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76" w:rsidRPr="00756701" w:rsidRDefault="006F2D76" w:rsidP="006F2D76">
      <w:pPr>
        <w:adjustRightInd w:val="0"/>
        <w:snapToGrid w:val="0"/>
        <w:spacing w:after="0" w:line="360" w:lineRule="auto"/>
        <w:jc w:val="both"/>
        <w:rPr>
          <w:rFonts w:ascii="Book Antiqua" w:eastAsia="Times New Roman" w:hAnsi="Book Antiqua" w:cs="SimSun"/>
          <w:b/>
          <w:i/>
          <w:sz w:val="24"/>
          <w:szCs w:val="24"/>
        </w:rPr>
      </w:pPr>
      <w:bookmarkStart w:id="0" w:name="OLE_LINK711"/>
      <w:bookmarkStart w:id="1" w:name="OLE_LINK674"/>
      <w:bookmarkStart w:id="2" w:name="OLE_LINK673"/>
      <w:bookmarkStart w:id="3" w:name="OLE_LINK1644"/>
      <w:bookmarkStart w:id="4" w:name="OLE_LINK1643"/>
      <w:bookmarkStart w:id="5" w:name="OLE_LINK1642"/>
      <w:bookmarkStart w:id="6" w:name="OLE_LINK1608"/>
      <w:bookmarkStart w:id="7" w:name="OLE_LINK1899"/>
      <w:bookmarkStart w:id="8" w:name="OLE_LINK1898"/>
      <w:bookmarkStart w:id="9" w:name="OLE_LINK1897"/>
      <w:bookmarkStart w:id="10" w:name="OLE_LINK909"/>
      <w:bookmarkStart w:id="11" w:name="OLE_LINK908"/>
      <w:bookmarkStart w:id="12" w:name="OLE_LINK1535"/>
      <w:bookmarkStart w:id="13" w:name="OLE_LINK1374"/>
      <w:bookmarkStart w:id="14" w:name="OLE_LINK1489"/>
      <w:bookmarkStart w:id="15" w:name="OLE_LINK1388"/>
      <w:bookmarkStart w:id="16" w:name="OLE_LINK1363"/>
      <w:bookmarkStart w:id="17" w:name="OLE_LINK1362"/>
      <w:bookmarkStart w:id="18" w:name="OLE_LINK1331"/>
      <w:bookmarkStart w:id="19" w:name="OLE_LINK1330"/>
      <w:bookmarkStart w:id="20" w:name="OLE_LINK562"/>
      <w:bookmarkStart w:id="21" w:name="OLE_LINK185"/>
      <w:bookmarkStart w:id="22" w:name="OLE_LINK1311"/>
      <w:bookmarkStart w:id="23" w:name="OLE_LINK1310"/>
      <w:bookmarkStart w:id="24" w:name="OLE_LINK1242"/>
      <w:bookmarkStart w:id="25" w:name="OLE_LINK980"/>
      <w:bookmarkStart w:id="26" w:name="OLE_LINK979"/>
      <w:bookmarkStart w:id="27" w:name="OLE_LINK977"/>
      <w:bookmarkStart w:id="28" w:name="OLE_LINK961"/>
      <w:bookmarkStart w:id="29" w:name="OLE_LINK960"/>
      <w:bookmarkStart w:id="30" w:name="OLE_LINK957"/>
      <w:bookmarkStart w:id="31" w:name="OLE_LINK956"/>
      <w:bookmarkStart w:id="32" w:name="OLE_LINK955"/>
      <w:bookmarkStart w:id="33" w:name="OLE_LINK1182"/>
      <w:bookmarkStart w:id="34" w:name="OLE_LINK1181"/>
      <w:bookmarkStart w:id="35" w:name="OLE_LINK1180"/>
      <w:bookmarkStart w:id="36" w:name="OLE_LINK1179"/>
      <w:bookmarkStart w:id="37" w:name="OLE_LINK1162"/>
      <w:bookmarkStart w:id="38" w:name="OLE_LINK1091"/>
      <w:bookmarkStart w:id="39" w:name="OLE_LINK1046"/>
      <w:bookmarkStart w:id="40" w:name="OLE_LINK1045"/>
      <w:bookmarkStart w:id="41" w:name="OLE_LINK1120"/>
      <w:bookmarkStart w:id="42" w:name="OLE_LINK1050"/>
      <w:bookmarkStart w:id="43" w:name="OLE_LINK1049"/>
      <w:r w:rsidRPr="00756701">
        <w:rPr>
          <w:rFonts w:ascii="Book Antiqua" w:eastAsia="Times New Roman" w:hAnsi="Book Antiqua" w:cs="SimSun"/>
          <w:b/>
          <w:sz w:val="24"/>
          <w:szCs w:val="24"/>
        </w:rPr>
        <w:t xml:space="preserve">Name of Journal: </w:t>
      </w:r>
      <w:r w:rsidRPr="00756701">
        <w:rPr>
          <w:rFonts w:ascii="Book Antiqua" w:eastAsia="Times New Roman" w:hAnsi="Book Antiqua" w:cs="SimSun"/>
          <w:b/>
          <w:i/>
          <w:sz w:val="24"/>
          <w:szCs w:val="24"/>
        </w:rPr>
        <w:t>World Journal of Clinical Oncology</w:t>
      </w:r>
    </w:p>
    <w:p w:rsidR="006F2D76" w:rsidRPr="00756701" w:rsidRDefault="006F2D76" w:rsidP="006F2D76">
      <w:pPr>
        <w:adjustRightInd w:val="0"/>
        <w:snapToGrid w:val="0"/>
        <w:spacing w:after="0" w:line="360" w:lineRule="auto"/>
        <w:jc w:val="both"/>
        <w:rPr>
          <w:rFonts w:ascii="Book Antiqua" w:eastAsia="SimSun" w:hAnsi="Book Antiqua" w:cs="Arial"/>
          <w:sz w:val="24"/>
          <w:szCs w:val="24"/>
          <w:lang w:val="en" w:eastAsia="zh-CN"/>
        </w:rPr>
      </w:pPr>
      <w:bookmarkStart w:id="44" w:name="OLE_LINK807"/>
      <w:bookmarkStart w:id="45" w:name="OLE_LINK806"/>
      <w:bookmarkStart w:id="46" w:name="OLE_LINK1219"/>
      <w:bookmarkStart w:id="47" w:name="OLE_LINK1218"/>
      <w:bookmarkStart w:id="48" w:name="OLE_LINK706"/>
      <w:bookmarkStart w:id="49" w:name="OLE_LINK676"/>
      <w:bookmarkStart w:id="50" w:name="OLE_LINK675"/>
      <w:bookmarkEnd w:id="0"/>
      <w:bookmarkEnd w:id="1"/>
      <w:bookmarkEnd w:id="2"/>
      <w:r w:rsidRPr="00756701">
        <w:rPr>
          <w:rFonts w:ascii="Book Antiqua" w:hAnsi="Book Antiqua" w:cs="Arial"/>
          <w:b/>
          <w:sz w:val="24"/>
          <w:szCs w:val="24"/>
          <w:lang w:val="en"/>
        </w:rPr>
        <w:t>Manuscript NO:</w:t>
      </w:r>
      <w:bookmarkEnd w:id="44"/>
      <w:bookmarkEnd w:id="45"/>
      <w:r w:rsidRPr="00756701">
        <w:rPr>
          <w:rFonts w:ascii="Book Antiqua" w:hAnsi="Book Antiqua" w:cs="Arial"/>
          <w:b/>
          <w:sz w:val="24"/>
          <w:szCs w:val="24"/>
          <w:lang w:val="en"/>
        </w:rPr>
        <w:t xml:space="preserve"> </w:t>
      </w:r>
      <w:bookmarkEnd w:id="46"/>
      <w:bookmarkEnd w:id="47"/>
      <w:r w:rsidRPr="00756701">
        <w:rPr>
          <w:rFonts w:ascii="Book Antiqua" w:hAnsi="Book Antiqua" w:cs="Arial"/>
          <w:b/>
          <w:sz w:val="24"/>
          <w:szCs w:val="24"/>
          <w:lang w:val="en" w:eastAsia="zh-CN"/>
        </w:rPr>
        <w:t>38211</w:t>
      </w:r>
    </w:p>
    <w:bookmarkEnd w:id="48"/>
    <w:bookmarkEnd w:id="49"/>
    <w:bookmarkEnd w:id="50"/>
    <w:p w:rsidR="006F2D76" w:rsidRPr="00756701" w:rsidRDefault="006F2D76" w:rsidP="006F2D76">
      <w:pPr>
        <w:spacing w:after="0" w:line="360" w:lineRule="auto"/>
        <w:jc w:val="both"/>
        <w:rPr>
          <w:rFonts w:ascii="Book Antiqua" w:hAnsi="Book Antiqua"/>
          <w:b/>
          <w:sz w:val="24"/>
          <w:szCs w:val="24"/>
          <w:lang w:eastAsia="zh-CN"/>
        </w:rPr>
      </w:pPr>
      <w:r w:rsidRPr="00756701">
        <w:rPr>
          <w:rFonts w:ascii="Book Antiqua" w:hAnsi="Book Antiqua"/>
          <w:b/>
          <w:sz w:val="24"/>
          <w:szCs w:val="24"/>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56701">
        <w:rPr>
          <w:rFonts w:ascii="Book Antiqua" w:hAnsi="Book Antiqua"/>
          <w:b/>
          <w:sz w:val="24"/>
          <w:szCs w:val="24"/>
          <w:lang w:eastAsia="zh-CN"/>
        </w:rPr>
        <w:t xml:space="preserve"> </w:t>
      </w:r>
      <w:r w:rsidR="00C86417" w:rsidRPr="00756701">
        <w:rPr>
          <w:rFonts w:ascii="Book Antiqua" w:hAnsi="Book Antiqua"/>
          <w:b/>
          <w:sz w:val="24"/>
          <w:szCs w:val="24"/>
          <w:lang w:eastAsia="zh-CN"/>
        </w:rPr>
        <w:t>REVIEW</w:t>
      </w:r>
    </w:p>
    <w:p w:rsidR="006F2D76" w:rsidRPr="00756701" w:rsidRDefault="006F2D76" w:rsidP="006F2D76">
      <w:pPr>
        <w:pStyle w:val="BodyText2"/>
        <w:jc w:val="both"/>
        <w:rPr>
          <w:rFonts w:ascii="Book Antiqua" w:eastAsiaTheme="minorEastAsia" w:hAnsi="Book Antiqua"/>
          <w:sz w:val="24"/>
          <w:szCs w:val="24"/>
          <w:lang w:eastAsia="zh-CN"/>
        </w:rPr>
      </w:pPr>
    </w:p>
    <w:p w:rsidR="006F2D76" w:rsidRPr="00756701" w:rsidRDefault="006F2D76" w:rsidP="006F2D76">
      <w:pPr>
        <w:pStyle w:val="BodyText2"/>
        <w:jc w:val="both"/>
        <w:rPr>
          <w:rFonts w:ascii="Book Antiqua" w:eastAsiaTheme="minorEastAsia" w:hAnsi="Book Antiqua" w:cs="Arial"/>
          <w:sz w:val="24"/>
          <w:szCs w:val="24"/>
          <w:lang w:eastAsia="zh-CN"/>
        </w:rPr>
      </w:pPr>
      <w:bookmarkStart w:id="51" w:name="OLE_LINK1987"/>
      <w:bookmarkStart w:id="52" w:name="OLE_LINK1988"/>
      <w:bookmarkStart w:id="53" w:name="OLE_LINK2032"/>
      <w:proofErr w:type="spellStart"/>
      <w:r w:rsidRPr="00756701">
        <w:rPr>
          <w:rFonts w:ascii="Book Antiqua" w:hAnsi="Book Antiqua" w:cs="Arial"/>
          <w:sz w:val="24"/>
          <w:szCs w:val="24"/>
        </w:rPr>
        <w:t>Epitranscriptomics</w:t>
      </w:r>
      <w:proofErr w:type="spellEnd"/>
      <w:r w:rsidRPr="00756701">
        <w:rPr>
          <w:rFonts w:ascii="Book Antiqua" w:hAnsi="Book Antiqua" w:cs="Arial"/>
          <w:sz w:val="24"/>
          <w:szCs w:val="24"/>
        </w:rPr>
        <w:t xml:space="preserve"> of cancer</w:t>
      </w:r>
      <w:bookmarkEnd w:id="51"/>
      <w:bookmarkEnd w:id="52"/>
      <w:bookmarkEnd w:id="53"/>
    </w:p>
    <w:p w:rsidR="006F2D76" w:rsidRPr="00756701" w:rsidRDefault="006F2D76" w:rsidP="006F2D76">
      <w:pPr>
        <w:pStyle w:val="BodyText2"/>
        <w:jc w:val="both"/>
        <w:rPr>
          <w:rFonts w:ascii="Book Antiqua" w:eastAsiaTheme="minorEastAsia" w:hAnsi="Book Antiqua" w:cs="Arial"/>
          <w:sz w:val="24"/>
          <w:szCs w:val="24"/>
          <w:lang w:eastAsia="zh-CN"/>
        </w:rPr>
      </w:pPr>
    </w:p>
    <w:p w:rsidR="006F2D76" w:rsidRPr="00756701" w:rsidRDefault="006F2D76" w:rsidP="006F2D76">
      <w:pPr>
        <w:pStyle w:val="BodyText2"/>
        <w:jc w:val="both"/>
        <w:rPr>
          <w:rFonts w:ascii="Book Antiqua" w:eastAsiaTheme="minorEastAsia" w:hAnsi="Book Antiqua" w:cs="Arial"/>
          <w:b w:val="0"/>
          <w:sz w:val="24"/>
          <w:szCs w:val="24"/>
          <w:lang w:eastAsia="zh-CN"/>
        </w:rPr>
      </w:pPr>
      <w:proofErr w:type="spellStart"/>
      <w:r w:rsidRPr="00756701">
        <w:rPr>
          <w:rFonts w:ascii="Book Antiqua" w:hAnsi="Book Antiqua" w:cs="Arial"/>
          <w:b w:val="0"/>
          <w:sz w:val="24"/>
          <w:szCs w:val="24"/>
        </w:rPr>
        <w:t>Tusup</w:t>
      </w:r>
      <w:proofErr w:type="spellEnd"/>
      <w:r w:rsidRPr="00756701">
        <w:rPr>
          <w:rFonts w:ascii="Book Antiqua" w:eastAsiaTheme="minorEastAsia" w:hAnsi="Book Antiqua" w:cs="Arial"/>
          <w:b w:val="0"/>
          <w:sz w:val="24"/>
          <w:szCs w:val="24"/>
          <w:lang w:eastAsia="zh-CN"/>
        </w:rPr>
        <w:t xml:space="preserve"> M </w:t>
      </w:r>
      <w:r w:rsidRPr="00756701">
        <w:rPr>
          <w:rFonts w:ascii="Book Antiqua" w:eastAsiaTheme="minorEastAsia" w:hAnsi="Book Antiqua" w:cs="Arial"/>
          <w:b w:val="0"/>
          <w:i/>
          <w:sz w:val="24"/>
          <w:szCs w:val="24"/>
          <w:lang w:eastAsia="zh-CN"/>
        </w:rPr>
        <w:t>et al</w:t>
      </w:r>
      <w:r w:rsidRPr="00756701">
        <w:rPr>
          <w:rFonts w:ascii="Book Antiqua" w:eastAsiaTheme="minorEastAsia" w:hAnsi="Book Antiqua" w:cs="Arial"/>
          <w:b w:val="0"/>
          <w:sz w:val="24"/>
          <w:szCs w:val="24"/>
          <w:lang w:eastAsia="zh-CN"/>
        </w:rPr>
        <w:t xml:space="preserve">. </w:t>
      </w:r>
      <w:proofErr w:type="spellStart"/>
      <w:r w:rsidRPr="00756701">
        <w:rPr>
          <w:rFonts w:ascii="Book Antiqua" w:eastAsiaTheme="minorEastAsia" w:hAnsi="Book Antiqua" w:cs="Arial"/>
          <w:b w:val="0"/>
          <w:sz w:val="24"/>
          <w:szCs w:val="24"/>
          <w:lang w:eastAsia="zh-CN"/>
        </w:rPr>
        <w:t>Epitranscriptomics</w:t>
      </w:r>
      <w:proofErr w:type="spellEnd"/>
      <w:r w:rsidRPr="00756701">
        <w:rPr>
          <w:rFonts w:ascii="Book Antiqua" w:eastAsiaTheme="minorEastAsia" w:hAnsi="Book Antiqua" w:cs="Arial"/>
          <w:b w:val="0"/>
          <w:sz w:val="24"/>
          <w:szCs w:val="24"/>
          <w:lang w:eastAsia="zh-CN"/>
        </w:rPr>
        <w:t xml:space="preserve"> of cancer</w:t>
      </w:r>
    </w:p>
    <w:p w:rsidR="006F2D76" w:rsidRPr="00756701" w:rsidRDefault="006F2D76" w:rsidP="006F2D76">
      <w:pPr>
        <w:pStyle w:val="BodyText2"/>
        <w:jc w:val="both"/>
        <w:rPr>
          <w:rFonts w:ascii="Book Antiqua" w:eastAsiaTheme="minorEastAsia" w:hAnsi="Book Antiqua" w:cs="Arial"/>
          <w:sz w:val="24"/>
          <w:szCs w:val="24"/>
          <w:lang w:eastAsia="zh-CN"/>
        </w:rPr>
      </w:pPr>
    </w:p>
    <w:p w:rsidR="006F2D76" w:rsidRPr="00756701" w:rsidRDefault="006F2D76" w:rsidP="006F2D76">
      <w:pPr>
        <w:spacing w:after="0" w:line="360" w:lineRule="auto"/>
        <w:jc w:val="both"/>
        <w:rPr>
          <w:rFonts w:ascii="Book Antiqua" w:hAnsi="Book Antiqua" w:cs="Arial"/>
          <w:b/>
          <w:sz w:val="24"/>
          <w:szCs w:val="24"/>
        </w:rPr>
      </w:pPr>
      <w:bookmarkStart w:id="54" w:name="OLE_LINK1989"/>
      <w:bookmarkStart w:id="55" w:name="OLE_LINK1990"/>
      <w:r w:rsidRPr="00756701">
        <w:rPr>
          <w:rFonts w:ascii="Book Antiqua" w:hAnsi="Book Antiqua" w:cs="Arial"/>
          <w:b/>
          <w:sz w:val="24"/>
          <w:szCs w:val="24"/>
        </w:rPr>
        <w:t xml:space="preserve">Marina </w:t>
      </w:r>
      <w:bookmarkStart w:id="56" w:name="OLE_LINK1985"/>
      <w:bookmarkStart w:id="57" w:name="OLE_LINK1986"/>
      <w:proofErr w:type="spellStart"/>
      <w:r w:rsidRPr="00756701">
        <w:rPr>
          <w:rFonts w:ascii="Book Antiqua" w:hAnsi="Book Antiqua" w:cs="Arial"/>
          <w:b/>
          <w:sz w:val="24"/>
          <w:szCs w:val="24"/>
        </w:rPr>
        <w:t>Tusup</w:t>
      </w:r>
      <w:bookmarkEnd w:id="56"/>
      <w:bookmarkEnd w:id="57"/>
      <w:proofErr w:type="spellEnd"/>
      <w:r w:rsidRPr="00756701">
        <w:rPr>
          <w:rFonts w:ascii="Book Antiqua" w:hAnsi="Book Antiqua" w:cs="Arial"/>
          <w:b/>
          <w:sz w:val="24"/>
          <w:szCs w:val="24"/>
        </w:rPr>
        <w:t xml:space="preserve">, Thomas </w:t>
      </w:r>
      <w:proofErr w:type="spellStart"/>
      <w:r w:rsidRPr="00756701">
        <w:rPr>
          <w:rFonts w:ascii="Book Antiqua" w:hAnsi="Book Antiqua" w:cs="Arial"/>
          <w:b/>
          <w:sz w:val="24"/>
          <w:szCs w:val="24"/>
        </w:rPr>
        <w:t>Kundig</w:t>
      </w:r>
      <w:proofErr w:type="spellEnd"/>
      <w:r w:rsidRPr="00756701">
        <w:rPr>
          <w:rFonts w:ascii="Book Antiqua" w:hAnsi="Book Antiqua" w:cs="Arial"/>
          <w:b/>
          <w:sz w:val="24"/>
          <w:szCs w:val="24"/>
        </w:rPr>
        <w:t xml:space="preserve">, </w:t>
      </w:r>
      <w:bookmarkStart w:id="58" w:name="OLE_LINK1998"/>
      <w:bookmarkStart w:id="59" w:name="OLE_LINK1999"/>
      <w:r w:rsidRPr="00756701">
        <w:rPr>
          <w:rFonts w:ascii="Book Antiqua" w:hAnsi="Book Antiqua" w:cs="Arial"/>
          <w:b/>
          <w:sz w:val="24"/>
          <w:szCs w:val="24"/>
        </w:rPr>
        <w:t xml:space="preserve">Steve </w:t>
      </w:r>
      <w:proofErr w:type="spellStart"/>
      <w:r w:rsidRPr="00756701">
        <w:rPr>
          <w:rFonts w:ascii="Book Antiqua" w:hAnsi="Book Antiqua" w:cs="Arial"/>
          <w:b/>
          <w:sz w:val="24"/>
          <w:szCs w:val="24"/>
        </w:rPr>
        <w:t>Pascolo</w:t>
      </w:r>
      <w:proofErr w:type="spellEnd"/>
      <w:r w:rsidRPr="00756701">
        <w:rPr>
          <w:rFonts w:ascii="Book Antiqua" w:hAnsi="Book Antiqua" w:cs="Arial"/>
          <w:b/>
          <w:sz w:val="24"/>
          <w:szCs w:val="24"/>
        </w:rPr>
        <w:t xml:space="preserve"> </w:t>
      </w:r>
      <w:bookmarkEnd w:id="54"/>
      <w:bookmarkEnd w:id="55"/>
      <w:bookmarkEnd w:id="58"/>
      <w:bookmarkEnd w:id="59"/>
    </w:p>
    <w:p w:rsidR="006F2D76" w:rsidRPr="00756701" w:rsidRDefault="006F2D76" w:rsidP="006F2D76">
      <w:pPr>
        <w:pStyle w:val="BodyText"/>
        <w:widowControl/>
        <w:spacing w:line="360" w:lineRule="auto"/>
        <w:rPr>
          <w:rFonts w:ascii="Book Antiqua" w:eastAsiaTheme="minorEastAsia" w:hAnsi="Book Antiqua" w:cs="Arial"/>
          <w:szCs w:val="24"/>
          <w:lang w:eastAsia="zh-CN"/>
        </w:rPr>
      </w:pPr>
    </w:p>
    <w:p w:rsidR="006F2D76" w:rsidRPr="00756701" w:rsidRDefault="006F2D76" w:rsidP="006F2D76">
      <w:pPr>
        <w:pStyle w:val="BodyText"/>
        <w:widowControl/>
        <w:spacing w:line="360" w:lineRule="auto"/>
        <w:rPr>
          <w:rFonts w:ascii="Book Antiqua" w:eastAsiaTheme="minorEastAsia" w:hAnsi="Book Antiqua" w:cs="Arial"/>
          <w:szCs w:val="24"/>
          <w:lang w:eastAsia="zh-CN"/>
        </w:rPr>
      </w:pPr>
      <w:bookmarkStart w:id="60" w:name="OLE_LINK1994"/>
      <w:bookmarkStart w:id="61" w:name="OLE_LINK1995"/>
      <w:r w:rsidRPr="00756701">
        <w:rPr>
          <w:rFonts w:ascii="Book Antiqua" w:hAnsi="Book Antiqua" w:cs="Arial"/>
          <w:b/>
          <w:szCs w:val="24"/>
        </w:rPr>
        <w:t xml:space="preserve">Marina </w:t>
      </w:r>
      <w:proofErr w:type="spellStart"/>
      <w:r w:rsidRPr="00756701">
        <w:rPr>
          <w:rFonts w:ascii="Book Antiqua" w:hAnsi="Book Antiqua" w:cs="Arial"/>
          <w:b/>
          <w:szCs w:val="24"/>
        </w:rPr>
        <w:t>Tusup</w:t>
      </w:r>
      <w:proofErr w:type="spellEnd"/>
      <w:r w:rsidRPr="00756701">
        <w:rPr>
          <w:rFonts w:ascii="Book Antiqua" w:hAnsi="Book Antiqua" w:cs="Arial"/>
          <w:b/>
          <w:szCs w:val="24"/>
        </w:rPr>
        <w:t xml:space="preserve">, Thomas </w:t>
      </w:r>
      <w:proofErr w:type="spellStart"/>
      <w:r w:rsidRPr="00756701">
        <w:rPr>
          <w:rFonts w:ascii="Book Antiqua" w:hAnsi="Book Antiqua" w:cs="Arial"/>
          <w:b/>
          <w:szCs w:val="24"/>
        </w:rPr>
        <w:t>Kundig</w:t>
      </w:r>
      <w:proofErr w:type="spellEnd"/>
      <w:r w:rsidRPr="00756701">
        <w:rPr>
          <w:rFonts w:ascii="Book Antiqua" w:hAnsi="Book Antiqua" w:cs="Arial"/>
          <w:b/>
          <w:szCs w:val="24"/>
        </w:rPr>
        <w:t xml:space="preserve">, Steve </w:t>
      </w:r>
      <w:proofErr w:type="spellStart"/>
      <w:r w:rsidRPr="00756701">
        <w:rPr>
          <w:rFonts w:ascii="Book Antiqua" w:hAnsi="Book Antiqua" w:cs="Arial"/>
          <w:b/>
          <w:szCs w:val="24"/>
        </w:rPr>
        <w:t>Pascolo</w:t>
      </w:r>
      <w:proofErr w:type="spellEnd"/>
      <w:r w:rsidRPr="00756701">
        <w:rPr>
          <w:rFonts w:ascii="Book Antiqua" w:eastAsiaTheme="minorEastAsia" w:hAnsi="Book Antiqua" w:cs="Arial"/>
          <w:b/>
          <w:szCs w:val="24"/>
          <w:lang w:eastAsia="zh-CN"/>
        </w:rPr>
        <w:t>,</w:t>
      </w:r>
      <w:r w:rsidRPr="00756701">
        <w:rPr>
          <w:rFonts w:ascii="Book Antiqua" w:hAnsi="Book Antiqua" w:cs="Arial"/>
          <w:b/>
          <w:szCs w:val="24"/>
        </w:rPr>
        <w:t xml:space="preserve"> </w:t>
      </w:r>
      <w:bookmarkEnd w:id="60"/>
      <w:bookmarkEnd w:id="61"/>
      <w:r w:rsidRPr="00756701">
        <w:rPr>
          <w:rFonts w:ascii="Book Antiqua" w:hAnsi="Book Antiqua" w:cs="Arial"/>
          <w:szCs w:val="24"/>
        </w:rPr>
        <w:t>Department of Dermatology,</w:t>
      </w:r>
      <w:r w:rsidRPr="00756701">
        <w:rPr>
          <w:rFonts w:ascii="Book Antiqua" w:eastAsiaTheme="minorEastAsia" w:hAnsi="Book Antiqua" w:cs="Arial"/>
          <w:szCs w:val="24"/>
          <w:lang w:eastAsia="zh-CN"/>
        </w:rPr>
        <w:t xml:space="preserve"> </w:t>
      </w:r>
      <w:r w:rsidRPr="00756701">
        <w:rPr>
          <w:rFonts w:ascii="Book Antiqua" w:hAnsi="Book Antiqua" w:cs="Arial"/>
          <w:szCs w:val="24"/>
        </w:rPr>
        <w:t xml:space="preserve">University Hospital of Zürich, </w:t>
      </w:r>
      <w:bookmarkStart w:id="62" w:name="OLE_LINK1991"/>
      <w:r w:rsidRPr="00756701">
        <w:rPr>
          <w:rFonts w:ascii="Book Antiqua" w:hAnsi="Book Antiqua" w:cs="Arial"/>
          <w:szCs w:val="24"/>
        </w:rPr>
        <w:t>Zurich</w:t>
      </w:r>
      <w:r w:rsidRPr="00756701">
        <w:rPr>
          <w:rFonts w:ascii="Book Antiqua" w:hAnsi="Book Antiqua" w:cs="Arial"/>
          <w:szCs w:val="24"/>
          <w:lang w:eastAsia="zh-CN"/>
        </w:rPr>
        <w:t xml:space="preserve"> </w:t>
      </w:r>
      <w:r w:rsidRPr="00756701">
        <w:rPr>
          <w:rFonts w:ascii="Book Antiqua" w:hAnsi="Book Antiqua" w:cs="Arial"/>
          <w:szCs w:val="24"/>
        </w:rPr>
        <w:t>8091</w:t>
      </w:r>
      <w:bookmarkEnd w:id="62"/>
      <w:r w:rsidRPr="00756701">
        <w:rPr>
          <w:rFonts w:ascii="Book Antiqua" w:hAnsi="Book Antiqua" w:cs="Arial"/>
          <w:szCs w:val="24"/>
        </w:rPr>
        <w:t>, Switzerland</w:t>
      </w:r>
    </w:p>
    <w:p w:rsidR="006F2D76" w:rsidRPr="00756701" w:rsidRDefault="006F2D76" w:rsidP="006F2D76">
      <w:pPr>
        <w:pStyle w:val="BodyText"/>
        <w:widowControl/>
        <w:spacing w:line="360" w:lineRule="auto"/>
        <w:rPr>
          <w:rFonts w:ascii="Book Antiqua" w:eastAsiaTheme="minorEastAsia" w:hAnsi="Book Antiqua" w:cs="Arial"/>
          <w:szCs w:val="24"/>
          <w:lang w:eastAsia="zh-CN"/>
        </w:rPr>
      </w:pPr>
    </w:p>
    <w:p w:rsidR="006F2D76" w:rsidRPr="00756701" w:rsidRDefault="006F2D76" w:rsidP="006F2D76">
      <w:pPr>
        <w:pStyle w:val="BodyText"/>
        <w:widowControl/>
        <w:spacing w:line="360" w:lineRule="auto"/>
        <w:rPr>
          <w:rFonts w:ascii="Book Antiqua" w:hAnsi="Book Antiqua" w:cs="Arial"/>
          <w:szCs w:val="24"/>
        </w:rPr>
      </w:pPr>
      <w:r w:rsidRPr="00756701">
        <w:rPr>
          <w:rFonts w:ascii="Book Antiqua" w:hAnsi="Book Antiqua" w:cs="Arial"/>
          <w:b/>
          <w:szCs w:val="24"/>
        </w:rPr>
        <w:t xml:space="preserve">Marina </w:t>
      </w:r>
      <w:proofErr w:type="spellStart"/>
      <w:r w:rsidRPr="00756701">
        <w:rPr>
          <w:rFonts w:ascii="Book Antiqua" w:hAnsi="Book Antiqua" w:cs="Arial"/>
          <w:b/>
          <w:szCs w:val="24"/>
        </w:rPr>
        <w:t>Tusup</w:t>
      </w:r>
      <w:proofErr w:type="spellEnd"/>
      <w:r w:rsidRPr="00756701">
        <w:rPr>
          <w:rFonts w:ascii="Book Antiqua" w:hAnsi="Book Antiqua" w:cs="Arial"/>
          <w:b/>
          <w:szCs w:val="24"/>
        </w:rPr>
        <w:t xml:space="preserve">, Thomas </w:t>
      </w:r>
      <w:proofErr w:type="spellStart"/>
      <w:r w:rsidRPr="00756701">
        <w:rPr>
          <w:rFonts w:ascii="Book Antiqua" w:hAnsi="Book Antiqua" w:cs="Arial"/>
          <w:b/>
          <w:szCs w:val="24"/>
        </w:rPr>
        <w:t>Kundig</w:t>
      </w:r>
      <w:proofErr w:type="spellEnd"/>
      <w:r w:rsidRPr="00756701">
        <w:rPr>
          <w:rFonts w:ascii="Book Antiqua" w:hAnsi="Book Antiqua" w:cs="Arial"/>
          <w:b/>
          <w:szCs w:val="24"/>
        </w:rPr>
        <w:t xml:space="preserve">, Steve </w:t>
      </w:r>
      <w:proofErr w:type="spellStart"/>
      <w:r w:rsidRPr="00756701">
        <w:rPr>
          <w:rFonts w:ascii="Book Antiqua" w:hAnsi="Book Antiqua" w:cs="Arial"/>
          <w:b/>
          <w:szCs w:val="24"/>
        </w:rPr>
        <w:t>Pascolo</w:t>
      </w:r>
      <w:proofErr w:type="spellEnd"/>
      <w:r w:rsidRPr="00756701">
        <w:rPr>
          <w:rFonts w:ascii="Book Antiqua" w:hAnsi="Book Antiqua" w:cs="Arial"/>
          <w:b/>
          <w:szCs w:val="24"/>
          <w:lang w:eastAsia="zh-CN"/>
        </w:rPr>
        <w:t>,</w:t>
      </w:r>
      <w:r w:rsidRPr="00756701">
        <w:rPr>
          <w:rFonts w:ascii="Book Antiqua" w:hAnsi="Book Antiqua" w:cs="Arial"/>
          <w:b/>
          <w:szCs w:val="24"/>
        </w:rPr>
        <w:t xml:space="preserve"> </w:t>
      </w:r>
      <w:r w:rsidRPr="00756701">
        <w:rPr>
          <w:rFonts w:ascii="Book Antiqua" w:hAnsi="Book Antiqua" w:cs="Arial"/>
          <w:szCs w:val="24"/>
        </w:rPr>
        <w:t xml:space="preserve">Faculty of Medicine, University of Zurich, </w:t>
      </w:r>
      <w:bookmarkStart w:id="63" w:name="OLE_LINK1992"/>
      <w:bookmarkStart w:id="64" w:name="OLE_LINK1993"/>
      <w:r w:rsidRPr="00756701">
        <w:rPr>
          <w:rFonts w:ascii="Book Antiqua" w:hAnsi="Book Antiqua" w:cs="Arial"/>
          <w:szCs w:val="24"/>
        </w:rPr>
        <w:t>Zurich</w:t>
      </w:r>
      <w:r w:rsidRPr="00756701">
        <w:rPr>
          <w:rFonts w:ascii="Book Antiqua" w:eastAsiaTheme="minorEastAsia" w:hAnsi="Book Antiqua" w:cs="Arial"/>
          <w:szCs w:val="24"/>
          <w:lang w:eastAsia="zh-CN"/>
        </w:rPr>
        <w:t xml:space="preserve"> </w:t>
      </w:r>
      <w:bookmarkEnd w:id="63"/>
      <w:bookmarkEnd w:id="64"/>
      <w:r w:rsidRPr="00756701">
        <w:rPr>
          <w:rFonts w:ascii="Book Antiqua" w:hAnsi="Book Antiqua" w:cs="Arial"/>
          <w:szCs w:val="24"/>
        </w:rPr>
        <w:t>8091, Switzerland</w:t>
      </w:r>
    </w:p>
    <w:p w:rsidR="006F2D76" w:rsidRPr="00756701" w:rsidRDefault="006F2D76" w:rsidP="006F2D76">
      <w:pPr>
        <w:pStyle w:val="BodyText"/>
        <w:widowControl/>
        <w:spacing w:line="360" w:lineRule="auto"/>
        <w:rPr>
          <w:rFonts w:ascii="Book Antiqua" w:hAnsi="Book Antiqua" w:cs="Arial"/>
          <w:szCs w:val="24"/>
        </w:rPr>
      </w:pPr>
    </w:p>
    <w:p w:rsidR="006F2D76" w:rsidRPr="00756701" w:rsidRDefault="006F2D76" w:rsidP="006F2D76">
      <w:pPr>
        <w:pStyle w:val="BodyText"/>
        <w:widowControl/>
        <w:spacing w:line="360" w:lineRule="auto"/>
        <w:rPr>
          <w:rFonts w:ascii="Book Antiqua" w:eastAsiaTheme="minorEastAsia" w:hAnsi="Book Antiqua" w:cs="Arial"/>
          <w:szCs w:val="24"/>
          <w:lang w:eastAsia="zh-CN"/>
        </w:rPr>
      </w:pPr>
      <w:bookmarkStart w:id="65" w:name="OLE_LINK1289"/>
      <w:bookmarkStart w:id="66" w:name="OLE_LINK1290"/>
      <w:bookmarkStart w:id="67" w:name="OLE_LINK563"/>
      <w:bookmarkStart w:id="68" w:name="OLE_LINK1232"/>
      <w:bookmarkStart w:id="69" w:name="OLE_LINK1272"/>
      <w:bookmarkStart w:id="70" w:name="OLE_LINK1274"/>
      <w:bookmarkStart w:id="71" w:name="OLE_LINK1336"/>
      <w:bookmarkStart w:id="72" w:name="OLE_LINK1368"/>
      <w:bookmarkStart w:id="73" w:name="OLE_LINK1491"/>
      <w:bookmarkStart w:id="74" w:name="OLE_LINK1379"/>
      <w:bookmarkStart w:id="75" w:name="OLE_LINK1386"/>
      <w:bookmarkStart w:id="76" w:name="OLE_LINK1548"/>
      <w:r w:rsidRPr="00756701">
        <w:rPr>
          <w:rFonts w:ascii="Book Antiqua" w:hAnsi="Book Antiqua" w:cs="Arial"/>
          <w:b/>
          <w:szCs w:val="24"/>
        </w:rPr>
        <w:t>ORCID number:</w:t>
      </w:r>
      <w:bookmarkEnd w:id="65"/>
      <w:bookmarkEnd w:id="66"/>
      <w:bookmarkEnd w:id="67"/>
      <w:bookmarkEnd w:id="68"/>
      <w:bookmarkEnd w:id="69"/>
      <w:bookmarkEnd w:id="70"/>
      <w:bookmarkEnd w:id="71"/>
      <w:bookmarkEnd w:id="72"/>
      <w:bookmarkEnd w:id="73"/>
      <w:bookmarkEnd w:id="74"/>
      <w:bookmarkEnd w:id="75"/>
      <w:bookmarkEnd w:id="76"/>
      <w:r w:rsidRPr="00756701">
        <w:rPr>
          <w:rFonts w:ascii="Book Antiqua" w:hAnsi="Book Antiqua" w:cs="Arial"/>
          <w:szCs w:val="24"/>
        </w:rPr>
        <w:t xml:space="preserve"> Marina </w:t>
      </w:r>
      <w:proofErr w:type="spellStart"/>
      <w:r w:rsidRPr="00756701">
        <w:rPr>
          <w:rFonts w:ascii="Book Antiqua" w:hAnsi="Book Antiqua" w:cs="Arial"/>
          <w:szCs w:val="24"/>
        </w:rPr>
        <w:t>Tusup</w:t>
      </w:r>
      <w:proofErr w:type="spellEnd"/>
      <w:r w:rsidRPr="00756701">
        <w:rPr>
          <w:rFonts w:ascii="Book Antiqua" w:hAnsi="Book Antiqua" w:cs="Arial"/>
          <w:szCs w:val="24"/>
        </w:rPr>
        <w:t xml:space="preserve"> (0000-0001-7746-1057)</w:t>
      </w:r>
      <w:r w:rsidRPr="00756701">
        <w:rPr>
          <w:rFonts w:ascii="Book Antiqua" w:eastAsiaTheme="minorEastAsia" w:hAnsi="Book Antiqua" w:cs="Arial"/>
          <w:szCs w:val="24"/>
          <w:lang w:eastAsia="zh-CN"/>
        </w:rPr>
        <w:t>;</w:t>
      </w:r>
      <w:r w:rsidRPr="00756701">
        <w:rPr>
          <w:rFonts w:ascii="Book Antiqua" w:hAnsi="Book Antiqua" w:cs="Arial"/>
          <w:szCs w:val="24"/>
        </w:rPr>
        <w:t xml:space="preserve"> Thomas </w:t>
      </w:r>
      <w:proofErr w:type="spellStart"/>
      <w:r w:rsidRPr="00756701">
        <w:rPr>
          <w:rFonts w:ascii="Book Antiqua" w:hAnsi="Book Antiqua" w:cs="Arial"/>
          <w:szCs w:val="24"/>
        </w:rPr>
        <w:t>Kundig</w:t>
      </w:r>
      <w:proofErr w:type="spellEnd"/>
      <w:r w:rsidRPr="00756701">
        <w:rPr>
          <w:rFonts w:ascii="Book Antiqua" w:hAnsi="Book Antiqua" w:cs="Arial"/>
          <w:szCs w:val="24"/>
        </w:rPr>
        <w:t xml:space="preserve"> (0000-0003-3863-8766)</w:t>
      </w:r>
      <w:r w:rsidRPr="00756701">
        <w:rPr>
          <w:rFonts w:ascii="Book Antiqua" w:eastAsiaTheme="minorEastAsia" w:hAnsi="Book Antiqua" w:cs="Arial"/>
          <w:szCs w:val="24"/>
          <w:lang w:eastAsia="zh-CN"/>
        </w:rPr>
        <w:t xml:space="preserve">; </w:t>
      </w:r>
      <w:r w:rsidRPr="00756701">
        <w:rPr>
          <w:rFonts w:ascii="Book Antiqua" w:hAnsi="Book Antiqua" w:cs="Arial"/>
          <w:szCs w:val="24"/>
        </w:rPr>
        <w:t xml:space="preserve">Steve </w:t>
      </w:r>
      <w:proofErr w:type="spellStart"/>
      <w:r w:rsidRPr="00756701">
        <w:rPr>
          <w:rFonts w:ascii="Book Antiqua" w:hAnsi="Book Antiqua" w:cs="Arial"/>
          <w:szCs w:val="24"/>
        </w:rPr>
        <w:t>Pascolo</w:t>
      </w:r>
      <w:proofErr w:type="spellEnd"/>
      <w:r w:rsidRPr="00756701">
        <w:rPr>
          <w:rFonts w:ascii="Book Antiqua" w:hAnsi="Book Antiqua" w:cs="Arial"/>
          <w:szCs w:val="24"/>
        </w:rPr>
        <w:t xml:space="preserve"> (0000-0003-2946-5576)</w:t>
      </w:r>
      <w:r w:rsidRPr="00756701">
        <w:rPr>
          <w:rFonts w:ascii="Book Antiqua" w:eastAsiaTheme="minorEastAsia" w:hAnsi="Book Antiqua" w:cs="Arial"/>
          <w:szCs w:val="24"/>
          <w:lang w:eastAsia="zh-CN"/>
        </w:rPr>
        <w:t>.</w:t>
      </w:r>
    </w:p>
    <w:p w:rsidR="006F2D76" w:rsidRPr="00756701" w:rsidRDefault="006F2D76" w:rsidP="006F2D76">
      <w:pPr>
        <w:pStyle w:val="BodyText"/>
        <w:widowControl/>
        <w:spacing w:line="360" w:lineRule="auto"/>
        <w:rPr>
          <w:rFonts w:ascii="Book Antiqua" w:eastAsiaTheme="minorEastAsia" w:hAnsi="Book Antiqua"/>
          <w:b/>
          <w:bCs/>
          <w:szCs w:val="24"/>
          <w:lang w:eastAsia="zh-CN"/>
        </w:rPr>
      </w:pPr>
    </w:p>
    <w:p w:rsidR="006F2D76" w:rsidRPr="00756701" w:rsidRDefault="006F2D76" w:rsidP="006F2D76">
      <w:pPr>
        <w:spacing w:after="0" w:line="360" w:lineRule="auto"/>
        <w:jc w:val="both"/>
        <w:rPr>
          <w:rFonts w:ascii="Book Antiqua" w:hAnsi="Book Antiqua" w:cs="Arial"/>
          <w:sz w:val="24"/>
          <w:szCs w:val="24"/>
          <w:lang w:eastAsia="zh-CN"/>
        </w:rPr>
      </w:pPr>
      <w:bookmarkStart w:id="77" w:name="OLE_LINK710"/>
      <w:bookmarkStart w:id="78" w:name="OLE_LINK729"/>
      <w:bookmarkStart w:id="79" w:name="OLE_LINK730"/>
      <w:bookmarkStart w:id="80" w:name="OLE_LINK773"/>
      <w:bookmarkStart w:id="81" w:name="OLE_LINK774"/>
      <w:bookmarkStart w:id="82" w:name="OLE_LINK1183"/>
      <w:bookmarkStart w:id="83" w:name="OLE_LINK1184"/>
      <w:bookmarkStart w:id="84" w:name="OLE_LINK1190"/>
      <w:bookmarkStart w:id="85" w:name="OLE_LINK1291"/>
      <w:bookmarkStart w:id="86" w:name="OLE_LINK1292"/>
      <w:bookmarkStart w:id="87" w:name="OLE_LINK1337"/>
      <w:bookmarkStart w:id="88" w:name="OLE_LINK1397"/>
      <w:bookmarkStart w:id="89" w:name="OLE_LINK1493"/>
      <w:bookmarkStart w:id="90" w:name="OLE_LINK1494"/>
      <w:bookmarkStart w:id="91" w:name="OLE_LINK1387"/>
      <w:r w:rsidRPr="00756701">
        <w:rPr>
          <w:rFonts w:ascii="Book Antiqua" w:eastAsia="MS Mincho" w:hAnsi="Book Antiqua"/>
          <w:b/>
          <w:sz w:val="24"/>
          <w:szCs w:val="24"/>
          <w:lang w:eastAsia="ja-JP"/>
        </w:rPr>
        <w:t>Author contributions: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56701">
        <w:rPr>
          <w:rFonts w:ascii="Book Antiqua" w:eastAsia="MS Mincho" w:hAnsi="Book Antiqua"/>
          <w:b/>
          <w:sz w:val="24"/>
          <w:szCs w:val="24"/>
          <w:lang w:eastAsia="ja-JP"/>
        </w:rPr>
        <w:t xml:space="preserve"> </w:t>
      </w:r>
      <w:r w:rsidRPr="00756701">
        <w:rPr>
          <w:rFonts w:ascii="Book Antiqua" w:eastAsia="MS Mincho" w:hAnsi="Book Antiqua"/>
          <w:sz w:val="24"/>
          <w:szCs w:val="24"/>
          <w:lang w:eastAsia="ja-JP"/>
        </w:rPr>
        <w:t>All three authors contributed to writing this review</w:t>
      </w:r>
      <w:r w:rsidRPr="00756701">
        <w:rPr>
          <w:rFonts w:ascii="Book Antiqua" w:hAnsi="Book Antiqua"/>
          <w:sz w:val="24"/>
          <w:szCs w:val="24"/>
          <w:lang w:eastAsia="zh-CN"/>
        </w:rPr>
        <w:t>.</w:t>
      </w:r>
    </w:p>
    <w:p w:rsidR="006F2D76" w:rsidRPr="00756701" w:rsidRDefault="006F2D76" w:rsidP="006F2D76">
      <w:pPr>
        <w:spacing w:after="0" w:line="360" w:lineRule="auto"/>
        <w:jc w:val="both"/>
        <w:rPr>
          <w:rFonts w:ascii="Book Antiqua" w:hAnsi="Book Antiqua"/>
          <w:b/>
          <w:sz w:val="24"/>
          <w:szCs w:val="24"/>
        </w:rPr>
      </w:pPr>
      <w:bookmarkStart w:id="92" w:name="OLE_LINK330"/>
      <w:bookmarkStart w:id="93" w:name="OLE_LINK331"/>
      <w:bookmarkStart w:id="94" w:name="OLE_LINK162"/>
      <w:bookmarkStart w:id="95" w:name="OLE_LINK168"/>
      <w:bookmarkStart w:id="96" w:name="OLE_LINK224"/>
      <w:bookmarkStart w:id="97" w:name="OLE_LINK225"/>
      <w:bookmarkStart w:id="98" w:name="OLE_LINK610"/>
      <w:bookmarkStart w:id="99" w:name="OLE_LINK611"/>
      <w:bookmarkStart w:id="100" w:name="OLE_LINK612"/>
      <w:bookmarkStart w:id="101" w:name="OLE_LINK613"/>
      <w:bookmarkStart w:id="102" w:name="OLE_LINK614"/>
      <w:bookmarkStart w:id="103" w:name="OLE_LINK615"/>
      <w:bookmarkStart w:id="104" w:name="OLE_LINK616"/>
      <w:bookmarkStart w:id="105" w:name="OLE_LINK617"/>
      <w:bookmarkStart w:id="106" w:name="OLE_LINK618"/>
      <w:bookmarkStart w:id="107" w:name="OLE_LINK636"/>
      <w:bookmarkStart w:id="108" w:name="OLE_LINK637"/>
      <w:bookmarkStart w:id="109" w:name="OLE_LINK638"/>
      <w:bookmarkStart w:id="110" w:name="OLE_LINK639"/>
      <w:bookmarkStart w:id="111" w:name="OLE_LINK655"/>
      <w:bookmarkStart w:id="112" w:name="OLE_LINK1293"/>
      <w:bookmarkStart w:id="113" w:name="OLE_LINK1295"/>
      <w:bookmarkStart w:id="114" w:name="OLE_LINK1077"/>
      <w:bookmarkStart w:id="115" w:name="OLE_LINK1078"/>
      <w:bookmarkStart w:id="116" w:name="OLE_LINK1129"/>
      <w:bookmarkStart w:id="117" w:name="OLE_LINK1130"/>
      <w:bookmarkStart w:id="118" w:name="OLE_LINK1131"/>
      <w:bookmarkStart w:id="119" w:name="OLE_LINK1132"/>
      <w:bookmarkStart w:id="120" w:name="OLE_LINK1010"/>
      <w:bookmarkStart w:id="121" w:name="OLE_LINK1011"/>
      <w:bookmarkStart w:id="122" w:name="OLE_LINK1247"/>
      <w:bookmarkStart w:id="123" w:name="OLE_LINK1340"/>
      <w:bookmarkStart w:id="124" w:name="OLE_LINK1370"/>
      <w:bookmarkStart w:id="125" w:name="OLE_LINK1371"/>
      <w:bookmarkStart w:id="126" w:name="OLE_LINK1401"/>
      <w:bookmarkStart w:id="127" w:name="OLE_LINK1402"/>
      <w:bookmarkStart w:id="128" w:name="OLE_LINK1495"/>
      <w:bookmarkStart w:id="129" w:name="OLE_LINK1505"/>
      <w:bookmarkStart w:id="130" w:name="OLE_LINK1551"/>
    </w:p>
    <w:p w:rsidR="006F2D76" w:rsidRPr="00756701" w:rsidRDefault="006F2D76" w:rsidP="006F2D76">
      <w:pPr>
        <w:spacing w:after="0" w:line="360" w:lineRule="auto"/>
        <w:jc w:val="both"/>
        <w:rPr>
          <w:rFonts w:ascii="Book Antiqua" w:hAnsi="Book Antiqua"/>
          <w:b/>
          <w:sz w:val="24"/>
          <w:szCs w:val="24"/>
        </w:rPr>
      </w:pPr>
      <w:bookmarkStart w:id="131" w:name="OLE_LINK1117"/>
      <w:bookmarkStart w:id="132" w:name="OLE_LINK1118"/>
      <w:bookmarkStart w:id="133" w:name="OLE_LINK1338"/>
      <w:bookmarkStart w:id="134" w:name="OLE_LINK1339"/>
      <w:bookmarkStart w:id="135" w:name="OLE_LINK1398"/>
      <w:bookmarkStart w:id="136" w:name="OLE_LINK1467"/>
      <w:bookmarkStart w:id="137" w:name="OLE_LINK1576"/>
      <w:bookmarkStart w:id="138" w:name="OLE_LINK1577"/>
      <w:bookmarkStart w:id="139" w:name="OLE_LINK1591"/>
      <w:bookmarkStart w:id="140" w:name="OLE_LINK162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56701">
        <w:rPr>
          <w:rFonts w:ascii="Book Antiqua" w:hAnsi="Book Antiqua"/>
          <w:b/>
          <w:sz w:val="24"/>
          <w:szCs w:val="24"/>
        </w:rPr>
        <w:t>Supported by</w:t>
      </w:r>
      <w:bookmarkEnd w:id="131"/>
      <w:bookmarkEnd w:id="132"/>
      <w:bookmarkEnd w:id="133"/>
      <w:bookmarkEnd w:id="134"/>
      <w:bookmarkEnd w:id="135"/>
      <w:bookmarkEnd w:id="136"/>
      <w:r w:rsidRPr="00756701">
        <w:rPr>
          <w:rFonts w:ascii="Book Antiqua" w:hAnsi="Book Antiqua"/>
          <w:sz w:val="24"/>
          <w:szCs w:val="24"/>
        </w:rPr>
        <w:t xml:space="preserve"> University of Zurich: </w:t>
      </w:r>
      <w:r w:rsidRPr="00756701">
        <w:rPr>
          <w:rFonts w:ascii="Book Antiqua" w:hAnsi="Book Antiqua"/>
          <w:sz w:val="24"/>
          <w:szCs w:val="24"/>
          <w:lang w:eastAsia="zh-CN"/>
        </w:rPr>
        <w:t>“</w:t>
      </w:r>
      <w:r w:rsidRPr="00756701">
        <w:rPr>
          <w:rFonts w:ascii="Book Antiqua" w:hAnsi="Book Antiqua"/>
          <w:sz w:val="24"/>
          <w:szCs w:val="24"/>
        </w:rPr>
        <w:t>URPP: Translational cancer research</w:t>
      </w:r>
      <w:r w:rsidRPr="00756701">
        <w:rPr>
          <w:rFonts w:ascii="Book Antiqua" w:hAnsi="Book Antiqua"/>
          <w:sz w:val="24"/>
          <w:szCs w:val="24"/>
          <w:lang w:eastAsia="zh-CN"/>
        </w:rPr>
        <w:t>”;</w:t>
      </w:r>
      <w:r w:rsidRPr="00756701">
        <w:rPr>
          <w:rFonts w:ascii="Book Antiqua" w:hAnsi="Book Antiqua"/>
          <w:sz w:val="24"/>
          <w:szCs w:val="24"/>
        </w:rPr>
        <w:t xml:space="preserve"> and the </w:t>
      </w:r>
      <w:r w:rsidRPr="00756701">
        <w:rPr>
          <w:rFonts w:ascii="Book Antiqua" w:hAnsi="Book Antiqua"/>
          <w:sz w:val="24"/>
          <w:szCs w:val="24"/>
          <w:lang w:eastAsia="zh-CN"/>
        </w:rPr>
        <w:t>“</w:t>
      </w:r>
      <w:r w:rsidRPr="00756701">
        <w:rPr>
          <w:rFonts w:ascii="Book Antiqua" w:hAnsi="Book Antiqua"/>
          <w:sz w:val="24"/>
          <w:szCs w:val="24"/>
        </w:rPr>
        <w:t>MERIT</w:t>
      </w:r>
      <w:r w:rsidRPr="00756701">
        <w:rPr>
          <w:rFonts w:ascii="Book Antiqua" w:hAnsi="Book Antiqua"/>
          <w:sz w:val="24"/>
          <w:szCs w:val="24"/>
          <w:lang w:eastAsia="zh-CN"/>
        </w:rPr>
        <w:t>”</w:t>
      </w:r>
      <w:r w:rsidRPr="00756701">
        <w:rPr>
          <w:rFonts w:ascii="Book Antiqua" w:hAnsi="Book Antiqua"/>
          <w:sz w:val="24"/>
          <w:szCs w:val="24"/>
        </w:rPr>
        <w:t xml:space="preserve"> project supported by the FP7 European Union</w:t>
      </w:r>
      <w:r w:rsidRPr="00756701">
        <w:rPr>
          <w:rFonts w:ascii="Book Antiqua" w:hAnsi="Book Antiqua"/>
          <w:sz w:val="24"/>
          <w:szCs w:val="24"/>
          <w:lang w:eastAsia="zh-CN"/>
        </w:rPr>
        <w:t>’</w:t>
      </w:r>
      <w:r w:rsidRPr="00756701">
        <w:rPr>
          <w:rFonts w:ascii="Book Antiqua" w:hAnsi="Book Antiqua"/>
          <w:sz w:val="24"/>
          <w:szCs w:val="24"/>
        </w:rPr>
        <w:t>s Research and Innovation funding program.</w:t>
      </w:r>
    </w:p>
    <w:bookmarkEnd w:id="137"/>
    <w:bookmarkEnd w:id="138"/>
    <w:bookmarkEnd w:id="139"/>
    <w:bookmarkEnd w:id="140"/>
    <w:p w:rsidR="006F2D76" w:rsidRPr="00756701" w:rsidRDefault="006F2D76" w:rsidP="006F2D76">
      <w:pPr>
        <w:pStyle w:val="BodyText"/>
        <w:widowControl/>
        <w:spacing w:line="360" w:lineRule="auto"/>
        <w:rPr>
          <w:rFonts w:ascii="Book Antiqua" w:eastAsiaTheme="minorEastAsia" w:hAnsi="Book Antiqua" w:cs="TimesNewRomanPS-BoldItalicMT"/>
          <w:b/>
          <w:bCs/>
          <w:iCs/>
          <w:szCs w:val="24"/>
          <w:lang w:eastAsia="zh-CN"/>
        </w:rPr>
      </w:pPr>
    </w:p>
    <w:p w:rsidR="006F2D76" w:rsidRPr="00756701" w:rsidRDefault="006F2D76" w:rsidP="006F2D76">
      <w:pPr>
        <w:pStyle w:val="BodyText"/>
        <w:widowControl/>
        <w:spacing w:line="360" w:lineRule="auto"/>
        <w:rPr>
          <w:rFonts w:ascii="Book Antiqua" w:eastAsiaTheme="minorEastAsia" w:hAnsi="Book Antiqua"/>
          <w:szCs w:val="24"/>
          <w:lang w:eastAsia="zh-CN"/>
        </w:rPr>
      </w:pPr>
      <w:r w:rsidRPr="00756701">
        <w:rPr>
          <w:rFonts w:ascii="Book Antiqua" w:hAnsi="Book Antiqua" w:cs="TimesNewRomanPS-BoldItalicMT"/>
          <w:b/>
          <w:bCs/>
          <w:iCs/>
          <w:szCs w:val="24"/>
        </w:rPr>
        <w:t>Conflict-of-interest</w:t>
      </w:r>
      <w:r w:rsidRPr="00756701">
        <w:rPr>
          <w:rFonts w:ascii="Book Antiqua" w:hAnsi="Book Antiqua"/>
          <w:szCs w:val="24"/>
        </w:rPr>
        <w:t xml:space="preserve"> </w:t>
      </w:r>
      <w:r w:rsidRPr="00756701">
        <w:rPr>
          <w:rFonts w:ascii="Book Antiqua" w:hAnsi="Book Antiqua" w:cs="TimesNewRomanPS-BoldItalicMT"/>
          <w:b/>
          <w:bCs/>
          <w:iCs/>
          <w:szCs w:val="24"/>
        </w:rPr>
        <w:t xml:space="preserve">statement: </w:t>
      </w:r>
      <w:bookmarkStart w:id="141" w:name="OLE_LINK712"/>
      <w:bookmarkStart w:id="142" w:name="OLE_LINK714"/>
      <w:r w:rsidRPr="00756701">
        <w:rPr>
          <w:rFonts w:ascii="Book Antiqua" w:hAnsi="Book Antiqua"/>
          <w:szCs w:val="24"/>
        </w:rPr>
        <w:t>No potential conflicts of interest relevant to this article were reported.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1"/>
      <w:bookmarkEnd w:id="142"/>
    </w:p>
    <w:p w:rsidR="006F2D76" w:rsidRPr="00756701" w:rsidRDefault="006F2D76" w:rsidP="006F2D76">
      <w:pPr>
        <w:pStyle w:val="BodyText"/>
        <w:widowControl/>
        <w:spacing w:line="360" w:lineRule="auto"/>
        <w:rPr>
          <w:rFonts w:ascii="Book Antiqua" w:eastAsiaTheme="minorEastAsia" w:hAnsi="Book Antiqua"/>
          <w:szCs w:val="24"/>
          <w:lang w:eastAsia="zh-CN"/>
        </w:rPr>
      </w:pPr>
    </w:p>
    <w:p w:rsidR="006F2D76" w:rsidRPr="00756701" w:rsidRDefault="006F2D76" w:rsidP="006F2D76">
      <w:pPr>
        <w:widowControl w:val="0"/>
        <w:spacing w:after="0" w:line="360" w:lineRule="auto"/>
        <w:jc w:val="both"/>
        <w:rPr>
          <w:rFonts w:ascii="Book Antiqua" w:eastAsia="SimSun" w:hAnsi="Book Antiqua" w:cs="Times New Roman"/>
          <w:b/>
          <w:sz w:val="24"/>
          <w:szCs w:val="24"/>
          <w:lang w:eastAsia="zh-CN"/>
        </w:rPr>
      </w:pPr>
      <w:bookmarkStart w:id="143" w:name="OLE_LINK1024"/>
      <w:bookmarkStart w:id="144" w:name="OLE_LINK1025"/>
      <w:bookmarkStart w:id="145" w:name="OLE_LINK570"/>
      <w:bookmarkStart w:id="146" w:name="OLE_LINK1096"/>
      <w:bookmarkStart w:id="147" w:name="OLE_LINK1097"/>
      <w:bookmarkStart w:id="148" w:name="OLE_LINK1098"/>
      <w:bookmarkStart w:id="149" w:name="OLE_LINK985"/>
      <w:bookmarkStart w:id="150" w:name="OLE_LINK986"/>
      <w:bookmarkStart w:id="151" w:name="OLE_LINK1122"/>
      <w:bookmarkStart w:id="152" w:name="OLE_LINK649"/>
      <w:bookmarkStart w:id="153" w:name="OLE_LINK650"/>
      <w:bookmarkStart w:id="154" w:name="OLE_LINK1706"/>
      <w:bookmarkStart w:id="155" w:name="OLE_LINK1707"/>
      <w:bookmarkStart w:id="156" w:name="OLE_LINK1756"/>
      <w:bookmarkStart w:id="157" w:name="OLE_LINK564"/>
      <w:bookmarkStart w:id="158" w:name="OLE_LINK155"/>
      <w:bookmarkStart w:id="159" w:name="OLE_LINK183"/>
      <w:bookmarkStart w:id="160" w:name="OLE_LINK441"/>
      <w:bookmarkStart w:id="161" w:name="OLE_LINK142"/>
      <w:bookmarkStart w:id="162" w:name="OLE_LINK376"/>
      <w:bookmarkStart w:id="163" w:name="OLE_LINK687"/>
      <w:bookmarkStart w:id="164" w:name="OLE_LINK716"/>
      <w:bookmarkStart w:id="165" w:name="OLE_LINK731"/>
      <w:bookmarkStart w:id="166" w:name="OLE_LINK809"/>
      <w:bookmarkStart w:id="167" w:name="OLE_LINK812"/>
      <w:bookmarkStart w:id="168" w:name="OLE_LINK916"/>
      <w:bookmarkStart w:id="169" w:name="OLE_LINK917"/>
      <w:bookmarkStart w:id="170" w:name="OLE_LINK1013"/>
      <w:bookmarkStart w:id="171" w:name="OLE_LINK1015"/>
      <w:bookmarkStart w:id="172" w:name="OLE_LINK1016"/>
      <w:bookmarkStart w:id="173" w:name="OLE_LINK1546"/>
      <w:bookmarkStart w:id="174" w:name="OLE_LINK1547"/>
      <w:bookmarkStart w:id="175" w:name="OLE_LINK1596"/>
      <w:bookmarkStart w:id="176" w:name="OLE_LINK1749"/>
      <w:bookmarkStart w:id="177" w:name="OLE_LINK1750"/>
      <w:bookmarkStart w:id="178" w:name="OLE_LINK1751"/>
      <w:bookmarkStart w:id="179" w:name="OLE_LINK1923"/>
      <w:bookmarkStart w:id="180" w:name="OLE_LINK1924"/>
      <w:bookmarkStart w:id="181" w:name="OLE_LINK1933"/>
      <w:bookmarkStart w:id="182" w:name="OLE_LINK1934"/>
      <w:bookmarkStart w:id="183" w:name="OLE_LINK1935"/>
      <w:r w:rsidRPr="00756701">
        <w:rPr>
          <w:rFonts w:ascii="Book Antiqua" w:eastAsia="SimSun" w:hAnsi="Book Antiqua" w:cs="Times New Roman"/>
          <w:b/>
          <w:sz w:val="24"/>
          <w:szCs w:val="24"/>
          <w:lang w:eastAsia="zh-CN"/>
        </w:rPr>
        <w:t xml:space="preserve">Open-Access: </w:t>
      </w:r>
      <w:bookmarkStart w:id="184" w:name="OLE_LINK760"/>
      <w:bookmarkStart w:id="185" w:name="OLE_LINK907"/>
      <w:bookmarkStart w:id="186" w:name="OLE_LINK1365"/>
      <w:r w:rsidRPr="00756701">
        <w:rPr>
          <w:rFonts w:ascii="Book Antiqua" w:eastAsia="SimSun" w:hAnsi="Book Antiqua" w:cs="Times New Roman"/>
          <w:sz w:val="24"/>
          <w:szCs w:val="24"/>
          <w:lang w:eastAsia="zh-CN"/>
        </w:rPr>
        <w:t xml:space="preserve">This article is an open-access article which was selected by an in-house </w:t>
      </w:r>
      <w:r w:rsidRPr="00756701">
        <w:rPr>
          <w:rFonts w:ascii="Book Antiqua" w:eastAsia="SimSun" w:hAnsi="Book Antiqua" w:cs="Times New Roman"/>
          <w:sz w:val="24"/>
          <w:szCs w:val="24"/>
          <w:lang w:eastAsia="zh-CN"/>
        </w:rPr>
        <w:lastRenderedPageBreak/>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84"/>
      <w:bookmarkEnd w:id="185"/>
      <w:bookmarkEnd w:id="186"/>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6F2D76" w:rsidRPr="00756701" w:rsidRDefault="006F2D76" w:rsidP="006F2D76">
      <w:pPr>
        <w:widowControl w:val="0"/>
        <w:spacing w:after="0" w:line="360" w:lineRule="auto"/>
        <w:jc w:val="both"/>
        <w:rPr>
          <w:rFonts w:ascii="Book Antiqua" w:eastAsia="SimSun" w:hAnsi="Book Antiqua" w:cs="Arial Unicode MS"/>
          <w:kern w:val="2"/>
          <w:sz w:val="24"/>
          <w:szCs w:val="24"/>
          <w:lang w:eastAsia="zh-CN"/>
        </w:rPr>
      </w:pPr>
    </w:p>
    <w:p w:rsidR="006F2D76" w:rsidRPr="00756701" w:rsidRDefault="006F2D76" w:rsidP="006F2D76">
      <w:pPr>
        <w:pStyle w:val="BodyText"/>
        <w:widowControl/>
        <w:spacing w:line="360" w:lineRule="auto"/>
        <w:rPr>
          <w:rFonts w:ascii="Book Antiqua" w:eastAsia="SimSun" w:hAnsi="Book Antiqua" w:cs="Arial Unicode MS"/>
          <w:kern w:val="2"/>
          <w:szCs w:val="24"/>
          <w:lang w:eastAsia="zh-CN"/>
        </w:rPr>
      </w:pPr>
      <w:bookmarkStart w:id="187" w:name="OLE_LINK918"/>
      <w:bookmarkStart w:id="188" w:name="OLE_LINK919"/>
      <w:bookmarkStart w:id="189" w:name="OLE_LINK1029"/>
      <w:bookmarkStart w:id="190" w:name="OLE_LINK571"/>
      <w:bookmarkStart w:id="191" w:name="OLE_LINK776"/>
      <w:bookmarkStart w:id="192" w:name="OLE_LINK927"/>
      <w:bookmarkStart w:id="193" w:name="OLE_LINK928"/>
      <w:bookmarkStart w:id="194" w:name="OLE_LINK1123"/>
      <w:bookmarkStart w:id="195" w:name="OLE_LINK709"/>
      <w:bookmarkStart w:id="196" w:name="OLE_LINK759"/>
      <w:r w:rsidRPr="00756701">
        <w:rPr>
          <w:rFonts w:ascii="Book Antiqua" w:eastAsia="SimSun" w:hAnsi="Book Antiqua" w:cs="Arial Unicode MS"/>
          <w:b/>
          <w:kern w:val="2"/>
          <w:szCs w:val="24"/>
          <w:lang w:eastAsia="zh-CN"/>
        </w:rPr>
        <w:t>Manuscript source:</w:t>
      </w:r>
      <w:r w:rsidRPr="00756701">
        <w:rPr>
          <w:rFonts w:ascii="Book Antiqua" w:eastAsia="SimSun" w:hAnsi="Book Antiqua" w:cs="Arial Unicode MS"/>
          <w:kern w:val="2"/>
          <w:szCs w:val="24"/>
          <w:lang w:eastAsia="zh-CN"/>
        </w:rPr>
        <w:t xml:space="preserve"> Invited manuscript</w:t>
      </w:r>
      <w:bookmarkEnd w:id="173"/>
      <w:bookmarkEnd w:id="174"/>
      <w:bookmarkEnd w:id="175"/>
      <w:bookmarkEnd w:id="176"/>
      <w:bookmarkEnd w:id="177"/>
      <w:bookmarkEnd w:id="178"/>
      <w:bookmarkEnd w:id="179"/>
      <w:bookmarkEnd w:id="180"/>
      <w:bookmarkEnd w:id="181"/>
      <w:bookmarkEnd w:id="182"/>
      <w:bookmarkEnd w:id="183"/>
      <w:bookmarkEnd w:id="187"/>
      <w:bookmarkEnd w:id="188"/>
      <w:bookmarkEnd w:id="189"/>
      <w:bookmarkEnd w:id="190"/>
      <w:bookmarkEnd w:id="191"/>
      <w:bookmarkEnd w:id="192"/>
      <w:bookmarkEnd w:id="193"/>
      <w:bookmarkEnd w:id="194"/>
      <w:bookmarkEnd w:id="195"/>
      <w:bookmarkEnd w:id="196"/>
    </w:p>
    <w:p w:rsidR="006F2D76" w:rsidRPr="00756701" w:rsidRDefault="006F2D76" w:rsidP="006F2D76">
      <w:pPr>
        <w:pStyle w:val="BodyText"/>
        <w:widowControl/>
        <w:spacing w:line="360" w:lineRule="auto"/>
        <w:rPr>
          <w:rFonts w:ascii="Book Antiqua" w:eastAsia="SimSun" w:hAnsi="Book Antiqua" w:cs="Arial Unicode MS"/>
          <w:kern w:val="2"/>
          <w:szCs w:val="24"/>
          <w:lang w:eastAsia="zh-CN"/>
        </w:rPr>
      </w:pPr>
    </w:p>
    <w:p w:rsidR="006F2D76" w:rsidRPr="00756701" w:rsidRDefault="006F2D76" w:rsidP="006F2D76">
      <w:pPr>
        <w:pStyle w:val="BodyText"/>
        <w:widowControl/>
        <w:spacing w:line="360" w:lineRule="auto"/>
        <w:rPr>
          <w:rFonts w:ascii="Book Antiqua" w:eastAsiaTheme="minorEastAsia" w:hAnsi="Book Antiqua" w:cs="Arial"/>
          <w:szCs w:val="24"/>
          <w:lang w:eastAsia="zh-CN"/>
        </w:rPr>
      </w:pPr>
      <w:bookmarkStart w:id="197" w:name="OLE_LINK951"/>
      <w:bookmarkStart w:id="198" w:name="OLE_LINK950"/>
      <w:bookmarkStart w:id="199" w:name="OLE_LINK949"/>
      <w:bookmarkStart w:id="200" w:name="OLE_LINK948"/>
      <w:bookmarkStart w:id="201" w:name="OLE_LINK1752"/>
      <w:bookmarkStart w:id="202" w:name="OLE_LINK1271"/>
      <w:bookmarkStart w:id="203" w:name="OLE_LINK1270"/>
      <w:bookmarkStart w:id="204" w:name="OLE_LINK1269"/>
      <w:bookmarkStart w:id="205" w:name="OLE_LINK1268"/>
      <w:bookmarkStart w:id="206" w:name="OLE_LINK1267"/>
      <w:bookmarkStart w:id="207" w:name="OLE_LINK1263"/>
      <w:bookmarkStart w:id="208" w:name="OLE_LINK1031"/>
      <w:bookmarkStart w:id="209" w:name="OLE_LINK1020"/>
      <w:bookmarkStart w:id="210" w:name="OLE_LINK1019"/>
      <w:bookmarkStart w:id="211" w:name="OLE_LINK1018"/>
      <w:r w:rsidRPr="00756701">
        <w:rPr>
          <w:rFonts w:ascii="Book Antiqua" w:hAnsi="Book Antiqua"/>
          <w:b/>
          <w:szCs w:val="24"/>
        </w:rPr>
        <w:t>Correspondence</w:t>
      </w:r>
      <w:bookmarkEnd w:id="197"/>
      <w:bookmarkEnd w:id="198"/>
      <w:bookmarkEnd w:id="199"/>
      <w:bookmarkEnd w:id="200"/>
      <w:r w:rsidRPr="00756701">
        <w:rPr>
          <w:rFonts w:ascii="Book Antiqua" w:hAnsi="Book Antiqua"/>
          <w:b/>
          <w:szCs w:val="24"/>
        </w:rPr>
        <w:t xml:space="preserve"> to:</w:t>
      </w:r>
      <w:bookmarkEnd w:id="201"/>
      <w:bookmarkEnd w:id="202"/>
      <w:bookmarkEnd w:id="203"/>
      <w:bookmarkEnd w:id="204"/>
      <w:bookmarkEnd w:id="205"/>
      <w:bookmarkEnd w:id="206"/>
      <w:bookmarkEnd w:id="207"/>
      <w:bookmarkEnd w:id="208"/>
      <w:bookmarkEnd w:id="209"/>
      <w:bookmarkEnd w:id="210"/>
      <w:bookmarkEnd w:id="211"/>
      <w:r w:rsidRPr="00756701">
        <w:rPr>
          <w:rFonts w:ascii="Book Antiqua" w:eastAsiaTheme="minorEastAsia" w:hAnsi="Book Antiqua"/>
          <w:b/>
          <w:szCs w:val="24"/>
          <w:lang w:eastAsia="zh-CN"/>
        </w:rPr>
        <w:t xml:space="preserve"> </w:t>
      </w:r>
      <w:r w:rsidRPr="00756701">
        <w:rPr>
          <w:rFonts w:ascii="Book Antiqua" w:hAnsi="Book Antiqua" w:cs="Arial"/>
          <w:b/>
          <w:szCs w:val="24"/>
        </w:rPr>
        <w:t xml:space="preserve">Steve </w:t>
      </w:r>
      <w:proofErr w:type="spellStart"/>
      <w:r w:rsidRPr="00756701">
        <w:rPr>
          <w:rFonts w:ascii="Book Antiqua" w:hAnsi="Book Antiqua" w:cs="Arial"/>
          <w:b/>
          <w:szCs w:val="24"/>
        </w:rPr>
        <w:t>Pascolo</w:t>
      </w:r>
      <w:proofErr w:type="spellEnd"/>
      <w:r w:rsidRPr="00756701">
        <w:rPr>
          <w:rFonts w:ascii="Book Antiqua" w:eastAsiaTheme="minorEastAsia" w:hAnsi="Book Antiqua" w:cs="Arial"/>
          <w:b/>
          <w:szCs w:val="24"/>
          <w:lang w:eastAsia="zh-CN"/>
        </w:rPr>
        <w:t>,</w:t>
      </w:r>
      <w:r w:rsidRPr="00756701">
        <w:rPr>
          <w:rFonts w:ascii="Book Antiqua" w:eastAsiaTheme="minorEastAsia" w:hAnsi="Book Antiqua"/>
          <w:szCs w:val="24"/>
          <w:lang w:eastAsia="zh-CN"/>
        </w:rPr>
        <w:t xml:space="preserve"> </w:t>
      </w:r>
      <w:r w:rsidRPr="00756701">
        <w:rPr>
          <w:rFonts w:ascii="Book Antiqua" w:eastAsiaTheme="minorEastAsia" w:hAnsi="Book Antiqua" w:cs="Arial"/>
          <w:b/>
          <w:szCs w:val="24"/>
          <w:lang w:eastAsia="zh-CN"/>
        </w:rPr>
        <w:t>PhD, Senior Scientist,</w:t>
      </w:r>
      <w:r w:rsidRPr="00756701">
        <w:rPr>
          <w:rFonts w:ascii="Book Antiqua" w:hAnsi="Book Antiqua" w:cs="Arial"/>
          <w:b/>
          <w:szCs w:val="24"/>
        </w:rPr>
        <w:t xml:space="preserve"> </w:t>
      </w:r>
      <w:r w:rsidRPr="00756701">
        <w:rPr>
          <w:rFonts w:ascii="Book Antiqua" w:hAnsi="Book Antiqua" w:cs="Arial"/>
          <w:szCs w:val="24"/>
        </w:rPr>
        <w:t>Department of Dermatology,</w:t>
      </w:r>
      <w:r w:rsidRPr="00756701">
        <w:rPr>
          <w:rFonts w:ascii="Book Antiqua" w:eastAsiaTheme="minorEastAsia" w:hAnsi="Book Antiqua" w:cs="Arial"/>
          <w:szCs w:val="24"/>
          <w:lang w:eastAsia="zh-CN"/>
        </w:rPr>
        <w:t xml:space="preserve"> </w:t>
      </w:r>
      <w:r w:rsidRPr="00756701">
        <w:rPr>
          <w:rFonts w:ascii="Book Antiqua" w:hAnsi="Book Antiqua" w:cs="Arial"/>
          <w:szCs w:val="24"/>
        </w:rPr>
        <w:t xml:space="preserve">University Hospital of Zürich, </w:t>
      </w:r>
      <w:proofErr w:type="spellStart"/>
      <w:r w:rsidRPr="00756701">
        <w:rPr>
          <w:rFonts w:ascii="Book Antiqua" w:hAnsi="Book Antiqua" w:cs="Arial"/>
          <w:szCs w:val="24"/>
        </w:rPr>
        <w:t>Gloriastrasse</w:t>
      </w:r>
      <w:proofErr w:type="spellEnd"/>
      <w:r w:rsidRPr="00756701">
        <w:rPr>
          <w:rFonts w:ascii="Book Antiqua" w:hAnsi="Book Antiqua" w:cs="Arial"/>
          <w:szCs w:val="24"/>
        </w:rPr>
        <w:t xml:space="preserve"> 31, Zurich 8091,</w:t>
      </w:r>
      <w:r w:rsidRPr="00756701">
        <w:rPr>
          <w:rFonts w:ascii="Book Antiqua" w:eastAsiaTheme="minorEastAsia" w:hAnsi="Book Antiqua" w:cs="Arial"/>
          <w:szCs w:val="24"/>
          <w:lang w:eastAsia="zh-CN"/>
        </w:rPr>
        <w:t xml:space="preserve"> </w:t>
      </w:r>
      <w:r w:rsidRPr="00756701">
        <w:rPr>
          <w:rFonts w:ascii="Book Antiqua" w:hAnsi="Book Antiqua" w:cs="Arial"/>
          <w:szCs w:val="24"/>
        </w:rPr>
        <w:t>Switzerland</w:t>
      </w:r>
      <w:r w:rsidRPr="00756701">
        <w:rPr>
          <w:rFonts w:ascii="Book Antiqua" w:eastAsiaTheme="minorEastAsia" w:hAnsi="Book Antiqua" w:cs="Arial"/>
          <w:szCs w:val="24"/>
          <w:lang w:eastAsia="zh-CN"/>
        </w:rPr>
        <w:t>. steve.pascolo@usz.ch</w:t>
      </w:r>
    </w:p>
    <w:p w:rsidR="006F2D76" w:rsidRPr="00756701" w:rsidRDefault="00BC744F" w:rsidP="006F2D76">
      <w:pPr>
        <w:pStyle w:val="BodyText"/>
        <w:widowControl/>
        <w:spacing w:line="360" w:lineRule="auto"/>
        <w:rPr>
          <w:rFonts w:ascii="Book Antiqua" w:eastAsiaTheme="minorEastAsia" w:hAnsi="Book Antiqua" w:cs="Arial"/>
          <w:szCs w:val="24"/>
          <w:lang w:eastAsia="zh-CN"/>
        </w:rPr>
      </w:pPr>
      <w:bookmarkStart w:id="212" w:name="OLE_LINK1052"/>
      <w:bookmarkStart w:id="213" w:name="OLE_LINK1053"/>
      <w:bookmarkStart w:id="214" w:name="OLE_LINK1499"/>
      <w:bookmarkStart w:id="215" w:name="OLE_LINK1506"/>
      <w:r>
        <w:rPr>
          <w:rFonts w:ascii="Book Antiqua" w:hAnsi="Book Antiqua" w:cs="Arial"/>
          <w:b/>
          <w:szCs w:val="24"/>
        </w:rPr>
        <w:t xml:space="preserve">Telephone: </w:t>
      </w:r>
      <w:r w:rsidR="006F2D76" w:rsidRPr="00756701">
        <w:rPr>
          <w:rFonts w:ascii="Book Antiqua" w:hAnsi="Book Antiqua" w:cs="Arial"/>
          <w:szCs w:val="24"/>
        </w:rPr>
        <w:t>+41</w:t>
      </w:r>
      <w:r w:rsidR="006F2D76" w:rsidRPr="00756701">
        <w:rPr>
          <w:rFonts w:ascii="Book Antiqua" w:eastAsiaTheme="minorEastAsia" w:hAnsi="Book Antiqua" w:cs="Arial"/>
          <w:szCs w:val="24"/>
          <w:lang w:eastAsia="zh-CN"/>
        </w:rPr>
        <w:t>-</w:t>
      </w:r>
      <w:r w:rsidR="006F2D76" w:rsidRPr="00756701">
        <w:rPr>
          <w:rFonts w:ascii="Book Antiqua" w:hAnsi="Book Antiqua" w:cs="Arial"/>
          <w:szCs w:val="24"/>
        </w:rPr>
        <w:t>44</w:t>
      </w:r>
      <w:r w:rsidR="006F2D76" w:rsidRPr="00756701">
        <w:rPr>
          <w:rFonts w:ascii="Book Antiqua" w:eastAsiaTheme="minorEastAsia" w:hAnsi="Book Antiqua" w:cs="Arial"/>
          <w:szCs w:val="24"/>
          <w:lang w:eastAsia="zh-CN"/>
        </w:rPr>
        <w:t>-</w:t>
      </w:r>
      <w:r w:rsidR="006F2D76" w:rsidRPr="00756701">
        <w:rPr>
          <w:rFonts w:ascii="Book Antiqua" w:hAnsi="Book Antiqua" w:cs="Arial"/>
          <w:szCs w:val="24"/>
        </w:rPr>
        <w:t>6342877</w:t>
      </w:r>
    </w:p>
    <w:p w:rsidR="006F2D76" w:rsidRPr="00756701" w:rsidRDefault="006F2D76" w:rsidP="006F2D76">
      <w:pPr>
        <w:pStyle w:val="BodyText"/>
        <w:widowControl/>
        <w:spacing w:line="360" w:lineRule="auto"/>
        <w:rPr>
          <w:rFonts w:ascii="Book Antiqua" w:eastAsiaTheme="minorEastAsia" w:hAnsi="Book Antiqua" w:cs="Arial"/>
          <w:szCs w:val="24"/>
          <w:lang w:eastAsia="zh-CN"/>
        </w:rPr>
      </w:pPr>
      <w:r w:rsidRPr="00756701">
        <w:rPr>
          <w:rFonts w:ascii="Book Antiqua" w:hAnsi="Book Antiqua" w:cs="Arial"/>
          <w:b/>
          <w:szCs w:val="24"/>
        </w:rPr>
        <w:t>Fax:</w:t>
      </w:r>
      <w:r w:rsidRPr="00756701">
        <w:rPr>
          <w:rFonts w:ascii="Book Antiqua" w:hAnsi="Book Antiqua" w:cs="Arial"/>
          <w:szCs w:val="24"/>
        </w:rPr>
        <w:t xml:space="preserve"> +41</w:t>
      </w:r>
      <w:r w:rsidRPr="00756701">
        <w:rPr>
          <w:rFonts w:ascii="Book Antiqua" w:eastAsiaTheme="minorEastAsia" w:hAnsi="Book Antiqua" w:cs="Arial"/>
          <w:szCs w:val="24"/>
          <w:lang w:eastAsia="zh-CN"/>
        </w:rPr>
        <w:t>-</w:t>
      </w:r>
      <w:r w:rsidRPr="00756701">
        <w:rPr>
          <w:rFonts w:ascii="Book Antiqua" w:hAnsi="Book Antiqua" w:cs="Arial"/>
          <w:szCs w:val="24"/>
        </w:rPr>
        <w:t>44 6342872</w:t>
      </w:r>
      <w:bookmarkEnd w:id="212"/>
      <w:bookmarkEnd w:id="213"/>
      <w:bookmarkEnd w:id="214"/>
      <w:bookmarkEnd w:id="215"/>
    </w:p>
    <w:p w:rsidR="006F2D76" w:rsidRPr="00756701" w:rsidRDefault="006F2D76" w:rsidP="006F2D76">
      <w:pPr>
        <w:spacing w:after="0" w:line="360" w:lineRule="auto"/>
        <w:jc w:val="both"/>
        <w:rPr>
          <w:rFonts w:ascii="Book Antiqua" w:hAnsi="Book Antiqua" w:cs="Arial"/>
          <w:b/>
          <w:sz w:val="24"/>
          <w:szCs w:val="24"/>
        </w:rPr>
      </w:pPr>
    </w:p>
    <w:p w:rsidR="006F2D76" w:rsidRPr="00756701" w:rsidRDefault="006F2D76" w:rsidP="006F2D76">
      <w:pPr>
        <w:widowControl w:val="0"/>
        <w:spacing w:after="0" w:line="360" w:lineRule="auto"/>
        <w:jc w:val="both"/>
        <w:rPr>
          <w:rFonts w:ascii="Book Antiqua" w:eastAsia="SimSun" w:hAnsi="Book Antiqua" w:cs="Times New Roman"/>
          <w:b/>
          <w:kern w:val="2"/>
          <w:sz w:val="24"/>
          <w:szCs w:val="24"/>
          <w:lang w:eastAsia="zh-CN"/>
        </w:rPr>
      </w:pPr>
      <w:bookmarkStart w:id="216" w:name="OLE_LINK1712"/>
      <w:bookmarkStart w:id="217" w:name="OLE_LINK775"/>
      <w:bookmarkStart w:id="218" w:name="OLE_LINK923"/>
      <w:bookmarkStart w:id="219" w:name="OLE_LINK924"/>
      <w:bookmarkStart w:id="220" w:name="OLE_LINK64"/>
      <w:bookmarkStart w:id="221" w:name="OLE_LINK67"/>
      <w:bookmarkStart w:id="222" w:name="OLE_LINK218"/>
      <w:bookmarkStart w:id="223" w:name="OLE_LINK245"/>
      <w:bookmarkStart w:id="224" w:name="OLE_LINK934"/>
      <w:bookmarkStart w:id="225" w:name="OLE_LINK1107"/>
      <w:bookmarkStart w:id="226" w:name="OLE_LINK1108"/>
      <w:bookmarkStart w:id="227" w:name="OLE_LINK1109"/>
      <w:bookmarkStart w:id="228" w:name="OLE_LINK989"/>
      <w:bookmarkStart w:id="229" w:name="OLE_LINK990"/>
      <w:bookmarkStart w:id="230" w:name="OLE_LINK1124"/>
      <w:bookmarkStart w:id="231" w:name="OLE_LINK1213"/>
      <w:bookmarkStart w:id="232" w:name="OLE_LINK971"/>
      <w:bookmarkStart w:id="233" w:name="OLE_LINK1014"/>
      <w:bookmarkStart w:id="234" w:name="OLE_LINK1153"/>
      <w:bookmarkStart w:id="235" w:name="OLE_LINK906"/>
      <w:bookmarkStart w:id="236" w:name="OLE_LINK1541"/>
      <w:bookmarkStart w:id="237" w:name="OLE_LINK1542"/>
      <w:bookmarkStart w:id="238" w:name="OLE_LINK1509"/>
      <w:bookmarkStart w:id="239" w:name="OLE_LINK1601"/>
      <w:bookmarkStart w:id="240" w:name="OLE_LINK1602"/>
      <w:bookmarkStart w:id="241" w:name="OLE_LINK1757"/>
      <w:bookmarkStart w:id="242" w:name="OLE_LINK1779"/>
      <w:bookmarkStart w:id="243" w:name="OLE_LINK580"/>
      <w:r w:rsidRPr="00756701">
        <w:rPr>
          <w:rFonts w:ascii="Book Antiqua" w:eastAsia="SimSun" w:hAnsi="Book Antiqua" w:cs="Times New Roman"/>
          <w:b/>
          <w:kern w:val="2"/>
          <w:sz w:val="24"/>
          <w:szCs w:val="24"/>
          <w:lang w:eastAsia="zh-CN"/>
        </w:rPr>
        <w:t xml:space="preserve">Received: </w:t>
      </w:r>
      <w:bookmarkStart w:id="244" w:name="OLE_LINK2006"/>
      <w:bookmarkStart w:id="245" w:name="OLE_LINK2007"/>
      <w:bookmarkStart w:id="246" w:name="OLE_LINK2018"/>
      <w:r w:rsidRPr="00756701">
        <w:rPr>
          <w:rFonts w:ascii="Book Antiqua" w:eastAsia="SimSun" w:hAnsi="Book Antiqua" w:cs="Times New Roman"/>
          <w:kern w:val="2"/>
          <w:sz w:val="24"/>
          <w:szCs w:val="24"/>
          <w:lang w:eastAsia="zh-CN"/>
        </w:rPr>
        <w:t>February 7, 2018</w:t>
      </w:r>
      <w:bookmarkEnd w:id="244"/>
      <w:bookmarkEnd w:id="245"/>
      <w:bookmarkEnd w:id="246"/>
    </w:p>
    <w:p w:rsidR="006F2D76" w:rsidRPr="00756701" w:rsidRDefault="006F2D76" w:rsidP="006F2D76">
      <w:pPr>
        <w:widowControl w:val="0"/>
        <w:spacing w:after="0" w:line="360" w:lineRule="auto"/>
        <w:jc w:val="both"/>
        <w:rPr>
          <w:rFonts w:ascii="Book Antiqua" w:eastAsia="SimSun" w:hAnsi="Book Antiqua" w:cs="Times New Roman"/>
          <w:b/>
          <w:kern w:val="2"/>
          <w:sz w:val="24"/>
          <w:szCs w:val="24"/>
          <w:lang w:eastAsia="zh-CN"/>
        </w:rPr>
      </w:pPr>
      <w:r w:rsidRPr="00756701">
        <w:rPr>
          <w:rFonts w:ascii="Book Antiqua" w:eastAsia="SimSun" w:hAnsi="Book Antiqua" w:cs="Times New Roman"/>
          <w:b/>
          <w:kern w:val="2"/>
          <w:sz w:val="24"/>
          <w:szCs w:val="24"/>
          <w:lang w:eastAsia="zh-CN"/>
        </w:rPr>
        <w:t xml:space="preserve">Peer-review started: </w:t>
      </w:r>
      <w:r w:rsidRPr="00756701">
        <w:rPr>
          <w:rFonts w:ascii="Book Antiqua" w:eastAsia="SimSun" w:hAnsi="Book Antiqua" w:cs="Times New Roman"/>
          <w:kern w:val="2"/>
          <w:sz w:val="24"/>
          <w:szCs w:val="24"/>
          <w:lang w:eastAsia="zh-CN"/>
        </w:rPr>
        <w:t>February 7, 2018</w:t>
      </w:r>
    </w:p>
    <w:p w:rsidR="006F2D76" w:rsidRPr="00756701" w:rsidRDefault="006F2D76" w:rsidP="006F2D76">
      <w:pPr>
        <w:widowControl w:val="0"/>
        <w:spacing w:after="0" w:line="360" w:lineRule="auto"/>
        <w:jc w:val="both"/>
        <w:rPr>
          <w:rFonts w:ascii="Book Antiqua" w:eastAsia="SimSun" w:hAnsi="Book Antiqua" w:cs="Times New Roman"/>
          <w:b/>
          <w:kern w:val="2"/>
          <w:sz w:val="24"/>
          <w:szCs w:val="24"/>
          <w:lang w:eastAsia="zh-CN"/>
        </w:rPr>
      </w:pPr>
      <w:r w:rsidRPr="00756701">
        <w:rPr>
          <w:rFonts w:ascii="Book Antiqua" w:eastAsia="SimSun" w:hAnsi="Book Antiqua" w:cs="Times New Roman"/>
          <w:b/>
          <w:kern w:val="2"/>
          <w:sz w:val="24"/>
          <w:szCs w:val="24"/>
          <w:lang w:eastAsia="zh-CN"/>
        </w:rPr>
        <w:t xml:space="preserve">First decision: </w:t>
      </w:r>
      <w:r w:rsidRPr="00756701">
        <w:rPr>
          <w:rFonts w:ascii="Book Antiqua" w:eastAsia="SimSun" w:hAnsi="Book Antiqua" w:cs="Times New Roman"/>
          <w:kern w:val="2"/>
          <w:sz w:val="24"/>
          <w:szCs w:val="24"/>
          <w:lang w:eastAsia="zh-CN"/>
        </w:rPr>
        <w:t>March 7, 2018</w:t>
      </w:r>
    </w:p>
    <w:p w:rsidR="006F2D76" w:rsidRPr="00756701" w:rsidRDefault="006F2D76" w:rsidP="006F2D76">
      <w:pPr>
        <w:widowControl w:val="0"/>
        <w:spacing w:after="0" w:line="360" w:lineRule="auto"/>
        <w:jc w:val="both"/>
        <w:rPr>
          <w:rFonts w:ascii="Book Antiqua" w:eastAsia="SimSun" w:hAnsi="Book Antiqua" w:cs="Times New Roman"/>
          <w:b/>
          <w:kern w:val="2"/>
          <w:sz w:val="24"/>
          <w:szCs w:val="24"/>
          <w:lang w:eastAsia="zh-CN"/>
        </w:rPr>
      </w:pPr>
      <w:r w:rsidRPr="00756701">
        <w:rPr>
          <w:rFonts w:ascii="Book Antiqua" w:eastAsia="SimSun" w:hAnsi="Book Antiqua" w:cs="Times New Roman"/>
          <w:b/>
          <w:kern w:val="2"/>
          <w:sz w:val="24"/>
          <w:szCs w:val="24"/>
          <w:lang w:eastAsia="zh-CN"/>
        </w:rPr>
        <w:t xml:space="preserve">Revised: </w:t>
      </w:r>
      <w:r w:rsidRPr="00756701">
        <w:rPr>
          <w:rFonts w:ascii="Book Antiqua" w:eastAsia="SimSun" w:hAnsi="Book Antiqua" w:cs="Times New Roman"/>
          <w:kern w:val="2"/>
          <w:sz w:val="24"/>
          <w:szCs w:val="24"/>
          <w:lang w:eastAsia="zh-CN"/>
        </w:rPr>
        <w:t>April 18, 2018</w:t>
      </w:r>
    </w:p>
    <w:p w:rsidR="006F2D76" w:rsidRPr="00756701" w:rsidRDefault="006F2D76" w:rsidP="006F2D76">
      <w:pPr>
        <w:widowControl w:val="0"/>
        <w:spacing w:after="0" w:line="360" w:lineRule="auto"/>
        <w:jc w:val="both"/>
        <w:rPr>
          <w:rFonts w:ascii="Book Antiqua" w:eastAsia="SimSun" w:hAnsi="Book Antiqua" w:cs="Times New Roman"/>
          <w:b/>
          <w:kern w:val="2"/>
          <w:sz w:val="24"/>
          <w:szCs w:val="24"/>
          <w:lang w:eastAsia="zh-CN"/>
        </w:rPr>
      </w:pPr>
      <w:r w:rsidRPr="00756701">
        <w:rPr>
          <w:rFonts w:ascii="Book Antiqua" w:eastAsia="SimSun" w:hAnsi="Book Antiqua" w:cs="Times New Roman"/>
          <w:b/>
          <w:kern w:val="2"/>
          <w:sz w:val="24"/>
          <w:szCs w:val="24"/>
          <w:lang w:eastAsia="zh-CN"/>
        </w:rPr>
        <w:t xml:space="preserve">Accepted: </w:t>
      </w:r>
      <w:ins w:id="247" w:author="Li Ma" w:date="2018-05-23T14:03:00Z">
        <w:r w:rsidR="00F927ED" w:rsidRPr="00F927ED">
          <w:rPr>
            <w:rFonts w:ascii="Book Antiqua" w:eastAsia="SimSun" w:hAnsi="Book Antiqua" w:cs="Times New Roman"/>
            <w:kern w:val="2"/>
            <w:sz w:val="24"/>
            <w:szCs w:val="24"/>
            <w:lang w:eastAsia="zh-CN"/>
            <w:rPrChange w:id="248" w:author="Li Ma" w:date="2018-05-23T14:03:00Z">
              <w:rPr>
                <w:rFonts w:ascii="Book Antiqua" w:eastAsia="SimSun" w:hAnsi="Book Antiqua" w:cs="Times New Roman"/>
                <w:b/>
                <w:kern w:val="2"/>
                <w:sz w:val="24"/>
                <w:szCs w:val="24"/>
                <w:lang w:eastAsia="zh-CN"/>
              </w:rPr>
            </w:rPrChange>
          </w:rPr>
          <w:t>May 23, 2018</w:t>
        </w:r>
      </w:ins>
      <w:del w:id="249" w:author="Li Ma" w:date="2018-05-23T14:03:00Z">
        <w:r w:rsidRPr="00756701" w:rsidDel="00F927ED">
          <w:rPr>
            <w:rFonts w:ascii="Book Antiqua" w:eastAsia="SimSun" w:hAnsi="Book Antiqua" w:cs="Times New Roman" w:hint="eastAsia"/>
            <w:b/>
            <w:kern w:val="2"/>
            <w:sz w:val="24"/>
            <w:szCs w:val="24"/>
            <w:lang w:eastAsia="zh-CN"/>
          </w:rPr>
          <w:delText xml:space="preserve"> </w:delText>
        </w:r>
      </w:del>
    </w:p>
    <w:p w:rsidR="006F2D76" w:rsidRPr="00756701" w:rsidRDefault="006F2D76" w:rsidP="006F2D76">
      <w:pPr>
        <w:widowControl w:val="0"/>
        <w:spacing w:after="0" w:line="360" w:lineRule="auto"/>
        <w:jc w:val="both"/>
        <w:rPr>
          <w:rFonts w:ascii="Book Antiqua" w:eastAsia="SimSun" w:hAnsi="Book Antiqua" w:cs="Times New Roman"/>
          <w:b/>
          <w:kern w:val="2"/>
          <w:sz w:val="24"/>
          <w:szCs w:val="24"/>
          <w:lang w:eastAsia="zh-CN"/>
        </w:rPr>
      </w:pPr>
      <w:r w:rsidRPr="00756701">
        <w:rPr>
          <w:rFonts w:ascii="Book Antiqua" w:eastAsia="SimSun" w:hAnsi="Book Antiqua" w:cs="Times New Roman"/>
          <w:b/>
          <w:kern w:val="2"/>
          <w:sz w:val="24"/>
          <w:szCs w:val="24"/>
          <w:lang w:eastAsia="zh-CN"/>
        </w:rPr>
        <w:t>Article in press:</w:t>
      </w:r>
    </w:p>
    <w:p w:rsidR="006F2D76" w:rsidRPr="00756701" w:rsidRDefault="006F2D76" w:rsidP="006F2D76">
      <w:pPr>
        <w:spacing w:after="0" w:line="360" w:lineRule="auto"/>
        <w:jc w:val="both"/>
        <w:rPr>
          <w:rFonts w:ascii="Book Antiqua" w:eastAsia="SimSun" w:hAnsi="Book Antiqua" w:cs="Times New Roman"/>
          <w:b/>
          <w:kern w:val="2"/>
          <w:sz w:val="24"/>
          <w:szCs w:val="24"/>
          <w:lang w:eastAsia="zh-CN"/>
        </w:rPr>
      </w:pPr>
      <w:r w:rsidRPr="00756701">
        <w:rPr>
          <w:rFonts w:ascii="Book Antiqua" w:eastAsia="SimSun" w:hAnsi="Book Antiqua" w:cs="Times New Roman"/>
          <w:b/>
          <w:kern w:val="2"/>
          <w:sz w:val="24"/>
          <w:szCs w:val="24"/>
          <w:lang w:eastAsia="zh-CN"/>
        </w:rPr>
        <w:t>Published online</w:t>
      </w:r>
      <w:bookmarkEnd w:id="216"/>
      <w:r w:rsidRPr="00756701">
        <w:rPr>
          <w:rFonts w:ascii="Book Antiqua" w:eastAsia="SimSun" w:hAnsi="Book Antiqua" w:cs="Times New Roman"/>
          <w:b/>
          <w:kern w:val="2"/>
          <w:sz w:val="24"/>
          <w:szCs w:val="24"/>
          <w:lang w:eastAsia="zh-CN"/>
        </w:rPr>
        <w: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6F2D76" w:rsidRPr="00756701" w:rsidRDefault="006F2D76" w:rsidP="006F2D76">
      <w:pPr>
        <w:spacing w:after="0" w:line="360" w:lineRule="auto"/>
        <w:jc w:val="both"/>
        <w:rPr>
          <w:rFonts w:ascii="Book Antiqua" w:eastAsia="SimSun" w:hAnsi="Book Antiqua" w:cs="Times New Roman"/>
          <w:b/>
          <w:kern w:val="2"/>
          <w:sz w:val="24"/>
          <w:szCs w:val="24"/>
          <w:lang w:eastAsia="zh-CN"/>
        </w:rPr>
      </w:pPr>
      <w:r w:rsidRPr="00756701">
        <w:rPr>
          <w:rFonts w:ascii="Book Antiqua" w:eastAsia="SimSun" w:hAnsi="Book Antiqua" w:cs="Times New Roman"/>
          <w:b/>
          <w:kern w:val="2"/>
          <w:sz w:val="24"/>
          <w:szCs w:val="24"/>
          <w:lang w:eastAsia="zh-CN"/>
        </w:rPr>
        <w:br w:type="page"/>
      </w:r>
    </w:p>
    <w:p w:rsidR="006F2D76" w:rsidRPr="00756701" w:rsidRDefault="006F2D76" w:rsidP="006F2D76">
      <w:pPr>
        <w:spacing w:after="0" w:line="360" w:lineRule="auto"/>
        <w:jc w:val="both"/>
        <w:rPr>
          <w:rFonts w:ascii="Book Antiqua" w:hAnsi="Book Antiqua" w:cs="Times New Roman"/>
          <w:b/>
          <w:sz w:val="24"/>
          <w:szCs w:val="24"/>
        </w:rPr>
      </w:pPr>
      <w:r w:rsidRPr="00756701">
        <w:rPr>
          <w:rFonts w:ascii="Book Antiqua" w:hAnsi="Book Antiqua" w:cs="Times New Roman"/>
          <w:b/>
          <w:sz w:val="24"/>
          <w:szCs w:val="24"/>
        </w:rPr>
        <w:lastRenderedPageBreak/>
        <w:t>Abstract</w:t>
      </w:r>
    </w:p>
    <w:p w:rsidR="006F2D76" w:rsidRPr="00756701" w:rsidRDefault="006F2D76" w:rsidP="006F2D76">
      <w:pPr>
        <w:spacing w:after="0" w:line="360" w:lineRule="auto"/>
        <w:jc w:val="both"/>
        <w:rPr>
          <w:rFonts w:ascii="Book Antiqua" w:hAnsi="Book Antiqua" w:cs="Times New Roman"/>
          <w:sz w:val="24"/>
          <w:szCs w:val="24"/>
        </w:rPr>
      </w:pPr>
      <w:bookmarkStart w:id="250" w:name="_Hlk511224291"/>
      <w:r w:rsidRPr="00756701">
        <w:rPr>
          <w:rFonts w:ascii="Book Antiqua" w:hAnsi="Book Antiqua" w:cs="Times New Roman"/>
          <w:sz w:val="24"/>
          <w:szCs w:val="24"/>
        </w:rPr>
        <w:t xml:space="preserve">The functional impact of modifications of cellular RNAs, including mRNAs, miRNAs and </w:t>
      </w:r>
      <w:proofErr w:type="spellStart"/>
      <w:r w:rsidRPr="00756701">
        <w:rPr>
          <w:rFonts w:ascii="Book Antiqua" w:hAnsi="Book Antiqua" w:cs="Times New Roman"/>
          <w:sz w:val="24"/>
          <w:szCs w:val="24"/>
        </w:rPr>
        <w:t>lncRNAs</w:t>
      </w:r>
      <w:proofErr w:type="spellEnd"/>
      <w:r w:rsidRPr="00756701">
        <w:rPr>
          <w:rFonts w:ascii="Book Antiqua" w:hAnsi="Book Antiqua" w:cs="Times New Roman"/>
          <w:sz w:val="24"/>
          <w:szCs w:val="24"/>
        </w:rPr>
        <w:t xml:space="preserve">, is a field of intense study. The role of such modifications in cancer has started to be elucidated. Diverse and sometimes opposite effects of RNA modifications have been reported. Some RNA modifications promote, while others decrease the growth and invasiveness of cancer. The present manuscript reviews the current knowledge on the potential impacts of N6-Methyladenosine, </w:t>
      </w:r>
      <w:proofErr w:type="spellStart"/>
      <w:r w:rsidRPr="00756701">
        <w:rPr>
          <w:rFonts w:ascii="Book Antiqua" w:hAnsi="Book Antiqua" w:cs="Times New Roman"/>
          <w:sz w:val="24"/>
          <w:szCs w:val="24"/>
        </w:rPr>
        <w:t>Pseudouridine</w:t>
      </w:r>
      <w:proofErr w:type="spellEnd"/>
      <w:r w:rsidRPr="00756701">
        <w:rPr>
          <w:rFonts w:ascii="Book Antiqua" w:hAnsi="Book Antiqua" w:cs="Times New Roman"/>
          <w:sz w:val="24"/>
          <w:szCs w:val="24"/>
        </w:rPr>
        <w:t xml:space="preserve">, Inosine, </w:t>
      </w:r>
      <w:bookmarkStart w:id="251" w:name="OLE_LINK2024"/>
      <w:bookmarkStart w:id="252" w:name="OLE_LINK2025"/>
      <w:bookmarkStart w:id="253" w:name="OLE_LINK2026"/>
      <w:r w:rsidRPr="00756701">
        <w:rPr>
          <w:rFonts w:ascii="Book Antiqua" w:hAnsi="Book Antiqua" w:cs="Times New Roman"/>
          <w:sz w:val="24"/>
          <w:szCs w:val="24"/>
        </w:rPr>
        <w:t>2’O-methylation</w:t>
      </w:r>
      <w:bookmarkEnd w:id="251"/>
      <w:bookmarkEnd w:id="252"/>
      <w:bookmarkEnd w:id="253"/>
      <w:r w:rsidRPr="00756701">
        <w:rPr>
          <w:rFonts w:ascii="Book Antiqua" w:hAnsi="Book Antiqua" w:cs="Times New Roman"/>
          <w:sz w:val="24"/>
          <w:szCs w:val="24"/>
        </w:rPr>
        <w:t xml:space="preserve"> or methylcytidine in cancer’s RNA. It also highlights the remaining questions and provides hints on research avenues and potential therapeutic applications, whereby modulating dynamic RNA modifications may be a new method to treat cancer.</w:t>
      </w:r>
    </w:p>
    <w:p w:rsidR="006F2D76" w:rsidRPr="00756701" w:rsidRDefault="006F2D76" w:rsidP="006F2D76">
      <w:pPr>
        <w:spacing w:after="0" w:line="360" w:lineRule="auto"/>
        <w:jc w:val="both"/>
        <w:rPr>
          <w:rFonts w:ascii="Book Antiqua" w:hAnsi="Book Antiqua" w:cs="Times New Roman"/>
          <w:b/>
          <w:sz w:val="24"/>
          <w:szCs w:val="24"/>
        </w:rPr>
      </w:pPr>
    </w:p>
    <w:p w:rsidR="006F2D76" w:rsidRPr="00756701" w:rsidRDefault="006F2D76" w:rsidP="006F2D76">
      <w:pPr>
        <w:spacing w:after="0" w:line="360" w:lineRule="auto"/>
        <w:jc w:val="both"/>
        <w:rPr>
          <w:rFonts w:ascii="Book Antiqua" w:hAnsi="Book Antiqua" w:cs="Arial Unicode MS"/>
          <w:b/>
          <w:sz w:val="24"/>
          <w:szCs w:val="24"/>
          <w:lang w:eastAsia="zh-CN"/>
        </w:rPr>
      </w:pPr>
      <w:r w:rsidRPr="00756701">
        <w:rPr>
          <w:rFonts w:ascii="Book Antiqua" w:eastAsia="Times New Roman" w:hAnsi="Book Antiqua" w:cs="Arial Unicode MS"/>
          <w:b/>
          <w:sz w:val="24"/>
          <w:szCs w:val="24"/>
        </w:rPr>
        <w:t>Key</w:t>
      </w:r>
      <w:r w:rsidRPr="00756701">
        <w:rPr>
          <w:rFonts w:ascii="Book Antiqua" w:hAnsi="Book Antiqua" w:cs="Arial Unicode MS"/>
          <w:b/>
          <w:sz w:val="24"/>
          <w:szCs w:val="24"/>
        </w:rPr>
        <w:t xml:space="preserve"> </w:t>
      </w:r>
      <w:r w:rsidRPr="00756701">
        <w:rPr>
          <w:rFonts w:ascii="Book Antiqua" w:eastAsia="Times New Roman" w:hAnsi="Book Antiqua" w:cs="Arial Unicode MS"/>
          <w:b/>
          <w:sz w:val="24"/>
          <w:szCs w:val="24"/>
        </w:rPr>
        <w:t xml:space="preserve">words: </w:t>
      </w:r>
      <w:r w:rsidRPr="00756701">
        <w:rPr>
          <w:rFonts w:ascii="Book Antiqua" w:hAnsi="Book Antiqua" w:cs="Arial"/>
          <w:sz w:val="24"/>
          <w:szCs w:val="24"/>
        </w:rPr>
        <w:t>RNA modifications; N6-methyladenosine;</w:t>
      </w:r>
      <w:r w:rsidRPr="00756701">
        <w:rPr>
          <w:rFonts w:ascii="Book Antiqua" w:hAnsi="Book Antiqua"/>
          <w:sz w:val="24"/>
          <w:szCs w:val="24"/>
        </w:rPr>
        <w:t xml:space="preserve"> </w:t>
      </w:r>
      <w:r w:rsidRPr="00756701">
        <w:rPr>
          <w:rFonts w:ascii="Book Antiqua" w:hAnsi="Book Antiqua" w:cs="Arial"/>
          <w:sz w:val="24"/>
          <w:szCs w:val="24"/>
        </w:rPr>
        <w:t>5-methylcytidine;</w:t>
      </w:r>
      <w:r w:rsidRPr="00756701">
        <w:rPr>
          <w:rFonts w:ascii="Book Antiqua" w:eastAsia="Times New Roman" w:hAnsi="Book Antiqua" w:cs="Arial Unicode MS"/>
          <w:sz w:val="24"/>
          <w:szCs w:val="24"/>
        </w:rPr>
        <w:t xml:space="preserve"> 2’O-methylation or methylcytidine</w:t>
      </w:r>
      <w:r w:rsidRPr="00756701">
        <w:rPr>
          <w:rFonts w:ascii="Book Antiqua" w:hAnsi="Book Antiqua" w:cs="Arial"/>
          <w:sz w:val="24"/>
          <w:szCs w:val="24"/>
        </w:rPr>
        <w:t xml:space="preserve">; </w:t>
      </w:r>
      <w:proofErr w:type="spellStart"/>
      <w:r w:rsidRPr="00756701">
        <w:rPr>
          <w:rFonts w:ascii="Book Antiqua" w:hAnsi="Book Antiqua" w:cs="Arial"/>
          <w:sz w:val="24"/>
          <w:szCs w:val="24"/>
        </w:rPr>
        <w:t>Pseudouridine</w:t>
      </w:r>
      <w:proofErr w:type="spellEnd"/>
      <w:r w:rsidRPr="00756701">
        <w:rPr>
          <w:rFonts w:ascii="Book Antiqua" w:hAnsi="Book Antiqua" w:cs="Arial"/>
          <w:sz w:val="24"/>
          <w:szCs w:val="24"/>
        </w:rPr>
        <w:t>; Inosine</w:t>
      </w:r>
    </w:p>
    <w:p w:rsidR="006F2D76" w:rsidRPr="00756701" w:rsidRDefault="006F2D76" w:rsidP="006F2D76">
      <w:pPr>
        <w:spacing w:after="0" w:line="360" w:lineRule="auto"/>
        <w:jc w:val="both"/>
        <w:rPr>
          <w:rFonts w:ascii="Book Antiqua" w:hAnsi="Book Antiqua" w:cs="Arial Unicode MS"/>
          <w:b/>
          <w:sz w:val="24"/>
          <w:szCs w:val="24"/>
          <w:lang w:eastAsia="zh-CN"/>
        </w:rPr>
      </w:pPr>
    </w:p>
    <w:p w:rsidR="006F2D76" w:rsidRPr="00756701" w:rsidRDefault="006F2D76" w:rsidP="006F2D76">
      <w:pPr>
        <w:spacing w:after="0" w:line="360" w:lineRule="auto"/>
        <w:jc w:val="both"/>
        <w:rPr>
          <w:rFonts w:ascii="Book Antiqua" w:hAnsi="Book Antiqua" w:cs="Arial"/>
          <w:sz w:val="24"/>
          <w:szCs w:val="24"/>
          <w:lang w:eastAsia="zh-CN"/>
        </w:rPr>
      </w:pPr>
      <w:bookmarkStart w:id="254" w:name="OLE_LINK55"/>
      <w:bookmarkStart w:id="255" w:name="OLE_LINK56"/>
      <w:bookmarkStart w:id="256" w:name="OLE_LINK779"/>
      <w:bookmarkStart w:id="257" w:name="OLE_LINK780"/>
      <w:bookmarkStart w:id="258" w:name="OLE_LINK935"/>
      <w:bookmarkStart w:id="259" w:name="OLE_LINK936"/>
      <w:bookmarkStart w:id="260" w:name="OLE_LINK255"/>
      <w:bookmarkStart w:id="261" w:name="OLE_LINK940"/>
      <w:bookmarkStart w:id="262" w:name="OLE_LINK941"/>
      <w:bookmarkStart w:id="263" w:name="OLE_LINK942"/>
      <w:bookmarkStart w:id="264" w:name="OLE_LINK1112"/>
      <w:bookmarkStart w:id="265" w:name="OLE_LINK1113"/>
      <w:bookmarkStart w:id="266" w:name="OLE_LINK1114"/>
      <w:bookmarkStart w:id="267" w:name="OLE_LINK1115"/>
      <w:bookmarkStart w:id="268" w:name="OLE_LINK929"/>
      <w:bookmarkStart w:id="269" w:name="OLE_LINK930"/>
      <w:bookmarkStart w:id="270" w:name="OLE_LINK931"/>
      <w:bookmarkStart w:id="271" w:name="OLE_LINK932"/>
      <w:bookmarkStart w:id="272" w:name="OLE_LINK1125"/>
      <w:bookmarkStart w:id="273" w:name="OLE_LINK1150"/>
      <w:bookmarkStart w:id="274" w:name="OLE_LINK1151"/>
      <w:bookmarkStart w:id="275" w:name="OLE_LINK1164"/>
      <w:bookmarkStart w:id="276" w:name="OLE_LINK1166"/>
      <w:bookmarkStart w:id="277" w:name="OLE_LINK1167"/>
      <w:bookmarkStart w:id="278" w:name="OLE_LINK1226"/>
      <w:bookmarkStart w:id="279" w:name="OLE_LINK1227"/>
      <w:bookmarkStart w:id="280" w:name="OLE_LINK1228"/>
      <w:bookmarkStart w:id="281" w:name="OLE_LINK1229"/>
      <w:bookmarkStart w:id="282" w:name="OLE_LINK1230"/>
      <w:bookmarkStart w:id="283" w:name="OLE_LINK1231"/>
      <w:bookmarkStart w:id="284" w:name="OLE_LINK1364"/>
      <w:bookmarkStart w:id="285" w:name="OLE_LINK1714"/>
      <w:bookmarkStart w:id="286" w:name="OLE_LINK1715"/>
      <w:bookmarkStart w:id="287" w:name="OLE_LINK1831"/>
      <w:bookmarkStart w:id="288" w:name="OLE_LINK1603"/>
      <w:bookmarkStart w:id="289" w:name="OLE_LINK1604"/>
      <w:bookmarkStart w:id="290" w:name="OLE_LINK1633"/>
      <w:bookmarkStart w:id="291" w:name="OLE_LINK1634"/>
      <w:bookmarkStart w:id="292" w:name="OLE_LINK1635"/>
      <w:bookmarkStart w:id="293" w:name="OLE_LINK1637"/>
      <w:bookmarkStart w:id="294" w:name="OLE_LINK1640"/>
      <w:bookmarkStart w:id="295" w:name="OLE_LINK1641"/>
      <w:bookmarkStart w:id="296" w:name="OLE_LINK1687"/>
      <w:bookmarkStart w:id="297" w:name="OLE_LINK1688"/>
      <w:bookmarkStart w:id="298" w:name="OLE_LINK1794"/>
      <w:bookmarkStart w:id="299" w:name="OLE_LINK1795"/>
      <w:bookmarkStart w:id="300" w:name="OLE_LINK1796"/>
      <w:bookmarkStart w:id="301" w:name="OLE_LINK1690"/>
      <w:bookmarkStart w:id="302" w:name="OLE_LINK1691"/>
      <w:r w:rsidRPr="00756701">
        <w:rPr>
          <w:rFonts w:ascii="Book Antiqua" w:hAnsi="Book Antiqua"/>
          <w:b/>
          <w:sz w:val="24"/>
          <w:szCs w:val="24"/>
        </w:rPr>
        <w:t>©</w:t>
      </w:r>
      <w:bookmarkEnd w:id="254"/>
      <w:bookmarkEnd w:id="255"/>
      <w:r w:rsidRPr="00756701">
        <w:rPr>
          <w:rFonts w:ascii="Book Antiqua" w:hAnsi="Book Antiqua"/>
          <w:b/>
          <w:sz w:val="24"/>
          <w:szCs w:val="24"/>
        </w:rPr>
        <w:t xml:space="preserve"> </w:t>
      </w:r>
      <w:r w:rsidRPr="00756701">
        <w:rPr>
          <w:rFonts w:ascii="Book Antiqua" w:hAnsi="Book Antiqua" w:cs="Arial"/>
          <w:b/>
          <w:sz w:val="24"/>
          <w:szCs w:val="24"/>
        </w:rPr>
        <w:t xml:space="preserve">The Author(s) 2018. </w:t>
      </w:r>
      <w:r w:rsidRPr="00756701">
        <w:rPr>
          <w:rFonts w:ascii="Book Antiqua" w:hAnsi="Book Antiqua" w:cs="Arial"/>
          <w:sz w:val="24"/>
          <w:szCs w:val="24"/>
        </w:rPr>
        <w:t xml:space="preserve">Published by </w:t>
      </w:r>
      <w:proofErr w:type="spellStart"/>
      <w:r w:rsidRPr="00756701">
        <w:rPr>
          <w:rFonts w:ascii="Book Antiqua" w:hAnsi="Book Antiqua" w:cs="Arial"/>
          <w:sz w:val="24"/>
          <w:szCs w:val="24"/>
        </w:rPr>
        <w:t>Baishideng</w:t>
      </w:r>
      <w:proofErr w:type="spellEnd"/>
      <w:r w:rsidRPr="00756701">
        <w:rPr>
          <w:rFonts w:ascii="Book Antiqua" w:hAnsi="Book Antiqua" w:cs="Arial"/>
          <w:sz w:val="24"/>
          <w:szCs w:val="24"/>
        </w:rPr>
        <w:t xml:space="preserve"> Publishing Group Inc. All rights reserved</w:t>
      </w:r>
      <w:bookmarkStart w:id="303" w:name="OLE_LINK969"/>
      <w:bookmarkStart w:id="304" w:name="OLE_LINK970"/>
      <w:bookmarkStart w:id="305" w:name="OLE_LINK972"/>
      <w:bookmarkStart w:id="306" w:name="OLE_LINK973"/>
      <w:bookmarkStart w:id="307" w:name="OLE_LINK974"/>
      <w:bookmarkStart w:id="308" w:name="OLE_LINK975"/>
      <w:bookmarkStart w:id="309" w:name="OLE_LINK976"/>
      <w:r w:rsidRPr="00756701">
        <w:rPr>
          <w:rFonts w:ascii="Book Antiqua" w:hAnsi="Book Antiqua" w:cs="Arial"/>
          <w:sz w:val="24"/>
          <w:szCs w:val="24"/>
        </w:rPr>
        <w: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F2D76" w:rsidRPr="00756701" w:rsidRDefault="006F2D76" w:rsidP="006F2D76">
      <w:pPr>
        <w:spacing w:after="0" w:line="360" w:lineRule="auto"/>
        <w:jc w:val="both"/>
        <w:rPr>
          <w:rFonts w:ascii="Book Antiqua" w:hAnsi="Book Antiqua" w:cs="Arial Unicode MS"/>
          <w:b/>
          <w:sz w:val="24"/>
          <w:szCs w:val="24"/>
          <w:lang w:eastAsia="zh-CN"/>
        </w:rPr>
      </w:pPr>
    </w:p>
    <w:p w:rsidR="006F2D76" w:rsidRPr="00756701" w:rsidRDefault="006F2D76" w:rsidP="006F2D76">
      <w:pPr>
        <w:spacing w:after="0" w:line="360" w:lineRule="auto"/>
        <w:jc w:val="both"/>
        <w:rPr>
          <w:rFonts w:ascii="Book Antiqua" w:hAnsi="Book Antiqua" w:cs="Arial Unicode MS"/>
          <w:b/>
          <w:sz w:val="24"/>
          <w:szCs w:val="24"/>
        </w:rPr>
      </w:pPr>
      <w:bookmarkStart w:id="310" w:name="OLE_LINK1348"/>
      <w:bookmarkStart w:id="311" w:name="OLE_LINK1349"/>
      <w:bookmarkStart w:id="312" w:name="OLE_LINK1502"/>
      <w:bookmarkStart w:id="313" w:name="OLE_LINK187"/>
      <w:bookmarkStart w:id="314" w:name="OLE_LINK188"/>
      <w:bookmarkStart w:id="315" w:name="OLE_LINK229"/>
      <w:bookmarkStart w:id="316" w:name="OLE_LINK232"/>
      <w:bookmarkStart w:id="317" w:name="OLE_LINK593"/>
      <w:bookmarkStart w:id="318" w:name="OLE_LINK594"/>
      <w:bookmarkStart w:id="319" w:name="OLE_LINK619"/>
      <w:bookmarkStart w:id="320" w:name="OLE_LINK620"/>
      <w:bookmarkStart w:id="321" w:name="OLE_LINK621"/>
      <w:bookmarkStart w:id="322" w:name="OLE_LINK653"/>
      <w:bookmarkStart w:id="323" w:name="OLE_LINK654"/>
      <w:bookmarkStart w:id="324" w:name="OLE_LINK786"/>
      <w:bookmarkStart w:id="325" w:name="OLE_LINK787"/>
      <w:bookmarkStart w:id="326" w:name="OLE_LINK863"/>
      <w:bookmarkStart w:id="327" w:name="OLE_LINK1350"/>
      <w:bookmarkStart w:id="328" w:name="OLE_LINK1351"/>
      <w:bookmarkStart w:id="329" w:name="OLE_LINK1380"/>
      <w:bookmarkStart w:id="330" w:name="OLE_LINK1454"/>
      <w:r w:rsidRPr="00756701">
        <w:rPr>
          <w:rFonts w:ascii="Book Antiqua" w:eastAsia="Times New Roman" w:hAnsi="Book Antiqua" w:cs="Arial Unicode MS"/>
          <w:b/>
          <w:sz w:val="24"/>
          <w:szCs w:val="24"/>
        </w:rPr>
        <w:t>Core tip:</w:t>
      </w:r>
      <w:bookmarkEnd w:id="310"/>
      <w:bookmarkEnd w:id="311"/>
      <w:bookmarkEnd w:id="312"/>
      <w:r w:rsidRPr="00756701">
        <w:rPr>
          <w:rFonts w:ascii="Book Antiqua" w:hAnsi="Book Antiqua" w:cs="Arial Unicode MS"/>
          <w:b/>
          <w:sz w:val="24"/>
          <w:szCs w:val="24"/>
          <w:lang w:eastAsia="zh-CN"/>
        </w:rPr>
        <w:t xml:space="preserve"> </w:t>
      </w:r>
      <w:r w:rsidRPr="00756701">
        <w:rPr>
          <w:rFonts w:ascii="Book Antiqua" w:eastAsia="Times New Roman" w:hAnsi="Book Antiqua" w:cs="Arial Unicode MS"/>
          <w:sz w:val="24"/>
          <w:szCs w:val="24"/>
        </w:rPr>
        <w:t xml:space="preserve">The present manuscript reviews the current knowledge on RNA modifications in cancer. The potential impacts of N6-Methyladenosine, </w:t>
      </w:r>
      <w:proofErr w:type="spellStart"/>
      <w:r w:rsidRPr="00756701">
        <w:rPr>
          <w:rFonts w:ascii="Book Antiqua" w:eastAsia="Times New Roman" w:hAnsi="Book Antiqua" w:cs="Arial Unicode MS"/>
          <w:sz w:val="24"/>
          <w:szCs w:val="24"/>
        </w:rPr>
        <w:t>Pseudouridine</w:t>
      </w:r>
      <w:proofErr w:type="spellEnd"/>
      <w:r w:rsidRPr="00756701">
        <w:rPr>
          <w:rFonts w:ascii="Book Antiqua" w:eastAsia="Times New Roman" w:hAnsi="Book Antiqua" w:cs="Arial Unicode MS"/>
          <w:sz w:val="24"/>
          <w:szCs w:val="24"/>
        </w:rPr>
        <w:t xml:space="preserve">, Inosine, </w:t>
      </w:r>
      <w:bookmarkStart w:id="331" w:name="OLE_LINK2027"/>
      <w:bookmarkStart w:id="332" w:name="OLE_LINK2028"/>
      <w:r w:rsidRPr="00756701">
        <w:rPr>
          <w:rFonts w:ascii="Book Antiqua" w:eastAsia="Times New Roman" w:hAnsi="Book Antiqua" w:cs="Arial Unicode MS"/>
          <w:sz w:val="24"/>
          <w:szCs w:val="24"/>
        </w:rPr>
        <w:t>2’O-methylation or methylcytidine</w:t>
      </w:r>
      <w:bookmarkEnd w:id="331"/>
      <w:bookmarkEnd w:id="332"/>
      <w:r w:rsidRPr="00756701">
        <w:rPr>
          <w:rFonts w:ascii="Book Antiqua" w:eastAsia="Times New Roman" w:hAnsi="Book Antiqua" w:cs="Arial Unicode MS"/>
          <w:sz w:val="24"/>
          <w:szCs w:val="24"/>
        </w:rPr>
        <w:t xml:space="preserve"> in cancer’s RNA is presented and discussed. The review also highlights the remaining questions and provides hints on research avenues and potential therapeutic applications, whereby modulating dynamic RNA modifications may be a new method to treat cancer.</w:t>
      </w: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rsidR="006F2D76" w:rsidRPr="00756701" w:rsidRDefault="006F2D76" w:rsidP="006F2D76">
      <w:pPr>
        <w:spacing w:after="0" w:line="360" w:lineRule="auto"/>
        <w:jc w:val="both"/>
        <w:rPr>
          <w:rFonts w:ascii="Book Antiqua" w:hAnsi="Book Antiqua" w:cs="Tahoma"/>
          <w:sz w:val="24"/>
          <w:szCs w:val="24"/>
        </w:rPr>
      </w:pPr>
    </w:p>
    <w:p w:rsidR="006F2D76" w:rsidRPr="00756701" w:rsidRDefault="006F2D76" w:rsidP="006F2D76">
      <w:pPr>
        <w:spacing w:after="0" w:line="360" w:lineRule="auto"/>
        <w:jc w:val="both"/>
        <w:rPr>
          <w:rFonts w:ascii="Book Antiqua" w:hAnsi="Book Antiqua"/>
          <w:sz w:val="24"/>
          <w:szCs w:val="24"/>
          <w:lang w:eastAsia="zh-CN"/>
        </w:rPr>
      </w:pPr>
      <w:proofErr w:type="spellStart"/>
      <w:r w:rsidRPr="00756701">
        <w:rPr>
          <w:rFonts w:ascii="Book Antiqua" w:hAnsi="Book Antiqua" w:cs="Tahoma"/>
          <w:sz w:val="24"/>
          <w:szCs w:val="24"/>
        </w:rPr>
        <w:t>Tusup</w:t>
      </w:r>
      <w:proofErr w:type="spellEnd"/>
      <w:r w:rsidRPr="00756701">
        <w:rPr>
          <w:rFonts w:ascii="Book Antiqua" w:hAnsi="Book Antiqua" w:cs="Tahoma"/>
          <w:sz w:val="24"/>
          <w:szCs w:val="24"/>
        </w:rPr>
        <w:t xml:space="preserve"> M, </w:t>
      </w:r>
      <w:proofErr w:type="spellStart"/>
      <w:r w:rsidRPr="00756701">
        <w:rPr>
          <w:rFonts w:ascii="Book Antiqua" w:hAnsi="Book Antiqua" w:cs="Tahoma"/>
          <w:sz w:val="24"/>
          <w:szCs w:val="24"/>
        </w:rPr>
        <w:t>Kundig</w:t>
      </w:r>
      <w:proofErr w:type="spellEnd"/>
      <w:r w:rsidRPr="00756701">
        <w:rPr>
          <w:rFonts w:ascii="Book Antiqua" w:hAnsi="Book Antiqua" w:cs="Tahoma"/>
          <w:sz w:val="24"/>
          <w:szCs w:val="24"/>
        </w:rPr>
        <w:t xml:space="preserve"> T</w:t>
      </w:r>
      <w:r w:rsidRPr="00756701">
        <w:rPr>
          <w:rFonts w:ascii="Book Antiqua" w:hAnsi="Book Antiqua" w:cs="Tahoma"/>
          <w:sz w:val="24"/>
          <w:szCs w:val="24"/>
          <w:lang w:eastAsia="zh-CN"/>
        </w:rPr>
        <w:t xml:space="preserve">, </w:t>
      </w:r>
      <w:proofErr w:type="spellStart"/>
      <w:r w:rsidRPr="00756701">
        <w:rPr>
          <w:rFonts w:ascii="Book Antiqua" w:hAnsi="Book Antiqua" w:cs="Tahoma"/>
          <w:sz w:val="24"/>
          <w:szCs w:val="24"/>
        </w:rPr>
        <w:t>Pascolo</w:t>
      </w:r>
      <w:proofErr w:type="spellEnd"/>
      <w:r w:rsidRPr="00756701">
        <w:rPr>
          <w:rFonts w:ascii="Book Antiqua" w:hAnsi="Book Antiqua" w:cs="Tahoma"/>
          <w:sz w:val="24"/>
          <w:szCs w:val="24"/>
        </w:rPr>
        <w:t xml:space="preserve"> S. </w:t>
      </w:r>
      <w:proofErr w:type="spellStart"/>
      <w:r w:rsidRPr="00756701">
        <w:rPr>
          <w:rFonts w:ascii="Book Antiqua" w:hAnsi="Book Antiqua" w:cs="Arial"/>
          <w:sz w:val="24"/>
          <w:szCs w:val="24"/>
        </w:rPr>
        <w:t>Epitranscriptomics</w:t>
      </w:r>
      <w:proofErr w:type="spellEnd"/>
      <w:r w:rsidRPr="00756701">
        <w:rPr>
          <w:rFonts w:ascii="Book Antiqua" w:hAnsi="Book Antiqua" w:cs="Arial"/>
          <w:sz w:val="24"/>
          <w:szCs w:val="24"/>
        </w:rPr>
        <w:t xml:space="preserve"> of cancer</w:t>
      </w:r>
      <w:r w:rsidRPr="00756701">
        <w:rPr>
          <w:rFonts w:ascii="Book Antiqua" w:hAnsi="Book Antiqua" w:cs="Arial"/>
          <w:sz w:val="24"/>
          <w:szCs w:val="24"/>
          <w:lang w:eastAsia="zh-CN"/>
        </w:rPr>
        <w:t xml:space="preserve">. </w:t>
      </w:r>
      <w:r w:rsidRPr="00756701">
        <w:rPr>
          <w:rFonts w:ascii="Book Antiqua" w:hAnsi="Book Antiqua" w:cs="Arial"/>
          <w:i/>
          <w:sz w:val="24"/>
          <w:szCs w:val="24"/>
          <w:lang w:eastAsia="zh-CN"/>
        </w:rPr>
        <w:t xml:space="preserve">World J </w:t>
      </w:r>
      <w:proofErr w:type="spellStart"/>
      <w:r w:rsidRPr="00756701">
        <w:rPr>
          <w:rFonts w:ascii="Book Antiqua" w:hAnsi="Book Antiqua" w:cs="Arial"/>
          <w:i/>
          <w:sz w:val="24"/>
          <w:szCs w:val="24"/>
          <w:lang w:eastAsia="zh-CN"/>
        </w:rPr>
        <w:t>Clin</w:t>
      </w:r>
      <w:proofErr w:type="spellEnd"/>
      <w:r w:rsidRPr="00756701">
        <w:rPr>
          <w:rFonts w:ascii="Book Antiqua" w:hAnsi="Book Antiqua" w:cs="Arial"/>
          <w:i/>
          <w:sz w:val="24"/>
          <w:szCs w:val="24"/>
          <w:lang w:eastAsia="zh-CN"/>
        </w:rPr>
        <w:t xml:space="preserve"> Oncol </w:t>
      </w:r>
      <w:r w:rsidRPr="00756701">
        <w:rPr>
          <w:rFonts w:ascii="Book Antiqua" w:hAnsi="Book Antiqua" w:cs="Arial"/>
          <w:sz w:val="24"/>
          <w:szCs w:val="24"/>
          <w:lang w:eastAsia="zh-CN"/>
        </w:rPr>
        <w:t>2018; In press</w:t>
      </w:r>
    </w:p>
    <w:p w:rsidR="006F2D76" w:rsidRPr="00756701" w:rsidRDefault="006F2D76" w:rsidP="006F2D76">
      <w:pPr>
        <w:spacing w:after="0" w:line="360" w:lineRule="auto"/>
        <w:jc w:val="both"/>
        <w:rPr>
          <w:rFonts w:ascii="Book Antiqua" w:hAnsi="Book Antiqua" w:cs="Arial"/>
          <w:b/>
          <w:sz w:val="24"/>
          <w:szCs w:val="24"/>
        </w:rPr>
      </w:pPr>
      <w:r w:rsidRPr="00756701">
        <w:rPr>
          <w:rFonts w:ascii="Book Antiqua" w:hAnsi="Book Antiqua" w:cs="Arial"/>
          <w:b/>
          <w:sz w:val="24"/>
          <w:szCs w:val="24"/>
        </w:rPr>
        <w:t xml:space="preserve"> </w:t>
      </w:r>
    </w:p>
    <w:p w:rsidR="006F2D76" w:rsidRPr="00756701" w:rsidRDefault="006F2D76" w:rsidP="006F2D76">
      <w:pPr>
        <w:spacing w:after="0" w:line="360" w:lineRule="auto"/>
        <w:jc w:val="both"/>
        <w:rPr>
          <w:rFonts w:ascii="Book Antiqua" w:hAnsi="Book Antiqua" w:cs="Times New Roman"/>
          <w:b/>
          <w:sz w:val="24"/>
          <w:szCs w:val="24"/>
        </w:rPr>
      </w:pPr>
      <w:r w:rsidRPr="00756701">
        <w:rPr>
          <w:rFonts w:ascii="Book Antiqua" w:hAnsi="Book Antiqua" w:cs="Times New Roman"/>
          <w:b/>
          <w:sz w:val="24"/>
          <w:szCs w:val="24"/>
        </w:rPr>
        <w:br w:type="page"/>
      </w:r>
      <w:r w:rsidRPr="00756701">
        <w:rPr>
          <w:rFonts w:ascii="Book Antiqua" w:hAnsi="Book Antiqua" w:cs="Times New Roman"/>
          <w:b/>
          <w:sz w:val="24"/>
          <w:szCs w:val="24"/>
        </w:rPr>
        <w:lastRenderedPageBreak/>
        <w:t>INTRODUCTION</w:t>
      </w:r>
    </w:p>
    <w:p w:rsidR="006F2D76" w:rsidRPr="00756701" w:rsidRDefault="006F2D76" w:rsidP="006F2D76">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 xml:space="preserve">Diverse and abundant modifications are introduced </w:t>
      </w:r>
      <w:proofErr w:type="spellStart"/>
      <w:r w:rsidRPr="00756701">
        <w:rPr>
          <w:rFonts w:ascii="Book Antiqua" w:hAnsi="Book Antiqua" w:cs="Times New Roman"/>
          <w:sz w:val="24"/>
          <w:szCs w:val="24"/>
        </w:rPr>
        <w:t>posttrancriptionally</w:t>
      </w:r>
      <w:proofErr w:type="spellEnd"/>
      <w:r w:rsidRPr="00756701">
        <w:rPr>
          <w:rFonts w:ascii="Book Antiqua" w:hAnsi="Book Antiqua" w:cs="Times New Roman"/>
          <w:sz w:val="24"/>
          <w:szCs w:val="24"/>
        </w:rPr>
        <w:t xml:space="preserve"> in cellular RNAs during their maturation. These modifications are made on canonical A, C, G, and U residues, and their formation is catalyzed by numerous specific enzymes or RNA-protein complexes (RNPs). Ribonucleotide residues can bear single or multiple modifications on the purine/pyrimidine ring and/or ribose. To date, over one hundred RNA modifications have been identified and listed in dedicated databases (</w:t>
      </w:r>
      <w:hyperlink r:id="rId7" w:history="1">
        <w:r w:rsidRPr="00756701">
          <w:rPr>
            <w:rStyle w:val="Hyperlink"/>
            <w:rFonts w:ascii="Book Antiqua" w:hAnsi="Book Antiqua" w:cs="Times New Roman"/>
            <w:color w:val="auto"/>
            <w:sz w:val="24"/>
            <w:szCs w:val="24"/>
            <w:u w:val="none"/>
          </w:rPr>
          <w:t>http://mods.rna.albany.edu/</w:t>
        </w:r>
      </w:hyperlink>
      <w:r w:rsidRPr="00756701">
        <w:rPr>
          <w:rFonts w:ascii="Book Antiqua" w:hAnsi="Book Antiqua" w:cs="Times New Roman"/>
          <w:sz w:val="24"/>
          <w:szCs w:val="24"/>
        </w:rPr>
        <w:t xml:space="preserve">; </w:t>
      </w:r>
      <w:hyperlink r:id="rId8" w:history="1">
        <w:r w:rsidRPr="00756701">
          <w:rPr>
            <w:rStyle w:val="Hyperlink"/>
            <w:rFonts w:ascii="Book Antiqua" w:hAnsi="Book Antiqua" w:cs="Times New Roman"/>
            <w:color w:val="auto"/>
            <w:sz w:val="24"/>
            <w:szCs w:val="24"/>
            <w:u w:val="none"/>
          </w:rPr>
          <w:t>http://modomics.genesilico.pl</w:t>
        </w:r>
      </w:hyperlink>
      <w:r w:rsidRPr="00756701">
        <w:rPr>
          <w:rFonts w:ascii="Book Antiqua" w:hAnsi="Book Antiqua" w:cs="Times New Roman"/>
          <w:sz w:val="24"/>
          <w:szCs w:val="24"/>
        </w:rPr>
        <w:t>)</w:t>
      </w:r>
      <w:r w:rsidRPr="00756701">
        <w:rPr>
          <w:rFonts w:ascii="Book Antiqua" w:hAnsi="Book Antiqua" w:cs="Times New Roman"/>
          <w:sz w:val="24"/>
          <w:szCs w:val="24"/>
          <w:vertAlign w:val="superscript"/>
        </w:rPr>
        <w:t>[1,2]</w:t>
      </w:r>
      <w:r w:rsidRPr="00756701">
        <w:rPr>
          <w:rFonts w:ascii="Book Antiqua" w:hAnsi="Book Antiqua" w:cs="Times New Roman"/>
          <w:sz w:val="24"/>
          <w:szCs w:val="24"/>
        </w:rPr>
        <w:t>.</w:t>
      </w:r>
      <w:r w:rsidRPr="00756701">
        <w:rPr>
          <w:rFonts w:ascii="Book Antiqua" w:hAnsi="Book Antiqua" w:cs="Times New Roman"/>
          <w:sz w:val="24"/>
          <w:szCs w:val="24"/>
          <w:lang w:eastAsia="zh-CN"/>
        </w:rPr>
        <w:t xml:space="preserve"> </w:t>
      </w:r>
      <w:r w:rsidRPr="00756701">
        <w:rPr>
          <w:rFonts w:ascii="Book Antiqua" w:hAnsi="Book Antiqua" w:cs="Times New Roman"/>
          <w:sz w:val="24"/>
          <w:szCs w:val="24"/>
        </w:rPr>
        <w:t>These naturally occurring modified nucleosides play various structural and functional roles in different types of RNAs: Transfer RNAs (</w:t>
      </w:r>
      <w:proofErr w:type="spellStart"/>
      <w:r w:rsidRPr="00756701">
        <w:rPr>
          <w:rFonts w:ascii="Book Antiqua" w:hAnsi="Book Antiqua" w:cs="Times New Roman"/>
          <w:sz w:val="24"/>
          <w:szCs w:val="24"/>
        </w:rPr>
        <w:t>tRNAs</w:t>
      </w:r>
      <w:proofErr w:type="spellEnd"/>
      <w:r w:rsidRPr="00756701">
        <w:rPr>
          <w:rFonts w:ascii="Book Antiqua" w:hAnsi="Book Antiqua" w:cs="Times New Roman"/>
          <w:sz w:val="24"/>
          <w:szCs w:val="24"/>
        </w:rPr>
        <w:t>), ribosomal RNAs (rRNAs), messenger RNAs (mRNAs), small nuclear RNAs (snRNAs), microRNAs (miRNAs) and long non-coding RNAs (</w:t>
      </w:r>
      <w:proofErr w:type="spellStart"/>
      <w:r w:rsidRPr="00756701">
        <w:rPr>
          <w:rFonts w:ascii="Book Antiqua" w:hAnsi="Book Antiqua" w:cs="Times New Roman"/>
          <w:sz w:val="24"/>
          <w:szCs w:val="24"/>
        </w:rPr>
        <w:t>lncRNAs</w:t>
      </w:r>
      <w:proofErr w:type="spellEnd"/>
      <w:r w:rsidRPr="00756701">
        <w:rPr>
          <w:rFonts w:ascii="Book Antiqua" w:hAnsi="Book Antiqua" w:cs="Times New Roman"/>
          <w:sz w:val="24"/>
          <w:szCs w:val="24"/>
        </w:rPr>
        <w:t xml:space="preserve">). The most widespread RNA modifications are base or ribose methylations, deamination of adenosine to inosine and isomerization of uridine into </w:t>
      </w:r>
      <w:proofErr w:type="spellStart"/>
      <w:r w:rsidRPr="00756701">
        <w:rPr>
          <w:rFonts w:ascii="Book Antiqua" w:hAnsi="Book Antiqua" w:cs="Times New Roman"/>
          <w:sz w:val="24"/>
          <w:szCs w:val="24"/>
        </w:rPr>
        <w:t>pseudouridine</w:t>
      </w:r>
      <w:proofErr w:type="spellEnd"/>
      <w:r w:rsidRPr="00756701">
        <w:rPr>
          <w:rFonts w:ascii="Book Antiqua" w:hAnsi="Book Antiqua" w:cs="Times New Roman"/>
          <w:sz w:val="24"/>
          <w:szCs w:val="24"/>
        </w:rPr>
        <w:t>. Over the past decades these modifications have been studied in the context of   malignancies. Frequently, a modification is found to have pro-cancer or anti-cancer effects depending on the type of RNA, the location of the modification and, most importantly, the cell type and context (</w:t>
      </w:r>
      <w:r w:rsidRPr="00756701">
        <w:rPr>
          <w:rFonts w:ascii="Book Antiqua" w:hAnsi="Book Antiqua" w:cs="Times New Roman"/>
          <w:i/>
          <w:sz w:val="24"/>
          <w:szCs w:val="24"/>
        </w:rPr>
        <w:t>e.g.</w:t>
      </w:r>
      <w:r w:rsidRPr="00756701">
        <w:rPr>
          <w:rFonts w:ascii="Book Antiqua" w:hAnsi="Book Antiqua" w:cs="Times New Roman"/>
          <w:sz w:val="24"/>
          <w:szCs w:val="24"/>
        </w:rPr>
        <w:t xml:space="preserve">, hypoxia). This review presents the current knowledge on the potential link between RNA modifications and cancer by systematically addressing the “pro-cancer”, “anti-cancer” and mixed effects of RNA modifications. Since such a relationship has been reported for only some abundant modifications and for modifications for which a detection method is available </w:t>
      </w:r>
      <w:r w:rsidRPr="00756701">
        <w:rPr>
          <w:rFonts w:ascii="Book Antiqua" w:hAnsi="Book Antiqua" w:cs="Times New Roman"/>
          <w:sz w:val="24"/>
          <w:szCs w:val="24"/>
          <w:lang w:eastAsia="zh-CN"/>
        </w:rPr>
        <w:t>[</w:t>
      </w:r>
      <w:r w:rsidRPr="00756701">
        <w:rPr>
          <w:rFonts w:ascii="Book Antiqua" w:hAnsi="Book Antiqua" w:cs="Times New Roman"/>
          <w:sz w:val="24"/>
          <w:szCs w:val="24"/>
        </w:rPr>
        <w:t xml:space="preserve">N6-Methyladenosine (m6A), </w:t>
      </w:r>
      <w:bookmarkStart w:id="333" w:name="OLE_LINK2048"/>
      <w:bookmarkStart w:id="334" w:name="OLE_LINK2049"/>
      <w:r w:rsidRPr="00756701">
        <w:rPr>
          <w:rFonts w:ascii="Book Antiqua" w:hAnsi="Book Antiqua" w:cs="Times New Roman"/>
          <w:sz w:val="24"/>
          <w:szCs w:val="24"/>
        </w:rPr>
        <w:t>5-Methylcytidine (m5C)</w:t>
      </w:r>
      <w:bookmarkEnd w:id="333"/>
      <w:bookmarkEnd w:id="334"/>
      <w:r w:rsidRPr="00756701">
        <w:rPr>
          <w:rFonts w:ascii="Book Antiqua" w:hAnsi="Book Antiqua" w:cs="Times New Roman"/>
          <w:sz w:val="24"/>
          <w:szCs w:val="24"/>
        </w:rPr>
        <w:t xml:space="preserve">, </w:t>
      </w:r>
      <w:bookmarkStart w:id="335" w:name="OLE_LINK2054"/>
      <w:bookmarkStart w:id="336" w:name="OLE_LINK2055"/>
      <w:bookmarkStart w:id="337" w:name="OLE_LINK2052"/>
      <w:bookmarkStart w:id="338" w:name="OLE_LINK2053"/>
      <w:r w:rsidRPr="00756701">
        <w:rPr>
          <w:rFonts w:ascii="Book Antiqua" w:hAnsi="Book Antiqua" w:cs="Times New Roman"/>
          <w:sz w:val="24"/>
          <w:szCs w:val="24"/>
        </w:rPr>
        <w:t>2’O</w:t>
      </w:r>
      <w:bookmarkEnd w:id="335"/>
      <w:bookmarkEnd w:id="336"/>
      <w:r w:rsidRPr="00756701">
        <w:rPr>
          <w:rFonts w:ascii="Book Antiqua" w:hAnsi="Book Antiqua" w:cs="Times New Roman"/>
          <w:sz w:val="24"/>
          <w:szCs w:val="24"/>
        </w:rPr>
        <w:t>-mN</w:t>
      </w:r>
      <w:bookmarkEnd w:id="337"/>
      <w:bookmarkEnd w:id="338"/>
      <w:r w:rsidRPr="00756701">
        <w:rPr>
          <w:rFonts w:ascii="Book Antiqua" w:hAnsi="Book Antiqua" w:cs="Times New Roman"/>
          <w:sz w:val="24"/>
          <w:szCs w:val="24"/>
        </w:rPr>
        <w:t>, Ψ and I</w:t>
      </w:r>
      <w:r w:rsidRPr="00756701">
        <w:rPr>
          <w:rFonts w:ascii="Book Antiqua" w:hAnsi="Book Antiqua" w:cs="Times New Roman"/>
          <w:sz w:val="24"/>
          <w:szCs w:val="24"/>
          <w:lang w:eastAsia="zh-CN"/>
        </w:rPr>
        <w:t>]</w:t>
      </w:r>
      <w:r w:rsidRPr="00756701">
        <w:rPr>
          <w:rFonts w:ascii="Book Antiqua" w:hAnsi="Book Antiqua" w:cs="Times New Roman"/>
          <w:sz w:val="24"/>
          <w:szCs w:val="24"/>
        </w:rPr>
        <w:t>, the present review will focus on these modifications (Figure 1).</w:t>
      </w:r>
    </w:p>
    <w:p w:rsidR="006F2D76" w:rsidRPr="00756701" w:rsidRDefault="006F2D76" w:rsidP="006F2D76">
      <w:pPr>
        <w:spacing w:after="0" w:line="360" w:lineRule="auto"/>
        <w:jc w:val="both"/>
        <w:rPr>
          <w:rFonts w:ascii="Book Antiqua" w:hAnsi="Book Antiqua" w:cs="Times New Roman"/>
          <w:sz w:val="24"/>
          <w:szCs w:val="24"/>
          <w:lang w:eastAsia="zh-CN"/>
        </w:rPr>
      </w:pPr>
    </w:p>
    <w:p w:rsidR="006F2D76" w:rsidRPr="00756701" w:rsidRDefault="006F2D76" w:rsidP="006F2D76">
      <w:pPr>
        <w:pStyle w:val="ListParagraph"/>
        <w:spacing w:after="0" w:line="360" w:lineRule="auto"/>
        <w:ind w:left="0"/>
        <w:jc w:val="both"/>
        <w:rPr>
          <w:rFonts w:ascii="Book Antiqua" w:hAnsi="Book Antiqua" w:cs="Times New Roman"/>
          <w:b/>
          <w:sz w:val="24"/>
          <w:szCs w:val="24"/>
        </w:rPr>
      </w:pPr>
      <w:bookmarkStart w:id="339" w:name="OLE_LINK2046"/>
      <w:bookmarkStart w:id="340" w:name="OLE_LINK2047"/>
      <w:bookmarkStart w:id="341" w:name="OLE_LINK2044"/>
      <w:bookmarkStart w:id="342" w:name="OLE_LINK2045"/>
      <w:r w:rsidRPr="00756701">
        <w:rPr>
          <w:rFonts w:ascii="Book Antiqua" w:hAnsi="Book Antiqua" w:cs="Times New Roman"/>
          <w:b/>
          <w:sz w:val="24"/>
          <w:szCs w:val="24"/>
        </w:rPr>
        <w:t>M6A</w:t>
      </w:r>
      <w:bookmarkEnd w:id="339"/>
      <w:bookmarkEnd w:id="340"/>
      <w:bookmarkEnd w:id="341"/>
      <w:bookmarkEnd w:id="342"/>
      <w:r w:rsidRPr="00756701">
        <w:rPr>
          <w:rFonts w:ascii="Book Antiqua" w:hAnsi="Book Antiqua" w:cs="Times New Roman"/>
          <w:b/>
          <w:sz w:val="24"/>
          <w:szCs w:val="24"/>
        </w:rPr>
        <w:t xml:space="preserve"> IN CANCER RNA</w:t>
      </w:r>
    </w:p>
    <w:p w:rsidR="006F2D76" w:rsidRPr="00756701" w:rsidRDefault="006F2D76" w:rsidP="006F2D76">
      <w:pPr>
        <w:spacing w:after="0" w:line="360" w:lineRule="auto"/>
        <w:jc w:val="both"/>
        <w:rPr>
          <w:rFonts w:ascii="Book Antiqua" w:hAnsi="Book Antiqua" w:cs="Times New Roman"/>
          <w:sz w:val="24"/>
          <w:szCs w:val="24"/>
          <w:lang w:val="it-IT"/>
        </w:rPr>
      </w:pPr>
      <w:r w:rsidRPr="00756701">
        <w:rPr>
          <w:rFonts w:ascii="Book Antiqua" w:hAnsi="Book Antiqua" w:cs="Times New Roman"/>
          <w:sz w:val="24"/>
          <w:szCs w:val="24"/>
        </w:rPr>
        <w:t xml:space="preserve">Serendipitously discovered during the characterization of the mRNA 5’ cap, methylation of the exocyclic nitrogen of adenosine, named m6A, is by far the most abundant mRNA modification, occurring on an average of three sites per </w:t>
      </w:r>
      <w:proofErr w:type="gramStart"/>
      <w:r w:rsidRPr="00756701">
        <w:rPr>
          <w:rFonts w:ascii="Book Antiqua" w:hAnsi="Book Antiqua" w:cs="Times New Roman"/>
          <w:sz w:val="24"/>
          <w:szCs w:val="24"/>
        </w:rPr>
        <w:t>mRNA</w:t>
      </w:r>
      <w:r w:rsidRPr="00756701">
        <w:rPr>
          <w:rFonts w:ascii="Book Antiqua" w:hAnsi="Book Antiqua" w:cs="Times New Roman"/>
          <w:sz w:val="24"/>
          <w:szCs w:val="24"/>
          <w:vertAlign w:val="superscript"/>
          <w:lang w:eastAsia="zh-CN"/>
        </w:rPr>
        <w:t>[</w:t>
      </w:r>
      <w:proofErr w:type="gramEnd"/>
      <w:r w:rsidRPr="00756701">
        <w:rPr>
          <w:rFonts w:ascii="Book Antiqua" w:hAnsi="Book Antiqua" w:cs="Times New Roman"/>
          <w:sz w:val="24"/>
          <w:szCs w:val="24"/>
          <w:vertAlign w:val="superscript"/>
          <w:lang w:eastAsia="zh-CN"/>
        </w:rPr>
        <w:t>3-5]</w:t>
      </w:r>
      <w:r w:rsidRPr="00756701">
        <w:rPr>
          <w:rFonts w:ascii="Book Antiqua" w:hAnsi="Book Antiqua" w:cs="Times New Roman"/>
          <w:sz w:val="24"/>
          <w:szCs w:val="24"/>
        </w:rPr>
        <w:t>. Recent technological advances have facilitated m6A profiling across eukaryotes, including humans, mice</w:t>
      </w:r>
      <w:r w:rsidRPr="00756701">
        <w:rPr>
          <w:rFonts w:ascii="Book Antiqua" w:hAnsi="Book Antiqua" w:cs="Times New Roman"/>
          <w:sz w:val="24"/>
          <w:szCs w:val="24"/>
          <w:vertAlign w:val="superscript"/>
          <w:lang w:eastAsia="zh-CN"/>
        </w:rPr>
        <w:t>[</w:t>
      </w:r>
      <w:r w:rsidRPr="00756701">
        <w:rPr>
          <w:rFonts w:ascii="Book Antiqua" w:hAnsi="Book Antiqua" w:cs="Times New Roman"/>
          <w:sz w:val="24"/>
          <w:szCs w:val="24"/>
        </w:rPr>
        <w:fldChar w:fldCharType="begin">
          <w:fldData xml:space="preserve">PEVuZE5vdGU+PENpdGU+PEF1dGhvcj5Eb21pbmlzc2luaTwvQXV0aG9yPjxZZWFyPjIwMTI8L1ll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ZTwvYWJici0xPjwvYWx0LXBlcmlvZGljYWw+PHBhZ2VzPjIwMS02PC9wYWdlcz48dm9sdW1lPjQ4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=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PEVuZE5vdGU+PENpdGU+PEF1dGhvcj5Eb21pbmlzc2luaTwvQXV0aG9yPjxZZWFyPjIwMTI8L1ll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ZTwvYWJici0xPjwvYWx0LXBlcmlvZGljYWw+PHBhZ2VzPjIwMS02PC9wYWdlcz48dm9sdW1lPjQ4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=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6</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lang w:eastAsia="zh-CN"/>
        </w:rPr>
        <w:t>]</w:t>
      </w:r>
      <w:r w:rsidRPr="00756701">
        <w:rPr>
          <w:rFonts w:ascii="Book Antiqua" w:hAnsi="Book Antiqua" w:cs="Times New Roman"/>
          <w:sz w:val="24"/>
          <w:szCs w:val="24"/>
        </w:rPr>
        <w:t xml:space="preserve">, </w:t>
      </w:r>
      <w:r w:rsidRPr="00756701">
        <w:rPr>
          <w:rFonts w:ascii="Book Antiqua" w:hAnsi="Book Antiqua" w:cs="Times New Roman"/>
          <w:sz w:val="24"/>
          <w:szCs w:val="24"/>
        </w:rPr>
        <w:lastRenderedPageBreak/>
        <w:t>yeasts</w:t>
      </w:r>
      <w:r w:rsidRPr="00756701">
        <w:rPr>
          <w:rFonts w:ascii="Book Antiqua" w:hAnsi="Book Antiqua" w:cs="Times New Roman"/>
          <w:sz w:val="24"/>
          <w:szCs w:val="24"/>
          <w:vertAlign w:val="superscript"/>
          <w:lang w:eastAsia="zh-CN"/>
        </w:rPr>
        <w:t>[</w:t>
      </w:r>
      <w:r w:rsidRPr="00756701">
        <w:rPr>
          <w:rFonts w:ascii="Book Antiqua" w:hAnsi="Book Antiqua" w:cs="Times New Roman"/>
          <w:sz w:val="24"/>
          <w:szCs w:val="24"/>
        </w:rPr>
        <w:fldChar w:fldCharType="begin">
          <w:fldData xml:space="preserve">PEVuZE5vdGU+PENpdGU+PEF1dGhvcj5TY2h3YXJ0ejwvQXV0aG9yPjxZZWFyPjIwMTM8L1llYXI+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bDwvYWJici0xPjwvYWx0LXBlcmlvZGljYWw+PHBhZ2VzPjE0MDktMjE8L3BhZ2VzPjx2b2x1bWU+
MTU1PC92b2x1bWU+PG51bWJlcj42PC9udW1iZXI+PGRhdGVzPjx5ZWFyPjIwMTM8L3llYXI+PHB1
Yi1kYXRlcz48ZGF0ZT5EZWMgNTwvZGF0ZT48L3B1Yi1kYXRlcz48L2RhdGVzPjxpc2JuPjAwOTIt
ODY3NCAoUHJpbnQpPC9pc2JuPjxhY2Nlc3Npb24tbnVtPjI0MjY5MDA2PC9hY2Nlc3Npb24tbnVt
Pjx1cmxzPjwvdXJscz48Y3VzdG9tMj5QTUMzOTU2MTE4PC9jdXN0b20yPjxlbGVjdHJvbmljLXJl
c291cmNlLW51bT4xMC4xMDE2L2ouY2VsbC4yMDEzLjEwLjA0NzwvZWxlY3Ryb25pYy1yZXNvdXJj
ZS1udW0+PGxhbmd1YWdlPmVuZzwvbGFuZ3VhZ2U+PC9yZWNvcmQ+PC9DaXRlPjwvRW5kTm90ZT4A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PEVuZE5vdGU+PENpdGU+PEF1dGhvcj5TY2h3YXJ0ejwvQXV0aG9yPjxZZWFyPjIwMTM8L1llYXI+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bDwvYWJici0xPjwvYWx0LXBlcmlvZGljYWw+PHBhZ2VzPjE0MDktMjE8L3BhZ2VzPjx2b2x1bWU+
MTU1PC92b2x1bWU+PG51bWJlcj42PC9udW1iZXI+PGRhdGVzPjx5ZWFyPjIwMTM8L3llYXI+PHB1
Yi1kYXRlcz48ZGF0ZT5EZWMgNTwvZGF0ZT48L3B1Yi1kYXRlcz48L2RhdGVzPjxpc2JuPjAwOTIt
ODY3NCAoUHJpbnQpPC9pc2JuPjxhY2Nlc3Npb24tbnVtPjI0MjY5MDA2PC9hY2Nlc3Npb24tbnVt
Pjx1cmxzPjwvdXJscz48Y3VzdG9tMj5QTUMzOTU2MTE4PC9jdXN0b20yPjxlbGVjdHJvbmljLXJl
c291cmNlLW51bT4xMC4xMDE2L2ouY2VsbC4yMDEzLjEwLjA0NzwvZWxlY3Ryb25pYy1yZXNvdXJj
ZS1udW0+PGxhbmd1YWdlPmVuZzwvbGFuZ3VhZ2U+PC9yZWNvcmQ+PC9DaXRlPjwvRW5kTm90ZT4A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7</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lang w:eastAsia="zh-CN"/>
        </w:rPr>
        <w:t>]</w:t>
      </w:r>
      <w:r w:rsidRPr="00756701">
        <w:rPr>
          <w:rFonts w:ascii="Book Antiqua" w:hAnsi="Book Antiqua" w:cs="Times New Roman"/>
          <w:sz w:val="24"/>
          <w:szCs w:val="24"/>
        </w:rPr>
        <w:t>, and plants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PEVuZE5vdGU+PENpdGU+PEF1dGhvcj5MaTwvQXV0aG9yPjxZZWFyPjIwMTQ8L1llYXI+PFJlY051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PEVuZE5vdGU+PENpdGU+PEF1dGhvcj5MaTwvQXV0aG9yPjxZZWFyPjIwMTQ8L1llYXI+PFJlY051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8,9</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indicating that m6A is a conserved but dynamic modification. m6A has also been identified in rRNA</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&lt;EndNote&gt;&lt;Cite&gt;&lt;Author&gt;Maden&lt;/Author&gt;&lt;Year&gt;1990&lt;/Year&gt;&lt;RecNum&gt;10&lt;/RecNum&gt;&lt;IDText&gt;The numerous modified nucleotides in eukaryotic ribosomal RNA&lt;/IDText&gt;&lt;DisplayText&gt;&lt;style face="superscript"&gt;10&lt;/style&gt;&lt;/DisplayText&gt;&lt;record&gt;&lt;rec-number&gt;10&lt;/rec-number&gt;&lt;foreign-keys&gt;&lt;key app="EN" db-id="ex02d2apeps5e2edwrrxt50o00tzseweae2p" timestamp="1520681780"&gt;10&lt;/key&gt;&lt;/foreign-keys&gt;&lt;ref-type name="Journal Article"&gt;17&lt;/ref-type&gt;&lt;contributors&gt;&lt;authors&gt;&lt;author&gt;Maden, B. E.&lt;/author&gt;&lt;/authors&gt;&lt;/contributors&gt;&lt;auth-address&gt;Department of Biochemistry, University of Liverpool, England.&lt;/auth-address&gt;&lt;titles&gt;&lt;title&gt;The numerous modified nucleotides in eukaryotic ribosomal RNA&lt;/title&gt;&lt;secondary-title&gt;Prog Nucleic Acid Res Mol Biol&lt;/secondary-title&gt;&lt;alt-title&gt;Progress in nucleic acid research and molecular biology&lt;/alt-title&gt;&lt;/titles&gt;&lt;periodical&gt;&lt;full-title&gt;Prog Nucleic Acid Res Mol Biol&lt;/full-title&gt;&lt;abbr-1&gt;Progress in nucleic acid research and molecular biology&lt;/abbr-1&gt;&lt;/periodical&gt;&lt;alt-periodical&gt;&lt;full-title&gt;Prog Nucleic Acid Res Mol Biol&lt;/full-title&gt;&lt;abbr-1&gt;Progress in nucleic acid research and molecular biology&lt;/abbr-1&gt;&lt;/alt-periodical&gt;&lt;pages&gt;241-303&lt;/pages&gt;&lt;volume&gt;39&lt;/volume&gt;&lt;edition&gt;1990/01/01&lt;/edition&gt;&lt;keywords&gt;&lt;keyword&gt;Animals&lt;/keyword&gt;&lt;keyword&gt;Base Sequence&lt;/keyword&gt;&lt;keyword&gt;Humans&lt;/keyword&gt;&lt;keyword&gt;Methylation&lt;/keyword&gt;&lt;keyword&gt;Molecular Sequence Data&lt;/keyword&gt;&lt;keyword&gt;Nucleic Acid Conformation&lt;/keyword&gt;&lt;keyword&gt;Nucleotides/analysis/*chemistry/metabolism&lt;/keyword&gt;&lt;keyword&gt;RNA, Ribosomal/analysis/*chemistry/genetics/metabolism&lt;/keyword&gt;&lt;/keywords&gt;&lt;dates&gt;&lt;year&gt;1990&lt;/year&gt;&lt;/dates&gt;&lt;isbn&gt;0079-6603 (Print)&amp;#xD;0079-6603&lt;/isbn&gt;&lt;accession-num&gt;2247610&lt;/accession-num&gt;&lt;urls&gt;&lt;/urls&gt;&lt;remote-database-provider&gt;NLM&lt;/remote-database-provider&gt;&lt;language&gt;eng&lt;/language&gt;&lt;/record&gt;&lt;/Cite&gt;&lt;/EndNote&gt;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10</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w:t>
      </w:r>
      <w:proofErr w:type="spellStart"/>
      <w:r w:rsidRPr="00756701">
        <w:rPr>
          <w:rFonts w:ascii="Book Antiqua" w:hAnsi="Book Antiqua" w:cs="Times New Roman"/>
          <w:sz w:val="24"/>
          <w:szCs w:val="24"/>
        </w:rPr>
        <w:t>tRNA</w:t>
      </w:r>
      <w:proofErr w:type="spellEnd"/>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&lt;EndNote&gt;&lt;Cite&gt;&lt;Author&gt;Iwanami&lt;/Author&gt;&lt;Year&gt;1968&lt;/Year&gt;&lt;RecNum&gt;11&lt;/RecNum&gt;&lt;IDText&gt;Methylated bases of transfer ribonucleic acid from HeLa and L cells&lt;/IDText&gt;&lt;DisplayText&gt;&lt;style face="superscript"&gt;11&lt;/style&gt;&lt;/DisplayText&gt;&lt;record&gt;&lt;rec-number&gt;11&lt;/rec-number&gt;&lt;foreign-keys&gt;&lt;key app="EN" db-id="ex02d2apeps5e2edwrrxt50o00tzseweae2p" timestamp="1520681780"&gt;11&lt;/key&gt;&lt;/foreign-keys&gt;&lt;ref-type name="Journal Article"&gt;17&lt;/ref-type&gt;&lt;contributors&gt;&lt;authors&gt;&lt;author&gt;Iwanami, Y.&lt;/author&gt;&lt;author&gt;Brown, G. M.&lt;/author&gt;&lt;/authors&gt;&lt;/contributors&gt;&lt;titles&gt;&lt;title&gt;Methylated bases of transfer r</w:instrText>
      </w:r>
      <w:r w:rsidRPr="00756701">
        <w:rPr>
          <w:rFonts w:ascii="Book Antiqua" w:hAnsi="Book Antiqua" w:cs="Times New Roman"/>
          <w:sz w:val="24"/>
          <w:szCs w:val="24"/>
          <w:lang w:val="it-IT"/>
        </w:rPr>
        <w:instrText>ibonucleic acid from HeLa and L cells&lt;/title&gt;&lt;secondary-title&gt;Arch Biochem Biophys&lt;/secondary-title&gt;&lt;alt-title&gt;Archives of biochemistry and biophysics&lt;/alt-title&gt;&lt;/titles&gt;&lt;periodical&gt;&lt;full-title&gt;Arch Biochem Biophys&lt;/full-title&gt;&lt;abbr-1&gt;Archives of biochemistry and biophysics&lt;/abbr-1&gt;&lt;/periodical&gt;&lt;alt-periodical&gt;&lt;full-title&gt;Arch Biochem Biophys&lt;/full-title&gt;&lt;abbr-1&gt;Archives of biochemistry and biophysics&lt;/abbr-1&gt;&lt;/alt-periodical&gt;&lt;pages&gt;472-82&lt;/pages&gt;&lt;volume&gt;124&lt;/volume&gt;&lt;number&gt;1&lt;/number&gt;&lt;edition&gt;1968/03/20&lt;/edition&gt;&lt;keywords&gt;&lt;keyword&gt;Carbon Isotopes&lt;/keyword&gt;&lt;keyword&gt;Centrifugation, Density Gradient&lt;/keyword&gt;&lt;keyword&gt;Chromatography, Ion Exchange&lt;/keyword&gt;&lt;keyword&gt;Chromatography, Paper&lt;/keyword&gt;&lt;keyword&gt;Culture Techniques&lt;/keyword&gt;&lt;keyword&gt;Electrophoresis&lt;/keyword&gt;&lt;keyword&gt;Fibroblasts/*analysis&lt;/keyword&gt;&lt;keyword&gt;HeLa Cells/*analysis&lt;/keyword&gt;&lt;keyword&gt;Ion Exchange Resins&lt;/keyword&gt;&lt;keyword&gt;*L Cells (Cell Line)&lt;/keyword&gt;&lt;keyword&gt;Methionine/metabolism&lt;/keyword&gt;&lt;keyword&gt;Methylation&lt;/keyword&gt;&lt;keyword&gt;Paper&lt;/keyword&gt;&lt;keyword&gt;Purines/*analysis&lt;/keyword&gt;&lt;keyword&gt;Pyrimidines/*analysis&lt;/keyword&gt;&lt;keyword&gt;RNA, Transfer/*analysis&lt;/keyword&gt;&lt;keyword&gt;Spectrophotometry&lt;/keyword&gt;&lt;/keywords&gt;&lt;dates&gt;&lt;year&gt;1968&lt;/year&gt;&lt;pub-dates&gt;&lt;date&gt;Mar 20&lt;/date&gt;&lt;/pub-dates&gt;&lt;/dates&gt;&lt;isbn&gt;0003-9861 (Print)&amp;#xD;0003-9861&lt;/isbn&gt;&lt;accession-num&gt;5661617&lt;/accession-num&gt;&lt;urls&gt;&lt;/urls&gt;&lt;remote-database-provider&gt;NLM&lt;/remote-database-provider&gt;&lt;language&gt;eng&lt;/language&gt;&lt;/record&gt;&lt;/Cite&gt;&lt;/EndNote&gt;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lang w:val="it-IT"/>
        </w:rPr>
        <w:t>11</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lang w:val="it-IT"/>
        </w:rPr>
        <w:t>]</w:t>
      </w:r>
      <w:r w:rsidRPr="00756701">
        <w:rPr>
          <w:rFonts w:ascii="Book Antiqua" w:hAnsi="Book Antiqua" w:cs="Times New Roman"/>
          <w:sz w:val="24"/>
          <w:szCs w:val="24"/>
          <w:lang w:val="it-IT"/>
        </w:rPr>
        <w:t xml:space="preserve">, </w:t>
      </w:r>
      <w:proofErr w:type="spellStart"/>
      <w:r w:rsidRPr="00756701">
        <w:rPr>
          <w:rFonts w:ascii="Book Antiqua" w:hAnsi="Book Antiqua" w:cs="Times New Roman"/>
          <w:sz w:val="24"/>
          <w:szCs w:val="24"/>
          <w:lang w:val="it-IT"/>
        </w:rPr>
        <w:t>snRNA</w:t>
      </w:r>
      <w:proofErr w:type="spellEnd"/>
      <w:r w:rsidRPr="00756701">
        <w:rPr>
          <w:rFonts w:ascii="Book Antiqua" w:hAnsi="Book Antiqua" w:cs="Times New Roman"/>
          <w:sz w:val="24"/>
          <w:szCs w:val="24"/>
          <w:vertAlign w:val="superscript"/>
          <w:lang w:val="it-IT"/>
        </w:rPr>
        <w:t>[</w:t>
      </w:r>
      <w:r w:rsidRPr="00756701">
        <w:rPr>
          <w:rFonts w:ascii="Book Antiqua" w:hAnsi="Book Antiqua" w:cs="Times New Roman"/>
          <w:sz w:val="24"/>
          <w:szCs w:val="24"/>
        </w:rPr>
        <w:fldChar w:fldCharType="begin"/>
      </w:r>
      <w:r w:rsidRPr="00756701">
        <w:rPr>
          <w:rFonts w:ascii="Book Antiqua" w:hAnsi="Book Antiqua" w:cs="Times New Roman"/>
          <w:sz w:val="24"/>
          <w:szCs w:val="24"/>
          <w:lang w:val="it-IT"/>
        </w:rPr>
        <w:instrText xml:space="preserve"> ADDIN EN.CITE &lt;EndNote&gt;&lt;Cite&gt;&lt;Author&gt;Bringmann&lt;/Author&gt;&lt;Year&gt;1987&lt;/Year&gt;&lt;RecNum&gt;12&lt;/RecNum&gt;&lt;IDText&gt;Antibodies specific for N6-methyladenosine react with intact snRNPs U2 and U4/U6&lt;/IDText&gt;&lt;DisplayText&gt;&lt;style face="superscript"&gt;12&lt;/style&gt;&lt;/DisplayText&gt;&lt;record&gt;&lt;rec-number&gt;12&lt;/rec-number&gt;&lt;foreign-keys&gt;&lt;key app="EN" db-id="ex02d2apeps5e2edwrrxt50o00tzseweae2p" timestamp="1520681780"&gt;12&lt;/key&gt;&lt;/foreign-keys&gt;&lt;ref-type name="Journal Article"&gt;17&lt;/ref-type&gt;&lt;contributors&gt;&lt;authors&gt;&lt;author&gt;Bringmann, P.&lt;/author&gt;&lt;author&gt;Luhrmann, R.&lt;/author&gt;&lt;/authors&gt;&lt;/contributors&gt;&lt;titles&gt;&lt;title&gt;Antibodies specific for N6-methyladenosine react with intact snRNPs U2 and U4/U6&lt;/title&gt;&lt;secondary-title&gt;FEBS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letters&lt;/abbr-1&gt;&lt;/alt-periodical&gt;&lt;pages&gt;309-15&lt;/pages&gt;&lt;volume&gt;213&lt;/volume&gt;&lt;number&gt;2&lt;/number&gt;&lt;edition&gt;1987/03/23&lt;/edition&gt;&lt;keywords&gt;&lt;keyword&gt;Adenosine/*analogs &amp;amp; derivatives/immunology&lt;/keyword&gt;&lt;keyword&gt;Animals&lt;/keyword&gt;&lt;keyword&gt;*Antibodies/*immunology&lt;/keyword&gt;&lt;keyword&gt;Antibody Specificity&lt;/keyword&gt;&lt;keyword&gt;Antigens/immunology&lt;/keyword&gt;&lt;keyword&gt;Carcinoma, Ehrlich Tumor/analysis&lt;/keyword&gt;&lt;keyword&gt;HeLa Cells/analysis&lt;/keyword&gt;&lt;keyword&gt;Humans&lt;/keyword&gt;&lt;keyword&gt;Immunosorbent Techniques&lt;/keyword&gt;&lt;keyword&gt;Mice&lt;/keyword&gt;&lt;keyword&gt;Ribonucleoproteins/*immunology&lt;/keyword&gt;&lt;keyword&gt;Ribonucleoproteins, Small Nuclear&lt;/keyword&gt;&lt;/keywords&gt;&lt;dates&gt;&lt;year&gt;1987&lt;/year&gt;&lt;pub-dates&gt;&lt;date&gt;Mar 23&lt;/date&gt;&lt;/pub-dates&gt;&lt;/dates&gt;&lt;isbn&gt;0014-5793 (Print)&amp;#xD;0014-5793&lt;/isbn&gt;&lt;accession-num&gt;2951275&lt;/accession-num&gt;&lt;urls&gt;&lt;/urls&gt;&lt;remote-database-provider&gt;NLM&lt;/remote-database-provider&gt;&lt;language&gt;eng&lt;/language&gt;&lt;/record&gt;&lt;/Cite&gt;&lt;/EndNote&gt;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lang w:val="it-IT"/>
        </w:rPr>
        <w:t>12</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lang w:val="it-IT"/>
        </w:rPr>
        <w:t>]</w:t>
      </w:r>
      <w:r w:rsidRPr="00756701">
        <w:rPr>
          <w:rFonts w:ascii="Book Antiqua" w:hAnsi="Book Antiqua" w:cs="Times New Roman"/>
          <w:sz w:val="24"/>
          <w:szCs w:val="24"/>
          <w:lang w:val="it-IT"/>
        </w:rPr>
        <w:t xml:space="preserve">, </w:t>
      </w:r>
      <w:proofErr w:type="spellStart"/>
      <w:r w:rsidRPr="00756701">
        <w:rPr>
          <w:rFonts w:ascii="Book Antiqua" w:hAnsi="Book Antiqua" w:cs="Times New Roman"/>
          <w:sz w:val="24"/>
          <w:szCs w:val="24"/>
          <w:lang w:val="it-IT"/>
        </w:rPr>
        <w:t>miRNA</w:t>
      </w:r>
      <w:proofErr w:type="spellEnd"/>
      <w:r w:rsidRPr="00756701">
        <w:rPr>
          <w:rFonts w:ascii="Book Antiqua" w:hAnsi="Book Antiqua" w:cs="Times New Roman"/>
          <w:sz w:val="24"/>
          <w:szCs w:val="24"/>
          <w:vertAlign w:val="superscript"/>
          <w:lang w:val="it-IT"/>
        </w:rPr>
        <w:t>[</w:t>
      </w:r>
      <w:r w:rsidRPr="00756701">
        <w:rPr>
          <w:rFonts w:ascii="Book Antiqua" w:hAnsi="Book Antiqua" w:cs="Times New Roman"/>
          <w:sz w:val="24"/>
          <w:szCs w:val="24"/>
        </w:rPr>
        <w:fldChar w:fldCharType="begin"/>
      </w:r>
      <w:r w:rsidRPr="00756701">
        <w:rPr>
          <w:rFonts w:ascii="Book Antiqua" w:hAnsi="Book Antiqua" w:cs="Times New Roman"/>
          <w:sz w:val="24"/>
          <w:szCs w:val="24"/>
          <w:lang w:val="it-IT"/>
        </w:rPr>
        <w:instrText xml:space="preserve"> ADDIN EN.CITE &lt;EndNote&gt;&lt;Cite&gt;&lt;Author&gt;Alarcón&lt;/Author&gt;&lt;Year&gt;2015&lt;/Year&gt;&lt;RecNum&gt;13&lt;/RecNum&gt;&lt;IDText&gt;N(6)-methyl-adenosine (m6A) marks primary microRNAs for processing&lt;/IDText&gt;&lt;DisplayText&gt;&lt;style face="superscript"&gt;13&lt;/style&gt;&lt;/DisplayText&gt;&lt;record&gt;&lt;rec-number&gt;13&lt;/rec-number&gt;&lt;foreign-keys&gt;&lt;key app="EN" db-id="ex02d2apeps5e2edwrrxt50o00tzseweae2p" timestamp="1520681780"&gt;13&lt;/key&gt;&lt;/foreign-keys&gt;&lt;ref-type name="Journal Article"&gt;17&lt;/ref-type&gt;&lt;contributors&gt;&lt;authors&gt;&lt;author&gt;Alarcón, Claudio R.&lt;/author&gt;&lt;author&gt;Lee, Hyeseung&lt;/author&gt;&lt;author&gt;Goodarzi, Hani&lt;/author&gt;&lt;author&gt;Halberg, Nils&lt;/author&gt;&lt;author&gt;Tavazoie, Sohail F.&lt;/author&gt;&lt;/authors&gt;&lt;/contributors&gt;&lt;titles&gt;&lt;title&gt;N(6)-methyl-adenosine (m6A) marks primary microRNAs for processing&lt;/title&gt;&lt;secondary-title&gt;Nature&lt;/secondary-title&gt;&lt;/titles&gt;&lt;periodical&gt;&lt;full-title&gt;Nature&lt;/full-title&gt;&lt;abbr-1&gt;Nature&lt;/abbr-1&gt;&lt;/periodical&gt;&lt;pages&gt;482-485&lt;/pages&gt;&lt;volume&gt;519&lt;/volume&gt;&lt;number&gt;7544&lt;/number&gt;&lt;dates&gt;&lt;year&gt;2015&lt;/year&gt;&lt;pub-dates&gt;&lt;date&gt;03/18&lt;/date&gt;&lt;/pub-dates&gt;&lt;/dates&gt;&lt;isbn&gt;0028-0836&amp;#xD;1476-4687&lt;/isbn&gt;&lt;accession-num&gt;PMC4475635&lt;/accession-num&gt;&lt;urls&gt;&lt;related-urls&gt;&lt;url&gt;http://www.ncbi.nlm.nih.gov/pmc/articles/PMC4475635/&lt;/url&gt;&lt;/related-urls&gt;&lt;/urls&gt;&lt;electronic-resource-num&gt;10.1038/nature14281&lt;/electronic-resource-num&gt;&lt;remote-database-name&gt;PMC&lt;/remote-database-nam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lang w:val="it-IT"/>
        </w:rPr>
        <w:t>13</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lang w:val="it-IT"/>
        </w:rPr>
        <w:t>]</w:t>
      </w:r>
      <w:r w:rsidRPr="00756701">
        <w:rPr>
          <w:rFonts w:ascii="Book Antiqua" w:hAnsi="Book Antiqua" w:cs="Times New Roman"/>
          <w:sz w:val="24"/>
          <w:szCs w:val="24"/>
          <w:lang w:val="it-IT"/>
        </w:rPr>
        <w:t xml:space="preserve"> and </w:t>
      </w:r>
      <w:proofErr w:type="spellStart"/>
      <w:r w:rsidRPr="00756701">
        <w:rPr>
          <w:rFonts w:ascii="Book Antiqua" w:hAnsi="Book Antiqua" w:cs="Times New Roman"/>
          <w:sz w:val="24"/>
          <w:szCs w:val="24"/>
          <w:lang w:val="it-IT"/>
        </w:rPr>
        <w:t>lncRNA</w:t>
      </w:r>
      <w:proofErr w:type="spellEnd"/>
      <w:r w:rsidRPr="00756701">
        <w:rPr>
          <w:rFonts w:ascii="Book Antiqua" w:hAnsi="Book Antiqua" w:cs="Times New Roman"/>
          <w:sz w:val="24"/>
          <w:szCs w:val="24"/>
          <w:vertAlign w:val="superscript"/>
          <w:lang w:val="it-IT"/>
        </w:rPr>
        <w:t>[</w:t>
      </w:r>
      <w:r w:rsidRPr="00756701">
        <w:rPr>
          <w:rFonts w:ascii="Book Antiqua" w:hAnsi="Book Antiqua" w:cs="Times New Roman"/>
          <w:sz w:val="24"/>
          <w:szCs w:val="24"/>
        </w:rPr>
        <w:fldChar w:fldCharType="begin"/>
      </w:r>
      <w:r w:rsidRPr="00756701">
        <w:rPr>
          <w:rFonts w:ascii="Book Antiqua" w:hAnsi="Book Antiqua" w:cs="Times New Roman"/>
          <w:sz w:val="24"/>
          <w:szCs w:val="24"/>
          <w:lang w:val="it-IT"/>
        </w:rPr>
        <w:instrText xml:space="preserve"> ADDIN EN.CITE &lt;EndNote&gt;&lt;Cite&gt;&lt;Author&gt;Liu&lt;/Author&gt;&lt;Year&gt;2013&lt;/Year&gt;&lt;RecNum&gt;14&lt;/RecNum&gt;&lt;DisplayText&gt;&lt;style face="superscript"&gt;14&lt;/style&gt;&lt;/DisplayText&gt;&lt;record&gt;&lt;rec-number&gt;14&lt;/rec-number&gt;&lt;foreign-keys&gt;&lt;key app="EN" db-id="ex02d2apeps5e2edwrrxt50o00tzseweae2p" timestamp="1520681780"&gt;14&lt;/key&gt;&lt;/foreign-keys&gt;&lt;ref-type name="Journal Article"&gt;17&lt;/ref-type&gt;&lt;contributors&gt;&lt;authors&gt;&lt;author&gt;Liu, Nian&lt;/author&gt;&lt;author&gt;Parisien, Marc&lt;/author&gt;&lt;author&gt;Dai, Qing&lt;/author&gt;&lt;author&gt;Zheng, Guanqun&lt;/author&gt;&lt;author&gt;He, Chuan&lt;/author&gt;&lt;author&gt;Pan, Tao&lt;/author&gt;&lt;/authors&gt;&lt;/contributors&gt;&lt;titles&gt;&lt;title&gt;Probing N(6)-methyladenosine RNA modification status at single nucleotide resolution in mRNA and long noncoding RNA&lt;/title&gt;&lt;secondary-title&gt;RNA&lt;/secondary-title&gt;&lt;/titles&gt;&lt;periodical&gt;&lt;full-title&gt;RNA&lt;/full-title&gt;&lt;/periodical&gt;&lt;pages&gt;1848-1856&lt;/pages&gt;&lt;volume&gt;19&lt;/volume&gt;&lt;number&gt;12&lt;/number&gt;&lt;dates&gt;&lt;year&gt;2013&lt;/year&gt;&lt;pub-dates&gt;&lt;date&gt;07/08/received&amp;#xD;08/08/accepted&lt;/date&gt;&lt;/pub-dates&gt;&lt;/dates&gt;&lt;publisher&gt;Cold Spring Harbor Laboratory Press&lt;/publisher&gt;&lt;isbn&gt;1355-8382&amp;#xD;1469-9001&lt;/isbn&gt;&lt;accession-num&gt;PMC3884656&lt;/accession-num&gt;&lt;urls&gt;&lt;related-urls&gt;&lt;url&gt;http://www.ncbi.nlm.nih.gov/pmc/articles/PMC3884656/&lt;/url&gt;&lt;/related-urls&gt;&lt;/urls&gt;&lt;electronic-resource-num&gt;10.1261/rna.041178.113&lt;/electronic-resource-num&gt;&lt;remote-database-name&gt;PMC&lt;/remote-database-nam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lang w:val="it-IT"/>
        </w:rPr>
        <w:t>14</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lang w:val="it-IT"/>
        </w:rPr>
        <w:t>]</w:t>
      </w:r>
      <w:r w:rsidRPr="00756701">
        <w:rPr>
          <w:rFonts w:ascii="Book Antiqua" w:hAnsi="Book Antiqua" w:cs="Times New Roman"/>
          <w:sz w:val="24"/>
          <w:szCs w:val="24"/>
          <w:lang w:val="it-IT"/>
        </w:rPr>
        <w:t>.</w:t>
      </w:r>
    </w:p>
    <w:p w:rsidR="006F2D76" w:rsidRPr="00756701" w:rsidRDefault="006F2D76" w:rsidP="006F2D76">
      <w:pPr>
        <w:spacing w:after="0" w:line="360" w:lineRule="auto"/>
        <w:ind w:firstLineChars="100" w:firstLine="240"/>
        <w:jc w:val="both"/>
        <w:rPr>
          <w:rFonts w:ascii="Book Antiqua" w:hAnsi="Book Antiqua" w:cs="Times New Roman"/>
          <w:sz w:val="24"/>
          <w:szCs w:val="24"/>
          <w:vertAlign w:val="superscript"/>
          <w:lang w:eastAsia="zh-CN"/>
        </w:rPr>
      </w:pPr>
      <w:r w:rsidRPr="00756701">
        <w:rPr>
          <w:rFonts w:ascii="Book Antiqua" w:hAnsi="Book Antiqua" w:cs="Times New Roman"/>
          <w:sz w:val="24"/>
          <w:szCs w:val="24"/>
        </w:rPr>
        <w:t xml:space="preserve">M6A patterns are attributed to the consensus RRACH sequence (A is methylated; R = A or G; H = A, C, or U; and the first nucleotide next to m6A from the 5’ end most frequently is G), with preferential distribution near mRNA stop codons and 3’ untranslated regions (UTRs) and within long internal exons. Additionally, the m6A sites are conserved between human and mouse embryonic stem cells (ESCs) and somatic cells. However, distinct m6A patterns can also be detected among different species or cells at different developmental </w:t>
      </w:r>
      <w:proofErr w:type="gramStart"/>
      <w:r w:rsidRPr="00756701">
        <w:rPr>
          <w:rFonts w:ascii="Book Antiqua" w:hAnsi="Book Antiqua" w:cs="Times New Roman"/>
          <w:sz w:val="24"/>
          <w:szCs w:val="24"/>
        </w:rPr>
        <w:t>stages</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PEVuZE5vdGU+PENpdGU+PEF1dGhvcj5HZXVsYTwvQXV0aG9yPjxZZWFyPjIwMTU8L1llYXI+PFJl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YnItMT48L2FsdC1wZXJpb2RpY2FsPjxwYWdlcz4xNjM1LTQ2PC9wYWdlcz48dm9sdW1lPjE0OTwv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cz43MDctMTk8L3BhZ2VzPjx2b2x1bWU+MTU8L3ZvbHVtZT48bnVtYmVyPjY8L251bWJlcj48ZGF0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L2FiYnItMT48L2FsdC1wZXJpb2RpY2FsPjxwYWdlcz4xNDA5LTIxPC9wYWdlcz48dm9sdW1lPjE1
NTwvdm9sdW1lPjxudW1iZXI+NjwvbnVtYmVyPjxkYXRlcz48eWVhcj4yMDEzPC95ZWFyPjxwdWIt
ZGF0ZXM+PGRhdGU+RGVjIDU8L2RhdGU+PC9wdWItZGF0ZXM+PC9kYXRlcz48aXNibj4wMDkyLTg2
NzQgKFByaW50KTwvaXNibj48YWNjZXNzaW9uLW51bT4yNDI2OTAwNjwvYWNjZXNzaW9uLW51bT48
dXJscz48L3VybHM+PGN1c3RvbTI+UE1DMzk1NjExODwvY3VzdG9tMj48ZWxlY3Ryb25pYy1yZXNv
dXJjZS1udW0+MTAuMTAxNi9qLmNlbGwuMjAxMy4xMC4wNDc8L2VsZWN0cm9uaWMtcmVzb3VyY2Ut
bnVtPjxsYW5ndWFnZT5lbmc8L2xhbmd1YWdlPjwvcmVjb3JkPjwvQ2l0ZT48L0VuZE5vdGU+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PEVuZE5vdGU+PENpdGU+PEF1dGhvcj5HZXVsYTwvQXV0aG9yPjxZZWFyPjIwMTU8L1llYXI+PFJl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YnItMT48L2FsdC1wZXJpb2RpY2FsPjxwYWdlcz4xNjM1LTQ2PC9wYWdlcz48dm9sdW1lPjE0OTwv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cz43MDctMTk8L3BhZ2VzPjx2b2x1bWU+MTU8L3ZvbHVtZT48bnVtYmVyPjY8L251bWJlcj48ZGF0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L2FiYnItMT48L2FsdC1wZXJpb2RpY2FsPjxwYWdlcz4xNDA5LTIxPC9wYWdlcz48dm9sdW1lPjE1
NTwvdm9sdW1lPjxudW1iZXI+NjwvbnVtYmVyPjxkYXRlcz48eWVhcj4yMDEzPC95ZWFyPjxwdWIt
ZGF0ZXM+PGRhdGU+RGVjIDU8L2RhdGU+PC9wdWItZGF0ZXM+PC9kYXRlcz48aXNibj4wMDkyLTg2
NzQgKFByaW50KTwvaXNibj48YWNjZXNzaW9uLW51bT4yNDI2OTAwNjwvYWNjZXNzaW9uLW51bT48
dXJscz48L3VybHM+PGN1c3RvbTI+UE1DMzk1NjExODwvY3VzdG9tMj48ZWxlY3Ryb25pYy1yZXNv
dXJjZS1udW0+MTAuMTAxNi9qLmNlbGwuMjAxMy4xMC4wNDc8L2VsZWN0cm9uaWMtcmVzb3VyY2Ut
bnVtPjxsYW5ndWFnZT5lbmc8L2xhbmd1YWdlPjwvcmVjb3JkPjwvQ2l0ZT48L0VuZE5vdGU+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4,7,15,16</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bookmarkStart w:id="343" w:name="OLE_LINK2058"/>
      <w:bookmarkStart w:id="344" w:name="OLE_LINK2059"/>
      <w:r w:rsidRPr="00756701">
        <w:rPr>
          <w:rFonts w:ascii="Book Antiqua" w:hAnsi="Book Antiqua" w:cs="Times New Roman"/>
          <w:sz w:val="24"/>
          <w:szCs w:val="24"/>
        </w:rPr>
        <w:t>.</w:t>
      </w:r>
      <w:bookmarkEnd w:id="343"/>
      <w:bookmarkEnd w:id="344"/>
      <w:r w:rsidRPr="00756701">
        <w:rPr>
          <w:rFonts w:ascii="Book Antiqua" w:hAnsi="Book Antiqua" w:cs="Times New Roman"/>
          <w:sz w:val="24"/>
          <w:szCs w:val="24"/>
        </w:rPr>
        <w:t xml:space="preserve"> Some m6A signatures are tissue specific</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&lt;EndNote&gt;&lt;Cite&gt;&lt;Author&gt;Meyer&lt;/Author&gt;&lt;Year&gt;2012&lt;/Year&gt;&lt;RecNum&gt;4&lt;/RecNum&gt;&lt;IDText&gt;Comprehensive analysis of mRNA methylation reveals enrichment in 3&amp;apos; UTRs and near stop codons&lt;/IDText&gt;&lt;DisplayText&gt;&lt;style face="superscript"&gt;4&lt;/style&gt;&lt;/DisplayText&gt;&lt;record&gt;&lt;rec-number&gt;4&lt;/rec-number&gt;&lt;foreign-keys&gt;&lt;key app="EN" db-id="ex02d2apeps5e2edwrrxt50o00tzseweae2p" timestamp="1520681780"&gt;4&lt;/key&gt;&lt;/foreign-keys&gt;&lt;ref-type name="Journal Article"&gt;17&lt;/ref-type&gt;&lt;contributors&gt;&lt;authors&gt;&lt;author&gt;Meyer, K. D.&lt;/author&gt;&lt;author&gt;Saletore, Y.&lt;/author&gt;&lt;author&gt;Zumbo, P.&lt;/author&gt;&lt;author&gt;Elemento, O.&lt;/author&gt;&lt;author&gt;Mason, C. E.&lt;/author&gt;&lt;author&gt;Jaffrey, S. R.&lt;/author&gt;&lt;/authors&gt;&lt;/contributors&gt;&lt;auth-address&gt;Department of Pharmacology, Weill Medical College, Cornell University, New York, NY 10065, USA.&lt;/auth-address&gt;&lt;titles&gt;&lt;title&gt;Comprehensive analysis of mRNA methylation reveals enrichment in 3&amp;apos; UTRs and near stop codons&lt;/title&gt;&lt;secondary-title&gt;Cell&lt;/secondary-title&gt;&lt;alt-title&gt;Cell&lt;/alt-title&gt;&lt;/titles&gt;&lt;periodical&gt;&lt;full-title&gt;Cell&lt;/full-title&gt;&lt;abbr-1&gt;Cell&lt;/abbr-1&gt;&lt;/periodical&gt;&lt;alt-periodical&gt;&lt;full-title&gt;Cell&lt;/full-title&gt;&lt;abbr-1&gt;Cell&lt;/abbr-1&gt;&lt;/alt-periodical&gt;&lt;pages&gt;1635-46&lt;/pages&gt;&lt;volume&gt;149&lt;/volume&gt;&lt;number&gt;7&lt;/number&gt;&lt;edition&gt;2012/05/23&lt;/edition&gt;&lt;keywords&gt;&lt;keyword&gt;*3&amp;apos; Untranslated Regions&lt;/keyword&gt;&lt;keyword&gt;Adenosine/metabolism&lt;/keyword&gt;&lt;keyword&gt;*Codon, Terminator&lt;/keyword&gt;&lt;keyword&gt;Methylation&lt;/keyword&gt;&lt;keyword&gt;*RNA Processing, Post-Transcriptional&lt;/keyword&gt;&lt;keyword&gt;RNA, Messenger/metabolism&lt;/keyword&gt;&lt;keyword&gt;RNA, Untranslated/metabolism&lt;/keyword&gt;&lt;keyword&gt;*Transcriptome&lt;/keyword&gt;&lt;/keywords&gt;&lt;dates&gt;&lt;year&gt;2012&lt;/year&gt;&lt;pub-dates&gt;&lt;date&gt;Jun 22&lt;/date&gt;&lt;/pub-dates&gt;&lt;/dates&gt;&lt;isbn&gt;0092-8674&lt;/isbn&gt;&lt;accession-num&gt;22608085&lt;/accession-num&gt;&lt;urls&gt;&lt;/urls&gt;&lt;custom2&gt;PMC3383396&lt;/custom2&gt;&lt;custom6&gt;NIHMS376503&lt;/custom6&gt;&lt;electronic-resource-num&gt;10.1016/j.cell.2012.05.003&lt;/electronic-resource-num&gt;&lt;remote-database-provider&gt;NLM&lt;/remote-database-provider&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4</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lang w:eastAsia="zh-CN"/>
        </w:rPr>
        <w:t xml:space="preserve">, </w:t>
      </w:r>
      <w:r w:rsidRPr="00756701">
        <w:rPr>
          <w:rFonts w:ascii="Book Antiqua" w:hAnsi="Book Antiqua" w:cs="Times New Roman"/>
          <w:sz w:val="24"/>
          <w:szCs w:val="24"/>
        </w:rPr>
        <w:t>and are altered in response to different stimuli</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&lt;EndNote&gt;&lt;Cite&gt;&lt;Author&gt;Bodi&lt;/Author&gt;&lt;Year&gt;2012&lt;/Year&gt;&lt;RecNum&gt;17&lt;/RecNum&gt;&lt;IDText&gt;Adenosine Methylation in Arabidopsis mRNA is Associated with the 3′ End and Reduced Levels Cause Developmental Defects&lt;/IDText&gt;&lt;DisplayText&gt;&lt;style face="superscript"&gt;17&lt;/style&gt;&lt;/DisplayText&gt;&lt;record&gt;&lt;rec-number&gt;17&lt;/rec-number&gt;&lt;foreign-keys&gt;&lt;key app="EN" db-id="ex02d2apeps5e2edwrrxt50o00tzseweae2p" timestamp="1520681780"&gt;17&lt;/key&gt;&lt;/foreign-keys&gt;&lt;ref-type name="Journal Article"&gt;17&lt;/ref-type&gt;&lt;contributors&gt;&lt;authors&gt;&lt;author&gt;Bodi, Z.&lt;/author&gt;&lt;author&gt;Zhong, S.&lt;/author&gt;&lt;author&gt;Mehra, S.&lt;/author&gt;&lt;author&gt;Song, J.&lt;/author&gt;&lt;author&gt;Graham, N.&lt;/author&gt;&lt;author&gt;Li, H.&lt;/author&gt;&lt;author&gt;May, S.&lt;/author&gt;&lt;author&gt;Fray, R. G.&lt;/author&gt;&lt;/authors&gt;&lt;/contributors&gt;&lt;auth-address&gt;1School of Biosciences, University of NottinghamLoughborough, UK&lt;/auth-address&gt;&lt;titles&gt;&lt;title&gt;Adenosine Methylation in Arabidopsis mRNA is Associated with the 3′ End and Reduced Levels Cause Developmental Defects&lt;/title&gt;&lt;secondary-title&gt;Front Plant Sci&lt;/secondary-title&gt;&lt;alt-title&gt;Frontiers in plant science&lt;/alt-title&gt;&lt;/titles&gt;&lt;periodical&gt;&lt;full-title&gt;Front Plant Sci&lt;/full-title&gt;&lt;abbr-1&gt;Frontiers in plant science&lt;/abbr-1&gt;&lt;/periodical&gt;&lt;alt-periodical&gt;&lt;full-title&gt;Front Plant Sci&lt;/full-title&gt;&lt;abbr-1&gt;Frontiers in plant science&lt;/abbr-1&gt;&lt;/alt-periodical&gt;&lt;volume&gt;3&lt;/volume&gt;&lt;dates&gt;&lt;year&gt;2012&lt;/year&gt;&lt;/dates&gt;&lt;accession-num&gt;22639649&lt;/accession-num&gt;&lt;urls&gt;&lt;/urls&gt;&lt;custom2&gt;PMC3355605&lt;/custom2&gt;&lt;electronic-resource-num&gt;10.3389/fpls.2012.00048&lt;/electronic-resource-num&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17</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pointing to the potential role of m6A in regulating diverse cellular processes. m6A dynamics are assigned to the complex m6A enzymatic machineries, comprising m6A “writers”, “readers” and “erasers”. Although a plethora of studies suggest crucial and versatile roles of m6A and its machineries, its roles in cancer that have recently emerged are contradictory and require further investigation. </w:t>
      </w:r>
    </w:p>
    <w:p w:rsidR="006F2D76" w:rsidRPr="00756701" w:rsidRDefault="006F2D76" w:rsidP="006F2D76">
      <w:pPr>
        <w:spacing w:after="0" w:line="360" w:lineRule="auto"/>
        <w:jc w:val="both"/>
        <w:rPr>
          <w:rFonts w:ascii="Book Antiqua" w:hAnsi="Book Antiqua" w:cs="Times New Roman"/>
          <w:sz w:val="24"/>
          <w:szCs w:val="24"/>
        </w:rPr>
      </w:pPr>
    </w:p>
    <w:p w:rsidR="006F2D76" w:rsidRPr="00756701" w:rsidRDefault="006F2D76" w:rsidP="006F2D76">
      <w:pPr>
        <w:spacing w:after="0" w:line="360" w:lineRule="auto"/>
        <w:jc w:val="both"/>
        <w:rPr>
          <w:rFonts w:ascii="Book Antiqua" w:hAnsi="Book Antiqua" w:cs="Times New Roman"/>
          <w:b/>
          <w:i/>
          <w:sz w:val="24"/>
          <w:szCs w:val="24"/>
        </w:rPr>
      </w:pPr>
      <w:r w:rsidRPr="00756701">
        <w:rPr>
          <w:rFonts w:ascii="Book Antiqua" w:hAnsi="Book Antiqua" w:cs="Times New Roman"/>
          <w:b/>
          <w:i/>
          <w:sz w:val="24"/>
          <w:szCs w:val="24"/>
        </w:rPr>
        <w:t>High m6A levels in cancers</w:t>
      </w:r>
    </w:p>
    <w:p w:rsidR="006F2D76" w:rsidRPr="00756701" w:rsidRDefault="006F2D76" w:rsidP="006F2D76">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“Writers” is a term given to enzymes that are part of the methyltransferase complex that introduces m6A. Components of this complex are methyltransferase-like 3 (METTL3)</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PEVuZE5vdGU+PENpdGU+PEF1dGhvcj5Cb2thcjwvQXV0aG9yPjxZZWFyPjE5OTc8L1llYXI+PFJl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PEVuZE5vdGU+PENpdGU+PEF1dGhvcj5Cb2thcjwvQXV0aG9yPjxZZWFyPjE5OTc8L1llYXI+PFJl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18</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METTL14</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&lt;EndNote&gt;&lt;Cite&gt;&lt;Author&gt;Liu&lt;/Author&gt;&lt;Year&gt;2014&lt;/Year&gt;&lt;RecNum&gt;19&lt;/RecNum&gt;&lt;IDText&gt;A METTL3-METTL14 complex mediates mammalian nuclear RNA N6-adenosine methylation&lt;/IDText&gt;&lt;DisplayText&gt;&lt;style face="superscript"&gt;19&lt;/style&gt;&lt;/DisplayText&gt;&lt;record&gt;&lt;rec-number&gt;19&lt;/rec-number&gt;&lt;foreign-keys&gt;&lt;key app="EN" db-id="ex02d2apeps5e2edwrrxt50o00tzseweae2p" timestamp="1520681780"&gt;19&lt;/key&gt;&lt;/foreign-keys&gt;&lt;ref-type name="Journal Article"&gt;17&lt;/ref-type&gt;&lt;contributors&gt;&lt;authors&gt;&lt;author&gt;Liu, Jianzhao&lt;/author&gt;&lt;author&gt;Yue, Yanan&lt;/author&gt;&lt;author&gt;Han, Dali&lt;/author&gt;&lt;author&gt;Wang, Xiao&lt;/author&gt;&lt;author&gt;Fu, Ye&lt;/author&gt;&lt;author&gt;Zhang, Liang&lt;/author&gt;&lt;author&gt;Jia, Guifang&lt;/author&gt;&lt;author&gt;Yu, Miao&lt;/author&gt;&lt;author&gt;Lu, Zhike&lt;/author&gt;&lt;author&gt;Deng, Xin&lt;/author&gt;&lt;author&gt;Dai, Qing&lt;/author&gt;&lt;author&gt;Chen, Weizhong&lt;/author&gt;&lt;author&gt;He, Chuan&lt;/author&gt;&lt;/authors&gt;&lt;/contributors&gt;&lt;titles&gt;&lt;title&gt;A METTL3-METTL14 complex mediates mammalian nuclear RNA N6-adenosine methylation&lt;/title&gt;&lt;secondary-title&gt;Nat Chem Biol&lt;/secondary-title&gt;&lt;/titles&gt;&lt;periodical&gt;&lt;full-title&gt;Nat Chem Biol&lt;/full-title&gt;&lt;/periodical&gt;&lt;pages&gt;93-95&lt;/pages&gt;&lt;volume&gt;10&lt;/volume&gt;&lt;number&gt;2&lt;/number&gt;&lt;dates&gt;&lt;year&gt;2014&lt;/year&gt;&lt;pub-dates&gt;&lt;date&gt;02//print&lt;/date&gt;&lt;/pub-dates&gt;&lt;/dates&gt;&lt;publisher&gt;Nature Publishing Group, a division of Macmillan Publishers Limited. All Rights Reserved.&lt;/publisher&gt;&lt;isbn&gt;1552-4450&lt;/isbn&gt;&lt;work-type&gt;Brief Communication&lt;/work-type&gt;&lt;urls&gt;&lt;related-urls&gt;&lt;url&gt;http://dx.doi.org/10.1038/nchembio.1432&lt;/url&gt;&lt;/related-urls&gt;&lt;/urls&gt;&lt;electronic-resource-num&gt;10.1038/nchembio.1432&amp;#xD;http://www.nature.com/nchembio/journal/v10/n2/abs/nchembio.1432.html#supplementary-information&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19</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Wilms tumor 1-associated protein (WTAP)</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PEVuZE5vdGU+PENpdGU+PEF1dGhvcj5QaW5nPC9BdXRob3I+PFllYXI+MjAxNDwvWWVhcj48UmVj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PEVuZE5vdGU+PENpdGU+PEF1dGhvcj5QaW5nPC9BdXRob3I+PFllYXI+MjAxNDwvWWVhcj48UmVj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20</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and KIAA1429</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PEVuZE5vdGU+PENpdGU+PEF1dGhvcj5TY2h3YXJ0ejwvQXV0aG9yPjxZZWFyPjIwMTQ8L1llYXI+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PEVuZE5vdGU+PENpdGU+PEF1dGhvcj5TY2h3YXJ0ejwvQXV0aG9yPjxZZWFyPjIwMTQ8L1llYXI+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21</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w:t>
      </w:r>
    </w:p>
    <w:p w:rsidR="006F2D76" w:rsidRPr="00756701" w:rsidRDefault="006F2D76" w:rsidP="006F2D76">
      <w:pPr>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 xml:space="preserve">METTL3 protein levels were found to be elevated in lung adenocarcinoma cell lines compared to healthy </w:t>
      </w:r>
      <w:proofErr w:type="gramStart"/>
      <w:r w:rsidRPr="00756701">
        <w:rPr>
          <w:rFonts w:ascii="Book Antiqua" w:hAnsi="Book Antiqua" w:cs="Times New Roman"/>
          <w:sz w:val="24"/>
          <w:szCs w:val="24"/>
        </w:rPr>
        <w:t>tissue</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PEVuZE5vdGU+PENpdGU+PEF1dGhvcj5MaW48L0F1dGhvcj48WWVhcj4yMDE2PC9ZZWFyPjxSZWNO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PEVuZE5vdGU+PENpdGU+PEF1dGhvcj5MaW48L0F1dGhvcj48WWVhcj4yMDE2PC9ZZWFyPjxSZWNO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22</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Depletion of METTL3 was shown to result in the inhibition of cancer cell growth, decreased invasive ability of cancer cells and increased cell apoptosis in the same study. Additionally, METTL3 was shown to function as an m6A-binding protein (</w:t>
      </w:r>
      <w:r>
        <w:rPr>
          <w:rFonts w:ascii="Book Antiqua" w:hAnsi="Book Antiqua" w:cs="Times New Roman"/>
          <w:sz w:val="24"/>
          <w:szCs w:val="24"/>
          <w:lang w:eastAsia="zh-CN"/>
        </w:rPr>
        <w:t>“</w:t>
      </w:r>
      <w:r w:rsidRPr="00756701">
        <w:rPr>
          <w:rFonts w:ascii="Book Antiqua" w:hAnsi="Book Antiqua" w:cs="Times New Roman"/>
          <w:sz w:val="24"/>
          <w:szCs w:val="24"/>
        </w:rPr>
        <w:t>reader</w:t>
      </w:r>
      <w:r>
        <w:rPr>
          <w:rFonts w:ascii="Book Antiqua" w:hAnsi="Book Antiqua" w:cs="Times New Roman"/>
          <w:sz w:val="24"/>
          <w:szCs w:val="24"/>
          <w:lang w:eastAsia="zh-CN"/>
        </w:rPr>
        <w:t>”</w:t>
      </w:r>
      <w:r w:rsidRPr="00756701">
        <w:rPr>
          <w:rFonts w:ascii="Book Antiqua" w:hAnsi="Book Antiqua" w:cs="Times New Roman"/>
          <w:sz w:val="24"/>
          <w:szCs w:val="24"/>
        </w:rPr>
        <w:t xml:space="preserve">) in a specific subset of m6A-modified mRNAs, where it recruits eIF3 during translation initiation and therefore promotes translation. Expression of several oncogenes, including the mRNA of epidermal growth factor receptor (EGFR) and the Hippo pathway effector transcriptional co-activator with the PDZ-binding motif (TAZ) protein, was found to be promoted upon METTL3 </w:t>
      </w:r>
      <w:proofErr w:type="gramStart"/>
      <w:r w:rsidRPr="00756701">
        <w:rPr>
          <w:rFonts w:ascii="Book Antiqua" w:hAnsi="Book Antiqua" w:cs="Times New Roman"/>
          <w:sz w:val="24"/>
          <w:szCs w:val="24"/>
        </w:rPr>
        <w:t>recognition</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PEVuZE5vdGU+PENpdGU+PEF1dGhvcj5MaW48L0F1dGhvcj48WWVhcj4yMDE2PC9ZZWFyPjxSZWNO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PEVuZE5vdGU+PENpdGU+PEF1dGhvcj5MaW48L0F1dGhvcj48WWVhcj4yMDE2PC9ZZWFyPjxSZWNO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22</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w:t>
      </w:r>
    </w:p>
    <w:p w:rsidR="006F2D76" w:rsidRPr="00756701" w:rsidRDefault="006F2D76" w:rsidP="006F2D76">
      <w:pPr>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lastRenderedPageBreak/>
        <w:t xml:space="preserve">Similarly, in acute myeloid leukemia (AML), mRNA levels of METTL3 and METTL14 are significantly higher than in most </w:t>
      </w:r>
      <w:proofErr w:type="gramStart"/>
      <w:r w:rsidRPr="00756701">
        <w:rPr>
          <w:rFonts w:ascii="Book Antiqua" w:hAnsi="Book Antiqua" w:cs="Times New Roman"/>
          <w:sz w:val="24"/>
          <w:szCs w:val="24"/>
        </w:rPr>
        <w:t>cancers</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PEVuZE5vdGU+PENpdGU+PEF1dGhvcj5WdTwvQXV0aG9yPjxZZWFyPjIwMTc8L1llYXI+PFJlY051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MTM2OS0xMzc2PC9wYWdlcz48dm9sdW1lPjIzPC92b2x1bWU+PG51bWJlcj4xMTwvbnVtYmVyPjxl
ZGl0aW9uPjIwMTcvMDkvMTk8L2VkaXRpb24+PGRhdGVzPjx5ZWFyPjIwMTc8L3llYXI+PHB1Yi1k
YXRlcz48ZGF0ZT5Ob3Y8L2RhdGU+PC9wdWItZGF0ZXM+PC9kYXRlcz48aXNibj4xMDc4LTg5NTY8
L2lzYm4+PGFjY2Vzc2lvbi1udW0+Mjg5MjA5NTg8L2FjY2Vzc2lvbi1udW0+PHVybHM+PC91cmxz
PjxjdXN0b20yPlBNQzU2Nzc1MzY8L2N1c3RvbTI+PGN1c3RvbTY+TklITVM5MDQ3MTA8L2N1c3Rv
bTY+PGVsZWN0cm9uaWMtcmVzb3VyY2UtbnVtPjEwLjEwMzgvbm0uNDQxNjwvZWxlY3Ryb25pYy1y
ZXNvdXJjZS1udW0+PHJlbW90ZS1kYXRhYmFzZS1wcm92aWRlcj5OTE08L3JlbW90ZS1kYXRhYmFz
ZS1wcm92aWRlcj48bGFuZ3VhZ2U+ZW5nPC9sYW5ndWFnZT48L3JlY29yZD48L0NpdGU+PC9FbmRO
b3RlPgB=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PEVuZE5vdGU+PENpdGU+PEF1dGhvcj5WdTwvQXV0aG9yPjxZZWFyPjIwMTc8L1llYXI+PFJlY051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MTM2OS0xMzc2PC9wYWdlcz48dm9sdW1lPjIzPC92b2x1bWU+PG51bWJlcj4xMTwvbnVtYmVyPjxl
ZGl0aW9uPjIwMTcvMDkvMTk8L2VkaXRpb24+PGRhdGVzPjx5ZWFyPjIwMTc8L3llYXI+PHB1Yi1k
YXRlcz48ZGF0ZT5Ob3Y8L2RhdGU+PC9wdWItZGF0ZXM+PC9kYXRlcz48aXNibj4xMDc4LTg5NTY8
L2lzYm4+PGFjY2Vzc2lvbi1udW0+Mjg5MjA5NTg8L2FjY2Vzc2lvbi1udW0+PHVybHM+PC91cmxz
PjxjdXN0b20yPlBNQzU2Nzc1MzY8L2N1c3RvbTI+PGN1c3RvbTY+TklITVM5MDQ3MTA8L2N1c3Rv
bTY+PGVsZWN0cm9uaWMtcmVzb3VyY2UtbnVtPjEwLjEwMzgvbm0uNDQxNjwvZWxlY3Ryb25pYy1y
ZXNvdXJjZS1udW0+PHJlbW90ZS1kYXRhYmFzZS1wcm92aWRlcj5OTE08L3JlbW90ZS1kYXRhYmFz
ZS1wcm92aWRlcj48bGFuZ3VhZ2U+ZW5nPC9sYW5ndWFnZT48L3JlY29yZD48L0NpdGU+PC9FbmRO
b3RlPgB=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23</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METTL3 depletion in MOLM13 caused differentiation and increased apoptosis, suggesting that high m6A levels may play a role in sustaining undifferentiated leukemic cells in AML</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PEVuZE5vdGU+PENpdGU+PEF1dGhvcj5WdTwvQXV0aG9yPjxZZWFyPjIwMTc8L1llYXI+PFJlY051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MTM2OS0xMzc2PC9wYWdlcz48dm9sdW1lPjIzPC92b2x1bWU+PG51bWJlcj4xMTwvbnVtYmVyPjxl
ZGl0aW9uPjIwMTcvMDkvMTk8L2VkaXRpb24+PGRhdGVzPjx5ZWFyPjIwMTc8L3llYXI+PHB1Yi1k
YXRlcz48ZGF0ZT5Ob3Y8L2RhdGU+PC9wdWItZGF0ZXM+PC9kYXRlcz48aXNibj4xMDc4LTg5NTY8
L2lzYm4+PGFjY2Vzc2lvbi1udW0+Mjg5MjA5NTg8L2FjY2Vzc2lvbi1udW0+PHVybHM+PC91cmxz
PjxjdXN0b20yPlBNQzU2Nzc1MzY8L2N1c3RvbTI+PGN1c3RvbTY+TklITVM5MDQ3MTA8L2N1c3Rv
bTY+PGVsZWN0cm9uaWMtcmVzb3VyY2UtbnVtPjEwLjEwMzgvbm0uNDQxNjwvZWxlY3Ryb25pYy1y
ZXNvdXJjZS1udW0+PHJlbW90ZS1kYXRhYmFzZS1wcm92aWRlcj5OTE08L3JlbW90ZS1kYXRhYmFz
ZS1wcm92aWRlcj48bGFuZ3VhZ2U+ZW5nPC9sYW5ndWFnZT48L3JlY29yZD48L0NpdGU+PC9FbmRO
b3RlPgB=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PEVuZE5vdGU+PENpdGU+PEF1dGhvcj5WdTwvQXV0aG9yPjxZZWFyPjIwMTc8L1llYXI+PFJlY051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MTM2OS0xMzc2PC9wYWdlcz48dm9sdW1lPjIzPC92b2x1bWU+PG51bWJlcj4xMTwvbnVtYmVyPjxl
ZGl0aW9uPjIwMTcvMDkvMTk8L2VkaXRpb24+PGRhdGVzPjx5ZWFyPjIwMTc8L3llYXI+PHB1Yi1k
YXRlcz48ZGF0ZT5Ob3Y8L2RhdGU+PC9wdWItZGF0ZXM+PC9kYXRlcz48aXNibj4xMDc4LTg5NTY8
L2lzYm4+PGFjY2Vzc2lvbi1udW0+Mjg5MjA5NTg8L2FjY2Vzc2lvbi1udW0+PHVybHM+PC91cmxz
PjxjdXN0b20yPlBNQzU2Nzc1MzY8L2N1c3RvbTI+PGN1c3RvbTY+TklITVM5MDQ3MTA8L2N1c3Rv
bTY+PGVsZWN0cm9uaWMtcmVzb3VyY2UtbnVtPjEwLjEwMzgvbm0uNDQxNjwvZWxlY3Ryb25pYy1y
ZXNvdXJjZS1udW0+PHJlbW90ZS1kYXRhYmFzZS1wcm92aWRlcj5OTE08L3JlbW90ZS1kYXRhYmFz
ZS1wcm92aWRlcj48bGFuZ3VhZ2U+ZW5nPC9sYW5ndWFnZT48L3JlY29yZD48L0NpdGU+PC9FbmRO
b3RlPgB=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23</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(Table 1).</w:t>
      </w:r>
    </w:p>
    <w:p w:rsidR="006F2D76" w:rsidRPr="00756701" w:rsidRDefault="006F2D76" w:rsidP="006F2D76">
      <w:pPr>
        <w:spacing w:after="0" w:line="360" w:lineRule="auto"/>
        <w:jc w:val="both"/>
        <w:rPr>
          <w:rFonts w:ascii="Book Antiqua" w:hAnsi="Book Antiqua" w:cs="Times New Roman"/>
          <w:sz w:val="24"/>
          <w:szCs w:val="24"/>
        </w:rPr>
      </w:pPr>
    </w:p>
    <w:p w:rsidR="006F2D76" w:rsidRPr="00756701" w:rsidRDefault="006F2D76" w:rsidP="006F2D76">
      <w:pPr>
        <w:spacing w:after="0" w:line="360" w:lineRule="auto"/>
        <w:jc w:val="both"/>
        <w:rPr>
          <w:rFonts w:ascii="Book Antiqua" w:hAnsi="Book Antiqua" w:cs="Times New Roman"/>
          <w:b/>
          <w:i/>
          <w:sz w:val="24"/>
          <w:szCs w:val="24"/>
        </w:rPr>
      </w:pPr>
      <w:r w:rsidRPr="00756701">
        <w:rPr>
          <w:rFonts w:ascii="Book Antiqua" w:hAnsi="Book Antiqua" w:cs="Times New Roman"/>
          <w:b/>
          <w:i/>
          <w:sz w:val="24"/>
          <w:szCs w:val="24"/>
        </w:rPr>
        <w:t>Low m6A levels in cancers</w:t>
      </w:r>
    </w:p>
    <w:p w:rsidR="006F2D76" w:rsidRPr="00756701" w:rsidRDefault="006F2D76" w:rsidP="006F2D76">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 xml:space="preserve">Two m6A </w:t>
      </w:r>
      <w:r>
        <w:rPr>
          <w:rFonts w:ascii="Book Antiqua" w:hAnsi="Book Antiqua" w:cs="Times New Roman"/>
          <w:sz w:val="24"/>
          <w:szCs w:val="24"/>
          <w:lang w:eastAsia="zh-CN"/>
        </w:rPr>
        <w:t>“</w:t>
      </w:r>
      <w:r w:rsidRPr="00756701">
        <w:rPr>
          <w:rFonts w:ascii="Book Antiqua" w:hAnsi="Book Antiqua" w:cs="Times New Roman"/>
          <w:sz w:val="24"/>
          <w:szCs w:val="24"/>
        </w:rPr>
        <w:t>erasers</w:t>
      </w:r>
      <w:r>
        <w:rPr>
          <w:rFonts w:ascii="Book Antiqua" w:hAnsi="Book Antiqua" w:cs="Times New Roman"/>
          <w:sz w:val="24"/>
          <w:szCs w:val="24"/>
          <w:lang w:eastAsia="zh-CN"/>
        </w:rPr>
        <w:t>”</w:t>
      </w:r>
      <w:r w:rsidRPr="00756701">
        <w:rPr>
          <w:rFonts w:ascii="Book Antiqua" w:hAnsi="Book Antiqua" w:cs="Times New Roman"/>
          <w:sz w:val="24"/>
          <w:szCs w:val="24"/>
        </w:rPr>
        <w:t xml:space="preserve"> have been described: Demethylases fat mass and obesity-associated protein (FTO) and </w:t>
      </w:r>
      <w:proofErr w:type="spellStart"/>
      <w:r w:rsidRPr="00756701">
        <w:rPr>
          <w:rFonts w:ascii="Book Antiqua" w:hAnsi="Book Antiqua" w:cs="Times New Roman"/>
          <w:sz w:val="24"/>
          <w:szCs w:val="24"/>
        </w:rPr>
        <w:t>alkB</w:t>
      </w:r>
      <w:proofErr w:type="spellEnd"/>
      <w:r w:rsidRPr="00756701">
        <w:rPr>
          <w:rFonts w:ascii="Book Antiqua" w:hAnsi="Book Antiqua" w:cs="Times New Roman"/>
          <w:sz w:val="24"/>
          <w:szCs w:val="24"/>
        </w:rPr>
        <w:t xml:space="preserve"> homolog 5 (ALKBH</w:t>
      </w:r>
      <w:proofErr w:type="gramStart"/>
      <w:r w:rsidRPr="00756701">
        <w:rPr>
          <w:rFonts w:ascii="Book Antiqua" w:hAnsi="Book Antiqua" w:cs="Times New Roman"/>
          <w:sz w:val="24"/>
          <w:szCs w:val="24"/>
        </w:rPr>
        <w:t>5)</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PEVuZE5vdGU+PENpdGU+PEF1dGhvcj5KaWE8L0F1dGhvcj48WWVhcj4yMDEyPC9ZZWFyPjxSZWNO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PEVuZE5vdGU+PENpdGU+PEF1dGhvcj5KaWE8L0F1dGhvcj48WWVhcj4yMDEyPC9ZZWFyPjxSZWNO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24,25</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w:t>
      </w:r>
    </w:p>
    <w:p w:rsidR="006F2D76" w:rsidRPr="00756701" w:rsidRDefault="006F2D76" w:rsidP="006F2D76">
      <w:pPr>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Single nucleotide polymorphisms within FTO known to be involved in the development of obesity in genome-wide association studies have been associated with the risk of developing diverse cancer types: Lung cancer, kidney cancer, high-grade prostate cancer, endometrial cancer, pancreatic cancer, pancreatic cancer in patients with type 2 diabetes, and breast cancer</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PEVuZE5vdGU+PENpdGU+PEF1dGhvcj5CcmVubmFuPC9BdXRob3I+PFllYXI+MjAwOTwvWWVhcj48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cmlvZGljYWw+PHBhZ2VzPjk3MS01PC9wYWdlcz48dm9sdW1lPjM4PC92b2x1bWU+PG51bWJlcj40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IG9mIGVwaWRlbWlvbG9neTwvYWJici0xPjwvYWx0LXBlcmlvZGljYWw+PHBhZ2VzPjExMTUtMjY8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ZTwvYWJici0xPjwvYWx0LXBlcmlvZGljYWw+PHBhZ2VzPmUxMzQ4NTwvcGFnZXM+PHZvbHVtZT41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PjwvYWx0LXBlcmlvZGljYWw+PHBhZ2VzPjMzNzwvcGFnZXM+PHZvbHVtZT4xMzwvdm9sdW1lPjxl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Pjk4LTEwNjwvcGFnZXM+PHZvbHVtZT4yMzwvdm9sdW1lPjxudW1iZXI+MTwvbnVtYmVyPjxkYXRl
cz48eWVhcj4yMDE0PC95ZWFyPjxwdWItZGF0ZXM+PGRhdGU+SmFuPC9kYXRlPjwvcHViLWRhdGVz
PjwvZGF0ZXM+PGlzYm4+MTA1NS05OTY1IChQcmludCk8L2lzYm4+PGFjY2Vzc2lvbi1udW0+MjQx
MzY5Mjk8L2FjY2Vzc2lvbi1udW0+PHVybHM+PC91cmxzPjxjdXN0b20yPlBNQzM5NDcxNDU8L2N1
c3RvbTI+PGVsZWN0cm9uaWMtcmVzb3VyY2UtbnVtPjEwLjExNTgvMTA1NS05OTY1LmVwaS0xMy0w
NDM3LXQ8L2VsZWN0cm9uaWMtcmVzb3VyY2UtbnVtPjxsYW5ndWFnZT5lbmc8L2xhbmd1YWdlPjwv
cmVjb3JkPjwvQ2l0ZT48L0VuZE5vdGU+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PEVuZE5vdGU+PENpdGU+PEF1dGhvcj5CcmVubmFuPC9BdXRob3I+PFllYXI+MjAwOTwvWWVhcj48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cmlvZGljYWw+PHBhZ2VzPjk3MS01PC9wYWdlcz48dm9sdW1lPjM4PC92b2x1bWU+PG51bWJlcj40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IG9mIGVwaWRlbWlvbG9neTwvYWJici0xPjwvYWx0LXBlcmlvZGljYWw+PHBhZ2VzPjExMTUtMjY8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ZTwvYWJici0xPjwvYWx0LXBlcmlvZGljYWw+PHBhZ2VzPmUxMzQ4NTwvcGFnZXM+PHZvbHVtZT41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PjwvYWx0LXBlcmlvZGljYWw+PHBhZ2VzPjMzNzwvcGFnZXM+PHZvbHVtZT4xMzwvdm9sdW1lPjxl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Pjk4LTEwNjwvcGFnZXM+PHZvbHVtZT4yMzwvdm9sdW1lPjxudW1iZXI+MTwvbnVtYmVyPjxkYXRl
cz48eWVhcj4yMDE0PC95ZWFyPjxwdWItZGF0ZXM+PGRhdGU+SmFuPC9kYXRlPjwvcHViLWRhdGVz
PjwvZGF0ZXM+PGlzYm4+MTA1NS05OTY1IChQcmludCk8L2lzYm4+PGFjY2Vzc2lvbi1udW0+MjQx
MzY5Mjk8L2FjY2Vzc2lvbi1udW0+PHVybHM+PC91cmxzPjxjdXN0b20yPlBNQzM5NDcxNDU8L2N1
c3RvbTI+PGVsZWN0cm9uaWMtcmVzb3VyY2UtbnVtPjEwLjExNTgvMTA1NS05OTY1LmVwaS0xMy0w
NDM3LXQ8L2VsZWN0cm9uaWMtcmVzb3VyY2UtbnVtPjxsYW5ndWFnZT5lbmc8L2xhbmd1YWdlPjwv
cmVjb3JkPjwvQ2l0ZT48L0VuZE5vdGU+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26-33</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All these cancer types share a single SNP (rsrs9939609): The obesity-associated SNP in intron 1 of the </w:t>
      </w:r>
      <w:r w:rsidRPr="00756701">
        <w:rPr>
          <w:rFonts w:ascii="Book Antiqua" w:hAnsi="Book Antiqua" w:cs="Times New Roman"/>
          <w:i/>
          <w:sz w:val="24"/>
          <w:szCs w:val="24"/>
        </w:rPr>
        <w:t xml:space="preserve">FTO </w:t>
      </w:r>
      <w:r w:rsidRPr="00756701">
        <w:rPr>
          <w:rFonts w:ascii="Book Antiqua" w:hAnsi="Book Antiqua" w:cs="Times New Roman"/>
          <w:sz w:val="24"/>
          <w:szCs w:val="24"/>
        </w:rPr>
        <w:t xml:space="preserve">gene. This SNP was shown to increase primary transcript levels of the </w:t>
      </w:r>
      <w:r w:rsidRPr="00756701">
        <w:rPr>
          <w:rFonts w:ascii="Book Antiqua" w:hAnsi="Book Antiqua" w:cs="Times New Roman"/>
          <w:i/>
          <w:sz w:val="24"/>
          <w:szCs w:val="24"/>
        </w:rPr>
        <w:t xml:space="preserve">FTO </w:t>
      </w:r>
      <w:r w:rsidRPr="00756701">
        <w:rPr>
          <w:rFonts w:ascii="Book Antiqua" w:hAnsi="Book Antiqua" w:cs="Times New Roman"/>
          <w:sz w:val="24"/>
          <w:szCs w:val="24"/>
        </w:rPr>
        <w:t>gene, suggesting a gain-of-function mutation in cancers associated with this SNP</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&lt;EndNote&gt;&lt;Cite&gt;&lt;Author&gt;Berulava&lt;/Author&gt;&lt;Year&gt;2010&lt;/Year&gt;&lt;RecNum&gt;34&lt;/RecNum&gt;&lt;IDText&gt;The obesity-associated SNPs in intron 1 of the FTO gene affect primary transcript levels&lt;/IDText&gt;&lt;DisplayText&gt;&lt;style face="superscript"&gt;34&lt;/style&gt;&lt;/DisplayText&gt;&lt;record&gt;&lt;rec-number&gt;34&lt;/rec-number&gt;&lt;foreign-keys&gt;&lt;key app="EN" db-id="ex02d2apeps5e2edwrrxt50o00tzseweae2p" timestamp="1520681781"&gt;34&lt;/key&gt;&lt;/foreign-keys&gt;&lt;ref-type name="Journal Article"&gt;17&lt;/ref-type&gt;&lt;contributors&gt;&lt;authors&gt;&lt;author&gt;Berulava, T.&lt;/author&gt;&lt;author&gt;Horsthemke, B.&lt;/author&gt;&lt;/authors&gt;&lt;/contributors&gt;&lt;auth-address&gt;Institut fur Humangenetik, Universitatsklinikum Essen, Essen, Germany.&lt;/auth-address&gt;&lt;titles&gt;&lt;title&gt;The obesity-associated SNPs in intron 1 of the FTO gene affect primary transcript levels&lt;/title&gt;&lt;secondary-title&gt;Eur J Hum Genet&lt;/secondary-title&gt;&lt;alt-title&gt;European journal of human genetics : EJHG&lt;/alt-title&gt;&lt;/titles&gt;&lt;periodical&gt;&lt;full-title&gt;Eur J Hum Genet&lt;/full-title&gt;&lt;abbr-1&gt;European journal of human genetics : EJHG&lt;/abbr-1&gt;&lt;/periodical&gt;&lt;alt-periodical&gt;&lt;full-title&gt;Eur J Hum Genet&lt;/full-title&gt;&lt;abbr-1&gt;European journal of human genetics : EJHG&lt;/abbr-1&gt;&lt;/alt-periodical&gt;&lt;pages&gt;1054-6&lt;/pages&gt;&lt;volume&gt;18&lt;/volume&gt;&lt;number&gt;9&lt;/number&gt;&lt;edition&gt;2010/06/01&lt;/edition&gt;&lt;keywords&gt;&lt;keyword&gt;Alleles&lt;/keyword&gt;&lt;keyword&gt;Alpha-Ketoglutarate-Dependent Dioxygenase FTO&lt;/keyword&gt;&lt;keyword&gt;Heterozygote&lt;/keyword&gt;&lt;keyword&gt;Humans&lt;/keyword&gt;&lt;keyword&gt;*Introns&lt;/keyword&gt;&lt;keyword&gt;Obesity/*genetics&lt;/keyword&gt;&lt;keyword&gt;*Polymorphism, Single Nucleotide&lt;/keyword&gt;&lt;keyword&gt;Proteins/*genetics&lt;/keyword&gt;&lt;keyword&gt;RNA, Messenger/*genetics&lt;/keyword&gt;&lt;/keywords&gt;&lt;dates&gt;&lt;year&gt;2010&lt;/year&gt;&lt;pub-dates&gt;&lt;date&gt;Sep&lt;/date&gt;&lt;/pub-dates&gt;&lt;/dates&gt;&lt;isbn&gt;1018-4813&lt;/isbn&gt;&lt;accession-num&gt;20512162&lt;/accession-num&gt;&lt;urls&gt;&lt;/urls&gt;&lt;custom2&gt;PMC2987405&lt;/custom2&gt;&lt;electronic-resource-num&gt;10.1038/ejhg.2010.71&lt;/electronic-resource-num&gt;&lt;remote-database-provider&gt;NLM&lt;/remote-database-provider&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34</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w:t>
      </w:r>
    </w:p>
    <w:p w:rsidR="006F2D76" w:rsidRPr="00756701" w:rsidRDefault="006F2D76" w:rsidP="006F2D76">
      <w:pPr>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In human epidermal growth factor receptor type 2 (HER2)-overexpressing subtypes of breast cancer, FTO is highly expressed in comparison to other breast cancer subtypes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&lt;EndNote&gt;&lt;Cite&gt;&lt;Author&gt;Tan&lt;/Author&gt;&lt;Year&gt;2015&lt;/Year&gt;&lt;RecNum&gt;35&lt;/RecNum&gt;&lt;IDText&gt;Overexpression of the fat mass and obesity associated gene (FTO) in breast cancer and its clinical implications&lt;/IDText&gt;&lt;DisplayText&gt;&lt;style face="superscript"&gt;35&lt;/style&gt;&lt;/DisplayText&gt;&lt;record&gt;&lt;rec-number&gt;35&lt;/rec-number&gt;&lt;foreign-keys&gt;&lt;key app="EN" db-id="ex02d2apeps5e2edwrrxt50o00tzseweae2p" timestamp="1520681781"&gt;35&lt;/key&gt;&lt;/foreign-keys&gt;&lt;ref-type name="Journal Article"&gt;17&lt;/ref-type&gt;&lt;contributors&gt;&lt;authors&gt;&lt;author&gt;Tan, Aihua&lt;/author&gt;&lt;author&gt;Dang, Yiwu&lt;/author&gt;&lt;author&gt;Chen, Gang&lt;/author&gt;&lt;author&gt;Mo, Zengnan&lt;/author&gt;&lt;/authors&gt;&lt;/contributors&gt;&lt;titles&gt;&lt;title&gt;Overexpression of the fat mass and obesity associated gene (FTO) in breast cancer and its clinical implications&lt;/title&gt;&lt;secondary-title&gt;International Journal of Clinical and Experimental Pathology&lt;/secondary-title&gt;&lt;/titles&gt;&lt;periodical&gt;&lt;full-title&gt;International Journal of Clinical and Experimental Pathology&lt;/full-title&gt;&lt;/periodical&gt;&lt;pages&gt;13405-13410&lt;/pages&gt;&lt;volume&gt;8&lt;/volume&gt;&lt;number&gt;10&lt;/number&gt;&lt;dates&gt;&lt;year&gt;2015&lt;/year&gt;&lt;pub-dates&gt;&lt;date&gt;10/01&amp;#xD;08/21/received&amp;#xD;09/25/accepted&lt;/date&gt;&lt;/pub-dates&gt;&lt;/dates&gt;&lt;publisher&gt;e-Century Publishing Corporation&lt;/publisher&gt;&lt;isbn&gt;1936-2625&lt;/isbn&gt;&lt;accession-num&gt;PMC4680493&lt;/accession-num&gt;&lt;urls&gt;&lt;related-urls&gt;&lt;url&gt;http://www.ncbi.nlm.nih.gov/pmc/articles/PMC4680493/&lt;/url&gt;&lt;/related-urls&gt;&lt;/urls&gt;&lt;remote-database-name&gt;PMC&lt;/remote-database-nam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35</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Contrary to the studies of high m6A levels in AML discussed in the previous chapter, low m6A levels have also been reported in AML subtypes. FTO expression can be upregulated by certain oncogenic proteins (</w:t>
      </w:r>
      <w:r w:rsidRPr="00756701">
        <w:rPr>
          <w:rFonts w:ascii="Book Antiqua" w:hAnsi="Book Antiqua" w:cs="Times New Roman"/>
          <w:i/>
          <w:sz w:val="24"/>
          <w:szCs w:val="24"/>
        </w:rPr>
        <w:t>e.g.</w:t>
      </w:r>
      <w:r w:rsidRPr="00756701">
        <w:rPr>
          <w:rFonts w:ascii="Book Antiqua" w:hAnsi="Book Antiqua" w:cs="Times New Roman"/>
          <w:sz w:val="24"/>
          <w:szCs w:val="24"/>
        </w:rPr>
        <w:t>, mixed lineage leukemia (MLL)-fusion proteins, p</w:t>
      </w:r>
      <w:r w:rsidRPr="00756701">
        <w:rPr>
          <w:rStyle w:val="Emphasis"/>
          <w:rFonts w:ascii="Book Antiqua" w:hAnsi="Book Antiqua" w:cs="Times New Roman"/>
          <w:i w:val="0"/>
          <w:sz w:val="24"/>
          <w:szCs w:val="24"/>
        </w:rPr>
        <w:t>romyelocytic leukemia/retinoic acid receptor alpha</w:t>
      </w:r>
      <w:r w:rsidRPr="00756701">
        <w:rPr>
          <w:rStyle w:val="Emphasis"/>
          <w:rFonts w:ascii="Book Antiqua" w:hAnsi="Book Antiqua" w:cs="Times New Roman"/>
          <w:sz w:val="24"/>
          <w:szCs w:val="24"/>
        </w:rPr>
        <w:t xml:space="preserve"> </w:t>
      </w:r>
      <w:r w:rsidRPr="00756701">
        <w:rPr>
          <w:rStyle w:val="Emphasis"/>
          <w:rFonts w:ascii="Book Antiqua" w:hAnsi="Book Antiqua" w:cs="Times New Roman"/>
          <w:i w:val="0"/>
          <w:sz w:val="24"/>
          <w:szCs w:val="24"/>
        </w:rPr>
        <w:t>(</w:t>
      </w:r>
      <w:r w:rsidRPr="00756701">
        <w:rPr>
          <w:rFonts w:ascii="Book Antiqua" w:hAnsi="Book Antiqua" w:cs="Times New Roman"/>
          <w:sz w:val="24"/>
          <w:szCs w:val="24"/>
        </w:rPr>
        <w:t xml:space="preserve">PML-RARA), </w:t>
      </w:r>
      <w:proofErr w:type="spellStart"/>
      <w:r w:rsidRPr="00756701">
        <w:rPr>
          <w:rFonts w:ascii="Book Antiqua" w:hAnsi="Book Antiqua" w:cs="Times New Roman"/>
          <w:bCs/>
          <w:sz w:val="24"/>
          <w:szCs w:val="24"/>
        </w:rPr>
        <w:t>fms</w:t>
      </w:r>
      <w:proofErr w:type="spellEnd"/>
      <w:r w:rsidRPr="00756701">
        <w:rPr>
          <w:rFonts w:ascii="Book Antiqua" w:hAnsi="Book Antiqua" w:cs="Times New Roman"/>
          <w:bCs/>
          <w:sz w:val="24"/>
          <w:szCs w:val="24"/>
        </w:rPr>
        <w:t>-related tyrosine kinase 3</w:t>
      </w:r>
      <w:r>
        <w:rPr>
          <w:rFonts w:ascii="Book Antiqua" w:hAnsi="Book Antiqua" w:cs="Times New Roman" w:hint="eastAsia"/>
          <w:bCs/>
          <w:sz w:val="24"/>
          <w:szCs w:val="24"/>
          <w:lang w:eastAsia="zh-CN"/>
        </w:rPr>
        <w:t>-</w:t>
      </w:r>
      <w:r w:rsidRPr="00756701">
        <w:rPr>
          <w:rFonts w:ascii="Book Antiqua" w:hAnsi="Book Antiqua" w:cs="Times New Roman"/>
          <w:bCs/>
          <w:sz w:val="24"/>
          <w:szCs w:val="24"/>
        </w:rPr>
        <w:t>internal tandem duplication</w:t>
      </w:r>
      <w:r w:rsidRPr="00756701">
        <w:rPr>
          <w:rFonts w:ascii="Book Antiqua" w:hAnsi="Book Antiqua" w:cs="Times New Roman"/>
          <w:sz w:val="24"/>
          <w:szCs w:val="24"/>
        </w:rPr>
        <w:t xml:space="preserve"> (FLT3-ITD), and </w:t>
      </w:r>
      <w:proofErr w:type="spellStart"/>
      <w:r w:rsidRPr="00756701">
        <w:rPr>
          <w:rFonts w:ascii="Book Antiqua" w:hAnsi="Book Antiqua" w:cs="Times New Roman"/>
          <w:sz w:val="24"/>
          <w:szCs w:val="24"/>
        </w:rPr>
        <w:t>nucleophosmin</w:t>
      </w:r>
      <w:proofErr w:type="spellEnd"/>
      <w:r w:rsidRPr="00756701">
        <w:rPr>
          <w:rFonts w:ascii="Book Antiqua" w:hAnsi="Book Antiqua" w:cs="Times New Roman"/>
          <w:sz w:val="24"/>
          <w:szCs w:val="24"/>
        </w:rPr>
        <w:t xml:space="preserve"> 1 (NPM1) mutant), and dataset analysis of human AML confirmed that FTO was expressed at significantly high levels in t(11q23)/MLL-rearranged, t(15;17)/PML-RARA, FLT3-ITD, and/or NPM1-mutated AMLs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PEVuZE5vdGU+PENpdGU+PEF1dGhvcj5MaTwvQXV0aG9yPjxZZWFyPjIwMTc8L1llYXI+PFJlY051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PHBhZ2VzPjEyNy0xNDE8L3BhZ2VzPjx2b2x1bWU+MzE8L3ZvbHVtZT48bnVtYmVyPjE8L251bWJl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PEVuZE5vdGU+PENpdGU+PEF1dGhvcj5MaTwvQXV0aG9yPjxZZWFyPjIwMTc8L1llYXI+PFJlY051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PHBhZ2VzPjEyNy0xNDE8L3BhZ2VzPjx2b2x1bWU+MzE8L3ZvbHVtZT48bnVtYmVyPjE8L251bWJl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36</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Overexpression of FTO reduces m6A levels in ankyrin repeat and SOCS box containing 2 (ASB2) and retinoic acid receptor alpha (RARA) mRNA transcripts. It has been shown that the loss of m6A markings reduces mRNA stability, resulting in the partial repression of ASB2 and RARA expression in AML cells. </w:t>
      </w:r>
      <w:r w:rsidRPr="00756701">
        <w:rPr>
          <w:rFonts w:ascii="Book Antiqua" w:hAnsi="Book Antiqua" w:cs="Times New Roman"/>
          <w:sz w:val="24"/>
          <w:szCs w:val="24"/>
        </w:rPr>
        <w:lastRenderedPageBreak/>
        <w:t>In four different AML cohorts, ASB2 and RARA exhibit a significant inverse correlation with FTO expression. ASB2 and RARA are upregulated during normal hematopoiesis and are important regulators of all-</w:t>
      </w:r>
      <w:r w:rsidRPr="00756701">
        <w:rPr>
          <w:rStyle w:val="Emphasis"/>
          <w:rFonts w:ascii="Book Antiqua" w:hAnsi="Book Antiqua" w:cs="Times New Roman"/>
          <w:i w:val="0"/>
          <w:sz w:val="24"/>
          <w:szCs w:val="24"/>
        </w:rPr>
        <w:t>trans</w:t>
      </w:r>
      <w:r w:rsidRPr="00756701">
        <w:rPr>
          <w:rFonts w:ascii="Book Antiqua" w:hAnsi="Book Antiqua" w:cs="Times New Roman"/>
          <w:sz w:val="24"/>
          <w:szCs w:val="24"/>
        </w:rPr>
        <w:t xml:space="preserve">-retinoic acid (ATRA)-induced differentiation of leukemia cells. Through regulating the expression of such targets, FTO inhibits ATRA-induced AML cell differentiation. Both gain- and loss-of-function studies of FTO in leukemic cell models showed an oncogenic role of FTO in these AML </w:t>
      </w:r>
      <w:proofErr w:type="gramStart"/>
      <w:r w:rsidRPr="00756701">
        <w:rPr>
          <w:rFonts w:ascii="Book Antiqua" w:hAnsi="Book Antiqua" w:cs="Times New Roman"/>
          <w:sz w:val="24"/>
          <w:szCs w:val="24"/>
        </w:rPr>
        <w:t>subtypes</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PEVuZE5vdGU+PENpdGU+PEF1dGhvcj5MaTwvQXV0aG9yPjxZZWFyPjIwMTc8L1llYXI+PFJlY051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PHBhZ2VzPjEyNy0xNDE8L3BhZ2VzPjx2b2x1bWU+MzE8L3ZvbHVtZT48bnVtYmVyPjE8L251bWJl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PEVuZE5vdGU+PENpdGU+PEF1dGhvcj5MaTwvQXV0aG9yPjxZZWFyPjIwMTc8L1llYXI+PFJlY051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PHBhZ2VzPjEyNy0xNDE8L3BhZ2VzPjx2b2x1bWU+MzE8L3ZvbHVtZT48bnVtYmVyPjE8L251bWJl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36</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However, recent studies have suggested that FTO acts as a demethylase of N6-2’O-dimethyladenosine in mRNA 5’ caps, having only minor effects on m6</w:t>
      </w:r>
      <w:proofErr w:type="gramStart"/>
      <w:r w:rsidRPr="00756701">
        <w:rPr>
          <w:rFonts w:ascii="Book Antiqua" w:hAnsi="Book Antiqua" w:cs="Times New Roman"/>
          <w:sz w:val="24"/>
          <w:szCs w:val="24"/>
        </w:rPr>
        <w:t>A</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PEVuZE5vdGU+PENpdGU+PEF1dGhvcj5NYXVlcjwvQXV0aG9yPjxZZWFyPjIwMTc8L1llYXI+PFJl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LXRpdGxlPjxhYmJyLTE+TmF0dXJlPC9hYmJyLTE+PC9hbHQtcGVyaW9kaWNhbD48cGFnZXM+Mzcx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PEVuZE5vdGU+PENpdGU+PEF1dGhvcj5NYXVlcjwvQXV0aG9yPjxZZWFyPjIwMTc8L1llYXI+PFJl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LXRpdGxlPjxhYmJyLTE+TmF0dXJlPC9hYmJyLTE+PC9hbHQtcGVyaW9kaWNhbD48cGFnZXM+Mzcx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37</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Thus, the role of FTO in AML might be independent of m6A.</w:t>
      </w:r>
    </w:p>
    <w:p w:rsidR="006F2D76" w:rsidRPr="00756701" w:rsidRDefault="006F2D76" w:rsidP="006F2D76">
      <w:pPr>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 xml:space="preserve">Recently, both FTO and ALKBH5 have been found to play similar roles in glioblastoma stem cells (GSCs) and their </w:t>
      </w:r>
      <w:proofErr w:type="gramStart"/>
      <w:r w:rsidRPr="00756701">
        <w:rPr>
          <w:rFonts w:ascii="Book Antiqua" w:hAnsi="Book Antiqua" w:cs="Times New Roman"/>
          <w:sz w:val="24"/>
          <w:szCs w:val="24"/>
        </w:rPr>
        <w:t>tumorigenesis</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PEVuZE5vdGU+PENpdGU+PEF1dGhvcj5DdWk8L0F1dGhvcj48WWVhcj4yMDE3PC9ZZWFyPjxSZWNO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PEVuZE5vdGU+PENpdGU+PEF1dGhvcj5DdWk8L0F1dGhvcj48WWVhcj4yMDE3PC9ZZWFyPjxSZWNO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38</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These studies shed light on their crucial roles in the regulation of mRNA m6A levels for maintaining GSC growth, self-renewal, and tumor development. Enhanced growth and self-renewal of GSCs </w:t>
      </w:r>
      <w:r w:rsidRPr="00756701">
        <w:rPr>
          <w:rFonts w:ascii="Book Antiqua" w:hAnsi="Book Antiqua" w:cs="Times New Roman"/>
          <w:i/>
          <w:sz w:val="24"/>
          <w:szCs w:val="24"/>
        </w:rPr>
        <w:t>in vitro</w:t>
      </w:r>
      <w:r w:rsidRPr="00756701">
        <w:rPr>
          <w:rFonts w:ascii="Book Antiqua" w:hAnsi="Book Antiqua" w:cs="Times New Roman"/>
          <w:sz w:val="24"/>
          <w:szCs w:val="24"/>
        </w:rPr>
        <w:t xml:space="preserve"> were detected upon the depletion of METTL3 or METTL14, resulting in reduced mRNA m6A levels, and promoted the ability of GSCs to form brain tumors </w:t>
      </w:r>
      <w:r w:rsidRPr="00756701">
        <w:rPr>
          <w:rFonts w:ascii="Book Antiqua" w:hAnsi="Book Antiqua" w:cs="Times New Roman"/>
          <w:i/>
          <w:sz w:val="24"/>
          <w:szCs w:val="24"/>
        </w:rPr>
        <w:t>in vivo</w:t>
      </w:r>
      <w:r w:rsidRPr="00756701">
        <w:rPr>
          <w:rFonts w:ascii="Book Antiqua" w:hAnsi="Book Antiqua" w:cs="Times New Roman"/>
          <w:sz w:val="24"/>
          <w:szCs w:val="24"/>
        </w:rPr>
        <w:t xml:space="preserve">. Accordingly, treatment with the FTO inhibitor MA2, the ethyl ester form of </w:t>
      </w:r>
      <w:proofErr w:type="spellStart"/>
      <w:r w:rsidRPr="00756701">
        <w:rPr>
          <w:rFonts w:ascii="Book Antiqua" w:hAnsi="Book Antiqua" w:cs="Times New Roman"/>
          <w:sz w:val="24"/>
          <w:szCs w:val="24"/>
        </w:rPr>
        <w:t>meclofenamic</w:t>
      </w:r>
      <w:proofErr w:type="spellEnd"/>
      <w:r w:rsidRPr="00756701">
        <w:rPr>
          <w:rFonts w:ascii="Book Antiqua" w:hAnsi="Book Antiqua" w:cs="Times New Roman"/>
          <w:sz w:val="24"/>
          <w:szCs w:val="24"/>
        </w:rPr>
        <w:t xml:space="preserve"> acid, increased mRNA m6A levels and suppressed GSC growth </w:t>
      </w:r>
      <w:r w:rsidRPr="00756701">
        <w:rPr>
          <w:rFonts w:ascii="Book Antiqua" w:hAnsi="Book Antiqua" w:cs="Times New Roman"/>
          <w:i/>
          <w:sz w:val="24"/>
          <w:szCs w:val="24"/>
        </w:rPr>
        <w:t>in vitro</w:t>
      </w:r>
      <w:r w:rsidRPr="00756701">
        <w:rPr>
          <w:rFonts w:ascii="Book Antiqua" w:hAnsi="Book Antiqua" w:cs="Times New Roman"/>
          <w:sz w:val="24"/>
          <w:szCs w:val="24"/>
        </w:rPr>
        <w:t xml:space="preserve"> and GSC-initiated tumorigenesis, ultimately prolonging the survival of GSC-engrafted mice. </w:t>
      </w:r>
    </w:p>
    <w:p w:rsidR="006F2D76" w:rsidRPr="00756701" w:rsidRDefault="006F2D76" w:rsidP="006F2D76">
      <w:pPr>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 xml:space="preserve">In a similar study, the authors checked the expression levels of m6A regulators in available datasets for glioblastoma multiforme (GBM) and discovered elevated expression of m6A demethylase ALKBH5 that correlated with poor clinical outcomes for GBM </w:t>
      </w:r>
      <w:proofErr w:type="gramStart"/>
      <w:r w:rsidRPr="00756701">
        <w:rPr>
          <w:rFonts w:ascii="Book Antiqua" w:hAnsi="Book Antiqua" w:cs="Times New Roman"/>
          <w:sz w:val="24"/>
          <w:szCs w:val="24"/>
        </w:rPr>
        <w:t>patients</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PEVuZE5vdGU+PENpdGU+PEF1dGhvcj5aaGFuZzwvQXV0aG9yPjxZZWFyPjIwMTc8L1llYXI+PFJl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YWx0LXBlcmlvZGljYWw+PHBhZ2VzPjU5MS02MDYuZTY8L3BhZ2VzPjx2b2x1bWU+MzE8L3ZvbHVt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PEVuZE5vdGU+PENpdGU+PEF1dGhvcj5aaGFuZzwvQXV0aG9yPjxZZWFyPjIwMTc8L1llYXI+PFJl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YWx0LXBlcmlvZGljYWw+PHBhZ2VzPjU5MS02MDYuZTY8L3BhZ2VzPjx2b2x1bWU+MzE8L3ZvbHVt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39</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Stable knockdowns in cultured human GSCs showed that the loss of ALKBH5 decreases GSC proliferation and reduces the expression of the stemness markers </w:t>
      </w:r>
      <w:proofErr w:type="spellStart"/>
      <w:r w:rsidRPr="00756701">
        <w:rPr>
          <w:rFonts w:ascii="Book Antiqua" w:hAnsi="Book Antiqua" w:cs="Times New Roman"/>
          <w:sz w:val="24"/>
          <w:szCs w:val="24"/>
        </w:rPr>
        <w:t>Nestin</w:t>
      </w:r>
      <w:proofErr w:type="spellEnd"/>
      <w:r w:rsidRPr="00756701">
        <w:rPr>
          <w:rFonts w:ascii="Book Antiqua" w:hAnsi="Book Antiqua" w:cs="Times New Roman"/>
          <w:sz w:val="24"/>
          <w:szCs w:val="24"/>
        </w:rPr>
        <w:t>, Sox2, Nanog, and Oct4, which are normally expressed in GSCs. In rescue experiments, wild-type, but not catalytically inactive,</w:t>
      </w:r>
      <w:r>
        <w:rPr>
          <w:rFonts w:ascii="Book Antiqua" w:hAnsi="Book Antiqua" w:cs="Times New Roman"/>
          <w:sz w:val="24"/>
          <w:szCs w:val="24"/>
        </w:rPr>
        <w:t xml:space="preserve"> ALKBH5 recover</w:t>
      </w:r>
      <w:r w:rsidRPr="00756701">
        <w:rPr>
          <w:rFonts w:ascii="Book Antiqua" w:hAnsi="Book Antiqua" w:cs="Times New Roman"/>
          <w:sz w:val="24"/>
          <w:szCs w:val="24"/>
        </w:rPr>
        <w:t xml:space="preserve"> the phenotype, suggesting that it plays a role in stemness maintenance and that the proliferation of GSCs is solely based on demethylation activity. Moreover, these authors examined the expression of transcription factor FOXM1 (</w:t>
      </w:r>
      <w:proofErr w:type="spellStart"/>
      <w:r w:rsidRPr="00756701">
        <w:rPr>
          <w:rFonts w:ascii="Book Antiqua" w:hAnsi="Book Antiqua" w:cs="Times New Roman"/>
          <w:sz w:val="24"/>
          <w:szCs w:val="24"/>
        </w:rPr>
        <w:t>forkhead</w:t>
      </w:r>
      <w:proofErr w:type="spellEnd"/>
      <w:r w:rsidRPr="00756701">
        <w:rPr>
          <w:rFonts w:ascii="Book Antiqua" w:hAnsi="Book Antiqua" w:cs="Times New Roman"/>
          <w:sz w:val="24"/>
          <w:szCs w:val="24"/>
        </w:rPr>
        <w:t xml:space="preserve"> box m1), which is known to play a pivotal role in regulating GSC proliferation, self-renewal, and tumorigenicity, and found </w:t>
      </w:r>
      <w:r w:rsidRPr="00756701">
        <w:rPr>
          <w:rFonts w:ascii="Book Antiqua" w:hAnsi="Book Antiqua" w:cs="Times New Roman"/>
          <w:sz w:val="24"/>
          <w:szCs w:val="24"/>
        </w:rPr>
        <w:lastRenderedPageBreak/>
        <w:t>that it depends on ALKBH5 demethylating activity. All these findings were based on m6A hyper erasing, which opens new possibilities for promising targeted treatments in glioblastoma (Table 1).</w:t>
      </w:r>
    </w:p>
    <w:p w:rsidR="006F2D76" w:rsidRPr="00756701" w:rsidRDefault="006F2D76" w:rsidP="006F2D76">
      <w:pPr>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It has been reported that the hypoxia-inducible factors (HIFs) HIF-1α and HIF-2α activate</w:t>
      </w:r>
      <w:r w:rsidRPr="00756701">
        <w:rPr>
          <w:rStyle w:val="apple-converted-space"/>
          <w:rFonts w:ascii="Book Antiqua" w:hAnsi="Book Antiqua" w:cs="Times New Roman"/>
          <w:sz w:val="24"/>
          <w:szCs w:val="24"/>
        </w:rPr>
        <w:t> </w:t>
      </w:r>
      <w:r w:rsidRPr="00756701">
        <w:rPr>
          <w:rStyle w:val="Emphasis"/>
          <w:rFonts w:ascii="Book Antiqua" w:hAnsi="Book Antiqua" w:cs="Times New Roman"/>
          <w:sz w:val="24"/>
          <w:szCs w:val="24"/>
          <w:bdr w:val="none" w:sz="0" w:space="0" w:color="auto" w:frame="1"/>
        </w:rPr>
        <w:t>ALKBH5</w:t>
      </w:r>
      <w:r w:rsidRPr="00756701">
        <w:rPr>
          <w:rStyle w:val="apple-converted-space"/>
          <w:rFonts w:ascii="Book Antiqua" w:hAnsi="Book Antiqua" w:cs="Times New Roman"/>
          <w:sz w:val="24"/>
          <w:szCs w:val="24"/>
        </w:rPr>
        <w:t> </w:t>
      </w:r>
      <w:r w:rsidRPr="00756701">
        <w:rPr>
          <w:rFonts w:ascii="Book Antiqua" w:hAnsi="Book Antiqua" w:cs="Times New Roman"/>
          <w:sz w:val="24"/>
          <w:szCs w:val="24"/>
        </w:rPr>
        <w:t>gene transcription under hypoxic conditions in breast cancer cells, thus inducing</w:t>
      </w:r>
      <w:r w:rsidRPr="00756701">
        <w:rPr>
          <w:rStyle w:val="apple-converted-space"/>
          <w:rFonts w:ascii="Book Antiqua" w:hAnsi="Book Antiqua" w:cs="Times New Roman"/>
          <w:sz w:val="24"/>
          <w:szCs w:val="24"/>
        </w:rPr>
        <w:t> </w:t>
      </w:r>
      <w:r w:rsidRPr="00756701">
        <w:rPr>
          <w:rFonts w:ascii="Book Antiqua" w:hAnsi="Book Antiqua" w:cs="Times New Roman"/>
          <w:sz w:val="24"/>
          <w:szCs w:val="24"/>
        </w:rPr>
        <w:t>m</w:t>
      </w:r>
      <w:r w:rsidRPr="00756701">
        <w:rPr>
          <w:rFonts w:ascii="Book Antiqua" w:hAnsi="Book Antiqua" w:cs="Times New Roman"/>
          <w:sz w:val="24"/>
          <w:szCs w:val="24"/>
          <w:bdr w:val="none" w:sz="0" w:space="0" w:color="auto" w:frame="1"/>
        </w:rPr>
        <w:t>6</w:t>
      </w:r>
      <w:r w:rsidRPr="00756701">
        <w:rPr>
          <w:rFonts w:ascii="Book Antiqua" w:hAnsi="Book Antiqua" w:cs="Times New Roman"/>
          <w:sz w:val="24"/>
          <w:szCs w:val="24"/>
        </w:rPr>
        <w:t xml:space="preserve">A demethylation. This demethylation was shown to stabilize NANOG mRNA and promote the breast cancer stem cell (BCSC) phenotype. Depletion of ALKBH5 in hypoxic breast cancer cells was identified as an effective strategy to decrease NANOG expression and limit the presence of BCSCs </w:t>
      </w:r>
      <w:r w:rsidRPr="00756701">
        <w:rPr>
          <w:rFonts w:ascii="Book Antiqua" w:hAnsi="Book Antiqua" w:cs="Times New Roman"/>
          <w:i/>
          <w:sz w:val="24"/>
          <w:szCs w:val="24"/>
        </w:rPr>
        <w:t>in vivo</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PEVuZE5vdGU+PENpdGU+PEF1dGhvcj5aaGFuZzwvQXV0aG9yPjxZZWFyPjIwMTY8L1llYXI+PFJl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cz5FMjA0Ny01NjwvcGFnZXM+PHZvbHVtZT4xMTM8L3ZvbHVtZT48bnVtYmVyPjE0PC9udW1iZXI+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PEVuZE5vdGU+PENpdGU+PEF1dGhvcj5aaGFuZzwvQXV0aG9yPjxZZWFyPjIwMTY8L1llYXI+PFJl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cz5FMjA0Ny01NjwvcGFnZXM+PHZvbHVtZT4xMTM8L3ZvbHVtZT48bnVtYmVyPjE0PC9udW1iZXI+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40</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(Table 1). </w:t>
      </w:r>
    </w:p>
    <w:p w:rsidR="006F2D76" w:rsidRPr="00756701" w:rsidRDefault="006F2D76" w:rsidP="006F2D76">
      <w:pPr>
        <w:spacing w:after="0" w:line="360" w:lineRule="auto"/>
        <w:jc w:val="both"/>
        <w:rPr>
          <w:rFonts w:ascii="Book Antiqua" w:hAnsi="Book Antiqua" w:cs="Times New Roman"/>
          <w:b/>
          <w:sz w:val="24"/>
          <w:szCs w:val="24"/>
          <w:lang w:eastAsia="zh-CN"/>
        </w:rPr>
      </w:pPr>
    </w:p>
    <w:p w:rsidR="006F2D76" w:rsidRPr="00756701" w:rsidRDefault="006F2D76" w:rsidP="006F2D76">
      <w:pPr>
        <w:spacing w:after="0" w:line="360" w:lineRule="auto"/>
        <w:jc w:val="both"/>
        <w:rPr>
          <w:rFonts w:ascii="Book Antiqua" w:hAnsi="Book Antiqua" w:cs="Times New Roman"/>
          <w:b/>
          <w:i/>
          <w:sz w:val="24"/>
          <w:szCs w:val="24"/>
        </w:rPr>
      </w:pPr>
      <w:r w:rsidRPr="00756701">
        <w:rPr>
          <w:rFonts w:ascii="Book Antiqua" w:hAnsi="Book Antiqua" w:cs="Times New Roman"/>
          <w:b/>
          <w:i/>
          <w:sz w:val="24"/>
          <w:szCs w:val="24"/>
        </w:rPr>
        <w:t>Mixed role of m6A in cancer</w:t>
      </w:r>
    </w:p>
    <w:p w:rsidR="006F2D76" w:rsidRPr="00756701" w:rsidRDefault="006F2D76" w:rsidP="006F2D76">
      <w:pPr>
        <w:pStyle w:val="NormalWeb"/>
        <w:spacing w:before="0" w:beforeAutospacing="0" w:after="0" w:afterAutospacing="0" w:line="360" w:lineRule="auto"/>
        <w:jc w:val="both"/>
        <w:rPr>
          <w:rFonts w:ascii="Book Antiqua" w:hAnsi="Book Antiqua"/>
        </w:rPr>
      </w:pPr>
      <w:r w:rsidRPr="00756701">
        <w:rPr>
          <w:rFonts w:ascii="Book Antiqua" w:hAnsi="Book Antiqua"/>
        </w:rPr>
        <w:t>The primary microRNA (</w:t>
      </w:r>
      <w:proofErr w:type="spellStart"/>
      <w:r w:rsidRPr="00756701">
        <w:rPr>
          <w:rFonts w:ascii="Book Antiqua" w:hAnsi="Book Antiqua"/>
        </w:rPr>
        <w:t>pri</w:t>
      </w:r>
      <w:proofErr w:type="spellEnd"/>
      <w:r w:rsidRPr="00756701">
        <w:rPr>
          <w:rFonts w:ascii="Book Antiqua" w:hAnsi="Book Antiqua"/>
        </w:rPr>
        <w:t>-miRNA) junction region between the hairpin stem and the flanking single-stranded RNA was found to be abundant in m6A consensus motifs.</w:t>
      </w:r>
      <w:r w:rsidRPr="00756701">
        <w:rPr>
          <w:rStyle w:val="apple-converted-space"/>
          <w:rFonts w:ascii="Book Antiqua" w:hAnsi="Book Antiqua"/>
        </w:rPr>
        <w:t> </w:t>
      </w:r>
      <w:r w:rsidRPr="00756701">
        <w:rPr>
          <w:rFonts w:ascii="Book Antiqua" w:hAnsi="Book Antiqua"/>
        </w:rPr>
        <w:t xml:space="preserve">The recognition of the junction regions is mediated by Dicer, followed by the recruitment of the ribonuclease Drosha (the microprocessor complex), which cleaves the RNA duplex to yield the </w:t>
      </w:r>
      <w:proofErr w:type="spellStart"/>
      <w:r w:rsidRPr="00756701">
        <w:rPr>
          <w:rFonts w:ascii="Book Antiqua" w:hAnsi="Book Antiqua"/>
        </w:rPr>
        <w:t>premiRNA</w:t>
      </w:r>
      <w:proofErr w:type="spellEnd"/>
      <w:r w:rsidRPr="00756701">
        <w:rPr>
          <w:rFonts w:ascii="Book Antiqua" w:hAnsi="Book Antiqua"/>
        </w:rPr>
        <w:t xml:space="preserve"> product. Depletion of HNRNPA2B1 (</w:t>
      </w:r>
      <w:r w:rsidRPr="00756701">
        <w:rPr>
          <w:rFonts w:ascii="Book Antiqua" w:eastAsiaTheme="minorHAnsi" w:hAnsi="Book Antiqua"/>
        </w:rPr>
        <w:t>a nuclear “reader”)</w:t>
      </w:r>
      <w:r w:rsidRPr="00756701">
        <w:rPr>
          <w:rFonts w:ascii="Book Antiqua" w:hAnsi="Book Antiqua"/>
        </w:rPr>
        <w:t xml:space="preserve"> or METTL3 knockdown in HEK293 and MDA-MB-231 cells resulted in a significant reduction in the expression levels of the mature forms of a number of m</w:t>
      </w:r>
      <w:r w:rsidRPr="00756701">
        <w:rPr>
          <w:rFonts w:ascii="Book Antiqua" w:hAnsi="Book Antiqua"/>
          <w:vertAlign w:val="superscript"/>
        </w:rPr>
        <w:t>6</w:t>
      </w:r>
      <w:r w:rsidRPr="00756701">
        <w:rPr>
          <w:rFonts w:ascii="Book Antiqua" w:hAnsi="Book Antiqua"/>
        </w:rPr>
        <w:t>A-marked miRNAs. The tumor-sup</w:t>
      </w:r>
      <w:r w:rsidRPr="00756701">
        <w:rPr>
          <w:rFonts w:ascii="Book Antiqua" w:hAnsi="Book Antiqua"/>
        </w:rPr>
        <w:softHyphen/>
        <w:t xml:space="preserve">pressor miRNA let-7 was significantly reduced upon the depletion of METTL3 possibly due to diminished Dicer binding to </w:t>
      </w:r>
      <w:proofErr w:type="spellStart"/>
      <w:r w:rsidRPr="00756701">
        <w:rPr>
          <w:rFonts w:ascii="Book Antiqua" w:hAnsi="Book Antiqua"/>
        </w:rPr>
        <w:t>pri</w:t>
      </w:r>
      <w:proofErr w:type="spellEnd"/>
      <w:r w:rsidRPr="00756701">
        <w:rPr>
          <w:rFonts w:ascii="Book Antiqua" w:hAnsi="Book Antiqua"/>
        </w:rPr>
        <w:t>-miRNAs, thus preventing the formation of mature miRNAs. However, these METTL3-depletion experiments also showed a decrease in the expression of onco-miRNAs, such as miR-221 and miR-222</w:t>
      </w:r>
      <w:r w:rsidRPr="00756701">
        <w:rPr>
          <w:rFonts w:ascii="Book Antiqua" w:hAnsi="Book Antiqua"/>
          <w:vertAlign w:val="superscript"/>
        </w:rPr>
        <w:t>[</w:t>
      </w:r>
      <w:r w:rsidRPr="00756701">
        <w:rPr>
          <w:rFonts w:ascii="Book Antiqua" w:hAnsi="Book Antiqua"/>
        </w:rPr>
        <w:fldChar w:fldCharType="begin">
          <w:fldData xml:space="preserve">PEVuZE5vdGU+PENpdGU+PEF1dGhvcj5BbGFyY8OzbjwvQXV0aG9yPjxZZWFyPjIwMTU8L1llYXI+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PEVuZE5vdGU+PENpdGU+PEF1dGhvcj5BbGFyY8OzbjwvQXV0aG9yPjxZZWFyPjIwMTU8L1llYXI+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13,41</w:t>
      </w:r>
      <w:r w:rsidRPr="00756701">
        <w:rPr>
          <w:rFonts w:ascii="Book Antiqua" w:hAnsi="Book Antiqua"/>
        </w:rPr>
        <w:fldChar w:fldCharType="end"/>
      </w:r>
      <w:r w:rsidRPr="00756701">
        <w:rPr>
          <w:rFonts w:ascii="Book Antiqua" w:hAnsi="Book Antiqua"/>
          <w:vertAlign w:val="superscript"/>
        </w:rPr>
        <w:t>]</w:t>
      </w:r>
      <w:r w:rsidRPr="00756701">
        <w:rPr>
          <w:rFonts w:ascii="Book Antiqua" w:hAnsi="Book Antiqua"/>
        </w:rPr>
        <w:t xml:space="preserve">. Taken together, the presence of m6A affects diverse </w:t>
      </w:r>
      <w:proofErr w:type="spellStart"/>
      <w:r w:rsidRPr="00756701">
        <w:rPr>
          <w:rFonts w:ascii="Book Antiqua" w:hAnsi="Book Antiqua"/>
        </w:rPr>
        <w:t>pri</w:t>
      </w:r>
      <w:proofErr w:type="spellEnd"/>
      <w:r w:rsidRPr="00756701">
        <w:rPr>
          <w:rFonts w:ascii="Book Antiqua" w:hAnsi="Book Antiqua"/>
        </w:rPr>
        <w:t>-miRNA and mature miRNA subpopulations, but its relevance in the context of cancer still needs to be investigated.</w:t>
      </w:r>
    </w:p>
    <w:p w:rsidR="006F2D76" w:rsidRPr="00756701" w:rsidRDefault="006F2D76" w:rsidP="006F2D76">
      <w:pPr>
        <w:pStyle w:val="NormalWeb"/>
        <w:spacing w:before="0" w:beforeAutospacing="0" w:after="0" w:afterAutospacing="0" w:line="360" w:lineRule="auto"/>
        <w:jc w:val="both"/>
        <w:rPr>
          <w:rFonts w:ascii="Book Antiqua" w:hAnsi="Book Antiqua"/>
          <w:b/>
        </w:rPr>
      </w:pPr>
    </w:p>
    <w:p w:rsidR="006F2D76" w:rsidRPr="00756701" w:rsidRDefault="006F2D76" w:rsidP="006F2D76">
      <w:pPr>
        <w:pStyle w:val="NormalWeb"/>
        <w:spacing w:before="0" w:beforeAutospacing="0" w:after="0" w:afterAutospacing="0" w:line="360" w:lineRule="auto"/>
        <w:jc w:val="both"/>
        <w:rPr>
          <w:rFonts w:ascii="Book Antiqua" w:hAnsi="Book Antiqua"/>
          <w:b/>
        </w:rPr>
      </w:pPr>
      <w:r w:rsidRPr="00756701">
        <w:rPr>
          <w:rFonts w:ascii="Book Antiqua" w:hAnsi="Book Antiqua"/>
          <w:b/>
        </w:rPr>
        <w:t>2’O-METHYLATION IN CANCER RNA</w:t>
      </w:r>
    </w:p>
    <w:p w:rsidR="006F2D76" w:rsidRPr="00756701" w:rsidRDefault="006F2D76" w:rsidP="006F2D76">
      <w:pPr>
        <w:pStyle w:val="NormalWeb"/>
        <w:spacing w:before="0" w:beforeAutospacing="0" w:after="0" w:afterAutospacing="0" w:line="360" w:lineRule="auto"/>
        <w:jc w:val="both"/>
        <w:rPr>
          <w:rFonts w:ascii="Book Antiqua" w:hAnsi="Book Antiqua"/>
        </w:rPr>
      </w:pPr>
      <w:r w:rsidRPr="00756701">
        <w:rPr>
          <w:rFonts w:ascii="Book Antiqua" w:hAnsi="Book Antiqua"/>
        </w:rPr>
        <w:t>Methylation of the 2</w:t>
      </w:r>
      <w:r>
        <w:rPr>
          <w:rFonts w:ascii="Book Antiqua" w:eastAsiaTheme="minorEastAsia" w:hAnsi="Book Antiqua"/>
          <w:lang w:eastAsia="zh-CN"/>
        </w:rPr>
        <w:t>’</w:t>
      </w:r>
      <w:r w:rsidRPr="00756701">
        <w:rPr>
          <w:rFonts w:ascii="Book Antiqua" w:hAnsi="Book Antiqua"/>
        </w:rPr>
        <w:t xml:space="preserve">-hydroxyl group of ribose is one of the predominant internal modifications of rRNA and </w:t>
      </w:r>
      <w:proofErr w:type="gramStart"/>
      <w:r w:rsidRPr="00756701">
        <w:rPr>
          <w:rFonts w:ascii="Book Antiqua" w:hAnsi="Book Antiqua"/>
        </w:rPr>
        <w:t>snRNA</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PEVuZE5vdGU+PENpdGU+PEF1dGhvcj5NYWRlbjwvQXV0aG9yPjxZZWFyPjE5OTA8L1llYXI+PFJl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==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PEVuZE5vdGU+PENpdGU+PEF1dGhvcj5NYWRlbjwvQXV0aG9yPjxZZWFyPjE5OTA8L1llYXI+PFJl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==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10,42</w:t>
      </w:r>
      <w:r w:rsidRPr="00756701">
        <w:rPr>
          <w:rFonts w:ascii="Book Antiqua" w:hAnsi="Book Antiqua"/>
        </w:rPr>
        <w:fldChar w:fldCharType="end"/>
      </w:r>
      <w:r w:rsidRPr="00756701">
        <w:rPr>
          <w:rFonts w:ascii="Book Antiqua" w:hAnsi="Book Antiqua"/>
          <w:vertAlign w:val="superscript"/>
        </w:rPr>
        <w:t>]</w:t>
      </w:r>
      <w:r w:rsidRPr="00756701">
        <w:rPr>
          <w:rFonts w:ascii="Book Antiqua" w:hAnsi="Book Antiqua"/>
        </w:rPr>
        <w:t xml:space="preserve">. This modification is also found in </w:t>
      </w:r>
      <w:proofErr w:type="spellStart"/>
      <w:r w:rsidRPr="00756701">
        <w:rPr>
          <w:rFonts w:ascii="Book Antiqua" w:hAnsi="Book Antiqua"/>
        </w:rPr>
        <w:t>tRNA</w:t>
      </w:r>
      <w:proofErr w:type="spellEnd"/>
      <w:r w:rsidRPr="00756701">
        <w:rPr>
          <w:rFonts w:ascii="Book Antiqua" w:hAnsi="Book Antiqua"/>
        </w:rPr>
        <w:t xml:space="preserve"> and </w:t>
      </w:r>
      <w:r w:rsidRPr="00756701">
        <w:rPr>
          <w:rFonts w:ascii="Book Antiqua" w:hAnsi="Book Antiqua"/>
        </w:rPr>
        <w:lastRenderedPageBreak/>
        <w:t>mRNA, mostly at the first and second nucleotides in Cap1 and Cap2 structures, respectively.</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eastAsiaTheme="minorEastAsia" w:hAnsi="Book Antiqua"/>
          <w:lang w:eastAsia="zh-CN"/>
        </w:rPr>
      </w:pPr>
      <w:r w:rsidRPr="00756701">
        <w:rPr>
          <w:rFonts w:ascii="Book Antiqua" w:hAnsi="Book Antiqua"/>
        </w:rPr>
        <w:t>Introducing 2’O-methylation on ribose is mediated by complexes of guide RNA and proteins named small nucleolar ribonucleoprotein (</w:t>
      </w:r>
      <w:proofErr w:type="spellStart"/>
      <w:r w:rsidRPr="00756701">
        <w:rPr>
          <w:rFonts w:ascii="Book Antiqua" w:hAnsi="Book Antiqua"/>
        </w:rPr>
        <w:t>snoRNP</w:t>
      </w:r>
      <w:proofErr w:type="spellEnd"/>
      <w:r w:rsidRPr="00756701">
        <w:rPr>
          <w:rFonts w:ascii="Book Antiqua" w:hAnsi="Book Antiqua"/>
        </w:rPr>
        <w:t>) complexes or by methyltransferases: human cap1 and 2, 2</w:t>
      </w:r>
      <w:r>
        <w:rPr>
          <w:rFonts w:ascii="Book Antiqua" w:eastAsiaTheme="minorEastAsia" w:hAnsi="Book Antiqua"/>
          <w:lang w:eastAsia="zh-CN"/>
        </w:rPr>
        <w:t>’</w:t>
      </w:r>
      <w:r w:rsidRPr="00756701">
        <w:rPr>
          <w:rFonts w:ascii="Book Antiqua" w:hAnsi="Book Antiqua"/>
        </w:rPr>
        <w:t>-</w:t>
      </w:r>
      <w:r w:rsidRPr="00756701">
        <w:rPr>
          <w:rStyle w:val="Emphasis"/>
          <w:rFonts w:ascii="Book Antiqua" w:hAnsi="Book Antiqua"/>
          <w:bdr w:val="none" w:sz="0" w:space="0" w:color="auto" w:frame="1"/>
        </w:rPr>
        <w:t>O</w:t>
      </w:r>
      <w:r w:rsidRPr="00756701">
        <w:rPr>
          <w:rFonts w:ascii="Book Antiqua" w:hAnsi="Book Antiqua"/>
        </w:rPr>
        <w:t>-ribose methyltransferase, hMTr1 and hMTr2</w:t>
      </w:r>
      <w:r w:rsidRPr="00756701">
        <w:rPr>
          <w:rFonts w:ascii="Book Antiqua" w:hAnsi="Book Antiqua"/>
          <w:vertAlign w:val="superscript"/>
        </w:rPr>
        <w:t>[</w:t>
      </w:r>
      <w:r w:rsidRPr="00756701">
        <w:rPr>
          <w:rFonts w:ascii="Book Antiqua" w:hAnsi="Book Antiqua"/>
        </w:rPr>
        <w:fldChar w:fldCharType="begin">
          <w:fldData xml:space="preserve">PEVuZE5vdGU+PENpdGU+PEF1dGhvcj5TbWlldGFuc2tpPC9BdXRob3I+PFllYXI+MjAxNDwvWWVh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YmJyLTE+PC9hbHQtcGVyaW9kaWNhbD48cGFnZXM+MzMwMzctNDQ8L3BhZ2VzPjx2b2x1bWU+Mjg1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PEVuZE5vdGU+PENpdGU+PEF1dGhvcj5TbWlldGFuc2tpPC9BdXRob3I+PFllYXI+MjAxNDwvWWVh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YmJyLTE+PC9hbHQtcGVyaW9kaWNhbD48cGFnZXM+MzMwMzctNDQ8L3BhZ2VzPjx2b2x1bWU+Mjg1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43-45</w:t>
      </w:r>
      <w:r w:rsidRPr="00756701">
        <w:rPr>
          <w:rFonts w:ascii="Book Antiqua" w:hAnsi="Book Antiqua"/>
        </w:rPr>
        <w:fldChar w:fldCharType="end"/>
      </w:r>
      <w:r w:rsidRPr="00756701">
        <w:rPr>
          <w:rFonts w:ascii="Book Antiqua" w:hAnsi="Book Antiqua"/>
          <w:vertAlign w:val="superscript"/>
        </w:rPr>
        <w:t>]</w:t>
      </w:r>
      <w:r w:rsidRPr="00756701">
        <w:rPr>
          <w:rFonts w:ascii="Book Antiqua" w:hAnsi="Book Antiqua"/>
        </w:rPr>
        <w:t xml:space="preserve">. </w:t>
      </w:r>
      <w:bookmarkStart w:id="345" w:name="_Hlk511771629"/>
      <w:proofErr w:type="spellStart"/>
      <w:r w:rsidRPr="00756701">
        <w:rPr>
          <w:rFonts w:ascii="Book Antiqua" w:hAnsi="Book Antiqua"/>
        </w:rPr>
        <w:t>snoRNP</w:t>
      </w:r>
      <w:proofErr w:type="spellEnd"/>
      <w:r w:rsidRPr="00756701">
        <w:rPr>
          <w:rFonts w:ascii="Book Antiqua" w:hAnsi="Book Antiqua"/>
        </w:rPr>
        <w:t xml:space="preserve"> complexes consist of Fibrillarin (the catalytic component in humans, also known as Nop1p in yeast), Nol5a (Nop56p), Nop58 and Snu13 subunits</w:t>
      </w:r>
      <w:r w:rsidRPr="00756701">
        <w:rPr>
          <w:rFonts w:ascii="Book Antiqua" w:hAnsi="Book Antiqua"/>
          <w:vertAlign w:val="superscript"/>
        </w:rPr>
        <w:t>[</w:t>
      </w:r>
      <w:r w:rsidRPr="00756701">
        <w:rPr>
          <w:rFonts w:ascii="Book Antiqua" w:hAnsi="Book Antiqua"/>
        </w:rPr>
        <w:fldChar w:fldCharType="begin">
          <w:fldData xml:space="preserve">PEVuZE5vdGU+PENpdGU+PEF1dGhvcj5TbWlldGFuc2tpPC9BdXRob3I+PFllYXI+MjAxNDwvWWVh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YmJyLTE+PC9hbHQtcGVyaW9kaWNhbD48cGFnZXM+MzMwMzctNDQ8L3BhZ2VzPjx2b2x1bWU+Mjg1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PEVuZE5vdGU+PENpdGU+PEF1dGhvcj5TbWlldGFuc2tpPC9BdXRob3I+PFllYXI+MjAxNDwvWWVh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YmJyLTE+PC9hbHQtcGVyaW9kaWNhbD48cGFnZXM+MzMwMzctNDQ8L3BhZ2VzPjx2b2x1bWU+Mjg1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46-48</w:t>
      </w:r>
      <w:r w:rsidRPr="00756701">
        <w:rPr>
          <w:rFonts w:ascii="Book Antiqua" w:hAnsi="Book Antiqua"/>
        </w:rPr>
        <w:fldChar w:fldCharType="end"/>
      </w:r>
      <w:r w:rsidRPr="00756701">
        <w:rPr>
          <w:rFonts w:ascii="Book Antiqua" w:hAnsi="Book Antiqua"/>
          <w:vertAlign w:val="superscript"/>
        </w:rPr>
        <w:t>]</w:t>
      </w:r>
      <w:r w:rsidRPr="00756701">
        <w:rPr>
          <w:rFonts w:ascii="Book Antiqua" w:hAnsi="Book Antiqua"/>
        </w:rPr>
        <w:t>, which are guided by C/D Box snoRNAs to the appropriate base</w:t>
      </w:r>
      <w:r w:rsidRPr="00756701">
        <w:rPr>
          <w:rFonts w:ascii="Book Antiqua" w:hAnsi="Book Antiqua"/>
          <w:vertAlign w:val="superscript"/>
        </w:rPr>
        <w:t>[</w:t>
      </w:r>
      <w:r w:rsidRPr="00756701">
        <w:rPr>
          <w:rFonts w:ascii="Book Antiqua" w:hAnsi="Book Antiqua"/>
        </w:rPr>
        <w:fldChar w:fldCharType="begin">
          <w:fldData xml:space="preserve">PEVuZE5vdGU+PENpdGU+PEF1dGhvcj5TbWlldGFuc2tpPC9BdXRob3I+PFllYXI+MjAxNDwvWWVh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YmJyLTE+PC9hbHQtcGVyaW9kaWNhbD48cGFnZXM+MzMwMzctNDQ8L3BhZ2VzPjx2b2x1bWU+Mjg1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PEVuZE5vdGU+PENpdGU+PEF1dGhvcj5TbWlldGFuc2tpPC9BdXRob3I+PFllYXI+MjAxNDwvWWVh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YmJyLTE+PC9hbHQtcGVyaW9kaWNhbD48cGFnZXM+MzMwMzctNDQ8L3BhZ2VzPjx2b2x1bWU+Mjg1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49</w:t>
      </w:r>
      <w:r>
        <w:rPr>
          <w:rFonts w:ascii="Book Antiqua" w:eastAsiaTheme="minorEastAsia" w:hAnsi="Book Antiqua" w:hint="eastAsia"/>
          <w:noProof/>
          <w:vertAlign w:val="superscript"/>
          <w:lang w:eastAsia="zh-CN"/>
        </w:rPr>
        <w:t>,</w:t>
      </w:r>
      <w:r w:rsidRPr="00756701">
        <w:rPr>
          <w:rFonts w:ascii="Book Antiqua" w:hAnsi="Book Antiqua"/>
          <w:noProof/>
          <w:vertAlign w:val="superscript"/>
        </w:rPr>
        <w:t>50</w:t>
      </w:r>
      <w:r w:rsidRPr="00756701">
        <w:rPr>
          <w:rFonts w:ascii="Book Antiqua" w:hAnsi="Book Antiqua"/>
        </w:rPr>
        <w:fldChar w:fldCharType="end"/>
      </w:r>
      <w:r w:rsidRPr="00756701">
        <w:rPr>
          <w:rFonts w:ascii="Book Antiqua" w:hAnsi="Book Antiqua"/>
          <w:vertAlign w:val="superscript"/>
        </w:rPr>
        <w:t>]</w:t>
      </w:r>
      <w:r w:rsidRPr="00756701">
        <w:rPr>
          <w:rFonts w:ascii="Book Antiqua" w:hAnsi="Book Antiqua"/>
        </w:rPr>
        <w:t>.</w:t>
      </w:r>
    </w:p>
    <w:bookmarkEnd w:id="345"/>
    <w:p w:rsidR="006F2D76" w:rsidRPr="00756701" w:rsidRDefault="006F2D76" w:rsidP="006F2D76">
      <w:pPr>
        <w:pStyle w:val="NormalWeb"/>
        <w:spacing w:before="0" w:beforeAutospacing="0" w:after="0" w:afterAutospacing="0" w:line="360" w:lineRule="auto"/>
        <w:ind w:firstLineChars="100" w:firstLine="240"/>
        <w:jc w:val="both"/>
        <w:rPr>
          <w:rFonts w:ascii="Book Antiqua" w:eastAsiaTheme="minorEastAsia" w:hAnsi="Book Antiqua"/>
          <w:lang w:eastAsia="zh-CN"/>
        </w:rPr>
      </w:pPr>
    </w:p>
    <w:p w:rsidR="006F2D76" w:rsidRPr="00756701" w:rsidRDefault="006F2D76" w:rsidP="006F2D76">
      <w:pPr>
        <w:pStyle w:val="NormalWeb"/>
        <w:spacing w:before="0" w:beforeAutospacing="0" w:after="0" w:afterAutospacing="0" w:line="360" w:lineRule="auto"/>
        <w:jc w:val="both"/>
        <w:rPr>
          <w:rFonts w:ascii="Book Antiqua" w:hAnsi="Book Antiqua"/>
          <w:b/>
        </w:rPr>
      </w:pPr>
      <w:r w:rsidRPr="00756701">
        <w:rPr>
          <w:rFonts w:ascii="Book Antiqua" w:hAnsi="Book Antiqua"/>
          <w:b/>
          <w:i/>
        </w:rPr>
        <w:t>High 2’O-methylation levels in cancer</w:t>
      </w:r>
    </w:p>
    <w:p w:rsidR="006F2D76" w:rsidRPr="00756701" w:rsidRDefault="006F2D76" w:rsidP="006F2D76">
      <w:pPr>
        <w:tabs>
          <w:tab w:val="left" w:pos="5616"/>
        </w:tabs>
        <w:autoSpaceDE w:val="0"/>
        <w:autoSpaceDN w:val="0"/>
        <w:adjustRightInd w:val="0"/>
        <w:spacing w:after="0" w:line="360" w:lineRule="auto"/>
        <w:jc w:val="both"/>
        <w:rPr>
          <w:rFonts w:ascii="Book Antiqua" w:hAnsi="Book Antiqua" w:cs="Times New Roman"/>
          <w:sz w:val="24"/>
          <w:szCs w:val="24"/>
        </w:rPr>
      </w:pPr>
      <w:bookmarkStart w:id="346" w:name="OLE_LINK2060"/>
      <w:bookmarkStart w:id="347" w:name="OLE_LINK2061"/>
      <w:r w:rsidRPr="00756701">
        <w:rPr>
          <w:rFonts w:ascii="Book Antiqua" w:hAnsi="Book Antiqua" w:cs="Times New Roman"/>
          <w:sz w:val="24"/>
          <w:szCs w:val="24"/>
        </w:rPr>
        <w:t>Tumor suppressor p53 and Fibrillarin seem to be linked</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&lt;EndNote&gt;&lt;Cite&gt;&lt;Author&gt;Marcel&lt;/Author&gt;&lt;Year&gt;2013&lt;/Year&gt;&lt;RecNum&gt;46&lt;/RecNum&gt;&lt;IDText&gt;p53 Acts as a Safeguard of Translational Control by Regulating Fibrillarin and rRNA Methylation in Cancer&lt;/IDText&gt;&lt;DisplayText&gt;&lt;style face="superscript"&gt;46&lt;/style&gt;&lt;/DisplayText&gt;&lt;record&gt;&lt;rec-number&gt;46&lt;/rec-number&gt;&lt;foreign-keys&gt;&lt;key app="EN" db-id="ex02d2apeps5e2edwrrxt50o00tzseweae2p" timestamp="1520681781"&gt;46&lt;/key&gt;&lt;/foreign-keys&gt;&lt;ref-type name="Journal Article"&gt;17&lt;/ref-type&gt;&lt;contributors&gt;&lt;authors&gt;&lt;author&gt;Marcel, Virginie&lt;/author&gt;&lt;author&gt;Ghayad, Sandra E&lt;/author&gt;&lt;author&gt;Belin, Stéphane&lt;/author&gt;&lt;author&gt;Therizols, Gabriel&lt;/author&gt;&lt;author&gt;Morel, Anne-Pierre&lt;/author&gt;&lt;author&gt;Solano-Gonzàlez, Eduardo&lt;/author&gt;&lt;author&gt;Vendrell, Julie A&lt;/author&gt;&lt;author&gt;Hacot, Sabine&lt;/author&gt;&lt;author&gt;Mertani, Hichem C&lt;/author&gt;&lt;author&gt;Albaret, Marie Alexandra&lt;/author&gt;&lt;author&gt;Bourdon, Jean-Christophe&lt;/author&gt;&lt;author&gt;Jordan, Lee&lt;/author&gt;&lt;author&gt;Thompson, Alastair&lt;/author&gt;&lt;author&gt;Tafer, Yasmine&lt;/author&gt;&lt;author&gt;Cong, Rong&lt;/author&gt;&lt;author&gt;Bouvet, Philippe&lt;/author&gt;&lt;author&gt;Saurin, Jean-Christophe&lt;/author&gt;&lt;author&gt;Catez, Frédéric&lt;/author&gt;&lt;author&gt;Prats, Anne-Catherine&lt;/author&gt;&lt;author&gt;Puisieux, Alain&lt;/author&gt;&lt;author&gt;Diaz, Jean-Jacques&lt;/author&gt;&lt;/authors&gt;&lt;/contributors&gt;&lt;titles&gt;&lt;title&gt;p53 Acts as a Safeguard of Translational Control by Regulating Fibrillarin and rRNA Methylation in Cancer&lt;/title&gt;&lt;secondary-title&gt;Cancer Cell&lt;/secondary-title&gt;&lt;/titles&gt;&lt;periodical&gt;&lt;full-title&gt;Cancer Cell&lt;/full-title&gt;&lt;abbr-1&gt;Cancer cell&lt;/abbr-1&gt;&lt;/periodical&gt;&lt;pages&gt;318-330&lt;/pages&gt;&lt;volume&gt;24&lt;/volume&gt;&lt;number&gt;3&lt;/number&gt;&lt;dates&gt;&lt;year&gt;2013&lt;/year&gt;&lt;pub-dates&gt;&lt;date&gt;2013/09/09/&lt;/date&gt;&lt;/pub-dates&gt;&lt;/dates&gt;&lt;isbn&gt;1535-6108&lt;/isbn&gt;&lt;urls&gt;&lt;related-urls&gt;&lt;url&gt;http://www.sciencedirect.com/science/article/pii/S1535610813003590&lt;/url&gt;&lt;/related-urls&gt;&lt;/urls&gt;&lt;electronic-resource-num&gt;http://dx.doi.org/10.1016/j.ccr.2013.08.013&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51</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w:t>
      </w:r>
      <w:r w:rsidRPr="00756701">
        <w:rPr>
          <w:rFonts w:ascii="Book Antiqua" w:hAnsi="Book Antiqua" w:cs="Times New Roman"/>
          <w:sz w:val="24"/>
          <w:szCs w:val="24"/>
          <w:lang w:eastAsia="zh-CN"/>
        </w:rPr>
        <w:t xml:space="preserve"> </w:t>
      </w:r>
      <w:r w:rsidRPr="00756701">
        <w:rPr>
          <w:rFonts w:ascii="Book Antiqua" w:hAnsi="Book Antiqua" w:cs="Times New Roman"/>
          <w:sz w:val="24"/>
          <w:szCs w:val="24"/>
        </w:rPr>
        <w:t>Knockdown of p53 in cellular models of breast and colon cancer resulted in the overexpression of Fibrillarin at both the mRNA and protein levels. It is suggested that tumorigenesis associated to mutated p53 promotes an increase in the methylation status of rRNAs, which alters their ribozyme activity, thus affecting their translation fidelity and rate. Through the methylation of rRNA, Fibrillarin stimulates the translation of</w:t>
      </w:r>
      <w:r w:rsidR="00810C5A">
        <w:rPr>
          <w:rFonts w:ascii="Book Antiqua" w:hAnsi="Book Antiqua" w:cs="Times New Roman"/>
          <w:sz w:val="24"/>
          <w:szCs w:val="24"/>
        </w:rPr>
        <w:t xml:space="preserve"> cancer-promoting proteins:</w:t>
      </w:r>
      <w:r w:rsidR="00810C5A">
        <w:rPr>
          <w:rFonts w:ascii="Book Antiqua" w:hAnsi="Book Antiqua" w:cs="Times New Roman" w:hint="eastAsia"/>
          <w:sz w:val="24"/>
          <w:szCs w:val="24"/>
          <w:lang w:eastAsia="zh-CN"/>
        </w:rPr>
        <w:t xml:space="preserve"> </w:t>
      </w:r>
      <w:r w:rsidRPr="00756701">
        <w:rPr>
          <w:rFonts w:ascii="Book Antiqua" w:hAnsi="Book Antiqua" w:cs="Times New Roman"/>
          <w:sz w:val="24"/>
          <w:szCs w:val="24"/>
          <w:lang w:eastAsia="zh-CN"/>
        </w:rPr>
        <w:t xml:space="preserve">(1) </w:t>
      </w:r>
      <w:r w:rsidRPr="00756701">
        <w:rPr>
          <w:rFonts w:ascii="Book Antiqua" w:hAnsi="Book Antiqua" w:cs="Times New Roman"/>
          <w:sz w:val="24"/>
          <w:szCs w:val="24"/>
        </w:rPr>
        <w:t>Insulin-like growth factor 1 receptor (IGF1R), which plays a role in tumor progression, cell survival, and the response to chemotherapy (reviewed by Pollak</w:t>
      </w:r>
      <w:r w:rsidRPr="00756701">
        <w:rPr>
          <w:rFonts w:ascii="Book Antiqua" w:hAnsi="Book Antiqua" w:cs="Times New Roman"/>
          <w:sz w:val="24"/>
          <w:szCs w:val="24"/>
          <w:lang w:eastAsia="zh-CN"/>
        </w:rPr>
        <w:t xml:space="preserve"> </w:t>
      </w:r>
      <w:r w:rsidRPr="00756701">
        <w:rPr>
          <w:rFonts w:ascii="Book Antiqua" w:hAnsi="Book Antiqua" w:cs="Times New Roman"/>
          <w:i/>
          <w:sz w:val="24"/>
          <w:szCs w:val="24"/>
          <w:lang w:eastAsia="zh-CN"/>
        </w:rPr>
        <w:t>et al</w:t>
      </w:r>
      <w:r w:rsidRPr="00756701">
        <w:rPr>
          <w:rFonts w:ascii="Book Antiqua" w:hAnsi="Book Antiqua" w:cs="Times New Roman"/>
          <w:sz w:val="24"/>
          <w:szCs w:val="24"/>
          <w:vertAlign w:val="superscript"/>
        </w:rPr>
        <w:t>[</w:t>
      </w:r>
      <w:bookmarkStart w:id="348" w:name="OLE_LINK2069"/>
      <w:bookmarkStart w:id="349" w:name="OLE_LINK2070"/>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&lt;EndNote&gt;&lt;Cite&gt;&lt;Author&gt;Pollak&lt;/Author&gt;&lt;Year&gt;2004&lt;/Year&gt;&lt;RecNum&gt;47&lt;/RecNum&gt;&lt;IDText&gt;Insulin-like growth factors and neoplasia&lt;/IDText&gt;&lt;DisplayText&gt;&lt;style face="superscript"&gt;47&lt;/style&gt;&lt;/DisplayText&gt;&lt;record&gt;&lt;rec-number&gt;47&lt;/rec-number&gt;&lt;foreign-keys&gt;&lt;key app="EN" db-id="ex02d2apeps5e2edwrrxt50o00tzseweae2p" timestamp="1520681781"&gt;47&lt;/key&gt;&lt;/foreign-keys&gt;&lt;ref-type name="Journal Article"&gt;17&lt;/ref-type&gt;&lt;contributors&gt;&lt;authors&gt;&lt;author&gt;Pollak, Michael N.&lt;/author&gt;&lt;author&gt;Schernhammer, Eva S.&lt;/author&gt;&lt;author&gt;Hankinson, Susan E.&lt;/author&gt;&lt;/authors&gt;&lt;/contributors&gt;&lt;titles&gt;&lt;title&gt;Insulin-like growth factors and neoplasia&lt;/title&gt;&lt;secondary-title&gt;Nat Rev Cancer&lt;/secondary-title&gt;&lt;/titles&gt;&lt;periodical&gt;&lt;full-title&gt;Nat Rev Cancer&lt;/full-title&gt;&lt;/periodical&gt;&lt;pages&gt;505-518&lt;/pages&gt;&lt;volume&gt;4&lt;/volume&gt;&lt;number&gt;7&lt;/number&gt;&lt;dates&gt;&lt;year&gt;2004&lt;/year&gt;&lt;pub-dates&gt;&lt;date&gt;07//print&lt;/date&gt;&lt;/pub-dates&gt;&lt;/dates&gt;&lt;publisher&gt;Nature Publishing Group&lt;/publisher&gt;&lt;isbn&gt;1474-175X&lt;/isbn&gt;&lt;work-type&gt;10.1038/nrc1387&lt;/work-type&gt;&lt;urls&gt;&lt;related-urls&gt;&lt;url&gt;http://dx.doi.org/10.1038/nrc1387&lt;/url&gt;&lt;/related-urls&gt;&lt;/urls&gt;&lt;/record&gt;&lt;/Cite&gt;&lt;/EndNote&gt;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52</w:t>
      </w:r>
      <w:r w:rsidRPr="00756701">
        <w:rPr>
          <w:rFonts w:ascii="Book Antiqua" w:hAnsi="Book Antiqua" w:cs="Times New Roman"/>
          <w:sz w:val="24"/>
          <w:szCs w:val="24"/>
        </w:rPr>
        <w:fldChar w:fldCharType="end"/>
      </w:r>
      <w:bookmarkEnd w:id="348"/>
      <w:bookmarkEnd w:id="349"/>
      <w:r w:rsidRPr="00756701">
        <w:rPr>
          <w:rFonts w:ascii="Book Antiqua" w:hAnsi="Book Antiqua" w:cs="Times New Roman"/>
          <w:sz w:val="24"/>
          <w:szCs w:val="24"/>
          <w:vertAlign w:val="superscript"/>
        </w:rPr>
        <w:t>]</w:t>
      </w:r>
      <w:r w:rsidRPr="00756701">
        <w:rPr>
          <w:rFonts w:ascii="Book Antiqua" w:hAnsi="Book Antiqua" w:cs="Times New Roman"/>
          <w:sz w:val="24"/>
          <w:szCs w:val="24"/>
        </w:rPr>
        <w:t>)</w:t>
      </w:r>
      <w:r w:rsidRPr="00756701">
        <w:rPr>
          <w:rFonts w:ascii="Book Antiqua" w:hAnsi="Book Antiqua" w:cs="Times New Roman"/>
          <w:sz w:val="24"/>
          <w:szCs w:val="24"/>
          <w:lang w:eastAsia="zh-CN"/>
        </w:rPr>
        <w:t>;</w:t>
      </w:r>
      <w:r w:rsidRPr="00756701">
        <w:rPr>
          <w:rFonts w:ascii="Book Antiqua" w:hAnsi="Book Antiqua" w:cs="Times New Roman"/>
          <w:sz w:val="24"/>
          <w:szCs w:val="24"/>
        </w:rPr>
        <w:t xml:space="preserve"> </w:t>
      </w:r>
      <w:bookmarkStart w:id="350" w:name="OLE_LINK2066"/>
      <w:bookmarkStart w:id="351" w:name="OLE_LINK2067"/>
      <w:bookmarkStart w:id="352" w:name="OLE_LINK2068"/>
      <w:bookmarkEnd w:id="346"/>
      <w:bookmarkEnd w:id="347"/>
      <w:r w:rsidRPr="00756701">
        <w:rPr>
          <w:rFonts w:ascii="Book Antiqua" w:hAnsi="Book Antiqua" w:cs="Times New Roman"/>
          <w:sz w:val="24"/>
          <w:szCs w:val="24"/>
          <w:lang w:eastAsia="zh-CN"/>
        </w:rPr>
        <w:t>(2)</w:t>
      </w:r>
      <w:bookmarkEnd w:id="350"/>
      <w:bookmarkEnd w:id="351"/>
      <w:bookmarkEnd w:id="352"/>
      <w:r w:rsidRPr="00756701">
        <w:rPr>
          <w:rFonts w:ascii="Book Antiqua" w:hAnsi="Book Antiqua" w:cs="Times New Roman"/>
          <w:sz w:val="24"/>
          <w:szCs w:val="24"/>
          <w:lang w:eastAsia="zh-CN"/>
        </w:rPr>
        <w:t xml:space="preserve"> </w:t>
      </w:r>
      <w:r w:rsidRPr="00756701">
        <w:rPr>
          <w:rFonts w:ascii="Book Antiqua" w:hAnsi="Book Antiqua" w:cs="Times New Roman"/>
          <w:sz w:val="24"/>
          <w:szCs w:val="24"/>
        </w:rPr>
        <w:t>c-</w:t>
      </w:r>
      <w:proofErr w:type="spellStart"/>
      <w:r w:rsidRPr="00756701">
        <w:rPr>
          <w:rFonts w:ascii="Book Antiqua" w:hAnsi="Book Antiqua" w:cs="Times New Roman"/>
          <w:sz w:val="24"/>
          <w:szCs w:val="24"/>
        </w:rPr>
        <w:t>Myc</w:t>
      </w:r>
      <w:proofErr w:type="spellEnd"/>
      <w:r w:rsidRPr="00756701">
        <w:rPr>
          <w:rFonts w:ascii="Book Antiqua" w:hAnsi="Book Antiqua" w:cs="Times New Roman"/>
          <w:sz w:val="24"/>
          <w:szCs w:val="24"/>
        </w:rPr>
        <w:t>, a pleiotropic pro-oncogene (reviewed by Dang</w:t>
      </w:r>
      <w:r w:rsidRPr="00756701">
        <w:rPr>
          <w:rFonts w:ascii="Book Antiqua" w:hAnsi="Book Antiqua" w:cs="Times New Roman"/>
          <w:sz w:val="24"/>
          <w:szCs w:val="24"/>
          <w:lang w:eastAsia="zh-CN"/>
        </w:rPr>
        <w:t xml:space="preserve"> </w:t>
      </w:r>
      <w:r w:rsidRPr="00756701">
        <w:rPr>
          <w:rFonts w:ascii="Book Antiqua" w:hAnsi="Book Antiqua" w:cs="Times New Roman"/>
          <w:i/>
          <w:sz w:val="24"/>
          <w:szCs w:val="24"/>
          <w:lang w:eastAsia="zh-CN"/>
        </w:rPr>
        <w:t>et al</w:t>
      </w:r>
      <w:r w:rsidRPr="00756701">
        <w:rPr>
          <w:rFonts w:ascii="Book Antiqua" w:hAnsi="Book Antiqua" w:cs="Times New Roman"/>
          <w:sz w:val="24"/>
          <w:szCs w:val="24"/>
          <w:vertAlign w:val="superscript"/>
        </w:rPr>
        <w:t xml:space="preserve"> [</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&lt;EndNote&gt;&lt;Cite&gt;&lt;Author&gt;Dang&lt;/Author&gt;&lt;Year&gt;2012&lt;/Year&gt;&lt;RecNum&gt;48&lt;/RecNum&gt;&lt;IDText&gt;MYC on the Path to Cancer&lt;/IDText&gt;&lt;DisplayText&gt;&lt;style face="superscript"&gt;48&lt;/style&gt;&lt;/DisplayText&gt;&lt;record&gt;&lt;rec-number&gt;48&lt;/rec-number&gt;&lt;foreign-keys&gt;&lt;key app="EN" db-id="ex02d2apeps5e2edwrrxt50o00tzseweae2p" timestamp="1520681781"&gt;48&lt;/key&gt;&lt;/foreign-keys&gt;&lt;ref-type name="Journal Article"&gt;17&lt;/ref-type&gt;&lt;contributors&gt;&lt;authors&gt;&lt;author&gt;Dang, C. V.&lt;/author&gt;&lt;/authors&gt;&lt;/contributors&gt;&lt;auth-address&gt;Abramson Cancer Center, Abramson Family Cancer Research Institute, Perelman School of Medicine, University of Pennsylvania, Philadelphia, PA 19104&lt;/auth-address&gt;&lt;titles&gt;&lt;title&gt;MYC on the Path to Cancer&lt;/title&gt;&lt;secondary-title&gt;Cell&lt;/secondary-title&gt;&lt;alt-title&gt;Cell&lt;/alt-title&gt;&lt;/titles&gt;&lt;periodical&gt;&lt;full-title&gt;Cell&lt;/full-title&gt;&lt;abbr-1&gt;Cell&lt;/abbr-1&gt;&lt;/periodical&gt;&lt;alt-periodical&gt;&lt;full-title&gt;Cell&lt;/full-title&gt;&lt;abbr-1&gt;Cell&lt;/abbr-1&gt;&lt;/alt-periodical&gt;&lt;pages&gt;22-35&lt;/pages&gt;&lt;volume&gt;149&lt;/volume&gt;&lt;number&gt;1&lt;/number&gt;&lt;dates&gt;&lt;year&gt;2012&lt;/year&gt;&lt;pub-dates&gt;&lt;date&gt;Mar 30&lt;/date&gt;&lt;/pub-dates&gt;&lt;/dates&gt;&lt;isbn&gt;0092-8674 (Print)&lt;/isbn&gt;&lt;accession-num&gt;22464321&lt;/accession-num&gt;&lt;urls&gt;&lt;/urls&gt;&lt;custom2&gt;PMC3345192&lt;/custom2&gt;&lt;electronic-resource-num&gt;10.1016/j.cell.2012.03.003&lt;/electronic-resource-num&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53</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w:t>
      </w:r>
      <w:r w:rsidRPr="00756701">
        <w:rPr>
          <w:rFonts w:ascii="Book Antiqua" w:hAnsi="Book Antiqua" w:cs="Times New Roman"/>
          <w:sz w:val="24"/>
          <w:szCs w:val="24"/>
          <w:lang w:eastAsia="zh-CN"/>
        </w:rPr>
        <w:t xml:space="preserve">; (3) </w:t>
      </w:r>
      <w:r w:rsidRPr="00756701">
        <w:rPr>
          <w:rFonts w:ascii="Book Antiqua" w:hAnsi="Book Antiqua" w:cs="Times New Roman"/>
          <w:sz w:val="24"/>
          <w:szCs w:val="24"/>
        </w:rPr>
        <w:t>Fibroblast growth factor 1/2 (FGF1/2), which is involved in epithelial-mesenchymal transition</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&lt;EndNote&gt;&lt;Cite&gt;&lt;Author&gt;Billottet&lt;/Author&gt;&lt;Year&gt;2004&lt;/Year&gt;&lt;RecNum&gt;49&lt;/RecNum&gt;&lt;IDText&gt;Targets of Fibroblast Growth Factor 1 (FGF-1) and FGF-2 Signaling Involved in the Invasive and Tumorigenic Behavior of Carcinoma Cells&lt;/IDText&gt;&lt;DisplayText&gt;&lt;style face="superscript"&gt;49&lt;/style&gt;&lt;/DisplayText&gt;&lt;record&gt;&lt;rec-number&gt;49&lt;/rec-number&gt;&lt;foreign-keys&gt;&lt;key app="EN" db-id="ex02d2apeps5e2edwrrxt50o00tzseweae2p" timestamp="1520681781"&gt;49&lt;/key&gt;&lt;/foreign-keys&gt;&lt;ref-type name="Book Section"&gt;5&lt;/ref-type&gt;&lt;contributors&gt;&lt;authors&gt;&lt;author&gt;Billottet, C.&lt;/author&gt;&lt;author&gt;Elkhatib, N.&lt;/author&gt;&lt;author&gt;Thiery, J. P.&lt;/author&gt;&lt;author&gt;Jouanneau, J.&lt;/author&gt;&lt;/authors&gt;&lt;secondary-authors&gt;&lt;author&gt;Heldin, C. H.&lt;/author&gt;&lt;/secondary-authors&gt;&lt;/contributors&gt;&lt;titles&gt;&lt;title&gt;Targets of Fibroblast Growth Factor 1 (FGF-1) and FGF-2 Signaling Involved in the Invasive and Tumorigenic Behavior of Carcinoma Cells&lt;/title&gt;&lt;secondary-title&gt;Mol Biol Cell&lt;/secondary-title&gt;&lt;/titles&gt;&lt;pages&gt;4725-34&lt;/pages&gt;&lt;volume&gt;15&lt;/volume&gt;&lt;number&gt;10&lt;/number&gt;&lt;dates&gt;&lt;year&gt;2004&lt;/year&gt;&lt;/dates&gt;&lt;isbn&gt;1059-1524 (Print)&lt;/isbn&gt;&lt;accession-num&gt;15282342&lt;/accession-num&gt;&lt;urls&gt;&lt;/urls&gt;&lt;electronic-resource-num&gt;10.1091/mbc.E04-04-0336&lt;/electronic-resource-num&gt;&lt;language&gt;eng&lt;/language&gt;&lt;/record&gt;&lt;/Cite&gt;&lt;/EndNote&gt;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54</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Pr>
          <w:rFonts w:ascii="Book Antiqua" w:hAnsi="Book Antiqua" w:cs="Times New Roman" w:hint="eastAsia"/>
          <w:sz w:val="24"/>
          <w:szCs w:val="24"/>
          <w:lang w:eastAsia="zh-CN"/>
        </w:rPr>
        <w:t>;</w:t>
      </w:r>
      <w:r w:rsidRPr="00756701">
        <w:rPr>
          <w:rFonts w:ascii="Book Antiqua" w:hAnsi="Book Antiqua" w:cs="Times New Roman"/>
          <w:sz w:val="24"/>
          <w:szCs w:val="24"/>
        </w:rPr>
        <w:t xml:space="preserve"> and </w:t>
      </w:r>
      <w:r w:rsidRPr="00756701">
        <w:rPr>
          <w:rFonts w:ascii="Book Antiqua" w:hAnsi="Book Antiqua" w:cs="Times New Roman"/>
          <w:sz w:val="24"/>
          <w:szCs w:val="24"/>
          <w:lang w:eastAsia="zh-CN"/>
        </w:rPr>
        <w:t xml:space="preserve">(4) </w:t>
      </w:r>
      <w:r w:rsidRPr="00756701">
        <w:rPr>
          <w:rFonts w:ascii="Book Antiqua" w:hAnsi="Book Antiqua" w:cs="Times New Roman"/>
          <w:sz w:val="24"/>
          <w:szCs w:val="24"/>
        </w:rPr>
        <w:t xml:space="preserve">Vascular endothelial growth factor A (VEGFA), which acts in </w:t>
      </w:r>
      <w:proofErr w:type="spellStart"/>
      <w:r w:rsidRPr="00756701">
        <w:rPr>
          <w:rFonts w:ascii="Book Antiqua" w:hAnsi="Book Antiqua" w:cs="Times New Roman"/>
          <w:sz w:val="24"/>
          <w:szCs w:val="24"/>
        </w:rPr>
        <w:t>tumoral</w:t>
      </w:r>
      <w:proofErr w:type="spellEnd"/>
      <w:r w:rsidRPr="00756701">
        <w:rPr>
          <w:rFonts w:ascii="Book Antiqua" w:hAnsi="Book Antiqua" w:cs="Times New Roman"/>
          <w:sz w:val="24"/>
          <w:szCs w:val="24"/>
        </w:rPr>
        <w:t xml:space="preserve"> angiogenesis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PEVuZE5vdGU+PENpdGU+PEF1dGhvcj5DYXJtZWxpZXQ8L0F1dGhvcj48WWVhcj4yMDA1PC9ZZWFy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PEVuZE5vdGU+PENpdGU+PEF1dGhvcj5DYXJtZWxpZXQ8L0F1dGhvcj48WWVhcj4yMDA1PC9ZZWFy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51,55</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w:t>
      </w:r>
    </w:p>
    <w:p w:rsidR="006F2D76" w:rsidRPr="00756701" w:rsidRDefault="006F2D76" w:rsidP="006F2D76">
      <w:pPr>
        <w:tabs>
          <w:tab w:val="left" w:pos="5616"/>
        </w:tabs>
        <w:autoSpaceDE w:val="0"/>
        <w:autoSpaceDN w:val="0"/>
        <w:adjustRightInd w:val="0"/>
        <w:spacing w:after="0" w:line="360" w:lineRule="auto"/>
        <w:ind w:firstLineChars="100" w:firstLine="240"/>
        <w:jc w:val="both"/>
        <w:rPr>
          <w:rStyle w:val="apple-converted-space"/>
          <w:rFonts w:ascii="Book Antiqua" w:hAnsi="Book Antiqua" w:cs="Times New Roman"/>
          <w:sz w:val="24"/>
          <w:szCs w:val="24"/>
        </w:rPr>
      </w:pPr>
      <w:r w:rsidRPr="00756701">
        <w:rPr>
          <w:rFonts w:ascii="Book Antiqua" w:hAnsi="Book Antiqua" w:cs="Times New Roman"/>
          <w:sz w:val="24"/>
          <w:szCs w:val="24"/>
        </w:rPr>
        <w:t xml:space="preserve">Translation of these proteins relies on </w:t>
      </w:r>
      <w:r w:rsidRPr="00756701">
        <w:rPr>
          <w:rStyle w:val="Emphasis"/>
          <w:rFonts w:ascii="Book Antiqua" w:hAnsi="Book Antiqua" w:cs="Times New Roman"/>
          <w:bCs/>
          <w:i w:val="0"/>
          <w:iCs w:val="0"/>
          <w:sz w:val="24"/>
          <w:szCs w:val="24"/>
        </w:rPr>
        <w:t>internal ribosome entry site</w:t>
      </w:r>
      <w:r w:rsidRPr="00756701">
        <w:rPr>
          <w:rFonts w:ascii="Book Antiqua" w:hAnsi="Book Antiqua" w:cs="Times New Roman"/>
          <w:sz w:val="24"/>
          <w:szCs w:val="24"/>
        </w:rPr>
        <w:t xml:space="preserve"> (IRES) in the mRNA, which is a 5’ cap-independent translation mechanism that may be used in specific conditions. The inhibition of rRNA methylation was shown to impair IRES translation initiation by perturbing the association of the 40S and 60S subunits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&lt;EndNote&gt;&lt;Cite&gt;&lt;Author&gt;Basu&lt;/Author&gt;&lt;Year&gt;2011&lt;/Year&gt;&lt;RecNum&gt;51&lt;/RecNum&gt;&lt;IDText&gt;Requirement of rRNA Methylation for 80S Ribosome Assembly on a Cohort of Cellular Internal Ribosome Entry Sites&lt;/IDText&gt;&lt;DisplayText&gt;&lt;style face="superscript"&gt;51&lt;/style&gt;&lt;/DisplayText&gt;&lt;record&gt;&lt;rec-number&gt;51&lt;/rec-number&gt;&lt;foreign-keys&gt;&lt;key app="EN" db-id="ex02d2apeps5e2edwrrxt50o00tzseweae2p" timestamp="1520681781"&gt;51&lt;/key&gt;&lt;/foreign-keys&gt;&lt;ref-type name="Journal Article"&gt;17&lt;/ref-type&gt;&lt;contributors&gt;&lt;authors&gt;&lt;author&gt;Basu, Abhijit&lt;/author&gt;&lt;author&gt;Das, Priyanka&lt;/author&gt;&lt;author&gt;Chaudhuri, Sujan&lt;/author&gt;&lt;author&gt;Bevilacqua, Elena&lt;/author&gt;&lt;author&gt;Andrews, Joel&lt;/author&gt;&lt;author&gt;Barik, Sailen&lt;/author&gt;&lt;author&gt;Hatzoglou, Maria&lt;/author&gt;&lt;author&gt;Komar, Anton A.&lt;/author&gt;&lt;author&gt;Mazumder, Barsanjit&lt;/author&gt;&lt;/authors&gt;&lt;/contributors&gt;&lt;titles&gt;&lt;title&gt;Requirement of rRNA Methylation for 80S Ribosome Assembly on a Cohort of Cellular Internal Ribosome Entry Sites&lt;/title&gt;&lt;secondary-title&gt;Molecular and Cellular Biology&lt;/secondary-title&gt;&lt;/titles&gt;&lt;periodical&gt;&lt;full-title&gt;Molecular and Cellular Biology&lt;/full-title&gt;&lt;/periodical&gt;&lt;pages&gt;4482-4499&lt;/pages&gt;&lt;volume&gt;31&lt;/volume&gt;&lt;number&gt;22&lt;/number&gt;&lt;dates&gt;&lt;year&gt;2011&lt;/year&gt;&lt;pub-dates&gt;&lt;date&gt;06/14/received&amp;#xD;07/28/rev-request&amp;#xD;09/08/accepted&lt;/date&gt;&lt;/pub-dates&gt;&lt;/dates&gt;&lt;pub-location&gt;1752 N St., N.W., Washington, DC&lt;/pub-location&gt;&lt;publisher&gt;American Society for Microbiology&lt;/publisher&gt;&lt;isbn&gt;0270-7306&amp;#xD;1098-5549&lt;/isbn&gt;&lt;accession-num&gt;PMC3209261&lt;/accession-num&gt;&lt;urls&gt;&lt;related-urls&gt;&lt;url&gt;http://www.ncbi.nlm.nih.gov/pmc/articles/PMC3209261/&lt;/url&gt;&lt;/related-urls&gt;&lt;/urls&gt;&lt;electronic-resource-num&gt;10.1128/MCB.05804-11&lt;/electronic-resource-num&gt;&lt;remote-database-name&gt;PMC&lt;/remote-database-nam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56</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w:t>
      </w:r>
      <w:r w:rsidRPr="00756701">
        <w:rPr>
          <w:rStyle w:val="apple-converted-space"/>
          <w:rFonts w:ascii="Book Antiqua" w:hAnsi="Book Antiqua" w:cs="Times New Roman"/>
          <w:sz w:val="24"/>
          <w:szCs w:val="24"/>
        </w:rPr>
        <w:t xml:space="preserve"> Therefore, it is conceivable that enhanced ribosomal methylation increases the translation of IRES-containing mRNAs. </w:t>
      </w:r>
      <w:r w:rsidRPr="00756701">
        <w:rPr>
          <w:rFonts w:ascii="Book Antiqua" w:hAnsi="Book Antiqua" w:cs="Times New Roman"/>
          <w:sz w:val="24"/>
          <w:szCs w:val="24"/>
        </w:rPr>
        <w:t>Nevertheless, clinical analysis shows that a high level of</w:t>
      </w:r>
      <w:r w:rsidRPr="00756701">
        <w:rPr>
          <w:rStyle w:val="apple-converted-space"/>
          <w:rFonts w:ascii="Book Antiqua" w:hAnsi="Book Antiqua" w:cs="Times New Roman"/>
          <w:sz w:val="24"/>
          <w:szCs w:val="24"/>
        </w:rPr>
        <w:t> </w:t>
      </w:r>
      <w:r w:rsidRPr="00756701">
        <w:rPr>
          <w:rStyle w:val="Emphasis"/>
          <w:rFonts w:ascii="Book Antiqua" w:hAnsi="Book Antiqua" w:cs="Times New Roman"/>
          <w:i w:val="0"/>
          <w:sz w:val="24"/>
          <w:szCs w:val="24"/>
        </w:rPr>
        <w:t>Fibrillarin</w:t>
      </w:r>
      <w:r w:rsidRPr="00756701">
        <w:rPr>
          <w:rStyle w:val="apple-converted-space"/>
          <w:rFonts w:ascii="Book Antiqua" w:hAnsi="Book Antiqua" w:cs="Times New Roman"/>
          <w:sz w:val="24"/>
          <w:szCs w:val="24"/>
        </w:rPr>
        <w:t> </w:t>
      </w:r>
      <w:r w:rsidRPr="00756701">
        <w:rPr>
          <w:rFonts w:ascii="Book Antiqua" w:hAnsi="Book Antiqua" w:cs="Times New Roman"/>
          <w:sz w:val="24"/>
          <w:szCs w:val="24"/>
        </w:rPr>
        <w:t xml:space="preserve">in primary breast tumors is associated with poor survival, independent of other biological </w:t>
      </w:r>
      <w:r w:rsidRPr="00756701">
        <w:rPr>
          <w:rFonts w:ascii="Book Antiqua" w:hAnsi="Book Antiqua" w:cs="Times New Roman"/>
          <w:sz w:val="24"/>
          <w:szCs w:val="24"/>
        </w:rPr>
        <w:lastRenderedPageBreak/>
        <w:t>markers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&lt;EndNote&gt;&lt;Cite&gt;&lt;Author&gt;Marcel&lt;/Author&gt;&lt;Year&gt;2013&lt;/Year&gt;&lt;RecNum&gt;46&lt;/RecNum&gt;&lt;IDText&gt;p53 Acts as a Safeguard of Translational Control by Regulating Fibrillarin and rRNA Methylation in Cancer&lt;/IDText&gt;&lt;DisplayText&gt;&lt;style face="superscript"&gt;46&lt;/style&gt;&lt;/DisplayText&gt;&lt;record&gt;&lt;rec-number&gt;46&lt;/rec-number&gt;&lt;foreign-keys&gt;&lt;key app="EN" db-id="ex02d2apeps5e2edwrrxt50o00tzseweae2p" timestamp="1520681781"&gt;46&lt;/key&gt;&lt;/foreign-keys&gt;&lt;ref-type name="Journal Article"&gt;17&lt;/ref-type&gt;&lt;contributors&gt;&lt;authors&gt;&lt;author&gt;Marcel, Virginie&lt;/author&gt;&lt;author&gt;Ghayad, Sandra E&lt;/author&gt;&lt;author&gt;Belin, Stéphane&lt;/author&gt;&lt;author&gt;Therizols, Gabriel&lt;/author&gt;&lt;author&gt;Morel, Anne-Pierre&lt;/author&gt;&lt;author&gt;Solano-Gonzàlez, Eduardo&lt;/author&gt;&lt;author&gt;Vendrell, Julie A&lt;/author&gt;&lt;author&gt;Hacot, Sabine&lt;/author&gt;&lt;author&gt;Mertani, Hichem C&lt;/author&gt;&lt;author&gt;Albaret, Marie Alexandra&lt;/author&gt;&lt;author&gt;Bourdon, Jean-Christophe&lt;/author&gt;&lt;author&gt;Jordan, Lee&lt;/author&gt;&lt;author&gt;Thompson, Alastair&lt;/author&gt;&lt;author&gt;Tafer, Yasmine&lt;/author&gt;&lt;author&gt;Cong, Rong&lt;/author&gt;&lt;author&gt;Bouvet, Philippe&lt;/author&gt;&lt;author&gt;Saurin, Jean-Christophe&lt;/author&gt;&lt;author&gt;Catez, Frédéric&lt;/author&gt;&lt;author&gt;Prats, Anne-Catherine&lt;/author&gt;&lt;author&gt;Puisieux, Alain&lt;/author&gt;&lt;author&gt;Diaz, Jean-Jacques&lt;/author&gt;&lt;/authors&gt;&lt;/contributors&gt;&lt;titles&gt;&lt;title&gt;p53 Acts as a Safeguard of Translational Control by Regulating Fibrillarin and rRNA Methylation in Cancer&lt;/title&gt;&lt;secondary-title&gt;Cancer Cell&lt;/secondary-title&gt;&lt;/titles&gt;&lt;periodical&gt;&lt;full-title&gt;Cancer Cell&lt;/full-title&gt;&lt;abbr-1&gt;Cancer cell&lt;/abbr-1&gt;&lt;/periodical&gt;&lt;pages&gt;318-330&lt;/pages&gt;&lt;volume&gt;24&lt;/volume&gt;&lt;number&gt;3&lt;/number&gt;&lt;dates&gt;&lt;year&gt;2013&lt;/year&gt;&lt;pub-dates&gt;&lt;date&gt;2013/09/09/&lt;/date&gt;&lt;/pub-dates&gt;&lt;/dates&gt;&lt;isbn&gt;1535-6108&lt;/isbn&gt;&lt;urls&gt;&lt;related-urls&gt;&lt;url&gt;http://www.sciencedirect.com/science/article/pii/S1535610813003590&lt;/url&gt;&lt;/related-urls&gt;&lt;/urls&gt;&lt;electronic-resource-num&gt;http://dx.doi.org/10.1016/j.ccr.2013.08.013&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51</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Elevated expression levels of</w:t>
      </w:r>
      <w:r w:rsidRPr="00756701">
        <w:rPr>
          <w:rStyle w:val="apple-converted-space"/>
          <w:rFonts w:ascii="Book Antiqua" w:hAnsi="Book Antiqua" w:cs="Times New Roman"/>
          <w:sz w:val="24"/>
          <w:szCs w:val="24"/>
        </w:rPr>
        <w:t> </w:t>
      </w:r>
      <w:r w:rsidRPr="00756701">
        <w:rPr>
          <w:rStyle w:val="Emphasis"/>
          <w:rFonts w:ascii="Book Antiqua" w:hAnsi="Book Antiqua" w:cs="Times New Roman"/>
          <w:i w:val="0"/>
          <w:sz w:val="24"/>
          <w:szCs w:val="24"/>
        </w:rPr>
        <w:t>Fibrillarin</w:t>
      </w:r>
      <w:r w:rsidRPr="00756701">
        <w:rPr>
          <w:rStyle w:val="apple-converted-space"/>
          <w:rFonts w:ascii="Book Antiqua" w:hAnsi="Book Antiqua" w:cs="Times New Roman"/>
          <w:sz w:val="24"/>
          <w:szCs w:val="24"/>
        </w:rPr>
        <w:t> </w:t>
      </w:r>
      <w:r w:rsidRPr="00756701">
        <w:rPr>
          <w:rFonts w:ascii="Book Antiqua" w:hAnsi="Book Antiqua" w:cs="Times New Roman"/>
          <w:sz w:val="24"/>
          <w:szCs w:val="24"/>
        </w:rPr>
        <w:t xml:space="preserve">were previously reported in primary and metastatic prostate cancers and in squamous cell cervical carcinoma (Table </w:t>
      </w:r>
      <w:proofErr w:type="gramStart"/>
      <w:r w:rsidRPr="00756701">
        <w:rPr>
          <w:rFonts w:ascii="Book Antiqua" w:hAnsi="Book Antiqua" w:cs="Times New Roman"/>
          <w:sz w:val="24"/>
          <w:szCs w:val="24"/>
        </w:rPr>
        <w:t>1)</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PEVuZE5vdGU+PENpdGU+PEF1dGhvcj5DaG9pPC9BdXRob3I+PFllYXI+MjAwNzwvWWVhcj48UmVj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b2RpY2FsPjxwYWdlcz4zMDgtMTg8L3BhZ2VzPjx2b2x1bWU+MTk8L3ZvbHVtZT48bnVtYmVyPjU8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PEVuZE5vdGU+PENpdGU+PEF1dGhvcj5DaG9pPC9BdXRob3I+PFllYXI+MjAwNzwvWWVhcj48UmVj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b2RpY2FsPjxwYWdlcz4zMDgtMTg8L3BhZ2VzPjx2b2x1bWU+MTk8L3ZvbHVtZT48bnVtYmVyPjU8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57,58</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w:t>
      </w:r>
      <w:r w:rsidRPr="00756701">
        <w:rPr>
          <w:rStyle w:val="apple-converted-space"/>
          <w:rFonts w:ascii="Book Antiqua" w:hAnsi="Book Antiqua" w:cs="Times New Roman"/>
          <w:sz w:val="24"/>
          <w:szCs w:val="24"/>
        </w:rPr>
        <w:t xml:space="preserve"> </w:t>
      </w:r>
    </w:p>
    <w:p w:rsidR="006F2D76" w:rsidRPr="00756701" w:rsidRDefault="006F2D76" w:rsidP="006F2D76">
      <w:pPr>
        <w:tabs>
          <w:tab w:val="left" w:pos="5616"/>
        </w:tabs>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756701">
        <w:rPr>
          <w:rFonts w:ascii="Book Antiqua" w:hAnsi="Book Antiqua" w:cs="Times New Roman"/>
          <w:i/>
          <w:sz w:val="24"/>
          <w:szCs w:val="24"/>
        </w:rPr>
        <w:t>NOL5A</w:t>
      </w:r>
      <w:r w:rsidRPr="00756701">
        <w:rPr>
          <w:rFonts w:ascii="Book Antiqua" w:hAnsi="Book Antiqua" w:cs="Times New Roman"/>
          <w:sz w:val="24"/>
          <w:szCs w:val="24"/>
        </w:rPr>
        <w:t xml:space="preserve"> gene was found to be overexpressed in Burkitt’s lymphoma-associated c-</w:t>
      </w:r>
      <w:proofErr w:type="spellStart"/>
      <w:r w:rsidRPr="00756701">
        <w:rPr>
          <w:rFonts w:ascii="Book Antiqua" w:hAnsi="Book Antiqua" w:cs="Times New Roman"/>
          <w:sz w:val="24"/>
          <w:szCs w:val="24"/>
        </w:rPr>
        <w:t>Myc</w:t>
      </w:r>
      <w:proofErr w:type="spellEnd"/>
      <w:r w:rsidRPr="00756701">
        <w:rPr>
          <w:rFonts w:ascii="Book Antiqua" w:hAnsi="Book Antiqua" w:cs="Times New Roman"/>
          <w:sz w:val="24"/>
          <w:szCs w:val="24"/>
        </w:rPr>
        <w:t xml:space="preserve"> mutants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&lt;EndNote&gt;&lt;Cite&gt;&lt;Author&gt;Cowling&lt;/Author&gt;&lt;Year&gt;2014&lt;/Year&gt;&lt;RecNum&gt;54&lt;/RecNum&gt;&lt;IDText&gt;Burkitt/&amp;apos;s lymphoma-associated c-Myc mutations converge on a dramatically altered target gene response and implicate Nol5a/Nop56 in oncogenesis&lt;/IDText&gt;&lt;DisplayText&gt;&lt;style face="superscript"&gt;54&lt;/style&gt;&lt;/DisplayText&gt;&lt;record&gt;&lt;rec-number&gt;54&lt;/rec-number&gt;&lt;foreign-keys&gt;&lt;key app="EN" db-id="ex02d2apeps5e2edwrrxt50o00tzseweae2p" timestamp="1520681781"&gt;54&lt;/key&gt;&lt;/foreign-keys&gt;&lt;ref-type name="Journal Article"&gt;17&lt;/ref-type&gt;&lt;contributors&gt;&lt;authors&gt;&lt;author&gt;Cowling, V. H.&lt;/author&gt;&lt;author&gt;Turner, S. A.&lt;/author&gt;&lt;author&gt;Cole, M. D.&lt;/author&gt;&lt;/authors&gt;&lt;/contributors&gt;&lt;titles&gt;&lt;title&gt;Burkitt/&amp;apos;s lymphoma-associated c-Myc mutations converge on a dramatically altered target gene response and implicate Nol5a/Nop56 in oncogenesis&lt;/title&gt;&lt;secondary-title&gt;Oncogene&lt;/secondary-title&gt;&lt;/titles&gt;&lt;periodical&gt;&lt;full-title&gt;Oncogene&lt;/full-title&gt;&lt;/periodical&gt;&lt;pages&gt;3519-3527&lt;/pages&gt;&lt;volume&gt;33&lt;/volume&gt;&lt;number&gt;27&lt;/number&gt;&lt;keywords&gt;&lt;keyword&gt;Myc&lt;/keyword&gt;&lt;keyword&gt;lymphoma&lt;/keyword&gt;&lt;keyword&gt;mutations&lt;/keyword&gt;&lt;keyword&gt;Burkitt/&amp;apos;s&lt;/keyword&gt;&lt;keyword&gt;transcription&lt;/keyword&gt;&lt;/keywords&gt;&lt;dates&gt;&lt;year&gt;2014&lt;/year&gt;&lt;pub-dates&gt;&lt;date&gt;07/03/print&lt;/date&gt;&lt;/pub-dates&gt;&lt;/dates&gt;&lt;publisher&gt;Macmillan Publishers Limited&lt;/publisher&gt;&lt;isbn&gt;0950-9232&lt;/isbn&gt;&lt;work-type&gt;Original Article&lt;/work-type&gt;&lt;urls&gt;&lt;related-urls&gt;&lt;url&gt;http://dx.doi.org/10.1038/onc.2013.338&lt;/url&gt;&lt;/related-urls&gt;&lt;/urls&gt;&lt;electronic-resource-num&gt;10.1038/onc.2013.338&lt;/electronic-resource-num&gt;&lt;/record&gt;&lt;/Cite&gt;&lt;/EndNote&gt;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59</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and human NOP58 mRNA levels were found to be elevated in metastatic melanoma lesions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&lt;EndNote&gt;&lt;Cite&gt;&lt;Author&gt;Nakamoto&lt;/Author&gt;&lt;Year&gt;2001&lt;/Year&gt;&lt;RecNum&gt;55&lt;/RecNum&gt;&lt;IDText&gt;Increased Expression of a Nucleolar Nop5/Sik Family Member in Metastatic Melanoma Cells&lt;/IDText&gt;&lt;DisplayText&gt;&lt;style face="superscript"&gt;55&lt;/style&gt;&lt;/DisplayText&gt;&lt;record&gt;&lt;rec-number&gt;55&lt;/rec-number&gt;&lt;foreign-keys&gt;&lt;key app="EN" db-id="ex02d2apeps5e2edwrrxt50o00tzseweae2p" timestamp="1520681781"&gt;55&lt;/key&gt;&lt;/foreign-keys&gt;&lt;ref-type name="Journal Article"&gt;17&lt;/ref-type&gt;&lt;contributors&gt;&lt;authors&gt;&lt;author&gt;Nakamoto, Ken’i&lt;/author&gt;&lt;author&gt;Ito, Akihiko&lt;/author&gt;&lt;author&gt;Watabe, Kenji&lt;/author&gt;&lt;author&gt;Koma, Yu-ichiro&lt;/author&gt;&lt;author&gt;Asada, Hideo&lt;/author&gt;&lt;author&gt;Yoshikawa, Kunihiko&lt;/author&gt;&lt;author&gt;Shinomura, Yasuhisa&lt;/author&gt;&lt;author&gt;Matsuzawa, Yuji&lt;/author&gt;&lt;author&gt;Nojima, Hiroshi&lt;/author&gt;&lt;author&gt;Kitamura, Yukihiko&lt;/author&gt;&lt;/authors&gt;&lt;/contributors&gt;&lt;titles&gt;&lt;title&gt;Increased Expression of a Nucleolar Nop5/Sik Family Member in Metastatic Melanoma Cells&lt;/title&gt;&lt;secondary-title&gt;The American Journal of Pathology&lt;/secondary-title&gt;&lt;/titles&gt;&lt;periodical&gt;&lt;full-title&gt;Am J Pathol&lt;/full-title&gt;&lt;abbr-1&gt;The American journal of pathology&lt;/abbr-1&gt;&lt;/periodical&gt;&lt;pages&gt;1363-1374&lt;/pages&gt;&lt;volume&gt;159&lt;/volume&gt;&lt;number&gt;4&lt;/number&gt;&lt;dates&gt;&lt;year&gt;2001&lt;/year&gt;&lt;pub-dates&gt;&lt;date&gt;2001/10/01/&lt;/date&gt;&lt;/pub-dates&gt;&lt;/dates&gt;&lt;isbn&gt;0002-9440&lt;/isbn&gt;&lt;urls&gt;&lt;related-urls&gt;&lt;url&gt;http://www.sciencedirect.com/science/article/pii/S0002944010625230&lt;/url&gt;&lt;/related-urls&gt;&lt;/urls&gt;&lt;electronic-resource-num&gt;http://dx.doi.org/10.1016/S0002-9440(10)62523-0&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60</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w:t>
      </w:r>
    </w:p>
    <w:p w:rsidR="006F2D76" w:rsidRPr="00756701" w:rsidRDefault="006F2D76" w:rsidP="006F2D76">
      <w:pPr>
        <w:tabs>
          <w:tab w:val="left" w:pos="5616"/>
        </w:tabs>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6F2D76" w:rsidRPr="00756701" w:rsidRDefault="006F2D76" w:rsidP="006F2D76">
      <w:pPr>
        <w:tabs>
          <w:tab w:val="left" w:pos="5616"/>
        </w:tabs>
        <w:autoSpaceDE w:val="0"/>
        <w:autoSpaceDN w:val="0"/>
        <w:adjustRightInd w:val="0"/>
        <w:spacing w:after="0" w:line="360" w:lineRule="auto"/>
        <w:jc w:val="both"/>
        <w:rPr>
          <w:rFonts w:ascii="Book Antiqua" w:hAnsi="Book Antiqua" w:cs="Times New Roman"/>
          <w:i/>
          <w:sz w:val="24"/>
          <w:szCs w:val="24"/>
        </w:rPr>
      </w:pPr>
      <w:r w:rsidRPr="00756701">
        <w:rPr>
          <w:rFonts w:ascii="Book Antiqua" w:hAnsi="Book Antiqua" w:cs="Times New Roman"/>
          <w:b/>
          <w:i/>
          <w:sz w:val="24"/>
          <w:szCs w:val="24"/>
        </w:rPr>
        <w:t>L</w:t>
      </w:r>
      <w:bookmarkStart w:id="353" w:name="OLE_LINK2071"/>
      <w:bookmarkStart w:id="354" w:name="OLE_LINK2072"/>
      <w:r w:rsidRPr="00756701">
        <w:rPr>
          <w:rFonts w:ascii="Book Antiqua" w:hAnsi="Book Antiqua" w:cs="Times New Roman"/>
          <w:b/>
          <w:i/>
          <w:sz w:val="24"/>
          <w:szCs w:val="24"/>
        </w:rPr>
        <w:t xml:space="preserve">ow </w:t>
      </w:r>
      <w:r w:rsidRPr="00756701">
        <w:rPr>
          <w:rStyle w:val="apple-converted-space"/>
          <w:rFonts w:ascii="Book Antiqua" w:hAnsi="Book Antiqua" w:cs="Times New Roman"/>
          <w:b/>
          <w:i/>
          <w:sz w:val="24"/>
          <w:szCs w:val="24"/>
        </w:rPr>
        <w:t>2’O-methylation levels in cancer</w:t>
      </w:r>
      <w:r w:rsidRPr="00756701">
        <w:rPr>
          <w:rFonts w:ascii="Book Antiqua" w:hAnsi="Book Antiqua" w:cs="Times New Roman"/>
          <w:i/>
          <w:sz w:val="24"/>
          <w:szCs w:val="24"/>
        </w:rPr>
        <w:t xml:space="preserve">  </w:t>
      </w:r>
      <w:bookmarkEnd w:id="353"/>
      <w:bookmarkEnd w:id="354"/>
    </w:p>
    <w:p w:rsidR="006F2D76" w:rsidRPr="00756701" w:rsidRDefault="006F2D76" w:rsidP="006F2D76">
      <w:pPr>
        <w:tabs>
          <w:tab w:val="left" w:pos="5616"/>
        </w:tabs>
        <w:autoSpaceDE w:val="0"/>
        <w:autoSpaceDN w:val="0"/>
        <w:adjustRightInd w:val="0"/>
        <w:spacing w:after="0" w:line="360" w:lineRule="auto"/>
        <w:jc w:val="both"/>
        <w:rPr>
          <w:rFonts w:ascii="Book Antiqua" w:hAnsi="Book Antiqua" w:cs="Times New Roman"/>
          <w:sz w:val="24"/>
          <w:szCs w:val="24"/>
        </w:rPr>
      </w:pPr>
      <w:r w:rsidRPr="00756701">
        <w:rPr>
          <w:rFonts w:ascii="Book Antiqua" w:hAnsi="Book Antiqua" w:cs="Times New Roman"/>
          <w:sz w:val="24"/>
          <w:szCs w:val="24"/>
        </w:rPr>
        <w:t xml:space="preserve">Contrary to Fibrillarin’s indirect promotion of IRES-driven translation, in MCF-7, a breast cancer cell line, Fibrillarin knockdown resulted in the accumulation of p53, possibly affecting the UTR of the p53 mRNA and increasing IRES-driven </w:t>
      </w:r>
      <w:r w:rsidRPr="00756701">
        <w:rPr>
          <w:rFonts w:ascii="Book Antiqua" w:hAnsi="Book Antiqua" w:cs="Times New Roman"/>
          <w:i/>
          <w:sz w:val="24"/>
          <w:szCs w:val="24"/>
        </w:rPr>
        <w:t>de novo</w:t>
      </w:r>
      <w:r w:rsidRPr="00756701">
        <w:rPr>
          <w:rFonts w:ascii="Book Antiqua" w:hAnsi="Book Antiqua" w:cs="Times New Roman"/>
          <w:sz w:val="24"/>
          <w:szCs w:val="24"/>
        </w:rPr>
        <w:t xml:space="preserve"> synthesis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&lt;EndNote&gt;&lt;Cite&gt;&lt;Author&gt;Su&lt;/Author&gt;&lt;Year&gt;2014&lt;/Year&gt;&lt;RecNum&gt;56&lt;/RecNum&gt;&lt;IDText&gt;Elevated snoRNA biogenesis is essential in breast cancer&lt;/IDText&gt;&lt;DisplayText&gt;&lt;style face="superscript"&gt;56&lt;/style&gt;&lt;/DisplayText&gt;&lt;record&gt;&lt;rec-number&gt;56&lt;/rec-number&gt;&lt;foreign-keys&gt;&lt;key app="EN" db-id="ex02d2apeps5e2edwrrxt50o00tzseweae2p" timestamp="1520681782"&gt;56&lt;/key&gt;&lt;/foreign-keys&gt;&lt;ref-type name="Journal Article"&gt;17&lt;/ref-type&gt;&lt;contributors&gt;&lt;authors&gt;&lt;author&gt;Su, H.&lt;/author&gt;&lt;author&gt;Xu, T.&lt;/author&gt;&lt;author&gt;Ganapathy, S.&lt;/author&gt;&lt;author&gt;Shadfan, M.&lt;/author&gt;&lt;author&gt;Long, M.&lt;/author&gt;&lt;author&gt;Huang, T. H. M.&lt;/author&gt;&lt;author&gt;Thompson, I.&lt;/author&gt;&lt;author&gt;Yuan, Z. M.&lt;/author&gt;&lt;/authors&gt;&lt;/contributors&gt;&lt;titles&gt;&lt;title&gt;Elevated snoRNA biogenesis is essential in breast cancer&lt;/title&gt;&lt;secondary-title&gt;Oncogene&lt;/secondary-title&gt;&lt;/titles&gt;&lt;periodical&gt;&lt;full-title&gt;Oncogene&lt;/full-title&gt;&lt;/periodical&gt;&lt;pages&gt;1348-1358&lt;/pages&gt;&lt;volume&gt;33&lt;/volume&gt;&lt;number&gt;11&lt;/number&gt;&lt;keywords&gt;&lt;keyword&gt;breast cancer&lt;/keyword&gt;&lt;keyword&gt;fibrillarin&lt;/keyword&gt;&lt;keyword&gt;nucleolar stress&lt;/keyword&gt;&lt;keyword&gt;p53&lt;/keyword&gt;&lt;keyword&gt;snoRNA&lt;/keyword&gt;&lt;/keywords&gt;&lt;dates&gt;&lt;year&gt;2014&lt;/year&gt;&lt;pub-dates&gt;&lt;date&gt;03/13/print&lt;/date&gt;&lt;/pub-dates&gt;&lt;/dates&gt;&lt;publisher&gt;Macmillan Publishers Limited&lt;/publisher&gt;&lt;isbn&gt;0950-9232&lt;/isbn&gt;&lt;work-type&gt;Original Article&lt;/work-type&gt;&lt;urls&gt;&lt;related-urls&gt;&lt;url&gt;http://dx.doi.org/10.1038/onc.2013.89&lt;/url&gt;&lt;/related-urls&gt;&lt;/urls&gt;&lt;electronic-resource-num&gt;10.1038/onc.2013.89&lt;/electronic-resource-num&gt;&lt;/record&gt;&lt;/Cite&gt;&lt;/EndNote&gt;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61</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These studies suggest a complex interplay between p53 and Fibrillarin, while IRES-dependent translation is not exclusively stimulated by increased rRNA methylation. </w:t>
      </w:r>
    </w:p>
    <w:p w:rsidR="006F2D76" w:rsidRPr="00756701" w:rsidRDefault="006F2D76" w:rsidP="006F2D76">
      <w:pPr>
        <w:tabs>
          <w:tab w:val="left" w:pos="5616"/>
        </w:tabs>
        <w:autoSpaceDE w:val="0"/>
        <w:autoSpaceDN w:val="0"/>
        <w:adjustRightInd w:val="0"/>
        <w:spacing w:after="0" w:line="360" w:lineRule="auto"/>
        <w:jc w:val="both"/>
        <w:rPr>
          <w:rStyle w:val="apple-converted-space"/>
          <w:rFonts w:ascii="Book Antiqua" w:hAnsi="Book Antiqua" w:cs="Times New Roman"/>
          <w:sz w:val="24"/>
          <w:szCs w:val="24"/>
        </w:rPr>
      </w:pPr>
    </w:p>
    <w:p w:rsidR="006F2D76" w:rsidRPr="00756701" w:rsidRDefault="006F2D76" w:rsidP="006F2D76">
      <w:pPr>
        <w:tabs>
          <w:tab w:val="left" w:pos="5616"/>
        </w:tabs>
        <w:autoSpaceDE w:val="0"/>
        <w:autoSpaceDN w:val="0"/>
        <w:adjustRightInd w:val="0"/>
        <w:spacing w:after="0" w:line="360" w:lineRule="auto"/>
        <w:jc w:val="both"/>
        <w:rPr>
          <w:rStyle w:val="apple-converted-space"/>
          <w:rFonts w:ascii="Book Antiqua" w:hAnsi="Book Antiqua" w:cs="Times New Roman"/>
          <w:b/>
          <w:i/>
          <w:sz w:val="24"/>
          <w:szCs w:val="24"/>
        </w:rPr>
      </w:pPr>
      <w:r w:rsidRPr="00756701">
        <w:rPr>
          <w:rStyle w:val="apple-converted-space"/>
          <w:rFonts w:ascii="Book Antiqua" w:hAnsi="Book Antiqua" w:cs="Times New Roman"/>
          <w:b/>
          <w:i/>
          <w:sz w:val="24"/>
          <w:szCs w:val="24"/>
        </w:rPr>
        <w:t>Mixed 2’O-methylation in cancer</w:t>
      </w:r>
    </w:p>
    <w:p w:rsidR="006F2D76" w:rsidRPr="00756701" w:rsidRDefault="006F2D76" w:rsidP="006F2D76">
      <w:pPr>
        <w:tabs>
          <w:tab w:val="left" w:pos="5616"/>
        </w:tabs>
        <w:autoSpaceDE w:val="0"/>
        <w:autoSpaceDN w:val="0"/>
        <w:adjustRightInd w:val="0"/>
        <w:spacing w:after="0" w:line="360" w:lineRule="auto"/>
        <w:jc w:val="both"/>
        <w:rPr>
          <w:rFonts w:ascii="Book Antiqua" w:hAnsi="Book Antiqua" w:cs="Times New Roman"/>
          <w:sz w:val="24"/>
          <w:szCs w:val="24"/>
        </w:rPr>
      </w:pPr>
      <w:r w:rsidRPr="00756701">
        <w:rPr>
          <w:rStyle w:val="apple-converted-space"/>
          <w:rFonts w:ascii="Book Antiqua" w:hAnsi="Book Antiqua" w:cs="Times New Roman"/>
          <w:sz w:val="24"/>
          <w:szCs w:val="24"/>
        </w:rPr>
        <w:t>SnoRNA expression profiles were investigated in endometrial, lung and prostate cancers, as well as in glioma and chronic lymphocytic leukemia. High-throughput screening of snoRNAs in</w:t>
      </w:r>
      <w:r w:rsidRPr="00756701">
        <w:rPr>
          <w:rFonts w:ascii="Book Antiqua" w:hAnsi="Book Antiqua" w:cs="Times New Roman"/>
          <w:sz w:val="24"/>
          <w:szCs w:val="24"/>
        </w:rPr>
        <w:t xml:space="preserve"> cancerous versus normal tissues underlined their </w:t>
      </w:r>
      <w:r w:rsidRPr="00756701">
        <w:rPr>
          <w:rStyle w:val="apple-converted-space"/>
          <w:rFonts w:ascii="Book Antiqua" w:hAnsi="Book Antiqua" w:cs="Times New Roman"/>
          <w:sz w:val="24"/>
          <w:szCs w:val="24"/>
        </w:rPr>
        <w:t xml:space="preserve">overexpression or </w:t>
      </w:r>
      <w:proofErr w:type="spellStart"/>
      <w:r w:rsidRPr="00756701">
        <w:rPr>
          <w:rStyle w:val="apple-converted-space"/>
          <w:rFonts w:ascii="Book Antiqua" w:hAnsi="Book Antiqua" w:cs="Times New Roman"/>
          <w:sz w:val="24"/>
          <w:szCs w:val="24"/>
        </w:rPr>
        <w:t>underexpression</w:t>
      </w:r>
      <w:proofErr w:type="spellEnd"/>
      <w:r w:rsidRPr="00756701">
        <w:rPr>
          <w:rStyle w:val="apple-converted-space"/>
          <w:rFonts w:ascii="Book Antiqua" w:hAnsi="Book Antiqua" w:cs="Times New Roman"/>
          <w:sz w:val="24"/>
          <w:szCs w:val="24"/>
        </w:rPr>
        <w:t xml:space="preserve"> as </w:t>
      </w:r>
      <w:r w:rsidRPr="00756701">
        <w:rPr>
          <w:rFonts w:ascii="Book Antiqua" w:hAnsi="Book Antiqua" w:cs="Times New Roman"/>
          <w:sz w:val="24"/>
          <w:szCs w:val="24"/>
        </w:rPr>
        <w:t>common molecular events in tumorigenesis</w:t>
      </w:r>
      <w:r w:rsidRPr="00756701">
        <w:rPr>
          <w:rStyle w:val="apple-converted-space"/>
          <w:rFonts w:ascii="Book Antiqua" w:hAnsi="Book Antiqua" w:cs="Times New Roman"/>
          <w:sz w:val="24"/>
          <w:szCs w:val="24"/>
        </w:rPr>
        <w:t xml:space="preserve">, with the former being more pronounced than the </w:t>
      </w:r>
      <w:proofErr w:type="gramStart"/>
      <w:r w:rsidRPr="00756701">
        <w:rPr>
          <w:rStyle w:val="apple-converted-space"/>
          <w:rFonts w:ascii="Book Antiqua" w:hAnsi="Book Antiqua" w:cs="Times New Roman"/>
          <w:sz w:val="24"/>
          <w:szCs w:val="24"/>
        </w:rPr>
        <w:t>latter</w:t>
      </w:r>
      <w:r w:rsidRPr="00756701">
        <w:rPr>
          <w:rStyle w:val="apple-converted-space"/>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PEVuZE5vdGU+PENpdGU+PEF1dGhvcj5HYW88L0F1dGhvcj48WWVhcj4yMDE1PC9ZZWFyPjxSZWNO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PEVuZE5vdGU+PENpdGU+PEF1dGhvcj5HYW88L0F1dGhvcj48WWVhcj4yMDE1PC9ZZWFyPjxSZWNO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62-66</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Analysis of blood serum has shown the possibility of detecting snoRNAs in breast cancer patient samples and the associated upregulation of a specific snoRNA, U6, in active disease</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&lt;EndNote&gt;&lt;Cite&gt;&lt;Author&gt;Appaiah&lt;/Author&gt;&lt;Year&gt;2011&lt;/Year&gt;&lt;RecNum&gt;62&lt;/RecNum&gt;&lt;IDText&gt;Persistent upregulation of U6:SNORD44 small RNA ratio in the serum of breast cancer patients&lt;/IDText&gt;&lt;DisplayText&gt;&lt;style face="superscript"&gt;62&lt;/style&gt;&lt;/DisplayText&gt;&lt;record&gt;&lt;rec-number&gt;62&lt;/rec-number&gt;&lt;foreign-keys&gt;&lt;key app="EN" db-id="ex02d2apeps5e2edwrrxt50o00tzseweae2p" timestamp="1520681782"&gt;62&lt;/key&gt;&lt;/foreign-keys&gt;&lt;ref-type name="Book Section"&gt;5&lt;/ref-type&gt;&lt;contributors&gt;&lt;authors&gt;&lt;author&gt;Appaiah, H. N.&lt;/author&gt;&lt;author&gt;Goswami, C. P.&lt;/author&gt;&lt;author&gt;Mina, L. A.&lt;/author&gt;&lt;author&gt;Badve, S.&lt;/author&gt;&lt;author&gt;Sledge, G. W.&lt;/author&gt;&lt;author&gt;Liu, Y.&lt;/author&gt;&lt;author&gt;Nakshatri, H.&lt;/author&gt;&lt;/authors&gt;&lt;/contributors&gt;&lt;auth-address&gt;Department of Surgery, Indiana University School of Medicine, West Walnut Street, Indianapolis, IN 46202, USA&amp;#xD;Department of Medicine, Indiana University School of Medicine, West Walnut Street, Indianapolis, IN 46202, USA&amp;#xD;Department of Pathology, Indiana University School of Medicine, West Walnut Street, Indianapolis, IN 46202, USA&amp;#xD;Department of Biochemistry and Molecular Biology, Indiana University School of Medicine, West Walnut Street, Indianapolis, IN 46202, USA&lt;/auth-address&gt;&lt;titles&gt;&lt;title&gt;Persistent upregulation of U6:SNORD44 small RNA ratio in the serum of breast cancer patients&lt;/title&gt;&lt;secondary-title&gt;Breast Cancer Res&lt;/secondary-title&gt;&lt;/titles&gt;&lt;pages&gt;R86&lt;/pages&gt;&lt;volume&gt;13&lt;/volume&gt;&lt;number&gt;5&lt;/number&gt;&lt;dates&gt;&lt;year&gt;2011&lt;/year&gt;&lt;/dates&gt;&lt;isbn&gt;1465-5411 (Print)&amp;#xD;1465-542X (Electronic)&lt;/isbn&gt;&lt;accession-num&gt;21914171&lt;/accession-num&gt;&lt;urls&gt;&lt;/urls&gt;&lt;electronic-resource-num&gt;10.1186/bcr2943&lt;/electronic-resource-num&gt;&lt;language&gt;eng&lt;/language&gt;&lt;/record&gt;&lt;/Cite&gt;&lt;/EndNote&gt;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67</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Therefore, profiling snoRNAs with their respective RNA 2’O methylation modification signatures might be used as a noninvasive biomarker in the diagnosis and prognosis of cancer.</w:t>
      </w:r>
    </w:p>
    <w:p w:rsidR="006F2D76" w:rsidRPr="00756701" w:rsidRDefault="006F2D76" w:rsidP="006F2D76">
      <w:pPr>
        <w:pStyle w:val="ListParagraph"/>
        <w:tabs>
          <w:tab w:val="left" w:pos="5616"/>
        </w:tabs>
        <w:autoSpaceDE w:val="0"/>
        <w:autoSpaceDN w:val="0"/>
        <w:adjustRightInd w:val="0"/>
        <w:spacing w:after="0" w:line="360" w:lineRule="auto"/>
        <w:ind w:left="0"/>
        <w:jc w:val="both"/>
        <w:rPr>
          <w:rFonts w:ascii="Book Antiqua" w:hAnsi="Book Antiqua" w:cs="Times New Roman"/>
          <w:b/>
          <w:sz w:val="24"/>
          <w:szCs w:val="24"/>
          <w:lang w:eastAsia="zh-CN"/>
        </w:rPr>
      </w:pPr>
    </w:p>
    <w:p w:rsidR="006F2D76" w:rsidRPr="00756701" w:rsidRDefault="006F2D76" w:rsidP="006F2D76">
      <w:pPr>
        <w:pStyle w:val="ListParagraph"/>
        <w:tabs>
          <w:tab w:val="left" w:pos="5616"/>
        </w:tabs>
        <w:autoSpaceDE w:val="0"/>
        <w:autoSpaceDN w:val="0"/>
        <w:adjustRightInd w:val="0"/>
        <w:spacing w:after="0" w:line="360" w:lineRule="auto"/>
        <w:ind w:left="0"/>
        <w:jc w:val="both"/>
        <w:rPr>
          <w:rFonts w:ascii="Book Antiqua" w:hAnsi="Book Antiqua" w:cs="Times New Roman"/>
          <w:b/>
          <w:sz w:val="24"/>
          <w:szCs w:val="24"/>
        </w:rPr>
      </w:pPr>
      <w:r w:rsidRPr="00756701">
        <w:rPr>
          <w:rFonts w:ascii="Book Antiqua" w:hAnsi="Book Antiqua" w:cs="Times New Roman"/>
          <w:b/>
          <w:sz w:val="24"/>
          <w:szCs w:val="24"/>
        </w:rPr>
        <w:t>PSEUDOURIDINE IN CANCER RNA</w:t>
      </w:r>
    </w:p>
    <w:p w:rsidR="006F2D76" w:rsidRPr="00756701" w:rsidRDefault="006F2D76" w:rsidP="006F2D76">
      <w:pPr>
        <w:autoSpaceDE w:val="0"/>
        <w:autoSpaceDN w:val="0"/>
        <w:adjustRightInd w:val="0"/>
        <w:spacing w:after="0" w:line="360" w:lineRule="auto"/>
        <w:jc w:val="both"/>
        <w:rPr>
          <w:rFonts w:ascii="Book Antiqua" w:hAnsi="Book Antiqua" w:cs="Times New Roman"/>
          <w:sz w:val="24"/>
          <w:szCs w:val="24"/>
        </w:rPr>
      </w:pPr>
      <w:r w:rsidRPr="00756701">
        <w:rPr>
          <w:rFonts w:ascii="Book Antiqua" w:hAnsi="Book Antiqua" w:cs="Times New Roman"/>
          <w:sz w:val="24"/>
          <w:szCs w:val="24"/>
        </w:rPr>
        <w:t xml:space="preserve">The fifth base, known as </w:t>
      </w:r>
      <w:proofErr w:type="spellStart"/>
      <w:r w:rsidRPr="00756701">
        <w:rPr>
          <w:rFonts w:ascii="Book Antiqua" w:hAnsi="Book Antiqua" w:cs="Times New Roman"/>
          <w:sz w:val="24"/>
          <w:szCs w:val="24"/>
        </w:rPr>
        <w:t>pseudouridine</w:t>
      </w:r>
      <w:proofErr w:type="spellEnd"/>
      <w:r w:rsidRPr="00756701">
        <w:rPr>
          <w:rFonts w:ascii="Book Antiqua" w:hAnsi="Book Antiqua" w:cs="Times New Roman"/>
          <w:sz w:val="24"/>
          <w:szCs w:val="24"/>
        </w:rPr>
        <w:t xml:space="preserve"> (Ψ)</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&lt;EndNote&gt;&lt;Cite&gt;&lt;Author&gt;Cohn&lt;/Author&gt;&lt;Year&gt;1959&lt;/Year&gt;&lt;RecNum&gt;63&lt;/RecNum&gt;&lt;IDText&gt;5-Ribosyl uracil, a carbon-carbon ribofuranosyl nucleoside in ribonucleic acids&lt;/IDText&gt;&lt;DisplayText&gt;&lt;style face="superscript"&gt;63&lt;/style&gt;&lt;/DisplayText&gt;&lt;record&gt;&lt;rec-number&gt;63&lt;/rec-number&gt;&lt;foreign-keys&gt;&lt;key app="EN" db-id="ex02d2apeps5e2edwrrxt50o00tzseweae2p" timestamp="1520681782"&gt;63&lt;/key&gt;&lt;/foreign-keys&gt;&lt;ref-type name="Journal Article"&gt;17&lt;/ref-type&gt;&lt;contributors&gt;&lt;authors&gt;&lt;author&gt;Cohn, Waldo E.&lt;/author&gt;&lt;/authors&gt;&lt;/contributors&gt;&lt;titles&gt;&lt;title&gt;5-Ribosyl uracil, a carbon-carbon ribofuranosyl nucleoside in ribonucleic acids&lt;/title&gt;&lt;secondary-title&gt;Biochimica et Biophysica Acta&lt;/secondary-title&gt;&lt;/titles&gt;&lt;periodical&gt;&lt;full-title&gt;Biochimica et Biophysica Acta&lt;/full-title&gt;&lt;/periodical&gt;&lt;pages&gt;569-571&lt;/pages&gt;&lt;volume&gt;32&lt;/volume&gt;&lt;dates&gt;&lt;year&gt;1959&lt;/year&gt;&lt;pub-dates&gt;&lt;date&gt;1959/01/01/&lt;/date&gt;&lt;/pub-dates&gt;&lt;/dates&gt;&lt;isbn&gt;0006-3002&lt;/isbn&gt;&lt;urls&gt;&lt;related-urls&gt;&lt;url&gt;http://www.sciencedirect.com/science/article/pii/0006300259906444&lt;/url&gt;&lt;/related-urls&gt;&lt;/urls&gt;&lt;electronic-resource-num&gt;http://dx.doi.org/10.1016/0006-3002(59)90644-4&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68</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is one of the most abundant nucleotide modifications present in all three life domains</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fldData xml:space="preserve">PEVuZE5vdGU+PENpdGU+PEF1dGhvcj5NYWNobmlja2E8L0F1dGhvcj48WWVhcj4yMDEzPC9ZZWFy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PEVuZE5vdGU+PENpdGU+PEF1dGhvcj5NYWNobmlja2E8L0F1dGhvcj48WWVhcj4yMDEzPC9ZZWFy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2</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After its initial detection in rRNA and </w:t>
      </w:r>
      <w:proofErr w:type="spellStart"/>
      <w:r w:rsidRPr="00756701">
        <w:rPr>
          <w:rFonts w:ascii="Book Antiqua" w:hAnsi="Book Antiqua" w:cs="Times New Roman"/>
          <w:sz w:val="24"/>
          <w:szCs w:val="24"/>
        </w:rPr>
        <w:t>tRNA</w:t>
      </w:r>
      <w:proofErr w:type="spellEnd"/>
      <w:r w:rsidRPr="00756701">
        <w:rPr>
          <w:rFonts w:ascii="Book Antiqua" w:hAnsi="Book Antiqua" w:cs="Times New Roman"/>
          <w:sz w:val="24"/>
          <w:szCs w:val="24"/>
        </w:rPr>
        <w:t xml:space="preserve">, </w:t>
      </w:r>
      <w:proofErr w:type="spellStart"/>
      <w:r w:rsidRPr="00756701">
        <w:rPr>
          <w:rFonts w:ascii="Book Antiqua" w:hAnsi="Book Antiqua" w:cs="Times New Roman"/>
          <w:sz w:val="24"/>
          <w:szCs w:val="24"/>
        </w:rPr>
        <w:t>pseudouridine</w:t>
      </w:r>
      <w:proofErr w:type="spellEnd"/>
      <w:r w:rsidRPr="00756701">
        <w:rPr>
          <w:rFonts w:ascii="Book Antiqua" w:hAnsi="Book Antiqua" w:cs="Times New Roman"/>
          <w:sz w:val="24"/>
          <w:szCs w:val="24"/>
        </w:rPr>
        <w:t xml:space="preserve"> was detected in mRNA, lncRNA, and snRNAs, such as U2 snRNA and </w:t>
      </w:r>
      <w:proofErr w:type="gramStart"/>
      <w:r w:rsidRPr="00756701">
        <w:rPr>
          <w:rFonts w:ascii="Book Antiqua" w:hAnsi="Book Antiqua" w:cs="Times New Roman"/>
          <w:sz w:val="24"/>
          <w:szCs w:val="24"/>
        </w:rPr>
        <w:t>snoRNA</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PEVuZE5vdGU+PENpdGU+PEF1dGhvcj5TY2h3YXJ0ejwvQXV0aG9yPjxZZWFyPjIwMTQ8L1llYXI+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PjwvYWx0LXBlcmlvZGljYWw+PHBhZ2VzPjE0OC02MjwvcGFnZXM+PHZvbHVtZT4xNTk8L3ZvbHVt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PEVuZE5vdGU+PENpdGU+PEF1dGhvcj5TY2h3YXJ0ejwvQXV0aG9yPjxZZWFyPjIwMTQ8L1llYXI+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PjwvYWx0LXBlcmlvZGljYWw+PHBhZ2VzPjE0OC02MjwvcGFnZXM+PHZvbHVtZT4xNTk8L3ZvbHVt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69,70</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Introducing Ψ in eukaryotic RNA can be mediated through guide </w:t>
      </w:r>
      <w:r w:rsidRPr="00756701">
        <w:rPr>
          <w:rFonts w:ascii="Book Antiqua" w:hAnsi="Book Antiqua" w:cs="Times New Roman"/>
          <w:sz w:val="24"/>
          <w:szCs w:val="24"/>
        </w:rPr>
        <w:lastRenderedPageBreak/>
        <w:t xml:space="preserve">RNA-dependent H/ACA BOX snoRNA </w:t>
      </w:r>
      <w:proofErr w:type="spellStart"/>
      <w:r w:rsidRPr="00756701">
        <w:rPr>
          <w:rFonts w:ascii="Book Antiqua" w:hAnsi="Book Antiqua" w:cs="Times New Roman"/>
          <w:sz w:val="24"/>
          <w:szCs w:val="24"/>
        </w:rPr>
        <w:t>pseudouridine</w:t>
      </w:r>
      <w:proofErr w:type="spellEnd"/>
      <w:r w:rsidRPr="00756701">
        <w:rPr>
          <w:rFonts w:ascii="Book Antiqua" w:hAnsi="Book Antiqua" w:cs="Times New Roman"/>
          <w:sz w:val="24"/>
          <w:szCs w:val="24"/>
        </w:rPr>
        <w:t xml:space="preserve"> synthases (PUSs) or guide RNA-independent PUSs. A recent review by </w:t>
      </w:r>
      <w:proofErr w:type="spellStart"/>
      <w:r w:rsidRPr="00756701">
        <w:rPr>
          <w:rFonts w:ascii="Book Antiqua" w:hAnsi="Book Antiqua" w:cs="Times New Roman"/>
          <w:sz w:val="24"/>
          <w:szCs w:val="24"/>
        </w:rPr>
        <w:t>Penzo</w:t>
      </w:r>
      <w:proofErr w:type="spellEnd"/>
      <w:r w:rsidRPr="00756701">
        <w:rPr>
          <w:rFonts w:ascii="Book Antiqua" w:hAnsi="Book Antiqua" w:cs="Times New Roman"/>
          <w:sz w:val="24"/>
          <w:szCs w:val="24"/>
        </w:rPr>
        <w:t xml:space="preserve"> </w:t>
      </w:r>
      <w:r w:rsidRPr="00756701">
        <w:rPr>
          <w:rFonts w:ascii="Book Antiqua" w:hAnsi="Book Antiqua" w:cs="Times New Roman"/>
          <w:i/>
          <w:sz w:val="24"/>
          <w:szCs w:val="24"/>
        </w:rPr>
        <w:t xml:space="preserve">et </w:t>
      </w:r>
      <w:proofErr w:type="gramStart"/>
      <w:r w:rsidRPr="00756701">
        <w:rPr>
          <w:rFonts w:ascii="Book Antiqua" w:hAnsi="Book Antiqua" w:cs="Times New Roman"/>
          <w:i/>
          <w:sz w:val="24"/>
          <w:szCs w:val="24"/>
        </w:rPr>
        <w:t>al</w:t>
      </w:r>
      <w:r w:rsidRPr="00756701">
        <w:rPr>
          <w:rFonts w:ascii="Book Antiqua" w:hAnsi="Book Antiqua" w:cs="Times New Roman"/>
          <w:sz w:val="24"/>
          <w:szCs w:val="24"/>
          <w:vertAlign w:val="superscript"/>
        </w:rPr>
        <w:t>[</w:t>
      </w:r>
      <w:proofErr w:type="gramEnd"/>
      <w:r w:rsidRPr="00756701">
        <w:rPr>
          <w:rFonts w:ascii="Book Antiqua" w:hAnsi="Book Antiqua" w:cs="Times New Roman"/>
          <w:noProof/>
          <w:sz w:val="24"/>
          <w:szCs w:val="24"/>
          <w:vertAlign w:val="superscript"/>
        </w:rPr>
        <w:t>71]</w:t>
      </w:r>
      <w:r w:rsidRPr="00756701">
        <w:rPr>
          <w:rFonts w:ascii="Book Antiqua" w:hAnsi="Book Antiqua" w:cs="Times New Roman"/>
          <w:sz w:val="24"/>
          <w:szCs w:val="24"/>
        </w:rPr>
        <w:t xml:space="preserve"> reports on the functional roles of </w:t>
      </w:r>
      <w:proofErr w:type="spellStart"/>
      <w:r w:rsidRPr="00756701">
        <w:rPr>
          <w:rFonts w:ascii="Book Antiqua" w:hAnsi="Book Antiqua" w:cs="Times New Roman"/>
          <w:sz w:val="24"/>
          <w:szCs w:val="24"/>
        </w:rPr>
        <w:t>pseudouridines</w:t>
      </w:r>
      <w:proofErr w:type="spellEnd"/>
      <w:r w:rsidRPr="00756701">
        <w:rPr>
          <w:rFonts w:ascii="Book Antiqua" w:hAnsi="Book Antiqua" w:cs="Times New Roman"/>
          <w:sz w:val="24"/>
          <w:szCs w:val="24"/>
        </w:rPr>
        <w:t xml:space="preserve"> and related human pathologies.</w:t>
      </w:r>
    </w:p>
    <w:p w:rsidR="006F2D76" w:rsidRPr="00756701" w:rsidRDefault="006F2D76" w:rsidP="006F2D76">
      <w:pPr>
        <w:autoSpaceDE w:val="0"/>
        <w:autoSpaceDN w:val="0"/>
        <w:adjustRightInd w:val="0"/>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Only low Ψ levels have been reported in cancer tissues/cells; thus, this chapter will contain only a section titled “low Ψ levels in cancer”. Surprisingly, elevated levels of circulating Ψ have been measured in the body fluids of cancer patients, but its role and origin are not well defined, so this finding will not be further discussed here.</w:t>
      </w:r>
    </w:p>
    <w:p w:rsidR="006F2D76" w:rsidRPr="00756701" w:rsidRDefault="006F2D76" w:rsidP="006F2D76">
      <w:pPr>
        <w:autoSpaceDE w:val="0"/>
        <w:autoSpaceDN w:val="0"/>
        <w:adjustRightInd w:val="0"/>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 xml:space="preserve">The highly conserved protein </w:t>
      </w:r>
      <w:proofErr w:type="spellStart"/>
      <w:r w:rsidRPr="00756701">
        <w:rPr>
          <w:rFonts w:ascii="Book Antiqua" w:hAnsi="Book Antiqua" w:cs="Times New Roman"/>
          <w:sz w:val="24"/>
          <w:szCs w:val="24"/>
        </w:rPr>
        <w:t>dyskerin</w:t>
      </w:r>
      <w:proofErr w:type="spellEnd"/>
      <w:r w:rsidRPr="00756701">
        <w:rPr>
          <w:rFonts w:ascii="Book Antiqua" w:hAnsi="Book Antiqua" w:cs="Times New Roman"/>
          <w:sz w:val="24"/>
          <w:szCs w:val="24"/>
        </w:rPr>
        <w:t xml:space="preserve"> is the human PUS that catalyzes the </w:t>
      </w:r>
      <w:proofErr w:type="spellStart"/>
      <w:r w:rsidRPr="00756701">
        <w:rPr>
          <w:rFonts w:ascii="Book Antiqua" w:hAnsi="Book Antiqua" w:cs="Times New Roman"/>
          <w:sz w:val="24"/>
          <w:szCs w:val="24"/>
        </w:rPr>
        <w:t>pseudouridylation</w:t>
      </w:r>
      <w:proofErr w:type="spellEnd"/>
      <w:r w:rsidRPr="00756701">
        <w:rPr>
          <w:rFonts w:ascii="Book Antiqua" w:hAnsi="Book Antiqua" w:cs="Times New Roman"/>
          <w:sz w:val="24"/>
          <w:szCs w:val="24"/>
        </w:rPr>
        <w:t xml:space="preserve"> of </w:t>
      </w:r>
      <w:proofErr w:type="spellStart"/>
      <w:r w:rsidRPr="00756701">
        <w:rPr>
          <w:rFonts w:ascii="Book Antiqua" w:hAnsi="Book Antiqua" w:cs="Times New Roman"/>
          <w:sz w:val="24"/>
          <w:szCs w:val="24"/>
        </w:rPr>
        <w:t>snoRNPs</w:t>
      </w:r>
      <w:proofErr w:type="spellEnd"/>
      <w:r w:rsidRPr="00756701">
        <w:rPr>
          <w:rFonts w:ascii="Book Antiqua" w:hAnsi="Book Antiqua" w:cs="Times New Roman"/>
          <w:sz w:val="24"/>
          <w:szCs w:val="24"/>
        </w:rPr>
        <w:t xml:space="preserve"> that assemble during the transcription of guide H/ACA RNA. Mutations in the </w:t>
      </w:r>
      <w:r w:rsidRPr="00756701">
        <w:rPr>
          <w:rFonts w:ascii="Book Antiqua" w:hAnsi="Book Antiqua" w:cs="Times New Roman"/>
          <w:i/>
          <w:sz w:val="24"/>
          <w:szCs w:val="24"/>
        </w:rPr>
        <w:t>Dkc1</w:t>
      </w:r>
      <w:r w:rsidRPr="00756701">
        <w:rPr>
          <w:rFonts w:ascii="Book Antiqua" w:hAnsi="Book Antiqua" w:cs="Times New Roman"/>
          <w:sz w:val="24"/>
          <w:szCs w:val="24"/>
        </w:rPr>
        <w:t xml:space="preserve"> gene coding for </w:t>
      </w:r>
      <w:proofErr w:type="spellStart"/>
      <w:r w:rsidRPr="00756701">
        <w:rPr>
          <w:rFonts w:ascii="Book Antiqua" w:hAnsi="Book Antiqua" w:cs="Times New Roman"/>
          <w:sz w:val="24"/>
          <w:szCs w:val="24"/>
        </w:rPr>
        <w:t>dyskerin</w:t>
      </w:r>
      <w:proofErr w:type="spellEnd"/>
      <w:r w:rsidRPr="00756701">
        <w:rPr>
          <w:rFonts w:ascii="Book Antiqua" w:hAnsi="Book Antiqua" w:cs="Times New Roman"/>
          <w:sz w:val="24"/>
          <w:szCs w:val="24"/>
        </w:rPr>
        <w:t xml:space="preserve"> can be found in the X-linked form of dyskeratosis congenita (DC). DC is a rare, inherited disorder that is characterized by mucocutaneous abnormalities and bone marrow failure. DC can be inherited as an X-linked recessive, autosomal dominant or autosomal recessive disease</w:t>
      </w:r>
      <w:r w:rsidRPr="00756701">
        <w:rPr>
          <w:rFonts w:ascii="Book Antiqua" w:hAnsi="Book Antiqua" w:cs="Times New Roman"/>
          <w:sz w:val="24"/>
          <w:szCs w:val="24"/>
          <w:vertAlign w:val="superscript"/>
        </w:rPr>
        <w:t>[72</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&lt;EndNote&gt;&lt;Cite&gt;&lt;Author&gt;Walne&lt;/Author&gt;&lt;Year&gt;2009&lt;/Year&gt;&lt;RecNum&gt;66&lt;/RecNum&gt;&lt;IDText&gt;Advances in the understanding of dyskeratosis congenita&lt;/IDText&gt;&lt;DisplayText&gt;&lt;style face="superscript"&gt;66&lt;/style&gt;&lt;/DisplayText&gt;&lt;record&gt;&lt;rec-number&gt;66&lt;/rec-number&gt;&lt;foreign-keys&gt;&lt;key app="EN" db-id="ex02d2apeps5e2edwrrxt50o00tzseweae2p" timestamp="1520681782"&gt;66&lt;/key&gt;&lt;/foreign-keys&gt;&lt;ref-type name="Journal Article"&gt;17&lt;/ref-type&gt;&lt;contributors&gt;&lt;authors&gt;&lt;author&gt;Walne, A. J.&lt;/author&gt;&lt;author&gt;Dokal, I.&lt;/author&gt;&lt;/authors&gt;&lt;/contributors&gt;&lt;titles&gt;&lt;title&gt;Advances in the understanding of dyskeratosis congenita&lt;/title&gt;&lt;secondary-title&gt;Br J Haematol&lt;/secondary-title&gt;&lt;alt-title&gt;British journal of haematology&lt;/alt-title&gt;&lt;/titles&gt;&lt;alt-periodical&gt;&lt;full-title&gt;British Journal of Haematology&lt;/full-title&gt;&lt;/alt-periodical&gt;&lt;pages&gt;164-72&lt;/pages&gt;&lt;volume&gt;145&lt;/volume&gt;&lt;number&gt;2&lt;/number&gt;&lt;dates&gt;&lt;year&gt;2009&lt;/year&gt;&lt;pub-dates&gt;&lt;date&gt;Apr&lt;/date&gt;&lt;/pub-dates&gt;&lt;/dates&gt;&lt;isbn&gt;0007-1048 (Print)&lt;/isbn&gt;&lt;accession-num&gt;19208095&lt;/accession-num&gt;&lt;urls&gt;&lt;/urls&gt;&lt;custom2&gt;PMC2882229&lt;/custom2&gt;&lt;electronic-resource-num&gt;10.1111/j.1365-2141.2009.07598.x&lt;/electronic-resource-num&gt;&lt;language&gt;eng&lt;/language&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w:t>
      </w:r>
      <w:r w:rsidRPr="00756701">
        <w:rPr>
          <w:rFonts w:ascii="Book Antiqua" w:hAnsi="Book Antiqua" w:cs="Times New Roman"/>
          <w:sz w:val="24"/>
          <w:szCs w:val="24"/>
        </w:rPr>
        <w:fldChar w:fldCharType="end"/>
      </w:r>
      <w:r w:rsidRPr="00756701">
        <w:rPr>
          <w:rFonts w:ascii="Book Antiqua" w:hAnsi="Book Antiqua" w:cs="Times New Roman"/>
          <w:sz w:val="24"/>
          <w:szCs w:val="24"/>
        </w:rPr>
        <w:t xml:space="preserve">. Although the absence of </w:t>
      </w:r>
      <w:proofErr w:type="spellStart"/>
      <w:r w:rsidRPr="00756701">
        <w:rPr>
          <w:rFonts w:ascii="Book Antiqua" w:hAnsi="Book Antiqua" w:cs="Times New Roman"/>
          <w:sz w:val="24"/>
          <w:szCs w:val="24"/>
        </w:rPr>
        <w:t>dyskerin</w:t>
      </w:r>
      <w:proofErr w:type="spellEnd"/>
      <w:r w:rsidRPr="00756701">
        <w:rPr>
          <w:rFonts w:ascii="Book Antiqua" w:hAnsi="Book Antiqua" w:cs="Times New Roman"/>
          <w:sz w:val="24"/>
          <w:szCs w:val="24"/>
        </w:rPr>
        <w:t xml:space="preserve">, which results in the loss of </w:t>
      </w:r>
      <w:proofErr w:type="spellStart"/>
      <w:r w:rsidRPr="00756701">
        <w:rPr>
          <w:rFonts w:ascii="Book Antiqua" w:hAnsi="Book Antiqua" w:cs="Times New Roman"/>
          <w:sz w:val="24"/>
          <w:szCs w:val="24"/>
        </w:rPr>
        <w:t>pseudouridine</w:t>
      </w:r>
      <w:proofErr w:type="spellEnd"/>
      <w:r w:rsidRPr="00756701">
        <w:rPr>
          <w:rFonts w:ascii="Book Antiqua" w:hAnsi="Book Antiqua" w:cs="Times New Roman"/>
          <w:sz w:val="24"/>
          <w:szCs w:val="24"/>
        </w:rPr>
        <w:t xml:space="preserve"> in rRNA, was suggested as a primary cause of DC, a recent study assigned telomerase dysfunction as the primary cause of </w:t>
      </w:r>
      <w:proofErr w:type="gramStart"/>
      <w:r w:rsidRPr="00756701">
        <w:rPr>
          <w:rFonts w:ascii="Book Antiqua" w:hAnsi="Book Antiqua" w:cs="Times New Roman"/>
          <w:sz w:val="24"/>
          <w:szCs w:val="24"/>
        </w:rPr>
        <w:t>DC</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vertAlign w:val="superscript"/>
        </w:rPr>
        <w:t>73]</w:t>
      </w:r>
      <w:r w:rsidRPr="00756701">
        <w:rPr>
          <w:rFonts w:ascii="Book Antiqua" w:hAnsi="Book Antiqua" w:cs="Times New Roman"/>
          <w:sz w:val="24"/>
          <w:szCs w:val="24"/>
        </w:rPr>
        <w:t xml:space="preserve">. Namely, mutations in H/ACA-resembling domains in the RNA component of telomerase RNP, which are required for telomerase accumulation, stability, 3’ end processing and function, are associated with an autosomal form of </w:t>
      </w:r>
      <w:proofErr w:type="gramStart"/>
      <w:r w:rsidRPr="00756701">
        <w:rPr>
          <w:rFonts w:ascii="Book Antiqua" w:hAnsi="Book Antiqua" w:cs="Times New Roman"/>
          <w:sz w:val="24"/>
          <w:szCs w:val="24"/>
        </w:rPr>
        <w:t>DC</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PEVuZE5vdGU+PENpdGU+PEF1dGhvcj5NaXRjaGVsbDwvQXV0aG9yPjxZZWFyPjE5OTk8L1llYXI+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ZT48YWJici0xPk5hdHVyZTwvYWJici0xPjwvYWx0LXBlcmlvZGljYWw+PHBhZ2VzPjU1MS01PC9w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PEVuZE5vdGU+PENpdGU+PEF1dGhvcj5NaXRjaGVsbDwvQXV0aG9yPjxZZWFyPjE5OTk8L1llYXI+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ZT48YWJici0xPk5hdHVyZTwvYWJici0xPjwvYWx0LXBlcmlvZGljYWw+PHBhZ2VzPjU1MS01PC9w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74-76]</w:t>
      </w:r>
      <w:r>
        <w:rPr>
          <w:rFonts w:ascii="Book Antiqua" w:hAnsi="Book Antiqua" w:cs="Times New Roman" w:hint="eastAsia"/>
          <w:noProof/>
          <w:sz w:val="24"/>
          <w:szCs w:val="24"/>
          <w:lang w:eastAsia="zh-CN"/>
        </w:rPr>
        <w:t>.</w:t>
      </w:r>
      <w:r w:rsidRPr="00756701" w:rsidDel="001C46EB">
        <w:rPr>
          <w:rFonts w:ascii="Book Antiqua" w:hAnsi="Book Antiqua" w:cs="Times New Roman"/>
          <w:noProof/>
          <w:sz w:val="24"/>
          <w:szCs w:val="24"/>
          <w:vertAlign w:val="superscript"/>
        </w:rPr>
        <w:t xml:space="preserve"> </w:t>
      </w:r>
      <w:r w:rsidRPr="00756701">
        <w:rPr>
          <w:rFonts w:ascii="Book Antiqua" w:hAnsi="Book Antiqua" w:cs="Times New Roman"/>
          <w:sz w:val="24"/>
          <w:szCs w:val="24"/>
        </w:rPr>
        <w:fldChar w:fldCharType="end"/>
      </w:r>
      <w:r w:rsidRPr="00756701">
        <w:rPr>
          <w:rFonts w:ascii="Book Antiqua" w:hAnsi="Book Antiqua" w:cs="Times New Roman"/>
          <w:sz w:val="24"/>
          <w:szCs w:val="24"/>
        </w:rPr>
        <w:t xml:space="preserve"> </w:t>
      </w:r>
    </w:p>
    <w:p w:rsidR="006F2D76" w:rsidRPr="00756701" w:rsidRDefault="006F2D76" w:rsidP="006F2D76">
      <w:pPr>
        <w:autoSpaceDE w:val="0"/>
        <w:autoSpaceDN w:val="0"/>
        <w:adjustRightInd w:val="0"/>
        <w:spacing w:after="0" w:line="360" w:lineRule="auto"/>
        <w:ind w:firstLineChars="100" w:firstLine="240"/>
        <w:jc w:val="both"/>
        <w:rPr>
          <w:rFonts w:ascii="Book Antiqua" w:hAnsi="Book Antiqua" w:cs="Times New Roman"/>
          <w:sz w:val="24"/>
          <w:szCs w:val="24"/>
        </w:rPr>
      </w:pPr>
      <w:r w:rsidRPr="00756701">
        <w:rPr>
          <w:rFonts w:ascii="Book Antiqua" w:hAnsi="Book Antiqua" w:cs="Times New Roman"/>
          <w:sz w:val="24"/>
          <w:szCs w:val="24"/>
        </w:rPr>
        <w:t xml:space="preserve">In patients with DC, a higher predisposition to cancer has been reported, although low mutational frequency in the </w:t>
      </w:r>
      <w:r w:rsidRPr="00756701">
        <w:rPr>
          <w:rFonts w:ascii="Book Antiqua" w:hAnsi="Book Antiqua" w:cs="Times New Roman"/>
          <w:i/>
          <w:sz w:val="24"/>
          <w:szCs w:val="24"/>
        </w:rPr>
        <w:t>DKC1</w:t>
      </w:r>
      <w:r w:rsidRPr="00756701">
        <w:rPr>
          <w:rFonts w:ascii="Book Antiqua" w:hAnsi="Book Antiqua" w:cs="Times New Roman"/>
          <w:sz w:val="24"/>
          <w:szCs w:val="24"/>
        </w:rPr>
        <w:t xml:space="preserve"> gene was shown in primary </w:t>
      </w:r>
      <w:proofErr w:type="gramStart"/>
      <w:r w:rsidRPr="00756701">
        <w:rPr>
          <w:rFonts w:ascii="Book Antiqua" w:hAnsi="Book Antiqua" w:cs="Times New Roman"/>
          <w:sz w:val="24"/>
          <w:szCs w:val="24"/>
        </w:rPr>
        <w:t>tumors</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PEVuZE5vdGU+PENpdGU+PEF1dGhvcj5QZW56bzwvQXV0aG9yPjxZZWFyPjIwMTM8L1llYXI+PFJl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=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PEVuZE5vdGU+PENpdGU+PEF1dGhvcj5QZW56bzwvQXV0aG9yPjxZZWFyPjIwMTM8L1llYXI+PFJl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=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77]</w:t>
      </w:r>
      <w:r w:rsidRPr="00756701">
        <w:rPr>
          <w:rFonts w:ascii="Book Antiqua" w:hAnsi="Book Antiqua" w:cs="Times New Roman"/>
          <w:sz w:val="24"/>
          <w:szCs w:val="24"/>
        </w:rPr>
        <w:fldChar w:fldCharType="end"/>
      </w:r>
      <w:r w:rsidRPr="00756701">
        <w:rPr>
          <w:rFonts w:ascii="Book Antiqua" w:hAnsi="Book Antiqua" w:cs="Times New Roman"/>
          <w:sz w:val="24"/>
          <w:szCs w:val="24"/>
        </w:rPr>
        <w:t xml:space="preserve">. This predisposition might be a synergistic outcome of impaired </w:t>
      </w:r>
      <w:proofErr w:type="spellStart"/>
      <w:r w:rsidRPr="00756701">
        <w:rPr>
          <w:rFonts w:ascii="Book Antiqua" w:hAnsi="Book Antiqua" w:cs="Times New Roman"/>
          <w:sz w:val="24"/>
          <w:szCs w:val="24"/>
        </w:rPr>
        <w:t>pseudouridylation</w:t>
      </w:r>
      <w:proofErr w:type="spellEnd"/>
      <w:r w:rsidRPr="00756701">
        <w:rPr>
          <w:rFonts w:ascii="Book Antiqua" w:hAnsi="Book Antiqua" w:cs="Times New Roman"/>
          <w:sz w:val="24"/>
          <w:szCs w:val="24"/>
        </w:rPr>
        <w:t xml:space="preserve">. Most likely, the dysregulation of rRNA </w:t>
      </w:r>
      <w:proofErr w:type="spellStart"/>
      <w:r w:rsidRPr="00756701">
        <w:rPr>
          <w:rFonts w:ascii="Book Antiqua" w:hAnsi="Book Antiqua" w:cs="Times New Roman"/>
          <w:sz w:val="24"/>
          <w:szCs w:val="24"/>
        </w:rPr>
        <w:t>pseudouridylation</w:t>
      </w:r>
      <w:proofErr w:type="spellEnd"/>
      <w:r w:rsidRPr="00756701">
        <w:rPr>
          <w:rFonts w:ascii="Book Antiqua" w:hAnsi="Book Antiqua" w:cs="Times New Roman"/>
          <w:sz w:val="24"/>
          <w:szCs w:val="24"/>
        </w:rPr>
        <w:t xml:space="preserve"> precedes disease onset, as studies in </w:t>
      </w:r>
      <w:proofErr w:type="spellStart"/>
      <w:r w:rsidRPr="00756701">
        <w:rPr>
          <w:rFonts w:ascii="Book Antiqua" w:hAnsi="Book Antiqua" w:cs="Times New Roman"/>
          <w:sz w:val="24"/>
          <w:szCs w:val="24"/>
        </w:rPr>
        <w:t>hypomorphic</w:t>
      </w:r>
      <w:proofErr w:type="spellEnd"/>
      <w:r w:rsidRPr="00756701">
        <w:rPr>
          <w:rFonts w:ascii="Book Antiqua" w:hAnsi="Book Antiqua" w:cs="Times New Roman"/>
          <w:sz w:val="24"/>
          <w:szCs w:val="24"/>
        </w:rPr>
        <w:t xml:space="preserve"> </w:t>
      </w:r>
      <w:r w:rsidRPr="00756701">
        <w:rPr>
          <w:rFonts w:ascii="Book Antiqua" w:hAnsi="Book Antiqua" w:cs="Times New Roman"/>
          <w:i/>
          <w:iCs/>
          <w:sz w:val="24"/>
          <w:szCs w:val="24"/>
        </w:rPr>
        <w:t>Dkc1</w:t>
      </w:r>
      <w:r w:rsidRPr="00756701">
        <w:rPr>
          <w:rFonts w:ascii="Book Antiqua" w:hAnsi="Book Antiqua" w:cs="Times New Roman"/>
          <w:sz w:val="24"/>
          <w:szCs w:val="24"/>
        </w:rPr>
        <w:t xml:space="preserve">-mutant mice suggest. A specific defect of the internal ribosome entry site also occurs upon DKC1 loss, causing a specific defect in the translation of some IRES-containing mRNAs. Ribosomes that lack </w:t>
      </w:r>
      <w:proofErr w:type="spellStart"/>
      <w:r w:rsidRPr="00756701">
        <w:rPr>
          <w:rFonts w:ascii="Book Antiqua" w:hAnsi="Book Antiqua" w:cs="Times New Roman"/>
          <w:sz w:val="24"/>
          <w:szCs w:val="24"/>
        </w:rPr>
        <w:t>pseudouridine</w:t>
      </w:r>
      <w:proofErr w:type="spellEnd"/>
      <w:r w:rsidRPr="00756701">
        <w:rPr>
          <w:rFonts w:ascii="Book Antiqua" w:hAnsi="Book Antiqua" w:cs="Times New Roman"/>
          <w:sz w:val="24"/>
          <w:szCs w:val="24"/>
        </w:rPr>
        <w:t xml:space="preserve"> modifications show a direct impairment in binding to IRES </w:t>
      </w:r>
      <w:proofErr w:type="gramStart"/>
      <w:r w:rsidRPr="00756701">
        <w:rPr>
          <w:rFonts w:ascii="Book Antiqua" w:hAnsi="Book Antiqua" w:cs="Times New Roman"/>
          <w:sz w:val="24"/>
          <w:szCs w:val="24"/>
        </w:rPr>
        <w:t>elements</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PEVuZE5vdGU+PENpdGU+PEF1dGhvcj5KYWNrPC9BdXRob3I+PFllYXI+MjAxMTwvWWVhcj48UmVj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YnItMT5Nb2xlY3VsYXIgY2VsbDwvYWJici0xPjwvYWx0LXBlcmlvZGljYWw+PHBhZ2VzPjY2MC02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PEVuZE5vdGU+PENpdGU+PEF1dGhvcj5KYWNrPC9BdXRob3I+PFllYXI+MjAxMTwvWWVhcj48UmVj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YnItMT5Nb2xlY3VsYXIgY2VsbDwvYWJici0xPjwvYWx0LXBlcmlvZGljYWw+PHBhZ2VzPjY2MC02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78]</w:t>
      </w:r>
      <w:r w:rsidRPr="00756701">
        <w:rPr>
          <w:rFonts w:ascii="Book Antiqua" w:hAnsi="Book Antiqua" w:cs="Times New Roman"/>
          <w:sz w:val="24"/>
          <w:szCs w:val="24"/>
        </w:rPr>
        <w:fldChar w:fldCharType="end"/>
      </w:r>
      <w:r w:rsidRPr="00756701">
        <w:rPr>
          <w:rFonts w:ascii="Book Antiqua" w:hAnsi="Book Antiqua" w:cs="Times New Roman"/>
          <w:sz w:val="24"/>
          <w:szCs w:val="24"/>
        </w:rPr>
        <w:t xml:space="preserve">. Consequently, in </w:t>
      </w:r>
      <w:proofErr w:type="spellStart"/>
      <w:r w:rsidRPr="00756701">
        <w:rPr>
          <w:rFonts w:ascii="Book Antiqua" w:hAnsi="Book Antiqua" w:cs="Times New Roman"/>
          <w:sz w:val="24"/>
          <w:szCs w:val="24"/>
        </w:rPr>
        <w:t>hypomorphic</w:t>
      </w:r>
      <w:proofErr w:type="spellEnd"/>
      <w:r w:rsidRPr="00756701">
        <w:rPr>
          <w:rFonts w:ascii="Book Antiqua" w:hAnsi="Book Antiqua" w:cs="Times New Roman"/>
          <w:sz w:val="24"/>
          <w:szCs w:val="24"/>
        </w:rPr>
        <w:t xml:space="preserve"> DKC-1 mice, cap-dependent translation of mRNA is not compromised, but translation of IRES-containing mRNAs, includi</w:t>
      </w:r>
      <w:bookmarkStart w:id="355" w:name="OLE_LINK2073"/>
      <w:bookmarkStart w:id="356" w:name="OLE_LINK2074"/>
      <w:r w:rsidRPr="00756701">
        <w:rPr>
          <w:rFonts w:ascii="Book Antiqua" w:hAnsi="Book Antiqua" w:cs="Times New Roman"/>
          <w:sz w:val="24"/>
          <w:szCs w:val="24"/>
        </w:rPr>
        <w:t>ng the tumor suppressors p27 and p53,</w:t>
      </w:r>
      <w:bookmarkEnd w:id="355"/>
      <w:bookmarkEnd w:id="356"/>
      <w:r w:rsidRPr="00756701">
        <w:rPr>
          <w:rFonts w:ascii="Book Antiqua" w:hAnsi="Book Antiqua" w:cs="Times New Roman"/>
          <w:sz w:val="24"/>
          <w:szCs w:val="24"/>
        </w:rPr>
        <w:t xml:space="preserve"> is </w:t>
      </w:r>
      <w:proofErr w:type="gramStart"/>
      <w:r w:rsidRPr="00756701">
        <w:rPr>
          <w:rFonts w:ascii="Book Antiqua" w:hAnsi="Book Antiqua" w:cs="Times New Roman"/>
          <w:sz w:val="24"/>
          <w:szCs w:val="24"/>
        </w:rPr>
        <w:t>perturbed</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PEVuZE5vdGU+PENpdGU+PEF1dGhvcj5Nb250YW5hcm88L0F1dGhvcj48WWVhcj4yMDEwPC9ZZWFy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Y2g8L2FiYnItMT48L2FsdC1wZXJpb2RpY2FsPjxwYWdlcz40NzY3LTc3PC9wYWdlcz48dm9sdW1l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ciByZXNlYXJjaDwvYWJici0xPjwvYWx0LXBlcmlvZGljYWw+PHBhZ2VzPjYwMjYtMzU8L3BhZ2Vz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b2RpY2FsPjxwYWdlcz45MDItNjwvcGFnZXM+PHZvbHVtZT4zMTI8L3ZvbHVtZT48bnVtYmVyPjU3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PEVuZE5vdGU+PENpdGU+PEF1dGhvcj5Nb250YW5hcm88L0F1dGhvcj48WWVhcj4yMDEwPC9ZZWFy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Y2g8L2FiYnItMT48L2FsdC1wZXJpb2RpY2FsPjxwYWdlcz40NzY3LTc3PC9wYWdlcz48dm9sdW1l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ciByZXNlYXJjaDwvYWJici0xPjwvYWx0LXBlcmlvZGljYWw+PHBhZ2VzPjYwMjYtMzU8L3BhZ2Vz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b2RpY2FsPjxwYWdlcz45MDItNjwvcGFnZXM+PHZvbHVtZT4zMTI8L3ZvbHVtZT48bnVtYmVyPjU3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79-82</w:t>
      </w:r>
      <w:r w:rsidRPr="00756701">
        <w:rPr>
          <w:rFonts w:ascii="Book Antiqua" w:hAnsi="Book Antiqua" w:cs="Times New Roman"/>
          <w:sz w:val="24"/>
          <w:szCs w:val="24"/>
        </w:rPr>
        <w:fldChar w:fldCharType="end"/>
      </w:r>
      <w:r w:rsidRPr="00756701">
        <w:rPr>
          <w:rFonts w:ascii="Book Antiqua" w:hAnsi="Book Antiqua" w:cs="Times New Roman"/>
          <w:sz w:val="24"/>
          <w:szCs w:val="24"/>
          <w:vertAlign w:val="superscript"/>
        </w:rPr>
        <w:t>]</w:t>
      </w:r>
      <w:r w:rsidRPr="00756701">
        <w:rPr>
          <w:rFonts w:ascii="Book Antiqua" w:hAnsi="Book Antiqua" w:cs="Times New Roman"/>
          <w:sz w:val="24"/>
          <w:szCs w:val="24"/>
        </w:rPr>
        <w:t xml:space="preserve">, resulting in a higher incidence of cancer development in these mice. Thus, this impaired </w:t>
      </w:r>
      <w:r w:rsidRPr="00756701">
        <w:rPr>
          <w:rFonts w:ascii="Book Antiqua" w:hAnsi="Book Antiqua" w:cs="Times New Roman"/>
          <w:sz w:val="24"/>
          <w:szCs w:val="24"/>
        </w:rPr>
        <w:lastRenderedPageBreak/>
        <w:t>translation of tumor suppressor mRNA might also be a driver of cancer in DC patients. Moreover, recent identification of Ψ in mRNA</w:t>
      </w:r>
      <w:r w:rsidRPr="00756701">
        <w:rPr>
          <w:rFonts w:ascii="Book Antiqua" w:hAnsi="Book Antiqua" w:cs="Times New Roman"/>
          <w:sz w:val="24"/>
          <w:szCs w:val="24"/>
          <w:vertAlign w:val="superscript"/>
        </w:rPr>
        <w:t>[</w:t>
      </w:r>
      <w:r w:rsidRPr="00756701">
        <w:rPr>
          <w:rFonts w:ascii="Book Antiqua" w:hAnsi="Book Antiqua" w:cs="Times New Roman"/>
          <w:sz w:val="24"/>
          <w:szCs w:val="24"/>
        </w:rPr>
        <w:fldChar w:fldCharType="begin"/>
      </w:r>
      <w:r w:rsidRPr="00756701">
        <w:rPr>
          <w:rFonts w:ascii="Book Antiqua" w:hAnsi="Book Antiqua" w:cs="Times New Roman"/>
          <w:sz w:val="24"/>
          <w:szCs w:val="24"/>
        </w:rPr>
        <w:instrText xml:space="preserve"> ADDIN EN.CITE &lt;EndNote&gt;&lt;Cite&gt;&lt;Author&gt;Carlile&lt;/Author&gt;&lt;Year&gt;2014&lt;/Year&gt;&lt;RecNum&gt;77&lt;/RecNum&gt;&lt;IDText&gt;Pseudouridine profiling reveals regulated mRNA pseudouridylation in yeast and human cells&lt;/IDText&gt;&lt;DisplayText&gt;&lt;style face="superscript"&gt;77&lt;/style&gt;&lt;/DisplayText&gt;&lt;record&gt;&lt;rec-number&gt;77&lt;/rec-number&gt;&lt;foreign-keys&gt;&lt;key app="EN" db-id="ex02d2apeps5e2edwrrxt50o00tzseweae2p" timestamp="1520681782"&gt;77&lt;/key&gt;&lt;/foreign-keys&gt;&lt;ref-type name="Journal Article"&gt;17&lt;/ref-type&gt;&lt;contributors&gt;&lt;authors&gt;&lt;author&gt;Carlile, Thomas M.&lt;/author&gt;&lt;author&gt;Rojas-Duran, Maria F.&lt;/author&gt;&lt;author&gt;Zinshteyn, Boris&lt;/author&gt;&lt;author&gt;Shin, Hakyung&lt;/author&gt;&lt;author&gt;Bartoli, Kristen M.&lt;/author&gt;&lt;author&gt;Gilbert, Wendy V.&lt;/author&gt;&lt;/authors&gt;&lt;/contributors&gt;&lt;titles&gt;&lt;title&gt;Pseudouridine profiling reveals regulated mRNA pseudouridylation in yeast and human cells&lt;/title&gt;&lt;secondary-title&gt;Nature&lt;/secondary-title&gt;&lt;/titles&gt;&lt;periodical&gt;&lt;full-title&gt;Nature&lt;/full-title&gt;&lt;abbr-1&gt;Nature&lt;/abbr-1&gt;&lt;/periodical&gt;&lt;volume&gt;advance online publication&lt;/volume&gt;&lt;dates&gt;&lt;year&gt;2014&lt;/year&gt;&lt;pub-dates&gt;&lt;date&gt;09/05/online&lt;/date&gt;&lt;/pub-dates&gt;&lt;/dates&gt;&lt;publisher&gt;Nature Publishing Group, a division of Macmillan Publishers Limited. All Rights Reserved.&lt;/publisher&gt;&lt;isbn&gt;1476-4687&lt;/isbn&gt;&lt;work-type&gt;Letter&lt;/work-type&gt;&lt;urls&gt;&lt;related-urls&gt;&lt;url&gt;http://dx.doi.org/10.1038/nature13802&lt;/url&gt;&lt;/related-urls&gt;&lt;/urls&gt;&lt;electronic-resource-num&gt;10.1038/nature13802&amp;#xD;http://www.nature.com/nature/journal/vnfv/ncurrent/abs/nature13802.html#supplementary-information&lt;/electronic-resource-num&gt;&lt;/record&gt;&lt;/Cite&gt;&lt;/EndNote&gt;</w:instrText>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83]</w:t>
      </w:r>
      <w:r w:rsidRPr="00756701">
        <w:rPr>
          <w:rFonts w:ascii="Book Antiqua" w:hAnsi="Book Antiqua" w:cs="Times New Roman"/>
          <w:sz w:val="24"/>
          <w:szCs w:val="24"/>
        </w:rPr>
        <w:fldChar w:fldCharType="end"/>
      </w:r>
      <w:r w:rsidRPr="00756701">
        <w:rPr>
          <w:rFonts w:ascii="Book Antiqua" w:hAnsi="Book Antiqua" w:cs="Times New Roman"/>
          <w:sz w:val="24"/>
          <w:szCs w:val="24"/>
        </w:rPr>
        <w:t xml:space="preserve"> brings an additional level of complexity and regulation of the expression of target RNAs.</w:t>
      </w:r>
    </w:p>
    <w:p w:rsidR="006F2D76" w:rsidRPr="00756701" w:rsidRDefault="006F2D76" w:rsidP="006F2D7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756701">
        <w:rPr>
          <w:rFonts w:ascii="Book Antiqua" w:hAnsi="Book Antiqua" w:cs="Times New Roman"/>
          <w:sz w:val="24"/>
          <w:szCs w:val="24"/>
        </w:rPr>
        <w:t xml:space="preserve">In hematological cancers, such as leukemias, lymphoma and multiple myeloma, downregulation of specific subsets of </w:t>
      </w:r>
      <w:proofErr w:type="spellStart"/>
      <w:r w:rsidRPr="00756701">
        <w:rPr>
          <w:rFonts w:ascii="Book Antiqua" w:hAnsi="Book Antiqua" w:cs="Times New Roman"/>
          <w:sz w:val="24"/>
          <w:szCs w:val="24"/>
        </w:rPr>
        <w:t>dyskerin</w:t>
      </w:r>
      <w:proofErr w:type="spellEnd"/>
      <w:r w:rsidRPr="00756701">
        <w:rPr>
          <w:rFonts w:ascii="Book Antiqua" w:hAnsi="Book Antiqua" w:cs="Times New Roman"/>
          <w:sz w:val="24"/>
          <w:szCs w:val="24"/>
        </w:rPr>
        <w:t xml:space="preserve">-associated H/ACA snoRNAs has been </w:t>
      </w:r>
      <w:proofErr w:type="gramStart"/>
      <w:r w:rsidRPr="00756701">
        <w:rPr>
          <w:rFonts w:ascii="Book Antiqua" w:hAnsi="Book Antiqua" w:cs="Times New Roman"/>
          <w:sz w:val="24"/>
          <w:szCs w:val="24"/>
        </w:rPr>
        <w:t>demonstrated</w:t>
      </w:r>
      <w:r w:rsidRPr="00756701">
        <w:rPr>
          <w:rFonts w:ascii="Book Antiqua" w:hAnsi="Book Antiqua" w:cs="Times New Roman"/>
          <w:sz w:val="24"/>
          <w:szCs w:val="24"/>
          <w:vertAlign w:val="superscript"/>
        </w:rPr>
        <w:t>[</w:t>
      </w:r>
      <w:proofErr w:type="gramEnd"/>
      <w:r w:rsidRPr="00756701">
        <w:rPr>
          <w:rFonts w:ascii="Book Antiqua" w:hAnsi="Book Antiqua" w:cs="Times New Roman"/>
          <w:sz w:val="24"/>
          <w:szCs w:val="24"/>
        </w:rPr>
        <w:fldChar w:fldCharType="begin">
          <w:fldData xml:space="preserve">PEVuZE5vdGU+PENpdGU+PEF1dGhvcj5Sb25jaGV0dGk8L0F1dGhvcj48WWVhcj4yMDEyPC9ZZWFy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dGxlPjxhYmJyLTE+Qmxvb2Q8L2FiYnItMT48L2FsdC1wZXJpb2RpY2FsPjxwYWdlcz4zOTk3LTQw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</w:fldData>
        </w:fldChar>
      </w:r>
      <w:r w:rsidRPr="00756701">
        <w:rPr>
          <w:rFonts w:ascii="Book Antiqua" w:hAnsi="Book Antiqua" w:cs="Times New Roman"/>
          <w:sz w:val="24"/>
          <w:szCs w:val="24"/>
        </w:rPr>
        <w:instrText xml:space="preserve"> ADDIN EN.CITE </w:instrText>
      </w:r>
      <w:r w:rsidRPr="00756701">
        <w:rPr>
          <w:rFonts w:ascii="Book Antiqua" w:hAnsi="Book Antiqua" w:cs="Times New Roman"/>
          <w:sz w:val="24"/>
          <w:szCs w:val="24"/>
        </w:rPr>
        <w:fldChar w:fldCharType="begin">
          <w:fldData xml:space="preserve">PEVuZE5vdGU+PENpdGU+PEF1dGhvcj5Sb25jaGV0dGk8L0F1dGhvcj48WWVhcj4yMDEyPC9ZZWFy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dGxlPjxhYmJyLTE+Qmxvb2Q8L2FiYnItMT48L2FsdC1wZXJpb2RpY2FsPjxwYWdlcz4zOTk3LTQw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</w:fldData>
        </w:fldChar>
      </w:r>
      <w:r w:rsidRPr="00756701">
        <w:rPr>
          <w:rFonts w:ascii="Book Antiqua" w:hAnsi="Book Antiqua" w:cs="Times New Roman"/>
          <w:sz w:val="24"/>
          <w:szCs w:val="24"/>
        </w:rPr>
        <w:instrText xml:space="preserve"> ADDIN EN.CITE.DATA </w:instrText>
      </w:r>
      <w:r w:rsidRPr="00756701">
        <w:rPr>
          <w:rFonts w:ascii="Book Antiqua" w:hAnsi="Book Antiqua" w:cs="Times New Roman"/>
          <w:sz w:val="24"/>
          <w:szCs w:val="24"/>
        </w:rPr>
      </w:r>
      <w:r w:rsidRPr="00756701">
        <w:rPr>
          <w:rFonts w:ascii="Book Antiqua" w:hAnsi="Book Antiqua" w:cs="Times New Roman"/>
          <w:sz w:val="24"/>
          <w:szCs w:val="24"/>
        </w:rPr>
        <w:fldChar w:fldCharType="end"/>
      </w:r>
      <w:r w:rsidRPr="00756701">
        <w:rPr>
          <w:rFonts w:ascii="Book Antiqua" w:hAnsi="Book Antiqua" w:cs="Times New Roman"/>
          <w:sz w:val="24"/>
          <w:szCs w:val="24"/>
        </w:rPr>
      </w:r>
      <w:r w:rsidRPr="00756701">
        <w:rPr>
          <w:rFonts w:ascii="Book Antiqua" w:hAnsi="Book Antiqua" w:cs="Times New Roman"/>
          <w:sz w:val="24"/>
          <w:szCs w:val="24"/>
        </w:rPr>
        <w:fldChar w:fldCharType="separate"/>
      </w:r>
      <w:r w:rsidRPr="00756701">
        <w:rPr>
          <w:rFonts w:ascii="Book Antiqua" w:hAnsi="Book Antiqua" w:cs="Times New Roman"/>
          <w:noProof/>
          <w:sz w:val="24"/>
          <w:szCs w:val="24"/>
          <w:vertAlign w:val="superscript"/>
        </w:rPr>
        <w:t>84-86]</w:t>
      </w:r>
      <w:r w:rsidRPr="00756701" w:rsidDel="001C46EB">
        <w:rPr>
          <w:rFonts w:ascii="Book Antiqua" w:hAnsi="Book Antiqua" w:cs="Times New Roman"/>
          <w:noProof/>
          <w:sz w:val="24"/>
          <w:szCs w:val="24"/>
          <w:vertAlign w:val="superscript"/>
        </w:rPr>
        <w:t xml:space="preserve"> </w:t>
      </w:r>
      <w:r w:rsidRPr="00756701">
        <w:rPr>
          <w:rFonts w:ascii="Book Antiqua" w:hAnsi="Book Antiqua" w:cs="Times New Roman"/>
          <w:sz w:val="24"/>
          <w:szCs w:val="24"/>
        </w:rPr>
        <w:fldChar w:fldCharType="end"/>
      </w:r>
      <w:r w:rsidRPr="00756701">
        <w:rPr>
          <w:rFonts w:ascii="Book Antiqua" w:hAnsi="Book Antiqua" w:cs="Times New Roman"/>
          <w:sz w:val="24"/>
          <w:szCs w:val="24"/>
        </w:rPr>
        <w:t xml:space="preserve">(Table 1). Thus, lower </w:t>
      </w:r>
      <w:proofErr w:type="spellStart"/>
      <w:r w:rsidRPr="00756701">
        <w:rPr>
          <w:rFonts w:ascii="Book Antiqua" w:hAnsi="Book Antiqua" w:cs="Times New Roman"/>
          <w:sz w:val="24"/>
          <w:szCs w:val="24"/>
        </w:rPr>
        <w:t>pseudouridylation</w:t>
      </w:r>
      <w:proofErr w:type="spellEnd"/>
      <w:r w:rsidRPr="00756701">
        <w:rPr>
          <w:rFonts w:ascii="Book Antiqua" w:hAnsi="Book Antiqua" w:cs="Times New Roman"/>
          <w:sz w:val="24"/>
          <w:szCs w:val="24"/>
        </w:rPr>
        <w:t xml:space="preserve"> levels are a widespread feature of cancer.</w:t>
      </w:r>
    </w:p>
    <w:p w:rsidR="006F2D76" w:rsidRPr="00756701" w:rsidRDefault="006F2D76" w:rsidP="006F2D7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6F2D76" w:rsidRPr="00756701" w:rsidRDefault="006F2D76" w:rsidP="006F2D76">
      <w:pPr>
        <w:pStyle w:val="NormalWeb"/>
        <w:spacing w:before="0" w:beforeAutospacing="0" w:after="0" w:afterAutospacing="0" w:line="360" w:lineRule="auto"/>
        <w:jc w:val="both"/>
        <w:rPr>
          <w:rFonts w:ascii="Book Antiqua" w:hAnsi="Book Antiqua"/>
          <w:b/>
        </w:rPr>
      </w:pPr>
      <w:r w:rsidRPr="00756701">
        <w:rPr>
          <w:rFonts w:ascii="Book Antiqua" w:hAnsi="Book Antiqua"/>
          <w:b/>
        </w:rPr>
        <w:t>INOSINE IN CANCER RNA</w:t>
      </w:r>
    </w:p>
    <w:p w:rsidR="006F2D76" w:rsidRPr="00756701" w:rsidRDefault="006F2D76" w:rsidP="006F2D76">
      <w:pPr>
        <w:pStyle w:val="NormalWeb"/>
        <w:spacing w:before="0" w:beforeAutospacing="0" w:after="0" w:afterAutospacing="0" w:line="360" w:lineRule="auto"/>
        <w:jc w:val="both"/>
        <w:rPr>
          <w:rFonts w:ascii="Book Antiqua" w:hAnsi="Book Antiqua"/>
        </w:rPr>
      </w:pPr>
      <w:r w:rsidRPr="00756701">
        <w:rPr>
          <w:rFonts w:ascii="Book Antiqua" w:hAnsi="Book Antiqua"/>
        </w:rPr>
        <w:t xml:space="preserve">Inosine is an RNA modification resulting from the hydrolytic deamination of adenosine catalyzed by adenosine deaminase enzymes acting on double-stranded RNA (ADAR) or adenosine deaminase acting on transfer RNA (ADAT), which are families known to function in A-to-I RNA editing. Enzymes of the ADAR family are catalytically active ADAR1, ADAR2 and ADAR3, which still has an unknown function. </w:t>
      </w:r>
    </w:p>
    <w:p w:rsidR="006F2D76" w:rsidRDefault="006F2D76" w:rsidP="006F2D76">
      <w:pPr>
        <w:pStyle w:val="NormalWeb"/>
        <w:spacing w:before="0" w:beforeAutospacing="0" w:after="0" w:afterAutospacing="0" w:line="360" w:lineRule="auto"/>
        <w:ind w:firstLineChars="100" w:firstLine="240"/>
        <w:jc w:val="both"/>
        <w:rPr>
          <w:rFonts w:ascii="Book Antiqua" w:eastAsiaTheme="minorEastAsia" w:hAnsi="Book Antiqua"/>
          <w:lang w:eastAsia="zh-CN"/>
        </w:rPr>
      </w:pPr>
      <w:r w:rsidRPr="00756701">
        <w:rPr>
          <w:rFonts w:ascii="Book Antiqua" w:hAnsi="Book Antiqua"/>
        </w:rPr>
        <w:t xml:space="preserve">ADARs introduce inosine in coding and non-coding RNAs and have drastic impacts on the cellular transcriptome and </w:t>
      </w:r>
      <w:proofErr w:type="spellStart"/>
      <w:r w:rsidRPr="00756701">
        <w:rPr>
          <w:rFonts w:ascii="Book Antiqua" w:hAnsi="Book Antiqua"/>
        </w:rPr>
        <w:t>translatome</w:t>
      </w:r>
      <w:proofErr w:type="spellEnd"/>
      <w:r w:rsidRPr="00756701">
        <w:rPr>
          <w:rFonts w:ascii="Book Antiqua" w:hAnsi="Book Antiqua"/>
        </w:rPr>
        <w:t>. The hypo- or hyper-</w:t>
      </w:r>
      <w:proofErr w:type="spellStart"/>
      <w:r w:rsidRPr="00756701">
        <w:rPr>
          <w:rFonts w:ascii="Book Antiqua" w:hAnsi="Book Antiqua"/>
        </w:rPr>
        <w:t>editome</w:t>
      </w:r>
      <w:proofErr w:type="spellEnd"/>
      <w:r w:rsidRPr="00756701">
        <w:rPr>
          <w:rFonts w:ascii="Book Antiqua" w:hAnsi="Book Antiqua"/>
        </w:rPr>
        <w:t xml:space="preserve"> has been associated with diverse types of cancer. The role of ADAT in cancer has not been reported.</w:t>
      </w:r>
    </w:p>
    <w:p w:rsidR="006F2D76" w:rsidRPr="00C368A5" w:rsidRDefault="006F2D76" w:rsidP="006F2D76">
      <w:pPr>
        <w:pStyle w:val="NormalWeb"/>
        <w:spacing w:before="0" w:beforeAutospacing="0" w:after="0" w:afterAutospacing="0" w:line="360" w:lineRule="auto"/>
        <w:ind w:firstLineChars="100" w:firstLine="240"/>
        <w:jc w:val="both"/>
        <w:rPr>
          <w:rFonts w:ascii="Book Antiqua" w:eastAsiaTheme="minorEastAsia" w:hAnsi="Book Antiqua"/>
          <w:lang w:eastAsia="zh-CN"/>
        </w:rPr>
      </w:pPr>
    </w:p>
    <w:p w:rsidR="006F2D76" w:rsidRPr="00756701" w:rsidRDefault="006F2D76" w:rsidP="006F2D76">
      <w:pPr>
        <w:pStyle w:val="NormalWeb"/>
        <w:spacing w:before="0" w:beforeAutospacing="0" w:after="0" w:afterAutospacing="0" w:line="360" w:lineRule="auto"/>
        <w:jc w:val="both"/>
        <w:rPr>
          <w:rFonts w:ascii="Book Antiqua" w:hAnsi="Book Antiqua"/>
          <w:b/>
          <w:i/>
        </w:rPr>
      </w:pPr>
      <w:r w:rsidRPr="00756701">
        <w:rPr>
          <w:rFonts w:ascii="Book Antiqua" w:hAnsi="Book Antiqua"/>
          <w:b/>
          <w:i/>
        </w:rPr>
        <w:t>High editing levels in cancer</w:t>
      </w:r>
    </w:p>
    <w:p w:rsidR="006F2D76" w:rsidRPr="00756701" w:rsidRDefault="006F2D76" w:rsidP="006F2D76">
      <w:pPr>
        <w:pStyle w:val="NormalWeb"/>
        <w:spacing w:before="0" w:beforeAutospacing="0" w:after="0" w:afterAutospacing="0" w:line="360" w:lineRule="auto"/>
        <w:jc w:val="both"/>
        <w:rPr>
          <w:rFonts w:ascii="Book Antiqua" w:eastAsiaTheme="minorEastAsia" w:hAnsi="Book Antiqua"/>
          <w:lang w:eastAsia="zh-CN"/>
        </w:rPr>
      </w:pPr>
      <w:r w:rsidRPr="00756701">
        <w:rPr>
          <w:rFonts w:ascii="Book Antiqua" w:hAnsi="Book Antiqua"/>
        </w:rPr>
        <w:t xml:space="preserve">Most frequently editing locations are long, partially complementary RNAs formed from inverted non-coding repeats, such as </w:t>
      </w:r>
      <w:proofErr w:type="spellStart"/>
      <w:r w:rsidRPr="00C368A5">
        <w:rPr>
          <w:rFonts w:ascii="Book Antiqua" w:hAnsi="Book Antiqua"/>
          <w:i/>
        </w:rPr>
        <w:t>Arthrobacter</w:t>
      </w:r>
      <w:proofErr w:type="spellEnd"/>
      <w:r w:rsidRPr="00C368A5">
        <w:rPr>
          <w:rFonts w:ascii="Book Antiqua" w:hAnsi="Book Antiqua"/>
          <w:i/>
        </w:rPr>
        <w:t xml:space="preserve"> luteus</w:t>
      </w:r>
      <w:r w:rsidRPr="00756701">
        <w:rPr>
          <w:rFonts w:ascii="Book Antiqua" w:hAnsi="Book Antiqua"/>
          <w:i/>
        </w:rPr>
        <w:t> </w:t>
      </w:r>
      <w:r w:rsidRPr="00756701">
        <w:rPr>
          <w:rFonts w:ascii="Book Antiqua" w:hAnsi="Book Antiqua"/>
        </w:rPr>
        <w:t>(</w:t>
      </w:r>
      <w:proofErr w:type="spellStart"/>
      <w:r w:rsidRPr="00756701">
        <w:rPr>
          <w:rFonts w:ascii="Book Antiqua" w:hAnsi="Book Antiqua"/>
        </w:rPr>
        <w:t>Alu</w:t>
      </w:r>
      <w:proofErr w:type="spellEnd"/>
      <w:r w:rsidRPr="00756701">
        <w:rPr>
          <w:rFonts w:ascii="Book Antiqua" w:hAnsi="Book Antiqua"/>
        </w:rPr>
        <w:t xml:space="preserve">) and long interspersed </w:t>
      </w:r>
      <w:r w:rsidRPr="00756701">
        <w:rPr>
          <w:rFonts w:ascii="Book Antiqua" w:hAnsi="Book Antiqua"/>
          <w:b/>
        </w:rPr>
        <w:t>e</w:t>
      </w:r>
      <w:r w:rsidRPr="00756701">
        <w:rPr>
          <w:rFonts w:ascii="Book Antiqua" w:hAnsi="Book Antiqua"/>
        </w:rPr>
        <w:t>lement (LINE) located in mRNA UTRs and introns. Two major studies have investigated RNA-editing patterns in tumors versus normal tissues. Each of the studies employed RNA-</w:t>
      </w:r>
      <w:proofErr w:type="spellStart"/>
      <w:r w:rsidRPr="00756701">
        <w:rPr>
          <w:rFonts w:ascii="Book Antiqua" w:hAnsi="Book Antiqua"/>
        </w:rPr>
        <w:t>Seq</w:t>
      </w:r>
      <w:proofErr w:type="spellEnd"/>
      <w:r w:rsidRPr="00756701">
        <w:rPr>
          <w:rFonts w:ascii="Book Antiqua" w:hAnsi="Book Antiqua"/>
        </w:rPr>
        <w:t xml:space="preserve"> datasets from The Cancer Genome Atlas (TCGA) project (https://cancergenome.nih.gov/) and compared them to reference datasets of editing sites. High-confidence RNA editing sites are annotated in the Rigorously Annotated Database of A-to-I RNA Editing (RADAR, http://rnaedit.com/), where one study </w:t>
      </w:r>
      <w:r w:rsidRPr="00756701">
        <w:rPr>
          <w:rFonts w:ascii="Book Antiqua" w:hAnsi="Book Antiqua"/>
        </w:rPr>
        <w:lastRenderedPageBreak/>
        <w:t xml:space="preserve">focused on detecting </w:t>
      </w:r>
      <w:proofErr w:type="spellStart"/>
      <w:r w:rsidRPr="00756701">
        <w:rPr>
          <w:rFonts w:ascii="Book Antiqua" w:hAnsi="Book Antiqua"/>
        </w:rPr>
        <w:t>Alu</w:t>
      </w:r>
      <w:proofErr w:type="spellEnd"/>
      <w:r w:rsidRPr="00756701">
        <w:rPr>
          <w:rFonts w:ascii="Book Antiqua" w:hAnsi="Book Antiqua"/>
        </w:rPr>
        <w:t xml:space="preserve"> and non-</w:t>
      </w:r>
      <w:proofErr w:type="spellStart"/>
      <w:r w:rsidRPr="00756701">
        <w:rPr>
          <w:rFonts w:ascii="Book Antiqua" w:hAnsi="Book Antiqua"/>
        </w:rPr>
        <w:t>Alu</w:t>
      </w:r>
      <w:proofErr w:type="spellEnd"/>
      <w:r w:rsidRPr="00756701">
        <w:rPr>
          <w:rFonts w:ascii="Book Antiqua" w:hAnsi="Book Antiqua"/>
        </w:rPr>
        <w:t xml:space="preserve"> RNA editing events in 17 cancers, whereas the other study focused on </w:t>
      </w:r>
      <w:proofErr w:type="spellStart"/>
      <w:r w:rsidRPr="00756701">
        <w:rPr>
          <w:rFonts w:ascii="Book Antiqua" w:hAnsi="Book Antiqua"/>
        </w:rPr>
        <w:t>Alu</w:t>
      </w:r>
      <w:proofErr w:type="spellEnd"/>
      <w:r w:rsidRPr="00756701">
        <w:rPr>
          <w:rFonts w:ascii="Book Antiqua" w:hAnsi="Book Antiqua"/>
        </w:rPr>
        <w:t xml:space="preserve"> RNA editing events in 9 different cancers</w:t>
      </w:r>
      <w:r w:rsidRPr="00756701">
        <w:rPr>
          <w:rFonts w:ascii="Book Antiqua" w:hAnsi="Book Antiqua"/>
          <w:vertAlign w:val="superscript"/>
        </w:rPr>
        <w:t>[</w:t>
      </w:r>
      <w:r w:rsidRPr="00756701">
        <w:rPr>
          <w:rFonts w:ascii="Book Antiqua" w:hAnsi="Book Antiqua"/>
        </w:rPr>
        <w:fldChar w:fldCharType="begin">
          <w:fldData xml:space="preserve">PEVuZE5vdGU+PENpdGU+PEF1dGhvcj5IYW48L0F1dGhvcj48WWVhcj4yMDE1PC9ZZWFyPjxSZWNO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PjwvYWx0LXBlcmlvZGljYWw+PHBhZ2VzPjUxNS0yODwvcGFnZXM+PHZvbHVtZT4yODwvdm9sdW1l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PEVuZE5vdGU+PENpdGU+PEF1dGhvcj5IYW48L0F1dGhvcj48WWVhcj4yMDE1PC9ZZWFyPjxSZWNO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87,88]</w:t>
      </w:r>
      <w:r w:rsidRPr="00756701">
        <w:rPr>
          <w:rFonts w:ascii="Book Antiqua" w:hAnsi="Book Antiqua"/>
        </w:rPr>
        <w:fldChar w:fldCharType="end"/>
      </w:r>
      <w:r w:rsidRPr="00756701">
        <w:rPr>
          <w:rFonts w:ascii="Book Antiqua" w:hAnsi="Book Antiqua"/>
        </w:rPr>
        <w:t>.</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rPr>
      </w:pPr>
      <w:r w:rsidRPr="00756701">
        <w:rPr>
          <w:rFonts w:ascii="Book Antiqua" w:hAnsi="Book Antiqua"/>
        </w:rPr>
        <w:t xml:space="preserve">In general, elevated </w:t>
      </w:r>
      <w:proofErr w:type="spellStart"/>
      <w:r w:rsidRPr="00756701">
        <w:rPr>
          <w:rFonts w:ascii="Book Antiqua" w:hAnsi="Book Antiqua"/>
        </w:rPr>
        <w:t>Alu</w:t>
      </w:r>
      <w:proofErr w:type="spellEnd"/>
      <w:r w:rsidRPr="00756701">
        <w:rPr>
          <w:rFonts w:ascii="Book Antiqua" w:hAnsi="Book Antiqua"/>
        </w:rPr>
        <w:t xml:space="preserve"> editing activity in tumors compared to matched normal tissues was found in bladder urothelial carcinoma (BLCA), breast invasive carcinoma (BRCA), colon adenocarcinoma (COAD), head and neck squamous cell carcinoma (HNSC), lung adenocarcinoma (LUAD) and thyroid carcinoma (THCA). This </w:t>
      </w:r>
      <w:proofErr w:type="spellStart"/>
      <w:r w:rsidRPr="00756701">
        <w:rPr>
          <w:rFonts w:ascii="Book Antiqua" w:hAnsi="Book Antiqua"/>
        </w:rPr>
        <w:t>hyperediting</w:t>
      </w:r>
      <w:proofErr w:type="spellEnd"/>
      <w:r w:rsidRPr="00756701">
        <w:rPr>
          <w:rFonts w:ascii="Book Antiqua" w:hAnsi="Book Antiqua"/>
        </w:rPr>
        <w:t xml:space="preserve"> of </w:t>
      </w:r>
      <w:proofErr w:type="spellStart"/>
      <w:r w:rsidRPr="00756701">
        <w:rPr>
          <w:rFonts w:ascii="Book Antiqua" w:hAnsi="Book Antiqua"/>
        </w:rPr>
        <w:t>Alu</w:t>
      </w:r>
      <w:proofErr w:type="spellEnd"/>
      <w:r w:rsidRPr="00756701">
        <w:rPr>
          <w:rFonts w:ascii="Book Antiqua" w:hAnsi="Book Antiqua"/>
        </w:rPr>
        <w:t xml:space="preserve"> was attributed to ADAR1, whose expression levels matched in all these types of cancer, except COAD. Similarly, a study by Han </w:t>
      </w:r>
      <w:r w:rsidRPr="00593E01">
        <w:rPr>
          <w:rFonts w:ascii="Book Antiqua" w:hAnsi="Book Antiqua"/>
          <w:i/>
        </w:rPr>
        <w:t xml:space="preserve">et </w:t>
      </w:r>
      <w:proofErr w:type="gramStart"/>
      <w:r w:rsidRPr="00593E01">
        <w:rPr>
          <w:rFonts w:ascii="Book Antiqua" w:hAnsi="Book Antiqua"/>
          <w:i/>
        </w:rPr>
        <w:t>al</w:t>
      </w:r>
      <w:r>
        <w:rPr>
          <w:rFonts w:ascii="Book Antiqua" w:eastAsiaTheme="minorEastAsia" w:hAnsi="Book Antiqua" w:hint="eastAsia"/>
          <w:vertAlign w:val="superscript"/>
          <w:lang w:eastAsia="zh-CN"/>
        </w:rPr>
        <w:t>[</w:t>
      </w:r>
      <w:proofErr w:type="gramEnd"/>
      <w:r>
        <w:rPr>
          <w:rFonts w:ascii="Book Antiqua" w:eastAsiaTheme="minorEastAsia" w:hAnsi="Book Antiqua" w:hint="eastAsia"/>
          <w:vertAlign w:val="superscript"/>
          <w:lang w:eastAsia="zh-CN"/>
        </w:rPr>
        <w:t>87]</w:t>
      </w:r>
      <w:r w:rsidRPr="00756701">
        <w:rPr>
          <w:rFonts w:ascii="Book Antiqua" w:hAnsi="Book Antiqua"/>
        </w:rPr>
        <w:t xml:space="preserve"> where more patient samples and non-</w:t>
      </w:r>
      <w:proofErr w:type="spellStart"/>
      <w:r w:rsidRPr="00756701">
        <w:rPr>
          <w:rFonts w:ascii="Book Antiqua" w:hAnsi="Book Antiqua"/>
        </w:rPr>
        <w:t>Alu</w:t>
      </w:r>
      <w:proofErr w:type="spellEnd"/>
      <w:r w:rsidRPr="00756701">
        <w:rPr>
          <w:rFonts w:ascii="Book Antiqua" w:hAnsi="Book Antiqua"/>
        </w:rPr>
        <w:t xml:space="preserve"> edited sequences were included, confirmed </w:t>
      </w:r>
      <w:proofErr w:type="spellStart"/>
      <w:r w:rsidRPr="00756701">
        <w:rPr>
          <w:rFonts w:ascii="Book Antiqua" w:hAnsi="Book Antiqua"/>
        </w:rPr>
        <w:t>hyperediting</w:t>
      </w:r>
      <w:proofErr w:type="spellEnd"/>
      <w:r w:rsidRPr="00756701">
        <w:rPr>
          <w:rFonts w:ascii="Book Antiqua" w:hAnsi="Book Antiqua"/>
        </w:rPr>
        <w:t xml:space="preserve"> in BLCA, BRCA, HNSC, LUAD, THCA compared to normal tissues. Again, increased editing levels correlated with the mRNA levels of ADAR1. </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eastAsiaTheme="minorEastAsia" w:hAnsi="Book Antiqua"/>
          <w:lang w:eastAsia="zh-CN"/>
        </w:rPr>
      </w:pPr>
      <w:r w:rsidRPr="00756701">
        <w:rPr>
          <w:rFonts w:ascii="Book Antiqua" w:hAnsi="Book Antiqua"/>
        </w:rPr>
        <w:t>Increased ADAR-1 levels were reported in non-small cell lung cancer (NSCLC), hepatocellular carcinoma (HCC), esophageal cell carcinoma (ESCC), gastric (GC) and cervical cancer, suggesting that tight regulation of editing levels might have implications in cancer development and that ADAR1 might act as an oncogene</w:t>
      </w:r>
      <w:r w:rsidRPr="00756701">
        <w:rPr>
          <w:rFonts w:ascii="Book Antiqua" w:hAnsi="Book Antiqua"/>
          <w:vertAlign w:val="superscript"/>
        </w:rPr>
        <w:t>[</w:t>
      </w:r>
      <w:r w:rsidRPr="00756701">
        <w:rPr>
          <w:rFonts w:ascii="Book Antiqua" w:hAnsi="Book Antiqua"/>
        </w:rPr>
        <w:fldChar w:fldCharType="begin">
          <w:fldData xml:space="preserve">PEVuZE5vdGU+PENpdGU+PEF1dGhvcj5DaGVuPC9BdXRob3I+PFllYXI+MjAxNzwvWWVhcj48UmVj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PjwvYWx0LXBlcmlvZGljYWw+PHBhZ2VzPjYzNy02NTAuZTEwPC9wYWdlcz48dm9sdW1lPjE1MTwv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PGFiYnItMT5DYW5jZXIgcmVzZWFyY2g8L2FiYnItMT48L2FsdC1wZXJpb2RpY2FsPjxwYWdlcz44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PEVuZE5vdGU+PENpdGU+PEF1dGhvcj5DaGVuPC9BdXRob3I+PFllYXI+MjAxNzwvWWVhcj48UmVj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PjwvYWx0LXBlcmlvZGljYWw+PHBhZ2VzPjYzNy02NTAuZTEwPC9wYWdlcz48dm9sdW1lPjE1MTwv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PGFiYnItMT5DYW5jZXIgcmVzZWFyY2g8L2FiYnItMT48L2FsdC1wZXJpb2RpY2FsPjxwYWdlcz44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89-92]</w:t>
      </w:r>
      <w:r w:rsidRPr="00756701" w:rsidDel="00323BA7">
        <w:rPr>
          <w:rFonts w:ascii="Book Antiqua" w:hAnsi="Book Antiqua"/>
          <w:noProof/>
          <w:vertAlign w:val="superscript"/>
        </w:rPr>
        <w:t xml:space="preserve"> </w:t>
      </w:r>
      <w:r w:rsidRPr="00756701">
        <w:rPr>
          <w:rFonts w:ascii="Book Antiqua" w:hAnsi="Book Antiqua"/>
        </w:rPr>
        <w:fldChar w:fldCharType="end"/>
      </w:r>
      <w:r w:rsidRPr="00756701">
        <w:rPr>
          <w:rFonts w:ascii="Book Antiqua" w:hAnsi="Book Antiqua"/>
        </w:rPr>
        <w:t xml:space="preserve">(Table 1 and Figure 2). </w:t>
      </w:r>
    </w:p>
    <w:p w:rsidR="006F2D76" w:rsidRPr="00756701" w:rsidRDefault="006F2D76" w:rsidP="006F2D76">
      <w:pPr>
        <w:pStyle w:val="NormalWeb"/>
        <w:spacing w:before="0" w:beforeAutospacing="0" w:after="0" w:afterAutospacing="0" w:line="360" w:lineRule="auto"/>
        <w:jc w:val="both"/>
        <w:rPr>
          <w:rFonts w:ascii="Book Antiqua" w:eastAsiaTheme="minorEastAsia" w:hAnsi="Book Antiqua"/>
          <w:lang w:eastAsia="zh-CN"/>
        </w:rPr>
      </w:pPr>
    </w:p>
    <w:p w:rsidR="006F2D76" w:rsidRPr="00756701" w:rsidRDefault="006F2D76" w:rsidP="006F2D76">
      <w:pPr>
        <w:pStyle w:val="NormalWeb"/>
        <w:spacing w:before="0" w:beforeAutospacing="0" w:after="0" w:afterAutospacing="0" w:line="360" w:lineRule="auto"/>
        <w:jc w:val="both"/>
        <w:rPr>
          <w:rFonts w:ascii="Book Antiqua" w:eastAsiaTheme="minorEastAsia" w:hAnsi="Book Antiqua"/>
          <w:b/>
          <w:lang w:eastAsia="zh-CN"/>
        </w:rPr>
      </w:pPr>
      <w:r w:rsidRPr="00756701">
        <w:rPr>
          <w:rFonts w:ascii="Book Antiqua" w:hAnsi="Book Antiqua"/>
          <w:b/>
        </w:rPr>
        <w:t>Recoding editing</w:t>
      </w:r>
      <w:r w:rsidRPr="00756701">
        <w:rPr>
          <w:rFonts w:ascii="Book Antiqua" w:eastAsiaTheme="minorEastAsia" w:hAnsi="Book Antiqua"/>
          <w:b/>
          <w:lang w:eastAsia="zh-CN"/>
        </w:rPr>
        <w:t xml:space="preserve">: </w:t>
      </w:r>
      <w:r w:rsidRPr="00756701">
        <w:rPr>
          <w:rFonts w:ascii="Book Antiqua" w:hAnsi="Book Antiqua"/>
        </w:rPr>
        <w:t xml:space="preserve">In non-small cell lung cancer samples, </w:t>
      </w:r>
      <w:r w:rsidRPr="00C34347">
        <w:rPr>
          <w:rFonts w:ascii="Book Antiqua" w:hAnsi="Book Antiqua"/>
          <w:i/>
        </w:rPr>
        <w:t>ADAR1</w:t>
      </w:r>
      <w:r w:rsidRPr="00756701">
        <w:rPr>
          <w:rFonts w:ascii="Book Antiqua" w:hAnsi="Book Antiqua"/>
        </w:rPr>
        <w:t xml:space="preserve"> gene amplification was shown to increase the editing of the DNA base excision repair glycosylase enzyme NEI-like protein 1 (NEIL1). Pre-mRNA editing of NEIL-1 causes a lysine to arginine (K242R) change in the lesion recognition loop of the protein. The edited NEIL1 protein removes thymine glycol from duplex DNA at a lower rate compared to the unedited form, while repair of the </w:t>
      </w:r>
      <w:proofErr w:type="spellStart"/>
      <w:r w:rsidRPr="00756701">
        <w:rPr>
          <w:rFonts w:ascii="Book Antiqua" w:hAnsi="Book Antiqua"/>
        </w:rPr>
        <w:t>guanidinohydantoin</w:t>
      </w:r>
      <w:proofErr w:type="spellEnd"/>
      <w:r w:rsidRPr="00756701">
        <w:rPr>
          <w:rFonts w:ascii="Book Antiqua" w:hAnsi="Book Antiqua"/>
        </w:rPr>
        <w:t xml:space="preserve"> lesion is enhanced by edited NEIL1</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&lt;EndNote&gt;&lt;Cite&gt;&lt;Author&gt;Yeo&lt;/Author&gt;&lt;Year&gt;2010&lt;/Year&gt;&lt;RecNum&gt;87&lt;/RecNum&gt;&lt;DisplayText&gt;&lt;style face="superscript"&gt;87&lt;/style&gt;&lt;/DisplayText&gt;&lt;record&gt;&lt;rec-number&gt;87&lt;/rec-number&gt;&lt;foreign-keys&gt;&lt;key app="EN" db-id="ex02d2apeps5e2edwrrxt50o00tzseweae2p" timestamp="1520681783"&gt;87&lt;/key&gt;&lt;/foreign-keys&gt;&lt;ref-type name="Journal Article"&gt;17&lt;/ref-type&gt;&lt;contributors&gt;&lt;authors&gt;&lt;author&gt;Yeo, Jongchan&lt;/author&gt;&lt;author&gt;Goodman, Rena A.&lt;/author&gt;&lt;author&gt;Schirle, Nicole T.&lt;/author&gt;&lt;author&gt;David, Sheila S.&lt;/author&gt;&lt;author&gt;Beal, Peter A.&lt;/author&gt;&lt;/authors&gt;&lt;/contributors&gt;&lt;titles&gt;&lt;title&gt;RNA editing changes the lesion specificity for the DNA repair enzyme NEIL1&lt;/title&gt;&lt;secondary-title&gt;Proceedings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20715-20719&lt;/pages&gt;&lt;volume&gt;107&lt;/volume&gt;&lt;number&gt;48&lt;/number&gt;&lt;dates&gt;&lt;year&gt;2010&lt;/year&gt;&lt;pub-dates&gt;&lt;date&gt;11/10&lt;/date&gt;&lt;/pub-dates&gt;&lt;/dates&gt;&lt;publisher&gt;National Academy of Sciences&lt;/publisher&gt;&lt;isbn&gt;0027-8424&amp;#xD;1091-6490&lt;/isbn&gt;&lt;accession-num&gt;PMC2996456&lt;/accession-num&gt;&lt;urls&gt;&lt;related-urls&gt;&lt;url&gt;http://www.ncbi.nlm.nih.gov/pmc/articles/PMC2996456/&lt;/url&gt;&lt;/related-urls&gt;&lt;/urls&gt;&lt;electronic-resource-num&gt;10.1073/pnas.1009231107&lt;/electronic-resource-num&gt;&lt;remote-database-name&gt;PMC&lt;/remote-database-name&gt;&lt;/record&gt;&lt;/Cite&gt;&lt;/EndNote&gt;</w:instrText>
      </w:r>
      <w:r w:rsidRPr="00756701">
        <w:rPr>
          <w:rFonts w:ascii="Book Antiqua" w:hAnsi="Book Antiqua"/>
        </w:rPr>
        <w:fldChar w:fldCharType="separate"/>
      </w:r>
      <w:r w:rsidRPr="00756701">
        <w:rPr>
          <w:rFonts w:ascii="Book Antiqua" w:hAnsi="Book Antiqua"/>
          <w:noProof/>
          <w:vertAlign w:val="superscript"/>
        </w:rPr>
        <w:t>93]</w:t>
      </w:r>
      <w:r w:rsidRPr="00756701">
        <w:rPr>
          <w:rFonts w:ascii="Book Antiqua" w:hAnsi="Book Antiqua"/>
        </w:rPr>
        <w:fldChar w:fldCharType="end"/>
      </w:r>
      <w:r w:rsidRPr="00756701">
        <w:rPr>
          <w:rFonts w:ascii="Book Antiqua" w:hAnsi="Book Antiqua"/>
        </w:rPr>
        <w:t>. In overexpression experiments, transfection of edited NEIL1 enhanced the growth of A459 cells in comparison with the transfection of unedited transcripts. Thus, increased recoding editing of NEIL1 as a proposed target of ADAR1 could contribute to the phenotype of lung cancer cells</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&lt;EndNote&gt;&lt;Cite&gt;&lt;Author&gt;Anadon&lt;/Author&gt;&lt;Year&gt;2016&lt;/Year&gt;&lt;RecNum&gt;88&lt;/RecNum&gt;&lt;IDText&gt;Gene amplification-associated overexpression of the RNA editing enzyme ADAR1 enhances human lung tumorigenesis&lt;/IDText&gt;&lt;DisplayText&gt;&lt;style face="superscript"&gt;88&lt;/style&gt;&lt;/DisplayText&gt;&lt;record&gt;&lt;rec-number&gt;88&lt;/rec-number&gt;&lt;foreign-keys&gt;&lt;key app="EN" db-id="ex02d2apeps5e2edwrrxt50o00tzseweae2p" timestamp="1520681783"&gt;88&lt;/key&gt;&lt;/foreign-keys&gt;&lt;ref-type name="Journal Article"&gt;17&lt;/ref-type&gt;&lt;contributors&gt;&lt;authors&gt;&lt;author&gt;Anadon, C.&lt;/author&gt;&lt;author&gt;Guil, S.&lt;/author&gt;&lt;author&gt;Simo-Riudalbas, L.&lt;/author&gt;&lt;author&gt;Moutinho, C.&lt;/author&gt;&lt;author&gt;Setien, F.&lt;/author&gt;&lt;author&gt;Martinez-Cardus, A.&lt;/author&gt;&lt;author&gt;Moran, S.&lt;/author&gt;&lt;author&gt;Villanueva, A.&lt;/author&gt;&lt;author&gt;Calaf, M.&lt;/author&gt;&lt;author&gt;Vidal, A.&lt;/author&gt;&lt;author&gt;Lazo, P. A.&lt;/author&gt;&lt;author&gt;Zondervan, I.&lt;/author&gt;&lt;author&gt;Savola, S.&lt;/author&gt;&lt;author&gt;Kohno, T.&lt;/author&gt;&lt;author&gt;Yokota, J.&lt;/author&gt;&lt;author&gt;de Pouplana, L. R.&lt;/author&gt;&lt;author&gt;Esteller, M.&lt;/author&gt;&lt;/authors&gt;&lt;/contributors&gt;&lt;titles&gt;&lt;title&gt;Gene amplification-associated overexpression of the RNA editing enzyme ADAR1 enhances human lung tumorigenesis&lt;/title&gt;&lt;secondary-title&gt;Oncogene&lt;/secondary-title&gt;&lt;/titles&gt;&lt;periodical&gt;&lt;full-title&gt;Oncogene&lt;/full-title&gt;&lt;/periodical&gt;&lt;pages&gt;4407-4413&lt;/pages&gt;&lt;volume&gt;35&lt;/volume&gt;&lt;number&gt;33&lt;/number&gt;&lt;dates&gt;&lt;year&gt;2016&lt;/year&gt;&lt;pub-dates&gt;&lt;date&gt;08/18/print&lt;/date&gt;&lt;/pub-dates&gt;&lt;/dates&gt;&lt;publisher&gt;Macmillan Publishers Limited&lt;/publisher&gt;&lt;isbn&gt;0950-9232&lt;/isbn&gt;&lt;work-type&gt;Short Communication&lt;/work-type&gt;&lt;urls&gt;&lt;related-urls&gt;&lt;url&gt;http://dx.doi.org/10.1038/onc.2015.469&lt;/url&gt;&lt;/related-urls&gt;&lt;/urls&gt;&lt;electronic-resource-num&gt;10.1038/onc.2015.469&lt;/electronic-resource-num&gt;&lt;/record&gt;&lt;/Cite&gt;&lt;/EndNote&gt;</w:instrText>
      </w:r>
      <w:r w:rsidRPr="00756701">
        <w:rPr>
          <w:rFonts w:ascii="Book Antiqua" w:hAnsi="Book Antiqua"/>
        </w:rPr>
        <w:fldChar w:fldCharType="separate"/>
      </w:r>
      <w:r w:rsidRPr="00756701">
        <w:rPr>
          <w:rFonts w:ascii="Book Antiqua" w:hAnsi="Book Antiqua"/>
          <w:noProof/>
          <w:vertAlign w:val="superscript"/>
        </w:rPr>
        <w:t>94]</w:t>
      </w:r>
      <w:r w:rsidRPr="00756701">
        <w:rPr>
          <w:rFonts w:ascii="Book Antiqua" w:hAnsi="Book Antiqua"/>
          <w:noProof/>
        </w:rPr>
        <w:t>.</w:t>
      </w:r>
      <w:r w:rsidRPr="00756701" w:rsidDel="00323BA7">
        <w:rPr>
          <w:rFonts w:ascii="Book Antiqua" w:hAnsi="Book Antiqua"/>
          <w:noProof/>
          <w:vertAlign w:val="superscript"/>
        </w:rPr>
        <w:t xml:space="preserve"> </w:t>
      </w:r>
      <w:r w:rsidRPr="00756701">
        <w:rPr>
          <w:rFonts w:ascii="Book Antiqua" w:hAnsi="Book Antiqua"/>
        </w:rPr>
        <w:fldChar w:fldCharType="end"/>
      </w:r>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rPr>
      </w:pPr>
      <w:r w:rsidRPr="00756701">
        <w:rPr>
          <w:rFonts w:ascii="Book Antiqua" w:hAnsi="Book Antiqua"/>
        </w:rPr>
        <w:t>AZIN1</w:t>
      </w:r>
      <w:r w:rsidRPr="00756701">
        <w:rPr>
          <w:rFonts w:ascii="Book Antiqua" w:hAnsi="Book Antiqua"/>
          <w:i/>
        </w:rPr>
        <w:t xml:space="preserve"> </w:t>
      </w:r>
      <w:r w:rsidRPr="00756701">
        <w:rPr>
          <w:rFonts w:ascii="Book Antiqua" w:hAnsi="Book Antiqua"/>
        </w:rPr>
        <w:t xml:space="preserve">(encoding antizyme inhibitor 1) is edited by ADAR1, which has increased expression levels in HCC and was found to positively correlate with AZIN1 editing </w:t>
      </w:r>
      <w:r w:rsidRPr="00756701">
        <w:rPr>
          <w:rFonts w:ascii="Book Antiqua" w:hAnsi="Book Antiqua"/>
        </w:rPr>
        <w:lastRenderedPageBreak/>
        <w:t>frequency. AZIN1 is an antizyme inhibitor whose activity is crucial in limiting cellular proliferation. Antizyme binds and induces the degradation of the growth-promoting proteins ornithine decarboxylase (ODC) and cyclin D1 (CCND</w:t>
      </w:r>
      <w:proofErr w:type="gramStart"/>
      <w:r w:rsidRPr="00756701">
        <w:rPr>
          <w:rFonts w:ascii="Book Antiqua" w:hAnsi="Book Antiqua"/>
        </w:rPr>
        <w:t>1)</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PEVuZE5vdGU+PENpdGU+PEF1dGhvcj5GdWppdGE8L0F1dGhvcj48WWVhcj4xOTgyPC9ZZWFyPjxS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ci0xPjwvYWx0LXBlcmlvZGljYWw+PHBhZ2VzPjQxNTA0LTExPC9wYWdlcz48dm9sdW1lPjI3OTwv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==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PEVuZE5vdGU+PENpdGU+PEF1dGhvcj5GdWppdGE8L0F1dGhvcj48WWVhcj4xOTgyPC9ZZWFyPjxS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ci0xPjwvYWx0LXBlcmlvZGljYWw+PHBhZ2VzPjQxNTA0LTExPC9wYWdlcz48dm9sdW1lPjI3OTwv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==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95,96]</w:t>
      </w:r>
      <w:r w:rsidRPr="00756701">
        <w:rPr>
          <w:rFonts w:ascii="Book Antiqua" w:hAnsi="Book Antiqua"/>
        </w:rPr>
        <w:fldChar w:fldCharType="end"/>
      </w:r>
      <w:r w:rsidRPr="00756701">
        <w:rPr>
          <w:rFonts w:ascii="Book Antiqua" w:hAnsi="Book Antiqua"/>
        </w:rPr>
        <w:t>. AZIN1 is homologous to ODC and has a greater binding affinity to antizyme compared to ODC. Binding of AZIN1 to antizyme prevents the degradation of ODC</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&lt;EndNote&gt;&lt;Cite&gt;&lt;Author&gt;Mangold&lt;/Author&gt;&lt;Year&gt;2006&lt;/Year&gt;&lt;RecNum&gt;91&lt;/RecNum&gt;&lt;IDText&gt;Antizyme inhibitor: mysterious modulator of cell proliferation&lt;/IDText&gt;&lt;DisplayText&gt;&lt;style face="superscript"&gt;91&lt;/style&gt;&lt;/DisplayText&gt;&lt;record&gt;&lt;rec-number&gt;91&lt;/rec-number&gt;&lt;foreign-keys&gt;&lt;key app="EN" db-id="ex02d2apeps5e2edwrrxt50o00tzseweae2p" timestamp="1520681783"&gt;91&lt;/key&gt;&lt;/foreign-keys&gt;&lt;ref-type name="Journal Article"&gt;17&lt;/ref-type&gt;&lt;contributors&gt;&lt;authors&gt;&lt;author&gt;Mangold, U.&lt;/author&gt;&lt;/authors&gt;&lt;/contributors&gt;&lt;auth-address&gt;Program in Vascular Biology, Children&amp;apos;s Hospital, Karp Family Building, 1 Blackfan Circle, Boston, Massachusetts 02115, USA. ursula.mangold@childrens.harvard.edu&lt;/auth-address&gt;&lt;titles&gt;&lt;title&gt;Antizyme inhibitor: mysterious modulator of cell proliferation&lt;/title&gt;&lt;secondary-title&gt;Cell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CMLS&lt;/abbr-1&gt;&lt;/alt-periodical&gt;&lt;pages&gt;2095-101&lt;/pages&gt;&lt;volume&gt;63&lt;/volume&gt;&lt;number&gt;18&lt;/number&gt;&lt;edition&gt;2006/07/19&lt;/edition&gt;&lt;keywords&gt;&lt;keyword&gt;Animals&lt;/keyword&gt;&lt;keyword&gt;Cell Proliferation/*drug effects&lt;/keyword&gt;&lt;keyword&gt;Enzyme Inhibitors/*pharmacology&lt;/keyword&gt;&lt;keyword&gt;Gene Silencing/drug effects&lt;/keyword&gt;&lt;keyword&gt;Humans&lt;/keyword&gt;&lt;keyword&gt;Neoplasms/prevention &amp;amp; control&lt;/keyword&gt;&lt;keyword&gt;Polyamines&lt;/keyword&gt;&lt;keyword&gt;Proteasome Endopeptidase Complex&lt;/keyword&gt;&lt;keyword&gt;Proteins/*pharmacology&lt;/keyword&gt;&lt;keyword&gt;Ubiquitin/metabolism&lt;/keyword&gt;&lt;/keywords&gt;&lt;dates&gt;&lt;year&gt;2006&lt;/year&gt;&lt;pub-dates&gt;&lt;date&gt;Sep&lt;/date&gt;&lt;/pub-dates&gt;&lt;/dates&gt;&lt;isbn&gt;1420-682X (Print)&amp;#xD;1420-682x&lt;/isbn&gt;&lt;accession-num&gt;16847581&lt;/accession-num&gt;&lt;urls&gt;&lt;/urls&gt;&lt;electronic-resource-num&gt;10.1007/s00018-005-5583-4&lt;/electronic-resource-num&gt;&lt;remote-database-provider&gt;NLM&lt;/remote-database-provider&gt;&lt;language&gt;eng&lt;/language&gt;&lt;/record&gt;&lt;/Cite&gt;&lt;/EndNote&gt;</w:instrText>
      </w:r>
      <w:r w:rsidRPr="00756701">
        <w:rPr>
          <w:rFonts w:ascii="Book Antiqua" w:hAnsi="Book Antiqua"/>
        </w:rPr>
        <w:fldChar w:fldCharType="separate"/>
      </w:r>
      <w:r w:rsidRPr="00756701">
        <w:rPr>
          <w:rFonts w:ascii="Book Antiqua" w:hAnsi="Book Antiqua"/>
          <w:noProof/>
          <w:vertAlign w:val="superscript"/>
        </w:rPr>
        <w:t>97]</w:t>
      </w:r>
      <w:r w:rsidRPr="00756701">
        <w:rPr>
          <w:rFonts w:ascii="Book Antiqua" w:hAnsi="Book Antiqua"/>
        </w:rPr>
        <w:fldChar w:fldCharType="end"/>
      </w:r>
      <w:r w:rsidRPr="00756701">
        <w:rPr>
          <w:rFonts w:ascii="Book Antiqua" w:hAnsi="Book Antiqua"/>
        </w:rPr>
        <w:t xml:space="preserve">. Thereby, AZIN1 acts as an oncogene by inhibiting the tumor-suppressor activities of </w:t>
      </w:r>
      <w:proofErr w:type="gramStart"/>
      <w:r w:rsidRPr="00756701">
        <w:rPr>
          <w:rFonts w:ascii="Book Antiqua" w:hAnsi="Book Antiqua"/>
        </w:rPr>
        <w:t>antizyme</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PEVuZE5vdGU+PENpdGU+PEF1dGhvcj5OZXdtYW48L0F1dGhvcj48WWVhcj4yMDA0PC9ZZWFyPjxS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PC9hbHQtcGVyaW9kaWNhbD48cGFnZXM+NDE1MDQtMTE8L3BhZ2VzPjx2b2x1bWU+Mjc5PC92b2x1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PEVuZE5vdGU+PENpdGU+PEF1dGhvcj5OZXdtYW48L0F1dGhvcj48WWVhcj4yMDA0PC9ZZWFyPjxS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PC9hbHQtcGVyaW9kaWNhbD48cGFnZXM+NDE1MDQtMTE8L3BhZ2VzPjx2b2x1bWU+Mjc5PC92b2x1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96]</w:t>
      </w:r>
      <w:r w:rsidRPr="00756701">
        <w:rPr>
          <w:rFonts w:ascii="Book Antiqua" w:hAnsi="Book Antiqua"/>
          <w:noProof/>
        </w:rPr>
        <w:t>.</w:t>
      </w:r>
      <w:r w:rsidRPr="00756701" w:rsidDel="00365659">
        <w:rPr>
          <w:rFonts w:ascii="Book Antiqua" w:hAnsi="Book Antiqua"/>
          <w:noProof/>
          <w:vertAlign w:val="superscript"/>
        </w:rPr>
        <w:t xml:space="preserve"> </w:t>
      </w:r>
      <w:r w:rsidRPr="00756701">
        <w:rPr>
          <w:rFonts w:ascii="Book Antiqua" w:hAnsi="Book Antiqua"/>
        </w:rPr>
        <w:fldChar w:fldCharType="end"/>
      </w:r>
      <w:r w:rsidRPr="00756701">
        <w:rPr>
          <w:rFonts w:ascii="Book Antiqua" w:hAnsi="Book Antiqua"/>
        </w:rPr>
        <w:t xml:space="preserve">AZIN1 expression was found to be substantially elevated in cancers of the prostate, brain, breast and liver, and gene expression data have identified alterations in the AZIN1-to-antizyme ratio in many human cancers, confirming its role in promoting </w:t>
      </w:r>
      <w:proofErr w:type="gramStart"/>
      <w:r w:rsidRPr="00756701">
        <w:rPr>
          <w:rFonts w:ascii="Book Antiqua" w:hAnsi="Book Antiqua"/>
        </w:rPr>
        <w:t>growth</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PEVuZE5vdGU+PENpdGU+PEF1dGhvcj5PbHNlbjwvQXV0aG9yPjxZZWFyPjIwMTE8L1llYXI+PFJl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PEVuZE5vdGU+PENpdGU+PEF1dGhvcj5PbHNlbjwvQXV0aG9yPjxZZWFyPjIwMTE8L1llYXI+PFJl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98-100]</w:t>
      </w:r>
      <w:r w:rsidRPr="00756701">
        <w:rPr>
          <w:rFonts w:ascii="Book Antiqua" w:hAnsi="Book Antiqua"/>
        </w:rPr>
        <w:fldChar w:fldCharType="end"/>
      </w:r>
      <w:r w:rsidRPr="00756701">
        <w:rPr>
          <w:rFonts w:ascii="Book Antiqua" w:hAnsi="Book Antiqua"/>
        </w:rPr>
        <w:t>. In HCC, increased A-I editing of the AZIN1 transcript introduces serine-to-glycine substitution at residue 367 in the protein. This recoding editing is associated with conformational changes and translocation from the nucleus to the cytoplasm and results in a higher-binding affinity to antizyme and greater protein stability, thus promoting cell proliferation. AZIN editing increases during the progression from primary liver cancer and cirrhosis to advanced HCC with recurrence and metastasis, suggesting its use as a prognostic marker</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&lt;EndNote&gt;&lt;Cite&gt;&lt;Author&gt;Chen&lt;/Author&gt;&lt;Year&gt;2013&lt;/Year&gt;&lt;RecNum&gt;95&lt;/RecNum&gt;&lt;IDText&gt;Recoding RNA editing of AZIN1 predisposes to hepatocellular carcinoma&lt;/IDText&gt;&lt;DisplayText&gt;&lt;style face="superscript"&gt;95&lt;/style&gt;&lt;/DisplayText&gt;&lt;record&gt;&lt;rec-number&gt;95&lt;/rec-number&gt;&lt;foreign-keys&gt;&lt;key app="EN" db-id="ex02d2apeps5e2edwrrxt50o00tzseweae2p" timestamp="1520681783"&gt;95&lt;/key&gt;&lt;/foreign-keys&gt;&lt;ref-type name="Journal Article"&gt;17&lt;/ref-type&gt;&lt;contributors&gt;&lt;authors&gt;&lt;author&gt;Chen, Leilei&lt;/author&gt;&lt;author&gt;Li, Yan&lt;/author&gt;&lt;author&gt;Lin, Chi Ho&lt;/author&gt;&lt;author&gt;Chan, Tim Hon Man&lt;/author&gt;&lt;author&gt;Chow, Raymond Kwok Kei&lt;/author&gt;&lt;author&gt;Song, Yangyang&lt;/author&gt;&lt;author&gt;Liu, Ming&lt;/author&gt;&lt;author&gt;Yuan, Yun-Fei&lt;/author&gt;&lt;author&gt;Fu, Li&lt;/author&gt;&lt;author&gt;Kong, Kar Lok&lt;/author&gt;&lt;author&gt;Qi, Lihua&lt;/author&gt;&lt;author&gt;Zhang, Na&lt;/author&gt;&lt;author&gt;Tong, Amy Hin Yan&lt;/author&gt;&lt;author&gt;Kwong, Dora Lai-Wan&lt;/author&gt;&lt;author&gt;Man, Kwan&lt;/author&gt;&lt;author&gt;Lo, Chung Mau&lt;/author&gt;&lt;author&gt;Lok, Si&lt;/author&gt;&lt;author&gt;Tenen, Daniel G.&lt;/author&gt;&lt;author&gt;Guan, Xin-Yuan&lt;/author&gt;&lt;/authors&gt;&lt;/contributors&gt;&lt;titles&gt;&lt;title&gt;Recoding RNA editing of AZIN1 predisposes to hepatocellular carcinoma&lt;/title&gt;&lt;secondary-title&gt;Nat Med&lt;/secondary-title&gt;&lt;/titles&gt;&lt;periodical&gt;&lt;full-title&gt;Nat Med&lt;/full-title&gt;&lt;abbr-1&gt;Nature medicine&lt;/abbr-1&gt;&lt;/periodical&gt;&lt;pages&gt;209-216&lt;/pages&gt;&lt;volume&gt;19&lt;/volume&gt;&lt;number&gt;2&lt;/number&gt;&lt;dates&gt;&lt;year&gt;2013&lt;/year&gt;&lt;pub-dates&gt;&lt;date&gt;02//print&lt;/date&gt;&lt;/pub-dates&gt;&lt;/dates&gt;&lt;publisher&gt;Nature Publishing Group, a division of Macmillan Publishers Limited. All Rights Reserved.&lt;/publisher&gt;&lt;isbn&gt;1078-8956&lt;/isbn&gt;&lt;work-type&gt;10.1038/nm.3043&lt;/work-type&gt;&lt;urls&gt;&lt;related-urls&gt;&lt;url&gt;http://dx.doi.org/10.1038/nm.3043&lt;/url&gt;&lt;/related-urls&gt;&lt;/urls&gt;&lt;electronic-resource-num&gt;http://www.nature.com/nm/journal/v19/n2/abs/nm.3043.html#supplementary-information&lt;/electronic-resource-num&gt;&lt;/record&gt;&lt;/Cite&gt;&lt;/EndNote&gt;</w:instrText>
      </w:r>
      <w:r w:rsidRPr="00756701">
        <w:rPr>
          <w:rFonts w:ascii="Book Antiqua" w:hAnsi="Book Antiqua"/>
        </w:rPr>
        <w:fldChar w:fldCharType="separate"/>
      </w:r>
      <w:r w:rsidRPr="00756701">
        <w:rPr>
          <w:rFonts w:ascii="Book Antiqua" w:hAnsi="Book Antiqua"/>
          <w:noProof/>
          <w:vertAlign w:val="superscript"/>
        </w:rPr>
        <w:t>101]</w:t>
      </w:r>
      <w:r>
        <w:rPr>
          <w:rFonts w:ascii="Book Antiqua" w:eastAsiaTheme="minorEastAsia" w:hAnsi="Book Antiqua" w:hint="eastAsia"/>
          <w:noProof/>
          <w:lang w:eastAsia="zh-CN"/>
        </w:rPr>
        <w:t>.</w:t>
      </w:r>
      <w:r w:rsidRPr="00756701" w:rsidDel="00365659">
        <w:rPr>
          <w:rFonts w:ascii="Book Antiqua" w:hAnsi="Book Antiqua"/>
          <w:noProof/>
          <w:vertAlign w:val="superscript"/>
        </w:rPr>
        <w:t xml:space="preserve"> </w:t>
      </w:r>
      <w:r w:rsidRPr="00756701">
        <w:rPr>
          <w:rFonts w:ascii="Book Antiqua" w:hAnsi="Book Antiqua"/>
        </w:rPr>
        <w:fldChar w:fldCharType="end"/>
      </w:r>
      <w:r w:rsidRPr="00756701">
        <w:rPr>
          <w:rFonts w:ascii="Book Antiqua" w:hAnsi="Book Antiqua"/>
        </w:rPr>
        <w:t xml:space="preserve">It is plausible that similar editing events occur in other types of cancer, as has been confirmed in esophageal squamous cell carcinoma (ESCC) and breast </w:t>
      </w:r>
      <w:proofErr w:type="gramStart"/>
      <w:r w:rsidRPr="00756701">
        <w:rPr>
          <w:rFonts w:ascii="Book Antiqua" w:hAnsi="Book Antiqua"/>
        </w:rPr>
        <w:t>cancer</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PEVuZE5vdGU+PENpdGU+PEF1dGhvcj5RaW48L0F1dGhvcj48WWVhcj4yMDE0PC9ZZWFyPjxSZWNO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c2VhcmNoPC9hYmJyLTE+PC9hbHQtcGVyaW9kaWNhbD48cGFnZXM+ODQwLTUxPC9wYWdlcz48dm9s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YWJici0xPkNhbmNlciBjZWxsPC9hYmJyLTE+PC9hbHQtcGVyaW9kaWNhbD48cGFnZXM+NTE1LTI4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PEVuZE5vdGU+PENpdGU+PEF1dGhvcj5RaW48L0F1dGhvcj48WWVhcj4yMDE0PC9ZZWFyPjxSZWNO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c2VhcmNoPC9hYmJyLTE+PC9hbHQtcGVyaW9kaWNhbD48cGFnZXM+ODQwLTUxPC9wYWdlcz48dm9s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YWJici0xPkNhbmNlciBjZWxsPC9hYmJyLTE+PC9hbHQtcGVyaW9kaWNhbD48cGFnZXM+NTE1LTI4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87,92,102]</w:t>
      </w:r>
      <w:r w:rsidRPr="00756701">
        <w:rPr>
          <w:rFonts w:ascii="Book Antiqua" w:hAnsi="Book Antiqua"/>
        </w:rPr>
        <w:fldChar w:fldCharType="end"/>
      </w:r>
      <w:r w:rsidRPr="00756701">
        <w:rPr>
          <w:rFonts w:ascii="Book Antiqua" w:hAnsi="Book Antiqua"/>
        </w:rPr>
        <w:t xml:space="preserve">. Recently, tumorigenesis of NSCLC was also attributed to high levels of AZIN1 </w:t>
      </w:r>
      <w:proofErr w:type="gramStart"/>
      <w:r w:rsidRPr="00756701">
        <w:rPr>
          <w:rFonts w:ascii="Book Antiqua" w:hAnsi="Book Antiqua"/>
        </w:rPr>
        <w:t>editing</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PEVuZE5vdGU+PENpdGU+PEF1dGhvcj5IdTwvQXV0aG9yPjxZZWFyPjIwMTc8L1llYXI+PFJlY051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PEVuZE5vdGU+PENpdGU+PEF1dGhvcj5IdTwvQXV0aG9yPjxZZWFyPjIwMTc8L1llYXI+PFJlY051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103]</w:t>
      </w:r>
      <w:r w:rsidRPr="00756701">
        <w:rPr>
          <w:rFonts w:ascii="Book Antiqua" w:hAnsi="Book Antiqua"/>
        </w:rPr>
        <w:fldChar w:fldCharType="end"/>
      </w:r>
      <w:r w:rsidRPr="00756701">
        <w:rPr>
          <w:rFonts w:ascii="Book Antiqua" w:hAnsi="Book Antiqua"/>
        </w:rPr>
        <w:t xml:space="preserve">. It has been reported that AZIN1 editing levels correlate with sensitivity to drug treatment in cancer cell lines. Cancer cells lines with increased levels of AZIN1 editing showed more sensitivity to some of the chemotherapies used in small cell lung cancer (SCLC): paclitaxel, irinotecan, and </w:t>
      </w:r>
      <w:proofErr w:type="gramStart"/>
      <w:r w:rsidRPr="00756701">
        <w:rPr>
          <w:rFonts w:ascii="Book Antiqua" w:hAnsi="Book Antiqua"/>
        </w:rPr>
        <w:t>topotecan</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PEVuZE5vdGU+PENpdGU+PEF1dGhvcj5IYW48L0F1dGhvcj48WWVhcj4yMDE1PC9ZZWFyPjxSZWNO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bHQtcGVyaW9kaWNhbD48cGFnZXM+NTE1LTI4PC9wYWdlcz48dm9sdW1lPjI4PC92b2x1bWU+PG51
bWJlcj40PC9udW1iZXI+PGRhdGVzPjx5ZWFyPjIwMTU8L3llYXI+PHB1Yi1kYXRlcz48ZGF0ZT5P
Y3QgMTI8L2RhdGU+PC9wdWItZGF0ZXM+PC9kYXRlcz48aXNibj4xNTM1LTYxMDggKFByaW50KTwv
aXNibj48YWNjZXNzaW9uLW51bT4yNjQzOTQ5NjwvYWNjZXNzaW9uLW51bT48dXJscz48L3VybHM+
PGN1c3RvbTI+UE1DNDYwNTg3ODwvY3VzdG9tMj48ZWxlY3Ryb25pYy1yZXNvdXJjZS1udW0+MTAu
MTAxNi9qLmNjZWxsLjIwMTUuMDguMDEzPC9lbGVjdHJvbmljLXJlc291cmNlLW51bT48bGFuZ3Vh
Z2U+ZW5nPC9sYW5ndWFnZT48L3JlY29yZD48L0NpdGU+PC9FbmROb3RlPgB=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PEVuZE5vdGU+PENpdGU+PEF1dGhvcj5IYW48L0F1dGhvcj48WWVhcj4yMDE1PC9ZZWFyPjxSZWNO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bHQtcGVyaW9kaWNhbD48cGFnZXM+NTE1LTI4PC9wYWdlcz48dm9sdW1lPjI4PC92b2x1bWU+PG51
bWJlcj40PC9udW1iZXI+PGRhdGVzPjx5ZWFyPjIwMTU8L3llYXI+PHB1Yi1kYXRlcz48ZGF0ZT5P
Y3QgMTI8L2RhdGU+PC9wdWItZGF0ZXM+PC9kYXRlcz48aXNibj4xNTM1LTYxMDggKFByaW50KTwv
aXNibj48YWNjZXNzaW9uLW51bT4yNjQzOTQ5NjwvYWNjZXNzaW9uLW51bT48dXJscz48L3VybHM+
PGN1c3RvbTI+UE1DNDYwNTg3ODwvY3VzdG9tMj48ZWxlY3Ryb25pYy1yZXNvdXJjZS1udW0+MTAu
MTAxNi9qLmNjZWxsLjIwMTUuMDguMDEzPC9lbGVjdHJvbmljLXJlc291cmNlLW51bT48bGFuZ3Vh
Z2U+ZW5nPC9sYW5ndWFnZT48L3JlY29yZD48L0NpdGU+PC9FbmROb3RlPgB=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87]</w:t>
      </w:r>
      <w:r w:rsidRPr="00756701">
        <w:rPr>
          <w:rFonts w:ascii="Book Antiqua" w:hAnsi="Book Antiqua"/>
        </w:rPr>
        <w:fldChar w:fldCharType="end"/>
      </w:r>
      <w:r w:rsidRPr="00756701">
        <w:rPr>
          <w:rFonts w:ascii="Book Antiqua" w:hAnsi="Book Antiqua"/>
        </w:rPr>
        <w:t>.</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rPr>
      </w:pPr>
      <w:r w:rsidRPr="00756701">
        <w:rPr>
          <w:rFonts w:ascii="Book Antiqua" w:hAnsi="Book Antiqua"/>
        </w:rPr>
        <w:t>Filamin B (FLNB) is an actin cross-linking protein and, together with filamin A, it forms homo- and heterodimers mediating orthogon</w:t>
      </w:r>
      <w:r>
        <w:rPr>
          <w:rFonts w:ascii="Book Antiqua" w:hAnsi="Book Antiqua"/>
        </w:rPr>
        <w:t>al branching of actin filaments</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&lt;EndNote&gt;&lt;Cite&gt;&lt;Author&gt;Popowicz&lt;/Author&gt;&lt;Year&gt;2006&lt;/Year&gt;&lt;RecNum&gt;98&lt;/RecNum&gt;&lt;IDText&gt;Filamins: promiscuous organizers of the cytoskeleton&lt;/IDText&gt;&lt;DisplayText&gt;&lt;style face="superscript"&gt;98&lt;/style&gt;&lt;/DisplayText&gt;&lt;record&gt;&lt;rec-number&gt;98&lt;/rec-number&gt;&lt;foreign-keys&gt;&lt;key app="EN" db-id="ex02d2apeps5e2edwrrxt50o00tzseweae2p" timestamp="1520681783"&gt;98&lt;/key&gt;&lt;/foreign-keys&gt;&lt;ref-type name="Journal Article"&gt;17&lt;/ref-type&gt;&lt;contributors&gt;&lt;authors&gt;&lt;author&gt;Popowicz, G. M.&lt;/author&gt;&lt;author&gt;Schleicher, M.&lt;/author&gt;&lt;author&gt;Noegel, A. A.&lt;/author&gt;&lt;author&gt;Holak, T. A.&lt;/author&gt;&lt;/authors&gt;&lt;/contributors&gt;&lt;auth-address&gt;Max-Planck Institut fur Biochemie, 82152 Martinsried, Germany.&lt;/auth-address&gt;&lt;titles&gt;&lt;title&gt;Filamins: promiscuous organizers of the cytoskeleton&lt;/title&gt;&lt;secondary-title&gt;Trends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411-9&lt;/pages&gt;&lt;volume&gt;31&lt;/volume&gt;&lt;number&gt;7&lt;/number&gt;&lt;edition&gt;2006/06/20&lt;/edition&gt;&lt;keywords&gt;&lt;keyword&gt;Actins/chemistry&lt;/keyword&gt;&lt;keyword&gt;Animals&lt;/keyword&gt;&lt;keyword&gt;Contractile Proteins/*chemistry/physiology&lt;/keyword&gt;&lt;keyword&gt;Dictyostelium/chemistry&lt;/keyword&gt;&lt;keyword&gt;Dimerization&lt;/keyword&gt;&lt;keyword&gt;Filamins&lt;/keyword&gt;&lt;keyword&gt;Humans&lt;/keyword&gt;&lt;keyword&gt;Microfilament Proteins/*chemistry/physiology&lt;/keyword&gt;&lt;keyword&gt;Models, Molecular&lt;/keyword&gt;&lt;keyword&gt;Protein Conformation&lt;/keyword&gt;&lt;/keywords&gt;&lt;dates&gt;&lt;year&gt;2006&lt;/year&gt;&lt;pub-dates&gt;&lt;date&gt;Jul&lt;/date&gt;&lt;/pub-dates&gt;&lt;/dates&gt;&lt;isbn&gt;0968-0004 (Print)&amp;#xD;0968-0004&lt;/isbn&gt;&lt;accession-num&gt;16781869&lt;/accession-num&gt;&lt;urls&gt;&lt;/urls&gt;&lt;electronic-resource-num&gt;10.1016/j.tibs.2006.05.006&lt;/electronic-resource-num&gt;&lt;remote-database-provider&gt;NLM&lt;/remote-database-provider&gt;&lt;language&gt;eng&lt;/language&gt;&lt;/record&gt;&lt;/Cite&gt;&lt;/EndNote&gt;</w:instrText>
      </w:r>
      <w:r w:rsidRPr="00756701">
        <w:rPr>
          <w:rFonts w:ascii="Book Antiqua" w:hAnsi="Book Antiqua"/>
        </w:rPr>
        <w:fldChar w:fldCharType="separate"/>
      </w:r>
      <w:r w:rsidRPr="00756701">
        <w:rPr>
          <w:rFonts w:ascii="Book Antiqua" w:hAnsi="Book Antiqua"/>
          <w:noProof/>
          <w:vertAlign w:val="superscript"/>
        </w:rPr>
        <w:t>104]</w:t>
      </w:r>
      <w:r w:rsidRPr="00756701">
        <w:rPr>
          <w:rFonts w:ascii="Book Antiqua" w:hAnsi="Book Antiqua"/>
        </w:rPr>
        <w:fldChar w:fldCharType="end"/>
      </w:r>
      <w:r w:rsidRPr="00756701">
        <w:rPr>
          <w:rFonts w:ascii="Book Antiqua" w:hAnsi="Book Antiqua"/>
        </w:rPr>
        <w:t xml:space="preserve">. Filamin B is known to be a target for </w:t>
      </w:r>
      <w:proofErr w:type="gramStart"/>
      <w:r w:rsidRPr="00756701">
        <w:rPr>
          <w:rFonts w:ascii="Book Antiqua" w:hAnsi="Book Antiqua"/>
        </w:rPr>
        <w:t>editing</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PEVuZE5vdGU+PENpdGU+PEF1dGhvcj5MaTwvQXV0aG9yPjxZZWFyPjIwMDk8L1llYXI+PFJlY051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PEVuZE5vdGU+PENpdGU+PEF1dGhvcj5MaTwvQXV0aG9yPjxZZWFyPjIwMDk8L1llYXI+PFJlY051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105]</w:t>
      </w:r>
      <w:r w:rsidRPr="00756701">
        <w:rPr>
          <w:rFonts w:ascii="Book Antiqua" w:hAnsi="Book Antiqua"/>
        </w:rPr>
        <w:fldChar w:fldCharType="end"/>
      </w:r>
      <w:r w:rsidRPr="00756701">
        <w:rPr>
          <w:rFonts w:ascii="Book Antiqua" w:hAnsi="Book Antiqua"/>
        </w:rPr>
        <w:t xml:space="preserve">, and interestingly, one recoding editing event was shown to be increased in two types of cancer. In HCC, ADAR1 and ADAR2 were both reported to mediate FLNB transcript editing in codon 2269, resulting in the amino acid change </w:t>
      </w:r>
      <w:proofErr w:type="spellStart"/>
      <w:r w:rsidRPr="00756701">
        <w:rPr>
          <w:rFonts w:ascii="Book Antiqua" w:hAnsi="Book Antiqua"/>
        </w:rPr>
        <w:t>Met→Val</w:t>
      </w:r>
      <w:proofErr w:type="spellEnd"/>
      <w:r w:rsidRPr="00756701">
        <w:rPr>
          <w:rFonts w:ascii="Book Antiqua" w:hAnsi="Book Antiqua"/>
        </w:rPr>
        <w:t xml:space="preserve">. Increased editing of FLNB compared to matched non-tumor liver tissues has been closely associated with HCC pathogenesis from normal to clinically </w:t>
      </w:r>
      <w:r w:rsidRPr="00756701">
        <w:rPr>
          <w:rFonts w:ascii="Book Antiqua" w:hAnsi="Book Antiqua"/>
        </w:rPr>
        <w:lastRenderedPageBreak/>
        <w:t xml:space="preserve">verified HCC. In this study, ADAR1 levels were shown to be increased, while ADAR2 levels were decreased in HCC samples compared to non-tumor liver </w:t>
      </w:r>
      <w:proofErr w:type="gramStart"/>
      <w:r w:rsidRPr="00756701">
        <w:rPr>
          <w:rFonts w:ascii="Book Antiqua" w:hAnsi="Book Antiqua"/>
        </w:rPr>
        <w:t>tissues</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PEVuZE5vdGU+PENpdGU+PEF1dGhvcj5DaGFuPC9BdXRob3I+PFllYXI+MjAxNDwvWWVhcj48UmVj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PEVuZE5vdGU+PENpdGU+PEF1dGhvcj5DaGFuPC9BdXRob3I+PFllYXI+MjAxNDwvWWVhcj48UmVj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90]</w:t>
      </w:r>
      <w:r w:rsidRPr="00756701">
        <w:rPr>
          <w:rFonts w:ascii="Book Antiqua" w:hAnsi="Book Antiqua"/>
        </w:rPr>
        <w:fldChar w:fldCharType="end"/>
      </w:r>
      <w:r w:rsidRPr="00756701">
        <w:rPr>
          <w:rFonts w:ascii="Book Antiqua" w:hAnsi="Book Antiqua"/>
        </w:rPr>
        <w:t xml:space="preserve">. The same recoding editing was found in ESCC, where unlike HCC, only ADAR1 was responsible for this </w:t>
      </w:r>
      <w:proofErr w:type="spellStart"/>
      <w:r w:rsidRPr="00756701">
        <w:rPr>
          <w:rFonts w:ascii="Book Antiqua" w:hAnsi="Book Antiqua"/>
        </w:rPr>
        <w:t>hyperediting</w:t>
      </w:r>
      <w:proofErr w:type="spellEnd"/>
      <w:r w:rsidRPr="00756701">
        <w:rPr>
          <w:rFonts w:ascii="Book Antiqua" w:hAnsi="Book Antiqua"/>
        </w:rPr>
        <w:t xml:space="preserve">. FLNB </w:t>
      </w:r>
      <w:proofErr w:type="spellStart"/>
      <w:r w:rsidRPr="00756701">
        <w:rPr>
          <w:rFonts w:ascii="Book Antiqua" w:hAnsi="Book Antiqua"/>
        </w:rPr>
        <w:t>hyperediting</w:t>
      </w:r>
      <w:proofErr w:type="spellEnd"/>
      <w:r w:rsidRPr="00756701">
        <w:rPr>
          <w:rFonts w:ascii="Book Antiqua" w:hAnsi="Book Antiqua"/>
        </w:rPr>
        <w:t xml:space="preserve"> correlated with ADAR1 levels in ESCC </w:t>
      </w:r>
      <w:proofErr w:type="gramStart"/>
      <w:r w:rsidRPr="00756701">
        <w:rPr>
          <w:rFonts w:ascii="Book Antiqua" w:hAnsi="Book Antiqua"/>
        </w:rPr>
        <w:t>samples</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PEVuZE5vdGU+PENpdGU+PEF1dGhvcj5RaW48L0F1dGhvcj48WWVhcj4yMDE0PC9ZZWFyPjxSZWNO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YWJici0xPjwvYWx0LXBlcmlvZGljYWw+PHBhZ2VzPjg0MC01MTwvcGFnZXM+PHZvbHVtZT43NDwv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PEVuZE5vdGU+PENpdGU+PEF1dGhvcj5RaW48L0F1dGhvcj48WWVhcj4yMDE0PC9ZZWFyPjxSZWNO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YWJici0xPjwvYWx0LXBlcmlvZGljYWw+PHBhZ2VzPjg0MC01MTwvcGFnZXM+PHZvbHVtZT43NDwv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92]</w:t>
      </w:r>
      <w:r w:rsidRPr="00756701">
        <w:rPr>
          <w:rFonts w:ascii="Book Antiqua" w:hAnsi="Book Antiqua"/>
        </w:rPr>
        <w:fldChar w:fldCharType="end"/>
      </w:r>
      <w:r w:rsidRPr="00756701">
        <w:rPr>
          <w:rFonts w:ascii="Book Antiqua" w:hAnsi="Book Antiqua"/>
        </w:rPr>
        <w:t>. The functional role of FLNB editing is not known.</w:t>
      </w:r>
    </w:p>
    <w:p w:rsidR="006F2D76" w:rsidRDefault="006F2D76" w:rsidP="006F2D76">
      <w:pPr>
        <w:pStyle w:val="NormalWeb"/>
        <w:spacing w:before="0" w:beforeAutospacing="0" w:after="0" w:afterAutospacing="0" w:line="360" w:lineRule="auto"/>
        <w:ind w:firstLineChars="100" w:firstLine="240"/>
        <w:jc w:val="both"/>
        <w:rPr>
          <w:rFonts w:ascii="Book Antiqua" w:eastAsiaTheme="minorEastAsia" w:hAnsi="Book Antiqua"/>
          <w:lang w:eastAsia="zh-CN"/>
        </w:rPr>
      </w:pPr>
      <w:r w:rsidRPr="00756701">
        <w:rPr>
          <w:rFonts w:ascii="Book Antiqua" w:hAnsi="Book Antiqua"/>
        </w:rPr>
        <w:t>Ras homolog family member Q (RHOQ) belongs to a family of Rho GTPases that are known to be intracellular signaling molecules regulating the actin cytoskeleton and thereby cellular functions, such as cell polarity, migration, and vesicular trafficking. Rho GTPases are present as either an active GTP-bound form or an inactive GDP-bound form</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&lt;EndNote&gt;&lt;Cite&gt;&lt;Author&gt;Heasman&lt;/Author&gt;&lt;Year&gt;2008&lt;/Year&gt;&lt;RecNum&gt;100&lt;/RecNum&gt;&lt;IDText&gt;Mammalian Rho GTPases: new insights into their functions from in vivo studies&lt;/IDText&gt;&lt;DisplayText&gt;&lt;style face="superscript"&gt;100&lt;/style&gt;&lt;/DisplayText&gt;&lt;record&gt;&lt;rec-number&gt;100&lt;/rec-number&gt;&lt;foreign-keys&gt;&lt;key app="EN" db-id="ex02d2apeps5e2edwrrxt50o00tzseweae2p" timestamp="1520681783"&gt;100&lt;/key&gt;&lt;/foreign-keys&gt;&lt;ref-type name="Journal Article"&gt;17&lt;/ref-type&gt;&lt;contributors&gt;&lt;authors&gt;&lt;author&gt;Heasman, Sarah J.&lt;/author&gt;&lt;author&gt;Ridley, Anne J.&lt;/author&gt;&lt;/authors&gt;&lt;/contributors&gt;&lt;titles&gt;&lt;title&gt;Mammalian Rho GTPases: new insights into their functions from in vivo studies&lt;/title&gt;&lt;secondary-title&gt;Nat Rev Mol Cell Biol&lt;/secondary-title&gt;&lt;/titles&gt;&lt;periodical&gt;&lt;full-title&gt;Nat Rev Mol Cell Biol&lt;/full-title&gt;&lt;/periodical&gt;&lt;pages&gt;690-701&lt;/pages&gt;&lt;volume&gt;9&lt;/volume&gt;&lt;number&gt;9&lt;/number&gt;&lt;dates&gt;&lt;year&gt;2008&lt;/year&gt;&lt;pub-dates&gt;&lt;date&gt;09//print&lt;/date&gt;&lt;/pub-dates&gt;&lt;/dates&gt;&lt;publisher&gt;Nature Publishing Group&lt;/publisher&gt;&lt;isbn&gt;1471-0072&lt;/isbn&gt;&lt;work-type&gt;10.1038/nrm2476&lt;/work-type&gt;&lt;urls&gt;&lt;related-urls&gt;&lt;url&gt;http://dx.doi.org/10.1038/nrm2476&lt;/url&gt;&lt;/related-urls&gt;&lt;/urls&gt;&lt;electronic-resource-num&gt;http://www.nature.com/nrm/journal/v9/n9/suppinfo/nrm2476_S1.html&lt;/electronic-resource-num&gt;&lt;/record&gt;&lt;/Cite&gt;&lt;/EndNote&gt;</w:instrText>
      </w:r>
      <w:r w:rsidRPr="00756701">
        <w:rPr>
          <w:rFonts w:ascii="Book Antiqua" w:hAnsi="Book Antiqua"/>
        </w:rPr>
        <w:fldChar w:fldCharType="separate"/>
      </w:r>
      <w:r w:rsidRPr="00756701">
        <w:rPr>
          <w:rFonts w:ascii="Book Antiqua" w:hAnsi="Book Antiqua"/>
          <w:noProof/>
          <w:vertAlign w:val="superscript"/>
        </w:rPr>
        <w:t>106]</w:t>
      </w:r>
      <w:r w:rsidRPr="00756701">
        <w:rPr>
          <w:rFonts w:ascii="Book Antiqua" w:hAnsi="Book Antiqua"/>
        </w:rPr>
        <w:fldChar w:fldCharType="end"/>
      </w:r>
      <w:r w:rsidRPr="00756701">
        <w:rPr>
          <w:rFonts w:ascii="Book Antiqua" w:hAnsi="Book Antiqua"/>
        </w:rPr>
        <w:t>. Activation of Rho GTPases is implicated in the development and progression of many types of human malignancies, including CRC</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&lt;EndNote&gt;&lt;Cite&gt;&lt;Author&gt;Leve&lt;/Author&gt;&lt;Year&gt;2012&lt;/Year&gt;&lt;RecNum&gt;101&lt;/RecNum&gt;&lt;IDText&gt;Rho GTPase signaling in the development of colorectal cancer&lt;/IDText&gt;&lt;DisplayText&gt;&lt;style face="superscript"&gt;101&lt;/style&gt;&lt;/DisplayText&gt;&lt;record&gt;&lt;rec-number&gt;101&lt;/rec-number&gt;&lt;foreign-keys&gt;&lt;key app="EN" db-id="ex02d2apeps5e2edwrrxt50o00tzseweae2p" timestamp="1520681783"&gt;101&lt;/key&gt;&lt;/foreign-keys&gt;&lt;ref-type name="Journal Article"&gt;17&lt;/ref-type&gt;&lt;contributors&gt;&lt;authors&gt;&lt;author&gt;Leve, F.&lt;/author&gt;&lt;author&gt;Morgado-Diaz, J. A.&lt;/author&gt;&lt;/authors&gt;&lt;/contributors&gt;&lt;auth-address&gt;Grupo de Biologia Estrutural, Divisao de Biologia Celular, Centro de Pesquisas, Instituto Nacional de Cancer-INCa, Rio de Janeiro 2231050, Brazil.&lt;/auth-address&gt;&lt;titles&gt;&lt;title&gt;Rho GTPase signaling in the development of colorectal cancer&lt;/title&gt;&lt;secondary-title&gt;J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biochemistry&lt;/abbr-1&gt;&lt;/alt-periodical&gt;&lt;pages&gt;2549-59&lt;/pages&gt;&lt;volume&gt;113&lt;/volume&gt;&lt;number&gt;8&lt;/number&gt;&lt;edition&gt;2012/04/03&lt;/edition&gt;&lt;keywords&gt;&lt;keyword&gt;Animals&lt;/keyword&gt;&lt;keyword&gt;Cell Adhesion/physiology&lt;/keyword&gt;&lt;keyword&gt;Cell Movement/physiology&lt;/keyword&gt;&lt;keyword&gt;Colorectal Neoplasms/*enzymology/metabolism&lt;/keyword&gt;&lt;keyword&gt;Cytoskeleton/metabolism&lt;/keyword&gt;&lt;keyword&gt;Humans&lt;/keyword&gt;&lt;keyword&gt;rho GTP-Binding Proteins/*metabolism&lt;/keyword&gt;&lt;/keywords&gt;&lt;dates&gt;&lt;year&gt;2012&lt;/year&gt;&lt;pub-dates&gt;&lt;date&gt;Aug&lt;/date&gt;&lt;/pub-dates&gt;&lt;/dates&gt;&lt;isbn&gt;0730-2312&lt;/isbn&gt;&lt;accession-num&gt;22467564&lt;/accession-num&gt;&lt;urls&gt;&lt;/urls&gt;&lt;electronic-resource-num&gt;10.1002/jcb.24153&lt;/electronic-resource-num&gt;&lt;remote-database-provider&gt;NLM&lt;/remote-database-provider&gt;&lt;language&gt;eng&lt;/language&gt;&lt;/record&gt;&lt;/Cite&gt;&lt;/EndNote&gt;</w:instrText>
      </w:r>
      <w:r w:rsidRPr="00756701">
        <w:rPr>
          <w:rFonts w:ascii="Book Antiqua" w:hAnsi="Book Antiqua"/>
        </w:rPr>
        <w:fldChar w:fldCharType="separate"/>
      </w:r>
      <w:r w:rsidRPr="00756701">
        <w:rPr>
          <w:rFonts w:ascii="Book Antiqua" w:hAnsi="Book Antiqua"/>
          <w:noProof/>
          <w:vertAlign w:val="superscript"/>
        </w:rPr>
        <w:t>107]</w:t>
      </w:r>
      <w:r w:rsidRPr="00756701">
        <w:rPr>
          <w:rFonts w:ascii="Book Antiqua" w:hAnsi="Book Antiqua"/>
        </w:rPr>
        <w:fldChar w:fldCharType="end"/>
      </w:r>
      <w:r w:rsidRPr="00756701">
        <w:rPr>
          <w:rFonts w:ascii="Book Antiqua" w:hAnsi="Book Antiqua"/>
        </w:rPr>
        <w:t xml:space="preserve">. </w:t>
      </w:r>
      <w:proofErr w:type="spellStart"/>
      <w:r w:rsidRPr="00756701">
        <w:rPr>
          <w:rFonts w:ascii="Book Antiqua" w:hAnsi="Book Antiqua"/>
        </w:rPr>
        <w:t>RhoQ</w:t>
      </w:r>
      <w:proofErr w:type="spellEnd"/>
      <w:r w:rsidRPr="00756701">
        <w:rPr>
          <w:rFonts w:ascii="Book Antiqua" w:hAnsi="Book Antiqua"/>
        </w:rPr>
        <w:t xml:space="preserve"> has been most extensively studied for its central role in insulin-stimulated GLUT4 transport in adipocytes</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&lt;EndNote&gt;&lt;Cite&gt;&lt;Author&gt;Kanzaki&lt;/Author&gt;&lt;Year&gt;2006&lt;/Year&gt;&lt;RecNum&gt;102&lt;/RecNum&gt;&lt;IDText&gt;Insulin receptor signals regulating GLUT4 translocation and actin dynamics&lt;/IDText&gt;&lt;DisplayText&gt;&lt;style face="superscript"&gt;102&lt;/style&gt;&lt;/DisplayText&gt;&lt;record&gt;&lt;rec-number&gt;102&lt;/rec-number&gt;&lt;foreign-keys&gt;&lt;key app="EN" db-id="ex02d2apeps5e2edwrrxt50o00tzseweae2p" timestamp="1520681783"&gt;102&lt;/key&gt;&lt;/foreign-keys&gt;&lt;ref-type name="Journal Article"&gt;17&lt;/ref-type&gt;&lt;contributors&gt;&lt;authors&gt;&lt;author&gt;Kanzaki, M.&lt;/author&gt;&lt;/authors&gt;&lt;/contributors&gt;&lt;auth-address&gt;TUBERO/Tohoku University Biomedical Engineering Research Organization, Tohoku University, Sendai, Japan.&lt;/auth-address&gt;&lt;titles&gt;&lt;title&gt;Insulin receptor signals regulating GLUT4 translocation and actin dynamics&lt;/title&gt;&lt;secondary-title&gt;Endocr J&lt;/secondary-title&gt;&lt;alt-title&gt;Endocrine journal&lt;/alt-title&gt;&lt;/titles&gt;&lt;periodical&gt;&lt;full-title&gt;Endocr J&lt;/full-title&gt;&lt;abbr-1&gt;Endocrine journal&lt;/abbr-1&gt;&lt;/periodical&gt;&lt;alt-periodical&gt;&lt;full-title&gt;Endocr J&lt;/full-title&gt;&lt;abbr-1&gt;Endocrine journal&lt;/abbr-1&gt;&lt;/alt-periodical&gt;&lt;pages&gt;267-93&lt;/pages&gt;&lt;volume&gt;53&lt;/volume&gt;&lt;number&gt;3&lt;/number&gt;&lt;edition&gt;2006/05/17&lt;/edition&gt;&lt;keywords&gt;&lt;keyword&gt;Actins/*metabolism&lt;/keyword&gt;&lt;keyword&gt;Animals&lt;/keyword&gt;&lt;keyword&gt;Caveolae/physiology/ultrastructure&lt;/keyword&gt;&lt;keyword&gt;Glucose Transporter Type 4/*metabolism&lt;/keyword&gt;&lt;keyword&gt;Humans&lt;/keyword&gt;&lt;keyword&gt;Insulin/physiology&lt;/keyword&gt;&lt;keyword&gt;Membrane Microdomains/physiology/ultrastructure&lt;/keyword&gt;&lt;keyword&gt;Models, Biological&lt;/keyword&gt;&lt;keyword&gt;Phosphatidylinositol 3-Kinases/physiology&lt;/keyword&gt;&lt;keyword&gt;*Protein Transport&lt;/keyword&gt;&lt;keyword&gt;Protein-Tyrosine Kinases/physiology&lt;/keyword&gt;&lt;keyword&gt;Receptor, Insulin/*metabolism/*physiology&lt;/keyword&gt;&lt;keyword&gt;*Signal Transduction&lt;/keyword&gt;&lt;keyword&gt;rho GTP-Binding Proteins/physiology&lt;/keyword&gt;&lt;/keywords&gt;&lt;dates&gt;&lt;year&gt;2006&lt;/year&gt;&lt;pub-dates&gt;&lt;date&gt;Jun&lt;/date&gt;&lt;/pub-dates&gt;&lt;/dates&gt;&lt;isbn&gt;0918-8959 (Print)&amp;#xD;0918-8959&lt;/isbn&gt;&lt;accession-num&gt;16702775&lt;/accession-num&gt;&lt;urls&gt;&lt;/urls&gt;&lt;remote-database-provider&gt;NLM&lt;/remote-database-provider&gt;&lt;language&gt;eng&lt;/language&gt;&lt;/record&gt;&lt;/Cite&gt;&lt;/EndNote&gt;</w:instrText>
      </w:r>
      <w:r w:rsidRPr="00756701">
        <w:rPr>
          <w:rFonts w:ascii="Book Antiqua" w:hAnsi="Book Antiqua"/>
        </w:rPr>
        <w:fldChar w:fldCharType="separate"/>
      </w:r>
      <w:r w:rsidRPr="00756701">
        <w:rPr>
          <w:rFonts w:ascii="Book Antiqua" w:hAnsi="Book Antiqua"/>
          <w:noProof/>
          <w:vertAlign w:val="superscript"/>
        </w:rPr>
        <w:t>108]</w:t>
      </w:r>
      <w:r w:rsidRPr="00756701">
        <w:rPr>
          <w:rFonts w:ascii="Book Antiqua" w:hAnsi="Book Antiqua"/>
        </w:rPr>
        <w:fldChar w:fldCharType="end"/>
      </w:r>
      <w:r w:rsidRPr="00756701">
        <w:rPr>
          <w:rFonts w:ascii="Book Antiqua" w:hAnsi="Book Antiqua"/>
        </w:rPr>
        <w:t xml:space="preserve">. Amino acid substitution of asparagine with serine (N136S) in the edited </w:t>
      </w:r>
      <w:proofErr w:type="spellStart"/>
      <w:r w:rsidRPr="00756701">
        <w:rPr>
          <w:rFonts w:ascii="Book Antiqua" w:hAnsi="Book Antiqua"/>
        </w:rPr>
        <w:t>RhoQ</w:t>
      </w:r>
      <w:proofErr w:type="spellEnd"/>
      <w:r w:rsidRPr="00756701">
        <w:rPr>
          <w:rFonts w:ascii="Book Antiqua" w:hAnsi="Book Antiqua"/>
        </w:rPr>
        <w:t xml:space="preserve"> was identified in colorectal cancer (CRC). The ADAR responsible has not been identified. This editing was suggested to change </w:t>
      </w:r>
      <w:proofErr w:type="spellStart"/>
      <w:r w:rsidRPr="00756701">
        <w:rPr>
          <w:rFonts w:ascii="Book Antiqua" w:hAnsi="Book Antiqua"/>
        </w:rPr>
        <w:t>RhoQ</w:t>
      </w:r>
      <w:proofErr w:type="spellEnd"/>
      <w:r w:rsidRPr="00756701">
        <w:rPr>
          <w:rFonts w:ascii="Book Antiqua" w:hAnsi="Book Antiqua"/>
        </w:rPr>
        <w:t xml:space="preserve"> protein–protein interactions and induce increased levels of </w:t>
      </w:r>
      <w:proofErr w:type="spellStart"/>
      <w:r w:rsidRPr="00756701">
        <w:rPr>
          <w:rFonts w:ascii="Book Antiqua" w:hAnsi="Book Antiqua"/>
        </w:rPr>
        <w:t>RhoQ</w:t>
      </w:r>
      <w:proofErr w:type="spellEnd"/>
      <w:r w:rsidRPr="00756701">
        <w:rPr>
          <w:rFonts w:ascii="Book Antiqua" w:hAnsi="Book Antiqua"/>
        </w:rPr>
        <w:t xml:space="preserve"> binding of GTP, causing actin cytoskeletal reorganization and increased invasion potential without affecting proliferation in CRC cell lines. Moreover, edited RHOQ was associated with recurrence</w:t>
      </w:r>
      <w:bookmarkStart w:id="357" w:name="_GoBack"/>
      <w:bookmarkEnd w:id="357"/>
      <w:r w:rsidRPr="00756701">
        <w:rPr>
          <w:rFonts w:ascii="Book Antiqua" w:hAnsi="Book Antiqua"/>
        </w:rPr>
        <w:t xml:space="preserve"> of CRC when present in the </w:t>
      </w:r>
      <w:proofErr w:type="gramStart"/>
      <w:r w:rsidRPr="00756701">
        <w:rPr>
          <w:rFonts w:ascii="Book Antiqua" w:hAnsi="Book Antiqua"/>
        </w:rPr>
        <w:t>tumor</w:t>
      </w:r>
      <w:r w:rsidRPr="00756701">
        <w:rPr>
          <w:rFonts w:ascii="Book Antiqua" w:hAnsi="Book Antiqua"/>
          <w:vertAlign w:val="superscript"/>
        </w:rPr>
        <w:t>[</w:t>
      </w:r>
      <w:proofErr w:type="gramEnd"/>
      <w:ins w:id="358" w:author="Marina Tušup" w:date="2018-04-18T08:51:00Z">
        <w:r w:rsidRPr="00756701">
          <w:rPr>
            <w:rFonts w:ascii="Book Antiqua" w:hAnsi="Book Antiqua"/>
          </w:rPr>
          <w:fldChar w:fldCharType="begin">
            <w:fldData xml:space="preserve">PEVuZE5vdGU+PENpdGU+PEF1dGhvcj5IYW48L0F1dGhvcj48WWVhcj4yMDE0PC9ZZWFyPjxSZWNO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ZW50YWwgbWVkaWNpbmU8L2FiYnItMT48L2FsdC1wZXJpb2RpY2FsPjxwYWdlcz42MTMtMjE8L3Bh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PEVuZE5vdGU+PENpdGU+PEF1dGhvcj5IYW48L0F1dGhvcj48WWVhcj4yMDE0PC9ZZWFyPjxSZWNO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ZW50YWwgbWVkaWNpbmU8L2FiYnItMT48L2FsdC1wZXJpb2RpY2FsPjxwYWdlcz42MTMtMjE8L3Bh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ins>
      <w:r w:rsidRPr="00756701">
        <w:rPr>
          <w:rFonts w:ascii="Book Antiqua" w:hAnsi="Book Antiqua"/>
          <w:noProof/>
          <w:vertAlign w:val="superscript"/>
        </w:rPr>
        <w:t>109]</w:t>
      </w:r>
      <w:r w:rsidRPr="00756701">
        <w:rPr>
          <w:rFonts w:ascii="Book Antiqua" w:hAnsi="Book Antiqua"/>
          <w:noProof/>
        </w:rPr>
        <w:t>.</w:t>
      </w:r>
      <w:r w:rsidRPr="00756701" w:rsidDel="00365659">
        <w:rPr>
          <w:rFonts w:ascii="Book Antiqua" w:hAnsi="Book Antiqua"/>
          <w:noProof/>
          <w:vertAlign w:val="superscript"/>
        </w:rPr>
        <w:t xml:space="preserve"> </w:t>
      </w:r>
      <w:ins w:id="359" w:author="Marina Tušup" w:date="2018-04-18T08:51:00Z">
        <w:r w:rsidRPr="00756701">
          <w:rPr>
            <w:rFonts w:ascii="Book Antiqua" w:hAnsi="Book Antiqua"/>
          </w:rPr>
          <w:fldChar w:fldCharType="end"/>
        </w:r>
      </w:ins>
    </w:p>
    <w:p w:rsidR="006F2D76" w:rsidRDefault="006F2D76" w:rsidP="006F2D76">
      <w:pPr>
        <w:pStyle w:val="NormalWeb"/>
        <w:spacing w:before="0" w:beforeAutospacing="0" w:after="0" w:afterAutospacing="0" w:line="360" w:lineRule="auto"/>
        <w:ind w:firstLineChars="100" w:firstLine="240"/>
        <w:jc w:val="both"/>
        <w:rPr>
          <w:rFonts w:ascii="Book Antiqua" w:eastAsiaTheme="minorEastAsia" w:hAnsi="Book Antiqua"/>
          <w:lang w:eastAsia="zh-CN"/>
        </w:rPr>
      </w:pPr>
      <w:r w:rsidRPr="00756701">
        <w:rPr>
          <w:rFonts w:ascii="Book Antiqua" w:hAnsi="Book Antiqua"/>
        </w:rPr>
        <w:t xml:space="preserve">Protein tyrosine phosphatase non-receptor type 6 (PTPN6) is a cytoplasmic protein expressed in hematopoietic cell development, proliferation and the receptor-mediated mitogenic signaling </w:t>
      </w:r>
      <w:proofErr w:type="gramStart"/>
      <w:r w:rsidRPr="00756701">
        <w:rPr>
          <w:rFonts w:ascii="Book Antiqua" w:hAnsi="Book Antiqua"/>
        </w:rPr>
        <w:t>pathway</w:t>
      </w:r>
      <w:r w:rsidRPr="00756701">
        <w:rPr>
          <w:rFonts w:ascii="Book Antiqua" w:hAnsi="Book Antiqua"/>
          <w:vertAlign w:val="superscript"/>
        </w:rPr>
        <w:t>[</w:t>
      </w:r>
      <w:proofErr w:type="gramEnd"/>
      <w:ins w:id="360" w:author="Marina Tušup" w:date="2018-04-18T08:51:00Z">
        <w:r w:rsidRPr="00756701">
          <w:rPr>
            <w:rFonts w:ascii="Book Antiqua" w:hAnsi="Book Antiqua"/>
          </w:rPr>
          <w:fldChar w:fldCharType="begin">
            <w:fldData xml:space="preserve">PEVuZE5vdGU+PENpdGU+PEF1dGhvcj5ZaTwvQXV0aG9yPjxZZWFyPjE5OTM8L1llYXI+PFJlY051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PEVuZE5vdGU+PENpdGU+PEF1dGhvcj5ZaTwvQXV0aG9yPjxZZWFyPjE5OTM8L1llYXI+PFJlY051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ins>
      <w:r w:rsidRPr="00756701">
        <w:rPr>
          <w:rFonts w:ascii="Book Antiqua" w:hAnsi="Book Antiqua"/>
          <w:noProof/>
          <w:vertAlign w:val="superscript"/>
        </w:rPr>
        <w:t>110,111]</w:t>
      </w:r>
      <w:r w:rsidRPr="00756701">
        <w:rPr>
          <w:rFonts w:ascii="Book Antiqua" w:hAnsi="Book Antiqua"/>
          <w:noProof/>
        </w:rPr>
        <w:t>.</w:t>
      </w:r>
      <w:r w:rsidRPr="00756701" w:rsidDel="00365659">
        <w:rPr>
          <w:rFonts w:ascii="Book Antiqua" w:hAnsi="Book Antiqua"/>
          <w:noProof/>
          <w:vertAlign w:val="superscript"/>
        </w:rPr>
        <w:t xml:space="preserve"> </w:t>
      </w:r>
      <w:ins w:id="361" w:author="Marina Tušup" w:date="2018-04-18T08:51:00Z">
        <w:r w:rsidRPr="00756701">
          <w:rPr>
            <w:rFonts w:ascii="Book Antiqua" w:hAnsi="Book Antiqua"/>
          </w:rPr>
          <w:fldChar w:fldCharType="end"/>
        </w:r>
      </w:ins>
      <w:r w:rsidRPr="00756701">
        <w:rPr>
          <w:rFonts w:ascii="Book Antiqua" w:hAnsi="Book Antiqua"/>
        </w:rPr>
        <w:t xml:space="preserve">In bone marrow mononuclear cells (BMMCs) of patients with acute myeloid leukemia, a novel PTPN6 transcript retaining intron 3 has been identified. This transcript arises from an alternative splicing reaction where editing-mediated deamination of A7866 in intron 3 erases this branch formation site, making it invisible to the splicing machinery. The ADAR responsible has not been identified. It is suggested that this retention results in the translation of a nonfunctional protein where the intron 3-encoded sequence is located in the N-terminal </w:t>
      </w:r>
      <w:proofErr w:type="spellStart"/>
      <w:r w:rsidRPr="00756701">
        <w:rPr>
          <w:rFonts w:ascii="Book Antiqua" w:hAnsi="Book Antiqua"/>
        </w:rPr>
        <w:t>Src</w:t>
      </w:r>
      <w:proofErr w:type="spellEnd"/>
      <w:r w:rsidRPr="00756701">
        <w:rPr>
          <w:rFonts w:ascii="Book Antiqua" w:hAnsi="Book Antiqua"/>
        </w:rPr>
        <w:t xml:space="preserve"> homology 2 (SH2) domain. PTPN6 binding with partner proteins, such as proto-oncogene r</w:t>
      </w:r>
      <w:r>
        <w:rPr>
          <w:rFonts w:ascii="Book Antiqua" w:hAnsi="Book Antiqua"/>
        </w:rPr>
        <w:t>eceptor tyrosine kinase-</w:t>
      </w:r>
      <w:r w:rsidRPr="00756701">
        <w:rPr>
          <w:rFonts w:ascii="Book Antiqua" w:hAnsi="Book Antiqua"/>
        </w:rPr>
        <w:t>c-Kit</w:t>
      </w:r>
      <w:r w:rsidRPr="00756701">
        <w:rPr>
          <w:rFonts w:ascii="Book Antiqua" w:hAnsi="Book Antiqua"/>
          <w:vertAlign w:val="superscript"/>
        </w:rPr>
        <w:t>[</w:t>
      </w:r>
      <w:r w:rsidRPr="00756701">
        <w:rPr>
          <w:rFonts w:ascii="Book Antiqua" w:hAnsi="Book Antiqua"/>
        </w:rPr>
        <w:fldChar w:fldCharType="begin">
          <w:fldData xml:space="preserve">PEVuZE5vdGU+PENpdGU+PEF1dGhvcj5ZaTwvQXV0aG9yPjxZZWFyPjE5OTM8L1llYXI+PFJlY051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PEVuZE5vdGU+PENpdGU+PEF1dGhvcj5ZaTwvQXV0aG9yPjxZZWFyPjE5OTM8L1llYXI+PFJlY051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112]</w:t>
      </w:r>
      <w:r w:rsidRPr="00756701">
        <w:rPr>
          <w:rFonts w:ascii="Book Antiqua" w:hAnsi="Book Antiqua"/>
          <w:noProof/>
        </w:rPr>
        <w:t>,</w:t>
      </w:r>
      <w:r w:rsidRPr="00756701" w:rsidDel="00365659">
        <w:rPr>
          <w:rFonts w:ascii="Book Antiqua" w:hAnsi="Book Antiqua"/>
          <w:noProof/>
          <w:vertAlign w:val="superscript"/>
        </w:rPr>
        <w:t xml:space="preserve"> </w:t>
      </w:r>
      <w:r w:rsidRPr="00756701">
        <w:rPr>
          <w:rFonts w:ascii="Book Antiqua" w:hAnsi="Book Antiqua"/>
        </w:rPr>
        <w:fldChar w:fldCharType="end"/>
      </w:r>
      <w:r w:rsidRPr="00756701">
        <w:rPr>
          <w:rFonts w:ascii="Book Antiqua" w:hAnsi="Book Antiqua"/>
        </w:rPr>
        <w:t>and its self-inhibition of phosphatase activity occurs</w:t>
      </w:r>
      <w:r w:rsidRPr="00C34347">
        <w:rPr>
          <w:rFonts w:ascii="Book Antiqua" w:hAnsi="Book Antiqua"/>
          <w:i/>
        </w:rPr>
        <w:t xml:space="preserve"> via</w:t>
      </w:r>
      <w:r w:rsidRPr="00756701">
        <w:rPr>
          <w:rFonts w:ascii="Book Antiqua" w:hAnsi="Book Antiqua"/>
        </w:rPr>
        <w:t xml:space="preserve"> its N terminal </w:t>
      </w:r>
      <w:r w:rsidRPr="00756701">
        <w:rPr>
          <w:rFonts w:ascii="Book Antiqua" w:hAnsi="Book Antiqua"/>
        </w:rPr>
        <w:lastRenderedPageBreak/>
        <w:t>domain</w:t>
      </w:r>
      <w:r w:rsidRPr="00756701">
        <w:rPr>
          <w:rFonts w:ascii="Book Antiqua" w:hAnsi="Book Antiqua"/>
          <w:vertAlign w:val="superscript"/>
        </w:rPr>
        <w:t>[</w:t>
      </w:r>
      <w:r w:rsidRPr="00756701">
        <w:rPr>
          <w:rFonts w:ascii="Book Antiqua" w:hAnsi="Book Antiqua"/>
        </w:rPr>
        <w:fldChar w:fldCharType="begin">
          <w:fldData xml:space="preserve">PEVuZE5vdGU+PENpdGU+PEF1dGhvcj5QZWk8L0F1dGhvcj48WWVhcj4xOTk2PC9ZZWFyPjxSZWNO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YXRlcyBvZiBBbWVyaWNhPC9hYmJyLTE+PC9hbHQtcGVyaW9kaWNhbD48cGFnZXM+MTE0MS01PC9w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PEVuZE5vdGU+PENpdGU+PEF1dGhvcj5QZWk8L0F1dGhvcj48WWVhcj4xOTk2PC9ZZWFyPjxSZWNO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YXRlcyBvZiBBbWVyaWNhPC9hYmJyLTE+PC9hbHQtcGVyaW9kaWNhbD48cGFnZXM+MTE0MS01PC9w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113]</w:t>
      </w:r>
      <w:r w:rsidRPr="00756701">
        <w:rPr>
          <w:rFonts w:ascii="Book Antiqua" w:hAnsi="Book Antiqua"/>
        </w:rPr>
        <w:fldChar w:fldCharType="end"/>
      </w:r>
      <w:r w:rsidRPr="00756701">
        <w:rPr>
          <w:rFonts w:ascii="Book Antiqua" w:hAnsi="Book Antiqua"/>
        </w:rPr>
        <w:t>. All this information suggests that its deregulation ultimately leads to uncontrolled hematopoietic growth and function. The tumor-specific editing seen in AML might correlate with the clinical course of the disease since low levels of intron-retaining transcripts in patient BMMCs at remission compared to those at diagnosis suggest that editing promotes tumorigenesis</w:t>
      </w:r>
      <w:r w:rsidRPr="00756701">
        <w:rPr>
          <w:rFonts w:ascii="Book Antiqua" w:hAnsi="Book Antiqua"/>
          <w:vertAlign w:val="superscript"/>
        </w:rPr>
        <w:t>[</w:t>
      </w:r>
      <w:ins w:id="362" w:author="Marina Tušup" w:date="2018-04-18T08:52:00Z">
        <w:r w:rsidRPr="00756701">
          <w:rPr>
            <w:rFonts w:ascii="Book Antiqua" w:hAnsi="Book Antiqua"/>
          </w:rPr>
          <w:fldChar w:fldCharType="begin"/>
        </w:r>
        <w:r w:rsidRPr="00756701">
          <w:rPr>
            <w:rFonts w:ascii="Book Antiqua" w:hAnsi="Book Antiqua"/>
          </w:rPr>
          <w:instrText xml:space="preserve"> ADDIN EN.CITE &lt;EndNote&gt;&lt;Cite&gt;&lt;Author&gt;Beghini&lt;/Author&gt;&lt;Year&gt;2000&lt;/Year&gt;&lt;RecNum&gt;108&lt;/RecNum&gt;&lt;IDText&gt;RNA hyperediting and alternative splicing of hematopoietic cell phosphatase (PTPN6) gene in acute myeloid leukemia&lt;/IDText&gt;&lt;DisplayText&gt;&lt;style face="superscript"&gt;108&lt;/style&gt;&lt;/DisplayText&gt;&lt;record&gt;&lt;rec-number&gt;108&lt;/rec-number&gt;&lt;foreign-keys&gt;&lt;key app="EN" db-id="ex02d2apeps5e2edwrrxt50o00tzseweae2p" timestamp="1520681783"&gt;108&lt;/key&gt;&lt;/foreign-keys&gt;&lt;ref-type name="Journal Article"&gt;17&lt;/ref-type&gt;&lt;contributors&gt;&lt;authors&gt;&lt;author&gt;Beghini, Alessandro&lt;/author&gt;&lt;author&gt;Ripamonti, Carla B.&lt;/author&gt;&lt;author&gt;Peterlongo, Paolo&lt;/author&gt;&lt;author&gt;Roversi, Gaia&lt;/author&gt;&lt;author&gt;Cairoli, Roberto&lt;/author&gt;&lt;author&gt;Morra, Enrica&lt;/author&gt;&lt;author&gt;Larizza, Lidia&lt;/author&gt;&lt;/authors&gt;&lt;/contributors&gt;&lt;titles&gt;&lt;title&gt;RNA hyperediting and alternative splicing of hematopoietic cell phosphatase (PTPN6) gene in acute myeloid leukemia&lt;/title&gt;&lt;secondary-title&gt;Human Molecular Genetics&lt;/secondary-title&gt;&lt;/titles&gt;&lt;periodical&gt;&lt;full-title&gt;Human Molecular Genetics&lt;/full-title&gt;&lt;/periodical&gt;&lt;pages&gt;2297-2304&lt;/pages&gt;&lt;volume&gt;9&lt;/volume&gt;&lt;number&gt;15&lt;/number&gt;&lt;dates&gt;&lt;year&gt;2000&lt;/year&gt;&lt;/dates&gt;&lt;isbn&gt;0964-6906&lt;/isbn&gt;&lt;urls&gt;&lt;related-urls&gt;&lt;url&gt;http://dx.doi.org/10.1093/oxfordjournals.hmg.a018921&lt;/url&gt;&lt;/related-urls&gt;&lt;/urls&gt;&lt;electronic-resource-num&gt;10.1093/oxfordjournals.hmg.a018921&lt;/electronic-resource-num&gt;&lt;/record&gt;&lt;/Cite&gt;&lt;/EndNote&gt;</w:instrText>
        </w:r>
        <w:r w:rsidRPr="00756701">
          <w:rPr>
            <w:rFonts w:ascii="Book Antiqua" w:hAnsi="Book Antiqua"/>
          </w:rPr>
          <w:fldChar w:fldCharType="separate"/>
        </w:r>
      </w:ins>
      <w:r w:rsidRPr="00756701">
        <w:rPr>
          <w:rFonts w:ascii="Book Antiqua" w:hAnsi="Book Antiqua"/>
          <w:noProof/>
          <w:vertAlign w:val="superscript"/>
        </w:rPr>
        <w:t>114]</w:t>
      </w:r>
      <w:r w:rsidRPr="00756701">
        <w:rPr>
          <w:rFonts w:ascii="Book Antiqua" w:hAnsi="Book Antiqua"/>
          <w:noProof/>
        </w:rPr>
        <w:t>.</w:t>
      </w:r>
      <w:ins w:id="363" w:author="Marina Tušup" w:date="2018-04-18T08:52:00Z">
        <w:r w:rsidRPr="00756701" w:rsidDel="00365659">
          <w:rPr>
            <w:rFonts w:ascii="Book Antiqua" w:hAnsi="Book Antiqua"/>
            <w:noProof/>
            <w:vertAlign w:val="superscript"/>
          </w:rPr>
          <w:t xml:space="preserve"> </w:t>
        </w:r>
        <w:r w:rsidRPr="00756701">
          <w:rPr>
            <w:rFonts w:ascii="Book Antiqua" w:hAnsi="Book Antiqua"/>
          </w:rPr>
          <w:fldChar w:fldCharType="end"/>
        </w:r>
      </w:ins>
    </w:p>
    <w:p w:rsidR="006F2D76" w:rsidRDefault="006F2D76" w:rsidP="006F2D76">
      <w:pPr>
        <w:pStyle w:val="NormalWeb"/>
        <w:spacing w:before="0" w:beforeAutospacing="0" w:after="0" w:afterAutospacing="0" w:line="360" w:lineRule="auto"/>
        <w:jc w:val="both"/>
        <w:rPr>
          <w:rFonts w:ascii="Book Antiqua" w:eastAsiaTheme="minorEastAsia" w:hAnsi="Book Antiqua"/>
          <w:lang w:eastAsia="zh-CN"/>
        </w:rPr>
      </w:pPr>
    </w:p>
    <w:p w:rsidR="006F2D76" w:rsidRPr="00E648B5" w:rsidRDefault="006F2D76" w:rsidP="006F2D76">
      <w:pPr>
        <w:pStyle w:val="NormalWeb"/>
        <w:spacing w:before="0" w:beforeAutospacing="0" w:after="0" w:afterAutospacing="0" w:line="360" w:lineRule="auto"/>
        <w:jc w:val="both"/>
        <w:rPr>
          <w:rFonts w:ascii="Book Antiqua" w:hAnsi="Book Antiqua"/>
        </w:rPr>
      </w:pPr>
      <w:r w:rsidRPr="00756701">
        <w:rPr>
          <w:rFonts w:ascii="Book Antiqua" w:hAnsi="Book Antiqua"/>
          <w:b/>
        </w:rPr>
        <w:t>High miRNA editing levels in cancer</w:t>
      </w:r>
      <w:r w:rsidRPr="00756701">
        <w:rPr>
          <w:rFonts w:ascii="Book Antiqua" w:eastAsiaTheme="minorEastAsia" w:hAnsi="Book Antiqua"/>
          <w:b/>
          <w:lang w:eastAsia="zh-CN"/>
        </w:rPr>
        <w:t>:</w:t>
      </w:r>
      <w:r w:rsidRPr="00C34347">
        <w:rPr>
          <w:rFonts w:ascii="Book Antiqua" w:eastAsiaTheme="minorEastAsia" w:hAnsi="Book Antiqua"/>
          <w:b/>
          <w:i/>
          <w:lang w:eastAsia="zh-CN"/>
        </w:rPr>
        <w:t xml:space="preserve"> </w:t>
      </w:r>
      <w:r w:rsidRPr="00C34347">
        <w:rPr>
          <w:rFonts w:ascii="Book Antiqua" w:hAnsi="Book Antiqua"/>
          <w:i/>
        </w:rPr>
        <w:t>ADAR1</w:t>
      </w:r>
      <w:r w:rsidRPr="00756701">
        <w:rPr>
          <w:rFonts w:ascii="Book Antiqua" w:hAnsi="Book Antiqua"/>
        </w:rPr>
        <w:t xml:space="preserve"> gene amplification in NSCLC demonstrated ADAR1 overexpression in patients with early-stage lung cancer, underlining its potential oncogenic role in this cancer. Increased levels of ADAR1 corresponded with edited miR-381 levels in NSCLC. Overexpression of edited miR-381 in NSCLC possibly contributes to stemness and </w:t>
      </w:r>
      <w:proofErr w:type="spellStart"/>
      <w:r w:rsidRPr="00756701">
        <w:rPr>
          <w:rFonts w:ascii="Book Antiqua" w:hAnsi="Book Antiqua"/>
        </w:rPr>
        <w:t>chemoresistance</w:t>
      </w:r>
      <w:proofErr w:type="spellEnd"/>
      <w:r w:rsidRPr="00756701">
        <w:rPr>
          <w:rFonts w:ascii="Book Antiqua" w:hAnsi="Book Antiqua"/>
          <w:vertAlign w:val="superscript"/>
        </w:rPr>
        <w:t>[</w:t>
      </w:r>
      <w:ins w:id="364" w:author="Marina Tušup" w:date="2018-04-18T08:52:00Z">
        <w:r w:rsidRPr="00756701">
          <w:rPr>
            <w:rFonts w:ascii="Book Antiqua" w:hAnsi="Book Antiqua"/>
          </w:rPr>
          <w:fldChar w:fldCharType="begin"/>
        </w:r>
        <w:r w:rsidRPr="00756701">
          <w:rPr>
            <w:rFonts w:ascii="Book Antiqua" w:hAnsi="Book Antiqua"/>
          </w:rPr>
          <w:instrText xml:space="preserve"> ADDIN EN.CITE &lt;EndNote&gt;&lt;Cite&gt;&lt;Author&gt;Anadon&lt;/Author&gt;&lt;Year&gt;2016&lt;/Year&gt;&lt;RecNum&gt;88&lt;/RecNum&gt;&lt;IDText&gt;Gene amplification-associated overexpression of the RNA editing enzyme ADAR1 enhances human lung tumorigenesis&lt;/IDText&gt;&lt;DisplayText&gt;&lt;style face="superscript"&gt;88&lt;/style&gt;&lt;/DisplayText&gt;&lt;record&gt;&lt;rec-number&gt;88&lt;/rec-number&gt;&lt;foreign-keys&gt;&lt;key app="EN" db-id="ex02d2apeps5e2edwrrxt50o00tzseweae2p" timestamp="1520681783"&gt;88&lt;/key&gt;&lt;/foreign-keys&gt;&lt;ref-type name="Journal Article"&gt;17&lt;/ref-type&gt;&lt;contributors&gt;&lt;authors&gt;&lt;author&gt;Anadon, C.&lt;/author&gt;&lt;author&gt;Guil, S.&lt;/author&gt;&lt;author&gt;Simo-Riudalbas, L.&lt;/author&gt;&lt;author&gt;Moutinho, C.&lt;/author&gt;&lt;author&gt;Setien, F.&lt;/author&gt;&lt;author&gt;Martinez-Cardus, A.&lt;/author&gt;&lt;author&gt;Moran, S.&lt;/author&gt;&lt;author&gt;Villanueva, A.&lt;/author&gt;&lt;author&gt;Calaf, M.&lt;/author&gt;&lt;author&gt;Vidal, A.&lt;/author&gt;&lt;author&gt;Lazo, P. A.&lt;/author&gt;&lt;author&gt;Zondervan, I.&lt;/author&gt;&lt;author&gt;Savola, S.&lt;/author&gt;&lt;author&gt;Kohno, T.&lt;/author&gt;&lt;author&gt;Yokota, J.&lt;/author&gt;&lt;author&gt;de Pouplana, L. R.&lt;/author&gt;&lt;author&gt;Esteller, M.&lt;/author&gt;&lt;/authors&gt;&lt;/contributors&gt;&lt;titles&gt;&lt;title&gt;Gene amplification-associated overexpression of the RNA editing enzyme ADAR1 enhances human lung tumorigenesis&lt;/title&gt;&lt;secondary-title&gt;Oncogene&lt;/secondary-title&gt;&lt;/titles&gt;&lt;periodical&gt;&lt;full-title&gt;Oncogene&lt;/full-title&gt;&lt;/periodical&gt;&lt;pages&gt;4407-4413&lt;/pages&gt;&lt;volume&gt;35&lt;/volume&gt;&lt;number&gt;33&lt;/number&gt;&lt;dates&gt;&lt;year&gt;2016&lt;/year&gt;&lt;pub-dates&gt;&lt;date&gt;08/18/print&lt;/date&gt;&lt;/pub-dates&gt;&lt;/dates&gt;&lt;publisher&gt;Macmillan Publishers Limited&lt;/publisher&gt;&lt;isbn&gt;0950-9232&lt;/isbn&gt;&lt;work-type&gt;Short Communication&lt;/work-type&gt;&lt;urls&gt;&lt;related-urls&gt;&lt;url&gt;http://dx.doi.org/10.1038/onc.2015.469&lt;/url&gt;&lt;/related-urls&gt;&lt;/urls&gt;&lt;electronic-resource-num&gt;10.1038/onc.2015.469&lt;/electronic-resource-num&gt;&lt;/record&gt;&lt;/Cite&gt;&lt;/EndNote&gt;</w:instrText>
        </w:r>
        <w:r w:rsidRPr="00756701">
          <w:rPr>
            <w:rFonts w:ascii="Book Antiqua" w:hAnsi="Book Antiqua"/>
          </w:rPr>
          <w:fldChar w:fldCharType="separate"/>
        </w:r>
      </w:ins>
      <w:r w:rsidRPr="00756701">
        <w:rPr>
          <w:rFonts w:ascii="Book Antiqua" w:hAnsi="Book Antiqua"/>
          <w:noProof/>
          <w:vertAlign w:val="superscript"/>
        </w:rPr>
        <w:t>94]</w:t>
      </w:r>
      <w:r w:rsidRPr="00756701">
        <w:rPr>
          <w:rFonts w:ascii="Book Antiqua" w:hAnsi="Book Antiqua"/>
          <w:noProof/>
        </w:rPr>
        <w:t>.</w:t>
      </w:r>
      <w:r w:rsidRPr="00756701" w:rsidDel="00365659">
        <w:rPr>
          <w:rFonts w:ascii="Book Antiqua" w:hAnsi="Book Antiqua"/>
          <w:noProof/>
          <w:vertAlign w:val="superscript"/>
        </w:rPr>
        <w:t xml:space="preserve"> </w:t>
      </w:r>
      <w:ins w:id="365" w:author="Marina Tušup" w:date="2018-04-18T08:52:00Z">
        <w:r w:rsidRPr="00756701">
          <w:rPr>
            <w:rFonts w:ascii="Book Antiqua" w:hAnsi="Book Antiqua"/>
          </w:rPr>
          <w:fldChar w:fldCharType="end"/>
        </w:r>
      </w:ins>
    </w:p>
    <w:p w:rsidR="006F2D76" w:rsidRPr="00756701" w:rsidRDefault="006F2D76" w:rsidP="006F2D76">
      <w:pPr>
        <w:pStyle w:val="NormalWeb"/>
        <w:spacing w:before="0" w:beforeAutospacing="0" w:after="0" w:afterAutospacing="0" w:line="360" w:lineRule="auto"/>
        <w:jc w:val="both"/>
        <w:rPr>
          <w:rFonts w:ascii="Book Antiqua" w:hAnsi="Book Antiqua"/>
          <w:b/>
        </w:rPr>
      </w:pPr>
    </w:p>
    <w:p w:rsidR="006F2D76" w:rsidRPr="00756701" w:rsidRDefault="006F2D76" w:rsidP="006F2D76">
      <w:pPr>
        <w:pStyle w:val="NormalWeb"/>
        <w:spacing w:before="0" w:beforeAutospacing="0" w:after="0" w:afterAutospacing="0" w:line="360" w:lineRule="auto"/>
        <w:jc w:val="both"/>
        <w:rPr>
          <w:rFonts w:ascii="Book Antiqua" w:hAnsi="Book Antiqua"/>
          <w:b/>
          <w:i/>
        </w:rPr>
      </w:pPr>
      <w:r w:rsidRPr="00756701">
        <w:rPr>
          <w:rFonts w:ascii="Book Antiqua" w:hAnsi="Book Antiqua"/>
          <w:b/>
          <w:i/>
        </w:rPr>
        <w:t>Low editing levels in cancer</w:t>
      </w:r>
    </w:p>
    <w:p w:rsidR="006F2D76" w:rsidRPr="00C368A5" w:rsidRDefault="006F2D76" w:rsidP="006F2D76">
      <w:pPr>
        <w:pStyle w:val="NormalWeb"/>
        <w:spacing w:before="0" w:beforeAutospacing="0" w:after="0" w:afterAutospacing="0" w:line="360" w:lineRule="auto"/>
        <w:jc w:val="both"/>
        <w:rPr>
          <w:rFonts w:ascii="Book Antiqua" w:eastAsiaTheme="minorEastAsia" w:hAnsi="Book Antiqua"/>
          <w:b/>
          <w:lang w:eastAsia="zh-CN"/>
        </w:rPr>
      </w:pPr>
      <w:r w:rsidRPr="00756701">
        <w:rPr>
          <w:rFonts w:ascii="Book Antiqua" w:hAnsi="Book Antiqua"/>
          <w:b/>
        </w:rPr>
        <w:t>Low levels of mRNA open reading frame editing in cancer</w:t>
      </w:r>
      <w:r w:rsidRPr="00756701">
        <w:rPr>
          <w:rFonts w:ascii="Book Antiqua" w:eastAsiaTheme="minorEastAsia" w:hAnsi="Book Antiqua"/>
          <w:b/>
          <w:lang w:eastAsia="zh-CN"/>
        </w:rPr>
        <w:t xml:space="preserve">: </w:t>
      </w:r>
      <w:r w:rsidRPr="00756701">
        <w:rPr>
          <w:rFonts w:ascii="Book Antiqua" w:hAnsi="Book Antiqua"/>
        </w:rPr>
        <w:t xml:space="preserve">The same correlation but in the opposite direction was shown in </w:t>
      </w:r>
      <w:proofErr w:type="spellStart"/>
      <w:r w:rsidRPr="00756701">
        <w:rPr>
          <w:rFonts w:ascii="Book Antiqua" w:hAnsi="Book Antiqua"/>
        </w:rPr>
        <w:t>hypoedited</w:t>
      </w:r>
      <w:proofErr w:type="spellEnd"/>
      <w:r w:rsidRPr="00756701">
        <w:rPr>
          <w:rFonts w:ascii="Book Antiqua" w:hAnsi="Book Antiqua"/>
        </w:rPr>
        <w:t xml:space="preserve"> cancers, such as kidney chromophobe (KICH) and kidney renal papillary cell carcinoma (KIRP), with ADAR1 mRNA paired editing levels. The ADAR2 levels checked in both studies showed a complex expression pattern but no matching editing levels (Table 1 and Figure </w:t>
      </w:r>
      <w:proofErr w:type="gramStart"/>
      <w:r w:rsidRPr="00756701">
        <w:rPr>
          <w:rFonts w:ascii="Book Antiqua" w:hAnsi="Book Antiqua"/>
        </w:rPr>
        <w:t>2)</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PEVuZE5vdGU+PENpdGU+PEF1dGhvcj5QYXotWWFhY292PC9BdXRob3I+PFllYXI+MjAxNTwvWWVh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ZXIgY2VsbDwvYWJici0xPjwvYWx0LXBlcmlvZGljYWw+PHBhZ2VzPjUxNS0yODwvcGFnZXM+PHZv
bHVtZT4yODwvdm9sdW1lPjxudW1iZXI+NDwvbnVtYmVyPjxkYXRlcz48eWVhcj4yMDE1PC95ZWFy
PjxwdWItZGF0ZXM+PGRhdGU+T2N0IDEyPC9kYXRlPjwvcHViLWRhdGVzPjwvZGF0ZXM+PGlzYm4+
MTUzNS02MTA4IChQcmludCk8L2lzYm4+PGFjY2Vzc2lvbi1udW0+MjY0Mzk0OTY8L2FjY2Vzc2lv
bi1udW0+PHVybHM+PC91cmxzPjxjdXN0b20yPlBNQzQ2MDU4Nzg8L2N1c3RvbTI+PGVsZWN0cm9u
aWMtcmVzb3VyY2UtbnVtPjEwLjEwMTYvai5jY2VsbC4yMDE1LjA4LjAxMzwvZWxlY3Ryb25pYy1y
ZXNvdXJjZS1udW0+PGxhbmd1YWdlPmVuZzwvbGFuZ3VhZ2U+PC9yZWNvcmQ+PC9DaXRlPjwvRW5k
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PEVuZE5vdGU+PENpdGU+PEF1dGhvcj5QYXotWWFhY292PC9BdXRob3I+PFllYXI+MjAxNTwvWWVh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ZXIgY2VsbDwvYWJici0xPjwvYWx0LXBlcmlvZGljYWw+PHBhZ2VzPjUxNS0yODwvcGFnZXM+PHZv
bHVtZT4yODwvdm9sdW1lPjxudW1iZXI+NDwvbnVtYmVyPjxkYXRlcz48eWVhcj4yMDE1PC95ZWFy
PjxwdWItZGF0ZXM+PGRhdGU+T2N0IDEyPC9kYXRlPjwvcHViLWRhdGVzPjwvZGF0ZXM+PGlzYm4+
MTUzNS02MTA4IChQcmludCk8L2lzYm4+PGFjY2Vzc2lvbi1udW0+MjY0Mzk0OTY8L2FjY2Vzc2lv
bi1udW0+PHVybHM+PC91cmxzPjxjdXN0b20yPlBNQzQ2MDU4Nzg8L2N1c3RvbTI+PGVsZWN0cm9u
aWMtcmVzb3VyY2UtbnVtPjEwLjEwMTYvai5jY2VsbC4yMDE1LjA4LjAxMzwvZWxlY3Ryb25pYy1y
ZXNvdXJjZS1udW0+PGxhbmd1YWdlPmVuZzwvbGFuZ3VhZ2U+PC9yZWNvcmQ+PC9DaXRlPjwvRW5k
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87,88]</w:t>
      </w:r>
      <w:r w:rsidRPr="00756701">
        <w:rPr>
          <w:rFonts w:ascii="Book Antiqua" w:hAnsi="Book Antiqua"/>
        </w:rPr>
        <w:fldChar w:fldCharType="end"/>
      </w:r>
      <w:r w:rsidRPr="00756701">
        <w:rPr>
          <w:rFonts w:ascii="Book Antiqua" w:hAnsi="Book Antiqua"/>
        </w:rPr>
        <w:t xml:space="preserve">. The role of ADAR1 in breast cancer is not fully understood. A recent study reported high ADAR1 expression in half of the examined triple-negative-cancer </w:t>
      </w:r>
      <w:proofErr w:type="gramStart"/>
      <w:r w:rsidRPr="00756701">
        <w:rPr>
          <w:rFonts w:ascii="Book Antiqua" w:hAnsi="Book Antiqua"/>
        </w:rPr>
        <w:t>patients</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PEVuZE5vdGU+PENpdGU+PEF1dGhvcj5Tb25nPC9BdXRob3I+PFllYXI+MjAxNzwvWWVhcj48UmVj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PEVuZE5vdGU+PENpdGU+PEF1dGhvcj5Tb25nPC9BdXRob3I+PFllYXI+MjAxNzwvWWVhcj48UmVj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115]</w:t>
      </w:r>
      <w:r w:rsidRPr="00756701">
        <w:rPr>
          <w:rFonts w:ascii="Book Antiqua" w:hAnsi="Book Antiqua"/>
        </w:rPr>
        <w:fldChar w:fldCharType="end"/>
      </w:r>
      <w:r w:rsidRPr="00756701">
        <w:rPr>
          <w:rFonts w:ascii="Book Antiqua" w:hAnsi="Book Antiqua"/>
        </w:rPr>
        <w:t>. Conversely, it has been proposed that ADAR1 prevents tumor progression by editing the transcript coding for the alpha-3 subunit of gamma-aminobutyric acid type A (Gabra3).</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rPr>
      </w:pPr>
      <w:r w:rsidRPr="00756701">
        <w:rPr>
          <w:rFonts w:ascii="Book Antiqua" w:hAnsi="Book Antiqua"/>
        </w:rPr>
        <w:t>The chloride-permeable gamma-aminobutyric acid type A (GABA</w:t>
      </w:r>
      <w:r w:rsidRPr="00756701">
        <w:rPr>
          <w:rFonts w:ascii="Book Antiqua" w:hAnsi="Book Antiqua"/>
          <w:vertAlign w:val="subscript"/>
        </w:rPr>
        <w:t>A</w:t>
      </w:r>
      <w:r w:rsidRPr="00756701">
        <w:rPr>
          <w:rFonts w:ascii="Book Antiqua" w:hAnsi="Book Antiqua"/>
        </w:rPr>
        <w:t>) receptors are crucial mediators of fast inhibitory neurotransmission in the central nervous system</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&lt;EndNote&gt;&lt;Cite&gt;&lt;Author&gt;Farrant&lt;/Author&gt;&lt;Year&gt;2007&lt;/Year&gt;&lt;RecNum&gt;110&lt;/RecNum&gt;&lt;IDText&gt;The cellular, molecular and ionic basis of GABA(A) receptor signalling&lt;/IDText&gt;&lt;DisplayText&gt;&lt;style face="superscript"&gt;110&lt;/style&gt;&lt;/DisplayText&gt;&lt;record&gt;&lt;rec-number&gt;110&lt;/rec-number&gt;&lt;foreign-keys&gt;&lt;key app="EN" db-id="ex02d2apeps5e2edwrrxt50o00tzseweae2p" timestamp="1520681783"&gt;110&lt;/key&gt;&lt;/foreign-keys&gt;&lt;ref-type name="Journal Article"&gt;17&lt;/ref-type&gt;&lt;contributors&gt;&lt;authors&gt;&lt;author&gt;Farrant, M.&lt;/author&gt;&lt;author&gt;Kaila, K.&lt;/author&gt;&lt;/authors&gt;&lt;/contributors&gt;&lt;auth-address&gt;Department of Pharmacology, UCL (University College London), Gower Street, London WC1E 6BT, UK. m.farrant@ucl.ac.uk&lt;/auth-address&gt;&lt;titles&gt;&lt;title&gt;The cellular, molecular and ionic basis of GABA(A) receptor signalling&lt;/title&gt;&lt;secondary-title&gt;Prog Brain Res&lt;/secondary-title&gt;&lt;alt-title&gt;Progress in brain research&lt;/alt-title&gt;&lt;/titles&gt;&lt;periodical&gt;&lt;full-title&gt;Prog Brain Res&lt;/full-title&gt;&lt;abbr-1&gt;Progress in brain research&lt;/abbr-1&gt;&lt;/periodical&gt;&lt;alt-periodical&gt;&lt;full-title&gt;Prog Brain Res&lt;/full-title&gt;&lt;abbr-1&gt;Progress in brain research&lt;/abbr-1&gt;&lt;/alt-periodical&gt;&lt;pages&gt;59-87&lt;/pages&gt;&lt;volume&gt;160&lt;/volume&gt;&lt;edition&gt;2007/05/15&lt;/edition&gt;&lt;keywords&gt;&lt;keyword&gt;Animals&lt;/keyword&gt;&lt;keyword&gt;Anion Transport Proteins/*metabolism&lt;/keyword&gt;&lt;keyword&gt;Anions/*metabolism&lt;/keyword&gt;&lt;keyword&gt;Central Nervous System/*physiology&lt;/keyword&gt;&lt;keyword&gt;Humans&lt;/keyword&gt;&lt;keyword&gt;Inhibitory Postsynaptic Potentials/physiology&lt;/keyword&gt;&lt;keyword&gt;Ion Channel Gating/physiology&lt;/keyword&gt;&lt;keyword&gt;Membrane Potentials/physiology&lt;/keyword&gt;&lt;keyword&gt;Protein Subunits/metabolism&lt;/keyword&gt;&lt;keyword&gt;Receptors, GABA-A/*metabolism&lt;/keyword&gt;&lt;keyword&gt;Signal Transduction/*physiology&lt;/keyword&gt;&lt;/keywords&gt;&lt;dates&gt;&lt;year&gt;2007&lt;/year&gt;&lt;/dates&gt;&lt;isbn&gt;0079-6123 (Print)&amp;#xD;0079-6123&lt;/isbn&gt;&lt;accession-num&gt;17499109&lt;/accession-num&gt;&lt;urls&gt;&lt;/urls&gt;&lt;electronic-resource-num&gt;10.1016/s0079-6123(06)60005-8&lt;/electronic-resource-num&gt;&lt;remote-database-provider&gt;NLM&lt;/remote-database-provider&gt;&lt;language&gt;eng&lt;/language&gt;&lt;/record&gt;&lt;/Cite&gt;&lt;/EndNote&gt;</w:instrText>
      </w:r>
      <w:r w:rsidRPr="00756701">
        <w:rPr>
          <w:rFonts w:ascii="Book Antiqua" w:hAnsi="Book Antiqua"/>
        </w:rPr>
        <w:fldChar w:fldCharType="separate"/>
      </w:r>
      <w:r w:rsidRPr="00756701">
        <w:rPr>
          <w:rFonts w:ascii="Book Antiqua" w:hAnsi="Book Antiqua"/>
          <w:noProof/>
          <w:vertAlign w:val="superscript"/>
        </w:rPr>
        <w:t>116]</w:t>
      </w:r>
      <w:r w:rsidRPr="00756701">
        <w:rPr>
          <w:rFonts w:ascii="Book Antiqua" w:hAnsi="Book Antiqua"/>
        </w:rPr>
        <w:fldChar w:fldCharType="end"/>
      </w:r>
      <w:r w:rsidRPr="00756701">
        <w:rPr>
          <w:rFonts w:ascii="Book Antiqua" w:hAnsi="Book Antiqua"/>
        </w:rPr>
        <w:t>. The Gabra3 transcript undergoes recoding editing of isoleucine to methionine (I/M) in the third transmembrane region. This substitution was found to affect GABA</w:t>
      </w:r>
      <w:r w:rsidRPr="00756701">
        <w:rPr>
          <w:rFonts w:ascii="Book Antiqua" w:hAnsi="Book Antiqua"/>
          <w:vertAlign w:val="subscript"/>
        </w:rPr>
        <w:t>A</w:t>
      </w:r>
      <w:r w:rsidRPr="00756701">
        <w:rPr>
          <w:rFonts w:ascii="Book Antiqua" w:hAnsi="Book Antiqua"/>
        </w:rPr>
        <w:t xml:space="preserve"> surface presentation and its cellular </w:t>
      </w:r>
      <w:proofErr w:type="gramStart"/>
      <w:r w:rsidRPr="00756701">
        <w:rPr>
          <w:rFonts w:ascii="Book Antiqua" w:hAnsi="Book Antiqua"/>
        </w:rPr>
        <w:t>trafficking</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PEVuZE5vdGU+PENpdGU+PEF1dGhvcj5EYW5pZWw8L0F1dGhvcj48WWVhcj4yMDExPC9ZZWFyPjxS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cGVyaW9kaWNhbD48cGFnZXM+MjAzMS00MDwvcGFnZXM+PHZvbHVtZT4yODY8L3ZvbHVtZT48bnVt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PEVuZE5vdGU+PENpdGU+PEF1dGhvcj5EYW5pZWw8L0F1dGhvcj48WWVhcj4yMDExPC9ZZWFyPjxS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cGVyaW9kaWNhbD48cGFnZXM+MjAzMS00MDwvcGFnZXM+PHZvbHVtZT4yODY8L3ZvbHVtZT48bnVt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117]</w:t>
      </w:r>
      <w:r w:rsidRPr="00756701">
        <w:rPr>
          <w:rFonts w:ascii="Book Antiqua" w:hAnsi="Book Antiqua"/>
        </w:rPr>
        <w:fldChar w:fldCharType="end"/>
      </w:r>
      <w:r w:rsidRPr="00756701">
        <w:rPr>
          <w:rFonts w:ascii="Book Antiqua" w:hAnsi="Book Antiqua"/>
        </w:rPr>
        <w:t xml:space="preserve">. In addition to being normally expressed in normal neuronal tissues, Gabra3 has been identified in breast cancer, where its high expression inversely correlates with breast cancer survival. ADAR1-edited Gabra3 was </w:t>
      </w:r>
      <w:r w:rsidRPr="00756701">
        <w:rPr>
          <w:rFonts w:ascii="Book Antiqua" w:hAnsi="Book Antiqua"/>
        </w:rPr>
        <w:lastRenderedPageBreak/>
        <w:t>found in non-invasive breast cancer cell lines and was linked with the protein kinase B (</w:t>
      </w:r>
      <w:proofErr w:type="spellStart"/>
      <w:r w:rsidRPr="00756701">
        <w:rPr>
          <w:rFonts w:ascii="Book Antiqua" w:hAnsi="Book Antiqua"/>
        </w:rPr>
        <w:t>Akt</w:t>
      </w:r>
      <w:proofErr w:type="spellEnd"/>
      <w:r w:rsidRPr="00756701">
        <w:rPr>
          <w:rFonts w:ascii="Book Antiqua" w:hAnsi="Book Antiqua"/>
        </w:rPr>
        <w:t xml:space="preserve">) pathway. A proposed mechanism for the non-invasive phenotype is that Gabra3 editing reduces its surface expression and indirectly prevents </w:t>
      </w:r>
      <w:proofErr w:type="spellStart"/>
      <w:r w:rsidRPr="00756701">
        <w:rPr>
          <w:rFonts w:ascii="Book Antiqua" w:hAnsi="Book Antiqua"/>
        </w:rPr>
        <w:t>Akt</w:t>
      </w:r>
      <w:proofErr w:type="spellEnd"/>
      <w:r w:rsidRPr="00756701">
        <w:rPr>
          <w:rFonts w:ascii="Book Antiqua" w:hAnsi="Book Antiqua"/>
        </w:rPr>
        <w:t xml:space="preserve"> activation, thereby preventing cell proliferation and invasiveness. Thus, the unedited form of Gabra3 in breast cancer is suggested to promote tumor progression, invasion and metastatic </w:t>
      </w:r>
      <w:proofErr w:type="gramStart"/>
      <w:r w:rsidRPr="00756701">
        <w:rPr>
          <w:rFonts w:ascii="Book Antiqua" w:hAnsi="Book Antiqua"/>
        </w:rPr>
        <w:t>potential</w:t>
      </w:r>
      <w:r w:rsidRPr="00756701">
        <w:rPr>
          <w:rFonts w:ascii="Book Antiqua" w:hAnsi="Book Antiqua"/>
          <w:vertAlign w:val="superscript"/>
        </w:rPr>
        <w:t>[</w:t>
      </w:r>
      <w:proofErr w:type="gramEnd"/>
      <w:ins w:id="366" w:author="Marina Tušup" w:date="2018-04-18T08:53:00Z">
        <w:r w:rsidRPr="00756701">
          <w:rPr>
            <w:rFonts w:ascii="Book Antiqua" w:hAnsi="Book Antiqua"/>
          </w:rPr>
          <w:fldChar w:fldCharType="begin">
            <w:fldData xml:space="preserve">PEVuZE5vdGU+PENpdGU+PEF1dGhvcj5HdW1pcmVkZHk8L0F1dGhvcj48WWVhcj4yMDE2PC9ZZWFy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YXRpb25zPC9hYmJyLTE+PC9hbHQtcGVyaW9kaWNhbD48cGFnZXM+MTA3MTU8L3BhZ2VzPjx2b2x1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=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PEVuZE5vdGU+PENpdGU+PEF1dGhvcj5HdW1pcmVkZHk8L0F1dGhvcj48WWVhcj4yMDE2PC9ZZWFy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YXRpb25zPC9hYmJyLTE+PC9hbHQtcGVyaW9kaWNhbD48cGFnZXM+MTA3MTU8L3BhZ2VzPjx2b2x1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=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ins>
      <w:r w:rsidRPr="00756701">
        <w:rPr>
          <w:rFonts w:ascii="Book Antiqua" w:hAnsi="Book Antiqua"/>
          <w:noProof/>
          <w:vertAlign w:val="superscript"/>
        </w:rPr>
        <w:t>118]</w:t>
      </w:r>
      <w:r w:rsidRPr="00756701">
        <w:rPr>
          <w:rFonts w:ascii="Book Antiqua" w:hAnsi="Book Antiqua"/>
          <w:noProof/>
        </w:rPr>
        <w:t>.</w:t>
      </w:r>
      <w:r w:rsidRPr="00756701" w:rsidDel="00326A64">
        <w:rPr>
          <w:rFonts w:ascii="Book Antiqua" w:hAnsi="Book Antiqua"/>
          <w:noProof/>
          <w:vertAlign w:val="superscript"/>
        </w:rPr>
        <w:t xml:space="preserve"> </w:t>
      </w:r>
      <w:ins w:id="367" w:author="Marina Tušup" w:date="2018-04-18T08:53:00Z">
        <w:r w:rsidRPr="00756701">
          <w:rPr>
            <w:rFonts w:ascii="Book Antiqua" w:hAnsi="Book Antiqua"/>
          </w:rPr>
          <w:fldChar w:fldCharType="end"/>
        </w:r>
      </w:ins>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rPr>
      </w:pPr>
      <w:r w:rsidRPr="00756701">
        <w:rPr>
          <w:rFonts w:ascii="Book Antiqua" w:hAnsi="Book Antiqua"/>
        </w:rPr>
        <w:t xml:space="preserve">Lower ADAR2 levels are recognized in gastric cancer, glioblastoma, HCC and </w:t>
      </w:r>
      <w:proofErr w:type="gramStart"/>
      <w:r w:rsidRPr="00756701">
        <w:rPr>
          <w:rFonts w:ascii="Book Antiqua" w:hAnsi="Book Antiqua"/>
        </w:rPr>
        <w:t>ESCC</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PEVuZE5vdGU+PENpdGU+PEF1dGhvcj5DaGFuPC9BdXRob3I+PFllYXI+MjAxNjwvWWVhcj48UmVj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YWx0LXBlcmlvZGljYWw+PHBhZ2VzPjYzNy02NTAuZTEwPC9wYWdlcz48dm9sdW1lPjE1MTwvdm9s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bWVyaWNhPC9hYmJyLTE+PC9hbHQtcGVyaW9kaWNhbD48cGFnZXM+MTQ2ODctOTI8L3BhZ2VzPjx2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PEVuZE5vdGU+PENpdGU+PEF1dGhvcj5DaGFuPC9BdXRob3I+PFllYXI+MjAxNjwvWWVhcj48UmVj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YWx0LXBlcmlvZGljYWw+PHBhZ2VzPjYzNy02NTAuZTEwPC9wYWdlcz48dm9sdW1lPjE1MTwvdm9s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bWVyaWNhPC9hYmJyLTE+PC9hbHQtcGVyaW9kaWNhbD48cGFnZXM+MTQ2ODctOTI8L3BhZ2VzPjx2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91,119</w:t>
      </w:r>
      <w:r>
        <w:rPr>
          <w:rFonts w:ascii="Book Antiqua" w:eastAsiaTheme="minorEastAsia" w:hAnsi="Book Antiqua" w:hint="eastAsia"/>
          <w:noProof/>
          <w:vertAlign w:val="superscript"/>
          <w:lang w:eastAsia="zh-CN"/>
        </w:rPr>
        <w:t>,</w:t>
      </w:r>
      <w:r w:rsidRPr="00756701">
        <w:rPr>
          <w:rFonts w:ascii="Book Antiqua" w:hAnsi="Book Antiqua"/>
          <w:noProof/>
          <w:vertAlign w:val="superscript"/>
        </w:rPr>
        <w:t>120]</w:t>
      </w:r>
      <w:r w:rsidRPr="00756701">
        <w:rPr>
          <w:rFonts w:ascii="Book Antiqua" w:hAnsi="Book Antiqua"/>
        </w:rPr>
        <w:fldChar w:fldCharType="end"/>
      </w:r>
      <w:r w:rsidRPr="00756701">
        <w:rPr>
          <w:rFonts w:ascii="Book Antiqua" w:hAnsi="Book Antiqua"/>
        </w:rPr>
        <w:t xml:space="preserve"> (Figure 2). ADAR2 levels were found to correlate with changes in </w:t>
      </w:r>
      <w:proofErr w:type="spellStart"/>
      <w:r w:rsidRPr="00756701">
        <w:rPr>
          <w:rFonts w:ascii="Book Antiqua" w:hAnsi="Book Antiqua"/>
        </w:rPr>
        <w:t>podocalyxin</w:t>
      </w:r>
      <w:proofErr w:type="spellEnd"/>
      <w:r w:rsidRPr="00756701">
        <w:rPr>
          <w:rFonts w:ascii="Book Antiqua" w:hAnsi="Book Antiqua"/>
        </w:rPr>
        <w:t xml:space="preserve">-like (PODXL) and </w:t>
      </w:r>
      <w:proofErr w:type="spellStart"/>
      <w:r w:rsidRPr="00756701">
        <w:rPr>
          <w:rFonts w:ascii="Book Antiqua" w:hAnsi="Book Antiqua"/>
        </w:rPr>
        <w:t>GluR</w:t>
      </w:r>
      <w:proofErr w:type="spellEnd"/>
      <w:r w:rsidRPr="00756701">
        <w:rPr>
          <w:rFonts w:ascii="Book Antiqua" w:hAnsi="Book Antiqua"/>
        </w:rPr>
        <w:t>-B functions. The PODXL RNA editing event is an amino acid substitution from histidine (His) to arginine (</w:t>
      </w:r>
      <w:proofErr w:type="spellStart"/>
      <w:r w:rsidRPr="00756701">
        <w:rPr>
          <w:rFonts w:ascii="Book Antiqua" w:hAnsi="Book Antiqua"/>
        </w:rPr>
        <w:t>Arg</w:t>
      </w:r>
      <w:proofErr w:type="spellEnd"/>
      <w:r w:rsidRPr="00756701">
        <w:rPr>
          <w:rFonts w:ascii="Book Antiqua" w:hAnsi="Book Antiqua"/>
        </w:rPr>
        <w:t xml:space="preserve">) at codon 241. This editing in the gastric cancer cell line MKN28 was shown to prevent increased growth rates and invasive capability compared to cells with the unedited form. Moreover, recoding editing of a single position located in the channel-pore-loop domain in </w:t>
      </w:r>
      <w:proofErr w:type="spellStart"/>
      <w:r w:rsidRPr="00756701">
        <w:rPr>
          <w:rFonts w:ascii="Book Antiqua" w:hAnsi="Book Antiqua"/>
        </w:rPr>
        <w:t>GluR</w:t>
      </w:r>
      <w:proofErr w:type="spellEnd"/>
      <w:r w:rsidRPr="00756701">
        <w:rPr>
          <w:rFonts w:ascii="Book Antiqua" w:hAnsi="Book Antiqua"/>
        </w:rPr>
        <w:t xml:space="preserve"> subunit B (</w:t>
      </w:r>
      <w:proofErr w:type="spellStart"/>
      <w:r w:rsidRPr="00756701">
        <w:rPr>
          <w:rFonts w:ascii="Book Antiqua" w:hAnsi="Book Antiqua"/>
        </w:rPr>
        <w:t>GluR</w:t>
      </w:r>
      <w:proofErr w:type="spellEnd"/>
      <w:r w:rsidRPr="00756701">
        <w:rPr>
          <w:rFonts w:ascii="Book Antiqua" w:hAnsi="Book Antiqua"/>
        </w:rPr>
        <w:t xml:space="preserve">-B) (the Q/R-site) from </w:t>
      </w:r>
      <w:proofErr w:type="spellStart"/>
      <w:r w:rsidRPr="00756701">
        <w:rPr>
          <w:rFonts w:ascii="Book Antiqua" w:hAnsi="Book Antiqua"/>
        </w:rPr>
        <w:t>Gln</w:t>
      </w:r>
      <w:proofErr w:type="spellEnd"/>
      <w:r w:rsidRPr="00756701">
        <w:rPr>
          <w:rFonts w:ascii="Book Antiqua" w:hAnsi="Book Antiqua"/>
        </w:rPr>
        <w:t xml:space="preserve"> to </w:t>
      </w:r>
      <w:proofErr w:type="spellStart"/>
      <w:r w:rsidRPr="00756701">
        <w:rPr>
          <w:rFonts w:ascii="Book Antiqua" w:hAnsi="Book Antiqua"/>
        </w:rPr>
        <w:t>Arg</w:t>
      </w:r>
      <w:proofErr w:type="spellEnd"/>
      <w:r w:rsidRPr="00756701">
        <w:rPr>
          <w:rFonts w:ascii="Book Antiqua" w:hAnsi="Book Antiqua"/>
        </w:rPr>
        <w:t xml:space="preserve"> results in a channel that is impermeable to Ca</w:t>
      </w:r>
      <w:r w:rsidRPr="00756701">
        <w:rPr>
          <w:rFonts w:ascii="Book Antiqua" w:hAnsi="Book Antiqua"/>
          <w:vertAlign w:val="superscript"/>
        </w:rPr>
        <w:t>2+[</w:t>
      </w:r>
      <w:r w:rsidRPr="00756701">
        <w:rPr>
          <w:rFonts w:ascii="Book Antiqua" w:hAnsi="Book Antiqua"/>
        </w:rPr>
        <w:fldChar w:fldCharType="begin">
          <w:fldData xml:space="preserve">PEVuZE5vdGU+PENpdGU+PEF1dGhvcj5IaWd1Y2hpPC9BdXRob3I+PFllYXI+MTk5MzwvWWVhcj48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PGFiYnItMT5DZWxsPC9hYmJyLTE+PC9hbHQtcGVyaW9kaWNhbD48cGFnZXM+MTM2MS03MDwvcGFn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PEVuZE5vdGU+PENpdGU+PEF1dGhvcj5IaWd1Y2hpPC9BdXRob3I+PFllYXI+MTk5MzwvWWVhcj48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PGFiYnItMT5DZWxsPC9hYmJyLTE+PC9hbHQtcGVyaW9kaWNhbD48cGFnZXM+MTM2MS03MDwvcGFn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121]</w:t>
      </w:r>
      <w:r w:rsidRPr="00756701">
        <w:rPr>
          <w:rFonts w:ascii="Book Antiqua" w:hAnsi="Book Antiqua"/>
        </w:rPr>
        <w:fldChar w:fldCharType="end"/>
      </w:r>
      <w:r w:rsidRPr="00756701">
        <w:rPr>
          <w:rFonts w:ascii="Book Antiqua" w:hAnsi="Book Antiqua"/>
        </w:rPr>
        <w:t xml:space="preserve">. Tight regulation of editing is essential for the adequate function of this channel. </w:t>
      </w:r>
      <w:proofErr w:type="spellStart"/>
      <w:r w:rsidRPr="00756701">
        <w:rPr>
          <w:rFonts w:ascii="Book Antiqua" w:hAnsi="Book Antiqua"/>
        </w:rPr>
        <w:t>Hypoedited</w:t>
      </w:r>
      <w:proofErr w:type="spellEnd"/>
      <w:r w:rsidRPr="00756701">
        <w:rPr>
          <w:rFonts w:ascii="Book Antiqua" w:hAnsi="Book Antiqua"/>
        </w:rPr>
        <w:t xml:space="preserve"> PODXL and </w:t>
      </w:r>
      <w:proofErr w:type="spellStart"/>
      <w:r w:rsidRPr="00756701">
        <w:rPr>
          <w:rFonts w:ascii="Book Antiqua" w:hAnsi="Book Antiqua"/>
        </w:rPr>
        <w:t>GluR</w:t>
      </w:r>
      <w:proofErr w:type="spellEnd"/>
      <w:r w:rsidRPr="00756701">
        <w:rPr>
          <w:rFonts w:ascii="Book Antiqua" w:hAnsi="Book Antiqua"/>
        </w:rPr>
        <w:t>-B with altered functions are associated with gastric cancer and malignant glioblastoma, respectively. Consequently, a tumor-suppressor role has been attributed to ADAR2</w:t>
      </w:r>
      <w:r w:rsidRPr="00756701">
        <w:rPr>
          <w:rFonts w:ascii="Book Antiqua" w:hAnsi="Book Antiqua"/>
          <w:vertAlign w:val="superscript"/>
        </w:rPr>
        <w:t>[</w:t>
      </w:r>
      <w:r w:rsidRPr="00756701">
        <w:rPr>
          <w:rFonts w:ascii="Book Antiqua" w:hAnsi="Book Antiqua"/>
        </w:rPr>
        <w:fldChar w:fldCharType="begin">
          <w:fldData xml:space="preserve">PEVuZE5vdGU+PENpdGU+PEF1dGhvcj5NYWFzPC9BdXRob3I+PFllYXI+MjAwMTwvWWVhcj48UmVj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YWx0LXBlcmlvZGljYWw+PHBhZ2VzPjE0Njg3LTkyPC9wYWdlcz48dm9sdW1lPjk4PC92b2x1bWU+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Z2VzPjYzNy02NTAuZTEwPC9wYWdlcz48dm9sdW1lPjE1MTwvdm9sdW1lPjxudW1iZXI+NDwvbnVt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PEVuZE5vdGU+PENpdGU+PEF1dGhvcj5NYWFzPC9BdXRob3I+PFllYXI+MjAwMTwvWWVhcj48UmVj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YWx0LXBlcmlvZGljYWw+PHBhZ2VzPjE0Njg3LTkyPC9wYWdlcz48dm9sdW1lPjk4PC92b2x1bWU+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Z2VzPjYzNy02NTAuZTEwPC9wYWdlcz48dm9sdW1lPjE1MTwvdm9sdW1lPjxudW1iZXI+NDwvbnVt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91,119]</w:t>
      </w:r>
      <w:r w:rsidRPr="00756701">
        <w:rPr>
          <w:rFonts w:ascii="Book Antiqua" w:hAnsi="Book Antiqua"/>
        </w:rPr>
        <w:fldChar w:fldCharType="end"/>
      </w:r>
      <w:r w:rsidRPr="00756701">
        <w:rPr>
          <w:rFonts w:ascii="Book Antiqua" w:hAnsi="Book Antiqua"/>
        </w:rPr>
        <w:t xml:space="preserve">. </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b/>
        </w:rPr>
      </w:pPr>
      <w:r w:rsidRPr="00756701">
        <w:rPr>
          <w:rFonts w:ascii="Book Antiqua" w:hAnsi="Book Antiqua"/>
        </w:rPr>
        <w:t xml:space="preserve">In ESCC, it has been reported that ADAR2 promotes apoptosis by editing and stabilizing insulin-like growth factor-binding protein 7 (IGFBP7) RNA. IGFBP7 is a secreted factor binding to and interfering with the activation of IGF1R. Through receptor occupation, IGFBP7 blocks downstream phosphatidylinositol 3-kinase (PI3K)-AKT signaling, resulting in the inhibition of protein synthesis and cell </w:t>
      </w:r>
      <w:proofErr w:type="gramStart"/>
      <w:r w:rsidRPr="00756701">
        <w:rPr>
          <w:rFonts w:ascii="Book Antiqua" w:hAnsi="Book Antiqua"/>
        </w:rPr>
        <w:t>apoptosis</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PEVuZE5vdGU+PENpdGU+PEF1dGhvcj5FdmRva2ltb3ZhPC9BdXRob3I+PFllYXI+MjAxMjwvWWVh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PEVuZE5vdGU+PENpdGU+PEF1dGhvcj5FdmRva2ltb3ZhPC9BdXRob3I+PFllYXI+MjAxMjwvWWVh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122]</w:t>
      </w:r>
      <w:r w:rsidRPr="00756701">
        <w:rPr>
          <w:rFonts w:ascii="Book Antiqua" w:hAnsi="Book Antiqua"/>
        </w:rPr>
        <w:fldChar w:fldCharType="end"/>
      </w:r>
      <w:r w:rsidRPr="00756701">
        <w:rPr>
          <w:rFonts w:ascii="Book Antiqua" w:hAnsi="Book Antiqua"/>
        </w:rPr>
        <w:t>. IGFBP7 was previously reported to be an apoptotic promoter in prostate cancer</w:t>
      </w:r>
      <w:r w:rsidRPr="00756701">
        <w:rPr>
          <w:rFonts w:ascii="Book Antiqua" w:hAnsi="Book Antiqua"/>
          <w:vertAlign w:val="superscript"/>
        </w:rPr>
        <w:t>[</w:t>
      </w:r>
      <w:r w:rsidRPr="00756701">
        <w:rPr>
          <w:rFonts w:ascii="Book Antiqua" w:hAnsi="Book Antiqua"/>
        </w:rPr>
        <w:fldChar w:fldCharType="begin">
          <w:fldData xml:space="preserve">PEVuZE5vdGU+PENpdGU+PEF1dGhvcj5NdXRhZ3VjaGk8L0F1dGhvcj48WWVhcj4yMDAzPC9ZZWFy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YWw+PHBhZ2VzPjc3MTctMjM8L3BhZ2VzPjx2b2x1bWU+NjM8L3ZvbHVtZT48bnVtYmVyPjIyPC9u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PEVuZE5vdGU+PENpdGU+PEF1dGhvcj5NdXRhZ3VjaGk8L0F1dGhvcj48WWVhcj4yMDAzPC9ZZWFy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YWw+PHBhZ2VzPjc3MTctMjM8L3BhZ2VzPjx2b2x1bWU+NjM8L3ZvbHVtZT48bnVtYmVyPjIyPC9u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123]</w:t>
      </w:r>
      <w:r w:rsidRPr="00756701">
        <w:rPr>
          <w:rFonts w:ascii="Book Antiqua" w:hAnsi="Book Antiqua"/>
          <w:noProof/>
        </w:rPr>
        <w:t>,</w:t>
      </w:r>
      <w:r w:rsidRPr="00756701" w:rsidDel="00326A64">
        <w:rPr>
          <w:rFonts w:ascii="Book Antiqua" w:hAnsi="Book Antiqua"/>
          <w:noProof/>
          <w:vertAlign w:val="superscript"/>
        </w:rPr>
        <w:t xml:space="preserve"> </w:t>
      </w:r>
      <w:r w:rsidRPr="00756701">
        <w:rPr>
          <w:rFonts w:ascii="Book Antiqua" w:hAnsi="Book Antiqua"/>
        </w:rPr>
        <w:fldChar w:fldCharType="end"/>
      </w:r>
      <w:r w:rsidRPr="00756701">
        <w:rPr>
          <w:rFonts w:ascii="Book Antiqua" w:hAnsi="Book Antiqua"/>
        </w:rPr>
        <w:t>colorectal cancer</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&lt;EndNote&gt;&lt;Cite&gt;&lt;Author&gt;Ruan&lt;/Author&gt;&lt;Year&gt;2007&lt;/Year&gt;&lt;RecNum&gt;119&lt;/RecNum&gt;&lt;IDText&gt;IGFBP7 plays a potential tumor suppressor role in colorectal carcinogenesis&lt;/IDText&gt;&lt;DisplayText&gt;&lt;style face="superscript"&gt;119&lt;/style&gt;&lt;/DisplayText&gt;&lt;record&gt;&lt;rec-number&gt;119&lt;/rec-number&gt;&lt;foreign-keys&gt;&lt;key app="EN" db-id="ex02d2apeps5e2edwrrxt50o00tzseweae2p" timestamp="1520681784"&gt;119&lt;/key&gt;&lt;/foreign-keys&gt;&lt;ref-type name="Journal Article"&gt;17&lt;/ref-type&gt;&lt;contributors&gt;&lt;authors&gt;&lt;author&gt;Ruan, Wenjing&lt;/author&gt;&lt;author&gt;Xu, Enping&lt;/author&gt;&lt;author&gt;Xu, Fangying&lt;/author&gt;&lt;author&gt;Ma, Yu&lt;/author&gt;&lt;author&gt;Deng, Hong&lt;/author&gt;&lt;author&gt;Huang, Qiong&lt;/author&gt;&lt;author&gt;Lv, Bingjian&lt;/author&gt;&lt;author&gt;Hu, Hu&lt;/author&gt;&lt;author&gt;Lin, Jie&lt;/author&gt;&lt;author&gt;Cui, Jing&lt;/author&gt;&lt;/authors&gt;&lt;/contributors&gt;&lt;titles&gt;&lt;title&gt;IGFBP7 plays a potential tumor suppressor role in colorectal carcinogenesis&lt;/title&gt;&lt;secondary-title&gt;Cancer biology &amp;amp; therapy&lt;/secondary-title&gt;&lt;/titles&gt;&lt;periodical&gt;&lt;full-title&gt;Cancer biology &amp;amp; therapy&lt;/full-title&gt;&lt;/periodical&gt;&lt;pages&gt;354-359&lt;/pages&gt;&lt;volume&gt;6&lt;/volume&gt;&lt;number&gt;3&lt;/number&gt;&lt;dates&gt;&lt;year&gt;2007&lt;/year&gt;&lt;/dates&gt;&lt;publisher&gt;Taylor &amp;amp; Francis&lt;/publisher&gt;&lt;isbn&gt;1538-4047&lt;/isbn&gt;&lt;urls&gt;&lt;/urls&gt;&lt;/record&gt;&lt;/Cite&gt;&lt;/EndNote&gt;</w:instrText>
      </w:r>
      <w:r w:rsidRPr="00756701">
        <w:rPr>
          <w:rFonts w:ascii="Book Antiqua" w:hAnsi="Book Antiqua"/>
        </w:rPr>
        <w:fldChar w:fldCharType="separate"/>
      </w:r>
      <w:r w:rsidRPr="00756701">
        <w:rPr>
          <w:rFonts w:ascii="Book Antiqua" w:hAnsi="Book Antiqua"/>
          <w:noProof/>
          <w:vertAlign w:val="superscript"/>
        </w:rPr>
        <w:t>124]</w:t>
      </w:r>
      <w:r w:rsidRPr="00756701">
        <w:rPr>
          <w:rFonts w:ascii="Book Antiqua" w:hAnsi="Book Antiqua"/>
        </w:rPr>
        <w:fldChar w:fldCharType="end"/>
      </w:r>
      <w:r w:rsidRPr="00756701">
        <w:rPr>
          <w:rFonts w:ascii="Book Antiqua" w:hAnsi="Book Antiqua"/>
        </w:rPr>
        <w:t xml:space="preserve"> and breast cancer</w:t>
      </w:r>
      <w:r w:rsidRPr="00756701">
        <w:rPr>
          <w:rFonts w:ascii="Book Antiqua" w:hAnsi="Book Antiqua"/>
          <w:vertAlign w:val="superscript"/>
        </w:rPr>
        <w:t>[</w:t>
      </w:r>
      <w:r w:rsidRPr="00756701">
        <w:rPr>
          <w:rFonts w:ascii="Book Antiqua" w:hAnsi="Book Antiqua"/>
        </w:rPr>
        <w:fldChar w:fldCharType="begin">
          <w:fldData xml:space="preserve">PEVuZE5vdGU+PENpdGU+PEF1dGhvcj5CZW5hdGFyPC9BdXRob3I+PFllYXI+MjAxMjwvWWVhcj48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PEVuZE5vdGU+PENpdGU+PEF1dGhvcj5CZW5hdGFyPC9BdXRob3I+PFllYXI+MjAxMjwvWWVhcj48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125]</w:t>
      </w:r>
      <w:r w:rsidRPr="00756701">
        <w:rPr>
          <w:rFonts w:ascii="Book Antiqua" w:hAnsi="Book Antiqua"/>
        </w:rPr>
        <w:fldChar w:fldCharType="end"/>
      </w:r>
      <w:r w:rsidRPr="00756701">
        <w:rPr>
          <w:rFonts w:ascii="Book Antiqua" w:hAnsi="Book Antiqua"/>
        </w:rPr>
        <w:t xml:space="preserve">. The editing site in IGFBP7 is at position 284 of the coding sequence, and codon 95 is changed from AAG (lysine) to AIG, which is read as AGG (arginine) (K95R). This editing was shown to protect IGFBP7 against matriptase proteolysis in ESCC culture and xenografts, thus enabling the proapoptotic function of IGFBP7. ADAR2 is known to be downregulated in ESCC, and its upregulation induces </w:t>
      </w:r>
      <w:r w:rsidRPr="00756701">
        <w:rPr>
          <w:rFonts w:ascii="Book Antiqua" w:hAnsi="Book Antiqua"/>
        </w:rPr>
        <w:lastRenderedPageBreak/>
        <w:t xml:space="preserve">apoptosis in ESCC cell lines </w:t>
      </w:r>
      <w:r w:rsidRPr="00756701">
        <w:rPr>
          <w:rFonts w:ascii="Book Antiqua" w:hAnsi="Book Antiqua"/>
          <w:i/>
        </w:rPr>
        <w:t>in vitro</w:t>
      </w:r>
      <w:r w:rsidRPr="00756701">
        <w:rPr>
          <w:rFonts w:ascii="Book Antiqua" w:hAnsi="Book Antiqua"/>
        </w:rPr>
        <w:t xml:space="preserve">, suggesting that IGFBP7 </w:t>
      </w:r>
      <w:proofErr w:type="spellStart"/>
      <w:r w:rsidRPr="00756701">
        <w:rPr>
          <w:rFonts w:ascii="Book Antiqua" w:hAnsi="Book Antiqua"/>
        </w:rPr>
        <w:t>underediting</w:t>
      </w:r>
      <w:proofErr w:type="spellEnd"/>
      <w:r w:rsidRPr="00756701">
        <w:rPr>
          <w:rFonts w:ascii="Book Antiqua" w:hAnsi="Book Antiqua"/>
        </w:rPr>
        <w:t xml:space="preserve"> may promote tumorigenesis in esophageal squamous cell </w:t>
      </w:r>
      <w:proofErr w:type="gramStart"/>
      <w:r w:rsidRPr="00756701">
        <w:rPr>
          <w:rFonts w:ascii="Book Antiqua" w:hAnsi="Book Antiqua"/>
        </w:rPr>
        <w:t>carcinoma</w:t>
      </w:r>
      <w:r w:rsidRPr="00756701">
        <w:rPr>
          <w:rFonts w:ascii="Book Antiqua" w:hAnsi="Book Antiqua"/>
          <w:vertAlign w:val="superscript"/>
        </w:rPr>
        <w:t>[</w:t>
      </w:r>
      <w:proofErr w:type="gramEnd"/>
      <w:ins w:id="368" w:author="Marina Tušup" w:date="2018-04-18T09:01:00Z">
        <w:r w:rsidRPr="00756701">
          <w:rPr>
            <w:rFonts w:ascii="Book Antiqua" w:hAnsi="Book Antiqua"/>
          </w:rPr>
          <w:fldChar w:fldCharType="begin">
            <w:fldData xml:space="preserve">PEVuZE5vdGU+PENpdGU+PEF1dGhvcj5DaGVuPC9BdXRob3I+PFllYXI+MjAxNzwvWWVhcj48UmVj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b3VybmFsIG9mIG9uY29sb2d5PC9hYmJyLTE+PC9hbHQtcGVyaW9kaWNhbD48cGFnZXM+NjIyLTYz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PEVuZE5vdGU+PENpdGU+PEF1dGhvcj5DaGVuPC9BdXRob3I+PFllYXI+MjAxNzwvWWVhcj48UmVj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b3VybmFsIG9mIG9uY29sb2d5PC9hYmJyLTE+PC9hbHQtcGVyaW9kaWNhbD48cGFnZXM+NjIyLTYz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ins>
      <w:r w:rsidRPr="00756701">
        <w:rPr>
          <w:rFonts w:ascii="Book Antiqua" w:hAnsi="Book Antiqua"/>
          <w:noProof/>
          <w:vertAlign w:val="superscript"/>
        </w:rPr>
        <w:t>120]</w:t>
      </w:r>
      <w:ins w:id="369" w:author="Marina Tušup" w:date="2018-04-18T09:01:00Z">
        <w:r w:rsidRPr="00756701">
          <w:rPr>
            <w:rFonts w:ascii="Book Antiqua" w:hAnsi="Book Antiqua"/>
          </w:rPr>
          <w:fldChar w:fldCharType="end"/>
        </w:r>
      </w:ins>
      <w:r w:rsidRPr="00756701">
        <w:rPr>
          <w:rFonts w:ascii="Book Antiqua" w:hAnsi="Book Antiqua"/>
        </w:rPr>
        <w:t>.</w:t>
      </w:r>
      <w:r w:rsidRPr="00756701">
        <w:rPr>
          <w:rFonts w:ascii="Book Antiqua" w:hAnsi="Book Antiqua"/>
          <w:b/>
        </w:rPr>
        <w:t xml:space="preserve"> </w:t>
      </w:r>
    </w:p>
    <w:p w:rsidR="006F2D76" w:rsidRPr="00756701" w:rsidRDefault="006F2D76" w:rsidP="006F2D76">
      <w:pPr>
        <w:pStyle w:val="NormalWeb"/>
        <w:spacing w:before="0" w:beforeAutospacing="0" w:after="0" w:afterAutospacing="0" w:line="360" w:lineRule="auto"/>
        <w:jc w:val="both"/>
        <w:rPr>
          <w:rFonts w:ascii="Book Antiqua" w:hAnsi="Book Antiqua"/>
          <w:b/>
        </w:rPr>
      </w:pPr>
    </w:p>
    <w:p w:rsidR="006F2D76" w:rsidRPr="00756701" w:rsidRDefault="006F2D76" w:rsidP="006F2D76">
      <w:pPr>
        <w:pStyle w:val="NormalWeb"/>
        <w:spacing w:before="0" w:beforeAutospacing="0" w:after="0" w:afterAutospacing="0" w:line="360" w:lineRule="auto"/>
        <w:jc w:val="both"/>
        <w:rPr>
          <w:rFonts w:ascii="Book Antiqua" w:eastAsiaTheme="minorEastAsia" w:hAnsi="Book Antiqua"/>
          <w:b/>
          <w:lang w:eastAsia="zh-CN"/>
        </w:rPr>
      </w:pPr>
      <w:r w:rsidRPr="00756701">
        <w:rPr>
          <w:rFonts w:ascii="Book Antiqua" w:hAnsi="Book Antiqua"/>
          <w:b/>
        </w:rPr>
        <w:t>Low miRNA editing levels in cancer</w:t>
      </w:r>
      <w:r w:rsidRPr="00756701">
        <w:rPr>
          <w:rFonts w:ascii="Book Antiqua" w:eastAsiaTheme="minorEastAsia" w:hAnsi="Book Antiqua"/>
          <w:b/>
          <w:lang w:eastAsia="zh-CN"/>
        </w:rPr>
        <w:t xml:space="preserve">: </w:t>
      </w:r>
      <w:r w:rsidRPr="00756701">
        <w:rPr>
          <w:rFonts w:ascii="Book Antiqua" w:hAnsi="Book Antiqua"/>
        </w:rPr>
        <w:t>ADAR2 rescue in glioblastoma cells was shown to inhibit cell proliferation and migration, confirming its</w:t>
      </w:r>
      <w:r>
        <w:rPr>
          <w:rFonts w:ascii="Book Antiqua" w:hAnsi="Book Antiqua"/>
        </w:rPr>
        <w:t xml:space="preserve"> possible tumor-suppressor </w:t>
      </w:r>
      <w:proofErr w:type="gramStart"/>
      <w:r>
        <w:rPr>
          <w:rFonts w:ascii="Book Antiqua" w:hAnsi="Book Antiqua"/>
        </w:rPr>
        <w:t>role</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PEVuZE5vdGU+PENpdGU+PEF1dGhvcj5HYWxlYW5vPC9BdXRob3I+PFllYXI+MjAxMzwvWWVhcj48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==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PEVuZE5vdGU+PENpdGU+PEF1dGhvcj5HYWxlYW5vPC9BdXRob3I+PFllYXI+MjAxMzwvWWVhcj48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==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126]</w:t>
      </w:r>
      <w:r w:rsidRPr="00756701">
        <w:rPr>
          <w:rFonts w:ascii="Book Antiqua" w:hAnsi="Book Antiqua"/>
        </w:rPr>
        <w:fldChar w:fldCharType="end"/>
      </w:r>
      <w:r w:rsidRPr="00756701">
        <w:rPr>
          <w:rFonts w:ascii="Book Antiqua" w:hAnsi="Book Antiqua"/>
        </w:rPr>
        <w:t>. This anti-tumor effect might be explained though the regulation of onco-miRNAs in glioblastoma. Three particularly investigated onco-miRNAs, miR-221, miR-222 and miR-21, are overexpressed in glioblastoma</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&lt;EndNote&gt;&lt;Cite&gt;&lt;Author&gt;Karsy&lt;/Author&gt;&lt;Year&gt;2012&lt;/Year&gt;&lt;RecNum&gt;122&lt;/RecNum&gt;&lt;IDText&gt;Current Progress on Understanding MicroRNAs in Glioblastoma Multiforme&lt;/IDText&gt;&lt;DisplayText&gt;&lt;style face="superscript"&gt;122&lt;/style&gt;&lt;/DisplayText&gt;&lt;record&gt;&lt;rec-number&gt;122&lt;/rec-number&gt;&lt;foreign-keys&gt;&lt;key app="EN" db-id="ex02d2apeps5e2edwrrxt50o00tzseweae2p" timestamp="1520681784"&gt;122&lt;/key&gt;&lt;/foreign-keys&gt;&lt;ref-type name="Book Section"&gt;5&lt;/ref-type&gt;&lt;contributors&gt;&lt;authors&gt;&lt;author&gt;Karsy, M.&lt;/author&gt;&lt;author&gt;Arslan, E.&lt;/author&gt;&lt;author&gt;Moy, F.&lt;/author&gt;&lt;/authors&gt;&lt;/contributors&gt;&lt;auth-address&gt;Department of Pathology, New York Medical College, Valhalla, NY, USA&amp;#xD;Department of Neurosurgery, New York Medical College, Valhalla, NY, USA&amp;#xD;Department of Obstetrics &amp;amp; Gynecology, Goztepe Research and Training Hospital, University of Medeniyet, Istanbul, Turkey&lt;/auth-address&gt;&lt;titles&gt;&lt;title&gt;Current Progress on Understanding MicroRNAs in Glioblastoma Multiforme&lt;/title&gt;&lt;secondary-title&gt;Genes Cancer&lt;/secondary-title&gt;&lt;/titles&gt;&lt;pages&gt;3-15&lt;/pages&gt;&lt;volume&gt;3&lt;/volume&gt;&lt;number&gt;1&lt;/number&gt;&lt;dates&gt;&lt;year&gt;2012&lt;/year&gt;&lt;/dates&gt;&lt;pub-location&gt;Sage CA: Los Angeles, CA&lt;/pub-location&gt;&lt;isbn&gt;1947-6019 (Print)&amp;#xD;1947-6027 (Electronic)&lt;/isbn&gt;&lt;accession-num&gt;22893786&lt;/accession-num&gt;&lt;urls&gt;&lt;/urls&gt;&lt;electronic-resource-num&gt;10.1177/1947601912448068&lt;/electronic-resource-num&gt;&lt;language&gt;eng&lt;/language&gt;&lt;/record&gt;&lt;/Cite&gt;&lt;/EndNote&gt;</w:instrText>
      </w:r>
      <w:r w:rsidRPr="00756701">
        <w:rPr>
          <w:rFonts w:ascii="Book Antiqua" w:hAnsi="Book Antiqua"/>
        </w:rPr>
        <w:fldChar w:fldCharType="separate"/>
      </w:r>
      <w:r w:rsidRPr="00756701">
        <w:rPr>
          <w:rFonts w:ascii="Book Antiqua" w:hAnsi="Book Antiqua"/>
          <w:noProof/>
          <w:vertAlign w:val="superscript"/>
        </w:rPr>
        <w:t>127]</w:t>
      </w:r>
      <w:r w:rsidRPr="00756701">
        <w:rPr>
          <w:rFonts w:ascii="Book Antiqua" w:hAnsi="Book Antiqua"/>
        </w:rPr>
        <w:fldChar w:fldCharType="end"/>
      </w:r>
      <w:r w:rsidRPr="00756701">
        <w:rPr>
          <w:rFonts w:ascii="Book Antiqua" w:hAnsi="Book Antiqua"/>
        </w:rPr>
        <w:t xml:space="preserve">. ADAR2 can edit miR-222/221 and miR-21 precursors and decrease the expression of the corresponding mature onco-miRNAs in the normal mouse brain and in different lines. Decreased levels of ADAR2 identified in glioblastoma probably push the balance of onco-miRNA/tumor-suppressor miRNA towards increased expression of onco-miRNAs, such as miR-221, miR-222 and miR-21, thereby supporting tumor </w:t>
      </w:r>
      <w:proofErr w:type="gramStart"/>
      <w:r w:rsidRPr="00756701">
        <w:rPr>
          <w:rFonts w:ascii="Book Antiqua" w:hAnsi="Book Antiqua"/>
        </w:rPr>
        <w:t>progression</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PEVuZE5vdGU+PENpdGU+PEF1dGhvcj5Ub21hc2VsbGk8L0F1dGhvcj48WWVhcj4yMDE1PC9ZZWFy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PEVuZE5vdGU+PENpdGU+PEF1dGhvcj5Ub21hc2VsbGk8L0F1dGhvcj48WWVhcj4yMDE1PC9ZZWFy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128]</w:t>
      </w:r>
      <w:r w:rsidRPr="00756701">
        <w:rPr>
          <w:rFonts w:ascii="Book Antiqua" w:hAnsi="Book Antiqua"/>
        </w:rPr>
        <w:fldChar w:fldCharType="end"/>
      </w:r>
      <w:r w:rsidRPr="00756701">
        <w:rPr>
          <w:rFonts w:ascii="Book Antiqua" w:hAnsi="Book Antiqua"/>
        </w:rPr>
        <w:t>.</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rPr>
      </w:pPr>
      <w:r w:rsidRPr="00756701">
        <w:rPr>
          <w:rFonts w:ascii="Book Antiqua" w:hAnsi="Book Antiqua"/>
        </w:rPr>
        <w:t xml:space="preserve">In the human brain, the miR-376 cluster encodes 4 </w:t>
      </w:r>
      <w:proofErr w:type="spellStart"/>
      <w:r w:rsidRPr="00756701">
        <w:rPr>
          <w:rFonts w:ascii="Book Antiqua" w:hAnsi="Book Antiqua"/>
        </w:rPr>
        <w:t>pri-miRs</w:t>
      </w:r>
      <w:proofErr w:type="spellEnd"/>
      <w:r w:rsidRPr="00756701">
        <w:rPr>
          <w:rFonts w:ascii="Book Antiqua" w:hAnsi="Book Antiqua"/>
        </w:rPr>
        <w:t xml:space="preserve"> that give rise to 5 distinct mature miRNAs, which are subjected to specific A-to-I RNA editing on 9 adenosines. In noninvasive U87 glioma cells, the expression of the unedited miR-376a* was shown to promote aggressive tumor migration and invasion of these cells both </w:t>
      </w:r>
      <w:r w:rsidRPr="00756701">
        <w:rPr>
          <w:rFonts w:ascii="Book Antiqua" w:hAnsi="Book Antiqua"/>
          <w:i/>
        </w:rPr>
        <w:t>in vitr</w:t>
      </w:r>
      <w:r w:rsidRPr="00756701">
        <w:rPr>
          <w:rFonts w:ascii="Book Antiqua" w:hAnsi="Book Antiqua"/>
        </w:rPr>
        <w:t xml:space="preserve">o and </w:t>
      </w:r>
      <w:r w:rsidRPr="00756701">
        <w:rPr>
          <w:rFonts w:ascii="Book Antiqua" w:hAnsi="Book Antiqua"/>
          <w:i/>
        </w:rPr>
        <w:t>in vivo</w:t>
      </w:r>
      <w:r w:rsidRPr="00756701">
        <w:rPr>
          <w:rFonts w:ascii="Book Antiqua" w:hAnsi="Book Antiqua"/>
        </w:rPr>
        <w:t>. The editing reaction missing in the GBM cell lines generally occurs in the seed region of pri-miR-376a1 at the +9 site, ultimately giving rise to mature edited miR-376a*. The absence of this editing changes the specific targets of the miRNA. It has been identified that nonedited miR-376a*, through its binding to 3’ UTR, has a novel target, RAP2A, which is a member of the RAS oncogene family with an unknown function. However, the nonedited miR-376a* targeting of RAP2A is unable to target the autocrine motility factor receptor (AMFR), resulting in its upregulation and possibly contributing to increased migration and invasiveness of glioma cells</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&lt;EndNote&gt;&lt;Cite&gt;&lt;Author&gt;Choudhury&lt;/Author&gt;&lt;Year&gt;2012&lt;/Year&gt;&lt;RecNum&gt;124&lt;/RecNum&gt;&lt;IDText&gt;Attenuated adenosine-to-inosine editing of microRNA-376a* promotes invasiveness of glioblastoma cells&lt;/IDText&gt;&lt;DisplayText&gt;&lt;style face="superscript"&gt;124&lt;/style&gt;&lt;/DisplayText&gt;&lt;record&gt;&lt;rec-number&gt;124&lt;/rec-number&gt;&lt;foreign-keys&gt;&lt;key app="EN" db-id="ex02d2apeps5e2edwrrxt50o00tzseweae2p" timestamp="1520681784"&gt;124&lt;/key&gt;&lt;/foreign-keys&gt;&lt;ref-type name="Book Section"&gt;5&lt;/ref-type&gt;&lt;contributors&gt;&lt;authors&gt;&lt;author&gt;Choudhury, Y.&lt;/author&gt;&lt;/authors&gt;&lt;/contributors&gt;&lt;auth-address&gt;Institute of Bioengineering and Nanotechnology, Singapore.&lt;/auth-address&gt;&lt;titles&gt;&lt;title&gt;Attenuated adenosine-to-inosine editing of microRNA-376a* promotes invasiveness of glioblastoma cells&lt;/title&gt;&lt;/titles&gt;&lt;pages&gt;4059-76&lt;/pages&gt;&lt;volume&gt;122&lt;/volume&gt;&lt;number&gt;11&lt;/number&gt;&lt;dates&gt;&lt;year&gt;2012&lt;/year&gt;&lt;/dates&gt;&lt;isbn&gt;0021-9738 (Print)&amp;#xD;1558-8238 (Electronic)&lt;/isbn&gt;&lt;accession-num&gt;23093778&lt;/accession-num&gt;&lt;urls&gt;&lt;/urls&gt;&lt;electronic-resource-num&gt;10.1172/jci62925&lt;/electronic-resource-num&gt;&lt;language&gt;eng&lt;/language&gt;&lt;/record&gt;&lt;/Cite&gt;&lt;/EndNote&gt;</w:instrText>
      </w:r>
      <w:r w:rsidRPr="00756701">
        <w:rPr>
          <w:rFonts w:ascii="Book Antiqua" w:hAnsi="Book Antiqua"/>
        </w:rPr>
        <w:fldChar w:fldCharType="separate"/>
      </w:r>
      <w:r w:rsidRPr="00756701">
        <w:rPr>
          <w:rFonts w:ascii="Book Antiqua" w:hAnsi="Book Antiqua"/>
          <w:noProof/>
          <w:vertAlign w:val="superscript"/>
        </w:rPr>
        <w:t>129]</w:t>
      </w:r>
      <w:r w:rsidRPr="00756701">
        <w:rPr>
          <w:rFonts w:ascii="Book Antiqua" w:hAnsi="Book Antiqua"/>
        </w:rPr>
        <w:fldChar w:fldCharType="end"/>
      </w:r>
      <w:r w:rsidRPr="00756701">
        <w:rPr>
          <w:rFonts w:ascii="Book Antiqua" w:hAnsi="Book Antiqua"/>
        </w:rPr>
        <w:t>.</w:t>
      </w:r>
    </w:p>
    <w:p w:rsidR="006F2D76" w:rsidRPr="00756701" w:rsidRDefault="006F2D76" w:rsidP="006F2D76">
      <w:pPr>
        <w:pStyle w:val="NormalWeb"/>
        <w:spacing w:before="0" w:beforeAutospacing="0" w:after="0" w:afterAutospacing="0" w:line="360" w:lineRule="auto"/>
        <w:ind w:firstLineChars="100" w:firstLine="240"/>
        <w:jc w:val="both"/>
        <w:rPr>
          <w:rFonts w:ascii="Book Antiqua" w:hAnsi="Book Antiqua"/>
        </w:rPr>
      </w:pPr>
      <w:r w:rsidRPr="00756701">
        <w:rPr>
          <w:rFonts w:ascii="Book Antiqua" w:hAnsi="Book Antiqua"/>
        </w:rPr>
        <w:t xml:space="preserve">Melanoma is the most aggressive type of skin cancer. It has been reported that there is a significant decrease in ADAR1 expression in </w:t>
      </w:r>
      <w:r>
        <w:rPr>
          <w:rFonts w:ascii="Book Antiqua" w:eastAsiaTheme="minorEastAsia" w:hAnsi="Book Antiqua" w:hint="eastAsia"/>
          <w:lang w:eastAsia="zh-CN"/>
        </w:rPr>
        <w:t xml:space="preserve">approximately </w:t>
      </w:r>
      <w:r w:rsidRPr="00756701">
        <w:rPr>
          <w:rFonts w:ascii="Book Antiqua" w:hAnsi="Book Antiqua"/>
        </w:rPr>
        <w:t xml:space="preserve">65% of metastatic melanoma specimens compared to </w:t>
      </w:r>
      <w:proofErr w:type="gramStart"/>
      <w:r w:rsidRPr="00756701">
        <w:rPr>
          <w:rFonts w:ascii="Book Antiqua" w:hAnsi="Book Antiqua"/>
        </w:rPr>
        <w:t>melanocytes</w:t>
      </w:r>
      <w:r w:rsidRPr="00756701">
        <w:rPr>
          <w:rFonts w:ascii="Book Antiqua" w:hAnsi="Book Antiqua"/>
          <w:vertAlign w:val="superscript"/>
        </w:rPr>
        <w:t>[</w:t>
      </w:r>
      <w:proofErr w:type="gramEnd"/>
      <w:ins w:id="370" w:author="Marina Tušup" w:date="2018-04-18T09:03:00Z">
        <w:r w:rsidRPr="00756701">
          <w:rPr>
            <w:rFonts w:ascii="Book Antiqua" w:hAnsi="Book Antiqua"/>
          </w:rPr>
          <w:fldChar w:fldCharType="begin">
            <w:fldData xml:space="preserve">PEVuZE5vdGU+PENpdGU+PEF1dGhvcj5OZW1saWNoPC9BdXRob3I+PFllYXI+MjAxMzwvWWVhcj48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aWNhbD48cGFnZXM+MjcwMy0xODwvcGFnZXM+PHZvbHVtZT4xMjM8L3ZvbHVtZT48bnVtYmVyPjY8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PEVuZE5vdGU+PENpdGU+PEF1dGhvcj5OZW1saWNoPC9BdXRob3I+PFllYXI+MjAxMzwvWWVhcj48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aWNhbD48cGFnZXM+MjcwMy0xODwvcGFnZXM+PHZvbHVtZT4xMjM8L3ZvbHVtZT48bnVtYmVyPjY8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ins>
      <w:r w:rsidRPr="00756701">
        <w:rPr>
          <w:rFonts w:ascii="Book Antiqua" w:hAnsi="Book Antiqua"/>
          <w:noProof/>
          <w:vertAlign w:val="superscript"/>
        </w:rPr>
        <w:t>130]</w:t>
      </w:r>
      <w:r w:rsidRPr="00756701" w:rsidDel="00326A64">
        <w:rPr>
          <w:rFonts w:ascii="Book Antiqua" w:hAnsi="Book Antiqua"/>
          <w:noProof/>
          <w:vertAlign w:val="superscript"/>
        </w:rPr>
        <w:t xml:space="preserve"> </w:t>
      </w:r>
      <w:ins w:id="371" w:author="Marina Tušup" w:date="2018-04-18T09:03:00Z">
        <w:r w:rsidRPr="00756701">
          <w:rPr>
            <w:rFonts w:ascii="Book Antiqua" w:hAnsi="Book Antiqua"/>
          </w:rPr>
          <w:fldChar w:fldCharType="end"/>
        </w:r>
      </w:ins>
      <w:r w:rsidRPr="00756701">
        <w:rPr>
          <w:rFonts w:ascii="Book Antiqua" w:hAnsi="Book Antiqua"/>
        </w:rPr>
        <w:t xml:space="preserve">(Table 1 and Figure 2). ADAR-1 transcripts were found to be targeted by miR-17 and miR-432, thus decreasing ADAR1 </w:t>
      </w:r>
      <w:r w:rsidRPr="00756701">
        <w:rPr>
          <w:rFonts w:ascii="Book Antiqua" w:hAnsi="Book Antiqua"/>
        </w:rPr>
        <w:lastRenderedPageBreak/>
        <w:t xml:space="preserve">expression. Both miR-17 and miR-432 were identified to be overexpressed in melanoma possibly due to the amplification of encoding </w:t>
      </w:r>
      <w:proofErr w:type="gramStart"/>
      <w:r w:rsidRPr="00756701">
        <w:rPr>
          <w:rFonts w:ascii="Book Antiqua" w:hAnsi="Book Antiqua"/>
        </w:rPr>
        <w:t>genes</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PEVuZE5vdGU+PENpdGU+PEF1dGhvcj5OZW1saWNoPC9BdXRob3I+PFllYXI+MjAxMzwvWWVhcj48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aWNhbD48cGFnZXM+MjcwMy0xODwvcGFnZXM+PHZvbHVtZT4xMjM8L3ZvbHVtZT48bnVtYmVyPjY8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PEVuZE5vdGU+PENpdGU+PEF1dGhvcj5OZW1saWNoPC9BdXRob3I+PFllYXI+MjAxMzwvWWVhcj48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aWNhbD48cGFnZXM+MjcwMy0xODwvcGFnZXM+PHZvbHVtZT4xMjM8L3ZvbHVtZT48bnVtYmVyPjY8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130]</w:t>
      </w:r>
      <w:r w:rsidRPr="00756701">
        <w:rPr>
          <w:rFonts w:ascii="Book Antiqua" w:hAnsi="Book Antiqua"/>
        </w:rPr>
        <w:fldChar w:fldCharType="end"/>
      </w:r>
      <w:r w:rsidRPr="00756701">
        <w:rPr>
          <w:rFonts w:ascii="Book Antiqua" w:hAnsi="Book Antiqua"/>
        </w:rPr>
        <w:t xml:space="preserve">. However, studies suggest that ADAR1 insufficiencies contribute to the enhancement of proliferation of melanoma cells through editing the independent regulation of miRNA biogenesis. miRNA-455-5p was identified as a target of ADAR1 in low-metastatic melanoma cells but not in highly metastatic cell lines. ADAR1 was shown to edit pri-miR-455-5p at +2 and +17 positions. This editing probably results in the reduction of the processing of </w:t>
      </w:r>
      <w:proofErr w:type="spellStart"/>
      <w:r w:rsidRPr="00756701">
        <w:rPr>
          <w:rFonts w:ascii="Book Antiqua" w:hAnsi="Book Antiqua"/>
        </w:rPr>
        <w:t>pri</w:t>
      </w:r>
      <w:proofErr w:type="spellEnd"/>
      <w:r w:rsidRPr="00756701">
        <w:rPr>
          <w:rFonts w:ascii="Book Antiqua" w:hAnsi="Book Antiqua"/>
        </w:rPr>
        <w:t>-miRNA by Dicer or Drosha by lowering the binding affinity. However, it is also possible that ADAR1 binds to Dicer since the amount of miR-455-5p bound to Dicer and Drosha was inversely correlated with ADAR1 expression. ADAR1 was shown to form a complex with Dicer through protein-protein interactions</w:t>
      </w:r>
      <w:r w:rsidRPr="00756701">
        <w:rPr>
          <w:rFonts w:ascii="Book Antiqua" w:hAnsi="Book Antiqua"/>
          <w:vertAlign w:val="superscript"/>
        </w:rPr>
        <w:t>[</w:t>
      </w:r>
      <w:r w:rsidRPr="00756701">
        <w:rPr>
          <w:rFonts w:ascii="Book Antiqua" w:hAnsi="Book Antiqua"/>
        </w:rPr>
        <w:fldChar w:fldCharType="begin"/>
      </w:r>
      <w:r w:rsidRPr="00756701">
        <w:rPr>
          <w:rFonts w:ascii="Book Antiqua" w:hAnsi="Book Antiqua"/>
        </w:rPr>
        <w:instrText xml:space="preserve"> ADDIN EN.CITE &lt;EndNote&gt;&lt;Cite&gt;&lt;Author&gt;Ota&lt;/Author&gt;&lt;Year&gt;2013&lt;/Year&gt;&lt;RecNum&gt;126&lt;/RecNum&gt;&lt;DisplayText&gt;&lt;style face="superscript"&gt;126&lt;/style&gt;&lt;/DisplayText&gt;&lt;record&gt;&lt;rec-number&gt;126&lt;/rec-number&gt;&lt;foreign-keys&gt;&lt;key app="EN" db-id="ex02d2apeps5e2edwrrxt50o00tzseweae2p" timestamp="1520681784"&gt;126&lt;/key&gt;&lt;/foreign-keys&gt;&lt;ref-type name="Journal Article"&gt;17&lt;/ref-type&gt;&lt;contributors&gt;&lt;authors&gt;&lt;author&gt;Ota, Hiromitsu&lt;/author&gt;&lt;author&gt;Sakurai, Masayuki&lt;/author&gt;&lt;author&gt;Gupta, Ravi&lt;/author&gt;&lt;author&gt;Valente, Louis&lt;/author&gt;&lt;author&gt;Wulff, Bjorn-Erik&lt;/author&gt;&lt;author&gt;Ariyoshi, Kentaro&lt;/author&gt;&lt;author&gt;Iizasa, Hisashi&lt;/author&gt;&lt;author&gt;Davuluri, Ramana V.&lt;/author&gt;&lt;author&gt;Nishikura, Kazuko&lt;/author&gt;&lt;/authors&gt;&lt;/contributors&gt;&lt;titles&gt;&lt;title&gt;ADAR1 forms a complex with Dicer to promote microRNA processing and RNA-induced gene silencing&lt;/title&gt;&lt;secondary-title&gt;Cell&lt;/secondary-title&gt;&lt;/titles&gt;&lt;periodical&gt;&lt;full-title&gt;Cell&lt;/full-title&gt;&lt;abbr-1&gt;Cell&lt;/abbr-1&gt;&lt;/periodical&gt;&lt;pages&gt;575-589&lt;/pages&gt;&lt;volume&gt;153&lt;/volume&gt;&lt;number&gt;3&lt;/number&gt;&lt;dates&gt;&lt;year&gt;2013&lt;/year&gt;&lt;/dates&gt;&lt;isbn&gt;0092-8674&amp;#xD;1097-4172&lt;/isbn&gt;&lt;accession-num&gt;PMC3651894&lt;/accession-num&gt;&lt;urls&gt;&lt;related-urls&gt;&lt;url&gt;http://www.ncbi.nlm.nih.gov/pmc/articles/PMC3651894/&lt;/url&gt;&lt;/related-urls&gt;&lt;/urls&gt;&lt;electronic-resource-num&gt;10.1016/j.cell.2013.03.024&lt;/electronic-resource-num&gt;&lt;remote-database-name&gt;PMC&lt;/remote-database-name&gt;&lt;/record&gt;&lt;/Cite&gt;&lt;/EndNote&gt;</w:instrText>
      </w:r>
      <w:r w:rsidRPr="00756701">
        <w:rPr>
          <w:rFonts w:ascii="Book Antiqua" w:hAnsi="Book Antiqua"/>
        </w:rPr>
        <w:fldChar w:fldCharType="separate"/>
      </w:r>
      <w:r w:rsidRPr="00756701">
        <w:rPr>
          <w:rFonts w:ascii="Book Antiqua" w:hAnsi="Book Antiqua"/>
          <w:noProof/>
          <w:vertAlign w:val="superscript"/>
        </w:rPr>
        <w:t>131]</w:t>
      </w:r>
      <w:r w:rsidRPr="00756701">
        <w:rPr>
          <w:rFonts w:ascii="Book Antiqua" w:hAnsi="Book Antiqua"/>
          <w:noProof/>
        </w:rPr>
        <w:t>.</w:t>
      </w:r>
      <w:r w:rsidRPr="00756701" w:rsidDel="00326A64">
        <w:rPr>
          <w:rFonts w:ascii="Book Antiqua" w:hAnsi="Book Antiqua"/>
          <w:noProof/>
          <w:vertAlign w:val="superscript"/>
        </w:rPr>
        <w:t xml:space="preserve"> </w:t>
      </w:r>
      <w:r w:rsidRPr="00756701">
        <w:rPr>
          <w:rFonts w:ascii="Book Antiqua" w:hAnsi="Book Antiqua"/>
        </w:rPr>
        <w:fldChar w:fldCharType="end"/>
      </w:r>
      <w:r w:rsidRPr="00756701">
        <w:rPr>
          <w:rFonts w:ascii="Book Antiqua" w:hAnsi="Book Antiqua"/>
        </w:rPr>
        <w:t>In this study, the authors gave a model of RNA editing in the context of melanoma progression and metastasis, where cAMP response</w:t>
      </w:r>
      <w:r>
        <w:rPr>
          <w:rFonts w:ascii="Book Antiqua" w:eastAsiaTheme="minorEastAsia" w:hAnsi="Book Antiqua" w:hint="eastAsia"/>
          <w:lang w:eastAsia="zh-CN"/>
        </w:rPr>
        <w:t>s</w:t>
      </w:r>
      <w:r w:rsidRPr="00756701">
        <w:rPr>
          <w:rFonts w:ascii="Book Antiqua" w:hAnsi="Book Antiqua"/>
        </w:rPr>
        <w:t xml:space="preserve"> element binding (CREB) downregulates ADAR1 and gives rise to non-edited miR-455-5p. Expression of miR-455-5p suppresses the tumor suppressor gene cytoplasmic polyadenylation element-binding protein 1 (CPEB1), resulting in growth promotion and metastasis in melanoma cells</w:t>
      </w:r>
      <w:r w:rsidRPr="00756701">
        <w:rPr>
          <w:rFonts w:ascii="Book Antiqua" w:hAnsi="Book Antiqua"/>
          <w:vertAlign w:val="superscript"/>
        </w:rPr>
        <w:t>[</w:t>
      </w:r>
      <w:r w:rsidRPr="00756701">
        <w:rPr>
          <w:rFonts w:ascii="Book Antiqua" w:hAnsi="Book Antiqua"/>
        </w:rPr>
        <w:fldChar w:fldCharType="begin">
          <w:fldData xml:space="preserve">PEVuZE5vdGU+PENpdGU+PEF1dGhvcj5TaG9zaGFuPC9BdXRob3I+PFllYXI+MjAxNTwvWWVhcj48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PEVuZE5vdGU+PENpdGU+PEF1dGhvcj5TaG9zaGFuPC9BdXRob3I+PFllYXI+MjAxNTwvWWVhcj48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132]</w:t>
      </w:r>
      <w:r w:rsidRPr="00756701">
        <w:rPr>
          <w:rFonts w:ascii="Book Antiqua" w:hAnsi="Book Antiqua"/>
          <w:noProof/>
        </w:rPr>
        <w:t>.</w:t>
      </w:r>
      <w:r w:rsidRPr="00756701" w:rsidDel="00326A64">
        <w:rPr>
          <w:rFonts w:ascii="Book Antiqua" w:hAnsi="Book Antiqua"/>
          <w:noProof/>
          <w:vertAlign w:val="superscript"/>
        </w:rPr>
        <w:t xml:space="preserve"> </w:t>
      </w:r>
      <w:r w:rsidRPr="00756701">
        <w:rPr>
          <w:rFonts w:ascii="Book Antiqua" w:hAnsi="Book Antiqua"/>
        </w:rPr>
        <w:fldChar w:fldCharType="end"/>
      </w:r>
    </w:p>
    <w:p w:rsidR="006F2D76" w:rsidRPr="00756701" w:rsidRDefault="006F2D76" w:rsidP="006F2D76">
      <w:pPr>
        <w:pStyle w:val="NormalWeb"/>
        <w:spacing w:before="0" w:beforeAutospacing="0" w:after="0" w:afterAutospacing="0" w:line="360" w:lineRule="auto"/>
        <w:jc w:val="both"/>
        <w:rPr>
          <w:rFonts w:ascii="Book Antiqua" w:hAnsi="Book Antiqua"/>
          <w:b/>
        </w:rPr>
      </w:pPr>
    </w:p>
    <w:p w:rsidR="006F2D76" w:rsidRPr="00756701" w:rsidRDefault="006F2D76" w:rsidP="006F2D76">
      <w:pPr>
        <w:pStyle w:val="NormalWeb"/>
        <w:spacing w:before="0" w:beforeAutospacing="0" w:after="0" w:afterAutospacing="0" w:line="360" w:lineRule="auto"/>
        <w:jc w:val="both"/>
        <w:rPr>
          <w:rFonts w:ascii="Book Antiqua" w:hAnsi="Book Antiqua"/>
          <w:b/>
        </w:rPr>
      </w:pPr>
      <w:bookmarkStart w:id="372" w:name="OLE_LINK2050"/>
      <w:bookmarkStart w:id="373" w:name="OLE_LINK2051"/>
      <w:r w:rsidRPr="00756701">
        <w:rPr>
          <w:rFonts w:ascii="Book Antiqua" w:hAnsi="Book Antiqua"/>
          <w:b/>
        </w:rPr>
        <w:t xml:space="preserve">M5C </w:t>
      </w:r>
      <w:bookmarkEnd w:id="372"/>
      <w:bookmarkEnd w:id="373"/>
      <w:r w:rsidRPr="00756701">
        <w:rPr>
          <w:rFonts w:ascii="Book Antiqua" w:hAnsi="Book Antiqua"/>
          <w:b/>
        </w:rPr>
        <w:t>IN CANCER RNA</w:t>
      </w:r>
    </w:p>
    <w:p w:rsidR="006F2D76" w:rsidRPr="00756701" w:rsidRDefault="006F2D76" w:rsidP="006F2D76">
      <w:pPr>
        <w:pStyle w:val="NormalWeb"/>
        <w:spacing w:before="0" w:beforeAutospacing="0" w:after="0" w:afterAutospacing="0" w:line="360" w:lineRule="auto"/>
        <w:jc w:val="both"/>
        <w:rPr>
          <w:rFonts w:ascii="Book Antiqua" w:hAnsi="Book Antiqua"/>
        </w:rPr>
      </w:pPr>
      <w:r w:rsidRPr="00756701">
        <w:rPr>
          <w:rFonts w:ascii="Book Antiqua" w:hAnsi="Book Antiqua"/>
        </w:rPr>
        <w:t xml:space="preserve">Cytosine base methylation - m5C has been identified in rRNA, </w:t>
      </w:r>
      <w:proofErr w:type="spellStart"/>
      <w:r w:rsidRPr="00756701">
        <w:rPr>
          <w:rFonts w:ascii="Book Antiqua" w:hAnsi="Book Antiqua"/>
        </w:rPr>
        <w:t>tRNA</w:t>
      </w:r>
      <w:proofErr w:type="spellEnd"/>
      <w:r w:rsidRPr="00756701">
        <w:rPr>
          <w:rFonts w:ascii="Book Antiqua" w:hAnsi="Book Antiqua"/>
        </w:rPr>
        <w:t xml:space="preserve"> and recently in mRNAs and is particularly enriched in untranslated regions and near </w:t>
      </w:r>
      <w:proofErr w:type="spellStart"/>
      <w:r w:rsidRPr="00756701">
        <w:rPr>
          <w:rFonts w:ascii="Book Antiqua" w:hAnsi="Book Antiqua"/>
        </w:rPr>
        <w:t>Argonaute</w:t>
      </w:r>
      <w:proofErr w:type="spellEnd"/>
      <w:r w:rsidRPr="00756701">
        <w:rPr>
          <w:rFonts w:ascii="Book Antiqua" w:hAnsi="Book Antiqua"/>
        </w:rPr>
        <w:t xml:space="preserve">-binding </w:t>
      </w:r>
      <w:proofErr w:type="gramStart"/>
      <w:r w:rsidRPr="00756701">
        <w:rPr>
          <w:rFonts w:ascii="Book Antiqua" w:hAnsi="Book Antiqua"/>
        </w:rPr>
        <w:t>regions</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PEVuZE5vdGU+PENpdGU+PEF1dGhvcj5TcXVpcmVzPC9BdXRob3I+PFllYXI+MjAxMjwvWWVhcj48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ZWFyY2g8L2FiYnItMT48L2FsdC1wZXJpb2RpY2FsPjxwYWdlcz41MDIzLTMzPC9wYWdlcz48dm9s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=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PEVuZE5vdGU+PENpdGU+PEF1dGhvcj5TcXVpcmVzPC9BdXRob3I+PFllYXI+MjAxMjwvWWVhcj48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ZWFyY2g8L2FiYnItMT48L2FsdC1wZXJpb2RpY2FsPjxwYWdlcz41MDIzLTMzPC9wYWdlcz48dm9s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=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133]</w:t>
      </w:r>
      <w:r w:rsidRPr="00756701">
        <w:rPr>
          <w:rFonts w:ascii="Book Antiqua" w:hAnsi="Book Antiqua"/>
        </w:rPr>
        <w:fldChar w:fldCharType="end"/>
      </w:r>
      <w:r w:rsidRPr="00756701">
        <w:rPr>
          <w:rFonts w:ascii="Book Antiqua" w:hAnsi="Book Antiqua"/>
        </w:rPr>
        <w:t>. The enzymes responsible for the introduction of m5C are members of the DNA methyltransferase homolog (Dnmt2) and the NOP2/Sun (</w:t>
      </w:r>
      <w:proofErr w:type="spellStart"/>
      <w:r w:rsidRPr="00756701">
        <w:rPr>
          <w:rFonts w:ascii="Book Antiqua" w:hAnsi="Book Antiqua"/>
        </w:rPr>
        <w:t>NSun</w:t>
      </w:r>
      <w:proofErr w:type="spellEnd"/>
      <w:r w:rsidRPr="00756701">
        <w:rPr>
          <w:rFonts w:ascii="Book Antiqua" w:hAnsi="Book Antiqua"/>
        </w:rPr>
        <w:t xml:space="preserve"> 2 and 4) RNA methyltransferase </w:t>
      </w:r>
      <w:proofErr w:type="gramStart"/>
      <w:r w:rsidRPr="00756701">
        <w:rPr>
          <w:rFonts w:ascii="Book Antiqua" w:hAnsi="Book Antiqua"/>
        </w:rPr>
        <w:t>family</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PEVuZE5vdGU+PENpdGU+PEF1dGhvcj5NZXRvZGlldjwvQXV0aG9yPjxZZWFyPjIwMTQ8L1llYXI+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aWVuY2UgKE5ldyBZb3JrLCBOLlkuKTwvYWJici0xPjwvYWx0LXBlcmlvZGljYWw+PHBhZ2VzPjM5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==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PEVuZE5vdGU+PENpdGU+PEF1dGhvcj5NZXRvZGlldjwvQXV0aG9yPjxZZWFyPjIwMTQ8L1llYXI+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aWVuY2UgKE5ldyBZb3JrLCBOLlkuKTwvYWJici0xPjwvYWx0LXBlcmlvZGljYWw+PHBhZ2VzPjM5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==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134-136]</w:t>
      </w:r>
      <w:r w:rsidRPr="00756701">
        <w:rPr>
          <w:rFonts w:ascii="Book Antiqua" w:hAnsi="Book Antiqua"/>
        </w:rPr>
        <w:fldChar w:fldCharType="end"/>
      </w:r>
      <w:r w:rsidRPr="00756701">
        <w:rPr>
          <w:rFonts w:ascii="Book Antiqua" w:hAnsi="Book Antiqua"/>
        </w:rPr>
        <w:t xml:space="preserve">. The role of these enzymes in the </w:t>
      </w:r>
      <w:proofErr w:type="spellStart"/>
      <w:r w:rsidRPr="00756701">
        <w:rPr>
          <w:rFonts w:ascii="Book Antiqua" w:hAnsi="Book Antiqua"/>
        </w:rPr>
        <w:t>methylating</w:t>
      </w:r>
      <w:proofErr w:type="spellEnd"/>
      <w:r w:rsidRPr="00756701">
        <w:rPr>
          <w:rFonts w:ascii="Book Antiqua" w:hAnsi="Book Antiqua"/>
        </w:rPr>
        <w:t xml:space="preserve"> activities of tumorigenesis is currently unknown. However, in circulating tumor cells from lung cancer patients, increased RNA m5C levels were shown compared to those in whole blood </w:t>
      </w:r>
      <w:proofErr w:type="gramStart"/>
      <w:r w:rsidRPr="00756701">
        <w:rPr>
          <w:rFonts w:ascii="Book Antiqua" w:hAnsi="Book Antiqua"/>
        </w:rPr>
        <w:t>cells</w:t>
      </w:r>
      <w:r w:rsidRPr="00756701">
        <w:rPr>
          <w:rFonts w:ascii="Book Antiqua" w:hAnsi="Book Antiqua"/>
          <w:vertAlign w:val="superscript"/>
        </w:rPr>
        <w:t>[</w:t>
      </w:r>
      <w:proofErr w:type="gramEnd"/>
      <w:r w:rsidRPr="00756701">
        <w:rPr>
          <w:rFonts w:ascii="Book Antiqua" w:hAnsi="Book Antiqua"/>
        </w:rPr>
        <w:fldChar w:fldCharType="begin">
          <w:fldData xml:space="preserve">PEVuZE5vdGU+PENpdGU+PEF1dGhvcj5IdWFuZzwvQXV0aG9yPjxZZWFyPjIwMTY8L1llYXI+PFJl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</w:fldData>
        </w:fldChar>
      </w:r>
      <w:r w:rsidRPr="00756701">
        <w:rPr>
          <w:rFonts w:ascii="Book Antiqua" w:hAnsi="Book Antiqua"/>
        </w:rPr>
        <w:instrText xml:space="preserve"> ADDIN EN.CITE </w:instrText>
      </w:r>
      <w:r w:rsidRPr="00756701">
        <w:rPr>
          <w:rFonts w:ascii="Book Antiqua" w:hAnsi="Book Antiqua"/>
        </w:rPr>
        <w:fldChar w:fldCharType="begin">
          <w:fldData xml:space="preserve">PEVuZE5vdGU+PENpdGU+PEF1dGhvcj5IdWFuZzwvQXV0aG9yPjxZZWFyPjIwMTY8L1llYXI+PFJl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</w:fldData>
        </w:fldChar>
      </w:r>
      <w:r w:rsidRPr="00756701">
        <w:rPr>
          <w:rFonts w:ascii="Book Antiqua" w:hAnsi="Book Antiqua"/>
        </w:rPr>
        <w:instrText xml:space="preserve"> ADDIN EN.CITE.DATA </w:instrText>
      </w:r>
      <w:r w:rsidRPr="00756701">
        <w:rPr>
          <w:rFonts w:ascii="Book Antiqua" w:hAnsi="Book Antiqua"/>
        </w:rPr>
      </w:r>
      <w:r w:rsidRPr="00756701">
        <w:rPr>
          <w:rFonts w:ascii="Book Antiqua" w:hAnsi="Book Antiqua"/>
        </w:rPr>
        <w:fldChar w:fldCharType="end"/>
      </w:r>
      <w:r w:rsidRPr="00756701">
        <w:rPr>
          <w:rFonts w:ascii="Book Antiqua" w:hAnsi="Book Antiqua"/>
        </w:rPr>
      </w:r>
      <w:r w:rsidRPr="00756701">
        <w:rPr>
          <w:rFonts w:ascii="Book Antiqua" w:hAnsi="Book Antiqua"/>
        </w:rPr>
        <w:fldChar w:fldCharType="separate"/>
      </w:r>
      <w:r w:rsidRPr="00756701">
        <w:rPr>
          <w:rFonts w:ascii="Book Antiqua" w:hAnsi="Book Antiqua"/>
          <w:noProof/>
          <w:vertAlign w:val="superscript"/>
        </w:rPr>
        <w:t>137]</w:t>
      </w:r>
      <w:r w:rsidRPr="00756701">
        <w:rPr>
          <w:rFonts w:ascii="Book Antiqua" w:hAnsi="Book Antiqua"/>
        </w:rPr>
        <w:fldChar w:fldCharType="end"/>
      </w:r>
      <w:r w:rsidRPr="00756701">
        <w:rPr>
          <w:rFonts w:ascii="Book Antiqua" w:hAnsi="Book Antiqua"/>
        </w:rPr>
        <w:t>. Further investigation of the role of m5C in cancer is required.</w:t>
      </w:r>
    </w:p>
    <w:p w:rsidR="006F2D76" w:rsidRPr="00756701" w:rsidRDefault="006F2D76" w:rsidP="006F2D76">
      <w:pPr>
        <w:pStyle w:val="NormalWeb"/>
        <w:spacing w:before="0" w:beforeAutospacing="0" w:after="0" w:afterAutospacing="0" w:line="360" w:lineRule="auto"/>
        <w:jc w:val="both"/>
        <w:rPr>
          <w:rFonts w:ascii="Book Antiqua" w:hAnsi="Book Antiqua"/>
          <w:b/>
        </w:rPr>
      </w:pPr>
    </w:p>
    <w:p w:rsidR="006F2D76" w:rsidRPr="00C368A5" w:rsidRDefault="006F2D76" w:rsidP="006F2D76">
      <w:pPr>
        <w:pStyle w:val="NormalWeb"/>
        <w:spacing w:before="0" w:beforeAutospacing="0" w:after="0" w:afterAutospacing="0" w:line="360" w:lineRule="auto"/>
        <w:jc w:val="both"/>
        <w:rPr>
          <w:rFonts w:ascii="Book Antiqua" w:eastAsiaTheme="minorEastAsia" w:hAnsi="Book Antiqua"/>
          <w:b/>
          <w:lang w:eastAsia="zh-CN"/>
        </w:rPr>
      </w:pPr>
      <w:r w:rsidRPr="00C368A5">
        <w:rPr>
          <w:rFonts w:ascii="Book Antiqua" w:hAnsi="Book Antiqua"/>
          <w:b/>
        </w:rPr>
        <w:t>CONCLU</w:t>
      </w:r>
      <w:r w:rsidRPr="00C368A5">
        <w:rPr>
          <w:rFonts w:ascii="Book Antiqua" w:eastAsiaTheme="minorEastAsia" w:hAnsi="Book Antiqua"/>
          <w:b/>
          <w:lang w:eastAsia="zh-CN"/>
        </w:rPr>
        <w:t>SION</w:t>
      </w:r>
    </w:p>
    <w:p w:rsidR="006F2D76" w:rsidRPr="00756701" w:rsidRDefault="006F2D76" w:rsidP="006F2D76">
      <w:pPr>
        <w:pStyle w:val="NormalWeb"/>
        <w:spacing w:before="0" w:beforeAutospacing="0" w:after="0" w:afterAutospacing="0" w:line="360" w:lineRule="auto"/>
        <w:jc w:val="both"/>
        <w:rPr>
          <w:rFonts w:ascii="Book Antiqua" w:hAnsi="Book Antiqua"/>
        </w:rPr>
      </w:pPr>
      <w:r w:rsidRPr="00756701">
        <w:rPr>
          <w:rFonts w:ascii="Book Antiqua" w:hAnsi="Book Antiqua"/>
        </w:rPr>
        <w:lastRenderedPageBreak/>
        <w:t xml:space="preserve">Tight regulation of the writing, reading and eventual erasing of RNA modifications is essential for RNA metabolism. Misbalanced expression of the enzymes responsible for introducing, and in some cases removing, these modifications </w:t>
      </w:r>
      <w:r>
        <w:rPr>
          <w:rFonts w:ascii="Book Antiqua" w:eastAsiaTheme="minorEastAsia" w:hAnsi="Book Antiqua" w:hint="eastAsia"/>
          <w:lang w:eastAsia="zh-CN"/>
        </w:rPr>
        <w:t>are</w:t>
      </w:r>
      <w:r w:rsidRPr="00756701">
        <w:rPr>
          <w:rFonts w:ascii="Book Antiqua" w:hAnsi="Book Antiqua"/>
        </w:rPr>
        <w:t xml:space="preserve"> considered a possible signature for specific types of cancer (Table 1). Considering the broad effect of RNA modifications on tumor cell biology, future methylome, </w:t>
      </w:r>
      <w:proofErr w:type="spellStart"/>
      <w:r w:rsidRPr="00756701">
        <w:rPr>
          <w:rFonts w:ascii="Book Antiqua" w:hAnsi="Book Antiqua"/>
        </w:rPr>
        <w:t>pseudome</w:t>
      </w:r>
      <w:proofErr w:type="spellEnd"/>
      <w:r w:rsidRPr="00756701">
        <w:rPr>
          <w:rFonts w:ascii="Book Antiqua" w:hAnsi="Book Antiqua"/>
        </w:rPr>
        <w:t xml:space="preserve"> and </w:t>
      </w:r>
      <w:proofErr w:type="spellStart"/>
      <w:r w:rsidRPr="00756701">
        <w:rPr>
          <w:rFonts w:ascii="Book Antiqua" w:hAnsi="Book Antiqua"/>
        </w:rPr>
        <w:t>editome</w:t>
      </w:r>
      <w:proofErr w:type="spellEnd"/>
      <w:r w:rsidRPr="00756701">
        <w:rPr>
          <w:rFonts w:ascii="Book Antiqua" w:hAnsi="Book Antiqua"/>
        </w:rPr>
        <w:t xml:space="preserve"> studies will shed light on those relatively unexplored </w:t>
      </w:r>
      <w:proofErr w:type="spellStart"/>
      <w:r w:rsidRPr="00756701">
        <w:rPr>
          <w:rFonts w:ascii="Book Antiqua" w:hAnsi="Book Antiqua"/>
        </w:rPr>
        <w:t>epitranscriptomic</w:t>
      </w:r>
      <w:proofErr w:type="spellEnd"/>
      <w:r w:rsidRPr="00756701">
        <w:rPr>
          <w:rFonts w:ascii="Book Antiqua" w:hAnsi="Book Antiqua"/>
        </w:rPr>
        <w:t xml:space="preserve"> mechanisms in tumors. Those studies will pave the way for the development of anti-cancer drugs that could act by steering RNA modifications.</w:t>
      </w:r>
      <w:bookmarkStart w:id="374" w:name="OLE_LINK1485"/>
      <w:bookmarkStart w:id="375" w:name="OLE_LINK1486"/>
    </w:p>
    <w:p w:rsidR="006F2D76" w:rsidRPr="00756701" w:rsidRDefault="006F2D76" w:rsidP="006F2D76">
      <w:pPr>
        <w:spacing w:after="0" w:line="360" w:lineRule="auto"/>
        <w:jc w:val="both"/>
        <w:rPr>
          <w:rFonts w:ascii="Book Antiqua" w:eastAsia="Times New Roman" w:hAnsi="Book Antiqua" w:cs="Times New Roman"/>
          <w:sz w:val="24"/>
          <w:szCs w:val="24"/>
        </w:rPr>
      </w:pPr>
      <w:r w:rsidRPr="00756701">
        <w:rPr>
          <w:rFonts w:ascii="Book Antiqua" w:hAnsi="Book Antiqua"/>
          <w:sz w:val="24"/>
          <w:szCs w:val="24"/>
        </w:rPr>
        <w:br w:type="page"/>
      </w:r>
    </w:p>
    <w:p w:rsidR="006F2D76" w:rsidRPr="009B01B7" w:rsidRDefault="006F2D76" w:rsidP="006F2D76">
      <w:pPr>
        <w:snapToGrid w:val="0"/>
        <w:spacing w:after="0" w:line="360" w:lineRule="auto"/>
        <w:jc w:val="both"/>
        <w:rPr>
          <w:rFonts w:ascii="Book Antiqua" w:hAnsi="Book Antiqua" w:cs="Times New Roman"/>
          <w:sz w:val="24"/>
          <w:szCs w:val="24"/>
        </w:rPr>
      </w:pPr>
      <w:r w:rsidRPr="009B01B7">
        <w:rPr>
          <w:rFonts w:ascii="Book Antiqua" w:hAnsi="Book Antiqua" w:cs="Arial"/>
          <w:b/>
          <w:sz w:val="24"/>
          <w:szCs w:val="24"/>
        </w:rPr>
        <w:lastRenderedPageBreak/>
        <w:t>REFERENCES</w:t>
      </w:r>
      <w:bookmarkEnd w:id="250"/>
      <w:bookmarkEnd w:id="374"/>
      <w:bookmarkEnd w:id="375"/>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 </w:t>
      </w:r>
      <w:proofErr w:type="spellStart"/>
      <w:r w:rsidRPr="009B01B7">
        <w:rPr>
          <w:rFonts w:ascii="Book Antiqua" w:hAnsi="Book Antiqua"/>
          <w:b/>
          <w:sz w:val="24"/>
          <w:szCs w:val="24"/>
        </w:rPr>
        <w:t>Cantara</w:t>
      </w:r>
      <w:proofErr w:type="spellEnd"/>
      <w:r w:rsidRPr="009B01B7">
        <w:rPr>
          <w:rFonts w:ascii="Book Antiqua" w:hAnsi="Book Antiqua"/>
          <w:b/>
          <w:sz w:val="24"/>
          <w:szCs w:val="24"/>
        </w:rPr>
        <w:t xml:space="preserve"> WA</w:t>
      </w:r>
      <w:r w:rsidRPr="009B01B7">
        <w:rPr>
          <w:rFonts w:ascii="Book Antiqua" w:hAnsi="Book Antiqua"/>
          <w:sz w:val="24"/>
          <w:szCs w:val="24"/>
        </w:rPr>
        <w:t xml:space="preserve">, Crain PF, </w:t>
      </w:r>
      <w:proofErr w:type="spellStart"/>
      <w:r w:rsidRPr="009B01B7">
        <w:rPr>
          <w:rFonts w:ascii="Book Antiqua" w:hAnsi="Book Antiqua"/>
          <w:sz w:val="24"/>
          <w:szCs w:val="24"/>
        </w:rPr>
        <w:t>Rozenski</w:t>
      </w:r>
      <w:proofErr w:type="spellEnd"/>
      <w:r w:rsidRPr="009B01B7">
        <w:rPr>
          <w:rFonts w:ascii="Book Antiqua" w:hAnsi="Book Antiqua"/>
          <w:sz w:val="24"/>
          <w:szCs w:val="24"/>
        </w:rPr>
        <w:t xml:space="preserve"> J, McCloskey JA, Harris KA, Zhang X, </w:t>
      </w:r>
      <w:proofErr w:type="spellStart"/>
      <w:r w:rsidRPr="009B01B7">
        <w:rPr>
          <w:rFonts w:ascii="Book Antiqua" w:hAnsi="Book Antiqua"/>
          <w:sz w:val="24"/>
          <w:szCs w:val="24"/>
        </w:rPr>
        <w:t>Vendeix</w:t>
      </w:r>
      <w:proofErr w:type="spellEnd"/>
      <w:r w:rsidRPr="009B01B7">
        <w:rPr>
          <w:rFonts w:ascii="Book Antiqua" w:hAnsi="Book Antiqua"/>
          <w:sz w:val="24"/>
          <w:szCs w:val="24"/>
        </w:rPr>
        <w:t xml:space="preserve"> FA, </w:t>
      </w:r>
      <w:proofErr w:type="spellStart"/>
      <w:r w:rsidRPr="009B01B7">
        <w:rPr>
          <w:rFonts w:ascii="Book Antiqua" w:hAnsi="Book Antiqua"/>
          <w:sz w:val="24"/>
          <w:szCs w:val="24"/>
        </w:rPr>
        <w:t>Fabris</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Agris</w:t>
      </w:r>
      <w:proofErr w:type="spellEnd"/>
      <w:r w:rsidRPr="009B01B7">
        <w:rPr>
          <w:rFonts w:ascii="Book Antiqua" w:hAnsi="Book Antiqua"/>
          <w:sz w:val="24"/>
          <w:szCs w:val="24"/>
        </w:rPr>
        <w:t xml:space="preserve"> PF. The RNA Modification Database, RNAMDB: 2011 update. </w:t>
      </w:r>
      <w:r w:rsidRPr="009B01B7">
        <w:rPr>
          <w:rFonts w:ascii="Book Antiqua" w:hAnsi="Book Antiqua"/>
          <w:i/>
          <w:sz w:val="24"/>
          <w:szCs w:val="24"/>
        </w:rPr>
        <w:t>Nucleic Acids Res</w:t>
      </w:r>
      <w:r w:rsidRPr="009B01B7">
        <w:rPr>
          <w:rFonts w:ascii="Book Antiqua" w:hAnsi="Book Antiqua"/>
          <w:sz w:val="24"/>
          <w:szCs w:val="24"/>
        </w:rPr>
        <w:t xml:space="preserve"> 2011; </w:t>
      </w:r>
      <w:r w:rsidRPr="009B01B7">
        <w:rPr>
          <w:rFonts w:ascii="Book Antiqua" w:hAnsi="Book Antiqua"/>
          <w:b/>
          <w:sz w:val="24"/>
          <w:szCs w:val="24"/>
        </w:rPr>
        <w:t>39</w:t>
      </w:r>
      <w:r w:rsidRPr="009B01B7">
        <w:rPr>
          <w:rFonts w:ascii="Book Antiqua" w:hAnsi="Book Antiqua"/>
          <w:sz w:val="24"/>
          <w:szCs w:val="24"/>
        </w:rPr>
        <w:t>: D195-D201 [PMID: 21071406 DOI: 10.1093/</w:t>
      </w:r>
      <w:proofErr w:type="spellStart"/>
      <w:r w:rsidRPr="009B01B7">
        <w:rPr>
          <w:rFonts w:ascii="Book Antiqua" w:hAnsi="Book Antiqua"/>
          <w:sz w:val="24"/>
          <w:szCs w:val="24"/>
        </w:rPr>
        <w:t>nar</w:t>
      </w:r>
      <w:proofErr w:type="spellEnd"/>
      <w:r w:rsidRPr="009B01B7">
        <w:rPr>
          <w:rFonts w:ascii="Book Antiqua" w:hAnsi="Book Antiqua"/>
          <w:sz w:val="24"/>
          <w:szCs w:val="24"/>
        </w:rPr>
        <w:t>/gkq1028]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 </w:t>
      </w:r>
      <w:proofErr w:type="spellStart"/>
      <w:r w:rsidRPr="009B01B7">
        <w:rPr>
          <w:rFonts w:ascii="Book Antiqua" w:hAnsi="Book Antiqua"/>
          <w:b/>
          <w:sz w:val="24"/>
          <w:szCs w:val="24"/>
        </w:rPr>
        <w:t>Machnicka</w:t>
      </w:r>
      <w:proofErr w:type="spellEnd"/>
      <w:r w:rsidRPr="009B01B7">
        <w:rPr>
          <w:rFonts w:ascii="Book Antiqua" w:hAnsi="Book Antiqua"/>
          <w:b/>
          <w:sz w:val="24"/>
          <w:szCs w:val="24"/>
        </w:rPr>
        <w:t xml:space="preserve"> MA</w:t>
      </w:r>
      <w:r w:rsidRPr="009B01B7">
        <w:rPr>
          <w:rFonts w:ascii="Book Antiqua" w:hAnsi="Book Antiqua"/>
          <w:sz w:val="24"/>
          <w:szCs w:val="24"/>
        </w:rPr>
        <w:t xml:space="preserve">, </w:t>
      </w:r>
      <w:proofErr w:type="spellStart"/>
      <w:r w:rsidRPr="009B01B7">
        <w:rPr>
          <w:rFonts w:ascii="Book Antiqua" w:hAnsi="Book Antiqua"/>
          <w:sz w:val="24"/>
          <w:szCs w:val="24"/>
        </w:rPr>
        <w:t>Milanowska</w:t>
      </w:r>
      <w:proofErr w:type="spellEnd"/>
      <w:r w:rsidRPr="009B01B7">
        <w:rPr>
          <w:rFonts w:ascii="Book Antiqua" w:hAnsi="Book Antiqua"/>
          <w:sz w:val="24"/>
          <w:szCs w:val="24"/>
        </w:rPr>
        <w:t xml:space="preserve"> K, Osman </w:t>
      </w:r>
      <w:proofErr w:type="spellStart"/>
      <w:r w:rsidRPr="009B01B7">
        <w:rPr>
          <w:rFonts w:ascii="Book Antiqua" w:hAnsi="Book Antiqua"/>
          <w:sz w:val="24"/>
          <w:szCs w:val="24"/>
        </w:rPr>
        <w:t>Oglou</w:t>
      </w:r>
      <w:proofErr w:type="spellEnd"/>
      <w:r w:rsidRPr="009B01B7">
        <w:rPr>
          <w:rFonts w:ascii="Book Antiqua" w:hAnsi="Book Antiqua"/>
          <w:sz w:val="24"/>
          <w:szCs w:val="24"/>
        </w:rPr>
        <w:t xml:space="preserve"> O, </w:t>
      </w:r>
      <w:proofErr w:type="spellStart"/>
      <w:r w:rsidRPr="009B01B7">
        <w:rPr>
          <w:rFonts w:ascii="Book Antiqua" w:hAnsi="Book Antiqua"/>
          <w:sz w:val="24"/>
          <w:szCs w:val="24"/>
        </w:rPr>
        <w:t>Purta</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Kurkowska</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Olchowik</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Januszewski</w:t>
      </w:r>
      <w:proofErr w:type="spellEnd"/>
      <w:r w:rsidRPr="009B01B7">
        <w:rPr>
          <w:rFonts w:ascii="Book Antiqua" w:hAnsi="Book Antiqua"/>
          <w:sz w:val="24"/>
          <w:szCs w:val="24"/>
        </w:rPr>
        <w:t xml:space="preserve"> W, Kalinowski S, </w:t>
      </w:r>
      <w:proofErr w:type="spellStart"/>
      <w:r w:rsidRPr="009B01B7">
        <w:rPr>
          <w:rFonts w:ascii="Book Antiqua" w:hAnsi="Book Antiqua"/>
          <w:sz w:val="24"/>
          <w:szCs w:val="24"/>
        </w:rPr>
        <w:t>Dunin-Horkawicz</w:t>
      </w:r>
      <w:proofErr w:type="spellEnd"/>
      <w:r w:rsidRPr="009B01B7">
        <w:rPr>
          <w:rFonts w:ascii="Book Antiqua" w:hAnsi="Book Antiqua"/>
          <w:sz w:val="24"/>
          <w:szCs w:val="24"/>
        </w:rPr>
        <w:t xml:space="preserve"> S, Rother KM, Helm M, </w:t>
      </w:r>
      <w:proofErr w:type="spellStart"/>
      <w:r w:rsidRPr="009B01B7">
        <w:rPr>
          <w:rFonts w:ascii="Book Antiqua" w:hAnsi="Book Antiqua"/>
          <w:sz w:val="24"/>
          <w:szCs w:val="24"/>
        </w:rPr>
        <w:t>Bujnicki</w:t>
      </w:r>
      <w:proofErr w:type="spellEnd"/>
      <w:r w:rsidRPr="009B01B7">
        <w:rPr>
          <w:rFonts w:ascii="Book Antiqua" w:hAnsi="Book Antiqua"/>
          <w:sz w:val="24"/>
          <w:szCs w:val="24"/>
        </w:rPr>
        <w:t xml:space="preserve"> JM, </w:t>
      </w:r>
      <w:proofErr w:type="spellStart"/>
      <w:r w:rsidRPr="009B01B7">
        <w:rPr>
          <w:rFonts w:ascii="Book Antiqua" w:hAnsi="Book Antiqua"/>
          <w:sz w:val="24"/>
          <w:szCs w:val="24"/>
        </w:rPr>
        <w:t>Grosjean</w:t>
      </w:r>
      <w:proofErr w:type="spellEnd"/>
      <w:r w:rsidRPr="009B01B7">
        <w:rPr>
          <w:rFonts w:ascii="Book Antiqua" w:hAnsi="Book Antiqua"/>
          <w:sz w:val="24"/>
          <w:szCs w:val="24"/>
        </w:rPr>
        <w:t xml:space="preserve"> H. MODOMICS: a database of RNA modification pathways--2013 update. </w:t>
      </w:r>
      <w:r w:rsidRPr="009B01B7">
        <w:rPr>
          <w:rFonts w:ascii="Book Antiqua" w:hAnsi="Book Antiqua"/>
          <w:i/>
          <w:sz w:val="24"/>
          <w:szCs w:val="24"/>
        </w:rPr>
        <w:t>Nucleic Acids Res</w:t>
      </w:r>
      <w:r w:rsidRPr="009B01B7">
        <w:rPr>
          <w:rFonts w:ascii="Book Antiqua" w:hAnsi="Book Antiqua"/>
          <w:sz w:val="24"/>
          <w:szCs w:val="24"/>
        </w:rPr>
        <w:t xml:space="preserve"> 2013; </w:t>
      </w:r>
      <w:r w:rsidRPr="009B01B7">
        <w:rPr>
          <w:rFonts w:ascii="Book Antiqua" w:hAnsi="Book Antiqua"/>
          <w:b/>
          <w:sz w:val="24"/>
          <w:szCs w:val="24"/>
        </w:rPr>
        <w:t>41</w:t>
      </w:r>
      <w:r w:rsidRPr="009B01B7">
        <w:rPr>
          <w:rFonts w:ascii="Book Antiqua" w:hAnsi="Book Antiqua"/>
          <w:sz w:val="24"/>
          <w:szCs w:val="24"/>
        </w:rPr>
        <w:t>: D262-D267 [PMID: 23118484 DOI: 10.1093/</w:t>
      </w:r>
      <w:proofErr w:type="spellStart"/>
      <w:r w:rsidRPr="009B01B7">
        <w:rPr>
          <w:rFonts w:ascii="Book Antiqua" w:hAnsi="Book Antiqua"/>
          <w:sz w:val="24"/>
          <w:szCs w:val="24"/>
        </w:rPr>
        <w:t>nar</w:t>
      </w:r>
      <w:proofErr w:type="spellEnd"/>
      <w:r w:rsidRPr="009B01B7">
        <w:rPr>
          <w:rFonts w:ascii="Book Antiqua" w:hAnsi="Book Antiqua"/>
          <w:sz w:val="24"/>
          <w:szCs w:val="24"/>
        </w:rPr>
        <w:t>/gks1007]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 </w:t>
      </w:r>
      <w:r w:rsidRPr="009B01B7">
        <w:rPr>
          <w:rFonts w:ascii="Book Antiqua" w:hAnsi="Book Antiqua"/>
          <w:b/>
          <w:sz w:val="24"/>
          <w:szCs w:val="24"/>
        </w:rPr>
        <w:t>Desrosiers R</w:t>
      </w:r>
      <w:r w:rsidRPr="009B01B7">
        <w:rPr>
          <w:rFonts w:ascii="Book Antiqua" w:hAnsi="Book Antiqua"/>
          <w:sz w:val="24"/>
          <w:szCs w:val="24"/>
        </w:rPr>
        <w:t xml:space="preserve">, </w:t>
      </w:r>
      <w:proofErr w:type="spellStart"/>
      <w:r w:rsidRPr="009B01B7">
        <w:rPr>
          <w:rFonts w:ascii="Book Antiqua" w:hAnsi="Book Antiqua"/>
          <w:sz w:val="24"/>
          <w:szCs w:val="24"/>
        </w:rPr>
        <w:t>Friderici</w:t>
      </w:r>
      <w:proofErr w:type="spellEnd"/>
      <w:r w:rsidRPr="009B01B7">
        <w:rPr>
          <w:rFonts w:ascii="Book Antiqua" w:hAnsi="Book Antiqua"/>
          <w:sz w:val="24"/>
          <w:szCs w:val="24"/>
        </w:rPr>
        <w:t xml:space="preserve"> K, </w:t>
      </w:r>
      <w:proofErr w:type="spellStart"/>
      <w:r w:rsidRPr="009B01B7">
        <w:rPr>
          <w:rFonts w:ascii="Book Antiqua" w:hAnsi="Book Antiqua"/>
          <w:sz w:val="24"/>
          <w:szCs w:val="24"/>
        </w:rPr>
        <w:t>Rottman</w:t>
      </w:r>
      <w:proofErr w:type="spellEnd"/>
      <w:r w:rsidRPr="009B01B7">
        <w:rPr>
          <w:rFonts w:ascii="Book Antiqua" w:hAnsi="Book Antiqua"/>
          <w:sz w:val="24"/>
          <w:szCs w:val="24"/>
        </w:rPr>
        <w:t xml:space="preserve"> F. Identification of methylated nucleosides in messenger RNA from </w:t>
      </w:r>
      <w:proofErr w:type="spellStart"/>
      <w:r w:rsidRPr="009B01B7">
        <w:rPr>
          <w:rFonts w:ascii="Book Antiqua" w:hAnsi="Book Antiqua"/>
          <w:sz w:val="24"/>
          <w:szCs w:val="24"/>
        </w:rPr>
        <w:t>Novikoff</w:t>
      </w:r>
      <w:proofErr w:type="spellEnd"/>
      <w:r w:rsidRPr="009B01B7">
        <w:rPr>
          <w:rFonts w:ascii="Book Antiqua" w:hAnsi="Book Antiqua"/>
          <w:sz w:val="24"/>
          <w:szCs w:val="24"/>
        </w:rPr>
        <w:t xml:space="preserve"> hepatoma cells. </w:t>
      </w:r>
      <w:r>
        <w:rPr>
          <w:rFonts w:ascii="Book Antiqua" w:hAnsi="Book Antiqua"/>
          <w:i/>
          <w:sz w:val="24"/>
          <w:szCs w:val="24"/>
        </w:rPr>
        <w:t xml:space="preserve">Proc Natl </w:t>
      </w:r>
      <w:proofErr w:type="spellStart"/>
      <w:r>
        <w:rPr>
          <w:rFonts w:ascii="Book Antiqua" w:hAnsi="Book Antiqua"/>
          <w:i/>
          <w:sz w:val="24"/>
          <w:szCs w:val="24"/>
        </w:rPr>
        <w:t>Acad</w:t>
      </w:r>
      <w:proofErr w:type="spellEnd"/>
      <w:r>
        <w:rPr>
          <w:rFonts w:ascii="Book Antiqua" w:hAnsi="Book Antiqua"/>
          <w:i/>
          <w:sz w:val="24"/>
          <w:szCs w:val="24"/>
        </w:rPr>
        <w:t xml:space="preserve"> Sci US</w:t>
      </w:r>
      <w:r w:rsidRPr="009B01B7">
        <w:rPr>
          <w:rFonts w:ascii="Book Antiqua" w:hAnsi="Book Antiqua"/>
          <w:i/>
          <w:sz w:val="24"/>
          <w:szCs w:val="24"/>
        </w:rPr>
        <w:t>A</w:t>
      </w:r>
      <w:r w:rsidRPr="009B01B7">
        <w:rPr>
          <w:rFonts w:ascii="Book Antiqua" w:hAnsi="Book Antiqua"/>
          <w:sz w:val="24"/>
          <w:szCs w:val="24"/>
        </w:rPr>
        <w:t xml:space="preserve"> 1974; </w:t>
      </w:r>
      <w:r w:rsidRPr="009B01B7">
        <w:rPr>
          <w:rFonts w:ascii="Book Antiqua" w:hAnsi="Book Antiqua"/>
          <w:b/>
          <w:sz w:val="24"/>
          <w:szCs w:val="24"/>
        </w:rPr>
        <w:t>71</w:t>
      </w:r>
      <w:r w:rsidRPr="009B01B7">
        <w:rPr>
          <w:rFonts w:ascii="Book Antiqua" w:hAnsi="Book Antiqua"/>
          <w:sz w:val="24"/>
          <w:szCs w:val="24"/>
        </w:rPr>
        <w:t>: 3971-3975 [PMID: 4372599 DOI: 10.1073/pnas.71.10.3971]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 </w:t>
      </w:r>
      <w:r w:rsidRPr="009B01B7">
        <w:rPr>
          <w:rFonts w:ascii="Book Antiqua" w:hAnsi="Book Antiqua"/>
          <w:b/>
          <w:sz w:val="24"/>
          <w:szCs w:val="24"/>
        </w:rPr>
        <w:t>Meyer KD</w:t>
      </w:r>
      <w:r w:rsidRPr="009B01B7">
        <w:rPr>
          <w:rFonts w:ascii="Book Antiqua" w:hAnsi="Book Antiqua"/>
          <w:sz w:val="24"/>
          <w:szCs w:val="24"/>
        </w:rPr>
        <w:t xml:space="preserve">, </w:t>
      </w:r>
      <w:proofErr w:type="spellStart"/>
      <w:r w:rsidRPr="009B01B7">
        <w:rPr>
          <w:rFonts w:ascii="Book Antiqua" w:hAnsi="Book Antiqua"/>
          <w:sz w:val="24"/>
          <w:szCs w:val="24"/>
        </w:rPr>
        <w:t>Saletore</w:t>
      </w:r>
      <w:proofErr w:type="spellEnd"/>
      <w:r w:rsidRPr="009B01B7">
        <w:rPr>
          <w:rFonts w:ascii="Book Antiqua" w:hAnsi="Book Antiqua"/>
          <w:sz w:val="24"/>
          <w:szCs w:val="24"/>
        </w:rPr>
        <w:t xml:space="preserve"> Y, </w:t>
      </w:r>
      <w:proofErr w:type="spellStart"/>
      <w:r w:rsidRPr="009B01B7">
        <w:rPr>
          <w:rFonts w:ascii="Book Antiqua" w:hAnsi="Book Antiqua"/>
          <w:sz w:val="24"/>
          <w:szCs w:val="24"/>
        </w:rPr>
        <w:t>Zumbo</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Elemento</w:t>
      </w:r>
      <w:proofErr w:type="spellEnd"/>
      <w:r w:rsidRPr="009B01B7">
        <w:rPr>
          <w:rFonts w:ascii="Book Antiqua" w:hAnsi="Book Antiqua"/>
          <w:sz w:val="24"/>
          <w:szCs w:val="24"/>
        </w:rPr>
        <w:t xml:space="preserve"> O, Mason CE, Jaffrey SR. Comprehensive analysis of mRNA methylation reveals enrichment in 3' UTRs and near stop codons. </w:t>
      </w:r>
      <w:r w:rsidRPr="009B01B7">
        <w:rPr>
          <w:rFonts w:ascii="Book Antiqua" w:hAnsi="Book Antiqua"/>
          <w:i/>
          <w:sz w:val="24"/>
          <w:szCs w:val="24"/>
        </w:rPr>
        <w:t>Cell</w:t>
      </w:r>
      <w:r w:rsidRPr="009B01B7">
        <w:rPr>
          <w:rFonts w:ascii="Book Antiqua" w:hAnsi="Book Antiqua"/>
          <w:sz w:val="24"/>
          <w:szCs w:val="24"/>
        </w:rPr>
        <w:t xml:space="preserve"> 2012; </w:t>
      </w:r>
      <w:r w:rsidRPr="009B01B7">
        <w:rPr>
          <w:rFonts w:ascii="Book Antiqua" w:hAnsi="Book Antiqua"/>
          <w:b/>
          <w:sz w:val="24"/>
          <w:szCs w:val="24"/>
        </w:rPr>
        <w:t>149</w:t>
      </w:r>
      <w:r w:rsidRPr="009B01B7">
        <w:rPr>
          <w:rFonts w:ascii="Book Antiqua" w:hAnsi="Book Antiqua"/>
          <w:sz w:val="24"/>
          <w:szCs w:val="24"/>
        </w:rPr>
        <w:t>: 1635-1646 [PMID: 22608085 DOI: 10.1016/j.cell.2012.05.003]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 </w:t>
      </w:r>
      <w:r w:rsidRPr="009B01B7">
        <w:rPr>
          <w:rFonts w:ascii="Book Antiqua" w:hAnsi="Book Antiqua"/>
          <w:b/>
          <w:sz w:val="24"/>
          <w:szCs w:val="24"/>
        </w:rPr>
        <w:t>Rana AP</w:t>
      </w:r>
      <w:r w:rsidRPr="009B01B7">
        <w:rPr>
          <w:rFonts w:ascii="Book Antiqua" w:hAnsi="Book Antiqua"/>
          <w:sz w:val="24"/>
          <w:szCs w:val="24"/>
        </w:rPr>
        <w:t xml:space="preserve">, Tuck MT. Analysis and in vitro localization of internal methylated adenine residues in dihydrofolate reductase mRNA. </w:t>
      </w:r>
      <w:r w:rsidRPr="009B01B7">
        <w:rPr>
          <w:rFonts w:ascii="Book Antiqua" w:hAnsi="Book Antiqua"/>
          <w:i/>
          <w:sz w:val="24"/>
          <w:szCs w:val="24"/>
        </w:rPr>
        <w:t>Nucleic Acids Res</w:t>
      </w:r>
      <w:r w:rsidRPr="009B01B7">
        <w:rPr>
          <w:rFonts w:ascii="Book Antiqua" w:hAnsi="Book Antiqua"/>
          <w:sz w:val="24"/>
          <w:szCs w:val="24"/>
        </w:rPr>
        <w:t xml:space="preserve"> 1990; </w:t>
      </w:r>
      <w:r w:rsidRPr="009B01B7">
        <w:rPr>
          <w:rFonts w:ascii="Book Antiqua" w:hAnsi="Book Antiqua"/>
          <w:b/>
          <w:sz w:val="24"/>
          <w:szCs w:val="24"/>
        </w:rPr>
        <w:t>18</w:t>
      </w:r>
      <w:r w:rsidRPr="009B01B7">
        <w:rPr>
          <w:rFonts w:ascii="Book Antiqua" w:hAnsi="Book Antiqua"/>
          <w:sz w:val="24"/>
          <w:szCs w:val="24"/>
        </w:rPr>
        <w:t>: 4803-4808 [PMID: 2395644 DOI: 10.1093/</w:t>
      </w:r>
      <w:proofErr w:type="spellStart"/>
      <w:r w:rsidRPr="009B01B7">
        <w:rPr>
          <w:rFonts w:ascii="Book Antiqua" w:hAnsi="Book Antiqua"/>
          <w:sz w:val="24"/>
          <w:szCs w:val="24"/>
        </w:rPr>
        <w:t>nar</w:t>
      </w:r>
      <w:proofErr w:type="spellEnd"/>
      <w:r w:rsidRPr="009B01B7">
        <w:rPr>
          <w:rFonts w:ascii="Book Antiqua" w:hAnsi="Book Antiqua"/>
          <w:sz w:val="24"/>
          <w:szCs w:val="24"/>
        </w:rPr>
        <w:t>/18.16.4803]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 </w:t>
      </w:r>
      <w:proofErr w:type="spellStart"/>
      <w:r w:rsidRPr="009B01B7">
        <w:rPr>
          <w:rFonts w:ascii="Book Antiqua" w:hAnsi="Book Antiqua"/>
          <w:b/>
          <w:sz w:val="24"/>
          <w:szCs w:val="24"/>
        </w:rPr>
        <w:t>Dominissini</w:t>
      </w:r>
      <w:proofErr w:type="spellEnd"/>
      <w:r w:rsidRPr="009B01B7">
        <w:rPr>
          <w:rFonts w:ascii="Book Antiqua" w:hAnsi="Book Antiqua"/>
          <w:b/>
          <w:sz w:val="24"/>
          <w:szCs w:val="24"/>
        </w:rPr>
        <w:t xml:space="preserve"> D</w:t>
      </w:r>
      <w:r w:rsidRPr="009B01B7">
        <w:rPr>
          <w:rFonts w:ascii="Book Antiqua" w:hAnsi="Book Antiqua"/>
          <w:sz w:val="24"/>
          <w:szCs w:val="24"/>
        </w:rPr>
        <w:t xml:space="preserve">, </w:t>
      </w:r>
      <w:proofErr w:type="spellStart"/>
      <w:r w:rsidRPr="009B01B7">
        <w:rPr>
          <w:rFonts w:ascii="Book Antiqua" w:hAnsi="Book Antiqua"/>
          <w:sz w:val="24"/>
          <w:szCs w:val="24"/>
        </w:rPr>
        <w:t>Moshitch-Moshkovitz</w:t>
      </w:r>
      <w:proofErr w:type="spellEnd"/>
      <w:r w:rsidRPr="009B01B7">
        <w:rPr>
          <w:rFonts w:ascii="Book Antiqua" w:hAnsi="Book Antiqua"/>
          <w:sz w:val="24"/>
          <w:szCs w:val="24"/>
        </w:rPr>
        <w:t xml:space="preserve"> S, Schwartz S, Salmon-</w:t>
      </w:r>
      <w:proofErr w:type="spellStart"/>
      <w:r w:rsidRPr="009B01B7">
        <w:rPr>
          <w:rFonts w:ascii="Book Antiqua" w:hAnsi="Book Antiqua"/>
          <w:sz w:val="24"/>
          <w:szCs w:val="24"/>
        </w:rPr>
        <w:t>Divon</w:t>
      </w:r>
      <w:proofErr w:type="spellEnd"/>
      <w:r w:rsidRPr="009B01B7">
        <w:rPr>
          <w:rFonts w:ascii="Book Antiqua" w:hAnsi="Book Antiqua"/>
          <w:sz w:val="24"/>
          <w:szCs w:val="24"/>
        </w:rPr>
        <w:t xml:space="preserve"> M, Ungar L, </w:t>
      </w:r>
      <w:proofErr w:type="spellStart"/>
      <w:r w:rsidRPr="009B01B7">
        <w:rPr>
          <w:rFonts w:ascii="Book Antiqua" w:hAnsi="Book Antiqua"/>
          <w:sz w:val="24"/>
          <w:szCs w:val="24"/>
        </w:rPr>
        <w:t>Osenberg</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Cesarkas</w:t>
      </w:r>
      <w:proofErr w:type="spellEnd"/>
      <w:r w:rsidRPr="009B01B7">
        <w:rPr>
          <w:rFonts w:ascii="Book Antiqua" w:hAnsi="Book Antiqua"/>
          <w:sz w:val="24"/>
          <w:szCs w:val="24"/>
        </w:rPr>
        <w:t xml:space="preserve"> K, Jacob-Hirsch J, </w:t>
      </w:r>
      <w:proofErr w:type="spellStart"/>
      <w:r w:rsidRPr="009B01B7">
        <w:rPr>
          <w:rFonts w:ascii="Book Antiqua" w:hAnsi="Book Antiqua"/>
          <w:sz w:val="24"/>
          <w:szCs w:val="24"/>
        </w:rPr>
        <w:t>Amariglio</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Kupiec</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Sorek</w:t>
      </w:r>
      <w:proofErr w:type="spellEnd"/>
      <w:r w:rsidRPr="009B01B7">
        <w:rPr>
          <w:rFonts w:ascii="Book Antiqua" w:hAnsi="Book Antiqua"/>
          <w:sz w:val="24"/>
          <w:szCs w:val="24"/>
        </w:rPr>
        <w:t xml:space="preserve"> R, </w:t>
      </w:r>
      <w:proofErr w:type="spellStart"/>
      <w:r w:rsidRPr="009B01B7">
        <w:rPr>
          <w:rFonts w:ascii="Book Antiqua" w:hAnsi="Book Antiqua"/>
          <w:sz w:val="24"/>
          <w:szCs w:val="24"/>
        </w:rPr>
        <w:t>Rechavi</w:t>
      </w:r>
      <w:proofErr w:type="spellEnd"/>
      <w:r w:rsidRPr="009B01B7">
        <w:rPr>
          <w:rFonts w:ascii="Book Antiqua" w:hAnsi="Book Antiqua"/>
          <w:sz w:val="24"/>
          <w:szCs w:val="24"/>
        </w:rPr>
        <w:t xml:space="preserve"> G. Topology of the human and mouse m6A RNA methylomes revealed by m6A-seq. </w:t>
      </w:r>
      <w:r w:rsidRPr="009B01B7">
        <w:rPr>
          <w:rFonts w:ascii="Book Antiqua" w:hAnsi="Book Antiqua"/>
          <w:i/>
          <w:sz w:val="24"/>
          <w:szCs w:val="24"/>
        </w:rPr>
        <w:t>Nature</w:t>
      </w:r>
      <w:r w:rsidRPr="009B01B7">
        <w:rPr>
          <w:rFonts w:ascii="Book Antiqua" w:hAnsi="Book Antiqua"/>
          <w:sz w:val="24"/>
          <w:szCs w:val="24"/>
        </w:rPr>
        <w:t xml:space="preserve"> 2012; </w:t>
      </w:r>
      <w:r w:rsidRPr="009B01B7">
        <w:rPr>
          <w:rFonts w:ascii="Book Antiqua" w:hAnsi="Book Antiqua"/>
          <w:b/>
          <w:sz w:val="24"/>
          <w:szCs w:val="24"/>
        </w:rPr>
        <w:t>485</w:t>
      </w:r>
      <w:r w:rsidRPr="009B01B7">
        <w:rPr>
          <w:rFonts w:ascii="Book Antiqua" w:hAnsi="Book Antiqua"/>
          <w:sz w:val="24"/>
          <w:szCs w:val="24"/>
        </w:rPr>
        <w:t>: 201-206 [PMID: 22575960 DOI: 10.1038/nature11112]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 </w:t>
      </w:r>
      <w:r w:rsidRPr="009B01B7">
        <w:rPr>
          <w:rFonts w:ascii="Book Antiqua" w:hAnsi="Book Antiqua"/>
          <w:b/>
          <w:sz w:val="24"/>
          <w:szCs w:val="24"/>
        </w:rPr>
        <w:t>Schwartz S</w:t>
      </w:r>
      <w:r w:rsidRPr="009B01B7">
        <w:rPr>
          <w:rFonts w:ascii="Book Antiqua" w:hAnsi="Book Antiqua"/>
          <w:sz w:val="24"/>
          <w:szCs w:val="24"/>
        </w:rPr>
        <w:t xml:space="preserve">, </w:t>
      </w:r>
      <w:proofErr w:type="spellStart"/>
      <w:r w:rsidRPr="009B01B7">
        <w:rPr>
          <w:rFonts w:ascii="Book Antiqua" w:hAnsi="Book Antiqua"/>
          <w:sz w:val="24"/>
          <w:szCs w:val="24"/>
        </w:rPr>
        <w:t>Agarwala</w:t>
      </w:r>
      <w:proofErr w:type="spellEnd"/>
      <w:r w:rsidRPr="009B01B7">
        <w:rPr>
          <w:rFonts w:ascii="Book Antiqua" w:hAnsi="Book Antiqua"/>
          <w:sz w:val="24"/>
          <w:szCs w:val="24"/>
        </w:rPr>
        <w:t xml:space="preserve"> SD, </w:t>
      </w:r>
      <w:proofErr w:type="spellStart"/>
      <w:r w:rsidRPr="009B01B7">
        <w:rPr>
          <w:rFonts w:ascii="Book Antiqua" w:hAnsi="Book Antiqua"/>
          <w:sz w:val="24"/>
          <w:szCs w:val="24"/>
        </w:rPr>
        <w:t>Mumbach</w:t>
      </w:r>
      <w:proofErr w:type="spellEnd"/>
      <w:r w:rsidRPr="009B01B7">
        <w:rPr>
          <w:rFonts w:ascii="Book Antiqua" w:hAnsi="Book Antiqua"/>
          <w:sz w:val="24"/>
          <w:szCs w:val="24"/>
        </w:rPr>
        <w:t xml:space="preserve"> MR, Jovanovic M, </w:t>
      </w:r>
      <w:proofErr w:type="spellStart"/>
      <w:r w:rsidRPr="009B01B7">
        <w:rPr>
          <w:rFonts w:ascii="Book Antiqua" w:hAnsi="Book Antiqua"/>
          <w:sz w:val="24"/>
          <w:szCs w:val="24"/>
        </w:rPr>
        <w:t>Mertins</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Shishkin</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Tabach</w:t>
      </w:r>
      <w:proofErr w:type="spellEnd"/>
      <w:r w:rsidRPr="009B01B7">
        <w:rPr>
          <w:rFonts w:ascii="Book Antiqua" w:hAnsi="Book Antiqua"/>
          <w:sz w:val="24"/>
          <w:szCs w:val="24"/>
        </w:rPr>
        <w:t xml:space="preserve"> Y, Mikkelsen TS, </w:t>
      </w:r>
      <w:proofErr w:type="spellStart"/>
      <w:r w:rsidRPr="009B01B7">
        <w:rPr>
          <w:rFonts w:ascii="Book Antiqua" w:hAnsi="Book Antiqua"/>
          <w:sz w:val="24"/>
          <w:szCs w:val="24"/>
        </w:rPr>
        <w:t>Satija</w:t>
      </w:r>
      <w:proofErr w:type="spellEnd"/>
      <w:r w:rsidRPr="009B01B7">
        <w:rPr>
          <w:rFonts w:ascii="Book Antiqua" w:hAnsi="Book Antiqua"/>
          <w:sz w:val="24"/>
          <w:szCs w:val="24"/>
        </w:rPr>
        <w:t xml:space="preserve"> R, </w:t>
      </w:r>
      <w:proofErr w:type="spellStart"/>
      <w:r w:rsidRPr="009B01B7">
        <w:rPr>
          <w:rFonts w:ascii="Book Antiqua" w:hAnsi="Book Antiqua"/>
          <w:sz w:val="24"/>
          <w:szCs w:val="24"/>
        </w:rPr>
        <w:t>Ruvkun</w:t>
      </w:r>
      <w:proofErr w:type="spellEnd"/>
      <w:r w:rsidRPr="009B01B7">
        <w:rPr>
          <w:rFonts w:ascii="Book Antiqua" w:hAnsi="Book Antiqua"/>
          <w:sz w:val="24"/>
          <w:szCs w:val="24"/>
        </w:rPr>
        <w:t xml:space="preserve"> G, </w:t>
      </w:r>
      <w:proofErr w:type="spellStart"/>
      <w:r w:rsidRPr="009B01B7">
        <w:rPr>
          <w:rFonts w:ascii="Book Antiqua" w:hAnsi="Book Antiqua"/>
          <w:sz w:val="24"/>
          <w:szCs w:val="24"/>
        </w:rPr>
        <w:t>Carr</w:t>
      </w:r>
      <w:proofErr w:type="spellEnd"/>
      <w:r w:rsidRPr="009B01B7">
        <w:rPr>
          <w:rFonts w:ascii="Book Antiqua" w:hAnsi="Book Antiqua"/>
          <w:sz w:val="24"/>
          <w:szCs w:val="24"/>
        </w:rPr>
        <w:t xml:space="preserve"> SA, Lander ES, Fink GR, </w:t>
      </w:r>
      <w:proofErr w:type="spellStart"/>
      <w:r w:rsidRPr="009B01B7">
        <w:rPr>
          <w:rFonts w:ascii="Book Antiqua" w:hAnsi="Book Antiqua"/>
          <w:sz w:val="24"/>
          <w:szCs w:val="24"/>
        </w:rPr>
        <w:t>Regev</w:t>
      </w:r>
      <w:proofErr w:type="spellEnd"/>
      <w:r w:rsidRPr="009B01B7">
        <w:rPr>
          <w:rFonts w:ascii="Book Antiqua" w:hAnsi="Book Antiqua"/>
          <w:sz w:val="24"/>
          <w:szCs w:val="24"/>
        </w:rPr>
        <w:t xml:space="preserve"> A. High-resolution mapping reveals a conserved, widespread, dynamic mRNA methylation program in yeast meiosis. </w:t>
      </w:r>
      <w:r w:rsidRPr="009B01B7">
        <w:rPr>
          <w:rFonts w:ascii="Book Antiqua" w:hAnsi="Book Antiqua"/>
          <w:i/>
          <w:sz w:val="24"/>
          <w:szCs w:val="24"/>
        </w:rPr>
        <w:t>Cell</w:t>
      </w:r>
      <w:r w:rsidRPr="009B01B7">
        <w:rPr>
          <w:rFonts w:ascii="Book Antiqua" w:hAnsi="Book Antiqua"/>
          <w:sz w:val="24"/>
          <w:szCs w:val="24"/>
        </w:rPr>
        <w:t xml:space="preserve"> 2013; </w:t>
      </w:r>
      <w:r w:rsidRPr="009B01B7">
        <w:rPr>
          <w:rFonts w:ascii="Book Antiqua" w:hAnsi="Book Antiqua"/>
          <w:b/>
          <w:sz w:val="24"/>
          <w:szCs w:val="24"/>
        </w:rPr>
        <w:t>155</w:t>
      </w:r>
      <w:r w:rsidRPr="009B01B7">
        <w:rPr>
          <w:rFonts w:ascii="Book Antiqua" w:hAnsi="Book Antiqua"/>
          <w:sz w:val="24"/>
          <w:szCs w:val="24"/>
        </w:rPr>
        <w:t>: 1409-1421 [PMID: 24269006 DOI: 10.1016/j.cell.2013.10.047]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 </w:t>
      </w:r>
      <w:r w:rsidRPr="009B01B7">
        <w:rPr>
          <w:rFonts w:ascii="Book Antiqua" w:hAnsi="Book Antiqua"/>
          <w:b/>
          <w:sz w:val="24"/>
          <w:szCs w:val="24"/>
        </w:rPr>
        <w:t>Li Y</w:t>
      </w:r>
      <w:r w:rsidRPr="009B01B7">
        <w:rPr>
          <w:rFonts w:ascii="Book Antiqua" w:hAnsi="Book Antiqua"/>
          <w:sz w:val="24"/>
          <w:szCs w:val="24"/>
        </w:rPr>
        <w:t>, Wang X, Li C, Hu S, Yu J, Song S. Transcriptome-wide N</w:t>
      </w:r>
      <w:r w:rsidRPr="009B01B7">
        <w:rPr>
          <w:rFonts w:ascii="Cambria Math" w:hAnsi="Cambria Math" w:cs="Cambria Math"/>
          <w:sz w:val="24"/>
          <w:szCs w:val="24"/>
        </w:rPr>
        <w:t>⁶</w:t>
      </w:r>
      <w:r w:rsidRPr="009B01B7">
        <w:rPr>
          <w:rFonts w:ascii="Book Antiqua" w:hAnsi="Book Antiqua"/>
          <w:sz w:val="24"/>
          <w:szCs w:val="24"/>
        </w:rPr>
        <w:t>-</w:t>
      </w:r>
      <w:proofErr w:type="spellStart"/>
      <w:r w:rsidRPr="009B01B7">
        <w:rPr>
          <w:rFonts w:ascii="Book Antiqua" w:hAnsi="Book Antiqua"/>
          <w:sz w:val="24"/>
          <w:szCs w:val="24"/>
        </w:rPr>
        <w:t>methyladenosine</w:t>
      </w:r>
      <w:proofErr w:type="spellEnd"/>
      <w:r w:rsidRPr="009B01B7">
        <w:rPr>
          <w:rFonts w:ascii="Book Antiqua" w:hAnsi="Book Antiqua"/>
          <w:sz w:val="24"/>
          <w:szCs w:val="24"/>
        </w:rPr>
        <w:t xml:space="preserve"> profiling of rice callus and leaf reveals the presence of tissue-specific competitors </w:t>
      </w:r>
      <w:r w:rsidRPr="009B01B7">
        <w:rPr>
          <w:rFonts w:ascii="Book Antiqua" w:hAnsi="Book Antiqua"/>
          <w:sz w:val="24"/>
          <w:szCs w:val="24"/>
        </w:rPr>
        <w:lastRenderedPageBreak/>
        <w:t xml:space="preserve">involved in selective mRNA modification. </w:t>
      </w:r>
      <w:r w:rsidRPr="009B01B7">
        <w:rPr>
          <w:rFonts w:ascii="Book Antiqua" w:hAnsi="Book Antiqua"/>
          <w:i/>
          <w:sz w:val="24"/>
          <w:szCs w:val="24"/>
        </w:rPr>
        <w:t xml:space="preserve">RNA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2014; </w:t>
      </w:r>
      <w:r w:rsidRPr="009B01B7">
        <w:rPr>
          <w:rFonts w:ascii="Book Antiqua" w:hAnsi="Book Antiqua"/>
          <w:b/>
          <w:sz w:val="24"/>
          <w:szCs w:val="24"/>
        </w:rPr>
        <w:t>11</w:t>
      </w:r>
      <w:r w:rsidRPr="009B01B7">
        <w:rPr>
          <w:rFonts w:ascii="Book Antiqua" w:hAnsi="Book Antiqua"/>
          <w:sz w:val="24"/>
          <w:szCs w:val="24"/>
        </w:rPr>
        <w:t>: 1180-1188 [PMID: 25483034 DOI: 10.4161/rna.36281]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 </w:t>
      </w:r>
      <w:r w:rsidRPr="009B01B7">
        <w:rPr>
          <w:rFonts w:ascii="Book Antiqua" w:hAnsi="Book Antiqua"/>
          <w:b/>
          <w:sz w:val="24"/>
          <w:szCs w:val="24"/>
        </w:rPr>
        <w:t>Luo GZ</w:t>
      </w:r>
      <w:r w:rsidRPr="009B01B7">
        <w:rPr>
          <w:rFonts w:ascii="Book Antiqua" w:hAnsi="Book Antiqua"/>
          <w:sz w:val="24"/>
          <w:szCs w:val="24"/>
        </w:rPr>
        <w:t xml:space="preserve">, MacQueen A, Zheng G, </w:t>
      </w:r>
      <w:proofErr w:type="spellStart"/>
      <w:r w:rsidRPr="009B01B7">
        <w:rPr>
          <w:rFonts w:ascii="Book Antiqua" w:hAnsi="Book Antiqua"/>
          <w:sz w:val="24"/>
          <w:szCs w:val="24"/>
        </w:rPr>
        <w:t>Duan</w:t>
      </w:r>
      <w:proofErr w:type="spellEnd"/>
      <w:r w:rsidRPr="009B01B7">
        <w:rPr>
          <w:rFonts w:ascii="Book Antiqua" w:hAnsi="Book Antiqua"/>
          <w:sz w:val="24"/>
          <w:szCs w:val="24"/>
        </w:rPr>
        <w:t xml:space="preserve"> H, Dore LC, Lu Z, Liu J, Chen K, Jia G, </w:t>
      </w:r>
      <w:proofErr w:type="spellStart"/>
      <w:r w:rsidRPr="009B01B7">
        <w:rPr>
          <w:rFonts w:ascii="Book Antiqua" w:hAnsi="Book Antiqua"/>
          <w:sz w:val="24"/>
          <w:szCs w:val="24"/>
        </w:rPr>
        <w:t>Bergelson</w:t>
      </w:r>
      <w:proofErr w:type="spellEnd"/>
      <w:r w:rsidRPr="009B01B7">
        <w:rPr>
          <w:rFonts w:ascii="Book Antiqua" w:hAnsi="Book Antiqua"/>
          <w:sz w:val="24"/>
          <w:szCs w:val="24"/>
        </w:rPr>
        <w:t xml:space="preserve"> J, He C. Unique features of the m6A methylome in Arabidopsis thaliana. </w:t>
      </w:r>
      <w:r w:rsidRPr="009B01B7">
        <w:rPr>
          <w:rFonts w:ascii="Book Antiqua" w:hAnsi="Book Antiqua"/>
          <w:i/>
          <w:sz w:val="24"/>
          <w:szCs w:val="24"/>
        </w:rPr>
        <w:t xml:space="preserve">Nat </w:t>
      </w:r>
      <w:proofErr w:type="spellStart"/>
      <w:r w:rsidRPr="009B01B7">
        <w:rPr>
          <w:rFonts w:ascii="Book Antiqua" w:hAnsi="Book Antiqua"/>
          <w:i/>
          <w:sz w:val="24"/>
          <w:szCs w:val="24"/>
        </w:rPr>
        <w:t>Commun</w:t>
      </w:r>
      <w:proofErr w:type="spellEnd"/>
      <w:r w:rsidRPr="009B01B7">
        <w:rPr>
          <w:rFonts w:ascii="Book Antiqua" w:hAnsi="Book Antiqua"/>
          <w:sz w:val="24"/>
          <w:szCs w:val="24"/>
        </w:rPr>
        <w:t xml:space="preserve"> 2014; </w:t>
      </w:r>
      <w:r w:rsidRPr="009B01B7">
        <w:rPr>
          <w:rFonts w:ascii="Book Antiqua" w:hAnsi="Book Antiqua"/>
          <w:b/>
          <w:sz w:val="24"/>
          <w:szCs w:val="24"/>
        </w:rPr>
        <w:t>5</w:t>
      </w:r>
      <w:r w:rsidRPr="009B01B7">
        <w:rPr>
          <w:rFonts w:ascii="Book Antiqua" w:hAnsi="Book Antiqua"/>
          <w:sz w:val="24"/>
          <w:szCs w:val="24"/>
        </w:rPr>
        <w:t>: 5630 [PMID: 25430002 DOI: 10.1038/ncomms6630]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 </w:t>
      </w:r>
      <w:proofErr w:type="spellStart"/>
      <w:r w:rsidRPr="009B01B7">
        <w:rPr>
          <w:rFonts w:ascii="Book Antiqua" w:hAnsi="Book Antiqua"/>
          <w:b/>
          <w:sz w:val="24"/>
          <w:szCs w:val="24"/>
        </w:rPr>
        <w:t>Maden</w:t>
      </w:r>
      <w:proofErr w:type="spellEnd"/>
      <w:r w:rsidRPr="009B01B7">
        <w:rPr>
          <w:rFonts w:ascii="Book Antiqua" w:hAnsi="Book Antiqua"/>
          <w:b/>
          <w:sz w:val="24"/>
          <w:szCs w:val="24"/>
        </w:rPr>
        <w:t xml:space="preserve"> BE</w:t>
      </w:r>
      <w:r w:rsidRPr="009B01B7">
        <w:rPr>
          <w:rFonts w:ascii="Book Antiqua" w:hAnsi="Book Antiqua"/>
          <w:sz w:val="24"/>
          <w:szCs w:val="24"/>
        </w:rPr>
        <w:t xml:space="preserve">. The numerous modified nucleotides in eukaryotic ribosomal RNA. </w:t>
      </w:r>
      <w:r w:rsidRPr="009B01B7">
        <w:rPr>
          <w:rFonts w:ascii="Book Antiqua" w:hAnsi="Book Antiqua"/>
          <w:i/>
          <w:sz w:val="24"/>
          <w:szCs w:val="24"/>
        </w:rPr>
        <w:t xml:space="preserve">Prog Nucleic Acid Res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1990; </w:t>
      </w:r>
      <w:r w:rsidRPr="009B01B7">
        <w:rPr>
          <w:rFonts w:ascii="Book Antiqua" w:hAnsi="Book Antiqua"/>
          <w:b/>
          <w:sz w:val="24"/>
          <w:szCs w:val="24"/>
        </w:rPr>
        <w:t>39</w:t>
      </w:r>
      <w:r w:rsidRPr="009B01B7">
        <w:rPr>
          <w:rFonts w:ascii="Book Antiqua" w:hAnsi="Book Antiqua"/>
          <w:sz w:val="24"/>
          <w:szCs w:val="24"/>
        </w:rPr>
        <w:t>: 241-303 [PMID: 2247610 DOI: 10.1016/S0079-6603(08)60629-7]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 </w:t>
      </w:r>
      <w:r w:rsidRPr="009B01B7">
        <w:rPr>
          <w:rFonts w:ascii="Book Antiqua" w:hAnsi="Book Antiqua"/>
          <w:b/>
          <w:sz w:val="24"/>
          <w:szCs w:val="24"/>
        </w:rPr>
        <w:t>Iwanami Y</w:t>
      </w:r>
      <w:r w:rsidRPr="009B01B7">
        <w:rPr>
          <w:rFonts w:ascii="Book Antiqua" w:hAnsi="Book Antiqua"/>
          <w:sz w:val="24"/>
          <w:szCs w:val="24"/>
        </w:rPr>
        <w:t xml:space="preserve">, Brown GM. Methylated bases of transfer ribonucleic acid from HeLa and L cells. </w:t>
      </w:r>
      <w:r w:rsidRPr="009B01B7">
        <w:rPr>
          <w:rFonts w:ascii="Book Antiqua" w:hAnsi="Book Antiqua"/>
          <w:i/>
          <w:sz w:val="24"/>
          <w:szCs w:val="24"/>
        </w:rPr>
        <w:t xml:space="preserve">Arch </w:t>
      </w:r>
      <w:proofErr w:type="spellStart"/>
      <w:r w:rsidRPr="009B01B7">
        <w:rPr>
          <w:rFonts w:ascii="Book Antiqua" w:hAnsi="Book Antiqua"/>
          <w:i/>
          <w:sz w:val="24"/>
          <w:szCs w:val="24"/>
        </w:rPr>
        <w:t>Biochem</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Biophys</w:t>
      </w:r>
      <w:proofErr w:type="spellEnd"/>
      <w:r w:rsidRPr="009B01B7">
        <w:rPr>
          <w:rFonts w:ascii="Book Antiqua" w:hAnsi="Book Antiqua"/>
          <w:sz w:val="24"/>
          <w:szCs w:val="24"/>
        </w:rPr>
        <w:t xml:space="preserve"> 1968; </w:t>
      </w:r>
      <w:r w:rsidRPr="009B01B7">
        <w:rPr>
          <w:rFonts w:ascii="Book Antiqua" w:hAnsi="Book Antiqua"/>
          <w:b/>
          <w:sz w:val="24"/>
          <w:szCs w:val="24"/>
        </w:rPr>
        <w:t>124</w:t>
      </w:r>
      <w:r w:rsidRPr="009B01B7">
        <w:rPr>
          <w:rFonts w:ascii="Book Antiqua" w:hAnsi="Book Antiqua"/>
          <w:sz w:val="24"/>
          <w:szCs w:val="24"/>
        </w:rPr>
        <w:t>: 472-482 [PMID: 5661617 DOI: 10.1016/0003-9861(68)90355-X]</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 </w:t>
      </w:r>
      <w:proofErr w:type="spellStart"/>
      <w:r w:rsidRPr="009B01B7">
        <w:rPr>
          <w:rFonts w:ascii="Book Antiqua" w:hAnsi="Book Antiqua"/>
          <w:b/>
          <w:sz w:val="24"/>
          <w:szCs w:val="24"/>
        </w:rPr>
        <w:t>Bringmann</w:t>
      </w:r>
      <w:proofErr w:type="spellEnd"/>
      <w:r w:rsidRPr="009B01B7">
        <w:rPr>
          <w:rFonts w:ascii="Book Antiqua" w:hAnsi="Book Antiqua"/>
          <w:b/>
          <w:sz w:val="24"/>
          <w:szCs w:val="24"/>
        </w:rPr>
        <w:t xml:space="preserve"> P</w:t>
      </w:r>
      <w:r w:rsidRPr="009B01B7">
        <w:rPr>
          <w:rFonts w:ascii="Book Antiqua" w:hAnsi="Book Antiqua"/>
          <w:sz w:val="24"/>
          <w:szCs w:val="24"/>
        </w:rPr>
        <w:t xml:space="preserve">, </w:t>
      </w:r>
      <w:proofErr w:type="spellStart"/>
      <w:r w:rsidRPr="009B01B7">
        <w:rPr>
          <w:rFonts w:ascii="Book Antiqua" w:hAnsi="Book Antiqua"/>
          <w:sz w:val="24"/>
          <w:szCs w:val="24"/>
        </w:rPr>
        <w:t>Lührmann</w:t>
      </w:r>
      <w:proofErr w:type="spellEnd"/>
      <w:r w:rsidRPr="009B01B7">
        <w:rPr>
          <w:rFonts w:ascii="Book Antiqua" w:hAnsi="Book Antiqua"/>
          <w:sz w:val="24"/>
          <w:szCs w:val="24"/>
        </w:rPr>
        <w:t xml:space="preserve"> R. Antibodies specific for N6-methyladenosine react with intact snRNPs U2 and U4/U6. </w:t>
      </w:r>
      <w:r w:rsidRPr="009B01B7">
        <w:rPr>
          <w:rFonts w:ascii="Book Antiqua" w:hAnsi="Book Antiqua"/>
          <w:i/>
          <w:sz w:val="24"/>
          <w:szCs w:val="24"/>
        </w:rPr>
        <w:t>FEBS Lett</w:t>
      </w:r>
      <w:r w:rsidRPr="009B01B7">
        <w:rPr>
          <w:rFonts w:ascii="Book Antiqua" w:hAnsi="Book Antiqua"/>
          <w:sz w:val="24"/>
          <w:szCs w:val="24"/>
        </w:rPr>
        <w:t xml:space="preserve"> 1987; </w:t>
      </w:r>
      <w:r w:rsidRPr="009B01B7">
        <w:rPr>
          <w:rFonts w:ascii="Book Antiqua" w:hAnsi="Book Antiqua"/>
          <w:b/>
          <w:sz w:val="24"/>
          <w:szCs w:val="24"/>
        </w:rPr>
        <w:t>213</w:t>
      </w:r>
      <w:r w:rsidRPr="009B01B7">
        <w:rPr>
          <w:rFonts w:ascii="Book Antiqua" w:hAnsi="Book Antiqua"/>
          <w:sz w:val="24"/>
          <w:szCs w:val="24"/>
        </w:rPr>
        <w:t>: 309-315 [PMID: 2951275 DOI: 10.1016/0014-5793(87)81512-0]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 </w:t>
      </w:r>
      <w:proofErr w:type="spellStart"/>
      <w:r w:rsidRPr="009B01B7">
        <w:rPr>
          <w:rFonts w:ascii="Book Antiqua" w:hAnsi="Book Antiqua"/>
          <w:b/>
          <w:sz w:val="24"/>
          <w:szCs w:val="24"/>
        </w:rPr>
        <w:t>Alarcón</w:t>
      </w:r>
      <w:proofErr w:type="spellEnd"/>
      <w:r w:rsidRPr="009B01B7">
        <w:rPr>
          <w:rFonts w:ascii="Book Antiqua" w:hAnsi="Book Antiqua"/>
          <w:b/>
          <w:sz w:val="24"/>
          <w:szCs w:val="24"/>
        </w:rPr>
        <w:t xml:space="preserve"> CR</w:t>
      </w:r>
      <w:r w:rsidRPr="009B01B7">
        <w:rPr>
          <w:rFonts w:ascii="Book Antiqua" w:hAnsi="Book Antiqua"/>
          <w:sz w:val="24"/>
          <w:szCs w:val="24"/>
        </w:rPr>
        <w:t xml:space="preserve">, Lee H, </w:t>
      </w:r>
      <w:proofErr w:type="spellStart"/>
      <w:r w:rsidRPr="009B01B7">
        <w:rPr>
          <w:rFonts w:ascii="Book Antiqua" w:hAnsi="Book Antiqua"/>
          <w:sz w:val="24"/>
          <w:szCs w:val="24"/>
        </w:rPr>
        <w:t>Goodarzi</w:t>
      </w:r>
      <w:proofErr w:type="spellEnd"/>
      <w:r w:rsidRPr="009B01B7">
        <w:rPr>
          <w:rFonts w:ascii="Book Antiqua" w:hAnsi="Book Antiqua"/>
          <w:sz w:val="24"/>
          <w:szCs w:val="24"/>
        </w:rPr>
        <w:t xml:space="preserve"> H, </w:t>
      </w:r>
      <w:proofErr w:type="spellStart"/>
      <w:r w:rsidRPr="009B01B7">
        <w:rPr>
          <w:rFonts w:ascii="Book Antiqua" w:hAnsi="Book Antiqua"/>
          <w:sz w:val="24"/>
          <w:szCs w:val="24"/>
        </w:rPr>
        <w:t>Halberg</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Tavazoie</w:t>
      </w:r>
      <w:proofErr w:type="spellEnd"/>
      <w:r w:rsidRPr="009B01B7">
        <w:rPr>
          <w:rFonts w:ascii="Book Antiqua" w:hAnsi="Book Antiqua"/>
          <w:sz w:val="24"/>
          <w:szCs w:val="24"/>
        </w:rPr>
        <w:t xml:space="preserve"> SF. N6-methyladenosine marks primary microRNAs for processing. </w:t>
      </w:r>
      <w:r w:rsidRPr="009B01B7">
        <w:rPr>
          <w:rFonts w:ascii="Book Antiqua" w:hAnsi="Book Antiqua"/>
          <w:i/>
          <w:sz w:val="24"/>
          <w:szCs w:val="24"/>
        </w:rPr>
        <w:t>Nature</w:t>
      </w:r>
      <w:r w:rsidRPr="009B01B7">
        <w:rPr>
          <w:rFonts w:ascii="Book Antiqua" w:hAnsi="Book Antiqua"/>
          <w:sz w:val="24"/>
          <w:szCs w:val="24"/>
        </w:rPr>
        <w:t xml:space="preserve"> 2015; </w:t>
      </w:r>
      <w:r w:rsidRPr="009B01B7">
        <w:rPr>
          <w:rFonts w:ascii="Book Antiqua" w:hAnsi="Book Antiqua"/>
          <w:b/>
          <w:sz w:val="24"/>
          <w:szCs w:val="24"/>
        </w:rPr>
        <w:t>519</w:t>
      </w:r>
      <w:r w:rsidRPr="009B01B7">
        <w:rPr>
          <w:rFonts w:ascii="Book Antiqua" w:hAnsi="Book Antiqua"/>
          <w:sz w:val="24"/>
          <w:szCs w:val="24"/>
        </w:rPr>
        <w:t>: 482-485 [PMID: 25799998 DOI: 10.1038/nature14281]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14 </w:t>
      </w:r>
      <w:r w:rsidRPr="009B01B7">
        <w:rPr>
          <w:rFonts w:ascii="Book Antiqua" w:hAnsi="Book Antiqua"/>
          <w:b/>
          <w:sz w:val="24"/>
          <w:szCs w:val="24"/>
        </w:rPr>
        <w:t>Liu N</w:t>
      </w:r>
      <w:r w:rsidRPr="009B01B7">
        <w:rPr>
          <w:rFonts w:ascii="Book Antiqua" w:hAnsi="Book Antiqua"/>
          <w:sz w:val="24"/>
          <w:szCs w:val="24"/>
        </w:rPr>
        <w:t xml:space="preserve">, </w:t>
      </w:r>
      <w:proofErr w:type="spellStart"/>
      <w:r w:rsidRPr="009B01B7">
        <w:rPr>
          <w:rFonts w:ascii="Book Antiqua" w:hAnsi="Book Antiqua"/>
          <w:sz w:val="24"/>
          <w:szCs w:val="24"/>
        </w:rPr>
        <w:t>Parisien</w:t>
      </w:r>
      <w:proofErr w:type="spellEnd"/>
      <w:r w:rsidRPr="009B01B7">
        <w:rPr>
          <w:rFonts w:ascii="Book Antiqua" w:hAnsi="Book Antiqua"/>
          <w:sz w:val="24"/>
          <w:szCs w:val="24"/>
        </w:rPr>
        <w:t xml:space="preserve"> M, Dai Q, Zheng G, He C, Pan T. Probing N6-methyladenosine RNA modification status at single nucleotide resolution in mRNA and long noncoding RNA. </w:t>
      </w:r>
      <w:r w:rsidRPr="009B01B7">
        <w:rPr>
          <w:rFonts w:ascii="Book Antiqua" w:hAnsi="Book Antiqua"/>
          <w:i/>
          <w:sz w:val="24"/>
          <w:szCs w:val="24"/>
        </w:rPr>
        <w:t>RNA</w:t>
      </w:r>
      <w:r w:rsidRPr="009B01B7">
        <w:rPr>
          <w:rFonts w:ascii="Book Antiqua" w:hAnsi="Book Antiqua"/>
          <w:sz w:val="24"/>
          <w:szCs w:val="24"/>
        </w:rPr>
        <w:t xml:space="preserve"> 2013; </w:t>
      </w:r>
      <w:r w:rsidRPr="009B01B7">
        <w:rPr>
          <w:rFonts w:ascii="Book Antiqua" w:hAnsi="Book Antiqua"/>
          <w:b/>
          <w:sz w:val="24"/>
          <w:szCs w:val="24"/>
        </w:rPr>
        <w:t>19</w:t>
      </w:r>
      <w:r w:rsidRPr="009B01B7">
        <w:rPr>
          <w:rFonts w:ascii="Book Antiqua" w:hAnsi="Book Antiqua"/>
          <w:sz w:val="24"/>
          <w:szCs w:val="24"/>
        </w:rPr>
        <w:t>: 1848-1856 [PMID: 24141618 DOI: 10.1261/rna.041178.113]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15 </w:t>
      </w:r>
      <w:proofErr w:type="spellStart"/>
      <w:r w:rsidRPr="009B01B7">
        <w:rPr>
          <w:rFonts w:ascii="Book Antiqua" w:hAnsi="Book Antiqua"/>
          <w:b/>
          <w:sz w:val="24"/>
          <w:szCs w:val="24"/>
        </w:rPr>
        <w:t>Geula</w:t>
      </w:r>
      <w:proofErr w:type="spellEnd"/>
      <w:r w:rsidRPr="009B01B7">
        <w:rPr>
          <w:rFonts w:ascii="Book Antiqua" w:hAnsi="Book Antiqua"/>
          <w:b/>
          <w:sz w:val="24"/>
          <w:szCs w:val="24"/>
        </w:rPr>
        <w:t xml:space="preserve"> S</w:t>
      </w:r>
      <w:r w:rsidRPr="009B01B7">
        <w:rPr>
          <w:rFonts w:ascii="Book Antiqua" w:hAnsi="Book Antiqua"/>
          <w:sz w:val="24"/>
          <w:szCs w:val="24"/>
        </w:rPr>
        <w:t xml:space="preserve">, </w:t>
      </w:r>
      <w:proofErr w:type="spellStart"/>
      <w:r w:rsidRPr="009B01B7">
        <w:rPr>
          <w:rFonts w:ascii="Book Antiqua" w:hAnsi="Book Antiqua"/>
          <w:sz w:val="24"/>
          <w:szCs w:val="24"/>
        </w:rPr>
        <w:t>Moshitch-Moshkovitz</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Dominissini</w:t>
      </w:r>
      <w:proofErr w:type="spellEnd"/>
      <w:r w:rsidRPr="009B01B7">
        <w:rPr>
          <w:rFonts w:ascii="Book Antiqua" w:hAnsi="Book Antiqua"/>
          <w:sz w:val="24"/>
          <w:szCs w:val="24"/>
        </w:rPr>
        <w:t xml:space="preserve"> D, Mansour AA, </w:t>
      </w:r>
      <w:proofErr w:type="spellStart"/>
      <w:r w:rsidRPr="009B01B7">
        <w:rPr>
          <w:rFonts w:ascii="Book Antiqua" w:hAnsi="Book Antiqua"/>
          <w:sz w:val="24"/>
          <w:szCs w:val="24"/>
        </w:rPr>
        <w:t>Kol</w:t>
      </w:r>
      <w:proofErr w:type="spellEnd"/>
      <w:r w:rsidRPr="009B01B7">
        <w:rPr>
          <w:rFonts w:ascii="Book Antiqua" w:hAnsi="Book Antiqua"/>
          <w:sz w:val="24"/>
          <w:szCs w:val="24"/>
        </w:rPr>
        <w:t xml:space="preserve"> N, Salmon-</w:t>
      </w:r>
      <w:proofErr w:type="spellStart"/>
      <w:r w:rsidRPr="009B01B7">
        <w:rPr>
          <w:rFonts w:ascii="Book Antiqua" w:hAnsi="Book Antiqua"/>
          <w:sz w:val="24"/>
          <w:szCs w:val="24"/>
        </w:rPr>
        <w:t>Divon</w:t>
      </w:r>
      <w:proofErr w:type="spellEnd"/>
      <w:r w:rsidRPr="009B01B7">
        <w:rPr>
          <w:rFonts w:ascii="Book Antiqua" w:hAnsi="Book Antiqua"/>
          <w:sz w:val="24"/>
          <w:szCs w:val="24"/>
        </w:rPr>
        <w:t xml:space="preserve"> M, Hershkovitz V, Peer E, </w:t>
      </w:r>
      <w:proofErr w:type="spellStart"/>
      <w:r w:rsidRPr="009B01B7">
        <w:rPr>
          <w:rFonts w:ascii="Book Antiqua" w:hAnsi="Book Antiqua"/>
          <w:sz w:val="24"/>
          <w:szCs w:val="24"/>
        </w:rPr>
        <w:t>Mor</w:t>
      </w:r>
      <w:proofErr w:type="spellEnd"/>
      <w:r w:rsidRPr="009B01B7">
        <w:rPr>
          <w:rFonts w:ascii="Book Antiqua" w:hAnsi="Book Antiqua"/>
          <w:sz w:val="24"/>
          <w:szCs w:val="24"/>
        </w:rPr>
        <w:t xml:space="preserve"> N, Manor YS, Ben-Haim MS, </w:t>
      </w:r>
      <w:proofErr w:type="spellStart"/>
      <w:r w:rsidRPr="009B01B7">
        <w:rPr>
          <w:rFonts w:ascii="Book Antiqua" w:hAnsi="Book Antiqua"/>
          <w:sz w:val="24"/>
          <w:szCs w:val="24"/>
        </w:rPr>
        <w:t>Eyal</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Yunger</w:t>
      </w:r>
      <w:proofErr w:type="spellEnd"/>
      <w:r w:rsidRPr="009B01B7">
        <w:rPr>
          <w:rFonts w:ascii="Book Antiqua" w:hAnsi="Book Antiqua"/>
          <w:sz w:val="24"/>
          <w:szCs w:val="24"/>
        </w:rPr>
        <w:t xml:space="preserve"> S, Pinto Y, </w:t>
      </w:r>
      <w:proofErr w:type="spellStart"/>
      <w:r w:rsidRPr="009B01B7">
        <w:rPr>
          <w:rFonts w:ascii="Book Antiqua" w:hAnsi="Book Antiqua"/>
          <w:sz w:val="24"/>
          <w:szCs w:val="24"/>
        </w:rPr>
        <w:t>Jaitin</w:t>
      </w:r>
      <w:proofErr w:type="spellEnd"/>
      <w:r w:rsidRPr="009B01B7">
        <w:rPr>
          <w:rFonts w:ascii="Book Antiqua" w:hAnsi="Book Antiqua"/>
          <w:sz w:val="24"/>
          <w:szCs w:val="24"/>
        </w:rPr>
        <w:t xml:space="preserve"> DA, </w:t>
      </w:r>
      <w:proofErr w:type="spellStart"/>
      <w:r w:rsidRPr="009B01B7">
        <w:rPr>
          <w:rFonts w:ascii="Book Antiqua" w:hAnsi="Book Antiqua"/>
          <w:sz w:val="24"/>
          <w:szCs w:val="24"/>
        </w:rPr>
        <w:t>Viukov</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Rais</w:t>
      </w:r>
      <w:proofErr w:type="spellEnd"/>
      <w:r w:rsidRPr="009B01B7">
        <w:rPr>
          <w:rFonts w:ascii="Book Antiqua" w:hAnsi="Book Antiqua"/>
          <w:sz w:val="24"/>
          <w:szCs w:val="24"/>
        </w:rPr>
        <w:t xml:space="preserve"> Y, </w:t>
      </w:r>
      <w:proofErr w:type="spellStart"/>
      <w:r w:rsidRPr="009B01B7">
        <w:rPr>
          <w:rFonts w:ascii="Book Antiqua" w:hAnsi="Book Antiqua"/>
          <w:sz w:val="24"/>
          <w:szCs w:val="24"/>
        </w:rPr>
        <w:t>Krupalnik</w:t>
      </w:r>
      <w:proofErr w:type="spellEnd"/>
      <w:r w:rsidRPr="009B01B7">
        <w:rPr>
          <w:rFonts w:ascii="Book Antiqua" w:hAnsi="Book Antiqua"/>
          <w:sz w:val="24"/>
          <w:szCs w:val="24"/>
        </w:rPr>
        <w:t xml:space="preserve"> V, Chomsky E, </w:t>
      </w:r>
      <w:proofErr w:type="spellStart"/>
      <w:r w:rsidRPr="009B01B7">
        <w:rPr>
          <w:rFonts w:ascii="Book Antiqua" w:hAnsi="Book Antiqua"/>
          <w:sz w:val="24"/>
          <w:szCs w:val="24"/>
        </w:rPr>
        <w:t>Zerbib</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Maza</w:t>
      </w:r>
      <w:proofErr w:type="spellEnd"/>
      <w:r w:rsidRPr="009B01B7">
        <w:rPr>
          <w:rFonts w:ascii="Book Antiqua" w:hAnsi="Book Antiqua"/>
          <w:sz w:val="24"/>
          <w:szCs w:val="24"/>
        </w:rPr>
        <w:t xml:space="preserve"> I, </w:t>
      </w:r>
      <w:proofErr w:type="spellStart"/>
      <w:r w:rsidRPr="009B01B7">
        <w:rPr>
          <w:rFonts w:ascii="Book Antiqua" w:hAnsi="Book Antiqua"/>
          <w:sz w:val="24"/>
          <w:szCs w:val="24"/>
        </w:rPr>
        <w:t>Rechavi</w:t>
      </w:r>
      <w:proofErr w:type="spellEnd"/>
      <w:r w:rsidRPr="009B01B7">
        <w:rPr>
          <w:rFonts w:ascii="Book Antiqua" w:hAnsi="Book Antiqua"/>
          <w:sz w:val="24"/>
          <w:szCs w:val="24"/>
        </w:rPr>
        <w:t xml:space="preserve"> Y, </w:t>
      </w:r>
      <w:proofErr w:type="spellStart"/>
      <w:r w:rsidRPr="009B01B7">
        <w:rPr>
          <w:rFonts w:ascii="Book Antiqua" w:hAnsi="Book Antiqua"/>
          <w:sz w:val="24"/>
          <w:szCs w:val="24"/>
        </w:rPr>
        <w:t>Massarwa</w:t>
      </w:r>
      <w:proofErr w:type="spellEnd"/>
      <w:r w:rsidRPr="009B01B7">
        <w:rPr>
          <w:rFonts w:ascii="Book Antiqua" w:hAnsi="Book Antiqua"/>
          <w:sz w:val="24"/>
          <w:szCs w:val="24"/>
        </w:rPr>
        <w:t xml:space="preserve"> R, Hanna S, Amit I, </w:t>
      </w:r>
      <w:proofErr w:type="spellStart"/>
      <w:r w:rsidRPr="009B01B7">
        <w:rPr>
          <w:rFonts w:ascii="Book Antiqua" w:hAnsi="Book Antiqua"/>
          <w:sz w:val="24"/>
          <w:szCs w:val="24"/>
        </w:rPr>
        <w:t>Levanon</w:t>
      </w:r>
      <w:proofErr w:type="spellEnd"/>
      <w:r w:rsidRPr="009B01B7">
        <w:rPr>
          <w:rFonts w:ascii="Book Antiqua" w:hAnsi="Book Antiqua"/>
          <w:sz w:val="24"/>
          <w:szCs w:val="24"/>
        </w:rPr>
        <w:t xml:space="preserve"> EY, </w:t>
      </w:r>
      <w:proofErr w:type="spellStart"/>
      <w:r w:rsidRPr="009B01B7">
        <w:rPr>
          <w:rFonts w:ascii="Book Antiqua" w:hAnsi="Book Antiqua"/>
          <w:sz w:val="24"/>
          <w:szCs w:val="24"/>
        </w:rPr>
        <w:t>Amariglio</w:t>
      </w:r>
      <w:proofErr w:type="spellEnd"/>
      <w:r w:rsidRPr="009B01B7">
        <w:rPr>
          <w:rFonts w:ascii="Book Antiqua" w:hAnsi="Book Antiqua"/>
          <w:sz w:val="24"/>
          <w:szCs w:val="24"/>
        </w:rPr>
        <w:t xml:space="preserve"> N, Stern-</w:t>
      </w:r>
      <w:proofErr w:type="spellStart"/>
      <w:r w:rsidRPr="009B01B7">
        <w:rPr>
          <w:rFonts w:ascii="Book Antiqua" w:hAnsi="Book Antiqua"/>
          <w:sz w:val="24"/>
          <w:szCs w:val="24"/>
        </w:rPr>
        <w:t>Ginossar</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Novershtern</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Rechavi</w:t>
      </w:r>
      <w:proofErr w:type="spellEnd"/>
      <w:r w:rsidRPr="009B01B7">
        <w:rPr>
          <w:rFonts w:ascii="Book Antiqua" w:hAnsi="Book Antiqua"/>
          <w:sz w:val="24"/>
          <w:szCs w:val="24"/>
        </w:rPr>
        <w:t xml:space="preserve"> G, Hanna JH. Stem cells. m6A mRNA methylation facilitates resolution of naïve pluripotency toward differentiation. </w:t>
      </w:r>
      <w:r w:rsidRPr="009B01B7">
        <w:rPr>
          <w:rFonts w:ascii="Book Antiqua" w:hAnsi="Book Antiqua"/>
          <w:i/>
          <w:sz w:val="24"/>
          <w:szCs w:val="24"/>
        </w:rPr>
        <w:t>Science</w:t>
      </w:r>
      <w:r w:rsidRPr="009B01B7">
        <w:rPr>
          <w:rFonts w:ascii="Book Antiqua" w:hAnsi="Book Antiqua"/>
          <w:sz w:val="24"/>
          <w:szCs w:val="24"/>
        </w:rPr>
        <w:t xml:space="preserve"> 2015; </w:t>
      </w:r>
      <w:r w:rsidRPr="009B01B7">
        <w:rPr>
          <w:rFonts w:ascii="Book Antiqua" w:hAnsi="Book Antiqua"/>
          <w:b/>
          <w:sz w:val="24"/>
          <w:szCs w:val="24"/>
        </w:rPr>
        <w:t>347</w:t>
      </w:r>
      <w:r w:rsidRPr="009B01B7">
        <w:rPr>
          <w:rFonts w:ascii="Book Antiqua" w:hAnsi="Book Antiqua"/>
          <w:sz w:val="24"/>
          <w:szCs w:val="24"/>
        </w:rPr>
        <w:t>: 1002-1006 [PMID: 25569111 DOI: 10.1126/science.1261417]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16 </w:t>
      </w:r>
      <w:r w:rsidRPr="009B01B7">
        <w:rPr>
          <w:rFonts w:ascii="Book Antiqua" w:hAnsi="Book Antiqua"/>
          <w:b/>
          <w:sz w:val="24"/>
          <w:szCs w:val="24"/>
        </w:rPr>
        <w:t>Batista PJ</w:t>
      </w:r>
      <w:r w:rsidRPr="009B01B7">
        <w:rPr>
          <w:rFonts w:ascii="Book Antiqua" w:hAnsi="Book Antiqua"/>
          <w:sz w:val="24"/>
          <w:szCs w:val="24"/>
        </w:rPr>
        <w:t xml:space="preserve">, </w:t>
      </w:r>
      <w:proofErr w:type="spellStart"/>
      <w:r w:rsidRPr="009B01B7">
        <w:rPr>
          <w:rFonts w:ascii="Book Antiqua" w:hAnsi="Book Antiqua"/>
          <w:sz w:val="24"/>
          <w:szCs w:val="24"/>
        </w:rPr>
        <w:t>Molinie</w:t>
      </w:r>
      <w:proofErr w:type="spellEnd"/>
      <w:r w:rsidRPr="009B01B7">
        <w:rPr>
          <w:rFonts w:ascii="Book Antiqua" w:hAnsi="Book Antiqua"/>
          <w:sz w:val="24"/>
          <w:szCs w:val="24"/>
        </w:rPr>
        <w:t xml:space="preserve"> B, Wang J, Qu K, Zhang J, Li L, Bouley DM, Lujan E, Haddad B, </w:t>
      </w:r>
      <w:proofErr w:type="spellStart"/>
      <w:r w:rsidRPr="009B01B7">
        <w:rPr>
          <w:rFonts w:ascii="Book Antiqua" w:hAnsi="Book Antiqua"/>
          <w:sz w:val="24"/>
          <w:szCs w:val="24"/>
        </w:rPr>
        <w:t>Daneshvar</w:t>
      </w:r>
      <w:proofErr w:type="spellEnd"/>
      <w:r w:rsidRPr="009B01B7">
        <w:rPr>
          <w:rFonts w:ascii="Book Antiqua" w:hAnsi="Book Antiqua"/>
          <w:sz w:val="24"/>
          <w:szCs w:val="24"/>
        </w:rPr>
        <w:t xml:space="preserve"> K, Carter AC, Flynn RA, Zhou C, Lim KS, </w:t>
      </w:r>
      <w:proofErr w:type="spellStart"/>
      <w:r w:rsidRPr="009B01B7">
        <w:rPr>
          <w:rFonts w:ascii="Book Antiqua" w:hAnsi="Book Antiqua"/>
          <w:sz w:val="24"/>
          <w:szCs w:val="24"/>
        </w:rPr>
        <w:t>Dedon</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Wernig</w:t>
      </w:r>
      <w:proofErr w:type="spellEnd"/>
      <w:r w:rsidRPr="009B01B7">
        <w:rPr>
          <w:rFonts w:ascii="Book Antiqua" w:hAnsi="Book Antiqua"/>
          <w:sz w:val="24"/>
          <w:szCs w:val="24"/>
        </w:rPr>
        <w:t xml:space="preserve"> M, Mullen AC, </w:t>
      </w:r>
      <w:r w:rsidRPr="009B01B7">
        <w:rPr>
          <w:rFonts w:ascii="Book Antiqua" w:hAnsi="Book Antiqua"/>
          <w:sz w:val="24"/>
          <w:szCs w:val="24"/>
        </w:rPr>
        <w:lastRenderedPageBreak/>
        <w:t xml:space="preserve">Xing Y, </w:t>
      </w:r>
      <w:proofErr w:type="spellStart"/>
      <w:r w:rsidRPr="009B01B7">
        <w:rPr>
          <w:rFonts w:ascii="Book Antiqua" w:hAnsi="Book Antiqua"/>
          <w:sz w:val="24"/>
          <w:szCs w:val="24"/>
        </w:rPr>
        <w:t>Giallourakis</w:t>
      </w:r>
      <w:proofErr w:type="spellEnd"/>
      <w:r w:rsidRPr="009B01B7">
        <w:rPr>
          <w:rFonts w:ascii="Book Antiqua" w:hAnsi="Book Antiqua"/>
          <w:sz w:val="24"/>
          <w:szCs w:val="24"/>
        </w:rPr>
        <w:t xml:space="preserve"> CC, Chang HY. </w:t>
      </w:r>
      <w:proofErr w:type="gramStart"/>
      <w:r w:rsidRPr="009B01B7">
        <w:rPr>
          <w:rFonts w:ascii="Book Antiqua" w:hAnsi="Book Antiqua"/>
          <w:sz w:val="24"/>
          <w:szCs w:val="24"/>
        </w:rPr>
        <w:t>m(</w:t>
      </w:r>
      <w:proofErr w:type="gramEnd"/>
      <w:r w:rsidRPr="009B01B7">
        <w:rPr>
          <w:rFonts w:ascii="Book Antiqua" w:hAnsi="Book Antiqua"/>
          <w:sz w:val="24"/>
          <w:szCs w:val="24"/>
        </w:rPr>
        <w:t xml:space="preserve">6)A RNA modification controls cell fate transition in mammalian embryonic stem cells. </w:t>
      </w:r>
      <w:r w:rsidRPr="009B01B7">
        <w:rPr>
          <w:rFonts w:ascii="Book Antiqua" w:hAnsi="Book Antiqua"/>
          <w:i/>
          <w:sz w:val="24"/>
          <w:szCs w:val="24"/>
        </w:rPr>
        <w:t>Cell Stem Cell</w:t>
      </w:r>
      <w:r w:rsidRPr="009B01B7">
        <w:rPr>
          <w:rFonts w:ascii="Book Antiqua" w:hAnsi="Book Antiqua"/>
          <w:sz w:val="24"/>
          <w:szCs w:val="24"/>
        </w:rPr>
        <w:t xml:space="preserve"> 2014; </w:t>
      </w:r>
      <w:r w:rsidRPr="009B01B7">
        <w:rPr>
          <w:rFonts w:ascii="Book Antiqua" w:hAnsi="Book Antiqua"/>
          <w:b/>
          <w:sz w:val="24"/>
          <w:szCs w:val="24"/>
        </w:rPr>
        <w:t>15</w:t>
      </w:r>
      <w:r w:rsidRPr="009B01B7">
        <w:rPr>
          <w:rFonts w:ascii="Book Antiqua" w:hAnsi="Book Antiqua"/>
          <w:sz w:val="24"/>
          <w:szCs w:val="24"/>
        </w:rPr>
        <w:t>: 707-719 [PMID: 25456834 DOI: 10.1016/j.stem.2014.09.019]</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17 </w:t>
      </w:r>
      <w:proofErr w:type="spellStart"/>
      <w:r w:rsidRPr="009B01B7">
        <w:rPr>
          <w:rFonts w:ascii="Book Antiqua" w:hAnsi="Book Antiqua"/>
          <w:b/>
          <w:sz w:val="24"/>
          <w:szCs w:val="24"/>
        </w:rPr>
        <w:t>Bodi</w:t>
      </w:r>
      <w:proofErr w:type="spellEnd"/>
      <w:r w:rsidRPr="009B01B7">
        <w:rPr>
          <w:rFonts w:ascii="Book Antiqua" w:hAnsi="Book Antiqua"/>
          <w:b/>
          <w:sz w:val="24"/>
          <w:szCs w:val="24"/>
        </w:rPr>
        <w:t xml:space="preserve"> Z</w:t>
      </w:r>
      <w:r w:rsidRPr="009B01B7">
        <w:rPr>
          <w:rFonts w:ascii="Book Antiqua" w:hAnsi="Book Antiqua"/>
          <w:sz w:val="24"/>
          <w:szCs w:val="24"/>
        </w:rPr>
        <w:t xml:space="preserve">, Zhong S, </w:t>
      </w:r>
      <w:proofErr w:type="spellStart"/>
      <w:r w:rsidRPr="009B01B7">
        <w:rPr>
          <w:rFonts w:ascii="Book Antiqua" w:hAnsi="Book Antiqua"/>
          <w:sz w:val="24"/>
          <w:szCs w:val="24"/>
        </w:rPr>
        <w:t>Mehra</w:t>
      </w:r>
      <w:proofErr w:type="spellEnd"/>
      <w:r w:rsidRPr="009B01B7">
        <w:rPr>
          <w:rFonts w:ascii="Book Antiqua" w:hAnsi="Book Antiqua"/>
          <w:sz w:val="24"/>
          <w:szCs w:val="24"/>
        </w:rPr>
        <w:t xml:space="preserve"> S, Song J, Graham N, Li H, May S, Fray RG. Adenosine Methylation in Arabidopsis mRNA is Associated with the 3' End and Reduced Levels Cause Developmental Defects. </w:t>
      </w:r>
      <w:r w:rsidRPr="009B01B7">
        <w:rPr>
          <w:rFonts w:ascii="Book Antiqua" w:hAnsi="Book Antiqua"/>
          <w:i/>
          <w:sz w:val="24"/>
          <w:szCs w:val="24"/>
        </w:rPr>
        <w:t>Front Plant Sci</w:t>
      </w:r>
      <w:r w:rsidRPr="009B01B7">
        <w:rPr>
          <w:rFonts w:ascii="Book Antiqua" w:hAnsi="Book Antiqua"/>
          <w:sz w:val="24"/>
          <w:szCs w:val="24"/>
        </w:rPr>
        <w:t xml:space="preserve"> 2012; </w:t>
      </w:r>
      <w:r w:rsidRPr="009B01B7">
        <w:rPr>
          <w:rFonts w:ascii="Book Antiqua" w:hAnsi="Book Antiqua"/>
          <w:b/>
          <w:sz w:val="24"/>
          <w:szCs w:val="24"/>
        </w:rPr>
        <w:t>3</w:t>
      </w:r>
      <w:r w:rsidRPr="009B01B7">
        <w:rPr>
          <w:rFonts w:ascii="Book Antiqua" w:hAnsi="Book Antiqua"/>
          <w:sz w:val="24"/>
          <w:szCs w:val="24"/>
        </w:rPr>
        <w:t>: 48 [PMID: 22639649 DOI: 10.3389/fpls.2012.00048]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18 </w:t>
      </w:r>
      <w:proofErr w:type="spellStart"/>
      <w:r w:rsidRPr="009B01B7">
        <w:rPr>
          <w:rFonts w:ascii="Book Antiqua" w:hAnsi="Book Antiqua"/>
          <w:b/>
          <w:sz w:val="24"/>
          <w:szCs w:val="24"/>
        </w:rPr>
        <w:t>Bokar</w:t>
      </w:r>
      <w:proofErr w:type="spellEnd"/>
      <w:r w:rsidRPr="009B01B7">
        <w:rPr>
          <w:rFonts w:ascii="Book Antiqua" w:hAnsi="Book Antiqua"/>
          <w:b/>
          <w:sz w:val="24"/>
          <w:szCs w:val="24"/>
        </w:rPr>
        <w:t xml:space="preserve"> JA</w:t>
      </w:r>
      <w:r w:rsidRPr="009B01B7">
        <w:rPr>
          <w:rFonts w:ascii="Book Antiqua" w:hAnsi="Book Antiqua"/>
          <w:sz w:val="24"/>
          <w:szCs w:val="24"/>
        </w:rPr>
        <w:t xml:space="preserve">, </w:t>
      </w:r>
      <w:proofErr w:type="spellStart"/>
      <w:r w:rsidRPr="009B01B7">
        <w:rPr>
          <w:rFonts w:ascii="Book Antiqua" w:hAnsi="Book Antiqua"/>
          <w:sz w:val="24"/>
          <w:szCs w:val="24"/>
        </w:rPr>
        <w:t>Shambaugh</w:t>
      </w:r>
      <w:proofErr w:type="spellEnd"/>
      <w:r w:rsidRPr="009B01B7">
        <w:rPr>
          <w:rFonts w:ascii="Book Antiqua" w:hAnsi="Book Antiqua"/>
          <w:sz w:val="24"/>
          <w:szCs w:val="24"/>
        </w:rPr>
        <w:t xml:space="preserve"> ME, </w:t>
      </w:r>
      <w:proofErr w:type="spellStart"/>
      <w:r w:rsidRPr="009B01B7">
        <w:rPr>
          <w:rFonts w:ascii="Book Antiqua" w:hAnsi="Book Antiqua"/>
          <w:sz w:val="24"/>
          <w:szCs w:val="24"/>
        </w:rPr>
        <w:t>Polayes</w:t>
      </w:r>
      <w:proofErr w:type="spellEnd"/>
      <w:r w:rsidRPr="009B01B7">
        <w:rPr>
          <w:rFonts w:ascii="Book Antiqua" w:hAnsi="Book Antiqua"/>
          <w:sz w:val="24"/>
          <w:szCs w:val="24"/>
        </w:rPr>
        <w:t xml:space="preserve"> D, Matera AG, </w:t>
      </w:r>
      <w:proofErr w:type="spellStart"/>
      <w:r w:rsidRPr="009B01B7">
        <w:rPr>
          <w:rFonts w:ascii="Book Antiqua" w:hAnsi="Book Antiqua"/>
          <w:sz w:val="24"/>
          <w:szCs w:val="24"/>
        </w:rPr>
        <w:t>Rottman</w:t>
      </w:r>
      <w:proofErr w:type="spellEnd"/>
      <w:r w:rsidRPr="009B01B7">
        <w:rPr>
          <w:rFonts w:ascii="Book Antiqua" w:hAnsi="Book Antiqua"/>
          <w:sz w:val="24"/>
          <w:szCs w:val="24"/>
        </w:rPr>
        <w:t xml:space="preserve"> FM. Purification and cDNA cloning of the </w:t>
      </w:r>
      <w:proofErr w:type="spellStart"/>
      <w:r w:rsidRPr="009B01B7">
        <w:rPr>
          <w:rFonts w:ascii="Book Antiqua" w:hAnsi="Book Antiqua"/>
          <w:sz w:val="24"/>
          <w:szCs w:val="24"/>
        </w:rPr>
        <w:t>AdoMet</w:t>
      </w:r>
      <w:proofErr w:type="spellEnd"/>
      <w:r w:rsidRPr="009B01B7">
        <w:rPr>
          <w:rFonts w:ascii="Book Antiqua" w:hAnsi="Book Antiqua"/>
          <w:sz w:val="24"/>
          <w:szCs w:val="24"/>
        </w:rPr>
        <w:t xml:space="preserve">-binding subunit of the human mRNA (N6-adenosine)-methyltransferase. </w:t>
      </w:r>
      <w:r w:rsidRPr="009B01B7">
        <w:rPr>
          <w:rFonts w:ascii="Book Antiqua" w:hAnsi="Book Antiqua"/>
          <w:i/>
          <w:sz w:val="24"/>
          <w:szCs w:val="24"/>
        </w:rPr>
        <w:t>RNA</w:t>
      </w:r>
      <w:r w:rsidRPr="009B01B7">
        <w:rPr>
          <w:rFonts w:ascii="Book Antiqua" w:hAnsi="Book Antiqua"/>
          <w:sz w:val="24"/>
          <w:szCs w:val="24"/>
        </w:rPr>
        <w:t xml:space="preserve"> 1997; </w:t>
      </w:r>
      <w:r w:rsidRPr="009B01B7">
        <w:rPr>
          <w:rFonts w:ascii="Book Antiqua" w:hAnsi="Book Antiqua"/>
          <w:b/>
          <w:sz w:val="24"/>
          <w:szCs w:val="24"/>
        </w:rPr>
        <w:t>3</w:t>
      </w:r>
      <w:r w:rsidRPr="009B01B7">
        <w:rPr>
          <w:rFonts w:ascii="Book Antiqua" w:hAnsi="Book Antiqua"/>
          <w:sz w:val="24"/>
          <w:szCs w:val="24"/>
        </w:rPr>
        <w:t>: 1233-1247 [PMID: 9409616]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19 </w:t>
      </w:r>
      <w:r w:rsidRPr="009B01B7">
        <w:rPr>
          <w:rFonts w:ascii="Book Antiqua" w:hAnsi="Book Antiqua"/>
          <w:b/>
          <w:sz w:val="24"/>
          <w:szCs w:val="24"/>
        </w:rPr>
        <w:t>Liu J</w:t>
      </w:r>
      <w:r w:rsidRPr="009B01B7">
        <w:rPr>
          <w:rFonts w:ascii="Book Antiqua" w:hAnsi="Book Antiqua"/>
          <w:sz w:val="24"/>
          <w:szCs w:val="24"/>
        </w:rPr>
        <w:t xml:space="preserve">, Yue Y, Han D, Wang X, Fu Y, Zhang L, Jia G, Yu M, Lu Z, Deng X, Dai Q, Chen W, He C. A METTL3-METTL14 complex mediates mammalian nuclear RNA N6-adenosine methylation. </w:t>
      </w:r>
      <w:r w:rsidRPr="009B01B7">
        <w:rPr>
          <w:rFonts w:ascii="Book Antiqua" w:hAnsi="Book Antiqua"/>
          <w:i/>
          <w:sz w:val="24"/>
          <w:szCs w:val="24"/>
        </w:rPr>
        <w:t xml:space="preserve">Nat </w:t>
      </w:r>
      <w:proofErr w:type="spellStart"/>
      <w:r w:rsidRPr="009B01B7">
        <w:rPr>
          <w:rFonts w:ascii="Book Antiqua" w:hAnsi="Book Antiqua"/>
          <w:i/>
          <w:sz w:val="24"/>
          <w:szCs w:val="24"/>
        </w:rPr>
        <w:t>Chem</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2014; </w:t>
      </w:r>
      <w:r w:rsidRPr="009B01B7">
        <w:rPr>
          <w:rFonts w:ascii="Book Antiqua" w:hAnsi="Book Antiqua"/>
          <w:b/>
          <w:sz w:val="24"/>
          <w:szCs w:val="24"/>
        </w:rPr>
        <w:t>10</w:t>
      </w:r>
      <w:r w:rsidRPr="009B01B7">
        <w:rPr>
          <w:rFonts w:ascii="Book Antiqua" w:hAnsi="Book Antiqua"/>
          <w:sz w:val="24"/>
          <w:szCs w:val="24"/>
        </w:rPr>
        <w:t>: 93-95 [PMID: 24316715 DOI: 10.1038/nchembio.1432]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20 </w:t>
      </w:r>
      <w:r w:rsidRPr="009B01B7">
        <w:rPr>
          <w:rFonts w:ascii="Book Antiqua" w:hAnsi="Book Antiqua"/>
          <w:b/>
          <w:sz w:val="24"/>
          <w:szCs w:val="24"/>
        </w:rPr>
        <w:t>Ping XL</w:t>
      </w:r>
      <w:r w:rsidRPr="009B01B7">
        <w:rPr>
          <w:rFonts w:ascii="Book Antiqua" w:hAnsi="Book Antiqua"/>
          <w:sz w:val="24"/>
          <w:szCs w:val="24"/>
        </w:rPr>
        <w:t xml:space="preserve">, Sun BF, Wang L, Xiao W, Yang X, Wang WJ, Adhikari S, Shi Y, </w:t>
      </w:r>
      <w:proofErr w:type="spellStart"/>
      <w:r w:rsidRPr="009B01B7">
        <w:rPr>
          <w:rFonts w:ascii="Book Antiqua" w:hAnsi="Book Antiqua"/>
          <w:sz w:val="24"/>
          <w:szCs w:val="24"/>
        </w:rPr>
        <w:t>Lv</w:t>
      </w:r>
      <w:proofErr w:type="spellEnd"/>
      <w:r w:rsidRPr="009B01B7">
        <w:rPr>
          <w:rFonts w:ascii="Book Antiqua" w:hAnsi="Book Antiqua"/>
          <w:sz w:val="24"/>
          <w:szCs w:val="24"/>
        </w:rPr>
        <w:t xml:space="preserve"> Y, Chen YS, Zhao X, Li A, Yang Y, </w:t>
      </w:r>
      <w:proofErr w:type="spellStart"/>
      <w:r w:rsidRPr="009B01B7">
        <w:rPr>
          <w:rFonts w:ascii="Book Antiqua" w:hAnsi="Book Antiqua"/>
          <w:sz w:val="24"/>
          <w:szCs w:val="24"/>
        </w:rPr>
        <w:t>Dahal</w:t>
      </w:r>
      <w:proofErr w:type="spellEnd"/>
      <w:r w:rsidRPr="009B01B7">
        <w:rPr>
          <w:rFonts w:ascii="Book Antiqua" w:hAnsi="Book Antiqua"/>
          <w:sz w:val="24"/>
          <w:szCs w:val="24"/>
        </w:rPr>
        <w:t xml:space="preserve"> U, Lou XM, Liu X, Huang J, Yuan WP, Zhu XF, Cheng T, Zhao YL, Wang X, </w:t>
      </w:r>
      <w:proofErr w:type="spellStart"/>
      <w:r w:rsidRPr="009B01B7">
        <w:rPr>
          <w:rFonts w:ascii="Book Antiqua" w:hAnsi="Book Antiqua"/>
          <w:sz w:val="24"/>
          <w:szCs w:val="24"/>
        </w:rPr>
        <w:t>Rendtlew</w:t>
      </w:r>
      <w:proofErr w:type="spellEnd"/>
      <w:r w:rsidRPr="009B01B7">
        <w:rPr>
          <w:rFonts w:ascii="Book Antiqua" w:hAnsi="Book Antiqua"/>
          <w:sz w:val="24"/>
          <w:szCs w:val="24"/>
        </w:rPr>
        <w:t xml:space="preserve"> Danielsen JM, Liu F, Yang YG. Mammalian WTAP is a regulatory subunit of the RNA N6-methyladenosine methyltransferase. </w:t>
      </w:r>
      <w:r w:rsidRPr="009B01B7">
        <w:rPr>
          <w:rFonts w:ascii="Book Antiqua" w:hAnsi="Book Antiqua"/>
          <w:i/>
          <w:sz w:val="24"/>
          <w:szCs w:val="24"/>
        </w:rPr>
        <w:t>Cell Res</w:t>
      </w:r>
      <w:r w:rsidRPr="009B01B7">
        <w:rPr>
          <w:rFonts w:ascii="Book Antiqua" w:hAnsi="Book Antiqua"/>
          <w:sz w:val="24"/>
          <w:szCs w:val="24"/>
        </w:rPr>
        <w:t xml:space="preserve"> 2014; </w:t>
      </w:r>
      <w:r w:rsidRPr="009B01B7">
        <w:rPr>
          <w:rFonts w:ascii="Book Antiqua" w:hAnsi="Book Antiqua"/>
          <w:b/>
          <w:sz w:val="24"/>
          <w:szCs w:val="24"/>
        </w:rPr>
        <w:t>24</w:t>
      </w:r>
      <w:r w:rsidRPr="009B01B7">
        <w:rPr>
          <w:rFonts w:ascii="Book Antiqua" w:hAnsi="Book Antiqua"/>
          <w:sz w:val="24"/>
          <w:szCs w:val="24"/>
        </w:rPr>
        <w:t>: 177-189 [PMID: 24407421 DOI: 10.1038/cr.2014.3]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21 </w:t>
      </w:r>
      <w:r w:rsidRPr="009B01B7">
        <w:rPr>
          <w:rFonts w:ascii="Book Antiqua" w:hAnsi="Book Antiqua"/>
          <w:b/>
          <w:sz w:val="24"/>
          <w:szCs w:val="24"/>
        </w:rPr>
        <w:t>Schwartz S</w:t>
      </w:r>
      <w:r w:rsidRPr="009B01B7">
        <w:rPr>
          <w:rFonts w:ascii="Book Antiqua" w:hAnsi="Book Antiqua"/>
          <w:sz w:val="24"/>
          <w:szCs w:val="24"/>
        </w:rPr>
        <w:t xml:space="preserve">, </w:t>
      </w:r>
      <w:proofErr w:type="spellStart"/>
      <w:r w:rsidRPr="009B01B7">
        <w:rPr>
          <w:rFonts w:ascii="Book Antiqua" w:hAnsi="Book Antiqua"/>
          <w:sz w:val="24"/>
          <w:szCs w:val="24"/>
        </w:rPr>
        <w:t>Mumbach</w:t>
      </w:r>
      <w:proofErr w:type="spellEnd"/>
      <w:r w:rsidRPr="009B01B7">
        <w:rPr>
          <w:rFonts w:ascii="Book Antiqua" w:hAnsi="Book Antiqua"/>
          <w:sz w:val="24"/>
          <w:szCs w:val="24"/>
        </w:rPr>
        <w:t xml:space="preserve"> MR, Jovanovic M, Wang T, </w:t>
      </w:r>
      <w:proofErr w:type="spellStart"/>
      <w:r w:rsidRPr="009B01B7">
        <w:rPr>
          <w:rFonts w:ascii="Book Antiqua" w:hAnsi="Book Antiqua"/>
          <w:sz w:val="24"/>
          <w:szCs w:val="24"/>
        </w:rPr>
        <w:t>Maciag</w:t>
      </w:r>
      <w:proofErr w:type="spellEnd"/>
      <w:r w:rsidRPr="009B01B7">
        <w:rPr>
          <w:rFonts w:ascii="Book Antiqua" w:hAnsi="Book Antiqua"/>
          <w:sz w:val="24"/>
          <w:szCs w:val="24"/>
        </w:rPr>
        <w:t xml:space="preserve"> K, </w:t>
      </w:r>
      <w:proofErr w:type="spellStart"/>
      <w:r w:rsidRPr="009B01B7">
        <w:rPr>
          <w:rFonts w:ascii="Book Antiqua" w:hAnsi="Book Antiqua"/>
          <w:sz w:val="24"/>
          <w:szCs w:val="24"/>
        </w:rPr>
        <w:t>Bushkin</w:t>
      </w:r>
      <w:proofErr w:type="spellEnd"/>
      <w:r w:rsidRPr="009B01B7">
        <w:rPr>
          <w:rFonts w:ascii="Book Antiqua" w:hAnsi="Book Antiqua"/>
          <w:sz w:val="24"/>
          <w:szCs w:val="24"/>
        </w:rPr>
        <w:t xml:space="preserve"> GG, </w:t>
      </w:r>
      <w:proofErr w:type="spellStart"/>
      <w:r w:rsidRPr="009B01B7">
        <w:rPr>
          <w:rFonts w:ascii="Book Antiqua" w:hAnsi="Book Antiqua"/>
          <w:sz w:val="24"/>
          <w:szCs w:val="24"/>
        </w:rPr>
        <w:t>Mertins</w:t>
      </w:r>
      <w:proofErr w:type="spellEnd"/>
      <w:r w:rsidRPr="009B01B7">
        <w:rPr>
          <w:rFonts w:ascii="Book Antiqua" w:hAnsi="Book Antiqua"/>
          <w:sz w:val="24"/>
          <w:szCs w:val="24"/>
        </w:rPr>
        <w:t xml:space="preserve"> P, Ter-</w:t>
      </w:r>
      <w:proofErr w:type="spellStart"/>
      <w:r w:rsidRPr="009B01B7">
        <w:rPr>
          <w:rFonts w:ascii="Book Antiqua" w:hAnsi="Book Antiqua"/>
          <w:sz w:val="24"/>
          <w:szCs w:val="24"/>
        </w:rPr>
        <w:t>Ovanesyan</w:t>
      </w:r>
      <w:proofErr w:type="spellEnd"/>
      <w:r w:rsidRPr="009B01B7">
        <w:rPr>
          <w:rFonts w:ascii="Book Antiqua" w:hAnsi="Book Antiqua"/>
          <w:sz w:val="24"/>
          <w:szCs w:val="24"/>
        </w:rPr>
        <w:t xml:space="preserve"> D, Habib N, </w:t>
      </w:r>
      <w:proofErr w:type="spellStart"/>
      <w:r w:rsidRPr="009B01B7">
        <w:rPr>
          <w:rFonts w:ascii="Book Antiqua" w:hAnsi="Book Antiqua"/>
          <w:sz w:val="24"/>
          <w:szCs w:val="24"/>
        </w:rPr>
        <w:t>Cacchiarelli</w:t>
      </w:r>
      <w:proofErr w:type="spellEnd"/>
      <w:r w:rsidRPr="009B01B7">
        <w:rPr>
          <w:rFonts w:ascii="Book Antiqua" w:hAnsi="Book Antiqua"/>
          <w:sz w:val="24"/>
          <w:szCs w:val="24"/>
        </w:rPr>
        <w:t xml:space="preserve"> D, Sanjana NE, </w:t>
      </w:r>
      <w:proofErr w:type="spellStart"/>
      <w:r w:rsidRPr="009B01B7">
        <w:rPr>
          <w:rFonts w:ascii="Book Antiqua" w:hAnsi="Book Antiqua"/>
          <w:sz w:val="24"/>
          <w:szCs w:val="24"/>
        </w:rPr>
        <w:t>Freinkman</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Pacold</w:t>
      </w:r>
      <w:proofErr w:type="spellEnd"/>
      <w:r w:rsidRPr="009B01B7">
        <w:rPr>
          <w:rFonts w:ascii="Book Antiqua" w:hAnsi="Book Antiqua"/>
          <w:sz w:val="24"/>
          <w:szCs w:val="24"/>
        </w:rPr>
        <w:t xml:space="preserve"> ME, </w:t>
      </w:r>
      <w:proofErr w:type="spellStart"/>
      <w:r w:rsidRPr="009B01B7">
        <w:rPr>
          <w:rFonts w:ascii="Book Antiqua" w:hAnsi="Book Antiqua"/>
          <w:sz w:val="24"/>
          <w:szCs w:val="24"/>
        </w:rPr>
        <w:t>Satija</w:t>
      </w:r>
      <w:proofErr w:type="spellEnd"/>
      <w:r w:rsidRPr="009B01B7">
        <w:rPr>
          <w:rFonts w:ascii="Book Antiqua" w:hAnsi="Book Antiqua"/>
          <w:sz w:val="24"/>
          <w:szCs w:val="24"/>
        </w:rPr>
        <w:t xml:space="preserve"> R, Mikkelsen TS, </w:t>
      </w:r>
      <w:proofErr w:type="spellStart"/>
      <w:r w:rsidRPr="009B01B7">
        <w:rPr>
          <w:rFonts w:ascii="Book Antiqua" w:hAnsi="Book Antiqua"/>
          <w:sz w:val="24"/>
          <w:szCs w:val="24"/>
        </w:rPr>
        <w:t>Hacohen</w:t>
      </w:r>
      <w:proofErr w:type="spellEnd"/>
      <w:r w:rsidRPr="009B01B7">
        <w:rPr>
          <w:rFonts w:ascii="Book Antiqua" w:hAnsi="Book Antiqua"/>
          <w:sz w:val="24"/>
          <w:szCs w:val="24"/>
        </w:rPr>
        <w:t xml:space="preserve"> N, Zhang F, </w:t>
      </w:r>
      <w:proofErr w:type="spellStart"/>
      <w:r w:rsidRPr="009B01B7">
        <w:rPr>
          <w:rFonts w:ascii="Book Antiqua" w:hAnsi="Book Antiqua"/>
          <w:sz w:val="24"/>
          <w:szCs w:val="24"/>
        </w:rPr>
        <w:t>Carr</w:t>
      </w:r>
      <w:proofErr w:type="spellEnd"/>
      <w:r w:rsidRPr="009B01B7">
        <w:rPr>
          <w:rFonts w:ascii="Book Antiqua" w:hAnsi="Book Antiqua"/>
          <w:sz w:val="24"/>
          <w:szCs w:val="24"/>
        </w:rPr>
        <w:t xml:space="preserve"> SA, Lander ES, </w:t>
      </w:r>
      <w:proofErr w:type="spellStart"/>
      <w:r w:rsidRPr="009B01B7">
        <w:rPr>
          <w:rFonts w:ascii="Book Antiqua" w:hAnsi="Book Antiqua"/>
          <w:sz w:val="24"/>
          <w:szCs w:val="24"/>
        </w:rPr>
        <w:t>Regev</w:t>
      </w:r>
      <w:proofErr w:type="spellEnd"/>
      <w:r w:rsidRPr="009B01B7">
        <w:rPr>
          <w:rFonts w:ascii="Book Antiqua" w:hAnsi="Book Antiqua"/>
          <w:sz w:val="24"/>
          <w:szCs w:val="24"/>
        </w:rPr>
        <w:t xml:space="preserve"> A. Perturbation of m6A writers reveals two distinct classes of mRNA methylation at internal and 5' sites. </w:t>
      </w:r>
      <w:r w:rsidRPr="009B01B7">
        <w:rPr>
          <w:rFonts w:ascii="Book Antiqua" w:hAnsi="Book Antiqua"/>
          <w:i/>
          <w:sz w:val="24"/>
          <w:szCs w:val="24"/>
        </w:rPr>
        <w:t>Cell Rep</w:t>
      </w:r>
      <w:r w:rsidRPr="009B01B7">
        <w:rPr>
          <w:rFonts w:ascii="Book Antiqua" w:hAnsi="Book Antiqua"/>
          <w:sz w:val="24"/>
          <w:szCs w:val="24"/>
        </w:rPr>
        <w:t xml:space="preserve"> 2014; </w:t>
      </w:r>
      <w:r w:rsidRPr="009B01B7">
        <w:rPr>
          <w:rFonts w:ascii="Book Antiqua" w:hAnsi="Book Antiqua"/>
          <w:b/>
          <w:sz w:val="24"/>
          <w:szCs w:val="24"/>
        </w:rPr>
        <w:t>8</w:t>
      </w:r>
      <w:r w:rsidRPr="009B01B7">
        <w:rPr>
          <w:rFonts w:ascii="Book Antiqua" w:hAnsi="Book Antiqua"/>
          <w:sz w:val="24"/>
          <w:szCs w:val="24"/>
        </w:rPr>
        <w:t>: 284-296 [PMID: 24981863 DOI: 10.1016/j.celrep.2014.05.048]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22 </w:t>
      </w:r>
      <w:r w:rsidRPr="009B01B7">
        <w:rPr>
          <w:rFonts w:ascii="Book Antiqua" w:hAnsi="Book Antiqua"/>
          <w:b/>
          <w:sz w:val="24"/>
          <w:szCs w:val="24"/>
        </w:rPr>
        <w:t>Lin S</w:t>
      </w:r>
      <w:r w:rsidRPr="009B01B7">
        <w:rPr>
          <w:rFonts w:ascii="Book Antiqua" w:hAnsi="Book Antiqua"/>
          <w:sz w:val="24"/>
          <w:szCs w:val="24"/>
        </w:rPr>
        <w:t xml:space="preserve">, </w:t>
      </w:r>
      <w:proofErr w:type="spellStart"/>
      <w:r w:rsidRPr="009B01B7">
        <w:rPr>
          <w:rFonts w:ascii="Book Antiqua" w:hAnsi="Book Antiqua"/>
          <w:sz w:val="24"/>
          <w:szCs w:val="24"/>
        </w:rPr>
        <w:t>Choe</w:t>
      </w:r>
      <w:proofErr w:type="spellEnd"/>
      <w:r w:rsidRPr="009B01B7">
        <w:rPr>
          <w:rFonts w:ascii="Book Antiqua" w:hAnsi="Book Antiqua"/>
          <w:sz w:val="24"/>
          <w:szCs w:val="24"/>
        </w:rPr>
        <w:t xml:space="preserve"> J, Du P, Triboulet R, Gregory RI. The </w:t>
      </w:r>
      <w:proofErr w:type="gramStart"/>
      <w:r w:rsidRPr="009B01B7">
        <w:rPr>
          <w:rFonts w:ascii="Book Antiqua" w:hAnsi="Book Antiqua"/>
          <w:sz w:val="24"/>
          <w:szCs w:val="24"/>
        </w:rPr>
        <w:t>m(</w:t>
      </w:r>
      <w:proofErr w:type="gramEnd"/>
      <w:r w:rsidRPr="009B01B7">
        <w:rPr>
          <w:rFonts w:ascii="Book Antiqua" w:hAnsi="Book Antiqua"/>
          <w:sz w:val="24"/>
          <w:szCs w:val="24"/>
        </w:rPr>
        <w:t xml:space="preserve">6)A Methyltransferase METTL3 Promotes Translation in Human Cancer Cells.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w:t>
      </w:r>
      <w:r w:rsidRPr="009B01B7">
        <w:rPr>
          <w:rFonts w:ascii="Book Antiqua" w:hAnsi="Book Antiqua"/>
          <w:sz w:val="24"/>
          <w:szCs w:val="24"/>
        </w:rPr>
        <w:t xml:space="preserve"> 2016; </w:t>
      </w:r>
      <w:r w:rsidRPr="009B01B7">
        <w:rPr>
          <w:rFonts w:ascii="Book Antiqua" w:hAnsi="Book Antiqua"/>
          <w:b/>
          <w:sz w:val="24"/>
          <w:szCs w:val="24"/>
        </w:rPr>
        <w:t>62</w:t>
      </w:r>
      <w:r w:rsidRPr="009B01B7">
        <w:rPr>
          <w:rFonts w:ascii="Book Antiqua" w:hAnsi="Book Antiqua"/>
          <w:sz w:val="24"/>
          <w:szCs w:val="24"/>
        </w:rPr>
        <w:t>: 335-345 [PMID: 27117702 DOI: 10.1016/j.molcel.2016.03.021]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23 </w:t>
      </w:r>
      <w:r w:rsidRPr="009B01B7">
        <w:rPr>
          <w:rFonts w:ascii="Book Antiqua" w:hAnsi="Book Antiqua"/>
          <w:b/>
          <w:sz w:val="24"/>
          <w:szCs w:val="24"/>
        </w:rPr>
        <w:t>Vu LP</w:t>
      </w:r>
      <w:r w:rsidRPr="009B01B7">
        <w:rPr>
          <w:rFonts w:ascii="Book Antiqua" w:hAnsi="Book Antiqua"/>
          <w:sz w:val="24"/>
          <w:szCs w:val="24"/>
        </w:rPr>
        <w:t xml:space="preserve">, Pickering BF, Cheng Y, </w:t>
      </w:r>
      <w:proofErr w:type="spellStart"/>
      <w:r w:rsidRPr="009B01B7">
        <w:rPr>
          <w:rFonts w:ascii="Book Antiqua" w:hAnsi="Book Antiqua"/>
          <w:sz w:val="24"/>
          <w:szCs w:val="24"/>
        </w:rPr>
        <w:t>Zaccara</w:t>
      </w:r>
      <w:proofErr w:type="spellEnd"/>
      <w:r w:rsidRPr="009B01B7">
        <w:rPr>
          <w:rFonts w:ascii="Book Antiqua" w:hAnsi="Book Antiqua"/>
          <w:sz w:val="24"/>
          <w:szCs w:val="24"/>
        </w:rPr>
        <w:t xml:space="preserve"> S, Nguyen D, </w:t>
      </w:r>
      <w:proofErr w:type="spellStart"/>
      <w:r w:rsidRPr="009B01B7">
        <w:rPr>
          <w:rFonts w:ascii="Book Antiqua" w:hAnsi="Book Antiqua"/>
          <w:sz w:val="24"/>
          <w:szCs w:val="24"/>
        </w:rPr>
        <w:t>Minuesa</w:t>
      </w:r>
      <w:proofErr w:type="spellEnd"/>
      <w:r w:rsidRPr="009B01B7">
        <w:rPr>
          <w:rFonts w:ascii="Book Antiqua" w:hAnsi="Book Antiqua"/>
          <w:sz w:val="24"/>
          <w:szCs w:val="24"/>
        </w:rPr>
        <w:t xml:space="preserve"> G, Chou T, Chow A, </w:t>
      </w:r>
      <w:proofErr w:type="spellStart"/>
      <w:r w:rsidRPr="009B01B7">
        <w:rPr>
          <w:rFonts w:ascii="Book Antiqua" w:hAnsi="Book Antiqua"/>
          <w:sz w:val="24"/>
          <w:szCs w:val="24"/>
        </w:rPr>
        <w:t>Saletore</w:t>
      </w:r>
      <w:proofErr w:type="spellEnd"/>
      <w:r w:rsidRPr="009B01B7">
        <w:rPr>
          <w:rFonts w:ascii="Book Antiqua" w:hAnsi="Book Antiqua"/>
          <w:sz w:val="24"/>
          <w:szCs w:val="24"/>
        </w:rPr>
        <w:t xml:space="preserve"> Y, MacKay M, Schulman J, </w:t>
      </w:r>
      <w:proofErr w:type="spellStart"/>
      <w:r w:rsidRPr="009B01B7">
        <w:rPr>
          <w:rFonts w:ascii="Book Antiqua" w:hAnsi="Book Antiqua"/>
          <w:sz w:val="24"/>
          <w:szCs w:val="24"/>
        </w:rPr>
        <w:t>Famulare</w:t>
      </w:r>
      <w:proofErr w:type="spellEnd"/>
      <w:r w:rsidRPr="009B01B7">
        <w:rPr>
          <w:rFonts w:ascii="Book Antiqua" w:hAnsi="Book Antiqua"/>
          <w:sz w:val="24"/>
          <w:szCs w:val="24"/>
        </w:rPr>
        <w:t xml:space="preserve"> C, Patel M, Klimek VM, Garrett-</w:t>
      </w:r>
      <w:proofErr w:type="spellStart"/>
      <w:r w:rsidRPr="009B01B7">
        <w:rPr>
          <w:rFonts w:ascii="Book Antiqua" w:hAnsi="Book Antiqua"/>
          <w:sz w:val="24"/>
          <w:szCs w:val="24"/>
        </w:rPr>
        <w:t>Bakelman</w:t>
      </w:r>
      <w:proofErr w:type="spellEnd"/>
      <w:r w:rsidRPr="009B01B7">
        <w:rPr>
          <w:rFonts w:ascii="Book Antiqua" w:hAnsi="Book Antiqua"/>
          <w:sz w:val="24"/>
          <w:szCs w:val="24"/>
        </w:rPr>
        <w:t xml:space="preserve"> </w:t>
      </w:r>
      <w:r w:rsidRPr="009B01B7">
        <w:rPr>
          <w:rFonts w:ascii="Book Antiqua" w:hAnsi="Book Antiqua"/>
          <w:sz w:val="24"/>
          <w:szCs w:val="24"/>
        </w:rPr>
        <w:lastRenderedPageBreak/>
        <w:t xml:space="preserve">FE, Melnick A, Carroll M, Mason CE, Jaffrey SR, </w:t>
      </w:r>
      <w:proofErr w:type="spellStart"/>
      <w:r w:rsidRPr="009B01B7">
        <w:rPr>
          <w:rFonts w:ascii="Book Antiqua" w:hAnsi="Book Antiqua"/>
          <w:sz w:val="24"/>
          <w:szCs w:val="24"/>
        </w:rPr>
        <w:t>Kharas</w:t>
      </w:r>
      <w:proofErr w:type="spellEnd"/>
      <w:r w:rsidRPr="009B01B7">
        <w:rPr>
          <w:rFonts w:ascii="Book Antiqua" w:hAnsi="Book Antiqua"/>
          <w:sz w:val="24"/>
          <w:szCs w:val="24"/>
        </w:rPr>
        <w:t xml:space="preserve"> MG. The N-</w:t>
      </w:r>
      <w:proofErr w:type="spellStart"/>
      <w:r w:rsidRPr="009B01B7">
        <w:rPr>
          <w:rFonts w:ascii="Book Antiqua" w:hAnsi="Book Antiqua"/>
          <w:sz w:val="24"/>
          <w:szCs w:val="24"/>
        </w:rPr>
        <w:t>methyladenosine</w:t>
      </w:r>
      <w:proofErr w:type="spellEnd"/>
      <w:r w:rsidRPr="009B01B7">
        <w:rPr>
          <w:rFonts w:ascii="Book Antiqua" w:hAnsi="Book Antiqua"/>
          <w:sz w:val="24"/>
          <w:szCs w:val="24"/>
        </w:rPr>
        <w:t xml:space="preserve">-forming enzyme METTL3 controls myeloid differentiation of normal hematopoietic and leukemia cells. </w:t>
      </w:r>
      <w:r w:rsidRPr="009B01B7">
        <w:rPr>
          <w:rFonts w:ascii="Book Antiqua" w:hAnsi="Book Antiqua"/>
          <w:i/>
          <w:sz w:val="24"/>
          <w:szCs w:val="24"/>
        </w:rPr>
        <w:t>Nat Med</w:t>
      </w:r>
      <w:r w:rsidRPr="009B01B7">
        <w:rPr>
          <w:rFonts w:ascii="Book Antiqua" w:hAnsi="Book Antiqua"/>
          <w:sz w:val="24"/>
          <w:szCs w:val="24"/>
        </w:rPr>
        <w:t xml:space="preserve"> 2017; </w:t>
      </w:r>
      <w:r w:rsidRPr="009B01B7">
        <w:rPr>
          <w:rFonts w:ascii="Book Antiqua" w:hAnsi="Book Antiqua"/>
          <w:b/>
          <w:sz w:val="24"/>
          <w:szCs w:val="24"/>
        </w:rPr>
        <w:t>23</w:t>
      </w:r>
      <w:r w:rsidRPr="009B01B7">
        <w:rPr>
          <w:rFonts w:ascii="Book Antiqua" w:hAnsi="Book Antiqua"/>
          <w:sz w:val="24"/>
          <w:szCs w:val="24"/>
        </w:rPr>
        <w:t>: 1369-1376 [PMID: 28920958 DOI: 10.1038/nm.4416]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24 </w:t>
      </w:r>
      <w:r w:rsidRPr="009B01B7">
        <w:rPr>
          <w:rFonts w:ascii="Book Antiqua" w:hAnsi="Book Antiqua"/>
          <w:b/>
          <w:sz w:val="24"/>
          <w:szCs w:val="24"/>
        </w:rPr>
        <w:t>Jia G</w:t>
      </w:r>
      <w:r w:rsidRPr="009B01B7">
        <w:rPr>
          <w:rFonts w:ascii="Book Antiqua" w:hAnsi="Book Antiqua"/>
          <w:sz w:val="24"/>
          <w:szCs w:val="24"/>
        </w:rPr>
        <w:t xml:space="preserve">, Fu Y, Zhao X, Dai Q, Zheng G, Yang Y, Yi C, Lindahl T, Pan T, Yang YG, He C. N6-methyladenosine in nuclear RNA is a major substrate of the obesity-associated FTO. </w:t>
      </w:r>
      <w:r w:rsidRPr="009B01B7">
        <w:rPr>
          <w:rFonts w:ascii="Book Antiqua" w:hAnsi="Book Antiqua"/>
          <w:i/>
          <w:sz w:val="24"/>
          <w:szCs w:val="24"/>
        </w:rPr>
        <w:t xml:space="preserve">Nat </w:t>
      </w:r>
      <w:proofErr w:type="spellStart"/>
      <w:r w:rsidRPr="009B01B7">
        <w:rPr>
          <w:rFonts w:ascii="Book Antiqua" w:hAnsi="Book Antiqua"/>
          <w:i/>
          <w:sz w:val="24"/>
          <w:szCs w:val="24"/>
        </w:rPr>
        <w:t>Chem</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2011; </w:t>
      </w:r>
      <w:r w:rsidRPr="009B01B7">
        <w:rPr>
          <w:rFonts w:ascii="Book Antiqua" w:hAnsi="Book Antiqua"/>
          <w:b/>
          <w:sz w:val="24"/>
          <w:szCs w:val="24"/>
        </w:rPr>
        <w:t>7</w:t>
      </w:r>
      <w:r w:rsidRPr="009B01B7">
        <w:rPr>
          <w:rFonts w:ascii="Book Antiqua" w:hAnsi="Book Antiqua"/>
          <w:sz w:val="24"/>
          <w:szCs w:val="24"/>
        </w:rPr>
        <w:t>: 885-887 [PMID: 22002720 DOI: 10.1038/nchembio.687]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25 </w:t>
      </w:r>
      <w:r w:rsidRPr="009B01B7">
        <w:rPr>
          <w:rFonts w:ascii="Book Antiqua" w:hAnsi="Book Antiqua"/>
          <w:b/>
          <w:sz w:val="24"/>
          <w:szCs w:val="24"/>
        </w:rPr>
        <w:t>Zheng G</w:t>
      </w:r>
      <w:r w:rsidRPr="009B01B7">
        <w:rPr>
          <w:rFonts w:ascii="Book Antiqua" w:hAnsi="Book Antiqua"/>
          <w:sz w:val="24"/>
          <w:szCs w:val="24"/>
        </w:rPr>
        <w:t xml:space="preserve">, Dahl JA, </w:t>
      </w:r>
      <w:proofErr w:type="spellStart"/>
      <w:r w:rsidRPr="009B01B7">
        <w:rPr>
          <w:rFonts w:ascii="Book Antiqua" w:hAnsi="Book Antiqua"/>
          <w:sz w:val="24"/>
          <w:szCs w:val="24"/>
        </w:rPr>
        <w:t>Niu</w:t>
      </w:r>
      <w:proofErr w:type="spellEnd"/>
      <w:r w:rsidRPr="009B01B7">
        <w:rPr>
          <w:rFonts w:ascii="Book Antiqua" w:hAnsi="Book Antiqua"/>
          <w:sz w:val="24"/>
          <w:szCs w:val="24"/>
        </w:rPr>
        <w:t xml:space="preserve"> Y, </w:t>
      </w:r>
      <w:proofErr w:type="spellStart"/>
      <w:r w:rsidRPr="009B01B7">
        <w:rPr>
          <w:rFonts w:ascii="Book Antiqua" w:hAnsi="Book Antiqua"/>
          <w:sz w:val="24"/>
          <w:szCs w:val="24"/>
        </w:rPr>
        <w:t>Fedorcsak</w:t>
      </w:r>
      <w:proofErr w:type="spellEnd"/>
      <w:r w:rsidRPr="009B01B7">
        <w:rPr>
          <w:rFonts w:ascii="Book Antiqua" w:hAnsi="Book Antiqua"/>
          <w:sz w:val="24"/>
          <w:szCs w:val="24"/>
        </w:rPr>
        <w:t xml:space="preserve"> P, Huang CM, Li CJ, </w:t>
      </w:r>
      <w:proofErr w:type="spellStart"/>
      <w:r w:rsidRPr="009B01B7">
        <w:rPr>
          <w:rFonts w:ascii="Book Antiqua" w:hAnsi="Book Antiqua"/>
          <w:sz w:val="24"/>
          <w:szCs w:val="24"/>
        </w:rPr>
        <w:t>Vågbø</w:t>
      </w:r>
      <w:proofErr w:type="spellEnd"/>
      <w:r w:rsidRPr="009B01B7">
        <w:rPr>
          <w:rFonts w:ascii="Book Antiqua" w:hAnsi="Book Antiqua"/>
          <w:sz w:val="24"/>
          <w:szCs w:val="24"/>
        </w:rPr>
        <w:t xml:space="preserve"> CB, Shi Y, Wang WL, Song SH, Lu Z, </w:t>
      </w:r>
      <w:proofErr w:type="spellStart"/>
      <w:r w:rsidRPr="009B01B7">
        <w:rPr>
          <w:rFonts w:ascii="Book Antiqua" w:hAnsi="Book Antiqua"/>
          <w:sz w:val="24"/>
          <w:szCs w:val="24"/>
        </w:rPr>
        <w:t>Bosmans</w:t>
      </w:r>
      <w:proofErr w:type="spellEnd"/>
      <w:r w:rsidRPr="009B01B7">
        <w:rPr>
          <w:rFonts w:ascii="Book Antiqua" w:hAnsi="Book Antiqua"/>
          <w:sz w:val="24"/>
          <w:szCs w:val="24"/>
        </w:rPr>
        <w:t xml:space="preserve"> RP, Dai Q, Hao YJ, Yang X, Zhao WM, Tong WM, Wang XJ, Bogdan F, </w:t>
      </w:r>
      <w:proofErr w:type="spellStart"/>
      <w:r w:rsidRPr="009B01B7">
        <w:rPr>
          <w:rFonts w:ascii="Book Antiqua" w:hAnsi="Book Antiqua"/>
          <w:sz w:val="24"/>
          <w:szCs w:val="24"/>
        </w:rPr>
        <w:t>Furu</w:t>
      </w:r>
      <w:proofErr w:type="spellEnd"/>
      <w:r w:rsidRPr="009B01B7">
        <w:rPr>
          <w:rFonts w:ascii="Book Antiqua" w:hAnsi="Book Antiqua"/>
          <w:sz w:val="24"/>
          <w:szCs w:val="24"/>
        </w:rPr>
        <w:t xml:space="preserve"> K, Fu Y, Jia G, Zhao X, Liu J, </w:t>
      </w:r>
      <w:proofErr w:type="spellStart"/>
      <w:r w:rsidRPr="009B01B7">
        <w:rPr>
          <w:rFonts w:ascii="Book Antiqua" w:hAnsi="Book Antiqua"/>
          <w:sz w:val="24"/>
          <w:szCs w:val="24"/>
        </w:rPr>
        <w:t>Krokan</w:t>
      </w:r>
      <w:proofErr w:type="spellEnd"/>
      <w:r w:rsidRPr="009B01B7">
        <w:rPr>
          <w:rFonts w:ascii="Book Antiqua" w:hAnsi="Book Antiqua"/>
          <w:sz w:val="24"/>
          <w:szCs w:val="24"/>
        </w:rPr>
        <w:t xml:space="preserve"> HE, </w:t>
      </w:r>
      <w:proofErr w:type="spellStart"/>
      <w:r w:rsidRPr="009B01B7">
        <w:rPr>
          <w:rFonts w:ascii="Book Antiqua" w:hAnsi="Book Antiqua"/>
          <w:sz w:val="24"/>
          <w:szCs w:val="24"/>
        </w:rPr>
        <w:t>Klungland</w:t>
      </w:r>
      <w:proofErr w:type="spellEnd"/>
      <w:r w:rsidRPr="009B01B7">
        <w:rPr>
          <w:rFonts w:ascii="Book Antiqua" w:hAnsi="Book Antiqua"/>
          <w:sz w:val="24"/>
          <w:szCs w:val="24"/>
        </w:rPr>
        <w:t xml:space="preserve"> A, Yang YG, He C. ALKBH5 is a mammalian RNA demethylase that impacts RNA metabolism and mouse fertility.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w:t>
      </w:r>
      <w:r w:rsidRPr="009B01B7">
        <w:rPr>
          <w:rFonts w:ascii="Book Antiqua" w:hAnsi="Book Antiqua"/>
          <w:sz w:val="24"/>
          <w:szCs w:val="24"/>
        </w:rPr>
        <w:t xml:space="preserve"> 2013; </w:t>
      </w:r>
      <w:r w:rsidRPr="009B01B7">
        <w:rPr>
          <w:rFonts w:ascii="Book Antiqua" w:hAnsi="Book Antiqua"/>
          <w:b/>
          <w:sz w:val="24"/>
          <w:szCs w:val="24"/>
        </w:rPr>
        <w:t>49</w:t>
      </w:r>
      <w:r w:rsidRPr="009B01B7">
        <w:rPr>
          <w:rFonts w:ascii="Book Antiqua" w:hAnsi="Book Antiqua"/>
          <w:sz w:val="24"/>
          <w:szCs w:val="24"/>
        </w:rPr>
        <w:t>: 18-29 [PMID: 23177736 DOI: 10.1016/j.molcel.2012.10.015]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26 </w:t>
      </w:r>
      <w:r w:rsidRPr="009B01B7">
        <w:rPr>
          <w:rFonts w:ascii="Book Antiqua" w:hAnsi="Book Antiqua"/>
          <w:b/>
          <w:sz w:val="24"/>
          <w:szCs w:val="24"/>
        </w:rPr>
        <w:t>Brennan P</w:t>
      </w:r>
      <w:r w:rsidRPr="009B01B7">
        <w:rPr>
          <w:rFonts w:ascii="Book Antiqua" w:hAnsi="Book Antiqua"/>
          <w:sz w:val="24"/>
          <w:szCs w:val="24"/>
        </w:rPr>
        <w:t xml:space="preserve">, McKay J, Moore L, </w:t>
      </w:r>
      <w:proofErr w:type="spellStart"/>
      <w:r w:rsidRPr="009B01B7">
        <w:rPr>
          <w:rFonts w:ascii="Book Antiqua" w:hAnsi="Book Antiqua"/>
          <w:sz w:val="24"/>
          <w:szCs w:val="24"/>
        </w:rPr>
        <w:t>Zaridze</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Mukeria</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Szeszenia-Dabrowska</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Lissowska</w:t>
      </w:r>
      <w:proofErr w:type="spellEnd"/>
      <w:r w:rsidRPr="009B01B7">
        <w:rPr>
          <w:rFonts w:ascii="Book Antiqua" w:hAnsi="Book Antiqua"/>
          <w:sz w:val="24"/>
          <w:szCs w:val="24"/>
        </w:rPr>
        <w:t xml:space="preserve"> J, </w:t>
      </w:r>
      <w:proofErr w:type="spellStart"/>
      <w:r w:rsidRPr="009B01B7">
        <w:rPr>
          <w:rFonts w:ascii="Book Antiqua" w:hAnsi="Book Antiqua"/>
          <w:sz w:val="24"/>
          <w:szCs w:val="24"/>
        </w:rPr>
        <w:t>Rudnai</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Fabianova</w:t>
      </w:r>
      <w:proofErr w:type="spellEnd"/>
      <w:r w:rsidRPr="009B01B7">
        <w:rPr>
          <w:rFonts w:ascii="Book Antiqua" w:hAnsi="Book Antiqua"/>
          <w:sz w:val="24"/>
          <w:szCs w:val="24"/>
        </w:rPr>
        <w:t xml:space="preserve"> E, Mates D, </w:t>
      </w:r>
      <w:proofErr w:type="spellStart"/>
      <w:r w:rsidRPr="009B01B7">
        <w:rPr>
          <w:rFonts w:ascii="Book Antiqua" w:hAnsi="Book Antiqua"/>
          <w:sz w:val="24"/>
          <w:szCs w:val="24"/>
        </w:rPr>
        <w:t>Bencko</w:t>
      </w:r>
      <w:proofErr w:type="spellEnd"/>
      <w:r w:rsidRPr="009B01B7">
        <w:rPr>
          <w:rFonts w:ascii="Book Antiqua" w:hAnsi="Book Antiqua"/>
          <w:sz w:val="24"/>
          <w:szCs w:val="24"/>
        </w:rPr>
        <w:t xml:space="preserve"> V, </w:t>
      </w:r>
      <w:proofErr w:type="spellStart"/>
      <w:r w:rsidRPr="009B01B7">
        <w:rPr>
          <w:rFonts w:ascii="Book Antiqua" w:hAnsi="Book Antiqua"/>
          <w:sz w:val="24"/>
          <w:szCs w:val="24"/>
        </w:rPr>
        <w:t>Foretova</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Janout</w:t>
      </w:r>
      <w:proofErr w:type="spellEnd"/>
      <w:r w:rsidRPr="009B01B7">
        <w:rPr>
          <w:rFonts w:ascii="Book Antiqua" w:hAnsi="Book Antiqua"/>
          <w:sz w:val="24"/>
          <w:szCs w:val="24"/>
        </w:rPr>
        <w:t xml:space="preserve"> V, Chow WH, Rothman N, </w:t>
      </w:r>
      <w:proofErr w:type="spellStart"/>
      <w:r w:rsidRPr="009B01B7">
        <w:rPr>
          <w:rFonts w:ascii="Book Antiqua" w:hAnsi="Book Antiqua"/>
          <w:sz w:val="24"/>
          <w:szCs w:val="24"/>
        </w:rPr>
        <w:t>Chabrier</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Gaborieau</w:t>
      </w:r>
      <w:proofErr w:type="spellEnd"/>
      <w:r w:rsidRPr="009B01B7">
        <w:rPr>
          <w:rFonts w:ascii="Book Antiqua" w:hAnsi="Book Antiqua"/>
          <w:sz w:val="24"/>
          <w:szCs w:val="24"/>
        </w:rPr>
        <w:t xml:space="preserve"> V, Timpson N, Hung RJ, Smith GD. Obesity and cancer: Mendelian randomization approach utilizing the FTO genotype. </w:t>
      </w:r>
      <w:proofErr w:type="spellStart"/>
      <w:r w:rsidRPr="009B01B7">
        <w:rPr>
          <w:rFonts w:ascii="Book Antiqua" w:hAnsi="Book Antiqua"/>
          <w:i/>
          <w:sz w:val="24"/>
          <w:szCs w:val="24"/>
        </w:rPr>
        <w:t>Int</w:t>
      </w:r>
      <w:proofErr w:type="spellEnd"/>
      <w:r w:rsidRPr="009B01B7">
        <w:rPr>
          <w:rFonts w:ascii="Book Antiqua" w:hAnsi="Book Antiqua"/>
          <w:i/>
          <w:sz w:val="24"/>
          <w:szCs w:val="24"/>
        </w:rPr>
        <w:t xml:space="preserve"> J Epidemiol</w:t>
      </w:r>
      <w:r w:rsidRPr="009B01B7">
        <w:rPr>
          <w:rFonts w:ascii="Book Antiqua" w:hAnsi="Book Antiqua"/>
          <w:sz w:val="24"/>
          <w:szCs w:val="24"/>
        </w:rPr>
        <w:t xml:space="preserve"> 2009; </w:t>
      </w:r>
      <w:r w:rsidRPr="009B01B7">
        <w:rPr>
          <w:rFonts w:ascii="Book Antiqua" w:hAnsi="Book Antiqua"/>
          <w:b/>
          <w:sz w:val="24"/>
          <w:szCs w:val="24"/>
        </w:rPr>
        <w:t>38</w:t>
      </w:r>
      <w:r w:rsidRPr="009B01B7">
        <w:rPr>
          <w:rFonts w:ascii="Book Antiqua" w:hAnsi="Book Antiqua"/>
          <w:sz w:val="24"/>
          <w:szCs w:val="24"/>
        </w:rPr>
        <w:t>: 971-975 [PMID: 19542184 DOI: 10.1093/</w:t>
      </w:r>
      <w:proofErr w:type="spellStart"/>
      <w:r w:rsidRPr="009B01B7">
        <w:rPr>
          <w:rFonts w:ascii="Book Antiqua" w:hAnsi="Book Antiqua"/>
          <w:sz w:val="24"/>
          <w:szCs w:val="24"/>
        </w:rPr>
        <w:t>ije</w:t>
      </w:r>
      <w:proofErr w:type="spellEnd"/>
      <w:r w:rsidRPr="009B01B7">
        <w:rPr>
          <w:rFonts w:ascii="Book Antiqua" w:hAnsi="Book Antiqua"/>
          <w:sz w:val="24"/>
          <w:szCs w:val="24"/>
        </w:rPr>
        <w:t>/dyp162]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27 </w:t>
      </w:r>
      <w:r w:rsidRPr="009B01B7">
        <w:rPr>
          <w:rFonts w:ascii="Book Antiqua" w:hAnsi="Book Antiqua"/>
          <w:b/>
          <w:sz w:val="24"/>
          <w:szCs w:val="24"/>
        </w:rPr>
        <w:t>da Cunha PA</w:t>
      </w:r>
      <w:r w:rsidRPr="009B01B7">
        <w:rPr>
          <w:rFonts w:ascii="Book Antiqua" w:hAnsi="Book Antiqua"/>
          <w:sz w:val="24"/>
          <w:szCs w:val="24"/>
        </w:rPr>
        <w:t xml:space="preserve">, de Carlos Back LK, </w:t>
      </w:r>
      <w:proofErr w:type="spellStart"/>
      <w:r w:rsidRPr="009B01B7">
        <w:rPr>
          <w:rFonts w:ascii="Book Antiqua" w:hAnsi="Book Antiqua"/>
          <w:sz w:val="24"/>
          <w:szCs w:val="24"/>
        </w:rPr>
        <w:t>Sereia</w:t>
      </w:r>
      <w:proofErr w:type="spellEnd"/>
      <w:r w:rsidRPr="009B01B7">
        <w:rPr>
          <w:rFonts w:ascii="Book Antiqua" w:hAnsi="Book Antiqua"/>
          <w:sz w:val="24"/>
          <w:szCs w:val="24"/>
        </w:rPr>
        <w:t xml:space="preserve"> AF, </w:t>
      </w:r>
      <w:proofErr w:type="spellStart"/>
      <w:r w:rsidRPr="009B01B7">
        <w:rPr>
          <w:rFonts w:ascii="Book Antiqua" w:hAnsi="Book Antiqua"/>
          <w:sz w:val="24"/>
          <w:szCs w:val="24"/>
        </w:rPr>
        <w:t>Kubelka</w:t>
      </w:r>
      <w:proofErr w:type="spellEnd"/>
      <w:r w:rsidRPr="009B01B7">
        <w:rPr>
          <w:rFonts w:ascii="Book Antiqua" w:hAnsi="Book Antiqua"/>
          <w:sz w:val="24"/>
          <w:szCs w:val="24"/>
        </w:rPr>
        <w:t xml:space="preserve"> C, Ribeiro MC, Fernandes BL, de Souza IR. Interaction between obesity-related genes, FTO and MC4R, associated to an increase of breast cancer risk.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i/>
          <w:sz w:val="24"/>
          <w:szCs w:val="24"/>
        </w:rPr>
        <w:t xml:space="preserve"> Rep</w:t>
      </w:r>
      <w:r w:rsidRPr="009B01B7">
        <w:rPr>
          <w:rFonts w:ascii="Book Antiqua" w:hAnsi="Book Antiqua"/>
          <w:sz w:val="24"/>
          <w:szCs w:val="24"/>
        </w:rPr>
        <w:t xml:space="preserve"> 2013; </w:t>
      </w:r>
      <w:r w:rsidRPr="009B01B7">
        <w:rPr>
          <w:rFonts w:ascii="Book Antiqua" w:hAnsi="Book Antiqua"/>
          <w:b/>
          <w:sz w:val="24"/>
          <w:szCs w:val="24"/>
        </w:rPr>
        <w:t>40</w:t>
      </w:r>
      <w:r w:rsidRPr="009B01B7">
        <w:rPr>
          <w:rFonts w:ascii="Book Antiqua" w:hAnsi="Book Antiqua"/>
          <w:sz w:val="24"/>
          <w:szCs w:val="24"/>
        </w:rPr>
        <w:t>: 6657-6664 [PMID: 24091943 DOI: 10.1007/s11033-013-2780-3]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28 </w:t>
      </w:r>
      <w:r w:rsidRPr="009B01B7">
        <w:rPr>
          <w:rFonts w:ascii="Book Antiqua" w:hAnsi="Book Antiqua"/>
          <w:b/>
          <w:sz w:val="24"/>
          <w:szCs w:val="24"/>
        </w:rPr>
        <w:t>Delahanty RJ</w:t>
      </w:r>
      <w:r w:rsidRPr="009B01B7">
        <w:rPr>
          <w:rFonts w:ascii="Book Antiqua" w:hAnsi="Book Antiqua"/>
          <w:sz w:val="24"/>
          <w:szCs w:val="24"/>
        </w:rPr>
        <w:t xml:space="preserve">, </w:t>
      </w:r>
      <w:proofErr w:type="spellStart"/>
      <w:r w:rsidRPr="009B01B7">
        <w:rPr>
          <w:rFonts w:ascii="Book Antiqua" w:hAnsi="Book Antiqua"/>
          <w:sz w:val="24"/>
          <w:szCs w:val="24"/>
        </w:rPr>
        <w:t>Beeghly-Fadiel</w:t>
      </w:r>
      <w:proofErr w:type="spellEnd"/>
      <w:r w:rsidRPr="009B01B7">
        <w:rPr>
          <w:rFonts w:ascii="Book Antiqua" w:hAnsi="Book Antiqua"/>
          <w:sz w:val="24"/>
          <w:szCs w:val="24"/>
        </w:rPr>
        <w:t xml:space="preserve"> A, Xiang YB, Long J, Cai Q, Wen W, Xu WH, Cai H, He J, Gao YT, Zheng W, Shu XO. Association of obesity-related genetic variants with endometrial cancer risk: a report from the Shanghai Endometrial Cancer Genetics Study. </w:t>
      </w:r>
      <w:r w:rsidRPr="009B01B7">
        <w:rPr>
          <w:rFonts w:ascii="Book Antiqua" w:hAnsi="Book Antiqua"/>
          <w:i/>
          <w:sz w:val="24"/>
          <w:szCs w:val="24"/>
        </w:rPr>
        <w:t>Am J Epidemiol</w:t>
      </w:r>
      <w:r w:rsidRPr="009B01B7">
        <w:rPr>
          <w:rFonts w:ascii="Book Antiqua" w:hAnsi="Book Antiqua"/>
          <w:sz w:val="24"/>
          <w:szCs w:val="24"/>
        </w:rPr>
        <w:t xml:space="preserve"> 2011; </w:t>
      </w:r>
      <w:r w:rsidRPr="009B01B7">
        <w:rPr>
          <w:rFonts w:ascii="Book Antiqua" w:hAnsi="Book Antiqua"/>
          <w:b/>
          <w:sz w:val="24"/>
          <w:szCs w:val="24"/>
        </w:rPr>
        <w:t>174</w:t>
      </w:r>
      <w:r w:rsidRPr="009B01B7">
        <w:rPr>
          <w:rFonts w:ascii="Book Antiqua" w:hAnsi="Book Antiqua"/>
          <w:sz w:val="24"/>
          <w:szCs w:val="24"/>
        </w:rPr>
        <w:t>: 1115-1126 [PMID: 21976109 DOI: 10.1093/</w:t>
      </w:r>
      <w:proofErr w:type="spellStart"/>
      <w:r w:rsidRPr="009B01B7">
        <w:rPr>
          <w:rFonts w:ascii="Book Antiqua" w:hAnsi="Book Antiqua"/>
          <w:sz w:val="24"/>
          <w:szCs w:val="24"/>
        </w:rPr>
        <w:t>aje</w:t>
      </w:r>
      <w:proofErr w:type="spellEnd"/>
      <w:r w:rsidRPr="009B01B7">
        <w:rPr>
          <w:rFonts w:ascii="Book Antiqua" w:hAnsi="Book Antiqua"/>
          <w:sz w:val="24"/>
          <w:szCs w:val="24"/>
        </w:rPr>
        <w:t>/kwr233]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29 </w:t>
      </w:r>
      <w:proofErr w:type="spellStart"/>
      <w:r w:rsidRPr="009B01B7">
        <w:rPr>
          <w:rFonts w:ascii="Book Antiqua" w:hAnsi="Book Antiqua"/>
          <w:b/>
          <w:sz w:val="24"/>
          <w:szCs w:val="24"/>
        </w:rPr>
        <w:t>Kaklamani</w:t>
      </w:r>
      <w:proofErr w:type="spellEnd"/>
      <w:r w:rsidRPr="009B01B7">
        <w:rPr>
          <w:rFonts w:ascii="Book Antiqua" w:hAnsi="Book Antiqua"/>
          <w:b/>
          <w:sz w:val="24"/>
          <w:szCs w:val="24"/>
        </w:rPr>
        <w:t xml:space="preserve"> V</w:t>
      </w:r>
      <w:r w:rsidRPr="009B01B7">
        <w:rPr>
          <w:rFonts w:ascii="Book Antiqua" w:hAnsi="Book Antiqua"/>
          <w:sz w:val="24"/>
          <w:szCs w:val="24"/>
        </w:rPr>
        <w:t xml:space="preserve">, Yi N, </w:t>
      </w:r>
      <w:proofErr w:type="spellStart"/>
      <w:r w:rsidRPr="009B01B7">
        <w:rPr>
          <w:rFonts w:ascii="Book Antiqua" w:hAnsi="Book Antiqua"/>
          <w:sz w:val="24"/>
          <w:szCs w:val="24"/>
        </w:rPr>
        <w:t>Sadim</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Siziopikou</w:t>
      </w:r>
      <w:proofErr w:type="spellEnd"/>
      <w:r w:rsidRPr="009B01B7">
        <w:rPr>
          <w:rFonts w:ascii="Book Antiqua" w:hAnsi="Book Antiqua"/>
          <w:sz w:val="24"/>
          <w:szCs w:val="24"/>
        </w:rPr>
        <w:t xml:space="preserve"> K, Zhang K, Xu Y, </w:t>
      </w:r>
      <w:proofErr w:type="spellStart"/>
      <w:r w:rsidRPr="009B01B7">
        <w:rPr>
          <w:rFonts w:ascii="Book Antiqua" w:hAnsi="Book Antiqua"/>
          <w:sz w:val="24"/>
          <w:szCs w:val="24"/>
        </w:rPr>
        <w:t>Tofilon</w:t>
      </w:r>
      <w:proofErr w:type="spellEnd"/>
      <w:r w:rsidRPr="009B01B7">
        <w:rPr>
          <w:rFonts w:ascii="Book Antiqua" w:hAnsi="Book Antiqua"/>
          <w:sz w:val="24"/>
          <w:szCs w:val="24"/>
        </w:rPr>
        <w:t xml:space="preserve"> S, Agarwal S, </w:t>
      </w:r>
      <w:proofErr w:type="spellStart"/>
      <w:r w:rsidRPr="009B01B7">
        <w:rPr>
          <w:rFonts w:ascii="Book Antiqua" w:hAnsi="Book Antiqua"/>
          <w:sz w:val="24"/>
          <w:szCs w:val="24"/>
        </w:rPr>
        <w:t>Pasche</w:t>
      </w:r>
      <w:proofErr w:type="spellEnd"/>
      <w:r w:rsidRPr="009B01B7">
        <w:rPr>
          <w:rFonts w:ascii="Book Antiqua" w:hAnsi="Book Antiqua"/>
          <w:sz w:val="24"/>
          <w:szCs w:val="24"/>
        </w:rPr>
        <w:t xml:space="preserve"> B, </w:t>
      </w:r>
      <w:proofErr w:type="spellStart"/>
      <w:r w:rsidRPr="009B01B7">
        <w:rPr>
          <w:rFonts w:ascii="Book Antiqua" w:hAnsi="Book Antiqua"/>
          <w:sz w:val="24"/>
          <w:szCs w:val="24"/>
        </w:rPr>
        <w:t>Mantzoros</w:t>
      </w:r>
      <w:proofErr w:type="spellEnd"/>
      <w:r w:rsidRPr="009B01B7">
        <w:rPr>
          <w:rFonts w:ascii="Book Antiqua" w:hAnsi="Book Antiqua"/>
          <w:sz w:val="24"/>
          <w:szCs w:val="24"/>
        </w:rPr>
        <w:t xml:space="preserve"> C. The role of the fat mass and obesity associated gene (FTO) in breast cancer risk. </w:t>
      </w:r>
      <w:r w:rsidRPr="009B01B7">
        <w:rPr>
          <w:rFonts w:ascii="Book Antiqua" w:hAnsi="Book Antiqua"/>
          <w:i/>
          <w:sz w:val="24"/>
          <w:szCs w:val="24"/>
        </w:rPr>
        <w:t>BMC Med Genet</w:t>
      </w:r>
      <w:r w:rsidRPr="009B01B7">
        <w:rPr>
          <w:rFonts w:ascii="Book Antiqua" w:hAnsi="Book Antiqua"/>
          <w:sz w:val="24"/>
          <w:szCs w:val="24"/>
        </w:rPr>
        <w:t xml:space="preserve"> 2011; </w:t>
      </w:r>
      <w:r w:rsidRPr="009B01B7">
        <w:rPr>
          <w:rFonts w:ascii="Book Antiqua" w:hAnsi="Book Antiqua"/>
          <w:b/>
          <w:sz w:val="24"/>
          <w:szCs w:val="24"/>
        </w:rPr>
        <w:t>12</w:t>
      </w:r>
      <w:r w:rsidRPr="009B01B7">
        <w:rPr>
          <w:rFonts w:ascii="Book Antiqua" w:hAnsi="Book Antiqua"/>
          <w:sz w:val="24"/>
          <w:szCs w:val="24"/>
        </w:rPr>
        <w:t>: 52 [PMID: 21489227 DOI: 10.1186/1471-2350-12-52]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30 </w:t>
      </w:r>
      <w:r w:rsidRPr="009B01B7">
        <w:rPr>
          <w:rFonts w:ascii="Book Antiqua" w:hAnsi="Book Antiqua"/>
          <w:b/>
          <w:sz w:val="24"/>
          <w:szCs w:val="24"/>
        </w:rPr>
        <w:t>Lewis SJ</w:t>
      </w:r>
      <w:r w:rsidRPr="009B01B7">
        <w:rPr>
          <w:rFonts w:ascii="Book Antiqua" w:hAnsi="Book Antiqua"/>
          <w:sz w:val="24"/>
          <w:szCs w:val="24"/>
        </w:rPr>
        <w:t xml:space="preserve">, Murad A, Chen L, Davey Smith G, Donovan J, Palmer T, </w:t>
      </w:r>
      <w:proofErr w:type="spellStart"/>
      <w:r w:rsidRPr="009B01B7">
        <w:rPr>
          <w:rFonts w:ascii="Book Antiqua" w:hAnsi="Book Antiqua"/>
          <w:sz w:val="24"/>
          <w:szCs w:val="24"/>
        </w:rPr>
        <w:t>Hamdy</w:t>
      </w:r>
      <w:proofErr w:type="spellEnd"/>
      <w:r w:rsidRPr="009B01B7">
        <w:rPr>
          <w:rFonts w:ascii="Book Antiqua" w:hAnsi="Book Antiqua"/>
          <w:sz w:val="24"/>
          <w:szCs w:val="24"/>
        </w:rPr>
        <w:t xml:space="preserve"> F, Neal D, Lane JA, Davis M, Cox A, Martin RM. Associations between an obesity related genetic variant (FTO rs9939609) and prostate cancer risk. </w:t>
      </w:r>
      <w:proofErr w:type="spellStart"/>
      <w:r w:rsidRPr="009B01B7">
        <w:rPr>
          <w:rFonts w:ascii="Book Antiqua" w:hAnsi="Book Antiqua"/>
          <w:i/>
          <w:sz w:val="24"/>
          <w:szCs w:val="24"/>
        </w:rPr>
        <w:t>PLoS</w:t>
      </w:r>
      <w:proofErr w:type="spellEnd"/>
      <w:r w:rsidRPr="009B01B7">
        <w:rPr>
          <w:rFonts w:ascii="Book Antiqua" w:hAnsi="Book Antiqua"/>
          <w:i/>
          <w:sz w:val="24"/>
          <w:szCs w:val="24"/>
        </w:rPr>
        <w:t xml:space="preserve"> One</w:t>
      </w:r>
      <w:r w:rsidRPr="009B01B7">
        <w:rPr>
          <w:rFonts w:ascii="Book Antiqua" w:hAnsi="Book Antiqua"/>
          <w:sz w:val="24"/>
          <w:szCs w:val="24"/>
        </w:rPr>
        <w:t xml:space="preserve"> 2010; </w:t>
      </w:r>
      <w:r w:rsidRPr="009B01B7">
        <w:rPr>
          <w:rFonts w:ascii="Book Antiqua" w:hAnsi="Book Antiqua"/>
          <w:b/>
          <w:sz w:val="24"/>
          <w:szCs w:val="24"/>
        </w:rPr>
        <w:t>5</w:t>
      </w:r>
      <w:r w:rsidRPr="009B01B7">
        <w:rPr>
          <w:rFonts w:ascii="Book Antiqua" w:hAnsi="Book Antiqua"/>
          <w:sz w:val="24"/>
          <w:szCs w:val="24"/>
        </w:rPr>
        <w:t>: e13485 [PMID: 20976066 DOI: 10.1371/journal.pone.0013485]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31 </w:t>
      </w:r>
      <w:r w:rsidRPr="009B01B7">
        <w:rPr>
          <w:rFonts w:ascii="Book Antiqua" w:hAnsi="Book Antiqua"/>
          <w:b/>
          <w:sz w:val="24"/>
          <w:szCs w:val="24"/>
        </w:rPr>
        <w:t>Lin Y</w:t>
      </w:r>
      <w:r w:rsidRPr="009B01B7">
        <w:rPr>
          <w:rFonts w:ascii="Book Antiqua" w:hAnsi="Book Antiqua"/>
          <w:sz w:val="24"/>
          <w:szCs w:val="24"/>
        </w:rPr>
        <w:t xml:space="preserve">, Ueda J, </w:t>
      </w:r>
      <w:proofErr w:type="spellStart"/>
      <w:r w:rsidRPr="009B01B7">
        <w:rPr>
          <w:rFonts w:ascii="Book Antiqua" w:hAnsi="Book Antiqua"/>
          <w:sz w:val="24"/>
          <w:szCs w:val="24"/>
        </w:rPr>
        <w:t>Yagyu</w:t>
      </w:r>
      <w:proofErr w:type="spellEnd"/>
      <w:r w:rsidRPr="009B01B7">
        <w:rPr>
          <w:rFonts w:ascii="Book Antiqua" w:hAnsi="Book Antiqua"/>
          <w:sz w:val="24"/>
          <w:szCs w:val="24"/>
        </w:rPr>
        <w:t xml:space="preserve"> K, Ishii H, Ueno M, </w:t>
      </w:r>
      <w:proofErr w:type="spellStart"/>
      <w:r w:rsidRPr="009B01B7">
        <w:rPr>
          <w:rFonts w:ascii="Book Antiqua" w:hAnsi="Book Antiqua"/>
          <w:sz w:val="24"/>
          <w:szCs w:val="24"/>
        </w:rPr>
        <w:t>Egawa</w:t>
      </w:r>
      <w:proofErr w:type="spellEnd"/>
      <w:r w:rsidRPr="009B01B7">
        <w:rPr>
          <w:rFonts w:ascii="Book Antiqua" w:hAnsi="Book Antiqua"/>
          <w:sz w:val="24"/>
          <w:szCs w:val="24"/>
        </w:rPr>
        <w:t xml:space="preserve"> N, Nakao H, Mori M, Matsuo K, Kikuchi S. Association between variations in the fat mass and obesity-associated gene and pancreatic cancer risk: a case-control study in Japan. </w:t>
      </w:r>
      <w:r w:rsidRPr="009B01B7">
        <w:rPr>
          <w:rFonts w:ascii="Book Antiqua" w:hAnsi="Book Antiqua"/>
          <w:i/>
          <w:sz w:val="24"/>
          <w:szCs w:val="24"/>
        </w:rPr>
        <w:t>BMC Cancer</w:t>
      </w:r>
      <w:r w:rsidRPr="009B01B7">
        <w:rPr>
          <w:rFonts w:ascii="Book Antiqua" w:hAnsi="Book Antiqua"/>
          <w:sz w:val="24"/>
          <w:szCs w:val="24"/>
        </w:rPr>
        <w:t xml:space="preserve"> 2013; </w:t>
      </w:r>
      <w:r w:rsidRPr="009B01B7">
        <w:rPr>
          <w:rFonts w:ascii="Book Antiqua" w:hAnsi="Book Antiqua"/>
          <w:b/>
          <w:sz w:val="24"/>
          <w:szCs w:val="24"/>
        </w:rPr>
        <w:t>13</w:t>
      </w:r>
      <w:r w:rsidRPr="009B01B7">
        <w:rPr>
          <w:rFonts w:ascii="Book Antiqua" w:hAnsi="Book Antiqua"/>
          <w:sz w:val="24"/>
          <w:szCs w:val="24"/>
        </w:rPr>
        <w:t>: 337 [PMID: 23835106 DOI: 10.1186/1471-2407-13-337]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32 </w:t>
      </w:r>
      <w:r w:rsidRPr="009B01B7">
        <w:rPr>
          <w:rFonts w:ascii="Book Antiqua" w:hAnsi="Book Antiqua"/>
          <w:b/>
          <w:sz w:val="24"/>
          <w:szCs w:val="24"/>
        </w:rPr>
        <w:t>Lurie G</w:t>
      </w:r>
      <w:r w:rsidRPr="009B01B7">
        <w:rPr>
          <w:rFonts w:ascii="Book Antiqua" w:hAnsi="Book Antiqua"/>
          <w:sz w:val="24"/>
          <w:szCs w:val="24"/>
        </w:rPr>
        <w:t xml:space="preserve">, </w:t>
      </w:r>
      <w:proofErr w:type="spellStart"/>
      <w:r w:rsidRPr="009B01B7">
        <w:rPr>
          <w:rFonts w:ascii="Book Antiqua" w:hAnsi="Book Antiqua"/>
          <w:sz w:val="24"/>
          <w:szCs w:val="24"/>
        </w:rPr>
        <w:t>Gaudet</w:t>
      </w:r>
      <w:proofErr w:type="spellEnd"/>
      <w:r w:rsidRPr="009B01B7">
        <w:rPr>
          <w:rFonts w:ascii="Book Antiqua" w:hAnsi="Book Antiqua"/>
          <w:sz w:val="24"/>
          <w:szCs w:val="24"/>
        </w:rPr>
        <w:t xml:space="preserve"> MM, </w:t>
      </w:r>
      <w:proofErr w:type="spellStart"/>
      <w:r w:rsidRPr="009B01B7">
        <w:rPr>
          <w:rFonts w:ascii="Book Antiqua" w:hAnsi="Book Antiqua"/>
          <w:sz w:val="24"/>
          <w:szCs w:val="24"/>
        </w:rPr>
        <w:t>Spurdle</w:t>
      </w:r>
      <w:proofErr w:type="spellEnd"/>
      <w:r w:rsidRPr="009B01B7">
        <w:rPr>
          <w:rFonts w:ascii="Book Antiqua" w:hAnsi="Book Antiqua"/>
          <w:sz w:val="24"/>
          <w:szCs w:val="24"/>
        </w:rPr>
        <w:t xml:space="preserve"> AB, Carney ME, Wilkens LR, Yang HP, Weiss NS, Webb PM, Thompson PJ, Terada K, </w:t>
      </w:r>
      <w:proofErr w:type="spellStart"/>
      <w:r w:rsidRPr="009B01B7">
        <w:rPr>
          <w:rFonts w:ascii="Book Antiqua" w:hAnsi="Book Antiqua"/>
          <w:sz w:val="24"/>
          <w:szCs w:val="24"/>
        </w:rPr>
        <w:t>Setiawan</w:t>
      </w:r>
      <w:proofErr w:type="spellEnd"/>
      <w:r w:rsidRPr="009B01B7">
        <w:rPr>
          <w:rFonts w:ascii="Book Antiqua" w:hAnsi="Book Antiqua"/>
          <w:sz w:val="24"/>
          <w:szCs w:val="24"/>
        </w:rPr>
        <w:t xml:space="preserve"> VW, </w:t>
      </w:r>
      <w:proofErr w:type="spellStart"/>
      <w:r w:rsidRPr="009B01B7">
        <w:rPr>
          <w:rFonts w:ascii="Book Antiqua" w:hAnsi="Book Antiqua"/>
          <w:sz w:val="24"/>
          <w:szCs w:val="24"/>
        </w:rPr>
        <w:t>Rebbeck</w:t>
      </w:r>
      <w:proofErr w:type="spellEnd"/>
      <w:r w:rsidRPr="009B01B7">
        <w:rPr>
          <w:rFonts w:ascii="Book Antiqua" w:hAnsi="Book Antiqua"/>
          <w:sz w:val="24"/>
          <w:szCs w:val="24"/>
        </w:rPr>
        <w:t xml:space="preserve"> TR, Prescott J, </w:t>
      </w:r>
      <w:proofErr w:type="spellStart"/>
      <w:r w:rsidRPr="009B01B7">
        <w:rPr>
          <w:rFonts w:ascii="Book Antiqua" w:hAnsi="Book Antiqua"/>
          <w:sz w:val="24"/>
          <w:szCs w:val="24"/>
        </w:rPr>
        <w:t>Orlow</w:t>
      </w:r>
      <w:proofErr w:type="spellEnd"/>
      <w:r w:rsidRPr="009B01B7">
        <w:rPr>
          <w:rFonts w:ascii="Book Antiqua" w:hAnsi="Book Antiqua"/>
          <w:sz w:val="24"/>
          <w:szCs w:val="24"/>
        </w:rPr>
        <w:t xml:space="preserve"> I, O'Mara T, Olson SH, </w:t>
      </w:r>
      <w:proofErr w:type="spellStart"/>
      <w:r w:rsidRPr="009B01B7">
        <w:rPr>
          <w:rFonts w:ascii="Book Antiqua" w:hAnsi="Book Antiqua"/>
          <w:sz w:val="24"/>
          <w:szCs w:val="24"/>
        </w:rPr>
        <w:t>Narod</w:t>
      </w:r>
      <w:proofErr w:type="spellEnd"/>
      <w:r w:rsidRPr="009B01B7">
        <w:rPr>
          <w:rFonts w:ascii="Book Antiqua" w:hAnsi="Book Antiqua"/>
          <w:sz w:val="24"/>
          <w:szCs w:val="24"/>
        </w:rPr>
        <w:t xml:space="preserve"> SA, </w:t>
      </w:r>
      <w:proofErr w:type="spellStart"/>
      <w:r w:rsidRPr="009B01B7">
        <w:rPr>
          <w:rFonts w:ascii="Book Antiqua" w:hAnsi="Book Antiqua"/>
          <w:sz w:val="24"/>
          <w:szCs w:val="24"/>
        </w:rPr>
        <w:t>Matsuno</w:t>
      </w:r>
      <w:proofErr w:type="spellEnd"/>
      <w:r w:rsidRPr="009B01B7">
        <w:rPr>
          <w:rFonts w:ascii="Book Antiqua" w:hAnsi="Book Antiqua"/>
          <w:sz w:val="24"/>
          <w:szCs w:val="24"/>
        </w:rPr>
        <w:t xml:space="preserve"> RK, </w:t>
      </w:r>
      <w:proofErr w:type="spellStart"/>
      <w:r w:rsidRPr="009B01B7">
        <w:rPr>
          <w:rFonts w:ascii="Book Antiqua" w:hAnsi="Book Antiqua"/>
          <w:sz w:val="24"/>
          <w:szCs w:val="24"/>
        </w:rPr>
        <w:t>Lissowska</w:t>
      </w:r>
      <w:proofErr w:type="spellEnd"/>
      <w:r w:rsidRPr="009B01B7">
        <w:rPr>
          <w:rFonts w:ascii="Book Antiqua" w:hAnsi="Book Antiqua"/>
          <w:sz w:val="24"/>
          <w:szCs w:val="24"/>
        </w:rPr>
        <w:t xml:space="preserve"> J, Liang X, Levine DA, Le Marchand L, Kolonel LN, Henderson BE, Garcia-</w:t>
      </w:r>
      <w:proofErr w:type="spellStart"/>
      <w:r w:rsidRPr="009B01B7">
        <w:rPr>
          <w:rFonts w:ascii="Book Antiqua" w:hAnsi="Book Antiqua"/>
          <w:sz w:val="24"/>
          <w:szCs w:val="24"/>
        </w:rPr>
        <w:t>Closas</w:t>
      </w:r>
      <w:proofErr w:type="spellEnd"/>
      <w:r w:rsidRPr="009B01B7">
        <w:rPr>
          <w:rFonts w:ascii="Book Antiqua" w:hAnsi="Book Antiqua"/>
          <w:sz w:val="24"/>
          <w:szCs w:val="24"/>
        </w:rPr>
        <w:t xml:space="preserve"> M, Doherty JA, De Vivo I, Chen C, Brinton LA, Akbari MR; Australian National Endometrial Cancer Study Group; Epidemiology of Endometrial Cancer Consortium (E2C2), Goodman MT. The obesity-associated polymorphisms FTO rs9939609 and MC4R rs17782313 and endometrial cancer risk in non-Hispanic white women. </w:t>
      </w:r>
      <w:proofErr w:type="spellStart"/>
      <w:r w:rsidRPr="009B01B7">
        <w:rPr>
          <w:rFonts w:ascii="Book Antiqua" w:hAnsi="Book Antiqua"/>
          <w:i/>
          <w:sz w:val="24"/>
          <w:szCs w:val="24"/>
        </w:rPr>
        <w:t>PLoS</w:t>
      </w:r>
      <w:proofErr w:type="spellEnd"/>
      <w:r w:rsidRPr="009B01B7">
        <w:rPr>
          <w:rFonts w:ascii="Book Antiqua" w:hAnsi="Book Antiqua"/>
          <w:i/>
          <w:sz w:val="24"/>
          <w:szCs w:val="24"/>
        </w:rPr>
        <w:t xml:space="preserve"> One</w:t>
      </w:r>
      <w:r w:rsidRPr="009B01B7">
        <w:rPr>
          <w:rFonts w:ascii="Book Antiqua" w:hAnsi="Book Antiqua"/>
          <w:sz w:val="24"/>
          <w:szCs w:val="24"/>
        </w:rPr>
        <w:t xml:space="preserve"> 2011; </w:t>
      </w:r>
      <w:r w:rsidRPr="009B01B7">
        <w:rPr>
          <w:rFonts w:ascii="Book Antiqua" w:hAnsi="Book Antiqua"/>
          <w:b/>
          <w:sz w:val="24"/>
          <w:szCs w:val="24"/>
        </w:rPr>
        <w:t>6</w:t>
      </w:r>
      <w:r w:rsidRPr="009B01B7">
        <w:rPr>
          <w:rFonts w:ascii="Book Antiqua" w:hAnsi="Book Antiqua"/>
          <w:sz w:val="24"/>
          <w:szCs w:val="24"/>
        </w:rPr>
        <w:t>: e16756 [PMID: 21347432 DOI: 10.1371/journal.pone.0016756]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33 </w:t>
      </w:r>
      <w:r w:rsidRPr="009B01B7">
        <w:rPr>
          <w:rFonts w:ascii="Book Antiqua" w:hAnsi="Book Antiqua"/>
          <w:b/>
          <w:sz w:val="24"/>
          <w:szCs w:val="24"/>
        </w:rPr>
        <w:t>Tang H</w:t>
      </w:r>
      <w:r w:rsidRPr="009B01B7">
        <w:rPr>
          <w:rFonts w:ascii="Book Antiqua" w:hAnsi="Book Antiqua"/>
          <w:sz w:val="24"/>
          <w:szCs w:val="24"/>
        </w:rPr>
        <w:t xml:space="preserve">, Wei P, </w:t>
      </w:r>
      <w:proofErr w:type="spellStart"/>
      <w:r w:rsidRPr="009B01B7">
        <w:rPr>
          <w:rFonts w:ascii="Book Antiqua" w:hAnsi="Book Antiqua"/>
          <w:sz w:val="24"/>
          <w:szCs w:val="24"/>
        </w:rPr>
        <w:t>Duell</w:t>
      </w:r>
      <w:proofErr w:type="spellEnd"/>
      <w:r w:rsidRPr="009B01B7">
        <w:rPr>
          <w:rFonts w:ascii="Book Antiqua" w:hAnsi="Book Antiqua"/>
          <w:sz w:val="24"/>
          <w:szCs w:val="24"/>
        </w:rPr>
        <w:t xml:space="preserve"> EJ, </w:t>
      </w:r>
      <w:proofErr w:type="spellStart"/>
      <w:r w:rsidRPr="009B01B7">
        <w:rPr>
          <w:rFonts w:ascii="Book Antiqua" w:hAnsi="Book Antiqua"/>
          <w:sz w:val="24"/>
          <w:szCs w:val="24"/>
        </w:rPr>
        <w:t>Risch</w:t>
      </w:r>
      <w:proofErr w:type="spellEnd"/>
      <w:r w:rsidRPr="009B01B7">
        <w:rPr>
          <w:rFonts w:ascii="Book Antiqua" w:hAnsi="Book Antiqua"/>
          <w:sz w:val="24"/>
          <w:szCs w:val="24"/>
        </w:rPr>
        <w:t xml:space="preserve"> HA, Olson SH, Bueno-de-Mesquita HB, </w:t>
      </w:r>
      <w:proofErr w:type="spellStart"/>
      <w:r w:rsidRPr="009B01B7">
        <w:rPr>
          <w:rFonts w:ascii="Book Antiqua" w:hAnsi="Book Antiqua"/>
          <w:sz w:val="24"/>
          <w:szCs w:val="24"/>
        </w:rPr>
        <w:t>Gallinger</w:t>
      </w:r>
      <w:proofErr w:type="spellEnd"/>
      <w:r w:rsidRPr="009B01B7">
        <w:rPr>
          <w:rFonts w:ascii="Book Antiqua" w:hAnsi="Book Antiqua"/>
          <w:sz w:val="24"/>
          <w:szCs w:val="24"/>
        </w:rPr>
        <w:t xml:space="preserve"> S, Holly EA, Petersen GM, </w:t>
      </w:r>
      <w:proofErr w:type="spellStart"/>
      <w:r w:rsidRPr="009B01B7">
        <w:rPr>
          <w:rFonts w:ascii="Book Antiqua" w:hAnsi="Book Antiqua"/>
          <w:sz w:val="24"/>
          <w:szCs w:val="24"/>
        </w:rPr>
        <w:t>Bracci</w:t>
      </w:r>
      <w:proofErr w:type="spellEnd"/>
      <w:r w:rsidRPr="009B01B7">
        <w:rPr>
          <w:rFonts w:ascii="Book Antiqua" w:hAnsi="Book Antiqua"/>
          <w:sz w:val="24"/>
          <w:szCs w:val="24"/>
        </w:rPr>
        <w:t xml:space="preserve"> PM, McWilliams RR, </w:t>
      </w:r>
      <w:proofErr w:type="spellStart"/>
      <w:r w:rsidRPr="009B01B7">
        <w:rPr>
          <w:rFonts w:ascii="Book Antiqua" w:hAnsi="Book Antiqua"/>
          <w:sz w:val="24"/>
          <w:szCs w:val="24"/>
        </w:rPr>
        <w:t>Jenab</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Riboli</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Tjønneland</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Boutron-Ruault</w:t>
      </w:r>
      <w:proofErr w:type="spellEnd"/>
      <w:r w:rsidRPr="009B01B7">
        <w:rPr>
          <w:rFonts w:ascii="Book Antiqua" w:hAnsi="Book Antiqua"/>
          <w:sz w:val="24"/>
          <w:szCs w:val="24"/>
        </w:rPr>
        <w:t xml:space="preserve"> MC, </w:t>
      </w:r>
      <w:proofErr w:type="spellStart"/>
      <w:r w:rsidRPr="009B01B7">
        <w:rPr>
          <w:rFonts w:ascii="Book Antiqua" w:hAnsi="Book Antiqua"/>
          <w:sz w:val="24"/>
          <w:szCs w:val="24"/>
        </w:rPr>
        <w:t>Kaaks</w:t>
      </w:r>
      <w:proofErr w:type="spellEnd"/>
      <w:r w:rsidRPr="009B01B7">
        <w:rPr>
          <w:rFonts w:ascii="Book Antiqua" w:hAnsi="Book Antiqua"/>
          <w:sz w:val="24"/>
          <w:szCs w:val="24"/>
        </w:rPr>
        <w:t xml:space="preserve"> R, </w:t>
      </w:r>
      <w:proofErr w:type="spellStart"/>
      <w:r w:rsidRPr="009B01B7">
        <w:rPr>
          <w:rFonts w:ascii="Book Antiqua" w:hAnsi="Book Antiqua"/>
          <w:sz w:val="24"/>
          <w:szCs w:val="24"/>
        </w:rPr>
        <w:t>Trichopoulos</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Panico</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Sund</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Peeters</w:t>
      </w:r>
      <w:proofErr w:type="spellEnd"/>
      <w:r w:rsidRPr="009B01B7">
        <w:rPr>
          <w:rFonts w:ascii="Book Antiqua" w:hAnsi="Book Antiqua"/>
          <w:sz w:val="24"/>
          <w:szCs w:val="24"/>
        </w:rPr>
        <w:t xml:space="preserve"> PH, </w:t>
      </w:r>
      <w:proofErr w:type="spellStart"/>
      <w:r w:rsidRPr="009B01B7">
        <w:rPr>
          <w:rFonts w:ascii="Book Antiqua" w:hAnsi="Book Antiqua"/>
          <w:sz w:val="24"/>
          <w:szCs w:val="24"/>
        </w:rPr>
        <w:t>Khaw</w:t>
      </w:r>
      <w:proofErr w:type="spellEnd"/>
      <w:r w:rsidRPr="009B01B7">
        <w:rPr>
          <w:rFonts w:ascii="Book Antiqua" w:hAnsi="Book Antiqua"/>
          <w:sz w:val="24"/>
          <w:szCs w:val="24"/>
        </w:rPr>
        <w:t xml:space="preserve"> KT, Amos CI, Li D. Genes-environment interactions in obesity- and diabetes-associated pancreatic cancer: a GWAS data analysis. </w:t>
      </w:r>
      <w:r w:rsidRPr="009B01B7">
        <w:rPr>
          <w:rFonts w:ascii="Book Antiqua" w:hAnsi="Book Antiqua"/>
          <w:i/>
          <w:sz w:val="24"/>
          <w:szCs w:val="24"/>
        </w:rPr>
        <w:t xml:space="preserve">Cancer Epidemiol Biomarkers </w:t>
      </w:r>
      <w:proofErr w:type="spellStart"/>
      <w:r w:rsidRPr="009B01B7">
        <w:rPr>
          <w:rFonts w:ascii="Book Antiqua" w:hAnsi="Book Antiqua"/>
          <w:i/>
          <w:sz w:val="24"/>
          <w:szCs w:val="24"/>
        </w:rPr>
        <w:t>Prev</w:t>
      </w:r>
      <w:proofErr w:type="spellEnd"/>
      <w:r w:rsidRPr="009B01B7">
        <w:rPr>
          <w:rFonts w:ascii="Book Antiqua" w:hAnsi="Book Antiqua"/>
          <w:sz w:val="24"/>
          <w:szCs w:val="24"/>
        </w:rPr>
        <w:t xml:space="preserve"> 2014; </w:t>
      </w:r>
      <w:r w:rsidRPr="009B01B7">
        <w:rPr>
          <w:rFonts w:ascii="Book Antiqua" w:hAnsi="Book Antiqua"/>
          <w:b/>
          <w:sz w:val="24"/>
          <w:szCs w:val="24"/>
        </w:rPr>
        <w:t>23</w:t>
      </w:r>
      <w:r w:rsidRPr="009B01B7">
        <w:rPr>
          <w:rFonts w:ascii="Book Antiqua" w:hAnsi="Book Antiqua"/>
          <w:sz w:val="24"/>
          <w:szCs w:val="24"/>
        </w:rPr>
        <w:t>: 98-106 [PMID: 24136929 DOI: 10.1158/1055-9965.EPI-13-0437-T]</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34 </w:t>
      </w:r>
      <w:proofErr w:type="spellStart"/>
      <w:r w:rsidRPr="009B01B7">
        <w:rPr>
          <w:rFonts w:ascii="Book Antiqua" w:hAnsi="Book Antiqua"/>
          <w:b/>
          <w:sz w:val="24"/>
          <w:szCs w:val="24"/>
        </w:rPr>
        <w:t>Berulava</w:t>
      </w:r>
      <w:proofErr w:type="spellEnd"/>
      <w:r w:rsidRPr="009B01B7">
        <w:rPr>
          <w:rFonts w:ascii="Book Antiqua" w:hAnsi="Book Antiqua"/>
          <w:b/>
          <w:sz w:val="24"/>
          <w:szCs w:val="24"/>
        </w:rPr>
        <w:t xml:space="preserve"> T</w:t>
      </w:r>
      <w:r w:rsidRPr="009B01B7">
        <w:rPr>
          <w:rFonts w:ascii="Book Antiqua" w:hAnsi="Book Antiqua"/>
          <w:sz w:val="24"/>
          <w:szCs w:val="24"/>
        </w:rPr>
        <w:t xml:space="preserve">, </w:t>
      </w:r>
      <w:proofErr w:type="spellStart"/>
      <w:r w:rsidRPr="009B01B7">
        <w:rPr>
          <w:rFonts w:ascii="Book Antiqua" w:hAnsi="Book Antiqua"/>
          <w:sz w:val="24"/>
          <w:szCs w:val="24"/>
        </w:rPr>
        <w:t>Horsthemke</w:t>
      </w:r>
      <w:proofErr w:type="spellEnd"/>
      <w:r w:rsidRPr="009B01B7">
        <w:rPr>
          <w:rFonts w:ascii="Book Antiqua" w:hAnsi="Book Antiqua"/>
          <w:sz w:val="24"/>
          <w:szCs w:val="24"/>
        </w:rPr>
        <w:t xml:space="preserve"> B. The obesity-associated SNPs in intron 1 of the FTO gene affect primary transcript levels. </w:t>
      </w:r>
      <w:proofErr w:type="spellStart"/>
      <w:r w:rsidRPr="009B01B7">
        <w:rPr>
          <w:rFonts w:ascii="Book Antiqua" w:hAnsi="Book Antiqua"/>
          <w:i/>
          <w:sz w:val="24"/>
          <w:szCs w:val="24"/>
        </w:rPr>
        <w:t>Eur</w:t>
      </w:r>
      <w:proofErr w:type="spellEnd"/>
      <w:r w:rsidRPr="009B01B7">
        <w:rPr>
          <w:rFonts w:ascii="Book Antiqua" w:hAnsi="Book Antiqua"/>
          <w:i/>
          <w:sz w:val="24"/>
          <w:szCs w:val="24"/>
        </w:rPr>
        <w:t xml:space="preserve"> J Hum Genet</w:t>
      </w:r>
      <w:r w:rsidRPr="009B01B7">
        <w:rPr>
          <w:rFonts w:ascii="Book Antiqua" w:hAnsi="Book Antiqua"/>
          <w:sz w:val="24"/>
          <w:szCs w:val="24"/>
        </w:rPr>
        <w:t xml:space="preserve"> 2010; </w:t>
      </w:r>
      <w:r w:rsidRPr="009B01B7">
        <w:rPr>
          <w:rFonts w:ascii="Book Antiqua" w:hAnsi="Book Antiqua"/>
          <w:b/>
          <w:sz w:val="24"/>
          <w:szCs w:val="24"/>
        </w:rPr>
        <w:t>18</w:t>
      </w:r>
      <w:r w:rsidRPr="009B01B7">
        <w:rPr>
          <w:rFonts w:ascii="Book Antiqua" w:hAnsi="Book Antiqua"/>
          <w:sz w:val="24"/>
          <w:szCs w:val="24"/>
        </w:rPr>
        <w:t>: 1054-1056 [PMID: 20512162 DOI: 10.1038/ejhg.2010.71]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35 </w:t>
      </w:r>
      <w:r w:rsidRPr="009B01B7">
        <w:rPr>
          <w:rFonts w:ascii="Book Antiqua" w:hAnsi="Book Antiqua"/>
          <w:b/>
          <w:sz w:val="24"/>
          <w:szCs w:val="24"/>
        </w:rPr>
        <w:t>Tan A</w:t>
      </w:r>
      <w:r w:rsidRPr="009B01B7">
        <w:rPr>
          <w:rFonts w:ascii="Book Antiqua" w:hAnsi="Book Antiqua"/>
          <w:sz w:val="24"/>
          <w:szCs w:val="24"/>
        </w:rPr>
        <w:t xml:space="preserve">, Dang Y, Chen G, Mo Z. Overexpression of the fat mass and obesity associated gene (FTO) in breast cancer and its clinical implications. </w:t>
      </w:r>
      <w:proofErr w:type="spellStart"/>
      <w:r w:rsidRPr="009B01B7">
        <w:rPr>
          <w:rFonts w:ascii="Book Antiqua" w:hAnsi="Book Antiqua"/>
          <w:i/>
          <w:sz w:val="24"/>
          <w:szCs w:val="24"/>
        </w:rPr>
        <w:t>Int</w:t>
      </w:r>
      <w:proofErr w:type="spellEnd"/>
      <w:r w:rsidRPr="009B01B7">
        <w:rPr>
          <w:rFonts w:ascii="Book Antiqua" w:hAnsi="Book Antiqua"/>
          <w:i/>
          <w:sz w:val="24"/>
          <w:szCs w:val="24"/>
        </w:rPr>
        <w:t xml:space="preserve"> J </w:t>
      </w:r>
      <w:proofErr w:type="spellStart"/>
      <w:r w:rsidRPr="009B01B7">
        <w:rPr>
          <w:rFonts w:ascii="Book Antiqua" w:hAnsi="Book Antiqua"/>
          <w:i/>
          <w:sz w:val="24"/>
          <w:szCs w:val="24"/>
        </w:rPr>
        <w:t>Clin</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Exp</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Pathol</w:t>
      </w:r>
      <w:proofErr w:type="spellEnd"/>
      <w:r w:rsidRPr="009B01B7">
        <w:rPr>
          <w:rFonts w:ascii="Book Antiqua" w:hAnsi="Book Antiqua"/>
          <w:sz w:val="24"/>
          <w:szCs w:val="24"/>
        </w:rPr>
        <w:t xml:space="preserve"> 2015; </w:t>
      </w:r>
      <w:r w:rsidRPr="009B01B7">
        <w:rPr>
          <w:rFonts w:ascii="Book Antiqua" w:hAnsi="Book Antiqua"/>
          <w:b/>
          <w:sz w:val="24"/>
          <w:szCs w:val="24"/>
        </w:rPr>
        <w:t>8</w:t>
      </w:r>
      <w:r w:rsidRPr="009B01B7">
        <w:rPr>
          <w:rFonts w:ascii="Book Antiqua" w:hAnsi="Book Antiqua"/>
          <w:sz w:val="24"/>
          <w:szCs w:val="24"/>
        </w:rPr>
        <w:t>: 13405-13410 [PMID: 26722548]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36 </w:t>
      </w:r>
      <w:r w:rsidRPr="009B01B7">
        <w:rPr>
          <w:rFonts w:ascii="Book Antiqua" w:hAnsi="Book Antiqua"/>
          <w:b/>
          <w:sz w:val="24"/>
          <w:szCs w:val="24"/>
        </w:rPr>
        <w:t>Li Z</w:t>
      </w:r>
      <w:r w:rsidRPr="009B01B7">
        <w:rPr>
          <w:rFonts w:ascii="Book Antiqua" w:hAnsi="Book Antiqua"/>
          <w:sz w:val="24"/>
          <w:szCs w:val="24"/>
        </w:rPr>
        <w:t xml:space="preserve">, Weng H, Su R, Weng X, </w:t>
      </w:r>
      <w:proofErr w:type="spellStart"/>
      <w:r w:rsidRPr="009B01B7">
        <w:rPr>
          <w:rFonts w:ascii="Book Antiqua" w:hAnsi="Book Antiqua"/>
          <w:sz w:val="24"/>
          <w:szCs w:val="24"/>
        </w:rPr>
        <w:t>Zuo</w:t>
      </w:r>
      <w:proofErr w:type="spellEnd"/>
      <w:r w:rsidRPr="009B01B7">
        <w:rPr>
          <w:rFonts w:ascii="Book Antiqua" w:hAnsi="Book Antiqua"/>
          <w:sz w:val="24"/>
          <w:szCs w:val="24"/>
        </w:rPr>
        <w:t xml:space="preserve"> Z, Li C, Huang H, </w:t>
      </w:r>
      <w:proofErr w:type="spellStart"/>
      <w:r w:rsidRPr="009B01B7">
        <w:rPr>
          <w:rFonts w:ascii="Book Antiqua" w:hAnsi="Book Antiqua"/>
          <w:sz w:val="24"/>
          <w:szCs w:val="24"/>
        </w:rPr>
        <w:t>Nachtergaele</w:t>
      </w:r>
      <w:proofErr w:type="spellEnd"/>
      <w:r w:rsidRPr="009B01B7">
        <w:rPr>
          <w:rFonts w:ascii="Book Antiqua" w:hAnsi="Book Antiqua"/>
          <w:sz w:val="24"/>
          <w:szCs w:val="24"/>
        </w:rPr>
        <w:t xml:space="preserve"> S, Dong L, Hu C, Qin X, Tang L, Wang Y, Hong GM, Huang H, Wang X, Chen P, </w:t>
      </w:r>
      <w:proofErr w:type="spellStart"/>
      <w:r w:rsidRPr="009B01B7">
        <w:rPr>
          <w:rFonts w:ascii="Book Antiqua" w:hAnsi="Book Antiqua"/>
          <w:sz w:val="24"/>
          <w:szCs w:val="24"/>
        </w:rPr>
        <w:t>Gurbuxani</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Arnovitz</w:t>
      </w:r>
      <w:proofErr w:type="spellEnd"/>
      <w:r w:rsidRPr="009B01B7">
        <w:rPr>
          <w:rFonts w:ascii="Book Antiqua" w:hAnsi="Book Antiqua"/>
          <w:sz w:val="24"/>
          <w:szCs w:val="24"/>
        </w:rPr>
        <w:t xml:space="preserve"> S, Li Y, Li S, Strong J, Neilly MB, Larson RA, Jiang X, Zhang P, </w:t>
      </w:r>
      <w:proofErr w:type="spellStart"/>
      <w:r w:rsidRPr="009B01B7">
        <w:rPr>
          <w:rFonts w:ascii="Book Antiqua" w:hAnsi="Book Antiqua"/>
          <w:sz w:val="24"/>
          <w:szCs w:val="24"/>
        </w:rPr>
        <w:t>Jin</w:t>
      </w:r>
      <w:proofErr w:type="spellEnd"/>
      <w:r w:rsidRPr="009B01B7">
        <w:rPr>
          <w:rFonts w:ascii="Book Antiqua" w:hAnsi="Book Antiqua"/>
          <w:sz w:val="24"/>
          <w:szCs w:val="24"/>
        </w:rPr>
        <w:t xml:space="preserve"> J, He C, Chen J. FTO Plays an Oncogenic Role in Acute Myeloid Leukemia as a N-</w:t>
      </w:r>
      <w:proofErr w:type="spellStart"/>
      <w:r w:rsidRPr="009B01B7">
        <w:rPr>
          <w:rFonts w:ascii="Book Antiqua" w:hAnsi="Book Antiqua"/>
          <w:sz w:val="24"/>
          <w:szCs w:val="24"/>
        </w:rPr>
        <w:t>Methyladenosine</w:t>
      </w:r>
      <w:proofErr w:type="spellEnd"/>
      <w:r w:rsidRPr="009B01B7">
        <w:rPr>
          <w:rFonts w:ascii="Book Antiqua" w:hAnsi="Book Antiqua"/>
          <w:sz w:val="24"/>
          <w:szCs w:val="24"/>
        </w:rPr>
        <w:t xml:space="preserve"> RNA Demethylase. </w:t>
      </w:r>
      <w:r w:rsidRPr="009B01B7">
        <w:rPr>
          <w:rFonts w:ascii="Book Antiqua" w:hAnsi="Book Antiqua"/>
          <w:i/>
          <w:sz w:val="24"/>
          <w:szCs w:val="24"/>
        </w:rPr>
        <w:t>Cancer Cell</w:t>
      </w:r>
      <w:r w:rsidRPr="009B01B7">
        <w:rPr>
          <w:rFonts w:ascii="Book Antiqua" w:hAnsi="Book Antiqua"/>
          <w:sz w:val="24"/>
          <w:szCs w:val="24"/>
        </w:rPr>
        <w:t xml:space="preserve"> 2017; </w:t>
      </w:r>
      <w:r w:rsidRPr="009B01B7">
        <w:rPr>
          <w:rFonts w:ascii="Book Antiqua" w:hAnsi="Book Antiqua"/>
          <w:b/>
          <w:sz w:val="24"/>
          <w:szCs w:val="24"/>
        </w:rPr>
        <w:t>31</w:t>
      </w:r>
      <w:r w:rsidRPr="009B01B7">
        <w:rPr>
          <w:rFonts w:ascii="Book Antiqua" w:hAnsi="Book Antiqua"/>
          <w:sz w:val="24"/>
          <w:szCs w:val="24"/>
        </w:rPr>
        <w:t>: 127-141 [PMID: 28017614 DOI: 10.1016/j.ccell.2016.11.017]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37 </w:t>
      </w:r>
      <w:r w:rsidRPr="009B01B7">
        <w:rPr>
          <w:rFonts w:ascii="Book Antiqua" w:hAnsi="Book Antiqua"/>
          <w:b/>
          <w:sz w:val="24"/>
          <w:szCs w:val="24"/>
        </w:rPr>
        <w:t>Mauer J</w:t>
      </w:r>
      <w:r w:rsidRPr="009B01B7">
        <w:rPr>
          <w:rFonts w:ascii="Book Antiqua" w:hAnsi="Book Antiqua"/>
          <w:sz w:val="24"/>
          <w:szCs w:val="24"/>
        </w:rPr>
        <w:t xml:space="preserve">, Luo X, </w:t>
      </w:r>
      <w:proofErr w:type="spellStart"/>
      <w:r w:rsidRPr="009B01B7">
        <w:rPr>
          <w:rFonts w:ascii="Book Antiqua" w:hAnsi="Book Antiqua"/>
          <w:sz w:val="24"/>
          <w:szCs w:val="24"/>
        </w:rPr>
        <w:t>Blanjoie</w:t>
      </w:r>
      <w:proofErr w:type="spellEnd"/>
      <w:r w:rsidRPr="009B01B7">
        <w:rPr>
          <w:rFonts w:ascii="Book Antiqua" w:hAnsi="Book Antiqua"/>
          <w:sz w:val="24"/>
          <w:szCs w:val="24"/>
        </w:rPr>
        <w:t xml:space="preserve"> A, Jiao X, </w:t>
      </w:r>
      <w:proofErr w:type="spellStart"/>
      <w:r w:rsidRPr="009B01B7">
        <w:rPr>
          <w:rFonts w:ascii="Book Antiqua" w:hAnsi="Book Antiqua"/>
          <w:sz w:val="24"/>
          <w:szCs w:val="24"/>
        </w:rPr>
        <w:t>Grozhik</w:t>
      </w:r>
      <w:proofErr w:type="spellEnd"/>
      <w:r w:rsidRPr="009B01B7">
        <w:rPr>
          <w:rFonts w:ascii="Book Antiqua" w:hAnsi="Book Antiqua"/>
          <w:sz w:val="24"/>
          <w:szCs w:val="24"/>
        </w:rPr>
        <w:t xml:space="preserve"> AV, </w:t>
      </w:r>
      <w:proofErr w:type="spellStart"/>
      <w:r w:rsidRPr="009B01B7">
        <w:rPr>
          <w:rFonts w:ascii="Book Antiqua" w:hAnsi="Book Antiqua"/>
          <w:sz w:val="24"/>
          <w:szCs w:val="24"/>
        </w:rPr>
        <w:t>Patil</w:t>
      </w:r>
      <w:proofErr w:type="spellEnd"/>
      <w:r w:rsidRPr="009B01B7">
        <w:rPr>
          <w:rFonts w:ascii="Book Antiqua" w:hAnsi="Book Antiqua"/>
          <w:sz w:val="24"/>
          <w:szCs w:val="24"/>
        </w:rPr>
        <w:t xml:space="preserve"> DP, Linder B, Pickering BF, </w:t>
      </w:r>
      <w:proofErr w:type="spellStart"/>
      <w:r w:rsidRPr="009B01B7">
        <w:rPr>
          <w:rFonts w:ascii="Book Antiqua" w:hAnsi="Book Antiqua"/>
          <w:sz w:val="24"/>
          <w:szCs w:val="24"/>
        </w:rPr>
        <w:t>Vasseur</w:t>
      </w:r>
      <w:proofErr w:type="spellEnd"/>
      <w:r w:rsidRPr="009B01B7">
        <w:rPr>
          <w:rFonts w:ascii="Book Antiqua" w:hAnsi="Book Antiqua"/>
          <w:sz w:val="24"/>
          <w:szCs w:val="24"/>
        </w:rPr>
        <w:t xml:space="preserve"> JJ, Chen Q, Gross SS, </w:t>
      </w:r>
      <w:proofErr w:type="spellStart"/>
      <w:r w:rsidRPr="009B01B7">
        <w:rPr>
          <w:rFonts w:ascii="Book Antiqua" w:hAnsi="Book Antiqua"/>
          <w:sz w:val="24"/>
          <w:szCs w:val="24"/>
        </w:rPr>
        <w:t>Elemento</w:t>
      </w:r>
      <w:proofErr w:type="spellEnd"/>
      <w:r w:rsidRPr="009B01B7">
        <w:rPr>
          <w:rFonts w:ascii="Book Antiqua" w:hAnsi="Book Antiqua"/>
          <w:sz w:val="24"/>
          <w:szCs w:val="24"/>
        </w:rPr>
        <w:t xml:space="preserve"> O, </w:t>
      </w:r>
      <w:proofErr w:type="spellStart"/>
      <w:r w:rsidRPr="009B01B7">
        <w:rPr>
          <w:rFonts w:ascii="Book Antiqua" w:hAnsi="Book Antiqua"/>
          <w:sz w:val="24"/>
          <w:szCs w:val="24"/>
        </w:rPr>
        <w:t>Debart</w:t>
      </w:r>
      <w:proofErr w:type="spellEnd"/>
      <w:r w:rsidRPr="009B01B7">
        <w:rPr>
          <w:rFonts w:ascii="Book Antiqua" w:hAnsi="Book Antiqua"/>
          <w:sz w:val="24"/>
          <w:szCs w:val="24"/>
        </w:rPr>
        <w:t xml:space="preserve"> F, </w:t>
      </w:r>
      <w:proofErr w:type="spellStart"/>
      <w:r w:rsidRPr="009B01B7">
        <w:rPr>
          <w:rFonts w:ascii="Book Antiqua" w:hAnsi="Book Antiqua"/>
          <w:sz w:val="24"/>
          <w:szCs w:val="24"/>
        </w:rPr>
        <w:t>Kiledjian</w:t>
      </w:r>
      <w:proofErr w:type="spellEnd"/>
      <w:r w:rsidRPr="009B01B7">
        <w:rPr>
          <w:rFonts w:ascii="Book Antiqua" w:hAnsi="Book Antiqua"/>
          <w:sz w:val="24"/>
          <w:szCs w:val="24"/>
        </w:rPr>
        <w:t xml:space="preserve"> M, Jaffrey SR. Reversible methylation of </w:t>
      </w:r>
      <w:r w:rsidRPr="00756701">
        <w:rPr>
          <w:rFonts w:ascii="Book Antiqua" w:hAnsi="Book Antiqua" w:cs="Times New Roman"/>
          <w:sz w:val="24"/>
          <w:szCs w:val="24"/>
        </w:rPr>
        <w:t>m(6)Am</w:t>
      </w:r>
      <w:r w:rsidRPr="009B01B7">
        <w:rPr>
          <w:rFonts w:ascii="Book Antiqua" w:hAnsi="Book Antiqua"/>
          <w:sz w:val="24"/>
          <w:szCs w:val="24"/>
        </w:rPr>
        <w:t xml:space="preserve"> in the 5' cap controls mRNA stability. </w:t>
      </w:r>
      <w:r w:rsidRPr="009B01B7">
        <w:rPr>
          <w:rFonts w:ascii="Book Antiqua" w:hAnsi="Book Antiqua"/>
          <w:i/>
          <w:sz w:val="24"/>
          <w:szCs w:val="24"/>
        </w:rPr>
        <w:t>Nature</w:t>
      </w:r>
      <w:r w:rsidRPr="009B01B7">
        <w:rPr>
          <w:rFonts w:ascii="Book Antiqua" w:hAnsi="Book Antiqua"/>
          <w:sz w:val="24"/>
          <w:szCs w:val="24"/>
        </w:rPr>
        <w:t xml:space="preserve"> 2017; </w:t>
      </w:r>
      <w:r w:rsidRPr="009B01B7">
        <w:rPr>
          <w:rFonts w:ascii="Book Antiqua" w:hAnsi="Book Antiqua"/>
          <w:b/>
          <w:sz w:val="24"/>
          <w:szCs w:val="24"/>
        </w:rPr>
        <w:t>541</w:t>
      </w:r>
      <w:r w:rsidRPr="009B01B7">
        <w:rPr>
          <w:rFonts w:ascii="Book Antiqua" w:hAnsi="Book Antiqua"/>
          <w:sz w:val="24"/>
          <w:szCs w:val="24"/>
        </w:rPr>
        <w:t>: 371-375 [PMID: 28002401 DOI: 10.1038/nature21022]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38 </w:t>
      </w:r>
      <w:r w:rsidRPr="009B01B7">
        <w:rPr>
          <w:rFonts w:ascii="Book Antiqua" w:hAnsi="Book Antiqua"/>
          <w:b/>
          <w:sz w:val="24"/>
          <w:szCs w:val="24"/>
        </w:rPr>
        <w:t>Cui Q</w:t>
      </w:r>
      <w:r w:rsidRPr="009B01B7">
        <w:rPr>
          <w:rFonts w:ascii="Book Antiqua" w:hAnsi="Book Antiqua"/>
          <w:sz w:val="24"/>
          <w:szCs w:val="24"/>
        </w:rPr>
        <w:t xml:space="preserve">, Shi H, Ye P, Li L, Qu Q, Sun G, Sun G, Lu Z, Huang Y, Yang CG, Riggs AD, He C, Shi Y. </w:t>
      </w:r>
      <w:r w:rsidRPr="00756701">
        <w:rPr>
          <w:rFonts w:ascii="Book Antiqua" w:hAnsi="Book Antiqua" w:cs="Times New Roman"/>
          <w:sz w:val="24"/>
          <w:szCs w:val="24"/>
        </w:rPr>
        <w:t>m6A</w:t>
      </w:r>
      <w:r w:rsidRPr="009B01B7">
        <w:rPr>
          <w:rFonts w:ascii="Book Antiqua" w:hAnsi="Book Antiqua"/>
          <w:sz w:val="24"/>
          <w:szCs w:val="24"/>
        </w:rPr>
        <w:t xml:space="preserve"> RNA Methylation Regulates the Self-Renewal and Tumorigenesis of Glioblastoma Stem Cells. </w:t>
      </w:r>
      <w:r w:rsidRPr="009B01B7">
        <w:rPr>
          <w:rFonts w:ascii="Book Antiqua" w:hAnsi="Book Antiqua"/>
          <w:i/>
          <w:sz w:val="24"/>
          <w:szCs w:val="24"/>
        </w:rPr>
        <w:t>Cell Rep</w:t>
      </w:r>
      <w:r w:rsidRPr="009B01B7">
        <w:rPr>
          <w:rFonts w:ascii="Book Antiqua" w:hAnsi="Book Antiqua"/>
          <w:sz w:val="24"/>
          <w:szCs w:val="24"/>
        </w:rPr>
        <w:t xml:space="preserve"> 2017; </w:t>
      </w:r>
      <w:r w:rsidRPr="009B01B7">
        <w:rPr>
          <w:rFonts w:ascii="Book Antiqua" w:hAnsi="Book Antiqua"/>
          <w:b/>
          <w:sz w:val="24"/>
          <w:szCs w:val="24"/>
        </w:rPr>
        <w:t>18</w:t>
      </w:r>
      <w:r w:rsidRPr="009B01B7">
        <w:rPr>
          <w:rFonts w:ascii="Book Antiqua" w:hAnsi="Book Antiqua"/>
          <w:sz w:val="24"/>
          <w:szCs w:val="24"/>
        </w:rPr>
        <w:t>: 2622-2634 [PMID: 28297667 DOI: 10.1016/j.celrep.2017.02.059]</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39 </w:t>
      </w:r>
      <w:r w:rsidRPr="009B01B7">
        <w:rPr>
          <w:rFonts w:ascii="Book Antiqua" w:hAnsi="Book Antiqua"/>
          <w:b/>
          <w:sz w:val="24"/>
          <w:szCs w:val="24"/>
        </w:rPr>
        <w:t>Zhang S</w:t>
      </w:r>
      <w:r w:rsidRPr="009B01B7">
        <w:rPr>
          <w:rFonts w:ascii="Book Antiqua" w:hAnsi="Book Antiqua"/>
          <w:sz w:val="24"/>
          <w:szCs w:val="24"/>
        </w:rPr>
        <w:t xml:space="preserve">, Zhao BS, Zhou A, Lin K, Zheng S, Lu Z, Chen Y, </w:t>
      </w:r>
      <w:proofErr w:type="spellStart"/>
      <w:r w:rsidRPr="009B01B7">
        <w:rPr>
          <w:rFonts w:ascii="Book Antiqua" w:hAnsi="Book Antiqua"/>
          <w:sz w:val="24"/>
          <w:szCs w:val="24"/>
        </w:rPr>
        <w:t>Sulman</w:t>
      </w:r>
      <w:proofErr w:type="spellEnd"/>
      <w:r w:rsidRPr="009B01B7">
        <w:rPr>
          <w:rFonts w:ascii="Book Antiqua" w:hAnsi="Book Antiqua"/>
          <w:sz w:val="24"/>
          <w:szCs w:val="24"/>
        </w:rPr>
        <w:t xml:space="preserve"> EP, </w:t>
      </w:r>
      <w:proofErr w:type="spellStart"/>
      <w:r w:rsidRPr="009B01B7">
        <w:rPr>
          <w:rFonts w:ascii="Book Antiqua" w:hAnsi="Book Antiqua"/>
          <w:sz w:val="24"/>
          <w:szCs w:val="24"/>
        </w:rPr>
        <w:t>Xie</w:t>
      </w:r>
      <w:proofErr w:type="spellEnd"/>
      <w:r w:rsidRPr="009B01B7">
        <w:rPr>
          <w:rFonts w:ascii="Book Antiqua" w:hAnsi="Book Antiqua"/>
          <w:sz w:val="24"/>
          <w:szCs w:val="24"/>
        </w:rPr>
        <w:t xml:space="preserve"> K, </w:t>
      </w:r>
      <w:proofErr w:type="spellStart"/>
      <w:r w:rsidRPr="009B01B7">
        <w:rPr>
          <w:rFonts w:ascii="Book Antiqua" w:hAnsi="Book Antiqua"/>
          <w:sz w:val="24"/>
          <w:szCs w:val="24"/>
        </w:rPr>
        <w:t>Bögler</w:t>
      </w:r>
      <w:proofErr w:type="spellEnd"/>
      <w:r w:rsidRPr="009B01B7">
        <w:rPr>
          <w:rFonts w:ascii="Book Antiqua" w:hAnsi="Book Antiqua"/>
          <w:sz w:val="24"/>
          <w:szCs w:val="24"/>
        </w:rPr>
        <w:t xml:space="preserve"> O, Majumder S, He C, Huang S. </w:t>
      </w:r>
      <w:r w:rsidRPr="00756701">
        <w:rPr>
          <w:rFonts w:ascii="Book Antiqua" w:hAnsi="Book Antiqua" w:cs="Times New Roman"/>
          <w:sz w:val="24"/>
          <w:szCs w:val="24"/>
        </w:rPr>
        <w:t>m(6)Am</w:t>
      </w:r>
      <w:r w:rsidRPr="009B01B7">
        <w:rPr>
          <w:rFonts w:ascii="Book Antiqua" w:hAnsi="Book Antiqua"/>
          <w:sz w:val="24"/>
          <w:szCs w:val="24"/>
        </w:rPr>
        <w:t xml:space="preserve"> Demethylase ALKBH5 Maintains Tumorigenicity of Glioblastoma Stem-like Cells by Sustaining FOXM1 Expression and Cell Proliferation Program. </w:t>
      </w:r>
      <w:r w:rsidRPr="009B01B7">
        <w:rPr>
          <w:rFonts w:ascii="Book Antiqua" w:hAnsi="Book Antiqua"/>
          <w:i/>
          <w:sz w:val="24"/>
          <w:szCs w:val="24"/>
        </w:rPr>
        <w:t>Cancer Cell</w:t>
      </w:r>
      <w:r w:rsidRPr="009B01B7">
        <w:rPr>
          <w:rFonts w:ascii="Book Antiqua" w:hAnsi="Book Antiqua"/>
          <w:sz w:val="24"/>
          <w:szCs w:val="24"/>
        </w:rPr>
        <w:t xml:space="preserve"> 2017; </w:t>
      </w:r>
      <w:r w:rsidRPr="009B01B7">
        <w:rPr>
          <w:rFonts w:ascii="Book Antiqua" w:hAnsi="Book Antiqua"/>
          <w:b/>
          <w:sz w:val="24"/>
          <w:szCs w:val="24"/>
        </w:rPr>
        <w:t>31</w:t>
      </w:r>
      <w:r w:rsidRPr="009B01B7">
        <w:rPr>
          <w:rFonts w:ascii="Book Antiqua" w:hAnsi="Book Antiqua"/>
          <w:sz w:val="24"/>
          <w:szCs w:val="24"/>
        </w:rPr>
        <w:t>: 591-606.e6 [PMID: 28344040 DOI: 10.1016/j.ccell.2017.02.013]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40 </w:t>
      </w:r>
      <w:r w:rsidRPr="009B01B7">
        <w:rPr>
          <w:rFonts w:ascii="Book Antiqua" w:hAnsi="Book Antiqua"/>
          <w:b/>
          <w:sz w:val="24"/>
          <w:szCs w:val="24"/>
        </w:rPr>
        <w:t>Zhang C</w:t>
      </w:r>
      <w:r w:rsidRPr="009B01B7">
        <w:rPr>
          <w:rFonts w:ascii="Book Antiqua" w:hAnsi="Book Antiqua"/>
          <w:sz w:val="24"/>
          <w:szCs w:val="24"/>
        </w:rPr>
        <w:t xml:space="preserve">, </w:t>
      </w:r>
      <w:proofErr w:type="spellStart"/>
      <w:r w:rsidRPr="009B01B7">
        <w:rPr>
          <w:rFonts w:ascii="Book Antiqua" w:hAnsi="Book Antiqua"/>
          <w:sz w:val="24"/>
          <w:szCs w:val="24"/>
        </w:rPr>
        <w:t>Samanta</w:t>
      </w:r>
      <w:proofErr w:type="spellEnd"/>
      <w:r w:rsidRPr="009B01B7">
        <w:rPr>
          <w:rFonts w:ascii="Book Antiqua" w:hAnsi="Book Antiqua"/>
          <w:sz w:val="24"/>
          <w:szCs w:val="24"/>
        </w:rPr>
        <w:t xml:space="preserve"> D, Lu H, Bullen JW, Zhang H, Chen I, He X, </w:t>
      </w:r>
      <w:proofErr w:type="spellStart"/>
      <w:r w:rsidRPr="009B01B7">
        <w:rPr>
          <w:rFonts w:ascii="Book Antiqua" w:hAnsi="Book Antiqua"/>
          <w:sz w:val="24"/>
          <w:szCs w:val="24"/>
        </w:rPr>
        <w:t>Semenza</w:t>
      </w:r>
      <w:proofErr w:type="spellEnd"/>
      <w:r w:rsidRPr="009B01B7">
        <w:rPr>
          <w:rFonts w:ascii="Book Antiqua" w:hAnsi="Book Antiqua"/>
          <w:sz w:val="24"/>
          <w:szCs w:val="24"/>
        </w:rPr>
        <w:t xml:space="preserve"> GL. Hypoxia induces the breast cancer stem cell phenotype by HIF-dependent and ALKBH5-mediated </w:t>
      </w:r>
      <w:proofErr w:type="spellStart"/>
      <w:r w:rsidRPr="009B01B7">
        <w:rPr>
          <w:rFonts w:ascii="Book Antiqua" w:hAnsi="Book Antiqua"/>
          <w:sz w:val="24"/>
          <w:szCs w:val="24"/>
        </w:rPr>
        <w:t>m</w:t>
      </w:r>
      <w:r w:rsidRPr="009B01B7">
        <w:rPr>
          <w:rFonts w:ascii="Cambria Math" w:hAnsi="Cambria Math" w:cs="Cambria Math"/>
          <w:sz w:val="24"/>
          <w:szCs w:val="24"/>
        </w:rPr>
        <w:t>⁶</w:t>
      </w:r>
      <w:r w:rsidRPr="009B01B7">
        <w:rPr>
          <w:rFonts w:ascii="Book Antiqua" w:hAnsi="Book Antiqua"/>
          <w:sz w:val="24"/>
          <w:szCs w:val="24"/>
        </w:rPr>
        <w:t>A-demethylation</w:t>
      </w:r>
      <w:proofErr w:type="spellEnd"/>
      <w:r w:rsidRPr="009B01B7">
        <w:rPr>
          <w:rFonts w:ascii="Book Antiqua" w:hAnsi="Book Antiqua"/>
          <w:sz w:val="24"/>
          <w:szCs w:val="24"/>
        </w:rPr>
        <w:t xml:space="preserve"> of NANOG mRNA. </w:t>
      </w:r>
      <w:r>
        <w:rPr>
          <w:rFonts w:ascii="Book Antiqua" w:hAnsi="Book Antiqua"/>
          <w:i/>
          <w:sz w:val="24"/>
          <w:szCs w:val="24"/>
        </w:rPr>
        <w:t xml:space="preserve">Proc Natl </w:t>
      </w:r>
      <w:proofErr w:type="spellStart"/>
      <w:r>
        <w:rPr>
          <w:rFonts w:ascii="Book Antiqua" w:hAnsi="Book Antiqua"/>
          <w:i/>
          <w:sz w:val="24"/>
          <w:szCs w:val="24"/>
        </w:rPr>
        <w:t>Acad</w:t>
      </w:r>
      <w:proofErr w:type="spellEnd"/>
      <w:r>
        <w:rPr>
          <w:rFonts w:ascii="Book Antiqua" w:hAnsi="Book Antiqua"/>
          <w:i/>
          <w:sz w:val="24"/>
          <w:szCs w:val="24"/>
        </w:rPr>
        <w:t xml:space="preserve"> Sci US</w:t>
      </w:r>
      <w:r w:rsidRPr="009B01B7">
        <w:rPr>
          <w:rFonts w:ascii="Book Antiqua" w:hAnsi="Book Antiqua"/>
          <w:i/>
          <w:sz w:val="24"/>
          <w:szCs w:val="24"/>
        </w:rPr>
        <w:t>A</w:t>
      </w:r>
      <w:r w:rsidRPr="009B01B7">
        <w:rPr>
          <w:rFonts w:ascii="Book Antiqua" w:hAnsi="Book Antiqua"/>
          <w:sz w:val="24"/>
          <w:szCs w:val="24"/>
        </w:rPr>
        <w:t xml:space="preserve"> 2016; </w:t>
      </w:r>
      <w:r w:rsidRPr="009B01B7">
        <w:rPr>
          <w:rFonts w:ascii="Book Antiqua" w:hAnsi="Book Antiqua"/>
          <w:b/>
          <w:sz w:val="24"/>
          <w:szCs w:val="24"/>
        </w:rPr>
        <w:t>113</w:t>
      </w:r>
      <w:r w:rsidRPr="009B01B7">
        <w:rPr>
          <w:rFonts w:ascii="Book Antiqua" w:hAnsi="Book Antiqua"/>
          <w:sz w:val="24"/>
          <w:szCs w:val="24"/>
        </w:rPr>
        <w:t>: E2047-E2056 [PMID: 27001847 DOI: 10.1073/pnas.1602883113]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41 </w:t>
      </w:r>
      <w:proofErr w:type="spellStart"/>
      <w:r w:rsidRPr="009B01B7">
        <w:rPr>
          <w:rFonts w:ascii="Book Antiqua" w:hAnsi="Book Antiqua"/>
          <w:b/>
          <w:sz w:val="24"/>
          <w:szCs w:val="24"/>
        </w:rPr>
        <w:t>Alarcón</w:t>
      </w:r>
      <w:proofErr w:type="spellEnd"/>
      <w:r w:rsidRPr="009B01B7">
        <w:rPr>
          <w:rFonts w:ascii="Book Antiqua" w:hAnsi="Book Antiqua"/>
          <w:b/>
          <w:sz w:val="24"/>
          <w:szCs w:val="24"/>
        </w:rPr>
        <w:t xml:space="preserve"> CR</w:t>
      </w:r>
      <w:r w:rsidRPr="009B01B7">
        <w:rPr>
          <w:rFonts w:ascii="Book Antiqua" w:hAnsi="Book Antiqua"/>
          <w:sz w:val="24"/>
          <w:szCs w:val="24"/>
        </w:rPr>
        <w:t xml:space="preserve">, </w:t>
      </w:r>
      <w:proofErr w:type="spellStart"/>
      <w:r w:rsidRPr="009B01B7">
        <w:rPr>
          <w:rFonts w:ascii="Book Antiqua" w:hAnsi="Book Antiqua"/>
          <w:sz w:val="24"/>
          <w:szCs w:val="24"/>
        </w:rPr>
        <w:t>Goodarzi</w:t>
      </w:r>
      <w:proofErr w:type="spellEnd"/>
      <w:r w:rsidRPr="009B01B7">
        <w:rPr>
          <w:rFonts w:ascii="Book Antiqua" w:hAnsi="Book Antiqua"/>
          <w:sz w:val="24"/>
          <w:szCs w:val="24"/>
        </w:rPr>
        <w:t xml:space="preserve"> H, Lee H, Liu X, </w:t>
      </w:r>
      <w:proofErr w:type="spellStart"/>
      <w:r w:rsidRPr="009B01B7">
        <w:rPr>
          <w:rFonts w:ascii="Book Antiqua" w:hAnsi="Book Antiqua"/>
          <w:sz w:val="24"/>
          <w:szCs w:val="24"/>
        </w:rPr>
        <w:t>Tavazoie</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Tavazoie</w:t>
      </w:r>
      <w:proofErr w:type="spellEnd"/>
      <w:r w:rsidRPr="009B01B7">
        <w:rPr>
          <w:rFonts w:ascii="Book Antiqua" w:hAnsi="Book Antiqua"/>
          <w:sz w:val="24"/>
          <w:szCs w:val="24"/>
        </w:rPr>
        <w:t xml:space="preserve"> SF. HNRNPA2B1 Is a Mediator of m(6)A-Dependent Nuclear RNA Processing Events. </w:t>
      </w:r>
      <w:r w:rsidRPr="009B01B7">
        <w:rPr>
          <w:rFonts w:ascii="Book Antiqua" w:hAnsi="Book Antiqua"/>
          <w:i/>
          <w:sz w:val="24"/>
          <w:szCs w:val="24"/>
        </w:rPr>
        <w:t>Cell</w:t>
      </w:r>
      <w:r w:rsidRPr="009B01B7">
        <w:rPr>
          <w:rFonts w:ascii="Book Antiqua" w:hAnsi="Book Antiqua"/>
          <w:sz w:val="24"/>
          <w:szCs w:val="24"/>
        </w:rPr>
        <w:t xml:space="preserve"> 2015; </w:t>
      </w:r>
      <w:r w:rsidRPr="009B01B7">
        <w:rPr>
          <w:rFonts w:ascii="Book Antiqua" w:hAnsi="Book Antiqua"/>
          <w:b/>
          <w:sz w:val="24"/>
          <w:szCs w:val="24"/>
        </w:rPr>
        <w:t>162</w:t>
      </w:r>
      <w:r w:rsidRPr="009B01B7">
        <w:rPr>
          <w:rFonts w:ascii="Book Antiqua" w:hAnsi="Book Antiqua"/>
          <w:sz w:val="24"/>
          <w:szCs w:val="24"/>
        </w:rPr>
        <w:t>: 1299-1308 [PMID: 26321680 DOI: 10.1016/j.cell.2015.08.011]</w:t>
      </w:r>
    </w:p>
    <w:p w:rsidR="006F2D76" w:rsidRPr="009B01B7" w:rsidRDefault="006F2D76" w:rsidP="006F2D76">
      <w:pPr>
        <w:spacing w:after="0" w:line="360" w:lineRule="auto"/>
        <w:jc w:val="both"/>
        <w:rPr>
          <w:rFonts w:ascii="Book Antiqua" w:hAnsi="Book Antiqua"/>
          <w:sz w:val="24"/>
          <w:szCs w:val="24"/>
          <w:lang w:eastAsia="zh-CN"/>
        </w:rPr>
      </w:pPr>
      <w:r w:rsidRPr="009B01B7">
        <w:rPr>
          <w:rFonts w:ascii="Book Antiqua" w:hAnsi="Book Antiqua"/>
          <w:sz w:val="24"/>
          <w:szCs w:val="24"/>
        </w:rPr>
        <w:t xml:space="preserve">42 </w:t>
      </w:r>
      <w:r w:rsidRPr="009B01B7">
        <w:rPr>
          <w:rFonts w:ascii="Book Antiqua" w:hAnsi="Book Antiqua"/>
          <w:b/>
          <w:sz w:val="24"/>
          <w:szCs w:val="24"/>
        </w:rPr>
        <w:t>Reddy R</w:t>
      </w:r>
      <w:r w:rsidRPr="00E20C7C">
        <w:rPr>
          <w:rFonts w:ascii="Book Antiqua" w:hAnsi="Book Antiqua"/>
          <w:sz w:val="24"/>
          <w:szCs w:val="24"/>
        </w:rPr>
        <w:t>,</w:t>
      </w:r>
      <w:r>
        <w:rPr>
          <w:rFonts w:ascii="Book Antiqua" w:hAnsi="Book Antiqua"/>
          <w:sz w:val="24"/>
          <w:szCs w:val="24"/>
        </w:rPr>
        <w:t xml:space="preserve"> </w:t>
      </w:r>
      <w:r w:rsidRPr="009B01B7">
        <w:rPr>
          <w:rFonts w:ascii="Book Antiqua" w:hAnsi="Book Antiqua"/>
          <w:sz w:val="24"/>
          <w:szCs w:val="24"/>
        </w:rPr>
        <w:t xml:space="preserve">Busch H. Small nuclear RNAs: RNA sequences, structure, and modifications. In: </w:t>
      </w:r>
      <w:proofErr w:type="spellStart"/>
      <w:r w:rsidR="00810C5A" w:rsidRPr="00810C5A">
        <w:rPr>
          <w:rFonts w:ascii="Book Antiqua" w:hAnsi="Book Antiqua"/>
          <w:sz w:val="24"/>
          <w:szCs w:val="24"/>
        </w:rPr>
        <w:t>Birnstiel</w:t>
      </w:r>
      <w:proofErr w:type="spellEnd"/>
      <w:r w:rsidR="00810C5A">
        <w:rPr>
          <w:rFonts w:ascii="Book Antiqua" w:hAnsi="Book Antiqua" w:hint="eastAsia"/>
          <w:sz w:val="24"/>
          <w:szCs w:val="24"/>
          <w:lang w:eastAsia="zh-CN"/>
        </w:rPr>
        <w:t xml:space="preserve"> ML, </w:t>
      </w:r>
      <w:r w:rsidR="00810C5A" w:rsidRPr="00810C5A">
        <w:rPr>
          <w:rFonts w:ascii="Book Antiqua" w:hAnsi="Book Antiqua"/>
          <w:sz w:val="24"/>
          <w:szCs w:val="24"/>
          <w:lang w:eastAsia="zh-CN"/>
        </w:rPr>
        <w:t>editor</w:t>
      </w:r>
      <w:r w:rsidR="00810C5A">
        <w:rPr>
          <w:rFonts w:ascii="Book Antiqua" w:hAnsi="Book Antiqua" w:hint="eastAsia"/>
          <w:sz w:val="24"/>
          <w:szCs w:val="24"/>
          <w:lang w:eastAsia="zh-CN"/>
        </w:rPr>
        <w:t>.</w:t>
      </w:r>
      <w:r w:rsidR="00810C5A" w:rsidRPr="00810C5A">
        <w:rPr>
          <w:rFonts w:ascii="Book Antiqua" w:hAnsi="Book Antiqua"/>
          <w:sz w:val="24"/>
          <w:szCs w:val="24"/>
        </w:rPr>
        <w:t xml:space="preserve"> </w:t>
      </w:r>
      <w:r w:rsidRPr="009B01B7">
        <w:rPr>
          <w:rFonts w:ascii="Book Antiqua" w:hAnsi="Book Antiqua"/>
          <w:sz w:val="24"/>
          <w:szCs w:val="24"/>
        </w:rPr>
        <w:t xml:space="preserve">Structure and function of major and minor small nuclear </w:t>
      </w:r>
      <w:r w:rsidRPr="009B01B7">
        <w:rPr>
          <w:rFonts w:ascii="Book Antiqua" w:hAnsi="Book Antiqua"/>
          <w:sz w:val="24"/>
          <w:szCs w:val="24"/>
        </w:rPr>
        <w:lastRenderedPageBreak/>
        <w:t xml:space="preserve">ribonucleoprotein particles. </w:t>
      </w:r>
      <w:r w:rsidR="00810C5A" w:rsidRPr="00810C5A">
        <w:rPr>
          <w:rFonts w:ascii="Book Antiqua" w:hAnsi="Book Antiqua"/>
          <w:sz w:val="24"/>
          <w:szCs w:val="24"/>
        </w:rPr>
        <w:t>Verlag Berlin Heidelberg</w:t>
      </w:r>
      <w:r w:rsidR="00810C5A">
        <w:rPr>
          <w:rFonts w:ascii="Book Antiqua" w:hAnsi="Book Antiqua" w:hint="eastAsia"/>
          <w:sz w:val="24"/>
          <w:szCs w:val="24"/>
          <w:lang w:eastAsia="zh-CN"/>
        </w:rPr>
        <w:t xml:space="preserve">: </w:t>
      </w:r>
      <w:r w:rsidR="00810C5A">
        <w:rPr>
          <w:rFonts w:ascii="Book Antiqua" w:hAnsi="Book Antiqua"/>
          <w:sz w:val="24"/>
          <w:szCs w:val="24"/>
        </w:rPr>
        <w:t>Springer</w:t>
      </w:r>
      <w:r w:rsidR="00074FDA">
        <w:rPr>
          <w:rFonts w:ascii="Book Antiqua" w:hAnsi="Book Antiqua" w:hint="eastAsia"/>
          <w:sz w:val="24"/>
          <w:szCs w:val="24"/>
          <w:lang w:eastAsia="zh-CN"/>
        </w:rPr>
        <w:t>,</w:t>
      </w:r>
      <w:r w:rsidR="00810C5A">
        <w:rPr>
          <w:rFonts w:ascii="Book Antiqua" w:hAnsi="Book Antiqua"/>
          <w:sz w:val="24"/>
          <w:szCs w:val="24"/>
        </w:rPr>
        <w:t xml:space="preserve"> 1988</w:t>
      </w:r>
      <w:r w:rsidR="00074FDA">
        <w:rPr>
          <w:rFonts w:ascii="Book Antiqua" w:hAnsi="Book Antiqua" w:hint="eastAsia"/>
          <w:sz w:val="24"/>
          <w:szCs w:val="24"/>
          <w:lang w:eastAsia="zh-CN"/>
        </w:rPr>
        <w:t xml:space="preserve">: </w:t>
      </w:r>
      <w:r w:rsidRPr="009B01B7">
        <w:rPr>
          <w:rFonts w:ascii="Book Antiqua" w:hAnsi="Book Antiqua"/>
          <w:sz w:val="24"/>
          <w:szCs w:val="24"/>
        </w:rPr>
        <w:t xml:space="preserve">1-37 </w:t>
      </w:r>
      <w:r>
        <w:rPr>
          <w:rFonts w:ascii="Book Antiqua" w:hAnsi="Book Antiqua" w:hint="eastAsia"/>
          <w:sz w:val="24"/>
          <w:szCs w:val="24"/>
          <w:lang w:eastAsia="zh-CN"/>
        </w:rPr>
        <w:t>[</w:t>
      </w:r>
      <w:r w:rsidRPr="009B01B7">
        <w:rPr>
          <w:rFonts w:ascii="Book Antiqua" w:hAnsi="Book Antiqua"/>
          <w:sz w:val="24"/>
          <w:szCs w:val="24"/>
        </w:rPr>
        <w:t>DOI: 10.1007/978-3-642-73020-7_1</w:t>
      </w:r>
      <w:r>
        <w:rPr>
          <w:rFonts w:ascii="Book Antiqua" w:hAnsi="Book Antiqua" w:hint="eastAsia"/>
          <w:sz w:val="24"/>
          <w:szCs w:val="24"/>
          <w:lang w:eastAsia="zh-CN"/>
        </w:rPr>
        <w:t>]</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43 </w:t>
      </w:r>
      <w:proofErr w:type="spellStart"/>
      <w:r w:rsidRPr="009B01B7">
        <w:rPr>
          <w:rFonts w:ascii="Book Antiqua" w:hAnsi="Book Antiqua"/>
          <w:b/>
          <w:sz w:val="24"/>
          <w:szCs w:val="24"/>
        </w:rPr>
        <w:t>Smietanski</w:t>
      </w:r>
      <w:proofErr w:type="spellEnd"/>
      <w:r w:rsidRPr="009B01B7">
        <w:rPr>
          <w:rFonts w:ascii="Book Antiqua" w:hAnsi="Book Antiqua"/>
          <w:b/>
          <w:sz w:val="24"/>
          <w:szCs w:val="24"/>
        </w:rPr>
        <w:t xml:space="preserve"> M</w:t>
      </w:r>
      <w:r w:rsidRPr="009B01B7">
        <w:rPr>
          <w:rFonts w:ascii="Book Antiqua" w:hAnsi="Book Antiqua"/>
          <w:sz w:val="24"/>
          <w:szCs w:val="24"/>
        </w:rPr>
        <w:t xml:space="preserve">, Werner M, </w:t>
      </w:r>
      <w:proofErr w:type="spellStart"/>
      <w:r w:rsidRPr="009B01B7">
        <w:rPr>
          <w:rFonts w:ascii="Book Antiqua" w:hAnsi="Book Antiqua"/>
          <w:sz w:val="24"/>
          <w:szCs w:val="24"/>
        </w:rPr>
        <w:t>Purta</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Kaminska</w:t>
      </w:r>
      <w:proofErr w:type="spellEnd"/>
      <w:r w:rsidRPr="009B01B7">
        <w:rPr>
          <w:rFonts w:ascii="Book Antiqua" w:hAnsi="Book Antiqua"/>
          <w:sz w:val="24"/>
          <w:szCs w:val="24"/>
        </w:rPr>
        <w:t xml:space="preserve"> KH, </w:t>
      </w:r>
      <w:proofErr w:type="spellStart"/>
      <w:r w:rsidRPr="009B01B7">
        <w:rPr>
          <w:rFonts w:ascii="Book Antiqua" w:hAnsi="Book Antiqua"/>
          <w:sz w:val="24"/>
          <w:szCs w:val="24"/>
        </w:rPr>
        <w:t>Stepinski</w:t>
      </w:r>
      <w:proofErr w:type="spellEnd"/>
      <w:r w:rsidRPr="009B01B7">
        <w:rPr>
          <w:rFonts w:ascii="Book Antiqua" w:hAnsi="Book Antiqua"/>
          <w:sz w:val="24"/>
          <w:szCs w:val="24"/>
        </w:rPr>
        <w:t xml:space="preserve"> J, </w:t>
      </w:r>
      <w:proofErr w:type="spellStart"/>
      <w:r w:rsidRPr="009B01B7">
        <w:rPr>
          <w:rFonts w:ascii="Book Antiqua" w:hAnsi="Book Antiqua"/>
          <w:sz w:val="24"/>
          <w:szCs w:val="24"/>
        </w:rPr>
        <w:t>Darzynkiewicz</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Nowotny</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Bujnicki</w:t>
      </w:r>
      <w:proofErr w:type="spellEnd"/>
      <w:r w:rsidRPr="009B01B7">
        <w:rPr>
          <w:rFonts w:ascii="Book Antiqua" w:hAnsi="Book Antiqua"/>
          <w:sz w:val="24"/>
          <w:szCs w:val="24"/>
        </w:rPr>
        <w:t xml:space="preserve"> JM. Structural analysis of human 2'-O-ribose methyltransferases involved in mRNA cap structure formation. </w:t>
      </w:r>
      <w:r w:rsidRPr="009B01B7">
        <w:rPr>
          <w:rFonts w:ascii="Book Antiqua" w:hAnsi="Book Antiqua"/>
          <w:i/>
          <w:sz w:val="24"/>
          <w:szCs w:val="24"/>
        </w:rPr>
        <w:t xml:space="preserve">Nat </w:t>
      </w:r>
      <w:proofErr w:type="spellStart"/>
      <w:r w:rsidRPr="009B01B7">
        <w:rPr>
          <w:rFonts w:ascii="Book Antiqua" w:hAnsi="Book Antiqua"/>
          <w:i/>
          <w:sz w:val="24"/>
          <w:szCs w:val="24"/>
        </w:rPr>
        <w:t>Commun</w:t>
      </w:r>
      <w:proofErr w:type="spellEnd"/>
      <w:r w:rsidRPr="009B01B7">
        <w:rPr>
          <w:rFonts w:ascii="Book Antiqua" w:hAnsi="Book Antiqua"/>
          <w:sz w:val="24"/>
          <w:szCs w:val="24"/>
        </w:rPr>
        <w:t xml:space="preserve"> 2014; </w:t>
      </w:r>
      <w:r w:rsidRPr="009B01B7">
        <w:rPr>
          <w:rFonts w:ascii="Book Antiqua" w:hAnsi="Book Antiqua"/>
          <w:b/>
          <w:sz w:val="24"/>
          <w:szCs w:val="24"/>
        </w:rPr>
        <w:t>5</w:t>
      </w:r>
      <w:r w:rsidRPr="009B01B7">
        <w:rPr>
          <w:rFonts w:ascii="Book Antiqua" w:hAnsi="Book Antiqua"/>
          <w:sz w:val="24"/>
          <w:szCs w:val="24"/>
        </w:rPr>
        <w:t>: 3004 [PMID: 24402442 DOI: 10.1038/ncomms4004]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44 </w:t>
      </w:r>
      <w:proofErr w:type="spellStart"/>
      <w:r w:rsidRPr="009B01B7">
        <w:rPr>
          <w:rFonts w:ascii="Book Antiqua" w:hAnsi="Book Antiqua"/>
          <w:b/>
          <w:sz w:val="24"/>
          <w:szCs w:val="24"/>
        </w:rPr>
        <w:t>Bélanger</w:t>
      </w:r>
      <w:proofErr w:type="spellEnd"/>
      <w:r w:rsidRPr="009B01B7">
        <w:rPr>
          <w:rFonts w:ascii="Book Antiqua" w:hAnsi="Book Antiqua"/>
          <w:b/>
          <w:sz w:val="24"/>
          <w:szCs w:val="24"/>
        </w:rPr>
        <w:t xml:space="preserve"> F</w:t>
      </w:r>
      <w:r w:rsidRPr="009B01B7">
        <w:rPr>
          <w:rFonts w:ascii="Book Antiqua" w:hAnsi="Book Antiqua"/>
          <w:sz w:val="24"/>
          <w:szCs w:val="24"/>
        </w:rPr>
        <w:t xml:space="preserve">, </w:t>
      </w:r>
      <w:proofErr w:type="spellStart"/>
      <w:r w:rsidRPr="009B01B7">
        <w:rPr>
          <w:rFonts w:ascii="Book Antiqua" w:hAnsi="Book Antiqua"/>
          <w:sz w:val="24"/>
          <w:szCs w:val="24"/>
        </w:rPr>
        <w:t>Stepinski</w:t>
      </w:r>
      <w:proofErr w:type="spellEnd"/>
      <w:r w:rsidRPr="009B01B7">
        <w:rPr>
          <w:rFonts w:ascii="Book Antiqua" w:hAnsi="Book Antiqua"/>
          <w:sz w:val="24"/>
          <w:szCs w:val="24"/>
        </w:rPr>
        <w:t xml:space="preserve"> J, </w:t>
      </w:r>
      <w:proofErr w:type="spellStart"/>
      <w:r w:rsidRPr="009B01B7">
        <w:rPr>
          <w:rFonts w:ascii="Book Antiqua" w:hAnsi="Book Antiqua"/>
          <w:sz w:val="24"/>
          <w:szCs w:val="24"/>
        </w:rPr>
        <w:t>Darzynkiewicz</w:t>
      </w:r>
      <w:proofErr w:type="spellEnd"/>
      <w:r w:rsidRPr="009B01B7">
        <w:rPr>
          <w:rFonts w:ascii="Book Antiqua" w:hAnsi="Book Antiqua"/>
          <w:sz w:val="24"/>
          <w:szCs w:val="24"/>
        </w:rPr>
        <w:t xml:space="preserve"> E, Pelletier J. Characterization of hMTr1, a human Cap1 2'-O-ribose methyltransferase. </w:t>
      </w:r>
      <w:r w:rsidRPr="009B01B7">
        <w:rPr>
          <w:rFonts w:ascii="Book Antiqua" w:hAnsi="Book Antiqua"/>
          <w:i/>
          <w:sz w:val="24"/>
          <w:szCs w:val="24"/>
        </w:rPr>
        <w:t xml:space="preserve">J </w:t>
      </w:r>
      <w:proofErr w:type="spellStart"/>
      <w:r w:rsidRPr="009B01B7">
        <w:rPr>
          <w:rFonts w:ascii="Book Antiqua" w:hAnsi="Book Antiqua"/>
          <w:i/>
          <w:sz w:val="24"/>
          <w:szCs w:val="24"/>
        </w:rPr>
        <w:t>Biol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Chem</w:t>
      </w:r>
      <w:proofErr w:type="spellEnd"/>
      <w:r w:rsidRPr="009B01B7">
        <w:rPr>
          <w:rFonts w:ascii="Book Antiqua" w:hAnsi="Book Antiqua"/>
          <w:sz w:val="24"/>
          <w:szCs w:val="24"/>
        </w:rPr>
        <w:t xml:space="preserve"> 2010; </w:t>
      </w:r>
      <w:r w:rsidRPr="009B01B7">
        <w:rPr>
          <w:rFonts w:ascii="Book Antiqua" w:hAnsi="Book Antiqua"/>
          <w:b/>
          <w:sz w:val="24"/>
          <w:szCs w:val="24"/>
        </w:rPr>
        <w:t>285</w:t>
      </w:r>
      <w:r w:rsidRPr="009B01B7">
        <w:rPr>
          <w:rFonts w:ascii="Book Antiqua" w:hAnsi="Book Antiqua"/>
          <w:sz w:val="24"/>
          <w:szCs w:val="24"/>
        </w:rPr>
        <w:t>: 33037-33044 [PMID: 20713356 DOI: 10.1074/jbc.M110.155283]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45 </w:t>
      </w:r>
      <w:r w:rsidRPr="009B01B7">
        <w:rPr>
          <w:rFonts w:ascii="Book Antiqua" w:hAnsi="Book Antiqua"/>
          <w:b/>
          <w:sz w:val="24"/>
          <w:szCs w:val="24"/>
        </w:rPr>
        <w:t>Werner M</w:t>
      </w:r>
      <w:r w:rsidRPr="009B01B7">
        <w:rPr>
          <w:rFonts w:ascii="Book Antiqua" w:hAnsi="Book Antiqua"/>
          <w:sz w:val="24"/>
          <w:szCs w:val="24"/>
        </w:rPr>
        <w:t xml:space="preserve">, </w:t>
      </w:r>
      <w:proofErr w:type="spellStart"/>
      <w:r w:rsidRPr="009B01B7">
        <w:rPr>
          <w:rFonts w:ascii="Book Antiqua" w:hAnsi="Book Antiqua"/>
          <w:sz w:val="24"/>
          <w:szCs w:val="24"/>
        </w:rPr>
        <w:t>Purta</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Kaminska</w:t>
      </w:r>
      <w:proofErr w:type="spellEnd"/>
      <w:r w:rsidRPr="009B01B7">
        <w:rPr>
          <w:rFonts w:ascii="Book Antiqua" w:hAnsi="Book Antiqua"/>
          <w:sz w:val="24"/>
          <w:szCs w:val="24"/>
        </w:rPr>
        <w:t xml:space="preserve"> KH, </w:t>
      </w:r>
      <w:proofErr w:type="spellStart"/>
      <w:r w:rsidRPr="009B01B7">
        <w:rPr>
          <w:rFonts w:ascii="Book Antiqua" w:hAnsi="Book Antiqua"/>
          <w:sz w:val="24"/>
          <w:szCs w:val="24"/>
        </w:rPr>
        <w:t>Cymerman</w:t>
      </w:r>
      <w:proofErr w:type="spellEnd"/>
      <w:r w:rsidRPr="009B01B7">
        <w:rPr>
          <w:rFonts w:ascii="Book Antiqua" w:hAnsi="Book Antiqua"/>
          <w:sz w:val="24"/>
          <w:szCs w:val="24"/>
        </w:rPr>
        <w:t xml:space="preserve"> IA, Campbell DA, </w:t>
      </w:r>
      <w:proofErr w:type="spellStart"/>
      <w:r w:rsidRPr="009B01B7">
        <w:rPr>
          <w:rFonts w:ascii="Book Antiqua" w:hAnsi="Book Antiqua"/>
          <w:sz w:val="24"/>
          <w:szCs w:val="24"/>
        </w:rPr>
        <w:t>Mittra</w:t>
      </w:r>
      <w:proofErr w:type="spellEnd"/>
      <w:r w:rsidRPr="009B01B7">
        <w:rPr>
          <w:rFonts w:ascii="Book Antiqua" w:hAnsi="Book Antiqua"/>
          <w:sz w:val="24"/>
          <w:szCs w:val="24"/>
        </w:rPr>
        <w:t xml:space="preserve"> B, Zamudio JR, Sturm NR, Jaworski J, </w:t>
      </w:r>
      <w:proofErr w:type="spellStart"/>
      <w:r w:rsidRPr="009B01B7">
        <w:rPr>
          <w:rFonts w:ascii="Book Antiqua" w:hAnsi="Book Antiqua"/>
          <w:sz w:val="24"/>
          <w:szCs w:val="24"/>
        </w:rPr>
        <w:t>Bujnicki</w:t>
      </w:r>
      <w:proofErr w:type="spellEnd"/>
      <w:r w:rsidRPr="009B01B7">
        <w:rPr>
          <w:rFonts w:ascii="Book Antiqua" w:hAnsi="Book Antiqua"/>
          <w:sz w:val="24"/>
          <w:szCs w:val="24"/>
        </w:rPr>
        <w:t xml:space="preserve"> JM. 2'-O-ribose methylation of cap2 in human: function and evolution in a horizontally mobile family. </w:t>
      </w:r>
      <w:r w:rsidRPr="009B01B7">
        <w:rPr>
          <w:rFonts w:ascii="Book Antiqua" w:hAnsi="Book Antiqua"/>
          <w:i/>
          <w:sz w:val="24"/>
          <w:szCs w:val="24"/>
        </w:rPr>
        <w:t>Nucleic Acids Res</w:t>
      </w:r>
      <w:r w:rsidRPr="009B01B7">
        <w:rPr>
          <w:rFonts w:ascii="Book Antiqua" w:hAnsi="Book Antiqua"/>
          <w:sz w:val="24"/>
          <w:szCs w:val="24"/>
        </w:rPr>
        <w:t xml:space="preserve"> 2011; </w:t>
      </w:r>
      <w:r w:rsidRPr="009B01B7">
        <w:rPr>
          <w:rFonts w:ascii="Book Antiqua" w:hAnsi="Book Antiqua"/>
          <w:b/>
          <w:sz w:val="24"/>
          <w:szCs w:val="24"/>
        </w:rPr>
        <w:t>39</w:t>
      </w:r>
      <w:r w:rsidRPr="009B01B7">
        <w:rPr>
          <w:rFonts w:ascii="Book Antiqua" w:hAnsi="Book Antiqua"/>
          <w:sz w:val="24"/>
          <w:szCs w:val="24"/>
        </w:rPr>
        <w:t>: 4756-4768 [PMID: 21310715 DOI: 10.1093/</w:t>
      </w:r>
      <w:proofErr w:type="spellStart"/>
      <w:r w:rsidRPr="009B01B7">
        <w:rPr>
          <w:rFonts w:ascii="Book Antiqua" w:hAnsi="Book Antiqua"/>
          <w:sz w:val="24"/>
          <w:szCs w:val="24"/>
        </w:rPr>
        <w:t>nar</w:t>
      </w:r>
      <w:proofErr w:type="spellEnd"/>
      <w:r w:rsidRPr="009B01B7">
        <w:rPr>
          <w:rFonts w:ascii="Book Antiqua" w:hAnsi="Book Antiqua"/>
          <w:sz w:val="24"/>
          <w:szCs w:val="24"/>
        </w:rPr>
        <w:t>/gkr038]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46 </w:t>
      </w:r>
      <w:proofErr w:type="spellStart"/>
      <w:r w:rsidRPr="009B01B7">
        <w:rPr>
          <w:rFonts w:ascii="Book Antiqua" w:hAnsi="Book Antiqua"/>
          <w:b/>
          <w:sz w:val="24"/>
          <w:szCs w:val="24"/>
        </w:rPr>
        <w:t>Schimmang</w:t>
      </w:r>
      <w:proofErr w:type="spellEnd"/>
      <w:r w:rsidRPr="009B01B7">
        <w:rPr>
          <w:rFonts w:ascii="Book Antiqua" w:hAnsi="Book Antiqua"/>
          <w:b/>
          <w:sz w:val="24"/>
          <w:szCs w:val="24"/>
        </w:rPr>
        <w:t xml:space="preserve"> T</w:t>
      </w:r>
      <w:r w:rsidRPr="009B01B7">
        <w:rPr>
          <w:rFonts w:ascii="Book Antiqua" w:hAnsi="Book Antiqua"/>
          <w:sz w:val="24"/>
          <w:szCs w:val="24"/>
        </w:rPr>
        <w:t xml:space="preserve">, </w:t>
      </w:r>
      <w:proofErr w:type="spellStart"/>
      <w:r w:rsidRPr="009B01B7">
        <w:rPr>
          <w:rFonts w:ascii="Book Antiqua" w:hAnsi="Book Antiqua"/>
          <w:sz w:val="24"/>
          <w:szCs w:val="24"/>
        </w:rPr>
        <w:t>Tollervey</w:t>
      </w:r>
      <w:proofErr w:type="spellEnd"/>
      <w:r w:rsidRPr="009B01B7">
        <w:rPr>
          <w:rFonts w:ascii="Book Antiqua" w:hAnsi="Book Antiqua"/>
          <w:sz w:val="24"/>
          <w:szCs w:val="24"/>
        </w:rPr>
        <w:t xml:space="preserve"> D, Kern H, Frank R, Hurt EC. A yeast nucleolar protein related to mammalian fibrillarin is associated with small nucleolar RNA and is essential for viability. </w:t>
      </w:r>
      <w:r w:rsidRPr="009B01B7">
        <w:rPr>
          <w:rFonts w:ascii="Book Antiqua" w:hAnsi="Book Antiqua"/>
          <w:i/>
          <w:sz w:val="24"/>
          <w:szCs w:val="24"/>
        </w:rPr>
        <w:t>EMBO J</w:t>
      </w:r>
      <w:r w:rsidRPr="009B01B7">
        <w:rPr>
          <w:rFonts w:ascii="Book Antiqua" w:hAnsi="Book Antiqua"/>
          <w:sz w:val="24"/>
          <w:szCs w:val="24"/>
        </w:rPr>
        <w:t xml:space="preserve"> 1989; </w:t>
      </w:r>
      <w:r w:rsidRPr="009B01B7">
        <w:rPr>
          <w:rFonts w:ascii="Book Antiqua" w:hAnsi="Book Antiqua"/>
          <w:b/>
          <w:sz w:val="24"/>
          <w:szCs w:val="24"/>
        </w:rPr>
        <w:t>8</w:t>
      </w:r>
      <w:r w:rsidRPr="009B01B7">
        <w:rPr>
          <w:rFonts w:ascii="Book Antiqua" w:hAnsi="Book Antiqua"/>
          <w:sz w:val="24"/>
          <w:szCs w:val="24"/>
        </w:rPr>
        <w:t>: 4015-4024 [PMID: 2686980]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47 </w:t>
      </w:r>
      <w:r w:rsidRPr="009B01B7">
        <w:rPr>
          <w:rFonts w:ascii="Book Antiqua" w:hAnsi="Book Antiqua"/>
          <w:b/>
          <w:sz w:val="24"/>
          <w:szCs w:val="24"/>
        </w:rPr>
        <w:t>Lafontaine DL</w:t>
      </w:r>
      <w:r w:rsidRPr="009B01B7">
        <w:rPr>
          <w:rFonts w:ascii="Book Antiqua" w:hAnsi="Book Antiqua"/>
          <w:sz w:val="24"/>
          <w:szCs w:val="24"/>
        </w:rPr>
        <w:t xml:space="preserve">, </w:t>
      </w:r>
      <w:proofErr w:type="spellStart"/>
      <w:r w:rsidRPr="009B01B7">
        <w:rPr>
          <w:rFonts w:ascii="Book Antiqua" w:hAnsi="Book Antiqua"/>
          <w:sz w:val="24"/>
          <w:szCs w:val="24"/>
        </w:rPr>
        <w:t>Tollervey</w:t>
      </w:r>
      <w:proofErr w:type="spellEnd"/>
      <w:r w:rsidRPr="009B01B7">
        <w:rPr>
          <w:rFonts w:ascii="Book Antiqua" w:hAnsi="Book Antiqua"/>
          <w:sz w:val="24"/>
          <w:szCs w:val="24"/>
        </w:rPr>
        <w:t xml:space="preserve"> D. Nop58p is a common component of the box C+D </w:t>
      </w:r>
      <w:proofErr w:type="spellStart"/>
      <w:r w:rsidRPr="009B01B7">
        <w:rPr>
          <w:rFonts w:ascii="Book Antiqua" w:hAnsi="Book Antiqua"/>
          <w:sz w:val="24"/>
          <w:szCs w:val="24"/>
        </w:rPr>
        <w:t>snoRNPs</w:t>
      </w:r>
      <w:proofErr w:type="spellEnd"/>
      <w:r w:rsidRPr="009B01B7">
        <w:rPr>
          <w:rFonts w:ascii="Book Antiqua" w:hAnsi="Book Antiqua"/>
          <w:sz w:val="24"/>
          <w:szCs w:val="24"/>
        </w:rPr>
        <w:t xml:space="preserve"> that is required for snoRNA stability. </w:t>
      </w:r>
      <w:r w:rsidRPr="009B01B7">
        <w:rPr>
          <w:rFonts w:ascii="Book Antiqua" w:hAnsi="Book Antiqua"/>
          <w:i/>
          <w:sz w:val="24"/>
          <w:szCs w:val="24"/>
        </w:rPr>
        <w:t>RNA</w:t>
      </w:r>
      <w:r w:rsidRPr="009B01B7">
        <w:rPr>
          <w:rFonts w:ascii="Book Antiqua" w:hAnsi="Book Antiqua"/>
          <w:sz w:val="24"/>
          <w:szCs w:val="24"/>
        </w:rPr>
        <w:t xml:space="preserve"> 1999; </w:t>
      </w:r>
      <w:r w:rsidRPr="009B01B7">
        <w:rPr>
          <w:rFonts w:ascii="Book Antiqua" w:hAnsi="Book Antiqua"/>
          <w:b/>
          <w:sz w:val="24"/>
          <w:szCs w:val="24"/>
        </w:rPr>
        <w:t>5</w:t>
      </w:r>
      <w:r w:rsidRPr="009B01B7">
        <w:rPr>
          <w:rFonts w:ascii="Book Antiqua" w:hAnsi="Book Antiqua"/>
          <w:sz w:val="24"/>
          <w:szCs w:val="24"/>
        </w:rPr>
        <w:t>: 455-467 [PMID: 10094313 DOI: 10.1017/S135583829998192X]</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48 </w:t>
      </w:r>
      <w:proofErr w:type="spellStart"/>
      <w:r w:rsidRPr="009B01B7">
        <w:rPr>
          <w:rFonts w:ascii="Book Antiqua" w:hAnsi="Book Antiqua"/>
          <w:b/>
          <w:sz w:val="24"/>
          <w:szCs w:val="24"/>
        </w:rPr>
        <w:t>Marmier-Gourrier</w:t>
      </w:r>
      <w:proofErr w:type="spellEnd"/>
      <w:r w:rsidRPr="009B01B7">
        <w:rPr>
          <w:rFonts w:ascii="Book Antiqua" w:hAnsi="Book Antiqua"/>
          <w:b/>
          <w:sz w:val="24"/>
          <w:szCs w:val="24"/>
        </w:rPr>
        <w:t xml:space="preserve"> N</w:t>
      </w:r>
      <w:r w:rsidRPr="009B01B7">
        <w:rPr>
          <w:rFonts w:ascii="Book Antiqua" w:hAnsi="Book Antiqua"/>
          <w:sz w:val="24"/>
          <w:szCs w:val="24"/>
        </w:rPr>
        <w:t xml:space="preserve">, </w:t>
      </w:r>
      <w:proofErr w:type="spellStart"/>
      <w:r w:rsidRPr="009B01B7">
        <w:rPr>
          <w:rFonts w:ascii="Book Antiqua" w:hAnsi="Book Antiqua"/>
          <w:sz w:val="24"/>
          <w:szCs w:val="24"/>
        </w:rPr>
        <w:t>Cléry</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Senty-Ségault</w:t>
      </w:r>
      <w:proofErr w:type="spellEnd"/>
      <w:r w:rsidRPr="009B01B7">
        <w:rPr>
          <w:rFonts w:ascii="Book Antiqua" w:hAnsi="Book Antiqua"/>
          <w:sz w:val="24"/>
          <w:szCs w:val="24"/>
        </w:rPr>
        <w:t xml:space="preserve"> V, Charpentier B, </w:t>
      </w:r>
      <w:proofErr w:type="spellStart"/>
      <w:r w:rsidRPr="009B01B7">
        <w:rPr>
          <w:rFonts w:ascii="Book Antiqua" w:hAnsi="Book Antiqua"/>
          <w:sz w:val="24"/>
          <w:szCs w:val="24"/>
        </w:rPr>
        <w:t>Schlotter</w:t>
      </w:r>
      <w:proofErr w:type="spellEnd"/>
      <w:r w:rsidRPr="009B01B7">
        <w:rPr>
          <w:rFonts w:ascii="Book Antiqua" w:hAnsi="Book Antiqua"/>
          <w:sz w:val="24"/>
          <w:szCs w:val="24"/>
        </w:rPr>
        <w:t xml:space="preserve"> F, Leclerc F, Fournier R, </w:t>
      </w:r>
      <w:proofErr w:type="spellStart"/>
      <w:r w:rsidRPr="009B01B7">
        <w:rPr>
          <w:rFonts w:ascii="Book Antiqua" w:hAnsi="Book Antiqua"/>
          <w:sz w:val="24"/>
          <w:szCs w:val="24"/>
        </w:rPr>
        <w:t>Branlant</w:t>
      </w:r>
      <w:proofErr w:type="spellEnd"/>
      <w:r w:rsidRPr="009B01B7">
        <w:rPr>
          <w:rFonts w:ascii="Book Antiqua" w:hAnsi="Book Antiqua"/>
          <w:sz w:val="24"/>
          <w:szCs w:val="24"/>
        </w:rPr>
        <w:t xml:space="preserve"> C. A structural, phylogenetic, and functional study of 15.5-kD/Snu13 protein binding on U3 small nucleolar RNA. </w:t>
      </w:r>
      <w:r w:rsidRPr="009B01B7">
        <w:rPr>
          <w:rFonts w:ascii="Book Antiqua" w:hAnsi="Book Antiqua"/>
          <w:i/>
          <w:sz w:val="24"/>
          <w:szCs w:val="24"/>
        </w:rPr>
        <w:t>RNA</w:t>
      </w:r>
      <w:r w:rsidRPr="009B01B7">
        <w:rPr>
          <w:rFonts w:ascii="Book Antiqua" w:hAnsi="Book Antiqua"/>
          <w:sz w:val="24"/>
          <w:szCs w:val="24"/>
        </w:rPr>
        <w:t xml:space="preserve"> 2003; </w:t>
      </w:r>
      <w:r w:rsidRPr="009B01B7">
        <w:rPr>
          <w:rFonts w:ascii="Book Antiqua" w:hAnsi="Book Antiqua"/>
          <w:b/>
          <w:sz w:val="24"/>
          <w:szCs w:val="24"/>
        </w:rPr>
        <w:t>9</w:t>
      </w:r>
      <w:r w:rsidRPr="009B01B7">
        <w:rPr>
          <w:rFonts w:ascii="Book Antiqua" w:hAnsi="Book Antiqua"/>
          <w:sz w:val="24"/>
          <w:szCs w:val="24"/>
        </w:rPr>
        <w:t>: 821-838 [PMID: 12810916 DOI: 10.1261/rna.2130503]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49 </w:t>
      </w:r>
      <w:proofErr w:type="spellStart"/>
      <w:r w:rsidRPr="009B01B7">
        <w:rPr>
          <w:rFonts w:ascii="Book Antiqua" w:hAnsi="Book Antiqua"/>
          <w:b/>
          <w:sz w:val="24"/>
          <w:szCs w:val="24"/>
        </w:rPr>
        <w:t>Balakin</w:t>
      </w:r>
      <w:proofErr w:type="spellEnd"/>
      <w:r w:rsidRPr="009B01B7">
        <w:rPr>
          <w:rFonts w:ascii="Book Antiqua" w:hAnsi="Book Antiqua"/>
          <w:b/>
          <w:sz w:val="24"/>
          <w:szCs w:val="24"/>
        </w:rPr>
        <w:t xml:space="preserve"> AG</w:t>
      </w:r>
      <w:r w:rsidRPr="009B01B7">
        <w:rPr>
          <w:rFonts w:ascii="Book Antiqua" w:hAnsi="Book Antiqua"/>
          <w:sz w:val="24"/>
          <w:szCs w:val="24"/>
        </w:rPr>
        <w:t xml:space="preserve">, Smith L, Fournier MJ. The RNA world of the nucleolus: two major families of small RNAs defined by different box elements with related functions. </w:t>
      </w:r>
      <w:r w:rsidRPr="009B01B7">
        <w:rPr>
          <w:rFonts w:ascii="Book Antiqua" w:hAnsi="Book Antiqua"/>
          <w:i/>
          <w:sz w:val="24"/>
          <w:szCs w:val="24"/>
        </w:rPr>
        <w:t>Cell</w:t>
      </w:r>
      <w:r w:rsidRPr="009B01B7">
        <w:rPr>
          <w:rFonts w:ascii="Book Antiqua" w:hAnsi="Book Antiqua"/>
          <w:sz w:val="24"/>
          <w:szCs w:val="24"/>
        </w:rPr>
        <w:t xml:space="preserve"> 1996; </w:t>
      </w:r>
      <w:r w:rsidRPr="009B01B7">
        <w:rPr>
          <w:rFonts w:ascii="Book Antiqua" w:hAnsi="Book Antiqua"/>
          <w:b/>
          <w:sz w:val="24"/>
          <w:szCs w:val="24"/>
        </w:rPr>
        <w:t>86</w:t>
      </w:r>
      <w:r w:rsidRPr="009B01B7">
        <w:rPr>
          <w:rFonts w:ascii="Book Antiqua" w:hAnsi="Book Antiqua"/>
          <w:sz w:val="24"/>
          <w:szCs w:val="24"/>
        </w:rPr>
        <w:t>: 823-834 [PMID: 8797828 DOI: 10.1016/S0092-8674(00)80156-7]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50 </w:t>
      </w:r>
      <w:r w:rsidRPr="009B01B7">
        <w:rPr>
          <w:rFonts w:ascii="Book Antiqua" w:hAnsi="Book Antiqua"/>
          <w:b/>
          <w:sz w:val="24"/>
          <w:szCs w:val="24"/>
        </w:rPr>
        <w:t>Kiss-László Z</w:t>
      </w:r>
      <w:r w:rsidRPr="009B01B7">
        <w:rPr>
          <w:rFonts w:ascii="Book Antiqua" w:hAnsi="Book Antiqua"/>
          <w:sz w:val="24"/>
          <w:szCs w:val="24"/>
        </w:rPr>
        <w:t xml:space="preserve">, Henry Y, </w:t>
      </w:r>
      <w:proofErr w:type="spellStart"/>
      <w:r w:rsidRPr="009B01B7">
        <w:rPr>
          <w:rFonts w:ascii="Book Antiqua" w:hAnsi="Book Antiqua"/>
          <w:sz w:val="24"/>
          <w:szCs w:val="24"/>
        </w:rPr>
        <w:t>Bachellerie</w:t>
      </w:r>
      <w:proofErr w:type="spellEnd"/>
      <w:r w:rsidRPr="009B01B7">
        <w:rPr>
          <w:rFonts w:ascii="Book Antiqua" w:hAnsi="Book Antiqua"/>
          <w:sz w:val="24"/>
          <w:szCs w:val="24"/>
        </w:rPr>
        <w:t xml:space="preserve"> JP, </w:t>
      </w:r>
      <w:proofErr w:type="spellStart"/>
      <w:r w:rsidRPr="009B01B7">
        <w:rPr>
          <w:rFonts w:ascii="Book Antiqua" w:hAnsi="Book Antiqua"/>
          <w:sz w:val="24"/>
          <w:szCs w:val="24"/>
        </w:rPr>
        <w:t>Caizergues</w:t>
      </w:r>
      <w:proofErr w:type="spellEnd"/>
      <w:r w:rsidRPr="009B01B7">
        <w:rPr>
          <w:rFonts w:ascii="Book Antiqua" w:hAnsi="Book Antiqua"/>
          <w:sz w:val="24"/>
          <w:szCs w:val="24"/>
        </w:rPr>
        <w:t xml:space="preserve">-Ferrer M, Kiss T. Site-specific ribose methylation of </w:t>
      </w:r>
      <w:proofErr w:type="spellStart"/>
      <w:r w:rsidRPr="009B01B7">
        <w:rPr>
          <w:rFonts w:ascii="Book Antiqua" w:hAnsi="Book Antiqua"/>
          <w:sz w:val="24"/>
          <w:szCs w:val="24"/>
        </w:rPr>
        <w:t>preribosomal</w:t>
      </w:r>
      <w:proofErr w:type="spellEnd"/>
      <w:r w:rsidRPr="009B01B7">
        <w:rPr>
          <w:rFonts w:ascii="Book Antiqua" w:hAnsi="Book Antiqua"/>
          <w:sz w:val="24"/>
          <w:szCs w:val="24"/>
        </w:rPr>
        <w:t xml:space="preserve"> RNA: a novel function for small nucleolar RNAs. </w:t>
      </w:r>
      <w:r w:rsidRPr="009B01B7">
        <w:rPr>
          <w:rFonts w:ascii="Book Antiqua" w:hAnsi="Book Antiqua"/>
          <w:i/>
          <w:sz w:val="24"/>
          <w:szCs w:val="24"/>
        </w:rPr>
        <w:t>Cell</w:t>
      </w:r>
      <w:r w:rsidRPr="009B01B7">
        <w:rPr>
          <w:rFonts w:ascii="Book Antiqua" w:hAnsi="Book Antiqua"/>
          <w:sz w:val="24"/>
          <w:szCs w:val="24"/>
        </w:rPr>
        <w:t xml:space="preserve"> 1996; </w:t>
      </w:r>
      <w:r w:rsidRPr="009B01B7">
        <w:rPr>
          <w:rFonts w:ascii="Book Antiqua" w:hAnsi="Book Antiqua"/>
          <w:b/>
          <w:sz w:val="24"/>
          <w:szCs w:val="24"/>
        </w:rPr>
        <w:t>85</w:t>
      </w:r>
      <w:r w:rsidRPr="009B01B7">
        <w:rPr>
          <w:rFonts w:ascii="Book Antiqua" w:hAnsi="Book Antiqua"/>
          <w:sz w:val="24"/>
          <w:szCs w:val="24"/>
        </w:rPr>
        <w:t>: 1077-1088 [PMID: 8674114 DOI: 10.1016/S0092-8674(00)81308-2]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51 </w:t>
      </w:r>
      <w:r w:rsidRPr="009B01B7">
        <w:rPr>
          <w:rFonts w:ascii="Book Antiqua" w:hAnsi="Book Antiqua"/>
          <w:b/>
          <w:sz w:val="24"/>
          <w:szCs w:val="24"/>
        </w:rPr>
        <w:t>Marcel V</w:t>
      </w:r>
      <w:r w:rsidRPr="009B01B7">
        <w:rPr>
          <w:rFonts w:ascii="Book Antiqua" w:hAnsi="Book Antiqua"/>
          <w:sz w:val="24"/>
          <w:szCs w:val="24"/>
        </w:rPr>
        <w:t xml:space="preserve">, </w:t>
      </w:r>
      <w:proofErr w:type="spellStart"/>
      <w:r w:rsidRPr="009B01B7">
        <w:rPr>
          <w:rFonts w:ascii="Book Antiqua" w:hAnsi="Book Antiqua"/>
          <w:sz w:val="24"/>
          <w:szCs w:val="24"/>
        </w:rPr>
        <w:t>Ghayad</w:t>
      </w:r>
      <w:proofErr w:type="spellEnd"/>
      <w:r w:rsidRPr="009B01B7">
        <w:rPr>
          <w:rFonts w:ascii="Book Antiqua" w:hAnsi="Book Antiqua"/>
          <w:sz w:val="24"/>
          <w:szCs w:val="24"/>
        </w:rPr>
        <w:t xml:space="preserve"> SE, Belin S, </w:t>
      </w:r>
      <w:proofErr w:type="spellStart"/>
      <w:r w:rsidRPr="009B01B7">
        <w:rPr>
          <w:rFonts w:ascii="Book Antiqua" w:hAnsi="Book Antiqua"/>
          <w:sz w:val="24"/>
          <w:szCs w:val="24"/>
        </w:rPr>
        <w:t>Therizols</w:t>
      </w:r>
      <w:proofErr w:type="spellEnd"/>
      <w:r w:rsidRPr="009B01B7">
        <w:rPr>
          <w:rFonts w:ascii="Book Antiqua" w:hAnsi="Book Antiqua"/>
          <w:sz w:val="24"/>
          <w:szCs w:val="24"/>
        </w:rPr>
        <w:t xml:space="preserve"> G, Morel AP, Solano-</w:t>
      </w:r>
      <w:proofErr w:type="spellStart"/>
      <w:r w:rsidRPr="009B01B7">
        <w:rPr>
          <w:rFonts w:ascii="Book Antiqua" w:hAnsi="Book Antiqua"/>
          <w:sz w:val="24"/>
          <w:szCs w:val="24"/>
        </w:rPr>
        <w:t>Gonzàlez</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Vendrell</w:t>
      </w:r>
      <w:proofErr w:type="spellEnd"/>
      <w:r w:rsidRPr="009B01B7">
        <w:rPr>
          <w:rFonts w:ascii="Book Antiqua" w:hAnsi="Book Antiqua"/>
          <w:sz w:val="24"/>
          <w:szCs w:val="24"/>
        </w:rPr>
        <w:t xml:space="preserve"> JA, </w:t>
      </w:r>
      <w:proofErr w:type="spellStart"/>
      <w:r w:rsidRPr="009B01B7">
        <w:rPr>
          <w:rFonts w:ascii="Book Antiqua" w:hAnsi="Book Antiqua"/>
          <w:sz w:val="24"/>
          <w:szCs w:val="24"/>
        </w:rPr>
        <w:t>Hacot</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Mertani</w:t>
      </w:r>
      <w:proofErr w:type="spellEnd"/>
      <w:r w:rsidRPr="009B01B7">
        <w:rPr>
          <w:rFonts w:ascii="Book Antiqua" w:hAnsi="Book Antiqua"/>
          <w:sz w:val="24"/>
          <w:szCs w:val="24"/>
        </w:rPr>
        <w:t xml:space="preserve"> HC, </w:t>
      </w:r>
      <w:proofErr w:type="spellStart"/>
      <w:r w:rsidRPr="009B01B7">
        <w:rPr>
          <w:rFonts w:ascii="Book Antiqua" w:hAnsi="Book Antiqua"/>
          <w:sz w:val="24"/>
          <w:szCs w:val="24"/>
        </w:rPr>
        <w:t>Albaret</w:t>
      </w:r>
      <w:proofErr w:type="spellEnd"/>
      <w:r w:rsidRPr="009B01B7">
        <w:rPr>
          <w:rFonts w:ascii="Book Antiqua" w:hAnsi="Book Antiqua"/>
          <w:sz w:val="24"/>
          <w:szCs w:val="24"/>
        </w:rPr>
        <w:t xml:space="preserve"> MA, Bourdon JC, Jordan L, Thompson A, </w:t>
      </w:r>
      <w:proofErr w:type="spellStart"/>
      <w:r w:rsidRPr="009B01B7">
        <w:rPr>
          <w:rFonts w:ascii="Book Antiqua" w:hAnsi="Book Antiqua"/>
          <w:sz w:val="24"/>
          <w:szCs w:val="24"/>
        </w:rPr>
        <w:t>Tafer</w:t>
      </w:r>
      <w:proofErr w:type="spellEnd"/>
      <w:r w:rsidRPr="009B01B7">
        <w:rPr>
          <w:rFonts w:ascii="Book Antiqua" w:hAnsi="Book Antiqua"/>
          <w:sz w:val="24"/>
          <w:szCs w:val="24"/>
        </w:rPr>
        <w:t xml:space="preserve"> Y, Cong R, Bouvet P, </w:t>
      </w:r>
      <w:proofErr w:type="spellStart"/>
      <w:r w:rsidRPr="009B01B7">
        <w:rPr>
          <w:rFonts w:ascii="Book Antiqua" w:hAnsi="Book Antiqua"/>
          <w:sz w:val="24"/>
          <w:szCs w:val="24"/>
        </w:rPr>
        <w:t>Saurin</w:t>
      </w:r>
      <w:proofErr w:type="spellEnd"/>
      <w:r w:rsidRPr="009B01B7">
        <w:rPr>
          <w:rFonts w:ascii="Book Antiqua" w:hAnsi="Book Antiqua"/>
          <w:sz w:val="24"/>
          <w:szCs w:val="24"/>
        </w:rPr>
        <w:t xml:space="preserve"> JC, </w:t>
      </w:r>
      <w:proofErr w:type="spellStart"/>
      <w:r w:rsidRPr="009B01B7">
        <w:rPr>
          <w:rFonts w:ascii="Book Antiqua" w:hAnsi="Book Antiqua"/>
          <w:sz w:val="24"/>
          <w:szCs w:val="24"/>
        </w:rPr>
        <w:t>Catez</w:t>
      </w:r>
      <w:proofErr w:type="spellEnd"/>
      <w:r w:rsidRPr="009B01B7">
        <w:rPr>
          <w:rFonts w:ascii="Book Antiqua" w:hAnsi="Book Antiqua"/>
          <w:sz w:val="24"/>
          <w:szCs w:val="24"/>
        </w:rPr>
        <w:t xml:space="preserve"> F, Prats AC, </w:t>
      </w:r>
      <w:proofErr w:type="spellStart"/>
      <w:r w:rsidRPr="009B01B7">
        <w:rPr>
          <w:rFonts w:ascii="Book Antiqua" w:hAnsi="Book Antiqua"/>
          <w:sz w:val="24"/>
          <w:szCs w:val="24"/>
        </w:rPr>
        <w:t>Puisieux</w:t>
      </w:r>
      <w:proofErr w:type="spellEnd"/>
      <w:r w:rsidRPr="009B01B7">
        <w:rPr>
          <w:rFonts w:ascii="Book Antiqua" w:hAnsi="Book Antiqua"/>
          <w:sz w:val="24"/>
          <w:szCs w:val="24"/>
        </w:rPr>
        <w:t xml:space="preserve"> A, Diaz JJ. p53 acts as a safeguard of translational control by regulating fibrillarin and rRNA methylation in cancer. </w:t>
      </w:r>
      <w:r w:rsidRPr="009B01B7">
        <w:rPr>
          <w:rFonts w:ascii="Book Antiqua" w:hAnsi="Book Antiqua"/>
          <w:i/>
          <w:sz w:val="24"/>
          <w:szCs w:val="24"/>
        </w:rPr>
        <w:t>Cancer Cell</w:t>
      </w:r>
      <w:r w:rsidRPr="009B01B7">
        <w:rPr>
          <w:rFonts w:ascii="Book Antiqua" w:hAnsi="Book Antiqua"/>
          <w:sz w:val="24"/>
          <w:szCs w:val="24"/>
        </w:rPr>
        <w:t xml:space="preserve"> 2013; </w:t>
      </w:r>
      <w:r w:rsidRPr="009B01B7">
        <w:rPr>
          <w:rFonts w:ascii="Book Antiqua" w:hAnsi="Book Antiqua"/>
          <w:b/>
          <w:sz w:val="24"/>
          <w:szCs w:val="24"/>
        </w:rPr>
        <w:t>24</w:t>
      </w:r>
      <w:r w:rsidRPr="009B01B7">
        <w:rPr>
          <w:rFonts w:ascii="Book Antiqua" w:hAnsi="Book Antiqua"/>
          <w:sz w:val="24"/>
          <w:szCs w:val="24"/>
        </w:rPr>
        <w:t>: 318-330 [PMID: 24029231 DOI: 10.1016/j.ccr.2013.08.013]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52 </w:t>
      </w:r>
      <w:r w:rsidRPr="009B01B7">
        <w:rPr>
          <w:rFonts w:ascii="Book Antiqua" w:hAnsi="Book Antiqua"/>
          <w:b/>
          <w:sz w:val="24"/>
          <w:szCs w:val="24"/>
        </w:rPr>
        <w:t>Pollak MN</w:t>
      </w:r>
      <w:r w:rsidRPr="009B01B7">
        <w:rPr>
          <w:rFonts w:ascii="Book Antiqua" w:hAnsi="Book Antiqua"/>
          <w:sz w:val="24"/>
          <w:szCs w:val="24"/>
        </w:rPr>
        <w:t xml:space="preserve">, </w:t>
      </w:r>
      <w:proofErr w:type="spellStart"/>
      <w:r w:rsidRPr="009B01B7">
        <w:rPr>
          <w:rFonts w:ascii="Book Antiqua" w:hAnsi="Book Antiqua"/>
          <w:sz w:val="24"/>
          <w:szCs w:val="24"/>
        </w:rPr>
        <w:t>Schernhammer</w:t>
      </w:r>
      <w:proofErr w:type="spellEnd"/>
      <w:r w:rsidRPr="009B01B7">
        <w:rPr>
          <w:rFonts w:ascii="Book Antiqua" w:hAnsi="Book Antiqua"/>
          <w:sz w:val="24"/>
          <w:szCs w:val="24"/>
        </w:rPr>
        <w:t xml:space="preserve"> ES, Hankinson SE. Insulin-like growth factors and neoplasia. </w:t>
      </w:r>
      <w:r w:rsidRPr="009B01B7">
        <w:rPr>
          <w:rFonts w:ascii="Book Antiqua" w:hAnsi="Book Antiqua"/>
          <w:i/>
          <w:sz w:val="24"/>
          <w:szCs w:val="24"/>
        </w:rPr>
        <w:t>Nat Rev Cancer</w:t>
      </w:r>
      <w:r w:rsidRPr="009B01B7">
        <w:rPr>
          <w:rFonts w:ascii="Book Antiqua" w:hAnsi="Book Antiqua"/>
          <w:sz w:val="24"/>
          <w:szCs w:val="24"/>
        </w:rPr>
        <w:t xml:space="preserve"> 2004; </w:t>
      </w:r>
      <w:r w:rsidRPr="009B01B7">
        <w:rPr>
          <w:rFonts w:ascii="Book Antiqua" w:hAnsi="Book Antiqua"/>
          <w:b/>
          <w:sz w:val="24"/>
          <w:szCs w:val="24"/>
        </w:rPr>
        <w:t>4</w:t>
      </w:r>
      <w:r w:rsidRPr="009B01B7">
        <w:rPr>
          <w:rFonts w:ascii="Book Antiqua" w:hAnsi="Book Antiqua"/>
          <w:sz w:val="24"/>
          <w:szCs w:val="24"/>
        </w:rPr>
        <w:t>: 505-518 [PMID: 15229476 DOI: 10.1038/nrc1387]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53 </w:t>
      </w:r>
      <w:r w:rsidRPr="009B01B7">
        <w:rPr>
          <w:rFonts w:ascii="Book Antiqua" w:hAnsi="Book Antiqua"/>
          <w:b/>
          <w:sz w:val="24"/>
          <w:szCs w:val="24"/>
        </w:rPr>
        <w:t>Dang CV</w:t>
      </w:r>
      <w:r w:rsidRPr="009B01B7">
        <w:rPr>
          <w:rFonts w:ascii="Book Antiqua" w:hAnsi="Book Antiqua"/>
          <w:sz w:val="24"/>
          <w:szCs w:val="24"/>
        </w:rPr>
        <w:t xml:space="preserve">. MYC on the path to cancer. </w:t>
      </w:r>
      <w:r w:rsidRPr="009B01B7">
        <w:rPr>
          <w:rFonts w:ascii="Book Antiqua" w:hAnsi="Book Antiqua"/>
          <w:i/>
          <w:sz w:val="24"/>
          <w:szCs w:val="24"/>
        </w:rPr>
        <w:t>Cell</w:t>
      </w:r>
      <w:r w:rsidRPr="009B01B7">
        <w:rPr>
          <w:rFonts w:ascii="Book Antiqua" w:hAnsi="Book Antiqua"/>
          <w:sz w:val="24"/>
          <w:szCs w:val="24"/>
        </w:rPr>
        <w:t xml:space="preserve"> 2012; </w:t>
      </w:r>
      <w:r w:rsidRPr="009B01B7">
        <w:rPr>
          <w:rFonts w:ascii="Book Antiqua" w:hAnsi="Book Antiqua"/>
          <w:b/>
          <w:sz w:val="24"/>
          <w:szCs w:val="24"/>
        </w:rPr>
        <w:t>149</w:t>
      </w:r>
      <w:r w:rsidRPr="009B01B7">
        <w:rPr>
          <w:rFonts w:ascii="Book Antiqua" w:hAnsi="Book Antiqua"/>
          <w:sz w:val="24"/>
          <w:szCs w:val="24"/>
        </w:rPr>
        <w:t>: 22-35 [PMID: 22464321 DOI: 10.1016/j.cell.2012.03.003]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54 </w:t>
      </w:r>
      <w:proofErr w:type="spellStart"/>
      <w:r w:rsidRPr="009B01B7">
        <w:rPr>
          <w:rFonts w:ascii="Book Antiqua" w:hAnsi="Book Antiqua"/>
          <w:b/>
          <w:sz w:val="24"/>
          <w:szCs w:val="24"/>
        </w:rPr>
        <w:t>Billottet</w:t>
      </w:r>
      <w:proofErr w:type="spellEnd"/>
      <w:r w:rsidRPr="009B01B7">
        <w:rPr>
          <w:rFonts w:ascii="Book Antiqua" w:hAnsi="Book Antiqua"/>
          <w:b/>
          <w:sz w:val="24"/>
          <w:szCs w:val="24"/>
        </w:rPr>
        <w:t xml:space="preserve"> C</w:t>
      </w:r>
      <w:r w:rsidRPr="009B01B7">
        <w:rPr>
          <w:rFonts w:ascii="Book Antiqua" w:hAnsi="Book Antiqua"/>
          <w:sz w:val="24"/>
          <w:szCs w:val="24"/>
        </w:rPr>
        <w:t xml:space="preserve">, </w:t>
      </w:r>
      <w:proofErr w:type="spellStart"/>
      <w:r w:rsidRPr="009B01B7">
        <w:rPr>
          <w:rFonts w:ascii="Book Antiqua" w:hAnsi="Book Antiqua"/>
          <w:sz w:val="24"/>
          <w:szCs w:val="24"/>
        </w:rPr>
        <w:t>Elkhatib</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Thiery</w:t>
      </w:r>
      <w:proofErr w:type="spellEnd"/>
      <w:r w:rsidRPr="009B01B7">
        <w:rPr>
          <w:rFonts w:ascii="Book Antiqua" w:hAnsi="Book Antiqua"/>
          <w:sz w:val="24"/>
          <w:szCs w:val="24"/>
        </w:rPr>
        <w:t xml:space="preserve"> JP, </w:t>
      </w:r>
      <w:proofErr w:type="spellStart"/>
      <w:r w:rsidRPr="009B01B7">
        <w:rPr>
          <w:rFonts w:ascii="Book Antiqua" w:hAnsi="Book Antiqua"/>
          <w:sz w:val="24"/>
          <w:szCs w:val="24"/>
        </w:rPr>
        <w:t>Jouanneau</w:t>
      </w:r>
      <w:proofErr w:type="spellEnd"/>
      <w:r w:rsidRPr="009B01B7">
        <w:rPr>
          <w:rFonts w:ascii="Book Antiqua" w:hAnsi="Book Antiqua"/>
          <w:sz w:val="24"/>
          <w:szCs w:val="24"/>
        </w:rPr>
        <w:t xml:space="preserve"> J. Targets of fibroblast growth factor 1 (FGF-1) and FGF-2 signaling involved in the invasive and tumorigenic behavior of carcinoma cells.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i/>
          <w:sz w:val="24"/>
          <w:szCs w:val="24"/>
        </w:rPr>
        <w:t xml:space="preserve"> Cell</w:t>
      </w:r>
      <w:r w:rsidRPr="009B01B7">
        <w:rPr>
          <w:rFonts w:ascii="Book Antiqua" w:hAnsi="Book Antiqua"/>
          <w:sz w:val="24"/>
          <w:szCs w:val="24"/>
        </w:rPr>
        <w:t xml:space="preserve"> 2004; </w:t>
      </w:r>
      <w:r w:rsidRPr="009B01B7">
        <w:rPr>
          <w:rFonts w:ascii="Book Antiqua" w:hAnsi="Book Antiqua"/>
          <w:b/>
          <w:sz w:val="24"/>
          <w:szCs w:val="24"/>
        </w:rPr>
        <w:t>15</w:t>
      </w:r>
      <w:r w:rsidRPr="009B01B7">
        <w:rPr>
          <w:rFonts w:ascii="Book Antiqua" w:hAnsi="Book Antiqua"/>
          <w:sz w:val="24"/>
          <w:szCs w:val="24"/>
        </w:rPr>
        <w:t>: 4725-4734 [PMID: 15282342 DOI: 10.1091/mbc.e04-04-0336]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55 </w:t>
      </w:r>
      <w:proofErr w:type="spellStart"/>
      <w:r w:rsidRPr="009B01B7">
        <w:rPr>
          <w:rFonts w:ascii="Book Antiqua" w:hAnsi="Book Antiqua"/>
          <w:b/>
          <w:sz w:val="24"/>
          <w:szCs w:val="24"/>
        </w:rPr>
        <w:t>Carmeliet</w:t>
      </w:r>
      <w:proofErr w:type="spellEnd"/>
      <w:r w:rsidRPr="009B01B7">
        <w:rPr>
          <w:rFonts w:ascii="Book Antiqua" w:hAnsi="Book Antiqua"/>
          <w:b/>
          <w:sz w:val="24"/>
          <w:szCs w:val="24"/>
        </w:rPr>
        <w:t xml:space="preserve"> P</w:t>
      </w:r>
      <w:r w:rsidRPr="009B01B7">
        <w:rPr>
          <w:rFonts w:ascii="Book Antiqua" w:hAnsi="Book Antiqua"/>
          <w:sz w:val="24"/>
          <w:szCs w:val="24"/>
        </w:rPr>
        <w:t xml:space="preserve">. VEGF as a key mediator of angiogenesis in cancer. </w:t>
      </w:r>
      <w:r w:rsidRPr="009B01B7">
        <w:rPr>
          <w:rFonts w:ascii="Book Antiqua" w:hAnsi="Book Antiqua"/>
          <w:i/>
          <w:sz w:val="24"/>
          <w:szCs w:val="24"/>
        </w:rPr>
        <w:t>Oncology</w:t>
      </w:r>
      <w:r w:rsidRPr="009B01B7">
        <w:rPr>
          <w:rFonts w:ascii="Book Antiqua" w:hAnsi="Book Antiqua"/>
          <w:sz w:val="24"/>
          <w:szCs w:val="24"/>
        </w:rPr>
        <w:t xml:space="preserve"> 2005; </w:t>
      </w:r>
      <w:r w:rsidRPr="009B01B7">
        <w:rPr>
          <w:rFonts w:ascii="Book Antiqua" w:hAnsi="Book Antiqua"/>
          <w:b/>
          <w:sz w:val="24"/>
          <w:szCs w:val="24"/>
        </w:rPr>
        <w:t xml:space="preserve">69 </w:t>
      </w:r>
      <w:proofErr w:type="spellStart"/>
      <w:r w:rsidRPr="009B01B7">
        <w:rPr>
          <w:rFonts w:ascii="Book Antiqua" w:hAnsi="Book Antiqua"/>
          <w:b/>
          <w:sz w:val="24"/>
          <w:szCs w:val="24"/>
        </w:rPr>
        <w:t>Suppl</w:t>
      </w:r>
      <w:proofErr w:type="spellEnd"/>
      <w:r w:rsidRPr="009B01B7">
        <w:rPr>
          <w:rFonts w:ascii="Book Antiqua" w:hAnsi="Book Antiqua"/>
          <w:b/>
          <w:sz w:val="24"/>
          <w:szCs w:val="24"/>
        </w:rPr>
        <w:t xml:space="preserve"> 3</w:t>
      </w:r>
      <w:r w:rsidRPr="009B01B7">
        <w:rPr>
          <w:rFonts w:ascii="Book Antiqua" w:hAnsi="Book Antiqua"/>
          <w:sz w:val="24"/>
          <w:szCs w:val="24"/>
        </w:rPr>
        <w:t>: 4-10 [PMID: 16301830 DOI: 10.1159/000088478]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56 </w:t>
      </w:r>
      <w:proofErr w:type="spellStart"/>
      <w:r w:rsidRPr="009B01B7">
        <w:rPr>
          <w:rFonts w:ascii="Book Antiqua" w:hAnsi="Book Antiqua"/>
          <w:b/>
          <w:sz w:val="24"/>
          <w:szCs w:val="24"/>
        </w:rPr>
        <w:t>Basu</w:t>
      </w:r>
      <w:proofErr w:type="spellEnd"/>
      <w:r w:rsidRPr="009B01B7">
        <w:rPr>
          <w:rFonts w:ascii="Book Antiqua" w:hAnsi="Book Antiqua"/>
          <w:b/>
          <w:sz w:val="24"/>
          <w:szCs w:val="24"/>
        </w:rPr>
        <w:t xml:space="preserve"> A</w:t>
      </w:r>
      <w:r w:rsidRPr="009B01B7">
        <w:rPr>
          <w:rFonts w:ascii="Book Antiqua" w:hAnsi="Book Antiqua"/>
          <w:sz w:val="24"/>
          <w:szCs w:val="24"/>
        </w:rPr>
        <w:t xml:space="preserve">, Das P, Chaudhuri S, Bevilacqua E, Andrews J, Barik S, </w:t>
      </w:r>
      <w:proofErr w:type="spellStart"/>
      <w:r w:rsidRPr="009B01B7">
        <w:rPr>
          <w:rFonts w:ascii="Book Antiqua" w:hAnsi="Book Antiqua"/>
          <w:sz w:val="24"/>
          <w:szCs w:val="24"/>
        </w:rPr>
        <w:t>Hatzoglou</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Komar</w:t>
      </w:r>
      <w:proofErr w:type="spellEnd"/>
      <w:r w:rsidRPr="009B01B7">
        <w:rPr>
          <w:rFonts w:ascii="Book Antiqua" w:hAnsi="Book Antiqua"/>
          <w:sz w:val="24"/>
          <w:szCs w:val="24"/>
        </w:rPr>
        <w:t xml:space="preserve"> AA, </w:t>
      </w:r>
      <w:proofErr w:type="spellStart"/>
      <w:r w:rsidRPr="009B01B7">
        <w:rPr>
          <w:rFonts w:ascii="Book Antiqua" w:hAnsi="Book Antiqua"/>
          <w:sz w:val="24"/>
          <w:szCs w:val="24"/>
        </w:rPr>
        <w:t>Mazumder</w:t>
      </w:r>
      <w:proofErr w:type="spellEnd"/>
      <w:r w:rsidRPr="009B01B7">
        <w:rPr>
          <w:rFonts w:ascii="Book Antiqua" w:hAnsi="Book Antiqua"/>
          <w:sz w:val="24"/>
          <w:szCs w:val="24"/>
        </w:rPr>
        <w:t xml:space="preserve"> B. Requirement of rRNA methylation for 80S ribosome assembly on a cohort of cellular internal ribosome entry sites.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2011; </w:t>
      </w:r>
      <w:r w:rsidRPr="009B01B7">
        <w:rPr>
          <w:rFonts w:ascii="Book Antiqua" w:hAnsi="Book Antiqua"/>
          <w:b/>
          <w:sz w:val="24"/>
          <w:szCs w:val="24"/>
        </w:rPr>
        <w:t>31</w:t>
      </w:r>
      <w:r w:rsidRPr="009B01B7">
        <w:rPr>
          <w:rFonts w:ascii="Book Antiqua" w:hAnsi="Book Antiqua"/>
          <w:sz w:val="24"/>
          <w:szCs w:val="24"/>
        </w:rPr>
        <w:t>: 4482-4499 [PMID: 21930789 DOI: 10.1128/MCB.05804-11]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57 </w:t>
      </w:r>
      <w:r w:rsidRPr="009B01B7">
        <w:rPr>
          <w:rFonts w:ascii="Book Antiqua" w:hAnsi="Book Antiqua"/>
          <w:b/>
          <w:sz w:val="24"/>
          <w:szCs w:val="24"/>
        </w:rPr>
        <w:t>Choi YW</w:t>
      </w:r>
      <w:r w:rsidRPr="009B01B7">
        <w:rPr>
          <w:rFonts w:ascii="Book Antiqua" w:hAnsi="Book Antiqua"/>
          <w:sz w:val="24"/>
          <w:szCs w:val="24"/>
        </w:rPr>
        <w:t xml:space="preserve">, Kim YW, Bae SM, Kwak SY, Chun HJ, Tong SY, Lee HN, Shin JC, Kim KT, Kim YJ, </w:t>
      </w:r>
      <w:proofErr w:type="spellStart"/>
      <w:r w:rsidRPr="009B01B7">
        <w:rPr>
          <w:rFonts w:ascii="Book Antiqua" w:hAnsi="Book Antiqua"/>
          <w:sz w:val="24"/>
          <w:szCs w:val="24"/>
        </w:rPr>
        <w:t>Ahn</w:t>
      </w:r>
      <w:proofErr w:type="spellEnd"/>
      <w:r w:rsidRPr="009B01B7">
        <w:rPr>
          <w:rFonts w:ascii="Book Antiqua" w:hAnsi="Book Antiqua"/>
          <w:sz w:val="24"/>
          <w:szCs w:val="24"/>
        </w:rPr>
        <w:t xml:space="preserve"> WS. Identification of differentially expressed genes using annealing control primer-based </w:t>
      </w:r>
      <w:proofErr w:type="spellStart"/>
      <w:r w:rsidRPr="009B01B7">
        <w:rPr>
          <w:rFonts w:ascii="Book Antiqua" w:hAnsi="Book Antiqua"/>
          <w:sz w:val="24"/>
          <w:szCs w:val="24"/>
        </w:rPr>
        <w:t>GeneFishing</w:t>
      </w:r>
      <w:proofErr w:type="spellEnd"/>
      <w:r w:rsidRPr="009B01B7">
        <w:rPr>
          <w:rFonts w:ascii="Book Antiqua" w:hAnsi="Book Antiqua"/>
          <w:sz w:val="24"/>
          <w:szCs w:val="24"/>
        </w:rPr>
        <w:t xml:space="preserve"> in human squamous cell cervical carcinoma. </w:t>
      </w:r>
      <w:proofErr w:type="spellStart"/>
      <w:r w:rsidRPr="009B01B7">
        <w:rPr>
          <w:rFonts w:ascii="Book Antiqua" w:hAnsi="Book Antiqua"/>
          <w:i/>
          <w:sz w:val="24"/>
          <w:szCs w:val="24"/>
        </w:rPr>
        <w:t>Clin</w:t>
      </w:r>
      <w:proofErr w:type="spellEnd"/>
      <w:r w:rsidRPr="009B01B7">
        <w:rPr>
          <w:rFonts w:ascii="Book Antiqua" w:hAnsi="Book Antiqua"/>
          <w:i/>
          <w:sz w:val="24"/>
          <w:szCs w:val="24"/>
        </w:rPr>
        <w:t xml:space="preserve"> Oncol (R Coll </w:t>
      </w:r>
      <w:proofErr w:type="spellStart"/>
      <w:r w:rsidRPr="009B01B7">
        <w:rPr>
          <w:rFonts w:ascii="Book Antiqua" w:hAnsi="Book Antiqua"/>
          <w:i/>
          <w:sz w:val="24"/>
          <w:szCs w:val="24"/>
        </w:rPr>
        <w:t>Radiol</w:t>
      </w:r>
      <w:proofErr w:type="spellEnd"/>
      <w:r w:rsidRPr="009B01B7">
        <w:rPr>
          <w:rFonts w:ascii="Book Antiqua" w:hAnsi="Book Antiqua"/>
          <w:i/>
          <w:sz w:val="24"/>
          <w:szCs w:val="24"/>
        </w:rPr>
        <w:t>)</w:t>
      </w:r>
      <w:r w:rsidRPr="009B01B7">
        <w:rPr>
          <w:rFonts w:ascii="Book Antiqua" w:hAnsi="Book Antiqua"/>
          <w:sz w:val="24"/>
          <w:szCs w:val="24"/>
        </w:rPr>
        <w:t xml:space="preserve"> 2007; </w:t>
      </w:r>
      <w:r w:rsidRPr="009B01B7">
        <w:rPr>
          <w:rFonts w:ascii="Book Antiqua" w:hAnsi="Book Antiqua"/>
          <w:b/>
          <w:sz w:val="24"/>
          <w:szCs w:val="24"/>
        </w:rPr>
        <w:t>19</w:t>
      </w:r>
      <w:r w:rsidRPr="009B01B7">
        <w:rPr>
          <w:rFonts w:ascii="Book Antiqua" w:hAnsi="Book Antiqua"/>
          <w:sz w:val="24"/>
          <w:szCs w:val="24"/>
        </w:rPr>
        <w:t>: 308-318 [PMID: 17399965 DOI: 10.1016/j.clon.2007.02.010]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58 </w:t>
      </w:r>
      <w:r w:rsidRPr="009B01B7">
        <w:rPr>
          <w:rFonts w:ascii="Book Antiqua" w:hAnsi="Book Antiqua"/>
          <w:b/>
          <w:sz w:val="24"/>
          <w:szCs w:val="24"/>
        </w:rPr>
        <w:t>Koh CM</w:t>
      </w:r>
      <w:r w:rsidRPr="009B01B7">
        <w:rPr>
          <w:rFonts w:ascii="Book Antiqua" w:hAnsi="Book Antiqua"/>
          <w:sz w:val="24"/>
          <w:szCs w:val="24"/>
        </w:rPr>
        <w:t xml:space="preserve">, </w:t>
      </w:r>
      <w:proofErr w:type="spellStart"/>
      <w:r w:rsidRPr="009B01B7">
        <w:rPr>
          <w:rFonts w:ascii="Book Antiqua" w:hAnsi="Book Antiqua"/>
          <w:sz w:val="24"/>
          <w:szCs w:val="24"/>
        </w:rPr>
        <w:t>Gurel</w:t>
      </w:r>
      <w:proofErr w:type="spellEnd"/>
      <w:r w:rsidRPr="009B01B7">
        <w:rPr>
          <w:rFonts w:ascii="Book Antiqua" w:hAnsi="Book Antiqua"/>
          <w:sz w:val="24"/>
          <w:szCs w:val="24"/>
        </w:rPr>
        <w:t xml:space="preserve"> B, Sutcliffe S, </w:t>
      </w:r>
      <w:proofErr w:type="spellStart"/>
      <w:r w:rsidRPr="009B01B7">
        <w:rPr>
          <w:rFonts w:ascii="Book Antiqua" w:hAnsi="Book Antiqua"/>
          <w:sz w:val="24"/>
          <w:szCs w:val="24"/>
        </w:rPr>
        <w:t>Aryee</w:t>
      </w:r>
      <w:proofErr w:type="spellEnd"/>
      <w:r w:rsidRPr="009B01B7">
        <w:rPr>
          <w:rFonts w:ascii="Book Antiqua" w:hAnsi="Book Antiqua"/>
          <w:sz w:val="24"/>
          <w:szCs w:val="24"/>
        </w:rPr>
        <w:t xml:space="preserve"> MJ, Schultz D, Iwata T, </w:t>
      </w:r>
      <w:proofErr w:type="spellStart"/>
      <w:r w:rsidRPr="009B01B7">
        <w:rPr>
          <w:rFonts w:ascii="Book Antiqua" w:hAnsi="Book Antiqua"/>
          <w:sz w:val="24"/>
          <w:szCs w:val="24"/>
        </w:rPr>
        <w:t>Uemura</w:t>
      </w:r>
      <w:proofErr w:type="spellEnd"/>
      <w:r w:rsidRPr="009B01B7">
        <w:rPr>
          <w:rFonts w:ascii="Book Antiqua" w:hAnsi="Book Antiqua"/>
          <w:sz w:val="24"/>
          <w:szCs w:val="24"/>
        </w:rPr>
        <w:t xml:space="preserve"> M, Zeller KI, Anele U, Zheng Q, Hicks JL, Nelson WG, Dang CV, </w:t>
      </w:r>
      <w:proofErr w:type="spellStart"/>
      <w:r w:rsidRPr="009B01B7">
        <w:rPr>
          <w:rFonts w:ascii="Book Antiqua" w:hAnsi="Book Antiqua"/>
          <w:sz w:val="24"/>
          <w:szCs w:val="24"/>
        </w:rPr>
        <w:t>Yegnasubramanian</w:t>
      </w:r>
      <w:proofErr w:type="spellEnd"/>
      <w:r w:rsidRPr="009B01B7">
        <w:rPr>
          <w:rFonts w:ascii="Book Antiqua" w:hAnsi="Book Antiqua"/>
          <w:sz w:val="24"/>
          <w:szCs w:val="24"/>
        </w:rPr>
        <w:t xml:space="preserve"> S, De </w:t>
      </w:r>
      <w:proofErr w:type="spellStart"/>
      <w:r w:rsidRPr="009B01B7">
        <w:rPr>
          <w:rFonts w:ascii="Book Antiqua" w:hAnsi="Book Antiqua"/>
          <w:sz w:val="24"/>
          <w:szCs w:val="24"/>
        </w:rPr>
        <w:t>Marzo</w:t>
      </w:r>
      <w:proofErr w:type="spellEnd"/>
      <w:r w:rsidRPr="009B01B7">
        <w:rPr>
          <w:rFonts w:ascii="Book Antiqua" w:hAnsi="Book Antiqua"/>
          <w:sz w:val="24"/>
          <w:szCs w:val="24"/>
        </w:rPr>
        <w:t xml:space="preserve"> AM. Alterations in nucleolar structure and gene expression programs in prostatic neoplasia are driven by the MYC oncogene. </w:t>
      </w:r>
      <w:r w:rsidRPr="009B01B7">
        <w:rPr>
          <w:rFonts w:ascii="Book Antiqua" w:hAnsi="Book Antiqua"/>
          <w:i/>
          <w:sz w:val="24"/>
          <w:szCs w:val="24"/>
        </w:rPr>
        <w:t xml:space="preserve">Am J </w:t>
      </w:r>
      <w:proofErr w:type="spellStart"/>
      <w:r w:rsidRPr="009B01B7">
        <w:rPr>
          <w:rFonts w:ascii="Book Antiqua" w:hAnsi="Book Antiqua"/>
          <w:i/>
          <w:sz w:val="24"/>
          <w:szCs w:val="24"/>
        </w:rPr>
        <w:t>Pathol</w:t>
      </w:r>
      <w:proofErr w:type="spellEnd"/>
      <w:r w:rsidRPr="009B01B7">
        <w:rPr>
          <w:rFonts w:ascii="Book Antiqua" w:hAnsi="Book Antiqua"/>
          <w:sz w:val="24"/>
          <w:szCs w:val="24"/>
        </w:rPr>
        <w:t xml:space="preserve"> 2011; </w:t>
      </w:r>
      <w:r w:rsidRPr="009B01B7">
        <w:rPr>
          <w:rFonts w:ascii="Book Antiqua" w:hAnsi="Book Antiqua"/>
          <w:b/>
          <w:sz w:val="24"/>
          <w:szCs w:val="24"/>
        </w:rPr>
        <w:t>178</w:t>
      </w:r>
      <w:r w:rsidRPr="009B01B7">
        <w:rPr>
          <w:rFonts w:ascii="Book Antiqua" w:hAnsi="Book Antiqua"/>
          <w:sz w:val="24"/>
          <w:szCs w:val="24"/>
        </w:rPr>
        <w:t>: 1824-1834 [PMID: 21435462 DOI: 10.1016/j.ajpath.2010.12.040]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59 </w:t>
      </w:r>
      <w:r w:rsidRPr="009B01B7">
        <w:rPr>
          <w:rFonts w:ascii="Book Antiqua" w:hAnsi="Book Antiqua"/>
          <w:b/>
          <w:sz w:val="24"/>
          <w:szCs w:val="24"/>
        </w:rPr>
        <w:t>Cowling VH</w:t>
      </w:r>
      <w:r w:rsidRPr="009B01B7">
        <w:rPr>
          <w:rFonts w:ascii="Book Antiqua" w:hAnsi="Book Antiqua"/>
          <w:sz w:val="24"/>
          <w:szCs w:val="24"/>
        </w:rPr>
        <w:t>, Turner SA, Cole MD. Burkitt's lymphoma-associated c-</w:t>
      </w:r>
      <w:proofErr w:type="spellStart"/>
      <w:r w:rsidRPr="009B01B7">
        <w:rPr>
          <w:rFonts w:ascii="Book Antiqua" w:hAnsi="Book Antiqua"/>
          <w:sz w:val="24"/>
          <w:szCs w:val="24"/>
        </w:rPr>
        <w:t>Myc</w:t>
      </w:r>
      <w:proofErr w:type="spellEnd"/>
      <w:r w:rsidRPr="009B01B7">
        <w:rPr>
          <w:rFonts w:ascii="Book Antiqua" w:hAnsi="Book Antiqua"/>
          <w:sz w:val="24"/>
          <w:szCs w:val="24"/>
        </w:rPr>
        <w:t xml:space="preserve"> mutations converge on a dramatically altered target gene response and implicate Nol5a/Nop56 in oncogenesis. </w:t>
      </w:r>
      <w:r w:rsidRPr="009B01B7">
        <w:rPr>
          <w:rFonts w:ascii="Book Antiqua" w:hAnsi="Book Antiqua"/>
          <w:i/>
          <w:sz w:val="24"/>
          <w:szCs w:val="24"/>
        </w:rPr>
        <w:t>Oncogene</w:t>
      </w:r>
      <w:r w:rsidRPr="009B01B7">
        <w:rPr>
          <w:rFonts w:ascii="Book Antiqua" w:hAnsi="Book Antiqua"/>
          <w:sz w:val="24"/>
          <w:szCs w:val="24"/>
        </w:rPr>
        <w:t xml:space="preserve"> 2014; </w:t>
      </w:r>
      <w:r w:rsidRPr="009B01B7">
        <w:rPr>
          <w:rFonts w:ascii="Book Antiqua" w:hAnsi="Book Antiqua"/>
          <w:b/>
          <w:sz w:val="24"/>
          <w:szCs w:val="24"/>
        </w:rPr>
        <w:t>33</w:t>
      </w:r>
      <w:r w:rsidRPr="009B01B7">
        <w:rPr>
          <w:rFonts w:ascii="Book Antiqua" w:hAnsi="Book Antiqua"/>
          <w:sz w:val="24"/>
          <w:szCs w:val="24"/>
        </w:rPr>
        <w:t>: 3519-3527 [PMID: 24013231 DOI: 10.1038/onc.2013.338]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60 </w:t>
      </w:r>
      <w:r w:rsidRPr="009B01B7">
        <w:rPr>
          <w:rFonts w:ascii="Book Antiqua" w:hAnsi="Book Antiqua"/>
          <w:b/>
          <w:sz w:val="24"/>
          <w:szCs w:val="24"/>
        </w:rPr>
        <w:t>Nakamoto K</w:t>
      </w:r>
      <w:r w:rsidRPr="009B01B7">
        <w:rPr>
          <w:rFonts w:ascii="Book Antiqua" w:hAnsi="Book Antiqua"/>
          <w:sz w:val="24"/>
          <w:szCs w:val="24"/>
        </w:rPr>
        <w:t xml:space="preserve">, Ito A, </w:t>
      </w:r>
      <w:proofErr w:type="spellStart"/>
      <w:r w:rsidRPr="009B01B7">
        <w:rPr>
          <w:rFonts w:ascii="Book Antiqua" w:hAnsi="Book Antiqua"/>
          <w:sz w:val="24"/>
          <w:szCs w:val="24"/>
        </w:rPr>
        <w:t>Watabe</w:t>
      </w:r>
      <w:proofErr w:type="spellEnd"/>
      <w:r w:rsidRPr="009B01B7">
        <w:rPr>
          <w:rFonts w:ascii="Book Antiqua" w:hAnsi="Book Antiqua"/>
          <w:sz w:val="24"/>
          <w:szCs w:val="24"/>
        </w:rPr>
        <w:t xml:space="preserve"> K, </w:t>
      </w:r>
      <w:proofErr w:type="spellStart"/>
      <w:r w:rsidRPr="009B01B7">
        <w:rPr>
          <w:rFonts w:ascii="Book Antiqua" w:hAnsi="Book Antiqua"/>
          <w:sz w:val="24"/>
          <w:szCs w:val="24"/>
        </w:rPr>
        <w:t>Koma</w:t>
      </w:r>
      <w:proofErr w:type="spellEnd"/>
      <w:r w:rsidRPr="009B01B7">
        <w:rPr>
          <w:rFonts w:ascii="Book Antiqua" w:hAnsi="Book Antiqua"/>
          <w:sz w:val="24"/>
          <w:szCs w:val="24"/>
        </w:rPr>
        <w:t xml:space="preserve"> Y, Asada H, Yoshikawa K, </w:t>
      </w:r>
      <w:proofErr w:type="spellStart"/>
      <w:r w:rsidRPr="009B01B7">
        <w:rPr>
          <w:rFonts w:ascii="Book Antiqua" w:hAnsi="Book Antiqua"/>
          <w:sz w:val="24"/>
          <w:szCs w:val="24"/>
        </w:rPr>
        <w:t>Shinomura</w:t>
      </w:r>
      <w:proofErr w:type="spellEnd"/>
      <w:r w:rsidRPr="009B01B7">
        <w:rPr>
          <w:rFonts w:ascii="Book Antiqua" w:hAnsi="Book Antiqua"/>
          <w:sz w:val="24"/>
          <w:szCs w:val="24"/>
        </w:rPr>
        <w:t xml:space="preserve"> Y, Matsuzawa Y, </w:t>
      </w:r>
      <w:proofErr w:type="spellStart"/>
      <w:r w:rsidRPr="009B01B7">
        <w:rPr>
          <w:rFonts w:ascii="Book Antiqua" w:hAnsi="Book Antiqua"/>
          <w:sz w:val="24"/>
          <w:szCs w:val="24"/>
        </w:rPr>
        <w:t>Nojima</w:t>
      </w:r>
      <w:proofErr w:type="spellEnd"/>
      <w:r w:rsidRPr="009B01B7">
        <w:rPr>
          <w:rFonts w:ascii="Book Antiqua" w:hAnsi="Book Antiqua"/>
          <w:sz w:val="24"/>
          <w:szCs w:val="24"/>
        </w:rPr>
        <w:t xml:space="preserve"> H, Kitamura Y. Increased expression of a nucleolar Nop5/</w:t>
      </w:r>
      <w:proofErr w:type="spellStart"/>
      <w:r w:rsidRPr="009B01B7">
        <w:rPr>
          <w:rFonts w:ascii="Book Antiqua" w:hAnsi="Book Antiqua"/>
          <w:sz w:val="24"/>
          <w:szCs w:val="24"/>
        </w:rPr>
        <w:t>Sik</w:t>
      </w:r>
      <w:proofErr w:type="spellEnd"/>
      <w:r w:rsidRPr="009B01B7">
        <w:rPr>
          <w:rFonts w:ascii="Book Antiqua" w:hAnsi="Book Antiqua"/>
          <w:sz w:val="24"/>
          <w:szCs w:val="24"/>
        </w:rPr>
        <w:t xml:space="preserve"> family member in metastatic melanoma cells: evidence for its role in nucleolar sizing and function. </w:t>
      </w:r>
      <w:r w:rsidRPr="009B01B7">
        <w:rPr>
          <w:rFonts w:ascii="Book Antiqua" w:hAnsi="Book Antiqua"/>
          <w:i/>
          <w:sz w:val="24"/>
          <w:szCs w:val="24"/>
        </w:rPr>
        <w:t xml:space="preserve">Am J </w:t>
      </w:r>
      <w:proofErr w:type="spellStart"/>
      <w:r w:rsidRPr="009B01B7">
        <w:rPr>
          <w:rFonts w:ascii="Book Antiqua" w:hAnsi="Book Antiqua"/>
          <w:i/>
          <w:sz w:val="24"/>
          <w:szCs w:val="24"/>
        </w:rPr>
        <w:t>Pathol</w:t>
      </w:r>
      <w:proofErr w:type="spellEnd"/>
      <w:r w:rsidRPr="009B01B7">
        <w:rPr>
          <w:rFonts w:ascii="Book Antiqua" w:hAnsi="Book Antiqua"/>
          <w:sz w:val="24"/>
          <w:szCs w:val="24"/>
        </w:rPr>
        <w:t xml:space="preserve"> 2001; </w:t>
      </w:r>
      <w:r w:rsidRPr="009B01B7">
        <w:rPr>
          <w:rFonts w:ascii="Book Antiqua" w:hAnsi="Book Antiqua"/>
          <w:b/>
          <w:sz w:val="24"/>
          <w:szCs w:val="24"/>
        </w:rPr>
        <w:t>159</w:t>
      </w:r>
      <w:r w:rsidRPr="009B01B7">
        <w:rPr>
          <w:rFonts w:ascii="Book Antiqua" w:hAnsi="Book Antiqua"/>
          <w:sz w:val="24"/>
          <w:szCs w:val="24"/>
        </w:rPr>
        <w:t>: 1363-1374 [PMID: 11583964 DOI: 10.1016/S0002-9440(10)62523-0]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61 </w:t>
      </w:r>
      <w:r w:rsidRPr="009B01B7">
        <w:rPr>
          <w:rFonts w:ascii="Book Antiqua" w:hAnsi="Book Antiqua"/>
          <w:b/>
          <w:sz w:val="24"/>
          <w:szCs w:val="24"/>
        </w:rPr>
        <w:t>Su H</w:t>
      </w:r>
      <w:r w:rsidRPr="009B01B7">
        <w:rPr>
          <w:rFonts w:ascii="Book Antiqua" w:hAnsi="Book Antiqua"/>
          <w:sz w:val="24"/>
          <w:szCs w:val="24"/>
        </w:rPr>
        <w:t xml:space="preserve">, Xu T, Ganapathy S, </w:t>
      </w:r>
      <w:proofErr w:type="spellStart"/>
      <w:r w:rsidRPr="009B01B7">
        <w:rPr>
          <w:rFonts w:ascii="Book Antiqua" w:hAnsi="Book Antiqua"/>
          <w:sz w:val="24"/>
          <w:szCs w:val="24"/>
        </w:rPr>
        <w:t>Shadfan</w:t>
      </w:r>
      <w:proofErr w:type="spellEnd"/>
      <w:r w:rsidRPr="009B01B7">
        <w:rPr>
          <w:rFonts w:ascii="Book Antiqua" w:hAnsi="Book Antiqua"/>
          <w:sz w:val="24"/>
          <w:szCs w:val="24"/>
        </w:rPr>
        <w:t xml:space="preserve"> M, Long M, Huang TH, Thompson I, Yuan ZM. Elevated snoRNA biogenesis is essential in breast cancer. </w:t>
      </w:r>
      <w:r w:rsidRPr="009B01B7">
        <w:rPr>
          <w:rFonts w:ascii="Book Antiqua" w:hAnsi="Book Antiqua"/>
          <w:i/>
          <w:sz w:val="24"/>
          <w:szCs w:val="24"/>
        </w:rPr>
        <w:t>Oncogene</w:t>
      </w:r>
      <w:r w:rsidRPr="009B01B7">
        <w:rPr>
          <w:rFonts w:ascii="Book Antiqua" w:hAnsi="Book Antiqua"/>
          <w:sz w:val="24"/>
          <w:szCs w:val="24"/>
        </w:rPr>
        <w:t xml:space="preserve"> 2014; </w:t>
      </w:r>
      <w:r w:rsidRPr="009B01B7">
        <w:rPr>
          <w:rFonts w:ascii="Book Antiqua" w:hAnsi="Book Antiqua"/>
          <w:b/>
          <w:sz w:val="24"/>
          <w:szCs w:val="24"/>
        </w:rPr>
        <w:t>33</w:t>
      </w:r>
      <w:r w:rsidRPr="009B01B7">
        <w:rPr>
          <w:rFonts w:ascii="Book Antiqua" w:hAnsi="Book Antiqua"/>
          <w:sz w:val="24"/>
          <w:szCs w:val="24"/>
        </w:rPr>
        <w:t>: 1348-1358 [PMID: 23542174 DOI: 10.1038/onc.2013.89]</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62 </w:t>
      </w:r>
      <w:r w:rsidRPr="009B01B7">
        <w:rPr>
          <w:rFonts w:ascii="Book Antiqua" w:hAnsi="Book Antiqua"/>
          <w:b/>
          <w:sz w:val="24"/>
          <w:szCs w:val="24"/>
        </w:rPr>
        <w:t>Gao L</w:t>
      </w:r>
      <w:r w:rsidRPr="009B01B7">
        <w:rPr>
          <w:rFonts w:ascii="Book Antiqua" w:hAnsi="Book Antiqua"/>
          <w:sz w:val="24"/>
          <w:szCs w:val="24"/>
        </w:rPr>
        <w:t xml:space="preserve">, Ma J, </w:t>
      </w:r>
      <w:proofErr w:type="spellStart"/>
      <w:r w:rsidRPr="009B01B7">
        <w:rPr>
          <w:rFonts w:ascii="Book Antiqua" w:hAnsi="Book Antiqua"/>
          <w:sz w:val="24"/>
          <w:szCs w:val="24"/>
        </w:rPr>
        <w:t>Mannoor</w:t>
      </w:r>
      <w:proofErr w:type="spellEnd"/>
      <w:r w:rsidRPr="009B01B7">
        <w:rPr>
          <w:rFonts w:ascii="Book Antiqua" w:hAnsi="Book Antiqua"/>
          <w:sz w:val="24"/>
          <w:szCs w:val="24"/>
        </w:rPr>
        <w:t xml:space="preserve"> K, </w:t>
      </w:r>
      <w:proofErr w:type="spellStart"/>
      <w:r w:rsidRPr="009B01B7">
        <w:rPr>
          <w:rFonts w:ascii="Book Antiqua" w:hAnsi="Book Antiqua"/>
          <w:sz w:val="24"/>
          <w:szCs w:val="24"/>
        </w:rPr>
        <w:t>Guarnera</w:t>
      </w:r>
      <w:proofErr w:type="spellEnd"/>
      <w:r w:rsidRPr="009B01B7">
        <w:rPr>
          <w:rFonts w:ascii="Book Antiqua" w:hAnsi="Book Antiqua"/>
          <w:sz w:val="24"/>
          <w:szCs w:val="24"/>
        </w:rPr>
        <w:t xml:space="preserve"> MA, Shetty A, Zhan M, Xing L, </w:t>
      </w:r>
      <w:proofErr w:type="spellStart"/>
      <w:r w:rsidRPr="009B01B7">
        <w:rPr>
          <w:rFonts w:ascii="Book Antiqua" w:hAnsi="Book Antiqua"/>
          <w:sz w:val="24"/>
          <w:szCs w:val="24"/>
        </w:rPr>
        <w:t>Stass</w:t>
      </w:r>
      <w:proofErr w:type="spellEnd"/>
      <w:r w:rsidRPr="009B01B7">
        <w:rPr>
          <w:rFonts w:ascii="Book Antiqua" w:hAnsi="Book Antiqua"/>
          <w:sz w:val="24"/>
          <w:szCs w:val="24"/>
        </w:rPr>
        <w:t xml:space="preserve"> SA, Jiang F. Genome-wide small nucleolar RNA expression analysis of lung cancer by next-generation deep sequencing. </w:t>
      </w:r>
      <w:proofErr w:type="spellStart"/>
      <w:r w:rsidRPr="009B01B7">
        <w:rPr>
          <w:rFonts w:ascii="Book Antiqua" w:hAnsi="Book Antiqua"/>
          <w:i/>
          <w:sz w:val="24"/>
          <w:szCs w:val="24"/>
        </w:rPr>
        <w:t>Int</w:t>
      </w:r>
      <w:proofErr w:type="spellEnd"/>
      <w:r w:rsidRPr="009B01B7">
        <w:rPr>
          <w:rFonts w:ascii="Book Antiqua" w:hAnsi="Book Antiqua"/>
          <w:i/>
          <w:sz w:val="24"/>
          <w:szCs w:val="24"/>
        </w:rPr>
        <w:t xml:space="preserve"> J Cancer</w:t>
      </w:r>
      <w:r w:rsidRPr="009B01B7">
        <w:rPr>
          <w:rFonts w:ascii="Book Antiqua" w:hAnsi="Book Antiqua"/>
          <w:sz w:val="24"/>
          <w:szCs w:val="24"/>
        </w:rPr>
        <w:t xml:space="preserve"> 2015; </w:t>
      </w:r>
      <w:r w:rsidRPr="009B01B7">
        <w:rPr>
          <w:rFonts w:ascii="Book Antiqua" w:hAnsi="Book Antiqua"/>
          <w:b/>
          <w:sz w:val="24"/>
          <w:szCs w:val="24"/>
        </w:rPr>
        <w:t>136</w:t>
      </w:r>
      <w:r w:rsidRPr="009B01B7">
        <w:rPr>
          <w:rFonts w:ascii="Book Antiqua" w:hAnsi="Book Antiqua"/>
          <w:sz w:val="24"/>
          <w:szCs w:val="24"/>
        </w:rPr>
        <w:t>: E623-E629 [PMID: 25159866 DOI: 10.1002/ijc.29169]</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63 </w:t>
      </w:r>
      <w:r w:rsidRPr="009B01B7">
        <w:rPr>
          <w:rFonts w:ascii="Book Antiqua" w:hAnsi="Book Antiqua"/>
          <w:b/>
          <w:sz w:val="24"/>
          <w:szCs w:val="24"/>
        </w:rPr>
        <w:t>Jha P</w:t>
      </w:r>
      <w:r w:rsidRPr="009B01B7">
        <w:rPr>
          <w:rFonts w:ascii="Book Antiqua" w:hAnsi="Book Antiqua"/>
          <w:sz w:val="24"/>
          <w:szCs w:val="24"/>
        </w:rPr>
        <w:t xml:space="preserve">, Agrawal R, Pathak P, Kumar A, </w:t>
      </w:r>
      <w:proofErr w:type="spellStart"/>
      <w:r w:rsidRPr="009B01B7">
        <w:rPr>
          <w:rFonts w:ascii="Book Antiqua" w:hAnsi="Book Antiqua"/>
          <w:sz w:val="24"/>
          <w:szCs w:val="24"/>
        </w:rPr>
        <w:t>Purkait</w:t>
      </w:r>
      <w:proofErr w:type="spellEnd"/>
      <w:r w:rsidRPr="009B01B7">
        <w:rPr>
          <w:rFonts w:ascii="Book Antiqua" w:hAnsi="Book Antiqua"/>
          <w:sz w:val="24"/>
          <w:szCs w:val="24"/>
        </w:rPr>
        <w:t xml:space="preserve"> S, Mallik S, Suri V, Chand Sharma M, Gupta D, Suri A, Sharma BS, </w:t>
      </w:r>
      <w:proofErr w:type="spellStart"/>
      <w:r w:rsidRPr="009B01B7">
        <w:rPr>
          <w:rFonts w:ascii="Book Antiqua" w:hAnsi="Book Antiqua"/>
          <w:sz w:val="24"/>
          <w:szCs w:val="24"/>
        </w:rPr>
        <w:t>Julka</w:t>
      </w:r>
      <w:proofErr w:type="spellEnd"/>
      <w:r w:rsidRPr="009B01B7">
        <w:rPr>
          <w:rFonts w:ascii="Book Antiqua" w:hAnsi="Book Antiqua"/>
          <w:sz w:val="24"/>
          <w:szCs w:val="24"/>
        </w:rPr>
        <w:t xml:space="preserve"> PK, </w:t>
      </w:r>
      <w:proofErr w:type="spellStart"/>
      <w:r w:rsidRPr="009B01B7">
        <w:rPr>
          <w:rFonts w:ascii="Book Antiqua" w:hAnsi="Book Antiqua"/>
          <w:sz w:val="24"/>
          <w:szCs w:val="24"/>
        </w:rPr>
        <w:t>Kulshreshtha</w:t>
      </w:r>
      <w:proofErr w:type="spellEnd"/>
      <w:r w:rsidRPr="009B01B7">
        <w:rPr>
          <w:rFonts w:ascii="Book Antiqua" w:hAnsi="Book Antiqua"/>
          <w:sz w:val="24"/>
          <w:szCs w:val="24"/>
        </w:rPr>
        <w:t xml:space="preserve"> R, Sarkar C. Genome-wide small noncoding RNA profiling of pediatric high-grade gliomas reveals deregulation of several miRNAs, identifies downregulation of snoRNA cluster HBII-52 and delineates H3F3A and TP53 mutant-specific miRNAs and snoRNAs. </w:t>
      </w:r>
      <w:proofErr w:type="spellStart"/>
      <w:r w:rsidRPr="009B01B7">
        <w:rPr>
          <w:rFonts w:ascii="Book Antiqua" w:hAnsi="Book Antiqua"/>
          <w:i/>
          <w:sz w:val="24"/>
          <w:szCs w:val="24"/>
        </w:rPr>
        <w:t>Int</w:t>
      </w:r>
      <w:proofErr w:type="spellEnd"/>
      <w:r w:rsidRPr="009B01B7">
        <w:rPr>
          <w:rFonts w:ascii="Book Antiqua" w:hAnsi="Book Antiqua"/>
          <w:i/>
          <w:sz w:val="24"/>
          <w:szCs w:val="24"/>
        </w:rPr>
        <w:t xml:space="preserve"> J Cancer</w:t>
      </w:r>
      <w:r w:rsidRPr="009B01B7">
        <w:rPr>
          <w:rFonts w:ascii="Book Antiqua" w:hAnsi="Book Antiqua"/>
          <w:sz w:val="24"/>
          <w:szCs w:val="24"/>
        </w:rPr>
        <w:t xml:space="preserve"> 2015; </w:t>
      </w:r>
      <w:r w:rsidRPr="009B01B7">
        <w:rPr>
          <w:rFonts w:ascii="Book Antiqua" w:hAnsi="Book Antiqua"/>
          <w:b/>
          <w:sz w:val="24"/>
          <w:szCs w:val="24"/>
        </w:rPr>
        <w:t>137</w:t>
      </w:r>
      <w:r w:rsidRPr="009B01B7">
        <w:rPr>
          <w:rFonts w:ascii="Book Antiqua" w:hAnsi="Book Antiqua"/>
          <w:sz w:val="24"/>
          <w:szCs w:val="24"/>
        </w:rPr>
        <w:t>: 2343-2353 [PMID: 25994230 DOI: 10.1002/ijc.29610]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64 </w:t>
      </w:r>
      <w:proofErr w:type="spellStart"/>
      <w:r w:rsidRPr="009B01B7">
        <w:rPr>
          <w:rFonts w:ascii="Book Antiqua" w:hAnsi="Book Antiqua"/>
          <w:b/>
          <w:sz w:val="24"/>
          <w:szCs w:val="24"/>
        </w:rPr>
        <w:t>Berquet</w:t>
      </w:r>
      <w:proofErr w:type="spellEnd"/>
      <w:r w:rsidRPr="009B01B7">
        <w:rPr>
          <w:rFonts w:ascii="Book Antiqua" w:hAnsi="Book Antiqua"/>
          <w:b/>
          <w:sz w:val="24"/>
          <w:szCs w:val="24"/>
        </w:rPr>
        <w:t xml:space="preserve"> L</w:t>
      </w:r>
      <w:r w:rsidRPr="009B01B7">
        <w:rPr>
          <w:rFonts w:ascii="Book Antiqua" w:hAnsi="Book Antiqua"/>
          <w:sz w:val="24"/>
          <w:szCs w:val="24"/>
        </w:rPr>
        <w:t xml:space="preserve">, </w:t>
      </w:r>
      <w:proofErr w:type="spellStart"/>
      <w:r w:rsidRPr="009B01B7">
        <w:rPr>
          <w:rFonts w:ascii="Book Antiqua" w:hAnsi="Book Antiqua"/>
          <w:sz w:val="24"/>
          <w:szCs w:val="24"/>
        </w:rPr>
        <w:t>Valleron</w:t>
      </w:r>
      <w:proofErr w:type="spellEnd"/>
      <w:r w:rsidRPr="009B01B7">
        <w:rPr>
          <w:rFonts w:ascii="Book Antiqua" w:hAnsi="Book Antiqua"/>
          <w:sz w:val="24"/>
          <w:szCs w:val="24"/>
        </w:rPr>
        <w:t xml:space="preserve"> W, </w:t>
      </w:r>
      <w:proofErr w:type="spellStart"/>
      <w:r w:rsidRPr="009B01B7">
        <w:rPr>
          <w:rFonts w:ascii="Book Antiqua" w:hAnsi="Book Antiqua"/>
          <w:sz w:val="24"/>
          <w:szCs w:val="24"/>
        </w:rPr>
        <w:t>Grgurevic</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Quelen</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Zaki</w:t>
      </w:r>
      <w:proofErr w:type="spellEnd"/>
      <w:r w:rsidRPr="009B01B7">
        <w:rPr>
          <w:rFonts w:ascii="Book Antiqua" w:hAnsi="Book Antiqua"/>
          <w:sz w:val="24"/>
          <w:szCs w:val="24"/>
        </w:rPr>
        <w:t xml:space="preserve"> O, </w:t>
      </w:r>
      <w:proofErr w:type="spellStart"/>
      <w:r w:rsidRPr="009B01B7">
        <w:rPr>
          <w:rFonts w:ascii="Book Antiqua" w:hAnsi="Book Antiqua"/>
          <w:sz w:val="24"/>
          <w:szCs w:val="24"/>
        </w:rPr>
        <w:t>Quillet</w:t>
      </w:r>
      <w:proofErr w:type="spellEnd"/>
      <w:r w:rsidRPr="009B01B7">
        <w:rPr>
          <w:rFonts w:ascii="Book Antiqua" w:hAnsi="Book Antiqua"/>
          <w:sz w:val="24"/>
          <w:szCs w:val="24"/>
        </w:rPr>
        <w:t xml:space="preserve">-Mary A, </w:t>
      </w:r>
      <w:proofErr w:type="spellStart"/>
      <w:r w:rsidRPr="009B01B7">
        <w:rPr>
          <w:rFonts w:ascii="Book Antiqua" w:hAnsi="Book Antiqua"/>
          <w:sz w:val="24"/>
          <w:szCs w:val="24"/>
        </w:rPr>
        <w:t>Davi</w:t>
      </w:r>
      <w:proofErr w:type="spellEnd"/>
      <w:r w:rsidRPr="009B01B7">
        <w:rPr>
          <w:rFonts w:ascii="Book Antiqua" w:hAnsi="Book Antiqua"/>
          <w:sz w:val="24"/>
          <w:szCs w:val="24"/>
        </w:rPr>
        <w:t xml:space="preserve"> F, </w:t>
      </w:r>
      <w:proofErr w:type="spellStart"/>
      <w:r w:rsidRPr="009B01B7">
        <w:rPr>
          <w:rFonts w:ascii="Book Antiqua" w:hAnsi="Book Antiqua"/>
          <w:sz w:val="24"/>
          <w:szCs w:val="24"/>
        </w:rPr>
        <w:t>Brousset</w:t>
      </w:r>
      <w:proofErr w:type="spellEnd"/>
      <w:r w:rsidRPr="009B01B7">
        <w:rPr>
          <w:rFonts w:ascii="Book Antiqua" w:hAnsi="Book Antiqua"/>
          <w:sz w:val="24"/>
          <w:szCs w:val="24"/>
        </w:rPr>
        <w:t xml:space="preserve"> P, Bousquet M, </w:t>
      </w:r>
      <w:proofErr w:type="spellStart"/>
      <w:r w:rsidRPr="009B01B7">
        <w:rPr>
          <w:rFonts w:ascii="Book Antiqua" w:hAnsi="Book Antiqua"/>
          <w:sz w:val="24"/>
          <w:szCs w:val="24"/>
        </w:rPr>
        <w:t>Ysebaert</w:t>
      </w:r>
      <w:proofErr w:type="spellEnd"/>
      <w:r w:rsidRPr="009B01B7">
        <w:rPr>
          <w:rFonts w:ascii="Book Antiqua" w:hAnsi="Book Antiqua"/>
          <w:sz w:val="24"/>
          <w:szCs w:val="24"/>
        </w:rPr>
        <w:t xml:space="preserve"> L. Small nucleolar RNA expression profiles refine the prognostic impact of IGHV mutational status on treatment-free survival in chronic lymphocytic </w:t>
      </w:r>
      <w:proofErr w:type="spellStart"/>
      <w:r w:rsidRPr="009B01B7">
        <w:rPr>
          <w:rFonts w:ascii="Book Antiqua" w:hAnsi="Book Antiqua"/>
          <w:sz w:val="24"/>
          <w:szCs w:val="24"/>
        </w:rPr>
        <w:t>leukaemia</w:t>
      </w:r>
      <w:proofErr w:type="spellEnd"/>
      <w:r w:rsidRPr="009B01B7">
        <w:rPr>
          <w:rFonts w:ascii="Book Antiqua" w:hAnsi="Book Antiqua"/>
          <w:sz w:val="24"/>
          <w:szCs w:val="24"/>
        </w:rPr>
        <w:t xml:space="preserve">. </w:t>
      </w:r>
      <w:r w:rsidRPr="009B01B7">
        <w:rPr>
          <w:rFonts w:ascii="Book Antiqua" w:hAnsi="Book Antiqua"/>
          <w:i/>
          <w:sz w:val="24"/>
          <w:szCs w:val="24"/>
        </w:rPr>
        <w:t xml:space="preserve">Br J </w:t>
      </w:r>
      <w:proofErr w:type="spellStart"/>
      <w:r w:rsidRPr="009B01B7">
        <w:rPr>
          <w:rFonts w:ascii="Book Antiqua" w:hAnsi="Book Antiqua"/>
          <w:i/>
          <w:sz w:val="24"/>
          <w:szCs w:val="24"/>
        </w:rPr>
        <w:t>Haematol</w:t>
      </w:r>
      <w:proofErr w:type="spellEnd"/>
      <w:r w:rsidRPr="009B01B7">
        <w:rPr>
          <w:rFonts w:ascii="Book Antiqua" w:hAnsi="Book Antiqua"/>
          <w:sz w:val="24"/>
          <w:szCs w:val="24"/>
        </w:rPr>
        <w:t xml:space="preserve"> 2016; </w:t>
      </w:r>
      <w:r w:rsidRPr="009B01B7">
        <w:rPr>
          <w:rFonts w:ascii="Book Antiqua" w:hAnsi="Book Antiqua"/>
          <w:b/>
          <w:sz w:val="24"/>
          <w:szCs w:val="24"/>
        </w:rPr>
        <w:t>172</w:t>
      </w:r>
      <w:r w:rsidRPr="009B01B7">
        <w:rPr>
          <w:rFonts w:ascii="Book Antiqua" w:hAnsi="Book Antiqua"/>
          <w:sz w:val="24"/>
          <w:szCs w:val="24"/>
        </w:rPr>
        <w:t>: 819-823 [PMID: 26095450 DOI: 10.1111/bjh.13544]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65 </w:t>
      </w:r>
      <w:proofErr w:type="spellStart"/>
      <w:r w:rsidRPr="009B01B7">
        <w:rPr>
          <w:rFonts w:ascii="Book Antiqua" w:hAnsi="Book Antiqua"/>
          <w:b/>
          <w:sz w:val="24"/>
          <w:szCs w:val="24"/>
        </w:rPr>
        <w:t>Ravo</w:t>
      </w:r>
      <w:proofErr w:type="spellEnd"/>
      <w:r w:rsidRPr="009B01B7">
        <w:rPr>
          <w:rFonts w:ascii="Book Antiqua" w:hAnsi="Book Antiqua"/>
          <w:b/>
          <w:sz w:val="24"/>
          <w:szCs w:val="24"/>
        </w:rPr>
        <w:t xml:space="preserve"> M</w:t>
      </w:r>
      <w:r w:rsidRPr="009B01B7">
        <w:rPr>
          <w:rFonts w:ascii="Book Antiqua" w:hAnsi="Book Antiqua"/>
          <w:sz w:val="24"/>
          <w:szCs w:val="24"/>
        </w:rPr>
        <w:t xml:space="preserve">, </w:t>
      </w:r>
      <w:proofErr w:type="spellStart"/>
      <w:r w:rsidRPr="009B01B7">
        <w:rPr>
          <w:rFonts w:ascii="Book Antiqua" w:hAnsi="Book Antiqua"/>
          <w:sz w:val="24"/>
          <w:szCs w:val="24"/>
        </w:rPr>
        <w:t>Cordella</w:t>
      </w:r>
      <w:proofErr w:type="spellEnd"/>
      <w:r w:rsidRPr="009B01B7">
        <w:rPr>
          <w:rFonts w:ascii="Book Antiqua" w:hAnsi="Book Antiqua"/>
          <w:sz w:val="24"/>
          <w:szCs w:val="24"/>
        </w:rPr>
        <w:t xml:space="preserve"> A, Rinaldi A, Bruno G, </w:t>
      </w:r>
      <w:proofErr w:type="spellStart"/>
      <w:r w:rsidRPr="009B01B7">
        <w:rPr>
          <w:rFonts w:ascii="Book Antiqua" w:hAnsi="Book Antiqua"/>
          <w:sz w:val="24"/>
          <w:szCs w:val="24"/>
        </w:rPr>
        <w:t>Alexandrova</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Saggese</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Nassa</w:t>
      </w:r>
      <w:proofErr w:type="spellEnd"/>
      <w:r w:rsidRPr="009B01B7">
        <w:rPr>
          <w:rFonts w:ascii="Book Antiqua" w:hAnsi="Book Antiqua"/>
          <w:sz w:val="24"/>
          <w:szCs w:val="24"/>
        </w:rPr>
        <w:t xml:space="preserve"> G, </w:t>
      </w:r>
      <w:proofErr w:type="spellStart"/>
      <w:r w:rsidRPr="009B01B7">
        <w:rPr>
          <w:rFonts w:ascii="Book Antiqua" w:hAnsi="Book Antiqua"/>
          <w:sz w:val="24"/>
          <w:szCs w:val="24"/>
        </w:rPr>
        <w:t>Giurato</w:t>
      </w:r>
      <w:proofErr w:type="spellEnd"/>
      <w:r w:rsidRPr="009B01B7">
        <w:rPr>
          <w:rFonts w:ascii="Book Antiqua" w:hAnsi="Book Antiqua"/>
          <w:sz w:val="24"/>
          <w:szCs w:val="24"/>
        </w:rPr>
        <w:t xml:space="preserve"> G, Tarallo R, Marchese G, Rizzo F, </w:t>
      </w:r>
      <w:proofErr w:type="spellStart"/>
      <w:r w:rsidRPr="009B01B7">
        <w:rPr>
          <w:rFonts w:ascii="Book Antiqua" w:hAnsi="Book Antiqua"/>
          <w:sz w:val="24"/>
          <w:szCs w:val="24"/>
        </w:rPr>
        <w:t>Stellato</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Biancardi</w:t>
      </w:r>
      <w:proofErr w:type="spellEnd"/>
      <w:r w:rsidRPr="009B01B7">
        <w:rPr>
          <w:rFonts w:ascii="Book Antiqua" w:hAnsi="Book Antiqua"/>
          <w:sz w:val="24"/>
          <w:szCs w:val="24"/>
        </w:rPr>
        <w:t xml:space="preserve"> R, </w:t>
      </w:r>
      <w:proofErr w:type="spellStart"/>
      <w:r w:rsidRPr="009B01B7">
        <w:rPr>
          <w:rFonts w:ascii="Book Antiqua" w:hAnsi="Book Antiqua"/>
          <w:sz w:val="24"/>
          <w:szCs w:val="24"/>
        </w:rPr>
        <w:t>Troisi</w:t>
      </w:r>
      <w:proofErr w:type="spellEnd"/>
      <w:r w:rsidRPr="009B01B7">
        <w:rPr>
          <w:rFonts w:ascii="Book Antiqua" w:hAnsi="Book Antiqua"/>
          <w:sz w:val="24"/>
          <w:szCs w:val="24"/>
        </w:rPr>
        <w:t xml:space="preserve"> J, Di </w:t>
      </w:r>
      <w:proofErr w:type="spellStart"/>
      <w:r w:rsidRPr="009B01B7">
        <w:rPr>
          <w:rFonts w:ascii="Book Antiqua" w:hAnsi="Book Antiqua"/>
          <w:sz w:val="24"/>
          <w:szCs w:val="24"/>
        </w:rPr>
        <w:t>Spiezio</w:t>
      </w:r>
      <w:proofErr w:type="spellEnd"/>
      <w:r w:rsidRPr="009B01B7">
        <w:rPr>
          <w:rFonts w:ascii="Book Antiqua" w:hAnsi="Book Antiqua"/>
          <w:sz w:val="24"/>
          <w:szCs w:val="24"/>
        </w:rPr>
        <w:t xml:space="preserve"> </w:t>
      </w:r>
      <w:proofErr w:type="spellStart"/>
      <w:r w:rsidRPr="009B01B7">
        <w:rPr>
          <w:rFonts w:ascii="Book Antiqua" w:hAnsi="Book Antiqua"/>
          <w:sz w:val="24"/>
          <w:szCs w:val="24"/>
        </w:rPr>
        <w:t>Sardo</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Zullo</w:t>
      </w:r>
      <w:proofErr w:type="spellEnd"/>
      <w:r w:rsidRPr="009B01B7">
        <w:rPr>
          <w:rFonts w:ascii="Book Antiqua" w:hAnsi="Book Antiqua"/>
          <w:sz w:val="24"/>
          <w:szCs w:val="24"/>
        </w:rPr>
        <w:t xml:space="preserve"> F, Weisz A, </w:t>
      </w:r>
      <w:proofErr w:type="spellStart"/>
      <w:r w:rsidRPr="009B01B7">
        <w:rPr>
          <w:rFonts w:ascii="Book Antiqua" w:hAnsi="Book Antiqua"/>
          <w:sz w:val="24"/>
          <w:szCs w:val="24"/>
        </w:rPr>
        <w:t>Guida</w:t>
      </w:r>
      <w:proofErr w:type="spellEnd"/>
      <w:r w:rsidRPr="009B01B7">
        <w:rPr>
          <w:rFonts w:ascii="Book Antiqua" w:hAnsi="Book Antiqua"/>
          <w:sz w:val="24"/>
          <w:szCs w:val="24"/>
        </w:rPr>
        <w:t xml:space="preserve"> M. Small non-coding RNA deregulation in endometrial </w:t>
      </w:r>
      <w:r w:rsidRPr="009B01B7">
        <w:rPr>
          <w:rFonts w:ascii="Book Antiqua" w:hAnsi="Book Antiqua"/>
          <w:sz w:val="24"/>
          <w:szCs w:val="24"/>
        </w:rPr>
        <w:lastRenderedPageBreak/>
        <w:t xml:space="preserve">carcinogenesis. </w:t>
      </w:r>
      <w:proofErr w:type="spellStart"/>
      <w:r w:rsidRPr="009B01B7">
        <w:rPr>
          <w:rFonts w:ascii="Book Antiqua" w:hAnsi="Book Antiqua"/>
          <w:i/>
          <w:sz w:val="24"/>
          <w:szCs w:val="24"/>
        </w:rPr>
        <w:t>Oncotarget</w:t>
      </w:r>
      <w:proofErr w:type="spellEnd"/>
      <w:r w:rsidRPr="009B01B7">
        <w:rPr>
          <w:rFonts w:ascii="Book Antiqua" w:hAnsi="Book Antiqua"/>
          <w:sz w:val="24"/>
          <w:szCs w:val="24"/>
        </w:rPr>
        <w:t xml:space="preserve"> 2015; </w:t>
      </w:r>
      <w:r w:rsidRPr="009B01B7">
        <w:rPr>
          <w:rFonts w:ascii="Book Antiqua" w:hAnsi="Book Antiqua"/>
          <w:b/>
          <w:sz w:val="24"/>
          <w:szCs w:val="24"/>
        </w:rPr>
        <w:t>6</w:t>
      </w:r>
      <w:r w:rsidRPr="009B01B7">
        <w:rPr>
          <w:rFonts w:ascii="Book Antiqua" w:hAnsi="Book Antiqua"/>
          <w:sz w:val="24"/>
          <w:szCs w:val="24"/>
        </w:rPr>
        <w:t>: 4677-4691 [PMID: 25686835 DOI: 10.18632/oncotarget.2911]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66 </w:t>
      </w:r>
      <w:r w:rsidRPr="009B01B7">
        <w:rPr>
          <w:rFonts w:ascii="Book Antiqua" w:hAnsi="Book Antiqua"/>
          <w:b/>
          <w:sz w:val="24"/>
          <w:szCs w:val="24"/>
        </w:rPr>
        <w:t>Martens-</w:t>
      </w:r>
      <w:proofErr w:type="spellStart"/>
      <w:r w:rsidRPr="009B01B7">
        <w:rPr>
          <w:rFonts w:ascii="Book Antiqua" w:hAnsi="Book Antiqua"/>
          <w:b/>
          <w:sz w:val="24"/>
          <w:szCs w:val="24"/>
        </w:rPr>
        <w:t>Uzunova</w:t>
      </w:r>
      <w:proofErr w:type="spellEnd"/>
      <w:r w:rsidRPr="009B01B7">
        <w:rPr>
          <w:rFonts w:ascii="Book Antiqua" w:hAnsi="Book Antiqua"/>
          <w:b/>
          <w:sz w:val="24"/>
          <w:szCs w:val="24"/>
        </w:rPr>
        <w:t xml:space="preserve"> ES</w:t>
      </w:r>
      <w:r w:rsidRPr="009B01B7">
        <w:rPr>
          <w:rFonts w:ascii="Book Antiqua" w:hAnsi="Book Antiqua"/>
          <w:sz w:val="24"/>
          <w:szCs w:val="24"/>
        </w:rPr>
        <w:t xml:space="preserve">, </w:t>
      </w:r>
      <w:proofErr w:type="spellStart"/>
      <w:r w:rsidRPr="009B01B7">
        <w:rPr>
          <w:rFonts w:ascii="Book Antiqua" w:hAnsi="Book Antiqua"/>
          <w:sz w:val="24"/>
          <w:szCs w:val="24"/>
        </w:rPr>
        <w:t>Jalava</w:t>
      </w:r>
      <w:proofErr w:type="spellEnd"/>
      <w:r w:rsidRPr="009B01B7">
        <w:rPr>
          <w:rFonts w:ascii="Book Antiqua" w:hAnsi="Book Antiqua"/>
          <w:sz w:val="24"/>
          <w:szCs w:val="24"/>
        </w:rPr>
        <w:t xml:space="preserve"> SE, </w:t>
      </w:r>
      <w:proofErr w:type="spellStart"/>
      <w:r w:rsidRPr="009B01B7">
        <w:rPr>
          <w:rFonts w:ascii="Book Antiqua" w:hAnsi="Book Antiqua"/>
          <w:sz w:val="24"/>
          <w:szCs w:val="24"/>
        </w:rPr>
        <w:t>Dits</w:t>
      </w:r>
      <w:proofErr w:type="spellEnd"/>
      <w:r w:rsidRPr="009B01B7">
        <w:rPr>
          <w:rFonts w:ascii="Book Antiqua" w:hAnsi="Book Antiqua"/>
          <w:sz w:val="24"/>
          <w:szCs w:val="24"/>
        </w:rPr>
        <w:t xml:space="preserve"> NF, van </w:t>
      </w:r>
      <w:proofErr w:type="spellStart"/>
      <w:r w:rsidRPr="009B01B7">
        <w:rPr>
          <w:rFonts w:ascii="Book Antiqua" w:hAnsi="Book Antiqua"/>
          <w:sz w:val="24"/>
          <w:szCs w:val="24"/>
        </w:rPr>
        <w:t>Leenders</w:t>
      </w:r>
      <w:proofErr w:type="spellEnd"/>
      <w:r w:rsidRPr="009B01B7">
        <w:rPr>
          <w:rFonts w:ascii="Book Antiqua" w:hAnsi="Book Antiqua"/>
          <w:sz w:val="24"/>
          <w:szCs w:val="24"/>
        </w:rPr>
        <w:t xml:space="preserve"> GJ, </w:t>
      </w:r>
      <w:proofErr w:type="spellStart"/>
      <w:r w:rsidRPr="009B01B7">
        <w:rPr>
          <w:rFonts w:ascii="Book Antiqua" w:hAnsi="Book Antiqua"/>
          <w:sz w:val="24"/>
          <w:szCs w:val="24"/>
        </w:rPr>
        <w:t>Møller</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Trapman</w:t>
      </w:r>
      <w:proofErr w:type="spellEnd"/>
      <w:r w:rsidRPr="009B01B7">
        <w:rPr>
          <w:rFonts w:ascii="Book Antiqua" w:hAnsi="Book Antiqua"/>
          <w:sz w:val="24"/>
          <w:szCs w:val="24"/>
        </w:rPr>
        <w:t xml:space="preserve"> J, </w:t>
      </w:r>
      <w:proofErr w:type="spellStart"/>
      <w:r w:rsidRPr="009B01B7">
        <w:rPr>
          <w:rFonts w:ascii="Book Antiqua" w:hAnsi="Book Antiqua"/>
          <w:sz w:val="24"/>
          <w:szCs w:val="24"/>
        </w:rPr>
        <w:t>Bangma</w:t>
      </w:r>
      <w:proofErr w:type="spellEnd"/>
      <w:r w:rsidRPr="009B01B7">
        <w:rPr>
          <w:rFonts w:ascii="Book Antiqua" w:hAnsi="Book Antiqua"/>
          <w:sz w:val="24"/>
          <w:szCs w:val="24"/>
        </w:rPr>
        <w:t xml:space="preserve"> CH, </w:t>
      </w:r>
      <w:proofErr w:type="spellStart"/>
      <w:r w:rsidRPr="009B01B7">
        <w:rPr>
          <w:rFonts w:ascii="Book Antiqua" w:hAnsi="Book Antiqua"/>
          <w:sz w:val="24"/>
          <w:szCs w:val="24"/>
        </w:rPr>
        <w:t>Litman</w:t>
      </w:r>
      <w:proofErr w:type="spellEnd"/>
      <w:r w:rsidRPr="009B01B7">
        <w:rPr>
          <w:rFonts w:ascii="Book Antiqua" w:hAnsi="Book Antiqua"/>
          <w:sz w:val="24"/>
          <w:szCs w:val="24"/>
        </w:rPr>
        <w:t xml:space="preserve"> T, </w:t>
      </w:r>
      <w:proofErr w:type="spellStart"/>
      <w:r w:rsidRPr="009B01B7">
        <w:rPr>
          <w:rFonts w:ascii="Book Antiqua" w:hAnsi="Book Antiqua"/>
          <w:sz w:val="24"/>
          <w:szCs w:val="24"/>
        </w:rPr>
        <w:t>Visakorpi</w:t>
      </w:r>
      <w:proofErr w:type="spellEnd"/>
      <w:r w:rsidRPr="009B01B7">
        <w:rPr>
          <w:rFonts w:ascii="Book Antiqua" w:hAnsi="Book Antiqua"/>
          <w:sz w:val="24"/>
          <w:szCs w:val="24"/>
        </w:rPr>
        <w:t xml:space="preserve"> T, </w:t>
      </w:r>
      <w:proofErr w:type="spellStart"/>
      <w:r w:rsidRPr="009B01B7">
        <w:rPr>
          <w:rFonts w:ascii="Book Antiqua" w:hAnsi="Book Antiqua"/>
          <w:sz w:val="24"/>
          <w:szCs w:val="24"/>
        </w:rPr>
        <w:t>Jenster</w:t>
      </w:r>
      <w:proofErr w:type="spellEnd"/>
      <w:r w:rsidRPr="009B01B7">
        <w:rPr>
          <w:rFonts w:ascii="Book Antiqua" w:hAnsi="Book Antiqua"/>
          <w:sz w:val="24"/>
          <w:szCs w:val="24"/>
        </w:rPr>
        <w:t xml:space="preserve"> G. Diagnostic and prognostic signatures from the small non-coding RNA transcriptome in prostate cancer. </w:t>
      </w:r>
      <w:r w:rsidRPr="009B01B7">
        <w:rPr>
          <w:rFonts w:ascii="Book Antiqua" w:hAnsi="Book Antiqua"/>
          <w:i/>
          <w:sz w:val="24"/>
          <w:szCs w:val="24"/>
        </w:rPr>
        <w:t>Oncogene</w:t>
      </w:r>
      <w:r w:rsidRPr="009B01B7">
        <w:rPr>
          <w:rFonts w:ascii="Book Antiqua" w:hAnsi="Book Antiqua"/>
          <w:sz w:val="24"/>
          <w:szCs w:val="24"/>
        </w:rPr>
        <w:t xml:space="preserve"> 2012; </w:t>
      </w:r>
      <w:r w:rsidRPr="009B01B7">
        <w:rPr>
          <w:rFonts w:ascii="Book Antiqua" w:hAnsi="Book Antiqua"/>
          <w:b/>
          <w:sz w:val="24"/>
          <w:szCs w:val="24"/>
        </w:rPr>
        <w:t>31</w:t>
      </w:r>
      <w:r w:rsidRPr="009B01B7">
        <w:rPr>
          <w:rFonts w:ascii="Book Antiqua" w:hAnsi="Book Antiqua"/>
          <w:sz w:val="24"/>
          <w:szCs w:val="24"/>
        </w:rPr>
        <w:t>: 978-991 [PMID: 21765474 DOI: 10.1038/onc.2011.304]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67 </w:t>
      </w:r>
      <w:proofErr w:type="spellStart"/>
      <w:r w:rsidRPr="009B01B7">
        <w:rPr>
          <w:rFonts w:ascii="Book Antiqua" w:hAnsi="Book Antiqua"/>
          <w:b/>
          <w:sz w:val="24"/>
          <w:szCs w:val="24"/>
        </w:rPr>
        <w:t>Appaiah</w:t>
      </w:r>
      <w:proofErr w:type="spellEnd"/>
      <w:r w:rsidRPr="009B01B7">
        <w:rPr>
          <w:rFonts w:ascii="Book Antiqua" w:hAnsi="Book Antiqua"/>
          <w:b/>
          <w:sz w:val="24"/>
          <w:szCs w:val="24"/>
        </w:rPr>
        <w:t xml:space="preserve"> HN</w:t>
      </w:r>
      <w:r w:rsidRPr="009B01B7">
        <w:rPr>
          <w:rFonts w:ascii="Book Antiqua" w:hAnsi="Book Antiqua"/>
          <w:sz w:val="24"/>
          <w:szCs w:val="24"/>
        </w:rPr>
        <w:t xml:space="preserve">, </w:t>
      </w:r>
      <w:proofErr w:type="spellStart"/>
      <w:r w:rsidRPr="009B01B7">
        <w:rPr>
          <w:rFonts w:ascii="Book Antiqua" w:hAnsi="Book Antiqua"/>
          <w:sz w:val="24"/>
          <w:szCs w:val="24"/>
        </w:rPr>
        <w:t>Goswami</w:t>
      </w:r>
      <w:proofErr w:type="spellEnd"/>
      <w:r w:rsidRPr="009B01B7">
        <w:rPr>
          <w:rFonts w:ascii="Book Antiqua" w:hAnsi="Book Antiqua"/>
          <w:sz w:val="24"/>
          <w:szCs w:val="24"/>
        </w:rPr>
        <w:t xml:space="preserve"> CP, Mina LA, </w:t>
      </w:r>
      <w:proofErr w:type="spellStart"/>
      <w:r w:rsidRPr="009B01B7">
        <w:rPr>
          <w:rFonts w:ascii="Book Antiqua" w:hAnsi="Book Antiqua"/>
          <w:sz w:val="24"/>
          <w:szCs w:val="24"/>
        </w:rPr>
        <w:t>Badve</w:t>
      </w:r>
      <w:proofErr w:type="spellEnd"/>
      <w:r w:rsidRPr="009B01B7">
        <w:rPr>
          <w:rFonts w:ascii="Book Antiqua" w:hAnsi="Book Antiqua"/>
          <w:sz w:val="24"/>
          <w:szCs w:val="24"/>
        </w:rPr>
        <w:t xml:space="preserve"> S, Sledge GW Jr, Liu Y, </w:t>
      </w:r>
      <w:proofErr w:type="spellStart"/>
      <w:r w:rsidRPr="009B01B7">
        <w:rPr>
          <w:rFonts w:ascii="Book Antiqua" w:hAnsi="Book Antiqua"/>
          <w:sz w:val="24"/>
          <w:szCs w:val="24"/>
        </w:rPr>
        <w:t>Nakshatri</w:t>
      </w:r>
      <w:proofErr w:type="spellEnd"/>
      <w:r w:rsidRPr="009B01B7">
        <w:rPr>
          <w:rFonts w:ascii="Book Antiqua" w:hAnsi="Book Antiqua"/>
          <w:sz w:val="24"/>
          <w:szCs w:val="24"/>
        </w:rPr>
        <w:t xml:space="preserve"> H. Persistent upregulation of U6:SNORD44 small RNA ratio in the serum of breast cancer patients. </w:t>
      </w:r>
      <w:r w:rsidRPr="009B01B7">
        <w:rPr>
          <w:rFonts w:ascii="Book Antiqua" w:hAnsi="Book Antiqua"/>
          <w:i/>
          <w:sz w:val="24"/>
          <w:szCs w:val="24"/>
        </w:rPr>
        <w:t>Breast Cancer Res</w:t>
      </w:r>
      <w:r w:rsidRPr="009B01B7">
        <w:rPr>
          <w:rFonts w:ascii="Book Antiqua" w:hAnsi="Book Antiqua"/>
          <w:sz w:val="24"/>
          <w:szCs w:val="24"/>
        </w:rPr>
        <w:t xml:space="preserve"> 2011; </w:t>
      </w:r>
      <w:r w:rsidRPr="009B01B7">
        <w:rPr>
          <w:rFonts w:ascii="Book Antiqua" w:hAnsi="Book Antiqua"/>
          <w:b/>
          <w:sz w:val="24"/>
          <w:szCs w:val="24"/>
        </w:rPr>
        <w:t>13</w:t>
      </w:r>
      <w:r w:rsidRPr="009B01B7">
        <w:rPr>
          <w:rFonts w:ascii="Book Antiqua" w:hAnsi="Book Antiqua"/>
          <w:sz w:val="24"/>
          <w:szCs w:val="24"/>
        </w:rPr>
        <w:t>: R86 [PMID: 21914171 DOI: 10.1186/bcr2943]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68 </w:t>
      </w:r>
      <w:r w:rsidRPr="009B01B7">
        <w:rPr>
          <w:rFonts w:ascii="Book Antiqua" w:hAnsi="Book Antiqua"/>
          <w:b/>
          <w:sz w:val="24"/>
          <w:szCs w:val="24"/>
        </w:rPr>
        <w:t>COHN WE</w:t>
      </w:r>
      <w:r w:rsidRPr="009B01B7">
        <w:rPr>
          <w:rFonts w:ascii="Book Antiqua" w:hAnsi="Book Antiqua"/>
          <w:sz w:val="24"/>
          <w:szCs w:val="24"/>
        </w:rPr>
        <w:t xml:space="preserve">. 5-Ribosyl uracil, a carbon-carbon </w:t>
      </w:r>
      <w:proofErr w:type="spellStart"/>
      <w:r w:rsidRPr="009B01B7">
        <w:rPr>
          <w:rFonts w:ascii="Book Antiqua" w:hAnsi="Book Antiqua"/>
          <w:sz w:val="24"/>
          <w:szCs w:val="24"/>
        </w:rPr>
        <w:t>ribofuranosyl</w:t>
      </w:r>
      <w:proofErr w:type="spellEnd"/>
      <w:r w:rsidRPr="009B01B7">
        <w:rPr>
          <w:rFonts w:ascii="Book Antiqua" w:hAnsi="Book Antiqua"/>
          <w:sz w:val="24"/>
          <w:szCs w:val="24"/>
        </w:rPr>
        <w:t xml:space="preserve"> nucleoside in ribonucleic acids. </w:t>
      </w:r>
      <w:proofErr w:type="spellStart"/>
      <w:r w:rsidRPr="009B01B7">
        <w:rPr>
          <w:rFonts w:ascii="Book Antiqua" w:hAnsi="Book Antiqua"/>
          <w:i/>
          <w:sz w:val="24"/>
          <w:szCs w:val="24"/>
        </w:rPr>
        <w:t>Biochim</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Biophys</w:t>
      </w:r>
      <w:proofErr w:type="spellEnd"/>
      <w:r w:rsidRPr="009B01B7">
        <w:rPr>
          <w:rFonts w:ascii="Book Antiqua" w:hAnsi="Book Antiqua"/>
          <w:i/>
          <w:sz w:val="24"/>
          <w:szCs w:val="24"/>
        </w:rPr>
        <w:t xml:space="preserve"> Acta</w:t>
      </w:r>
      <w:r w:rsidRPr="009B01B7">
        <w:rPr>
          <w:rFonts w:ascii="Book Antiqua" w:hAnsi="Book Antiqua"/>
          <w:sz w:val="24"/>
          <w:szCs w:val="24"/>
        </w:rPr>
        <w:t xml:space="preserve"> 1959; </w:t>
      </w:r>
      <w:r w:rsidRPr="009B01B7">
        <w:rPr>
          <w:rFonts w:ascii="Book Antiqua" w:hAnsi="Book Antiqua"/>
          <w:b/>
          <w:sz w:val="24"/>
          <w:szCs w:val="24"/>
        </w:rPr>
        <w:t>32</w:t>
      </w:r>
      <w:r w:rsidRPr="009B01B7">
        <w:rPr>
          <w:rFonts w:ascii="Book Antiqua" w:hAnsi="Book Antiqua"/>
          <w:sz w:val="24"/>
          <w:szCs w:val="24"/>
        </w:rPr>
        <w:t>: 569-571 [PMID: 13811055 DOI: 10.1016/0006-3002(59)90644-4]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69 </w:t>
      </w:r>
      <w:r w:rsidRPr="009B01B7">
        <w:rPr>
          <w:rFonts w:ascii="Book Antiqua" w:hAnsi="Book Antiqua"/>
          <w:b/>
          <w:sz w:val="24"/>
          <w:szCs w:val="24"/>
        </w:rPr>
        <w:t>Schwartz S</w:t>
      </w:r>
      <w:r w:rsidRPr="009B01B7">
        <w:rPr>
          <w:rFonts w:ascii="Book Antiqua" w:hAnsi="Book Antiqua"/>
          <w:sz w:val="24"/>
          <w:szCs w:val="24"/>
        </w:rPr>
        <w:t xml:space="preserve">, Bernstein DA, </w:t>
      </w:r>
      <w:proofErr w:type="spellStart"/>
      <w:r w:rsidRPr="009B01B7">
        <w:rPr>
          <w:rFonts w:ascii="Book Antiqua" w:hAnsi="Book Antiqua"/>
          <w:sz w:val="24"/>
          <w:szCs w:val="24"/>
        </w:rPr>
        <w:t>Mumbach</w:t>
      </w:r>
      <w:proofErr w:type="spellEnd"/>
      <w:r w:rsidRPr="009B01B7">
        <w:rPr>
          <w:rFonts w:ascii="Book Antiqua" w:hAnsi="Book Antiqua"/>
          <w:sz w:val="24"/>
          <w:szCs w:val="24"/>
        </w:rPr>
        <w:t xml:space="preserve"> MR, Jovanovic M, Herbst RH, León-Ricardo BX, </w:t>
      </w:r>
      <w:proofErr w:type="spellStart"/>
      <w:r w:rsidRPr="009B01B7">
        <w:rPr>
          <w:rFonts w:ascii="Book Antiqua" w:hAnsi="Book Antiqua"/>
          <w:sz w:val="24"/>
          <w:szCs w:val="24"/>
        </w:rPr>
        <w:t>Engreitz</w:t>
      </w:r>
      <w:proofErr w:type="spellEnd"/>
      <w:r w:rsidRPr="009B01B7">
        <w:rPr>
          <w:rFonts w:ascii="Book Antiqua" w:hAnsi="Book Antiqua"/>
          <w:sz w:val="24"/>
          <w:szCs w:val="24"/>
        </w:rPr>
        <w:t xml:space="preserve"> JM, Guttman M, </w:t>
      </w:r>
      <w:proofErr w:type="spellStart"/>
      <w:r w:rsidRPr="009B01B7">
        <w:rPr>
          <w:rFonts w:ascii="Book Antiqua" w:hAnsi="Book Antiqua"/>
          <w:sz w:val="24"/>
          <w:szCs w:val="24"/>
        </w:rPr>
        <w:t>Satija</w:t>
      </w:r>
      <w:proofErr w:type="spellEnd"/>
      <w:r w:rsidRPr="009B01B7">
        <w:rPr>
          <w:rFonts w:ascii="Book Antiqua" w:hAnsi="Book Antiqua"/>
          <w:sz w:val="24"/>
          <w:szCs w:val="24"/>
        </w:rPr>
        <w:t xml:space="preserve"> R, Lander ES, Fink G, </w:t>
      </w:r>
      <w:proofErr w:type="spellStart"/>
      <w:r w:rsidRPr="009B01B7">
        <w:rPr>
          <w:rFonts w:ascii="Book Antiqua" w:hAnsi="Book Antiqua"/>
          <w:sz w:val="24"/>
          <w:szCs w:val="24"/>
        </w:rPr>
        <w:t>Regev</w:t>
      </w:r>
      <w:proofErr w:type="spellEnd"/>
      <w:r w:rsidRPr="009B01B7">
        <w:rPr>
          <w:rFonts w:ascii="Book Antiqua" w:hAnsi="Book Antiqua"/>
          <w:sz w:val="24"/>
          <w:szCs w:val="24"/>
        </w:rPr>
        <w:t xml:space="preserve"> A. Transcriptome-wide mapping reveals widespread dynamic-regulated </w:t>
      </w:r>
      <w:proofErr w:type="spellStart"/>
      <w:r w:rsidRPr="009B01B7">
        <w:rPr>
          <w:rFonts w:ascii="Book Antiqua" w:hAnsi="Book Antiqua"/>
          <w:sz w:val="24"/>
          <w:szCs w:val="24"/>
        </w:rPr>
        <w:t>pseudouridylation</w:t>
      </w:r>
      <w:proofErr w:type="spellEnd"/>
      <w:r w:rsidRPr="009B01B7">
        <w:rPr>
          <w:rFonts w:ascii="Book Antiqua" w:hAnsi="Book Antiqua"/>
          <w:sz w:val="24"/>
          <w:szCs w:val="24"/>
        </w:rPr>
        <w:t xml:space="preserve"> of ncRNA and mRNA. </w:t>
      </w:r>
      <w:r w:rsidRPr="009B01B7">
        <w:rPr>
          <w:rFonts w:ascii="Book Antiqua" w:hAnsi="Book Antiqua"/>
          <w:i/>
          <w:sz w:val="24"/>
          <w:szCs w:val="24"/>
        </w:rPr>
        <w:t>Cell</w:t>
      </w:r>
      <w:r w:rsidRPr="009B01B7">
        <w:rPr>
          <w:rFonts w:ascii="Book Antiqua" w:hAnsi="Book Antiqua"/>
          <w:sz w:val="24"/>
          <w:szCs w:val="24"/>
        </w:rPr>
        <w:t xml:space="preserve"> 2014; </w:t>
      </w:r>
      <w:r w:rsidRPr="009B01B7">
        <w:rPr>
          <w:rFonts w:ascii="Book Antiqua" w:hAnsi="Book Antiqua"/>
          <w:b/>
          <w:sz w:val="24"/>
          <w:szCs w:val="24"/>
        </w:rPr>
        <w:t>159</w:t>
      </w:r>
      <w:r w:rsidRPr="009B01B7">
        <w:rPr>
          <w:rFonts w:ascii="Book Antiqua" w:hAnsi="Book Antiqua"/>
          <w:sz w:val="24"/>
          <w:szCs w:val="24"/>
        </w:rPr>
        <w:t>: 148-162 [PMID: 25219674 DOI: 10.1016/j.cell.2014.08.028]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70 </w:t>
      </w:r>
      <w:r w:rsidRPr="009B01B7">
        <w:rPr>
          <w:rFonts w:ascii="Book Antiqua" w:hAnsi="Book Antiqua"/>
          <w:b/>
          <w:sz w:val="24"/>
          <w:szCs w:val="24"/>
        </w:rPr>
        <w:t>Kim NK</w:t>
      </w:r>
      <w:r w:rsidRPr="009B01B7">
        <w:rPr>
          <w:rFonts w:ascii="Book Antiqua" w:hAnsi="Book Antiqua"/>
          <w:sz w:val="24"/>
          <w:szCs w:val="24"/>
        </w:rPr>
        <w:t xml:space="preserve">, </w:t>
      </w:r>
      <w:proofErr w:type="spellStart"/>
      <w:r w:rsidRPr="009B01B7">
        <w:rPr>
          <w:rFonts w:ascii="Book Antiqua" w:hAnsi="Book Antiqua"/>
          <w:sz w:val="24"/>
          <w:szCs w:val="24"/>
        </w:rPr>
        <w:t>Theimer</w:t>
      </w:r>
      <w:proofErr w:type="spellEnd"/>
      <w:r w:rsidRPr="009B01B7">
        <w:rPr>
          <w:rFonts w:ascii="Book Antiqua" w:hAnsi="Book Antiqua"/>
          <w:sz w:val="24"/>
          <w:szCs w:val="24"/>
        </w:rPr>
        <w:t xml:space="preserve"> CA, Mitchell JR, Collins K, </w:t>
      </w:r>
      <w:proofErr w:type="spellStart"/>
      <w:r w:rsidRPr="009B01B7">
        <w:rPr>
          <w:rFonts w:ascii="Book Antiqua" w:hAnsi="Book Antiqua"/>
          <w:sz w:val="24"/>
          <w:szCs w:val="24"/>
        </w:rPr>
        <w:t>Feigon</w:t>
      </w:r>
      <w:proofErr w:type="spellEnd"/>
      <w:r w:rsidRPr="009B01B7">
        <w:rPr>
          <w:rFonts w:ascii="Book Antiqua" w:hAnsi="Book Antiqua"/>
          <w:sz w:val="24"/>
          <w:szCs w:val="24"/>
        </w:rPr>
        <w:t xml:space="preserve"> J. Effect of </w:t>
      </w:r>
      <w:proofErr w:type="spellStart"/>
      <w:r w:rsidRPr="009B01B7">
        <w:rPr>
          <w:rFonts w:ascii="Book Antiqua" w:hAnsi="Book Antiqua"/>
          <w:sz w:val="24"/>
          <w:szCs w:val="24"/>
        </w:rPr>
        <w:t>pseudouridylation</w:t>
      </w:r>
      <w:proofErr w:type="spellEnd"/>
      <w:r w:rsidRPr="009B01B7">
        <w:rPr>
          <w:rFonts w:ascii="Book Antiqua" w:hAnsi="Book Antiqua"/>
          <w:sz w:val="24"/>
          <w:szCs w:val="24"/>
        </w:rPr>
        <w:t xml:space="preserve"> on the structure and activity of the catalytically essential P6.1 hairpin in human telomerase RNA. </w:t>
      </w:r>
      <w:r w:rsidRPr="009B01B7">
        <w:rPr>
          <w:rFonts w:ascii="Book Antiqua" w:hAnsi="Book Antiqua"/>
          <w:i/>
          <w:sz w:val="24"/>
          <w:szCs w:val="24"/>
        </w:rPr>
        <w:t>Nucleic Acids Res</w:t>
      </w:r>
      <w:r w:rsidRPr="009B01B7">
        <w:rPr>
          <w:rFonts w:ascii="Book Antiqua" w:hAnsi="Book Antiqua"/>
          <w:sz w:val="24"/>
          <w:szCs w:val="24"/>
        </w:rPr>
        <w:t xml:space="preserve"> 2010; </w:t>
      </w:r>
      <w:r w:rsidRPr="009B01B7">
        <w:rPr>
          <w:rFonts w:ascii="Book Antiqua" w:hAnsi="Book Antiqua"/>
          <w:b/>
          <w:sz w:val="24"/>
          <w:szCs w:val="24"/>
        </w:rPr>
        <w:t>38</w:t>
      </w:r>
      <w:r w:rsidRPr="009B01B7">
        <w:rPr>
          <w:rFonts w:ascii="Book Antiqua" w:hAnsi="Book Antiqua"/>
          <w:sz w:val="24"/>
          <w:szCs w:val="24"/>
        </w:rPr>
        <w:t>: 6746-6756 [PMID: 20554853 DOI: 10.1093/</w:t>
      </w:r>
      <w:proofErr w:type="spellStart"/>
      <w:r w:rsidRPr="009B01B7">
        <w:rPr>
          <w:rFonts w:ascii="Book Antiqua" w:hAnsi="Book Antiqua"/>
          <w:sz w:val="24"/>
          <w:szCs w:val="24"/>
        </w:rPr>
        <w:t>nar</w:t>
      </w:r>
      <w:proofErr w:type="spellEnd"/>
      <w:r w:rsidRPr="009B01B7">
        <w:rPr>
          <w:rFonts w:ascii="Book Antiqua" w:hAnsi="Book Antiqua"/>
          <w:sz w:val="24"/>
          <w:szCs w:val="24"/>
        </w:rPr>
        <w:t>/gkq525]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71 </w:t>
      </w:r>
      <w:proofErr w:type="spellStart"/>
      <w:r w:rsidRPr="009B01B7">
        <w:rPr>
          <w:rFonts w:ascii="Book Antiqua" w:hAnsi="Book Antiqua"/>
          <w:b/>
          <w:sz w:val="24"/>
          <w:szCs w:val="24"/>
        </w:rPr>
        <w:t>Penzo</w:t>
      </w:r>
      <w:proofErr w:type="spellEnd"/>
      <w:r w:rsidRPr="009B01B7">
        <w:rPr>
          <w:rFonts w:ascii="Book Antiqua" w:hAnsi="Book Antiqua"/>
          <w:b/>
          <w:sz w:val="24"/>
          <w:szCs w:val="24"/>
        </w:rPr>
        <w:t xml:space="preserve"> M</w:t>
      </w:r>
      <w:r w:rsidRPr="009B01B7">
        <w:rPr>
          <w:rFonts w:ascii="Book Antiqua" w:hAnsi="Book Antiqua"/>
          <w:sz w:val="24"/>
          <w:szCs w:val="24"/>
        </w:rPr>
        <w:t xml:space="preserve">, </w:t>
      </w:r>
      <w:proofErr w:type="spellStart"/>
      <w:r w:rsidRPr="009B01B7">
        <w:rPr>
          <w:rFonts w:ascii="Book Antiqua" w:hAnsi="Book Antiqua"/>
          <w:sz w:val="24"/>
          <w:szCs w:val="24"/>
        </w:rPr>
        <w:t>Guerrieri</w:t>
      </w:r>
      <w:proofErr w:type="spellEnd"/>
      <w:r w:rsidRPr="009B01B7">
        <w:rPr>
          <w:rFonts w:ascii="Book Antiqua" w:hAnsi="Book Antiqua"/>
          <w:sz w:val="24"/>
          <w:szCs w:val="24"/>
        </w:rPr>
        <w:t xml:space="preserve"> AN, </w:t>
      </w:r>
      <w:proofErr w:type="spellStart"/>
      <w:r w:rsidRPr="009B01B7">
        <w:rPr>
          <w:rFonts w:ascii="Book Antiqua" w:hAnsi="Book Antiqua"/>
          <w:sz w:val="24"/>
          <w:szCs w:val="24"/>
        </w:rPr>
        <w:t>Zacchini</w:t>
      </w:r>
      <w:proofErr w:type="spellEnd"/>
      <w:r w:rsidRPr="009B01B7">
        <w:rPr>
          <w:rFonts w:ascii="Book Antiqua" w:hAnsi="Book Antiqua"/>
          <w:sz w:val="24"/>
          <w:szCs w:val="24"/>
        </w:rPr>
        <w:t xml:space="preserve"> F, </w:t>
      </w:r>
      <w:proofErr w:type="spellStart"/>
      <w:r w:rsidRPr="009B01B7">
        <w:rPr>
          <w:rFonts w:ascii="Book Antiqua" w:hAnsi="Book Antiqua"/>
          <w:sz w:val="24"/>
          <w:szCs w:val="24"/>
        </w:rPr>
        <w:t>Treré</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Montanaro</w:t>
      </w:r>
      <w:proofErr w:type="spellEnd"/>
      <w:r w:rsidRPr="009B01B7">
        <w:rPr>
          <w:rFonts w:ascii="Book Antiqua" w:hAnsi="Book Antiqua"/>
          <w:sz w:val="24"/>
          <w:szCs w:val="24"/>
        </w:rPr>
        <w:t xml:space="preserve"> L. RNA </w:t>
      </w:r>
      <w:proofErr w:type="spellStart"/>
      <w:r w:rsidRPr="009B01B7">
        <w:rPr>
          <w:rFonts w:ascii="Book Antiqua" w:hAnsi="Book Antiqua"/>
          <w:sz w:val="24"/>
          <w:szCs w:val="24"/>
        </w:rPr>
        <w:t>Pseudouridylation</w:t>
      </w:r>
      <w:proofErr w:type="spellEnd"/>
      <w:r w:rsidRPr="009B01B7">
        <w:rPr>
          <w:rFonts w:ascii="Book Antiqua" w:hAnsi="Book Antiqua"/>
          <w:sz w:val="24"/>
          <w:szCs w:val="24"/>
        </w:rPr>
        <w:t xml:space="preserve"> in Physiology and Medicine: For Better and for Worse. </w:t>
      </w:r>
      <w:r w:rsidRPr="009B01B7">
        <w:rPr>
          <w:rFonts w:ascii="Book Antiqua" w:hAnsi="Book Antiqua"/>
          <w:i/>
          <w:sz w:val="24"/>
          <w:szCs w:val="24"/>
        </w:rPr>
        <w:t>Genes</w:t>
      </w:r>
      <w:r w:rsidRPr="00E20C7C">
        <w:rPr>
          <w:rFonts w:ascii="Book Antiqua" w:hAnsi="Book Antiqua"/>
          <w:sz w:val="24"/>
          <w:szCs w:val="24"/>
        </w:rPr>
        <w:t xml:space="preserve"> (Basel)</w:t>
      </w:r>
      <w:r w:rsidRPr="009B01B7">
        <w:rPr>
          <w:rFonts w:ascii="Book Antiqua" w:hAnsi="Book Antiqua"/>
          <w:sz w:val="24"/>
          <w:szCs w:val="24"/>
        </w:rPr>
        <w:t xml:space="preserve"> 2017; </w:t>
      </w:r>
      <w:r w:rsidRPr="009B01B7">
        <w:rPr>
          <w:rFonts w:ascii="Book Antiqua" w:hAnsi="Book Antiqua"/>
          <w:b/>
          <w:sz w:val="24"/>
          <w:szCs w:val="24"/>
        </w:rPr>
        <w:t>8</w:t>
      </w:r>
      <w:r w:rsidRPr="009B01B7">
        <w:rPr>
          <w:rFonts w:ascii="Book Antiqua" w:hAnsi="Book Antiqua"/>
          <w:sz w:val="24"/>
          <w:szCs w:val="24"/>
        </w:rPr>
        <w:t>:  [PMID: 29104216]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72 </w:t>
      </w:r>
      <w:proofErr w:type="spellStart"/>
      <w:r w:rsidRPr="009B01B7">
        <w:rPr>
          <w:rFonts w:ascii="Book Antiqua" w:hAnsi="Book Antiqua"/>
          <w:b/>
          <w:sz w:val="24"/>
          <w:szCs w:val="24"/>
        </w:rPr>
        <w:t>Walne</w:t>
      </w:r>
      <w:proofErr w:type="spellEnd"/>
      <w:r w:rsidRPr="009B01B7">
        <w:rPr>
          <w:rFonts w:ascii="Book Antiqua" w:hAnsi="Book Antiqua"/>
          <w:b/>
          <w:sz w:val="24"/>
          <w:szCs w:val="24"/>
        </w:rPr>
        <w:t xml:space="preserve"> AJ</w:t>
      </w:r>
      <w:r w:rsidRPr="009B01B7">
        <w:rPr>
          <w:rFonts w:ascii="Book Antiqua" w:hAnsi="Book Antiqua"/>
          <w:sz w:val="24"/>
          <w:szCs w:val="24"/>
        </w:rPr>
        <w:t xml:space="preserve">, </w:t>
      </w:r>
      <w:proofErr w:type="spellStart"/>
      <w:r w:rsidRPr="009B01B7">
        <w:rPr>
          <w:rFonts w:ascii="Book Antiqua" w:hAnsi="Book Antiqua"/>
          <w:sz w:val="24"/>
          <w:szCs w:val="24"/>
        </w:rPr>
        <w:t>Dokal</w:t>
      </w:r>
      <w:proofErr w:type="spellEnd"/>
      <w:r w:rsidRPr="009B01B7">
        <w:rPr>
          <w:rFonts w:ascii="Book Antiqua" w:hAnsi="Book Antiqua"/>
          <w:sz w:val="24"/>
          <w:szCs w:val="24"/>
        </w:rPr>
        <w:t xml:space="preserve"> I. Advances in the understanding of dyskeratosis congenita. </w:t>
      </w:r>
      <w:r w:rsidRPr="009B01B7">
        <w:rPr>
          <w:rFonts w:ascii="Book Antiqua" w:hAnsi="Book Antiqua"/>
          <w:i/>
          <w:sz w:val="24"/>
          <w:szCs w:val="24"/>
        </w:rPr>
        <w:t xml:space="preserve">Br J </w:t>
      </w:r>
      <w:proofErr w:type="spellStart"/>
      <w:r w:rsidRPr="009B01B7">
        <w:rPr>
          <w:rFonts w:ascii="Book Antiqua" w:hAnsi="Book Antiqua"/>
          <w:i/>
          <w:sz w:val="24"/>
          <w:szCs w:val="24"/>
        </w:rPr>
        <w:t>Haematol</w:t>
      </w:r>
      <w:proofErr w:type="spellEnd"/>
      <w:r w:rsidRPr="009B01B7">
        <w:rPr>
          <w:rFonts w:ascii="Book Antiqua" w:hAnsi="Book Antiqua"/>
          <w:sz w:val="24"/>
          <w:szCs w:val="24"/>
        </w:rPr>
        <w:t xml:space="preserve"> 2009; </w:t>
      </w:r>
      <w:r w:rsidRPr="009B01B7">
        <w:rPr>
          <w:rFonts w:ascii="Book Antiqua" w:hAnsi="Book Antiqua"/>
          <w:b/>
          <w:sz w:val="24"/>
          <w:szCs w:val="24"/>
        </w:rPr>
        <w:t>145</w:t>
      </w:r>
      <w:r w:rsidRPr="009B01B7">
        <w:rPr>
          <w:rFonts w:ascii="Book Antiqua" w:hAnsi="Book Antiqua"/>
          <w:sz w:val="24"/>
          <w:szCs w:val="24"/>
        </w:rPr>
        <w:t>: 164-172 [PMID: 19208095 DOI: 10.1111/j.1365-2141.2009.07598.x]</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73 </w:t>
      </w:r>
      <w:proofErr w:type="spellStart"/>
      <w:r w:rsidRPr="009B01B7">
        <w:rPr>
          <w:rFonts w:ascii="Book Antiqua" w:hAnsi="Book Antiqua"/>
          <w:b/>
          <w:sz w:val="24"/>
          <w:szCs w:val="24"/>
        </w:rPr>
        <w:t>Thumati</w:t>
      </w:r>
      <w:proofErr w:type="spellEnd"/>
      <w:r w:rsidRPr="009B01B7">
        <w:rPr>
          <w:rFonts w:ascii="Book Antiqua" w:hAnsi="Book Antiqua"/>
          <w:b/>
          <w:sz w:val="24"/>
          <w:szCs w:val="24"/>
        </w:rPr>
        <w:t xml:space="preserve"> NR</w:t>
      </w:r>
      <w:r w:rsidRPr="009B01B7">
        <w:rPr>
          <w:rFonts w:ascii="Book Antiqua" w:hAnsi="Book Antiqua"/>
          <w:sz w:val="24"/>
          <w:szCs w:val="24"/>
        </w:rPr>
        <w:t xml:space="preserve">, Zeng XL, Au HH, Jang CJ, Jan E, Wong JM. Severity of X-linked dyskeratosis congenita (DKCX) cellular defects is not directly related to </w:t>
      </w:r>
      <w:proofErr w:type="spellStart"/>
      <w:r w:rsidRPr="009B01B7">
        <w:rPr>
          <w:rFonts w:ascii="Book Antiqua" w:hAnsi="Book Antiqua"/>
          <w:sz w:val="24"/>
          <w:szCs w:val="24"/>
        </w:rPr>
        <w:t>dyskerin</w:t>
      </w:r>
      <w:proofErr w:type="spellEnd"/>
      <w:r w:rsidRPr="009B01B7">
        <w:rPr>
          <w:rFonts w:ascii="Book Antiqua" w:hAnsi="Book Antiqua"/>
          <w:sz w:val="24"/>
          <w:szCs w:val="24"/>
        </w:rPr>
        <w:t xml:space="preserve"> (DKC1) activity in ribosomal RNA biogenesis or mRNA translation. </w:t>
      </w:r>
      <w:r w:rsidRPr="009B01B7">
        <w:rPr>
          <w:rFonts w:ascii="Book Antiqua" w:hAnsi="Book Antiqua"/>
          <w:i/>
          <w:sz w:val="24"/>
          <w:szCs w:val="24"/>
        </w:rPr>
        <w:t xml:space="preserve">Hum </w:t>
      </w:r>
      <w:proofErr w:type="spellStart"/>
      <w:r w:rsidRPr="009B01B7">
        <w:rPr>
          <w:rFonts w:ascii="Book Antiqua" w:hAnsi="Book Antiqua"/>
          <w:i/>
          <w:sz w:val="24"/>
          <w:szCs w:val="24"/>
        </w:rPr>
        <w:t>Mutat</w:t>
      </w:r>
      <w:proofErr w:type="spellEnd"/>
      <w:r w:rsidRPr="009B01B7">
        <w:rPr>
          <w:rFonts w:ascii="Book Antiqua" w:hAnsi="Book Antiqua"/>
          <w:sz w:val="24"/>
          <w:szCs w:val="24"/>
        </w:rPr>
        <w:t xml:space="preserve"> 2013; </w:t>
      </w:r>
      <w:r w:rsidRPr="009B01B7">
        <w:rPr>
          <w:rFonts w:ascii="Book Antiqua" w:hAnsi="Book Antiqua"/>
          <w:b/>
          <w:sz w:val="24"/>
          <w:szCs w:val="24"/>
        </w:rPr>
        <w:t>34</w:t>
      </w:r>
      <w:r w:rsidRPr="009B01B7">
        <w:rPr>
          <w:rFonts w:ascii="Book Antiqua" w:hAnsi="Book Antiqua"/>
          <w:sz w:val="24"/>
          <w:szCs w:val="24"/>
        </w:rPr>
        <w:t>: 1698-1707 [PMID: 24115260 DOI: 10.1002/humu.22447]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74 </w:t>
      </w:r>
      <w:r w:rsidRPr="009B01B7">
        <w:rPr>
          <w:rFonts w:ascii="Book Antiqua" w:hAnsi="Book Antiqua"/>
          <w:b/>
          <w:sz w:val="24"/>
          <w:szCs w:val="24"/>
        </w:rPr>
        <w:t>Mitchell JR</w:t>
      </w:r>
      <w:r w:rsidRPr="009B01B7">
        <w:rPr>
          <w:rFonts w:ascii="Book Antiqua" w:hAnsi="Book Antiqua"/>
          <w:sz w:val="24"/>
          <w:szCs w:val="24"/>
        </w:rPr>
        <w:t xml:space="preserve">, Wood E, Collins K. A telomerase component is defective in the human disease dyskeratosis congenita. </w:t>
      </w:r>
      <w:r w:rsidRPr="009B01B7">
        <w:rPr>
          <w:rFonts w:ascii="Book Antiqua" w:hAnsi="Book Antiqua"/>
          <w:i/>
          <w:sz w:val="24"/>
          <w:szCs w:val="24"/>
        </w:rPr>
        <w:t>Nature</w:t>
      </w:r>
      <w:r w:rsidRPr="009B01B7">
        <w:rPr>
          <w:rFonts w:ascii="Book Antiqua" w:hAnsi="Book Antiqua"/>
          <w:sz w:val="24"/>
          <w:szCs w:val="24"/>
        </w:rPr>
        <w:t xml:space="preserve"> 1999; </w:t>
      </w:r>
      <w:r w:rsidRPr="009B01B7">
        <w:rPr>
          <w:rFonts w:ascii="Book Antiqua" w:hAnsi="Book Antiqua"/>
          <w:b/>
          <w:sz w:val="24"/>
          <w:szCs w:val="24"/>
        </w:rPr>
        <w:t>402</w:t>
      </w:r>
      <w:r w:rsidRPr="009B01B7">
        <w:rPr>
          <w:rFonts w:ascii="Book Antiqua" w:hAnsi="Book Antiqua"/>
          <w:sz w:val="24"/>
          <w:szCs w:val="24"/>
        </w:rPr>
        <w:t>: 551-555 [PMID: 10591218 DOI: 10.1038/990141]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75 </w:t>
      </w:r>
      <w:proofErr w:type="spellStart"/>
      <w:r w:rsidRPr="009B01B7">
        <w:rPr>
          <w:rFonts w:ascii="Book Antiqua" w:hAnsi="Book Antiqua"/>
          <w:b/>
          <w:sz w:val="24"/>
          <w:szCs w:val="24"/>
        </w:rPr>
        <w:t>Jády</w:t>
      </w:r>
      <w:proofErr w:type="spellEnd"/>
      <w:r w:rsidRPr="009B01B7">
        <w:rPr>
          <w:rFonts w:ascii="Book Antiqua" w:hAnsi="Book Antiqua"/>
          <w:b/>
          <w:sz w:val="24"/>
          <w:szCs w:val="24"/>
        </w:rPr>
        <w:t xml:space="preserve"> BE</w:t>
      </w:r>
      <w:r w:rsidRPr="009B01B7">
        <w:rPr>
          <w:rFonts w:ascii="Book Antiqua" w:hAnsi="Book Antiqua"/>
          <w:sz w:val="24"/>
          <w:szCs w:val="24"/>
        </w:rPr>
        <w:t xml:space="preserve">, Bertrand E, Kiss T. Human telomerase RNA and box H/ACA </w:t>
      </w:r>
      <w:proofErr w:type="spellStart"/>
      <w:r w:rsidRPr="009B01B7">
        <w:rPr>
          <w:rFonts w:ascii="Book Antiqua" w:hAnsi="Book Antiqua"/>
          <w:sz w:val="24"/>
          <w:szCs w:val="24"/>
        </w:rPr>
        <w:t>scaRNAs</w:t>
      </w:r>
      <w:proofErr w:type="spellEnd"/>
      <w:r w:rsidRPr="009B01B7">
        <w:rPr>
          <w:rFonts w:ascii="Book Antiqua" w:hAnsi="Book Antiqua"/>
          <w:sz w:val="24"/>
          <w:szCs w:val="24"/>
        </w:rPr>
        <w:t xml:space="preserve"> share a common </w:t>
      </w:r>
      <w:proofErr w:type="spellStart"/>
      <w:r w:rsidRPr="009B01B7">
        <w:rPr>
          <w:rFonts w:ascii="Book Antiqua" w:hAnsi="Book Antiqua"/>
          <w:sz w:val="24"/>
          <w:szCs w:val="24"/>
        </w:rPr>
        <w:t>Cajal</w:t>
      </w:r>
      <w:proofErr w:type="spellEnd"/>
      <w:r w:rsidRPr="009B01B7">
        <w:rPr>
          <w:rFonts w:ascii="Book Antiqua" w:hAnsi="Book Antiqua"/>
          <w:sz w:val="24"/>
          <w:szCs w:val="24"/>
        </w:rPr>
        <w:t xml:space="preserve"> body-specific localization signal. </w:t>
      </w:r>
      <w:r w:rsidRPr="009B01B7">
        <w:rPr>
          <w:rFonts w:ascii="Book Antiqua" w:hAnsi="Book Antiqua"/>
          <w:i/>
          <w:sz w:val="24"/>
          <w:szCs w:val="24"/>
        </w:rPr>
        <w:t xml:space="preserve">J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2004; </w:t>
      </w:r>
      <w:r w:rsidRPr="009B01B7">
        <w:rPr>
          <w:rFonts w:ascii="Book Antiqua" w:hAnsi="Book Antiqua"/>
          <w:b/>
          <w:sz w:val="24"/>
          <w:szCs w:val="24"/>
        </w:rPr>
        <w:t>164</w:t>
      </w:r>
      <w:r w:rsidRPr="009B01B7">
        <w:rPr>
          <w:rFonts w:ascii="Book Antiqua" w:hAnsi="Book Antiqua"/>
          <w:sz w:val="24"/>
          <w:szCs w:val="24"/>
        </w:rPr>
        <w:t>: 647-652 [PMID: 14981093 DOI: 10.1083/jcb.200310138]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76 </w:t>
      </w:r>
      <w:r w:rsidRPr="009B01B7">
        <w:rPr>
          <w:rFonts w:ascii="Book Antiqua" w:hAnsi="Book Antiqua"/>
          <w:b/>
          <w:sz w:val="24"/>
          <w:szCs w:val="24"/>
        </w:rPr>
        <w:t>Mitchell JR</w:t>
      </w:r>
      <w:r w:rsidRPr="009B01B7">
        <w:rPr>
          <w:rFonts w:ascii="Book Antiqua" w:hAnsi="Book Antiqua"/>
          <w:sz w:val="24"/>
          <w:szCs w:val="24"/>
        </w:rPr>
        <w:t xml:space="preserve">, Cheng J, Collins K. A box H/ACA small nucleolar RNA-like domain at the human telomerase RNA 3' end.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1999; </w:t>
      </w:r>
      <w:r w:rsidRPr="009B01B7">
        <w:rPr>
          <w:rFonts w:ascii="Book Antiqua" w:hAnsi="Book Antiqua"/>
          <w:b/>
          <w:sz w:val="24"/>
          <w:szCs w:val="24"/>
        </w:rPr>
        <w:t>19</w:t>
      </w:r>
      <w:r w:rsidRPr="009B01B7">
        <w:rPr>
          <w:rFonts w:ascii="Book Antiqua" w:hAnsi="Book Antiqua"/>
          <w:sz w:val="24"/>
          <w:szCs w:val="24"/>
        </w:rPr>
        <w:t>: 567-576 [PMID: 9858580 DOI: 10.1128/MCB.19.1.567]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77 </w:t>
      </w:r>
      <w:proofErr w:type="spellStart"/>
      <w:r w:rsidRPr="009B01B7">
        <w:rPr>
          <w:rFonts w:ascii="Book Antiqua" w:hAnsi="Book Antiqua"/>
          <w:b/>
          <w:sz w:val="24"/>
          <w:szCs w:val="24"/>
        </w:rPr>
        <w:t>Penzo</w:t>
      </w:r>
      <w:proofErr w:type="spellEnd"/>
      <w:r w:rsidRPr="009B01B7">
        <w:rPr>
          <w:rFonts w:ascii="Book Antiqua" w:hAnsi="Book Antiqua"/>
          <w:b/>
          <w:sz w:val="24"/>
          <w:szCs w:val="24"/>
        </w:rPr>
        <w:t xml:space="preserve"> M</w:t>
      </w:r>
      <w:r w:rsidRPr="009B01B7">
        <w:rPr>
          <w:rFonts w:ascii="Book Antiqua" w:hAnsi="Book Antiqua"/>
          <w:sz w:val="24"/>
          <w:szCs w:val="24"/>
        </w:rPr>
        <w:t xml:space="preserve">, </w:t>
      </w:r>
      <w:proofErr w:type="spellStart"/>
      <w:r w:rsidRPr="009B01B7">
        <w:rPr>
          <w:rFonts w:ascii="Book Antiqua" w:hAnsi="Book Antiqua"/>
          <w:sz w:val="24"/>
          <w:szCs w:val="24"/>
        </w:rPr>
        <w:t>Casoli</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Ceccarelli</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Treré</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Ludovini</w:t>
      </w:r>
      <w:proofErr w:type="spellEnd"/>
      <w:r w:rsidRPr="009B01B7">
        <w:rPr>
          <w:rFonts w:ascii="Book Antiqua" w:hAnsi="Book Antiqua"/>
          <w:sz w:val="24"/>
          <w:szCs w:val="24"/>
        </w:rPr>
        <w:t xml:space="preserve"> V, </w:t>
      </w:r>
      <w:proofErr w:type="spellStart"/>
      <w:r w:rsidRPr="009B01B7">
        <w:rPr>
          <w:rFonts w:ascii="Book Antiqua" w:hAnsi="Book Antiqua"/>
          <w:sz w:val="24"/>
          <w:szCs w:val="24"/>
        </w:rPr>
        <w:t>Crinò</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Montanaro</w:t>
      </w:r>
      <w:proofErr w:type="spellEnd"/>
      <w:r w:rsidRPr="009B01B7">
        <w:rPr>
          <w:rFonts w:ascii="Book Antiqua" w:hAnsi="Book Antiqua"/>
          <w:sz w:val="24"/>
          <w:szCs w:val="24"/>
        </w:rPr>
        <w:t xml:space="preserve"> L. DKC1 gene mutations in human sporadic cancer. </w:t>
      </w:r>
      <w:proofErr w:type="spellStart"/>
      <w:r w:rsidRPr="009B01B7">
        <w:rPr>
          <w:rFonts w:ascii="Book Antiqua" w:hAnsi="Book Antiqua"/>
          <w:i/>
          <w:sz w:val="24"/>
          <w:szCs w:val="24"/>
        </w:rPr>
        <w:t>Histol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Histopathol</w:t>
      </w:r>
      <w:proofErr w:type="spellEnd"/>
      <w:r w:rsidRPr="009B01B7">
        <w:rPr>
          <w:rFonts w:ascii="Book Antiqua" w:hAnsi="Book Antiqua"/>
          <w:sz w:val="24"/>
          <w:szCs w:val="24"/>
        </w:rPr>
        <w:t xml:space="preserve"> 2013; </w:t>
      </w:r>
      <w:r w:rsidRPr="009B01B7">
        <w:rPr>
          <w:rFonts w:ascii="Book Antiqua" w:hAnsi="Book Antiqua"/>
          <w:b/>
          <w:sz w:val="24"/>
          <w:szCs w:val="24"/>
        </w:rPr>
        <w:t>28</w:t>
      </w:r>
      <w:r w:rsidRPr="009B01B7">
        <w:rPr>
          <w:rFonts w:ascii="Book Antiqua" w:hAnsi="Book Antiqua"/>
          <w:sz w:val="24"/>
          <w:szCs w:val="24"/>
        </w:rPr>
        <w:t>: 365-372 [PMID: 23348390</w:t>
      </w:r>
      <w:r>
        <w:rPr>
          <w:rFonts w:ascii="Book Antiqua" w:hAnsi="Book Antiqua" w:hint="eastAsia"/>
          <w:sz w:val="24"/>
          <w:szCs w:val="24"/>
          <w:lang w:eastAsia="zh-CN"/>
        </w:rPr>
        <w:t xml:space="preserve"> </w:t>
      </w:r>
      <w:r w:rsidRPr="000F3883">
        <w:rPr>
          <w:rFonts w:ascii="Book Antiqua" w:hAnsi="Book Antiqua"/>
          <w:sz w:val="24"/>
          <w:szCs w:val="24"/>
        </w:rPr>
        <w:t>DOI: 10.14670/HH-28.365</w:t>
      </w:r>
      <w:r w:rsidRPr="009B01B7">
        <w:rPr>
          <w:rFonts w:ascii="Book Antiqua" w:hAnsi="Book Antiqua"/>
          <w:sz w:val="24"/>
          <w:szCs w:val="24"/>
        </w:rPr>
        <w:t>]</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78 </w:t>
      </w:r>
      <w:r w:rsidRPr="009B01B7">
        <w:rPr>
          <w:rFonts w:ascii="Book Antiqua" w:hAnsi="Book Antiqua"/>
          <w:b/>
          <w:sz w:val="24"/>
          <w:szCs w:val="24"/>
        </w:rPr>
        <w:t>Jack K</w:t>
      </w:r>
      <w:r w:rsidRPr="009B01B7">
        <w:rPr>
          <w:rFonts w:ascii="Book Antiqua" w:hAnsi="Book Antiqua"/>
          <w:sz w:val="24"/>
          <w:szCs w:val="24"/>
        </w:rPr>
        <w:t xml:space="preserve">, </w:t>
      </w:r>
      <w:proofErr w:type="spellStart"/>
      <w:r w:rsidRPr="009B01B7">
        <w:rPr>
          <w:rFonts w:ascii="Book Antiqua" w:hAnsi="Book Antiqua"/>
          <w:sz w:val="24"/>
          <w:szCs w:val="24"/>
        </w:rPr>
        <w:t>Bellodi</w:t>
      </w:r>
      <w:proofErr w:type="spellEnd"/>
      <w:r w:rsidRPr="009B01B7">
        <w:rPr>
          <w:rFonts w:ascii="Book Antiqua" w:hAnsi="Book Antiqua"/>
          <w:sz w:val="24"/>
          <w:szCs w:val="24"/>
        </w:rPr>
        <w:t xml:space="preserve"> C, Landry DM, </w:t>
      </w:r>
      <w:proofErr w:type="spellStart"/>
      <w:r w:rsidRPr="009B01B7">
        <w:rPr>
          <w:rFonts w:ascii="Book Antiqua" w:hAnsi="Book Antiqua"/>
          <w:sz w:val="24"/>
          <w:szCs w:val="24"/>
        </w:rPr>
        <w:t>Niederer</w:t>
      </w:r>
      <w:proofErr w:type="spellEnd"/>
      <w:r w:rsidRPr="009B01B7">
        <w:rPr>
          <w:rFonts w:ascii="Book Antiqua" w:hAnsi="Book Antiqua"/>
          <w:sz w:val="24"/>
          <w:szCs w:val="24"/>
        </w:rPr>
        <w:t xml:space="preserve"> RO, </w:t>
      </w:r>
      <w:proofErr w:type="spellStart"/>
      <w:r w:rsidRPr="009B01B7">
        <w:rPr>
          <w:rFonts w:ascii="Book Antiqua" w:hAnsi="Book Antiqua"/>
          <w:sz w:val="24"/>
          <w:szCs w:val="24"/>
        </w:rPr>
        <w:t>Meskauskas</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Musalgaonkar</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Kopmar</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Krasnykh</w:t>
      </w:r>
      <w:proofErr w:type="spellEnd"/>
      <w:r w:rsidRPr="009B01B7">
        <w:rPr>
          <w:rFonts w:ascii="Book Antiqua" w:hAnsi="Book Antiqua"/>
          <w:sz w:val="24"/>
          <w:szCs w:val="24"/>
        </w:rPr>
        <w:t xml:space="preserve"> O, Dean AM, Thompson SR, </w:t>
      </w:r>
      <w:proofErr w:type="spellStart"/>
      <w:r w:rsidRPr="009B01B7">
        <w:rPr>
          <w:rFonts w:ascii="Book Antiqua" w:hAnsi="Book Antiqua"/>
          <w:sz w:val="24"/>
          <w:szCs w:val="24"/>
        </w:rPr>
        <w:t>Ruggero</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Dinman</w:t>
      </w:r>
      <w:proofErr w:type="spellEnd"/>
      <w:r w:rsidRPr="009B01B7">
        <w:rPr>
          <w:rFonts w:ascii="Book Antiqua" w:hAnsi="Book Antiqua"/>
          <w:sz w:val="24"/>
          <w:szCs w:val="24"/>
        </w:rPr>
        <w:t xml:space="preserve"> JD. rRNA </w:t>
      </w:r>
      <w:proofErr w:type="spellStart"/>
      <w:r w:rsidRPr="009B01B7">
        <w:rPr>
          <w:rFonts w:ascii="Book Antiqua" w:hAnsi="Book Antiqua"/>
          <w:sz w:val="24"/>
          <w:szCs w:val="24"/>
        </w:rPr>
        <w:t>pseudouridylation</w:t>
      </w:r>
      <w:proofErr w:type="spellEnd"/>
      <w:r w:rsidRPr="009B01B7">
        <w:rPr>
          <w:rFonts w:ascii="Book Antiqua" w:hAnsi="Book Antiqua"/>
          <w:sz w:val="24"/>
          <w:szCs w:val="24"/>
        </w:rPr>
        <w:t xml:space="preserve"> defects affect ribosomal ligand binding and translational fidelity from yeast to human cells.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w:t>
      </w:r>
      <w:r w:rsidRPr="009B01B7">
        <w:rPr>
          <w:rFonts w:ascii="Book Antiqua" w:hAnsi="Book Antiqua"/>
          <w:sz w:val="24"/>
          <w:szCs w:val="24"/>
        </w:rPr>
        <w:t xml:space="preserve"> 2011; </w:t>
      </w:r>
      <w:r w:rsidRPr="009B01B7">
        <w:rPr>
          <w:rFonts w:ascii="Book Antiqua" w:hAnsi="Book Antiqua"/>
          <w:b/>
          <w:sz w:val="24"/>
          <w:szCs w:val="24"/>
        </w:rPr>
        <w:t>44</w:t>
      </w:r>
      <w:r w:rsidRPr="009B01B7">
        <w:rPr>
          <w:rFonts w:ascii="Book Antiqua" w:hAnsi="Book Antiqua"/>
          <w:sz w:val="24"/>
          <w:szCs w:val="24"/>
        </w:rPr>
        <w:t>: 660-666 [PMID: 22099312 DOI: 10.1016/j.molcel.2011.09.017]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79 </w:t>
      </w:r>
      <w:proofErr w:type="spellStart"/>
      <w:r w:rsidRPr="009B01B7">
        <w:rPr>
          <w:rFonts w:ascii="Book Antiqua" w:hAnsi="Book Antiqua"/>
          <w:b/>
          <w:sz w:val="24"/>
          <w:szCs w:val="24"/>
        </w:rPr>
        <w:t>Montanaro</w:t>
      </w:r>
      <w:proofErr w:type="spellEnd"/>
      <w:r w:rsidRPr="009B01B7">
        <w:rPr>
          <w:rFonts w:ascii="Book Antiqua" w:hAnsi="Book Antiqua"/>
          <w:b/>
          <w:sz w:val="24"/>
          <w:szCs w:val="24"/>
        </w:rPr>
        <w:t xml:space="preserve"> L</w:t>
      </w:r>
      <w:r w:rsidRPr="009B01B7">
        <w:rPr>
          <w:rFonts w:ascii="Book Antiqua" w:hAnsi="Book Antiqua"/>
          <w:sz w:val="24"/>
          <w:szCs w:val="24"/>
        </w:rPr>
        <w:t xml:space="preserve">, </w:t>
      </w:r>
      <w:proofErr w:type="spellStart"/>
      <w:r w:rsidRPr="009B01B7">
        <w:rPr>
          <w:rFonts w:ascii="Book Antiqua" w:hAnsi="Book Antiqua"/>
          <w:sz w:val="24"/>
          <w:szCs w:val="24"/>
        </w:rPr>
        <w:t>Calienni</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Bertoni</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Rocchi</w:t>
      </w:r>
      <w:proofErr w:type="spellEnd"/>
      <w:r w:rsidRPr="009B01B7">
        <w:rPr>
          <w:rFonts w:ascii="Book Antiqua" w:hAnsi="Book Antiqua"/>
          <w:sz w:val="24"/>
          <w:szCs w:val="24"/>
        </w:rPr>
        <w:t xml:space="preserve"> L, Sansone P, </w:t>
      </w:r>
      <w:proofErr w:type="spellStart"/>
      <w:r w:rsidRPr="009B01B7">
        <w:rPr>
          <w:rFonts w:ascii="Book Antiqua" w:hAnsi="Book Antiqua"/>
          <w:sz w:val="24"/>
          <w:szCs w:val="24"/>
        </w:rPr>
        <w:t>Storci</w:t>
      </w:r>
      <w:proofErr w:type="spellEnd"/>
      <w:r w:rsidRPr="009B01B7">
        <w:rPr>
          <w:rFonts w:ascii="Book Antiqua" w:hAnsi="Book Antiqua"/>
          <w:sz w:val="24"/>
          <w:szCs w:val="24"/>
        </w:rPr>
        <w:t xml:space="preserve"> G, Santini D, </w:t>
      </w:r>
      <w:proofErr w:type="spellStart"/>
      <w:r w:rsidRPr="009B01B7">
        <w:rPr>
          <w:rFonts w:ascii="Book Antiqua" w:hAnsi="Book Antiqua"/>
          <w:sz w:val="24"/>
          <w:szCs w:val="24"/>
        </w:rPr>
        <w:t>Ceccarelli</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Taffurelli</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Carnicelli</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Brigotti</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Bonafè</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Treré</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Derenzini</w:t>
      </w:r>
      <w:proofErr w:type="spellEnd"/>
      <w:r w:rsidRPr="009B01B7">
        <w:rPr>
          <w:rFonts w:ascii="Book Antiqua" w:hAnsi="Book Antiqua"/>
          <w:sz w:val="24"/>
          <w:szCs w:val="24"/>
        </w:rPr>
        <w:t xml:space="preserve"> M. Novel </w:t>
      </w:r>
      <w:proofErr w:type="spellStart"/>
      <w:r w:rsidRPr="009B01B7">
        <w:rPr>
          <w:rFonts w:ascii="Book Antiqua" w:hAnsi="Book Antiqua"/>
          <w:sz w:val="24"/>
          <w:szCs w:val="24"/>
        </w:rPr>
        <w:t>dyskerin</w:t>
      </w:r>
      <w:proofErr w:type="spellEnd"/>
      <w:r w:rsidRPr="009B01B7">
        <w:rPr>
          <w:rFonts w:ascii="Book Antiqua" w:hAnsi="Book Antiqua"/>
          <w:sz w:val="24"/>
          <w:szCs w:val="24"/>
        </w:rPr>
        <w:t xml:space="preserve">-mediated mechanism of p53 inactivation through defective mRNA translation. </w:t>
      </w:r>
      <w:r w:rsidRPr="009B01B7">
        <w:rPr>
          <w:rFonts w:ascii="Book Antiqua" w:hAnsi="Book Antiqua"/>
          <w:i/>
          <w:sz w:val="24"/>
          <w:szCs w:val="24"/>
        </w:rPr>
        <w:t>Cancer Res</w:t>
      </w:r>
      <w:r w:rsidRPr="009B01B7">
        <w:rPr>
          <w:rFonts w:ascii="Book Antiqua" w:hAnsi="Book Antiqua"/>
          <w:sz w:val="24"/>
          <w:szCs w:val="24"/>
        </w:rPr>
        <w:t xml:space="preserve"> 2010; </w:t>
      </w:r>
      <w:r w:rsidRPr="009B01B7">
        <w:rPr>
          <w:rFonts w:ascii="Book Antiqua" w:hAnsi="Book Antiqua"/>
          <w:b/>
          <w:sz w:val="24"/>
          <w:szCs w:val="24"/>
        </w:rPr>
        <w:t>70</w:t>
      </w:r>
      <w:r w:rsidRPr="009B01B7">
        <w:rPr>
          <w:rFonts w:ascii="Book Antiqua" w:hAnsi="Book Antiqua"/>
          <w:sz w:val="24"/>
          <w:szCs w:val="24"/>
        </w:rPr>
        <w:t>: 4767-4777 [PMID: 20501855 DOI: 10.1158/0008-5472.CAN-09-4024]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80 </w:t>
      </w:r>
      <w:proofErr w:type="spellStart"/>
      <w:r w:rsidRPr="009B01B7">
        <w:rPr>
          <w:rFonts w:ascii="Book Antiqua" w:hAnsi="Book Antiqua"/>
          <w:b/>
          <w:sz w:val="24"/>
          <w:szCs w:val="24"/>
        </w:rPr>
        <w:t>Bellodi</w:t>
      </w:r>
      <w:proofErr w:type="spellEnd"/>
      <w:r w:rsidRPr="009B01B7">
        <w:rPr>
          <w:rFonts w:ascii="Book Antiqua" w:hAnsi="Book Antiqua"/>
          <w:b/>
          <w:sz w:val="24"/>
          <w:szCs w:val="24"/>
        </w:rPr>
        <w:t xml:space="preserve"> C</w:t>
      </w:r>
      <w:r w:rsidRPr="009B01B7">
        <w:rPr>
          <w:rFonts w:ascii="Book Antiqua" w:hAnsi="Book Antiqua"/>
          <w:sz w:val="24"/>
          <w:szCs w:val="24"/>
        </w:rPr>
        <w:t xml:space="preserve">, </w:t>
      </w:r>
      <w:proofErr w:type="spellStart"/>
      <w:r w:rsidRPr="009B01B7">
        <w:rPr>
          <w:rFonts w:ascii="Book Antiqua" w:hAnsi="Book Antiqua"/>
          <w:sz w:val="24"/>
          <w:szCs w:val="24"/>
        </w:rPr>
        <w:t>Krasnykh</w:t>
      </w:r>
      <w:proofErr w:type="spellEnd"/>
      <w:r w:rsidRPr="009B01B7">
        <w:rPr>
          <w:rFonts w:ascii="Book Antiqua" w:hAnsi="Book Antiqua"/>
          <w:sz w:val="24"/>
          <w:szCs w:val="24"/>
        </w:rPr>
        <w:t xml:space="preserve"> O, Haynes N, </w:t>
      </w:r>
      <w:proofErr w:type="spellStart"/>
      <w:r w:rsidRPr="009B01B7">
        <w:rPr>
          <w:rFonts w:ascii="Book Antiqua" w:hAnsi="Book Antiqua"/>
          <w:sz w:val="24"/>
          <w:szCs w:val="24"/>
        </w:rPr>
        <w:t>Theodoropoulou</w:t>
      </w:r>
      <w:proofErr w:type="spellEnd"/>
      <w:r w:rsidRPr="009B01B7">
        <w:rPr>
          <w:rFonts w:ascii="Book Antiqua" w:hAnsi="Book Antiqua"/>
          <w:sz w:val="24"/>
          <w:szCs w:val="24"/>
        </w:rPr>
        <w:t xml:space="preserve"> M, Peng G, </w:t>
      </w:r>
      <w:proofErr w:type="spellStart"/>
      <w:r w:rsidRPr="009B01B7">
        <w:rPr>
          <w:rFonts w:ascii="Book Antiqua" w:hAnsi="Book Antiqua"/>
          <w:sz w:val="24"/>
          <w:szCs w:val="24"/>
        </w:rPr>
        <w:t>Montanaro</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Ruggero</w:t>
      </w:r>
      <w:proofErr w:type="spellEnd"/>
      <w:r w:rsidRPr="009B01B7">
        <w:rPr>
          <w:rFonts w:ascii="Book Antiqua" w:hAnsi="Book Antiqua"/>
          <w:sz w:val="24"/>
          <w:szCs w:val="24"/>
        </w:rPr>
        <w:t xml:space="preserve"> D. Loss of function of the tumor suppressor DKC1 perturbs p27 translation control and contributes to pituitary tumorigenesis. </w:t>
      </w:r>
      <w:r w:rsidRPr="009B01B7">
        <w:rPr>
          <w:rFonts w:ascii="Book Antiqua" w:hAnsi="Book Antiqua"/>
          <w:i/>
          <w:sz w:val="24"/>
          <w:szCs w:val="24"/>
        </w:rPr>
        <w:t>Cancer Res</w:t>
      </w:r>
      <w:r w:rsidRPr="009B01B7">
        <w:rPr>
          <w:rFonts w:ascii="Book Antiqua" w:hAnsi="Book Antiqua"/>
          <w:sz w:val="24"/>
          <w:szCs w:val="24"/>
        </w:rPr>
        <w:t xml:space="preserve"> 2010; </w:t>
      </w:r>
      <w:r w:rsidRPr="009B01B7">
        <w:rPr>
          <w:rFonts w:ascii="Book Antiqua" w:hAnsi="Book Antiqua"/>
          <w:b/>
          <w:sz w:val="24"/>
          <w:szCs w:val="24"/>
        </w:rPr>
        <w:t>70</w:t>
      </w:r>
      <w:r w:rsidRPr="009B01B7">
        <w:rPr>
          <w:rFonts w:ascii="Book Antiqua" w:hAnsi="Book Antiqua"/>
          <w:sz w:val="24"/>
          <w:szCs w:val="24"/>
        </w:rPr>
        <w:t>: 6026-6035 [PMID: 20587522 DOI: 10.1158/0008-5472.CAN-09-4730]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81 </w:t>
      </w:r>
      <w:r w:rsidRPr="009B01B7">
        <w:rPr>
          <w:rFonts w:ascii="Book Antiqua" w:hAnsi="Book Antiqua"/>
          <w:b/>
          <w:sz w:val="24"/>
          <w:szCs w:val="24"/>
        </w:rPr>
        <w:t>Yoon A</w:t>
      </w:r>
      <w:r w:rsidRPr="009B01B7">
        <w:rPr>
          <w:rFonts w:ascii="Book Antiqua" w:hAnsi="Book Antiqua"/>
          <w:sz w:val="24"/>
          <w:szCs w:val="24"/>
        </w:rPr>
        <w:t xml:space="preserve">, Peng G, </w:t>
      </w:r>
      <w:proofErr w:type="spellStart"/>
      <w:r w:rsidRPr="009B01B7">
        <w:rPr>
          <w:rFonts w:ascii="Book Antiqua" w:hAnsi="Book Antiqua"/>
          <w:sz w:val="24"/>
          <w:szCs w:val="24"/>
        </w:rPr>
        <w:t>Brandenburger</w:t>
      </w:r>
      <w:proofErr w:type="spellEnd"/>
      <w:r w:rsidRPr="009B01B7">
        <w:rPr>
          <w:rFonts w:ascii="Book Antiqua" w:hAnsi="Book Antiqua"/>
          <w:sz w:val="24"/>
          <w:szCs w:val="24"/>
        </w:rPr>
        <w:t xml:space="preserve"> Y, </w:t>
      </w:r>
      <w:proofErr w:type="spellStart"/>
      <w:r w:rsidRPr="009B01B7">
        <w:rPr>
          <w:rFonts w:ascii="Book Antiqua" w:hAnsi="Book Antiqua"/>
          <w:sz w:val="24"/>
          <w:szCs w:val="24"/>
        </w:rPr>
        <w:t>Zollo</w:t>
      </w:r>
      <w:proofErr w:type="spellEnd"/>
      <w:r w:rsidRPr="009B01B7">
        <w:rPr>
          <w:rFonts w:ascii="Book Antiqua" w:hAnsi="Book Antiqua"/>
          <w:sz w:val="24"/>
          <w:szCs w:val="24"/>
        </w:rPr>
        <w:t xml:space="preserve"> O, Xu W, </w:t>
      </w:r>
      <w:proofErr w:type="spellStart"/>
      <w:r w:rsidRPr="009B01B7">
        <w:rPr>
          <w:rFonts w:ascii="Book Antiqua" w:hAnsi="Book Antiqua"/>
          <w:sz w:val="24"/>
          <w:szCs w:val="24"/>
        </w:rPr>
        <w:t>Rego</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Ruggero</w:t>
      </w:r>
      <w:proofErr w:type="spellEnd"/>
      <w:r w:rsidRPr="009B01B7">
        <w:rPr>
          <w:rFonts w:ascii="Book Antiqua" w:hAnsi="Book Antiqua"/>
          <w:sz w:val="24"/>
          <w:szCs w:val="24"/>
        </w:rPr>
        <w:t xml:space="preserve"> D. Impaired control of IRES-mediated translation in X-linked dyskeratosis congenita. </w:t>
      </w:r>
      <w:r w:rsidRPr="009B01B7">
        <w:rPr>
          <w:rFonts w:ascii="Book Antiqua" w:hAnsi="Book Antiqua"/>
          <w:i/>
          <w:sz w:val="24"/>
          <w:szCs w:val="24"/>
        </w:rPr>
        <w:t>Science</w:t>
      </w:r>
      <w:r w:rsidRPr="009B01B7">
        <w:rPr>
          <w:rFonts w:ascii="Book Antiqua" w:hAnsi="Book Antiqua"/>
          <w:sz w:val="24"/>
          <w:szCs w:val="24"/>
        </w:rPr>
        <w:t xml:space="preserve"> 2006; </w:t>
      </w:r>
      <w:r w:rsidRPr="009B01B7">
        <w:rPr>
          <w:rFonts w:ascii="Book Antiqua" w:hAnsi="Book Antiqua"/>
          <w:b/>
          <w:sz w:val="24"/>
          <w:szCs w:val="24"/>
        </w:rPr>
        <w:t>312</w:t>
      </w:r>
      <w:r w:rsidRPr="009B01B7">
        <w:rPr>
          <w:rFonts w:ascii="Book Antiqua" w:hAnsi="Book Antiqua"/>
          <w:sz w:val="24"/>
          <w:szCs w:val="24"/>
        </w:rPr>
        <w:t>: 902-906 [PMID: 16690864 DOI: 10.1126/science.1123835]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82 </w:t>
      </w:r>
      <w:proofErr w:type="spellStart"/>
      <w:r w:rsidRPr="009B01B7">
        <w:rPr>
          <w:rFonts w:ascii="Book Antiqua" w:hAnsi="Book Antiqua"/>
          <w:b/>
          <w:sz w:val="24"/>
          <w:szCs w:val="24"/>
        </w:rPr>
        <w:t>Bellodi</w:t>
      </w:r>
      <w:proofErr w:type="spellEnd"/>
      <w:r w:rsidRPr="009B01B7">
        <w:rPr>
          <w:rFonts w:ascii="Book Antiqua" w:hAnsi="Book Antiqua"/>
          <w:b/>
          <w:sz w:val="24"/>
          <w:szCs w:val="24"/>
        </w:rPr>
        <w:t xml:space="preserve"> C</w:t>
      </w:r>
      <w:r w:rsidRPr="009B01B7">
        <w:rPr>
          <w:rFonts w:ascii="Book Antiqua" w:hAnsi="Book Antiqua"/>
          <w:sz w:val="24"/>
          <w:szCs w:val="24"/>
        </w:rPr>
        <w:t xml:space="preserve">, </w:t>
      </w:r>
      <w:proofErr w:type="spellStart"/>
      <w:r w:rsidRPr="009B01B7">
        <w:rPr>
          <w:rFonts w:ascii="Book Antiqua" w:hAnsi="Book Antiqua"/>
          <w:sz w:val="24"/>
          <w:szCs w:val="24"/>
        </w:rPr>
        <w:t>Kopmar</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Ruggero</w:t>
      </w:r>
      <w:proofErr w:type="spellEnd"/>
      <w:r w:rsidRPr="009B01B7">
        <w:rPr>
          <w:rFonts w:ascii="Book Antiqua" w:hAnsi="Book Antiqua"/>
          <w:sz w:val="24"/>
          <w:szCs w:val="24"/>
        </w:rPr>
        <w:t xml:space="preserve"> D. Deregulation of oncogene-induced senescence and p53 translational control in X-linked dyskeratosis congenita. </w:t>
      </w:r>
      <w:r w:rsidRPr="009B01B7">
        <w:rPr>
          <w:rFonts w:ascii="Book Antiqua" w:hAnsi="Book Antiqua"/>
          <w:i/>
          <w:sz w:val="24"/>
          <w:szCs w:val="24"/>
        </w:rPr>
        <w:t>EMBO J</w:t>
      </w:r>
      <w:r w:rsidRPr="009B01B7">
        <w:rPr>
          <w:rFonts w:ascii="Book Antiqua" w:hAnsi="Book Antiqua"/>
          <w:sz w:val="24"/>
          <w:szCs w:val="24"/>
        </w:rPr>
        <w:t xml:space="preserve"> 2010; </w:t>
      </w:r>
      <w:r w:rsidRPr="009B01B7">
        <w:rPr>
          <w:rFonts w:ascii="Book Antiqua" w:hAnsi="Book Antiqua"/>
          <w:b/>
          <w:sz w:val="24"/>
          <w:szCs w:val="24"/>
        </w:rPr>
        <w:t>29</w:t>
      </w:r>
      <w:r w:rsidRPr="009B01B7">
        <w:rPr>
          <w:rFonts w:ascii="Book Antiqua" w:hAnsi="Book Antiqua"/>
          <w:sz w:val="24"/>
          <w:szCs w:val="24"/>
        </w:rPr>
        <w:t>: 1865-1876 [PMID: 20453831 DOI: 10.1038/emboj.2010.83]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83 </w:t>
      </w:r>
      <w:proofErr w:type="spellStart"/>
      <w:r w:rsidRPr="009B01B7">
        <w:rPr>
          <w:rFonts w:ascii="Book Antiqua" w:hAnsi="Book Antiqua"/>
          <w:b/>
          <w:sz w:val="24"/>
          <w:szCs w:val="24"/>
        </w:rPr>
        <w:t>Carlile</w:t>
      </w:r>
      <w:proofErr w:type="spellEnd"/>
      <w:r w:rsidRPr="009B01B7">
        <w:rPr>
          <w:rFonts w:ascii="Book Antiqua" w:hAnsi="Book Antiqua"/>
          <w:b/>
          <w:sz w:val="24"/>
          <w:szCs w:val="24"/>
        </w:rPr>
        <w:t xml:space="preserve"> TM</w:t>
      </w:r>
      <w:r w:rsidRPr="009B01B7">
        <w:rPr>
          <w:rFonts w:ascii="Book Antiqua" w:hAnsi="Book Antiqua"/>
          <w:sz w:val="24"/>
          <w:szCs w:val="24"/>
        </w:rPr>
        <w:t xml:space="preserve">, Rojas-Duran MF, </w:t>
      </w:r>
      <w:proofErr w:type="spellStart"/>
      <w:r w:rsidRPr="009B01B7">
        <w:rPr>
          <w:rFonts w:ascii="Book Antiqua" w:hAnsi="Book Antiqua"/>
          <w:sz w:val="24"/>
          <w:szCs w:val="24"/>
        </w:rPr>
        <w:t>Zinshteyn</w:t>
      </w:r>
      <w:proofErr w:type="spellEnd"/>
      <w:r w:rsidRPr="009B01B7">
        <w:rPr>
          <w:rFonts w:ascii="Book Antiqua" w:hAnsi="Book Antiqua"/>
          <w:sz w:val="24"/>
          <w:szCs w:val="24"/>
        </w:rPr>
        <w:t xml:space="preserve"> B, Shin H, Bartoli KM, Gilbert WV. </w:t>
      </w:r>
      <w:proofErr w:type="spellStart"/>
      <w:r w:rsidRPr="009B01B7">
        <w:rPr>
          <w:rFonts w:ascii="Book Antiqua" w:hAnsi="Book Antiqua"/>
          <w:sz w:val="24"/>
          <w:szCs w:val="24"/>
        </w:rPr>
        <w:t>Pseudouridine</w:t>
      </w:r>
      <w:proofErr w:type="spellEnd"/>
      <w:r w:rsidRPr="009B01B7">
        <w:rPr>
          <w:rFonts w:ascii="Book Antiqua" w:hAnsi="Book Antiqua"/>
          <w:sz w:val="24"/>
          <w:szCs w:val="24"/>
        </w:rPr>
        <w:t xml:space="preserve"> profiling reveals regulated mRNA </w:t>
      </w:r>
      <w:proofErr w:type="spellStart"/>
      <w:r w:rsidRPr="009B01B7">
        <w:rPr>
          <w:rFonts w:ascii="Book Antiqua" w:hAnsi="Book Antiqua"/>
          <w:sz w:val="24"/>
          <w:szCs w:val="24"/>
        </w:rPr>
        <w:t>pseudouridylation</w:t>
      </w:r>
      <w:proofErr w:type="spellEnd"/>
      <w:r w:rsidRPr="009B01B7">
        <w:rPr>
          <w:rFonts w:ascii="Book Antiqua" w:hAnsi="Book Antiqua"/>
          <w:sz w:val="24"/>
          <w:szCs w:val="24"/>
        </w:rPr>
        <w:t xml:space="preserve"> in yeast and human cells. </w:t>
      </w:r>
      <w:r w:rsidRPr="009B01B7">
        <w:rPr>
          <w:rFonts w:ascii="Book Antiqua" w:hAnsi="Book Antiqua"/>
          <w:i/>
          <w:sz w:val="24"/>
          <w:szCs w:val="24"/>
        </w:rPr>
        <w:t>Nature</w:t>
      </w:r>
      <w:r w:rsidRPr="009B01B7">
        <w:rPr>
          <w:rFonts w:ascii="Book Antiqua" w:hAnsi="Book Antiqua"/>
          <w:sz w:val="24"/>
          <w:szCs w:val="24"/>
        </w:rPr>
        <w:t xml:space="preserve"> 2014; </w:t>
      </w:r>
      <w:r w:rsidRPr="009B01B7">
        <w:rPr>
          <w:rFonts w:ascii="Book Antiqua" w:hAnsi="Book Antiqua"/>
          <w:b/>
          <w:sz w:val="24"/>
          <w:szCs w:val="24"/>
        </w:rPr>
        <w:t>515</w:t>
      </w:r>
      <w:r w:rsidRPr="009B01B7">
        <w:rPr>
          <w:rFonts w:ascii="Book Antiqua" w:hAnsi="Book Antiqua"/>
          <w:sz w:val="24"/>
          <w:szCs w:val="24"/>
        </w:rPr>
        <w:t>: 143-146 [PMID: 25192136 DOI: 10.1038/nature13802]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84 </w:t>
      </w:r>
      <w:proofErr w:type="spellStart"/>
      <w:r w:rsidRPr="009B01B7">
        <w:rPr>
          <w:rFonts w:ascii="Book Antiqua" w:hAnsi="Book Antiqua"/>
          <w:b/>
          <w:sz w:val="24"/>
          <w:szCs w:val="24"/>
        </w:rPr>
        <w:t>Ronchetti</w:t>
      </w:r>
      <w:proofErr w:type="spellEnd"/>
      <w:r w:rsidRPr="009B01B7">
        <w:rPr>
          <w:rFonts w:ascii="Book Antiqua" w:hAnsi="Book Antiqua"/>
          <w:b/>
          <w:sz w:val="24"/>
          <w:szCs w:val="24"/>
        </w:rPr>
        <w:t xml:space="preserve"> D</w:t>
      </w:r>
      <w:r w:rsidRPr="009B01B7">
        <w:rPr>
          <w:rFonts w:ascii="Book Antiqua" w:hAnsi="Book Antiqua"/>
          <w:sz w:val="24"/>
          <w:szCs w:val="24"/>
        </w:rPr>
        <w:t xml:space="preserve">, </w:t>
      </w:r>
      <w:proofErr w:type="spellStart"/>
      <w:r w:rsidRPr="009B01B7">
        <w:rPr>
          <w:rFonts w:ascii="Book Antiqua" w:hAnsi="Book Antiqua"/>
          <w:sz w:val="24"/>
          <w:szCs w:val="24"/>
        </w:rPr>
        <w:t>Todoerti</w:t>
      </w:r>
      <w:proofErr w:type="spellEnd"/>
      <w:r w:rsidRPr="009B01B7">
        <w:rPr>
          <w:rFonts w:ascii="Book Antiqua" w:hAnsi="Book Antiqua"/>
          <w:sz w:val="24"/>
          <w:szCs w:val="24"/>
        </w:rPr>
        <w:t xml:space="preserve"> K, </w:t>
      </w:r>
      <w:proofErr w:type="spellStart"/>
      <w:r w:rsidRPr="009B01B7">
        <w:rPr>
          <w:rFonts w:ascii="Book Antiqua" w:hAnsi="Book Antiqua"/>
          <w:sz w:val="24"/>
          <w:szCs w:val="24"/>
        </w:rPr>
        <w:t>Tuana</w:t>
      </w:r>
      <w:proofErr w:type="spellEnd"/>
      <w:r w:rsidRPr="009B01B7">
        <w:rPr>
          <w:rFonts w:ascii="Book Antiqua" w:hAnsi="Book Antiqua"/>
          <w:sz w:val="24"/>
          <w:szCs w:val="24"/>
        </w:rPr>
        <w:t xml:space="preserve"> G, </w:t>
      </w:r>
      <w:proofErr w:type="spellStart"/>
      <w:r w:rsidRPr="009B01B7">
        <w:rPr>
          <w:rFonts w:ascii="Book Antiqua" w:hAnsi="Book Antiqua"/>
          <w:sz w:val="24"/>
          <w:szCs w:val="24"/>
        </w:rPr>
        <w:t>Agnelli</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Mosca</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Lionetti</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Fabris</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Colapietro</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Miozzo</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Ferrarini</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Tassone</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Neri</w:t>
      </w:r>
      <w:proofErr w:type="spellEnd"/>
      <w:r w:rsidRPr="009B01B7">
        <w:rPr>
          <w:rFonts w:ascii="Book Antiqua" w:hAnsi="Book Antiqua"/>
          <w:sz w:val="24"/>
          <w:szCs w:val="24"/>
        </w:rPr>
        <w:t xml:space="preserve"> A. The expression pattern of small nucleolar and small </w:t>
      </w:r>
      <w:proofErr w:type="spellStart"/>
      <w:r w:rsidRPr="009B01B7">
        <w:rPr>
          <w:rFonts w:ascii="Book Antiqua" w:hAnsi="Book Antiqua"/>
          <w:sz w:val="24"/>
          <w:szCs w:val="24"/>
        </w:rPr>
        <w:t>Cajal</w:t>
      </w:r>
      <w:proofErr w:type="spellEnd"/>
      <w:r w:rsidRPr="009B01B7">
        <w:rPr>
          <w:rFonts w:ascii="Book Antiqua" w:hAnsi="Book Antiqua"/>
          <w:sz w:val="24"/>
          <w:szCs w:val="24"/>
        </w:rPr>
        <w:t xml:space="preserve"> body-specific RNAs characterizes distinct molecular subtypes of multiple myeloma. </w:t>
      </w:r>
      <w:r w:rsidRPr="009B01B7">
        <w:rPr>
          <w:rFonts w:ascii="Book Antiqua" w:hAnsi="Book Antiqua"/>
          <w:i/>
          <w:sz w:val="24"/>
          <w:szCs w:val="24"/>
        </w:rPr>
        <w:t>Blood Cancer J</w:t>
      </w:r>
      <w:r w:rsidRPr="009B01B7">
        <w:rPr>
          <w:rFonts w:ascii="Book Antiqua" w:hAnsi="Book Antiqua"/>
          <w:sz w:val="24"/>
          <w:szCs w:val="24"/>
        </w:rPr>
        <w:t xml:space="preserve"> 2012; </w:t>
      </w:r>
      <w:r w:rsidRPr="009B01B7">
        <w:rPr>
          <w:rFonts w:ascii="Book Antiqua" w:hAnsi="Book Antiqua"/>
          <w:b/>
          <w:sz w:val="24"/>
          <w:szCs w:val="24"/>
        </w:rPr>
        <w:t>2</w:t>
      </w:r>
      <w:r w:rsidRPr="009B01B7">
        <w:rPr>
          <w:rFonts w:ascii="Book Antiqua" w:hAnsi="Book Antiqua"/>
          <w:sz w:val="24"/>
          <w:szCs w:val="24"/>
        </w:rPr>
        <w:t>: e96 [PMID: 23178508 DOI: 10.1038/bcj.2012.41]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85 </w:t>
      </w:r>
      <w:proofErr w:type="spellStart"/>
      <w:r w:rsidRPr="009B01B7">
        <w:rPr>
          <w:rFonts w:ascii="Book Antiqua" w:hAnsi="Book Antiqua"/>
          <w:b/>
          <w:sz w:val="24"/>
          <w:szCs w:val="24"/>
        </w:rPr>
        <w:t>Valleron</w:t>
      </w:r>
      <w:proofErr w:type="spellEnd"/>
      <w:r w:rsidRPr="009B01B7">
        <w:rPr>
          <w:rFonts w:ascii="Book Antiqua" w:hAnsi="Book Antiqua"/>
          <w:b/>
          <w:sz w:val="24"/>
          <w:szCs w:val="24"/>
        </w:rPr>
        <w:t xml:space="preserve"> W</w:t>
      </w:r>
      <w:r w:rsidRPr="009B01B7">
        <w:rPr>
          <w:rFonts w:ascii="Book Antiqua" w:hAnsi="Book Antiqua"/>
          <w:sz w:val="24"/>
          <w:szCs w:val="24"/>
        </w:rPr>
        <w:t xml:space="preserve">, </w:t>
      </w:r>
      <w:proofErr w:type="spellStart"/>
      <w:r w:rsidRPr="009B01B7">
        <w:rPr>
          <w:rFonts w:ascii="Book Antiqua" w:hAnsi="Book Antiqua"/>
          <w:sz w:val="24"/>
          <w:szCs w:val="24"/>
        </w:rPr>
        <w:t>Ysebaert</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Berquet</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Fataccioli</w:t>
      </w:r>
      <w:proofErr w:type="spellEnd"/>
      <w:r w:rsidRPr="009B01B7">
        <w:rPr>
          <w:rFonts w:ascii="Book Antiqua" w:hAnsi="Book Antiqua"/>
          <w:sz w:val="24"/>
          <w:szCs w:val="24"/>
        </w:rPr>
        <w:t xml:space="preserve"> V, </w:t>
      </w:r>
      <w:proofErr w:type="spellStart"/>
      <w:r w:rsidRPr="009B01B7">
        <w:rPr>
          <w:rFonts w:ascii="Book Antiqua" w:hAnsi="Book Antiqua"/>
          <w:sz w:val="24"/>
          <w:szCs w:val="24"/>
        </w:rPr>
        <w:t>Quelen</w:t>
      </w:r>
      <w:proofErr w:type="spellEnd"/>
      <w:r w:rsidRPr="009B01B7">
        <w:rPr>
          <w:rFonts w:ascii="Book Antiqua" w:hAnsi="Book Antiqua"/>
          <w:sz w:val="24"/>
          <w:szCs w:val="24"/>
        </w:rPr>
        <w:t xml:space="preserve"> C, Martin A, </w:t>
      </w:r>
      <w:proofErr w:type="spellStart"/>
      <w:r w:rsidRPr="009B01B7">
        <w:rPr>
          <w:rFonts w:ascii="Book Antiqua" w:hAnsi="Book Antiqua"/>
          <w:sz w:val="24"/>
          <w:szCs w:val="24"/>
        </w:rPr>
        <w:t>Parrens</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Lamant</w:t>
      </w:r>
      <w:proofErr w:type="spellEnd"/>
      <w:r w:rsidRPr="009B01B7">
        <w:rPr>
          <w:rFonts w:ascii="Book Antiqua" w:hAnsi="Book Antiqua"/>
          <w:sz w:val="24"/>
          <w:szCs w:val="24"/>
        </w:rPr>
        <w:t xml:space="preserve"> L, de </w:t>
      </w:r>
      <w:proofErr w:type="spellStart"/>
      <w:r w:rsidRPr="009B01B7">
        <w:rPr>
          <w:rFonts w:ascii="Book Antiqua" w:hAnsi="Book Antiqua"/>
          <w:sz w:val="24"/>
          <w:szCs w:val="24"/>
        </w:rPr>
        <w:t>Leval</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Gisselbrecht</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Gaulard</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Brousset</w:t>
      </w:r>
      <w:proofErr w:type="spellEnd"/>
      <w:r w:rsidRPr="009B01B7">
        <w:rPr>
          <w:rFonts w:ascii="Book Antiqua" w:hAnsi="Book Antiqua"/>
          <w:sz w:val="24"/>
          <w:szCs w:val="24"/>
        </w:rPr>
        <w:t xml:space="preserve"> P. Small nucleolar RNA expression profiling identifies potential prognostic markers in peripheral T-cell lymphoma. </w:t>
      </w:r>
      <w:r w:rsidRPr="009B01B7">
        <w:rPr>
          <w:rFonts w:ascii="Book Antiqua" w:hAnsi="Book Antiqua"/>
          <w:i/>
          <w:sz w:val="24"/>
          <w:szCs w:val="24"/>
        </w:rPr>
        <w:t>Blood</w:t>
      </w:r>
      <w:r w:rsidRPr="009B01B7">
        <w:rPr>
          <w:rFonts w:ascii="Book Antiqua" w:hAnsi="Book Antiqua"/>
          <w:sz w:val="24"/>
          <w:szCs w:val="24"/>
        </w:rPr>
        <w:t xml:space="preserve"> 2012; </w:t>
      </w:r>
      <w:r w:rsidRPr="009B01B7">
        <w:rPr>
          <w:rFonts w:ascii="Book Antiqua" w:hAnsi="Book Antiqua"/>
          <w:b/>
          <w:sz w:val="24"/>
          <w:szCs w:val="24"/>
        </w:rPr>
        <w:t>120</w:t>
      </w:r>
      <w:r w:rsidRPr="009B01B7">
        <w:rPr>
          <w:rFonts w:ascii="Book Antiqua" w:hAnsi="Book Antiqua"/>
          <w:sz w:val="24"/>
          <w:szCs w:val="24"/>
        </w:rPr>
        <w:t>: 3997-4005 [PMID: 22990019 DOI: 10.1182/blood-2012-06-438135]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86 </w:t>
      </w:r>
      <w:proofErr w:type="spellStart"/>
      <w:r w:rsidRPr="009B01B7">
        <w:rPr>
          <w:rFonts w:ascii="Book Antiqua" w:hAnsi="Book Antiqua"/>
          <w:b/>
          <w:sz w:val="24"/>
          <w:szCs w:val="24"/>
        </w:rPr>
        <w:t>Valleron</w:t>
      </w:r>
      <w:proofErr w:type="spellEnd"/>
      <w:r w:rsidRPr="009B01B7">
        <w:rPr>
          <w:rFonts w:ascii="Book Antiqua" w:hAnsi="Book Antiqua"/>
          <w:b/>
          <w:sz w:val="24"/>
          <w:szCs w:val="24"/>
        </w:rPr>
        <w:t xml:space="preserve"> W</w:t>
      </w:r>
      <w:r w:rsidRPr="009B01B7">
        <w:rPr>
          <w:rFonts w:ascii="Book Antiqua" w:hAnsi="Book Antiqua"/>
          <w:sz w:val="24"/>
          <w:szCs w:val="24"/>
        </w:rPr>
        <w:t xml:space="preserve">, </w:t>
      </w:r>
      <w:proofErr w:type="spellStart"/>
      <w:r w:rsidRPr="009B01B7">
        <w:rPr>
          <w:rFonts w:ascii="Book Antiqua" w:hAnsi="Book Antiqua"/>
          <w:sz w:val="24"/>
          <w:szCs w:val="24"/>
        </w:rPr>
        <w:t>Laprevotte</w:t>
      </w:r>
      <w:proofErr w:type="spellEnd"/>
      <w:r w:rsidRPr="009B01B7">
        <w:rPr>
          <w:rFonts w:ascii="Book Antiqua" w:hAnsi="Book Antiqua"/>
          <w:sz w:val="24"/>
          <w:szCs w:val="24"/>
        </w:rPr>
        <w:t xml:space="preserve"> E, Gautier EF, </w:t>
      </w:r>
      <w:proofErr w:type="spellStart"/>
      <w:r w:rsidRPr="009B01B7">
        <w:rPr>
          <w:rFonts w:ascii="Book Antiqua" w:hAnsi="Book Antiqua"/>
          <w:sz w:val="24"/>
          <w:szCs w:val="24"/>
        </w:rPr>
        <w:t>Quelen</w:t>
      </w:r>
      <w:proofErr w:type="spellEnd"/>
      <w:r w:rsidRPr="009B01B7">
        <w:rPr>
          <w:rFonts w:ascii="Book Antiqua" w:hAnsi="Book Antiqua"/>
          <w:sz w:val="24"/>
          <w:szCs w:val="24"/>
        </w:rPr>
        <w:t xml:space="preserve"> C, Demur C, </w:t>
      </w:r>
      <w:proofErr w:type="spellStart"/>
      <w:r w:rsidRPr="009B01B7">
        <w:rPr>
          <w:rFonts w:ascii="Book Antiqua" w:hAnsi="Book Antiqua"/>
          <w:sz w:val="24"/>
          <w:szCs w:val="24"/>
        </w:rPr>
        <w:t>Delabesse</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Agirre</w:t>
      </w:r>
      <w:proofErr w:type="spellEnd"/>
      <w:r w:rsidRPr="009B01B7">
        <w:rPr>
          <w:rFonts w:ascii="Book Antiqua" w:hAnsi="Book Antiqua"/>
          <w:sz w:val="24"/>
          <w:szCs w:val="24"/>
        </w:rPr>
        <w:t xml:space="preserve"> X, </w:t>
      </w:r>
      <w:proofErr w:type="spellStart"/>
      <w:r w:rsidRPr="009B01B7">
        <w:rPr>
          <w:rFonts w:ascii="Book Antiqua" w:hAnsi="Book Antiqua"/>
          <w:sz w:val="24"/>
          <w:szCs w:val="24"/>
        </w:rPr>
        <w:t>Prósper</w:t>
      </w:r>
      <w:proofErr w:type="spellEnd"/>
      <w:r w:rsidRPr="009B01B7">
        <w:rPr>
          <w:rFonts w:ascii="Book Antiqua" w:hAnsi="Book Antiqua"/>
          <w:sz w:val="24"/>
          <w:szCs w:val="24"/>
        </w:rPr>
        <w:t xml:space="preserve"> F, Kiss T, </w:t>
      </w:r>
      <w:proofErr w:type="spellStart"/>
      <w:r w:rsidRPr="009B01B7">
        <w:rPr>
          <w:rFonts w:ascii="Book Antiqua" w:hAnsi="Book Antiqua"/>
          <w:sz w:val="24"/>
          <w:szCs w:val="24"/>
        </w:rPr>
        <w:t>Brousset</w:t>
      </w:r>
      <w:proofErr w:type="spellEnd"/>
      <w:r w:rsidRPr="009B01B7">
        <w:rPr>
          <w:rFonts w:ascii="Book Antiqua" w:hAnsi="Book Antiqua"/>
          <w:sz w:val="24"/>
          <w:szCs w:val="24"/>
        </w:rPr>
        <w:t xml:space="preserve"> P. Specific small nucleolar RNA expression profiles in acute leukemia. </w:t>
      </w:r>
      <w:r w:rsidRPr="009B01B7">
        <w:rPr>
          <w:rFonts w:ascii="Book Antiqua" w:hAnsi="Book Antiqua"/>
          <w:i/>
          <w:sz w:val="24"/>
          <w:szCs w:val="24"/>
        </w:rPr>
        <w:t>Leukemia</w:t>
      </w:r>
      <w:r w:rsidRPr="009B01B7">
        <w:rPr>
          <w:rFonts w:ascii="Book Antiqua" w:hAnsi="Book Antiqua"/>
          <w:sz w:val="24"/>
          <w:szCs w:val="24"/>
        </w:rPr>
        <w:t xml:space="preserve"> 2012; </w:t>
      </w:r>
      <w:r w:rsidRPr="009B01B7">
        <w:rPr>
          <w:rFonts w:ascii="Book Antiqua" w:hAnsi="Book Antiqua"/>
          <w:b/>
          <w:sz w:val="24"/>
          <w:szCs w:val="24"/>
        </w:rPr>
        <w:t>26</w:t>
      </w:r>
      <w:r w:rsidRPr="009B01B7">
        <w:rPr>
          <w:rFonts w:ascii="Book Antiqua" w:hAnsi="Book Antiqua"/>
          <w:sz w:val="24"/>
          <w:szCs w:val="24"/>
        </w:rPr>
        <w:t>: 2052-2060 [PMID: 22522792 DOI: 10.1038/leu.2012.111]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87 </w:t>
      </w:r>
      <w:r w:rsidRPr="009B01B7">
        <w:rPr>
          <w:rFonts w:ascii="Book Antiqua" w:hAnsi="Book Antiqua"/>
          <w:b/>
          <w:sz w:val="24"/>
          <w:szCs w:val="24"/>
        </w:rPr>
        <w:t>Han L</w:t>
      </w:r>
      <w:r w:rsidRPr="009B01B7">
        <w:rPr>
          <w:rFonts w:ascii="Book Antiqua" w:hAnsi="Book Antiqua"/>
          <w:sz w:val="24"/>
          <w:szCs w:val="24"/>
        </w:rPr>
        <w:t xml:space="preserve">, </w:t>
      </w:r>
      <w:proofErr w:type="spellStart"/>
      <w:r w:rsidRPr="009B01B7">
        <w:rPr>
          <w:rFonts w:ascii="Book Antiqua" w:hAnsi="Book Antiqua"/>
          <w:sz w:val="24"/>
          <w:szCs w:val="24"/>
        </w:rPr>
        <w:t>Diao</w:t>
      </w:r>
      <w:proofErr w:type="spellEnd"/>
      <w:r w:rsidRPr="009B01B7">
        <w:rPr>
          <w:rFonts w:ascii="Book Antiqua" w:hAnsi="Book Antiqua"/>
          <w:sz w:val="24"/>
          <w:szCs w:val="24"/>
        </w:rPr>
        <w:t xml:space="preserve"> L, Yu S, Xu X, Li J, Zhang R, Yang Y, Werner HMJ, </w:t>
      </w:r>
      <w:proofErr w:type="spellStart"/>
      <w:r w:rsidRPr="009B01B7">
        <w:rPr>
          <w:rFonts w:ascii="Book Antiqua" w:hAnsi="Book Antiqua"/>
          <w:sz w:val="24"/>
          <w:szCs w:val="24"/>
        </w:rPr>
        <w:t>Eterovic</w:t>
      </w:r>
      <w:proofErr w:type="spellEnd"/>
      <w:r w:rsidRPr="009B01B7">
        <w:rPr>
          <w:rFonts w:ascii="Book Antiqua" w:hAnsi="Book Antiqua"/>
          <w:sz w:val="24"/>
          <w:szCs w:val="24"/>
        </w:rPr>
        <w:t xml:space="preserve"> AK, Yuan Y, Li J, Nair N, Minelli R, Tsang YH, Cheung LWT, </w:t>
      </w:r>
      <w:proofErr w:type="spellStart"/>
      <w:r w:rsidRPr="009B01B7">
        <w:rPr>
          <w:rFonts w:ascii="Book Antiqua" w:hAnsi="Book Antiqua"/>
          <w:sz w:val="24"/>
          <w:szCs w:val="24"/>
        </w:rPr>
        <w:t>Jeong</w:t>
      </w:r>
      <w:proofErr w:type="spellEnd"/>
      <w:r w:rsidRPr="009B01B7">
        <w:rPr>
          <w:rFonts w:ascii="Book Antiqua" w:hAnsi="Book Antiqua"/>
          <w:sz w:val="24"/>
          <w:szCs w:val="24"/>
        </w:rPr>
        <w:t xml:space="preserve"> KJ, </w:t>
      </w:r>
      <w:proofErr w:type="spellStart"/>
      <w:r w:rsidRPr="009B01B7">
        <w:rPr>
          <w:rFonts w:ascii="Book Antiqua" w:hAnsi="Book Antiqua"/>
          <w:sz w:val="24"/>
          <w:szCs w:val="24"/>
        </w:rPr>
        <w:t>Roszik</w:t>
      </w:r>
      <w:proofErr w:type="spellEnd"/>
      <w:r w:rsidRPr="009B01B7">
        <w:rPr>
          <w:rFonts w:ascii="Book Antiqua" w:hAnsi="Book Antiqua"/>
          <w:sz w:val="24"/>
          <w:szCs w:val="24"/>
        </w:rPr>
        <w:t xml:space="preserve"> J, Ju Z, Woodman SE, Lu Y, Scott KL, Li JB, Mills GB, Liang H. The Genomic Landscape and Clinical Relevance of A-to-I RNA Editing in Human Cancers. </w:t>
      </w:r>
      <w:r w:rsidRPr="009B01B7">
        <w:rPr>
          <w:rFonts w:ascii="Book Antiqua" w:hAnsi="Book Antiqua"/>
          <w:i/>
          <w:sz w:val="24"/>
          <w:szCs w:val="24"/>
        </w:rPr>
        <w:t>Cancer Cell</w:t>
      </w:r>
      <w:r w:rsidRPr="009B01B7">
        <w:rPr>
          <w:rFonts w:ascii="Book Antiqua" w:hAnsi="Book Antiqua"/>
          <w:sz w:val="24"/>
          <w:szCs w:val="24"/>
        </w:rPr>
        <w:t xml:space="preserve"> 2015; </w:t>
      </w:r>
      <w:r w:rsidRPr="009B01B7">
        <w:rPr>
          <w:rFonts w:ascii="Book Antiqua" w:hAnsi="Book Antiqua"/>
          <w:b/>
          <w:sz w:val="24"/>
          <w:szCs w:val="24"/>
        </w:rPr>
        <w:t>28</w:t>
      </w:r>
      <w:r w:rsidRPr="009B01B7">
        <w:rPr>
          <w:rFonts w:ascii="Book Antiqua" w:hAnsi="Book Antiqua"/>
          <w:sz w:val="24"/>
          <w:szCs w:val="24"/>
        </w:rPr>
        <w:t>: 515-528 [PMID: 26439496 DOI: 10.1016/j.ccell.2015.08.013]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88 </w:t>
      </w:r>
      <w:r w:rsidRPr="009B01B7">
        <w:rPr>
          <w:rFonts w:ascii="Book Antiqua" w:hAnsi="Book Antiqua"/>
          <w:b/>
          <w:sz w:val="24"/>
          <w:szCs w:val="24"/>
        </w:rPr>
        <w:t>Paz-Yaacov N</w:t>
      </w:r>
      <w:r w:rsidRPr="009B01B7">
        <w:rPr>
          <w:rFonts w:ascii="Book Antiqua" w:hAnsi="Book Antiqua"/>
          <w:sz w:val="24"/>
          <w:szCs w:val="24"/>
        </w:rPr>
        <w:t xml:space="preserve">, </w:t>
      </w:r>
      <w:proofErr w:type="spellStart"/>
      <w:r w:rsidRPr="009B01B7">
        <w:rPr>
          <w:rFonts w:ascii="Book Antiqua" w:hAnsi="Book Antiqua"/>
          <w:sz w:val="24"/>
          <w:szCs w:val="24"/>
        </w:rPr>
        <w:t>Bazak</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Buchumenski</w:t>
      </w:r>
      <w:proofErr w:type="spellEnd"/>
      <w:r w:rsidRPr="009B01B7">
        <w:rPr>
          <w:rFonts w:ascii="Book Antiqua" w:hAnsi="Book Antiqua"/>
          <w:sz w:val="24"/>
          <w:szCs w:val="24"/>
        </w:rPr>
        <w:t xml:space="preserve"> I, Porath HT, </w:t>
      </w:r>
      <w:proofErr w:type="spellStart"/>
      <w:r w:rsidRPr="009B01B7">
        <w:rPr>
          <w:rFonts w:ascii="Book Antiqua" w:hAnsi="Book Antiqua"/>
          <w:sz w:val="24"/>
          <w:szCs w:val="24"/>
        </w:rPr>
        <w:t>Danan-Gotthold</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Knisbacher</w:t>
      </w:r>
      <w:proofErr w:type="spellEnd"/>
      <w:r w:rsidRPr="009B01B7">
        <w:rPr>
          <w:rFonts w:ascii="Book Antiqua" w:hAnsi="Book Antiqua"/>
          <w:sz w:val="24"/>
          <w:szCs w:val="24"/>
        </w:rPr>
        <w:t xml:space="preserve"> BA, Eisenberg E, </w:t>
      </w:r>
      <w:proofErr w:type="spellStart"/>
      <w:r w:rsidRPr="009B01B7">
        <w:rPr>
          <w:rFonts w:ascii="Book Antiqua" w:hAnsi="Book Antiqua"/>
          <w:sz w:val="24"/>
          <w:szCs w:val="24"/>
        </w:rPr>
        <w:t>Levanon</w:t>
      </w:r>
      <w:proofErr w:type="spellEnd"/>
      <w:r w:rsidRPr="009B01B7">
        <w:rPr>
          <w:rFonts w:ascii="Book Antiqua" w:hAnsi="Book Antiqua"/>
          <w:sz w:val="24"/>
          <w:szCs w:val="24"/>
        </w:rPr>
        <w:t xml:space="preserve"> EY. Elevated RNA Editing Activity Is a Major Contributor to Transcriptomic Diversity in Tumors. </w:t>
      </w:r>
      <w:r w:rsidRPr="009B01B7">
        <w:rPr>
          <w:rFonts w:ascii="Book Antiqua" w:hAnsi="Book Antiqua"/>
          <w:i/>
          <w:sz w:val="24"/>
          <w:szCs w:val="24"/>
        </w:rPr>
        <w:t>Cell Rep</w:t>
      </w:r>
      <w:r w:rsidRPr="009B01B7">
        <w:rPr>
          <w:rFonts w:ascii="Book Antiqua" w:hAnsi="Book Antiqua"/>
          <w:sz w:val="24"/>
          <w:szCs w:val="24"/>
        </w:rPr>
        <w:t xml:space="preserve"> 2015; </w:t>
      </w:r>
      <w:r w:rsidRPr="009B01B7">
        <w:rPr>
          <w:rFonts w:ascii="Book Antiqua" w:hAnsi="Book Antiqua"/>
          <w:b/>
          <w:sz w:val="24"/>
          <w:szCs w:val="24"/>
        </w:rPr>
        <w:t>13</w:t>
      </w:r>
      <w:r w:rsidRPr="009B01B7">
        <w:rPr>
          <w:rFonts w:ascii="Book Antiqua" w:hAnsi="Book Antiqua"/>
          <w:sz w:val="24"/>
          <w:szCs w:val="24"/>
        </w:rPr>
        <w:t>: 267-276 [PMID: 26440895 DOI: 10.1016/j.celrep.2015.08.080]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89 </w:t>
      </w:r>
      <w:r w:rsidRPr="009B01B7">
        <w:rPr>
          <w:rFonts w:ascii="Book Antiqua" w:hAnsi="Book Antiqua"/>
          <w:b/>
          <w:sz w:val="24"/>
          <w:szCs w:val="24"/>
        </w:rPr>
        <w:t>Chen Y</w:t>
      </w:r>
      <w:r w:rsidRPr="009B01B7">
        <w:rPr>
          <w:rFonts w:ascii="Book Antiqua" w:hAnsi="Book Antiqua"/>
          <w:sz w:val="24"/>
          <w:szCs w:val="24"/>
        </w:rPr>
        <w:t xml:space="preserve">, Wang H, Lin W, Shuai P. ADAR1 overexpression is associated with cervical cancer progression and angiogenesis. </w:t>
      </w:r>
      <w:r w:rsidRPr="009B01B7">
        <w:rPr>
          <w:rFonts w:ascii="Book Antiqua" w:hAnsi="Book Antiqua"/>
          <w:i/>
          <w:sz w:val="24"/>
          <w:szCs w:val="24"/>
        </w:rPr>
        <w:t xml:space="preserve">Diagn </w:t>
      </w:r>
      <w:proofErr w:type="spellStart"/>
      <w:r w:rsidRPr="009B01B7">
        <w:rPr>
          <w:rFonts w:ascii="Book Antiqua" w:hAnsi="Book Antiqua"/>
          <w:i/>
          <w:sz w:val="24"/>
          <w:szCs w:val="24"/>
        </w:rPr>
        <w:t>Pathol</w:t>
      </w:r>
      <w:proofErr w:type="spellEnd"/>
      <w:r w:rsidRPr="009B01B7">
        <w:rPr>
          <w:rFonts w:ascii="Book Antiqua" w:hAnsi="Book Antiqua"/>
          <w:sz w:val="24"/>
          <w:szCs w:val="24"/>
        </w:rPr>
        <w:t xml:space="preserve"> 2017; </w:t>
      </w:r>
      <w:r w:rsidRPr="009B01B7">
        <w:rPr>
          <w:rFonts w:ascii="Book Antiqua" w:hAnsi="Book Antiqua"/>
          <w:b/>
          <w:sz w:val="24"/>
          <w:szCs w:val="24"/>
        </w:rPr>
        <w:t>12</w:t>
      </w:r>
      <w:r w:rsidRPr="009B01B7">
        <w:rPr>
          <w:rFonts w:ascii="Book Antiqua" w:hAnsi="Book Antiqua"/>
          <w:sz w:val="24"/>
          <w:szCs w:val="24"/>
        </w:rPr>
        <w:t>: 12 [PMID: 28109322 DOI: 10.1186/s13000-017-0600-0]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90 </w:t>
      </w:r>
      <w:r w:rsidRPr="009B01B7">
        <w:rPr>
          <w:rFonts w:ascii="Book Antiqua" w:hAnsi="Book Antiqua"/>
          <w:b/>
          <w:sz w:val="24"/>
          <w:szCs w:val="24"/>
        </w:rPr>
        <w:t>Chan TH</w:t>
      </w:r>
      <w:r w:rsidRPr="009B01B7">
        <w:rPr>
          <w:rFonts w:ascii="Book Antiqua" w:hAnsi="Book Antiqua"/>
          <w:sz w:val="24"/>
          <w:szCs w:val="24"/>
        </w:rPr>
        <w:t xml:space="preserve">, Lin CH, Qi L, Fei J, Li Y, Yong KJ, Liu M, Song Y, Chow RK, Ng VH, Yuan YF, </w:t>
      </w:r>
      <w:proofErr w:type="spellStart"/>
      <w:r w:rsidRPr="009B01B7">
        <w:rPr>
          <w:rFonts w:ascii="Book Antiqua" w:hAnsi="Book Antiqua"/>
          <w:sz w:val="24"/>
          <w:szCs w:val="24"/>
        </w:rPr>
        <w:t>Tenen</w:t>
      </w:r>
      <w:proofErr w:type="spellEnd"/>
      <w:r w:rsidRPr="009B01B7">
        <w:rPr>
          <w:rFonts w:ascii="Book Antiqua" w:hAnsi="Book Antiqua"/>
          <w:sz w:val="24"/>
          <w:szCs w:val="24"/>
        </w:rPr>
        <w:t xml:space="preserve"> DG, Guan XY, Chen L. A disrupted RNA editing balance mediated by ADARs (Adenosine </w:t>
      </w:r>
      <w:proofErr w:type="spellStart"/>
      <w:r w:rsidRPr="009B01B7">
        <w:rPr>
          <w:rFonts w:ascii="Book Antiqua" w:hAnsi="Book Antiqua"/>
          <w:sz w:val="24"/>
          <w:szCs w:val="24"/>
        </w:rPr>
        <w:t>DeAminases</w:t>
      </w:r>
      <w:proofErr w:type="spellEnd"/>
      <w:r w:rsidRPr="009B01B7">
        <w:rPr>
          <w:rFonts w:ascii="Book Antiqua" w:hAnsi="Book Antiqua"/>
          <w:sz w:val="24"/>
          <w:szCs w:val="24"/>
        </w:rPr>
        <w:t xml:space="preserve"> that act on RNA) in human hepatocellular carcinoma. </w:t>
      </w:r>
      <w:r w:rsidRPr="009B01B7">
        <w:rPr>
          <w:rFonts w:ascii="Book Antiqua" w:hAnsi="Book Antiqua"/>
          <w:i/>
          <w:sz w:val="24"/>
          <w:szCs w:val="24"/>
        </w:rPr>
        <w:t>Gut</w:t>
      </w:r>
      <w:r w:rsidRPr="009B01B7">
        <w:rPr>
          <w:rFonts w:ascii="Book Antiqua" w:hAnsi="Book Antiqua"/>
          <w:sz w:val="24"/>
          <w:szCs w:val="24"/>
        </w:rPr>
        <w:t xml:space="preserve"> 2014; </w:t>
      </w:r>
      <w:r w:rsidRPr="009B01B7">
        <w:rPr>
          <w:rFonts w:ascii="Book Antiqua" w:hAnsi="Book Antiqua"/>
          <w:b/>
          <w:sz w:val="24"/>
          <w:szCs w:val="24"/>
        </w:rPr>
        <w:t>63</w:t>
      </w:r>
      <w:r w:rsidRPr="009B01B7">
        <w:rPr>
          <w:rFonts w:ascii="Book Antiqua" w:hAnsi="Book Antiqua"/>
          <w:sz w:val="24"/>
          <w:szCs w:val="24"/>
        </w:rPr>
        <w:t>: 832-843 [PMID: 23766440 DOI: 10.1136/gutjnl-2012-304037]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91 </w:t>
      </w:r>
      <w:r w:rsidRPr="009B01B7">
        <w:rPr>
          <w:rFonts w:ascii="Book Antiqua" w:hAnsi="Book Antiqua"/>
          <w:b/>
          <w:sz w:val="24"/>
          <w:szCs w:val="24"/>
        </w:rPr>
        <w:t>Chan TH</w:t>
      </w:r>
      <w:r w:rsidRPr="009B01B7">
        <w:rPr>
          <w:rFonts w:ascii="Book Antiqua" w:hAnsi="Book Antiqua"/>
          <w:sz w:val="24"/>
          <w:szCs w:val="24"/>
        </w:rPr>
        <w:t xml:space="preserve">, </w:t>
      </w:r>
      <w:proofErr w:type="spellStart"/>
      <w:r w:rsidRPr="009B01B7">
        <w:rPr>
          <w:rFonts w:ascii="Book Antiqua" w:hAnsi="Book Antiqua"/>
          <w:sz w:val="24"/>
          <w:szCs w:val="24"/>
        </w:rPr>
        <w:t>Qamra</w:t>
      </w:r>
      <w:proofErr w:type="spellEnd"/>
      <w:r w:rsidRPr="009B01B7">
        <w:rPr>
          <w:rFonts w:ascii="Book Antiqua" w:hAnsi="Book Antiqua"/>
          <w:sz w:val="24"/>
          <w:szCs w:val="24"/>
        </w:rPr>
        <w:t xml:space="preserve"> A, Tan KT, Guo J, Yang H, Qi L, Lin JS, Ng VH, Song Y, Hong H, Tay ST, Liu Y, Lee J, </w:t>
      </w:r>
      <w:proofErr w:type="spellStart"/>
      <w:r w:rsidRPr="009B01B7">
        <w:rPr>
          <w:rFonts w:ascii="Book Antiqua" w:hAnsi="Book Antiqua"/>
          <w:sz w:val="24"/>
          <w:szCs w:val="24"/>
        </w:rPr>
        <w:t>Rha</w:t>
      </w:r>
      <w:proofErr w:type="spellEnd"/>
      <w:r w:rsidRPr="009B01B7">
        <w:rPr>
          <w:rFonts w:ascii="Book Antiqua" w:hAnsi="Book Antiqua"/>
          <w:sz w:val="24"/>
          <w:szCs w:val="24"/>
        </w:rPr>
        <w:t xml:space="preserve"> SY, Zhu F, So JB, </w:t>
      </w:r>
      <w:proofErr w:type="spellStart"/>
      <w:r w:rsidRPr="009B01B7">
        <w:rPr>
          <w:rFonts w:ascii="Book Antiqua" w:hAnsi="Book Antiqua"/>
          <w:sz w:val="24"/>
          <w:szCs w:val="24"/>
        </w:rPr>
        <w:t>Teh</w:t>
      </w:r>
      <w:proofErr w:type="spellEnd"/>
      <w:r w:rsidRPr="009B01B7">
        <w:rPr>
          <w:rFonts w:ascii="Book Antiqua" w:hAnsi="Book Antiqua"/>
          <w:sz w:val="24"/>
          <w:szCs w:val="24"/>
        </w:rPr>
        <w:t xml:space="preserve"> BT, Yeoh KG, </w:t>
      </w:r>
      <w:proofErr w:type="spellStart"/>
      <w:r w:rsidRPr="009B01B7">
        <w:rPr>
          <w:rFonts w:ascii="Book Antiqua" w:hAnsi="Book Antiqua"/>
          <w:sz w:val="24"/>
          <w:szCs w:val="24"/>
        </w:rPr>
        <w:t>Rozen</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Tenen</w:t>
      </w:r>
      <w:proofErr w:type="spellEnd"/>
      <w:r w:rsidRPr="009B01B7">
        <w:rPr>
          <w:rFonts w:ascii="Book Antiqua" w:hAnsi="Book Antiqua"/>
          <w:sz w:val="24"/>
          <w:szCs w:val="24"/>
        </w:rPr>
        <w:t xml:space="preserve"> DG, Tan P, Chen L. ADAR-Mediated RNA Editing Predicts Progression and Prognosis of Gastric Cancer. </w:t>
      </w:r>
      <w:r w:rsidRPr="009B01B7">
        <w:rPr>
          <w:rFonts w:ascii="Book Antiqua" w:hAnsi="Book Antiqua"/>
          <w:i/>
          <w:sz w:val="24"/>
          <w:szCs w:val="24"/>
        </w:rPr>
        <w:t>Gastroenterology</w:t>
      </w:r>
      <w:r w:rsidRPr="009B01B7">
        <w:rPr>
          <w:rFonts w:ascii="Book Antiqua" w:hAnsi="Book Antiqua"/>
          <w:sz w:val="24"/>
          <w:szCs w:val="24"/>
        </w:rPr>
        <w:t xml:space="preserve"> 2016; </w:t>
      </w:r>
      <w:r w:rsidRPr="009B01B7">
        <w:rPr>
          <w:rFonts w:ascii="Book Antiqua" w:hAnsi="Book Antiqua"/>
          <w:b/>
          <w:sz w:val="24"/>
          <w:szCs w:val="24"/>
        </w:rPr>
        <w:t>151</w:t>
      </w:r>
      <w:r w:rsidRPr="009B01B7">
        <w:rPr>
          <w:rFonts w:ascii="Book Antiqua" w:hAnsi="Book Antiqua"/>
          <w:sz w:val="24"/>
          <w:szCs w:val="24"/>
        </w:rPr>
        <w:t>: 637-650.e10 [PMID: 27373511 DOI: 10.1053/j.gastro.2016.06.043]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92 </w:t>
      </w:r>
      <w:r w:rsidRPr="009B01B7">
        <w:rPr>
          <w:rFonts w:ascii="Book Antiqua" w:hAnsi="Book Antiqua"/>
          <w:b/>
          <w:sz w:val="24"/>
          <w:szCs w:val="24"/>
        </w:rPr>
        <w:t>Qin YR</w:t>
      </w:r>
      <w:r w:rsidRPr="009B01B7">
        <w:rPr>
          <w:rFonts w:ascii="Book Antiqua" w:hAnsi="Book Antiqua"/>
          <w:sz w:val="24"/>
          <w:szCs w:val="24"/>
        </w:rPr>
        <w:t xml:space="preserve">, </w:t>
      </w:r>
      <w:proofErr w:type="spellStart"/>
      <w:r w:rsidRPr="009B01B7">
        <w:rPr>
          <w:rFonts w:ascii="Book Antiqua" w:hAnsi="Book Antiqua"/>
          <w:sz w:val="24"/>
          <w:szCs w:val="24"/>
        </w:rPr>
        <w:t>Qiao</w:t>
      </w:r>
      <w:proofErr w:type="spellEnd"/>
      <w:r w:rsidRPr="009B01B7">
        <w:rPr>
          <w:rFonts w:ascii="Book Antiqua" w:hAnsi="Book Antiqua"/>
          <w:sz w:val="24"/>
          <w:szCs w:val="24"/>
        </w:rPr>
        <w:t xml:space="preserve"> JJ, Chan TH, Zhu YH, Li FF, Liu H, Fei J, Li Y, Guan XY, Chen L. Adenosine-to-inosine RNA editing mediated by ADARs in esophageal squamous cell carcinoma. </w:t>
      </w:r>
      <w:r w:rsidRPr="009B01B7">
        <w:rPr>
          <w:rFonts w:ascii="Book Antiqua" w:hAnsi="Book Antiqua"/>
          <w:i/>
          <w:sz w:val="24"/>
          <w:szCs w:val="24"/>
        </w:rPr>
        <w:t>Cancer Res</w:t>
      </w:r>
      <w:r w:rsidRPr="009B01B7">
        <w:rPr>
          <w:rFonts w:ascii="Book Antiqua" w:hAnsi="Book Antiqua"/>
          <w:sz w:val="24"/>
          <w:szCs w:val="24"/>
        </w:rPr>
        <w:t xml:space="preserve"> 2014; </w:t>
      </w:r>
      <w:r w:rsidRPr="009B01B7">
        <w:rPr>
          <w:rFonts w:ascii="Book Antiqua" w:hAnsi="Book Antiqua"/>
          <w:b/>
          <w:sz w:val="24"/>
          <w:szCs w:val="24"/>
        </w:rPr>
        <w:t>74</w:t>
      </w:r>
      <w:r w:rsidRPr="009B01B7">
        <w:rPr>
          <w:rFonts w:ascii="Book Antiqua" w:hAnsi="Book Antiqua"/>
          <w:sz w:val="24"/>
          <w:szCs w:val="24"/>
        </w:rPr>
        <w:t>: 840-851 [PMID: 24302582 DOI: 10.1158/0008-5472.CAN-13-2545]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93 </w:t>
      </w:r>
      <w:r w:rsidRPr="009B01B7">
        <w:rPr>
          <w:rFonts w:ascii="Book Antiqua" w:hAnsi="Book Antiqua"/>
          <w:b/>
          <w:sz w:val="24"/>
          <w:szCs w:val="24"/>
        </w:rPr>
        <w:t>Yeo J</w:t>
      </w:r>
      <w:r w:rsidRPr="009B01B7">
        <w:rPr>
          <w:rFonts w:ascii="Book Antiqua" w:hAnsi="Book Antiqua"/>
          <w:sz w:val="24"/>
          <w:szCs w:val="24"/>
        </w:rPr>
        <w:t xml:space="preserve">, Goodman RA, </w:t>
      </w:r>
      <w:proofErr w:type="spellStart"/>
      <w:r w:rsidRPr="009B01B7">
        <w:rPr>
          <w:rFonts w:ascii="Book Antiqua" w:hAnsi="Book Antiqua"/>
          <w:sz w:val="24"/>
          <w:szCs w:val="24"/>
        </w:rPr>
        <w:t>Schirle</w:t>
      </w:r>
      <w:proofErr w:type="spellEnd"/>
      <w:r w:rsidRPr="009B01B7">
        <w:rPr>
          <w:rFonts w:ascii="Book Antiqua" w:hAnsi="Book Antiqua"/>
          <w:sz w:val="24"/>
          <w:szCs w:val="24"/>
        </w:rPr>
        <w:t xml:space="preserve"> NT, David SS, Beal PA. RNA editing changes the lesion specificity for the DNA repair enzyme NEIL1. </w:t>
      </w:r>
      <w:r w:rsidRPr="009B01B7">
        <w:rPr>
          <w:rFonts w:ascii="Book Antiqua" w:hAnsi="Book Antiqua"/>
          <w:i/>
          <w:sz w:val="24"/>
          <w:szCs w:val="24"/>
        </w:rPr>
        <w:t xml:space="preserve">Proc Natl </w:t>
      </w:r>
      <w:proofErr w:type="spellStart"/>
      <w:r w:rsidRPr="009B01B7">
        <w:rPr>
          <w:rFonts w:ascii="Book Antiqua" w:hAnsi="Book Antiqua"/>
          <w:i/>
          <w:sz w:val="24"/>
          <w:szCs w:val="24"/>
        </w:rPr>
        <w:t>Acad</w:t>
      </w:r>
      <w:proofErr w:type="spellEnd"/>
      <w:r w:rsidRPr="009B01B7">
        <w:rPr>
          <w:rFonts w:ascii="Book Antiqua" w:hAnsi="Book Antiqua"/>
          <w:i/>
          <w:sz w:val="24"/>
          <w:szCs w:val="24"/>
        </w:rPr>
        <w:t xml:space="preserve"> Sci U S A</w:t>
      </w:r>
      <w:r w:rsidRPr="009B01B7">
        <w:rPr>
          <w:rFonts w:ascii="Book Antiqua" w:hAnsi="Book Antiqua"/>
          <w:sz w:val="24"/>
          <w:szCs w:val="24"/>
        </w:rPr>
        <w:t xml:space="preserve"> 2010; </w:t>
      </w:r>
      <w:r w:rsidRPr="009B01B7">
        <w:rPr>
          <w:rFonts w:ascii="Book Antiqua" w:hAnsi="Book Antiqua"/>
          <w:b/>
          <w:sz w:val="24"/>
          <w:szCs w:val="24"/>
        </w:rPr>
        <w:t>107</w:t>
      </w:r>
      <w:r w:rsidRPr="009B01B7">
        <w:rPr>
          <w:rFonts w:ascii="Book Antiqua" w:hAnsi="Book Antiqua"/>
          <w:sz w:val="24"/>
          <w:szCs w:val="24"/>
        </w:rPr>
        <w:t>: 20715-20719 [PMID: 21068368 DOI: 10.1073/pnas.1009231107]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94 </w:t>
      </w:r>
      <w:proofErr w:type="spellStart"/>
      <w:r w:rsidRPr="009B01B7">
        <w:rPr>
          <w:rFonts w:ascii="Book Antiqua" w:hAnsi="Book Antiqua"/>
          <w:b/>
          <w:sz w:val="24"/>
          <w:szCs w:val="24"/>
        </w:rPr>
        <w:t>Anadón</w:t>
      </w:r>
      <w:proofErr w:type="spellEnd"/>
      <w:r w:rsidRPr="009B01B7">
        <w:rPr>
          <w:rFonts w:ascii="Book Antiqua" w:hAnsi="Book Antiqua"/>
          <w:b/>
          <w:sz w:val="24"/>
          <w:szCs w:val="24"/>
        </w:rPr>
        <w:t xml:space="preserve"> C</w:t>
      </w:r>
      <w:r w:rsidRPr="009B01B7">
        <w:rPr>
          <w:rFonts w:ascii="Book Antiqua" w:hAnsi="Book Antiqua"/>
          <w:sz w:val="24"/>
          <w:szCs w:val="24"/>
        </w:rPr>
        <w:t xml:space="preserve">, </w:t>
      </w:r>
      <w:proofErr w:type="spellStart"/>
      <w:r w:rsidRPr="009B01B7">
        <w:rPr>
          <w:rFonts w:ascii="Book Antiqua" w:hAnsi="Book Antiqua"/>
          <w:sz w:val="24"/>
          <w:szCs w:val="24"/>
        </w:rPr>
        <w:t>Guil</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Simó-Riudalbas</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Moutinho</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Setien</w:t>
      </w:r>
      <w:proofErr w:type="spellEnd"/>
      <w:r w:rsidRPr="009B01B7">
        <w:rPr>
          <w:rFonts w:ascii="Book Antiqua" w:hAnsi="Book Antiqua"/>
          <w:sz w:val="24"/>
          <w:szCs w:val="24"/>
        </w:rPr>
        <w:t xml:space="preserve"> F, Martínez-</w:t>
      </w:r>
      <w:proofErr w:type="spellStart"/>
      <w:r w:rsidRPr="009B01B7">
        <w:rPr>
          <w:rFonts w:ascii="Book Antiqua" w:hAnsi="Book Antiqua"/>
          <w:sz w:val="24"/>
          <w:szCs w:val="24"/>
        </w:rPr>
        <w:t>Cardús</w:t>
      </w:r>
      <w:proofErr w:type="spellEnd"/>
      <w:r w:rsidRPr="009B01B7">
        <w:rPr>
          <w:rFonts w:ascii="Book Antiqua" w:hAnsi="Book Antiqua"/>
          <w:sz w:val="24"/>
          <w:szCs w:val="24"/>
        </w:rPr>
        <w:t xml:space="preserve"> A, Moran S, Villanueva A, </w:t>
      </w:r>
      <w:proofErr w:type="spellStart"/>
      <w:r w:rsidRPr="009B01B7">
        <w:rPr>
          <w:rFonts w:ascii="Book Antiqua" w:hAnsi="Book Antiqua"/>
          <w:sz w:val="24"/>
          <w:szCs w:val="24"/>
        </w:rPr>
        <w:t>Calaf</w:t>
      </w:r>
      <w:proofErr w:type="spellEnd"/>
      <w:r w:rsidRPr="009B01B7">
        <w:rPr>
          <w:rFonts w:ascii="Book Antiqua" w:hAnsi="Book Antiqua"/>
          <w:sz w:val="24"/>
          <w:szCs w:val="24"/>
        </w:rPr>
        <w:t xml:space="preserve"> M, Vidal A, </w:t>
      </w:r>
      <w:proofErr w:type="spellStart"/>
      <w:r w:rsidRPr="009B01B7">
        <w:rPr>
          <w:rFonts w:ascii="Book Antiqua" w:hAnsi="Book Antiqua"/>
          <w:sz w:val="24"/>
          <w:szCs w:val="24"/>
        </w:rPr>
        <w:t>Lazo</w:t>
      </w:r>
      <w:proofErr w:type="spellEnd"/>
      <w:r w:rsidRPr="009B01B7">
        <w:rPr>
          <w:rFonts w:ascii="Book Antiqua" w:hAnsi="Book Antiqua"/>
          <w:sz w:val="24"/>
          <w:szCs w:val="24"/>
        </w:rPr>
        <w:t xml:space="preserve"> PA, Zondervan I, </w:t>
      </w:r>
      <w:proofErr w:type="spellStart"/>
      <w:r w:rsidRPr="009B01B7">
        <w:rPr>
          <w:rFonts w:ascii="Book Antiqua" w:hAnsi="Book Antiqua"/>
          <w:sz w:val="24"/>
          <w:szCs w:val="24"/>
        </w:rPr>
        <w:t>Savola</w:t>
      </w:r>
      <w:proofErr w:type="spellEnd"/>
      <w:r w:rsidRPr="009B01B7">
        <w:rPr>
          <w:rFonts w:ascii="Book Antiqua" w:hAnsi="Book Antiqua"/>
          <w:sz w:val="24"/>
          <w:szCs w:val="24"/>
        </w:rPr>
        <w:t xml:space="preserve"> S, Kohno T, Yokota J, </w:t>
      </w:r>
      <w:proofErr w:type="spellStart"/>
      <w:r w:rsidRPr="009B01B7">
        <w:rPr>
          <w:rFonts w:ascii="Book Antiqua" w:hAnsi="Book Antiqua"/>
          <w:sz w:val="24"/>
          <w:szCs w:val="24"/>
        </w:rPr>
        <w:t>Ribas</w:t>
      </w:r>
      <w:proofErr w:type="spellEnd"/>
      <w:r w:rsidRPr="009B01B7">
        <w:rPr>
          <w:rFonts w:ascii="Book Antiqua" w:hAnsi="Book Antiqua"/>
          <w:sz w:val="24"/>
          <w:szCs w:val="24"/>
        </w:rPr>
        <w:t xml:space="preserve"> de </w:t>
      </w:r>
      <w:proofErr w:type="spellStart"/>
      <w:r w:rsidRPr="009B01B7">
        <w:rPr>
          <w:rFonts w:ascii="Book Antiqua" w:hAnsi="Book Antiqua"/>
          <w:sz w:val="24"/>
          <w:szCs w:val="24"/>
        </w:rPr>
        <w:t>Pouplana</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Esteller</w:t>
      </w:r>
      <w:proofErr w:type="spellEnd"/>
      <w:r w:rsidRPr="009B01B7">
        <w:rPr>
          <w:rFonts w:ascii="Book Antiqua" w:hAnsi="Book Antiqua"/>
          <w:sz w:val="24"/>
          <w:szCs w:val="24"/>
        </w:rPr>
        <w:t xml:space="preserve"> M. Gene amplification-associated overexpression of the RNA editing enzyme ADAR1 enhances human lung tumorigenesis. </w:t>
      </w:r>
      <w:r w:rsidRPr="009B01B7">
        <w:rPr>
          <w:rFonts w:ascii="Book Antiqua" w:hAnsi="Book Antiqua"/>
          <w:i/>
          <w:sz w:val="24"/>
          <w:szCs w:val="24"/>
        </w:rPr>
        <w:t>Oncogene</w:t>
      </w:r>
      <w:r w:rsidRPr="009B01B7">
        <w:rPr>
          <w:rFonts w:ascii="Book Antiqua" w:hAnsi="Book Antiqua"/>
          <w:sz w:val="24"/>
          <w:szCs w:val="24"/>
        </w:rPr>
        <w:t xml:space="preserve"> 2016; </w:t>
      </w:r>
      <w:r w:rsidRPr="009B01B7">
        <w:rPr>
          <w:rFonts w:ascii="Book Antiqua" w:hAnsi="Book Antiqua"/>
          <w:b/>
          <w:sz w:val="24"/>
          <w:szCs w:val="24"/>
        </w:rPr>
        <w:t>35</w:t>
      </w:r>
      <w:r w:rsidRPr="009B01B7">
        <w:rPr>
          <w:rFonts w:ascii="Book Antiqua" w:hAnsi="Book Antiqua"/>
          <w:sz w:val="24"/>
          <w:szCs w:val="24"/>
        </w:rPr>
        <w:t>: 4422 [PMID: 27345394 DOI: 10.1038/onc.2016.27]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95 </w:t>
      </w:r>
      <w:r w:rsidRPr="009B01B7">
        <w:rPr>
          <w:rFonts w:ascii="Book Antiqua" w:hAnsi="Book Antiqua"/>
          <w:b/>
          <w:sz w:val="24"/>
          <w:szCs w:val="24"/>
        </w:rPr>
        <w:t>Fujita K</w:t>
      </w:r>
      <w:r w:rsidRPr="009B01B7">
        <w:rPr>
          <w:rFonts w:ascii="Book Antiqua" w:hAnsi="Book Antiqua"/>
          <w:sz w:val="24"/>
          <w:szCs w:val="24"/>
        </w:rPr>
        <w:t xml:space="preserve">, Murakami Y, Hayashi S. A macromolecular inhibitor of the antizyme to ornithine decarboxylase. </w:t>
      </w:r>
      <w:proofErr w:type="spellStart"/>
      <w:r w:rsidRPr="009B01B7">
        <w:rPr>
          <w:rFonts w:ascii="Book Antiqua" w:hAnsi="Book Antiqua"/>
          <w:i/>
          <w:sz w:val="24"/>
          <w:szCs w:val="24"/>
        </w:rPr>
        <w:t>Biochem</w:t>
      </w:r>
      <w:proofErr w:type="spellEnd"/>
      <w:r w:rsidRPr="009B01B7">
        <w:rPr>
          <w:rFonts w:ascii="Book Antiqua" w:hAnsi="Book Antiqua"/>
          <w:i/>
          <w:sz w:val="24"/>
          <w:szCs w:val="24"/>
        </w:rPr>
        <w:t xml:space="preserve"> J</w:t>
      </w:r>
      <w:r w:rsidRPr="009B01B7">
        <w:rPr>
          <w:rFonts w:ascii="Book Antiqua" w:hAnsi="Book Antiqua"/>
          <w:sz w:val="24"/>
          <w:szCs w:val="24"/>
        </w:rPr>
        <w:t xml:space="preserve"> 1982; </w:t>
      </w:r>
      <w:r w:rsidRPr="009B01B7">
        <w:rPr>
          <w:rFonts w:ascii="Book Antiqua" w:hAnsi="Book Antiqua"/>
          <w:b/>
          <w:sz w:val="24"/>
          <w:szCs w:val="24"/>
        </w:rPr>
        <w:t>204</w:t>
      </w:r>
      <w:r w:rsidRPr="009B01B7">
        <w:rPr>
          <w:rFonts w:ascii="Book Antiqua" w:hAnsi="Book Antiqua"/>
          <w:sz w:val="24"/>
          <w:szCs w:val="24"/>
        </w:rPr>
        <w:t>: 647-652 [PMID: 7126159 DOI: 10.1042/bj2040647]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96 </w:t>
      </w:r>
      <w:r w:rsidRPr="009B01B7">
        <w:rPr>
          <w:rFonts w:ascii="Book Antiqua" w:hAnsi="Book Antiqua"/>
          <w:b/>
          <w:sz w:val="24"/>
          <w:szCs w:val="24"/>
        </w:rPr>
        <w:t>Newman RM</w:t>
      </w:r>
      <w:r w:rsidRPr="009B01B7">
        <w:rPr>
          <w:rFonts w:ascii="Book Antiqua" w:hAnsi="Book Antiqua"/>
          <w:sz w:val="24"/>
          <w:szCs w:val="24"/>
        </w:rPr>
        <w:t xml:space="preserve">, </w:t>
      </w:r>
      <w:proofErr w:type="spellStart"/>
      <w:r w:rsidRPr="009B01B7">
        <w:rPr>
          <w:rFonts w:ascii="Book Antiqua" w:hAnsi="Book Antiqua"/>
          <w:sz w:val="24"/>
          <w:szCs w:val="24"/>
        </w:rPr>
        <w:t>Mobascher</w:t>
      </w:r>
      <w:proofErr w:type="spellEnd"/>
      <w:r w:rsidRPr="009B01B7">
        <w:rPr>
          <w:rFonts w:ascii="Book Antiqua" w:hAnsi="Book Antiqua"/>
          <w:sz w:val="24"/>
          <w:szCs w:val="24"/>
        </w:rPr>
        <w:t xml:space="preserve"> A, Mangold U, Koike C, </w:t>
      </w:r>
      <w:proofErr w:type="spellStart"/>
      <w:r w:rsidRPr="009B01B7">
        <w:rPr>
          <w:rFonts w:ascii="Book Antiqua" w:hAnsi="Book Antiqua"/>
          <w:sz w:val="24"/>
          <w:szCs w:val="24"/>
        </w:rPr>
        <w:t>Diah</w:t>
      </w:r>
      <w:proofErr w:type="spellEnd"/>
      <w:r w:rsidRPr="009B01B7">
        <w:rPr>
          <w:rFonts w:ascii="Book Antiqua" w:hAnsi="Book Antiqua"/>
          <w:sz w:val="24"/>
          <w:szCs w:val="24"/>
        </w:rPr>
        <w:t xml:space="preserve"> S, Schmidt M, Finley D, </w:t>
      </w:r>
      <w:proofErr w:type="spellStart"/>
      <w:r w:rsidRPr="009B01B7">
        <w:rPr>
          <w:rFonts w:ascii="Book Antiqua" w:hAnsi="Book Antiqua"/>
          <w:sz w:val="24"/>
          <w:szCs w:val="24"/>
        </w:rPr>
        <w:t>Zetter</w:t>
      </w:r>
      <w:proofErr w:type="spellEnd"/>
      <w:r w:rsidRPr="009B01B7">
        <w:rPr>
          <w:rFonts w:ascii="Book Antiqua" w:hAnsi="Book Antiqua"/>
          <w:sz w:val="24"/>
          <w:szCs w:val="24"/>
        </w:rPr>
        <w:t xml:space="preserve"> BR. Antizyme targets cyclin D1 for degradation. A novel mechanism for cell growth </w:t>
      </w:r>
      <w:r w:rsidRPr="009B01B7">
        <w:rPr>
          <w:rFonts w:ascii="Book Antiqua" w:hAnsi="Book Antiqua"/>
          <w:sz w:val="24"/>
          <w:szCs w:val="24"/>
        </w:rPr>
        <w:lastRenderedPageBreak/>
        <w:t xml:space="preserve">repression. </w:t>
      </w:r>
      <w:r w:rsidRPr="009B01B7">
        <w:rPr>
          <w:rFonts w:ascii="Book Antiqua" w:hAnsi="Book Antiqua"/>
          <w:i/>
          <w:sz w:val="24"/>
          <w:szCs w:val="24"/>
        </w:rPr>
        <w:t xml:space="preserve">J </w:t>
      </w:r>
      <w:proofErr w:type="spellStart"/>
      <w:r w:rsidRPr="009B01B7">
        <w:rPr>
          <w:rFonts w:ascii="Book Antiqua" w:hAnsi="Book Antiqua"/>
          <w:i/>
          <w:sz w:val="24"/>
          <w:szCs w:val="24"/>
        </w:rPr>
        <w:t>Biol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Chem</w:t>
      </w:r>
      <w:proofErr w:type="spellEnd"/>
      <w:r w:rsidRPr="009B01B7">
        <w:rPr>
          <w:rFonts w:ascii="Book Antiqua" w:hAnsi="Book Antiqua"/>
          <w:sz w:val="24"/>
          <w:szCs w:val="24"/>
        </w:rPr>
        <w:t xml:space="preserve"> 2004; </w:t>
      </w:r>
      <w:r w:rsidRPr="009B01B7">
        <w:rPr>
          <w:rFonts w:ascii="Book Antiqua" w:hAnsi="Book Antiqua"/>
          <w:b/>
          <w:sz w:val="24"/>
          <w:szCs w:val="24"/>
        </w:rPr>
        <w:t>279</w:t>
      </w:r>
      <w:r w:rsidRPr="009B01B7">
        <w:rPr>
          <w:rFonts w:ascii="Book Antiqua" w:hAnsi="Book Antiqua"/>
          <w:sz w:val="24"/>
          <w:szCs w:val="24"/>
        </w:rPr>
        <w:t>: 41504-41511 [PMID: 15277517 DOI: 10.1074/jbc.M407349200]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97 </w:t>
      </w:r>
      <w:r w:rsidRPr="009B01B7">
        <w:rPr>
          <w:rFonts w:ascii="Book Antiqua" w:hAnsi="Book Antiqua"/>
          <w:b/>
          <w:sz w:val="24"/>
          <w:szCs w:val="24"/>
        </w:rPr>
        <w:t>Mangold U</w:t>
      </w:r>
      <w:r w:rsidRPr="009B01B7">
        <w:rPr>
          <w:rFonts w:ascii="Book Antiqua" w:hAnsi="Book Antiqua"/>
          <w:sz w:val="24"/>
          <w:szCs w:val="24"/>
        </w:rPr>
        <w:t xml:space="preserve">. Antizyme inhibitor: mysterious modulator of cell proliferation. </w:t>
      </w:r>
      <w:r w:rsidRPr="009B01B7">
        <w:rPr>
          <w:rFonts w:ascii="Book Antiqua" w:hAnsi="Book Antiqua"/>
          <w:i/>
          <w:sz w:val="24"/>
          <w:szCs w:val="24"/>
        </w:rPr>
        <w:t xml:space="preserve">Cell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Life Sci</w:t>
      </w:r>
      <w:r w:rsidRPr="009B01B7">
        <w:rPr>
          <w:rFonts w:ascii="Book Antiqua" w:hAnsi="Book Antiqua"/>
          <w:sz w:val="24"/>
          <w:szCs w:val="24"/>
        </w:rPr>
        <w:t xml:space="preserve"> 2006; </w:t>
      </w:r>
      <w:r w:rsidRPr="009B01B7">
        <w:rPr>
          <w:rFonts w:ascii="Book Antiqua" w:hAnsi="Book Antiqua"/>
          <w:b/>
          <w:sz w:val="24"/>
          <w:szCs w:val="24"/>
        </w:rPr>
        <w:t>63</w:t>
      </w:r>
      <w:r w:rsidRPr="009B01B7">
        <w:rPr>
          <w:rFonts w:ascii="Book Antiqua" w:hAnsi="Book Antiqua"/>
          <w:sz w:val="24"/>
          <w:szCs w:val="24"/>
        </w:rPr>
        <w:t>: 2095-2101 [PMID: 16847581 DOI: 10.1007/s00018-005-5583-4]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98 </w:t>
      </w:r>
      <w:r w:rsidRPr="009B01B7">
        <w:rPr>
          <w:rFonts w:ascii="Book Antiqua" w:hAnsi="Book Antiqua"/>
          <w:b/>
          <w:sz w:val="24"/>
          <w:szCs w:val="24"/>
        </w:rPr>
        <w:t>Olsen RR</w:t>
      </w:r>
      <w:r w:rsidRPr="009B01B7">
        <w:rPr>
          <w:rFonts w:ascii="Book Antiqua" w:hAnsi="Book Antiqua"/>
          <w:sz w:val="24"/>
          <w:szCs w:val="24"/>
        </w:rPr>
        <w:t xml:space="preserve">, </w:t>
      </w:r>
      <w:proofErr w:type="spellStart"/>
      <w:r w:rsidRPr="009B01B7">
        <w:rPr>
          <w:rFonts w:ascii="Book Antiqua" w:hAnsi="Book Antiqua"/>
          <w:sz w:val="24"/>
          <w:szCs w:val="24"/>
        </w:rPr>
        <w:t>Zetter</w:t>
      </w:r>
      <w:proofErr w:type="spellEnd"/>
      <w:r w:rsidRPr="009B01B7">
        <w:rPr>
          <w:rFonts w:ascii="Book Antiqua" w:hAnsi="Book Antiqua"/>
          <w:sz w:val="24"/>
          <w:szCs w:val="24"/>
        </w:rPr>
        <w:t xml:space="preserve"> BR. Evidence of a role for antizyme and antizyme inhibitor as regulators of human cancer.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Cancer Res</w:t>
      </w:r>
      <w:r w:rsidRPr="009B01B7">
        <w:rPr>
          <w:rFonts w:ascii="Book Antiqua" w:hAnsi="Book Antiqua"/>
          <w:sz w:val="24"/>
          <w:szCs w:val="24"/>
        </w:rPr>
        <w:t xml:space="preserve"> 2011; </w:t>
      </w:r>
      <w:r w:rsidRPr="009B01B7">
        <w:rPr>
          <w:rFonts w:ascii="Book Antiqua" w:hAnsi="Book Antiqua"/>
          <w:b/>
          <w:sz w:val="24"/>
          <w:szCs w:val="24"/>
        </w:rPr>
        <w:t>9</w:t>
      </w:r>
      <w:r w:rsidRPr="009B01B7">
        <w:rPr>
          <w:rFonts w:ascii="Book Antiqua" w:hAnsi="Book Antiqua"/>
          <w:sz w:val="24"/>
          <w:szCs w:val="24"/>
        </w:rPr>
        <w:t>: 1285-1293 [PMID: 21849468 DOI: 10.1158/1541-7786.MCR-11-0178]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99 </w:t>
      </w:r>
      <w:r w:rsidRPr="009B01B7">
        <w:rPr>
          <w:rFonts w:ascii="Book Antiqua" w:hAnsi="Book Antiqua"/>
          <w:b/>
          <w:sz w:val="24"/>
          <w:szCs w:val="24"/>
        </w:rPr>
        <w:t xml:space="preserve">van </w:t>
      </w:r>
      <w:proofErr w:type="spellStart"/>
      <w:r w:rsidRPr="009B01B7">
        <w:rPr>
          <w:rFonts w:ascii="Book Antiqua" w:hAnsi="Book Antiqua"/>
          <w:b/>
          <w:sz w:val="24"/>
          <w:szCs w:val="24"/>
        </w:rPr>
        <w:t>Duin</w:t>
      </w:r>
      <w:proofErr w:type="spellEnd"/>
      <w:r w:rsidRPr="009B01B7">
        <w:rPr>
          <w:rFonts w:ascii="Book Antiqua" w:hAnsi="Book Antiqua"/>
          <w:b/>
          <w:sz w:val="24"/>
          <w:szCs w:val="24"/>
        </w:rPr>
        <w:t xml:space="preserve"> M</w:t>
      </w:r>
      <w:r w:rsidRPr="009B01B7">
        <w:rPr>
          <w:rFonts w:ascii="Book Antiqua" w:hAnsi="Book Antiqua"/>
          <w:sz w:val="24"/>
          <w:szCs w:val="24"/>
        </w:rPr>
        <w:t xml:space="preserve">, van Marion R, </w:t>
      </w:r>
      <w:proofErr w:type="spellStart"/>
      <w:r w:rsidRPr="009B01B7">
        <w:rPr>
          <w:rFonts w:ascii="Book Antiqua" w:hAnsi="Book Antiqua"/>
          <w:sz w:val="24"/>
          <w:szCs w:val="24"/>
        </w:rPr>
        <w:t>Vissers</w:t>
      </w:r>
      <w:proofErr w:type="spellEnd"/>
      <w:r w:rsidRPr="009B01B7">
        <w:rPr>
          <w:rFonts w:ascii="Book Antiqua" w:hAnsi="Book Antiqua"/>
          <w:sz w:val="24"/>
          <w:szCs w:val="24"/>
        </w:rPr>
        <w:t xml:space="preserve"> K, Watson JE, van </w:t>
      </w:r>
      <w:proofErr w:type="spellStart"/>
      <w:r w:rsidRPr="009B01B7">
        <w:rPr>
          <w:rFonts w:ascii="Book Antiqua" w:hAnsi="Book Antiqua"/>
          <w:sz w:val="24"/>
          <w:szCs w:val="24"/>
        </w:rPr>
        <w:t>Weerden</w:t>
      </w:r>
      <w:proofErr w:type="spellEnd"/>
      <w:r w:rsidRPr="009B01B7">
        <w:rPr>
          <w:rFonts w:ascii="Book Antiqua" w:hAnsi="Book Antiqua"/>
          <w:sz w:val="24"/>
          <w:szCs w:val="24"/>
        </w:rPr>
        <w:t xml:space="preserve"> WM, </w:t>
      </w:r>
      <w:proofErr w:type="spellStart"/>
      <w:r w:rsidRPr="009B01B7">
        <w:rPr>
          <w:rFonts w:ascii="Book Antiqua" w:hAnsi="Book Antiqua"/>
          <w:sz w:val="24"/>
          <w:szCs w:val="24"/>
        </w:rPr>
        <w:t>Schröder</w:t>
      </w:r>
      <w:proofErr w:type="spellEnd"/>
      <w:r w:rsidRPr="009B01B7">
        <w:rPr>
          <w:rFonts w:ascii="Book Antiqua" w:hAnsi="Book Antiqua"/>
          <w:sz w:val="24"/>
          <w:szCs w:val="24"/>
        </w:rPr>
        <w:t xml:space="preserve"> FH, Hop WC, van der </w:t>
      </w:r>
      <w:proofErr w:type="spellStart"/>
      <w:r w:rsidRPr="009B01B7">
        <w:rPr>
          <w:rFonts w:ascii="Book Antiqua" w:hAnsi="Book Antiqua"/>
          <w:sz w:val="24"/>
          <w:szCs w:val="24"/>
        </w:rPr>
        <w:t>Kwast</w:t>
      </w:r>
      <w:proofErr w:type="spellEnd"/>
      <w:r w:rsidRPr="009B01B7">
        <w:rPr>
          <w:rFonts w:ascii="Book Antiqua" w:hAnsi="Book Antiqua"/>
          <w:sz w:val="24"/>
          <w:szCs w:val="24"/>
        </w:rPr>
        <w:t xml:space="preserve"> TH, Collins C, van </w:t>
      </w:r>
      <w:proofErr w:type="spellStart"/>
      <w:r w:rsidRPr="009B01B7">
        <w:rPr>
          <w:rFonts w:ascii="Book Antiqua" w:hAnsi="Book Antiqua"/>
          <w:sz w:val="24"/>
          <w:szCs w:val="24"/>
        </w:rPr>
        <w:t>Dekken</w:t>
      </w:r>
      <w:proofErr w:type="spellEnd"/>
      <w:r w:rsidRPr="009B01B7">
        <w:rPr>
          <w:rFonts w:ascii="Book Antiqua" w:hAnsi="Book Antiqua"/>
          <w:sz w:val="24"/>
          <w:szCs w:val="24"/>
        </w:rPr>
        <w:t xml:space="preserve"> H. High-resolution array comparative genomic hybridization of chromosome arm 8q: evaluation of genetic progression markers for prostate cancer. </w:t>
      </w:r>
      <w:r w:rsidRPr="009B01B7">
        <w:rPr>
          <w:rFonts w:ascii="Book Antiqua" w:hAnsi="Book Antiqua"/>
          <w:i/>
          <w:sz w:val="24"/>
          <w:szCs w:val="24"/>
        </w:rPr>
        <w:t>Genes Chromosomes Cancer</w:t>
      </w:r>
      <w:r w:rsidRPr="009B01B7">
        <w:rPr>
          <w:rFonts w:ascii="Book Antiqua" w:hAnsi="Book Antiqua"/>
          <w:sz w:val="24"/>
          <w:szCs w:val="24"/>
        </w:rPr>
        <w:t xml:space="preserve"> 2005; </w:t>
      </w:r>
      <w:r w:rsidRPr="009B01B7">
        <w:rPr>
          <w:rFonts w:ascii="Book Antiqua" w:hAnsi="Book Antiqua"/>
          <w:b/>
          <w:sz w:val="24"/>
          <w:szCs w:val="24"/>
        </w:rPr>
        <w:t>44</w:t>
      </w:r>
      <w:r w:rsidRPr="009B01B7">
        <w:rPr>
          <w:rFonts w:ascii="Book Antiqua" w:hAnsi="Book Antiqua"/>
          <w:sz w:val="24"/>
          <w:szCs w:val="24"/>
        </w:rPr>
        <w:t>: 438-449 [PMID: 16130124 DOI: 10.1002/gcc.20259]</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100 </w:t>
      </w:r>
      <w:r w:rsidRPr="009B01B7">
        <w:rPr>
          <w:rFonts w:ascii="Book Antiqua" w:hAnsi="Book Antiqua"/>
          <w:b/>
          <w:sz w:val="24"/>
          <w:szCs w:val="24"/>
        </w:rPr>
        <w:t>Chin SF</w:t>
      </w:r>
      <w:r w:rsidRPr="009B01B7">
        <w:rPr>
          <w:rFonts w:ascii="Book Antiqua" w:hAnsi="Book Antiqua"/>
          <w:sz w:val="24"/>
          <w:szCs w:val="24"/>
        </w:rPr>
        <w:t xml:space="preserve">, </w:t>
      </w:r>
      <w:proofErr w:type="spellStart"/>
      <w:r w:rsidRPr="009B01B7">
        <w:rPr>
          <w:rFonts w:ascii="Book Antiqua" w:hAnsi="Book Antiqua"/>
          <w:sz w:val="24"/>
          <w:szCs w:val="24"/>
        </w:rPr>
        <w:t>Teschendorff</w:t>
      </w:r>
      <w:proofErr w:type="spellEnd"/>
      <w:r w:rsidRPr="009B01B7">
        <w:rPr>
          <w:rFonts w:ascii="Book Antiqua" w:hAnsi="Book Antiqua"/>
          <w:sz w:val="24"/>
          <w:szCs w:val="24"/>
        </w:rPr>
        <w:t xml:space="preserve"> AE, </w:t>
      </w:r>
      <w:proofErr w:type="spellStart"/>
      <w:r w:rsidRPr="009B01B7">
        <w:rPr>
          <w:rFonts w:ascii="Book Antiqua" w:hAnsi="Book Antiqua"/>
          <w:sz w:val="24"/>
          <w:szCs w:val="24"/>
        </w:rPr>
        <w:t>Marioni</w:t>
      </w:r>
      <w:proofErr w:type="spellEnd"/>
      <w:r w:rsidRPr="009B01B7">
        <w:rPr>
          <w:rFonts w:ascii="Book Antiqua" w:hAnsi="Book Antiqua"/>
          <w:sz w:val="24"/>
          <w:szCs w:val="24"/>
        </w:rPr>
        <w:t xml:space="preserve"> JC, Wang Y, Barbosa-</w:t>
      </w:r>
      <w:proofErr w:type="spellStart"/>
      <w:r w:rsidRPr="009B01B7">
        <w:rPr>
          <w:rFonts w:ascii="Book Antiqua" w:hAnsi="Book Antiqua"/>
          <w:sz w:val="24"/>
          <w:szCs w:val="24"/>
        </w:rPr>
        <w:t>Morais</w:t>
      </w:r>
      <w:proofErr w:type="spellEnd"/>
      <w:r w:rsidRPr="009B01B7">
        <w:rPr>
          <w:rFonts w:ascii="Book Antiqua" w:hAnsi="Book Antiqua"/>
          <w:sz w:val="24"/>
          <w:szCs w:val="24"/>
        </w:rPr>
        <w:t xml:space="preserve"> NL, Thorne NP, Costa JL, </w:t>
      </w:r>
      <w:proofErr w:type="spellStart"/>
      <w:r w:rsidRPr="009B01B7">
        <w:rPr>
          <w:rFonts w:ascii="Book Antiqua" w:hAnsi="Book Antiqua"/>
          <w:sz w:val="24"/>
          <w:szCs w:val="24"/>
        </w:rPr>
        <w:t>Pinder</w:t>
      </w:r>
      <w:proofErr w:type="spellEnd"/>
      <w:r w:rsidRPr="009B01B7">
        <w:rPr>
          <w:rFonts w:ascii="Book Antiqua" w:hAnsi="Book Antiqua"/>
          <w:sz w:val="24"/>
          <w:szCs w:val="24"/>
        </w:rPr>
        <w:t xml:space="preserve"> SE, van de </w:t>
      </w:r>
      <w:proofErr w:type="spellStart"/>
      <w:r w:rsidRPr="009B01B7">
        <w:rPr>
          <w:rFonts w:ascii="Book Antiqua" w:hAnsi="Book Antiqua"/>
          <w:sz w:val="24"/>
          <w:szCs w:val="24"/>
        </w:rPr>
        <w:t>Wiel</w:t>
      </w:r>
      <w:proofErr w:type="spellEnd"/>
      <w:r w:rsidRPr="009B01B7">
        <w:rPr>
          <w:rFonts w:ascii="Book Antiqua" w:hAnsi="Book Antiqua"/>
          <w:sz w:val="24"/>
          <w:szCs w:val="24"/>
        </w:rPr>
        <w:t xml:space="preserve"> MA, Green AR, Ellis IO, Porter PL, </w:t>
      </w:r>
      <w:proofErr w:type="spellStart"/>
      <w:r w:rsidRPr="009B01B7">
        <w:rPr>
          <w:rFonts w:ascii="Book Antiqua" w:hAnsi="Book Antiqua"/>
          <w:sz w:val="24"/>
          <w:szCs w:val="24"/>
        </w:rPr>
        <w:t>Tavaré</w:t>
      </w:r>
      <w:proofErr w:type="spellEnd"/>
      <w:r w:rsidRPr="009B01B7">
        <w:rPr>
          <w:rFonts w:ascii="Book Antiqua" w:hAnsi="Book Antiqua"/>
          <w:sz w:val="24"/>
          <w:szCs w:val="24"/>
        </w:rPr>
        <w:t xml:space="preserve"> S, Brenton JD, </w:t>
      </w:r>
      <w:proofErr w:type="spellStart"/>
      <w:r w:rsidRPr="009B01B7">
        <w:rPr>
          <w:rFonts w:ascii="Book Antiqua" w:hAnsi="Book Antiqua"/>
          <w:sz w:val="24"/>
          <w:szCs w:val="24"/>
        </w:rPr>
        <w:t>Ylstra</w:t>
      </w:r>
      <w:proofErr w:type="spellEnd"/>
      <w:r w:rsidRPr="009B01B7">
        <w:rPr>
          <w:rFonts w:ascii="Book Antiqua" w:hAnsi="Book Antiqua"/>
          <w:sz w:val="24"/>
          <w:szCs w:val="24"/>
        </w:rPr>
        <w:t xml:space="preserve"> B, Caldas C. High-resolution </w:t>
      </w:r>
      <w:proofErr w:type="spellStart"/>
      <w:r w:rsidRPr="009B01B7">
        <w:rPr>
          <w:rFonts w:ascii="Book Antiqua" w:hAnsi="Book Antiqua"/>
          <w:sz w:val="24"/>
          <w:szCs w:val="24"/>
        </w:rPr>
        <w:t>aCGH</w:t>
      </w:r>
      <w:proofErr w:type="spellEnd"/>
      <w:r w:rsidRPr="009B01B7">
        <w:rPr>
          <w:rFonts w:ascii="Book Antiqua" w:hAnsi="Book Antiqua"/>
          <w:sz w:val="24"/>
          <w:szCs w:val="24"/>
        </w:rPr>
        <w:t xml:space="preserve"> and expression profiling identifies a novel genomic subtype of ER negative breast cancer. </w:t>
      </w:r>
      <w:r w:rsidRPr="009B01B7">
        <w:rPr>
          <w:rFonts w:ascii="Book Antiqua" w:hAnsi="Book Antiqua"/>
          <w:i/>
          <w:sz w:val="24"/>
          <w:szCs w:val="24"/>
        </w:rPr>
        <w:t xml:space="preserve">Genome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2007; </w:t>
      </w:r>
      <w:r w:rsidRPr="009B01B7">
        <w:rPr>
          <w:rFonts w:ascii="Book Antiqua" w:hAnsi="Book Antiqua"/>
          <w:b/>
          <w:sz w:val="24"/>
          <w:szCs w:val="24"/>
        </w:rPr>
        <w:t>8</w:t>
      </w:r>
      <w:r w:rsidRPr="009B01B7">
        <w:rPr>
          <w:rFonts w:ascii="Book Antiqua" w:hAnsi="Book Antiqua"/>
          <w:sz w:val="24"/>
          <w:szCs w:val="24"/>
        </w:rPr>
        <w:t>: R215 [PMID: 17925008 DOI: 10.1186/gb-2007-8-10-r215]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101 </w:t>
      </w:r>
      <w:r w:rsidRPr="009B01B7">
        <w:rPr>
          <w:rFonts w:ascii="Book Antiqua" w:hAnsi="Book Antiqua"/>
          <w:b/>
          <w:sz w:val="24"/>
          <w:szCs w:val="24"/>
        </w:rPr>
        <w:t>Chen L</w:t>
      </w:r>
      <w:r w:rsidRPr="009B01B7">
        <w:rPr>
          <w:rFonts w:ascii="Book Antiqua" w:hAnsi="Book Antiqua"/>
          <w:sz w:val="24"/>
          <w:szCs w:val="24"/>
        </w:rPr>
        <w:t xml:space="preserve">, Li Y, Lin CH, Chan TH, Chow RK, Song Y, Liu M, Yuan YF, Fu L, Kong KL, Qi L, Li Y, Zhang N, Tong AH, </w:t>
      </w:r>
      <w:proofErr w:type="spellStart"/>
      <w:r w:rsidRPr="009B01B7">
        <w:rPr>
          <w:rFonts w:ascii="Book Antiqua" w:hAnsi="Book Antiqua"/>
          <w:sz w:val="24"/>
          <w:szCs w:val="24"/>
        </w:rPr>
        <w:t>Kwong</w:t>
      </w:r>
      <w:proofErr w:type="spellEnd"/>
      <w:r w:rsidRPr="009B01B7">
        <w:rPr>
          <w:rFonts w:ascii="Book Antiqua" w:hAnsi="Book Antiqua"/>
          <w:sz w:val="24"/>
          <w:szCs w:val="24"/>
        </w:rPr>
        <w:t xml:space="preserve"> DL, Man K, Lo CM, Lok S, </w:t>
      </w:r>
      <w:proofErr w:type="spellStart"/>
      <w:r w:rsidRPr="009B01B7">
        <w:rPr>
          <w:rFonts w:ascii="Book Antiqua" w:hAnsi="Book Antiqua"/>
          <w:sz w:val="24"/>
          <w:szCs w:val="24"/>
        </w:rPr>
        <w:t>Tenen</w:t>
      </w:r>
      <w:proofErr w:type="spellEnd"/>
      <w:r w:rsidRPr="009B01B7">
        <w:rPr>
          <w:rFonts w:ascii="Book Antiqua" w:hAnsi="Book Antiqua"/>
          <w:sz w:val="24"/>
          <w:szCs w:val="24"/>
        </w:rPr>
        <w:t xml:space="preserve"> DG, Guan XY. Recoding RNA editing of AZIN1 predisposes to hepatocellular carcinoma. </w:t>
      </w:r>
      <w:r w:rsidRPr="009B01B7">
        <w:rPr>
          <w:rFonts w:ascii="Book Antiqua" w:hAnsi="Book Antiqua"/>
          <w:i/>
          <w:sz w:val="24"/>
          <w:szCs w:val="24"/>
        </w:rPr>
        <w:t>Nat Med</w:t>
      </w:r>
      <w:r w:rsidRPr="009B01B7">
        <w:rPr>
          <w:rFonts w:ascii="Book Antiqua" w:hAnsi="Book Antiqua"/>
          <w:sz w:val="24"/>
          <w:szCs w:val="24"/>
        </w:rPr>
        <w:t xml:space="preserve"> 2013; </w:t>
      </w:r>
      <w:r w:rsidRPr="009B01B7">
        <w:rPr>
          <w:rFonts w:ascii="Book Antiqua" w:hAnsi="Book Antiqua"/>
          <w:b/>
          <w:sz w:val="24"/>
          <w:szCs w:val="24"/>
        </w:rPr>
        <w:t>19</w:t>
      </w:r>
      <w:r w:rsidRPr="009B01B7">
        <w:rPr>
          <w:rFonts w:ascii="Book Antiqua" w:hAnsi="Book Antiqua"/>
          <w:sz w:val="24"/>
          <w:szCs w:val="24"/>
        </w:rPr>
        <w:t>: 209-216 [PMID: 23291631 DOI: 10.1038/nm.3043]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102 </w:t>
      </w:r>
      <w:proofErr w:type="spellStart"/>
      <w:r w:rsidRPr="009B01B7">
        <w:rPr>
          <w:rFonts w:ascii="Book Antiqua" w:hAnsi="Book Antiqua"/>
          <w:b/>
          <w:sz w:val="24"/>
          <w:szCs w:val="24"/>
        </w:rPr>
        <w:t>Fumagalli</w:t>
      </w:r>
      <w:proofErr w:type="spellEnd"/>
      <w:r w:rsidRPr="009B01B7">
        <w:rPr>
          <w:rFonts w:ascii="Book Antiqua" w:hAnsi="Book Antiqua"/>
          <w:b/>
          <w:sz w:val="24"/>
          <w:szCs w:val="24"/>
        </w:rPr>
        <w:t xml:space="preserve"> D</w:t>
      </w:r>
      <w:r w:rsidRPr="009B01B7">
        <w:rPr>
          <w:rFonts w:ascii="Book Antiqua" w:hAnsi="Book Antiqua"/>
          <w:sz w:val="24"/>
          <w:szCs w:val="24"/>
        </w:rPr>
        <w:t xml:space="preserve">, </w:t>
      </w:r>
      <w:proofErr w:type="spellStart"/>
      <w:r w:rsidRPr="009B01B7">
        <w:rPr>
          <w:rFonts w:ascii="Book Antiqua" w:hAnsi="Book Antiqua"/>
          <w:sz w:val="24"/>
          <w:szCs w:val="24"/>
        </w:rPr>
        <w:t>Gacquer</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Rothé</w:t>
      </w:r>
      <w:proofErr w:type="spellEnd"/>
      <w:r w:rsidRPr="009B01B7">
        <w:rPr>
          <w:rFonts w:ascii="Book Antiqua" w:hAnsi="Book Antiqua"/>
          <w:sz w:val="24"/>
          <w:szCs w:val="24"/>
        </w:rPr>
        <w:t xml:space="preserve"> F, </w:t>
      </w:r>
      <w:proofErr w:type="spellStart"/>
      <w:r w:rsidRPr="009B01B7">
        <w:rPr>
          <w:rFonts w:ascii="Book Antiqua" w:hAnsi="Book Antiqua"/>
          <w:sz w:val="24"/>
          <w:szCs w:val="24"/>
        </w:rPr>
        <w:t>Lefort</w:t>
      </w:r>
      <w:proofErr w:type="spellEnd"/>
      <w:r w:rsidRPr="009B01B7">
        <w:rPr>
          <w:rFonts w:ascii="Book Antiqua" w:hAnsi="Book Antiqua"/>
          <w:sz w:val="24"/>
          <w:szCs w:val="24"/>
        </w:rPr>
        <w:t xml:space="preserve"> A, </w:t>
      </w:r>
      <w:proofErr w:type="spellStart"/>
      <w:r w:rsidRPr="009B01B7">
        <w:rPr>
          <w:rFonts w:ascii="Book Antiqua" w:hAnsi="Book Antiqua"/>
          <w:sz w:val="24"/>
          <w:szCs w:val="24"/>
        </w:rPr>
        <w:t>Libert</w:t>
      </w:r>
      <w:proofErr w:type="spellEnd"/>
      <w:r w:rsidRPr="009B01B7">
        <w:rPr>
          <w:rFonts w:ascii="Book Antiqua" w:hAnsi="Book Antiqua"/>
          <w:sz w:val="24"/>
          <w:szCs w:val="24"/>
        </w:rPr>
        <w:t xml:space="preserve"> F, Brown D, </w:t>
      </w:r>
      <w:proofErr w:type="spellStart"/>
      <w:r w:rsidRPr="009B01B7">
        <w:rPr>
          <w:rFonts w:ascii="Book Antiqua" w:hAnsi="Book Antiqua"/>
          <w:sz w:val="24"/>
          <w:szCs w:val="24"/>
        </w:rPr>
        <w:t>Kheddoumi</w:t>
      </w:r>
      <w:proofErr w:type="spellEnd"/>
      <w:r w:rsidRPr="009B01B7">
        <w:rPr>
          <w:rFonts w:ascii="Book Antiqua" w:hAnsi="Book Antiqua"/>
          <w:sz w:val="24"/>
          <w:szCs w:val="24"/>
        </w:rPr>
        <w:t xml:space="preserve"> N, </w:t>
      </w:r>
      <w:proofErr w:type="spellStart"/>
      <w:r w:rsidRPr="009B01B7">
        <w:rPr>
          <w:rFonts w:ascii="Book Antiqua" w:hAnsi="Book Antiqua"/>
          <w:sz w:val="24"/>
          <w:szCs w:val="24"/>
        </w:rPr>
        <w:t>Shlien</w:t>
      </w:r>
      <w:proofErr w:type="spellEnd"/>
      <w:r w:rsidRPr="009B01B7">
        <w:rPr>
          <w:rFonts w:ascii="Book Antiqua" w:hAnsi="Book Antiqua"/>
          <w:sz w:val="24"/>
          <w:szCs w:val="24"/>
        </w:rPr>
        <w:t xml:space="preserve"> A, Konopka T, Salgado R, </w:t>
      </w:r>
      <w:proofErr w:type="spellStart"/>
      <w:r w:rsidRPr="009B01B7">
        <w:rPr>
          <w:rFonts w:ascii="Book Antiqua" w:hAnsi="Book Antiqua"/>
          <w:sz w:val="24"/>
          <w:szCs w:val="24"/>
        </w:rPr>
        <w:t>Larsimont</w:t>
      </w:r>
      <w:proofErr w:type="spellEnd"/>
      <w:r w:rsidRPr="009B01B7">
        <w:rPr>
          <w:rFonts w:ascii="Book Antiqua" w:hAnsi="Book Antiqua"/>
          <w:sz w:val="24"/>
          <w:szCs w:val="24"/>
        </w:rPr>
        <w:t xml:space="preserve"> D, </w:t>
      </w:r>
      <w:proofErr w:type="spellStart"/>
      <w:r w:rsidRPr="009B01B7">
        <w:rPr>
          <w:rFonts w:ascii="Book Antiqua" w:hAnsi="Book Antiqua"/>
          <w:sz w:val="24"/>
          <w:szCs w:val="24"/>
        </w:rPr>
        <w:t>Polyak</w:t>
      </w:r>
      <w:proofErr w:type="spellEnd"/>
      <w:r w:rsidRPr="009B01B7">
        <w:rPr>
          <w:rFonts w:ascii="Book Antiqua" w:hAnsi="Book Antiqua"/>
          <w:sz w:val="24"/>
          <w:szCs w:val="24"/>
        </w:rPr>
        <w:t xml:space="preserve"> K, Willard-Gallo K, </w:t>
      </w:r>
      <w:proofErr w:type="spellStart"/>
      <w:r w:rsidRPr="009B01B7">
        <w:rPr>
          <w:rFonts w:ascii="Book Antiqua" w:hAnsi="Book Antiqua"/>
          <w:sz w:val="24"/>
          <w:szCs w:val="24"/>
        </w:rPr>
        <w:t>Desmedt</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Piccart</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Abramowicz</w:t>
      </w:r>
      <w:proofErr w:type="spellEnd"/>
      <w:r w:rsidRPr="009B01B7">
        <w:rPr>
          <w:rFonts w:ascii="Book Antiqua" w:hAnsi="Book Antiqua"/>
          <w:sz w:val="24"/>
          <w:szCs w:val="24"/>
        </w:rPr>
        <w:t xml:space="preserve"> M, Campbell PJ, </w:t>
      </w:r>
      <w:proofErr w:type="spellStart"/>
      <w:r w:rsidRPr="009B01B7">
        <w:rPr>
          <w:rFonts w:ascii="Book Antiqua" w:hAnsi="Book Antiqua"/>
          <w:sz w:val="24"/>
          <w:szCs w:val="24"/>
        </w:rPr>
        <w:t>Sotiriou</w:t>
      </w:r>
      <w:proofErr w:type="spellEnd"/>
      <w:r w:rsidRPr="009B01B7">
        <w:rPr>
          <w:rFonts w:ascii="Book Antiqua" w:hAnsi="Book Antiqua"/>
          <w:sz w:val="24"/>
          <w:szCs w:val="24"/>
        </w:rPr>
        <w:t xml:space="preserve"> C, Detours V. Principles Governing A-to-I RNA Editing in the Breast Cancer Transcriptome. </w:t>
      </w:r>
      <w:r w:rsidRPr="009B01B7">
        <w:rPr>
          <w:rFonts w:ascii="Book Antiqua" w:hAnsi="Book Antiqua"/>
          <w:i/>
          <w:sz w:val="24"/>
          <w:szCs w:val="24"/>
        </w:rPr>
        <w:t>Cell Rep</w:t>
      </w:r>
      <w:r w:rsidRPr="009B01B7">
        <w:rPr>
          <w:rFonts w:ascii="Book Antiqua" w:hAnsi="Book Antiqua"/>
          <w:sz w:val="24"/>
          <w:szCs w:val="24"/>
        </w:rPr>
        <w:t xml:space="preserve"> 2015; </w:t>
      </w:r>
      <w:r w:rsidRPr="009B01B7">
        <w:rPr>
          <w:rFonts w:ascii="Book Antiqua" w:hAnsi="Book Antiqua"/>
          <w:b/>
          <w:sz w:val="24"/>
          <w:szCs w:val="24"/>
        </w:rPr>
        <w:t>13</w:t>
      </w:r>
      <w:r w:rsidRPr="009B01B7">
        <w:rPr>
          <w:rFonts w:ascii="Book Antiqua" w:hAnsi="Book Antiqua"/>
          <w:sz w:val="24"/>
          <w:szCs w:val="24"/>
        </w:rPr>
        <w:t>: 277-289 [PMID: 26440892 DOI: 10.1016/j.celrep.2015.09.032]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103 </w:t>
      </w:r>
      <w:r w:rsidRPr="009B01B7">
        <w:rPr>
          <w:rFonts w:ascii="Book Antiqua" w:hAnsi="Book Antiqua"/>
          <w:b/>
          <w:sz w:val="24"/>
          <w:szCs w:val="24"/>
        </w:rPr>
        <w:t>Hu X</w:t>
      </w:r>
      <w:r w:rsidRPr="009B01B7">
        <w:rPr>
          <w:rFonts w:ascii="Book Antiqua" w:hAnsi="Book Antiqua"/>
          <w:sz w:val="24"/>
          <w:szCs w:val="24"/>
        </w:rPr>
        <w:t xml:space="preserve">, Chen J, Shi X, Feng F, Lau KW, Chen Y, Chen Y, Jiang L, Cui F, Zhang Y, Xu X, Li J. RNA editing of AZIN1 induces the malignant progression of non-small-cell lung </w:t>
      </w:r>
      <w:r w:rsidRPr="009B01B7">
        <w:rPr>
          <w:rFonts w:ascii="Book Antiqua" w:hAnsi="Book Antiqua"/>
          <w:sz w:val="24"/>
          <w:szCs w:val="24"/>
        </w:rPr>
        <w:lastRenderedPageBreak/>
        <w:t xml:space="preserve">cancers. </w:t>
      </w:r>
      <w:proofErr w:type="spellStart"/>
      <w:r w:rsidRPr="009B01B7">
        <w:rPr>
          <w:rFonts w:ascii="Book Antiqua" w:hAnsi="Book Antiqua"/>
          <w:i/>
          <w:sz w:val="24"/>
          <w:szCs w:val="24"/>
        </w:rPr>
        <w:t>Tumour</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2017; </w:t>
      </w:r>
      <w:r w:rsidRPr="009B01B7">
        <w:rPr>
          <w:rFonts w:ascii="Book Antiqua" w:hAnsi="Book Antiqua"/>
          <w:b/>
          <w:sz w:val="24"/>
          <w:szCs w:val="24"/>
        </w:rPr>
        <w:t>39</w:t>
      </w:r>
      <w:r w:rsidRPr="009B01B7">
        <w:rPr>
          <w:rFonts w:ascii="Book Antiqua" w:hAnsi="Book Antiqua"/>
          <w:sz w:val="24"/>
          <w:szCs w:val="24"/>
        </w:rPr>
        <w:t>: 1010428317700001 [PMID: 28849733 DOI: 10.1177/1010428317700001]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104 </w:t>
      </w:r>
      <w:proofErr w:type="spellStart"/>
      <w:r w:rsidRPr="009B01B7">
        <w:rPr>
          <w:rFonts w:ascii="Book Antiqua" w:hAnsi="Book Antiqua"/>
          <w:b/>
          <w:sz w:val="24"/>
          <w:szCs w:val="24"/>
        </w:rPr>
        <w:t>Popowicz</w:t>
      </w:r>
      <w:proofErr w:type="spellEnd"/>
      <w:r w:rsidRPr="009B01B7">
        <w:rPr>
          <w:rFonts w:ascii="Book Antiqua" w:hAnsi="Book Antiqua"/>
          <w:b/>
          <w:sz w:val="24"/>
          <w:szCs w:val="24"/>
        </w:rPr>
        <w:t xml:space="preserve"> GM</w:t>
      </w:r>
      <w:r w:rsidRPr="009B01B7">
        <w:rPr>
          <w:rFonts w:ascii="Book Antiqua" w:hAnsi="Book Antiqua"/>
          <w:sz w:val="24"/>
          <w:szCs w:val="24"/>
        </w:rPr>
        <w:t xml:space="preserve">, Schleicher M, </w:t>
      </w:r>
      <w:proofErr w:type="spellStart"/>
      <w:r w:rsidRPr="009B01B7">
        <w:rPr>
          <w:rFonts w:ascii="Book Antiqua" w:hAnsi="Book Antiqua"/>
          <w:sz w:val="24"/>
          <w:szCs w:val="24"/>
        </w:rPr>
        <w:t>Noegel</w:t>
      </w:r>
      <w:proofErr w:type="spellEnd"/>
      <w:r w:rsidRPr="009B01B7">
        <w:rPr>
          <w:rFonts w:ascii="Book Antiqua" w:hAnsi="Book Antiqua"/>
          <w:sz w:val="24"/>
          <w:szCs w:val="24"/>
        </w:rPr>
        <w:t xml:space="preserve"> AA, </w:t>
      </w:r>
      <w:proofErr w:type="spellStart"/>
      <w:r w:rsidRPr="009B01B7">
        <w:rPr>
          <w:rFonts w:ascii="Book Antiqua" w:hAnsi="Book Antiqua"/>
          <w:sz w:val="24"/>
          <w:szCs w:val="24"/>
        </w:rPr>
        <w:t>Holak</w:t>
      </w:r>
      <w:proofErr w:type="spellEnd"/>
      <w:r w:rsidRPr="009B01B7">
        <w:rPr>
          <w:rFonts w:ascii="Book Antiqua" w:hAnsi="Book Antiqua"/>
          <w:sz w:val="24"/>
          <w:szCs w:val="24"/>
        </w:rPr>
        <w:t xml:space="preserve"> TA. Filamins: promiscuous organizers of the cytoskeleton. </w:t>
      </w:r>
      <w:r w:rsidRPr="009B01B7">
        <w:rPr>
          <w:rFonts w:ascii="Book Antiqua" w:hAnsi="Book Antiqua"/>
          <w:i/>
          <w:sz w:val="24"/>
          <w:szCs w:val="24"/>
        </w:rPr>
        <w:t xml:space="preserve">Trends </w:t>
      </w:r>
      <w:proofErr w:type="spellStart"/>
      <w:r w:rsidRPr="009B01B7">
        <w:rPr>
          <w:rFonts w:ascii="Book Antiqua" w:hAnsi="Book Antiqua"/>
          <w:i/>
          <w:sz w:val="24"/>
          <w:szCs w:val="24"/>
        </w:rPr>
        <w:t>Biochem</w:t>
      </w:r>
      <w:proofErr w:type="spellEnd"/>
      <w:r w:rsidRPr="009B01B7">
        <w:rPr>
          <w:rFonts w:ascii="Book Antiqua" w:hAnsi="Book Antiqua"/>
          <w:i/>
          <w:sz w:val="24"/>
          <w:szCs w:val="24"/>
        </w:rPr>
        <w:t xml:space="preserve"> Sci</w:t>
      </w:r>
      <w:r w:rsidRPr="009B01B7">
        <w:rPr>
          <w:rFonts w:ascii="Book Antiqua" w:hAnsi="Book Antiqua"/>
          <w:sz w:val="24"/>
          <w:szCs w:val="24"/>
        </w:rPr>
        <w:t xml:space="preserve"> 2006; </w:t>
      </w:r>
      <w:r w:rsidRPr="009B01B7">
        <w:rPr>
          <w:rFonts w:ascii="Book Antiqua" w:hAnsi="Book Antiqua"/>
          <w:b/>
          <w:sz w:val="24"/>
          <w:szCs w:val="24"/>
        </w:rPr>
        <w:t>31</w:t>
      </w:r>
      <w:r w:rsidRPr="009B01B7">
        <w:rPr>
          <w:rFonts w:ascii="Book Antiqua" w:hAnsi="Book Antiqua"/>
          <w:sz w:val="24"/>
          <w:szCs w:val="24"/>
        </w:rPr>
        <w:t>: 411-419 [PMID: 16781869 DOI: 10.1016/j.tibs.2006.05.006]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105 </w:t>
      </w:r>
      <w:r w:rsidRPr="009B01B7">
        <w:rPr>
          <w:rFonts w:ascii="Book Antiqua" w:hAnsi="Book Antiqua"/>
          <w:b/>
          <w:sz w:val="24"/>
          <w:szCs w:val="24"/>
        </w:rPr>
        <w:t>Li JB</w:t>
      </w:r>
      <w:r w:rsidRPr="009B01B7">
        <w:rPr>
          <w:rFonts w:ascii="Book Antiqua" w:hAnsi="Book Antiqua"/>
          <w:sz w:val="24"/>
          <w:szCs w:val="24"/>
        </w:rPr>
        <w:t xml:space="preserve">, </w:t>
      </w:r>
      <w:proofErr w:type="spellStart"/>
      <w:r w:rsidRPr="009B01B7">
        <w:rPr>
          <w:rFonts w:ascii="Book Antiqua" w:hAnsi="Book Antiqua"/>
          <w:sz w:val="24"/>
          <w:szCs w:val="24"/>
        </w:rPr>
        <w:t>Levanon</w:t>
      </w:r>
      <w:proofErr w:type="spellEnd"/>
      <w:r w:rsidRPr="009B01B7">
        <w:rPr>
          <w:rFonts w:ascii="Book Antiqua" w:hAnsi="Book Antiqua"/>
          <w:sz w:val="24"/>
          <w:szCs w:val="24"/>
        </w:rPr>
        <w:t xml:space="preserve"> EY, Yoon JK, </w:t>
      </w:r>
      <w:proofErr w:type="spellStart"/>
      <w:r w:rsidRPr="009B01B7">
        <w:rPr>
          <w:rFonts w:ascii="Book Antiqua" w:hAnsi="Book Antiqua"/>
          <w:sz w:val="24"/>
          <w:szCs w:val="24"/>
        </w:rPr>
        <w:t>Aach</w:t>
      </w:r>
      <w:proofErr w:type="spellEnd"/>
      <w:r w:rsidRPr="009B01B7">
        <w:rPr>
          <w:rFonts w:ascii="Book Antiqua" w:hAnsi="Book Antiqua"/>
          <w:sz w:val="24"/>
          <w:szCs w:val="24"/>
        </w:rPr>
        <w:t xml:space="preserve"> J, </w:t>
      </w:r>
      <w:proofErr w:type="spellStart"/>
      <w:r w:rsidRPr="009B01B7">
        <w:rPr>
          <w:rFonts w:ascii="Book Antiqua" w:hAnsi="Book Antiqua"/>
          <w:sz w:val="24"/>
          <w:szCs w:val="24"/>
        </w:rPr>
        <w:t>Xie</w:t>
      </w:r>
      <w:proofErr w:type="spellEnd"/>
      <w:r w:rsidRPr="009B01B7">
        <w:rPr>
          <w:rFonts w:ascii="Book Antiqua" w:hAnsi="Book Antiqua"/>
          <w:sz w:val="24"/>
          <w:szCs w:val="24"/>
        </w:rPr>
        <w:t xml:space="preserve"> B, </w:t>
      </w:r>
      <w:proofErr w:type="spellStart"/>
      <w:r w:rsidRPr="009B01B7">
        <w:rPr>
          <w:rFonts w:ascii="Book Antiqua" w:hAnsi="Book Antiqua"/>
          <w:sz w:val="24"/>
          <w:szCs w:val="24"/>
        </w:rPr>
        <w:t>Leproust</w:t>
      </w:r>
      <w:proofErr w:type="spellEnd"/>
      <w:r w:rsidRPr="009B01B7">
        <w:rPr>
          <w:rFonts w:ascii="Book Antiqua" w:hAnsi="Book Antiqua"/>
          <w:sz w:val="24"/>
          <w:szCs w:val="24"/>
        </w:rPr>
        <w:t xml:space="preserve"> E, Zhang K, Gao Y, Church GM. Genome-wide identification of human RNA editing sites by parallel DNA capturing and sequencing. </w:t>
      </w:r>
      <w:r w:rsidRPr="009B01B7">
        <w:rPr>
          <w:rFonts w:ascii="Book Antiqua" w:hAnsi="Book Antiqua"/>
          <w:i/>
          <w:sz w:val="24"/>
          <w:szCs w:val="24"/>
        </w:rPr>
        <w:t>Science</w:t>
      </w:r>
      <w:r w:rsidRPr="009B01B7">
        <w:rPr>
          <w:rFonts w:ascii="Book Antiqua" w:hAnsi="Book Antiqua"/>
          <w:sz w:val="24"/>
          <w:szCs w:val="24"/>
        </w:rPr>
        <w:t xml:space="preserve"> 2009; </w:t>
      </w:r>
      <w:r w:rsidRPr="009B01B7">
        <w:rPr>
          <w:rFonts w:ascii="Book Antiqua" w:hAnsi="Book Antiqua"/>
          <w:b/>
          <w:sz w:val="24"/>
          <w:szCs w:val="24"/>
        </w:rPr>
        <w:t>324</w:t>
      </w:r>
      <w:r w:rsidRPr="009B01B7">
        <w:rPr>
          <w:rFonts w:ascii="Book Antiqua" w:hAnsi="Book Antiqua"/>
          <w:sz w:val="24"/>
          <w:szCs w:val="24"/>
        </w:rPr>
        <w:t>: 1210-1213 [PMID: 19478186 DOI: 10.1126/science.1170995]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106 </w:t>
      </w:r>
      <w:proofErr w:type="spellStart"/>
      <w:r w:rsidRPr="009B01B7">
        <w:rPr>
          <w:rFonts w:ascii="Book Antiqua" w:hAnsi="Book Antiqua"/>
          <w:b/>
          <w:sz w:val="24"/>
          <w:szCs w:val="24"/>
        </w:rPr>
        <w:t>Heasman</w:t>
      </w:r>
      <w:proofErr w:type="spellEnd"/>
      <w:r w:rsidRPr="009B01B7">
        <w:rPr>
          <w:rFonts w:ascii="Book Antiqua" w:hAnsi="Book Antiqua"/>
          <w:b/>
          <w:sz w:val="24"/>
          <w:szCs w:val="24"/>
        </w:rPr>
        <w:t xml:space="preserve"> SJ</w:t>
      </w:r>
      <w:r w:rsidRPr="009B01B7">
        <w:rPr>
          <w:rFonts w:ascii="Book Antiqua" w:hAnsi="Book Antiqua"/>
          <w:sz w:val="24"/>
          <w:szCs w:val="24"/>
        </w:rPr>
        <w:t xml:space="preserve">, Ridley AJ. Mammalian Rho GTPases: new insights into their functions from in vivo studies. </w:t>
      </w:r>
      <w:r w:rsidRPr="009B01B7">
        <w:rPr>
          <w:rFonts w:ascii="Book Antiqua" w:hAnsi="Book Antiqua"/>
          <w:i/>
          <w:sz w:val="24"/>
          <w:szCs w:val="24"/>
        </w:rPr>
        <w:t xml:space="preserve">Nat Rev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2008; </w:t>
      </w:r>
      <w:r w:rsidRPr="009B01B7">
        <w:rPr>
          <w:rFonts w:ascii="Book Antiqua" w:hAnsi="Book Antiqua"/>
          <w:b/>
          <w:sz w:val="24"/>
          <w:szCs w:val="24"/>
        </w:rPr>
        <w:t>9</w:t>
      </w:r>
      <w:r w:rsidRPr="009B01B7">
        <w:rPr>
          <w:rFonts w:ascii="Book Antiqua" w:hAnsi="Book Antiqua"/>
          <w:sz w:val="24"/>
          <w:szCs w:val="24"/>
        </w:rPr>
        <w:t>: 690-701 [PMID: 18719708 DOI: 10.1038/nrm2476]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107 </w:t>
      </w:r>
      <w:r w:rsidRPr="009B01B7">
        <w:rPr>
          <w:rFonts w:ascii="Book Antiqua" w:hAnsi="Book Antiqua"/>
          <w:b/>
          <w:sz w:val="24"/>
          <w:szCs w:val="24"/>
        </w:rPr>
        <w:t>Leve F</w:t>
      </w:r>
      <w:r w:rsidRPr="009B01B7">
        <w:rPr>
          <w:rFonts w:ascii="Book Antiqua" w:hAnsi="Book Antiqua"/>
          <w:sz w:val="24"/>
          <w:szCs w:val="24"/>
        </w:rPr>
        <w:t xml:space="preserve">, </w:t>
      </w:r>
      <w:proofErr w:type="spellStart"/>
      <w:r w:rsidRPr="009B01B7">
        <w:rPr>
          <w:rFonts w:ascii="Book Antiqua" w:hAnsi="Book Antiqua"/>
          <w:sz w:val="24"/>
          <w:szCs w:val="24"/>
        </w:rPr>
        <w:t>Morgado</w:t>
      </w:r>
      <w:proofErr w:type="spellEnd"/>
      <w:r w:rsidRPr="009B01B7">
        <w:rPr>
          <w:rFonts w:ascii="Book Antiqua" w:hAnsi="Book Antiqua"/>
          <w:sz w:val="24"/>
          <w:szCs w:val="24"/>
        </w:rPr>
        <w:t xml:space="preserve">-Díaz JA. Rho GTPase signaling in the development of colorectal cancer. </w:t>
      </w:r>
      <w:r w:rsidRPr="009B01B7">
        <w:rPr>
          <w:rFonts w:ascii="Book Antiqua" w:hAnsi="Book Antiqua"/>
          <w:i/>
          <w:sz w:val="24"/>
          <w:szCs w:val="24"/>
        </w:rPr>
        <w:t xml:space="preserve">J Cell </w:t>
      </w:r>
      <w:proofErr w:type="spellStart"/>
      <w:r w:rsidRPr="009B01B7">
        <w:rPr>
          <w:rFonts w:ascii="Book Antiqua" w:hAnsi="Book Antiqua"/>
          <w:i/>
          <w:sz w:val="24"/>
          <w:szCs w:val="24"/>
        </w:rPr>
        <w:t>Biochem</w:t>
      </w:r>
      <w:proofErr w:type="spellEnd"/>
      <w:r w:rsidRPr="009B01B7">
        <w:rPr>
          <w:rFonts w:ascii="Book Antiqua" w:hAnsi="Book Antiqua"/>
          <w:sz w:val="24"/>
          <w:szCs w:val="24"/>
        </w:rPr>
        <w:t xml:space="preserve"> 2012; </w:t>
      </w:r>
      <w:r w:rsidRPr="009B01B7">
        <w:rPr>
          <w:rFonts w:ascii="Book Antiqua" w:hAnsi="Book Antiqua"/>
          <w:b/>
          <w:sz w:val="24"/>
          <w:szCs w:val="24"/>
        </w:rPr>
        <w:t>113</w:t>
      </w:r>
      <w:r w:rsidRPr="009B01B7">
        <w:rPr>
          <w:rFonts w:ascii="Book Antiqua" w:hAnsi="Book Antiqua"/>
          <w:sz w:val="24"/>
          <w:szCs w:val="24"/>
        </w:rPr>
        <w:t>: 2549-2559 [PMID: 22467564 DOI: 10.1002/jcb.24153]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108 </w:t>
      </w:r>
      <w:proofErr w:type="spellStart"/>
      <w:r w:rsidRPr="009B01B7">
        <w:rPr>
          <w:rFonts w:ascii="Book Antiqua" w:hAnsi="Book Antiqua"/>
          <w:b/>
          <w:sz w:val="24"/>
          <w:szCs w:val="24"/>
        </w:rPr>
        <w:t>Kanzaki</w:t>
      </w:r>
      <w:proofErr w:type="spellEnd"/>
      <w:r w:rsidRPr="009B01B7">
        <w:rPr>
          <w:rFonts w:ascii="Book Antiqua" w:hAnsi="Book Antiqua"/>
          <w:b/>
          <w:sz w:val="24"/>
          <w:szCs w:val="24"/>
        </w:rPr>
        <w:t xml:space="preserve"> M</w:t>
      </w:r>
      <w:r w:rsidRPr="009B01B7">
        <w:rPr>
          <w:rFonts w:ascii="Book Antiqua" w:hAnsi="Book Antiqua"/>
          <w:sz w:val="24"/>
          <w:szCs w:val="24"/>
        </w:rPr>
        <w:t xml:space="preserve">. Insulin receptor signals regulating GLUT4 translocation and actin dynamics. </w:t>
      </w:r>
      <w:proofErr w:type="spellStart"/>
      <w:r w:rsidRPr="009B01B7">
        <w:rPr>
          <w:rFonts w:ascii="Book Antiqua" w:hAnsi="Book Antiqua"/>
          <w:i/>
          <w:sz w:val="24"/>
          <w:szCs w:val="24"/>
        </w:rPr>
        <w:t>Endocr</w:t>
      </w:r>
      <w:proofErr w:type="spellEnd"/>
      <w:r w:rsidRPr="009B01B7">
        <w:rPr>
          <w:rFonts w:ascii="Book Antiqua" w:hAnsi="Book Antiqua"/>
          <w:i/>
          <w:sz w:val="24"/>
          <w:szCs w:val="24"/>
        </w:rPr>
        <w:t xml:space="preserve"> J</w:t>
      </w:r>
      <w:r w:rsidRPr="009B01B7">
        <w:rPr>
          <w:rFonts w:ascii="Book Antiqua" w:hAnsi="Book Antiqua"/>
          <w:sz w:val="24"/>
          <w:szCs w:val="24"/>
        </w:rPr>
        <w:t xml:space="preserve"> 2006; </w:t>
      </w:r>
      <w:r w:rsidRPr="009B01B7">
        <w:rPr>
          <w:rFonts w:ascii="Book Antiqua" w:hAnsi="Book Antiqua"/>
          <w:b/>
          <w:sz w:val="24"/>
          <w:szCs w:val="24"/>
        </w:rPr>
        <w:t>53</w:t>
      </w:r>
      <w:r w:rsidRPr="009B01B7">
        <w:rPr>
          <w:rFonts w:ascii="Book Antiqua" w:hAnsi="Book Antiqua"/>
          <w:sz w:val="24"/>
          <w:szCs w:val="24"/>
        </w:rPr>
        <w:t>: 267-293 [PMID: 16702775 DOI: 10.1507/endocrj.KR-65]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109 </w:t>
      </w:r>
      <w:r w:rsidRPr="009B01B7">
        <w:rPr>
          <w:rFonts w:ascii="Book Antiqua" w:hAnsi="Book Antiqua"/>
          <w:b/>
          <w:sz w:val="24"/>
          <w:szCs w:val="24"/>
        </w:rPr>
        <w:t>Han SW</w:t>
      </w:r>
      <w:r w:rsidRPr="009B01B7">
        <w:rPr>
          <w:rFonts w:ascii="Book Antiqua" w:hAnsi="Book Antiqua"/>
          <w:sz w:val="24"/>
          <w:szCs w:val="24"/>
        </w:rPr>
        <w:t xml:space="preserve">, Kim HP, Shin JY, </w:t>
      </w:r>
      <w:proofErr w:type="spellStart"/>
      <w:r w:rsidRPr="009B01B7">
        <w:rPr>
          <w:rFonts w:ascii="Book Antiqua" w:hAnsi="Book Antiqua"/>
          <w:sz w:val="24"/>
          <w:szCs w:val="24"/>
        </w:rPr>
        <w:t>Jeong</w:t>
      </w:r>
      <w:proofErr w:type="spellEnd"/>
      <w:r w:rsidRPr="009B01B7">
        <w:rPr>
          <w:rFonts w:ascii="Book Antiqua" w:hAnsi="Book Antiqua"/>
          <w:sz w:val="24"/>
          <w:szCs w:val="24"/>
        </w:rPr>
        <w:t xml:space="preserve"> EG, Lee WC, Kim KY, Park SY, Lee DW, Won JK, </w:t>
      </w:r>
      <w:proofErr w:type="spellStart"/>
      <w:r w:rsidRPr="009B01B7">
        <w:rPr>
          <w:rFonts w:ascii="Book Antiqua" w:hAnsi="Book Antiqua"/>
          <w:sz w:val="24"/>
          <w:szCs w:val="24"/>
        </w:rPr>
        <w:t>Jeong</w:t>
      </w:r>
      <w:proofErr w:type="spellEnd"/>
      <w:r w:rsidRPr="009B01B7">
        <w:rPr>
          <w:rFonts w:ascii="Book Antiqua" w:hAnsi="Book Antiqua"/>
          <w:sz w:val="24"/>
          <w:szCs w:val="24"/>
        </w:rPr>
        <w:t xml:space="preserve"> SY, Park KJ, Park JG, Kang GH, </w:t>
      </w:r>
      <w:proofErr w:type="spellStart"/>
      <w:r w:rsidRPr="009B01B7">
        <w:rPr>
          <w:rFonts w:ascii="Book Antiqua" w:hAnsi="Book Antiqua"/>
          <w:sz w:val="24"/>
          <w:szCs w:val="24"/>
        </w:rPr>
        <w:t>Seo</w:t>
      </w:r>
      <w:proofErr w:type="spellEnd"/>
      <w:r w:rsidRPr="009B01B7">
        <w:rPr>
          <w:rFonts w:ascii="Book Antiqua" w:hAnsi="Book Antiqua"/>
          <w:sz w:val="24"/>
          <w:szCs w:val="24"/>
        </w:rPr>
        <w:t xml:space="preserve"> JS, Kim JI, Kim TY. RNA editing in RHOQ promotes invasion potential in colorectal cancer. </w:t>
      </w:r>
      <w:r w:rsidRPr="009B01B7">
        <w:rPr>
          <w:rFonts w:ascii="Book Antiqua" w:hAnsi="Book Antiqua"/>
          <w:i/>
          <w:sz w:val="24"/>
          <w:szCs w:val="24"/>
        </w:rPr>
        <w:t xml:space="preserve">J </w:t>
      </w:r>
      <w:proofErr w:type="spellStart"/>
      <w:r w:rsidRPr="009B01B7">
        <w:rPr>
          <w:rFonts w:ascii="Book Antiqua" w:hAnsi="Book Antiqua"/>
          <w:i/>
          <w:sz w:val="24"/>
          <w:szCs w:val="24"/>
        </w:rPr>
        <w:t>Exp</w:t>
      </w:r>
      <w:proofErr w:type="spellEnd"/>
      <w:r w:rsidRPr="009B01B7">
        <w:rPr>
          <w:rFonts w:ascii="Book Antiqua" w:hAnsi="Book Antiqua"/>
          <w:i/>
          <w:sz w:val="24"/>
          <w:szCs w:val="24"/>
        </w:rPr>
        <w:t xml:space="preserve"> Med</w:t>
      </w:r>
      <w:r w:rsidRPr="009B01B7">
        <w:rPr>
          <w:rFonts w:ascii="Book Antiqua" w:hAnsi="Book Antiqua"/>
          <w:sz w:val="24"/>
          <w:szCs w:val="24"/>
        </w:rPr>
        <w:t xml:space="preserve"> 2014; </w:t>
      </w:r>
      <w:r w:rsidRPr="009B01B7">
        <w:rPr>
          <w:rFonts w:ascii="Book Antiqua" w:hAnsi="Book Antiqua"/>
          <w:b/>
          <w:sz w:val="24"/>
          <w:szCs w:val="24"/>
        </w:rPr>
        <w:t>211</w:t>
      </w:r>
      <w:r w:rsidRPr="009B01B7">
        <w:rPr>
          <w:rFonts w:ascii="Book Antiqua" w:hAnsi="Book Antiqua"/>
          <w:sz w:val="24"/>
          <w:szCs w:val="24"/>
        </w:rPr>
        <w:t>: 613-621 [PMID: 24663214 DOI: 10.1084/jem.20132209]</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110 </w:t>
      </w:r>
      <w:r w:rsidRPr="009B01B7">
        <w:rPr>
          <w:rFonts w:ascii="Book Antiqua" w:hAnsi="Book Antiqua"/>
          <w:b/>
          <w:sz w:val="24"/>
          <w:szCs w:val="24"/>
        </w:rPr>
        <w:t>Yi T</w:t>
      </w:r>
      <w:r w:rsidRPr="009B01B7">
        <w:rPr>
          <w:rFonts w:ascii="Book Antiqua" w:hAnsi="Book Antiqua"/>
          <w:sz w:val="24"/>
          <w:szCs w:val="24"/>
        </w:rPr>
        <w:t xml:space="preserve">, Mui AL, Krystal G, </w:t>
      </w:r>
      <w:proofErr w:type="spellStart"/>
      <w:r w:rsidRPr="009B01B7">
        <w:rPr>
          <w:rFonts w:ascii="Book Antiqua" w:hAnsi="Book Antiqua"/>
          <w:sz w:val="24"/>
          <w:szCs w:val="24"/>
        </w:rPr>
        <w:t>Ihle</w:t>
      </w:r>
      <w:proofErr w:type="spellEnd"/>
      <w:r w:rsidRPr="009B01B7">
        <w:rPr>
          <w:rFonts w:ascii="Book Antiqua" w:hAnsi="Book Antiqua"/>
          <w:sz w:val="24"/>
          <w:szCs w:val="24"/>
        </w:rPr>
        <w:t xml:space="preserve"> JN. Hematopoietic cell phosphatase associates with the interleukin-3 (IL-3) receptor beta chain and down-regulates IL-3-induced tyrosine phosphorylation and mitogenesis.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1993; </w:t>
      </w:r>
      <w:r w:rsidRPr="009B01B7">
        <w:rPr>
          <w:rFonts w:ascii="Book Antiqua" w:hAnsi="Book Antiqua"/>
          <w:b/>
          <w:sz w:val="24"/>
          <w:szCs w:val="24"/>
        </w:rPr>
        <w:t>13</w:t>
      </w:r>
      <w:r w:rsidRPr="009B01B7">
        <w:rPr>
          <w:rFonts w:ascii="Book Antiqua" w:hAnsi="Book Antiqua"/>
          <w:sz w:val="24"/>
          <w:szCs w:val="24"/>
        </w:rPr>
        <w:t>: 7577-7586 [PMID: 8246974 DOI: 10.1128/MCB.13.12.7577]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111 </w:t>
      </w:r>
      <w:r w:rsidRPr="009B01B7">
        <w:rPr>
          <w:rFonts w:ascii="Book Antiqua" w:hAnsi="Book Antiqua"/>
          <w:b/>
          <w:sz w:val="24"/>
          <w:szCs w:val="24"/>
        </w:rPr>
        <w:t>Yi TL</w:t>
      </w:r>
      <w:r w:rsidRPr="009B01B7">
        <w:rPr>
          <w:rFonts w:ascii="Book Antiqua" w:hAnsi="Book Antiqua"/>
          <w:sz w:val="24"/>
          <w:szCs w:val="24"/>
        </w:rPr>
        <w:t xml:space="preserve">, Cleveland JL, </w:t>
      </w:r>
      <w:proofErr w:type="spellStart"/>
      <w:r w:rsidRPr="009B01B7">
        <w:rPr>
          <w:rFonts w:ascii="Book Antiqua" w:hAnsi="Book Antiqua"/>
          <w:sz w:val="24"/>
          <w:szCs w:val="24"/>
        </w:rPr>
        <w:t>Ihle</w:t>
      </w:r>
      <w:proofErr w:type="spellEnd"/>
      <w:r w:rsidRPr="009B01B7">
        <w:rPr>
          <w:rFonts w:ascii="Book Antiqua" w:hAnsi="Book Antiqua"/>
          <w:sz w:val="24"/>
          <w:szCs w:val="24"/>
        </w:rPr>
        <w:t xml:space="preserve"> JN. Protein tyrosine phosphatase containing SH2 domains: characterization, preferential expression in hematopoietic cells, and localization to human chromosome 12p12-p13.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1992; </w:t>
      </w:r>
      <w:r w:rsidRPr="009B01B7">
        <w:rPr>
          <w:rFonts w:ascii="Book Antiqua" w:hAnsi="Book Antiqua"/>
          <w:b/>
          <w:sz w:val="24"/>
          <w:szCs w:val="24"/>
        </w:rPr>
        <w:t>12</w:t>
      </w:r>
      <w:r w:rsidRPr="009B01B7">
        <w:rPr>
          <w:rFonts w:ascii="Book Antiqua" w:hAnsi="Book Antiqua"/>
          <w:sz w:val="24"/>
          <w:szCs w:val="24"/>
        </w:rPr>
        <w:t>: 836-846 [PMID: 1732748 DOI: 10.1128/MCB.12.2.836]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112 </w:t>
      </w:r>
      <w:r w:rsidRPr="009B01B7">
        <w:rPr>
          <w:rFonts w:ascii="Book Antiqua" w:hAnsi="Book Antiqua"/>
          <w:b/>
          <w:sz w:val="24"/>
          <w:szCs w:val="24"/>
        </w:rPr>
        <w:t>Yi T</w:t>
      </w:r>
      <w:r w:rsidRPr="009B01B7">
        <w:rPr>
          <w:rFonts w:ascii="Book Antiqua" w:hAnsi="Book Antiqua"/>
          <w:sz w:val="24"/>
          <w:szCs w:val="24"/>
        </w:rPr>
        <w:t xml:space="preserve">, </w:t>
      </w:r>
      <w:proofErr w:type="spellStart"/>
      <w:r w:rsidRPr="009B01B7">
        <w:rPr>
          <w:rFonts w:ascii="Book Antiqua" w:hAnsi="Book Antiqua"/>
          <w:sz w:val="24"/>
          <w:szCs w:val="24"/>
        </w:rPr>
        <w:t>Ihle</w:t>
      </w:r>
      <w:proofErr w:type="spellEnd"/>
      <w:r w:rsidRPr="009B01B7">
        <w:rPr>
          <w:rFonts w:ascii="Book Antiqua" w:hAnsi="Book Antiqua"/>
          <w:sz w:val="24"/>
          <w:szCs w:val="24"/>
        </w:rPr>
        <w:t xml:space="preserve"> JN. Association of hematopoietic cell phosphatase with c-Kit after stimulation with c-Kit ligand.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1993; </w:t>
      </w:r>
      <w:r w:rsidRPr="009B01B7">
        <w:rPr>
          <w:rFonts w:ascii="Book Antiqua" w:hAnsi="Book Antiqua"/>
          <w:b/>
          <w:sz w:val="24"/>
          <w:szCs w:val="24"/>
        </w:rPr>
        <w:t>13</w:t>
      </w:r>
      <w:r w:rsidRPr="009B01B7">
        <w:rPr>
          <w:rFonts w:ascii="Book Antiqua" w:hAnsi="Book Antiqua"/>
          <w:sz w:val="24"/>
          <w:szCs w:val="24"/>
        </w:rPr>
        <w:t>: 3350-3358 [PMID: 7684496 DOI: 10.1128/MCB.13.6.3350]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113 </w:t>
      </w:r>
      <w:r w:rsidRPr="009B01B7">
        <w:rPr>
          <w:rFonts w:ascii="Book Antiqua" w:hAnsi="Book Antiqua"/>
          <w:b/>
          <w:sz w:val="24"/>
          <w:szCs w:val="24"/>
        </w:rPr>
        <w:t>Pei D</w:t>
      </w:r>
      <w:r w:rsidRPr="009B01B7">
        <w:rPr>
          <w:rFonts w:ascii="Book Antiqua" w:hAnsi="Book Antiqua"/>
          <w:sz w:val="24"/>
          <w:szCs w:val="24"/>
        </w:rPr>
        <w:t xml:space="preserve">, Wang J, Walsh CT. Differential functions of the two </w:t>
      </w:r>
      <w:proofErr w:type="spellStart"/>
      <w:r w:rsidRPr="009B01B7">
        <w:rPr>
          <w:rFonts w:ascii="Book Antiqua" w:hAnsi="Book Antiqua"/>
          <w:sz w:val="24"/>
          <w:szCs w:val="24"/>
        </w:rPr>
        <w:t>Src</w:t>
      </w:r>
      <w:proofErr w:type="spellEnd"/>
      <w:r w:rsidRPr="009B01B7">
        <w:rPr>
          <w:rFonts w:ascii="Book Antiqua" w:hAnsi="Book Antiqua"/>
          <w:sz w:val="24"/>
          <w:szCs w:val="24"/>
        </w:rPr>
        <w:t xml:space="preserve"> homology 2 domains in protein tyrosine phosphatase SH-PTP1. </w:t>
      </w:r>
      <w:r>
        <w:rPr>
          <w:rFonts w:ascii="Book Antiqua" w:hAnsi="Book Antiqua"/>
          <w:i/>
          <w:sz w:val="24"/>
          <w:szCs w:val="24"/>
        </w:rPr>
        <w:t xml:space="preserve">Proc Natl </w:t>
      </w:r>
      <w:proofErr w:type="spellStart"/>
      <w:r>
        <w:rPr>
          <w:rFonts w:ascii="Book Antiqua" w:hAnsi="Book Antiqua"/>
          <w:i/>
          <w:sz w:val="24"/>
          <w:szCs w:val="24"/>
        </w:rPr>
        <w:t>Acad</w:t>
      </w:r>
      <w:proofErr w:type="spellEnd"/>
      <w:r>
        <w:rPr>
          <w:rFonts w:ascii="Book Antiqua" w:hAnsi="Book Antiqua"/>
          <w:i/>
          <w:sz w:val="24"/>
          <w:szCs w:val="24"/>
        </w:rPr>
        <w:t xml:space="preserve"> Sci US</w:t>
      </w:r>
      <w:r w:rsidRPr="009B01B7">
        <w:rPr>
          <w:rFonts w:ascii="Book Antiqua" w:hAnsi="Book Antiqua"/>
          <w:i/>
          <w:sz w:val="24"/>
          <w:szCs w:val="24"/>
        </w:rPr>
        <w:t>A</w:t>
      </w:r>
      <w:r w:rsidRPr="009B01B7">
        <w:rPr>
          <w:rFonts w:ascii="Book Antiqua" w:hAnsi="Book Antiqua"/>
          <w:sz w:val="24"/>
          <w:szCs w:val="24"/>
        </w:rPr>
        <w:t xml:space="preserve"> 1996; </w:t>
      </w:r>
      <w:r w:rsidRPr="009B01B7">
        <w:rPr>
          <w:rFonts w:ascii="Book Antiqua" w:hAnsi="Book Antiqua"/>
          <w:b/>
          <w:sz w:val="24"/>
          <w:szCs w:val="24"/>
        </w:rPr>
        <w:t>93</w:t>
      </w:r>
      <w:r w:rsidRPr="009B01B7">
        <w:rPr>
          <w:rFonts w:ascii="Book Antiqua" w:hAnsi="Book Antiqua"/>
          <w:sz w:val="24"/>
          <w:szCs w:val="24"/>
        </w:rPr>
        <w:t>: 1141-1145 [PMID: 8577729 DOI: 10.1073/pnas.93.3.1141]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114 </w:t>
      </w:r>
      <w:proofErr w:type="spellStart"/>
      <w:r w:rsidRPr="009B01B7">
        <w:rPr>
          <w:rFonts w:ascii="Book Antiqua" w:hAnsi="Book Antiqua"/>
          <w:b/>
          <w:sz w:val="24"/>
          <w:szCs w:val="24"/>
        </w:rPr>
        <w:t>Beghini</w:t>
      </w:r>
      <w:proofErr w:type="spellEnd"/>
      <w:r w:rsidRPr="009B01B7">
        <w:rPr>
          <w:rFonts w:ascii="Book Antiqua" w:hAnsi="Book Antiqua"/>
          <w:b/>
          <w:sz w:val="24"/>
          <w:szCs w:val="24"/>
        </w:rPr>
        <w:t xml:space="preserve"> A</w:t>
      </w:r>
      <w:r w:rsidRPr="009B01B7">
        <w:rPr>
          <w:rFonts w:ascii="Book Antiqua" w:hAnsi="Book Antiqua"/>
          <w:sz w:val="24"/>
          <w:szCs w:val="24"/>
        </w:rPr>
        <w:t xml:space="preserve">, </w:t>
      </w:r>
      <w:proofErr w:type="spellStart"/>
      <w:r w:rsidRPr="009B01B7">
        <w:rPr>
          <w:rFonts w:ascii="Book Antiqua" w:hAnsi="Book Antiqua"/>
          <w:sz w:val="24"/>
          <w:szCs w:val="24"/>
        </w:rPr>
        <w:t>Ripamonti</w:t>
      </w:r>
      <w:proofErr w:type="spellEnd"/>
      <w:r w:rsidRPr="009B01B7">
        <w:rPr>
          <w:rFonts w:ascii="Book Antiqua" w:hAnsi="Book Antiqua"/>
          <w:sz w:val="24"/>
          <w:szCs w:val="24"/>
        </w:rPr>
        <w:t xml:space="preserve"> CB, </w:t>
      </w:r>
      <w:proofErr w:type="spellStart"/>
      <w:r w:rsidRPr="009B01B7">
        <w:rPr>
          <w:rFonts w:ascii="Book Antiqua" w:hAnsi="Book Antiqua"/>
          <w:sz w:val="24"/>
          <w:szCs w:val="24"/>
        </w:rPr>
        <w:t>Peterlongo</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Roversi</w:t>
      </w:r>
      <w:proofErr w:type="spellEnd"/>
      <w:r w:rsidRPr="009B01B7">
        <w:rPr>
          <w:rFonts w:ascii="Book Antiqua" w:hAnsi="Book Antiqua"/>
          <w:sz w:val="24"/>
          <w:szCs w:val="24"/>
        </w:rPr>
        <w:t xml:space="preserve"> G, Cairoli R, </w:t>
      </w:r>
      <w:proofErr w:type="spellStart"/>
      <w:r w:rsidRPr="009B01B7">
        <w:rPr>
          <w:rFonts w:ascii="Book Antiqua" w:hAnsi="Book Antiqua"/>
          <w:sz w:val="24"/>
          <w:szCs w:val="24"/>
        </w:rPr>
        <w:t>Morra</w:t>
      </w:r>
      <w:proofErr w:type="spellEnd"/>
      <w:r w:rsidRPr="009B01B7">
        <w:rPr>
          <w:rFonts w:ascii="Book Antiqua" w:hAnsi="Book Antiqua"/>
          <w:sz w:val="24"/>
          <w:szCs w:val="24"/>
        </w:rPr>
        <w:t xml:space="preserve"> E, </w:t>
      </w:r>
      <w:proofErr w:type="spellStart"/>
      <w:r w:rsidRPr="009B01B7">
        <w:rPr>
          <w:rFonts w:ascii="Book Antiqua" w:hAnsi="Book Antiqua"/>
          <w:sz w:val="24"/>
          <w:szCs w:val="24"/>
        </w:rPr>
        <w:t>Larizza</w:t>
      </w:r>
      <w:proofErr w:type="spellEnd"/>
      <w:r w:rsidRPr="009B01B7">
        <w:rPr>
          <w:rFonts w:ascii="Book Antiqua" w:hAnsi="Book Antiqua"/>
          <w:sz w:val="24"/>
          <w:szCs w:val="24"/>
        </w:rPr>
        <w:t xml:space="preserve"> L. RNA </w:t>
      </w:r>
      <w:proofErr w:type="spellStart"/>
      <w:r w:rsidRPr="009B01B7">
        <w:rPr>
          <w:rFonts w:ascii="Book Antiqua" w:hAnsi="Book Antiqua"/>
          <w:sz w:val="24"/>
          <w:szCs w:val="24"/>
        </w:rPr>
        <w:t>hyperediting</w:t>
      </w:r>
      <w:proofErr w:type="spellEnd"/>
      <w:r w:rsidRPr="009B01B7">
        <w:rPr>
          <w:rFonts w:ascii="Book Antiqua" w:hAnsi="Book Antiqua"/>
          <w:sz w:val="24"/>
          <w:szCs w:val="24"/>
        </w:rPr>
        <w:t xml:space="preserve"> and alternative splicing of hematopoietic cell phosphatase (PTPN6) gene in acute myeloid leukemia. </w:t>
      </w:r>
      <w:r w:rsidRPr="009B01B7">
        <w:rPr>
          <w:rFonts w:ascii="Book Antiqua" w:hAnsi="Book Antiqua"/>
          <w:i/>
          <w:sz w:val="24"/>
          <w:szCs w:val="24"/>
        </w:rPr>
        <w:t xml:space="preserve">Hum </w:t>
      </w:r>
      <w:proofErr w:type="spellStart"/>
      <w:r w:rsidRPr="009B01B7">
        <w:rPr>
          <w:rFonts w:ascii="Book Antiqua" w:hAnsi="Book Antiqua"/>
          <w:i/>
          <w:sz w:val="24"/>
          <w:szCs w:val="24"/>
        </w:rPr>
        <w:t>Mol</w:t>
      </w:r>
      <w:proofErr w:type="spellEnd"/>
      <w:r w:rsidRPr="009B01B7">
        <w:rPr>
          <w:rFonts w:ascii="Book Antiqua" w:hAnsi="Book Antiqua"/>
          <w:i/>
          <w:sz w:val="24"/>
          <w:szCs w:val="24"/>
        </w:rPr>
        <w:t xml:space="preserve"> Genet</w:t>
      </w:r>
      <w:r w:rsidRPr="009B01B7">
        <w:rPr>
          <w:rFonts w:ascii="Book Antiqua" w:hAnsi="Book Antiqua"/>
          <w:sz w:val="24"/>
          <w:szCs w:val="24"/>
        </w:rPr>
        <w:t xml:space="preserve"> 2000; </w:t>
      </w:r>
      <w:r w:rsidRPr="009B01B7">
        <w:rPr>
          <w:rFonts w:ascii="Book Antiqua" w:hAnsi="Book Antiqua"/>
          <w:b/>
          <w:sz w:val="24"/>
          <w:szCs w:val="24"/>
        </w:rPr>
        <w:t>9</w:t>
      </w:r>
      <w:r w:rsidRPr="009B01B7">
        <w:rPr>
          <w:rFonts w:ascii="Book Antiqua" w:hAnsi="Book Antiqua"/>
          <w:sz w:val="24"/>
          <w:szCs w:val="24"/>
        </w:rPr>
        <w:t>: 2297-2304 [PMID: 11001933 DOI: 10.1093/oxfordjournals.hmg.a018921]</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115 </w:t>
      </w:r>
      <w:r w:rsidRPr="009B01B7">
        <w:rPr>
          <w:rFonts w:ascii="Book Antiqua" w:hAnsi="Book Antiqua"/>
          <w:b/>
          <w:sz w:val="24"/>
          <w:szCs w:val="24"/>
        </w:rPr>
        <w:t>Song IH</w:t>
      </w:r>
      <w:r w:rsidRPr="009B01B7">
        <w:rPr>
          <w:rFonts w:ascii="Book Antiqua" w:hAnsi="Book Antiqua"/>
          <w:sz w:val="24"/>
          <w:szCs w:val="24"/>
        </w:rPr>
        <w:t xml:space="preserve">, Kim YA, </w:t>
      </w:r>
      <w:proofErr w:type="spellStart"/>
      <w:r w:rsidRPr="009B01B7">
        <w:rPr>
          <w:rFonts w:ascii="Book Antiqua" w:hAnsi="Book Antiqua"/>
          <w:sz w:val="24"/>
          <w:szCs w:val="24"/>
        </w:rPr>
        <w:t>Heo</w:t>
      </w:r>
      <w:proofErr w:type="spellEnd"/>
      <w:r w:rsidRPr="009B01B7">
        <w:rPr>
          <w:rFonts w:ascii="Book Antiqua" w:hAnsi="Book Antiqua"/>
          <w:sz w:val="24"/>
          <w:szCs w:val="24"/>
        </w:rPr>
        <w:t xml:space="preserve"> SH, Park IA, Lee M, Bang WS, Park HS, Gong G, Lee HJ. ADAR1 expression is associated with </w:t>
      </w:r>
      <w:proofErr w:type="spellStart"/>
      <w:r w:rsidRPr="009B01B7">
        <w:rPr>
          <w:rFonts w:ascii="Book Antiqua" w:hAnsi="Book Antiqua"/>
          <w:sz w:val="24"/>
          <w:szCs w:val="24"/>
        </w:rPr>
        <w:t>tumour</w:t>
      </w:r>
      <w:proofErr w:type="spellEnd"/>
      <w:r w:rsidRPr="009B01B7">
        <w:rPr>
          <w:rFonts w:ascii="Book Antiqua" w:hAnsi="Book Antiqua"/>
          <w:sz w:val="24"/>
          <w:szCs w:val="24"/>
        </w:rPr>
        <w:t xml:space="preserve">-infiltrating lymphocytes in triple-negative breast cancer. </w:t>
      </w:r>
      <w:proofErr w:type="spellStart"/>
      <w:r w:rsidRPr="009B01B7">
        <w:rPr>
          <w:rFonts w:ascii="Book Antiqua" w:hAnsi="Book Antiqua"/>
          <w:i/>
          <w:sz w:val="24"/>
          <w:szCs w:val="24"/>
        </w:rPr>
        <w:t>Tumour</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2017; </w:t>
      </w:r>
      <w:r w:rsidRPr="009B01B7">
        <w:rPr>
          <w:rFonts w:ascii="Book Antiqua" w:hAnsi="Book Antiqua"/>
          <w:b/>
          <w:sz w:val="24"/>
          <w:szCs w:val="24"/>
        </w:rPr>
        <w:t>39</w:t>
      </w:r>
      <w:r w:rsidRPr="009B01B7">
        <w:rPr>
          <w:rFonts w:ascii="Book Antiqua" w:hAnsi="Book Antiqua"/>
          <w:sz w:val="24"/>
          <w:szCs w:val="24"/>
        </w:rPr>
        <w:t>: 1010428317734816 [PMID: 29022489 DOI: 10.1177/1010428317734816]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116 </w:t>
      </w:r>
      <w:r w:rsidRPr="009B01B7">
        <w:rPr>
          <w:rFonts w:ascii="Book Antiqua" w:hAnsi="Book Antiqua"/>
          <w:b/>
          <w:sz w:val="24"/>
          <w:szCs w:val="24"/>
        </w:rPr>
        <w:t>Farrant M</w:t>
      </w:r>
      <w:r w:rsidRPr="009B01B7">
        <w:rPr>
          <w:rFonts w:ascii="Book Antiqua" w:hAnsi="Book Antiqua"/>
          <w:sz w:val="24"/>
          <w:szCs w:val="24"/>
        </w:rPr>
        <w:t xml:space="preserve">, Kaila K. The cellular, molecular and ionic basis of GABA(A) receptor </w:t>
      </w:r>
      <w:proofErr w:type="spellStart"/>
      <w:r w:rsidRPr="009B01B7">
        <w:rPr>
          <w:rFonts w:ascii="Book Antiqua" w:hAnsi="Book Antiqua"/>
          <w:sz w:val="24"/>
          <w:szCs w:val="24"/>
        </w:rPr>
        <w:t>signalling</w:t>
      </w:r>
      <w:proofErr w:type="spellEnd"/>
      <w:r w:rsidRPr="009B01B7">
        <w:rPr>
          <w:rFonts w:ascii="Book Antiqua" w:hAnsi="Book Antiqua"/>
          <w:sz w:val="24"/>
          <w:szCs w:val="24"/>
        </w:rPr>
        <w:t xml:space="preserve">. </w:t>
      </w:r>
      <w:r w:rsidRPr="009B01B7">
        <w:rPr>
          <w:rFonts w:ascii="Book Antiqua" w:hAnsi="Book Antiqua"/>
          <w:i/>
          <w:sz w:val="24"/>
          <w:szCs w:val="24"/>
        </w:rPr>
        <w:t>Prog Brain Res</w:t>
      </w:r>
      <w:r w:rsidRPr="009B01B7">
        <w:rPr>
          <w:rFonts w:ascii="Book Antiqua" w:hAnsi="Book Antiqua"/>
          <w:sz w:val="24"/>
          <w:szCs w:val="24"/>
        </w:rPr>
        <w:t xml:space="preserve"> 2007; </w:t>
      </w:r>
      <w:r w:rsidRPr="009B01B7">
        <w:rPr>
          <w:rFonts w:ascii="Book Antiqua" w:hAnsi="Book Antiqua"/>
          <w:b/>
          <w:sz w:val="24"/>
          <w:szCs w:val="24"/>
        </w:rPr>
        <w:t>160</w:t>
      </w:r>
      <w:r w:rsidRPr="009B01B7">
        <w:rPr>
          <w:rFonts w:ascii="Book Antiqua" w:hAnsi="Book Antiqua"/>
          <w:sz w:val="24"/>
          <w:szCs w:val="24"/>
        </w:rPr>
        <w:t>: 59-87 [PMID: 17499109]</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117 </w:t>
      </w:r>
      <w:r w:rsidRPr="009B01B7">
        <w:rPr>
          <w:rFonts w:ascii="Book Antiqua" w:hAnsi="Book Antiqua"/>
          <w:b/>
          <w:sz w:val="24"/>
          <w:szCs w:val="24"/>
        </w:rPr>
        <w:t>Daniel C</w:t>
      </w:r>
      <w:r w:rsidRPr="009B01B7">
        <w:rPr>
          <w:rFonts w:ascii="Book Antiqua" w:hAnsi="Book Antiqua"/>
          <w:sz w:val="24"/>
          <w:szCs w:val="24"/>
        </w:rPr>
        <w:t xml:space="preserve">, </w:t>
      </w:r>
      <w:proofErr w:type="spellStart"/>
      <w:r w:rsidRPr="009B01B7">
        <w:rPr>
          <w:rFonts w:ascii="Book Antiqua" w:hAnsi="Book Antiqua"/>
          <w:sz w:val="24"/>
          <w:szCs w:val="24"/>
        </w:rPr>
        <w:t>Wahlstedt</w:t>
      </w:r>
      <w:proofErr w:type="spellEnd"/>
      <w:r w:rsidRPr="009B01B7">
        <w:rPr>
          <w:rFonts w:ascii="Book Antiqua" w:hAnsi="Book Antiqua"/>
          <w:sz w:val="24"/>
          <w:szCs w:val="24"/>
        </w:rPr>
        <w:t xml:space="preserve"> H, </w:t>
      </w:r>
      <w:proofErr w:type="spellStart"/>
      <w:r w:rsidRPr="009B01B7">
        <w:rPr>
          <w:rFonts w:ascii="Book Antiqua" w:hAnsi="Book Antiqua"/>
          <w:sz w:val="24"/>
          <w:szCs w:val="24"/>
        </w:rPr>
        <w:t>Ohlson</w:t>
      </w:r>
      <w:proofErr w:type="spellEnd"/>
      <w:r w:rsidRPr="009B01B7">
        <w:rPr>
          <w:rFonts w:ascii="Book Antiqua" w:hAnsi="Book Antiqua"/>
          <w:sz w:val="24"/>
          <w:szCs w:val="24"/>
        </w:rPr>
        <w:t xml:space="preserve"> J, </w:t>
      </w:r>
      <w:proofErr w:type="spellStart"/>
      <w:r w:rsidRPr="009B01B7">
        <w:rPr>
          <w:rFonts w:ascii="Book Antiqua" w:hAnsi="Book Antiqua"/>
          <w:sz w:val="24"/>
          <w:szCs w:val="24"/>
        </w:rPr>
        <w:t>Björk</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Ohman</w:t>
      </w:r>
      <w:proofErr w:type="spellEnd"/>
      <w:r w:rsidRPr="009B01B7">
        <w:rPr>
          <w:rFonts w:ascii="Book Antiqua" w:hAnsi="Book Antiqua"/>
          <w:sz w:val="24"/>
          <w:szCs w:val="24"/>
        </w:rPr>
        <w:t xml:space="preserve"> M. Adenosine-to-inosine RNA editing affects trafficking of the gamma-aminobutyric acid type A (GABA(A)) receptor. </w:t>
      </w:r>
      <w:r w:rsidRPr="009B01B7">
        <w:rPr>
          <w:rFonts w:ascii="Book Antiqua" w:hAnsi="Book Antiqua"/>
          <w:i/>
          <w:sz w:val="24"/>
          <w:szCs w:val="24"/>
        </w:rPr>
        <w:t xml:space="preserve">J </w:t>
      </w:r>
      <w:proofErr w:type="spellStart"/>
      <w:r w:rsidRPr="009B01B7">
        <w:rPr>
          <w:rFonts w:ascii="Book Antiqua" w:hAnsi="Book Antiqua"/>
          <w:i/>
          <w:sz w:val="24"/>
          <w:szCs w:val="24"/>
        </w:rPr>
        <w:t>Biol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Chem</w:t>
      </w:r>
      <w:proofErr w:type="spellEnd"/>
      <w:r w:rsidRPr="009B01B7">
        <w:rPr>
          <w:rFonts w:ascii="Book Antiqua" w:hAnsi="Book Antiqua"/>
          <w:sz w:val="24"/>
          <w:szCs w:val="24"/>
        </w:rPr>
        <w:t xml:space="preserve"> 2011; </w:t>
      </w:r>
      <w:r w:rsidRPr="009B01B7">
        <w:rPr>
          <w:rFonts w:ascii="Book Antiqua" w:hAnsi="Book Antiqua"/>
          <w:b/>
          <w:sz w:val="24"/>
          <w:szCs w:val="24"/>
        </w:rPr>
        <w:t>286</w:t>
      </w:r>
      <w:r w:rsidRPr="009B01B7">
        <w:rPr>
          <w:rFonts w:ascii="Book Antiqua" w:hAnsi="Book Antiqua"/>
          <w:sz w:val="24"/>
          <w:szCs w:val="24"/>
        </w:rPr>
        <w:t>: 2031-2040 [PMID: 21030585 DOI: 10.1074/jbc.M110.130096]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118 </w:t>
      </w:r>
      <w:proofErr w:type="spellStart"/>
      <w:r w:rsidRPr="009B01B7">
        <w:rPr>
          <w:rFonts w:ascii="Book Antiqua" w:hAnsi="Book Antiqua"/>
          <w:b/>
          <w:sz w:val="24"/>
          <w:szCs w:val="24"/>
        </w:rPr>
        <w:t>Gumireddy</w:t>
      </w:r>
      <w:proofErr w:type="spellEnd"/>
      <w:r w:rsidRPr="009B01B7">
        <w:rPr>
          <w:rFonts w:ascii="Book Antiqua" w:hAnsi="Book Antiqua"/>
          <w:b/>
          <w:sz w:val="24"/>
          <w:szCs w:val="24"/>
        </w:rPr>
        <w:t xml:space="preserve"> K</w:t>
      </w:r>
      <w:r w:rsidRPr="009B01B7">
        <w:rPr>
          <w:rFonts w:ascii="Book Antiqua" w:hAnsi="Book Antiqua"/>
          <w:sz w:val="24"/>
          <w:szCs w:val="24"/>
        </w:rPr>
        <w:t xml:space="preserve">, Li A, </w:t>
      </w:r>
      <w:proofErr w:type="spellStart"/>
      <w:r w:rsidRPr="009B01B7">
        <w:rPr>
          <w:rFonts w:ascii="Book Antiqua" w:hAnsi="Book Antiqua"/>
          <w:sz w:val="24"/>
          <w:szCs w:val="24"/>
        </w:rPr>
        <w:t>Kossenkov</w:t>
      </w:r>
      <w:proofErr w:type="spellEnd"/>
      <w:r w:rsidRPr="009B01B7">
        <w:rPr>
          <w:rFonts w:ascii="Book Antiqua" w:hAnsi="Book Antiqua"/>
          <w:sz w:val="24"/>
          <w:szCs w:val="24"/>
        </w:rPr>
        <w:t xml:space="preserve"> AV, Sakurai M, Yan J, Li Y, Xu H, Wang J, Zhang PJ, Zhang L, </w:t>
      </w:r>
      <w:proofErr w:type="spellStart"/>
      <w:r w:rsidRPr="009B01B7">
        <w:rPr>
          <w:rFonts w:ascii="Book Antiqua" w:hAnsi="Book Antiqua"/>
          <w:sz w:val="24"/>
          <w:szCs w:val="24"/>
        </w:rPr>
        <w:t>Showe</w:t>
      </w:r>
      <w:proofErr w:type="spellEnd"/>
      <w:r w:rsidRPr="009B01B7">
        <w:rPr>
          <w:rFonts w:ascii="Book Antiqua" w:hAnsi="Book Antiqua"/>
          <w:sz w:val="24"/>
          <w:szCs w:val="24"/>
        </w:rPr>
        <w:t xml:space="preserve"> LC, </w:t>
      </w:r>
      <w:proofErr w:type="spellStart"/>
      <w:r w:rsidRPr="009B01B7">
        <w:rPr>
          <w:rFonts w:ascii="Book Antiqua" w:hAnsi="Book Antiqua"/>
          <w:sz w:val="24"/>
          <w:szCs w:val="24"/>
        </w:rPr>
        <w:t>Nishikura</w:t>
      </w:r>
      <w:proofErr w:type="spellEnd"/>
      <w:r w:rsidRPr="009B01B7">
        <w:rPr>
          <w:rFonts w:ascii="Book Antiqua" w:hAnsi="Book Antiqua"/>
          <w:sz w:val="24"/>
          <w:szCs w:val="24"/>
        </w:rPr>
        <w:t xml:space="preserve"> K, Huang Q. The mRNA-edited form of GABRA3 suppresses GABRA3-mediated </w:t>
      </w:r>
      <w:proofErr w:type="spellStart"/>
      <w:r w:rsidRPr="009B01B7">
        <w:rPr>
          <w:rFonts w:ascii="Book Antiqua" w:hAnsi="Book Antiqua"/>
          <w:sz w:val="24"/>
          <w:szCs w:val="24"/>
        </w:rPr>
        <w:t>Akt</w:t>
      </w:r>
      <w:proofErr w:type="spellEnd"/>
      <w:r w:rsidRPr="009B01B7">
        <w:rPr>
          <w:rFonts w:ascii="Book Antiqua" w:hAnsi="Book Antiqua"/>
          <w:sz w:val="24"/>
          <w:szCs w:val="24"/>
        </w:rPr>
        <w:t xml:space="preserve"> activation and breast cancer metastasis. </w:t>
      </w:r>
      <w:r w:rsidRPr="009B01B7">
        <w:rPr>
          <w:rFonts w:ascii="Book Antiqua" w:hAnsi="Book Antiqua"/>
          <w:i/>
          <w:sz w:val="24"/>
          <w:szCs w:val="24"/>
        </w:rPr>
        <w:t xml:space="preserve">Nat </w:t>
      </w:r>
      <w:proofErr w:type="spellStart"/>
      <w:r w:rsidRPr="009B01B7">
        <w:rPr>
          <w:rFonts w:ascii="Book Antiqua" w:hAnsi="Book Antiqua"/>
          <w:i/>
          <w:sz w:val="24"/>
          <w:szCs w:val="24"/>
        </w:rPr>
        <w:t>Commun</w:t>
      </w:r>
      <w:proofErr w:type="spellEnd"/>
      <w:r w:rsidRPr="009B01B7">
        <w:rPr>
          <w:rFonts w:ascii="Book Antiqua" w:hAnsi="Book Antiqua"/>
          <w:sz w:val="24"/>
          <w:szCs w:val="24"/>
        </w:rPr>
        <w:t xml:space="preserve"> 2016; </w:t>
      </w:r>
      <w:r w:rsidRPr="009B01B7">
        <w:rPr>
          <w:rFonts w:ascii="Book Antiqua" w:hAnsi="Book Antiqua"/>
          <w:b/>
          <w:sz w:val="24"/>
          <w:szCs w:val="24"/>
        </w:rPr>
        <w:t>7</w:t>
      </w:r>
      <w:r w:rsidRPr="009B01B7">
        <w:rPr>
          <w:rFonts w:ascii="Book Antiqua" w:hAnsi="Book Antiqua"/>
          <w:sz w:val="24"/>
          <w:szCs w:val="24"/>
        </w:rPr>
        <w:t>: 10715 [PMID: 26869349 DOI: 10.1038/ncomms10715]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119 </w:t>
      </w:r>
      <w:r w:rsidRPr="009B01B7">
        <w:rPr>
          <w:rFonts w:ascii="Book Antiqua" w:hAnsi="Book Antiqua"/>
          <w:b/>
          <w:sz w:val="24"/>
          <w:szCs w:val="24"/>
        </w:rPr>
        <w:t>Maas S</w:t>
      </w:r>
      <w:r w:rsidRPr="009B01B7">
        <w:rPr>
          <w:rFonts w:ascii="Book Antiqua" w:hAnsi="Book Antiqua"/>
          <w:sz w:val="24"/>
          <w:szCs w:val="24"/>
        </w:rPr>
        <w:t xml:space="preserve">, </w:t>
      </w:r>
      <w:proofErr w:type="spellStart"/>
      <w:r w:rsidRPr="009B01B7">
        <w:rPr>
          <w:rFonts w:ascii="Book Antiqua" w:hAnsi="Book Antiqua"/>
          <w:sz w:val="24"/>
          <w:szCs w:val="24"/>
        </w:rPr>
        <w:t>Patt</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Schrey</w:t>
      </w:r>
      <w:proofErr w:type="spellEnd"/>
      <w:r w:rsidRPr="009B01B7">
        <w:rPr>
          <w:rFonts w:ascii="Book Antiqua" w:hAnsi="Book Antiqua"/>
          <w:sz w:val="24"/>
          <w:szCs w:val="24"/>
        </w:rPr>
        <w:t xml:space="preserve"> M, Rich A. </w:t>
      </w:r>
      <w:proofErr w:type="spellStart"/>
      <w:r w:rsidRPr="009B01B7">
        <w:rPr>
          <w:rFonts w:ascii="Book Antiqua" w:hAnsi="Book Antiqua"/>
          <w:sz w:val="24"/>
          <w:szCs w:val="24"/>
        </w:rPr>
        <w:t>Underediting</w:t>
      </w:r>
      <w:proofErr w:type="spellEnd"/>
      <w:r w:rsidRPr="009B01B7">
        <w:rPr>
          <w:rFonts w:ascii="Book Antiqua" w:hAnsi="Book Antiqua"/>
          <w:sz w:val="24"/>
          <w:szCs w:val="24"/>
        </w:rPr>
        <w:t xml:space="preserve"> of glutamate receptor </w:t>
      </w:r>
      <w:proofErr w:type="spellStart"/>
      <w:r w:rsidRPr="009B01B7">
        <w:rPr>
          <w:rFonts w:ascii="Book Antiqua" w:hAnsi="Book Antiqua"/>
          <w:sz w:val="24"/>
          <w:szCs w:val="24"/>
        </w:rPr>
        <w:t>GluR</w:t>
      </w:r>
      <w:proofErr w:type="spellEnd"/>
      <w:r w:rsidRPr="009B01B7">
        <w:rPr>
          <w:rFonts w:ascii="Book Antiqua" w:hAnsi="Book Antiqua"/>
          <w:sz w:val="24"/>
          <w:szCs w:val="24"/>
        </w:rPr>
        <w:t xml:space="preserve">-B mRNA in malignant gliomas. </w:t>
      </w:r>
      <w:r>
        <w:rPr>
          <w:rFonts w:ascii="Book Antiqua" w:hAnsi="Book Antiqua"/>
          <w:i/>
          <w:sz w:val="24"/>
          <w:szCs w:val="24"/>
        </w:rPr>
        <w:t xml:space="preserve">Proc Natl </w:t>
      </w:r>
      <w:proofErr w:type="spellStart"/>
      <w:r>
        <w:rPr>
          <w:rFonts w:ascii="Book Antiqua" w:hAnsi="Book Antiqua"/>
          <w:i/>
          <w:sz w:val="24"/>
          <w:szCs w:val="24"/>
        </w:rPr>
        <w:t>Acad</w:t>
      </w:r>
      <w:proofErr w:type="spellEnd"/>
      <w:r>
        <w:rPr>
          <w:rFonts w:ascii="Book Antiqua" w:hAnsi="Book Antiqua"/>
          <w:i/>
          <w:sz w:val="24"/>
          <w:szCs w:val="24"/>
        </w:rPr>
        <w:t xml:space="preserve"> Sci US</w:t>
      </w:r>
      <w:r w:rsidRPr="009B01B7">
        <w:rPr>
          <w:rFonts w:ascii="Book Antiqua" w:hAnsi="Book Antiqua"/>
          <w:i/>
          <w:sz w:val="24"/>
          <w:szCs w:val="24"/>
        </w:rPr>
        <w:t>A</w:t>
      </w:r>
      <w:r w:rsidRPr="009B01B7">
        <w:rPr>
          <w:rFonts w:ascii="Book Antiqua" w:hAnsi="Book Antiqua"/>
          <w:sz w:val="24"/>
          <w:szCs w:val="24"/>
        </w:rPr>
        <w:t xml:space="preserve"> 2001; </w:t>
      </w:r>
      <w:r w:rsidRPr="009B01B7">
        <w:rPr>
          <w:rFonts w:ascii="Book Antiqua" w:hAnsi="Book Antiqua"/>
          <w:b/>
          <w:sz w:val="24"/>
          <w:szCs w:val="24"/>
        </w:rPr>
        <w:t>98</w:t>
      </w:r>
      <w:r w:rsidRPr="009B01B7">
        <w:rPr>
          <w:rFonts w:ascii="Book Antiqua" w:hAnsi="Book Antiqua"/>
          <w:sz w:val="24"/>
          <w:szCs w:val="24"/>
        </w:rPr>
        <w:t>: 14687-14692 [PMID: 11717408 DOI: 10.1073/pnas.251531398]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120 </w:t>
      </w:r>
      <w:r w:rsidRPr="009B01B7">
        <w:rPr>
          <w:rFonts w:ascii="Book Antiqua" w:hAnsi="Book Antiqua"/>
          <w:b/>
          <w:sz w:val="24"/>
          <w:szCs w:val="24"/>
        </w:rPr>
        <w:t>Chen YB</w:t>
      </w:r>
      <w:r w:rsidRPr="009B01B7">
        <w:rPr>
          <w:rFonts w:ascii="Book Antiqua" w:hAnsi="Book Antiqua"/>
          <w:sz w:val="24"/>
          <w:szCs w:val="24"/>
        </w:rPr>
        <w:t xml:space="preserve">, Liao XY, Zhang JB, Wang F, Qin HD, Zhang L, Shugart YY, Zeng YX, Jia WH. ADAR2 functions as a tumor suppressor via editing IGFBP7 in esophageal </w:t>
      </w:r>
      <w:r w:rsidRPr="009B01B7">
        <w:rPr>
          <w:rFonts w:ascii="Book Antiqua" w:hAnsi="Book Antiqua"/>
          <w:sz w:val="24"/>
          <w:szCs w:val="24"/>
        </w:rPr>
        <w:lastRenderedPageBreak/>
        <w:t xml:space="preserve">squamous cell carcinoma. </w:t>
      </w:r>
      <w:proofErr w:type="spellStart"/>
      <w:r w:rsidRPr="009B01B7">
        <w:rPr>
          <w:rFonts w:ascii="Book Antiqua" w:hAnsi="Book Antiqua"/>
          <w:i/>
          <w:sz w:val="24"/>
          <w:szCs w:val="24"/>
        </w:rPr>
        <w:t>Int</w:t>
      </w:r>
      <w:proofErr w:type="spellEnd"/>
      <w:r w:rsidRPr="009B01B7">
        <w:rPr>
          <w:rFonts w:ascii="Book Antiqua" w:hAnsi="Book Antiqua"/>
          <w:i/>
          <w:sz w:val="24"/>
          <w:szCs w:val="24"/>
        </w:rPr>
        <w:t xml:space="preserve"> J Oncol</w:t>
      </w:r>
      <w:r w:rsidRPr="009B01B7">
        <w:rPr>
          <w:rFonts w:ascii="Book Antiqua" w:hAnsi="Book Antiqua"/>
          <w:sz w:val="24"/>
          <w:szCs w:val="24"/>
        </w:rPr>
        <w:t xml:space="preserve"> 2017; </w:t>
      </w:r>
      <w:r w:rsidRPr="009B01B7">
        <w:rPr>
          <w:rFonts w:ascii="Book Antiqua" w:hAnsi="Book Antiqua"/>
          <w:b/>
          <w:sz w:val="24"/>
          <w:szCs w:val="24"/>
        </w:rPr>
        <w:t>50</w:t>
      </w:r>
      <w:r w:rsidRPr="009B01B7">
        <w:rPr>
          <w:rFonts w:ascii="Book Antiqua" w:hAnsi="Book Antiqua"/>
          <w:sz w:val="24"/>
          <w:szCs w:val="24"/>
        </w:rPr>
        <w:t>: 622-630 [PMID: 28035363 DOI: 10.3892/ijo.2016.3823]</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121 </w:t>
      </w:r>
      <w:r w:rsidRPr="009B01B7">
        <w:rPr>
          <w:rFonts w:ascii="Book Antiqua" w:hAnsi="Book Antiqua"/>
          <w:b/>
          <w:sz w:val="24"/>
          <w:szCs w:val="24"/>
        </w:rPr>
        <w:t>Higuchi M</w:t>
      </w:r>
      <w:r w:rsidRPr="009B01B7">
        <w:rPr>
          <w:rFonts w:ascii="Book Antiqua" w:hAnsi="Book Antiqua"/>
          <w:sz w:val="24"/>
          <w:szCs w:val="24"/>
        </w:rPr>
        <w:t xml:space="preserve">, Single FN, Köhler M, Sommer B, Sprengel R, </w:t>
      </w:r>
      <w:proofErr w:type="spellStart"/>
      <w:r w:rsidRPr="009B01B7">
        <w:rPr>
          <w:rFonts w:ascii="Book Antiqua" w:hAnsi="Book Antiqua"/>
          <w:sz w:val="24"/>
          <w:szCs w:val="24"/>
        </w:rPr>
        <w:t>Seeburg</w:t>
      </w:r>
      <w:proofErr w:type="spellEnd"/>
      <w:r w:rsidRPr="009B01B7">
        <w:rPr>
          <w:rFonts w:ascii="Book Antiqua" w:hAnsi="Book Antiqua"/>
          <w:sz w:val="24"/>
          <w:szCs w:val="24"/>
        </w:rPr>
        <w:t xml:space="preserve"> PH. RNA editing of AMPA receptor subunit </w:t>
      </w:r>
      <w:proofErr w:type="spellStart"/>
      <w:r w:rsidRPr="009B01B7">
        <w:rPr>
          <w:rFonts w:ascii="Book Antiqua" w:hAnsi="Book Antiqua"/>
          <w:sz w:val="24"/>
          <w:szCs w:val="24"/>
        </w:rPr>
        <w:t>GluR</w:t>
      </w:r>
      <w:proofErr w:type="spellEnd"/>
      <w:r w:rsidRPr="009B01B7">
        <w:rPr>
          <w:rFonts w:ascii="Book Antiqua" w:hAnsi="Book Antiqua"/>
          <w:sz w:val="24"/>
          <w:szCs w:val="24"/>
        </w:rPr>
        <w:t xml:space="preserve">-B: a base-paired intron-exon structure determines position and efficiency. </w:t>
      </w:r>
      <w:r w:rsidRPr="009B01B7">
        <w:rPr>
          <w:rFonts w:ascii="Book Antiqua" w:hAnsi="Book Antiqua"/>
          <w:i/>
          <w:sz w:val="24"/>
          <w:szCs w:val="24"/>
        </w:rPr>
        <w:t>Cell</w:t>
      </w:r>
      <w:r w:rsidRPr="009B01B7">
        <w:rPr>
          <w:rFonts w:ascii="Book Antiqua" w:hAnsi="Book Antiqua"/>
          <w:sz w:val="24"/>
          <w:szCs w:val="24"/>
        </w:rPr>
        <w:t xml:space="preserve"> 1993; </w:t>
      </w:r>
      <w:r w:rsidRPr="009B01B7">
        <w:rPr>
          <w:rFonts w:ascii="Book Antiqua" w:hAnsi="Book Antiqua"/>
          <w:b/>
          <w:sz w:val="24"/>
          <w:szCs w:val="24"/>
        </w:rPr>
        <w:t>75</w:t>
      </w:r>
      <w:r w:rsidRPr="009B01B7">
        <w:rPr>
          <w:rFonts w:ascii="Book Antiqua" w:hAnsi="Book Antiqua"/>
          <w:sz w:val="24"/>
          <w:szCs w:val="24"/>
        </w:rPr>
        <w:t>: 1361-1370 [PMID: 8269514 DOI: 10.1016/0092-8674(93)90622-W]</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122 </w:t>
      </w:r>
      <w:proofErr w:type="spellStart"/>
      <w:r w:rsidRPr="009B01B7">
        <w:rPr>
          <w:rFonts w:ascii="Book Antiqua" w:hAnsi="Book Antiqua"/>
          <w:b/>
          <w:sz w:val="24"/>
          <w:szCs w:val="24"/>
        </w:rPr>
        <w:t>Evdokimova</w:t>
      </w:r>
      <w:proofErr w:type="spellEnd"/>
      <w:r w:rsidRPr="009B01B7">
        <w:rPr>
          <w:rFonts w:ascii="Book Antiqua" w:hAnsi="Book Antiqua"/>
          <w:b/>
          <w:sz w:val="24"/>
          <w:szCs w:val="24"/>
        </w:rPr>
        <w:t xml:space="preserve"> V</w:t>
      </w:r>
      <w:r w:rsidRPr="009B01B7">
        <w:rPr>
          <w:rFonts w:ascii="Book Antiqua" w:hAnsi="Book Antiqua"/>
          <w:sz w:val="24"/>
          <w:szCs w:val="24"/>
        </w:rPr>
        <w:t xml:space="preserve">, </w:t>
      </w:r>
      <w:proofErr w:type="spellStart"/>
      <w:r w:rsidRPr="009B01B7">
        <w:rPr>
          <w:rFonts w:ascii="Book Antiqua" w:hAnsi="Book Antiqua"/>
          <w:sz w:val="24"/>
          <w:szCs w:val="24"/>
        </w:rPr>
        <w:t>Tognon</w:t>
      </w:r>
      <w:proofErr w:type="spellEnd"/>
      <w:r w:rsidRPr="009B01B7">
        <w:rPr>
          <w:rFonts w:ascii="Book Antiqua" w:hAnsi="Book Antiqua"/>
          <w:sz w:val="24"/>
          <w:szCs w:val="24"/>
        </w:rPr>
        <w:t xml:space="preserve"> CE, </w:t>
      </w:r>
      <w:proofErr w:type="spellStart"/>
      <w:r w:rsidRPr="009B01B7">
        <w:rPr>
          <w:rFonts w:ascii="Book Antiqua" w:hAnsi="Book Antiqua"/>
          <w:sz w:val="24"/>
          <w:szCs w:val="24"/>
        </w:rPr>
        <w:t>Benatar</w:t>
      </w:r>
      <w:proofErr w:type="spellEnd"/>
      <w:r w:rsidRPr="009B01B7">
        <w:rPr>
          <w:rFonts w:ascii="Book Antiqua" w:hAnsi="Book Antiqua"/>
          <w:sz w:val="24"/>
          <w:szCs w:val="24"/>
        </w:rPr>
        <w:t xml:space="preserve"> T, Yang W, </w:t>
      </w:r>
      <w:proofErr w:type="spellStart"/>
      <w:r w:rsidRPr="009B01B7">
        <w:rPr>
          <w:rFonts w:ascii="Book Antiqua" w:hAnsi="Book Antiqua"/>
          <w:sz w:val="24"/>
          <w:szCs w:val="24"/>
        </w:rPr>
        <w:t>Krutikov</w:t>
      </w:r>
      <w:proofErr w:type="spellEnd"/>
      <w:r w:rsidRPr="009B01B7">
        <w:rPr>
          <w:rFonts w:ascii="Book Antiqua" w:hAnsi="Book Antiqua"/>
          <w:sz w:val="24"/>
          <w:szCs w:val="24"/>
        </w:rPr>
        <w:t xml:space="preserve"> K, Pollak M, Sorensen PH, Seth A. IGFBP7 binds to the IGF-1 receptor and blocks its activation by insulin-like growth factors. </w:t>
      </w:r>
      <w:r w:rsidRPr="009B01B7">
        <w:rPr>
          <w:rFonts w:ascii="Book Antiqua" w:hAnsi="Book Antiqua"/>
          <w:i/>
          <w:sz w:val="24"/>
          <w:szCs w:val="24"/>
        </w:rPr>
        <w:t>Sci Signal</w:t>
      </w:r>
      <w:r w:rsidRPr="009B01B7">
        <w:rPr>
          <w:rFonts w:ascii="Book Antiqua" w:hAnsi="Book Antiqua"/>
          <w:sz w:val="24"/>
          <w:szCs w:val="24"/>
        </w:rPr>
        <w:t xml:space="preserve"> 2012; </w:t>
      </w:r>
      <w:r w:rsidRPr="009B01B7">
        <w:rPr>
          <w:rFonts w:ascii="Book Antiqua" w:hAnsi="Book Antiqua"/>
          <w:b/>
          <w:sz w:val="24"/>
          <w:szCs w:val="24"/>
        </w:rPr>
        <w:t>5</w:t>
      </w:r>
      <w:r w:rsidRPr="009B01B7">
        <w:rPr>
          <w:rFonts w:ascii="Book Antiqua" w:hAnsi="Book Antiqua"/>
          <w:sz w:val="24"/>
          <w:szCs w:val="24"/>
        </w:rPr>
        <w:t>: ra92 [PMID: 23250396 DOI: 10.1126/scisignal.2003184]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123 </w:t>
      </w:r>
      <w:proofErr w:type="spellStart"/>
      <w:r w:rsidRPr="009B01B7">
        <w:rPr>
          <w:rFonts w:ascii="Book Antiqua" w:hAnsi="Book Antiqua"/>
          <w:b/>
          <w:sz w:val="24"/>
          <w:szCs w:val="24"/>
        </w:rPr>
        <w:t>Mutaguchi</w:t>
      </w:r>
      <w:proofErr w:type="spellEnd"/>
      <w:r w:rsidRPr="009B01B7">
        <w:rPr>
          <w:rFonts w:ascii="Book Antiqua" w:hAnsi="Book Antiqua"/>
          <w:b/>
          <w:sz w:val="24"/>
          <w:szCs w:val="24"/>
        </w:rPr>
        <w:t xml:space="preserve"> K</w:t>
      </w:r>
      <w:r w:rsidRPr="009B01B7">
        <w:rPr>
          <w:rFonts w:ascii="Book Antiqua" w:hAnsi="Book Antiqua"/>
          <w:sz w:val="24"/>
          <w:szCs w:val="24"/>
        </w:rPr>
        <w:t xml:space="preserve">, </w:t>
      </w:r>
      <w:proofErr w:type="spellStart"/>
      <w:r w:rsidRPr="009B01B7">
        <w:rPr>
          <w:rFonts w:ascii="Book Antiqua" w:hAnsi="Book Antiqua"/>
          <w:sz w:val="24"/>
          <w:szCs w:val="24"/>
        </w:rPr>
        <w:t>Yasumoto</w:t>
      </w:r>
      <w:proofErr w:type="spellEnd"/>
      <w:r w:rsidRPr="009B01B7">
        <w:rPr>
          <w:rFonts w:ascii="Book Antiqua" w:hAnsi="Book Antiqua"/>
          <w:sz w:val="24"/>
          <w:szCs w:val="24"/>
        </w:rPr>
        <w:t xml:space="preserve"> H, </w:t>
      </w:r>
      <w:proofErr w:type="spellStart"/>
      <w:r w:rsidRPr="009B01B7">
        <w:rPr>
          <w:rFonts w:ascii="Book Antiqua" w:hAnsi="Book Antiqua"/>
          <w:sz w:val="24"/>
          <w:szCs w:val="24"/>
        </w:rPr>
        <w:t>Mita</w:t>
      </w:r>
      <w:proofErr w:type="spellEnd"/>
      <w:r w:rsidRPr="009B01B7">
        <w:rPr>
          <w:rFonts w:ascii="Book Antiqua" w:hAnsi="Book Antiqua"/>
          <w:sz w:val="24"/>
          <w:szCs w:val="24"/>
        </w:rPr>
        <w:t xml:space="preserve"> K, Matsubara A, </w:t>
      </w:r>
      <w:proofErr w:type="spellStart"/>
      <w:r w:rsidRPr="009B01B7">
        <w:rPr>
          <w:rFonts w:ascii="Book Antiqua" w:hAnsi="Book Antiqua"/>
          <w:sz w:val="24"/>
          <w:szCs w:val="24"/>
        </w:rPr>
        <w:t>Shiina</w:t>
      </w:r>
      <w:proofErr w:type="spellEnd"/>
      <w:r w:rsidRPr="009B01B7">
        <w:rPr>
          <w:rFonts w:ascii="Book Antiqua" w:hAnsi="Book Antiqua"/>
          <w:sz w:val="24"/>
          <w:szCs w:val="24"/>
        </w:rPr>
        <w:t xml:space="preserve"> H, </w:t>
      </w:r>
      <w:proofErr w:type="spellStart"/>
      <w:r w:rsidRPr="009B01B7">
        <w:rPr>
          <w:rFonts w:ascii="Book Antiqua" w:hAnsi="Book Antiqua"/>
          <w:sz w:val="24"/>
          <w:szCs w:val="24"/>
        </w:rPr>
        <w:t>Igawa</w:t>
      </w:r>
      <w:proofErr w:type="spellEnd"/>
      <w:r w:rsidRPr="009B01B7">
        <w:rPr>
          <w:rFonts w:ascii="Book Antiqua" w:hAnsi="Book Antiqua"/>
          <w:sz w:val="24"/>
          <w:szCs w:val="24"/>
        </w:rPr>
        <w:t xml:space="preserve"> M, Dahiya R, Usui T. Restoration of insulin-like growth factor binding protein-related protein 1 has a tumor-suppressive activity through induction of apoptosis in human prostate cancer. </w:t>
      </w:r>
      <w:r w:rsidRPr="009B01B7">
        <w:rPr>
          <w:rFonts w:ascii="Book Antiqua" w:hAnsi="Book Antiqua"/>
          <w:i/>
          <w:sz w:val="24"/>
          <w:szCs w:val="24"/>
        </w:rPr>
        <w:t>Cancer Res</w:t>
      </w:r>
      <w:r w:rsidRPr="009B01B7">
        <w:rPr>
          <w:rFonts w:ascii="Book Antiqua" w:hAnsi="Book Antiqua"/>
          <w:sz w:val="24"/>
          <w:szCs w:val="24"/>
        </w:rPr>
        <w:t xml:space="preserve"> 2003; </w:t>
      </w:r>
      <w:r w:rsidRPr="009B01B7">
        <w:rPr>
          <w:rFonts w:ascii="Book Antiqua" w:hAnsi="Book Antiqua"/>
          <w:b/>
          <w:sz w:val="24"/>
          <w:szCs w:val="24"/>
        </w:rPr>
        <w:t>63</w:t>
      </w:r>
      <w:r w:rsidRPr="009B01B7">
        <w:rPr>
          <w:rFonts w:ascii="Book Antiqua" w:hAnsi="Book Antiqua"/>
          <w:sz w:val="24"/>
          <w:szCs w:val="24"/>
        </w:rPr>
        <w:t>: 7717-7723 [PMID: 14633696]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124 </w:t>
      </w:r>
      <w:proofErr w:type="spellStart"/>
      <w:r w:rsidRPr="009B01B7">
        <w:rPr>
          <w:rFonts w:ascii="Book Antiqua" w:hAnsi="Book Antiqua"/>
          <w:b/>
          <w:sz w:val="24"/>
          <w:szCs w:val="24"/>
        </w:rPr>
        <w:t>Ruan</w:t>
      </w:r>
      <w:proofErr w:type="spellEnd"/>
      <w:r w:rsidRPr="009B01B7">
        <w:rPr>
          <w:rFonts w:ascii="Book Antiqua" w:hAnsi="Book Antiqua"/>
          <w:b/>
          <w:sz w:val="24"/>
          <w:szCs w:val="24"/>
        </w:rPr>
        <w:t xml:space="preserve"> W</w:t>
      </w:r>
      <w:r w:rsidRPr="009B01B7">
        <w:rPr>
          <w:rFonts w:ascii="Book Antiqua" w:hAnsi="Book Antiqua"/>
          <w:sz w:val="24"/>
          <w:szCs w:val="24"/>
        </w:rPr>
        <w:t xml:space="preserve">, Xu E, Xu F, Ma Y, Deng H, Huang Q, </w:t>
      </w:r>
      <w:proofErr w:type="spellStart"/>
      <w:r w:rsidRPr="009B01B7">
        <w:rPr>
          <w:rFonts w:ascii="Book Antiqua" w:hAnsi="Book Antiqua"/>
          <w:sz w:val="24"/>
          <w:szCs w:val="24"/>
        </w:rPr>
        <w:t>Lv</w:t>
      </w:r>
      <w:proofErr w:type="spellEnd"/>
      <w:r w:rsidRPr="009B01B7">
        <w:rPr>
          <w:rFonts w:ascii="Book Antiqua" w:hAnsi="Book Antiqua"/>
          <w:sz w:val="24"/>
          <w:szCs w:val="24"/>
        </w:rPr>
        <w:t xml:space="preserve"> B, Hu H, Lin J, Cui J, Di M, Dong J, Lai M. IGFBP7 plays a potential tumor suppressor role in colorectal carcinogenesis. </w:t>
      </w:r>
      <w:r w:rsidRPr="009B01B7">
        <w:rPr>
          <w:rFonts w:ascii="Book Antiqua" w:hAnsi="Book Antiqua"/>
          <w:i/>
          <w:sz w:val="24"/>
          <w:szCs w:val="24"/>
        </w:rPr>
        <w:t xml:space="preserve">Cancer </w:t>
      </w:r>
      <w:proofErr w:type="spellStart"/>
      <w:r w:rsidRPr="009B01B7">
        <w:rPr>
          <w:rFonts w:ascii="Book Antiqua" w:hAnsi="Book Antiqua"/>
          <w:i/>
          <w:sz w:val="24"/>
          <w:szCs w:val="24"/>
        </w:rPr>
        <w:t>Biol</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Ther</w:t>
      </w:r>
      <w:proofErr w:type="spellEnd"/>
      <w:r w:rsidRPr="009B01B7">
        <w:rPr>
          <w:rFonts w:ascii="Book Antiqua" w:hAnsi="Book Antiqua"/>
          <w:sz w:val="24"/>
          <w:szCs w:val="24"/>
        </w:rPr>
        <w:t xml:space="preserve"> 2007; </w:t>
      </w:r>
      <w:r w:rsidRPr="009B01B7">
        <w:rPr>
          <w:rFonts w:ascii="Book Antiqua" w:hAnsi="Book Antiqua"/>
          <w:b/>
          <w:sz w:val="24"/>
          <w:szCs w:val="24"/>
        </w:rPr>
        <w:t>6</w:t>
      </w:r>
      <w:r w:rsidRPr="009B01B7">
        <w:rPr>
          <w:rFonts w:ascii="Book Antiqua" w:hAnsi="Book Antiqua"/>
          <w:sz w:val="24"/>
          <w:szCs w:val="24"/>
        </w:rPr>
        <w:t>: 354-359 [PMID: 17312390 DOI: 10.4161/cbt.6.3.3702]</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125 </w:t>
      </w:r>
      <w:proofErr w:type="spellStart"/>
      <w:r w:rsidRPr="009B01B7">
        <w:rPr>
          <w:rFonts w:ascii="Book Antiqua" w:hAnsi="Book Antiqua"/>
          <w:b/>
          <w:sz w:val="24"/>
          <w:szCs w:val="24"/>
        </w:rPr>
        <w:t>Benatar</w:t>
      </w:r>
      <w:proofErr w:type="spellEnd"/>
      <w:r w:rsidRPr="009B01B7">
        <w:rPr>
          <w:rFonts w:ascii="Book Antiqua" w:hAnsi="Book Antiqua"/>
          <w:b/>
          <w:sz w:val="24"/>
          <w:szCs w:val="24"/>
        </w:rPr>
        <w:t xml:space="preserve"> T</w:t>
      </w:r>
      <w:r w:rsidRPr="009B01B7">
        <w:rPr>
          <w:rFonts w:ascii="Book Antiqua" w:hAnsi="Book Antiqua"/>
          <w:sz w:val="24"/>
          <w:szCs w:val="24"/>
        </w:rPr>
        <w:t xml:space="preserve">, Yang W, </w:t>
      </w:r>
      <w:proofErr w:type="spellStart"/>
      <w:r w:rsidRPr="009B01B7">
        <w:rPr>
          <w:rFonts w:ascii="Book Antiqua" w:hAnsi="Book Antiqua"/>
          <w:sz w:val="24"/>
          <w:szCs w:val="24"/>
        </w:rPr>
        <w:t>Amemiya</w:t>
      </w:r>
      <w:proofErr w:type="spellEnd"/>
      <w:r w:rsidRPr="009B01B7">
        <w:rPr>
          <w:rFonts w:ascii="Book Antiqua" w:hAnsi="Book Antiqua"/>
          <w:sz w:val="24"/>
          <w:szCs w:val="24"/>
        </w:rPr>
        <w:t xml:space="preserve"> Y, </w:t>
      </w:r>
      <w:proofErr w:type="spellStart"/>
      <w:r w:rsidRPr="009B01B7">
        <w:rPr>
          <w:rFonts w:ascii="Book Antiqua" w:hAnsi="Book Antiqua"/>
          <w:sz w:val="24"/>
          <w:szCs w:val="24"/>
        </w:rPr>
        <w:t>Evdokimova</w:t>
      </w:r>
      <w:proofErr w:type="spellEnd"/>
      <w:r w:rsidRPr="009B01B7">
        <w:rPr>
          <w:rFonts w:ascii="Book Antiqua" w:hAnsi="Book Antiqua"/>
          <w:sz w:val="24"/>
          <w:szCs w:val="24"/>
        </w:rPr>
        <w:t xml:space="preserve"> V, Kahn H, Holloway C, Seth A. IGFBP7 reduces breast tumor growth by induction of senescence and apoptosis pathways. </w:t>
      </w:r>
      <w:r w:rsidRPr="009B01B7">
        <w:rPr>
          <w:rFonts w:ascii="Book Antiqua" w:hAnsi="Book Antiqua"/>
          <w:i/>
          <w:sz w:val="24"/>
          <w:szCs w:val="24"/>
        </w:rPr>
        <w:t>Breast Cancer Res Treat</w:t>
      </w:r>
      <w:r w:rsidRPr="009B01B7">
        <w:rPr>
          <w:rFonts w:ascii="Book Antiqua" w:hAnsi="Book Antiqua"/>
          <w:sz w:val="24"/>
          <w:szCs w:val="24"/>
        </w:rPr>
        <w:t xml:space="preserve"> 2012; </w:t>
      </w:r>
      <w:r w:rsidRPr="009B01B7">
        <w:rPr>
          <w:rFonts w:ascii="Book Antiqua" w:hAnsi="Book Antiqua"/>
          <w:b/>
          <w:sz w:val="24"/>
          <w:szCs w:val="24"/>
        </w:rPr>
        <w:t>133</w:t>
      </w:r>
      <w:r w:rsidRPr="009B01B7">
        <w:rPr>
          <w:rFonts w:ascii="Book Antiqua" w:hAnsi="Book Antiqua"/>
          <w:sz w:val="24"/>
          <w:szCs w:val="24"/>
        </w:rPr>
        <w:t>: 563-573 [PMID: 21997538 DOI: 10.1007/s10549-011-1816-4]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126 </w:t>
      </w:r>
      <w:proofErr w:type="spellStart"/>
      <w:r w:rsidRPr="009B01B7">
        <w:rPr>
          <w:rFonts w:ascii="Book Antiqua" w:hAnsi="Book Antiqua"/>
          <w:b/>
          <w:sz w:val="24"/>
          <w:szCs w:val="24"/>
        </w:rPr>
        <w:t>Galeano</w:t>
      </w:r>
      <w:proofErr w:type="spellEnd"/>
      <w:r w:rsidRPr="009B01B7">
        <w:rPr>
          <w:rFonts w:ascii="Book Antiqua" w:hAnsi="Book Antiqua"/>
          <w:b/>
          <w:sz w:val="24"/>
          <w:szCs w:val="24"/>
        </w:rPr>
        <w:t xml:space="preserve"> F</w:t>
      </w:r>
      <w:r w:rsidRPr="009B01B7">
        <w:rPr>
          <w:rFonts w:ascii="Book Antiqua" w:hAnsi="Book Antiqua"/>
          <w:sz w:val="24"/>
          <w:szCs w:val="24"/>
        </w:rPr>
        <w:t xml:space="preserve">, Rossetti C, Tomaselli S, </w:t>
      </w:r>
      <w:proofErr w:type="spellStart"/>
      <w:r w:rsidRPr="009B01B7">
        <w:rPr>
          <w:rFonts w:ascii="Book Antiqua" w:hAnsi="Book Antiqua"/>
          <w:sz w:val="24"/>
          <w:szCs w:val="24"/>
        </w:rPr>
        <w:t>Cifaldi</w:t>
      </w:r>
      <w:proofErr w:type="spellEnd"/>
      <w:r w:rsidRPr="009B01B7">
        <w:rPr>
          <w:rFonts w:ascii="Book Antiqua" w:hAnsi="Book Antiqua"/>
          <w:sz w:val="24"/>
          <w:szCs w:val="24"/>
        </w:rPr>
        <w:t xml:space="preserve"> L, </w:t>
      </w:r>
      <w:proofErr w:type="spellStart"/>
      <w:r w:rsidRPr="009B01B7">
        <w:rPr>
          <w:rFonts w:ascii="Book Antiqua" w:hAnsi="Book Antiqua"/>
          <w:sz w:val="24"/>
          <w:szCs w:val="24"/>
        </w:rPr>
        <w:t>Lezzerini</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Pezzullo</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Boldrini</w:t>
      </w:r>
      <w:proofErr w:type="spellEnd"/>
      <w:r w:rsidRPr="009B01B7">
        <w:rPr>
          <w:rFonts w:ascii="Book Antiqua" w:hAnsi="Book Antiqua"/>
          <w:sz w:val="24"/>
          <w:szCs w:val="24"/>
        </w:rPr>
        <w:t xml:space="preserve"> R, </w:t>
      </w:r>
      <w:proofErr w:type="spellStart"/>
      <w:r w:rsidRPr="009B01B7">
        <w:rPr>
          <w:rFonts w:ascii="Book Antiqua" w:hAnsi="Book Antiqua"/>
          <w:sz w:val="24"/>
          <w:szCs w:val="24"/>
        </w:rPr>
        <w:t>Massimi</w:t>
      </w:r>
      <w:proofErr w:type="spellEnd"/>
      <w:r w:rsidRPr="009B01B7">
        <w:rPr>
          <w:rFonts w:ascii="Book Antiqua" w:hAnsi="Book Antiqua"/>
          <w:sz w:val="24"/>
          <w:szCs w:val="24"/>
        </w:rPr>
        <w:t xml:space="preserve"> L, Di Rocco CM, Locatelli F, Gallo A. ADAR2-editing activity inhibits glioblastoma growth through the modulation of the CDC14B/Skp2/p21/p27 axis. </w:t>
      </w:r>
      <w:r w:rsidRPr="009B01B7">
        <w:rPr>
          <w:rFonts w:ascii="Book Antiqua" w:hAnsi="Book Antiqua"/>
          <w:i/>
          <w:sz w:val="24"/>
          <w:szCs w:val="24"/>
        </w:rPr>
        <w:t>Oncogene</w:t>
      </w:r>
      <w:r w:rsidRPr="009B01B7">
        <w:rPr>
          <w:rFonts w:ascii="Book Antiqua" w:hAnsi="Book Antiqua"/>
          <w:sz w:val="24"/>
          <w:szCs w:val="24"/>
        </w:rPr>
        <w:t xml:space="preserve"> 2013; </w:t>
      </w:r>
      <w:r w:rsidRPr="009B01B7">
        <w:rPr>
          <w:rFonts w:ascii="Book Antiqua" w:hAnsi="Book Antiqua"/>
          <w:b/>
          <w:sz w:val="24"/>
          <w:szCs w:val="24"/>
        </w:rPr>
        <w:t>32</w:t>
      </w:r>
      <w:r w:rsidRPr="009B01B7">
        <w:rPr>
          <w:rFonts w:ascii="Book Antiqua" w:hAnsi="Book Antiqua"/>
          <w:sz w:val="24"/>
          <w:szCs w:val="24"/>
        </w:rPr>
        <w:t>: 998-1009 [PMID: 22525274 DOI: 10.1038/onc.2012.125]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127 </w:t>
      </w:r>
      <w:proofErr w:type="spellStart"/>
      <w:r w:rsidRPr="009B01B7">
        <w:rPr>
          <w:rFonts w:ascii="Book Antiqua" w:hAnsi="Book Antiqua"/>
          <w:b/>
          <w:sz w:val="24"/>
          <w:szCs w:val="24"/>
        </w:rPr>
        <w:t>Karsy</w:t>
      </w:r>
      <w:proofErr w:type="spellEnd"/>
      <w:r w:rsidRPr="009B01B7">
        <w:rPr>
          <w:rFonts w:ascii="Book Antiqua" w:hAnsi="Book Antiqua"/>
          <w:b/>
          <w:sz w:val="24"/>
          <w:szCs w:val="24"/>
        </w:rPr>
        <w:t xml:space="preserve"> M</w:t>
      </w:r>
      <w:r w:rsidRPr="009B01B7">
        <w:rPr>
          <w:rFonts w:ascii="Book Antiqua" w:hAnsi="Book Antiqua"/>
          <w:sz w:val="24"/>
          <w:szCs w:val="24"/>
        </w:rPr>
        <w:t xml:space="preserve">, Arslan E, Moy F. Current Progress on Understanding MicroRNAs in Glioblastoma Multiforme. </w:t>
      </w:r>
      <w:r w:rsidRPr="009B01B7">
        <w:rPr>
          <w:rFonts w:ascii="Book Antiqua" w:hAnsi="Book Antiqua"/>
          <w:i/>
          <w:sz w:val="24"/>
          <w:szCs w:val="24"/>
        </w:rPr>
        <w:t>Genes Cancer</w:t>
      </w:r>
      <w:r w:rsidRPr="009B01B7">
        <w:rPr>
          <w:rFonts w:ascii="Book Antiqua" w:hAnsi="Book Antiqua"/>
          <w:sz w:val="24"/>
          <w:szCs w:val="24"/>
        </w:rPr>
        <w:t xml:space="preserve"> 2012; </w:t>
      </w:r>
      <w:r w:rsidRPr="009B01B7">
        <w:rPr>
          <w:rFonts w:ascii="Book Antiqua" w:hAnsi="Book Antiqua"/>
          <w:b/>
          <w:sz w:val="24"/>
          <w:szCs w:val="24"/>
        </w:rPr>
        <w:t>3</w:t>
      </w:r>
      <w:r w:rsidRPr="009B01B7">
        <w:rPr>
          <w:rFonts w:ascii="Book Antiqua" w:hAnsi="Book Antiqua"/>
          <w:sz w:val="24"/>
          <w:szCs w:val="24"/>
        </w:rPr>
        <w:t>: 3-15 [PMID: 22893786 DOI: 10.1177/1947601912448068]</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128 </w:t>
      </w:r>
      <w:r w:rsidRPr="009B01B7">
        <w:rPr>
          <w:rFonts w:ascii="Book Antiqua" w:hAnsi="Book Antiqua"/>
          <w:b/>
          <w:sz w:val="24"/>
          <w:szCs w:val="24"/>
        </w:rPr>
        <w:t>Tomaselli S</w:t>
      </w:r>
      <w:r w:rsidRPr="009B01B7">
        <w:rPr>
          <w:rFonts w:ascii="Book Antiqua" w:hAnsi="Book Antiqua"/>
          <w:sz w:val="24"/>
          <w:szCs w:val="24"/>
        </w:rPr>
        <w:t xml:space="preserve">, </w:t>
      </w:r>
      <w:proofErr w:type="spellStart"/>
      <w:r w:rsidRPr="009B01B7">
        <w:rPr>
          <w:rFonts w:ascii="Book Antiqua" w:hAnsi="Book Antiqua"/>
          <w:sz w:val="24"/>
          <w:szCs w:val="24"/>
        </w:rPr>
        <w:t>Galeano</w:t>
      </w:r>
      <w:proofErr w:type="spellEnd"/>
      <w:r w:rsidRPr="009B01B7">
        <w:rPr>
          <w:rFonts w:ascii="Book Antiqua" w:hAnsi="Book Antiqua"/>
          <w:sz w:val="24"/>
          <w:szCs w:val="24"/>
        </w:rPr>
        <w:t xml:space="preserve"> F, Alon S, </w:t>
      </w:r>
      <w:proofErr w:type="spellStart"/>
      <w:r w:rsidRPr="009B01B7">
        <w:rPr>
          <w:rFonts w:ascii="Book Antiqua" w:hAnsi="Book Antiqua"/>
          <w:sz w:val="24"/>
          <w:szCs w:val="24"/>
        </w:rPr>
        <w:t>Raho</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Galardi</w:t>
      </w:r>
      <w:proofErr w:type="spellEnd"/>
      <w:r w:rsidRPr="009B01B7">
        <w:rPr>
          <w:rFonts w:ascii="Book Antiqua" w:hAnsi="Book Antiqua"/>
          <w:sz w:val="24"/>
          <w:szCs w:val="24"/>
        </w:rPr>
        <w:t xml:space="preserve"> S, </w:t>
      </w:r>
      <w:proofErr w:type="spellStart"/>
      <w:r w:rsidRPr="009B01B7">
        <w:rPr>
          <w:rFonts w:ascii="Book Antiqua" w:hAnsi="Book Antiqua"/>
          <w:sz w:val="24"/>
          <w:szCs w:val="24"/>
        </w:rPr>
        <w:t>Polito</w:t>
      </w:r>
      <w:proofErr w:type="spellEnd"/>
      <w:r w:rsidRPr="009B01B7">
        <w:rPr>
          <w:rFonts w:ascii="Book Antiqua" w:hAnsi="Book Antiqua"/>
          <w:sz w:val="24"/>
          <w:szCs w:val="24"/>
        </w:rPr>
        <w:t xml:space="preserve"> VA, </w:t>
      </w:r>
      <w:proofErr w:type="spellStart"/>
      <w:r w:rsidRPr="009B01B7">
        <w:rPr>
          <w:rFonts w:ascii="Book Antiqua" w:hAnsi="Book Antiqua"/>
          <w:sz w:val="24"/>
          <w:szCs w:val="24"/>
        </w:rPr>
        <w:t>Presutti</w:t>
      </w:r>
      <w:proofErr w:type="spellEnd"/>
      <w:r w:rsidRPr="009B01B7">
        <w:rPr>
          <w:rFonts w:ascii="Book Antiqua" w:hAnsi="Book Antiqua"/>
          <w:sz w:val="24"/>
          <w:szCs w:val="24"/>
        </w:rPr>
        <w:t xml:space="preserve"> C, </w:t>
      </w:r>
      <w:proofErr w:type="spellStart"/>
      <w:r w:rsidRPr="009B01B7">
        <w:rPr>
          <w:rFonts w:ascii="Book Antiqua" w:hAnsi="Book Antiqua"/>
          <w:sz w:val="24"/>
          <w:szCs w:val="24"/>
        </w:rPr>
        <w:t>Vincenti</w:t>
      </w:r>
      <w:proofErr w:type="spellEnd"/>
      <w:r w:rsidRPr="009B01B7">
        <w:rPr>
          <w:rFonts w:ascii="Book Antiqua" w:hAnsi="Book Antiqua"/>
          <w:sz w:val="24"/>
          <w:szCs w:val="24"/>
        </w:rPr>
        <w:t xml:space="preserve"> S, Eisenberg E, Locatelli F, Gallo A. Modulation of microRNA editing, expression and </w:t>
      </w:r>
      <w:r w:rsidRPr="009B01B7">
        <w:rPr>
          <w:rFonts w:ascii="Book Antiqua" w:hAnsi="Book Antiqua"/>
          <w:sz w:val="24"/>
          <w:szCs w:val="24"/>
        </w:rPr>
        <w:lastRenderedPageBreak/>
        <w:t xml:space="preserve">processing by ADAR2 deaminase in glioblastoma. </w:t>
      </w:r>
      <w:r w:rsidRPr="009B01B7">
        <w:rPr>
          <w:rFonts w:ascii="Book Antiqua" w:hAnsi="Book Antiqua"/>
          <w:i/>
          <w:sz w:val="24"/>
          <w:szCs w:val="24"/>
        </w:rPr>
        <w:t xml:space="preserve">Genome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2015; </w:t>
      </w:r>
      <w:r w:rsidRPr="009B01B7">
        <w:rPr>
          <w:rFonts w:ascii="Book Antiqua" w:hAnsi="Book Antiqua"/>
          <w:b/>
          <w:sz w:val="24"/>
          <w:szCs w:val="24"/>
        </w:rPr>
        <w:t>16</w:t>
      </w:r>
      <w:r w:rsidRPr="009B01B7">
        <w:rPr>
          <w:rFonts w:ascii="Book Antiqua" w:hAnsi="Book Antiqua"/>
          <w:sz w:val="24"/>
          <w:szCs w:val="24"/>
        </w:rPr>
        <w:t>: 5 [PMID: 25582055 DOI: 10.1186/s13059-014-0575-z]</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129 </w:t>
      </w:r>
      <w:r w:rsidRPr="009B01B7">
        <w:rPr>
          <w:rFonts w:ascii="Book Antiqua" w:hAnsi="Book Antiqua"/>
          <w:b/>
          <w:sz w:val="24"/>
          <w:szCs w:val="24"/>
        </w:rPr>
        <w:t>Choudhury Y</w:t>
      </w:r>
      <w:r w:rsidRPr="009B01B7">
        <w:rPr>
          <w:rFonts w:ascii="Book Antiqua" w:hAnsi="Book Antiqua"/>
          <w:sz w:val="24"/>
          <w:szCs w:val="24"/>
        </w:rPr>
        <w:t xml:space="preserve">, Tay FC, Lam DH, </w:t>
      </w:r>
      <w:proofErr w:type="spellStart"/>
      <w:r w:rsidRPr="009B01B7">
        <w:rPr>
          <w:rFonts w:ascii="Book Antiqua" w:hAnsi="Book Antiqua"/>
          <w:sz w:val="24"/>
          <w:szCs w:val="24"/>
        </w:rPr>
        <w:t>Sandanaraj</w:t>
      </w:r>
      <w:proofErr w:type="spellEnd"/>
      <w:r w:rsidRPr="009B01B7">
        <w:rPr>
          <w:rFonts w:ascii="Book Antiqua" w:hAnsi="Book Antiqua"/>
          <w:sz w:val="24"/>
          <w:szCs w:val="24"/>
        </w:rPr>
        <w:t xml:space="preserve"> E, Tang C, Ang BT, Wang S. Attenuated adenosine-to-inosine editing of microRNA-376a* promotes invasiveness of glioblastoma cells. </w:t>
      </w:r>
      <w:r w:rsidRPr="009B01B7">
        <w:rPr>
          <w:rFonts w:ascii="Book Antiqua" w:hAnsi="Book Antiqua"/>
          <w:i/>
          <w:sz w:val="24"/>
          <w:szCs w:val="24"/>
        </w:rPr>
        <w:t xml:space="preserve">J </w:t>
      </w:r>
      <w:proofErr w:type="spellStart"/>
      <w:r w:rsidRPr="009B01B7">
        <w:rPr>
          <w:rFonts w:ascii="Book Antiqua" w:hAnsi="Book Antiqua"/>
          <w:i/>
          <w:sz w:val="24"/>
          <w:szCs w:val="24"/>
        </w:rPr>
        <w:t>Clin</w:t>
      </w:r>
      <w:proofErr w:type="spellEnd"/>
      <w:r w:rsidRPr="009B01B7">
        <w:rPr>
          <w:rFonts w:ascii="Book Antiqua" w:hAnsi="Book Antiqua"/>
          <w:i/>
          <w:sz w:val="24"/>
          <w:szCs w:val="24"/>
        </w:rPr>
        <w:t xml:space="preserve"> Invest</w:t>
      </w:r>
      <w:r w:rsidRPr="009B01B7">
        <w:rPr>
          <w:rFonts w:ascii="Book Antiqua" w:hAnsi="Book Antiqua"/>
          <w:sz w:val="24"/>
          <w:szCs w:val="24"/>
        </w:rPr>
        <w:t xml:space="preserve"> 2012; </w:t>
      </w:r>
      <w:r w:rsidRPr="009B01B7">
        <w:rPr>
          <w:rFonts w:ascii="Book Antiqua" w:hAnsi="Book Antiqua"/>
          <w:b/>
          <w:sz w:val="24"/>
          <w:szCs w:val="24"/>
        </w:rPr>
        <w:t>122</w:t>
      </w:r>
      <w:r w:rsidRPr="009B01B7">
        <w:rPr>
          <w:rFonts w:ascii="Book Antiqua" w:hAnsi="Book Antiqua"/>
          <w:sz w:val="24"/>
          <w:szCs w:val="24"/>
        </w:rPr>
        <w:t>: 4059-4076 [PMID: 23093778 DOI: 10.1172/JCI62925]</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130 </w:t>
      </w:r>
      <w:proofErr w:type="spellStart"/>
      <w:r w:rsidRPr="009B01B7">
        <w:rPr>
          <w:rFonts w:ascii="Book Antiqua" w:hAnsi="Book Antiqua"/>
          <w:b/>
          <w:sz w:val="24"/>
          <w:szCs w:val="24"/>
        </w:rPr>
        <w:t>Nemlich</w:t>
      </w:r>
      <w:proofErr w:type="spellEnd"/>
      <w:r w:rsidRPr="009B01B7">
        <w:rPr>
          <w:rFonts w:ascii="Book Antiqua" w:hAnsi="Book Antiqua"/>
          <w:b/>
          <w:sz w:val="24"/>
          <w:szCs w:val="24"/>
        </w:rPr>
        <w:t xml:space="preserve"> Y</w:t>
      </w:r>
      <w:r w:rsidRPr="009B01B7">
        <w:rPr>
          <w:rFonts w:ascii="Book Antiqua" w:hAnsi="Book Antiqua"/>
          <w:sz w:val="24"/>
          <w:szCs w:val="24"/>
        </w:rPr>
        <w:t xml:space="preserve">, Greenberg E, </w:t>
      </w:r>
      <w:proofErr w:type="spellStart"/>
      <w:r w:rsidRPr="009B01B7">
        <w:rPr>
          <w:rFonts w:ascii="Book Antiqua" w:hAnsi="Book Antiqua"/>
          <w:sz w:val="24"/>
          <w:szCs w:val="24"/>
        </w:rPr>
        <w:t>Ortenberg</w:t>
      </w:r>
      <w:proofErr w:type="spellEnd"/>
      <w:r w:rsidRPr="009B01B7">
        <w:rPr>
          <w:rFonts w:ascii="Book Antiqua" w:hAnsi="Book Antiqua"/>
          <w:sz w:val="24"/>
          <w:szCs w:val="24"/>
        </w:rPr>
        <w:t xml:space="preserve"> R, Besser MJ, </w:t>
      </w:r>
      <w:proofErr w:type="spellStart"/>
      <w:r w:rsidRPr="009B01B7">
        <w:rPr>
          <w:rFonts w:ascii="Book Antiqua" w:hAnsi="Book Antiqua"/>
          <w:sz w:val="24"/>
          <w:szCs w:val="24"/>
        </w:rPr>
        <w:t>Barshack</w:t>
      </w:r>
      <w:proofErr w:type="spellEnd"/>
      <w:r w:rsidRPr="009B01B7">
        <w:rPr>
          <w:rFonts w:ascii="Book Antiqua" w:hAnsi="Book Antiqua"/>
          <w:sz w:val="24"/>
          <w:szCs w:val="24"/>
        </w:rPr>
        <w:t xml:space="preserve"> I, Jacob-Hirsch J, Jacoby E, </w:t>
      </w:r>
      <w:proofErr w:type="spellStart"/>
      <w:r w:rsidRPr="009B01B7">
        <w:rPr>
          <w:rFonts w:ascii="Book Antiqua" w:hAnsi="Book Antiqua"/>
          <w:sz w:val="24"/>
          <w:szCs w:val="24"/>
        </w:rPr>
        <w:t>Eyal</w:t>
      </w:r>
      <w:proofErr w:type="spellEnd"/>
      <w:r w:rsidRPr="009B01B7">
        <w:rPr>
          <w:rFonts w:ascii="Book Antiqua" w:hAnsi="Book Antiqua"/>
          <w:sz w:val="24"/>
          <w:szCs w:val="24"/>
        </w:rPr>
        <w:t xml:space="preserve"> E, Rivkin L, Prieto VG, </w:t>
      </w:r>
      <w:proofErr w:type="spellStart"/>
      <w:r w:rsidRPr="009B01B7">
        <w:rPr>
          <w:rFonts w:ascii="Book Antiqua" w:hAnsi="Book Antiqua"/>
          <w:sz w:val="24"/>
          <w:szCs w:val="24"/>
        </w:rPr>
        <w:t>Chakravarti</w:t>
      </w:r>
      <w:proofErr w:type="spellEnd"/>
      <w:r w:rsidRPr="009B01B7">
        <w:rPr>
          <w:rFonts w:ascii="Book Antiqua" w:hAnsi="Book Antiqua"/>
          <w:sz w:val="24"/>
          <w:szCs w:val="24"/>
        </w:rPr>
        <w:t xml:space="preserve"> N, Duncan LM, </w:t>
      </w:r>
      <w:proofErr w:type="spellStart"/>
      <w:r w:rsidRPr="009B01B7">
        <w:rPr>
          <w:rFonts w:ascii="Book Antiqua" w:hAnsi="Book Antiqua"/>
          <w:sz w:val="24"/>
          <w:szCs w:val="24"/>
        </w:rPr>
        <w:t>Kallenberg</w:t>
      </w:r>
      <w:proofErr w:type="spellEnd"/>
      <w:r w:rsidRPr="009B01B7">
        <w:rPr>
          <w:rFonts w:ascii="Book Antiqua" w:hAnsi="Book Antiqua"/>
          <w:sz w:val="24"/>
          <w:szCs w:val="24"/>
        </w:rPr>
        <w:t xml:space="preserve"> DM, </w:t>
      </w:r>
      <w:proofErr w:type="spellStart"/>
      <w:r w:rsidRPr="009B01B7">
        <w:rPr>
          <w:rFonts w:ascii="Book Antiqua" w:hAnsi="Book Antiqua"/>
          <w:sz w:val="24"/>
          <w:szCs w:val="24"/>
        </w:rPr>
        <w:t>Galun</w:t>
      </w:r>
      <w:proofErr w:type="spellEnd"/>
      <w:r w:rsidRPr="009B01B7">
        <w:rPr>
          <w:rFonts w:ascii="Book Antiqua" w:hAnsi="Book Antiqua"/>
          <w:sz w:val="24"/>
          <w:szCs w:val="24"/>
        </w:rPr>
        <w:t xml:space="preserve"> E, Bennett DC, </w:t>
      </w:r>
      <w:proofErr w:type="spellStart"/>
      <w:r w:rsidRPr="009B01B7">
        <w:rPr>
          <w:rFonts w:ascii="Book Antiqua" w:hAnsi="Book Antiqua"/>
          <w:sz w:val="24"/>
          <w:szCs w:val="24"/>
        </w:rPr>
        <w:t>Amariglio</w:t>
      </w:r>
      <w:proofErr w:type="spellEnd"/>
      <w:r w:rsidRPr="009B01B7">
        <w:rPr>
          <w:rFonts w:ascii="Book Antiqua" w:hAnsi="Book Antiqua"/>
          <w:sz w:val="24"/>
          <w:szCs w:val="24"/>
        </w:rPr>
        <w:t xml:space="preserve"> N, Bar-Eli M, Schachter J, </w:t>
      </w:r>
      <w:proofErr w:type="spellStart"/>
      <w:r w:rsidRPr="009B01B7">
        <w:rPr>
          <w:rFonts w:ascii="Book Antiqua" w:hAnsi="Book Antiqua"/>
          <w:sz w:val="24"/>
          <w:szCs w:val="24"/>
        </w:rPr>
        <w:t>Rechavi</w:t>
      </w:r>
      <w:proofErr w:type="spellEnd"/>
      <w:r w:rsidRPr="009B01B7">
        <w:rPr>
          <w:rFonts w:ascii="Book Antiqua" w:hAnsi="Book Antiqua"/>
          <w:sz w:val="24"/>
          <w:szCs w:val="24"/>
        </w:rPr>
        <w:t xml:space="preserve"> G, Markel G. MicroRNA-mediated loss of ADAR1 in metastatic melanoma promotes tumor growth. </w:t>
      </w:r>
      <w:r w:rsidRPr="009B01B7">
        <w:rPr>
          <w:rFonts w:ascii="Book Antiqua" w:hAnsi="Book Antiqua"/>
          <w:i/>
          <w:sz w:val="24"/>
          <w:szCs w:val="24"/>
        </w:rPr>
        <w:t xml:space="preserve">J </w:t>
      </w:r>
      <w:proofErr w:type="spellStart"/>
      <w:r w:rsidRPr="009B01B7">
        <w:rPr>
          <w:rFonts w:ascii="Book Antiqua" w:hAnsi="Book Antiqua"/>
          <w:i/>
          <w:sz w:val="24"/>
          <w:szCs w:val="24"/>
        </w:rPr>
        <w:t>Clin</w:t>
      </w:r>
      <w:proofErr w:type="spellEnd"/>
      <w:r w:rsidRPr="009B01B7">
        <w:rPr>
          <w:rFonts w:ascii="Book Antiqua" w:hAnsi="Book Antiqua"/>
          <w:i/>
          <w:sz w:val="24"/>
          <w:szCs w:val="24"/>
        </w:rPr>
        <w:t xml:space="preserve"> Invest</w:t>
      </w:r>
      <w:r w:rsidRPr="009B01B7">
        <w:rPr>
          <w:rFonts w:ascii="Book Antiqua" w:hAnsi="Book Antiqua"/>
          <w:sz w:val="24"/>
          <w:szCs w:val="24"/>
        </w:rPr>
        <w:t xml:space="preserve"> 2013; </w:t>
      </w:r>
      <w:r w:rsidRPr="009B01B7">
        <w:rPr>
          <w:rFonts w:ascii="Book Antiqua" w:hAnsi="Book Antiqua"/>
          <w:b/>
          <w:sz w:val="24"/>
          <w:szCs w:val="24"/>
        </w:rPr>
        <w:t>123</w:t>
      </w:r>
      <w:r w:rsidRPr="009B01B7">
        <w:rPr>
          <w:rFonts w:ascii="Book Antiqua" w:hAnsi="Book Antiqua"/>
          <w:sz w:val="24"/>
          <w:szCs w:val="24"/>
        </w:rPr>
        <w:t>: 2703-2718 [PMID: 23728176 DOI: 10.1172/JCI62980]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131 </w:t>
      </w:r>
      <w:r w:rsidRPr="009B01B7">
        <w:rPr>
          <w:rFonts w:ascii="Book Antiqua" w:hAnsi="Book Antiqua"/>
          <w:b/>
          <w:sz w:val="24"/>
          <w:szCs w:val="24"/>
        </w:rPr>
        <w:t>Ota H</w:t>
      </w:r>
      <w:r w:rsidRPr="009B01B7">
        <w:rPr>
          <w:rFonts w:ascii="Book Antiqua" w:hAnsi="Book Antiqua"/>
          <w:sz w:val="24"/>
          <w:szCs w:val="24"/>
        </w:rPr>
        <w:t xml:space="preserve">, Sakurai M, Gupta R, Valente L, Wulff BE, </w:t>
      </w:r>
      <w:proofErr w:type="spellStart"/>
      <w:r w:rsidRPr="009B01B7">
        <w:rPr>
          <w:rFonts w:ascii="Book Antiqua" w:hAnsi="Book Antiqua"/>
          <w:sz w:val="24"/>
          <w:szCs w:val="24"/>
        </w:rPr>
        <w:t>Ariyoshi</w:t>
      </w:r>
      <w:proofErr w:type="spellEnd"/>
      <w:r w:rsidRPr="009B01B7">
        <w:rPr>
          <w:rFonts w:ascii="Book Antiqua" w:hAnsi="Book Antiqua"/>
          <w:sz w:val="24"/>
          <w:szCs w:val="24"/>
        </w:rPr>
        <w:t xml:space="preserve"> K, </w:t>
      </w:r>
      <w:proofErr w:type="spellStart"/>
      <w:r w:rsidRPr="009B01B7">
        <w:rPr>
          <w:rFonts w:ascii="Book Antiqua" w:hAnsi="Book Antiqua"/>
          <w:sz w:val="24"/>
          <w:szCs w:val="24"/>
        </w:rPr>
        <w:t>Iizasa</w:t>
      </w:r>
      <w:proofErr w:type="spellEnd"/>
      <w:r w:rsidRPr="009B01B7">
        <w:rPr>
          <w:rFonts w:ascii="Book Antiqua" w:hAnsi="Book Antiqua"/>
          <w:sz w:val="24"/>
          <w:szCs w:val="24"/>
        </w:rPr>
        <w:t xml:space="preserve"> H, </w:t>
      </w:r>
      <w:proofErr w:type="spellStart"/>
      <w:r w:rsidRPr="009B01B7">
        <w:rPr>
          <w:rFonts w:ascii="Book Antiqua" w:hAnsi="Book Antiqua"/>
          <w:sz w:val="24"/>
          <w:szCs w:val="24"/>
        </w:rPr>
        <w:t>Davuluri</w:t>
      </w:r>
      <w:proofErr w:type="spellEnd"/>
      <w:r w:rsidRPr="009B01B7">
        <w:rPr>
          <w:rFonts w:ascii="Book Antiqua" w:hAnsi="Book Antiqua"/>
          <w:sz w:val="24"/>
          <w:szCs w:val="24"/>
        </w:rPr>
        <w:t xml:space="preserve"> RV, </w:t>
      </w:r>
      <w:proofErr w:type="spellStart"/>
      <w:r w:rsidRPr="009B01B7">
        <w:rPr>
          <w:rFonts w:ascii="Book Antiqua" w:hAnsi="Book Antiqua"/>
          <w:sz w:val="24"/>
          <w:szCs w:val="24"/>
        </w:rPr>
        <w:t>Nishikura</w:t>
      </w:r>
      <w:proofErr w:type="spellEnd"/>
      <w:r w:rsidRPr="009B01B7">
        <w:rPr>
          <w:rFonts w:ascii="Book Antiqua" w:hAnsi="Book Antiqua"/>
          <w:sz w:val="24"/>
          <w:szCs w:val="24"/>
        </w:rPr>
        <w:t xml:space="preserve"> K. ADAR1 forms a complex with Dicer to promote microRNA processing and RNA-induced gene silencing. </w:t>
      </w:r>
      <w:r w:rsidRPr="009B01B7">
        <w:rPr>
          <w:rFonts w:ascii="Book Antiqua" w:hAnsi="Book Antiqua"/>
          <w:i/>
          <w:sz w:val="24"/>
          <w:szCs w:val="24"/>
        </w:rPr>
        <w:t>Cell</w:t>
      </w:r>
      <w:r w:rsidRPr="009B01B7">
        <w:rPr>
          <w:rFonts w:ascii="Book Antiqua" w:hAnsi="Book Antiqua"/>
          <w:sz w:val="24"/>
          <w:szCs w:val="24"/>
        </w:rPr>
        <w:t xml:space="preserve"> 2013; </w:t>
      </w:r>
      <w:r w:rsidRPr="009B01B7">
        <w:rPr>
          <w:rFonts w:ascii="Book Antiqua" w:hAnsi="Book Antiqua"/>
          <w:b/>
          <w:sz w:val="24"/>
          <w:szCs w:val="24"/>
        </w:rPr>
        <w:t>153</w:t>
      </w:r>
      <w:r w:rsidRPr="009B01B7">
        <w:rPr>
          <w:rFonts w:ascii="Book Antiqua" w:hAnsi="Book Antiqua"/>
          <w:sz w:val="24"/>
          <w:szCs w:val="24"/>
        </w:rPr>
        <w:t>: 575-589 [PMID: 23622242 DOI: 10.1016/j.cell.2013.03.024]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132 </w:t>
      </w:r>
      <w:proofErr w:type="spellStart"/>
      <w:r w:rsidRPr="009B01B7">
        <w:rPr>
          <w:rFonts w:ascii="Book Antiqua" w:hAnsi="Book Antiqua"/>
          <w:b/>
          <w:sz w:val="24"/>
          <w:szCs w:val="24"/>
        </w:rPr>
        <w:t>Shoshan</w:t>
      </w:r>
      <w:proofErr w:type="spellEnd"/>
      <w:r w:rsidRPr="009B01B7">
        <w:rPr>
          <w:rFonts w:ascii="Book Antiqua" w:hAnsi="Book Antiqua"/>
          <w:b/>
          <w:sz w:val="24"/>
          <w:szCs w:val="24"/>
        </w:rPr>
        <w:t xml:space="preserve"> E</w:t>
      </w:r>
      <w:r w:rsidRPr="009B01B7">
        <w:rPr>
          <w:rFonts w:ascii="Book Antiqua" w:hAnsi="Book Antiqua"/>
          <w:sz w:val="24"/>
          <w:szCs w:val="24"/>
        </w:rPr>
        <w:t xml:space="preserve">, Mobley AK, Braeuer RR, </w:t>
      </w:r>
      <w:proofErr w:type="spellStart"/>
      <w:r w:rsidRPr="009B01B7">
        <w:rPr>
          <w:rFonts w:ascii="Book Antiqua" w:hAnsi="Book Antiqua"/>
          <w:sz w:val="24"/>
          <w:szCs w:val="24"/>
        </w:rPr>
        <w:t>Kamiya</w:t>
      </w:r>
      <w:proofErr w:type="spellEnd"/>
      <w:r w:rsidRPr="009B01B7">
        <w:rPr>
          <w:rFonts w:ascii="Book Antiqua" w:hAnsi="Book Antiqua"/>
          <w:sz w:val="24"/>
          <w:szCs w:val="24"/>
        </w:rPr>
        <w:t xml:space="preserve"> T, Huang L, Vasquez ME, Salameh A, Lee HJ, Kim SJ, Ivan C, Velazquez-Torres G, Nip KM, Zhu K, Brooks D, Jones SJ, </w:t>
      </w:r>
      <w:proofErr w:type="spellStart"/>
      <w:r w:rsidRPr="009B01B7">
        <w:rPr>
          <w:rFonts w:ascii="Book Antiqua" w:hAnsi="Book Antiqua"/>
          <w:sz w:val="24"/>
          <w:szCs w:val="24"/>
        </w:rPr>
        <w:t>Birol</w:t>
      </w:r>
      <w:proofErr w:type="spellEnd"/>
      <w:r w:rsidRPr="009B01B7">
        <w:rPr>
          <w:rFonts w:ascii="Book Antiqua" w:hAnsi="Book Antiqua"/>
          <w:sz w:val="24"/>
          <w:szCs w:val="24"/>
        </w:rPr>
        <w:t xml:space="preserve"> I, </w:t>
      </w:r>
      <w:proofErr w:type="spellStart"/>
      <w:r w:rsidRPr="009B01B7">
        <w:rPr>
          <w:rFonts w:ascii="Book Antiqua" w:hAnsi="Book Antiqua"/>
          <w:sz w:val="24"/>
          <w:szCs w:val="24"/>
        </w:rPr>
        <w:t>Mosqueda</w:t>
      </w:r>
      <w:proofErr w:type="spellEnd"/>
      <w:r w:rsidRPr="009B01B7">
        <w:rPr>
          <w:rFonts w:ascii="Book Antiqua" w:hAnsi="Book Antiqua"/>
          <w:sz w:val="24"/>
          <w:szCs w:val="24"/>
        </w:rPr>
        <w:t xml:space="preserve"> M, Wen YY, </w:t>
      </w:r>
      <w:proofErr w:type="spellStart"/>
      <w:r w:rsidRPr="009B01B7">
        <w:rPr>
          <w:rFonts w:ascii="Book Antiqua" w:hAnsi="Book Antiqua"/>
          <w:sz w:val="24"/>
          <w:szCs w:val="24"/>
        </w:rPr>
        <w:t>Eterovic</w:t>
      </w:r>
      <w:proofErr w:type="spellEnd"/>
      <w:r w:rsidRPr="009B01B7">
        <w:rPr>
          <w:rFonts w:ascii="Book Antiqua" w:hAnsi="Book Antiqua"/>
          <w:sz w:val="24"/>
          <w:szCs w:val="24"/>
        </w:rPr>
        <w:t xml:space="preserve"> AK, </w:t>
      </w:r>
      <w:proofErr w:type="spellStart"/>
      <w:r w:rsidRPr="009B01B7">
        <w:rPr>
          <w:rFonts w:ascii="Book Antiqua" w:hAnsi="Book Antiqua"/>
          <w:sz w:val="24"/>
          <w:szCs w:val="24"/>
        </w:rPr>
        <w:t>Sood</w:t>
      </w:r>
      <w:proofErr w:type="spellEnd"/>
      <w:r w:rsidRPr="009B01B7">
        <w:rPr>
          <w:rFonts w:ascii="Book Antiqua" w:hAnsi="Book Antiqua"/>
          <w:sz w:val="24"/>
          <w:szCs w:val="24"/>
        </w:rPr>
        <w:t xml:space="preserve"> AK, </w:t>
      </w:r>
      <w:proofErr w:type="spellStart"/>
      <w:r w:rsidRPr="009B01B7">
        <w:rPr>
          <w:rFonts w:ascii="Book Antiqua" w:hAnsi="Book Antiqua"/>
          <w:sz w:val="24"/>
          <w:szCs w:val="24"/>
        </w:rPr>
        <w:t>Hwu</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Gershenwald</w:t>
      </w:r>
      <w:proofErr w:type="spellEnd"/>
      <w:r w:rsidRPr="009B01B7">
        <w:rPr>
          <w:rFonts w:ascii="Book Antiqua" w:hAnsi="Book Antiqua"/>
          <w:sz w:val="24"/>
          <w:szCs w:val="24"/>
        </w:rPr>
        <w:t xml:space="preserve"> JE, Robertson AG, Calin GA, Markel G, Fidler IJ, Bar-Eli M. Reduced adenosine-to-inosine miR-455-5p editing promotes melanoma growth and metastasis. </w:t>
      </w:r>
      <w:r w:rsidRPr="009B01B7">
        <w:rPr>
          <w:rFonts w:ascii="Book Antiqua" w:hAnsi="Book Antiqua"/>
          <w:i/>
          <w:sz w:val="24"/>
          <w:szCs w:val="24"/>
        </w:rPr>
        <w:t xml:space="preserve">Nat Cell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2015; </w:t>
      </w:r>
      <w:r w:rsidRPr="009B01B7">
        <w:rPr>
          <w:rFonts w:ascii="Book Antiqua" w:hAnsi="Book Antiqua"/>
          <w:b/>
          <w:sz w:val="24"/>
          <w:szCs w:val="24"/>
        </w:rPr>
        <w:t>17</w:t>
      </w:r>
      <w:r w:rsidRPr="009B01B7">
        <w:rPr>
          <w:rFonts w:ascii="Book Antiqua" w:hAnsi="Book Antiqua"/>
          <w:sz w:val="24"/>
          <w:szCs w:val="24"/>
        </w:rPr>
        <w:t>: 311-321 [PMID: 25686251 DOI: 10.1038/ncb3110]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133 </w:t>
      </w:r>
      <w:r w:rsidRPr="009B01B7">
        <w:rPr>
          <w:rFonts w:ascii="Book Antiqua" w:hAnsi="Book Antiqua"/>
          <w:b/>
          <w:sz w:val="24"/>
          <w:szCs w:val="24"/>
        </w:rPr>
        <w:t>Squires JE</w:t>
      </w:r>
      <w:r w:rsidRPr="009B01B7">
        <w:rPr>
          <w:rFonts w:ascii="Book Antiqua" w:hAnsi="Book Antiqua"/>
          <w:sz w:val="24"/>
          <w:szCs w:val="24"/>
        </w:rPr>
        <w:t xml:space="preserve">, Patel HR, </w:t>
      </w:r>
      <w:proofErr w:type="spellStart"/>
      <w:r w:rsidRPr="009B01B7">
        <w:rPr>
          <w:rFonts w:ascii="Book Antiqua" w:hAnsi="Book Antiqua"/>
          <w:sz w:val="24"/>
          <w:szCs w:val="24"/>
        </w:rPr>
        <w:t>Nousch</w:t>
      </w:r>
      <w:proofErr w:type="spellEnd"/>
      <w:r w:rsidRPr="009B01B7">
        <w:rPr>
          <w:rFonts w:ascii="Book Antiqua" w:hAnsi="Book Antiqua"/>
          <w:sz w:val="24"/>
          <w:szCs w:val="24"/>
        </w:rPr>
        <w:t xml:space="preserve"> M, </w:t>
      </w:r>
      <w:proofErr w:type="spellStart"/>
      <w:r w:rsidRPr="009B01B7">
        <w:rPr>
          <w:rFonts w:ascii="Book Antiqua" w:hAnsi="Book Antiqua"/>
          <w:sz w:val="24"/>
          <w:szCs w:val="24"/>
        </w:rPr>
        <w:t>Sibbritt</w:t>
      </w:r>
      <w:proofErr w:type="spellEnd"/>
      <w:r w:rsidRPr="009B01B7">
        <w:rPr>
          <w:rFonts w:ascii="Book Antiqua" w:hAnsi="Book Antiqua"/>
          <w:sz w:val="24"/>
          <w:szCs w:val="24"/>
        </w:rPr>
        <w:t xml:space="preserve"> T, Humphreys DT, Parker BJ, Suter CM, Preiss T. Widespread occurrence of 5-methylcytosine in human coding and non-coding RNA. </w:t>
      </w:r>
      <w:r w:rsidRPr="009B01B7">
        <w:rPr>
          <w:rFonts w:ascii="Book Antiqua" w:hAnsi="Book Antiqua"/>
          <w:i/>
          <w:sz w:val="24"/>
          <w:szCs w:val="24"/>
        </w:rPr>
        <w:t>Nucleic Acids Res</w:t>
      </w:r>
      <w:r w:rsidRPr="009B01B7">
        <w:rPr>
          <w:rFonts w:ascii="Book Antiqua" w:hAnsi="Book Antiqua"/>
          <w:sz w:val="24"/>
          <w:szCs w:val="24"/>
        </w:rPr>
        <w:t xml:space="preserve"> 2012; </w:t>
      </w:r>
      <w:r w:rsidRPr="009B01B7">
        <w:rPr>
          <w:rFonts w:ascii="Book Antiqua" w:hAnsi="Book Antiqua"/>
          <w:b/>
          <w:sz w:val="24"/>
          <w:szCs w:val="24"/>
        </w:rPr>
        <w:t>40</w:t>
      </w:r>
      <w:r w:rsidRPr="009B01B7">
        <w:rPr>
          <w:rFonts w:ascii="Book Antiqua" w:hAnsi="Book Antiqua"/>
          <w:sz w:val="24"/>
          <w:szCs w:val="24"/>
        </w:rPr>
        <w:t>: 5023-5033 [PMID: 22344696 DOI: 10.1093/</w:t>
      </w:r>
      <w:proofErr w:type="spellStart"/>
      <w:r w:rsidRPr="009B01B7">
        <w:rPr>
          <w:rFonts w:ascii="Book Antiqua" w:hAnsi="Book Antiqua"/>
          <w:sz w:val="24"/>
          <w:szCs w:val="24"/>
        </w:rPr>
        <w:t>nar</w:t>
      </w:r>
      <w:proofErr w:type="spellEnd"/>
      <w:r w:rsidRPr="009B01B7">
        <w:rPr>
          <w:rFonts w:ascii="Book Antiqua" w:hAnsi="Book Antiqua"/>
          <w:sz w:val="24"/>
          <w:szCs w:val="24"/>
        </w:rPr>
        <w:t>/gks144]</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134 </w:t>
      </w:r>
      <w:proofErr w:type="spellStart"/>
      <w:r w:rsidRPr="009B01B7">
        <w:rPr>
          <w:rFonts w:ascii="Book Antiqua" w:hAnsi="Book Antiqua"/>
          <w:b/>
          <w:sz w:val="24"/>
          <w:szCs w:val="24"/>
        </w:rPr>
        <w:t>Metodiev</w:t>
      </w:r>
      <w:proofErr w:type="spellEnd"/>
      <w:r w:rsidRPr="009B01B7">
        <w:rPr>
          <w:rFonts w:ascii="Book Antiqua" w:hAnsi="Book Antiqua"/>
          <w:b/>
          <w:sz w:val="24"/>
          <w:szCs w:val="24"/>
        </w:rPr>
        <w:t xml:space="preserve"> MD</w:t>
      </w:r>
      <w:r w:rsidRPr="009B01B7">
        <w:rPr>
          <w:rFonts w:ascii="Book Antiqua" w:hAnsi="Book Antiqua"/>
          <w:sz w:val="24"/>
          <w:szCs w:val="24"/>
        </w:rPr>
        <w:t xml:space="preserve">, </w:t>
      </w:r>
      <w:proofErr w:type="spellStart"/>
      <w:r w:rsidRPr="009B01B7">
        <w:rPr>
          <w:rFonts w:ascii="Book Antiqua" w:hAnsi="Book Antiqua"/>
          <w:sz w:val="24"/>
          <w:szCs w:val="24"/>
        </w:rPr>
        <w:t>Spåhr</w:t>
      </w:r>
      <w:proofErr w:type="spellEnd"/>
      <w:r w:rsidRPr="009B01B7">
        <w:rPr>
          <w:rFonts w:ascii="Book Antiqua" w:hAnsi="Book Antiqua"/>
          <w:sz w:val="24"/>
          <w:szCs w:val="24"/>
        </w:rPr>
        <w:t xml:space="preserve"> H, </w:t>
      </w:r>
      <w:proofErr w:type="spellStart"/>
      <w:r w:rsidRPr="009B01B7">
        <w:rPr>
          <w:rFonts w:ascii="Book Antiqua" w:hAnsi="Book Antiqua"/>
          <w:sz w:val="24"/>
          <w:szCs w:val="24"/>
        </w:rPr>
        <w:t>Loguercio</w:t>
      </w:r>
      <w:proofErr w:type="spellEnd"/>
      <w:r w:rsidRPr="009B01B7">
        <w:rPr>
          <w:rFonts w:ascii="Book Antiqua" w:hAnsi="Book Antiqua"/>
          <w:sz w:val="24"/>
          <w:szCs w:val="24"/>
        </w:rPr>
        <w:t xml:space="preserve"> </w:t>
      </w:r>
      <w:proofErr w:type="spellStart"/>
      <w:r w:rsidRPr="009B01B7">
        <w:rPr>
          <w:rFonts w:ascii="Book Antiqua" w:hAnsi="Book Antiqua"/>
          <w:sz w:val="24"/>
          <w:szCs w:val="24"/>
        </w:rPr>
        <w:t>Polosa</w:t>
      </w:r>
      <w:proofErr w:type="spellEnd"/>
      <w:r w:rsidRPr="009B01B7">
        <w:rPr>
          <w:rFonts w:ascii="Book Antiqua" w:hAnsi="Book Antiqua"/>
          <w:sz w:val="24"/>
          <w:szCs w:val="24"/>
        </w:rPr>
        <w:t xml:space="preserve"> P, </w:t>
      </w:r>
      <w:proofErr w:type="spellStart"/>
      <w:r w:rsidRPr="009B01B7">
        <w:rPr>
          <w:rFonts w:ascii="Book Antiqua" w:hAnsi="Book Antiqua"/>
          <w:sz w:val="24"/>
          <w:szCs w:val="24"/>
        </w:rPr>
        <w:t>Meharg</w:t>
      </w:r>
      <w:proofErr w:type="spellEnd"/>
      <w:r w:rsidRPr="009B01B7">
        <w:rPr>
          <w:rFonts w:ascii="Book Antiqua" w:hAnsi="Book Antiqua"/>
          <w:sz w:val="24"/>
          <w:szCs w:val="24"/>
        </w:rPr>
        <w:t xml:space="preserve"> C, Becker C, </w:t>
      </w:r>
      <w:proofErr w:type="spellStart"/>
      <w:r w:rsidRPr="009B01B7">
        <w:rPr>
          <w:rFonts w:ascii="Book Antiqua" w:hAnsi="Book Antiqua"/>
          <w:sz w:val="24"/>
          <w:szCs w:val="24"/>
        </w:rPr>
        <w:t>Altmueller</w:t>
      </w:r>
      <w:proofErr w:type="spellEnd"/>
      <w:r w:rsidRPr="009B01B7">
        <w:rPr>
          <w:rFonts w:ascii="Book Antiqua" w:hAnsi="Book Antiqua"/>
          <w:sz w:val="24"/>
          <w:szCs w:val="24"/>
        </w:rPr>
        <w:t xml:space="preserve"> J, </w:t>
      </w:r>
      <w:proofErr w:type="spellStart"/>
      <w:r w:rsidRPr="009B01B7">
        <w:rPr>
          <w:rFonts w:ascii="Book Antiqua" w:hAnsi="Book Antiqua"/>
          <w:sz w:val="24"/>
          <w:szCs w:val="24"/>
        </w:rPr>
        <w:t>Habermann</w:t>
      </w:r>
      <w:proofErr w:type="spellEnd"/>
      <w:r w:rsidRPr="009B01B7">
        <w:rPr>
          <w:rFonts w:ascii="Book Antiqua" w:hAnsi="Book Antiqua"/>
          <w:sz w:val="24"/>
          <w:szCs w:val="24"/>
        </w:rPr>
        <w:t xml:space="preserve"> B, Larsson NG, </w:t>
      </w:r>
      <w:proofErr w:type="spellStart"/>
      <w:r w:rsidRPr="009B01B7">
        <w:rPr>
          <w:rFonts w:ascii="Book Antiqua" w:hAnsi="Book Antiqua"/>
          <w:sz w:val="24"/>
          <w:szCs w:val="24"/>
        </w:rPr>
        <w:t>Ruzzenente</w:t>
      </w:r>
      <w:proofErr w:type="spellEnd"/>
      <w:r w:rsidRPr="009B01B7">
        <w:rPr>
          <w:rFonts w:ascii="Book Antiqua" w:hAnsi="Book Antiqua"/>
          <w:sz w:val="24"/>
          <w:szCs w:val="24"/>
        </w:rPr>
        <w:t xml:space="preserve"> B. NSUN4 is a dual function mitochondrial protein required for both methylation of 12S rRNA and coordination of </w:t>
      </w:r>
      <w:proofErr w:type="spellStart"/>
      <w:r w:rsidRPr="009B01B7">
        <w:rPr>
          <w:rFonts w:ascii="Book Antiqua" w:hAnsi="Book Antiqua"/>
          <w:sz w:val="24"/>
          <w:szCs w:val="24"/>
        </w:rPr>
        <w:t>mitoribosomal</w:t>
      </w:r>
      <w:proofErr w:type="spellEnd"/>
      <w:r w:rsidRPr="009B01B7">
        <w:rPr>
          <w:rFonts w:ascii="Book Antiqua" w:hAnsi="Book Antiqua"/>
          <w:sz w:val="24"/>
          <w:szCs w:val="24"/>
        </w:rPr>
        <w:t xml:space="preserve"> assembly. </w:t>
      </w:r>
      <w:proofErr w:type="spellStart"/>
      <w:r w:rsidRPr="009B01B7">
        <w:rPr>
          <w:rFonts w:ascii="Book Antiqua" w:hAnsi="Book Antiqua"/>
          <w:i/>
          <w:sz w:val="24"/>
          <w:szCs w:val="24"/>
        </w:rPr>
        <w:t>PLoS</w:t>
      </w:r>
      <w:proofErr w:type="spellEnd"/>
      <w:r w:rsidRPr="009B01B7">
        <w:rPr>
          <w:rFonts w:ascii="Book Antiqua" w:hAnsi="Book Antiqua"/>
          <w:i/>
          <w:sz w:val="24"/>
          <w:szCs w:val="24"/>
        </w:rPr>
        <w:t xml:space="preserve"> Genet</w:t>
      </w:r>
      <w:r w:rsidRPr="009B01B7">
        <w:rPr>
          <w:rFonts w:ascii="Book Antiqua" w:hAnsi="Book Antiqua"/>
          <w:sz w:val="24"/>
          <w:szCs w:val="24"/>
        </w:rPr>
        <w:t xml:space="preserve"> 2014; </w:t>
      </w:r>
      <w:r w:rsidRPr="009B01B7">
        <w:rPr>
          <w:rFonts w:ascii="Book Antiqua" w:hAnsi="Book Antiqua"/>
          <w:b/>
          <w:sz w:val="24"/>
          <w:szCs w:val="24"/>
        </w:rPr>
        <w:t>10</w:t>
      </w:r>
      <w:r w:rsidRPr="009B01B7">
        <w:rPr>
          <w:rFonts w:ascii="Book Antiqua" w:hAnsi="Book Antiqua"/>
          <w:sz w:val="24"/>
          <w:szCs w:val="24"/>
        </w:rPr>
        <w:t>: e1004110 [PMID: 24516400 DOI: 10.1371/journal.pgen.1004110]</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lastRenderedPageBreak/>
        <w:t xml:space="preserve">135 </w:t>
      </w:r>
      <w:r w:rsidRPr="009B01B7">
        <w:rPr>
          <w:rFonts w:ascii="Book Antiqua" w:hAnsi="Book Antiqua"/>
          <w:b/>
          <w:sz w:val="24"/>
          <w:szCs w:val="24"/>
        </w:rPr>
        <w:t>Frye M</w:t>
      </w:r>
      <w:r w:rsidRPr="009B01B7">
        <w:rPr>
          <w:rFonts w:ascii="Book Antiqua" w:hAnsi="Book Antiqua"/>
          <w:sz w:val="24"/>
          <w:szCs w:val="24"/>
        </w:rPr>
        <w:t xml:space="preserve">, Watt FM. The RNA methyltransferase </w:t>
      </w:r>
      <w:proofErr w:type="spellStart"/>
      <w:r w:rsidRPr="009B01B7">
        <w:rPr>
          <w:rFonts w:ascii="Book Antiqua" w:hAnsi="Book Antiqua"/>
          <w:sz w:val="24"/>
          <w:szCs w:val="24"/>
        </w:rPr>
        <w:t>Misu</w:t>
      </w:r>
      <w:proofErr w:type="spellEnd"/>
      <w:r w:rsidRPr="009B01B7">
        <w:rPr>
          <w:rFonts w:ascii="Book Antiqua" w:hAnsi="Book Antiqua"/>
          <w:sz w:val="24"/>
          <w:szCs w:val="24"/>
        </w:rPr>
        <w:t xml:space="preserve"> (NSun2) mediates </w:t>
      </w:r>
      <w:proofErr w:type="spellStart"/>
      <w:r w:rsidRPr="009B01B7">
        <w:rPr>
          <w:rFonts w:ascii="Book Antiqua" w:hAnsi="Book Antiqua"/>
          <w:sz w:val="24"/>
          <w:szCs w:val="24"/>
        </w:rPr>
        <w:t>Myc</w:t>
      </w:r>
      <w:proofErr w:type="spellEnd"/>
      <w:r w:rsidRPr="009B01B7">
        <w:rPr>
          <w:rFonts w:ascii="Book Antiqua" w:hAnsi="Book Antiqua"/>
          <w:sz w:val="24"/>
          <w:szCs w:val="24"/>
        </w:rPr>
        <w:t xml:space="preserve">-induced proliferation and is upregulated in tumors. </w:t>
      </w:r>
      <w:proofErr w:type="spellStart"/>
      <w:r w:rsidRPr="009B01B7">
        <w:rPr>
          <w:rFonts w:ascii="Book Antiqua" w:hAnsi="Book Antiqua"/>
          <w:i/>
          <w:sz w:val="24"/>
          <w:szCs w:val="24"/>
        </w:rPr>
        <w:t>Curr</w:t>
      </w:r>
      <w:proofErr w:type="spellEnd"/>
      <w:r w:rsidRPr="009B01B7">
        <w:rPr>
          <w:rFonts w:ascii="Book Antiqua" w:hAnsi="Book Antiqua"/>
          <w:i/>
          <w:sz w:val="24"/>
          <w:szCs w:val="24"/>
        </w:rPr>
        <w:t xml:space="preserve"> </w:t>
      </w:r>
      <w:proofErr w:type="spellStart"/>
      <w:r w:rsidRPr="009B01B7">
        <w:rPr>
          <w:rFonts w:ascii="Book Antiqua" w:hAnsi="Book Antiqua"/>
          <w:i/>
          <w:sz w:val="24"/>
          <w:szCs w:val="24"/>
        </w:rPr>
        <w:t>Biol</w:t>
      </w:r>
      <w:proofErr w:type="spellEnd"/>
      <w:r w:rsidRPr="009B01B7">
        <w:rPr>
          <w:rFonts w:ascii="Book Antiqua" w:hAnsi="Book Antiqua"/>
          <w:sz w:val="24"/>
          <w:szCs w:val="24"/>
        </w:rPr>
        <w:t xml:space="preserve"> 2006; </w:t>
      </w:r>
      <w:r w:rsidRPr="009B01B7">
        <w:rPr>
          <w:rFonts w:ascii="Book Antiqua" w:hAnsi="Book Antiqua"/>
          <w:b/>
          <w:sz w:val="24"/>
          <w:szCs w:val="24"/>
        </w:rPr>
        <w:t>16</w:t>
      </w:r>
      <w:r w:rsidRPr="009B01B7">
        <w:rPr>
          <w:rFonts w:ascii="Book Antiqua" w:hAnsi="Book Antiqua"/>
          <w:sz w:val="24"/>
          <w:szCs w:val="24"/>
        </w:rPr>
        <w:t>: 971-981 [PMID: 16713953 DOI: 10.1016/j.cub.2006.04.027]</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136 </w:t>
      </w:r>
      <w:proofErr w:type="spellStart"/>
      <w:r w:rsidRPr="009B01B7">
        <w:rPr>
          <w:rFonts w:ascii="Book Antiqua" w:hAnsi="Book Antiqua"/>
          <w:b/>
          <w:sz w:val="24"/>
          <w:szCs w:val="24"/>
        </w:rPr>
        <w:t>Goll</w:t>
      </w:r>
      <w:proofErr w:type="spellEnd"/>
      <w:r w:rsidRPr="009B01B7">
        <w:rPr>
          <w:rFonts w:ascii="Book Antiqua" w:hAnsi="Book Antiqua"/>
          <w:b/>
          <w:sz w:val="24"/>
          <w:szCs w:val="24"/>
        </w:rPr>
        <w:t xml:space="preserve"> MG</w:t>
      </w:r>
      <w:r w:rsidRPr="009B01B7">
        <w:rPr>
          <w:rFonts w:ascii="Book Antiqua" w:hAnsi="Book Antiqua"/>
          <w:sz w:val="24"/>
          <w:szCs w:val="24"/>
        </w:rPr>
        <w:t xml:space="preserve">, </w:t>
      </w:r>
      <w:proofErr w:type="spellStart"/>
      <w:r w:rsidRPr="009B01B7">
        <w:rPr>
          <w:rFonts w:ascii="Book Antiqua" w:hAnsi="Book Antiqua"/>
          <w:sz w:val="24"/>
          <w:szCs w:val="24"/>
        </w:rPr>
        <w:t>Kirpekar</w:t>
      </w:r>
      <w:proofErr w:type="spellEnd"/>
      <w:r w:rsidRPr="009B01B7">
        <w:rPr>
          <w:rFonts w:ascii="Book Antiqua" w:hAnsi="Book Antiqua"/>
          <w:sz w:val="24"/>
          <w:szCs w:val="24"/>
        </w:rPr>
        <w:t xml:space="preserve"> F, </w:t>
      </w:r>
      <w:proofErr w:type="spellStart"/>
      <w:r w:rsidRPr="009B01B7">
        <w:rPr>
          <w:rFonts w:ascii="Book Antiqua" w:hAnsi="Book Antiqua"/>
          <w:sz w:val="24"/>
          <w:szCs w:val="24"/>
        </w:rPr>
        <w:t>Maggert</w:t>
      </w:r>
      <w:proofErr w:type="spellEnd"/>
      <w:r w:rsidRPr="009B01B7">
        <w:rPr>
          <w:rFonts w:ascii="Book Antiqua" w:hAnsi="Book Antiqua"/>
          <w:sz w:val="24"/>
          <w:szCs w:val="24"/>
        </w:rPr>
        <w:t xml:space="preserve"> KA, Yoder JA, Hsieh CL, Zhang X, Golic KG, Jacobsen SE, </w:t>
      </w:r>
      <w:proofErr w:type="spellStart"/>
      <w:r w:rsidRPr="009B01B7">
        <w:rPr>
          <w:rFonts w:ascii="Book Antiqua" w:hAnsi="Book Antiqua"/>
          <w:sz w:val="24"/>
          <w:szCs w:val="24"/>
        </w:rPr>
        <w:t>Bestor</w:t>
      </w:r>
      <w:proofErr w:type="spellEnd"/>
      <w:r w:rsidRPr="009B01B7">
        <w:rPr>
          <w:rFonts w:ascii="Book Antiqua" w:hAnsi="Book Antiqua"/>
          <w:sz w:val="24"/>
          <w:szCs w:val="24"/>
        </w:rPr>
        <w:t xml:space="preserve"> TH. Methylation of </w:t>
      </w:r>
      <w:proofErr w:type="spellStart"/>
      <w:r w:rsidRPr="009B01B7">
        <w:rPr>
          <w:rFonts w:ascii="Book Antiqua" w:hAnsi="Book Antiqua"/>
          <w:sz w:val="24"/>
          <w:szCs w:val="24"/>
        </w:rPr>
        <w:t>tRNAAsp</w:t>
      </w:r>
      <w:proofErr w:type="spellEnd"/>
      <w:r w:rsidRPr="009B01B7">
        <w:rPr>
          <w:rFonts w:ascii="Book Antiqua" w:hAnsi="Book Antiqua"/>
          <w:sz w:val="24"/>
          <w:szCs w:val="24"/>
        </w:rPr>
        <w:t xml:space="preserve"> by the DNA methyltransferase homolog Dnmt2. </w:t>
      </w:r>
      <w:r w:rsidRPr="009B01B7">
        <w:rPr>
          <w:rFonts w:ascii="Book Antiqua" w:hAnsi="Book Antiqua"/>
          <w:i/>
          <w:sz w:val="24"/>
          <w:szCs w:val="24"/>
        </w:rPr>
        <w:t>Science</w:t>
      </w:r>
      <w:r w:rsidRPr="009B01B7">
        <w:rPr>
          <w:rFonts w:ascii="Book Antiqua" w:hAnsi="Book Antiqua"/>
          <w:sz w:val="24"/>
          <w:szCs w:val="24"/>
        </w:rPr>
        <w:t xml:space="preserve"> 2006; </w:t>
      </w:r>
      <w:r w:rsidRPr="009B01B7">
        <w:rPr>
          <w:rFonts w:ascii="Book Antiqua" w:hAnsi="Book Antiqua"/>
          <w:b/>
          <w:sz w:val="24"/>
          <w:szCs w:val="24"/>
        </w:rPr>
        <w:t>311</w:t>
      </w:r>
      <w:r w:rsidRPr="009B01B7">
        <w:rPr>
          <w:rFonts w:ascii="Book Antiqua" w:hAnsi="Book Antiqua"/>
          <w:sz w:val="24"/>
          <w:szCs w:val="24"/>
        </w:rPr>
        <w:t>: 395-398 [PMID: 16424344 DOI: 10.1126/science.1120976]</w:t>
      </w:r>
    </w:p>
    <w:p w:rsidR="006F2D76" w:rsidRPr="009B01B7" w:rsidRDefault="006F2D76" w:rsidP="006F2D76">
      <w:pPr>
        <w:spacing w:after="0" w:line="360" w:lineRule="auto"/>
        <w:jc w:val="both"/>
        <w:rPr>
          <w:rFonts w:ascii="Book Antiqua" w:hAnsi="Book Antiqua"/>
          <w:sz w:val="24"/>
          <w:szCs w:val="24"/>
        </w:rPr>
      </w:pPr>
      <w:r w:rsidRPr="009B01B7">
        <w:rPr>
          <w:rFonts w:ascii="Book Antiqua" w:hAnsi="Book Antiqua"/>
          <w:sz w:val="24"/>
          <w:szCs w:val="24"/>
        </w:rPr>
        <w:t xml:space="preserve">137 </w:t>
      </w:r>
      <w:r w:rsidRPr="009B01B7">
        <w:rPr>
          <w:rFonts w:ascii="Book Antiqua" w:hAnsi="Book Antiqua"/>
          <w:b/>
          <w:sz w:val="24"/>
          <w:szCs w:val="24"/>
        </w:rPr>
        <w:t>Huang W</w:t>
      </w:r>
      <w:r w:rsidRPr="009B01B7">
        <w:rPr>
          <w:rFonts w:ascii="Book Antiqua" w:hAnsi="Book Antiqua"/>
          <w:sz w:val="24"/>
          <w:szCs w:val="24"/>
        </w:rPr>
        <w:t xml:space="preserve">, Qi CB, </w:t>
      </w:r>
      <w:proofErr w:type="spellStart"/>
      <w:r w:rsidRPr="009B01B7">
        <w:rPr>
          <w:rFonts w:ascii="Book Antiqua" w:hAnsi="Book Antiqua"/>
          <w:sz w:val="24"/>
          <w:szCs w:val="24"/>
        </w:rPr>
        <w:t>Lv</w:t>
      </w:r>
      <w:proofErr w:type="spellEnd"/>
      <w:r w:rsidRPr="009B01B7">
        <w:rPr>
          <w:rFonts w:ascii="Book Antiqua" w:hAnsi="Book Antiqua"/>
          <w:sz w:val="24"/>
          <w:szCs w:val="24"/>
        </w:rPr>
        <w:t xml:space="preserve"> SW, </w:t>
      </w:r>
      <w:proofErr w:type="spellStart"/>
      <w:r w:rsidRPr="009B01B7">
        <w:rPr>
          <w:rFonts w:ascii="Book Antiqua" w:hAnsi="Book Antiqua"/>
          <w:sz w:val="24"/>
          <w:szCs w:val="24"/>
        </w:rPr>
        <w:t>Xie</w:t>
      </w:r>
      <w:proofErr w:type="spellEnd"/>
      <w:r w:rsidRPr="009B01B7">
        <w:rPr>
          <w:rFonts w:ascii="Book Antiqua" w:hAnsi="Book Antiqua"/>
          <w:sz w:val="24"/>
          <w:szCs w:val="24"/>
        </w:rPr>
        <w:t xml:space="preserve"> M, Feng YQ, Huang WH, Yuan BF. Determination of DNA and RNA Methylation in Circulating Tumor Cells by Mass Spectrometry. </w:t>
      </w:r>
      <w:r w:rsidRPr="009B01B7">
        <w:rPr>
          <w:rFonts w:ascii="Book Antiqua" w:hAnsi="Book Antiqua"/>
          <w:i/>
          <w:sz w:val="24"/>
          <w:szCs w:val="24"/>
        </w:rPr>
        <w:t xml:space="preserve">Anal </w:t>
      </w:r>
      <w:proofErr w:type="spellStart"/>
      <w:r w:rsidRPr="009B01B7">
        <w:rPr>
          <w:rFonts w:ascii="Book Antiqua" w:hAnsi="Book Antiqua"/>
          <w:i/>
          <w:sz w:val="24"/>
          <w:szCs w:val="24"/>
        </w:rPr>
        <w:t>Chem</w:t>
      </w:r>
      <w:proofErr w:type="spellEnd"/>
      <w:r w:rsidRPr="009B01B7">
        <w:rPr>
          <w:rFonts w:ascii="Book Antiqua" w:hAnsi="Book Antiqua"/>
          <w:sz w:val="24"/>
          <w:szCs w:val="24"/>
        </w:rPr>
        <w:t xml:space="preserve"> 2016; </w:t>
      </w:r>
      <w:r w:rsidRPr="009B01B7">
        <w:rPr>
          <w:rFonts w:ascii="Book Antiqua" w:hAnsi="Book Antiqua"/>
          <w:b/>
          <w:sz w:val="24"/>
          <w:szCs w:val="24"/>
        </w:rPr>
        <w:t>88</w:t>
      </w:r>
      <w:r w:rsidRPr="009B01B7">
        <w:rPr>
          <w:rFonts w:ascii="Book Antiqua" w:hAnsi="Book Antiqua"/>
          <w:sz w:val="24"/>
          <w:szCs w:val="24"/>
        </w:rPr>
        <w:t>: 1378-1384 [PMID: 26707930 DOI: 10.1021/acs.analchem.5b03962]</w:t>
      </w:r>
    </w:p>
    <w:p w:rsidR="006F2D76" w:rsidRPr="009B01B7" w:rsidRDefault="006F2D76" w:rsidP="006F2D76">
      <w:pPr>
        <w:spacing w:after="0" w:line="360" w:lineRule="auto"/>
        <w:jc w:val="both"/>
        <w:rPr>
          <w:rFonts w:ascii="Book Antiqua" w:hAnsi="Book Antiqua" w:cs="Times New Roman"/>
          <w:sz w:val="24"/>
          <w:szCs w:val="24"/>
          <w:lang w:eastAsia="zh-CN"/>
        </w:rPr>
      </w:pPr>
    </w:p>
    <w:p w:rsidR="006F2D76" w:rsidRPr="00B06E3B" w:rsidRDefault="006F2D76" w:rsidP="006F2D76">
      <w:pPr>
        <w:pStyle w:val="PlainText"/>
        <w:spacing w:line="360" w:lineRule="auto"/>
        <w:jc w:val="right"/>
        <w:rPr>
          <w:rFonts w:ascii="Book Antiqua" w:hAnsi="Book Antiqua"/>
          <w:b/>
          <w:sz w:val="24"/>
          <w:szCs w:val="24"/>
        </w:rPr>
      </w:pPr>
      <w:r w:rsidRPr="00B06E3B">
        <w:rPr>
          <w:rFonts w:ascii="Book Antiqua" w:hAnsi="Book Antiqua"/>
          <w:b/>
          <w:sz w:val="24"/>
          <w:szCs w:val="24"/>
        </w:rPr>
        <w:t xml:space="preserve">P-Reviewer: </w:t>
      </w:r>
      <w:proofErr w:type="spellStart"/>
      <w:r w:rsidRPr="00B06E3B">
        <w:rPr>
          <w:rFonts w:ascii="Book Antiqua" w:hAnsi="Book Antiqua"/>
          <w:color w:val="000000"/>
          <w:sz w:val="24"/>
          <w:szCs w:val="24"/>
        </w:rPr>
        <w:t>Trere</w:t>
      </w:r>
      <w:proofErr w:type="spellEnd"/>
      <w:r w:rsidRPr="00B06E3B">
        <w:rPr>
          <w:rFonts w:ascii="Book Antiqua" w:hAnsi="Book Antiqua"/>
          <w:color w:val="000000"/>
          <w:sz w:val="24"/>
          <w:szCs w:val="24"/>
        </w:rPr>
        <w:t xml:space="preserve"> D </w:t>
      </w:r>
      <w:r w:rsidRPr="00B06E3B">
        <w:rPr>
          <w:rFonts w:ascii="Book Antiqua" w:hAnsi="Book Antiqua"/>
          <w:b/>
          <w:sz w:val="24"/>
          <w:szCs w:val="24"/>
        </w:rPr>
        <w:t xml:space="preserve">S-Editor: </w:t>
      </w:r>
      <w:r w:rsidRPr="00B06E3B">
        <w:rPr>
          <w:rFonts w:ascii="Book Antiqua" w:hAnsi="Book Antiqua"/>
          <w:sz w:val="24"/>
          <w:szCs w:val="24"/>
        </w:rPr>
        <w:t>Ji FF</w:t>
      </w:r>
      <w:r w:rsidRPr="00B06E3B">
        <w:rPr>
          <w:rFonts w:ascii="Book Antiqua" w:hAnsi="Book Antiqua"/>
          <w:b/>
          <w:sz w:val="24"/>
          <w:szCs w:val="24"/>
        </w:rPr>
        <w:t xml:space="preserve"> L-Editor: E-Editor: </w:t>
      </w:r>
    </w:p>
    <w:p w:rsidR="006F2D76" w:rsidRPr="009B01B7" w:rsidRDefault="006F2D76" w:rsidP="006F2D76">
      <w:pPr>
        <w:pStyle w:val="PlainText"/>
        <w:spacing w:line="360" w:lineRule="auto"/>
        <w:rPr>
          <w:rFonts w:ascii="Book Antiqua" w:hAnsi="Book Antiqua"/>
          <w:b/>
          <w:sz w:val="24"/>
          <w:szCs w:val="24"/>
        </w:rPr>
      </w:pPr>
      <w:r w:rsidRPr="009B01B7">
        <w:rPr>
          <w:rFonts w:ascii="Book Antiqua" w:hAnsi="Book Antiqua"/>
          <w:b/>
          <w:sz w:val="24"/>
          <w:szCs w:val="24"/>
        </w:rPr>
        <w:t xml:space="preserve"> </w:t>
      </w:r>
    </w:p>
    <w:p w:rsidR="006F2D76" w:rsidRPr="009B01B7" w:rsidRDefault="006F2D76" w:rsidP="006F2D76">
      <w:pPr>
        <w:snapToGrid w:val="0"/>
        <w:spacing w:after="0" w:line="360" w:lineRule="auto"/>
        <w:jc w:val="both"/>
        <w:rPr>
          <w:rFonts w:ascii="Book Antiqua" w:eastAsia="SimSun" w:hAnsi="Book Antiqua" w:cs="Helvetica"/>
          <w:b/>
          <w:sz w:val="24"/>
          <w:szCs w:val="24"/>
        </w:rPr>
      </w:pPr>
      <w:r w:rsidRPr="009B01B7">
        <w:rPr>
          <w:rFonts w:ascii="Book Antiqua" w:eastAsia="SimSun" w:hAnsi="Book Antiqua" w:cs="Helvetica"/>
          <w:b/>
          <w:sz w:val="24"/>
          <w:szCs w:val="24"/>
        </w:rPr>
        <w:t xml:space="preserve">Specialty type: </w:t>
      </w:r>
      <w:r w:rsidRPr="009B01B7">
        <w:rPr>
          <w:rFonts w:ascii="Book Antiqua" w:eastAsia="Microsoft YaHei" w:hAnsi="Book Antiqua" w:cs="SimSun"/>
          <w:sz w:val="24"/>
          <w:szCs w:val="24"/>
        </w:rPr>
        <w:t>Oncology</w:t>
      </w:r>
    </w:p>
    <w:p w:rsidR="006F2D76" w:rsidRPr="009B01B7" w:rsidRDefault="006F2D76" w:rsidP="006F2D76">
      <w:pPr>
        <w:snapToGrid w:val="0"/>
        <w:spacing w:after="0" w:line="360" w:lineRule="auto"/>
        <w:jc w:val="both"/>
        <w:rPr>
          <w:rFonts w:ascii="Book Antiqua" w:eastAsia="SimSun" w:hAnsi="Book Antiqua" w:cs="Helvetica"/>
          <w:b/>
          <w:sz w:val="24"/>
          <w:szCs w:val="24"/>
        </w:rPr>
      </w:pPr>
      <w:r w:rsidRPr="009B01B7">
        <w:rPr>
          <w:rFonts w:ascii="Book Antiqua" w:eastAsia="SimSun" w:hAnsi="Book Antiqua" w:cs="Helvetica"/>
          <w:b/>
          <w:sz w:val="24"/>
          <w:szCs w:val="24"/>
        </w:rPr>
        <w:t xml:space="preserve">Country of origin: </w:t>
      </w:r>
      <w:r w:rsidRPr="009B01B7">
        <w:rPr>
          <w:rFonts w:ascii="Book Antiqua" w:eastAsia="SimSun" w:hAnsi="Book Antiqua"/>
          <w:sz w:val="24"/>
          <w:szCs w:val="24"/>
        </w:rPr>
        <w:t>Switzerland</w:t>
      </w:r>
    </w:p>
    <w:p w:rsidR="006F2D76" w:rsidRPr="009B01B7" w:rsidRDefault="006F2D76" w:rsidP="006F2D76">
      <w:pPr>
        <w:snapToGrid w:val="0"/>
        <w:spacing w:after="0" w:line="360" w:lineRule="auto"/>
        <w:jc w:val="both"/>
        <w:rPr>
          <w:rFonts w:ascii="Book Antiqua" w:eastAsia="SimSun" w:hAnsi="Book Antiqua" w:cs="Helvetica"/>
          <w:b/>
          <w:sz w:val="24"/>
          <w:szCs w:val="24"/>
        </w:rPr>
      </w:pPr>
      <w:r w:rsidRPr="009B01B7">
        <w:rPr>
          <w:rFonts w:ascii="Book Antiqua" w:eastAsia="SimSun" w:hAnsi="Book Antiqua" w:cs="Helvetica"/>
          <w:b/>
          <w:sz w:val="24"/>
          <w:szCs w:val="24"/>
        </w:rPr>
        <w:t>Peer-review report classification</w:t>
      </w:r>
    </w:p>
    <w:p w:rsidR="006F2D76" w:rsidRPr="009B01B7" w:rsidRDefault="006F2D76" w:rsidP="006F2D76">
      <w:pPr>
        <w:snapToGrid w:val="0"/>
        <w:spacing w:after="0" w:line="360" w:lineRule="auto"/>
        <w:jc w:val="both"/>
        <w:rPr>
          <w:rFonts w:ascii="Book Antiqua" w:eastAsia="SimSun" w:hAnsi="Book Antiqua" w:cs="Helvetica"/>
          <w:sz w:val="24"/>
          <w:szCs w:val="24"/>
          <w:lang w:eastAsia="zh-CN"/>
        </w:rPr>
      </w:pPr>
      <w:r w:rsidRPr="009B01B7">
        <w:rPr>
          <w:rFonts w:ascii="Book Antiqua" w:eastAsia="SimSun" w:hAnsi="Book Antiqua" w:cs="Helvetica"/>
          <w:sz w:val="24"/>
          <w:szCs w:val="24"/>
        </w:rPr>
        <w:t xml:space="preserve">Grade A (Excellent): </w:t>
      </w:r>
      <w:r w:rsidRPr="009B01B7">
        <w:rPr>
          <w:rFonts w:ascii="Book Antiqua" w:eastAsia="SimSun" w:hAnsi="Book Antiqua" w:cs="Helvetica"/>
          <w:sz w:val="24"/>
          <w:szCs w:val="24"/>
          <w:lang w:eastAsia="zh-CN"/>
        </w:rPr>
        <w:t>0</w:t>
      </w:r>
    </w:p>
    <w:p w:rsidR="006F2D76" w:rsidRPr="009B01B7" w:rsidRDefault="006F2D76" w:rsidP="006F2D76">
      <w:pPr>
        <w:snapToGrid w:val="0"/>
        <w:spacing w:after="0" w:line="360" w:lineRule="auto"/>
        <w:jc w:val="both"/>
        <w:rPr>
          <w:rFonts w:ascii="Book Antiqua" w:eastAsia="SimSun" w:hAnsi="Book Antiqua" w:cs="Helvetica"/>
          <w:sz w:val="24"/>
          <w:szCs w:val="24"/>
          <w:lang w:eastAsia="zh-CN"/>
        </w:rPr>
      </w:pPr>
      <w:r w:rsidRPr="009B01B7">
        <w:rPr>
          <w:rFonts w:ascii="Book Antiqua" w:eastAsia="SimSun" w:hAnsi="Book Antiqua" w:cs="Helvetica"/>
          <w:sz w:val="24"/>
          <w:szCs w:val="24"/>
        </w:rPr>
        <w:t xml:space="preserve">Grade B (Very good): </w:t>
      </w:r>
      <w:r w:rsidRPr="009B01B7">
        <w:rPr>
          <w:rFonts w:ascii="Book Antiqua" w:eastAsia="SimSun" w:hAnsi="Book Antiqua" w:cs="Helvetica"/>
          <w:sz w:val="24"/>
          <w:szCs w:val="24"/>
          <w:lang w:eastAsia="zh-CN"/>
        </w:rPr>
        <w:t>0</w:t>
      </w:r>
    </w:p>
    <w:p w:rsidR="006F2D76" w:rsidRPr="009B01B7" w:rsidRDefault="006F2D76" w:rsidP="006F2D76">
      <w:pPr>
        <w:snapToGrid w:val="0"/>
        <w:spacing w:after="0" w:line="360" w:lineRule="auto"/>
        <w:jc w:val="both"/>
        <w:rPr>
          <w:rFonts w:ascii="Book Antiqua" w:eastAsia="SimSun" w:hAnsi="Book Antiqua" w:cs="Helvetica"/>
          <w:sz w:val="24"/>
          <w:szCs w:val="24"/>
        </w:rPr>
      </w:pPr>
      <w:r w:rsidRPr="009B01B7">
        <w:rPr>
          <w:rFonts w:ascii="Book Antiqua" w:eastAsia="SimSun" w:hAnsi="Book Antiqua" w:cs="Helvetica"/>
          <w:sz w:val="24"/>
          <w:szCs w:val="24"/>
        </w:rPr>
        <w:t>Grade C (Good): C</w:t>
      </w:r>
    </w:p>
    <w:p w:rsidR="006F2D76" w:rsidRPr="009B01B7" w:rsidRDefault="006F2D76" w:rsidP="006F2D76">
      <w:pPr>
        <w:snapToGrid w:val="0"/>
        <w:spacing w:after="0" w:line="360" w:lineRule="auto"/>
        <w:jc w:val="both"/>
        <w:rPr>
          <w:rFonts w:ascii="Book Antiqua" w:eastAsia="SimSun" w:hAnsi="Book Antiqua" w:cs="Helvetica"/>
          <w:sz w:val="24"/>
          <w:szCs w:val="24"/>
        </w:rPr>
      </w:pPr>
      <w:r w:rsidRPr="009B01B7">
        <w:rPr>
          <w:rFonts w:ascii="Book Antiqua" w:eastAsia="SimSun" w:hAnsi="Book Antiqua" w:cs="Helvetica"/>
          <w:sz w:val="24"/>
          <w:szCs w:val="24"/>
        </w:rPr>
        <w:t>Grade D (Fair): 0</w:t>
      </w:r>
    </w:p>
    <w:p w:rsidR="006F2D76" w:rsidRPr="009B01B7" w:rsidRDefault="006F2D76" w:rsidP="006F2D76">
      <w:pPr>
        <w:spacing w:after="0" w:line="360" w:lineRule="auto"/>
        <w:jc w:val="both"/>
        <w:rPr>
          <w:rFonts w:ascii="Book Antiqua" w:hAnsi="Book Antiqua" w:cs="Times New Roman"/>
          <w:sz w:val="24"/>
          <w:szCs w:val="24"/>
          <w:lang w:eastAsia="zh-CN"/>
        </w:rPr>
      </w:pPr>
      <w:r w:rsidRPr="009B01B7">
        <w:rPr>
          <w:rFonts w:ascii="Book Antiqua" w:eastAsia="SimSun" w:hAnsi="Book Antiqua" w:cs="Helvetica"/>
          <w:sz w:val="24"/>
          <w:szCs w:val="24"/>
        </w:rPr>
        <w:t>Grade E (Poor): 0</w:t>
      </w:r>
    </w:p>
    <w:p w:rsidR="006F2D76" w:rsidRPr="009B01B7" w:rsidRDefault="006F2D76" w:rsidP="006F2D76">
      <w:pPr>
        <w:spacing w:after="0" w:line="360" w:lineRule="auto"/>
        <w:jc w:val="both"/>
        <w:rPr>
          <w:rFonts w:ascii="Book Antiqua" w:hAnsi="Book Antiqua" w:cs="Times New Roman"/>
          <w:sz w:val="24"/>
          <w:szCs w:val="24"/>
          <w:lang w:eastAsia="zh-CN"/>
        </w:rPr>
      </w:pPr>
      <w:r w:rsidRPr="009B01B7">
        <w:rPr>
          <w:rFonts w:ascii="Book Antiqua" w:hAnsi="Book Antiqua" w:cs="Times New Roman"/>
          <w:sz w:val="24"/>
          <w:szCs w:val="24"/>
        </w:rPr>
        <w:br w:type="page"/>
      </w:r>
    </w:p>
    <w:p w:rsidR="006F2D76" w:rsidRPr="00756701" w:rsidRDefault="006F2D76" w:rsidP="006F2D76">
      <w:pPr>
        <w:spacing w:after="0" w:line="360" w:lineRule="auto"/>
        <w:jc w:val="both"/>
        <w:rPr>
          <w:rFonts w:ascii="Book Antiqua" w:hAnsi="Book Antiqua"/>
          <w:sz w:val="24"/>
          <w:szCs w:val="24"/>
        </w:rPr>
      </w:pPr>
      <w:r w:rsidRPr="00756701">
        <w:rPr>
          <w:rFonts w:ascii="Book Antiqua" w:hAnsi="Book Antiqua"/>
          <w:noProof/>
          <w:sz w:val="24"/>
          <w:szCs w:val="24"/>
          <w:lang w:eastAsia="zh-CN"/>
        </w:rPr>
        <w:lastRenderedPageBreak/>
        <w:drawing>
          <wp:inline distT="0" distB="0" distL="0" distR="0" wp14:anchorId="4E0CF9C8" wp14:editId="62D75548">
            <wp:extent cx="5943600" cy="3058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58160"/>
                    </a:xfrm>
                    <a:prstGeom prst="rect">
                      <a:avLst/>
                    </a:prstGeom>
                  </pic:spPr>
                </pic:pic>
              </a:graphicData>
            </a:graphic>
          </wp:inline>
        </w:drawing>
      </w:r>
    </w:p>
    <w:p w:rsidR="006F2D76" w:rsidRPr="00756701" w:rsidRDefault="006F2D76" w:rsidP="006F2D76">
      <w:pPr>
        <w:spacing w:after="0" w:line="360" w:lineRule="auto"/>
        <w:jc w:val="both"/>
        <w:rPr>
          <w:rFonts w:ascii="Book Antiqua" w:hAnsi="Book Antiqua"/>
          <w:b/>
          <w:sz w:val="24"/>
          <w:szCs w:val="24"/>
        </w:rPr>
      </w:pPr>
    </w:p>
    <w:p w:rsidR="006F2D76" w:rsidRPr="00756701" w:rsidRDefault="006F2D76" w:rsidP="006F2D76">
      <w:pPr>
        <w:spacing w:after="0" w:line="360" w:lineRule="auto"/>
        <w:jc w:val="both"/>
        <w:rPr>
          <w:rFonts w:ascii="Book Antiqua" w:hAnsi="Book Antiqua"/>
          <w:sz w:val="24"/>
          <w:szCs w:val="24"/>
        </w:rPr>
      </w:pPr>
      <w:r w:rsidRPr="00756701">
        <w:rPr>
          <w:rFonts w:ascii="Book Antiqua" w:hAnsi="Book Antiqua" w:cs="Times New Roman"/>
          <w:b/>
          <w:sz w:val="24"/>
          <w:szCs w:val="24"/>
        </w:rPr>
        <w:t>Figure 1</w:t>
      </w:r>
      <w:r w:rsidRPr="00756701">
        <w:rPr>
          <w:rFonts w:ascii="Book Antiqua" w:hAnsi="Book Antiqua" w:cs="Times New Roman"/>
          <w:b/>
          <w:sz w:val="24"/>
          <w:szCs w:val="24"/>
          <w:lang w:eastAsia="zh-CN"/>
        </w:rPr>
        <w:t xml:space="preserve"> </w:t>
      </w:r>
      <w:r w:rsidRPr="00756701">
        <w:rPr>
          <w:rFonts w:ascii="Book Antiqua" w:hAnsi="Book Antiqua" w:cs="Times New Roman"/>
          <w:b/>
          <w:sz w:val="24"/>
          <w:szCs w:val="24"/>
        </w:rPr>
        <w:t>Ribonucleotide RNA modifications known to be of relevance in cancer and their enzymatic machineries.</w:t>
      </w:r>
      <w:r w:rsidRPr="00756701">
        <w:rPr>
          <w:rFonts w:ascii="Book Antiqua" w:hAnsi="Book Antiqua" w:cs="Times New Roman"/>
          <w:sz w:val="24"/>
          <w:szCs w:val="24"/>
        </w:rPr>
        <w:t xml:space="preserve"> </w:t>
      </w:r>
      <w:r w:rsidRPr="00756701">
        <w:rPr>
          <w:rFonts w:ascii="Book Antiqua" w:hAnsi="Book Antiqua"/>
          <w:sz w:val="24"/>
          <w:szCs w:val="24"/>
        </w:rPr>
        <w:t>m6A</w:t>
      </w:r>
      <w:r w:rsidRPr="00756701">
        <w:rPr>
          <w:rFonts w:ascii="Book Antiqua" w:hAnsi="Book Antiqua"/>
          <w:sz w:val="24"/>
          <w:szCs w:val="24"/>
          <w:lang w:eastAsia="zh-CN"/>
        </w:rPr>
        <w:t>:</w:t>
      </w:r>
      <w:r w:rsidRPr="00756701">
        <w:rPr>
          <w:rFonts w:ascii="Book Antiqua" w:hAnsi="Book Antiqua"/>
          <w:sz w:val="24"/>
          <w:szCs w:val="24"/>
        </w:rPr>
        <w:t xml:space="preserve"> N6-methyladenosine</w:t>
      </w:r>
      <w:r>
        <w:rPr>
          <w:rFonts w:ascii="Book Antiqua" w:hAnsi="Book Antiqua" w:hint="eastAsia"/>
          <w:sz w:val="24"/>
          <w:szCs w:val="24"/>
          <w:lang w:eastAsia="zh-CN"/>
        </w:rPr>
        <w:t>;</w:t>
      </w:r>
      <w:r w:rsidRPr="00756701">
        <w:rPr>
          <w:rFonts w:ascii="Book Antiqua" w:hAnsi="Book Antiqua"/>
          <w:sz w:val="24"/>
          <w:szCs w:val="24"/>
          <w:lang w:eastAsia="zh-CN"/>
        </w:rPr>
        <w:t xml:space="preserve"> </w:t>
      </w:r>
      <w:r w:rsidRPr="00756701">
        <w:rPr>
          <w:rFonts w:ascii="Book Antiqua" w:hAnsi="Book Antiqua"/>
          <w:sz w:val="24"/>
          <w:szCs w:val="24"/>
        </w:rPr>
        <w:t>METTL3</w:t>
      </w:r>
      <w:r w:rsidRPr="00756701">
        <w:rPr>
          <w:rFonts w:ascii="Book Antiqua" w:hAnsi="Book Antiqua"/>
          <w:sz w:val="24"/>
          <w:szCs w:val="24"/>
          <w:lang w:eastAsia="zh-CN"/>
        </w:rPr>
        <w:t xml:space="preserve">: </w:t>
      </w:r>
      <w:r w:rsidRPr="00756701">
        <w:rPr>
          <w:rFonts w:ascii="Book Antiqua" w:hAnsi="Book Antiqua"/>
          <w:sz w:val="24"/>
          <w:szCs w:val="24"/>
        </w:rPr>
        <w:t>Methyltransferase li</w:t>
      </w:r>
      <w:bookmarkStart w:id="376" w:name="OLE_LINK2078"/>
      <w:bookmarkStart w:id="377" w:name="OLE_LINK2079"/>
      <w:r w:rsidRPr="00756701">
        <w:rPr>
          <w:rFonts w:ascii="Book Antiqua" w:hAnsi="Book Antiqua"/>
          <w:sz w:val="24"/>
          <w:szCs w:val="24"/>
        </w:rPr>
        <w:t>ke 3</w:t>
      </w:r>
      <w:bookmarkEnd w:id="376"/>
      <w:bookmarkEnd w:id="377"/>
      <w:r>
        <w:rPr>
          <w:rFonts w:ascii="Book Antiqua" w:hAnsi="Book Antiqua" w:hint="eastAsia"/>
          <w:sz w:val="24"/>
          <w:szCs w:val="24"/>
          <w:lang w:eastAsia="zh-CN"/>
        </w:rPr>
        <w:t>;</w:t>
      </w:r>
      <w:r w:rsidRPr="00756701">
        <w:rPr>
          <w:rFonts w:ascii="Book Antiqua" w:hAnsi="Book Antiqua"/>
          <w:sz w:val="24"/>
          <w:szCs w:val="24"/>
        </w:rPr>
        <w:t xml:space="preserve"> METTL14: Methyltransferase like 14</w:t>
      </w:r>
      <w:r>
        <w:rPr>
          <w:rFonts w:ascii="Book Antiqua" w:hAnsi="Book Antiqua" w:hint="eastAsia"/>
          <w:sz w:val="24"/>
          <w:szCs w:val="24"/>
          <w:lang w:eastAsia="zh-CN"/>
        </w:rPr>
        <w:t>;</w:t>
      </w:r>
      <w:r w:rsidRPr="00756701">
        <w:rPr>
          <w:rFonts w:ascii="Book Antiqua" w:hAnsi="Book Antiqua"/>
          <w:sz w:val="24"/>
          <w:szCs w:val="24"/>
        </w:rPr>
        <w:t xml:space="preserve"> WTAP: Wilms</w:t>
      </w:r>
      <w:r>
        <w:rPr>
          <w:rFonts w:ascii="Book Antiqua" w:hAnsi="Book Antiqua"/>
          <w:sz w:val="24"/>
          <w:szCs w:val="24"/>
          <w:lang w:eastAsia="zh-CN"/>
        </w:rPr>
        <w:t>’</w:t>
      </w:r>
      <w:r w:rsidRPr="00756701">
        <w:rPr>
          <w:rFonts w:ascii="Book Antiqua" w:hAnsi="Book Antiqua"/>
          <w:sz w:val="24"/>
          <w:szCs w:val="24"/>
        </w:rPr>
        <w:t xml:space="preserve"> tumor 1-a</w:t>
      </w:r>
      <w:r>
        <w:rPr>
          <w:rFonts w:ascii="Book Antiqua" w:hAnsi="Book Antiqua"/>
          <w:sz w:val="24"/>
          <w:szCs w:val="24"/>
        </w:rPr>
        <w:t>ssociating protein; m6A erasers</w:t>
      </w:r>
      <w:r w:rsidRPr="00756701">
        <w:rPr>
          <w:rFonts w:ascii="Book Antiqua" w:hAnsi="Book Antiqua"/>
          <w:sz w:val="24"/>
          <w:szCs w:val="24"/>
        </w:rPr>
        <w:t xml:space="preserve"> </w:t>
      </w:r>
      <w:r>
        <w:rPr>
          <w:rFonts w:ascii="Book Antiqua" w:hAnsi="Book Antiqua" w:hint="eastAsia"/>
          <w:sz w:val="24"/>
          <w:szCs w:val="24"/>
          <w:lang w:eastAsia="zh-CN"/>
        </w:rPr>
        <w:t>(</w:t>
      </w:r>
      <w:r w:rsidRPr="00756701">
        <w:rPr>
          <w:rFonts w:ascii="Book Antiqua" w:hAnsi="Book Antiqua"/>
          <w:sz w:val="24"/>
          <w:szCs w:val="24"/>
        </w:rPr>
        <w:t>ALKBH5: Alkylation repair homologue protein 5</w:t>
      </w:r>
      <w:r>
        <w:rPr>
          <w:rFonts w:ascii="Book Antiqua" w:hAnsi="Book Antiqua" w:hint="eastAsia"/>
          <w:sz w:val="24"/>
          <w:szCs w:val="24"/>
          <w:lang w:eastAsia="zh-CN"/>
        </w:rPr>
        <w:t>;</w:t>
      </w:r>
      <w:r w:rsidRPr="00756701">
        <w:rPr>
          <w:rFonts w:ascii="Book Antiqua" w:hAnsi="Book Antiqua"/>
          <w:sz w:val="24"/>
          <w:szCs w:val="24"/>
        </w:rPr>
        <w:t xml:space="preserve"> FTO: Fat mass and obesity-associated protein</w:t>
      </w:r>
      <w:r>
        <w:rPr>
          <w:rFonts w:ascii="Book Antiqua" w:hAnsi="Book Antiqua" w:hint="eastAsia"/>
          <w:sz w:val="24"/>
          <w:szCs w:val="24"/>
          <w:lang w:eastAsia="zh-CN"/>
        </w:rPr>
        <w:t>);</w:t>
      </w:r>
      <w:r>
        <w:rPr>
          <w:rFonts w:ascii="Book Antiqua" w:hAnsi="Book Antiqua"/>
          <w:sz w:val="24"/>
          <w:szCs w:val="24"/>
        </w:rPr>
        <w:t xml:space="preserve"> Inosine (I) writers</w:t>
      </w:r>
      <w:r w:rsidRPr="00756701">
        <w:rPr>
          <w:rFonts w:ascii="Book Antiqua" w:hAnsi="Book Antiqua"/>
          <w:sz w:val="24"/>
          <w:szCs w:val="24"/>
        </w:rPr>
        <w:t xml:space="preserve"> </w:t>
      </w:r>
      <w:r>
        <w:rPr>
          <w:rFonts w:ascii="Book Antiqua" w:hAnsi="Book Antiqua" w:hint="eastAsia"/>
          <w:sz w:val="24"/>
          <w:szCs w:val="24"/>
          <w:lang w:eastAsia="zh-CN"/>
        </w:rPr>
        <w:t>[</w:t>
      </w:r>
      <w:r w:rsidRPr="00756701">
        <w:rPr>
          <w:rFonts w:ascii="Book Antiqua" w:hAnsi="Book Antiqua"/>
          <w:sz w:val="24"/>
          <w:szCs w:val="24"/>
        </w:rPr>
        <w:t>ADAR1 (p110 and p150) and ADAR2: Adenosine deaminase acting on RNA 1 and 2</w:t>
      </w:r>
      <w:r>
        <w:rPr>
          <w:rFonts w:ascii="Book Antiqua" w:hAnsi="Book Antiqua" w:hint="eastAsia"/>
          <w:sz w:val="24"/>
          <w:szCs w:val="24"/>
          <w:lang w:eastAsia="zh-CN"/>
        </w:rPr>
        <w:t>];</w:t>
      </w:r>
      <w:r>
        <w:rPr>
          <w:rFonts w:ascii="Book Antiqua" w:hAnsi="Book Antiqua"/>
          <w:sz w:val="24"/>
          <w:szCs w:val="24"/>
        </w:rPr>
        <w:t xml:space="preserve"> 5-methylcytosine (5mC)</w:t>
      </w:r>
      <w:r w:rsidRPr="00756701">
        <w:rPr>
          <w:rFonts w:ascii="Book Antiqua" w:hAnsi="Book Antiqua"/>
          <w:sz w:val="24"/>
          <w:szCs w:val="24"/>
        </w:rPr>
        <w:t xml:space="preserve"> </w:t>
      </w:r>
      <w:r>
        <w:rPr>
          <w:rFonts w:ascii="Book Antiqua" w:hAnsi="Book Antiqua" w:hint="eastAsia"/>
          <w:sz w:val="24"/>
          <w:szCs w:val="24"/>
          <w:lang w:eastAsia="zh-CN"/>
        </w:rPr>
        <w:t>(</w:t>
      </w:r>
      <w:r>
        <w:rPr>
          <w:rFonts w:ascii="Book Antiqua" w:hAnsi="Book Antiqua"/>
          <w:sz w:val="24"/>
          <w:szCs w:val="24"/>
        </w:rPr>
        <w:t xml:space="preserve">NSUN2: </w:t>
      </w:r>
      <w:r w:rsidRPr="00756701">
        <w:rPr>
          <w:rFonts w:ascii="Book Antiqua" w:hAnsi="Book Antiqua"/>
          <w:sz w:val="24"/>
          <w:szCs w:val="24"/>
        </w:rPr>
        <w:t>NOP2/Sun domain protein 2</w:t>
      </w:r>
      <w:r>
        <w:rPr>
          <w:rFonts w:ascii="Book Antiqua" w:hAnsi="Book Antiqua" w:hint="eastAsia"/>
          <w:sz w:val="24"/>
          <w:szCs w:val="24"/>
          <w:lang w:eastAsia="zh-CN"/>
        </w:rPr>
        <w:t>;</w:t>
      </w:r>
      <w:r w:rsidRPr="00756701">
        <w:rPr>
          <w:rFonts w:ascii="Book Antiqua" w:hAnsi="Book Antiqua"/>
          <w:sz w:val="24"/>
          <w:szCs w:val="24"/>
        </w:rPr>
        <w:t xml:space="preserve"> TRDMT1: </w:t>
      </w:r>
      <w:proofErr w:type="spellStart"/>
      <w:r w:rsidRPr="00756701">
        <w:rPr>
          <w:rFonts w:ascii="Book Antiqua" w:hAnsi="Book Antiqua"/>
          <w:sz w:val="24"/>
          <w:szCs w:val="24"/>
        </w:rPr>
        <w:t>tRNA</w:t>
      </w:r>
      <w:proofErr w:type="spellEnd"/>
      <w:r w:rsidRPr="00756701">
        <w:rPr>
          <w:rFonts w:ascii="Book Antiqua" w:hAnsi="Book Antiqua"/>
          <w:sz w:val="24"/>
          <w:szCs w:val="24"/>
        </w:rPr>
        <w:t xml:space="preserve"> aspartic acid </w:t>
      </w:r>
      <w:proofErr w:type="spellStart"/>
      <w:r w:rsidRPr="00756701">
        <w:rPr>
          <w:rFonts w:ascii="Book Antiqua" w:hAnsi="Book Antiqua"/>
          <w:sz w:val="24"/>
          <w:szCs w:val="24"/>
        </w:rPr>
        <w:t>MTase</w:t>
      </w:r>
      <w:proofErr w:type="spellEnd"/>
      <w:r w:rsidRPr="00756701">
        <w:rPr>
          <w:rFonts w:ascii="Book Antiqua" w:hAnsi="Book Antiqua"/>
          <w:sz w:val="24"/>
          <w:szCs w:val="24"/>
        </w:rPr>
        <w:t xml:space="preserve"> 1</w:t>
      </w:r>
      <w:r>
        <w:rPr>
          <w:rFonts w:ascii="Book Antiqua" w:hAnsi="Book Antiqua" w:hint="eastAsia"/>
          <w:sz w:val="24"/>
          <w:szCs w:val="24"/>
          <w:lang w:eastAsia="zh-CN"/>
        </w:rPr>
        <w:t>);</w:t>
      </w:r>
      <w:r>
        <w:rPr>
          <w:rFonts w:ascii="Book Antiqua" w:hAnsi="Book Antiqua"/>
          <w:sz w:val="24"/>
          <w:szCs w:val="24"/>
        </w:rPr>
        <w:t xml:space="preserve"> 2’O-methylation writers</w:t>
      </w:r>
      <w:r w:rsidRPr="00756701">
        <w:rPr>
          <w:rFonts w:ascii="Book Antiqua" w:hAnsi="Book Antiqua"/>
          <w:sz w:val="24"/>
          <w:szCs w:val="24"/>
        </w:rPr>
        <w:t xml:space="preserve"> </w:t>
      </w:r>
      <w:r>
        <w:rPr>
          <w:rFonts w:ascii="Book Antiqua" w:hAnsi="Book Antiqua" w:hint="eastAsia"/>
          <w:sz w:val="24"/>
          <w:szCs w:val="24"/>
          <w:lang w:eastAsia="zh-CN"/>
        </w:rPr>
        <w:t>(</w:t>
      </w:r>
      <w:r w:rsidRPr="00756701">
        <w:rPr>
          <w:rFonts w:ascii="Book Antiqua" w:hAnsi="Book Antiqua"/>
          <w:sz w:val="24"/>
          <w:szCs w:val="24"/>
        </w:rPr>
        <w:t>Nol5a: Nucleolar Protein 5A</w:t>
      </w:r>
      <w:r>
        <w:rPr>
          <w:rFonts w:ascii="Book Antiqua" w:hAnsi="Book Antiqua" w:hint="eastAsia"/>
          <w:sz w:val="24"/>
          <w:szCs w:val="24"/>
          <w:lang w:eastAsia="zh-CN"/>
        </w:rPr>
        <w:t>;</w:t>
      </w:r>
      <w:r w:rsidRPr="00756701">
        <w:rPr>
          <w:rFonts w:ascii="Book Antiqua" w:hAnsi="Book Antiqua"/>
          <w:sz w:val="24"/>
          <w:szCs w:val="24"/>
        </w:rPr>
        <w:t xml:space="preserve"> Nop58: Nucleolar protein 58</w:t>
      </w:r>
      <w:r>
        <w:rPr>
          <w:rFonts w:ascii="Book Antiqua" w:hAnsi="Book Antiqua" w:hint="eastAsia"/>
          <w:sz w:val="24"/>
          <w:szCs w:val="24"/>
          <w:lang w:eastAsia="zh-CN"/>
        </w:rPr>
        <w:t>;</w:t>
      </w:r>
      <w:r w:rsidRPr="00756701">
        <w:rPr>
          <w:rFonts w:ascii="Book Antiqua" w:hAnsi="Book Antiqua"/>
          <w:sz w:val="24"/>
          <w:szCs w:val="24"/>
        </w:rPr>
        <w:t xml:space="preserve"> Snu13: Small Nuclear Ribonucleoprotein 13</w:t>
      </w:r>
      <w:r>
        <w:rPr>
          <w:rFonts w:ascii="Book Antiqua" w:hAnsi="Book Antiqua" w:hint="eastAsia"/>
          <w:sz w:val="24"/>
          <w:szCs w:val="24"/>
          <w:lang w:eastAsia="zh-CN"/>
        </w:rPr>
        <w:t>;</w:t>
      </w:r>
      <w:r w:rsidRPr="00756701">
        <w:rPr>
          <w:rFonts w:ascii="Book Antiqua" w:hAnsi="Book Antiqua"/>
          <w:sz w:val="24"/>
          <w:szCs w:val="24"/>
        </w:rPr>
        <w:t xml:space="preserve"> SnoRNA: Small nucleolar RNA</w:t>
      </w:r>
      <w:r>
        <w:rPr>
          <w:rFonts w:ascii="Book Antiqua" w:hAnsi="Book Antiqua"/>
          <w:sz w:val="24"/>
          <w:szCs w:val="24"/>
          <w:lang w:eastAsia="zh-CN"/>
        </w:rPr>
        <w:t>)</w:t>
      </w:r>
      <w:r w:rsidRPr="00756701">
        <w:rPr>
          <w:rFonts w:ascii="Book Antiqua" w:hAnsi="Book Antiqua"/>
          <w:sz w:val="24"/>
          <w:szCs w:val="24"/>
        </w:rPr>
        <w:t>.</w:t>
      </w:r>
    </w:p>
    <w:p w:rsidR="006F2D76" w:rsidRPr="00756701" w:rsidRDefault="006F2D76" w:rsidP="006F2D76">
      <w:pPr>
        <w:spacing w:after="0" w:line="360" w:lineRule="auto"/>
        <w:jc w:val="both"/>
        <w:rPr>
          <w:rFonts w:ascii="Book Antiqua" w:hAnsi="Book Antiqua"/>
          <w:sz w:val="24"/>
          <w:szCs w:val="24"/>
        </w:rPr>
      </w:pPr>
      <w:r w:rsidRPr="00756701">
        <w:rPr>
          <w:rFonts w:ascii="Book Antiqua" w:hAnsi="Book Antiqua"/>
          <w:sz w:val="24"/>
          <w:szCs w:val="24"/>
        </w:rPr>
        <w:br w:type="page"/>
      </w:r>
    </w:p>
    <w:p w:rsidR="006F2D76" w:rsidRPr="00756701" w:rsidRDefault="006F2D76" w:rsidP="006F2D76">
      <w:pPr>
        <w:spacing w:after="0" w:line="360" w:lineRule="auto"/>
        <w:jc w:val="both"/>
        <w:rPr>
          <w:rFonts w:ascii="Book Antiqua" w:hAnsi="Book Antiqua" w:cs="Times New Roman"/>
          <w:sz w:val="24"/>
          <w:szCs w:val="24"/>
        </w:rPr>
      </w:pPr>
    </w:p>
    <w:p w:rsidR="006F2D76" w:rsidRPr="00756701" w:rsidRDefault="006F2D76" w:rsidP="006F2D76">
      <w:pPr>
        <w:spacing w:after="0" w:line="360" w:lineRule="auto"/>
        <w:jc w:val="both"/>
        <w:rPr>
          <w:rFonts w:ascii="Book Antiqua" w:hAnsi="Book Antiqua" w:cs="Times New Roman"/>
          <w:sz w:val="24"/>
          <w:szCs w:val="24"/>
        </w:rPr>
      </w:pPr>
      <w:r w:rsidRPr="00756701">
        <w:rPr>
          <w:rFonts w:ascii="Book Antiqua" w:hAnsi="Book Antiqua"/>
          <w:noProof/>
          <w:sz w:val="24"/>
          <w:szCs w:val="24"/>
          <w:lang w:eastAsia="zh-CN"/>
        </w:rPr>
        <w:drawing>
          <wp:inline distT="0" distB="0" distL="0" distR="0" wp14:anchorId="7E680A28" wp14:editId="785AAD3E">
            <wp:extent cx="5943600" cy="3366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66770"/>
                    </a:xfrm>
                    <a:prstGeom prst="rect">
                      <a:avLst/>
                    </a:prstGeom>
                    <a:noFill/>
                    <a:ln>
                      <a:noFill/>
                    </a:ln>
                  </pic:spPr>
                </pic:pic>
              </a:graphicData>
            </a:graphic>
          </wp:inline>
        </w:drawing>
      </w:r>
    </w:p>
    <w:p w:rsidR="006F2D76" w:rsidRPr="00756701" w:rsidRDefault="006F2D76" w:rsidP="006F2D76">
      <w:pPr>
        <w:spacing w:after="0" w:line="360" w:lineRule="auto"/>
        <w:jc w:val="both"/>
        <w:rPr>
          <w:rFonts w:ascii="Book Antiqua" w:hAnsi="Book Antiqua" w:cs="Times New Roman"/>
          <w:b/>
          <w:sz w:val="24"/>
          <w:szCs w:val="24"/>
        </w:rPr>
      </w:pPr>
    </w:p>
    <w:p w:rsidR="006F2D76" w:rsidRPr="00756701" w:rsidRDefault="006F2D76" w:rsidP="006F2D76">
      <w:pPr>
        <w:spacing w:after="0" w:line="360" w:lineRule="auto"/>
        <w:jc w:val="both"/>
        <w:rPr>
          <w:rFonts w:ascii="Book Antiqua" w:hAnsi="Book Antiqua" w:cs="Times New Roman"/>
          <w:sz w:val="24"/>
          <w:szCs w:val="24"/>
        </w:rPr>
      </w:pPr>
    </w:p>
    <w:p w:rsidR="006F2D76" w:rsidRPr="00756701" w:rsidRDefault="006F2D76" w:rsidP="006F2D76">
      <w:pPr>
        <w:spacing w:after="0" w:line="360" w:lineRule="auto"/>
        <w:jc w:val="both"/>
        <w:rPr>
          <w:rFonts w:ascii="Book Antiqua" w:hAnsi="Book Antiqua" w:cs="Times New Roman"/>
          <w:sz w:val="24"/>
          <w:szCs w:val="24"/>
        </w:rPr>
      </w:pPr>
      <w:r w:rsidRPr="00756701">
        <w:rPr>
          <w:rFonts w:ascii="Book Antiqua" w:hAnsi="Book Antiqua" w:cs="Times New Roman"/>
          <w:b/>
          <w:sz w:val="24"/>
          <w:szCs w:val="24"/>
        </w:rPr>
        <w:t>Figure 2</w:t>
      </w:r>
      <w:r w:rsidRPr="00756701">
        <w:rPr>
          <w:rFonts w:ascii="Book Antiqua" w:hAnsi="Book Antiqua" w:cs="Times New Roman"/>
          <w:b/>
          <w:sz w:val="24"/>
          <w:szCs w:val="24"/>
          <w:lang w:eastAsia="zh-CN"/>
        </w:rPr>
        <w:t xml:space="preserve"> </w:t>
      </w:r>
      <w:r w:rsidRPr="00756701">
        <w:rPr>
          <w:rFonts w:ascii="Book Antiqua" w:hAnsi="Book Antiqua" w:cs="Times New Roman"/>
          <w:b/>
          <w:sz w:val="24"/>
          <w:szCs w:val="24"/>
        </w:rPr>
        <w:t xml:space="preserve">Editing of double-stranded RNA on mRNA and miRNA. </w:t>
      </w:r>
      <w:r w:rsidRPr="00756701">
        <w:rPr>
          <w:rFonts w:ascii="Book Antiqua" w:hAnsi="Book Antiqua" w:cs="Times New Roman"/>
          <w:sz w:val="24"/>
          <w:szCs w:val="24"/>
        </w:rPr>
        <w:t xml:space="preserve">Below, high ADAR1 levels are associated with breast cancer, NSCLC, colon cancer and cervical cancer, while low ADAR1 levels are shown in melanoma. Low levels of ADAR2 are present in glioblastoma. HCC, ESCC and gastric cancer are indicated as ADAR2-low and ADAR1-high cancers. The potential roles of ADAR1 and ADAR2 in cancer are depicted by mind map. Red means high expression/inosine content and blue means low expression/inosine content. In circles </w:t>
      </w:r>
      <w:r>
        <w:rPr>
          <w:rFonts w:ascii="Book Antiqua" w:hAnsi="Book Antiqua" w:cs="Times New Roman"/>
          <w:sz w:val="24"/>
          <w:szCs w:val="24"/>
          <w:lang w:eastAsia="zh-CN"/>
        </w:rPr>
        <w:t>are</w:t>
      </w:r>
      <w:r>
        <w:rPr>
          <w:rFonts w:ascii="Book Antiqua" w:hAnsi="Book Antiqua" w:cs="Times New Roman" w:hint="eastAsia"/>
          <w:sz w:val="24"/>
          <w:szCs w:val="24"/>
          <w:lang w:eastAsia="zh-CN"/>
        </w:rPr>
        <w:t xml:space="preserve"> </w:t>
      </w:r>
      <w:r w:rsidRPr="00756701">
        <w:rPr>
          <w:rFonts w:ascii="Book Antiqua" w:hAnsi="Book Antiqua" w:cs="Times New Roman"/>
          <w:sz w:val="24"/>
          <w:szCs w:val="24"/>
        </w:rPr>
        <w:t>the name</w:t>
      </w:r>
      <w:r>
        <w:rPr>
          <w:rFonts w:ascii="Book Antiqua" w:hAnsi="Book Antiqua" w:cs="Times New Roman"/>
          <w:sz w:val="24"/>
          <w:szCs w:val="24"/>
          <w:lang w:eastAsia="zh-CN"/>
        </w:rPr>
        <w:t>s</w:t>
      </w:r>
      <w:r w:rsidRPr="00756701">
        <w:rPr>
          <w:rFonts w:ascii="Book Antiqua" w:hAnsi="Book Antiqua" w:cs="Times New Roman"/>
          <w:sz w:val="24"/>
          <w:szCs w:val="24"/>
        </w:rPr>
        <w:t xml:space="preserve"> of molecules/cancers and in diamonds are the mechanisms. </w:t>
      </w:r>
      <w:r w:rsidRPr="00756701">
        <w:rPr>
          <w:rFonts w:ascii="Book Antiqua" w:hAnsi="Book Antiqua"/>
          <w:sz w:val="24"/>
          <w:szCs w:val="24"/>
        </w:rPr>
        <w:t>NSCLC: Non-small cell lung cancer</w:t>
      </w:r>
      <w:r>
        <w:rPr>
          <w:rFonts w:ascii="Book Antiqua" w:hAnsi="Book Antiqua" w:hint="eastAsia"/>
          <w:sz w:val="24"/>
          <w:szCs w:val="24"/>
          <w:lang w:eastAsia="zh-CN"/>
        </w:rPr>
        <w:t>;</w:t>
      </w:r>
      <w:r w:rsidRPr="00756701">
        <w:rPr>
          <w:rFonts w:ascii="Book Antiqua" w:hAnsi="Book Antiqua"/>
          <w:sz w:val="24"/>
          <w:szCs w:val="24"/>
        </w:rPr>
        <w:t xml:space="preserve"> HCC: Hepatocellular carcinoma</w:t>
      </w:r>
      <w:r>
        <w:rPr>
          <w:rFonts w:ascii="Book Antiqua" w:hAnsi="Book Antiqua" w:hint="eastAsia"/>
          <w:sz w:val="24"/>
          <w:szCs w:val="24"/>
          <w:lang w:eastAsia="zh-CN"/>
        </w:rPr>
        <w:t>;</w:t>
      </w:r>
      <w:r w:rsidRPr="00756701">
        <w:rPr>
          <w:rFonts w:ascii="Book Antiqua" w:hAnsi="Book Antiqua"/>
          <w:sz w:val="24"/>
          <w:szCs w:val="24"/>
        </w:rPr>
        <w:t xml:space="preserve"> ESCC: Esophageal cell carcinoma</w:t>
      </w:r>
      <w:r>
        <w:rPr>
          <w:rFonts w:ascii="Book Antiqua" w:hAnsi="Book Antiqua" w:hint="eastAsia"/>
          <w:sz w:val="24"/>
          <w:szCs w:val="24"/>
          <w:lang w:eastAsia="zh-CN"/>
        </w:rPr>
        <w:t>;</w:t>
      </w:r>
      <w:r w:rsidRPr="00756701">
        <w:rPr>
          <w:rFonts w:ascii="Book Antiqua" w:hAnsi="Book Antiqua"/>
          <w:sz w:val="24"/>
          <w:szCs w:val="24"/>
        </w:rPr>
        <w:t xml:space="preserve"> GC: Gastric cancer</w:t>
      </w:r>
      <w:r>
        <w:rPr>
          <w:rFonts w:ascii="Book Antiqua" w:hAnsi="Book Antiqua" w:hint="eastAsia"/>
          <w:sz w:val="24"/>
          <w:szCs w:val="24"/>
          <w:lang w:eastAsia="zh-CN"/>
        </w:rPr>
        <w:t>;</w:t>
      </w:r>
      <w:r w:rsidRPr="00756701">
        <w:rPr>
          <w:rFonts w:ascii="Book Antiqua" w:hAnsi="Book Antiqua"/>
          <w:sz w:val="24"/>
          <w:szCs w:val="24"/>
        </w:rPr>
        <w:t xml:space="preserve"> ESCC: Esophageal squamous cell carcinoma</w:t>
      </w:r>
      <w:r>
        <w:rPr>
          <w:rFonts w:ascii="Book Antiqua" w:hAnsi="Book Antiqua" w:hint="eastAsia"/>
          <w:sz w:val="24"/>
          <w:szCs w:val="24"/>
          <w:lang w:eastAsia="zh-CN"/>
        </w:rPr>
        <w:t>;</w:t>
      </w:r>
      <w:r w:rsidRPr="00756701">
        <w:rPr>
          <w:rFonts w:ascii="Book Antiqua" w:hAnsi="Book Antiqua"/>
          <w:sz w:val="24"/>
          <w:szCs w:val="24"/>
        </w:rPr>
        <w:t xml:space="preserve"> AML: Acute myeloid leukemia</w:t>
      </w:r>
      <w:r>
        <w:rPr>
          <w:rFonts w:ascii="Book Antiqua" w:hAnsi="Book Antiqua" w:hint="eastAsia"/>
          <w:sz w:val="24"/>
          <w:szCs w:val="24"/>
          <w:lang w:eastAsia="zh-CN"/>
        </w:rPr>
        <w:t xml:space="preserve">; </w:t>
      </w:r>
      <w:r w:rsidRPr="00756701">
        <w:rPr>
          <w:rFonts w:ascii="Book Antiqua" w:hAnsi="Book Antiqua"/>
          <w:sz w:val="24"/>
          <w:szCs w:val="24"/>
        </w:rPr>
        <w:t>SCLC: Small cell lung cancer</w:t>
      </w:r>
      <w:r>
        <w:rPr>
          <w:rFonts w:ascii="Book Antiqua" w:hAnsi="Book Antiqua" w:hint="eastAsia"/>
          <w:sz w:val="24"/>
          <w:szCs w:val="24"/>
          <w:lang w:eastAsia="zh-CN"/>
        </w:rPr>
        <w:t>;</w:t>
      </w:r>
      <w:r w:rsidRPr="00756701">
        <w:rPr>
          <w:rFonts w:ascii="Book Antiqua" w:hAnsi="Book Antiqua"/>
          <w:sz w:val="24"/>
          <w:szCs w:val="24"/>
        </w:rPr>
        <w:t xml:space="preserve"> BLCA: Bladder urothelial carcinoma</w:t>
      </w:r>
      <w:r>
        <w:rPr>
          <w:rFonts w:ascii="Book Antiqua" w:hAnsi="Book Antiqua" w:hint="eastAsia"/>
          <w:sz w:val="24"/>
          <w:szCs w:val="24"/>
          <w:lang w:eastAsia="zh-CN"/>
        </w:rPr>
        <w:t>;</w:t>
      </w:r>
      <w:r w:rsidRPr="00756701">
        <w:rPr>
          <w:rFonts w:ascii="Book Antiqua" w:hAnsi="Book Antiqua"/>
          <w:sz w:val="24"/>
          <w:szCs w:val="24"/>
        </w:rPr>
        <w:t xml:space="preserve"> BRCA: Breast invasive carcinoma</w:t>
      </w:r>
      <w:r>
        <w:rPr>
          <w:rFonts w:ascii="Book Antiqua" w:hAnsi="Book Antiqua" w:hint="eastAsia"/>
          <w:sz w:val="24"/>
          <w:szCs w:val="24"/>
          <w:lang w:eastAsia="zh-CN"/>
        </w:rPr>
        <w:t>;</w:t>
      </w:r>
      <w:r w:rsidRPr="00756701">
        <w:rPr>
          <w:rFonts w:ascii="Book Antiqua" w:hAnsi="Book Antiqua"/>
          <w:sz w:val="24"/>
          <w:szCs w:val="24"/>
        </w:rPr>
        <w:t xml:space="preserve">  COAD: Colon adenocarcinoma</w:t>
      </w:r>
      <w:r>
        <w:rPr>
          <w:rFonts w:ascii="Book Antiqua" w:hAnsi="Book Antiqua" w:hint="eastAsia"/>
          <w:sz w:val="24"/>
          <w:szCs w:val="24"/>
          <w:lang w:eastAsia="zh-CN"/>
        </w:rPr>
        <w:t>;</w:t>
      </w:r>
      <w:r w:rsidRPr="00756701">
        <w:rPr>
          <w:rFonts w:ascii="Book Antiqua" w:hAnsi="Book Antiqua"/>
          <w:sz w:val="24"/>
          <w:szCs w:val="24"/>
        </w:rPr>
        <w:t xml:space="preserve"> HNSC: Head and neck squamous cell carcinoma</w:t>
      </w:r>
      <w:r>
        <w:rPr>
          <w:rFonts w:ascii="Book Antiqua" w:hAnsi="Book Antiqua" w:hint="eastAsia"/>
          <w:sz w:val="24"/>
          <w:szCs w:val="24"/>
          <w:lang w:eastAsia="zh-CN"/>
        </w:rPr>
        <w:t>;</w:t>
      </w:r>
      <w:r w:rsidRPr="00756701">
        <w:rPr>
          <w:rFonts w:ascii="Book Antiqua" w:hAnsi="Book Antiqua"/>
          <w:sz w:val="24"/>
          <w:szCs w:val="24"/>
        </w:rPr>
        <w:t xml:space="preserve">  LUAD: Lung adenocarcinoma</w:t>
      </w:r>
      <w:r>
        <w:rPr>
          <w:rFonts w:ascii="Book Antiqua" w:hAnsi="Book Antiqua" w:hint="eastAsia"/>
          <w:sz w:val="24"/>
          <w:szCs w:val="24"/>
          <w:lang w:eastAsia="zh-CN"/>
        </w:rPr>
        <w:t>;</w:t>
      </w:r>
      <w:r w:rsidRPr="00756701">
        <w:rPr>
          <w:rFonts w:ascii="Book Antiqua" w:hAnsi="Book Antiqua"/>
          <w:sz w:val="24"/>
          <w:szCs w:val="24"/>
        </w:rPr>
        <w:t xml:space="preserve"> THCA: Carcinoma</w:t>
      </w:r>
      <w:r>
        <w:rPr>
          <w:rFonts w:ascii="Book Antiqua" w:hAnsi="Book Antiqua" w:hint="eastAsia"/>
          <w:sz w:val="24"/>
          <w:szCs w:val="24"/>
          <w:lang w:eastAsia="zh-CN"/>
        </w:rPr>
        <w:t>;</w:t>
      </w:r>
      <w:r w:rsidRPr="00756701">
        <w:rPr>
          <w:rFonts w:ascii="Book Antiqua" w:hAnsi="Book Antiqua"/>
          <w:sz w:val="24"/>
          <w:szCs w:val="24"/>
        </w:rPr>
        <w:t xml:space="preserve"> KICH: Kidney chromophobe</w:t>
      </w:r>
      <w:r>
        <w:rPr>
          <w:rFonts w:ascii="Book Antiqua" w:hAnsi="Book Antiqua" w:hint="eastAsia"/>
          <w:sz w:val="24"/>
          <w:szCs w:val="24"/>
          <w:lang w:eastAsia="zh-CN"/>
        </w:rPr>
        <w:t>;</w:t>
      </w:r>
      <w:r w:rsidRPr="00756701">
        <w:rPr>
          <w:rFonts w:ascii="Book Antiqua" w:hAnsi="Book Antiqua"/>
          <w:sz w:val="24"/>
          <w:szCs w:val="24"/>
        </w:rPr>
        <w:t xml:space="preserve"> KIRP: Kidney renal papillary cell carcinoma</w:t>
      </w:r>
      <w:r>
        <w:rPr>
          <w:rFonts w:ascii="Book Antiqua" w:hAnsi="Book Antiqua" w:hint="eastAsia"/>
          <w:sz w:val="24"/>
          <w:szCs w:val="24"/>
          <w:lang w:eastAsia="zh-CN"/>
        </w:rPr>
        <w:t>;</w:t>
      </w:r>
      <w:r w:rsidRPr="00756701">
        <w:rPr>
          <w:rFonts w:ascii="Book Antiqua" w:hAnsi="Book Antiqua"/>
          <w:sz w:val="24"/>
          <w:szCs w:val="24"/>
        </w:rPr>
        <w:t xml:space="preserve"> NEIL1: NEI-like protein 1</w:t>
      </w:r>
      <w:r>
        <w:rPr>
          <w:rFonts w:ascii="Book Antiqua" w:hAnsi="Book Antiqua" w:hint="eastAsia"/>
          <w:sz w:val="24"/>
          <w:szCs w:val="24"/>
          <w:lang w:eastAsia="zh-CN"/>
        </w:rPr>
        <w:t xml:space="preserve">; </w:t>
      </w:r>
      <w:r w:rsidRPr="00756701">
        <w:rPr>
          <w:rFonts w:ascii="Book Antiqua" w:hAnsi="Book Antiqua"/>
          <w:sz w:val="24"/>
          <w:szCs w:val="24"/>
        </w:rPr>
        <w:t>Gabra3: Alpha-3 subunit of gamma-</w:t>
      </w:r>
      <w:r w:rsidRPr="00756701">
        <w:rPr>
          <w:rFonts w:ascii="Book Antiqua" w:hAnsi="Book Antiqua"/>
          <w:sz w:val="24"/>
          <w:szCs w:val="24"/>
        </w:rPr>
        <w:lastRenderedPageBreak/>
        <w:t>aminobutyric acid type A</w:t>
      </w:r>
      <w:r>
        <w:rPr>
          <w:rFonts w:ascii="Book Antiqua" w:hAnsi="Book Antiqua" w:hint="eastAsia"/>
          <w:sz w:val="24"/>
          <w:szCs w:val="24"/>
          <w:lang w:eastAsia="zh-CN"/>
        </w:rPr>
        <w:t>;</w:t>
      </w:r>
      <w:r w:rsidRPr="00756701">
        <w:rPr>
          <w:rFonts w:ascii="Book Antiqua" w:hAnsi="Book Antiqua"/>
          <w:sz w:val="24"/>
          <w:szCs w:val="24"/>
        </w:rPr>
        <w:t xml:space="preserve"> </w:t>
      </w:r>
      <w:proofErr w:type="spellStart"/>
      <w:r w:rsidRPr="00756701">
        <w:rPr>
          <w:rFonts w:ascii="Book Antiqua" w:hAnsi="Book Antiqua"/>
          <w:sz w:val="24"/>
          <w:szCs w:val="24"/>
        </w:rPr>
        <w:t>FlnB</w:t>
      </w:r>
      <w:proofErr w:type="spellEnd"/>
      <w:r w:rsidRPr="00756701">
        <w:rPr>
          <w:rFonts w:ascii="Book Antiqua" w:hAnsi="Book Antiqua"/>
          <w:sz w:val="24"/>
          <w:szCs w:val="24"/>
        </w:rPr>
        <w:t>: Filamin B</w:t>
      </w:r>
      <w:r>
        <w:rPr>
          <w:rFonts w:ascii="Book Antiqua" w:hAnsi="Book Antiqua" w:hint="eastAsia"/>
          <w:sz w:val="24"/>
          <w:szCs w:val="24"/>
          <w:lang w:eastAsia="zh-CN"/>
        </w:rPr>
        <w:t>;</w:t>
      </w:r>
      <w:r w:rsidRPr="00756701">
        <w:rPr>
          <w:rFonts w:ascii="Book Antiqua" w:hAnsi="Book Antiqua"/>
          <w:sz w:val="24"/>
          <w:szCs w:val="24"/>
        </w:rPr>
        <w:t xml:space="preserve"> PTPN6: Protein tyrosine phosphatase non-receptor type 6</w:t>
      </w:r>
      <w:r>
        <w:rPr>
          <w:rFonts w:ascii="Book Antiqua" w:hAnsi="Book Antiqua" w:hint="eastAsia"/>
          <w:sz w:val="24"/>
          <w:szCs w:val="24"/>
          <w:lang w:eastAsia="zh-CN"/>
        </w:rPr>
        <w:t>;</w:t>
      </w:r>
      <w:r w:rsidRPr="00756701">
        <w:rPr>
          <w:rFonts w:ascii="Book Antiqua" w:hAnsi="Book Antiqua"/>
          <w:sz w:val="24"/>
          <w:szCs w:val="24"/>
        </w:rPr>
        <w:t xml:space="preserve"> PODXL: </w:t>
      </w:r>
      <w:proofErr w:type="spellStart"/>
      <w:r w:rsidRPr="00756701">
        <w:rPr>
          <w:rFonts w:ascii="Book Antiqua" w:hAnsi="Book Antiqua"/>
          <w:sz w:val="24"/>
          <w:szCs w:val="24"/>
        </w:rPr>
        <w:t>Podocalyxin</w:t>
      </w:r>
      <w:proofErr w:type="spellEnd"/>
      <w:r w:rsidRPr="00756701">
        <w:rPr>
          <w:rFonts w:ascii="Book Antiqua" w:hAnsi="Book Antiqua"/>
          <w:sz w:val="24"/>
          <w:szCs w:val="24"/>
        </w:rPr>
        <w:t>-like</w:t>
      </w:r>
      <w:r>
        <w:rPr>
          <w:rFonts w:ascii="Book Antiqua" w:hAnsi="Book Antiqua" w:hint="eastAsia"/>
          <w:sz w:val="24"/>
          <w:szCs w:val="24"/>
          <w:lang w:eastAsia="zh-CN"/>
        </w:rPr>
        <w:t>;</w:t>
      </w:r>
      <w:r w:rsidRPr="00756701">
        <w:rPr>
          <w:rFonts w:ascii="Book Antiqua" w:hAnsi="Book Antiqua"/>
          <w:sz w:val="24"/>
          <w:szCs w:val="24"/>
        </w:rPr>
        <w:t xml:space="preserve"> </w:t>
      </w:r>
      <w:proofErr w:type="spellStart"/>
      <w:r w:rsidRPr="00756701">
        <w:rPr>
          <w:rFonts w:ascii="Book Antiqua" w:hAnsi="Book Antiqua"/>
          <w:sz w:val="24"/>
          <w:szCs w:val="24"/>
        </w:rPr>
        <w:t>GluR</w:t>
      </w:r>
      <w:proofErr w:type="spellEnd"/>
      <w:r w:rsidRPr="00756701">
        <w:rPr>
          <w:rFonts w:ascii="Book Antiqua" w:hAnsi="Book Antiqua"/>
          <w:sz w:val="24"/>
          <w:szCs w:val="24"/>
        </w:rPr>
        <w:t xml:space="preserve">-B: Glutamate </w:t>
      </w:r>
      <w:r>
        <w:rPr>
          <w:rFonts w:ascii="Book Antiqua" w:hAnsi="Book Antiqua"/>
          <w:sz w:val="24"/>
          <w:szCs w:val="24"/>
        </w:rPr>
        <w:t>R</w:t>
      </w:r>
      <w:r w:rsidRPr="00756701">
        <w:rPr>
          <w:rFonts w:ascii="Book Antiqua" w:hAnsi="Book Antiqua"/>
          <w:sz w:val="24"/>
          <w:szCs w:val="24"/>
        </w:rPr>
        <w:t>-B</w:t>
      </w:r>
      <w:r>
        <w:rPr>
          <w:rFonts w:ascii="Book Antiqua" w:hAnsi="Book Antiqua" w:hint="eastAsia"/>
          <w:sz w:val="24"/>
          <w:szCs w:val="24"/>
          <w:lang w:eastAsia="zh-CN"/>
        </w:rPr>
        <w:t>;</w:t>
      </w:r>
      <w:r w:rsidRPr="00756701">
        <w:rPr>
          <w:rFonts w:ascii="Book Antiqua" w:hAnsi="Book Antiqua"/>
          <w:sz w:val="24"/>
          <w:szCs w:val="24"/>
        </w:rPr>
        <w:t xml:space="preserve"> IGFBP7: Insulin-like </w:t>
      </w:r>
      <w:r>
        <w:rPr>
          <w:rFonts w:ascii="Book Antiqua" w:hAnsi="Book Antiqua"/>
          <w:sz w:val="24"/>
          <w:szCs w:val="24"/>
        </w:rPr>
        <w:t>growth factor-binding protein 7</w:t>
      </w:r>
      <w:r w:rsidRPr="00756701">
        <w:rPr>
          <w:rFonts w:ascii="Book Antiqua" w:hAnsi="Book Antiqua"/>
          <w:sz w:val="24"/>
          <w:szCs w:val="24"/>
        </w:rPr>
        <w:t>.</w:t>
      </w:r>
    </w:p>
    <w:p w:rsidR="006F2D76" w:rsidRPr="00756701" w:rsidRDefault="006F2D76" w:rsidP="006F2D76">
      <w:pPr>
        <w:spacing w:after="0" w:line="360" w:lineRule="auto"/>
        <w:jc w:val="both"/>
        <w:rPr>
          <w:rFonts w:ascii="Book Antiqua" w:hAnsi="Book Antiqua"/>
          <w:sz w:val="24"/>
          <w:szCs w:val="24"/>
        </w:rPr>
      </w:pPr>
    </w:p>
    <w:p w:rsidR="006F2D76" w:rsidRPr="00756701" w:rsidRDefault="006F2D76" w:rsidP="006F2D76">
      <w:pPr>
        <w:spacing w:after="0" w:line="360" w:lineRule="auto"/>
        <w:jc w:val="both"/>
        <w:rPr>
          <w:rFonts w:ascii="Book Antiqua" w:hAnsi="Book Antiqua" w:cs="Times New Roman"/>
          <w:sz w:val="24"/>
          <w:szCs w:val="24"/>
          <w:lang w:eastAsia="zh-CN"/>
        </w:rPr>
      </w:pPr>
    </w:p>
    <w:p w:rsidR="000A56A1" w:rsidRDefault="000A56A1" w:rsidP="006F2D76">
      <w:pPr>
        <w:spacing w:after="0" w:line="360" w:lineRule="auto"/>
        <w:jc w:val="both"/>
        <w:rPr>
          <w:rFonts w:ascii="Book Antiqua" w:hAnsi="Book Antiqua" w:cs="Times New Roman"/>
          <w:b/>
          <w:sz w:val="24"/>
          <w:szCs w:val="24"/>
          <w:lang w:eastAsia="zh-CN"/>
        </w:rPr>
      </w:pPr>
    </w:p>
    <w:p w:rsidR="000A56A1" w:rsidRDefault="000A56A1">
      <w:pPr>
        <w:spacing w:after="0" w:line="240" w:lineRule="auto"/>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6F2D76" w:rsidRPr="00756701" w:rsidRDefault="000A56A1" w:rsidP="006F2D76">
      <w:pPr>
        <w:spacing w:after="0" w:line="360" w:lineRule="auto"/>
        <w:jc w:val="both"/>
        <w:rPr>
          <w:rFonts w:ascii="Book Antiqua" w:hAnsi="Book Antiqua"/>
          <w:sz w:val="24"/>
          <w:szCs w:val="24"/>
        </w:rPr>
      </w:pPr>
      <w:r w:rsidRPr="00756701">
        <w:rPr>
          <w:rFonts w:ascii="Book Antiqua" w:hAnsi="Book Antiqua" w:cs="Times New Roman"/>
          <w:b/>
          <w:sz w:val="24"/>
          <w:szCs w:val="24"/>
        </w:rPr>
        <w:lastRenderedPageBreak/>
        <w:t>Table 1 Relative amount of modification (directly quantified or extrapolated from the expre</w:t>
      </w:r>
      <w:r w:rsidR="001F5040">
        <w:rPr>
          <w:rFonts w:ascii="Book Antiqua" w:hAnsi="Book Antiqua" w:cs="Times New Roman"/>
          <w:b/>
          <w:sz w:val="24"/>
          <w:szCs w:val="24"/>
        </w:rPr>
        <w:t>ssion level of writers/erasers)</w:t>
      </w:r>
      <w:r w:rsidRPr="00756701">
        <w:rPr>
          <w:rFonts w:ascii="Book Antiqua" w:hAnsi="Book Antiqua" w:cs="Times New Roman"/>
          <w:b/>
          <w:sz w:val="24"/>
          <w:szCs w:val="24"/>
        </w:rPr>
        <w:t xml:space="preserve"> </w:t>
      </w:r>
    </w:p>
    <w:tbl>
      <w:tblPr>
        <w:tblpPr w:leftFromText="180" w:rightFromText="180" w:vertAnchor="text" w:horzAnchor="margin" w:tblpY="304"/>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42"/>
        <w:gridCol w:w="2368"/>
        <w:gridCol w:w="5857"/>
      </w:tblGrid>
      <w:tr w:rsidR="006F2D76" w:rsidRPr="00756701" w:rsidTr="00810C5A">
        <w:trPr>
          <w:trHeight w:val="18"/>
        </w:trPr>
        <w:tc>
          <w:tcPr>
            <w:tcW w:w="1842" w:type="dxa"/>
            <w:shd w:val="clear" w:color="auto" w:fill="auto"/>
            <w:tcMar>
              <w:top w:w="72" w:type="dxa"/>
              <w:left w:w="144" w:type="dxa"/>
              <w:bottom w:w="72" w:type="dxa"/>
              <w:right w:w="144" w:type="dxa"/>
            </w:tcMar>
          </w:tcPr>
          <w:p w:rsidR="006F2D76" w:rsidRPr="00756701" w:rsidRDefault="006F2D76" w:rsidP="00810C5A">
            <w:pPr>
              <w:spacing w:after="0" w:line="360" w:lineRule="auto"/>
              <w:jc w:val="both"/>
              <w:rPr>
                <w:rFonts w:ascii="Book Antiqua" w:hAnsi="Book Antiqua" w:cs="Times New Roman"/>
                <w:b/>
                <w:bCs/>
                <w:sz w:val="24"/>
                <w:szCs w:val="24"/>
                <w:lang w:val="de-CH"/>
              </w:rPr>
            </w:pPr>
            <w:r w:rsidRPr="00756701">
              <w:rPr>
                <w:rFonts w:ascii="Book Antiqua" w:hAnsi="Book Antiqua" w:cs="Times New Roman"/>
                <w:b/>
                <w:bCs/>
                <w:sz w:val="24"/>
                <w:szCs w:val="24"/>
                <w:lang w:val="de-CH"/>
              </w:rPr>
              <w:t xml:space="preserve">RNA </w:t>
            </w:r>
            <w:proofErr w:type="spellStart"/>
            <w:r w:rsidRPr="00756701">
              <w:rPr>
                <w:rFonts w:ascii="Book Antiqua" w:hAnsi="Book Antiqua" w:cs="Times New Roman"/>
                <w:b/>
                <w:bCs/>
                <w:sz w:val="24"/>
                <w:szCs w:val="24"/>
                <w:lang w:val="de-CH"/>
              </w:rPr>
              <w:t>modifications</w:t>
            </w:r>
            <w:proofErr w:type="spellEnd"/>
          </w:p>
        </w:tc>
        <w:tc>
          <w:tcPr>
            <w:tcW w:w="2368" w:type="dxa"/>
            <w:shd w:val="clear" w:color="auto" w:fill="auto"/>
            <w:tcMar>
              <w:top w:w="72" w:type="dxa"/>
              <w:left w:w="144" w:type="dxa"/>
              <w:bottom w:w="72" w:type="dxa"/>
              <w:right w:w="144" w:type="dxa"/>
            </w:tcMar>
          </w:tcPr>
          <w:p w:rsidR="006F2D76" w:rsidRPr="00756701" w:rsidRDefault="006F2D76" w:rsidP="00810C5A">
            <w:pPr>
              <w:spacing w:after="0" w:line="360" w:lineRule="auto"/>
              <w:jc w:val="both"/>
              <w:rPr>
                <w:rFonts w:ascii="Book Antiqua" w:hAnsi="Book Antiqua" w:cs="Times New Roman"/>
                <w:b/>
                <w:bCs/>
                <w:sz w:val="24"/>
                <w:szCs w:val="24"/>
                <w:lang w:val="de-CH"/>
              </w:rPr>
            </w:pPr>
            <w:r w:rsidRPr="00756701">
              <w:rPr>
                <w:rFonts w:ascii="Book Antiqua" w:hAnsi="Book Antiqua" w:cs="Times New Roman"/>
                <w:b/>
                <w:bCs/>
                <w:sz w:val="24"/>
                <w:szCs w:val="24"/>
                <w:lang w:val="de-CH"/>
              </w:rPr>
              <w:t xml:space="preserve">High in </w:t>
            </w:r>
            <w:proofErr w:type="spellStart"/>
            <w:r w:rsidRPr="00756701">
              <w:rPr>
                <w:rFonts w:ascii="Book Antiqua" w:hAnsi="Book Antiqua" w:cs="Times New Roman"/>
                <w:b/>
                <w:bCs/>
                <w:sz w:val="24"/>
                <w:szCs w:val="24"/>
                <w:lang w:val="de-CH"/>
              </w:rPr>
              <w:t>cancer</w:t>
            </w:r>
            <w:proofErr w:type="spellEnd"/>
          </w:p>
        </w:tc>
        <w:tc>
          <w:tcPr>
            <w:tcW w:w="5857" w:type="dxa"/>
            <w:shd w:val="clear" w:color="auto" w:fill="auto"/>
            <w:tcMar>
              <w:top w:w="72" w:type="dxa"/>
              <w:left w:w="144" w:type="dxa"/>
              <w:bottom w:w="72" w:type="dxa"/>
              <w:right w:w="144" w:type="dxa"/>
            </w:tcMar>
          </w:tcPr>
          <w:p w:rsidR="006F2D76" w:rsidRPr="00756701" w:rsidRDefault="006F2D76" w:rsidP="00810C5A">
            <w:pPr>
              <w:spacing w:after="0" w:line="360" w:lineRule="auto"/>
              <w:jc w:val="both"/>
              <w:rPr>
                <w:rFonts w:ascii="Book Antiqua" w:hAnsi="Book Antiqua" w:cs="Times New Roman"/>
                <w:b/>
                <w:bCs/>
                <w:sz w:val="24"/>
                <w:szCs w:val="24"/>
                <w:lang w:val="de-CH"/>
              </w:rPr>
            </w:pPr>
            <w:r w:rsidRPr="00756701">
              <w:rPr>
                <w:rFonts w:ascii="Book Antiqua" w:hAnsi="Book Antiqua" w:cs="Times New Roman"/>
                <w:b/>
                <w:bCs/>
                <w:sz w:val="24"/>
                <w:szCs w:val="24"/>
                <w:lang w:val="de-CH"/>
              </w:rPr>
              <w:t xml:space="preserve">Low in </w:t>
            </w:r>
            <w:proofErr w:type="spellStart"/>
            <w:r w:rsidRPr="00756701">
              <w:rPr>
                <w:rFonts w:ascii="Book Antiqua" w:hAnsi="Book Antiqua" w:cs="Times New Roman"/>
                <w:b/>
                <w:bCs/>
                <w:sz w:val="24"/>
                <w:szCs w:val="24"/>
                <w:lang w:val="de-CH"/>
              </w:rPr>
              <w:t>cancer</w:t>
            </w:r>
            <w:proofErr w:type="spellEnd"/>
          </w:p>
        </w:tc>
      </w:tr>
      <w:tr w:rsidR="006F2D76" w:rsidRPr="00756701" w:rsidTr="00810C5A">
        <w:trPr>
          <w:trHeight w:val="2225"/>
        </w:trPr>
        <w:tc>
          <w:tcPr>
            <w:tcW w:w="1842"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r w:rsidRPr="00756701">
              <w:rPr>
                <w:rFonts w:ascii="Book Antiqua" w:hAnsi="Book Antiqua" w:cs="Times New Roman"/>
                <w:sz w:val="24"/>
                <w:szCs w:val="24"/>
                <w:lang w:val="de-CH"/>
              </w:rPr>
              <w:t>m6A</w:t>
            </w:r>
          </w:p>
        </w:tc>
        <w:tc>
          <w:tcPr>
            <w:tcW w:w="2368"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lang w:eastAsia="zh-CN"/>
              </w:rPr>
            </w:pPr>
            <w:r w:rsidRPr="00756701">
              <w:rPr>
                <w:rFonts w:ascii="Book Antiqua" w:hAnsi="Book Antiqua" w:cs="Times New Roman"/>
                <w:sz w:val="24"/>
                <w:szCs w:val="24"/>
                <w:lang w:val="de-CH"/>
              </w:rPr>
              <w:t xml:space="preserve">Lung </w:t>
            </w:r>
            <w:proofErr w:type="spellStart"/>
            <w:r w:rsidRPr="00756701">
              <w:rPr>
                <w:rFonts w:ascii="Book Antiqua" w:hAnsi="Book Antiqua" w:cs="Times New Roman"/>
                <w:sz w:val="24"/>
                <w:szCs w:val="24"/>
                <w:lang w:val="de-CH"/>
              </w:rPr>
              <w:t>adenocarcinoma</w:t>
            </w:r>
            <w:proofErr w:type="spellEnd"/>
            <w:r w:rsidRPr="00756701">
              <w:rPr>
                <w:rFonts w:ascii="Book Antiqua" w:hAnsi="Book Antiqua" w:cs="Times New Roman"/>
                <w:sz w:val="24"/>
                <w:szCs w:val="24"/>
                <w:vertAlign w:val="superscript"/>
              </w:rPr>
              <w:t>[22]</w:t>
            </w:r>
            <w:r w:rsidRPr="00756701">
              <w:rPr>
                <w:rFonts w:ascii="Book Antiqua" w:hAnsi="Book Antiqua" w:cs="Times New Roman"/>
                <w:sz w:val="24"/>
                <w:szCs w:val="24"/>
                <w:lang w:val="de-CH"/>
              </w:rPr>
              <w:t>, AML</w:t>
            </w:r>
            <w:r w:rsidRPr="00756701">
              <w:rPr>
                <w:rFonts w:ascii="Book Antiqua" w:hAnsi="Book Antiqua" w:cs="Times New Roman"/>
                <w:sz w:val="24"/>
                <w:szCs w:val="24"/>
                <w:vertAlign w:val="superscript"/>
              </w:rPr>
              <w:t>[23]</w:t>
            </w:r>
          </w:p>
        </w:tc>
        <w:tc>
          <w:tcPr>
            <w:tcW w:w="5857"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lang w:eastAsia="zh-CN"/>
              </w:rPr>
            </w:pPr>
            <w:r w:rsidRPr="00756701">
              <w:rPr>
                <w:rFonts w:ascii="Book Antiqua" w:hAnsi="Book Antiqua" w:cs="Times New Roman"/>
                <w:sz w:val="24"/>
                <w:szCs w:val="24"/>
              </w:rPr>
              <w:t>HER2 overexpressing subtypes breast cancer</w:t>
            </w:r>
            <w:r w:rsidRPr="00756701">
              <w:rPr>
                <w:rFonts w:ascii="Book Antiqua" w:hAnsi="Book Antiqua" w:cs="Times New Roman"/>
                <w:sz w:val="24"/>
                <w:szCs w:val="24"/>
                <w:vertAlign w:val="superscript"/>
              </w:rPr>
              <w:t>[35]</w:t>
            </w:r>
            <w:r w:rsidRPr="00756701">
              <w:rPr>
                <w:rFonts w:ascii="Book Antiqua" w:hAnsi="Book Antiqua" w:cs="Times New Roman"/>
                <w:sz w:val="24"/>
                <w:szCs w:val="24"/>
              </w:rPr>
              <w:t>, t(11q23)/MLL-rearranged, t(15;17)/PML-RARA, FLT3-ITD, and/or NPM1-mutated AMLs (ASB2 and RARA)</w:t>
            </w:r>
            <w:r w:rsidRPr="00756701">
              <w:rPr>
                <w:rFonts w:ascii="Book Antiqua" w:hAnsi="Book Antiqua" w:cs="Times New Roman"/>
                <w:sz w:val="24"/>
                <w:szCs w:val="24"/>
                <w:vertAlign w:val="superscript"/>
              </w:rPr>
              <w:t>[36]</w:t>
            </w:r>
            <w:r w:rsidRPr="00756701">
              <w:rPr>
                <w:rFonts w:ascii="Book Antiqua" w:hAnsi="Book Antiqua" w:cs="Times New Roman"/>
                <w:sz w:val="24"/>
                <w:szCs w:val="24"/>
              </w:rPr>
              <w:t>, GBM (FOXM1)</w:t>
            </w:r>
            <w:r w:rsidRPr="00756701">
              <w:rPr>
                <w:rFonts w:ascii="Book Antiqua" w:hAnsi="Book Antiqua" w:cs="Times New Roman"/>
                <w:sz w:val="24"/>
                <w:szCs w:val="24"/>
                <w:vertAlign w:val="superscript"/>
              </w:rPr>
              <w:t>[39]</w:t>
            </w:r>
            <w:r w:rsidRPr="00756701">
              <w:rPr>
                <w:rFonts w:ascii="Book Antiqua" w:hAnsi="Book Antiqua" w:cs="Times New Roman"/>
                <w:sz w:val="24"/>
                <w:szCs w:val="24"/>
              </w:rPr>
              <w:t>, breast cancer (NANOG)</w:t>
            </w:r>
            <w:r w:rsidRPr="00756701">
              <w:rPr>
                <w:rFonts w:ascii="Book Antiqua" w:hAnsi="Book Antiqua" w:cs="Times New Roman"/>
                <w:sz w:val="24"/>
                <w:szCs w:val="24"/>
                <w:vertAlign w:val="superscript"/>
              </w:rPr>
              <w:t>[40]</w:t>
            </w:r>
          </w:p>
        </w:tc>
      </w:tr>
      <w:tr w:rsidR="006F2D76" w:rsidRPr="00756701" w:rsidTr="00810C5A">
        <w:trPr>
          <w:trHeight w:val="1496"/>
        </w:trPr>
        <w:tc>
          <w:tcPr>
            <w:tcW w:w="1842"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2’O-methylation</w:t>
            </w:r>
          </w:p>
        </w:tc>
        <w:tc>
          <w:tcPr>
            <w:tcW w:w="2368"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lang w:eastAsia="zh-CN"/>
              </w:rPr>
            </w:pPr>
            <w:r w:rsidRPr="00756701">
              <w:rPr>
                <w:rFonts w:ascii="Book Antiqua" w:hAnsi="Book Antiqua" w:cs="Times New Roman"/>
                <w:sz w:val="24"/>
                <w:szCs w:val="24"/>
              </w:rPr>
              <w:t xml:space="preserve">Breast cancer </w:t>
            </w:r>
            <w:r w:rsidRPr="00756701">
              <w:rPr>
                <w:rFonts w:ascii="Book Antiqua" w:hAnsi="Book Antiqua" w:cs="Times New Roman"/>
                <w:sz w:val="24"/>
                <w:szCs w:val="24"/>
                <w:vertAlign w:val="superscript"/>
              </w:rPr>
              <w:t>[51</w:t>
            </w:r>
            <w:r>
              <w:rPr>
                <w:rFonts w:ascii="Book Antiqua" w:hAnsi="Book Antiqua" w:cs="Times New Roman" w:hint="eastAsia"/>
                <w:sz w:val="24"/>
                <w:szCs w:val="24"/>
                <w:vertAlign w:val="superscript"/>
                <w:lang w:eastAsia="zh-CN"/>
              </w:rPr>
              <w:t>,67</w:t>
            </w:r>
            <w:r>
              <w:rPr>
                <w:rFonts w:ascii="Book Antiqua" w:hAnsi="Book Antiqua" w:cs="Times New Roman"/>
                <w:sz w:val="24"/>
                <w:szCs w:val="24"/>
                <w:vertAlign w:val="superscript"/>
              </w:rPr>
              <w:t>]</w:t>
            </w:r>
            <w:r>
              <w:rPr>
                <w:rFonts w:ascii="Book Antiqua" w:hAnsi="Book Antiqua" w:cs="Times New Roman" w:hint="eastAsia"/>
                <w:sz w:val="24"/>
                <w:szCs w:val="24"/>
                <w:lang w:eastAsia="zh-CN"/>
              </w:rPr>
              <w:t>,</w:t>
            </w:r>
            <w:r w:rsidRPr="00756701">
              <w:rPr>
                <w:rFonts w:ascii="Book Antiqua" w:hAnsi="Book Antiqua" w:cs="Times New Roman"/>
                <w:sz w:val="24"/>
                <w:szCs w:val="24"/>
              </w:rPr>
              <w:t xml:space="preserve"> primary and metastatic prostate cancers</w:t>
            </w:r>
            <w:r w:rsidRPr="00756701">
              <w:rPr>
                <w:rFonts w:ascii="Book Antiqua" w:hAnsi="Book Antiqua" w:cs="Times New Roman"/>
                <w:sz w:val="24"/>
                <w:szCs w:val="24"/>
                <w:vertAlign w:val="superscript"/>
              </w:rPr>
              <w:t>[58]</w:t>
            </w:r>
            <w:r w:rsidRPr="00756701">
              <w:rPr>
                <w:rFonts w:ascii="Book Antiqua" w:hAnsi="Book Antiqua" w:cs="Times New Roman"/>
                <w:sz w:val="24"/>
                <w:szCs w:val="24"/>
              </w:rPr>
              <w:t>, squamous cell cervical carcinoma</w:t>
            </w:r>
            <w:r w:rsidRPr="00756701">
              <w:rPr>
                <w:rFonts w:ascii="Book Antiqua" w:hAnsi="Book Antiqua" w:cs="Times New Roman"/>
                <w:sz w:val="24"/>
                <w:szCs w:val="24"/>
                <w:vertAlign w:val="superscript"/>
              </w:rPr>
              <w:t>[57]</w:t>
            </w:r>
          </w:p>
        </w:tc>
        <w:tc>
          <w:tcPr>
            <w:tcW w:w="5857"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p>
        </w:tc>
      </w:tr>
      <w:tr w:rsidR="006F2D76" w:rsidRPr="00756701" w:rsidTr="00810C5A">
        <w:trPr>
          <w:trHeight w:val="809"/>
        </w:trPr>
        <w:tc>
          <w:tcPr>
            <w:tcW w:w="1842"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Ψ</w:t>
            </w:r>
          </w:p>
        </w:tc>
        <w:tc>
          <w:tcPr>
            <w:tcW w:w="2368"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p>
        </w:tc>
        <w:tc>
          <w:tcPr>
            <w:tcW w:w="5857"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Leukemia, lymphoma, multiple myeloma</w:t>
            </w:r>
            <w:r w:rsidRPr="00756701">
              <w:rPr>
                <w:rFonts w:ascii="Book Antiqua" w:hAnsi="Book Antiqua" w:cs="Times New Roman"/>
                <w:sz w:val="24"/>
                <w:szCs w:val="24"/>
                <w:vertAlign w:val="superscript"/>
              </w:rPr>
              <w:t>[84-86]</w:t>
            </w:r>
          </w:p>
        </w:tc>
      </w:tr>
      <w:tr w:rsidR="006F2D76" w:rsidRPr="00756701" w:rsidTr="00810C5A">
        <w:trPr>
          <w:trHeight w:val="2292"/>
        </w:trPr>
        <w:tc>
          <w:tcPr>
            <w:tcW w:w="1842"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proofErr w:type="spellStart"/>
            <w:r w:rsidRPr="00756701">
              <w:rPr>
                <w:rFonts w:ascii="Book Antiqua" w:hAnsi="Book Antiqua" w:cs="Times New Roman"/>
                <w:sz w:val="24"/>
                <w:szCs w:val="24"/>
                <w:lang w:val="de-CH"/>
              </w:rPr>
              <w:t>Inosine</w:t>
            </w:r>
            <w:proofErr w:type="spellEnd"/>
          </w:p>
        </w:tc>
        <w:tc>
          <w:tcPr>
            <w:tcW w:w="2368"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BLCA, BRCA, COAD, HNSC, LUAD, THCA</w:t>
            </w:r>
            <w:r w:rsidRPr="00756701">
              <w:rPr>
                <w:rFonts w:ascii="Book Antiqua" w:hAnsi="Book Antiqua" w:cs="Times New Roman"/>
                <w:sz w:val="24"/>
                <w:szCs w:val="24"/>
                <w:vertAlign w:val="superscript"/>
              </w:rPr>
              <w:t>[87</w:t>
            </w:r>
            <w:r>
              <w:rPr>
                <w:rFonts w:ascii="Book Antiqua" w:hAnsi="Book Antiqua" w:cs="Times New Roman" w:hint="eastAsia"/>
                <w:sz w:val="24"/>
                <w:szCs w:val="24"/>
                <w:vertAlign w:val="superscript"/>
                <w:lang w:eastAsia="zh-CN"/>
              </w:rPr>
              <w:t>,</w:t>
            </w:r>
            <w:r w:rsidRPr="00756701">
              <w:rPr>
                <w:rFonts w:ascii="Book Antiqua" w:hAnsi="Book Antiqua" w:cs="Times New Roman"/>
                <w:sz w:val="24"/>
                <w:szCs w:val="24"/>
                <w:vertAlign w:val="superscript"/>
              </w:rPr>
              <w:t>88]</w:t>
            </w:r>
            <w:r w:rsidRPr="00756701">
              <w:rPr>
                <w:rFonts w:ascii="Book Antiqua" w:hAnsi="Book Antiqua" w:cs="Times New Roman"/>
                <w:sz w:val="24"/>
                <w:szCs w:val="24"/>
              </w:rPr>
              <w:t>, NSCLC (NEIL1</w:t>
            </w:r>
            <w:r w:rsidRPr="00756701">
              <w:rPr>
                <w:rFonts w:ascii="Book Antiqua" w:hAnsi="Book Antiqua" w:cs="Times New Roman"/>
                <w:sz w:val="24"/>
                <w:szCs w:val="24"/>
                <w:vertAlign w:val="superscript"/>
              </w:rPr>
              <w:t>[94]</w:t>
            </w:r>
            <w:r w:rsidRPr="00756701">
              <w:rPr>
                <w:rFonts w:ascii="Book Antiqua" w:hAnsi="Book Antiqua" w:cs="Times New Roman"/>
                <w:sz w:val="24"/>
                <w:szCs w:val="24"/>
              </w:rPr>
              <w:t>, AZIN1</w:t>
            </w:r>
            <w:r w:rsidRPr="00756701">
              <w:rPr>
                <w:rFonts w:ascii="Book Antiqua" w:hAnsi="Book Antiqua" w:cs="Times New Roman"/>
                <w:sz w:val="24"/>
                <w:szCs w:val="24"/>
                <w:vertAlign w:val="superscript"/>
              </w:rPr>
              <w:t>[103]</w:t>
            </w:r>
            <w:r w:rsidRPr="00756701">
              <w:rPr>
                <w:rFonts w:ascii="Book Antiqua" w:hAnsi="Book Antiqua" w:cs="Times New Roman"/>
                <w:sz w:val="24"/>
                <w:szCs w:val="24"/>
              </w:rPr>
              <w:t>, miR-381</w:t>
            </w:r>
            <w:r w:rsidRPr="00756701">
              <w:rPr>
                <w:rFonts w:ascii="Book Antiqua" w:hAnsi="Book Antiqua" w:cs="Times New Roman"/>
                <w:sz w:val="24"/>
                <w:szCs w:val="24"/>
                <w:vertAlign w:val="superscript"/>
              </w:rPr>
              <w:t>[94]</w:t>
            </w:r>
            <w:r w:rsidRPr="00756701">
              <w:rPr>
                <w:rFonts w:ascii="Book Antiqua" w:hAnsi="Book Antiqua" w:cs="Times New Roman"/>
                <w:sz w:val="24"/>
                <w:szCs w:val="24"/>
              </w:rPr>
              <w:t>), SCLC (AZIN1)</w:t>
            </w:r>
            <w:r w:rsidRPr="00756701">
              <w:rPr>
                <w:rFonts w:ascii="Book Antiqua" w:hAnsi="Book Antiqua" w:cs="Times New Roman"/>
                <w:sz w:val="24"/>
                <w:szCs w:val="24"/>
                <w:vertAlign w:val="superscript"/>
              </w:rPr>
              <w:t>[87]</w:t>
            </w:r>
            <w:r w:rsidRPr="00756701">
              <w:rPr>
                <w:rFonts w:ascii="Book Antiqua" w:hAnsi="Book Antiqua" w:cs="Times New Roman"/>
                <w:sz w:val="24"/>
                <w:szCs w:val="24"/>
              </w:rPr>
              <w:t xml:space="preserve">, HCC  </w:t>
            </w:r>
            <w:r>
              <w:rPr>
                <w:rFonts w:ascii="Book Antiqua" w:hAnsi="Book Antiqua" w:cs="Times New Roman"/>
                <w:sz w:val="24"/>
                <w:szCs w:val="24"/>
              </w:rPr>
              <w:t>(AZIN1</w:t>
            </w:r>
            <w:r w:rsidRPr="00756701">
              <w:rPr>
                <w:rFonts w:ascii="Book Antiqua" w:hAnsi="Book Antiqua" w:cs="Times New Roman"/>
                <w:sz w:val="24"/>
                <w:szCs w:val="24"/>
                <w:vertAlign w:val="superscript"/>
              </w:rPr>
              <w:t>[101]</w:t>
            </w:r>
            <w:r w:rsidRPr="00756701">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756701">
              <w:rPr>
                <w:rFonts w:ascii="Book Antiqua" w:hAnsi="Book Antiqua" w:cs="Times New Roman"/>
                <w:sz w:val="24"/>
                <w:szCs w:val="24"/>
              </w:rPr>
              <w:t>FLNB</w:t>
            </w:r>
            <w:r w:rsidRPr="00756701">
              <w:rPr>
                <w:rFonts w:ascii="Book Antiqua" w:hAnsi="Book Antiqua" w:cs="Times New Roman"/>
                <w:sz w:val="24"/>
                <w:szCs w:val="24"/>
                <w:vertAlign w:val="superscript"/>
              </w:rPr>
              <w:t>[90]</w:t>
            </w:r>
            <w:r w:rsidRPr="00756701">
              <w:rPr>
                <w:rFonts w:ascii="Book Antiqua" w:hAnsi="Book Antiqua" w:cs="Times New Roman"/>
                <w:sz w:val="24"/>
                <w:szCs w:val="24"/>
              </w:rPr>
              <w:t>), GC</w:t>
            </w:r>
            <w:r w:rsidRPr="00756701">
              <w:rPr>
                <w:rFonts w:ascii="Book Antiqua" w:hAnsi="Book Antiqua" w:cs="Times New Roman"/>
                <w:sz w:val="24"/>
                <w:szCs w:val="24"/>
                <w:vertAlign w:val="superscript"/>
              </w:rPr>
              <w:t>[91]</w:t>
            </w:r>
            <w:r w:rsidRPr="00756701">
              <w:rPr>
                <w:rFonts w:ascii="Book Antiqua" w:hAnsi="Book Antiqua" w:cs="Times New Roman"/>
                <w:sz w:val="24"/>
                <w:szCs w:val="24"/>
              </w:rPr>
              <w:t xml:space="preserve">, </w:t>
            </w:r>
            <w:r w:rsidRPr="00756701">
              <w:rPr>
                <w:rFonts w:ascii="Book Antiqua" w:hAnsi="Book Antiqua" w:cs="Times New Roman"/>
                <w:sz w:val="24"/>
                <w:szCs w:val="24"/>
              </w:rPr>
              <w:lastRenderedPageBreak/>
              <w:t>ESCC (FLNB)</w:t>
            </w:r>
            <w:r w:rsidRPr="00756701">
              <w:rPr>
                <w:rFonts w:ascii="Book Antiqua" w:hAnsi="Book Antiqua" w:cs="Times New Roman"/>
                <w:sz w:val="24"/>
                <w:szCs w:val="24"/>
                <w:vertAlign w:val="superscript"/>
              </w:rPr>
              <w:t>[92]</w:t>
            </w:r>
            <w:r w:rsidRPr="00756701">
              <w:rPr>
                <w:rFonts w:ascii="Book Antiqua" w:hAnsi="Book Antiqua" w:cs="Times New Roman"/>
                <w:sz w:val="24"/>
                <w:szCs w:val="24"/>
              </w:rPr>
              <w:t>, cervical cancer</w:t>
            </w:r>
            <w:r w:rsidRPr="00756701">
              <w:rPr>
                <w:rFonts w:ascii="Book Antiqua" w:hAnsi="Book Antiqua" w:cs="Times New Roman"/>
                <w:sz w:val="24"/>
                <w:szCs w:val="24"/>
                <w:vertAlign w:val="superscript"/>
              </w:rPr>
              <w:t>[89]</w:t>
            </w:r>
            <w:r w:rsidRPr="00756701">
              <w:rPr>
                <w:rFonts w:ascii="Book Antiqua" w:hAnsi="Book Antiqua" w:cs="Times New Roman"/>
                <w:sz w:val="24"/>
                <w:szCs w:val="24"/>
              </w:rPr>
              <w:t>, CRC (RHOQ)</w:t>
            </w:r>
            <w:r w:rsidRPr="00756701">
              <w:rPr>
                <w:rFonts w:ascii="Book Antiqua" w:hAnsi="Book Antiqua" w:cs="Times New Roman"/>
                <w:sz w:val="24"/>
                <w:szCs w:val="24"/>
                <w:vertAlign w:val="superscript"/>
              </w:rPr>
              <w:t>[109]</w:t>
            </w:r>
            <w:r w:rsidRPr="00756701">
              <w:rPr>
                <w:rFonts w:ascii="Book Antiqua" w:hAnsi="Book Antiqua" w:cs="Times New Roman"/>
                <w:sz w:val="24"/>
                <w:szCs w:val="24"/>
              </w:rPr>
              <w:t>, AML (PTPN6)</w:t>
            </w:r>
            <w:r w:rsidRPr="00756701">
              <w:rPr>
                <w:rFonts w:ascii="Book Antiqua" w:hAnsi="Book Antiqua" w:cs="Times New Roman"/>
                <w:sz w:val="24"/>
                <w:szCs w:val="24"/>
                <w:vertAlign w:val="superscript"/>
              </w:rPr>
              <w:t>[114]</w:t>
            </w:r>
          </w:p>
        </w:tc>
        <w:tc>
          <w:tcPr>
            <w:tcW w:w="5857"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lang w:eastAsia="zh-CN"/>
              </w:rPr>
            </w:pPr>
            <w:r w:rsidRPr="00756701">
              <w:rPr>
                <w:rFonts w:ascii="Book Antiqua" w:hAnsi="Book Antiqua" w:cs="Times New Roman"/>
                <w:sz w:val="24"/>
                <w:szCs w:val="24"/>
              </w:rPr>
              <w:lastRenderedPageBreak/>
              <w:t>KIRP, KICH</w:t>
            </w:r>
            <w:r w:rsidRPr="00756701">
              <w:rPr>
                <w:rFonts w:ascii="Book Antiqua" w:hAnsi="Book Antiqua" w:cs="Times New Roman"/>
                <w:sz w:val="24"/>
                <w:szCs w:val="24"/>
                <w:vertAlign w:val="superscript"/>
              </w:rPr>
              <w:t>[87</w:t>
            </w:r>
            <w:r>
              <w:rPr>
                <w:rFonts w:ascii="Book Antiqua" w:hAnsi="Book Antiqua" w:cs="Times New Roman" w:hint="eastAsia"/>
                <w:sz w:val="24"/>
                <w:szCs w:val="24"/>
                <w:vertAlign w:val="superscript"/>
                <w:lang w:eastAsia="zh-CN"/>
              </w:rPr>
              <w:t>,</w:t>
            </w:r>
            <w:r w:rsidRPr="00756701">
              <w:rPr>
                <w:rFonts w:ascii="Book Antiqua" w:hAnsi="Book Antiqua" w:cs="Times New Roman"/>
                <w:sz w:val="24"/>
                <w:szCs w:val="24"/>
                <w:vertAlign w:val="superscript"/>
              </w:rPr>
              <w:t>88]</w:t>
            </w:r>
            <w:r w:rsidRPr="00756701">
              <w:rPr>
                <w:rFonts w:ascii="Book Antiqua" w:hAnsi="Book Antiqua" w:cs="Times New Roman"/>
                <w:sz w:val="24"/>
                <w:szCs w:val="24"/>
              </w:rPr>
              <w:t>, breast cancer (Gabra3)</w:t>
            </w:r>
            <w:r w:rsidRPr="00756701">
              <w:rPr>
                <w:rFonts w:ascii="Book Antiqua" w:hAnsi="Book Antiqua" w:cs="Times New Roman"/>
                <w:sz w:val="24"/>
                <w:szCs w:val="24"/>
                <w:vertAlign w:val="superscript"/>
              </w:rPr>
              <w:t>[118]</w:t>
            </w:r>
            <w:r w:rsidRPr="00756701">
              <w:rPr>
                <w:rFonts w:ascii="Book Antiqua" w:hAnsi="Book Antiqua" w:cs="Times New Roman"/>
                <w:sz w:val="24"/>
                <w:szCs w:val="24"/>
              </w:rPr>
              <w:t>, gastric cancer (PODXL)</w:t>
            </w:r>
            <w:r w:rsidRPr="00756701">
              <w:rPr>
                <w:rFonts w:ascii="Book Antiqua" w:hAnsi="Book Antiqua" w:cs="Times New Roman"/>
                <w:sz w:val="24"/>
                <w:szCs w:val="24"/>
                <w:vertAlign w:val="superscript"/>
              </w:rPr>
              <w:t>[91]</w:t>
            </w:r>
            <w:r w:rsidRPr="00756701">
              <w:rPr>
                <w:rFonts w:ascii="Book Antiqua" w:hAnsi="Book Antiqua" w:cs="Times New Roman"/>
                <w:sz w:val="24"/>
                <w:szCs w:val="24"/>
              </w:rPr>
              <w:t>, Glioblastoma (</w:t>
            </w:r>
            <w:proofErr w:type="spellStart"/>
            <w:r w:rsidRPr="00756701">
              <w:rPr>
                <w:rFonts w:ascii="Book Antiqua" w:hAnsi="Book Antiqua" w:cs="Times New Roman"/>
                <w:sz w:val="24"/>
                <w:szCs w:val="24"/>
              </w:rPr>
              <w:t>GluR</w:t>
            </w:r>
            <w:proofErr w:type="spellEnd"/>
            <w:r w:rsidRPr="00756701">
              <w:rPr>
                <w:rFonts w:ascii="Book Antiqua" w:hAnsi="Book Antiqua" w:cs="Times New Roman"/>
                <w:sz w:val="24"/>
                <w:szCs w:val="24"/>
              </w:rPr>
              <w:t>-B)</w:t>
            </w:r>
            <w:r w:rsidRPr="00756701">
              <w:rPr>
                <w:rFonts w:ascii="Book Antiqua" w:hAnsi="Book Antiqua" w:cs="Times New Roman"/>
                <w:sz w:val="24"/>
                <w:szCs w:val="24"/>
                <w:vertAlign w:val="superscript"/>
              </w:rPr>
              <w:t>[119]</w:t>
            </w:r>
            <w:r w:rsidRPr="00756701">
              <w:rPr>
                <w:rFonts w:ascii="Book Antiqua" w:hAnsi="Book Antiqua" w:cs="Times New Roman"/>
                <w:sz w:val="24"/>
                <w:szCs w:val="24"/>
              </w:rPr>
              <w:t xml:space="preserve">, </w:t>
            </w:r>
            <w:proofErr w:type="spellStart"/>
            <w:r w:rsidRPr="00756701">
              <w:rPr>
                <w:rFonts w:ascii="Book Antiqua" w:hAnsi="Book Antiqua" w:cs="Times New Roman"/>
                <w:sz w:val="24"/>
                <w:szCs w:val="24"/>
              </w:rPr>
              <w:t>onco</w:t>
            </w:r>
            <w:proofErr w:type="spellEnd"/>
            <w:r w:rsidRPr="00756701">
              <w:rPr>
                <w:rFonts w:ascii="Book Antiqua" w:hAnsi="Book Antiqua" w:cs="Times New Roman"/>
                <w:sz w:val="24"/>
                <w:szCs w:val="24"/>
              </w:rPr>
              <w:t xml:space="preserve"> miR-21, miR-221, miR-222</w:t>
            </w:r>
            <w:r w:rsidRPr="00756701">
              <w:rPr>
                <w:rFonts w:ascii="Book Antiqua" w:hAnsi="Book Antiqua" w:cs="Times New Roman"/>
                <w:sz w:val="24"/>
                <w:szCs w:val="24"/>
                <w:vertAlign w:val="superscript"/>
              </w:rPr>
              <w:t>[128]</w:t>
            </w:r>
            <w:r w:rsidRPr="00756701">
              <w:rPr>
                <w:rFonts w:ascii="Book Antiqua" w:hAnsi="Book Antiqua" w:cs="Times New Roman"/>
                <w:sz w:val="24"/>
                <w:szCs w:val="24"/>
              </w:rPr>
              <w:t>, ESCC (IGFBP7)</w:t>
            </w:r>
            <w:r w:rsidRPr="00756701">
              <w:rPr>
                <w:rFonts w:ascii="Book Antiqua" w:hAnsi="Book Antiqua" w:cs="Times New Roman"/>
                <w:sz w:val="24"/>
                <w:szCs w:val="24"/>
                <w:vertAlign w:val="superscript"/>
              </w:rPr>
              <w:t>[120]</w:t>
            </w:r>
            <w:r w:rsidRPr="00756701">
              <w:rPr>
                <w:rFonts w:ascii="Book Antiqua" w:hAnsi="Book Antiqua" w:cs="Times New Roman"/>
                <w:sz w:val="24"/>
                <w:szCs w:val="24"/>
              </w:rPr>
              <w:t>, Glioma (miR-376a*)</w:t>
            </w:r>
            <w:r w:rsidRPr="00756701">
              <w:rPr>
                <w:rFonts w:ascii="Book Antiqua" w:hAnsi="Book Antiqua" w:cs="Times New Roman"/>
                <w:sz w:val="24"/>
                <w:szCs w:val="24"/>
                <w:vertAlign w:val="superscript"/>
              </w:rPr>
              <w:t>[129]</w:t>
            </w:r>
            <w:r w:rsidRPr="00756701">
              <w:rPr>
                <w:rFonts w:ascii="Book Antiqua" w:hAnsi="Book Antiqua" w:cs="Times New Roman"/>
                <w:sz w:val="24"/>
                <w:szCs w:val="24"/>
              </w:rPr>
              <w:t>, Melanoma</w:t>
            </w:r>
            <w:r w:rsidRPr="00756701">
              <w:rPr>
                <w:rFonts w:ascii="Book Antiqua" w:hAnsi="Book Antiqua" w:cs="Times New Roman"/>
                <w:sz w:val="24"/>
                <w:szCs w:val="24"/>
                <w:vertAlign w:val="superscript"/>
              </w:rPr>
              <w:t>[130]</w:t>
            </w:r>
            <w:r w:rsidRPr="00756701">
              <w:rPr>
                <w:rFonts w:ascii="Book Antiqua" w:hAnsi="Book Antiqua" w:cs="Times New Roman"/>
                <w:sz w:val="24"/>
                <w:szCs w:val="24"/>
              </w:rPr>
              <w:t xml:space="preserve"> (miR-455-5p)</w:t>
            </w:r>
            <w:r w:rsidRPr="00756701">
              <w:rPr>
                <w:rFonts w:ascii="Book Antiqua" w:hAnsi="Book Antiqua" w:cs="Times New Roman"/>
                <w:sz w:val="24"/>
                <w:szCs w:val="24"/>
                <w:vertAlign w:val="superscript"/>
              </w:rPr>
              <w:t>[132]</w:t>
            </w:r>
          </w:p>
        </w:tc>
      </w:tr>
      <w:tr w:rsidR="006F2D76" w:rsidRPr="00756701" w:rsidTr="00810C5A">
        <w:trPr>
          <w:trHeight w:val="615"/>
        </w:trPr>
        <w:tc>
          <w:tcPr>
            <w:tcW w:w="1842"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r w:rsidRPr="00756701">
              <w:rPr>
                <w:rFonts w:ascii="Book Antiqua" w:hAnsi="Book Antiqua" w:cs="Times New Roman"/>
                <w:sz w:val="24"/>
                <w:szCs w:val="24"/>
                <w:lang w:val="de-CH"/>
              </w:rPr>
              <w:t>5mC</w:t>
            </w:r>
          </w:p>
        </w:tc>
        <w:tc>
          <w:tcPr>
            <w:tcW w:w="2368"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r w:rsidRPr="00756701">
              <w:rPr>
                <w:rFonts w:ascii="Book Antiqua" w:hAnsi="Book Antiqua" w:cs="Times New Roman"/>
                <w:sz w:val="24"/>
                <w:szCs w:val="24"/>
              </w:rPr>
              <w:t>Circulating tumor cells in lung cancer</w:t>
            </w:r>
            <w:r w:rsidRPr="00756701">
              <w:rPr>
                <w:rFonts w:ascii="Book Antiqua" w:hAnsi="Book Antiqua" w:cs="Times New Roman"/>
                <w:sz w:val="24"/>
                <w:szCs w:val="24"/>
                <w:vertAlign w:val="superscript"/>
              </w:rPr>
              <w:t>[137]</w:t>
            </w:r>
          </w:p>
        </w:tc>
        <w:tc>
          <w:tcPr>
            <w:tcW w:w="5857" w:type="dxa"/>
            <w:shd w:val="clear" w:color="auto" w:fill="auto"/>
            <w:tcMar>
              <w:top w:w="72" w:type="dxa"/>
              <w:left w:w="144" w:type="dxa"/>
              <w:bottom w:w="72" w:type="dxa"/>
              <w:right w:w="144" w:type="dxa"/>
            </w:tcMar>
            <w:hideMark/>
          </w:tcPr>
          <w:p w:rsidR="006F2D76" w:rsidRPr="00756701" w:rsidRDefault="006F2D76" w:rsidP="00810C5A">
            <w:pPr>
              <w:spacing w:after="0" w:line="360" w:lineRule="auto"/>
              <w:jc w:val="both"/>
              <w:rPr>
                <w:rFonts w:ascii="Book Antiqua" w:hAnsi="Book Antiqua" w:cs="Times New Roman"/>
                <w:sz w:val="24"/>
                <w:szCs w:val="24"/>
              </w:rPr>
            </w:pPr>
          </w:p>
        </w:tc>
      </w:tr>
    </w:tbl>
    <w:p w:rsidR="006F2D76" w:rsidRPr="00756701" w:rsidRDefault="006F2D76" w:rsidP="006F2D76">
      <w:pPr>
        <w:snapToGrid w:val="0"/>
        <w:spacing w:after="0" w:line="360" w:lineRule="auto"/>
        <w:jc w:val="both"/>
        <w:rPr>
          <w:rFonts w:ascii="Book Antiqua" w:hAnsi="Book Antiqua" w:cs="Arial"/>
          <w:b/>
          <w:sz w:val="24"/>
          <w:szCs w:val="24"/>
          <w:lang w:eastAsia="zh-CN"/>
        </w:rPr>
      </w:pPr>
    </w:p>
    <w:p w:rsidR="006F2D76" w:rsidRPr="00756701" w:rsidRDefault="001F5040" w:rsidP="006F2D76">
      <w:pPr>
        <w:spacing w:after="0" w:line="360" w:lineRule="auto"/>
        <w:jc w:val="both"/>
        <w:rPr>
          <w:rFonts w:ascii="Book Antiqua" w:hAnsi="Book Antiqua"/>
          <w:sz w:val="24"/>
          <w:szCs w:val="24"/>
        </w:rPr>
      </w:pPr>
      <w:r w:rsidRPr="001F5040">
        <w:rPr>
          <w:rFonts w:ascii="Book Antiqua" w:hAnsi="Book Antiqua" w:cs="Times New Roman"/>
          <w:sz w:val="24"/>
          <w:szCs w:val="24"/>
        </w:rPr>
        <w:t>In brackets are the names of genes that have been analyzed</w:t>
      </w:r>
      <w:r w:rsidRPr="001F5040">
        <w:rPr>
          <w:rFonts w:ascii="Book Antiqua" w:hAnsi="Book Antiqua" w:cs="Times New Roman" w:hint="eastAsia"/>
          <w:sz w:val="24"/>
          <w:szCs w:val="24"/>
          <w:lang w:eastAsia="zh-CN"/>
        </w:rPr>
        <w:t>.</w:t>
      </w:r>
      <w:r w:rsidRPr="001F5040">
        <w:rPr>
          <w:rFonts w:ascii="Book Antiqua" w:hAnsi="Book Antiqua"/>
          <w:sz w:val="24"/>
          <w:szCs w:val="24"/>
        </w:rPr>
        <w:t xml:space="preserve"> </w:t>
      </w:r>
      <w:r w:rsidR="006F2D76" w:rsidRPr="00756701">
        <w:rPr>
          <w:rFonts w:ascii="Book Antiqua" w:hAnsi="Book Antiqua"/>
          <w:sz w:val="24"/>
          <w:szCs w:val="24"/>
        </w:rPr>
        <w:t>AZIN1</w:t>
      </w:r>
      <w:r w:rsidR="006F2D76" w:rsidRPr="00756701">
        <w:rPr>
          <w:rFonts w:ascii="Book Antiqua" w:hAnsi="Book Antiqua"/>
          <w:sz w:val="24"/>
          <w:szCs w:val="24"/>
          <w:lang w:eastAsia="zh-CN"/>
        </w:rPr>
        <w:t xml:space="preserve">: </w:t>
      </w:r>
      <w:r w:rsidR="006F2D76" w:rsidRPr="00756701">
        <w:rPr>
          <w:rFonts w:ascii="Book Antiqua" w:hAnsi="Book Antiqua"/>
          <w:sz w:val="24"/>
          <w:szCs w:val="24"/>
        </w:rPr>
        <w:t>Antizyme inhibitor 1</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RHOQ: Ras homolog family member Q</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PODXL: </w:t>
      </w:r>
      <w:proofErr w:type="spellStart"/>
      <w:r w:rsidR="006F2D76" w:rsidRPr="00756701">
        <w:rPr>
          <w:rFonts w:ascii="Book Antiqua" w:hAnsi="Book Antiqua"/>
          <w:sz w:val="24"/>
          <w:szCs w:val="24"/>
        </w:rPr>
        <w:t>Podocalyxin</w:t>
      </w:r>
      <w:proofErr w:type="spellEnd"/>
      <w:r w:rsidR="006F2D76" w:rsidRPr="00756701">
        <w:rPr>
          <w:rFonts w:ascii="Book Antiqua" w:hAnsi="Book Antiqua"/>
          <w:sz w:val="24"/>
          <w:szCs w:val="24"/>
        </w:rPr>
        <w:t>-like</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IGFBP7: Insulin-like growth factor-binding protein 7</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PTPN6: Protein tyrosine phosphatase non-receptor type 6</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NEIL1: NEI-like protein 1</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w:t>
      </w:r>
      <w:proofErr w:type="spellStart"/>
      <w:r w:rsidR="006F2D76" w:rsidRPr="00756701">
        <w:rPr>
          <w:rFonts w:ascii="Book Antiqua" w:hAnsi="Book Antiqua"/>
          <w:sz w:val="24"/>
          <w:szCs w:val="24"/>
        </w:rPr>
        <w:t>GluR</w:t>
      </w:r>
      <w:proofErr w:type="spellEnd"/>
      <w:r w:rsidR="006F2D76" w:rsidRPr="00756701">
        <w:rPr>
          <w:rFonts w:ascii="Book Antiqua" w:hAnsi="Book Antiqua"/>
          <w:sz w:val="24"/>
          <w:szCs w:val="24"/>
        </w:rPr>
        <w:t>-B: Glutamate R-B</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Gabra3: Alpha-3 subunit of gamma-aminobutyric acid type 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w:t>
      </w:r>
      <w:proofErr w:type="spellStart"/>
      <w:r w:rsidR="006F2D76" w:rsidRPr="00756701">
        <w:rPr>
          <w:rFonts w:ascii="Book Antiqua" w:hAnsi="Book Antiqua"/>
          <w:sz w:val="24"/>
          <w:szCs w:val="24"/>
        </w:rPr>
        <w:t>FlnB</w:t>
      </w:r>
      <w:proofErr w:type="spellEnd"/>
      <w:r w:rsidR="006F2D76" w:rsidRPr="00756701">
        <w:rPr>
          <w:rFonts w:ascii="Book Antiqua" w:hAnsi="Book Antiqua"/>
          <w:sz w:val="24"/>
          <w:szCs w:val="24"/>
        </w:rPr>
        <w:t>: Filamin B</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ASB2: Ankyrin repeat and SOCS box containing 2</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RARA: Retinoic acid receptor alpha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FOXM1: </w:t>
      </w:r>
      <w:proofErr w:type="spellStart"/>
      <w:r w:rsidR="006F2D76" w:rsidRPr="00756701">
        <w:rPr>
          <w:rFonts w:ascii="Book Antiqua" w:hAnsi="Book Antiqua"/>
          <w:sz w:val="24"/>
          <w:szCs w:val="24"/>
        </w:rPr>
        <w:t>Forkhead</w:t>
      </w:r>
      <w:proofErr w:type="spellEnd"/>
      <w:r w:rsidR="006F2D76" w:rsidRPr="00756701">
        <w:rPr>
          <w:rFonts w:ascii="Book Antiqua" w:hAnsi="Book Antiqua"/>
          <w:sz w:val="24"/>
          <w:szCs w:val="24"/>
        </w:rPr>
        <w:t xml:space="preserve"> box protein M1</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GBM: Glioblastoma multiforme</w:t>
      </w:r>
      <w:r w:rsidR="006F2D76">
        <w:rPr>
          <w:rFonts w:ascii="Book Antiqua" w:hAnsi="Book Antiqua" w:hint="eastAsia"/>
          <w:sz w:val="24"/>
          <w:szCs w:val="24"/>
          <w:lang w:eastAsia="zh-CN"/>
        </w:rPr>
        <w:t xml:space="preserve">; </w:t>
      </w:r>
      <w:r w:rsidR="006F2D76" w:rsidRPr="00756701">
        <w:rPr>
          <w:rFonts w:ascii="Book Antiqua" w:hAnsi="Book Antiqua"/>
          <w:sz w:val="24"/>
          <w:szCs w:val="24"/>
        </w:rPr>
        <w:t>HER2: Human epidermal growth factor receptor type 2</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w:t>
      </w:r>
      <w:r w:rsidR="006F2D76">
        <w:rPr>
          <w:rFonts w:ascii="Book Antiqua" w:hAnsi="Book Antiqua"/>
          <w:sz w:val="24"/>
          <w:szCs w:val="24"/>
        </w:rPr>
        <w:t>MLL</w:t>
      </w:r>
      <w:r w:rsidR="006F2D76" w:rsidRPr="00756701">
        <w:rPr>
          <w:rFonts w:ascii="Book Antiqua" w:hAnsi="Book Antiqua"/>
          <w:sz w:val="24"/>
          <w:szCs w:val="24"/>
        </w:rPr>
        <w:t>: Mixed lineage leukemia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PML/RARA: Promyelocytic leukemia/retinoic acid receptor alpha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FLT3-ITD: </w:t>
      </w:r>
      <w:proofErr w:type="spellStart"/>
      <w:r w:rsidR="006F2D76" w:rsidRPr="00756701">
        <w:rPr>
          <w:rFonts w:ascii="Book Antiqua" w:hAnsi="Book Antiqua"/>
          <w:sz w:val="24"/>
          <w:szCs w:val="24"/>
        </w:rPr>
        <w:t>Fms</w:t>
      </w:r>
      <w:proofErr w:type="spellEnd"/>
      <w:r w:rsidR="006F2D76" w:rsidRPr="00756701">
        <w:rPr>
          <w:rFonts w:ascii="Book Antiqua" w:hAnsi="Book Antiqua"/>
          <w:sz w:val="24"/>
          <w:szCs w:val="24"/>
        </w:rPr>
        <w:t>-related tyrosine kinase 3–internal tandem duplication</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NPM1: </w:t>
      </w:r>
      <w:proofErr w:type="spellStart"/>
      <w:r w:rsidR="006F2D76" w:rsidRPr="00756701">
        <w:rPr>
          <w:rFonts w:ascii="Book Antiqua" w:hAnsi="Book Antiqua"/>
          <w:sz w:val="24"/>
          <w:szCs w:val="24"/>
        </w:rPr>
        <w:t>Nucleophosmin</w:t>
      </w:r>
      <w:proofErr w:type="spellEnd"/>
      <w:r w:rsidR="006F2D76" w:rsidRPr="00756701">
        <w:rPr>
          <w:rFonts w:ascii="Book Antiqua" w:hAnsi="Book Antiqua"/>
          <w:sz w:val="24"/>
          <w:szCs w:val="24"/>
        </w:rPr>
        <w:t xml:space="preserve"> 1</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NSCLC: Non-small cell lung cancer</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HCC: Hepatocellular 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ESCC: Esophageal cell 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GC: Gastric cancer</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CRC: Colorectal cancer</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AML: Acute myeloid leukemia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SCLC: Small cell lung cancer</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BLCA: Bladder urothelial 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BRCA: Breast invasive 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COAD: Colon adenocarcinoma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HNSC: Head and neck squamous cell 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LUAD: Lung adenocarcinoma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THCA: Thyroid carcinoma</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KICH: Kidney chromophobe</w:t>
      </w:r>
      <w:r w:rsidR="006F2D76">
        <w:rPr>
          <w:rFonts w:ascii="Book Antiqua" w:hAnsi="Book Antiqua" w:hint="eastAsia"/>
          <w:sz w:val="24"/>
          <w:szCs w:val="24"/>
          <w:lang w:eastAsia="zh-CN"/>
        </w:rPr>
        <w:t>;</w:t>
      </w:r>
      <w:r w:rsidR="006F2D76" w:rsidRPr="00756701">
        <w:rPr>
          <w:rFonts w:ascii="Book Antiqua" w:hAnsi="Book Antiqua"/>
          <w:sz w:val="24"/>
          <w:szCs w:val="24"/>
        </w:rPr>
        <w:t xml:space="preserve"> KIRP: Kidney renal papillary cell carcinoma.</w:t>
      </w:r>
    </w:p>
    <w:p w:rsidR="006F2D76" w:rsidRPr="00756701" w:rsidRDefault="006F2D76" w:rsidP="006F2D76">
      <w:pPr>
        <w:spacing w:after="0" w:line="360" w:lineRule="auto"/>
        <w:jc w:val="both"/>
        <w:rPr>
          <w:rFonts w:ascii="Book Antiqua" w:hAnsi="Book Antiqua"/>
          <w:sz w:val="24"/>
          <w:szCs w:val="24"/>
        </w:rPr>
      </w:pPr>
    </w:p>
    <w:p w:rsidR="00810C5A" w:rsidRDefault="00810C5A"/>
    <w:sectPr w:rsidR="00810C5A" w:rsidSect="00810C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E24" w:rsidRDefault="00FC0E24" w:rsidP="006F2D76">
      <w:pPr>
        <w:spacing w:after="0" w:line="240" w:lineRule="auto"/>
      </w:pPr>
      <w:r>
        <w:separator/>
      </w:r>
    </w:p>
  </w:endnote>
  <w:endnote w:type="continuationSeparator" w:id="0">
    <w:p w:rsidR="00FC0E24" w:rsidRDefault="00FC0E24" w:rsidP="006F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244539"/>
      <w:docPartObj>
        <w:docPartGallery w:val="Page Numbers (Bottom of Page)"/>
        <w:docPartUnique/>
      </w:docPartObj>
    </w:sdtPr>
    <w:sdtEndPr>
      <w:rPr>
        <w:rFonts w:ascii="Times New Roman" w:hAnsi="Times New Roman" w:cs="Times New Roman"/>
        <w:noProof/>
        <w:sz w:val="24"/>
        <w:szCs w:val="24"/>
      </w:rPr>
    </w:sdtEndPr>
    <w:sdtContent>
      <w:p w:rsidR="00810C5A" w:rsidRPr="006F253B" w:rsidRDefault="00810C5A">
        <w:pPr>
          <w:pStyle w:val="Footer"/>
          <w:jc w:val="right"/>
          <w:rPr>
            <w:rFonts w:ascii="Times New Roman" w:hAnsi="Times New Roman" w:cs="Times New Roman"/>
            <w:sz w:val="24"/>
            <w:szCs w:val="24"/>
          </w:rPr>
        </w:pPr>
        <w:r w:rsidRPr="006F253B">
          <w:rPr>
            <w:rFonts w:ascii="Times New Roman" w:hAnsi="Times New Roman" w:cs="Times New Roman"/>
            <w:sz w:val="24"/>
            <w:szCs w:val="24"/>
          </w:rPr>
          <w:fldChar w:fldCharType="begin"/>
        </w:r>
        <w:r w:rsidRPr="006F253B">
          <w:rPr>
            <w:rFonts w:ascii="Times New Roman" w:hAnsi="Times New Roman" w:cs="Times New Roman"/>
            <w:sz w:val="24"/>
            <w:szCs w:val="24"/>
          </w:rPr>
          <w:instrText xml:space="preserve"> PAGE   \* MERGEFORMAT </w:instrText>
        </w:r>
        <w:r w:rsidRPr="006F253B">
          <w:rPr>
            <w:rFonts w:ascii="Times New Roman" w:hAnsi="Times New Roman" w:cs="Times New Roman"/>
            <w:sz w:val="24"/>
            <w:szCs w:val="24"/>
          </w:rPr>
          <w:fldChar w:fldCharType="separate"/>
        </w:r>
        <w:r w:rsidR="001F5040">
          <w:rPr>
            <w:rFonts w:ascii="Times New Roman" w:hAnsi="Times New Roman" w:cs="Times New Roman"/>
            <w:noProof/>
            <w:sz w:val="24"/>
            <w:szCs w:val="24"/>
          </w:rPr>
          <w:t>44</w:t>
        </w:r>
        <w:r w:rsidRPr="006F253B">
          <w:rPr>
            <w:rFonts w:ascii="Times New Roman" w:hAnsi="Times New Roman" w:cs="Times New Roman"/>
            <w:noProof/>
            <w:sz w:val="24"/>
            <w:szCs w:val="24"/>
          </w:rPr>
          <w:fldChar w:fldCharType="end"/>
        </w:r>
      </w:p>
    </w:sdtContent>
  </w:sdt>
  <w:p w:rsidR="00810C5A" w:rsidRDefault="00810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E24" w:rsidRDefault="00FC0E24" w:rsidP="006F2D76">
      <w:pPr>
        <w:spacing w:after="0" w:line="240" w:lineRule="auto"/>
      </w:pPr>
      <w:r>
        <w:separator/>
      </w:r>
    </w:p>
  </w:footnote>
  <w:footnote w:type="continuationSeparator" w:id="0">
    <w:p w:rsidR="00FC0E24" w:rsidRDefault="00FC0E24" w:rsidP="006F2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3A4"/>
    <w:multiLevelType w:val="hybridMultilevel"/>
    <w:tmpl w:val="D312E0B2"/>
    <w:lvl w:ilvl="0" w:tplc="9B241F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56AE"/>
    <w:multiLevelType w:val="hybridMultilevel"/>
    <w:tmpl w:val="6448B354"/>
    <w:lvl w:ilvl="0" w:tplc="78FCE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27F5F"/>
    <w:multiLevelType w:val="hybridMultilevel"/>
    <w:tmpl w:val="756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5574"/>
    <w:multiLevelType w:val="multilevel"/>
    <w:tmpl w:val="2F042B1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DAB0A63"/>
    <w:multiLevelType w:val="multilevel"/>
    <w:tmpl w:val="3EB28CC4"/>
    <w:lvl w:ilvl="0">
      <w:start w:val="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6A"/>
    <w:rsid w:val="00074FDA"/>
    <w:rsid w:val="000A56A1"/>
    <w:rsid w:val="00120467"/>
    <w:rsid w:val="001F5040"/>
    <w:rsid w:val="00245A37"/>
    <w:rsid w:val="003B28A5"/>
    <w:rsid w:val="004A066D"/>
    <w:rsid w:val="005964F1"/>
    <w:rsid w:val="006A0F16"/>
    <w:rsid w:val="006E466A"/>
    <w:rsid w:val="006F2D76"/>
    <w:rsid w:val="00810C5A"/>
    <w:rsid w:val="009650D3"/>
    <w:rsid w:val="009E3F09"/>
    <w:rsid w:val="00A870B9"/>
    <w:rsid w:val="00B1351D"/>
    <w:rsid w:val="00BC49EB"/>
    <w:rsid w:val="00BC744F"/>
    <w:rsid w:val="00C64941"/>
    <w:rsid w:val="00C86417"/>
    <w:rsid w:val="00DA1D98"/>
    <w:rsid w:val="00F23B93"/>
    <w:rsid w:val="00F927ED"/>
    <w:rsid w:val="00FC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ACE0"/>
  <w15:docId w15:val="{769E1DD4-BDF5-7148-805B-DCECE9E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D76"/>
    <w:pPr>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2D76"/>
    <w:rPr>
      <w:sz w:val="18"/>
      <w:szCs w:val="18"/>
    </w:rPr>
  </w:style>
  <w:style w:type="paragraph" w:styleId="Footer">
    <w:name w:val="footer"/>
    <w:basedOn w:val="Normal"/>
    <w:link w:val="FooterChar"/>
    <w:uiPriority w:val="99"/>
    <w:unhideWhenUsed/>
    <w:rsid w:val="006F2D7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2D76"/>
    <w:rPr>
      <w:sz w:val="18"/>
      <w:szCs w:val="18"/>
    </w:rPr>
  </w:style>
  <w:style w:type="paragraph" w:customStyle="1" w:styleId="EndNoteBibliographyTitle">
    <w:name w:val="EndNote Bibliography Title"/>
    <w:basedOn w:val="Normal"/>
    <w:link w:val="EndNoteBibliographyTitleChar"/>
    <w:rsid w:val="006F2D7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F2D76"/>
    <w:rPr>
      <w:rFonts w:ascii="Calibri" w:hAnsi="Calibri" w:cs="Calibri"/>
      <w:noProof/>
      <w:kern w:val="0"/>
      <w:sz w:val="22"/>
      <w:lang w:eastAsia="en-US"/>
    </w:rPr>
  </w:style>
  <w:style w:type="paragraph" w:customStyle="1" w:styleId="EndNoteBibliography">
    <w:name w:val="EndNote Bibliography"/>
    <w:basedOn w:val="Normal"/>
    <w:link w:val="EndNoteBibliographyChar"/>
    <w:rsid w:val="006F2D7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F2D76"/>
    <w:rPr>
      <w:rFonts w:ascii="Calibri" w:hAnsi="Calibri" w:cs="Calibri"/>
      <w:noProof/>
      <w:kern w:val="0"/>
      <w:sz w:val="22"/>
      <w:lang w:eastAsia="en-US"/>
    </w:rPr>
  </w:style>
  <w:style w:type="character" w:styleId="Emphasis">
    <w:name w:val="Emphasis"/>
    <w:basedOn w:val="DefaultParagraphFont"/>
    <w:uiPriority w:val="20"/>
    <w:qFormat/>
    <w:rsid w:val="006F2D76"/>
    <w:rPr>
      <w:i/>
      <w:iCs/>
    </w:rPr>
  </w:style>
  <w:style w:type="character" w:customStyle="1" w:styleId="apple-converted-space">
    <w:name w:val="apple-converted-space"/>
    <w:basedOn w:val="DefaultParagraphFont"/>
    <w:rsid w:val="006F2D76"/>
  </w:style>
  <w:style w:type="paragraph" w:styleId="NormalWeb">
    <w:name w:val="Normal (Web)"/>
    <w:basedOn w:val="Normal"/>
    <w:link w:val="NormalWebChar"/>
    <w:uiPriority w:val="99"/>
    <w:unhideWhenUsed/>
    <w:rsid w:val="006F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6F2D76"/>
    <w:rPr>
      <w:rFonts w:ascii="Times New Roman" w:eastAsia="Times New Roman" w:hAnsi="Times New Roman" w:cs="Times New Roman"/>
      <w:kern w:val="0"/>
      <w:sz w:val="24"/>
      <w:szCs w:val="24"/>
      <w:lang w:eastAsia="en-US"/>
    </w:rPr>
  </w:style>
  <w:style w:type="character" w:styleId="Hyperlink">
    <w:name w:val="Hyperlink"/>
    <w:basedOn w:val="DefaultParagraphFont"/>
    <w:unhideWhenUsed/>
    <w:rsid w:val="006F2D76"/>
    <w:rPr>
      <w:color w:val="0000FF"/>
      <w:u w:val="single"/>
    </w:rPr>
  </w:style>
  <w:style w:type="character" w:styleId="FollowedHyperlink">
    <w:name w:val="FollowedHyperlink"/>
    <w:basedOn w:val="DefaultParagraphFont"/>
    <w:uiPriority w:val="99"/>
    <w:semiHidden/>
    <w:unhideWhenUsed/>
    <w:rsid w:val="006F2D76"/>
    <w:rPr>
      <w:color w:val="800080" w:themeColor="followedHyperlink"/>
      <w:u w:val="single"/>
    </w:rPr>
  </w:style>
  <w:style w:type="paragraph" w:styleId="ListParagraph">
    <w:name w:val="List Paragraph"/>
    <w:basedOn w:val="Normal"/>
    <w:uiPriority w:val="34"/>
    <w:qFormat/>
    <w:rsid w:val="006F2D76"/>
    <w:pPr>
      <w:ind w:left="720"/>
      <w:contextualSpacing/>
    </w:pPr>
  </w:style>
  <w:style w:type="character" w:customStyle="1" w:styleId="st1">
    <w:name w:val="st1"/>
    <w:basedOn w:val="DefaultParagraphFont"/>
    <w:rsid w:val="006F2D76"/>
  </w:style>
  <w:style w:type="paragraph" w:styleId="BodyText2">
    <w:name w:val="Body Text 2"/>
    <w:basedOn w:val="Normal"/>
    <w:link w:val="BodyText2Char"/>
    <w:semiHidden/>
    <w:rsid w:val="006F2D76"/>
    <w:pPr>
      <w:spacing w:after="0" w:line="360" w:lineRule="auto"/>
      <w:jc w:val="center"/>
    </w:pPr>
    <w:rPr>
      <w:rFonts w:ascii="New York" w:eastAsia="Times New Roman" w:hAnsi="New York" w:cs="Times New Roman"/>
      <w:b/>
      <w:sz w:val="28"/>
      <w:szCs w:val="20"/>
      <w:lang w:eastAsia="de-DE"/>
    </w:rPr>
  </w:style>
  <w:style w:type="character" w:customStyle="1" w:styleId="BodyText2Char">
    <w:name w:val="Body Text 2 Char"/>
    <w:basedOn w:val="DefaultParagraphFont"/>
    <w:link w:val="BodyText2"/>
    <w:semiHidden/>
    <w:rsid w:val="006F2D76"/>
    <w:rPr>
      <w:rFonts w:ascii="New York" w:eastAsia="Times New Roman" w:hAnsi="New York" w:cs="Times New Roman"/>
      <w:b/>
      <w:kern w:val="0"/>
      <w:sz w:val="28"/>
      <w:szCs w:val="20"/>
      <w:lang w:eastAsia="de-DE"/>
    </w:rPr>
  </w:style>
  <w:style w:type="paragraph" w:styleId="BodyText">
    <w:name w:val="Body Text"/>
    <w:basedOn w:val="Normal"/>
    <w:link w:val="BodyTextChar"/>
    <w:semiHidden/>
    <w:rsid w:val="006F2D76"/>
    <w:pPr>
      <w:widowControl w:val="0"/>
      <w:spacing w:after="0" w:line="480" w:lineRule="auto"/>
      <w:jc w:val="both"/>
    </w:pPr>
    <w:rPr>
      <w:rFonts w:ascii="Times New Roman" w:eastAsia="Times New Roman" w:hAnsi="Times New Roman" w:cs="Times New Roman"/>
      <w:sz w:val="24"/>
      <w:szCs w:val="20"/>
      <w:lang w:eastAsia="de-DE"/>
    </w:rPr>
  </w:style>
  <w:style w:type="character" w:customStyle="1" w:styleId="BodyTextChar">
    <w:name w:val="Body Text Char"/>
    <w:basedOn w:val="DefaultParagraphFont"/>
    <w:link w:val="BodyText"/>
    <w:semiHidden/>
    <w:rsid w:val="006F2D76"/>
    <w:rPr>
      <w:rFonts w:ascii="Times New Roman" w:eastAsia="Times New Roman" w:hAnsi="Times New Roman" w:cs="Times New Roman"/>
      <w:kern w:val="0"/>
      <w:sz w:val="24"/>
      <w:szCs w:val="20"/>
      <w:lang w:eastAsia="de-DE"/>
    </w:rPr>
  </w:style>
  <w:style w:type="character" w:styleId="CommentReference">
    <w:name w:val="annotation reference"/>
    <w:basedOn w:val="DefaultParagraphFont"/>
    <w:unhideWhenUsed/>
    <w:rsid w:val="006F2D76"/>
    <w:rPr>
      <w:sz w:val="16"/>
      <w:szCs w:val="16"/>
    </w:rPr>
  </w:style>
  <w:style w:type="paragraph" w:styleId="CommentText">
    <w:name w:val="annotation text"/>
    <w:basedOn w:val="Normal"/>
    <w:link w:val="CommentTextChar"/>
    <w:unhideWhenUsed/>
    <w:qFormat/>
    <w:rsid w:val="006F2D76"/>
    <w:pPr>
      <w:spacing w:line="240" w:lineRule="auto"/>
    </w:pPr>
    <w:rPr>
      <w:rFonts w:ascii="Tahoma" w:hAnsi="Tahoma" w:cs="Tahoma"/>
      <w:sz w:val="16"/>
      <w:szCs w:val="20"/>
    </w:rPr>
  </w:style>
  <w:style w:type="character" w:customStyle="1" w:styleId="CommentTextChar">
    <w:name w:val="Comment Text Char"/>
    <w:basedOn w:val="DefaultParagraphFont"/>
    <w:link w:val="CommentText"/>
    <w:rsid w:val="006F2D76"/>
    <w:rPr>
      <w:rFonts w:ascii="Tahoma" w:hAnsi="Tahoma" w:cs="Tahoma"/>
      <w:kern w:val="0"/>
      <w:sz w:val="16"/>
      <w:szCs w:val="20"/>
      <w:lang w:eastAsia="en-US"/>
    </w:rPr>
  </w:style>
  <w:style w:type="paragraph" w:styleId="CommentSubject">
    <w:name w:val="annotation subject"/>
    <w:basedOn w:val="CommentText"/>
    <w:next w:val="CommentText"/>
    <w:link w:val="CommentSubjectChar"/>
    <w:uiPriority w:val="99"/>
    <w:semiHidden/>
    <w:unhideWhenUsed/>
    <w:rsid w:val="006F2D76"/>
    <w:rPr>
      <w:b/>
      <w:bCs/>
    </w:rPr>
  </w:style>
  <w:style w:type="character" w:customStyle="1" w:styleId="CommentSubjectChar">
    <w:name w:val="Comment Subject Char"/>
    <w:basedOn w:val="CommentTextChar"/>
    <w:link w:val="CommentSubject"/>
    <w:uiPriority w:val="99"/>
    <w:semiHidden/>
    <w:rsid w:val="006F2D76"/>
    <w:rPr>
      <w:rFonts w:ascii="Tahoma" w:hAnsi="Tahoma" w:cs="Tahoma"/>
      <w:b/>
      <w:bCs/>
      <w:kern w:val="0"/>
      <w:sz w:val="16"/>
      <w:szCs w:val="20"/>
      <w:lang w:eastAsia="en-US"/>
    </w:rPr>
  </w:style>
  <w:style w:type="paragraph" w:styleId="BalloonText">
    <w:name w:val="Balloon Text"/>
    <w:basedOn w:val="Normal"/>
    <w:link w:val="BalloonTextChar"/>
    <w:uiPriority w:val="99"/>
    <w:semiHidden/>
    <w:unhideWhenUsed/>
    <w:rsid w:val="006F2D76"/>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6F2D76"/>
    <w:rPr>
      <w:rFonts w:ascii="Tahoma" w:hAnsi="Tahoma" w:cs="Tahoma"/>
      <w:kern w:val="0"/>
      <w:sz w:val="16"/>
      <w:szCs w:val="18"/>
      <w:lang w:eastAsia="en-US"/>
    </w:rPr>
  </w:style>
  <w:style w:type="paragraph" w:styleId="Revision">
    <w:name w:val="Revision"/>
    <w:hidden/>
    <w:uiPriority w:val="99"/>
    <w:semiHidden/>
    <w:rsid w:val="006F2D76"/>
    <w:rPr>
      <w:kern w:val="0"/>
      <w:sz w:val="22"/>
      <w:lang w:eastAsia="en-US"/>
    </w:rPr>
  </w:style>
  <w:style w:type="character" w:customStyle="1" w:styleId="doi1">
    <w:name w:val="doi1"/>
    <w:basedOn w:val="DefaultParagraphFont"/>
    <w:rsid w:val="006F2D76"/>
  </w:style>
  <w:style w:type="character" w:customStyle="1" w:styleId="highlight">
    <w:name w:val="highlight"/>
    <w:basedOn w:val="DefaultParagraphFont"/>
    <w:rsid w:val="006F2D76"/>
  </w:style>
  <w:style w:type="paragraph" w:customStyle="1" w:styleId="Char">
    <w:name w:val="Char"/>
    <w:basedOn w:val="Normal"/>
    <w:rsid w:val="006F2D76"/>
    <w:pPr>
      <w:widowControl w:val="0"/>
      <w:spacing w:after="0" w:line="240" w:lineRule="auto"/>
      <w:jc w:val="both"/>
    </w:pPr>
    <w:rPr>
      <w:rFonts w:ascii="Tahoma" w:eastAsia="SimSun" w:hAnsi="Tahoma" w:cs="Times New Roman"/>
      <w:kern w:val="2"/>
      <w:sz w:val="24"/>
      <w:szCs w:val="20"/>
      <w:lang w:eastAsia="zh-CN"/>
    </w:rPr>
  </w:style>
  <w:style w:type="character" w:customStyle="1" w:styleId="labellist1">
    <w:name w:val="label_list1"/>
    <w:rsid w:val="006F2D76"/>
  </w:style>
  <w:style w:type="paragraph" w:styleId="PlainText">
    <w:name w:val="Plain Text"/>
    <w:basedOn w:val="Normal"/>
    <w:link w:val="PlainTextChar"/>
    <w:rsid w:val="006F2D76"/>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6F2D76"/>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omics.genesilico.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mods.rna.alban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21647</Words>
  <Characters>123391</Characters>
  <Application>Microsoft Office Word</Application>
  <DocSecurity>0</DocSecurity>
  <Lines>1028</Lines>
  <Paragraphs>289</Paragraphs>
  <ScaleCrop>false</ScaleCrop>
  <Company>微软中国</Company>
  <LinksUpToDate>false</LinksUpToDate>
  <CharactersWithSpaces>144749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3</cp:revision>
  <dcterms:created xsi:type="dcterms:W3CDTF">2018-05-23T21:03:00Z</dcterms:created>
  <dcterms:modified xsi:type="dcterms:W3CDTF">2018-05-23T21:10:00Z</dcterms:modified>
</cp:coreProperties>
</file>