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B54" w:rsidRPr="000D0316" w:rsidRDefault="002A6B54" w:rsidP="005F2C10">
      <w:pPr>
        <w:spacing w:after="0" w:line="360" w:lineRule="auto"/>
        <w:jc w:val="both"/>
        <w:rPr>
          <w:rFonts w:ascii="Book Antiqua" w:hAnsi="Book Antiqua"/>
          <w:sz w:val="24"/>
          <w:szCs w:val="24"/>
        </w:rPr>
      </w:pPr>
      <w:r w:rsidRPr="000D0316">
        <w:rPr>
          <w:rFonts w:ascii="Book Antiqua" w:hAnsi="Book Antiqua"/>
          <w:b/>
          <w:sz w:val="24"/>
          <w:szCs w:val="24"/>
        </w:rPr>
        <w:t>Name of Journal:</w:t>
      </w:r>
      <w:r w:rsidRPr="000D0316">
        <w:rPr>
          <w:rFonts w:ascii="Book Antiqua" w:hAnsi="Book Antiqua"/>
          <w:sz w:val="24"/>
          <w:szCs w:val="24"/>
        </w:rPr>
        <w:t xml:space="preserve"> </w:t>
      </w:r>
      <w:r w:rsidRPr="000D0316">
        <w:rPr>
          <w:rFonts w:ascii="Book Antiqua" w:hAnsi="Book Antiqua"/>
          <w:i/>
          <w:sz w:val="24"/>
          <w:szCs w:val="24"/>
        </w:rPr>
        <w:t>World Journal of Clinical Oncology</w:t>
      </w:r>
    </w:p>
    <w:p w:rsidR="002A6B54" w:rsidRPr="000D0316" w:rsidRDefault="002A6B54"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 xml:space="preserve">Manuscript NO: </w:t>
      </w:r>
      <w:r w:rsidRPr="000D0316">
        <w:rPr>
          <w:rFonts w:ascii="Book Antiqua" w:eastAsia="SimSun" w:hAnsi="Book Antiqua"/>
          <w:sz w:val="24"/>
          <w:szCs w:val="24"/>
          <w:lang w:eastAsia="zh-CN"/>
        </w:rPr>
        <w:t>3</w:t>
      </w:r>
      <w:r w:rsidR="007A3E84" w:rsidRPr="000D0316">
        <w:rPr>
          <w:rFonts w:ascii="Book Antiqua" w:eastAsia="SimSun" w:hAnsi="Book Antiqua"/>
          <w:sz w:val="24"/>
          <w:szCs w:val="24"/>
          <w:lang w:eastAsia="zh-CN"/>
        </w:rPr>
        <w:t>8</w:t>
      </w:r>
      <w:r w:rsidRPr="000D0316">
        <w:rPr>
          <w:rFonts w:ascii="Book Antiqua" w:eastAsia="SimSun" w:hAnsi="Book Antiqua"/>
          <w:sz w:val="24"/>
          <w:szCs w:val="24"/>
          <w:lang w:eastAsia="zh-CN"/>
        </w:rPr>
        <w:t>246</w:t>
      </w:r>
    </w:p>
    <w:p w:rsidR="002A6B54" w:rsidRPr="000D0316" w:rsidRDefault="002A6B54" w:rsidP="005F2C10">
      <w:pPr>
        <w:spacing w:after="0" w:line="360" w:lineRule="auto"/>
        <w:jc w:val="both"/>
        <w:rPr>
          <w:rFonts w:ascii="Book Antiqua" w:hAnsi="Book Antiqua"/>
          <w:b/>
          <w:sz w:val="24"/>
          <w:szCs w:val="24"/>
        </w:rPr>
      </w:pPr>
      <w:r w:rsidRPr="000D0316">
        <w:rPr>
          <w:rFonts w:ascii="Book Antiqua" w:hAnsi="Book Antiqua"/>
          <w:b/>
          <w:sz w:val="24"/>
          <w:szCs w:val="24"/>
        </w:rPr>
        <w:t xml:space="preserve">Manuscript Type: </w:t>
      </w:r>
      <w:r w:rsidR="005F2830" w:rsidRPr="000D0316">
        <w:rPr>
          <w:rFonts w:ascii="Book Antiqua" w:hAnsi="Book Antiqua"/>
          <w:sz w:val="24"/>
          <w:szCs w:val="24"/>
        </w:rPr>
        <w:t>ORIGINAL ARTICLE</w:t>
      </w:r>
    </w:p>
    <w:p w:rsidR="002A6B54" w:rsidRPr="000D0316" w:rsidRDefault="002A6B54" w:rsidP="005F2C10">
      <w:pPr>
        <w:spacing w:after="0" w:line="360" w:lineRule="auto"/>
        <w:jc w:val="both"/>
        <w:rPr>
          <w:rFonts w:ascii="Book Antiqua" w:eastAsia="SimSun" w:hAnsi="Book Antiqua"/>
          <w:b/>
          <w:i/>
          <w:sz w:val="24"/>
          <w:szCs w:val="24"/>
          <w:lang w:eastAsia="zh-CN"/>
        </w:rPr>
      </w:pPr>
    </w:p>
    <w:p w:rsidR="00652C9F" w:rsidRPr="000D0316" w:rsidRDefault="002A6B54" w:rsidP="005F2C10">
      <w:pPr>
        <w:spacing w:after="0" w:line="360" w:lineRule="auto"/>
        <w:jc w:val="both"/>
        <w:rPr>
          <w:rFonts w:ascii="Book Antiqua" w:eastAsia="SimSun" w:hAnsi="Book Antiqua"/>
          <w:b/>
          <w:bCs/>
          <w:i/>
          <w:sz w:val="24"/>
          <w:szCs w:val="24"/>
          <w:lang w:eastAsia="zh-CN"/>
        </w:rPr>
      </w:pPr>
      <w:r w:rsidRPr="000D0316">
        <w:rPr>
          <w:rFonts w:ascii="Book Antiqua" w:hAnsi="Book Antiqua"/>
          <w:b/>
          <w:i/>
          <w:sz w:val="24"/>
          <w:szCs w:val="24"/>
        </w:rPr>
        <w:t xml:space="preserve">Retrospective Study </w:t>
      </w:r>
    </w:p>
    <w:p w:rsidR="00511D4F" w:rsidRPr="000D0316" w:rsidRDefault="00555CC2" w:rsidP="005F2C10">
      <w:pPr>
        <w:spacing w:after="0" w:line="360" w:lineRule="auto"/>
        <w:jc w:val="both"/>
        <w:rPr>
          <w:rFonts w:ascii="Book Antiqua" w:hAnsi="Book Antiqua"/>
          <w:sz w:val="24"/>
          <w:szCs w:val="24"/>
        </w:rPr>
      </w:pPr>
      <w:r w:rsidRPr="000D0316">
        <w:rPr>
          <w:rFonts w:ascii="Book Antiqua" w:hAnsi="Book Antiqua"/>
          <w:b/>
          <w:bCs/>
          <w:sz w:val="24"/>
          <w:szCs w:val="24"/>
        </w:rPr>
        <w:t xml:space="preserve">FOLFIRI3-aflibercept </w:t>
      </w:r>
      <w:r w:rsidR="007A3E84" w:rsidRPr="000D0316">
        <w:rPr>
          <w:rFonts w:ascii="Book Antiqua" w:hAnsi="Book Antiqua"/>
          <w:b/>
          <w:bCs/>
          <w:sz w:val="24"/>
          <w:szCs w:val="24"/>
        </w:rPr>
        <w:t xml:space="preserve">in previously treated </w:t>
      </w:r>
      <w:r w:rsidR="00652C9F" w:rsidRPr="000D0316">
        <w:rPr>
          <w:rFonts w:ascii="Book Antiqua" w:hAnsi="Book Antiqua"/>
          <w:b/>
          <w:bCs/>
          <w:sz w:val="24"/>
          <w:szCs w:val="24"/>
        </w:rPr>
        <w:t>patients with metastatic colorectal can</w:t>
      </w:r>
      <w:r w:rsidRPr="000D0316">
        <w:rPr>
          <w:rFonts w:ascii="Book Antiqua" w:hAnsi="Book Antiqua"/>
          <w:b/>
          <w:bCs/>
          <w:sz w:val="24"/>
          <w:szCs w:val="24"/>
        </w:rPr>
        <w:t xml:space="preserve">cer </w:t>
      </w:r>
    </w:p>
    <w:p w:rsidR="009D0902" w:rsidRPr="000D0316" w:rsidRDefault="009D0902" w:rsidP="005F2C10">
      <w:pPr>
        <w:spacing w:after="0" w:line="360" w:lineRule="auto"/>
        <w:jc w:val="both"/>
        <w:rPr>
          <w:rFonts w:ascii="Book Antiqua" w:eastAsia="SimSun" w:hAnsi="Book Antiqua"/>
          <w:sz w:val="24"/>
          <w:szCs w:val="24"/>
          <w:lang w:eastAsia="zh-CN"/>
        </w:rPr>
      </w:pPr>
    </w:p>
    <w:p w:rsidR="009D0902" w:rsidRPr="000D0316" w:rsidRDefault="009D0902" w:rsidP="005F2C10">
      <w:pPr>
        <w:spacing w:after="0" w:line="360" w:lineRule="auto"/>
        <w:jc w:val="both"/>
        <w:rPr>
          <w:rFonts w:ascii="Book Antiqua" w:eastAsia="SimSun" w:hAnsi="Book Antiqua"/>
          <w:sz w:val="24"/>
          <w:szCs w:val="24"/>
          <w:lang w:eastAsia="zh-CN"/>
        </w:rPr>
      </w:pPr>
      <w:r w:rsidRPr="000D0316">
        <w:rPr>
          <w:rFonts w:ascii="Book Antiqua" w:hAnsi="Book Antiqua"/>
          <w:sz w:val="24"/>
          <w:szCs w:val="24"/>
        </w:rPr>
        <w:t>Carola</w:t>
      </w:r>
      <w:r w:rsidRPr="000D0316">
        <w:rPr>
          <w:rFonts w:ascii="Book Antiqua" w:eastAsia="SimSun" w:hAnsi="Book Antiqua"/>
          <w:sz w:val="24"/>
          <w:szCs w:val="24"/>
          <w:lang w:eastAsia="zh-CN"/>
        </w:rPr>
        <w:t xml:space="preserve"> C </w:t>
      </w:r>
      <w:r w:rsidRPr="000D0316">
        <w:rPr>
          <w:rFonts w:ascii="Book Antiqua" w:eastAsia="SimSun" w:hAnsi="Book Antiqua"/>
          <w:i/>
          <w:sz w:val="24"/>
          <w:szCs w:val="24"/>
          <w:lang w:eastAsia="zh-CN"/>
        </w:rPr>
        <w:t xml:space="preserve">et al. </w:t>
      </w:r>
      <w:r w:rsidRPr="000D0316">
        <w:rPr>
          <w:rFonts w:ascii="Book Antiqua" w:eastAsia="SimSun" w:hAnsi="Book Antiqua"/>
          <w:sz w:val="24"/>
          <w:szCs w:val="24"/>
          <w:lang w:eastAsia="zh-CN"/>
        </w:rPr>
        <w:t>FOLFIRI3-aflibercept in patients with metastatic colorectal cancer</w:t>
      </w:r>
    </w:p>
    <w:p w:rsidR="009D0902" w:rsidRPr="000D0316" w:rsidRDefault="009D0902" w:rsidP="005F2C10">
      <w:pPr>
        <w:spacing w:after="0" w:line="360" w:lineRule="auto"/>
        <w:jc w:val="both"/>
        <w:rPr>
          <w:rFonts w:ascii="Book Antiqua" w:eastAsia="SimSun" w:hAnsi="Book Antiqua"/>
          <w:sz w:val="24"/>
          <w:szCs w:val="24"/>
          <w:lang w:eastAsia="zh-CN"/>
        </w:rPr>
      </w:pPr>
    </w:p>
    <w:p w:rsidR="00BF679F" w:rsidRPr="00DF6813" w:rsidRDefault="00BF679F" w:rsidP="005F2C10">
      <w:pPr>
        <w:spacing w:after="0" w:line="360" w:lineRule="auto"/>
        <w:jc w:val="both"/>
        <w:rPr>
          <w:rFonts w:ascii="Book Antiqua" w:hAnsi="Book Antiqua"/>
          <w:sz w:val="24"/>
          <w:szCs w:val="24"/>
        </w:rPr>
      </w:pPr>
      <w:r w:rsidRPr="00DF6813">
        <w:rPr>
          <w:rFonts w:ascii="Book Antiqua" w:hAnsi="Book Antiqua"/>
          <w:sz w:val="24"/>
          <w:szCs w:val="24"/>
        </w:rPr>
        <w:t xml:space="preserve">Candice Carola, François </w:t>
      </w:r>
      <w:proofErr w:type="spellStart"/>
      <w:r w:rsidRPr="00DF6813">
        <w:rPr>
          <w:rFonts w:ascii="Book Antiqua" w:hAnsi="Book Antiqua"/>
          <w:sz w:val="24"/>
          <w:szCs w:val="24"/>
        </w:rPr>
        <w:t>Ghiringhelli</w:t>
      </w:r>
      <w:proofErr w:type="spellEnd"/>
      <w:r w:rsidRPr="00DF6813">
        <w:rPr>
          <w:rFonts w:ascii="Book Antiqua" w:hAnsi="Book Antiqua"/>
          <w:sz w:val="24"/>
          <w:szCs w:val="24"/>
        </w:rPr>
        <w:t xml:space="preserve">, Stefano Kim, Thierry André, Juliette </w:t>
      </w:r>
      <w:proofErr w:type="spellStart"/>
      <w:r w:rsidRPr="00DF6813">
        <w:rPr>
          <w:rFonts w:ascii="Book Antiqua" w:hAnsi="Book Antiqua"/>
          <w:sz w:val="24"/>
          <w:szCs w:val="24"/>
        </w:rPr>
        <w:t>Barlet</w:t>
      </w:r>
      <w:proofErr w:type="spellEnd"/>
      <w:r w:rsidRPr="00DF6813">
        <w:rPr>
          <w:rFonts w:ascii="Book Antiqua" w:hAnsi="Book Antiqua"/>
          <w:sz w:val="24"/>
          <w:szCs w:val="24"/>
        </w:rPr>
        <w:t xml:space="preserve">, </w:t>
      </w:r>
      <w:proofErr w:type="spellStart"/>
      <w:r w:rsidRPr="00DF6813">
        <w:rPr>
          <w:rFonts w:ascii="Book Antiqua" w:hAnsi="Book Antiqua"/>
          <w:sz w:val="24"/>
          <w:szCs w:val="24"/>
        </w:rPr>
        <w:t>Le</w:t>
      </w:r>
      <w:r w:rsidR="00381D34" w:rsidRPr="00DF6813">
        <w:rPr>
          <w:rFonts w:ascii="Book Antiqua" w:hAnsi="Book Antiqua"/>
          <w:sz w:val="24"/>
          <w:szCs w:val="24"/>
        </w:rPr>
        <w:t>ï</w:t>
      </w:r>
      <w:r w:rsidRPr="00DF6813">
        <w:rPr>
          <w:rFonts w:ascii="Book Antiqua" w:hAnsi="Book Antiqua"/>
          <w:sz w:val="24"/>
          <w:szCs w:val="24"/>
        </w:rPr>
        <w:t>la</w:t>
      </w:r>
      <w:proofErr w:type="spellEnd"/>
      <w:r w:rsidRPr="00DF6813">
        <w:rPr>
          <w:rFonts w:ascii="Book Antiqua" w:hAnsi="Book Antiqua"/>
          <w:sz w:val="24"/>
          <w:szCs w:val="24"/>
        </w:rPr>
        <w:t xml:space="preserve"> </w:t>
      </w:r>
      <w:proofErr w:type="spellStart"/>
      <w:r w:rsidRPr="00DF6813">
        <w:rPr>
          <w:rFonts w:ascii="Book Antiqua" w:hAnsi="Book Antiqua"/>
          <w:sz w:val="24"/>
          <w:szCs w:val="24"/>
        </w:rPr>
        <w:t>Bengrine-Lefevre</w:t>
      </w:r>
      <w:proofErr w:type="spellEnd"/>
      <w:r w:rsidRPr="00DF6813">
        <w:rPr>
          <w:rFonts w:ascii="Book Antiqua" w:hAnsi="Book Antiqua"/>
          <w:sz w:val="24"/>
          <w:szCs w:val="24"/>
        </w:rPr>
        <w:t xml:space="preserve">, Hélène </w:t>
      </w:r>
      <w:proofErr w:type="spellStart"/>
      <w:r w:rsidRPr="00DF6813">
        <w:rPr>
          <w:rFonts w:ascii="Book Antiqua" w:hAnsi="Book Antiqua"/>
          <w:sz w:val="24"/>
          <w:szCs w:val="24"/>
        </w:rPr>
        <w:t>Marijon</w:t>
      </w:r>
      <w:proofErr w:type="spellEnd"/>
      <w:r w:rsidRPr="00DF6813">
        <w:rPr>
          <w:rFonts w:ascii="Book Antiqua" w:hAnsi="Book Antiqua"/>
          <w:sz w:val="24"/>
          <w:szCs w:val="24"/>
        </w:rPr>
        <w:t>, Marie-Line Garcia</w:t>
      </w:r>
      <w:r w:rsidR="00381D34" w:rsidRPr="00DF6813">
        <w:rPr>
          <w:rFonts w:ascii="Book Antiqua" w:hAnsi="Book Antiqua"/>
          <w:sz w:val="24"/>
          <w:szCs w:val="24"/>
        </w:rPr>
        <w:t>-</w:t>
      </w:r>
      <w:proofErr w:type="spellStart"/>
      <w:r w:rsidR="00381D34" w:rsidRPr="00DF6813">
        <w:rPr>
          <w:rFonts w:ascii="Book Antiqua" w:hAnsi="Book Antiqua"/>
          <w:sz w:val="24"/>
          <w:szCs w:val="24"/>
        </w:rPr>
        <w:t>Larnicol</w:t>
      </w:r>
      <w:proofErr w:type="spellEnd"/>
      <w:r w:rsidRPr="00DF6813">
        <w:rPr>
          <w:rFonts w:ascii="Book Antiqua" w:hAnsi="Book Antiqua"/>
          <w:sz w:val="24"/>
          <w:szCs w:val="24"/>
        </w:rPr>
        <w:t xml:space="preserve">, Christophe Borg, Linda </w:t>
      </w:r>
      <w:proofErr w:type="spellStart"/>
      <w:r w:rsidRPr="00DF6813">
        <w:rPr>
          <w:rFonts w:ascii="Book Antiqua" w:hAnsi="Book Antiqua"/>
          <w:sz w:val="24"/>
          <w:szCs w:val="24"/>
        </w:rPr>
        <w:t>Dainese</w:t>
      </w:r>
      <w:proofErr w:type="spellEnd"/>
      <w:r w:rsidRPr="00DF6813">
        <w:rPr>
          <w:rFonts w:ascii="Book Antiqua" w:hAnsi="Book Antiqua"/>
          <w:sz w:val="24"/>
          <w:szCs w:val="24"/>
        </w:rPr>
        <w:t xml:space="preserve">, Nils </w:t>
      </w:r>
      <w:proofErr w:type="spellStart"/>
      <w:r w:rsidRPr="00DF6813">
        <w:rPr>
          <w:rFonts w:ascii="Book Antiqua" w:hAnsi="Book Antiqua"/>
          <w:sz w:val="24"/>
          <w:szCs w:val="24"/>
        </w:rPr>
        <w:t>Steuer</w:t>
      </w:r>
      <w:proofErr w:type="spellEnd"/>
      <w:r w:rsidRPr="00DF6813">
        <w:rPr>
          <w:rFonts w:ascii="Book Antiqua" w:hAnsi="Book Antiqua"/>
          <w:sz w:val="24"/>
          <w:szCs w:val="24"/>
        </w:rPr>
        <w:t xml:space="preserve">, </w:t>
      </w:r>
      <w:r w:rsidR="00685BBC" w:rsidRPr="00DF6813">
        <w:rPr>
          <w:rFonts w:ascii="Book Antiqua" w:hAnsi="Book Antiqua"/>
          <w:sz w:val="24"/>
          <w:szCs w:val="24"/>
        </w:rPr>
        <w:t xml:space="preserve">Hubert Richa, </w:t>
      </w:r>
      <w:r w:rsidR="009E5FC4" w:rsidRPr="00DF6813">
        <w:rPr>
          <w:rFonts w:ascii="Book Antiqua" w:hAnsi="Book Antiqua"/>
          <w:sz w:val="24"/>
          <w:szCs w:val="24"/>
        </w:rPr>
        <w:t xml:space="preserve">Magdalena </w:t>
      </w:r>
      <w:proofErr w:type="spellStart"/>
      <w:r w:rsidR="009E5FC4" w:rsidRPr="00DF6813">
        <w:rPr>
          <w:rFonts w:ascii="Book Antiqua" w:hAnsi="Book Antiqua"/>
          <w:sz w:val="24"/>
          <w:szCs w:val="24"/>
        </w:rPr>
        <w:t>Benetkiewicz</w:t>
      </w:r>
      <w:proofErr w:type="spellEnd"/>
      <w:r w:rsidR="009E5FC4" w:rsidRPr="00DF6813">
        <w:rPr>
          <w:rFonts w:ascii="Book Antiqua" w:hAnsi="Book Antiqua"/>
          <w:sz w:val="24"/>
          <w:szCs w:val="24"/>
        </w:rPr>
        <w:t xml:space="preserve">, </w:t>
      </w:r>
      <w:r w:rsidRPr="00DF6813">
        <w:rPr>
          <w:rFonts w:ascii="Book Antiqua" w:hAnsi="Book Antiqua"/>
          <w:sz w:val="24"/>
          <w:szCs w:val="24"/>
        </w:rPr>
        <w:t xml:space="preserve">Annette K Larsen, </w:t>
      </w:r>
      <w:proofErr w:type="spellStart"/>
      <w:r w:rsidRPr="00DF6813">
        <w:rPr>
          <w:rFonts w:ascii="Book Antiqua" w:hAnsi="Book Antiqua"/>
          <w:sz w:val="24"/>
          <w:szCs w:val="24"/>
        </w:rPr>
        <w:t>Aimery</w:t>
      </w:r>
      <w:proofErr w:type="spellEnd"/>
      <w:r w:rsidRPr="00DF6813">
        <w:rPr>
          <w:rFonts w:ascii="Book Antiqua" w:hAnsi="Book Antiqua"/>
          <w:sz w:val="24"/>
          <w:szCs w:val="24"/>
        </w:rPr>
        <w:t xml:space="preserve"> de </w:t>
      </w:r>
      <w:proofErr w:type="spellStart"/>
      <w:r w:rsidRPr="00DF6813">
        <w:rPr>
          <w:rFonts w:ascii="Book Antiqua" w:hAnsi="Book Antiqua"/>
          <w:sz w:val="24"/>
          <w:szCs w:val="24"/>
        </w:rPr>
        <w:t>Gramont</w:t>
      </w:r>
      <w:proofErr w:type="spellEnd"/>
      <w:r w:rsidRPr="00DF6813">
        <w:rPr>
          <w:rFonts w:ascii="Book Antiqua" w:hAnsi="Book Antiqua"/>
          <w:sz w:val="24"/>
          <w:szCs w:val="24"/>
        </w:rPr>
        <w:t xml:space="preserve">, Benoist </w:t>
      </w:r>
      <w:proofErr w:type="spellStart"/>
      <w:r w:rsidRPr="00DF6813">
        <w:rPr>
          <w:rFonts w:ascii="Book Antiqua" w:hAnsi="Book Antiqua"/>
          <w:sz w:val="24"/>
          <w:szCs w:val="24"/>
        </w:rPr>
        <w:t>Chibaudel</w:t>
      </w:r>
      <w:proofErr w:type="spellEnd"/>
    </w:p>
    <w:p w:rsidR="000D0316" w:rsidRPr="006C21A1" w:rsidRDefault="000D0316" w:rsidP="005F2C10">
      <w:pPr>
        <w:spacing w:after="0" w:line="360" w:lineRule="auto"/>
        <w:jc w:val="both"/>
        <w:rPr>
          <w:rFonts w:ascii="Book Antiqua" w:eastAsia="SimSun" w:hAnsi="Book Antiqua"/>
          <w:b/>
          <w:sz w:val="24"/>
          <w:szCs w:val="24"/>
          <w:lang w:eastAsia="zh-CN"/>
        </w:rPr>
      </w:pPr>
    </w:p>
    <w:p w:rsidR="00BF679F" w:rsidRPr="000D0316" w:rsidRDefault="00280C37" w:rsidP="005F2C10">
      <w:pPr>
        <w:spacing w:after="0" w:line="360" w:lineRule="auto"/>
        <w:jc w:val="both"/>
        <w:rPr>
          <w:rFonts w:ascii="Book Antiqua" w:eastAsia="SimSun" w:hAnsi="Book Antiqua"/>
          <w:sz w:val="24"/>
          <w:szCs w:val="24"/>
          <w:lang w:eastAsia="zh-CN"/>
        </w:rPr>
      </w:pPr>
      <w:r w:rsidRPr="000D0316">
        <w:rPr>
          <w:rFonts w:ascii="Book Antiqua" w:hAnsi="Book Antiqua"/>
          <w:b/>
          <w:sz w:val="24"/>
          <w:szCs w:val="24"/>
        </w:rPr>
        <w:t xml:space="preserve">Candice Carola, </w:t>
      </w:r>
      <w:r w:rsidR="00817980" w:rsidRPr="000D0316">
        <w:rPr>
          <w:rFonts w:ascii="Book Antiqua" w:hAnsi="Book Antiqua"/>
          <w:b/>
          <w:sz w:val="24"/>
          <w:szCs w:val="24"/>
        </w:rPr>
        <w:t xml:space="preserve">Juliette </w:t>
      </w:r>
      <w:proofErr w:type="spellStart"/>
      <w:r w:rsidR="00817980" w:rsidRPr="000D0316">
        <w:rPr>
          <w:rFonts w:ascii="Book Antiqua" w:hAnsi="Book Antiqua"/>
          <w:b/>
          <w:sz w:val="24"/>
          <w:szCs w:val="24"/>
        </w:rPr>
        <w:t>Barlet</w:t>
      </w:r>
      <w:proofErr w:type="spellEnd"/>
      <w:r w:rsidR="00817980" w:rsidRPr="000D0316">
        <w:rPr>
          <w:rFonts w:ascii="Book Antiqua" w:hAnsi="Book Antiqua"/>
          <w:b/>
          <w:sz w:val="24"/>
          <w:szCs w:val="24"/>
        </w:rPr>
        <w:t xml:space="preserve">, </w:t>
      </w:r>
      <w:r w:rsidRPr="000D0316">
        <w:rPr>
          <w:rFonts w:ascii="Book Antiqua" w:hAnsi="Book Antiqua"/>
          <w:b/>
          <w:sz w:val="24"/>
          <w:szCs w:val="24"/>
        </w:rPr>
        <w:t xml:space="preserve">Hélène </w:t>
      </w:r>
      <w:proofErr w:type="spellStart"/>
      <w:r w:rsidRPr="000D0316">
        <w:rPr>
          <w:rFonts w:ascii="Book Antiqua" w:hAnsi="Book Antiqua"/>
          <w:b/>
          <w:sz w:val="24"/>
          <w:szCs w:val="24"/>
        </w:rPr>
        <w:t>Marijon</w:t>
      </w:r>
      <w:proofErr w:type="spellEnd"/>
      <w:r w:rsidRPr="000D0316">
        <w:rPr>
          <w:rFonts w:ascii="Book Antiqua" w:hAnsi="Book Antiqua"/>
          <w:b/>
          <w:sz w:val="24"/>
          <w:szCs w:val="24"/>
        </w:rPr>
        <w:t xml:space="preserve">, </w:t>
      </w:r>
      <w:proofErr w:type="spellStart"/>
      <w:r w:rsidRPr="000D0316">
        <w:rPr>
          <w:rFonts w:ascii="Book Antiqua" w:hAnsi="Book Antiqua"/>
          <w:b/>
          <w:sz w:val="24"/>
          <w:szCs w:val="24"/>
        </w:rPr>
        <w:t>Aimery</w:t>
      </w:r>
      <w:proofErr w:type="spellEnd"/>
      <w:r w:rsidRPr="000D0316">
        <w:rPr>
          <w:rFonts w:ascii="Book Antiqua" w:hAnsi="Book Antiqua"/>
          <w:b/>
          <w:sz w:val="24"/>
          <w:szCs w:val="24"/>
        </w:rPr>
        <w:t xml:space="preserve"> de </w:t>
      </w:r>
      <w:proofErr w:type="spellStart"/>
      <w:r w:rsidRPr="000D0316">
        <w:rPr>
          <w:rFonts w:ascii="Book Antiqua" w:hAnsi="Book Antiqua"/>
          <w:b/>
          <w:sz w:val="24"/>
          <w:szCs w:val="24"/>
        </w:rPr>
        <w:t>Gramont</w:t>
      </w:r>
      <w:proofErr w:type="spellEnd"/>
      <w:r w:rsidR="00CF44D0" w:rsidRPr="000D0316">
        <w:rPr>
          <w:rFonts w:ascii="Book Antiqua" w:hAnsi="Book Antiqua"/>
          <w:b/>
          <w:sz w:val="24"/>
          <w:szCs w:val="24"/>
        </w:rPr>
        <w:t>,</w:t>
      </w:r>
      <w:r w:rsidR="007A3E84" w:rsidRPr="000D0316">
        <w:rPr>
          <w:rFonts w:ascii="Book Antiqua" w:hAnsi="Book Antiqua"/>
          <w:b/>
          <w:sz w:val="24"/>
          <w:szCs w:val="24"/>
        </w:rPr>
        <w:t xml:space="preserve"> </w:t>
      </w:r>
      <w:r w:rsidRPr="000D0316">
        <w:rPr>
          <w:rFonts w:ascii="Book Antiqua" w:hAnsi="Book Antiqua"/>
          <w:b/>
          <w:sz w:val="24"/>
          <w:szCs w:val="24"/>
        </w:rPr>
        <w:t xml:space="preserve">Benoist </w:t>
      </w:r>
      <w:proofErr w:type="spellStart"/>
      <w:r w:rsidRPr="000D0316">
        <w:rPr>
          <w:rFonts w:ascii="Book Antiqua" w:hAnsi="Book Antiqua"/>
          <w:b/>
          <w:sz w:val="24"/>
          <w:szCs w:val="24"/>
        </w:rPr>
        <w:t>Chibaudel</w:t>
      </w:r>
      <w:proofErr w:type="spellEnd"/>
      <w:r w:rsidR="009763B7" w:rsidRPr="000D0316">
        <w:rPr>
          <w:rFonts w:ascii="Book Antiqua" w:eastAsia="SimSun" w:hAnsi="Book Antiqua"/>
          <w:b/>
          <w:sz w:val="24"/>
          <w:szCs w:val="24"/>
          <w:lang w:eastAsia="zh-CN"/>
        </w:rPr>
        <w:t>,</w:t>
      </w:r>
      <w:r w:rsidR="007A3E84" w:rsidRPr="000D0316">
        <w:rPr>
          <w:rFonts w:ascii="Book Antiqua" w:eastAsia="SimSun" w:hAnsi="Book Antiqua"/>
          <w:b/>
          <w:sz w:val="24"/>
          <w:szCs w:val="24"/>
          <w:lang w:eastAsia="zh-CN"/>
        </w:rPr>
        <w:t xml:space="preserve"> </w:t>
      </w:r>
      <w:r w:rsidR="00BF679F" w:rsidRPr="000D0316">
        <w:rPr>
          <w:rFonts w:ascii="Book Antiqua" w:hAnsi="Book Antiqua"/>
          <w:sz w:val="24"/>
          <w:szCs w:val="24"/>
        </w:rPr>
        <w:t>Department of Medical Oncology, Franco-British Institute, Levallois-Perret</w:t>
      </w:r>
      <w:r w:rsidR="00EF550A" w:rsidRPr="000D0316">
        <w:rPr>
          <w:rFonts w:ascii="Book Antiqua" w:hAnsi="Book Antiqua"/>
          <w:sz w:val="24"/>
          <w:szCs w:val="24"/>
        </w:rPr>
        <w:t xml:space="preserve"> </w:t>
      </w:r>
      <w:r w:rsidR="009D0902" w:rsidRPr="000D0316">
        <w:rPr>
          <w:rFonts w:ascii="Book Antiqua" w:hAnsi="Book Antiqua"/>
          <w:sz w:val="24"/>
          <w:szCs w:val="24"/>
        </w:rPr>
        <w:t>92300</w:t>
      </w:r>
      <w:r w:rsidR="00BF679F" w:rsidRPr="000D0316">
        <w:rPr>
          <w:rFonts w:ascii="Book Antiqua" w:hAnsi="Book Antiqua"/>
          <w:sz w:val="24"/>
          <w:szCs w:val="24"/>
        </w:rPr>
        <w:t>, France</w:t>
      </w:r>
    </w:p>
    <w:p w:rsidR="009763B7" w:rsidRPr="000D0316" w:rsidRDefault="009763B7" w:rsidP="005F2C10">
      <w:pPr>
        <w:spacing w:after="0" w:line="360" w:lineRule="auto"/>
        <w:jc w:val="both"/>
        <w:rPr>
          <w:rFonts w:ascii="Book Antiqua" w:eastAsia="SimSun" w:hAnsi="Book Antiqua"/>
          <w:sz w:val="24"/>
          <w:szCs w:val="24"/>
          <w:lang w:eastAsia="zh-CN"/>
        </w:rPr>
      </w:pPr>
    </w:p>
    <w:p w:rsidR="009763B7" w:rsidRPr="000D0316" w:rsidRDefault="009763B7" w:rsidP="005F2C10">
      <w:pPr>
        <w:spacing w:after="0" w:line="360" w:lineRule="auto"/>
        <w:jc w:val="both"/>
        <w:rPr>
          <w:rFonts w:ascii="Book Antiqua" w:eastAsia="SimSun" w:hAnsi="Book Antiqua"/>
          <w:sz w:val="24"/>
          <w:szCs w:val="24"/>
          <w:lang w:eastAsia="zh-CN"/>
        </w:rPr>
      </w:pPr>
      <w:r w:rsidRPr="000D0316">
        <w:rPr>
          <w:rFonts w:ascii="Book Antiqua" w:hAnsi="Book Antiqua"/>
          <w:b/>
          <w:sz w:val="24"/>
          <w:szCs w:val="24"/>
        </w:rPr>
        <w:t xml:space="preserve">François </w:t>
      </w:r>
      <w:proofErr w:type="spellStart"/>
      <w:r w:rsidRPr="000D0316">
        <w:rPr>
          <w:rFonts w:ascii="Book Antiqua" w:hAnsi="Book Antiqua"/>
          <w:b/>
          <w:sz w:val="24"/>
          <w:szCs w:val="24"/>
        </w:rPr>
        <w:t>Ghiringhelli</w:t>
      </w:r>
      <w:proofErr w:type="spellEnd"/>
      <w:r w:rsidRPr="000D0316">
        <w:rPr>
          <w:rFonts w:ascii="Book Antiqua" w:hAnsi="Book Antiqua"/>
          <w:b/>
          <w:sz w:val="24"/>
          <w:szCs w:val="24"/>
        </w:rPr>
        <w:t xml:space="preserve">, Leila </w:t>
      </w:r>
      <w:proofErr w:type="spellStart"/>
      <w:r w:rsidRPr="000D0316">
        <w:rPr>
          <w:rFonts w:ascii="Book Antiqua" w:hAnsi="Book Antiqua"/>
          <w:b/>
          <w:sz w:val="24"/>
          <w:szCs w:val="24"/>
        </w:rPr>
        <w:t>Bengrine-Lefevre</w:t>
      </w:r>
      <w:proofErr w:type="spellEnd"/>
      <w:r w:rsidRPr="000D0316">
        <w:rPr>
          <w:rFonts w:ascii="Book Antiqua" w:eastAsia="SimSun" w:hAnsi="Book Antiqua"/>
          <w:b/>
          <w:sz w:val="24"/>
          <w:szCs w:val="24"/>
          <w:lang w:eastAsia="zh-CN"/>
        </w:rPr>
        <w:t>,</w:t>
      </w:r>
      <w:r w:rsidRPr="000D0316">
        <w:rPr>
          <w:rFonts w:ascii="Book Antiqua" w:hAnsi="Book Antiqua"/>
          <w:sz w:val="24"/>
          <w:szCs w:val="24"/>
        </w:rPr>
        <w:t xml:space="preserve"> Department of Medical Oncology, Centre George François Leclerc, Dijon</w:t>
      </w:r>
      <w:r w:rsidR="00EF550A" w:rsidRPr="000D0316">
        <w:rPr>
          <w:rFonts w:ascii="Book Antiqua" w:hAnsi="Book Antiqua"/>
          <w:sz w:val="24"/>
          <w:szCs w:val="24"/>
        </w:rPr>
        <w:t xml:space="preserve"> </w:t>
      </w:r>
      <w:r w:rsidRPr="000D0316">
        <w:rPr>
          <w:rFonts w:ascii="Book Antiqua" w:hAnsi="Book Antiqua"/>
          <w:sz w:val="24"/>
          <w:szCs w:val="24"/>
        </w:rPr>
        <w:t>21000, France</w:t>
      </w:r>
    </w:p>
    <w:p w:rsidR="009763B7" w:rsidRPr="000D0316" w:rsidRDefault="009763B7" w:rsidP="005F2C10">
      <w:pPr>
        <w:spacing w:after="0" w:line="360" w:lineRule="auto"/>
        <w:jc w:val="both"/>
        <w:rPr>
          <w:rFonts w:ascii="Book Antiqua" w:eastAsia="SimSun" w:hAnsi="Book Antiqua"/>
          <w:sz w:val="24"/>
          <w:szCs w:val="24"/>
          <w:lang w:eastAsia="zh-CN"/>
        </w:rPr>
      </w:pPr>
    </w:p>
    <w:p w:rsidR="009763B7" w:rsidRPr="000D0316" w:rsidRDefault="009763B7" w:rsidP="005F2C10">
      <w:pPr>
        <w:spacing w:after="0" w:line="360" w:lineRule="auto"/>
        <w:jc w:val="both"/>
        <w:rPr>
          <w:rFonts w:ascii="Book Antiqua" w:eastAsia="SimSun" w:hAnsi="Book Antiqua"/>
          <w:sz w:val="24"/>
          <w:szCs w:val="24"/>
          <w:lang w:eastAsia="zh-CN"/>
        </w:rPr>
      </w:pPr>
      <w:r w:rsidRPr="000D0316">
        <w:rPr>
          <w:rFonts w:ascii="Book Antiqua" w:hAnsi="Book Antiqua"/>
          <w:b/>
          <w:sz w:val="24"/>
          <w:szCs w:val="24"/>
        </w:rPr>
        <w:t>Stefano Kim, Christophe Borg</w:t>
      </w:r>
      <w:r w:rsidRPr="000D0316">
        <w:rPr>
          <w:rFonts w:ascii="Book Antiqua" w:eastAsia="SimSun" w:hAnsi="Book Antiqua"/>
          <w:b/>
          <w:sz w:val="24"/>
          <w:szCs w:val="24"/>
          <w:lang w:eastAsia="zh-CN"/>
        </w:rPr>
        <w:t>,</w:t>
      </w:r>
      <w:r w:rsidR="007A3E84" w:rsidRPr="000D0316">
        <w:rPr>
          <w:rFonts w:ascii="Book Antiqua" w:eastAsia="SimSun" w:hAnsi="Book Antiqua"/>
          <w:b/>
          <w:sz w:val="24"/>
          <w:szCs w:val="24"/>
          <w:lang w:eastAsia="zh-CN"/>
        </w:rPr>
        <w:t xml:space="preserve"> </w:t>
      </w:r>
      <w:r w:rsidRPr="000D0316">
        <w:rPr>
          <w:rFonts w:ascii="Book Antiqua" w:hAnsi="Book Antiqua"/>
          <w:sz w:val="24"/>
          <w:szCs w:val="24"/>
        </w:rPr>
        <w:t xml:space="preserve">Department of Medical Oncology, CHU </w:t>
      </w:r>
      <w:proofErr w:type="spellStart"/>
      <w:r w:rsidRPr="000D0316">
        <w:rPr>
          <w:rFonts w:ascii="Book Antiqua" w:hAnsi="Book Antiqua"/>
          <w:sz w:val="24"/>
          <w:szCs w:val="24"/>
        </w:rPr>
        <w:t>Besançon</w:t>
      </w:r>
      <w:proofErr w:type="spellEnd"/>
      <w:r w:rsidRPr="000D0316">
        <w:rPr>
          <w:rFonts w:ascii="Book Antiqua" w:hAnsi="Book Antiqua"/>
          <w:sz w:val="24"/>
          <w:szCs w:val="24"/>
        </w:rPr>
        <w:t xml:space="preserve">, </w:t>
      </w:r>
      <w:proofErr w:type="spellStart"/>
      <w:r w:rsidRPr="000D0316">
        <w:rPr>
          <w:rFonts w:ascii="Book Antiqua" w:hAnsi="Book Antiqua"/>
          <w:sz w:val="24"/>
          <w:szCs w:val="24"/>
        </w:rPr>
        <w:t>Besançon</w:t>
      </w:r>
      <w:proofErr w:type="spellEnd"/>
      <w:r w:rsidR="00F852FE" w:rsidRPr="000D0316">
        <w:rPr>
          <w:rFonts w:ascii="Book Antiqua" w:hAnsi="Book Antiqua"/>
          <w:sz w:val="24"/>
          <w:szCs w:val="24"/>
        </w:rPr>
        <w:t xml:space="preserve"> </w:t>
      </w:r>
      <w:r w:rsidRPr="000D0316">
        <w:rPr>
          <w:rFonts w:ascii="Book Antiqua" w:hAnsi="Book Antiqua"/>
          <w:sz w:val="24"/>
          <w:szCs w:val="24"/>
        </w:rPr>
        <w:t>25030, France</w:t>
      </w:r>
    </w:p>
    <w:p w:rsidR="009763B7" w:rsidRPr="000D0316" w:rsidRDefault="009763B7" w:rsidP="005F2C10">
      <w:pPr>
        <w:spacing w:after="0" w:line="360" w:lineRule="auto"/>
        <w:jc w:val="both"/>
        <w:rPr>
          <w:rFonts w:ascii="Book Antiqua" w:eastAsia="SimSun" w:hAnsi="Book Antiqua"/>
          <w:sz w:val="24"/>
          <w:szCs w:val="24"/>
          <w:lang w:eastAsia="zh-CN"/>
        </w:rPr>
      </w:pPr>
    </w:p>
    <w:p w:rsidR="00BF679F" w:rsidRPr="000D0316" w:rsidRDefault="00280C37" w:rsidP="005F2C10">
      <w:pPr>
        <w:spacing w:after="0" w:line="360" w:lineRule="auto"/>
        <w:jc w:val="both"/>
        <w:rPr>
          <w:rFonts w:ascii="Book Antiqua" w:eastAsia="SimSun" w:hAnsi="Book Antiqua"/>
          <w:sz w:val="24"/>
          <w:szCs w:val="24"/>
          <w:lang w:eastAsia="zh-CN"/>
        </w:rPr>
      </w:pPr>
      <w:r w:rsidRPr="000D0316">
        <w:rPr>
          <w:rFonts w:ascii="Book Antiqua" w:hAnsi="Book Antiqua"/>
          <w:b/>
          <w:sz w:val="24"/>
          <w:szCs w:val="24"/>
        </w:rPr>
        <w:t xml:space="preserve">Thierry André, </w:t>
      </w:r>
      <w:r w:rsidR="00CF44D0" w:rsidRPr="000D0316">
        <w:rPr>
          <w:rFonts w:ascii="Book Antiqua" w:hAnsi="Book Antiqua"/>
          <w:b/>
          <w:sz w:val="24"/>
          <w:szCs w:val="24"/>
        </w:rPr>
        <w:t>Marie-Line Garcia</w:t>
      </w:r>
      <w:r w:rsidR="00381D34" w:rsidRPr="000D0316">
        <w:rPr>
          <w:rFonts w:ascii="Book Antiqua" w:hAnsi="Book Antiqua"/>
          <w:b/>
          <w:sz w:val="24"/>
          <w:szCs w:val="24"/>
        </w:rPr>
        <w:t>-</w:t>
      </w:r>
      <w:proofErr w:type="spellStart"/>
      <w:r w:rsidR="00381D34" w:rsidRPr="000D0316">
        <w:rPr>
          <w:rFonts w:ascii="Book Antiqua" w:hAnsi="Book Antiqua"/>
          <w:b/>
          <w:sz w:val="24"/>
          <w:szCs w:val="24"/>
        </w:rPr>
        <w:t>Larnicol</w:t>
      </w:r>
      <w:proofErr w:type="spellEnd"/>
      <w:r w:rsidR="00817980" w:rsidRPr="000D0316">
        <w:rPr>
          <w:rFonts w:ascii="Book Antiqua" w:hAnsi="Book Antiqua"/>
          <w:b/>
          <w:sz w:val="24"/>
          <w:szCs w:val="24"/>
        </w:rPr>
        <w:t>,</w:t>
      </w:r>
      <w:r w:rsidR="007A3E84" w:rsidRPr="000D0316">
        <w:rPr>
          <w:rFonts w:ascii="Book Antiqua" w:hAnsi="Book Antiqua"/>
          <w:b/>
          <w:sz w:val="24"/>
          <w:szCs w:val="24"/>
        </w:rPr>
        <w:t xml:space="preserve"> </w:t>
      </w:r>
      <w:r w:rsidR="00817980" w:rsidRPr="000D0316">
        <w:rPr>
          <w:rFonts w:ascii="Book Antiqua" w:hAnsi="Book Antiqua"/>
          <w:b/>
          <w:sz w:val="24"/>
          <w:szCs w:val="24"/>
        </w:rPr>
        <w:t xml:space="preserve">Nils </w:t>
      </w:r>
      <w:proofErr w:type="spellStart"/>
      <w:r w:rsidR="00817980" w:rsidRPr="000D0316">
        <w:rPr>
          <w:rFonts w:ascii="Book Antiqua" w:hAnsi="Book Antiqua"/>
          <w:b/>
          <w:sz w:val="24"/>
          <w:szCs w:val="24"/>
        </w:rPr>
        <w:t>Steuer</w:t>
      </w:r>
      <w:proofErr w:type="spellEnd"/>
      <w:r w:rsidR="009763B7" w:rsidRPr="000D0316">
        <w:rPr>
          <w:rFonts w:ascii="Book Antiqua" w:eastAsia="SimSun" w:hAnsi="Book Antiqua"/>
          <w:b/>
          <w:sz w:val="24"/>
          <w:szCs w:val="24"/>
          <w:lang w:eastAsia="zh-CN"/>
        </w:rPr>
        <w:t>,</w:t>
      </w:r>
      <w:r w:rsidR="007A3E84" w:rsidRPr="000D0316">
        <w:rPr>
          <w:rFonts w:ascii="Book Antiqua" w:eastAsia="SimSun" w:hAnsi="Book Antiqua"/>
          <w:b/>
          <w:sz w:val="24"/>
          <w:szCs w:val="24"/>
          <w:lang w:eastAsia="zh-CN"/>
        </w:rPr>
        <w:t xml:space="preserve"> </w:t>
      </w:r>
      <w:r w:rsidR="00817980" w:rsidRPr="000D0316">
        <w:rPr>
          <w:rFonts w:ascii="Book Antiqua" w:hAnsi="Book Antiqua"/>
          <w:sz w:val="24"/>
          <w:szCs w:val="24"/>
        </w:rPr>
        <w:t>Department of Medical Oncology</w:t>
      </w:r>
      <w:r w:rsidR="00BF679F" w:rsidRPr="000D0316">
        <w:rPr>
          <w:rFonts w:ascii="Book Antiqua" w:hAnsi="Book Antiqua"/>
          <w:sz w:val="24"/>
          <w:szCs w:val="24"/>
        </w:rPr>
        <w:t xml:space="preserve">, Saint-Antoine Hospital, </w:t>
      </w:r>
      <w:r w:rsidR="00817980" w:rsidRPr="000D0316">
        <w:rPr>
          <w:rFonts w:ascii="Book Antiqua" w:hAnsi="Book Antiqua"/>
          <w:sz w:val="24"/>
          <w:szCs w:val="24"/>
        </w:rPr>
        <w:t xml:space="preserve">and </w:t>
      </w:r>
      <w:r w:rsidR="00817980" w:rsidRPr="000D0316">
        <w:rPr>
          <w:rFonts w:ascii="Book Antiqua" w:hAnsi="Book Antiqua"/>
          <w:bCs/>
          <w:sz w:val="24"/>
          <w:szCs w:val="24"/>
          <w:lang w:bidi="en-US"/>
        </w:rPr>
        <w:t>Sorb</w:t>
      </w:r>
      <w:r w:rsidR="00381D34" w:rsidRPr="000D0316">
        <w:rPr>
          <w:rFonts w:ascii="Book Antiqua" w:hAnsi="Book Antiqua"/>
          <w:bCs/>
          <w:sz w:val="24"/>
          <w:szCs w:val="24"/>
          <w:lang w:bidi="en-US"/>
        </w:rPr>
        <w:t xml:space="preserve">onne </w:t>
      </w:r>
      <w:proofErr w:type="spellStart"/>
      <w:r w:rsidR="00381D34" w:rsidRPr="000D0316">
        <w:rPr>
          <w:rFonts w:ascii="Book Antiqua" w:hAnsi="Book Antiqua"/>
          <w:bCs/>
          <w:sz w:val="24"/>
          <w:szCs w:val="24"/>
          <w:lang w:bidi="en-US"/>
        </w:rPr>
        <w:t>Universités</w:t>
      </w:r>
      <w:proofErr w:type="spellEnd"/>
      <w:r w:rsidR="00381D34" w:rsidRPr="000D0316">
        <w:rPr>
          <w:rFonts w:ascii="Book Antiqua" w:hAnsi="Book Antiqua"/>
          <w:bCs/>
          <w:sz w:val="24"/>
          <w:szCs w:val="24"/>
          <w:lang w:bidi="en-US"/>
        </w:rPr>
        <w:t xml:space="preserve">, UMPC, </w:t>
      </w:r>
      <w:r w:rsidR="00BF679F" w:rsidRPr="000D0316">
        <w:rPr>
          <w:rFonts w:ascii="Book Antiqua" w:hAnsi="Book Antiqua"/>
          <w:sz w:val="24"/>
          <w:szCs w:val="24"/>
        </w:rPr>
        <w:t>Paris</w:t>
      </w:r>
      <w:r w:rsidR="0042283B" w:rsidRPr="000D0316">
        <w:rPr>
          <w:rFonts w:ascii="Book Antiqua" w:eastAsia="SimSun" w:hAnsi="Book Antiqua"/>
          <w:sz w:val="24"/>
          <w:szCs w:val="24"/>
          <w:lang w:eastAsia="zh-CN"/>
        </w:rPr>
        <w:t xml:space="preserve"> 75012</w:t>
      </w:r>
      <w:r w:rsidR="00BF679F" w:rsidRPr="000D0316">
        <w:rPr>
          <w:rFonts w:ascii="Book Antiqua" w:hAnsi="Book Antiqua"/>
          <w:sz w:val="24"/>
          <w:szCs w:val="24"/>
        </w:rPr>
        <w:t>, France</w:t>
      </w:r>
    </w:p>
    <w:p w:rsidR="009763B7" w:rsidRPr="000D0316" w:rsidRDefault="009763B7" w:rsidP="005F2C10">
      <w:pPr>
        <w:spacing w:after="0" w:line="360" w:lineRule="auto"/>
        <w:jc w:val="both"/>
        <w:rPr>
          <w:rFonts w:ascii="Book Antiqua" w:eastAsia="SimSun" w:hAnsi="Book Antiqua"/>
          <w:sz w:val="24"/>
          <w:szCs w:val="24"/>
          <w:lang w:eastAsia="zh-CN"/>
        </w:rPr>
      </w:pPr>
    </w:p>
    <w:p w:rsidR="009763B7" w:rsidRPr="000D0316" w:rsidRDefault="009763B7" w:rsidP="005F2C10">
      <w:pPr>
        <w:spacing w:after="0" w:line="360" w:lineRule="auto"/>
        <w:jc w:val="both"/>
        <w:rPr>
          <w:rFonts w:ascii="Book Antiqua" w:hAnsi="Book Antiqua"/>
          <w:sz w:val="24"/>
          <w:szCs w:val="24"/>
        </w:rPr>
      </w:pPr>
      <w:r w:rsidRPr="000D0316">
        <w:rPr>
          <w:rFonts w:ascii="Book Antiqua" w:hAnsi="Book Antiqua"/>
          <w:b/>
          <w:sz w:val="24"/>
          <w:szCs w:val="24"/>
        </w:rPr>
        <w:t xml:space="preserve">Linda </w:t>
      </w:r>
      <w:proofErr w:type="spellStart"/>
      <w:r w:rsidRPr="000D0316">
        <w:rPr>
          <w:rFonts w:ascii="Book Antiqua" w:hAnsi="Book Antiqua"/>
          <w:b/>
          <w:sz w:val="24"/>
          <w:szCs w:val="24"/>
        </w:rPr>
        <w:t>Dainese</w:t>
      </w:r>
      <w:proofErr w:type="spellEnd"/>
      <w:r w:rsidRPr="000D0316">
        <w:rPr>
          <w:rFonts w:ascii="Book Antiqua" w:eastAsia="SimSun" w:hAnsi="Book Antiqua"/>
          <w:b/>
          <w:sz w:val="24"/>
          <w:szCs w:val="24"/>
          <w:lang w:eastAsia="zh-CN"/>
        </w:rPr>
        <w:t>,</w:t>
      </w:r>
      <w:r w:rsidRPr="000D0316">
        <w:rPr>
          <w:rFonts w:ascii="Book Antiqua" w:hAnsi="Book Antiqua"/>
          <w:sz w:val="24"/>
          <w:szCs w:val="24"/>
        </w:rPr>
        <w:t xml:space="preserve"> Department of Anatomy-Pathology, Paris Pathology Institute, Malakoff</w:t>
      </w:r>
      <w:r w:rsidR="005F2C10" w:rsidRPr="000D0316">
        <w:rPr>
          <w:rFonts w:ascii="Book Antiqua" w:eastAsia="SimSun" w:hAnsi="Book Antiqua"/>
          <w:sz w:val="24"/>
          <w:szCs w:val="24"/>
          <w:lang w:eastAsia="zh-CN"/>
        </w:rPr>
        <w:t xml:space="preserve"> </w:t>
      </w:r>
      <w:r w:rsidRPr="000D0316">
        <w:rPr>
          <w:rFonts w:ascii="Book Antiqua" w:hAnsi="Book Antiqua"/>
          <w:sz w:val="24"/>
          <w:szCs w:val="24"/>
        </w:rPr>
        <w:t>92240, France</w:t>
      </w:r>
    </w:p>
    <w:p w:rsidR="009763B7" w:rsidRPr="000D0316" w:rsidRDefault="009763B7" w:rsidP="005F2C10">
      <w:pPr>
        <w:spacing w:after="0" w:line="360" w:lineRule="auto"/>
        <w:jc w:val="both"/>
        <w:rPr>
          <w:rFonts w:ascii="Book Antiqua" w:eastAsia="SimSun" w:hAnsi="Book Antiqua"/>
          <w:sz w:val="24"/>
          <w:szCs w:val="24"/>
          <w:lang w:eastAsia="zh-CN"/>
        </w:rPr>
      </w:pPr>
    </w:p>
    <w:p w:rsidR="00685BBC" w:rsidRPr="000D0316" w:rsidRDefault="00BD6D07" w:rsidP="005F2C10">
      <w:pPr>
        <w:spacing w:after="0" w:line="360" w:lineRule="auto"/>
        <w:jc w:val="both"/>
        <w:rPr>
          <w:rFonts w:ascii="Book Antiqua" w:eastAsia="SimSun" w:hAnsi="Book Antiqua"/>
          <w:sz w:val="24"/>
          <w:szCs w:val="24"/>
          <w:lang w:val="fr-FR" w:eastAsia="zh-CN"/>
        </w:rPr>
      </w:pPr>
      <w:r w:rsidRPr="000D0316">
        <w:rPr>
          <w:rFonts w:ascii="Book Antiqua" w:hAnsi="Book Antiqua"/>
          <w:b/>
          <w:sz w:val="24"/>
          <w:szCs w:val="24"/>
          <w:lang w:val="fr-FR"/>
        </w:rPr>
        <w:lastRenderedPageBreak/>
        <w:t>Hubert Richa</w:t>
      </w:r>
      <w:r w:rsidR="009763B7" w:rsidRPr="000D0316">
        <w:rPr>
          <w:rFonts w:ascii="Book Antiqua" w:eastAsia="SimSun" w:hAnsi="Book Antiqua"/>
          <w:b/>
          <w:sz w:val="24"/>
          <w:szCs w:val="24"/>
          <w:lang w:val="fr-FR" w:eastAsia="zh-CN"/>
        </w:rPr>
        <w:t>,</w:t>
      </w:r>
      <w:r w:rsidRPr="000D0316">
        <w:rPr>
          <w:rFonts w:ascii="Book Antiqua" w:hAnsi="Book Antiqua"/>
          <w:sz w:val="24"/>
          <w:szCs w:val="24"/>
          <w:lang w:val="fr-FR"/>
        </w:rPr>
        <w:t xml:space="preserve"> Department of Gastrointestinal Surgery, Franco-British Institute, Levallois-Perret</w:t>
      </w:r>
      <w:r w:rsidR="00EF550A" w:rsidRPr="000D0316">
        <w:rPr>
          <w:rFonts w:ascii="Book Antiqua" w:hAnsi="Book Antiqua"/>
          <w:sz w:val="24"/>
          <w:szCs w:val="24"/>
          <w:lang w:val="fr-FR"/>
        </w:rPr>
        <w:t xml:space="preserve"> </w:t>
      </w:r>
      <w:r w:rsidR="009D0902" w:rsidRPr="000D0316">
        <w:rPr>
          <w:rFonts w:ascii="Book Antiqua" w:hAnsi="Book Antiqua"/>
          <w:sz w:val="24"/>
          <w:szCs w:val="24"/>
          <w:lang w:val="fr-FR"/>
        </w:rPr>
        <w:t>92300</w:t>
      </w:r>
      <w:r w:rsidRPr="000D0316">
        <w:rPr>
          <w:rFonts w:ascii="Book Antiqua" w:hAnsi="Book Antiqua"/>
          <w:sz w:val="24"/>
          <w:szCs w:val="24"/>
          <w:lang w:val="fr-FR"/>
        </w:rPr>
        <w:t>, France</w:t>
      </w:r>
    </w:p>
    <w:p w:rsidR="009763B7" w:rsidRPr="000D0316" w:rsidRDefault="009763B7" w:rsidP="005F2C10">
      <w:pPr>
        <w:spacing w:after="0" w:line="360" w:lineRule="auto"/>
        <w:jc w:val="both"/>
        <w:rPr>
          <w:rFonts w:ascii="Book Antiqua" w:eastAsia="SimSun" w:hAnsi="Book Antiqua"/>
          <w:sz w:val="24"/>
          <w:szCs w:val="24"/>
          <w:lang w:val="fr-FR" w:eastAsia="zh-CN"/>
        </w:rPr>
      </w:pPr>
    </w:p>
    <w:p w:rsidR="00280C37" w:rsidRPr="000D0316" w:rsidRDefault="00BD6D07" w:rsidP="005F2C10">
      <w:pPr>
        <w:spacing w:after="0" w:line="360" w:lineRule="auto"/>
        <w:jc w:val="both"/>
        <w:rPr>
          <w:rFonts w:ascii="Book Antiqua" w:eastAsia="SimSun" w:hAnsi="Book Antiqua"/>
          <w:sz w:val="24"/>
          <w:szCs w:val="24"/>
          <w:lang w:val="fr-FR" w:eastAsia="zh-CN"/>
        </w:rPr>
      </w:pPr>
      <w:r w:rsidRPr="000D0316">
        <w:rPr>
          <w:rFonts w:ascii="Book Antiqua" w:hAnsi="Book Antiqua"/>
          <w:b/>
          <w:sz w:val="24"/>
          <w:szCs w:val="24"/>
          <w:lang w:val="fr-FR"/>
        </w:rPr>
        <w:t>Magdalena Benetkiewicz</w:t>
      </w:r>
      <w:r w:rsidR="009763B7" w:rsidRPr="000D0316">
        <w:rPr>
          <w:rFonts w:ascii="Book Antiqua" w:eastAsia="SimSun" w:hAnsi="Book Antiqua"/>
          <w:b/>
          <w:sz w:val="24"/>
          <w:szCs w:val="24"/>
          <w:lang w:val="fr-FR" w:eastAsia="zh-CN"/>
        </w:rPr>
        <w:t>,</w:t>
      </w:r>
      <w:r w:rsidR="007A3E84" w:rsidRPr="000D0316">
        <w:rPr>
          <w:rFonts w:ascii="Book Antiqua" w:eastAsia="SimSun" w:hAnsi="Book Antiqua"/>
          <w:b/>
          <w:sz w:val="24"/>
          <w:szCs w:val="24"/>
          <w:lang w:val="fr-FR" w:eastAsia="zh-CN"/>
        </w:rPr>
        <w:t xml:space="preserve"> </w:t>
      </w:r>
      <w:r w:rsidR="00C862E0" w:rsidRPr="000D0316">
        <w:rPr>
          <w:rFonts w:ascii="Book Antiqua" w:hAnsi="Book Antiqua"/>
          <w:sz w:val="24"/>
          <w:szCs w:val="24"/>
          <w:lang w:val="fr-FR"/>
        </w:rPr>
        <w:t>Fondation ARCAD</w:t>
      </w:r>
      <w:r w:rsidRPr="000D0316">
        <w:rPr>
          <w:rFonts w:ascii="Book Antiqua" w:hAnsi="Book Antiqua"/>
          <w:sz w:val="24"/>
          <w:szCs w:val="24"/>
          <w:lang w:val="fr-FR"/>
        </w:rPr>
        <w:t xml:space="preserve">, </w:t>
      </w:r>
      <w:r w:rsidR="00C40E9C" w:rsidRPr="000D0316">
        <w:rPr>
          <w:rFonts w:ascii="Book Antiqua" w:hAnsi="Book Antiqua"/>
          <w:sz w:val="24"/>
          <w:szCs w:val="24"/>
          <w:lang w:val="fr-FR"/>
        </w:rPr>
        <w:t>Levallois-Perret</w:t>
      </w:r>
      <w:r w:rsidR="007A3E84" w:rsidRPr="000D0316">
        <w:rPr>
          <w:rFonts w:ascii="Book Antiqua" w:hAnsi="Book Antiqua"/>
          <w:sz w:val="24"/>
          <w:szCs w:val="24"/>
          <w:lang w:val="fr-FR"/>
        </w:rPr>
        <w:t xml:space="preserve"> </w:t>
      </w:r>
      <w:r w:rsidR="009D0902" w:rsidRPr="000D0316">
        <w:rPr>
          <w:rFonts w:ascii="Book Antiqua" w:hAnsi="Book Antiqua"/>
          <w:sz w:val="24"/>
          <w:szCs w:val="24"/>
          <w:lang w:val="fr-FR"/>
        </w:rPr>
        <w:t>92300</w:t>
      </w:r>
      <w:r w:rsidRPr="000D0316">
        <w:rPr>
          <w:rFonts w:ascii="Book Antiqua" w:hAnsi="Book Antiqua"/>
          <w:sz w:val="24"/>
          <w:szCs w:val="24"/>
          <w:lang w:val="fr-FR"/>
        </w:rPr>
        <w:t>, France</w:t>
      </w:r>
    </w:p>
    <w:p w:rsidR="009763B7" w:rsidRPr="000D0316" w:rsidRDefault="009763B7" w:rsidP="005F2C10">
      <w:pPr>
        <w:spacing w:after="0" w:line="360" w:lineRule="auto"/>
        <w:jc w:val="both"/>
        <w:rPr>
          <w:rFonts w:ascii="Book Antiqua" w:eastAsia="SimSun" w:hAnsi="Book Antiqua"/>
          <w:sz w:val="24"/>
          <w:szCs w:val="24"/>
          <w:lang w:val="fr-FR" w:eastAsia="zh-CN"/>
        </w:rPr>
      </w:pPr>
    </w:p>
    <w:p w:rsidR="009763B7" w:rsidRPr="000D0316" w:rsidRDefault="009763B7" w:rsidP="005F2C10">
      <w:pPr>
        <w:spacing w:after="0" w:line="360" w:lineRule="auto"/>
        <w:jc w:val="both"/>
        <w:rPr>
          <w:rFonts w:ascii="Book Antiqua" w:hAnsi="Book Antiqua"/>
          <w:sz w:val="24"/>
          <w:szCs w:val="24"/>
          <w:lang w:val="fr-FR"/>
        </w:rPr>
      </w:pPr>
      <w:r w:rsidRPr="000D0316">
        <w:rPr>
          <w:rFonts w:ascii="Book Antiqua" w:hAnsi="Book Antiqua"/>
          <w:b/>
          <w:sz w:val="24"/>
          <w:szCs w:val="24"/>
          <w:lang w:val="fr-FR"/>
        </w:rPr>
        <w:t>Annette K Larsen</w:t>
      </w:r>
      <w:r w:rsidRPr="000D0316">
        <w:rPr>
          <w:rFonts w:ascii="Book Antiqua" w:eastAsia="SimSun" w:hAnsi="Book Antiqua"/>
          <w:b/>
          <w:sz w:val="24"/>
          <w:szCs w:val="24"/>
          <w:lang w:val="fr-FR" w:eastAsia="zh-CN"/>
        </w:rPr>
        <w:t>,</w:t>
      </w:r>
      <w:r w:rsidRPr="000D0316">
        <w:rPr>
          <w:rFonts w:ascii="Book Antiqua" w:hAnsi="Book Antiqua"/>
          <w:sz w:val="24"/>
          <w:szCs w:val="24"/>
          <w:lang w:val="fr-FR"/>
        </w:rPr>
        <w:t xml:space="preserve"> Cancer Biology and Therapeutics, Centre de Recherche Saint-Antoine, INSERM U938, Faculté de Médecine Sorbonne Université, Paris</w:t>
      </w:r>
      <w:r w:rsidR="00EF550A" w:rsidRPr="000D0316">
        <w:rPr>
          <w:rFonts w:ascii="Book Antiqua" w:hAnsi="Book Antiqua"/>
          <w:sz w:val="24"/>
          <w:szCs w:val="24"/>
          <w:lang w:val="fr-FR"/>
        </w:rPr>
        <w:t xml:space="preserve"> </w:t>
      </w:r>
      <w:r w:rsidRPr="000D0316">
        <w:rPr>
          <w:rFonts w:ascii="Book Antiqua" w:hAnsi="Book Antiqua"/>
          <w:sz w:val="24"/>
          <w:szCs w:val="24"/>
          <w:lang w:val="fr-FR"/>
        </w:rPr>
        <w:t>75012, France</w:t>
      </w:r>
    </w:p>
    <w:p w:rsidR="00DF534C" w:rsidRPr="000D0316" w:rsidRDefault="00DF534C" w:rsidP="005F2C10">
      <w:pPr>
        <w:spacing w:after="0" w:line="360" w:lineRule="auto"/>
        <w:jc w:val="both"/>
        <w:rPr>
          <w:rFonts w:ascii="Book Antiqua" w:eastAsia="SimSun" w:hAnsi="Book Antiqua"/>
          <w:i/>
          <w:sz w:val="24"/>
          <w:szCs w:val="24"/>
          <w:lang w:val="fr-FR" w:eastAsia="zh-CN"/>
        </w:rPr>
      </w:pPr>
    </w:p>
    <w:p w:rsidR="009763B7" w:rsidRPr="000D0316" w:rsidRDefault="009763B7" w:rsidP="005F2C10">
      <w:pPr>
        <w:spacing w:after="0" w:line="360" w:lineRule="auto"/>
        <w:jc w:val="both"/>
        <w:rPr>
          <w:rFonts w:ascii="Book Antiqua" w:eastAsia="SimSun" w:hAnsi="Book Antiqua"/>
          <w:b/>
          <w:sz w:val="24"/>
          <w:szCs w:val="24"/>
          <w:lang w:val="fr-FR" w:eastAsia="zh-CN"/>
        </w:rPr>
      </w:pPr>
      <w:r w:rsidRPr="000D0316">
        <w:rPr>
          <w:rFonts w:ascii="Book Antiqua" w:hAnsi="Book Antiqua"/>
          <w:b/>
          <w:sz w:val="24"/>
          <w:szCs w:val="24"/>
          <w:lang w:val="fr-FR"/>
        </w:rPr>
        <w:t>ORCID number:</w:t>
      </w:r>
      <w:r w:rsidRPr="000D0316">
        <w:rPr>
          <w:rFonts w:ascii="Book Antiqua" w:hAnsi="Book Antiqua"/>
          <w:sz w:val="24"/>
          <w:szCs w:val="24"/>
          <w:lang w:val="fr-FR"/>
        </w:rPr>
        <w:t> Candice Carola</w:t>
      </w:r>
      <w:r w:rsidRPr="000D0316">
        <w:rPr>
          <w:rFonts w:ascii="Book Antiqua" w:eastAsia="SimSun" w:hAnsi="Book Antiqua"/>
          <w:sz w:val="24"/>
          <w:szCs w:val="24"/>
          <w:lang w:val="fr-FR" w:eastAsia="zh-CN"/>
        </w:rPr>
        <w:t xml:space="preserve"> (</w:t>
      </w:r>
      <w:hyperlink r:id="rId9" w:tgtFrame="_blank" w:history="1">
        <w:r w:rsidRPr="000D0316">
          <w:rPr>
            <w:rStyle w:val="Hyperlink"/>
            <w:rFonts w:ascii="Book Antiqua" w:hAnsi="Book Antiqua"/>
            <w:color w:val="auto"/>
            <w:sz w:val="24"/>
            <w:szCs w:val="24"/>
            <w:u w:val="none"/>
            <w:lang w:val="fr-FR"/>
          </w:rPr>
          <w:t>0000-0002-1539-6832</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François Ghiringhelli</w:t>
      </w:r>
      <w:r w:rsidRPr="000D0316">
        <w:rPr>
          <w:rFonts w:ascii="Book Antiqua" w:eastAsia="SimSun" w:hAnsi="Book Antiqua"/>
          <w:sz w:val="24"/>
          <w:szCs w:val="24"/>
          <w:lang w:val="fr-FR" w:eastAsia="zh-CN"/>
        </w:rPr>
        <w:t xml:space="preserve"> (</w:t>
      </w:r>
      <w:hyperlink r:id="rId10" w:tgtFrame="_blank" w:history="1">
        <w:r w:rsidRPr="000D0316">
          <w:rPr>
            <w:rStyle w:val="Hyperlink"/>
            <w:rFonts w:ascii="Book Antiqua" w:hAnsi="Book Antiqua"/>
            <w:color w:val="auto"/>
            <w:sz w:val="24"/>
            <w:szCs w:val="24"/>
            <w:u w:val="none"/>
            <w:lang w:val="fr-FR"/>
          </w:rPr>
          <w:t>0000-0002-5465-8305</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Stefano Kim</w:t>
      </w:r>
      <w:r w:rsidRPr="000D0316">
        <w:rPr>
          <w:rFonts w:ascii="Book Antiqua" w:eastAsia="SimSun" w:hAnsi="Book Antiqua"/>
          <w:sz w:val="24"/>
          <w:szCs w:val="24"/>
          <w:lang w:val="fr-FR" w:eastAsia="zh-CN"/>
        </w:rPr>
        <w:t xml:space="preserve"> (</w:t>
      </w:r>
      <w:hyperlink r:id="rId11" w:tgtFrame="_blank" w:history="1">
        <w:r w:rsidRPr="000D0316">
          <w:rPr>
            <w:rStyle w:val="Hyperlink"/>
            <w:rFonts w:ascii="Book Antiqua" w:hAnsi="Book Antiqua"/>
            <w:color w:val="auto"/>
            <w:sz w:val="24"/>
            <w:szCs w:val="24"/>
            <w:u w:val="none"/>
            <w:lang w:val="fr-FR"/>
          </w:rPr>
          <w:t>0000-0003-2851-7119</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Thierry André</w:t>
      </w:r>
      <w:r w:rsidRPr="000D0316">
        <w:rPr>
          <w:rFonts w:ascii="Book Antiqua" w:eastAsia="SimSun" w:hAnsi="Book Antiqua"/>
          <w:sz w:val="24"/>
          <w:szCs w:val="24"/>
          <w:lang w:val="fr-FR" w:eastAsia="zh-CN"/>
        </w:rPr>
        <w:t>(</w:t>
      </w:r>
      <w:hyperlink r:id="rId12" w:tgtFrame="_blank" w:history="1">
        <w:r w:rsidRPr="000D0316">
          <w:rPr>
            <w:rStyle w:val="Hyperlink"/>
            <w:rFonts w:ascii="Book Antiqua" w:hAnsi="Book Antiqua"/>
            <w:color w:val="auto"/>
            <w:sz w:val="24"/>
            <w:szCs w:val="24"/>
            <w:u w:val="none"/>
            <w:lang w:val="fr-FR"/>
          </w:rPr>
          <w:t>0000-0003-1204-9963</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Juliette Barlet</w:t>
      </w:r>
      <w:r w:rsidRPr="000D0316">
        <w:rPr>
          <w:rFonts w:ascii="Book Antiqua" w:eastAsia="SimSun" w:hAnsi="Book Antiqua"/>
          <w:sz w:val="24"/>
          <w:szCs w:val="24"/>
          <w:lang w:val="fr-FR" w:eastAsia="zh-CN"/>
        </w:rPr>
        <w:t xml:space="preserve"> (</w:t>
      </w:r>
      <w:hyperlink r:id="rId13" w:tgtFrame="_blank" w:history="1">
        <w:r w:rsidRPr="000D0316">
          <w:rPr>
            <w:rStyle w:val="Hyperlink"/>
            <w:rFonts w:ascii="Book Antiqua" w:hAnsi="Book Antiqua"/>
            <w:color w:val="auto"/>
            <w:sz w:val="24"/>
            <w:szCs w:val="24"/>
            <w:u w:val="none"/>
            <w:lang w:val="fr-FR"/>
          </w:rPr>
          <w:t>0000-0001-9041-0617</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Leïla Bengrine-Lefevre</w:t>
      </w:r>
      <w:r w:rsidRPr="000D0316">
        <w:rPr>
          <w:rFonts w:ascii="Book Antiqua" w:eastAsia="SimSun" w:hAnsi="Book Antiqua"/>
          <w:sz w:val="24"/>
          <w:szCs w:val="24"/>
          <w:lang w:val="fr-FR" w:eastAsia="zh-CN"/>
        </w:rPr>
        <w:t xml:space="preserve"> (</w:t>
      </w:r>
      <w:hyperlink r:id="rId14" w:tgtFrame="_blank" w:history="1">
        <w:r w:rsidRPr="000D0316">
          <w:rPr>
            <w:rStyle w:val="Hyperlink"/>
            <w:rFonts w:ascii="Book Antiqua" w:hAnsi="Book Antiqua"/>
            <w:color w:val="auto"/>
            <w:sz w:val="24"/>
            <w:szCs w:val="24"/>
            <w:u w:val="none"/>
            <w:lang w:val="fr-FR"/>
          </w:rPr>
          <w:t>0000-0002-0762-7303</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Hélène Marijon</w:t>
      </w:r>
      <w:r w:rsidRPr="000D0316">
        <w:rPr>
          <w:rFonts w:ascii="Book Antiqua" w:eastAsia="SimSun" w:hAnsi="Book Antiqua"/>
          <w:sz w:val="24"/>
          <w:szCs w:val="24"/>
          <w:lang w:val="fr-FR" w:eastAsia="zh-CN"/>
        </w:rPr>
        <w:t xml:space="preserve"> (</w:t>
      </w:r>
      <w:hyperlink r:id="rId15" w:tgtFrame="_blank" w:history="1">
        <w:r w:rsidRPr="000D0316">
          <w:rPr>
            <w:rStyle w:val="Hyperlink"/>
            <w:rFonts w:ascii="Book Antiqua" w:hAnsi="Book Antiqua"/>
            <w:color w:val="auto"/>
            <w:sz w:val="24"/>
            <w:szCs w:val="24"/>
            <w:u w:val="none"/>
            <w:lang w:val="fr-FR"/>
          </w:rPr>
          <w:t>0000-0002-3781-6885</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Marie-Line Garcia-Larnicol</w:t>
      </w:r>
      <w:r w:rsidRPr="000D0316">
        <w:rPr>
          <w:rFonts w:ascii="Book Antiqua" w:eastAsia="SimSun" w:hAnsi="Book Antiqua"/>
          <w:sz w:val="24"/>
          <w:szCs w:val="24"/>
          <w:lang w:val="fr-FR" w:eastAsia="zh-CN"/>
        </w:rPr>
        <w:t xml:space="preserve"> (</w:t>
      </w:r>
      <w:hyperlink r:id="rId16" w:tgtFrame="_blank" w:history="1">
        <w:r w:rsidRPr="000D0316">
          <w:rPr>
            <w:rStyle w:val="Hyperlink"/>
            <w:rFonts w:ascii="Book Antiqua" w:hAnsi="Book Antiqua"/>
            <w:color w:val="auto"/>
            <w:sz w:val="24"/>
            <w:szCs w:val="24"/>
            <w:u w:val="none"/>
            <w:lang w:val="fr-FR"/>
          </w:rPr>
          <w:t>0000-0002-0245-5979</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Christophe Borg</w:t>
      </w:r>
      <w:r w:rsidRPr="000D0316">
        <w:rPr>
          <w:rFonts w:ascii="Book Antiqua" w:eastAsia="SimSun" w:hAnsi="Book Antiqua"/>
          <w:sz w:val="24"/>
          <w:szCs w:val="24"/>
          <w:lang w:val="fr-FR" w:eastAsia="zh-CN"/>
        </w:rPr>
        <w:t xml:space="preserve"> (</w:t>
      </w:r>
      <w:hyperlink r:id="rId17" w:tgtFrame="_blank" w:history="1">
        <w:r w:rsidRPr="000D0316">
          <w:rPr>
            <w:rStyle w:val="Hyperlink"/>
            <w:rFonts w:ascii="Book Antiqua" w:hAnsi="Book Antiqua"/>
            <w:color w:val="auto"/>
            <w:sz w:val="24"/>
            <w:szCs w:val="24"/>
            <w:u w:val="none"/>
            <w:lang w:val="fr-FR"/>
          </w:rPr>
          <w:t>0000-0001-6161-0169</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Linda Dainese</w:t>
      </w:r>
      <w:r w:rsidRPr="000D0316">
        <w:rPr>
          <w:rFonts w:ascii="Book Antiqua" w:eastAsia="SimSun" w:hAnsi="Book Antiqua"/>
          <w:sz w:val="24"/>
          <w:szCs w:val="24"/>
          <w:lang w:val="fr-FR" w:eastAsia="zh-CN"/>
        </w:rPr>
        <w:t xml:space="preserve"> (</w:t>
      </w:r>
      <w:hyperlink r:id="rId18" w:tgtFrame="_blank" w:history="1">
        <w:r w:rsidRPr="000D0316">
          <w:rPr>
            <w:rStyle w:val="Hyperlink"/>
            <w:rFonts w:ascii="Book Antiqua" w:hAnsi="Book Antiqua"/>
            <w:color w:val="auto"/>
            <w:sz w:val="24"/>
            <w:szCs w:val="24"/>
            <w:u w:val="none"/>
            <w:lang w:val="fr-FR"/>
          </w:rPr>
          <w:t>0000-0002-1611-1288</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Nils </w:t>
      </w:r>
      <w:proofErr w:type="spellStart"/>
      <w:r w:rsidRPr="000D0316">
        <w:rPr>
          <w:rFonts w:ascii="Book Antiqua" w:hAnsi="Book Antiqua"/>
          <w:sz w:val="24"/>
          <w:szCs w:val="24"/>
          <w:lang w:val="fr-FR"/>
        </w:rPr>
        <w:t>Steuer</w:t>
      </w:r>
      <w:proofErr w:type="spellEnd"/>
      <w:r w:rsidRPr="000D0316">
        <w:rPr>
          <w:rFonts w:ascii="Book Antiqua" w:eastAsia="SimSun" w:hAnsi="Book Antiqua"/>
          <w:sz w:val="24"/>
          <w:szCs w:val="24"/>
          <w:lang w:val="fr-FR" w:eastAsia="zh-CN"/>
        </w:rPr>
        <w:t xml:space="preserve"> (</w:t>
      </w:r>
      <w:hyperlink r:id="rId19" w:tgtFrame="_blank" w:history="1">
        <w:r w:rsidRPr="000D0316">
          <w:rPr>
            <w:rStyle w:val="Hyperlink"/>
            <w:rFonts w:ascii="Book Antiqua" w:hAnsi="Book Antiqua"/>
            <w:color w:val="auto"/>
            <w:sz w:val="24"/>
            <w:szCs w:val="24"/>
            <w:u w:val="none"/>
            <w:lang w:val="fr-FR"/>
          </w:rPr>
          <w:t>0000-0003-2639-7846</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Hubert </w:t>
      </w:r>
      <w:proofErr w:type="spellStart"/>
      <w:r w:rsidRPr="000D0316">
        <w:rPr>
          <w:rFonts w:ascii="Book Antiqua" w:hAnsi="Book Antiqua"/>
          <w:sz w:val="24"/>
          <w:szCs w:val="24"/>
          <w:lang w:val="fr-FR"/>
        </w:rPr>
        <w:t>Richa</w:t>
      </w:r>
      <w:proofErr w:type="spellEnd"/>
      <w:r w:rsidRPr="000D0316">
        <w:rPr>
          <w:rFonts w:ascii="Book Antiqua" w:eastAsia="SimSun" w:hAnsi="Book Antiqua"/>
          <w:sz w:val="24"/>
          <w:szCs w:val="24"/>
          <w:lang w:val="fr-FR" w:eastAsia="zh-CN"/>
        </w:rPr>
        <w:t xml:space="preserve"> (</w:t>
      </w:r>
      <w:hyperlink r:id="rId20" w:tgtFrame="_blank" w:history="1">
        <w:r w:rsidRPr="000D0316">
          <w:rPr>
            <w:rStyle w:val="Hyperlink"/>
            <w:rFonts w:ascii="Book Antiqua" w:hAnsi="Book Antiqua"/>
            <w:color w:val="auto"/>
            <w:sz w:val="24"/>
            <w:szCs w:val="24"/>
            <w:u w:val="none"/>
            <w:lang w:val="fr-FR"/>
          </w:rPr>
          <w:t>0000-0003-2907-3695</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Magdalena </w:t>
      </w:r>
      <w:proofErr w:type="spellStart"/>
      <w:r w:rsidRPr="000D0316">
        <w:rPr>
          <w:rFonts w:ascii="Book Antiqua" w:hAnsi="Book Antiqua"/>
          <w:sz w:val="24"/>
          <w:szCs w:val="24"/>
          <w:lang w:val="fr-FR"/>
        </w:rPr>
        <w:t>Benetkiewicz</w:t>
      </w:r>
      <w:proofErr w:type="spellEnd"/>
      <w:r w:rsidRPr="000D0316">
        <w:rPr>
          <w:rFonts w:ascii="Book Antiqua" w:eastAsia="SimSun" w:hAnsi="Book Antiqua"/>
          <w:sz w:val="24"/>
          <w:szCs w:val="24"/>
          <w:lang w:val="fr-FR" w:eastAsia="zh-CN"/>
        </w:rPr>
        <w:t xml:space="preserve"> (</w:t>
      </w:r>
      <w:hyperlink r:id="rId21" w:tgtFrame="_blank" w:history="1">
        <w:r w:rsidRPr="000D0316">
          <w:rPr>
            <w:rStyle w:val="Hyperlink"/>
            <w:rFonts w:ascii="Book Antiqua" w:hAnsi="Book Antiqua"/>
            <w:color w:val="auto"/>
            <w:sz w:val="24"/>
            <w:szCs w:val="24"/>
            <w:u w:val="none"/>
            <w:lang w:val="fr-FR"/>
          </w:rPr>
          <w:t>0000-0001-7148-1647</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Annette K Larsen</w:t>
      </w:r>
      <w:r w:rsidRPr="000D0316">
        <w:rPr>
          <w:rFonts w:ascii="Book Antiqua" w:eastAsia="SimSun" w:hAnsi="Book Antiqua"/>
          <w:sz w:val="24"/>
          <w:szCs w:val="24"/>
          <w:lang w:val="fr-FR" w:eastAsia="zh-CN"/>
        </w:rPr>
        <w:t xml:space="preserve"> (</w:t>
      </w:r>
      <w:hyperlink r:id="rId22" w:tgtFrame="_blank" w:history="1">
        <w:r w:rsidRPr="000D0316">
          <w:rPr>
            <w:rStyle w:val="Hyperlink"/>
            <w:rFonts w:ascii="Book Antiqua" w:hAnsi="Book Antiqua"/>
            <w:color w:val="auto"/>
            <w:sz w:val="24"/>
            <w:szCs w:val="24"/>
            <w:u w:val="none"/>
            <w:lang w:val="fr-FR"/>
          </w:rPr>
          <w:t>0000-0003-0341-9897</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Aimery de Gramont</w:t>
      </w:r>
      <w:r w:rsidRPr="000D0316">
        <w:rPr>
          <w:rFonts w:ascii="Book Antiqua" w:eastAsia="SimSun" w:hAnsi="Book Antiqua"/>
          <w:sz w:val="24"/>
          <w:szCs w:val="24"/>
          <w:lang w:val="fr-FR" w:eastAsia="zh-CN"/>
        </w:rPr>
        <w:t xml:space="preserve"> (</w:t>
      </w:r>
      <w:hyperlink r:id="rId23" w:tgtFrame="_blank" w:history="1">
        <w:r w:rsidRPr="000D0316">
          <w:rPr>
            <w:rStyle w:val="Hyperlink"/>
            <w:rFonts w:ascii="Book Antiqua" w:hAnsi="Book Antiqua"/>
            <w:color w:val="auto"/>
            <w:sz w:val="24"/>
            <w:szCs w:val="24"/>
            <w:u w:val="none"/>
            <w:lang w:val="fr-FR"/>
          </w:rPr>
          <w:t>0000-0001-7940-9877</w:t>
        </w:r>
      </w:hyperlink>
      <w:r w:rsidRPr="000D0316">
        <w:rPr>
          <w:rFonts w:ascii="Book Antiqua" w:eastAsia="SimSun" w:hAnsi="Book Antiqua"/>
          <w:sz w:val="24"/>
          <w:szCs w:val="24"/>
          <w:lang w:val="fr-FR" w:eastAsia="zh-CN"/>
        </w:rPr>
        <w:t>);</w:t>
      </w:r>
      <w:r w:rsidRPr="000D0316">
        <w:rPr>
          <w:rFonts w:ascii="Book Antiqua" w:hAnsi="Book Antiqua"/>
          <w:sz w:val="24"/>
          <w:szCs w:val="24"/>
          <w:lang w:val="fr-FR"/>
        </w:rPr>
        <w:t xml:space="preserve"> Benoist Chibaudel</w:t>
      </w:r>
      <w:r w:rsidRPr="000D0316">
        <w:rPr>
          <w:rFonts w:ascii="Book Antiqua" w:eastAsia="SimSun" w:hAnsi="Book Antiqua"/>
          <w:sz w:val="24"/>
          <w:szCs w:val="24"/>
          <w:lang w:val="fr-FR" w:eastAsia="zh-CN"/>
        </w:rPr>
        <w:t>(</w:t>
      </w:r>
      <w:hyperlink r:id="rId24" w:tgtFrame="_blank" w:history="1">
        <w:r w:rsidRPr="000D0316">
          <w:rPr>
            <w:rStyle w:val="Hyperlink"/>
            <w:rFonts w:ascii="Book Antiqua" w:hAnsi="Book Antiqua"/>
            <w:color w:val="auto"/>
            <w:sz w:val="24"/>
            <w:szCs w:val="24"/>
            <w:u w:val="none"/>
            <w:lang w:val="fr-FR"/>
          </w:rPr>
          <w:t>0000-0002-0505-5794</w:t>
        </w:r>
      </w:hyperlink>
      <w:r w:rsidRPr="000D0316">
        <w:rPr>
          <w:rFonts w:ascii="Book Antiqua" w:eastAsia="SimSun" w:hAnsi="Book Antiqua"/>
          <w:sz w:val="24"/>
          <w:szCs w:val="24"/>
          <w:lang w:val="fr-FR" w:eastAsia="zh-CN"/>
        </w:rPr>
        <w:t>).</w:t>
      </w:r>
    </w:p>
    <w:p w:rsidR="009763B7" w:rsidRPr="000D0316" w:rsidRDefault="009763B7" w:rsidP="005F2C10">
      <w:pPr>
        <w:spacing w:after="0" w:line="360" w:lineRule="auto"/>
        <w:jc w:val="both"/>
        <w:rPr>
          <w:rFonts w:ascii="Book Antiqua" w:eastAsia="SimSun" w:hAnsi="Book Antiqua"/>
          <w:sz w:val="24"/>
          <w:szCs w:val="24"/>
          <w:lang w:val="fr-FR" w:eastAsia="zh-CN"/>
        </w:rPr>
      </w:pPr>
    </w:p>
    <w:p w:rsidR="0097797F" w:rsidRPr="000D0316" w:rsidRDefault="0097797F" w:rsidP="005F2C10">
      <w:pPr>
        <w:spacing w:after="0" w:line="360" w:lineRule="auto"/>
        <w:jc w:val="both"/>
        <w:rPr>
          <w:rFonts w:ascii="Book Antiqua" w:eastAsia="SimSun" w:hAnsi="Book Antiqua"/>
          <w:sz w:val="24"/>
          <w:szCs w:val="24"/>
          <w:lang w:eastAsia="zh-CN"/>
        </w:rPr>
      </w:pPr>
      <w:r w:rsidRPr="000D0316">
        <w:rPr>
          <w:rFonts w:ascii="Book Antiqua" w:hAnsi="Book Antiqua"/>
          <w:b/>
          <w:sz w:val="24"/>
          <w:szCs w:val="24"/>
        </w:rPr>
        <w:t>Author contributions:</w:t>
      </w:r>
      <w:r w:rsidRPr="000D0316">
        <w:rPr>
          <w:rFonts w:ascii="Book Antiqua" w:hAnsi="Book Antiqua"/>
          <w:sz w:val="24"/>
          <w:szCs w:val="24"/>
        </w:rPr>
        <w:t xml:space="preserve"> Carola </w:t>
      </w:r>
      <w:r w:rsidRPr="000D0316">
        <w:rPr>
          <w:rFonts w:ascii="Book Antiqua" w:eastAsia="SimSun" w:hAnsi="Book Antiqua"/>
          <w:sz w:val="24"/>
          <w:szCs w:val="24"/>
          <w:lang w:eastAsia="zh-CN"/>
        </w:rPr>
        <w:t xml:space="preserve">C, </w:t>
      </w:r>
      <w:proofErr w:type="spellStart"/>
      <w:r w:rsidRPr="000D0316">
        <w:rPr>
          <w:rFonts w:ascii="Book Antiqua" w:hAnsi="Book Antiqua"/>
          <w:sz w:val="24"/>
          <w:szCs w:val="24"/>
        </w:rPr>
        <w:t>Barlet</w:t>
      </w:r>
      <w:proofErr w:type="spellEnd"/>
      <w:r w:rsidRPr="000D0316">
        <w:rPr>
          <w:rFonts w:ascii="Book Antiqua" w:hAnsi="Book Antiqua"/>
          <w:sz w:val="24"/>
          <w:szCs w:val="24"/>
        </w:rPr>
        <w:t xml:space="preserve"> </w:t>
      </w:r>
      <w:r w:rsidRPr="000D0316">
        <w:rPr>
          <w:rFonts w:ascii="Book Antiqua" w:eastAsia="SimSun" w:hAnsi="Book Antiqua"/>
          <w:sz w:val="24"/>
          <w:szCs w:val="24"/>
          <w:lang w:eastAsia="zh-CN"/>
        </w:rPr>
        <w:t xml:space="preserve">J and </w:t>
      </w:r>
      <w:proofErr w:type="spellStart"/>
      <w:r w:rsidRPr="000D0316">
        <w:rPr>
          <w:rFonts w:ascii="Book Antiqua" w:hAnsi="Book Antiqua"/>
          <w:sz w:val="24"/>
          <w:szCs w:val="24"/>
        </w:rPr>
        <w:t>Chibaudel</w:t>
      </w:r>
      <w:proofErr w:type="spellEnd"/>
      <w:r w:rsidRPr="000D0316">
        <w:rPr>
          <w:rFonts w:ascii="Book Antiqua" w:eastAsia="SimSun" w:hAnsi="Book Antiqua"/>
          <w:sz w:val="24"/>
          <w:szCs w:val="24"/>
          <w:lang w:eastAsia="zh-CN"/>
        </w:rPr>
        <w:t xml:space="preserve"> B </w:t>
      </w:r>
      <w:r w:rsidRPr="000D0316">
        <w:rPr>
          <w:rFonts w:ascii="Book Antiqua" w:hAnsi="Book Antiqua"/>
          <w:sz w:val="24"/>
          <w:szCs w:val="24"/>
        </w:rPr>
        <w:t>completed the data collection and prepared the manuscript</w:t>
      </w:r>
      <w:r w:rsidRPr="000D0316">
        <w:rPr>
          <w:rFonts w:ascii="Book Antiqua" w:eastAsia="SimSun" w:hAnsi="Book Antiqua"/>
          <w:sz w:val="24"/>
          <w:szCs w:val="24"/>
          <w:lang w:eastAsia="zh-CN"/>
        </w:rPr>
        <w:t>;</w:t>
      </w:r>
      <w:r w:rsidRPr="000D0316">
        <w:rPr>
          <w:rFonts w:ascii="Book Antiqua" w:hAnsi="Book Antiqua"/>
          <w:sz w:val="24"/>
          <w:szCs w:val="24"/>
        </w:rPr>
        <w:t xml:space="preserve"> Carola </w:t>
      </w:r>
      <w:r w:rsidRPr="000D0316">
        <w:rPr>
          <w:rFonts w:ascii="Book Antiqua" w:eastAsia="SimSun" w:hAnsi="Book Antiqua"/>
          <w:sz w:val="24"/>
          <w:szCs w:val="24"/>
          <w:lang w:eastAsia="zh-CN"/>
        </w:rPr>
        <w:t xml:space="preserve">C, </w:t>
      </w:r>
      <w:r w:rsidRPr="000D0316">
        <w:rPr>
          <w:rFonts w:ascii="Book Antiqua" w:hAnsi="Book Antiqua"/>
          <w:sz w:val="24"/>
          <w:szCs w:val="24"/>
        </w:rPr>
        <w:t xml:space="preserve">de </w:t>
      </w:r>
      <w:proofErr w:type="spellStart"/>
      <w:r w:rsidRPr="000D0316">
        <w:rPr>
          <w:rFonts w:ascii="Book Antiqua" w:hAnsi="Book Antiqua"/>
          <w:sz w:val="24"/>
          <w:szCs w:val="24"/>
        </w:rPr>
        <w:t>Gramont</w:t>
      </w:r>
      <w:proofErr w:type="spellEnd"/>
      <w:r w:rsidRPr="000D0316">
        <w:rPr>
          <w:rFonts w:ascii="Book Antiqua" w:eastAsia="SimSun" w:hAnsi="Book Antiqua"/>
          <w:sz w:val="24"/>
          <w:szCs w:val="24"/>
          <w:lang w:eastAsia="zh-CN"/>
        </w:rPr>
        <w:t xml:space="preserve"> A and </w:t>
      </w:r>
      <w:proofErr w:type="spellStart"/>
      <w:r w:rsidRPr="000D0316">
        <w:rPr>
          <w:rFonts w:ascii="Book Antiqua" w:hAnsi="Book Antiqua"/>
          <w:sz w:val="24"/>
          <w:szCs w:val="24"/>
        </w:rPr>
        <w:t>Chibaudel</w:t>
      </w:r>
      <w:proofErr w:type="spellEnd"/>
      <w:r w:rsidRPr="000D0316">
        <w:rPr>
          <w:rFonts w:ascii="Book Antiqua" w:eastAsia="SimSun" w:hAnsi="Book Antiqua"/>
          <w:sz w:val="24"/>
          <w:szCs w:val="24"/>
          <w:lang w:eastAsia="zh-CN"/>
        </w:rPr>
        <w:t xml:space="preserve"> B</w:t>
      </w:r>
      <w:r w:rsidR="007A3E84" w:rsidRPr="000D0316">
        <w:rPr>
          <w:rFonts w:ascii="Book Antiqua" w:eastAsia="SimSun" w:hAnsi="Book Antiqua"/>
          <w:sz w:val="24"/>
          <w:szCs w:val="24"/>
          <w:lang w:eastAsia="zh-CN"/>
        </w:rPr>
        <w:t xml:space="preserve"> </w:t>
      </w:r>
      <w:r w:rsidRPr="000D0316">
        <w:rPr>
          <w:rFonts w:ascii="Book Antiqua" w:hAnsi="Book Antiqua"/>
          <w:sz w:val="24"/>
          <w:szCs w:val="24"/>
        </w:rPr>
        <w:t>analyzed the data</w:t>
      </w:r>
      <w:r w:rsidRPr="000D0316">
        <w:rPr>
          <w:rFonts w:ascii="Book Antiqua" w:eastAsia="SimSun" w:hAnsi="Book Antiqua"/>
          <w:sz w:val="24"/>
          <w:szCs w:val="24"/>
          <w:lang w:eastAsia="zh-CN"/>
        </w:rPr>
        <w:t>;</w:t>
      </w:r>
      <w:r w:rsidRPr="000D0316">
        <w:rPr>
          <w:rFonts w:ascii="Book Antiqua" w:hAnsi="Book Antiqua"/>
          <w:sz w:val="24"/>
          <w:szCs w:val="24"/>
        </w:rPr>
        <w:t xml:space="preserve"> all</w:t>
      </w:r>
      <w:r w:rsidRPr="000D0316">
        <w:rPr>
          <w:rFonts w:ascii="Book Antiqua" w:eastAsia="SimSun" w:hAnsi="Book Antiqua"/>
          <w:sz w:val="24"/>
          <w:szCs w:val="24"/>
          <w:lang w:eastAsia="zh-CN"/>
        </w:rPr>
        <w:t xml:space="preserve"> authors had </w:t>
      </w:r>
      <w:r w:rsidRPr="000D0316">
        <w:rPr>
          <w:rFonts w:ascii="Book Antiqua" w:hAnsi="Book Antiqua"/>
          <w:sz w:val="24"/>
          <w:szCs w:val="24"/>
        </w:rPr>
        <w:t>read and approved manuscript</w:t>
      </w:r>
      <w:r w:rsidRPr="000D0316">
        <w:rPr>
          <w:rFonts w:ascii="Book Antiqua" w:eastAsia="SimSun" w:hAnsi="Book Antiqua"/>
          <w:sz w:val="24"/>
          <w:szCs w:val="24"/>
          <w:lang w:eastAsia="zh-CN"/>
        </w:rPr>
        <w:t>.</w:t>
      </w:r>
    </w:p>
    <w:p w:rsidR="001726CF" w:rsidRPr="000D0316" w:rsidRDefault="001726CF" w:rsidP="005F2C10">
      <w:pPr>
        <w:spacing w:after="0" w:line="360" w:lineRule="auto"/>
        <w:jc w:val="both"/>
        <w:rPr>
          <w:rFonts w:ascii="Book Antiqua" w:eastAsia="SimSun" w:hAnsi="Book Antiqua"/>
          <w:b/>
          <w:sz w:val="24"/>
          <w:szCs w:val="24"/>
          <w:lang w:eastAsia="zh-CN"/>
        </w:rPr>
      </w:pPr>
    </w:p>
    <w:p w:rsidR="006B2D21" w:rsidRPr="000D0316" w:rsidRDefault="006B2D21" w:rsidP="005F2C10">
      <w:pPr>
        <w:autoSpaceDE w:val="0"/>
        <w:autoSpaceDN w:val="0"/>
        <w:adjustRightInd w:val="0"/>
        <w:spacing w:after="0" w:line="360" w:lineRule="auto"/>
        <w:jc w:val="both"/>
        <w:rPr>
          <w:rFonts w:ascii="Book Antiqua" w:hAnsi="Book Antiqua"/>
          <w:sz w:val="24"/>
          <w:szCs w:val="24"/>
        </w:rPr>
      </w:pPr>
      <w:r w:rsidRPr="000D0316">
        <w:rPr>
          <w:rFonts w:ascii="Book Antiqua" w:hAnsi="Book Antiqua"/>
          <w:b/>
          <w:sz w:val="24"/>
          <w:szCs w:val="24"/>
        </w:rPr>
        <w:t>Institutional review board statement</w:t>
      </w:r>
      <w:r w:rsidRPr="000D0316">
        <w:rPr>
          <w:rFonts w:ascii="Book Antiqua" w:hAnsi="Book Antiqua"/>
          <w:b/>
          <w:iCs/>
          <w:sz w:val="24"/>
          <w:szCs w:val="24"/>
        </w:rPr>
        <w:t xml:space="preserve">: </w:t>
      </w:r>
      <w:r w:rsidRPr="000D0316">
        <w:rPr>
          <w:rFonts w:ascii="Book Antiqua" w:hAnsi="Book Antiqua"/>
          <w:sz w:val="24"/>
          <w:szCs w:val="24"/>
        </w:rPr>
        <w:t>This study was reviewed and approved by the Institutional Review Committee in Cancer Research (IRCCR) of Franco-British Hospital (FBI). Personal and filiation data including identity of every patient was protected with an added code in the Excel table. This is a retrospective case series that did not have any activity or contact with the patients.</w:t>
      </w:r>
    </w:p>
    <w:p w:rsidR="006B2D21" w:rsidRPr="000D0316" w:rsidRDefault="006B2D21" w:rsidP="005F2C10">
      <w:pPr>
        <w:spacing w:after="0" w:line="360" w:lineRule="auto"/>
        <w:jc w:val="both"/>
        <w:rPr>
          <w:rFonts w:ascii="Book Antiqua" w:hAnsi="Book Antiqua"/>
          <w:b/>
          <w:sz w:val="24"/>
          <w:szCs w:val="24"/>
        </w:rPr>
      </w:pPr>
    </w:p>
    <w:p w:rsidR="006B2D21" w:rsidRPr="000D0316" w:rsidRDefault="006B2D21" w:rsidP="005F2C10">
      <w:pPr>
        <w:spacing w:after="0" w:line="360" w:lineRule="auto"/>
        <w:jc w:val="both"/>
        <w:rPr>
          <w:rFonts w:ascii="Book Antiqua" w:hAnsi="Book Antiqua"/>
          <w:sz w:val="24"/>
          <w:szCs w:val="24"/>
        </w:rPr>
      </w:pPr>
      <w:r w:rsidRPr="000D0316">
        <w:rPr>
          <w:rFonts w:ascii="Book Antiqua" w:hAnsi="Book Antiqua"/>
          <w:b/>
          <w:sz w:val="24"/>
          <w:szCs w:val="24"/>
        </w:rPr>
        <w:t>Informed consent statement</w:t>
      </w:r>
      <w:r w:rsidRPr="000D0316">
        <w:rPr>
          <w:rFonts w:ascii="Book Antiqua" w:hAnsi="Book Antiqua"/>
          <w:b/>
          <w:iCs/>
          <w:sz w:val="24"/>
          <w:szCs w:val="24"/>
        </w:rPr>
        <w:t xml:space="preserve">: </w:t>
      </w:r>
      <w:r w:rsidRPr="000D0316">
        <w:rPr>
          <w:rFonts w:ascii="Book Antiqua" w:hAnsi="Book Antiqua"/>
          <w:sz w:val="24"/>
          <w:szCs w:val="24"/>
        </w:rPr>
        <w:t>Patients were not required to give informed consent to the study because the analysis used anonymous clinical data that were obtained after each patient agreed to treatment.</w:t>
      </w:r>
    </w:p>
    <w:p w:rsidR="006B2D21" w:rsidRPr="000D0316" w:rsidRDefault="006B2D21" w:rsidP="005F2C10">
      <w:pPr>
        <w:spacing w:after="0" w:line="360" w:lineRule="auto"/>
        <w:jc w:val="both"/>
        <w:rPr>
          <w:rFonts w:ascii="Book Antiqua" w:hAnsi="Book Antiqua"/>
          <w:b/>
          <w:sz w:val="24"/>
          <w:szCs w:val="24"/>
        </w:rPr>
      </w:pPr>
    </w:p>
    <w:p w:rsidR="006B2D21" w:rsidRPr="000D0316" w:rsidRDefault="006B2D21"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Conflict-of-interest statement</w:t>
      </w:r>
      <w:r w:rsidRPr="000D0316">
        <w:rPr>
          <w:rFonts w:ascii="Book Antiqua" w:hAnsi="Book Antiqua" w:cs="TimesNewRomanPS-BoldItalicMT"/>
          <w:b/>
          <w:iCs/>
          <w:sz w:val="24"/>
          <w:szCs w:val="24"/>
        </w:rPr>
        <w:t xml:space="preserve">: </w:t>
      </w:r>
      <w:r w:rsidRPr="000D0316">
        <w:rPr>
          <w:rFonts w:ascii="Book Antiqua" w:hAnsi="Book Antiqua" w:cs="Myriad Pro"/>
          <w:sz w:val="24"/>
          <w:szCs w:val="24"/>
          <w:lang w:eastAsia="zh-CN"/>
        </w:rPr>
        <w:t xml:space="preserve">Dr. </w:t>
      </w:r>
      <w:proofErr w:type="spellStart"/>
      <w:r w:rsidRPr="000D0316">
        <w:rPr>
          <w:rFonts w:ascii="Book Antiqua" w:hAnsi="Book Antiqua" w:cs="Myriad Pro"/>
          <w:sz w:val="24"/>
          <w:szCs w:val="24"/>
          <w:lang w:eastAsia="zh-CN"/>
        </w:rPr>
        <w:t>Chibaudel</w:t>
      </w:r>
      <w:proofErr w:type="spellEnd"/>
      <w:r w:rsidRPr="000D0316">
        <w:rPr>
          <w:rFonts w:ascii="Book Antiqua" w:hAnsi="Book Antiqua" w:cs="Myriad Pro"/>
          <w:sz w:val="24"/>
          <w:szCs w:val="24"/>
          <w:lang w:eastAsia="zh-CN"/>
        </w:rPr>
        <w:t xml:space="preserve"> has nothing to disclose.</w:t>
      </w:r>
    </w:p>
    <w:p w:rsidR="006B2D21" w:rsidRPr="000D0316" w:rsidRDefault="006B2D21" w:rsidP="005F2C10">
      <w:pPr>
        <w:spacing w:after="0" w:line="360" w:lineRule="auto"/>
        <w:jc w:val="both"/>
        <w:rPr>
          <w:rFonts w:ascii="Book Antiqua" w:eastAsia="SimSun" w:hAnsi="Book Antiqua"/>
          <w:b/>
          <w:sz w:val="24"/>
          <w:szCs w:val="24"/>
          <w:lang w:eastAsia="zh-CN"/>
        </w:rPr>
      </w:pPr>
    </w:p>
    <w:p w:rsidR="006B2D21" w:rsidRPr="000D0316" w:rsidRDefault="006B2D21" w:rsidP="005F2C10">
      <w:pPr>
        <w:spacing w:after="0" w:line="360" w:lineRule="auto"/>
        <w:jc w:val="both"/>
        <w:rPr>
          <w:rFonts w:ascii="Book Antiqua" w:hAnsi="Book Antiqua"/>
          <w:sz w:val="24"/>
          <w:szCs w:val="24"/>
        </w:rPr>
      </w:pPr>
      <w:r w:rsidRPr="000D0316">
        <w:rPr>
          <w:rFonts w:ascii="Book Antiqua" w:hAnsi="Book Antiqua"/>
          <w:b/>
          <w:sz w:val="24"/>
          <w:szCs w:val="24"/>
        </w:rPr>
        <w:t>STROBE statement</w:t>
      </w:r>
      <w:r w:rsidRPr="000D0316">
        <w:rPr>
          <w:rFonts w:ascii="Book Antiqua" w:hAnsi="Book Antiqua"/>
          <w:sz w:val="24"/>
          <w:szCs w:val="24"/>
        </w:rPr>
        <w:t>: The authors have read the STROBE Statement and the manuscript was prepared and revised according to the STROBE Statement.</w:t>
      </w:r>
    </w:p>
    <w:p w:rsidR="006B2D21" w:rsidRPr="000D0316" w:rsidRDefault="006B2D21" w:rsidP="005F2C10">
      <w:pPr>
        <w:adjustRightInd w:val="0"/>
        <w:snapToGrid w:val="0"/>
        <w:spacing w:after="0" w:line="360" w:lineRule="auto"/>
        <w:jc w:val="both"/>
        <w:rPr>
          <w:rFonts w:ascii="Book Antiqua" w:hAnsi="Book Antiqua"/>
          <w:sz w:val="24"/>
          <w:szCs w:val="24"/>
        </w:rPr>
      </w:pPr>
    </w:p>
    <w:p w:rsidR="006B2D21" w:rsidRPr="000D0316" w:rsidRDefault="006B2D21" w:rsidP="005F2C10">
      <w:pPr>
        <w:adjustRightInd w:val="0"/>
        <w:snapToGrid w:val="0"/>
        <w:spacing w:after="0" w:line="360" w:lineRule="auto"/>
        <w:jc w:val="both"/>
        <w:rPr>
          <w:rFonts w:ascii="Book Antiqua" w:hAnsi="Book Antiqua"/>
          <w:sz w:val="24"/>
          <w:szCs w:val="24"/>
        </w:rPr>
      </w:pPr>
      <w:r w:rsidRPr="000D0316">
        <w:rPr>
          <w:rFonts w:ascii="Book Antiqua" w:hAnsi="Book Antiqua"/>
          <w:b/>
          <w:sz w:val="24"/>
          <w:szCs w:val="24"/>
        </w:rPr>
        <w:t xml:space="preserve">Open-Access: </w:t>
      </w:r>
      <w:r w:rsidRPr="000D031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25" w:history="1">
        <w:r w:rsidRPr="000D0316">
          <w:rPr>
            <w:rStyle w:val="Hyperlink"/>
            <w:rFonts w:ascii="Book Antiqua" w:hAnsi="Book Antiqua"/>
            <w:color w:val="auto"/>
            <w:sz w:val="24"/>
            <w:szCs w:val="24"/>
            <w:u w:val="none"/>
          </w:rPr>
          <w:t>http://creativecommons.org/licenses/by-nc/4.0/</w:t>
        </w:r>
      </w:hyperlink>
    </w:p>
    <w:p w:rsidR="00381D34" w:rsidRPr="000D0316" w:rsidRDefault="00381D34" w:rsidP="005F2C10">
      <w:pPr>
        <w:spacing w:after="0" w:line="360" w:lineRule="auto"/>
        <w:jc w:val="both"/>
        <w:rPr>
          <w:rFonts w:ascii="Book Antiqua" w:eastAsia="SimSun" w:hAnsi="Book Antiqua"/>
          <w:b/>
          <w:sz w:val="24"/>
          <w:szCs w:val="24"/>
          <w:lang w:eastAsia="zh-CN"/>
        </w:rPr>
      </w:pPr>
    </w:p>
    <w:p w:rsidR="006B2D21" w:rsidRPr="000D0316" w:rsidRDefault="006B2D21" w:rsidP="005F2C10">
      <w:pPr>
        <w:spacing w:after="0" w:line="360" w:lineRule="auto"/>
        <w:jc w:val="both"/>
        <w:rPr>
          <w:rFonts w:ascii="Book Antiqua" w:eastAsia="SimSun" w:hAnsi="Book Antiqua" w:cs="SimSun"/>
          <w:sz w:val="24"/>
          <w:szCs w:val="24"/>
          <w:lang w:eastAsia="zh-CN"/>
        </w:rPr>
      </w:pPr>
      <w:r w:rsidRPr="000D0316">
        <w:rPr>
          <w:rFonts w:ascii="Book Antiqua" w:eastAsia="SimSun" w:hAnsi="Book Antiqua" w:cs="SimSun"/>
          <w:b/>
          <w:sz w:val="24"/>
          <w:szCs w:val="24"/>
        </w:rPr>
        <w:t>Manuscript source:</w:t>
      </w:r>
      <w:r w:rsidRPr="000D0316">
        <w:rPr>
          <w:rFonts w:ascii="Book Antiqua" w:eastAsia="SimSun" w:hAnsi="Book Antiqua" w:cs="SimSun"/>
          <w:sz w:val="24"/>
          <w:szCs w:val="24"/>
        </w:rPr>
        <w:t> Invited manuscript</w:t>
      </w:r>
    </w:p>
    <w:p w:rsidR="006B2D21" w:rsidRPr="000D0316" w:rsidRDefault="006B2D21" w:rsidP="005F2C10">
      <w:pPr>
        <w:spacing w:after="0" w:line="360" w:lineRule="auto"/>
        <w:jc w:val="both"/>
        <w:rPr>
          <w:rFonts w:ascii="Book Antiqua" w:eastAsia="SimSun" w:hAnsi="Book Antiqua"/>
          <w:i/>
          <w:sz w:val="24"/>
          <w:szCs w:val="24"/>
          <w:lang w:eastAsia="zh-CN"/>
        </w:rPr>
      </w:pPr>
    </w:p>
    <w:p w:rsidR="006B2D21" w:rsidRPr="000D0316" w:rsidRDefault="006B2D21" w:rsidP="005F2C10">
      <w:pPr>
        <w:spacing w:after="0" w:line="360" w:lineRule="auto"/>
        <w:jc w:val="both"/>
        <w:rPr>
          <w:rStyle w:val="Hyperlink"/>
          <w:rFonts w:ascii="Book Antiqua" w:eastAsia="SimSun" w:hAnsi="Book Antiqua"/>
          <w:color w:val="auto"/>
          <w:sz w:val="24"/>
          <w:szCs w:val="24"/>
          <w:u w:val="none"/>
          <w:lang w:eastAsia="zh-CN"/>
        </w:rPr>
      </w:pPr>
      <w:r w:rsidRPr="000D0316">
        <w:rPr>
          <w:rFonts w:ascii="Book Antiqua" w:hAnsi="Book Antiqua"/>
          <w:b/>
          <w:sz w:val="24"/>
          <w:szCs w:val="24"/>
        </w:rPr>
        <w:t>Correspondence to:</w:t>
      </w:r>
      <w:r w:rsidR="007A3E84" w:rsidRPr="000D0316">
        <w:rPr>
          <w:rFonts w:ascii="Book Antiqua" w:hAnsi="Book Antiqua"/>
          <w:b/>
          <w:sz w:val="24"/>
          <w:szCs w:val="24"/>
        </w:rPr>
        <w:t xml:space="preserve"> </w:t>
      </w:r>
      <w:r w:rsidR="00BF679F" w:rsidRPr="000D0316">
        <w:rPr>
          <w:rFonts w:ascii="Book Antiqua" w:hAnsi="Book Antiqua"/>
          <w:b/>
          <w:sz w:val="24"/>
          <w:szCs w:val="24"/>
        </w:rPr>
        <w:t xml:space="preserve">Benoist </w:t>
      </w:r>
      <w:proofErr w:type="spellStart"/>
      <w:r w:rsidR="00BF679F" w:rsidRPr="000D0316">
        <w:rPr>
          <w:rFonts w:ascii="Book Antiqua" w:hAnsi="Book Antiqua"/>
          <w:b/>
          <w:sz w:val="24"/>
          <w:szCs w:val="24"/>
        </w:rPr>
        <w:t>Chibaudel</w:t>
      </w:r>
      <w:proofErr w:type="spellEnd"/>
      <w:r w:rsidR="00BF679F" w:rsidRPr="000D0316">
        <w:rPr>
          <w:rFonts w:ascii="Book Antiqua" w:hAnsi="Book Antiqua"/>
          <w:b/>
          <w:sz w:val="24"/>
          <w:szCs w:val="24"/>
        </w:rPr>
        <w:t xml:space="preserve">, </w:t>
      </w:r>
      <w:r w:rsidR="005F2C10" w:rsidRPr="000D0316">
        <w:rPr>
          <w:rFonts w:ascii="Book Antiqua" w:hAnsi="Book Antiqua"/>
          <w:b/>
          <w:sz w:val="24"/>
          <w:szCs w:val="24"/>
        </w:rPr>
        <w:t>MD, Doctor,</w:t>
      </w:r>
      <w:r w:rsidR="005F2C10" w:rsidRPr="000D0316">
        <w:rPr>
          <w:rFonts w:ascii="Book Antiqua" w:eastAsia="SimSun" w:hAnsi="Book Antiqua"/>
          <w:b/>
          <w:sz w:val="24"/>
          <w:szCs w:val="24"/>
          <w:lang w:eastAsia="zh-CN"/>
        </w:rPr>
        <w:t xml:space="preserve"> </w:t>
      </w:r>
      <w:r w:rsidRPr="000D0316">
        <w:rPr>
          <w:rFonts w:ascii="Book Antiqua" w:hAnsi="Book Antiqua"/>
          <w:sz w:val="24"/>
          <w:szCs w:val="24"/>
        </w:rPr>
        <w:t>Department of Medical Oncology, Franco-British Institute, 4 rue Kléber</w:t>
      </w:r>
      <w:r w:rsidRPr="000D0316">
        <w:rPr>
          <w:rFonts w:ascii="Book Antiqua" w:eastAsia="SimSun" w:hAnsi="Book Antiqua"/>
          <w:sz w:val="24"/>
          <w:szCs w:val="24"/>
          <w:lang w:eastAsia="zh-CN"/>
        </w:rPr>
        <w:t xml:space="preserve">, </w:t>
      </w:r>
      <w:r w:rsidRPr="000D0316">
        <w:rPr>
          <w:rFonts w:ascii="Book Antiqua" w:hAnsi="Book Antiqua"/>
          <w:sz w:val="24"/>
          <w:szCs w:val="24"/>
        </w:rPr>
        <w:t>Levallois-Perret</w:t>
      </w:r>
      <w:r w:rsidR="005F2C10" w:rsidRPr="000D0316">
        <w:rPr>
          <w:rFonts w:ascii="Book Antiqua" w:eastAsia="SimSun" w:hAnsi="Book Antiqua"/>
          <w:sz w:val="24"/>
          <w:szCs w:val="24"/>
          <w:lang w:eastAsia="zh-CN"/>
        </w:rPr>
        <w:t xml:space="preserve"> </w:t>
      </w:r>
      <w:r w:rsidRPr="000D0316">
        <w:rPr>
          <w:rFonts w:ascii="Book Antiqua" w:hAnsi="Book Antiqua"/>
          <w:sz w:val="24"/>
          <w:szCs w:val="24"/>
        </w:rPr>
        <w:t>92300, France</w:t>
      </w:r>
      <w:r w:rsidRPr="000D0316">
        <w:rPr>
          <w:rFonts w:ascii="Book Antiqua" w:eastAsia="SimSun" w:hAnsi="Book Antiqua"/>
          <w:sz w:val="24"/>
          <w:szCs w:val="24"/>
          <w:lang w:eastAsia="zh-CN"/>
        </w:rPr>
        <w:t>.</w:t>
      </w:r>
      <w:r w:rsidR="005F2C10" w:rsidRPr="000D0316">
        <w:rPr>
          <w:rFonts w:ascii="Book Antiqua" w:eastAsia="SimSun" w:hAnsi="Book Antiqua"/>
          <w:sz w:val="24"/>
          <w:szCs w:val="24"/>
          <w:lang w:eastAsia="zh-CN"/>
        </w:rPr>
        <w:t xml:space="preserve"> </w:t>
      </w:r>
      <w:hyperlink r:id="rId26" w:history="1">
        <w:r w:rsidRPr="000D0316">
          <w:rPr>
            <w:rStyle w:val="Hyperlink"/>
            <w:rFonts w:ascii="Book Antiqua" w:hAnsi="Book Antiqua"/>
            <w:color w:val="auto"/>
            <w:sz w:val="24"/>
            <w:szCs w:val="24"/>
            <w:u w:val="none"/>
          </w:rPr>
          <w:t>benoist.chibaudel@ihfb.org</w:t>
        </w:r>
      </w:hyperlink>
    </w:p>
    <w:p w:rsidR="006B2D21" w:rsidRPr="000D0316" w:rsidRDefault="006B2D21" w:rsidP="005F2C10">
      <w:pPr>
        <w:spacing w:after="0" w:line="360" w:lineRule="auto"/>
        <w:jc w:val="both"/>
        <w:rPr>
          <w:rFonts w:ascii="Book Antiqua" w:eastAsia="SimSun" w:hAnsi="Book Antiqua"/>
          <w:sz w:val="24"/>
          <w:szCs w:val="24"/>
          <w:lang w:eastAsia="zh-CN"/>
        </w:rPr>
      </w:pPr>
      <w:r w:rsidRPr="000D0316">
        <w:rPr>
          <w:rFonts w:ascii="Book Antiqua" w:hAnsi="Book Antiqua"/>
          <w:b/>
          <w:sz w:val="24"/>
          <w:szCs w:val="24"/>
        </w:rPr>
        <w:t>Telephone:</w:t>
      </w:r>
      <w:r w:rsidRPr="000D0316">
        <w:rPr>
          <w:rFonts w:ascii="Book Antiqua" w:hAnsi="Book Antiqua"/>
          <w:sz w:val="24"/>
          <w:szCs w:val="24"/>
        </w:rPr>
        <w:t xml:space="preserve"> +33</w:t>
      </w:r>
      <w:r w:rsidRPr="000D0316">
        <w:rPr>
          <w:rFonts w:ascii="Book Antiqua" w:eastAsia="SimSun" w:hAnsi="Book Antiqua"/>
          <w:sz w:val="24"/>
          <w:szCs w:val="24"/>
          <w:lang w:eastAsia="zh-CN"/>
        </w:rPr>
        <w:t>-</w:t>
      </w:r>
      <w:r w:rsidRPr="000D0316">
        <w:rPr>
          <w:rFonts w:ascii="Book Antiqua" w:hAnsi="Book Antiqua"/>
          <w:sz w:val="24"/>
          <w:szCs w:val="24"/>
        </w:rPr>
        <w:t>14</w:t>
      </w:r>
      <w:r w:rsidRPr="000D0316">
        <w:rPr>
          <w:rFonts w:ascii="Book Antiqua" w:eastAsia="SimSun" w:hAnsi="Book Antiqua"/>
          <w:sz w:val="24"/>
          <w:szCs w:val="24"/>
          <w:lang w:eastAsia="zh-CN"/>
        </w:rPr>
        <w:t>-</w:t>
      </w:r>
      <w:r w:rsidRPr="000D0316">
        <w:rPr>
          <w:rFonts w:ascii="Book Antiqua" w:hAnsi="Book Antiqua"/>
          <w:sz w:val="24"/>
          <w:szCs w:val="24"/>
        </w:rPr>
        <w:t>7591923</w:t>
      </w:r>
    </w:p>
    <w:p w:rsidR="00BF679F" w:rsidRPr="000D0316" w:rsidRDefault="00BF679F" w:rsidP="005F2C10">
      <w:pPr>
        <w:spacing w:after="0" w:line="360" w:lineRule="auto"/>
        <w:jc w:val="both"/>
        <w:rPr>
          <w:rFonts w:ascii="Book Antiqua" w:eastAsia="SimSun" w:hAnsi="Book Antiqua"/>
          <w:sz w:val="24"/>
          <w:szCs w:val="24"/>
          <w:lang w:eastAsia="zh-CN"/>
        </w:rPr>
      </w:pPr>
    </w:p>
    <w:p w:rsidR="006B2D21" w:rsidRPr="000D0316" w:rsidRDefault="006B2D21" w:rsidP="005F2C10">
      <w:pPr>
        <w:spacing w:after="0" w:line="360" w:lineRule="auto"/>
        <w:jc w:val="both"/>
        <w:rPr>
          <w:rFonts w:ascii="Book Antiqua" w:hAnsi="Book Antiqua"/>
          <w:b/>
          <w:sz w:val="24"/>
          <w:szCs w:val="24"/>
        </w:rPr>
      </w:pPr>
      <w:r w:rsidRPr="000D0316">
        <w:rPr>
          <w:rFonts w:ascii="Book Antiqua" w:hAnsi="Book Antiqua"/>
          <w:b/>
          <w:sz w:val="24"/>
          <w:szCs w:val="24"/>
        </w:rPr>
        <w:t>Received:</w:t>
      </w:r>
      <w:r w:rsidR="007A3E84" w:rsidRPr="000D0316">
        <w:rPr>
          <w:rFonts w:ascii="Book Antiqua" w:hAnsi="Book Antiqua"/>
          <w:b/>
          <w:sz w:val="24"/>
          <w:szCs w:val="24"/>
        </w:rPr>
        <w:t xml:space="preserve"> </w:t>
      </w:r>
      <w:r w:rsidR="0042283B" w:rsidRPr="000D0316">
        <w:rPr>
          <w:rFonts w:ascii="Book Antiqua" w:eastAsia="SimSun" w:hAnsi="Book Antiqua"/>
          <w:sz w:val="24"/>
          <w:szCs w:val="24"/>
          <w:lang w:eastAsia="zh-CN"/>
        </w:rPr>
        <w:t>March 30, 2018</w:t>
      </w:r>
    </w:p>
    <w:p w:rsidR="006B2D21" w:rsidRPr="000D0316" w:rsidRDefault="006B2D21" w:rsidP="005F2C10">
      <w:pPr>
        <w:spacing w:after="0" w:line="360" w:lineRule="auto"/>
        <w:jc w:val="both"/>
        <w:rPr>
          <w:rFonts w:ascii="Book Antiqua" w:hAnsi="Book Antiqua"/>
          <w:b/>
          <w:sz w:val="24"/>
          <w:szCs w:val="24"/>
        </w:rPr>
      </w:pPr>
      <w:r w:rsidRPr="000D0316">
        <w:rPr>
          <w:rFonts w:ascii="Book Antiqua" w:hAnsi="Book Antiqua"/>
          <w:b/>
          <w:sz w:val="24"/>
          <w:szCs w:val="24"/>
        </w:rPr>
        <w:t>Peer-review started:</w:t>
      </w:r>
      <w:r w:rsidR="007A3E84" w:rsidRPr="000D0316">
        <w:rPr>
          <w:rFonts w:ascii="Book Antiqua" w:hAnsi="Book Antiqua"/>
          <w:b/>
          <w:sz w:val="24"/>
          <w:szCs w:val="24"/>
        </w:rPr>
        <w:t xml:space="preserve"> </w:t>
      </w:r>
      <w:r w:rsidR="0042283B" w:rsidRPr="000D0316">
        <w:rPr>
          <w:rFonts w:ascii="Book Antiqua" w:eastAsia="SimSun" w:hAnsi="Book Antiqua"/>
          <w:sz w:val="24"/>
          <w:szCs w:val="24"/>
          <w:lang w:eastAsia="zh-CN"/>
        </w:rPr>
        <w:t>March 30, 2018</w:t>
      </w:r>
    </w:p>
    <w:p w:rsidR="006B2D21" w:rsidRPr="000D0316" w:rsidRDefault="006B2D21"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First decision:</w:t>
      </w:r>
      <w:r w:rsidR="0042283B" w:rsidRPr="000D0316">
        <w:rPr>
          <w:rFonts w:ascii="Book Antiqua" w:eastAsia="SimSun" w:hAnsi="Book Antiqua"/>
          <w:sz w:val="24"/>
          <w:szCs w:val="24"/>
          <w:lang w:eastAsia="zh-CN"/>
        </w:rPr>
        <w:t xml:space="preserve"> May 2, 2018</w:t>
      </w:r>
    </w:p>
    <w:p w:rsidR="006B2D21" w:rsidRPr="000D0316" w:rsidRDefault="006B2D21" w:rsidP="005F2C10">
      <w:pPr>
        <w:spacing w:after="0" w:line="360" w:lineRule="auto"/>
        <w:jc w:val="both"/>
        <w:rPr>
          <w:rFonts w:ascii="Book Antiqua" w:hAnsi="Book Antiqua"/>
          <w:b/>
          <w:sz w:val="24"/>
          <w:szCs w:val="24"/>
        </w:rPr>
      </w:pPr>
      <w:r w:rsidRPr="000D0316">
        <w:rPr>
          <w:rFonts w:ascii="Book Antiqua" w:hAnsi="Book Antiqua"/>
          <w:b/>
          <w:sz w:val="24"/>
          <w:szCs w:val="24"/>
        </w:rPr>
        <w:t xml:space="preserve">Revised: </w:t>
      </w:r>
      <w:r w:rsidR="005F2C10" w:rsidRPr="000D0316">
        <w:rPr>
          <w:rFonts w:ascii="Book Antiqua" w:eastAsia="SimSun" w:hAnsi="Book Antiqua"/>
          <w:sz w:val="24"/>
          <w:szCs w:val="24"/>
          <w:lang w:eastAsia="zh-CN"/>
        </w:rPr>
        <w:t>June 11</w:t>
      </w:r>
      <w:r w:rsidR="0042283B" w:rsidRPr="000D0316">
        <w:rPr>
          <w:rFonts w:ascii="Book Antiqua" w:eastAsia="SimSun" w:hAnsi="Book Antiqua"/>
          <w:sz w:val="24"/>
          <w:szCs w:val="24"/>
          <w:lang w:eastAsia="zh-CN"/>
        </w:rPr>
        <w:t>, 2018</w:t>
      </w:r>
    </w:p>
    <w:p w:rsidR="006B2D21" w:rsidRPr="000D0316" w:rsidRDefault="006B2D21" w:rsidP="005F2C10">
      <w:pPr>
        <w:spacing w:after="0" w:line="360" w:lineRule="auto"/>
        <w:jc w:val="both"/>
        <w:rPr>
          <w:rFonts w:ascii="Book Antiqua" w:hAnsi="Book Antiqua"/>
          <w:b/>
          <w:sz w:val="24"/>
          <w:szCs w:val="24"/>
        </w:rPr>
      </w:pPr>
      <w:r w:rsidRPr="000D0316">
        <w:rPr>
          <w:rFonts w:ascii="Book Antiqua" w:hAnsi="Book Antiqua"/>
          <w:b/>
          <w:sz w:val="24"/>
          <w:szCs w:val="24"/>
        </w:rPr>
        <w:t>Accepted:</w:t>
      </w:r>
      <w:ins w:id="0" w:author="Li Ma" w:date="2018-06-28T08:26:00Z">
        <w:r w:rsidR="000D116B">
          <w:rPr>
            <w:rFonts w:ascii="Book Antiqua" w:hAnsi="Book Antiqua"/>
            <w:b/>
            <w:sz w:val="24"/>
            <w:szCs w:val="24"/>
          </w:rPr>
          <w:t xml:space="preserve"> </w:t>
        </w:r>
        <w:bookmarkStart w:id="1" w:name="_GoBack"/>
        <w:r w:rsidR="000D116B" w:rsidRPr="000D116B">
          <w:rPr>
            <w:rFonts w:ascii="Book Antiqua" w:hAnsi="Book Antiqua"/>
            <w:sz w:val="24"/>
            <w:szCs w:val="24"/>
            <w:rPrChange w:id="2" w:author="Li Ma" w:date="2018-06-28T08:26:00Z">
              <w:rPr>
                <w:rFonts w:ascii="Book Antiqua" w:hAnsi="Book Antiqua"/>
                <w:b/>
                <w:sz w:val="24"/>
                <w:szCs w:val="24"/>
              </w:rPr>
            </w:rPrChange>
          </w:rPr>
          <w:t>June 28, 2018</w:t>
        </w:r>
      </w:ins>
      <w:bookmarkEnd w:id="1"/>
    </w:p>
    <w:p w:rsidR="006B2D21" w:rsidRPr="000D0316" w:rsidRDefault="006B2D21" w:rsidP="005F2C10">
      <w:pPr>
        <w:spacing w:after="0" w:line="360" w:lineRule="auto"/>
        <w:jc w:val="both"/>
        <w:rPr>
          <w:rFonts w:ascii="Book Antiqua" w:hAnsi="Book Antiqua"/>
          <w:sz w:val="24"/>
          <w:szCs w:val="24"/>
        </w:rPr>
      </w:pPr>
      <w:r w:rsidRPr="000D0316">
        <w:rPr>
          <w:rFonts w:ascii="Book Antiqua" w:hAnsi="Book Antiqua"/>
          <w:b/>
          <w:sz w:val="24"/>
          <w:szCs w:val="24"/>
        </w:rPr>
        <w:t>Article in press:</w:t>
      </w:r>
    </w:p>
    <w:p w:rsidR="006B2D21" w:rsidRPr="000D0316" w:rsidRDefault="006B2D21"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 xml:space="preserve">Published online: </w:t>
      </w:r>
    </w:p>
    <w:p w:rsidR="00BF679F" w:rsidRPr="000D0316" w:rsidRDefault="00C45A39" w:rsidP="005F2C10">
      <w:pPr>
        <w:spacing w:after="0" w:line="360" w:lineRule="auto"/>
        <w:jc w:val="both"/>
        <w:rPr>
          <w:rFonts w:ascii="Book Antiqua" w:hAnsi="Book Antiqua"/>
          <w:b/>
          <w:sz w:val="24"/>
          <w:szCs w:val="24"/>
        </w:rPr>
      </w:pPr>
      <w:r w:rsidRPr="000D0316">
        <w:rPr>
          <w:rFonts w:ascii="Book Antiqua" w:hAnsi="Book Antiqua"/>
          <w:sz w:val="24"/>
          <w:szCs w:val="24"/>
        </w:rPr>
        <w:br w:type="page"/>
      </w:r>
      <w:r w:rsidR="00BF679F" w:rsidRPr="000D0316">
        <w:rPr>
          <w:rFonts w:ascii="Book Antiqua" w:hAnsi="Book Antiqua"/>
          <w:b/>
          <w:sz w:val="24"/>
          <w:szCs w:val="24"/>
        </w:rPr>
        <w:lastRenderedPageBreak/>
        <w:t>A</w:t>
      </w:r>
      <w:r w:rsidR="0042283B" w:rsidRPr="000D0316">
        <w:rPr>
          <w:rFonts w:ascii="Book Antiqua" w:hAnsi="Book Antiqua"/>
          <w:b/>
          <w:sz w:val="24"/>
          <w:szCs w:val="24"/>
        </w:rPr>
        <w:t>bstract</w:t>
      </w:r>
    </w:p>
    <w:p w:rsidR="0042283B" w:rsidRPr="000D0316" w:rsidRDefault="0042283B" w:rsidP="005F2C10">
      <w:pPr>
        <w:spacing w:after="0" w:line="360" w:lineRule="auto"/>
        <w:jc w:val="both"/>
        <w:rPr>
          <w:rFonts w:ascii="Book Antiqua" w:eastAsia="SimSun" w:hAnsi="Book Antiqua"/>
          <w:i/>
          <w:sz w:val="24"/>
          <w:szCs w:val="24"/>
          <w:lang w:eastAsia="zh-CN"/>
        </w:rPr>
      </w:pPr>
      <w:r w:rsidRPr="000D0316">
        <w:rPr>
          <w:rFonts w:ascii="Book Antiqua" w:hAnsi="Book Antiqua"/>
          <w:b/>
          <w:i/>
          <w:sz w:val="24"/>
          <w:szCs w:val="24"/>
        </w:rPr>
        <w:t>AIM</w:t>
      </w:r>
    </w:p>
    <w:p w:rsidR="00817980" w:rsidRPr="000D0316" w:rsidRDefault="00BF679F" w:rsidP="005F2C10">
      <w:pPr>
        <w:spacing w:after="0" w:line="360" w:lineRule="auto"/>
        <w:jc w:val="both"/>
        <w:rPr>
          <w:rFonts w:ascii="Book Antiqua" w:eastAsia="SimSun" w:hAnsi="Book Antiqua"/>
          <w:sz w:val="24"/>
          <w:szCs w:val="24"/>
          <w:lang w:eastAsia="zh-CN"/>
        </w:rPr>
      </w:pPr>
      <w:r w:rsidRPr="000D0316">
        <w:rPr>
          <w:rFonts w:ascii="Book Antiqua" w:hAnsi="Book Antiqua"/>
          <w:sz w:val="24"/>
          <w:szCs w:val="24"/>
        </w:rPr>
        <w:t>T</w:t>
      </w:r>
      <w:r w:rsidR="00C862E0" w:rsidRPr="000D0316">
        <w:rPr>
          <w:rFonts w:ascii="Book Antiqua" w:hAnsi="Book Antiqua"/>
          <w:sz w:val="24"/>
          <w:szCs w:val="24"/>
        </w:rPr>
        <w:t>o evaluate t</w:t>
      </w:r>
      <w:r w:rsidRPr="000D0316">
        <w:rPr>
          <w:rFonts w:ascii="Book Antiqua" w:hAnsi="Book Antiqua"/>
          <w:sz w:val="24"/>
          <w:szCs w:val="24"/>
        </w:rPr>
        <w:t xml:space="preserve">he efficacy </w:t>
      </w:r>
      <w:r w:rsidR="00C862E0" w:rsidRPr="000D0316">
        <w:rPr>
          <w:rFonts w:ascii="Book Antiqua" w:hAnsi="Book Antiqua"/>
          <w:sz w:val="24"/>
          <w:szCs w:val="24"/>
        </w:rPr>
        <w:t xml:space="preserve">and safety </w:t>
      </w:r>
      <w:r w:rsidRPr="000D0316">
        <w:rPr>
          <w:rFonts w:ascii="Book Antiqua" w:hAnsi="Book Antiqua"/>
          <w:sz w:val="24"/>
          <w:szCs w:val="24"/>
        </w:rPr>
        <w:t xml:space="preserve">of the </w:t>
      </w:r>
      <w:r w:rsidR="00C862E0" w:rsidRPr="000D0316">
        <w:rPr>
          <w:rFonts w:ascii="Book Antiqua" w:hAnsi="Book Antiqua"/>
          <w:sz w:val="24"/>
          <w:szCs w:val="24"/>
        </w:rPr>
        <w:t xml:space="preserve">modified </w:t>
      </w:r>
      <w:r w:rsidRPr="000D0316">
        <w:rPr>
          <w:rFonts w:ascii="Book Antiqua" w:hAnsi="Book Antiqua"/>
          <w:sz w:val="24"/>
          <w:szCs w:val="24"/>
        </w:rPr>
        <w:t>FOLFIRI</w:t>
      </w:r>
      <w:r w:rsidR="00C862E0" w:rsidRPr="000D0316">
        <w:rPr>
          <w:rFonts w:ascii="Book Antiqua" w:hAnsi="Book Antiqua"/>
          <w:sz w:val="24"/>
          <w:szCs w:val="24"/>
        </w:rPr>
        <w:t>3</w:t>
      </w:r>
      <w:r w:rsidRPr="000D0316">
        <w:rPr>
          <w:rFonts w:ascii="Book Antiqua" w:hAnsi="Book Antiqua"/>
          <w:sz w:val="24"/>
          <w:szCs w:val="24"/>
        </w:rPr>
        <w:t>-aflibercept</w:t>
      </w:r>
      <w:r w:rsidR="00C862E0" w:rsidRPr="000D0316">
        <w:rPr>
          <w:rFonts w:ascii="Book Antiqua" w:hAnsi="Book Antiqua"/>
          <w:sz w:val="24"/>
          <w:szCs w:val="24"/>
        </w:rPr>
        <w:t xml:space="preserve"> as </w:t>
      </w:r>
      <w:r w:rsidRPr="000D0316">
        <w:rPr>
          <w:rFonts w:ascii="Book Antiqua" w:hAnsi="Book Antiqua"/>
          <w:sz w:val="24"/>
          <w:szCs w:val="24"/>
        </w:rPr>
        <w:t xml:space="preserve">second-line therapy in </w:t>
      </w:r>
      <w:r w:rsidR="00C862E0" w:rsidRPr="000D0316">
        <w:rPr>
          <w:rFonts w:ascii="Book Antiqua" w:hAnsi="Book Antiqua"/>
          <w:sz w:val="24"/>
          <w:szCs w:val="24"/>
        </w:rPr>
        <w:t xml:space="preserve">patients with </w:t>
      </w:r>
      <w:r w:rsidRPr="000D0316">
        <w:rPr>
          <w:rFonts w:ascii="Book Antiqua" w:hAnsi="Book Antiqua"/>
          <w:sz w:val="24"/>
          <w:szCs w:val="24"/>
        </w:rPr>
        <w:t>met</w:t>
      </w:r>
      <w:r w:rsidR="007516E1" w:rsidRPr="000D0316">
        <w:rPr>
          <w:rFonts w:ascii="Book Antiqua" w:hAnsi="Book Antiqua"/>
          <w:sz w:val="24"/>
          <w:szCs w:val="24"/>
        </w:rPr>
        <w:t>astatic colorectal cancer</w:t>
      </w:r>
      <w:r w:rsidRPr="000D0316">
        <w:rPr>
          <w:rFonts w:ascii="Book Antiqua" w:hAnsi="Book Antiqua"/>
          <w:sz w:val="24"/>
          <w:szCs w:val="24"/>
        </w:rPr>
        <w:t>.</w:t>
      </w:r>
    </w:p>
    <w:p w:rsidR="0042283B" w:rsidRPr="000D0316" w:rsidRDefault="0042283B" w:rsidP="005F2C10">
      <w:pPr>
        <w:spacing w:after="0" w:line="360" w:lineRule="auto"/>
        <w:jc w:val="both"/>
        <w:rPr>
          <w:rFonts w:ascii="Book Antiqua" w:eastAsia="SimSun" w:hAnsi="Book Antiqua"/>
          <w:sz w:val="24"/>
          <w:szCs w:val="24"/>
          <w:lang w:eastAsia="zh-CN"/>
        </w:rPr>
      </w:pPr>
    </w:p>
    <w:p w:rsidR="0042283B" w:rsidRPr="000D0316" w:rsidRDefault="0042283B" w:rsidP="005F2C10">
      <w:pPr>
        <w:spacing w:after="0" w:line="360" w:lineRule="auto"/>
        <w:jc w:val="both"/>
        <w:rPr>
          <w:rFonts w:ascii="Book Antiqua" w:eastAsia="SimSun" w:hAnsi="Book Antiqua"/>
          <w:i/>
          <w:sz w:val="24"/>
          <w:szCs w:val="24"/>
          <w:lang w:eastAsia="zh-CN"/>
        </w:rPr>
      </w:pPr>
      <w:r w:rsidRPr="000D0316">
        <w:rPr>
          <w:rFonts w:ascii="Book Antiqua" w:hAnsi="Book Antiqua"/>
          <w:b/>
          <w:i/>
          <w:sz w:val="24"/>
          <w:szCs w:val="24"/>
        </w:rPr>
        <w:t>METHODS</w:t>
      </w:r>
    </w:p>
    <w:p w:rsidR="00BF1FB5" w:rsidRPr="000D0316" w:rsidRDefault="00BF679F" w:rsidP="005F2C10">
      <w:pPr>
        <w:spacing w:after="0" w:line="360" w:lineRule="auto"/>
        <w:jc w:val="both"/>
        <w:rPr>
          <w:rFonts w:ascii="Book Antiqua" w:eastAsia="SimSun" w:hAnsi="Book Antiqua"/>
          <w:sz w:val="24"/>
          <w:szCs w:val="24"/>
          <w:lang w:eastAsia="zh-CN"/>
        </w:rPr>
      </w:pPr>
      <w:r w:rsidRPr="000D0316">
        <w:rPr>
          <w:rFonts w:ascii="Book Antiqua" w:hAnsi="Book Antiqua"/>
          <w:sz w:val="24"/>
          <w:szCs w:val="24"/>
        </w:rPr>
        <w:t>This is a retrospective multicent</w:t>
      </w:r>
      <w:r w:rsidR="00133BE9" w:rsidRPr="000D0316">
        <w:rPr>
          <w:rFonts w:ascii="Book Antiqua" w:hAnsi="Book Antiqua"/>
          <w:sz w:val="24"/>
          <w:szCs w:val="24"/>
        </w:rPr>
        <w:t>er</w:t>
      </w:r>
      <w:r w:rsidRPr="000D0316">
        <w:rPr>
          <w:rFonts w:ascii="Book Antiqua" w:hAnsi="Book Antiqua"/>
          <w:sz w:val="24"/>
          <w:szCs w:val="24"/>
        </w:rPr>
        <w:t xml:space="preserve"> cohort, evaluating </w:t>
      </w:r>
      <w:r w:rsidR="00133BE9" w:rsidRPr="000D0316">
        <w:rPr>
          <w:rFonts w:ascii="Book Antiqua" w:hAnsi="Book Antiqua"/>
          <w:sz w:val="24"/>
          <w:szCs w:val="24"/>
        </w:rPr>
        <w:t>the</w:t>
      </w:r>
      <w:r w:rsidRPr="000D0316">
        <w:rPr>
          <w:rFonts w:ascii="Book Antiqua" w:hAnsi="Book Antiqua"/>
          <w:sz w:val="24"/>
          <w:szCs w:val="24"/>
        </w:rPr>
        <w:t xml:space="preserve"> efficacy and safety of the association of aflibercept with FOLFIRI3</w:t>
      </w:r>
      <w:r w:rsidR="00E36937" w:rsidRPr="000D0316">
        <w:rPr>
          <w:rFonts w:ascii="Book Antiqua" w:hAnsi="Book Antiqua"/>
          <w:sz w:val="24"/>
          <w:szCs w:val="24"/>
        </w:rPr>
        <w:t xml:space="preserve"> (day 1</w:t>
      </w:r>
      <w:r w:rsidR="00173802" w:rsidRPr="000D0316">
        <w:rPr>
          <w:rFonts w:ascii="Book Antiqua" w:hAnsi="Book Antiqua"/>
          <w:sz w:val="24"/>
          <w:szCs w:val="24"/>
        </w:rPr>
        <w:t>: aflibercept 4</w:t>
      </w:r>
      <w:r w:rsidR="005F2C10" w:rsidRPr="000D0316">
        <w:rPr>
          <w:rFonts w:ascii="Book Antiqua" w:eastAsia="SimSun" w:hAnsi="Book Antiqua"/>
          <w:sz w:val="24"/>
          <w:szCs w:val="24"/>
          <w:lang w:eastAsia="zh-CN"/>
        </w:rPr>
        <w:t xml:space="preserve"> </w:t>
      </w:r>
      <w:r w:rsidR="00173802" w:rsidRPr="000D0316">
        <w:rPr>
          <w:rFonts w:ascii="Book Antiqua" w:hAnsi="Book Antiqua"/>
          <w:sz w:val="24"/>
          <w:szCs w:val="24"/>
        </w:rPr>
        <w:t xml:space="preserve">mg/kg, </w:t>
      </w:r>
      <w:proofErr w:type="spellStart"/>
      <w:r w:rsidR="00173802" w:rsidRPr="000D0316">
        <w:rPr>
          <w:rFonts w:ascii="Book Antiqua" w:hAnsi="Book Antiqua"/>
          <w:sz w:val="24"/>
          <w:szCs w:val="24"/>
        </w:rPr>
        <w:t>folinic</w:t>
      </w:r>
      <w:proofErr w:type="spellEnd"/>
      <w:r w:rsidR="00173802" w:rsidRPr="000D0316">
        <w:rPr>
          <w:rFonts w:ascii="Book Antiqua" w:hAnsi="Book Antiqua"/>
          <w:sz w:val="24"/>
          <w:szCs w:val="24"/>
        </w:rPr>
        <w:t xml:space="preserve"> acid 400</w:t>
      </w:r>
      <w:r w:rsidR="005F2C10" w:rsidRPr="000D0316">
        <w:rPr>
          <w:rFonts w:ascii="Book Antiqua" w:eastAsia="SimSun" w:hAnsi="Book Antiqua"/>
          <w:sz w:val="24"/>
          <w:szCs w:val="24"/>
          <w:lang w:eastAsia="zh-CN"/>
        </w:rPr>
        <w:t xml:space="preserve"> </w:t>
      </w:r>
      <w:r w:rsidR="00173802" w:rsidRPr="000D0316">
        <w:rPr>
          <w:rFonts w:ascii="Book Antiqua" w:hAnsi="Book Antiqua"/>
          <w:sz w:val="24"/>
          <w:szCs w:val="24"/>
        </w:rPr>
        <w:t>mg/m², irinotecan 90</w:t>
      </w:r>
      <w:r w:rsidR="005F2C10" w:rsidRPr="000D0316">
        <w:rPr>
          <w:rFonts w:ascii="Book Antiqua" w:eastAsia="SimSun" w:hAnsi="Book Antiqua"/>
          <w:sz w:val="24"/>
          <w:szCs w:val="24"/>
          <w:lang w:eastAsia="zh-CN"/>
        </w:rPr>
        <w:t xml:space="preserve"> </w:t>
      </w:r>
      <w:r w:rsidR="00173802" w:rsidRPr="000D0316">
        <w:rPr>
          <w:rFonts w:ascii="Book Antiqua" w:hAnsi="Book Antiqua"/>
          <w:sz w:val="24"/>
          <w:szCs w:val="24"/>
        </w:rPr>
        <w:t xml:space="preserve">mg/m², </w:t>
      </w:r>
      <w:r w:rsidR="00E36937" w:rsidRPr="000D0316">
        <w:rPr>
          <w:rFonts w:ascii="Book Antiqua" w:hAnsi="Book Antiqua"/>
          <w:sz w:val="24"/>
          <w:szCs w:val="24"/>
        </w:rPr>
        <w:t>5-fluorouracil infusion 2400</w:t>
      </w:r>
      <w:r w:rsidR="005F2C10" w:rsidRPr="000D0316">
        <w:rPr>
          <w:rFonts w:ascii="Book Antiqua" w:eastAsia="SimSun" w:hAnsi="Book Antiqua"/>
          <w:sz w:val="24"/>
          <w:szCs w:val="24"/>
          <w:lang w:eastAsia="zh-CN"/>
        </w:rPr>
        <w:t xml:space="preserve"> </w:t>
      </w:r>
      <w:r w:rsidR="00E36937" w:rsidRPr="000D0316">
        <w:rPr>
          <w:rFonts w:ascii="Book Antiqua" w:hAnsi="Book Antiqua"/>
          <w:sz w:val="24"/>
          <w:szCs w:val="24"/>
        </w:rPr>
        <w:t xml:space="preserve">mg/m² </w:t>
      </w:r>
      <w:r w:rsidR="00D2685F" w:rsidRPr="000D0316">
        <w:rPr>
          <w:rFonts w:ascii="Book Antiqua" w:eastAsia="SimSun" w:hAnsi="Book Antiqua"/>
          <w:sz w:val="24"/>
          <w:szCs w:val="24"/>
          <w:lang w:eastAsia="zh-CN"/>
        </w:rPr>
        <w:t xml:space="preserve">per </w:t>
      </w:r>
      <w:r w:rsidR="00E36937" w:rsidRPr="000D0316">
        <w:rPr>
          <w:rFonts w:ascii="Book Antiqua" w:hAnsi="Book Antiqua"/>
          <w:sz w:val="24"/>
          <w:szCs w:val="24"/>
        </w:rPr>
        <w:t>46h</w:t>
      </w:r>
      <w:r w:rsidR="00173802" w:rsidRPr="000D0316">
        <w:rPr>
          <w:rFonts w:ascii="Book Antiqua" w:hAnsi="Book Antiqua"/>
          <w:sz w:val="24"/>
          <w:szCs w:val="24"/>
        </w:rPr>
        <w:t>; day 3: irinotecan 90</w:t>
      </w:r>
      <w:r w:rsidR="005F2C10" w:rsidRPr="000D0316">
        <w:rPr>
          <w:rFonts w:ascii="Book Antiqua" w:eastAsia="SimSun" w:hAnsi="Book Antiqua"/>
          <w:sz w:val="24"/>
          <w:szCs w:val="24"/>
          <w:lang w:eastAsia="zh-CN"/>
        </w:rPr>
        <w:t xml:space="preserve"> </w:t>
      </w:r>
      <w:r w:rsidR="00173802" w:rsidRPr="000D0316">
        <w:rPr>
          <w:rFonts w:ascii="Book Antiqua" w:hAnsi="Book Antiqua"/>
          <w:sz w:val="24"/>
          <w:szCs w:val="24"/>
        </w:rPr>
        <w:t xml:space="preserve">mg/m²) </w:t>
      </w:r>
      <w:r w:rsidRPr="000D0316">
        <w:rPr>
          <w:rFonts w:ascii="Book Antiqua" w:hAnsi="Book Antiqua"/>
          <w:sz w:val="24"/>
          <w:szCs w:val="24"/>
        </w:rPr>
        <w:t xml:space="preserve">in patients with previously treated </w:t>
      </w:r>
      <w:r w:rsidR="007516E1" w:rsidRPr="000D0316">
        <w:rPr>
          <w:rFonts w:ascii="Book Antiqua" w:hAnsi="Book Antiqua"/>
          <w:sz w:val="24"/>
          <w:szCs w:val="24"/>
        </w:rPr>
        <w:t>metastatic colorectal cancer</w:t>
      </w:r>
      <w:r w:rsidRPr="000D0316">
        <w:rPr>
          <w:rFonts w:ascii="Book Antiqua" w:hAnsi="Book Antiqua"/>
          <w:sz w:val="24"/>
          <w:szCs w:val="24"/>
        </w:rPr>
        <w:t>.</w:t>
      </w:r>
      <w:r w:rsidR="007A3E84" w:rsidRPr="000D0316">
        <w:rPr>
          <w:rFonts w:ascii="Book Antiqua" w:hAnsi="Book Antiqua"/>
          <w:sz w:val="24"/>
          <w:szCs w:val="24"/>
        </w:rPr>
        <w:t xml:space="preserve"> </w:t>
      </w:r>
      <w:r w:rsidRPr="000D0316">
        <w:rPr>
          <w:rFonts w:ascii="Book Antiqua" w:hAnsi="Book Antiqua"/>
          <w:sz w:val="24"/>
          <w:szCs w:val="24"/>
        </w:rPr>
        <w:t>The primary endpoint was overall response rate (ORR). Secondary endpoints were disease control rate (DCR), progression-free survival (PFS), overall survival (OS), and safety.</w:t>
      </w:r>
    </w:p>
    <w:p w:rsidR="0042283B" w:rsidRPr="000D0316" w:rsidRDefault="0042283B" w:rsidP="005F2C10">
      <w:pPr>
        <w:spacing w:after="0" w:line="360" w:lineRule="auto"/>
        <w:jc w:val="both"/>
        <w:rPr>
          <w:rFonts w:ascii="Book Antiqua" w:eastAsia="SimSun" w:hAnsi="Book Antiqua"/>
          <w:sz w:val="24"/>
          <w:szCs w:val="24"/>
          <w:lang w:eastAsia="zh-CN"/>
        </w:rPr>
      </w:pPr>
    </w:p>
    <w:p w:rsidR="0042283B" w:rsidRPr="000D0316" w:rsidRDefault="0042283B" w:rsidP="005F2C10">
      <w:pPr>
        <w:spacing w:after="0" w:line="360" w:lineRule="auto"/>
        <w:jc w:val="both"/>
        <w:rPr>
          <w:rFonts w:ascii="Book Antiqua" w:eastAsia="SimSun" w:hAnsi="Book Antiqua"/>
          <w:i/>
          <w:sz w:val="24"/>
          <w:szCs w:val="24"/>
          <w:lang w:eastAsia="zh-CN"/>
        </w:rPr>
      </w:pPr>
      <w:r w:rsidRPr="000D0316">
        <w:rPr>
          <w:rFonts w:ascii="Book Antiqua" w:hAnsi="Book Antiqua"/>
          <w:b/>
          <w:i/>
          <w:sz w:val="24"/>
          <w:szCs w:val="24"/>
        </w:rPr>
        <w:t>RESULTS</w:t>
      </w:r>
    </w:p>
    <w:p w:rsidR="0007769D" w:rsidRPr="000D0316" w:rsidRDefault="0007769D" w:rsidP="005F2C10">
      <w:pPr>
        <w:spacing w:after="0" w:line="360" w:lineRule="auto"/>
        <w:jc w:val="both"/>
        <w:rPr>
          <w:rFonts w:ascii="Book Antiqua" w:eastAsia="SimSun" w:hAnsi="Book Antiqua"/>
          <w:sz w:val="24"/>
          <w:szCs w:val="24"/>
          <w:lang w:eastAsia="zh-CN"/>
        </w:rPr>
      </w:pPr>
      <w:r w:rsidRPr="000D0316">
        <w:rPr>
          <w:rFonts w:ascii="Book Antiqua" w:hAnsi="Book Antiqua"/>
          <w:sz w:val="24"/>
          <w:szCs w:val="24"/>
        </w:rPr>
        <w:t xml:space="preserve">Among </w:t>
      </w:r>
      <w:r w:rsidR="00BF679F" w:rsidRPr="000D0316">
        <w:rPr>
          <w:rFonts w:ascii="Book Antiqua" w:hAnsi="Book Antiqua"/>
          <w:sz w:val="24"/>
          <w:szCs w:val="24"/>
        </w:rPr>
        <w:t>74 p</w:t>
      </w:r>
      <w:r w:rsidR="00133BE9" w:rsidRPr="000D0316">
        <w:rPr>
          <w:rFonts w:ascii="Book Antiqua" w:hAnsi="Book Antiqua"/>
          <w:sz w:val="24"/>
          <w:szCs w:val="24"/>
        </w:rPr>
        <w:t>atients</w:t>
      </w:r>
      <w:r w:rsidR="00BF679F" w:rsidRPr="000D0316">
        <w:rPr>
          <w:rFonts w:ascii="Book Antiqua" w:hAnsi="Book Antiqua"/>
          <w:sz w:val="24"/>
          <w:szCs w:val="24"/>
        </w:rPr>
        <w:t xml:space="preserve"> treated in four </w:t>
      </w:r>
      <w:r w:rsidR="00496B89" w:rsidRPr="000D0316">
        <w:rPr>
          <w:rFonts w:ascii="Book Antiqua" w:hAnsi="Book Antiqua"/>
          <w:sz w:val="24"/>
          <w:szCs w:val="24"/>
        </w:rPr>
        <w:t xml:space="preserve">French </w:t>
      </w:r>
      <w:r w:rsidR="00BF679F" w:rsidRPr="000D0316">
        <w:rPr>
          <w:rFonts w:ascii="Book Antiqua" w:hAnsi="Book Antiqua"/>
          <w:sz w:val="24"/>
          <w:szCs w:val="24"/>
        </w:rPr>
        <w:t>centers</w:t>
      </w:r>
      <w:r w:rsidR="00E36937" w:rsidRPr="000D0316">
        <w:rPr>
          <w:rFonts w:ascii="Book Antiqua" w:hAnsi="Book Antiqua"/>
          <w:sz w:val="24"/>
          <w:szCs w:val="24"/>
        </w:rPr>
        <w:t>, nine</w:t>
      </w:r>
      <w:r w:rsidR="00BF679F" w:rsidRPr="000D0316">
        <w:rPr>
          <w:rFonts w:ascii="Book Antiqua" w:hAnsi="Book Antiqua"/>
          <w:sz w:val="24"/>
          <w:szCs w:val="24"/>
        </w:rPr>
        <w:t xml:space="preserve"> were excluded due to prior use of aflibercept (</w:t>
      </w:r>
      <w:r w:rsidR="00BF679F" w:rsidRPr="000D0316">
        <w:rPr>
          <w:rFonts w:ascii="Book Antiqua" w:hAnsi="Book Antiqua"/>
          <w:i/>
          <w:sz w:val="24"/>
          <w:szCs w:val="24"/>
        </w:rPr>
        <w:t>n</w:t>
      </w:r>
      <w:r w:rsidR="00B81425" w:rsidRPr="000D0316">
        <w:rPr>
          <w:rFonts w:ascii="Book Antiqua" w:eastAsia="SimSun" w:hAnsi="Book Antiqua" w:hint="eastAsia"/>
          <w:i/>
          <w:sz w:val="24"/>
          <w:szCs w:val="24"/>
          <w:lang w:eastAsia="zh-CN"/>
        </w:rPr>
        <w:t xml:space="preserve"> </w:t>
      </w:r>
      <w:r w:rsidR="00B81425" w:rsidRPr="000D0316">
        <w:rPr>
          <w:rFonts w:ascii="Book Antiqua" w:hAnsi="Book Antiqua"/>
          <w:sz w:val="24"/>
          <w:szCs w:val="24"/>
        </w:rPr>
        <w:t xml:space="preserve">= </w:t>
      </w:r>
      <w:r w:rsidR="00BF679F" w:rsidRPr="000D0316">
        <w:rPr>
          <w:rFonts w:ascii="Book Antiqua" w:hAnsi="Book Antiqua"/>
          <w:sz w:val="24"/>
          <w:szCs w:val="24"/>
        </w:rPr>
        <w:t xml:space="preserve">3), more than one prior </w:t>
      </w:r>
      <w:r w:rsidRPr="000D0316">
        <w:rPr>
          <w:rFonts w:ascii="Book Antiqua" w:hAnsi="Book Antiqua"/>
          <w:sz w:val="24"/>
          <w:szCs w:val="24"/>
        </w:rPr>
        <w:t xml:space="preserve">treatment </w:t>
      </w:r>
      <w:r w:rsidR="00BF679F" w:rsidRPr="000D0316">
        <w:rPr>
          <w:rFonts w:ascii="Book Antiqua" w:hAnsi="Book Antiqua"/>
          <w:sz w:val="24"/>
          <w:szCs w:val="24"/>
        </w:rPr>
        <w:t xml:space="preserve">line in irinotecan-naïve </w:t>
      </w:r>
      <w:r w:rsidR="00133BE9" w:rsidRPr="000D0316">
        <w:rPr>
          <w:rFonts w:ascii="Book Antiqua" w:hAnsi="Book Antiqua"/>
          <w:sz w:val="24"/>
          <w:szCs w:val="24"/>
        </w:rPr>
        <w:t xml:space="preserve">patients </w:t>
      </w:r>
      <w:r w:rsidR="00BF679F" w:rsidRPr="000D0316">
        <w:rPr>
          <w:rFonts w:ascii="Book Antiqua" w:hAnsi="Book Antiqua"/>
          <w:sz w:val="24"/>
          <w:szCs w:val="24"/>
        </w:rPr>
        <w:t>(</w:t>
      </w:r>
      <w:r w:rsidR="00BF679F" w:rsidRPr="000D0316">
        <w:rPr>
          <w:rFonts w:ascii="Book Antiqua" w:hAnsi="Book Antiqua"/>
          <w:i/>
          <w:sz w:val="24"/>
          <w:szCs w:val="24"/>
        </w:rPr>
        <w:t>n</w:t>
      </w:r>
      <w:r w:rsidR="00B81425" w:rsidRPr="000D0316">
        <w:rPr>
          <w:rFonts w:ascii="Book Antiqua" w:hAnsi="Book Antiqua"/>
          <w:sz w:val="24"/>
          <w:szCs w:val="24"/>
        </w:rPr>
        <w:t xml:space="preserve"> = </w:t>
      </w:r>
      <w:r w:rsidR="00BF679F" w:rsidRPr="000D0316">
        <w:rPr>
          <w:rFonts w:ascii="Book Antiqua" w:hAnsi="Book Antiqua"/>
          <w:sz w:val="24"/>
          <w:szCs w:val="24"/>
        </w:rPr>
        <w:t>3)</w:t>
      </w:r>
      <w:r w:rsidR="00133BE9" w:rsidRPr="000D0316">
        <w:rPr>
          <w:rFonts w:ascii="Book Antiqua" w:hAnsi="Book Antiqua"/>
          <w:sz w:val="24"/>
          <w:szCs w:val="24"/>
        </w:rPr>
        <w:t>,</w:t>
      </w:r>
      <w:r w:rsidR="00BF679F" w:rsidRPr="000D0316">
        <w:rPr>
          <w:rFonts w:ascii="Book Antiqua" w:hAnsi="Book Antiqua"/>
          <w:sz w:val="24"/>
          <w:szCs w:val="24"/>
        </w:rPr>
        <w:t xml:space="preserve"> and inadequate liver function (</w:t>
      </w:r>
      <w:r w:rsidR="00BF679F" w:rsidRPr="000D0316">
        <w:rPr>
          <w:rFonts w:ascii="Book Antiqua" w:hAnsi="Book Antiqua"/>
          <w:i/>
          <w:sz w:val="24"/>
          <w:szCs w:val="24"/>
        </w:rPr>
        <w:t>n</w:t>
      </w:r>
      <w:r w:rsidR="00B81425" w:rsidRPr="000D0316">
        <w:rPr>
          <w:rFonts w:ascii="Book Antiqua" w:hAnsi="Book Antiqua"/>
          <w:sz w:val="24"/>
          <w:szCs w:val="24"/>
        </w:rPr>
        <w:t xml:space="preserve"> = </w:t>
      </w:r>
      <w:r w:rsidR="00BF679F" w:rsidRPr="000D0316">
        <w:rPr>
          <w:rFonts w:ascii="Book Antiqua" w:hAnsi="Book Antiqua"/>
          <w:sz w:val="24"/>
          <w:szCs w:val="24"/>
        </w:rPr>
        <w:t xml:space="preserve">3). In the </w:t>
      </w:r>
      <w:r w:rsidR="00EC26EA" w:rsidRPr="000D0316">
        <w:rPr>
          <w:rFonts w:ascii="Book Antiqua" w:hAnsi="Book Antiqua"/>
          <w:sz w:val="24"/>
          <w:szCs w:val="24"/>
        </w:rPr>
        <w:t xml:space="preserve">“irinotecan-naïve” </w:t>
      </w:r>
      <w:r w:rsidR="00D20582" w:rsidRPr="000D0316">
        <w:rPr>
          <w:rFonts w:ascii="Book Antiqua" w:hAnsi="Book Antiqua"/>
          <w:sz w:val="24"/>
          <w:szCs w:val="24"/>
        </w:rPr>
        <w:t>patients</w:t>
      </w:r>
      <w:r w:rsidR="00BF679F" w:rsidRPr="000D0316">
        <w:rPr>
          <w:rFonts w:ascii="Book Antiqua" w:hAnsi="Book Antiqua"/>
          <w:sz w:val="24"/>
          <w:szCs w:val="24"/>
        </w:rPr>
        <w:t xml:space="preserve"> (</w:t>
      </w:r>
      <w:r w:rsidR="00BF679F" w:rsidRPr="000D0316">
        <w:rPr>
          <w:rFonts w:ascii="Book Antiqua" w:hAnsi="Book Antiqua"/>
          <w:i/>
          <w:sz w:val="24"/>
          <w:szCs w:val="24"/>
        </w:rPr>
        <w:t>n</w:t>
      </w:r>
      <w:r w:rsidR="00B81425" w:rsidRPr="000D0316">
        <w:rPr>
          <w:rFonts w:ascii="Book Antiqua" w:hAnsi="Book Antiqua"/>
          <w:sz w:val="24"/>
          <w:szCs w:val="24"/>
        </w:rPr>
        <w:t xml:space="preserve"> = </w:t>
      </w:r>
      <w:r w:rsidR="00BF679F" w:rsidRPr="000D0316">
        <w:rPr>
          <w:rFonts w:ascii="Book Antiqua" w:hAnsi="Book Antiqua"/>
          <w:sz w:val="24"/>
          <w:szCs w:val="24"/>
        </w:rPr>
        <w:t xml:space="preserve">30), ORR </w:t>
      </w:r>
      <w:r w:rsidR="00133BE9" w:rsidRPr="000D0316">
        <w:rPr>
          <w:rFonts w:ascii="Book Antiqua" w:hAnsi="Book Antiqua"/>
          <w:sz w:val="24"/>
          <w:szCs w:val="24"/>
        </w:rPr>
        <w:t>was</w:t>
      </w:r>
      <w:r w:rsidR="00BF679F" w:rsidRPr="000D0316">
        <w:rPr>
          <w:rFonts w:ascii="Book Antiqua" w:hAnsi="Book Antiqua"/>
          <w:sz w:val="24"/>
          <w:szCs w:val="24"/>
        </w:rPr>
        <w:t xml:space="preserve"> 43.3% and </w:t>
      </w:r>
      <w:r w:rsidR="00133BE9" w:rsidRPr="000D0316">
        <w:rPr>
          <w:rFonts w:ascii="Book Antiqua" w:hAnsi="Book Antiqua"/>
          <w:sz w:val="24"/>
          <w:szCs w:val="24"/>
        </w:rPr>
        <w:t xml:space="preserve">DCR was </w:t>
      </w:r>
      <w:r w:rsidR="00BF679F" w:rsidRPr="000D0316">
        <w:rPr>
          <w:rFonts w:ascii="Book Antiqua" w:hAnsi="Book Antiqua"/>
          <w:sz w:val="24"/>
          <w:szCs w:val="24"/>
        </w:rPr>
        <w:t>76.7%. Median P</w:t>
      </w:r>
      <w:r w:rsidR="0042283B" w:rsidRPr="000D0316">
        <w:rPr>
          <w:rFonts w:ascii="Book Antiqua" w:hAnsi="Book Antiqua"/>
          <w:sz w:val="24"/>
          <w:szCs w:val="24"/>
        </w:rPr>
        <w:t xml:space="preserve">FS and OS were 11.3 </w:t>
      </w:r>
      <w:proofErr w:type="spellStart"/>
      <w:r w:rsidR="0042283B" w:rsidRPr="000D0316">
        <w:rPr>
          <w:rFonts w:ascii="Book Antiqua" w:hAnsi="Book Antiqua"/>
          <w:sz w:val="24"/>
          <w:szCs w:val="24"/>
        </w:rPr>
        <w:t>mo</w:t>
      </w:r>
      <w:proofErr w:type="spellEnd"/>
      <w:r w:rsidR="0042283B" w:rsidRPr="000D0316">
        <w:rPr>
          <w:rFonts w:ascii="Book Antiqua" w:hAnsi="Book Antiqua"/>
          <w:sz w:val="24"/>
          <w:szCs w:val="24"/>
        </w:rPr>
        <w:t xml:space="preserve"> (95%</w:t>
      </w:r>
      <w:r w:rsidR="00BF679F" w:rsidRPr="000D0316">
        <w:rPr>
          <w:rFonts w:ascii="Book Antiqua" w:hAnsi="Book Antiqua"/>
          <w:sz w:val="24"/>
          <w:szCs w:val="24"/>
        </w:rPr>
        <w:t>CI</w:t>
      </w:r>
      <w:r w:rsidR="00421764" w:rsidRPr="000D0316">
        <w:rPr>
          <w:rFonts w:ascii="Book Antiqua" w:hAnsi="Book Antiqua"/>
          <w:sz w:val="24"/>
          <w:szCs w:val="24"/>
        </w:rPr>
        <w:t>:</w:t>
      </w:r>
      <w:r w:rsidR="00BF679F" w:rsidRPr="000D0316">
        <w:rPr>
          <w:rFonts w:ascii="Book Antiqua" w:hAnsi="Book Antiqua"/>
          <w:sz w:val="24"/>
          <w:szCs w:val="24"/>
        </w:rPr>
        <w:t xml:space="preserve"> 6.1-29.0) and 17.0 </w:t>
      </w:r>
      <w:proofErr w:type="spellStart"/>
      <w:r w:rsidR="00BF679F" w:rsidRPr="000D0316">
        <w:rPr>
          <w:rFonts w:ascii="Book Antiqua" w:hAnsi="Book Antiqua"/>
          <w:sz w:val="24"/>
          <w:szCs w:val="24"/>
        </w:rPr>
        <w:t>mo</w:t>
      </w:r>
      <w:proofErr w:type="spellEnd"/>
      <w:r w:rsidR="0042283B" w:rsidRPr="000D0316">
        <w:rPr>
          <w:rFonts w:ascii="Book Antiqua" w:hAnsi="Book Antiqua"/>
          <w:sz w:val="24"/>
          <w:szCs w:val="24"/>
        </w:rPr>
        <w:t xml:space="preserve"> (95%</w:t>
      </w:r>
      <w:r w:rsidR="00BF679F" w:rsidRPr="000D0316">
        <w:rPr>
          <w:rFonts w:ascii="Book Antiqua" w:hAnsi="Book Antiqua"/>
          <w:sz w:val="24"/>
          <w:szCs w:val="24"/>
        </w:rPr>
        <w:t>CI</w:t>
      </w:r>
      <w:r w:rsidR="00421764" w:rsidRPr="000D0316">
        <w:rPr>
          <w:rFonts w:ascii="Book Antiqua" w:hAnsi="Book Antiqua"/>
          <w:sz w:val="24"/>
          <w:szCs w:val="24"/>
        </w:rPr>
        <w:t>:</w:t>
      </w:r>
      <w:r w:rsidR="00BF679F" w:rsidRPr="000D0316">
        <w:rPr>
          <w:rFonts w:ascii="Book Antiqua" w:hAnsi="Book Antiqua"/>
          <w:sz w:val="24"/>
          <w:szCs w:val="24"/>
        </w:rPr>
        <w:t xml:space="preserve"> 13.0-17.3)</w:t>
      </w:r>
      <w:r w:rsidR="00133BE9" w:rsidRPr="000D0316">
        <w:rPr>
          <w:rFonts w:ascii="Book Antiqua" w:hAnsi="Book Antiqua"/>
          <w:sz w:val="24"/>
          <w:szCs w:val="24"/>
        </w:rPr>
        <w:t>, respectively</w:t>
      </w:r>
      <w:r w:rsidR="00BF679F" w:rsidRPr="000D0316">
        <w:rPr>
          <w:rFonts w:ascii="Book Antiqua" w:hAnsi="Book Antiqua"/>
          <w:sz w:val="24"/>
          <w:szCs w:val="24"/>
        </w:rPr>
        <w:t>. The most common (&gt;</w:t>
      </w:r>
      <w:r w:rsidR="00B81425" w:rsidRPr="000D0316">
        <w:rPr>
          <w:rFonts w:ascii="Book Antiqua" w:eastAsia="SimSun" w:hAnsi="Book Antiqua" w:hint="eastAsia"/>
          <w:sz w:val="24"/>
          <w:szCs w:val="24"/>
          <w:lang w:eastAsia="zh-CN"/>
        </w:rPr>
        <w:t xml:space="preserve"> </w:t>
      </w:r>
      <w:r w:rsidR="00BF679F" w:rsidRPr="000D0316">
        <w:rPr>
          <w:rFonts w:ascii="Book Antiqua" w:hAnsi="Book Antiqua"/>
          <w:sz w:val="24"/>
          <w:szCs w:val="24"/>
        </w:rPr>
        <w:t xml:space="preserve">5%) grade 3-4 adverse events were diarrhea (37.9%), neutropenia (14.3%), stomatitis and anemia (10.4%), </w:t>
      </w:r>
      <w:r w:rsidR="00133BE9" w:rsidRPr="000D0316">
        <w:rPr>
          <w:rFonts w:ascii="Book Antiqua" w:hAnsi="Book Antiqua"/>
          <w:sz w:val="24"/>
          <w:szCs w:val="24"/>
        </w:rPr>
        <w:t xml:space="preserve">and </w:t>
      </w:r>
      <w:r w:rsidR="00BF679F" w:rsidRPr="000D0316">
        <w:rPr>
          <w:rFonts w:ascii="Book Antiqua" w:hAnsi="Book Antiqua"/>
          <w:sz w:val="24"/>
          <w:szCs w:val="24"/>
        </w:rPr>
        <w:t xml:space="preserve">hypertension (6.7%). In the </w:t>
      </w:r>
      <w:r w:rsidR="00EC26EA" w:rsidRPr="000D0316">
        <w:rPr>
          <w:rFonts w:ascii="Book Antiqua" w:hAnsi="Book Antiqua"/>
          <w:sz w:val="24"/>
          <w:szCs w:val="24"/>
        </w:rPr>
        <w:t xml:space="preserve">“pre-exposed irinotecan” </w:t>
      </w:r>
      <w:r w:rsidR="00D20582" w:rsidRPr="000D0316">
        <w:rPr>
          <w:rFonts w:ascii="Book Antiqua" w:hAnsi="Book Antiqua"/>
          <w:sz w:val="24"/>
          <w:szCs w:val="24"/>
        </w:rPr>
        <w:t>patients</w:t>
      </w:r>
      <w:r w:rsidR="00BF679F" w:rsidRPr="000D0316">
        <w:rPr>
          <w:rFonts w:ascii="Book Antiqua" w:hAnsi="Book Antiqua"/>
          <w:sz w:val="24"/>
          <w:szCs w:val="24"/>
        </w:rPr>
        <w:t xml:space="preserve"> (</w:t>
      </w:r>
      <w:r w:rsidR="00BF679F" w:rsidRPr="000D0316">
        <w:rPr>
          <w:rFonts w:ascii="Book Antiqua" w:hAnsi="Book Antiqua"/>
          <w:i/>
          <w:sz w:val="24"/>
          <w:szCs w:val="24"/>
        </w:rPr>
        <w:t>n</w:t>
      </w:r>
      <w:r w:rsidR="00B81425" w:rsidRPr="000D0316">
        <w:rPr>
          <w:rFonts w:ascii="Book Antiqua" w:hAnsi="Book Antiqua"/>
          <w:sz w:val="24"/>
          <w:szCs w:val="24"/>
        </w:rPr>
        <w:t xml:space="preserve"> = </w:t>
      </w:r>
      <w:r w:rsidR="00BF679F" w:rsidRPr="000D0316">
        <w:rPr>
          <w:rFonts w:ascii="Book Antiqua" w:hAnsi="Book Antiqua"/>
          <w:sz w:val="24"/>
          <w:szCs w:val="24"/>
        </w:rPr>
        <w:t>35)</w:t>
      </w:r>
      <w:r w:rsidR="00817980" w:rsidRPr="000D0316">
        <w:rPr>
          <w:rFonts w:ascii="Book Antiqua" w:hAnsi="Book Antiqua"/>
          <w:sz w:val="24"/>
          <w:szCs w:val="24"/>
        </w:rPr>
        <w:t>,</w:t>
      </w:r>
      <w:r w:rsidR="00B81425" w:rsidRPr="000D0316">
        <w:rPr>
          <w:rFonts w:ascii="Book Antiqua" w:eastAsia="SimSun" w:hAnsi="Book Antiqua" w:hint="eastAsia"/>
          <w:sz w:val="24"/>
          <w:szCs w:val="24"/>
          <w:lang w:eastAsia="zh-CN"/>
        </w:rPr>
        <w:t xml:space="preserve"> </w:t>
      </w:r>
      <w:r w:rsidR="00BF679F" w:rsidRPr="000D0316">
        <w:rPr>
          <w:rFonts w:ascii="Book Antiqua" w:hAnsi="Book Antiqua"/>
          <w:sz w:val="24"/>
          <w:szCs w:val="24"/>
        </w:rPr>
        <w:t>20 (57.1%) received ≥</w:t>
      </w:r>
      <w:r w:rsidR="00B81425" w:rsidRPr="000D0316">
        <w:rPr>
          <w:rFonts w:ascii="Book Antiqua" w:eastAsia="SimSun" w:hAnsi="Book Antiqua" w:hint="eastAsia"/>
          <w:sz w:val="24"/>
          <w:szCs w:val="24"/>
          <w:lang w:eastAsia="zh-CN"/>
        </w:rPr>
        <w:t xml:space="preserve"> </w:t>
      </w:r>
      <w:r w:rsidR="00BF679F" w:rsidRPr="000D0316">
        <w:rPr>
          <w:rFonts w:ascii="Book Antiqua" w:hAnsi="Book Antiqua"/>
          <w:sz w:val="24"/>
          <w:szCs w:val="24"/>
        </w:rPr>
        <w:t>2 prior lines of treatment</w:t>
      </w:r>
      <w:r w:rsidR="00EC26EA" w:rsidRPr="000D0316">
        <w:rPr>
          <w:rFonts w:ascii="Book Antiqua" w:hAnsi="Book Antiqua"/>
          <w:sz w:val="24"/>
          <w:szCs w:val="24"/>
        </w:rPr>
        <w:t xml:space="preserve">. </w:t>
      </w:r>
      <w:r w:rsidR="00BF679F" w:rsidRPr="000D0316">
        <w:rPr>
          <w:rFonts w:ascii="Book Antiqua" w:hAnsi="Book Antiqua"/>
          <w:sz w:val="24"/>
          <w:szCs w:val="24"/>
        </w:rPr>
        <w:t xml:space="preserve">ORR </w:t>
      </w:r>
      <w:r w:rsidR="00133BE9" w:rsidRPr="000D0316">
        <w:rPr>
          <w:rFonts w:ascii="Book Antiqua" w:hAnsi="Book Antiqua"/>
          <w:sz w:val="24"/>
          <w:szCs w:val="24"/>
        </w:rPr>
        <w:t xml:space="preserve">was 34.3% </w:t>
      </w:r>
      <w:r w:rsidR="00BF679F" w:rsidRPr="000D0316">
        <w:rPr>
          <w:rFonts w:ascii="Book Antiqua" w:hAnsi="Book Antiqua"/>
          <w:sz w:val="24"/>
          <w:szCs w:val="24"/>
        </w:rPr>
        <w:t xml:space="preserve">and DCR </w:t>
      </w:r>
      <w:r w:rsidR="00133BE9" w:rsidRPr="000D0316">
        <w:rPr>
          <w:rFonts w:ascii="Book Antiqua" w:hAnsi="Book Antiqua"/>
          <w:sz w:val="24"/>
          <w:szCs w:val="24"/>
        </w:rPr>
        <w:t>was</w:t>
      </w:r>
      <w:r w:rsidR="00BF679F" w:rsidRPr="000D0316">
        <w:rPr>
          <w:rFonts w:ascii="Book Antiqua" w:hAnsi="Book Antiqua"/>
          <w:sz w:val="24"/>
          <w:szCs w:val="24"/>
        </w:rPr>
        <w:t xml:space="preserve"> 60.0%. Median </w:t>
      </w:r>
      <w:r w:rsidR="0042283B" w:rsidRPr="000D0316">
        <w:rPr>
          <w:rFonts w:ascii="Book Antiqua" w:hAnsi="Book Antiqua"/>
          <w:sz w:val="24"/>
          <w:szCs w:val="24"/>
        </w:rPr>
        <w:t xml:space="preserve">PFS and OS were 5.7 </w:t>
      </w:r>
      <w:proofErr w:type="spellStart"/>
      <w:r w:rsidR="0042283B" w:rsidRPr="000D0316">
        <w:rPr>
          <w:rFonts w:ascii="Book Antiqua" w:hAnsi="Book Antiqua"/>
          <w:sz w:val="24"/>
          <w:szCs w:val="24"/>
        </w:rPr>
        <w:t>mo</w:t>
      </w:r>
      <w:proofErr w:type="spellEnd"/>
      <w:r w:rsidR="0042283B" w:rsidRPr="000D0316">
        <w:rPr>
          <w:rFonts w:ascii="Book Antiqua" w:hAnsi="Book Antiqua"/>
          <w:sz w:val="24"/>
          <w:szCs w:val="24"/>
        </w:rPr>
        <w:t xml:space="preserve"> (95%</w:t>
      </w:r>
      <w:r w:rsidR="00BF679F" w:rsidRPr="000D0316">
        <w:rPr>
          <w:rFonts w:ascii="Book Antiqua" w:hAnsi="Book Antiqua"/>
          <w:sz w:val="24"/>
          <w:szCs w:val="24"/>
        </w:rPr>
        <w:t>CI</w:t>
      </w:r>
      <w:r w:rsidR="00421764" w:rsidRPr="000D0316">
        <w:rPr>
          <w:rFonts w:ascii="Book Antiqua" w:hAnsi="Book Antiqua"/>
          <w:sz w:val="24"/>
          <w:szCs w:val="24"/>
        </w:rPr>
        <w:t>:</w:t>
      </w:r>
      <w:r w:rsidR="0042283B" w:rsidRPr="000D0316">
        <w:rPr>
          <w:rFonts w:ascii="Book Antiqua" w:hAnsi="Book Antiqua"/>
          <w:sz w:val="24"/>
          <w:szCs w:val="24"/>
        </w:rPr>
        <w:t xml:space="preserve"> 3.9-10.4) and 14.3 </w:t>
      </w:r>
      <w:proofErr w:type="spellStart"/>
      <w:r w:rsidR="0042283B" w:rsidRPr="000D0316">
        <w:rPr>
          <w:rFonts w:ascii="Book Antiqua" w:hAnsi="Book Antiqua"/>
          <w:sz w:val="24"/>
          <w:szCs w:val="24"/>
        </w:rPr>
        <w:t>mo</w:t>
      </w:r>
      <w:proofErr w:type="spellEnd"/>
      <w:r w:rsidR="0042283B" w:rsidRPr="000D0316">
        <w:rPr>
          <w:rFonts w:ascii="Book Antiqua" w:hAnsi="Book Antiqua"/>
          <w:sz w:val="24"/>
          <w:szCs w:val="24"/>
        </w:rPr>
        <w:t xml:space="preserve"> (95%</w:t>
      </w:r>
      <w:r w:rsidR="00BF679F" w:rsidRPr="000D0316">
        <w:rPr>
          <w:rFonts w:ascii="Book Antiqua" w:hAnsi="Book Antiqua"/>
          <w:sz w:val="24"/>
          <w:szCs w:val="24"/>
        </w:rPr>
        <w:t>CI</w:t>
      </w:r>
      <w:r w:rsidR="00421764" w:rsidRPr="000D0316">
        <w:rPr>
          <w:rFonts w:ascii="Book Antiqua" w:hAnsi="Book Antiqua"/>
          <w:sz w:val="24"/>
          <w:szCs w:val="24"/>
        </w:rPr>
        <w:t>:</w:t>
      </w:r>
      <w:r w:rsidR="00BF679F" w:rsidRPr="000D0316">
        <w:rPr>
          <w:rFonts w:ascii="Book Antiqua" w:hAnsi="Book Antiqua"/>
          <w:sz w:val="24"/>
          <w:szCs w:val="24"/>
        </w:rPr>
        <w:t xml:space="preserve"> 12.8-19.5)</w:t>
      </w:r>
      <w:r w:rsidR="00133BE9" w:rsidRPr="000D0316">
        <w:rPr>
          <w:rFonts w:ascii="Book Antiqua" w:hAnsi="Book Antiqua"/>
          <w:sz w:val="24"/>
          <w:szCs w:val="24"/>
        </w:rPr>
        <w:t>, respectively</w:t>
      </w:r>
      <w:r w:rsidR="00BF679F" w:rsidRPr="000D0316">
        <w:rPr>
          <w:rFonts w:ascii="Book Antiqua" w:hAnsi="Book Antiqua"/>
          <w:sz w:val="24"/>
          <w:szCs w:val="24"/>
        </w:rPr>
        <w:t>.</w:t>
      </w:r>
    </w:p>
    <w:p w:rsidR="0042283B" w:rsidRPr="000D0316" w:rsidRDefault="0042283B" w:rsidP="005F2C10">
      <w:pPr>
        <w:spacing w:after="0" w:line="360" w:lineRule="auto"/>
        <w:jc w:val="both"/>
        <w:rPr>
          <w:rFonts w:ascii="Book Antiqua" w:eastAsia="SimSun" w:hAnsi="Book Antiqua"/>
          <w:sz w:val="24"/>
          <w:szCs w:val="24"/>
          <w:lang w:eastAsia="zh-CN"/>
        </w:rPr>
      </w:pPr>
    </w:p>
    <w:p w:rsidR="0042283B" w:rsidRPr="000D0316" w:rsidRDefault="0042283B" w:rsidP="005F2C10">
      <w:pPr>
        <w:spacing w:after="0" w:line="360" w:lineRule="auto"/>
        <w:jc w:val="both"/>
        <w:rPr>
          <w:rFonts w:ascii="Book Antiqua" w:eastAsia="SimSun" w:hAnsi="Book Antiqua"/>
          <w:i/>
          <w:sz w:val="24"/>
          <w:szCs w:val="24"/>
          <w:lang w:eastAsia="zh-CN"/>
        </w:rPr>
      </w:pPr>
      <w:r w:rsidRPr="000D0316">
        <w:rPr>
          <w:rFonts w:ascii="Book Antiqua" w:hAnsi="Book Antiqua"/>
          <w:b/>
          <w:i/>
          <w:sz w:val="24"/>
          <w:szCs w:val="24"/>
        </w:rPr>
        <w:t>CONCLUSION</w:t>
      </w:r>
    </w:p>
    <w:p w:rsidR="00BF1FB5" w:rsidRPr="000D0316" w:rsidRDefault="00326C3E" w:rsidP="005F2C10">
      <w:pPr>
        <w:spacing w:after="0" w:line="360" w:lineRule="auto"/>
        <w:jc w:val="both"/>
        <w:rPr>
          <w:rFonts w:ascii="Book Antiqua" w:hAnsi="Book Antiqua"/>
          <w:sz w:val="24"/>
          <w:szCs w:val="24"/>
        </w:rPr>
      </w:pPr>
      <w:r w:rsidRPr="000D0316">
        <w:rPr>
          <w:rFonts w:ascii="Book Antiqua" w:hAnsi="Book Antiqua"/>
          <w:sz w:val="24"/>
          <w:szCs w:val="24"/>
        </w:rPr>
        <w:t>M</w:t>
      </w:r>
      <w:r w:rsidR="00BF679F" w:rsidRPr="000D0316">
        <w:rPr>
          <w:rFonts w:ascii="Book Antiqua" w:hAnsi="Book Antiqua"/>
          <w:sz w:val="24"/>
          <w:szCs w:val="24"/>
        </w:rPr>
        <w:t>inimal</w:t>
      </w:r>
      <w:r w:rsidRPr="000D0316">
        <w:rPr>
          <w:rFonts w:ascii="Book Antiqua" w:hAnsi="Book Antiqua"/>
          <w:sz w:val="24"/>
          <w:szCs w:val="24"/>
        </w:rPr>
        <w:t>ly</w:t>
      </w:r>
      <w:r w:rsidR="00BF679F" w:rsidRPr="000D0316">
        <w:rPr>
          <w:rFonts w:ascii="Book Antiqua" w:hAnsi="Book Antiqua"/>
          <w:sz w:val="24"/>
          <w:szCs w:val="24"/>
        </w:rPr>
        <w:t xml:space="preserve"> modifi</w:t>
      </w:r>
      <w:r w:rsidRPr="000D0316">
        <w:rPr>
          <w:rFonts w:ascii="Book Antiqua" w:hAnsi="Book Antiqua"/>
          <w:sz w:val="24"/>
          <w:szCs w:val="24"/>
        </w:rPr>
        <w:t xml:space="preserve">ed </w:t>
      </w:r>
      <w:r w:rsidR="00BF679F" w:rsidRPr="000D0316">
        <w:rPr>
          <w:rFonts w:ascii="Book Antiqua" w:hAnsi="Book Antiqua"/>
          <w:sz w:val="24"/>
          <w:szCs w:val="24"/>
        </w:rPr>
        <w:t xml:space="preserve">FOLFIRI </w:t>
      </w:r>
      <w:r w:rsidRPr="000D0316">
        <w:rPr>
          <w:rFonts w:ascii="Book Antiqua" w:hAnsi="Book Antiqua"/>
          <w:sz w:val="24"/>
          <w:szCs w:val="24"/>
        </w:rPr>
        <w:t>has</w:t>
      </w:r>
      <w:r w:rsidR="00BF679F" w:rsidRPr="000D0316">
        <w:rPr>
          <w:rFonts w:ascii="Book Antiqua" w:hAnsi="Book Antiqua"/>
          <w:sz w:val="24"/>
          <w:szCs w:val="24"/>
        </w:rPr>
        <w:t xml:space="preserve"> improvement </w:t>
      </w:r>
      <w:r w:rsidRPr="000D0316">
        <w:rPr>
          <w:rFonts w:ascii="Book Antiqua" w:hAnsi="Book Antiqua"/>
          <w:sz w:val="24"/>
          <w:szCs w:val="24"/>
        </w:rPr>
        <w:t xml:space="preserve">dramatically </w:t>
      </w:r>
      <w:r w:rsidR="00D91FD9" w:rsidRPr="000D0316">
        <w:rPr>
          <w:rFonts w:ascii="Book Antiqua" w:hAnsi="Book Antiqua"/>
          <w:sz w:val="24"/>
          <w:szCs w:val="24"/>
        </w:rPr>
        <w:t xml:space="preserve">the </w:t>
      </w:r>
      <w:r w:rsidR="00BF679F" w:rsidRPr="000D0316">
        <w:rPr>
          <w:rFonts w:ascii="Book Antiqua" w:hAnsi="Book Antiqua"/>
          <w:sz w:val="24"/>
          <w:szCs w:val="24"/>
        </w:rPr>
        <w:t>FOLFIRI3-aflibercept</w:t>
      </w:r>
      <w:r w:rsidR="00D91FD9" w:rsidRPr="000D0316">
        <w:rPr>
          <w:rFonts w:ascii="Book Antiqua" w:hAnsi="Book Antiqua"/>
          <w:sz w:val="24"/>
          <w:szCs w:val="24"/>
        </w:rPr>
        <w:t xml:space="preserve"> efficacy</w:t>
      </w:r>
      <w:r w:rsidR="00BF679F" w:rsidRPr="000D0316">
        <w:rPr>
          <w:rFonts w:ascii="Book Antiqua" w:hAnsi="Book Antiqua"/>
          <w:sz w:val="24"/>
          <w:szCs w:val="24"/>
        </w:rPr>
        <w:t xml:space="preserve">, whatever prior use of irinotecan. </w:t>
      </w:r>
      <w:r w:rsidR="00B4196D" w:rsidRPr="000D0316">
        <w:rPr>
          <w:rFonts w:ascii="Book Antiqua" w:hAnsi="Book Antiqua"/>
          <w:sz w:val="24"/>
          <w:szCs w:val="24"/>
        </w:rPr>
        <w:t xml:space="preserve">A </w:t>
      </w:r>
      <w:r w:rsidR="003E3CC1" w:rsidRPr="000D0316">
        <w:rPr>
          <w:rFonts w:ascii="Book Antiqua" w:hAnsi="Book Antiqua"/>
          <w:sz w:val="24"/>
          <w:szCs w:val="24"/>
        </w:rPr>
        <w:t xml:space="preserve">prospective </w:t>
      </w:r>
      <w:r w:rsidRPr="000D0316">
        <w:rPr>
          <w:rFonts w:ascii="Book Antiqua" w:hAnsi="Book Antiqua"/>
          <w:sz w:val="24"/>
          <w:szCs w:val="24"/>
        </w:rPr>
        <w:t xml:space="preserve">randomized trial is </w:t>
      </w:r>
      <w:r w:rsidR="003F7746" w:rsidRPr="000D0316">
        <w:rPr>
          <w:rFonts w:ascii="Book Antiqua" w:hAnsi="Book Antiqua"/>
          <w:sz w:val="24"/>
          <w:szCs w:val="24"/>
        </w:rPr>
        <w:t xml:space="preserve">warranted </w:t>
      </w:r>
      <w:r w:rsidRPr="000D0316">
        <w:rPr>
          <w:rFonts w:ascii="Book Antiqua" w:hAnsi="Book Antiqua"/>
          <w:sz w:val="24"/>
          <w:szCs w:val="24"/>
        </w:rPr>
        <w:t xml:space="preserve">to </w:t>
      </w:r>
      <w:r w:rsidR="003E3CC1" w:rsidRPr="000D0316">
        <w:rPr>
          <w:rFonts w:ascii="Book Antiqua" w:hAnsi="Book Antiqua"/>
          <w:sz w:val="24"/>
          <w:szCs w:val="24"/>
        </w:rPr>
        <w:t>compar</w:t>
      </w:r>
      <w:r w:rsidRPr="000D0316">
        <w:rPr>
          <w:rFonts w:ascii="Book Antiqua" w:hAnsi="Book Antiqua"/>
          <w:sz w:val="24"/>
          <w:szCs w:val="24"/>
        </w:rPr>
        <w:t xml:space="preserve">e </w:t>
      </w:r>
      <w:r w:rsidR="00B4196D" w:rsidRPr="000D0316">
        <w:rPr>
          <w:rFonts w:ascii="Book Antiqua" w:hAnsi="Book Antiqua"/>
          <w:sz w:val="24"/>
          <w:szCs w:val="24"/>
        </w:rPr>
        <w:t>FOLFIRI</w:t>
      </w:r>
      <w:r w:rsidR="003E3CC1" w:rsidRPr="000D0316">
        <w:rPr>
          <w:rFonts w:ascii="Book Antiqua" w:hAnsi="Book Antiqua"/>
          <w:sz w:val="24"/>
          <w:szCs w:val="24"/>
        </w:rPr>
        <w:t>-</w:t>
      </w:r>
      <w:r w:rsidR="00B4196D" w:rsidRPr="000D0316">
        <w:rPr>
          <w:rFonts w:ascii="Book Antiqua" w:hAnsi="Book Antiqua"/>
          <w:sz w:val="24"/>
          <w:szCs w:val="24"/>
        </w:rPr>
        <w:t>afliberc</w:t>
      </w:r>
      <w:r w:rsidR="003437EF" w:rsidRPr="000D0316">
        <w:rPr>
          <w:rFonts w:ascii="Book Antiqua" w:hAnsi="Book Antiqua"/>
          <w:sz w:val="24"/>
          <w:szCs w:val="24"/>
        </w:rPr>
        <w:t>ep</w:t>
      </w:r>
      <w:r w:rsidR="00B4196D" w:rsidRPr="000D0316">
        <w:rPr>
          <w:rFonts w:ascii="Book Antiqua" w:hAnsi="Book Antiqua"/>
          <w:sz w:val="24"/>
          <w:szCs w:val="24"/>
        </w:rPr>
        <w:t>t to FOL</w:t>
      </w:r>
      <w:r w:rsidR="00522593" w:rsidRPr="000D0316">
        <w:rPr>
          <w:rFonts w:ascii="Book Antiqua" w:hAnsi="Book Antiqua"/>
          <w:sz w:val="24"/>
          <w:szCs w:val="24"/>
        </w:rPr>
        <w:t>F</w:t>
      </w:r>
      <w:r w:rsidR="00B4196D" w:rsidRPr="000D0316">
        <w:rPr>
          <w:rFonts w:ascii="Book Antiqua" w:hAnsi="Book Antiqua"/>
          <w:sz w:val="24"/>
          <w:szCs w:val="24"/>
        </w:rPr>
        <w:t>IRI3</w:t>
      </w:r>
      <w:r w:rsidR="003E3CC1" w:rsidRPr="000D0316">
        <w:rPr>
          <w:rFonts w:ascii="Book Antiqua" w:hAnsi="Book Antiqua"/>
          <w:sz w:val="24"/>
          <w:szCs w:val="24"/>
        </w:rPr>
        <w:t>-</w:t>
      </w:r>
      <w:r w:rsidR="00B4196D" w:rsidRPr="000D0316">
        <w:rPr>
          <w:rFonts w:ascii="Book Antiqua" w:hAnsi="Book Antiqua"/>
          <w:sz w:val="24"/>
          <w:szCs w:val="24"/>
        </w:rPr>
        <w:t>aflibercept</w:t>
      </w:r>
      <w:r w:rsidR="003E3CC1" w:rsidRPr="000D0316">
        <w:rPr>
          <w:rFonts w:ascii="Book Antiqua" w:hAnsi="Book Antiqua"/>
          <w:sz w:val="24"/>
          <w:szCs w:val="24"/>
        </w:rPr>
        <w:t>.</w:t>
      </w:r>
    </w:p>
    <w:p w:rsidR="00C239A0" w:rsidRPr="000D0316" w:rsidRDefault="00C239A0" w:rsidP="005F2C10">
      <w:pPr>
        <w:spacing w:after="0" w:line="360" w:lineRule="auto"/>
        <w:jc w:val="both"/>
        <w:rPr>
          <w:rFonts w:ascii="Book Antiqua" w:eastAsia="SimSun" w:hAnsi="Book Antiqua"/>
          <w:sz w:val="24"/>
          <w:szCs w:val="24"/>
          <w:lang w:eastAsia="zh-CN"/>
        </w:rPr>
      </w:pPr>
    </w:p>
    <w:p w:rsidR="00C239A0" w:rsidRPr="000D0316" w:rsidRDefault="00C239A0" w:rsidP="005F2C10">
      <w:pPr>
        <w:spacing w:after="0" w:line="360" w:lineRule="auto"/>
        <w:jc w:val="both"/>
        <w:rPr>
          <w:rFonts w:ascii="Book Antiqua" w:hAnsi="Book Antiqua"/>
          <w:sz w:val="24"/>
          <w:szCs w:val="24"/>
        </w:rPr>
      </w:pPr>
      <w:r w:rsidRPr="000D0316">
        <w:rPr>
          <w:rFonts w:ascii="Book Antiqua" w:hAnsi="Book Antiqua"/>
          <w:b/>
          <w:sz w:val="24"/>
          <w:szCs w:val="24"/>
        </w:rPr>
        <w:t>Key</w:t>
      </w:r>
      <w:r w:rsidR="00B81425" w:rsidRPr="000D0316">
        <w:rPr>
          <w:rFonts w:ascii="Book Antiqua" w:eastAsia="SimSun" w:hAnsi="Book Antiqua" w:hint="eastAsia"/>
          <w:b/>
          <w:sz w:val="24"/>
          <w:szCs w:val="24"/>
          <w:lang w:eastAsia="zh-CN"/>
        </w:rPr>
        <w:t xml:space="preserve"> </w:t>
      </w:r>
      <w:r w:rsidRPr="000D0316">
        <w:rPr>
          <w:rFonts w:ascii="Book Antiqua" w:hAnsi="Book Antiqua"/>
          <w:b/>
          <w:sz w:val="24"/>
          <w:szCs w:val="24"/>
        </w:rPr>
        <w:t>words</w:t>
      </w:r>
      <w:r w:rsidR="00256895" w:rsidRPr="000D0316">
        <w:rPr>
          <w:rFonts w:ascii="Book Antiqua" w:hAnsi="Book Antiqua"/>
          <w:sz w:val="24"/>
          <w:szCs w:val="24"/>
        </w:rPr>
        <w:t xml:space="preserve">: </w:t>
      </w:r>
      <w:r w:rsidR="0042283B" w:rsidRPr="000D0316">
        <w:rPr>
          <w:rFonts w:ascii="Book Antiqua" w:hAnsi="Book Antiqua"/>
          <w:sz w:val="24"/>
          <w:szCs w:val="24"/>
        </w:rPr>
        <w:t xml:space="preserve">Colorectal </w:t>
      </w:r>
      <w:r w:rsidR="00256895" w:rsidRPr="000D0316">
        <w:rPr>
          <w:rFonts w:ascii="Book Antiqua" w:hAnsi="Book Antiqua"/>
          <w:sz w:val="24"/>
          <w:szCs w:val="24"/>
        </w:rPr>
        <w:t xml:space="preserve">cancer; </w:t>
      </w:r>
      <w:r w:rsidR="0042283B" w:rsidRPr="000D0316">
        <w:rPr>
          <w:rFonts w:ascii="Book Antiqua" w:hAnsi="Book Antiqua"/>
          <w:sz w:val="24"/>
          <w:szCs w:val="24"/>
        </w:rPr>
        <w:t>Chemotherapy</w:t>
      </w:r>
      <w:r w:rsidR="00256895" w:rsidRPr="000D0316">
        <w:rPr>
          <w:rFonts w:ascii="Book Antiqua" w:hAnsi="Book Antiqua"/>
          <w:sz w:val="24"/>
          <w:szCs w:val="24"/>
        </w:rPr>
        <w:t xml:space="preserve">; </w:t>
      </w:r>
      <w:r w:rsidR="0042283B" w:rsidRPr="000D0316">
        <w:rPr>
          <w:rFonts w:ascii="Book Antiqua" w:hAnsi="Book Antiqua"/>
          <w:sz w:val="24"/>
          <w:szCs w:val="24"/>
        </w:rPr>
        <w:t>Irinotecan</w:t>
      </w:r>
      <w:r w:rsidR="00256895" w:rsidRPr="000D0316">
        <w:rPr>
          <w:rFonts w:ascii="Book Antiqua" w:hAnsi="Book Antiqua"/>
          <w:sz w:val="24"/>
          <w:szCs w:val="24"/>
        </w:rPr>
        <w:t xml:space="preserve">; </w:t>
      </w:r>
      <w:r w:rsidR="0042283B" w:rsidRPr="000D0316">
        <w:rPr>
          <w:rFonts w:ascii="Book Antiqua" w:hAnsi="Book Antiqua"/>
          <w:sz w:val="24"/>
          <w:szCs w:val="24"/>
        </w:rPr>
        <w:t>Aflibercept; Second-line</w:t>
      </w:r>
    </w:p>
    <w:p w:rsidR="00C239A0" w:rsidRPr="000D0316" w:rsidRDefault="00C239A0" w:rsidP="005F2C10">
      <w:pPr>
        <w:spacing w:after="0" w:line="360" w:lineRule="auto"/>
        <w:jc w:val="both"/>
        <w:rPr>
          <w:rFonts w:ascii="Book Antiqua" w:eastAsia="SimSun" w:hAnsi="Book Antiqua"/>
          <w:sz w:val="24"/>
          <w:szCs w:val="24"/>
          <w:lang w:eastAsia="zh-CN"/>
        </w:rPr>
      </w:pPr>
    </w:p>
    <w:p w:rsidR="0042283B" w:rsidRPr="000D0316" w:rsidRDefault="0042283B" w:rsidP="005F2C10">
      <w:pPr>
        <w:spacing w:after="0" w:line="360" w:lineRule="auto"/>
        <w:jc w:val="both"/>
        <w:rPr>
          <w:rFonts w:ascii="Book Antiqua" w:hAnsi="Book Antiqua" w:cs="Arial"/>
          <w:sz w:val="24"/>
          <w:szCs w:val="24"/>
        </w:rPr>
      </w:pPr>
      <w:r w:rsidRPr="000D0316">
        <w:rPr>
          <w:rFonts w:ascii="Book Antiqua" w:hAnsi="Book Antiqua"/>
          <w:b/>
          <w:sz w:val="24"/>
          <w:szCs w:val="24"/>
        </w:rPr>
        <w:t xml:space="preserve">© </w:t>
      </w:r>
      <w:r w:rsidRPr="000D0316">
        <w:rPr>
          <w:rFonts w:ascii="Book Antiqua" w:hAnsi="Book Antiqua" w:cs="Arial"/>
          <w:b/>
          <w:sz w:val="24"/>
          <w:szCs w:val="24"/>
        </w:rPr>
        <w:t>The Author(s) 2018.</w:t>
      </w:r>
      <w:r w:rsidRPr="000D0316">
        <w:rPr>
          <w:rFonts w:ascii="Book Antiqua" w:hAnsi="Book Antiqua" w:cs="Arial"/>
          <w:sz w:val="24"/>
          <w:szCs w:val="24"/>
        </w:rPr>
        <w:t xml:space="preserve"> Published by </w:t>
      </w:r>
      <w:proofErr w:type="spellStart"/>
      <w:r w:rsidRPr="000D0316">
        <w:rPr>
          <w:rFonts w:ascii="Book Antiqua" w:hAnsi="Book Antiqua" w:cs="Arial"/>
          <w:sz w:val="24"/>
          <w:szCs w:val="24"/>
        </w:rPr>
        <w:t>Baishideng</w:t>
      </w:r>
      <w:proofErr w:type="spellEnd"/>
      <w:r w:rsidRPr="000D0316">
        <w:rPr>
          <w:rFonts w:ascii="Book Antiqua" w:hAnsi="Book Antiqua" w:cs="Arial"/>
          <w:sz w:val="24"/>
          <w:szCs w:val="24"/>
        </w:rPr>
        <w:t xml:space="preserve"> Publishing Group Inc. All rights reserved.</w:t>
      </w:r>
    </w:p>
    <w:p w:rsidR="0042283B" w:rsidRPr="000D0316" w:rsidRDefault="0042283B" w:rsidP="005F2C10">
      <w:pPr>
        <w:spacing w:after="0" w:line="360" w:lineRule="auto"/>
        <w:jc w:val="both"/>
        <w:rPr>
          <w:rFonts w:ascii="Book Antiqua" w:eastAsia="SimSun" w:hAnsi="Book Antiqua"/>
          <w:sz w:val="24"/>
          <w:szCs w:val="24"/>
          <w:lang w:eastAsia="zh-CN"/>
        </w:rPr>
      </w:pPr>
    </w:p>
    <w:p w:rsidR="007A47FA" w:rsidRPr="000D0316" w:rsidRDefault="00C239A0" w:rsidP="005F2C10">
      <w:pPr>
        <w:spacing w:after="0" w:line="360" w:lineRule="auto"/>
        <w:jc w:val="both"/>
        <w:rPr>
          <w:rFonts w:ascii="Book Antiqua" w:hAnsi="Book Antiqua"/>
          <w:sz w:val="24"/>
          <w:szCs w:val="24"/>
        </w:rPr>
      </w:pPr>
      <w:r w:rsidRPr="000D0316">
        <w:rPr>
          <w:rFonts w:ascii="Book Antiqua" w:hAnsi="Book Antiqua"/>
          <w:b/>
          <w:sz w:val="24"/>
          <w:szCs w:val="24"/>
        </w:rPr>
        <w:t>Core tip</w:t>
      </w:r>
      <w:r w:rsidR="00CF44D0" w:rsidRPr="000D0316">
        <w:rPr>
          <w:rFonts w:ascii="Book Antiqua" w:hAnsi="Book Antiqua"/>
          <w:sz w:val="24"/>
          <w:szCs w:val="24"/>
        </w:rPr>
        <w:t>:</w:t>
      </w:r>
      <w:r w:rsidR="007A3E84" w:rsidRPr="000D0316">
        <w:rPr>
          <w:rFonts w:ascii="Book Antiqua" w:hAnsi="Book Antiqua"/>
          <w:sz w:val="24"/>
          <w:szCs w:val="24"/>
        </w:rPr>
        <w:t xml:space="preserve"> </w:t>
      </w:r>
      <w:r w:rsidR="00B10042" w:rsidRPr="000D0316">
        <w:rPr>
          <w:rFonts w:ascii="Book Antiqua" w:hAnsi="Book Antiqua"/>
          <w:sz w:val="24"/>
          <w:szCs w:val="24"/>
        </w:rPr>
        <w:t>Results obtained in this retrospective study show that minimally modified FOLFIRI has improvement dramatically the efficacy of the FOLFIRI3-aflibercept combination with high response rates and survivals in pa</w:t>
      </w:r>
      <w:r w:rsidR="00D20582" w:rsidRPr="000D0316">
        <w:rPr>
          <w:rFonts w:ascii="Book Antiqua" w:hAnsi="Book Antiqua"/>
          <w:sz w:val="24"/>
          <w:szCs w:val="24"/>
        </w:rPr>
        <w:t>tients with previously treated metastatic colorectal cancer</w:t>
      </w:r>
      <w:r w:rsidR="00B10042" w:rsidRPr="000D0316">
        <w:rPr>
          <w:rFonts w:ascii="Book Antiqua" w:hAnsi="Book Antiqua"/>
          <w:sz w:val="24"/>
          <w:szCs w:val="24"/>
        </w:rPr>
        <w:t>, whatever prior use of irinotecan. A prospective randomized trial is planned to compare FOLFIRI-aflibercept to FOL</w:t>
      </w:r>
      <w:r w:rsidR="00817980" w:rsidRPr="000D0316">
        <w:rPr>
          <w:rFonts w:ascii="Book Antiqua" w:hAnsi="Book Antiqua"/>
          <w:sz w:val="24"/>
          <w:szCs w:val="24"/>
        </w:rPr>
        <w:t>F</w:t>
      </w:r>
      <w:r w:rsidR="00B10042" w:rsidRPr="000D0316">
        <w:rPr>
          <w:rFonts w:ascii="Book Antiqua" w:hAnsi="Book Antiqua"/>
          <w:sz w:val="24"/>
          <w:szCs w:val="24"/>
        </w:rPr>
        <w:t>IRI3-aflibercept.</w:t>
      </w:r>
    </w:p>
    <w:p w:rsidR="0042283B" w:rsidRPr="000D0316" w:rsidRDefault="0042283B" w:rsidP="005F2C10">
      <w:pPr>
        <w:spacing w:after="0" w:line="360" w:lineRule="auto"/>
        <w:jc w:val="both"/>
        <w:rPr>
          <w:rFonts w:ascii="Book Antiqua" w:eastAsia="SimSun" w:hAnsi="Book Antiqua"/>
          <w:sz w:val="24"/>
          <w:szCs w:val="24"/>
          <w:lang w:eastAsia="zh-CN"/>
        </w:rPr>
      </w:pPr>
    </w:p>
    <w:p w:rsidR="0042283B" w:rsidRPr="000D0316" w:rsidRDefault="0042283B" w:rsidP="005F2C10">
      <w:pPr>
        <w:spacing w:after="0" w:line="360" w:lineRule="auto"/>
        <w:jc w:val="both"/>
        <w:rPr>
          <w:rFonts w:ascii="Book Antiqua" w:hAnsi="Book Antiqua"/>
          <w:sz w:val="24"/>
          <w:szCs w:val="24"/>
        </w:rPr>
      </w:pPr>
      <w:r w:rsidRPr="000D0316">
        <w:rPr>
          <w:rFonts w:ascii="Book Antiqua" w:hAnsi="Book Antiqua"/>
          <w:sz w:val="24"/>
          <w:szCs w:val="24"/>
        </w:rPr>
        <w:t>Carola</w:t>
      </w:r>
      <w:r w:rsidRPr="000D0316">
        <w:rPr>
          <w:rFonts w:ascii="Book Antiqua" w:eastAsia="SimSun" w:hAnsi="Book Antiqua"/>
          <w:sz w:val="24"/>
          <w:szCs w:val="24"/>
          <w:lang w:eastAsia="zh-CN"/>
        </w:rPr>
        <w:t xml:space="preserve"> C</w:t>
      </w:r>
      <w:r w:rsidRPr="000D0316">
        <w:rPr>
          <w:rFonts w:ascii="Book Antiqua" w:hAnsi="Book Antiqua"/>
          <w:sz w:val="24"/>
          <w:szCs w:val="24"/>
        </w:rPr>
        <w:t xml:space="preserve">, </w:t>
      </w:r>
      <w:proofErr w:type="spellStart"/>
      <w:r w:rsidRPr="000D0316">
        <w:rPr>
          <w:rFonts w:ascii="Book Antiqua" w:hAnsi="Book Antiqua"/>
          <w:sz w:val="24"/>
          <w:szCs w:val="24"/>
        </w:rPr>
        <w:t>Ghiringhelli</w:t>
      </w:r>
      <w:proofErr w:type="spellEnd"/>
      <w:r w:rsidRPr="000D0316">
        <w:rPr>
          <w:rFonts w:ascii="Book Antiqua" w:eastAsia="SimSun" w:hAnsi="Book Antiqua"/>
          <w:sz w:val="24"/>
          <w:szCs w:val="24"/>
          <w:lang w:eastAsia="zh-CN"/>
        </w:rPr>
        <w:t xml:space="preserve"> F</w:t>
      </w:r>
      <w:r w:rsidRPr="000D0316">
        <w:rPr>
          <w:rFonts w:ascii="Book Antiqua" w:hAnsi="Book Antiqua"/>
          <w:sz w:val="24"/>
          <w:szCs w:val="24"/>
        </w:rPr>
        <w:t>, Kim</w:t>
      </w:r>
      <w:r w:rsidRPr="000D0316">
        <w:rPr>
          <w:rFonts w:ascii="Book Antiqua" w:eastAsia="SimSun" w:hAnsi="Book Antiqua"/>
          <w:sz w:val="24"/>
          <w:szCs w:val="24"/>
          <w:lang w:eastAsia="zh-CN"/>
        </w:rPr>
        <w:t xml:space="preserve"> S</w:t>
      </w:r>
      <w:r w:rsidRPr="000D0316">
        <w:rPr>
          <w:rFonts w:ascii="Book Antiqua" w:hAnsi="Book Antiqua"/>
          <w:sz w:val="24"/>
          <w:szCs w:val="24"/>
        </w:rPr>
        <w:t>, André</w:t>
      </w:r>
      <w:r w:rsidRPr="000D0316">
        <w:rPr>
          <w:rFonts w:ascii="Book Antiqua" w:eastAsia="SimSun" w:hAnsi="Book Antiqua"/>
          <w:sz w:val="24"/>
          <w:szCs w:val="24"/>
          <w:lang w:eastAsia="zh-CN"/>
        </w:rPr>
        <w:t xml:space="preserve"> T</w:t>
      </w:r>
      <w:r w:rsidRPr="000D0316">
        <w:rPr>
          <w:rFonts w:ascii="Book Antiqua" w:hAnsi="Book Antiqua"/>
          <w:sz w:val="24"/>
          <w:szCs w:val="24"/>
        </w:rPr>
        <w:t xml:space="preserve">, </w:t>
      </w:r>
      <w:proofErr w:type="spellStart"/>
      <w:r w:rsidRPr="000D0316">
        <w:rPr>
          <w:rFonts w:ascii="Book Antiqua" w:hAnsi="Book Antiqua"/>
          <w:sz w:val="24"/>
          <w:szCs w:val="24"/>
        </w:rPr>
        <w:t>Barlet</w:t>
      </w:r>
      <w:proofErr w:type="spellEnd"/>
      <w:r w:rsidRPr="000D0316">
        <w:rPr>
          <w:rFonts w:ascii="Book Antiqua" w:eastAsia="SimSun" w:hAnsi="Book Antiqua"/>
          <w:sz w:val="24"/>
          <w:szCs w:val="24"/>
          <w:lang w:eastAsia="zh-CN"/>
        </w:rPr>
        <w:t xml:space="preserve"> J</w:t>
      </w:r>
      <w:r w:rsidRPr="000D0316">
        <w:rPr>
          <w:rFonts w:ascii="Book Antiqua" w:hAnsi="Book Antiqua"/>
          <w:sz w:val="24"/>
          <w:szCs w:val="24"/>
        </w:rPr>
        <w:t xml:space="preserve">, </w:t>
      </w:r>
      <w:proofErr w:type="spellStart"/>
      <w:r w:rsidRPr="000D0316">
        <w:rPr>
          <w:rFonts w:ascii="Book Antiqua" w:hAnsi="Book Antiqua"/>
          <w:sz w:val="24"/>
          <w:szCs w:val="24"/>
        </w:rPr>
        <w:t>Bengrine-Lefevre</w:t>
      </w:r>
      <w:proofErr w:type="spellEnd"/>
      <w:r w:rsidRPr="000D0316">
        <w:rPr>
          <w:rFonts w:ascii="Book Antiqua" w:eastAsia="SimSun" w:hAnsi="Book Antiqua"/>
          <w:sz w:val="24"/>
          <w:szCs w:val="24"/>
          <w:lang w:eastAsia="zh-CN"/>
        </w:rPr>
        <w:t xml:space="preserve"> L</w:t>
      </w:r>
      <w:r w:rsidRPr="000D0316">
        <w:rPr>
          <w:rFonts w:ascii="Book Antiqua" w:hAnsi="Book Antiqua"/>
          <w:sz w:val="24"/>
          <w:szCs w:val="24"/>
        </w:rPr>
        <w:t xml:space="preserve">, </w:t>
      </w:r>
      <w:proofErr w:type="spellStart"/>
      <w:r w:rsidRPr="000D0316">
        <w:rPr>
          <w:rFonts w:ascii="Book Antiqua" w:hAnsi="Book Antiqua"/>
          <w:sz w:val="24"/>
          <w:szCs w:val="24"/>
        </w:rPr>
        <w:t>Marijon</w:t>
      </w:r>
      <w:proofErr w:type="spellEnd"/>
      <w:r w:rsidRPr="000D0316">
        <w:rPr>
          <w:rFonts w:ascii="Book Antiqua" w:eastAsia="SimSun" w:hAnsi="Book Antiqua"/>
          <w:sz w:val="24"/>
          <w:szCs w:val="24"/>
          <w:lang w:eastAsia="zh-CN"/>
        </w:rPr>
        <w:t xml:space="preserve"> H</w:t>
      </w:r>
      <w:r w:rsidRPr="000D0316">
        <w:rPr>
          <w:rFonts w:ascii="Book Antiqua" w:hAnsi="Book Antiqua"/>
          <w:sz w:val="24"/>
          <w:szCs w:val="24"/>
        </w:rPr>
        <w:t>, Garcia-</w:t>
      </w:r>
      <w:proofErr w:type="spellStart"/>
      <w:r w:rsidRPr="000D0316">
        <w:rPr>
          <w:rFonts w:ascii="Book Antiqua" w:hAnsi="Book Antiqua"/>
          <w:sz w:val="24"/>
          <w:szCs w:val="24"/>
        </w:rPr>
        <w:t>Larnicol</w:t>
      </w:r>
      <w:proofErr w:type="spellEnd"/>
      <w:r w:rsidRPr="000D0316">
        <w:rPr>
          <w:rFonts w:ascii="Book Antiqua" w:eastAsia="SimSun" w:hAnsi="Book Antiqua"/>
          <w:sz w:val="24"/>
          <w:szCs w:val="24"/>
          <w:lang w:eastAsia="zh-CN"/>
        </w:rPr>
        <w:t xml:space="preserve"> ML</w:t>
      </w:r>
      <w:r w:rsidRPr="000D0316">
        <w:rPr>
          <w:rFonts w:ascii="Book Antiqua" w:hAnsi="Book Antiqua"/>
          <w:sz w:val="24"/>
          <w:szCs w:val="24"/>
        </w:rPr>
        <w:t>, Borg</w:t>
      </w:r>
      <w:r w:rsidRPr="000D0316">
        <w:rPr>
          <w:rFonts w:ascii="Book Antiqua" w:eastAsia="SimSun" w:hAnsi="Book Antiqua"/>
          <w:sz w:val="24"/>
          <w:szCs w:val="24"/>
          <w:lang w:eastAsia="zh-CN"/>
        </w:rPr>
        <w:t xml:space="preserve"> C</w:t>
      </w:r>
      <w:r w:rsidRPr="000D0316">
        <w:rPr>
          <w:rFonts w:ascii="Book Antiqua" w:hAnsi="Book Antiqua"/>
          <w:sz w:val="24"/>
          <w:szCs w:val="24"/>
        </w:rPr>
        <w:t xml:space="preserve">, </w:t>
      </w:r>
      <w:proofErr w:type="spellStart"/>
      <w:r w:rsidRPr="000D0316">
        <w:rPr>
          <w:rFonts w:ascii="Book Antiqua" w:hAnsi="Book Antiqua"/>
          <w:sz w:val="24"/>
          <w:szCs w:val="24"/>
        </w:rPr>
        <w:t>Dainese</w:t>
      </w:r>
      <w:proofErr w:type="spellEnd"/>
      <w:r w:rsidRPr="000D0316">
        <w:rPr>
          <w:rFonts w:ascii="Book Antiqua" w:eastAsia="SimSun" w:hAnsi="Book Antiqua"/>
          <w:sz w:val="24"/>
          <w:szCs w:val="24"/>
          <w:lang w:eastAsia="zh-CN"/>
        </w:rPr>
        <w:t xml:space="preserve"> L</w:t>
      </w:r>
      <w:r w:rsidRPr="000D0316">
        <w:rPr>
          <w:rFonts w:ascii="Book Antiqua" w:hAnsi="Book Antiqua"/>
          <w:sz w:val="24"/>
          <w:szCs w:val="24"/>
        </w:rPr>
        <w:t xml:space="preserve">, </w:t>
      </w:r>
      <w:proofErr w:type="spellStart"/>
      <w:r w:rsidRPr="000D0316">
        <w:rPr>
          <w:rFonts w:ascii="Book Antiqua" w:hAnsi="Book Antiqua"/>
          <w:sz w:val="24"/>
          <w:szCs w:val="24"/>
        </w:rPr>
        <w:t>Steuer</w:t>
      </w:r>
      <w:proofErr w:type="spellEnd"/>
      <w:r w:rsidRPr="000D0316">
        <w:rPr>
          <w:rFonts w:ascii="Book Antiqua" w:eastAsia="SimSun" w:hAnsi="Book Antiqua"/>
          <w:sz w:val="24"/>
          <w:szCs w:val="24"/>
          <w:lang w:eastAsia="zh-CN"/>
        </w:rPr>
        <w:t xml:space="preserve"> N</w:t>
      </w:r>
      <w:r w:rsidRPr="000D0316">
        <w:rPr>
          <w:rFonts w:ascii="Book Antiqua" w:hAnsi="Book Antiqua"/>
          <w:sz w:val="24"/>
          <w:szCs w:val="24"/>
        </w:rPr>
        <w:t>, Richa</w:t>
      </w:r>
      <w:r w:rsidRPr="000D0316">
        <w:rPr>
          <w:rFonts w:ascii="Book Antiqua" w:eastAsia="SimSun" w:hAnsi="Book Antiqua"/>
          <w:sz w:val="24"/>
          <w:szCs w:val="24"/>
          <w:lang w:eastAsia="zh-CN"/>
        </w:rPr>
        <w:t xml:space="preserve"> H</w:t>
      </w:r>
      <w:r w:rsidRPr="000D0316">
        <w:rPr>
          <w:rFonts w:ascii="Book Antiqua" w:hAnsi="Book Antiqua"/>
          <w:sz w:val="24"/>
          <w:szCs w:val="24"/>
        </w:rPr>
        <w:t xml:space="preserve">, </w:t>
      </w:r>
      <w:proofErr w:type="spellStart"/>
      <w:r w:rsidRPr="000D0316">
        <w:rPr>
          <w:rFonts w:ascii="Book Antiqua" w:hAnsi="Book Antiqua"/>
          <w:sz w:val="24"/>
          <w:szCs w:val="24"/>
        </w:rPr>
        <w:t>Benetkiewicz</w:t>
      </w:r>
      <w:proofErr w:type="spellEnd"/>
      <w:r w:rsidRPr="000D0316">
        <w:rPr>
          <w:rFonts w:ascii="Book Antiqua" w:eastAsia="SimSun" w:hAnsi="Book Antiqua"/>
          <w:sz w:val="24"/>
          <w:szCs w:val="24"/>
          <w:lang w:eastAsia="zh-CN"/>
        </w:rPr>
        <w:t xml:space="preserve"> M</w:t>
      </w:r>
      <w:r w:rsidRPr="000D0316">
        <w:rPr>
          <w:rFonts w:ascii="Book Antiqua" w:hAnsi="Book Antiqua"/>
          <w:sz w:val="24"/>
          <w:szCs w:val="24"/>
        </w:rPr>
        <w:t>, Larsen</w:t>
      </w:r>
      <w:r w:rsidRPr="000D0316">
        <w:rPr>
          <w:rFonts w:ascii="Book Antiqua" w:eastAsia="SimSun" w:hAnsi="Book Antiqua"/>
          <w:sz w:val="24"/>
          <w:szCs w:val="24"/>
          <w:lang w:eastAsia="zh-CN"/>
        </w:rPr>
        <w:t xml:space="preserve"> AK</w:t>
      </w:r>
      <w:r w:rsidRPr="000D0316">
        <w:rPr>
          <w:rFonts w:ascii="Book Antiqua" w:hAnsi="Book Antiqua"/>
          <w:sz w:val="24"/>
          <w:szCs w:val="24"/>
        </w:rPr>
        <w:t xml:space="preserve">, de </w:t>
      </w:r>
      <w:proofErr w:type="spellStart"/>
      <w:r w:rsidRPr="000D0316">
        <w:rPr>
          <w:rFonts w:ascii="Book Antiqua" w:hAnsi="Book Antiqua"/>
          <w:sz w:val="24"/>
          <w:szCs w:val="24"/>
        </w:rPr>
        <w:t>Gramont</w:t>
      </w:r>
      <w:proofErr w:type="spellEnd"/>
      <w:r w:rsidRPr="000D0316">
        <w:rPr>
          <w:rFonts w:ascii="Book Antiqua" w:eastAsia="SimSun" w:hAnsi="Book Antiqua"/>
          <w:sz w:val="24"/>
          <w:szCs w:val="24"/>
          <w:lang w:eastAsia="zh-CN"/>
        </w:rPr>
        <w:t xml:space="preserve"> A</w:t>
      </w:r>
      <w:r w:rsidRPr="000D0316">
        <w:rPr>
          <w:rFonts w:ascii="Book Antiqua" w:hAnsi="Book Antiqua"/>
          <w:sz w:val="24"/>
          <w:szCs w:val="24"/>
        </w:rPr>
        <w:t xml:space="preserve">, </w:t>
      </w:r>
      <w:proofErr w:type="spellStart"/>
      <w:r w:rsidRPr="000D0316">
        <w:rPr>
          <w:rFonts w:ascii="Book Antiqua" w:hAnsi="Book Antiqua"/>
          <w:sz w:val="24"/>
          <w:szCs w:val="24"/>
        </w:rPr>
        <w:t>Chibaudel</w:t>
      </w:r>
      <w:proofErr w:type="spellEnd"/>
      <w:r w:rsidRPr="000D0316">
        <w:rPr>
          <w:rFonts w:ascii="Book Antiqua" w:eastAsia="SimSun" w:hAnsi="Book Antiqua"/>
          <w:sz w:val="24"/>
          <w:szCs w:val="24"/>
          <w:lang w:eastAsia="zh-CN"/>
        </w:rPr>
        <w:t xml:space="preserve"> B.</w:t>
      </w:r>
      <w:r w:rsidRPr="000D0316">
        <w:rPr>
          <w:rFonts w:ascii="Book Antiqua" w:hAnsi="Book Antiqua"/>
          <w:bCs/>
          <w:sz w:val="24"/>
          <w:szCs w:val="24"/>
        </w:rPr>
        <w:t xml:space="preserve"> </w:t>
      </w:r>
      <w:r w:rsidR="000D0316" w:rsidRPr="000D0316">
        <w:rPr>
          <w:rFonts w:ascii="Book Antiqua" w:hAnsi="Book Antiqua"/>
          <w:bCs/>
          <w:sz w:val="24"/>
          <w:szCs w:val="24"/>
        </w:rPr>
        <w:t xml:space="preserve">FOLFIRI3-aflibercept in previously treated patients with metastatic colorectal cancer </w:t>
      </w:r>
      <w:r w:rsidRPr="000D0316">
        <w:rPr>
          <w:rFonts w:ascii="Book Antiqua" w:eastAsia="SimSun" w:hAnsi="Book Antiqua"/>
          <w:bCs/>
          <w:sz w:val="24"/>
          <w:szCs w:val="24"/>
          <w:lang w:eastAsia="zh-CN"/>
        </w:rPr>
        <w:t>.</w:t>
      </w:r>
      <w:r w:rsidR="007A3E84" w:rsidRPr="000D0316">
        <w:rPr>
          <w:rFonts w:ascii="Book Antiqua" w:eastAsia="SimSun" w:hAnsi="Book Antiqua"/>
          <w:bCs/>
          <w:sz w:val="24"/>
          <w:szCs w:val="24"/>
          <w:lang w:eastAsia="zh-CN"/>
        </w:rPr>
        <w:t xml:space="preserve"> </w:t>
      </w:r>
      <w:r w:rsidRPr="000D0316">
        <w:rPr>
          <w:rFonts w:ascii="Book Antiqua" w:hAnsi="Book Antiqua"/>
          <w:i/>
          <w:iCs/>
          <w:sz w:val="24"/>
          <w:szCs w:val="24"/>
        </w:rPr>
        <w:t xml:space="preserve">World J </w:t>
      </w:r>
      <w:proofErr w:type="spellStart"/>
      <w:r w:rsidRPr="000D0316">
        <w:rPr>
          <w:rFonts w:ascii="Book Antiqua" w:hAnsi="Book Antiqua"/>
          <w:i/>
          <w:iCs/>
          <w:sz w:val="24"/>
          <w:szCs w:val="24"/>
        </w:rPr>
        <w:t>Clin</w:t>
      </w:r>
      <w:proofErr w:type="spellEnd"/>
      <w:r w:rsidRPr="000D0316">
        <w:rPr>
          <w:rFonts w:ascii="Book Antiqua" w:hAnsi="Book Antiqua"/>
          <w:i/>
          <w:iCs/>
          <w:sz w:val="24"/>
          <w:szCs w:val="24"/>
        </w:rPr>
        <w:t xml:space="preserve"> Oncol</w:t>
      </w:r>
      <w:r w:rsidR="00B81425" w:rsidRPr="000D0316">
        <w:rPr>
          <w:rFonts w:ascii="Book Antiqua" w:eastAsia="SimSun" w:hAnsi="Book Antiqua" w:hint="eastAsia"/>
          <w:i/>
          <w:iCs/>
          <w:sz w:val="24"/>
          <w:szCs w:val="24"/>
          <w:lang w:eastAsia="zh-CN"/>
        </w:rPr>
        <w:t xml:space="preserve"> </w:t>
      </w:r>
      <w:r w:rsidRPr="000D0316">
        <w:rPr>
          <w:rFonts w:ascii="Book Antiqua" w:eastAsia="SimSun" w:hAnsi="Book Antiqua"/>
          <w:iCs/>
          <w:sz w:val="24"/>
          <w:szCs w:val="24"/>
          <w:lang w:eastAsia="zh-CN"/>
        </w:rPr>
        <w:t>2018; In press</w:t>
      </w:r>
    </w:p>
    <w:p w:rsidR="0042283B" w:rsidRPr="000D0316" w:rsidRDefault="0042283B" w:rsidP="005F2C10">
      <w:pPr>
        <w:spacing w:after="0" w:line="360" w:lineRule="auto"/>
        <w:jc w:val="both"/>
        <w:rPr>
          <w:rFonts w:ascii="Book Antiqua" w:eastAsia="SimSun" w:hAnsi="Book Antiqua"/>
          <w:b/>
          <w:sz w:val="24"/>
          <w:szCs w:val="24"/>
          <w:lang w:eastAsia="zh-CN"/>
        </w:rPr>
      </w:pPr>
    </w:p>
    <w:p w:rsidR="00511D4F" w:rsidRPr="000D0316" w:rsidRDefault="00216FF1" w:rsidP="005F2C10">
      <w:pPr>
        <w:spacing w:after="0" w:line="360" w:lineRule="auto"/>
        <w:jc w:val="both"/>
        <w:rPr>
          <w:rFonts w:ascii="Book Antiqua" w:hAnsi="Book Antiqua"/>
          <w:b/>
          <w:sz w:val="24"/>
          <w:szCs w:val="24"/>
        </w:rPr>
      </w:pPr>
      <w:r w:rsidRPr="000D0316">
        <w:rPr>
          <w:rFonts w:ascii="Book Antiqua" w:hAnsi="Book Antiqua"/>
          <w:b/>
          <w:sz w:val="24"/>
          <w:szCs w:val="24"/>
        </w:rPr>
        <w:br w:type="page"/>
      </w:r>
      <w:r w:rsidR="00511D4F" w:rsidRPr="000D0316">
        <w:rPr>
          <w:rFonts w:ascii="Book Antiqua" w:hAnsi="Book Antiqua"/>
          <w:b/>
          <w:sz w:val="24"/>
          <w:szCs w:val="24"/>
        </w:rPr>
        <w:lastRenderedPageBreak/>
        <w:t>INTRODUCTION</w:t>
      </w:r>
    </w:p>
    <w:p w:rsidR="00261647" w:rsidRPr="000D0316" w:rsidRDefault="00790A62" w:rsidP="005F2C10">
      <w:pPr>
        <w:spacing w:after="0" w:line="360" w:lineRule="auto"/>
        <w:jc w:val="both"/>
        <w:rPr>
          <w:rFonts w:ascii="Book Antiqua" w:hAnsi="Book Antiqua"/>
          <w:sz w:val="24"/>
          <w:szCs w:val="24"/>
        </w:rPr>
      </w:pPr>
      <w:r w:rsidRPr="000D0316">
        <w:rPr>
          <w:rFonts w:ascii="Book Antiqua" w:hAnsi="Book Antiqua"/>
          <w:sz w:val="24"/>
          <w:szCs w:val="24"/>
        </w:rPr>
        <w:t xml:space="preserve">Standard second-line therapy in patients with previously treated metastatic colorectal cancer </w:t>
      </w:r>
      <w:r w:rsidR="009679E7" w:rsidRPr="000D0316">
        <w:rPr>
          <w:rFonts w:ascii="Book Antiqua" w:hAnsi="Book Antiqua"/>
          <w:sz w:val="24"/>
          <w:szCs w:val="24"/>
        </w:rPr>
        <w:t>(m</w:t>
      </w:r>
      <w:r w:rsidR="00D91FD9" w:rsidRPr="000D0316">
        <w:rPr>
          <w:rFonts w:ascii="Book Antiqua" w:hAnsi="Book Antiqua"/>
          <w:sz w:val="24"/>
          <w:szCs w:val="24"/>
        </w:rPr>
        <w:t>CRC)</w:t>
      </w:r>
      <w:r w:rsidRPr="000D0316">
        <w:rPr>
          <w:rFonts w:ascii="Book Antiqua" w:hAnsi="Book Antiqua"/>
          <w:sz w:val="24"/>
          <w:szCs w:val="24"/>
        </w:rPr>
        <w:t xml:space="preserve"> is doublet fluoropyrimidine-based chemotherapy with either irinotecan (FOLFIRI) or oxaliplatin (FOLFOX), depending on the regimen used in first-line, in association with antiangiogenic agents (</w:t>
      </w:r>
      <w:r w:rsidR="009679E7" w:rsidRPr="000D0316">
        <w:rPr>
          <w:rFonts w:ascii="Book Antiqua" w:hAnsi="Book Antiqua"/>
          <w:i/>
          <w:sz w:val="24"/>
          <w:szCs w:val="24"/>
        </w:rPr>
        <w:t>e.g.</w:t>
      </w:r>
      <w:r w:rsidR="0042283B" w:rsidRPr="000D0316">
        <w:rPr>
          <w:rFonts w:ascii="Book Antiqua" w:eastAsia="SimSun" w:hAnsi="Book Antiqua"/>
          <w:sz w:val="24"/>
          <w:szCs w:val="24"/>
          <w:lang w:eastAsia="zh-CN"/>
        </w:rPr>
        <w:t>,</w:t>
      </w:r>
      <w:r w:rsidR="00992E9A" w:rsidRPr="000D0316">
        <w:rPr>
          <w:rFonts w:ascii="Book Antiqua" w:eastAsia="SimSun" w:hAnsi="Book Antiqua"/>
          <w:sz w:val="24"/>
          <w:szCs w:val="24"/>
          <w:lang w:eastAsia="zh-CN"/>
        </w:rPr>
        <w:t xml:space="preserve"> </w:t>
      </w:r>
      <w:r w:rsidRPr="000D0316">
        <w:rPr>
          <w:rFonts w:ascii="Book Antiqua" w:hAnsi="Book Antiqua"/>
          <w:sz w:val="24"/>
          <w:szCs w:val="24"/>
        </w:rPr>
        <w:t xml:space="preserve">bevacizumab, aflibercept, ramucirumab) or anti-EGFR agents </w:t>
      </w:r>
      <w:r w:rsidR="00EC26EA" w:rsidRPr="000D0316">
        <w:rPr>
          <w:rFonts w:ascii="Book Antiqua" w:hAnsi="Book Antiqua"/>
          <w:sz w:val="24"/>
          <w:szCs w:val="24"/>
        </w:rPr>
        <w:t xml:space="preserve">in absence of </w:t>
      </w:r>
      <w:r w:rsidR="00374A34" w:rsidRPr="000D0316">
        <w:rPr>
          <w:rFonts w:ascii="Book Antiqua" w:hAnsi="Book Antiqua"/>
          <w:i/>
          <w:sz w:val="24"/>
          <w:szCs w:val="24"/>
        </w:rPr>
        <w:t>RAS</w:t>
      </w:r>
      <w:r w:rsidR="00EC26EA" w:rsidRPr="000D0316">
        <w:rPr>
          <w:rFonts w:ascii="Book Antiqua" w:hAnsi="Book Antiqua"/>
          <w:sz w:val="24"/>
          <w:szCs w:val="24"/>
        </w:rPr>
        <w:t xml:space="preserve"> tumor gene mutation </w:t>
      </w:r>
      <w:r w:rsidRPr="000D0316">
        <w:rPr>
          <w:rFonts w:ascii="Book Antiqua" w:hAnsi="Book Antiqua"/>
          <w:sz w:val="24"/>
          <w:szCs w:val="24"/>
        </w:rPr>
        <w:t>(</w:t>
      </w:r>
      <w:r w:rsidR="009679E7" w:rsidRPr="000D0316">
        <w:rPr>
          <w:rFonts w:ascii="Book Antiqua" w:hAnsi="Book Antiqua"/>
          <w:i/>
          <w:sz w:val="24"/>
          <w:szCs w:val="24"/>
        </w:rPr>
        <w:t>e.g.</w:t>
      </w:r>
      <w:r w:rsidR="0042283B" w:rsidRPr="000D0316">
        <w:rPr>
          <w:rFonts w:ascii="Book Antiqua" w:eastAsia="SimSun" w:hAnsi="Book Antiqua"/>
          <w:sz w:val="24"/>
          <w:szCs w:val="24"/>
          <w:lang w:eastAsia="zh-CN"/>
        </w:rPr>
        <w:t>,</w:t>
      </w:r>
      <w:r w:rsidR="00A108B4" w:rsidRPr="000D0316">
        <w:rPr>
          <w:rFonts w:ascii="Book Antiqua" w:eastAsia="SimSun" w:hAnsi="Book Antiqua"/>
          <w:sz w:val="24"/>
          <w:szCs w:val="24"/>
          <w:lang w:eastAsia="zh-CN"/>
        </w:rPr>
        <w:t xml:space="preserve"> </w:t>
      </w:r>
      <w:r w:rsidRPr="000D0316">
        <w:rPr>
          <w:rFonts w:ascii="Book Antiqua" w:hAnsi="Book Antiqua"/>
          <w:sz w:val="24"/>
          <w:szCs w:val="24"/>
        </w:rPr>
        <w:t>cetuximab, panitumumab)</w:t>
      </w:r>
      <w:r w:rsidR="00835135" w:rsidRPr="000D0316">
        <w:rPr>
          <w:rFonts w:ascii="Book Antiqua" w:hAnsi="Book Antiqua"/>
          <w:sz w:val="24"/>
          <w:szCs w:val="24"/>
        </w:rPr>
        <w:fldChar w:fldCharType="begin">
          <w:fldData xml:space="preserve">PEVuZE5vdGU+PENpdGU+PEF1dGhvcj5Ub3VybmlnYW5kPC9BdXRob3I+PFllYXI+MjAwNDwvWWVh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==
</w:fldData>
        </w:fldChar>
      </w:r>
      <w:r w:rsidR="0042283B" w:rsidRPr="000D0316">
        <w:rPr>
          <w:rFonts w:ascii="Book Antiqua" w:hAnsi="Book Antiqua"/>
          <w:sz w:val="24"/>
          <w:szCs w:val="24"/>
        </w:rPr>
        <w:instrText xml:space="preserve"> ADDIN EN.CITE </w:instrText>
      </w:r>
      <w:r w:rsidR="00835135" w:rsidRPr="000D0316">
        <w:rPr>
          <w:rFonts w:ascii="Book Antiqua" w:hAnsi="Book Antiqua"/>
          <w:sz w:val="24"/>
          <w:szCs w:val="24"/>
        </w:rPr>
        <w:fldChar w:fldCharType="begin">
          <w:fldData xml:space="preserve">PEVuZE5vdGU+PENpdGU+PEF1dGhvcj5Ub3VybmlnYW5kPC9BdXRob3I+PFllYXI+MjAwNDwvWWVh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==
</w:fldData>
        </w:fldChar>
      </w:r>
      <w:r w:rsidR="0042283B" w:rsidRPr="000D0316">
        <w:rPr>
          <w:rFonts w:ascii="Book Antiqua" w:hAnsi="Book Antiqua"/>
          <w:sz w:val="24"/>
          <w:szCs w:val="24"/>
        </w:rPr>
        <w:instrText xml:space="preserve"> ADDIN EN.CITE.DATA </w:instrText>
      </w:r>
      <w:r w:rsidR="00835135" w:rsidRPr="000D0316">
        <w:rPr>
          <w:rFonts w:ascii="Book Antiqua" w:hAnsi="Book Antiqua"/>
          <w:sz w:val="24"/>
          <w:szCs w:val="24"/>
        </w:rPr>
      </w:r>
      <w:r w:rsidR="00835135" w:rsidRPr="000D0316">
        <w:rPr>
          <w:rFonts w:ascii="Book Antiqua" w:hAnsi="Book Antiqua"/>
          <w:sz w:val="24"/>
          <w:szCs w:val="24"/>
        </w:rPr>
        <w:fldChar w:fldCharType="end"/>
      </w:r>
      <w:r w:rsidR="00835135" w:rsidRPr="000D0316">
        <w:rPr>
          <w:rFonts w:ascii="Book Antiqua" w:hAnsi="Book Antiqua"/>
          <w:sz w:val="24"/>
          <w:szCs w:val="24"/>
        </w:rPr>
      </w:r>
      <w:r w:rsidR="00835135" w:rsidRPr="000D0316">
        <w:rPr>
          <w:rFonts w:ascii="Book Antiqua" w:hAnsi="Book Antiqua"/>
          <w:sz w:val="24"/>
          <w:szCs w:val="24"/>
        </w:rPr>
        <w:fldChar w:fldCharType="separate"/>
      </w:r>
      <w:r w:rsidR="0042283B" w:rsidRPr="000D0316">
        <w:rPr>
          <w:rFonts w:ascii="Book Antiqua" w:hAnsi="Book Antiqua"/>
          <w:noProof/>
          <w:sz w:val="24"/>
          <w:szCs w:val="24"/>
          <w:vertAlign w:val="superscript"/>
        </w:rPr>
        <w:t>[1-8]</w:t>
      </w:r>
      <w:r w:rsidR="00835135" w:rsidRPr="000D0316">
        <w:rPr>
          <w:rFonts w:ascii="Book Antiqua" w:hAnsi="Book Antiqua"/>
          <w:sz w:val="24"/>
          <w:szCs w:val="24"/>
        </w:rPr>
        <w:fldChar w:fldCharType="end"/>
      </w:r>
      <w:r w:rsidRPr="000D0316">
        <w:rPr>
          <w:rFonts w:ascii="Book Antiqua" w:hAnsi="Book Antiqua"/>
          <w:sz w:val="24"/>
          <w:szCs w:val="24"/>
        </w:rPr>
        <w:t>.</w:t>
      </w:r>
    </w:p>
    <w:p w:rsidR="00B6455A" w:rsidRPr="000D0316" w:rsidRDefault="00521685" w:rsidP="007A3D67">
      <w:pPr>
        <w:spacing w:after="0" w:line="360" w:lineRule="auto"/>
        <w:ind w:firstLineChars="100" w:firstLine="240"/>
        <w:jc w:val="both"/>
        <w:rPr>
          <w:rFonts w:ascii="Book Antiqua" w:hAnsi="Book Antiqua"/>
          <w:sz w:val="24"/>
          <w:szCs w:val="24"/>
        </w:rPr>
      </w:pPr>
      <w:r w:rsidRPr="000D0316">
        <w:rPr>
          <w:rFonts w:ascii="Book Antiqua" w:hAnsi="Book Antiqua"/>
          <w:sz w:val="24"/>
          <w:szCs w:val="24"/>
        </w:rPr>
        <w:t xml:space="preserve">The standard FOLFIRI regimen was optimized by splitting the dose of irinotecan on day 1 </w:t>
      </w:r>
      <w:r w:rsidR="0042283B" w:rsidRPr="000D0316">
        <w:rPr>
          <w:rFonts w:ascii="Book Antiqua" w:eastAsia="SimSun" w:hAnsi="Book Antiqua"/>
          <w:sz w:val="24"/>
          <w:szCs w:val="24"/>
          <w:lang w:eastAsia="zh-CN"/>
        </w:rPr>
        <w:t>[</w:t>
      </w:r>
      <w:r w:rsidRPr="000D0316">
        <w:rPr>
          <w:rFonts w:ascii="Book Antiqua" w:hAnsi="Book Antiqua"/>
          <w:sz w:val="24"/>
          <w:szCs w:val="24"/>
        </w:rPr>
        <w:t>half dose before 5-</w:t>
      </w:r>
      <w:r w:rsidR="00D91FD9" w:rsidRPr="000D0316">
        <w:rPr>
          <w:rFonts w:ascii="Book Antiqua" w:hAnsi="Book Antiqua"/>
          <w:sz w:val="24"/>
          <w:szCs w:val="24"/>
        </w:rPr>
        <w:t xml:space="preserve">fluorouracil </w:t>
      </w:r>
      <w:r w:rsidR="0042283B" w:rsidRPr="000D0316">
        <w:rPr>
          <w:rFonts w:ascii="Book Antiqua" w:eastAsia="SimSun" w:hAnsi="Book Antiqua"/>
          <w:sz w:val="24"/>
          <w:szCs w:val="24"/>
          <w:lang w:eastAsia="zh-CN"/>
        </w:rPr>
        <w:t>(</w:t>
      </w:r>
      <w:r w:rsidR="00D91FD9" w:rsidRPr="000D0316">
        <w:rPr>
          <w:rFonts w:ascii="Book Antiqua" w:hAnsi="Book Antiqua"/>
          <w:sz w:val="24"/>
          <w:szCs w:val="24"/>
        </w:rPr>
        <w:t>5-</w:t>
      </w:r>
      <w:r w:rsidRPr="000D0316">
        <w:rPr>
          <w:rFonts w:ascii="Book Antiqua" w:hAnsi="Book Antiqua"/>
          <w:sz w:val="24"/>
          <w:szCs w:val="24"/>
        </w:rPr>
        <w:t>FU)</w:t>
      </w:r>
      <w:r w:rsidR="0042283B" w:rsidRPr="000D0316">
        <w:rPr>
          <w:rFonts w:ascii="Book Antiqua" w:eastAsia="SimSun" w:hAnsi="Book Antiqua"/>
          <w:sz w:val="24"/>
          <w:szCs w:val="24"/>
          <w:lang w:eastAsia="zh-CN"/>
        </w:rPr>
        <w:t>]</w:t>
      </w:r>
      <w:r w:rsidRPr="000D0316">
        <w:rPr>
          <w:rFonts w:ascii="Book Antiqua" w:hAnsi="Book Antiqua"/>
          <w:sz w:val="24"/>
          <w:szCs w:val="24"/>
        </w:rPr>
        <w:t xml:space="preserve"> and day 3 (half dose after 5-FU) in the so</w:t>
      </w:r>
      <w:r w:rsidR="00D91FD9" w:rsidRPr="000D0316">
        <w:rPr>
          <w:rFonts w:ascii="Book Antiqua" w:hAnsi="Book Antiqua"/>
          <w:sz w:val="24"/>
          <w:szCs w:val="24"/>
        </w:rPr>
        <w:t>-</w:t>
      </w:r>
      <w:r w:rsidRPr="000D0316">
        <w:rPr>
          <w:rFonts w:ascii="Book Antiqua" w:hAnsi="Book Antiqua"/>
          <w:sz w:val="24"/>
          <w:szCs w:val="24"/>
        </w:rPr>
        <w:t xml:space="preserve">called </w:t>
      </w:r>
      <w:r w:rsidR="00261647" w:rsidRPr="000D0316">
        <w:rPr>
          <w:rFonts w:ascii="Book Antiqua" w:hAnsi="Book Antiqua"/>
          <w:sz w:val="24"/>
          <w:szCs w:val="24"/>
        </w:rPr>
        <w:t>FOLFIRI3</w:t>
      </w:r>
      <w:r w:rsidRPr="000D0316">
        <w:rPr>
          <w:rFonts w:ascii="Book Antiqua" w:hAnsi="Book Antiqua"/>
          <w:sz w:val="24"/>
          <w:szCs w:val="24"/>
        </w:rPr>
        <w:t xml:space="preserve"> regimen</w:t>
      </w:r>
      <w:r w:rsidR="00835135" w:rsidRPr="000D0316">
        <w:rPr>
          <w:rFonts w:ascii="Book Antiqua" w:hAnsi="Book Antiqua"/>
          <w:sz w:val="24"/>
          <w:szCs w:val="24"/>
        </w:rPr>
        <w:fldChar w:fldCharType="begin">
          <w:fldData xml:space="preserve">PEVuZE5vdGU+PENpdGU+PEF1dGhvcj5NYWJybzwvQXV0aG9yPjxZZWFyPjIwMDY8L1llYXI+PFJl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</w:fldData>
        </w:fldChar>
      </w:r>
      <w:r w:rsidR="0042283B" w:rsidRPr="000D0316">
        <w:rPr>
          <w:rFonts w:ascii="Book Antiqua" w:hAnsi="Book Antiqua"/>
          <w:sz w:val="24"/>
          <w:szCs w:val="24"/>
        </w:rPr>
        <w:instrText xml:space="preserve"> ADDIN EN.CITE </w:instrText>
      </w:r>
      <w:r w:rsidR="00835135" w:rsidRPr="000D0316">
        <w:rPr>
          <w:rFonts w:ascii="Book Antiqua" w:hAnsi="Book Antiqua"/>
          <w:sz w:val="24"/>
          <w:szCs w:val="24"/>
        </w:rPr>
        <w:fldChar w:fldCharType="begin">
          <w:fldData xml:space="preserve">PEVuZE5vdGU+PENpdGU+PEF1dGhvcj5NYWJybzwvQXV0aG9yPjxZZWFyPjIwMDY8L1llYXI+PFJl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</w:fldData>
        </w:fldChar>
      </w:r>
      <w:r w:rsidR="0042283B" w:rsidRPr="000D0316">
        <w:rPr>
          <w:rFonts w:ascii="Book Antiqua" w:hAnsi="Book Antiqua"/>
          <w:sz w:val="24"/>
          <w:szCs w:val="24"/>
        </w:rPr>
        <w:instrText xml:space="preserve"> ADDIN EN.CITE.DATA </w:instrText>
      </w:r>
      <w:r w:rsidR="00835135" w:rsidRPr="000D0316">
        <w:rPr>
          <w:rFonts w:ascii="Book Antiqua" w:hAnsi="Book Antiqua"/>
          <w:sz w:val="24"/>
          <w:szCs w:val="24"/>
        </w:rPr>
      </w:r>
      <w:r w:rsidR="00835135" w:rsidRPr="000D0316">
        <w:rPr>
          <w:rFonts w:ascii="Book Antiqua" w:hAnsi="Book Antiqua"/>
          <w:sz w:val="24"/>
          <w:szCs w:val="24"/>
        </w:rPr>
        <w:fldChar w:fldCharType="end"/>
      </w:r>
      <w:r w:rsidR="00835135" w:rsidRPr="000D0316">
        <w:rPr>
          <w:rFonts w:ascii="Book Antiqua" w:hAnsi="Book Antiqua"/>
          <w:sz w:val="24"/>
          <w:szCs w:val="24"/>
        </w:rPr>
      </w:r>
      <w:r w:rsidR="00835135" w:rsidRPr="000D0316">
        <w:rPr>
          <w:rFonts w:ascii="Book Antiqua" w:hAnsi="Book Antiqua"/>
          <w:sz w:val="24"/>
          <w:szCs w:val="24"/>
        </w:rPr>
        <w:fldChar w:fldCharType="separate"/>
      </w:r>
      <w:r w:rsidR="0042283B" w:rsidRPr="000D0316">
        <w:rPr>
          <w:rFonts w:ascii="Book Antiqua" w:hAnsi="Book Antiqua"/>
          <w:noProof/>
          <w:sz w:val="24"/>
          <w:szCs w:val="24"/>
          <w:vertAlign w:val="superscript"/>
        </w:rPr>
        <w:t>[9]</w:t>
      </w:r>
      <w:r w:rsidR="00835135" w:rsidRPr="000D0316">
        <w:rPr>
          <w:rFonts w:ascii="Book Antiqua" w:hAnsi="Book Antiqua"/>
          <w:sz w:val="24"/>
          <w:szCs w:val="24"/>
        </w:rPr>
        <w:fldChar w:fldCharType="end"/>
      </w:r>
      <w:r w:rsidRPr="000D0316">
        <w:rPr>
          <w:rFonts w:ascii="Book Antiqua" w:hAnsi="Book Antiqua"/>
          <w:sz w:val="24"/>
          <w:szCs w:val="24"/>
        </w:rPr>
        <w:t>.</w:t>
      </w:r>
      <w:r w:rsidR="00F10AC7" w:rsidRPr="000D0316">
        <w:rPr>
          <w:rFonts w:ascii="Book Antiqua" w:hAnsi="Book Antiqua"/>
          <w:sz w:val="24"/>
          <w:szCs w:val="24"/>
        </w:rPr>
        <w:t xml:space="preserve">Drugs and doses are similar </w:t>
      </w:r>
      <w:r w:rsidR="00ED1B66" w:rsidRPr="000D0316">
        <w:rPr>
          <w:rFonts w:ascii="Book Antiqua" w:hAnsi="Book Antiqua"/>
          <w:sz w:val="24"/>
          <w:szCs w:val="24"/>
        </w:rPr>
        <w:t>to</w:t>
      </w:r>
      <w:r w:rsidR="00F10AC7" w:rsidRPr="000D0316">
        <w:rPr>
          <w:rFonts w:ascii="Book Antiqua" w:hAnsi="Book Antiqua"/>
          <w:sz w:val="24"/>
          <w:szCs w:val="24"/>
        </w:rPr>
        <w:t xml:space="preserve"> FOLFIRI, except </w:t>
      </w:r>
      <w:r w:rsidR="00ED1B66" w:rsidRPr="000D0316">
        <w:rPr>
          <w:rFonts w:ascii="Book Antiqua" w:hAnsi="Book Antiqua"/>
          <w:sz w:val="24"/>
          <w:szCs w:val="24"/>
        </w:rPr>
        <w:t xml:space="preserve">for </w:t>
      </w:r>
      <w:r w:rsidR="00F10AC7" w:rsidRPr="000D0316">
        <w:rPr>
          <w:rFonts w:ascii="Book Antiqua" w:hAnsi="Book Antiqua"/>
          <w:sz w:val="24"/>
          <w:szCs w:val="24"/>
        </w:rPr>
        <w:t>suppression of the</w:t>
      </w:r>
      <w:r w:rsidR="00BA13F6" w:rsidRPr="000D0316">
        <w:rPr>
          <w:rFonts w:ascii="Book Antiqua" w:hAnsi="Book Antiqua"/>
          <w:sz w:val="24"/>
          <w:szCs w:val="24"/>
        </w:rPr>
        <w:t xml:space="preserve"> 5</w:t>
      </w:r>
      <w:r w:rsidR="00ED1B66" w:rsidRPr="000D0316">
        <w:rPr>
          <w:rFonts w:ascii="Book Antiqua" w:hAnsi="Book Antiqua"/>
          <w:sz w:val="24"/>
          <w:szCs w:val="24"/>
        </w:rPr>
        <w:t>-</w:t>
      </w:r>
      <w:r w:rsidR="00BA13F6" w:rsidRPr="000D0316">
        <w:rPr>
          <w:rFonts w:ascii="Book Antiqua" w:hAnsi="Book Antiqua"/>
          <w:sz w:val="24"/>
          <w:szCs w:val="24"/>
        </w:rPr>
        <w:t>FU</w:t>
      </w:r>
      <w:r w:rsidR="00F10AC7" w:rsidRPr="000D0316">
        <w:rPr>
          <w:rFonts w:ascii="Book Antiqua" w:hAnsi="Book Antiqua"/>
          <w:sz w:val="24"/>
          <w:szCs w:val="24"/>
        </w:rPr>
        <w:t xml:space="preserve"> bolu</w:t>
      </w:r>
      <w:r w:rsidR="00BA13F6" w:rsidRPr="000D0316">
        <w:rPr>
          <w:rFonts w:ascii="Book Antiqua" w:hAnsi="Book Antiqua"/>
          <w:sz w:val="24"/>
          <w:szCs w:val="24"/>
        </w:rPr>
        <w:t xml:space="preserve">s. </w:t>
      </w:r>
      <w:r w:rsidR="00970753" w:rsidRPr="000D0316">
        <w:rPr>
          <w:rFonts w:ascii="Book Antiqua" w:hAnsi="Book Antiqua"/>
          <w:sz w:val="24"/>
          <w:szCs w:val="24"/>
        </w:rPr>
        <w:t xml:space="preserve">The </w:t>
      </w:r>
      <w:r w:rsidRPr="000D0316">
        <w:rPr>
          <w:rFonts w:ascii="Book Antiqua" w:hAnsi="Book Antiqua"/>
          <w:sz w:val="24"/>
          <w:szCs w:val="24"/>
        </w:rPr>
        <w:t>response rate</w:t>
      </w:r>
      <w:r w:rsidR="00B230BA" w:rsidRPr="000D0316">
        <w:rPr>
          <w:rFonts w:ascii="Book Antiqua" w:hAnsi="Book Antiqua"/>
          <w:sz w:val="24"/>
          <w:szCs w:val="24"/>
        </w:rPr>
        <w:t xml:space="preserve"> </w:t>
      </w:r>
      <w:r w:rsidR="00970753" w:rsidRPr="000D0316">
        <w:rPr>
          <w:rFonts w:ascii="Book Antiqua" w:hAnsi="Book Antiqua"/>
          <w:sz w:val="24"/>
          <w:szCs w:val="24"/>
        </w:rPr>
        <w:t xml:space="preserve">was </w:t>
      </w:r>
      <w:r w:rsidR="00261647" w:rsidRPr="000D0316">
        <w:rPr>
          <w:rFonts w:ascii="Book Antiqua" w:hAnsi="Book Antiqua"/>
          <w:sz w:val="24"/>
          <w:szCs w:val="24"/>
        </w:rPr>
        <w:t xml:space="preserve">higher than </w:t>
      </w:r>
      <w:r w:rsidR="00D91FD9" w:rsidRPr="000D0316">
        <w:rPr>
          <w:rFonts w:ascii="Book Antiqua" w:hAnsi="Book Antiqua"/>
          <w:sz w:val="24"/>
          <w:szCs w:val="24"/>
        </w:rPr>
        <w:t xml:space="preserve">that </w:t>
      </w:r>
      <w:r w:rsidR="00261647" w:rsidRPr="000D0316">
        <w:rPr>
          <w:rFonts w:ascii="Book Antiqua" w:hAnsi="Book Antiqua"/>
          <w:sz w:val="24"/>
          <w:szCs w:val="24"/>
        </w:rPr>
        <w:t xml:space="preserve">reported </w:t>
      </w:r>
      <w:r w:rsidR="0004690D" w:rsidRPr="000D0316">
        <w:rPr>
          <w:rFonts w:ascii="Book Antiqua" w:hAnsi="Book Antiqua"/>
          <w:sz w:val="24"/>
          <w:szCs w:val="24"/>
        </w:rPr>
        <w:t>for</w:t>
      </w:r>
      <w:r w:rsidR="00B230BA" w:rsidRPr="000D0316">
        <w:rPr>
          <w:rFonts w:ascii="Book Antiqua" w:hAnsi="Book Antiqua"/>
          <w:sz w:val="24"/>
          <w:szCs w:val="24"/>
        </w:rPr>
        <w:t xml:space="preserve"> </w:t>
      </w:r>
      <w:r w:rsidR="00261647" w:rsidRPr="000D0316">
        <w:rPr>
          <w:rFonts w:ascii="Book Antiqua" w:hAnsi="Book Antiqua"/>
          <w:sz w:val="24"/>
          <w:szCs w:val="24"/>
        </w:rPr>
        <w:t>FOLFIRI</w:t>
      </w:r>
      <w:r w:rsidR="00835135" w:rsidRPr="000D0316">
        <w:rPr>
          <w:rFonts w:ascii="Book Antiqua" w:hAnsi="Book Antiqua"/>
          <w:sz w:val="24"/>
          <w:szCs w:val="24"/>
        </w:rPr>
        <w:fldChar w:fldCharType="begin">
          <w:fldData xml:space="preserve">PEVuZE5vdGU+PENpdGU+PEF1dGhvcj5NYWJybzwvQXV0aG9yPjxZZWFyPjIwMDY8L1llYXI+PFJl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</w:fldData>
        </w:fldChar>
      </w:r>
      <w:r w:rsidR="0042283B" w:rsidRPr="000D0316">
        <w:rPr>
          <w:rFonts w:ascii="Book Antiqua" w:hAnsi="Book Antiqua"/>
          <w:sz w:val="24"/>
          <w:szCs w:val="24"/>
        </w:rPr>
        <w:instrText xml:space="preserve"> ADDIN EN.CITE </w:instrText>
      </w:r>
      <w:r w:rsidR="00835135" w:rsidRPr="000D0316">
        <w:rPr>
          <w:rFonts w:ascii="Book Antiqua" w:hAnsi="Book Antiqua"/>
          <w:sz w:val="24"/>
          <w:szCs w:val="24"/>
        </w:rPr>
        <w:fldChar w:fldCharType="begin">
          <w:fldData xml:space="preserve">PEVuZE5vdGU+PENpdGU+PEF1dGhvcj5NYWJybzwvQXV0aG9yPjxZZWFyPjIwMDY8L1llYXI+PFJl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</w:fldData>
        </w:fldChar>
      </w:r>
      <w:r w:rsidR="0042283B" w:rsidRPr="000D0316">
        <w:rPr>
          <w:rFonts w:ascii="Book Antiqua" w:hAnsi="Book Antiqua"/>
          <w:sz w:val="24"/>
          <w:szCs w:val="24"/>
        </w:rPr>
        <w:instrText xml:space="preserve"> ADDIN EN.CITE.DATA </w:instrText>
      </w:r>
      <w:r w:rsidR="00835135" w:rsidRPr="000D0316">
        <w:rPr>
          <w:rFonts w:ascii="Book Antiqua" w:hAnsi="Book Antiqua"/>
          <w:sz w:val="24"/>
          <w:szCs w:val="24"/>
        </w:rPr>
      </w:r>
      <w:r w:rsidR="00835135" w:rsidRPr="000D0316">
        <w:rPr>
          <w:rFonts w:ascii="Book Antiqua" w:hAnsi="Book Antiqua"/>
          <w:sz w:val="24"/>
          <w:szCs w:val="24"/>
        </w:rPr>
        <w:fldChar w:fldCharType="end"/>
      </w:r>
      <w:r w:rsidR="00835135" w:rsidRPr="000D0316">
        <w:rPr>
          <w:rFonts w:ascii="Book Antiqua" w:hAnsi="Book Antiqua"/>
          <w:sz w:val="24"/>
          <w:szCs w:val="24"/>
        </w:rPr>
      </w:r>
      <w:r w:rsidR="00835135" w:rsidRPr="000D0316">
        <w:rPr>
          <w:rFonts w:ascii="Book Antiqua" w:hAnsi="Book Antiqua"/>
          <w:sz w:val="24"/>
          <w:szCs w:val="24"/>
        </w:rPr>
        <w:fldChar w:fldCharType="separate"/>
      </w:r>
      <w:r w:rsidR="0042283B" w:rsidRPr="000D0316">
        <w:rPr>
          <w:rFonts w:ascii="Book Antiqua" w:hAnsi="Book Antiqua"/>
          <w:noProof/>
          <w:sz w:val="24"/>
          <w:szCs w:val="24"/>
          <w:vertAlign w:val="superscript"/>
        </w:rPr>
        <w:t>[9,10]</w:t>
      </w:r>
      <w:r w:rsidR="00835135" w:rsidRPr="000D0316">
        <w:rPr>
          <w:rFonts w:ascii="Book Antiqua" w:hAnsi="Book Antiqua"/>
          <w:sz w:val="24"/>
          <w:szCs w:val="24"/>
        </w:rPr>
        <w:fldChar w:fldCharType="end"/>
      </w:r>
      <w:r w:rsidR="009800F1" w:rsidRPr="000D0316">
        <w:rPr>
          <w:rFonts w:ascii="Book Antiqua" w:hAnsi="Book Antiqua"/>
          <w:sz w:val="24"/>
          <w:szCs w:val="24"/>
        </w:rPr>
        <w:t>.</w:t>
      </w:r>
      <w:r w:rsidR="00992E9A" w:rsidRPr="000D0316">
        <w:rPr>
          <w:rFonts w:ascii="Book Antiqua" w:hAnsi="Book Antiqua"/>
          <w:sz w:val="24"/>
          <w:szCs w:val="24"/>
        </w:rPr>
        <w:t xml:space="preserve"> </w:t>
      </w:r>
      <w:r w:rsidR="00F10AC7" w:rsidRPr="000D0316">
        <w:rPr>
          <w:rFonts w:ascii="Book Antiqua" w:hAnsi="Book Antiqua"/>
          <w:sz w:val="24"/>
          <w:szCs w:val="24"/>
        </w:rPr>
        <w:t xml:space="preserve">Based on these results, FOLFIRI3 became </w:t>
      </w:r>
      <w:r w:rsidR="00ED1B66" w:rsidRPr="000D0316">
        <w:rPr>
          <w:rFonts w:ascii="Book Antiqua" w:hAnsi="Book Antiqua"/>
          <w:sz w:val="24"/>
          <w:szCs w:val="24"/>
        </w:rPr>
        <w:t xml:space="preserve">the </w:t>
      </w:r>
      <w:r w:rsidR="00D91FD9" w:rsidRPr="000D0316">
        <w:rPr>
          <w:rFonts w:ascii="Book Antiqua" w:hAnsi="Book Antiqua"/>
          <w:sz w:val="24"/>
          <w:szCs w:val="24"/>
        </w:rPr>
        <w:t>second-line</w:t>
      </w:r>
      <w:r w:rsidR="00B230BA" w:rsidRPr="000D0316">
        <w:rPr>
          <w:rFonts w:ascii="Book Antiqua" w:hAnsi="Book Antiqua"/>
          <w:sz w:val="24"/>
          <w:szCs w:val="24"/>
        </w:rPr>
        <w:t xml:space="preserve"> </w:t>
      </w:r>
      <w:r w:rsidR="00B4196D" w:rsidRPr="000D0316">
        <w:rPr>
          <w:rFonts w:ascii="Book Antiqua" w:hAnsi="Book Antiqua"/>
          <w:sz w:val="24"/>
          <w:szCs w:val="24"/>
        </w:rPr>
        <w:t>regi</w:t>
      </w:r>
      <w:r w:rsidR="003437EF" w:rsidRPr="000D0316">
        <w:rPr>
          <w:rFonts w:ascii="Book Antiqua" w:hAnsi="Book Antiqua"/>
          <w:sz w:val="24"/>
          <w:szCs w:val="24"/>
        </w:rPr>
        <w:t>m</w:t>
      </w:r>
      <w:r w:rsidR="00B4196D" w:rsidRPr="000D0316">
        <w:rPr>
          <w:rFonts w:ascii="Book Antiqua" w:hAnsi="Book Antiqua"/>
          <w:sz w:val="24"/>
          <w:szCs w:val="24"/>
        </w:rPr>
        <w:t xml:space="preserve">en of choice </w:t>
      </w:r>
      <w:r w:rsidR="00F10AC7" w:rsidRPr="000D0316">
        <w:rPr>
          <w:rFonts w:ascii="Book Antiqua" w:hAnsi="Book Antiqua"/>
          <w:sz w:val="24"/>
          <w:szCs w:val="24"/>
        </w:rPr>
        <w:t xml:space="preserve">in some centers. </w:t>
      </w:r>
      <w:r w:rsidR="00576DA7" w:rsidRPr="000D0316">
        <w:rPr>
          <w:rFonts w:ascii="Book Antiqua" w:hAnsi="Book Antiqua"/>
          <w:sz w:val="24"/>
          <w:szCs w:val="24"/>
        </w:rPr>
        <w:t xml:space="preserve">Adding bevacizumab to FOLFIRI3 </w:t>
      </w:r>
      <w:r w:rsidR="003E3CC1" w:rsidRPr="000D0316">
        <w:rPr>
          <w:rFonts w:ascii="Book Antiqua" w:hAnsi="Book Antiqua"/>
          <w:sz w:val="24"/>
          <w:szCs w:val="24"/>
        </w:rPr>
        <w:t xml:space="preserve">has shown promising </w:t>
      </w:r>
      <w:r w:rsidR="00576DA7" w:rsidRPr="000D0316">
        <w:rPr>
          <w:rFonts w:ascii="Book Antiqua" w:hAnsi="Book Antiqua"/>
          <w:sz w:val="24"/>
          <w:szCs w:val="24"/>
        </w:rPr>
        <w:t xml:space="preserve">efficacy </w:t>
      </w:r>
      <w:r w:rsidR="003E3CC1" w:rsidRPr="000D0316">
        <w:rPr>
          <w:rFonts w:ascii="Book Antiqua" w:hAnsi="Book Antiqua"/>
          <w:sz w:val="24"/>
          <w:szCs w:val="24"/>
        </w:rPr>
        <w:t xml:space="preserve">results </w:t>
      </w:r>
      <w:r w:rsidR="00576DA7" w:rsidRPr="000D0316">
        <w:rPr>
          <w:rFonts w:ascii="Book Antiqua" w:hAnsi="Book Antiqua"/>
          <w:sz w:val="24"/>
          <w:szCs w:val="24"/>
        </w:rPr>
        <w:t xml:space="preserve">in </w:t>
      </w:r>
      <w:r w:rsidR="00D91FD9" w:rsidRPr="000D0316">
        <w:rPr>
          <w:rFonts w:ascii="Book Antiqua" w:hAnsi="Book Antiqua"/>
          <w:sz w:val="24"/>
          <w:szCs w:val="24"/>
        </w:rPr>
        <w:t>two</w:t>
      </w:r>
      <w:r w:rsidR="00576DA7" w:rsidRPr="000D0316">
        <w:rPr>
          <w:rFonts w:ascii="Book Antiqua" w:hAnsi="Book Antiqua"/>
          <w:sz w:val="24"/>
          <w:szCs w:val="24"/>
        </w:rPr>
        <w:t xml:space="preserve"> prior retrospective trials </w:t>
      </w:r>
      <w:r w:rsidR="0041588A" w:rsidRPr="000D0316">
        <w:rPr>
          <w:rFonts w:ascii="Book Antiqua" w:eastAsia="SimSun" w:hAnsi="Book Antiqua"/>
          <w:sz w:val="24"/>
          <w:szCs w:val="24"/>
          <w:lang w:eastAsia="zh-CN"/>
        </w:rPr>
        <w:t>[</w:t>
      </w:r>
      <w:r w:rsidR="00576DA7" w:rsidRPr="000D0316">
        <w:rPr>
          <w:rFonts w:ascii="Book Antiqua" w:hAnsi="Book Antiqua"/>
          <w:sz w:val="24"/>
          <w:szCs w:val="24"/>
        </w:rPr>
        <w:t xml:space="preserve">response rate 22% and 35%, median </w:t>
      </w:r>
      <w:r w:rsidR="00D91FD9" w:rsidRPr="000D0316">
        <w:rPr>
          <w:rFonts w:ascii="Book Antiqua" w:hAnsi="Book Antiqua"/>
          <w:sz w:val="24"/>
          <w:szCs w:val="24"/>
        </w:rPr>
        <w:t xml:space="preserve">progression-free survival </w:t>
      </w:r>
      <w:r w:rsidR="0041588A" w:rsidRPr="000D0316">
        <w:rPr>
          <w:rFonts w:ascii="Book Antiqua" w:eastAsia="SimSun" w:hAnsi="Book Antiqua"/>
          <w:sz w:val="24"/>
          <w:szCs w:val="24"/>
          <w:lang w:eastAsia="zh-CN"/>
        </w:rPr>
        <w:t>(</w:t>
      </w:r>
      <w:r w:rsidR="00576DA7" w:rsidRPr="000D0316">
        <w:rPr>
          <w:rFonts w:ascii="Book Antiqua" w:hAnsi="Book Antiqua"/>
          <w:sz w:val="24"/>
          <w:szCs w:val="24"/>
        </w:rPr>
        <w:t>PFS</w:t>
      </w:r>
      <w:r w:rsidR="0041588A" w:rsidRPr="000D0316">
        <w:rPr>
          <w:rFonts w:ascii="Book Antiqua" w:eastAsia="SimSun" w:hAnsi="Book Antiqua"/>
          <w:sz w:val="24"/>
          <w:szCs w:val="24"/>
          <w:lang w:eastAsia="zh-CN"/>
        </w:rPr>
        <w:t>)</w:t>
      </w:r>
      <w:r w:rsidR="00576DA7" w:rsidRPr="000D0316">
        <w:rPr>
          <w:rFonts w:ascii="Book Antiqua" w:hAnsi="Book Antiqua"/>
          <w:sz w:val="24"/>
          <w:szCs w:val="24"/>
        </w:rPr>
        <w:t xml:space="preserve"> 7.0 and 6.2 </w:t>
      </w:r>
      <w:proofErr w:type="spellStart"/>
      <w:r w:rsidR="00576DA7" w:rsidRPr="000D0316">
        <w:rPr>
          <w:rFonts w:ascii="Book Antiqua" w:hAnsi="Book Antiqua"/>
          <w:sz w:val="24"/>
          <w:szCs w:val="24"/>
        </w:rPr>
        <w:t>mo</w:t>
      </w:r>
      <w:proofErr w:type="spellEnd"/>
      <w:r w:rsidR="00576DA7" w:rsidRPr="000D0316">
        <w:rPr>
          <w:rFonts w:ascii="Book Antiqua" w:hAnsi="Book Antiqua"/>
          <w:sz w:val="24"/>
          <w:szCs w:val="24"/>
        </w:rPr>
        <w:t xml:space="preserve">, median </w:t>
      </w:r>
      <w:r w:rsidR="00D91FD9" w:rsidRPr="000D0316">
        <w:rPr>
          <w:rFonts w:ascii="Book Antiqua" w:hAnsi="Book Antiqua"/>
          <w:sz w:val="24"/>
          <w:szCs w:val="24"/>
        </w:rPr>
        <w:t xml:space="preserve">overall survival </w:t>
      </w:r>
      <w:r w:rsidR="0041588A" w:rsidRPr="000D0316">
        <w:rPr>
          <w:rFonts w:ascii="Book Antiqua" w:eastAsia="SimSun" w:hAnsi="Book Antiqua"/>
          <w:sz w:val="24"/>
          <w:szCs w:val="24"/>
          <w:lang w:eastAsia="zh-CN"/>
        </w:rPr>
        <w:t>(</w:t>
      </w:r>
      <w:r w:rsidR="00576DA7" w:rsidRPr="000D0316">
        <w:rPr>
          <w:rFonts w:ascii="Book Antiqua" w:hAnsi="Book Antiqua"/>
          <w:sz w:val="24"/>
          <w:szCs w:val="24"/>
        </w:rPr>
        <w:t>OS</w:t>
      </w:r>
      <w:r w:rsidR="0041588A" w:rsidRPr="000D0316">
        <w:rPr>
          <w:rFonts w:ascii="Book Antiqua" w:eastAsia="SimSun" w:hAnsi="Book Antiqua"/>
          <w:sz w:val="24"/>
          <w:szCs w:val="24"/>
          <w:lang w:eastAsia="zh-CN"/>
        </w:rPr>
        <w:t>)</w:t>
      </w:r>
      <w:r w:rsidR="00576DA7" w:rsidRPr="000D0316">
        <w:rPr>
          <w:rFonts w:ascii="Book Antiqua" w:hAnsi="Book Antiqua"/>
          <w:sz w:val="24"/>
          <w:szCs w:val="24"/>
        </w:rPr>
        <w:t xml:space="preserve"> 13.0 and 10.8 </w:t>
      </w:r>
      <w:proofErr w:type="spellStart"/>
      <w:r w:rsidR="0042283B" w:rsidRPr="000D0316">
        <w:rPr>
          <w:rFonts w:ascii="Book Antiqua" w:hAnsi="Book Antiqua"/>
          <w:sz w:val="24"/>
          <w:szCs w:val="24"/>
        </w:rPr>
        <w:t>mo</w:t>
      </w:r>
      <w:proofErr w:type="spellEnd"/>
      <w:r w:rsidR="00ED1B66" w:rsidRPr="000D0316">
        <w:rPr>
          <w:rFonts w:ascii="Book Antiqua" w:hAnsi="Book Antiqua"/>
          <w:sz w:val="24"/>
          <w:szCs w:val="24"/>
        </w:rPr>
        <w:t>, respectively</w:t>
      </w:r>
      <w:r w:rsidR="0041588A" w:rsidRPr="000D0316">
        <w:rPr>
          <w:rFonts w:ascii="Book Antiqua" w:eastAsia="SimSun" w:hAnsi="Book Antiqua"/>
          <w:sz w:val="24"/>
          <w:szCs w:val="24"/>
          <w:lang w:eastAsia="zh-CN"/>
        </w:rPr>
        <w:t>]</w:t>
      </w:r>
      <w:r w:rsidR="00835135" w:rsidRPr="000D0316">
        <w:rPr>
          <w:rFonts w:ascii="Book Antiqua" w:hAnsi="Book Antiqua"/>
          <w:sz w:val="24"/>
          <w:szCs w:val="24"/>
        </w:rPr>
        <w:fldChar w:fldCharType="begin">
          <w:fldData xml:space="preserve">PEVuZE5vdGU+PENpdGU+PEF1dGhvcj5HaGlyaW5naGVsbGk8L0F1dGhvcj48WWVhcj4yMDEyPC9Z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</w:fldData>
        </w:fldChar>
      </w:r>
      <w:r w:rsidR="004A73B8" w:rsidRPr="000D0316">
        <w:rPr>
          <w:rFonts w:ascii="Book Antiqua" w:hAnsi="Book Antiqua"/>
          <w:sz w:val="24"/>
          <w:szCs w:val="24"/>
        </w:rPr>
        <w:instrText xml:space="preserve"> ADDIN EN.CITE </w:instrText>
      </w:r>
      <w:r w:rsidR="00835135" w:rsidRPr="000D0316">
        <w:rPr>
          <w:rFonts w:ascii="Book Antiqua" w:hAnsi="Book Antiqua"/>
          <w:sz w:val="24"/>
          <w:szCs w:val="24"/>
        </w:rPr>
        <w:fldChar w:fldCharType="begin">
          <w:fldData xml:space="preserve">PEVuZE5vdGU+PENpdGU+PEF1dGhvcj5HaGlyaW5naGVsbGk8L0F1dGhvcj48WWVhcj4yMDEyPC9Z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</w:fldData>
        </w:fldChar>
      </w:r>
      <w:r w:rsidR="004A73B8" w:rsidRPr="000D0316">
        <w:rPr>
          <w:rFonts w:ascii="Book Antiqua" w:hAnsi="Book Antiqua"/>
          <w:sz w:val="24"/>
          <w:szCs w:val="24"/>
        </w:rPr>
        <w:instrText xml:space="preserve"> ADDIN EN.CITE.DATA </w:instrText>
      </w:r>
      <w:r w:rsidR="00835135" w:rsidRPr="000D0316">
        <w:rPr>
          <w:rFonts w:ascii="Book Antiqua" w:hAnsi="Book Antiqua"/>
          <w:sz w:val="24"/>
          <w:szCs w:val="24"/>
        </w:rPr>
      </w:r>
      <w:r w:rsidR="00835135" w:rsidRPr="000D0316">
        <w:rPr>
          <w:rFonts w:ascii="Book Antiqua" w:hAnsi="Book Antiqua"/>
          <w:sz w:val="24"/>
          <w:szCs w:val="24"/>
        </w:rPr>
        <w:fldChar w:fldCharType="end"/>
      </w:r>
      <w:r w:rsidR="00835135" w:rsidRPr="000D0316">
        <w:rPr>
          <w:rFonts w:ascii="Book Antiqua" w:hAnsi="Book Antiqua"/>
          <w:sz w:val="24"/>
          <w:szCs w:val="24"/>
        </w:rPr>
      </w:r>
      <w:r w:rsidR="00835135" w:rsidRPr="000D0316">
        <w:rPr>
          <w:rFonts w:ascii="Book Antiqua" w:hAnsi="Book Antiqua"/>
          <w:sz w:val="24"/>
          <w:szCs w:val="24"/>
        </w:rPr>
        <w:fldChar w:fldCharType="separate"/>
      </w:r>
      <w:r w:rsidR="0041588A" w:rsidRPr="000D0316">
        <w:rPr>
          <w:rFonts w:ascii="Book Antiqua" w:hAnsi="Book Antiqua"/>
          <w:noProof/>
          <w:sz w:val="24"/>
          <w:szCs w:val="24"/>
          <w:vertAlign w:val="superscript"/>
        </w:rPr>
        <w:t>[11,</w:t>
      </w:r>
      <w:r w:rsidR="004A73B8" w:rsidRPr="000D0316">
        <w:rPr>
          <w:rFonts w:ascii="Book Antiqua" w:hAnsi="Book Antiqua"/>
          <w:noProof/>
          <w:sz w:val="24"/>
          <w:szCs w:val="24"/>
          <w:vertAlign w:val="superscript"/>
        </w:rPr>
        <w:t>12]</w:t>
      </w:r>
      <w:r w:rsidR="00835135" w:rsidRPr="000D0316">
        <w:rPr>
          <w:rFonts w:ascii="Book Antiqua" w:hAnsi="Book Antiqua"/>
          <w:sz w:val="24"/>
          <w:szCs w:val="24"/>
        </w:rPr>
        <w:fldChar w:fldCharType="end"/>
      </w:r>
      <w:r w:rsidR="0041588A" w:rsidRPr="000D0316">
        <w:rPr>
          <w:rFonts w:ascii="Book Antiqua" w:eastAsia="SimSun" w:hAnsi="Book Antiqua"/>
          <w:sz w:val="24"/>
          <w:szCs w:val="24"/>
          <w:lang w:eastAsia="zh-CN"/>
        </w:rPr>
        <w:t>.</w:t>
      </w:r>
      <w:r w:rsidR="00992E9A" w:rsidRPr="000D0316">
        <w:rPr>
          <w:rFonts w:ascii="Book Antiqua" w:eastAsia="SimSun" w:hAnsi="Book Antiqua"/>
          <w:sz w:val="24"/>
          <w:szCs w:val="24"/>
          <w:lang w:eastAsia="zh-CN"/>
        </w:rPr>
        <w:t xml:space="preserve"> </w:t>
      </w:r>
      <w:r w:rsidR="008E0383" w:rsidRPr="000D0316">
        <w:rPr>
          <w:rFonts w:ascii="Book Antiqua" w:hAnsi="Book Antiqua"/>
          <w:sz w:val="24"/>
          <w:szCs w:val="24"/>
        </w:rPr>
        <w:t xml:space="preserve">The </w:t>
      </w:r>
      <w:r w:rsidRPr="000D0316">
        <w:rPr>
          <w:rFonts w:ascii="Book Antiqua" w:hAnsi="Book Antiqua"/>
          <w:sz w:val="24"/>
          <w:szCs w:val="24"/>
        </w:rPr>
        <w:t xml:space="preserve">addition of aflibercept </w:t>
      </w:r>
      <w:r w:rsidR="00FC6B01" w:rsidRPr="000D0316">
        <w:rPr>
          <w:rFonts w:ascii="Book Antiqua" w:hAnsi="Book Antiqua"/>
          <w:sz w:val="24"/>
          <w:szCs w:val="24"/>
        </w:rPr>
        <w:t>to FOLFIRI in patients with pre</w:t>
      </w:r>
      <w:r w:rsidRPr="000D0316">
        <w:rPr>
          <w:rFonts w:ascii="Book Antiqua" w:hAnsi="Book Antiqua"/>
          <w:sz w:val="24"/>
          <w:szCs w:val="24"/>
        </w:rPr>
        <w:t xml:space="preserve">treated </w:t>
      </w:r>
      <w:r w:rsidR="009679E7" w:rsidRPr="000D0316">
        <w:rPr>
          <w:rFonts w:ascii="Book Antiqua" w:hAnsi="Book Antiqua"/>
          <w:sz w:val="24"/>
          <w:szCs w:val="24"/>
        </w:rPr>
        <w:t>m</w:t>
      </w:r>
      <w:r w:rsidR="00D91FD9" w:rsidRPr="000D0316">
        <w:rPr>
          <w:rFonts w:ascii="Book Antiqua" w:hAnsi="Book Antiqua"/>
          <w:sz w:val="24"/>
          <w:szCs w:val="24"/>
        </w:rPr>
        <w:t xml:space="preserve">CRC </w:t>
      </w:r>
      <w:r w:rsidR="009800F1" w:rsidRPr="000D0316">
        <w:rPr>
          <w:rFonts w:ascii="Book Antiqua" w:hAnsi="Book Antiqua"/>
          <w:sz w:val="24"/>
          <w:szCs w:val="24"/>
        </w:rPr>
        <w:t xml:space="preserve">increased response rate </w:t>
      </w:r>
      <w:r w:rsidRPr="000D0316">
        <w:rPr>
          <w:rFonts w:ascii="Book Antiqua" w:hAnsi="Book Antiqua"/>
          <w:sz w:val="24"/>
          <w:szCs w:val="24"/>
        </w:rPr>
        <w:t xml:space="preserve">from 11% to </w:t>
      </w:r>
      <w:r w:rsidR="00FC6B01" w:rsidRPr="000D0316">
        <w:rPr>
          <w:rFonts w:ascii="Book Antiqua" w:hAnsi="Book Antiqua"/>
          <w:sz w:val="24"/>
          <w:szCs w:val="24"/>
        </w:rPr>
        <w:t>20</w:t>
      </w:r>
      <w:r w:rsidRPr="000D0316">
        <w:rPr>
          <w:rFonts w:ascii="Book Antiqua" w:hAnsi="Book Antiqua"/>
          <w:sz w:val="24"/>
          <w:szCs w:val="24"/>
        </w:rPr>
        <w:t xml:space="preserve">% and improved </w:t>
      </w:r>
      <w:r w:rsidR="00FC6B01" w:rsidRPr="000D0316">
        <w:rPr>
          <w:rFonts w:ascii="Book Antiqua" w:hAnsi="Book Antiqua"/>
          <w:sz w:val="24"/>
          <w:szCs w:val="24"/>
        </w:rPr>
        <w:t xml:space="preserve">median </w:t>
      </w:r>
      <w:r w:rsidR="009800F1" w:rsidRPr="000D0316">
        <w:rPr>
          <w:rFonts w:ascii="Book Antiqua" w:hAnsi="Book Antiqua"/>
          <w:sz w:val="24"/>
          <w:szCs w:val="24"/>
        </w:rPr>
        <w:t>PFS</w:t>
      </w:r>
      <w:r w:rsidR="00B230BA" w:rsidRPr="000D0316">
        <w:rPr>
          <w:rFonts w:ascii="Book Antiqua" w:hAnsi="Book Antiqua"/>
          <w:sz w:val="24"/>
          <w:szCs w:val="24"/>
        </w:rPr>
        <w:t xml:space="preserve"> </w:t>
      </w:r>
      <w:r w:rsidR="009800F1" w:rsidRPr="000D0316">
        <w:rPr>
          <w:rFonts w:ascii="Book Antiqua" w:hAnsi="Book Antiqua"/>
          <w:sz w:val="24"/>
          <w:szCs w:val="24"/>
        </w:rPr>
        <w:t xml:space="preserve">from 4.7 to 6.9 </w:t>
      </w:r>
      <w:proofErr w:type="spellStart"/>
      <w:r w:rsidR="0042283B" w:rsidRPr="000D0316">
        <w:rPr>
          <w:rFonts w:ascii="Book Antiqua" w:hAnsi="Book Antiqua"/>
          <w:sz w:val="24"/>
          <w:szCs w:val="24"/>
        </w:rPr>
        <w:t>mo</w:t>
      </w:r>
      <w:proofErr w:type="spellEnd"/>
      <w:r w:rsidR="007A3D67" w:rsidRPr="000D0316">
        <w:rPr>
          <w:rFonts w:ascii="Book Antiqua" w:eastAsia="SimSun" w:hAnsi="Book Antiqua" w:hint="eastAsia"/>
          <w:sz w:val="24"/>
          <w:szCs w:val="24"/>
          <w:lang w:eastAsia="zh-CN"/>
        </w:rPr>
        <w:t xml:space="preserve"> </w:t>
      </w:r>
      <w:r w:rsidR="0041588A" w:rsidRPr="000D0316">
        <w:rPr>
          <w:rFonts w:ascii="Book Antiqua" w:eastAsia="SimSun" w:hAnsi="Book Antiqua"/>
          <w:sz w:val="24"/>
          <w:szCs w:val="24"/>
          <w:lang w:eastAsia="zh-CN"/>
        </w:rPr>
        <w:t>[</w:t>
      </w:r>
      <w:r w:rsidR="009800F1" w:rsidRPr="000D0316">
        <w:rPr>
          <w:rFonts w:ascii="Book Antiqua" w:hAnsi="Book Antiqua"/>
          <w:sz w:val="24"/>
          <w:szCs w:val="24"/>
        </w:rPr>
        <w:t xml:space="preserve">hazard ratio </w:t>
      </w:r>
      <w:r w:rsidR="0041588A" w:rsidRPr="000D0316">
        <w:rPr>
          <w:rFonts w:ascii="Book Antiqua" w:eastAsia="SimSun" w:hAnsi="Book Antiqua"/>
          <w:sz w:val="24"/>
          <w:szCs w:val="24"/>
          <w:lang w:eastAsia="zh-CN"/>
        </w:rPr>
        <w:t>(</w:t>
      </w:r>
      <w:r w:rsidRPr="000D0316">
        <w:rPr>
          <w:rFonts w:ascii="Book Antiqua" w:hAnsi="Book Antiqua"/>
          <w:sz w:val="24"/>
          <w:szCs w:val="24"/>
        </w:rPr>
        <w:t>HR</w:t>
      </w:r>
      <w:r w:rsidR="0041588A" w:rsidRPr="000D0316">
        <w:rPr>
          <w:rFonts w:ascii="Book Antiqua" w:eastAsia="SimSun" w:hAnsi="Book Antiqua"/>
          <w:sz w:val="24"/>
          <w:szCs w:val="24"/>
          <w:lang w:eastAsia="zh-CN"/>
        </w:rPr>
        <w:t>)</w:t>
      </w:r>
      <w:r w:rsidR="00B81425" w:rsidRPr="000D0316">
        <w:rPr>
          <w:rFonts w:ascii="Book Antiqua" w:hAnsi="Book Antiqua"/>
          <w:sz w:val="24"/>
          <w:szCs w:val="24"/>
        </w:rPr>
        <w:t xml:space="preserve"> = </w:t>
      </w:r>
      <w:r w:rsidR="009800F1" w:rsidRPr="000D0316">
        <w:rPr>
          <w:rFonts w:ascii="Book Antiqua" w:hAnsi="Book Antiqua"/>
          <w:sz w:val="24"/>
          <w:szCs w:val="24"/>
        </w:rPr>
        <w:t>0.76</w:t>
      </w:r>
      <w:r w:rsidR="0041588A" w:rsidRPr="000D0316">
        <w:rPr>
          <w:rFonts w:ascii="Book Antiqua" w:eastAsia="SimSun" w:hAnsi="Book Antiqua"/>
          <w:sz w:val="24"/>
          <w:szCs w:val="24"/>
          <w:lang w:eastAsia="zh-CN"/>
        </w:rPr>
        <w:t>]</w:t>
      </w:r>
      <w:r w:rsidRPr="000D0316">
        <w:rPr>
          <w:rFonts w:ascii="Book Antiqua" w:hAnsi="Book Antiqua"/>
          <w:sz w:val="24"/>
          <w:szCs w:val="24"/>
        </w:rPr>
        <w:t xml:space="preserve"> and </w:t>
      </w:r>
      <w:r w:rsidR="00FC6B01" w:rsidRPr="000D0316">
        <w:rPr>
          <w:rFonts w:ascii="Book Antiqua" w:hAnsi="Book Antiqua"/>
          <w:sz w:val="24"/>
          <w:szCs w:val="24"/>
        </w:rPr>
        <w:t xml:space="preserve">median </w:t>
      </w:r>
      <w:r w:rsidR="009800F1" w:rsidRPr="000D0316">
        <w:rPr>
          <w:rFonts w:ascii="Book Antiqua" w:hAnsi="Book Antiqua"/>
          <w:sz w:val="24"/>
          <w:szCs w:val="24"/>
        </w:rPr>
        <w:t>OS</w:t>
      </w:r>
      <w:r w:rsidR="00992E9A" w:rsidRPr="000D0316">
        <w:rPr>
          <w:rFonts w:ascii="Book Antiqua" w:hAnsi="Book Antiqua"/>
          <w:sz w:val="24"/>
          <w:szCs w:val="24"/>
        </w:rPr>
        <w:t xml:space="preserve"> </w:t>
      </w:r>
      <w:r w:rsidR="009800F1" w:rsidRPr="000D0316">
        <w:rPr>
          <w:rFonts w:ascii="Book Antiqua" w:hAnsi="Book Antiqua"/>
          <w:sz w:val="24"/>
          <w:szCs w:val="24"/>
        </w:rPr>
        <w:t xml:space="preserve">from 12.1 to 13.5 </w:t>
      </w:r>
      <w:proofErr w:type="spellStart"/>
      <w:r w:rsidR="0042283B" w:rsidRPr="000D0316">
        <w:rPr>
          <w:rFonts w:ascii="Book Antiqua" w:hAnsi="Book Antiqua"/>
          <w:sz w:val="24"/>
          <w:szCs w:val="24"/>
        </w:rPr>
        <w:t>mo</w:t>
      </w:r>
      <w:proofErr w:type="spellEnd"/>
      <w:r w:rsidR="00FC6B01" w:rsidRPr="000D0316">
        <w:rPr>
          <w:rFonts w:ascii="Book Antiqua" w:hAnsi="Book Antiqua"/>
          <w:sz w:val="24"/>
          <w:szCs w:val="24"/>
        </w:rPr>
        <w:t xml:space="preserve"> (</w:t>
      </w:r>
      <w:r w:rsidRPr="000D0316">
        <w:rPr>
          <w:rFonts w:ascii="Book Antiqua" w:hAnsi="Book Antiqua"/>
          <w:sz w:val="24"/>
          <w:szCs w:val="24"/>
        </w:rPr>
        <w:t>HR</w:t>
      </w:r>
      <w:r w:rsidR="00B81425" w:rsidRPr="000D0316">
        <w:rPr>
          <w:rFonts w:ascii="Book Antiqua" w:hAnsi="Book Antiqua"/>
          <w:sz w:val="24"/>
          <w:szCs w:val="24"/>
        </w:rPr>
        <w:t xml:space="preserve"> = </w:t>
      </w:r>
      <w:r w:rsidR="009800F1" w:rsidRPr="000D0316">
        <w:rPr>
          <w:rFonts w:ascii="Book Antiqua" w:hAnsi="Book Antiqua"/>
          <w:sz w:val="24"/>
          <w:szCs w:val="24"/>
        </w:rPr>
        <w:t>0.82</w:t>
      </w:r>
      <w:r w:rsidRPr="000D0316">
        <w:rPr>
          <w:rFonts w:ascii="Book Antiqua" w:hAnsi="Book Antiqua"/>
          <w:sz w:val="24"/>
          <w:szCs w:val="24"/>
        </w:rPr>
        <w:t>)</w:t>
      </w:r>
      <w:r w:rsidR="00835135" w:rsidRPr="000D0316">
        <w:rPr>
          <w:rFonts w:ascii="Book Antiqua" w:hAnsi="Book Antiqua"/>
          <w:sz w:val="24"/>
          <w:szCs w:val="24"/>
        </w:rPr>
        <w:fldChar w:fldCharType="begin">
          <w:fldData xml:space="preserve">PEVuZE5vdGU+PENpdGU+PEF1dGhvcj5WYW4gQ3V0c2VtPC9BdXRob3I+PFllYXI+MjAxMjwvWWVh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</w:fldData>
        </w:fldChar>
      </w:r>
      <w:r w:rsidR="0041588A" w:rsidRPr="000D0316">
        <w:rPr>
          <w:rFonts w:ascii="Book Antiqua" w:hAnsi="Book Antiqua"/>
          <w:sz w:val="24"/>
          <w:szCs w:val="24"/>
        </w:rPr>
        <w:instrText xml:space="preserve"> ADDIN EN.CITE </w:instrText>
      </w:r>
      <w:r w:rsidR="00835135" w:rsidRPr="000D0316">
        <w:rPr>
          <w:rFonts w:ascii="Book Antiqua" w:hAnsi="Book Antiqua"/>
          <w:sz w:val="24"/>
          <w:szCs w:val="24"/>
        </w:rPr>
        <w:fldChar w:fldCharType="begin">
          <w:fldData xml:space="preserve">PEVuZE5vdGU+PENpdGU+PEF1dGhvcj5WYW4gQ3V0c2VtPC9BdXRob3I+PFllYXI+MjAxMjwvWWVh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</w:fldData>
        </w:fldChar>
      </w:r>
      <w:r w:rsidR="0041588A" w:rsidRPr="000D0316">
        <w:rPr>
          <w:rFonts w:ascii="Book Antiqua" w:hAnsi="Book Antiqua"/>
          <w:sz w:val="24"/>
          <w:szCs w:val="24"/>
        </w:rPr>
        <w:instrText xml:space="preserve"> ADDIN EN.CITE.DATA </w:instrText>
      </w:r>
      <w:r w:rsidR="00835135" w:rsidRPr="000D0316">
        <w:rPr>
          <w:rFonts w:ascii="Book Antiqua" w:hAnsi="Book Antiqua"/>
          <w:sz w:val="24"/>
          <w:szCs w:val="24"/>
        </w:rPr>
      </w:r>
      <w:r w:rsidR="00835135" w:rsidRPr="000D0316">
        <w:rPr>
          <w:rFonts w:ascii="Book Antiqua" w:hAnsi="Book Antiqua"/>
          <w:sz w:val="24"/>
          <w:szCs w:val="24"/>
        </w:rPr>
        <w:fldChar w:fldCharType="end"/>
      </w:r>
      <w:r w:rsidR="00835135" w:rsidRPr="000D0316">
        <w:rPr>
          <w:rFonts w:ascii="Book Antiqua" w:hAnsi="Book Antiqua"/>
          <w:sz w:val="24"/>
          <w:szCs w:val="24"/>
        </w:rPr>
      </w:r>
      <w:r w:rsidR="00835135" w:rsidRPr="000D0316">
        <w:rPr>
          <w:rFonts w:ascii="Book Antiqua" w:hAnsi="Book Antiqua"/>
          <w:sz w:val="24"/>
          <w:szCs w:val="24"/>
        </w:rPr>
        <w:fldChar w:fldCharType="separate"/>
      </w:r>
      <w:r w:rsidR="0041588A" w:rsidRPr="000D0316">
        <w:rPr>
          <w:rFonts w:ascii="Book Antiqua" w:hAnsi="Book Antiqua"/>
          <w:noProof/>
          <w:sz w:val="24"/>
          <w:szCs w:val="24"/>
          <w:vertAlign w:val="superscript"/>
        </w:rPr>
        <w:t>[4]</w:t>
      </w:r>
      <w:r w:rsidR="00835135" w:rsidRPr="000D0316">
        <w:rPr>
          <w:rFonts w:ascii="Book Antiqua" w:hAnsi="Book Antiqua"/>
          <w:sz w:val="24"/>
          <w:szCs w:val="24"/>
        </w:rPr>
        <w:fldChar w:fldCharType="end"/>
      </w:r>
      <w:r w:rsidRPr="000D0316">
        <w:rPr>
          <w:rFonts w:ascii="Book Antiqua" w:hAnsi="Book Antiqua"/>
          <w:sz w:val="24"/>
          <w:szCs w:val="24"/>
        </w:rPr>
        <w:t>.</w:t>
      </w:r>
      <w:r w:rsidR="00992E9A" w:rsidRPr="000D0316">
        <w:rPr>
          <w:rFonts w:ascii="Book Antiqua" w:hAnsi="Book Antiqua"/>
          <w:sz w:val="24"/>
          <w:szCs w:val="24"/>
        </w:rPr>
        <w:t xml:space="preserve"> </w:t>
      </w:r>
      <w:r w:rsidR="00FC6B01" w:rsidRPr="000D0316">
        <w:rPr>
          <w:rFonts w:ascii="Book Antiqua" w:hAnsi="Book Antiqua"/>
          <w:sz w:val="24"/>
          <w:szCs w:val="24"/>
        </w:rPr>
        <w:t>Afli</w:t>
      </w:r>
      <w:r w:rsidR="00ED1B66" w:rsidRPr="000D0316">
        <w:rPr>
          <w:rFonts w:ascii="Book Antiqua" w:hAnsi="Book Antiqua"/>
          <w:sz w:val="24"/>
          <w:szCs w:val="24"/>
        </w:rPr>
        <w:t>bercept</w:t>
      </w:r>
      <w:r w:rsidR="00992E9A" w:rsidRPr="000D0316">
        <w:rPr>
          <w:rFonts w:ascii="Book Antiqua" w:hAnsi="Book Antiqua"/>
          <w:sz w:val="24"/>
          <w:szCs w:val="24"/>
        </w:rPr>
        <w:t xml:space="preserve"> </w:t>
      </w:r>
      <w:r w:rsidR="00FC6B01" w:rsidRPr="000D0316">
        <w:rPr>
          <w:rFonts w:ascii="Book Antiqua" w:hAnsi="Book Antiqua"/>
          <w:sz w:val="24"/>
          <w:szCs w:val="24"/>
        </w:rPr>
        <w:t xml:space="preserve">was approved by </w:t>
      </w:r>
      <w:r w:rsidR="00ED1B66" w:rsidRPr="000D0316">
        <w:rPr>
          <w:rFonts w:ascii="Book Antiqua" w:hAnsi="Book Antiqua"/>
          <w:sz w:val="24"/>
          <w:szCs w:val="24"/>
        </w:rPr>
        <w:t xml:space="preserve">the </w:t>
      </w:r>
      <w:r w:rsidR="00FC6B01" w:rsidRPr="000D0316">
        <w:rPr>
          <w:rFonts w:ascii="Book Antiqua" w:hAnsi="Book Antiqua"/>
          <w:sz w:val="24"/>
          <w:szCs w:val="24"/>
        </w:rPr>
        <w:t xml:space="preserve">Food and Drug Administration on August 3, 2012 and by </w:t>
      </w:r>
      <w:r w:rsidR="00ED1B66" w:rsidRPr="000D0316">
        <w:rPr>
          <w:rFonts w:ascii="Book Antiqua" w:hAnsi="Book Antiqua"/>
          <w:sz w:val="24"/>
          <w:szCs w:val="24"/>
        </w:rPr>
        <w:t xml:space="preserve">the </w:t>
      </w:r>
      <w:r w:rsidR="00FC6B01" w:rsidRPr="000D0316">
        <w:rPr>
          <w:rFonts w:ascii="Book Antiqua" w:hAnsi="Book Antiqua"/>
          <w:sz w:val="24"/>
          <w:szCs w:val="24"/>
        </w:rPr>
        <w:t xml:space="preserve">European Medicines Agency on February 1, 2013 in combination with </w:t>
      </w:r>
      <w:hyperlink r:id="rId27" w:history="1">
        <w:r w:rsidR="00FC6B01" w:rsidRPr="000D0316">
          <w:rPr>
            <w:rFonts w:ascii="Book Antiqua" w:hAnsi="Book Antiqua"/>
            <w:sz w:val="24"/>
            <w:szCs w:val="24"/>
          </w:rPr>
          <w:t>FOLFIRI</w:t>
        </w:r>
      </w:hyperlink>
      <w:r w:rsidR="00FC6B01" w:rsidRPr="000D0316">
        <w:rPr>
          <w:rFonts w:ascii="Book Antiqua" w:hAnsi="Book Antiqua"/>
          <w:sz w:val="24"/>
          <w:szCs w:val="24"/>
        </w:rPr>
        <w:t xml:space="preserve"> for the treatment of patients with </w:t>
      </w:r>
      <w:r w:rsidR="009679E7" w:rsidRPr="000D0316">
        <w:rPr>
          <w:rFonts w:ascii="Book Antiqua" w:hAnsi="Book Antiqua"/>
          <w:sz w:val="24"/>
          <w:szCs w:val="24"/>
        </w:rPr>
        <w:t>m</w:t>
      </w:r>
      <w:r w:rsidR="00D91FD9" w:rsidRPr="000D0316">
        <w:rPr>
          <w:rFonts w:ascii="Book Antiqua" w:hAnsi="Book Antiqua"/>
          <w:sz w:val="24"/>
          <w:szCs w:val="24"/>
        </w:rPr>
        <w:t>CRC</w:t>
      </w:r>
      <w:r w:rsidR="00496B89" w:rsidRPr="000D0316">
        <w:rPr>
          <w:rFonts w:ascii="Book Antiqua" w:hAnsi="Book Antiqua"/>
          <w:sz w:val="24"/>
          <w:szCs w:val="24"/>
        </w:rPr>
        <w:t xml:space="preserve"> resistant to an oxaliplatin-</w:t>
      </w:r>
      <w:r w:rsidR="00FC6B01" w:rsidRPr="000D0316">
        <w:rPr>
          <w:rFonts w:ascii="Book Antiqua" w:hAnsi="Book Antiqua"/>
          <w:sz w:val="24"/>
          <w:szCs w:val="24"/>
        </w:rPr>
        <w:t>containing regimen</w:t>
      </w:r>
      <w:r w:rsidR="00835135" w:rsidRPr="000D0316">
        <w:rPr>
          <w:rFonts w:ascii="Book Antiqua" w:hAnsi="Book Antiqua"/>
          <w:sz w:val="24"/>
          <w:szCs w:val="24"/>
        </w:rPr>
        <w:fldChar w:fldCharType="begin"/>
      </w:r>
      <w:r w:rsidR="0041588A" w:rsidRPr="000D0316">
        <w:rPr>
          <w:rFonts w:ascii="Book Antiqua" w:hAnsi="Book Antiqua"/>
          <w:sz w:val="24"/>
          <w:szCs w:val="24"/>
        </w:rPr>
        <w:instrText xml:space="preserve"> ADDIN EN.CITE &lt;EndNote&gt;&lt;Cite&gt;&lt;RecNum&gt;116&lt;/RecNum&gt;&lt;DisplayText&gt;&lt;style face="superscript"&gt;[13]&lt;/style&gt;&lt;/DisplayText&gt;&lt;record&gt;&lt;rec-number&gt;116&lt;/rec-number&gt;&lt;foreign-keys&gt;&lt;key app="EN" db-id="x0dszwdvlsef98e0f2mpdx2pwv955we9fe25" timestamp="1515160951"&gt;116&lt;/key&gt;&lt;/foreign-keys&gt;&lt;ref-type name="Journal Article"&gt;17&lt;/ref-type&gt;&lt;contributors&gt;&lt;/contributors&gt;&lt;titles&gt;&lt;title&gt;European Medicines Agency (EMA). Zaltrap® (Aflibercept). http://www.ema.europa.eu/docs/en_GB/document_library/EPAR_-_Summary_for_the_public/human/002532/WC500139486.pdf&lt;/title&gt;&lt;/titles&gt;&lt;dates&gt;&lt;/dates&gt;&lt;urls&gt;&lt;/urls&gt;&lt;/record&gt;&lt;/Cite&gt;&lt;/EndNote&gt;</w:instrText>
      </w:r>
      <w:r w:rsidR="00835135" w:rsidRPr="000D0316">
        <w:rPr>
          <w:rFonts w:ascii="Book Antiqua" w:hAnsi="Book Antiqua"/>
          <w:sz w:val="24"/>
          <w:szCs w:val="24"/>
        </w:rPr>
        <w:fldChar w:fldCharType="separate"/>
      </w:r>
      <w:r w:rsidR="0041588A" w:rsidRPr="000D0316">
        <w:rPr>
          <w:rFonts w:ascii="Book Antiqua" w:hAnsi="Book Antiqua"/>
          <w:noProof/>
          <w:sz w:val="24"/>
          <w:szCs w:val="24"/>
          <w:vertAlign w:val="superscript"/>
        </w:rPr>
        <w:t>[13]</w:t>
      </w:r>
      <w:r w:rsidR="00835135" w:rsidRPr="000D0316">
        <w:rPr>
          <w:rFonts w:ascii="Book Antiqua" w:hAnsi="Book Antiqua"/>
          <w:sz w:val="24"/>
          <w:szCs w:val="24"/>
        </w:rPr>
        <w:fldChar w:fldCharType="end"/>
      </w:r>
      <w:r w:rsidR="00FC6B01" w:rsidRPr="000D0316">
        <w:rPr>
          <w:rFonts w:ascii="Book Antiqua" w:hAnsi="Book Antiqua"/>
          <w:sz w:val="24"/>
          <w:szCs w:val="24"/>
        </w:rPr>
        <w:t>.</w:t>
      </w:r>
      <w:r w:rsidR="007A3D67" w:rsidRPr="000D0316">
        <w:rPr>
          <w:rFonts w:ascii="Book Antiqua" w:eastAsia="SimSun" w:hAnsi="Book Antiqua" w:hint="eastAsia"/>
          <w:sz w:val="24"/>
          <w:szCs w:val="24"/>
          <w:lang w:eastAsia="zh-CN"/>
        </w:rPr>
        <w:t xml:space="preserve"> </w:t>
      </w:r>
      <w:r w:rsidR="00ED1B66" w:rsidRPr="000D0316">
        <w:rPr>
          <w:rFonts w:ascii="Book Antiqua" w:hAnsi="Book Antiqua"/>
          <w:sz w:val="24"/>
          <w:szCs w:val="24"/>
        </w:rPr>
        <w:t xml:space="preserve">Based on the </w:t>
      </w:r>
      <w:r w:rsidR="00261647" w:rsidRPr="000D0316">
        <w:rPr>
          <w:rFonts w:ascii="Book Antiqua" w:hAnsi="Book Antiqua"/>
          <w:sz w:val="24"/>
          <w:szCs w:val="24"/>
        </w:rPr>
        <w:t xml:space="preserve">VELOUR </w:t>
      </w:r>
      <w:r w:rsidR="00B4196D" w:rsidRPr="000D0316">
        <w:rPr>
          <w:rFonts w:ascii="Book Antiqua" w:hAnsi="Book Antiqua"/>
          <w:sz w:val="24"/>
          <w:szCs w:val="24"/>
        </w:rPr>
        <w:t xml:space="preserve">study </w:t>
      </w:r>
      <w:r w:rsidR="00D91FD9" w:rsidRPr="000D0316">
        <w:rPr>
          <w:rFonts w:ascii="Book Antiqua" w:hAnsi="Book Antiqua"/>
          <w:sz w:val="24"/>
          <w:szCs w:val="24"/>
        </w:rPr>
        <w:t xml:space="preserve">results </w:t>
      </w:r>
      <w:r w:rsidR="00261647" w:rsidRPr="000D0316">
        <w:rPr>
          <w:rFonts w:ascii="Book Antiqua" w:hAnsi="Book Antiqua"/>
          <w:sz w:val="24"/>
          <w:szCs w:val="24"/>
        </w:rPr>
        <w:t xml:space="preserve">and </w:t>
      </w:r>
      <w:r w:rsidR="00B4196D" w:rsidRPr="000D0316">
        <w:rPr>
          <w:rFonts w:ascii="Book Antiqua" w:hAnsi="Book Antiqua"/>
          <w:sz w:val="24"/>
          <w:szCs w:val="24"/>
        </w:rPr>
        <w:t>non</w:t>
      </w:r>
      <w:r w:rsidR="00D91FD9" w:rsidRPr="000D0316">
        <w:rPr>
          <w:rFonts w:ascii="Book Antiqua" w:hAnsi="Book Antiqua"/>
          <w:sz w:val="24"/>
          <w:szCs w:val="24"/>
        </w:rPr>
        <w:t>-</w:t>
      </w:r>
      <w:r w:rsidR="00B4196D" w:rsidRPr="000D0316">
        <w:rPr>
          <w:rFonts w:ascii="Book Antiqua" w:hAnsi="Book Antiqua"/>
          <w:sz w:val="24"/>
          <w:szCs w:val="24"/>
        </w:rPr>
        <w:t xml:space="preserve">randomized </w:t>
      </w:r>
      <w:r w:rsidR="00261647" w:rsidRPr="000D0316">
        <w:rPr>
          <w:rFonts w:ascii="Book Antiqua" w:hAnsi="Book Antiqua"/>
          <w:sz w:val="24"/>
          <w:szCs w:val="24"/>
        </w:rPr>
        <w:t xml:space="preserve">FOLFIRI3 studies, we </w:t>
      </w:r>
      <w:r w:rsidR="007A3E84" w:rsidRPr="000D0316">
        <w:rPr>
          <w:rFonts w:ascii="Book Antiqua" w:hAnsi="Book Antiqua"/>
          <w:sz w:val="24"/>
          <w:szCs w:val="24"/>
        </w:rPr>
        <w:t xml:space="preserve">retrospectively analyzed </w:t>
      </w:r>
      <w:r w:rsidR="00AC254C" w:rsidRPr="000D0316">
        <w:rPr>
          <w:rFonts w:ascii="Book Antiqua" w:hAnsi="Book Antiqua"/>
          <w:sz w:val="24"/>
          <w:szCs w:val="24"/>
        </w:rPr>
        <w:t xml:space="preserve">the safety and efficacy of the </w:t>
      </w:r>
      <w:r w:rsidR="00F10AC7" w:rsidRPr="000D0316">
        <w:rPr>
          <w:rFonts w:ascii="Book Antiqua" w:hAnsi="Book Antiqua"/>
          <w:sz w:val="24"/>
          <w:szCs w:val="24"/>
        </w:rPr>
        <w:t>FOLFIRI3</w:t>
      </w:r>
      <w:r w:rsidR="00C75231" w:rsidRPr="000D0316">
        <w:rPr>
          <w:rFonts w:ascii="Book Antiqua" w:hAnsi="Book Antiqua"/>
          <w:sz w:val="24"/>
          <w:szCs w:val="24"/>
        </w:rPr>
        <w:t xml:space="preserve">-aflibercept combination </w:t>
      </w:r>
      <w:r w:rsidR="00F10AC7" w:rsidRPr="000D0316">
        <w:rPr>
          <w:rFonts w:ascii="Book Antiqua" w:hAnsi="Book Antiqua"/>
          <w:sz w:val="24"/>
          <w:szCs w:val="24"/>
        </w:rPr>
        <w:t>as second</w:t>
      </w:r>
      <w:r w:rsidR="00AC254C" w:rsidRPr="000D0316">
        <w:rPr>
          <w:rFonts w:ascii="Book Antiqua" w:hAnsi="Book Antiqua"/>
          <w:sz w:val="24"/>
          <w:szCs w:val="24"/>
        </w:rPr>
        <w:t xml:space="preserve"> or later</w:t>
      </w:r>
      <w:r w:rsidR="00D91FD9" w:rsidRPr="000D0316">
        <w:rPr>
          <w:rFonts w:ascii="Book Antiqua" w:hAnsi="Book Antiqua"/>
          <w:sz w:val="24"/>
          <w:szCs w:val="24"/>
        </w:rPr>
        <w:t>-</w:t>
      </w:r>
      <w:r w:rsidR="00AC254C" w:rsidRPr="000D0316">
        <w:rPr>
          <w:rFonts w:ascii="Book Antiqua" w:hAnsi="Book Antiqua"/>
          <w:sz w:val="24"/>
          <w:szCs w:val="24"/>
        </w:rPr>
        <w:t xml:space="preserve">line </w:t>
      </w:r>
      <w:r w:rsidR="00F10AC7" w:rsidRPr="000D0316">
        <w:rPr>
          <w:rFonts w:ascii="Book Antiqua" w:hAnsi="Book Antiqua"/>
          <w:sz w:val="24"/>
          <w:szCs w:val="24"/>
        </w:rPr>
        <w:t>therapy</w:t>
      </w:r>
      <w:r w:rsidR="007A3E84" w:rsidRPr="000D0316">
        <w:rPr>
          <w:rFonts w:ascii="Book Antiqua" w:hAnsi="Book Antiqua"/>
          <w:sz w:val="24"/>
          <w:szCs w:val="24"/>
        </w:rPr>
        <w:t xml:space="preserve"> </w:t>
      </w:r>
      <w:r w:rsidR="00B43D1A" w:rsidRPr="000D0316">
        <w:rPr>
          <w:rFonts w:ascii="Book Antiqua" w:hAnsi="Book Antiqua"/>
          <w:sz w:val="24"/>
          <w:szCs w:val="24"/>
        </w:rPr>
        <w:t xml:space="preserve">in </w:t>
      </w:r>
      <w:r w:rsidR="00AC254C" w:rsidRPr="000D0316">
        <w:rPr>
          <w:rFonts w:ascii="Book Antiqua" w:hAnsi="Book Antiqua"/>
          <w:sz w:val="24"/>
          <w:szCs w:val="24"/>
        </w:rPr>
        <w:t xml:space="preserve">patients with </w:t>
      </w:r>
      <w:r w:rsidR="009679E7" w:rsidRPr="000D0316">
        <w:rPr>
          <w:rFonts w:ascii="Book Antiqua" w:hAnsi="Book Antiqua"/>
          <w:sz w:val="24"/>
          <w:szCs w:val="24"/>
        </w:rPr>
        <w:t>m</w:t>
      </w:r>
      <w:r w:rsidR="00D91FD9" w:rsidRPr="000D0316">
        <w:rPr>
          <w:rFonts w:ascii="Book Antiqua" w:hAnsi="Book Antiqua"/>
          <w:sz w:val="24"/>
          <w:szCs w:val="24"/>
        </w:rPr>
        <w:t>CRC</w:t>
      </w:r>
      <w:r w:rsidR="00AC254C" w:rsidRPr="000D0316">
        <w:rPr>
          <w:rFonts w:ascii="Book Antiqua" w:hAnsi="Book Antiqua"/>
          <w:sz w:val="24"/>
          <w:szCs w:val="24"/>
        </w:rPr>
        <w:t>.</w:t>
      </w:r>
    </w:p>
    <w:p w:rsidR="00B10042" w:rsidRPr="000D0316" w:rsidRDefault="00B10042" w:rsidP="005F2C10">
      <w:pPr>
        <w:spacing w:after="0" w:line="360" w:lineRule="auto"/>
        <w:jc w:val="both"/>
        <w:rPr>
          <w:rFonts w:ascii="Book Antiqua" w:eastAsia="SimSun" w:hAnsi="Book Antiqua"/>
          <w:sz w:val="24"/>
          <w:szCs w:val="24"/>
          <w:lang w:eastAsia="zh-CN"/>
        </w:rPr>
      </w:pPr>
    </w:p>
    <w:p w:rsidR="00511D4F" w:rsidRPr="000D0316" w:rsidRDefault="0041588A" w:rsidP="005F2C10">
      <w:pPr>
        <w:spacing w:after="0" w:line="360" w:lineRule="auto"/>
        <w:jc w:val="both"/>
        <w:rPr>
          <w:rFonts w:ascii="Book Antiqua" w:hAnsi="Book Antiqua"/>
          <w:b/>
          <w:sz w:val="24"/>
          <w:szCs w:val="24"/>
        </w:rPr>
      </w:pPr>
      <w:r w:rsidRPr="000D0316">
        <w:rPr>
          <w:rFonts w:ascii="Book Antiqua" w:hAnsi="Book Antiqua"/>
          <w:b/>
          <w:sz w:val="24"/>
          <w:szCs w:val="24"/>
        </w:rPr>
        <w:t>MATERIAL</w:t>
      </w:r>
      <w:r w:rsidRPr="000D0316">
        <w:rPr>
          <w:rFonts w:ascii="Book Antiqua" w:eastAsia="SimSun" w:hAnsi="Book Antiqua"/>
          <w:b/>
          <w:sz w:val="24"/>
          <w:szCs w:val="24"/>
          <w:lang w:eastAsia="zh-CN"/>
        </w:rPr>
        <w:t>S</w:t>
      </w:r>
      <w:r w:rsidRPr="000D0316">
        <w:rPr>
          <w:rFonts w:ascii="Book Antiqua" w:hAnsi="Book Antiqua"/>
          <w:b/>
          <w:sz w:val="24"/>
          <w:szCs w:val="24"/>
        </w:rPr>
        <w:t xml:space="preserve"> AND METHODS</w:t>
      </w:r>
    </w:p>
    <w:p w:rsidR="00511D4F" w:rsidRPr="000D0316" w:rsidRDefault="00197F45" w:rsidP="005F2C10">
      <w:pPr>
        <w:spacing w:after="0" w:line="360" w:lineRule="auto"/>
        <w:jc w:val="both"/>
        <w:rPr>
          <w:rFonts w:ascii="Book Antiqua" w:hAnsi="Book Antiqua"/>
          <w:sz w:val="24"/>
          <w:szCs w:val="24"/>
        </w:rPr>
      </w:pPr>
      <w:r w:rsidRPr="000D0316">
        <w:rPr>
          <w:rFonts w:ascii="Book Antiqua" w:hAnsi="Book Antiqua"/>
          <w:sz w:val="24"/>
          <w:szCs w:val="24"/>
        </w:rPr>
        <w:t>This study was a retrospec</w:t>
      </w:r>
      <w:r w:rsidR="00E375A0" w:rsidRPr="000D0316">
        <w:rPr>
          <w:rFonts w:ascii="Book Antiqua" w:hAnsi="Book Antiqua"/>
          <w:sz w:val="24"/>
          <w:szCs w:val="24"/>
        </w:rPr>
        <w:t xml:space="preserve">tive, </w:t>
      </w:r>
      <w:r w:rsidR="00B43D1A" w:rsidRPr="000D0316">
        <w:rPr>
          <w:rFonts w:ascii="Book Antiqua" w:hAnsi="Book Antiqua"/>
          <w:sz w:val="24"/>
          <w:szCs w:val="24"/>
        </w:rPr>
        <w:t>multicen</w:t>
      </w:r>
      <w:r w:rsidR="00190018" w:rsidRPr="000D0316">
        <w:rPr>
          <w:rFonts w:ascii="Book Antiqua" w:hAnsi="Book Antiqua"/>
          <w:sz w:val="24"/>
          <w:szCs w:val="24"/>
        </w:rPr>
        <w:t>ter</w:t>
      </w:r>
      <w:r w:rsidR="007A3E84" w:rsidRPr="000D0316">
        <w:rPr>
          <w:rFonts w:ascii="Book Antiqua" w:hAnsi="Book Antiqua"/>
          <w:sz w:val="24"/>
          <w:szCs w:val="24"/>
        </w:rPr>
        <w:t xml:space="preserve"> </w:t>
      </w:r>
      <w:r w:rsidR="005E23E4" w:rsidRPr="000D0316">
        <w:rPr>
          <w:rFonts w:ascii="Book Antiqua" w:hAnsi="Book Antiqua"/>
          <w:sz w:val="24"/>
          <w:szCs w:val="24"/>
        </w:rPr>
        <w:t>cohort</w:t>
      </w:r>
      <w:r w:rsidR="00A84DD6" w:rsidRPr="000D0316">
        <w:rPr>
          <w:rFonts w:ascii="Book Antiqua" w:hAnsi="Book Antiqua"/>
          <w:sz w:val="24"/>
          <w:szCs w:val="24"/>
        </w:rPr>
        <w:t>,</w:t>
      </w:r>
      <w:r w:rsidR="00B43D1A" w:rsidRPr="000D0316">
        <w:rPr>
          <w:rFonts w:ascii="Book Antiqua" w:hAnsi="Book Antiqua"/>
          <w:sz w:val="24"/>
          <w:szCs w:val="24"/>
        </w:rPr>
        <w:t xml:space="preserve"> conducted </w:t>
      </w:r>
      <w:r w:rsidR="008B4D35" w:rsidRPr="000D0316">
        <w:rPr>
          <w:rFonts w:ascii="Book Antiqua" w:hAnsi="Book Antiqua"/>
          <w:sz w:val="24"/>
          <w:szCs w:val="24"/>
        </w:rPr>
        <w:t>in four French institutions (</w:t>
      </w:r>
      <w:r w:rsidR="009800F1" w:rsidRPr="000D0316">
        <w:rPr>
          <w:rFonts w:ascii="Book Antiqua" w:hAnsi="Book Antiqua"/>
          <w:sz w:val="24"/>
          <w:szCs w:val="24"/>
        </w:rPr>
        <w:t>Centre Georges François Leclerc</w:t>
      </w:r>
      <w:r w:rsidR="00190018" w:rsidRPr="000D0316">
        <w:rPr>
          <w:rFonts w:ascii="Book Antiqua" w:hAnsi="Book Antiqua"/>
          <w:sz w:val="24"/>
          <w:szCs w:val="24"/>
        </w:rPr>
        <w:t>,</w:t>
      </w:r>
      <w:r w:rsidR="007A3E84" w:rsidRPr="000D0316">
        <w:rPr>
          <w:rFonts w:ascii="Book Antiqua" w:hAnsi="Book Antiqua"/>
          <w:sz w:val="24"/>
          <w:szCs w:val="24"/>
        </w:rPr>
        <w:t xml:space="preserve"> </w:t>
      </w:r>
      <w:r w:rsidR="009800F1" w:rsidRPr="000D0316">
        <w:rPr>
          <w:rFonts w:ascii="Book Antiqua" w:hAnsi="Book Antiqua"/>
          <w:sz w:val="24"/>
          <w:szCs w:val="24"/>
        </w:rPr>
        <w:t>F</w:t>
      </w:r>
      <w:r w:rsidR="008B4D35" w:rsidRPr="000D0316">
        <w:rPr>
          <w:rFonts w:ascii="Book Antiqua" w:hAnsi="Book Antiqua"/>
          <w:sz w:val="24"/>
          <w:szCs w:val="24"/>
        </w:rPr>
        <w:t>ranco-British Hospital</w:t>
      </w:r>
      <w:r w:rsidR="00AC254C" w:rsidRPr="000D0316">
        <w:rPr>
          <w:rFonts w:ascii="Book Antiqua" w:hAnsi="Book Antiqua"/>
          <w:sz w:val="24"/>
          <w:szCs w:val="24"/>
        </w:rPr>
        <w:t xml:space="preserve">, </w:t>
      </w:r>
      <w:r w:rsidR="009800F1" w:rsidRPr="000D0316">
        <w:rPr>
          <w:rFonts w:ascii="Book Antiqua" w:hAnsi="Book Antiqua"/>
          <w:sz w:val="24"/>
          <w:szCs w:val="24"/>
        </w:rPr>
        <w:t>University Hospital</w:t>
      </w:r>
      <w:r w:rsidR="007A3E84" w:rsidRPr="000D0316">
        <w:rPr>
          <w:rFonts w:ascii="Book Antiqua" w:hAnsi="Book Antiqua"/>
          <w:sz w:val="24"/>
          <w:szCs w:val="24"/>
        </w:rPr>
        <w:t xml:space="preserve"> </w:t>
      </w:r>
      <w:proofErr w:type="spellStart"/>
      <w:r w:rsidR="009800F1" w:rsidRPr="000D0316">
        <w:rPr>
          <w:rFonts w:ascii="Book Antiqua" w:hAnsi="Book Antiqua"/>
          <w:sz w:val="24"/>
          <w:szCs w:val="24"/>
        </w:rPr>
        <w:t>Besançon</w:t>
      </w:r>
      <w:proofErr w:type="spellEnd"/>
      <w:r w:rsidR="00190018" w:rsidRPr="000D0316">
        <w:rPr>
          <w:rFonts w:ascii="Book Antiqua" w:hAnsi="Book Antiqua"/>
          <w:sz w:val="24"/>
          <w:szCs w:val="24"/>
        </w:rPr>
        <w:t>,</w:t>
      </w:r>
      <w:r w:rsidR="00AC254C" w:rsidRPr="000D0316">
        <w:rPr>
          <w:rFonts w:ascii="Book Antiqua" w:hAnsi="Book Antiqua"/>
          <w:sz w:val="24"/>
          <w:szCs w:val="24"/>
        </w:rPr>
        <w:t xml:space="preserve"> a</w:t>
      </w:r>
      <w:r w:rsidR="009800F1" w:rsidRPr="000D0316">
        <w:rPr>
          <w:rFonts w:ascii="Book Antiqua" w:hAnsi="Book Antiqua"/>
          <w:sz w:val="24"/>
          <w:szCs w:val="24"/>
        </w:rPr>
        <w:t xml:space="preserve">nd </w:t>
      </w:r>
      <w:r w:rsidR="008B4D35" w:rsidRPr="000D0316">
        <w:rPr>
          <w:rFonts w:ascii="Book Antiqua" w:hAnsi="Book Antiqua"/>
          <w:sz w:val="24"/>
          <w:szCs w:val="24"/>
        </w:rPr>
        <w:t>Saint-Antoin</w:t>
      </w:r>
      <w:r w:rsidR="009800F1" w:rsidRPr="000D0316">
        <w:rPr>
          <w:rFonts w:ascii="Book Antiqua" w:hAnsi="Book Antiqua"/>
          <w:sz w:val="24"/>
          <w:szCs w:val="24"/>
        </w:rPr>
        <w:t>e University Hospital</w:t>
      </w:r>
      <w:r w:rsidR="0095769B" w:rsidRPr="000D0316">
        <w:rPr>
          <w:rFonts w:ascii="Book Antiqua" w:hAnsi="Book Antiqua"/>
          <w:sz w:val="24"/>
          <w:szCs w:val="24"/>
        </w:rPr>
        <w:t>)</w:t>
      </w:r>
      <w:r w:rsidR="00190018" w:rsidRPr="000D0316">
        <w:rPr>
          <w:rFonts w:ascii="Book Antiqua" w:hAnsi="Book Antiqua"/>
          <w:sz w:val="24"/>
          <w:szCs w:val="24"/>
        </w:rPr>
        <w:t xml:space="preserve"> from September 2014 to December 2016</w:t>
      </w:r>
      <w:r w:rsidR="0095769B" w:rsidRPr="000D0316">
        <w:rPr>
          <w:rFonts w:ascii="Book Antiqua" w:hAnsi="Book Antiqua"/>
          <w:sz w:val="24"/>
          <w:szCs w:val="24"/>
        </w:rPr>
        <w:t>.</w:t>
      </w:r>
      <w:r w:rsidR="00B43D1A" w:rsidRPr="000D0316">
        <w:rPr>
          <w:rFonts w:ascii="Book Antiqua" w:hAnsi="Book Antiqua"/>
          <w:sz w:val="24"/>
          <w:szCs w:val="24"/>
        </w:rPr>
        <w:t xml:space="preserve">The main </w:t>
      </w:r>
      <w:r w:rsidR="008B4D35" w:rsidRPr="000D0316">
        <w:rPr>
          <w:rFonts w:ascii="Book Antiqua" w:hAnsi="Book Antiqua"/>
          <w:sz w:val="24"/>
          <w:szCs w:val="24"/>
        </w:rPr>
        <w:t xml:space="preserve">objective of this study was to evaluate the </w:t>
      </w:r>
      <w:r w:rsidR="003C408A" w:rsidRPr="000D0316">
        <w:rPr>
          <w:rFonts w:ascii="Book Antiqua" w:hAnsi="Book Antiqua"/>
          <w:sz w:val="24"/>
          <w:szCs w:val="24"/>
        </w:rPr>
        <w:t xml:space="preserve">efficacy and </w:t>
      </w:r>
      <w:r w:rsidR="008B4D35" w:rsidRPr="000D0316">
        <w:rPr>
          <w:rFonts w:ascii="Book Antiqua" w:hAnsi="Book Antiqua"/>
          <w:sz w:val="24"/>
          <w:szCs w:val="24"/>
        </w:rPr>
        <w:t xml:space="preserve">safety profile </w:t>
      </w:r>
      <w:r w:rsidR="003C408A" w:rsidRPr="000D0316">
        <w:rPr>
          <w:rFonts w:ascii="Book Antiqua" w:hAnsi="Book Antiqua"/>
          <w:sz w:val="24"/>
          <w:szCs w:val="24"/>
        </w:rPr>
        <w:t>o</w:t>
      </w:r>
      <w:r w:rsidR="008B4D35" w:rsidRPr="000D0316">
        <w:rPr>
          <w:rFonts w:ascii="Book Antiqua" w:hAnsi="Book Antiqua"/>
          <w:sz w:val="24"/>
          <w:szCs w:val="24"/>
        </w:rPr>
        <w:t>f the aflibercept</w:t>
      </w:r>
      <w:r w:rsidR="00190018" w:rsidRPr="000D0316">
        <w:rPr>
          <w:rFonts w:ascii="Book Antiqua" w:hAnsi="Book Antiqua"/>
          <w:sz w:val="24"/>
          <w:szCs w:val="24"/>
        </w:rPr>
        <w:t>-</w:t>
      </w:r>
      <w:r w:rsidR="00AC254C" w:rsidRPr="000D0316">
        <w:rPr>
          <w:rFonts w:ascii="Book Antiqua" w:hAnsi="Book Antiqua"/>
          <w:sz w:val="24"/>
          <w:szCs w:val="24"/>
        </w:rPr>
        <w:t>FOLFIRI3</w:t>
      </w:r>
      <w:r w:rsidR="00190018" w:rsidRPr="000D0316">
        <w:rPr>
          <w:rFonts w:ascii="Book Antiqua" w:hAnsi="Book Antiqua"/>
          <w:sz w:val="24"/>
          <w:szCs w:val="24"/>
        </w:rPr>
        <w:t xml:space="preserve"> combination</w:t>
      </w:r>
      <w:r w:rsidR="008B4D35" w:rsidRPr="000D0316">
        <w:rPr>
          <w:rFonts w:ascii="Book Antiqua" w:hAnsi="Book Antiqua"/>
          <w:sz w:val="24"/>
          <w:szCs w:val="24"/>
        </w:rPr>
        <w:t xml:space="preserve">. </w:t>
      </w:r>
    </w:p>
    <w:p w:rsidR="00E375A0" w:rsidRPr="000D0316" w:rsidRDefault="00E375A0" w:rsidP="005F2C10">
      <w:pPr>
        <w:spacing w:after="0" w:line="360" w:lineRule="auto"/>
        <w:jc w:val="both"/>
        <w:rPr>
          <w:rFonts w:ascii="Book Antiqua" w:hAnsi="Book Antiqua"/>
          <w:sz w:val="24"/>
          <w:szCs w:val="24"/>
        </w:rPr>
      </w:pPr>
    </w:p>
    <w:p w:rsidR="00E375A0" w:rsidRPr="000D0316" w:rsidRDefault="008B4D35" w:rsidP="005F2C10">
      <w:pPr>
        <w:spacing w:after="0" w:line="360" w:lineRule="auto"/>
        <w:jc w:val="both"/>
        <w:rPr>
          <w:rFonts w:ascii="Book Antiqua" w:hAnsi="Book Antiqua"/>
          <w:b/>
          <w:i/>
          <w:sz w:val="24"/>
          <w:szCs w:val="24"/>
        </w:rPr>
      </w:pPr>
      <w:r w:rsidRPr="000D0316">
        <w:rPr>
          <w:rFonts w:ascii="Book Antiqua" w:hAnsi="Book Antiqua"/>
          <w:b/>
          <w:i/>
          <w:sz w:val="24"/>
          <w:szCs w:val="24"/>
        </w:rPr>
        <w:t>Population</w:t>
      </w:r>
    </w:p>
    <w:p w:rsidR="00E375A0" w:rsidRPr="000D0316" w:rsidRDefault="0095769B" w:rsidP="005F2C10">
      <w:pPr>
        <w:spacing w:after="0" w:line="360" w:lineRule="auto"/>
        <w:jc w:val="both"/>
        <w:rPr>
          <w:rFonts w:ascii="Book Antiqua" w:hAnsi="Book Antiqua"/>
          <w:sz w:val="24"/>
          <w:szCs w:val="24"/>
        </w:rPr>
      </w:pPr>
      <w:r w:rsidRPr="000D0316">
        <w:rPr>
          <w:rFonts w:ascii="Book Antiqua" w:hAnsi="Book Antiqua"/>
          <w:sz w:val="24"/>
          <w:szCs w:val="24"/>
        </w:rPr>
        <w:t xml:space="preserve">All </w:t>
      </w:r>
      <w:r w:rsidR="009800F1" w:rsidRPr="000D0316">
        <w:rPr>
          <w:rFonts w:ascii="Book Antiqua" w:hAnsi="Book Antiqua"/>
          <w:sz w:val="24"/>
          <w:szCs w:val="24"/>
        </w:rPr>
        <w:t xml:space="preserve">patients with previously treated </w:t>
      </w:r>
      <w:r w:rsidR="009679E7" w:rsidRPr="000D0316">
        <w:rPr>
          <w:rFonts w:ascii="Book Antiqua" w:hAnsi="Book Antiqua"/>
          <w:sz w:val="24"/>
          <w:szCs w:val="24"/>
        </w:rPr>
        <w:t>m</w:t>
      </w:r>
      <w:r w:rsidR="00190018" w:rsidRPr="000D0316">
        <w:rPr>
          <w:rFonts w:ascii="Book Antiqua" w:hAnsi="Book Antiqua"/>
          <w:sz w:val="24"/>
          <w:szCs w:val="24"/>
        </w:rPr>
        <w:t>CRC</w:t>
      </w:r>
      <w:r w:rsidR="007A3D67" w:rsidRPr="000D0316">
        <w:rPr>
          <w:rFonts w:ascii="Book Antiqua" w:eastAsia="SimSun" w:hAnsi="Book Antiqua" w:hint="eastAsia"/>
          <w:sz w:val="24"/>
          <w:szCs w:val="24"/>
          <w:lang w:eastAsia="zh-CN"/>
        </w:rPr>
        <w:t xml:space="preserve"> </w:t>
      </w:r>
      <w:r w:rsidR="00AC254C" w:rsidRPr="000D0316">
        <w:rPr>
          <w:rFonts w:ascii="Book Antiqua" w:hAnsi="Book Antiqua"/>
          <w:sz w:val="24"/>
          <w:szCs w:val="24"/>
        </w:rPr>
        <w:t xml:space="preserve">and </w:t>
      </w:r>
      <w:r w:rsidR="008B4D35" w:rsidRPr="000D0316">
        <w:rPr>
          <w:rFonts w:ascii="Book Antiqua" w:hAnsi="Book Antiqua"/>
          <w:sz w:val="24"/>
          <w:szCs w:val="24"/>
        </w:rPr>
        <w:t xml:space="preserve">with FOLFIRI3-aflibercept </w:t>
      </w:r>
      <w:r w:rsidR="00190018" w:rsidRPr="000D0316">
        <w:rPr>
          <w:rFonts w:ascii="Book Antiqua" w:hAnsi="Book Antiqua"/>
          <w:sz w:val="24"/>
          <w:szCs w:val="24"/>
        </w:rPr>
        <w:t xml:space="preserve">administered </w:t>
      </w:r>
      <w:r w:rsidR="008B4D35" w:rsidRPr="000D0316">
        <w:rPr>
          <w:rFonts w:ascii="Book Antiqua" w:hAnsi="Book Antiqua"/>
          <w:sz w:val="24"/>
          <w:szCs w:val="24"/>
        </w:rPr>
        <w:t xml:space="preserve">from September 2014 to December 2016 were included. </w:t>
      </w:r>
      <w:r w:rsidR="00F10AC7" w:rsidRPr="000D0316">
        <w:rPr>
          <w:rFonts w:ascii="Book Antiqua" w:hAnsi="Book Antiqua"/>
          <w:sz w:val="24"/>
          <w:szCs w:val="24"/>
        </w:rPr>
        <w:t>During th</w:t>
      </w:r>
      <w:r w:rsidR="009679E7" w:rsidRPr="000D0316">
        <w:rPr>
          <w:rFonts w:ascii="Book Antiqua" w:hAnsi="Book Antiqua"/>
          <w:sz w:val="24"/>
          <w:szCs w:val="24"/>
        </w:rPr>
        <w:t>e inclusion</w:t>
      </w:r>
      <w:r w:rsidR="00F10AC7" w:rsidRPr="000D0316">
        <w:rPr>
          <w:rFonts w:ascii="Book Antiqua" w:hAnsi="Book Antiqua"/>
          <w:sz w:val="24"/>
          <w:szCs w:val="24"/>
        </w:rPr>
        <w:t xml:space="preserve"> period, the decision to give FOLFIRI3-aflibercept to each patient or another treatment regimen was at physician’s discretion. </w:t>
      </w:r>
      <w:r w:rsidR="00490BF9" w:rsidRPr="000D0316">
        <w:rPr>
          <w:rFonts w:ascii="Book Antiqua" w:hAnsi="Book Antiqua"/>
          <w:sz w:val="24"/>
          <w:szCs w:val="24"/>
        </w:rPr>
        <w:t xml:space="preserve">Prior use of </w:t>
      </w:r>
      <w:r w:rsidR="00AC254C" w:rsidRPr="000D0316">
        <w:rPr>
          <w:rFonts w:ascii="Book Antiqua" w:hAnsi="Book Antiqua"/>
          <w:sz w:val="24"/>
          <w:szCs w:val="24"/>
        </w:rPr>
        <w:t xml:space="preserve">bevacizumab </w:t>
      </w:r>
      <w:r w:rsidR="00490BF9" w:rsidRPr="000D0316">
        <w:rPr>
          <w:rFonts w:ascii="Book Antiqua" w:hAnsi="Book Antiqua"/>
          <w:sz w:val="24"/>
          <w:szCs w:val="24"/>
        </w:rPr>
        <w:t xml:space="preserve">was allowed, but </w:t>
      </w:r>
      <w:r w:rsidR="00F91865" w:rsidRPr="000D0316">
        <w:rPr>
          <w:rFonts w:ascii="Book Antiqua" w:hAnsi="Book Antiqua"/>
          <w:sz w:val="24"/>
          <w:szCs w:val="24"/>
        </w:rPr>
        <w:t xml:space="preserve">prior exposure to </w:t>
      </w:r>
      <w:r w:rsidR="00490BF9" w:rsidRPr="000D0316">
        <w:rPr>
          <w:rFonts w:ascii="Book Antiqua" w:hAnsi="Book Antiqua"/>
          <w:sz w:val="24"/>
          <w:szCs w:val="24"/>
        </w:rPr>
        <w:t>aflibercept</w:t>
      </w:r>
      <w:r w:rsidR="00F91865" w:rsidRPr="000D0316">
        <w:rPr>
          <w:rFonts w:ascii="Book Antiqua" w:hAnsi="Book Antiqua"/>
          <w:sz w:val="24"/>
          <w:szCs w:val="24"/>
        </w:rPr>
        <w:t xml:space="preserve"> was not permitted</w:t>
      </w:r>
      <w:r w:rsidR="00490BF9" w:rsidRPr="000D0316">
        <w:rPr>
          <w:rFonts w:ascii="Book Antiqua" w:hAnsi="Book Antiqua"/>
          <w:sz w:val="24"/>
          <w:szCs w:val="24"/>
        </w:rPr>
        <w:t>.</w:t>
      </w:r>
      <w:r w:rsidR="003E3CC1" w:rsidRPr="000D0316">
        <w:rPr>
          <w:rFonts w:ascii="Book Antiqua" w:hAnsi="Book Antiqua"/>
          <w:sz w:val="24"/>
          <w:szCs w:val="24"/>
        </w:rPr>
        <w:t xml:space="preserve"> Patients were divided into </w:t>
      </w:r>
      <w:r w:rsidR="00F91865" w:rsidRPr="000D0316">
        <w:rPr>
          <w:rFonts w:ascii="Book Antiqua" w:hAnsi="Book Antiqua"/>
          <w:sz w:val="24"/>
          <w:szCs w:val="24"/>
        </w:rPr>
        <w:t>two</w:t>
      </w:r>
      <w:r w:rsidR="003E3CC1" w:rsidRPr="000D0316">
        <w:rPr>
          <w:rFonts w:ascii="Book Antiqua" w:hAnsi="Book Antiqua"/>
          <w:sz w:val="24"/>
          <w:szCs w:val="24"/>
        </w:rPr>
        <w:t xml:space="preserve"> subgroups depending on the prior use of irinotecan and the number of previous treatment lines for metastatic disease: </w:t>
      </w:r>
      <w:r w:rsidR="00DD2179" w:rsidRPr="000D0316">
        <w:rPr>
          <w:rFonts w:ascii="Book Antiqua" w:eastAsia="SimSun" w:hAnsi="Book Antiqua"/>
          <w:sz w:val="24"/>
          <w:szCs w:val="24"/>
          <w:lang w:eastAsia="zh-CN"/>
        </w:rPr>
        <w:t>(</w:t>
      </w:r>
      <w:r w:rsidR="00F91865" w:rsidRPr="000D0316">
        <w:rPr>
          <w:rFonts w:ascii="Book Antiqua" w:hAnsi="Book Antiqua"/>
          <w:sz w:val="24"/>
          <w:szCs w:val="24"/>
        </w:rPr>
        <w:t>1</w:t>
      </w:r>
      <w:r w:rsidR="00DD2179" w:rsidRPr="000D0316">
        <w:rPr>
          <w:rFonts w:ascii="Book Antiqua" w:eastAsia="SimSun" w:hAnsi="Book Antiqua"/>
          <w:sz w:val="24"/>
          <w:szCs w:val="24"/>
          <w:lang w:eastAsia="zh-CN"/>
        </w:rPr>
        <w:t xml:space="preserve">) </w:t>
      </w:r>
      <w:r w:rsidR="003E3CC1" w:rsidRPr="000D0316">
        <w:rPr>
          <w:rFonts w:ascii="Book Antiqua" w:hAnsi="Book Antiqua"/>
          <w:sz w:val="24"/>
          <w:szCs w:val="24"/>
        </w:rPr>
        <w:t>“irinotecan-naive</w:t>
      </w:r>
      <w:r w:rsidR="009679E7" w:rsidRPr="000D0316">
        <w:rPr>
          <w:rFonts w:ascii="Book Antiqua" w:hAnsi="Book Antiqua"/>
          <w:sz w:val="24"/>
          <w:szCs w:val="24"/>
        </w:rPr>
        <w:t>"</w:t>
      </w:r>
      <w:r w:rsidR="003E3CC1" w:rsidRPr="000D0316">
        <w:rPr>
          <w:rFonts w:ascii="Book Antiqua" w:hAnsi="Book Antiqua"/>
          <w:sz w:val="24"/>
          <w:szCs w:val="24"/>
        </w:rPr>
        <w:t xml:space="preserve"> population </w:t>
      </w:r>
      <w:r w:rsidR="009679E7" w:rsidRPr="000D0316">
        <w:rPr>
          <w:rFonts w:ascii="Book Antiqua" w:hAnsi="Book Antiqua"/>
          <w:sz w:val="24"/>
          <w:szCs w:val="24"/>
        </w:rPr>
        <w:t xml:space="preserve">including patients </w:t>
      </w:r>
      <w:r w:rsidR="003E3CC1" w:rsidRPr="000D0316">
        <w:rPr>
          <w:rFonts w:ascii="Book Antiqua" w:hAnsi="Book Antiqua"/>
          <w:sz w:val="24"/>
          <w:szCs w:val="24"/>
        </w:rPr>
        <w:t>with no more than one prior line of treatment for metastatic disease</w:t>
      </w:r>
      <w:r w:rsidR="00D44DEF" w:rsidRPr="000D0316">
        <w:rPr>
          <w:rFonts w:ascii="Book Antiqua" w:eastAsia="SimSun" w:hAnsi="Book Antiqua"/>
          <w:sz w:val="24"/>
          <w:szCs w:val="24"/>
          <w:lang w:eastAsia="zh-CN"/>
        </w:rPr>
        <w:t>;</w:t>
      </w:r>
      <w:r w:rsidR="003E3CC1" w:rsidRPr="000D0316">
        <w:rPr>
          <w:rFonts w:ascii="Book Antiqua" w:hAnsi="Book Antiqua"/>
          <w:sz w:val="24"/>
          <w:szCs w:val="24"/>
        </w:rPr>
        <w:t xml:space="preserve"> and </w:t>
      </w:r>
      <w:r w:rsidR="00DD2179" w:rsidRPr="000D0316">
        <w:rPr>
          <w:rFonts w:ascii="Book Antiqua" w:eastAsia="SimSun" w:hAnsi="Book Antiqua"/>
          <w:sz w:val="24"/>
          <w:szCs w:val="24"/>
          <w:lang w:eastAsia="zh-CN"/>
        </w:rPr>
        <w:t>(</w:t>
      </w:r>
      <w:r w:rsidR="00F91865" w:rsidRPr="000D0316">
        <w:rPr>
          <w:rFonts w:ascii="Book Antiqua" w:hAnsi="Book Antiqua"/>
          <w:sz w:val="24"/>
          <w:szCs w:val="24"/>
        </w:rPr>
        <w:t>2</w:t>
      </w:r>
      <w:r w:rsidR="00DD2179" w:rsidRPr="000D0316">
        <w:rPr>
          <w:rFonts w:ascii="Book Antiqua" w:eastAsia="SimSun" w:hAnsi="Book Antiqua"/>
          <w:sz w:val="24"/>
          <w:szCs w:val="24"/>
          <w:lang w:eastAsia="zh-CN"/>
        </w:rPr>
        <w:t xml:space="preserve">) </w:t>
      </w:r>
      <w:r w:rsidR="003E3CC1" w:rsidRPr="000D0316">
        <w:rPr>
          <w:rFonts w:ascii="Book Antiqua" w:hAnsi="Book Antiqua"/>
          <w:sz w:val="24"/>
          <w:szCs w:val="24"/>
        </w:rPr>
        <w:t>the “irinotecan pre</w:t>
      </w:r>
      <w:r w:rsidR="00F91865" w:rsidRPr="000D0316">
        <w:rPr>
          <w:rFonts w:ascii="Book Antiqua" w:hAnsi="Book Antiqua"/>
          <w:sz w:val="24"/>
          <w:szCs w:val="24"/>
        </w:rPr>
        <w:t>-</w:t>
      </w:r>
      <w:r w:rsidR="003E3CC1" w:rsidRPr="000D0316">
        <w:rPr>
          <w:rFonts w:ascii="Book Antiqua" w:hAnsi="Book Antiqua"/>
          <w:sz w:val="24"/>
          <w:szCs w:val="24"/>
        </w:rPr>
        <w:t>exposed</w:t>
      </w:r>
      <w:r w:rsidR="009679E7" w:rsidRPr="000D0316">
        <w:rPr>
          <w:rFonts w:ascii="Book Antiqua" w:hAnsi="Book Antiqua"/>
          <w:sz w:val="24"/>
          <w:szCs w:val="24"/>
        </w:rPr>
        <w:t>”</w:t>
      </w:r>
      <w:r w:rsidR="003E3CC1" w:rsidRPr="000D0316">
        <w:rPr>
          <w:rFonts w:ascii="Book Antiqua" w:hAnsi="Book Antiqua"/>
          <w:sz w:val="24"/>
          <w:szCs w:val="24"/>
        </w:rPr>
        <w:t xml:space="preserve"> population </w:t>
      </w:r>
      <w:r w:rsidR="009679E7" w:rsidRPr="000D0316">
        <w:rPr>
          <w:rFonts w:ascii="Book Antiqua" w:hAnsi="Book Antiqua"/>
          <w:sz w:val="24"/>
          <w:szCs w:val="24"/>
        </w:rPr>
        <w:t xml:space="preserve">including patients for whom </w:t>
      </w:r>
      <w:r w:rsidR="003E3CC1" w:rsidRPr="000D0316">
        <w:rPr>
          <w:rFonts w:ascii="Book Antiqua" w:hAnsi="Book Antiqua"/>
          <w:sz w:val="24"/>
          <w:szCs w:val="24"/>
        </w:rPr>
        <w:t>the number of prior treatment line</w:t>
      </w:r>
      <w:r w:rsidR="00F91865" w:rsidRPr="000D0316">
        <w:rPr>
          <w:rFonts w:ascii="Book Antiqua" w:hAnsi="Book Antiqua"/>
          <w:sz w:val="24"/>
          <w:szCs w:val="24"/>
        </w:rPr>
        <w:t>s</w:t>
      </w:r>
      <w:r w:rsidR="003E3CC1" w:rsidRPr="000D0316">
        <w:rPr>
          <w:rFonts w:ascii="Book Antiqua" w:hAnsi="Book Antiqua"/>
          <w:sz w:val="24"/>
          <w:szCs w:val="24"/>
        </w:rPr>
        <w:t xml:space="preserve"> for metastatic disease</w:t>
      </w:r>
      <w:r w:rsidR="009679E7" w:rsidRPr="000D0316">
        <w:rPr>
          <w:rFonts w:ascii="Book Antiqua" w:hAnsi="Book Antiqua"/>
          <w:sz w:val="24"/>
          <w:szCs w:val="24"/>
        </w:rPr>
        <w:t xml:space="preserve"> was not restricted</w:t>
      </w:r>
      <w:r w:rsidR="003E3CC1" w:rsidRPr="000D0316">
        <w:rPr>
          <w:rFonts w:ascii="Book Antiqua" w:hAnsi="Book Antiqua"/>
          <w:sz w:val="24"/>
          <w:szCs w:val="24"/>
        </w:rPr>
        <w:t>.</w:t>
      </w:r>
    </w:p>
    <w:p w:rsidR="00511D4F" w:rsidRPr="000D0316" w:rsidRDefault="00511D4F" w:rsidP="005F2C10">
      <w:pPr>
        <w:spacing w:after="0" w:line="360" w:lineRule="auto"/>
        <w:jc w:val="both"/>
        <w:rPr>
          <w:rFonts w:ascii="Book Antiqua" w:hAnsi="Book Antiqua"/>
          <w:sz w:val="24"/>
          <w:szCs w:val="24"/>
        </w:rPr>
      </w:pPr>
    </w:p>
    <w:p w:rsidR="003D52F1" w:rsidRPr="000D0316" w:rsidRDefault="003D52F1" w:rsidP="005F2C10">
      <w:pPr>
        <w:spacing w:after="0" w:line="360" w:lineRule="auto"/>
        <w:jc w:val="both"/>
        <w:rPr>
          <w:rFonts w:ascii="Book Antiqua" w:hAnsi="Book Antiqua"/>
          <w:b/>
          <w:i/>
          <w:sz w:val="24"/>
          <w:szCs w:val="24"/>
        </w:rPr>
      </w:pPr>
      <w:r w:rsidRPr="000D0316">
        <w:rPr>
          <w:rFonts w:ascii="Book Antiqua" w:hAnsi="Book Antiqua"/>
          <w:b/>
          <w:i/>
          <w:sz w:val="24"/>
          <w:szCs w:val="24"/>
        </w:rPr>
        <w:t xml:space="preserve">Treatment administration </w:t>
      </w:r>
    </w:p>
    <w:p w:rsidR="00BF1FB5" w:rsidRPr="000D0316" w:rsidRDefault="008B4D35" w:rsidP="005F2C10">
      <w:pPr>
        <w:spacing w:after="0" w:line="360" w:lineRule="auto"/>
        <w:jc w:val="both"/>
        <w:rPr>
          <w:rFonts w:ascii="Book Antiqua" w:hAnsi="Book Antiqua"/>
          <w:sz w:val="24"/>
          <w:szCs w:val="24"/>
        </w:rPr>
      </w:pPr>
      <w:r w:rsidRPr="000D0316">
        <w:rPr>
          <w:rFonts w:ascii="Book Antiqua" w:hAnsi="Book Antiqua"/>
          <w:sz w:val="24"/>
          <w:szCs w:val="24"/>
        </w:rPr>
        <w:t xml:space="preserve">Treatment cycles were given intravenously every 14 d, as follows: </w:t>
      </w:r>
      <w:r w:rsidR="00DD2179" w:rsidRPr="000D0316">
        <w:rPr>
          <w:rFonts w:ascii="Book Antiqua" w:hAnsi="Book Antiqua"/>
          <w:sz w:val="24"/>
          <w:szCs w:val="24"/>
        </w:rPr>
        <w:t xml:space="preserve">Aflibercept </w:t>
      </w:r>
      <w:r w:rsidR="009609B7" w:rsidRPr="000D0316">
        <w:rPr>
          <w:rFonts w:ascii="Book Antiqua" w:hAnsi="Book Antiqua"/>
          <w:sz w:val="24"/>
          <w:szCs w:val="24"/>
        </w:rPr>
        <w:t>4 mg/kg over 1-h</w:t>
      </w:r>
      <w:r w:rsidRPr="000D0316">
        <w:rPr>
          <w:rFonts w:ascii="Book Antiqua" w:hAnsi="Book Antiqua"/>
          <w:sz w:val="24"/>
          <w:szCs w:val="24"/>
        </w:rPr>
        <w:t xml:space="preserve"> infusion (day 1), </w:t>
      </w:r>
      <w:proofErr w:type="spellStart"/>
      <w:r w:rsidRPr="000D0316">
        <w:rPr>
          <w:rFonts w:ascii="Book Antiqua" w:hAnsi="Book Antiqua"/>
          <w:sz w:val="24"/>
          <w:szCs w:val="24"/>
        </w:rPr>
        <w:t>folinic</w:t>
      </w:r>
      <w:proofErr w:type="spellEnd"/>
      <w:r w:rsidRPr="000D0316">
        <w:rPr>
          <w:rFonts w:ascii="Book Antiqua" w:hAnsi="Book Antiqua"/>
          <w:sz w:val="24"/>
          <w:szCs w:val="24"/>
        </w:rPr>
        <w:t xml:space="preserve"> acid 400</w:t>
      </w:r>
      <w:r w:rsidR="007A3D67" w:rsidRPr="000D0316">
        <w:rPr>
          <w:rFonts w:ascii="Book Antiqua" w:eastAsia="SimSun" w:hAnsi="Book Antiqua" w:hint="eastAsia"/>
          <w:sz w:val="24"/>
          <w:szCs w:val="24"/>
          <w:lang w:eastAsia="zh-CN"/>
        </w:rPr>
        <w:t xml:space="preserve"> </w:t>
      </w:r>
      <w:r w:rsidRPr="000D0316">
        <w:rPr>
          <w:rFonts w:ascii="Book Antiqua" w:hAnsi="Book Antiqua"/>
          <w:sz w:val="24"/>
          <w:szCs w:val="24"/>
        </w:rPr>
        <w:t>mg/m² over 2-h infusion</w:t>
      </w:r>
      <w:r w:rsidR="00655F51" w:rsidRPr="000D0316">
        <w:rPr>
          <w:rFonts w:ascii="Book Antiqua" w:hAnsi="Book Antiqua"/>
          <w:sz w:val="24"/>
          <w:szCs w:val="24"/>
        </w:rPr>
        <w:t xml:space="preserve"> (day 1)</w:t>
      </w:r>
      <w:r w:rsidRPr="000D0316">
        <w:rPr>
          <w:rFonts w:ascii="Book Antiqua" w:hAnsi="Book Antiqua"/>
          <w:sz w:val="24"/>
          <w:szCs w:val="24"/>
        </w:rPr>
        <w:t>, irinotecan 90 mg/m² over 60-90 min infusion</w:t>
      </w:r>
      <w:r w:rsidR="00655F51" w:rsidRPr="000D0316">
        <w:rPr>
          <w:rFonts w:ascii="Book Antiqua" w:hAnsi="Book Antiqua"/>
          <w:sz w:val="24"/>
          <w:szCs w:val="24"/>
        </w:rPr>
        <w:t xml:space="preserve"> (day 1)</w:t>
      </w:r>
      <w:r w:rsidRPr="000D0316">
        <w:rPr>
          <w:rFonts w:ascii="Book Antiqua" w:hAnsi="Book Antiqua"/>
          <w:sz w:val="24"/>
          <w:szCs w:val="24"/>
        </w:rPr>
        <w:t xml:space="preserve">, </w:t>
      </w:r>
      <w:r w:rsidR="00790A62" w:rsidRPr="000D0316">
        <w:rPr>
          <w:rFonts w:ascii="Book Antiqua" w:hAnsi="Book Antiqua"/>
          <w:sz w:val="24"/>
          <w:szCs w:val="24"/>
        </w:rPr>
        <w:t xml:space="preserve">followed by </w:t>
      </w:r>
      <w:r w:rsidRPr="000D0316">
        <w:rPr>
          <w:rFonts w:ascii="Book Antiqua" w:hAnsi="Book Antiqua"/>
          <w:sz w:val="24"/>
          <w:szCs w:val="24"/>
        </w:rPr>
        <w:t xml:space="preserve">continuous 5-FU 2400 mg/m² as a 46-h </w:t>
      </w:r>
      <w:r w:rsidR="00790A62" w:rsidRPr="000D0316">
        <w:rPr>
          <w:rFonts w:ascii="Book Antiqua" w:hAnsi="Book Antiqua"/>
          <w:sz w:val="24"/>
          <w:szCs w:val="24"/>
        </w:rPr>
        <w:t xml:space="preserve">infusion </w:t>
      </w:r>
      <w:r w:rsidR="00655F51" w:rsidRPr="000D0316">
        <w:rPr>
          <w:rFonts w:ascii="Book Antiqua" w:hAnsi="Book Antiqua"/>
          <w:sz w:val="24"/>
          <w:szCs w:val="24"/>
        </w:rPr>
        <w:t>(day</w:t>
      </w:r>
      <w:r w:rsidR="00790A62" w:rsidRPr="000D0316">
        <w:rPr>
          <w:rFonts w:ascii="Book Antiqua" w:hAnsi="Book Antiqua"/>
          <w:sz w:val="24"/>
          <w:szCs w:val="24"/>
        </w:rPr>
        <w:t>s</w:t>
      </w:r>
      <w:r w:rsidR="00655F51" w:rsidRPr="000D0316">
        <w:rPr>
          <w:rFonts w:ascii="Book Antiqua" w:hAnsi="Book Antiqua"/>
          <w:sz w:val="24"/>
          <w:szCs w:val="24"/>
        </w:rPr>
        <w:t xml:space="preserve"> 1 to 3)</w:t>
      </w:r>
      <w:r w:rsidRPr="000D0316">
        <w:rPr>
          <w:rFonts w:ascii="Book Antiqua" w:hAnsi="Book Antiqua"/>
          <w:sz w:val="24"/>
          <w:szCs w:val="24"/>
        </w:rPr>
        <w:t>, then irinotecan 90 mg/m² over 60-90 min infusion</w:t>
      </w:r>
      <w:r w:rsidR="00655F51" w:rsidRPr="000D0316">
        <w:rPr>
          <w:rFonts w:ascii="Book Antiqua" w:hAnsi="Book Antiqua"/>
          <w:sz w:val="24"/>
          <w:szCs w:val="24"/>
        </w:rPr>
        <w:t xml:space="preserve"> (day 3</w:t>
      </w:r>
      <w:r w:rsidR="00F91865" w:rsidRPr="000D0316">
        <w:rPr>
          <w:rFonts w:ascii="Book Antiqua" w:hAnsi="Book Antiqua"/>
          <w:sz w:val="24"/>
          <w:szCs w:val="24"/>
        </w:rPr>
        <w:t xml:space="preserve">; </w:t>
      </w:r>
      <w:r w:rsidR="007B5979" w:rsidRPr="000D0316">
        <w:rPr>
          <w:rFonts w:ascii="Book Antiqua" w:hAnsi="Book Antiqua"/>
          <w:sz w:val="24"/>
          <w:szCs w:val="24"/>
        </w:rPr>
        <w:t>Figure 1)</w:t>
      </w:r>
      <w:r w:rsidR="00F91865" w:rsidRPr="000D0316">
        <w:rPr>
          <w:rFonts w:ascii="Book Antiqua" w:hAnsi="Book Antiqua"/>
          <w:sz w:val="24"/>
          <w:szCs w:val="24"/>
        </w:rPr>
        <w:t>.</w:t>
      </w:r>
      <w:r w:rsidRPr="000D0316">
        <w:rPr>
          <w:rFonts w:ascii="Book Antiqua" w:hAnsi="Book Antiqua"/>
          <w:sz w:val="24"/>
          <w:szCs w:val="24"/>
        </w:rPr>
        <w:t xml:space="preserve"> Treatment information (date of treatment, doses) </w:t>
      </w:r>
      <w:r w:rsidR="00F91865" w:rsidRPr="000D0316">
        <w:rPr>
          <w:rFonts w:ascii="Book Antiqua" w:hAnsi="Book Antiqua"/>
          <w:sz w:val="24"/>
          <w:szCs w:val="24"/>
        </w:rPr>
        <w:t xml:space="preserve">was </w:t>
      </w:r>
      <w:r w:rsidRPr="000D0316">
        <w:rPr>
          <w:rFonts w:ascii="Book Antiqua" w:hAnsi="Book Antiqua"/>
          <w:sz w:val="24"/>
          <w:szCs w:val="24"/>
        </w:rPr>
        <w:t>collected using C</w:t>
      </w:r>
      <w:r w:rsidR="00495739" w:rsidRPr="000D0316">
        <w:rPr>
          <w:rFonts w:ascii="Book Antiqua" w:hAnsi="Book Antiqua"/>
          <w:sz w:val="24"/>
          <w:szCs w:val="24"/>
        </w:rPr>
        <w:t>HIMIO</w:t>
      </w:r>
      <w:r w:rsidRPr="000D0316">
        <w:rPr>
          <w:rFonts w:ascii="Book Antiqua" w:hAnsi="Book Antiqua"/>
          <w:sz w:val="24"/>
          <w:szCs w:val="24"/>
          <w:vertAlign w:val="superscript"/>
        </w:rPr>
        <w:t>®</w:t>
      </w:r>
      <w:r w:rsidRPr="000D0316">
        <w:rPr>
          <w:rFonts w:ascii="Book Antiqua" w:hAnsi="Book Antiqua"/>
          <w:sz w:val="24"/>
          <w:szCs w:val="24"/>
        </w:rPr>
        <w:t xml:space="preserve"> 5.4</w:t>
      </w:r>
      <w:r w:rsidR="007A3D67" w:rsidRPr="000D0316">
        <w:rPr>
          <w:rFonts w:ascii="Book Antiqua" w:eastAsia="SimSun" w:hAnsi="Book Antiqua" w:hint="eastAsia"/>
          <w:sz w:val="24"/>
          <w:szCs w:val="24"/>
          <w:lang w:eastAsia="zh-CN"/>
        </w:rPr>
        <w:t xml:space="preserve"> </w:t>
      </w:r>
      <w:r w:rsidRPr="000D0316">
        <w:rPr>
          <w:rFonts w:ascii="Book Antiqua" w:hAnsi="Book Antiqua"/>
          <w:sz w:val="24"/>
          <w:szCs w:val="24"/>
        </w:rPr>
        <w:t>(Computer Engineering, Paris, France)</w:t>
      </w:r>
      <w:r w:rsidR="00522593" w:rsidRPr="000D0316">
        <w:rPr>
          <w:rFonts w:ascii="Book Antiqua" w:hAnsi="Book Antiqua"/>
          <w:sz w:val="24"/>
          <w:szCs w:val="24"/>
        </w:rPr>
        <w:t xml:space="preserve"> or BPC (GCS </w:t>
      </w:r>
      <w:proofErr w:type="spellStart"/>
      <w:r w:rsidR="00522593" w:rsidRPr="000D0316">
        <w:rPr>
          <w:rFonts w:ascii="Book Antiqua" w:hAnsi="Book Antiqua"/>
          <w:sz w:val="24"/>
          <w:szCs w:val="24"/>
        </w:rPr>
        <w:t>Emosist</w:t>
      </w:r>
      <w:proofErr w:type="spellEnd"/>
      <w:r w:rsidR="00522593" w:rsidRPr="000D0316">
        <w:rPr>
          <w:rFonts w:ascii="Book Antiqua" w:hAnsi="Book Antiqua"/>
          <w:sz w:val="24"/>
          <w:szCs w:val="24"/>
        </w:rPr>
        <w:t xml:space="preserve">, </w:t>
      </w:r>
      <w:proofErr w:type="spellStart"/>
      <w:r w:rsidR="00522593" w:rsidRPr="000D0316">
        <w:rPr>
          <w:rFonts w:ascii="Book Antiqua" w:hAnsi="Book Antiqua"/>
          <w:sz w:val="24"/>
          <w:szCs w:val="24"/>
        </w:rPr>
        <w:t>Région</w:t>
      </w:r>
      <w:proofErr w:type="spellEnd"/>
      <w:r w:rsidR="00522593" w:rsidRPr="000D0316">
        <w:rPr>
          <w:rFonts w:ascii="Book Antiqua" w:hAnsi="Book Antiqua"/>
          <w:sz w:val="24"/>
          <w:szCs w:val="24"/>
        </w:rPr>
        <w:t xml:space="preserve"> Franche-Comté, France) </w:t>
      </w:r>
      <w:proofErr w:type="spellStart"/>
      <w:r w:rsidR="00522593" w:rsidRPr="000D0316">
        <w:rPr>
          <w:rFonts w:ascii="Book Antiqua" w:hAnsi="Book Antiqua"/>
          <w:sz w:val="24"/>
          <w:szCs w:val="24"/>
        </w:rPr>
        <w:t>softwares</w:t>
      </w:r>
      <w:proofErr w:type="spellEnd"/>
      <w:r w:rsidRPr="000D0316">
        <w:rPr>
          <w:rFonts w:ascii="Book Antiqua" w:hAnsi="Book Antiqua"/>
          <w:sz w:val="24"/>
          <w:szCs w:val="24"/>
        </w:rPr>
        <w:t>.</w:t>
      </w:r>
    </w:p>
    <w:p w:rsidR="00B10042" w:rsidRPr="000D0316" w:rsidRDefault="00B10042" w:rsidP="005F2C10">
      <w:pPr>
        <w:spacing w:after="0" w:line="360" w:lineRule="auto"/>
        <w:jc w:val="both"/>
        <w:rPr>
          <w:rFonts w:ascii="Book Antiqua" w:eastAsia="SimSun" w:hAnsi="Book Antiqua"/>
          <w:sz w:val="24"/>
          <w:szCs w:val="24"/>
          <w:lang w:eastAsia="zh-CN"/>
        </w:rPr>
      </w:pPr>
    </w:p>
    <w:p w:rsidR="008B4D35" w:rsidRPr="000D0316" w:rsidRDefault="008B4D35" w:rsidP="005F2C10">
      <w:pPr>
        <w:spacing w:after="0" w:line="360" w:lineRule="auto"/>
        <w:jc w:val="both"/>
        <w:rPr>
          <w:rFonts w:ascii="Book Antiqua" w:hAnsi="Book Antiqua"/>
          <w:b/>
          <w:i/>
          <w:sz w:val="24"/>
          <w:szCs w:val="24"/>
        </w:rPr>
      </w:pPr>
      <w:r w:rsidRPr="000D0316">
        <w:rPr>
          <w:rFonts w:ascii="Book Antiqua" w:hAnsi="Book Antiqua"/>
          <w:b/>
          <w:i/>
          <w:sz w:val="24"/>
          <w:szCs w:val="24"/>
        </w:rPr>
        <w:t>Endpoints</w:t>
      </w:r>
    </w:p>
    <w:p w:rsidR="008B4D35" w:rsidRPr="000D0316" w:rsidRDefault="008B4D35" w:rsidP="005F2C10">
      <w:pPr>
        <w:spacing w:after="0" w:line="360" w:lineRule="auto"/>
        <w:jc w:val="both"/>
        <w:rPr>
          <w:rFonts w:ascii="Book Antiqua" w:hAnsi="Book Antiqua"/>
          <w:sz w:val="24"/>
          <w:szCs w:val="24"/>
        </w:rPr>
      </w:pPr>
      <w:r w:rsidRPr="000D0316">
        <w:rPr>
          <w:rFonts w:ascii="Book Antiqua" w:hAnsi="Book Antiqua"/>
          <w:sz w:val="24"/>
          <w:szCs w:val="24"/>
        </w:rPr>
        <w:t>Treatment efficacy was evaluated with tumor response, PFS</w:t>
      </w:r>
      <w:r w:rsidR="00DC7080" w:rsidRPr="000D0316">
        <w:rPr>
          <w:rFonts w:ascii="Book Antiqua" w:hAnsi="Book Antiqua"/>
          <w:sz w:val="24"/>
          <w:szCs w:val="24"/>
        </w:rPr>
        <w:t>,</w:t>
      </w:r>
      <w:r w:rsidRPr="000D0316">
        <w:rPr>
          <w:rFonts w:ascii="Book Antiqua" w:hAnsi="Book Antiqua"/>
          <w:sz w:val="24"/>
          <w:szCs w:val="24"/>
        </w:rPr>
        <w:t xml:space="preserve"> and OS. The </w:t>
      </w:r>
      <w:r w:rsidR="0095769B" w:rsidRPr="000D0316">
        <w:rPr>
          <w:rFonts w:ascii="Book Antiqua" w:hAnsi="Book Antiqua"/>
          <w:sz w:val="24"/>
          <w:szCs w:val="24"/>
        </w:rPr>
        <w:t>objective response rate (</w:t>
      </w:r>
      <w:r w:rsidRPr="000D0316">
        <w:rPr>
          <w:rFonts w:ascii="Book Antiqua" w:hAnsi="Book Antiqua"/>
          <w:sz w:val="24"/>
          <w:szCs w:val="24"/>
        </w:rPr>
        <w:t>ORR</w:t>
      </w:r>
      <w:r w:rsidR="0095769B" w:rsidRPr="000D0316">
        <w:rPr>
          <w:rFonts w:ascii="Book Antiqua" w:hAnsi="Book Antiqua"/>
          <w:sz w:val="24"/>
          <w:szCs w:val="24"/>
        </w:rPr>
        <w:t>)</w:t>
      </w:r>
      <w:r w:rsidRPr="000D0316">
        <w:rPr>
          <w:rFonts w:ascii="Book Antiqua" w:hAnsi="Book Antiqua"/>
          <w:sz w:val="24"/>
          <w:szCs w:val="24"/>
        </w:rPr>
        <w:t xml:space="preserve"> was defined as the proportion of patients having either complete response (CR)</w:t>
      </w:r>
      <w:r w:rsidR="007A3E84" w:rsidRPr="000D0316">
        <w:rPr>
          <w:rFonts w:ascii="Book Antiqua" w:hAnsi="Book Antiqua"/>
          <w:sz w:val="24"/>
          <w:szCs w:val="24"/>
        </w:rPr>
        <w:t xml:space="preserve"> </w:t>
      </w:r>
      <w:r w:rsidRPr="000D0316">
        <w:rPr>
          <w:rFonts w:ascii="Book Antiqua" w:hAnsi="Book Antiqua"/>
          <w:sz w:val="24"/>
          <w:szCs w:val="24"/>
        </w:rPr>
        <w:t xml:space="preserve">or partial response (PR) according to RECIST version 1.1. The best ORR was defined as the best response recorded from the start of treatment until </w:t>
      </w:r>
      <w:r w:rsidR="007A3E84" w:rsidRPr="000D0316">
        <w:rPr>
          <w:rFonts w:ascii="Book Antiqua" w:hAnsi="Book Antiqua"/>
          <w:sz w:val="24"/>
          <w:szCs w:val="24"/>
        </w:rPr>
        <w:t xml:space="preserve">progressive disease (PD). </w:t>
      </w:r>
      <w:r w:rsidRPr="000D0316">
        <w:rPr>
          <w:rFonts w:ascii="Book Antiqua" w:hAnsi="Book Antiqua"/>
          <w:sz w:val="24"/>
          <w:szCs w:val="24"/>
        </w:rPr>
        <w:t xml:space="preserve">Disease control rate (DCR) was </w:t>
      </w:r>
      <w:r w:rsidR="007A3E84" w:rsidRPr="000D0316">
        <w:rPr>
          <w:rFonts w:ascii="Book Antiqua" w:hAnsi="Book Antiqua"/>
          <w:sz w:val="24"/>
          <w:szCs w:val="24"/>
        </w:rPr>
        <w:t>the sum of ORR and</w:t>
      </w:r>
      <w:r w:rsidRPr="000D0316">
        <w:rPr>
          <w:rFonts w:ascii="Book Antiqua" w:hAnsi="Book Antiqua"/>
          <w:sz w:val="24"/>
          <w:szCs w:val="24"/>
        </w:rPr>
        <w:t xml:space="preserve"> stable disease</w:t>
      </w:r>
      <w:r w:rsidR="007A3E84" w:rsidRPr="000D0316">
        <w:rPr>
          <w:rFonts w:ascii="Book Antiqua" w:hAnsi="Book Antiqua"/>
          <w:sz w:val="24"/>
          <w:szCs w:val="24"/>
        </w:rPr>
        <w:t xml:space="preserve"> (SD)</w:t>
      </w:r>
      <w:r w:rsidRPr="000D0316">
        <w:rPr>
          <w:rFonts w:ascii="Book Antiqua" w:hAnsi="Book Antiqua"/>
          <w:sz w:val="24"/>
          <w:szCs w:val="24"/>
        </w:rPr>
        <w:t xml:space="preserve">. </w:t>
      </w:r>
      <w:r w:rsidR="0095769B" w:rsidRPr="000D0316">
        <w:rPr>
          <w:rFonts w:ascii="Book Antiqua" w:hAnsi="Book Antiqua"/>
          <w:sz w:val="24"/>
          <w:szCs w:val="24"/>
        </w:rPr>
        <w:t>PFS</w:t>
      </w:r>
      <w:r w:rsidR="007A3E84" w:rsidRPr="000D0316">
        <w:rPr>
          <w:rFonts w:ascii="Book Antiqua" w:hAnsi="Book Antiqua"/>
          <w:sz w:val="24"/>
          <w:szCs w:val="24"/>
        </w:rPr>
        <w:t xml:space="preserve"> </w:t>
      </w:r>
      <w:r w:rsidR="0095769B" w:rsidRPr="000D0316">
        <w:rPr>
          <w:rFonts w:ascii="Book Antiqua" w:hAnsi="Book Antiqua"/>
          <w:sz w:val="24"/>
          <w:szCs w:val="24"/>
        </w:rPr>
        <w:t xml:space="preserve">was </w:t>
      </w:r>
      <w:r w:rsidRPr="000D0316">
        <w:rPr>
          <w:rFonts w:ascii="Book Antiqua" w:hAnsi="Book Antiqua"/>
          <w:sz w:val="24"/>
          <w:szCs w:val="24"/>
        </w:rPr>
        <w:t xml:space="preserve">defined as the time from the date of starting </w:t>
      </w:r>
      <w:r w:rsidR="003E3CC1" w:rsidRPr="000D0316">
        <w:rPr>
          <w:rFonts w:ascii="Book Antiqua" w:hAnsi="Book Antiqua"/>
          <w:sz w:val="24"/>
          <w:szCs w:val="24"/>
        </w:rPr>
        <w:t>t</w:t>
      </w:r>
      <w:r w:rsidRPr="000D0316">
        <w:rPr>
          <w:rFonts w:ascii="Book Antiqua" w:hAnsi="Book Antiqua"/>
          <w:sz w:val="24"/>
          <w:szCs w:val="24"/>
        </w:rPr>
        <w:t xml:space="preserve">reatment to the date of progression or death (from any cause). OS was defined as the time from the date of starting treatment to the date of patient death (from any cause) or to the last date the patient was known to be alive. </w:t>
      </w:r>
      <w:r w:rsidRPr="000D0316">
        <w:rPr>
          <w:rFonts w:ascii="Book Antiqua" w:hAnsi="Book Antiqua"/>
          <w:snapToGrid w:val="0"/>
          <w:sz w:val="24"/>
          <w:szCs w:val="24"/>
        </w:rPr>
        <w:t>Toxicity was evaluated according to the U</w:t>
      </w:r>
      <w:r w:rsidR="00DD2179" w:rsidRPr="000D0316">
        <w:rPr>
          <w:rFonts w:ascii="Book Antiqua" w:eastAsia="SimSun" w:hAnsi="Book Antiqua"/>
          <w:snapToGrid w:val="0"/>
          <w:sz w:val="24"/>
          <w:szCs w:val="24"/>
          <w:lang w:eastAsia="zh-CN"/>
        </w:rPr>
        <w:t xml:space="preserve">nited </w:t>
      </w:r>
      <w:r w:rsidR="00DD2179" w:rsidRPr="000D0316">
        <w:rPr>
          <w:rFonts w:ascii="Book Antiqua" w:hAnsi="Book Antiqua"/>
          <w:snapToGrid w:val="0"/>
          <w:sz w:val="24"/>
          <w:szCs w:val="24"/>
        </w:rPr>
        <w:t>S</w:t>
      </w:r>
      <w:r w:rsidR="00DD2179" w:rsidRPr="000D0316">
        <w:rPr>
          <w:rFonts w:ascii="Book Antiqua" w:eastAsia="SimSun" w:hAnsi="Book Antiqua"/>
          <w:snapToGrid w:val="0"/>
          <w:sz w:val="24"/>
          <w:szCs w:val="24"/>
          <w:lang w:eastAsia="zh-CN"/>
        </w:rPr>
        <w:t>tates</w:t>
      </w:r>
      <w:r w:rsidRPr="000D0316">
        <w:rPr>
          <w:rFonts w:ascii="Book Antiqua" w:hAnsi="Book Antiqua"/>
          <w:snapToGrid w:val="0"/>
          <w:sz w:val="24"/>
          <w:szCs w:val="24"/>
        </w:rPr>
        <w:t xml:space="preserve"> </w:t>
      </w:r>
      <w:r w:rsidRPr="000D0316">
        <w:rPr>
          <w:rFonts w:ascii="Book Antiqua" w:hAnsi="Book Antiqua"/>
          <w:snapToGrid w:val="0"/>
          <w:sz w:val="24"/>
          <w:szCs w:val="24"/>
        </w:rPr>
        <w:lastRenderedPageBreak/>
        <w:t>National Cancer Institute</w:t>
      </w:r>
      <w:r w:rsidR="00DD2179" w:rsidRPr="000D0316">
        <w:rPr>
          <w:rFonts w:ascii="Book Antiqua" w:eastAsia="SimSun" w:hAnsi="Book Antiqua"/>
          <w:snapToGrid w:val="0"/>
          <w:sz w:val="24"/>
          <w:szCs w:val="24"/>
          <w:lang w:eastAsia="zh-CN"/>
        </w:rPr>
        <w:t>’</w:t>
      </w:r>
      <w:r w:rsidRPr="000D0316">
        <w:rPr>
          <w:rFonts w:ascii="Book Antiqua" w:hAnsi="Book Antiqua"/>
          <w:snapToGrid w:val="0"/>
          <w:sz w:val="24"/>
          <w:szCs w:val="24"/>
        </w:rPr>
        <w:t>s Common Terminology C</w:t>
      </w:r>
      <w:r w:rsidR="00655F51" w:rsidRPr="000D0316">
        <w:rPr>
          <w:rFonts w:ascii="Book Antiqua" w:hAnsi="Book Antiqua"/>
          <w:snapToGrid w:val="0"/>
          <w:sz w:val="24"/>
          <w:szCs w:val="24"/>
        </w:rPr>
        <w:t>riteria for Adverse Events (NCI-</w:t>
      </w:r>
      <w:r w:rsidRPr="000D0316">
        <w:rPr>
          <w:rFonts w:ascii="Book Antiqua" w:hAnsi="Book Antiqua"/>
          <w:snapToGrid w:val="0"/>
          <w:sz w:val="24"/>
          <w:szCs w:val="24"/>
        </w:rPr>
        <w:t>CTCAE) version 4.03</w:t>
      </w:r>
      <w:r w:rsidR="0095769B" w:rsidRPr="000D0316">
        <w:rPr>
          <w:rFonts w:ascii="Book Antiqua" w:hAnsi="Book Antiqua"/>
          <w:snapToGrid w:val="0"/>
          <w:sz w:val="24"/>
          <w:szCs w:val="24"/>
        </w:rPr>
        <w:t>.</w:t>
      </w:r>
    </w:p>
    <w:p w:rsidR="006F33E1" w:rsidRPr="000D0316" w:rsidRDefault="006F33E1" w:rsidP="005F2C10">
      <w:pPr>
        <w:spacing w:after="0" w:line="360" w:lineRule="auto"/>
        <w:jc w:val="both"/>
        <w:rPr>
          <w:rFonts w:ascii="Book Antiqua" w:hAnsi="Book Antiqua"/>
          <w:sz w:val="24"/>
          <w:szCs w:val="24"/>
        </w:rPr>
      </w:pPr>
    </w:p>
    <w:p w:rsidR="00B6455A" w:rsidRPr="000D0316" w:rsidRDefault="00A375B0" w:rsidP="005F2C10">
      <w:pPr>
        <w:spacing w:after="0" w:line="360" w:lineRule="auto"/>
        <w:jc w:val="both"/>
        <w:rPr>
          <w:rFonts w:ascii="Book Antiqua" w:eastAsia="SimSun" w:hAnsi="Book Antiqua"/>
          <w:b/>
          <w:i/>
          <w:sz w:val="24"/>
          <w:szCs w:val="24"/>
          <w:lang w:eastAsia="zh-CN"/>
        </w:rPr>
      </w:pPr>
      <w:r w:rsidRPr="000D0316">
        <w:rPr>
          <w:rFonts w:ascii="Book Antiqua" w:hAnsi="Book Antiqua"/>
          <w:b/>
          <w:i/>
          <w:sz w:val="24"/>
          <w:szCs w:val="24"/>
        </w:rPr>
        <w:t xml:space="preserve">Statistical </w:t>
      </w:r>
      <w:r w:rsidR="00DD2179" w:rsidRPr="000D0316">
        <w:rPr>
          <w:rFonts w:ascii="Book Antiqua" w:eastAsia="SimSun" w:hAnsi="Book Antiqua"/>
          <w:b/>
          <w:i/>
          <w:sz w:val="24"/>
          <w:szCs w:val="24"/>
          <w:lang w:eastAsia="zh-CN"/>
        </w:rPr>
        <w:t>analysis</w:t>
      </w:r>
    </w:p>
    <w:p w:rsidR="00B6455A" w:rsidRPr="000D0316" w:rsidRDefault="008B4D35" w:rsidP="005F2C10">
      <w:pPr>
        <w:spacing w:after="0" w:line="360" w:lineRule="auto"/>
        <w:jc w:val="both"/>
        <w:rPr>
          <w:rFonts w:ascii="Book Antiqua" w:hAnsi="Book Antiqua"/>
          <w:sz w:val="24"/>
          <w:szCs w:val="24"/>
        </w:rPr>
      </w:pPr>
      <w:r w:rsidRPr="000D0316">
        <w:rPr>
          <w:rFonts w:ascii="Book Antiqua" w:hAnsi="Book Antiqua"/>
          <w:sz w:val="24"/>
          <w:szCs w:val="24"/>
        </w:rPr>
        <w:t xml:space="preserve">Follow-up and survival were estimated using the reverse Kaplan-Meier method and </w:t>
      </w:r>
      <w:r w:rsidR="000E161E" w:rsidRPr="000D0316">
        <w:rPr>
          <w:rFonts w:ascii="Book Antiqua" w:hAnsi="Book Antiqua"/>
          <w:sz w:val="24"/>
          <w:szCs w:val="24"/>
        </w:rPr>
        <w:t xml:space="preserve">the </w:t>
      </w:r>
      <w:r w:rsidRPr="000D0316">
        <w:rPr>
          <w:rFonts w:ascii="Book Antiqua" w:hAnsi="Book Antiqua"/>
          <w:sz w:val="24"/>
          <w:szCs w:val="24"/>
        </w:rPr>
        <w:t>Kaplan-Meier method, respectively, and were described using median with 95% confidence interval (CI). Qualitative variables were described using percent and means and continuous variables using medians (minimum-maximum). The cut-off date for statistical analysis was June 15, 2017.</w:t>
      </w:r>
      <w:r w:rsidR="007A3D67" w:rsidRPr="000D0316">
        <w:rPr>
          <w:rFonts w:ascii="Book Antiqua" w:eastAsia="SimSun" w:hAnsi="Book Antiqua" w:hint="eastAsia"/>
          <w:sz w:val="24"/>
          <w:szCs w:val="24"/>
          <w:lang w:eastAsia="zh-CN"/>
        </w:rPr>
        <w:t xml:space="preserve"> </w:t>
      </w:r>
      <w:r w:rsidR="005F310F" w:rsidRPr="000D0316">
        <w:rPr>
          <w:rFonts w:ascii="Book Antiqua" w:hAnsi="Book Antiqua"/>
          <w:sz w:val="24"/>
          <w:szCs w:val="24"/>
        </w:rPr>
        <w:t>The</w:t>
      </w:r>
      <w:r w:rsidR="00490BF9" w:rsidRPr="000D0316">
        <w:rPr>
          <w:rFonts w:ascii="Book Antiqua" w:hAnsi="Book Antiqua"/>
          <w:sz w:val="24"/>
          <w:szCs w:val="24"/>
        </w:rPr>
        <w:t xml:space="preserve"> final analysis</w:t>
      </w:r>
      <w:r w:rsidR="005F310F" w:rsidRPr="000D0316">
        <w:rPr>
          <w:rFonts w:ascii="Book Antiqua" w:hAnsi="Book Antiqua"/>
          <w:sz w:val="24"/>
          <w:szCs w:val="24"/>
        </w:rPr>
        <w:t xml:space="preserve"> was performed on </w:t>
      </w:r>
      <w:r w:rsidR="00490BF9" w:rsidRPr="000D0316">
        <w:rPr>
          <w:rFonts w:ascii="Book Antiqua" w:hAnsi="Book Antiqua"/>
          <w:sz w:val="24"/>
          <w:szCs w:val="24"/>
        </w:rPr>
        <w:t>the i</w:t>
      </w:r>
      <w:r w:rsidR="00E40631" w:rsidRPr="000D0316">
        <w:rPr>
          <w:rFonts w:ascii="Book Antiqua" w:hAnsi="Book Antiqua"/>
          <w:sz w:val="24"/>
          <w:szCs w:val="24"/>
        </w:rPr>
        <w:t xml:space="preserve">rinotecan-naïve </w:t>
      </w:r>
      <w:r w:rsidR="005F310F" w:rsidRPr="000D0316">
        <w:rPr>
          <w:rFonts w:ascii="Book Antiqua" w:hAnsi="Book Antiqua"/>
          <w:sz w:val="24"/>
          <w:szCs w:val="24"/>
        </w:rPr>
        <w:t>and irinotecan pre-exposed populations</w:t>
      </w:r>
      <w:r w:rsidR="00490BF9" w:rsidRPr="000D0316">
        <w:rPr>
          <w:rFonts w:ascii="Book Antiqua" w:hAnsi="Book Antiqua"/>
          <w:sz w:val="24"/>
          <w:szCs w:val="24"/>
        </w:rPr>
        <w:t>.</w:t>
      </w:r>
    </w:p>
    <w:p w:rsidR="00AC254C" w:rsidRPr="000D0316" w:rsidRDefault="00AC254C" w:rsidP="005F2C10">
      <w:pPr>
        <w:spacing w:after="0" w:line="360" w:lineRule="auto"/>
        <w:jc w:val="both"/>
        <w:rPr>
          <w:rFonts w:ascii="Book Antiqua" w:hAnsi="Book Antiqua"/>
          <w:sz w:val="24"/>
          <w:szCs w:val="24"/>
        </w:rPr>
      </w:pPr>
    </w:p>
    <w:p w:rsidR="004978B7" w:rsidRPr="000D0316" w:rsidRDefault="00511D4F" w:rsidP="005F2C10">
      <w:pPr>
        <w:spacing w:after="0" w:line="360" w:lineRule="auto"/>
        <w:jc w:val="both"/>
        <w:rPr>
          <w:rFonts w:ascii="Book Antiqua" w:hAnsi="Book Antiqua"/>
          <w:b/>
          <w:sz w:val="24"/>
          <w:szCs w:val="24"/>
        </w:rPr>
      </w:pPr>
      <w:r w:rsidRPr="000D0316">
        <w:rPr>
          <w:rFonts w:ascii="Book Antiqua" w:hAnsi="Book Antiqua"/>
          <w:b/>
          <w:sz w:val="24"/>
          <w:szCs w:val="24"/>
        </w:rPr>
        <w:t>RESULTS</w:t>
      </w:r>
    </w:p>
    <w:p w:rsidR="000A07C6" w:rsidRPr="000D0316" w:rsidRDefault="008B4D35" w:rsidP="005F2C10">
      <w:pPr>
        <w:spacing w:after="0" w:line="360" w:lineRule="auto"/>
        <w:jc w:val="both"/>
        <w:rPr>
          <w:rFonts w:ascii="Book Antiqua" w:hAnsi="Book Antiqua"/>
          <w:sz w:val="24"/>
          <w:szCs w:val="24"/>
        </w:rPr>
      </w:pPr>
      <w:r w:rsidRPr="000D0316">
        <w:rPr>
          <w:rFonts w:ascii="Book Antiqua" w:hAnsi="Book Antiqua"/>
          <w:sz w:val="24"/>
          <w:szCs w:val="24"/>
        </w:rPr>
        <w:t xml:space="preserve">A total of </w:t>
      </w:r>
      <w:r w:rsidR="004978B7" w:rsidRPr="000D0316">
        <w:rPr>
          <w:rFonts w:ascii="Book Antiqua" w:hAnsi="Book Antiqua"/>
          <w:sz w:val="24"/>
          <w:szCs w:val="24"/>
        </w:rPr>
        <w:t xml:space="preserve">74 patients were </w:t>
      </w:r>
      <w:r w:rsidR="0030704F" w:rsidRPr="000D0316">
        <w:rPr>
          <w:rFonts w:ascii="Book Antiqua" w:hAnsi="Book Antiqua"/>
          <w:sz w:val="24"/>
          <w:szCs w:val="24"/>
        </w:rPr>
        <w:t>treated</w:t>
      </w:r>
      <w:r w:rsidR="007A3E84" w:rsidRPr="000D0316">
        <w:rPr>
          <w:rFonts w:ascii="Book Antiqua" w:hAnsi="Book Antiqua"/>
          <w:sz w:val="24"/>
          <w:szCs w:val="24"/>
        </w:rPr>
        <w:t xml:space="preserve"> </w:t>
      </w:r>
      <w:r w:rsidR="00EE1768" w:rsidRPr="000D0316">
        <w:rPr>
          <w:rFonts w:ascii="Book Antiqua" w:hAnsi="Book Antiqua"/>
          <w:sz w:val="24"/>
          <w:szCs w:val="24"/>
        </w:rPr>
        <w:t>(</w:t>
      </w:r>
      <w:r w:rsidR="00B21AAF" w:rsidRPr="000D0316">
        <w:rPr>
          <w:rFonts w:ascii="Book Antiqua" w:hAnsi="Book Antiqua"/>
          <w:sz w:val="24"/>
          <w:szCs w:val="24"/>
        </w:rPr>
        <w:t>Figure 2</w:t>
      </w:r>
      <w:r w:rsidR="00EE1768" w:rsidRPr="000D0316">
        <w:rPr>
          <w:rFonts w:ascii="Book Antiqua" w:hAnsi="Book Antiqua"/>
          <w:sz w:val="24"/>
          <w:szCs w:val="24"/>
        </w:rPr>
        <w:t>)</w:t>
      </w:r>
      <w:r w:rsidR="005F310F" w:rsidRPr="000D0316">
        <w:rPr>
          <w:rFonts w:ascii="Book Antiqua" w:hAnsi="Book Antiqua"/>
          <w:sz w:val="24"/>
          <w:szCs w:val="24"/>
        </w:rPr>
        <w:t>.</w:t>
      </w:r>
      <w:r w:rsidR="007A3E84" w:rsidRPr="000D0316">
        <w:rPr>
          <w:rFonts w:ascii="Book Antiqua" w:hAnsi="Book Antiqua"/>
          <w:sz w:val="24"/>
          <w:szCs w:val="24"/>
        </w:rPr>
        <w:t xml:space="preserve"> </w:t>
      </w:r>
      <w:r w:rsidR="0030704F" w:rsidRPr="000D0316">
        <w:rPr>
          <w:rFonts w:ascii="Book Antiqua" w:hAnsi="Book Antiqua"/>
          <w:sz w:val="24"/>
          <w:szCs w:val="24"/>
        </w:rPr>
        <w:t xml:space="preserve">Nine patients were </w:t>
      </w:r>
      <w:r w:rsidR="00C860D3" w:rsidRPr="000D0316">
        <w:rPr>
          <w:rFonts w:ascii="Book Antiqua" w:hAnsi="Book Antiqua"/>
          <w:sz w:val="24"/>
          <w:szCs w:val="24"/>
        </w:rPr>
        <w:t>excluded</w:t>
      </w:r>
      <w:r w:rsidR="0030704F" w:rsidRPr="000D0316">
        <w:rPr>
          <w:rFonts w:ascii="Book Antiqua" w:hAnsi="Book Antiqua"/>
          <w:sz w:val="24"/>
          <w:szCs w:val="24"/>
        </w:rPr>
        <w:t xml:space="preserve"> from the </w:t>
      </w:r>
      <w:r w:rsidR="00427CFC" w:rsidRPr="000D0316">
        <w:rPr>
          <w:rFonts w:ascii="Book Antiqua" w:hAnsi="Book Antiqua"/>
          <w:sz w:val="24"/>
          <w:szCs w:val="24"/>
        </w:rPr>
        <w:t>analysis due to</w:t>
      </w:r>
      <w:r w:rsidR="000E161E" w:rsidRPr="000D0316">
        <w:rPr>
          <w:rFonts w:ascii="Book Antiqua" w:hAnsi="Book Antiqua"/>
          <w:sz w:val="24"/>
          <w:szCs w:val="24"/>
        </w:rPr>
        <w:t>:</w:t>
      </w:r>
      <w:r w:rsidR="007A3E84" w:rsidRPr="000D0316">
        <w:rPr>
          <w:rFonts w:ascii="Book Antiqua" w:hAnsi="Book Antiqua"/>
          <w:sz w:val="24"/>
          <w:szCs w:val="24"/>
        </w:rPr>
        <w:t xml:space="preserve"> </w:t>
      </w:r>
      <w:r w:rsidR="00DD2179" w:rsidRPr="000D0316">
        <w:rPr>
          <w:rFonts w:ascii="Book Antiqua" w:hAnsi="Book Antiqua"/>
          <w:sz w:val="24"/>
          <w:szCs w:val="24"/>
        </w:rPr>
        <w:t xml:space="preserve">Prior </w:t>
      </w:r>
      <w:r w:rsidR="00427CFC" w:rsidRPr="000D0316">
        <w:rPr>
          <w:rFonts w:ascii="Book Antiqua" w:hAnsi="Book Antiqua"/>
          <w:sz w:val="24"/>
          <w:szCs w:val="24"/>
        </w:rPr>
        <w:t>use of afl</w:t>
      </w:r>
      <w:r w:rsidR="0030704F" w:rsidRPr="000D0316">
        <w:rPr>
          <w:rFonts w:ascii="Book Antiqua" w:hAnsi="Book Antiqua"/>
          <w:sz w:val="24"/>
          <w:szCs w:val="24"/>
        </w:rPr>
        <w:t>ibercept (</w:t>
      </w:r>
      <w:r w:rsidR="0030704F" w:rsidRPr="000D0316">
        <w:rPr>
          <w:rFonts w:ascii="Book Antiqua" w:hAnsi="Book Antiqua"/>
          <w:i/>
          <w:sz w:val="24"/>
          <w:szCs w:val="24"/>
        </w:rPr>
        <w:t>n</w:t>
      </w:r>
      <w:r w:rsidR="00B81425" w:rsidRPr="000D0316">
        <w:rPr>
          <w:rFonts w:ascii="Book Antiqua" w:hAnsi="Book Antiqua"/>
          <w:sz w:val="24"/>
          <w:szCs w:val="24"/>
        </w:rPr>
        <w:t xml:space="preserve"> = </w:t>
      </w:r>
      <w:r w:rsidR="0030704F" w:rsidRPr="000D0316">
        <w:rPr>
          <w:rFonts w:ascii="Book Antiqua" w:hAnsi="Book Antiqua"/>
          <w:sz w:val="24"/>
          <w:szCs w:val="24"/>
        </w:rPr>
        <w:t>3), more than one prior line of treatment in irinotecan-naïve patients (</w:t>
      </w:r>
      <w:r w:rsidR="0030704F" w:rsidRPr="000D0316">
        <w:rPr>
          <w:rFonts w:ascii="Book Antiqua" w:hAnsi="Book Antiqua"/>
          <w:i/>
          <w:sz w:val="24"/>
          <w:szCs w:val="24"/>
        </w:rPr>
        <w:t>n</w:t>
      </w:r>
      <w:r w:rsidR="00B81425" w:rsidRPr="000D0316">
        <w:rPr>
          <w:rFonts w:ascii="Book Antiqua" w:hAnsi="Book Antiqua"/>
          <w:sz w:val="24"/>
          <w:szCs w:val="24"/>
        </w:rPr>
        <w:t xml:space="preserve"> = </w:t>
      </w:r>
      <w:r w:rsidR="0030704F" w:rsidRPr="000D0316">
        <w:rPr>
          <w:rFonts w:ascii="Book Antiqua" w:hAnsi="Book Antiqua"/>
          <w:sz w:val="24"/>
          <w:szCs w:val="24"/>
        </w:rPr>
        <w:t>3)</w:t>
      </w:r>
      <w:r w:rsidR="005F310F" w:rsidRPr="000D0316">
        <w:rPr>
          <w:rFonts w:ascii="Book Antiqua" w:hAnsi="Book Antiqua"/>
          <w:sz w:val="24"/>
          <w:szCs w:val="24"/>
        </w:rPr>
        <w:t>,</w:t>
      </w:r>
      <w:r w:rsidR="007A3E84" w:rsidRPr="000D0316">
        <w:rPr>
          <w:rFonts w:ascii="Book Antiqua" w:hAnsi="Book Antiqua"/>
          <w:sz w:val="24"/>
          <w:szCs w:val="24"/>
        </w:rPr>
        <w:t xml:space="preserve"> </w:t>
      </w:r>
      <w:r w:rsidR="0004690D" w:rsidRPr="000D0316">
        <w:rPr>
          <w:rFonts w:ascii="Book Antiqua" w:hAnsi="Book Antiqua"/>
          <w:sz w:val="24"/>
          <w:szCs w:val="24"/>
        </w:rPr>
        <w:t xml:space="preserve">or </w:t>
      </w:r>
      <w:r w:rsidR="0030704F" w:rsidRPr="000D0316">
        <w:rPr>
          <w:rFonts w:ascii="Book Antiqua" w:hAnsi="Book Antiqua"/>
          <w:sz w:val="24"/>
          <w:szCs w:val="24"/>
        </w:rPr>
        <w:t>inadequate liver function</w:t>
      </w:r>
      <w:r w:rsidR="009E430C" w:rsidRPr="000D0316">
        <w:rPr>
          <w:rFonts w:ascii="Book Antiqua" w:hAnsi="Book Antiqua"/>
          <w:sz w:val="24"/>
          <w:szCs w:val="24"/>
        </w:rPr>
        <w:t xml:space="preserve"> </w:t>
      </w:r>
      <w:r w:rsidR="00E51FC2" w:rsidRPr="000D0316">
        <w:rPr>
          <w:rFonts w:ascii="Book Antiqua" w:hAnsi="Book Antiqua"/>
          <w:sz w:val="24"/>
          <w:szCs w:val="24"/>
        </w:rPr>
        <w:t>(</w:t>
      </w:r>
      <w:r w:rsidR="00CC0AC8" w:rsidRPr="000D0316">
        <w:rPr>
          <w:rFonts w:ascii="Book Antiqua" w:hAnsi="Book Antiqua"/>
          <w:sz w:val="24"/>
          <w:szCs w:val="24"/>
        </w:rPr>
        <w:t xml:space="preserve">pretreatment alkaline phosphatase level </w:t>
      </w:r>
      <w:r w:rsidR="00E51FC2" w:rsidRPr="000D0316">
        <w:rPr>
          <w:rFonts w:ascii="Book Antiqua" w:hAnsi="Book Antiqua"/>
          <w:sz w:val="24"/>
          <w:szCs w:val="24"/>
        </w:rPr>
        <w:t>&gt; 7</w:t>
      </w:r>
      <w:r w:rsidR="007A3D67" w:rsidRPr="000D0316">
        <w:rPr>
          <w:rFonts w:ascii="Book Antiqua" w:eastAsia="SimSun" w:hAnsi="Book Antiqua" w:hint="eastAsia"/>
          <w:sz w:val="24"/>
          <w:szCs w:val="24"/>
          <w:lang w:eastAsia="zh-CN"/>
        </w:rPr>
        <w:t xml:space="preserve"> </w:t>
      </w:r>
      <w:r w:rsidR="00DD2179" w:rsidRPr="000D0316">
        <w:rPr>
          <w:rFonts w:ascii="Book Antiqua" w:hAnsi="Book Antiqua"/>
          <w:sz w:val="24"/>
          <w:szCs w:val="24"/>
        </w:rPr>
        <w:t>×</w:t>
      </w:r>
      <w:r w:rsidR="007A3D67" w:rsidRPr="000D0316">
        <w:rPr>
          <w:rFonts w:ascii="Book Antiqua" w:eastAsia="SimSun" w:hAnsi="Book Antiqua" w:hint="eastAsia"/>
          <w:sz w:val="24"/>
          <w:szCs w:val="24"/>
          <w:lang w:eastAsia="zh-CN"/>
        </w:rPr>
        <w:t xml:space="preserve"> </w:t>
      </w:r>
      <w:r w:rsidR="00CC0AC8" w:rsidRPr="000D0316">
        <w:rPr>
          <w:rFonts w:ascii="Book Antiqua" w:hAnsi="Book Antiqua"/>
          <w:sz w:val="24"/>
          <w:szCs w:val="24"/>
        </w:rPr>
        <w:t xml:space="preserve">upper normal limit, </w:t>
      </w:r>
      <w:r w:rsidR="0030704F" w:rsidRPr="000D0316">
        <w:rPr>
          <w:rFonts w:ascii="Book Antiqua" w:hAnsi="Book Antiqua"/>
          <w:i/>
          <w:sz w:val="24"/>
          <w:szCs w:val="24"/>
        </w:rPr>
        <w:t>n</w:t>
      </w:r>
      <w:r w:rsidR="00B81425" w:rsidRPr="000D0316">
        <w:rPr>
          <w:rFonts w:ascii="Book Antiqua" w:hAnsi="Book Antiqua"/>
          <w:sz w:val="24"/>
          <w:szCs w:val="24"/>
        </w:rPr>
        <w:t xml:space="preserve"> = </w:t>
      </w:r>
      <w:r w:rsidR="0030704F" w:rsidRPr="000D0316">
        <w:rPr>
          <w:rFonts w:ascii="Book Antiqua" w:hAnsi="Book Antiqua"/>
          <w:sz w:val="24"/>
          <w:szCs w:val="24"/>
        </w:rPr>
        <w:t xml:space="preserve">3). </w:t>
      </w:r>
      <w:r w:rsidR="00454372" w:rsidRPr="000D0316">
        <w:rPr>
          <w:rFonts w:ascii="Book Antiqua" w:hAnsi="Book Antiqua"/>
          <w:sz w:val="24"/>
          <w:szCs w:val="24"/>
        </w:rPr>
        <w:t>Thirty patients did not receive prior irinotecan (</w:t>
      </w:r>
      <w:r w:rsidR="007516E1" w:rsidRPr="000D0316">
        <w:rPr>
          <w:rFonts w:ascii="Book Antiqua" w:hAnsi="Book Antiqua"/>
          <w:sz w:val="24"/>
          <w:szCs w:val="24"/>
        </w:rPr>
        <w:t xml:space="preserve">the </w:t>
      </w:r>
      <w:r w:rsidR="00454372" w:rsidRPr="000D0316">
        <w:rPr>
          <w:rFonts w:ascii="Book Antiqua" w:hAnsi="Book Antiqua"/>
          <w:sz w:val="24"/>
          <w:szCs w:val="24"/>
        </w:rPr>
        <w:t xml:space="preserve">irinotecan-naïve </w:t>
      </w:r>
      <w:r w:rsidR="000E161E" w:rsidRPr="000D0316">
        <w:rPr>
          <w:rFonts w:ascii="Book Antiqua" w:hAnsi="Book Antiqua"/>
          <w:sz w:val="24"/>
          <w:szCs w:val="24"/>
        </w:rPr>
        <w:t>population</w:t>
      </w:r>
      <w:r w:rsidR="00454372" w:rsidRPr="000D0316">
        <w:rPr>
          <w:rFonts w:ascii="Book Antiqua" w:hAnsi="Book Antiqua"/>
          <w:sz w:val="24"/>
          <w:szCs w:val="24"/>
        </w:rPr>
        <w:t>) and 35 were previously exposed to irinotecan (</w:t>
      </w:r>
      <w:r w:rsidR="007516E1" w:rsidRPr="000D0316">
        <w:rPr>
          <w:rFonts w:ascii="Book Antiqua" w:hAnsi="Book Antiqua"/>
          <w:sz w:val="24"/>
          <w:szCs w:val="24"/>
        </w:rPr>
        <w:t xml:space="preserve">the </w:t>
      </w:r>
      <w:r w:rsidR="00454372" w:rsidRPr="000D0316">
        <w:rPr>
          <w:rFonts w:ascii="Book Antiqua" w:hAnsi="Book Antiqua"/>
          <w:sz w:val="24"/>
          <w:szCs w:val="24"/>
        </w:rPr>
        <w:t xml:space="preserve">pre-exposed </w:t>
      </w:r>
      <w:r w:rsidR="000E161E" w:rsidRPr="000D0316">
        <w:rPr>
          <w:rFonts w:ascii="Book Antiqua" w:hAnsi="Book Antiqua"/>
          <w:sz w:val="24"/>
          <w:szCs w:val="24"/>
        </w:rPr>
        <w:t>population</w:t>
      </w:r>
      <w:r w:rsidR="00917A9A" w:rsidRPr="000D0316">
        <w:rPr>
          <w:rFonts w:ascii="Book Antiqua" w:hAnsi="Book Antiqua"/>
          <w:sz w:val="24"/>
          <w:szCs w:val="24"/>
        </w:rPr>
        <w:t>)</w:t>
      </w:r>
      <w:r w:rsidR="00454372" w:rsidRPr="000D0316">
        <w:rPr>
          <w:rFonts w:ascii="Book Antiqua" w:hAnsi="Book Antiqua"/>
          <w:sz w:val="24"/>
          <w:szCs w:val="24"/>
        </w:rPr>
        <w:t xml:space="preserve">. </w:t>
      </w:r>
    </w:p>
    <w:p w:rsidR="006B7913" w:rsidRPr="000D0316" w:rsidRDefault="005F310F" w:rsidP="005F2C10">
      <w:pPr>
        <w:spacing w:after="0" w:line="360" w:lineRule="auto"/>
        <w:ind w:firstLineChars="100" w:firstLine="240"/>
        <w:jc w:val="both"/>
        <w:rPr>
          <w:rFonts w:ascii="Book Antiqua" w:hAnsi="Book Antiqua"/>
          <w:sz w:val="24"/>
          <w:szCs w:val="24"/>
        </w:rPr>
      </w:pPr>
      <w:r w:rsidRPr="000D0316">
        <w:rPr>
          <w:rFonts w:ascii="Book Antiqua" w:hAnsi="Book Antiqua"/>
          <w:sz w:val="24"/>
          <w:szCs w:val="24"/>
        </w:rPr>
        <w:t>Overall, 25</w:t>
      </w:r>
      <w:r w:rsidR="007A3D67" w:rsidRPr="000D0316">
        <w:rPr>
          <w:rFonts w:ascii="Book Antiqua" w:eastAsia="SimSun" w:hAnsi="Book Antiqua" w:hint="eastAsia"/>
          <w:sz w:val="24"/>
          <w:szCs w:val="24"/>
          <w:lang w:eastAsia="zh-CN"/>
        </w:rPr>
        <w:t xml:space="preserve"> </w:t>
      </w:r>
      <w:r w:rsidR="0095769B" w:rsidRPr="000D0316">
        <w:rPr>
          <w:rFonts w:ascii="Book Antiqua" w:hAnsi="Book Antiqua"/>
          <w:sz w:val="24"/>
          <w:szCs w:val="24"/>
        </w:rPr>
        <w:t>(</w:t>
      </w:r>
      <w:r w:rsidR="000A07C6" w:rsidRPr="000D0316">
        <w:rPr>
          <w:rFonts w:ascii="Book Antiqua" w:hAnsi="Book Antiqua"/>
          <w:sz w:val="24"/>
          <w:szCs w:val="24"/>
        </w:rPr>
        <w:t>38.5</w:t>
      </w:r>
      <w:r w:rsidR="0095769B" w:rsidRPr="000D0316">
        <w:rPr>
          <w:rFonts w:ascii="Book Antiqua" w:hAnsi="Book Antiqua"/>
          <w:sz w:val="24"/>
          <w:szCs w:val="24"/>
        </w:rPr>
        <w:t xml:space="preserve">%) patients had an </w:t>
      </w:r>
      <w:r w:rsidR="000E161E" w:rsidRPr="000D0316">
        <w:rPr>
          <w:rFonts w:ascii="Book Antiqua" w:hAnsi="Book Antiqua"/>
          <w:sz w:val="24"/>
          <w:szCs w:val="24"/>
        </w:rPr>
        <w:t xml:space="preserve">Eastern Cooperative Oncology Group </w:t>
      </w:r>
      <w:r w:rsidR="0095769B" w:rsidRPr="000D0316">
        <w:rPr>
          <w:rFonts w:ascii="Book Antiqua" w:hAnsi="Book Antiqua"/>
          <w:sz w:val="24"/>
          <w:szCs w:val="24"/>
        </w:rPr>
        <w:t>perform</w:t>
      </w:r>
      <w:r w:rsidR="00DC7080" w:rsidRPr="000D0316">
        <w:rPr>
          <w:rFonts w:ascii="Book Antiqua" w:hAnsi="Book Antiqua"/>
          <w:sz w:val="24"/>
          <w:szCs w:val="24"/>
        </w:rPr>
        <w:t>ance status</w:t>
      </w:r>
      <w:r w:rsidR="000A07C6" w:rsidRPr="000D0316">
        <w:rPr>
          <w:rFonts w:ascii="Book Antiqua" w:hAnsi="Book Antiqua"/>
          <w:sz w:val="24"/>
          <w:szCs w:val="24"/>
        </w:rPr>
        <w:t>0</w:t>
      </w:r>
      <w:r w:rsidR="0095769B" w:rsidRPr="000D0316">
        <w:rPr>
          <w:rFonts w:ascii="Book Antiqua" w:hAnsi="Book Antiqua"/>
          <w:sz w:val="24"/>
          <w:szCs w:val="24"/>
        </w:rPr>
        <w:t>. The me</w:t>
      </w:r>
      <w:r w:rsidR="000A07C6" w:rsidRPr="000D0316">
        <w:rPr>
          <w:rFonts w:ascii="Book Antiqua" w:hAnsi="Book Antiqua"/>
          <w:sz w:val="24"/>
          <w:szCs w:val="24"/>
        </w:rPr>
        <w:t xml:space="preserve">an </w:t>
      </w:r>
      <w:r w:rsidR="0095769B" w:rsidRPr="000D0316">
        <w:rPr>
          <w:rFonts w:ascii="Book Antiqua" w:hAnsi="Book Antiqua"/>
          <w:sz w:val="24"/>
          <w:szCs w:val="24"/>
        </w:rPr>
        <w:t>age was 6</w:t>
      </w:r>
      <w:r w:rsidR="000A07C6" w:rsidRPr="000D0316">
        <w:rPr>
          <w:rFonts w:ascii="Book Antiqua" w:hAnsi="Book Antiqua"/>
          <w:sz w:val="24"/>
          <w:szCs w:val="24"/>
        </w:rPr>
        <w:t>3.1</w:t>
      </w:r>
      <w:r w:rsidR="0095769B" w:rsidRPr="000D0316">
        <w:rPr>
          <w:rFonts w:ascii="Book Antiqua" w:hAnsi="Book Antiqua"/>
          <w:sz w:val="24"/>
          <w:szCs w:val="24"/>
        </w:rPr>
        <w:t xml:space="preserve"> years </w:t>
      </w:r>
      <w:r w:rsidRPr="000D0316">
        <w:rPr>
          <w:rFonts w:ascii="Book Antiqua" w:hAnsi="Book Antiqua"/>
          <w:sz w:val="24"/>
          <w:szCs w:val="24"/>
        </w:rPr>
        <w:t>(</w:t>
      </w:r>
      <w:r w:rsidR="0095769B" w:rsidRPr="000D0316">
        <w:rPr>
          <w:rFonts w:ascii="Book Antiqua" w:hAnsi="Book Antiqua"/>
          <w:sz w:val="24"/>
          <w:szCs w:val="24"/>
        </w:rPr>
        <w:t>range: 31.9-82.1</w:t>
      </w:r>
      <w:r w:rsidRPr="000D0316">
        <w:rPr>
          <w:rFonts w:ascii="Book Antiqua" w:hAnsi="Book Antiqua"/>
          <w:sz w:val="24"/>
          <w:szCs w:val="24"/>
        </w:rPr>
        <w:t>); 23</w:t>
      </w:r>
      <w:r w:rsidR="0095769B" w:rsidRPr="000D0316">
        <w:rPr>
          <w:rFonts w:ascii="Book Antiqua" w:hAnsi="Book Antiqua"/>
          <w:sz w:val="24"/>
          <w:szCs w:val="24"/>
        </w:rPr>
        <w:t xml:space="preserve"> (3</w:t>
      </w:r>
      <w:r w:rsidR="000A07C6" w:rsidRPr="000D0316">
        <w:rPr>
          <w:rFonts w:ascii="Book Antiqua" w:hAnsi="Book Antiqua"/>
          <w:sz w:val="24"/>
          <w:szCs w:val="24"/>
        </w:rPr>
        <w:t>5.4</w:t>
      </w:r>
      <w:r w:rsidR="0095769B" w:rsidRPr="000D0316">
        <w:rPr>
          <w:rFonts w:ascii="Book Antiqua" w:hAnsi="Book Antiqua"/>
          <w:sz w:val="24"/>
          <w:szCs w:val="24"/>
        </w:rPr>
        <w:t xml:space="preserve">%) had </w:t>
      </w:r>
      <w:r w:rsidR="000A07C6" w:rsidRPr="000D0316">
        <w:rPr>
          <w:rFonts w:ascii="Book Antiqua" w:hAnsi="Book Antiqua"/>
          <w:sz w:val="24"/>
          <w:szCs w:val="24"/>
        </w:rPr>
        <w:t xml:space="preserve">a single </w:t>
      </w:r>
      <w:r w:rsidR="0095769B" w:rsidRPr="000D0316">
        <w:rPr>
          <w:rFonts w:ascii="Book Antiqua" w:hAnsi="Book Antiqua"/>
          <w:sz w:val="24"/>
          <w:szCs w:val="24"/>
        </w:rPr>
        <w:t>metastatic site</w:t>
      </w:r>
      <w:r w:rsidR="000E161E" w:rsidRPr="000D0316">
        <w:rPr>
          <w:rFonts w:ascii="Book Antiqua" w:hAnsi="Book Antiqua"/>
          <w:sz w:val="24"/>
          <w:szCs w:val="24"/>
        </w:rPr>
        <w:t xml:space="preserve">, </w:t>
      </w:r>
      <w:r w:rsidRPr="000D0316">
        <w:rPr>
          <w:rFonts w:ascii="Book Antiqua" w:hAnsi="Book Antiqua"/>
          <w:sz w:val="24"/>
          <w:szCs w:val="24"/>
        </w:rPr>
        <w:t>49</w:t>
      </w:r>
      <w:r w:rsidR="00C30E1C" w:rsidRPr="000D0316">
        <w:rPr>
          <w:rFonts w:ascii="Book Antiqua" w:hAnsi="Book Antiqua"/>
          <w:sz w:val="24"/>
          <w:szCs w:val="24"/>
        </w:rPr>
        <w:t xml:space="preserve"> (</w:t>
      </w:r>
      <w:r w:rsidR="000A07C6" w:rsidRPr="000D0316">
        <w:rPr>
          <w:rFonts w:ascii="Book Antiqua" w:hAnsi="Book Antiqua"/>
          <w:sz w:val="24"/>
          <w:szCs w:val="24"/>
        </w:rPr>
        <w:t>75.4</w:t>
      </w:r>
      <w:r w:rsidR="00C30E1C" w:rsidRPr="000D0316">
        <w:rPr>
          <w:rFonts w:ascii="Book Antiqua" w:hAnsi="Book Antiqua"/>
          <w:sz w:val="24"/>
          <w:szCs w:val="24"/>
        </w:rPr>
        <w:t xml:space="preserve">%) </w:t>
      </w:r>
      <w:r w:rsidR="00DC7080" w:rsidRPr="000D0316">
        <w:rPr>
          <w:rFonts w:ascii="Book Antiqua" w:hAnsi="Book Antiqua"/>
          <w:sz w:val="24"/>
          <w:szCs w:val="24"/>
        </w:rPr>
        <w:t>had</w:t>
      </w:r>
      <w:r w:rsidR="007A3E84" w:rsidRPr="000D0316">
        <w:rPr>
          <w:rFonts w:ascii="Book Antiqua" w:hAnsi="Book Antiqua"/>
          <w:sz w:val="24"/>
          <w:szCs w:val="24"/>
        </w:rPr>
        <w:t xml:space="preserve"> </w:t>
      </w:r>
      <w:r w:rsidR="00374A34" w:rsidRPr="000D0316">
        <w:rPr>
          <w:rFonts w:ascii="Book Antiqua" w:hAnsi="Book Antiqua"/>
          <w:i/>
          <w:sz w:val="24"/>
          <w:szCs w:val="24"/>
        </w:rPr>
        <w:t>RAS</w:t>
      </w:r>
      <w:r w:rsidR="007A3E84" w:rsidRPr="000D0316">
        <w:rPr>
          <w:rFonts w:ascii="Book Antiqua" w:hAnsi="Book Antiqua"/>
          <w:i/>
          <w:sz w:val="24"/>
          <w:szCs w:val="24"/>
        </w:rPr>
        <w:t xml:space="preserve"> </w:t>
      </w:r>
      <w:r w:rsidR="007F5692" w:rsidRPr="000D0316">
        <w:rPr>
          <w:rFonts w:ascii="Book Antiqua" w:hAnsi="Book Antiqua"/>
          <w:sz w:val="24"/>
          <w:szCs w:val="24"/>
        </w:rPr>
        <w:t>mutated</w:t>
      </w:r>
      <w:r w:rsidR="007A3E84" w:rsidRPr="000D0316">
        <w:rPr>
          <w:rFonts w:ascii="Book Antiqua" w:hAnsi="Book Antiqua"/>
          <w:sz w:val="24"/>
          <w:szCs w:val="24"/>
        </w:rPr>
        <w:t xml:space="preserve"> </w:t>
      </w:r>
      <w:r w:rsidR="000E161E" w:rsidRPr="000D0316">
        <w:rPr>
          <w:rFonts w:ascii="Book Antiqua" w:hAnsi="Book Antiqua"/>
          <w:sz w:val="24"/>
          <w:szCs w:val="24"/>
        </w:rPr>
        <w:t xml:space="preserve">tumors, </w:t>
      </w:r>
      <w:r w:rsidRPr="000D0316">
        <w:rPr>
          <w:rFonts w:ascii="Book Antiqua" w:hAnsi="Book Antiqua"/>
          <w:sz w:val="24"/>
          <w:szCs w:val="24"/>
        </w:rPr>
        <w:t>and two</w:t>
      </w:r>
      <w:r w:rsidR="00C30E1C" w:rsidRPr="000D0316">
        <w:rPr>
          <w:rFonts w:ascii="Book Antiqua" w:hAnsi="Book Antiqua"/>
          <w:sz w:val="24"/>
          <w:szCs w:val="24"/>
        </w:rPr>
        <w:t xml:space="preserve"> (</w:t>
      </w:r>
      <w:r w:rsidR="00515096" w:rsidRPr="000D0316">
        <w:rPr>
          <w:rFonts w:ascii="Book Antiqua" w:hAnsi="Book Antiqua"/>
          <w:sz w:val="24"/>
          <w:szCs w:val="24"/>
        </w:rPr>
        <w:t>3.1</w:t>
      </w:r>
      <w:r w:rsidR="00C30E1C" w:rsidRPr="000D0316">
        <w:rPr>
          <w:rFonts w:ascii="Book Antiqua" w:hAnsi="Book Antiqua"/>
          <w:sz w:val="24"/>
          <w:szCs w:val="24"/>
        </w:rPr>
        <w:t xml:space="preserve">%) </w:t>
      </w:r>
      <w:r w:rsidR="000E161E" w:rsidRPr="000D0316">
        <w:rPr>
          <w:rFonts w:ascii="Book Antiqua" w:hAnsi="Book Antiqua"/>
          <w:sz w:val="24"/>
          <w:szCs w:val="24"/>
        </w:rPr>
        <w:t xml:space="preserve">had </w:t>
      </w:r>
      <w:r w:rsidR="00374A34" w:rsidRPr="000D0316">
        <w:rPr>
          <w:rFonts w:ascii="Book Antiqua" w:hAnsi="Book Antiqua"/>
          <w:i/>
          <w:sz w:val="24"/>
          <w:szCs w:val="24"/>
        </w:rPr>
        <w:t>BRAF</w:t>
      </w:r>
      <w:r w:rsidR="00C30E1C" w:rsidRPr="000D0316">
        <w:rPr>
          <w:rFonts w:ascii="Book Antiqua" w:hAnsi="Book Antiqua"/>
          <w:sz w:val="24"/>
          <w:szCs w:val="24"/>
        </w:rPr>
        <w:t xml:space="preserve"> mutated</w:t>
      </w:r>
      <w:r w:rsidR="000E161E" w:rsidRPr="000D0316">
        <w:rPr>
          <w:rFonts w:ascii="Book Antiqua" w:hAnsi="Book Antiqua"/>
          <w:sz w:val="24"/>
          <w:szCs w:val="24"/>
        </w:rPr>
        <w:t xml:space="preserve"> tumors</w:t>
      </w:r>
      <w:r w:rsidR="00C30E1C" w:rsidRPr="000D0316">
        <w:rPr>
          <w:rFonts w:ascii="Book Antiqua" w:hAnsi="Book Antiqua"/>
          <w:sz w:val="24"/>
          <w:szCs w:val="24"/>
        </w:rPr>
        <w:t xml:space="preserve">. </w:t>
      </w:r>
      <w:r w:rsidR="00917A9A" w:rsidRPr="000D0316">
        <w:rPr>
          <w:rFonts w:ascii="Book Antiqua" w:hAnsi="Book Antiqua"/>
          <w:sz w:val="24"/>
          <w:szCs w:val="24"/>
        </w:rPr>
        <w:t>P</w:t>
      </w:r>
      <w:r w:rsidR="00515096" w:rsidRPr="000D0316">
        <w:rPr>
          <w:rFonts w:ascii="Book Antiqua" w:hAnsi="Book Antiqua"/>
          <w:sz w:val="24"/>
          <w:szCs w:val="24"/>
        </w:rPr>
        <w:t>rior use of bevacizumab and anti-EGFR were reported in 47 (</w:t>
      </w:r>
      <w:r w:rsidR="00917A9A" w:rsidRPr="000D0316">
        <w:rPr>
          <w:rFonts w:ascii="Book Antiqua" w:hAnsi="Book Antiqua"/>
          <w:sz w:val="24"/>
          <w:szCs w:val="24"/>
        </w:rPr>
        <w:t>72.3</w:t>
      </w:r>
      <w:r w:rsidR="00515096" w:rsidRPr="000D0316">
        <w:rPr>
          <w:rFonts w:ascii="Book Antiqua" w:hAnsi="Book Antiqua"/>
          <w:sz w:val="24"/>
          <w:szCs w:val="24"/>
        </w:rPr>
        <w:t xml:space="preserve">%) and </w:t>
      </w:r>
      <w:r w:rsidR="00DD2179" w:rsidRPr="000D0316">
        <w:rPr>
          <w:rFonts w:ascii="Book Antiqua" w:eastAsia="SimSun" w:hAnsi="Book Antiqua"/>
          <w:sz w:val="24"/>
          <w:szCs w:val="24"/>
          <w:lang w:eastAsia="zh-CN"/>
        </w:rPr>
        <w:t>6</w:t>
      </w:r>
      <w:r w:rsidR="00515096" w:rsidRPr="000D0316">
        <w:rPr>
          <w:rFonts w:ascii="Book Antiqua" w:hAnsi="Book Antiqua"/>
          <w:sz w:val="24"/>
          <w:szCs w:val="24"/>
        </w:rPr>
        <w:t xml:space="preserve"> (</w:t>
      </w:r>
      <w:r w:rsidR="00917A9A" w:rsidRPr="000D0316">
        <w:rPr>
          <w:rFonts w:ascii="Book Antiqua" w:hAnsi="Book Antiqua"/>
          <w:sz w:val="24"/>
          <w:szCs w:val="24"/>
        </w:rPr>
        <w:t>9.2</w:t>
      </w:r>
      <w:r w:rsidR="00515096" w:rsidRPr="000D0316">
        <w:rPr>
          <w:rFonts w:ascii="Book Antiqua" w:hAnsi="Book Antiqua"/>
          <w:sz w:val="24"/>
          <w:szCs w:val="24"/>
        </w:rPr>
        <w:t>%) patients</w:t>
      </w:r>
      <w:r w:rsidR="003E3CC1" w:rsidRPr="000D0316">
        <w:rPr>
          <w:rFonts w:ascii="Book Antiqua" w:hAnsi="Book Antiqua"/>
          <w:sz w:val="24"/>
          <w:szCs w:val="24"/>
        </w:rPr>
        <w:t>, respectively</w:t>
      </w:r>
      <w:r w:rsidR="00917A9A" w:rsidRPr="000D0316">
        <w:rPr>
          <w:rFonts w:ascii="Book Antiqua" w:hAnsi="Book Antiqua"/>
          <w:sz w:val="24"/>
          <w:szCs w:val="24"/>
        </w:rPr>
        <w:t xml:space="preserve">. </w:t>
      </w:r>
    </w:p>
    <w:p w:rsidR="00BF1FB5" w:rsidRPr="000D0316" w:rsidRDefault="006B7913" w:rsidP="005F2C10">
      <w:pPr>
        <w:spacing w:after="0" w:line="360" w:lineRule="auto"/>
        <w:ind w:firstLineChars="100" w:firstLine="240"/>
        <w:jc w:val="both"/>
        <w:rPr>
          <w:rFonts w:ascii="Book Antiqua" w:hAnsi="Book Antiqua"/>
          <w:sz w:val="24"/>
          <w:szCs w:val="24"/>
        </w:rPr>
      </w:pPr>
      <w:r w:rsidRPr="000D0316">
        <w:rPr>
          <w:rFonts w:ascii="Book Antiqua" w:hAnsi="Book Antiqua"/>
          <w:sz w:val="24"/>
          <w:szCs w:val="24"/>
        </w:rPr>
        <w:t xml:space="preserve">In the irinotecan-naïve </w:t>
      </w:r>
      <w:r w:rsidR="000E161E" w:rsidRPr="000D0316">
        <w:rPr>
          <w:rFonts w:ascii="Book Antiqua" w:hAnsi="Book Antiqua"/>
          <w:sz w:val="24"/>
          <w:szCs w:val="24"/>
        </w:rPr>
        <w:t>population</w:t>
      </w:r>
      <w:r w:rsidRPr="000D0316">
        <w:rPr>
          <w:rFonts w:ascii="Book Antiqua" w:hAnsi="Book Antiqua"/>
          <w:sz w:val="24"/>
          <w:szCs w:val="24"/>
        </w:rPr>
        <w:t xml:space="preserve">, </w:t>
      </w:r>
      <w:r w:rsidR="005F310F" w:rsidRPr="000D0316">
        <w:rPr>
          <w:rFonts w:ascii="Book Antiqua" w:hAnsi="Book Antiqua"/>
          <w:sz w:val="24"/>
          <w:szCs w:val="24"/>
        </w:rPr>
        <w:t>five</w:t>
      </w:r>
      <w:r w:rsidRPr="000D0316">
        <w:rPr>
          <w:rFonts w:ascii="Book Antiqua" w:hAnsi="Book Antiqua"/>
          <w:sz w:val="24"/>
          <w:szCs w:val="24"/>
        </w:rPr>
        <w:t xml:space="preserve"> patients did not receive first-line therapy for metastatic disease (</w:t>
      </w:r>
      <w:r w:rsidR="005F310F" w:rsidRPr="000D0316">
        <w:rPr>
          <w:rFonts w:ascii="Book Antiqua" w:hAnsi="Book Antiqua"/>
          <w:i/>
          <w:sz w:val="24"/>
          <w:szCs w:val="24"/>
        </w:rPr>
        <w:t>n</w:t>
      </w:r>
      <w:r w:rsidR="00B81425" w:rsidRPr="000D0316">
        <w:rPr>
          <w:rFonts w:ascii="Book Antiqua" w:hAnsi="Book Antiqua"/>
          <w:sz w:val="24"/>
          <w:szCs w:val="24"/>
        </w:rPr>
        <w:t xml:space="preserve"> = </w:t>
      </w:r>
      <w:r w:rsidR="005F310F" w:rsidRPr="000D0316">
        <w:rPr>
          <w:rFonts w:ascii="Book Antiqua" w:hAnsi="Book Antiqua"/>
          <w:sz w:val="24"/>
          <w:szCs w:val="24"/>
        </w:rPr>
        <w:t xml:space="preserve">4, </w:t>
      </w:r>
      <w:r w:rsidRPr="000D0316">
        <w:rPr>
          <w:rFonts w:ascii="Book Antiqua" w:hAnsi="Book Antiqua"/>
          <w:sz w:val="24"/>
          <w:szCs w:val="24"/>
        </w:rPr>
        <w:t xml:space="preserve">early relapse after FOLFOX adjuvant therapy or </w:t>
      </w:r>
      <w:r w:rsidR="005F310F" w:rsidRPr="000D0316">
        <w:rPr>
          <w:rFonts w:ascii="Book Antiqua" w:hAnsi="Book Antiqua"/>
          <w:i/>
          <w:sz w:val="24"/>
          <w:szCs w:val="24"/>
        </w:rPr>
        <w:t>n</w:t>
      </w:r>
      <w:r w:rsidR="00B81425" w:rsidRPr="000D0316">
        <w:rPr>
          <w:rFonts w:ascii="Book Antiqua" w:hAnsi="Book Antiqua"/>
          <w:sz w:val="24"/>
          <w:szCs w:val="24"/>
        </w:rPr>
        <w:t xml:space="preserve"> = </w:t>
      </w:r>
      <w:r w:rsidR="005F310F" w:rsidRPr="000D0316">
        <w:rPr>
          <w:rFonts w:ascii="Book Antiqua" w:hAnsi="Book Antiqua"/>
          <w:sz w:val="24"/>
          <w:szCs w:val="24"/>
        </w:rPr>
        <w:t xml:space="preserve">1, </w:t>
      </w:r>
      <w:proofErr w:type="spellStart"/>
      <w:r w:rsidRPr="000D0316">
        <w:rPr>
          <w:rFonts w:ascii="Book Antiqua" w:hAnsi="Book Antiqua"/>
          <w:sz w:val="24"/>
          <w:szCs w:val="24"/>
        </w:rPr>
        <w:t>radiochemotherapy</w:t>
      </w:r>
      <w:proofErr w:type="spellEnd"/>
      <w:r w:rsidRPr="000D0316">
        <w:rPr>
          <w:rFonts w:ascii="Book Antiqua" w:hAnsi="Book Antiqua"/>
          <w:sz w:val="24"/>
          <w:szCs w:val="24"/>
        </w:rPr>
        <w:t xml:space="preserve">). </w:t>
      </w:r>
      <w:r w:rsidR="00917A9A" w:rsidRPr="000D0316">
        <w:rPr>
          <w:rFonts w:ascii="Book Antiqua" w:hAnsi="Book Antiqua"/>
          <w:sz w:val="24"/>
          <w:szCs w:val="24"/>
        </w:rPr>
        <w:t xml:space="preserve">In </w:t>
      </w:r>
      <w:r w:rsidR="006A1A5E" w:rsidRPr="000D0316">
        <w:rPr>
          <w:rFonts w:ascii="Book Antiqua" w:hAnsi="Book Antiqua"/>
          <w:sz w:val="24"/>
          <w:szCs w:val="24"/>
        </w:rPr>
        <w:t xml:space="preserve">irinotecan </w:t>
      </w:r>
      <w:r w:rsidR="005F310F" w:rsidRPr="000D0316">
        <w:rPr>
          <w:rFonts w:ascii="Book Antiqua" w:hAnsi="Book Antiqua"/>
          <w:sz w:val="24"/>
          <w:szCs w:val="24"/>
        </w:rPr>
        <w:t xml:space="preserve">pre-exposed </w:t>
      </w:r>
      <w:r w:rsidR="000E161E" w:rsidRPr="000D0316">
        <w:rPr>
          <w:rFonts w:ascii="Book Antiqua" w:hAnsi="Book Antiqua"/>
          <w:sz w:val="24"/>
          <w:szCs w:val="24"/>
        </w:rPr>
        <w:t>population</w:t>
      </w:r>
      <w:r w:rsidR="00C469F7" w:rsidRPr="000D0316">
        <w:rPr>
          <w:rFonts w:ascii="Book Antiqua" w:hAnsi="Book Antiqua"/>
          <w:sz w:val="24"/>
          <w:szCs w:val="24"/>
        </w:rPr>
        <w:t>, 20 (57.1%) p</w:t>
      </w:r>
      <w:r w:rsidR="00917A9A" w:rsidRPr="000D0316">
        <w:rPr>
          <w:rFonts w:ascii="Book Antiqua" w:hAnsi="Book Antiqua"/>
          <w:sz w:val="24"/>
          <w:szCs w:val="24"/>
        </w:rPr>
        <w:t xml:space="preserve">atients </w:t>
      </w:r>
      <w:r w:rsidR="00C469F7" w:rsidRPr="000D0316">
        <w:rPr>
          <w:rFonts w:ascii="Book Antiqua" w:hAnsi="Book Antiqua"/>
          <w:sz w:val="24"/>
          <w:szCs w:val="24"/>
        </w:rPr>
        <w:t xml:space="preserve">received </w:t>
      </w:r>
      <w:r w:rsidR="00917A9A" w:rsidRPr="000D0316">
        <w:rPr>
          <w:rFonts w:ascii="Book Antiqua" w:hAnsi="Book Antiqua"/>
          <w:sz w:val="24"/>
          <w:szCs w:val="24"/>
        </w:rPr>
        <w:t xml:space="preserve">more than </w:t>
      </w:r>
      <w:r w:rsidR="005F310F" w:rsidRPr="000D0316">
        <w:rPr>
          <w:rFonts w:ascii="Book Antiqua" w:hAnsi="Book Antiqua"/>
          <w:sz w:val="24"/>
          <w:szCs w:val="24"/>
        </w:rPr>
        <w:t>two</w:t>
      </w:r>
      <w:r w:rsidR="00C469F7" w:rsidRPr="000D0316">
        <w:rPr>
          <w:rFonts w:ascii="Book Antiqua" w:hAnsi="Book Antiqua"/>
          <w:sz w:val="24"/>
          <w:szCs w:val="24"/>
        </w:rPr>
        <w:t xml:space="preserve"> prior lines of treatment</w:t>
      </w:r>
      <w:r w:rsidR="00FF729D" w:rsidRPr="000D0316">
        <w:rPr>
          <w:rFonts w:ascii="Book Antiqua" w:hAnsi="Book Antiqua"/>
          <w:sz w:val="24"/>
          <w:szCs w:val="24"/>
        </w:rPr>
        <w:t>. V</w:t>
      </w:r>
      <w:r w:rsidR="00C469F7" w:rsidRPr="000D0316">
        <w:rPr>
          <w:rFonts w:ascii="Book Antiqua" w:hAnsi="Book Antiqua"/>
          <w:sz w:val="24"/>
          <w:szCs w:val="24"/>
        </w:rPr>
        <w:t>arious irinotecan regimen</w:t>
      </w:r>
      <w:r w:rsidR="005F310F" w:rsidRPr="000D0316">
        <w:rPr>
          <w:rFonts w:ascii="Book Antiqua" w:hAnsi="Book Antiqua"/>
          <w:sz w:val="24"/>
          <w:szCs w:val="24"/>
        </w:rPr>
        <w:t>s</w:t>
      </w:r>
      <w:r w:rsidR="00C469F7" w:rsidRPr="000D0316">
        <w:rPr>
          <w:rFonts w:ascii="Book Antiqua" w:hAnsi="Book Antiqua"/>
          <w:sz w:val="24"/>
          <w:szCs w:val="24"/>
        </w:rPr>
        <w:t xml:space="preserve"> (FOLFIRINOX, </w:t>
      </w:r>
      <w:r w:rsidR="00C469F7" w:rsidRPr="000D0316">
        <w:rPr>
          <w:rFonts w:ascii="Book Antiqua" w:hAnsi="Book Antiqua"/>
          <w:i/>
          <w:sz w:val="24"/>
          <w:szCs w:val="24"/>
        </w:rPr>
        <w:t>n</w:t>
      </w:r>
      <w:r w:rsidR="00B81425" w:rsidRPr="000D0316">
        <w:rPr>
          <w:rFonts w:ascii="Book Antiqua" w:hAnsi="Book Antiqua"/>
          <w:sz w:val="24"/>
          <w:szCs w:val="24"/>
        </w:rPr>
        <w:t xml:space="preserve"> = </w:t>
      </w:r>
      <w:r w:rsidR="00C469F7" w:rsidRPr="000D0316">
        <w:rPr>
          <w:rFonts w:ascii="Book Antiqua" w:hAnsi="Book Antiqua"/>
          <w:sz w:val="24"/>
          <w:szCs w:val="24"/>
        </w:rPr>
        <w:t xml:space="preserve">21; FOLFIRI, </w:t>
      </w:r>
      <w:r w:rsidR="00C469F7" w:rsidRPr="000D0316">
        <w:rPr>
          <w:rFonts w:ascii="Book Antiqua" w:hAnsi="Book Antiqua"/>
          <w:i/>
          <w:sz w:val="24"/>
          <w:szCs w:val="24"/>
        </w:rPr>
        <w:t>n</w:t>
      </w:r>
      <w:r w:rsidR="00B81425" w:rsidRPr="000D0316">
        <w:rPr>
          <w:rFonts w:ascii="Book Antiqua" w:hAnsi="Book Antiqua"/>
          <w:sz w:val="24"/>
          <w:szCs w:val="24"/>
        </w:rPr>
        <w:t xml:space="preserve"> = </w:t>
      </w:r>
      <w:r w:rsidR="00C469F7" w:rsidRPr="000D0316">
        <w:rPr>
          <w:rFonts w:ascii="Book Antiqua" w:hAnsi="Book Antiqua"/>
          <w:sz w:val="24"/>
          <w:szCs w:val="24"/>
        </w:rPr>
        <w:t xml:space="preserve">10; FOLFIRI3, </w:t>
      </w:r>
      <w:r w:rsidR="00C469F7" w:rsidRPr="000D0316">
        <w:rPr>
          <w:rFonts w:ascii="Book Antiqua" w:hAnsi="Book Antiqua"/>
          <w:i/>
          <w:sz w:val="24"/>
          <w:szCs w:val="24"/>
        </w:rPr>
        <w:t>n</w:t>
      </w:r>
      <w:r w:rsidR="00B81425" w:rsidRPr="000D0316">
        <w:rPr>
          <w:rFonts w:ascii="Book Antiqua" w:hAnsi="Book Antiqua"/>
          <w:sz w:val="24"/>
          <w:szCs w:val="24"/>
        </w:rPr>
        <w:t xml:space="preserve"> = </w:t>
      </w:r>
      <w:r w:rsidR="00C469F7" w:rsidRPr="000D0316">
        <w:rPr>
          <w:rFonts w:ascii="Book Antiqua" w:hAnsi="Book Antiqua"/>
          <w:sz w:val="24"/>
          <w:szCs w:val="24"/>
        </w:rPr>
        <w:t>4)</w:t>
      </w:r>
      <w:r w:rsidR="00FF729D" w:rsidRPr="000D0316">
        <w:rPr>
          <w:rFonts w:ascii="Book Antiqua" w:hAnsi="Book Antiqua"/>
          <w:sz w:val="24"/>
          <w:szCs w:val="24"/>
        </w:rPr>
        <w:t xml:space="preserve"> were previously given</w:t>
      </w:r>
      <w:r w:rsidR="00C469F7" w:rsidRPr="000D0316">
        <w:rPr>
          <w:rFonts w:ascii="Book Antiqua" w:hAnsi="Book Antiqua"/>
          <w:sz w:val="24"/>
          <w:szCs w:val="24"/>
        </w:rPr>
        <w:t>.</w:t>
      </w:r>
      <w:r w:rsidR="00917A9A" w:rsidRPr="000D0316">
        <w:rPr>
          <w:rFonts w:ascii="Book Antiqua" w:hAnsi="Book Antiqua"/>
          <w:sz w:val="24"/>
          <w:szCs w:val="24"/>
        </w:rPr>
        <w:t xml:space="preserve"> The portion of pa</w:t>
      </w:r>
      <w:r w:rsidR="00456EB1" w:rsidRPr="000D0316">
        <w:rPr>
          <w:rFonts w:ascii="Book Antiqua" w:hAnsi="Book Antiqua"/>
          <w:sz w:val="24"/>
          <w:szCs w:val="24"/>
        </w:rPr>
        <w:t xml:space="preserve">tients with increased </w:t>
      </w:r>
      <w:r w:rsidR="005F310F" w:rsidRPr="000D0316">
        <w:rPr>
          <w:rFonts w:ascii="Book Antiqua" w:hAnsi="Book Antiqua"/>
          <w:sz w:val="24"/>
          <w:szCs w:val="24"/>
        </w:rPr>
        <w:t>level of lactate dehydrogenase</w:t>
      </w:r>
      <w:r w:rsidR="007A3E84" w:rsidRPr="000D0316">
        <w:rPr>
          <w:rFonts w:ascii="Book Antiqua" w:hAnsi="Book Antiqua"/>
          <w:sz w:val="24"/>
          <w:szCs w:val="24"/>
        </w:rPr>
        <w:t xml:space="preserve"> </w:t>
      </w:r>
      <w:r w:rsidR="008008C4" w:rsidRPr="000D0316">
        <w:rPr>
          <w:rFonts w:ascii="Book Antiqua" w:hAnsi="Book Antiqua"/>
          <w:sz w:val="24"/>
          <w:szCs w:val="24"/>
        </w:rPr>
        <w:t>i</w:t>
      </w:r>
      <w:r w:rsidR="000E161E" w:rsidRPr="000D0316">
        <w:rPr>
          <w:rFonts w:ascii="Book Antiqua" w:hAnsi="Book Antiqua"/>
          <w:sz w:val="24"/>
          <w:szCs w:val="24"/>
        </w:rPr>
        <w:t xml:space="preserve">n </w:t>
      </w:r>
      <w:r w:rsidR="008008C4" w:rsidRPr="000D0316">
        <w:rPr>
          <w:rFonts w:ascii="Book Antiqua" w:hAnsi="Book Antiqua"/>
          <w:sz w:val="24"/>
          <w:szCs w:val="24"/>
        </w:rPr>
        <w:t xml:space="preserve">the </w:t>
      </w:r>
      <w:r w:rsidR="000E161E" w:rsidRPr="000D0316">
        <w:rPr>
          <w:rFonts w:ascii="Book Antiqua" w:hAnsi="Book Antiqua"/>
          <w:sz w:val="24"/>
          <w:szCs w:val="24"/>
        </w:rPr>
        <w:t xml:space="preserve">irinotecan pre-exposed population </w:t>
      </w:r>
      <w:r w:rsidR="00917A9A" w:rsidRPr="000D0316">
        <w:rPr>
          <w:rFonts w:ascii="Book Antiqua" w:hAnsi="Book Antiqua"/>
          <w:sz w:val="24"/>
          <w:szCs w:val="24"/>
        </w:rPr>
        <w:t xml:space="preserve">was higher than in </w:t>
      </w:r>
      <w:r w:rsidR="000E161E" w:rsidRPr="000D0316">
        <w:rPr>
          <w:rFonts w:ascii="Book Antiqua" w:hAnsi="Book Antiqua"/>
          <w:sz w:val="24"/>
          <w:szCs w:val="24"/>
        </w:rPr>
        <w:t xml:space="preserve">that with </w:t>
      </w:r>
      <w:r w:rsidR="00917A9A" w:rsidRPr="000D0316">
        <w:rPr>
          <w:rFonts w:ascii="Book Antiqua" w:hAnsi="Book Antiqua"/>
          <w:sz w:val="24"/>
          <w:szCs w:val="24"/>
        </w:rPr>
        <w:t xml:space="preserve">the irinotecan-naïve </w:t>
      </w:r>
      <w:r w:rsidR="000E161E" w:rsidRPr="000D0316">
        <w:rPr>
          <w:rFonts w:ascii="Book Antiqua" w:hAnsi="Book Antiqua"/>
          <w:sz w:val="24"/>
          <w:szCs w:val="24"/>
        </w:rPr>
        <w:t xml:space="preserve">patients </w:t>
      </w:r>
      <w:r w:rsidR="00917A9A" w:rsidRPr="000D0316">
        <w:rPr>
          <w:rFonts w:ascii="Book Antiqua" w:hAnsi="Book Antiqua"/>
          <w:sz w:val="24"/>
          <w:szCs w:val="24"/>
        </w:rPr>
        <w:t>(</w:t>
      </w:r>
      <w:r w:rsidR="00456EB1" w:rsidRPr="000D0316">
        <w:rPr>
          <w:rFonts w:ascii="Book Antiqua" w:hAnsi="Book Antiqua"/>
          <w:sz w:val="24"/>
          <w:szCs w:val="24"/>
        </w:rPr>
        <w:t xml:space="preserve">56.0% </w:t>
      </w:r>
      <w:r w:rsidR="00456EB1" w:rsidRPr="000D0316">
        <w:rPr>
          <w:rFonts w:ascii="Book Antiqua" w:hAnsi="Book Antiqua"/>
          <w:i/>
          <w:sz w:val="24"/>
          <w:szCs w:val="24"/>
        </w:rPr>
        <w:t>vs</w:t>
      </w:r>
      <w:r w:rsidR="007A3D67" w:rsidRPr="000D0316">
        <w:rPr>
          <w:rFonts w:ascii="Book Antiqua" w:eastAsia="SimSun" w:hAnsi="Book Antiqua" w:hint="eastAsia"/>
          <w:i/>
          <w:sz w:val="24"/>
          <w:szCs w:val="24"/>
          <w:lang w:eastAsia="zh-CN"/>
        </w:rPr>
        <w:t xml:space="preserve"> </w:t>
      </w:r>
      <w:r w:rsidR="00917A9A" w:rsidRPr="000D0316">
        <w:rPr>
          <w:rFonts w:ascii="Book Antiqua" w:hAnsi="Book Antiqua"/>
          <w:sz w:val="24"/>
          <w:szCs w:val="24"/>
        </w:rPr>
        <w:t xml:space="preserve">17.6%; </w:t>
      </w:r>
      <w:r w:rsidR="00917A9A" w:rsidRPr="000D0316">
        <w:rPr>
          <w:rFonts w:ascii="Book Antiqua" w:hAnsi="Book Antiqua"/>
          <w:i/>
          <w:sz w:val="24"/>
          <w:szCs w:val="24"/>
        </w:rPr>
        <w:t>P</w:t>
      </w:r>
      <w:r w:rsidR="00B81425" w:rsidRPr="000D0316">
        <w:rPr>
          <w:rFonts w:ascii="Book Antiqua" w:hAnsi="Book Antiqua"/>
          <w:sz w:val="24"/>
          <w:szCs w:val="24"/>
        </w:rPr>
        <w:t xml:space="preserve"> = </w:t>
      </w:r>
      <w:r w:rsidR="005F310F" w:rsidRPr="000D0316">
        <w:rPr>
          <w:rFonts w:ascii="Book Antiqua" w:hAnsi="Book Antiqua"/>
          <w:sz w:val="24"/>
          <w:szCs w:val="24"/>
        </w:rPr>
        <w:t>0</w:t>
      </w:r>
      <w:r w:rsidR="00917A9A" w:rsidRPr="000D0316">
        <w:rPr>
          <w:rFonts w:ascii="Book Antiqua" w:hAnsi="Book Antiqua"/>
          <w:sz w:val="24"/>
          <w:szCs w:val="24"/>
        </w:rPr>
        <w:t>.027</w:t>
      </w:r>
      <w:r w:rsidR="005F310F" w:rsidRPr="000D0316">
        <w:rPr>
          <w:rFonts w:ascii="Book Antiqua" w:hAnsi="Book Antiqua"/>
          <w:sz w:val="24"/>
          <w:szCs w:val="24"/>
        </w:rPr>
        <w:t xml:space="preserve">; </w:t>
      </w:r>
      <w:r w:rsidR="000A07C6" w:rsidRPr="000D0316">
        <w:rPr>
          <w:rFonts w:ascii="Book Antiqua" w:hAnsi="Book Antiqua"/>
          <w:sz w:val="24"/>
          <w:szCs w:val="24"/>
        </w:rPr>
        <w:t>Table 1</w:t>
      </w:r>
      <w:r w:rsidR="006D51C2" w:rsidRPr="000D0316">
        <w:rPr>
          <w:rFonts w:ascii="Book Antiqua" w:hAnsi="Book Antiqua"/>
          <w:sz w:val="24"/>
          <w:szCs w:val="24"/>
        </w:rPr>
        <w:t>)</w:t>
      </w:r>
      <w:r w:rsidR="005F310F" w:rsidRPr="000D0316">
        <w:rPr>
          <w:rFonts w:ascii="Book Antiqua" w:hAnsi="Book Antiqua"/>
          <w:sz w:val="24"/>
          <w:szCs w:val="24"/>
        </w:rPr>
        <w:t>.</w:t>
      </w:r>
    </w:p>
    <w:p w:rsidR="007B3572" w:rsidRPr="000D0316" w:rsidRDefault="007B3572" w:rsidP="005F2C10">
      <w:pPr>
        <w:spacing w:after="0" w:line="360" w:lineRule="auto"/>
        <w:jc w:val="both"/>
        <w:rPr>
          <w:rFonts w:ascii="Book Antiqua" w:hAnsi="Book Antiqua"/>
          <w:sz w:val="24"/>
          <w:szCs w:val="24"/>
        </w:rPr>
      </w:pPr>
    </w:p>
    <w:p w:rsidR="00B34A39" w:rsidRPr="000D0316" w:rsidRDefault="008B4D35" w:rsidP="005F2C10">
      <w:pPr>
        <w:spacing w:after="0" w:line="360" w:lineRule="auto"/>
        <w:jc w:val="both"/>
        <w:rPr>
          <w:rFonts w:ascii="Book Antiqua" w:hAnsi="Book Antiqua"/>
          <w:b/>
          <w:i/>
          <w:sz w:val="24"/>
          <w:szCs w:val="24"/>
        </w:rPr>
      </w:pPr>
      <w:r w:rsidRPr="000D0316">
        <w:rPr>
          <w:rFonts w:ascii="Book Antiqua" w:hAnsi="Book Antiqua"/>
          <w:b/>
          <w:i/>
          <w:sz w:val="24"/>
          <w:szCs w:val="24"/>
        </w:rPr>
        <w:lastRenderedPageBreak/>
        <w:t>Treatment exposure</w:t>
      </w:r>
    </w:p>
    <w:p w:rsidR="009D631E" w:rsidRPr="000D0316" w:rsidRDefault="00E3218A" w:rsidP="005F2C10">
      <w:pPr>
        <w:spacing w:after="0" w:line="360" w:lineRule="auto"/>
        <w:jc w:val="both"/>
        <w:rPr>
          <w:rFonts w:ascii="Book Antiqua" w:hAnsi="Book Antiqua"/>
          <w:sz w:val="24"/>
          <w:szCs w:val="24"/>
        </w:rPr>
      </w:pPr>
      <w:r w:rsidRPr="000D0316">
        <w:rPr>
          <w:rFonts w:ascii="Book Antiqua" w:hAnsi="Book Antiqua"/>
          <w:sz w:val="24"/>
          <w:szCs w:val="24"/>
        </w:rPr>
        <w:t xml:space="preserve">In the irinotecan-naïve </w:t>
      </w:r>
      <w:r w:rsidR="000E161E" w:rsidRPr="000D0316">
        <w:rPr>
          <w:rFonts w:ascii="Book Antiqua" w:hAnsi="Book Antiqua"/>
          <w:sz w:val="24"/>
          <w:szCs w:val="24"/>
        </w:rPr>
        <w:t>population</w:t>
      </w:r>
      <w:r w:rsidRPr="000D0316">
        <w:rPr>
          <w:rFonts w:ascii="Book Antiqua" w:hAnsi="Book Antiqua"/>
          <w:sz w:val="24"/>
          <w:szCs w:val="24"/>
        </w:rPr>
        <w:t>, c</w:t>
      </w:r>
      <w:r w:rsidR="009D631E" w:rsidRPr="000D0316">
        <w:rPr>
          <w:rFonts w:ascii="Book Antiqua" w:hAnsi="Book Antiqua"/>
          <w:sz w:val="24"/>
          <w:szCs w:val="24"/>
        </w:rPr>
        <w:t>hemotherapy drugs (</w:t>
      </w:r>
      <w:r w:rsidR="008B4D35" w:rsidRPr="000D0316">
        <w:rPr>
          <w:rFonts w:ascii="Book Antiqua" w:hAnsi="Book Antiqua"/>
          <w:sz w:val="24"/>
          <w:szCs w:val="24"/>
        </w:rPr>
        <w:t>iri</w:t>
      </w:r>
      <w:r w:rsidRPr="000D0316">
        <w:rPr>
          <w:rFonts w:ascii="Book Antiqua" w:hAnsi="Book Antiqua"/>
          <w:sz w:val="24"/>
          <w:szCs w:val="24"/>
        </w:rPr>
        <w:t xml:space="preserve">notecan and 5-FU) were given </w:t>
      </w:r>
      <w:r w:rsidR="00FB31F6" w:rsidRPr="000D0316">
        <w:rPr>
          <w:rFonts w:ascii="Book Antiqua" w:hAnsi="Book Antiqua"/>
          <w:sz w:val="24"/>
          <w:szCs w:val="24"/>
        </w:rPr>
        <w:t xml:space="preserve">at </w:t>
      </w:r>
      <w:r w:rsidR="008B4D35" w:rsidRPr="000D0316">
        <w:rPr>
          <w:rFonts w:ascii="Book Antiqua" w:hAnsi="Book Antiqua"/>
          <w:sz w:val="24"/>
          <w:szCs w:val="24"/>
        </w:rPr>
        <w:t xml:space="preserve">standard dose in </w:t>
      </w:r>
      <w:r w:rsidRPr="000D0316">
        <w:rPr>
          <w:rFonts w:ascii="Book Antiqua" w:hAnsi="Book Antiqua"/>
          <w:sz w:val="24"/>
          <w:szCs w:val="24"/>
        </w:rPr>
        <w:t>12</w:t>
      </w:r>
      <w:r w:rsidR="008B4D35" w:rsidRPr="000D0316">
        <w:rPr>
          <w:rFonts w:ascii="Book Antiqua" w:hAnsi="Book Antiqua"/>
          <w:sz w:val="24"/>
          <w:szCs w:val="24"/>
        </w:rPr>
        <w:t xml:space="preserve"> (</w:t>
      </w:r>
      <w:r w:rsidRPr="000D0316">
        <w:rPr>
          <w:rFonts w:ascii="Book Antiqua" w:hAnsi="Book Antiqua"/>
          <w:sz w:val="24"/>
          <w:szCs w:val="24"/>
        </w:rPr>
        <w:t xml:space="preserve">40.0%) patients. A lower dose of </w:t>
      </w:r>
      <w:r w:rsidR="008B4D35" w:rsidRPr="000D0316">
        <w:rPr>
          <w:rFonts w:ascii="Book Antiqua" w:hAnsi="Book Antiqua"/>
          <w:sz w:val="24"/>
          <w:szCs w:val="24"/>
        </w:rPr>
        <w:t>irinotecan</w:t>
      </w:r>
      <w:r w:rsidRPr="000D0316">
        <w:rPr>
          <w:rFonts w:ascii="Book Antiqua" w:hAnsi="Book Antiqua"/>
          <w:sz w:val="24"/>
          <w:szCs w:val="24"/>
        </w:rPr>
        <w:t xml:space="preserve"> and </w:t>
      </w:r>
      <w:r w:rsidR="008B4D35" w:rsidRPr="000D0316">
        <w:rPr>
          <w:rFonts w:ascii="Book Antiqua" w:hAnsi="Book Antiqua"/>
          <w:sz w:val="24"/>
          <w:szCs w:val="24"/>
        </w:rPr>
        <w:t xml:space="preserve">5-FU were </w:t>
      </w:r>
      <w:r w:rsidRPr="000D0316">
        <w:rPr>
          <w:rFonts w:ascii="Book Antiqua" w:hAnsi="Book Antiqua"/>
          <w:sz w:val="24"/>
          <w:szCs w:val="24"/>
        </w:rPr>
        <w:t xml:space="preserve">given </w:t>
      </w:r>
      <w:r w:rsidR="008B4D35" w:rsidRPr="000D0316">
        <w:rPr>
          <w:rFonts w:ascii="Book Antiqua" w:hAnsi="Book Antiqua"/>
          <w:sz w:val="24"/>
          <w:szCs w:val="24"/>
        </w:rPr>
        <w:t xml:space="preserve">in </w:t>
      </w:r>
      <w:r w:rsidRPr="000D0316">
        <w:rPr>
          <w:rFonts w:ascii="Book Antiqua" w:hAnsi="Book Antiqua"/>
          <w:sz w:val="24"/>
          <w:szCs w:val="24"/>
        </w:rPr>
        <w:t>15</w:t>
      </w:r>
      <w:r w:rsidR="008B4D35" w:rsidRPr="000D0316">
        <w:rPr>
          <w:rFonts w:ascii="Book Antiqua" w:hAnsi="Book Antiqua"/>
          <w:sz w:val="24"/>
          <w:szCs w:val="24"/>
        </w:rPr>
        <w:t xml:space="preserve"> (</w:t>
      </w:r>
      <w:r w:rsidRPr="000D0316">
        <w:rPr>
          <w:rFonts w:ascii="Book Antiqua" w:hAnsi="Book Antiqua"/>
          <w:sz w:val="24"/>
          <w:szCs w:val="24"/>
        </w:rPr>
        <w:t>50</w:t>
      </w:r>
      <w:r w:rsidR="008B4D35" w:rsidRPr="000D0316">
        <w:rPr>
          <w:rFonts w:ascii="Book Antiqua" w:hAnsi="Book Antiqua"/>
          <w:sz w:val="24"/>
          <w:szCs w:val="24"/>
        </w:rPr>
        <w:t xml:space="preserve">.0%) and </w:t>
      </w:r>
      <w:r w:rsidR="00DD2179" w:rsidRPr="000D0316">
        <w:rPr>
          <w:rFonts w:ascii="Book Antiqua" w:eastAsia="SimSun" w:hAnsi="Book Antiqua"/>
          <w:sz w:val="24"/>
          <w:szCs w:val="24"/>
          <w:lang w:eastAsia="zh-CN"/>
        </w:rPr>
        <w:t>4</w:t>
      </w:r>
      <w:r w:rsidR="008B4D35" w:rsidRPr="000D0316">
        <w:rPr>
          <w:rFonts w:ascii="Book Antiqua" w:hAnsi="Book Antiqua"/>
          <w:sz w:val="24"/>
          <w:szCs w:val="24"/>
        </w:rPr>
        <w:t xml:space="preserve"> (</w:t>
      </w:r>
      <w:r w:rsidR="000A685D" w:rsidRPr="000D0316">
        <w:rPr>
          <w:rFonts w:ascii="Book Antiqua" w:hAnsi="Book Antiqua"/>
          <w:sz w:val="24"/>
          <w:szCs w:val="24"/>
        </w:rPr>
        <w:t>1</w:t>
      </w:r>
      <w:r w:rsidR="00D50577" w:rsidRPr="000D0316">
        <w:rPr>
          <w:rFonts w:ascii="Book Antiqua" w:hAnsi="Book Antiqua"/>
          <w:sz w:val="24"/>
          <w:szCs w:val="24"/>
        </w:rPr>
        <w:t>3</w:t>
      </w:r>
      <w:r w:rsidR="000A685D" w:rsidRPr="000D0316">
        <w:rPr>
          <w:rFonts w:ascii="Book Antiqua" w:hAnsi="Book Antiqua"/>
          <w:sz w:val="24"/>
          <w:szCs w:val="24"/>
        </w:rPr>
        <w:t>.</w:t>
      </w:r>
      <w:r w:rsidR="00D50577" w:rsidRPr="000D0316">
        <w:rPr>
          <w:rFonts w:ascii="Book Antiqua" w:hAnsi="Book Antiqua"/>
          <w:sz w:val="24"/>
          <w:szCs w:val="24"/>
        </w:rPr>
        <w:t>3</w:t>
      </w:r>
      <w:r w:rsidR="008B4D35" w:rsidRPr="000D0316">
        <w:rPr>
          <w:rFonts w:ascii="Book Antiqua" w:hAnsi="Book Antiqua"/>
          <w:sz w:val="24"/>
          <w:szCs w:val="24"/>
        </w:rPr>
        <w:t>%) patients, respectively.</w:t>
      </w:r>
      <w:r w:rsidR="004F012F" w:rsidRPr="000D0316">
        <w:rPr>
          <w:rFonts w:ascii="Book Antiqua" w:hAnsi="Book Antiqua"/>
          <w:sz w:val="24"/>
          <w:szCs w:val="24"/>
        </w:rPr>
        <w:t xml:space="preserve"> The median number of cycles was </w:t>
      </w:r>
      <w:r w:rsidRPr="000D0316">
        <w:rPr>
          <w:rFonts w:ascii="Book Antiqua" w:hAnsi="Book Antiqua"/>
          <w:sz w:val="24"/>
          <w:szCs w:val="24"/>
        </w:rPr>
        <w:t>8</w:t>
      </w:r>
      <w:r w:rsidR="007A3D67" w:rsidRPr="000D0316">
        <w:rPr>
          <w:rFonts w:ascii="Book Antiqua" w:eastAsia="SimSun" w:hAnsi="Book Antiqua" w:hint="eastAsia"/>
          <w:sz w:val="24"/>
          <w:szCs w:val="24"/>
          <w:lang w:eastAsia="zh-CN"/>
        </w:rPr>
        <w:t xml:space="preserve"> </w:t>
      </w:r>
      <w:r w:rsidR="005F310F" w:rsidRPr="000D0316">
        <w:rPr>
          <w:rFonts w:ascii="Book Antiqua" w:hAnsi="Book Antiqua"/>
          <w:sz w:val="24"/>
          <w:szCs w:val="24"/>
        </w:rPr>
        <w:t>(</w:t>
      </w:r>
      <w:r w:rsidR="003672F1" w:rsidRPr="000D0316">
        <w:rPr>
          <w:rFonts w:ascii="Book Antiqua" w:hAnsi="Book Antiqua"/>
          <w:sz w:val="24"/>
          <w:szCs w:val="24"/>
        </w:rPr>
        <w:t>range: 1-</w:t>
      </w:r>
      <w:r w:rsidRPr="000D0316">
        <w:rPr>
          <w:rFonts w:ascii="Book Antiqua" w:hAnsi="Book Antiqua"/>
          <w:sz w:val="24"/>
          <w:szCs w:val="24"/>
        </w:rPr>
        <w:t>19</w:t>
      </w:r>
      <w:r w:rsidR="005F310F" w:rsidRPr="000D0316">
        <w:rPr>
          <w:rFonts w:ascii="Book Antiqua" w:hAnsi="Book Antiqua"/>
          <w:sz w:val="24"/>
          <w:szCs w:val="24"/>
        </w:rPr>
        <w:t>)</w:t>
      </w:r>
      <w:r w:rsidR="005A5F07" w:rsidRPr="000D0316">
        <w:rPr>
          <w:rFonts w:ascii="Book Antiqua" w:hAnsi="Book Antiqua"/>
          <w:sz w:val="24"/>
          <w:szCs w:val="24"/>
        </w:rPr>
        <w:t xml:space="preserve">, and the median treatment duration was </w:t>
      </w:r>
      <w:r w:rsidR="00AA1DB6" w:rsidRPr="000D0316">
        <w:rPr>
          <w:rFonts w:ascii="Book Antiqua" w:hAnsi="Book Antiqua"/>
          <w:sz w:val="24"/>
          <w:szCs w:val="24"/>
        </w:rPr>
        <w:t>3.7</w:t>
      </w:r>
      <w:r w:rsidR="007A3D67" w:rsidRPr="000D0316">
        <w:rPr>
          <w:rFonts w:ascii="Book Antiqua" w:eastAsia="SimSun" w:hAnsi="Book Antiqua" w:hint="eastAsia"/>
          <w:sz w:val="24"/>
          <w:szCs w:val="24"/>
          <w:lang w:eastAsia="zh-CN"/>
        </w:rPr>
        <w:t xml:space="preserve"> </w:t>
      </w:r>
      <w:proofErr w:type="spellStart"/>
      <w:r w:rsidR="0042283B" w:rsidRPr="000D0316">
        <w:rPr>
          <w:rFonts w:ascii="Book Antiqua" w:hAnsi="Book Antiqua"/>
          <w:sz w:val="24"/>
          <w:szCs w:val="24"/>
        </w:rPr>
        <w:t>mo</w:t>
      </w:r>
      <w:proofErr w:type="spellEnd"/>
      <w:r w:rsidR="005A5F07" w:rsidRPr="000D0316">
        <w:rPr>
          <w:rFonts w:ascii="Book Antiqua" w:hAnsi="Book Antiqua"/>
          <w:sz w:val="24"/>
          <w:szCs w:val="24"/>
        </w:rPr>
        <w:t xml:space="preserve"> (</w:t>
      </w:r>
      <w:r w:rsidR="0042283B" w:rsidRPr="000D0316">
        <w:rPr>
          <w:rFonts w:ascii="Book Antiqua" w:hAnsi="Book Antiqua"/>
          <w:sz w:val="24"/>
          <w:szCs w:val="24"/>
        </w:rPr>
        <w:t>95%CI</w:t>
      </w:r>
      <w:r w:rsidR="000E161E" w:rsidRPr="000D0316">
        <w:rPr>
          <w:rFonts w:ascii="Book Antiqua" w:hAnsi="Book Antiqua"/>
          <w:sz w:val="24"/>
          <w:szCs w:val="24"/>
        </w:rPr>
        <w:t>:</w:t>
      </w:r>
      <w:r w:rsidR="007A3E84" w:rsidRPr="000D0316">
        <w:rPr>
          <w:rFonts w:ascii="Book Antiqua" w:hAnsi="Book Antiqua"/>
          <w:sz w:val="24"/>
          <w:szCs w:val="24"/>
        </w:rPr>
        <w:t xml:space="preserve"> </w:t>
      </w:r>
      <w:r w:rsidR="00AA1DB6" w:rsidRPr="000D0316">
        <w:rPr>
          <w:rFonts w:ascii="Book Antiqua" w:hAnsi="Book Antiqua"/>
          <w:sz w:val="24"/>
          <w:szCs w:val="24"/>
        </w:rPr>
        <w:t>2.4-5.7</w:t>
      </w:r>
      <w:r w:rsidR="005A5F07" w:rsidRPr="000D0316">
        <w:rPr>
          <w:rFonts w:ascii="Book Antiqua" w:hAnsi="Book Antiqua"/>
          <w:sz w:val="24"/>
          <w:szCs w:val="24"/>
        </w:rPr>
        <w:t>)</w:t>
      </w:r>
      <w:r w:rsidR="004F012F" w:rsidRPr="000D0316">
        <w:rPr>
          <w:rFonts w:ascii="Book Antiqua" w:hAnsi="Book Antiqua"/>
          <w:sz w:val="24"/>
          <w:szCs w:val="24"/>
        </w:rPr>
        <w:t xml:space="preserve">. Dose reductions </w:t>
      </w:r>
      <w:r w:rsidR="00655F51" w:rsidRPr="000D0316">
        <w:rPr>
          <w:rFonts w:ascii="Book Antiqua" w:hAnsi="Book Antiqua"/>
          <w:sz w:val="24"/>
          <w:szCs w:val="24"/>
        </w:rPr>
        <w:t xml:space="preserve">during treatment </w:t>
      </w:r>
      <w:r w:rsidR="003672F1" w:rsidRPr="000D0316">
        <w:rPr>
          <w:rFonts w:ascii="Book Antiqua" w:hAnsi="Book Antiqua"/>
          <w:sz w:val="24"/>
          <w:szCs w:val="24"/>
        </w:rPr>
        <w:t xml:space="preserve">were performed in </w:t>
      </w:r>
      <w:r w:rsidR="00DD2179" w:rsidRPr="000D0316">
        <w:rPr>
          <w:rFonts w:ascii="Book Antiqua" w:eastAsia="SimSun" w:hAnsi="Book Antiqua"/>
          <w:sz w:val="24"/>
          <w:szCs w:val="24"/>
          <w:lang w:eastAsia="zh-CN"/>
        </w:rPr>
        <w:t>7</w:t>
      </w:r>
      <w:r w:rsidR="004F012F" w:rsidRPr="000D0316">
        <w:rPr>
          <w:rFonts w:ascii="Book Antiqua" w:hAnsi="Book Antiqua"/>
          <w:sz w:val="24"/>
          <w:szCs w:val="24"/>
        </w:rPr>
        <w:t xml:space="preserve"> (</w:t>
      </w:r>
      <w:r w:rsidR="00AA1DB6" w:rsidRPr="000D0316">
        <w:rPr>
          <w:rFonts w:ascii="Book Antiqua" w:hAnsi="Book Antiqua"/>
          <w:sz w:val="24"/>
          <w:szCs w:val="24"/>
        </w:rPr>
        <w:t>23.3</w:t>
      </w:r>
      <w:r w:rsidR="003672F1" w:rsidRPr="000D0316">
        <w:rPr>
          <w:rFonts w:ascii="Book Antiqua" w:hAnsi="Book Antiqua"/>
          <w:sz w:val="24"/>
          <w:szCs w:val="24"/>
        </w:rPr>
        <w:t xml:space="preserve">%), </w:t>
      </w:r>
      <w:r w:rsidR="00AA1DB6" w:rsidRPr="000D0316">
        <w:rPr>
          <w:rFonts w:ascii="Book Antiqua" w:hAnsi="Book Antiqua"/>
          <w:sz w:val="24"/>
          <w:szCs w:val="24"/>
        </w:rPr>
        <w:t>13</w:t>
      </w:r>
      <w:r w:rsidR="004F012F" w:rsidRPr="000D0316">
        <w:rPr>
          <w:rFonts w:ascii="Book Antiqua" w:hAnsi="Book Antiqua"/>
          <w:sz w:val="24"/>
          <w:szCs w:val="24"/>
        </w:rPr>
        <w:t xml:space="preserve"> (</w:t>
      </w:r>
      <w:r w:rsidR="00AA1DB6" w:rsidRPr="000D0316">
        <w:rPr>
          <w:rFonts w:ascii="Book Antiqua" w:hAnsi="Book Antiqua"/>
          <w:sz w:val="24"/>
          <w:szCs w:val="24"/>
        </w:rPr>
        <w:t>43.3</w:t>
      </w:r>
      <w:r w:rsidR="003672F1" w:rsidRPr="000D0316">
        <w:rPr>
          <w:rFonts w:ascii="Book Antiqua" w:hAnsi="Book Antiqua"/>
          <w:sz w:val="24"/>
          <w:szCs w:val="24"/>
        </w:rPr>
        <w:t>%)</w:t>
      </w:r>
      <w:r w:rsidR="006A1A5E" w:rsidRPr="000D0316">
        <w:rPr>
          <w:rFonts w:ascii="Book Antiqua" w:hAnsi="Book Antiqua"/>
          <w:sz w:val="24"/>
          <w:szCs w:val="24"/>
        </w:rPr>
        <w:t>,</w:t>
      </w:r>
      <w:r w:rsidR="003672F1" w:rsidRPr="000D0316">
        <w:rPr>
          <w:rFonts w:ascii="Book Antiqua" w:hAnsi="Book Antiqua"/>
          <w:sz w:val="24"/>
          <w:szCs w:val="24"/>
        </w:rPr>
        <w:t xml:space="preserve"> and </w:t>
      </w:r>
      <w:r w:rsidR="00DD2179" w:rsidRPr="000D0316">
        <w:rPr>
          <w:rFonts w:ascii="Book Antiqua" w:eastAsia="SimSun" w:hAnsi="Book Antiqua"/>
          <w:sz w:val="24"/>
          <w:szCs w:val="24"/>
          <w:lang w:eastAsia="zh-CN"/>
        </w:rPr>
        <w:t>6</w:t>
      </w:r>
      <w:r w:rsidR="007A3D67" w:rsidRPr="000D0316">
        <w:rPr>
          <w:rFonts w:ascii="Book Antiqua" w:eastAsia="SimSun" w:hAnsi="Book Antiqua" w:hint="eastAsia"/>
          <w:sz w:val="24"/>
          <w:szCs w:val="24"/>
          <w:lang w:eastAsia="zh-CN"/>
        </w:rPr>
        <w:t xml:space="preserve"> </w:t>
      </w:r>
      <w:r w:rsidR="004F012F" w:rsidRPr="000D0316">
        <w:rPr>
          <w:rFonts w:ascii="Book Antiqua" w:hAnsi="Book Antiqua"/>
          <w:sz w:val="24"/>
          <w:szCs w:val="24"/>
        </w:rPr>
        <w:t>(</w:t>
      </w:r>
      <w:r w:rsidR="00AA1DB6" w:rsidRPr="000D0316">
        <w:rPr>
          <w:rFonts w:ascii="Book Antiqua" w:hAnsi="Book Antiqua"/>
          <w:sz w:val="24"/>
          <w:szCs w:val="24"/>
        </w:rPr>
        <w:t>20.0</w:t>
      </w:r>
      <w:r w:rsidR="004F012F" w:rsidRPr="000D0316">
        <w:rPr>
          <w:rFonts w:ascii="Book Antiqua" w:hAnsi="Book Antiqua"/>
          <w:sz w:val="24"/>
          <w:szCs w:val="24"/>
        </w:rPr>
        <w:t>%) patients</w:t>
      </w:r>
      <w:r w:rsidR="007A3E84" w:rsidRPr="000D0316">
        <w:rPr>
          <w:rFonts w:ascii="Book Antiqua" w:hAnsi="Book Antiqua"/>
          <w:sz w:val="24"/>
          <w:szCs w:val="24"/>
        </w:rPr>
        <w:t xml:space="preserve"> </w:t>
      </w:r>
      <w:r w:rsidR="00655F51" w:rsidRPr="000D0316">
        <w:rPr>
          <w:rFonts w:ascii="Book Antiqua" w:hAnsi="Book Antiqua"/>
          <w:sz w:val="24"/>
          <w:szCs w:val="24"/>
        </w:rPr>
        <w:t>for aflibercept, irinotecan</w:t>
      </w:r>
      <w:r w:rsidR="006A1A5E" w:rsidRPr="000D0316">
        <w:rPr>
          <w:rFonts w:ascii="Book Antiqua" w:hAnsi="Book Antiqua"/>
          <w:sz w:val="24"/>
          <w:szCs w:val="24"/>
        </w:rPr>
        <w:t>,</w:t>
      </w:r>
      <w:r w:rsidR="00655F51" w:rsidRPr="000D0316">
        <w:rPr>
          <w:rFonts w:ascii="Book Antiqua" w:hAnsi="Book Antiqua"/>
          <w:sz w:val="24"/>
          <w:szCs w:val="24"/>
        </w:rPr>
        <w:t xml:space="preserve"> and 5</w:t>
      </w:r>
      <w:r w:rsidR="00AA1DB6" w:rsidRPr="000D0316">
        <w:rPr>
          <w:rFonts w:ascii="Book Antiqua" w:hAnsi="Book Antiqua"/>
          <w:sz w:val="24"/>
          <w:szCs w:val="24"/>
        </w:rPr>
        <w:t>-</w:t>
      </w:r>
      <w:r w:rsidR="00206DC4" w:rsidRPr="000D0316">
        <w:rPr>
          <w:rFonts w:ascii="Book Antiqua" w:hAnsi="Book Antiqua"/>
          <w:sz w:val="24"/>
          <w:szCs w:val="24"/>
        </w:rPr>
        <w:t xml:space="preserve">FU, </w:t>
      </w:r>
      <w:r w:rsidR="004F012F" w:rsidRPr="000D0316">
        <w:rPr>
          <w:rFonts w:ascii="Book Antiqua" w:hAnsi="Book Antiqua"/>
          <w:sz w:val="24"/>
          <w:szCs w:val="24"/>
        </w:rPr>
        <w:t>respe</w:t>
      </w:r>
      <w:r w:rsidR="003672F1" w:rsidRPr="000D0316">
        <w:rPr>
          <w:rFonts w:ascii="Book Antiqua" w:hAnsi="Book Antiqua"/>
          <w:sz w:val="24"/>
          <w:szCs w:val="24"/>
        </w:rPr>
        <w:t xml:space="preserve">ctively. </w:t>
      </w:r>
      <w:r w:rsidR="00AA1DB6" w:rsidRPr="000D0316">
        <w:rPr>
          <w:rFonts w:ascii="Book Antiqua" w:hAnsi="Book Antiqua"/>
          <w:sz w:val="24"/>
          <w:szCs w:val="24"/>
        </w:rPr>
        <w:t>Granulocyte colony-stimulating factor (G</w:t>
      </w:r>
      <w:r w:rsidR="00E66D25" w:rsidRPr="000D0316">
        <w:rPr>
          <w:rFonts w:ascii="Book Antiqua" w:hAnsi="Book Antiqua"/>
          <w:sz w:val="24"/>
          <w:szCs w:val="24"/>
        </w:rPr>
        <w:t>-</w:t>
      </w:r>
      <w:r w:rsidR="00AA1DB6" w:rsidRPr="000D0316">
        <w:rPr>
          <w:rFonts w:ascii="Book Antiqua" w:hAnsi="Book Antiqua"/>
          <w:sz w:val="24"/>
          <w:szCs w:val="24"/>
        </w:rPr>
        <w:t xml:space="preserve">CSF) </w:t>
      </w:r>
      <w:r w:rsidR="007D06C6" w:rsidRPr="000D0316">
        <w:rPr>
          <w:rFonts w:ascii="Book Antiqua" w:hAnsi="Book Antiqua"/>
          <w:sz w:val="24"/>
          <w:szCs w:val="24"/>
        </w:rPr>
        <w:t>was</w:t>
      </w:r>
      <w:r w:rsidR="007A3E84" w:rsidRPr="000D0316">
        <w:rPr>
          <w:rFonts w:ascii="Book Antiqua" w:hAnsi="Book Antiqua"/>
          <w:sz w:val="24"/>
          <w:szCs w:val="24"/>
        </w:rPr>
        <w:t xml:space="preserve"> </w:t>
      </w:r>
      <w:r w:rsidR="007D06C6" w:rsidRPr="000D0316">
        <w:rPr>
          <w:rFonts w:ascii="Book Antiqua" w:hAnsi="Book Antiqua"/>
          <w:sz w:val="24"/>
          <w:szCs w:val="24"/>
        </w:rPr>
        <w:t>given as primary prophylaxis in 14</w:t>
      </w:r>
      <w:r w:rsidR="003672F1" w:rsidRPr="000D0316">
        <w:rPr>
          <w:rFonts w:ascii="Book Antiqua" w:hAnsi="Book Antiqua"/>
          <w:sz w:val="24"/>
          <w:szCs w:val="24"/>
        </w:rPr>
        <w:t xml:space="preserve"> (</w:t>
      </w:r>
      <w:r w:rsidR="007D06C6" w:rsidRPr="000D0316">
        <w:rPr>
          <w:rFonts w:ascii="Book Antiqua" w:hAnsi="Book Antiqua"/>
          <w:sz w:val="24"/>
          <w:szCs w:val="24"/>
        </w:rPr>
        <w:t xml:space="preserve">46.7%) patients and as secondary prevention in </w:t>
      </w:r>
      <w:r w:rsidR="00DD2179" w:rsidRPr="000D0316">
        <w:rPr>
          <w:rFonts w:ascii="Book Antiqua" w:eastAsia="SimSun" w:hAnsi="Book Antiqua"/>
          <w:sz w:val="24"/>
          <w:szCs w:val="24"/>
          <w:lang w:eastAsia="zh-CN"/>
        </w:rPr>
        <w:t>3</w:t>
      </w:r>
      <w:r w:rsidR="007D06C6" w:rsidRPr="000D0316">
        <w:rPr>
          <w:rFonts w:ascii="Book Antiqua" w:hAnsi="Book Antiqua"/>
          <w:sz w:val="24"/>
          <w:szCs w:val="24"/>
        </w:rPr>
        <w:t xml:space="preserve"> (10.0%) patients. Erythropoietin was used </w:t>
      </w:r>
      <w:r w:rsidR="003E3CC1" w:rsidRPr="000D0316">
        <w:rPr>
          <w:rFonts w:ascii="Book Antiqua" w:hAnsi="Book Antiqua"/>
          <w:sz w:val="24"/>
          <w:szCs w:val="24"/>
        </w:rPr>
        <w:t xml:space="preserve">in </w:t>
      </w:r>
      <w:r w:rsidR="00DD2179" w:rsidRPr="000D0316">
        <w:rPr>
          <w:rFonts w:ascii="Book Antiqua" w:eastAsia="SimSun" w:hAnsi="Book Antiqua"/>
          <w:sz w:val="24"/>
          <w:szCs w:val="24"/>
          <w:lang w:eastAsia="zh-CN"/>
        </w:rPr>
        <w:t>5</w:t>
      </w:r>
      <w:r w:rsidR="003672F1" w:rsidRPr="000D0316">
        <w:rPr>
          <w:rFonts w:ascii="Book Antiqua" w:hAnsi="Book Antiqua"/>
          <w:sz w:val="24"/>
          <w:szCs w:val="24"/>
        </w:rPr>
        <w:t xml:space="preserve"> (</w:t>
      </w:r>
      <w:r w:rsidR="00AA1DB6" w:rsidRPr="000D0316">
        <w:rPr>
          <w:rFonts w:ascii="Book Antiqua" w:hAnsi="Book Antiqua"/>
          <w:sz w:val="24"/>
          <w:szCs w:val="24"/>
        </w:rPr>
        <w:t>17.9</w:t>
      </w:r>
      <w:r w:rsidR="003672F1" w:rsidRPr="000D0316">
        <w:rPr>
          <w:rFonts w:ascii="Book Antiqua" w:hAnsi="Book Antiqua"/>
          <w:sz w:val="24"/>
          <w:szCs w:val="24"/>
        </w:rPr>
        <w:t>%)</w:t>
      </w:r>
      <w:r w:rsidR="00655F51" w:rsidRPr="000D0316">
        <w:rPr>
          <w:rFonts w:ascii="Book Antiqua" w:hAnsi="Book Antiqua"/>
          <w:sz w:val="24"/>
          <w:szCs w:val="24"/>
        </w:rPr>
        <w:t xml:space="preserve"> patients. </w:t>
      </w:r>
      <w:r w:rsidR="004F012F" w:rsidRPr="000D0316">
        <w:rPr>
          <w:rFonts w:ascii="Book Antiqua" w:hAnsi="Book Antiqua"/>
          <w:sz w:val="24"/>
          <w:szCs w:val="24"/>
        </w:rPr>
        <w:t>At the time o</w:t>
      </w:r>
      <w:r w:rsidR="003672F1" w:rsidRPr="000D0316">
        <w:rPr>
          <w:rFonts w:ascii="Book Antiqua" w:hAnsi="Book Antiqua"/>
          <w:sz w:val="24"/>
          <w:szCs w:val="24"/>
        </w:rPr>
        <w:t xml:space="preserve">f analysis, the treatment was </w:t>
      </w:r>
      <w:r w:rsidR="00655F51" w:rsidRPr="000D0316">
        <w:rPr>
          <w:rFonts w:ascii="Book Antiqua" w:hAnsi="Book Antiqua"/>
          <w:sz w:val="24"/>
          <w:szCs w:val="24"/>
        </w:rPr>
        <w:t xml:space="preserve">still </w:t>
      </w:r>
      <w:r w:rsidR="003672F1" w:rsidRPr="000D0316">
        <w:rPr>
          <w:rFonts w:ascii="Book Antiqua" w:hAnsi="Book Antiqua"/>
          <w:sz w:val="24"/>
          <w:szCs w:val="24"/>
        </w:rPr>
        <w:t>o</w:t>
      </w:r>
      <w:r w:rsidR="004F012F" w:rsidRPr="000D0316">
        <w:rPr>
          <w:rFonts w:ascii="Book Antiqua" w:hAnsi="Book Antiqua"/>
          <w:sz w:val="24"/>
          <w:szCs w:val="24"/>
        </w:rPr>
        <w:t xml:space="preserve">ngoing in </w:t>
      </w:r>
      <w:r w:rsidR="006A1A5E" w:rsidRPr="000D0316">
        <w:rPr>
          <w:rFonts w:ascii="Book Antiqua" w:hAnsi="Book Antiqua"/>
          <w:sz w:val="24"/>
          <w:szCs w:val="24"/>
        </w:rPr>
        <w:t>two</w:t>
      </w:r>
      <w:r w:rsidR="004F012F" w:rsidRPr="000D0316">
        <w:rPr>
          <w:rFonts w:ascii="Book Antiqua" w:hAnsi="Book Antiqua"/>
          <w:sz w:val="24"/>
          <w:szCs w:val="24"/>
        </w:rPr>
        <w:t xml:space="preserve"> patients. </w:t>
      </w:r>
      <w:r w:rsidR="00374A34" w:rsidRPr="000D0316">
        <w:rPr>
          <w:rFonts w:ascii="Book Antiqua" w:hAnsi="Book Antiqua"/>
          <w:sz w:val="24"/>
          <w:szCs w:val="24"/>
        </w:rPr>
        <w:t>The main reasons for stopping therapy were the occurrence of a limiting adverse event in 14 (46.7%)</w:t>
      </w:r>
      <w:r w:rsidR="00300302" w:rsidRPr="000D0316">
        <w:rPr>
          <w:rFonts w:ascii="Book Antiqua" w:hAnsi="Book Antiqua"/>
          <w:sz w:val="24"/>
          <w:szCs w:val="24"/>
        </w:rPr>
        <w:t xml:space="preserve"> patients (diarrhea, </w:t>
      </w:r>
      <w:r w:rsidR="00300302" w:rsidRPr="000D0316">
        <w:rPr>
          <w:rFonts w:ascii="Book Antiqua" w:hAnsi="Book Antiqua"/>
          <w:i/>
          <w:sz w:val="24"/>
          <w:szCs w:val="24"/>
        </w:rPr>
        <w:t>n</w:t>
      </w:r>
      <w:r w:rsidR="00B81425" w:rsidRPr="000D0316">
        <w:rPr>
          <w:rFonts w:ascii="Book Antiqua" w:hAnsi="Book Antiqua"/>
          <w:sz w:val="24"/>
          <w:szCs w:val="24"/>
        </w:rPr>
        <w:t xml:space="preserve"> = </w:t>
      </w:r>
      <w:r w:rsidR="00300302" w:rsidRPr="000D0316">
        <w:rPr>
          <w:rFonts w:ascii="Book Antiqua" w:hAnsi="Book Antiqua"/>
          <w:sz w:val="24"/>
          <w:szCs w:val="24"/>
        </w:rPr>
        <w:t>8</w:t>
      </w:r>
      <w:r w:rsidR="00A86A9B" w:rsidRPr="000D0316">
        <w:rPr>
          <w:rFonts w:ascii="Book Antiqua" w:hAnsi="Book Antiqua"/>
          <w:sz w:val="24"/>
          <w:szCs w:val="24"/>
        </w:rPr>
        <w:t xml:space="preserve">; </w:t>
      </w:r>
      <w:r w:rsidR="0066119E" w:rsidRPr="000D0316">
        <w:rPr>
          <w:rFonts w:ascii="Book Antiqua" w:hAnsi="Book Antiqua"/>
          <w:sz w:val="24"/>
          <w:szCs w:val="24"/>
        </w:rPr>
        <w:t xml:space="preserve">bleeding, </w:t>
      </w:r>
      <w:r w:rsidR="0066119E" w:rsidRPr="000D0316">
        <w:rPr>
          <w:rFonts w:ascii="Book Antiqua" w:hAnsi="Book Antiqua"/>
          <w:i/>
          <w:sz w:val="24"/>
          <w:szCs w:val="24"/>
        </w:rPr>
        <w:t>n</w:t>
      </w:r>
      <w:r w:rsidR="00B81425" w:rsidRPr="000D0316">
        <w:rPr>
          <w:rFonts w:ascii="Book Antiqua" w:hAnsi="Book Antiqua"/>
          <w:sz w:val="24"/>
          <w:szCs w:val="24"/>
        </w:rPr>
        <w:t xml:space="preserve"> = </w:t>
      </w:r>
      <w:r w:rsidR="0066119E" w:rsidRPr="000D0316">
        <w:rPr>
          <w:rFonts w:ascii="Book Antiqua" w:hAnsi="Book Antiqua"/>
          <w:sz w:val="24"/>
          <w:szCs w:val="24"/>
        </w:rPr>
        <w:t xml:space="preserve">1; </w:t>
      </w:r>
      <w:r w:rsidR="00A86A9B" w:rsidRPr="000D0316">
        <w:rPr>
          <w:rFonts w:ascii="Book Antiqua" w:hAnsi="Book Antiqua"/>
          <w:sz w:val="24"/>
          <w:szCs w:val="24"/>
        </w:rPr>
        <w:t xml:space="preserve">bowel perforation, </w:t>
      </w:r>
      <w:r w:rsidR="00A86A9B" w:rsidRPr="000D0316">
        <w:rPr>
          <w:rFonts w:ascii="Book Antiqua" w:hAnsi="Book Antiqua"/>
          <w:i/>
          <w:sz w:val="24"/>
          <w:szCs w:val="24"/>
        </w:rPr>
        <w:t>n</w:t>
      </w:r>
      <w:r w:rsidR="00B81425" w:rsidRPr="000D0316">
        <w:rPr>
          <w:rFonts w:ascii="Book Antiqua" w:hAnsi="Book Antiqua"/>
          <w:sz w:val="24"/>
          <w:szCs w:val="24"/>
        </w:rPr>
        <w:t xml:space="preserve"> = </w:t>
      </w:r>
      <w:r w:rsidR="00A86A9B" w:rsidRPr="000D0316">
        <w:rPr>
          <w:rFonts w:ascii="Book Antiqua" w:hAnsi="Book Antiqua"/>
          <w:sz w:val="24"/>
          <w:szCs w:val="24"/>
        </w:rPr>
        <w:t xml:space="preserve">1; </w:t>
      </w:r>
      <w:r w:rsidR="0066119E" w:rsidRPr="000D0316">
        <w:rPr>
          <w:rFonts w:ascii="Book Antiqua" w:hAnsi="Book Antiqua"/>
          <w:sz w:val="24"/>
          <w:szCs w:val="24"/>
        </w:rPr>
        <w:t xml:space="preserve">asthenia, </w:t>
      </w:r>
      <w:r w:rsidR="0066119E" w:rsidRPr="000D0316">
        <w:rPr>
          <w:rFonts w:ascii="Book Antiqua" w:hAnsi="Book Antiqua"/>
          <w:i/>
          <w:sz w:val="24"/>
          <w:szCs w:val="24"/>
        </w:rPr>
        <w:t>n</w:t>
      </w:r>
      <w:r w:rsidR="00B81425" w:rsidRPr="000D0316">
        <w:rPr>
          <w:rFonts w:ascii="Book Antiqua" w:hAnsi="Book Antiqua"/>
          <w:sz w:val="24"/>
          <w:szCs w:val="24"/>
        </w:rPr>
        <w:t xml:space="preserve"> = </w:t>
      </w:r>
      <w:r w:rsidR="0066119E" w:rsidRPr="000D0316">
        <w:rPr>
          <w:rFonts w:ascii="Book Antiqua" w:hAnsi="Book Antiqua"/>
          <w:sz w:val="24"/>
          <w:szCs w:val="24"/>
        </w:rPr>
        <w:t xml:space="preserve">1; other, </w:t>
      </w:r>
      <w:r w:rsidR="0066119E" w:rsidRPr="000D0316">
        <w:rPr>
          <w:rFonts w:ascii="Book Antiqua" w:hAnsi="Book Antiqua"/>
          <w:i/>
          <w:sz w:val="24"/>
          <w:szCs w:val="24"/>
        </w:rPr>
        <w:t>n</w:t>
      </w:r>
      <w:r w:rsidR="00B81425" w:rsidRPr="000D0316">
        <w:rPr>
          <w:rFonts w:ascii="Book Antiqua" w:hAnsi="Book Antiqua"/>
          <w:sz w:val="24"/>
          <w:szCs w:val="24"/>
        </w:rPr>
        <w:t xml:space="preserve"> = </w:t>
      </w:r>
      <w:r w:rsidR="0066119E" w:rsidRPr="000D0316">
        <w:rPr>
          <w:rFonts w:ascii="Book Antiqua" w:hAnsi="Book Antiqua"/>
          <w:sz w:val="24"/>
          <w:szCs w:val="24"/>
        </w:rPr>
        <w:t>3</w:t>
      </w:r>
      <w:r w:rsidR="00300302" w:rsidRPr="000D0316">
        <w:rPr>
          <w:rFonts w:ascii="Book Antiqua" w:hAnsi="Book Antiqua"/>
          <w:sz w:val="24"/>
          <w:szCs w:val="24"/>
        </w:rPr>
        <w:t>) or p</w:t>
      </w:r>
      <w:r w:rsidR="00655F51" w:rsidRPr="000D0316">
        <w:rPr>
          <w:rFonts w:ascii="Book Antiqua" w:hAnsi="Book Antiqua"/>
          <w:sz w:val="24"/>
          <w:szCs w:val="24"/>
        </w:rPr>
        <w:t xml:space="preserve">rogression in </w:t>
      </w:r>
      <w:r w:rsidR="00300302" w:rsidRPr="000D0316">
        <w:rPr>
          <w:rFonts w:ascii="Book Antiqua" w:hAnsi="Book Antiqua"/>
          <w:sz w:val="24"/>
          <w:szCs w:val="24"/>
        </w:rPr>
        <w:t>11</w:t>
      </w:r>
      <w:r w:rsidR="00655F51" w:rsidRPr="000D0316">
        <w:rPr>
          <w:rFonts w:ascii="Book Antiqua" w:hAnsi="Book Antiqua"/>
          <w:sz w:val="24"/>
          <w:szCs w:val="24"/>
        </w:rPr>
        <w:t xml:space="preserve"> (</w:t>
      </w:r>
      <w:r w:rsidR="00300302" w:rsidRPr="000D0316">
        <w:rPr>
          <w:rFonts w:ascii="Book Antiqua" w:hAnsi="Book Antiqua"/>
          <w:sz w:val="24"/>
          <w:szCs w:val="24"/>
        </w:rPr>
        <w:t>36.7%) patients.</w:t>
      </w:r>
    </w:p>
    <w:p w:rsidR="006A1A5E" w:rsidRPr="000D0316" w:rsidRDefault="00300302" w:rsidP="005F2C10">
      <w:pPr>
        <w:spacing w:after="0" w:line="360" w:lineRule="auto"/>
        <w:ind w:firstLineChars="100" w:firstLine="240"/>
        <w:jc w:val="both"/>
        <w:rPr>
          <w:rFonts w:ascii="Book Antiqua" w:hAnsi="Book Antiqua"/>
          <w:sz w:val="24"/>
          <w:szCs w:val="24"/>
        </w:rPr>
      </w:pPr>
      <w:r w:rsidRPr="000D0316">
        <w:rPr>
          <w:rFonts w:ascii="Book Antiqua" w:hAnsi="Book Antiqua"/>
          <w:sz w:val="24"/>
          <w:szCs w:val="24"/>
        </w:rPr>
        <w:t>In the irinot</w:t>
      </w:r>
      <w:r w:rsidR="00FB31F6" w:rsidRPr="000D0316">
        <w:rPr>
          <w:rFonts w:ascii="Book Antiqua" w:hAnsi="Book Antiqua"/>
          <w:sz w:val="24"/>
          <w:szCs w:val="24"/>
        </w:rPr>
        <w:t xml:space="preserve">ecan </w:t>
      </w:r>
      <w:r w:rsidRPr="000D0316">
        <w:rPr>
          <w:rFonts w:ascii="Book Antiqua" w:hAnsi="Book Antiqua"/>
          <w:sz w:val="24"/>
          <w:szCs w:val="24"/>
        </w:rPr>
        <w:t>pre</w:t>
      </w:r>
      <w:r w:rsidR="00FB31F6" w:rsidRPr="000D0316">
        <w:rPr>
          <w:rFonts w:ascii="Book Antiqua" w:hAnsi="Book Antiqua"/>
          <w:sz w:val="24"/>
          <w:szCs w:val="24"/>
        </w:rPr>
        <w:t>-</w:t>
      </w:r>
      <w:r w:rsidRPr="000D0316">
        <w:rPr>
          <w:rFonts w:ascii="Book Antiqua" w:hAnsi="Book Antiqua"/>
          <w:sz w:val="24"/>
          <w:szCs w:val="24"/>
        </w:rPr>
        <w:t xml:space="preserve">exposed </w:t>
      </w:r>
      <w:r w:rsidR="005B23BB" w:rsidRPr="000D0316">
        <w:rPr>
          <w:rFonts w:ascii="Book Antiqua" w:hAnsi="Book Antiqua"/>
          <w:sz w:val="24"/>
          <w:szCs w:val="24"/>
        </w:rPr>
        <w:t>population</w:t>
      </w:r>
      <w:r w:rsidRPr="000D0316">
        <w:rPr>
          <w:rFonts w:ascii="Book Antiqua" w:hAnsi="Book Antiqua"/>
          <w:sz w:val="24"/>
          <w:szCs w:val="24"/>
        </w:rPr>
        <w:t xml:space="preserve">, chemotherapy drugs (irinotecan and 5-FU) were given </w:t>
      </w:r>
      <w:r w:rsidR="00FB31F6" w:rsidRPr="000D0316">
        <w:rPr>
          <w:rFonts w:ascii="Book Antiqua" w:hAnsi="Book Antiqua"/>
          <w:sz w:val="24"/>
          <w:szCs w:val="24"/>
        </w:rPr>
        <w:t xml:space="preserve">at </w:t>
      </w:r>
      <w:r w:rsidRPr="000D0316">
        <w:rPr>
          <w:rFonts w:ascii="Book Antiqua" w:hAnsi="Book Antiqua"/>
          <w:sz w:val="24"/>
          <w:szCs w:val="24"/>
        </w:rPr>
        <w:t xml:space="preserve">standard dose in 22 (62.9%) patients. A lower dose of irinotecan and 5-FU were given in 10 (28.6%), and </w:t>
      </w:r>
      <w:r w:rsidR="00DD2179" w:rsidRPr="000D0316">
        <w:rPr>
          <w:rFonts w:ascii="Book Antiqua" w:eastAsia="SimSun" w:hAnsi="Book Antiqua"/>
          <w:sz w:val="24"/>
          <w:szCs w:val="24"/>
          <w:lang w:eastAsia="zh-CN"/>
        </w:rPr>
        <w:t>6</w:t>
      </w:r>
      <w:r w:rsidRPr="000D0316">
        <w:rPr>
          <w:rFonts w:ascii="Book Antiqua" w:hAnsi="Book Antiqua"/>
          <w:sz w:val="24"/>
          <w:szCs w:val="24"/>
        </w:rPr>
        <w:t xml:space="preserve"> (17.1%) patients, respectively. The median number of cycles was 6 </w:t>
      </w:r>
      <w:r w:rsidR="006A1A5E" w:rsidRPr="000D0316">
        <w:rPr>
          <w:rFonts w:ascii="Book Antiqua" w:hAnsi="Book Antiqua"/>
          <w:sz w:val="24"/>
          <w:szCs w:val="24"/>
        </w:rPr>
        <w:t>(</w:t>
      </w:r>
      <w:r w:rsidRPr="000D0316">
        <w:rPr>
          <w:rFonts w:ascii="Book Antiqua" w:hAnsi="Book Antiqua"/>
          <w:sz w:val="24"/>
          <w:szCs w:val="24"/>
        </w:rPr>
        <w:t>range: 1-20</w:t>
      </w:r>
      <w:r w:rsidR="006A1A5E" w:rsidRPr="000D0316">
        <w:rPr>
          <w:rFonts w:ascii="Book Antiqua" w:hAnsi="Book Antiqua"/>
          <w:sz w:val="24"/>
          <w:szCs w:val="24"/>
        </w:rPr>
        <w:t>)</w:t>
      </w:r>
      <w:r w:rsidRPr="000D0316">
        <w:rPr>
          <w:rFonts w:ascii="Book Antiqua" w:hAnsi="Book Antiqua"/>
          <w:sz w:val="24"/>
          <w:szCs w:val="24"/>
        </w:rPr>
        <w:t xml:space="preserve">, and the median treatment duration was 3.5 </w:t>
      </w:r>
      <w:proofErr w:type="spellStart"/>
      <w:r w:rsidR="0042283B" w:rsidRPr="000D0316">
        <w:rPr>
          <w:rFonts w:ascii="Book Antiqua" w:hAnsi="Book Antiqua"/>
          <w:sz w:val="24"/>
          <w:szCs w:val="24"/>
        </w:rPr>
        <w:t>mo</w:t>
      </w:r>
      <w:proofErr w:type="spellEnd"/>
      <w:r w:rsidRPr="000D0316">
        <w:rPr>
          <w:rFonts w:ascii="Book Antiqua" w:hAnsi="Book Antiqua"/>
          <w:sz w:val="24"/>
          <w:szCs w:val="24"/>
        </w:rPr>
        <w:t xml:space="preserve"> (</w:t>
      </w:r>
      <w:r w:rsidR="0042283B" w:rsidRPr="000D0316">
        <w:rPr>
          <w:rFonts w:ascii="Book Antiqua" w:hAnsi="Book Antiqua"/>
          <w:sz w:val="24"/>
          <w:szCs w:val="24"/>
        </w:rPr>
        <w:t>95%CI</w:t>
      </w:r>
      <w:r w:rsidR="005B23BB" w:rsidRPr="000D0316">
        <w:rPr>
          <w:rFonts w:ascii="Book Antiqua" w:hAnsi="Book Antiqua"/>
          <w:sz w:val="24"/>
          <w:szCs w:val="24"/>
        </w:rPr>
        <w:t>:</w:t>
      </w:r>
      <w:r w:rsidRPr="000D0316">
        <w:rPr>
          <w:rFonts w:ascii="Book Antiqua" w:hAnsi="Book Antiqua"/>
          <w:sz w:val="24"/>
          <w:szCs w:val="24"/>
        </w:rPr>
        <w:t xml:space="preserve"> 2.1-5.6). Dose reductions during treatment were performed in </w:t>
      </w:r>
      <w:r w:rsidR="00DD2179" w:rsidRPr="000D0316">
        <w:rPr>
          <w:rFonts w:ascii="Book Antiqua" w:eastAsia="SimSun" w:hAnsi="Book Antiqua"/>
          <w:sz w:val="24"/>
          <w:szCs w:val="24"/>
          <w:lang w:eastAsia="zh-CN"/>
        </w:rPr>
        <w:t>5</w:t>
      </w:r>
      <w:r w:rsidRPr="000D0316">
        <w:rPr>
          <w:rFonts w:ascii="Book Antiqua" w:hAnsi="Book Antiqua"/>
          <w:sz w:val="24"/>
          <w:szCs w:val="24"/>
        </w:rPr>
        <w:t xml:space="preserve"> (14.3%), </w:t>
      </w:r>
      <w:r w:rsidR="00DD2179" w:rsidRPr="000D0316">
        <w:rPr>
          <w:rFonts w:ascii="Book Antiqua" w:eastAsia="SimSun" w:hAnsi="Book Antiqua"/>
          <w:sz w:val="24"/>
          <w:szCs w:val="24"/>
          <w:lang w:eastAsia="zh-CN"/>
        </w:rPr>
        <w:t>9</w:t>
      </w:r>
      <w:r w:rsidRPr="000D0316">
        <w:rPr>
          <w:rFonts w:ascii="Book Antiqua" w:hAnsi="Book Antiqua"/>
          <w:sz w:val="24"/>
          <w:szCs w:val="24"/>
        </w:rPr>
        <w:t xml:space="preserve"> (25.7%)</w:t>
      </w:r>
      <w:r w:rsidR="006A1A5E" w:rsidRPr="000D0316">
        <w:rPr>
          <w:rFonts w:ascii="Book Antiqua" w:hAnsi="Book Antiqua"/>
          <w:sz w:val="24"/>
          <w:szCs w:val="24"/>
        </w:rPr>
        <w:t>,</w:t>
      </w:r>
      <w:r w:rsidRPr="000D0316">
        <w:rPr>
          <w:rFonts w:ascii="Book Antiqua" w:hAnsi="Book Antiqua"/>
          <w:sz w:val="24"/>
          <w:szCs w:val="24"/>
        </w:rPr>
        <w:t xml:space="preserve"> and </w:t>
      </w:r>
      <w:r w:rsidR="00DD2179" w:rsidRPr="000D0316">
        <w:rPr>
          <w:rFonts w:ascii="Book Antiqua" w:eastAsia="SimSun" w:hAnsi="Book Antiqua"/>
          <w:sz w:val="24"/>
          <w:szCs w:val="24"/>
          <w:lang w:eastAsia="zh-CN"/>
        </w:rPr>
        <w:t>7</w:t>
      </w:r>
      <w:r w:rsidRPr="000D0316">
        <w:rPr>
          <w:rFonts w:ascii="Book Antiqua" w:hAnsi="Book Antiqua"/>
          <w:sz w:val="24"/>
          <w:szCs w:val="24"/>
        </w:rPr>
        <w:t xml:space="preserve"> (20.0%) patients for aflibercept, irinotecan</w:t>
      </w:r>
      <w:r w:rsidR="005B23BB" w:rsidRPr="000D0316">
        <w:rPr>
          <w:rFonts w:ascii="Book Antiqua" w:hAnsi="Book Antiqua"/>
          <w:sz w:val="24"/>
          <w:szCs w:val="24"/>
        </w:rPr>
        <w:t>,</w:t>
      </w:r>
      <w:r w:rsidRPr="000D0316">
        <w:rPr>
          <w:rFonts w:ascii="Book Antiqua" w:hAnsi="Book Antiqua"/>
          <w:sz w:val="24"/>
          <w:szCs w:val="24"/>
        </w:rPr>
        <w:t xml:space="preserve"> and 5-FU, respectively. </w:t>
      </w:r>
      <w:r w:rsidR="00E66D25" w:rsidRPr="000D0316">
        <w:rPr>
          <w:rFonts w:ascii="Book Antiqua" w:hAnsi="Book Antiqua"/>
          <w:sz w:val="24"/>
          <w:szCs w:val="24"/>
        </w:rPr>
        <w:t>G-CSF</w:t>
      </w:r>
      <w:r w:rsidR="007A3E84" w:rsidRPr="000D0316">
        <w:rPr>
          <w:rFonts w:ascii="Book Antiqua" w:hAnsi="Book Antiqua"/>
          <w:sz w:val="24"/>
          <w:szCs w:val="24"/>
        </w:rPr>
        <w:t xml:space="preserve"> </w:t>
      </w:r>
      <w:r w:rsidR="00E66D25" w:rsidRPr="000D0316">
        <w:rPr>
          <w:rFonts w:ascii="Book Antiqua" w:hAnsi="Book Antiqua"/>
          <w:sz w:val="24"/>
          <w:szCs w:val="24"/>
        </w:rPr>
        <w:t>was</w:t>
      </w:r>
      <w:r w:rsidR="007A3E84" w:rsidRPr="000D0316">
        <w:rPr>
          <w:rFonts w:ascii="Book Antiqua" w:hAnsi="Book Antiqua"/>
          <w:sz w:val="24"/>
          <w:szCs w:val="24"/>
        </w:rPr>
        <w:t xml:space="preserve"> </w:t>
      </w:r>
      <w:r w:rsidR="00E66D25" w:rsidRPr="000D0316">
        <w:rPr>
          <w:rFonts w:ascii="Book Antiqua" w:hAnsi="Book Antiqua"/>
          <w:sz w:val="24"/>
          <w:szCs w:val="24"/>
        </w:rPr>
        <w:t xml:space="preserve">given as primary prophylaxis in 13 (37.1%) patients and as secondary prevention in </w:t>
      </w:r>
      <w:r w:rsidR="00DD2179" w:rsidRPr="000D0316">
        <w:rPr>
          <w:rFonts w:ascii="Book Antiqua" w:eastAsia="SimSun" w:hAnsi="Book Antiqua"/>
          <w:sz w:val="24"/>
          <w:szCs w:val="24"/>
          <w:lang w:eastAsia="zh-CN"/>
        </w:rPr>
        <w:t>2</w:t>
      </w:r>
      <w:r w:rsidR="00E66D25" w:rsidRPr="000D0316">
        <w:rPr>
          <w:rFonts w:ascii="Book Antiqua" w:hAnsi="Book Antiqua"/>
          <w:sz w:val="24"/>
          <w:szCs w:val="24"/>
        </w:rPr>
        <w:t xml:space="preserve"> (5.7%) patients. </w:t>
      </w:r>
      <w:r w:rsidR="006A1A5E" w:rsidRPr="000D0316">
        <w:rPr>
          <w:rFonts w:ascii="Book Antiqua" w:hAnsi="Book Antiqua"/>
          <w:sz w:val="24"/>
          <w:szCs w:val="24"/>
        </w:rPr>
        <w:t xml:space="preserve">Erythropoietin </w:t>
      </w:r>
      <w:r w:rsidR="00E66D25" w:rsidRPr="000D0316">
        <w:rPr>
          <w:rFonts w:ascii="Book Antiqua" w:hAnsi="Book Antiqua"/>
          <w:sz w:val="24"/>
          <w:szCs w:val="24"/>
        </w:rPr>
        <w:t xml:space="preserve">was used </w:t>
      </w:r>
      <w:r w:rsidR="003E3CC1" w:rsidRPr="000D0316">
        <w:rPr>
          <w:rFonts w:ascii="Book Antiqua" w:hAnsi="Book Antiqua"/>
          <w:sz w:val="24"/>
          <w:szCs w:val="24"/>
        </w:rPr>
        <w:t>in</w:t>
      </w:r>
      <w:r w:rsidR="007A3E84" w:rsidRPr="000D0316">
        <w:rPr>
          <w:rFonts w:ascii="Book Antiqua" w:hAnsi="Book Antiqua"/>
          <w:sz w:val="24"/>
          <w:szCs w:val="24"/>
        </w:rPr>
        <w:t xml:space="preserve"> </w:t>
      </w:r>
      <w:r w:rsidR="00DD2179" w:rsidRPr="000D0316">
        <w:rPr>
          <w:rFonts w:ascii="Book Antiqua" w:eastAsia="SimSun" w:hAnsi="Book Antiqua"/>
          <w:sz w:val="24"/>
          <w:szCs w:val="24"/>
          <w:lang w:eastAsia="zh-CN"/>
        </w:rPr>
        <w:t>3</w:t>
      </w:r>
      <w:r w:rsidR="00E66D25" w:rsidRPr="000D0316">
        <w:rPr>
          <w:rFonts w:ascii="Book Antiqua" w:hAnsi="Book Antiqua"/>
          <w:sz w:val="24"/>
          <w:szCs w:val="24"/>
        </w:rPr>
        <w:t xml:space="preserve"> (8.6%) patients. </w:t>
      </w:r>
      <w:r w:rsidRPr="000D0316">
        <w:rPr>
          <w:rFonts w:ascii="Book Antiqua" w:hAnsi="Book Antiqua"/>
          <w:sz w:val="24"/>
          <w:szCs w:val="24"/>
        </w:rPr>
        <w:t xml:space="preserve">At the time of analysis, the treatment was still ongoing in </w:t>
      </w:r>
      <w:r w:rsidR="006A1A5E" w:rsidRPr="000D0316">
        <w:rPr>
          <w:rFonts w:ascii="Book Antiqua" w:hAnsi="Book Antiqua"/>
          <w:sz w:val="24"/>
          <w:szCs w:val="24"/>
        </w:rPr>
        <w:t>five</w:t>
      </w:r>
      <w:r w:rsidRPr="000D0316">
        <w:rPr>
          <w:rFonts w:ascii="Book Antiqua" w:hAnsi="Book Antiqua"/>
          <w:sz w:val="24"/>
          <w:szCs w:val="24"/>
        </w:rPr>
        <w:t xml:space="preserve"> patients. The main reasons for stopping therapy were </w:t>
      </w:r>
      <w:r w:rsidR="00EC558C" w:rsidRPr="000D0316">
        <w:rPr>
          <w:rFonts w:ascii="Book Antiqua" w:hAnsi="Book Antiqua"/>
          <w:sz w:val="24"/>
          <w:szCs w:val="24"/>
        </w:rPr>
        <w:t xml:space="preserve">disease progression in 22 (62.9%) patients and </w:t>
      </w:r>
      <w:r w:rsidR="00AA1AC9" w:rsidRPr="000D0316">
        <w:rPr>
          <w:rFonts w:ascii="Book Antiqua" w:hAnsi="Book Antiqua"/>
          <w:sz w:val="24"/>
          <w:szCs w:val="24"/>
        </w:rPr>
        <w:t xml:space="preserve">the occurrence of </w:t>
      </w:r>
      <w:r w:rsidRPr="000D0316">
        <w:rPr>
          <w:rFonts w:ascii="Book Antiqua" w:hAnsi="Book Antiqua"/>
          <w:sz w:val="24"/>
          <w:szCs w:val="24"/>
        </w:rPr>
        <w:t>limiting adverse event</w:t>
      </w:r>
      <w:r w:rsidR="00AA1AC9" w:rsidRPr="000D0316">
        <w:rPr>
          <w:rFonts w:ascii="Book Antiqua" w:hAnsi="Book Antiqua"/>
          <w:sz w:val="24"/>
          <w:szCs w:val="24"/>
        </w:rPr>
        <w:t>s</w:t>
      </w:r>
      <w:r w:rsidRPr="000D0316">
        <w:rPr>
          <w:rFonts w:ascii="Book Antiqua" w:hAnsi="Book Antiqua"/>
          <w:sz w:val="24"/>
          <w:szCs w:val="24"/>
        </w:rPr>
        <w:t xml:space="preserve"> in </w:t>
      </w:r>
      <w:r w:rsidR="00DD2179" w:rsidRPr="000D0316">
        <w:rPr>
          <w:rFonts w:ascii="Book Antiqua" w:eastAsia="SimSun" w:hAnsi="Book Antiqua"/>
          <w:sz w:val="24"/>
          <w:szCs w:val="24"/>
          <w:lang w:eastAsia="zh-CN"/>
        </w:rPr>
        <w:t>3</w:t>
      </w:r>
      <w:r w:rsidR="00EC558C" w:rsidRPr="000D0316">
        <w:rPr>
          <w:rFonts w:ascii="Book Antiqua" w:hAnsi="Book Antiqua"/>
          <w:sz w:val="24"/>
          <w:szCs w:val="24"/>
        </w:rPr>
        <w:t xml:space="preserve"> (8.6</w:t>
      </w:r>
      <w:r w:rsidR="00FB31F6" w:rsidRPr="000D0316">
        <w:rPr>
          <w:rFonts w:ascii="Book Antiqua" w:hAnsi="Book Antiqua"/>
          <w:sz w:val="24"/>
          <w:szCs w:val="24"/>
        </w:rPr>
        <w:t>%</w:t>
      </w:r>
      <w:r w:rsidR="00EC558C" w:rsidRPr="000D0316">
        <w:rPr>
          <w:rFonts w:ascii="Book Antiqua" w:hAnsi="Book Antiqua"/>
          <w:sz w:val="24"/>
          <w:szCs w:val="24"/>
        </w:rPr>
        <w:t>)</w:t>
      </w:r>
      <w:r w:rsidRPr="000D0316">
        <w:rPr>
          <w:rFonts w:ascii="Book Antiqua" w:hAnsi="Book Antiqua"/>
          <w:sz w:val="24"/>
          <w:szCs w:val="24"/>
        </w:rPr>
        <w:t xml:space="preserve"> patients</w:t>
      </w:r>
      <w:r w:rsidR="007A3D67" w:rsidRPr="000D0316">
        <w:rPr>
          <w:rFonts w:ascii="Book Antiqua" w:eastAsia="SimSun" w:hAnsi="Book Antiqua" w:hint="eastAsia"/>
          <w:sz w:val="24"/>
          <w:szCs w:val="24"/>
          <w:lang w:eastAsia="zh-CN"/>
        </w:rPr>
        <w:t xml:space="preserve"> </w:t>
      </w:r>
      <w:r w:rsidR="0066119E" w:rsidRPr="000D0316">
        <w:rPr>
          <w:rFonts w:ascii="Book Antiqua" w:hAnsi="Book Antiqua"/>
          <w:sz w:val="24"/>
          <w:szCs w:val="24"/>
        </w:rPr>
        <w:t xml:space="preserve">(diarrhea, </w:t>
      </w:r>
      <w:r w:rsidR="0066119E" w:rsidRPr="000D0316">
        <w:rPr>
          <w:rFonts w:ascii="Book Antiqua" w:hAnsi="Book Antiqua"/>
          <w:i/>
          <w:sz w:val="24"/>
          <w:szCs w:val="24"/>
        </w:rPr>
        <w:t>n</w:t>
      </w:r>
      <w:r w:rsidR="00B81425" w:rsidRPr="000D0316">
        <w:rPr>
          <w:rFonts w:ascii="Book Antiqua" w:hAnsi="Book Antiqua"/>
          <w:sz w:val="24"/>
          <w:szCs w:val="24"/>
        </w:rPr>
        <w:t xml:space="preserve"> = </w:t>
      </w:r>
      <w:r w:rsidR="0066119E" w:rsidRPr="000D0316">
        <w:rPr>
          <w:rFonts w:ascii="Book Antiqua" w:hAnsi="Book Antiqua"/>
          <w:sz w:val="24"/>
          <w:szCs w:val="24"/>
        </w:rPr>
        <w:t>2; skin</w:t>
      </w:r>
      <w:r w:rsidR="006A1A5E" w:rsidRPr="000D0316">
        <w:rPr>
          <w:rFonts w:ascii="Book Antiqua" w:hAnsi="Book Antiqua"/>
          <w:sz w:val="24"/>
          <w:szCs w:val="24"/>
        </w:rPr>
        <w:t xml:space="preserve"> reactions</w:t>
      </w:r>
      <w:r w:rsidR="0066119E" w:rsidRPr="000D0316">
        <w:rPr>
          <w:rFonts w:ascii="Book Antiqua" w:hAnsi="Book Antiqua"/>
          <w:sz w:val="24"/>
          <w:szCs w:val="24"/>
        </w:rPr>
        <w:t xml:space="preserve">, </w:t>
      </w:r>
      <w:r w:rsidR="0066119E" w:rsidRPr="000D0316">
        <w:rPr>
          <w:rFonts w:ascii="Book Antiqua" w:hAnsi="Book Antiqua"/>
          <w:i/>
          <w:sz w:val="24"/>
          <w:szCs w:val="24"/>
        </w:rPr>
        <w:t>n</w:t>
      </w:r>
      <w:r w:rsidR="00B81425" w:rsidRPr="000D0316">
        <w:rPr>
          <w:rFonts w:ascii="Book Antiqua" w:hAnsi="Book Antiqua"/>
          <w:sz w:val="24"/>
          <w:szCs w:val="24"/>
        </w:rPr>
        <w:t xml:space="preserve"> = </w:t>
      </w:r>
      <w:r w:rsidR="0066119E" w:rsidRPr="000D0316">
        <w:rPr>
          <w:rFonts w:ascii="Book Antiqua" w:hAnsi="Book Antiqua"/>
          <w:sz w:val="24"/>
          <w:szCs w:val="24"/>
        </w:rPr>
        <w:t>1).</w:t>
      </w:r>
    </w:p>
    <w:p w:rsidR="004A73B8" w:rsidRPr="000D0316" w:rsidRDefault="004A73B8" w:rsidP="005F2C10">
      <w:pPr>
        <w:spacing w:after="0" w:line="360" w:lineRule="auto"/>
        <w:jc w:val="both"/>
        <w:rPr>
          <w:rFonts w:ascii="Book Antiqua" w:hAnsi="Book Antiqua"/>
          <w:sz w:val="24"/>
          <w:szCs w:val="24"/>
        </w:rPr>
      </w:pPr>
    </w:p>
    <w:p w:rsidR="008B4D35" w:rsidRPr="000D0316" w:rsidRDefault="004F012F" w:rsidP="005F2C10">
      <w:pPr>
        <w:spacing w:after="0" w:line="360" w:lineRule="auto"/>
        <w:jc w:val="both"/>
        <w:rPr>
          <w:rFonts w:ascii="Book Antiqua" w:hAnsi="Book Antiqua"/>
          <w:b/>
          <w:i/>
          <w:sz w:val="24"/>
          <w:szCs w:val="24"/>
        </w:rPr>
      </w:pPr>
      <w:r w:rsidRPr="000D0316">
        <w:rPr>
          <w:rFonts w:ascii="Book Antiqua" w:hAnsi="Book Antiqua"/>
          <w:b/>
          <w:i/>
          <w:sz w:val="24"/>
          <w:szCs w:val="24"/>
        </w:rPr>
        <w:t>Response rate</w:t>
      </w:r>
    </w:p>
    <w:p w:rsidR="00BF1FB5" w:rsidRPr="000D0316" w:rsidRDefault="00FB31F6" w:rsidP="005F2C10">
      <w:pPr>
        <w:spacing w:after="0" w:line="360" w:lineRule="auto"/>
        <w:jc w:val="both"/>
        <w:rPr>
          <w:rFonts w:ascii="Book Antiqua" w:hAnsi="Book Antiqua"/>
          <w:sz w:val="24"/>
          <w:szCs w:val="24"/>
        </w:rPr>
      </w:pPr>
      <w:r w:rsidRPr="000D0316">
        <w:rPr>
          <w:rFonts w:ascii="Book Antiqua" w:hAnsi="Book Antiqua"/>
          <w:sz w:val="24"/>
          <w:szCs w:val="24"/>
        </w:rPr>
        <w:t xml:space="preserve">In the irinotecan-naïve </w:t>
      </w:r>
      <w:r w:rsidR="005B23BB" w:rsidRPr="000D0316">
        <w:rPr>
          <w:rFonts w:ascii="Book Antiqua" w:hAnsi="Book Antiqua"/>
          <w:sz w:val="24"/>
          <w:szCs w:val="24"/>
        </w:rPr>
        <w:t>population</w:t>
      </w:r>
      <w:r w:rsidR="00C860D3" w:rsidRPr="000D0316">
        <w:rPr>
          <w:rFonts w:ascii="Book Antiqua" w:hAnsi="Book Antiqua"/>
          <w:sz w:val="24"/>
          <w:szCs w:val="24"/>
        </w:rPr>
        <w:t xml:space="preserve">, </w:t>
      </w:r>
      <w:r w:rsidR="00DD2179" w:rsidRPr="000D0316">
        <w:rPr>
          <w:rFonts w:ascii="Book Antiqua" w:eastAsia="SimSun" w:hAnsi="Book Antiqua"/>
          <w:sz w:val="24"/>
          <w:szCs w:val="24"/>
          <w:lang w:eastAsia="zh-CN"/>
        </w:rPr>
        <w:t>4</w:t>
      </w:r>
      <w:r w:rsidR="007A3E84" w:rsidRPr="000D0316">
        <w:rPr>
          <w:rFonts w:ascii="Book Antiqua" w:eastAsia="SimSun" w:hAnsi="Book Antiqua"/>
          <w:sz w:val="24"/>
          <w:szCs w:val="24"/>
          <w:lang w:eastAsia="zh-CN"/>
        </w:rPr>
        <w:t xml:space="preserve"> </w:t>
      </w:r>
      <w:r w:rsidR="006A1A5E" w:rsidRPr="000D0316">
        <w:rPr>
          <w:rFonts w:ascii="Book Antiqua" w:hAnsi="Book Antiqua"/>
          <w:sz w:val="24"/>
          <w:szCs w:val="24"/>
        </w:rPr>
        <w:t>(</w:t>
      </w:r>
      <w:r w:rsidR="007516E1" w:rsidRPr="000D0316">
        <w:rPr>
          <w:rFonts w:ascii="Book Antiqua" w:hAnsi="Book Antiqua"/>
          <w:sz w:val="24"/>
          <w:szCs w:val="24"/>
        </w:rPr>
        <w:t>13.3</w:t>
      </w:r>
      <w:r w:rsidR="006A1A5E" w:rsidRPr="000D0316">
        <w:rPr>
          <w:rFonts w:ascii="Book Antiqua" w:hAnsi="Book Antiqua"/>
          <w:sz w:val="24"/>
          <w:szCs w:val="24"/>
        </w:rPr>
        <w:t xml:space="preserve">%) </w:t>
      </w:r>
      <w:r w:rsidR="00C860D3" w:rsidRPr="000D0316">
        <w:rPr>
          <w:rFonts w:ascii="Book Antiqua" w:hAnsi="Book Antiqua"/>
          <w:sz w:val="24"/>
          <w:szCs w:val="24"/>
        </w:rPr>
        <w:t xml:space="preserve">patients were not evaluated for tumor response due to </w:t>
      </w:r>
      <w:r w:rsidRPr="000D0316">
        <w:rPr>
          <w:rFonts w:ascii="Book Antiqua" w:hAnsi="Book Antiqua"/>
          <w:sz w:val="24"/>
          <w:szCs w:val="24"/>
        </w:rPr>
        <w:t xml:space="preserve">an early stop for </w:t>
      </w:r>
      <w:r w:rsidR="00C860D3" w:rsidRPr="000D0316">
        <w:rPr>
          <w:rFonts w:ascii="Book Antiqua" w:hAnsi="Book Antiqua"/>
          <w:sz w:val="24"/>
          <w:szCs w:val="24"/>
        </w:rPr>
        <w:t xml:space="preserve">limiting toxicity. </w:t>
      </w:r>
      <w:r w:rsidR="006A1A5E" w:rsidRPr="000D0316">
        <w:rPr>
          <w:rFonts w:ascii="Book Antiqua" w:hAnsi="Book Antiqua"/>
          <w:sz w:val="24"/>
          <w:szCs w:val="24"/>
        </w:rPr>
        <w:t>ORR</w:t>
      </w:r>
      <w:r w:rsidR="007A3E84" w:rsidRPr="000D0316">
        <w:rPr>
          <w:rFonts w:ascii="Book Antiqua" w:hAnsi="Book Antiqua"/>
          <w:sz w:val="24"/>
          <w:szCs w:val="24"/>
        </w:rPr>
        <w:t xml:space="preserve"> </w:t>
      </w:r>
      <w:r w:rsidR="00C860D3" w:rsidRPr="000D0316">
        <w:rPr>
          <w:rFonts w:ascii="Book Antiqua" w:hAnsi="Book Antiqua"/>
          <w:sz w:val="24"/>
          <w:szCs w:val="24"/>
        </w:rPr>
        <w:t xml:space="preserve">was reported in 13 patients </w:t>
      </w:r>
      <w:r w:rsidR="00DD2179" w:rsidRPr="000D0316">
        <w:rPr>
          <w:rFonts w:ascii="Book Antiqua" w:eastAsia="SimSun" w:hAnsi="Book Antiqua"/>
          <w:sz w:val="24"/>
          <w:szCs w:val="24"/>
          <w:lang w:eastAsia="zh-CN"/>
        </w:rPr>
        <w:t>[</w:t>
      </w:r>
      <w:r w:rsidR="00C860D3" w:rsidRPr="000D0316">
        <w:rPr>
          <w:rFonts w:ascii="Book Antiqua" w:hAnsi="Book Antiqua"/>
          <w:sz w:val="24"/>
          <w:szCs w:val="24"/>
        </w:rPr>
        <w:t>43.3%</w:t>
      </w:r>
      <w:r w:rsidR="006A1A5E" w:rsidRPr="000D0316">
        <w:rPr>
          <w:rFonts w:ascii="Book Antiqua" w:hAnsi="Book Antiqua"/>
          <w:sz w:val="24"/>
          <w:szCs w:val="24"/>
        </w:rPr>
        <w:t>, intent</w:t>
      </w:r>
      <w:r w:rsidR="00300F2D" w:rsidRPr="000D0316">
        <w:rPr>
          <w:rFonts w:ascii="Book Antiqua" w:hAnsi="Book Antiqua"/>
          <w:sz w:val="24"/>
          <w:szCs w:val="24"/>
        </w:rPr>
        <w:t>ion</w:t>
      </w:r>
      <w:r w:rsidR="006A1A5E" w:rsidRPr="000D0316">
        <w:rPr>
          <w:rFonts w:ascii="Book Antiqua" w:hAnsi="Book Antiqua"/>
          <w:sz w:val="24"/>
          <w:szCs w:val="24"/>
        </w:rPr>
        <w:t>-to-treat (ITT)</w:t>
      </w:r>
      <w:r w:rsidR="005B23BB" w:rsidRPr="000D0316">
        <w:rPr>
          <w:rFonts w:ascii="Book Antiqua" w:hAnsi="Book Antiqua"/>
          <w:sz w:val="24"/>
          <w:szCs w:val="24"/>
        </w:rPr>
        <w:t>;</w:t>
      </w:r>
      <w:r w:rsidR="006A1A5E" w:rsidRPr="000D0316">
        <w:rPr>
          <w:rFonts w:ascii="Book Antiqua" w:hAnsi="Book Antiqua"/>
          <w:sz w:val="24"/>
          <w:szCs w:val="24"/>
        </w:rPr>
        <w:t xml:space="preserve"> 50.0%, </w:t>
      </w:r>
      <w:r w:rsidR="00C860D3" w:rsidRPr="000D0316">
        <w:rPr>
          <w:rFonts w:ascii="Book Antiqua" w:hAnsi="Book Antiqua"/>
          <w:sz w:val="24"/>
          <w:szCs w:val="24"/>
        </w:rPr>
        <w:t>eval</w:t>
      </w:r>
      <w:r w:rsidR="004D09DF" w:rsidRPr="000D0316">
        <w:rPr>
          <w:rFonts w:ascii="Book Antiqua" w:hAnsi="Book Antiqua"/>
          <w:sz w:val="24"/>
          <w:szCs w:val="24"/>
        </w:rPr>
        <w:t xml:space="preserve">uable </w:t>
      </w:r>
      <w:r w:rsidR="005B23BB" w:rsidRPr="000D0316">
        <w:rPr>
          <w:rFonts w:ascii="Book Antiqua" w:hAnsi="Book Antiqua"/>
          <w:sz w:val="24"/>
          <w:szCs w:val="24"/>
        </w:rPr>
        <w:t>patients</w:t>
      </w:r>
      <w:r w:rsidR="00DD2179" w:rsidRPr="000D0316">
        <w:rPr>
          <w:rFonts w:ascii="Book Antiqua" w:eastAsia="SimSun" w:hAnsi="Book Antiqua"/>
          <w:sz w:val="24"/>
          <w:szCs w:val="24"/>
          <w:lang w:eastAsia="zh-CN"/>
        </w:rPr>
        <w:t>]</w:t>
      </w:r>
      <w:r w:rsidR="004D09DF" w:rsidRPr="000D0316">
        <w:rPr>
          <w:rFonts w:ascii="Book Antiqua" w:hAnsi="Book Antiqua"/>
          <w:sz w:val="24"/>
          <w:szCs w:val="24"/>
        </w:rPr>
        <w:t xml:space="preserve"> without </w:t>
      </w:r>
      <w:r w:rsidR="006A1A5E" w:rsidRPr="000D0316">
        <w:rPr>
          <w:rFonts w:ascii="Book Antiqua" w:hAnsi="Book Antiqua"/>
          <w:sz w:val="24"/>
          <w:szCs w:val="24"/>
        </w:rPr>
        <w:t>CR</w:t>
      </w:r>
      <w:r w:rsidR="004D09DF" w:rsidRPr="000D0316">
        <w:rPr>
          <w:rFonts w:ascii="Book Antiqua" w:hAnsi="Book Antiqua"/>
          <w:sz w:val="24"/>
          <w:szCs w:val="24"/>
        </w:rPr>
        <w:t xml:space="preserve">, </w:t>
      </w:r>
      <w:r w:rsidR="00C860D3" w:rsidRPr="000D0316">
        <w:rPr>
          <w:rFonts w:ascii="Book Antiqua" w:hAnsi="Book Antiqua"/>
          <w:sz w:val="24"/>
          <w:szCs w:val="24"/>
        </w:rPr>
        <w:t xml:space="preserve">and </w:t>
      </w:r>
      <w:r w:rsidR="006A1A5E" w:rsidRPr="000D0316">
        <w:rPr>
          <w:rFonts w:ascii="Book Antiqua" w:hAnsi="Book Antiqua"/>
          <w:sz w:val="24"/>
          <w:szCs w:val="24"/>
        </w:rPr>
        <w:t>DC</w:t>
      </w:r>
      <w:r w:rsidR="0033181A" w:rsidRPr="000D0316">
        <w:rPr>
          <w:rFonts w:ascii="Book Antiqua" w:hAnsi="Book Antiqua"/>
          <w:sz w:val="24"/>
          <w:szCs w:val="24"/>
        </w:rPr>
        <w:t>R</w:t>
      </w:r>
      <w:r w:rsidR="00C860D3" w:rsidRPr="000D0316">
        <w:rPr>
          <w:rFonts w:ascii="Book Antiqua" w:hAnsi="Book Antiqua"/>
          <w:sz w:val="24"/>
          <w:szCs w:val="24"/>
        </w:rPr>
        <w:t xml:space="preserve"> was repo</w:t>
      </w:r>
      <w:r w:rsidR="00AC4113" w:rsidRPr="000D0316">
        <w:rPr>
          <w:rFonts w:ascii="Book Antiqua" w:hAnsi="Book Antiqua"/>
          <w:sz w:val="24"/>
          <w:szCs w:val="24"/>
        </w:rPr>
        <w:t>rted in 23 patients (76.7%</w:t>
      </w:r>
      <w:r w:rsidR="006A1A5E" w:rsidRPr="000D0316">
        <w:rPr>
          <w:rFonts w:ascii="Book Antiqua" w:hAnsi="Book Antiqua"/>
          <w:sz w:val="24"/>
          <w:szCs w:val="24"/>
        </w:rPr>
        <w:t xml:space="preserve">, ITT; </w:t>
      </w:r>
      <w:r w:rsidR="00C860D3" w:rsidRPr="000D0316">
        <w:rPr>
          <w:rFonts w:ascii="Book Antiqua" w:hAnsi="Book Antiqua"/>
          <w:sz w:val="24"/>
          <w:szCs w:val="24"/>
        </w:rPr>
        <w:t>88.5%</w:t>
      </w:r>
      <w:r w:rsidR="006A1A5E" w:rsidRPr="000D0316">
        <w:rPr>
          <w:rFonts w:ascii="Book Antiqua" w:hAnsi="Book Antiqua"/>
          <w:sz w:val="24"/>
          <w:szCs w:val="24"/>
        </w:rPr>
        <w:t xml:space="preserve">, evaluable </w:t>
      </w:r>
      <w:r w:rsidR="005B23BB" w:rsidRPr="000D0316">
        <w:rPr>
          <w:rFonts w:ascii="Book Antiqua" w:hAnsi="Book Antiqua"/>
          <w:sz w:val="24"/>
          <w:szCs w:val="24"/>
        </w:rPr>
        <w:t>patients</w:t>
      </w:r>
      <w:r w:rsidR="00C860D3" w:rsidRPr="000D0316">
        <w:rPr>
          <w:rFonts w:ascii="Book Antiqua" w:hAnsi="Book Antiqua"/>
          <w:sz w:val="24"/>
          <w:szCs w:val="24"/>
        </w:rPr>
        <w:t xml:space="preserve">). Three (10.0%) patients had </w:t>
      </w:r>
      <w:r w:rsidR="0033181A" w:rsidRPr="000D0316">
        <w:rPr>
          <w:rFonts w:ascii="Book Antiqua" w:hAnsi="Book Antiqua"/>
          <w:sz w:val="24"/>
          <w:szCs w:val="24"/>
        </w:rPr>
        <w:t>PD</w:t>
      </w:r>
      <w:r w:rsidR="00C860D3" w:rsidRPr="000D0316">
        <w:rPr>
          <w:rFonts w:ascii="Book Antiqua" w:hAnsi="Book Antiqua"/>
          <w:sz w:val="24"/>
          <w:szCs w:val="24"/>
        </w:rPr>
        <w:t xml:space="preserve"> at the first tumor evaluation</w:t>
      </w:r>
      <w:r w:rsidR="007A3E84" w:rsidRPr="000D0316">
        <w:rPr>
          <w:rFonts w:ascii="Book Antiqua" w:hAnsi="Book Antiqua"/>
          <w:sz w:val="24"/>
          <w:szCs w:val="24"/>
        </w:rPr>
        <w:t xml:space="preserve"> </w:t>
      </w:r>
      <w:r w:rsidRPr="000D0316">
        <w:rPr>
          <w:rFonts w:ascii="Book Antiqua" w:hAnsi="Book Antiqua"/>
          <w:sz w:val="24"/>
          <w:szCs w:val="24"/>
        </w:rPr>
        <w:t>(Table 2)</w:t>
      </w:r>
      <w:r w:rsidR="006A1A5E" w:rsidRPr="000D0316">
        <w:rPr>
          <w:rFonts w:ascii="Book Antiqua" w:hAnsi="Book Antiqua"/>
          <w:sz w:val="24"/>
          <w:szCs w:val="24"/>
        </w:rPr>
        <w:t>.</w:t>
      </w:r>
    </w:p>
    <w:p w:rsidR="00BF1FB5" w:rsidRPr="000D0316" w:rsidRDefault="00624FAB" w:rsidP="005F2C10">
      <w:pPr>
        <w:spacing w:after="0" w:line="360" w:lineRule="auto"/>
        <w:ind w:firstLineChars="100" w:firstLine="240"/>
        <w:jc w:val="both"/>
        <w:rPr>
          <w:rFonts w:ascii="Book Antiqua" w:hAnsi="Book Antiqua"/>
          <w:b/>
          <w:sz w:val="24"/>
          <w:szCs w:val="24"/>
        </w:rPr>
      </w:pPr>
      <w:r w:rsidRPr="000D0316">
        <w:rPr>
          <w:rFonts w:ascii="Book Antiqua" w:hAnsi="Book Antiqua"/>
          <w:sz w:val="24"/>
          <w:szCs w:val="24"/>
        </w:rPr>
        <w:lastRenderedPageBreak/>
        <w:t xml:space="preserve">In the </w:t>
      </w:r>
      <w:r w:rsidR="006A1A5E" w:rsidRPr="000D0316">
        <w:rPr>
          <w:rFonts w:ascii="Book Antiqua" w:hAnsi="Book Antiqua"/>
          <w:sz w:val="24"/>
          <w:szCs w:val="24"/>
        </w:rPr>
        <w:t xml:space="preserve">irinotecan </w:t>
      </w:r>
      <w:r w:rsidRPr="000D0316">
        <w:rPr>
          <w:rFonts w:ascii="Book Antiqua" w:hAnsi="Book Antiqua"/>
          <w:sz w:val="24"/>
          <w:szCs w:val="24"/>
        </w:rPr>
        <w:t xml:space="preserve">pre-exposed </w:t>
      </w:r>
      <w:r w:rsidR="005B23BB" w:rsidRPr="000D0316">
        <w:rPr>
          <w:rFonts w:ascii="Book Antiqua" w:hAnsi="Book Antiqua"/>
          <w:sz w:val="24"/>
          <w:szCs w:val="24"/>
        </w:rPr>
        <w:t>population</w:t>
      </w:r>
      <w:r w:rsidRPr="000D0316">
        <w:rPr>
          <w:rFonts w:ascii="Book Antiqua" w:hAnsi="Book Antiqua"/>
          <w:sz w:val="24"/>
          <w:szCs w:val="24"/>
        </w:rPr>
        <w:t xml:space="preserve">, one patient was not evaluable for tumor response </w:t>
      </w:r>
      <w:r w:rsidR="005B23BB" w:rsidRPr="000D0316">
        <w:rPr>
          <w:rFonts w:ascii="Book Antiqua" w:hAnsi="Book Antiqua"/>
          <w:sz w:val="24"/>
          <w:szCs w:val="24"/>
        </w:rPr>
        <w:t>(</w:t>
      </w:r>
      <w:r w:rsidRPr="000D0316">
        <w:rPr>
          <w:rFonts w:ascii="Book Antiqua" w:hAnsi="Book Antiqua"/>
          <w:sz w:val="24"/>
          <w:szCs w:val="24"/>
        </w:rPr>
        <w:t>switch to intra-arterial chemotherapy after 2 treatment cycles</w:t>
      </w:r>
      <w:r w:rsidR="005B23BB" w:rsidRPr="000D0316">
        <w:rPr>
          <w:rFonts w:ascii="Book Antiqua" w:hAnsi="Book Antiqua"/>
          <w:sz w:val="24"/>
          <w:szCs w:val="24"/>
        </w:rPr>
        <w:t>)</w:t>
      </w:r>
      <w:r w:rsidRPr="000D0316">
        <w:rPr>
          <w:rFonts w:ascii="Book Antiqua" w:hAnsi="Book Antiqua"/>
          <w:sz w:val="24"/>
          <w:szCs w:val="24"/>
        </w:rPr>
        <w:t xml:space="preserve">. </w:t>
      </w:r>
      <w:r w:rsidR="006A1A5E" w:rsidRPr="000D0316">
        <w:rPr>
          <w:rFonts w:ascii="Book Antiqua" w:hAnsi="Book Antiqua"/>
          <w:sz w:val="24"/>
          <w:szCs w:val="24"/>
        </w:rPr>
        <w:t>ORR</w:t>
      </w:r>
      <w:r w:rsidRPr="000D0316">
        <w:rPr>
          <w:rFonts w:ascii="Book Antiqua" w:hAnsi="Book Antiqua"/>
          <w:sz w:val="24"/>
          <w:szCs w:val="24"/>
        </w:rPr>
        <w:t xml:space="preserve"> was reported in 12 patients (34.3%</w:t>
      </w:r>
      <w:r w:rsidR="006A1A5E" w:rsidRPr="000D0316">
        <w:rPr>
          <w:rFonts w:ascii="Book Antiqua" w:hAnsi="Book Antiqua"/>
          <w:sz w:val="24"/>
          <w:szCs w:val="24"/>
        </w:rPr>
        <w:t>, ITT</w:t>
      </w:r>
      <w:r w:rsidRPr="000D0316">
        <w:rPr>
          <w:rFonts w:ascii="Book Antiqua" w:hAnsi="Book Antiqua"/>
          <w:sz w:val="24"/>
          <w:szCs w:val="24"/>
        </w:rPr>
        <w:t>; 35.3%</w:t>
      </w:r>
      <w:r w:rsidR="006A1A5E" w:rsidRPr="000D0316">
        <w:rPr>
          <w:rFonts w:ascii="Book Antiqua" w:hAnsi="Book Antiqua"/>
          <w:sz w:val="24"/>
          <w:szCs w:val="24"/>
        </w:rPr>
        <w:t xml:space="preserve">, evaluable </w:t>
      </w:r>
      <w:r w:rsidR="005B23BB" w:rsidRPr="000D0316">
        <w:rPr>
          <w:rFonts w:ascii="Book Antiqua" w:hAnsi="Book Antiqua"/>
          <w:sz w:val="24"/>
          <w:szCs w:val="24"/>
        </w:rPr>
        <w:t>patients</w:t>
      </w:r>
      <w:r w:rsidRPr="000D0316">
        <w:rPr>
          <w:rFonts w:ascii="Book Antiqua" w:hAnsi="Book Antiqua"/>
          <w:sz w:val="24"/>
          <w:szCs w:val="24"/>
        </w:rPr>
        <w:t xml:space="preserve">) including one </w:t>
      </w:r>
      <w:r w:rsidR="006A1A5E" w:rsidRPr="000D0316">
        <w:rPr>
          <w:rFonts w:ascii="Book Antiqua" w:hAnsi="Book Antiqua"/>
          <w:sz w:val="24"/>
          <w:szCs w:val="24"/>
        </w:rPr>
        <w:t>CR</w:t>
      </w:r>
      <w:r w:rsidRPr="000D0316">
        <w:rPr>
          <w:rFonts w:ascii="Book Antiqua" w:hAnsi="Book Antiqua"/>
          <w:sz w:val="24"/>
          <w:szCs w:val="24"/>
        </w:rPr>
        <w:t xml:space="preserve">, and </w:t>
      </w:r>
      <w:r w:rsidR="0033181A" w:rsidRPr="000D0316">
        <w:rPr>
          <w:rFonts w:ascii="Book Antiqua" w:hAnsi="Book Antiqua"/>
          <w:sz w:val="24"/>
          <w:szCs w:val="24"/>
        </w:rPr>
        <w:t>DCR</w:t>
      </w:r>
      <w:r w:rsidR="00FB31F6" w:rsidRPr="000D0316">
        <w:rPr>
          <w:rFonts w:ascii="Book Antiqua" w:hAnsi="Book Antiqua"/>
          <w:sz w:val="24"/>
          <w:szCs w:val="24"/>
        </w:rPr>
        <w:t xml:space="preserve"> was reported in 21 patients (</w:t>
      </w:r>
      <w:r w:rsidRPr="000D0316">
        <w:rPr>
          <w:rFonts w:ascii="Book Antiqua" w:hAnsi="Book Antiqua"/>
          <w:sz w:val="24"/>
          <w:szCs w:val="24"/>
        </w:rPr>
        <w:t>60.0%</w:t>
      </w:r>
      <w:r w:rsidR="0033181A" w:rsidRPr="000D0316">
        <w:rPr>
          <w:rFonts w:ascii="Book Antiqua" w:hAnsi="Book Antiqua"/>
          <w:sz w:val="24"/>
          <w:szCs w:val="24"/>
        </w:rPr>
        <w:t>, ITT</w:t>
      </w:r>
      <w:r w:rsidRPr="000D0316">
        <w:rPr>
          <w:rFonts w:ascii="Book Antiqua" w:hAnsi="Book Antiqua"/>
          <w:sz w:val="24"/>
          <w:szCs w:val="24"/>
        </w:rPr>
        <w:t>; 61.8%</w:t>
      </w:r>
      <w:r w:rsidR="0033181A" w:rsidRPr="000D0316">
        <w:rPr>
          <w:rFonts w:ascii="Book Antiqua" w:hAnsi="Book Antiqua"/>
          <w:sz w:val="24"/>
          <w:szCs w:val="24"/>
        </w:rPr>
        <w:t>, evaluable population</w:t>
      </w:r>
      <w:r w:rsidRPr="000D0316">
        <w:rPr>
          <w:rFonts w:ascii="Book Antiqua" w:hAnsi="Book Antiqua"/>
          <w:sz w:val="24"/>
          <w:szCs w:val="24"/>
        </w:rPr>
        <w:t xml:space="preserve">). Thirteen (37.1%) patients had </w:t>
      </w:r>
      <w:r w:rsidR="0033181A" w:rsidRPr="000D0316">
        <w:rPr>
          <w:rFonts w:ascii="Book Antiqua" w:hAnsi="Book Antiqua"/>
          <w:sz w:val="24"/>
          <w:szCs w:val="24"/>
        </w:rPr>
        <w:t>PD</w:t>
      </w:r>
      <w:r w:rsidRPr="000D0316">
        <w:rPr>
          <w:rFonts w:ascii="Book Antiqua" w:hAnsi="Book Antiqua"/>
          <w:sz w:val="24"/>
          <w:szCs w:val="24"/>
        </w:rPr>
        <w:t xml:space="preserve"> at the first tumor evaluation</w:t>
      </w:r>
      <w:r w:rsidR="007A3E84" w:rsidRPr="000D0316">
        <w:rPr>
          <w:rFonts w:ascii="Book Antiqua" w:hAnsi="Book Antiqua"/>
          <w:sz w:val="24"/>
          <w:szCs w:val="24"/>
        </w:rPr>
        <w:t xml:space="preserve"> </w:t>
      </w:r>
      <w:r w:rsidR="001C79EE" w:rsidRPr="000D0316">
        <w:rPr>
          <w:rFonts w:ascii="Book Antiqua" w:hAnsi="Book Antiqua"/>
          <w:sz w:val="24"/>
          <w:szCs w:val="24"/>
        </w:rPr>
        <w:t xml:space="preserve">Table </w:t>
      </w:r>
      <w:r w:rsidR="007760DD" w:rsidRPr="000D0316">
        <w:rPr>
          <w:rFonts w:ascii="Book Antiqua" w:hAnsi="Book Antiqua"/>
          <w:sz w:val="24"/>
          <w:szCs w:val="24"/>
        </w:rPr>
        <w:t>2</w:t>
      </w:r>
      <w:r w:rsidR="0033181A" w:rsidRPr="000D0316">
        <w:rPr>
          <w:rFonts w:ascii="Book Antiqua" w:hAnsi="Book Antiqua"/>
          <w:sz w:val="24"/>
          <w:szCs w:val="24"/>
        </w:rPr>
        <w:t>.</w:t>
      </w:r>
      <w:r w:rsidR="007A3D67" w:rsidRPr="000D0316">
        <w:rPr>
          <w:rFonts w:ascii="Book Antiqua" w:eastAsia="SimSun" w:hAnsi="Book Antiqua" w:hint="eastAsia"/>
          <w:sz w:val="24"/>
          <w:szCs w:val="24"/>
          <w:lang w:eastAsia="zh-CN"/>
        </w:rPr>
        <w:t xml:space="preserve"> </w:t>
      </w:r>
      <w:r w:rsidR="0033181A" w:rsidRPr="000D0316">
        <w:rPr>
          <w:rFonts w:ascii="Book Antiqua" w:hAnsi="Book Antiqua"/>
          <w:sz w:val="24"/>
          <w:szCs w:val="24"/>
        </w:rPr>
        <w:t xml:space="preserve">Among </w:t>
      </w:r>
      <w:r w:rsidR="00CC0AC8" w:rsidRPr="000D0316">
        <w:rPr>
          <w:rFonts w:ascii="Book Antiqua" w:hAnsi="Book Antiqua"/>
          <w:sz w:val="24"/>
          <w:szCs w:val="24"/>
        </w:rPr>
        <w:t xml:space="preserve">seven </w:t>
      </w:r>
      <w:r w:rsidR="007F7648" w:rsidRPr="000D0316">
        <w:rPr>
          <w:rFonts w:ascii="Book Antiqua" w:hAnsi="Book Antiqua"/>
          <w:sz w:val="24"/>
          <w:szCs w:val="24"/>
        </w:rPr>
        <w:t xml:space="preserve">patients refractory to irinotecan, </w:t>
      </w:r>
      <w:r w:rsidR="00DD2179" w:rsidRPr="000D0316">
        <w:rPr>
          <w:rFonts w:ascii="Book Antiqua" w:eastAsia="SimSun" w:hAnsi="Book Antiqua"/>
          <w:sz w:val="24"/>
          <w:szCs w:val="24"/>
          <w:lang w:eastAsia="zh-CN"/>
        </w:rPr>
        <w:t>1</w:t>
      </w:r>
      <w:r w:rsidR="007A3D67" w:rsidRPr="000D0316">
        <w:rPr>
          <w:rFonts w:ascii="Book Antiqua" w:eastAsia="SimSun" w:hAnsi="Book Antiqua" w:hint="eastAsia"/>
          <w:sz w:val="24"/>
          <w:szCs w:val="24"/>
          <w:lang w:eastAsia="zh-CN"/>
        </w:rPr>
        <w:t xml:space="preserve"> </w:t>
      </w:r>
      <w:r w:rsidR="00BC4470" w:rsidRPr="000D0316">
        <w:rPr>
          <w:rFonts w:ascii="Book Antiqua" w:hAnsi="Book Antiqua"/>
          <w:sz w:val="24"/>
          <w:szCs w:val="24"/>
        </w:rPr>
        <w:t>(2.9</w:t>
      </w:r>
      <w:r w:rsidR="007516E1" w:rsidRPr="000D0316">
        <w:rPr>
          <w:rFonts w:ascii="Book Antiqua" w:hAnsi="Book Antiqua"/>
          <w:sz w:val="24"/>
          <w:szCs w:val="24"/>
        </w:rPr>
        <w:t xml:space="preserve">%) </w:t>
      </w:r>
      <w:r w:rsidR="0033181A" w:rsidRPr="000D0316">
        <w:rPr>
          <w:rFonts w:ascii="Book Antiqua" w:hAnsi="Book Antiqua"/>
          <w:sz w:val="24"/>
          <w:szCs w:val="24"/>
        </w:rPr>
        <w:t>had PR</w:t>
      </w:r>
      <w:r w:rsidR="00FB31F6" w:rsidRPr="000D0316">
        <w:rPr>
          <w:rFonts w:ascii="Book Antiqua" w:hAnsi="Book Antiqua"/>
          <w:sz w:val="24"/>
          <w:szCs w:val="24"/>
        </w:rPr>
        <w:t xml:space="preserve"> with FOLFIRI3-aflibercept,</w:t>
      </w:r>
      <w:r w:rsidR="007A3D67" w:rsidRPr="000D0316">
        <w:rPr>
          <w:rFonts w:ascii="Book Antiqua" w:eastAsia="SimSun" w:hAnsi="Book Antiqua" w:hint="eastAsia"/>
          <w:sz w:val="24"/>
          <w:szCs w:val="24"/>
          <w:lang w:eastAsia="zh-CN"/>
        </w:rPr>
        <w:t xml:space="preserve"> </w:t>
      </w:r>
      <w:r w:rsidR="00DD2179" w:rsidRPr="000D0316">
        <w:rPr>
          <w:rFonts w:ascii="Book Antiqua" w:eastAsia="SimSun" w:hAnsi="Book Antiqua"/>
          <w:sz w:val="24"/>
          <w:szCs w:val="24"/>
          <w:lang w:eastAsia="zh-CN"/>
        </w:rPr>
        <w:t>2</w:t>
      </w:r>
      <w:r w:rsidR="0033181A" w:rsidRPr="000D0316">
        <w:rPr>
          <w:rFonts w:ascii="Book Antiqua" w:hAnsi="Book Antiqua"/>
          <w:sz w:val="24"/>
          <w:szCs w:val="24"/>
        </w:rPr>
        <w:t xml:space="preserve"> (</w:t>
      </w:r>
      <w:r w:rsidR="00BC4470" w:rsidRPr="000D0316">
        <w:rPr>
          <w:rFonts w:ascii="Book Antiqua" w:hAnsi="Book Antiqua"/>
          <w:sz w:val="24"/>
          <w:szCs w:val="24"/>
        </w:rPr>
        <w:t>5.7</w:t>
      </w:r>
      <w:r w:rsidR="0033181A" w:rsidRPr="000D0316">
        <w:rPr>
          <w:rFonts w:ascii="Book Antiqua" w:hAnsi="Book Antiqua"/>
          <w:sz w:val="24"/>
          <w:szCs w:val="24"/>
        </w:rPr>
        <w:t>%)</w:t>
      </w:r>
      <w:r w:rsidR="007A3D67" w:rsidRPr="000D0316">
        <w:rPr>
          <w:rFonts w:ascii="Book Antiqua" w:eastAsia="SimSun" w:hAnsi="Book Antiqua" w:hint="eastAsia"/>
          <w:sz w:val="24"/>
          <w:szCs w:val="24"/>
          <w:lang w:eastAsia="zh-CN"/>
        </w:rPr>
        <w:t xml:space="preserve"> </w:t>
      </w:r>
      <w:r w:rsidR="0033181A" w:rsidRPr="000D0316">
        <w:rPr>
          <w:rFonts w:ascii="Book Antiqua" w:hAnsi="Book Antiqua"/>
          <w:sz w:val="24"/>
          <w:szCs w:val="24"/>
        </w:rPr>
        <w:t xml:space="preserve">had </w:t>
      </w:r>
      <w:r w:rsidR="007F7648" w:rsidRPr="000D0316">
        <w:rPr>
          <w:rFonts w:ascii="Book Antiqua" w:hAnsi="Book Antiqua"/>
          <w:sz w:val="24"/>
          <w:szCs w:val="24"/>
        </w:rPr>
        <w:t>stab</w:t>
      </w:r>
      <w:r w:rsidR="00FB31F6" w:rsidRPr="000D0316">
        <w:rPr>
          <w:rFonts w:ascii="Book Antiqua" w:hAnsi="Book Antiqua"/>
          <w:sz w:val="24"/>
          <w:szCs w:val="24"/>
        </w:rPr>
        <w:t xml:space="preserve">le disease, </w:t>
      </w:r>
      <w:r w:rsidR="00DD2179" w:rsidRPr="000D0316">
        <w:rPr>
          <w:rFonts w:ascii="Book Antiqua" w:eastAsia="SimSun" w:hAnsi="Book Antiqua"/>
          <w:sz w:val="24"/>
          <w:szCs w:val="24"/>
          <w:lang w:eastAsia="zh-CN"/>
        </w:rPr>
        <w:t>3</w:t>
      </w:r>
      <w:r w:rsidR="0033181A" w:rsidRPr="000D0316">
        <w:rPr>
          <w:rFonts w:ascii="Book Antiqua" w:hAnsi="Book Antiqua"/>
          <w:sz w:val="24"/>
          <w:szCs w:val="24"/>
        </w:rPr>
        <w:t xml:space="preserve"> (</w:t>
      </w:r>
      <w:r w:rsidR="00BC4470" w:rsidRPr="000D0316">
        <w:rPr>
          <w:rFonts w:ascii="Book Antiqua" w:hAnsi="Book Antiqua"/>
          <w:sz w:val="24"/>
          <w:szCs w:val="24"/>
        </w:rPr>
        <w:t>8.6</w:t>
      </w:r>
      <w:r w:rsidR="0033181A" w:rsidRPr="000D0316">
        <w:rPr>
          <w:rFonts w:ascii="Book Antiqua" w:hAnsi="Book Antiqua"/>
          <w:sz w:val="24"/>
          <w:szCs w:val="24"/>
        </w:rPr>
        <w:t>%)</w:t>
      </w:r>
      <w:r w:rsidR="007A3D67" w:rsidRPr="000D0316">
        <w:rPr>
          <w:rFonts w:ascii="Book Antiqua" w:eastAsia="SimSun" w:hAnsi="Book Antiqua" w:hint="eastAsia"/>
          <w:sz w:val="24"/>
          <w:szCs w:val="24"/>
          <w:lang w:eastAsia="zh-CN"/>
        </w:rPr>
        <w:t xml:space="preserve"> </w:t>
      </w:r>
      <w:r w:rsidR="0033181A" w:rsidRPr="000D0316">
        <w:rPr>
          <w:rFonts w:ascii="Book Antiqua" w:hAnsi="Book Antiqua"/>
          <w:sz w:val="24"/>
          <w:szCs w:val="24"/>
        </w:rPr>
        <w:t>had PD,</w:t>
      </w:r>
      <w:r w:rsidR="00FB31F6" w:rsidRPr="000D0316">
        <w:rPr>
          <w:rFonts w:ascii="Book Antiqua" w:hAnsi="Book Antiqua"/>
          <w:sz w:val="24"/>
          <w:szCs w:val="24"/>
        </w:rPr>
        <w:t xml:space="preserve"> and </w:t>
      </w:r>
      <w:r w:rsidR="00DD2179" w:rsidRPr="000D0316">
        <w:rPr>
          <w:rFonts w:ascii="Book Antiqua" w:eastAsia="SimSun" w:hAnsi="Book Antiqua"/>
          <w:sz w:val="24"/>
          <w:szCs w:val="24"/>
          <w:lang w:eastAsia="zh-CN"/>
        </w:rPr>
        <w:t>1</w:t>
      </w:r>
      <w:r w:rsidR="007A3D67" w:rsidRPr="000D0316">
        <w:rPr>
          <w:rFonts w:ascii="Book Antiqua" w:eastAsia="SimSun" w:hAnsi="Book Antiqua" w:hint="eastAsia"/>
          <w:sz w:val="24"/>
          <w:szCs w:val="24"/>
          <w:lang w:eastAsia="zh-CN"/>
        </w:rPr>
        <w:t xml:space="preserve"> </w:t>
      </w:r>
      <w:r w:rsidR="00BC4470" w:rsidRPr="000D0316">
        <w:rPr>
          <w:rFonts w:ascii="Book Antiqua" w:hAnsi="Book Antiqua"/>
          <w:sz w:val="24"/>
          <w:szCs w:val="24"/>
        </w:rPr>
        <w:t>(2.6</w:t>
      </w:r>
      <w:r w:rsidR="007516E1" w:rsidRPr="000D0316">
        <w:rPr>
          <w:rFonts w:ascii="Book Antiqua" w:hAnsi="Book Antiqua"/>
          <w:sz w:val="24"/>
          <w:szCs w:val="24"/>
        </w:rPr>
        <w:t xml:space="preserve">%) </w:t>
      </w:r>
      <w:r w:rsidR="00FB31F6" w:rsidRPr="000D0316">
        <w:rPr>
          <w:rFonts w:ascii="Book Antiqua" w:hAnsi="Book Antiqua"/>
          <w:sz w:val="24"/>
          <w:szCs w:val="24"/>
        </w:rPr>
        <w:t xml:space="preserve">was </w:t>
      </w:r>
      <w:r w:rsidR="007F7648" w:rsidRPr="000D0316">
        <w:rPr>
          <w:rFonts w:ascii="Book Antiqua" w:hAnsi="Book Antiqua"/>
          <w:sz w:val="24"/>
          <w:szCs w:val="24"/>
        </w:rPr>
        <w:t>not evaluable (Table3)</w:t>
      </w:r>
      <w:r w:rsidR="0033181A" w:rsidRPr="000D0316">
        <w:rPr>
          <w:rFonts w:ascii="Book Antiqua" w:hAnsi="Book Antiqua"/>
          <w:sz w:val="24"/>
          <w:szCs w:val="24"/>
        </w:rPr>
        <w:t>.</w:t>
      </w:r>
    </w:p>
    <w:p w:rsidR="00AA1AC9" w:rsidRPr="000D0316" w:rsidRDefault="00AA1AC9" w:rsidP="005F2C10">
      <w:pPr>
        <w:spacing w:after="0" w:line="360" w:lineRule="auto"/>
        <w:jc w:val="both"/>
        <w:rPr>
          <w:rFonts w:ascii="Book Antiqua" w:eastAsia="SimSun" w:hAnsi="Book Antiqua"/>
          <w:sz w:val="24"/>
          <w:szCs w:val="24"/>
          <w:lang w:eastAsia="zh-CN"/>
        </w:rPr>
      </w:pPr>
    </w:p>
    <w:p w:rsidR="0046124A" w:rsidRPr="000D0316" w:rsidRDefault="004F012F" w:rsidP="005F2C10">
      <w:pPr>
        <w:spacing w:after="0" w:line="360" w:lineRule="auto"/>
        <w:jc w:val="both"/>
        <w:rPr>
          <w:rFonts w:ascii="Book Antiqua" w:hAnsi="Book Antiqua"/>
          <w:b/>
          <w:i/>
          <w:sz w:val="24"/>
          <w:szCs w:val="24"/>
        </w:rPr>
      </w:pPr>
      <w:r w:rsidRPr="000D0316">
        <w:rPr>
          <w:rFonts w:ascii="Book Antiqua" w:hAnsi="Book Antiqua"/>
          <w:b/>
          <w:i/>
          <w:sz w:val="24"/>
          <w:szCs w:val="24"/>
        </w:rPr>
        <w:t>Survival</w:t>
      </w:r>
    </w:p>
    <w:p w:rsidR="00BF1FB5" w:rsidRPr="000D0316" w:rsidRDefault="00ED38CA" w:rsidP="005F2C10">
      <w:pPr>
        <w:spacing w:after="0" w:line="360" w:lineRule="auto"/>
        <w:jc w:val="both"/>
        <w:rPr>
          <w:rFonts w:ascii="Book Antiqua" w:hAnsi="Book Antiqua"/>
          <w:i/>
          <w:sz w:val="24"/>
          <w:szCs w:val="24"/>
        </w:rPr>
      </w:pPr>
      <w:r w:rsidRPr="000D0316">
        <w:rPr>
          <w:rFonts w:ascii="Book Antiqua" w:hAnsi="Book Antiqua"/>
          <w:sz w:val="24"/>
          <w:szCs w:val="24"/>
        </w:rPr>
        <w:t xml:space="preserve">The median follow-up </w:t>
      </w:r>
      <w:r w:rsidR="00F74884" w:rsidRPr="000D0316">
        <w:rPr>
          <w:rFonts w:ascii="Book Antiqua" w:hAnsi="Book Antiqua"/>
          <w:sz w:val="24"/>
          <w:szCs w:val="24"/>
        </w:rPr>
        <w:t xml:space="preserve">was </w:t>
      </w:r>
      <w:r w:rsidRPr="000D0316">
        <w:rPr>
          <w:rFonts w:ascii="Book Antiqua" w:hAnsi="Book Antiqua"/>
          <w:sz w:val="24"/>
          <w:szCs w:val="24"/>
        </w:rPr>
        <w:t xml:space="preserve">13.6 </w:t>
      </w:r>
      <w:proofErr w:type="spellStart"/>
      <w:r w:rsidR="0042283B" w:rsidRPr="000D0316">
        <w:rPr>
          <w:rFonts w:ascii="Book Antiqua" w:hAnsi="Book Antiqua"/>
          <w:sz w:val="24"/>
          <w:szCs w:val="24"/>
        </w:rPr>
        <w:t>mo</w:t>
      </w:r>
      <w:proofErr w:type="spellEnd"/>
      <w:r w:rsidRPr="000D0316">
        <w:rPr>
          <w:rFonts w:ascii="Book Antiqua" w:hAnsi="Book Antiqua"/>
          <w:sz w:val="24"/>
          <w:szCs w:val="24"/>
        </w:rPr>
        <w:t xml:space="preserve"> (</w:t>
      </w:r>
      <w:r w:rsidR="0042283B" w:rsidRPr="000D0316">
        <w:rPr>
          <w:rFonts w:ascii="Book Antiqua" w:hAnsi="Book Antiqua"/>
          <w:sz w:val="24"/>
          <w:szCs w:val="24"/>
        </w:rPr>
        <w:t>95%CI</w:t>
      </w:r>
      <w:r w:rsidR="005B23BB" w:rsidRPr="000D0316">
        <w:rPr>
          <w:rFonts w:ascii="Book Antiqua" w:hAnsi="Book Antiqua"/>
          <w:sz w:val="24"/>
          <w:szCs w:val="24"/>
        </w:rPr>
        <w:t>:</w:t>
      </w:r>
      <w:r w:rsidRPr="000D0316">
        <w:rPr>
          <w:rFonts w:ascii="Book Antiqua" w:hAnsi="Book Antiqua"/>
          <w:sz w:val="24"/>
          <w:szCs w:val="24"/>
        </w:rPr>
        <w:t xml:space="preserve"> 9.6-17.7) in the irinotecan-naïve </w:t>
      </w:r>
      <w:r w:rsidR="005B23BB" w:rsidRPr="000D0316">
        <w:rPr>
          <w:rFonts w:ascii="Book Antiqua" w:hAnsi="Book Antiqua"/>
          <w:sz w:val="24"/>
          <w:szCs w:val="24"/>
        </w:rPr>
        <w:t xml:space="preserve">population </w:t>
      </w:r>
      <w:r w:rsidRPr="000D0316">
        <w:rPr>
          <w:rFonts w:ascii="Book Antiqua" w:hAnsi="Book Antiqua"/>
          <w:sz w:val="24"/>
          <w:szCs w:val="24"/>
        </w:rPr>
        <w:t xml:space="preserve">and 14.2 </w:t>
      </w:r>
      <w:proofErr w:type="spellStart"/>
      <w:r w:rsidR="0042283B" w:rsidRPr="000D0316">
        <w:rPr>
          <w:rFonts w:ascii="Book Antiqua" w:hAnsi="Book Antiqua"/>
          <w:sz w:val="24"/>
          <w:szCs w:val="24"/>
        </w:rPr>
        <w:t>mo</w:t>
      </w:r>
      <w:proofErr w:type="spellEnd"/>
      <w:r w:rsidRPr="000D0316">
        <w:rPr>
          <w:rFonts w:ascii="Book Antiqua" w:hAnsi="Book Antiqua"/>
          <w:sz w:val="24"/>
          <w:szCs w:val="24"/>
        </w:rPr>
        <w:t xml:space="preserve"> (</w:t>
      </w:r>
      <w:r w:rsidR="0042283B" w:rsidRPr="000D0316">
        <w:rPr>
          <w:rFonts w:ascii="Book Antiqua" w:hAnsi="Book Antiqua"/>
          <w:sz w:val="24"/>
          <w:szCs w:val="24"/>
        </w:rPr>
        <w:t>95%CI</w:t>
      </w:r>
      <w:r w:rsidR="005B23BB" w:rsidRPr="000D0316">
        <w:rPr>
          <w:rFonts w:ascii="Book Antiqua" w:hAnsi="Book Antiqua"/>
          <w:sz w:val="24"/>
          <w:szCs w:val="24"/>
        </w:rPr>
        <w:t>:</w:t>
      </w:r>
      <w:r w:rsidRPr="000D0316">
        <w:rPr>
          <w:rFonts w:ascii="Book Antiqua" w:hAnsi="Book Antiqua"/>
          <w:sz w:val="24"/>
          <w:szCs w:val="24"/>
        </w:rPr>
        <w:t xml:space="preserve"> 11.0-21.5) in the pre-exposed </w:t>
      </w:r>
      <w:r w:rsidR="005B23BB" w:rsidRPr="000D0316">
        <w:rPr>
          <w:rFonts w:ascii="Book Antiqua" w:hAnsi="Book Antiqua"/>
          <w:sz w:val="24"/>
          <w:szCs w:val="24"/>
        </w:rPr>
        <w:t xml:space="preserve">population </w:t>
      </w:r>
      <w:r w:rsidRPr="000D0316">
        <w:rPr>
          <w:rFonts w:ascii="Book Antiqua" w:hAnsi="Book Antiqua"/>
          <w:sz w:val="24"/>
          <w:szCs w:val="24"/>
        </w:rPr>
        <w:t>(</w:t>
      </w:r>
      <w:r w:rsidRPr="000D0316">
        <w:rPr>
          <w:rFonts w:ascii="Book Antiqua" w:hAnsi="Book Antiqua"/>
          <w:i/>
          <w:sz w:val="24"/>
          <w:szCs w:val="24"/>
        </w:rPr>
        <w:t>P</w:t>
      </w:r>
      <w:r w:rsidR="00B81425" w:rsidRPr="000D0316">
        <w:rPr>
          <w:rFonts w:ascii="Book Antiqua" w:hAnsi="Book Antiqua"/>
          <w:sz w:val="24"/>
          <w:szCs w:val="24"/>
        </w:rPr>
        <w:t xml:space="preserve"> = </w:t>
      </w:r>
      <w:r w:rsidR="00F74884" w:rsidRPr="000D0316">
        <w:rPr>
          <w:rFonts w:ascii="Book Antiqua" w:hAnsi="Book Antiqua"/>
          <w:sz w:val="24"/>
          <w:szCs w:val="24"/>
        </w:rPr>
        <w:t>0</w:t>
      </w:r>
      <w:r w:rsidRPr="000D0316">
        <w:rPr>
          <w:rFonts w:ascii="Book Antiqua" w:hAnsi="Book Antiqua"/>
          <w:sz w:val="24"/>
          <w:szCs w:val="24"/>
        </w:rPr>
        <w:t>.692).</w:t>
      </w:r>
      <w:r w:rsidR="007A3D67" w:rsidRPr="000D0316">
        <w:rPr>
          <w:rFonts w:ascii="Book Antiqua" w:eastAsia="SimSun" w:hAnsi="Book Antiqua" w:hint="eastAsia"/>
          <w:sz w:val="24"/>
          <w:szCs w:val="24"/>
          <w:lang w:eastAsia="zh-CN"/>
        </w:rPr>
        <w:t xml:space="preserve"> </w:t>
      </w:r>
      <w:r w:rsidR="00F74884" w:rsidRPr="000D0316">
        <w:rPr>
          <w:rFonts w:ascii="Book Antiqua" w:hAnsi="Book Antiqua"/>
          <w:sz w:val="24"/>
          <w:szCs w:val="24"/>
        </w:rPr>
        <w:t>In the i</w:t>
      </w:r>
      <w:r w:rsidRPr="000D0316">
        <w:rPr>
          <w:rFonts w:ascii="Book Antiqua" w:hAnsi="Book Antiqua"/>
          <w:sz w:val="24"/>
          <w:szCs w:val="24"/>
        </w:rPr>
        <w:t xml:space="preserve">rinotecan-naïve </w:t>
      </w:r>
      <w:r w:rsidR="005B23BB" w:rsidRPr="000D0316">
        <w:rPr>
          <w:rFonts w:ascii="Book Antiqua" w:hAnsi="Book Antiqua"/>
          <w:sz w:val="24"/>
          <w:szCs w:val="24"/>
        </w:rPr>
        <w:t>po</w:t>
      </w:r>
      <w:r w:rsidR="00FC1847" w:rsidRPr="000D0316">
        <w:rPr>
          <w:rFonts w:ascii="Book Antiqua" w:hAnsi="Book Antiqua"/>
          <w:sz w:val="24"/>
          <w:szCs w:val="24"/>
        </w:rPr>
        <w:t>p</w:t>
      </w:r>
      <w:r w:rsidR="005B23BB" w:rsidRPr="000D0316">
        <w:rPr>
          <w:rFonts w:ascii="Book Antiqua" w:hAnsi="Book Antiqua"/>
          <w:sz w:val="24"/>
          <w:szCs w:val="24"/>
        </w:rPr>
        <w:t>ulation</w:t>
      </w:r>
      <w:r w:rsidR="00F74884" w:rsidRPr="000D0316">
        <w:rPr>
          <w:rFonts w:ascii="Book Antiqua" w:hAnsi="Book Antiqua"/>
          <w:sz w:val="24"/>
          <w:szCs w:val="24"/>
        </w:rPr>
        <w:t>, m</w:t>
      </w:r>
      <w:r w:rsidR="00624FAB" w:rsidRPr="000D0316">
        <w:rPr>
          <w:rFonts w:ascii="Book Antiqua" w:hAnsi="Book Antiqua"/>
          <w:sz w:val="24"/>
          <w:szCs w:val="24"/>
        </w:rPr>
        <w:t xml:space="preserve">edian PFS </w:t>
      </w:r>
      <w:r w:rsidR="00F74884" w:rsidRPr="000D0316">
        <w:rPr>
          <w:rFonts w:ascii="Book Antiqua" w:hAnsi="Book Antiqua"/>
          <w:sz w:val="24"/>
          <w:szCs w:val="24"/>
        </w:rPr>
        <w:t xml:space="preserve">was 11.3 </w:t>
      </w:r>
      <w:proofErr w:type="spellStart"/>
      <w:r w:rsidR="0042283B" w:rsidRPr="000D0316">
        <w:rPr>
          <w:rFonts w:ascii="Book Antiqua" w:hAnsi="Book Antiqua"/>
          <w:sz w:val="24"/>
          <w:szCs w:val="24"/>
        </w:rPr>
        <w:t>mo</w:t>
      </w:r>
      <w:proofErr w:type="spellEnd"/>
      <w:r w:rsidR="007A3E84" w:rsidRPr="000D0316">
        <w:rPr>
          <w:rFonts w:ascii="Book Antiqua" w:hAnsi="Book Antiqua"/>
          <w:sz w:val="24"/>
          <w:szCs w:val="24"/>
        </w:rPr>
        <w:t xml:space="preserve"> </w:t>
      </w:r>
      <w:r w:rsidR="00565B08" w:rsidRPr="000D0316">
        <w:rPr>
          <w:rFonts w:ascii="Book Antiqua" w:hAnsi="Book Antiqua"/>
          <w:sz w:val="24"/>
          <w:szCs w:val="24"/>
        </w:rPr>
        <w:t>(</w:t>
      </w:r>
      <w:r w:rsidR="0042283B" w:rsidRPr="000D0316">
        <w:rPr>
          <w:rFonts w:ascii="Book Antiqua" w:hAnsi="Book Antiqua"/>
          <w:sz w:val="24"/>
          <w:szCs w:val="24"/>
        </w:rPr>
        <w:t>95%CI</w:t>
      </w:r>
      <w:r w:rsidR="005B23BB" w:rsidRPr="000D0316">
        <w:rPr>
          <w:rFonts w:ascii="Book Antiqua" w:hAnsi="Book Antiqua"/>
          <w:sz w:val="24"/>
          <w:szCs w:val="24"/>
        </w:rPr>
        <w:t>:</w:t>
      </w:r>
      <w:r w:rsidR="00565B08" w:rsidRPr="000D0316">
        <w:rPr>
          <w:rFonts w:ascii="Book Antiqua" w:hAnsi="Book Antiqua"/>
          <w:sz w:val="24"/>
          <w:szCs w:val="24"/>
        </w:rPr>
        <w:t xml:space="preserve"> 6.1-29</w:t>
      </w:r>
      <w:r w:rsidR="00624FAB" w:rsidRPr="000D0316">
        <w:rPr>
          <w:rFonts w:ascii="Book Antiqua" w:hAnsi="Book Antiqua"/>
          <w:sz w:val="24"/>
          <w:szCs w:val="24"/>
        </w:rPr>
        <w:t xml:space="preserve">.0) and </w:t>
      </w:r>
      <w:r w:rsidR="00F74884" w:rsidRPr="000D0316">
        <w:rPr>
          <w:rFonts w:ascii="Book Antiqua" w:hAnsi="Book Antiqua"/>
          <w:sz w:val="24"/>
          <w:szCs w:val="24"/>
        </w:rPr>
        <w:t xml:space="preserve">median OS was </w:t>
      </w:r>
      <w:r w:rsidR="00624FAB" w:rsidRPr="000D0316">
        <w:rPr>
          <w:rFonts w:ascii="Book Antiqua" w:hAnsi="Book Antiqua"/>
          <w:sz w:val="24"/>
          <w:szCs w:val="24"/>
        </w:rPr>
        <w:t xml:space="preserve">17.0 </w:t>
      </w:r>
      <w:proofErr w:type="spellStart"/>
      <w:r w:rsidR="0042283B" w:rsidRPr="000D0316">
        <w:rPr>
          <w:rFonts w:ascii="Book Antiqua" w:hAnsi="Book Antiqua"/>
          <w:sz w:val="24"/>
          <w:szCs w:val="24"/>
        </w:rPr>
        <w:t>mo</w:t>
      </w:r>
      <w:proofErr w:type="spellEnd"/>
      <w:r w:rsidR="00624FAB" w:rsidRPr="000D0316">
        <w:rPr>
          <w:rFonts w:ascii="Book Antiqua" w:hAnsi="Book Antiqua"/>
          <w:sz w:val="24"/>
          <w:szCs w:val="24"/>
        </w:rPr>
        <w:t xml:space="preserve"> (</w:t>
      </w:r>
      <w:r w:rsidR="0042283B" w:rsidRPr="000D0316">
        <w:rPr>
          <w:rFonts w:ascii="Book Antiqua" w:hAnsi="Book Antiqua"/>
          <w:sz w:val="24"/>
          <w:szCs w:val="24"/>
        </w:rPr>
        <w:t>95%CI</w:t>
      </w:r>
      <w:r w:rsidR="005B23BB" w:rsidRPr="000D0316">
        <w:rPr>
          <w:rFonts w:ascii="Book Antiqua" w:hAnsi="Book Antiqua"/>
          <w:sz w:val="24"/>
          <w:szCs w:val="24"/>
        </w:rPr>
        <w:t>:</w:t>
      </w:r>
      <w:r w:rsidR="00624FAB" w:rsidRPr="000D0316">
        <w:rPr>
          <w:rFonts w:ascii="Book Antiqua" w:hAnsi="Book Antiqua"/>
          <w:sz w:val="24"/>
          <w:szCs w:val="24"/>
        </w:rPr>
        <w:t xml:space="preserve"> 13.0-17.3</w:t>
      </w:r>
      <w:r w:rsidR="00F74884" w:rsidRPr="000D0316">
        <w:rPr>
          <w:rFonts w:ascii="Book Antiqua" w:hAnsi="Book Antiqua"/>
          <w:sz w:val="24"/>
          <w:szCs w:val="24"/>
        </w:rPr>
        <w:t>;</w:t>
      </w:r>
      <w:r w:rsidR="007A3E84" w:rsidRPr="000D0316">
        <w:rPr>
          <w:rFonts w:ascii="Book Antiqua" w:hAnsi="Book Antiqua"/>
          <w:sz w:val="24"/>
          <w:szCs w:val="24"/>
        </w:rPr>
        <w:t xml:space="preserve"> </w:t>
      </w:r>
      <w:r w:rsidR="001C79EE" w:rsidRPr="000D0316">
        <w:rPr>
          <w:rFonts w:ascii="Book Antiqua" w:hAnsi="Book Antiqua"/>
          <w:sz w:val="24"/>
          <w:szCs w:val="24"/>
        </w:rPr>
        <w:t>Figure 3</w:t>
      </w:r>
      <w:r w:rsidR="00624FAB" w:rsidRPr="000D0316">
        <w:rPr>
          <w:rFonts w:ascii="Book Antiqua" w:hAnsi="Book Antiqua"/>
          <w:sz w:val="24"/>
          <w:szCs w:val="24"/>
        </w:rPr>
        <w:t>A</w:t>
      </w:r>
      <w:r w:rsidR="007760DD" w:rsidRPr="000D0316">
        <w:rPr>
          <w:rFonts w:ascii="Book Antiqua" w:hAnsi="Book Antiqua"/>
          <w:sz w:val="24"/>
          <w:szCs w:val="24"/>
        </w:rPr>
        <w:t>)</w:t>
      </w:r>
      <w:r w:rsidR="00F74884" w:rsidRPr="000D0316">
        <w:rPr>
          <w:rFonts w:ascii="Book Antiqua" w:hAnsi="Book Antiqua"/>
          <w:sz w:val="24"/>
          <w:szCs w:val="24"/>
        </w:rPr>
        <w:t xml:space="preserve">. </w:t>
      </w:r>
      <w:r w:rsidR="00447751" w:rsidRPr="000D0316">
        <w:rPr>
          <w:rFonts w:ascii="Book Antiqua" w:hAnsi="Book Antiqua"/>
          <w:sz w:val="24"/>
          <w:szCs w:val="24"/>
        </w:rPr>
        <w:t>A lower starting dose of irinotecan (&lt;</w:t>
      </w:r>
      <w:r w:rsidR="007A3D67" w:rsidRPr="000D0316">
        <w:rPr>
          <w:rFonts w:ascii="Book Antiqua" w:eastAsia="SimSun" w:hAnsi="Book Antiqua" w:hint="eastAsia"/>
          <w:sz w:val="24"/>
          <w:szCs w:val="24"/>
          <w:lang w:eastAsia="zh-CN"/>
        </w:rPr>
        <w:t xml:space="preserve"> </w:t>
      </w:r>
      <w:r w:rsidR="00447751" w:rsidRPr="000D0316">
        <w:rPr>
          <w:rFonts w:ascii="Book Antiqua" w:hAnsi="Book Antiqua"/>
          <w:sz w:val="24"/>
          <w:szCs w:val="24"/>
        </w:rPr>
        <w:t>90</w:t>
      </w:r>
      <w:r w:rsidR="007A3D67" w:rsidRPr="000D0316">
        <w:rPr>
          <w:rFonts w:ascii="Book Antiqua" w:eastAsia="SimSun" w:hAnsi="Book Antiqua" w:hint="eastAsia"/>
          <w:sz w:val="24"/>
          <w:szCs w:val="24"/>
          <w:lang w:eastAsia="zh-CN"/>
        </w:rPr>
        <w:t xml:space="preserve"> </w:t>
      </w:r>
      <w:r w:rsidR="00447751" w:rsidRPr="000D0316">
        <w:rPr>
          <w:rFonts w:ascii="Book Antiqua" w:hAnsi="Book Antiqua"/>
          <w:sz w:val="24"/>
          <w:szCs w:val="24"/>
        </w:rPr>
        <w:t>mg/m²) did not impact PFS (</w:t>
      </w:r>
      <w:r w:rsidR="00447751" w:rsidRPr="000D0316">
        <w:rPr>
          <w:rFonts w:ascii="Book Antiqua" w:hAnsi="Book Antiqua"/>
          <w:i/>
          <w:sz w:val="24"/>
          <w:szCs w:val="24"/>
        </w:rPr>
        <w:t>P</w:t>
      </w:r>
      <w:r w:rsidR="00B81425" w:rsidRPr="000D0316">
        <w:rPr>
          <w:rFonts w:ascii="Book Antiqua" w:hAnsi="Book Antiqua"/>
          <w:sz w:val="24"/>
          <w:szCs w:val="24"/>
        </w:rPr>
        <w:t xml:space="preserve"> = </w:t>
      </w:r>
      <w:r w:rsidR="00092181" w:rsidRPr="000D0316">
        <w:rPr>
          <w:rFonts w:ascii="Book Antiqua" w:hAnsi="Book Antiqua"/>
          <w:sz w:val="24"/>
          <w:szCs w:val="24"/>
        </w:rPr>
        <w:t>0</w:t>
      </w:r>
      <w:r w:rsidR="00447751" w:rsidRPr="000D0316">
        <w:rPr>
          <w:rFonts w:ascii="Book Antiqua" w:hAnsi="Book Antiqua"/>
          <w:sz w:val="24"/>
          <w:szCs w:val="24"/>
        </w:rPr>
        <w:t>.518) and OS (</w:t>
      </w:r>
      <w:r w:rsidR="00447751" w:rsidRPr="000D0316">
        <w:rPr>
          <w:rFonts w:ascii="Book Antiqua" w:hAnsi="Book Antiqua"/>
          <w:i/>
          <w:sz w:val="24"/>
          <w:szCs w:val="24"/>
        </w:rPr>
        <w:t>P</w:t>
      </w:r>
      <w:r w:rsidR="00B81425" w:rsidRPr="000D0316">
        <w:rPr>
          <w:rFonts w:ascii="Book Antiqua" w:hAnsi="Book Antiqua"/>
          <w:sz w:val="24"/>
          <w:szCs w:val="24"/>
        </w:rPr>
        <w:t xml:space="preserve"> = </w:t>
      </w:r>
      <w:r w:rsidR="00092181" w:rsidRPr="000D0316">
        <w:rPr>
          <w:rFonts w:ascii="Book Antiqua" w:hAnsi="Book Antiqua"/>
          <w:sz w:val="24"/>
          <w:szCs w:val="24"/>
        </w:rPr>
        <w:t>0</w:t>
      </w:r>
      <w:r w:rsidR="00447751" w:rsidRPr="000D0316">
        <w:rPr>
          <w:rFonts w:ascii="Book Antiqua" w:hAnsi="Book Antiqua"/>
          <w:sz w:val="24"/>
          <w:szCs w:val="24"/>
        </w:rPr>
        <w:t>.311)</w:t>
      </w:r>
      <w:r w:rsidR="00F74884" w:rsidRPr="000D0316">
        <w:rPr>
          <w:rFonts w:ascii="Book Antiqua" w:hAnsi="Book Antiqua"/>
          <w:sz w:val="24"/>
          <w:szCs w:val="24"/>
        </w:rPr>
        <w:t>,</w:t>
      </w:r>
      <w:r w:rsidR="00447751" w:rsidRPr="000D0316">
        <w:rPr>
          <w:rFonts w:ascii="Book Antiqua" w:hAnsi="Book Antiqua"/>
          <w:sz w:val="24"/>
          <w:szCs w:val="24"/>
        </w:rPr>
        <w:t xml:space="preserve"> but decreased the incidence of severe neutropenia (0.0% </w:t>
      </w:r>
      <w:r w:rsidR="00447751" w:rsidRPr="000D0316">
        <w:rPr>
          <w:rFonts w:ascii="Book Antiqua" w:hAnsi="Book Antiqua"/>
          <w:i/>
          <w:sz w:val="24"/>
          <w:szCs w:val="24"/>
        </w:rPr>
        <w:t>vs</w:t>
      </w:r>
      <w:r w:rsidR="00447751" w:rsidRPr="000D0316">
        <w:rPr>
          <w:rFonts w:ascii="Book Antiqua" w:hAnsi="Book Antiqua"/>
          <w:sz w:val="24"/>
          <w:szCs w:val="24"/>
        </w:rPr>
        <w:t xml:space="preserve"> 30.8%,</w:t>
      </w:r>
      <w:r w:rsidR="005B23BB" w:rsidRPr="000D0316">
        <w:rPr>
          <w:rFonts w:ascii="Book Antiqua" w:hAnsi="Book Antiqua"/>
          <w:sz w:val="24"/>
          <w:szCs w:val="24"/>
        </w:rPr>
        <w:t xml:space="preserve"> respectively,</w:t>
      </w:r>
      <w:r w:rsidR="007A3E84" w:rsidRPr="000D0316">
        <w:rPr>
          <w:rFonts w:ascii="Book Antiqua" w:hAnsi="Book Antiqua"/>
          <w:sz w:val="24"/>
          <w:szCs w:val="24"/>
        </w:rPr>
        <w:t xml:space="preserve"> </w:t>
      </w:r>
      <w:r w:rsidR="00447751" w:rsidRPr="000D0316">
        <w:rPr>
          <w:rFonts w:ascii="Book Antiqua" w:hAnsi="Book Antiqua"/>
          <w:i/>
          <w:sz w:val="24"/>
          <w:szCs w:val="24"/>
        </w:rPr>
        <w:t>P</w:t>
      </w:r>
      <w:r w:rsidR="00B81425" w:rsidRPr="000D0316">
        <w:rPr>
          <w:rFonts w:ascii="Book Antiqua" w:hAnsi="Book Antiqua"/>
          <w:sz w:val="24"/>
          <w:szCs w:val="24"/>
        </w:rPr>
        <w:t xml:space="preserve"> = </w:t>
      </w:r>
      <w:r w:rsidR="00092181" w:rsidRPr="000D0316">
        <w:rPr>
          <w:rFonts w:ascii="Book Antiqua" w:hAnsi="Book Antiqua"/>
          <w:sz w:val="24"/>
          <w:szCs w:val="24"/>
        </w:rPr>
        <w:t>0</w:t>
      </w:r>
      <w:r w:rsidR="00447751" w:rsidRPr="000D0316">
        <w:rPr>
          <w:rFonts w:ascii="Book Antiqua" w:hAnsi="Book Antiqua"/>
          <w:sz w:val="24"/>
          <w:szCs w:val="24"/>
        </w:rPr>
        <w:t>.041).</w:t>
      </w:r>
      <w:r w:rsidR="007A3E84" w:rsidRPr="000D0316">
        <w:rPr>
          <w:rFonts w:ascii="Book Antiqua" w:hAnsi="Book Antiqua"/>
          <w:sz w:val="24"/>
          <w:szCs w:val="24"/>
        </w:rPr>
        <w:t xml:space="preserve"> </w:t>
      </w:r>
      <w:r w:rsidR="00F74884" w:rsidRPr="000D0316">
        <w:rPr>
          <w:rFonts w:ascii="Book Antiqua" w:hAnsi="Book Antiqua"/>
          <w:sz w:val="24"/>
          <w:szCs w:val="24"/>
        </w:rPr>
        <w:t>In the i</w:t>
      </w:r>
      <w:r w:rsidRPr="000D0316">
        <w:rPr>
          <w:rFonts w:ascii="Book Antiqua" w:hAnsi="Book Antiqua"/>
          <w:sz w:val="24"/>
          <w:szCs w:val="24"/>
        </w:rPr>
        <w:t xml:space="preserve">rinotecan pre-exposed </w:t>
      </w:r>
      <w:r w:rsidR="005B23BB" w:rsidRPr="000D0316">
        <w:rPr>
          <w:rFonts w:ascii="Book Antiqua" w:hAnsi="Book Antiqua"/>
          <w:sz w:val="24"/>
          <w:szCs w:val="24"/>
        </w:rPr>
        <w:t>population</w:t>
      </w:r>
      <w:r w:rsidR="00F74884" w:rsidRPr="000D0316">
        <w:rPr>
          <w:rFonts w:ascii="Book Antiqua" w:hAnsi="Book Antiqua"/>
          <w:sz w:val="24"/>
          <w:szCs w:val="24"/>
        </w:rPr>
        <w:t>, m</w:t>
      </w:r>
      <w:r w:rsidR="00624FAB" w:rsidRPr="000D0316">
        <w:rPr>
          <w:rFonts w:ascii="Book Antiqua" w:hAnsi="Book Antiqua"/>
          <w:sz w:val="24"/>
          <w:szCs w:val="24"/>
        </w:rPr>
        <w:t xml:space="preserve">edian PFS </w:t>
      </w:r>
      <w:r w:rsidR="00F74884" w:rsidRPr="000D0316">
        <w:rPr>
          <w:rFonts w:ascii="Book Antiqua" w:hAnsi="Book Antiqua"/>
          <w:sz w:val="24"/>
          <w:szCs w:val="24"/>
        </w:rPr>
        <w:t xml:space="preserve">was </w:t>
      </w:r>
      <w:r w:rsidR="00624FAB" w:rsidRPr="000D0316">
        <w:rPr>
          <w:rFonts w:ascii="Book Antiqua" w:hAnsi="Book Antiqua"/>
          <w:sz w:val="24"/>
          <w:szCs w:val="24"/>
        </w:rPr>
        <w:t xml:space="preserve">5.7 </w:t>
      </w:r>
      <w:proofErr w:type="spellStart"/>
      <w:r w:rsidR="0042283B" w:rsidRPr="000D0316">
        <w:rPr>
          <w:rFonts w:ascii="Book Antiqua" w:hAnsi="Book Antiqua"/>
          <w:sz w:val="24"/>
          <w:szCs w:val="24"/>
        </w:rPr>
        <w:t>mo</w:t>
      </w:r>
      <w:proofErr w:type="spellEnd"/>
      <w:r w:rsidR="00624FAB" w:rsidRPr="000D0316">
        <w:rPr>
          <w:rFonts w:ascii="Book Antiqua" w:hAnsi="Book Antiqua"/>
          <w:sz w:val="24"/>
          <w:szCs w:val="24"/>
        </w:rPr>
        <w:t xml:space="preserve"> (</w:t>
      </w:r>
      <w:r w:rsidR="0042283B" w:rsidRPr="000D0316">
        <w:rPr>
          <w:rFonts w:ascii="Book Antiqua" w:hAnsi="Book Antiqua"/>
          <w:sz w:val="24"/>
          <w:szCs w:val="24"/>
        </w:rPr>
        <w:t>95%CI</w:t>
      </w:r>
      <w:r w:rsidR="005B23BB" w:rsidRPr="000D0316">
        <w:rPr>
          <w:rFonts w:ascii="Book Antiqua" w:hAnsi="Book Antiqua"/>
          <w:sz w:val="24"/>
          <w:szCs w:val="24"/>
        </w:rPr>
        <w:t>:</w:t>
      </w:r>
      <w:r w:rsidR="00624FAB" w:rsidRPr="000D0316">
        <w:rPr>
          <w:rFonts w:ascii="Book Antiqua" w:hAnsi="Book Antiqua"/>
          <w:sz w:val="24"/>
          <w:szCs w:val="24"/>
        </w:rPr>
        <w:t xml:space="preserve"> 3.9-10.4) and </w:t>
      </w:r>
      <w:r w:rsidR="00F74884" w:rsidRPr="000D0316">
        <w:rPr>
          <w:rFonts w:ascii="Book Antiqua" w:hAnsi="Book Antiqua"/>
          <w:sz w:val="24"/>
          <w:szCs w:val="24"/>
        </w:rPr>
        <w:t xml:space="preserve">median OS was </w:t>
      </w:r>
      <w:r w:rsidR="00624FAB" w:rsidRPr="000D0316">
        <w:rPr>
          <w:rFonts w:ascii="Book Antiqua" w:hAnsi="Book Antiqua"/>
          <w:sz w:val="24"/>
          <w:szCs w:val="24"/>
        </w:rPr>
        <w:t xml:space="preserve">14.3 </w:t>
      </w:r>
      <w:proofErr w:type="spellStart"/>
      <w:r w:rsidR="0042283B" w:rsidRPr="000D0316">
        <w:rPr>
          <w:rFonts w:ascii="Book Antiqua" w:hAnsi="Book Antiqua"/>
          <w:sz w:val="24"/>
          <w:szCs w:val="24"/>
        </w:rPr>
        <w:t>mo</w:t>
      </w:r>
      <w:proofErr w:type="spellEnd"/>
      <w:r w:rsidR="00624FAB" w:rsidRPr="000D0316">
        <w:rPr>
          <w:rFonts w:ascii="Book Antiqua" w:hAnsi="Book Antiqua"/>
          <w:sz w:val="24"/>
          <w:szCs w:val="24"/>
        </w:rPr>
        <w:t xml:space="preserve"> (</w:t>
      </w:r>
      <w:r w:rsidR="0042283B" w:rsidRPr="000D0316">
        <w:rPr>
          <w:rFonts w:ascii="Book Antiqua" w:hAnsi="Book Antiqua"/>
          <w:sz w:val="24"/>
          <w:szCs w:val="24"/>
        </w:rPr>
        <w:t>95%CI</w:t>
      </w:r>
      <w:r w:rsidR="005B23BB" w:rsidRPr="000D0316">
        <w:rPr>
          <w:rFonts w:ascii="Book Antiqua" w:hAnsi="Book Antiqua"/>
          <w:sz w:val="24"/>
          <w:szCs w:val="24"/>
        </w:rPr>
        <w:t>:</w:t>
      </w:r>
      <w:r w:rsidR="00624FAB" w:rsidRPr="000D0316">
        <w:rPr>
          <w:rFonts w:ascii="Book Antiqua" w:hAnsi="Book Antiqua"/>
          <w:sz w:val="24"/>
          <w:szCs w:val="24"/>
        </w:rPr>
        <w:t xml:space="preserve"> 12.8-19.5</w:t>
      </w:r>
      <w:r w:rsidR="00F74884" w:rsidRPr="000D0316">
        <w:rPr>
          <w:rFonts w:ascii="Book Antiqua" w:hAnsi="Book Antiqua"/>
          <w:sz w:val="24"/>
          <w:szCs w:val="24"/>
        </w:rPr>
        <w:t xml:space="preserve">; </w:t>
      </w:r>
      <w:r w:rsidR="001C79EE" w:rsidRPr="000D0316">
        <w:rPr>
          <w:rFonts w:ascii="Book Antiqua" w:hAnsi="Book Antiqua"/>
          <w:sz w:val="24"/>
          <w:szCs w:val="24"/>
        </w:rPr>
        <w:t>Figure 3</w:t>
      </w:r>
      <w:r w:rsidR="00624FAB" w:rsidRPr="000D0316">
        <w:rPr>
          <w:rFonts w:ascii="Book Antiqua" w:hAnsi="Book Antiqua"/>
          <w:sz w:val="24"/>
          <w:szCs w:val="24"/>
        </w:rPr>
        <w:t>B</w:t>
      </w:r>
      <w:r w:rsidR="003E3CC1" w:rsidRPr="000D0316">
        <w:rPr>
          <w:rFonts w:ascii="Book Antiqua" w:hAnsi="Book Antiqua"/>
          <w:sz w:val="24"/>
          <w:szCs w:val="24"/>
        </w:rPr>
        <w:t>)</w:t>
      </w:r>
      <w:r w:rsidR="00F74884" w:rsidRPr="000D0316">
        <w:rPr>
          <w:rFonts w:ascii="Book Antiqua" w:hAnsi="Book Antiqua"/>
          <w:sz w:val="24"/>
          <w:szCs w:val="24"/>
        </w:rPr>
        <w:t>.</w:t>
      </w:r>
    </w:p>
    <w:p w:rsidR="00CC45BC" w:rsidRPr="000D0316" w:rsidRDefault="00CC45BC" w:rsidP="005F2C10">
      <w:pPr>
        <w:spacing w:after="0" w:line="360" w:lineRule="auto"/>
        <w:jc w:val="both"/>
        <w:rPr>
          <w:rFonts w:ascii="Book Antiqua" w:hAnsi="Book Antiqua"/>
          <w:sz w:val="24"/>
          <w:szCs w:val="24"/>
        </w:rPr>
      </w:pPr>
    </w:p>
    <w:p w:rsidR="00511D4F" w:rsidRPr="000D0316" w:rsidRDefault="001F6F8C" w:rsidP="005F2C10">
      <w:pPr>
        <w:spacing w:after="0" w:line="360" w:lineRule="auto"/>
        <w:jc w:val="both"/>
        <w:rPr>
          <w:rFonts w:ascii="Book Antiqua" w:hAnsi="Book Antiqua"/>
          <w:b/>
          <w:i/>
          <w:sz w:val="24"/>
          <w:szCs w:val="24"/>
        </w:rPr>
      </w:pPr>
      <w:r w:rsidRPr="000D0316">
        <w:rPr>
          <w:rFonts w:ascii="Book Antiqua" w:hAnsi="Book Antiqua"/>
          <w:b/>
          <w:i/>
          <w:sz w:val="24"/>
          <w:szCs w:val="24"/>
        </w:rPr>
        <w:t>Safety</w:t>
      </w:r>
    </w:p>
    <w:p w:rsidR="00BF1FB5" w:rsidRPr="000D0316" w:rsidRDefault="006604E7" w:rsidP="005F2C10">
      <w:pPr>
        <w:spacing w:after="0" w:line="360" w:lineRule="auto"/>
        <w:jc w:val="both"/>
        <w:rPr>
          <w:rFonts w:ascii="Book Antiqua" w:hAnsi="Book Antiqua"/>
          <w:sz w:val="24"/>
          <w:szCs w:val="24"/>
        </w:rPr>
      </w:pPr>
      <w:r w:rsidRPr="000D0316">
        <w:rPr>
          <w:rFonts w:ascii="Book Antiqua" w:hAnsi="Book Antiqua"/>
          <w:sz w:val="24"/>
          <w:szCs w:val="24"/>
        </w:rPr>
        <w:t xml:space="preserve">In the irinotecan-naïve </w:t>
      </w:r>
      <w:r w:rsidR="00F74884" w:rsidRPr="000D0316">
        <w:rPr>
          <w:rFonts w:ascii="Book Antiqua" w:hAnsi="Book Antiqua"/>
          <w:sz w:val="24"/>
          <w:szCs w:val="24"/>
        </w:rPr>
        <w:t>cohort</w:t>
      </w:r>
      <w:r w:rsidRPr="000D0316">
        <w:rPr>
          <w:rFonts w:ascii="Book Antiqua" w:hAnsi="Book Antiqua"/>
          <w:sz w:val="24"/>
          <w:szCs w:val="24"/>
        </w:rPr>
        <w:t>, 17</w:t>
      </w:r>
      <w:r w:rsidR="004F012F" w:rsidRPr="000D0316">
        <w:rPr>
          <w:rFonts w:ascii="Book Antiqua" w:hAnsi="Book Antiqua"/>
          <w:sz w:val="24"/>
          <w:szCs w:val="24"/>
        </w:rPr>
        <w:t xml:space="preserve"> (</w:t>
      </w:r>
      <w:r w:rsidRPr="000D0316">
        <w:rPr>
          <w:rFonts w:ascii="Book Antiqua" w:hAnsi="Book Antiqua"/>
          <w:sz w:val="24"/>
          <w:szCs w:val="24"/>
        </w:rPr>
        <w:t>56.7</w:t>
      </w:r>
      <w:r w:rsidR="004F012F" w:rsidRPr="000D0316">
        <w:rPr>
          <w:rFonts w:ascii="Book Antiqua" w:hAnsi="Book Antiqua"/>
          <w:sz w:val="24"/>
          <w:szCs w:val="24"/>
        </w:rPr>
        <w:t xml:space="preserve">%) patients experienced grade </w:t>
      </w:r>
      <w:r w:rsidR="005D2E48" w:rsidRPr="000D0316">
        <w:rPr>
          <w:rFonts w:ascii="Book Antiqua" w:hAnsi="Book Antiqua"/>
          <w:sz w:val="24"/>
          <w:szCs w:val="24"/>
        </w:rPr>
        <w:t>≥</w:t>
      </w:r>
      <w:r w:rsidR="007A3D67" w:rsidRPr="000D0316">
        <w:rPr>
          <w:rFonts w:ascii="Book Antiqua" w:eastAsia="SimSun" w:hAnsi="Book Antiqua" w:hint="eastAsia"/>
          <w:sz w:val="24"/>
          <w:szCs w:val="24"/>
          <w:lang w:eastAsia="zh-CN"/>
        </w:rPr>
        <w:t xml:space="preserve"> </w:t>
      </w:r>
      <w:r w:rsidR="005D2E48" w:rsidRPr="000D0316">
        <w:rPr>
          <w:rFonts w:ascii="Book Antiqua" w:hAnsi="Book Antiqua"/>
          <w:sz w:val="24"/>
          <w:szCs w:val="24"/>
        </w:rPr>
        <w:t xml:space="preserve">3 </w:t>
      </w:r>
      <w:r w:rsidR="004F012F" w:rsidRPr="000D0316">
        <w:rPr>
          <w:rFonts w:ascii="Book Antiqua" w:hAnsi="Book Antiqua"/>
          <w:sz w:val="24"/>
          <w:szCs w:val="24"/>
        </w:rPr>
        <w:t>toxicity</w:t>
      </w:r>
      <w:r w:rsidR="00ED51FC" w:rsidRPr="000D0316">
        <w:rPr>
          <w:rFonts w:ascii="Book Antiqua" w:hAnsi="Book Antiqua"/>
          <w:sz w:val="24"/>
          <w:szCs w:val="24"/>
        </w:rPr>
        <w:t xml:space="preserve"> (Table 4)</w:t>
      </w:r>
      <w:r w:rsidR="004F012F" w:rsidRPr="000D0316">
        <w:rPr>
          <w:rFonts w:ascii="Book Antiqua" w:hAnsi="Book Antiqua"/>
          <w:sz w:val="24"/>
          <w:szCs w:val="24"/>
        </w:rPr>
        <w:t xml:space="preserve">. The most </w:t>
      </w:r>
      <w:r w:rsidR="00715160" w:rsidRPr="000D0316">
        <w:rPr>
          <w:rFonts w:ascii="Book Antiqua" w:hAnsi="Book Antiqua"/>
          <w:sz w:val="24"/>
          <w:szCs w:val="24"/>
        </w:rPr>
        <w:t>common (</w:t>
      </w:r>
      <w:r w:rsidR="008B6C13" w:rsidRPr="000D0316">
        <w:rPr>
          <w:rFonts w:ascii="Book Antiqua" w:hAnsi="Book Antiqua"/>
          <w:sz w:val="24"/>
          <w:szCs w:val="24"/>
        </w:rPr>
        <w:t>≥</w:t>
      </w:r>
      <w:r w:rsidR="007A3D67" w:rsidRPr="000D0316">
        <w:rPr>
          <w:rFonts w:ascii="Book Antiqua" w:eastAsia="SimSun" w:hAnsi="Book Antiqua" w:hint="eastAsia"/>
          <w:sz w:val="24"/>
          <w:szCs w:val="24"/>
          <w:lang w:eastAsia="zh-CN"/>
        </w:rPr>
        <w:t xml:space="preserve"> </w:t>
      </w:r>
      <w:r w:rsidR="00715160" w:rsidRPr="000D0316">
        <w:rPr>
          <w:rFonts w:ascii="Book Antiqua" w:hAnsi="Book Antiqua"/>
          <w:sz w:val="24"/>
          <w:szCs w:val="24"/>
        </w:rPr>
        <w:t xml:space="preserve">5%) </w:t>
      </w:r>
      <w:r w:rsidR="004F012F" w:rsidRPr="000D0316">
        <w:rPr>
          <w:rFonts w:ascii="Book Antiqua" w:hAnsi="Book Antiqua"/>
          <w:sz w:val="24"/>
          <w:szCs w:val="24"/>
        </w:rPr>
        <w:t>grade 3-4 adverse events were diarrhea (</w:t>
      </w:r>
      <w:r w:rsidR="00715160" w:rsidRPr="000D0316">
        <w:rPr>
          <w:rFonts w:ascii="Book Antiqua" w:hAnsi="Book Antiqua"/>
          <w:i/>
          <w:sz w:val="24"/>
          <w:szCs w:val="24"/>
        </w:rPr>
        <w:t>n</w:t>
      </w:r>
      <w:r w:rsidR="00B81425" w:rsidRPr="000D0316">
        <w:rPr>
          <w:rFonts w:ascii="Book Antiqua" w:hAnsi="Book Antiqua"/>
          <w:sz w:val="24"/>
          <w:szCs w:val="24"/>
        </w:rPr>
        <w:t xml:space="preserve"> = </w:t>
      </w:r>
      <w:r w:rsidRPr="000D0316">
        <w:rPr>
          <w:rFonts w:ascii="Book Antiqua" w:hAnsi="Book Antiqua"/>
          <w:sz w:val="24"/>
          <w:szCs w:val="24"/>
        </w:rPr>
        <w:t>11</w:t>
      </w:r>
      <w:r w:rsidR="00715160" w:rsidRPr="000D0316">
        <w:rPr>
          <w:rFonts w:ascii="Book Antiqua" w:hAnsi="Book Antiqua"/>
          <w:sz w:val="24"/>
          <w:szCs w:val="24"/>
        </w:rPr>
        <w:t xml:space="preserve">, </w:t>
      </w:r>
      <w:r w:rsidR="00D77FB1" w:rsidRPr="000D0316">
        <w:rPr>
          <w:rFonts w:ascii="Book Antiqua" w:hAnsi="Book Antiqua"/>
          <w:sz w:val="24"/>
          <w:szCs w:val="24"/>
        </w:rPr>
        <w:t>3</w:t>
      </w:r>
      <w:r w:rsidRPr="000D0316">
        <w:rPr>
          <w:rFonts w:ascii="Book Antiqua" w:hAnsi="Book Antiqua"/>
          <w:sz w:val="24"/>
          <w:szCs w:val="24"/>
        </w:rPr>
        <w:t>6.7</w:t>
      </w:r>
      <w:r w:rsidR="004F012F" w:rsidRPr="000D0316">
        <w:rPr>
          <w:rFonts w:ascii="Book Antiqua" w:hAnsi="Book Antiqua"/>
          <w:sz w:val="24"/>
          <w:szCs w:val="24"/>
        </w:rPr>
        <w:t xml:space="preserve">%), </w:t>
      </w:r>
      <w:r w:rsidRPr="000D0316">
        <w:rPr>
          <w:rFonts w:ascii="Book Antiqua" w:hAnsi="Book Antiqua"/>
          <w:sz w:val="24"/>
          <w:szCs w:val="24"/>
        </w:rPr>
        <w:t>neutropenia (</w:t>
      </w:r>
      <w:r w:rsidRPr="000D0316">
        <w:rPr>
          <w:rFonts w:ascii="Book Antiqua" w:hAnsi="Book Antiqua"/>
          <w:i/>
          <w:sz w:val="24"/>
          <w:szCs w:val="24"/>
        </w:rPr>
        <w:t>n</w:t>
      </w:r>
      <w:r w:rsidR="00B81425" w:rsidRPr="000D0316">
        <w:rPr>
          <w:rFonts w:ascii="Book Antiqua" w:hAnsi="Book Antiqua"/>
          <w:sz w:val="24"/>
          <w:szCs w:val="24"/>
        </w:rPr>
        <w:t xml:space="preserve"> = </w:t>
      </w:r>
      <w:r w:rsidRPr="000D0316">
        <w:rPr>
          <w:rFonts w:ascii="Book Antiqua" w:hAnsi="Book Antiqua"/>
          <w:sz w:val="24"/>
          <w:szCs w:val="24"/>
        </w:rPr>
        <w:t>4, 13.3%), anemia and mucositis (</w:t>
      </w:r>
      <w:r w:rsidRPr="000D0316">
        <w:rPr>
          <w:rFonts w:ascii="Book Antiqua" w:hAnsi="Book Antiqua"/>
          <w:i/>
          <w:sz w:val="24"/>
          <w:szCs w:val="24"/>
        </w:rPr>
        <w:t>n</w:t>
      </w:r>
      <w:r w:rsidR="00B81425" w:rsidRPr="000D0316">
        <w:rPr>
          <w:rFonts w:ascii="Book Antiqua" w:hAnsi="Book Antiqua"/>
          <w:sz w:val="24"/>
          <w:szCs w:val="24"/>
        </w:rPr>
        <w:t xml:space="preserve"> = </w:t>
      </w:r>
      <w:r w:rsidRPr="000D0316">
        <w:rPr>
          <w:rFonts w:ascii="Book Antiqua" w:hAnsi="Book Antiqua"/>
          <w:sz w:val="24"/>
          <w:szCs w:val="24"/>
        </w:rPr>
        <w:t xml:space="preserve">3, 10.0%), and nausea and </w:t>
      </w:r>
      <w:r w:rsidR="0066624F" w:rsidRPr="000D0316">
        <w:rPr>
          <w:rFonts w:ascii="Book Antiqua" w:hAnsi="Book Antiqua"/>
          <w:sz w:val="24"/>
          <w:szCs w:val="24"/>
        </w:rPr>
        <w:t>hypertension (</w:t>
      </w:r>
      <w:r w:rsidR="0066624F" w:rsidRPr="000D0316">
        <w:rPr>
          <w:rFonts w:ascii="Book Antiqua" w:hAnsi="Book Antiqua"/>
          <w:i/>
          <w:sz w:val="24"/>
          <w:szCs w:val="24"/>
        </w:rPr>
        <w:t>n</w:t>
      </w:r>
      <w:r w:rsidR="00B81425" w:rsidRPr="000D0316">
        <w:rPr>
          <w:rFonts w:ascii="Book Antiqua" w:hAnsi="Book Antiqua"/>
          <w:sz w:val="24"/>
          <w:szCs w:val="24"/>
        </w:rPr>
        <w:t xml:space="preserve"> = </w:t>
      </w:r>
      <w:r w:rsidRPr="000D0316">
        <w:rPr>
          <w:rFonts w:ascii="Book Antiqua" w:hAnsi="Book Antiqua"/>
          <w:sz w:val="24"/>
          <w:szCs w:val="24"/>
        </w:rPr>
        <w:t>2</w:t>
      </w:r>
      <w:r w:rsidR="0066624F" w:rsidRPr="000D0316">
        <w:rPr>
          <w:rFonts w:ascii="Book Antiqua" w:hAnsi="Book Antiqua"/>
          <w:sz w:val="24"/>
          <w:szCs w:val="24"/>
        </w:rPr>
        <w:t xml:space="preserve">, </w:t>
      </w:r>
      <w:r w:rsidRPr="000D0316">
        <w:rPr>
          <w:rFonts w:ascii="Book Antiqua" w:hAnsi="Book Antiqua"/>
          <w:sz w:val="24"/>
          <w:szCs w:val="24"/>
        </w:rPr>
        <w:t xml:space="preserve">6.7%). </w:t>
      </w:r>
      <w:r w:rsidR="00715160" w:rsidRPr="000D0316">
        <w:rPr>
          <w:rFonts w:ascii="Book Antiqua" w:hAnsi="Book Antiqua"/>
          <w:sz w:val="24"/>
          <w:szCs w:val="24"/>
        </w:rPr>
        <w:t xml:space="preserve">Any grade hemorrhage was reported in </w:t>
      </w:r>
      <w:r w:rsidR="00DD2179" w:rsidRPr="000D0316">
        <w:rPr>
          <w:rFonts w:ascii="Book Antiqua" w:eastAsia="SimSun" w:hAnsi="Book Antiqua"/>
          <w:sz w:val="24"/>
          <w:szCs w:val="24"/>
          <w:lang w:eastAsia="zh-CN"/>
        </w:rPr>
        <w:t>4</w:t>
      </w:r>
      <w:r w:rsidR="00715160" w:rsidRPr="000D0316">
        <w:rPr>
          <w:rFonts w:ascii="Book Antiqua" w:hAnsi="Book Antiqua"/>
          <w:sz w:val="24"/>
          <w:szCs w:val="24"/>
        </w:rPr>
        <w:t xml:space="preserve"> (</w:t>
      </w:r>
      <w:r w:rsidRPr="000D0316">
        <w:rPr>
          <w:rFonts w:ascii="Book Antiqua" w:hAnsi="Book Antiqua"/>
          <w:sz w:val="24"/>
          <w:szCs w:val="24"/>
        </w:rPr>
        <w:t>13.8</w:t>
      </w:r>
      <w:r w:rsidR="00715160" w:rsidRPr="000D0316">
        <w:rPr>
          <w:rFonts w:ascii="Book Antiqua" w:hAnsi="Book Antiqua"/>
          <w:sz w:val="24"/>
          <w:szCs w:val="24"/>
        </w:rPr>
        <w:t xml:space="preserve">%) patients, </w:t>
      </w:r>
      <w:r w:rsidRPr="000D0316">
        <w:rPr>
          <w:rFonts w:ascii="Book Antiqua" w:hAnsi="Book Antiqua"/>
          <w:sz w:val="24"/>
          <w:szCs w:val="24"/>
        </w:rPr>
        <w:t>gastro</w:t>
      </w:r>
      <w:r w:rsidR="00715160" w:rsidRPr="000D0316">
        <w:rPr>
          <w:rFonts w:ascii="Book Antiqua" w:hAnsi="Book Antiqua"/>
          <w:sz w:val="24"/>
          <w:szCs w:val="24"/>
        </w:rPr>
        <w:t>intestinal perforation</w:t>
      </w:r>
      <w:r w:rsidRPr="000D0316">
        <w:rPr>
          <w:rFonts w:ascii="Book Antiqua" w:hAnsi="Book Antiqua"/>
          <w:sz w:val="24"/>
          <w:szCs w:val="24"/>
        </w:rPr>
        <w:t xml:space="preserve"> in </w:t>
      </w:r>
      <w:r w:rsidR="00DD2179" w:rsidRPr="000D0316">
        <w:rPr>
          <w:rFonts w:ascii="Book Antiqua" w:eastAsia="SimSun" w:hAnsi="Book Antiqua"/>
          <w:sz w:val="24"/>
          <w:szCs w:val="24"/>
          <w:lang w:eastAsia="zh-CN"/>
        </w:rPr>
        <w:t>1</w:t>
      </w:r>
      <w:r w:rsidRPr="000D0316">
        <w:rPr>
          <w:rFonts w:ascii="Book Antiqua" w:hAnsi="Book Antiqua"/>
          <w:sz w:val="24"/>
          <w:szCs w:val="24"/>
        </w:rPr>
        <w:t xml:space="preserve"> (3.</w:t>
      </w:r>
      <w:r w:rsidR="003E3CC1" w:rsidRPr="000D0316">
        <w:rPr>
          <w:rFonts w:ascii="Book Antiqua" w:hAnsi="Book Antiqua"/>
          <w:sz w:val="24"/>
          <w:szCs w:val="24"/>
        </w:rPr>
        <w:t>3</w:t>
      </w:r>
      <w:r w:rsidRPr="000D0316">
        <w:rPr>
          <w:rFonts w:ascii="Book Antiqua" w:hAnsi="Book Antiqua"/>
          <w:sz w:val="24"/>
          <w:szCs w:val="24"/>
        </w:rPr>
        <w:t>%) patient, and arterial t</w:t>
      </w:r>
      <w:r w:rsidR="00715160" w:rsidRPr="000D0316">
        <w:rPr>
          <w:rFonts w:ascii="Book Antiqua" w:hAnsi="Book Antiqua"/>
          <w:sz w:val="24"/>
          <w:szCs w:val="24"/>
        </w:rPr>
        <w:t xml:space="preserve">hromboembolic event </w:t>
      </w:r>
      <w:r w:rsidRPr="000D0316">
        <w:rPr>
          <w:rFonts w:ascii="Book Antiqua" w:hAnsi="Book Antiqua"/>
          <w:sz w:val="24"/>
          <w:szCs w:val="24"/>
        </w:rPr>
        <w:t xml:space="preserve">in </w:t>
      </w:r>
      <w:r w:rsidR="00DD2179" w:rsidRPr="000D0316">
        <w:rPr>
          <w:rFonts w:ascii="Book Antiqua" w:eastAsia="SimSun" w:hAnsi="Book Antiqua"/>
          <w:sz w:val="24"/>
          <w:szCs w:val="24"/>
          <w:lang w:eastAsia="zh-CN"/>
        </w:rPr>
        <w:t>1</w:t>
      </w:r>
      <w:r w:rsidRPr="000D0316">
        <w:rPr>
          <w:rFonts w:ascii="Book Antiqua" w:hAnsi="Book Antiqua"/>
          <w:sz w:val="24"/>
          <w:szCs w:val="24"/>
        </w:rPr>
        <w:t xml:space="preserve"> (3.</w:t>
      </w:r>
      <w:r w:rsidR="003E3CC1" w:rsidRPr="000D0316">
        <w:rPr>
          <w:rFonts w:ascii="Book Antiqua" w:hAnsi="Book Antiqua"/>
          <w:sz w:val="24"/>
          <w:szCs w:val="24"/>
        </w:rPr>
        <w:t>3</w:t>
      </w:r>
      <w:r w:rsidRPr="000D0316">
        <w:rPr>
          <w:rFonts w:ascii="Book Antiqua" w:hAnsi="Book Antiqua"/>
          <w:sz w:val="24"/>
          <w:szCs w:val="24"/>
        </w:rPr>
        <w:t>%) patient.</w:t>
      </w:r>
    </w:p>
    <w:p w:rsidR="00DA577B" w:rsidRPr="000D0316" w:rsidRDefault="006604E7" w:rsidP="005F2C10">
      <w:pPr>
        <w:spacing w:after="0" w:line="360" w:lineRule="auto"/>
        <w:ind w:firstLineChars="100" w:firstLine="240"/>
        <w:jc w:val="both"/>
        <w:rPr>
          <w:rFonts w:ascii="Book Antiqua" w:hAnsi="Book Antiqua"/>
          <w:sz w:val="24"/>
          <w:szCs w:val="24"/>
        </w:rPr>
      </w:pPr>
      <w:r w:rsidRPr="000D0316">
        <w:rPr>
          <w:rFonts w:ascii="Book Antiqua" w:hAnsi="Book Antiqua"/>
          <w:sz w:val="24"/>
          <w:szCs w:val="24"/>
        </w:rPr>
        <w:t xml:space="preserve">In the </w:t>
      </w:r>
      <w:r w:rsidR="008B6C13" w:rsidRPr="000D0316">
        <w:rPr>
          <w:rFonts w:ascii="Book Antiqua" w:hAnsi="Book Antiqua"/>
          <w:sz w:val="24"/>
          <w:szCs w:val="24"/>
        </w:rPr>
        <w:t xml:space="preserve">irinotecan </w:t>
      </w:r>
      <w:r w:rsidRPr="000D0316">
        <w:rPr>
          <w:rFonts w:ascii="Book Antiqua" w:hAnsi="Book Antiqua"/>
          <w:sz w:val="24"/>
          <w:szCs w:val="24"/>
        </w:rPr>
        <w:t>pre</w:t>
      </w:r>
      <w:r w:rsidR="008B6C13" w:rsidRPr="000D0316">
        <w:rPr>
          <w:rFonts w:ascii="Book Antiqua" w:hAnsi="Book Antiqua"/>
          <w:sz w:val="24"/>
          <w:szCs w:val="24"/>
        </w:rPr>
        <w:t>-</w:t>
      </w:r>
      <w:r w:rsidRPr="000D0316">
        <w:rPr>
          <w:rFonts w:ascii="Book Antiqua" w:hAnsi="Book Antiqua"/>
          <w:sz w:val="24"/>
          <w:szCs w:val="24"/>
        </w:rPr>
        <w:t xml:space="preserve">exposed </w:t>
      </w:r>
      <w:r w:rsidR="00906CCD" w:rsidRPr="000D0316">
        <w:rPr>
          <w:rFonts w:ascii="Book Antiqua" w:hAnsi="Book Antiqua"/>
          <w:sz w:val="24"/>
          <w:szCs w:val="24"/>
        </w:rPr>
        <w:t>cohort</w:t>
      </w:r>
      <w:r w:rsidRPr="000D0316">
        <w:rPr>
          <w:rFonts w:ascii="Book Antiqua" w:hAnsi="Book Antiqua"/>
          <w:sz w:val="24"/>
          <w:szCs w:val="24"/>
        </w:rPr>
        <w:t>, 15 (42.9%) patients experienced grade ≥</w:t>
      </w:r>
      <w:r w:rsidR="007A3D67" w:rsidRPr="000D0316">
        <w:rPr>
          <w:rFonts w:ascii="Book Antiqua" w:eastAsia="SimSun" w:hAnsi="Book Antiqua" w:hint="eastAsia"/>
          <w:sz w:val="24"/>
          <w:szCs w:val="24"/>
          <w:lang w:eastAsia="zh-CN"/>
        </w:rPr>
        <w:t xml:space="preserve"> </w:t>
      </w:r>
      <w:r w:rsidRPr="000D0316">
        <w:rPr>
          <w:rFonts w:ascii="Book Antiqua" w:hAnsi="Book Antiqua"/>
          <w:sz w:val="24"/>
          <w:szCs w:val="24"/>
        </w:rPr>
        <w:t>3 toxicity</w:t>
      </w:r>
      <w:r w:rsidR="00ED51FC" w:rsidRPr="000D0316">
        <w:rPr>
          <w:rFonts w:ascii="Book Antiqua" w:hAnsi="Book Antiqua"/>
          <w:sz w:val="24"/>
          <w:szCs w:val="24"/>
        </w:rPr>
        <w:t xml:space="preserve"> (Table 4)</w:t>
      </w:r>
      <w:r w:rsidRPr="000D0316">
        <w:rPr>
          <w:rFonts w:ascii="Book Antiqua" w:hAnsi="Book Antiqua"/>
          <w:sz w:val="24"/>
          <w:szCs w:val="24"/>
        </w:rPr>
        <w:t>. The most common (</w:t>
      </w:r>
      <w:r w:rsidR="008B6C13" w:rsidRPr="000D0316">
        <w:rPr>
          <w:rFonts w:ascii="Book Antiqua" w:hAnsi="Book Antiqua"/>
          <w:sz w:val="24"/>
          <w:szCs w:val="24"/>
        </w:rPr>
        <w:t>≥</w:t>
      </w:r>
      <w:r w:rsidR="007A3D67" w:rsidRPr="000D0316">
        <w:rPr>
          <w:rFonts w:ascii="Book Antiqua" w:eastAsia="SimSun" w:hAnsi="Book Antiqua" w:hint="eastAsia"/>
          <w:sz w:val="24"/>
          <w:szCs w:val="24"/>
          <w:lang w:eastAsia="zh-CN"/>
        </w:rPr>
        <w:t xml:space="preserve"> </w:t>
      </w:r>
      <w:r w:rsidRPr="000D0316">
        <w:rPr>
          <w:rFonts w:ascii="Book Antiqua" w:hAnsi="Book Antiqua"/>
          <w:sz w:val="24"/>
          <w:szCs w:val="24"/>
        </w:rPr>
        <w:t>5%) grade 3-4 adverse events were diarrhea (</w:t>
      </w:r>
      <w:r w:rsidRPr="000D0316">
        <w:rPr>
          <w:rFonts w:ascii="Book Antiqua" w:hAnsi="Book Antiqua"/>
          <w:i/>
          <w:sz w:val="24"/>
          <w:szCs w:val="24"/>
        </w:rPr>
        <w:t>n</w:t>
      </w:r>
      <w:r w:rsidR="00B81425" w:rsidRPr="000D0316">
        <w:rPr>
          <w:rFonts w:ascii="Book Antiqua" w:hAnsi="Book Antiqua"/>
          <w:sz w:val="24"/>
          <w:szCs w:val="24"/>
        </w:rPr>
        <w:t xml:space="preserve"> = </w:t>
      </w:r>
      <w:r w:rsidRPr="000D0316">
        <w:rPr>
          <w:rFonts w:ascii="Book Antiqua" w:hAnsi="Book Antiqua"/>
          <w:sz w:val="24"/>
          <w:szCs w:val="24"/>
        </w:rPr>
        <w:t>9, 25.7%), hypertension (</w:t>
      </w:r>
      <w:r w:rsidRPr="000D0316">
        <w:rPr>
          <w:rFonts w:ascii="Book Antiqua" w:hAnsi="Book Antiqua"/>
          <w:i/>
          <w:sz w:val="24"/>
          <w:szCs w:val="24"/>
        </w:rPr>
        <w:t>n</w:t>
      </w:r>
      <w:r w:rsidR="00B81425" w:rsidRPr="000D0316">
        <w:rPr>
          <w:rFonts w:ascii="Book Antiqua" w:hAnsi="Book Antiqua"/>
          <w:sz w:val="24"/>
          <w:szCs w:val="24"/>
        </w:rPr>
        <w:t xml:space="preserve"> = </w:t>
      </w:r>
      <w:r w:rsidRPr="000D0316">
        <w:rPr>
          <w:rFonts w:ascii="Book Antiqua" w:hAnsi="Book Antiqua"/>
          <w:sz w:val="24"/>
          <w:szCs w:val="24"/>
        </w:rPr>
        <w:t>4, 11.4%)</w:t>
      </w:r>
      <w:r w:rsidR="00906CCD" w:rsidRPr="000D0316">
        <w:rPr>
          <w:rFonts w:ascii="Book Antiqua" w:hAnsi="Book Antiqua"/>
          <w:sz w:val="24"/>
          <w:szCs w:val="24"/>
        </w:rPr>
        <w:t>,</w:t>
      </w:r>
      <w:r w:rsidRPr="000D0316">
        <w:rPr>
          <w:rFonts w:ascii="Book Antiqua" w:hAnsi="Book Antiqua"/>
          <w:sz w:val="24"/>
          <w:szCs w:val="24"/>
        </w:rPr>
        <w:t xml:space="preserve"> and mucositis (</w:t>
      </w:r>
      <w:r w:rsidRPr="000D0316">
        <w:rPr>
          <w:rFonts w:ascii="Book Antiqua" w:hAnsi="Book Antiqua"/>
          <w:i/>
          <w:sz w:val="24"/>
          <w:szCs w:val="24"/>
        </w:rPr>
        <w:t>n</w:t>
      </w:r>
      <w:r w:rsidR="00B81425" w:rsidRPr="000D0316">
        <w:rPr>
          <w:rFonts w:ascii="Book Antiqua" w:hAnsi="Book Antiqua"/>
          <w:sz w:val="24"/>
          <w:szCs w:val="24"/>
        </w:rPr>
        <w:t xml:space="preserve"> = </w:t>
      </w:r>
      <w:r w:rsidRPr="000D0316">
        <w:rPr>
          <w:rFonts w:ascii="Book Antiqua" w:hAnsi="Book Antiqua"/>
          <w:sz w:val="24"/>
          <w:szCs w:val="24"/>
        </w:rPr>
        <w:t>3, 8.6%).</w:t>
      </w:r>
    </w:p>
    <w:p w:rsidR="00C40E9C" w:rsidRPr="000D0316" w:rsidRDefault="00C40E9C" w:rsidP="005F2C10">
      <w:pPr>
        <w:spacing w:after="0" w:line="360" w:lineRule="auto"/>
        <w:jc w:val="both"/>
        <w:rPr>
          <w:rFonts w:ascii="Book Antiqua" w:eastAsia="SimSun" w:hAnsi="Book Antiqua"/>
          <w:sz w:val="24"/>
          <w:szCs w:val="24"/>
          <w:lang w:eastAsia="zh-CN"/>
        </w:rPr>
      </w:pPr>
    </w:p>
    <w:p w:rsidR="008416F8" w:rsidRPr="000D0316" w:rsidRDefault="00C81195" w:rsidP="005F2C10">
      <w:pPr>
        <w:spacing w:after="0" w:line="360" w:lineRule="auto"/>
        <w:jc w:val="both"/>
        <w:rPr>
          <w:rFonts w:ascii="Book Antiqua" w:hAnsi="Book Antiqua"/>
          <w:b/>
          <w:i/>
          <w:sz w:val="24"/>
          <w:szCs w:val="24"/>
        </w:rPr>
      </w:pPr>
      <w:r w:rsidRPr="000D0316">
        <w:rPr>
          <w:rFonts w:ascii="Book Antiqua" w:hAnsi="Book Antiqua"/>
          <w:b/>
          <w:i/>
          <w:sz w:val="24"/>
          <w:szCs w:val="24"/>
        </w:rPr>
        <w:t>S</w:t>
      </w:r>
      <w:r w:rsidR="008416F8" w:rsidRPr="000D0316">
        <w:rPr>
          <w:rFonts w:ascii="Book Antiqua" w:hAnsi="Book Antiqua"/>
          <w:b/>
          <w:i/>
          <w:sz w:val="24"/>
          <w:szCs w:val="24"/>
        </w:rPr>
        <w:t>alvage surgery</w:t>
      </w:r>
    </w:p>
    <w:p w:rsidR="00BF1FB5" w:rsidRPr="000D0316" w:rsidRDefault="00715160" w:rsidP="005F2C10">
      <w:pPr>
        <w:spacing w:after="0" w:line="360" w:lineRule="auto"/>
        <w:jc w:val="both"/>
        <w:rPr>
          <w:rFonts w:ascii="Book Antiqua" w:hAnsi="Book Antiqua"/>
          <w:sz w:val="24"/>
          <w:szCs w:val="24"/>
        </w:rPr>
      </w:pPr>
      <w:r w:rsidRPr="000D0316">
        <w:rPr>
          <w:rFonts w:ascii="Book Antiqua" w:hAnsi="Book Antiqua"/>
          <w:sz w:val="24"/>
          <w:szCs w:val="24"/>
        </w:rPr>
        <w:t xml:space="preserve">Salvage surgery for metastatic disease was performed in </w:t>
      </w:r>
      <w:r w:rsidR="00C73E75" w:rsidRPr="000D0316">
        <w:rPr>
          <w:rFonts w:ascii="Book Antiqua" w:eastAsia="SimSun" w:hAnsi="Book Antiqua"/>
          <w:sz w:val="24"/>
          <w:szCs w:val="24"/>
          <w:lang w:eastAsia="zh-CN"/>
        </w:rPr>
        <w:t>7</w:t>
      </w:r>
      <w:r w:rsidR="00790A62" w:rsidRPr="000D0316">
        <w:rPr>
          <w:rFonts w:ascii="Book Antiqua" w:hAnsi="Book Antiqua"/>
          <w:sz w:val="24"/>
          <w:szCs w:val="24"/>
        </w:rPr>
        <w:t xml:space="preserve"> (10.0%)</w:t>
      </w:r>
      <w:r w:rsidRPr="000D0316">
        <w:rPr>
          <w:rFonts w:ascii="Book Antiqua" w:hAnsi="Book Antiqua"/>
          <w:sz w:val="24"/>
          <w:szCs w:val="24"/>
        </w:rPr>
        <w:t xml:space="preserve"> patients</w:t>
      </w:r>
      <w:r w:rsidR="009F7591" w:rsidRPr="000D0316">
        <w:rPr>
          <w:rFonts w:ascii="Book Antiqua" w:hAnsi="Book Antiqua"/>
          <w:sz w:val="24"/>
          <w:szCs w:val="24"/>
        </w:rPr>
        <w:t xml:space="preserve"> (</w:t>
      </w:r>
      <w:r w:rsidR="009F7591" w:rsidRPr="000D0316">
        <w:rPr>
          <w:rFonts w:ascii="Book Antiqua" w:hAnsi="Book Antiqua"/>
          <w:i/>
          <w:sz w:val="24"/>
          <w:szCs w:val="24"/>
        </w:rPr>
        <w:t>n</w:t>
      </w:r>
      <w:r w:rsidR="00B81425" w:rsidRPr="000D0316">
        <w:rPr>
          <w:rFonts w:ascii="Book Antiqua" w:hAnsi="Book Antiqua"/>
          <w:sz w:val="24"/>
          <w:szCs w:val="24"/>
        </w:rPr>
        <w:t xml:space="preserve"> = </w:t>
      </w:r>
      <w:r w:rsidR="009F7591" w:rsidRPr="000D0316">
        <w:rPr>
          <w:rFonts w:ascii="Book Antiqua" w:hAnsi="Book Antiqua"/>
          <w:sz w:val="24"/>
          <w:szCs w:val="24"/>
        </w:rPr>
        <w:t>4</w:t>
      </w:r>
      <w:r w:rsidR="00906CCD" w:rsidRPr="000D0316">
        <w:rPr>
          <w:rFonts w:ascii="Book Antiqua" w:hAnsi="Book Antiqua"/>
          <w:sz w:val="24"/>
          <w:szCs w:val="24"/>
        </w:rPr>
        <w:t>, liver</w:t>
      </w:r>
      <w:r w:rsidR="009F7591" w:rsidRPr="000D0316">
        <w:rPr>
          <w:rFonts w:ascii="Book Antiqua" w:hAnsi="Book Antiqua"/>
          <w:sz w:val="24"/>
          <w:szCs w:val="24"/>
        </w:rPr>
        <w:t xml:space="preserve">; </w:t>
      </w:r>
      <w:r w:rsidR="00906CCD" w:rsidRPr="000D0316">
        <w:rPr>
          <w:rFonts w:ascii="Book Antiqua" w:hAnsi="Book Antiqua"/>
          <w:i/>
          <w:sz w:val="24"/>
          <w:szCs w:val="24"/>
        </w:rPr>
        <w:t>n</w:t>
      </w:r>
      <w:r w:rsidR="00B81425" w:rsidRPr="000D0316">
        <w:rPr>
          <w:rFonts w:ascii="Book Antiqua" w:hAnsi="Book Antiqua"/>
          <w:sz w:val="24"/>
          <w:szCs w:val="24"/>
        </w:rPr>
        <w:t xml:space="preserve"> = </w:t>
      </w:r>
      <w:r w:rsidR="00906CCD" w:rsidRPr="000D0316">
        <w:rPr>
          <w:rFonts w:ascii="Book Antiqua" w:hAnsi="Book Antiqua"/>
          <w:sz w:val="24"/>
          <w:szCs w:val="24"/>
        </w:rPr>
        <w:t xml:space="preserve">1, </w:t>
      </w:r>
      <w:r w:rsidR="009F7591" w:rsidRPr="000D0316">
        <w:rPr>
          <w:rFonts w:ascii="Book Antiqua" w:hAnsi="Book Antiqua"/>
          <w:sz w:val="24"/>
          <w:szCs w:val="24"/>
        </w:rPr>
        <w:t>lung</w:t>
      </w:r>
      <w:r w:rsidR="00A9019B" w:rsidRPr="000D0316">
        <w:rPr>
          <w:rFonts w:ascii="Book Antiqua" w:hAnsi="Book Antiqua"/>
          <w:sz w:val="24"/>
          <w:szCs w:val="24"/>
        </w:rPr>
        <w:t xml:space="preserve">; </w:t>
      </w:r>
      <w:r w:rsidR="00906CCD" w:rsidRPr="000D0316">
        <w:rPr>
          <w:rFonts w:ascii="Book Antiqua" w:hAnsi="Book Antiqua"/>
          <w:i/>
          <w:sz w:val="24"/>
          <w:szCs w:val="24"/>
        </w:rPr>
        <w:t>n</w:t>
      </w:r>
      <w:r w:rsidR="00B81425" w:rsidRPr="000D0316">
        <w:rPr>
          <w:rFonts w:ascii="Book Antiqua" w:hAnsi="Book Antiqua"/>
          <w:sz w:val="24"/>
          <w:szCs w:val="24"/>
        </w:rPr>
        <w:t xml:space="preserve"> = </w:t>
      </w:r>
      <w:r w:rsidR="00906CCD" w:rsidRPr="000D0316">
        <w:rPr>
          <w:rFonts w:ascii="Book Antiqua" w:hAnsi="Book Antiqua"/>
          <w:sz w:val="24"/>
          <w:szCs w:val="24"/>
        </w:rPr>
        <w:t xml:space="preserve">1, </w:t>
      </w:r>
      <w:r w:rsidR="00A9019B" w:rsidRPr="000D0316">
        <w:rPr>
          <w:rFonts w:ascii="Book Antiqua" w:hAnsi="Book Antiqua"/>
          <w:sz w:val="24"/>
          <w:szCs w:val="24"/>
        </w:rPr>
        <w:t>liver and lung</w:t>
      </w:r>
      <w:r w:rsidR="00790A62" w:rsidRPr="000D0316">
        <w:rPr>
          <w:rFonts w:ascii="Book Antiqua" w:hAnsi="Book Antiqua"/>
          <w:sz w:val="24"/>
          <w:szCs w:val="24"/>
        </w:rPr>
        <w:t xml:space="preserve">; </w:t>
      </w:r>
      <w:r w:rsidR="00906CCD" w:rsidRPr="000D0316">
        <w:rPr>
          <w:rFonts w:ascii="Book Antiqua" w:hAnsi="Book Antiqua"/>
          <w:i/>
          <w:sz w:val="24"/>
          <w:szCs w:val="24"/>
        </w:rPr>
        <w:t>n</w:t>
      </w:r>
      <w:r w:rsidR="00B81425" w:rsidRPr="000D0316">
        <w:rPr>
          <w:rFonts w:ascii="Book Antiqua" w:hAnsi="Book Antiqua"/>
          <w:sz w:val="24"/>
          <w:szCs w:val="24"/>
        </w:rPr>
        <w:t xml:space="preserve"> = </w:t>
      </w:r>
      <w:r w:rsidR="00906CCD" w:rsidRPr="000D0316">
        <w:rPr>
          <w:rFonts w:ascii="Book Antiqua" w:hAnsi="Book Antiqua"/>
          <w:sz w:val="24"/>
          <w:szCs w:val="24"/>
        </w:rPr>
        <w:t xml:space="preserve">1, </w:t>
      </w:r>
      <w:r w:rsidR="00790A62" w:rsidRPr="000D0316">
        <w:rPr>
          <w:rFonts w:ascii="Book Antiqua" w:hAnsi="Book Antiqua"/>
          <w:sz w:val="24"/>
          <w:szCs w:val="24"/>
        </w:rPr>
        <w:t>peritoneum)</w:t>
      </w:r>
      <w:r w:rsidRPr="000D0316">
        <w:rPr>
          <w:rFonts w:ascii="Book Antiqua" w:hAnsi="Book Antiqua"/>
          <w:sz w:val="24"/>
          <w:szCs w:val="24"/>
        </w:rPr>
        <w:t xml:space="preserve">. A </w:t>
      </w:r>
      <w:r w:rsidR="00790A62" w:rsidRPr="000D0316">
        <w:rPr>
          <w:rFonts w:ascii="Book Antiqua" w:hAnsi="Book Antiqua"/>
          <w:sz w:val="24"/>
          <w:szCs w:val="24"/>
        </w:rPr>
        <w:t>complete (</w:t>
      </w:r>
      <w:r w:rsidRPr="000D0316">
        <w:rPr>
          <w:rFonts w:ascii="Book Antiqua" w:hAnsi="Book Antiqua"/>
          <w:sz w:val="24"/>
          <w:szCs w:val="24"/>
        </w:rPr>
        <w:t>R0</w:t>
      </w:r>
      <w:r w:rsidR="00790A62" w:rsidRPr="000D0316">
        <w:rPr>
          <w:rFonts w:ascii="Book Antiqua" w:hAnsi="Book Antiqua"/>
          <w:sz w:val="24"/>
          <w:szCs w:val="24"/>
        </w:rPr>
        <w:t>)</w:t>
      </w:r>
      <w:r w:rsidRPr="000D0316">
        <w:rPr>
          <w:rFonts w:ascii="Book Antiqua" w:hAnsi="Book Antiqua"/>
          <w:sz w:val="24"/>
          <w:szCs w:val="24"/>
        </w:rPr>
        <w:t xml:space="preserve"> resection </w:t>
      </w:r>
      <w:r w:rsidR="005B23BB" w:rsidRPr="000D0316">
        <w:rPr>
          <w:rFonts w:ascii="Book Antiqua" w:hAnsi="Book Antiqua"/>
          <w:sz w:val="24"/>
          <w:szCs w:val="24"/>
        </w:rPr>
        <w:lastRenderedPageBreak/>
        <w:t xml:space="preserve">and </w:t>
      </w:r>
      <w:r w:rsidR="00AC4113" w:rsidRPr="000D0316">
        <w:rPr>
          <w:rFonts w:ascii="Book Antiqua" w:hAnsi="Book Antiqua"/>
          <w:sz w:val="24"/>
          <w:szCs w:val="24"/>
        </w:rPr>
        <w:t xml:space="preserve">liver </w:t>
      </w:r>
      <w:r w:rsidR="00790A62" w:rsidRPr="000D0316">
        <w:rPr>
          <w:rFonts w:ascii="Book Antiqua" w:hAnsi="Book Antiqua"/>
          <w:sz w:val="24"/>
          <w:szCs w:val="24"/>
        </w:rPr>
        <w:t xml:space="preserve">pathological complete response </w:t>
      </w:r>
      <w:r w:rsidR="005B23BB" w:rsidRPr="000D0316">
        <w:rPr>
          <w:rFonts w:ascii="Book Antiqua" w:hAnsi="Book Antiqua"/>
          <w:sz w:val="24"/>
          <w:szCs w:val="24"/>
        </w:rPr>
        <w:t xml:space="preserve">were </w:t>
      </w:r>
      <w:r w:rsidR="00790A62" w:rsidRPr="000D0316">
        <w:rPr>
          <w:rFonts w:ascii="Book Antiqua" w:hAnsi="Book Antiqua"/>
          <w:sz w:val="24"/>
          <w:szCs w:val="24"/>
        </w:rPr>
        <w:t>observed</w:t>
      </w:r>
      <w:r w:rsidR="005B23BB" w:rsidRPr="000D0316">
        <w:rPr>
          <w:rFonts w:ascii="Book Antiqua" w:hAnsi="Book Antiqua"/>
          <w:sz w:val="24"/>
          <w:szCs w:val="24"/>
        </w:rPr>
        <w:t xml:space="preserve"> in all and one patient, respectively</w:t>
      </w:r>
      <w:r w:rsidR="00790A62" w:rsidRPr="000D0316">
        <w:rPr>
          <w:rFonts w:ascii="Book Antiqua" w:hAnsi="Book Antiqua"/>
          <w:sz w:val="24"/>
          <w:szCs w:val="24"/>
        </w:rPr>
        <w:t>.</w:t>
      </w:r>
    </w:p>
    <w:p w:rsidR="00C01079" w:rsidRPr="000D0316" w:rsidRDefault="00C01079" w:rsidP="005F2C10">
      <w:pPr>
        <w:spacing w:after="0" w:line="360" w:lineRule="auto"/>
        <w:jc w:val="both"/>
        <w:rPr>
          <w:rFonts w:ascii="Book Antiqua" w:hAnsi="Book Antiqua"/>
          <w:sz w:val="24"/>
          <w:szCs w:val="24"/>
        </w:rPr>
      </w:pPr>
    </w:p>
    <w:p w:rsidR="00511D4F" w:rsidRPr="000D0316" w:rsidRDefault="00511D4F" w:rsidP="005F2C10">
      <w:pPr>
        <w:spacing w:after="0" w:line="360" w:lineRule="auto"/>
        <w:jc w:val="both"/>
        <w:rPr>
          <w:rFonts w:ascii="Book Antiqua" w:hAnsi="Book Antiqua"/>
          <w:b/>
          <w:sz w:val="24"/>
          <w:szCs w:val="24"/>
        </w:rPr>
      </w:pPr>
      <w:r w:rsidRPr="000D0316">
        <w:rPr>
          <w:rFonts w:ascii="Book Antiqua" w:hAnsi="Book Antiqua"/>
          <w:b/>
          <w:sz w:val="24"/>
          <w:szCs w:val="24"/>
        </w:rPr>
        <w:t>DISCUSSION</w:t>
      </w:r>
    </w:p>
    <w:p w:rsidR="00BF1FB5" w:rsidRPr="000D0316" w:rsidRDefault="008416F8" w:rsidP="005F2C10">
      <w:pPr>
        <w:spacing w:after="0" w:line="360" w:lineRule="auto"/>
        <w:jc w:val="both"/>
        <w:rPr>
          <w:rFonts w:ascii="Book Antiqua" w:hAnsi="Book Antiqua"/>
          <w:sz w:val="24"/>
          <w:szCs w:val="24"/>
        </w:rPr>
      </w:pPr>
      <w:r w:rsidRPr="000D0316">
        <w:rPr>
          <w:rFonts w:ascii="Book Antiqua" w:hAnsi="Book Antiqua"/>
          <w:sz w:val="24"/>
          <w:szCs w:val="24"/>
        </w:rPr>
        <w:t xml:space="preserve">To our knowledge, this is the first </w:t>
      </w:r>
      <w:r w:rsidR="00FC441E" w:rsidRPr="000D0316">
        <w:rPr>
          <w:rFonts w:ascii="Book Antiqua" w:hAnsi="Book Antiqua"/>
          <w:sz w:val="24"/>
          <w:szCs w:val="24"/>
        </w:rPr>
        <w:t>re</w:t>
      </w:r>
      <w:r w:rsidR="006F1C73" w:rsidRPr="000D0316">
        <w:rPr>
          <w:rFonts w:ascii="Book Antiqua" w:hAnsi="Book Antiqua"/>
          <w:sz w:val="24"/>
          <w:szCs w:val="24"/>
        </w:rPr>
        <w:t>por</w:t>
      </w:r>
      <w:r w:rsidR="00FC441E" w:rsidRPr="000D0316">
        <w:rPr>
          <w:rFonts w:ascii="Book Antiqua" w:hAnsi="Book Antiqua"/>
          <w:sz w:val="24"/>
          <w:szCs w:val="24"/>
        </w:rPr>
        <w:t>t</w:t>
      </w:r>
      <w:r w:rsidRPr="000D0316">
        <w:rPr>
          <w:rFonts w:ascii="Book Antiqua" w:hAnsi="Book Antiqua"/>
          <w:sz w:val="24"/>
          <w:szCs w:val="24"/>
        </w:rPr>
        <w:t xml:space="preserve"> evaluating the FOLFIRI3</w:t>
      </w:r>
      <w:r w:rsidR="00906CCD" w:rsidRPr="000D0316">
        <w:rPr>
          <w:rFonts w:ascii="Book Antiqua" w:hAnsi="Book Antiqua"/>
          <w:sz w:val="24"/>
          <w:szCs w:val="24"/>
        </w:rPr>
        <w:t>-aflibercept combination</w:t>
      </w:r>
      <w:r w:rsidRPr="000D0316">
        <w:rPr>
          <w:rFonts w:ascii="Book Antiqua" w:hAnsi="Book Antiqua"/>
          <w:sz w:val="24"/>
          <w:szCs w:val="24"/>
        </w:rPr>
        <w:t xml:space="preserve"> in patients with previously treated </w:t>
      </w:r>
      <w:r w:rsidR="00824D3C" w:rsidRPr="000D0316">
        <w:rPr>
          <w:rFonts w:ascii="Book Antiqua" w:hAnsi="Book Antiqua"/>
          <w:sz w:val="24"/>
          <w:szCs w:val="24"/>
        </w:rPr>
        <w:t>m</w:t>
      </w:r>
      <w:r w:rsidR="00906CCD" w:rsidRPr="000D0316">
        <w:rPr>
          <w:rFonts w:ascii="Book Antiqua" w:hAnsi="Book Antiqua"/>
          <w:sz w:val="24"/>
          <w:szCs w:val="24"/>
        </w:rPr>
        <w:t>CRC</w:t>
      </w:r>
      <w:r w:rsidRPr="000D0316">
        <w:rPr>
          <w:rFonts w:ascii="Book Antiqua" w:hAnsi="Book Antiqua"/>
          <w:sz w:val="24"/>
          <w:szCs w:val="24"/>
        </w:rPr>
        <w:t xml:space="preserve">. </w:t>
      </w:r>
      <w:r w:rsidR="00DC457B" w:rsidRPr="000D0316">
        <w:rPr>
          <w:rFonts w:ascii="Book Antiqua" w:hAnsi="Book Antiqua"/>
          <w:sz w:val="24"/>
          <w:szCs w:val="24"/>
        </w:rPr>
        <w:t xml:space="preserve">The </w:t>
      </w:r>
      <w:r w:rsidR="00043917" w:rsidRPr="000D0316">
        <w:rPr>
          <w:rFonts w:ascii="Book Antiqua" w:hAnsi="Book Antiqua"/>
          <w:sz w:val="24"/>
          <w:szCs w:val="24"/>
        </w:rPr>
        <w:t>response</w:t>
      </w:r>
      <w:r w:rsidR="00DC457B" w:rsidRPr="000D0316">
        <w:rPr>
          <w:rFonts w:ascii="Book Antiqua" w:hAnsi="Book Antiqua"/>
          <w:sz w:val="24"/>
          <w:szCs w:val="24"/>
        </w:rPr>
        <w:t xml:space="preserve"> rate, which is a strong indicator of treatment </w:t>
      </w:r>
      <w:r w:rsidR="00043917" w:rsidRPr="000D0316">
        <w:rPr>
          <w:rFonts w:ascii="Book Antiqua" w:hAnsi="Book Antiqua"/>
          <w:sz w:val="24"/>
          <w:szCs w:val="24"/>
        </w:rPr>
        <w:t>efficacy</w:t>
      </w:r>
      <w:r w:rsidR="00DC457B" w:rsidRPr="000D0316">
        <w:rPr>
          <w:rFonts w:ascii="Book Antiqua" w:hAnsi="Book Antiqua"/>
          <w:sz w:val="24"/>
          <w:szCs w:val="24"/>
        </w:rPr>
        <w:t xml:space="preserve">, was </w:t>
      </w:r>
      <w:r w:rsidR="00043917" w:rsidRPr="000D0316">
        <w:rPr>
          <w:rFonts w:ascii="Book Antiqua" w:hAnsi="Book Antiqua"/>
          <w:sz w:val="24"/>
          <w:szCs w:val="24"/>
        </w:rPr>
        <w:t xml:space="preserve">unusually </w:t>
      </w:r>
      <w:r w:rsidR="00DC457B" w:rsidRPr="000D0316">
        <w:rPr>
          <w:rFonts w:ascii="Book Antiqua" w:hAnsi="Book Antiqua"/>
          <w:sz w:val="24"/>
          <w:szCs w:val="24"/>
        </w:rPr>
        <w:t xml:space="preserve">high </w:t>
      </w:r>
      <w:r w:rsidR="00824D3C" w:rsidRPr="000D0316">
        <w:rPr>
          <w:rFonts w:ascii="Book Antiqua" w:hAnsi="Book Antiqua"/>
          <w:sz w:val="24"/>
          <w:szCs w:val="24"/>
        </w:rPr>
        <w:t xml:space="preserve">not only </w:t>
      </w:r>
      <w:r w:rsidR="00DC457B" w:rsidRPr="000D0316">
        <w:rPr>
          <w:rFonts w:ascii="Book Antiqua" w:hAnsi="Book Antiqua"/>
          <w:sz w:val="24"/>
          <w:szCs w:val="24"/>
        </w:rPr>
        <w:t>in irinotecan-naïve patients (</w:t>
      </w:r>
      <w:r w:rsidR="00043917" w:rsidRPr="000D0316">
        <w:rPr>
          <w:rFonts w:ascii="Book Antiqua" w:hAnsi="Book Antiqua"/>
          <w:sz w:val="24"/>
          <w:szCs w:val="24"/>
        </w:rPr>
        <w:t>43%</w:t>
      </w:r>
      <w:r w:rsidR="00906CCD" w:rsidRPr="000D0316">
        <w:rPr>
          <w:rFonts w:ascii="Book Antiqua" w:hAnsi="Book Antiqua"/>
          <w:sz w:val="24"/>
          <w:szCs w:val="24"/>
        </w:rPr>
        <w:t>,</w:t>
      </w:r>
      <w:r w:rsidR="007A3D67" w:rsidRPr="000D0316">
        <w:rPr>
          <w:rFonts w:ascii="Book Antiqua" w:eastAsia="SimSun" w:hAnsi="Book Antiqua" w:hint="eastAsia"/>
          <w:sz w:val="24"/>
          <w:szCs w:val="24"/>
          <w:lang w:eastAsia="zh-CN"/>
        </w:rPr>
        <w:t xml:space="preserve"> </w:t>
      </w:r>
      <w:r w:rsidR="00906CCD" w:rsidRPr="000D0316">
        <w:rPr>
          <w:rFonts w:ascii="Book Antiqua" w:hAnsi="Book Antiqua"/>
          <w:sz w:val="24"/>
          <w:szCs w:val="24"/>
        </w:rPr>
        <w:t xml:space="preserve">ITT; </w:t>
      </w:r>
      <w:r w:rsidR="00043917" w:rsidRPr="000D0316">
        <w:rPr>
          <w:rFonts w:ascii="Book Antiqua" w:hAnsi="Book Antiqua"/>
          <w:sz w:val="24"/>
          <w:szCs w:val="24"/>
        </w:rPr>
        <w:t>50%</w:t>
      </w:r>
      <w:r w:rsidR="00906CCD" w:rsidRPr="000D0316">
        <w:rPr>
          <w:rFonts w:ascii="Book Antiqua" w:hAnsi="Book Antiqua"/>
          <w:sz w:val="24"/>
          <w:szCs w:val="24"/>
        </w:rPr>
        <w:t>, evaluable</w:t>
      </w:r>
      <w:r w:rsidR="00DC457B" w:rsidRPr="000D0316">
        <w:rPr>
          <w:rFonts w:ascii="Book Antiqua" w:hAnsi="Book Antiqua"/>
          <w:sz w:val="24"/>
          <w:szCs w:val="24"/>
        </w:rPr>
        <w:t>)</w:t>
      </w:r>
      <w:r w:rsidR="00906CCD" w:rsidRPr="000D0316">
        <w:rPr>
          <w:rFonts w:ascii="Book Antiqua" w:hAnsi="Book Antiqua"/>
          <w:sz w:val="24"/>
          <w:szCs w:val="24"/>
        </w:rPr>
        <w:t>,</w:t>
      </w:r>
      <w:r w:rsidR="007A3D67" w:rsidRPr="000D0316">
        <w:rPr>
          <w:rFonts w:ascii="Book Antiqua" w:eastAsia="SimSun" w:hAnsi="Book Antiqua" w:hint="eastAsia"/>
          <w:sz w:val="24"/>
          <w:szCs w:val="24"/>
          <w:lang w:eastAsia="zh-CN"/>
        </w:rPr>
        <w:t xml:space="preserve"> </w:t>
      </w:r>
      <w:r w:rsidR="00043917" w:rsidRPr="000D0316">
        <w:rPr>
          <w:rFonts w:ascii="Book Antiqua" w:hAnsi="Book Antiqua"/>
          <w:sz w:val="24"/>
          <w:szCs w:val="24"/>
        </w:rPr>
        <w:t>but</w:t>
      </w:r>
      <w:r w:rsidR="007A3E84" w:rsidRPr="000D0316">
        <w:rPr>
          <w:rFonts w:ascii="Book Antiqua" w:hAnsi="Book Antiqua"/>
          <w:sz w:val="24"/>
          <w:szCs w:val="24"/>
        </w:rPr>
        <w:t xml:space="preserve"> </w:t>
      </w:r>
      <w:r w:rsidR="00043917" w:rsidRPr="000D0316">
        <w:rPr>
          <w:rFonts w:ascii="Book Antiqua" w:hAnsi="Book Antiqua"/>
          <w:sz w:val="24"/>
          <w:szCs w:val="24"/>
        </w:rPr>
        <w:t xml:space="preserve">also in </w:t>
      </w:r>
      <w:r w:rsidR="00DC457B" w:rsidRPr="000D0316">
        <w:rPr>
          <w:rFonts w:ascii="Book Antiqua" w:hAnsi="Book Antiqua"/>
          <w:sz w:val="24"/>
          <w:szCs w:val="24"/>
        </w:rPr>
        <w:t>irinotecan pre-exposed patients (</w:t>
      </w:r>
      <w:r w:rsidR="00043917" w:rsidRPr="000D0316">
        <w:rPr>
          <w:rFonts w:ascii="Book Antiqua" w:hAnsi="Book Antiqua"/>
          <w:sz w:val="24"/>
          <w:szCs w:val="24"/>
        </w:rPr>
        <w:t>34</w:t>
      </w:r>
      <w:r w:rsidR="00DC457B" w:rsidRPr="000D0316">
        <w:rPr>
          <w:rFonts w:ascii="Book Antiqua" w:hAnsi="Book Antiqua"/>
          <w:sz w:val="24"/>
          <w:szCs w:val="24"/>
        </w:rPr>
        <w:t>%</w:t>
      </w:r>
      <w:r w:rsidR="00906CCD" w:rsidRPr="000D0316">
        <w:rPr>
          <w:rFonts w:ascii="Book Antiqua" w:hAnsi="Book Antiqua"/>
          <w:sz w:val="24"/>
          <w:szCs w:val="24"/>
        </w:rPr>
        <w:t xml:space="preserve">, ITT, </w:t>
      </w:r>
      <w:r w:rsidR="00043917" w:rsidRPr="000D0316">
        <w:rPr>
          <w:rFonts w:ascii="Book Antiqua" w:hAnsi="Book Antiqua"/>
          <w:sz w:val="24"/>
          <w:szCs w:val="24"/>
        </w:rPr>
        <w:t>35%</w:t>
      </w:r>
      <w:r w:rsidR="00906CCD" w:rsidRPr="000D0316">
        <w:rPr>
          <w:rFonts w:ascii="Book Antiqua" w:hAnsi="Book Antiqua"/>
          <w:sz w:val="24"/>
          <w:szCs w:val="24"/>
        </w:rPr>
        <w:t>, evaluable</w:t>
      </w:r>
      <w:r w:rsidR="00DC457B" w:rsidRPr="000D0316">
        <w:rPr>
          <w:rFonts w:ascii="Book Antiqua" w:hAnsi="Book Antiqua"/>
          <w:sz w:val="24"/>
          <w:szCs w:val="24"/>
        </w:rPr>
        <w:t>).</w:t>
      </w:r>
    </w:p>
    <w:p w:rsidR="00BF1FB5" w:rsidRPr="000D0316" w:rsidRDefault="00906CCD" w:rsidP="005F2C10">
      <w:pPr>
        <w:spacing w:after="0" w:line="360" w:lineRule="auto"/>
        <w:ind w:firstLineChars="100" w:firstLine="240"/>
        <w:jc w:val="both"/>
        <w:rPr>
          <w:rFonts w:ascii="Book Antiqua" w:hAnsi="Book Antiqua"/>
          <w:sz w:val="24"/>
          <w:szCs w:val="24"/>
        </w:rPr>
      </w:pPr>
      <w:r w:rsidRPr="000D0316">
        <w:rPr>
          <w:rFonts w:ascii="Book Antiqua" w:hAnsi="Book Antiqua"/>
          <w:sz w:val="24"/>
          <w:szCs w:val="24"/>
        </w:rPr>
        <w:t xml:space="preserve">The </w:t>
      </w:r>
      <w:r w:rsidR="00043917" w:rsidRPr="000D0316">
        <w:rPr>
          <w:rFonts w:ascii="Book Antiqua" w:hAnsi="Book Antiqua"/>
          <w:sz w:val="24"/>
          <w:szCs w:val="24"/>
        </w:rPr>
        <w:t xml:space="preserve">median </w:t>
      </w:r>
      <w:r w:rsidRPr="000D0316">
        <w:rPr>
          <w:rFonts w:ascii="Book Antiqua" w:hAnsi="Book Antiqua"/>
          <w:sz w:val="24"/>
          <w:szCs w:val="24"/>
        </w:rPr>
        <w:t xml:space="preserve">11.3 </w:t>
      </w:r>
      <w:proofErr w:type="spellStart"/>
      <w:r w:rsidR="0042283B" w:rsidRPr="000D0316">
        <w:rPr>
          <w:rFonts w:ascii="Book Antiqua" w:hAnsi="Book Antiqua"/>
          <w:sz w:val="24"/>
          <w:szCs w:val="24"/>
        </w:rPr>
        <w:t>mo</w:t>
      </w:r>
      <w:proofErr w:type="spellEnd"/>
      <w:r w:rsidR="007A3E84" w:rsidRPr="000D0316">
        <w:rPr>
          <w:rFonts w:ascii="Book Antiqua" w:hAnsi="Book Antiqua"/>
          <w:sz w:val="24"/>
          <w:szCs w:val="24"/>
        </w:rPr>
        <w:t xml:space="preserve"> </w:t>
      </w:r>
      <w:r w:rsidR="00043917" w:rsidRPr="000D0316">
        <w:rPr>
          <w:rFonts w:ascii="Book Antiqua" w:hAnsi="Book Antiqua"/>
          <w:sz w:val="24"/>
          <w:szCs w:val="24"/>
        </w:rPr>
        <w:t xml:space="preserve">PFS and </w:t>
      </w:r>
      <w:r w:rsidR="00824D3C" w:rsidRPr="000D0316">
        <w:rPr>
          <w:rFonts w:ascii="Book Antiqua" w:hAnsi="Book Antiqua"/>
          <w:sz w:val="24"/>
          <w:szCs w:val="24"/>
        </w:rPr>
        <w:t xml:space="preserve">median </w:t>
      </w:r>
      <w:r w:rsidRPr="000D0316">
        <w:rPr>
          <w:rFonts w:ascii="Book Antiqua" w:hAnsi="Book Antiqua"/>
          <w:sz w:val="24"/>
          <w:szCs w:val="24"/>
        </w:rPr>
        <w:t xml:space="preserve">17.0 </w:t>
      </w:r>
      <w:proofErr w:type="spellStart"/>
      <w:r w:rsidR="0042283B" w:rsidRPr="000D0316">
        <w:rPr>
          <w:rFonts w:ascii="Book Antiqua" w:hAnsi="Book Antiqua"/>
          <w:sz w:val="24"/>
          <w:szCs w:val="24"/>
        </w:rPr>
        <w:t>mo</w:t>
      </w:r>
      <w:proofErr w:type="spellEnd"/>
      <w:r w:rsidR="007A3E84" w:rsidRPr="000D0316">
        <w:rPr>
          <w:rFonts w:ascii="Book Antiqua" w:hAnsi="Book Antiqua"/>
          <w:sz w:val="24"/>
          <w:szCs w:val="24"/>
        </w:rPr>
        <w:t xml:space="preserve"> </w:t>
      </w:r>
      <w:r w:rsidR="00043917" w:rsidRPr="000D0316">
        <w:rPr>
          <w:rFonts w:ascii="Book Antiqua" w:hAnsi="Book Antiqua"/>
          <w:sz w:val="24"/>
          <w:szCs w:val="24"/>
        </w:rPr>
        <w:t xml:space="preserve">OS </w:t>
      </w:r>
      <w:r w:rsidRPr="000D0316">
        <w:rPr>
          <w:rFonts w:ascii="Book Antiqua" w:hAnsi="Book Antiqua"/>
          <w:sz w:val="24"/>
          <w:szCs w:val="24"/>
        </w:rPr>
        <w:t xml:space="preserve">in the irinotecan-naïve </w:t>
      </w:r>
      <w:r w:rsidR="00824D3C" w:rsidRPr="000D0316">
        <w:rPr>
          <w:rFonts w:ascii="Book Antiqua" w:hAnsi="Book Antiqua"/>
          <w:sz w:val="24"/>
          <w:szCs w:val="24"/>
        </w:rPr>
        <w:t xml:space="preserve">population </w:t>
      </w:r>
      <w:r w:rsidRPr="000D0316">
        <w:rPr>
          <w:rFonts w:ascii="Book Antiqua" w:hAnsi="Book Antiqua"/>
          <w:sz w:val="24"/>
          <w:szCs w:val="24"/>
        </w:rPr>
        <w:t>receiving FOLFIRI3-aflibercept as second-line therapy</w:t>
      </w:r>
      <w:r w:rsidR="008416F8" w:rsidRPr="000D0316">
        <w:rPr>
          <w:rFonts w:ascii="Book Antiqua" w:hAnsi="Book Antiqua"/>
          <w:sz w:val="24"/>
          <w:szCs w:val="24"/>
        </w:rPr>
        <w:t xml:space="preserve"> compare</w:t>
      </w:r>
      <w:r w:rsidR="00824D3C" w:rsidRPr="000D0316">
        <w:rPr>
          <w:rFonts w:ascii="Book Antiqua" w:hAnsi="Book Antiqua"/>
          <w:sz w:val="24"/>
          <w:szCs w:val="24"/>
        </w:rPr>
        <w:t>d</w:t>
      </w:r>
      <w:r w:rsidR="008416F8" w:rsidRPr="000D0316">
        <w:rPr>
          <w:rFonts w:ascii="Book Antiqua" w:hAnsi="Book Antiqua"/>
          <w:sz w:val="24"/>
          <w:szCs w:val="24"/>
        </w:rPr>
        <w:t xml:space="preserve"> favorably to the FOLFIRI</w:t>
      </w:r>
      <w:r w:rsidRPr="000D0316">
        <w:rPr>
          <w:rFonts w:ascii="Book Antiqua" w:hAnsi="Book Antiqua"/>
          <w:sz w:val="24"/>
          <w:szCs w:val="24"/>
        </w:rPr>
        <w:t xml:space="preserve">-aflibercept combination </w:t>
      </w:r>
      <w:r w:rsidR="008416F8" w:rsidRPr="000D0316">
        <w:rPr>
          <w:rFonts w:ascii="Book Antiqua" w:hAnsi="Book Antiqua"/>
          <w:sz w:val="24"/>
          <w:szCs w:val="24"/>
        </w:rPr>
        <w:t>in the pivotal phase III VELOUR study (</w:t>
      </w:r>
      <w:r w:rsidRPr="000D0316">
        <w:rPr>
          <w:rFonts w:ascii="Book Antiqua" w:hAnsi="Book Antiqua"/>
          <w:sz w:val="24"/>
          <w:szCs w:val="24"/>
        </w:rPr>
        <w:t xml:space="preserve">response rate </w:t>
      </w:r>
      <w:r w:rsidR="008416F8" w:rsidRPr="000D0316">
        <w:rPr>
          <w:rFonts w:ascii="Book Antiqua" w:hAnsi="Book Antiqua"/>
          <w:sz w:val="24"/>
          <w:szCs w:val="24"/>
        </w:rPr>
        <w:t xml:space="preserve">19.8%, median 7.2 </w:t>
      </w:r>
      <w:proofErr w:type="spellStart"/>
      <w:r w:rsidR="0042283B" w:rsidRPr="000D0316">
        <w:rPr>
          <w:rFonts w:ascii="Book Antiqua" w:hAnsi="Book Antiqua"/>
          <w:sz w:val="24"/>
          <w:szCs w:val="24"/>
        </w:rPr>
        <w:t>mo</w:t>
      </w:r>
      <w:proofErr w:type="spellEnd"/>
      <w:r w:rsidR="00824D3C" w:rsidRPr="000D0316">
        <w:rPr>
          <w:rFonts w:ascii="Book Antiqua" w:hAnsi="Book Antiqua"/>
          <w:sz w:val="24"/>
          <w:szCs w:val="24"/>
        </w:rPr>
        <w:t xml:space="preserve"> PFS</w:t>
      </w:r>
      <w:r w:rsidR="008416F8" w:rsidRPr="000D0316">
        <w:rPr>
          <w:rFonts w:ascii="Book Antiqua" w:hAnsi="Book Antiqua"/>
          <w:sz w:val="24"/>
          <w:szCs w:val="24"/>
        </w:rPr>
        <w:t xml:space="preserve">, median 13.2 </w:t>
      </w:r>
      <w:proofErr w:type="spellStart"/>
      <w:r w:rsidR="0042283B" w:rsidRPr="000D0316">
        <w:rPr>
          <w:rFonts w:ascii="Book Antiqua" w:hAnsi="Book Antiqua"/>
          <w:sz w:val="24"/>
          <w:szCs w:val="24"/>
        </w:rPr>
        <w:t>mo</w:t>
      </w:r>
      <w:proofErr w:type="spellEnd"/>
      <w:r w:rsidR="00824D3C" w:rsidRPr="000D0316">
        <w:rPr>
          <w:rFonts w:ascii="Book Antiqua" w:hAnsi="Book Antiqua"/>
          <w:sz w:val="24"/>
          <w:szCs w:val="24"/>
        </w:rPr>
        <w:t xml:space="preserve"> OS</w:t>
      </w:r>
      <w:r w:rsidR="008416F8" w:rsidRPr="000D0316">
        <w:rPr>
          <w:rFonts w:ascii="Book Antiqua" w:hAnsi="Book Antiqua"/>
          <w:sz w:val="24"/>
          <w:szCs w:val="24"/>
        </w:rPr>
        <w:t>) and the FOLFIRI3 regimen without targeted agent (</w:t>
      </w:r>
      <w:r w:rsidRPr="000D0316">
        <w:rPr>
          <w:rFonts w:ascii="Book Antiqua" w:hAnsi="Book Antiqua"/>
          <w:sz w:val="24"/>
          <w:szCs w:val="24"/>
        </w:rPr>
        <w:t xml:space="preserve">response rate </w:t>
      </w:r>
      <w:r w:rsidR="008416F8" w:rsidRPr="000D0316">
        <w:rPr>
          <w:rFonts w:ascii="Book Antiqua" w:hAnsi="Book Antiqua"/>
          <w:sz w:val="24"/>
          <w:szCs w:val="24"/>
        </w:rPr>
        <w:t>1</w:t>
      </w:r>
      <w:r w:rsidR="006C15AE" w:rsidRPr="000D0316">
        <w:rPr>
          <w:rFonts w:ascii="Book Antiqua" w:hAnsi="Book Antiqua"/>
          <w:sz w:val="24"/>
          <w:szCs w:val="24"/>
        </w:rPr>
        <w:t>7</w:t>
      </w:r>
      <w:r w:rsidRPr="000D0316">
        <w:rPr>
          <w:rFonts w:ascii="Book Antiqua" w:hAnsi="Book Antiqua"/>
          <w:sz w:val="24"/>
          <w:szCs w:val="24"/>
        </w:rPr>
        <w:t>%-</w:t>
      </w:r>
      <w:r w:rsidR="008416F8" w:rsidRPr="000D0316">
        <w:rPr>
          <w:rFonts w:ascii="Book Antiqua" w:hAnsi="Book Antiqua"/>
          <w:sz w:val="24"/>
          <w:szCs w:val="24"/>
        </w:rPr>
        <w:t>2</w:t>
      </w:r>
      <w:r w:rsidR="006C15AE" w:rsidRPr="000D0316">
        <w:rPr>
          <w:rFonts w:ascii="Book Antiqua" w:hAnsi="Book Antiqua"/>
          <w:sz w:val="24"/>
          <w:szCs w:val="24"/>
        </w:rPr>
        <w:t>3</w:t>
      </w:r>
      <w:r w:rsidR="008416F8" w:rsidRPr="000D0316">
        <w:rPr>
          <w:rFonts w:ascii="Book Antiqua" w:hAnsi="Book Antiqua"/>
          <w:sz w:val="24"/>
          <w:szCs w:val="24"/>
        </w:rPr>
        <w:t xml:space="preserve">%, median 4-7 </w:t>
      </w:r>
      <w:proofErr w:type="spellStart"/>
      <w:r w:rsidR="0042283B" w:rsidRPr="000D0316">
        <w:rPr>
          <w:rFonts w:ascii="Book Antiqua" w:hAnsi="Book Antiqua"/>
          <w:sz w:val="24"/>
          <w:szCs w:val="24"/>
        </w:rPr>
        <w:t>mo</w:t>
      </w:r>
      <w:proofErr w:type="spellEnd"/>
      <w:r w:rsidR="00824D3C" w:rsidRPr="000D0316">
        <w:rPr>
          <w:rFonts w:ascii="Book Antiqua" w:hAnsi="Book Antiqua"/>
          <w:sz w:val="24"/>
          <w:szCs w:val="24"/>
        </w:rPr>
        <w:t xml:space="preserve"> PFS</w:t>
      </w:r>
      <w:r w:rsidR="008416F8" w:rsidRPr="000D0316">
        <w:rPr>
          <w:rFonts w:ascii="Book Antiqua" w:hAnsi="Book Antiqua"/>
          <w:sz w:val="24"/>
          <w:szCs w:val="24"/>
        </w:rPr>
        <w:t xml:space="preserve">, median </w:t>
      </w:r>
      <w:r w:rsidR="006C15AE" w:rsidRPr="000D0316">
        <w:rPr>
          <w:rFonts w:ascii="Book Antiqua" w:hAnsi="Book Antiqua"/>
          <w:sz w:val="24"/>
          <w:szCs w:val="24"/>
        </w:rPr>
        <w:t>9</w:t>
      </w:r>
      <w:r w:rsidR="008416F8" w:rsidRPr="000D0316">
        <w:rPr>
          <w:rFonts w:ascii="Book Antiqua" w:hAnsi="Book Antiqua"/>
          <w:sz w:val="24"/>
          <w:szCs w:val="24"/>
        </w:rPr>
        <w:t>-1</w:t>
      </w:r>
      <w:r w:rsidR="006C15AE" w:rsidRPr="000D0316">
        <w:rPr>
          <w:rFonts w:ascii="Book Antiqua" w:hAnsi="Book Antiqua"/>
          <w:sz w:val="24"/>
          <w:szCs w:val="24"/>
        </w:rPr>
        <w:t>2</w:t>
      </w:r>
      <w:r w:rsidR="007A3D67" w:rsidRPr="000D0316">
        <w:rPr>
          <w:rFonts w:ascii="Book Antiqua" w:eastAsia="SimSun" w:hAnsi="Book Antiqua" w:hint="eastAsia"/>
          <w:sz w:val="24"/>
          <w:szCs w:val="24"/>
          <w:lang w:eastAsia="zh-CN"/>
        </w:rPr>
        <w:t xml:space="preserve"> </w:t>
      </w:r>
      <w:proofErr w:type="spellStart"/>
      <w:r w:rsidR="0042283B" w:rsidRPr="000D0316">
        <w:rPr>
          <w:rFonts w:ascii="Book Antiqua" w:hAnsi="Book Antiqua"/>
          <w:sz w:val="24"/>
          <w:szCs w:val="24"/>
        </w:rPr>
        <w:t>mo</w:t>
      </w:r>
      <w:proofErr w:type="spellEnd"/>
      <w:r w:rsidR="00824D3C" w:rsidRPr="000D0316">
        <w:rPr>
          <w:rFonts w:ascii="Book Antiqua" w:hAnsi="Book Antiqua"/>
          <w:sz w:val="24"/>
          <w:szCs w:val="24"/>
        </w:rPr>
        <w:t xml:space="preserve"> OS</w:t>
      </w:r>
      <w:r w:rsidR="008416F8" w:rsidRPr="000D0316">
        <w:rPr>
          <w:rFonts w:ascii="Book Antiqua" w:hAnsi="Book Antiqua"/>
          <w:sz w:val="24"/>
          <w:szCs w:val="24"/>
        </w:rPr>
        <w:t>)</w:t>
      </w:r>
      <w:r w:rsidR="00835135" w:rsidRPr="000D0316">
        <w:rPr>
          <w:rFonts w:ascii="Book Antiqua" w:hAnsi="Book Antiqua"/>
          <w:sz w:val="24"/>
          <w:szCs w:val="24"/>
        </w:rPr>
        <w:fldChar w:fldCharType="begin">
          <w:fldData xml:space="preserve">PEVuZE5vdGU+PENpdGU+PEF1dGhvcj5WYW4gQ3V0c2VtPC9BdXRob3I+PFllYXI+MjAxMjwvWWVh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ZGRsZSBBZ2VkPC9rZXl3b3JkPjxrZXl3b3JkPk9yZ2Fub3BsYXRpbnVtIENvbXBvdW5kcy9hZG1p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</w:fldData>
        </w:fldChar>
      </w:r>
      <w:r w:rsidR="00C73E75" w:rsidRPr="000D0316">
        <w:rPr>
          <w:rFonts w:ascii="Book Antiqua" w:hAnsi="Book Antiqua"/>
          <w:sz w:val="24"/>
          <w:szCs w:val="24"/>
        </w:rPr>
        <w:instrText xml:space="preserve"> ADDIN EN.CITE </w:instrText>
      </w:r>
      <w:r w:rsidR="00835135" w:rsidRPr="000D0316">
        <w:rPr>
          <w:rFonts w:ascii="Book Antiqua" w:hAnsi="Book Antiqua"/>
          <w:sz w:val="24"/>
          <w:szCs w:val="24"/>
        </w:rPr>
        <w:fldChar w:fldCharType="begin">
          <w:fldData xml:space="preserve">PEVuZE5vdGU+PENpdGU+PEF1dGhvcj5WYW4gQ3V0c2VtPC9BdXRob3I+PFllYXI+MjAxMjwvWWVh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</w:fldData>
        </w:fldChar>
      </w:r>
      <w:r w:rsidR="00C73E75" w:rsidRPr="000D0316">
        <w:rPr>
          <w:rFonts w:ascii="Book Antiqua" w:hAnsi="Book Antiqua"/>
          <w:sz w:val="24"/>
          <w:szCs w:val="24"/>
        </w:rPr>
        <w:instrText xml:space="preserve"> ADDIN EN.CITE.DATA </w:instrText>
      </w:r>
      <w:r w:rsidR="00835135" w:rsidRPr="000D0316">
        <w:rPr>
          <w:rFonts w:ascii="Book Antiqua" w:hAnsi="Book Antiqua"/>
          <w:sz w:val="24"/>
          <w:szCs w:val="24"/>
        </w:rPr>
      </w:r>
      <w:r w:rsidR="00835135" w:rsidRPr="000D0316">
        <w:rPr>
          <w:rFonts w:ascii="Book Antiqua" w:hAnsi="Book Antiqua"/>
          <w:sz w:val="24"/>
          <w:szCs w:val="24"/>
        </w:rPr>
        <w:fldChar w:fldCharType="end"/>
      </w:r>
      <w:r w:rsidR="00835135" w:rsidRPr="000D0316">
        <w:rPr>
          <w:rFonts w:ascii="Book Antiqua" w:hAnsi="Book Antiqua"/>
          <w:sz w:val="24"/>
          <w:szCs w:val="24"/>
        </w:rPr>
      </w:r>
      <w:r w:rsidR="00835135" w:rsidRPr="000D0316">
        <w:rPr>
          <w:rFonts w:ascii="Book Antiqua" w:hAnsi="Book Antiqua"/>
          <w:sz w:val="24"/>
          <w:szCs w:val="24"/>
        </w:rPr>
        <w:fldChar w:fldCharType="separate"/>
      </w:r>
      <w:r w:rsidR="00C73E75" w:rsidRPr="000D0316">
        <w:rPr>
          <w:rFonts w:ascii="Book Antiqua" w:hAnsi="Book Antiqua"/>
          <w:noProof/>
          <w:sz w:val="24"/>
          <w:szCs w:val="24"/>
          <w:vertAlign w:val="superscript"/>
        </w:rPr>
        <w:t>[4,9,10,14]</w:t>
      </w:r>
      <w:r w:rsidR="00835135" w:rsidRPr="000D0316">
        <w:rPr>
          <w:rFonts w:ascii="Book Antiqua" w:hAnsi="Book Antiqua"/>
          <w:sz w:val="24"/>
          <w:szCs w:val="24"/>
        </w:rPr>
        <w:fldChar w:fldCharType="end"/>
      </w:r>
      <w:r w:rsidR="008416F8" w:rsidRPr="000D0316">
        <w:rPr>
          <w:rFonts w:ascii="Book Antiqua" w:hAnsi="Book Antiqua"/>
          <w:sz w:val="24"/>
          <w:szCs w:val="24"/>
        </w:rPr>
        <w:t>.</w:t>
      </w:r>
    </w:p>
    <w:p w:rsidR="00BF1FB5" w:rsidRPr="000D0316" w:rsidRDefault="00043917" w:rsidP="005F2C10">
      <w:pPr>
        <w:spacing w:after="0" w:line="360" w:lineRule="auto"/>
        <w:ind w:firstLineChars="100" w:firstLine="240"/>
        <w:jc w:val="both"/>
        <w:rPr>
          <w:rFonts w:ascii="Book Antiqua" w:hAnsi="Book Antiqua"/>
          <w:sz w:val="24"/>
          <w:szCs w:val="24"/>
        </w:rPr>
      </w:pPr>
      <w:r w:rsidRPr="000D0316">
        <w:rPr>
          <w:rFonts w:ascii="Book Antiqua" w:hAnsi="Book Antiqua"/>
          <w:sz w:val="24"/>
          <w:szCs w:val="24"/>
        </w:rPr>
        <w:t xml:space="preserve">In the irinotecan pre-exposed </w:t>
      </w:r>
      <w:r w:rsidR="00824D3C" w:rsidRPr="000D0316">
        <w:rPr>
          <w:rFonts w:ascii="Book Antiqua" w:hAnsi="Book Antiqua"/>
          <w:sz w:val="24"/>
          <w:szCs w:val="24"/>
        </w:rPr>
        <w:t>population</w:t>
      </w:r>
      <w:r w:rsidRPr="000D0316">
        <w:rPr>
          <w:rFonts w:ascii="Book Antiqua" w:hAnsi="Book Antiqua"/>
          <w:sz w:val="24"/>
          <w:szCs w:val="24"/>
        </w:rPr>
        <w:t xml:space="preserve">, patients received FOLFIRI3-aflibercept as </w:t>
      </w:r>
      <w:r w:rsidR="00A317CE" w:rsidRPr="000D0316">
        <w:rPr>
          <w:rFonts w:ascii="Book Antiqua" w:hAnsi="Book Antiqua"/>
          <w:sz w:val="24"/>
          <w:szCs w:val="24"/>
        </w:rPr>
        <w:t xml:space="preserve">salvage therapy. Yet, median PFS and OS were 5.7 </w:t>
      </w:r>
      <w:proofErr w:type="spellStart"/>
      <w:r w:rsidR="0042283B" w:rsidRPr="000D0316">
        <w:rPr>
          <w:rFonts w:ascii="Book Antiqua" w:hAnsi="Book Antiqua"/>
          <w:sz w:val="24"/>
          <w:szCs w:val="24"/>
        </w:rPr>
        <w:t>mo</w:t>
      </w:r>
      <w:proofErr w:type="spellEnd"/>
      <w:r w:rsidR="00A317CE" w:rsidRPr="000D0316">
        <w:rPr>
          <w:rFonts w:ascii="Book Antiqua" w:hAnsi="Book Antiqua"/>
          <w:sz w:val="24"/>
          <w:szCs w:val="24"/>
        </w:rPr>
        <w:t xml:space="preserve"> and 14.3 </w:t>
      </w:r>
      <w:proofErr w:type="spellStart"/>
      <w:r w:rsidR="0042283B" w:rsidRPr="000D0316">
        <w:rPr>
          <w:rFonts w:ascii="Book Antiqua" w:hAnsi="Book Antiqua"/>
          <w:sz w:val="24"/>
          <w:szCs w:val="24"/>
        </w:rPr>
        <w:t>mo</w:t>
      </w:r>
      <w:proofErr w:type="spellEnd"/>
      <w:r w:rsidR="00842E4C" w:rsidRPr="000D0316">
        <w:rPr>
          <w:rFonts w:ascii="Book Antiqua" w:hAnsi="Book Antiqua"/>
          <w:sz w:val="24"/>
          <w:szCs w:val="24"/>
        </w:rPr>
        <w:t>, respectively,</w:t>
      </w:r>
      <w:r w:rsidR="00A317CE" w:rsidRPr="000D0316">
        <w:rPr>
          <w:rFonts w:ascii="Book Antiqua" w:hAnsi="Book Antiqua"/>
          <w:sz w:val="24"/>
          <w:szCs w:val="24"/>
        </w:rPr>
        <w:t xml:space="preserve"> and </w:t>
      </w:r>
      <w:r w:rsidR="00C943F3" w:rsidRPr="000D0316">
        <w:rPr>
          <w:rFonts w:ascii="Book Antiqua" w:hAnsi="Book Antiqua"/>
          <w:sz w:val="24"/>
          <w:szCs w:val="24"/>
        </w:rPr>
        <w:t xml:space="preserve">were </w:t>
      </w:r>
      <w:r w:rsidR="00A317CE" w:rsidRPr="000D0316">
        <w:rPr>
          <w:rFonts w:ascii="Book Antiqua" w:hAnsi="Book Antiqua"/>
          <w:sz w:val="24"/>
          <w:szCs w:val="24"/>
        </w:rPr>
        <w:t>comparable to figures observed in second-line trials</w:t>
      </w:r>
      <w:r w:rsidR="007A3E84" w:rsidRPr="000D0316">
        <w:rPr>
          <w:rFonts w:ascii="Book Antiqua" w:hAnsi="Book Antiqua"/>
          <w:sz w:val="24"/>
          <w:szCs w:val="24"/>
        </w:rPr>
        <w:t xml:space="preserve"> </w:t>
      </w:r>
      <w:r w:rsidR="00835135" w:rsidRPr="000D0316">
        <w:rPr>
          <w:rFonts w:ascii="Book Antiqua" w:hAnsi="Book Antiqua"/>
          <w:sz w:val="24"/>
          <w:szCs w:val="24"/>
        </w:rPr>
        <w:fldChar w:fldCharType="begin">
          <w:fldData xml:space="preserve">PEVuZE5vdGU+PENpdGU+PEF1dGhvcj5DaG9uZzwvQXV0aG9yPjxZZWFyPjIwMTY8L1llYXI+PFJl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ZW9wbGFzbXMvKmRydWcgdGhlcmFweS9tb3J0YWxpdHkvcGF0aG9sb2d5PC9rZXl3b3JkPjxrZXl3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</w:fldData>
        </w:fldChar>
      </w:r>
      <w:r w:rsidR="007D59E5" w:rsidRPr="000D0316">
        <w:rPr>
          <w:rFonts w:ascii="Book Antiqua" w:hAnsi="Book Antiqua"/>
          <w:sz w:val="24"/>
          <w:szCs w:val="24"/>
        </w:rPr>
        <w:instrText xml:space="preserve"> ADDIN EN.CITE </w:instrText>
      </w:r>
      <w:r w:rsidR="00835135" w:rsidRPr="000D0316">
        <w:rPr>
          <w:rFonts w:ascii="Book Antiqua" w:hAnsi="Book Antiqua"/>
          <w:sz w:val="24"/>
          <w:szCs w:val="24"/>
        </w:rPr>
        <w:fldChar w:fldCharType="begin">
          <w:fldData xml:space="preserve">PEVuZE5vdGU+PENpdGU+PEF1dGhvcj5DaG9uZzwvQXV0aG9yPjxZZWFyPjIwMTY8L1llYXI+PFJl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</w:fldData>
        </w:fldChar>
      </w:r>
      <w:r w:rsidR="007D59E5" w:rsidRPr="000D0316">
        <w:rPr>
          <w:rFonts w:ascii="Book Antiqua" w:hAnsi="Book Antiqua"/>
          <w:sz w:val="24"/>
          <w:szCs w:val="24"/>
        </w:rPr>
        <w:instrText xml:space="preserve"> ADDIN EN.CITE.DATA </w:instrText>
      </w:r>
      <w:r w:rsidR="00835135" w:rsidRPr="000D0316">
        <w:rPr>
          <w:rFonts w:ascii="Book Antiqua" w:hAnsi="Book Antiqua"/>
          <w:sz w:val="24"/>
          <w:szCs w:val="24"/>
        </w:rPr>
      </w:r>
      <w:r w:rsidR="00835135" w:rsidRPr="000D0316">
        <w:rPr>
          <w:rFonts w:ascii="Book Antiqua" w:hAnsi="Book Antiqua"/>
          <w:sz w:val="24"/>
          <w:szCs w:val="24"/>
        </w:rPr>
        <w:fldChar w:fldCharType="end"/>
      </w:r>
      <w:r w:rsidR="00835135" w:rsidRPr="000D0316">
        <w:rPr>
          <w:rFonts w:ascii="Book Antiqua" w:hAnsi="Book Antiqua"/>
          <w:sz w:val="24"/>
          <w:szCs w:val="24"/>
        </w:rPr>
      </w:r>
      <w:r w:rsidR="00835135" w:rsidRPr="000D0316">
        <w:rPr>
          <w:rFonts w:ascii="Book Antiqua" w:hAnsi="Book Antiqua"/>
          <w:sz w:val="24"/>
          <w:szCs w:val="24"/>
        </w:rPr>
        <w:fldChar w:fldCharType="separate"/>
      </w:r>
      <w:r w:rsidR="007D59E5" w:rsidRPr="000D0316">
        <w:rPr>
          <w:rFonts w:ascii="Book Antiqua" w:hAnsi="Book Antiqua"/>
          <w:noProof/>
          <w:sz w:val="24"/>
          <w:szCs w:val="24"/>
          <w:vertAlign w:val="superscript"/>
        </w:rPr>
        <w:t>[8,15]</w:t>
      </w:r>
      <w:r w:rsidR="00835135" w:rsidRPr="000D0316">
        <w:rPr>
          <w:rFonts w:ascii="Book Antiqua" w:hAnsi="Book Antiqua"/>
          <w:sz w:val="24"/>
          <w:szCs w:val="24"/>
        </w:rPr>
        <w:fldChar w:fldCharType="end"/>
      </w:r>
      <w:r w:rsidR="00A317CE" w:rsidRPr="000D0316">
        <w:rPr>
          <w:rFonts w:ascii="Book Antiqua" w:hAnsi="Book Antiqua"/>
          <w:sz w:val="24"/>
          <w:szCs w:val="24"/>
        </w:rPr>
        <w:t>.</w:t>
      </w:r>
    </w:p>
    <w:p w:rsidR="00BF1FB5" w:rsidRPr="000D0316" w:rsidRDefault="00DA577B" w:rsidP="005F2C10">
      <w:pPr>
        <w:spacing w:after="0" w:line="360" w:lineRule="auto"/>
        <w:ind w:firstLineChars="100" w:firstLine="240"/>
        <w:jc w:val="both"/>
        <w:rPr>
          <w:rFonts w:ascii="Book Antiqua" w:hAnsi="Book Antiqua"/>
          <w:sz w:val="24"/>
          <w:szCs w:val="24"/>
        </w:rPr>
      </w:pPr>
      <w:r w:rsidRPr="000D0316">
        <w:rPr>
          <w:rFonts w:ascii="Book Antiqua" w:hAnsi="Book Antiqua"/>
          <w:sz w:val="24"/>
          <w:szCs w:val="24"/>
        </w:rPr>
        <w:t xml:space="preserve">A high portion </w:t>
      </w:r>
      <w:r w:rsidR="00CD20D9" w:rsidRPr="000D0316">
        <w:rPr>
          <w:rFonts w:ascii="Book Antiqua" w:hAnsi="Book Antiqua"/>
          <w:sz w:val="24"/>
          <w:szCs w:val="24"/>
        </w:rPr>
        <w:t xml:space="preserve">(27%) </w:t>
      </w:r>
      <w:r w:rsidRPr="000D0316">
        <w:rPr>
          <w:rFonts w:ascii="Book Antiqua" w:hAnsi="Book Antiqua"/>
          <w:sz w:val="24"/>
          <w:szCs w:val="24"/>
        </w:rPr>
        <w:t xml:space="preserve">of patients had to stop </w:t>
      </w:r>
      <w:r w:rsidR="00842E4C" w:rsidRPr="000D0316">
        <w:rPr>
          <w:rFonts w:ascii="Book Antiqua" w:hAnsi="Book Antiqua"/>
          <w:sz w:val="24"/>
          <w:szCs w:val="24"/>
        </w:rPr>
        <w:t xml:space="preserve">the FOLFIRI3-aflibercept </w:t>
      </w:r>
      <w:r w:rsidRPr="000D0316">
        <w:rPr>
          <w:rFonts w:ascii="Book Antiqua" w:hAnsi="Book Antiqua"/>
          <w:sz w:val="24"/>
          <w:szCs w:val="24"/>
        </w:rPr>
        <w:t>combination because of limiting toxicity</w:t>
      </w:r>
      <w:r w:rsidR="002D37BE" w:rsidRPr="000D0316">
        <w:rPr>
          <w:rFonts w:ascii="Book Antiqua" w:hAnsi="Book Antiqua"/>
          <w:sz w:val="24"/>
          <w:szCs w:val="24"/>
        </w:rPr>
        <w:t xml:space="preserve">, mainly diarrhea. </w:t>
      </w:r>
      <w:r w:rsidR="00842E4C" w:rsidRPr="000D0316">
        <w:rPr>
          <w:rFonts w:ascii="Book Antiqua" w:hAnsi="Book Antiqua"/>
          <w:sz w:val="24"/>
          <w:szCs w:val="24"/>
        </w:rPr>
        <w:t xml:space="preserve">Its </w:t>
      </w:r>
      <w:r w:rsidR="002D37BE" w:rsidRPr="000D0316">
        <w:rPr>
          <w:rFonts w:ascii="Book Antiqua" w:hAnsi="Book Antiqua"/>
          <w:sz w:val="24"/>
          <w:szCs w:val="24"/>
        </w:rPr>
        <w:t xml:space="preserve">frequency (38%) was </w:t>
      </w:r>
      <w:r w:rsidR="00662E8F" w:rsidRPr="000D0316">
        <w:rPr>
          <w:rFonts w:ascii="Book Antiqua" w:hAnsi="Book Antiqua"/>
          <w:sz w:val="24"/>
          <w:szCs w:val="24"/>
        </w:rPr>
        <w:t>twice as common</w:t>
      </w:r>
      <w:r w:rsidR="003E3CC1" w:rsidRPr="000D0316">
        <w:rPr>
          <w:rFonts w:ascii="Book Antiqua" w:hAnsi="Book Antiqua"/>
          <w:sz w:val="24"/>
          <w:szCs w:val="24"/>
        </w:rPr>
        <w:t xml:space="preserve"> as </w:t>
      </w:r>
      <w:r w:rsidR="002D37BE" w:rsidRPr="000D0316">
        <w:rPr>
          <w:rFonts w:ascii="Book Antiqua" w:hAnsi="Book Antiqua"/>
          <w:sz w:val="24"/>
          <w:szCs w:val="24"/>
        </w:rPr>
        <w:t>in the VELOUR</w:t>
      </w:r>
      <w:r w:rsidR="00662E8F" w:rsidRPr="000D0316">
        <w:rPr>
          <w:rFonts w:ascii="Book Antiqua" w:hAnsi="Book Antiqua"/>
          <w:sz w:val="24"/>
          <w:szCs w:val="24"/>
        </w:rPr>
        <w:t xml:space="preserve"> study</w:t>
      </w:r>
      <w:r w:rsidR="007A3D67" w:rsidRPr="000D0316">
        <w:rPr>
          <w:rFonts w:ascii="Book Antiqua" w:eastAsia="SimSun" w:hAnsi="Book Antiqua" w:hint="eastAsia"/>
          <w:sz w:val="24"/>
          <w:szCs w:val="24"/>
          <w:lang w:eastAsia="zh-CN"/>
        </w:rPr>
        <w:t xml:space="preserve"> </w:t>
      </w:r>
      <w:r w:rsidRPr="000D0316">
        <w:rPr>
          <w:rFonts w:ascii="Book Antiqua" w:hAnsi="Book Antiqua"/>
          <w:sz w:val="24"/>
          <w:szCs w:val="24"/>
        </w:rPr>
        <w:t>(</w:t>
      </w:r>
      <w:r w:rsidR="00CD20D9" w:rsidRPr="000D0316">
        <w:rPr>
          <w:rFonts w:ascii="Book Antiqua" w:hAnsi="Book Antiqua"/>
          <w:sz w:val="24"/>
          <w:szCs w:val="24"/>
        </w:rPr>
        <w:t>19</w:t>
      </w:r>
      <w:r w:rsidRPr="000D0316">
        <w:rPr>
          <w:rFonts w:ascii="Book Antiqua" w:hAnsi="Book Antiqua"/>
          <w:sz w:val="24"/>
          <w:szCs w:val="24"/>
        </w:rPr>
        <w:t>%)</w:t>
      </w:r>
      <w:r w:rsidR="00A9019B" w:rsidRPr="000D0316">
        <w:rPr>
          <w:rFonts w:ascii="Book Antiqua" w:hAnsi="Book Antiqua"/>
          <w:sz w:val="24"/>
          <w:szCs w:val="24"/>
        </w:rPr>
        <w:t xml:space="preserve">, but in the same range </w:t>
      </w:r>
      <w:r w:rsidR="00592156" w:rsidRPr="000D0316">
        <w:rPr>
          <w:rFonts w:ascii="Book Antiqua" w:hAnsi="Book Antiqua"/>
          <w:sz w:val="24"/>
          <w:szCs w:val="24"/>
        </w:rPr>
        <w:t xml:space="preserve">as </w:t>
      </w:r>
      <w:r w:rsidR="00A9019B" w:rsidRPr="000D0316">
        <w:rPr>
          <w:rFonts w:ascii="Book Antiqua" w:hAnsi="Book Antiqua"/>
          <w:sz w:val="24"/>
          <w:szCs w:val="24"/>
        </w:rPr>
        <w:t>in previous studies using FOLFIRI3</w:t>
      </w:r>
      <w:r w:rsidRPr="000D0316">
        <w:rPr>
          <w:rFonts w:ascii="Book Antiqua" w:hAnsi="Book Antiqua"/>
          <w:sz w:val="24"/>
          <w:szCs w:val="24"/>
        </w:rPr>
        <w:t>.</w:t>
      </w:r>
      <w:r w:rsidR="00FD1AC0" w:rsidRPr="000D0316">
        <w:rPr>
          <w:rFonts w:ascii="Book Antiqua" w:hAnsi="Book Antiqua"/>
          <w:sz w:val="24"/>
          <w:szCs w:val="24"/>
        </w:rPr>
        <w:t xml:space="preserve">It has been demonstrated that </w:t>
      </w:r>
      <w:r w:rsidR="008B35B6" w:rsidRPr="000D0316">
        <w:rPr>
          <w:rFonts w:ascii="Book Antiqua" w:hAnsi="Book Antiqua"/>
          <w:sz w:val="24"/>
          <w:szCs w:val="24"/>
        </w:rPr>
        <w:t xml:space="preserve">severe diarrhea induced by aflibercept </w:t>
      </w:r>
      <w:r w:rsidR="00685E37" w:rsidRPr="000D0316">
        <w:rPr>
          <w:rFonts w:ascii="Book Antiqua" w:hAnsi="Book Antiqua"/>
          <w:sz w:val="24"/>
          <w:szCs w:val="24"/>
        </w:rPr>
        <w:t>is due to microscopic colitis</w:t>
      </w:r>
      <w:r w:rsidR="00842E4C" w:rsidRPr="000D0316">
        <w:rPr>
          <w:rFonts w:ascii="Book Antiqua" w:hAnsi="Book Antiqua"/>
          <w:sz w:val="24"/>
          <w:szCs w:val="24"/>
        </w:rPr>
        <w:t>,</w:t>
      </w:r>
      <w:r w:rsidR="00685E37" w:rsidRPr="000D0316">
        <w:rPr>
          <w:rFonts w:ascii="Book Antiqua" w:hAnsi="Book Antiqua"/>
          <w:sz w:val="24"/>
          <w:szCs w:val="24"/>
        </w:rPr>
        <w:t xml:space="preserve"> which can be managed succe</w:t>
      </w:r>
      <w:r w:rsidR="002658A9" w:rsidRPr="000D0316">
        <w:rPr>
          <w:rFonts w:ascii="Book Antiqua" w:hAnsi="Book Antiqua"/>
          <w:sz w:val="24"/>
          <w:szCs w:val="24"/>
        </w:rPr>
        <w:t xml:space="preserve">ssfully using </w:t>
      </w:r>
      <w:r w:rsidR="00E15F09" w:rsidRPr="000D0316">
        <w:rPr>
          <w:rFonts w:ascii="Book Antiqua" w:hAnsi="Book Antiqua"/>
          <w:sz w:val="24"/>
          <w:szCs w:val="24"/>
        </w:rPr>
        <w:t xml:space="preserve">oral </w:t>
      </w:r>
      <w:r w:rsidR="002658A9" w:rsidRPr="000D0316">
        <w:rPr>
          <w:rFonts w:ascii="Book Antiqua" w:hAnsi="Book Antiqua"/>
          <w:sz w:val="24"/>
          <w:szCs w:val="24"/>
        </w:rPr>
        <w:t xml:space="preserve">budesonide </w:t>
      </w:r>
      <w:r w:rsidR="00FD1AC0" w:rsidRPr="000D0316">
        <w:rPr>
          <w:rFonts w:ascii="Book Antiqua" w:hAnsi="Book Antiqua"/>
          <w:sz w:val="24"/>
          <w:szCs w:val="24"/>
        </w:rPr>
        <w:t>and/</w:t>
      </w:r>
      <w:r w:rsidR="00A9019B" w:rsidRPr="000D0316">
        <w:rPr>
          <w:rFonts w:ascii="Book Antiqua" w:hAnsi="Book Antiqua"/>
          <w:sz w:val="24"/>
          <w:szCs w:val="24"/>
        </w:rPr>
        <w:t xml:space="preserve">or </w:t>
      </w:r>
      <w:r w:rsidR="002658A9" w:rsidRPr="000D0316">
        <w:rPr>
          <w:rFonts w:ascii="Book Antiqua" w:hAnsi="Book Antiqua"/>
          <w:sz w:val="24"/>
          <w:szCs w:val="24"/>
        </w:rPr>
        <w:t>mesalamine</w:t>
      </w:r>
      <w:r w:rsidR="00685E37" w:rsidRPr="000D0316">
        <w:rPr>
          <w:rFonts w:ascii="Book Antiqua" w:hAnsi="Book Antiqua"/>
          <w:sz w:val="24"/>
          <w:szCs w:val="24"/>
        </w:rPr>
        <w:t xml:space="preserve"> treatment</w:t>
      </w:r>
      <w:r w:rsidR="00835135" w:rsidRPr="000D0316">
        <w:rPr>
          <w:rFonts w:ascii="Book Antiqua" w:hAnsi="Book Antiqua"/>
          <w:sz w:val="24"/>
          <w:szCs w:val="24"/>
        </w:rPr>
        <w:fldChar w:fldCharType="begin">
          <w:fldData xml:space="preserve">PEVuZE5vdGU+PENpdGU+PEF1dGhvcj5HaGlyaW5naGVsbGk8L0F1dGhvcj48WWVhcj4yMDE1PC9Z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</w:fldData>
        </w:fldChar>
      </w:r>
      <w:r w:rsidR="00C73E75" w:rsidRPr="000D0316">
        <w:rPr>
          <w:rFonts w:ascii="Book Antiqua" w:hAnsi="Book Antiqua"/>
          <w:sz w:val="24"/>
          <w:szCs w:val="24"/>
        </w:rPr>
        <w:instrText xml:space="preserve"> ADDIN EN.CITE </w:instrText>
      </w:r>
      <w:r w:rsidR="00835135" w:rsidRPr="000D0316">
        <w:rPr>
          <w:rFonts w:ascii="Book Antiqua" w:hAnsi="Book Antiqua"/>
          <w:sz w:val="24"/>
          <w:szCs w:val="24"/>
        </w:rPr>
        <w:fldChar w:fldCharType="begin">
          <w:fldData xml:space="preserve">PEVuZE5vdGU+PENpdGU+PEF1dGhvcj5HaGlyaW5naGVsbGk8L0F1dGhvcj48WWVhcj4yMDE1PC9Z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</w:fldData>
        </w:fldChar>
      </w:r>
      <w:r w:rsidR="00C73E75" w:rsidRPr="000D0316">
        <w:rPr>
          <w:rFonts w:ascii="Book Antiqua" w:hAnsi="Book Antiqua"/>
          <w:sz w:val="24"/>
          <w:szCs w:val="24"/>
        </w:rPr>
        <w:instrText xml:space="preserve"> ADDIN EN.CITE.DATA </w:instrText>
      </w:r>
      <w:r w:rsidR="00835135" w:rsidRPr="000D0316">
        <w:rPr>
          <w:rFonts w:ascii="Book Antiqua" w:hAnsi="Book Antiqua"/>
          <w:sz w:val="24"/>
          <w:szCs w:val="24"/>
        </w:rPr>
      </w:r>
      <w:r w:rsidR="00835135" w:rsidRPr="000D0316">
        <w:rPr>
          <w:rFonts w:ascii="Book Antiqua" w:hAnsi="Book Antiqua"/>
          <w:sz w:val="24"/>
          <w:szCs w:val="24"/>
        </w:rPr>
        <w:fldChar w:fldCharType="end"/>
      </w:r>
      <w:r w:rsidR="00835135" w:rsidRPr="000D0316">
        <w:rPr>
          <w:rFonts w:ascii="Book Antiqua" w:hAnsi="Book Antiqua"/>
          <w:sz w:val="24"/>
          <w:szCs w:val="24"/>
        </w:rPr>
      </w:r>
      <w:r w:rsidR="00835135" w:rsidRPr="000D0316">
        <w:rPr>
          <w:rFonts w:ascii="Book Antiqua" w:hAnsi="Book Antiqua"/>
          <w:sz w:val="24"/>
          <w:szCs w:val="24"/>
        </w:rPr>
        <w:fldChar w:fldCharType="separate"/>
      </w:r>
      <w:r w:rsidR="00C73E75" w:rsidRPr="000D0316">
        <w:rPr>
          <w:rFonts w:ascii="Book Antiqua" w:hAnsi="Book Antiqua"/>
          <w:noProof/>
          <w:sz w:val="24"/>
          <w:szCs w:val="24"/>
          <w:vertAlign w:val="superscript"/>
        </w:rPr>
        <w:t>[16,17]</w:t>
      </w:r>
      <w:r w:rsidR="00835135" w:rsidRPr="000D0316">
        <w:rPr>
          <w:rFonts w:ascii="Book Antiqua" w:hAnsi="Book Antiqua"/>
          <w:sz w:val="24"/>
          <w:szCs w:val="24"/>
        </w:rPr>
        <w:fldChar w:fldCharType="end"/>
      </w:r>
      <w:r w:rsidR="00685E37" w:rsidRPr="000D0316">
        <w:rPr>
          <w:rFonts w:ascii="Book Antiqua" w:hAnsi="Book Antiqua"/>
          <w:sz w:val="24"/>
          <w:szCs w:val="24"/>
        </w:rPr>
        <w:t xml:space="preserve">. </w:t>
      </w:r>
      <w:r w:rsidR="002D37BE" w:rsidRPr="000D0316">
        <w:rPr>
          <w:rFonts w:ascii="Book Antiqua" w:hAnsi="Book Antiqua"/>
          <w:sz w:val="24"/>
          <w:szCs w:val="24"/>
        </w:rPr>
        <w:t>Placenta</w:t>
      </w:r>
      <w:r w:rsidR="00411F4B" w:rsidRPr="000D0316">
        <w:rPr>
          <w:rFonts w:ascii="Book Antiqua" w:hAnsi="Book Antiqua"/>
          <w:sz w:val="24"/>
          <w:szCs w:val="24"/>
        </w:rPr>
        <w:t>l</w:t>
      </w:r>
      <w:r w:rsidR="007A3E84" w:rsidRPr="000D0316">
        <w:rPr>
          <w:rFonts w:ascii="Book Antiqua" w:hAnsi="Book Antiqua"/>
          <w:sz w:val="24"/>
          <w:szCs w:val="24"/>
        </w:rPr>
        <w:t xml:space="preserve"> </w:t>
      </w:r>
      <w:r w:rsidR="00411F4B" w:rsidRPr="000D0316">
        <w:rPr>
          <w:rFonts w:ascii="Book Antiqua" w:hAnsi="Book Antiqua"/>
          <w:sz w:val="24"/>
          <w:szCs w:val="24"/>
        </w:rPr>
        <w:t xml:space="preserve">growth factor </w:t>
      </w:r>
      <w:r w:rsidR="00614D93" w:rsidRPr="000D0316">
        <w:rPr>
          <w:rFonts w:ascii="Book Antiqua" w:hAnsi="Book Antiqua"/>
          <w:sz w:val="24"/>
          <w:szCs w:val="24"/>
        </w:rPr>
        <w:t>(</w:t>
      </w:r>
      <w:proofErr w:type="spellStart"/>
      <w:r w:rsidR="00614D93" w:rsidRPr="000D0316">
        <w:rPr>
          <w:rFonts w:ascii="Book Antiqua" w:hAnsi="Book Antiqua"/>
          <w:sz w:val="24"/>
          <w:szCs w:val="24"/>
        </w:rPr>
        <w:t>PlGF</w:t>
      </w:r>
      <w:proofErr w:type="spellEnd"/>
      <w:r w:rsidR="00614D93" w:rsidRPr="000D0316">
        <w:rPr>
          <w:rFonts w:ascii="Book Antiqua" w:hAnsi="Book Antiqua"/>
          <w:sz w:val="24"/>
          <w:szCs w:val="24"/>
        </w:rPr>
        <w:t xml:space="preserve">) </w:t>
      </w:r>
      <w:r w:rsidR="00F34B23" w:rsidRPr="000D0316">
        <w:rPr>
          <w:rFonts w:ascii="Book Antiqua" w:hAnsi="Book Antiqua"/>
          <w:sz w:val="24"/>
          <w:szCs w:val="24"/>
        </w:rPr>
        <w:t xml:space="preserve">could play a role in the occurrence of </w:t>
      </w:r>
      <w:r w:rsidR="00411F4B" w:rsidRPr="000D0316">
        <w:rPr>
          <w:rFonts w:ascii="Book Antiqua" w:hAnsi="Book Antiqua"/>
          <w:sz w:val="24"/>
          <w:szCs w:val="24"/>
        </w:rPr>
        <w:t>diarrhea.</w:t>
      </w:r>
      <w:r w:rsidR="007A3E84" w:rsidRPr="000D0316">
        <w:rPr>
          <w:rFonts w:ascii="Book Antiqua" w:hAnsi="Book Antiqua"/>
          <w:sz w:val="24"/>
          <w:szCs w:val="24"/>
        </w:rPr>
        <w:t xml:space="preserve"> </w:t>
      </w:r>
      <w:r w:rsidR="00411F4B" w:rsidRPr="000D0316">
        <w:rPr>
          <w:rFonts w:ascii="Book Antiqua" w:hAnsi="Book Antiqua"/>
          <w:sz w:val="24"/>
          <w:szCs w:val="24"/>
        </w:rPr>
        <w:t>The a</w:t>
      </w:r>
      <w:r w:rsidR="00A77F1D" w:rsidRPr="000D0316">
        <w:rPr>
          <w:rFonts w:ascii="Book Antiqua" w:hAnsi="Book Antiqua"/>
          <w:sz w:val="24"/>
          <w:szCs w:val="24"/>
        </w:rPr>
        <w:t xml:space="preserve">bsence of </w:t>
      </w:r>
      <w:proofErr w:type="spellStart"/>
      <w:r w:rsidR="00614D93" w:rsidRPr="000D0316">
        <w:rPr>
          <w:rFonts w:ascii="Book Antiqua" w:hAnsi="Book Antiqua"/>
          <w:sz w:val="24"/>
          <w:szCs w:val="24"/>
        </w:rPr>
        <w:t>PlGF</w:t>
      </w:r>
      <w:proofErr w:type="spellEnd"/>
      <w:r w:rsidR="00614D93" w:rsidRPr="000D0316">
        <w:rPr>
          <w:rFonts w:ascii="Book Antiqua" w:hAnsi="Book Antiqua"/>
          <w:sz w:val="24"/>
          <w:szCs w:val="24"/>
        </w:rPr>
        <w:t xml:space="preserve"> </w:t>
      </w:r>
      <w:r w:rsidR="00A77F1D" w:rsidRPr="000D0316">
        <w:rPr>
          <w:rFonts w:ascii="Book Antiqua" w:hAnsi="Book Antiqua"/>
          <w:sz w:val="24"/>
          <w:szCs w:val="24"/>
        </w:rPr>
        <w:t xml:space="preserve">blocks </w:t>
      </w:r>
      <w:proofErr w:type="spellStart"/>
      <w:r w:rsidR="00A77F1D" w:rsidRPr="000D0316">
        <w:rPr>
          <w:rFonts w:ascii="Book Antiqua" w:hAnsi="Book Antiqua"/>
          <w:sz w:val="24"/>
          <w:szCs w:val="24"/>
        </w:rPr>
        <w:t>dextransodium</w:t>
      </w:r>
      <w:proofErr w:type="spellEnd"/>
      <w:r w:rsidR="00A77F1D" w:rsidRPr="000D0316">
        <w:rPr>
          <w:rFonts w:ascii="Book Antiqua" w:hAnsi="Book Antiqua"/>
          <w:sz w:val="24"/>
          <w:szCs w:val="24"/>
        </w:rPr>
        <w:t xml:space="preserve"> sulfate-induced colonic mucosal angiogenesis </w:t>
      </w:r>
      <w:r w:rsidR="00411F4B" w:rsidRPr="000D0316">
        <w:rPr>
          <w:rFonts w:ascii="Book Antiqua" w:hAnsi="Book Antiqua"/>
          <w:sz w:val="24"/>
          <w:szCs w:val="24"/>
        </w:rPr>
        <w:t xml:space="preserve">and </w:t>
      </w:r>
      <w:r w:rsidR="00A77F1D" w:rsidRPr="000D0316">
        <w:rPr>
          <w:rFonts w:ascii="Book Antiqua" w:hAnsi="Book Antiqua"/>
          <w:sz w:val="24"/>
          <w:szCs w:val="24"/>
        </w:rPr>
        <w:t>increases</w:t>
      </w:r>
      <w:r w:rsidR="007A3E84" w:rsidRPr="000D0316">
        <w:rPr>
          <w:rFonts w:ascii="Book Antiqua" w:hAnsi="Book Antiqua"/>
          <w:sz w:val="24"/>
          <w:szCs w:val="24"/>
        </w:rPr>
        <w:t xml:space="preserve"> </w:t>
      </w:r>
      <w:r w:rsidR="00A77F1D" w:rsidRPr="000D0316">
        <w:rPr>
          <w:rFonts w:ascii="Book Antiqua" w:hAnsi="Book Antiqua"/>
          <w:sz w:val="24"/>
          <w:szCs w:val="24"/>
        </w:rPr>
        <w:t>mucosal hypoxia</w:t>
      </w:r>
      <w:r w:rsidR="00835135" w:rsidRPr="000D0316">
        <w:rPr>
          <w:rFonts w:ascii="Book Antiqua" w:hAnsi="Book Antiqua"/>
          <w:sz w:val="24"/>
          <w:szCs w:val="24"/>
        </w:rPr>
        <w:fldChar w:fldCharType="begin">
          <w:fldData xml:space="preserve">PEVuZE5vdGU+PENpdGU+PEF1dGhvcj5aaG91PC9BdXRob3I+PFllYXI+MjAxNjwvWWVhcj48UmVj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</w:fldData>
        </w:fldChar>
      </w:r>
      <w:r w:rsidR="00C73E75" w:rsidRPr="000D0316">
        <w:rPr>
          <w:rFonts w:ascii="Book Antiqua" w:hAnsi="Book Antiqua"/>
          <w:sz w:val="24"/>
          <w:szCs w:val="24"/>
        </w:rPr>
        <w:instrText xml:space="preserve"> ADDIN EN.CITE </w:instrText>
      </w:r>
      <w:r w:rsidR="00835135" w:rsidRPr="000D0316">
        <w:rPr>
          <w:rFonts w:ascii="Book Antiqua" w:hAnsi="Book Antiqua"/>
          <w:sz w:val="24"/>
          <w:szCs w:val="24"/>
        </w:rPr>
        <w:fldChar w:fldCharType="begin">
          <w:fldData xml:space="preserve">PEVuZE5vdGU+PENpdGU+PEF1dGhvcj5aaG91PC9BdXRob3I+PFllYXI+MjAxNjwvWWVhcj48UmVj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</w:fldData>
        </w:fldChar>
      </w:r>
      <w:r w:rsidR="00C73E75" w:rsidRPr="000D0316">
        <w:rPr>
          <w:rFonts w:ascii="Book Antiqua" w:hAnsi="Book Antiqua"/>
          <w:sz w:val="24"/>
          <w:szCs w:val="24"/>
        </w:rPr>
        <w:instrText xml:space="preserve"> ADDIN EN.CITE.DATA </w:instrText>
      </w:r>
      <w:r w:rsidR="00835135" w:rsidRPr="000D0316">
        <w:rPr>
          <w:rFonts w:ascii="Book Antiqua" w:hAnsi="Book Antiqua"/>
          <w:sz w:val="24"/>
          <w:szCs w:val="24"/>
        </w:rPr>
      </w:r>
      <w:r w:rsidR="00835135" w:rsidRPr="000D0316">
        <w:rPr>
          <w:rFonts w:ascii="Book Antiqua" w:hAnsi="Book Antiqua"/>
          <w:sz w:val="24"/>
          <w:szCs w:val="24"/>
        </w:rPr>
        <w:fldChar w:fldCharType="end"/>
      </w:r>
      <w:r w:rsidR="00835135" w:rsidRPr="000D0316">
        <w:rPr>
          <w:rFonts w:ascii="Book Antiqua" w:hAnsi="Book Antiqua"/>
          <w:sz w:val="24"/>
          <w:szCs w:val="24"/>
        </w:rPr>
      </w:r>
      <w:r w:rsidR="00835135" w:rsidRPr="000D0316">
        <w:rPr>
          <w:rFonts w:ascii="Book Antiqua" w:hAnsi="Book Antiqua"/>
          <w:sz w:val="24"/>
          <w:szCs w:val="24"/>
        </w:rPr>
        <w:fldChar w:fldCharType="separate"/>
      </w:r>
      <w:r w:rsidR="00C73E75" w:rsidRPr="000D0316">
        <w:rPr>
          <w:rFonts w:ascii="Book Antiqua" w:hAnsi="Book Antiqua"/>
          <w:noProof/>
          <w:sz w:val="24"/>
          <w:szCs w:val="24"/>
          <w:vertAlign w:val="superscript"/>
        </w:rPr>
        <w:t>[18,19]</w:t>
      </w:r>
      <w:r w:rsidR="00835135" w:rsidRPr="000D0316">
        <w:rPr>
          <w:rFonts w:ascii="Book Antiqua" w:hAnsi="Book Antiqua"/>
          <w:sz w:val="24"/>
          <w:szCs w:val="24"/>
        </w:rPr>
        <w:fldChar w:fldCharType="end"/>
      </w:r>
      <w:r w:rsidR="00614D93" w:rsidRPr="000D0316">
        <w:rPr>
          <w:rFonts w:ascii="Book Antiqua" w:hAnsi="Book Antiqua"/>
          <w:sz w:val="24"/>
          <w:szCs w:val="24"/>
        </w:rPr>
        <w:t xml:space="preserve">. </w:t>
      </w:r>
      <w:r w:rsidR="00F96297" w:rsidRPr="000D0316">
        <w:rPr>
          <w:rFonts w:ascii="Book Antiqua" w:hAnsi="Book Antiqua"/>
          <w:sz w:val="24"/>
          <w:szCs w:val="24"/>
        </w:rPr>
        <w:t xml:space="preserve">Knockout of </w:t>
      </w:r>
      <w:proofErr w:type="spellStart"/>
      <w:r w:rsidR="00F96297" w:rsidRPr="000D0316">
        <w:rPr>
          <w:rFonts w:ascii="Book Antiqua" w:hAnsi="Book Antiqua"/>
          <w:sz w:val="24"/>
          <w:szCs w:val="24"/>
        </w:rPr>
        <w:t>PlGF</w:t>
      </w:r>
      <w:proofErr w:type="spellEnd"/>
      <w:r w:rsidR="00F96297" w:rsidRPr="000D0316">
        <w:rPr>
          <w:rFonts w:ascii="Book Antiqua" w:hAnsi="Book Antiqua"/>
          <w:sz w:val="24"/>
          <w:szCs w:val="24"/>
        </w:rPr>
        <w:t xml:space="preserve"> aggravates disease course in acute colitis</w:t>
      </w:r>
      <w:r w:rsidR="00835135" w:rsidRPr="000D0316">
        <w:rPr>
          <w:rFonts w:ascii="Book Antiqua" w:hAnsi="Book Antiqua"/>
          <w:sz w:val="24"/>
          <w:szCs w:val="24"/>
        </w:rPr>
        <w:fldChar w:fldCharType="begin"/>
      </w:r>
      <w:r w:rsidR="00C73E75" w:rsidRPr="000D0316">
        <w:rPr>
          <w:rFonts w:ascii="Book Antiqua" w:hAnsi="Book Antiqua"/>
          <w:sz w:val="24"/>
          <w:szCs w:val="24"/>
        </w:rPr>
        <w:instrText xml:space="preserve"> ADDIN EN.CITE &lt;EndNote&gt;&lt;Cite&gt;&lt;Author&gt;Hindryckx&lt;/Author&gt;&lt;Year&gt;2010&lt;/Year&gt;&lt;RecNum&gt;185&lt;/RecNum&gt;&lt;DisplayText&gt;&lt;style face="superscript"&gt;[20]&lt;/style&gt;&lt;/DisplayText&gt;&lt;record&gt;&lt;rec-number&gt;185&lt;/rec-number&gt;&lt;foreign-keys&gt;&lt;key app="EN" db-id="x0dszwdvlsef98e0f2mpdx2pwv955we9fe25" timestamp="1515161804"&gt;185&lt;/key&gt;&lt;/foreign-keys&gt;&lt;ref-type name="Journal Article"&gt;17&lt;/ref-type&gt;&lt;contributors&gt;&lt;authors&gt;&lt;author&gt;Hindryckx, P.&lt;/author&gt;&lt;author&gt;Waeytens, A.&lt;/author&gt;&lt;author&gt;Laukens, D.&lt;/author&gt;&lt;author&gt;Peeters, H.&lt;/author&gt;&lt;author&gt;Van Huysse, J.&lt;/author&gt;&lt;author&gt;Ferdinande, L.&lt;/author&gt;&lt;author&gt;Carmeliet, P.&lt;/author&gt;&lt;author&gt;De Vos, M.&lt;/author&gt;&lt;/authors&gt;&lt;/contributors&gt;&lt;auth-address&gt;Department of Gastroenterology, Ghent University, De Pintelaan 185, Gent, Belgium. pieter.hindryckx@ugent.be&lt;/auth-address&gt;&lt;titles&gt;&lt;title&gt;Absence of placental growth factor blocks dextran sodium sulfate-induced colonic mucosal angiogenesis, increases mucosal hypoxia and aggravates acute colonic injury&lt;/title&gt;&lt;secondary-title&gt;Lab Invest&lt;/secondary-title&gt;&lt;/titles&gt;&lt;periodical&gt;&lt;full-title&gt;Lab Invest&lt;/full-title&gt;&lt;/periodical&gt;&lt;pages&gt;566-76&lt;/pages&gt;&lt;volume&gt;90&lt;/volume&gt;&lt;number&gt;4&lt;/number&gt;&lt;keywords&gt;&lt;keyword&gt;Animals&lt;/keyword&gt;&lt;keyword&gt;Colitis, Ulcerative/pathology/*physiopathology&lt;/keyword&gt;&lt;keyword&gt;Disease Models, Animal&lt;/keyword&gt;&lt;keyword&gt;Hypoxia/physiopathology&lt;/keyword&gt;&lt;keyword&gt;Mice&lt;/keyword&gt;&lt;keyword&gt;Mice, Knockout&lt;/keyword&gt;&lt;keyword&gt;Neovascularization, Pathologic/*physiopathology&lt;/keyword&gt;&lt;keyword&gt;Placenta Growth Factor&lt;/keyword&gt;&lt;keyword&gt;Pregnancy Proteins/*physiology&lt;/keyword&gt;&lt;keyword&gt;Vascular Endothelial Growth Factor A/physiology&lt;/keyword&gt;&lt;/keywords&gt;&lt;dates&gt;&lt;year&gt;2010&lt;/year&gt;&lt;pub-dates&gt;&lt;date&gt;Apr&lt;/date&gt;&lt;/pub-dates&gt;&lt;/dates&gt;&lt;isbn&gt;1530-0307 (Electronic)&amp;#xD;0023-6837 (Linking)&lt;/isbn&gt;&lt;accession-num&gt;20142801&lt;/accession-num&gt;&lt;urls&gt;&lt;related-urls&gt;&lt;url&gt;https://www.ncbi.nlm.nih.gov/pubmed/20142801&lt;/url&gt;&lt;/related-urls&gt;&lt;/urls&gt;&lt;electronic-resource-num&gt;10.1038/labinvest.2010.37&lt;/electronic-resource-num&gt;&lt;/record&gt;&lt;/Cite&gt;&lt;/EndNote&gt;</w:instrText>
      </w:r>
      <w:r w:rsidR="00835135" w:rsidRPr="000D0316">
        <w:rPr>
          <w:rFonts w:ascii="Book Antiqua" w:hAnsi="Book Antiqua"/>
          <w:sz w:val="24"/>
          <w:szCs w:val="24"/>
        </w:rPr>
        <w:fldChar w:fldCharType="separate"/>
      </w:r>
      <w:r w:rsidR="00C73E75" w:rsidRPr="000D0316">
        <w:rPr>
          <w:rFonts w:ascii="Book Antiqua" w:hAnsi="Book Antiqua"/>
          <w:noProof/>
          <w:sz w:val="24"/>
          <w:szCs w:val="24"/>
          <w:vertAlign w:val="superscript"/>
        </w:rPr>
        <w:t>[20]</w:t>
      </w:r>
      <w:r w:rsidR="00835135" w:rsidRPr="000D0316">
        <w:rPr>
          <w:rFonts w:ascii="Book Antiqua" w:hAnsi="Book Antiqua"/>
          <w:sz w:val="24"/>
          <w:szCs w:val="24"/>
        </w:rPr>
        <w:fldChar w:fldCharType="end"/>
      </w:r>
      <w:r w:rsidR="00F34B23" w:rsidRPr="000D0316">
        <w:rPr>
          <w:rFonts w:ascii="Book Antiqua" w:hAnsi="Book Antiqua"/>
          <w:sz w:val="24"/>
          <w:szCs w:val="24"/>
        </w:rPr>
        <w:t>.</w:t>
      </w:r>
      <w:r w:rsidR="007A3E84" w:rsidRPr="000D0316">
        <w:rPr>
          <w:rFonts w:ascii="Book Antiqua" w:hAnsi="Book Antiqua"/>
          <w:sz w:val="24"/>
          <w:szCs w:val="24"/>
        </w:rPr>
        <w:t xml:space="preserve"> </w:t>
      </w:r>
      <w:r w:rsidR="00F96297" w:rsidRPr="000D0316">
        <w:rPr>
          <w:rFonts w:ascii="Book Antiqua" w:hAnsi="Book Antiqua"/>
          <w:sz w:val="24"/>
          <w:szCs w:val="24"/>
        </w:rPr>
        <w:t>N</w:t>
      </w:r>
      <w:r w:rsidR="00A77F1D" w:rsidRPr="000D0316">
        <w:rPr>
          <w:rFonts w:ascii="Book Antiqua" w:hAnsi="Book Antiqua"/>
          <w:sz w:val="24"/>
          <w:szCs w:val="24"/>
        </w:rPr>
        <w:t xml:space="preserve">eutropenia and stomatitis were at a lower incidence than </w:t>
      </w:r>
      <w:r w:rsidR="00F96297" w:rsidRPr="000D0316">
        <w:rPr>
          <w:rFonts w:ascii="Book Antiqua" w:hAnsi="Book Antiqua"/>
          <w:sz w:val="24"/>
          <w:szCs w:val="24"/>
        </w:rPr>
        <w:t xml:space="preserve">in the </w:t>
      </w:r>
      <w:r w:rsidR="00987A48" w:rsidRPr="000D0316">
        <w:rPr>
          <w:rFonts w:ascii="Book Antiqua" w:hAnsi="Book Antiqua"/>
          <w:sz w:val="24"/>
          <w:szCs w:val="24"/>
        </w:rPr>
        <w:t>FOLFIRI-a</w:t>
      </w:r>
      <w:r w:rsidR="00A77F1D" w:rsidRPr="000D0316">
        <w:rPr>
          <w:rFonts w:ascii="Book Antiqua" w:hAnsi="Book Antiqua"/>
          <w:sz w:val="24"/>
          <w:szCs w:val="24"/>
        </w:rPr>
        <w:t xml:space="preserve">flibercept </w:t>
      </w:r>
      <w:r w:rsidR="00F96297" w:rsidRPr="000D0316">
        <w:rPr>
          <w:rFonts w:ascii="Book Antiqua" w:hAnsi="Book Antiqua"/>
          <w:sz w:val="24"/>
          <w:szCs w:val="24"/>
        </w:rPr>
        <w:t xml:space="preserve">arm of the pivotal VELOUR study </w:t>
      </w:r>
      <w:r w:rsidR="00A77F1D" w:rsidRPr="000D0316">
        <w:rPr>
          <w:rFonts w:ascii="Book Antiqua" w:hAnsi="Book Antiqua"/>
          <w:sz w:val="24"/>
          <w:szCs w:val="24"/>
        </w:rPr>
        <w:t xml:space="preserve">(13.3% </w:t>
      </w:r>
      <w:r w:rsidR="00C73E75" w:rsidRPr="000D0316">
        <w:rPr>
          <w:rFonts w:ascii="Book Antiqua" w:hAnsi="Book Antiqua"/>
          <w:i/>
          <w:sz w:val="24"/>
          <w:szCs w:val="24"/>
        </w:rPr>
        <w:t>vs</w:t>
      </w:r>
      <w:r w:rsidR="00A77F1D" w:rsidRPr="000D0316">
        <w:rPr>
          <w:rFonts w:ascii="Book Antiqua" w:hAnsi="Book Antiqua"/>
          <w:sz w:val="24"/>
          <w:szCs w:val="24"/>
        </w:rPr>
        <w:t xml:space="preserve"> 36.7%</w:t>
      </w:r>
      <w:r w:rsidR="00842E4C" w:rsidRPr="000D0316">
        <w:rPr>
          <w:rFonts w:ascii="Book Antiqua" w:hAnsi="Book Antiqua"/>
          <w:sz w:val="24"/>
          <w:szCs w:val="24"/>
        </w:rPr>
        <w:t>, neutropenia</w:t>
      </w:r>
      <w:r w:rsidR="00A77F1D" w:rsidRPr="000D0316">
        <w:rPr>
          <w:rFonts w:ascii="Book Antiqua" w:hAnsi="Book Antiqua"/>
          <w:sz w:val="24"/>
          <w:szCs w:val="24"/>
        </w:rPr>
        <w:t xml:space="preserve">; 10.0% </w:t>
      </w:r>
      <w:r w:rsidR="00A77F1D" w:rsidRPr="000D0316">
        <w:rPr>
          <w:rFonts w:ascii="Book Antiqua" w:hAnsi="Book Antiqua"/>
          <w:i/>
          <w:sz w:val="24"/>
          <w:szCs w:val="24"/>
        </w:rPr>
        <w:t>vs</w:t>
      </w:r>
      <w:r w:rsidR="00A77F1D" w:rsidRPr="000D0316">
        <w:rPr>
          <w:rFonts w:ascii="Book Antiqua" w:hAnsi="Book Antiqua"/>
          <w:sz w:val="24"/>
          <w:szCs w:val="24"/>
        </w:rPr>
        <w:t xml:space="preserve"> 13.8%</w:t>
      </w:r>
      <w:r w:rsidR="00842E4C" w:rsidRPr="000D0316">
        <w:rPr>
          <w:rFonts w:ascii="Book Antiqua" w:hAnsi="Book Antiqua"/>
          <w:sz w:val="24"/>
          <w:szCs w:val="24"/>
        </w:rPr>
        <w:t>, stomatitis</w:t>
      </w:r>
      <w:r w:rsidR="00A77F1D" w:rsidRPr="000D0316">
        <w:rPr>
          <w:rFonts w:ascii="Book Antiqua" w:hAnsi="Book Antiqua"/>
          <w:sz w:val="24"/>
          <w:szCs w:val="24"/>
        </w:rPr>
        <w:t xml:space="preserve">), </w:t>
      </w:r>
      <w:r w:rsidR="008B35B6" w:rsidRPr="000D0316">
        <w:rPr>
          <w:rFonts w:ascii="Book Antiqua" w:hAnsi="Book Antiqua"/>
          <w:sz w:val="24"/>
          <w:szCs w:val="24"/>
        </w:rPr>
        <w:t xml:space="preserve">which </w:t>
      </w:r>
      <w:r w:rsidR="00A77F1D" w:rsidRPr="000D0316">
        <w:rPr>
          <w:rFonts w:ascii="Book Antiqua" w:hAnsi="Book Antiqua"/>
          <w:sz w:val="24"/>
          <w:szCs w:val="24"/>
        </w:rPr>
        <w:t>can be explained by th</w:t>
      </w:r>
      <w:r w:rsidR="00F96297" w:rsidRPr="000D0316">
        <w:rPr>
          <w:rFonts w:ascii="Book Antiqua" w:hAnsi="Book Antiqua"/>
          <w:sz w:val="24"/>
          <w:szCs w:val="24"/>
        </w:rPr>
        <w:t xml:space="preserve">e deletion of the 5-FU </w:t>
      </w:r>
      <w:r w:rsidR="00842E4C" w:rsidRPr="000D0316">
        <w:rPr>
          <w:rFonts w:ascii="Book Antiqua" w:hAnsi="Book Antiqua"/>
          <w:sz w:val="24"/>
          <w:szCs w:val="24"/>
        </w:rPr>
        <w:t xml:space="preserve">bolus </w:t>
      </w:r>
      <w:r w:rsidR="00F96297" w:rsidRPr="000D0316">
        <w:rPr>
          <w:rFonts w:ascii="Book Antiqua" w:hAnsi="Book Antiqua"/>
          <w:sz w:val="24"/>
          <w:szCs w:val="24"/>
        </w:rPr>
        <w:t xml:space="preserve">in the FOLFIRI3 regimen and the use </w:t>
      </w:r>
      <w:r w:rsidR="00E60B88" w:rsidRPr="000D0316">
        <w:rPr>
          <w:rFonts w:ascii="Book Antiqua" w:hAnsi="Book Antiqua"/>
          <w:sz w:val="24"/>
          <w:szCs w:val="24"/>
        </w:rPr>
        <w:t xml:space="preserve">of </w:t>
      </w:r>
      <w:r w:rsidR="00F96297" w:rsidRPr="000D0316">
        <w:rPr>
          <w:rFonts w:ascii="Book Antiqua" w:hAnsi="Book Antiqua"/>
          <w:sz w:val="24"/>
          <w:szCs w:val="24"/>
        </w:rPr>
        <w:t>G-CSF in 49% of patients.</w:t>
      </w:r>
      <w:r w:rsidR="00D64A62" w:rsidRPr="000D0316">
        <w:rPr>
          <w:rFonts w:ascii="Book Antiqua" w:hAnsi="Book Antiqua"/>
          <w:sz w:val="24"/>
          <w:szCs w:val="24"/>
        </w:rPr>
        <w:t xml:space="preserve"> In irinotecan-naïve </w:t>
      </w:r>
      <w:r w:rsidR="00592156" w:rsidRPr="000D0316">
        <w:rPr>
          <w:rFonts w:ascii="Book Antiqua" w:hAnsi="Book Antiqua"/>
          <w:sz w:val="24"/>
          <w:szCs w:val="24"/>
        </w:rPr>
        <w:t>population</w:t>
      </w:r>
      <w:r w:rsidR="00D64A62" w:rsidRPr="000D0316">
        <w:rPr>
          <w:rFonts w:ascii="Book Antiqua" w:hAnsi="Book Antiqua"/>
          <w:sz w:val="24"/>
          <w:szCs w:val="24"/>
        </w:rPr>
        <w:t xml:space="preserve">, a lower starting dose of </w:t>
      </w:r>
      <w:r w:rsidR="00D64A62" w:rsidRPr="000D0316">
        <w:rPr>
          <w:rFonts w:ascii="Book Antiqua" w:hAnsi="Book Antiqua"/>
          <w:sz w:val="24"/>
          <w:szCs w:val="24"/>
        </w:rPr>
        <w:lastRenderedPageBreak/>
        <w:t>irinotecan (&lt;</w:t>
      </w:r>
      <w:r w:rsidR="007A3D67" w:rsidRPr="000D0316">
        <w:rPr>
          <w:rFonts w:ascii="Book Antiqua" w:eastAsia="SimSun" w:hAnsi="Book Antiqua" w:hint="eastAsia"/>
          <w:sz w:val="24"/>
          <w:szCs w:val="24"/>
          <w:lang w:eastAsia="zh-CN"/>
        </w:rPr>
        <w:t xml:space="preserve"> </w:t>
      </w:r>
      <w:r w:rsidR="00D64A62" w:rsidRPr="000D0316">
        <w:rPr>
          <w:rFonts w:ascii="Book Antiqua" w:hAnsi="Book Antiqua"/>
          <w:sz w:val="24"/>
          <w:szCs w:val="24"/>
        </w:rPr>
        <w:t>90</w:t>
      </w:r>
      <w:r w:rsidR="007A3D67" w:rsidRPr="000D0316">
        <w:rPr>
          <w:rFonts w:ascii="Book Antiqua" w:eastAsia="SimSun" w:hAnsi="Book Antiqua" w:hint="eastAsia"/>
          <w:sz w:val="24"/>
          <w:szCs w:val="24"/>
          <w:lang w:eastAsia="zh-CN"/>
        </w:rPr>
        <w:t xml:space="preserve"> </w:t>
      </w:r>
      <w:r w:rsidR="00D64A62" w:rsidRPr="000D0316">
        <w:rPr>
          <w:rFonts w:ascii="Book Antiqua" w:hAnsi="Book Antiqua"/>
          <w:sz w:val="24"/>
          <w:szCs w:val="24"/>
        </w:rPr>
        <w:t>mg/m²) did not impact treatment efficacy</w:t>
      </w:r>
      <w:r w:rsidR="00842E4C" w:rsidRPr="000D0316">
        <w:rPr>
          <w:rFonts w:ascii="Book Antiqua" w:hAnsi="Book Antiqua"/>
          <w:sz w:val="24"/>
          <w:szCs w:val="24"/>
        </w:rPr>
        <w:t>,</w:t>
      </w:r>
      <w:r w:rsidR="00D64A62" w:rsidRPr="000D0316">
        <w:rPr>
          <w:rFonts w:ascii="Book Antiqua" w:hAnsi="Book Antiqua"/>
          <w:sz w:val="24"/>
          <w:szCs w:val="24"/>
        </w:rPr>
        <w:t xml:space="preserve"> but decreased the incidence of severe neutropenia (0.0% </w:t>
      </w:r>
      <w:r w:rsidR="00C73E75" w:rsidRPr="000D0316">
        <w:rPr>
          <w:rFonts w:ascii="Book Antiqua" w:hAnsi="Book Antiqua"/>
          <w:i/>
          <w:sz w:val="24"/>
          <w:szCs w:val="24"/>
        </w:rPr>
        <w:t>vs</w:t>
      </w:r>
      <w:r w:rsidR="00D64A62" w:rsidRPr="000D0316">
        <w:rPr>
          <w:rFonts w:ascii="Book Antiqua" w:hAnsi="Book Antiqua"/>
          <w:sz w:val="24"/>
          <w:szCs w:val="24"/>
        </w:rPr>
        <w:t xml:space="preserve"> 30.8%, </w:t>
      </w:r>
      <w:r w:rsidR="00D64A62" w:rsidRPr="000D0316">
        <w:rPr>
          <w:rFonts w:ascii="Book Antiqua" w:hAnsi="Book Antiqua"/>
          <w:i/>
          <w:sz w:val="24"/>
          <w:szCs w:val="24"/>
        </w:rPr>
        <w:t>P</w:t>
      </w:r>
      <w:r w:rsidR="00B81425" w:rsidRPr="000D0316">
        <w:rPr>
          <w:rFonts w:ascii="Book Antiqua" w:hAnsi="Book Antiqua"/>
          <w:sz w:val="24"/>
          <w:szCs w:val="24"/>
        </w:rPr>
        <w:t xml:space="preserve"> = </w:t>
      </w:r>
      <w:r w:rsidR="008B35B6" w:rsidRPr="000D0316">
        <w:rPr>
          <w:rFonts w:ascii="Book Antiqua" w:hAnsi="Book Antiqua"/>
          <w:sz w:val="24"/>
          <w:szCs w:val="24"/>
        </w:rPr>
        <w:t>0</w:t>
      </w:r>
      <w:r w:rsidR="00D64A62" w:rsidRPr="000D0316">
        <w:rPr>
          <w:rFonts w:ascii="Book Antiqua" w:hAnsi="Book Antiqua"/>
          <w:sz w:val="24"/>
          <w:szCs w:val="24"/>
        </w:rPr>
        <w:t>.041).</w:t>
      </w:r>
    </w:p>
    <w:p w:rsidR="00DA577B" w:rsidRPr="000D0316" w:rsidRDefault="00FC441E" w:rsidP="005F2C10">
      <w:pPr>
        <w:spacing w:after="0" w:line="360" w:lineRule="auto"/>
        <w:ind w:firstLineChars="100" w:firstLine="240"/>
        <w:jc w:val="both"/>
        <w:rPr>
          <w:rFonts w:ascii="Book Antiqua" w:hAnsi="Book Antiqua"/>
          <w:sz w:val="24"/>
          <w:szCs w:val="24"/>
        </w:rPr>
      </w:pPr>
      <w:r w:rsidRPr="000D0316">
        <w:rPr>
          <w:rFonts w:ascii="Book Antiqua" w:hAnsi="Book Antiqua"/>
          <w:sz w:val="24"/>
          <w:szCs w:val="24"/>
        </w:rPr>
        <w:t xml:space="preserve">The </w:t>
      </w:r>
      <w:r w:rsidR="008143F7" w:rsidRPr="000D0316">
        <w:rPr>
          <w:rFonts w:ascii="Book Antiqua" w:hAnsi="Book Antiqua"/>
          <w:sz w:val="24"/>
          <w:szCs w:val="24"/>
        </w:rPr>
        <w:t xml:space="preserve">conversion to </w:t>
      </w:r>
      <w:r w:rsidRPr="000D0316">
        <w:rPr>
          <w:rFonts w:ascii="Book Antiqua" w:hAnsi="Book Antiqua"/>
          <w:sz w:val="24"/>
          <w:szCs w:val="24"/>
        </w:rPr>
        <w:t xml:space="preserve">surgery </w:t>
      </w:r>
      <w:r w:rsidR="008143F7" w:rsidRPr="000D0316">
        <w:rPr>
          <w:rFonts w:ascii="Book Antiqua" w:hAnsi="Book Antiqua"/>
          <w:sz w:val="24"/>
          <w:szCs w:val="24"/>
        </w:rPr>
        <w:t xml:space="preserve">of metastasis </w:t>
      </w:r>
      <w:r w:rsidRPr="000D0316">
        <w:rPr>
          <w:rFonts w:ascii="Book Antiqua" w:hAnsi="Book Antiqua"/>
          <w:sz w:val="24"/>
          <w:szCs w:val="24"/>
        </w:rPr>
        <w:t>in second-line is another key finding that could modify the strategy in patients suitable for salva</w:t>
      </w:r>
      <w:r w:rsidR="00147371" w:rsidRPr="000D0316">
        <w:rPr>
          <w:rFonts w:ascii="Book Antiqua" w:hAnsi="Book Antiqua"/>
          <w:sz w:val="24"/>
          <w:szCs w:val="24"/>
        </w:rPr>
        <w:t xml:space="preserve">ge surgery in case of response </w:t>
      </w:r>
      <w:r w:rsidRPr="000D0316">
        <w:rPr>
          <w:rFonts w:ascii="Book Antiqua" w:hAnsi="Book Antiqua"/>
          <w:sz w:val="24"/>
          <w:szCs w:val="24"/>
        </w:rPr>
        <w:t>(</w:t>
      </w:r>
      <w:r w:rsidR="00147371" w:rsidRPr="000D0316">
        <w:rPr>
          <w:rFonts w:ascii="Book Antiqua" w:hAnsi="Book Antiqua"/>
          <w:sz w:val="24"/>
          <w:szCs w:val="24"/>
        </w:rPr>
        <w:t>sequential</w:t>
      </w:r>
      <w:r w:rsidRPr="000D0316">
        <w:rPr>
          <w:rFonts w:ascii="Book Antiqua" w:hAnsi="Book Antiqua"/>
          <w:sz w:val="24"/>
          <w:szCs w:val="24"/>
        </w:rPr>
        <w:t xml:space="preserve"> doublets v</w:t>
      </w:r>
      <w:r w:rsidR="00842E4C" w:rsidRPr="000D0316">
        <w:rPr>
          <w:rFonts w:ascii="Book Antiqua" w:hAnsi="Book Antiqua"/>
          <w:sz w:val="24"/>
          <w:szCs w:val="24"/>
        </w:rPr>
        <w:t>ersu</w:t>
      </w:r>
      <w:r w:rsidRPr="000D0316">
        <w:rPr>
          <w:rFonts w:ascii="Book Antiqua" w:hAnsi="Book Antiqua"/>
          <w:sz w:val="24"/>
          <w:szCs w:val="24"/>
        </w:rPr>
        <w:t>s triplets)</w:t>
      </w:r>
      <w:r w:rsidR="00147371" w:rsidRPr="000D0316">
        <w:rPr>
          <w:rFonts w:ascii="Book Antiqua" w:hAnsi="Book Antiqua"/>
          <w:sz w:val="24"/>
          <w:szCs w:val="24"/>
        </w:rPr>
        <w:t>.</w:t>
      </w:r>
      <w:r w:rsidR="008416F8" w:rsidRPr="000D0316">
        <w:rPr>
          <w:rFonts w:ascii="Book Antiqua" w:hAnsi="Book Antiqua"/>
          <w:sz w:val="24"/>
          <w:szCs w:val="24"/>
        </w:rPr>
        <w:t>The main limitation of this study is the retrospective design</w:t>
      </w:r>
      <w:r w:rsidR="00CD20D9" w:rsidRPr="000D0316">
        <w:rPr>
          <w:rFonts w:ascii="Book Antiqua" w:hAnsi="Book Antiqua"/>
          <w:sz w:val="24"/>
          <w:szCs w:val="24"/>
        </w:rPr>
        <w:t xml:space="preserve"> with a low number of patients.</w:t>
      </w:r>
      <w:r w:rsidR="007A3E84" w:rsidRPr="000D0316">
        <w:rPr>
          <w:rFonts w:ascii="Book Antiqua" w:hAnsi="Book Antiqua"/>
          <w:sz w:val="24"/>
          <w:szCs w:val="24"/>
        </w:rPr>
        <w:t xml:space="preserve"> </w:t>
      </w:r>
      <w:r w:rsidR="00B10042" w:rsidRPr="000D0316">
        <w:rPr>
          <w:rFonts w:ascii="Book Antiqua" w:hAnsi="Book Antiqua"/>
          <w:sz w:val="24"/>
          <w:szCs w:val="24"/>
        </w:rPr>
        <w:t>In conclusion, t</w:t>
      </w:r>
      <w:r w:rsidR="00B66D8F" w:rsidRPr="000D0316">
        <w:rPr>
          <w:rFonts w:ascii="Book Antiqua" w:hAnsi="Book Antiqua"/>
          <w:sz w:val="24"/>
          <w:szCs w:val="24"/>
        </w:rPr>
        <w:t xml:space="preserve">he combination of aflibercept </w:t>
      </w:r>
      <w:r w:rsidR="0049022B" w:rsidRPr="000D0316">
        <w:rPr>
          <w:rFonts w:ascii="Book Antiqua" w:hAnsi="Book Antiqua"/>
          <w:sz w:val="24"/>
          <w:szCs w:val="24"/>
        </w:rPr>
        <w:t xml:space="preserve">and </w:t>
      </w:r>
      <w:r w:rsidR="00B66D8F" w:rsidRPr="000D0316">
        <w:rPr>
          <w:rFonts w:ascii="Book Antiqua" w:hAnsi="Book Antiqua"/>
          <w:sz w:val="24"/>
          <w:szCs w:val="24"/>
        </w:rPr>
        <w:t xml:space="preserve">FOLFIRI3 </w:t>
      </w:r>
      <w:r w:rsidR="00B10042" w:rsidRPr="000D0316">
        <w:rPr>
          <w:rFonts w:ascii="Book Antiqua" w:hAnsi="Book Antiqua"/>
          <w:sz w:val="24"/>
          <w:szCs w:val="24"/>
        </w:rPr>
        <w:t xml:space="preserve">in our study </w:t>
      </w:r>
      <w:r w:rsidR="00B66D8F" w:rsidRPr="000D0316">
        <w:rPr>
          <w:rFonts w:ascii="Book Antiqua" w:hAnsi="Book Antiqua"/>
          <w:sz w:val="24"/>
          <w:szCs w:val="24"/>
        </w:rPr>
        <w:t xml:space="preserve">shows </w:t>
      </w:r>
      <w:r w:rsidR="00C55BAB" w:rsidRPr="000D0316">
        <w:rPr>
          <w:rFonts w:ascii="Book Antiqua" w:hAnsi="Book Antiqua"/>
          <w:sz w:val="24"/>
          <w:szCs w:val="24"/>
        </w:rPr>
        <w:t xml:space="preserve">the </w:t>
      </w:r>
      <w:r w:rsidR="0007003B" w:rsidRPr="000D0316">
        <w:rPr>
          <w:rFonts w:ascii="Book Antiqua" w:hAnsi="Book Antiqua"/>
          <w:sz w:val="24"/>
          <w:szCs w:val="24"/>
        </w:rPr>
        <w:t xml:space="preserve">encouraging </w:t>
      </w:r>
      <w:r w:rsidR="00665926" w:rsidRPr="000D0316">
        <w:rPr>
          <w:rFonts w:ascii="Book Antiqua" w:hAnsi="Book Antiqua"/>
          <w:sz w:val="24"/>
          <w:szCs w:val="24"/>
        </w:rPr>
        <w:t xml:space="preserve">efficacy </w:t>
      </w:r>
      <w:r w:rsidR="00B66D8F" w:rsidRPr="000D0316">
        <w:rPr>
          <w:rFonts w:ascii="Book Antiqua" w:hAnsi="Book Antiqua"/>
          <w:sz w:val="24"/>
          <w:szCs w:val="24"/>
        </w:rPr>
        <w:t>results with high response rate</w:t>
      </w:r>
      <w:r w:rsidR="0049022B" w:rsidRPr="000D0316">
        <w:rPr>
          <w:rFonts w:ascii="Book Antiqua" w:hAnsi="Book Antiqua"/>
          <w:sz w:val="24"/>
          <w:szCs w:val="24"/>
        </w:rPr>
        <w:t>s</w:t>
      </w:r>
      <w:r w:rsidR="007A3E84" w:rsidRPr="000D0316">
        <w:rPr>
          <w:rFonts w:ascii="Book Antiqua" w:hAnsi="Book Antiqua"/>
          <w:sz w:val="24"/>
          <w:szCs w:val="24"/>
        </w:rPr>
        <w:t xml:space="preserve"> </w:t>
      </w:r>
      <w:r w:rsidR="00665926" w:rsidRPr="000D0316">
        <w:rPr>
          <w:rFonts w:ascii="Book Antiqua" w:hAnsi="Book Antiqua"/>
          <w:sz w:val="24"/>
          <w:szCs w:val="24"/>
        </w:rPr>
        <w:t xml:space="preserve">and </w:t>
      </w:r>
      <w:r w:rsidR="0051077F" w:rsidRPr="000D0316">
        <w:rPr>
          <w:rFonts w:ascii="Book Antiqua" w:hAnsi="Book Antiqua"/>
          <w:sz w:val="24"/>
          <w:szCs w:val="24"/>
        </w:rPr>
        <w:t xml:space="preserve">longer </w:t>
      </w:r>
      <w:r w:rsidR="00665926" w:rsidRPr="000D0316">
        <w:rPr>
          <w:rFonts w:ascii="Book Antiqua" w:hAnsi="Book Antiqua"/>
          <w:sz w:val="24"/>
          <w:szCs w:val="24"/>
        </w:rPr>
        <w:t xml:space="preserve">survivals </w:t>
      </w:r>
      <w:r w:rsidR="00B66D8F" w:rsidRPr="000D0316">
        <w:rPr>
          <w:rFonts w:ascii="Book Antiqua" w:hAnsi="Book Antiqua"/>
          <w:sz w:val="24"/>
          <w:szCs w:val="24"/>
        </w:rPr>
        <w:t>in patients with previously treat</w:t>
      </w:r>
      <w:r w:rsidR="002E7D81" w:rsidRPr="000D0316">
        <w:rPr>
          <w:rFonts w:ascii="Book Antiqua" w:hAnsi="Book Antiqua"/>
          <w:sz w:val="24"/>
          <w:szCs w:val="24"/>
        </w:rPr>
        <w:t xml:space="preserve">ed </w:t>
      </w:r>
      <w:r w:rsidR="0051077F" w:rsidRPr="000D0316">
        <w:rPr>
          <w:rFonts w:ascii="Book Antiqua" w:hAnsi="Book Antiqua"/>
          <w:sz w:val="24"/>
          <w:szCs w:val="24"/>
        </w:rPr>
        <w:t>m</w:t>
      </w:r>
      <w:r w:rsidR="00C55BAB" w:rsidRPr="000D0316">
        <w:rPr>
          <w:rFonts w:ascii="Book Antiqua" w:hAnsi="Book Antiqua"/>
          <w:sz w:val="24"/>
          <w:szCs w:val="24"/>
        </w:rPr>
        <w:t>CRC</w:t>
      </w:r>
      <w:r w:rsidR="00665926" w:rsidRPr="000D0316">
        <w:rPr>
          <w:rFonts w:ascii="Book Antiqua" w:hAnsi="Book Antiqua"/>
          <w:sz w:val="24"/>
          <w:szCs w:val="24"/>
        </w:rPr>
        <w:t xml:space="preserve">, whatever </w:t>
      </w:r>
      <w:r w:rsidR="0049022B" w:rsidRPr="000D0316">
        <w:rPr>
          <w:rFonts w:ascii="Book Antiqua" w:hAnsi="Book Antiqua"/>
          <w:sz w:val="24"/>
          <w:szCs w:val="24"/>
        </w:rPr>
        <w:t xml:space="preserve">the </w:t>
      </w:r>
      <w:r w:rsidR="00665926" w:rsidRPr="000D0316">
        <w:rPr>
          <w:rFonts w:ascii="Book Antiqua" w:hAnsi="Book Antiqua"/>
          <w:sz w:val="24"/>
          <w:szCs w:val="24"/>
        </w:rPr>
        <w:t xml:space="preserve">prior exposition to irinotecan. </w:t>
      </w:r>
      <w:r w:rsidR="009E0F0F" w:rsidRPr="000D0316">
        <w:rPr>
          <w:rFonts w:ascii="Book Antiqua" w:hAnsi="Book Antiqua"/>
          <w:sz w:val="24"/>
          <w:szCs w:val="24"/>
        </w:rPr>
        <w:t xml:space="preserve">A randomized trial is </w:t>
      </w:r>
      <w:r w:rsidR="003F7746" w:rsidRPr="000D0316">
        <w:rPr>
          <w:rFonts w:ascii="Book Antiqua" w:hAnsi="Book Antiqua"/>
          <w:sz w:val="24"/>
          <w:szCs w:val="24"/>
        </w:rPr>
        <w:t xml:space="preserve">warranted </w:t>
      </w:r>
      <w:r w:rsidR="009E0F0F" w:rsidRPr="000D0316">
        <w:rPr>
          <w:rFonts w:ascii="Book Antiqua" w:hAnsi="Book Antiqua"/>
          <w:sz w:val="24"/>
          <w:szCs w:val="24"/>
        </w:rPr>
        <w:t>to compare FOLFIRI</w:t>
      </w:r>
      <w:r w:rsidR="00C55BAB" w:rsidRPr="000D0316">
        <w:rPr>
          <w:rFonts w:ascii="Book Antiqua" w:hAnsi="Book Antiqua"/>
          <w:sz w:val="24"/>
          <w:szCs w:val="24"/>
        </w:rPr>
        <w:t>-</w:t>
      </w:r>
      <w:r w:rsidR="009E0F0F" w:rsidRPr="000D0316">
        <w:rPr>
          <w:rFonts w:ascii="Book Antiqua" w:hAnsi="Book Antiqua"/>
          <w:sz w:val="24"/>
          <w:szCs w:val="24"/>
        </w:rPr>
        <w:t>aflibercept to FOL</w:t>
      </w:r>
      <w:r w:rsidR="003F7746" w:rsidRPr="000D0316">
        <w:rPr>
          <w:rFonts w:ascii="Book Antiqua" w:hAnsi="Book Antiqua"/>
          <w:sz w:val="24"/>
          <w:szCs w:val="24"/>
        </w:rPr>
        <w:t>F</w:t>
      </w:r>
      <w:r w:rsidR="009E0F0F" w:rsidRPr="000D0316">
        <w:rPr>
          <w:rFonts w:ascii="Book Antiqua" w:hAnsi="Book Antiqua"/>
          <w:sz w:val="24"/>
          <w:szCs w:val="24"/>
        </w:rPr>
        <w:t>IRI3</w:t>
      </w:r>
      <w:r w:rsidR="00C55BAB" w:rsidRPr="000D0316">
        <w:rPr>
          <w:rFonts w:ascii="Book Antiqua" w:hAnsi="Book Antiqua"/>
          <w:sz w:val="24"/>
          <w:szCs w:val="24"/>
        </w:rPr>
        <w:t>-</w:t>
      </w:r>
      <w:r w:rsidR="009E0F0F" w:rsidRPr="000D0316">
        <w:rPr>
          <w:rFonts w:ascii="Book Antiqua" w:hAnsi="Book Antiqua"/>
          <w:sz w:val="24"/>
          <w:szCs w:val="24"/>
        </w:rPr>
        <w:t>aflibercept</w:t>
      </w:r>
      <w:r w:rsidR="00C55BAB" w:rsidRPr="000D0316">
        <w:rPr>
          <w:rFonts w:ascii="Book Antiqua" w:hAnsi="Book Antiqua"/>
          <w:sz w:val="24"/>
          <w:szCs w:val="24"/>
        </w:rPr>
        <w:t>.</w:t>
      </w:r>
    </w:p>
    <w:p w:rsidR="003E3CC1" w:rsidRPr="000D0316" w:rsidRDefault="003E3CC1" w:rsidP="005F2C10">
      <w:pPr>
        <w:spacing w:after="0" w:line="360" w:lineRule="auto"/>
        <w:jc w:val="both"/>
        <w:rPr>
          <w:rFonts w:ascii="Book Antiqua" w:hAnsi="Book Antiqua"/>
          <w:b/>
          <w:sz w:val="24"/>
          <w:szCs w:val="24"/>
        </w:rPr>
      </w:pPr>
    </w:p>
    <w:p w:rsidR="002A6B54" w:rsidRPr="000D0316" w:rsidRDefault="002A6B54" w:rsidP="005F2C10">
      <w:pPr>
        <w:spacing w:after="0" w:line="360" w:lineRule="auto"/>
        <w:jc w:val="both"/>
        <w:rPr>
          <w:rFonts w:ascii="Book Antiqua" w:hAnsi="Book Antiqua"/>
          <w:b/>
          <w:sz w:val="24"/>
          <w:szCs w:val="24"/>
        </w:rPr>
      </w:pPr>
      <w:r w:rsidRPr="000D0316">
        <w:rPr>
          <w:rFonts w:ascii="Book Antiqua" w:hAnsi="Book Antiqua" w:cs="Segoe UI"/>
          <w:b/>
          <w:sz w:val="24"/>
          <w:szCs w:val="24"/>
        </w:rPr>
        <w:t>ARTICLE HIGHLIGHTS</w:t>
      </w:r>
    </w:p>
    <w:p w:rsidR="004A73B8" w:rsidRPr="000D0316" w:rsidRDefault="00ED51FC" w:rsidP="005F2C10">
      <w:pPr>
        <w:spacing w:after="0" w:line="360" w:lineRule="auto"/>
        <w:jc w:val="both"/>
        <w:rPr>
          <w:rFonts w:ascii="Book Antiqua" w:hAnsi="Book Antiqua"/>
          <w:b/>
          <w:i/>
          <w:sz w:val="24"/>
          <w:szCs w:val="24"/>
        </w:rPr>
      </w:pPr>
      <w:r w:rsidRPr="000D0316">
        <w:rPr>
          <w:rFonts w:ascii="Book Antiqua" w:hAnsi="Book Antiqua"/>
          <w:b/>
          <w:i/>
          <w:sz w:val="24"/>
          <w:szCs w:val="24"/>
        </w:rPr>
        <w:t>Research background</w:t>
      </w:r>
    </w:p>
    <w:p w:rsidR="001726CF" w:rsidRPr="000D0316" w:rsidRDefault="0085404E" w:rsidP="005F2C10">
      <w:pPr>
        <w:spacing w:after="0" w:line="360" w:lineRule="auto"/>
        <w:jc w:val="both"/>
        <w:rPr>
          <w:rFonts w:ascii="Book Antiqua" w:hAnsi="Book Antiqua"/>
          <w:sz w:val="24"/>
          <w:szCs w:val="24"/>
        </w:rPr>
      </w:pPr>
      <w:r w:rsidRPr="000D0316">
        <w:rPr>
          <w:rFonts w:ascii="Book Antiqua" w:hAnsi="Book Antiqua"/>
          <w:sz w:val="24"/>
          <w:szCs w:val="24"/>
        </w:rPr>
        <w:t xml:space="preserve">FOLFIRI3 is the second-line regimen of choice in patients with previously treated mCRC in some centers. Adding bevacizumab to FOLFIRI3 has shown promising efficacy results in two prior retrospective trials. The addition of aflibercept to FOLFIRI in patients with pretreated mCRC increased response rate from 11% to 20% and improved median PFS from 4.7 to 6.9 </w:t>
      </w:r>
      <w:r w:rsidR="0042283B" w:rsidRPr="000D0316">
        <w:rPr>
          <w:rFonts w:ascii="Book Antiqua" w:hAnsi="Book Antiqua"/>
          <w:sz w:val="24"/>
          <w:szCs w:val="24"/>
        </w:rPr>
        <w:t>mo</w:t>
      </w:r>
      <w:r w:rsidRPr="000D0316">
        <w:rPr>
          <w:rFonts w:ascii="Book Antiqua" w:hAnsi="Book Antiqua"/>
          <w:sz w:val="24"/>
          <w:szCs w:val="24"/>
        </w:rPr>
        <w:t xml:space="preserve">. </w:t>
      </w:r>
    </w:p>
    <w:p w:rsidR="0085404E" w:rsidRPr="000D0316" w:rsidRDefault="0085404E" w:rsidP="005F2C10">
      <w:pPr>
        <w:spacing w:after="0" w:line="360" w:lineRule="auto"/>
        <w:jc w:val="both"/>
        <w:rPr>
          <w:rFonts w:ascii="Book Antiqua" w:hAnsi="Book Antiqua"/>
          <w:sz w:val="24"/>
          <w:szCs w:val="24"/>
        </w:rPr>
      </w:pPr>
    </w:p>
    <w:p w:rsidR="00ED51FC" w:rsidRPr="000D0316" w:rsidRDefault="00ED51FC" w:rsidP="005F2C10">
      <w:pPr>
        <w:spacing w:after="0" w:line="360" w:lineRule="auto"/>
        <w:jc w:val="both"/>
        <w:rPr>
          <w:rFonts w:ascii="Book Antiqua" w:hAnsi="Book Antiqua"/>
          <w:b/>
          <w:i/>
          <w:sz w:val="24"/>
          <w:szCs w:val="24"/>
        </w:rPr>
      </w:pPr>
      <w:r w:rsidRPr="000D0316">
        <w:rPr>
          <w:rFonts w:ascii="Book Antiqua" w:hAnsi="Book Antiqua"/>
          <w:b/>
          <w:i/>
          <w:sz w:val="24"/>
          <w:szCs w:val="24"/>
        </w:rPr>
        <w:t>Research motivation</w:t>
      </w:r>
    </w:p>
    <w:p w:rsidR="000C05A8" w:rsidRPr="000D0316" w:rsidRDefault="000C05A8" w:rsidP="005F2C10">
      <w:pPr>
        <w:spacing w:after="0" w:line="360" w:lineRule="auto"/>
        <w:jc w:val="both"/>
        <w:rPr>
          <w:rFonts w:ascii="Book Antiqua" w:hAnsi="Book Antiqua"/>
          <w:sz w:val="24"/>
          <w:szCs w:val="24"/>
        </w:rPr>
      </w:pPr>
      <w:r w:rsidRPr="000D0316">
        <w:rPr>
          <w:rFonts w:ascii="Book Antiqua" w:hAnsi="Book Antiqua"/>
          <w:sz w:val="24"/>
          <w:szCs w:val="24"/>
        </w:rPr>
        <w:t xml:space="preserve">The phase III VELOUR and non-randomized FOLFIRI3 studies results </w:t>
      </w:r>
      <w:r w:rsidR="00D56B2F" w:rsidRPr="000D0316">
        <w:rPr>
          <w:rFonts w:ascii="Book Antiqua" w:hAnsi="Book Antiqua"/>
          <w:sz w:val="24"/>
          <w:szCs w:val="24"/>
        </w:rPr>
        <w:t xml:space="preserve">provide a backbone for our study. </w:t>
      </w:r>
    </w:p>
    <w:p w:rsidR="00EC3AD2" w:rsidRPr="000D0316" w:rsidRDefault="00EC3AD2" w:rsidP="005F2C10">
      <w:pPr>
        <w:spacing w:after="0" w:line="360" w:lineRule="auto"/>
        <w:jc w:val="both"/>
        <w:rPr>
          <w:rFonts w:ascii="Book Antiqua" w:hAnsi="Book Antiqua"/>
          <w:b/>
          <w:i/>
          <w:sz w:val="24"/>
          <w:szCs w:val="24"/>
        </w:rPr>
      </w:pPr>
    </w:p>
    <w:p w:rsidR="00ED51FC" w:rsidRPr="000D0316" w:rsidRDefault="00ED51FC" w:rsidP="005F2C10">
      <w:pPr>
        <w:spacing w:after="0" w:line="360" w:lineRule="auto"/>
        <w:jc w:val="both"/>
        <w:rPr>
          <w:rFonts w:ascii="Book Antiqua" w:hAnsi="Book Antiqua"/>
          <w:b/>
          <w:i/>
          <w:sz w:val="24"/>
          <w:szCs w:val="24"/>
        </w:rPr>
      </w:pPr>
      <w:r w:rsidRPr="000D0316">
        <w:rPr>
          <w:rFonts w:ascii="Book Antiqua" w:hAnsi="Book Antiqua"/>
          <w:b/>
          <w:i/>
          <w:sz w:val="24"/>
          <w:szCs w:val="24"/>
        </w:rPr>
        <w:t>Research objectives</w:t>
      </w:r>
    </w:p>
    <w:p w:rsidR="00EC3AD2" w:rsidRPr="000D0316" w:rsidRDefault="00EC3AD2" w:rsidP="005F2C10">
      <w:pPr>
        <w:spacing w:after="0" w:line="360" w:lineRule="auto"/>
        <w:jc w:val="both"/>
        <w:rPr>
          <w:rFonts w:ascii="Book Antiqua" w:hAnsi="Book Antiqua"/>
          <w:sz w:val="24"/>
          <w:szCs w:val="24"/>
        </w:rPr>
      </w:pPr>
      <w:r w:rsidRPr="000D0316">
        <w:rPr>
          <w:rFonts w:ascii="Book Antiqua" w:hAnsi="Book Antiqua"/>
          <w:sz w:val="24"/>
          <w:szCs w:val="24"/>
        </w:rPr>
        <w:t xml:space="preserve">The main objective </w:t>
      </w:r>
      <w:r w:rsidR="008D0B41" w:rsidRPr="000D0316">
        <w:rPr>
          <w:rFonts w:ascii="Book Antiqua" w:hAnsi="Book Antiqua"/>
          <w:sz w:val="24"/>
          <w:szCs w:val="24"/>
        </w:rPr>
        <w:t>of the study is to evaluate the safety and efficacy of the FOLFIRI3-aflibercept combination as second or later-line therapy in patients with mCRC.</w:t>
      </w:r>
    </w:p>
    <w:p w:rsidR="0085404E" w:rsidRPr="000D0316" w:rsidRDefault="0085404E" w:rsidP="005F2C10">
      <w:pPr>
        <w:spacing w:after="0" w:line="360" w:lineRule="auto"/>
        <w:jc w:val="both"/>
        <w:rPr>
          <w:rFonts w:ascii="Book Antiqua" w:hAnsi="Book Antiqua"/>
          <w:sz w:val="24"/>
          <w:szCs w:val="24"/>
        </w:rPr>
      </w:pPr>
    </w:p>
    <w:p w:rsidR="00ED51FC" w:rsidRPr="000D0316" w:rsidRDefault="00ED51FC" w:rsidP="005F2C10">
      <w:pPr>
        <w:spacing w:after="0" w:line="360" w:lineRule="auto"/>
        <w:jc w:val="both"/>
        <w:rPr>
          <w:rFonts w:ascii="Book Antiqua" w:hAnsi="Book Antiqua"/>
          <w:b/>
          <w:i/>
          <w:sz w:val="24"/>
          <w:szCs w:val="24"/>
        </w:rPr>
      </w:pPr>
      <w:r w:rsidRPr="000D0316">
        <w:rPr>
          <w:rFonts w:ascii="Book Antiqua" w:hAnsi="Book Antiqua"/>
          <w:b/>
          <w:i/>
          <w:sz w:val="24"/>
          <w:szCs w:val="24"/>
        </w:rPr>
        <w:t>Research methods</w:t>
      </w:r>
    </w:p>
    <w:p w:rsidR="008D0B41" w:rsidRPr="000D0316" w:rsidRDefault="0085404E" w:rsidP="005F2C10">
      <w:pPr>
        <w:spacing w:after="0" w:line="360" w:lineRule="auto"/>
        <w:jc w:val="both"/>
        <w:rPr>
          <w:rFonts w:ascii="Book Antiqua" w:hAnsi="Book Antiqua"/>
          <w:b/>
          <w:i/>
          <w:sz w:val="24"/>
          <w:szCs w:val="24"/>
        </w:rPr>
      </w:pPr>
      <w:r w:rsidRPr="000D0316">
        <w:rPr>
          <w:rFonts w:ascii="Book Antiqua" w:hAnsi="Book Antiqua"/>
          <w:sz w:val="24"/>
          <w:szCs w:val="24"/>
        </w:rPr>
        <w:t>Patients with previously treated mCRC were given the aflibercept-FOLFIRI3 combination</w:t>
      </w:r>
      <w:r w:rsidR="00C40E9C" w:rsidRPr="000D0316">
        <w:rPr>
          <w:rFonts w:ascii="Book Antiqua" w:hAnsi="Book Antiqua"/>
          <w:sz w:val="24"/>
          <w:szCs w:val="24"/>
        </w:rPr>
        <w:t xml:space="preserve"> and were</w:t>
      </w:r>
      <w:r w:rsidRPr="000D0316">
        <w:rPr>
          <w:rFonts w:ascii="Book Antiqua" w:hAnsi="Book Antiqua"/>
          <w:sz w:val="24"/>
          <w:szCs w:val="24"/>
        </w:rPr>
        <w:t xml:space="preserve"> divided into “irinotecan-naive" population including patients with no more than one prior line of treatment for metastatic disease, and the “irinotecan pre-exposed” population including patients for whom the number of prior </w:t>
      </w:r>
      <w:r w:rsidRPr="000D0316">
        <w:rPr>
          <w:rFonts w:ascii="Book Antiqua" w:hAnsi="Book Antiqua"/>
          <w:sz w:val="24"/>
          <w:szCs w:val="24"/>
        </w:rPr>
        <w:lastRenderedPageBreak/>
        <w:t xml:space="preserve">treatment lines for metastatic disease was not restricted. The primary endpoint was overall response rate. Secondary endpoints were disease control rate, progression-free survival (PFS), overall survival (OS), and safety. </w:t>
      </w:r>
      <w:r w:rsidR="008D0B41" w:rsidRPr="000D0316">
        <w:rPr>
          <w:rFonts w:ascii="Book Antiqua" w:hAnsi="Book Antiqua"/>
          <w:snapToGrid w:val="0"/>
          <w:sz w:val="24"/>
          <w:szCs w:val="24"/>
        </w:rPr>
        <w:t>Toxicity was evaluated according to the U</w:t>
      </w:r>
      <w:r w:rsidR="00C73E75" w:rsidRPr="000D0316">
        <w:rPr>
          <w:rFonts w:ascii="Book Antiqua" w:eastAsia="SimSun" w:hAnsi="Book Antiqua"/>
          <w:snapToGrid w:val="0"/>
          <w:sz w:val="24"/>
          <w:szCs w:val="24"/>
          <w:lang w:eastAsia="zh-CN"/>
        </w:rPr>
        <w:t xml:space="preserve">nited </w:t>
      </w:r>
      <w:r w:rsidR="00C73E75" w:rsidRPr="000D0316">
        <w:rPr>
          <w:rFonts w:ascii="Book Antiqua" w:hAnsi="Book Antiqua"/>
          <w:snapToGrid w:val="0"/>
          <w:sz w:val="24"/>
          <w:szCs w:val="24"/>
        </w:rPr>
        <w:t>S</w:t>
      </w:r>
      <w:r w:rsidR="00C73E75" w:rsidRPr="000D0316">
        <w:rPr>
          <w:rFonts w:ascii="Book Antiqua" w:eastAsia="SimSun" w:hAnsi="Book Antiqua"/>
          <w:snapToGrid w:val="0"/>
          <w:sz w:val="24"/>
          <w:szCs w:val="24"/>
          <w:lang w:eastAsia="zh-CN"/>
        </w:rPr>
        <w:t>tates</w:t>
      </w:r>
      <w:r w:rsidR="008D0B41" w:rsidRPr="000D0316">
        <w:rPr>
          <w:rFonts w:ascii="Book Antiqua" w:hAnsi="Book Antiqua"/>
          <w:snapToGrid w:val="0"/>
          <w:sz w:val="24"/>
          <w:szCs w:val="24"/>
        </w:rPr>
        <w:t xml:space="preserve"> National Cancer Institute</w:t>
      </w:r>
      <w:r w:rsidR="00C73E75" w:rsidRPr="000D0316">
        <w:rPr>
          <w:rFonts w:ascii="Book Antiqua" w:eastAsia="SimSun" w:hAnsi="Book Antiqua"/>
          <w:snapToGrid w:val="0"/>
          <w:sz w:val="24"/>
          <w:szCs w:val="24"/>
          <w:lang w:eastAsia="zh-CN"/>
        </w:rPr>
        <w:t>’</w:t>
      </w:r>
      <w:r w:rsidR="008D0B41" w:rsidRPr="000D0316">
        <w:rPr>
          <w:rFonts w:ascii="Book Antiqua" w:hAnsi="Book Antiqua"/>
          <w:snapToGrid w:val="0"/>
          <w:sz w:val="24"/>
          <w:szCs w:val="24"/>
        </w:rPr>
        <w:t>s Common Terminology Criteria for Adverse Events (NCI-CTCAE) version 4.03.</w:t>
      </w:r>
    </w:p>
    <w:p w:rsidR="008D0B41" w:rsidRPr="000D0316" w:rsidRDefault="008D0B41" w:rsidP="005F2C10">
      <w:pPr>
        <w:spacing w:after="0" w:line="360" w:lineRule="auto"/>
        <w:jc w:val="both"/>
        <w:rPr>
          <w:rFonts w:ascii="Book Antiqua" w:hAnsi="Book Antiqua"/>
          <w:b/>
          <w:i/>
          <w:sz w:val="24"/>
          <w:szCs w:val="24"/>
        </w:rPr>
      </w:pPr>
    </w:p>
    <w:p w:rsidR="00ED51FC" w:rsidRPr="000D0316" w:rsidRDefault="00ED51FC" w:rsidP="005F2C10">
      <w:pPr>
        <w:spacing w:after="0" w:line="360" w:lineRule="auto"/>
        <w:jc w:val="both"/>
        <w:rPr>
          <w:rFonts w:ascii="Book Antiqua" w:hAnsi="Book Antiqua"/>
          <w:b/>
          <w:i/>
          <w:sz w:val="24"/>
          <w:szCs w:val="24"/>
        </w:rPr>
      </w:pPr>
      <w:r w:rsidRPr="000D0316">
        <w:rPr>
          <w:rFonts w:ascii="Book Antiqua" w:hAnsi="Book Antiqua"/>
          <w:b/>
          <w:i/>
          <w:sz w:val="24"/>
          <w:szCs w:val="24"/>
        </w:rPr>
        <w:t>Research results</w:t>
      </w:r>
    </w:p>
    <w:p w:rsidR="00EC3AD2" w:rsidRPr="000D0316" w:rsidRDefault="008D0B41" w:rsidP="005F2C10">
      <w:pPr>
        <w:spacing w:after="0" w:line="360" w:lineRule="auto"/>
        <w:jc w:val="both"/>
        <w:rPr>
          <w:rFonts w:ascii="Book Antiqua" w:hAnsi="Book Antiqua"/>
          <w:sz w:val="24"/>
          <w:szCs w:val="24"/>
        </w:rPr>
      </w:pPr>
      <w:r w:rsidRPr="000D0316">
        <w:rPr>
          <w:rFonts w:ascii="Book Antiqua" w:hAnsi="Book Antiqua"/>
          <w:sz w:val="24"/>
          <w:szCs w:val="24"/>
        </w:rPr>
        <w:t>M</w:t>
      </w:r>
      <w:r w:rsidR="00EC3AD2" w:rsidRPr="000D0316">
        <w:rPr>
          <w:rFonts w:ascii="Book Antiqua" w:hAnsi="Book Antiqua"/>
          <w:sz w:val="24"/>
          <w:szCs w:val="24"/>
        </w:rPr>
        <w:t xml:space="preserve">inimally modified FOLFIRI has improvement dramatically the efficacy of the FOLFIRI3-aflibercept combination with high response rates (43% in irinotecan-naïve patients and 34% in irinotecan pre-exposed patients) and survivals (median PFS: 11.3 </w:t>
      </w:r>
      <w:proofErr w:type="spellStart"/>
      <w:r w:rsidR="0042283B" w:rsidRPr="000D0316">
        <w:rPr>
          <w:rFonts w:ascii="Book Antiqua" w:hAnsi="Book Antiqua"/>
          <w:sz w:val="24"/>
          <w:szCs w:val="24"/>
        </w:rPr>
        <w:t>mo</w:t>
      </w:r>
      <w:proofErr w:type="spellEnd"/>
      <w:r w:rsidR="00EC3AD2" w:rsidRPr="000D0316">
        <w:rPr>
          <w:rFonts w:ascii="Book Antiqua" w:hAnsi="Book Antiqua"/>
          <w:sz w:val="24"/>
          <w:szCs w:val="24"/>
        </w:rPr>
        <w:t xml:space="preserve">, OS: 17.0 </w:t>
      </w:r>
      <w:proofErr w:type="spellStart"/>
      <w:r w:rsidR="0042283B" w:rsidRPr="000D0316">
        <w:rPr>
          <w:rFonts w:ascii="Book Antiqua" w:hAnsi="Book Antiqua"/>
          <w:sz w:val="24"/>
          <w:szCs w:val="24"/>
        </w:rPr>
        <w:t>mo</w:t>
      </w:r>
      <w:proofErr w:type="spellEnd"/>
      <w:r w:rsidR="00EC3AD2" w:rsidRPr="000D0316">
        <w:rPr>
          <w:rFonts w:ascii="Book Antiqua" w:hAnsi="Book Antiqua"/>
          <w:sz w:val="24"/>
          <w:szCs w:val="24"/>
        </w:rPr>
        <w:t xml:space="preserve"> and PFS: 5.7 </w:t>
      </w:r>
      <w:proofErr w:type="spellStart"/>
      <w:r w:rsidR="0042283B" w:rsidRPr="000D0316">
        <w:rPr>
          <w:rFonts w:ascii="Book Antiqua" w:hAnsi="Book Antiqua"/>
          <w:sz w:val="24"/>
          <w:szCs w:val="24"/>
        </w:rPr>
        <w:t>mo</w:t>
      </w:r>
      <w:proofErr w:type="spellEnd"/>
      <w:r w:rsidR="00EC3AD2" w:rsidRPr="000D0316">
        <w:rPr>
          <w:rFonts w:ascii="Book Antiqua" w:hAnsi="Book Antiqua"/>
          <w:sz w:val="24"/>
          <w:szCs w:val="24"/>
        </w:rPr>
        <w:t xml:space="preserve"> and OS: 14.3 </w:t>
      </w:r>
      <w:proofErr w:type="spellStart"/>
      <w:r w:rsidR="0042283B" w:rsidRPr="000D0316">
        <w:rPr>
          <w:rFonts w:ascii="Book Antiqua" w:hAnsi="Book Antiqua"/>
          <w:sz w:val="24"/>
          <w:szCs w:val="24"/>
        </w:rPr>
        <w:t>mo</w:t>
      </w:r>
      <w:proofErr w:type="spellEnd"/>
      <w:r w:rsidR="00EC3AD2" w:rsidRPr="000D0316">
        <w:rPr>
          <w:rFonts w:ascii="Book Antiqua" w:hAnsi="Book Antiqua"/>
          <w:sz w:val="24"/>
          <w:szCs w:val="24"/>
        </w:rPr>
        <w:t xml:space="preserve">, respectively) in patients with previously treated </w:t>
      </w:r>
      <w:r w:rsidRPr="000D0316">
        <w:rPr>
          <w:rFonts w:ascii="Book Antiqua" w:hAnsi="Book Antiqua"/>
          <w:sz w:val="24"/>
          <w:szCs w:val="24"/>
        </w:rPr>
        <w:t>mCRC</w:t>
      </w:r>
      <w:r w:rsidR="00EC3AD2" w:rsidRPr="000D0316">
        <w:rPr>
          <w:rFonts w:ascii="Book Antiqua" w:hAnsi="Book Antiqua"/>
          <w:sz w:val="24"/>
          <w:szCs w:val="24"/>
        </w:rPr>
        <w:t>, whatever prior use of irinotecan.</w:t>
      </w:r>
    </w:p>
    <w:p w:rsidR="00C40E9C" w:rsidRPr="000D0316" w:rsidRDefault="00C40E9C" w:rsidP="005F2C10">
      <w:pPr>
        <w:spacing w:after="0" w:line="360" w:lineRule="auto"/>
        <w:jc w:val="both"/>
        <w:rPr>
          <w:rFonts w:ascii="Book Antiqua" w:eastAsia="SimSun" w:hAnsi="Book Antiqua"/>
          <w:sz w:val="24"/>
          <w:szCs w:val="24"/>
          <w:lang w:eastAsia="zh-CN"/>
        </w:rPr>
      </w:pPr>
    </w:p>
    <w:p w:rsidR="00ED51FC" w:rsidRPr="000D0316" w:rsidRDefault="00ED51FC" w:rsidP="005F2C10">
      <w:pPr>
        <w:spacing w:after="0" w:line="360" w:lineRule="auto"/>
        <w:jc w:val="both"/>
        <w:rPr>
          <w:rFonts w:ascii="Book Antiqua" w:hAnsi="Book Antiqua"/>
          <w:b/>
          <w:i/>
          <w:sz w:val="24"/>
          <w:szCs w:val="24"/>
        </w:rPr>
      </w:pPr>
      <w:r w:rsidRPr="000D0316">
        <w:rPr>
          <w:rFonts w:ascii="Book Antiqua" w:hAnsi="Book Antiqua"/>
          <w:b/>
          <w:i/>
          <w:sz w:val="24"/>
          <w:szCs w:val="24"/>
        </w:rPr>
        <w:t>Research conclusions</w:t>
      </w:r>
    </w:p>
    <w:p w:rsidR="008D0B41" w:rsidRPr="000D0316" w:rsidRDefault="00C862E0" w:rsidP="005F2C10">
      <w:pPr>
        <w:spacing w:after="0" w:line="360" w:lineRule="auto"/>
        <w:jc w:val="both"/>
        <w:rPr>
          <w:rFonts w:ascii="Book Antiqua" w:hAnsi="Book Antiqua"/>
          <w:sz w:val="24"/>
          <w:szCs w:val="24"/>
        </w:rPr>
      </w:pPr>
      <w:r w:rsidRPr="000D0316">
        <w:rPr>
          <w:rFonts w:ascii="Book Antiqua" w:hAnsi="Book Antiqua"/>
          <w:sz w:val="24"/>
          <w:szCs w:val="24"/>
        </w:rPr>
        <w:t>The combination of aflibercept and FOLFIRI3 shows encouraging efficacy results in patients with previously treated mCRC.</w:t>
      </w:r>
    </w:p>
    <w:p w:rsidR="00C40E9C" w:rsidRPr="000D0316" w:rsidRDefault="00C40E9C" w:rsidP="005F2C10">
      <w:pPr>
        <w:spacing w:after="0" w:line="360" w:lineRule="auto"/>
        <w:jc w:val="both"/>
        <w:rPr>
          <w:rFonts w:ascii="Book Antiqua" w:hAnsi="Book Antiqua"/>
          <w:b/>
          <w:i/>
          <w:sz w:val="24"/>
          <w:szCs w:val="24"/>
        </w:rPr>
      </w:pPr>
    </w:p>
    <w:p w:rsidR="00ED51FC" w:rsidRPr="000D0316" w:rsidRDefault="00ED51FC" w:rsidP="005F2C10">
      <w:pPr>
        <w:spacing w:after="0" w:line="360" w:lineRule="auto"/>
        <w:jc w:val="both"/>
        <w:rPr>
          <w:rFonts w:ascii="Book Antiqua" w:hAnsi="Book Antiqua"/>
          <w:b/>
          <w:i/>
          <w:sz w:val="24"/>
          <w:szCs w:val="24"/>
        </w:rPr>
      </w:pPr>
      <w:r w:rsidRPr="000D0316">
        <w:rPr>
          <w:rFonts w:ascii="Book Antiqua" w:hAnsi="Book Antiqua"/>
          <w:b/>
          <w:i/>
          <w:sz w:val="24"/>
          <w:szCs w:val="24"/>
        </w:rPr>
        <w:t>Research perspectives</w:t>
      </w:r>
    </w:p>
    <w:p w:rsidR="008D0B41" w:rsidRPr="000D0316" w:rsidRDefault="008D0B41" w:rsidP="005F2C10">
      <w:pPr>
        <w:spacing w:after="0" w:line="360" w:lineRule="auto"/>
        <w:jc w:val="both"/>
        <w:rPr>
          <w:rFonts w:ascii="Book Antiqua" w:hAnsi="Book Antiqua"/>
          <w:sz w:val="24"/>
          <w:szCs w:val="24"/>
        </w:rPr>
      </w:pPr>
      <w:r w:rsidRPr="000D0316">
        <w:rPr>
          <w:rFonts w:ascii="Book Antiqua" w:hAnsi="Book Antiqua"/>
          <w:sz w:val="24"/>
          <w:szCs w:val="24"/>
        </w:rPr>
        <w:t>A prospective randomized trial is planned to compare FOLFIRI-aflibercept to FOLFIRI3-aflibercept.</w:t>
      </w:r>
    </w:p>
    <w:p w:rsidR="008D0B41" w:rsidRPr="000D0316" w:rsidRDefault="008D0B41" w:rsidP="005F2C10">
      <w:pPr>
        <w:spacing w:after="0" w:line="360" w:lineRule="auto"/>
        <w:jc w:val="both"/>
        <w:rPr>
          <w:rFonts w:ascii="Book Antiqua" w:hAnsi="Book Antiqua"/>
          <w:b/>
          <w:i/>
          <w:sz w:val="24"/>
          <w:szCs w:val="24"/>
        </w:rPr>
      </w:pPr>
    </w:p>
    <w:p w:rsidR="00C73E75" w:rsidRPr="000D0316" w:rsidDel="00133BE9" w:rsidRDefault="00C73E75" w:rsidP="005F2C10">
      <w:pPr>
        <w:spacing w:after="0" w:line="360" w:lineRule="auto"/>
        <w:jc w:val="both"/>
        <w:rPr>
          <w:rFonts w:ascii="Book Antiqua" w:hAnsi="Book Antiqua"/>
          <w:sz w:val="24"/>
          <w:szCs w:val="24"/>
        </w:rPr>
      </w:pPr>
      <w:r w:rsidRPr="000D0316">
        <w:rPr>
          <w:rFonts w:ascii="Book Antiqua" w:hAnsi="Book Antiqua"/>
          <w:sz w:val="24"/>
          <w:szCs w:val="24"/>
        </w:rPr>
        <w:br w:type="page"/>
      </w:r>
      <w:r w:rsidR="00511D4F" w:rsidRPr="000D0316">
        <w:rPr>
          <w:rFonts w:ascii="Book Antiqua" w:hAnsi="Book Antiqua"/>
          <w:b/>
          <w:sz w:val="24"/>
          <w:szCs w:val="24"/>
        </w:rPr>
        <w:lastRenderedPageBreak/>
        <w:t>REFERENCES</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1 </w:t>
      </w:r>
      <w:proofErr w:type="spellStart"/>
      <w:r w:rsidRPr="000D0316">
        <w:rPr>
          <w:rFonts w:ascii="Book Antiqua" w:hAnsi="Book Antiqua"/>
          <w:b/>
          <w:sz w:val="24"/>
          <w:szCs w:val="24"/>
        </w:rPr>
        <w:t>Tournigand</w:t>
      </w:r>
      <w:proofErr w:type="spellEnd"/>
      <w:r w:rsidRPr="000D0316">
        <w:rPr>
          <w:rFonts w:ascii="Book Antiqua" w:hAnsi="Book Antiqua"/>
          <w:b/>
          <w:sz w:val="24"/>
          <w:szCs w:val="24"/>
        </w:rPr>
        <w:t xml:space="preserve"> C</w:t>
      </w:r>
      <w:r w:rsidRPr="000D0316">
        <w:rPr>
          <w:rFonts w:ascii="Book Antiqua" w:hAnsi="Book Antiqua"/>
          <w:sz w:val="24"/>
          <w:szCs w:val="24"/>
        </w:rPr>
        <w:t xml:space="preserve">, André T, Achille E, </w:t>
      </w:r>
      <w:proofErr w:type="spellStart"/>
      <w:r w:rsidRPr="000D0316">
        <w:rPr>
          <w:rFonts w:ascii="Book Antiqua" w:hAnsi="Book Antiqua"/>
          <w:sz w:val="24"/>
          <w:szCs w:val="24"/>
        </w:rPr>
        <w:t>Lledo</w:t>
      </w:r>
      <w:proofErr w:type="spellEnd"/>
      <w:r w:rsidRPr="000D0316">
        <w:rPr>
          <w:rFonts w:ascii="Book Antiqua" w:hAnsi="Book Antiqua"/>
          <w:sz w:val="24"/>
          <w:szCs w:val="24"/>
        </w:rPr>
        <w:t xml:space="preserve"> G, Flesh M, </w:t>
      </w:r>
      <w:proofErr w:type="spellStart"/>
      <w:r w:rsidRPr="000D0316">
        <w:rPr>
          <w:rFonts w:ascii="Book Antiqua" w:hAnsi="Book Antiqua"/>
          <w:sz w:val="24"/>
          <w:szCs w:val="24"/>
        </w:rPr>
        <w:t>Mery-Mignard</w:t>
      </w:r>
      <w:proofErr w:type="spellEnd"/>
      <w:r w:rsidRPr="000D0316">
        <w:rPr>
          <w:rFonts w:ascii="Book Antiqua" w:hAnsi="Book Antiqua"/>
          <w:sz w:val="24"/>
          <w:szCs w:val="24"/>
        </w:rPr>
        <w:t xml:space="preserve"> D, </w:t>
      </w:r>
      <w:proofErr w:type="spellStart"/>
      <w:r w:rsidRPr="000D0316">
        <w:rPr>
          <w:rFonts w:ascii="Book Antiqua" w:hAnsi="Book Antiqua"/>
          <w:sz w:val="24"/>
          <w:szCs w:val="24"/>
        </w:rPr>
        <w:t>Quinaux</w:t>
      </w:r>
      <w:proofErr w:type="spellEnd"/>
      <w:r w:rsidRPr="000D0316">
        <w:rPr>
          <w:rFonts w:ascii="Book Antiqua" w:hAnsi="Book Antiqua"/>
          <w:sz w:val="24"/>
          <w:szCs w:val="24"/>
        </w:rPr>
        <w:t xml:space="preserve"> E, </w:t>
      </w:r>
      <w:proofErr w:type="spellStart"/>
      <w:r w:rsidRPr="000D0316">
        <w:rPr>
          <w:rFonts w:ascii="Book Antiqua" w:hAnsi="Book Antiqua"/>
          <w:sz w:val="24"/>
          <w:szCs w:val="24"/>
        </w:rPr>
        <w:t>Couteau</w:t>
      </w:r>
      <w:proofErr w:type="spellEnd"/>
      <w:r w:rsidRPr="000D0316">
        <w:rPr>
          <w:rFonts w:ascii="Book Antiqua" w:hAnsi="Book Antiqua"/>
          <w:sz w:val="24"/>
          <w:szCs w:val="24"/>
        </w:rPr>
        <w:t xml:space="preserve"> C, </w:t>
      </w:r>
      <w:proofErr w:type="spellStart"/>
      <w:r w:rsidRPr="000D0316">
        <w:rPr>
          <w:rFonts w:ascii="Book Antiqua" w:hAnsi="Book Antiqua"/>
          <w:sz w:val="24"/>
          <w:szCs w:val="24"/>
        </w:rPr>
        <w:t>Buyse</w:t>
      </w:r>
      <w:proofErr w:type="spellEnd"/>
      <w:r w:rsidRPr="000D0316">
        <w:rPr>
          <w:rFonts w:ascii="Book Antiqua" w:hAnsi="Book Antiqua"/>
          <w:sz w:val="24"/>
          <w:szCs w:val="24"/>
        </w:rPr>
        <w:t xml:space="preserve"> M, </w:t>
      </w:r>
      <w:proofErr w:type="spellStart"/>
      <w:r w:rsidRPr="000D0316">
        <w:rPr>
          <w:rFonts w:ascii="Book Antiqua" w:hAnsi="Book Antiqua"/>
          <w:sz w:val="24"/>
          <w:szCs w:val="24"/>
        </w:rPr>
        <w:t>Ganem</w:t>
      </w:r>
      <w:proofErr w:type="spellEnd"/>
      <w:r w:rsidRPr="000D0316">
        <w:rPr>
          <w:rFonts w:ascii="Book Antiqua" w:hAnsi="Book Antiqua"/>
          <w:sz w:val="24"/>
          <w:szCs w:val="24"/>
        </w:rPr>
        <w:t xml:space="preserve"> G, </w:t>
      </w:r>
      <w:proofErr w:type="spellStart"/>
      <w:r w:rsidRPr="000D0316">
        <w:rPr>
          <w:rFonts w:ascii="Book Antiqua" w:hAnsi="Book Antiqua"/>
          <w:sz w:val="24"/>
          <w:szCs w:val="24"/>
        </w:rPr>
        <w:t>Landi</w:t>
      </w:r>
      <w:proofErr w:type="spellEnd"/>
      <w:r w:rsidRPr="000D0316">
        <w:rPr>
          <w:rFonts w:ascii="Book Antiqua" w:hAnsi="Book Antiqua"/>
          <w:sz w:val="24"/>
          <w:szCs w:val="24"/>
        </w:rPr>
        <w:t xml:space="preserve"> B, Colin P, </w:t>
      </w:r>
      <w:proofErr w:type="spellStart"/>
      <w:r w:rsidRPr="000D0316">
        <w:rPr>
          <w:rFonts w:ascii="Book Antiqua" w:hAnsi="Book Antiqua"/>
          <w:sz w:val="24"/>
          <w:szCs w:val="24"/>
        </w:rPr>
        <w:t>Louvet</w:t>
      </w:r>
      <w:proofErr w:type="spellEnd"/>
      <w:r w:rsidRPr="000D0316">
        <w:rPr>
          <w:rFonts w:ascii="Book Antiqua" w:hAnsi="Book Antiqua"/>
          <w:sz w:val="24"/>
          <w:szCs w:val="24"/>
        </w:rPr>
        <w:t xml:space="preserve"> C, de </w:t>
      </w:r>
      <w:proofErr w:type="spellStart"/>
      <w:r w:rsidRPr="000D0316">
        <w:rPr>
          <w:rFonts w:ascii="Book Antiqua" w:hAnsi="Book Antiqua"/>
          <w:sz w:val="24"/>
          <w:szCs w:val="24"/>
        </w:rPr>
        <w:t>Gramont</w:t>
      </w:r>
      <w:proofErr w:type="spellEnd"/>
      <w:r w:rsidRPr="000D0316">
        <w:rPr>
          <w:rFonts w:ascii="Book Antiqua" w:hAnsi="Book Antiqua"/>
          <w:sz w:val="24"/>
          <w:szCs w:val="24"/>
        </w:rPr>
        <w:t xml:space="preserve"> A. FOLFIRI followed by FOLFOX6 or the reverse sequence in advanced colorectal cancer: a randomized GERCOR study. </w:t>
      </w:r>
      <w:r w:rsidRPr="000D0316">
        <w:rPr>
          <w:rFonts w:ascii="Book Antiqua" w:hAnsi="Book Antiqua"/>
          <w:i/>
          <w:sz w:val="24"/>
          <w:szCs w:val="24"/>
        </w:rPr>
        <w:t xml:space="preserve">J </w:t>
      </w:r>
      <w:proofErr w:type="spellStart"/>
      <w:r w:rsidRPr="000D0316">
        <w:rPr>
          <w:rFonts w:ascii="Book Antiqua" w:hAnsi="Book Antiqua"/>
          <w:i/>
          <w:sz w:val="24"/>
          <w:szCs w:val="24"/>
        </w:rPr>
        <w:t>Clin</w:t>
      </w:r>
      <w:proofErr w:type="spellEnd"/>
      <w:r w:rsidRPr="000D0316">
        <w:rPr>
          <w:rFonts w:ascii="Book Antiqua" w:hAnsi="Book Antiqua"/>
          <w:i/>
          <w:sz w:val="24"/>
          <w:szCs w:val="24"/>
        </w:rPr>
        <w:t xml:space="preserve"> Oncol</w:t>
      </w:r>
      <w:r w:rsidRPr="000D0316">
        <w:rPr>
          <w:rFonts w:ascii="Book Antiqua" w:hAnsi="Book Antiqua"/>
          <w:sz w:val="24"/>
          <w:szCs w:val="24"/>
        </w:rPr>
        <w:t xml:space="preserve"> 2004; </w:t>
      </w:r>
      <w:r w:rsidRPr="000D0316">
        <w:rPr>
          <w:rFonts w:ascii="Book Antiqua" w:hAnsi="Book Antiqua"/>
          <w:b/>
          <w:sz w:val="24"/>
          <w:szCs w:val="24"/>
        </w:rPr>
        <w:t>22</w:t>
      </w:r>
      <w:r w:rsidRPr="000D0316">
        <w:rPr>
          <w:rFonts w:ascii="Book Antiqua" w:hAnsi="Book Antiqua"/>
          <w:sz w:val="24"/>
          <w:szCs w:val="24"/>
        </w:rPr>
        <w:t>: 229-237 [PMID: 14657227 DOI: 10.1200/jco.2004.05.113]</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2 </w:t>
      </w:r>
      <w:proofErr w:type="spellStart"/>
      <w:r w:rsidRPr="000D0316">
        <w:rPr>
          <w:rFonts w:ascii="Book Antiqua" w:hAnsi="Book Antiqua"/>
          <w:b/>
          <w:sz w:val="24"/>
          <w:szCs w:val="24"/>
        </w:rPr>
        <w:t>Giantonio</w:t>
      </w:r>
      <w:proofErr w:type="spellEnd"/>
      <w:r w:rsidRPr="000D0316">
        <w:rPr>
          <w:rFonts w:ascii="Book Antiqua" w:hAnsi="Book Antiqua"/>
          <w:b/>
          <w:sz w:val="24"/>
          <w:szCs w:val="24"/>
        </w:rPr>
        <w:t xml:space="preserve"> BJ</w:t>
      </w:r>
      <w:r w:rsidRPr="000D0316">
        <w:rPr>
          <w:rFonts w:ascii="Book Antiqua" w:hAnsi="Book Antiqua"/>
          <w:sz w:val="24"/>
          <w:szCs w:val="24"/>
        </w:rPr>
        <w:t xml:space="preserve">, Catalano PJ, </w:t>
      </w:r>
      <w:proofErr w:type="spellStart"/>
      <w:r w:rsidRPr="000D0316">
        <w:rPr>
          <w:rFonts w:ascii="Book Antiqua" w:hAnsi="Book Antiqua"/>
          <w:sz w:val="24"/>
          <w:szCs w:val="24"/>
        </w:rPr>
        <w:t>Meropol</w:t>
      </w:r>
      <w:proofErr w:type="spellEnd"/>
      <w:r w:rsidRPr="000D0316">
        <w:rPr>
          <w:rFonts w:ascii="Book Antiqua" w:hAnsi="Book Antiqua"/>
          <w:sz w:val="24"/>
          <w:szCs w:val="24"/>
        </w:rPr>
        <w:t xml:space="preserve"> NJ, </w:t>
      </w:r>
      <w:proofErr w:type="spellStart"/>
      <w:r w:rsidRPr="000D0316">
        <w:rPr>
          <w:rFonts w:ascii="Book Antiqua" w:hAnsi="Book Antiqua"/>
          <w:sz w:val="24"/>
          <w:szCs w:val="24"/>
        </w:rPr>
        <w:t>O'Dwyer</w:t>
      </w:r>
      <w:proofErr w:type="spellEnd"/>
      <w:r w:rsidRPr="000D0316">
        <w:rPr>
          <w:rFonts w:ascii="Book Antiqua" w:hAnsi="Book Antiqua"/>
          <w:sz w:val="24"/>
          <w:szCs w:val="24"/>
        </w:rPr>
        <w:t xml:space="preserve"> PJ, Mitchell EP, Alberts SR, Schwartz MA, Benson AB 3rd; Eastern Cooperative Oncology Group Study E3200. Bevacizumab in combination with oxaliplatin, fluorouracil, and leucovorin (FOLFOX4) for previously treated metastatic colorectal cancer: results from the Eastern Cooperative Oncology Group Study E3200. </w:t>
      </w:r>
      <w:r w:rsidRPr="000D0316">
        <w:rPr>
          <w:rFonts w:ascii="Book Antiqua" w:hAnsi="Book Antiqua"/>
          <w:i/>
          <w:sz w:val="24"/>
          <w:szCs w:val="24"/>
        </w:rPr>
        <w:t xml:space="preserve">J </w:t>
      </w:r>
      <w:proofErr w:type="spellStart"/>
      <w:r w:rsidRPr="000D0316">
        <w:rPr>
          <w:rFonts w:ascii="Book Antiqua" w:hAnsi="Book Antiqua"/>
          <w:i/>
          <w:sz w:val="24"/>
          <w:szCs w:val="24"/>
        </w:rPr>
        <w:t>Clin</w:t>
      </w:r>
      <w:proofErr w:type="spellEnd"/>
      <w:r w:rsidRPr="000D0316">
        <w:rPr>
          <w:rFonts w:ascii="Book Antiqua" w:hAnsi="Book Antiqua"/>
          <w:i/>
          <w:sz w:val="24"/>
          <w:szCs w:val="24"/>
        </w:rPr>
        <w:t xml:space="preserve"> Oncol</w:t>
      </w:r>
      <w:r w:rsidRPr="000D0316">
        <w:rPr>
          <w:rFonts w:ascii="Book Antiqua" w:hAnsi="Book Antiqua"/>
          <w:sz w:val="24"/>
          <w:szCs w:val="24"/>
        </w:rPr>
        <w:t xml:space="preserve"> 2007; </w:t>
      </w:r>
      <w:r w:rsidRPr="000D0316">
        <w:rPr>
          <w:rFonts w:ascii="Book Antiqua" w:hAnsi="Book Antiqua"/>
          <w:b/>
          <w:sz w:val="24"/>
          <w:szCs w:val="24"/>
        </w:rPr>
        <w:t>25</w:t>
      </w:r>
      <w:r w:rsidRPr="000D0316">
        <w:rPr>
          <w:rFonts w:ascii="Book Antiqua" w:hAnsi="Book Antiqua"/>
          <w:sz w:val="24"/>
          <w:szCs w:val="24"/>
        </w:rPr>
        <w:t>: 1539-1544 [PMID: 17442997 DOI: 10.1200/JCO.2006.09.6305]</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3 </w:t>
      </w:r>
      <w:proofErr w:type="spellStart"/>
      <w:r w:rsidRPr="000D0316">
        <w:rPr>
          <w:rFonts w:ascii="Book Antiqua" w:hAnsi="Book Antiqua"/>
          <w:b/>
          <w:sz w:val="24"/>
          <w:szCs w:val="24"/>
        </w:rPr>
        <w:t>Bennouna</w:t>
      </w:r>
      <w:proofErr w:type="spellEnd"/>
      <w:r w:rsidRPr="000D0316">
        <w:rPr>
          <w:rFonts w:ascii="Book Antiqua" w:hAnsi="Book Antiqua"/>
          <w:b/>
          <w:sz w:val="24"/>
          <w:szCs w:val="24"/>
        </w:rPr>
        <w:t xml:space="preserve"> J</w:t>
      </w:r>
      <w:r w:rsidRPr="000D0316">
        <w:rPr>
          <w:rFonts w:ascii="Book Antiqua" w:hAnsi="Book Antiqua"/>
          <w:sz w:val="24"/>
          <w:szCs w:val="24"/>
        </w:rPr>
        <w:t xml:space="preserve">, </w:t>
      </w:r>
      <w:proofErr w:type="spellStart"/>
      <w:r w:rsidRPr="000D0316">
        <w:rPr>
          <w:rFonts w:ascii="Book Antiqua" w:hAnsi="Book Antiqua"/>
          <w:sz w:val="24"/>
          <w:szCs w:val="24"/>
        </w:rPr>
        <w:t>Sastre</w:t>
      </w:r>
      <w:proofErr w:type="spellEnd"/>
      <w:r w:rsidRPr="000D0316">
        <w:rPr>
          <w:rFonts w:ascii="Book Antiqua" w:hAnsi="Book Antiqua"/>
          <w:sz w:val="24"/>
          <w:szCs w:val="24"/>
        </w:rPr>
        <w:t xml:space="preserve"> J, Arnold D, </w:t>
      </w:r>
      <w:proofErr w:type="spellStart"/>
      <w:r w:rsidRPr="000D0316">
        <w:rPr>
          <w:rFonts w:ascii="Book Antiqua" w:hAnsi="Book Antiqua"/>
          <w:sz w:val="24"/>
          <w:szCs w:val="24"/>
        </w:rPr>
        <w:t>Österlund</w:t>
      </w:r>
      <w:proofErr w:type="spellEnd"/>
      <w:r w:rsidRPr="000D0316">
        <w:rPr>
          <w:rFonts w:ascii="Book Antiqua" w:hAnsi="Book Antiqua"/>
          <w:sz w:val="24"/>
          <w:szCs w:val="24"/>
        </w:rPr>
        <w:t xml:space="preserve"> P, </w:t>
      </w:r>
      <w:proofErr w:type="spellStart"/>
      <w:r w:rsidRPr="000D0316">
        <w:rPr>
          <w:rFonts w:ascii="Book Antiqua" w:hAnsi="Book Antiqua"/>
          <w:sz w:val="24"/>
          <w:szCs w:val="24"/>
        </w:rPr>
        <w:t>Greil</w:t>
      </w:r>
      <w:proofErr w:type="spellEnd"/>
      <w:r w:rsidRPr="000D0316">
        <w:rPr>
          <w:rFonts w:ascii="Book Antiqua" w:hAnsi="Book Antiqua"/>
          <w:sz w:val="24"/>
          <w:szCs w:val="24"/>
        </w:rPr>
        <w:t xml:space="preserve"> R, Van </w:t>
      </w:r>
      <w:proofErr w:type="spellStart"/>
      <w:r w:rsidRPr="000D0316">
        <w:rPr>
          <w:rFonts w:ascii="Book Antiqua" w:hAnsi="Book Antiqua"/>
          <w:sz w:val="24"/>
          <w:szCs w:val="24"/>
        </w:rPr>
        <w:t>Cutsem</w:t>
      </w:r>
      <w:proofErr w:type="spellEnd"/>
      <w:r w:rsidRPr="000D0316">
        <w:rPr>
          <w:rFonts w:ascii="Book Antiqua" w:hAnsi="Book Antiqua"/>
          <w:sz w:val="24"/>
          <w:szCs w:val="24"/>
        </w:rPr>
        <w:t xml:space="preserve"> E, von Moos R, </w:t>
      </w:r>
      <w:proofErr w:type="spellStart"/>
      <w:r w:rsidRPr="000D0316">
        <w:rPr>
          <w:rFonts w:ascii="Book Antiqua" w:hAnsi="Book Antiqua"/>
          <w:sz w:val="24"/>
          <w:szCs w:val="24"/>
        </w:rPr>
        <w:t>Viéitez</w:t>
      </w:r>
      <w:proofErr w:type="spellEnd"/>
      <w:r w:rsidRPr="000D0316">
        <w:rPr>
          <w:rFonts w:ascii="Book Antiqua" w:hAnsi="Book Antiqua"/>
          <w:sz w:val="24"/>
          <w:szCs w:val="24"/>
        </w:rPr>
        <w:t xml:space="preserve"> JM, </w:t>
      </w:r>
      <w:proofErr w:type="spellStart"/>
      <w:r w:rsidRPr="000D0316">
        <w:rPr>
          <w:rFonts w:ascii="Book Antiqua" w:hAnsi="Book Antiqua"/>
          <w:sz w:val="24"/>
          <w:szCs w:val="24"/>
        </w:rPr>
        <w:t>Bouché</w:t>
      </w:r>
      <w:proofErr w:type="spellEnd"/>
      <w:r w:rsidRPr="000D0316">
        <w:rPr>
          <w:rFonts w:ascii="Book Antiqua" w:hAnsi="Book Antiqua"/>
          <w:sz w:val="24"/>
          <w:szCs w:val="24"/>
        </w:rPr>
        <w:t xml:space="preserve"> O, Borg C, Steffens CC, Alonso-</w:t>
      </w:r>
      <w:proofErr w:type="spellStart"/>
      <w:r w:rsidRPr="000D0316">
        <w:rPr>
          <w:rFonts w:ascii="Book Antiqua" w:hAnsi="Book Antiqua"/>
          <w:sz w:val="24"/>
          <w:szCs w:val="24"/>
        </w:rPr>
        <w:t>Orduña</w:t>
      </w:r>
      <w:proofErr w:type="spellEnd"/>
      <w:r w:rsidRPr="000D0316">
        <w:rPr>
          <w:rFonts w:ascii="Book Antiqua" w:hAnsi="Book Antiqua"/>
          <w:sz w:val="24"/>
          <w:szCs w:val="24"/>
        </w:rPr>
        <w:t xml:space="preserve"> V, </w:t>
      </w:r>
      <w:proofErr w:type="spellStart"/>
      <w:r w:rsidRPr="000D0316">
        <w:rPr>
          <w:rFonts w:ascii="Book Antiqua" w:hAnsi="Book Antiqua"/>
          <w:sz w:val="24"/>
          <w:szCs w:val="24"/>
        </w:rPr>
        <w:t>Schlichting</w:t>
      </w:r>
      <w:proofErr w:type="spellEnd"/>
      <w:r w:rsidRPr="000D0316">
        <w:rPr>
          <w:rFonts w:ascii="Book Antiqua" w:hAnsi="Book Antiqua"/>
          <w:sz w:val="24"/>
          <w:szCs w:val="24"/>
        </w:rPr>
        <w:t xml:space="preserve"> C, Reyes-Rivera I, </w:t>
      </w:r>
      <w:proofErr w:type="spellStart"/>
      <w:r w:rsidRPr="000D0316">
        <w:rPr>
          <w:rFonts w:ascii="Book Antiqua" w:hAnsi="Book Antiqua"/>
          <w:sz w:val="24"/>
          <w:szCs w:val="24"/>
        </w:rPr>
        <w:t>Bendahmane</w:t>
      </w:r>
      <w:proofErr w:type="spellEnd"/>
      <w:r w:rsidRPr="000D0316">
        <w:rPr>
          <w:rFonts w:ascii="Book Antiqua" w:hAnsi="Book Antiqua"/>
          <w:sz w:val="24"/>
          <w:szCs w:val="24"/>
        </w:rPr>
        <w:t xml:space="preserve"> B, André T, </w:t>
      </w:r>
      <w:proofErr w:type="spellStart"/>
      <w:r w:rsidRPr="000D0316">
        <w:rPr>
          <w:rFonts w:ascii="Book Antiqua" w:hAnsi="Book Antiqua"/>
          <w:sz w:val="24"/>
          <w:szCs w:val="24"/>
        </w:rPr>
        <w:t>Kubicka</w:t>
      </w:r>
      <w:proofErr w:type="spellEnd"/>
      <w:r w:rsidRPr="000D0316">
        <w:rPr>
          <w:rFonts w:ascii="Book Antiqua" w:hAnsi="Book Antiqua"/>
          <w:sz w:val="24"/>
          <w:szCs w:val="24"/>
        </w:rPr>
        <w:t xml:space="preserve"> S; ML18147 Study Investigators. Continuation of bevacizumab after first progression in metastatic colorectal cancer (ML18147): a </w:t>
      </w:r>
      <w:proofErr w:type="spellStart"/>
      <w:r w:rsidRPr="000D0316">
        <w:rPr>
          <w:rFonts w:ascii="Book Antiqua" w:hAnsi="Book Antiqua"/>
          <w:sz w:val="24"/>
          <w:szCs w:val="24"/>
        </w:rPr>
        <w:t>randomised</w:t>
      </w:r>
      <w:proofErr w:type="spellEnd"/>
      <w:r w:rsidRPr="000D0316">
        <w:rPr>
          <w:rFonts w:ascii="Book Antiqua" w:hAnsi="Book Antiqua"/>
          <w:sz w:val="24"/>
          <w:szCs w:val="24"/>
        </w:rPr>
        <w:t xml:space="preserve"> phase 3 trial. </w:t>
      </w:r>
      <w:r w:rsidRPr="000D0316">
        <w:rPr>
          <w:rFonts w:ascii="Book Antiqua" w:hAnsi="Book Antiqua"/>
          <w:i/>
          <w:sz w:val="24"/>
          <w:szCs w:val="24"/>
        </w:rPr>
        <w:t>Lancet Oncol</w:t>
      </w:r>
      <w:r w:rsidRPr="000D0316">
        <w:rPr>
          <w:rFonts w:ascii="Book Antiqua" w:hAnsi="Book Antiqua"/>
          <w:sz w:val="24"/>
          <w:szCs w:val="24"/>
        </w:rPr>
        <w:t xml:space="preserve"> 2013; </w:t>
      </w:r>
      <w:r w:rsidRPr="000D0316">
        <w:rPr>
          <w:rFonts w:ascii="Book Antiqua" w:hAnsi="Book Antiqua"/>
          <w:b/>
          <w:sz w:val="24"/>
          <w:szCs w:val="24"/>
        </w:rPr>
        <w:t>14</w:t>
      </w:r>
      <w:r w:rsidRPr="000D0316">
        <w:rPr>
          <w:rFonts w:ascii="Book Antiqua" w:hAnsi="Book Antiqua"/>
          <w:sz w:val="24"/>
          <w:szCs w:val="24"/>
        </w:rPr>
        <w:t>: 29-37 [PMID: 23168366 DOI: 10.1016/S1470-2045(12)70477-1]</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4 </w:t>
      </w:r>
      <w:r w:rsidRPr="000D0316">
        <w:rPr>
          <w:rFonts w:ascii="Book Antiqua" w:hAnsi="Book Antiqua"/>
          <w:b/>
          <w:sz w:val="24"/>
          <w:szCs w:val="24"/>
        </w:rPr>
        <w:t xml:space="preserve">Van </w:t>
      </w:r>
      <w:proofErr w:type="spellStart"/>
      <w:r w:rsidRPr="000D0316">
        <w:rPr>
          <w:rFonts w:ascii="Book Antiqua" w:hAnsi="Book Antiqua"/>
          <w:b/>
          <w:sz w:val="24"/>
          <w:szCs w:val="24"/>
        </w:rPr>
        <w:t>Cutsem</w:t>
      </w:r>
      <w:proofErr w:type="spellEnd"/>
      <w:r w:rsidRPr="000D0316">
        <w:rPr>
          <w:rFonts w:ascii="Book Antiqua" w:hAnsi="Book Antiqua"/>
          <w:b/>
          <w:sz w:val="24"/>
          <w:szCs w:val="24"/>
        </w:rPr>
        <w:t xml:space="preserve"> E</w:t>
      </w:r>
      <w:r w:rsidRPr="000D0316">
        <w:rPr>
          <w:rFonts w:ascii="Book Antiqua" w:hAnsi="Book Antiqua"/>
          <w:sz w:val="24"/>
          <w:szCs w:val="24"/>
        </w:rPr>
        <w:t xml:space="preserve">, </w:t>
      </w:r>
      <w:proofErr w:type="spellStart"/>
      <w:r w:rsidRPr="000D0316">
        <w:rPr>
          <w:rFonts w:ascii="Book Antiqua" w:hAnsi="Book Antiqua"/>
          <w:sz w:val="24"/>
          <w:szCs w:val="24"/>
        </w:rPr>
        <w:t>Tabernero</w:t>
      </w:r>
      <w:proofErr w:type="spellEnd"/>
      <w:r w:rsidRPr="000D0316">
        <w:rPr>
          <w:rFonts w:ascii="Book Antiqua" w:hAnsi="Book Antiqua"/>
          <w:sz w:val="24"/>
          <w:szCs w:val="24"/>
        </w:rPr>
        <w:t xml:space="preserve"> J, </w:t>
      </w:r>
      <w:proofErr w:type="spellStart"/>
      <w:r w:rsidRPr="000D0316">
        <w:rPr>
          <w:rFonts w:ascii="Book Antiqua" w:hAnsi="Book Antiqua"/>
          <w:sz w:val="24"/>
          <w:szCs w:val="24"/>
        </w:rPr>
        <w:t>Lakomy</w:t>
      </w:r>
      <w:proofErr w:type="spellEnd"/>
      <w:r w:rsidRPr="000D0316">
        <w:rPr>
          <w:rFonts w:ascii="Book Antiqua" w:hAnsi="Book Antiqua"/>
          <w:sz w:val="24"/>
          <w:szCs w:val="24"/>
        </w:rPr>
        <w:t xml:space="preserve"> R, </w:t>
      </w:r>
      <w:proofErr w:type="spellStart"/>
      <w:r w:rsidRPr="000D0316">
        <w:rPr>
          <w:rFonts w:ascii="Book Antiqua" w:hAnsi="Book Antiqua"/>
          <w:sz w:val="24"/>
          <w:szCs w:val="24"/>
        </w:rPr>
        <w:t>Prenen</w:t>
      </w:r>
      <w:proofErr w:type="spellEnd"/>
      <w:r w:rsidRPr="000D0316">
        <w:rPr>
          <w:rFonts w:ascii="Book Antiqua" w:hAnsi="Book Antiqua"/>
          <w:sz w:val="24"/>
          <w:szCs w:val="24"/>
        </w:rPr>
        <w:t xml:space="preserve"> H, </w:t>
      </w:r>
      <w:proofErr w:type="spellStart"/>
      <w:r w:rsidRPr="000D0316">
        <w:rPr>
          <w:rFonts w:ascii="Book Antiqua" w:hAnsi="Book Antiqua"/>
          <w:sz w:val="24"/>
          <w:szCs w:val="24"/>
        </w:rPr>
        <w:t>Prausová</w:t>
      </w:r>
      <w:proofErr w:type="spellEnd"/>
      <w:r w:rsidRPr="000D0316">
        <w:rPr>
          <w:rFonts w:ascii="Book Antiqua" w:hAnsi="Book Antiqua"/>
          <w:sz w:val="24"/>
          <w:szCs w:val="24"/>
        </w:rPr>
        <w:t xml:space="preserve"> J, </w:t>
      </w:r>
      <w:proofErr w:type="spellStart"/>
      <w:r w:rsidRPr="000D0316">
        <w:rPr>
          <w:rFonts w:ascii="Book Antiqua" w:hAnsi="Book Antiqua"/>
          <w:sz w:val="24"/>
          <w:szCs w:val="24"/>
        </w:rPr>
        <w:t>Macarulla</w:t>
      </w:r>
      <w:proofErr w:type="spellEnd"/>
      <w:r w:rsidRPr="000D0316">
        <w:rPr>
          <w:rFonts w:ascii="Book Antiqua" w:hAnsi="Book Antiqua"/>
          <w:sz w:val="24"/>
          <w:szCs w:val="24"/>
        </w:rPr>
        <w:t xml:space="preserve"> T, Ruff P, van Hazel GA, </w:t>
      </w:r>
      <w:proofErr w:type="spellStart"/>
      <w:r w:rsidRPr="000D0316">
        <w:rPr>
          <w:rFonts w:ascii="Book Antiqua" w:hAnsi="Book Antiqua"/>
          <w:sz w:val="24"/>
          <w:szCs w:val="24"/>
        </w:rPr>
        <w:t>Moiseyenko</w:t>
      </w:r>
      <w:proofErr w:type="spellEnd"/>
      <w:r w:rsidRPr="000D0316">
        <w:rPr>
          <w:rFonts w:ascii="Book Antiqua" w:hAnsi="Book Antiqua"/>
          <w:sz w:val="24"/>
          <w:szCs w:val="24"/>
        </w:rPr>
        <w:t xml:space="preserve"> V, Ferry D, McKendrick J, </w:t>
      </w:r>
      <w:proofErr w:type="spellStart"/>
      <w:r w:rsidRPr="000D0316">
        <w:rPr>
          <w:rFonts w:ascii="Book Antiqua" w:hAnsi="Book Antiqua"/>
          <w:sz w:val="24"/>
          <w:szCs w:val="24"/>
        </w:rPr>
        <w:t>Polikoff</w:t>
      </w:r>
      <w:proofErr w:type="spellEnd"/>
      <w:r w:rsidRPr="000D0316">
        <w:rPr>
          <w:rFonts w:ascii="Book Antiqua" w:hAnsi="Book Antiqua"/>
          <w:sz w:val="24"/>
          <w:szCs w:val="24"/>
        </w:rPr>
        <w:t xml:space="preserve"> J, Tellier A, </w:t>
      </w:r>
      <w:proofErr w:type="spellStart"/>
      <w:r w:rsidRPr="000D0316">
        <w:rPr>
          <w:rFonts w:ascii="Book Antiqua" w:hAnsi="Book Antiqua"/>
          <w:sz w:val="24"/>
          <w:szCs w:val="24"/>
        </w:rPr>
        <w:t>Castan</w:t>
      </w:r>
      <w:proofErr w:type="spellEnd"/>
      <w:r w:rsidRPr="000D0316">
        <w:rPr>
          <w:rFonts w:ascii="Book Antiqua" w:hAnsi="Book Antiqua"/>
          <w:sz w:val="24"/>
          <w:szCs w:val="24"/>
        </w:rPr>
        <w:t xml:space="preserve"> R, Allegra C. Addition of aflibercept to fluorouracil, leucovorin, and irinotecan improves survival in a phase III randomized trial in patients with metastatic colorectal cancer previously treated with an oxaliplatin-based regimen. </w:t>
      </w:r>
      <w:r w:rsidRPr="000D0316">
        <w:rPr>
          <w:rFonts w:ascii="Book Antiqua" w:hAnsi="Book Antiqua"/>
          <w:i/>
          <w:sz w:val="24"/>
          <w:szCs w:val="24"/>
        </w:rPr>
        <w:t xml:space="preserve">J </w:t>
      </w:r>
      <w:proofErr w:type="spellStart"/>
      <w:r w:rsidRPr="000D0316">
        <w:rPr>
          <w:rFonts w:ascii="Book Antiqua" w:hAnsi="Book Antiqua"/>
          <w:i/>
          <w:sz w:val="24"/>
          <w:szCs w:val="24"/>
        </w:rPr>
        <w:t>Clin</w:t>
      </w:r>
      <w:proofErr w:type="spellEnd"/>
      <w:r w:rsidRPr="000D0316">
        <w:rPr>
          <w:rFonts w:ascii="Book Antiqua" w:hAnsi="Book Antiqua"/>
          <w:i/>
          <w:sz w:val="24"/>
          <w:szCs w:val="24"/>
        </w:rPr>
        <w:t xml:space="preserve"> Oncol</w:t>
      </w:r>
      <w:r w:rsidRPr="000D0316">
        <w:rPr>
          <w:rFonts w:ascii="Book Antiqua" w:hAnsi="Book Antiqua"/>
          <w:sz w:val="24"/>
          <w:szCs w:val="24"/>
        </w:rPr>
        <w:t xml:space="preserve"> 2012; </w:t>
      </w:r>
      <w:r w:rsidRPr="000D0316">
        <w:rPr>
          <w:rFonts w:ascii="Book Antiqua" w:hAnsi="Book Antiqua"/>
          <w:b/>
          <w:sz w:val="24"/>
          <w:szCs w:val="24"/>
        </w:rPr>
        <w:t>30</w:t>
      </w:r>
      <w:r w:rsidRPr="000D0316">
        <w:rPr>
          <w:rFonts w:ascii="Book Antiqua" w:hAnsi="Book Antiqua"/>
          <w:sz w:val="24"/>
          <w:szCs w:val="24"/>
        </w:rPr>
        <w:t>: 3499-3506 [PMID: 22949147 DOI: 10.1200/JCO.2012.42.8201]</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5 </w:t>
      </w:r>
      <w:proofErr w:type="spellStart"/>
      <w:r w:rsidRPr="000D0316">
        <w:rPr>
          <w:rFonts w:ascii="Book Antiqua" w:hAnsi="Book Antiqua"/>
          <w:b/>
          <w:sz w:val="24"/>
          <w:szCs w:val="24"/>
        </w:rPr>
        <w:t>Tabernero</w:t>
      </w:r>
      <w:proofErr w:type="spellEnd"/>
      <w:r w:rsidRPr="000D0316">
        <w:rPr>
          <w:rFonts w:ascii="Book Antiqua" w:hAnsi="Book Antiqua"/>
          <w:b/>
          <w:sz w:val="24"/>
          <w:szCs w:val="24"/>
        </w:rPr>
        <w:t xml:space="preserve"> J</w:t>
      </w:r>
      <w:r w:rsidRPr="000D0316">
        <w:rPr>
          <w:rFonts w:ascii="Book Antiqua" w:hAnsi="Book Antiqua"/>
          <w:sz w:val="24"/>
          <w:szCs w:val="24"/>
        </w:rPr>
        <w:t xml:space="preserve">, Yoshino T, Cohn AL, </w:t>
      </w:r>
      <w:proofErr w:type="spellStart"/>
      <w:r w:rsidRPr="000D0316">
        <w:rPr>
          <w:rFonts w:ascii="Book Antiqua" w:hAnsi="Book Antiqua"/>
          <w:sz w:val="24"/>
          <w:szCs w:val="24"/>
        </w:rPr>
        <w:t>Obermannova</w:t>
      </w:r>
      <w:proofErr w:type="spellEnd"/>
      <w:r w:rsidRPr="000D0316">
        <w:rPr>
          <w:rFonts w:ascii="Book Antiqua" w:hAnsi="Book Antiqua"/>
          <w:sz w:val="24"/>
          <w:szCs w:val="24"/>
        </w:rPr>
        <w:t xml:space="preserve"> R, </w:t>
      </w:r>
      <w:proofErr w:type="spellStart"/>
      <w:r w:rsidRPr="000D0316">
        <w:rPr>
          <w:rFonts w:ascii="Book Antiqua" w:hAnsi="Book Antiqua"/>
          <w:sz w:val="24"/>
          <w:szCs w:val="24"/>
        </w:rPr>
        <w:t>Bodoky</w:t>
      </w:r>
      <w:proofErr w:type="spellEnd"/>
      <w:r w:rsidRPr="000D0316">
        <w:rPr>
          <w:rFonts w:ascii="Book Antiqua" w:hAnsi="Book Antiqua"/>
          <w:sz w:val="24"/>
          <w:szCs w:val="24"/>
        </w:rPr>
        <w:t xml:space="preserve"> G, Garcia-</w:t>
      </w:r>
      <w:proofErr w:type="spellStart"/>
      <w:r w:rsidRPr="000D0316">
        <w:rPr>
          <w:rFonts w:ascii="Book Antiqua" w:hAnsi="Book Antiqua"/>
          <w:sz w:val="24"/>
          <w:szCs w:val="24"/>
        </w:rPr>
        <w:t>Carbonero</w:t>
      </w:r>
      <w:proofErr w:type="spellEnd"/>
      <w:r w:rsidRPr="000D0316">
        <w:rPr>
          <w:rFonts w:ascii="Book Antiqua" w:hAnsi="Book Antiqua"/>
          <w:sz w:val="24"/>
          <w:szCs w:val="24"/>
        </w:rPr>
        <w:t xml:space="preserve"> R, </w:t>
      </w:r>
      <w:proofErr w:type="spellStart"/>
      <w:r w:rsidRPr="000D0316">
        <w:rPr>
          <w:rFonts w:ascii="Book Antiqua" w:hAnsi="Book Antiqua"/>
          <w:sz w:val="24"/>
          <w:szCs w:val="24"/>
        </w:rPr>
        <w:t>Ciuleanu</w:t>
      </w:r>
      <w:proofErr w:type="spellEnd"/>
      <w:r w:rsidRPr="000D0316">
        <w:rPr>
          <w:rFonts w:ascii="Book Antiqua" w:hAnsi="Book Antiqua"/>
          <w:sz w:val="24"/>
          <w:szCs w:val="24"/>
        </w:rPr>
        <w:t xml:space="preserve"> TE, Portnoy DC, Van </w:t>
      </w:r>
      <w:proofErr w:type="spellStart"/>
      <w:r w:rsidRPr="000D0316">
        <w:rPr>
          <w:rFonts w:ascii="Book Antiqua" w:hAnsi="Book Antiqua"/>
          <w:sz w:val="24"/>
          <w:szCs w:val="24"/>
        </w:rPr>
        <w:t>Cutsem</w:t>
      </w:r>
      <w:proofErr w:type="spellEnd"/>
      <w:r w:rsidRPr="000D0316">
        <w:rPr>
          <w:rFonts w:ascii="Book Antiqua" w:hAnsi="Book Antiqua"/>
          <w:sz w:val="24"/>
          <w:szCs w:val="24"/>
        </w:rPr>
        <w:t xml:space="preserve"> E, </w:t>
      </w:r>
      <w:proofErr w:type="spellStart"/>
      <w:r w:rsidRPr="000D0316">
        <w:rPr>
          <w:rFonts w:ascii="Book Antiqua" w:hAnsi="Book Antiqua"/>
          <w:sz w:val="24"/>
          <w:szCs w:val="24"/>
        </w:rPr>
        <w:t>Grothey</w:t>
      </w:r>
      <w:proofErr w:type="spellEnd"/>
      <w:r w:rsidRPr="000D0316">
        <w:rPr>
          <w:rFonts w:ascii="Book Antiqua" w:hAnsi="Book Antiqua"/>
          <w:sz w:val="24"/>
          <w:szCs w:val="24"/>
        </w:rPr>
        <w:t xml:space="preserve"> A, </w:t>
      </w:r>
      <w:proofErr w:type="spellStart"/>
      <w:r w:rsidRPr="000D0316">
        <w:rPr>
          <w:rFonts w:ascii="Book Antiqua" w:hAnsi="Book Antiqua"/>
          <w:sz w:val="24"/>
          <w:szCs w:val="24"/>
        </w:rPr>
        <w:t>Prausová</w:t>
      </w:r>
      <w:proofErr w:type="spellEnd"/>
      <w:r w:rsidRPr="000D0316">
        <w:rPr>
          <w:rFonts w:ascii="Book Antiqua" w:hAnsi="Book Antiqua"/>
          <w:sz w:val="24"/>
          <w:szCs w:val="24"/>
        </w:rPr>
        <w:t xml:space="preserve"> J, Garcia-Alfonso P, Yamazaki K, </w:t>
      </w:r>
      <w:proofErr w:type="spellStart"/>
      <w:r w:rsidRPr="000D0316">
        <w:rPr>
          <w:rFonts w:ascii="Book Antiqua" w:hAnsi="Book Antiqua"/>
          <w:sz w:val="24"/>
          <w:szCs w:val="24"/>
        </w:rPr>
        <w:t>Clingan</w:t>
      </w:r>
      <w:proofErr w:type="spellEnd"/>
      <w:r w:rsidRPr="000D0316">
        <w:rPr>
          <w:rFonts w:ascii="Book Antiqua" w:hAnsi="Book Antiqua"/>
          <w:sz w:val="24"/>
          <w:szCs w:val="24"/>
        </w:rPr>
        <w:t xml:space="preserve"> PR, </w:t>
      </w:r>
      <w:proofErr w:type="spellStart"/>
      <w:r w:rsidRPr="000D0316">
        <w:rPr>
          <w:rFonts w:ascii="Book Antiqua" w:hAnsi="Book Antiqua"/>
          <w:sz w:val="24"/>
          <w:szCs w:val="24"/>
        </w:rPr>
        <w:t>Lonardi</w:t>
      </w:r>
      <w:proofErr w:type="spellEnd"/>
      <w:r w:rsidRPr="000D0316">
        <w:rPr>
          <w:rFonts w:ascii="Book Antiqua" w:hAnsi="Book Antiqua"/>
          <w:sz w:val="24"/>
          <w:szCs w:val="24"/>
        </w:rPr>
        <w:t xml:space="preserve"> S, Kim TW, Simms L, Chang SC, </w:t>
      </w:r>
      <w:proofErr w:type="spellStart"/>
      <w:r w:rsidRPr="000D0316">
        <w:rPr>
          <w:rFonts w:ascii="Book Antiqua" w:hAnsi="Book Antiqua"/>
          <w:sz w:val="24"/>
          <w:szCs w:val="24"/>
        </w:rPr>
        <w:t>Nasroulah</w:t>
      </w:r>
      <w:proofErr w:type="spellEnd"/>
      <w:r w:rsidRPr="000D0316">
        <w:rPr>
          <w:rFonts w:ascii="Book Antiqua" w:hAnsi="Book Antiqua"/>
          <w:sz w:val="24"/>
          <w:szCs w:val="24"/>
        </w:rPr>
        <w:t xml:space="preserve"> F; RAISE Study Investigators. Ramucirumab versus placebo in combination with second-line FOLFIRI in patients with metastatic colorectal carcinoma that progressed during or after first-line therapy with bevacizumab, oxaliplatin, and a fluoropyrimidine (RAISE): a </w:t>
      </w:r>
      <w:proofErr w:type="spellStart"/>
      <w:r w:rsidRPr="000D0316">
        <w:rPr>
          <w:rFonts w:ascii="Book Antiqua" w:hAnsi="Book Antiqua"/>
          <w:sz w:val="24"/>
          <w:szCs w:val="24"/>
        </w:rPr>
        <w:t>randomised</w:t>
      </w:r>
      <w:proofErr w:type="spellEnd"/>
      <w:r w:rsidRPr="000D0316">
        <w:rPr>
          <w:rFonts w:ascii="Book Antiqua" w:hAnsi="Book Antiqua"/>
          <w:sz w:val="24"/>
          <w:szCs w:val="24"/>
        </w:rPr>
        <w:t xml:space="preserve">, double-blind, </w:t>
      </w:r>
      <w:proofErr w:type="spellStart"/>
      <w:r w:rsidRPr="000D0316">
        <w:rPr>
          <w:rFonts w:ascii="Book Antiqua" w:hAnsi="Book Antiqua"/>
          <w:sz w:val="24"/>
          <w:szCs w:val="24"/>
        </w:rPr>
        <w:t>multicentre</w:t>
      </w:r>
      <w:proofErr w:type="spellEnd"/>
      <w:r w:rsidRPr="000D0316">
        <w:rPr>
          <w:rFonts w:ascii="Book Antiqua" w:hAnsi="Book Antiqua"/>
          <w:sz w:val="24"/>
          <w:szCs w:val="24"/>
        </w:rPr>
        <w:t xml:space="preserve">, phase 3 study. </w:t>
      </w:r>
      <w:r w:rsidRPr="000D0316">
        <w:rPr>
          <w:rFonts w:ascii="Book Antiqua" w:hAnsi="Book Antiqua"/>
          <w:i/>
          <w:sz w:val="24"/>
          <w:szCs w:val="24"/>
        </w:rPr>
        <w:t>Lancet Oncol</w:t>
      </w:r>
      <w:r w:rsidRPr="000D0316">
        <w:rPr>
          <w:rFonts w:ascii="Book Antiqua" w:hAnsi="Book Antiqua"/>
          <w:sz w:val="24"/>
          <w:szCs w:val="24"/>
        </w:rPr>
        <w:t xml:space="preserve"> 2015; </w:t>
      </w:r>
      <w:r w:rsidRPr="000D0316">
        <w:rPr>
          <w:rFonts w:ascii="Book Antiqua" w:hAnsi="Book Antiqua"/>
          <w:b/>
          <w:sz w:val="24"/>
          <w:szCs w:val="24"/>
        </w:rPr>
        <w:t>16</w:t>
      </w:r>
      <w:r w:rsidRPr="000D0316">
        <w:rPr>
          <w:rFonts w:ascii="Book Antiqua" w:hAnsi="Book Antiqua"/>
          <w:sz w:val="24"/>
          <w:szCs w:val="24"/>
        </w:rPr>
        <w:t>: 499-508 [PMID: 25877855 DOI: 10.1016/S1470-2045(15)70127-0]</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lastRenderedPageBreak/>
        <w:t xml:space="preserve">6 </w:t>
      </w:r>
      <w:proofErr w:type="spellStart"/>
      <w:r w:rsidRPr="000D0316">
        <w:rPr>
          <w:rFonts w:ascii="Book Antiqua" w:hAnsi="Book Antiqua"/>
          <w:b/>
          <w:sz w:val="24"/>
          <w:szCs w:val="24"/>
        </w:rPr>
        <w:t>Peeters</w:t>
      </w:r>
      <w:proofErr w:type="spellEnd"/>
      <w:r w:rsidRPr="000D0316">
        <w:rPr>
          <w:rFonts w:ascii="Book Antiqua" w:hAnsi="Book Antiqua"/>
          <w:b/>
          <w:sz w:val="24"/>
          <w:szCs w:val="24"/>
        </w:rPr>
        <w:t xml:space="preserve"> M</w:t>
      </w:r>
      <w:r w:rsidRPr="000D0316">
        <w:rPr>
          <w:rFonts w:ascii="Book Antiqua" w:hAnsi="Book Antiqua"/>
          <w:sz w:val="24"/>
          <w:szCs w:val="24"/>
        </w:rPr>
        <w:t xml:space="preserve">, Price TJ, Cervantes A, </w:t>
      </w:r>
      <w:proofErr w:type="spellStart"/>
      <w:r w:rsidRPr="000D0316">
        <w:rPr>
          <w:rFonts w:ascii="Book Antiqua" w:hAnsi="Book Antiqua"/>
          <w:sz w:val="24"/>
          <w:szCs w:val="24"/>
        </w:rPr>
        <w:t>Sobrero</w:t>
      </w:r>
      <w:proofErr w:type="spellEnd"/>
      <w:r w:rsidRPr="000D0316">
        <w:rPr>
          <w:rFonts w:ascii="Book Antiqua" w:hAnsi="Book Antiqua"/>
          <w:sz w:val="24"/>
          <w:szCs w:val="24"/>
        </w:rPr>
        <w:t xml:space="preserve"> AF, </w:t>
      </w:r>
      <w:proofErr w:type="spellStart"/>
      <w:r w:rsidRPr="000D0316">
        <w:rPr>
          <w:rFonts w:ascii="Book Antiqua" w:hAnsi="Book Antiqua"/>
          <w:sz w:val="24"/>
          <w:szCs w:val="24"/>
        </w:rPr>
        <w:t>Ducreux</w:t>
      </w:r>
      <w:proofErr w:type="spellEnd"/>
      <w:r w:rsidRPr="000D0316">
        <w:rPr>
          <w:rFonts w:ascii="Book Antiqua" w:hAnsi="Book Antiqua"/>
          <w:sz w:val="24"/>
          <w:szCs w:val="24"/>
        </w:rPr>
        <w:t xml:space="preserve"> M, </w:t>
      </w:r>
      <w:proofErr w:type="spellStart"/>
      <w:r w:rsidRPr="000D0316">
        <w:rPr>
          <w:rFonts w:ascii="Book Antiqua" w:hAnsi="Book Antiqua"/>
          <w:sz w:val="24"/>
          <w:szCs w:val="24"/>
        </w:rPr>
        <w:t>Hotko</w:t>
      </w:r>
      <w:proofErr w:type="spellEnd"/>
      <w:r w:rsidRPr="000D0316">
        <w:rPr>
          <w:rFonts w:ascii="Book Antiqua" w:hAnsi="Book Antiqua"/>
          <w:sz w:val="24"/>
          <w:szCs w:val="24"/>
        </w:rPr>
        <w:t xml:space="preserve"> Y, André T, Chan E, </w:t>
      </w:r>
      <w:proofErr w:type="spellStart"/>
      <w:r w:rsidRPr="000D0316">
        <w:rPr>
          <w:rFonts w:ascii="Book Antiqua" w:hAnsi="Book Antiqua"/>
          <w:sz w:val="24"/>
          <w:szCs w:val="24"/>
        </w:rPr>
        <w:t>Lordick</w:t>
      </w:r>
      <w:proofErr w:type="spellEnd"/>
      <w:r w:rsidRPr="000D0316">
        <w:rPr>
          <w:rFonts w:ascii="Book Antiqua" w:hAnsi="Book Antiqua"/>
          <w:sz w:val="24"/>
          <w:szCs w:val="24"/>
        </w:rPr>
        <w:t xml:space="preserve"> F, Punt CJ, Strickland AH, Wilson G, </w:t>
      </w:r>
      <w:proofErr w:type="spellStart"/>
      <w:r w:rsidRPr="000D0316">
        <w:rPr>
          <w:rFonts w:ascii="Book Antiqua" w:hAnsi="Book Antiqua"/>
          <w:sz w:val="24"/>
          <w:szCs w:val="24"/>
        </w:rPr>
        <w:t>Ciuleanu</w:t>
      </w:r>
      <w:proofErr w:type="spellEnd"/>
      <w:r w:rsidRPr="000D0316">
        <w:rPr>
          <w:rFonts w:ascii="Book Antiqua" w:hAnsi="Book Antiqua"/>
          <w:sz w:val="24"/>
          <w:szCs w:val="24"/>
        </w:rPr>
        <w:t xml:space="preserve"> TE, Roman L, Van </w:t>
      </w:r>
      <w:proofErr w:type="spellStart"/>
      <w:r w:rsidRPr="000D0316">
        <w:rPr>
          <w:rFonts w:ascii="Book Antiqua" w:hAnsi="Book Antiqua"/>
          <w:sz w:val="24"/>
          <w:szCs w:val="24"/>
        </w:rPr>
        <w:t>Cutsem</w:t>
      </w:r>
      <w:proofErr w:type="spellEnd"/>
      <w:r w:rsidRPr="000D0316">
        <w:rPr>
          <w:rFonts w:ascii="Book Antiqua" w:hAnsi="Book Antiqua"/>
          <w:sz w:val="24"/>
          <w:szCs w:val="24"/>
        </w:rPr>
        <w:t xml:space="preserve"> E, </w:t>
      </w:r>
      <w:proofErr w:type="spellStart"/>
      <w:r w:rsidRPr="000D0316">
        <w:rPr>
          <w:rFonts w:ascii="Book Antiqua" w:hAnsi="Book Antiqua"/>
          <w:sz w:val="24"/>
          <w:szCs w:val="24"/>
        </w:rPr>
        <w:t>Tzekova</w:t>
      </w:r>
      <w:proofErr w:type="spellEnd"/>
      <w:r w:rsidRPr="000D0316">
        <w:rPr>
          <w:rFonts w:ascii="Book Antiqua" w:hAnsi="Book Antiqua"/>
          <w:sz w:val="24"/>
          <w:szCs w:val="24"/>
        </w:rPr>
        <w:t xml:space="preserve"> V, Collins S, </w:t>
      </w:r>
      <w:proofErr w:type="spellStart"/>
      <w:r w:rsidRPr="000D0316">
        <w:rPr>
          <w:rFonts w:ascii="Book Antiqua" w:hAnsi="Book Antiqua"/>
          <w:sz w:val="24"/>
          <w:szCs w:val="24"/>
        </w:rPr>
        <w:t>Oliner</w:t>
      </w:r>
      <w:proofErr w:type="spellEnd"/>
      <w:r w:rsidRPr="000D0316">
        <w:rPr>
          <w:rFonts w:ascii="Book Antiqua" w:hAnsi="Book Antiqua"/>
          <w:sz w:val="24"/>
          <w:szCs w:val="24"/>
        </w:rPr>
        <w:t xml:space="preserve"> KS, </w:t>
      </w:r>
      <w:proofErr w:type="spellStart"/>
      <w:r w:rsidRPr="000D0316">
        <w:rPr>
          <w:rFonts w:ascii="Book Antiqua" w:hAnsi="Book Antiqua"/>
          <w:sz w:val="24"/>
          <w:szCs w:val="24"/>
        </w:rPr>
        <w:t>Rong</w:t>
      </w:r>
      <w:proofErr w:type="spellEnd"/>
      <w:r w:rsidRPr="000D0316">
        <w:rPr>
          <w:rFonts w:ascii="Book Antiqua" w:hAnsi="Book Antiqua"/>
          <w:sz w:val="24"/>
          <w:szCs w:val="24"/>
        </w:rPr>
        <w:t xml:space="preserve"> A, </w:t>
      </w:r>
      <w:proofErr w:type="spellStart"/>
      <w:r w:rsidRPr="000D0316">
        <w:rPr>
          <w:rFonts w:ascii="Book Antiqua" w:hAnsi="Book Antiqua"/>
          <w:sz w:val="24"/>
          <w:szCs w:val="24"/>
        </w:rPr>
        <w:t>Gansert</w:t>
      </w:r>
      <w:proofErr w:type="spellEnd"/>
      <w:r w:rsidRPr="000D0316">
        <w:rPr>
          <w:rFonts w:ascii="Book Antiqua" w:hAnsi="Book Antiqua"/>
          <w:sz w:val="24"/>
          <w:szCs w:val="24"/>
        </w:rPr>
        <w:t xml:space="preserve"> J. Randomized phase III study of panitumumab with fluorouracil, leucovorin, and irinotecan (FOLFIRI) compared with FOLFIRI alone as second-line treatment in patients with metastatic colorectal cancer. </w:t>
      </w:r>
      <w:r w:rsidRPr="000D0316">
        <w:rPr>
          <w:rFonts w:ascii="Book Antiqua" w:hAnsi="Book Antiqua"/>
          <w:i/>
          <w:sz w:val="24"/>
          <w:szCs w:val="24"/>
        </w:rPr>
        <w:t xml:space="preserve">J </w:t>
      </w:r>
      <w:proofErr w:type="spellStart"/>
      <w:r w:rsidRPr="000D0316">
        <w:rPr>
          <w:rFonts w:ascii="Book Antiqua" w:hAnsi="Book Antiqua"/>
          <w:i/>
          <w:sz w:val="24"/>
          <w:szCs w:val="24"/>
        </w:rPr>
        <w:t>Clin</w:t>
      </w:r>
      <w:proofErr w:type="spellEnd"/>
      <w:r w:rsidRPr="000D0316">
        <w:rPr>
          <w:rFonts w:ascii="Book Antiqua" w:hAnsi="Book Antiqua"/>
          <w:i/>
          <w:sz w:val="24"/>
          <w:szCs w:val="24"/>
        </w:rPr>
        <w:t xml:space="preserve"> Oncol</w:t>
      </w:r>
      <w:r w:rsidRPr="000D0316">
        <w:rPr>
          <w:rFonts w:ascii="Book Antiqua" w:hAnsi="Book Antiqua"/>
          <w:sz w:val="24"/>
          <w:szCs w:val="24"/>
        </w:rPr>
        <w:t xml:space="preserve"> 2010; </w:t>
      </w:r>
      <w:r w:rsidRPr="000D0316">
        <w:rPr>
          <w:rFonts w:ascii="Book Antiqua" w:hAnsi="Book Antiqua"/>
          <w:b/>
          <w:sz w:val="24"/>
          <w:szCs w:val="24"/>
        </w:rPr>
        <w:t>28</w:t>
      </w:r>
      <w:r w:rsidRPr="000D0316">
        <w:rPr>
          <w:rFonts w:ascii="Book Antiqua" w:hAnsi="Book Antiqua"/>
          <w:sz w:val="24"/>
          <w:szCs w:val="24"/>
        </w:rPr>
        <w:t>: 4706-4713 [PMID: 20921462 DOI: 10.1200/JCO.2009.27.6055]</w:t>
      </w:r>
    </w:p>
    <w:p w:rsidR="00424E4A" w:rsidRPr="000D0316" w:rsidRDefault="00424E4A" w:rsidP="005F2C10">
      <w:pPr>
        <w:spacing w:after="0" w:line="360" w:lineRule="auto"/>
        <w:jc w:val="both"/>
        <w:rPr>
          <w:rFonts w:ascii="Book Antiqua" w:hAnsi="Book Antiqua"/>
          <w:sz w:val="24"/>
          <w:szCs w:val="24"/>
          <w:lang w:val="fr-FR"/>
        </w:rPr>
      </w:pPr>
      <w:r w:rsidRPr="000D0316">
        <w:rPr>
          <w:rFonts w:ascii="Book Antiqua" w:hAnsi="Book Antiqua"/>
          <w:sz w:val="24"/>
          <w:szCs w:val="24"/>
        </w:rPr>
        <w:t xml:space="preserve">7 </w:t>
      </w:r>
      <w:r w:rsidRPr="000D0316">
        <w:rPr>
          <w:rFonts w:ascii="Book Antiqua" w:hAnsi="Book Antiqua"/>
          <w:b/>
          <w:sz w:val="24"/>
          <w:szCs w:val="24"/>
        </w:rPr>
        <w:t>Mishima H</w:t>
      </w:r>
      <w:r w:rsidRPr="000D0316">
        <w:rPr>
          <w:rFonts w:ascii="Book Antiqua" w:hAnsi="Book Antiqua"/>
          <w:sz w:val="24"/>
          <w:szCs w:val="24"/>
        </w:rPr>
        <w:t xml:space="preserve">, Oba K, Sakamoto J, </w:t>
      </w:r>
      <w:proofErr w:type="spellStart"/>
      <w:r w:rsidRPr="000D0316">
        <w:rPr>
          <w:rFonts w:ascii="Book Antiqua" w:hAnsi="Book Antiqua"/>
          <w:sz w:val="24"/>
          <w:szCs w:val="24"/>
        </w:rPr>
        <w:t>Muro</w:t>
      </w:r>
      <w:proofErr w:type="spellEnd"/>
      <w:r w:rsidRPr="000D0316">
        <w:rPr>
          <w:rFonts w:ascii="Book Antiqua" w:hAnsi="Book Antiqua"/>
          <w:sz w:val="24"/>
          <w:szCs w:val="24"/>
        </w:rPr>
        <w:t xml:space="preserve"> K, Yoshino T, </w:t>
      </w:r>
      <w:proofErr w:type="spellStart"/>
      <w:r w:rsidRPr="000D0316">
        <w:rPr>
          <w:rFonts w:ascii="Book Antiqua" w:hAnsi="Book Antiqua"/>
          <w:sz w:val="24"/>
          <w:szCs w:val="24"/>
        </w:rPr>
        <w:t>Hyodo</w:t>
      </w:r>
      <w:proofErr w:type="spellEnd"/>
      <w:r w:rsidRPr="000D0316">
        <w:rPr>
          <w:rFonts w:ascii="Book Antiqua" w:hAnsi="Book Antiqua"/>
          <w:sz w:val="24"/>
          <w:szCs w:val="24"/>
        </w:rPr>
        <w:t xml:space="preserve"> I, </w:t>
      </w:r>
      <w:proofErr w:type="spellStart"/>
      <w:r w:rsidRPr="000D0316">
        <w:rPr>
          <w:rFonts w:ascii="Book Antiqua" w:hAnsi="Book Antiqua"/>
          <w:sz w:val="24"/>
          <w:szCs w:val="24"/>
        </w:rPr>
        <w:t>Maehara</w:t>
      </w:r>
      <w:proofErr w:type="spellEnd"/>
      <w:r w:rsidRPr="000D0316">
        <w:rPr>
          <w:rFonts w:ascii="Book Antiqua" w:hAnsi="Book Antiqua"/>
          <w:sz w:val="24"/>
          <w:szCs w:val="24"/>
        </w:rPr>
        <w:t xml:space="preserve"> Y. FOLFIRI plus bevacizumab 5 mg/kg versus 10 mg/kg as second-line therapy in patients with metastatic colorectal cancer who have failed first-line bevacizumab plus oxaliplatin-based therapy: a randomized phase III study (EAGLE Study). </w:t>
      </w:r>
      <w:r w:rsidRPr="000D0316">
        <w:rPr>
          <w:rFonts w:ascii="Book Antiqua" w:hAnsi="Book Antiqua"/>
          <w:i/>
          <w:sz w:val="24"/>
          <w:szCs w:val="24"/>
          <w:lang w:val="fr-FR"/>
        </w:rPr>
        <w:t>Jpn J Clin Oncol</w:t>
      </w:r>
      <w:r w:rsidRPr="000D0316">
        <w:rPr>
          <w:rFonts w:ascii="Book Antiqua" w:hAnsi="Book Antiqua"/>
          <w:sz w:val="24"/>
          <w:szCs w:val="24"/>
          <w:lang w:val="fr-FR"/>
        </w:rPr>
        <w:t xml:space="preserve"> 2012; </w:t>
      </w:r>
      <w:r w:rsidRPr="000D0316">
        <w:rPr>
          <w:rFonts w:ascii="Book Antiqua" w:hAnsi="Book Antiqua"/>
          <w:b/>
          <w:sz w:val="24"/>
          <w:szCs w:val="24"/>
          <w:lang w:val="fr-FR"/>
        </w:rPr>
        <w:t>42</w:t>
      </w:r>
      <w:r w:rsidRPr="000D0316">
        <w:rPr>
          <w:rFonts w:ascii="Book Antiqua" w:hAnsi="Book Antiqua"/>
          <w:sz w:val="24"/>
          <w:szCs w:val="24"/>
          <w:lang w:val="fr-FR"/>
        </w:rPr>
        <w:t>: 134-138 [PMID: 22167662 DOI: 10.1093/jjco/hyr180]</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lang w:val="fr-FR"/>
        </w:rPr>
        <w:t xml:space="preserve">8 </w:t>
      </w:r>
      <w:r w:rsidRPr="000D0316">
        <w:rPr>
          <w:rFonts w:ascii="Book Antiqua" w:hAnsi="Book Antiqua"/>
          <w:b/>
          <w:sz w:val="24"/>
          <w:szCs w:val="24"/>
          <w:lang w:val="fr-FR"/>
        </w:rPr>
        <w:t>Mabro M</w:t>
      </w:r>
      <w:r w:rsidRPr="000D0316">
        <w:rPr>
          <w:rFonts w:ascii="Book Antiqua" w:hAnsi="Book Antiqua"/>
          <w:sz w:val="24"/>
          <w:szCs w:val="24"/>
          <w:lang w:val="fr-FR"/>
        </w:rPr>
        <w:t xml:space="preserve">, Louvet C, André T, Carola E, Gilles-Amar V, Artru P, Krulik M, de Gramont A; GERCOR. </w:t>
      </w:r>
      <w:r w:rsidRPr="000D0316">
        <w:rPr>
          <w:rFonts w:ascii="Book Antiqua" w:hAnsi="Book Antiqua"/>
          <w:sz w:val="24"/>
          <w:szCs w:val="24"/>
        </w:rPr>
        <w:t xml:space="preserve">Bimonthly leucovorin, infusion 5-fluorouracil, hydroxyurea, and irinotecan (FOLFIRI-2) for pretreated metastatic colorectal cancer. </w:t>
      </w:r>
      <w:r w:rsidRPr="000D0316">
        <w:rPr>
          <w:rFonts w:ascii="Book Antiqua" w:hAnsi="Book Antiqua"/>
          <w:i/>
          <w:sz w:val="24"/>
          <w:szCs w:val="24"/>
        </w:rPr>
        <w:t xml:space="preserve">Am J </w:t>
      </w:r>
      <w:proofErr w:type="spellStart"/>
      <w:r w:rsidRPr="000D0316">
        <w:rPr>
          <w:rFonts w:ascii="Book Antiqua" w:hAnsi="Book Antiqua"/>
          <w:i/>
          <w:sz w:val="24"/>
          <w:szCs w:val="24"/>
        </w:rPr>
        <w:t>Clin</w:t>
      </w:r>
      <w:proofErr w:type="spellEnd"/>
      <w:r w:rsidRPr="000D0316">
        <w:rPr>
          <w:rFonts w:ascii="Book Antiqua" w:hAnsi="Book Antiqua"/>
          <w:i/>
          <w:sz w:val="24"/>
          <w:szCs w:val="24"/>
        </w:rPr>
        <w:t xml:space="preserve"> Oncol</w:t>
      </w:r>
      <w:r w:rsidRPr="000D0316">
        <w:rPr>
          <w:rFonts w:ascii="Book Antiqua" w:hAnsi="Book Antiqua"/>
          <w:sz w:val="24"/>
          <w:szCs w:val="24"/>
        </w:rPr>
        <w:t xml:space="preserve"> 2003; </w:t>
      </w:r>
      <w:r w:rsidRPr="000D0316">
        <w:rPr>
          <w:rFonts w:ascii="Book Antiqua" w:hAnsi="Book Antiqua"/>
          <w:b/>
          <w:sz w:val="24"/>
          <w:szCs w:val="24"/>
        </w:rPr>
        <w:t>26</w:t>
      </w:r>
      <w:r w:rsidRPr="000D0316">
        <w:rPr>
          <w:rFonts w:ascii="Book Antiqua" w:hAnsi="Book Antiqua"/>
          <w:sz w:val="24"/>
          <w:szCs w:val="24"/>
        </w:rPr>
        <w:t>: 254-258 [PMID: 12796595 DOI: 10.1097/01.COC.0000020581.59835.7A]</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9 </w:t>
      </w:r>
      <w:proofErr w:type="spellStart"/>
      <w:r w:rsidRPr="000D0316">
        <w:rPr>
          <w:rFonts w:ascii="Book Antiqua" w:hAnsi="Book Antiqua"/>
          <w:b/>
          <w:sz w:val="24"/>
          <w:szCs w:val="24"/>
        </w:rPr>
        <w:t>Mabro</w:t>
      </w:r>
      <w:proofErr w:type="spellEnd"/>
      <w:r w:rsidRPr="000D0316">
        <w:rPr>
          <w:rFonts w:ascii="Book Antiqua" w:hAnsi="Book Antiqua"/>
          <w:b/>
          <w:sz w:val="24"/>
          <w:szCs w:val="24"/>
        </w:rPr>
        <w:t xml:space="preserve"> M</w:t>
      </w:r>
      <w:r w:rsidRPr="000D0316">
        <w:rPr>
          <w:rFonts w:ascii="Book Antiqua" w:hAnsi="Book Antiqua"/>
          <w:sz w:val="24"/>
          <w:szCs w:val="24"/>
        </w:rPr>
        <w:t xml:space="preserve">, </w:t>
      </w:r>
      <w:proofErr w:type="spellStart"/>
      <w:r w:rsidRPr="000D0316">
        <w:rPr>
          <w:rFonts w:ascii="Book Antiqua" w:hAnsi="Book Antiqua"/>
          <w:sz w:val="24"/>
          <w:szCs w:val="24"/>
        </w:rPr>
        <w:t>Artru</w:t>
      </w:r>
      <w:proofErr w:type="spellEnd"/>
      <w:r w:rsidRPr="000D0316">
        <w:rPr>
          <w:rFonts w:ascii="Book Antiqua" w:hAnsi="Book Antiqua"/>
          <w:sz w:val="24"/>
          <w:szCs w:val="24"/>
        </w:rPr>
        <w:t xml:space="preserve"> P, André T, Flesch M, </w:t>
      </w:r>
      <w:proofErr w:type="spellStart"/>
      <w:r w:rsidRPr="000D0316">
        <w:rPr>
          <w:rFonts w:ascii="Book Antiqua" w:hAnsi="Book Antiqua"/>
          <w:sz w:val="24"/>
          <w:szCs w:val="24"/>
        </w:rPr>
        <w:t>Maindrault</w:t>
      </w:r>
      <w:proofErr w:type="spellEnd"/>
      <w:r w:rsidRPr="000D0316">
        <w:rPr>
          <w:rFonts w:ascii="Book Antiqua" w:hAnsi="Book Antiqua"/>
          <w:sz w:val="24"/>
          <w:szCs w:val="24"/>
        </w:rPr>
        <w:t xml:space="preserve">-Goebel F, </w:t>
      </w:r>
      <w:proofErr w:type="spellStart"/>
      <w:r w:rsidRPr="000D0316">
        <w:rPr>
          <w:rFonts w:ascii="Book Antiqua" w:hAnsi="Book Antiqua"/>
          <w:sz w:val="24"/>
          <w:szCs w:val="24"/>
        </w:rPr>
        <w:t>Landi</w:t>
      </w:r>
      <w:proofErr w:type="spellEnd"/>
      <w:r w:rsidRPr="000D0316">
        <w:rPr>
          <w:rFonts w:ascii="Book Antiqua" w:hAnsi="Book Antiqua"/>
          <w:sz w:val="24"/>
          <w:szCs w:val="24"/>
        </w:rPr>
        <w:t xml:space="preserve"> B, </w:t>
      </w:r>
      <w:proofErr w:type="spellStart"/>
      <w:r w:rsidRPr="000D0316">
        <w:rPr>
          <w:rFonts w:ascii="Book Antiqua" w:hAnsi="Book Antiqua"/>
          <w:sz w:val="24"/>
          <w:szCs w:val="24"/>
        </w:rPr>
        <w:t>Lledo</w:t>
      </w:r>
      <w:proofErr w:type="spellEnd"/>
      <w:r w:rsidRPr="000D0316">
        <w:rPr>
          <w:rFonts w:ascii="Book Antiqua" w:hAnsi="Book Antiqua"/>
          <w:sz w:val="24"/>
          <w:szCs w:val="24"/>
        </w:rPr>
        <w:t xml:space="preserve"> G, </w:t>
      </w:r>
      <w:proofErr w:type="spellStart"/>
      <w:r w:rsidRPr="000D0316">
        <w:rPr>
          <w:rFonts w:ascii="Book Antiqua" w:hAnsi="Book Antiqua"/>
          <w:sz w:val="24"/>
          <w:szCs w:val="24"/>
        </w:rPr>
        <w:t>Plantade</w:t>
      </w:r>
      <w:proofErr w:type="spellEnd"/>
      <w:r w:rsidRPr="000D0316">
        <w:rPr>
          <w:rFonts w:ascii="Book Antiqua" w:hAnsi="Book Antiqua"/>
          <w:sz w:val="24"/>
          <w:szCs w:val="24"/>
        </w:rPr>
        <w:t xml:space="preserve"> A, </w:t>
      </w:r>
      <w:proofErr w:type="spellStart"/>
      <w:r w:rsidRPr="000D0316">
        <w:rPr>
          <w:rFonts w:ascii="Book Antiqua" w:hAnsi="Book Antiqua"/>
          <w:sz w:val="24"/>
          <w:szCs w:val="24"/>
        </w:rPr>
        <w:t>Louvet</w:t>
      </w:r>
      <w:proofErr w:type="spellEnd"/>
      <w:r w:rsidRPr="000D0316">
        <w:rPr>
          <w:rFonts w:ascii="Book Antiqua" w:hAnsi="Book Antiqua"/>
          <w:sz w:val="24"/>
          <w:szCs w:val="24"/>
        </w:rPr>
        <w:t xml:space="preserve"> C, de </w:t>
      </w:r>
      <w:proofErr w:type="spellStart"/>
      <w:r w:rsidRPr="000D0316">
        <w:rPr>
          <w:rFonts w:ascii="Book Antiqua" w:hAnsi="Book Antiqua"/>
          <w:sz w:val="24"/>
          <w:szCs w:val="24"/>
        </w:rPr>
        <w:t>Gramont</w:t>
      </w:r>
      <w:proofErr w:type="spellEnd"/>
      <w:r w:rsidRPr="000D0316">
        <w:rPr>
          <w:rFonts w:ascii="Book Antiqua" w:hAnsi="Book Antiqua"/>
          <w:sz w:val="24"/>
          <w:szCs w:val="24"/>
        </w:rPr>
        <w:t xml:space="preserve"> A. A phase II study of FOLFIRI-3 (double infusion of irinotecan combined with LV5FU) after FOLFOX in advanced colorectal cancer patients. </w:t>
      </w:r>
      <w:r w:rsidRPr="000D0316">
        <w:rPr>
          <w:rFonts w:ascii="Book Antiqua" w:hAnsi="Book Antiqua"/>
          <w:i/>
          <w:sz w:val="24"/>
          <w:szCs w:val="24"/>
        </w:rPr>
        <w:t>Br J Cancer</w:t>
      </w:r>
      <w:r w:rsidRPr="000D0316">
        <w:rPr>
          <w:rFonts w:ascii="Book Antiqua" w:hAnsi="Book Antiqua"/>
          <w:sz w:val="24"/>
          <w:szCs w:val="24"/>
        </w:rPr>
        <w:t xml:space="preserve"> 2006; </w:t>
      </w:r>
      <w:r w:rsidRPr="000D0316">
        <w:rPr>
          <w:rFonts w:ascii="Book Antiqua" w:hAnsi="Book Antiqua"/>
          <w:b/>
          <w:sz w:val="24"/>
          <w:szCs w:val="24"/>
        </w:rPr>
        <w:t>94</w:t>
      </w:r>
      <w:r w:rsidRPr="000D0316">
        <w:rPr>
          <w:rFonts w:ascii="Book Antiqua" w:hAnsi="Book Antiqua"/>
          <w:sz w:val="24"/>
          <w:szCs w:val="24"/>
        </w:rPr>
        <w:t>: 1287-1292 [PMID: 16622455 DOI: 10.1038/sj.bjc.6603095]</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10 </w:t>
      </w:r>
      <w:proofErr w:type="spellStart"/>
      <w:r w:rsidRPr="000D0316">
        <w:rPr>
          <w:rFonts w:ascii="Book Antiqua" w:hAnsi="Book Antiqua"/>
          <w:b/>
          <w:sz w:val="24"/>
          <w:szCs w:val="24"/>
        </w:rPr>
        <w:t>Chibaudel</w:t>
      </w:r>
      <w:proofErr w:type="spellEnd"/>
      <w:r w:rsidRPr="000D0316">
        <w:rPr>
          <w:rFonts w:ascii="Book Antiqua" w:hAnsi="Book Antiqua"/>
          <w:b/>
          <w:sz w:val="24"/>
          <w:szCs w:val="24"/>
        </w:rPr>
        <w:t xml:space="preserve"> B</w:t>
      </w:r>
      <w:r w:rsidRPr="000D0316">
        <w:rPr>
          <w:rFonts w:ascii="Book Antiqua" w:hAnsi="Book Antiqua"/>
          <w:sz w:val="24"/>
          <w:szCs w:val="24"/>
        </w:rPr>
        <w:t xml:space="preserve">, </w:t>
      </w:r>
      <w:proofErr w:type="spellStart"/>
      <w:r w:rsidRPr="000D0316">
        <w:rPr>
          <w:rFonts w:ascii="Book Antiqua" w:hAnsi="Book Antiqua"/>
          <w:sz w:val="24"/>
          <w:szCs w:val="24"/>
        </w:rPr>
        <w:t>Maindrault-Gœbel</w:t>
      </w:r>
      <w:proofErr w:type="spellEnd"/>
      <w:r w:rsidRPr="000D0316">
        <w:rPr>
          <w:rFonts w:ascii="Book Antiqua" w:hAnsi="Book Antiqua"/>
          <w:sz w:val="24"/>
          <w:szCs w:val="24"/>
        </w:rPr>
        <w:t xml:space="preserve"> F, </w:t>
      </w:r>
      <w:proofErr w:type="spellStart"/>
      <w:r w:rsidRPr="000D0316">
        <w:rPr>
          <w:rFonts w:ascii="Book Antiqua" w:hAnsi="Book Antiqua"/>
          <w:sz w:val="24"/>
          <w:szCs w:val="24"/>
        </w:rPr>
        <w:t>Bachet</w:t>
      </w:r>
      <w:proofErr w:type="spellEnd"/>
      <w:r w:rsidRPr="000D0316">
        <w:rPr>
          <w:rFonts w:ascii="Book Antiqua" w:hAnsi="Book Antiqua"/>
          <w:sz w:val="24"/>
          <w:szCs w:val="24"/>
        </w:rPr>
        <w:t xml:space="preserve"> JB, </w:t>
      </w:r>
      <w:proofErr w:type="spellStart"/>
      <w:r w:rsidRPr="000D0316">
        <w:rPr>
          <w:rFonts w:ascii="Book Antiqua" w:hAnsi="Book Antiqua"/>
          <w:sz w:val="24"/>
          <w:szCs w:val="24"/>
        </w:rPr>
        <w:t>Louvet</w:t>
      </w:r>
      <w:proofErr w:type="spellEnd"/>
      <w:r w:rsidRPr="000D0316">
        <w:rPr>
          <w:rFonts w:ascii="Book Antiqua" w:hAnsi="Book Antiqua"/>
          <w:sz w:val="24"/>
          <w:szCs w:val="24"/>
        </w:rPr>
        <w:t xml:space="preserve"> C, Khalil A, Dupuis O, </w:t>
      </w:r>
      <w:proofErr w:type="spellStart"/>
      <w:r w:rsidRPr="000D0316">
        <w:rPr>
          <w:rFonts w:ascii="Book Antiqua" w:hAnsi="Book Antiqua"/>
          <w:sz w:val="24"/>
          <w:szCs w:val="24"/>
        </w:rPr>
        <w:t>Hammel</w:t>
      </w:r>
      <w:proofErr w:type="spellEnd"/>
      <w:r w:rsidRPr="000D0316">
        <w:rPr>
          <w:rFonts w:ascii="Book Antiqua" w:hAnsi="Book Antiqua"/>
          <w:sz w:val="24"/>
          <w:szCs w:val="24"/>
        </w:rPr>
        <w:t xml:space="preserve"> P, Garcia ML, </w:t>
      </w:r>
      <w:proofErr w:type="spellStart"/>
      <w:r w:rsidRPr="000D0316">
        <w:rPr>
          <w:rFonts w:ascii="Book Antiqua" w:hAnsi="Book Antiqua"/>
          <w:sz w:val="24"/>
          <w:szCs w:val="24"/>
        </w:rPr>
        <w:t>Bennamoun</w:t>
      </w:r>
      <w:proofErr w:type="spellEnd"/>
      <w:r w:rsidRPr="000D0316">
        <w:rPr>
          <w:rFonts w:ascii="Book Antiqua" w:hAnsi="Book Antiqua"/>
          <w:sz w:val="24"/>
          <w:szCs w:val="24"/>
        </w:rPr>
        <w:t xml:space="preserve"> M, </w:t>
      </w:r>
      <w:proofErr w:type="spellStart"/>
      <w:r w:rsidRPr="000D0316">
        <w:rPr>
          <w:rFonts w:ascii="Book Antiqua" w:hAnsi="Book Antiqua"/>
          <w:sz w:val="24"/>
          <w:szCs w:val="24"/>
        </w:rPr>
        <w:t>Brusquant</w:t>
      </w:r>
      <w:proofErr w:type="spellEnd"/>
      <w:r w:rsidRPr="000D0316">
        <w:rPr>
          <w:rFonts w:ascii="Book Antiqua" w:hAnsi="Book Antiqua"/>
          <w:sz w:val="24"/>
          <w:szCs w:val="24"/>
        </w:rPr>
        <w:t xml:space="preserve"> D, </w:t>
      </w:r>
      <w:proofErr w:type="spellStart"/>
      <w:r w:rsidRPr="000D0316">
        <w:rPr>
          <w:rFonts w:ascii="Book Antiqua" w:hAnsi="Book Antiqua"/>
          <w:sz w:val="24"/>
          <w:szCs w:val="24"/>
        </w:rPr>
        <w:t>Tournigand</w:t>
      </w:r>
      <w:proofErr w:type="spellEnd"/>
      <w:r w:rsidRPr="000D0316">
        <w:rPr>
          <w:rFonts w:ascii="Book Antiqua" w:hAnsi="Book Antiqua"/>
          <w:sz w:val="24"/>
          <w:szCs w:val="24"/>
        </w:rPr>
        <w:t xml:space="preserve"> C, André T, </w:t>
      </w:r>
      <w:proofErr w:type="spellStart"/>
      <w:r w:rsidRPr="000D0316">
        <w:rPr>
          <w:rFonts w:ascii="Book Antiqua" w:hAnsi="Book Antiqua"/>
          <w:sz w:val="24"/>
          <w:szCs w:val="24"/>
        </w:rPr>
        <w:t>Arbaud</w:t>
      </w:r>
      <w:proofErr w:type="spellEnd"/>
      <w:r w:rsidRPr="000D0316">
        <w:rPr>
          <w:rFonts w:ascii="Book Antiqua" w:hAnsi="Book Antiqua"/>
          <w:sz w:val="24"/>
          <w:szCs w:val="24"/>
        </w:rPr>
        <w:t xml:space="preserve"> C, Larsen AK, Wang YW, </w:t>
      </w:r>
      <w:proofErr w:type="spellStart"/>
      <w:r w:rsidRPr="000D0316">
        <w:rPr>
          <w:rFonts w:ascii="Book Antiqua" w:hAnsi="Book Antiqua"/>
          <w:sz w:val="24"/>
          <w:szCs w:val="24"/>
        </w:rPr>
        <w:t>Yeh</w:t>
      </w:r>
      <w:proofErr w:type="spellEnd"/>
      <w:r w:rsidRPr="000D0316">
        <w:rPr>
          <w:rFonts w:ascii="Book Antiqua" w:hAnsi="Book Antiqua"/>
          <w:sz w:val="24"/>
          <w:szCs w:val="24"/>
        </w:rPr>
        <w:t xml:space="preserve"> CG, </w:t>
      </w:r>
      <w:proofErr w:type="spellStart"/>
      <w:r w:rsidRPr="000D0316">
        <w:rPr>
          <w:rFonts w:ascii="Book Antiqua" w:hAnsi="Book Antiqua"/>
          <w:sz w:val="24"/>
          <w:szCs w:val="24"/>
        </w:rPr>
        <w:t>Bonnetain</w:t>
      </w:r>
      <w:proofErr w:type="spellEnd"/>
      <w:r w:rsidRPr="000D0316">
        <w:rPr>
          <w:rFonts w:ascii="Book Antiqua" w:hAnsi="Book Antiqua"/>
          <w:sz w:val="24"/>
          <w:szCs w:val="24"/>
        </w:rPr>
        <w:t xml:space="preserve"> F, de </w:t>
      </w:r>
      <w:proofErr w:type="spellStart"/>
      <w:r w:rsidRPr="000D0316">
        <w:rPr>
          <w:rFonts w:ascii="Book Antiqua" w:hAnsi="Book Antiqua"/>
          <w:sz w:val="24"/>
          <w:szCs w:val="24"/>
        </w:rPr>
        <w:t>Gramont</w:t>
      </w:r>
      <w:proofErr w:type="spellEnd"/>
      <w:r w:rsidRPr="000D0316">
        <w:rPr>
          <w:rFonts w:ascii="Book Antiqua" w:hAnsi="Book Antiqua"/>
          <w:sz w:val="24"/>
          <w:szCs w:val="24"/>
        </w:rPr>
        <w:t xml:space="preserve"> A. PEPCOL: a GERCOR randomized phase II study of </w:t>
      </w:r>
      <w:proofErr w:type="spellStart"/>
      <w:r w:rsidRPr="000D0316">
        <w:rPr>
          <w:rFonts w:ascii="Book Antiqua" w:hAnsi="Book Antiqua"/>
          <w:sz w:val="24"/>
          <w:szCs w:val="24"/>
        </w:rPr>
        <w:t>nanoliposomal</w:t>
      </w:r>
      <w:proofErr w:type="spellEnd"/>
      <w:r w:rsidRPr="000D0316">
        <w:rPr>
          <w:rFonts w:ascii="Book Antiqua" w:hAnsi="Book Antiqua"/>
          <w:sz w:val="24"/>
          <w:szCs w:val="24"/>
        </w:rPr>
        <w:t xml:space="preserve"> irinotecan PEP02 (MM-398) or irinotecan with leucovorin/5-fluorouracil as second-line therapy in metastatic colorectal cancer. </w:t>
      </w:r>
      <w:r w:rsidRPr="000D0316">
        <w:rPr>
          <w:rFonts w:ascii="Book Antiqua" w:hAnsi="Book Antiqua"/>
          <w:i/>
          <w:sz w:val="24"/>
          <w:szCs w:val="24"/>
        </w:rPr>
        <w:t>Cancer Med</w:t>
      </w:r>
      <w:r w:rsidRPr="000D0316">
        <w:rPr>
          <w:rFonts w:ascii="Book Antiqua" w:hAnsi="Book Antiqua"/>
          <w:sz w:val="24"/>
          <w:szCs w:val="24"/>
        </w:rPr>
        <w:t xml:space="preserve"> 2016; </w:t>
      </w:r>
      <w:r w:rsidRPr="000D0316">
        <w:rPr>
          <w:rFonts w:ascii="Book Antiqua" w:hAnsi="Book Antiqua"/>
          <w:b/>
          <w:sz w:val="24"/>
          <w:szCs w:val="24"/>
        </w:rPr>
        <w:t>5</w:t>
      </w:r>
      <w:r w:rsidRPr="000D0316">
        <w:rPr>
          <w:rFonts w:ascii="Book Antiqua" w:hAnsi="Book Antiqua"/>
          <w:sz w:val="24"/>
          <w:szCs w:val="24"/>
        </w:rPr>
        <w:t>: 676-683 [PMID: 26806397 DOI: 10.1002/cam4.635]</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11 </w:t>
      </w:r>
      <w:proofErr w:type="spellStart"/>
      <w:r w:rsidRPr="000D0316">
        <w:rPr>
          <w:rFonts w:ascii="Book Antiqua" w:hAnsi="Book Antiqua"/>
          <w:b/>
          <w:sz w:val="24"/>
          <w:szCs w:val="24"/>
        </w:rPr>
        <w:t>Ghiringhelli</w:t>
      </w:r>
      <w:proofErr w:type="spellEnd"/>
      <w:r w:rsidRPr="000D0316">
        <w:rPr>
          <w:rFonts w:ascii="Book Antiqua" w:hAnsi="Book Antiqua"/>
          <w:b/>
          <w:sz w:val="24"/>
          <w:szCs w:val="24"/>
        </w:rPr>
        <w:t xml:space="preserve"> F</w:t>
      </w:r>
      <w:r w:rsidRPr="000D0316">
        <w:rPr>
          <w:rFonts w:ascii="Book Antiqua" w:hAnsi="Book Antiqua"/>
          <w:sz w:val="24"/>
          <w:szCs w:val="24"/>
        </w:rPr>
        <w:t xml:space="preserve">, Vincent J, </w:t>
      </w:r>
      <w:proofErr w:type="spellStart"/>
      <w:r w:rsidRPr="000D0316">
        <w:rPr>
          <w:rFonts w:ascii="Book Antiqua" w:hAnsi="Book Antiqua"/>
          <w:sz w:val="24"/>
          <w:szCs w:val="24"/>
        </w:rPr>
        <w:t>Guiu</w:t>
      </w:r>
      <w:proofErr w:type="spellEnd"/>
      <w:r w:rsidRPr="000D0316">
        <w:rPr>
          <w:rFonts w:ascii="Book Antiqua" w:hAnsi="Book Antiqua"/>
          <w:sz w:val="24"/>
          <w:szCs w:val="24"/>
        </w:rPr>
        <w:t xml:space="preserve"> B, </w:t>
      </w:r>
      <w:proofErr w:type="spellStart"/>
      <w:r w:rsidRPr="000D0316">
        <w:rPr>
          <w:rFonts w:ascii="Book Antiqua" w:hAnsi="Book Antiqua"/>
          <w:sz w:val="24"/>
          <w:szCs w:val="24"/>
        </w:rPr>
        <w:t>Chauffert</w:t>
      </w:r>
      <w:proofErr w:type="spellEnd"/>
      <w:r w:rsidRPr="000D0316">
        <w:rPr>
          <w:rFonts w:ascii="Book Antiqua" w:hAnsi="Book Antiqua"/>
          <w:sz w:val="24"/>
          <w:szCs w:val="24"/>
        </w:rPr>
        <w:t xml:space="preserve"> B, </w:t>
      </w:r>
      <w:proofErr w:type="spellStart"/>
      <w:r w:rsidRPr="000D0316">
        <w:rPr>
          <w:rFonts w:ascii="Book Antiqua" w:hAnsi="Book Antiqua"/>
          <w:sz w:val="24"/>
          <w:szCs w:val="24"/>
        </w:rPr>
        <w:t>Ladoire</w:t>
      </w:r>
      <w:proofErr w:type="spellEnd"/>
      <w:r w:rsidRPr="000D0316">
        <w:rPr>
          <w:rFonts w:ascii="Book Antiqua" w:hAnsi="Book Antiqua"/>
          <w:sz w:val="24"/>
          <w:szCs w:val="24"/>
        </w:rPr>
        <w:t xml:space="preserve"> S. Bevacizumab plus FOLFIRI-3 in chemotherapy-refractory patients with metastatic colorectal cancer in the era of biotherapies. </w:t>
      </w:r>
      <w:r w:rsidRPr="000D0316">
        <w:rPr>
          <w:rFonts w:ascii="Book Antiqua" w:hAnsi="Book Antiqua"/>
          <w:i/>
          <w:sz w:val="24"/>
          <w:szCs w:val="24"/>
        </w:rPr>
        <w:t>Invest New Drugs</w:t>
      </w:r>
      <w:r w:rsidRPr="000D0316">
        <w:rPr>
          <w:rFonts w:ascii="Book Antiqua" w:hAnsi="Book Antiqua"/>
          <w:sz w:val="24"/>
          <w:szCs w:val="24"/>
        </w:rPr>
        <w:t xml:space="preserve"> 2012; </w:t>
      </w:r>
      <w:r w:rsidRPr="000D0316">
        <w:rPr>
          <w:rFonts w:ascii="Book Antiqua" w:hAnsi="Book Antiqua"/>
          <w:b/>
          <w:sz w:val="24"/>
          <w:szCs w:val="24"/>
        </w:rPr>
        <w:t>30</w:t>
      </w:r>
      <w:r w:rsidRPr="000D0316">
        <w:rPr>
          <w:rFonts w:ascii="Book Antiqua" w:hAnsi="Book Antiqua"/>
          <w:sz w:val="24"/>
          <w:szCs w:val="24"/>
        </w:rPr>
        <w:t>: 758-764 [PMID: 21057973 DOI: 10.1007/s10637-010-9575-3]</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12 </w:t>
      </w:r>
      <w:r w:rsidRPr="000D0316">
        <w:rPr>
          <w:rFonts w:ascii="Book Antiqua" w:hAnsi="Book Antiqua"/>
          <w:b/>
          <w:sz w:val="24"/>
          <w:szCs w:val="24"/>
        </w:rPr>
        <w:t>Bourges O</w:t>
      </w:r>
      <w:r w:rsidRPr="000D0316">
        <w:rPr>
          <w:rFonts w:ascii="Book Antiqua" w:hAnsi="Book Antiqua"/>
          <w:sz w:val="24"/>
          <w:szCs w:val="24"/>
        </w:rPr>
        <w:t>,</w:t>
      </w:r>
      <w:r w:rsidR="007A3D67" w:rsidRPr="000D0316">
        <w:rPr>
          <w:rFonts w:ascii="Book Antiqua" w:eastAsia="SimSun" w:hAnsi="Book Antiqua" w:hint="eastAsia"/>
          <w:sz w:val="24"/>
          <w:szCs w:val="24"/>
          <w:lang w:eastAsia="zh-CN"/>
        </w:rPr>
        <w:t xml:space="preserve"> </w:t>
      </w:r>
      <w:proofErr w:type="spellStart"/>
      <w:r w:rsidRPr="000D0316">
        <w:rPr>
          <w:rFonts w:ascii="Book Antiqua" w:hAnsi="Book Antiqua"/>
          <w:sz w:val="24"/>
          <w:szCs w:val="24"/>
        </w:rPr>
        <w:t>Chibaudel</w:t>
      </w:r>
      <w:proofErr w:type="spellEnd"/>
      <w:r w:rsidRPr="000D0316">
        <w:rPr>
          <w:rFonts w:ascii="Book Antiqua" w:hAnsi="Book Antiqua"/>
          <w:sz w:val="24"/>
          <w:szCs w:val="24"/>
        </w:rPr>
        <w:t xml:space="preserve"> B, </w:t>
      </w:r>
      <w:proofErr w:type="spellStart"/>
      <w:r w:rsidRPr="000D0316">
        <w:rPr>
          <w:rFonts w:ascii="Book Antiqua" w:hAnsi="Book Antiqua"/>
          <w:sz w:val="24"/>
          <w:szCs w:val="24"/>
        </w:rPr>
        <w:t>Bengrine-Lefevre</w:t>
      </w:r>
      <w:proofErr w:type="spellEnd"/>
      <w:r w:rsidRPr="000D0316">
        <w:rPr>
          <w:rFonts w:ascii="Book Antiqua" w:hAnsi="Book Antiqua"/>
          <w:sz w:val="24"/>
          <w:szCs w:val="24"/>
        </w:rPr>
        <w:t xml:space="preserve"> L, </w:t>
      </w:r>
      <w:proofErr w:type="spellStart"/>
      <w:r w:rsidRPr="000D0316">
        <w:rPr>
          <w:rFonts w:ascii="Book Antiqua" w:hAnsi="Book Antiqua"/>
          <w:sz w:val="24"/>
          <w:szCs w:val="24"/>
        </w:rPr>
        <w:t>Afchain</w:t>
      </w:r>
      <w:proofErr w:type="spellEnd"/>
      <w:r w:rsidRPr="000D0316">
        <w:rPr>
          <w:rFonts w:ascii="Book Antiqua" w:hAnsi="Book Antiqua"/>
          <w:sz w:val="24"/>
          <w:szCs w:val="24"/>
        </w:rPr>
        <w:t xml:space="preserve"> P, </w:t>
      </w:r>
      <w:proofErr w:type="spellStart"/>
      <w:r w:rsidRPr="000D0316">
        <w:rPr>
          <w:rFonts w:ascii="Book Antiqua" w:hAnsi="Book Antiqua"/>
          <w:sz w:val="24"/>
          <w:szCs w:val="24"/>
        </w:rPr>
        <w:t>Tournigand</w:t>
      </w:r>
      <w:proofErr w:type="spellEnd"/>
      <w:r w:rsidRPr="000D0316">
        <w:rPr>
          <w:rFonts w:ascii="Book Antiqua" w:hAnsi="Book Antiqua"/>
          <w:sz w:val="24"/>
          <w:szCs w:val="24"/>
        </w:rPr>
        <w:t xml:space="preserve"> C, Perez-Staub N, </w:t>
      </w:r>
      <w:proofErr w:type="spellStart"/>
      <w:r w:rsidRPr="000D0316">
        <w:rPr>
          <w:rFonts w:ascii="Book Antiqua" w:hAnsi="Book Antiqua"/>
          <w:sz w:val="24"/>
          <w:szCs w:val="24"/>
        </w:rPr>
        <w:t>Maindrault</w:t>
      </w:r>
      <w:proofErr w:type="spellEnd"/>
      <w:r w:rsidRPr="000D0316">
        <w:rPr>
          <w:rFonts w:ascii="Book Antiqua" w:hAnsi="Book Antiqua"/>
          <w:sz w:val="24"/>
          <w:szCs w:val="24"/>
        </w:rPr>
        <w:t xml:space="preserve">-Goebel F, Larsen AK, </w:t>
      </w:r>
      <w:proofErr w:type="spellStart"/>
      <w:r w:rsidRPr="000D0316">
        <w:rPr>
          <w:rFonts w:ascii="Book Antiqua" w:hAnsi="Book Antiqua"/>
          <w:sz w:val="24"/>
          <w:szCs w:val="24"/>
        </w:rPr>
        <w:t>Louvet</w:t>
      </w:r>
      <w:proofErr w:type="spellEnd"/>
      <w:r w:rsidRPr="000D0316">
        <w:rPr>
          <w:rFonts w:ascii="Book Antiqua" w:hAnsi="Book Antiqua"/>
          <w:sz w:val="24"/>
          <w:szCs w:val="24"/>
        </w:rPr>
        <w:t xml:space="preserve"> C, de </w:t>
      </w:r>
      <w:proofErr w:type="spellStart"/>
      <w:r w:rsidRPr="000D0316">
        <w:rPr>
          <w:rFonts w:ascii="Book Antiqua" w:hAnsi="Book Antiqua"/>
          <w:sz w:val="24"/>
          <w:szCs w:val="24"/>
        </w:rPr>
        <w:t>Gramont</w:t>
      </w:r>
      <w:proofErr w:type="spellEnd"/>
      <w:r w:rsidRPr="000D0316">
        <w:rPr>
          <w:rFonts w:ascii="Book Antiqua" w:hAnsi="Book Antiqua"/>
          <w:sz w:val="24"/>
          <w:szCs w:val="24"/>
        </w:rPr>
        <w:t xml:space="preserve"> A. FOLFIRI-3 + bevacizumab after the first-line in metastatic colorectal cancer. Colon and Rectum. </w:t>
      </w:r>
      <w:r w:rsidRPr="000D0316">
        <w:rPr>
          <w:rFonts w:ascii="Book Antiqua" w:hAnsi="Book Antiqua"/>
          <w:sz w:val="24"/>
          <w:szCs w:val="24"/>
        </w:rPr>
        <w:lastRenderedPageBreak/>
        <w:t>American Society of Clinical Oncology Gastrointestinal Cancers (ASCO-GI) Symposium, 2009: Abstract 417</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13 </w:t>
      </w:r>
      <w:r w:rsidRPr="000D0316">
        <w:rPr>
          <w:rFonts w:ascii="Book Antiqua" w:hAnsi="Book Antiqua"/>
          <w:b/>
          <w:sz w:val="24"/>
          <w:szCs w:val="24"/>
        </w:rPr>
        <w:t>European Medicines Agency (EMA)</w:t>
      </w:r>
      <w:r w:rsidRPr="000D0316">
        <w:rPr>
          <w:rFonts w:ascii="Book Antiqua" w:hAnsi="Book Antiqua"/>
          <w:sz w:val="24"/>
          <w:szCs w:val="24"/>
        </w:rPr>
        <w:t xml:space="preserve">. </w:t>
      </w:r>
      <w:proofErr w:type="spellStart"/>
      <w:r w:rsidRPr="000D0316">
        <w:rPr>
          <w:rFonts w:ascii="Book Antiqua" w:hAnsi="Book Antiqua"/>
          <w:sz w:val="24"/>
          <w:szCs w:val="24"/>
        </w:rPr>
        <w:t>Zaltrap</w:t>
      </w:r>
      <w:proofErr w:type="spellEnd"/>
      <w:r w:rsidRPr="000D0316">
        <w:rPr>
          <w:rFonts w:ascii="Book Antiqua" w:hAnsi="Book Antiqua"/>
          <w:sz w:val="24"/>
          <w:szCs w:val="24"/>
        </w:rPr>
        <w:t xml:space="preserve">® (Aflibercept). Available from: </w:t>
      </w:r>
      <w:r w:rsidR="0058493A" w:rsidRPr="000D0316">
        <w:rPr>
          <w:rFonts w:ascii="Book Antiqua" w:eastAsia="SimSun" w:hAnsi="Book Antiqua"/>
          <w:caps/>
          <w:sz w:val="24"/>
          <w:szCs w:val="24"/>
          <w:lang w:eastAsia="zh-CN"/>
        </w:rPr>
        <w:t>url</w:t>
      </w:r>
      <w:r w:rsidR="0058493A" w:rsidRPr="000D0316">
        <w:rPr>
          <w:rFonts w:ascii="Book Antiqua" w:eastAsia="SimSun" w:hAnsi="Book Antiqua"/>
          <w:sz w:val="24"/>
          <w:szCs w:val="24"/>
          <w:lang w:eastAsia="zh-CN"/>
        </w:rPr>
        <w:t xml:space="preserve">: </w:t>
      </w:r>
      <w:r w:rsidRPr="000D0316">
        <w:rPr>
          <w:rFonts w:ascii="Book Antiqua" w:hAnsi="Book Antiqua"/>
          <w:sz w:val="24"/>
          <w:szCs w:val="24"/>
        </w:rPr>
        <w:t>http://www.ema.europa.eu/docs/en_GB/document_library/EPAR_-_Summary_for_the_public/human/002532/WC500139486.pdf</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14 </w:t>
      </w:r>
      <w:proofErr w:type="spellStart"/>
      <w:r w:rsidRPr="000D0316">
        <w:rPr>
          <w:rFonts w:ascii="Book Antiqua" w:hAnsi="Book Antiqua"/>
          <w:b/>
          <w:sz w:val="24"/>
          <w:szCs w:val="24"/>
        </w:rPr>
        <w:t>Bidard</w:t>
      </w:r>
      <w:proofErr w:type="spellEnd"/>
      <w:r w:rsidRPr="000D0316">
        <w:rPr>
          <w:rFonts w:ascii="Book Antiqua" w:hAnsi="Book Antiqua"/>
          <w:b/>
          <w:sz w:val="24"/>
          <w:szCs w:val="24"/>
        </w:rPr>
        <w:t xml:space="preserve"> FC</w:t>
      </w:r>
      <w:r w:rsidRPr="000D0316">
        <w:rPr>
          <w:rFonts w:ascii="Book Antiqua" w:hAnsi="Book Antiqua"/>
          <w:sz w:val="24"/>
          <w:szCs w:val="24"/>
        </w:rPr>
        <w:t xml:space="preserve">, </w:t>
      </w:r>
      <w:proofErr w:type="spellStart"/>
      <w:r w:rsidRPr="000D0316">
        <w:rPr>
          <w:rFonts w:ascii="Book Antiqua" w:hAnsi="Book Antiqua"/>
          <w:sz w:val="24"/>
          <w:szCs w:val="24"/>
        </w:rPr>
        <w:t>Tournigand</w:t>
      </w:r>
      <w:proofErr w:type="spellEnd"/>
      <w:r w:rsidRPr="000D0316">
        <w:rPr>
          <w:rFonts w:ascii="Book Antiqua" w:hAnsi="Book Antiqua"/>
          <w:sz w:val="24"/>
          <w:szCs w:val="24"/>
        </w:rPr>
        <w:t xml:space="preserve"> C, André T, </w:t>
      </w:r>
      <w:proofErr w:type="spellStart"/>
      <w:r w:rsidRPr="000D0316">
        <w:rPr>
          <w:rFonts w:ascii="Book Antiqua" w:hAnsi="Book Antiqua"/>
          <w:sz w:val="24"/>
          <w:szCs w:val="24"/>
        </w:rPr>
        <w:t>Mabro</w:t>
      </w:r>
      <w:proofErr w:type="spellEnd"/>
      <w:r w:rsidRPr="000D0316">
        <w:rPr>
          <w:rFonts w:ascii="Book Antiqua" w:hAnsi="Book Antiqua"/>
          <w:sz w:val="24"/>
          <w:szCs w:val="24"/>
        </w:rPr>
        <w:t xml:space="preserve"> M, </w:t>
      </w:r>
      <w:proofErr w:type="spellStart"/>
      <w:r w:rsidRPr="000D0316">
        <w:rPr>
          <w:rFonts w:ascii="Book Antiqua" w:hAnsi="Book Antiqua"/>
          <w:sz w:val="24"/>
          <w:szCs w:val="24"/>
        </w:rPr>
        <w:t>Figer</w:t>
      </w:r>
      <w:proofErr w:type="spellEnd"/>
      <w:r w:rsidRPr="000D0316">
        <w:rPr>
          <w:rFonts w:ascii="Book Antiqua" w:hAnsi="Book Antiqua"/>
          <w:sz w:val="24"/>
          <w:szCs w:val="24"/>
        </w:rPr>
        <w:t xml:space="preserve"> A, Cervantes A, </w:t>
      </w:r>
      <w:proofErr w:type="spellStart"/>
      <w:r w:rsidRPr="000D0316">
        <w:rPr>
          <w:rFonts w:ascii="Book Antiqua" w:hAnsi="Book Antiqua"/>
          <w:sz w:val="24"/>
          <w:szCs w:val="24"/>
        </w:rPr>
        <w:t>Lledo</w:t>
      </w:r>
      <w:proofErr w:type="spellEnd"/>
      <w:r w:rsidRPr="000D0316">
        <w:rPr>
          <w:rFonts w:ascii="Book Antiqua" w:hAnsi="Book Antiqua"/>
          <w:sz w:val="24"/>
          <w:szCs w:val="24"/>
        </w:rPr>
        <w:t xml:space="preserve"> G, </w:t>
      </w:r>
      <w:proofErr w:type="spellStart"/>
      <w:r w:rsidRPr="000D0316">
        <w:rPr>
          <w:rFonts w:ascii="Book Antiqua" w:hAnsi="Book Antiqua"/>
          <w:sz w:val="24"/>
          <w:szCs w:val="24"/>
        </w:rPr>
        <w:t>Bengrine-Lefevre</w:t>
      </w:r>
      <w:proofErr w:type="spellEnd"/>
      <w:r w:rsidRPr="000D0316">
        <w:rPr>
          <w:rFonts w:ascii="Book Antiqua" w:hAnsi="Book Antiqua"/>
          <w:sz w:val="24"/>
          <w:szCs w:val="24"/>
        </w:rPr>
        <w:t xml:space="preserve"> L, </w:t>
      </w:r>
      <w:proofErr w:type="spellStart"/>
      <w:r w:rsidRPr="000D0316">
        <w:rPr>
          <w:rFonts w:ascii="Book Antiqua" w:hAnsi="Book Antiqua"/>
          <w:sz w:val="24"/>
          <w:szCs w:val="24"/>
        </w:rPr>
        <w:t>Maindrault</w:t>
      </w:r>
      <w:proofErr w:type="spellEnd"/>
      <w:r w:rsidRPr="000D0316">
        <w:rPr>
          <w:rFonts w:ascii="Book Antiqua" w:hAnsi="Book Antiqua"/>
          <w:sz w:val="24"/>
          <w:szCs w:val="24"/>
        </w:rPr>
        <w:t xml:space="preserve">-Goebel F, </w:t>
      </w:r>
      <w:proofErr w:type="spellStart"/>
      <w:r w:rsidRPr="000D0316">
        <w:rPr>
          <w:rFonts w:ascii="Book Antiqua" w:hAnsi="Book Antiqua"/>
          <w:sz w:val="24"/>
          <w:szCs w:val="24"/>
        </w:rPr>
        <w:t>Louvet</w:t>
      </w:r>
      <w:proofErr w:type="spellEnd"/>
      <w:r w:rsidRPr="000D0316">
        <w:rPr>
          <w:rFonts w:ascii="Book Antiqua" w:hAnsi="Book Antiqua"/>
          <w:sz w:val="24"/>
          <w:szCs w:val="24"/>
        </w:rPr>
        <w:t xml:space="preserve"> C, de </w:t>
      </w:r>
      <w:proofErr w:type="spellStart"/>
      <w:r w:rsidRPr="000D0316">
        <w:rPr>
          <w:rFonts w:ascii="Book Antiqua" w:hAnsi="Book Antiqua"/>
          <w:sz w:val="24"/>
          <w:szCs w:val="24"/>
        </w:rPr>
        <w:t>Gramont</w:t>
      </w:r>
      <w:proofErr w:type="spellEnd"/>
      <w:r w:rsidRPr="000D0316">
        <w:rPr>
          <w:rFonts w:ascii="Book Antiqua" w:hAnsi="Book Antiqua"/>
          <w:sz w:val="24"/>
          <w:szCs w:val="24"/>
        </w:rPr>
        <w:t xml:space="preserve"> A. Efficacy of FOLFIRI-3 (irinotecan D1,D3 combined with LV5-FU) or other irinotecan-based regimens in oxaliplatin-pretreated metastatic colorectal cancer in the GERCOR OPTIMOX1 study. </w:t>
      </w:r>
      <w:r w:rsidRPr="000D0316">
        <w:rPr>
          <w:rFonts w:ascii="Book Antiqua" w:hAnsi="Book Antiqua"/>
          <w:i/>
          <w:sz w:val="24"/>
          <w:szCs w:val="24"/>
        </w:rPr>
        <w:t>Ann Oncol</w:t>
      </w:r>
      <w:r w:rsidRPr="000D0316">
        <w:rPr>
          <w:rFonts w:ascii="Book Antiqua" w:hAnsi="Book Antiqua"/>
          <w:sz w:val="24"/>
          <w:szCs w:val="24"/>
        </w:rPr>
        <w:t xml:space="preserve"> 2009; </w:t>
      </w:r>
      <w:r w:rsidRPr="000D0316">
        <w:rPr>
          <w:rFonts w:ascii="Book Antiqua" w:hAnsi="Book Antiqua"/>
          <w:b/>
          <w:sz w:val="24"/>
          <w:szCs w:val="24"/>
        </w:rPr>
        <w:t>20</w:t>
      </w:r>
      <w:r w:rsidRPr="000D0316">
        <w:rPr>
          <w:rFonts w:ascii="Book Antiqua" w:hAnsi="Book Antiqua"/>
          <w:sz w:val="24"/>
          <w:szCs w:val="24"/>
        </w:rPr>
        <w:t>: 1042-1047 [PMID: 19153116 DOI: 10.1093/</w:t>
      </w:r>
      <w:proofErr w:type="spellStart"/>
      <w:r w:rsidRPr="000D0316">
        <w:rPr>
          <w:rFonts w:ascii="Book Antiqua" w:hAnsi="Book Antiqua"/>
          <w:sz w:val="24"/>
          <w:szCs w:val="24"/>
        </w:rPr>
        <w:t>annonc</w:t>
      </w:r>
      <w:proofErr w:type="spellEnd"/>
      <w:r w:rsidRPr="000D0316">
        <w:rPr>
          <w:rFonts w:ascii="Book Antiqua" w:hAnsi="Book Antiqua"/>
          <w:sz w:val="24"/>
          <w:szCs w:val="24"/>
        </w:rPr>
        <w:t>/mdn730]</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15 </w:t>
      </w:r>
      <w:r w:rsidRPr="000D0316">
        <w:rPr>
          <w:rFonts w:ascii="Book Antiqua" w:hAnsi="Book Antiqua"/>
          <w:b/>
          <w:sz w:val="24"/>
          <w:szCs w:val="24"/>
        </w:rPr>
        <w:t>Chong DQ</w:t>
      </w:r>
      <w:r w:rsidRPr="000D0316">
        <w:rPr>
          <w:rFonts w:ascii="Book Antiqua" w:hAnsi="Book Antiqua"/>
          <w:sz w:val="24"/>
          <w:szCs w:val="24"/>
        </w:rPr>
        <w:t xml:space="preserve">, Manalo M, Imperial M, </w:t>
      </w:r>
      <w:proofErr w:type="spellStart"/>
      <w:r w:rsidRPr="000D0316">
        <w:rPr>
          <w:rFonts w:ascii="Book Antiqua" w:hAnsi="Book Antiqua"/>
          <w:sz w:val="24"/>
          <w:szCs w:val="24"/>
        </w:rPr>
        <w:t>Teo</w:t>
      </w:r>
      <w:proofErr w:type="spellEnd"/>
      <w:r w:rsidRPr="000D0316">
        <w:rPr>
          <w:rFonts w:ascii="Book Antiqua" w:hAnsi="Book Antiqua"/>
          <w:sz w:val="24"/>
          <w:szCs w:val="24"/>
        </w:rPr>
        <w:t xml:space="preserve"> P, Yong G, Ng M, Tan IB, Choo SP, Chua C. Safety and efficacy of aflibercept in combination with fluorouracil, leucovorin and irinotecan in the treatment of Asian patients with metastatic colorectal cancer. </w:t>
      </w:r>
      <w:r w:rsidRPr="000D0316">
        <w:rPr>
          <w:rFonts w:ascii="Book Antiqua" w:hAnsi="Book Antiqua"/>
          <w:i/>
          <w:sz w:val="24"/>
          <w:szCs w:val="24"/>
        </w:rPr>
        <w:t xml:space="preserve">Asia Pac J </w:t>
      </w:r>
      <w:proofErr w:type="spellStart"/>
      <w:r w:rsidRPr="000D0316">
        <w:rPr>
          <w:rFonts w:ascii="Book Antiqua" w:hAnsi="Book Antiqua"/>
          <w:i/>
          <w:sz w:val="24"/>
          <w:szCs w:val="24"/>
        </w:rPr>
        <w:t>Clin</w:t>
      </w:r>
      <w:proofErr w:type="spellEnd"/>
      <w:r w:rsidRPr="000D0316">
        <w:rPr>
          <w:rFonts w:ascii="Book Antiqua" w:hAnsi="Book Antiqua"/>
          <w:i/>
          <w:sz w:val="24"/>
          <w:szCs w:val="24"/>
        </w:rPr>
        <w:t xml:space="preserve"> Oncol</w:t>
      </w:r>
      <w:r w:rsidRPr="000D0316">
        <w:rPr>
          <w:rFonts w:ascii="Book Antiqua" w:hAnsi="Book Antiqua"/>
          <w:sz w:val="24"/>
          <w:szCs w:val="24"/>
        </w:rPr>
        <w:t xml:space="preserve"> 2016; </w:t>
      </w:r>
      <w:r w:rsidRPr="000D0316">
        <w:rPr>
          <w:rFonts w:ascii="Book Antiqua" w:hAnsi="Book Antiqua"/>
          <w:b/>
          <w:sz w:val="24"/>
          <w:szCs w:val="24"/>
        </w:rPr>
        <w:t>12</w:t>
      </w:r>
      <w:r w:rsidRPr="000D0316">
        <w:rPr>
          <w:rFonts w:ascii="Book Antiqua" w:hAnsi="Book Antiqua"/>
          <w:sz w:val="24"/>
          <w:szCs w:val="24"/>
        </w:rPr>
        <w:t>: 275-283 [PMID: 27075236 DOI: 10.1111/ajco.12496]</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16 </w:t>
      </w:r>
      <w:proofErr w:type="spellStart"/>
      <w:r w:rsidRPr="000D0316">
        <w:rPr>
          <w:rFonts w:ascii="Book Antiqua" w:hAnsi="Book Antiqua"/>
          <w:b/>
          <w:sz w:val="24"/>
          <w:szCs w:val="24"/>
        </w:rPr>
        <w:t>Ghiringhelli</w:t>
      </w:r>
      <w:proofErr w:type="spellEnd"/>
      <w:r w:rsidRPr="000D0316">
        <w:rPr>
          <w:rFonts w:ascii="Book Antiqua" w:hAnsi="Book Antiqua"/>
          <w:b/>
          <w:sz w:val="24"/>
          <w:szCs w:val="24"/>
        </w:rPr>
        <w:t xml:space="preserve"> F</w:t>
      </w:r>
      <w:r w:rsidRPr="000D0316">
        <w:rPr>
          <w:rFonts w:ascii="Book Antiqua" w:hAnsi="Book Antiqua"/>
          <w:sz w:val="24"/>
          <w:szCs w:val="24"/>
        </w:rPr>
        <w:t xml:space="preserve">, Vincent J, </w:t>
      </w:r>
      <w:proofErr w:type="spellStart"/>
      <w:r w:rsidRPr="000D0316">
        <w:rPr>
          <w:rFonts w:ascii="Book Antiqua" w:hAnsi="Book Antiqua"/>
          <w:sz w:val="24"/>
          <w:szCs w:val="24"/>
        </w:rPr>
        <w:t>Beltjens</w:t>
      </w:r>
      <w:proofErr w:type="spellEnd"/>
      <w:r w:rsidRPr="000D0316">
        <w:rPr>
          <w:rFonts w:ascii="Book Antiqua" w:hAnsi="Book Antiqua"/>
          <w:sz w:val="24"/>
          <w:szCs w:val="24"/>
        </w:rPr>
        <w:t xml:space="preserve"> F, </w:t>
      </w:r>
      <w:proofErr w:type="spellStart"/>
      <w:r w:rsidRPr="000D0316">
        <w:rPr>
          <w:rFonts w:ascii="Book Antiqua" w:hAnsi="Book Antiqua"/>
          <w:sz w:val="24"/>
          <w:szCs w:val="24"/>
        </w:rPr>
        <w:t>Bengrine</w:t>
      </w:r>
      <w:proofErr w:type="spellEnd"/>
      <w:r w:rsidRPr="000D0316">
        <w:rPr>
          <w:rFonts w:ascii="Book Antiqua" w:hAnsi="Book Antiqua"/>
          <w:sz w:val="24"/>
          <w:szCs w:val="24"/>
        </w:rPr>
        <w:t xml:space="preserve"> L, </w:t>
      </w:r>
      <w:proofErr w:type="spellStart"/>
      <w:r w:rsidRPr="000D0316">
        <w:rPr>
          <w:rFonts w:ascii="Book Antiqua" w:hAnsi="Book Antiqua"/>
          <w:sz w:val="24"/>
          <w:szCs w:val="24"/>
        </w:rPr>
        <w:t>Ladoire</w:t>
      </w:r>
      <w:proofErr w:type="spellEnd"/>
      <w:r w:rsidRPr="000D0316">
        <w:rPr>
          <w:rFonts w:ascii="Book Antiqua" w:hAnsi="Book Antiqua"/>
          <w:sz w:val="24"/>
          <w:szCs w:val="24"/>
        </w:rPr>
        <w:t xml:space="preserve"> S. Fluorouracil, leucovorin and irinotecan associated with aflibercept can induce microscopic colitis in metastatic colorectal cancer patients. </w:t>
      </w:r>
      <w:r w:rsidRPr="000D0316">
        <w:rPr>
          <w:rFonts w:ascii="Book Antiqua" w:hAnsi="Book Antiqua"/>
          <w:i/>
          <w:sz w:val="24"/>
          <w:szCs w:val="24"/>
        </w:rPr>
        <w:t>Invest New Drugs</w:t>
      </w:r>
      <w:r w:rsidRPr="000D0316">
        <w:rPr>
          <w:rFonts w:ascii="Book Antiqua" w:hAnsi="Book Antiqua"/>
          <w:sz w:val="24"/>
          <w:szCs w:val="24"/>
        </w:rPr>
        <w:t xml:space="preserve"> 2015; </w:t>
      </w:r>
      <w:r w:rsidRPr="000D0316">
        <w:rPr>
          <w:rFonts w:ascii="Book Antiqua" w:hAnsi="Book Antiqua"/>
          <w:b/>
          <w:sz w:val="24"/>
          <w:szCs w:val="24"/>
        </w:rPr>
        <w:t>33</w:t>
      </w:r>
      <w:r w:rsidRPr="000D0316">
        <w:rPr>
          <w:rFonts w:ascii="Book Antiqua" w:hAnsi="Book Antiqua"/>
          <w:sz w:val="24"/>
          <w:szCs w:val="24"/>
        </w:rPr>
        <w:t>: 1263-1266 [PMID: 26490656 DOI: 10.1007/s10637-015-0295-6]</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17 </w:t>
      </w:r>
      <w:proofErr w:type="spellStart"/>
      <w:r w:rsidRPr="000D0316">
        <w:rPr>
          <w:rFonts w:ascii="Book Antiqua" w:hAnsi="Book Antiqua"/>
          <w:b/>
          <w:sz w:val="24"/>
          <w:szCs w:val="24"/>
        </w:rPr>
        <w:t>Miehlke</w:t>
      </w:r>
      <w:proofErr w:type="spellEnd"/>
      <w:r w:rsidRPr="000D0316">
        <w:rPr>
          <w:rFonts w:ascii="Book Antiqua" w:hAnsi="Book Antiqua"/>
          <w:b/>
          <w:sz w:val="24"/>
          <w:szCs w:val="24"/>
        </w:rPr>
        <w:t xml:space="preserve"> S</w:t>
      </w:r>
      <w:r w:rsidRPr="000D0316">
        <w:rPr>
          <w:rFonts w:ascii="Book Antiqua" w:hAnsi="Book Antiqua"/>
          <w:sz w:val="24"/>
          <w:szCs w:val="24"/>
        </w:rPr>
        <w:t xml:space="preserve">, </w:t>
      </w:r>
      <w:proofErr w:type="spellStart"/>
      <w:r w:rsidRPr="000D0316">
        <w:rPr>
          <w:rFonts w:ascii="Book Antiqua" w:hAnsi="Book Antiqua"/>
          <w:sz w:val="24"/>
          <w:szCs w:val="24"/>
        </w:rPr>
        <w:t>Madisch</w:t>
      </w:r>
      <w:proofErr w:type="spellEnd"/>
      <w:r w:rsidRPr="000D0316">
        <w:rPr>
          <w:rFonts w:ascii="Book Antiqua" w:hAnsi="Book Antiqua"/>
          <w:sz w:val="24"/>
          <w:szCs w:val="24"/>
        </w:rPr>
        <w:t xml:space="preserve"> A, </w:t>
      </w:r>
      <w:proofErr w:type="spellStart"/>
      <w:r w:rsidRPr="000D0316">
        <w:rPr>
          <w:rFonts w:ascii="Book Antiqua" w:hAnsi="Book Antiqua"/>
          <w:sz w:val="24"/>
          <w:szCs w:val="24"/>
        </w:rPr>
        <w:t>Kupcinskas</w:t>
      </w:r>
      <w:proofErr w:type="spellEnd"/>
      <w:r w:rsidRPr="000D0316">
        <w:rPr>
          <w:rFonts w:ascii="Book Antiqua" w:hAnsi="Book Antiqua"/>
          <w:sz w:val="24"/>
          <w:szCs w:val="24"/>
        </w:rPr>
        <w:t xml:space="preserve"> L, Petrauskas D, </w:t>
      </w:r>
      <w:proofErr w:type="spellStart"/>
      <w:r w:rsidRPr="000D0316">
        <w:rPr>
          <w:rFonts w:ascii="Book Antiqua" w:hAnsi="Book Antiqua"/>
          <w:sz w:val="24"/>
          <w:szCs w:val="24"/>
        </w:rPr>
        <w:t>Böhm</w:t>
      </w:r>
      <w:proofErr w:type="spellEnd"/>
      <w:r w:rsidRPr="000D0316">
        <w:rPr>
          <w:rFonts w:ascii="Book Antiqua" w:hAnsi="Book Antiqua"/>
          <w:sz w:val="24"/>
          <w:szCs w:val="24"/>
        </w:rPr>
        <w:t xml:space="preserve"> G, Marks HJ, </w:t>
      </w:r>
      <w:proofErr w:type="spellStart"/>
      <w:r w:rsidRPr="000D0316">
        <w:rPr>
          <w:rFonts w:ascii="Book Antiqua" w:hAnsi="Book Antiqua"/>
          <w:sz w:val="24"/>
          <w:szCs w:val="24"/>
        </w:rPr>
        <w:t>Neumeyer</w:t>
      </w:r>
      <w:proofErr w:type="spellEnd"/>
      <w:r w:rsidRPr="000D0316">
        <w:rPr>
          <w:rFonts w:ascii="Book Antiqua" w:hAnsi="Book Antiqua"/>
          <w:sz w:val="24"/>
          <w:szCs w:val="24"/>
        </w:rPr>
        <w:t xml:space="preserve"> M, Nathan T, Fernández-</w:t>
      </w:r>
      <w:proofErr w:type="spellStart"/>
      <w:r w:rsidRPr="000D0316">
        <w:rPr>
          <w:rFonts w:ascii="Book Antiqua" w:hAnsi="Book Antiqua"/>
          <w:sz w:val="24"/>
          <w:szCs w:val="24"/>
        </w:rPr>
        <w:t>Bañares</w:t>
      </w:r>
      <w:proofErr w:type="spellEnd"/>
      <w:r w:rsidRPr="000D0316">
        <w:rPr>
          <w:rFonts w:ascii="Book Antiqua" w:hAnsi="Book Antiqua"/>
          <w:sz w:val="24"/>
          <w:szCs w:val="24"/>
        </w:rPr>
        <w:t xml:space="preserve"> F, </w:t>
      </w:r>
      <w:proofErr w:type="spellStart"/>
      <w:r w:rsidRPr="000D0316">
        <w:rPr>
          <w:rFonts w:ascii="Book Antiqua" w:hAnsi="Book Antiqua"/>
          <w:sz w:val="24"/>
          <w:szCs w:val="24"/>
        </w:rPr>
        <w:t>Greinwald</w:t>
      </w:r>
      <w:proofErr w:type="spellEnd"/>
      <w:r w:rsidRPr="000D0316">
        <w:rPr>
          <w:rFonts w:ascii="Book Antiqua" w:hAnsi="Book Antiqua"/>
          <w:sz w:val="24"/>
          <w:szCs w:val="24"/>
        </w:rPr>
        <w:t xml:space="preserve"> R, </w:t>
      </w:r>
      <w:proofErr w:type="spellStart"/>
      <w:r w:rsidRPr="000D0316">
        <w:rPr>
          <w:rFonts w:ascii="Book Antiqua" w:hAnsi="Book Antiqua"/>
          <w:sz w:val="24"/>
          <w:szCs w:val="24"/>
        </w:rPr>
        <w:t>Mohrbacher</w:t>
      </w:r>
      <w:proofErr w:type="spellEnd"/>
      <w:r w:rsidRPr="000D0316">
        <w:rPr>
          <w:rFonts w:ascii="Book Antiqua" w:hAnsi="Book Antiqua"/>
          <w:sz w:val="24"/>
          <w:szCs w:val="24"/>
        </w:rPr>
        <w:t xml:space="preserve"> R, </w:t>
      </w:r>
      <w:proofErr w:type="spellStart"/>
      <w:r w:rsidRPr="000D0316">
        <w:rPr>
          <w:rFonts w:ascii="Book Antiqua" w:hAnsi="Book Antiqua"/>
          <w:sz w:val="24"/>
          <w:szCs w:val="24"/>
        </w:rPr>
        <w:t>Vieth</w:t>
      </w:r>
      <w:proofErr w:type="spellEnd"/>
      <w:r w:rsidRPr="000D0316">
        <w:rPr>
          <w:rFonts w:ascii="Book Antiqua" w:hAnsi="Book Antiqua"/>
          <w:sz w:val="24"/>
          <w:szCs w:val="24"/>
        </w:rPr>
        <w:t xml:space="preserve"> M, </w:t>
      </w:r>
      <w:proofErr w:type="spellStart"/>
      <w:r w:rsidRPr="000D0316">
        <w:rPr>
          <w:rFonts w:ascii="Book Antiqua" w:hAnsi="Book Antiqua"/>
          <w:sz w:val="24"/>
          <w:szCs w:val="24"/>
        </w:rPr>
        <w:t>Bonderup</w:t>
      </w:r>
      <w:proofErr w:type="spellEnd"/>
      <w:r w:rsidRPr="000D0316">
        <w:rPr>
          <w:rFonts w:ascii="Book Antiqua" w:hAnsi="Book Antiqua"/>
          <w:sz w:val="24"/>
          <w:szCs w:val="24"/>
        </w:rPr>
        <w:t xml:space="preserve"> OK; BUC-60/COC Study Group. Budesonide is more effective than mesalamine or placebo in short-term treatment of collagenous colitis. </w:t>
      </w:r>
      <w:r w:rsidRPr="000D0316">
        <w:rPr>
          <w:rFonts w:ascii="Book Antiqua" w:hAnsi="Book Antiqua"/>
          <w:i/>
          <w:sz w:val="24"/>
          <w:szCs w:val="24"/>
        </w:rPr>
        <w:t>Gastroenterology</w:t>
      </w:r>
      <w:r w:rsidRPr="000D0316">
        <w:rPr>
          <w:rFonts w:ascii="Book Antiqua" w:hAnsi="Book Antiqua"/>
          <w:sz w:val="24"/>
          <w:szCs w:val="24"/>
        </w:rPr>
        <w:t xml:space="preserve"> 2014; </w:t>
      </w:r>
      <w:r w:rsidRPr="000D0316">
        <w:rPr>
          <w:rFonts w:ascii="Book Antiqua" w:hAnsi="Book Antiqua"/>
          <w:b/>
          <w:sz w:val="24"/>
          <w:szCs w:val="24"/>
        </w:rPr>
        <w:t>146</w:t>
      </w:r>
      <w:r w:rsidRPr="000D0316">
        <w:rPr>
          <w:rFonts w:ascii="Book Antiqua" w:hAnsi="Book Antiqua"/>
          <w:sz w:val="24"/>
          <w:szCs w:val="24"/>
        </w:rPr>
        <w:t>: 1222-</w:t>
      </w:r>
      <w:r w:rsidR="007A3D67" w:rsidRPr="000D0316">
        <w:rPr>
          <w:rFonts w:ascii="Book Antiqua" w:eastAsia="SimSun" w:hAnsi="Book Antiqua" w:hint="eastAsia"/>
          <w:sz w:val="24"/>
          <w:szCs w:val="24"/>
          <w:lang w:eastAsia="zh-CN"/>
        </w:rPr>
        <w:t>12</w:t>
      </w:r>
      <w:r w:rsidRPr="000D0316">
        <w:rPr>
          <w:rFonts w:ascii="Book Antiqua" w:hAnsi="Book Antiqua"/>
          <w:sz w:val="24"/>
          <w:szCs w:val="24"/>
        </w:rPr>
        <w:t>30.e1-2 [PMID: 24440672 DOI: 10.1053/j.gastro.2014.01.019]</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18 </w:t>
      </w:r>
      <w:r w:rsidRPr="000D0316">
        <w:rPr>
          <w:rFonts w:ascii="Book Antiqua" w:hAnsi="Book Antiqua"/>
          <w:b/>
          <w:sz w:val="24"/>
          <w:szCs w:val="24"/>
        </w:rPr>
        <w:t>Zhou Y</w:t>
      </w:r>
      <w:r w:rsidRPr="000D0316">
        <w:rPr>
          <w:rFonts w:ascii="Book Antiqua" w:hAnsi="Book Antiqua"/>
          <w:sz w:val="24"/>
          <w:szCs w:val="24"/>
        </w:rPr>
        <w:t>, Tu C, Zhao Y, Liu H, Zhang S. Placental growth factor enhances angiogenesis in human intestinal microvascular endothelial cells via PI3K/</w:t>
      </w:r>
      <w:proofErr w:type="spellStart"/>
      <w:r w:rsidRPr="000D0316">
        <w:rPr>
          <w:rFonts w:ascii="Book Antiqua" w:hAnsi="Book Antiqua"/>
          <w:sz w:val="24"/>
          <w:szCs w:val="24"/>
        </w:rPr>
        <w:t>Akt</w:t>
      </w:r>
      <w:proofErr w:type="spellEnd"/>
      <w:r w:rsidRPr="000D0316">
        <w:rPr>
          <w:rFonts w:ascii="Book Antiqua" w:hAnsi="Book Antiqua"/>
          <w:sz w:val="24"/>
          <w:szCs w:val="24"/>
        </w:rPr>
        <w:t xml:space="preserve"> pathway: Potential implications of inflammation bowel disease. </w:t>
      </w:r>
      <w:proofErr w:type="spellStart"/>
      <w:r w:rsidRPr="000D0316">
        <w:rPr>
          <w:rFonts w:ascii="Book Antiqua" w:hAnsi="Book Antiqua"/>
          <w:i/>
          <w:sz w:val="24"/>
          <w:szCs w:val="24"/>
        </w:rPr>
        <w:t>Biochem</w:t>
      </w:r>
      <w:proofErr w:type="spellEnd"/>
      <w:r w:rsidRPr="000D0316">
        <w:rPr>
          <w:rFonts w:ascii="Book Antiqua" w:hAnsi="Book Antiqua"/>
          <w:i/>
          <w:sz w:val="24"/>
          <w:szCs w:val="24"/>
        </w:rPr>
        <w:t xml:space="preserve"> </w:t>
      </w:r>
      <w:proofErr w:type="spellStart"/>
      <w:r w:rsidRPr="000D0316">
        <w:rPr>
          <w:rFonts w:ascii="Book Antiqua" w:hAnsi="Book Antiqua"/>
          <w:i/>
          <w:sz w:val="24"/>
          <w:szCs w:val="24"/>
        </w:rPr>
        <w:t>Biophys</w:t>
      </w:r>
      <w:proofErr w:type="spellEnd"/>
      <w:r w:rsidRPr="000D0316">
        <w:rPr>
          <w:rFonts w:ascii="Book Antiqua" w:hAnsi="Book Antiqua"/>
          <w:i/>
          <w:sz w:val="24"/>
          <w:szCs w:val="24"/>
        </w:rPr>
        <w:t xml:space="preserve"> Res </w:t>
      </w:r>
      <w:proofErr w:type="spellStart"/>
      <w:r w:rsidRPr="000D0316">
        <w:rPr>
          <w:rFonts w:ascii="Book Antiqua" w:hAnsi="Book Antiqua"/>
          <w:i/>
          <w:sz w:val="24"/>
          <w:szCs w:val="24"/>
        </w:rPr>
        <w:t>Commun</w:t>
      </w:r>
      <w:proofErr w:type="spellEnd"/>
      <w:r w:rsidRPr="000D0316">
        <w:rPr>
          <w:rFonts w:ascii="Book Antiqua" w:hAnsi="Book Antiqua"/>
          <w:sz w:val="24"/>
          <w:szCs w:val="24"/>
        </w:rPr>
        <w:t xml:space="preserve"> 2016; </w:t>
      </w:r>
      <w:r w:rsidRPr="000D0316">
        <w:rPr>
          <w:rFonts w:ascii="Book Antiqua" w:hAnsi="Book Antiqua"/>
          <w:b/>
          <w:sz w:val="24"/>
          <w:szCs w:val="24"/>
        </w:rPr>
        <w:t>470</w:t>
      </w:r>
      <w:r w:rsidRPr="000D0316">
        <w:rPr>
          <w:rFonts w:ascii="Book Antiqua" w:hAnsi="Book Antiqua"/>
          <w:sz w:val="24"/>
          <w:szCs w:val="24"/>
        </w:rPr>
        <w:t>: 967-974 [PMID: 26775845 DOI: 10.1016/j.bbrc.2016.01.073]</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t xml:space="preserve">19 </w:t>
      </w:r>
      <w:r w:rsidRPr="000D0316">
        <w:rPr>
          <w:rFonts w:ascii="Book Antiqua" w:hAnsi="Book Antiqua"/>
          <w:b/>
          <w:sz w:val="24"/>
          <w:szCs w:val="24"/>
        </w:rPr>
        <w:t>Kim KJ</w:t>
      </w:r>
      <w:r w:rsidRPr="000D0316">
        <w:rPr>
          <w:rFonts w:ascii="Book Antiqua" w:hAnsi="Book Antiqua"/>
          <w:sz w:val="24"/>
          <w:szCs w:val="24"/>
        </w:rPr>
        <w:t xml:space="preserve">, Cho CS, Kim WU. Role of placenta growth factor in cancer and inflammation. </w:t>
      </w:r>
      <w:proofErr w:type="spellStart"/>
      <w:r w:rsidRPr="000D0316">
        <w:rPr>
          <w:rFonts w:ascii="Book Antiqua" w:hAnsi="Book Antiqua"/>
          <w:i/>
          <w:sz w:val="24"/>
          <w:szCs w:val="24"/>
        </w:rPr>
        <w:t>Exp</w:t>
      </w:r>
      <w:proofErr w:type="spellEnd"/>
      <w:r w:rsidRPr="000D0316">
        <w:rPr>
          <w:rFonts w:ascii="Book Antiqua" w:hAnsi="Book Antiqua"/>
          <w:i/>
          <w:sz w:val="24"/>
          <w:szCs w:val="24"/>
        </w:rPr>
        <w:t xml:space="preserve"> </w:t>
      </w:r>
      <w:proofErr w:type="spellStart"/>
      <w:r w:rsidRPr="000D0316">
        <w:rPr>
          <w:rFonts w:ascii="Book Antiqua" w:hAnsi="Book Antiqua"/>
          <w:i/>
          <w:sz w:val="24"/>
          <w:szCs w:val="24"/>
        </w:rPr>
        <w:t>Mol</w:t>
      </w:r>
      <w:proofErr w:type="spellEnd"/>
      <w:r w:rsidRPr="000D0316">
        <w:rPr>
          <w:rFonts w:ascii="Book Antiqua" w:hAnsi="Book Antiqua"/>
          <w:i/>
          <w:sz w:val="24"/>
          <w:szCs w:val="24"/>
        </w:rPr>
        <w:t xml:space="preserve"> Med</w:t>
      </w:r>
      <w:r w:rsidRPr="000D0316">
        <w:rPr>
          <w:rFonts w:ascii="Book Antiqua" w:hAnsi="Book Antiqua"/>
          <w:sz w:val="24"/>
          <w:szCs w:val="24"/>
        </w:rPr>
        <w:t xml:space="preserve"> 2012; </w:t>
      </w:r>
      <w:r w:rsidRPr="000D0316">
        <w:rPr>
          <w:rFonts w:ascii="Book Antiqua" w:hAnsi="Book Antiqua"/>
          <w:b/>
          <w:sz w:val="24"/>
          <w:szCs w:val="24"/>
        </w:rPr>
        <w:t>44</w:t>
      </w:r>
      <w:r w:rsidRPr="000D0316">
        <w:rPr>
          <w:rFonts w:ascii="Book Antiqua" w:hAnsi="Book Antiqua"/>
          <w:sz w:val="24"/>
          <w:szCs w:val="24"/>
        </w:rPr>
        <w:t>: 10-19 [PMID: 22217448 DOI: 10.3858/emm.2012.44.1.023]</w:t>
      </w:r>
    </w:p>
    <w:p w:rsidR="00424E4A" w:rsidRPr="000D0316" w:rsidRDefault="00424E4A" w:rsidP="005F2C10">
      <w:pPr>
        <w:spacing w:after="0" w:line="360" w:lineRule="auto"/>
        <w:jc w:val="both"/>
        <w:rPr>
          <w:rFonts w:ascii="Book Antiqua" w:hAnsi="Book Antiqua"/>
          <w:sz w:val="24"/>
          <w:szCs w:val="24"/>
        </w:rPr>
      </w:pPr>
      <w:r w:rsidRPr="000D0316">
        <w:rPr>
          <w:rFonts w:ascii="Book Antiqua" w:hAnsi="Book Antiqua"/>
          <w:sz w:val="24"/>
          <w:szCs w:val="24"/>
        </w:rPr>
        <w:lastRenderedPageBreak/>
        <w:t xml:space="preserve">20 </w:t>
      </w:r>
      <w:proofErr w:type="spellStart"/>
      <w:r w:rsidRPr="000D0316">
        <w:rPr>
          <w:rFonts w:ascii="Book Antiqua" w:hAnsi="Book Antiqua"/>
          <w:b/>
          <w:sz w:val="24"/>
          <w:szCs w:val="24"/>
        </w:rPr>
        <w:t>Hindryckx</w:t>
      </w:r>
      <w:proofErr w:type="spellEnd"/>
      <w:r w:rsidRPr="000D0316">
        <w:rPr>
          <w:rFonts w:ascii="Book Antiqua" w:hAnsi="Book Antiqua"/>
          <w:b/>
          <w:sz w:val="24"/>
          <w:szCs w:val="24"/>
        </w:rPr>
        <w:t xml:space="preserve"> P</w:t>
      </w:r>
      <w:r w:rsidRPr="000D0316">
        <w:rPr>
          <w:rFonts w:ascii="Book Antiqua" w:hAnsi="Book Antiqua"/>
          <w:sz w:val="24"/>
          <w:szCs w:val="24"/>
        </w:rPr>
        <w:t xml:space="preserve">, </w:t>
      </w:r>
      <w:proofErr w:type="spellStart"/>
      <w:r w:rsidRPr="000D0316">
        <w:rPr>
          <w:rFonts w:ascii="Book Antiqua" w:hAnsi="Book Antiqua"/>
          <w:sz w:val="24"/>
          <w:szCs w:val="24"/>
        </w:rPr>
        <w:t>Waeytens</w:t>
      </w:r>
      <w:proofErr w:type="spellEnd"/>
      <w:r w:rsidRPr="000D0316">
        <w:rPr>
          <w:rFonts w:ascii="Book Antiqua" w:hAnsi="Book Antiqua"/>
          <w:sz w:val="24"/>
          <w:szCs w:val="24"/>
        </w:rPr>
        <w:t xml:space="preserve"> A, </w:t>
      </w:r>
      <w:proofErr w:type="spellStart"/>
      <w:r w:rsidRPr="000D0316">
        <w:rPr>
          <w:rFonts w:ascii="Book Antiqua" w:hAnsi="Book Antiqua"/>
          <w:sz w:val="24"/>
          <w:szCs w:val="24"/>
        </w:rPr>
        <w:t>Laukens</w:t>
      </w:r>
      <w:proofErr w:type="spellEnd"/>
      <w:r w:rsidRPr="000D0316">
        <w:rPr>
          <w:rFonts w:ascii="Book Antiqua" w:hAnsi="Book Antiqua"/>
          <w:sz w:val="24"/>
          <w:szCs w:val="24"/>
        </w:rPr>
        <w:t xml:space="preserve"> D, </w:t>
      </w:r>
      <w:proofErr w:type="spellStart"/>
      <w:r w:rsidRPr="000D0316">
        <w:rPr>
          <w:rFonts w:ascii="Book Antiqua" w:hAnsi="Book Antiqua"/>
          <w:sz w:val="24"/>
          <w:szCs w:val="24"/>
        </w:rPr>
        <w:t>Peeters</w:t>
      </w:r>
      <w:proofErr w:type="spellEnd"/>
      <w:r w:rsidRPr="000D0316">
        <w:rPr>
          <w:rFonts w:ascii="Book Antiqua" w:hAnsi="Book Antiqua"/>
          <w:sz w:val="24"/>
          <w:szCs w:val="24"/>
        </w:rPr>
        <w:t xml:space="preserve"> H, Van </w:t>
      </w:r>
      <w:proofErr w:type="spellStart"/>
      <w:r w:rsidRPr="000D0316">
        <w:rPr>
          <w:rFonts w:ascii="Book Antiqua" w:hAnsi="Book Antiqua"/>
          <w:sz w:val="24"/>
          <w:szCs w:val="24"/>
        </w:rPr>
        <w:t>Huysse</w:t>
      </w:r>
      <w:proofErr w:type="spellEnd"/>
      <w:r w:rsidRPr="000D0316">
        <w:rPr>
          <w:rFonts w:ascii="Book Antiqua" w:hAnsi="Book Antiqua"/>
          <w:sz w:val="24"/>
          <w:szCs w:val="24"/>
        </w:rPr>
        <w:t xml:space="preserve"> J, </w:t>
      </w:r>
      <w:proofErr w:type="spellStart"/>
      <w:r w:rsidRPr="000D0316">
        <w:rPr>
          <w:rFonts w:ascii="Book Antiqua" w:hAnsi="Book Antiqua"/>
          <w:sz w:val="24"/>
          <w:szCs w:val="24"/>
        </w:rPr>
        <w:t>Ferdinande</w:t>
      </w:r>
      <w:proofErr w:type="spellEnd"/>
      <w:r w:rsidRPr="000D0316">
        <w:rPr>
          <w:rFonts w:ascii="Book Antiqua" w:hAnsi="Book Antiqua"/>
          <w:sz w:val="24"/>
          <w:szCs w:val="24"/>
        </w:rPr>
        <w:t xml:space="preserve"> L, </w:t>
      </w:r>
      <w:proofErr w:type="spellStart"/>
      <w:r w:rsidRPr="000D0316">
        <w:rPr>
          <w:rFonts w:ascii="Book Antiqua" w:hAnsi="Book Antiqua"/>
          <w:sz w:val="24"/>
          <w:szCs w:val="24"/>
        </w:rPr>
        <w:t>Carmeliet</w:t>
      </w:r>
      <w:proofErr w:type="spellEnd"/>
      <w:r w:rsidRPr="000D0316">
        <w:rPr>
          <w:rFonts w:ascii="Book Antiqua" w:hAnsi="Book Antiqua"/>
          <w:sz w:val="24"/>
          <w:szCs w:val="24"/>
        </w:rPr>
        <w:t xml:space="preserve"> P, De Vos M. Absence of placental growth factor blocks dextran sodium sulfate-induced colonic mucosal angiogenesis, increases mucosal hypoxia and aggravates acute colonic injury. </w:t>
      </w:r>
      <w:r w:rsidRPr="000D0316">
        <w:rPr>
          <w:rFonts w:ascii="Book Antiqua" w:hAnsi="Book Antiqua"/>
          <w:i/>
          <w:sz w:val="24"/>
          <w:szCs w:val="24"/>
        </w:rPr>
        <w:t>Lab Invest</w:t>
      </w:r>
      <w:r w:rsidRPr="000D0316">
        <w:rPr>
          <w:rFonts w:ascii="Book Antiqua" w:hAnsi="Book Antiqua"/>
          <w:sz w:val="24"/>
          <w:szCs w:val="24"/>
        </w:rPr>
        <w:t xml:space="preserve"> 2010; </w:t>
      </w:r>
      <w:r w:rsidRPr="000D0316">
        <w:rPr>
          <w:rFonts w:ascii="Book Antiqua" w:hAnsi="Book Antiqua"/>
          <w:b/>
          <w:sz w:val="24"/>
          <w:szCs w:val="24"/>
        </w:rPr>
        <w:t>90</w:t>
      </w:r>
      <w:r w:rsidRPr="000D0316">
        <w:rPr>
          <w:rFonts w:ascii="Book Antiqua" w:hAnsi="Book Antiqua"/>
          <w:sz w:val="24"/>
          <w:szCs w:val="24"/>
        </w:rPr>
        <w:t>: 566-576 [PMID: 20142801 DOI: 10.1038/labinvest.2010.37]</w:t>
      </w:r>
    </w:p>
    <w:p w:rsidR="00290E88" w:rsidRPr="000D0316" w:rsidRDefault="00290E88" w:rsidP="005F2C10">
      <w:pPr>
        <w:spacing w:after="0" w:line="360" w:lineRule="auto"/>
        <w:jc w:val="both"/>
        <w:rPr>
          <w:rFonts w:ascii="Book Antiqua" w:hAnsi="Book Antiqua"/>
          <w:sz w:val="24"/>
          <w:szCs w:val="24"/>
        </w:rPr>
      </w:pPr>
    </w:p>
    <w:p w:rsidR="00C73E75" w:rsidRPr="000D0316" w:rsidRDefault="00C73E75" w:rsidP="007A3D67">
      <w:pPr>
        <w:pStyle w:val="PlainText"/>
        <w:spacing w:line="360" w:lineRule="auto"/>
        <w:jc w:val="right"/>
        <w:rPr>
          <w:rFonts w:ascii="Book Antiqua" w:hAnsi="Book Antiqua"/>
          <w:b/>
          <w:sz w:val="24"/>
          <w:szCs w:val="24"/>
        </w:rPr>
      </w:pPr>
      <w:r w:rsidRPr="000D0316">
        <w:rPr>
          <w:rFonts w:ascii="Book Antiqua" w:hAnsi="Book Antiqua"/>
          <w:b/>
          <w:sz w:val="24"/>
          <w:szCs w:val="24"/>
        </w:rPr>
        <w:t xml:space="preserve">P-Reviewer: </w:t>
      </w:r>
      <w:r w:rsidR="00AE1D3C" w:rsidRPr="000D0316">
        <w:rPr>
          <w:rFonts w:ascii="Book Antiqua" w:hAnsi="Book Antiqua"/>
          <w:sz w:val="24"/>
          <w:szCs w:val="24"/>
        </w:rPr>
        <w:t xml:space="preserve">Tsushima T, </w:t>
      </w:r>
      <w:proofErr w:type="spellStart"/>
      <w:r w:rsidR="00AE1D3C" w:rsidRPr="000D0316">
        <w:rPr>
          <w:rFonts w:ascii="Book Antiqua" w:hAnsi="Book Antiqua"/>
          <w:sz w:val="24"/>
          <w:szCs w:val="24"/>
        </w:rPr>
        <w:t>Velenik</w:t>
      </w:r>
      <w:proofErr w:type="spellEnd"/>
      <w:r w:rsidR="00AE1D3C" w:rsidRPr="000D0316">
        <w:rPr>
          <w:rFonts w:ascii="Book Antiqua" w:hAnsi="Book Antiqua"/>
          <w:sz w:val="24"/>
          <w:szCs w:val="24"/>
        </w:rPr>
        <w:t xml:space="preserve"> V, Zhang J </w:t>
      </w:r>
      <w:r w:rsidRPr="000D0316">
        <w:rPr>
          <w:rFonts w:ascii="Book Antiqua" w:hAnsi="Book Antiqua"/>
          <w:b/>
          <w:sz w:val="24"/>
          <w:szCs w:val="24"/>
        </w:rPr>
        <w:t xml:space="preserve">S-Editor: </w:t>
      </w:r>
      <w:r w:rsidRPr="000D0316">
        <w:rPr>
          <w:rFonts w:ascii="Book Antiqua" w:hAnsi="Book Antiqua"/>
          <w:sz w:val="24"/>
          <w:szCs w:val="24"/>
        </w:rPr>
        <w:t>Ji FF</w:t>
      </w:r>
      <w:r w:rsidRPr="000D0316">
        <w:rPr>
          <w:rFonts w:ascii="Book Antiqua" w:hAnsi="Book Antiqua"/>
          <w:b/>
          <w:sz w:val="24"/>
          <w:szCs w:val="24"/>
        </w:rPr>
        <w:t xml:space="preserve"> L-Editor: E-Editor: </w:t>
      </w:r>
    </w:p>
    <w:p w:rsidR="00C73E75" w:rsidRPr="000D0316" w:rsidRDefault="00C73E75" w:rsidP="005F2C10">
      <w:pPr>
        <w:pStyle w:val="PlainText"/>
        <w:spacing w:line="360" w:lineRule="auto"/>
        <w:rPr>
          <w:rFonts w:ascii="Book Antiqua" w:hAnsi="Book Antiqua"/>
          <w:b/>
          <w:sz w:val="24"/>
          <w:szCs w:val="24"/>
        </w:rPr>
      </w:pPr>
    </w:p>
    <w:p w:rsidR="00C73E75" w:rsidRPr="000D0316" w:rsidRDefault="00C73E75" w:rsidP="005F2C10">
      <w:pPr>
        <w:snapToGrid w:val="0"/>
        <w:spacing w:after="0" w:line="360" w:lineRule="auto"/>
        <w:jc w:val="both"/>
        <w:rPr>
          <w:rFonts w:ascii="Book Antiqua" w:eastAsia="SimSun" w:hAnsi="Book Antiqua" w:cs="Helvetica"/>
          <w:b/>
          <w:sz w:val="24"/>
          <w:szCs w:val="24"/>
        </w:rPr>
      </w:pPr>
      <w:r w:rsidRPr="000D0316">
        <w:rPr>
          <w:rFonts w:ascii="Book Antiqua" w:eastAsia="SimSun" w:hAnsi="Book Antiqua" w:cs="Helvetica"/>
          <w:b/>
          <w:sz w:val="24"/>
          <w:szCs w:val="24"/>
        </w:rPr>
        <w:t xml:space="preserve">Specialty type: </w:t>
      </w:r>
      <w:r w:rsidR="00AE1D3C" w:rsidRPr="000D0316">
        <w:rPr>
          <w:rFonts w:ascii="Book Antiqua" w:eastAsia="SimSun" w:hAnsi="Book Antiqua" w:cs="Helvetica"/>
          <w:sz w:val="24"/>
          <w:szCs w:val="24"/>
        </w:rPr>
        <w:t>Oncology</w:t>
      </w:r>
    </w:p>
    <w:p w:rsidR="00C73E75" w:rsidRPr="000D0316" w:rsidRDefault="00C73E75" w:rsidP="005F2C10">
      <w:pPr>
        <w:snapToGrid w:val="0"/>
        <w:spacing w:after="0" w:line="360" w:lineRule="auto"/>
        <w:jc w:val="both"/>
        <w:rPr>
          <w:rFonts w:ascii="Book Antiqua" w:eastAsia="SimSun" w:hAnsi="Book Antiqua" w:cs="Helvetica"/>
          <w:b/>
          <w:sz w:val="24"/>
          <w:szCs w:val="24"/>
        </w:rPr>
      </w:pPr>
      <w:r w:rsidRPr="000D0316">
        <w:rPr>
          <w:rFonts w:ascii="Book Antiqua" w:eastAsia="SimSun" w:hAnsi="Book Antiqua" w:cs="Helvetica"/>
          <w:b/>
          <w:sz w:val="24"/>
          <w:szCs w:val="24"/>
        </w:rPr>
        <w:t xml:space="preserve">Country of origin: </w:t>
      </w:r>
      <w:r w:rsidR="00AE1D3C" w:rsidRPr="000D0316">
        <w:rPr>
          <w:rFonts w:ascii="Book Antiqua" w:eastAsia="SimSun" w:hAnsi="Book Antiqua"/>
          <w:sz w:val="24"/>
          <w:szCs w:val="24"/>
        </w:rPr>
        <w:t>France</w:t>
      </w:r>
    </w:p>
    <w:p w:rsidR="00C73E75" w:rsidRPr="000D0316" w:rsidRDefault="00C73E75" w:rsidP="005F2C10">
      <w:pPr>
        <w:snapToGrid w:val="0"/>
        <w:spacing w:after="0" w:line="360" w:lineRule="auto"/>
        <w:jc w:val="both"/>
        <w:rPr>
          <w:rFonts w:ascii="Book Antiqua" w:eastAsia="SimSun" w:hAnsi="Book Antiqua" w:cs="Helvetica"/>
          <w:b/>
          <w:sz w:val="24"/>
          <w:szCs w:val="24"/>
        </w:rPr>
      </w:pPr>
      <w:r w:rsidRPr="000D0316">
        <w:rPr>
          <w:rFonts w:ascii="Book Antiqua" w:eastAsia="SimSun" w:hAnsi="Book Antiqua" w:cs="Helvetica"/>
          <w:b/>
          <w:sz w:val="24"/>
          <w:szCs w:val="24"/>
        </w:rPr>
        <w:t>Peer-review report classification</w:t>
      </w:r>
    </w:p>
    <w:p w:rsidR="00C73E75" w:rsidRPr="000D0316" w:rsidRDefault="00C73E75" w:rsidP="005F2C10">
      <w:pPr>
        <w:snapToGrid w:val="0"/>
        <w:spacing w:after="0" w:line="360" w:lineRule="auto"/>
        <w:jc w:val="both"/>
        <w:rPr>
          <w:rFonts w:ascii="Book Antiqua" w:eastAsia="SimSun" w:hAnsi="Book Antiqua" w:cs="Helvetica"/>
          <w:sz w:val="24"/>
          <w:szCs w:val="24"/>
          <w:lang w:eastAsia="zh-CN"/>
        </w:rPr>
      </w:pPr>
      <w:r w:rsidRPr="000D0316">
        <w:rPr>
          <w:rFonts w:ascii="Book Antiqua" w:eastAsia="SimSun" w:hAnsi="Book Antiqua" w:cs="Helvetica"/>
          <w:sz w:val="24"/>
          <w:szCs w:val="24"/>
        </w:rPr>
        <w:t xml:space="preserve">Grade A (Excellent): </w:t>
      </w:r>
      <w:r w:rsidR="00AE1D3C" w:rsidRPr="000D0316">
        <w:rPr>
          <w:rFonts w:ascii="Book Antiqua" w:eastAsia="SimSun" w:hAnsi="Book Antiqua" w:cs="Helvetica"/>
          <w:sz w:val="24"/>
          <w:szCs w:val="24"/>
          <w:lang w:eastAsia="zh-CN"/>
        </w:rPr>
        <w:t>0</w:t>
      </w:r>
    </w:p>
    <w:p w:rsidR="00C73E75" w:rsidRPr="000D0316" w:rsidRDefault="00C73E75" w:rsidP="005F2C10">
      <w:pPr>
        <w:snapToGrid w:val="0"/>
        <w:spacing w:after="0" w:line="360" w:lineRule="auto"/>
        <w:jc w:val="both"/>
        <w:rPr>
          <w:rFonts w:ascii="Book Antiqua" w:eastAsia="SimSun" w:hAnsi="Book Antiqua" w:cs="Helvetica"/>
          <w:sz w:val="24"/>
          <w:szCs w:val="24"/>
          <w:lang w:eastAsia="zh-CN"/>
        </w:rPr>
      </w:pPr>
      <w:r w:rsidRPr="000D0316">
        <w:rPr>
          <w:rFonts w:ascii="Book Antiqua" w:eastAsia="SimSun" w:hAnsi="Book Antiqua" w:cs="Helvetica"/>
          <w:sz w:val="24"/>
          <w:szCs w:val="24"/>
        </w:rPr>
        <w:t>Grade B (Very good): B</w:t>
      </w:r>
      <w:r w:rsidR="00AE1D3C" w:rsidRPr="000D0316">
        <w:rPr>
          <w:rFonts w:ascii="Book Antiqua" w:eastAsia="SimSun" w:hAnsi="Book Antiqua" w:cs="Helvetica"/>
          <w:sz w:val="24"/>
          <w:szCs w:val="24"/>
          <w:lang w:eastAsia="zh-CN"/>
        </w:rPr>
        <w:t>, B</w:t>
      </w:r>
    </w:p>
    <w:p w:rsidR="00C73E75" w:rsidRPr="000D0316" w:rsidRDefault="00C73E75" w:rsidP="005F2C10">
      <w:pPr>
        <w:snapToGrid w:val="0"/>
        <w:spacing w:after="0" w:line="360" w:lineRule="auto"/>
        <w:jc w:val="both"/>
        <w:rPr>
          <w:rFonts w:ascii="Book Antiqua" w:eastAsia="SimSun" w:hAnsi="Book Antiqua" w:cs="Helvetica"/>
          <w:sz w:val="24"/>
          <w:szCs w:val="24"/>
          <w:lang w:eastAsia="zh-CN"/>
        </w:rPr>
      </w:pPr>
      <w:r w:rsidRPr="000D0316">
        <w:rPr>
          <w:rFonts w:ascii="Book Antiqua" w:eastAsia="SimSun" w:hAnsi="Book Antiqua" w:cs="Helvetica"/>
          <w:sz w:val="24"/>
          <w:szCs w:val="24"/>
        </w:rPr>
        <w:t xml:space="preserve">Grade C (Good): </w:t>
      </w:r>
      <w:r w:rsidR="00AE1D3C" w:rsidRPr="000D0316">
        <w:rPr>
          <w:rFonts w:ascii="Book Antiqua" w:eastAsia="SimSun" w:hAnsi="Book Antiqua" w:cs="Helvetica"/>
          <w:sz w:val="24"/>
          <w:szCs w:val="24"/>
          <w:lang w:eastAsia="zh-CN"/>
        </w:rPr>
        <w:t>0</w:t>
      </w:r>
    </w:p>
    <w:p w:rsidR="00C73E75" w:rsidRPr="000D0316" w:rsidRDefault="00C73E75" w:rsidP="005F2C10">
      <w:pPr>
        <w:snapToGrid w:val="0"/>
        <w:spacing w:after="0" w:line="360" w:lineRule="auto"/>
        <w:jc w:val="both"/>
        <w:rPr>
          <w:rFonts w:ascii="Book Antiqua" w:eastAsia="SimSun" w:hAnsi="Book Antiqua" w:cs="Helvetica"/>
          <w:sz w:val="24"/>
          <w:szCs w:val="24"/>
          <w:lang w:eastAsia="zh-CN"/>
        </w:rPr>
      </w:pPr>
      <w:r w:rsidRPr="000D0316">
        <w:rPr>
          <w:rFonts w:ascii="Book Antiqua" w:eastAsia="SimSun" w:hAnsi="Book Antiqua" w:cs="Helvetica"/>
          <w:sz w:val="24"/>
          <w:szCs w:val="24"/>
        </w:rPr>
        <w:t xml:space="preserve">Grade D (Fair): </w:t>
      </w:r>
      <w:r w:rsidR="00AE1D3C" w:rsidRPr="000D0316">
        <w:rPr>
          <w:rFonts w:ascii="Book Antiqua" w:eastAsia="SimSun" w:hAnsi="Book Antiqua" w:cs="Helvetica"/>
          <w:sz w:val="24"/>
          <w:szCs w:val="24"/>
          <w:lang w:eastAsia="zh-CN"/>
        </w:rPr>
        <w:t>D</w:t>
      </w:r>
    </w:p>
    <w:p w:rsidR="00F943AA" w:rsidRPr="000D0316" w:rsidRDefault="00C73E75" w:rsidP="005F2C10">
      <w:pPr>
        <w:spacing w:after="0" w:line="360" w:lineRule="auto"/>
        <w:jc w:val="both"/>
        <w:rPr>
          <w:rFonts w:ascii="Book Antiqua" w:hAnsi="Book Antiqua"/>
          <w:b/>
          <w:bCs/>
          <w:i/>
          <w:sz w:val="24"/>
          <w:szCs w:val="24"/>
        </w:rPr>
      </w:pPr>
      <w:r w:rsidRPr="000D0316">
        <w:rPr>
          <w:rFonts w:ascii="Book Antiqua" w:eastAsia="SimSun" w:hAnsi="Book Antiqua" w:cs="Helvetica"/>
          <w:sz w:val="24"/>
          <w:szCs w:val="24"/>
        </w:rPr>
        <w:t>Grade E (Poor): 0</w:t>
      </w:r>
    </w:p>
    <w:p w:rsidR="00F943AA" w:rsidRPr="000D0316" w:rsidRDefault="00F943AA" w:rsidP="005F2C10">
      <w:pPr>
        <w:spacing w:after="0" w:line="360" w:lineRule="auto"/>
        <w:jc w:val="both"/>
        <w:rPr>
          <w:rFonts w:ascii="Book Antiqua" w:hAnsi="Book Antiqua"/>
          <w:i/>
          <w:sz w:val="24"/>
          <w:szCs w:val="24"/>
        </w:rPr>
      </w:pPr>
    </w:p>
    <w:p w:rsidR="00F943AA" w:rsidRPr="000D0316" w:rsidRDefault="00F943AA" w:rsidP="005F2C10">
      <w:pPr>
        <w:spacing w:after="0" w:line="360" w:lineRule="auto"/>
        <w:jc w:val="both"/>
        <w:rPr>
          <w:rFonts w:ascii="Book Antiqua" w:hAnsi="Book Antiqua"/>
          <w:i/>
          <w:sz w:val="24"/>
          <w:szCs w:val="24"/>
        </w:rPr>
      </w:pPr>
    </w:p>
    <w:p w:rsidR="00F943AA" w:rsidRPr="000D0316" w:rsidRDefault="00F943AA" w:rsidP="005F2C10">
      <w:pPr>
        <w:spacing w:after="0" w:line="360" w:lineRule="auto"/>
        <w:jc w:val="both"/>
        <w:rPr>
          <w:rFonts w:ascii="Book Antiqua" w:hAnsi="Book Antiqua"/>
          <w:sz w:val="24"/>
          <w:szCs w:val="24"/>
        </w:rPr>
      </w:pPr>
    </w:p>
    <w:p w:rsidR="00511D4F" w:rsidRPr="000D0316" w:rsidRDefault="00511D4F" w:rsidP="005F2C10">
      <w:pPr>
        <w:spacing w:after="0" w:line="360" w:lineRule="auto"/>
        <w:jc w:val="both"/>
        <w:rPr>
          <w:rFonts w:ascii="Book Antiqua" w:hAnsi="Book Antiqua"/>
          <w:sz w:val="24"/>
          <w:szCs w:val="24"/>
        </w:rPr>
      </w:pPr>
    </w:p>
    <w:p w:rsidR="00623BB8" w:rsidRPr="000D0316" w:rsidRDefault="00623BB8" w:rsidP="005F2C10">
      <w:pPr>
        <w:spacing w:after="0" w:line="360" w:lineRule="auto"/>
        <w:jc w:val="both"/>
        <w:rPr>
          <w:rFonts w:ascii="Book Antiqua" w:hAnsi="Book Antiqua"/>
          <w:b/>
          <w:sz w:val="24"/>
          <w:szCs w:val="24"/>
        </w:rPr>
      </w:pPr>
    </w:p>
    <w:p w:rsidR="00B34A39" w:rsidRPr="000D0316" w:rsidRDefault="00623BB8" w:rsidP="005F2C10">
      <w:pPr>
        <w:spacing w:after="0" w:line="360" w:lineRule="auto"/>
        <w:jc w:val="both"/>
        <w:rPr>
          <w:rFonts w:ascii="Book Antiqua" w:hAnsi="Book Antiqua"/>
          <w:b/>
          <w:sz w:val="24"/>
          <w:szCs w:val="24"/>
        </w:rPr>
      </w:pPr>
      <w:r w:rsidRPr="000D0316">
        <w:rPr>
          <w:rFonts w:ascii="Book Antiqua" w:hAnsi="Book Antiqua"/>
          <w:b/>
          <w:sz w:val="24"/>
          <w:szCs w:val="24"/>
        </w:rPr>
        <w:br w:type="page"/>
      </w:r>
    </w:p>
    <w:p w:rsidR="003F4100" w:rsidRPr="000D0316" w:rsidRDefault="003F4100" w:rsidP="005F2C10">
      <w:pPr>
        <w:spacing w:after="0" w:line="360" w:lineRule="auto"/>
        <w:jc w:val="both"/>
        <w:rPr>
          <w:rFonts w:ascii="Book Antiqua" w:hAnsi="Book Antiqua"/>
          <w:sz w:val="24"/>
          <w:szCs w:val="24"/>
        </w:rPr>
      </w:pPr>
    </w:p>
    <w:p w:rsidR="003F4100" w:rsidRPr="000D0316" w:rsidRDefault="00834EFF" w:rsidP="005F2C10">
      <w:pPr>
        <w:spacing w:after="0" w:line="360" w:lineRule="auto"/>
        <w:jc w:val="both"/>
        <w:rPr>
          <w:rFonts w:ascii="Book Antiqua" w:eastAsia="SimSun" w:hAnsi="Book Antiqua"/>
          <w:noProof/>
          <w:sz w:val="24"/>
          <w:szCs w:val="24"/>
          <w:lang w:eastAsia="zh-CN"/>
        </w:rPr>
      </w:pPr>
      <w:r>
        <w:rPr>
          <w:rFonts w:ascii="Book Antiqua" w:hAnsi="Book Antiqua"/>
          <w:noProof/>
          <w:sz w:val="24"/>
          <w:szCs w:val="24"/>
        </w:rPr>
        <w:drawing>
          <wp:inline distT="0" distB="0" distL="0" distR="0" wp14:anchorId="67B3460E">
            <wp:extent cx="5765800" cy="36322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5800" cy="3632200"/>
                    </a:xfrm>
                    <a:prstGeom prst="rect">
                      <a:avLst/>
                    </a:prstGeom>
                    <a:noFill/>
                    <a:ln>
                      <a:noFill/>
                    </a:ln>
                  </pic:spPr>
                </pic:pic>
              </a:graphicData>
            </a:graphic>
          </wp:inline>
        </w:drawing>
      </w:r>
    </w:p>
    <w:p w:rsidR="000F6E6E" w:rsidRPr="000D0316" w:rsidRDefault="000F6E6E" w:rsidP="005F2C10">
      <w:pPr>
        <w:spacing w:after="0" w:line="360" w:lineRule="auto"/>
        <w:jc w:val="both"/>
        <w:rPr>
          <w:rFonts w:ascii="Book Antiqua" w:eastAsia="SimSun" w:hAnsi="Book Antiqua"/>
          <w:sz w:val="24"/>
          <w:szCs w:val="24"/>
          <w:lang w:eastAsia="zh-CN"/>
        </w:rPr>
      </w:pPr>
      <w:r w:rsidRPr="000D0316">
        <w:rPr>
          <w:rFonts w:ascii="Book Antiqua" w:hAnsi="Book Antiqua"/>
          <w:b/>
          <w:sz w:val="24"/>
          <w:szCs w:val="24"/>
        </w:rPr>
        <w:t>Figure 1 Comparison of the FOLFIRI</w:t>
      </w:r>
      <w:r w:rsidR="005F5AF5" w:rsidRPr="000D0316">
        <w:rPr>
          <w:rFonts w:ascii="Book Antiqua" w:eastAsia="SimSun" w:hAnsi="Book Antiqua"/>
          <w:b/>
          <w:sz w:val="24"/>
          <w:szCs w:val="24"/>
          <w:lang w:eastAsia="zh-CN"/>
        </w:rPr>
        <w:t>-1</w:t>
      </w:r>
      <w:r w:rsidRPr="000D0316">
        <w:rPr>
          <w:rFonts w:ascii="Book Antiqua" w:hAnsi="Book Antiqua"/>
          <w:b/>
          <w:sz w:val="24"/>
          <w:szCs w:val="24"/>
        </w:rPr>
        <w:t>and FOLFIRI</w:t>
      </w:r>
      <w:r w:rsidR="005F5AF5" w:rsidRPr="000D0316">
        <w:rPr>
          <w:rFonts w:ascii="Book Antiqua" w:eastAsia="SimSun" w:hAnsi="Book Antiqua"/>
          <w:b/>
          <w:sz w:val="24"/>
          <w:szCs w:val="24"/>
          <w:lang w:eastAsia="zh-CN"/>
        </w:rPr>
        <w:t>-</w:t>
      </w:r>
      <w:r w:rsidRPr="000D0316">
        <w:rPr>
          <w:rFonts w:ascii="Book Antiqua" w:hAnsi="Book Antiqua"/>
          <w:b/>
          <w:sz w:val="24"/>
          <w:szCs w:val="24"/>
        </w:rPr>
        <w:t>3 schedules</w:t>
      </w:r>
      <w:r w:rsidRPr="000D0316">
        <w:rPr>
          <w:rFonts w:ascii="Book Antiqua" w:eastAsia="SimSun" w:hAnsi="Book Antiqua"/>
          <w:b/>
          <w:sz w:val="24"/>
          <w:szCs w:val="24"/>
          <w:lang w:eastAsia="zh-CN"/>
        </w:rPr>
        <w:t>.</w:t>
      </w:r>
    </w:p>
    <w:p w:rsidR="000F6E6E" w:rsidRPr="000D0316" w:rsidRDefault="000F6E6E" w:rsidP="005F2C10">
      <w:pPr>
        <w:spacing w:after="0" w:line="360" w:lineRule="auto"/>
        <w:jc w:val="both"/>
        <w:rPr>
          <w:rFonts w:ascii="Book Antiqua" w:eastAsia="SimSun" w:hAnsi="Book Antiqua"/>
          <w:sz w:val="24"/>
          <w:szCs w:val="24"/>
          <w:lang w:eastAsia="zh-CN"/>
        </w:rPr>
      </w:pPr>
    </w:p>
    <w:p w:rsidR="00B3546E" w:rsidRPr="000D0316" w:rsidRDefault="00B3546E" w:rsidP="005F2C10">
      <w:pPr>
        <w:spacing w:after="0" w:line="360" w:lineRule="auto"/>
        <w:jc w:val="both"/>
        <w:rPr>
          <w:rFonts w:ascii="Book Antiqua" w:hAnsi="Book Antiqua"/>
          <w:b/>
          <w:sz w:val="24"/>
          <w:szCs w:val="24"/>
        </w:rPr>
      </w:pPr>
      <w:r w:rsidRPr="000D0316">
        <w:rPr>
          <w:rFonts w:ascii="Book Antiqua" w:hAnsi="Book Antiqua"/>
          <w:b/>
          <w:sz w:val="24"/>
          <w:szCs w:val="24"/>
        </w:rPr>
        <w:br w:type="page"/>
      </w:r>
    </w:p>
    <w:p w:rsidR="00B21AAF" w:rsidRPr="000D0316" w:rsidRDefault="00834EFF" w:rsidP="005F2C10">
      <w:pPr>
        <w:spacing w:after="0" w:line="360" w:lineRule="auto"/>
        <w:jc w:val="both"/>
        <w:rPr>
          <w:rFonts w:ascii="Book Antiqua" w:eastAsia="SimSun" w:hAnsi="Book Antiqua"/>
          <w:noProof/>
          <w:sz w:val="24"/>
          <w:szCs w:val="24"/>
          <w:lang w:eastAsia="zh-CN"/>
        </w:rPr>
      </w:pPr>
      <w:r>
        <w:rPr>
          <w:rFonts w:ascii="Book Antiqua" w:hAnsi="Book Antiqua"/>
          <w:noProof/>
          <w:sz w:val="24"/>
          <w:szCs w:val="24"/>
        </w:rPr>
        <w:lastRenderedPageBreak/>
        <w:drawing>
          <wp:anchor distT="0" distB="0" distL="114300" distR="114300" simplePos="0" relativeHeight="251657728" behindDoc="0" locked="0" layoutInCell="1" allowOverlap="1" wp14:anchorId="5C489871">
            <wp:simplePos x="0" y="0"/>
            <wp:positionH relativeFrom="character">
              <wp:posOffset>0</wp:posOffset>
            </wp:positionH>
            <wp:positionV relativeFrom="line">
              <wp:posOffset>0</wp:posOffset>
            </wp:positionV>
            <wp:extent cx="5474335" cy="344360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4335" cy="344360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4"/>
          <w:szCs w:val="24"/>
        </w:rPr>
        <mc:AlternateContent>
          <mc:Choice Requires="wps">
            <w:drawing>
              <wp:inline distT="0" distB="0" distL="0" distR="0" wp14:anchorId="4D197C5F">
                <wp:extent cx="5473700" cy="3441700"/>
                <wp:effectExtent l="0" t="0"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73700" cy="344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D20DC" id="AutoShape 2" o:spid="_x0000_s1026" style="width:431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" filled="f" stroked="f">
                <v:path arrowok="t"/>
                <w10:anchorlock/>
              </v:rect>
            </w:pict>
          </mc:Fallback>
        </mc:AlternateContent>
      </w:r>
    </w:p>
    <w:p w:rsidR="005F5AF5" w:rsidRPr="000D0316" w:rsidRDefault="005F5AF5" w:rsidP="005F2C10">
      <w:pPr>
        <w:spacing w:after="0" w:line="360" w:lineRule="auto"/>
        <w:jc w:val="both"/>
        <w:rPr>
          <w:rFonts w:ascii="Book Antiqua" w:eastAsia="SimSun" w:hAnsi="Book Antiqua"/>
          <w:noProof/>
          <w:sz w:val="24"/>
          <w:szCs w:val="24"/>
          <w:lang w:eastAsia="zh-CN"/>
        </w:rPr>
      </w:pPr>
    </w:p>
    <w:p w:rsidR="005F5AF5" w:rsidRPr="000D0316" w:rsidRDefault="005F5AF5"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Figure 2 Flow diagram</w:t>
      </w:r>
      <w:r w:rsidRPr="000D0316">
        <w:rPr>
          <w:rFonts w:ascii="Book Antiqua" w:eastAsia="SimSun" w:hAnsi="Book Antiqua"/>
          <w:b/>
          <w:sz w:val="24"/>
          <w:szCs w:val="24"/>
          <w:lang w:eastAsia="zh-CN"/>
        </w:rPr>
        <w:t>.</w:t>
      </w:r>
    </w:p>
    <w:p w:rsidR="005F5AF5" w:rsidRPr="000D0316" w:rsidRDefault="005F5AF5" w:rsidP="005F2C10">
      <w:pPr>
        <w:spacing w:after="0" w:line="360" w:lineRule="auto"/>
        <w:jc w:val="both"/>
        <w:rPr>
          <w:rFonts w:ascii="Book Antiqua" w:eastAsia="SimSun" w:hAnsi="Book Antiqua"/>
          <w:b/>
          <w:sz w:val="24"/>
          <w:szCs w:val="24"/>
          <w:lang w:eastAsia="zh-CN"/>
        </w:rPr>
      </w:pPr>
    </w:p>
    <w:p w:rsidR="00305AD8" w:rsidRPr="000D0316" w:rsidRDefault="00B21AAF" w:rsidP="005F2C10">
      <w:pPr>
        <w:spacing w:after="0" w:line="360" w:lineRule="auto"/>
        <w:jc w:val="both"/>
        <w:rPr>
          <w:rFonts w:ascii="Book Antiqua" w:hAnsi="Book Antiqua"/>
          <w:b/>
          <w:sz w:val="24"/>
          <w:szCs w:val="24"/>
        </w:rPr>
      </w:pPr>
      <w:r w:rsidRPr="000D0316">
        <w:rPr>
          <w:rFonts w:ascii="Book Antiqua" w:hAnsi="Book Antiqua"/>
          <w:b/>
          <w:sz w:val="24"/>
          <w:szCs w:val="24"/>
        </w:rPr>
        <w:br w:type="page"/>
      </w:r>
      <w:r w:rsidR="002215C0" w:rsidRPr="000D0316">
        <w:rPr>
          <w:rFonts w:ascii="Book Antiqua" w:hAnsi="Book Antiqua"/>
          <w:b/>
          <w:noProof/>
          <w:sz w:val="24"/>
          <w:szCs w:val="24"/>
          <w:lang w:eastAsia="fr-FR"/>
        </w:rPr>
        <w:lastRenderedPageBreak/>
        <w:t>A</w:t>
      </w:r>
    </w:p>
    <w:p w:rsidR="002215C0" w:rsidRPr="000D0316" w:rsidRDefault="00834EFF" w:rsidP="005F2C10">
      <w:pPr>
        <w:spacing w:after="0" w:line="360" w:lineRule="auto"/>
        <w:jc w:val="both"/>
        <w:rPr>
          <w:rFonts w:ascii="Book Antiqua" w:hAnsi="Book Antiqua"/>
          <w:noProof/>
          <w:sz w:val="24"/>
          <w:szCs w:val="24"/>
          <w:lang w:eastAsia="fr-FR"/>
        </w:rPr>
      </w:pPr>
      <w:r>
        <w:rPr>
          <w:rFonts w:ascii="Book Antiqua" w:hAnsi="Book Antiqua"/>
          <w:noProof/>
          <w:sz w:val="24"/>
          <w:szCs w:val="24"/>
        </w:rPr>
        <w:drawing>
          <wp:inline distT="0" distB="0" distL="0" distR="0" wp14:anchorId="24ED017C">
            <wp:extent cx="3238500" cy="2413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0" cy="2413000"/>
                    </a:xfrm>
                    <a:prstGeom prst="rect">
                      <a:avLst/>
                    </a:prstGeom>
                    <a:noFill/>
                    <a:ln>
                      <a:noFill/>
                    </a:ln>
                  </pic:spPr>
                </pic:pic>
              </a:graphicData>
            </a:graphic>
          </wp:inline>
        </w:drawing>
      </w:r>
    </w:p>
    <w:p w:rsidR="002215C0" w:rsidRPr="000D0316" w:rsidRDefault="002215C0" w:rsidP="005F2C10">
      <w:pPr>
        <w:spacing w:after="0" w:line="360" w:lineRule="auto"/>
        <w:jc w:val="both"/>
        <w:rPr>
          <w:rFonts w:ascii="Book Antiqua" w:hAnsi="Book Antiqua"/>
          <w:b/>
          <w:noProof/>
          <w:sz w:val="24"/>
          <w:szCs w:val="24"/>
          <w:lang w:eastAsia="fr-FR"/>
        </w:rPr>
      </w:pPr>
      <w:r w:rsidRPr="000D0316">
        <w:rPr>
          <w:rFonts w:ascii="Book Antiqua" w:hAnsi="Book Antiqua"/>
          <w:b/>
          <w:noProof/>
          <w:sz w:val="24"/>
          <w:szCs w:val="24"/>
          <w:lang w:eastAsia="fr-FR"/>
        </w:rPr>
        <w:t>B</w:t>
      </w:r>
    </w:p>
    <w:p w:rsidR="002215C0" w:rsidRPr="000D0316" w:rsidRDefault="00834EFF" w:rsidP="005F2C10">
      <w:pPr>
        <w:spacing w:after="0" w:line="360" w:lineRule="auto"/>
        <w:jc w:val="both"/>
        <w:rPr>
          <w:rFonts w:ascii="Book Antiqua" w:hAnsi="Book Antiqua"/>
          <w:noProof/>
          <w:sz w:val="24"/>
          <w:szCs w:val="24"/>
          <w:lang w:eastAsia="fr-FR"/>
        </w:rPr>
      </w:pPr>
      <w:r>
        <w:rPr>
          <w:rFonts w:ascii="Book Antiqua" w:hAnsi="Book Antiqua"/>
          <w:noProof/>
          <w:sz w:val="24"/>
          <w:szCs w:val="24"/>
        </w:rPr>
        <w:drawing>
          <wp:inline distT="0" distB="0" distL="0" distR="0" wp14:anchorId="701A6F90">
            <wp:extent cx="3225800" cy="24384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25800" cy="2438400"/>
                    </a:xfrm>
                    <a:prstGeom prst="rect">
                      <a:avLst/>
                    </a:prstGeom>
                    <a:noFill/>
                    <a:ln>
                      <a:noFill/>
                    </a:ln>
                  </pic:spPr>
                </pic:pic>
              </a:graphicData>
            </a:graphic>
          </wp:inline>
        </w:drawing>
      </w:r>
    </w:p>
    <w:p w:rsidR="002215C0" w:rsidRPr="000D0316" w:rsidRDefault="002215C0" w:rsidP="005F2C10">
      <w:pPr>
        <w:spacing w:after="0" w:line="360" w:lineRule="auto"/>
        <w:jc w:val="both"/>
        <w:rPr>
          <w:rFonts w:ascii="Book Antiqua" w:hAnsi="Book Antiqua"/>
          <w:noProof/>
          <w:sz w:val="24"/>
          <w:szCs w:val="24"/>
          <w:lang w:eastAsia="fr-FR"/>
        </w:rPr>
      </w:pPr>
    </w:p>
    <w:p w:rsidR="005F5AF5" w:rsidRPr="000D0316" w:rsidRDefault="005F5AF5"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Figure 3 Progression-free survival and overall survival according to prior exposure to irinotecan (</w:t>
      </w:r>
      <w:r w:rsidRPr="000D0316">
        <w:rPr>
          <w:rFonts w:ascii="Book Antiqua" w:hAnsi="Book Antiqua"/>
          <w:b/>
          <w:i/>
          <w:sz w:val="24"/>
          <w:szCs w:val="24"/>
        </w:rPr>
        <w:t>n</w:t>
      </w:r>
      <w:r w:rsidR="00B81425" w:rsidRPr="000D0316">
        <w:rPr>
          <w:rFonts w:ascii="Book Antiqua" w:hAnsi="Book Antiqua"/>
          <w:b/>
          <w:sz w:val="24"/>
          <w:szCs w:val="24"/>
        </w:rPr>
        <w:t xml:space="preserve"> = </w:t>
      </w:r>
      <w:r w:rsidRPr="000D0316">
        <w:rPr>
          <w:rFonts w:ascii="Book Antiqua" w:hAnsi="Book Antiqua"/>
          <w:b/>
          <w:sz w:val="24"/>
          <w:szCs w:val="24"/>
        </w:rPr>
        <w:t>65)</w:t>
      </w:r>
      <w:r w:rsidRPr="000D0316">
        <w:rPr>
          <w:rFonts w:ascii="Book Antiqua" w:eastAsia="SimSun" w:hAnsi="Book Antiqua"/>
          <w:b/>
          <w:sz w:val="24"/>
          <w:szCs w:val="24"/>
          <w:lang w:eastAsia="zh-CN"/>
        </w:rPr>
        <w:t xml:space="preserve">. </w:t>
      </w:r>
      <w:r w:rsidRPr="000D0316">
        <w:rPr>
          <w:rFonts w:ascii="Book Antiqua" w:eastAsia="SimSun" w:hAnsi="Book Antiqua"/>
          <w:sz w:val="24"/>
          <w:szCs w:val="24"/>
          <w:lang w:eastAsia="zh-CN"/>
        </w:rPr>
        <w:t>A:</w:t>
      </w:r>
      <w:r w:rsidRPr="000D0316">
        <w:rPr>
          <w:rFonts w:ascii="Book Antiqua" w:hAnsi="Book Antiqua"/>
          <w:sz w:val="24"/>
          <w:szCs w:val="24"/>
        </w:rPr>
        <w:t xml:space="preserve"> Progression-free survival</w:t>
      </w:r>
      <w:r w:rsidRPr="000D0316">
        <w:rPr>
          <w:rFonts w:ascii="Book Antiqua" w:eastAsia="SimSun" w:hAnsi="Book Antiqua"/>
          <w:sz w:val="24"/>
          <w:szCs w:val="24"/>
          <w:lang w:eastAsia="zh-CN"/>
        </w:rPr>
        <w:t xml:space="preserve">; </w:t>
      </w:r>
      <w:r w:rsidRPr="000D0316">
        <w:rPr>
          <w:rFonts w:ascii="Book Antiqua" w:hAnsi="Book Antiqua"/>
          <w:sz w:val="24"/>
          <w:szCs w:val="24"/>
        </w:rPr>
        <w:t>B</w:t>
      </w:r>
      <w:r w:rsidRPr="000D0316">
        <w:rPr>
          <w:rFonts w:ascii="Book Antiqua" w:eastAsia="SimSun" w:hAnsi="Book Antiqua"/>
          <w:sz w:val="24"/>
          <w:szCs w:val="24"/>
          <w:lang w:eastAsia="zh-CN"/>
        </w:rPr>
        <w:t xml:space="preserve">: </w:t>
      </w:r>
      <w:r w:rsidRPr="000D0316">
        <w:rPr>
          <w:rFonts w:ascii="Book Antiqua" w:hAnsi="Book Antiqua"/>
          <w:sz w:val="24"/>
          <w:szCs w:val="24"/>
        </w:rPr>
        <w:t>Overall survival</w:t>
      </w:r>
      <w:r w:rsidRPr="000D0316">
        <w:rPr>
          <w:rFonts w:ascii="Book Antiqua" w:eastAsia="SimSun" w:hAnsi="Book Antiqua"/>
          <w:sz w:val="24"/>
          <w:szCs w:val="24"/>
          <w:lang w:eastAsia="zh-CN"/>
        </w:rPr>
        <w:t>.</w:t>
      </w:r>
    </w:p>
    <w:p w:rsidR="0025146F" w:rsidRPr="000D0316" w:rsidRDefault="0025146F" w:rsidP="005F2C10">
      <w:pPr>
        <w:spacing w:after="0" w:line="360" w:lineRule="auto"/>
        <w:jc w:val="both"/>
        <w:rPr>
          <w:rFonts w:ascii="Book Antiqua" w:hAnsi="Book Antiqua"/>
          <w:b/>
          <w:sz w:val="24"/>
          <w:szCs w:val="24"/>
        </w:rPr>
      </w:pPr>
    </w:p>
    <w:p w:rsidR="00C617EB" w:rsidRPr="000D0316" w:rsidRDefault="00C617EB"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br w:type="page"/>
      </w:r>
      <w:r w:rsidRPr="000D0316">
        <w:rPr>
          <w:rFonts w:ascii="Book Antiqua" w:hAnsi="Book Antiqua"/>
          <w:b/>
          <w:sz w:val="24"/>
          <w:szCs w:val="24"/>
        </w:rPr>
        <w:lastRenderedPageBreak/>
        <w:t>Table 1 Patient characteristics</w:t>
      </w:r>
      <w:r w:rsidR="007A3E84" w:rsidRPr="000D0316">
        <w:rPr>
          <w:rFonts w:ascii="Book Antiqua" w:hAnsi="Book Antiqua"/>
          <w:b/>
          <w:sz w:val="24"/>
          <w:szCs w:val="24"/>
        </w:rPr>
        <w:t xml:space="preserve"> </w:t>
      </w:r>
      <w:r w:rsidRPr="000D0316">
        <w:rPr>
          <w:rFonts w:ascii="Book Antiqua" w:eastAsia="SimSun" w:hAnsi="Book Antiqua"/>
          <w:b/>
          <w:i/>
          <w:sz w:val="24"/>
          <w:szCs w:val="24"/>
          <w:lang w:eastAsia="zh-CN"/>
        </w:rPr>
        <w:t>n</w:t>
      </w:r>
      <w:r w:rsidRPr="000D0316">
        <w:rPr>
          <w:rFonts w:ascii="Book Antiqua" w:eastAsia="SimSun" w:hAnsi="Book Antiqua"/>
          <w:b/>
          <w:sz w:val="24"/>
          <w:szCs w:val="24"/>
          <w:lang w:eastAsia="zh-CN"/>
        </w:rPr>
        <w:t xml:space="preserve"> (%)</w:t>
      </w:r>
    </w:p>
    <w:p w:rsidR="0025146F" w:rsidRPr="000D0316" w:rsidRDefault="0025146F" w:rsidP="005F2C10">
      <w:pPr>
        <w:spacing w:after="0" w:line="360" w:lineRule="auto"/>
        <w:jc w:val="both"/>
        <w:rPr>
          <w:rFonts w:ascii="Book Antiqua" w:hAnsi="Book Antiqu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937"/>
        <w:gridCol w:w="1299"/>
        <w:gridCol w:w="865"/>
        <w:gridCol w:w="1357"/>
        <w:gridCol w:w="1317"/>
      </w:tblGrid>
      <w:tr w:rsidR="000D0316" w:rsidRPr="000D0316" w:rsidTr="00C617EB">
        <w:trPr>
          <w:trHeight w:val="660"/>
        </w:trPr>
        <w:tc>
          <w:tcPr>
            <w:tcW w:w="1795" w:type="pct"/>
            <w:shd w:val="clear" w:color="auto" w:fill="auto"/>
          </w:tcPr>
          <w:p w:rsidR="0025146F" w:rsidRPr="000D0316" w:rsidRDefault="0025146F" w:rsidP="005F2C10">
            <w:pPr>
              <w:spacing w:after="0" w:line="360" w:lineRule="auto"/>
              <w:jc w:val="both"/>
              <w:rPr>
                <w:rFonts w:ascii="Book Antiqua" w:hAnsi="Book Antiqua"/>
                <w:b/>
                <w:sz w:val="24"/>
                <w:szCs w:val="24"/>
              </w:rPr>
            </w:pPr>
            <w:r w:rsidRPr="000D0316">
              <w:rPr>
                <w:rFonts w:ascii="Book Antiqua" w:hAnsi="Book Antiqua"/>
                <w:b/>
                <w:sz w:val="24"/>
                <w:szCs w:val="24"/>
              </w:rPr>
              <w:t>Characteristics</w:t>
            </w:r>
          </w:p>
        </w:tc>
        <w:tc>
          <w:tcPr>
            <w:tcW w:w="1241" w:type="pct"/>
            <w:gridSpan w:val="2"/>
            <w:shd w:val="clear" w:color="auto" w:fill="auto"/>
          </w:tcPr>
          <w:p w:rsidR="0025146F" w:rsidRPr="000D0316" w:rsidRDefault="0025146F" w:rsidP="005F2C10">
            <w:pPr>
              <w:spacing w:after="0" w:line="360" w:lineRule="auto"/>
              <w:jc w:val="both"/>
              <w:rPr>
                <w:rFonts w:ascii="Book Antiqua" w:hAnsi="Book Antiqua"/>
                <w:b/>
                <w:sz w:val="24"/>
                <w:szCs w:val="24"/>
              </w:rPr>
            </w:pPr>
            <w:r w:rsidRPr="000D0316">
              <w:rPr>
                <w:rFonts w:ascii="Book Antiqua" w:hAnsi="Book Antiqua"/>
                <w:b/>
                <w:sz w:val="24"/>
                <w:szCs w:val="24"/>
              </w:rPr>
              <w:t>Irinotecan-naive cohort</w:t>
            </w:r>
          </w:p>
        </w:tc>
        <w:tc>
          <w:tcPr>
            <w:tcW w:w="1233" w:type="pct"/>
            <w:gridSpan w:val="2"/>
            <w:shd w:val="clear" w:color="auto" w:fill="auto"/>
          </w:tcPr>
          <w:p w:rsidR="0025146F" w:rsidRPr="000D0316" w:rsidRDefault="0025146F" w:rsidP="005F2C10">
            <w:pPr>
              <w:spacing w:after="0" w:line="360" w:lineRule="auto"/>
              <w:jc w:val="both"/>
              <w:rPr>
                <w:rFonts w:ascii="Book Antiqua" w:hAnsi="Book Antiqua"/>
                <w:b/>
                <w:sz w:val="24"/>
                <w:szCs w:val="24"/>
              </w:rPr>
            </w:pPr>
            <w:r w:rsidRPr="000D0316">
              <w:rPr>
                <w:rFonts w:ascii="Book Antiqua" w:hAnsi="Book Antiqua"/>
                <w:b/>
                <w:sz w:val="24"/>
                <w:szCs w:val="24"/>
              </w:rPr>
              <w:t>Irinotecan-pre-exposed cohort</w:t>
            </w:r>
          </w:p>
        </w:tc>
        <w:tc>
          <w:tcPr>
            <w:tcW w:w="731" w:type="pct"/>
            <w:shd w:val="clear" w:color="auto" w:fill="auto"/>
          </w:tcPr>
          <w:p w:rsidR="0025146F" w:rsidRPr="000D0316" w:rsidRDefault="0025146F" w:rsidP="005F2C10">
            <w:pPr>
              <w:spacing w:after="0" w:line="360" w:lineRule="auto"/>
              <w:jc w:val="both"/>
              <w:rPr>
                <w:rFonts w:ascii="Book Antiqua" w:eastAsia="SimSun" w:hAnsi="Book Antiqua"/>
                <w:b/>
                <w:i/>
                <w:sz w:val="24"/>
                <w:szCs w:val="24"/>
                <w:lang w:eastAsia="zh-CN"/>
              </w:rPr>
            </w:pPr>
            <w:r w:rsidRPr="000D0316">
              <w:rPr>
                <w:rFonts w:ascii="Book Antiqua" w:hAnsi="Book Antiqua"/>
                <w:b/>
                <w:i/>
                <w:sz w:val="24"/>
                <w:szCs w:val="24"/>
              </w:rPr>
              <w:t>P</w:t>
            </w:r>
            <w:r w:rsidR="007A3D67" w:rsidRPr="000D0316">
              <w:rPr>
                <w:rFonts w:ascii="Book Antiqua" w:eastAsia="SimSun" w:hAnsi="Book Antiqua" w:hint="eastAsia"/>
                <w:b/>
                <w:sz w:val="24"/>
                <w:szCs w:val="24"/>
                <w:lang w:eastAsia="zh-CN"/>
              </w:rPr>
              <w:t>-value</w:t>
            </w:r>
          </w:p>
        </w:tc>
      </w:tr>
      <w:tr w:rsidR="000D0316" w:rsidRPr="000D0316" w:rsidTr="00641B7B">
        <w:trPr>
          <w:trHeight w:val="280"/>
        </w:trPr>
        <w:tc>
          <w:tcPr>
            <w:tcW w:w="1795" w:type="pct"/>
            <w:shd w:val="clear" w:color="auto" w:fill="auto"/>
          </w:tcPr>
          <w:p w:rsidR="00641B7B" w:rsidRPr="000D0316" w:rsidRDefault="00641B7B"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 xml:space="preserve">Age </w:t>
            </w:r>
            <w:r w:rsidRPr="000D0316">
              <w:rPr>
                <w:rFonts w:ascii="Book Antiqua" w:eastAsia="SimSun" w:hAnsi="Book Antiqua"/>
                <w:b/>
                <w:sz w:val="24"/>
                <w:szCs w:val="24"/>
                <w:lang w:eastAsia="zh-CN"/>
              </w:rPr>
              <w:t>(</w:t>
            </w:r>
            <w:proofErr w:type="spellStart"/>
            <w:r w:rsidRPr="000D0316">
              <w:rPr>
                <w:rFonts w:ascii="Book Antiqua" w:hAnsi="Book Antiqua"/>
                <w:b/>
                <w:sz w:val="24"/>
                <w:szCs w:val="24"/>
              </w:rPr>
              <w:t>yr</w:t>
            </w:r>
            <w:proofErr w:type="spellEnd"/>
            <w:r w:rsidRPr="000D0316">
              <w:rPr>
                <w:rFonts w:ascii="Book Antiqua" w:eastAsia="SimSun" w:hAnsi="Book Antiqua"/>
                <w:b/>
                <w:sz w:val="24"/>
                <w:szCs w:val="24"/>
                <w:lang w:eastAsia="zh-CN"/>
              </w:rPr>
              <w:t>)</w:t>
            </w:r>
          </w:p>
        </w:tc>
        <w:tc>
          <w:tcPr>
            <w:tcW w:w="1241" w:type="pct"/>
            <w:gridSpan w:val="2"/>
            <w:shd w:val="clear" w:color="auto" w:fill="auto"/>
          </w:tcPr>
          <w:p w:rsidR="00641B7B" w:rsidRPr="000D0316" w:rsidRDefault="00641B7B" w:rsidP="005F2C10">
            <w:pPr>
              <w:spacing w:after="0" w:line="360" w:lineRule="auto"/>
              <w:jc w:val="both"/>
              <w:rPr>
                <w:rFonts w:ascii="Book Antiqua" w:eastAsia="SimSun" w:hAnsi="Book Antiqua"/>
                <w:sz w:val="24"/>
                <w:szCs w:val="24"/>
                <w:lang w:eastAsia="zh-CN"/>
              </w:rPr>
            </w:pPr>
          </w:p>
        </w:tc>
        <w:tc>
          <w:tcPr>
            <w:tcW w:w="1233" w:type="pct"/>
            <w:gridSpan w:val="2"/>
            <w:shd w:val="clear" w:color="auto" w:fill="auto"/>
          </w:tcPr>
          <w:p w:rsidR="00641B7B" w:rsidRPr="000D0316" w:rsidRDefault="00641B7B" w:rsidP="005F2C10">
            <w:pPr>
              <w:spacing w:after="0" w:line="360" w:lineRule="auto"/>
              <w:jc w:val="both"/>
              <w:rPr>
                <w:rFonts w:ascii="Book Antiqua" w:eastAsia="SimSun" w:hAnsi="Book Antiqua"/>
                <w:sz w:val="24"/>
                <w:szCs w:val="24"/>
                <w:lang w:eastAsia="zh-CN"/>
              </w:rPr>
            </w:pPr>
          </w:p>
        </w:tc>
        <w:tc>
          <w:tcPr>
            <w:tcW w:w="731" w:type="pct"/>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0.793</w:t>
            </w:r>
          </w:p>
        </w:tc>
      </w:tr>
      <w:tr w:rsidR="000D0316" w:rsidRPr="000D0316" w:rsidTr="00641B7B">
        <w:trPr>
          <w:trHeight w:val="558"/>
        </w:trPr>
        <w:tc>
          <w:tcPr>
            <w:tcW w:w="1795" w:type="pct"/>
            <w:shd w:val="clear" w:color="auto" w:fill="auto"/>
          </w:tcPr>
          <w:p w:rsidR="00641B7B" w:rsidRPr="000D0316" w:rsidRDefault="00641B7B" w:rsidP="005F2C10">
            <w:pPr>
              <w:spacing w:after="0" w:line="360" w:lineRule="auto"/>
              <w:jc w:val="both"/>
              <w:rPr>
                <w:rFonts w:ascii="Book Antiqua" w:eastAsia="SimSun" w:hAnsi="Book Antiqua"/>
                <w:sz w:val="24"/>
                <w:szCs w:val="24"/>
                <w:lang w:eastAsia="zh-CN"/>
              </w:rPr>
            </w:pPr>
            <w:r w:rsidRPr="000D0316">
              <w:rPr>
                <w:rFonts w:ascii="Book Antiqua" w:hAnsi="Book Antiqua"/>
                <w:sz w:val="24"/>
                <w:szCs w:val="24"/>
              </w:rPr>
              <w:t>&lt;</w:t>
            </w:r>
            <w:r w:rsidR="00826874" w:rsidRPr="000D0316">
              <w:rPr>
                <w:rFonts w:ascii="Book Antiqua" w:eastAsia="SimSun" w:hAnsi="Book Antiqua" w:hint="eastAsia"/>
                <w:sz w:val="24"/>
                <w:szCs w:val="24"/>
                <w:lang w:eastAsia="zh-CN"/>
              </w:rPr>
              <w:t xml:space="preserve"> </w:t>
            </w:r>
            <w:r w:rsidRPr="000D0316">
              <w:rPr>
                <w:rFonts w:ascii="Book Antiqua" w:hAnsi="Book Antiqua"/>
                <w:sz w:val="24"/>
                <w:szCs w:val="24"/>
              </w:rPr>
              <w:t xml:space="preserve">70 </w:t>
            </w:r>
          </w:p>
        </w:tc>
        <w:tc>
          <w:tcPr>
            <w:tcW w:w="1241" w:type="pct"/>
            <w:gridSpan w:val="2"/>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21</w:t>
            </w:r>
            <w:r w:rsidRPr="000D0316">
              <w:rPr>
                <w:rFonts w:ascii="Book Antiqua" w:eastAsia="SimSun" w:hAnsi="Book Antiqua"/>
                <w:sz w:val="24"/>
                <w:szCs w:val="24"/>
                <w:lang w:eastAsia="zh-CN"/>
              </w:rPr>
              <w:t xml:space="preserve"> (</w:t>
            </w:r>
            <w:r w:rsidRPr="000D0316">
              <w:rPr>
                <w:rFonts w:ascii="Book Antiqua" w:hAnsi="Book Antiqua"/>
                <w:sz w:val="24"/>
                <w:szCs w:val="24"/>
              </w:rPr>
              <w:t>70.0</w:t>
            </w:r>
            <w:r w:rsidRPr="000D0316">
              <w:rPr>
                <w:rFonts w:ascii="Book Antiqua" w:eastAsia="SimSun" w:hAnsi="Book Antiqua"/>
                <w:sz w:val="24"/>
                <w:szCs w:val="24"/>
                <w:lang w:eastAsia="zh-CN"/>
              </w:rPr>
              <w:t>)</w:t>
            </w:r>
          </w:p>
        </w:tc>
        <w:tc>
          <w:tcPr>
            <w:tcW w:w="1233" w:type="pct"/>
            <w:gridSpan w:val="2"/>
            <w:shd w:val="clear" w:color="auto" w:fill="auto"/>
          </w:tcPr>
          <w:p w:rsidR="00641B7B" w:rsidRPr="000D0316" w:rsidRDefault="00641B7B" w:rsidP="005F2C10">
            <w:pPr>
              <w:spacing w:after="0" w:line="360" w:lineRule="auto"/>
              <w:jc w:val="both"/>
              <w:rPr>
                <w:rFonts w:ascii="Book Antiqua" w:eastAsia="SimSun" w:hAnsi="Book Antiqua"/>
                <w:sz w:val="24"/>
                <w:szCs w:val="24"/>
                <w:lang w:eastAsia="zh-CN"/>
              </w:rPr>
            </w:pPr>
            <w:r w:rsidRPr="000D0316">
              <w:rPr>
                <w:rFonts w:ascii="Book Antiqua" w:hAnsi="Book Antiqua"/>
                <w:sz w:val="24"/>
                <w:szCs w:val="24"/>
              </w:rPr>
              <w:t>23</w:t>
            </w:r>
            <w:r w:rsidRPr="000D0316">
              <w:rPr>
                <w:rFonts w:ascii="Book Antiqua" w:eastAsia="SimSun" w:hAnsi="Book Antiqua"/>
                <w:sz w:val="24"/>
                <w:szCs w:val="24"/>
                <w:lang w:eastAsia="zh-CN"/>
              </w:rPr>
              <w:t xml:space="preserve"> (</w:t>
            </w:r>
            <w:r w:rsidRPr="000D0316">
              <w:rPr>
                <w:rFonts w:ascii="Book Antiqua" w:hAnsi="Book Antiqua"/>
                <w:sz w:val="24"/>
                <w:szCs w:val="24"/>
              </w:rPr>
              <w:t>65.7</w:t>
            </w:r>
            <w:r w:rsidRPr="000D0316">
              <w:rPr>
                <w:rFonts w:ascii="Book Antiqua" w:eastAsia="SimSun" w:hAnsi="Book Antiqua"/>
                <w:sz w:val="24"/>
                <w:szCs w:val="24"/>
                <w:lang w:eastAsia="zh-CN"/>
              </w:rPr>
              <w:t>)</w:t>
            </w:r>
          </w:p>
        </w:tc>
        <w:tc>
          <w:tcPr>
            <w:tcW w:w="731" w:type="pct"/>
            <w:shd w:val="clear" w:color="auto" w:fill="auto"/>
          </w:tcPr>
          <w:p w:rsidR="00641B7B" w:rsidRPr="000D0316" w:rsidRDefault="00641B7B" w:rsidP="005F2C10">
            <w:pPr>
              <w:spacing w:after="0" w:line="360" w:lineRule="auto"/>
              <w:jc w:val="both"/>
              <w:rPr>
                <w:rFonts w:ascii="Book Antiqua" w:hAnsi="Book Antiqua"/>
                <w:sz w:val="24"/>
                <w:szCs w:val="24"/>
              </w:rPr>
            </w:pPr>
          </w:p>
        </w:tc>
      </w:tr>
      <w:tr w:rsidR="000D0316" w:rsidRPr="000D0316" w:rsidTr="00641B7B">
        <w:trPr>
          <w:trHeight w:val="558"/>
        </w:trPr>
        <w:tc>
          <w:tcPr>
            <w:tcW w:w="1795" w:type="pct"/>
            <w:shd w:val="clear" w:color="auto" w:fill="auto"/>
          </w:tcPr>
          <w:p w:rsidR="00641B7B" w:rsidRPr="000D0316" w:rsidRDefault="00641B7B" w:rsidP="005F2C10">
            <w:pPr>
              <w:spacing w:after="0" w:line="360" w:lineRule="auto"/>
              <w:jc w:val="both"/>
              <w:rPr>
                <w:rFonts w:ascii="Book Antiqua" w:hAnsi="Book Antiqua"/>
                <w:b/>
                <w:sz w:val="24"/>
                <w:szCs w:val="24"/>
              </w:rPr>
            </w:pPr>
            <w:r w:rsidRPr="000D0316">
              <w:rPr>
                <w:rFonts w:ascii="Book Antiqua" w:hAnsi="Book Antiqua"/>
                <w:sz w:val="24"/>
                <w:szCs w:val="24"/>
              </w:rPr>
              <w:t>≥</w:t>
            </w:r>
            <w:r w:rsidR="00826874" w:rsidRPr="000D0316">
              <w:rPr>
                <w:rFonts w:ascii="Book Antiqua" w:eastAsia="SimSun" w:hAnsi="Book Antiqua" w:hint="eastAsia"/>
                <w:sz w:val="24"/>
                <w:szCs w:val="24"/>
                <w:lang w:eastAsia="zh-CN"/>
              </w:rPr>
              <w:t xml:space="preserve"> </w:t>
            </w:r>
            <w:r w:rsidRPr="000D0316">
              <w:rPr>
                <w:rFonts w:ascii="Book Antiqua" w:hAnsi="Book Antiqua"/>
                <w:sz w:val="24"/>
                <w:szCs w:val="24"/>
              </w:rPr>
              <w:t>70</w:t>
            </w:r>
          </w:p>
        </w:tc>
        <w:tc>
          <w:tcPr>
            <w:tcW w:w="1241" w:type="pct"/>
            <w:gridSpan w:val="2"/>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9</w:t>
            </w:r>
            <w:r w:rsidRPr="000D0316">
              <w:rPr>
                <w:rFonts w:ascii="Book Antiqua" w:eastAsia="SimSun" w:hAnsi="Book Antiqua"/>
                <w:sz w:val="24"/>
                <w:szCs w:val="24"/>
                <w:lang w:eastAsia="zh-CN"/>
              </w:rPr>
              <w:t xml:space="preserve"> (</w:t>
            </w:r>
            <w:r w:rsidRPr="000D0316">
              <w:rPr>
                <w:rFonts w:ascii="Book Antiqua" w:hAnsi="Book Antiqua"/>
                <w:sz w:val="24"/>
                <w:szCs w:val="24"/>
              </w:rPr>
              <w:t>30.0</w:t>
            </w:r>
            <w:r w:rsidRPr="000D0316">
              <w:rPr>
                <w:rFonts w:ascii="Book Antiqua" w:eastAsia="SimSun" w:hAnsi="Book Antiqua"/>
                <w:sz w:val="24"/>
                <w:szCs w:val="24"/>
                <w:lang w:eastAsia="zh-CN"/>
              </w:rPr>
              <w:t>)</w:t>
            </w:r>
          </w:p>
        </w:tc>
        <w:tc>
          <w:tcPr>
            <w:tcW w:w="1233" w:type="pct"/>
            <w:gridSpan w:val="2"/>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12</w:t>
            </w:r>
            <w:r w:rsidRPr="000D0316">
              <w:rPr>
                <w:rFonts w:ascii="Book Antiqua" w:eastAsia="SimSun" w:hAnsi="Book Antiqua"/>
                <w:sz w:val="24"/>
                <w:szCs w:val="24"/>
                <w:lang w:eastAsia="zh-CN"/>
              </w:rPr>
              <w:t xml:space="preserve"> (</w:t>
            </w:r>
            <w:r w:rsidRPr="000D0316">
              <w:rPr>
                <w:rFonts w:ascii="Book Antiqua" w:hAnsi="Book Antiqua"/>
                <w:sz w:val="24"/>
                <w:szCs w:val="24"/>
              </w:rPr>
              <w:t>34.3</w:t>
            </w:r>
            <w:r w:rsidRPr="000D0316">
              <w:rPr>
                <w:rFonts w:ascii="Book Antiqua" w:eastAsia="SimSun" w:hAnsi="Book Antiqua"/>
                <w:sz w:val="24"/>
                <w:szCs w:val="24"/>
                <w:lang w:eastAsia="zh-CN"/>
              </w:rPr>
              <w:t>)</w:t>
            </w:r>
          </w:p>
        </w:tc>
        <w:tc>
          <w:tcPr>
            <w:tcW w:w="731" w:type="pct"/>
            <w:shd w:val="clear" w:color="auto" w:fill="auto"/>
          </w:tcPr>
          <w:p w:rsidR="00641B7B" w:rsidRPr="000D0316" w:rsidRDefault="00641B7B" w:rsidP="005F2C10">
            <w:pPr>
              <w:spacing w:after="0" w:line="360" w:lineRule="auto"/>
              <w:jc w:val="both"/>
              <w:rPr>
                <w:rFonts w:ascii="Book Antiqua" w:hAnsi="Book Antiqua"/>
                <w:sz w:val="24"/>
                <w:szCs w:val="24"/>
              </w:rPr>
            </w:pPr>
          </w:p>
        </w:tc>
      </w:tr>
      <w:tr w:rsidR="000D0316" w:rsidRPr="000D0316" w:rsidTr="00641B7B">
        <w:trPr>
          <w:trHeight w:val="558"/>
        </w:trPr>
        <w:tc>
          <w:tcPr>
            <w:tcW w:w="1795" w:type="pct"/>
            <w:shd w:val="clear" w:color="auto" w:fill="auto"/>
          </w:tcPr>
          <w:p w:rsidR="00641B7B" w:rsidRPr="000D0316" w:rsidRDefault="00641B7B"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Sex</w:t>
            </w:r>
          </w:p>
        </w:tc>
        <w:tc>
          <w:tcPr>
            <w:tcW w:w="1241" w:type="pct"/>
            <w:gridSpan w:val="2"/>
            <w:shd w:val="clear" w:color="auto" w:fill="auto"/>
          </w:tcPr>
          <w:p w:rsidR="00641B7B" w:rsidRPr="000D0316" w:rsidRDefault="00641B7B" w:rsidP="005F2C10">
            <w:pPr>
              <w:spacing w:after="0" w:line="360" w:lineRule="auto"/>
              <w:jc w:val="both"/>
              <w:rPr>
                <w:rFonts w:ascii="Book Antiqua" w:eastAsia="SimSun" w:hAnsi="Book Antiqua"/>
                <w:sz w:val="24"/>
                <w:szCs w:val="24"/>
                <w:lang w:eastAsia="zh-CN"/>
              </w:rPr>
            </w:pPr>
          </w:p>
        </w:tc>
        <w:tc>
          <w:tcPr>
            <w:tcW w:w="1233" w:type="pct"/>
            <w:gridSpan w:val="2"/>
            <w:shd w:val="clear" w:color="auto" w:fill="auto"/>
          </w:tcPr>
          <w:p w:rsidR="00641B7B" w:rsidRPr="000D0316" w:rsidRDefault="00641B7B" w:rsidP="005F2C10">
            <w:pPr>
              <w:spacing w:after="0" w:line="360" w:lineRule="auto"/>
              <w:jc w:val="both"/>
              <w:rPr>
                <w:rFonts w:ascii="Book Antiqua" w:eastAsia="SimSun" w:hAnsi="Book Antiqua"/>
                <w:sz w:val="24"/>
                <w:szCs w:val="24"/>
                <w:lang w:eastAsia="zh-CN"/>
              </w:rPr>
            </w:pPr>
          </w:p>
        </w:tc>
        <w:tc>
          <w:tcPr>
            <w:tcW w:w="731" w:type="pct"/>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0.623</w:t>
            </w:r>
          </w:p>
        </w:tc>
      </w:tr>
      <w:tr w:rsidR="000D0316" w:rsidRPr="000D0316" w:rsidTr="00641B7B">
        <w:trPr>
          <w:trHeight w:val="558"/>
        </w:trPr>
        <w:tc>
          <w:tcPr>
            <w:tcW w:w="1795" w:type="pct"/>
            <w:shd w:val="clear" w:color="auto" w:fill="auto"/>
          </w:tcPr>
          <w:p w:rsidR="00641B7B" w:rsidRPr="000D0316" w:rsidRDefault="00641B7B" w:rsidP="005F2C10">
            <w:pPr>
              <w:spacing w:after="0" w:line="360" w:lineRule="auto"/>
              <w:jc w:val="both"/>
              <w:rPr>
                <w:rFonts w:ascii="Book Antiqua" w:eastAsia="SimSun" w:hAnsi="Book Antiqua"/>
                <w:sz w:val="24"/>
                <w:szCs w:val="24"/>
                <w:lang w:eastAsia="zh-CN"/>
              </w:rPr>
            </w:pPr>
            <w:r w:rsidRPr="000D0316">
              <w:rPr>
                <w:rFonts w:ascii="Book Antiqua" w:hAnsi="Book Antiqua"/>
                <w:sz w:val="24"/>
                <w:szCs w:val="24"/>
              </w:rPr>
              <w:t>Male</w:t>
            </w:r>
          </w:p>
        </w:tc>
        <w:tc>
          <w:tcPr>
            <w:tcW w:w="1241" w:type="pct"/>
            <w:gridSpan w:val="2"/>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16</w:t>
            </w:r>
            <w:r w:rsidRPr="000D0316">
              <w:rPr>
                <w:rFonts w:ascii="Book Antiqua" w:eastAsia="SimSun" w:hAnsi="Book Antiqua"/>
                <w:sz w:val="24"/>
                <w:szCs w:val="24"/>
                <w:lang w:eastAsia="zh-CN"/>
              </w:rPr>
              <w:t xml:space="preserve"> (</w:t>
            </w:r>
            <w:r w:rsidRPr="000D0316">
              <w:rPr>
                <w:rFonts w:ascii="Book Antiqua" w:hAnsi="Book Antiqua"/>
                <w:sz w:val="24"/>
                <w:szCs w:val="24"/>
              </w:rPr>
              <w:t>53.3</w:t>
            </w:r>
            <w:r w:rsidRPr="000D0316">
              <w:rPr>
                <w:rFonts w:ascii="Book Antiqua" w:eastAsia="SimSun" w:hAnsi="Book Antiqua"/>
                <w:sz w:val="24"/>
                <w:szCs w:val="24"/>
                <w:lang w:eastAsia="zh-CN"/>
              </w:rPr>
              <w:t>)</w:t>
            </w:r>
          </w:p>
        </w:tc>
        <w:tc>
          <w:tcPr>
            <w:tcW w:w="1233" w:type="pct"/>
            <w:gridSpan w:val="2"/>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21</w:t>
            </w:r>
            <w:r w:rsidRPr="000D0316">
              <w:rPr>
                <w:rFonts w:ascii="Book Antiqua" w:eastAsia="SimSun" w:hAnsi="Book Antiqua"/>
                <w:sz w:val="24"/>
                <w:szCs w:val="24"/>
                <w:lang w:eastAsia="zh-CN"/>
              </w:rPr>
              <w:t xml:space="preserve"> (</w:t>
            </w:r>
            <w:r w:rsidRPr="000D0316">
              <w:rPr>
                <w:rFonts w:ascii="Book Antiqua" w:hAnsi="Book Antiqua"/>
                <w:sz w:val="24"/>
                <w:szCs w:val="24"/>
              </w:rPr>
              <w:t>60.0</w:t>
            </w:r>
            <w:r w:rsidRPr="000D0316">
              <w:rPr>
                <w:rFonts w:ascii="Book Antiqua" w:eastAsia="SimSun" w:hAnsi="Book Antiqua"/>
                <w:sz w:val="24"/>
                <w:szCs w:val="24"/>
                <w:lang w:eastAsia="zh-CN"/>
              </w:rPr>
              <w:t>)</w:t>
            </w:r>
          </w:p>
        </w:tc>
        <w:tc>
          <w:tcPr>
            <w:tcW w:w="731" w:type="pct"/>
            <w:shd w:val="clear" w:color="auto" w:fill="auto"/>
          </w:tcPr>
          <w:p w:rsidR="00641B7B" w:rsidRPr="000D0316" w:rsidRDefault="00641B7B" w:rsidP="005F2C10">
            <w:pPr>
              <w:spacing w:after="0" w:line="360" w:lineRule="auto"/>
              <w:jc w:val="both"/>
              <w:rPr>
                <w:rFonts w:ascii="Book Antiqua" w:hAnsi="Book Antiqua"/>
                <w:sz w:val="24"/>
                <w:szCs w:val="24"/>
              </w:rPr>
            </w:pPr>
          </w:p>
        </w:tc>
      </w:tr>
      <w:tr w:rsidR="000D0316" w:rsidRPr="000D0316" w:rsidTr="00641B7B">
        <w:trPr>
          <w:trHeight w:val="558"/>
        </w:trPr>
        <w:tc>
          <w:tcPr>
            <w:tcW w:w="1795" w:type="pct"/>
            <w:shd w:val="clear" w:color="auto" w:fill="auto"/>
          </w:tcPr>
          <w:p w:rsidR="00641B7B" w:rsidRPr="000D0316" w:rsidRDefault="00641B7B" w:rsidP="005F2C10">
            <w:pPr>
              <w:spacing w:after="0" w:line="360" w:lineRule="auto"/>
              <w:jc w:val="both"/>
              <w:rPr>
                <w:rFonts w:ascii="Book Antiqua" w:hAnsi="Book Antiqua"/>
                <w:b/>
                <w:sz w:val="24"/>
                <w:szCs w:val="24"/>
              </w:rPr>
            </w:pPr>
            <w:r w:rsidRPr="000D0316">
              <w:rPr>
                <w:rFonts w:ascii="Book Antiqua" w:hAnsi="Book Antiqua"/>
                <w:sz w:val="24"/>
                <w:szCs w:val="24"/>
              </w:rPr>
              <w:t>Female</w:t>
            </w:r>
          </w:p>
        </w:tc>
        <w:tc>
          <w:tcPr>
            <w:tcW w:w="1241" w:type="pct"/>
            <w:gridSpan w:val="2"/>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14</w:t>
            </w:r>
            <w:r w:rsidRPr="000D0316">
              <w:rPr>
                <w:rFonts w:ascii="Book Antiqua" w:eastAsia="SimSun" w:hAnsi="Book Antiqua"/>
                <w:sz w:val="24"/>
                <w:szCs w:val="24"/>
                <w:lang w:eastAsia="zh-CN"/>
              </w:rPr>
              <w:t xml:space="preserve"> (</w:t>
            </w:r>
            <w:r w:rsidRPr="000D0316">
              <w:rPr>
                <w:rFonts w:ascii="Book Antiqua" w:hAnsi="Book Antiqua"/>
                <w:sz w:val="24"/>
                <w:szCs w:val="24"/>
              </w:rPr>
              <w:t>46.7</w:t>
            </w:r>
            <w:r w:rsidRPr="000D0316">
              <w:rPr>
                <w:rFonts w:ascii="Book Antiqua" w:eastAsia="SimSun" w:hAnsi="Book Antiqua"/>
                <w:sz w:val="24"/>
                <w:szCs w:val="24"/>
                <w:lang w:eastAsia="zh-CN"/>
              </w:rPr>
              <w:t>)</w:t>
            </w:r>
          </w:p>
        </w:tc>
        <w:tc>
          <w:tcPr>
            <w:tcW w:w="1233" w:type="pct"/>
            <w:gridSpan w:val="2"/>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14</w:t>
            </w:r>
            <w:r w:rsidRPr="000D0316">
              <w:rPr>
                <w:rFonts w:ascii="Book Antiqua" w:eastAsia="SimSun" w:hAnsi="Book Antiqua"/>
                <w:sz w:val="24"/>
                <w:szCs w:val="24"/>
                <w:lang w:eastAsia="zh-CN"/>
              </w:rPr>
              <w:t xml:space="preserve"> (</w:t>
            </w:r>
            <w:r w:rsidRPr="000D0316">
              <w:rPr>
                <w:rFonts w:ascii="Book Antiqua" w:hAnsi="Book Antiqua"/>
                <w:sz w:val="24"/>
                <w:szCs w:val="24"/>
              </w:rPr>
              <w:t>40.0</w:t>
            </w:r>
            <w:r w:rsidRPr="000D0316">
              <w:rPr>
                <w:rFonts w:ascii="Book Antiqua" w:eastAsia="SimSun" w:hAnsi="Book Antiqua"/>
                <w:sz w:val="24"/>
                <w:szCs w:val="24"/>
                <w:lang w:eastAsia="zh-CN"/>
              </w:rPr>
              <w:t>)</w:t>
            </w:r>
          </w:p>
        </w:tc>
        <w:tc>
          <w:tcPr>
            <w:tcW w:w="731" w:type="pct"/>
            <w:shd w:val="clear" w:color="auto" w:fill="auto"/>
          </w:tcPr>
          <w:p w:rsidR="00641B7B" w:rsidRPr="000D0316" w:rsidRDefault="00641B7B" w:rsidP="005F2C10">
            <w:pPr>
              <w:spacing w:after="0" w:line="360" w:lineRule="auto"/>
              <w:jc w:val="both"/>
              <w:rPr>
                <w:rFonts w:ascii="Book Antiqua" w:hAnsi="Book Antiqua"/>
                <w:sz w:val="24"/>
                <w:szCs w:val="24"/>
              </w:rPr>
            </w:pPr>
          </w:p>
        </w:tc>
      </w:tr>
      <w:tr w:rsidR="000D0316" w:rsidRPr="000D0316" w:rsidTr="00641B7B">
        <w:trPr>
          <w:trHeight w:val="707"/>
        </w:trPr>
        <w:tc>
          <w:tcPr>
            <w:tcW w:w="1795" w:type="pct"/>
            <w:shd w:val="clear" w:color="auto" w:fill="auto"/>
          </w:tcPr>
          <w:p w:rsidR="00641B7B" w:rsidRPr="000D0316" w:rsidRDefault="00641B7B"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ECOG PS</w:t>
            </w:r>
          </w:p>
        </w:tc>
        <w:tc>
          <w:tcPr>
            <w:tcW w:w="1241" w:type="pct"/>
            <w:gridSpan w:val="2"/>
            <w:shd w:val="clear" w:color="auto" w:fill="auto"/>
          </w:tcPr>
          <w:p w:rsidR="00641B7B" w:rsidRPr="000D0316" w:rsidRDefault="00641B7B" w:rsidP="005F2C10">
            <w:pPr>
              <w:spacing w:after="0" w:line="360" w:lineRule="auto"/>
              <w:jc w:val="both"/>
              <w:rPr>
                <w:rFonts w:ascii="Book Antiqua" w:hAnsi="Book Antiqua"/>
                <w:sz w:val="24"/>
                <w:szCs w:val="24"/>
              </w:rPr>
            </w:pPr>
          </w:p>
        </w:tc>
        <w:tc>
          <w:tcPr>
            <w:tcW w:w="1233" w:type="pct"/>
            <w:gridSpan w:val="2"/>
            <w:shd w:val="clear" w:color="auto" w:fill="auto"/>
          </w:tcPr>
          <w:p w:rsidR="00641B7B" w:rsidRPr="000D0316" w:rsidRDefault="00641B7B" w:rsidP="005F2C10">
            <w:pPr>
              <w:spacing w:after="0" w:line="360" w:lineRule="auto"/>
              <w:jc w:val="both"/>
              <w:rPr>
                <w:rFonts w:ascii="Book Antiqua" w:eastAsia="SimSun" w:hAnsi="Book Antiqua"/>
                <w:sz w:val="24"/>
                <w:szCs w:val="24"/>
                <w:lang w:eastAsia="zh-CN"/>
              </w:rPr>
            </w:pPr>
          </w:p>
        </w:tc>
        <w:tc>
          <w:tcPr>
            <w:tcW w:w="731" w:type="pct"/>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0.227</w:t>
            </w:r>
          </w:p>
        </w:tc>
      </w:tr>
      <w:tr w:rsidR="000D0316" w:rsidRPr="000D0316" w:rsidTr="00641B7B">
        <w:trPr>
          <w:trHeight w:val="707"/>
        </w:trPr>
        <w:tc>
          <w:tcPr>
            <w:tcW w:w="1795" w:type="pct"/>
            <w:shd w:val="clear" w:color="auto" w:fill="auto"/>
          </w:tcPr>
          <w:p w:rsidR="00641B7B" w:rsidRPr="000D0316" w:rsidRDefault="00641B7B" w:rsidP="005F2C10">
            <w:pPr>
              <w:spacing w:after="0" w:line="360" w:lineRule="auto"/>
              <w:jc w:val="both"/>
              <w:rPr>
                <w:rFonts w:ascii="Book Antiqua" w:eastAsia="SimSun" w:hAnsi="Book Antiqua"/>
                <w:b/>
                <w:sz w:val="24"/>
                <w:szCs w:val="24"/>
                <w:lang w:eastAsia="zh-CN"/>
              </w:rPr>
            </w:pPr>
            <w:r w:rsidRPr="000D0316">
              <w:rPr>
                <w:rFonts w:ascii="Book Antiqua" w:eastAsia="SimSun" w:hAnsi="Book Antiqua"/>
                <w:b/>
                <w:sz w:val="24"/>
                <w:szCs w:val="24"/>
                <w:lang w:eastAsia="zh-CN"/>
              </w:rPr>
              <w:t>0</w:t>
            </w:r>
          </w:p>
        </w:tc>
        <w:tc>
          <w:tcPr>
            <w:tcW w:w="1241" w:type="pct"/>
            <w:gridSpan w:val="2"/>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14</w:t>
            </w:r>
            <w:r w:rsidRPr="000D0316">
              <w:rPr>
                <w:rFonts w:ascii="Book Antiqua" w:eastAsia="SimSun" w:hAnsi="Book Antiqua"/>
                <w:sz w:val="24"/>
                <w:szCs w:val="24"/>
                <w:lang w:eastAsia="zh-CN"/>
              </w:rPr>
              <w:t xml:space="preserve"> (46.7)</w:t>
            </w:r>
          </w:p>
        </w:tc>
        <w:tc>
          <w:tcPr>
            <w:tcW w:w="1233" w:type="pct"/>
            <w:gridSpan w:val="2"/>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11</w:t>
            </w:r>
            <w:r w:rsidRPr="000D0316">
              <w:rPr>
                <w:rFonts w:ascii="Book Antiqua" w:eastAsia="SimSun" w:hAnsi="Book Antiqua"/>
                <w:sz w:val="24"/>
                <w:szCs w:val="24"/>
                <w:lang w:eastAsia="zh-CN"/>
              </w:rPr>
              <w:t xml:space="preserve"> (</w:t>
            </w:r>
            <w:r w:rsidRPr="000D0316">
              <w:rPr>
                <w:rFonts w:ascii="Book Antiqua" w:hAnsi="Book Antiqua"/>
                <w:sz w:val="24"/>
                <w:szCs w:val="24"/>
              </w:rPr>
              <w:t>31.4</w:t>
            </w:r>
            <w:r w:rsidRPr="000D0316">
              <w:rPr>
                <w:rFonts w:ascii="Book Antiqua" w:eastAsia="SimSun" w:hAnsi="Book Antiqua"/>
                <w:sz w:val="24"/>
                <w:szCs w:val="24"/>
                <w:lang w:eastAsia="zh-CN"/>
              </w:rPr>
              <w:t>)</w:t>
            </w:r>
          </w:p>
        </w:tc>
        <w:tc>
          <w:tcPr>
            <w:tcW w:w="731" w:type="pct"/>
            <w:shd w:val="clear" w:color="auto" w:fill="auto"/>
          </w:tcPr>
          <w:p w:rsidR="00641B7B" w:rsidRPr="000D0316" w:rsidRDefault="00641B7B" w:rsidP="005F2C10">
            <w:pPr>
              <w:spacing w:after="0" w:line="360" w:lineRule="auto"/>
              <w:jc w:val="both"/>
              <w:rPr>
                <w:rFonts w:ascii="Book Antiqua" w:hAnsi="Book Antiqua"/>
                <w:sz w:val="24"/>
                <w:szCs w:val="24"/>
              </w:rPr>
            </w:pPr>
          </w:p>
        </w:tc>
      </w:tr>
      <w:tr w:rsidR="000D0316" w:rsidRPr="000D0316" w:rsidTr="00641B7B">
        <w:trPr>
          <w:trHeight w:val="707"/>
        </w:trPr>
        <w:tc>
          <w:tcPr>
            <w:tcW w:w="1795" w:type="pct"/>
            <w:shd w:val="clear" w:color="auto" w:fill="auto"/>
          </w:tcPr>
          <w:p w:rsidR="00641B7B" w:rsidRPr="000D0316" w:rsidRDefault="00641B7B" w:rsidP="005F2C10">
            <w:pPr>
              <w:spacing w:after="0" w:line="360" w:lineRule="auto"/>
              <w:jc w:val="both"/>
              <w:rPr>
                <w:rFonts w:ascii="Book Antiqua" w:eastAsia="SimSun" w:hAnsi="Book Antiqua"/>
                <w:b/>
                <w:sz w:val="24"/>
                <w:szCs w:val="24"/>
                <w:lang w:eastAsia="zh-CN"/>
              </w:rPr>
            </w:pPr>
            <w:r w:rsidRPr="000D0316">
              <w:rPr>
                <w:rFonts w:ascii="Book Antiqua" w:eastAsia="SimSun" w:hAnsi="Book Antiqua"/>
                <w:b/>
                <w:sz w:val="24"/>
                <w:szCs w:val="24"/>
                <w:lang w:eastAsia="zh-CN"/>
              </w:rPr>
              <w:t>1</w:t>
            </w:r>
          </w:p>
        </w:tc>
        <w:tc>
          <w:tcPr>
            <w:tcW w:w="1241" w:type="pct"/>
            <w:gridSpan w:val="2"/>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13</w:t>
            </w:r>
            <w:r w:rsidRPr="000D0316">
              <w:rPr>
                <w:rFonts w:ascii="Book Antiqua" w:eastAsia="SimSun" w:hAnsi="Book Antiqua"/>
                <w:sz w:val="24"/>
                <w:szCs w:val="24"/>
                <w:lang w:eastAsia="zh-CN"/>
              </w:rPr>
              <w:t xml:space="preserve"> (</w:t>
            </w:r>
            <w:r w:rsidRPr="000D0316">
              <w:rPr>
                <w:rFonts w:ascii="Book Antiqua" w:hAnsi="Book Antiqua"/>
                <w:sz w:val="24"/>
                <w:szCs w:val="24"/>
              </w:rPr>
              <w:t>43.3</w:t>
            </w:r>
            <w:r w:rsidRPr="000D0316">
              <w:rPr>
                <w:rFonts w:ascii="Book Antiqua" w:eastAsia="SimSun" w:hAnsi="Book Antiqua"/>
                <w:sz w:val="24"/>
                <w:szCs w:val="24"/>
                <w:lang w:eastAsia="zh-CN"/>
              </w:rPr>
              <w:t>)</w:t>
            </w:r>
          </w:p>
        </w:tc>
        <w:tc>
          <w:tcPr>
            <w:tcW w:w="1233" w:type="pct"/>
            <w:gridSpan w:val="2"/>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15</w:t>
            </w:r>
            <w:r w:rsidRPr="000D0316">
              <w:rPr>
                <w:rFonts w:ascii="Book Antiqua" w:eastAsia="SimSun" w:hAnsi="Book Antiqua"/>
                <w:sz w:val="24"/>
                <w:szCs w:val="24"/>
                <w:lang w:eastAsia="zh-CN"/>
              </w:rPr>
              <w:t xml:space="preserve"> (</w:t>
            </w:r>
            <w:r w:rsidRPr="000D0316">
              <w:rPr>
                <w:rFonts w:ascii="Book Antiqua" w:hAnsi="Book Antiqua"/>
                <w:sz w:val="24"/>
                <w:szCs w:val="24"/>
              </w:rPr>
              <w:t>42.9</w:t>
            </w:r>
            <w:r w:rsidRPr="000D0316">
              <w:rPr>
                <w:rFonts w:ascii="Book Antiqua" w:eastAsia="SimSun" w:hAnsi="Book Antiqua"/>
                <w:sz w:val="24"/>
                <w:szCs w:val="24"/>
                <w:lang w:eastAsia="zh-CN"/>
              </w:rPr>
              <w:t>)</w:t>
            </w:r>
          </w:p>
        </w:tc>
        <w:tc>
          <w:tcPr>
            <w:tcW w:w="731" w:type="pct"/>
            <w:shd w:val="clear" w:color="auto" w:fill="auto"/>
          </w:tcPr>
          <w:p w:rsidR="00641B7B" w:rsidRPr="000D0316" w:rsidRDefault="00641B7B" w:rsidP="005F2C10">
            <w:pPr>
              <w:spacing w:after="0" w:line="360" w:lineRule="auto"/>
              <w:jc w:val="both"/>
              <w:rPr>
                <w:rFonts w:ascii="Book Antiqua" w:hAnsi="Book Antiqua"/>
                <w:sz w:val="24"/>
                <w:szCs w:val="24"/>
              </w:rPr>
            </w:pPr>
          </w:p>
        </w:tc>
      </w:tr>
      <w:tr w:rsidR="000D0316" w:rsidRPr="000D0316" w:rsidTr="00641B7B">
        <w:trPr>
          <w:trHeight w:val="707"/>
        </w:trPr>
        <w:tc>
          <w:tcPr>
            <w:tcW w:w="1795" w:type="pct"/>
            <w:shd w:val="clear" w:color="auto" w:fill="auto"/>
          </w:tcPr>
          <w:p w:rsidR="00641B7B" w:rsidRPr="000D0316" w:rsidRDefault="00641B7B" w:rsidP="005F2C10">
            <w:pPr>
              <w:spacing w:after="0" w:line="360" w:lineRule="auto"/>
              <w:jc w:val="both"/>
              <w:rPr>
                <w:rFonts w:ascii="Book Antiqua" w:eastAsia="SimSun" w:hAnsi="Book Antiqua"/>
                <w:b/>
                <w:sz w:val="24"/>
                <w:szCs w:val="24"/>
                <w:lang w:eastAsia="zh-CN"/>
              </w:rPr>
            </w:pPr>
            <w:r w:rsidRPr="000D0316">
              <w:rPr>
                <w:rFonts w:ascii="Book Antiqua" w:eastAsia="SimSun" w:hAnsi="Book Antiqua"/>
                <w:b/>
                <w:sz w:val="24"/>
                <w:szCs w:val="24"/>
                <w:lang w:eastAsia="zh-CN"/>
              </w:rPr>
              <w:t>2</w:t>
            </w:r>
          </w:p>
        </w:tc>
        <w:tc>
          <w:tcPr>
            <w:tcW w:w="1241" w:type="pct"/>
            <w:gridSpan w:val="2"/>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3</w:t>
            </w:r>
            <w:r w:rsidRPr="000D0316">
              <w:rPr>
                <w:rFonts w:ascii="Book Antiqua" w:eastAsia="SimSun" w:hAnsi="Book Antiqua"/>
                <w:sz w:val="24"/>
                <w:szCs w:val="24"/>
                <w:lang w:eastAsia="zh-CN"/>
              </w:rPr>
              <w:t xml:space="preserve"> (</w:t>
            </w:r>
            <w:r w:rsidRPr="000D0316">
              <w:rPr>
                <w:rFonts w:ascii="Book Antiqua" w:hAnsi="Book Antiqua"/>
                <w:sz w:val="24"/>
                <w:szCs w:val="24"/>
              </w:rPr>
              <w:t>10.0</w:t>
            </w:r>
            <w:r w:rsidRPr="000D0316">
              <w:rPr>
                <w:rFonts w:ascii="Book Antiqua" w:eastAsia="SimSun" w:hAnsi="Book Antiqua"/>
                <w:sz w:val="24"/>
                <w:szCs w:val="24"/>
                <w:lang w:eastAsia="zh-CN"/>
              </w:rPr>
              <w:t>)</w:t>
            </w:r>
          </w:p>
        </w:tc>
        <w:tc>
          <w:tcPr>
            <w:tcW w:w="1233" w:type="pct"/>
            <w:gridSpan w:val="2"/>
            <w:shd w:val="clear" w:color="auto" w:fill="auto"/>
          </w:tcPr>
          <w:p w:rsidR="00641B7B" w:rsidRPr="000D0316" w:rsidRDefault="00641B7B" w:rsidP="005F2C10">
            <w:pPr>
              <w:spacing w:after="0" w:line="360" w:lineRule="auto"/>
              <w:jc w:val="both"/>
              <w:rPr>
                <w:rFonts w:ascii="Book Antiqua" w:hAnsi="Book Antiqua"/>
                <w:sz w:val="24"/>
                <w:szCs w:val="24"/>
              </w:rPr>
            </w:pPr>
            <w:r w:rsidRPr="000D0316">
              <w:rPr>
                <w:rFonts w:ascii="Book Antiqua" w:hAnsi="Book Antiqua"/>
                <w:sz w:val="24"/>
                <w:szCs w:val="24"/>
              </w:rPr>
              <w:t>9</w:t>
            </w:r>
            <w:r w:rsidRPr="000D0316">
              <w:rPr>
                <w:rFonts w:ascii="Book Antiqua" w:eastAsia="SimSun" w:hAnsi="Book Antiqua"/>
                <w:sz w:val="24"/>
                <w:szCs w:val="24"/>
                <w:lang w:eastAsia="zh-CN"/>
              </w:rPr>
              <w:t>(</w:t>
            </w:r>
            <w:r w:rsidRPr="000D0316">
              <w:rPr>
                <w:rFonts w:ascii="Book Antiqua" w:hAnsi="Book Antiqua"/>
                <w:sz w:val="24"/>
                <w:szCs w:val="24"/>
              </w:rPr>
              <w:t>25.7</w:t>
            </w:r>
            <w:r w:rsidRPr="000D0316">
              <w:rPr>
                <w:rFonts w:ascii="Book Antiqua" w:eastAsia="SimSun" w:hAnsi="Book Antiqua"/>
                <w:sz w:val="24"/>
                <w:szCs w:val="24"/>
                <w:lang w:eastAsia="zh-CN"/>
              </w:rPr>
              <w:t>)</w:t>
            </w:r>
          </w:p>
        </w:tc>
        <w:tc>
          <w:tcPr>
            <w:tcW w:w="731" w:type="pct"/>
            <w:shd w:val="clear" w:color="auto" w:fill="auto"/>
          </w:tcPr>
          <w:p w:rsidR="00641B7B" w:rsidRPr="000D0316" w:rsidRDefault="00641B7B" w:rsidP="005F2C10">
            <w:pPr>
              <w:spacing w:after="0" w:line="360" w:lineRule="auto"/>
              <w:jc w:val="both"/>
              <w:rPr>
                <w:rFonts w:ascii="Book Antiqua" w:hAnsi="Book Antiqua"/>
                <w:sz w:val="24"/>
                <w:szCs w:val="24"/>
              </w:rPr>
            </w:pPr>
          </w:p>
        </w:tc>
      </w:tr>
      <w:tr w:rsidR="000D0316" w:rsidRPr="000D0316" w:rsidTr="005122EB">
        <w:trPr>
          <w:trHeight w:val="558"/>
        </w:trPr>
        <w:tc>
          <w:tcPr>
            <w:tcW w:w="1795" w:type="pct"/>
            <w:shd w:val="clear" w:color="auto" w:fill="auto"/>
          </w:tcPr>
          <w:p w:rsidR="005122EB" w:rsidRPr="000D0316" w:rsidRDefault="005122EB"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Time to metastasis</w:t>
            </w:r>
          </w:p>
        </w:tc>
        <w:tc>
          <w:tcPr>
            <w:tcW w:w="1241" w:type="pct"/>
            <w:gridSpan w:val="2"/>
            <w:shd w:val="clear" w:color="auto" w:fill="auto"/>
          </w:tcPr>
          <w:p w:rsidR="005122EB" w:rsidRPr="000D0316" w:rsidRDefault="005122EB" w:rsidP="005F2C10">
            <w:pPr>
              <w:spacing w:after="0" w:line="360" w:lineRule="auto"/>
              <w:jc w:val="both"/>
              <w:rPr>
                <w:rFonts w:ascii="Book Antiqua" w:eastAsia="SimSun" w:hAnsi="Book Antiqua"/>
                <w:sz w:val="24"/>
                <w:szCs w:val="24"/>
                <w:lang w:eastAsia="zh-CN"/>
              </w:rPr>
            </w:pPr>
          </w:p>
        </w:tc>
        <w:tc>
          <w:tcPr>
            <w:tcW w:w="1233" w:type="pct"/>
            <w:gridSpan w:val="2"/>
            <w:shd w:val="clear" w:color="auto" w:fill="auto"/>
          </w:tcPr>
          <w:p w:rsidR="005122EB" w:rsidRPr="000D0316" w:rsidRDefault="005122EB" w:rsidP="005F2C10">
            <w:pPr>
              <w:spacing w:after="0" w:line="360" w:lineRule="auto"/>
              <w:jc w:val="both"/>
              <w:rPr>
                <w:rFonts w:ascii="Book Antiqua" w:hAnsi="Book Antiqua"/>
                <w:sz w:val="24"/>
                <w:szCs w:val="24"/>
              </w:rPr>
            </w:pPr>
          </w:p>
        </w:tc>
        <w:tc>
          <w:tcPr>
            <w:tcW w:w="731" w:type="pct"/>
            <w:shd w:val="clear" w:color="auto" w:fill="auto"/>
          </w:tcPr>
          <w:p w:rsidR="005122EB" w:rsidRPr="000D0316" w:rsidRDefault="005122EB" w:rsidP="005F2C10">
            <w:pPr>
              <w:spacing w:after="0" w:line="360" w:lineRule="auto"/>
              <w:jc w:val="both"/>
              <w:rPr>
                <w:rFonts w:ascii="Book Antiqua" w:hAnsi="Book Antiqua"/>
                <w:sz w:val="24"/>
                <w:szCs w:val="24"/>
              </w:rPr>
            </w:pPr>
            <w:r w:rsidRPr="000D0316">
              <w:rPr>
                <w:rFonts w:ascii="Book Antiqua" w:hAnsi="Book Antiqua"/>
                <w:sz w:val="24"/>
                <w:szCs w:val="24"/>
              </w:rPr>
              <w:t>0.314</w:t>
            </w:r>
          </w:p>
        </w:tc>
      </w:tr>
      <w:tr w:rsidR="000D0316" w:rsidRPr="000D0316" w:rsidTr="005122EB">
        <w:trPr>
          <w:trHeight w:val="558"/>
        </w:trPr>
        <w:tc>
          <w:tcPr>
            <w:tcW w:w="1795" w:type="pct"/>
            <w:shd w:val="clear" w:color="auto" w:fill="auto"/>
          </w:tcPr>
          <w:p w:rsidR="005122EB" w:rsidRPr="000D0316" w:rsidRDefault="005122EB" w:rsidP="005F2C10">
            <w:pPr>
              <w:spacing w:after="0" w:line="360" w:lineRule="auto"/>
              <w:jc w:val="both"/>
              <w:rPr>
                <w:rFonts w:ascii="Book Antiqua" w:hAnsi="Book Antiqua"/>
                <w:b/>
                <w:sz w:val="24"/>
                <w:szCs w:val="24"/>
              </w:rPr>
            </w:pPr>
            <w:proofErr w:type="spellStart"/>
            <w:r w:rsidRPr="000D0316">
              <w:rPr>
                <w:rFonts w:ascii="Book Antiqua" w:hAnsi="Book Antiqua"/>
                <w:sz w:val="24"/>
                <w:szCs w:val="24"/>
              </w:rPr>
              <w:t>Metachronous</w:t>
            </w:r>
            <w:proofErr w:type="spellEnd"/>
          </w:p>
        </w:tc>
        <w:tc>
          <w:tcPr>
            <w:tcW w:w="1241" w:type="pct"/>
            <w:gridSpan w:val="2"/>
            <w:shd w:val="clear" w:color="auto" w:fill="auto"/>
          </w:tcPr>
          <w:p w:rsidR="005122EB" w:rsidRPr="000D0316" w:rsidRDefault="005122EB"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9 (</w:t>
            </w:r>
            <w:r w:rsidRPr="000D0316">
              <w:rPr>
                <w:rFonts w:ascii="Book Antiqua" w:hAnsi="Book Antiqua"/>
                <w:sz w:val="24"/>
                <w:szCs w:val="24"/>
              </w:rPr>
              <w:t>30.0</w:t>
            </w:r>
            <w:r w:rsidRPr="000D0316">
              <w:rPr>
                <w:rFonts w:ascii="Book Antiqua" w:eastAsia="SimSun" w:hAnsi="Book Antiqua"/>
                <w:sz w:val="24"/>
                <w:szCs w:val="24"/>
                <w:lang w:eastAsia="zh-CN"/>
              </w:rPr>
              <w:t>)</w:t>
            </w:r>
          </w:p>
        </w:tc>
        <w:tc>
          <w:tcPr>
            <w:tcW w:w="1233" w:type="pct"/>
            <w:gridSpan w:val="2"/>
            <w:shd w:val="clear" w:color="auto" w:fill="auto"/>
          </w:tcPr>
          <w:p w:rsidR="005122EB" w:rsidRPr="000D0316" w:rsidRDefault="005122EB"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15 (</w:t>
            </w:r>
            <w:r w:rsidRPr="000D0316">
              <w:rPr>
                <w:rFonts w:ascii="Book Antiqua" w:hAnsi="Book Antiqua"/>
                <w:sz w:val="24"/>
                <w:szCs w:val="24"/>
              </w:rPr>
              <w:t>42.9</w:t>
            </w:r>
            <w:r w:rsidRPr="000D0316">
              <w:rPr>
                <w:rFonts w:ascii="Book Antiqua" w:eastAsia="SimSun" w:hAnsi="Book Antiqua"/>
                <w:sz w:val="24"/>
                <w:szCs w:val="24"/>
                <w:lang w:eastAsia="zh-CN"/>
              </w:rPr>
              <w:t>)</w:t>
            </w:r>
          </w:p>
        </w:tc>
        <w:tc>
          <w:tcPr>
            <w:tcW w:w="731" w:type="pct"/>
            <w:shd w:val="clear" w:color="auto" w:fill="auto"/>
          </w:tcPr>
          <w:p w:rsidR="005122EB" w:rsidRPr="000D0316" w:rsidRDefault="005122EB" w:rsidP="005F2C10">
            <w:pPr>
              <w:spacing w:after="0" w:line="360" w:lineRule="auto"/>
              <w:jc w:val="both"/>
              <w:rPr>
                <w:rFonts w:ascii="Book Antiqua" w:hAnsi="Book Antiqua"/>
                <w:sz w:val="24"/>
                <w:szCs w:val="24"/>
              </w:rPr>
            </w:pPr>
          </w:p>
        </w:tc>
      </w:tr>
      <w:tr w:rsidR="000D0316" w:rsidRPr="000D0316" w:rsidTr="005122EB">
        <w:trPr>
          <w:trHeight w:val="558"/>
        </w:trPr>
        <w:tc>
          <w:tcPr>
            <w:tcW w:w="1795" w:type="pct"/>
            <w:shd w:val="clear" w:color="auto" w:fill="auto"/>
          </w:tcPr>
          <w:p w:rsidR="005122EB" w:rsidRPr="000D0316" w:rsidRDefault="005122EB" w:rsidP="005F2C10">
            <w:pPr>
              <w:spacing w:after="0" w:line="360" w:lineRule="auto"/>
              <w:jc w:val="both"/>
              <w:rPr>
                <w:rFonts w:ascii="Book Antiqua" w:hAnsi="Book Antiqua"/>
                <w:b/>
                <w:sz w:val="24"/>
                <w:szCs w:val="24"/>
              </w:rPr>
            </w:pPr>
            <w:r w:rsidRPr="000D0316">
              <w:rPr>
                <w:rFonts w:ascii="Book Antiqua" w:hAnsi="Book Antiqua"/>
                <w:sz w:val="24"/>
                <w:szCs w:val="24"/>
              </w:rPr>
              <w:t xml:space="preserve">Synchronous </w:t>
            </w:r>
          </w:p>
        </w:tc>
        <w:tc>
          <w:tcPr>
            <w:tcW w:w="1241" w:type="pct"/>
            <w:gridSpan w:val="2"/>
            <w:shd w:val="clear" w:color="auto" w:fill="auto"/>
          </w:tcPr>
          <w:p w:rsidR="005122EB" w:rsidRPr="000D0316" w:rsidRDefault="005122EB"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21 (</w:t>
            </w:r>
            <w:r w:rsidRPr="000D0316">
              <w:rPr>
                <w:rFonts w:ascii="Book Antiqua" w:hAnsi="Book Antiqua"/>
                <w:sz w:val="24"/>
                <w:szCs w:val="24"/>
              </w:rPr>
              <w:t>70.0</w:t>
            </w:r>
            <w:r w:rsidRPr="000D0316">
              <w:rPr>
                <w:rFonts w:ascii="Book Antiqua" w:eastAsia="SimSun" w:hAnsi="Book Antiqua"/>
                <w:sz w:val="24"/>
                <w:szCs w:val="24"/>
                <w:lang w:eastAsia="zh-CN"/>
              </w:rPr>
              <w:t>)</w:t>
            </w:r>
          </w:p>
        </w:tc>
        <w:tc>
          <w:tcPr>
            <w:tcW w:w="1233" w:type="pct"/>
            <w:gridSpan w:val="2"/>
            <w:shd w:val="clear" w:color="auto" w:fill="auto"/>
          </w:tcPr>
          <w:p w:rsidR="005122EB" w:rsidRPr="000D0316" w:rsidRDefault="005122EB"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20 (</w:t>
            </w:r>
            <w:r w:rsidRPr="000D0316">
              <w:rPr>
                <w:rFonts w:ascii="Book Antiqua" w:hAnsi="Book Antiqua"/>
                <w:sz w:val="24"/>
                <w:szCs w:val="24"/>
              </w:rPr>
              <w:t>57.1</w:t>
            </w:r>
            <w:r w:rsidRPr="000D0316">
              <w:rPr>
                <w:rFonts w:ascii="Book Antiqua" w:eastAsia="SimSun" w:hAnsi="Book Antiqua"/>
                <w:sz w:val="24"/>
                <w:szCs w:val="24"/>
                <w:lang w:eastAsia="zh-CN"/>
              </w:rPr>
              <w:t>)</w:t>
            </w:r>
          </w:p>
        </w:tc>
        <w:tc>
          <w:tcPr>
            <w:tcW w:w="731" w:type="pct"/>
            <w:shd w:val="clear" w:color="auto" w:fill="auto"/>
          </w:tcPr>
          <w:p w:rsidR="005122EB" w:rsidRPr="000D0316" w:rsidRDefault="005122EB" w:rsidP="005F2C10">
            <w:pPr>
              <w:spacing w:after="0" w:line="360" w:lineRule="auto"/>
              <w:jc w:val="both"/>
              <w:rPr>
                <w:rFonts w:ascii="Book Antiqua" w:hAnsi="Book Antiqua"/>
                <w:sz w:val="24"/>
                <w:szCs w:val="24"/>
              </w:rPr>
            </w:pPr>
          </w:p>
        </w:tc>
      </w:tr>
      <w:tr w:rsidR="000D0316" w:rsidRPr="000D0316" w:rsidTr="00074B26">
        <w:trPr>
          <w:trHeight w:val="552"/>
        </w:trPr>
        <w:tc>
          <w:tcPr>
            <w:tcW w:w="1795" w:type="pct"/>
            <w:shd w:val="clear" w:color="auto" w:fill="auto"/>
          </w:tcPr>
          <w:p w:rsidR="00074B26" w:rsidRPr="000D0316" w:rsidRDefault="00074B26"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No. of metastatic sites</w:t>
            </w:r>
          </w:p>
        </w:tc>
        <w:tc>
          <w:tcPr>
            <w:tcW w:w="1241" w:type="pct"/>
            <w:gridSpan w:val="2"/>
            <w:shd w:val="clear" w:color="auto" w:fill="auto"/>
          </w:tcPr>
          <w:p w:rsidR="00074B26" w:rsidRPr="000D0316" w:rsidRDefault="00074B26" w:rsidP="005F2C10">
            <w:pPr>
              <w:spacing w:after="0" w:line="360" w:lineRule="auto"/>
              <w:jc w:val="both"/>
              <w:rPr>
                <w:rFonts w:ascii="Book Antiqua" w:eastAsia="SimSun" w:hAnsi="Book Antiqua"/>
                <w:sz w:val="24"/>
                <w:szCs w:val="24"/>
                <w:lang w:eastAsia="zh-CN"/>
              </w:rPr>
            </w:pPr>
          </w:p>
        </w:tc>
        <w:tc>
          <w:tcPr>
            <w:tcW w:w="1233" w:type="pct"/>
            <w:gridSpan w:val="2"/>
            <w:shd w:val="clear" w:color="auto" w:fill="auto"/>
          </w:tcPr>
          <w:p w:rsidR="00074B26" w:rsidRPr="000D0316" w:rsidRDefault="00074B26" w:rsidP="005F2C10">
            <w:pPr>
              <w:spacing w:after="0" w:line="360" w:lineRule="auto"/>
              <w:jc w:val="both"/>
              <w:rPr>
                <w:rFonts w:ascii="Book Antiqua" w:eastAsia="SimSun" w:hAnsi="Book Antiqua"/>
                <w:sz w:val="24"/>
                <w:szCs w:val="24"/>
                <w:lang w:eastAsia="zh-CN"/>
              </w:rPr>
            </w:pPr>
          </w:p>
        </w:tc>
        <w:tc>
          <w:tcPr>
            <w:tcW w:w="731" w:type="pct"/>
            <w:shd w:val="clear" w:color="auto" w:fill="auto"/>
          </w:tcPr>
          <w:p w:rsidR="00074B26" w:rsidRPr="000D0316" w:rsidRDefault="00074B26" w:rsidP="005F2C10">
            <w:pPr>
              <w:spacing w:after="0" w:line="360" w:lineRule="auto"/>
              <w:jc w:val="both"/>
              <w:rPr>
                <w:rFonts w:ascii="Book Antiqua" w:hAnsi="Book Antiqua"/>
                <w:sz w:val="24"/>
                <w:szCs w:val="24"/>
              </w:rPr>
            </w:pPr>
            <w:r w:rsidRPr="000D0316">
              <w:rPr>
                <w:rFonts w:ascii="Book Antiqua" w:hAnsi="Book Antiqua"/>
                <w:sz w:val="24"/>
                <w:szCs w:val="24"/>
              </w:rPr>
              <w:t>0.118</w:t>
            </w:r>
          </w:p>
        </w:tc>
      </w:tr>
      <w:tr w:rsidR="000D0316" w:rsidRPr="000D0316" w:rsidTr="00074B26">
        <w:trPr>
          <w:trHeight w:val="552"/>
        </w:trPr>
        <w:tc>
          <w:tcPr>
            <w:tcW w:w="1795" w:type="pct"/>
            <w:shd w:val="clear" w:color="auto" w:fill="auto"/>
          </w:tcPr>
          <w:p w:rsidR="00074B26" w:rsidRPr="000D0316" w:rsidRDefault="00074B26" w:rsidP="005F2C10">
            <w:pPr>
              <w:spacing w:after="0" w:line="360" w:lineRule="auto"/>
              <w:jc w:val="both"/>
              <w:rPr>
                <w:rFonts w:ascii="Book Antiqua" w:hAnsi="Book Antiqua"/>
                <w:b/>
                <w:sz w:val="24"/>
                <w:szCs w:val="24"/>
              </w:rPr>
            </w:pPr>
            <w:r w:rsidRPr="000D0316">
              <w:rPr>
                <w:rFonts w:ascii="Book Antiqua" w:hAnsi="Book Antiqua"/>
                <w:sz w:val="24"/>
                <w:szCs w:val="24"/>
              </w:rPr>
              <w:t>1</w:t>
            </w:r>
          </w:p>
        </w:tc>
        <w:tc>
          <w:tcPr>
            <w:tcW w:w="1241" w:type="pct"/>
            <w:gridSpan w:val="2"/>
            <w:shd w:val="clear" w:color="auto" w:fill="auto"/>
          </w:tcPr>
          <w:p w:rsidR="00074B26" w:rsidRPr="000D0316" w:rsidRDefault="00074B26"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14 (</w:t>
            </w:r>
            <w:r w:rsidRPr="000D0316">
              <w:rPr>
                <w:rFonts w:ascii="Book Antiqua" w:hAnsi="Book Antiqua"/>
                <w:sz w:val="24"/>
                <w:szCs w:val="24"/>
              </w:rPr>
              <w:t>46.7</w:t>
            </w:r>
            <w:r w:rsidRPr="000D0316">
              <w:rPr>
                <w:rFonts w:ascii="Book Antiqua" w:eastAsia="SimSun" w:hAnsi="Book Antiqua"/>
                <w:sz w:val="24"/>
                <w:szCs w:val="24"/>
                <w:lang w:eastAsia="zh-CN"/>
              </w:rPr>
              <w:t>)</w:t>
            </w:r>
          </w:p>
        </w:tc>
        <w:tc>
          <w:tcPr>
            <w:tcW w:w="1233" w:type="pct"/>
            <w:gridSpan w:val="2"/>
            <w:shd w:val="clear" w:color="auto" w:fill="auto"/>
          </w:tcPr>
          <w:p w:rsidR="00074B26" w:rsidRPr="000D0316" w:rsidRDefault="00074B26"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9 (</w:t>
            </w:r>
            <w:r w:rsidRPr="000D0316">
              <w:rPr>
                <w:rFonts w:ascii="Book Antiqua" w:hAnsi="Book Antiqua"/>
                <w:sz w:val="24"/>
                <w:szCs w:val="24"/>
              </w:rPr>
              <w:t>25.7</w:t>
            </w:r>
            <w:r w:rsidRPr="000D0316">
              <w:rPr>
                <w:rFonts w:ascii="Book Antiqua" w:eastAsia="SimSun" w:hAnsi="Book Antiqua"/>
                <w:sz w:val="24"/>
                <w:szCs w:val="24"/>
                <w:lang w:eastAsia="zh-CN"/>
              </w:rPr>
              <w:t>)</w:t>
            </w:r>
          </w:p>
        </w:tc>
        <w:tc>
          <w:tcPr>
            <w:tcW w:w="731" w:type="pct"/>
            <w:shd w:val="clear" w:color="auto" w:fill="auto"/>
          </w:tcPr>
          <w:p w:rsidR="00074B26" w:rsidRPr="000D0316" w:rsidRDefault="00074B26" w:rsidP="005F2C10">
            <w:pPr>
              <w:spacing w:after="0" w:line="360" w:lineRule="auto"/>
              <w:jc w:val="both"/>
              <w:rPr>
                <w:rFonts w:ascii="Book Antiqua" w:hAnsi="Book Antiqua"/>
                <w:sz w:val="24"/>
                <w:szCs w:val="24"/>
              </w:rPr>
            </w:pPr>
          </w:p>
        </w:tc>
      </w:tr>
      <w:tr w:rsidR="000D0316" w:rsidRPr="000D0316" w:rsidTr="00074B26">
        <w:trPr>
          <w:trHeight w:val="552"/>
        </w:trPr>
        <w:tc>
          <w:tcPr>
            <w:tcW w:w="1795" w:type="pct"/>
            <w:shd w:val="clear" w:color="auto" w:fill="auto"/>
          </w:tcPr>
          <w:p w:rsidR="00074B26" w:rsidRPr="000D0316" w:rsidRDefault="00074B26" w:rsidP="005F2C10">
            <w:pPr>
              <w:spacing w:after="0" w:line="360" w:lineRule="auto"/>
              <w:jc w:val="both"/>
              <w:rPr>
                <w:rFonts w:ascii="Book Antiqua" w:hAnsi="Book Antiqua"/>
                <w:b/>
                <w:sz w:val="24"/>
                <w:szCs w:val="24"/>
              </w:rPr>
            </w:pPr>
            <w:r w:rsidRPr="000D0316">
              <w:rPr>
                <w:rFonts w:ascii="Book Antiqua" w:hAnsi="Book Antiqua"/>
                <w:sz w:val="24"/>
                <w:szCs w:val="24"/>
              </w:rPr>
              <w:t>&gt;1</w:t>
            </w:r>
          </w:p>
        </w:tc>
        <w:tc>
          <w:tcPr>
            <w:tcW w:w="1241" w:type="pct"/>
            <w:gridSpan w:val="2"/>
            <w:shd w:val="clear" w:color="auto" w:fill="auto"/>
          </w:tcPr>
          <w:p w:rsidR="00074B26" w:rsidRPr="000D0316" w:rsidRDefault="00074B26"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16 (</w:t>
            </w:r>
            <w:r w:rsidRPr="000D0316">
              <w:rPr>
                <w:rFonts w:ascii="Book Antiqua" w:hAnsi="Book Antiqua"/>
                <w:sz w:val="24"/>
                <w:szCs w:val="24"/>
              </w:rPr>
              <w:t>53.3</w:t>
            </w:r>
            <w:r w:rsidRPr="000D0316">
              <w:rPr>
                <w:rFonts w:ascii="Book Antiqua" w:eastAsia="SimSun" w:hAnsi="Book Antiqua"/>
                <w:sz w:val="24"/>
                <w:szCs w:val="24"/>
                <w:lang w:eastAsia="zh-CN"/>
              </w:rPr>
              <w:t>)</w:t>
            </w:r>
          </w:p>
        </w:tc>
        <w:tc>
          <w:tcPr>
            <w:tcW w:w="1233" w:type="pct"/>
            <w:gridSpan w:val="2"/>
            <w:shd w:val="clear" w:color="auto" w:fill="auto"/>
          </w:tcPr>
          <w:p w:rsidR="00074B26" w:rsidRPr="000D0316" w:rsidRDefault="00074B26"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26 (</w:t>
            </w:r>
            <w:r w:rsidRPr="000D0316">
              <w:rPr>
                <w:rFonts w:ascii="Book Antiqua" w:hAnsi="Book Antiqua"/>
                <w:sz w:val="24"/>
                <w:szCs w:val="24"/>
              </w:rPr>
              <w:t>74.3</w:t>
            </w:r>
            <w:r w:rsidRPr="000D0316">
              <w:rPr>
                <w:rFonts w:ascii="Book Antiqua" w:eastAsia="SimSun" w:hAnsi="Book Antiqua"/>
                <w:sz w:val="24"/>
                <w:szCs w:val="24"/>
                <w:lang w:eastAsia="zh-CN"/>
              </w:rPr>
              <w:t>)</w:t>
            </w:r>
          </w:p>
        </w:tc>
        <w:tc>
          <w:tcPr>
            <w:tcW w:w="731" w:type="pct"/>
            <w:shd w:val="clear" w:color="auto" w:fill="auto"/>
          </w:tcPr>
          <w:p w:rsidR="00074B26" w:rsidRPr="000D0316" w:rsidRDefault="00074B26" w:rsidP="005F2C10">
            <w:pPr>
              <w:spacing w:after="0" w:line="360" w:lineRule="auto"/>
              <w:jc w:val="both"/>
              <w:rPr>
                <w:rFonts w:ascii="Book Antiqua" w:hAnsi="Book Antiqua"/>
                <w:sz w:val="24"/>
                <w:szCs w:val="24"/>
              </w:rPr>
            </w:pPr>
          </w:p>
        </w:tc>
      </w:tr>
      <w:tr w:rsidR="000D0316" w:rsidRPr="000D0316" w:rsidTr="007B2105">
        <w:trPr>
          <w:trHeight w:val="567"/>
        </w:trPr>
        <w:tc>
          <w:tcPr>
            <w:tcW w:w="1795" w:type="pct"/>
            <w:shd w:val="clear" w:color="auto" w:fill="auto"/>
          </w:tcPr>
          <w:p w:rsidR="007B2105" w:rsidRPr="000D0316" w:rsidRDefault="007B2105"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No. of prior lines for metastatic disease</w:t>
            </w:r>
          </w:p>
        </w:tc>
        <w:tc>
          <w:tcPr>
            <w:tcW w:w="1241" w:type="pct"/>
            <w:gridSpan w:val="2"/>
            <w:shd w:val="clear" w:color="auto" w:fill="auto"/>
          </w:tcPr>
          <w:p w:rsidR="007B2105" w:rsidRPr="000D0316" w:rsidRDefault="007B2105" w:rsidP="005F2C10">
            <w:pPr>
              <w:spacing w:after="0" w:line="360" w:lineRule="auto"/>
              <w:jc w:val="both"/>
              <w:rPr>
                <w:rFonts w:ascii="Book Antiqua" w:hAnsi="Book Antiqua"/>
                <w:sz w:val="24"/>
                <w:szCs w:val="24"/>
              </w:rPr>
            </w:pPr>
          </w:p>
          <w:p w:rsidR="007B2105" w:rsidRPr="000D0316" w:rsidRDefault="007B2105" w:rsidP="005F2C10">
            <w:pPr>
              <w:spacing w:after="0" w:line="360" w:lineRule="auto"/>
              <w:jc w:val="both"/>
              <w:rPr>
                <w:rFonts w:ascii="Book Antiqua" w:hAnsi="Book Antiqua"/>
                <w:sz w:val="24"/>
                <w:szCs w:val="24"/>
              </w:rPr>
            </w:pPr>
          </w:p>
        </w:tc>
        <w:tc>
          <w:tcPr>
            <w:tcW w:w="1233" w:type="pct"/>
            <w:gridSpan w:val="2"/>
            <w:shd w:val="clear" w:color="auto" w:fill="auto"/>
          </w:tcPr>
          <w:p w:rsidR="007B2105" w:rsidRPr="000D0316" w:rsidRDefault="007B2105" w:rsidP="005F2C10">
            <w:pPr>
              <w:spacing w:after="0" w:line="360" w:lineRule="auto"/>
              <w:jc w:val="both"/>
              <w:rPr>
                <w:rFonts w:ascii="Book Antiqua" w:hAnsi="Book Antiqua"/>
                <w:sz w:val="24"/>
                <w:szCs w:val="24"/>
              </w:rPr>
            </w:pPr>
          </w:p>
          <w:p w:rsidR="007B2105" w:rsidRPr="000D0316" w:rsidRDefault="007B2105" w:rsidP="005F2C10">
            <w:pPr>
              <w:spacing w:after="0" w:line="360" w:lineRule="auto"/>
              <w:jc w:val="both"/>
              <w:rPr>
                <w:rFonts w:ascii="Book Antiqua" w:hAnsi="Book Antiqua"/>
                <w:sz w:val="24"/>
                <w:szCs w:val="24"/>
              </w:rPr>
            </w:pPr>
          </w:p>
        </w:tc>
        <w:tc>
          <w:tcPr>
            <w:tcW w:w="731" w:type="pct"/>
            <w:shd w:val="clear" w:color="auto" w:fill="auto"/>
          </w:tcPr>
          <w:p w:rsidR="007B2105" w:rsidRPr="000D0316" w:rsidRDefault="007B2105" w:rsidP="005F2C10">
            <w:pPr>
              <w:spacing w:after="0" w:line="360" w:lineRule="auto"/>
              <w:jc w:val="both"/>
              <w:rPr>
                <w:rFonts w:ascii="Book Antiqua" w:hAnsi="Book Antiqua"/>
                <w:sz w:val="24"/>
                <w:szCs w:val="24"/>
              </w:rPr>
            </w:pPr>
          </w:p>
          <w:p w:rsidR="007B2105" w:rsidRPr="000D0316" w:rsidRDefault="007B2105" w:rsidP="005F2C10">
            <w:pPr>
              <w:spacing w:after="0" w:line="360" w:lineRule="auto"/>
              <w:jc w:val="both"/>
              <w:rPr>
                <w:rFonts w:ascii="Book Antiqua" w:hAnsi="Book Antiqua"/>
                <w:sz w:val="24"/>
                <w:szCs w:val="24"/>
              </w:rPr>
            </w:pPr>
            <w:r w:rsidRPr="000D0316">
              <w:rPr>
                <w:rFonts w:ascii="Book Antiqua" w:hAnsi="Book Antiqua"/>
                <w:sz w:val="24"/>
                <w:szCs w:val="24"/>
              </w:rPr>
              <w:t>-</w:t>
            </w:r>
          </w:p>
        </w:tc>
      </w:tr>
      <w:tr w:rsidR="000D0316" w:rsidRPr="000D0316" w:rsidTr="007B2105">
        <w:trPr>
          <w:trHeight w:val="567"/>
        </w:trPr>
        <w:tc>
          <w:tcPr>
            <w:tcW w:w="1795" w:type="pct"/>
            <w:shd w:val="clear" w:color="auto" w:fill="auto"/>
          </w:tcPr>
          <w:p w:rsidR="007B2105" w:rsidRPr="000D0316" w:rsidRDefault="007B2105" w:rsidP="005F2C10">
            <w:pPr>
              <w:spacing w:after="0" w:line="360" w:lineRule="auto"/>
              <w:jc w:val="both"/>
              <w:rPr>
                <w:rFonts w:ascii="Book Antiqua" w:hAnsi="Book Antiqua"/>
                <w:b/>
                <w:sz w:val="24"/>
                <w:szCs w:val="24"/>
              </w:rPr>
            </w:pPr>
            <w:r w:rsidRPr="000D0316">
              <w:rPr>
                <w:rFonts w:ascii="Book Antiqua" w:hAnsi="Book Antiqua"/>
                <w:sz w:val="24"/>
                <w:szCs w:val="24"/>
              </w:rPr>
              <w:t>0</w:t>
            </w:r>
          </w:p>
        </w:tc>
        <w:tc>
          <w:tcPr>
            <w:tcW w:w="1241" w:type="pct"/>
            <w:gridSpan w:val="2"/>
            <w:shd w:val="clear" w:color="auto" w:fill="auto"/>
          </w:tcPr>
          <w:p w:rsidR="007B2105" w:rsidRPr="000D0316" w:rsidRDefault="007B2105"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5 (</w:t>
            </w:r>
            <w:r w:rsidRPr="000D0316">
              <w:rPr>
                <w:rFonts w:ascii="Book Antiqua" w:hAnsi="Book Antiqua"/>
                <w:sz w:val="24"/>
                <w:szCs w:val="24"/>
              </w:rPr>
              <w:t>16.7</w:t>
            </w:r>
            <w:r w:rsidRPr="000D0316">
              <w:rPr>
                <w:rFonts w:ascii="Book Antiqua" w:eastAsia="SimSun" w:hAnsi="Book Antiqua"/>
                <w:sz w:val="24"/>
                <w:szCs w:val="24"/>
                <w:lang w:eastAsia="zh-CN"/>
              </w:rPr>
              <w:t>)</w:t>
            </w:r>
          </w:p>
        </w:tc>
        <w:tc>
          <w:tcPr>
            <w:tcW w:w="1233" w:type="pct"/>
            <w:gridSpan w:val="2"/>
            <w:shd w:val="clear" w:color="auto" w:fill="auto"/>
          </w:tcPr>
          <w:p w:rsidR="007B2105" w:rsidRPr="000D0316" w:rsidRDefault="007B2105"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0 (</w:t>
            </w:r>
            <w:r w:rsidRPr="000D0316">
              <w:rPr>
                <w:rFonts w:ascii="Book Antiqua" w:hAnsi="Book Antiqua"/>
                <w:sz w:val="24"/>
                <w:szCs w:val="24"/>
              </w:rPr>
              <w:t>0.0</w:t>
            </w:r>
            <w:r w:rsidRPr="000D0316">
              <w:rPr>
                <w:rFonts w:ascii="Book Antiqua" w:eastAsia="SimSun" w:hAnsi="Book Antiqua"/>
                <w:sz w:val="24"/>
                <w:szCs w:val="24"/>
                <w:lang w:eastAsia="zh-CN"/>
              </w:rPr>
              <w:t>)</w:t>
            </w:r>
          </w:p>
        </w:tc>
        <w:tc>
          <w:tcPr>
            <w:tcW w:w="731" w:type="pct"/>
            <w:shd w:val="clear" w:color="auto" w:fill="auto"/>
          </w:tcPr>
          <w:p w:rsidR="007B2105" w:rsidRPr="000D0316" w:rsidRDefault="007B2105" w:rsidP="005F2C10">
            <w:pPr>
              <w:spacing w:after="0" w:line="360" w:lineRule="auto"/>
              <w:jc w:val="both"/>
              <w:rPr>
                <w:rFonts w:ascii="Book Antiqua" w:hAnsi="Book Antiqua"/>
                <w:sz w:val="24"/>
                <w:szCs w:val="24"/>
              </w:rPr>
            </w:pPr>
          </w:p>
        </w:tc>
      </w:tr>
      <w:tr w:rsidR="000D0316" w:rsidRPr="000D0316" w:rsidTr="007B2105">
        <w:trPr>
          <w:trHeight w:val="567"/>
        </w:trPr>
        <w:tc>
          <w:tcPr>
            <w:tcW w:w="1795" w:type="pct"/>
            <w:shd w:val="clear" w:color="auto" w:fill="auto"/>
          </w:tcPr>
          <w:p w:rsidR="007B2105" w:rsidRPr="000D0316" w:rsidRDefault="007B2105" w:rsidP="005F2C10">
            <w:pPr>
              <w:spacing w:after="0" w:line="360" w:lineRule="auto"/>
              <w:jc w:val="both"/>
              <w:rPr>
                <w:rFonts w:ascii="Book Antiqua" w:hAnsi="Book Antiqua"/>
                <w:b/>
                <w:sz w:val="24"/>
                <w:szCs w:val="24"/>
              </w:rPr>
            </w:pPr>
            <w:r w:rsidRPr="000D0316">
              <w:rPr>
                <w:rFonts w:ascii="Book Antiqua" w:hAnsi="Book Antiqua"/>
                <w:sz w:val="24"/>
                <w:szCs w:val="24"/>
              </w:rPr>
              <w:t>1</w:t>
            </w:r>
          </w:p>
        </w:tc>
        <w:tc>
          <w:tcPr>
            <w:tcW w:w="1241" w:type="pct"/>
            <w:gridSpan w:val="2"/>
            <w:shd w:val="clear" w:color="auto" w:fill="auto"/>
          </w:tcPr>
          <w:p w:rsidR="007B2105" w:rsidRPr="000D0316" w:rsidRDefault="007B2105"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25 (</w:t>
            </w:r>
            <w:r w:rsidRPr="000D0316">
              <w:rPr>
                <w:rFonts w:ascii="Book Antiqua" w:hAnsi="Book Antiqua"/>
                <w:sz w:val="24"/>
                <w:szCs w:val="24"/>
              </w:rPr>
              <w:t>83.3</w:t>
            </w:r>
            <w:r w:rsidRPr="000D0316">
              <w:rPr>
                <w:rFonts w:ascii="Book Antiqua" w:eastAsia="SimSun" w:hAnsi="Book Antiqua"/>
                <w:sz w:val="24"/>
                <w:szCs w:val="24"/>
                <w:lang w:eastAsia="zh-CN"/>
              </w:rPr>
              <w:t>)</w:t>
            </w:r>
          </w:p>
        </w:tc>
        <w:tc>
          <w:tcPr>
            <w:tcW w:w="1233" w:type="pct"/>
            <w:gridSpan w:val="2"/>
            <w:shd w:val="clear" w:color="auto" w:fill="auto"/>
          </w:tcPr>
          <w:p w:rsidR="007B2105" w:rsidRPr="000D0316" w:rsidRDefault="007B2105"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15 (</w:t>
            </w:r>
            <w:r w:rsidRPr="000D0316">
              <w:rPr>
                <w:rFonts w:ascii="Book Antiqua" w:hAnsi="Book Antiqua"/>
                <w:sz w:val="24"/>
                <w:szCs w:val="24"/>
              </w:rPr>
              <w:t>42.9</w:t>
            </w:r>
            <w:r w:rsidRPr="000D0316">
              <w:rPr>
                <w:rFonts w:ascii="Book Antiqua" w:eastAsia="SimSun" w:hAnsi="Book Antiqua"/>
                <w:sz w:val="24"/>
                <w:szCs w:val="24"/>
                <w:lang w:eastAsia="zh-CN"/>
              </w:rPr>
              <w:t>)</w:t>
            </w:r>
          </w:p>
        </w:tc>
        <w:tc>
          <w:tcPr>
            <w:tcW w:w="731" w:type="pct"/>
            <w:shd w:val="clear" w:color="auto" w:fill="auto"/>
          </w:tcPr>
          <w:p w:rsidR="007B2105" w:rsidRPr="000D0316" w:rsidRDefault="007B2105" w:rsidP="005F2C10">
            <w:pPr>
              <w:spacing w:after="0" w:line="360" w:lineRule="auto"/>
              <w:jc w:val="both"/>
              <w:rPr>
                <w:rFonts w:ascii="Book Antiqua" w:hAnsi="Book Antiqua"/>
                <w:sz w:val="24"/>
                <w:szCs w:val="24"/>
              </w:rPr>
            </w:pPr>
          </w:p>
        </w:tc>
      </w:tr>
      <w:tr w:rsidR="000D0316" w:rsidRPr="000D0316" w:rsidTr="007B2105">
        <w:trPr>
          <w:trHeight w:val="567"/>
        </w:trPr>
        <w:tc>
          <w:tcPr>
            <w:tcW w:w="1795" w:type="pct"/>
            <w:shd w:val="clear" w:color="auto" w:fill="auto"/>
          </w:tcPr>
          <w:p w:rsidR="007B2105" w:rsidRPr="000D0316" w:rsidRDefault="007B2105" w:rsidP="005F2C10">
            <w:pPr>
              <w:spacing w:after="0" w:line="360" w:lineRule="auto"/>
              <w:jc w:val="both"/>
              <w:rPr>
                <w:rFonts w:ascii="Book Antiqua" w:hAnsi="Book Antiqua"/>
                <w:b/>
                <w:sz w:val="24"/>
                <w:szCs w:val="24"/>
              </w:rPr>
            </w:pPr>
            <w:r w:rsidRPr="000D0316">
              <w:rPr>
                <w:rFonts w:ascii="Book Antiqua" w:hAnsi="Book Antiqua"/>
                <w:sz w:val="24"/>
                <w:szCs w:val="24"/>
              </w:rPr>
              <w:t>&gt;1</w:t>
            </w:r>
          </w:p>
        </w:tc>
        <w:tc>
          <w:tcPr>
            <w:tcW w:w="1241" w:type="pct"/>
            <w:gridSpan w:val="2"/>
            <w:shd w:val="clear" w:color="auto" w:fill="auto"/>
          </w:tcPr>
          <w:p w:rsidR="007B2105" w:rsidRPr="000D0316" w:rsidRDefault="007B2105" w:rsidP="005F2C10">
            <w:pPr>
              <w:spacing w:after="0" w:line="360" w:lineRule="auto"/>
              <w:jc w:val="both"/>
              <w:rPr>
                <w:rFonts w:ascii="Book Antiqua" w:hAnsi="Book Antiqua"/>
                <w:sz w:val="24"/>
                <w:szCs w:val="24"/>
              </w:rPr>
            </w:pPr>
            <w:r w:rsidRPr="000D0316">
              <w:rPr>
                <w:rFonts w:ascii="Book Antiqua" w:hAnsi="Book Antiqua"/>
                <w:sz w:val="24"/>
                <w:szCs w:val="24"/>
              </w:rPr>
              <w:t>-</w:t>
            </w:r>
          </w:p>
        </w:tc>
        <w:tc>
          <w:tcPr>
            <w:tcW w:w="1233" w:type="pct"/>
            <w:gridSpan w:val="2"/>
            <w:shd w:val="clear" w:color="auto" w:fill="auto"/>
          </w:tcPr>
          <w:p w:rsidR="007B2105" w:rsidRPr="000D0316" w:rsidRDefault="007B2105"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20 (</w:t>
            </w:r>
            <w:r w:rsidRPr="000D0316">
              <w:rPr>
                <w:rFonts w:ascii="Book Antiqua" w:hAnsi="Book Antiqua"/>
                <w:sz w:val="24"/>
                <w:szCs w:val="24"/>
              </w:rPr>
              <w:t>57.1</w:t>
            </w:r>
            <w:r w:rsidRPr="000D0316">
              <w:rPr>
                <w:rFonts w:ascii="Book Antiqua" w:eastAsia="SimSun" w:hAnsi="Book Antiqua"/>
                <w:sz w:val="24"/>
                <w:szCs w:val="24"/>
                <w:lang w:eastAsia="zh-CN"/>
              </w:rPr>
              <w:t>)</w:t>
            </w:r>
          </w:p>
        </w:tc>
        <w:tc>
          <w:tcPr>
            <w:tcW w:w="731" w:type="pct"/>
            <w:shd w:val="clear" w:color="auto" w:fill="auto"/>
          </w:tcPr>
          <w:p w:rsidR="007B2105" w:rsidRPr="000D0316" w:rsidRDefault="007B2105" w:rsidP="005F2C10">
            <w:pPr>
              <w:spacing w:after="0" w:line="360" w:lineRule="auto"/>
              <w:jc w:val="both"/>
              <w:rPr>
                <w:rFonts w:ascii="Book Antiqua" w:hAnsi="Book Antiqua"/>
                <w:sz w:val="24"/>
                <w:szCs w:val="24"/>
              </w:rPr>
            </w:pPr>
          </w:p>
        </w:tc>
      </w:tr>
      <w:tr w:rsidR="000D0316" w:rsidRPr="000D0316" w:rsidTr="007B2105">
        <w:trPr>
          <w:trHeight w:val="845"/>
        </w:trPr>
        <w:tc>
          <w:tcPr>
            <w:tcW w:w="1795" w:type="pct"/>
            <w:shd w:val="clear" w:color="auto" w:fill="auto"/>
          </w:tcPr>
          <w:p w:rsidR="007B2105" w:rsidRPr="000D0316" w:rsidRDefault="007B2105"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lastRenderedPageBreak/>
              <w:t>Prior drug exposure</w:t>
            </w:r>
          </w:p>
        </w:tc>
        <w:tc>
          <w:tcPr>
            <w:tcW w:w="1241" w:type="pct"/>
            <w:gridSpan w:val="2"/>
            <w:shd w:val="clear" w:color="auto" w:fill="auto"/>
          </w:tcPr>
          <w:p w:rsidR="007B2105" w:rsidRPr="000D0316" w:rsidRDefault="007B2105" w:rsidP="005F2C10">
            <w:pPr>
              <w:spacing w:after="0" w:line="360" w:lineRule="auto"/>
              <w:jc w:val="both"/>
              <w:rPr>
                <w:rFonts w:ascii="Book Antiqua" w:eastAsia="SimSun" w:hAnsi="Book Antiqua"/>
                <w:sz w:val="24"/>
                <w:szCs w:val="24"/>
                <w:lang w:eastAsia="zh-CN"/>
              </w:rPr>
            </w:pPr>
          </w:p>
        </w:tc>
        <w:tc>
          <w:tcPr>
            <w:tcW w:w="1233" w:type="pct"/>
            <w:gridSpan w:val="2"/>
            <w:shd w:val="clear" w:color="auto" w:fill="auto"/>
          </w:tcPr>
          <w:p w:rsidR="007B2105" w:rsidRPr="000D0316" w:rsidRDefault="007B2105" w:rsidP="005F2C10">
            <w:pPr>
              <w:spacing w:after="0" w:line="360" w:lineRule="auto"/>
              <w:jc w:val="both"/>
              <w:rPr>
                <w:rFonts w:ascii="Book Antiqua" w:eastAsia="SimSun" w:hAnsi="Book Antiqua"/>
                <w:sz w:val="24"/>
                <w:szCs w:val="24"/>
                <w:lang w:eastAsia="zh-CN"/>
              </w:rPr>
            </w:pPr>
          </w:p>
        </w:tc>
        <w:tc>
          <w:tcPr>
            <w:tcW w:w="731" w:type="pct"/>
            <w:shd w:val="clear" w:color="auto" w:fill="auto"/>
          </w:tcPr>
          <w:p w:rsidR="007B2105" w:rsidRPr="000D0316" w:rsidRDefault="007B2105" w:rsidP="005F2C10">
            <w:pPr>
              <w:spacing w:after="0" w:line="360" w:lineRule="auto"/>
              <w:jc w:val="both"/>
              <w:rPr>
                <w:rFonts w:ascii="Book Antiqua" w:hAnsi="Book Antiqua"/>
                <w:sz w:val="24"/>
                <w:szCs w:val="24"/>
              </w:rPr>
            </w:pPr>
            <w:r w:rsidRPr="000D0316">
              <w:rPr>
                <w:rFonts w:ascii="Book Antiqua" w:hAnsi="Book Antiqua"/>
                <w:sz w:val="24"/>
                <w:szCs w:val="24"/>
              </w:rPr>
              <w:t>0.699</w:t>
            </w:r>
          </w:p>
        </w:tc>
      </w:tr>
      <w:tr w:rsidR="000D0316" w:rsidRPr="000D0316" w:rsidTr="00C617EB">
        <w:trPr>
          <w:trHeight w:val="845"/>
        </w:trPr>
        <w:tc>
          <w:tcPr>
            <w:tcW w:w="1795" w:type="pct"/>
            <w:shd w:val="clear" w:color="auto" w:fill="auto"/>
          </w:tcPr>
          <w:p w:rsidR="007B2105" w:rsidRPr="000D0316" w:rsidRDefault="007B2105" w:rsidP="005F2C10">
            <w:pPr>
              <w:spacing w:after="0" w:line="360" w:lineRule="auto"/>
              <w:jc w:val="both"/>
              <w:rPr>
                <w:rFonts w:ascii="Book Antiqua" w:hAnsi="Book Antiqua"/>
                <w:b/>
                <w:sz w:val="24"/>
                <w:szCs w:val="24"/>
              </w:rPr>
            </w:pPr>
            <w:r w:rsidRPr="000D0316">
              <w:rPr>
                <w:rFonts w:ascii="Book Antiqua" w:hAnsi="Book Antiqua"/>
                <w:sz w:val="24"/>
                <w:szCs w:val="24"/>
              </w:rPr>
              <w:t>Oxaliplatin</w:t>
            </w:r>
          </w:p>
        </w:tc>
        <w:tc>
          <w:tcPr>
            <w:tcW w:w="520" w:type="pct"/>
            <w:shd w:val="clear" w:color="auto" w:fill="auto"/>
          </w:tcPr>
          <w:p w:rsidR="007B2105" w:rsidRPr="000D0316" w:rsidRDefault="007B2105" w:rsidP="005F2C10">
            <w:pPr>
              <w:spacing w:after="0" w:line="360" w:lineRule="auto"/>
              <w:jc w:val="both"/>
              <w:rPr>
                <w:rFonts w:ascii="Book Antiqua" w:hAnsi="Book Antiqua"/>
                <w:sz w:val="24"/>
                <w:szCs w:val="24"/>
              </w:rPr>
            </w:pPr>
          </w:p>
        </w:tc>
        <w:tc>
          <w:tcPr>
            <w:tcW w:w="721" w:type="pct"/>
            <w:shd w:val="clear" w:color="auto" w:fill="auto"/>
          </w:tcPr>
          <w:p w:rsidR="007B2105" w:rsidRPr="000D0316" w:rsidRDefault="007B2105"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29 (</w:t>
            </w:r>
            <w:r w:rsidRPr="000D0316">
              <w:rPr>
                <w:rFonts w:ascii="Book Antiqua" w:hAnsi="Book Antiqua"/>
                <w:sz w:val="24"/>
                <w:szCs w:val="24"/>
              </w:rPr>
              <w:t>96.7</w:t>
            </w:r>
            <w:r w:rsidRPr="000D0316">
              <w:rPr>
                <w:rFonts w:ascii="Book Antiqua" w:eastAsia="SimSun" w:hAnsi="Book Antiqua"/>
                <w:sz w:val="24"/>
                <w:szCs w:val="24"/>
                <w:lang w:eastAsia="zh-CN"/>
              </w:rPr>
              <w:t>)</w:t>
            </w:r>
          </w:p>
        </w:tc>
        <w:tc>
          <w:tcPr>
            <w:tcW w:w="480" w:type="pct"/>
            <w:shd w:val="clear" w:color="auto" w:fill="auto"/>
          </w:tcPr>
          <w:p w:rsidR="007B2105" w:rsidRPr="000D0316" w:rsidRDefault="007B2105" w:rsidP="005F2C10">
            <w:pPr>
              <w:spacing w:after="0" w:line="360" w:lineRule="auto"/>
              <w:jc w:val="both"/>
              <w:rPr>
                <w:rFonts w:ascii="Book Antiqua" w:hAnsi="Book Antiqua"/>
                <w:sz w:val="24"/>
                <w:szCs w:val="24"/>
              </w:rPr>
            </w:pPr>
          </w:p>
        </w:tc>
        <w:tc>
          <w:tcPr>
            <w:tcW w:w="753" w:type="pct"/>
            <w:shd w:val="clear" w:color="auto" w:fill="auto"/>
          </w:tcPr>
          <w:p w:rsidR="007B2105" w:rsidRPr="000D0316" w:rsidRDefault="007B2105"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35 (</w:t>
            </w:r>
            <w:r w:rsidRPr="000D0316">
              <w:rPr>
                <w:rFonts w:ascii="Book Antiqua" w:hAnsi="Book Antiqua"/>
                <w:sz w:val="24"/>
                <w:szCs w:val="24"/>
              </w:rPr>
              <w:t>100.0</w:t>
            </w:r>
            <w:r w:rsidRPr="000D0316">
              <w:rPr>
                <w:rFonts w:ascii="Book Antiqua" w:eastAsia="SimSun" w:hAnsi="Book Antiqua"/>
                <w:sz w:val="24"/>
                <w:szCs w:val="24"/>
                <w:lang w:eastAsia="zh-CN"/>
              </w:rPr>
              <w:t>)</w:t>
            </w:r>
          </w:p>
        </w:tc>
        <w:tc>
          <w:tcPr>
            <w:tcW w:w="731" w:type="pct"/>
            <w:shd w:val="clear" w:color="auto" w:fill="auto"/>
          </w:tcPr>
          <w:p w:rsidR="007B2105" w:rsidRPr="000D0316" w:rsidRDefault="007B2105" w:rsidP="005F2C10">
            <w:pPr>
              <w:spacing w:after="0" w:line="360" w:lineRule="auto"/>
              <w:jc w:val="both"/>
              <w:rPr>
                <w:rFonts w:ascii="Book Antiqua" w:hAnsi="Book Antiqua"/>
                <w:sz w:val="24"/>
                <w:szCs w:val="24"/>
              </w:rPr>
            </w:pPr>
          </w:p>
        </w:tc>
      </w:tr>
      <w:tr w:rsidR="000D0316" w:rsidRPr="000D0316" w:rsidTr="00C617EB">
        <w:trPr>
          <w:trHeight w:val="845"/>
        </w:trPr>
        <w:tc>
          <w:tcPr>
            <w:tcW w:w="1795" w:type="pct"/>
            <w:shd w:val="clear" w:color="auto" w:fill="auto"/>
          </w:tcPr>
          <w:p w:rsidR="007B2105" w:rsidRPr="000D0316" w:rsidRDefault="007B2105" w:rsidP="005F2C10">
            <w:pPr>
              <w:spacing w:after="0" w:line="360" w:lineRule="auto"/>
              <w:jc w:val="both"/>
              <w:rPr>
                <w:rFonts w:ascii="Book Antiqua" w:hAnsi="Book Antiqua"/>
                <w:b/>
                <w:sz w:val="24"/>
                <w:szCs w:val="24"/>
              </w:rPr>
            </w:pPr>
            <w:r w:rsidRPr="000D0316">
              <w:rPr>
                <w:rFonts w:ascii="Book Antiqua" w:hAnsi="Book Antiqua"/>
                <w:sz w:val="24"/>
                <w:szCs w:val="24"/>
              </w:rPr>
              <w:t>Bevacizumab</w:t>
            </w:r>
          </w:p>
        </w:tc>
        <w:tc>
          <w:tcPr>
            <w:tcW w:w="520" w:type="pct"/>
            <w:shd w:val="clear" w:color="auto" w:fill="auto"/>
          </w:tcPr>
          <w:p w:rsidR="007B2105" w:rsidRPr="000D0316" w:rsidRDefault="007B2105" w:rsidP="005F2C10">
            <w:pPr>
              <w:spacing w:after="0" w:line="360" w:lineRule="auto"/>
              <w:jc w:val="both"/>
              <w:rPr>
                <w:rFonts w:ascii="Book Antiqua" w:hAnsi="Book Antiqua"/>
                <w:sz w:val="24"/>
                <w:szCs w:val="24"/>
              </w:rPr>
            </w:pPr>
          </w:p>
        </w:tc>
        <w:tc>
          <w:tcPr>
            <w:tcW w:w="721" w:type="pct"/>
            <w:shd w:val="clear" w:color="auto" w:fill="auto"/>
          </w:tcPr>
          <w:p w:rsidR="007B2105" w:rsidRPr="000D0316" w:rsidRDefault="007B2105"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18 (</w:t>
            </w:r>
            <w:r w:rsidRPr="000D0316">
              <w:rPr>
                <w:rFonts w:ascii="Book Antiqua" w:hAnsi="Book Antiqua"/>
                <w:sz w:val="24"/>
                <w:szCs w:val="24"/>
              </w:rPr>
              <w:t>60.0</w:t>
            </w:r>
            <w:r w:rsidRPr="000D0316">
              <w:rPr>
                <w:rFonts w:ascii="Book Antiqua" w:eastAsia="SimSun" w:hAnsi="Book Antiqua"/>
                <w:sz w:val="24"/>
                <w:szCs w:val="24"/>
                <w:lang w:eastAsia="zh-CN"/>
              </w:rPr>
              <w:t>)</w:t>
            </w:r>
          </w:p>
        </w:tc>
        <w:tc>
          <w:tcPr>
            <w:tcW w:w="480" w:type="pct"/>
            <w:shd w:val="clear" w:color="auto" w:fill="auto"/>
          </w:tcPr>
          <w:p w:rsidR="007B2105" w:rsidRPr="000D0316" w:rsidRDefault="007B2105" w:rsidP="005F2C10">
            <w:pPr>
              <w:spacing w:after="0" w:line="360" w:lineRule="auto"/>
              <w:jc w:val="both"/>
              <w:rPr>
                <w:rFonts w:ascii="Book Antiqua" w:hAnsi="Book Antiqua"/>
                <w:sz w:val="24"/>
                <w:szCs w:val="24"/>
              </w:rPr>
            </w:pPr>
          </w:p>
        </w:tc>
        <w:tc>
          <w:tcPr>
            <w:tcW w:w="753" w:type="pct"/>
            <w:shd w:val="clear" w:color="auto" w:fill="auto"/>
          </w:tcPr>
          <w:p w:rsidR="007B2105" w:rsidRPr="000D0316" w:rsidRDefault="007B2105"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29 (</w:t>
            </w:r>
            <w:r w:rsidRPr="000D0316">
              <w:rPr>
                <w:rFonts w:ascii="Book Antiqua" w:hAnsi="Book Antiqua"/>
                <w:sz w:val="24"/>
                <w:szCs w:val="24"/>
              </w:rPr>
              <w:t>82.9</w:t>
            </w:r>
            <w:r w:rsidRPr="000D0316">
              <w:rPr>
                <w:rFonts w:ascii="Book Antiqua" w:eastAsia="SimSun" w:hAnsi="Book Antiqua"/>
                <w:sz w:val="24"/>
                <w:szCs w:val="24"/>
                <w:lang w:eastAsia="zh-CN"/>
              </w:rPr>
              <w:t>)</w:t>
            </w:r>
          </w:p>
        </w:tc>
        <w:tc>
          <w:tcPr>
            <w:tcW w:w="731" w:type="pct"/>
            <w:shd w:val="clear" w:color="auto" w:fill="auto"/>
          </w:tcPr>
          <w:p w:rsidR="007B2105" w:rsidRPr="000D0316" w:rsidRDefault="007B2105" w:rsidP="005F2C10">
            <w:pPr>
              <w:spacing w:after="0" w:line="360" w:lineRule="auto"/>
              <w:jc w:val="both"/>
              <w:rPr>
                <w:rFonts w:ascii="Book Antiqua" w:hAnsi="Book Antiqua"/>
                <w:sz w:val="24"/>
                <w:szCs w:val="24"/>
              </w:rPr>
            </w:pPr>
          </w:p>
        </w:tc>
      </w:tr>
      <w:tr w:rsidR="007B2105" w:rsidRPr="000D0316" w:rsidTr="00C617EB">
        <w:trPr>
          <w:trHeight w:val="845"/>
        </w:trPr>
        <w:tc>
          <w:tcPr>
            <w:tcW w:w="1795" w:type="pct"/>
            <w:shd w:val="clear" w:color="auto" w:fill="auto"/>
          </w:tcPr>
          <w:p w:rsidR="007B2105" w:rsidRPr="000D0316" w:rsidRDefault="007B2105" w:rsidP="005F2C10">
            <w:pPr>
              <w:spacing w:after="0" w:line="360" w:lineRule="auto"/>
              <w:jc w:val="both"/>
              <w:rPr>
                <w:rFonts w:ascii="Book Antiqua" w:hAnsi="Book Antiqua"/>
                <w:b/>
                <w:sz w:val="24"/>
                <w:szCs w:val="24"/>
              </w:rPr>
            </w:pPr>
            <w:r w:rsidRPr="000D0316">
              <w:rPr>
                <w:rFonts w:ascii="Book Antiqua" w:hAnsi="Book Antiqua"/>
                <w:sz w:val="24"/>
                <w:szCs w:val="24"/>
              </w:rPr>
              <w:t>Anti-EGFR</w:t>
            </w:r>
          </w:p>
        </w:tc>
        <w:tc>
          <w:tcPr>
            <w:tcW w:w="520" w:type="pct"/>
            <w:shd w:val="clear" w:color="auto" w:fill="auto"/>
          </w:tcPr>
          <w:p w:rsidR="007B2105" w:rsidRPr="000D0316" w:rsidRDefault="007B2105" w:rsidP="005F2C10">
            <w:pPr>
              <w:spacing w:after="0" w:line="360" w:lineRule="auto"/>
              <w:jc w:val="both"/>
              <w:rPr>
                <w:rFonts w:ascii="Book Antiqua" w:hAnsi="Book Antiqua"/>
                <w:sz w:val="24"/>
                <w:szCs w:val="24"/>
              </w:rPr>
            </w:pPr>
          </w:p>
        </w:tc>
        <w:tc>
          <w:tcPr>
            <w:tcW w:w="721" w:type="pct"/>
            <w:shd w:val="clear" w:color="auto" w:fill="auto"/>
          </w:tcPr>
          <w:p w:rsidR="007B2105" w:rsidRPr="000D0316" w:rsidRDefault="007B2105"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2 (</w:t>
            </w:r>
            <w:r w:rsidRPr="000D0316">
              <w:rPr>
                <w:rFonts w:ascii="Book Antiqua" w:hAnsi="Book Antiqua"/>
                <w:sz w:val="24"/>
                <w:szCs w:val="24"/>
              </w:rPr>
              <w:t>6.7</w:t>
            </w:r>
            <w:r w:rsidRPr="000D0316">
              <w:rPr>
                <w:rFonts w:ascii="Book Antiqua" w:eastAsia="SimSun" w:hAnsi="Book Antiqua"/>
                <w:sz w:val="24"/>
                <w:szCs w:val="24"/>
                <w:lang w:eastAsia="zh-CN"/>
              </w:rPr>
              <w:t>)</w:t>
            </w:r>
          </w:p>
        </w:tc>
        <w:tc>
          <w:tcPr>
            <w:tcW w:w="480" w:type="pct"/>
            <w:shd w:val="clear" w:color="auto" w:fill="auto"/>
          </w:tcPr>
          <w:p w:rsidR="007B2105" w:rsidRPr="000D0316" w:rsidRDefault="007B2105" w:rsidP="005F2C10">
            <w:pPr>
              <w:spacing w:after="0" w:line="360" w:lineRule="auto"/>
              <w:jc w:val="both"/>
              <w:rPr>
                <w:rFonts w:ascii="Book Antiqua" w:hAnsi="Book Antiqua"/>
                <w:sz w:val="24"/>
                <w:szCs w:val="24"/>
              </w:rPr>
            </w:pPr>
          </w:p>
        </w:tc>
        <w:tc>
          <w:tcPr>
            <w:tcW w:w="753" w:type="pct"/>
            <w:shd w:val="clear" w:color="auto" w:fill="auto"/>
          </w:tcPr>
          <w:p w:rsidR="007B2105" w:rsidRPr="000D0316" w:rsidRDefault="007B2105" w:rsidP="005F2C10">
            <w:pPr>
              <w:spacing w:after="0" w:line="360" w:lineRule="auto"/>
              <w:jc w:val="both"/>
              <w:rPr>
                <w:rFonts w:ascii="Book Antiqua" w:eastAsia="SimSun" w:hAnsi="Book Antiqua"/>
                <w:sz w:val="24"/>
                <w:szCs w:val="24"/>
                <w:lang w:eastAsia="zh-CN"/>
              </w:rPr>
            </w:pPr>
            <w:r w:rsidRPr="000D0316">
              <w:rPr>
                <w:rFonts w:ascii="Book Antiqua" w:eastAsia="SimSun" w:hAnsi="Book Antiqua"/>
                <w:sz w:val="24"/>
                <w:szCs w:val="24"/>
                <w:lang w:eastAsia="zh-CN"/>
              </w:rPr>
              <w:t>4 (</w:t>
            </w:r>
            <w:r w:rsidRPr="000D0316">
              <w:rPr>
                <w:rFonts w:ascii="Book Antiqua" w:hAnsi="Book Antiqua"/>
                <w:sz w:val="24"/>
                <w:szCs w:val="24"/>
              </w:rPr>
              <w:t>11.4</w:t>
            </w:r>
            <w:r w:rsidRPr="000D0316">
              <w:rPr>
                <w:rFonts w:ascii="Book Antiqua" w:eastAsia="SimSun" w:hAnsi="Book Antiqua"/>
                <w:sz w:val="24"/>
                <w:szCs w:val="24"/>
                <w:lang w:eastAsia="zh-CN"/>
              </w:rPr>
              <w:t>)</w:t>
            </w:r>
          </w:p>
        </w:tc>
        <w:tc>
          <w:tcPr>
            <w:tcW w:w="731" w:type="pct"/>
            <w:shd w:val="clear" w:color="auto" w:fill="auto"/>
          </w:tcPr>
          <w:p w:rsidR="007B2105" w:rsidRPr="000D0316" w:rsidRDefault="007B2105" w:rsidP="005F2C10">
            <w:pPr>
              <w:spacing w:after="0" w:line="360" w:lineRule="auto"/>
              <w:jc w:val="both"/>
              <w:rPr>
                <w:rFonts w:ascii="Book Antiqua" w:hAnsi="Book Antiqua"/>
                <w:sz w:val="24"/>
                <w:szCs w:val="24"/>
              </w:rPr>
            </w:pPr>
          </w:p>
        </w:tc>
      </w:tr>
    </w:tbl>
    <w:p w:rsidR="007B2105" w:rsidRPr="000D0316" w:rsidRDefault="007B2105" w:rsidP="005F2C10">
      <w:pPr>
        <w:spacing w:after="0" w:line="360" w:lineRule="auto"/>
        <w:jc w:val="both"/>
        <w:rPr>
          <w:rFonts w:ascii="Book Antiqua" w:eastAsia="SimSun" w:hAnsi="Book Antiqua"/>
          <w:sz w:val="24"/>
          <w:szCs w:val="24"/>
          <w:lang w:eastAsia="zh-CN"/>
        </w:rPr>
      </w:pPr>
    </w:p>
    <w:p w:rsidR="0025146F" w:rsidRPr="000D0316" w:rsidRDefault="0025146F" w:rsidP="005F2C10">
      <w:pPr>
        <w:spacing w:after="0" w:line="360" w:lineRule="auto"/>
        <w:jc w:val="both"/>
        <w:rPr>
          <w:rFonts w:ascii="Book Antiqua" w:eastAsia="SimSun" w:hAnsi="Book Antiqua"/>
          <w:sz w:val="24"/>
          <w:szCs w:val="24"/>
          <w:lang w:eastAsia="zh-CN"/>
        </w:rPr>
      </w:pPr>
      <w:r w:rsidRPr="000D0316">
        <w:rPr>
          <w:rFonts w:ascii="Book Antiqua" w:hAnsi="Book Antiqua"/>
          <w:sz w:val="24"/>
          <w:szCs w:val="24"/>
        </w:rPr>
        <w:t>ECOG PS</w:t>
      </w:r>
      <w:r w:rsidR="007B2105" w:rsidRPr="000D0316">
        <w:rPr>
          <w:rFonts w:ascii="Book Antiqua" w:eastAsia="SimSun" w:hAnsi="Book Antiqua"/>
          <w:sz w:val="24"/>
          <w:szCs w:val="24"/>
          <w:lang w:eastAsia="zh-CN"/>
        </w:rPr>
        <w:t>:</w:t>
      </w:r>
      <w:r w:rsidRPr="000D0316">
        <w:rPr>
          <w:rFonts w:ascii="Book Antiqua" w:hAnsi="Book Antiqua"/>
          <w:sz w:val="24"/>
          <w:szCs w:val="24"/>
        </w:rPr>
        <w:t xml:space="preserve"> Eastern Cooperative Oncology Group performance status</w:t>
      </w:r>
      <w:r w:rsidR="007B2105" w:rsidRPr="000D0316">
        <w:rPr>
          <w:rFonts w:ascii="Book Antiqua" w:eastAsia="SimSun" w:hAnsi="Book Antiqua"/>
          <w:sz w:val="24"/>
          <w:szCs w:val="24"/>
          <w:lang w:eastAsia="zh-CN"/>
        </w:rPr>
        <w:t>.</w:t>
      </w:r>
    </w:p>
    <w:p w:rsidR="007B2105" w:rsidRPr="000D0316" w:rsidRDefault="007B2105" w:rsidP="005F2C10">
      <w:pPr>
        <w:spacing w:after="0" w:line="360" w:lineRule="auto"/>
        <w:jc w:val="both"/>
        <w:rPr>
          <w:rFonts w:ascii="Book Antiqua" w:eastAsia="SimSun" w:hAnsi="Book Antiqua"/>
          <w:sz w:val="24"/>
          <w:szCs w:val="24"/>
          <w:lang w:eastAsia="zh-CN"/>
        </w:rPr>
        <w:sectPr w:rsidR="007B2105" w:rsidRPr="000D0316" w:rsidSect="00ED763D">
          <w:pgSz w:w="11900" w:h="16820"/>
          <w:pgMar w:top="1440" w:right="1440" w:bottom="1440" w:left="1440" w:header="709" w:footer="709" w:gutter="0"/>
          <w:cols w:space="708"/>
          <w:docGrid w:linePitch="360"/>
        </w:sectPr>
      </w:pPr>
    </w:p>
    <w:p w:rsidR="00C97644" w:rsidRPr="000D0316" w:rsidRDefault="00C97644"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lastRenderedPageBreak/>
        <w:t>Table 2 Summary of the efficacy results</w:t>
      </w:r>
    </w:p>
    <w:p w:rsidR="00C97644" w:rsidRPr="000D0316" w:rsidRDefault="00C97644" w:rsidP="005F2C10">
      <w:pPr>
        <w:spacing w:after="0" w:line="360" w:lineRule="auto"/>
        <w:jc w:val="both"/>
        <w:rPr>
          <w:rFonts w:ascii="Book Antiqua" w:hAnsi="Book Antiqua"/>
          <w:b/>
          <w:sz w:val="24"/>
          <w:szCs w:val="24"/>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399"/>
        <w:gridCol w:w="1122"/>
        <w:gridCol w:w="1399"/>
        <w:gridCol w:w="1421"/>
        <w:gridCol w:w="1122"/>
        <w:gridCol w:w="1184"/>
        <w:gridCol w:w="571"/>
      </w:tblGrid>
      <w:tr w:rsidR="000D0316" w:rsidRPr="000D0316" w:rsidTr="00C97644">
        <w:trPr>
          <w:gridAfter w:val="1"/>
          <w:wAfter w:w="472" w:type="dxa"/>
        </w:trPr>
        <w:tc>
          <w:tcPr>
            <w:tcW w:w="711" w:type="pct"/>
            <w:shd w:val="clear" w:color="auto" w:fill="auto"/>
          </w:tcPr>
          <w:p w:rsidR="0025146F" w:rsidRPr="000D0316" w:rsidRDefault="0025146F" w:rsidP="005F2C10">
            <w:pPr>
              <w:spacing w:after="0" w:line="360" w:lineRule="auto"/>
              <w:jc w:val="both"/>
              <w:rPr>
                <w:rFonts w:ascii="Book Antiqua" w:hAnsi="Book Antiqua"/>
                <w:b/>
                <w:sz w:val="24"/>
                <w:szCs w:val="24"/>
              </w:rPr>
            </w:pPr>
          </w:p>
        </w:tc>
        <w:tc>
          <w:tcPr>
            <w:tcW w:w="2145" w:type="pct"/>
            <w:gridSpan w:val="3"/>
            <w:shd w:val="clear" w:color="auto" w:fill="auto"/>
          </w:tcPr>
          <w:p w:rsidR="0025146F" w:rsidRPr="000D0316" w:rsidRDefault="0025146F" w:rsidP="005F2C10">
            <w:pPr>
              <w:spacing w:after="0" w:line="360" w:lineRule="auto"/>
              <w:jc w:val="both"/>
              <w:rPr>
                <w:rFonts w:ascii="Book Antiqua" w:hAnsi="Book Antiqua"/>
                <w:b/>
                <w:sz w:val="24"/>
                <w:szCs w:val="24"/>
              </w:rPr>
            </w:pPr>
            <w:r w:rsidRPr="000D0316">
              <w:rPr>
                <w:rFonts w:ascii="Book Antiqua" w:hAnsi="Book Antiqua"/>
                <w:b/>
                <w:sz w:val="24"/>
                <w:szCs w:val="24"/>
              </w:rPr>
              <w:t xml:space="preserve">Irinotecan-naïve, </w:t>
            </w:r>
            <w:r w:rsidRPr="000D0316">
              <w:rPr>
                <w:rFonts w:ascii="Book Antiqua" w:hAnsi="Book Antiqua"/>
                <w:b/>
                <w:i/>
                <w:sz w:val="24"/>
                <w:szCs w:val="24"/>
              </w:rPr>
              <w:t>n</w:t>
            </w:r>
            <w:r w:rsidR="00B81425" w:rsidRPr="000D0316">
              <w:rPr>
                <w:rFonts w:ascii="Book Antiqua" w:hAnsi="Book Antiqua"/>
                <w:b/>
                <w:sz w:val="24"/>
                <w:szCs w:val="24"/>
              </w:rPr>
              <w:t xml:space="preserve"> = </w:t>
            </w:r>
            <w:r w:rsidRPr="000D0316">
              <w:rPr>
                <w:rFonts w:ascii="Book Antiqua" w:hAnsi="Book Antiqua"/>
                <w:b/>
                <w:sz w:val="24"/>
                <w:szCs w:val="24"/>
              </w:rPr>
              <w:t>30</w:t>
            </w:r>
          </w:p>
        </w:tc>
        <w:tc>
          <w:tcPr>
            <w:tcW w:w="2144" w:type="pct"/>
            <w:gridSpan w:val="3"/>
            <w:shd w:val="clear" w:color="auto" w:fill="auto"/>
          </w:tcPr>
          <w:p w:rsidR="0025146F" w:rsidRPr="000D0316" w:rsidRDefault="0025146F" w:rsidP="005F2C10">
            <w:pPr>
              <w:spacing w:after="0" w:line="360" w:lineRule="auto"/>
              <w:jc w:val="both"/>
              <w:rPr>
                <w:rFonts w:ascii="Book Antiqua" w:hAnsi="Book Antiqua"/>
                <w:b/>
                <w:sz w:val="24"/>
                <w:szCs w:val="24"/>
              </w:rPr>
            </w:pPr>
            <w:r w:rsidRPr="000D0316">
              <w:rPr>
                <w:rFonts w:ascii="Book Antiqua" w:hAnsi="Book Antiqua"/>
                <w:b/>
                <w:sz w:val="24"/>
                <w:szCs w:val="24"/>
              </w:rPr>
              <w:t xml:space="preserve">Prior irinotecan, </w:t>
            </w:r>
            <w:r w:rsidRPr="000D0316">
              <w:rPr>
                <w:rFonts w:ascii="Book Antiqua" w:hAnsi="Book Antiqua"/>
                <w:b/>
                <w:i/>
                <w:sz w:val="24"/>
                <w:szCs w:val="24"/>
              </w:rPr>
              <w:t>n</w:t>
            </w:r>
            <w:r w:rsidR="00B81425" w:rsidRPr="000D0316">
              <w:rPr>
                <w:rFonts w:ascii="Book Antiqua" w:hAnsi="Book Antiqua"/>
                <w:b/>
                <w:sz w:val="24"/>
                <w:szCs w:val="24"/>
              </w:rPr>
              <w:t xml:space="preserve"> = </w:t>
            </w:r>
            <w:r w:rsidRPr="000D0316">
              <w:rPr>
                <w:rFonts w:ascii="Book Antiqua" w:hAnsi="Book Antiqua"/>
                <w:b/>
                <w:sz w:val="24"/>
                <w:szCs w:val="24"/>
              </w:rPr>
              <w:t>35</w:t>
            </w:r>
          </w:p>
        </w:tc>
      </w:tr>
      <w:tr w:rsidR="000D0316" w:rsidRPr="000D0316" w:rsidTr="00C97644">
        <w:tc>
          <w:tcPr>
            <w:tcW w:w="5000" w:type="pct"/>
            <w:gridSpan w:val="8"/>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b/>
                <w:sz w:val="24"/>
                <w:szCs w:val="24"/>
              </w:rPr>
              <w:t>Response rate</w:t>
            </w:r>
          </w:p>
        </w:tc>
      </w:tr>
      <w:tr w:rsidR="000D0316" w:rsidRPr="000D0316" w:rsidTr="00C97644">
        <w:tc>
          <w:tcPr>
            <w:tcW w:w="711" w:type="pct"/>
            <w:shd w:val="clear" w:color="auto" w:fill="auto"/>
          </w:tcPr>
          <w:p w:rsidR="0025146F" w:rsidRPr="000D0316" w:rsidRDefault="0025146F" w:rsidP="005F2C10">
            <w:pPr>
              <w:spacing w:after="0" w:line="360" w:lineRule="auto"/>
              <w:jc w:val="both"/>
              <w:rPr>
                <w:rFonts w:ascii="Book Antiqua" w:hAnsi="Book Antiqua"/>
                <w:b/>
                <w:sz w:val="24"/>
                <w:szCs w:val="24"/>
              </w:rPr>
            </w:pPr>
          </w:p>
        </w:tc>
        <w:tc>
          <w:tcPr>
            <w:tcW w:w="809" w:type="pct"/>
            <w:shd w:val="clear" w:color="auto" w:fill="auto"/>
          </w:tcPr>
          <w:p w:rsidR="0025146F" w:rsidRPr="000D0316" w:rsidRDefault="00C97644" w:rsidP="005F2C10">
            <w:pPr>
              <w:spacing w:after="0" w:line="360" w:lineRule="auto"/>
              <w:jc w:val="both"/>
              <w:rPr>
                <w:rFonts w:ascii="Book Antiqua" w:hAnsi="Book Antiqua"/>
                <w:i/>
                <w:sz w:val="24"/>
                <w:szCs w:val="24"/>
              </w:rPr>
            </w:pPr>
            <w:r w:rsidRPr="000D0316">
              <w:rPr>
                <w:rFonts w:ascii="Book Antiqua" w:hAnsi="Book Antiqua"/>
                <w:i/>
                <w:sz w:val="24"/>
                <w:szCs w:val="24"/>
              </w:rPr>
              <w:t>n</w:t>
            </w:r>
          </w:p>
        </w:tc>
        <w:tc>
          <w:tcPr>
            <w:tcW w:w="65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(ITT)</w:t>
            </w:r>
          </w:p>
        </w:tc>
        <w:tc>
          <w:tcPr>
            <w:tcW w:w="685"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w:t>
            </w:r>
            <w:r w:rsidR="00C97644" w:rsidRPr="000D0316">
              <w:rPr>
                <w:rFonts w:ascii="Book Antiqua" w:hAnsi="Book Antiqua"/>
                <w:sz w:val="24"/>
                <w:szCs w:val="24"/>
              </w:rPr>
              <w:t>e</w:t>
            </w:r>
            <w:r w:rsidRPr="000D0316">
              <w:rPr>
                <w:rFonts w:ascii="Book Antiqua" w:hAnsi="Book Antiqua"/>
                <w:sz w:val="24"/>
                <w:szCs w:val="24"/>
              </w:rPr>
              <w:t>valuable)</w:t>
            </w:r>
          </w:p>
        </w:tc>
        <w:tc>
          <w:tcPr>
            <w:tcW w:w="809" w:type="pct"/>
            <w:shd w:val="clear" w:color="auto" w:fill="auto"/>
          </w:tcPr>
          <w:p w:rsidR="0025146F" w:rsidRPr="000D0316" w:rsidRDefault="00C97644" w:rsidP="005F2C10">
            <w:pPr>
              <w:spacing w:after="0" w:line="360" w:lineRule="auto"/>
              <w:jc w:val="both"/>
              <w:rPr>
                <w:rFonts w:ascii="Book Antiqua" w:hAnsi="Book Antiqua"/>
                <w:i/>
                <w:sz w:val="24"/>
                <w:szCs w:val="24"/>
              </w:rPr>
            </w:pPr>
            <w:r w:rsidRPr="000D0316">
              <w:rPr>
                <w:rFonts w:ascii="Book Antiqua" w:hAnsi="Book Antiqua"/>
                <w:i/>
                <w:sz w:val="24"/>
                <w:szCs w:val="24"/>
              </w:rPr>
              <w:t>n</w:t>
            </w:r>
          </w:p>
        </w:tc>
        <w:tc>
          <w:tcPr>
            <w:tcW w:w="65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(ITT)</w:t>
            </w:r>
          </w:p>
        </w:tc>
        <w:tc>
          <w:tcPr>
            <w:tcW w:w="685" w:type="pct"/>
            <w:gridSpan w:val="2"/>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w:t>
            </w:r>
            <w:r w:rsidR="00C97644" w:rsidRPr="000D0316">
              <w:rPr>
                <w:rFonts w:ascii="Book Antiqua" w:hAnsi="Book Antiqua"/>
                <w:sz w:val="24"/>
                <w:szCs w:val="24"/>
              </w:rPr>
              <w:t>e</w:t>
            </w:r>
            <w:r w:rsidRPr="000D0316">
              <w:rPr>
                <w:rFonts w:ascii="Book Antiqua" w:hAnsi="Book Antiqua"/>
                <w:sz w:val="24"/>
                <w:szCs w:val="24"/>
              </w:rPr>
              <w:t>valuable)</w:t>
            </w:r>
          </w:p>
        </w:tc>
      </w:tr>
      <w:tr w:rsidR="000D0316" w:rsidRPr="000D0316" w:rsidTr="00C97644">
        <w:tc>
          <w:tcPr>
            <w:tcW w:w="711" w:type="pct"/>
            <w:shd w:val="clear" w:color="auto" w:fill="auto"/>
          </w:tcPr>
          <w:p w:rsidR="0025146F" w:rsidRPr="000D0316" w:rsidRDefault="0025146F" w:rsidP="005F2C10">
            <w:pPr>
              <w:spacing w:after="0" w:line="360" w:lineRule="auto"/>
              <w:jc w:val="both"/>
              <w:rPr>
                <w:rFonts w:ascii="Book Antiqua" w:hAnsi="Book Antiqua"/>
                <w:sz w:val="24"/>
                <w:szCs w:val="24"/>
                <w:lang w:val="fr-FR"/>
              </w:rPr>
            </w:pPr>
            <w:r w:rsidRPr="000D0316">
              <w:rPr>
                <w:rFonts w:ascii="Book Antiqua" w:hAnsi="Book Antiqua"/>
                <w:sz w:val="24"/>
                <w:szCs w:val="24"/>
                <w:lang w:val="fr-FR"/>
              </w:rPr>
              <w:t>CR</w:t>
            </w:r>
          </w:p>
          <w:p w:rsidR="0025146F" w:rsidRPr="000D0316" w:rsidRDefault="0025146F" w:rsidP="005F2C10">
            <w:pPr>
              <w:spacing w:after="0" w:line="360" w:lineRule="auto"/>
              <w:jc w:val="both"/>
              <w:rPr>
                <w:rFonts w:ascii="Book Antiqua" w:hAnsi="Book Antiqua"/>
                <w:sz w:val="24"/>
                <w:szCs w:val="24"/>
                <w:lang w:val="fr-FR"/>
              </w:rPr>
            </w:pPr>
            <w:r w:rsidRPr="000D0316">
              <w:rPr>
                <w:rFonts w:ascii="Book Antiqua" w:hAnsi="Book Antiqua"/>
                <w:sz w:val="24"/>
                <w:szCs w:val="24"/>
                <w:lang w:val="fr-FR"/>
              </w:rPr>
              <w:t>PR</w:t>
            </w:r>
          </w:p>
          <w:p w:rsidR="0025146F" w:rsidRPr="000D0316" w:rsidRDefault="0025146F" w:rsidP="005F2C10">
            <w:pPr>
              <w:spacing w:after="0" w:line="360" w:lineRule="auto"/>
              <w:jc w:val="both"/>
              <w:rPr>
                <w:rFonts w:ascii="Book Antiqua" w:hAnsi="Book Antiqua"/>
                <w:sz w:val="24"/>
                <w:szCs w:val="24"/>
                <w:lang w:val="fr-FR"/>
              </w:rPr>
            </w:pPr>
            <w:r w:rsidRPr="000D0316">
              <w:rPr>
                <w:rFonts w:ascii="Book Antiqua" w:hAnsi="Book Antiqua"/>
                <w:sz w:val="24"/>
                <w:szCs w:val="24"/>
                <w:lang w:val="fr-FR"/>
              </w:rPr>
              <w:t>SD</w:t>
            </w:r>
          </w:p>
          <w:p w:rsidR="0025146F" w:rsidRPr="000D0316" w:rsidRDefault="0025146F" w:rsidP="005F2C10">
            <w:pPr>
              <w:spacing w:after="0" w:line="360" w:lineRule="auto"/>
              <w:jc w:val="both"/>
              <w:rPr>
                <w:rFonts w:ascii="Book Antiqua" w:hAnsi="Book Antiqua"/>
                <w:sz w:val="24"/>
                <w:szCs w:val="24"/>
                <w:lang w:val="fr-FR"/>
              </w:rPr>
            </w:pPr>
            <w:r w:rsidRPr="000D0316">
              <w:rPr>
                <w:rFonts w:ascii="Book Antiqua" w:hAnsi="Book Antiqua"/>
                <w:sz w:val="24"/>
                <w:szCs w:val="24"/>
                <w:lang w:val="fr-FR"/>
              </w:rPr>
              <w:t>PD</w:t>
            </w:r>
          </w:p>
          <w:p w:rsidR="0025146F" w:rsidRPr="000D0316" w:rsidRDefault="0025146F" w:rsidP="005F2C10">
            <w:pPr>
              <w:spacing w:after="0" w:line="360" w:lineRule="auto"/>
              <w:jc w:val="both"/>
              <w:rPr>
                <w:rFonts w:ascii="Book Antiqua" w:hAnsi="Book Antiqua"/>
                <w:sz w:val="24"/>
                <w:szCs w:val="24"/>
                <w:lang w:val="fr-FR"/>
              </w:rPr>
            </w:pPr>
            <w:r w:rsidRPr="000D0316">
              <w:rPr>
                <w:rFonts w:ascii="Book Antiqua" w:hAnsi="Book Antiqua"/>
                <w:sz w:val="24"/>
                <w:szCs w:val="24"/>
                <w:lang w:val="fr-FR"/>
              </w:rPr>
              <w:t>NE</w:t>
            </w:r>
          </w:p>
        </w:tc>
        <w:tc>
          <w:tcPr>
            <w:tcW w:w="809"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0</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13</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10</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3</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4</w:t>
            </w:r>
          </w:p>
        </w:tc>
        <w:tc>
          <w:tcPr>
            <w:tcW w:w="65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0.0</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43.3</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33.3</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10.0</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13.3</w:t>
            </w:r>
          </w:p>
        </w:tc>
        <w:tc>
          <w:tcPr>
            <w:tcW w:w="685"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0.0</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50.0</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38.5</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11.5</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w:t>
            </w:r>
          </w:p>
        </w:tc>
        <w:tc>
          <w:tcPr>
            <w:tcW w:w="809"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11</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9</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13</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w:t>
            </w:r>
          </w:p>
        </w:tc>
        <w:tc>
          <w:tcPr>
            <w:tcW w:w="65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2.8</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31.4</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25.7</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37.1</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2.8</w:t>
            </w:r>
          </w:p>
        </w:tc>
        <w:tc>
          <w:tcPr>
            <w:tcW w:w="685" w:type="pct"/>
            <w:gridSpan w:val="2"/>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2.9</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32.4</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26.5</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38.2</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w:t>
            </w:r>
          </w:p>
        </w:tc>
      </w:tr>
      <w:tr w:rsidR="000D0316" w:rsidRPr="000D0316" w:rsidTr="00C97644">
        <w:tc>
          <w:tcPr>
            <w:tcW w:w="71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ORR</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DCR</w:t>
            </w:r>
          </w:p>
        </w:tc>
        <w:tc>
          <w:tcPr>
            <w:tcW w:w="809"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13</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23</w:t>
            </w:r>
          </w:p>
        </w:tc>
        <w:tc>
          <w:tcPr>
            <w:tcW w:w="65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43.3</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76.7</w:t>
            </w:r>
          </w:p>
        </w:tc>
        <w:tc>
          <w:tcPr>
            <w:tcW w:w="685"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50.0</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88.5</w:t>
            </w:r>
          </w:p>
        </w:tc>
        <w:tc>
          <w:tcPr>
            <w:tcW w:w="809"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12</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21</w:t>
            </w:r>
          </w:p>
        </w:tc>
        <w:tc>
          <w:tcPr>
            <w:tcW w:w="65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34.3</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60.0</w:t>
            </w:r>
          </w:p>
        </w:tc>
        <w:tc>
          <w:tcPr>
            <w:tcW w:w="685" w:type="pct"/>
            <w:gridSpan w:val="2"/>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35.3</w:t>
            </w:r>
          </w:p>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61.8</w:t>
            </w:r>
          </w:p>
        </w:tc>
      </w:tr>
      <w:tr w:rsidR="000D0316" w:rsidRPr="000D0316" w:rsidTr="00C97644">
        <w:tc>
          <w:tcPr>
            <w:tcW w:w="711" w:type="pct"/>
            <w:shd w:val="clear" w:color="auto" w:fill="auto"/>
          </w:tcPr>
          <w:p w:rsidR="0025146F" w:rsidRPr="000D0316" w:rsidRDefault="0025146F" w:rsidP="005F2C10">
            <w:pPr>
              <w:spacing w:after="0" w:line="360" w:lineRule="auto"/>
              <w:jc w:val="both"/>
              <w:rPr>
                <w:rFonts w:ascii="Book Antiqua" w:hAnsi="Book Antiqua"/>
                <w:b/>
                <w:sz w:val="24"/>
                <w:szCs w:val="24"/>
              </w:rPr>
            </w:pPr>
            <w:r w:rsidRPr="000D0316">
              <w:rPr>
                <w:rFonts w:ascii="Book Antiqua" w:hAnsi="Book Antiqua"/>
                <w:b/>
                <w:sz w:val="24"/>
                <w:szCs w:val="24"/>
              </w:rPr>
              <w:t>Survivals</w:t>
            </w:r>
          </w:p>
        </w:tc>
        <w:tc>
          <w:tcPr>
            <w:tcW w:w="809" w:type="pct"/>
            <w:shd w:val="clear" w:color="auto" w:fill="auto"/>
          </w:tcPr>
          <w:p w:rsidR="0025146F" w:rsidRPr="000D0316" w:rsidRDefault="0025146F" w:rsidP="005F2C10">
            <w:pPr>
              <w:spacing w:after="0" w:line="360" w:lineRule="auto"/>
              <w:jc w:val="both"/>
              <w:rPr>
                <w:rFonts w:ascii="Book Antiqua" w:hAnsi="Book Antiqua"/>
                <w:sz w:val="24"/>
                <w:szCs w:val="24"/>
              </w:rPr>
            </w:pPr>
          </w:p>
        </w:tc>
        <w:tc>
          <w:tcPr>
            <w:tcW w:w="651" w:type="pct"/>
            <w:shd w:val="clear" w:color="auto" w:fill="auto"/>
          </w:tcPr>
          <w:p w:rsidR="0025146F" w:rsidRPr="000D0316" w:rsidRDefault="0025146F" w:rsidP="005F2C10">
            <w:pPr>
              <w:spacing w:after="0" w:line="360" w:lineRule="auto"/>
              <w:jc w:val="both"/>
              <w:rPr>
                <w:rFonts w:ascii="Book Antiqua" w:hAnsi="Book Antiqua"/>
                <w:sz w:val="24"/>
                <w:szCs w:val="24"/>
              </w:rPr>
            </w:pPr>
          </w:p>
        </w:tc>
        <w:tc>
          <w:tcPr>
            <w:tcW w:w="685" w:type="pct"/>
            <w:shd w:val="clear" w:color="auto" w:fill="auto"/>
          </w:tcPr>
          <w:p w:rsidR="0025146F" w:rsidRPr="000D0316" w:rsidRDefault="0025146F" w:rsidP="005F2C10">
            <w:pPr>
              <w:spacing w:after="0" w:line="360" w:lineRule="auto"/>
              <w:jc w:val="both"/>
              <w:rPr>
                <w:rFonts w:ascii="Book Antiqua" w:hAnsi="Book Antiqua"/>
                <w:sz w:val="24"/>
                <w:szCs w:val="24"/>
              </w:rPr>
            </w:pPr>
          </w:p>
        </w:tc>
        <w:tc>
          <w:tcPr>
            <w:tcW w:w="809" w:type="pct"/>
            <w:shd w:val="clear" w:color="auto" w:fill="auto"/>
          </w:tcPr>
          <w:p w:rsidR="0025146F" w:rsidRPr="000D0316" w:rsidRDefault="0025146F" w:rsidP="005F2C10">
            <w:pPr>
              <w:spacing w:after="0" w:line="360" w:lineRule="auto"/>
              <w:jc w:val="both"/>
              <w:rPr>
                <w:rFonts w:ascii="Book Antiqua" w:hAnsi="Book Antiqua"/>
                <w:sz w:val="24"/>
                <w:szCs w:val="24"/>
              </w:rPr>
            </w:pPr>
          </w:p>
        </w:tc>
        <w:tc>
          <w:tcPr>
            <w:tcW w:w="651" w:type="pct"/>
            <w:shd w:val="clear" w:color="auto" w:fill="auto"/>
          </w:tcPr>
          <w:p w:rsidR="0025146F" w:rsidRPr="000D0316" w:rsidRDefault="0025146F" w:rsidP="005F2C10">
            <w:pPr>
              <w:spacing w:after="0" w:line="360" w:lineRule="auto"/>
              <w:jc w:val="both"/>
              <w:rPr>
                <w:rFonts w:ascii="Book Antiqua" w:hAnsi="Book Antiqua"/>
                <w:sz w:val="24"/>
                <w:szCs w:val="24"/>
              </w:rPr>
            </w:pPr>
          </w:p>
        </w:tc>
        <w:tc>
          <w:tcPr>
            <w:tcW w:w="685" w:type="pct"/>
            <w:gridSpan w:val="2"/>
            <w:shd w:val="clear" w:color="auto" w:fill="auto"/>
          </w:tcPr>
          <w:p w:rsidR="0025146F" w:rsidRPr="000D0316" w:rsidRDefault="0025146F" w:rsidP="005F2C10">
            <w:pPr>
              <w:spacing w:after="0" w:line="360" w:lineRule="auto"/>
              <w:jc w:val="both"/>
              <w:rPr>
                <w:rFonts w:ascii="Book Antiqua" w:hAnsi="Book Antiqua"/>
                <w:sz w:val="24"/>
                <w:szCs w:val="24"/>
              </w:rPr>
            </w:pPr>
          </w:p>
        </w:tc>
      </w:tr>
      <w:tr w:rsidR="000D0316" w:rsidRPr="000D0316" w:rsidTr="00C97644">
        <w:tc>
          <w:tcPr>
            <w:tcW w:w="711" w:type="pct"/>
            <w:shd w:val="clear" w:color="auto" w:fill="auto"/>
          </w:tcPr>
          <w:p w:rsidR="0025146F" w:rsidRPr="000D0316" w:rsidRDefault="0025146F" w:rsidP="005F2C10">
            <w:pPr>
              <w:spacing w:after="0" w:line="360" w:lineRule="auto"/>
              <w:jc w:val="both"/>
              <w:rPr>
                <w:rFonts w:ascii="Book Antiqua" w:hAnsi="Book Antiqua"/>
                <w:b/>
                <w:sz w:val="24"/>
                <w:szCs w:val="24"/>
              </w:rPr>
            </w:pPr>
          </w:p>
        </w:tc>
        <w:tc>
          <w:tcPr>
            <w:tcW w:w="809" w:type="pct"/>
            <w:shd w:val="clear" w:color="auto" w:fill="auto"/>
          </w:tcPr>
          <w:p w:rsidR="0025146F" w:rsidRPr="000D0316" w:rsidRDefault="00C97644" w:rsidP="005F2C10">
            <w:pPr>
              <w:spacing w:after="0" w:line="360" w:lineRule="auto"/>
              <w:jc w:val="both"/>
              <w:rPr>
                <w:rFonts w:ascii="Book Antiqua" w:hAnsi="Book Antiqua"/>
                <w:sz w:val="24"/>
                <w:szCs w:val="24"/>
              </w:rPr>
            </w:pPr>
            <w:r w:rsidRPr="000D0316">
              <w:rPr>
                <w:rFonts w:ascii="Book Antiqua" w:hAnsi="Book Antiqua"/>
                <w:sz w:val="24"/>
                <w:szCs w:val="24"/>
              </w:rPr>
              <w:t>m</w:t>
            </w:r>
            <w:r w:rsidR="0025146F" w:rsidRPr="000D0316">
              <w:rPr>
                <w:rFonts w:ascii="Book Antiqua" w:hAnsi="Book Antiqua"/>
                <w:sz w:val="24"/>
                <w:szCs w:val="24"/>
              </w:rPr>
              <w:t xml:space="preserve">edian, </w:t>
            </w:r>
            <w:proofErr w:type="spellStart"/>
            <w:r w:rsidR="0042283B" w:rsidRPr="000D0316">
              <w:rPr>
                <w:rFonts w:ascii="Book Antiqua" w:hAnsi="Book Antiqua"/>
                <w:sz w:val="24"/>
                <w:szCs w:val="24"/>
              </w:rPr>
              <w:t>mo</w:t>
            </w:r>
            <w:proofErr w:type="spellEnd"/>
          </w:p>
        </w:tc>
        <w:tc>
          <w:tcPr>
            <w:tcW w:w="651" w:type="pct"/>
            <w:shd w:val="clear" w:color="auto" w:fill="auto"/>
          </w:tcPr>
          <w:p w:rsidR="0025146F" w:rsidRPr="000D0316" w:rsidRDefault="0042283B" w:rsidP="005F2C10">
            <w:pPr>
              <w:spacing w:after="0" w:line="360" w:lineRule="auto"/>
              <w:jc w:val="both"/>
              <w:rPr>
                <w:rFonts w:ascii="Book Antiqua" w:hAnsi="Book Antiqua"/>
                <w:sz w:val="24"/>
                <w:szCs w:val="24"/>
              </w:rPr>
            </w:pPr>
            <w:r w:rsidRPr="000D0316">
              <w:rPr>
                <w:rFonts w:ascii="Book Antiqua" w:hAnsi="Book Antiqua"/>
                <w:sz w:val="24"/>
                <w:szCs w:val="24"/>
              </w:rPr>
              <w:t>95%CI</w:t>
            </w:r>
          </w:p>
        </w:tc>
        <w:tc>
          <w:tcPr>
            <w:tcW w:w="685" w:type="pct"/>
            <w:shd w:val="clear" w:color="auto" w:fill="auto"/>
          </w:tcPr>
          <w:p w:rsidR="0025146F" w:rsidRPr="000D0316" w:rsidRDefault="0025146F" w:rsidP="005F2C10">
            <w:pPr>
              <w:spacing w:after="0" w:line="360" w:lineRule="auto"/>
              <w:jc w:val="both"/>
              <w:rPr>
                <w:rFonts w:ascii="Book Antiqua" w:hAnsi="Book Antiqua"/>
                <w:sz w:val="24"/>
                <w:szCs w:val="24"/>
              </w:rPr>
            </w:pPr>
          </w:p>
        </w:tc>
        <w:tc>
          <w:tcPr>
            <w:tcW w:w="809" w:type="pct"/>
            <w:shd w:val="clear" w:color="auto" w:fill="auto"/>
          </w:tcPr>
          <w:p w:rsidR="0025146F" w:rsidRPr="000D0316" w:rsidRDefault="00C97644" w:rsidP="005F2C10">
            <w:pPr>
              <w:spacing w:after="0" w:line="360" w:lineRule="auto"/>
              <w:jc w:val="both"/>
              <w:rPr>
                <w:rFonts w:ascii="Book Antiqua" w:hAnsi="Book Antiqua"/>
                <w:sz w:val="24"/>
                <w:szCs w:val="24"/>
              </w:rPr>
            </w:pPr>
            <w:r w:rsidRPr="000D0316">
              <w:rPr>
                <w:rFonts w:ascii="Book Antiqua" w:hAnsi="Book Antiqua"/>
                <w:sz w:val="24"/>
                <w:szCs w:val="24"/>
              </w:rPr>
              <w:t>m</w:t>
            </w:r>
            <w:r w:rsidR="0025146F" w:rsidRPr="000D0316">
              <w:rPr>
                <w:rFonts w:ascii="Book Antiqua" w:hAnsi="Book Antiqua"/>
                <w:sz w:val="24"/>
                <w:szCs w:val="24"/>
              </w:rPr>
              <w:t xml:space="preserve">edian, </w:t>
            </w:r>
            <w:proofErr w:type="spellStart"/>
            <w:r w:rsidR="0042283B" w:rsidRPr="000D0316">
              <w:rPr>
                <w:rFonts w:ascii="Book Antiqua" w:hAnsi="Book Antiqua"/>
                <w:sz w:val="24"/>
                <w:szCs w:val="24"/>
              </w:rPr>
              <w:t>mo</w:t>
            </w:r>
            <w:proofErr w:type="spellEnd"/>
          </w:p>
        </w:tc>
        <w:tc>
          <w:tcPr>
            <w:tcW w:w="651" w:type="pct"/>
            <w:shd w:val="clear" w:color="auto" w:fill="auto"/>
          </w:tcPr>
          <w:p w:rsidR="0025146F" w:rsidRPr="000D0316" w:rsidRDefault="0042283B" w:rsidP="005F2C10">
            <w:pPr>
              <w:spacing w:after="0" w:line="360" w:lineRule="auto"/>
              <w:jc w:val="both"/>
              <w:rPr>
                <w:rFonts w:ascii="Book Antiqua" w:hAnsi="Book Antiqua"/>
                <w:sz w:val="24"/>
                <w:szCs w:val="24"/>
              </w:rPr>
            </w:pPr>
            <w:r w:rsidRPr="000D0316">
              <w:rPr>
                <w:rFonts w:ascii="Book Antiqua" w:hAnsi="Book Antiqua"/>
                <w:sz w:val="24"/>
                <w:szCs w:val="24"/>
              </w:rPr>
              <w:t>95%CI</w:t>
            </w:r>
          </w:p>
        </w:tc>
        <w:tc>
          <w:tcPr>
            <w:tcW w:w="685" w:type="pct"/>
            <w:gridSpan w:val="2"/>
            <w:shd w:val="clear" w:color="auto" w:fill="auto"/>
          </w:tcPr>
          <w:p w:rsidR="0025146F" w:rsidRPr="000D0316" w:rsidRDefault="0025146F" w:rsidP="005F2C10">
            <w:pPr>
              <w:spacing w:after="0" w:line="360" w:lineRule="auto"/>
              <w:jc w:val="both"/>
              <w:rPr>
                <w:rFonts w:ascii="Book Antiqua" w:hAnsi="Book Antiqua"/>
                <w:sz w:val="24"/>
                <w:szCs w:val="24"/>
              </w:rPr>
            </w:pPr>
          </w:p>
        </w:tc>
      </w:tr>
      <w:tr w:rsidR="000D0316" w:rsidRPr="000D0316" w:rsidTr="00C97644">
        <w:tc>
          <w:tcPr>
            <w:tcW w:w="71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PFS</w:t>
            </w:r>
          </w:p>
        </w:tc>
        <w:tc>
          <w:tcPr>
            <w:tcW w:w="809"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11.3</w:t>
            </w:r>
          </w:p>
        </w:tc>
        <w:tc>
          <w:tcPr>
            <w:tcW w:w="65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6.1-29.0</w:t>
            </w:r>
          </w:p>
        </w:tc>
        <w:tc>
          <w:tcPr>
            <w:tcW w:w="685" w:type="pct"/>
            <w:shd w:val="clear" w:color="auto" w:fill="auto"/>
          </w:tcPr>
          <w:p w:rsidR="0025146F" w:rsidRPr="000D0316" w:rsidRDefault="0025146F" w:rsidP="005F2C10">
            <w:pPr>
              <w:spacing w:after="0" w:line="360" w:lineRule="auto"/>
              <w:jc w:val="both"/>
              <w:rPr>
                <w:rFonts w:ascii="Book Antiqua" w:hAnsi="Book Antiqua"/>
                <w:sz w:val="24"/>
                <w:szCs w:val="24"/>
              </w:rPr>
            </w:pPr>
          </w:p>
        </w:tc>
        <w:tc>
          <w:tcPr>
            <w:tcW w:w="809"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5.7</w:t>
            </w:r>
          </w:p>
        </w:tc>
        <w:tc>
          <w:tcPr>
            <w:tcW w:w="65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3.9-10.4</w:t>
            </w:r>
          </w:p>
        </w:tc>
        <w:tc>
          <w:tcPr>
            <w:tcW w:w="685" w:type="pct"/>
            <w:gridSpan w:val="2"/>
            <w:shd w:val="clear" w:color="auto" w:fill="auto"/>
          </w:tcPr>
          <w:p w:rsidR="0025146F" w:rsidRPr="000D0316" w:rsidRDefault="0025146F" w:rsidP="005F2C10">
            <w:pPr>
              <w:spacing w:after="0" w:line="360" w:lineRule="auto"/>
              <w:jc w:val="both"/>
              <w:rPr>
                <w:rFonts w:ascii="Book Antiqua" w:hAnsi="Book Antiqua"/>
                <w:sz w:val="24"/>
                <w:szCs w:val="24"/>
              </w:rPr>
            </w:pPr>
          </w:p>
        </w:tc>
      </w:tr>
      <w:tr w:rsidR="0025146F" w:rsidRPr="000D0316" w:rsidTr="00C97644">
        <w:trPr>
          <w:trHeight w:val="185"/>
        </w:trPr>
        <w:tc>
          <w:tcPr>
            <w:tcW w:w="71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OS</w:t>
            </w:r>
          </w:p>
        </w:tc>
        <w:tc>
          <w:tcPr>
            <w:tcW w:w="809"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17.0</w:t>
            </w:r>
          </w:p>
        </w:tc>
        <w:tc>
          <w:tcPr>
            <w:tcW w:w="65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13.0-17.3</w:t>
            </w:r>
          </w:p>
        </w:tc>
        <w:tc>
          <w:tcPr>
            <w:tcW w:w="685" w:type="pct"/>
            <w:shd w:val="clear" w:color="auto" w:fill="auto"/>
          </w:tcPr>
          <w:p w:rsidR="0025146F" w:rsidRPr="000D0316" w:rsidRDefault="0025146F" w:rsidP="005F2C10">
            <w:pPr>
              <w:spacing w:after="0" w:line="360" w:lineRule="auto"/>
              <w:jc w:val="both"/>
              <w:rPr>
                <w:rFonts w:ascii="Book Antiqua" w:hAnsi="Book Antiqua"/>
                <w:sz w:val="24"/>
                <w:szCs w:val="24"/>
              </w:rPr>
            </w:pPr>
          </w:p>
        </w:tc>
        <w:tc>
          <w:tcPr>
            <w:tcW w:w="809"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14.3</w:t>
            </w:r>
          </w:p>
        </w:tc>
        <w:tc>
          <w:tcPr>
            <w:tcW w:w="65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12.8-19.5</w:t>
            </w:r>
          </w:p>
        </w:tc>
        <w:tc>
          <w:tcPr>
            <w:tcW w:w="685" w:type="pct"/>
            <w:gridSpan w:val="2"/>
            <w:shd w:val="clear" w:color="auto" w:fill="auto"/>
          </w:tcPr>
          <w:p w:rsidR="0025146F" w:rsidRPr="000D0316" w:rsidRDefault="0025146F" w:rsidP="005F2C10">
            <w:pPr>
              <w:spacing w:after="0" w:line="360" w:lineRule="auto"/>
              <w:jc w:val="both"/>
              <w:rPr>
                <w:rFonts w:ascii="Book Antiqua" w:hAnsi="Book Antiqua"/>
                <w:sz w:val="24"/>
                <w:szCs w:val="24"/>
              </w:rPr>
            </w:pPr>
          </w:p>
        </w:tc>
      </w:tr>
    </w:tbl>
    <w:p w:rsidR="00C97644" w:rsidRPr="000D0316" w:rsidRDefault="00C97644" w:rsidP="005F2C10">
      <w:pPr>
        <w:spacing w:after="0" w:line="360" w:lineRule="auto"/>
        <w:jc w:val="both"/>
        <w:rPr>
          <w:rFonts w:ascii="Book Antiqua" w:eastAsia="SimSun" w:hAnsi="Book Antiqua"/>
          <w:sz w:val="24"/>
          <w:szCs w:val="24"/>
          <w:lang w:eastAsia="zh-CN"/>
        </w:rPr>
      </w:pPr>
    </w:p>
    <w:p w:rsidR="0025146F" w:rsidRPr="000D0316" w:rsidRDefault="0025146F" w:rsidP="005F2C10">
      <w:pPr>
        <w:spacing w:after="0" w:line="360" w:lineRule="auto"/>
        <w:jc w:val="both"/>
        <w:rPr>
          <w:rFonts w:ascii="Book Antiqua" w:eastAsia="SimSun" w:hAnsi="Book Antiqua"/>
          <w:sz w:val="24"/>
          <w:szCs w:val="24"/>
          <w:lang w:eastAsia="zh-CN"/>
        </w:rPr>
      </w:pPr>
      <w:r w:rsidRPr="000D0316">
        <w:rPr>
          <w:rFonts w:ascii="Book Antiqua" w:hAnsi="Book Antiqua"/>
          <w:sz w:val="24"/>
          <w:szCs w:val="24"/>
        </w:rPr>
        <w:t>RR</w:t>
      </w:r>
      <w:r w:rsidR="00C97644" w:rsidRPr="000D0316">
        <w:rPr>
          <w:rFonts w:ascii="Book Antiqua" w:eastAsia="SimSun" w:hAnsi="Book Antiqua"/>
          <w:sz w:val="24"/>
          <w:szCs w:val="24"/>
          <w:lang w:eastAsia="zh-CN"/>
        </w:rPr>
        <w:t>:</w:t>
      </w:r>
      <w:r w:rsidR="007A3E84" w:rsidRPr="000D0316">
        <w:rPr>
          <w:rFonts w:ascii="Book Antiqua" w:eastAsia="SimSun" w:hAnsi="Book Antiqua"/>
          <w:sz w:val="24"/>
          <w:szCs w:val="24"/>
          <w:lang w:eastAsia="zh-CN"/>
        </w:rPr>
        <w:t xml:space="preserve"> </w:t>
      </w:r>
      <w:r w:rsidR="00C97644" w:rsidRPr="000D0316">
        <w:rPr>
          <w:rFonts w:ascii="Book Antiqua" w:hAnsi="Book Antiqua"/>
          <w:sz w:val="24"/>
          <w:szCs w:val="24"/>
        </w:rPr>
        <w:t xml:space="preserve">Response </w:t>
      </w:r>
      <w:r w:rsidRPr="000D0316">
        <w:rPr>
          <w:rFonts w:ascii="Book Antiqua" w:hAnsi="Book Antiqua"/>
          <w:sz w:val="24"/>
          <w:szCs w:val="24"/>
        </w:rPr>
        <w:t>rate; ITT</w:t>
      </w:r>
      <w:r w:rsidR="00C97644" w:rsidRPr="000D0316">
        <w:rPr>
          <w:rFonts w:ascii="Book Antiqua" w:eastAsia="SimSun" w:hAnsi="Book Antiqua"/>
          <w:sz w:val="24"/>
          <w:szCs w:val="24"/>
          <w:lang w:eastAsia="zh-CN"/>
        </w:rPr>
        <w:t>:</w:t>
      </w:r>
      <w:r w:rsidR="007A3E84" w:rsidRPr="000D0316">
        <w:rPr>
          <w:rFonts w:ascii="Book Antiqua" w:eastAsia="SimSun" w:hAnsi="Book Antiqua"/>
          <w:sz w:val="24"/>
          <w:szCs w:val="24"/>
          <w:lang w:eastAsia="zh-CN"/>
        </w:rPr>
        <w:t xml:space="preserve"> </w:t>
      </w:r>
      <w:r w:rsidR="00C97644" w:rsidRPr="000D0316">
        <w:rPr>
          <w:rFonts w:ascii="Book Antiqua" w:hAnsi="Book Antiqua"/>
          <w:sz w:val="24"/>
          <w:szCs w:val="24"/>
        </w:rPr>
        <w:t>Intention</w:t>
      </w:r>
      <w:r w:rsidRPr="000D0316">
        <w:rPr>
          <w:rFonts w:ascii="Book Antiqua" w:hAnsi="Book Antiqua"/>
          <w:sz w:val="24"/>
          <w:szCs w:val="24"/>
        </w:rPr>
        <w:t>-to-treat; CR</w:t>
      </w:r>
      <w:r w:rsidR="00C97644" w:rsidRPr="000D0316">
        <w:rPr>
          <w:rFonts w:ascii="Book Antiqua" w:eastAsia="SimSun" w:hAnsi="Book Antiqua"/>
          <w:sz w:val="24"/>
          <w:szCs w:val="24"/>
          <w:lang w:eastAsia="zh-CN"/>
        </w:rPr>
        <w:t>:</w:t>
      </w:r>
      <w:r w:rsidR="007A3E84" w:rsidRPr="000D0316">
        <w:rPr>
          <w:rFonts w:ascii="Book Antiqua" w:eastAsia="SimSun" w:hAnsi="Book Antiqua"/>
          <w:sz w:val="24"/>
          <w:szCs w:val="24"/>
          <w:lang w:eastAsia="zh-CN"/>
        </w:rPr>
        <w:t xml:space="preserve"> </w:t>
      </w:r>
      <w:r w:rsidR="00C97644" w:rsidRPr="000D0316">
        <w:rPr>
          <w:rFonts w:ascii="Book Antiqua" w:hAnsi="Book Antiqua"/>
          <w:sz w:val="24"/>
          <w:szCs w:val="24"/>
        </w:rPr>
        <w:t xml:space="preserve">Complete </w:t>
      </w:r>
      <w:r w:rsidRPr="000D0316">
        <w:rPr>
          <w:rFonts w:ascii="Book Antiqua" w:hAnsi="Book Antiqua"/>
          <w:sz w:val="24"/>
          <w:szCs w:val="24"/>
        </w:rPr>
        <w:t>response; PR</w:t>
      </w:r>
      <w:r w:rsidR="00C97644" w:rsidRPr="000D0316">
        <w:rPr>
          <w:rFonts w:ascii="Book Antiqua" w:eastAsia="SimSun" w:hAnsi="Book Antiqua"/>
          <w:sz w:val="24"/>
          <w:szCs w:val="24"/>
          <w:lang w:eastAsia="zh-CN"/>
        </w:rPr>
        <w:t>:</w:t>
      </w:r>
      <w:r w:rsidR="007A3E84" w:rsidRPr="000D0316">
        <w:rPr>
          <w:rFonts w:ascii="Book Antiqua" w:eastAsia="SimSun" w:hAnsi="Book Antiqua"/>
          <w:sz w:val="24"/>
          <w:szCs w:val="24"/>
          <w:lang w:eastAsia="zh-CN"/>
        </w:rPr>
        <w:t xml:space="preserve"> </w:t>
      </w:r>
      <w:r w:rsidR="00C97644" w:rsidRPr="000D0316">
        <w:rPr>
          <w:rFonts w:ascii="Book Antiqua" w:hAnsi="Book Antiqua"/>
          <w:sz w:val="24"/>
          <w:szCs w:val="24"/>
        </w:rPr>
        <w:t xml:space="preserve">Partial </w:t>
      </w:r>
      <w:r w:rsidRPr="000D0316">
        <w:rPr>
          <w:rFonts w:ascii="Book Antiqua" w:hAnsi="Book Antiqua"/>
          <w:sz w:val="24"/>
          <w:szCs w:val="24"/>
        </w:rPr>
        <w:t>response; SD</w:t>
      </w:r>
      <w:r w:rsidR="00C97644" w:rsidRPr="000D0316">
        <w:rPr>
          <w:rFonts w:ascii="Book Antiqua" w:eastAsia="SimSun" w:hAnsi="Book Antiqua"/>
          <w:sz w:val="24"/>
          <w:szCs w:val="24"/>
          <w:lang w:eastAsia="zh-CN"/>
        </w:rPr>
        <w:t>:</w:t>
      </w:r>
      <w:r w:rsidR="007A3E84" w:rsidRPr="000D0316">
        <w:rPr>
          <w:rFonts w:ascii="Book Antiqua" w:eastAsia="SimSun" w:hAnsi="Book Antiqua"/>
          <w:sz w:val="24"/>
          <w:szCs w:val="24"/>
          <w:lang w:eastAsia="zh-CN"/>
        </w:rPr>
        <w:t xml:space="preserve"> </w:t>
      </w:r>
      <w:r w:rsidR="00C97644" w:rsidRPr="000D0316">
        <w:rPr>
          <w:rFonts w:ascii="Book Antiqua" w:hAnsi="Book Antiqua"/>
          <w:sz w:val="24"/>
          <w:szCs w:val="24"/>
        </w:rPr>
        <w:t xml:space="preserve">Stable </w:t>
      </w:r>
      <w:r w:rsidRPr="000D0316">
        <w:rPr>
          <w:rFonts w:ascii="Book Antiqua" w:hAnsi="Book Antiqua"/>
          <w:sz w:val="24"/>
          <w:szCs w:val="24"/>
        </w:rPr>
        <w:t>disease; PD</w:t>
      </w:r>
      <w:r w:rsidR="00C97644" w:rsidRPr="000D0316">
        <w:rPr>
          <w:rFonts w:ascii="Book Antiqua" w:eastAsia="SimSun" w:hAnsi="Book Antiqua"/>
          <w:sz w:val="24"/>
          <w:szCs w:val="24"/>
          <w:lang w:eastAsia="zh-CN"/>
        </w:rPr>
        <w:t>:</w:t>
      </w:r>
      <w:r w:rsidR="007A3E84" w:rsidRPr="000D0316">
        <w:rPr>
          <w:rFonts w:ascii="Book Antiqua" w:eastAsia="SimSun" w:hAnsi="Book Antiqua"/>
          <w:sz w:val="24"/>
          <w:szCs w:val="24"/>
          <w:lang w:eastAsia="zh-CN"/>
        </w:rPr>
        <w:t xml:space="preserve"> </w:t>
      </w:r>
      <w:r w:rsidR="00C97644" w:rsidRPr="000D0316">
        <w:rPr>
          <w:rFonts w:ascii="Book Antiqua" w:hAnsi="Book Antiqua"/>
          <w:sz w:val="24"/>
          <w:szCs w:val="24"/>
        </w:rPr>
        <w:t xml:space="preserve">Progressive </w:t>
      </w:r>
      <w:r w:rsidRPr="000D0316">
        <w:rPr>
          <w:rFonts w:ascii="Book Antiqua" w:hAnsi="Book Antiqua"/>
          <w:sz w:val="24"/>
          <w:szCs w:val="24"/>
        </w:rPr>
        <w:t>disease; NE</w:t>
      </w:r>
      <w:r w:rsidR="00C97644" w:rsidRPr="000D0316">
        <w:rPr>
          <w:rFonts w:ascii="Book Antiqua" w:eastAsia="SimSun" w:hAnsi="Book Antiqua"/>
          <w:sz w:val="24"/>
          <w:szCs w:val="24"/>
          <w:lang w:eastAsia="zh-CN"/>
        </w:rPr>
        <w:t>:</w:t>
      </w:r>
      <w:r w:rsidR="007A3E84" w:rsidRPr="000D0316">
        <w:rPr>
          <w:rFonts w:ascii="Book Antiqua" w:eastAsia="SimSun" w:hAnsi="Book Antiqua"/>
          <w:sz w:val="24"/>
          <w:szCs w:val="24"/>
          <w:lang w:eastAsia="zh-CN"/>
        </w:rPr>
        <w:t xml:space="preserve"> </w:t>
      </w:r>
      <w:r w:rsidR="00C97644" w:rsidRPr="000D0316">
        <w:rPr>
          <w:rFonts w:ascii="Book Antiqua" w:hAnsi="Book Antiqua"/>
          <w:sz w:val="24"/>
          <w:szCs w:val="24"/>
        </w:rPr>
        <w:t xml:space="preserve">Not </w:t>
      </w:r>
      <w:r w:rsidRPr="000D0316">
        <w:rPr>
          <w:rFonts w:ascii="Book Antiqua" w:hAnsi="Book Antiqua"/>
          <w:sz w:val="24"/>
          <w:szCs w:val="24"/>
        </w:rPr>
        <w:t>evaluable; ORR</w:t>
      </w:r>
      <w:r w:rsidR="00C97644" w:rsidRPr="000D0316">
        <w:rPr>
          <w:rFonts w:ascii="Book Antiqua" w:eastAsia="SimSun" w:hAnsi="Book Antiqua"/>
          <w:sz w:val="24"/>
          <w:szCs w:val="24"/>
          <w:lang w:eastAsia="zh-CN"/>
        </w:rPr>
        <w:t>:</w:t>
      </w:r>
      <w:r w:rsidR="007A3E84" w:rsidRPr="000D0316">
        <w:rPr>
          <w:rFonts w:ascii="Book Antiqua" w:eastAsia="SimSun" w:hAnsi="Book Antiqua"/>
          <w:sz w:val="24"/>
          <w:szCs w:val="24"/>
          <w:lang w:eastAsia="zh-CN"/>
        </w:rPr>
        <w:t xml:space="preserve"> </w:t>
      </w:r>
      <w:r w:rsidR="00C97644" w:rsidRPr="000D0316">
        <w:rPr>
          <w:rFonts w:ascii="Book Antiqua" w:hAnsi="Book Antiqua"/>
          <w:sz w:val="24"/>
          <w:szCs w:val="24"/>
        </w:rPr>
        <w:t xml:space="preserve">Objective </w:t>
      </w:r>
      <w:r w:rsidRPr="000D0316">
        <w:rPr>
          <w:rFonts w:ascii="Book Antiqua" w:hAnsi="Book Antiqua"/>
          <w:sz w:val="24"/>
          <w:szCs w:val="24"/>
        </w:rPr>
        <w:t>response rate; DCR</w:t>
      </w:r>
      <w:r w:rsidR="00C97644" w:rsidRPr="000D0316">
        <w:rPr>
          <w:rFonts w:ascii="Book Antiqua" w:eastAsia="SimSun" w:hAnsi="Book Antiqua"/>
          <w:sz w:val="24"/>
          <w:szCs w:val="24"/>
          <w:lang w:eastAsia="zh-CN"/>
        </w:rPr>
        <w:t>:</w:t>
      </w:r>
      <w:r w:rsidR="007A3E84" w:rsidRPr="000D0316">
        <w:rPr>
          <w:rFonts w:ascii="Book Antiqua" w:eastAsia="SimSun" w:hAnsi="Book Antiqua"/>
          <w:sz w:val="24"/>
          <w:szCs w:val="24"/>
          <w:lang w:eastAsia="zh-CN"/>
        </w:rPr>
        <w:t xml:space="preserve"> </w:t>
      </w:r>
      <w:r w:rsidR="00C97644" w:rsidRPr="000D0316">
        <w:rPr>
          <w:rFonts w:ascii="Book Antiqua" w:hAnsi="Book Antiqua"/>
          <w:sz w:val="24"/>
          <w:szCs w:val="24"/>
        </w:rPr>
        <w:t xml:space="preserve">Disease </w:t>
      </w:r>
      <w:r w:rsidRPr="000D0316">
        <w:rPr>
          <w:rFonts w:ascii="Book Antiqua" w:hAnsi="Book Antiqua"/>
          <w:sz w:val="24"/>
          <w:szCs w:val="24"/>
        </w:rPr>
        <w:t>control rate; PFS</w:t>
      </w:r>
      <w:r w:rsidR="00C97644" w:rsidRPr="000D0316">
        <w:rPr>
          <w:rFonts w:ascii="Book Antiqua" w:eastAsia="SimSun" w:hAnsi="Book Antiqua"/>
          <w:sz w:val="24"/>
          <w:szCs w:val="24"/>
          <w:lang w:eastAsia="zh-CN"/>
        </w:rPr>
        <w:t>:</w:t>
      </w:r>
      <w:r w:rsidR="007A3E84" w:rsidRPr="000D0316">
        <w:rPr>
          <w:rFonts w:ascii="Book Antiqua" w:eastAsia="SimSun" w:hAnsi="Book Antiqua"/>
          <w:sz w:val="24"/>
          <w:szCs w:val="24"/>
          <w:lang w:eastAsia="zh-CN"/>
        </w:rPr>
        <w:t xml:space="preserve"> </w:t>
      </w:r>
      <w:r w:rsidR="00C97644" w:rsidRPr="000D0316">
        <w:rPr>
          <w:rFonts w:ascii="Book Antiqua" w:hAnsi="Book Antiqua"/>
          <w:sz w:val="24"/>
          <w:szCs w:val="24"/>
        </w:rPr>
        <w:t>Progression</w:t>
      </w:r>
      <w:r w:rsidRPr="000D0316">
        <w:rPr>
          <w:rFonts w:ascii="Book Antiqua" w:hAnsi="Book Antiqua"/>
          <w:sz w:val="24"/>
          <w:szCs w:val="24"/>
        </w:rPr>
        <w:t>-free survival; OS</w:t>
      </w:r>
      <w:r w:rsidR="00C97644" w:rsidRPr="000D0316">
        <w:rPr>
          <w:rFonts w:ascii="Book Antiqua" w:eastAsia="SimSun" w:hAnsi="Book Antiqua"/>
          <w:sz w:val="24"/>
          <w:szCs w:val="24"/>
          <w:lang w:eastAsia="zh-CN"/>
        </w:rPr>
        <w:t>:</w:t>
      </w:r>
      <w:r w:rsidR="007A3E84" w:rsidRPr="000D0316">
        <w:rPr>
          <w:rFonts w:ascii="Book Antiqua" w:eastAsia="SimSun" w:hAnsi="Book Antiqua"/>
          <w:sz w:val="24"/>
          <w:szCs w:val="24"/>
          <w:lang w:eastAsia="zh-CN"/>
        </w:rPr>
        <w:t xml:space="preserve"> </w:t>
      </w:r>
      <w:r w:rsidR="00C97644" w:rsidRPr="000D0316">
        <w:rPr>
          <w:rFonts w:ascii="Book Antiqua" w:hAnsi="Book Antiqua"/>
          <w:sz w:val="24"/>
          <w:szCs w:val="24"/>
        </w:rPr>
        <w:t xml:space="preserve">Overall </w:t>
      </w:r>
      <w:r w:rsidRPr="000D0316">
        <w:rPr>
          <w:rFonts w:ascii="Book Antiqua" w:hAnsi="Book Antiqua"/>
          <w:sz w:val="24"/>
          <w:szCs w:val="24"/>
        </w:rPr>
        <w:t>survival</w:t>
      </w:r>
      <w:r w:rsidR="00C97644" w:rsidRPr="000D0316">
        <w:rPr>
          <w:rFonts w:ascii="Book Antiqua" w:eastAsia="SimSun" w:hAnsi="Book Antiqua"/>
          <w:sz w:val="24"/>
          <w:szCs w:val="24"/>
          <w:lang w:eastAsia="zh-CN"/>
        </w:rPr>
        <w:t>.</w:t>
      </w:r>
    </w:p>
    <w:p w:rsidR="0025146F" w:rsidRPr="000D0316" w:rsidRDefault="0025146F" w:rsidP="005F2C10">
      <w:pPr>
        <w:spacing w:after="0" w:line="360" w:lineRule="auto"/>
        <w:jc w:val="both"/>
        <w:rPr>
          <w:rFonts w:ascii="Book Antiqua" w:hAnsi="Book Antiqua"/>
          <w:sz w:val="24"/>
          <w:szCs w:val="24"/>
        </w:rPr>
        <w:sectPr w:rsidR="0025146F" w:rsidRPr="000D0316" w:rsidSect="00ED763D">
          <w:headerReference w:type="default" r:id="rId32"/>
          <w:footerReference w:type="default" r:id="rId33"/>
          <w:pgSz w:w="11906" w:h="16838"/>
          <w:pgMar w:top="1440" w:right="1440" w:bottom="1440" w:left="1440" w:header="709" w:footer="709" w:gutter="0"/>
          <w:cols w:space="708"/>
          <w:docGrid w:linePitch="360"/>
        </w:sectPr>
      </w:pPr>
    </w:p>
    <w:p w:rsidR="00C97644" w:rsidRPr="000D0316" w:rsidRDefault="00C97644"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lastRenderedPageBreak/>
        <w:t xml:space="preserve">Table 3 Contingency table of tumor response with FOLFIRI3-aflibercept according to prior tumor response with irinotecan </w:t>
      </w:r>
      <w:r w:rsidR="0049321D" w:rsidRPr="000D0316">
        <w:rPr>
          <w:rFonts w:ascii="Book Antiqua" w:eastAsia="SimSun" w:hAnsi="Book Antiqua"/>
          <w:b/>
          <w:sz w:val="24"/>
          <w:szCs w:val="24"/>
          <w:lang w:eastAsia="zh-CN"/>
        </w:rPr>
        <w:t>[</w:t>
      </w:r>
      <w:r w:rsidRPr="000D0316">
        <w:rPr>
          <w:rFonts w:ascii="Book Antiqua" w:hAnsi="Book Antiqua"/>
          <w:b/>
          <w:i/>
          <w:sz w:val="24"/>
          <w:szCs w:val="24"/>
        </w:rPr>
        <w:t>n</w:t>
      </w:r>
      <w:r w:rsidR="00B81425" w:rsidRPr="000D0316">
        <w:rPr>
          <w:rFonts w:ascii="Book Antiqua" w:hAnsi="Book Antiqua"/>
          <w:b/>
          <w:sz w:val="24"/>
          <w:szCs w:val="24"/>
        </w:rPr>
        <w:t xml:space="preserve"> = </w:t>
      </w:r>
      <w:r w:rsidR="0049321D" w:rsidRPr="000D0316">
        <w:rPr>
          <w:rFonts w:ascii="Book Antiqua" w:hAnsi="Book Antiqua"/>
          <w:b/>
          <w:sz w:val="24"/>
          <w:szCs w:val="24"/>
        </w:rPr>
        <w:t>35</w:t>
      </w:r>
      <w:r w:rsidR="0049321D" w:rsidRPr="000D0316">
        <w:rPr>
          <w:rFonts w:ascii="Book Antiqua" w:eastAsia="SimSun" w:hAnsi="Book Antiqua"/>
          <w:b/>
          <w:sz w:val="24"/>
          <w:szCs w:val="24"/>
          <w:lang w:eastAsia="zh-CN"/>
        </w:rPr>
        <w:t xml:space="preserve">, </w:t>
      </w:r>
      <w:r w:rsidR="0049321D" w:rsidRPr="000D0316">
        <w:rPr>
          <w:rFonts w:ascii="Book Antiqua" w:hAnsi="Book Antiqua"/>
          <w:b/>
          <w:i/>
          <w:sz w:val="24"/>
          <w:szCs w:val="24"/>
        </w:rPr>
        <w:t>n</w:t>
      </w:r>
      <w:r w:rsidR="0049321D" w:rsidRPr="000D0316">
        <w:rPr>
          <w:rFonts w:ascii="Book Antiqua" w:hAnsi="Book Antiqua"/>
          <w:b/>
          <w:sz w:val="24"/>
          <w:szCs w:val="24"/>
        </w:rPr>
        <w:t xml:space="preserve"> (%)</w:t>
      </w:r>
      <w:r w:rsidR="0049321D" w:rsidRPr="000D0316">
        <w:rPr>
          <w:rFonts w:ascii="Book Antiqua" w:eastAsia="SimSun" w:hAnsi="Book Antiqua"/>
          <w:b/>
          <w:sz w:val="24"/>
          <w:szCs w:val="24"/>
          <w:lang w:eastAsia="zh-CN"/>
        </w:rPr>
        <w:t>]</w:t>
      </w:r>
    </w:p>
    <w:p w:rsidR="0025146F" w:rsidRPr="000D0316" w:rsidRDefault="0025146F" w:rsidP="005F2C10">
      <w:pPr>
        <w:spacing w:after="0" w:line="360" w:lineRule="auto"/>
        <w:jc w:val="both"/>
        <w:rPr>
          <w:rFonts w:ascii="Book Antiqua" w:hAnsi="Book Antiqu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401"/>
        <w:gridCol w:w="1339"/>
        <w:gridCol w:w="1110"/>
        <w:gridCol w:w="1110"/>
        <w:gridCol w:w="1110"/>
        <w:gridCol w:w="1543"/>
      </w:tblGrid>
      <w:tr w:rsidR="000D0316" w:rsidRPr="000D0316" w:rsidTr="0049321D">
        <w:tc>
          <w:tcPr>
            <w:tcW w:w="625" w:type="pct"/>
            <w:shd w:val="clear" w:color="auto" w:fill="auto"/>
          </w:tcPr>
          <w:p w:rsidR="0025146F" w:rsidRPr="000D0316" w:rsidRDefault="0025146F" w:rsidP="005F2C10">
            <w:pPr>
              <w:spacing w:after="0" w:line="360" w:lineRule="auto"/>
              <w:jc w:val="both"/>
              <w:rPr>
                <w:rFonts w:ascii="Book Antiqua" w:hAnsi="Book Antiqua"/>
                <w:sz w:val="24"/>
                <w:szCs w:val="24"/>
              </w:rPr>
            </w:pPr>
          </w:p>
        </w:tc>
        <w:tc>
          <w:tcPr>
            <w:tcW w:w="803" w:type="pct"/>
            <w:shd w:val="clear" w:color="auto" w:fill="auto"/>
          </w:tcPr>
          <w:p w:rsidR="0025146F" w:rsidRPr="000D0316" w:rsidRDefault="0025146F" w:rsidP="005F2C10">
            <w:pPr>
              <w:spacing w:after="0" w:line="360" w:lineRule="auto"/>
              <w:jc w:val="both"/>
              <w:rPr>
                <w:rFonts w:ascii="Book Antiqua" w:hAnsi="Book Antiqua"/>
                <w:b/>
                <w:sz w:val="24"/>
                <w:szCs w:val="24"/>
              </w:rPr>
            </w:pPr>
          </w:p>
        </w:tc>
        <w:tc>
          <w:tcPr>
            <w:tcW w:w="2690" w:type="pct"/>
            <w:gridSpan w:val="4"/>
            <w:shd w:val="clear" w:color="auto" w:fill="auto"/>
          </w:tcPr>
          <w:p w:rsidR="0025146F" w:rsidRPr="000D0316" w:rsidRDefault="0025146F" w:rsidP="005F2C10">
            <w:pPr>
              <w:spacing w:after="0" w:line="360" w:lineRule="auto"/>
              <w:jc w:val="both"/>
              <w:rPr>
                <w:rFonts w:ascii="Book Antiqua" w:hAnsi="Book Antiqua"/>
                <w:b/>
                <w:sz w:val="24"/>
                <w:szCs w:val="24"/>
              </w:rPr>
            </w:pPr>
            <w:r w:rsidRPr="000D0316">
              <w:rPr>
                <w:rFonts w:ascii="Book Antiqua" w:hAnsi="Book Antiqua"/>
                <w:b/>
                <w:sz w:val="24"/>
                <w:szCs w:val="24"/>
              </w:rPr>
              <w:t>FOLFIRI3-aflibercept</w:t>
            </w:r>
          </w:p>
        </w:tc>
        <w:tc>
          <w:tcPr>
            <w:tcW w:w="882" w:type="pct"/>
            <w:shd w:val="clear" w:color="auto" w:fill="auto"/>
          </w:tcPr>
          <w:p w:rsidR="0025146F" w:rsidRPr="000D0316" w:rsidRDefault="0025146F" w:rsidP="005F2C10">
            <w:pPr>
              <w:spacing w:after="0" w:line="360" w:lineRule="auto"/>
              <w:jc w:val="both"/>
              <w:rPr>
                <w:rFonts w:ascii="Book Antiqua" w:hAnsi="Book Antiqua"/>
                <w:b/>
                <w:sz w:val="24"/>
                <w:szCs w:val="24"/>
              </w:rPr>
            </w:pPr>
          </w:p>
        </w:tc>
      </w:tr>
      <w:tr w:rsidR="000D0316" w:rsidRPr="000D0316" w:rsidTr="0049321D">
        <w:trPr>
          <w:trHeight w:val="73"/>
        </w:trPr>
        <w:tc>
          <w:tcPr>
            <w:tcW w:w="625" w:type="pct"/>
            <w:shd w:val="clear" w:color="auto" w:fill="auto"/>
          </w:tcPr>
          <w:p w:rsidR="0025146F" w:rsidRPr="000D0316" w:rsidRDefault="0025146F" w:rsidP="005F2C10">
            <w:pPr>
              <w:spacing w:after="0" w:line="360" w:lineRule="auto"/>
              <w:jc w:val="both"/>
              <w:rPr>
                <w:rFonts w:ascii="Book Antiqua" w:hAnsi="Book Antiqua"/>
                <w:sz w:val="24"/>
                <w:szCs w:val="24"/>
              </w:rPr>
            </w:pPr>
          </w:p>
        </w:tc>
        <w:tc>
          <w:tcPr>
            <w:tcW w:w="803" w:type="pct"/>
            <w:shd w:val="clear" w:color="auto" w:fill="auto"/>
          </w:tcPr>
          <w:p w:rsidR="0025146F" w:rsidRPr="000D0316" w:rsidRDefault="0025146F" w:rsidP="005F2C10">
            <w:pPr>
              <w:spacing w:after="0" w:line="360" w:lineRule="auto"/>
              <w:jc w:val="both"/>
              <w:rPr>
                <w:rFonts w:ascii="Book Antiqua" w:hAnsi="Book Antiqua"/>
                <w:b/>
                <w:sz w:val="24"/>
                <w:szCs w:val="24"/>
              </w:rPr>
            </w:pPr>
          </w:p>
        </w:tc>
        <w:tc>
          <w:tcPr>
            <w:tcW w:w="768" w:type="pct"/>
            <w:shd w:val="clear" w:color="auto" w:fill="auto"/>
          </w:tcPr>
          <w:p w:rsidR="0025146F" w:rsidRPr="000D0316" w:rsidRDefault="0049321D"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CR/PR</w:t>
            </w:r>
          </w:p>
        </w:tc>
        <w:tc>
          <w:tcPr>
            <w:tcW w:w="641" w:type="pct"/>
            <w:shd w:val="clear" w:color="auto" w:fill="auto"/>
          </w:tcPr>
          <w:p w:rsidR="0025146F" w:rsidRPr="000D0316" w:rsidRDefault="0049321D"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SD</w:t>
            </w:r>
          </w:p>
        </w:tc>
        <w:tc>
          <w:tcPr>
            <w:tcW w:w="641" w:type="pct"/>
            <w:shd w:val="clear" w:color="auto" w:fill="auto"/>
          </w:tcPr>
          <w:p w:rsidR="0025146F" w:rsidRPr="000D0316" w:rsidRDefault="0049321D"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PD</w:t>
            </w:r>
          </w:p>
        </w:tc>
        <w:tc>
          <w:tcPr>
            <w:tcW w:w="641" w:type="pct"/>
            <w:shd w:val="clear" w:color="auto" w:fill="auto"/>
          </w:tcPr>
          <w:p w:rsidR="0025146F" w:rsidRPr="000D0316" w:rsidRDefault="0049321D"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NE</w:t>
            </w:r>
          </w:p>
        </w:tc>
        <w:tc>
          <w:tcPr>
            <w:tcW w:w="882" w:type="pct"/>
            <w:shd w:val="clear" w:color="auto" w:fill="auto"/>
          </w:tcPr>
          <w:p w:rsidR="0025146F" w:rsidRPr="000D0316" w:rsidRDefault="0049321D"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All</w:t>
            </w:r>
          </w:p>
        </w:tc>
      </w:tr>
      <w:tr w:rsidR="000D0316" w:rsidRPr="000D0316" w:rsidTr="0049321D">
        <w:tc>
          <w:tcPr>
            <w:tcW w:w="625" w:type="pct"/>
            <w:vMerge w:val="restart"/>
            <w:shd w:val="clear" w:color="auto" w:fill="auto"/>
          </w:tcPr>
          <w:p w:rsidR="0025146F" w:rsidRPr="000D0316" w:rsidRDefault="0025146F" w:rsidP="005F2C10">
            <w:pPr>
              <w:spacing w:after="0" w:line="360" w:lineRule="auto"/>
              <w:jc w:val="both"/>
              <w:rPr>
                <w:rFonts w:ascii="Book Antiqua" w:hAnsi="Book Antiqua"/>
                <w:b/>
                <w:sz w:val="24"/>
                <w:szCs w:val="24"/>
              </w:rPr>
            </w:pPr>
            <w:r w:rsidRPr="000D0316">
              <w:rPr>
                <w:rFonts w:ascii="Book Antiqua" w:hAnsi="Book Antiqua"/>
                <w:b/>
                <w:sz w:val="24"/>
                <w:szCs w:val="24"/>
              </w:rPr>
              <w:t>Prior irinotecan-based regimen</w:t>
            </w:r>
          </w:p>
        </w:tc>
        <w:tc>
          <w:tcPr>
            <w:tcW w:w="803" w:type="pct"/>
            <w:shd w:val="clear" w:color="auto" w:fill="auto"/>
          </w:tcPr>
          <w:p w:rsidR="0025146F" w:rsidRPr="000D0316" w:rsidRDefault="0025146F" w:rsidP="005F2C10">
            <w:pPr>
              <w:spacing w:after="0" w:line="360" w:lineRule="auto"/>
              <w:jc w:val="both"/>
              <w:rPr>
                <w:rFonts w:ascii="Book Antiqua" w:hAnsi="Book Antiqua"/>
                <w:b/>
                <w:sz w:val="24"/>
                <w:szCs w:val="24"/>
              </w:rPr>
            </w:pPr>
            <w:r w:rsidRPr="000D0316">
              <w:rPr>
                <w:rFonts w:ascii="Book Antiqua" w:hAnsi="Book Antiqua"/>
                <w:b/>
                <w:sz w:val="24"/>
                <w:szCs w:val="24"/>
              </w:rPr>
              <w:t>CR/PR</w:t>
            </w:r>
          </w:p>
        </w:tc>
        <w:tc>
          <w:tcPr>
            <w:tcW w:w="768"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 xml:space="preserve">5 </w:t>
            </w:r>
          </w:p>
        </w:tc>
        <w:tc>
          <w:tcPr>
            <w:tcW w:w="64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3</w:t>
            </w:r>
          </w:p>
        </w:tc>
        <w:tc>
          <w:tcPr>
            <w:tcW w:w="64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7</w:t>
            </w:r>
          </w:p>
        </w:tc>
        <w:tc>
          <w:tcPr>
            <w:tcW w:w="64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0</w:t>
            </w:r>
          </w:p>
        </w:tc>
        <w:tc>
          <w:tcPr>
            <w:tcW w:w="882"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15 (42.8)</w:t>
            </w:r>
          </w:p>
        </w:tc>
      </w:tr>
      <w:tr w:rsidR="000D0316" w:rsidRPr="000D0316" w:rsidTr="0049321D">
        <w:tc>
          <w:tcPr>
            <w:tcW w:w="625" w:type="pct"/>
            <w:vMerge/>
            <w:shd w:val="clear" w:color="auto" w:fill="auto"/>
          </w:tcPr>
          <w:p w:rsidR="0025146F" w:rsidRPr="000D0316" w:rsidRDefault="0025146F" w:rsidP="005F2C10">
            <w:pPr>
              <w:spacing w:after="0" w:line="360" w:lineRule="auto"/>
              <w:jc w:val="both"/>
              <w:rPr>
                <w:rFonts w:ascii="Book Antiqua" w:hAnsi="Book Antiqua"/>
                <w:b/>
                <w:sz w:val="24"/>
                <w:szCs w:val="24"/>
              </w:rPr>
            </w:pPr>
          </w:p>
        </w:tc>
        <w:tc>
          <w:tcPr>
            <w:tcW w:w="803" w:type="pct"/>
            <w:shd w:val="clear" w:color="auto" w:fill="auto"/>
          </w:tcPr>
          <w:p w:rsidR="0025146F" w:rsidRPr="000D0316" w:rsidRDefault="0025146F" w:rsidP="005F2C10">
            <w:pPr>
              <w:spacing w:after="0" w:line="360" w:lineRule="auto"/>
              <w:jc w:val="both"/>
              <w:rPr>
                <w:rFonts w:ascii="Book Antiqua" w:hAnsi="Book Antiqua"/>
                <w:b/>
                <w:sz w:val="24"/>
                <w:szCs w:val="24"/>
              </w:rPr>
            </w:pPr>
            <w:r w:rsidRPr="000D0316">
              <w:rPr>
                <w:rFonts w:ascii="Book Antiqua" w:hAnsi="Book Antiqua"/>
                <w:b/>
                <w:sz w:val="24"/>
                <w:szCs w:val="24"/>
              </w:rPr>
              <w:t>SD</w:t>
            </w:r>
          </w:p>
        </w:tc>
        <w:tc>
          <w:tcPr>
            <w:tcW w:w="768"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4</w:t>
            </w:r>
          </w:p>
        </w:tc>
        <w:tc>
          <w:tcPr>
            <w:tcW w:w="64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4</w:t>
            </w:r>
          </w:p>
        </w:tc>
        <w:tc>
          <w:tcPr>
            <w:tcW w:w="64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2</w:t>
            </w:r>
          </w:p>
        </w:tc>
        <w:tc>
          <w:tcPr>
            <w:tcW w:w="64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0</w:t>
            </w:r>
          </w:p>
        </w:tc>
        <w:tc>
          <w:tcPr>
            <w:tcW w:w="882"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10 (28.6)</w:t>
            </w:r>
          </w:p>
        </w:tc>
      </w:tr>
      <w:tr w:rsidR="000D0316" w:rsidRPr="000D0316" w:rsidTr="0049321D">
        <w:tc>
          <w:tcPr>
            <w:tcW w:w="625" w:type="pct"/>
            <w:vMerge/>
            <w:shd w:val="clear" w:color="auto" w:fill="auto"/>
          </w:tcPr>
          <w:p w:rsidR="0025146F" w:rsidRPr="000D0316" w:rsidRDefault="0025146F" w:rsidP="005F2C10">
            <w:pPr>
              <w:spacing w:after="0" w:line="360" w:lineRule="auto"/>
              <w:jc w:val="both"/>
              <w:rPr>
                <w:rFonts w:ascii="Book Antiqua" w:hAnsi="Book Antiqua"/>
                <w:b/>
                <w:sz w:val="24"/>
                <w:szCs w:val="24"/>
              </w:rPr>
            </w:pPr>
          </w:p>
        </w:tc>
        <w:tc>
          <w:tcPr>
            <w:tcW w:w="803" w:type="pct"/>
            <w:shd w:val="clear" w:color="auto" w:fill="auto"/>
          </w:tcPr>
          <w:p w:rsidR="0025146F" w:rsidRPr="000D0316" w:rsidRDefault="0025146F" w:rsidP="005F2C10">
            <w:pPr>
              <w:spacing w:after="0" w:line="360" w:lineRule="auto"/>
              <w:jc w:val="both"/>
              <w:rPr>
                <w:rFonts w:ascii="Book Antiqua" w:hAnsi="Book Antiqua"/>
                <w:b/>
                <w:sz w:val="24"/>
                <w:szCs w:val="24"/>
              </w:rPr>
            </w:pPr>
            <w:r w:rsidRPr="000D0316">
              <w:rPr>
                <w:rFonts w:ascii="Book Antiqua" w:hAnsi="Book Antiqua"/>
                <w:b/>
                <w:sz w:val="24"/>
                <w:szCs w:val="24"/>
              </w:rPr>
              <w:t>PD</w:t>
            </w:r>
          </w:p>
        </w:tc>
        <w:tc>
          <w:tcPr>
            <w:tcW w:w="768"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w:t>
            </w:r>
          </w:p>
        </w:tc>
        <w:tc>
          <w:tcPr>
            <w:tcW w:w="64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2</w:t>
            </w:r>
          </w:p>
        </w:tc>
        <w:tc>
          <w:tcPr>
            <w:tcW w:w="64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3</w:t>
            </w:r>
          </w:p>
        </w:tc>
        <w:tc>
          <w:tcPr>
            <w:tcW w:w="64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w:t>
            </w:r>
          </w:p>
        </w:tc>
        <w:tc>
          <w:tcPr>
            <w:tcW w:w="882"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7 (20.0)</w:t>
            </w:r>
          </w:p>
        </w:tc>
      </w:tr>
      <w:tr w:rsidR="000D0316" w:rsidRPr="000D0316" w:rsidTr="0049321D">
        <w:tc>
          <w:tcPr>
            <w:tcW w:w="625" w:type="pct"/>
            <w:vMerge/>
            <w:shd w:val="clear" w:color="auto" w:fill="auto"/>
          </w:tcPr>
          <w:p w:rsidR="0025146F" w:rsidRPr="000D0316" w:rsidRDefault="0025146F" w:rsidP="005F2C10">
            <w:pPr>
              <w:spacing w:after="0" w:line="360" w:lineRule="auto"/>
              <w:jc w:val="both"/>
              <w:rPr>
                <w:rFonts w:ascii="Book Antiqua" w:hAnsi="Book Antiqua"/>
                <w:b/>
                <w:sz w:val="24"/>
                <w:szCs w:val="24"/>
              </w:rPr>
            </w:pPr>
          </w:p>
        </w:tc>
        <w:tc>
          <w:tcPr>
            <w:tcW w:w="803" w:type="pct"/>
            <w:shd w:val="clear" w:color="auto" w:fill="auto"/>
          </w:tcPr>
          <w:p w:rsidR="0025146F" w:rsidRPr="000D0316" w:rsidRDefault="0025146F" w:rsidP="005F2C10">
            <w:pPr>
              <w:spacing w:after="0" w:line="360" w:lineRule="auto"/>
              <w:jc w:val="both"/>
              <w:rPr>
                <w:rFonts w:ascii="Book Antiqua" w:hAnsi="Book Antiqua"/>
                <w:b/>
                <w:sz w:val="24"/>
                <w:szCs w:val="24"/>
              </w:rPr>
            </w:pPr>
            <w:r w:rsidRPr="000D0316">
              <w:rPr>
                <w:rFonts w:ascii="Book Antiqua" w:hAnsi="Book Antiqua"/>
                <w:b/>
                <w:sz w:val="24"/>
                <w:szCs w:val="24"/>
              </w:rPr>
              <w:t>NE</w:t>
            </w:r>
          </w:p>
        </w:tc>
        <w:tc>
          <w:tcPr>
            <w:tcW w:w="768"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2</w:t>
            </w:r>
          </w:p>
        </w:tc>
        <w:tc>
          <w:tcPr>
            <w:tcW w:w="64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0</w:t>
            </w:r>
          </w:p>
        </w:tc>
        <w:tc>
          <w:tcPr>
            <w:tcW w:w="64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1</w:t>
            </w:r>
          </w:p>
        </w:tc>
        <w:tc>
          <w:tcPr>
            <w:tcW w:w="641"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0</w:t>
            </w:r>
          </w:p>
        </w:tc>
        <w:tc>
          <w:tcPr>
            <w:tcW w:w="882" w:type="pct"/>
            <w:shd w:val="clear" w:color="auto" w:fill="auto"/>
          </w:tcPr>
          <w:p w:rsidR="0025146F" w:rsidRPr="000D0316" w:rsidRDefault="0025146F" w:rsidP="005F2C10">
            <w:pPr>
              <w:spacing w:after="0" w:line="360" w:lineRule="auto"/>
              <w:jc w:val="both"/>
              <w:rPr>
                <w:rFonts w:ascii="Book Antiqua" w:hAnsi="Book Antiqua"/>
                <w:sz w:val="24"/>
                <w:szCs w:val="24"/>
              </w:rPr>
            </w:pPr>
            <w:r w:rsidRPr="000D0316">
              <w:rPr>
                <w:rFonts w:ascii="Book Antiqua" w:hAnsi="Book Antiqua"/>
                <w:sz w:val="24"/>
                <w:szCs w:val="24"/>
              </w:rPr>
              <w:t>3 (8.6)</w:t>
            </w:r>
          </w:p>
        </w:tc>
      </w:tr>
      <w:tr w:rsidR="0025146F" w:rsidRPr="000D0316" w:rsidTr="0049321D">
        <w:tc>
          <w:tcPr>
            <w:tcW w:w="625" w:type="pct"/>
            <w:vMerge/>
            <w:shd w:val="clear" w:color="auto" w:fill="auto"/>
          </w:tcPr>
          <w:p w:rsidR="0025146F" w:rsidRPr="000D0316" w:rsidRDefault="0025146F" w:rsidP="005F2C10">
            <w:pPr>
              <w:spacing w:after="0" w:line="360" w:lineRule="auto"/>
              <w:jc w:val="both"/>
              <w:rPr>
                <w:rFonts w:ascii="Book Antiqua" w:hAnsi="Book Antiqua"/>
                <w:b/>
                <w:sz w:val="24"/>
                <w:szCs w:val="24"/>
              </w:rPr>
            </w:pPr>
          </w:p>
        </w:tc>
        <w:tc>
          <w:tcPr>
            <w:tcW w:w="803" w:type="pct"/>
            <w:shd w:val="clear" w:color="auto" w:fill="auto"/>
          </w:tcPr>
          <w:p w:rsidR="0025146F" w:rsidRPr="000D0316" w:rsidRDefault="0025146F" w:rsidP="005F2C10">
            <w:pPr>
              <w:spacing w:after="0" w:line="360" w:lineRule="auto"/>
              <w:jc w:val="both"/>
              <w:rPr>
                <w:rFonts w:ascii="Book Antiqua" w:hAnsi="Book Antiqua"/>
                <w:b/>
                <w:sz w:val="24"/>
                <w:szCs w:val="24"/>
              </w:rPr>
            </w:pPr>
            <w:r w:rsidRPr="000D0316">
              <w:rPr>
                <w:rFonts w:ascii="Book Antiqua" w:hAnsi="Book Antiqua"/>
                <w:b/>
                <w:sz w:val="24"/>
                <w:szCs w:val="24"/>
              </w:rPr>
              <w:t>All</w:t>
            </w:r>
          </w:p>
        </w:tc>
        <w:tc>
          <w:tcPr>
            <w:tcW w:w="768" w:type="pct"/>
            <w:shd w:val="clear" w:color="auto" w:fill="auto"/>
          </w:tcPr>
          <w:p w:rsidR="0025146F" w:rsidRPr="000D0316" w:rsidRDefault="00955A69" w:rsidP="005F2C10">
            <w:pPr>
              <w:spacing w:after="0" w:line="360" w:lineRule="auto"/>
              <w:jc w:val="both"/>
              <w:rPr>
                <w:rFonts w:ascii="Book Antiqua" w:hAnsi="Book Antiqua"/>
                <w:sz w:val="24"/>
                <w:szCs w:val="24"/>
              </w:rPr>
            </w:pPr>
            <w:r w:rsidRPr="000D0316">
              <w:rPr>
                <w:rFonts w:ascii="Book Antiqua" w:hAnsi="Book Antiqua"/>
                <w:sz w:val="24"/>
                <w:szCs w:val="24"/>
              </w:rPr>
              <w:t>12</w:t>
            </w:r>
            <w:r w:rsidRPr="000D0316">
              <w:rPr>
                <w:rFonts w:ascii="Book Antiqua" w:eastAsia="SimSun" w:hAnsi="Book Antiqua" w:hint="eastAsia"/>
                <w:sz w:val="24"/>
                <w:szCs w:val="24"/>
                <w:lang w:eastAsia="zh-CN"/>
              </w:rPr>
              <w:t xml:space="preserve"> </w:t>
            </w:r>
            <w:r w:rsidR="0025146F" w:rsidRPr="000D0316">
              <w:rPr>
                <w:rFonts w:ascii="Book Antiqua" w:hAnsi="Book Antiqua"/>
                <w:sz w:val="24"/>
                <w:szCs w:val="24"/>
              </w:rPr>
              <w:t>(34.3)</w:t>
            </w:r>
          </w:p>
        </w:tc>
        <w:tc>
          <w:tcPr>
            <w:tcW w:w="641" w:type="pct"/>
            <w:shd w:val="clear" w:color="auto" w:fill="auto"/>
          </w:tcPr>
          <w:p w:rsidR="0025146F" w:rsidRPr="000D0316" w:rsidRDefault="00955A69" w:rsidP="005F2C10">
            <w:pPr>
              <w:spacing w:after="0" w:line="360" w:lineRule="auto"/>
              <w:jc w:val="both"/>
              <w:rPr>
                <w:rFonts w:ascii="Book Antiqua" w:hAnsi="Book Antiqua"/>
                <w:sz w:val="24"/>
                <w:szCs w:val="24"/>
              </w:rPr>
            </w:pPr>
            <w:r w:rsidRPr="000D0316">
              <w:rPr>
                <w:rFonts w:ascii="Book Antiqua" w:hAnsi="Book Antiqua"/>
                <w:sz w:val="24"/>
                <w:szCs w:val="24"/>
              </w:rPr>
              <w:t>9</w:t>
            </w:r>
            <w:r w:rsidRPr="000D0316">
              <w:rPr>
                <w:rFonts w:ascii="Book Antiqua" w:eastAsia="SimSun" w:hAnsi="Book Antiqua" w:hint="eastAsia"/>
                <w:sz w:val="24"/>
                <w:szCs w:val="24"/>
                <w:lang w:eastAsia="zh-CN"/>
              </w:rPr>
              <w:t xml:space="preserve"> </w:t>
            </w:r>
            <w:r w:rsidR="0025146F" w:rsidRPr="000D0316">
              <w:rPr>
                <w:rFonts w:ascii="Book Antiqua" w:hAnsi="Book Antiqua"/>
                <w:sz w:val="24"/>
                <w:szCs w:val="24"/>
              </w:rPr>
              <w:t>(25.7)</w:t>
            </w:r>
          </w:p>
        </w:tc>
        <w:tc>
          <w:tcPr>
            <w:tcW w:w="641" w:type="pct"/>
            <w:shd w:val="clear" w:color="auto" w:fill="auto"/>
          </w:tcPr>
          <w:p w:rsidR="0025146F" w:rsidRPr="000D0316" w:rsidRDefault="00955A69" w:rsidP="005F2C10">
            <w:pPr>
              <w:spacing w:after="0" w:line="360" w:lineRule="auto"/>
              <w:jc w:val="both"/>
              <w:rPr>
                <w:rFonts w:ascii="Book Antiqua" w:hAnsi="Book Antiqua"/>
                <w:sz w:val="24"/>
                <w:szCs w:val="24"/>
              </w:rPr>
            </w:pPr>
            <w:r w:rsidRPr="000D0316">
              <w:rPr>
                <w:rFonts w:ascii="Book Antiqua" w:hAnsi="Book Antiqua"/>
                <w:sz w:val="24"/>
                <w:szCs w:val="24"/>
              </w:rPr>
              <w:t>13</w:t>
            </w:r>
            <w:r w:rsidRPr="000D0316">
              <w:rPr>
                <w:rFonts w:ascii="Book Antiqua" w:eastAsia="SimSun" w:hAnsi="Book Antiqua" w:hint="eastAsia"/>
                <w:sz w:val="24"/>
                <w:szCs w:val="24"/>
                <w:lang w:eastAsia="zh-CN"/>
              </w:rPr>
              <w:t xml:space="preserve"> </w:t>
            </w:r>
            <w:r w:rsidR="0025146F" w:rsidRPr="000D0316">
              <w:rPr>
                <w:rFonts w:ascii="Book Antiqua" w:hAnsi="Book Antiqua"/>
                <w:sz w:val="24"/>
                <w:szCs w:val="24"/>
              </w:rPr>
              <w:t>(37.1)</w:t>
            </w:r>
          </w:p>
        </w:tc>
        <w:tc>
          <w:tcPr>
            <w:tcW w:w="641" w:type="pct"/>
            <w:shd w:val="clear" w:color="auto" w:fill="auto"/>
          </w:tcPr>
          <w:p w:rsidR="0025146F" w:rsidRPr="000D0316" w:rsidRDefault="00955A69" w:rsidP="005F2C10">
            <w:pPr>
              <w:spacing w:after="0" w:line="360" w:lineRule="auto"/>
              <w:jc w:val="both"/>
              <w:rPr>
                <w:rFonts w:ascii="Book Antiqua" w:hAnsi="Book Antiqua"/>
                <w:sz w:val="24"/>
                <w:szCs w:val="24"/>
              </w:rPr>
            </w:pPr>
            <w:r w:rsidRPr="000D0316">
              <w:rPr>
                <w:rFonts w:ascii="Book Antiqua" w:hAnsi="Book Antiqua"/>
                <w:sz w:val="24"/>
                <w:szCs w:val="24"/>
              </w:rPr>
              <w:t>1</w:t>
            </w:r>
            <w:r w:rsidRPr="000D0316">
              <w:rPr>
                <w:rFonts w:ascii="Book Antiqua" w:eastAsia="SimSun" w:hAnsi="Book Antiqua" w:hint="eastAsia"/>
                <w:sz w:val="24"/>
                <w:szCs w:val="24"/>
                <w:lang w:eastAsia="zh-CN"/>
              </w:rPr>
              <w:t xml:space="preserve"> </w:t>
            </w:r>
            <w:r w:rsidR="0025146F" w:rsidRPr="000D0316">
              <w:rPr>
                <w:rFonts w:ascii="Book Antiqua" w:hAnsi="Book Antiqua"/>
                <w:sz w:val="24"/>
                <w:szCs w:val="24"/>
              </w:rPr>
              <w:t>(2.8)</w:t>
            </w:r>
          </w:p>
        </w:tc>
        <w:tc>
          <w:tcPr>
            <w:tcW w:w="882" w:type="pct"/>
            <w:shd w:val="clear" w:color="auto" w:fill="auto"/>
          </w:tcPr>
          <w:p w:rsidR="0025146F" w:rsidRPr="000D0316" w:rsidRDefault="00955A69" w:rsidP="005F2C10">
            <w:pPr>
              <w:spacing w:after="0" w:line="360" w:lineRule="auto"/>
              <w:jc w:val="both"/>
              <w:rPr>
                <w:rFonts w:ascii="Book Antiqua" w:eastAsia="SimSun" w:hAnsi="Book Antiqua"/>
                <w:b/>
                <w:sz w:val="24"/>
                <w:szCs w:val="24"/>
                <w:lang w:eastAsia="zh-CN"/>
              </w:rPr>
            </w:pPr>
            <w:r w:rsidRPr="000D0316">
              <w:rPr>
                <w:rFonts w:ascii="Book Antiqua" w:hAnsi="Book Antiqua"/>
                <w:b/>
                <w:sz w:val="24"/>
                <w:szCs w:val="24"/>
              </w:rPr>
              <w:t>35</w:t>
            </w:r>
          </w:p>
        </w:tc>
      </w:tr>
    </w:tbl>
    <w:p w:rsidR="0025146F" w:rsidRPr="000D0316" w:rsidRDefault="0025146F" w:rsidP="005F2C10">
      <w:pPr>
        <w:spacing w:after="0" w:line="360" w:lineRule="auto"/>
        <w:jc w:val="both"/>
        <w:rPr>
          <w:rFonts w:ascii="Book Antiqua" w:hAnsi="Book Antiqua"/>
          <w:b/>
          <w:sz w:val="24"/>
          <w:szCs w:val="24"/>
        </w:rPr>
      </w:pPr>
    </w:p>
    <w:p w:rsidR="0025146F" w:rsidRPr="000D0316" w:rsidRDefault="0049321D" w:rsidP="005F2C10">
      <w:pPr>
        <w:spacing w:after="0" w:line="360" w:lineRule="auto"/>
        <w:jc w:val="both"/>
        <w:rPr>
          <w:rFonts w:ascii="Book Antiqua" w:eastAsia="SimSun" w:hAnsi="Book Antiqua"/>
          <w:b/>
          <w:sz w:val="24"/>
          <w:szCs w:val="24"/>
          <w:lang w:eastAsia="zh-CN"/>
        </w:rPr>
      </w:pPr>
      <w:r w:rsidRPr="000D0316">
        <w:rPr>
          <w:rFonts w:ascii="Book Antiqua" w:hAnsi="Book Antiqua"/>
          <w:sz w:val="24"/>
          <w:szCs w:val="24"/>
        </w:rPr>
        <w:t>CR</w:t>
      </w:r>
      <w:r w:rsidRPr="000D0316">
        <w:rPr>
          <w:rFonts w:ascii="Book Antiqua" w:eastAsia="SimSun" w:hAnsi="Book Antiqua"/>
          <w:sz w:val="24"/>
          <w:szCs w:val="24"/>
          <w:lang w:eastAsia="zh-CN"/>
        </w:rPr>
        <w:t>:</w:t>
      </w:r>
      <w:r w:rsidRPr="000D0316">
        <w:rPr>
          <w:rFonts w:ascii="Book Antiqua" w:hAnsi="Book Antiqua"/>
          <w:sz w:val="24"/>
          <w:szCs w:val="24"/>
        </w:rPr>
        <w:t xml:space="preserve"> Complete response; PR</w:t>
      </w:r>
      <w:r w:rsidRPr="000D0316">
        <w:rPr>
          <w:rFonts w:ascii="Book Antiqua" w:eastAsia="SimSun" w:hAnsi="Book Antiqua"/>
          <w:sz w:val="24"/>
          <w:szCs w:val="24"/>
          <w:lang w:eastAsia="zh-CN"/>
        </w:rPr>
        <w:t>:</w:t>
      </w:r>
      <w:r w:rsidRPr="000D0316">
        <w:rPr>
          <w:rFonts w:ascii="Book Antiqua" w:hAnsi="Book Antiqua"/>
          <w:sz w:val="24"/>
          <w:szCs w:val="24"/>
        </w:rPr>
        <w:t xml:space="preserve"> Partial response; SD</w:t>
      </w:r>
      <w:r w:rsidRPr="000D0316">
        <w:rPr>
          <w:rFonts w:ascii="Book Antiqua" w:eastAsia="SimSun" w:hAnsi="Book Antiqua"/>
          <w:sz w:val="24"/>
          <w:szCs w:val="24"/>
          <w:lang w:eastAsia="zh-CN"/>
        </w:rPr>
        <w:t>:</w:t>
      </w:r>
      <w:r w:rsidRPr="000D0316">
        <w:rPr>
          <w:rFonts w:ascii="Book Antiqua" w:hAnsi="Book Antiqua"/>
          <w:sz w:val="24"/>
          <w:szCs w:val="24"/>
        </w:rPr>
        <w:t xml:space="preserve"> Stable disease; PD</w:t>
      </w:r>
      <w:r w:rsidRPr="000D0316">
        <w:rPr>
          <w:rFonts w:ascii="Book Antiqua" w:eastAsia="SimSun" w:hAnsi="Book Antiqua"/>
          <w:sz w:val="24"/>
          <w:szCs w:val="24"/>
          <w:lang w:eastAsia="zh-CN"/>
        </w:rPr>
        <w:t>:</w:t>
      </w:r>
      <w:r w:rsidRPr="000D0316">
        <w:rPr>
          <w:rFonts w:ascii="Book Antiqua" w:hAnsi="Book Antiqua"/>
          <w:sz w:val="24"/>
          <w:szCs w:val="24"/>
        </w:rPr>
        <w:t xml:space="preserve"> Progressive disease; NE</w:t>
      </w:r>
      <w:r w:rsidRPr="000D0316">
        <w:rPr>
          <w:rFonts w:ascii="Book Antiqua" w:eastAsia="SimSun" w:hAnsi="Book Antiqua"/>
          <w:sz w:val="24"/>
          <w:szCs w:val="24"/>
          <w:lang w:eastAsia="zh-CN"/>
        </w:rPr>
        <w:t>:</w:t>
      </w:r>
      <w:r w:rsidRPr="000D0316">
        <w:rPr>
          <w:rFonts w:ascii="Book Antiqua" w:hAnsi="Book Antiqua"/>
          <w:sz w:val="24"/>
          <w:szCs w:val="24"/>
        </w:rPr>
        <w:t xml:space="preserve"> Not evaluable</w:t>
      </w:r>
      <w:r w:rsidRPr="000D0316">
        <w:rPr>
          <w:rFonts w:ascii="Book Antiqua" w:eastAsia="SimSun" w:hAnsi="Book Antiqua"/>
          <w:sz w:val="24"/>
          <w:szCs w:val="24"/>
          <w:lang w:eastAsia="zh-CN"/>
        </w:rPr>
        <w:t>.</w:t>
      </w:r>
    </w:p>
    <w:p w:rsidR="0025146F" w:rsidRPr="000D0316" w:rsidRDefault="0025146F" w:rsidP="005F2C10">
      <w:pPr>
        <w:spacing w:after="0" w:line="360" w:lineRule="auto"/>
        <w:jc w:val="both"/>
        <w:rPr>
          <w:rFonts w:ascii="Book Antiqua" w:hAnsi="Book Antiqua"/>
          <w:sz w:val="24"/>
          <w:szCs w:val="24"/>
        </w:rPr>
      </w:pPr>
    </w:p>
    <w:p w:rsidR="0025146F" w:rsidRPr="000D0316" w:rsidRDefault="0025146F" w:rsidP="005F2C10">
      <w:pPr>
        <w:spacing w:after="0" w:line="360" w:lineRule="auto"/>
        <w:jc w:val="both"/>
        <w:rPr>
          <w:rFonts w:ascii="Book Antiqua" w:eastAsia="SimSun" w:hAnsi="Book Antiqua"/>
          <w:sz w:val="24"/>
          <w:szCs w:val="24"/>
          <w:lang w:eastAsia="zh-CN"/>
        </w:rPr>
      </w:pPr>
      <w:r w:rsidRPr="000D0316">
        <w:rPr>
          <w:rFonts w:ascii="Book Antiqua" w:hAnsi="Book Antiqua"/>
          <w:sz w:val="24"/>
          <w:szCs w:val="24"/>
        </w:rPr>
        <w:br w:type="page"/>
      </w:r>
      <w:r w:rsidR="0049321D" w:rsidRPr="000D0316">
        <w:rPr>
          <w:rFonts w:ascii="Book Antiqua" w:hAnsi="Book Antiqua"/>
          <w:b/>
          <w:sz w:val="24"/>
          <w:szCs w:val="24"/>
        </w:rPr>
        <w:lastRenderedPageBreak/>
        <w:t>Table 4 Selected (≥</w:t>
      </w:r>
      <w:r w:rsidR="00955A69" w:rsidRPr="000D0316">
        <w:rPr>
          <w:rFonts w:ascii="Book Antiqua" w:eastAsia="SimSun" w:hAnsi="Book Antiqua" w:hint="eastAsia"/>
          <w:b/>
          <w:sz w:val="24"/>
          <w:szCs w:val="24"/>
          <w:lang w:eastAsia="zh-CN"/>
        </w:rPr>
        <w:t xml:space="preserve"> </w:t>
      </w:r>
      <w:r w:rsidR="0049321D" w:rsidRPr="000D0316">
        <w:rPr>
          <w:rFonts w:ascii="Book Antiqua" w:hAnsi="Book Antiqua"/>
          <w:b/>
          <w:sz w:val="24"/>
          <w:szCs w:val="24"/>
        </w:rPr>
        <w:t>5%) grade 3-4 adverse events (NCI CTCAE version 4.0)</w:t>
      </w:r>
      <w:r w:rsidR="007A3E84" w:rsidRPr="000D0316">
        <w:rPr>
          <w:rFonts w:ascii="Book Antiqua" w:hAnsi="Book Antiqua"/>
          <w:b/>
          <w:sz w:val="24"/>
          <w:szCs w:val="24"/>
        </w:rPr>
        <w:t xml:space="preserve"> </w:t>
      </w:r>
      <w:r w:rsidR="0049321D" w:rsidRPr="000D0316">
        <w:rPr>
          <w:rFonts w:ascii="Book Antiqua" w:eastAsia="SimSun" w:hAnsi="Book Antiqua"/>
          <w:b/>
          <w:i/>
          <w:sz w:val="24"/>
          <w:szCs w:val="24"/>
          <w:lang w:eastAsia="zh-CN"/>
        </w:rPr>
        <w:t>n</w:t>
      </w:r>
      <w:r w:rsidR="0049321D" w:rsidRPr="000D0316">
        <w:rPr>
          <w:rFonts w:ascii="Book Antiqua" w:eastAsia="SimSun" w:hAnsi="Book Antiqua"/>
          <w:b/>
          <w:sz w:val="24"/>
          <w:szCs w:val="24"/>
          <w:lang w:eastAsia="zh-CN"/>
        </w:rPr>
        <w:t xml:space="preserve"> (%)</w:t>
      </w:r>
    </w:p>
    <w:tbl>
      <w:tblPr>
        <w:tblW w:w="4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243"/>
        <w:gridCol w:w="1416"/>
        <w:gridCol w:w="1323"/>
        <w:gridCol w:w="796"/>
      </w:tblGrid>
      <w:tr w:rsidR="000D0316" w:rsidRPr="000D0316" w:rsidTr="000326E7">
        <w:trPr>
          <w:trHeight w:val="442"/>
        </w:trPr>
        <w:tc>
          <w:tcPr>
            <w:tcW w:w="1280" w:type="pct"/>
          </w:tcPr>
          <w:p w:rsidR="000326E7" w:rsidRPr="000D0316" w:rsidRDefault="000326E7" w:rsidP="005F2C10">
            <w:pPr>
              <w:spacing w:after="0" w:line="360" w:lineRule="auto"/>
              <w:jc w:val="both"/>
              <w:rPr>
                <w:rFonts w:ascii="Book Antiqua" w:hAnsi="Book Antiqua"/>
                <w:b/>
                <w:sz w:val="24"/>
                <w:szCs w:val="24"/>
              </w:rPr>
            </w:pPr>
            <w:r w:rsidRPr="000D0316">
              <w:rPr>
                <w:rFonts w:ascii="Book Antiqua" w:hAnsi="Book Antiqua"/>
                <w:b/>
                <w:sz w:val="24"/>
                <w:szCs w:val="24"/>
              </w:rPr>
              <w:t>SOC</w:t>
            </w:r>
          </w:p>
        </w:tc>
        <w:tc>
          <w:tcPr>
            <w:tcW w:w="1444" w:type="pct"/>
          </w:tcPr>
          <w:p w:rsidR="000326E7" w:rsidRPr="000D0316" w:rsidRDefault="000326E7" w:rsidP="005F2C10">
            <w:pPr>
              <w:spacing w:after="0" w:line="360" w:lineRule="auto"/>
              <w:jc w:val="both"/>
              <w:rPr>
                <w:rFonts w:ascii="Book Antiqua" w:eastAsia="Times New Roman" w:hAnsi="Book Antiqua"/>
                <w:sz w:val="24"/>
                <w:szCs w:val="24"/>
                <w:lang w:eastAsia="fr-FR"/>
              </w:rPr>
            </w:pPr>
            <w:r w:rsidRPr="000D0316">
              <w:rPr>
                <w:rFonts w:ascii="Book Antiqua" w:hAnsi="Book Antiqua"/>
                <w:b/>
                <w:sz w:val="24"/>
                <w:szCs w:val="24"/>
              </w:rPr>
              <w:t>PT</w:t>
            </w:r>
          </w:p>
        </w:tc>
        <w:tc>
          <w:tcPr>
            <w:tcW w:w="912" w:type="pct"/>
          </w:tcPr>
          <w:p w:rsidR="000326E7" w:rsidRPr="000D0316" w:rsidRDefault="000326E7" w:rsidP="005F2C10">
            <w:pPr>
              <w:spacing w:after="0" w:line="360" w:lineRule="auto"/>
              <w:jc w:val="both"/>
              <w:rPr>
                <w:rFonts w:ascii="Book Antiqua" w:eastAsia="Times New Roman" w:hAnsi="Book Antiqua"/>
                <w:sz w:val="24"/>
                <w:szCs w:val="24"/>
                <w:lang w:eastAsia="fr-FR"/>
              </w:rPr>
            </w:pPr>
            <w:r w:rsidRPr="000D0316">
              <w:rPr>
                <w:rFonts w:ascii="Book Antiqua" w:hAnsi="Book Antiqua"/>
                <w:b/>
                <w:sz w:val="24"/>
                <w:szCs w:val="24"/>
              </w:rPr>
              <w:t>Irinotecan-naïve</w:t>
            </w:r>
          </w:p>
        </w:tc>
        <w:tc>
          <w:tcPr>
            <w:tcW w:w="852" w:type="pct"/>
          </w:tcPr>
          <w:p w:rsidR="000326E7" w:rsidRPr="000D0316" w:rsidRDefault="000326E7" w:rsidP="005F2C10">
            <w:pPr>
              <w:spacing w:after="0" w:line="360" w:lineRule="auto"/>
              <w:jc w:val="both"/>
              <w:rPr>
                <w:rFonts w:ascii="Book Antiqua" w:eastAsia="Times New Roman" w:hAnsi="Book Antiqua"/>
                <w:sz w:val="24"/>
                <w:szCs w:val="24"/>
                <w:lang w:eastAsia="fr-FR"/>
              </w:rPr>
            </w:pPr>
            <w:r w:rsidRPr="000D0316">
              <w:rPr>
                <w:rFonts w:ascii="Book Antiqua" w:hAnsi="Book Antiqua"/>
                <w:b/>
                <w:sz w:val="24"/>
                <w:szCs w:val="24"/>
              </w:rPr>
              <w:t>Prior irinotecan</w:t>
            </w:r>
          </w:p>
        </w:tc>
        <w:tc>
          <w:tcPr>
            <w:tcW w:w="512" w:type="pct"/>
          </w:tcPr>
          <w:p w:rsidR="000326E7" w:rsidRPr="000D0316" w:rsidRDefault="000326E7" w:rsidP="005F2C10">
            <w:pPr>
              <w:spacing w:after="0" w:line="360" w:lineRule="auto"/>
              <w:jc w:val="both"/>
              <w:rPr>
                <w:rFonts w:ascii="Book Antiqua" w:eastAsia="Times New Roman" w:hAnsi="Book Antiqua"/>
                <w:sz w:val="24"/>
                <w:szCs w:val="24"/>
                <w:lang w:eastAsia="fr-FR"/>
              </w:rPr>
            </w:pPr>
            <w:r w:rsidRPr="000D0316">
              <w:rPr>
                <w:rFonts w:ascii="Book Antiqua" w:hAnsi="Book Antiqua"/>
                <w:b/>
                <w:sz w:val="24"/>
                <w:szCs w:val="24"/>
              </w:rPr>
              <w:t>All</w:t>
            </w:r>
          </w:p>
        </w:tc>
      </w:tr>
      <w:tr w:rsidR="000D0316" w:rsidRPr="000D0316" w:rsidTr="000326E7">
        <w:trPr>
          <w:trHeight w:val="442"/>
        </w:trPr>
        <w:tc>
          <w:tcPr>
            <w:tcW w:w="1280" w:type="pct"/>
            <w:hideMark/>
          </w:tcPr>
          <w:p w:rsidR="00F715DF" w:rsidRPr="000D0316" w:rsidRDefault="00F715DF" w:rsidP="005F2C10">
            <w:pPr>
              <w:spacing w:after="0" w:line="360" w:lineRule="auto"/>
              <w:jc w:val="both"/>
              <w:rPr>
                <w:rFonts w:ascii="Book Antiqua" w:hAnsi="Book Antiqua"/>
                <w:b/>
                <w:sz w:val="24"/>
                <w:szCs w:val="24"/>
              </w:rPr>
            </w:pPr>
            <w:r w:rsidRPr="000D0316">
              <w:rPr>
                <w:rFonts w:ascii="Book Antiqua" w:hAnsi="Book Antiqua"/>
                <w:b/>
                <w:sz w:val="24"/>
                <w:szCs w:val="24"/>
              </w:rPr>
              <w:t>Any</w:t>
            </w:r>
          </w:p>
        </w:tc>
        <w:tc>
          <w:tcPr>
            <w:tcW w:w="1444"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 </w:t>
            </w:r>
          </w:p>
        </w:tc>
        <w:tc>
          <w:tcPr>
            <w:tcW w:w="9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17</w:t>
            </w:r>
            <w:r w:rsidRPr="000D0316">
              <w:rPr>
                <w:rFonts w:ascii="Book Antiqua" w:eastAsia="SimSun" w:hAnsi="Book Antiqua"/>
                <w:sz w:val="24"/>
                <w:szCs w:val="24"/>
                <w:lang w:eastAsia="zh-CN"/>
              </w:rPr>
              <w:t xml:space="preserve"> (</w:t>
            </w:r>
            <w:r w:rsidRPr="000D0316">
              <w:rPr>
                <w:rFonts w:ascii="Book Antiqua" w:eastAsia="Times New Roman" w:hAnsi="Book Antiqua"/>
                <w:sz w:val="24"/>
                <w:szCs w:val="24"/>
                <w:lang w:eastAsia="fr-FR"/>
              </w:rPr>
              <w:t>56.7</w:t>
            </w:r>
            <w:r w:rsidRPr="000D0316">
              <w:rPr>
                <w:rFonts w:ascii="Book Antiqua" w:eastAsia="SimSun" w:hAnsi="Book Antiqua"/>
                <w:sz w:val="24"/>
                <w:szCs w:val="24"/>
                <w:lang w:eastAsia="zh-CN"/>
              </w:rPr>
              <w:t>)</w:t>
            </w:r>
          </w:p>
        </w:tc>
        <w:tc>
          <w:tcPr>
            <w:tcW w:w="852"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15</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42.9</w:t>
            </w:r>
            <w:r w:rsidRPr="000D0316">
              <w:rPr>
                <w:rFonts w:ascii="Book Antiqua" w:eastAsia="SimSun" w:hAnsi="Book Antiqua"/>
                <w:sz w:val="24"/>
                <w:szCs w:val="24"/>
                <w:lang w:eastAsia="zh-CN"/>
              </w:rPr>
              <w:t>)</w:t>
            </w:r>
          </w:p>
        </w:tc>
        <w:tc>
          <w:tcPr>
            <w:tcW w:w="5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32</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49.2</w:t>
            </w:r>
            <w:r w:rsidRPr="000D0316">
              <w:rPr>
                <w:rFonts w:ascii="Book Antiqua" w:eastAsia="SimSun" w:hAnsi="Book Antiqua"/>
                <w:sz w:val="24"/>
                <w:szCs w:val="24"/>
                <w:lang w:eastAsia="zh-CN"/>
              </w:rPr>
              <w:t>)</w:t>
            </w:r>
          </w:p>
        </w:tc>
      </w:tr>
      <w:tr w:rsidR="000D0316" w:rsidRPr="000D0316" w:rsidTr="000326E7">
        <w:trPr>
          <w:trHeight w:val="442"/>
        </w:trPr>
        <w:tc>
          <w:tcPr>
            <w:tcW w:w="1280" w:type="pct"/>
            <w:hideMark/>
          </w:tcPr>
          <w:p w:rsidR="00F715DF" w:rsidRPr="000D0316" w:rsidRDefault="00F715DF" w:rsidP="005F2C10">
            <w:pPr>
              <w:spacing w:after="0" w:line="360" w:lineRule="auto"/>
              <w:jc w:val="both"/>
              <w:rPr>
                <w:rFonts w:ascii="Book Antiqua" w:hAnsi="Book Antiqua"/>
                <w:b/>
                <w:sz w:val="24"/>
                <w:szCs w:val="24"/>
              </w:rPr>
            </w:pPr>
            <w:r w:rsidRPr="000D0316">
              <w:rPr>
                <w:rFonts w:ascii="Book Antiqua" w:hAnsi="Book Antiqua"/>
                <w:b/>
                <w:sz w:val="24"/>
                <w:szCs w:val="24"/>
              </w:rPr>
              <w:t>Blood</w:t>
            </w:r>
          </w:p>
        </w:tc>
        <w:tc>
          <w:tcPr>
            <w:tcW w:w="1444"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Neutropenia</w:t>
            </w:r>
          </w:p>
        </w:tc>
        <w:tc>
          <w:tcPr>
            <w:tcW w:w="9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4</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13.3</w:t>
            </w:r>
            <w:r w:rsidRPr="000D0316">
              <w:rPr>
                <w:rFonts w:ascii="Book Antiqua" w:eastAsia="SimSun" w:hAnsi="Book Antiqua"/>
                <w:sz w:val="24"/>
                <w:szCs w:val="24"/>
                <w:lang w:eastAsia="zh-CN"/>
              </w:rPr>
              <w:t>)</w:t>
            </w:r>
          </w:p>
        </w:tc>
        <w:tc>
          <w:tcPr>
            <w:tcW w:w="85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1</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2.9</w:t>
            </w:r>
            <w:r w:rsidRPr="000D0316">
              <w:rPr>
                <w:rFonts w:ascii="Book Antiqua" w:eastAsia="SimSun" w:hAnsi="Book Antiqua"/>
                <w:sz w:val="24"/>
                <w:szCs w:val="24"/>
                <w:lang w:eastAsia="zh-CN"/>
              </w:rPr>
              <w:t>)</w:t>
            </w:r>
          </w:p>
        </w:tc>
        <w:tc>
          <w:tcPr>
            <w:tcW w:w="5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5</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7.7</w:t>
            </w:r>
            <w:r w:rsidRPr="000D0316">
              <w:rPr>
                <w:rFonts w:ascii="Book Antiqua" w:eastAsia="SimSun" w:hAnsi="Book Antiqua"/>
                <w:sz w:val="24"/>
                <w:szCs w:val="24"/>
                <w:lang w:eastAsia="zh-CN"/>
              </w:rPr>
              <w:t>)</w:t>
            </w:r>
          </w:p>
        </w:tc>
      </w:tr>
      <w:tr w:rsidR="000D0316" w:rsidRPr="000D0316" w:rsidTr="000326E7">
        <w:trPr>
          <w:trHeight w:val="442"/>
        </w:trPr>
        <w:tc>
          <w:tcPr>
            <w:tcW w:w="1280"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 </w:t>
            </w:r>
          </w:p>
        </w:tc>
        <w:tc>
          <w:tcPr>
            <w:tcW w:w="1444"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Anemia</w:t>
            </w:r>
          </w:p>
        </w:tc>
        <w:tc>
          <w:tcPr>
            <w:tcW w:w="912"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3</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10.0</w:t>
            </w:r>
            <w:r w:rsidRPr="000D0316">
              <w:rPr>
                <w:rFonts w:ascii="Book Antiqua" w:eastAsia="SimSun" w:hAnsi="Book Antiqua"/>
                <w:sz w:val="24"/>
                <w:szCs w:val="24"/>
                <w:lang w:eastAsia="zh-CN"/>
              </w:rPr>
              <w:t>)</w:t>
            </w:r>
          </w:p>
        </w:tc>
        <w:tc>
          <w:tcPr>
            <w:tcW w:w="852"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0</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0.0</w:t>
            </w:r>
            <w:r w:rsidRPr="000D0316">
              <w:rPr>
                <w:rFonts w:ascii="Book Antiqua" w:eastAsia="SimSun" w:hAnsi="Book Antiqua"/>
                <w:sz w:val="24"/>
                <w:szCs w:val="24"/>
                <w:lang w:eastAsia="zh-CN"/>
              </w:rPr>
              <w:t>)</w:t>
            </w:r>
          </w:p>
        </w:tc>
        <w:tc>
          <w:tcPr>
            <w:tcW w:w="5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3</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4.6</w:t>
            </w:r>
            <w:r w:rsidRPr="000D0316">
              <w:rPr>
                <w:rFonts w:ascii="Book Antiqua" w:eastAsia="SimSun" w:hAnsi="Book Antiqua"/>
                <w:sz w:val="24"/>
                <w:szCs w:val="24"/>
                <w:lang w:eastAsia="zh-CN"/>
              </w:rPr>
              <w:t>)</w:t>
            </w:r>
          </w:p>
        </w:tc>
      </w:tr>
      <w:tr w:rsidR="000D0316" w:rsidRPr="000D0316" w:rsidTr="000326E7">
        <w:trPr>
          <w:trHeight w:val="865"/>
        </w:trPr>
        <w:tc>
          <w:tcPr>
            <w:tcW w:w="1280"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 </w:t>
            </w:r>
          </w:p>
        </w:tc>
        <w:tc>
          <w:tcPr>
            <w:tcW w:w="1444"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Thrombocytopenia</w:t>
            </w:r>
          </w:p>
        </w:tc>
        <w:tc>
          <w:tcPr>
            <w:tcW w:w="912"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0</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0.0</w:t>
            </w:r>
            <w:r w:rsidRPr="000D0316">
              <w:rPr>
                <w:rFonts w:ascii="Book Antiqua" w:eastAsia="SimSun" w:hAnsi="Book Antiqua"/>
                <w:sz w:val="24"/>
                <w:szCs w:val="24"/>
                <w:lang w:eastAsia="zh-CN"/>
              </w:rPr>
              <w:t>)</w:t>
            </w:r>
          </w:p>
        </w:tc>
        <w:tc>
          <w:tcPr>
            <w:tcW w:w="85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0</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0.0</w:t>
            </w:r>
            <w:r w:rsidRPr="000D0316">
              <w:rPr>
                <w:rFonts w:ascii="Book Antiqua" w:eastAsia="SimSun" w:hAnsi="Book Antiqua"/>
                <w:sz w:val="24"/>
                <w:szCs w:val="24"/>
                <w:lang w:eastAsia="zh-CN"/>
              </w:rPr>
              <w:t>)</w:t>
            </w:r>
          </w:p>
        </w:tc>
        <w:tc>
          <w:tcPr>
            <w:tcW w:w="5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0</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0.0</w:t>
            </w:r>
            <w:r w:rsidRPr="000D0316">
              <w:rPr>
                <w:rFonts w:ascii="Book Antiqua" w:eastAsia="SimSun" w:hAnsi="Book Antiqua"/>
                <w:sz w:val="24"/>
                <w:szCs w:val="24"/>
                <w:lang w:eastAsia="zh-CN"/>
              </w:rPr>
              <w:t>)</w:t>
            </w:r>
          </w:p>
        </w:tc>
      </w:tr>
      <w:tr w:rsidR="000D0316" w:rsidRPr="000D0316" w:rsidTr="000326E7">
        <w:trPr>
          <w:trHeight w:val="865"/>
        </w:trPr>
        <w:tc>
          <w:tcPr>
            <w:tcW w:w="1280" w:type="pct"/>
            <w:hideMark/>
          </w:tcPr>
          <w:p w:rsidR="00F715DF" w:rsidRPr="000D0316" w:rsidRDefault="00F715DF" w:rsidP="005F2C10">
            <w:pPr>
              <w:spacing w:after="0" w:line="360" w:lineRule="auto"/>
              <w:jc w:val="both"/>
              <w:rPr>
                <w:rFonts w:ascii="Book Antiqua" w:hAnsi="Book Antiqua"/>
                <w:b/>
                <w:sz w:val="24"/>
                <w:szCs w:val="24"/>
              </w:rPr>
            </w:pPr>
            <w:r w:rsidRPr="000D0316">
              <w:rPr>
                <w:rFonts w:ascii="Book Antiqua" w:hAnsi="Book Antiqua"/>
                <w:b/>
                <w:sz w:val="24"/>
                <w:szCs w:val="24"/>
              </w:rPr>
              <w:t>Gastrointestinal</w:t>
            </w:r>
          </w:p>
        </w:tc>
        <w:tc>
          <w:tcPr>
            <w:tcW w:w="1444"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Nausea</w:t>
            </w:r>
          </w:p>
        </w:tc>
        <w:tc>
          <w:tcPr>
            <w:tcW w:w="9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2</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6.7</w:t>
            </w:r>
            <w:r w:rsidRPr="000D0316">
              <w:rPr>
                <w:rFonts w:ascii="Book Antiqua" w:eastAsia="SimSun" w:hAnsi="Book Antiqua"/>
                <w:sz w:val="24"/>
                <w:szCs w:val="24"/>
                <w:lang w:eastAsia="zh-CN"/>
              </w:rPr>
              <w:t>)</w:t>
            </w:r>
          </w:p>
        </w:tc>
        <w:tc>
          <w:tcPr>
            <w:tcW w:w="852"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0</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0.0</w:t>
            </w:r>
            <w:r w:rsidRPr="000D0316">
              <w:rPr>
                <w:rFonts w:ascii="Book Antiqua" w:eastAsia="SimSun" w:hAnsi="Book Antiqua"/>
                <w:sz w:val="24"/>
                <w:szCs w:val="24"/>
                <w:lang w:eastAsia="zh-CN"/>
              </w:rPr>
              <w:t>)</w:t>
            </w:r>
          </w:p>
        </w:tc>
        <w:tc>
          <w:tcPr>
            <w:tcW w:w="5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2</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3.1</w:t>
            </w:r>
            <w:r w:rsidRPr="000D0316">
              <w:rPr>
                <w:rFonts w:ascii="Book Antiqua" w:eastAsia="SimSun" w:hAnsi="Book Antiqua"/>
                <w:sz w:val="24"/>
                <w:szCs w:val="24"/>
                <w:lang w:eastAsia="zh-CN"/>
              </w:rPr>
              <w:t>)</w:t>
            </w:r>
          </w:p>
        </w:tc>
      </w:tr>
      <w:tr w:rsidR="000D0316" w:rsidRPr="000D0316" w:rsidTr="000326E7">
        <w:trPr>
          <w:trHeight w:val="442"/>
        </w:trPr>
        <w:tc>
          <w:tcPr>
            <w:tcW w:w="1280"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 </w:t>
            </w:r>
          </w:p>
        </w:tc>
        <w:tc>
          <w:tcPr>
            <w:tcW w:w="1444"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Vomiting</w:t>
            </w:r>
          </w:p>
        </w:tc>
        <w:tc>
          <w:tcPr>
            <w:tcW w:w="9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1</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3.3</w:t>
            </w:r>
            <w:r w:rsidRPr="000D0316">
              <w:rPr>
                <w:rFonts w:ascii="Book Antiqua" w:eastAsia="SimSun" w:hAnsi="Book Antiqua"/>
                <w:sz w:val="24"/>
                <w:szCs w:val="24"/>
                <w:lang w:eastAsia="zh-CN"/>
              </w:rPr>
              <w:t>)</w:t>
            </w:r>
          </w:p>
        </w:tc>
        <w:tc>
          <w:tcPr>
            <w:tcW w:w="85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0</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0.0</w:t>
            </w:r>
            <w:r w:rsidRPr="000D0316">
              <w:rPr>
                <w:rFonts w:ascii="Book Antiqua" w:eastAsia="SimSun" w:hAnsi="Book Antiqua"/>
                <w:sz w:val="24"/>
                <w:szCs w:val="24"/>
                <w:lang w:eastAsia="zh-CN"/>
              </w:rPr>
              <w:t>)</w:t>
            </w:r>
          </w:p>
        </w:tc>
        <w:tc>
          <w:tcPr>
            <w:tcW w:w="5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1</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1.5</w:t>
            </w:r>
            <w:r w:rsidRPr="000D0316">
              <w:rPr>
                <w:rFonts w:ascii="Book Antiqua" w:eastAsia="SimSun" w:hAnsi="Book Antiqua"/>
                <w:sz w:val="24"/>
                <w:szCs w:val="24"/>
                <w:lang w:eastAsia="zh-CN"/>
              </w:rPr>
              <w:t>)</w:t>
            </w:r>
          </w:p>
        </w:tc>
      </w:tr>
      <w:tr w:rsidR="000D0316" w:rsidRPr="000D0316" w:rsidTr="000326E7">
        <w:trPr>
          <w:trHeight w:val="442"/>
        </w:trPr>
        <w:tc>
          <w:tcPr>
            <w:tcW w:w="1280"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 </w:t>
            </w:r>
          </w:p>
        </w:tc>
        <w:tc>
          <w:tcPr>
            <w:tcW w:w="1444"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Mucositis</w:t>
            </w:r>
          </w:p>
        </w:tc>
        <w:tc>
          <w:tcPr>
            <w:tcW w:w="9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3</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10.0</w:t>
            </w:r>
            <w:r w:rsidRPr="000D0316">
              <w:rPr>
                <w:rFonts w:ascii="Book Antiqua" w:eastAsia="SimSun" w:hAnsi="Book Antiqua"/>
                <w:sz w:val="24"/>
                <w:szCs w:val="24"/>
                <w:lang w:eastAsia="zh-CN"/>
              </w:rPr>
              <w:t>)</w:t>
            </w:r>
          </w:p>
        </w:tc>
        <w:tc>
          <w:tcPr>
            <w:tcW w:w="85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3</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8.6</w:t>
            </w:r>
            <w:r w:rsidRPr="000D0316">
              <w:rPr>
                <w:rFonts w:ascii="Book Antiqua" w:eastAsia="SimSun" w:hAnsi="Book Antiqua"/>
                <w:sz w:val="24"/>
                <w:szCs w:val="24"/>
                <w:lang w:eastAsia="zh-CN"/>
              </w:rPr>
              <w:t>)</w:t>
            </w:r>
          </w:p>
        </w:tc>
        <w:tc>
          <w:tcPr>
            <w:tcW w:w="512"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6</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9.2</w:t>
            </w:r>
            <w:r w:rsidRPr="000D0316">
              <w:rPr>
                <w:rFonts w:ascii="Book Antiqua" w:eastAsia="SimSun" w:hAnsi="Book Antiqua"/>
                <w:sz w:val="24"/>
                <w:szCs w:val="24"/>
                <w:lang w:eastAsia="zh-CN"/>
              </w:rPr>
              <w:t>)</w:t>
            </w:r>
          </w:p>
        </w:tc>
      </w:tr>
      <w:tr w:rsidR="000D0316" w:rsidRPr="000D0316" w:rsidTr="000326E7">
        <w:trPr>
          <w:trHeight w:val="442"/>
        </w:trPr>
        <w:tc>
          <w:tcPr>
            <w:tcW w:w="1280"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 </w:t>
            </w:r>
          </w:p>
        </w:tc>
        <w:tc>
          <w:tcPr>
            <w:tcW w:w="1444"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Diarrhea</w:t>
            </w:r>
          </w:p>
        </w:tc>
        <w:tc>
          <w:tcPr>
            <w:tcW w:w="9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11</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36.7</w:t>
            </w:r>
            <w:r w:rsidRPr="000D0316">
              <w:rPr>
                <w:rFonts w:ascii="Book Antiqua" w:eastAsia="SimSun" w:hAnsi="Book Antiqua"/>
                <w:sz w:val="24"/>
                <w:szCs w:val="24"/>
                <w:lang w:eastAsia="zh-CN"/>
              </w:rPr>
              <w:t>)</w:t>
            </w:r>
          </w:p>
        </w:tc>
        <w:tc>
          <w:tcPr>
            <w:tcW w:w="85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9</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25.7</w:t>
            </w:r>
            <w:r w:rsidRPr="000D0316">
              <w:rPr>
                <w:rFonts w:ascii="Book Antiqua" w:eastAsia="SimSun" w:hAnsi="Book Antiqua"/>
                <w:sz w:val="24"/>
                <w:szCs w:val="24"/>
                <w:lang w:eastAsia="zh-CN"/>
              </w:rPr>
              <w:t>)</w:t>
            </w:r>
          </w:p>
        </w:tc>
        <w:tc>
          <w:tcPr>
            <w:tcW w:w="5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20</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30.8</w:t>
            </w:r>
            <w:r w:rsidRPr="000D0316">
              <w:rPr>
                <w:rFonts w:ascii="Book Antiqua" w:eastAsia="SimSun" w:hAnsi="Book Antiqua"/>
                <w:sz w:val="24"/>
                <w:szCs w:val="24"/>
                <w:lang w:eastAsia="zh-CN"/>
              </w:rPr>
              <w:t>)</w:t>
            </w:r>
          </w:p>
        </w:tc>
      </w:tr>
      <w:tr w:rsidR="000D0316" w:rsidRPr="000D0316" w:rsidTr="000326E7">
        <w:trPr>
          <w:trHeight w:val="442"/>
        </w:trPr>
        <w:tc>
          <w:tcPr>
            <w:tcW w:w="1280" w:type="pct"/>
            <w:hideMark/>
          </w:tcPr>
          <w:p w:rsidR="00F715DF" w:rsidRPr="000D0316" w:rsidRDefault="00F715DF" w:rsidP="005F2C10">
            <w:pPr>
              <w:spacing w:after="0" w:line="360" w:lineRule="auto"/>
              <w:jc w:val="both"/>
              <w:rPr>
                <w:rFonts w:ascii="Book Antiqua" w:hAnsi="Book Antiqua"/>
                <w:b/>
                <w:sz w:val="24"/>
                <w:szCs w:val="24"/>
              </w:rPr>
            </w:pPr>
            <w:r w:rsidRPr="000D0316">
              <w:rPr>
                <w:rFonts w:ascii="Book Antiqua" w:hAnsi="Book Antiqua"/>
                <w:b/>
                <w:sz w:val="24"/>
                <w:szCs w:val="24"/>
              </w:rPr>
              <w:t>Vascular</w:t>
            </w:r>
          </w:p>
        </w:tc>
        <w:tc>
          <w:tcPr>
            <w:tcW w:w="1444"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Hypertension</w:t>
            </w:r>
          </w:p>
        </w:tc>
        <w:tc>
          <w:tcPr>
            <w:tcW w:w="9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2</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6.7</w:t>
            </w:r>
            <w:r w:rsidRPr="000D0316">
              <w:rPr>
                <w:rFonts w:ascii="Book Antiqua" w:eastAsia="SimSun" w:hAnsi="Book Antiqua"/>
                <w:sz w:val="24"/>
                <w:szCs w:val="24"/>
                <w:lang w:eastAsia="zh-CN"/>
              </w:rPr>
              <w:t>)</w:t>
            </w:r>
          </w:p>
        </w:tc>
        <w:tc>
          <w:tcPr>
            <w:tcW w:w="852" w:type="pct"/>
            <w:hideMark/>
          </w:tcPr>
          <w:p w:rsidR="00F715DF" w:rsidRPr="000D0316" w:rsidRDefault="00F715DF" w:rsidP="005F2C10">
            <w:pPr>
              <w:spacing w:after="0" w:line="360" w:lineRule="auto"/>
              <w:jc w:val="both"/>
              <w:rPr>
                <w:rFonts w:ascii="Book Antiqua" w:eastAsia="Times New Roman" w:hAnsi="Book Antiqua"/>
                <w:sz w:val="24"/>
                <w:szCs w:val="24"/>
                <w:lang w:eastAsia="fr-FR"/>
              </w:rPr>
            </w:pPr>
            <w:r w:rsidRPr="000D0316">
              <w:rPr>
                <w:rFonts w:ascii="Book Antiqua" w:eastAsia="Times New Roman" w:hAnsi="Book Antiqua"/>
                <w:sz w:val="24"/>
                <w:szCs w:val="24"/>
                <w:lang w:eastAsia="fr-FR"/>
              </w:rPr>
              <w:t>4</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11.4</w:t>
            </w:r>
            <w:r w:rsidRPr="000D0316">
              <w:rPr>
                <w:rFonts w:ascii="Book Antiqua" w:eastAsia="SimSun" w:hAnsi="Book Antiqua"/>
                <w:sz w:val="24"/>
                <w:szCs w:val="24"/>
                <w:lang w:eastAsia="zh-CN"/>
              </w:rPr>
              <w:t>)</w:t>
            </w:r>
          </w:p>
        </w:tc>
        <w:tc>
          <w:tcPr>
            <w:tcW w:w="512" w:type="pct"/>
            <w:hideMark/>
          </w:tcPr>
          <w:p w:rsidR="00F715DF" w:rsidRPr="000D0316" w:rsidRDefault="00F715DF" w:rsidP="005F2C10">
            <w:pPr>
              <w:spacing w:after="0" w:line="360" w:lineRule="auto"/>
              <w:jc w:val="both"/>
              <w:rPr>
                <w:rFonts w:ascii="Book Antiqua" w:eastAsia="SimSun" w:hAnsi="Book Antiqua"/>
                <w:sz w:val="24"/>
                <w:szCs w:val="24"/>
                <w:lang w:eastAsia="zh-CN"/>
              </w:rPr>
            </w:pPr>
            <w:r w:rsidRPr="000D0316">
              <w:rPr>
                <w:rFonts w:ascii="Book Antiqua" w:eastAsia="Times New Roman" w:hAnsi="Book Antiqua"/>
                <w:sz w:val="24"/>
                <w:szCs w:val="24"/>
                <w:lang w:eastAsia="fr-FR"/>
              </w:rPr>
              <w:t>6</w:t>
            </w:r>
            <w:r w:rsidR="00955A69" w:rsidRPr="000D0316">
              <w:rPr>
                <w:rFonts w:ascii="Book Antiqua" w:eastAsia="SimSun" w:hAnsi="Book Antiqua" w:hint="eastAsia"/>
                <w:sz w:val="24"/>
                <w:szCs w:val="24"/>
                <w:lang w:eastAsia="zh-CN"/>
              </w:rPr>
              <w:t xml:space="preserve"> </w:t>
            </w:r>
            <w:r w:rsidRPr="000D0316">
              <w:rPr>
                <w:rFonts w:ascii="Book Antiqua" w:eastAsia="SimSun" w:hAnsi="Book Antiqua"/>
                <w:sz w:val="24"/>
                <w:szCs w:val="24"/>
                <w:lang w:eastAsia="zh-CN"/>
              </w:rPr>
              <w:t>(</w:t>
            </w:r>
            <w:r w:rsidRPr="000D0316">
              <w:rPr>
                <w:rFonts w:ascii="Book Antiqua" w:eastAsia="Times New Roman" w:hAnsi="Book Antiqua"/>
                <w:sz w:val="24"/>
                <w:szCs w:val="24"/>
                <w:lang w:eastAsia="fr-FR"/>
              </w:rPr>
              <w:t>9.2</w:t>
            </w:r>
            <w:r w:rsidRPr="000D0316">
              <w:rPr>
                <w:rFonts w:ascii="Book Antiqua" w:eastAsia="SimSun" w:hAnsi="Book Antiqua"/>
                <w:sz w:val="24"/>
                <w:szCs w:val="24"/>
                <w:lang w:eastAsia="zh-CN"/>
              </w:rPr>
              <w:t>)</w:t>
            </w:r>
          </w:p>
        </w:tc>
      </w:tr>
    </w:tbl>
    <w:p w:rsidR="0025146F" w:rsidRPr="000D0316" w:rsidRDefault="0025146F" w:rsidP="005F2C10">
      <w:pPr>
        <w:spacing w:after="0" w:line="360" w:lineRule="auto"/>
        <w:jc w:val="both"/>
        <w:rPr>
          <w:rFonts w:ascii="Book Antiqua" w:eastAsia="SimSun" w:hAnsi="Book Antiqua"/>
          <w:sz w:val="24"/>
          <w:szCs w:val="24"/>
          <w:lang w:eastAsia="zh-CN"/>
        </w:rPr>
      </w:pPr>
      <w:r w:rsidRPr="000D0316">
        <w:rPr>
          <w:rFonts w:ascii="Book Antiqua" w:hAnsi="Book Antiqua"/>
          <w:sz w:val="24"/>
          <w:szCs w:val="24"/>
        </w:rPr>
        <w:t>SOC</w:t>
      </w:r>
      <w:r w:rsidR="00B902B5" w:rsidRPr="000D0316">
        <w:rPr>
          <w:rFonts w:ascii="Book Antiqua" w:eastAsia="SimSun" w:hAnsi="Book Antiqua"/>
          <w:sz w:val="24"/>
          <w:szCs w:val="24"/>
          <w:lang w:eastAsia="zh-CN"/>
        </w:rPr>
        <w:t>:</w:t>
      </w:r>
      <w:r w:rsidRPr="000D0316">
        <w:rPr>
          <w:rFonts w:ascii="Book Antiqua" w:hAnsi="Book Antiqua"/>
          <w:sz w:val="24"/>
          <w:szCs w:val="24"/>
        </w:rPr>
        <w:t xml:space="preserve"> System Organ Class; PT</w:t>
      </w:r>
      <w:r w:rsidR="00B902B5" w:rsidRPr="000D0316">
        <w:rPr>
          <w:rFonts w:ascii="Book Antiqua" w:eastAsia="SimSun" w:hAnsi="Book Antiqua"/>
          <w:sz w:val="24"/>
          <w:szCs w:val="24"/>
          <w:lang w:eastAsia="zh-CN"/>
        </w:rPr>
        <w:t>:</w:t>
      </w:r>
      <w:r w:rsidR="007A3E84" w:rsidRPr="000D0316">
        <w:rPr>
          <w:rFonts w:ascii="Book Antiqua" w:eastAsia="SimSun" w:hAnsi="Book Antiqua"/>
          <w:sz w:val="24"/>
          <w:szCs w:val="24"/>
          <w:lang w:eastAsia="zh-CN"/>
        </w:rPr>
        <w:t xml:space="preserve"> </w:t>
      </w:r>
      <w:r w:rsidR="00B902B5" w:rsidRPr="000D0316">
        <w:rPr>
          <w:rFonts w:ascii="Book Antiqua" w:hAnsi="Book Antiqua"/>
          <w:sz w:val="24"/>
          <w:szCs w:val="24"/>
        </w:rPr>
        <w:t xml:space="preserve">Preferred </w:t>
      </w:r>
      <w:r w:rsidRPr="000D0316">
        <w:rPr>
          <w:rFonts w:ascii="Book Antiqua" w:hAnsi="Book Antiqua"/>
          <w:sz w:val="24"/>
          <w:szCs w:val="24"/>
        </w:rPr>
        <w:t>term</w:t>
      </w:r>
      <w:r w:rsidR="00B902B5" w:rsidRPr="000D0316">
        <w:rPr>
          <w:rFonts w:ascii="Book Antiqua" w:eastAsia="SimSun" w:hAnsi="Book Antiqua"/>
          <w:sz w:val="24"/>
          <w:szCs w:val="24"/>
          <w:lang w:eastAsia="zh-CN"/>
        </w:rPr>
        <w:t>.</w:t>
      </w:r>
    </w:p>
    <w:p w:rsidR="00C349FC" w:rsidRPr="000D0316" w:rsidRDefault="00C349FC" w:rsidP="005F2C10">
      <w:pPr>
        <w:spacing w:after="0" w:line="360" w:lineRule="auto"/>
        <w:jc w:val="both"/>
        <w:rPr>
          <w:rFonts w:ascii="Book Antiqua" w:hAnsi="Book Antiqua"/>
          <w:b/>
          <w:sz w:val="24"/>
          <w:szCs w:val="24"/>
        </w:rPr>
      </w:pPr>
    </w:p>
    <w:p w:rsidR="001D390D" w:rsidRPr="000D0316" w:rsidRDefault="001D390D" w:rsidP="005F2C10">
      <w:pPr>
        <w:spacing w:after="0" w:line="360" w:lineRule="auto"/>
        <w:jc w:val="both"/>
        <w:rPr>
          <w:rFonts w:ascii="Book Antiqua" w:hAnsi="Book Antiqua"/>
          <w:b/>
          <w:sz w:val="24"/>
          <w:szCs w:val="24"/>
        </w:rPr>
      </w:pPr>
    </w:p>
    <w:sectPr w:rsidR="001D390D" w:rsidRPr="000D0316" w:rsidSect="00ED76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7D9" w:rsidRDefault="006757D9" w:rsidP="00511D4F">
      <w:pPr>
        <w:spacing w:after="0" w:line="240" w:lineRule="auto"/>
      </w:pPr>
      <w:r>
        <w:separator/>
      </w:r>
    </w:p>
  </w:endnote>
  <w:endnote w:type="continuationSeparator" w:id="0">
    <w:p w:rsidR="006757D9" w:rsidRDefault="006757D9" w:rsidP="00511D4F">
      <w:pPr>
        <w:spacing w:after="0" w:line="240" w:lineRule="auto"/>
      </w:pPr>
      <w:r>
        <w:continuationSeparator/>
      </w:r>
    </w:p>
  </w:endnote>
  <w:endnote w:type="continuationNotice" w:id="1">
    <w:p w:rsidR="006757D9" w:rsidRDefault="00675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00500000000000000"/>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Myriad Pro">
    <w:altName w:val="Times New Roman"/>
    <w:panose1 w:val="020B0604020202020204"/>
    <w:charset w:val="00"/>
    <w:family w:val="auto"/>
    <w:notTrueType/>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874" w:rsidRDefault="00826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7D9" w:rsidRDefault="006757D9" w:rsidP="00511D4F">
      <w:pPr>
        <w:spacing w:after="0" w:line="240" w:lineRule="auto"/>
      </w:pPr>
      <w:r>
        <w:separator/>
      </w:r>
    </w:p>
  </w:footnote>
  <w:footnote w:type="continuationSeparator" w:id="0">
    <w:p w:rsidR="006757D9" w:rsidRDefault="006757D9" w:rsidP="00511D4F">
      <w:pPr>
        <w:spacing w:after="0" w:line="240" w:lineRule="auto"/>
      </w:pPr>
      <w:r>
        <w:continuationSeparator/>
      </w:r>
    </w:p>
  </w:footnote>
  <w:footnote w:type="continuationNotice" w:id="1">
    <w:p w:rsidR="006757D9" w:rsidRDefault="006757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874" w:rsidRPr="00511D4F" w:rsidRDefault="00826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76F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5B13DF"/>
    <w:multiLevelType w:val="hybridMultilevel"/>
    <w:tmpl w:val="13586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094F18"/>
    <w:multiLevelType w:val="hybridMultilevel"/>
    <w:tmpl w:val="60AE8916"/>
    <w:lvl w:ilvl="0" w:tplc="302C59C6">
      <w:start w:val="1"/>
      <w:numFmt w:val="decimal"/>
      <w:lvlText w:val="%1"/>
      <w:lvlJc w:val="left"/>
      <w:pPr>
        <w:ind w:left="360" w:hanging="360"/>
      </w:pPr>
      <w:rPr>
        <w:rFonts w:eastAsia="MS Mincho"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2505AAC"/>
    <w:multiLevelType w:val="hybridMultilevel"/>
    <w:tmpl w:val="B9707D62"/>
    <w:lvl w:ilvl="0" w:tplc="C5B897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0MjMwMzAwNzc1M7NQ0lEKTi0uzszPAykwrAUApqWCPiwAAAA="/>
    <w:docVar w:name="EN.InstantFormat" w:val="&lt;ENInstantFormat&gt;&lt;Enabled&gt;1&lt;/Enabled&gt;&lt;ScanUnformatted&gt;1&lt;/ScanUnformatted&gt;&lt;ScanChanges&gt;1&lt;/ScanChanges&gt;&lt;Suspended&gt;0&lt;/Suspended&gt;&lt;/ENInstantFormat&gt;"/>
    <w:docVar w:name="EN.Layout" w:val="&lt;ENLayout&gt;&lt;Style&gt;World J Clin Oncol FOLFIRI3-Afliberce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dszwdvlsef98e0f2mpdx2pwv955we9fe25&quot;&gt;FOLFIRI3-aflibercept 05 Jan 2018&lt;record-ids&gt;&lt;item&gt;29&lt;/item&gt;&lt;item&gt;31&lt;/item&gt;&lt;item&gt;41&lt;/item&gt;&lt;item&gt;44&lt;/item&gt;&lt;item&gt;47&lt;/item&gt;&lt;item&gt;48&lt;/item&gt;&lt;item&gt;67&lt;/item&gt;&lt;item&gt;84&lt;/item&gt;&lt;item&gt;115&lt;/item&gt;&lt;item&gt;116&lt;/item&gt;&lt;item&gt;123&lt;/item&gt;&lt;item&gt;137&lt;/item&gt;&lt;item&gt;180&lt;/item&gt;&lt;item&gt;185&lt;/item&gt;&lt;item&gt;188&lt;/item&gt;&lt;item&gt;189&lt;/item&gt;&lt;item&gt;191&lt;/item&gt;&lt;item&gt;192&lt;/item&gt;&lt;item&gt;194&lt;/item&gt;&lt;item&gt;196&lt;/item&gt;&lt;/record-ids&gt;&lt;/item&gt;&lt;/Libraries&gt;"/>
  </w:docVars>
  <w:rsids>
    <w:rsidRoot w:val="009D2C89"/>
    <w:rsid w:val="00013BCC"/>
    <w:rsid w:val="000262AA"/>
    <w:rsid w:val="000326E7"/>
    <w:rsid w:val="00034DDF"/>
    <w:rsid w:val="00043917"/>
    <w:rsid w:val="0004690D"/>
    <w:rsid w:val="00051EF8"/>
    <w:rsid w:val="00061AF9"/>
    <w:rsid w:val="00066E0E"/>
    <w:rsid w:val="0007003B"/>
    <w:rsid w:val="00071922"/>
    <w:rsid w:val="00072971"/>
    <w:rsid w:val="00074B26"/>
    <w:rsid w:val="0007769D"/>
    <w:rsid w:val="0008030F"/>
    <w:rsid w:val="00081228"/>
    <w:rsid w:val="0008123C"/>
    <w:rsid w:val="00091A59"/>
    <w:rsid w:val="00092181"/>
    <w:rsid w:val="00096C1A"/>
    <w:rsid w:val="000A07C6"/>
    <w:rsid w:val="000A3781"/>
    <w:rsid w:val="000A5BA2"/>
    <w:rsid w:val="000A685D"/>
    <w:rsid w:val="000C05A8"/>
    <w:rsid w:val="000D0316"/>
    <w:rsid w:val="000D116B"/>
    <w:rsid w:val="000E161E"/>
    <w:rsid w:val="000E32BC"/>
    <w:rsid w:val="000F601C"/>
    <w:rsid w:val="000F6E6E"/>
    <w:rsid w:val="001003EA"/>
    <w:rsid w:val="001147A7"/>
    <w:rsid w:val="00133BE9"/>
    <w:rsid w:val="00147371"/>
    <w:rsid w:val="00147C52"/>
    <w:rsid w:val="001514FB"/>
    <w:rsid w:val="00151BDB"/>
    <w:rsid w:val="0016062F"/>
    <w:rsid w:val="00160E1A"/>
    <w:rsid w:val="00162DD5"/>
    <w:rsid w:val="00165D18"/>
    <w:rsid w:val="001726CF"/>
    <w:rsid w:val="00173802"/>
    <w:rsid w:val="0017579B"/>
    <w:rsid w:val="00183C08"/>
    <w:rsid w:val="00183D4D"/>
    <w:rsid w:val="0018529A"/>
    <w:rsid w:val="00190018"/>
    <w:rsid w:val="00195137"/>
    <w:rsid w:val="00197F45"/>
    <w:rsid w:val="001A0C59"/>
    <w:rsid w:val="001A3091"/>
    <w:rsid w:val="001B11C9"/>
    <w:rsid w:val="001C0CC9"/>
    <w:rsid w:val="001C4AA2"/>
    <w:rsid w:val="001C79EE"/>
    <w:rsid w:val="001D390D"/>
    <w:rsid w:val="001D4669"/>
    <w:rsid w:val="001D4A96"/>
    <w:rsid w:val="001D56A4"/>
    <w:rsid w:val="001E677E"/>
    <w:rsid w:val="001F5F93"/>
    <w:rsid w:val="001F6F8C"/>
    <w:rsid w:val="001F762A"/>
    <w:rsid w:val="00206DC4"/>
    <w:rsid w:val="002159CA"/>
    <w:rsid w:val="00216FF1"/>
    <w:rsid w:val="0022003F"/>
    <w:rsid w:val="002215C0"/>
    <w:rsid w:val="002228BC"/>
    <w:rsid w:val="0023162E"/>
    <w:rsid w:val="002333E7"/>
    <w:rsid w:val="00237F55"/>
    <w:rsid w:val="00240371"/>
    <w:rsid w:val="0025146F"/>
    <w:rsid w:val="00256895"/>
    <w:rsid w:val="00260CED"/>
    <w:rsid w:val="00261647"/>
    <w:rsid w:val="0026303C"/>
    <w:rsid w:val="002658A9"/>
    <w:rsid w:val="0026779F"/>
    <w:rsid w:val="002709BE"/>
    <w:rsid w:val="002718A1"/>
    <w:rsid w:val="002720B8"/>
    <w:rsid w:val="00274B6E"/>
    <w:rsid w:val="00280C37"/>
    <w:rsid w:val="0028222C"/>
    <w:rsid w:val="00290E88"/>
    <w:rsid w:val="00291B76"/>
    <w:rsid w:val="002A6B54"/>
    <w:rsid w:val="002B5481"/>
    <w:rsid w:val="002C0C85"/>
    <w:rsid w:val="002D0892"/>
    <w:rsid w:val="002D1BBB"/>
    <w:rsid w:val="002D2639"/>
    <w:rsid w:val="002D37BE"/>
    <w:rsid w:val="002D3D68"/>
    <w:rsid w:val="002D5745"/>
    <w:rsid w:val="002D76BA"/>
    <w:rsid w:val="002E7D81"/>
    <w:rsid w:val="002F62A8"/>
    <w:rsid w:val="00300302"/>
    <w:rsid w:val="00300F2D"/>
    <w:rsid w:val="00305AD8"/>
    <w:rsid w:val="0030704F"/>
    <w:rsid w:val="00312BD5"/>
    <w:rsid w:val="00326C3E"/>
    <w:rsid w:val="00326DD3"/>
    <w:rsid w:val="0033181A"/>
    <w:rsid w:val="00340BFE"/>
    <w:rsid w:val="00342214"/>
    <w:rsid w:val="00342E90"/>
    <w:rsid w:val="003437EF"/>
    <w:rsid w:val="00346938"/>
    <w:rsid w:val="00347720"/>
    <w:rsid w:val="00352920"/>
    <w:rsid w:val="00357CE6"/>
    <w:rsid w:val="00363384"/>
    <w:rsid w:val="003672F1"/>
    <w:rsid w:val="00374A34"/>
    <w:rsid w:val="00381D34"/>
    <w:rsid w:val="0038707C"/>
    <w:rsid w:val="00390812"/>
    <w:rsid w:val="003B208A"/>
    <w:rsid w:val="003B6866"/>
    <w:rsid w:val="003C408A"/>
    <w:rsid w:val="003C4704"/>
    <w:rsid w:val="003D01D2"/>
    <w:rsid w:val="003D31CE"/>
    <w:rsid w:val="003D52F1"/>
    <w:rsid w:val="003E04F6"/>
    <w:rsid w:val="003E2BB6"/>
    <w:rsid w:val="003E3CC1"/>
    <w:rsid w:val="003E70B8"/>
    <w:rsid w:val="003F2DC6"/>
    <w:rsid w:val="003F4100"/>
    <w:rsid w:val="003F538F"/>
    <w:rsid w:val="003F7746"/>
    <w:rsid w:val="004029BD"/>
    <w:rsid w:val="00411F4B"/>
    <w:rsid w:val="0041588A"/>
    <w:rsid w:val="00421764"/>
    <w:rsid w:val="0042283B"/>
    <w:rsid w:val="00424E4A"/>
    <w:rsid w:val="0042638F"/>
    <w:rsid w:val="00426E48"/>
    <w:rsid w:val="00427CFC"/>
    <w:rsid w:val="00444256"/>
    <w:rsid w:val="00447751"/>
    <w:rsid w:val="004506AB"/>
    <w:rsid w:val="0045294E"/>
    <w:rsid w:val="00454372"/>
    <w:rsid w:val="00456EB1"/>
    <w:rsid w:val="0046124A"/>
    <w:rsid w:val="00464EAE"/>
    <w:rsid w:val="004653B4"/>
    <w:rsid w:val="004766DE"/>
    <w:rsid w:val="004815F1"/>
    <w:rsid w:val="004816FB"/>
    <w:rsid w:val="0049022B"/>
    <w:rsid w:val="00490BF9"/>
    <w:rsid w:val="0049321D"/>
    <w:rsid w:val="00495739"/>
    <w:rsid w:val="00495E01"/>
    <w:rsid w:val="004963D9"/>
    <w:rsid w:val="00496B89"/>
    <w:rsid w:val="004978B7"/>
    <w:rsid w:val="004A195D"/>
    <w:rsid w:val="004A29A6"/>
    <w:rsid w:val="004A6243"/>
    <w:rsid w:val="004A73B8"/>
    <w:rsid w:val="004B3C9B"/>
    <w:rsid w:val="004D09DF"/>
    <w:rsid w:val="004D3E87"/>
    <w:rsid w:val="004D7487"/>
    <w:rsid w:val="004E0AED"/>
    <w:rsid w:val="004E0AF3"/>
    <w:rsid w:val="004E1F4F"/>
    <w:rsid w:val="004F012F"/>
    <w:rsid w:val="00501C5E"/>
    <w:rsid w:val="0051077F"/>
    <w:rsid w:val="00511D4F"/>
    <w:rsid w:val="005122EB"/>
    <w:rsid w:val="00513BF7"/>
    <w:rsid w:val="00515096"/>
    <w:rsid w:val="00521685"/>
    <w:rsid w:val="00522593"/>
    <w:rsid w:val="00523C26"/>
    <w:rsid w:val="00527B7E"/>
    <w:rsid w:val="00535FAA"/>
    <w:rsid w:val="00543126"/>
    <w:rsid w:val="00552A77"/>
    <w:rsid w:val="005541C4"/>
    <w:rsid w:val="00554D1F"/>
    <w:rsid w:val="00555CC2"/>
    <w:rsid w:val="00563EEA"/>
    <w:rsid w:val="0056500E"/>
    <w:rsid w:val="00565B08"/>
    <w:rsid w:val="00565E17"/>
    <w:rsid w:val="00576DA7"/>
    <w:rsid w:val="00580306"/>
    <w:rsid w:val="0058493A"/>
    <w:rsid w:val="005875A0"/>
    <w:rsid w:val="00592156"/>
    <w:rsid w:val="005A3DD5"/>
    <w:rsid w:val="005A5F07"/>
    <w:rsid w:val="005A6C87"/>
    <w:rsid w:val="005B19D4"/>
    <w:rsid w:val="005B23BB"/>
    <w:rsid w:val="005B42E1"/>
    <w:rsid w:val="005B7CA9"/>
    <w:rsid w:val="005C62DE"/>
    <w:rsid w:val="005C6F6B"/>
    <w:rsid w:val="005C7768"/>
    <w:rsid w:val="005D0031"/>
    <w:rsid w:val="005D2E48"/>
    <w:rsid w:val="005E0994"/>
    <w:rsid w:val="005E23E4"/>
    <w:rsid w:val="005E2464"/>
    <w:rsid w:val="005E3C77"/>
    <w:rsid w:val="005F2830"/>
    <w:rsid w:val="005F2C10"/>
    <w:rsid w:val="005F310F"/>
    <w:rsid w:val="005F5AF5"/>
    <w:rsid w:val="0060087D"/>
    <w:rsid w:val="006038E6"/>
    <w:rsid w:val="00613C3D"/>
    <w:rsid w:val="00614D93"/>
    <w:rsid w:val="00623BB8"/>
    <w:rsid w:val="006248CC"/>
    <w:rsid w:val="00624FAB"/>
    <w:rsid w:val="0063193F"/>
    <w:rsid w:val="00641B7B"/>
    <w:rsid w:val="00645F55"/>
    <w:rsid w:val="00652C9F"/>
    <w:rsid w:val="00655F51"/>
    <w:rsid w:val="0066044E"/>
    <w:rsid w:val="006604E7"/>
    <w:rsid w:val="0066119E"/>
    <w:rsid w:val="00662E8F"/>
    <w:rsid w:val="00665926"/>
    <w:rsid w:val="0066624F"/>
    <w:rsid w:val="00670F8F"/>
    <w:rsid w:val="006757D9"/>
    <w:rsid w:val="0068170A"/>
    <w:rsid w:val="00683C08"/>
    <w:rsid w:val="00685BBC"/>
    <w:rsid w:val="00685E37"/>
    <w:rsid w:val="006923B8"/>
    <w:rsid w:val="006A1A5E"/>
    <w:rsid w:val="006A3C99"/>
    <w:rsid w:val="006A6542"/>
    <w:rsid w:val="006B2789"/>
    <w:rsid w:val="006B2D21"/>
    <w:rsid w:val="006B7913"/>
    <w:rsid w:val="006C15AE"/>
    <w:rsid w:val="006C1EB1"/>
    <w:rsid w:val="006C21A1"/>
    <w:rsid w:val="006C3FD5"/>
    <w:rsid w:val="006C5BDA"/>
    <w:rsid w:val="006D51C2"/>
    <w:rsid w:val="006D5F06"/>
    <w:rsid w:val="006E7374"/>
    <w:rsid w:val="006F1C73"/>
    <w:rsid w:val="006F1DC3"/>
    <w:rsid w:val="006F33E1"/>
    <w:rsid w:val="006F486A"/>
    <w:rsid w:val="00700745"/>
    <w:rsid w:val="0070563F"/>
    <w:rsid w:val="0070682C"/>
    <w:rsid w:val="00707BB0"/>
    <w:rsid w:val="00714777"/>
    <w:rsid w:val="00715160"/>
    <w:rsid w:val="00715819"/>
    <w:rsid w:val="00724EAC"/>
    <w:rsid w:val="007264AE"/>
    <w:rsid w:val="0074756E"/>
    <w:rsid w:val="007516E1"/>
    <w:rsid w:val="0077023B"/>
    <w:rsid w:val="007760DD"/>
    <w:rsid w:val="00776AF1"/>
    <w:rsid w:val="00784496"/>
    <w:rsid w:val="00785DEB"/>
    <w:rsid w:val="00790A62"/>
    <w:rsid w:val="0079236A"/>
    <w:rsid w:val="007A0274"/>
    <w:rsid w:val="007A283A"/>
    <w:rsid w:val="007A3D67"/>
    <w:rsid w:val="007A3E84"/>
    <w:rsid w:val="007A47FA"/>
    <w:rsid w:val="007A6E6C"/>
    <w:rsid w:val="007B2105"/>
    <w:rsid w:val="007B3572"/>
    <w:rsid w:val="007B5979"/>
    <w:rsid w:val="007C0774"/>
    <w:rsid w:val="007C124B"/>
    <w:rsid w:val="007D06C6"/>
    <w:rsid w:val="007D4C69"/>
    <w:rsid w:val="007D59E5"/>
    <w:rsid w:val="007E6C97"/>
    <w:rsid w:val="007F1AD2"/>
    <w:rsid w:val="007F1F4E"/>
    <w:rsid w:val="007F2070"/>
    <w:rsid w:val="007F29EB"/>
    <w:rsid w:val="007F49DD"/>
    <w:rsid w:val="007F5692"/>
    <w:rsid w:val="007F5EC5"/>
    <w:rsid w:val="007F652D"/>
    <w:rsid w:val="007F7648"/>
    <w:rsid w:val="008008C4"/>
    <w:rsid w:val="00803DE3"/>
    <w:rsid w:val="008047D7"/>
    <w:rsid w:val="00810CF7"/>
    <w:rsid w:val="008125F0"/>
    <w:rsid w:val="008143F7"/>
    <w:rsid w:val="0081566D"/>
    <w:rsid w:val="00817980"/>
    <w:rsid w:val="0082226E"/>
    <w:rsid w:val="00824D3C"/>
    <w:rsid w:val="00826874"/>
    <w:rsid w:val="00834EFF"/>
    <w:rsid w:val="00835135"/>
    <w:rsid w:val="00836904"/>
    <w:rsid w:val="008416F8"/>
    <w:rsid w:val="00842E4C"/>
    <w:rsid w:val="00845B9E"/>
    <w:rsid w:val="00847D20"/>
    <w:rsid w:val="00847F46"/>
    <w:rsid w:val="008513F2"/>
    <w:rsid w:val="00851438"/>
    <w:rsid w:val="0085404E"/>
    <w:rsid w:val="008579BE"/>
    <w:rsid w:val="00864AD6"/>
    <w:rsid w:val="00865DC0"/>
    <w:rsid w:val="008825D7"/>
    <w:rsid w:val="00886040"/>
    <w:rsid w:val="00891569"/>
    <w:rsid w:val="00893FC4"/>
    <w:rsid w:val="00894F52"/>
    <w:rsid w:val="008A1009"/>
    <w:rsid w:val="008A3434"/>
    <w:rsid w:val="008A66C0"/>
    <w:rsid w:val="008B1453"/>
    <w:rsid w:val="008B1CFE"/>
    <w:rsid w:val="008B35B6"/>
    <w:rsid w:val="008B4D35"/>
    <w:rsid w:val="008B6C13"/>
    <w:rsid w:val="008C429E"/>
    <w:rsid w:val="008C4B5F"/>
    <w:rsid w:val="008D0B41"/>
    <w:rsid w:val="008D7659"/>
    <w:rsid w:val="008E0383"/>
    <w:rsid w:val="008E7DBA"/>
    <w:rsid w:val="008F6468"/>
    <w:rsid w:val="00906CCD"/>
    <w:rsid w:val="00913E00"/>
    <w:rsid w:val="00916335"/>
    <w:rsid w:val="00917A9A"/>
    <w:rsid w:val="009257F3"/>
    <w:rsid w:val="0093095B"/>
    <w:rsid w:val="00935F94"/>
    <w:rsid w:val="00942EE8"/>
    <w:rsid w:val="00946358"/>
    <w:rsid w:val="00947E04"/>
    <w:rsid w:val="00953E26"/>
    <w:rsid w:val="00955A69"/>
    <w:rsid w:val="009562EF"/>
    <w:rsid w:val="0095769B"/>
    <w:rsid w:val="009609B7"/>
    <w:rsid w:val="009679E7"/>
    <w:rsid w:val="00970753"/>
    <w:rsid w:val="009741C9"/>
    <w:rsid w:val="00975261"/>
    <w:rsid w:val="009763B7"/>
    <w:rsid w:val="0097797F"/>
    <w:rsid w:val="009800F1"/>
    <w:rsid w:val="00981398"/>
    <w:rsid w:val="00983EEA"/>
    <w:rsid w:val="00987A48"/>
    <w:rsid w:val="00992E9A"/>
    <w:rsid w:val="00996AC4"/>
    <w:rsid w:val="009A3384"/>
    <w:rsid w:val="009A79C1"/>
    <w:rsid w:val="009D0902"/>
    <w:rsid w:val="009D2C89"/>
    <w:rsid w:val="009D631E"/>
    <w:rsid w:val="009E0F0F"/>
    <w:rsid w:val="009E3E0B"/>
    <w:rsid w:val="009E430C"/>
    <w:rsid w:val="009E5FC4"/>
    <w:rsid w:val="009F2F26"/>
    <w:rsid w:val="009F3EBD"/>
    <w:rsid w:val="009F7591"/>
    <w:rsid w:val="00A02097"/>
    <w:rsid w:val="00A108B4"/>
    <w:rsid w:val="00A10B3F"/>
    <w:rsid w:val="00A14F35"/>
    <w:rsid w:val="00A15F45"/>
    <w:rsid w:val="00A30794"/>
    <w:rsid w:val="00A317CE"/>
    <w:rsid w:val="00A375B0"/>
    <w:rsid w:val="00A5249E"/>
    <w:rsid w:val="00A53DE3"/>
    <w:rsid w:val="00A57969"/>
    <w:rsid w:val="00A6161C"/>
    <w:rsid w:val="00A62294"/>
    <w:rsid w:val="00A64A55"/>
    <w:rsid w:val="00A73477"/>
    <w:rsid w:val="00A75329"/>
    <w:rsid w:val="00A7659E"/>
    <w:rsid w:val="00A765D1"/>
    <w:rsid w:val="00A77F1D"/>
    <w:rsid w:val="00A83C08"/>
    <w:rsid w:val="00A84DD6"/>
    <w:rsid w:val="00A86A9B"/>
    <w:rsid w:val="00A9019B"/>
    <w:rsid w:val="00A90F25"/>
    <w:rsid w:val="00A94B05"/>
    <w:rsid w:val="00A97ED6"/>
    <w:rsid w:val="00AA1AC9"/>
    <w:rsid w:val="00AA1DB6"/>
    <w:rsid w:val="00AA273E"/>
    <w:rsid w:val="00AA3B75"/>
    <w:rsid w:val="00AA5052"/>
    <w:rsid w:val="00AB14BA"/>
    <w:rsid w:val="00AC06C6"/>
    <w:rsid w:val="00AC254C"/>
    <w:rsid w:val="00AC4113"/>
    <w:rsid w:val="00AC489A"/>
    <w:rsid w:val="00AC5A22"/>
    <w:rsid w:val="00AD3078"/>
    <w:rsid w:val="00AE0339"/>
    <w:rsid w:val="00AE1D3C"/>
    <w:rsid w:val="00AF0BD4"/>
    <w:rsid w:val="00AF6B15"/>
    <w:rsid w:val="00B079F0"/>
    <w:rsid w:val="00B10042"/>
    <w:rsid w:val="00B135DD"/>
    <w:rsid w:val="00B13B79"/>
    <w:rsid w:val="00B13F42"/>
    <w:rsid w:val="00B179F2"/>
    <w:rsid w:val="00B21AAF"/>
    <w:rsid w:val="00B230BA"/>
    <w:rsid w:val="00B25844"/>
    <w:rsid w:val="00B25DC3"/>
    <w:rsid w:val="00B34A39"/>
    <w:rsid w:val="00B3546E"/>
    <w:rsid w:val="00B35A07"/>
    <w:rsid w:val="00B411F9"/>
    <w:rsid w:val="00B4196D"/>
    <w:rsid w:val="00B43D1A"/>
    <w:rsid w:val="00B45F50"/>
    <w:rsid w:val="00B45FC5"/>
    <w:rsid w:val="00B63365"/>
    <w:rsid w:val="00B6455A"/>
    <w:rsid w:val="00B64804"/>
    <w:rsid w:val="00B66D8F"/>
    <w:rsid w:val="00B714FF"/>
    <w:rsid w:val="00B71C1E"/>
    <w:rsid w:val="00B81425"/>
    <w:rsid w:val="00B848EA"/>
    <w:rsid w:val="00B902B5"/>
    <w:rsid w:val="00B918C3"/>
    <w:rsid w:val="00B93A81"/>
    <w:rsid w:val="00BA13F6"/>
    <w:rsid w:val="00BA1C84"/>
    <w:rsid w:val="00BA2459"/>
    <w:rsid w:val="00BA4ADD"/>
    <w:rsid w:val="00BA6D00"/>
    <w:rsid w:val="00BA6F23"/>
    <w:rsid w:val="00BB3EB1"/>
    <w:rsid w:val="00BC3BDA"/>
    <w:rsid w:val="00BC4470"/>
    <w:rsid w:val="00BD6D07"/>
    <w:rsid w:val="00BE2D4F"/>
    <w:rsid w:val="00BF1FB5"/>
    <w:rsid w:val="00BF49ED"/>
    <w:rsid w:val="00BF679F"/>
    <w:rsid w:val="00C01079"/>
    <w:rsid w:val="00C04194"/>
    <w:rsid w:val="00C07250"/>
    <w:rsid w:val="00C239A0"/>
    <w:rsid w:val="00C30E1C"/>
    <w:rsid w:val="00C30F4F"/>
    <w:rsid w:val="00C32CBA"/>
    <w:rsid w:val="00C349FC"/>
    <w:rsid w:val="00C36F8F"/>
    <w:rsid w:val="00C40E9C"/>
    <w:rsid w:val="00C42FFE"/>
    <w:rsid w:val="00C45A39"/>
    <w:rsid w:val="00C46533"/>
    <w:rsid w:val="00C469F7"/>
    <w:rsid w:val="00C50420"/>
    <w:rsid w:val="00C52275"/>
    <w:rsid w:val="00C55BAB"/>
    <w:rsid w:val="00C57237"/>
    <w:rsid w:val="00C617EB"/>
    <w:rsid w:val="00C66131"/>
    <w:rsid w:val="00C7092D"/>
    <w:rsid w:val="00C73E75"/>
    <w:rsid w:val="00C75231"/>
    <w:rsid w:val="00C81195"/>
    <w:rsid w:val="00C860D3"/>
    <w:rsid w:val="00C862E0"/>
    <w:rsid w:val="00C943F3"/>
    <w:rsid w:val="00C97644"/>
    <w:rsid w:val="00CC0AC8"/>
    <w:rsid w:val="00CC1E90"/>
    <w:rsid w:val="00CC45BC"/>
    <w:rsid w:val="00CC5146"/>
    <w:rsid w:val="00CC7292"/>
    <w:rsid w:val="00CD20D9"/>
    <w:rsid w:val="00CD56B4"/>
    <w:rsid w:val="00CF2403"/>
    <w:rsid w:val="00CF44D0"/>
    <w:rsid w:val="00CF7438"/>
    <w:rsid w:val="00D07C3D"/>
    <w:rsid w:val="00D20582"/>
    <w:rsid w:val="00D2685F"/>
    <w:rsid w:val="00D30A65"/>
    <w:rsid w:val="00D32E5C"/>
    <w:rsid w:val="00D37057"/>
    <w:rsid w:val="00D44DEF"/>
    <w:rsid w:val="00D50577"/>
    <w:rsid w:val="00D56B2F"/>
    <w:rsid w:val="00D5769A"/>
    <w:rsid w:val="00D64A62"/>
    <w:rsid w:val="00D64C30"/>
    <w:rsid w:val="00D6681D"/>
    <w:rsid w:val="00D675C0"/>
    <w:rsid w:val="00D72074"/>
    <w:rsid w:val="00D72BFE"/>
    <w:rsid w:val="00D7442D"/>
    <w:rsid w:val="00D75AC5"/>
    <w:rsid w:val="00D77FB1"/>
    <w:rsid w:val="00D91FD9"/>
    <w:rsid w:val="00DA2FCA"/>
    <w:rsid w:val="00DA577B"/>
    <w:rsid w:val="00DC457B"/>
    <w:rsid w:val="00DC7080"/>
    <w:rsid w:val="00DD2179"/>
    <w:rsid w:val="00DD5D8A"/>
    <w:rsid w:val="00DD7BFC"/>
    <w:rsid w:val="00DE434E"/>
    <w:rsid w:val="00DE5E5B"/>
    <w:rsid w:val="00DF2224"/>
    <w:rsid w:val="00DF318C"/>
    <w:rsid w:val="00DF4E2B"/>
    <w:rsid w:val="00DF534C"/>
    <w:rsid w:val="00DF6813"/>
    <w:rsid w:val="00E000D1"/>
    <w:rsid w:val="00E15182"/>
    <w:rsid w:val="00E15F09"/>
    <w:rsid w:val="00E3218A"/>
    <w:rsid w:val="00E326C8"/>
    <w:rsid w:val="00E33E91"/>
    <w:rsid w:val="00E36937"/>
    <w:rsid w:val="00E375A0"/>
    <w:rsid w:val="00E40631"/>
    <w:rsid w:val="00E41A63"/>
    <w:rsid w:val="00E42C5F"/>
    <w:rsid w:val="00E46804"/>
    <w:rsid w:val="00E51FC2"/>
    <w:rsid w:val="00E5218B"/>
    <w:rsid w:val="00E53403"/>
    <w:rsid w:val="00E560C5"/>
    <w:rsid w:val="00E56734"/>
    <w:rsid w:val="00E60B88"/>
    <w:rsid w:val="00E66D25"/>
    <w:rsid w:val="00E748C9"/>
    <w:rsid w:val="00E7689F"/>
    <w:rsid w:val="00E9008C"/>
    <w:rsid w:val="00E9117D"/>
    <w:rsid w:val="00E915B9"/>
    <w:rsid w:val="00E961BE"/>
    <w:rsid w:val="00EA066E"/>
    <w:rsid w:val="00EA0918"/>
    <w:rsid w:val="00EA1649"/>
    <w:rsid w:val="00EA3F0F"/>
    <w:rsid w:val="00EB3571"/>
    <w:rsid w:val="00EC26EA"/>
    <w:rsid w:val="00EC3AD2"/>
    <w:rsid w:val="00EC558C"/>
    <w:rsid w:val="00ED0FB2"/>
    <w:rsid w:val="00ED1B66"/>
    <w:rsid w:val="00ED38CA"/>
    <w:rsid w:val="00ED4E69"/>
    <w:rsid w:val="00ED51FC"/>
    <w:rsid w:val="00ED763D"/>
    <w:rsid w:val="00EE1768"/>
    <w:rsid w:val="00EE2499"/>
    <w:rsid w:val="00EE7FF9"/>
    <w:rsid w:val="00EF1D5C"/>
    <w:rsid w:val="00EF550A"/>
    <w:rsid w:val="00F00B76"/>
    <w:rsid w:val="00F015B5"/>
    <w:rsid w:val="00F04629"/>
    <w:rsid w:val="00F06321"/>
    <w:rsid w:val="00F07AC4"/>
    <w:rsid w:val="00F10AC7"/>
    <w:rsid w:val="00F14978"/>
    <w:rsid w:val="00F1679E"/>
    <w:rsid w:val="00F2035B"/>
    <w:rsid w:val="00F34B23"/>
    <w:rsid w:val="00F37BB5"/>
    <w:rsid w:val="00F533B6"/>
    <w:rsid w:val="00F561BB"/>
    <w:rsid w:val="00F62496"/>
    <w:rsid w:val="00F65933"/>
    <w:rsid w:val="00F715DF"/>
    <w:rsid w:val="00F74884"/>
    <w:rsid w:val="00F852FE"/>
    <w:rsid w:val="00F905C8"/>
    <w:rsid w:val="00F91865"/>
    <w:rsid w:val="00F943AA"/>
    <w:rsid w:val="00F944D5"/>
    <w:rsid w:val="00F96297"/>
    <w:rsid w:val="00FA1AB3"/>
    <w:rsid w:val="00FA2701"/>
    <w:rsid w:val="00FB0372"/>
    <w:rsid w:val="00FB108B"/>
    <w:rsid w:val="00FB31F6"/>
    <w:rsid w:val="00FC0FE7"/>
    <w:rsid w:val="00FC1847"/>
    <w:rsid w:val="00FC441E"/>
    <w:rsid w:val="00FC6B01"/>
    <w:rsid w:val="00FC6F2B"/>
    <w:rsid w:val="00FD1AC0"/>
    <w:rsid w:val="00FD4BFC"/>
    <w:rsid w:val="00FD61B1"/>
    <w:rsid w:val="00FE01BB"/>
    <w:rsid w:val="00FF37C3"/>
    <w:rsid w:val="00FF3D19"/>
    <w:rsid w:val="00FF729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D2A391"/>
  <w15:docId w15:val="{0DE4E865-07FB-D843-8C2B-BA30D5F2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56E"/>
    <w:pPr>
      <w:spacing w:after="200" w:line="276" w:lineRule="auto"/>
    </w:pPr>
    <w:rPr>
      <w:sz w:val="22"/>
      <w:szCs w:val="22"/>
      <w:lang w:eastAsia="en-US"/>
    </w:rPr>
  </w:style>
  <w:style w:type="paragraph" w:styleId="Heading1">
    <w:name w:val="heading 1"/>
    <w:basedOn w:val="Normal"/>
    <w:next w:val="Normal"/>
    <w:link w:val="Heading1Char"/>
    <w:uiPriority w:val="9"/>
    <w:qFormat/>
    <w:rsid w:val="0074756E"/>
    <w:pPr>
      <w:keepNext/>
      <w:keepLines/>
      <w:spacing w:before="480" w:after="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5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1D4F"/>
  </w:style>
  <w:style w:type="paragraph" w:styleId="Footer">
    <w:name w:val="footer"/>
    <w:basedOn w:val="Normal"/>
    <w:link w:val="FooterChar"/>
    <w:uiPriority w:val="99"/>
    <w:unhideWhenUsed/>
    <w:rsid w:val="007475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1D4F"/>
  </w:style>
  <w:style w:type="paragraph" w:styleId="BalloonText">
    <w:name w:val="Balloon Text"/>
    <w:basedOn w:val="Normal"/>
    <w:link w:val="BalloonTextChar"/>
    <w:uiPriority w:val="99"/>
    <w:semiHidden/>
    <w:unhideWhenUsed/>
    <w:rsid w:val="00511D4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11D4F"/>
    <w:rPr>
      <w:rFonts w:ascii="Tahoma" w:hAnsi="Tahoma" w:cs="Tahoma"/>
      <w:sz w:val="16"/>
      <w:szCs w:val="16"/>
    </w:rPr>
  </w:style>
  <w:style w:type="table" w:styleId="TableGrid">
    <w:name w:val="Table Grid"/>
    <w:basedOn w:val="TableNormal"/>
    <w:uiPriority w:val="59"/>
    <w:rsid w:val="0049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4756E"/>
    <w:pPr>
      <w:ind w:left="720"/>
      <w:contextualSpacing/>
    </w:pPr>
  </w:style>
  <w:style w:type="character" w:customStyle="1" w:styleId="Style12ptChar">
    <w:name w:val="Style 12 pt Char"/>
    <w:rsid w:val="008B4D35"/>
    <w:rPr>
      <w:rFonts w:cs="Times New Roman"/>
      <w:snapToGrid/>
      <w:sz w:val="24"/>
      <w:lang w:val="en-US" w:eastAsia="fr-FR" w:bidi="ar-SA"/>
    </w:rPr>
  </w:style>
  <w:style w:type="paragraph" w:styleId="NormalWeb">
    <w:name w:val="Normal (Web)"/>
    <w:basedOn w:val="Normal"/>
    <w:uiPriority w:val="99"/>
    <w:unhideWhenUsed/>
    <w:rsid w:val="004F012F"/>
    <w:pPr>
      <w:spacing w:after="0" w:line="240" w:lineRule="auto"/>
    </w:pPr>
    <w:rPr>
      <w:rFonts w:ascii="Arial" w:eastAsia="Times New Roman" w:hAnsi="Arial" w:cs="Arial"/>
      <w:sz w:val="20"/>
      <w:szCs w:val="20"/>
      <w:lang w:eastAsia="fr-FR"/>
    </w:rPr>
  </w:style>
  <w:style w:type="character" w:customStyle="1" w:styleId="result">
    <w:name w:val="result"/>
    <w:rsid w:val="004F012F"/>
    <w:rPr>
      <w:color w:val="000080"/>
    </w:rPr>
  </w:style>
  <w:style w:type="character" w:styleId="Hyperlink">
    <w:name w:val="Hyperlink"/>
    <w:uiPriority w:val="99"/>
    <w:unhideWhenUsed/>
    <w:rsid w:val="0074756E"/>
    <w:rPr>
      <w:color w:val="0000FF"/>
      <w:u w:val="single"/>
    </w:rPr>
  </w:style>
  <w:style w:type="character" w:styleId="CommentReference">
    <w:name w:val="annotation reference"/>
    <w:uiPriority w:val="99"/>
    <w:semiHidden/>
    <w:unhideWhenUsed/>
    <w:rsid w:val="00790A62"/>
    <w:rPr>
      <w:sz w:val="16"/>
      <w:szCs w:val="16"/>
    </w:rPr>
  </w:style>
  <w:style w:type="paragraph" w:styleId="CommentText">
    <w:name w:val="annotation text"/>
    <w:basedOn w:val="Normal"/>
    <w:link w:val="CommentTextChar"/>
    <w:uiPriority w:val="99"/>
    <w:unhideWhenUsed/>
    <w:rsid w:val="0074756E"/>
    <w:pPr>
      <w:spacing w:after="160" w:line="240" w:lineRule="auto"/>
    </w:pPr>
    <w:rPr>
      <w:sz w:val="20"/>
      <w:szCs w:val="20"/>
    </w:rPr>
  </w:style>
  <w:style w:type="character" w:customStyle="1" w:styleId="CommentTextChar">
    <w:name w:val="Comment Text Char"/>
    <w:link w:val="CommentText"/>
    <w:uiPriority w:val="99"/>
    <w:rsid w:val="00790A62"/>
    <w:rPr>
      <w:sz w:val="20"/>
      <w:szCs w:val="20"/>
    </w:rPr>
  </w:style>
  <w:style w:type="character" w:customStyle="1" w:styleId="Heading1Char">
    <w:name w:val="Heading 1 Char"/>
    <w:link w:val="Heading1"/>
    <w:uiPriority w:val="9"/>
    <w:rsid w:val="00F943AA"/>
    <w:rPr>
      <w:rFonts w:ascii="Cambria" w:eastAsia="MS Gothic" w:hAnsi="Cambria" w:cs="Times New Roman"/>
      <w:b/>
      <w:bCs/>
      <w:color w:val="365F91"/>
      <w:sz w:val="28"/>
      <w:szCs w:val="28"/>
    </w:rPr>
  </w:style>
  <w:style w:type="paragraph" w:styleId="CommentSubject">
    <w:name w:val="annotation subject"/>
    <w:basedOn w:val="CommentText"/>
    <w:next w:val="CommentText"/>
    <w:link w:val="CommentSubjectChar"/>
    <w:uiPriority w:val="99"/>
    <w:semiHidden/>
    <w:unhideWhenUsed/>
    <w:rsid w:val="0074756E"/>
    <w:pPr>
      <w:spacing w:after="200"/>
    </w:pPr>
    <w:rPr>
      <w:b/>
      <w:bCs/>
    </w:rPr>
  </w:style>
  <w:style w:type="character" w:customStyle="1" w:styleId="CommentSubjectChar">
    <w:name w:val="Comment Subject Char"/>
    <w:link w:val="CommentSubject"/>
    <w:uiPriority w:val="99"/>
    <w:semiHidden/>
    <w:rsid w:val="00FD61B1"/>
    <w:rPr>
      <w:b/>
      <w:bCs/>
      <w:sz w:val="20"/>
      <w:szCs w:val="20"/>
    </w:rPr>
  </w:style>
  <w:style w:type="paragraph" w:customStyle="1" w:styleId="EndNoteBibliographyTitle">
    <w:name w:val="EndNote Bibliography Title"/>
    <w:basedOn w:val="Normal"/>
    <w:rsid w:val="0074756E"/>
    <w:pPr>
      <w:spacing w:after="0"/>
      <w:jc w:val="center"/>
    </w:pPr>
  </w:style>
  <w:style w:type="paragraph" w:customStyle="1" w:styleId="EndNoteBibliography">
    <w:name w:val="EndNote Bibliography"/>
    <w:basedOn w:val="Normal"/>
    <w:rsid w:val="0074756E"/>
    <w:pPr>
      <w:spacing w:line="240" w:lineRule="auto"/>
    </w:pPr>
  </w:style>
  <w:style w:type="paragraph" w:customStyle="1" w:styleId="ColorfulShading-Accent11">
    <w:name w:val="Colorful Shading - Accent 11"/>
    <w:hidden/>
    <w:uiPriority w:val="99"/>
    <w:semiHidden/>
    <w:rsid w:val="00B10042"/>
    <w:rPr>
      <w:sz w:val="22"/>
      <w:szCs w:val="22"/>
      <w:lang w:eastAsia="en-US"/>
    </w:rPr>
  </w:style>
  <w:style w:type="character" w:customStyle="1" w:styleId="orcid-id-https">
    <w:name w:val="orcid-id-https"/>
    <w:rsid w:val="00AF6B15"/>
  </w:style>
  <w:style w:type="character" w:styleId="FollowedHyperlink">
    <w:name w:val="FollowedHyperlink"/>
    <w:uiPriority w:val="99"/>
    <w:semiHidden/>
    <w:unhideWhenUsed/>
    <w:rsid w:val="007D4C69"/>
    <w:rPr>
      <w:color w:val="800080"/>
      <w:u w:val="single"/>
    </w:rPr>
  </w:style>
  <w:style w:type="paragraph" w:customStyle="1" w:styleId="Listecouleur-Accent11">
    <w:name w:val="Liste couleur - Accent 11"/>
    <w:basedOn w:val="Normal"/>
    <w:uiPriority w:val="34"/>
    <w:qFormat/>
    <w:rsid w:val="002A6B54"/>
    <w:pPr>
      <w:widowControl w:val="0"/>
      <w:spacing w:after="0" w:line="240" w:lineRule="auto"/>
      <w:ind w:firstLineChars="200" w:firstLine="420"/>
      <w:jc w:val="both"/>
    </w:pPr>
    <w:rPr>
      <w:rFonts w:eastAsia="SimSun"/>
      <w:kern w:val="2"/>
      <w:sz w:val="21"/>
      <w:lang w:eastAsia="zh-CN"/>
    </w:rPr>
  </w:style>
  <w:style w:type="paragraph" w:customStyle="1" w:styleId="Tramecouleur-Accent11">
    <w:name w:val="Trame couleur - Accent 11"/>
    <w:hidden/>
    <w:uiPriority w:val="71"/>
    <w:unhideWhenUsed/>
    <w:rsid w:val="003B6866"/>
    <w:rPr>
      <w:sz w:val="22"/>
      <w:szCs w:val="22"/>
      <w:lang w:eastAsia="en-US"/>
    </w:rPr>
  </w:style>
  <w:style w:type="paragraph" w:styleId="HTMLPreformatted">
    <w:name w:val="HTML Preformatted"/>
    <w:basedOn w:val="Normal"/>
    <w:link w:val="HTMLPreformattedChar"/>
    <w:uiPriority w:val="99"/>
    <w:semiHidden/>
    <w:unhideWhenUsed/>
    <w:rsid w:val="003B6866"/>
    <w:rPr>
      <w:rFonts w:ascii="Courier" w:hAnsi="Courier"/>
      <w:sz w:val="20"/>
      <w:szCs w:val="20"/>
    </w:rPr>
  </w:style>
  <w:style w:type="character" w:customStyle="1" w:styleId="HTMLPreformattedChar">
    <w:name w:val="HTML Preformatted Char"/>
    <w:link w:val="HTMLPreformatted"/>
    <w:uiPriority w:val="99"/>
    <w:semiHidden/>
    <w:rsid w:val="003B6866"/>
    <w:rPr>
      <w:rFonts w:ascii="Courier" w:hAnsi="Courier"/>
      <w:lang w:eastAsia="en-US"/>
    </w:rPr>
  </w:style>
  <w:style w:type="paragraph" w:styleId="Revision">
    <w:name w:val="Revision"/>
    <w:hidden/>
    <w:uiPriority w:val="99"/>
    <w:semiHidden/>
    <w:rsid w:val="002F62A8"/>
    <w:rPr>
      <w:sz w:val="22"/>
      <w:szCs w:val="22"/>
      <w:lang w:eastAsia="en-US"/>
    </w:rPr>
  </w:style>
  <w:style w:type="paragraph" w:styleId="PlainText">
    <w:name w:val="Plain Text"/>
    <w:basedOn w:val="Normal"/>
    <w:link w:val="PlainTextChar"/>
    <w:rsid w:val="00C73E75"/>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link w:val="PlainText"/>
    <w:rsid w:val="00C73E75"/>
    <w:rPr>
      <w:rFonts w:ascii="SimSun" w:eastAsia="SimSun"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2218">
      <w:bodyDiv w:val="1"/>
      <w:marLeft w:val="0"/>
      <w:marRight w:val="0"/>
      <w:marTop w:val="0"/>
      <w:marBottom w:val="0"/>
      <w:divBdr>
        <w:top w:val="none" w:sz="0" w:space="0" w:color="auto"/>
        <w:left w:val="none" w:sz="0" w:space="0" w:color="auto"/>
        <w:bottom w:val="none" w:sz="0" w:space="0" w:color="auto"/>
        <w:right w:val="none" w:sz="0" w:space="0" w:color="auto"/>
      </w:divBdr>
      <w:divsChild>
        <w:div w:id="680859109">
          <w:marLeft w:val="0"/>
          <w:marRight w:val="1"/>
          <w:marTop w:val="0"/>
          <w:marBottom w:val="0"/>
          <w:divBdr>
            <w:top w:val="none" w:sz="0" w:space="0" w:color="auto"/>
            <w:left w:val="none" w:sz="0" w:space="0" w:color="auto"/>
            <w:bottom w:val="none" w:sz="0" w:space="0" w:color="auto"/>
            <w:right w:val="none" w:sz="0" w:space="0" w:color="auto"/>
          </w:divBdr>
          <w:divsChild>
            <w:div w:id="1709144994">
              <w:marLeft w:val="0"/>
              <w:marRight w:val="0"/>
              <w:marTop w:val="0"/>
              <w:marBottom w:val="0"/>
              <w:divBdr>
                <w:top w:val="none" w:sz="0" w:space="0" w:color="auto"/>
                <w:left w:val="none" w:sz="0" w:space="0" w:color="auto"/>
                <w:bottom w:val="none" w:sz="0" w:space="0" w:color="auto"/>
                <w:right w:val="none" w:sz="0" w:space="0" w:color="auto"/>
              </w:divBdr>
              <w:divsChild>
                <w:div w:id="2146510019">
                  <w:marLeft w:val="0"/>
                  <w:marRight w:val="1"/>
                  <w:marTop w:val="0"/>
                  <w:marBottom w:val="0"/>
                  <w:divBdr>
                    <w:top w:val="none" w:sz="0" w:space="0" w:color="auto"/>
                    <w:left w:val="none" w:sz="0" w:space="0" w:color="auto"/>
                    <w:bottom w:val="none" w:sz="0" w:space="0" w:color="auto"/>
                    <w:right w:val="none" w:sz="0" w:space="0" w:color="auto"/>
                  </w:divBdr>
                  <w:divsChild>
                    <w:div w:id="699277554">
                      <w:marLeft w:val="0"/>
                      <w:marRight w:val="0"/>
                      <w:marTop w:val="0"/>
                      <w:marBottom w:val="0"/>
                      <w:divBdr>
                        <w:top w:val="none" w:sz="0" w:space="0" w:color="auto"/>
                        <w:left w:val="none" w:sz="0" w:space="0" w:color="auto"/>
                        <w:bottom w:val="none" w:sz="0" w:space="0" w:color="auto"/>
                        <w:right w:val="none" w:sz="0" w:space="0" w:color="auto"/>
                      </w:divBdr>
                      <w:divsChild>
                        <w:div w:id="1098141689">
                          <w:marLeft w:val="0"/>
                          <w:marRight w:val="0"/>
                          <w:marTop w:val="0"/>
                          <w:marBottom w:val="0"/>
                          <w:divBdr>
                            <w:top w:val="none" w:sz="0" w:space="0" w:color="auto"/>
                            <w:left w:val="none" w:sz="0" w:space="0" w:color="auto"/>
                            <w:bottom w:val="none" w:sz="0" w:space="0" w:color="auto"/>
                            <w:right w:val="none" w:sz="0" w:space="0" w:color="auto"/>
                          </w:divBdr>
                          <w:divsChild>
                            <w:div w:id="105350050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5482">
      <w:bodyDiv w:val="1"/>
      <w:marLeft w:val="0"/>
      <w:marRight w:val="0"/>
      <w:marTop w:val="0"/>
      <w:marBottom w:val="0"/>
      <w:divBdr>
        <w:top w:val="none" w:sz="0" w:space="0" w:color="auto"/>
        <w:left w:val="none" w:sz="0" w:space="0" w:color="auto"/>
        <w:bottom w:val="none" w:sz="0" w:space="0" w:color="auto"/>
        <w:right w:val="none" w:sz="0" w:space="0" w:color="auto"/>
      </w:divBdr>
      <w:divsChild>
        <w:div w:id="1531725656">
          <w:marLeft w:val="0"/>
          <w:marRight w:val="0"/>
          <w:marTop w:val="0"/>
          <w:marBottom w:val="0"/>
          <w:divBdr>
            <w:top w:val="none" w:sz="0" w:space="0" w:color="auto"/>
            <w:left w:val="none" w:sz="0" w:space="0" w:color="auto"/>
            <w:bottom w:val="none" w:sz="0" w:space="0" w:color="auto"/>
            <w:right w:val="none" w:sz="0" w:space="0" w:color="auto"/>
          </w:divBdr>
        </w:div>
      </w:divsChild>
    </w:div>
    <w:div w:id="232980685">
      <w:bodyDiv w:val="1"/>
      <w:marLeft w:val="0"/>
      <w:marRight w:val="0"/>
      <w:marTop w:val="0"/>
      <w:marBottom w:val="0"/>
      <w:divBdr>
        <w:top w:val="none" w:sz="0" w:space="0" w:color="auto"/>
        <w:left w:val="none" w:sz="0" w:space="0" w:color="auto"/>
        <w:bottom w:val="none" w:sz="0" w:space="0" w:color="auto"/>
        <w:right w:val="none" w:sz="0" w:space="0" w:color="auto"/>
      </w:divBdr>
    </w:div>
    <w:div w:id="247617378">
      <w:bodyDiv w:val="1"/>
      <w:marLeft w:val="0"/>
      <w:marRight w:val="0"/>
      <w:marTop w:val="0"/>
      <w:marBottom w:val="0"/>
      <w:divBdr>
        <w:top w:val="none" w:sz="0" w:space="0" w:color="auto"/>
        <w:left w:val="none" w:sz="0" w:space="0" w:color="auto"/>
        <w:bottom w:val="none" w:sz="0" w:space="0" w:color="auto"/>
        <w:right w:val="none" w:sz="0" w:space="0" w:color="auto"/>
      </w:divBdr>
    </w:div>
    <w:div w:id="277375711">
      <w:marLeft w:val="0"/>
      <w:marRight w:val="0"/>
      <w:marTop w:val="0"/>
      <w:marBottom w:val="0"/>
      <w:divBdr>
        <w:top w:val="none" w:sz="0" w:space="0" w:color="auto"/>
        <w:left w:val="none" w:sz="0" w:space="0" w:color="auto"/>
        <w:bottom w:val="none" w:sz="0" w:space="0" w:color="auto"/>
        <w:right w:val="none" w:sz="0" w:space="0" w:color="auto"/>
      </w:divBdr>
    </w:div>
    <w:div w:id="363555182">
      <w:bodyDiv w:val="1"/>
      <w:marLeft w:val="0"/>
      <w:marRight w:val="0"/>
      <w:marTop w:val="0"/>
      <w:marBottom w:val="0"/>
      <w:divBdr>
        <w:top w:val="none" w:sz="0" w:space="0" w:color="auto"/>
        <w:left w:val="none" w:sz="0" w:space="0" w:color="auto"/>
        <w:bottom w:val="none" w:sz="0" w:space="0" w:color="auto"/>
        <w:right w:val="none" w:sz="0" w:space="0" w:color="auto"/>
      </w:divBdr>
      <w:divsChild>
        <w:div w:id="240141482">
          <w:marLeft w:val="0"/>
          <w:marRight w:val="0"/>
          <w:marTop w:val="0"/>
          <w:marBottom w:val="0"/>
          <w:divBdr>
            <w:top w:val="none" w:sz="0" w:space="0" w:color="auto"/>
            <w:left w:val="none" w:sz="0" w:space="0" w:color="auto"/>
            <w:bottom w:val="none" w:sz="0" w:space="0" w:color="auto"/>
            <w:right w:val="none" w:sz="0" w:space="0" w:color="auto"/>
          </w:divBdr>
        </w:div>
        <w:div w:id="527448632">
          <w:marLeft w:val="0"/>
          <w:marRight w:val="0"/>
          <w:marTop w:val="0"/>
          <w:marBottom w:val="0"/>
          <w:divBdr>
            <w:top w:val="none" w:sz="0" w:space="0" w:color="auto"/>
            <w:left w:val="none" w:sz="0" w:space="0" w:color="auto"/>
            <w:bottom w:val="none" w:sz="0" w:space="0" w:color="auto"/>
            <w:right w:val="none" w:sz="0" w:space="0" w:color="auto"/>
          </w:divBdr>
        </w:div>
        <w:div w:id="1162695122">
          <w:marLeft w:val="0"/>
          <w:marRight w:val="0"/>
          <w:marTop w:val="0"/>
          <w:marBottom w:val="0"/>
          <w:divBdr>
            <w:top w:val="none" w:sz="0" w:space="0" w:color="auto"/>
            <w:left w:val="none" w:sz="0" w:space="0" w:color="auto"/>
            <w:bottom w:val="none" w:sz="0" w:space="0" w:color="auto"/>
            <w:right w:val="none" w:sz="0" w:space="0" w:color="auto"/>
          </w:divBdr>
        </w:div>
      </w:divsChild>
    </w:div>
    <w:div w:id="438456058">
      <w:bodyDiv w:val="1"/>
      <w:marLeft w:val="0"/>
      <w:marRight w:val="0"/>
      <w:marTop w:val="0"/>
      <w:marBottom w:val="0"/>
      <w:divBdr>
        <w:top w:val="none" w:sz="0" w:space="0" w:color="auto"/>
        <w:left w:val="none" w:sz="0" w:space="0" w:color="auto"/>
        <w:bottom w:val="none" w:sz="0" w:space="0" w:color="auto"/>
        <w:right w:val="none" w:sz="0" w:space="0" w:color="auto"/>
      </w:divBdr>
    </w:div>
    <w:div w:id="474877441">
      <w:marLeft w:val="0"/>
      <w:marRight w:val="0"/>
      <w:marTop w:val="0"/>
      <w:marBottom w:val="0"/>
      <w:divBdr>
        <w:top w:val="none" w:sz="0" w:space="0" w:color="auto"/>
        <w:left w:val="none" w:sz="0" w:space="0" w:color="auto"/>
        <w:bottom w:val="none" w:sz="0" w:space="0" w:color="auto"/>
        <w:right w:val="none" w:sz="0" w:space="0" w:color="auto"/>
      </w:divBdr>
    </w:div>
    <w:div w:id="494301567">
      <w:bodyDiv w:val="1"/>
      <w:marLeft w:val="0"/>
      <w:marRight w:val="0"/>
      <w:marTop w:val="0"/>
      <w:marBottom w:val="0"/>
      <w:divBdr>
        <w:top w:val="none" w:sz="0" w:space="0" w:color="auto"/>
        <w:left w:val="none" w:sz="0" w:space="0" w:color="auto"/>
        <w:bottom w:val="none" w:sz="0" w:space="0" w:color="auto"/>
        <w:right w:val="none" w:sz="0" w:space="0" w:color="auto"/>
      </w:divBdr>
      <w:divsChild>
        <w:div w:id="1734087208">
          <w:marLeft w:val="547"/>
          <w:marRight w:val="0"/>
          <w:marTop w:val="115"/>
          <w:marBottom w:val="0"/>
          <w:divBdr>
            <w:top w:val="none" w:sz="0" w:space="0" w:color="auto"/>
            <w:left w:val="none" w:sz="0" w:space="0" w:color="auto"/>
            <w:bottom w:val="none" w:sz="0" w:space="0" w:color="auto"/>
            <w:right w:val="none" w:sz="0" w:space="0" w:color="auto"/>
          </w:divBdr>
        </w:div>
      </w:divsChild>
    </w:div>
    <w:div w:id="557209094">
      <w:bodyDiv w:val="1"/>
      <w:marLeft w:val="0"/>
      <w:marRight w:val="0"/>
      <w:marTop w:val="0"/>
      <w:marBottom w:val="0"/>
      <w:divBdr>
        <w:top w:val="none" w:sz="0" w:space="0" w:color="auto"/>
        <w:left w:val="none" w:sz="0" w:space="0" w:color="auto"/>
        <w:bottom w:val="none" w:sz="0" w:space="0" w:color="auto"/>
        <w:right w:val="none" w:sz="0" w:space="0" w:color="auto"/>
      </w:divBdr>
      <w:divsChild>
        <w:div w:id="1388381872">
          <w:marLeft w:val="0"/>
          <w:marRight w:val="0"/>
          <w:marTop w:val="0"/>
          <w:marBottom w:val="0"/>
          <w:divBdr>
            <w:top w:val="none" w:sz="0" w:space="0" w:color="auto"/>
            <w:left w:val="none" w:sz="0" w:space="0" w:color="auto"/>
            <w:bottom w:val="none" w:sz="0" w:space="0" w:color="auto"/>
            <w:right w:val="none" w:sz="0" w:space="0" w:color="auto"/>
          </w:divBdr>
        </w:div>
        <w:div w:id="1709185802">
          <w:marLeft w:val="0"/>
          <w:marRight w:val="0"/>
          <w:marTop w:val="0"/>
          <w:marBottom w:val="0"/>
          <w:divBdr>
            <w:top w:val="none" w:sz="0" w:space="0" w:color="auto"/>
            <w:left w:val="none" w:sz="0" w:space="0" w:color="auto"/>
            <w:bottom w:val="none" w:sz="0" w:space="0" w:color="auto"/>
            <w:right w:val="none" w:sz="0" w:space="0" w:color="auto"/>
          </w:divBdr>
        </w:div>
      </w:divsChild>
    </w:div>
    <w:div w:id="643434030">
      <w:bodyDiv w:val="1"/>
      <w:marLeft w:val="0"/>
      <w:marRight w:val="0"/>
      <w:marTop w:val="0"/>
      <w:marBottom w:val="0"/>
      <w:divBdr>
        <w:top w:val="none" w:sz="0" w:space="0" w:color="auto"/>
        <w:left w:val="none" w:sz="0" w:space="0" w:color="auto"/>
        <w:bottom w:val="none" w:sz="0" w:space="0" w:color="auto"/>
        <w:right w:val="none" w:sz="0" w:space="0" w:color="auto"/>
      </w:divBdr>
      <w:divsChild>
        <w:div w:id="193929062">
          <w:marLeft w:val="0"/>
          <w:marRight w:val="0"/>
          <w:marTop w:val="0"/>
          <w:marBottom w:val="0"/>
          <w:divBdr>
            <w:top w:val="none" w:sz="0" w:space="0" w:color="auto"/>
            <w:left w:val="none" w:sz="0" w:space="0" w:color="auto"/>
            <w:bottom w:val="none" w:sz="0" w:space="0" w:color="auto"/>
            <w:right w:val="none" w:sz="0" w:space="0" w:color="auto"/>
          </w:divBdr>
        </w:div>
        <w:div w:id="271941047">
          <w:marLeft w:val="0"/>
          <w:marRight w:val="0"/>
          <w:marTop w:val="0"/>
          <w:marBottom w:val="0"/>
          <w:divBdr>
            <w:top w:val="none" w:sz="0" w:space="0" w:color="auto"/>
            <w:left w:val="none" w:sz="0" w:space="0" w:color="auto"/>
            <w:bottom w:val="none" w:sz="0" w:space="0" w:color="auto"/>
            <w:right w:val="none" w:sz="0" w:space="0" w:color="auto"/>
          </w:divBdr>
        </w:div>
        <w:div w:id="619803289">
          <w:marLeft w:val="0"/>
          <w:marRight w:val="0"/>
          <w:marTop w:val="0"/>
          <w:marBottom w:val="0"/>
          <w:divBdr>
            <w:top w:val="none" w:sz="0" w:space="0" w:color="auto"/>
            <w:left w:val="none" w:sz="0" w:space="0" w:color="auto"/>
            <w:bottom w:val="none" w:sz="0" w:space="0" w:color="auto"/>
            <w:right w:val="none" w:sz="0" w:space="0" w:color="auto"/>
          </w:divBdr>
        </w:div>
        <w:div w:id="646008405">
          <w:marLeft w:val="0"/>
          <w:marRight w:val="0"/>
          <w:marTop w:val="0"/>
          <w:marBottom w:val="0"/>
          <w:divBdr>
            <w:top w:val="none" w:sz="0" w:space="0" w:color="auto"/>
            <w:left w:val="none" w:sz="0" w:space="0" w:color="auto"/>
            <w:bottom w:val="none" w:sz="0" w:space="0" w:color="auto"/>
            <w:right w:val="none" w:sz="0" w:space="0" w:color="auto"/>
          </w:divBdr>
        </w:div>
        <w:div w:id="737632870">
          <w:marLeft w:val="0"/>
          <w:marRight w:val="0"/>
          <w:marTop w:val="0"/>
          <w:marBottom w:val="0"/>
          <w:divBdr>
            <w:top w:val="none" w:sz="0" w:space="0" w:color="auto"/>
            <w:left w:val="none" w:sz="0" w:space="0" w:color="auto"/>
            <w:bottom w:val="none" w:sz="0" w:space="0" w:color="auto"/>
            <w:right w:val="none" w:sz="0" w:space="0" w:color="auto"/>
          </w:divBdr>
        </w:div>
        <w:div w:id="833643022">
          <w:marLeft w:val="0"/>
          <w:marRight w:val="0"/>
          <w:marTop w:val="0"/>
          <w:marBottom w:val="0"/>
          <w:divBdr>
            <w:top w:val="none" w:sz="0" w:space="0" w:color="auto"/>
            <w:left w:val="none" w:sz="0" w:space="0" w:color="auto"/>
            <w:bottom w:val="none" w:sz="0" w:space="0" w:color="auto"/>
            <w:right w:val="none" w:sz="0" w:space="0" w:color="auto"/>
          </w:divBdr>
        </w:div>
        <w:div w:id="1031882619">
          <w:marLeft w:val="0"/>
          <w:marRight w:val="0"/>
          <w:marTop w:val="0"/>
          <w:marBottom w:val="0"/>
          <w:divBdr>
            <w:top w:val="none" w:sz="0" w:space="0" w:color="auto"/>
            <w:left w:val="none" w:sz="0" w:space="0" w:color="auto"/>
            <w:bottom w:val="none" w:sz="0" w:space="0" w:color="auto"/>
            <w:right w:val="none" w:sz="0" w:space="0" w:color="auto"/>
          </w:divBdr>
        </w:div>
        <w:div w:id="1107120578">
          <w:marLeft w:val="0"/>
          <w:marRight w:val="0"/>
          <w:marTop w:val="0"/>
          <w:marBottom w:val="0"/>
          <w:divBdr>
            <w:top w:val="none" w:sz="0" w:space="0" w:color="auto"/>
            <w:left w:val="none" w:sz="0" w:space="0" w:color="auto"/>
            <w:bottom w:val="none" w:sz="0" w:space="0" w:color="auto"/>
            <w:right w:val="none" w:sz="0" w:space="0" w:color="auto"/>
          </w:divBdr>
        </w:div>
        <w:div w:id="1177579605">
          <w:marLeft w:val="0"/>
          <w:marRight w:val="0"/>
          <w:marTop w:val="0"/>
          <w:marBottom w:val="0"/>
          <w:divBdr>
            <w:top w:val="none" w:sz="0" w:space="0" w:color="auto"/>
            <w:left w:val="none" w:sz="0" w:space="0" w:color="auto"/>
            <w:bottom w:val="none" w:sz="0" w:space="0" w:color="auto"/>
            <w:right w:val="none" w:sz="0" w:space="0" w:color="auto"/>
          </w:divBdr>
        </w:div>
        <w:div w:id="1296254923">
          <w:marLeft w:val="0"/>
          <w:marRight w:val="0"/>
          <w:marTop w:val="0"/>
          <w:marBottom w:val="0"/>
          <w:divBdr>
            <w:top w:val="none" w:sz="0" w:space="0" w:color="auto"/>
            <w:left w:val="none" w:sz="0" w:space="0" w:color="auto"/>
            <w:bottom w:val="none" w:sz="0" w:space="0" w:color="auto"/>
            <w:right w:val="none" w:sz="0" w:space="0" w:color="auto"/>
          </w:divBdr>
        </w:div>
        <w:div w:id="1361203935">
          <w:marLeft w:val="0"/>
          <w:marRight w:val="0"/>
          <w:marTop w:val="0"/>
          <w:marBottom w:val="0"/>
          <w:divBdr>
            <w:top w:val="none" w:sz="0" w:space="0" w:color="auto"/>
            <w:left w:val="none" w:sz="0" w:space="0" w:color="auto"/>
            <w:bottom w:val="none" w:sz="0" w:space="0" w:color="auto"/>
            <w:right w:val="none" w:sz="0" w:space="0" w:color="auto"/>
          </w:divBdr>
        </w:div>
        <w:div w:id="1418135247">
          <w:marLeft w:val="0"/>
          <w:marRight w:val="0"/>
          <w:marTop w:val="0"/>
          <w:marBottom w:val="0"/>
          <w:divBdr>
            <w:top w:val="none" w:sz="0" w:space="0" w:color="auto"/>
            <w:left w:val="none" w:sz="0" w:space="0" w:color="auto"/>
            <w:bottom w:val="none" w:sz="0" w:space="0" w:color="auto"/>
            <w:right w:val="none" w:sz="0" w:space="0" w:color="auto"/>
          </w:divBdr>
        </w:div>
        <w:div w:id="1547453182">
          <w:marLeft w:val="0"/>
          <w:marRight w:val="0"/>
          <w:marTop w:val="0"/>
          <w:marBottom w:val="0"/>
          <w:divBdr>
            <w:top w:val="none" w:sz="0" w:space="0" w:color="auto"/>
            <w:left w:val="none" w:sz="0" w:space="0" w:color="auto"/>
            <w:bottom w:val="none" w:sz="0" w:space="0" w:color="auto"/>
            <w:right w:val="none" w:sz="0" w:space="0" w:color="auto"/>
          </w:divBdr>
        </w:div>
        <w:div w:id="1555312098">
          <w:marLeft w:val="0"/>
          <w:marRight w:val="0"/>
          <w:marTop w:val="0"/>
          <w:marBottom w:val="0"/>
          <w:divBdr>
            <w:top w:val="none" w:sz="0" w:space="0" w:color="auto"/>
            <w:left w:val="none" w:sz="0" w:space="0" w:color="auto"/>
            <w:bottom w:val="none" w:sz="0" w:space="0" w:color="auto"/>
            <w:right w:val="none" w:sz="0" w:space="0" w:color="auto"/>
          </w:divBdr>
        </w:div>
        <w:div w:id="1627587466">
          <w:marLeft w:val="0"/>
          <w:marRight w:val="0"/>
          <w:marTop w:val="0"/>
          <w:marBottom w:val="0"/>
          <w:divBdr>
            <w:top w:val="none" w:sz="0" w:space="0" w:color="auto"/>
            <w:left w:val="none" w:sz="0" w:space="0" w:color="auto"/>
            <w:bottom w:val="none" w:sz="0" w:space="0" w:color="auto"/>
            <w:right w:val="none" w:sz="0" w:space="0" w:color="auto"/>
          </w:divBdr>
        </w:div>
        <w:div w:id="1952665243">
          <w:marLeft w:val="0"/>
          <w:marRight w:val="0"/>
          <w:marTop w:val="0"/>
          <w:marBottom w:val="0"/>
          <w:divBdr>
            <w:top w:val="none" w:sz="0" w:space="0" w:color="auto"/>
            <w:left w:val="none" w:sz="0" w:space="0" w:color="auto"/>
            <w:bottom w:val="none" w:sz="0" w:space="0" w:color="auto"/>
            <w:right w:val="none" w:sz="0" w:space="0" w:color="auto"/>
          </w:divBdr>
        </w:div>
        <w:div w:id="2050257847">
          <w:marLeft w:val="0"/>
          <w:marRight w:val="0"/>
          <w:marTop w:val="0"/>
          <w:marBottom w:val="0"/>
          <w:divBdr>
            <w:top w:val="none" w:sz="0" w:space="0" w:color="auto"/>
            <w:left w:val="none" w:sz="0" w:space="0" w:color="auto"/>
            <w:bottom w:val="none" w:sz="0" w:space="0" w:color="auto"/>
            <w:right w:val="none" w:sz="0" w:space="0" w:color="auto"/>
          </w:divBdr>
        </w:div>
      </w:divsChild>
    </w:div>
    <w:div w:id="746684240">
      <w:bodyDiv w:val="1"/>
      <w:marLeft w:val="0"/>
      <w:marRight w:val="0"/>
      <w:marTop w:val="0"/>
      <w:marBottom w:val="0"/>
      <w:divBdr>
        <w:top w:val="none" w:sz="0" w:space="0" w:color="auto"/>
        <w:left w:val="none" w:sz="0" w:space="0" w:color="auto"/>
        <w:bottom w:val="none" w:sz="0" w:space="0" w:color="auto"/>
        <w:right w:val="none" w:sz="0" w:space="0" w:color="auto"/>
      </w:divBdr>
      <w:divsChild>
        <w:div w:id="891042529">
          <w:marLeft w:val="0"/>
          <w:marRight w:val="0"/>
          <w:marTop w:val="0"/>
          <w:marBottom w:val="0"/>
          <w:divBdr>
            <w:top w:val="none" w:sz="0" w:space="0" w:color="auto"/>
            <w:left w:val="none" w:sz="0" w:space="0" w:color="auto"/>
            <w:bottom w:val="none" w:sz="0" w:space="0" w:color="auto"/>
            <w:right w:val="none" w:sz="0" w:space="0" w:color="auto"/>
          </w:divBdr>
        </w:div>
        <w:div w:id="1882203053">
          <w:marLeft w:val="0"/>
          <w:marRight w:val="0"/>
          <w:marTop w:val="0"/>
          <w:marBottom w:val="0"/>
          <w:divBdr>
            <w:top w:val="none" w:sz="0" w:space="0" w:color="auto"/>
            <w:left w:val="none" w:sz="0" w:space="0" w:color="auto"/>
            <w:bottom w:val="none" w:sz="0" w:space="0" w:color="auto"/>
            <w:right w:val="none" w:sz="0" w:space="0" w:color="auto"/>
          </w:divBdr>
        </w:div>
      </w:divsChild>
    </w:div>
    <w:div w:id="788862950">
      <w:bodyDiv w:val="1"/>
      <w:marLeft w:val="0"/>
      <w:marRight w:val="0"/>
      <w:marTop w:val="0"/>
      <w:marBottom w:val="0"/>
      <w:divBdr>
        <w:top w:val="none" w:sz="0" w:space="0" w:color="auto"/>
        <w:left w:val="none" w:sz="0" w:space="0" w:color="auto"/>
        <w:bottom w:val="none" w:sz="0" w:space="0" w:color="auto"/>
        <w:right w:val="none" w:sz="0" w:space="0" w:color="auto"/>
      </w:divBdr>
      <w:divsChild>
        <w:div w:id="780758365">
          <w:marLeft w:val="0"/>
          <w:marRight w:val="0"/>
          <w:marTop w:val="0"/>
          <w:marBottom w:val="0"/>
          <w:divBdr>
            <w:top w:val="none" w:sz="0" w:space="0" w:color="auto"/>
            <w:left w:val="none" w:sz="0" w:space="0" w:color="auto"/>
            <w:bottom w:val="none" w:sz="0" w:space="0" w:color="auto"/>
            <w:right w:val="none" w:sz="0" w:space="0" w:color="auto"/>
          </w:divBdr>
        </w:div>
        <w:div w:id="1141313918">
          <w:marLeft w:val="0"/>
          <w:marRight w:val="0"/>
          <w:marTop w:val="0"/>
          <w:marBottom w:val="0"/>
          <w:divBdr>
            <w:top w:val="none" w:sz="0" w:space="0" w:color="auto"/>
            <w:left w:val="none" w:sz="0" w:space="0" w:color="auto"/>
            <w:bottom w:val="none" w:sz="0" w:space="0" w:color="auto"/>
            <w:right w:val="none" w:sz="0" w:space="0" w:color="auto"/>
          </w:divBdr>
        </w:div>
      </w:divsChild>
    </w:div>
    <w:div w:id="792753402">
      <w:bodyDiv w:val="1"/>
      <w:marLeft w:val="0"/>
      <w:marRight w:val="0"/>
      <w:marTop w:val="0"/>
      <w:marBottom w:val="0"/>
      <w:divBdr>
        <w:top w:val="none" w:sz="0" w:space="0" w:color="auto"/>
        <w:left w:val="none" w:sz="0" w:space="0" w:color="auto"/>
        <w:bottom w:val="none" w:sz="0" w:space="0" w:color="auto"/>
        <w:right w:val="none" w:sz="0" w:space="0" w:color="auto"/>
      </w:divBdr>
      <w:divsChild>
        <w:div w:id="83888657">
          <w:marLeft w:val="0"/>
          <w:marRight w:val="0"/>
          <w:marTop w:val="0"/>
          <w:marBottom w:val="0"/>
          <w:divBdr>
            <w:top w:val="none" w:sz="0" w:space="0" w:color="auto"/>
            <w:left w:val="none" w:sz="0" w:space="0" w:color="auto"/>
            <w:bottom w:val="none" w:sz="0" w:space="0" w:color="auto"/>
            <w:right w:val="none" w:sz="0" w:space="0" w:color="auto"/>
          </w:divBdr>
        </w:div>
        <w:div w:id="658270999">
          <w:marLeft w:val="0"/>
          <w:marRight w:val="0"/>
          <w:marTop w:val="0"/>
          <w:marBottom w:val="0"/>
          <w:divBdr>
            <w:top w:val="none" w:sz="0" w:space="0" w:color="auto"/>
            <w:left w:val="none" w:sz="0" w:space="0" w:color="auto"/>
            <w:bottom w:val="none" w:sz="0" w:space="0" w:color="auto"/>
            <w:right w:val="none" w:sz="0" w:space="0" w:color="auto"/>
          </w:divBdr>
        </w:div>
        <w:div w:id="679086492">
          <w:marLeft w:val="0"/>
          <w:marRight w:val="0"/>
          <w:marTop w:val="0"/>
          <w:marBottom w:val="0"/>
          <w:divBdr>
            <w:top w:val="none" w:sz="0" w:space="0" w:color="auto"/>
            <w:left w:val="none" w:sz="0" w:space="0" w:color="auto"/>
            <w:bottom w:val="none" w:sz="0" w:space="0" w:color="auto"/>
            <w:right w:val="none" w:sz="0" w:space="0" w:color="auto"/>
          </w:divBdr>
        </w:div>
        <w:div w:id="1003585189">
          <w:marLeft w:val="0"/>
          <w:marRight w:val="0"/>
          <w:marTop w:val="0"/>
          <w:marBottom w:val="0"/>
          <w:divBdr>
            <w:top w:val="none" w:sz="0" w:space="0" w:color="auto"/>
            <w:left w:val="none" w:sz="0" w:space="0" w:color="auto"/>
            <w:bottom w:val="none" w:sz="0" w:space="0" w:color="auto"/>
            <w:right w:val="none" w:sz="0" w:space="0" w:color="auto"/>
          </w:divBdr>
        </w:div>
      </w:divsChild>
    </w:div>
    <w:div w:id="849608861">
      <w:bodyDiv w:val="1"/>
      <w:marLeft w:val="0"/>
      <w:marRight w:val="0"/>
      <w:marTop w:val="0"/>
      <w:marBottom w:val="0"/>
      <w:divBdr>
        <w:top w:val="none" w:sz="0" w:space="0" w:color="auto"/>
        <w:left w:val="none" w:sz="0" w:space="0" w:color="auto"/>
        <w:bottom w:val="none" w:sz="0" w:space="0" w:color="auto"/>
        <w:right w:val="none" w:sz="0" w:space="0" w:color="auto"/>
      </w:divBdr>
      <w:divsChild>
        <w:div w:id="931819479">
          <w:marLeft w:val="0"/>
          <w:marRight w:val="0"/>
          <w:marTop w:val="0"/>
          <w:marBottom w:val="0"/>
          <w:divBdr>
            <w:top w:val="none" w:sz="0" w:space="0" w:color="auto"/>
            <w:left w:val="none" w:sz="0" w:space="0" w:color="auto"/>
            <w:bottom w:val="none" w:sz="0" w:space="0" w:color="auto"/>
            <w:right w:val="none" w:sz="0" w:space="0" w:color="auto"/>
          </w:divBdr>
        </w:div>
      </w:divsChild>
    </w:div>
    <w:div w:id="873231164">
      <w:bodyDiv w:val="1"/>
      <w:marLeft w:val="0"/>
      <w:marRight w:val="0"/>
      <w:marTop w:val="0"/>
      <w:marBottom w:val="0"/>
      <w:divBdr>
        <w:top w:val="none" w:sz="0" w:space="0" w:color="auto"/>
        <w:left w:val="none" w:sz="0" w:space="0" w:color="auto"/>
        <w:bottom w:val="none" w:sz="0" w:space="0" w:color="auto"/>
        <w:right w:val="none" w:sz="0" w:space="0" w:color="auto"/>
      </w:divBdr>
    </w:div>
    <w:div w:id="921380231">
      <w:marLeft w:val="0"/>
      <w:marRight w:val="0"/>
      <w:marTop w:val="0"/>
      <w:marBottom w:val="0"/>
      <w:divBdr>
        <w:top w:val="none" w:sz="0" w:space="0" w:color="auto"/>
        <w:left w:val="none" w:sz="0" w:space="0" w:color="auto"/>
        <w:bottom w:val="none" w:sz="0" w:space="0" w:color="auto"/>
        <w:right w:val="none" w:sz="0" w:space="0" w:color="auto"/>
      </w:divBdr>
    </w:div>
    <w:div w:id="983505526">
      <w:bodyDiv w:val="1"/>
      <w:marLeft w:val="0"/>
      <w:marRight w:val="0"/>
      <w:marTop w:val="0"/>
      <w:marBottom w:val="0"/>
      <w:divBdr>
        <w:top w:val="none" w:sz="0" w:space="0" w:color="auto"/>
        <w:left w:val="none" w:sz="0" w:space="0" w:color="auto"/>
        <w:bottom w:val="none" w:sz="0" w:space="0" w:color="auto"/>
        <w:right w:val="none" w:sz="0" w:space="0" w:color="auto"/>
      </w:divBdr>
      <w:divsChild>
        <w:div w:id="1456294632">
          <w:marLeft w:val="0"/>
          <w:marRight w:val="0"/>
          <w:marTop w:val="0"/>
          <w:marBottom w:val="0"/>
          <w:divBdr>
            <w:top w:val="none" w:sz="0" w:space="0" w:color="auto"/>
            <w:left w:val="none" w:sz="0" w:space="0" w:color="auto"/>
            <w:bottom w:val="none" w:sz="0" w:space="0" w:color="auto"/>
            <w:right w:val="none" w:sz="0" w:space="0" w:color="auto"/>
          </w:divBdr>
        </w:div>
      </w:divsChild>
    </w:div>
    <w:div w:id="1007252137">
      <w:bodyDiv w:val="1"/>
      <w:marLeft w:val="0"/>
      <w:marRight w:val="0"/>
      <w:marTop w:val="0"/>
      <w:marBottom w:val="0"/>
      <w:divBdr>
        <w:top w:val="none" w:sz="0" w:space="0" w:color="auto"/>
        <w:left w:val="none" w:sz="0" w:space="0" w:color="auto"/>
        <w:bottom w:val="none" w:sz="0" w:space="0" w:color="auto"/>
        <w:right w:val="none" w:sz="0" w:space="0" w:color="auto"/>
      </w:divBdr>
      <w:divsChild>
        <w:div w:id="1626816928">
          <w:marLeft w:val="0"/>
          <w:marRight w:val="1"/>
          <w:marTop w:val="0"/>
          <w:marBottom w:val="0"/>
          <w:divBdr>
            <w:top w:val="none" w:sz="0" w:space="0" w:color="auto"/>
            <w:left w:val="none" w:sz="0" w:space="0" w:color="auto"/>
            <w:bottom w:val="none" w:sz="0" w:space="0" w:color="auto"/>
            <w:right w:val="none" w:sz="0" w:space="0" w:color="auto"/>
          </w:divBdr>
          <w:divsChild>
            <w:div w:id="1489246049">
              <w:marLeft w:val="0"/>
              <w:marRight w:val="0"/>
              <w:marTop w:val="0"/>
              <w:marBottom w:val="0"/>
              <w:divBdr>
                <w:top w:val="none" w:sz="0" w:space="0" w:color="auto"/>
                <w:left w:val="none" w:sz="0" w:space="0" w:color="auto"/>
                <w:bottom w:val="none" w:sz="0" w:space="0" w:color="auto"/>
                <w:right w:val="none" w:sz="0" w:space="0" w:color="auto"/>
              </w:divBdr>
              <w:divsChild>
                <w:div w:id="1561289023">
                  <w:marLeft w:val="0"/>
                  <w:marRight w:val="1"/>
                  <w:marTop w:val="0"/>
                  <w:marBottom w:val="0"/>
                  <w:divBdr>
                    <w:top w:val="none" w:sz="0" w:space="0" w:color="auto"/>
                    <w:left w:val="none" w:sz="0" w:space="0" w:color="auto"/>
                    <w:bottom w:val="none" w:sz="0" w:space="0" w:color="auto"/>
                    <w:right w:val="none" w:sz="0" w:space="0" w:color="auto"/>
                  </w:divBdr>
                  <w:divsChild>
                    <w:div w:id="2058044153">
                      <w:marLeft w:val="0"/>
                      <w:marRight w:val="0"/>
                      <w:marTop w:val="0"/>
                      <w:marBottom w:val="0"/>
                      <w:divBdr>
                        <w:top w:val="none" w:sz="0" w:space="0" w:color="auto"/>
                        <w:left w:val="none" w:sz="0" w:space="0" w:color="auto"/>
                        <w:bottom w:val="none" w:sz="0" w:space="0" w:color="auto"/>
                        <w:right w:val="none" w:sz="0" w:space="0" w:color="auto"/>
                      </w:divBdr>
                      <w:divsChild>
                        <w:div w:id="161245568">
                          <w:marLeft w:val="0"/>
                          <w:marRight w:val="0"/>
                          <w:marTop w:val="0"/>
                          <w:marBottom w:val="0"/>
                          <w:divBdr>
                            <w:top w:val="none" w:sz="0" w:space="0" w:color="auto"/>
                            <w:left w:val="none" w:sz="0" w:space="0" w:color="auto"/>
                            <w:bottom w:val="none" w:sz="0" w:space="0" w:color="auto"/>
                            <w:right w:val="none" w:sz="0" w:space="0" w:color="auto"/>
                          </w:divBdr>
                          <w:divsChild>
                            <w:div w:id="191623930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4347">
      <w:bodyDiv w:val="1"/>
      <w:marLeft w:val="0"/>
      <w:marRight w:val="0"/>
      <w:marTop w:val="0"/>
      <w:marBottom w:val="0"/>
      <w:divBdr>
        <w:top w:val="none" w:sz="0" w:space="0" w:color="auto"/>
        <w:left w:val="none" w:sz="0" w:space="0" w:color="auto"/>
        <w:bottom w:val="none" w:sz="0" w:space="0" w:color="auto"/>
        <w:right w:val="none" w:sz="0" w:space="0" w:color="auto"/>
      </w:divBdr>
    </w:div>
    <w:div w:id="1136067363">
      <w:bodyDiv w:val="1"/>
      <w:marLeft w:val="0"/>
      <w:marRight w:val="0"/>
      <w:marTop w:val="0"/>
      <w:marBottom w:val="0"/>
      <w:divBdr>
        <w:top w:val="none" w:sz="0" w:space="0" w:color="auto"/>
        <w:left w:val="none" w:sz="0" w:space="0" w:color="auto"/>
        <w:bottom w:val="none" w:sz="0" w:space="0" w:color="auto"/>
        <w:right w:val="none" w:sz="0" w:space="0" w:color="auto"/>
      </w:divBdr>
      <w:divsChild>
        <w:div w:id="872428055">
          <w:marLeft w:val="0"/>
          <w:marRight w:val="0"/>
          <w:marTop w:val="100"/>
          <w:marBottom w:val="100"/>
          <w:divBdr>
            <w:top w:val="none" w:sz="0" w:space="0" w:color="auto"/>
            <w:left w:val="none" w:sz="0" w:space="0" w:color="auto"/>
            <w:bottom w:val="none" w:sz="0" w:space="0" w:color="auto"/>
            <w:right w:val="none" w:sz="0" w:space="0" w:color="auto"/>
          </w:divBdr>
          <w:divsChild>
            <w:div w:id="978849808">
              <w:marLeft w:val="0"/>
              <w:marRight w:val="0"/>
              <w:marTop w:val="0"/>
              <w:marBottom w:val="0"/>
              <w:divBdr>
                <w:top w:val="none" w:sz="0" w:space="0" w:color="auto"/>
                <w:left w:val="none" w:sz="0" w:space="0" w:color="auto"/>
                <w:bottom w:val="none" w:sz="0" w:space="0" w:color="auto"/>
                <w:right w:val="none" w:sz="0" w:space="0" w:color="auto"/>
              </w:divBdr>
              <w:divsChild>
                <w:div w:id="1475443966">
                  <w:marLeft w:val="105"/>
                  <w:marRight w:val="105"/>
                  <w:marTop w:val="105"/>
                  <w:marBottom w:val="105"/>
                  <w:divBdr>
                    <w:top w:val="none" w:sz="0" w:space="0" w:color="auto"/>
                    <w:left w:val="none" w:sz="0" w:space="0" w:color="auto"/>
                    <w:bottom w:val="none" w:sz="0" w:space="0" w:color="auto"/>
                    <w:right w:val="none" w:sz="0" w:space="0" w:color="auto"/>
                  </w:divBdr>
                  <w:divsChild>
                    <w:div w:id="407534349">
                      <w:marLeft w:val="0"/>
                      <w:marRight w:val="0"/>
                      <w:marTop w:val="0"/>
                      <w:marBottom w:val="0"/>
                      <w:divBdr>
                        <w:top w:val="none" w:sz="0" w:space="0" w:color="auto"/>
                        <w:left w:val="none" w:sz="0" w:space="0" w:color="auto"/>
                        <w:bottom w:val="none" w:sz="0" w:space="0" w:color="auto"/>
                        <w:right w:val="none" w:sz="0" w:space="0" w:color="auto"/>
                      </w:divBdr>
                      <w:divsChild>
                        <w:div w:id="15694770">
                          <w:marLeft w:val="0"/>
                          <w:marRight w:val="0"/>
                          <w:marTop w:val="0"/>
                          <w:marBottom w:val="0"/>
                          <w:divBdr>
                            <w:top w:val="none" w:sz="0" w:space="0" w:color="auto"/>
                            <w:left w:val="none" w:sz="0" w:space="0" w:color="auto"/>
                            <w:bottom w:val="none" w:sz="0" w:space="0" w:color="auto"/>
                            <w:right w:val="none" w:sz="0" w:space="0" w:color="auto"/>
                          </w:divBdr>
                          <w:divsChild>
                            <w:div w:id="1762797124">
                              <w:marLeft w:val="0"/>
                              <w:marRight w:val="0"/>
                              <w:marTop w:val="0"/>
                              <w:marBottom w:val="0"/>
                              <w:divBdr>
                                <w:top w:val="none" w:sz="0" w:space="0" w:color="auto"/>
                                <w:left w:val="none" w:sz="0" w:space="0" w:color="auto"/>
                                <w:bottom w:val="none" w:sz="0" w:space="0" w:color="auto"/>
                                <w:right w:val="none" w:sz="0" w:space="0" w:color="auto"/>
                              </w:divBdr>
                              <w:divsChild>
                                <w:div w:id="42753934">
                                  <w:marLeft w:val="0"/>
                                  <w:marRight w:val="0"/>
                                  <w:marTop w:val="0"/>
                                  <w:marBottom w:val="0"/>
                                  <w:divBdr>
                                    <w:top w:val="none" w:sz="0" w:space="0" w:color="auto"/>
                                    <w:left w:val="none" w:sz="0" w:space="0" w:color="auto"/>
                                    <w:bottom w:val="none" w:sz="0" w:space="0" w:color="auto"/>
                                    <w:right w:val="none" w:sz="0" w:space="0" w:color="auto"/>
                                  </w:divBdr>
                                  <w:divsChild>
                                    <w:div w:id="1198353883">
                                      <w:marLeft w:val="105"/>
                                      <w:marRight w:val="105"/>
                                      <w:marTop w:val="105"/>
                                      <w:marBottom w:val="105"/>
                                      <w:divBdr>
                                        <w:top w:val="none" w:sz="0" w:space="0" w:color="auto"/>
                                        <w:left w:val="none" w:sz="0" w:space="0" w:color="auto"/>
                                        <w:bottom w:val="none" w:sz="0" w:space="0" w:color="auto"/>
                                        <w:right w:val="none" w:sz="0" w:space="0" w:color="auto"/>
                                      </w:divBdr>
                                      <w:divsChild>
                                        <w:div w:id="1082020404">
                                          <w:marLeft w:val="0"/>
                                          <w:marRight w:val="0"/>
                                          <w:marTop w:val="0"/>
                                          <w:marBottom w:val="0"/>
                                          <w:divBdr>
                                            <w:top w:val="none" w:sz="0" w:space="0" w:color="auto"/>
                                            <w:left w:val="none" w:sz="0" w:space="0" w:color="auto"/>
                                            <w:bottom w:val="none" w:sz="0" w:space="0" w:color="auto"/>
                                            <w:right w:val="none" w:sz="0" w:space="0" w:color="auto"/>
                                          </w:divBdr>
                                          <w:divsChild>
                                            <w:div w:id="1721318132">
                                              <w:marLeft w:val="0"/>
                                              <w:marRight w:val="0"/>
                                              <w:marTop w:val="0"/>
                                              <w:marBottom w:val="0"/>
                                              <w:divBdr>
                                                <w:top w:val="none" w:sz="0" w:space="0" w:color="auto"/>
                                                <w:left w:val="none" w:sz="0" w:space="0" w:color="auto"/>
                                                <w:bottom w:val="none" w:sz="0" w:space="0" w:color="auto"/>
                                                <w:right w:val="none" w:sz="0" w:space="0" w:color="auto"/>
                                              </w:divBdr>
                                              <w:divsChild>
                                                <w:div w:id="173106109">
                                                  <w:marLeft w:val="105"/>
                                                  <w:marRight w:val="105"/>
                                                  <w:marTop w:val="105"/>
                                                  <w:marBottom w:val="105"/>
                                                  <w:divBdr>
                                                    <w:top w:val="none" w:sz="0" w:space="0" w:color="auto"/>
                                                    <w:left w:val="none" w:sz="0" w:space="0" w:color="auto"/>
                                                    <w:bottom w:val="none" w:sz="0" w:space="0" w:color="auto"/>
                                                    <w:right w:val="none" w:sz="0" w:space="0" w:color="auto"/>
                                                  </w:divBdr>
                                                  <w:divsChild>
                                                    <w:div w:id="1392121544">
                                                      <w:marLeft w:val="0"/>
                                                      <w:marRight w:val="0"/>
                                                      <w:marTop w:val="0"/>
                                                      <w:marBottom w:val="0"/>
                                                      <w:divBdr>
                                                        <w:top w:val="none" w:sz="0" w:space="0" w:color="auto"/>
                                                        <w:left w:val="none" w:sz="0" w:space="0" w:color="auto"/>
                                                        <w:bottom w:val="none" w:sz="0" w:space="0" w:color="auto"/>
                                                        <w:right w:val="none" w:sz="0" w:space="0" w:color="auto"/>
                                                      </w:divBdr>
                                                      <w:divsChild>
                                                        <w:div w:id="709113385">
                                                          <w:marLeft w:val="0"/>
                                                          <w:marRight w:val="0"/>
                                                          <w:marTop w:val="0"/>
                                                          <w:marBottom w:val="0"/>
                                                          <w:divBdr>
                                                            <w:top w:val="none" w:sz="0" w:space="0" w:color="auto"/>
                                                            <w:left w:val="none" w:sz="0" w:space="0" w:color="auto"/>
                                                            <w:bottom w:val="none" w:sz="0" w:space="0" w:color="auto"/>
                                                            <w:right w:val="none" w:sz="0" w:space="0" w:color="auto"/>
                                                          </w:divBdr>
                                                          <w:divsChild>
                                                            <w:div w:id="2030372248">
                                                              <w:marLeft w:val="0"/>
                                                              <w:marRight w:val="0"/>
                                                              <w:marTop w:val="0"/>
                                                              <w:marBottom w:val="0"/>
                                                              <w:divBdr>
                                                                <w:top w:val="none" w:sz="0" w:space="0" w:color="auto"/>
                                                                <w:left w:val="none" w:sz="0" w:space="0" w:color="auto"/>
                                                                <w:bottom w:val="none" w:sz="0" w:space="0" w:color="auto"/>
                                                                <w:right w:val="none" w:sz="0" w:space="0" w:color="auto"/>
                                                              </w:divBdr>
                                                              <w:divsChild>
                                                                <w:div w:id="1871840576">
                                                                  <w:marLeft w:val="0"/>
                                                                  <w:marRight w:val="0"/>
                                                                  <w:marTop w:val="0"/>
                                                                  <w:marBottom w:val="0"/>
                                                                  <w:divBdr>
                                                                    <w:top w:val="none" w:sz="0" w:space="0" w:color="auto"/>
                                                                    <w:left w:val="none" w:sz="0" w:space="0" w:color="auto"/>
                                                                    <w:bottom w:val="none" w:sz="0" w:space="0" w:color="auto"/>
                                                                    <w:right w:val="none" w:sz="0" w:space="0" w:color="auto"/>
                                                                  </w:divBdr>
                                                                  <w:divsChild>
                                                                    <w:div w:id="1510563809">
                                                                      <w:marLeft w:val="0"/>
                                                                      <w:marRight w:val="0"/>
                                                                      <w:marTop w:val="0"/>
                                                                      <w:marBottom w:val="0"/>
                                                                      <w:divBdr>
                                                                        <w:top w:val="none" w:sz="0" w:space="0" w:color="auto"/>
                                                                        <w:left w:val="none" w:sz="0" w:space="0" w:color="auto"/>
                                                                        <w:bottom w:val="none" w:sz="0" w:space="0" w:color="auto"/>
                                                                        <w:right w:val="none" w:sz="0" w:space="0" w:color="auto"/>
                                                                      </w:divBdr>
                                                                      <w:divsChild>
                                                                        <w:div w:id="478807530">
                                                                          <w:marLeft w:val="105"/>
                                                                          <w:marRight w:val="105"/>
                                                                          <w:marTop w:val="105"/>
                                                                          <w:marBottom w:val="105"/>
                                                                          <w:divBdr>
                                                                            <w:top w:val="none" w:sz="0" w:space="0" w:color="auto"/>
                                                                            <w:left w:val="none" w:sz="0" w:space="0" w:color="auto"/>
                                                                            <w:bottom w:val="none" w:sz="0" w:space="0" w:color="auto"/>
                                                                            <w:right w:val="none" w:sz="0" w:space="0" w:color="auto"/>
                                                                          </w:divBdr>
                                                                          <w:divsChild>
                                                                            <w:div w:id="1712226170">
                                                                              <w:marLeft w:val="0"/>
                                                                              <w:marRight w:val="0"/>
                                                                              <w:marTop w:val="0"/>
                                                                              <w:marBottom w:val="0"/>
                                                                              <w:divBdr>
                                                                                <w:top w:val="none" w:sz="0" w:space="0" w:color="auto"/>
                                                                                <w:left w:val="none" w:sz="0" w:space="0" w:color="auto"/>
                                                                                <w:bottom w:val="none" w:sz="0" w:space="0" w:color="auto"/>
                                                                                <w:right w:val="none" w:sz="0" w:space="0" w:color="auto"/>
                                                                              </w:divBdr>
                                                                              <w:divsChild>
                                                                                <w:div w:id="461003375">
                                                                                  <w:marLeft w:val="0"/>
                                                                                  <w:marRight w:val="0"/>
                                                                                  <w:marTop w:val="0"/>
                                                                                  <w:marBottom w:val="0"/>
                                                                                  <w:divBdr>
                                                                                    <w:top w:val="none" w:sz="0" w:space="0" w:color="auto"/>
                                                                                    <w:left w:val="none" w:sz="0" w:space="0" w:color="auto"/>
                                                                                    <w:bottom w:val="none" w:sz="0" w:space="0" w:color="auto"/>
                                                                                    <w:right w:val="none" w:sz="0" w:space="0" w:color="auto"/>
                                                                                  </w:divBdr>
                                                                                  <w:divsChild>
                                                                                    <w:div w:id="343557192">
                                                                                      <w:marLeft w:val="0"/>
                                                                                      <w:marRight w:val="0"/>
                                                                                      <w:marTop w:val="120"/>
                                                                                      <w:marBottom w:val="0"/>
                                                                                      <w:divBdr>
                                                                                        <w:top w:val="none" w:sz="0" w:space="0" w:color="auto"/>
                                                                                        <w:left w:val="none" w:sz="0" w:space="0" w:color="auto"/>
                                                                                        <w:bottom w:val="none" w:sz="0" w:space="0" w:color="auto"/>
                                                                                        <w:right w:val="none" w:sz="0" w:space="0" w:color="auto"/>
                                                                                      </w:divBdr>
                                                                                      <w:divsChild>
                                                                                        <w:div w:id="1915894935">
                                                                                          <w:marLeft w:val="0"/>
                                                                                          <w:marRight w:val="0"/>
                                                                                          <w:marTop w:val="0"/>
                                                                                          <w:marBottom w:val="0"/>
                                                                                          <w:divBdr>
                                                                                            <w:top w:val="none" w:sz="0" w:space="0" w:color="auto"/>
                                                                                            <w:left w:val="none" w:sz="0" w:space="0" w:color="auto"/>
                                                                                            <w:bottom w:val="none" w:sz="0" w:space="0" w:color="auto"/>
                                                                                            <w:right w:val="none" w:sz="0" w:space="0" w:color="auto"/>
                                                                                          </w:divBdr>
                                                                                          <w:divsChild>
                                                                                            <w:div w:id="16826567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89295">
      <w:bodyDiv w:val="1"/>
      <w:marLeft w:val="0"/>
      <w:marRight w:val="0"/>
      <w:marTop w:val="0"/>
      <w:marBottom w:val="0"/>
      <w:divBdr>
        <w:top w:val="none" w:sz="0" w:space="0" w:color="auto"/>
        <w:left w:val="none" w:sz="0" w:space="0" w:color="auto"/>
        <w:bottom w:val="none" w:sz="0" w:space="0" w:color="auto"/>
        <w:right w:val="none" w:sz="0" w:space="0" w:color="auto"/>
      </w:divBdr>
      <w:divsChild>
        <w:div w:id="1895920573">
          <w:marLeft w:val="0"/>
          <w:marRight w:val="0"/>
          <w:marTop w:val="0"/>
          <w:marBottom w:val="0"/>
          <w:divBdr>
            <w:top w:val="none" w:sz="0" w:space="0" w:color="auto"/>
            <w:left w:val="none" w:sz="0" w:space="0" w:color="auto"/>
            <w:bottom w:val="none" w:sz="0" w:space="0" w:color="auto"/>
            <w:right w:val="none" w:sz="0" w:space="0" w:color="auto"/>
          </w:divBdr>
        </w:div>
      </w:divsChild>
    </w:div>
    <w:div w:id="1216090721">
      <w:bodyDiv w:val="1"/>
      <w:marLeft w:val="0"/>
      <w:marRight w:val="0"/>
      <w:marTop w:val="0"/>
      <w:marBottom w:val="0"/>
      <w:divBdr>
        <w:top w:val="none" w:sz="0" w:space="0" w:color="auto"/>
        <w:left w:val="none" w:sz="0" w:space="0" w:color="auto"/>
        <w:bottom w:val="none" w:sz="0" w:space="0" w:color="auto"/>
        <w:right w:val="none" w:sz="0" w:space="0" w:color="auto"/>
      </w:divBdr>
      <w:divsChild>
        <w:div w:id="364253706">
          <w:marLeft w:val="0"/>
          <w:marRight w:val="0"/>
          <w:marTop w:val="0"/>
          <w:marBottom w:val="0"/>
          <w:divBdr>
            <w:top w:val="none" w:sz="0" w:space="0" w:color="auto"/>
            <w:left w:val="none" w:sz="0" w:space="0" w:color="auto"/>
            <w:bottom w:val="none" w:sz="0" w:space="0" w:color="auto"/>
            <w:right w:val="none" w:sz="0" w:space="0" w:color="auto"/>
          </w:divBdr>
        </w:div>
        <w:div w:id="538279046">
          <w:marLeft w:val="0"/>
          <w:marRight w:val="0"/>
          <w:marTop w:val="0"/>
          <w:marBottom w:val="0"/>
          <w:divBdr>
            <w:top w:val="none" w:sz="0" w:space="0" w:color="auto"/>
            <w:left w:val="none" w:sz="0" w:space="0" w:color="auto"/>
            <w:bottom w:val="none" w:sz="0" w:space="0" w:color="auto"/>
            <w:right w:val="none" w:sz="0" w:space="0" w:color="auto"/>
          </w:divBdr>
        </w:div>
        <w:div w:id="822046880">
          <w:marLeft w:val="0"/>
          <w:marRight w:val="0"/>
          <w:marTop w:val="0"/>
          <w:marBottom w:val="0"/>
          <w:divBdr>
            <w:top w:val="none" w:sz="0" w:space="0" w:color="auto"/>
            <w:left w:val="none" w:sz="0" w:space="0" w:color="auto"/>
            <w:bottom w:val="none" w:sz="0" w:space="0" w:color="auto"/>
            <w:right w:val="none" w:sz="0" w:space="0" w:color="auto"/>
          </w:divBdr>
        </w:div>
        <w:div w:id="970550135">
          <w:marLeft w:val="0"/>
          <w:marRight w:val="0"/>
          <w:marTop w:val="0"/>
          <w:marBottom w:val="0"/>
          <w:divBdr>
            <w:top w:val="none" w:sz="0" w:space="0" w:color="auto"/>
            <w:left w:val="none" w:sz="0" w:space="0" w:color="auto"/>
            <w:bottom w:val="none" w:sz="0" w:space="0" w:color="auto"/>
            <w:right w:val="none" w:sz="0" w:space="0" w:color="auto"/>
          </w:divBdr>
        </w:div>
        <w:div w:id="1000696200">
          <w:marLeft w:val="0"/>
          <w:marRight w:val="0"/>
          <w:marTop w:val="0"/>
          <w:marBottom w:val="0"/>
          <w:divBdr>
            <w:top w:val="none" w:sz="0" w:space="0" w:color="auto"/>
            <w:left w:val="none" w:sz="0" w:space="0" w:color="auto"/>
            <w:bottom w:val="none" w:sz="0" w:space="0" w:color="auto"/>
            <w:right w:val="none" w:sz="0" w:space="0" w:color="auto"/>
          </w:divBdr>
        </w:div>
        <w:div w:id="1029836362">
          <w:marLeft w:val="0"/>
          <w:marRight w:val="0"/>
          <w:marTop w:val="0"/>
          <w:marBottom w:val="0"/>
          <w:divBdr>
            <w:top w:val="none" w:sz="0" w:space="0" w:color="auto"/>
            <w:left w:val="none" w:sz="0" w:space="0" w:color="auto"/>
            <w:bottom w:val="none" w:sz="0" w:space="0" w:color="auto"/>
            <w:right w:val="none" w:sz="0" w:space="0" w:color="auto"/>
          </w:divBdr>
        </w:div>
        <w:div w:id="1423070694">
          <w:marLeft w:val="0"/>
          <w:marRight w:val="0"/>
          <w:marTop w:val="0"/>
          <w:marBottom w:val="0"/>
          <w:divBdr>
            <w:top w:val="none" w:sz="0" w:space="0" w:color="auto"/>
            <w:left w:val="none" w:sz="0" w:space="0" w:color="auto"/>
            <w:bottom w:val="none" w:sz="0" w:space="0" w:color="auto"/>
            <w:right w:val="none" w:sz="0" w:space="0" w:color="auto"/>
          </w:divBdr>
        </w:div>
        <w:div w:id="1446314894">
          <w:marLeft w:val="0"/>
          <w:marRight w:val="0"/>
          <w:marTop w:val="0"/>
          <w:marBottom w:val="0"/>
          <w:divBdr>
            <w:top w:val="none" w:sz="0" w:space="0" w:color="auto"/>
            <w:left w:val="none" w:sz="0" w:space="0" w:color="auto"/>
            <w:bottom w:val="none" w:sz="0" w:space="0" w:color="auto"/>
            <w:right w:val="none" w:sz="0" w:space="0" w:color="auto"/>
          </w:divBdr>
        </w:div>
        <w:div w:id="1460100786">
          <w:marLeft w:val="0"/>
          <w:marRight w:val="0"/>
          <w:marTop w:val="0"/>
          <w:marBottom w:val="0"/>
          <w:divBdr>
            <w:top w:val="none" w:sz="0" w:space="0" w:color="auto"/>
            <w:left w:val="none" w:sz="0" w:space="0" w:color="auto"/>
            <w:bottom w:val="none" w:sz="0" w:space="0" w:color="auto"/>
            <w:right w:val="none" w:sz="0" w:space="0" w:color="auto"/>
          </w:divBdr>
        </w:div>
        <w:div w:id="1637837578">
          <w:marLeft w:val="0"/>
          <w:marRight w:val="0"/>
          <w:marTop w:val="0"/>
          <w:marBottom w:val="0"/>
          <w:divBdr>
            <w:top w:val="none" w:sz="0" w:space="0" w:color="auto"/>
            <w:left w:val="none" w:sz="0" w:space="0" w:color="auto"/>
            <w:bottom w:val="none" w:sz="0" w:space="0" w:color="auto"/>
            <w:right w:val="none" w:sz="0" w:space="0" w:color="auto"/>
          </w:divBdr>
        </w:div>
        <w:div w:id="1834880637">
          <w:marLeft w:val="0"/>
          <w:marRight w:val="0"/>
          <w:marTop w:val="0"/>
          <w:marBottom w:val="0"/>
          <w:divBdr>
            <w:top w:val="none" w:sz="0" w:space="0" w:color="auto"/>
            <w:left w:val="none" w:sz="0" w:space="0" w:color="auto"/>
            <w:bottom w:val="none" w:sz="0" w:space="0" w:color="auto"/>
            <w:right w:val="none" w:sz="0" w:space="0" w:color="auto"/>
          </w:divBdr>
        </w:div>
        <w:div w:id="1851873947">
          <w:marLeft w:val="0"/>
          <w:marRight w:val="0"/>
          <w:marTop w:val="0"/>
          <w:marBottom w:val="0"/>
          <w:divBdr>
            <w:top w:val="none" w:sz="0" w:space="0" w:color="auto"/>
            <w:left w:val="none" w:sz="0" w:space="0" w:color="auto"/>
            <w:bottom w:val="none" w:sz="0" w:space="0" w:color="auto"/>
            <w:right w:val="none" w:sz="0" w:space="0" w:color="auto"/>
          </w:divBdr>
        </w:div>
        <w:div w:id="1867713892">
          <w:marLeft w:val="0"/>
          <w:marRight w:val="0"/>
          <w:marTop w:val="0"/>
          <w:marBottom w:val="0"/>
          <w:divBdr>
            <w:top w:val="none" w:sz="0" w:space="0" w:color="auto"/>
            <w:left w:val="none" w:sz="0" w:space="0" w:color="auto"/>
            <w:bottom w:val="none" w:sz="0" w:space="0" w:color="auto"/>
            <w:right w:val="none" w:sz="0" w:space="0" w:color="auto"/>
          </w:divBdr>
        </w:div>
        <w:div w:id="1870753124">
          <w:marLeft w:val="0"/>
          <w:marRight w:val="0"/>
          <w:marTop w:val="0"/>
          <w:marBottom w:val="0"/>
          <w:divBdr>
            <w:top w:val="none" w:sz="0" w:space="0" w:color="auto"/>
            <w:left w:val="none" w:sz="0" w:space="0" w:color="auto"/>
            <w:bottom w:val="none" w:sz="0" w:space="0" w:color="auto"/>
            <w:right w:val="none" w:sz="0" w:space="0" w:color="auto"/>
          </w:divBdr>
        </w:div>
        <w:div w:id="1996372856">
          <w:marLeft w:val="0"/>
          <w:marRight w:val="0"/>
          <w:marTop w:val="0"/>
          <w:marBottom w:val="0"/>
          <w:divBdr>
            <w:top w:val="none" w:sz="0" w:space="0" w:color="auto"/>
            <w:left w:val="none" w:sz="0" w:space="0" w:color="auto"/>
            <w:bottom w:val="none" w:sz="0" w:space="0" w:color="auto"/>
            <w:right w:val="none" w:sz="0" w:space="0" w:color="auto"/>
          </w:divBdr>
        </w:div>
        <w:div w:id="2086947564">
          <w:marLeft w:val="0"/>
          <w:marRight w:val="0"/>
          <w:marTop w:val="0"/>
          <w:marBottom w:val="0"/>
          <w:divBdr>
            <w:top w:val="none" w:sz="0" w:space="0" w:color="auto"/>
            <w:left w:val="none" w:sz="0" w:space="0" w:color="auto"/>
            <w:bottom w:val="none" w:sz="0" w:space="0" w:color="auto"/>
            <w:right w:val="none" w:sz="0" w:space="0" w:color="auto"/>
          </w:divBdr>
        </w:div>
        <w:div w:id="2113550867">
          <w:marLeft w:val="0"/>
          <w:marRight w:val="0"/>
          <w:marTop w:val="0"/>
          <w:marBottom w:val="0"/>
          <w:divBdr>
            <w:top w:val="none" w:sz="0" w:space="0" w:color="auto"/>
            <w:left w:val="none" w:sz="0" w:space="0" w:color="auto"/>
            <w:bottom w:val="none" w:sz="0" w:space="0" w:color="auto"/>
            <w:right w:val="none" w:sz="0" w:space="0" w:color="auto"/>
          </w:divBdr>
        </w:div>
      </w:divsChild>
    </w:div>
    <w:div w:id="1312707609">
      <w:bodyDiv w:val="1"/>
      <w:marLeft w:val="0"/>
      <w:marRight w:val="0"/>
      <w:marTop w:val="0"/>
      <w:marBottom w:val="0"/>
      <w:divBdr>
        <w:top w:val="none" w:sz="0" w:space="0" w:color="auto"/>
        <w:left w:val="none" w:sz="0" w:space="0" w:color="auto"/>
        <w:bottom w:val="none" w:sz="0" w:space="0" w:color="auto"/>
        <w:right w:val="none" w:sz="0" w:space="0" w:color="auto"/>
      </w:divBdr>
    </w:div>
    <w:div w:id="1410691178">
      <w:bodyDiv w:val="1"/>
      <w:marLeft w:val="0"/>
      <w:marRight w:val="0"/>
      <w:marTop w:val="0"/>
      <w:marBottom w:val="0"/>
      <w:divBdr>
        <w:top w:val="none" w:sz="0" w:space="0" w:color="auto"/>
        <w:left w:val="none" w:sz="0" w:space="0" w:color="auto"/>
        <w:bottom w:val="none" w:sz="0" w:space="0" w:color="auto"/>
        <w:right w:val="none" w:sz="0" w:space="0" w:color="auto"/>
      </w:divBdr>
    </w:div>
    <w:div w:id="1474837026">
      <w:bodyDiv w:val="1"/>
      <w:marLeft w:val="0"/>
      <w:marRight w:val="0"/>
      <w:marTop w:val="0"/>
      <w:marBottom w:val="0"/>
      <w:divBdr>
        <w:top w:val="none" w:sz="0" w:space="0" w:color="auto"/>
        <w:left w:val="none" w:sz="0" w:space="0" w:color="auto"/>
        <w:bottom w:val="none" w:sz="0" w:space="0" w:color="auto"/>
        <w:right w:val="none" w:sz="0" w:space="0" w:color="auto"/>
      </w:divBdr>
    </w:div>
    <w:div w:id="1736976052">
      <w:bodyDiv w:val="1"/>
      <w:marLeft w:val="0"/>
      <w:marRight w:val="0"/>
      <w:marTop w:val="0"/>
      <w:marBottom w:val="0"/>
      <w:divBdr>
        <w:top w:val="none" w:sz="0" w:space="0" w:color="auto"/>
        <w:left w:val="none" w:sz="0" w:space="0" w:color="auto"/>
        <w:bottom w:val="none" w:sz="0" w:space="0" w:color="auto"/>
        <w:right w:val="none" w:sz="0" w:space="0" w:color="auto"/>
      </w:divBdr>
      <w:divsChild>
        <w:div w:id="784890077">
          <w:marLeft w:val="0"/>
          <w:marRight w:val="0"/>
          <w:marTop w:val="0"/>
          <w:marBottom w:val="0"/>
          <w:divBdr>
            <w:top w:val="none" w:sz="0" w:space="0" w:color="auto"/>
            <w:left w:val="none" w:sz="0" w:space="0" w:color="auto"/>
            <w:bottom w:val="none" w:sz="0" w:space="0" w:color="auto"/>
            <w:right w:val="none" w:sz="0" w:space="0" w:color="auto"/>
          </w:divBdr>
        </w:div>
        <w:div w:id="1055860156">
          <w:marLeft w:val="0"/>
          <w:marRight w:val="0"/>
          <w:marTop w:val="0"/>
          <w:marBottom w:val="0"/>
          <w:divBdr>
            <w:top w:val="none" w:sz="0" w:space="0" w:color="auto"/>
            <w:left w:val="none" w:sz="0" w:space="0" w:color="auto"/>
            <w:bottom w:val="none" w:sz="0" w:space="0" w:color="auto"/>
            <w:right w:val="none" w:sz="0" w:space="0" w:color="auto"/>
          </w:divBdr>
        </w:div>
      </w:divsChild>
    </w:div>
    <w:div w:id="1741555624">
      <w:bodyDiv w:val="1"/>
      <w:marLeft w:val="0"/>
      <w:marRight w:val="0"/>
      <w:marTop w:val="0"/>
      <w:marBottom w:val="0"/>
      <w:divBdr>
        <w:top w:val="none" w:sz="0" w:space="0" w:color="auto"/>
        <w:left w:val="none" w:sz="0" w:space="0" w:color="auto"/>
        <w:bottom w:val="none" w:sz="0" w:space="0" w:color="auto"/>
        <w:right w:val="none" w:sz="0" w:space="0" w:color="auto"/>
      </w:divBdr>
      <w:divsChild>
        <w:div w:id="418525046">
          <w:marLeft w:val="0"/>
          <w:marRight w:val="0"/>
          <w:marTop w:val="0"/>
          <w:marBottom w:val="0"/>
          <w:divBdr>
            <w:top w:val="none" w:sz="0" w:space="0" w:color="auto"/>
            <w:left w:val="none" w:sz="0" w:space="0" w:color="auto"/>
            <w:bottom w:val="none" w:sz="0" w:space="0" w:color="auto"/>
            <w:right w:val="none" w:sz="0" w:space="0" w:color="auto"/>
          </w:divBdr>
        </w:div>
      </w:divsChild>
    </w:div>
    <w:div w:id="1747532675">
      <w:bodyDiv w:val="1"/>
      <w:marLeft w:val="0"/>
      <w:marRight w:val="0"/>
      <w:marTop w:val="0"/>
      <w:marBottom w:val="0"/>
      <w:divBdr>
        <w:top w:val="none" w:sz="0" w:space="0" w:color="auto"/>
        <w:left w:val="none" w:sz="0" w:space="0" w:color="auto"/>
        <w:bottom w:val="none" w:sz="0" w:space="0" w:color="auto"/>
        <w:right w:val="none" w:sz="0" w:space="0" w:color="auto"/>
      </w:divBdr>
      <w:divsChild>
        <w:div w:id="681250446">
          <w:marLeft w:val="0"/>
          <w:marRight w:val="0"/>
          <w:marTop w:val="0"/>
          <w:marBottom w:val="0"/>
          <w:divBdr>
            <w:top w:val="none" w:sz="0" w:space="0" w:color="auto"/>
            <w:left w:val="none" w:sz="0" w:space="0" w:color="auto"/>
            <w:bottom w:val="none" w:sz="0" w:space="0" w:color="auto"/>
            <w:right w:val="none" w:sz="0" w:space="0" w:color="auto"/>
          </w:divBdr>
        </w:div>
        <w:div w:id="927615249">
          <w:marLeft w:val="0"/>
          <w:marRight w:val="0"/>
          <w:marTop w:val="0"/>
          <w:marBottom w:val="0"/>
          <w:divBdr>
            <w:top w:val="none" w:sz="0" w:space="0" w:color="auto"/>
            <w:left w:val="none" w:sz="0" w:space="0" w:color="auto"/>
            <w:bottom w:val="none" w:sz="0" w:space="0" w:color="auto"/>
            <w:right w:val="none" w:sz="0" w:space="0" w:color="auto"/>
          </w:divBdr>
        </w:div>
        <w:div w:id="1796866681">
          <w:marLeft w:val="0"/>
          <w:marRight w:val="0"/>
          <w:marTop w:val="0"/>
          <w:marBottom w:val="0"/>
          <w:divBdr>
            <w:top w:val="none" w:sz="0" w:space="0" w:color="auto"/>
            <w:left w:val="none" w:sz="0" w:space="0" w:color="auto"/>
            <w:bottom w:val="none" w:sz="0" w:space="0" w:color="auto"/>
            <w:right w:val="none" w:sz="0" w:space="0" w:color="auto"/>
          </w:divBdr>
        </w:div>
      </w:divsChild>
    </w:div>
    <w:div w:id="1789002750">
      <w:bodyDiv w:val="1"/>
      <w:marLeft w:val="0"/>
      <w:marRight w:val="0"/>
      <w:marTop w:val="0"/>
      <w:marBottom w:val="0"/>
      <w:divBdr>
        <w:top w:val="none" w:sz="0" w:space="0" w:color="auto"/>
        <w:left w:val="none" w:sz="0" w:space="0" w:color="auto"/>
        <w:bottom w:val="none" w:sz="0" w:space="0" w:color="auto"/>
        <w:right w:val="none" w:sz="0" w:space="0" w:color="auto"/>
      </w:divBdr>
    </w:div>
    <w:div w:id="1827550117">
      <w:bodyDiv w:val="1"/>
      <w:marLeft w:val="0"/>
      <w:marRight w:val="0"/>
      <w:marTop w:val="0"/>
      <w:marBottom w:val="0"/>
      <w:divBdr>
        <w:top w:val="none" w:sz="0" w:space="0" w:color="auto"/>
        <w:left w:val="none" w:sz="0" w:space="0" w:color="auto"/>
        <w:bottom w:val="none" w:sz="0" w:space="0" w:color="auto"/>
        <w:right w:val="none" w:sz="0" w:space="0" w:color="auto"/>
      </w:divBdr>
      <w:divsChild>
        <w:div w:id="884290416">
          <w:marLeft w:val="0"/>
          <w:marRight w:val="0"/>
          <w:marTop w:val="0"/>
          <w:marBottom w:val="0"/>
          <w:divBdr>
            <w:top w:val="none" w:sz="0" w:space="0" w:color="auto"/>
            <w:left w:val="none" w:sz="0" w:space="0" w:color="auto"/>
            <w:bottom w:val="none" w:sz="0" w:space="0" w:color="auto"/>
            <w:right w:val="none" w:sz="0" w:space="0" w:color="auto"/>
          </w:divBdr>
        </w:div>
      </w:divsChild>
    </w:div>
    <w:div w:id="1863663944">
      <w:bodyDiv w:val="1"/>
      <w:marLeft w:val="0"/>
      <w:marRight w:val="0"/>
      <w:marTop w:val="0"/>
      <w:marBottom w:val="0"/>
      <w:divBdr>
        <w:top w:val="none" w:sz="0" w:space="0" w:color="auto"/>
        <w:left w:val="none" w:sz="0" w:space="0" w:color="auto"/>
        <w:bottom w:val="none" w:sz="0" w:space="0" w:color="auto"/>
        <w:right w:val="none" w:sz="0" w:space="0" w:color="auto"/>
      </w:divBdr>
      <w:divsChild>
        <w:div w:id="719791650">
          <w:marLeft w:val="0"/>
          <w:marRight w:val="0"/>
          <w:marTop w:val="100"/>
          <w:marBottom w:val="100"/>
          <w:divBdr>
            <w:top w:val="none" w:sz="0" w:space="0" w:color="auto"/>
            <w:left w:val="none" w:sz="0" w:space="0" w:color="auto"/>
            <w:bottom w:val="none" w:sz="0" w:space="0" w:color="auto"/>
            <w:right w:val="none" w:sz="0" w:space="0" w:color="auto"/>
          </w:divBdr>
          <w:divsChild>
            <w:div w:id="1839494403">
              <w:marLeft w:val="0"/>
              <w:marRight w:val="0"/>
              <w:marTop w:val="0"/>
              <w:marBottom w:val="0"/>
              <w:divBdr>
                <w:top w:val="none" w:sz="0" w:space="0" w:color="auto"/>
                <w:left w:val="none" w:sz="0" w:space="0" w:color="auto"/>
                <w:bottom w:val="none" w:sz="0" w:space="0" w:color="auto"/>
                <w:right w:val="none" w:sz="0" w:space="0" w:color="auto"/>
              </w:divBdr>
              <w:divsChild>
                <w:div w:id="735783355">
                  <w:marLeft w:val="105"/>
                  <w:marRight w:val="105"/>
                  <w:marTop w:val="105"/>
                  <w:marBottom w:val="105"/>
                  <w:divBdr>
                    <w:top w:val="none" w:sz="0" w:space="0" w:color="auto"/>
                    <w:left w:val="none" w:sz="0" w:space="0" w:color="auto"/>
                    <w:bottom w:val="none" w:sz="0" w:space="0" w:color="auto"/>
                    <w:right w:val="none" w:sz="0" w:space="0" w:color="auto"/>
                  </w:divBdr>
                  <w:divsChild>
                    <w:div w:id="1032732617">
                      <w:marLeft w:val="0"/>
                      <w:marRight w:val="0"/>
                      <w:marTop w:val="0"/>
                      <w:marBottom w:val="0"/>
                      <w:divBdr>
                        <w:top w:val="none" w:sz="0" w:space="0" w:color="auto"/>
                        <w:left w:val="none" w:sz="0" w:space="0" w:color="auto"/>
                        <w:bottom w:val="none" w:sz="0" w:space="0" w:color="auto"/>
                        <w:right w:val="none" w:sz="0" w:space="0" w:color="auto"/>
                      </w:divBdr>
                      <w:divsChild>
                        <w:div w:id="427507004">
                          <w:marLeft w:val="0"/>
                          <w:marRight w:val="0"/>
                          <w:marTop w:val="0"/>
                          <w:marBottom w:val="0"/>
                          <w:divBdr>
                            <w:top w:val="none" w:sz="0" w:space="0" w:color="auto"/>
                            <w:left w:val="none" w:sz="0" w:space="0" w:color="auto"/>
                            <w:bottom w:val="none" w:sz="0" w:space="0" w:color="auto"/>
                            <w:right w:val="none" w:sz="0" w:space="0" w:color="auto"/>
                          </w:divBdr>
                          <w:divsChild>
                            <w:div w:id="1384720968">
                              <w:marLeft w:val="0"/>
                              <w:marRight w:val="0"/>
                              <w:marTop w:val="0"/>
                              <w:marBottom w:val="0"/>
                              <w:divBdr>
                                <w:top w:val="none" w:sz="0" w:space="0" w:color="auto"/>
                                <w:left w:val="none" w:sz="0" w:space="0" w:color="auto"/>
                                <w:bottom w:val="none" w:sz="0" w:space="0" w:color="auto"/>
                                <w:right w:val="none" w:sz="0" w:space="0" w:color="auto"/>
                              </w:divBdr>
                              <w:divsChild>
                                <w:div w:id="2066026933">
                                  <w:marLeft w:val="0"/>
                                  <w:marRight w:val="0"/>
                                  <w:marTop w:val="0"/>
                                  <w:marBottom w:val="0"/>
                                  <w:divBdr>
                                    <w:top w:val="none" w:sz="0" w:space="0" w:color="auto"/>
                                    <w:left w:val="none" w:sz="0" w:space="0" w:color="auto"/>
                                    <w:bottom w:val="none" w:sz="0" w:space="0" w:color="auto"/>
                                    <w:right w:val="none" w:sz="0" w:space="0" w:color="auto"/>
                                  </w:divBdr>
                                  <w:divsChild>
                                    <w:div w:id="1464809362">
                                      <w:marLeft w:val="105"/>
                                      <w:marRight w:val="105"/>
                                      <w:marTop w:val="105"/>
                                      <w:marBottom w:val="105"/>
                                      <w:divBdr>
                                        <w:top w:val="none" w:sz="0" w:space="0" w:color="auto"/>
                                        <w:left w:val="none" w:sz="0" w:space="0" w:color="auto"/>
                                        <w:bottom w:val="none" w:sz="0" w:space="0" w:color="auto"/>
                                        <w:right w:val="none" w:sz="0" w:space="0" w:color="auto"/>
                                      </w:divBdr>
                                      <w:divsChild>
                                        <w:div w:id="301807655">
                                          <w:marLeft w:val="0"/>
                                          <w:marRight w:val="0"/>
                                          <w:marTop w:val="0"/>
                                          <w:marBottom w:val="0"/>
                                          <w:divBdr>
                                            <w:top w:val="none" w:sz="0" w:space="0" w:color="auto"/>
                                            <w:left w:val="none" w:sz="0" w:space="0" w:color="auto"/>
                                            <w:bottom w:val="none" w:sz="0" w:space="0" w:color="auto"/>
                                            <w:right w:val="none" w:sz="0" w:space="0" w:color="auto"/>
                                          </w:divBdr>
                                          <w:divsChild>
                                            <w:div w:id="855342593">
                                              <w:marLeft w:val="0"/>
                                              <w:marRight w:val="0"/>
                                              <w:marTop w:val="0"/>
                                              <w:marBottom w:val="0"/>
                                              <w:divBdr>
                                                <w:top w:val="none" w:sz="0" w:space="0" w:color="auto"/>
                                                <w:left w:val="none" w:sz="0" w:space="0" w:color="auto"/>
                                                <w:bottom w:val="none" w:sz="0" w:space="0" w:color="auto"/>
                                                <w:right w:val="none" w:sz="0" w:space="0" w:color="auto"/>
                                              </w:divBdr>
                                              <w:divsChild>
                                                <w:div w:id="1903446276">
                                                  <w:marLeft w:val="105"/>
                                                  <w:marRight w:val="105"/>
                                                  <w:marTop w:val="105"/>
                                                  <w:marBottom w:val="105"/>
                                                  <w:divBdr>
                                                    <w:top w:val="none" w:sz="0" w:space="0" w:color="auto"/>
                                                    <w:left w:val="none" w:sz="0" w:space="0" w:color="auto"/>
                                                    <w:bottom w:val="none" w:sz="0" w:space="0" w:color="auto"/>
                                                    <w:right w:val="none" w:sz="0" w:space="0" w:color="auto"/>
                                                  </w:divBdr>
                                                  <w:divsChild>
                                                    <w:div w:id="798575267">
                                                      <w:marLeft w:val="0"/>
                                                      <w:marRight w:val="0"/>
                                                      <w:marTop w:val="0"/>
                                                      <w:marBottom w:val="0"/>
                                                      <w:divBdr>
                                                        <w:top w:val="none" w:sz="0" w:space="0" w:color="auto"/>
                                                        <w:left w:val="none" w:sz="0" w:space="0" w:color="auto"/>
                                                        <w:bottom w:val="none" w:sz="0" w:space="0" w:color="auto"/>
                                                        <w:right w:val="none" w:sz="0" w:space="0" w:color="auto"/>
                                                      </w:divBdr>
                                                      <w:divsChild>
                                                        <w:div w:id="78409303">
                                                          <w:marLeft w:val="0"/>
                                                          <w:marRight w:val="0"/>
                                                          <w:marTop w:val="0"/>
                                                          <w:marBottom w:val="0"/>
                                                          <w:divBdr>
                                                            <w:top w:val="none" w:sz="0" w:space="0" w:color="auto"/>
                                                            <w:left w:val="none" w:sz="0" w:space="0" w:color="auto"/>
                                                            <w:bottom w:val="none" w:sz="0" w:space="0" w:color="auto"/>
                                                            <w:right w:val="none" w:sz="0" w:space="0" w:color="auto"/>
                                                          </w:divBdr>
                                                          <w:divsChild>
                                                            <w:div w:id="805702934">
                                                              <w:marLeft w:val="0"/>
                                                              <w:marRight w:val="0"/>
                                                              <w:marTop w:val="0"/>
                                                              <w:marBottom w:val="0"/>
                                                              <w:divBdr>
                                                                <w:top w:val="none" w:sz="0" w:space="0" w:color="auto"/>
                                                                <w:left w:val="none" w:sz="0" w:space="0" w:color="auto"/>
                                                                <w:bottom w:val="none" w:sz="0" w:space="0" w:color="auto"/>
                                                                <w:right w:val="none" w:sz="0" w:space="0" w:color="auto"/>
                                                              </w:divBdr>
                                                              <w:divsChild>
                                                                <w:div w:id="1321427566">
                                                                  <w:marLeft w:val="0"/>
                                                                  <w:marRight w:val="0"/>
                                                                  <w:marTop w:val="0"/>
                                                                  <w:marBottom w:val="0"/>
                                                                  <w:divBdr>
                                                                    <w:top w:val="none" w:sz="0" w:space="0" w:color="auto"/>
                                                                    <w:left w:val="none" w:sz="0" w:space="0" w:color="auto"/>
                                                                    <w:bottom w:val="none" w:sz="0" w:space="0" w:color="auto"/>
                                                                    <w:right w:val="none" w:sz="0" w:space="0" w:color="auto"/>
                                                                  </w:divBdr>
                                                                  <w:divsChild>
                                                                    <w:div w:id="313067879">
                                                                      <w:marLeft w:val="0"/>
                                                                      <w:marRight w:val="0"/>
                                                                      <w:marTop w:val="0"/>
                                                                      <w:marBottom w:val="0"/>
                                                                      <w:divBdr>
                                                                        <w:top w:val="none" w:sz="0" w:space="0" w:color="auto"/>
                                                                        <w:left w:val="none" w:sz="0" w:space="0" w:color="auto"/>
                                                                        <w:bottom w:val="none" w:sz="0" w:space="0" w:color="auto"/>
                                                                        <w:right w:val="none" w:sz="0" w:space="0" w:color="auto"/>
                                                                      </w:divBdr>
                                                                      <w:divsChild>
                                                                        <w:div w:id="1486430347">
                                                                          <w:marLeft w:val="105"/>
                                                                          <w:marRight w:val="105"/>
                                                                          <w:marTop w:val="105"/>
                                                                          <w:marBottom w:val="105"/>
                                                                          <w:divBdr>
                                                                            <w:top w:val="none" w:sz="0" w:space="0" w:color="auto"/>
                                                                            <w:left w:val="none" w:sz="0" w:space="0" w:color="auto"/>
                                                                            <w:bottom w:val="none" w:sz="0" w:space="0" w:color="auto"/>
                                                                            <w:right w:val="none" w:sz="0" w:space="0" w:color="auto"/>
                                                                          </w:divBdr>
                                                                          <w:divsChild>
                                                                            <w:div w:id="1183008241">
                                                                              <w:marLeft w:val="0"/>
                                                                              <w:marRight w:val="0"/>
                                                                              <w:marTop w:val="0"/>
                                                                              <w:marBottom w:val="0"/>
                                                                              <w:divBdr>
                                                                                <w:top w:val="none" w:sz="0" w:space="0" w:color="auto"/>
                                                                                <w:left w:val="none" w:sz="0" w:space="0" w:color="auto"/>
                                                                                <w:bottom w:val="none" w:sz="0" w:space="0" w:color="auto"/>
                                                                                <w:right w:val="none" w:sz="0" w:space="0" w:color="auto"/>
                                                                              </w:divBdr>
                                                                              <w:divsChild>
                                                                                <w:div w:id="747308715">
                                                                                  <w:marLeft w:val="0"/>
                                                                                  <w:marRight w:val="0"/>
                                                                                  <w:marTop w:val="0"/>
                                                                                  <w:marBottom w:val="0"/>
                                                                                  <w:divBdr>
                                                                                    <w:top w:val="none" w:sz="0" w:space="0" w:color="auto"/>
                                                                                    <w:left w:val="none" w:sz="0" w:space="0" w:color="auto"/>
                                                                                    <w:bottom w:val="none" w:sz="0" w:space="0" w:color="auto"/>
                                                                                    <w:right w:val="none" w:sz="0" w:space="0" w:color="auto"/>
                                                                                  </w:divBdr>
                                                                                  <w:divsChild>
                                                                                    <w:div w:id="557012292">
                                                                                      <w:marLeft w:val="0"/>
                                                                                      <w:marRight w:val="0"/>
                                                                                      <w:marTop w:val="120"/>
                                                                                      <w:marBottom w:val="0"/>
                                                                                      <w:divBdr>
                                                                                        <w:top w:val="none" w:sz="0" w:space="0" w:color="auto"/>
                                                                                        <w:left w:val="none" w:sz="0" w:space="0" w:color="auto"/>
                                                                                        <w:bottom w:val="none" w:sz="0" w:space="0" w:color="auto"/>
                                                                                        <w:right w:val="none" w:sz="0" w:space="0" w:color="auto"/>
                                                                                      </w:divBdr>
                                                                                      <w:divsChild>
                                                                                        <w:div w:id="1074470428">
                                                                                          <w:marLeft w:val="0"/>
                                                                                          <w:marRight w:val="0"/>
                                                                                          <w:marTop w:val="0"/>
                                                                                          <w:marBottom w:val="0"/>
                                                                                          <w:divBdr>
                                                                                            <w:top w:val="none" w:sz="0" w:space="0" w:color="auto"/>
                                                                                            <w:left w:val="none" w:sz="0" w:space="0" w:color="auto"/>
                                                                                            <w:bottom w:val="none" w:sz="0" w:space="0" w:color="auto"/>
                                                                                            <w:right w:val="none" w:sz="0" w:space="0" w:color="auto"/>
                                                                                          </w:divBdr>
                                                                                          <w:divsChild>
                                                                                            <w:div w:id="6390439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64883">
      <w:bodyDiv w:val="1"/>
      <w:marLeft w:val="0"/>
      <w:marRight w:val="0"/>
      <w:marTop w:val="0"/>
      <w:marBottom w:val="0"/>
      <w:divBdr>
        <w:top w:val="none" w:sz="0" w:space="0" w:color="auto"/>
        <w:left w:val="none" w:sz="0" w:space="0" w:color="auto"/>
        <w:bottom w:val="none" w:sz="0" w:space="0" w:color="auto"/>
        <w:right w:val="none" w:sz="0" w:space="0" w:color="auto"/>
      </w:divBdr>
    </w:div>
    <w:div w:id="2091584630">
      <w:bodyDiv w:val="1"/>
      <w:marLeft w:val="0"/>
      <w:marRight w:val="0"/>
      <w:marTop w:val="0"/>
      <w:marBottom w:val="0"/>
      <w:divBdr>
        <w:top w:val="none" w:sz="0" w:space="0" w:color="auto"/>
        <w:left w:val="none" w:sz="0" w:space="0" w:color="auto"/>
        <w:bottom w:val="none" w:sz="0" w:space="0" w:color="auto"/>
        <w:right w:val="none" w:sz="0" w:space="0" w:color="auto"/>
      </w:divBdr>
      <w:divsChild>
        <w:div w:id="182136484">
          <w:marLeft w:val="0"/>
          <w:marRight w:val="0"/>
          <w:marTop w:val="0"/>
          <w:marBottom w:val="0"/>
          <w:divBdr>
            <w:top w:val="none" w:sz="0" w:space="0" w:color="auto"/>
            <w:left w:val="none" w:sz="0" w:space="0" w:color="auto"/>
            <w:bottom w:val="none" w:sz="0" w:space="0" w:color="auto"/>
            <w:right w:val="none" w:sz="0" w:space="0" w:color="auto"/>
          </w:divBdr>
        </w:div>
        <w:div w:id="1159610743">
          <w:marLeft w:val="0"/>
          <w:marRight w:val="0"/>
          <w:marTop w:val="0"/>
          <w:marBottom w:val="0"/>
          <w:divBdr>
            <w:top w:val="none" w:sz="0" w:space="0" w:color="auto"/>
            <w:left w:val="none" w:sz="0" w:space="0" w:color="auto"/>
            <w:bottom w:val="none" w:sz="0" w:space="0" w:color="auto"/>
            <w:right w:val="none" w:sz="0" w:space="0" w:color="auto"/>
          </w:divBdr>
        </w:div>
        <w:div w:id="1295598920">
          <w:marLeft w:val="0"/>
          <w:marRight w:val="0"/>
          <w:marTop w:val="0"/>
          <w:marBottom w:val="0"/>
          <w:divBdr>
            <w:top w:val="none" w:sz="0" w:space="0" w:color="auto"/>
            <w:left w:val="none" w:sz="0" w:space="0" w:color="auto"/>
            <w:bottom w:val="none" w:sz="0" w:space="0" w:color="auto"/>
            <w:right w:val="none" w:sz="0" w:space="0" w:color="auto"/>
          </w:divBdr>
        </w:div>
        <w:div w:id="17950584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orcid.org/https:/orcid.org/0000-0001-9041-0617" TargetMode="External"/><Relationship Id="rId18" Type="http://schemas.openxmlformats.org/officeDocument/2006/relationships/hyperlink" Target="http://orcid.org/https:/orcid.org/0000-0002-1611-1288" TargetMode="External"/><Relationship Id="rId26" Type="http://schemas.openxmlformats.org/officeDocument/2006/relationships/hyperlink" Target="mailto:benoist.chibaudel@ihfb.org" TargetMode="External"/><Relationship Id="rId3" Type="http://schemas.openxmlformats.org/officeDocument/2006/relationships/numbering" Target="numbering.xml"/><Relationship Id="rId21" Type="http://schemas.openxmlformats.org/officeDocument/2006/relationships/hyperlink" Target="http://orcid.org/https:/orcid.org/0000-0001-7148-164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rcid.org/https:/orcid.org/0000-0003-1204-9963" TargetMode="External"/><Relationship Id="rId17" Type="http://schemas.openxmlformats.org/officeDocument/2006/relationships/hyperlink" Target="http://orcid.org/https:/orcid.org/0000-0001-6161-0169" TargetMode="External"/><Relationship Id="rId25" Type="http://schemas.openxmlformats.org/officeDocument/2006/relationships/hyperlink" Target="http://creativecommons.org/licenses/by-nc/4.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rcid.org/https:/orcid.org/0000-0002-0245-5979" TargetMode="External"/><Relationship Id="rId20" Type="http://schemas.openxmlformats.org/officeDocument/2006/relationships/hyperlink" Target="http://orcid.org/https:/orcid.org/0000-0003-2907-3695"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https:/orcid.org/0000-0003-2851-7119" TargetMode="External"/><Relationship Id="rId24" Type="http://schemas.openxmlformats.org/officeDocument/2006/relationships/hyperlink" Target="http://orcid.org/https:/orcid.org/0000-0002-0505-5794"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orcid.org/First/given%20name%20Last/family%20name%20Other%20names%20https:/orcid.org/0000-0002-3781-6885" TargetMode="External"/><Relationship Id="rId23" Type="http://schemas.openxmlformats.org/officeDocument/2006/relationships/hyperlink" Target="http://orcid.org/https:/orcid.org/0000-0001-7940-9877" TargetMode="External"/><Relationship Id="rId28" Type="http://schemas.openxmlformats.org/officeDocument/2006/relationships/image" Target="media/image1.emf"/><Relationship Id="rId36" Type="http://schemas.openxmlformats.org/officeDocument/2006/relationships/theme" Target="theme/theme1.xml"/><Relationship Id="rId10" Type="http://schemas.openxmlformats.org/officeDocument/2006/relationships/hyperlink" Target="http://orcid.org/https:/orcid.org/0000-0002-5465-8305" TargetMode="External"/><Relationship Id="rId19" Type="http://schemas.openxmlformats.org/officeDocument/2006/relationships/hyperlink" Target="http://orcid.org/https:/orcid.org/0000-0003-2639-7846" TargetMode="Externa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hyperlink" Target="http://orcid.org/https:/orcid.org/0000-0002-1539-6832" TargetMode="External"/><Relationship Id="rId14" Type="http://schemas.openxmlformats.org/officeDocument/2006/relationships/hyperlink" Target="http://orcid.org/https:/orcid.org/0000-0002-0762-7303" TargetMode="External"/><Relationship Id="rId22" Type="http://schemas.openxmlformats.org/officeDocument/2006/relationships/hyperlink" Target="http://orcid.org/https:/orcid.org/0000-0003-0341-9897" TargetMode="External"/><Relationship Id="rId27" Type="http://schemas.openxmlformats.org/officeDocument/2006/relationships/hyperlink" Target="https://www.cancer.gov/Common/PopUps/popDefinition.aspx?id=CDR0000635807&amp;version=Patient&amp;language=English" TargetMode="External"/><Relationship Id="rId30" Type="http://schemas.openxmlformats.org/officeDocument/2006/relationships/image" Target="media/image3.png"/><Relationship Id="rId35"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F6B3-C6C1-0A45-9904-74B2207B0908}">
  <ds:schemaRefs>
    <ds:schemaRef ds:uri="http://schemas.openxmlformats.org/officeDocument/2006/bibliography"/>
  </ds:schemaRefs>
</ds:datastoreItem>
</file>

<file path=customXml/itemProps2.xml><?xml version="1.0" encoding="utf-8"?>
<ds:datastoreItem xmlns:ds="http://schemas.openxmlformats.org/officeDocument/2006/customXml" ds:itemID="{7F176467-CCD6-7240-B3B6-FC208DDC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5641</Words>
  <Characters>32157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37723</CharactersWithSpaces>
  <SharedDoc>false</SharedDoc>
  <HLinks>
    <vt:vector size="30" baseType="variant">
      <vt:variant>
        <vt:i4>1048666</vt:i4>
      </vt:variant>
      <vt:variant>
        <vt:i4>59</vt:i4>
      </vt:variant>
      <vt:variant>
        <vt:i4>0</vt:i4>
      </vt:variant>
      <vt:variant>
        <vt:i4>5</vt:i4>
      </vt:variant>
      <vt:variant>
        <vt:lpwstr>http://www.ema.europa.eu/docs/en_GB/document_library/EPAR_-_Summary_for_the_public/human/002532/WC500139486.pdf</vt:lpwstr>
      </vt:variant>
      <vt:variant>
        <vt:lpwstr/>
      </vt:variant>
      <vt:variant>
        <vt:i4>4259944</vt:i4>
      </vt:variant>
      <vt:variant>
        <vt:i4>28</vt:i4>
      </vt:variant>
      <vt:variant>
        <vt:i4>0</vt:i4>
      </vt:variant>
      <vt:variant>
        <vt:i4>5</vt:i4>
      </vt:variant>
      <vt:variant>
        <vt:lpwstr>https://www.cancer.gov/Common/PopUps/popDefinition.aspx?id=CDR0000635807&amp;version=Patient&amp;language=English</vt:lpwstr>
      </vt:variant>
      <vt:variant>
        <vt:lpwstr/>
      </vt:variant>
      <vt:variant>
        <vt:i4>4390981</vt:i4>
      </vt:variant>
      <vt:variant>
        <vt:i4>0</vt:i4>
      </vt:variant>
      <vt:variant>
        <vt:i4>0</vt:i4>
      </vt:variant>
      <vt:variant>
        <vt:i4>5</vt:i4>
      </vt:variant>
      <vt:variant>
        <vt:lpwstr>mailto:benoist.chibaudel@ihfb.org</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chibaube</dc:creator>
  <cp:lastModifiedBy>Li Ma</cp:lastModifiedBy>
  <cp:revision>3</cp:revision>
  <cp:lastPrinted>2018-01-16T00:03:00Z</cp:lastPrinted>
  <dcterms:created xsi:type="dcterms:W3CDTF">2018-06-28T15:23:00Z</dcterms:created>
  <dcterms:modified xsi:type="dcterms:W3CDTF">2018-06-28T15:28:00Z</dcterms:modified>
</cp:coreProperties>
</file>