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FEA2" w14:textId="5462DFEF" w:rsidR="00A84F3D" w:rsidRPr="009738CE" w:rsidRDefault="00A84F3D" w:rsidP="001973CA">
      <w:pPr>
        <w:adjustRightInd w:val="0"/>
        <w:snapToGrid w:val="0"/>
        <w:spacing w:line="360" w:lineRule="auto"/>
        <w:jc w:val="both"/>
        <w:rPr>
          <w:rFonts w:ascii="Book Antiqua" w:eastAsia="Times New Roman" w:hAnsi="Book Antiqua" w:cs="SimSun"/>
          <w:b/>
          <w:i/>
          <w:color w:val="000000"/>
          <w:sz w:val="24"/>
          <w:szCs w:val="24"/>
        </w:rPr>
      </w:pPr>
      <w:r w:rsidRPr="009738CE">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9738CE">
        <w:rPr>
          <w:rFonts w:ascii="Book Antiqua" w:eastAsia="Times New Roman" w:hAnsi="Book Antiqua" w:cs="SimSun"/>
          <w:b/>
          <w:i/>
          <w:color w:val="000000"/>
          <w:sz w:val="24"/>
          <w:szCs w:val="24"/>
        </w:rPr>
        <w:t xml:space="preserve">World Journal of </w:t>
      </w:r>
      <w:bookmarkEnd w:id="0"/>
      <w:bookmarkEnd w:id="1"/>
      <w:bookmarkEnd w:id="2"/>
      <w:bookmarkEnd w:id="3"/>
      <w:bookmarkEnd w:id="4"/>
      <w:bookmarkEnd w:id="5"/>
      <w:bookmarkEnd w:id="6"/>
      <w:r w:rsidR="00136A67" w:rsidRPr="00136A67">
        <w:rPr>
          <w:rFonts w:ascii="Book Antiqua" w:eastAsia="Times New Roman" w:hAnsi="Book Antiqua" w:cs="SimSun"/>
          <w:b/>
          <w:i/>
          <w:color w:val="000000"/>
          <w:sz w:val="24"/>
          <w:szCs w:val="24"/>
        </w:rPr>
        <w:t>Gastrointestinal Oncology</w:t>
      </w:r>
    </w:p>
    <w:p w14:paraId="5D975A07" w14:textId="06A87114" w:rsidR="00A84F3D" w:rsidRPr="009738CE" w:rsidRDefault="00A84F3D" w:rsidP="001973CA">
      <w:pPr>
        <w:adjustRightInd w:val="0"/>
        <w:snapToGrid w:val="0"/>
        <w:spacing w:line="360" w:lineRule="auto"/>
        <w:jc w:val="both"/>
        <w:rPr>
          <w:rFonts w:ascii="Book Antiqua" w:eastAsia="SimSun" w:hAnsi="Book Antiqua" w:cs="Arial"/>
          <w:b/>
          <w:color w:val="000000"/>
          <w:sz w:val="24"/>
          <w:szCs w:val="24"/>
          <w:lang w:val="en" w:eastAsia="zh-CN"/>
        </w:rPr>
      </w:pPr>
      <w:r w:rsidRPr="009738CE">
        <w:rPr>
          <w:rFonts w:ascii="Book Antiqua" w:eastAsia="Times New Roman" w:hAnsi="Book Antiqua"/>
          <w:b/>
          <w:bCs/>
          <w:color w:val="222222"/>
          <w:sz w:val="24"/>
          <w:szCs w:val="24"/>
        </w:rPr>
        <w:t>Manuscript NO</w:t>
      </w:r>
      <w:r w:rsidRPr="009738CE">
        <w:rPr>
          <w:rFonts w:ascii="Book Antiqua" w:hAnsi="Book Antiqua" w:cs="Arial"/>
          <w:b/>
          <w:color w:val="000000"/>
          <w:sz w:val="24"/>
          <w:szCs w:val="24"/>
          <w:lang w:val="en"/>
        </w:rPr>
        <w:t xml:space="preserve">: </w:t>
      </w:r>
      <w:r w:rsidRPr="009738CE">
        <w:rPr>
          <w:rFonts w:ascii="Book Antiqua" w:eastAsia="SimSun" w:hAnsi="Book Antiqua" w:cs="Arial"/>
          <w:b/>
          <w:color w:val="000000"/>
          <w:sz w:val="24"/>
          <w:szCs w:val="24"/>
          <w:lang w:val="en" w:eastAsia="zh-CN"/>
        </w:rPr>
        <w:t>38308</w:t>
      </w:r>
    </w:p>
    <w:p w14:paraId="12659BD5" w14:textId="2F695081" w:rsidR="00A84F3D" w:rsidRPr="009738CE" w:rsidRDefault="00A84F3D" w:rsidP="001973CA">
      <w:pPr>
        <w:adjustRightInd w:val="0"/>
        <w:snapToGrid w:val="0"/>
        <w:spacing w:line="360" w:lineRule="auto"/>
        <w:jc w:val="both"/>
        <w:rPr>
          <w:rFonts w:ascii="Book Antiqua" w:hAnsi="Book Antiqua"/>
          <w:b/>
          <w:color w:val="000000"/>
          <w:sz w:val="24"/>
          <w:szCs w:val="24"/>
        </w:rPr>
      </w:pPr>
      <w:bookmarkStart w:id="7" w:name="OLE_LINK3"/>
      <w:bookmarkStart w:id="8" w:name="OLE_LINK4"/>
      <w:r w:rsidRPr="009738CE">
        <w:rPr>
          <w:rFonts w:ascii="Book Antiqua" w:hAnsi="Book Antiqua"/>
          <w:b/>
          <w:color w:val="000000"/>
          <w:sz w:val="24"/>
          <w:szCs w:val="24"/>
          <w:shd w:val="clear" w:color="auto" w:fill="FFFFFF"/>
        </w:rPr>
        <w:t>Manuscript Type</w:t>
      </w:r>
      <w:r w:rsidRPr="009738CE">
        <w:rPr>
          <w:rFonts w:ascii="Book Antiqua" w:hAnsi="Book Antiqua"/>
          <w:b/>
          <w:color w:val="000000"/>
          <w:sz w:val="24"/>
          <w:szCs w:val="24"/>
        </w:rPr>
        <w:t xml:space="preserve">: </w:t>
      </w:r>
      <w:bookmarkEnd w:id="7"/>
      <w:bookmarkEnd w:id="8"/>
      <w:r w:rsidRPr="009738CE">
        <w:rPr>
          <w:rFonts w:ascii="Book Antiqua" w:hAnsi="Book Antiqua"/>
          <w:b/>
          <w:sz w:val="24"/>
          <w:szCs w:val="24"/>
        </w:rPr>
        <w:t>M</w:t>
      </w:r>
      <w:r w:rsidR="001973CA" w:rsidRPr="009738CE">
        <w:rPr>
          <w:rFonts w:ascii="Book Antiqua" w:hAnsi="Book Antiqua"/>
          <w:b/>
          <w:sz w:val="24"/>
          <w:szCs w:val="24"/>
        </w:rPr>
        <w:t>inireviews</w:t>
      </w:r>
    </w:p>
    <w:p w14:paraId="12DA4F97" w14:textId="77777777" w:rsidR="000948C9" w:rsidRPr="009738CE" w:rsidRDefault="000948C9" w:rsidP="001973CA">
      <w:pPr>
        <w:adjustRightInd w:val="0"/>
        <w:snapToGrid w:val="0"/>
        <w:spacing w:line="360" w:lineRule="auto"/>
        <w:jc w:val="both"/>
        <w:rPr>
          <w:rFonts w:ascii="Book Antiqua" w:eastAsia="SimSun" w:hAnsi="Book Antiqua" w:cs="Times New Roman"/>
          <w:b/>
          <w:bCs/>
          <w:sz w:val="24"/>
          <w:szCs w:val="24"/>
          <w:lang w:eastAsia="zh-CN"/>
        </w:rPr>
      </w:pPr>
    </w:p>
    <w:p w14:paraId="5A49BDCE" w14:textId="1D7ECD98" w:rsidR="009731FF" w:rsidRPr="009738CE" w:rsidRDefault="00DD51DC" w:rsidP="001973CA">
      <w:pPr>
        <w:adjustRightInd w:val="0"/>
        <w:snapToGrid w:val="0"/>
        <w:spacing w:line="360" w:lineRule="auto"/>
        <w:jc w:val="both"/>
        <w:rPr>
          <w:rFonts w:ascii="Book Antiqua" w:hAnsi="Book Antiqua" w:cs="Times New Roman"/>
          <w:b/>
          <w:bCs/>
          <w:caps/>
          <w:sz w:val="24"/>
          <w:szCs w:val="24"/>
        </w:rPr>
      </w:pPr>
      <w:r w:rsidRPr="009738CE">
        <w:rPr>
          <w:rFonts w:ascii="Book Antiqua" w:hAnsi="Book Antiqua" w:cs="Times New Roman"/>
          <w:b/>
          <w:bCs/>
          <w:caps/>
          <w:sz w:val="24"/>
          <w:szCs w:val="24"/>
        </w:rPr>
        <w:t>R</w:t>
      </w:r>
      <w:r w:rsidR="009738CE" w:rsidRPr="009738CE">
        <w:rPr>
          <w:rFonts w:ascii="Book Antiqua" w:hAnsi="Book Antiqua" w:cs="Times New Roman"/>
          <w:b/>
          <w:bCs/>
          <w:sz w:val="24"/>
          <w:szCs w:val="24"/>
        </w:rPr>
        <w:t xml:space="preserve">isk of gastric cancer development after eradication of </w:t>
      </w:r>
      <w:r w:rsidR="001528CF" w:rsidRPr="001528CF">
        <w:rPr>
          <w:rFonts w:ascii="Book Antiqua" w:hAnsi="Book Antiqua" w:cs="Times New Roman"/>
          <w:b/>
          <w:bCs/>
          <w:i/>
          <w:sz w:val="24"/>
          <w:szCs w:val="24"/>
        </w:rPr>
        <w:t>h</w:t>
      </w:r>
      <w:r w:rsidR="009738CE" w:rsidRPr="009738CE">
        <w:rPr>
          <w:rFonts w:ascii="Book Antiqua" w:hAnsi="Book Antiqua" w:cs="Times New Roman"/>
          <w:b/>
          <w:bCs/>
          <w:i/>
          <w:sz w:val="24"/>
          <w:szCs w:val="24"/>
        </w:rPr>
        <w:t>elicobacter pylori</w:t>
      </w:r>
    </w:p>
    <w:p w14:paraId="0FEB8183" w14:textId="77777777" w:rsidR="000948C9" w:rsidRPr="009738CE" w:rsidRDefault="000948C9" w:rsidP="001973CA">
      <w:pPr>
        <w:adjustRightInd w:val="0"/>
        <w:snapToGrid w:val="0"/>
        <w:spacing w:line="360" w:lineRule="auto"/>
        <w:jc w:val="both"/>
        <w:rPr>
          <w:rFonts w:ascii="Book Antiqua" w:hAnsi="Book Antiqua" w:cs="Times New Roman"/>
          <w:sz w:val="24"/>
          <w:szCs w:val="24"/>
          <w:lang w:eastAsia="zh-HK"/>
        </w:rPr>
      </w:pPr>
    </w:p>
    <w:p w14:paraId="517BBC5A" w14:textId="56F49C9D" w:rsidR="008324F1" w:rsidRPr="009738CE" w:rsidRDefault="008324F1"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Cheung </w:t>
      </w:r>
      <w:r w:rsidR="00511D87" w:rsidRPr="009738CE">
        <w:rPr>
          <w:rFonts w:ascii="Book Antiqua" w:hAnsi="Book Antiqua" w:cs="Times New Roman"/>
          <w:sz w:val="24"/>
          <w:szCs w:val="24"/>
          <w:lang w:eastAsia="zh-HK"/>
        </w:rPr>
        <w:t xml:space="preserve">KS </w:t>
      </w:r>
      <w:r w:rsidRPr="009738CE">
        <w:rPr>
          <w:rFonts w:ascii="Book Antiqua" w:hAnsi="Book Antiqua" w:cs="Times New Roman"/>
          <w:i/>
          <w:sz w:val="24"/>
          <w:szCs w:val="24"/>
          <w:lang w:eastAsia="zh-HK"/>
        </w:rPr>
        <w:t>et al</w:t>
      </w:r>
      <w:r w:rsidRPr="009738CE">
        <w:rPr>
          <w:rFonts w:ascii="Book Antiqua" w:hAnsi="Book Antiqua" w:cs="Times New Roman"/>
          <w:sz w:val="24"/>
          <w:szCs w:val="24"/>
          <w:lang w:eastAsia="zh-HK"/>
        </w:rPr>
        <w:t xml:space="preserve">. </w:t>
      </w:r>
      <w:r w:rsidR="00DD51DC" w:rsidRPr="009738CE">
        <w:rPr>
          <w:rFonts w:ascii="Book Antiqua" w:hAnsi="Book Antiqua" w:cs="Times New Roman"/>
          <w:sz w:val="24"/>
          <w:szCs w:val="24"/>
          <w:lang w:eastAsia="zh-HK"/>
        </w:rPr>
        <w:t xml:space="preserve">Gastric cancer after </w:t>
      </w:r>
      <w:r w:rsidR="00DD51DC" w:rsidRPr="009738CE">
        <w:rPr>
          <w:rFonts w:ascii="Book Antiqua" w:hAnsi="Book Antiqua" w:cs="Times New Roman"/>
          <w:i/>
          <w:sz w:val="24"/>
          <w:szCs w:val="24"/>
          <w:lang w:eastAsia="zh-HK"/>
        </w:rPr>
        <w:t>H. pylori</w:t>
      </w:r>
      <w:r w:rsidR="00DD51DC" w:rsidRPr="009738CE">
        <w:rPr>
          <w:rFonts w:ascii="Book Antiqua" w:hAnsi="Book Antiqua" w:cs="Times New Roman"/>
          <w:sz w:val="24"/>
          <w:szCs w:val="24"/>
          <w:lang w:eastAsia="zh-HK"/>
        </w:rPr>
        <w:t xml:space="preserve"> eradication</w:t>
      </w:r>
      <w:r w:rsidR="00511D87" w:rsidRPr="009738CE">
        <w:rPr>
          <w:rFonts w:ascii="Book Antiqua" w:hAnsi="Book Antiqua" w:cs="Times New Roman"/>
          <w:sz w:val="24"/>
          <w:szCs w:val="24"/>
          <w:lang w:eastAsia="zh-HK"/>
        </w:rPr>
        <w:t xml:space="preserve"> </w:t>
      </w:r>
    </w:p>
    <w:p w14:paraId="0EAB7D5E" w14:textId="77777777" w:rsidR="00A70097" w:rsidRDefault="00A70097" w:rsidP="001973CA">
      <w:pPr>
        <w:adjustRightInd w:val="0"/>
        <w:snapToGrid w:val="0"/>
        <w:spacing w:line="360" w:lineRule="auto"/>
        <w:jc w:val="both"/>
        <w:rPr>
          <w:rFonts w:ascii="Book Antiqua" w:eastAsia="SimSun" w:hAnsi="Book Antiqua" w:cs="Times New Roman"/>
          <w:b/>
          <w:sz w:val="24"/>
          <w:szCs w:val="24"/>
          <w:lang w:eastAsia="zh-CN"/>
        </w:rPr>
      </w:pPr>
    </w:p>
    <w:p w14:paraId="20C24F70" w14:textId="0AE010F0" w:rsidR="009738CE" w:rsidRDefault="009738CE" w:rsidP="001973CA">
      <w:pPr>
        <w:adjustRightInd w:val="0"/>
        <w:snapToGrid w:val="0"/>
        <w:spacing w:line="360" w:lineRule="auto"/>
        <w:jc w:val="both"/>
        <w:rPr>
          <w:rFonts w:ascii="Book Antiqua" w:eastAsia="SimSun" w:hAnsi="Book Antiqua" w:cs="Times New Roman"/>
          <w:b/>
          <w:sz w:val="24"/>
          <w:szCs w:val="24"/>
          <w:lang w:eastAsia="zh-CN"/>
        </w:rPr>
      </w:pPr>
      <w:r w:rsidRPr="009738CE">
        <w:rPr>
          <w:rFonts w:ascii="Book Antiqua" w:hAnsi="Book Antiqua" w:cs="Times New Roman"/>
          <w:b/>
          <w:sz w:val="24"/>
          <w:szCs w:val="24"/>
          <w:lang w:eastAsia="zh-HK"/>
        </w:rPr>
        <w:t>Ka-</w:t>
      </w:r>
      <w:proofErr w:type="spellStart"/>
      <w:r w:rsidRPr="009738CE">
        <w:rPr>
          <w:rFonts w:ascii="Book Antiqua" w:hAnsi="Book Antiqua" w:cs="Times New Roman"/>
          <w:b/>
          <w:sz w:val="24"/>
          <w:szCs w:val="24"/>
          <w:lang w:eastAsia="zh-HK"/>
        </w:rPr>
        <w:t>Shing</w:t>
      </w:r>
      <w:proofErr w:type="spellEnd"/>
      <w:r w:rsidRPr="009738CE">
        <w:rPr>
          <w:rFonts w:ascii="Book Antiqua" w:hAnsi="Book Antiqua" w:cs="Times New Roman"/>
          <w:b/>
          <w:sz w:val="24"/>
          <w:szCs w:val="24"/>
          <w:lang w:eastAsia="zh-HK"/>
        </w:rPr>
        <w:t xml:space="preserve"> Cheung</w:t>
      </w:r>
      <w:r w:rsidRPr="009738CE">
        <w:rPr>
          <w:rFonts w:ascii="Book Antiqua" w:hAnsi="Book Antiqua" w:cs="Times New Roman"/>
          <w:b/>
          <w:sz w:val="24"/>
          <w:szCs w:val="24"/>
        </w:rPr>
        <w:t>,</w:t>
      </w:r>
      <w:r>
        <w:rPr>
          <w:rFonts w:ascii="Book Antiqua" w:eastAsia="SimSun" w:hAnsi="Book Antiqua" w:cs="Times New Roman" w:hint="eastAsia"/>
          <w:b/>
          <w:sz w:val="24"/>
          <w:szCs w:val="24"/>
          <w:lang w:eastAsia="zh-CN"/>
        </w:rPr>
        <w:t xml:space="preserve"> </w:t>
      </w:r>
      <w:r w:rsidRPr="009738CE">
        <w:rPr>
          <w:rFonts w:ascii="Book Antiqua" w:hAnsi="Book Antiqua" w:cs="Times New Roman"/>
          <w:b/>
          <w:sz w:val="24"/>
          <w:szCs w:val="24"/>
          <w:lang w:eastAsia="zh-HK"/>
        </w:rPr>
        <w:t>Wai K</w:t>
      </w:r>
      <w:r>
        <w:rPr>
          <w:rFonts w:ascii="Book Antiqua" w:eastAsia="SimSun" w:hAnsi="Book Antiqua" w:cs="Times New Roman" w:hint="eastAsia"/>
          <w:b/>
          <w:sz w:val="24"/>
          <w:szCs w:val="24"/>
          <w:lang w:eastAsia="zh-CN"/>
        </w:rPr>
        <w:t xml:space="preserve"> </w:t>
      </w:r>
      <w:r w:rsidRPr="009738CE">
        <w:rPr>
          <w:rFonts w:ascii="Book Antiqua" w:hAnsi="Book Antiqua" w:cs="Times New Roman"/>
          <w:b/>
          <w:sz w:val="24"/>
          <w:szCs w:val="24"/>
          <w:lang w:eastAsia="zh-HK"/>
        </w:rPr>
        <w:t>Leung</w:t>
      </w:r>
    </w:p>
    <w:p w14:paraId="50F66E86" w14:textId="77777777" w:rsidR="009738CE" w:rsidRPr="009738CE" w:rsidRDefault="009738CE" w:rsidP="001973CA">
      <w:pPr>
        <w:adjustRightInd w:val="0"/>
        <w:snapToGrid w:val="0"/>
        <w:spacing w:line="360" w:lineRule="auto"/>
        <w:jc w:val="both"/>
        <w:rPr>
          <w:rFonts w:ascii="Book Antiqua" w:eastAsia="SimSun" w:hAnsi="Book Antiqua" w:cs="Times New Roman"/>
          <w:b/>
          <w:sz w:val="24"/>
          <w:szCs w:val="24"/>
          <w:lang w:eastAsia="zh-CN"/>
        </w:rPr>
      </w:pPr>
    </w:p>
    <w:p w14:paraId="4AC1D0DD" w14:textId="56F9BB62" w:rsidR="00F742AB" w:rsidRPr="009738CE" w:rsidRDefault="00511D87" w:rsidP="001973CA">
      <w:pPr>
        <w:adjustRightInd w:val="0"/>
        <w:snapToGrid w:val="0"/>
        <w:spacing w:line="360" w:lineRule="auto"/>
        <w:jc w:val="both"/>
        <w:rPr>
          <w:rFonts w:ascii="Book Antiqua" w:eastAsia="SimSun" w:hAnsi="Book Antiqua" w:cs="Times New Roman"/>
          <w:sz w:val="24"/>
          <w:szCs w:val="24"/>
          <w:lang w:eastAsia="zh-CN"/>
        </w:rPr>
      </w:pPr>
      <w:bookmarkStart w:id="9" w:name="OLE_LINK3877"/>
      <w:bookmarkStart w:id="10" w:name="OLE_LINK3878"/>
      <w:r w:rsidRPr="009738CE">
        <w:rPr>
          <w:rFonts w:ascii="Book Antiqua" w:hAnsi="Book Antiqua" w:cs="Times New Roman"/>
          <w:b/>
          <w:sz w:val="24"/>
          <w:szCs w:val="24"/>
          <w:lang w:eastAsia="zh-HK"/>
        </w:rPr>
        <w:t>Ka-</w:t>
      </w:r>
      <w:proofErr w:type="spellStart"/>
      <w:r w:rsidRPr="009738CE">
        <w:rPr>
          <w:rFonts w:ascii="Book Antiqua" w:hAnsi="Book Antiqua" w:cs="Times New Roman"/>
          <w:b/>
          <w:sz w:val="24"/>
          <w:szCs w:val="24"/>
          <w:lang w:eastAsia="zh-HK"/>
        </w:rPr>
        <w:t>Shing</w:t>
      </w:r>
      <w:proofErr w:type="spellEnd"/>
      <w:r w:rsidRPr="009738CE">
        <w:rPr>
          <w:rFonts w:ascii="Book Antiqua" w:hAnsi="Book Antiqua" w:cs="Times New Roman"/>
          <w:b/>
          <w:sz w:val="24"/>
          <w:szCs w:val="24"/>
          <w:lang w:eastAsia="zh-HK"/>
        </w:rPr>
        <w:t xml:space="preserve"> Cheung</w:t>
      </w:r>
      <w:r w:rsidRPr="009738CE">
        <w:rPr>
          <w:rFonts w:ascii="Book Antiqua" w:hAnsi="Book Antiqua" w:cs="Times New Roman"/>
          <w:b/>
          <w:sz w:val="24"/>
          <w:szCs w:val="24"/>
        </w:rPr>
        <w:t>,</w:t>
      </w:r>
      <w:r w:rsidRPr="009738CE">
        <w:rPr>
          <w:rFonts w:ascii="Book Antiqua" w:hAnsi="Book Antiqua" w:cs="Times New Roman"/>
          <w:sz w:val="24"/>
          <w:szCs w:val="24"/>
          <w:lang w:eastAsia="zh-HK"/>
        </w:rPr>
        <w:t xml:space="preserve"> </w:t>
      </w:r>
      <w:r w:rsidR="001973CA" w:rsidRPr="009738CE">
        <w:rPr>
          <w:rFonts w:ascii="Book Antiqua" w:hAnsi="Book Antiqua" w:cs="Times New Roman"/>
          <w:b/>
          <w:sz w:val="24"/>
          <w:szCs w:val="24"/>
          <w:lang w:eastAsia="zh-HK"/>
        </w:rPr>
        <w:t>Wai K</w:t>
      </w:r>
      <w:r w:rsidR="001973CA">
        <w:rPr>
          <w:rFonts w:ascii="Book Antiqua" w:eastAsia="SimSun" w:hAnsi="Book Antiqua" w:cs="Times New Roman" w:hint="eastAsia"/>
          <w:b/>
          <w:sz w:val="24"/>
          <w:szCs w:val="24"/>
          <w:lang w:eastAsia="zh-CN"/>
        </w:rPr>
        <w:t xml:space="preserve"> </w:t>
      </w:r>
      <w:r w:rsidR="001973CA" w:rsidRPr="009738CE">
        <w:rPr>
          <w:rFonts w:ascii="Book Antiqua" w:hAnsi="Book Antiqua" w:cs="Times New Roman"/>
          <w:b/>
          <w:sz w:val="24"/>
          <w:szCs w:val="24"/>
          <w:lang w:eastAsia="zh-HK"/>
        </w:rPr>
        <w:t>Leung</w:t>
      </w:r>
      <w:r w:rsidR="001973CA" w:rsidRPr="009738CE">
        <w:rPr>
          <w:rFonts w:ascii="Book Antiqua" w:hAnsi="Book Antiqua" w:cs="Times New Roman"/>
          <w:b/>
          <w:sz w:val="24"/>
          <w:szCs w:val="24"/>
        </w:rPr>
        <w:t>,</w:t>
      </w:r>
      <w:r w:rsidR="001973CA" w:rsidRPr="009738CE">
        <w:rPr>
          <w:rFonts w:ascii="Book Antiqua" w:hAnsi="Book Antiqua" w:cs="Times New Roman"/>
          <w:sz w:val="24"/>
          <w:szCs w:val="24"/>
        </w:rPr>
        <w:t xml:space="preserve"> </w:t>
      </w:r>
      <w:r w:rsidR="00F742AB" w:rsidRPr="009738CE">
        <w:rPr>
          <w:rFonts w:ascii="Book Antiqua" w:hAnsi="Book Antiqua" w:cs="Times New Roman"/>
          <w:sz w:val="24"/>
          <w:szCs w:val="24"/>
        </w:rPr>
        <w:t xml:space="preserve">Department of Medicine, </w:t>
      </w:r>
      <w:r w:rsidR="00F742AB" w:rsidRPr="009738CE">
        <w:rPr>
          <w:rFonts w:ascii="Book Antiqua" w:hAnsi="Book Antiqua" w:cs="Times New Roman"/>
          <w:sz w:val="24"/>
          <w:szCs w:val="24"/>
          <w:lang w:eastAsia="zh-HK"/>
        </w:rPr>
        <w:t>T</w:t>
      </w:r>
      <w:r w:rsidR="00F742AB" w:rsidRPr="009738CE">
        <w:rPr>
          <w:rFonts w:ascii="Book Antiqua" w:hAnsi="Book Antiqua" w:cs="Times New Roman"/>
          <w:sz w:val="24"/>
          <w:szCs w:val="24"/>
        </w:rPr>
        <w:t xml:space="preserve">he University of Hong Kong, Queen Mary Hospital, </w:t>
      </w:r>
      <w:bookmarkStart w:id="11" w:name="OLE_LINK2"/>
      <w:r w:rsidR="00F742AB" w:rsidRPr="009738CE">
        <w:rPr>
          <w:rFonts w:ascii="Book Antiqua" w:hAnsi="Book Antiqua" w:cs="Times New Roman"/>
          <w:sz w:val="24"/>
          <w:szCs w:val="24"/>
        </w:rPr>
        <w:t>Hong Kong</w:t>
      </w:r>
      <w:bookmarkStart w:id="12" w:name="OLE_LINK1"/>
      <w:bookmarkEnd w:id="11"/>
      <w:r w:rsidR="009738CE">
        <w:rPr>
          <w:rFonts w:ascii="Book Antiqua" w:eastAsia="SimSun" w:hAnsi="Book Antiqua" w:cs="Times New Roman" w:hint="eastAsia"/>
          <w:sz w:val="24"/>
          <w:szCs w:val="24"/>
          <w:lang w:eastAsia="zh-CN"/>
        </w:rPr>
        <w:t>, China</w:t>
      </w:r>
      <w:bookmarkEnd w:id="12"/>
    </w:p>
    <w:bookmarkEnd w:id="9"/>
    <w:bookmarkEnd w:id="10"/>
    <w:p w14:paraId="7CA03DEF" w14:textId="77777777" w:rsidR="008324F1" w:rsidRPr="00574E5F" w:rsidRDefault="008324F1" w:rsidP="001973CA">
      <w:pPr>
        <w:adjustRightInd w:val="0"/>
        <w:snapToGrid w:val="0"/>
        <w:spacing w:line="360" w:lineRule="auto"/>
        <w:jc w:val="both"/>
        <w:rPr>
          <w:rFonts w:ascii="Book Antiqua" w:eastAsia="SimSun" w:hAnsi="Book Antiqua" w:cs="Times New Roman"/>
          <w:sz w:val="24"/>
          <w:szCs w:val="24"/>
          <w:lang w:eastAsia="zh-CN"/>
        </w:rPr>
      </w:pPr>
    </w:p>
    <w:p w14:paraId="3B67CDB4" w14:textId="5A7C9174" w:rsidR="001973CA" w:rsidRDefault="001973CA" w:rsidP="001973CA">
      <w:pPr>
        <w:adjustRightInd w:val="0"/>
        <w:snapToGrid w:val="0"/>
        <w:spacing w:line="360" w:lineRule="auto"/>
        <w:jc w:val="both"/>
        <w:rPr>
          <w:rFonts w:ascii="Book Antiqua" w:eastAsia="SimSun" w:hAnsi="Book Antiqua" w:cs="Times New Roman"/>
          <w:sz w:val="24"/>
          <w:szCs w:val="24"/>
          <w:lang w:eastAsia="zh-CN"/>
        </w:rPr>
      </w:pPr>
      <w:r>
        <w:rPr>
          <w:rFonts w:ascii="Book Antiqua" w:eastAsia="SimSun" w:hAnsi="Book Antiqua" w:cs="Times New Roman" w:hint="eastAsia"/>
          <w:b/>
          <w:sz w:val="24"/>
          <w:szCs w:val="24"/>
          <w:lang w:eastAsia="zh-CN"/>
        </w:rPr>
        <w:t xml:space="preserve">ORCID number: </w:t>
      </w:r>
      <w:r w:rsidRPr="001973CA">
        <w:rPr>
          <w:rFonts w:ascii="Book Antiqua" w:eastAsia="SimSun" w:hAnsi="Book Antiqua" w:cs="Times New Roman"/>
          <w:sz w:val="24"/>
          <w:szCs w:val="24"/>
          <w:lang w:eastAsia="zh-CN"/>
        </w:rPr>
        <w:t>Ka-</w:t>
      </w:r>
      <w:proofErr w:type="spellStart"/>
      <w:r w:rsidRPr="001973CA">
        <w:rPr>
          <w:rFonts w:ascii="Book Antiqua" w:eastAsia="SimSun" w:hAnsi="Book Antiqua" w:cs="Times New Roman"/>
          <w:sz w:val="24"/>
          <w:szCs w:val="24"/>
          <w:lang w:eastAsia="zh-CN"/>
        </w:rPr>
        <w:t>Shing</w:t>
      </w:r>
      <w:proofErr w:type="spellEnd"/>
      <w:r w:rsidRPr="001973CA">
        <w:rPr>
          <w:rFonts w:ascii="Book Antiqua" w:eastAsia="SimSun" w:hAnsi="Book Antiqua" w:cs="Times New Roman"/>
          <w:sz w:val="24"/>
          <w:szCs w:val="24"/>
          <w:lang w:eastAsia="zh-CN"/>
        </w:rPr>
        <w:t xml:space="preserve"> Cheung</w:t>
      </w:r>
      <w:r>
        <w:rPr>
          <w:rFonts w:ascii="Book Antiqua" w:eastAsia="SimSun" w:hAnsi="Book Antiqua" w:cs="Times New Roman" w:hint="eastAsia"/>
          <w:sz w:val="24"/>
          <w:szCs w:val="24"/>
          <w:lang w:eastAsia="zh-CN"/>
        </w:rPr>
        <w:t xml:space="preserve"> (</w:t>
      </w:r>
      <w:r w:rsidRPr="001973CA">
        <w:rPr>
          <w:rFonts w:ascii="Book Antiqua" w:eastAsia="SimSun" w:hAnsi="Book Antiqua" w:cs="Times New Roman"/>
          <w:sz w:val="24"/>
          <w:szCs w:val="24"/>
          <w:lang w:eastAsia="zh-CN"/>
        </w:rPr>
        <w:t>0000-0002-4838-378X</w:t>
      </w:r>
      <w:r>
        <w:rPr>
          <w:rFonts w:ascii="Book Antiqua" w:eastAsia="SimSun" w:hAnsi="Book Antiqua" w:cs="Times New Roman" w:hint="eastAsia"/>
          <w:sz w:val="24"/>
          <w:szCs w:val="24"/>
          <w:lang w:eastAsia="zh-CN"/>
        </w:rPr>
        <w:t xml:space="preserve">); </w:t>
      </w:r>
      <w:r w:rsidRPr="001973CA">
        <w:rPr>
          <w:rFonts w:ascii="Book Antiqua" w:eastAsia="SimSun" w:hAnsi="Book Antiqua" w:cs="Times New Roman"/>
          <w:sz w:val="24"/>
          <w:szCs w:val="24"/>
          <w:lang w:eastAsia="zh-CN"/>
        </w:rPr>
        <w:t>Wai K Leung</w:t>
      </w:r>
      <w:r>
        <w:rPr>
          <w:rFonts w:ascii="Book Antiqua" w:eastAsia="SimSun" w:hAnsi="Book Antiqua" w:cs="Times New Roman" w:hint="eastAsia"/>
          <w:sz w:val="24"/>
          <w:szCs w:val="24"/>
          <w:lang w:eastAsia="zh-CN"/>
        </w:rPr>
        <w:t xml:space="preserve"> (</w:t>
      </w:r>
      <w:r w:rsidRPr="001973CA">
        <w:rPr>
          <w:rFonts w:ascii="Book Antiqua" w:eastAsia="SimSun" w:hAnsi="Book Antiqua" w:cs="Times New Roman"/>
          <w:sz w:val="24"/>
          <w:szCs w:val="24"/>
          <w:lang w:eastAsia="zh-CN"/>
        </w:rPr>
        <w:t>0000-0002-5993-1059</w:t>
      </w:r>
      <w:r>
        <w:rPr>
          <w:rFonts w:ascii="Book Antiqua" w:eastAsia="SimSun" w:hAnsi="Book Antiqua" w:cs="Times New Roman" w:hint="eastAsia"/>
          <w:sz w:val="24"/>
          <w:szCs w:val="24"/>
          <w:lang w:eastAsia="zh-CN"/>
        </w:rPr>
        <w:t>).</w:t>
      </w:r>
    </w:p>
    <w:p w14:paraId="7A3A62C7" w14:textId="77777777" w:rsidR="001973CA" w:rsidRPr="001973CA" w:rsidRDefault="001973CA" w:rsidP="001973CA">
      <w:pPr>
        <w:adjustRightInd w:val="0"/>
        <w:snapToGrid w:val="0"/>
        <w:spacing w:line="360" w:lineRule="auto"/>
        <w:jc w:val="both"/>
        <w:rPr>
          <w:rFonts w:ascii="Book Antiqua" w:eastAsia="SimSun" w:hAnsi="Book Antiqua" w:cs="Times New Roman"/>
          <w:b/>
          <w:sz w:val="24"/>
          <w:szCs w:val="24"/>
          <w:lang w:eastAsia="zh-CN"/>
        </w:rPr>
      </w:pPr>
    </w:p>
    <w:p w14:paraId="2A74E965" w14:textId="62FF9881" w:rsidR="00F9165E" w:rsidRDefault="00511D87" w:rsidP="001973CA">
      <w:pPr>
        <w:adjustRightInd w:val="0"/>
        <w:snapToGrid w:val="0"/>
        <w:spacing w:line="360" w:lineRule="auto"/>
        <w:jc w:val="both"/>
        <w:rPr>
          <w:rFonts w:ascii="Book Antiqua" w:eastAsia="SimSun" w:hAnsi="Book Antiqua" w:cs="Times New Roman"/>
          <w:sz w:val="24"/>
          <w:szCs w:val="24"/>
          <w:lang w:eastAsia="zh-CN"/>
        </w:rPr>
      </w:pPr>
      <w:r w:rsidRPr="009738CE">
        <w:rPr>
          <w:rFonts w:ascii="Book Antiqua" w:hAnsi="Book Antiqua" w:cs="Times New Roman"/>
          <w:b/>
          <w:sz w:val="24"/>
          <w:szCs w:val="24"/>
          <w:lang w:eastAsia="zh-HK"/>
        </w:rPr>
        <w:t xml:space="preserve">Author </w:t>
      </w:r>
      <w:r w:rsidR="001973CA" w:rsidRPr="009738CE">
        <w:rPr>
          <w:rFonts w:ascii="Book Antiqua" w:hAnsi="Book Antiqua" w:cs="Times New Roman"/>
          <w:b/>
          <w:sz w:val="24"/>
          <w:szCs w:val="24"/>
          <w:lang w:eastAsia="zh-HK"/>
        </w:rPr>
        <w:t>c</w:t>
      </w:r>
      <w:r w:rsidRPr="009738CE">
        <w:rPr>
          <w:rFonts w:ascii="Book Antiqua" w:hAnsi="Book Antiqua" w:cs="Times New Roman"/>
          <w:b/>
          <w:sz w:val="24"/>
          <w:szCs w:val="24"/>
          <w:lang w:eastAsia="zh-HK"/>
        </w:rPr>
        <w:t>ontribution:</w:t>
      </w:r>
      <w:r w:rsidR="000D6ED3" w:rsidRPr="009738CE">
        <w:rPr>
          <w:rFonts w:ascii="Book Antiqua" w:hAnsi="Book Antiqua" w:cs="Times New Roman"/>
          <w:b/>
          <w:sz w:val="24"/>
          <w:szCs w:val="24"/>
          <w:lang w:eastAsia="zh-HK"/>
        </w:rPr>
        <w:t xml:space="preserve"> </w:t>
      </w:r>
      <w:r w:rsidR="000D6ED3" w:rsidRPr="009738CE">
        <w:rPr>
          <w:rFonts w:ascii="Book Antiqua" w:hAnsi="Book Antiqua" w:cs="Times New Roman"/>
          <w:sz w:val="24"/>
          <w:szCs w:val="24"/>
          <w:lang w:eastAsia="zh-HK"/>
        </w:rPr>
        <w:t xml:space="preserve">All authors contributed </w:t>
      </w:r>
      <w:r w:rsidR="00F9165E" w:rsidRPr="009738CE">
        <w:rPr>
          <w:rFonts w:ascii="Book Antiqua" w:hAnsi="Book Antiqua" w:cs="Times New Roman"/>
          <w:sz w:val="24"/>
          <w:szCs w:val="24"/>
          <w:lang w:eastAsia="zh-HK"/>
        </w:rPr>
        <w:t xml:space="preserve">equally </w:t>
      </w:r>
      <w:r w:rsidR="000D6ED3" w:rsidRPr="009738CE">
        <w:rPr>
          <w:rFonts w:ascii="Book Antiqua" w:hAnsi="Book Antiqua" w:cs="Times New Roman"/>
          <w:sz w:val="24"/>
          <w:szCs w:val="24"/>
          <w:lang w:eastAsia="zh-HK"/>
        </w:rPr>
        <w:t>to this paper</w:t>
      </w:r>
      <w:r w:rsidR="00D462C5" w:rsidRPr="009738CE">
        <w:rPr>
          <w:rFonts w:ascii="Book Antiqua" w:hAnsi="Book Antiqua" w:cs="Times New Roman"/>
          <w:sz w:val="24"/>
          <w:szCs w:val="24"/>
          <w:lang w:eastAsia="zh-HK"/>
        </w:rPr>
        <w:t xml:space="preserve"> </w:t>
      </w:r>
      <w:r w:rsidR="00F9165E" w:rsidRPr="009738CE">
        <w:rPr>
          <w:rFonts w:ascii="Book Antiqua" w:hAnsi="Book Antiqua" w:cs="Times New Roman"/>
          <w:sz w:val="24"/>
          <w:szCs w:val="24"/>
          <w:lang w:eastAsia="zh-HK"/>
        </w:rPr>
        <w:t xml:space="preserve">with literature review and analysis, drafting and critical revision and editing, and approval of the final version of this article. </w:t>
      </w:r>
    </w:p>
    <w:p w14:paraId="45E5F7D6" w14:textId="77777777" w:rsidR="001973CA" w:rsidRPr="009738CE" w:rsidRDefault="001973CA" w:rsidP="001973CA">
      <w:pPr>
        <w:adjustRightInd w:val="0"/>
        <w:snapToGrid w:val="0"/>
        <w:spacing w:line="360" w:lineRule="auto"/>
        <w:jc w:val="both"/>
        <w:rPr>
          <w:rFonts w:ascii="Book Antiqua" w:eastAsia="SimSun" w:hAnsi="Book Antiqua" w:cs="Times New Roman"/>
          <w:sz w:val="24"/>
          <w:szCs w:val="24"/>
          <w:lang w:eastAsia="zh-CN"/>
        </w:rPr>
      </w:pPr>
    </w:p>
    <w:p w14:paraId="751BC874" w14:textId="16CD78FA" w:rsidR="001973CA" w:rsidRPr="001973CA" w:rsidRDefault="001973CA" w:rsidP="001973CA">
      <w:pPr>
        <w:adjustRightInd w:val="0"/>
        <w:snapToGrid w:val="0"/>
        <w:spacing w:line="360" w:lineRule="auto"/>
        <w:jc w:val="both"/>
        <w:rPr>
          <w:rFonts w:ascii="Book Antiqua" w:eastAsia="SimSun" w:hAnsi="Book Antiqua" w:cs="Times New Roman"/>
          <w:b/>
          <w:sz w:val="24"/>
          <w:szCs w:val="24"/>
          <w:lang w:eastAsia="zh-CN"/>
        </w:rPr>
      </w:pPr>
      <w:r w:rsidRPr="00574E5F">
        <w:rPr>
          <w:rFonts w:ascii="Book Antiqua" w:hAnsi="Book Antiqua" w:cs="Times New Roman"/>
          <w:b/>
          <w:sz w:val="24"/>
          <w:szCs w:val="24"/>
          <w:lang w:eastAsia="zh-HK"/>
        </w:rPr>
        <w:t xml:space="preserve">Conflict-of-interest statement: </w:t>
      </w:r>
      <w:r w:rsidRPr="00574E5F">
        <w:rPr>
          <w:rFonts w:ascii="Book Antiqua" w:hAnsi="Book Antiqua" w:cs="Times New Roman"/>
          <w:sz w:val="24"/>
          <w:szCs w:val="24"/>
          <w:lang w:eastAsia="zh-HK"/>
        </w:rPr>
        <w:t>Wai K</w:t>
      </w:r>
      <w:r w:rsidRPr="00574E5F">
        <w:rPr>
          <w:rFonts w:ascii="Book Antiqua" w:eastAsia="SimSun" w:hAnsi="Book Antiqua" w:cs="Times New Roman" w:hint="eastAsia"/>
          <w:sz w:val="24"/>
          <w:szCs w:val="24"/>
          <w:lang w:eastAsia="zh-CN"/>
        </w:rPr>
        <w:t xml:space="preserve"> </w:t>
      </w:r>
      <w:r w:rsidRPr="00574E5F">
        <w:rPr>
          <w:rFonts w:ascii="Book Antiqua" w:hAnsi="Book Antiqua" w:cs="Times New Roman"/>
          <w:sz w:val="24"/>
          <w:szCs w:val="24"/>
          <w:lang w:eastAsia="zh-HK"/>
        </w:rPr>
        <w:t>Leung</w:t>
      </w:r>
      <w:r w:rsidRPr="009738CE">
        <w:rPr>
          <w:rFonts w:ascii="Book Antiqua" w:hAnsi="Book Antiqua" w:cs="Times New Roman"/>
          <w:sz w:val="24"/>
          <w:szCs w:val="24"/>
          <w:lang w:eastAsia="zh-HK"/>
        </w:rPr>
        <w:t xml:space="preserve"> has received honorarium for attending advisory board meetings of Boehringer Ingelheim and Takeda. </w:t>
      </w:r>
    </w:p>
    <w:p w14:paraId="65D5A5E5" w14:textId="77777777" w:rsidR="00574E5F" w:rsidRPr="00574E5F" w:rsidRDefault="00574E5F" w:rsidP="001973CA">
      <w:pPr>
        <w:adjustRightInd w:val="0"/>
        <w:snapToGrid w:val="0"/>
        <w:spacing w:line="360" w:lineRule="auto"/>
        <w:jc w:val="both"/>
        <w:rPr>
          <w:rFonts w:ascii="Book Antiqua" w:eastAsia="SimSun" w:hAnsi="Book Antiqua" w:cs="Times New Roman"/>
          <w:sz w:val="24"/>
          <w:szCs w:val="24"/>
          <w:lang w:eastAsia="zh-CN"/>
        </w:rPr>
      </w:pPr>
    </w:p>
    <w:p w14:paraId="08614A47" w14:textId="77777777" w:rsidR="00574E5F" w:rsidRPr="00574E5F" w:rsidRDefault="00574E5F" w:rsidP="001973CA">
      <w:pPr>
        <w:widowControl/>
        <w:spacing w:line="360" w:lineRule="auto"/>
        <w:jc w:val="both"/>
        <w:rPr>
          <w:rFonts w:ascii="Book Antiqua" w:eastAsia="MS Mincho" w:hAnsi="Book Antiqua" w:cs="Times New Roman"/>
          <w:b/>
          <w:color w:val="000000"/>
          <w:kern w:val="0"/>
          <w:sz w:val="24"/>
          <w:szCs w:val="24"/>
          <w:lang w:eastAsia="it-IT"/>
        </w:rPr>
      </w:pPr>
      <w:r w:rsidRPr="00574E5F">
        <w:rPr>
          <w:rFonts w:ascii="Book Antiqua" w:eastAsia="MS Mincho" w:hAnsi="Book Antiqua" w:cs="Times New Roman"/>
          <w:b/>
          <w:color w:val="000000"/>
          <w:kern w:val="0"/>
          <w:sz w:val="24"/>
          <w:szCs w:val="24"/>
          <w:lang w:eastAsia="it-IT"/>
        </w:rPr>
        <w:t xml:space="preserve">Open-Access: </w:t>
      </w:r>
      <w:r w:rsidRPr="00574E5F">
        <w:rPr>
          <w:rFonts w:ascii="Book Antiqua" w:eastAsia="MS Mincho" w:hAnsi="Book Antiqua" w:cs="Times New Roman"/>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6B40EA" w14:textId="77777777" w:rsidR="00574E5F" w:rsidRPr="00574E5F" w:rsidRDefault="00574E5F" w:rsidP="001973CA">
      <w:pPr>
        <w:adjustRightInd w:val="0"/>
        <w:snapToGrid w:val="0"/>
        <w:spacing w:line="360" w:lineRule="auto"/>
        <w:jc w:val="both"/>
        <w:rPr>
          <w:rFonts w:ascii="Book Antiqua" w:eastAsia="SimSun" w:hAnsi="Book Antiqua" w:cs="Times New Roman"/>
          <w:color w:val="000000"/>
          <w:sz w:val="24"/>
          <w:szCs w:val="24"/>
          <w:lang w:eastAsia="zh-CN"/>
        </w:rPr>
      </w:pPr>
    </w:p>
    <w:p w14:paraId="08A6108D" w14:textId="77777777" w:rsidR="00574E5F" w:rsidRPr="00574E5F" w:rsidRDefault="00574E5F" w:rsidP="001973CA">
      <w:pPr>
        <w:adjustRightInd w:val="0"/>
        <w:snapToGrid w:val="0"/>
        <w:spacing w:line="360" w:lineRule="auto"/>
        <w:jc w:val="both"/>
        <w:rPr>
          <w:rFonts w:ascii="Book Antiqua" w:eastAsia="SimSun" w:hAnsi="Book Antiqua" w:cs="Arial Unicode MS"/>
          <w:color w:val="000000"/>
          <w:sz w:val="24"/>
          <w:szCs w:val="24"/>
          <w:lang w:eastAsia="zh-CN"/>
        </w:rPr>
      </w:pPr>
      <w:r w:rsidRPr="00574E5F">
        <w:rPr>
          <w:rFonts w:ascii="Book Antiqua" w:eastAsia="SimSun" w:hAnsi="Book Antiqua" w:cs="Arial Unicode MS"/>
          <w:b/>
          <w:color w:val="000000"/>
          <w:sz w:val="24"/>
          <w:szCs w:val="24"/>
          <w:lang w:eastAsia="zh-CN"/>
        </w:rPr>
        <w:t>Manuscript source:</w:t>
      </w:r>
      <w:r w:rsidRPr="00574E5F">
        <w:rPr>
          <w:rFonts w:ascii="Book Antiqua" w:eastAsia="SimSun" w:hAnsi="Book Antiqua" w:cs="Arial Unicode MS"/>
          <w:color w:val="000000"/>
          <w:sz w:val="24"/>
          <w:szCs w:val="24"/>
          <w:lang w:eastAsia="zh-CN"/>
        </w:rPr>
        <w:t xml:space="preserve"> Invited manuscript</w:t>
      </w:r>
    </w:p>
    <w:p w14:paraId="5245EC74" w14:textId="77777777" w:rsidR="00A70097" w:rsidRPr="00574E5F" w:rsidRDefault="00A70097" w:rsidP="001973CA">
      <w:pPr>
        <w:adjustRightInd w:val="0"/>
        <w:snapToGrid w:val="0"/>
        <w:spacing w:line="360" w:lineRule="auto"/>
        <w:jc w:val="both"/>
        <w:rPr>
          <w:rFonts w:ascii="Book Antiqua" w:hAnsi="Book Antiqua"/>
          <w:color w:val="000000"/>
          <w:sz w:val="24"/>
          <w:szCs w:val="24"/>
        </w:rPr>
      </w:pPr>
    </w:p>
    <w:p w14:paraId="632FF525" w14:textId="5B6C42EE" w:rsidR="00F742AB" w:rsidRPr="00574E5F" w:rsidRDefault="00F742AB"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b/>
          <w:sz w:val="24"/>
          <w:szCs w:val="24"/>
          <w:lang w:eastAsia="zh-HK"/>
        </w:rPr>
        <w:t>Correspondence to: Wai K</w:t>
      </w:r>
      <w:r w:rsidR="00574E5F">
        <w:rPr>
          <w:rFonts w:ascii="Book Antiqua" w:eastAsia="SimSun" w:hAnsi="Book Antiqua" w:cs="Times New Roman" w:hint="eastAsia"/>
          <w:b/>
          <w:sz w:val="24"/>
          <w:szCs w:val="24"/>
          <w:lang w:eastAsia="zh-CN"/>
        </w:rPr>
        <w:t xml:space="preserve"> </w:t>
      </w:r>
      <w:r w:rsidRPr="009738CE">
        <w:rPr>
          <w:rFonts w:ascii="Book Antiqua" w:hAnsi="Book Antiqua" w:cs="Times New Roman"/>
          <w:b/>
          <w:sz w:val="24"/>
          <w:szCs w:val="24"/>
          <w:lang w:eastAsia="zh-HK"/>
        </w:rPr>
        <w:t xml:space="preserve">Keung, </w:t>
      </w:r>
      <w:r w:rsidR="00574E5F" w:rsidRPr="00574E5F">
        <w:rPr>
          <w:rFonts w:ascii="Book Antiqua" w:hAnsi="Book Antiqua" w:cs="Times New Roman"/>
          <w:b/>
          <w:sz w:val="24"/>
          <w:szCs w:val="24"/>
          <w:lang w:eastAsia="zh-HK"/>
        </w:rPr>
        <w:t>MB</w:t>
      </w:r>
      <w:r w:rsidR="00574E5F">
        <w:rPr>
          <w:rFonts w:ascii="Book Antiqua" w:eastAsia="SimSun" w:hAnsi="Book Antiqua" w:cs="Times New Roman" w:hint="eastAsia"/>
          <w:b/>
          <w:sz w:val="24"/>
          <w:szCs w:val="24"/>
          <w:lang w:eastAsia="zh-CN"/>
        </w:rPr>
        <w:t xml:space="preserve">, </w:t>
      </w:r>
      <w:r w:rsidR="00574E5F" w:rsidRPr="00574E5F">
        <w:rPr>
          <w:rFonts w:ascii="Book Antiqua" w:hAnsi="Book Antiqua" w:cs="Times New Roman"/>
          <w:b/>
          <w:sz w:val="24"/>
          <w:szCs w:val="24"/>
          <w:lang w:eastAsia="zh-HK"/>
        </w:rPr>
        <w:t>ChB,</w:t>
      </w:r>
      <w:r w:rsidR="00574E5F">
        <w:rPr>
          <w:rFonts w:ascii="Book Antiqua" w:eastAsia="SimSun" w:hAnsi="Book Antiqua" w:cs="Times New Roman" w:hint="eastAsia"/>
          <w:b/>
          <w:sz w:val="24"/>
          <w:szCs w:val="24"/>
          <w:lang w:eastAsia="zh-CN"/>
        </w:rPr>
        <w:t xml:space="preserve"> </w:t>
      </w:r>
      <w:r w:rsidR="00574E5F" w:rsidRPr="00574E5F">
        <w:rPr>
          <w:rFonts w:ascii="Book Antiqua" w:hAnsi="Book Antiqua" w:cs="Times New Roman"/>
          <w:b/>
          <w:sz w:val="24"/>
          <w:szCs w:val="24"/>
          <w:lang w:eastAsia="zh-HK"/>
        </w:rPr>
        <w:t>MD,</w:t>
      </w:r>
      <w:r w:rsidR="00574E5F">
        <w:rPr>
          <w:rFonts w:ascii="Book Antiqua" w:eastAsia="SimSun" w:hAnsi="Book Antiqua" w:cs="Times New Roman" w:hint="eastAsia"/>
          <w:b/>
          <w:sz w:val="24"/>
          <w:szCs w:val="24"/>
          <w:lang w:eastAsia="zh-CN"/>
        </w:rPr>
        <w:t xml:space="preserve"> </w:t>
      </w:r>
      <w:r w:rsidR="00574E5F" w:rsidRPr="00574E5F">
        <w:rPr>
          <w:rFonts w:ascii="Book Antiqua" w:hAnsi="Book Antiqua" w:cs="Times New Roman"/>
          <w:b/>
          <w:sz w:val="24"/>
          <w:szCs w:val="24"/>
          <w:lang w:eastAsia="zh-HK"/>
        </w:rPr>
        <w:t>MRCP</w:t>
      </w:r>
      <w:r w:rsidR="00574E5F">
        <w:rPr>
          <w:rFonts w:ascii="Book Antiqua" w:eastAsia="SimSun" w:hAnsi="Book Antiqua" w:cs="Times New Roman" w:hint="eastAsia"/>
          <w:b/>
          <w:sz w:val="24"/>
          <w:szCs w:val="24"/>
          <w:lang w:eastAsia="zh-CN"/>
        </w:rPr>
        <w:t xml:space="preserve">, </w:t>
      </w:r>
      <w:r w:rsidR="00574E5F" w:rsidRPr="00574E5F">
        <w:rPr>
          <w:rFonts w:ascii="Book Antiqua" w:eastAsia="SimSun" w:hAnsi="Book Antiqua" w:cs="Times New Roman"/>
          <w:b/>
          <w:sz w:val="24"/>
          <w:szCs w:val="24"/>
          <w:lang w:eastAsia="zh-CN"/>
        </w:rPr>
        <w:t>Doctor,</w:t>
      </w:r>
      <w:r w:rsidR="00574E5F">
        <w:rPr>
          <w:rFonts w:ascii="Book Antiqua" w:eastAsia="SimSun" w:hAnsi="Book Antiqua" w:cs="Times New Roman" w:hint="eastAsia"/>
          <w:b/>
          <w:sz w:val="24"/>
          <w:szCs w:val="24"/>
          <w:lang w:eastAsia="zh-CN"/>
        </w:rPr>
        <w:t xml:space="preserve"> </w:t>
      </w:r>
      <w:r w:rsidR="00574E5F" w:rsidRPr="00574E5F">
        <w:rPr>
          <w:rFonts w:ascii="Book Antiqua" w:eastAsia="SimSun" w:hAnsi="Book Antiqua" w:cs="Times New Roman"/>
          <w:b/>
          <w:sz w:val="24"/>
          <w:szCs w:val="24"/>
          <w:lang w:eastAsia="zh-CN"/>
        </w:rPr>
        <w:t>Professor</w:t>
      </w:r>
      <w:r w:rsidR="00574E5F">
        <w:rPr>
          <w:rFonts w:ascii="Book Antiqua" w:eastAsia="SimSun" w:hAnsi="Book Antiqua" w:cs="Times New Roman" w:hint="eastAsia"/>
          <w:b/>
          <w:sz w:val="24"/>
          <w:szCs w:val="24"/>
          <w:lang w:eastAsia="zh-CN"/>
        </w:rPr>
        <w:t>,</w:t>
      </w:r>
      <w:r w:rsidRPr="009738CE">
        <w:rPr>
          <w:rFonts w:ascii="Book Antiqua" w:hAnsi="Book Antiqua" w:cs="Times New Roman"/>
          <w:sz w:val="24"/>
          <w:szCs w:val="24"/>
          <w:lang w:eastAsia="zh-HK"/>
        </w:rPr>
        <w:t xml:space="preserve"> Department of Medicine, </w:t>
      </w:r>
      <w:r w:rsidR="00915CEC" w:rsidRPr="009738CE">
        <w:rPr>
          <w:rFonts w:ascii="Book Antiqua" w:hAnsi="Book Antiqua" w:cs="Times New Roman"/>
          <w:sz w:val="24"/>
          <w:szCs w:val="24"/>
          <w:lang w:eastAsia="zh-HK"/>
        </w:rPr>
        <w:t xml:space="preserve">The University of Hong Kong, </w:t>
      </w:r>
      <w:r w:rsidRPr="009738CE">
        <w:rPr>
          <w:rFonts w:ascii="Book Antiqua" w:hAnsi="Book Antiqua" w:cs="Times New Roman"/>
          <w:sz w:val="24"/>
          <w:szCs w:val="24"/>
          <w:lang w:eastAsia="zh-HK"/>
        </w:rPr>
        <w:t xml:space="preserve">Queen Mary Hospital, 102 </w:t>
      </w:r>
      <w:proofErr w:type="spellStart"/>
      <w:r w:rsidRPr="009738CE">
        <w:rPr>
          <w:rFonts w:ascii="Book Antiqua" w:hAnsi="Book Antiqua" w:cs="Times New Roman"/>
          <w:sz w:val="24"/>
          <w:szCs w:val="24"/>
          <w:lang w:eastAsia="zh-HK"/>
        </w:rPr>
        <w:t>Pokfulam</w:t>
      </w:r>
      <w:proofErr w:type="spellEnd"/>
      <w:r w:rsidRPr="009738CE">
        <w:rPr>
          <w:rFonts w:ascii="Book Antiqua" w:hAnsi="Book Antiqua" w:cs="Times New Roman"/>
          <w:sz w:val="24"/>
          <w:szCs w:val="24"/>
          <w:lang w:eastAsia="zh-HK"/>
        </w:rPr>
        <w:t xml:space="preserve"> Road, </w:t>
      </w:r>
      <w:r w:rsidR="00574E5F" w:rsidRPr="009738CE">
        <w:rPr>
          <w:rFonts w:ascii="Book Antiqua" w:hAnsi="Book Antiqua" w:cs="Times New Roman"/>
          <w:sz w:val="24"/>
          <w:szCs w:val="24"/>
        </w:rPr>
        <w:t>Hong Kong</w:t>
      </w:r>
      <w:r w:rsidR="001528CF">
        <w:rPr>
          <w:rFonts w:ascii="Book Antiqua" w:eastAsia="SimSun" w:hAnsi="Book Antiqua" w:cs="Times New Roman" w:hint="eastAsia"/>
          <w:sz w:val="24"/>
          <w:szCs w:val="24"/>
          <w:lang w:eastAsia="zh-CN"/>
        </w:rPr>
        <w:t xml:space="preserve">, </w:t>
      </w:r>
      <w:r w:rsidR="00574E5F">
        <w:rPr>
          <w:rFonts w:ascii="Book Antiqua" w:eastAsia="SimSun" w:hAnsi="Book Antiqua" w:cs="Times New Roman" w:hint="eastAsia"/>
          <w:sz w:val="24"/>
          <w:szCs w:val="24"/>
          <w:lang w:eastAsia="zh-CN"/>
        </w:rPr>
        <w:t xml:space="preserve">China. </w:t>
      </w:r>
      <w:hyperlink r:id="rId8" w:history="1">
        <w:r w:rsidRPr="00574E5F">
          <w:rPr>
            <w:rStyle w:val="Hyperlink"/>
            <w:rFonts w:ascii="Book Antiqua" w:hAnsi="Book Antiqua" w:cs="Times New Roman"/>
            <w:color w:val="auto"/>
            <w:sz w:val="24"/>
            <w:szCs w:val="24"/>
            <w:u w:val="none"/>
            <w:lang w:eastAsia="zh-HK"/>
          </w:rPr>
          <w:t>waikleung@hku.hk</w:t>
        </w:r>
      </w:hyperlink>
    </w:p>
    <w:p w14:paraId="41DC8513" w14:textId="31CA1CE4" w:rsidR="00F742AB" w:rsidRPr="009738CE" w:rsidRDefault="00F742AB" w:rsidP="001973CA">
      <w:pPr>
        <w:adjustRightInd w:val="0"/>
        <w:snapToGrid w:val="0"/>
        <w:spacing w:line="360" w:lineRule="auto"/>
        <w:jc w:val="both"/>
        <w:rPr>
          <w:rFonts w:ascii="Book Antiqua" w:hAnsi="Book Antiqua" w:cs="Times New Roman"/>
          <w:sz w:val="24"/>
          <w:szCs w:val="24"/>
          <w:lang w:eastAsia="zh-HK"/>
        </w:rPr>
      </w:pPr>
      <w:r w:rsidRPr="00574E5F">
        <w:rPr>
          <w:rFonts w:ascii="Book Antiqua" w:hAnsi="Book Antiqua" w:cs="Times New Roman"/>
          <w:b/>
          <w:sz w:val="24"/>
          <w:szCs w:val="24"/>
          <w:lang w:eastAsia="zh-HK"/>
        </w:rPr>
        <w:t xml:space="preserve">Telephone: </w:t>
      </w:r>
      <w:r w:rsidRPr="009738CE">
        <w:rPr>
          <w:rFonts w:ascii="Book Antiqua" w:hAnsi="Book Antiqua" w:cs="Times New Roman"/>
          <w:sz w:val="24"/>
          <w:szCs w:val="24"/>
          <w:lang w:eastAsia="zh-HK"/>
        </w:rPr>
        <w:t>+852</w:t>
      </w:r>
      <w:r w:rsidR="00574E5F">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22553348</w:t>
      </w:r>
    </w:p>
    <w:p w14:paraId="43EA14AD" w14:textId="31C32834" w:rsidR="00F742AB" w:rsidRPr="009738CE" w:rsidRDefault="00F742AB" w:rsidP="001973CA">
      <w:pPr>
        <w:adjustRightInd w:val="0"/>
        <w:snapToGrid w:val="0"/>
        <w:spacing w:line="360" w:lineRule="auto"/>
        <w:jc w:val="both"/>
        <w:rPr>
          <w:rFonts w:ascii="Book Antiqua" w:hAnsi="Book Antiqua" w:cs="Times New Roman"/>
          <w:sz w:val="24"/>
          <w:szCs w:val="24"/>
          <w:lang w:eastAsia="zh-HK"/>
        </w:rPr>
      </w:pPr>
      <w:r w:rsidRPr="00574E5F">
        <w:rPr>
          <w:rFonts w:ascii="Book Antiqua" w:hAnsi="Book Antiqua" w:cs="Times New Roman"/>
          <w:b/>
          <w:sz w:val="24"/>
          <w:szCs w:val="24"/>
          <w:lang w:eastAsia="zh-HK"/>
        </w:rPr>
        <w:t xml:space="preserve">Fax: </w:t>
      </w:r>
      <w:r w:rsidRPr="009738CE">
        <w:rPr>
          <w:rFonts w:ascii="Book Antiqua" w:hAnsi="Book Antiqua" w:cs="Times New Roman"/>
          <w:sz w:val="24"/>
          <w:szCs w:val="24"/>
          <w:lang w:eastAsia="zh-HK"/>
        </w:rPr>
        <w:t>+852</w:t>
      </w:r>
      <w:r w:rsidR="00574E5F">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28162863</w:t>
      </w:r>
    </w:p>
    <w:p w14:paraId="06280479" w14:textId="77777777" w:rsidR="00F742AB" w:rsidRDefault="00F742AB" w:rsidP="001973CA">
      <w:pPr>
        <w:adjustRightInd w:val="0"/>
        <w:snapToGrid w:val="0"/>
        <w:spacing w:line="360" w:lineRule="auto"/>
        <w:jc w:val="both"/>
        <w:rPr>
          <w:rFonts w:ascii="Book Antiqua" w:eastAsia="SimSun" w:hAnsi="Book Antiqua" w:cs="Times New Roman"/>
          <w:sz w:val="24"/>
          <w:szCs w:val="24"/>
          <w:lang w:eastAsia="zh-CN"/>
        </w:rPr>
      </w:pPr>
    </w:p>
    <w:p w14:paraId="1F9AAD55" w14:textId="6EE8720B" w:rsidR="00574E5F" w:rsidRPr="00574E5F" w:rsidRDefault="00574E5F" w:rsidP="001973CA">
      <w:pPr>
        <w:adjustRightInd w:val="0"/>
        <w:snapToGrid w:val="0"/>
        <w:spacing w:line="360" w:lineRule="auto"/>
        <w:jc w:val="both"/>
        <w:rPr>
          <w:rFonts w:ascii="Book Antiqua" w:eastAsia="SimSun" w:hAnsi="Book Antiqua" w:cs="Times New Roman"/>
          <w:color w:val="000000"/>
          <w:sz w:val="24"/>
          <w:szCs w:val="24"/>
          <w:lang w:eastAsia="zh-CN"/>
        </w:rPr>
      </w:pPr>
      <w:r w:rsidRPr="00574E5F">
        <w:rPr>
          <w:rFonts w:ascii="Book Antiqua" w:eastAsia="SimSun" w:hAnsi="Book Antiqua" w:cs="Times New Roman"/>
          <w:b/>
          <w:color w:val="000000"/>
          <w:sz w:val="24"/>
          <w:szCs w:val="24"/>
          <w:lang w:eastAsia="zh-CN"/>
        </w:rPr>
        <w:t>Received:</w:t>
      </w:r>
      <w:r>
        <w:rPr>
          <w:rFonts w:ascii="Book Antiqua" w:eastAsia="SimSun" w:hAnsi="Book Antiqua" w:cs="Times New Roman" w:hint="eastAsia"/>
          <w:color w:val="000000"/>
          <w:sz w:val="24"/>
          <w:szCs w:val="24"/>
          <w:lang w:eastAsia="zh-CN"/>
        </w:rPr>
        <w:t xml:space="preserve"> February 7, 2018</w:t>
      </w:r>
    </w:p>
    <w:p w14:paraId="0BF8495C" w14:textId="7E89DC1F" w:rsidR="00574E5F" w:rsidRPr="00574E5F" w:rsidRDefault="00574E5F" w:rsidP="001973CA">
      <w:pPr>
        <w:adjustRightInd w:val="0"/>
        <w:snapToGrid w:val="0"/>
        <w:spacing w:line="360" w:lineRule="auto"/>
        <w:jc w:val="both"/>
        <w:rPr>
          <w:rFonts w:ascii="Book Antiqua" w:eastAsia="SimSun" w:hAnsi="Book Antiqua" w:cs="Times New Roman"/>
          <w:color w:val="000000"/>
          <w:sz w:val="24"/>
          <w:szCs w:val="24"/>
          <w:lang w:eastAsia="zh-CN"/>
        </w:rPr>
      </w:pPr>
      <w:r w:rsidRPr="00574E5F">
        <w:rPr>
          <w:rFonts w:ascii="Book Antiqua" w:eastAsia="SimSun" w:hAnsi="Book Antiqua" w:cs="Times New Roman"/>
          <w:b/>
          <w:color w:val="000000"/>
          <w:sz w:val="24"/>
          <w:szCs w:val="24"/>
          <w:lang w:eastAsia="zh-CN"/>
        </w:rPr>
        <w:t>Peer-review started:</w:t>
      </w:r>
      <w:r w:rsidRPr="00574E5F">
        <w:rPr>
          <w:rFonts w:ascii="Book Antiqua" w:eastAsia="SimSun" w:hAnsi="Book Antiqua" w:cs="Times New Roman"/>
          <w:color w:val="000000"/>
          <w:sz w:val="24"/>
          <w:szCs w:val="24"/>
          <w:lang w:eastAsia="zh-CN"/>
        </w:rPr>
        <w:t xml:space="preserve"> </w:t>
      </w:r>
      <w:r w:rsidR="00136A67">
        <w:rPr>
          <w:rFonts w:ascii="Book Antiqua" w:eastAsia="SimSun" w:hAnsi="Book Antiqua" w:cs="Times New Roman" w:hint="eastAsia"/>
          <w:color w:val="000000"/>
          <w:sz w:val="24"/>
          <w:szCs w:val="24"/>
          <w:lang w:eastAsia="zh-CN"/>
        </w:rPr>
        <w:t>February 7, 2018</w:t>
      </w:r>
    </w:p>
    <w:p w14:paraId="4F22F9BB" w14:textId="0627EF3C" w:rsidR="00574E5F" w:rsidRPr="00574E5F" w:rsidRDefault="00574E5F" w:rsidP="001973CA">
      <w:pPr>
        <w:adjustRightInd w:val="0"/>
        <w:snapToGrid w:val="0"/>
        <w:spacing w:line="360" w:lineRule="auto"/>
        <w:jc w:val="both"/>
        <w:rPr>
          <w:rFonts w:ascii="Book Antiqua" w:eastAsia="SimSun" w:hAnsi="Book Antiqua" w:cs="Times New Roman"/>
          <w:color w:val="000000"/>
          <w:sz w:val="24"/>
          <w:szCs w:val="24"/>
          <w:lang w:eastAsia="zh-CN"/>
        </w:rPr>
      </w:pPr>
      <w:r w:rsidRPr="00574E5F">
        <w:rPr>
          <w:rFonts w:ascii="Book Antiqua" w:eastAsia="SimSun" w:hAnsi="Book Antiqua" w:cs="Times New Roman"/>
          <w:b/>
          <w:color w:val="000000"/>
          <w:sz w:val="24"/>
          <w:szCs w:val="24"/>
          <w:lang w:eastAsia="zh-CN"/>
        </w:rPr>
        <w:t>First decision:</w:t>
      </w:r>
      <w:r w:rsidRPr="00574E5F">
        <w:rPr>
          <w:rFonts w:ascii="Book Antiqua" w:eastAsia="SimSun" w:hAnsi="Book Antiqua" w:cs="Times New Roman"/>
          <w:color w:val="000000"/>
          <w:sz w:val="24"/>
          <w:szCs w:val="24"/>
          <w:lang w:eastAsia="zh-CN"/>
        </w:rPr>
        <w:t xml:space="preserve"> </w:t>
      </w:r>
      <w:r w:rsidR="00136A67">
        <w:rPr>
          <w:rFonts w:ascii="Book Antiqua" w:eastAsia="SimSun" w:hAnsi="Book Antiqua" w:cs="Times New Roman" w:hint="eastAsia"/>
          <w:color w:val="000000"/>
          <w:sz w:val="24"/>
          <w:szCs w:val="24"/>
          <w:lang w:eastAsia="zh-CN"/>
        </w:rPr>
        <w:t>March 15, 2018</w:t>
      </w:r>
    </w:p>
    <w:p w14:paraId="0BD35454" w14:textId="7DEC1EE1" w:rsidR="00574E5F" w:rsidRPr="00574E5F" w:rsidRDefault="00574E5F" w:rsidP="001973CA">
      <w:pPr>
        <w:adjustRightInd w:val="0"/>
        <w:snapToGrid w:val="0"/>
        <w:spacing w:line="360" w:lineRule="auto"/>
        <w:jc w:val="both"/>
        <w:rPr>
          <w:rFonts w:ascii="Book Antiqua" w:eastAsia="SimSun" w:hAnsi="Book Antiqua" w:cs="Times New Roman"/>
          <w:color w:val="000000"/>
          <w:sz w:val="24"/>
          <w:szCs w:val="24"/>
          <w:lang w:eastAsia="zh-CN"/>
        </w:rPr>
      </w:pPr>
      <w:r w:rsidRPr="00574E5F">
        <w:rPr>
          <w:rFonts w:ascii="Book Antiqua" w:eastAsia="SimSun" w:hAnsi="Book Antiqua" w:cs="Times New Roman"/>
          <w:b/>
          <w:color w:val="000000"/>
          <w:sz w:val="24"/>
          <w:szCs w:val="24"/>
          <w:lang w:eastAsia="zh-CN"/>
        </w:rPr>
        <w:t>Revised:</w:t>
      </w:r>
      <w:r w:rsidRPr="00574E5F">
        <w:rPr>
          <w:rFonts w:ascii="Book Antiqua" w:eastAsia="SimSun" w:hAnsi="Book Antiqua" w:cs="Times New Roman"/>
          <w:color w:val="000000"/>
          <w:sz w:val="24"/>
          <w:szCs w:val="24"/>
          <w:lang w:eastAsia="zh-CN"/>
        </w:rPr>
        <w:t xml:space="preserve"> </w:t>
      </w:r>
      <w:r w:rsidR="00136A67">
        <w:rPr>
          <w:rFonts w:ascii="Book Antiqua" w:eastAsia="SimSun" w:hAnsi="Book Antiqua" w:cs="Times New Roman" w:hint="eastAsia"/>
          <w:color w:val="000000"/>
          <w:sz w:val="24"/>
          <w:szCs w:val="24"/>
          <w:lang w:eastAsia="zh-CN"/>
        </w:rPr>
        <w:t>March 23, 2018</w:t>
      </w:r>
    </w:p>
    <w:p w14:paraId="4556C261" w14:textId="529DC064" w:rsidR="00574E5F" w:rsidRPr="00574E5F" w:rsidRDefault="00574E5F" w:rsidP="001973CA">
      <w:pPr>
        <w:adjustRightInd w:val="0"/>
        <w:snapToGrid w:val="0"/>
        <w:spacing w:line="360" w:lineRule="auto"/>
        <w:jc w:val="both"/>
        <w:rPr>
          <w:rFonts w:ascii="Book Antiqua" w:eastAsia="SimSun" w:hAnsi="Book Antiqua" w:cs="Times New Roman"/>
          <w:color w:val="000000"/>
          <w:sz w:val="24"/>
          <w:szCs w:val="24"/>
          <w:lang w:eastAsia="zh-CN"/>
        </w:rPr>
      </w:pPr>
      <w:r w:rsidRPr="00574E5F">
        <w:rPr>
          <w:rFonts w:ascii="Book Antiqua" w:eastAsia="SimSun" w:hAnsi="Book Antiqua" w:cs="Times New Roman"/>
          <w:b/>
          <w:color w:val="000000"/>
          <w:sz w:val="24"/>
          <w:szCs w:val="24"/>
          <w:lang w:eastAsia="zh-CN"/>
        </w:rPr>
        <w:t>Accepted:</w:t>
      </w:r>
      <w:ins w:id="13" w:author="Li Ma" w:date="2018-04-15T21:08:00Z">
        <w:r w:rsidR="0058268A">
          <w:rPr>
            <w:rFonts w:ascii="Book Antiqua" w:eastAsia="SimSun" w:hAnsi="Book Antiqua" w:cs="Times New Roman"/>
            <w:b/>
            <w:color w:val="000000"/>
            <w:sz w:val="24"/>
            <w:szCs w:val="24"/>
            <w:lang w:eastAsia="zh-CN"/>
          </w:rPr>
          <w:t xml:space="preserve"> </w:t>
        </w:r>
        <w:r w:rsidR="0058268A">
          <w:rPr>
            <w:rFonts w:ascii="Book Antiqua" w:eastAsia="SimSun" w:hAnsi="Book Antiqua" w:cs="Times New Roman"/>
            <w:color w:val="000000"/>
            <w:sz w:val="24"/>
            <w:szCs w:val="24"/>
            <w:lang w:eastAsia="zh-CN"/>
          </w:rPr>
          <w:t>April 15, 2018</w:t>
        </w:r>
      </w:ins>
      <w:del w:id="14" w:author="Li Ma" w:date="2018-04-15T21:08:00Z">
        <w:r w:rsidRPr="00574E5F" w:rsidDel="0058268A">
          <w:rPr>
            <w:rFonts w:ascii="Book Antiqua" w:eastAsia="SimSun" w:hAnsi="Book Antiqua" w:cs="Times New Roman"/>
            <w:color w:val="000000"/>
            <w:sz w:val="24"/>
            <w:szCs w:val="24"/>
            <w:lang w:eastAsia="zh-CN"/>
          </w:rPr>
          <w:delText xml:space="preserve"> </w:delText>
        </w:r>
      </w:del>
    </w:p>
    <w:p w14:paraId="2C6BCEFE" w14:textId="77777777" w:rsidR="00574E5F" w:rsidRPr="00574E5F" w:rsidRDefault="00574E5F" w:rsidP="001973CA">
      <w:pPr>
        <w:adjustRightInd w:val="0"/>
        <w:snapToGrid w:val="0"/>
        <w:spacing w:line="360" w:lineRule="auto"/>
        <w:jc w:val="both"/>
        <w:rPr>
          <w:rFonts w:ascii="Book Antiqua" w:eastAsia="SimSun" w:hAnsi="Book Antiqua" w:cs="Times New Roman"/>
          <w:b/>
          <w:color w:val="000000"/>
          <w:sz w:val="24"/>
          <w:szCs w:val="24"/>
          <w:lang w:eastAsia="zh-CN"/>
        </w:rPr>
      </w:pPr>
      <w:r w:rsidRPr="00574E5F">
        <w:rPr>
          <w:rFonts w:ascii="Book Antiqua" w:eastAsia="SimSun" w:hAnsi="Book Antiqua" w:cs="Times New Roman"/>
          <w:b/>
          <w:color w:val="000000"/>
          <w:sz w:val="24"/>
          <w:szCs w:val="24"/>
          <w:lang w:eastAsia="zh-CN"/>
        </w:rPr>
        <w:t>Article in press:</w:t>
      </w:r>
    </w:p>
    <w:p w14:paraId="3E162A22" w14:textId="10E138D3" w:rsidR="00574E5F" w:rsidRPr="00BA122E" w:rsidRDefault="00574E5F" w:rsidP="001973CA">
      <w:pPr>
        <w:adjustRightInd w:val="0"/>
        <w:snapToGrid w:val="0"/>
        <w:spacing w:line="360" w:lineRule="auto"/>
        <w:jc w:val="both"/>
        <w:rPr>
          <w:rFonts w:ascii="Book Antiqua" w:eastAsia="SimSun" w:hAnsi="Book Antiqua" w:cs="Times New Roman"/>
          <w:b/>
          <w:color w:val="000000"/>
          <w:sz w:val="24"/>
          <w:szCs w:val="24"/>
          <w:lang w:eastAsia="zh-CN"/>
        </w:rPr>
      </w:pPr>
      <w:r w:rsidRPr="00574E5F">
        <w:rPr>
          <w:rFonts w:ascii="Book Antiqua" w:eastAsia="SimSun" w:hAnsi="Book Antiqua" w:cs="Times New Roman"/>
          <w:b/>
          <w:color w:val="000000"/>
          <w:sz w:val="24"/>
          <w:szCs w:val="24"/>
          <w:lang w:eastAsia="zh-CN"/>
        </w:rPr>
        <w:t>Published online:</w:t>
      </w:r>
    </w:p>
    <w:p w14:paraId="7EA043EA" w14:textId="77777777" w:rsidR="00136A67" w:rsidRDefault="00136A67" w:rsidP="001973CA">
      <w:pPr>
        <w:widowControl/>
        <w:jc w:val="both"/>
        <w:rPr>
          <w:rFonts w:ascii="Book Antiqua" w:hAnsi="Book Antiqua" w:cs="Times New Roman"/>
          <w:b/>
          <w:sz w:val="24"/>
          <w:szCs w:val="24"/>
          <w:lang w:eastAsia="zh-HK"/>
        </w:rPr>
      </w:pPr>
      <w:r>
        <w:rPr>
          <w:rFonts w:ascii="Book Antiqua" w:hAnsi="Book Antiqua" w:cs="Times New Roman"/>
          <w:b/>
          <w:sz w:val="24"/>
          <w:szCs w:val="24"/>
          <w:lang w:eastAsia="zh-HK"/>
        </w:rPr>
        <w:br w:type="page"/>
      </w:r>
    </w:p>
    <w:p w14:paraId="7D6FDC04" w14:textId="12661D09" w:rsidR="009731FF" w:rsidRPr="009738CE" w:rsidRDefault="0086011A"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sz w:val="24"/>
          <w:szCs w:val="24"/>
          <w:lang w:eastAsia="zh-HK"/>
        </w:rPr>
        <w:lastRenderedPageBreak/>
        <w:t>A</w:t>
      </w:r>
      <w:r w:rsidR="00136A67">
        <w:rPr>
          <w:rFonts w:ascii="Book Antiqua" w:hAnsi="Book Antiqua" w:cs="Times New Roman"/>
          <w:b/>
          <w:sz w:val="24"/>
          <w:szCs w:val="24"/>
          <w:lang w:eastAsia="zh-HK"/>
        </w:rPr>
        <w:t>bst</w:t>
      </w:r>
      <w:r w:rsidR="00136A67">
        <w:rPr>
          <w:rFonts w:ascii="Book Antiqua" w:eastAsia="SimSun" w:hAnsi="Book Antiqua" w:cs="Times New Roman" w:hint="eastAsia"/>
          <w:b/>
          <w:sz w:val="24"/>
          <w:szCs w:val="24"/>
          <w:lang w:eastAsia="zh-CN"/>
        </w:rPr>
        <w:t>r</w:t>
      </w:r>
      <w:r w:rsidR="00136A67">
        <w:rPr>
          <w:rFonts w:ascii="Book Antiqua" w:hAnsi="Book Antiqua" w:cs="Times New Roman"/>
          <w:b/>
          <w:sz w:val="24"/>
          <w:szCs w:val="24"/>
          <w:lang w:eastAsia="zh-HK"/>
        </w:rPr>
        <w:t>a</w:t>
      </w:r>
      <w:r w:rsidR="00136A67" w:rsidRPr="009738CE">
        <w:rPr>
          <w:rFonts w:ascii="Book Antiqua" w:hAnsi="Book Antiqua" w:cs="Times New Roman"/>
          <w:b/>
          <w:sz w:val="24"/>
          <w:szCs w:val="24"/>
          <w:lang w:eastAsia="zh-HK"/>
        </w:rPr>
        <w:t>ct</w:t>
      </w:r>
    </w:p>
    <w:p w14:paraId="36F80C0B" w14:textId="208F7F30" w:rsidR="00B640AD" w:rsidRPr="009738CE" w:rsidRDefault="007F1BA3"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i/>
          <w:sz w:val="24"/>
          <w:szCs w:val="24"/>
          <w:lang w:eastAsia="zh-HK"/>
        </w:rPr>
        <w:t xml:space="preserve">Helicobacter pylori (H. pylori) </w:t>
      </w:r>
      <w:r w:rsidRPr="009738CE">
        <w:rPr>
          <w:rFonts w:ascii="Book Antiqua" w:hAnsi="Book Antiqua" w:cs="Times New Roman"/>
          <w:sz w:val="24"/>
          <w:szCs w:val="24"/>
          <w:lang w:eastAsia="zh-HK"/>
        </w:rPr>
        <w:t xml:space="preserve">infection is the most important risk factor for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w:t>
      </w:r>
      <w:r w:rsidR="00801026">
        <w:rPr>
          <w:rFonts w:ascii="Book Antiqua" w:eastAsia="SimSun" w:hAnsi="Book Antiqua" w:cs="Times New Roman" w:hint="eastAsia"/>
          <w:sz w:val="24"/>
          <w:szCs w:val="24"/>
          <w:lang w:eastAsia="zh-CN"/>
        </w:rPr>
        <w:t>(</w:t>
      </w:r>
      <w:r w:rsidR="00801026" w:rsidRPr="001528CF">
        <w:rPr>
          <w:rFonts w:ascii="Book Antiqua" w:eastAsia="SimSun" w:hAnsi="Book Antiqua" w:cs="Times New Roman"/>
          <w:caps/>
          <w:sz w:val="24"/>
          <w:szCs w:val="24"/>
          <w:lang w:eastAsia="zh-CN"/>
        </w:rPr>
        <w:t>gc</w:t>
      </w:r>
      <w:r w:rsidR="00801026">
        <w:rPr>
          <w:rFonts w:ascii="Book Antiqua" w:eastAsia="SimSun" w:hAnsi="Book Antiqua" w:cs="Times New Roman" w:hint="eastAsia"/>
          <w:sz w:val="24"/>
          <w:szCs w:val="24"/>
          <w:lang w:eastAsia="zh-CN"/>
        </w:rPr>
        <w:t xml:space="preserve">) </w:t>
      </w:r>
      <w:r w:rsidRPr="009738CE">
        <w:rPr>
          <w:rFonts w:ascii="Book Antiqua" w:hAnsi="Book Antiqua" w:cs="Times New Roman"/>
          <w:sz w:val="24"/>
          <w:szCs w:val="24"/>
          <w:lang w:eastAsia="zh-HK"/>
        </w:rPr>
        <w:t xml:space="preserve">development </w:t>
      </w:r>
      <w:r w:rsidR="00861EA1" w:rsidRPr="009738CE">
        <w:rPr>
          <w:rFonts w:ascii="Book Antiqua" w:hAnsi="Book Antiqua" w:cs="Times New Roman"/>
          <w:sz w:val="24"/>
          <w:szCs w:val="24"/>
          <w:lang w:eastAsia="zh-HK"/>
        </w:rPr>
        <w:t>through</w:t>
      </w:r>
      <w:r w:rsidRPr="009738CE">
        <w:rPr>
          <w:rFonts w:ascii="Book Antiqua" w:hAnsi="Book Antiqua" w:cs="Times New Roman"/>
          <w:sz w:val="24"/>
          <w:szCs w:val="24"/>
          <w:lang w:eastAsia="zh-HK"/>
        </w:rPr>
        <w:t xml:space="preserve"> the Correa’s gastric carcinogenesis cascade. However,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eradication </w:t>
      </w:r>
      <w:r w:rsidR="00C409AB" w:rsidRPr="009738CE">
        <w:rPr>
          <w:rFonts w:ascii="Book Antiqua" w:hAnsi="Book Antiqua" w:cs="Times New Roman"/>
          <w:sz w:val="24"/>
          <w:szCs w:val="24"/>
          <w:lang w:eastAsia="zh-HK"/>
        </w:rPr>
        <w:t xml:space="preserve">alone </w:t>
      </w:r>
      <w:r w:rsidRPr="009738CE">
        <w:rPr>
          <w:rFonts w:ascii="Book Antiqua" w:hAnsi="Book Antiqua" w:cs="Times New Roman"/>
          <w:sz w:val="24"/>
          <w:szCs w:val="24"/>
          <w:lang w:eastAsia="zh-HK"/>
        </w:rPr>
        <w:t xml:space="preserve">does not </w:t>
      </w:r>
      <w:r w:rsidR="00C409AB" w:rsidRPr="009738CE">
        <w:rPr>
          <w:rFonts w:ascii="Book Antiqua" w:hAnsi="Book Antiqua" w:cs="Times New Roman"/>
          <w:sz w:val="24"/>
          <w:szCs w:val="24"/>
          <w:lang w:eastAsia="zh-HK"/>
        </w:rPr>
        <w:t xml:space="preserve">eliminate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as pre-neoplastic lesions (atrophic gastritis, intestinal metaplasia and dysplasia) may have already developed</w:t>
      </w:r>
      <w:r w:rsidR="00C409AB" w:rsidRPr="009738CE">
        <w:rPr>
          <w:rFonts w:ascii="Book Antiqua" w:hAnsi="Book Antiqua" w:cs="Times New Roman"/>
          <w:sz w:val="24"/>
          <w:szCs w:val="24"/>
          <w:lang w:eastAsia="zh-HK"/>
        </w:rPr>
        <w:t xml:space="preserve"> in some patients</w:t>
      </w:r>
      <w:r w:rsidRPr="009738CE">
        <w:rPr>
          <w:rFonts w:ascii="Book Antiqua" w:hAnsi="Book Antiqua" w:cs="Times New Roman"/>
          <w:sz w:val="24"/>
          <w:szCs w:val="24"/>
          <w:lang w:eastAsia="zh-HK"/>
        </w:rPr>
        <w:t xml:space="preserve">. It is therefore necessary to identify patients at high-risk for gastric cancer after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eradication to streamline the management plan. If the patients have not undergone endoscopy with histologic assessment, the identification of certain clinical risk factors and non-invasive testing (serum pepsinogen) can predict the risk of atrophic gastritis. For those with suspected atrophic gastritis, further risk stratification by endoscopy with histologic assessment according to validated histologic staging systems would be advisable. Patients with higher stages may require long-term endoscopic surveillance. Apart from secondary prevention to reduce deaths by diagnosing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at an early stage, identifying medications that could potentially modify the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would be desirable. The potential role of a number of medications has been suggested by various studies, including proton pump inhibitors (PPIs), aspirin, statins and metformin. However, there are currently no randomized clinical trials to address the impact of these medications on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after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eradication. In addition, most of these studies failed to adjust for the effect of concurrent medications on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Recently, large population-based retrospective cohort studies have shown that PPIs were associated with an increased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after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eradication, while aspirin </w:t>
      </w:r>
      <w:r w:rsidR="000023FF" w:rsidRPr="009738CE">
        <w:rPr>
          <w:rFonts w:ascii="Book Antiqua" w:hAnsi="Book Antiqua" w:cs="Times New Roman"/>
          <w:sz w:val="24"/>
          <w:szCs w:val="24"/>
          <w:lang w:eastAsia="zh-HK"/>
        </w:rPr>
        <w:t>was associated with a lower risk</w:t>
      </w:r>
      <w:r w:rsidRPr="009738CE">
        <w:rPr>
          <w:rFonts w:ascii="Book Antiqua" w:hAnsi="Book Antiqua" w:cs="Times New Roman"/>
          <w:sz w:val="24"/>
          <w:szCs w:val="24"/>
          <w:lang w:eastAsia="zh-HK"/>
        </w:rPr>
        <w:t xml:space="preserve">. The role of </w:t>
      </w:r>
      <w:r w:rsidR="00C409AB" w:rsidRPr="009738CE">
        <w:rPr>
          <w:rFonts w:ascii="Book Antiqua" w:hAnsi="Book Antiqua" w:cs="Times New Roman"/>
          <w:sz w:val="24"/>
          <w:szCs w:val="24"/>
          <w:lang w:eastAsia="zh-HK"/>
        </w:rPr>
        <w:t>other agents</w:t>
      </w:r>
      <w:r w:rsidRPr="009738CE">
        <w:rPr>
          <w:rFonts w:ascii="Book Antiqua" w:hAnsi="Book Antiqua" w:cs="Times New Roman"/>
          <w:sz w:val="24"/>
          <w:szCs w:val="24"/>
          <w:lang w:eastAsia="zh-HK"/>
        </w:rPr>
        <w:t xml:space="preserve"> in reducing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after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eradic</w:t>
      </w:r>
      <w:r w:rsidR="00D30402" w:rsidRPr="009738CE">
        <w:rPr>
          <w:rFonts w:ascii="Book Antiqua" w:hAnsi="Book Antiqua" w:cs="Times New Roman"/>
          <w:sz w:val="24"/>
          <w:szCs w:val="24"/>
          <w:lang w:eastAsia="zh-HK"/>
        </w:rPr>
        <w:t>ation remains to be determined.</w:t>
      </w:r>
    </w:p>
    <w:p w14:paraId="283D84AD" w14:textId="77777777" w:rsidR="00511D87" w:rsidRPr="009738CE" w:rsidRDefault="00511D87" w:rsidP="001973CA">
      <w:pPr>
        <w:adjustRightInd w:val="0"/>
        <w:snapToGrid w:val="0"/>
        <w:spacing w:line="360" w:lineRule="auto"/>
        <w:jc w:val="both"/>
        <w:rPr>
          <w:rFonts w:ascii="Book Antiqua" w:hAnsi="Book Antiqua" w:cs="Times New Roman"/>
          <w:b/>
          <w:sz w:val="24"/>
          <w:szCs w:val="24"/>
          <w:lang w:eastAsia="zh-HK"/>
        </w:rPr>
      </w:pPr>
    </w:p>
    <w:p w14:paraId="516AC88A" w14:textId="45C9035F" w:rsidR="00E53E7F" w:rsidRPr="009738CE" w:rsidRDefault="00511D87"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b/>
          <w:sz w:val="24"/>
          <w:szCs w:val="24"/>
          <w:lang w:eastAsia="zh-HK"/>
        </w:rPr>
        <w:t>Key words</w:t>
      </w:r>
      <w:r w:rsidRPr="009738CE">
        <w:rPr>
          <w:rFonts w:ascii="Book Antiqua" w:hAnsi="Book Antiqua" w:cs="Times New Roman"/>
          <w:sz w:val="24"/>
          <w:szCs w:val="24"/>
          <w:lang w:eastAsia="zh-HK"/>
        </w:rPr>
        <w:t>:</w:t>
      </w:r>
      <w:r w:rsidR="00803AA5" w:rsidRPr="009738CE">
        <w:rPr>
          <w:rFonts w:ascii="Book Antiqua" w:hAnsi="Book Antiqua" w:cs="Times New Roman"/>
          <w:sz w:val="24"/>
          <w:szCs w:val="24"/>
          <w:lang w:eastAsia="zh-HK"/>
        </w:rPr>
        <w:t xml:space="preserve"> </w:t>
      </w:r>
      <w:bookmarkStart w:id="15" w:name="OLE_LINK425"/>
      <w:bookmarkStart w:id="16" w:name="OLE_LINK426"/>
      <w:bookmarkStart w:id="17" w:name="OLE_LINK581"/>
      <w:bookmarkStart w:id="18" w:name="OLE_LINK582"/>
      <w:bookmarkStart w:id="19" w:name="OLE_LINK994"/>
      <w:bookmarkStart w:id="20" w:name="OLE_LINK995"/>
      <w:bookmarkStart w:id="21" w:name="OLE_LINK1074"/>
      <w:bookmarkStart w:id="22" w:name="OLE_LINK1140"/>
      <w:bookmarkStart w:id="23" w:name="OLE_LINK1127"/>
      <w:bookmarkStart w:id="24" w:name="OLE_LINK1266"/>
      <w:bookmarkStart w:id="25" w:name="OLE_LINK1540"/>
      <w:bookmarkStart w:id="26" w:name="OLE_LINK1541"/>
      <w:bookmarkStart w:id="27" w:name="OLE_LINK1551"/>
      <w:bookmarkStart w:id="28" w:name="OLE_LINK1560"/>
      <w:bookmarkStart w:id="29" w:name="OLE_LINK1561"/>
      <w:bookmarkStart w:id="30" w:name="OLE_LINK1568"/>
      <w:bookmarkStart w:id="31" w:name="OLE_LINK1587"/>
      <w:bookmarkStart w:id="32" w:name="OLE_LINK1601"/>
      <w:bookmarkStart w:id="33" w:name="OLE_LINK1707"/>
      <w:bookmarkStart w:id="34" w:name="OLE_LINK1731"/>
      <w:bookmarkStart w:id="35" w:name="OLE_LINK1775"/>
      <w:bookmarkStart w:id="36" w:name="OLE_LINK1818"/>
      <w:bookmarkStart w:id="37" w:name="OLE_LINK1909"/>
      <w:bookmarkStart w:id="38" w:name="OLE_LINK1965"/>
      <w:bookmarkStart w:id="39" w:name="OLE_LINK1967"/>
      <w:bookmarkStart w:id="40" w:name="OLE_LINK1972"/>
      <w:bookmarkStart w:id="41" w:name="OLE_LINK1973"/>
      <w:bookmarkStart w:id="42" w:name="OLE_LINK2021"/>
      <w:bookmarkStart w:id="43" w:name="OLE_LINK2022"/>
      <w:bookmarkStart w:id="44" w:name="OLE_LINK2041"/>
      <w:bookmarkStart w:id="45" w:name="OLE_LINK2042"/>
      <w:bookmarkStart w:id="46" w:name="OLE_LINK2063"/>
      <w:bookmarkStart w:id="47" w:name="OLE_LINK2120"/>
      <w:bookmarkStart w:id="48" w:name="OLE_LINK2158"/>
      <w:bookmarkStart w:id="49" w:name="OLE_LINK2180"/>
      <w:bookmarkStart w:id="50" w:name="OLE_LINK2253"/>
      <w:bookmarkStart w:id="51" w:name="OLE_LINK2217"/>
      <w:bookmarkStart w:id="52" w:name="OLE_LINK2236"/>
      <w:bookmarkStart w:id="53" w:name="OLE_LINK2268"/>
      <w:bookmarkStart w:id="54" w:name="OLE_LINK2279"/>
      <w:bookmarkStart w:id="55" w:name="OLE_LINK2313"/>
      <w:bookmarkStart w:id="56" w:name="OLE_LINK2319"/>
      <w:bookmarkStart w:id="57" w:name="OLE_LINK2320"/>
      <w:bookmarkStart w:id="58" w:name="OLE_LINK2366"/>
      <w:bookmarkStart w:id="59" w:name="OLE_LINK2372"/>
      <w:bookmarkStart w:id="60" w:name="OLE_LINK2384"/>
      <w:bookmarkStart w:id="61" w:name="OLE_LINK2464"/>
      <w:bookmarkStart w:id="62" w:name="OLE_LINK2492"/>
      <w:bookmarkStart w:id="63" w:name="OLE_LINK2532"/>
      <w:bookmarkStart w:id="64" w:name="OLE_LINK2405"/>
      <w:bookmarkStart w:id="65" w:name="OLE_LINK2406"/>
      <w:bookmarkStart w:id="66" w:name="OLE_LINK2425"/>
      <w:bookmarkStart w:id="67" w:name="OLE_LINK2478"/>
      <w:bookmarkStart w:id="68" w:name="OLE_LINK525"/>
      <w:bookmarkStart w:id="69" w:name="OLE_LINK894"/>
      <w:bookmarkStart w:id="70" w:name="OLE_LINK1226"/>
      <w:bookmarkStart w:id="71" w:name="OLE_LINK1227"/>
      <w:bookmarkStart w:id="72" w:name="OLE_LINK2554"/>
      <w:bookmarkStart w:id="73" w:name="OLE_LINK2555"/>
      <w:bookmarkStart w:id="74" w:name="OLE_LINK3485"/>
      <w:bookmarkStart w:id="75" w:name="OLE_LINK3486"/>
      <w:bookmarkStart w:id="76" w:name="OLE_LINK3524"/>
      <w:bookmarkStart w:id="77" w:name="OLE_LINK3534"/>
      <w:bookmarkStart w:id="78" w:name="OLE_LINK3575"/>
      <w:bookmarkStart w:id="79" w:name="OLE_LINK3583"/>
      <w:bookmarkStart w:id="80" w:name="OLE_LINK3618"/>
      <w:bookmarkStart w:id="81" w:name="OLE_LINK3615"/>
      <w:bookmarkStart w:id="82" w:name="OLE_LINK3630"/>
      <w:bookmarkStart w:id="83" w:name="OLE_LINK3658"/>
      <w:bookmarkStart w:id="84" w:name="OLE_LINK3454"/>
      <w:bookmarkStart w:id="85" w:name="OLE_LINK3455"/>
      <w:bookmarkStart w:id="86" w:name="OLE_LINK3506"/>
      <w:bookmarkStart w:id="87" w:name="OLE_LINK3507"/>
      <w:bookmarkStart w:id="88" w:name="OLE_LINK3550"/>
      <w:bookmarkStart w:id="89" w:name="OLE_LINK3619"/>
      <w:bookmarkStart w:id="90" w:name="OLE_LINK3688"/>
      <w:r w:rsidR="00136A67" w:rsidRPr="009738CE">
        <w:rPr>
          <w:rFonts w:ascii="Book Antiqua" w:hAnsi="Book Antiqua" w:cs="Times New Roman"/>
          <w:sz w:val="24"/>
          <w:szCs w:val="24"/>
          <w:lang w:eastAsia="zh-HK"/>
        </w:rPr>
        <w:t>G</w:t>
      </w:r>
      <w:r w:rsidR="00EA3D22" w:rsidRPr="009738CE">
        <w:rPr>
          <w:rFonts w:ascii="Book Antiqua" w:hAnsi="Book Antiqua" w:cs="Times New Roman"/>
          <w:sz w:val="24"/>
          <w:szCs w:val="24"/>
          <w:lang w:eastAsia="zh-HK"/>
        </w:rPr>
        <w:t>astric adenocarcinoma</w:t>
      </w:r>
      <w:r w:rsidR="00136A67">
        <w:rPr>
          <w:rFonts w:ascii="Book Antiqua" w:eastAsia="SimSun" w:hAnsi="Book Antiqua" w:cs="Times New Roman" w:hint="eastAsia"/>
          <w:sz w:val="24"/>
          <w:szCs w:val="24"/>
          <w:lang w:eastAsia="zh-CN"/>
        </w:rPr>
        <w:t>;</w:t>
      </w:r>
      <w:r w:rsidR="00EA3D22" w:rsidRPr="009738CE">
        <w:rPr>
          <w:rFonts w:ascii="Book Antiqua" w:hAnsi="Book Antiqua" w:cs="Times New Roman"/>
          <w:sz w:val="24"/>
          <w:szCs w:val="24"/>
          <w:lang w:eastAsia="zh-HK"/>
        </w:rPr>
        <w:t xml:space="preserve"> </w:t>
      </w:r>
      <w:r w:rsidR="00136A67" w:rsidRPr="009738CE">
        <w:rPr>
          <w:rFonts w:ascii="Book Antiqua" w:hAnsi="Book Antiqua" w:cs="Times New Roman"/>
          <w:sz w:val="24"/>
          <w:szCs w:val="24"/>
          <w:lang w:eastAsia="zh-HK"/>
        </w:rPr>
        <w:t>S</w:t>
      </w:r>
      <w:r w:rsidR="00EA3D22" w:rsidRPr="009738CE">
        <w:rPr>
          <w:rFonts w:ascii="Book Antiqua" w:hAnsi="Book Antiqua" w:cs="Times New Roman"/>
          <w:sz w:val="24"/>
          <w:szCs w:val="24"/>
          <w:lang w:eastAsia="zh-HK"/>
        </w:rPr>
        <w:t>tomach cancer</w:t>
      </w:r>
      <w:r w:rsidR="00136A67">
        <w:rPr>
          <w:rFonts w:ascii="Book Antiqua" w:eastAsia="SimSun" w:hAnsi="Book Antiqua" w:cs="Times New Roman" w:hint="eastAsia"/>
          <w:sz w:val="24"/>
          <w:szCs w:val="24"/>
          <w:lang w:eastAsia="zh-CN"/>
        </w:rPr>
        <w:t>;</w:t>
      </w:r>
      <w:r w:rsidR="00EA3D22" w:rsidRPr="009738CE">
        <w:rPr>
          <w:rFonts w:ascii="Book Antiqua" w:hAnsi="Book Antiqua" w:cs="Times New Roman"/>
          <w:sz w:val="24"/>
          <w:szCs w:val="24"/>
          <w:lang w:eastAsia="zh-HK"/>
        </w:rPr>
        <w:t xml:space="preserve"> </w:t>
      </w:r>
      <w:r w:rsidR="00136A67" w:rsidRPr="009738CE">
        <w:rPr>
          <w:rFonts w:ascii="Book Antiqua" w:hAnsi="Book Antiqua" w:cs="Times New Roman"/>
          <w:i/>
          <w:sz w:val="24"/>
          <w:szCs w:val="24"/>
          <w:lang w:eastAsia="zh-HK"/>
        </w:rPr>
        <w:t>Helicobacter pylori</w:t>
      </w:r>
      <w:r w:rsidR="00136A67">
        <w:rPr>
          <w:rFonts w:ascii="Book Antiqua" w:eastAsia="SimSun" w:hAnsi="Book Antiqua" w:cs="Times New Roman" w:hint="eastAsia"/>
          <w:sz w:val="24"/>
          <w:szCs w:val="24"/>
          <w:lang w:eastAsia="zh-CN"/>
        </w:rPr>
        <w:t>;</w:t>
      </w:r>
      <w:r w:rsidR="00EA3D22" w:rsidRPr="009738CE">
        <w:rPr>
          <w:rFonts w:ascii="Book Antiqua" w:hAnsi="Book Antiqua" w:cs="Times New Roman"/>
          <w:sz w:val="24"/>
          <w:szCs w:val="24"/>
          <w:lang w:eastAsia="zh-HK"/>
        </w:rPr>
        <w:t xml:space="preserve"> </w:t>
      </w:r>
      <w:r w:rsidR="00136A67" w:rsidRPr="009738CE">
        <w:rPr>
          <w:rFonts w:ascii="Book Antiqua" w:hAnsi="Book Antiqua" w:cs="Times New Roman"/>
          <w:sz w:val="24"/>
          <w:szCs w:val="24"/>
          <w:lang w:eastAsia="zh-HK"/>
        </w:rPr>
        <w:t>C</w:t>
      </w:r>
      <w:r w:rsidR="00EA3D22" w:rsidRPr="009738CE">
        <w:rPr>
          <w:rFonts w:ascii="Book Antiqua" w:hAnsi="Book Antiqua" w:cs="Times New Roman"/>
          <w:sz w:val="24"/>
          <w:szCs w:val="24"/>
          <w:lang w:eastAsia="zh-HK"/>
        </w:rPr>
        <w:t>hemoprevention</w:t>
      </w:r>
      <w:r w:rsidR="00136A67">
        <w:rPr>
          <w:rFonts w:ascii="Book Antiqua" w:eastAsia="SimSun" w:hAnsi="Book Antiqua" w:cs="Times New Roman" w:hint="eastAsia"/>
          <w:sz w:val="24"/>
          <w:szCs w:val="24"/>
          <w:lang w:eastAsia="zh-CN"/>
        </w:rPr>
        <w:t>;</w:t>
      </w:r>
      <w:r w:rsidR="00BE2014" w:rsidRPr="009738CE">
        <w:rPr>
          <w:rFonts w:ascii="Book Antiqua" w:hAnsi="Book Antiqua" w:cs="Times New Roman"/>
          <w:sz w:val="24"/>
          <w:szCs w:val="24"/>
          <w:lang w:eastAsia="zh-HK"/>
        </w:rPr>
        <w:t xml:space="preserve"> </w:t>
      </w:r>
      <w:r w:rsidR="00136A67" w:rsidRPr="009738CE">
        <w:rPr>
          <w:rFonts w:ascii="Book Antiqua" w:hAnsi="Book Antiqua" w:cs="Times New Roman"/>
          <w:sz w:val="24"/>
          <w:szCs w:val="24"/>
          <w:lang w:eastAsia="zh-HK"/>
        </w:rPr>
        <w:t>I</w:t>
      </w:r>
      <w:r w:rsidR="00BE2014" w:rsidRPr="009738CE">
        <w:rPr>
          <w:rFonts w:ascii="Book Antiqua" w:hAnsi="Book Antiqua" w:cs="Times New Roman"/>
          <w:sz w:val="24"/>
          <w:szCs w:val="24"/>
          <w:lang w:eastAsia="zh-HK"/>
        </w:rPr>
        <w:t>ntestinal metaplasia</w:t>
      </w:r>
    </w:p>
    <w:p w14:paraId="1F6994F7" w14:textId="77777777" w:rsidR="007C3994" w:rsidRDefault="007C3994" w:rsidP="001973CA">
      <w:pPr>
        <w:adjustRightInd w:val="0"/>
        <w:snapToGrid w:val="0"/>
        <w:spacing w:line="360" w:lineRule="auto"/>
        <w:jc w:val="both"/>
        <w:rPr>
          <w:rFonts w:ascii="Book Antiqua" w:eastAsia="SimSun" w:hAnsi="Book Antiqua" w:cs="Times New Roman"/>
          <w:sz w:val="24"/>
          <w:szCs w:val="24"/>
          <w:lang w:eastAsia="zh-CN"/>
        </w:rPr>
      </w:pPr>
    </w:p>
    <w:p w14:paraId="343302E5" w14:textId="77777777" w:rsidR="00136A67" w:rsidRPr="00136A67" w:rsidRDefault="00136A67" w:rsidP="001973CA">
      <w:pPr>
        <w:adjustRightInd w:val="0"/>
        <w:snapToGrid w:val="0"/>
        <w:spacing w:line="360" w:lineRule="auto"/>
        <w:jc w:val="both"/>
        <w:rPr>
          <w:rFonts w:ascii="Book Antiqua" w:eastAsia="SimSun" w:hAnsi="Book Antiqua" w:cs="Tahoma"/>
          <w:color w:val="000000"/>
          <w:sz w:val="24"/>
          <w:szCs w:val="24"/>
          <w:lang w:eastAsia="zh-CN"/>
        </w:rPr>
      </w:pPr>
      <w:bookmarkStart w:id="91" w:name="OLE_LINK148"/>
      <w:bookmarkStart w:id="92" w:name="OLE_LINK149"/>
      <w:bookmarkStart w:id="93" w:name="OLE_LINK200"/>
      <w:bookmarkStart w:id="94" w:name="OLE_LINK288"/>
      <w:bookmarkStart w:id="95" w:name="OLE_LINK1864"/>
      <w:bookmarkStart w:id="96" w:name="OLE_LINK16"/>
      <w:bookmarkStart w:id="97" w:name="OLE_LINK382"/>
      <w:bookmarkStart w:id="98" w:name="OLE_LINK306"/>
      <w:bookmarkStart w:id="99" w:name="OLE_LINK569"/>
      <w:bookmarkStart w:id="100" w:name="OLE_LINK682"/>
      <w:r w:rsidRPr="00136A67">
        <w:rPr>
          <w:rFonts w:ascii="Book Antiqua" w:eastAsia="SimSun" w:hAnsi="Book Antiqua" w:cs="Tahoma"/>
          <w:b/>
          <w:color w:val="000000"/>
          <w:sz w:val="24"/>
          <w:szCs w:val="24"/>
          <w:lang w:eastAsia="ja-JP"/>
        </w:rPr>
        <w:t>© The Author(s) 201</w:t>
      </w:r>
      <w:r w:rsidRPr="00136A67">
        <w:rPr>
          <w:rFonts w:ascii="Book Antiqua" w:eastAsia="SimSun" w:hAnsi="Book Antiqua" w:cs="Tahoma"/>
          <w:b/>
          <w:color w:val="000000"/>
          <w:sz w:val="24"/>
          <w:szCs w:val="24"/>
          <w:lang w:eastAsia="zh-CN"/>
        </w:rPr>
        <w:t>8</w:t>
      </w:r>
      <w:r w:rsidRPr="00136A67">
        <w:rPr>
          <w:rFonts w:ascii="Book Antiqua" w:eastAsia="SimSun" w:hAnsi="Book Antiqua" w:cs="Tahoma"/>
          <w:b/>
          <w:color w:val="000000"/>
          <w:sz w:val="24"/>
          <w:szCs w:val="24"/>
          <w:lang w:eastAsia="ja-JP"/>
        </w:rPr>
        <w:t>.</w:t>
      </w:r>
      <w:r w:rsidRPr="00136A67">
        <w:rPr>
          <w:rFonts w:ascii="Book Antiqua" w:eastAsia="SimSun" w:hAnsi="Book Antiqua" w:cs="Tahoma"/>
          <w:color w:val="000000"/>
          <w:sz w:val="24"/>
          <w:szCs w:val="24"/>
          <w:lang w:eastAsia="ja-JP"/>
        </w:rPr>
        <w:t xml:space="preserve"> Published by </w:t>
      </w:r>
      <w:proofErr w:type="spellStart"/>
      <w:r w:rsidRPr="00136A67">
        <w:rPr>
          <w:rFonts w:ascii="Book Antiqua" w:eastAsia="SimSun" w:hAnsi="Book Antiqua" w:cs="Tahoma"/>
          <w:color w:val="000000"/>
          <w:sz w:val="24"/>
          <w:szCs w:val="24"/>
          <w:lang w:eastAsia="ja-JP"/>
        </w:rPr>
        <w:t>Baishideng</w:t>
      </w:r>
      <w:proofErr w:type="spellEnd"/>
      <w:r w:rsidRPr="00136A67">
        <w:rPr>
          <w:rFonts w:ascii="Book Antiqua" w:eastAsia="SimSun" w:hAnsi="Book Antiqua" w:cs="Tahoma"/>
          <w:color w:val="000000"/>
          <w:sz w:val="24"/>
          <w:szCs w:val="24"/>
          <w:lang w:eastAsia="ja-JP"/>
        </w:rPr>
        <w:t xml:space="preserve"> Publishing Group Inc. All rights reserved.</w:t>
      </w:r>
      <w:bookmarkEnd w:id="91"/>
      <w:bookmarkEnd w:id="92"/>
      <w:bookmarkEnd w:id="93"/>
      <w:bookmarkEnd w:id="94"/>
      <w:bookmarkEnd w:id="95"/>
      <w:bookmarkEnd w:id="96"/>
      <w:bookmarkEnd w:id="97"/>
      <w:bookmarkEnd w:id="98"/>
      <w:bookmarkEnd w:id="99"/>
      <w:bookmarkEnd w:id="100"/>
    </w:p>
    <w:p w14:paraId="148DDE3F" w14:textId="77777777" w:rsidR="00735775" w:rsidRPr="00136A67" w:rsidRDefault="00735775" w:rsidP="001973CA">
      <w:pPr>
        <w:adjustRightInd w:val="0"/>
        <w:snapToGrid w:val="0"/>
        <w:spacing w:line="360" w:lineRule="auto"/>
        <w:jc w:val="both"/>
        <w:rPr>
          <w:rFonts w:ascii="Book Antiqua" w:eastAsia="SimSun" w:hAnsi="Book Antiqua" w:cs="Times New Roman"/>
          <w:b/>
          <w:color w:val="000000"/>
          <w:sz w:val="24"/>
          <w:szCs w:val="24"/>
          <w:lang w:eastAsia="zh-CN"/>
        </w:rPr>
      </w:pPr>
      <w:bookmarkStart w:id="101" w:name="OLE_LINK3437"/>
      <w:bookmarkStart w:id="102" w:name="OLE_LINK3441"/>
      <w:bookmarkStart w:id="103" w:name="OLE_LINK3457"/>
      <w:bookmarkStart w:id="104" w:name="OLE_LINK3478"/>
      <w:bookmarkStart w:id="105" w:name="OLE_LINK3502"/>
      <w:bookmarkStart w:id="106" w:name="OLE_LINK3508"/>
      <w:bookmarkStart w:id="107" w:name="OLE_LINK3520"/>
      <w:bookmarkStart w:id="108" w:name="OLE_LINK3523"/>
      <w:bookmarkStart w:id="109" w:name="OLE_LINK3527"/>
      <w:bookmarkStart w:id="110" w:name="OLE_LINK3529"/>
      <w:bookmarkStart w:id="111" w:name="OLE_LINK3531"/>
      <w:bookmarkStart w:id="112" w:name="OLE_LINK3516"/>
      <w:bookmarkStart w:id="113" w:name="OLE_LINK3543"/>
      <w:bookmarkStart w:id="114" w:name="OLE_LINK3546"/>
      <w:bookmarkStart w:id="115" w:name="OLE_LINK3557"/>
      <w:bookmarkStart w:id="116" w:name="OLE_LINK3561"/>
      <w:bookmarkStart w:id="117" w:name="OLE_LINK3564"/>
      <w:bookmarkStart w:id="118" w:name="OLE_LINK3570"/>
      <w:bookmarkStart w:id="119" w:name="OLE_LINK3572"/>
      <w:bookmarkStart w:id="120" w:name="OLE_LINK3585"/>
      <w:bookmarkStart w:id="121" w:name="OLE_LINK3589"/>
      <w:bookmarkStart w:id="122" w:name="OLE_LINK3595"/>
      <w:bookmarkStart w:id="123" w:name="OLE_LINK3579"/>
      <w:bookmarkStart w:id="124" w:name="OLE_LINK3581"/>
      <w:bookmarkStart w:id="125" w:name="OLE_LINK3604"/>
      <w:bookmarkStart w:id="126" w:name="OLE_LINK3611"/>
      <w:bookmarkStart w:id="127" w:name="OLE_LINK3613"/>
      <w:bookmarkStart w:id="128" w:name="OLE_LINK3626"/>
      <w:bookmarkStart w:id="129" w:name="OLE_LINK3633"/>
      <w:bookmarkStart w:id="130" w:name="OLE_LINK3648"/>
      <w:bookmarkStart w:id="131" w:name="OLE_LINK3651"/>
      <w:bookmarkStart w:id="132" w:name="OLE_LINK3668"/>
      <w:bookmarkStart w:id="133" w:name="OLE_LINK3669"/>
      <w:bookmarkStart w:id="134" w:name="OLE_LINK3671"/>
      <w:bookmarkStart w:id="135" w:name="OLE_LINK3702"/>
      <w:bookmarkStart w:id="136" w:name="OLE_LINK3712"/>
      <w:bookmarkStart w:id="137" w:name="OLE_LINK37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00716A50" w14:textId="541590FB" w:rsidR="007F1BA3" w:rsidRPr="009738CE" w:rsidRDefault="00136A67" w:rsidP="001973CA">
      <w:pPr>
        <w:adjustRightInd w:val="0"/>
        <w:snapToGrid w:val="0"/>
        <w:spacing w:line="360" w:lineRule="auto"/>
        <w:jc w:val="both"/>
        <w:rPr>
          <w:rFonts w:ascii="Book Antiqua" w:hAnsi="Book Antiqua" w:cs="Times New Roman"/>
          <w:sz w:val="24"/>
          <w:szCs w:val="24"/>
          <w:lang w:eastAsia="zh-HK"/>
        </w:rPr>
      </w:pPr>
      <w:r>
        <w:rPr>
          <w:rFonts w:ascii="Book Antiqua" w:hAnsi="Book Antiqua" w:cs="Times New Roman"/>
          <w:b/>
          <w:sz w:val="24"/>
          <w:szCs w:val="24"/>
          <w:lang w:eastAsia="zh-HK"/>
        </w:rPr>
        <w:lastRenderedPageBreak/>
        <w:t>Core tip</w:t>
      </w:r>
      <w:r w:rsidR="00511D87" w:rsidRPr="009738CE">
        <w:rPr>
          <w:rFonts w:ascii="Book Antiqua" w:hAnsi="Book Antiqua" w:cs="Times New Roman"/>
          <w:sz w:val="24"/>
          <w:szCs w:val="24"/>
          <w:lang w:eastAsia="zh-HK"/>
        </w:rPr>
        <w:t>:</w:t>
      </w:r>
      <w:r w:rsidR="00C61181" w:rsidRPr="009738CE">
        <w:rPr>
          <w:rFonts w:ascii="Book Antiqua" w:hAnsi="Book Antiqua" w:cs="Times New Roman"/>
          <w:sz w:val="24"/>
          <w:szCs w:val="24"/>
          <w:lang w:eastAsia="zh-HK"/>
        </w:rPr>
        <w:t xml:space="preserve"> </w:t>
      </w:r>
      <w:r w:rsidR="007F1BA3" w:rsidRPr="009738CE">
        <w:rPr>
          <w:rFonts w:ascii="Book Antiqua" w:hAnsi="Book Antiqua" w:cs="Times New Roman"/>
          <w:sz w:val="24"/>
          <w:szCs w:val="24"/>
          <w:lang w:eastAsia="zh-HK"/>
        </w:rPr>
        <w:t xml:space="preserve">Although </w:t>
      </w:r>
      <w:r w:rsidR="00347518" w:rsidRPr="009738CE">
        <w:rPr>
          <w:rFonts w:ascii="Book Antiqua" w:hAnsi="Book Antiqua" w:cs="Times New Roman"/>
          <w:i/>
          <w:sz w:val="24"/>
          <w:szCs w:val="24"/>
          <w:lang w:eastAsia="zh-HK"/>
        </w:rPr>
        <w:t>h</w:t>
      </w:r>
      <w:r w:rsidRPr="009738CE">
        <w:rPr>
          <w:rFonts w:ascii="Book Antiqua" w:hAnsi="Book Antiqua" w:cs="Times New Roman"/>
          <w:i/>
          <w:sz w:val="24"/>
          <w:szCs w:val="24"/>
          <w:lang w:eastAsia="zh-HK"/>
        </w:rPr>
        <w:t>elicobacter pylori</w:t>
      </w:r>
      <w:r w:rsidR="007F1BA3" w:rsidRPr="009738CE">
        <w:rPr>
          <w:rFonts w:ascii="Book Antiqua" w:hAnsi="Book Antiqua" w:cs="Times New Roman"/>
          <w:i/>
          <w:sz w:val="24"/>
          <w:szCs w:val="24"/>
          <w:lang w:eastAsia="zh-HK"/>
        </w:rPr>
        <w:t xml:space="preserve"> </w:t>
      </w:r>
      <w:r>
        <w:rPr>
          <w:rFonts w:ascii="Book Antiqua" w:eastAsia="SimSun" w:hAnsi="Book Antiqua" w:cs="Times New Roman" w:hint="eastAsia"/>
          <w:sz w:val="24"/>
          <w:szCs w:val="24"/>
          <w:lang w:eastAsia="zh-CN"/>
        </w:rPr>
        <w:t>(</w:t>
      </w:r>
      <w:r w:rsidRPr="009738CE">
        <w:rPr>
          <w:rFonts w:ascii="Book Antiqua" w:hAnsi="Book Antiqua" w:cs="Times New Roman"/>
          <w:i/>
          <w:sz w:val="24"/>
          <w:szCs w:val="24"/>
          <w:lang w:eastAsia="zh-HK"/>
        </w:rPr>
        <w:t>H. pylori</w:t>
      </w:r>
      <w:r>
        <w:rPr>
          <w:rFonts w:ascii="Book Antiqua" w:eastAsia="SimSun" w:hAnsi="Book Antiqua" w:cs="Times New Roman" w:hint="eastAsia"/>
          <w:sz w:val="24"/>
          <w:szCs w:val="24"/>
          <w:lang w:eastAsia="zh-CN"/>
        </w:rPr>
        <w:t xml:space="preserve">) </w:t>
      </w:r>
      <w:r w:rsidR="007F1BA3" w:rsidRPr="009738CE">
        <w:rPr>
          <w:rFonts w:ascii="Book Antiqua" w:hAnsi="Book Antiqua" w:cs="Times New Roman"/>
          <w:sz w:val="24"/>
          <w:szCs w:val="24"/>
          <w:lang w:eastAsia="zh-HK"/>
        </w:rPr>
        <w:t xml:space="preserve">infection is the most important risk factor for gastric cancer </w:t>
      </w:r>
      <w:r w:rsidR="00801026">
        <w:rPr>
          <w:rFonts w:ascii="Book Antiqua" w:eastAsia="SimSun" w:hAnsi="Book Antiqua" w:cs="Times New Roman" w:hint="eastAsia"/>
          <w:sz w:val="24"/>
          <w:szCs w:val="24"/>
          <w:lang w:eastAsia="zh-CN"/>
        </w:rPr>
        <w:t>(</w:t>
      </w:r>
      <w:r w:rsidR="00801026" w:rsidRPr="009F0CB6">
        <w:rPr>
          <w:rFonts w:ascii="Book Antiqua" w:eastAsia="SimSun" w:hAnsi="Book Antiqua" w:cs="Times New Roman" w:hint="eastAsia"/>
          <w:caps/>
          <w:sz w:val="24"/>
          <w:szCs w:val="24"/>
          <w:lang w:eastAsia="zh-CN"/>
        </w:rPr>
        <w:t>gc</w:t>
      </w:r>
      <w:r w:rsidR="00801026">
        <w:rPr>
          <w:rFonts w:ascii="Book Antiqua" w:eastAsia="SimSun" w:hAnsi="Book Antiqua" w:cs="Times New Roman" w:hint="eastAsia"/>
          <w:sz w:val="24"/>
          <w:szCs w:val="24"/>
          <w:lang w:eastAsia="zh-CN"/>
        </w:rPr>
        <w:t xml:space="preserve">) </w:t>
      </w:r>
      <w:r w:rsidR="007F1BA3" w:rsidRPr="009738CE">
        <w:rPr>
          <w:rFonts w:ascii="Book Antiqua" w:hAnsi="Book Antiqua" w:cs="Times New Roman"/>
          <w:sz w:val="24"/>
          <w:szCs w:val="24"/>
          <w:lang w:eastAsia="zh-HK"/>
        </w:rPr>
        <w:t xml:space="preserve">development, eradication of this bacteria does not guarantee the elimination of </w:t>
      </w:r>
      <w:r w:rsidR="00801026">
        <w:rPr>
          <w:rFonts w:ascii="Book Antiqua" w:hAnsi="Book Antiqua" w:cs="Times New Roman"/>
          <w:sz w:val="24"/>
          <w:szCs w:val="24"/>
          <w:lang w:eastAsia="zh-HK"/>
        </w:rPr>
        <w:t>GC</w:t>
      </w:r>
      <w:r w:rsidR="007F1BA3" w:rsidRPr="009738CE">
        <w:rPr>
          <w:rFonts w:ascii="Book Antiqua" w:hAnsi="Book Antiqua" w:cs="Times New Roman"/>
          <w:sz w:val="24"/>
          <w:szCs w:val="24"/>
          <w:lang w:eastAsia="zh-HK"/>
        </w:rPr>
        <w:t xml:space="preserve"> risk, as pre-neoplastic lesions may have already developed. It is therefore necessary to identify patients at high-risk for </w:t>
      </w:r>
      <w:r w:rsidR="00801026">
        <w:rPr>
          <w:rFonts w:ascii="Book Antiqua" w:hAnsi="Book Antiqua" w:cs="Times New Roman"/>
          <w:sz w:val="24"/>
          <w:szCs w:val="24"/>
          <w:lang w:eastAsia="zh-HK"/>
        </w:rPr>
        <w:t>GC</w:t>
      </w:r>
      <w:r w:rsidR="007F1BA3" w:rsidRPr="009738CE">
        <w:rPr>
          <w:rFonts w:ascii="Book Antiqua" w:hAnsi="Book Antiqua" w:cs="Times New Roman"/>
          <w:sz w:val="24"/>
          <w:szCs w:val="24"/>
          <w:lang w:eastAsia="zh-HK"/>
        </w:rPr>
        <w:t xml:space="preserve"> after </w:t>
      </w:r>
      <w:r w:rsidR="007F1BA3" w:rsidRPr="009738CE">
        <w:rPr>
          <w:rFonts w:ascii="Book Antiqua" w:hAnsi="Book Antiqua" w:cs="Times New Roman"/>
          <w:i/>
          <w:sz w:val="24"/>
          <w:szCs w:val="24"/>
          <w:lang w:eastAsia="zh-HK"/>
        </w:rPr>
        <w:t>H. pylori</w:t>
      </w:r>
      <w:r w:rsidR="00D30402" w:rsidRPr="009738CE">
        <w:rPr>
          <w:rFonts w:ascii="Book Antiqua" w:hAnsi="Book Antiqua" w:cs="Times New Roman"/>
          <w:sz w:val="24"/>
          <w:szCs w:val="24"/>
          <w:lang w:eastAsia="zh-HK"/>
        </w:rPr>
        <w:t xml:space="preserve"> eradication </w:t>
      </w:r>
      <w:r w:rsidR="007F1BA3" w:rsidRPr="009738CE">
        <w:rPr>
          <w:rFonts w:ascii="Book Antiqua" w:hAnsi="Book Antiqua" w:cs="Times New Roman"/>
          <w:sz w:val="24"/>
          <w:szCs w:val="24"/>
          <w:lang w:eastAsia="zh-HK"/>
        </w:rPr>
        <w:t xml:space="preserve">by either endoscopy with histologic assessment or non-invasive testing. Long-term endoscopic surveillance is advisable for high-risk patients. </w:t>
      </w:r>
      <w:r w:rsidR="00524917" w:rsidRPr="009738CE">
        <w:rPr>
          <w:rFonts w:ascii="Book Antiqua" w:hAnsi="Book Antiqua" w:cs="Times New Roman"/>
          <w:sz w:val="24"/>
          <w:szCs w:val="24"/>
          <w:lang w:eastAsia="zh-HK"/>
        </w:rPr>
        <w:t>Future</w:t>
      </w:r>
      <w:r w:rsidR="00D30402" w:rsidRPr="009738CE">
        <w:rPr>
          <w:rFonts w:ascii="Book Antiqua" w:hAnsi="Book Antiqua" w:cs="Times New Roman"/>
          <w:sz w:val="24"/>
          <w:szCs w:val="24"/>
          <w:lang w:eastAsia="zh-HK"/>
        </w:rPr>
        <w:t xml:space="preserve"> studies are necessary to investigate </w:t>
      </w:r>
      <w:r w:rsidR="007F1BA3" w:rsidRPr="009738CE">
        <w:rPr>
          <w:rFonts w:ascii="Book Antiqua" w:hAnsi="Book Antiqua" w:cs="Times New Roman"/>
          <w:sz w:val="24"/>
          <w:szCs w:val="24"/>
          <w:lang w:eastAsia="zh-HK"/>
        </w:rPr>
        <w:t xml:space="preserve">medications that </w:t>
      </w:r>
      <w:r w:rsidR="00524917" w:rsidRPr="009738CE">
        <w:rPr>
          <w:rFonts w:ascii="Book Antiqua" w:hAnsi="Book Antiqua" w:cs="Times New Roman"/>
          <w:sz w:val="24"/>
          <w:szCs w:val="24"/>
          <w:lang w:eastAsia="zh-HK"/>
        </w:rPr>
        <w:t>may</w:t>
      </w:r>
      <w:r w:rsidR="007F1BA3" w:rsidRPr="009738CE">
        <w:rPr>
          <w:rFonts w:ascii="Book Antiqua" w:hAnsi="Book Antiqua" w:cs="Times New Roman"/>
          <w:sz w:val="24"/>
          <w:szCs w:val="24"/>
          <w:lang w:eastAsia="zh-HK"/>
        </w:rPr>
        <w:t xml:space="preserve"> modify the </w:t>
      </w:r>
      <w:r w:rsidR="00801026">
        <w:rPr>
          <w:rFonts w:ascii="Book Antiqua" w:hAnsi="Book Antiqua" w:cs="Times New Roman"/>
          <w:sz w:val="24"/>
          <w:szCs w:val="24"/>
          <w:lang w:eastAsia="zh-HK"/>
        </w:rPr>
        <w:t>GC</w:t>
      </w:r>
      <w:r w:rsidR="007F1BA3" w:rsidRPr="009738CE">
        <w:rPr>
          <w:rFonts w:ascii="Book Antiqua" w:hAnsi="Book Antiqua" w:cs="Times New Roman"/>
          <w:sz w:val="24"/>
          <w:szCs w:val="24"/>
          <w:lang w:eastAsia="zh-HK"/>
        </w:rPr>
        <w:t xml:space="preserve"> risk after </w:t>
      </w:r>
      <w:r w:rsidR="007F1BA3" w:rsidRPr="009738CE">
        <w:rPr>
          <w:rFonts w:ascii="Book Antiqua" w:hAnsi="Book Antiqua" w:cs="Times New Roman"/>
          <w:i/>
          <w:sz w:val="24"/>
          <w:szCs w:val="24"/>
          <w:lang w:eastAsia="zh-HK"/>
        </w:rPr>
        <w:t>H. pylori</w:t>
      </w:r>
      <w:r w:rsidR="007F1BA3" w:rsidRPr="009738CE">
        <w:rPr>
          <w:rFonts w:ascii="Book Antiqua" w:hAnsi="Book Antiqua" w:cs="Times New Roman"/>
          <w:sz w:val="24"/>
          <w:szCs w:val="24"/>
          <w:lang w:eastAsia="zh-HK"/>
        </w:rPr>
        <w:t xml:space="preserve"> </w:t>
      </w:r>
      <w:r w:rsidR="00D30402" w:rsidRPr="009738CE">
        <w:rPr>
          <w:rFonts w:ascii="Book Antiqua" w:hAnsi="Book Antiqua" w:cs="Times New Roman"/>
          <w:sz w:val="24"/>
          <w:szCs w:val="24"/>
          <w:lang w:eastAsia="zh-HK"/>
        </w:rPr>
        <w:t>eradication</w:t>
      </w:r>
      <w:r w:rsidR="007F1BA3" w:rsidRPr="009738CE">
        <w:rPr>
          <w:rFonts w:ascii="Book Antiqua" w:hAnsi="Book Antiqua" w:cs="Times New Roman"/>
          <w:sz w:val="24"/>
          <w:szCs w:val="24"/>
          <w:lang w:eastAsia="zh-HK"/>
        </w:rPr>
        <w:t>.</w:t>
      </w:r>
      <w:r w:rsidR="00D30402" w:rsidRPr="009738CE">
        <w:rPr>
          <w:rFonts w:ascii="Book Antiqua" w:hAnsi="Book Antiqua" w:cs="Times New Roman"/>
          <w:sz w:val="24"/>
          <w:szCs w:val="24"/>
          <w:lang w:eastAsia="zh-HK"/>
        </w:rPr>
        <w:t xml:space="preserve"> </w:t>
      </w:r>
    </w:p>
    <w:p w14:paraId="109D2739" w14:textId="77777777" w:rsidR="00511D87" w:rsidRPr="00136A67" w:rsidRDefault="00511D87" w:rsidP="001973CA">
      <w:pPr>
        <w:adjustRightInd w:val="0"/>
        <w:snapToGrid w:val="0"/>
        <w:spacing w:line="360" w:lineRule="auto"/>
        <w:jc w:val="both"/>
        <w:rPr>
          <w:rFonts w:ascii="Book Antiqua" w:eastAsia="SimSun" w:hAnsi="Book Antiqua" w:cs="Times New Roman"/>
          <w:sz w:val="24"/>
          <w:szCs w:val="24"/>
          <w:lang w:eastAsia="zh-CN"/>
        </w:rPr>
      </w:pPr>
    </w:p>
    <w:p w14:paraId="08845971" w14:textId="3AD1E3FE" w:rsidR="00A70097" w:rsidRPr="009738CE" w:rsidRDefault="00511D87" w:rsidP="001973CA">
      <w:pPr>
        <w:adjustRightInd w:val="0"/>
        <w:snapToGrid w:val="0"/>
        <w:spacing w:line="360" w:lineRule="auto"/>
        <w:jc w:val="both"/>
        <w:rPr>
          <w:rFonts w:ascii="Book Antiqua" w:eastAsia="SimSun" w:hAnsi="Book Antiqua"/>
          <w:color w:val="FF0000"/>
          <w:sz w:val="24"/>
          <w:szCs w:val="24"/>
          <w:lang w:eastAsia="zh-CN"/>
        </w:rPr>
      </w:pPr>
      <w:r w:rsidRPr="009738CE">
        <w:rPr>
          <w:rFonts w:ascii="Book Antiqua" w:hAnsi="Book Antiqua" w:cs="Times New Roman"/>
          <w:sz w:val="24"/>
          <w:szCs w:val="24"/>
          <w:lang w:eastAsia="zh-HK"/>
        </w:rPr>
        <w:t xml:space="preserve">Cheung KS, Leung WK. </w:t>
      </w:r>
      <w:r w:rsidR="00136A67" w:rsidRPr="00136A67">
        <w:rPr>
          <w:rFonts w:ascii="Book Antiqua" w:hAnsi="Book Antiqua" w:cs="Times New Roman"/>
          <w:sz w:val="24"/>
          <w:szCs w:val="24"/>
        </w:rPr>
        <w:t xml:space="preserve">Risk of gastric cancer development after eradication of </w:t>
      </w:r>
      <w:r w:rsidR="001528CF" w:rsidRPr="001528CF">
        <w:rPr>
          <w:rFonts w:ascii="Book Antiqua" w:hAnsi="Book Antiqua" w:cs="Times New Roman"/>
          <w:i/>
          <w:sz w:val="24"/>
          <w:szCs w:val="24"/>
        </w:rPr>
        <w:t>h</w:t>
      </w:r>
      <w:r w:rsidR="00136A67" w:rsidRPr="00CE58C0">
        <w:rPr>
          <w:rFonts w:ascii="Book Antiqua" w:hAnsi="Book Antiqua" w:cs="Times New Roman"/>
          <w:i/>
          <w:sz w:val="24"/>
          <w:szCs w:val="24"/>
        </w:rPr>
        <w:t>elicobacter pylori</w:t>
      </w:r>
      <w:r w:rsidR="00136A67">
        <w:rPr>
          <w:rFonts w:ascii="Book Antiqua" w:eastAsia="SimSun" w:hAnsi="Book Antiqua" w:cs="Times New Roman" w:hint="eastAsia"/>
          <w:sz w:val="24"/>
          <w:szCs w:val="24"/>
          <w:lang w:eastAsia="zh-CN"/>
        </w:rPr>
        <w:t xml:space="preserve">. </w:t>
      </w:r>
      <w:r w:rsidR="00136A67" w:rsidRPr="00136A67">
        <w:rPr>
          <w:rFonts w:ascii="Book Antiqua" w:hAnsi="Book Antiqua"/>
          <w:i/>
          <w:color w:val="000000" w:themeColor="text1"/>
          <w:sz w:val="24"/>
          <w:szCs w:val="24"/>
        </w:rPr>
        <w:t xml:space="preserve">World J </w:t>
      </w:r>
      <w:proofErr w:type="spellStart"/>
      <w:r w:rsidR="00136A67" w:rsidRPr="00136A67">
        <w:rPr>
          <w:rFonts w:ascii="Book Antiqua" w:hAnsi="Book Antiqua"/>
          <w:i/>
          <w:color w:val="000000" w:themeColor="text1"/>
          <w:sz w:val="24"/>
          <w:szCs w:val="24"/>
        </w:rPr>
        <w:t>Gastrointest</w:t>
      </w:r>
      <w:proofErr w:type="spellEnd"/>
      <w:r w:rsidR="00136A67" w:rsidRPr="00136A67">
        <w:rPr>
          <w:rFonts w:ascii="Book Antiqua" w:hAnsi="Book Antiqua"/>
          <w:i/>
          <w:color w:val="000000" w:themeColor="text1"/>
          <w:sz w:val="24"/>
          <w:szCs w:val="24"/>
        </w:rPr>
        <w:t xml:space="preserve"> Oncol</w:t>
      </w:r>
      <w:r w:rsidR="00136A67" w:rsidRPr="00136A67">
        <w:rPr>
          <w:rFonts w:ascii="Book Antiqua" w:hAnsi="Book Antiqua"/>
          <w:color w:val="000000" w:themeColor="text1"/>
          <w:sz w:val="24"/>
          <w:szCs w:val="24"/>
        </w:rPr>
        <w:t xml:space="preserve"> 2018; In press</w:t>
      </w:r>
    </w:p>
    <w:p w14:paraId="00066109" w14:textId="5867FB46" w:rsidR="00511D87" w:rsidRPr="009738CE" w:rsidRDefault="00511D87"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b/>
          <w:sz w:val="24"/>
          <w:szCs w:val="24"/>
          <w:lang w:eastAsia="zh-HK"/>
        </w:rPr>
        <w:br w:type="page"/>
      </w:r>
    </w:p>
    <w:p w14:paraId="2F5F84D4" w14:textId="77777777" w:rsidR="006F3754" w:rsidRPr="009738CE" w:rsidRDefault="00A70097"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b/>
          <w:color w:val="000000"/>
          <w:sz w:val="24"/>
          <w:szCs w:val="24"/>
        </w:rPr>
        <w:lastRenderedPageBreak/>
        <w:t>INTRODUCTION</w:t>
      </w:r>
      <w:r w:rsidRPr="009738CE" w:rsidDel="00A70097">
        <w:rPr>
          <w:rFonts w:ascii="Book Antiqua" w:hAnsi="Book Antiqua" w:cs="Times New Roman"/>
          <w:b/>
          <w:sz w:val="24"/>
          <w:szCs w:val="24"/>
          <w:lang w:eastAsia="zh-HK"/>
        </w:rPr>
        <w:t xml:space="preserve"> </w:t>
      </w:r>
    </w:p>
    <w:p w14:paraId="3A6F9D41" w14:textId="2124629D" w:rsidR="00D51CD0" w:rsidRPr="009738CE" w:rsidRDefault="00D51CD0"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Gastric cancer </w:t>
      </w:r>
      <w:r w:rsidR="00801026">
        <w:rPr>
          <w:rFonts w:ascii="Book Antiqua" w:eastAsia="SimSun" w:hAnsi="Book Antiqua" w:cs="Times New Roman" w:hint="eastAsia"/>
          <w:sz w:val="24"/>
          <w:szCs w:val="24"/>
          <w:lang w:eastAsia="zh-CN"/>
        </w:rPr>
        <w:t xml:space="preserve">(GC) </w:t>
      </w:r>
      <w:r w:rsidRPr="009738CE">
        <w:rPr>
          <w:rFonts w:ascii="Book Antiqua" w:hAnsi="Book Antiqua" w:cs="Times New Roman"/>
          <w:sz w:val="24"/>
          <w:szCs w:val="24"/>
          <w:lang w:eastAsia="zh-HK"/>
        </w:rPr>
        <w:t xml:space="preserve">is the fifth most common cancer worldwide, with an estimation of </w:t>
      </w:r>
      <w:r w:rsidR="00136A67">
        <w:rPr>
          <w:rFonts w:ascii="Book Antiqua" w:hAnsi="Book Antiqua" w:cs="Times New Roman"/>
          <w:sz w:val="24"/>
          <w:szCs w:val="24"/>
          <w:lang w:eastAsia="zh-HK"/>
        </w:rPr>
        <w:t>952</w:t>
      </w:r>
      <w:r w:rsidR="00781CB6" w:rsidRPr="009738CE">
        <w:rPr>
          <w:rFonts w:ascii="Book Antiqua" w:hAnsi="Book Antiqua" w:cs="Times New Roman"/>
          <w:sz w:val="24"/>
          <w:szCs w:val="24"/>
          <w:lang w:eastAsia="zh-HK"/>
        </w:rPr>
        <w:t>000</w:t>
      </w:r>
      <w:r w:rsidRPr="009738CE">
        <w:rPr>
          <w:rFonts w:ascii="Book Antiqua" w:hAnsi="Book Antiqua" w:cs="Times New Roman"/>
          <w:sz w:val="24"/>
          <w:szCs w:val="24"/>
          <w:lang w:eastAsia="zh-HK"/>
        </w:rPr>
        <w:t xml:space="preserve"> new cases (6.8% of all incident cancer cases) in 2012</w:t>
      </w:r>
      <w:r w:rsidRPr="009738CE">
        <w:rPr>
          <w:rFonts w:ascii="Book Antiqua" w:hAnsi="Book Antiqua" w:cs="Times New Roman"/>
          <w:sz w:val="24"/>
          <w:szCs w:val="24"/>
          <w:lang w:eastAsia="zh-HK"/>
        </w:rPr>
        <w:fldChar w:fldCharType="begin"/>
      </w:r>
      <w:r w:rsidRPr="009738CE">
        <w:rPr>
          <w:rFonts w:ascii="Book Antiqua" w:hAnsi="Book Antiqua" w:cs="Times New Roman"/>
          <w:sz w:val="24"/>
          <w:szCs w:val="24"/>
          <w:lang w:eastAsia="zh-HK"/>
        </w:rPr>
        <w:instrText xml:space="preserve"> ADDIN EN.CITE &lt;EndNote&gt;&lt;Cite&gt;&lt;Author&gt;Jorgensen&lt;/Author&gt;&lt;Year&gt;1995&lt;/Year&gt;&lt;RecNum&gt;41&lt;/RecNum&gt;&lt;DisplayText&gt;&lt;style face="superscript"&gt;[1]&lt;/style&gt;&lt;/DisplayText&gt;&lt;record&gt;&lt;rec-number&gt;41&lt;/rec-number&gt;&lt;foreign-keys&gt;&lt;key app="EN" db-id="9z2vsf5evft0d1ewex8xzw232seteaxazvez" timestamp="1465713143"&gt;41&lt;/key&gt;&lt;/foreign-keys&gt;&lt;ref-type name="Journal Article"&gt;17&lt;/ref-type&gt;&lt;contributors&gt;&lt;authors&gt;&lt;author&gt;Jorgensen, R. A.&lt;/author&gt;&lt;author&gt;Dickson, E. R.&lt;/author&gt;&lt;author&gt;Hofmann, A. F.&lt;/author&gt;&lt;author&gt;Rossi, S. S.&lt;/author&gt;&lt;author&gt;Lindor, K. D.&lt;/author&gt;&lt;/authors&gt;&lt;/contributors&gt;&lt;auth-address&gt;Division of Gastroenterology, Mayo Clinic, Rochester, Minnesota 55905, USA.&lt;/auth-address&gt;&lt;titles&gt;&lt;title&gt;Characterisation of patients with a complete biochemical response to ursodeoxycholic acid&lt;/title&gt;&lt;secondary-title&gt;Gut&lt;/secondary-title&gt;&lt;alt-title&gt;Gut&lt;/alt-title&gt;&lt;/titles&gt;&lt;periodical&gt;&lt;full-title&gt;Gut&lt;/full-title&gt;&lt;abbr-1&gt;Gut&lt;/abbr-1&gt;&lt;/periodical&gt;&lt;alt-periodical&gt;&lt;full-title&gt;Gut&lt;/full-title&gt;&lt;abbr-1&gt;Gut&lt;/abbr-1&gt;&lt;/alt-periodical&gt;&lt;pages&gt;935-8&lt;/pages&gt;&lt;volume&gt;36&lt;/volume&gt;&lt;number&gt;6&lt;/number&gt;&lt;edition&gt;1995/06/01&lt;/edition&gt;&lt;keywords&gt;&lt;keyword&gt;Adult&lt;/keyword&gt;&lt;keyword&gt;Aged&lt;/keyword&gt;&lt;keyword&gt;Alkaline Phosphatase/blood&lt;/keyword&gt;&lt;keyword&gt;Bile/metabolism&lt;/keyword&gt;&lt;keyword&gt;Bilirubin/blood&lt;/keyword&gt;&lt;keyword&gt;Double-Blind Method&lt;/keyword&gt;&lt;keyword&gt;Female&lt;/keyword&gt;&lt;keyword&gt;Follow-Up Studies&lt;/keyword&gt;&lt;keyword&gt;Humans&lt;/keyword&gt;&lt;keyword&gt;Immunoglobulin M/blood&lt;/keyword&gt;&lt;keyword&gt;Liver/physiopathology&lt;/keyword&gt;&lt;keyword&gt;Liver Cirrhosis, Biliary/blood/*drug therapy/physiopathology&lt;/keyword&gt;&lt;keyword&gt;Male&lt;/keyword&gt;&lt;keyword&gt;Middle Aged&lt;/keyword&gt;&lt;keyword&gt;Treatment Outcome&lt;/keyword&gt;&lt;keyword&gt;Ursodeoxycholic Acid/pharmacokinetics/*therapeutic use&lt;/keyword&gt;&lt;/keywords&gt;&lt;dates&gt;&lt;year&gt;1995&lt;/year&gt;&lt;pub-dates&gt;&lt;date&gt;Jun&lt;/date&gt;&lt;/pub-dates&gt;&lt;/dates&gt;&lt;isbn&gt;0017-5749 (Print)&amp;#xD;0017-5749&lt;/isbn&gt;&lt;accession-num&gt;7615288&lt;/accession-num&gt;&lt;urls&gt;&lt;/urls&gt;&lt;custom2&gt;Pmc1382637&lt;/custom2&gt;&lt;remote-database-provider&gt;NLM&lt;/remote-database-provider&gt;&lt;language&gt;eng&lt;/language&gt;&lt;/record&gt;&lt;/Cite&gt;&lt;/EndNote&gt;</w:instrText>
      </w:r>
      <w:r w:rsidRPr="009738CE">
        <w:rPr>
          <w:rFonts w:ascii="Book Antiqua" w:hAnsi="Book Antiqua" w:cs="Times New Roman"/>
          <w:sz w:val="24"/>
          <w:szCs w:val="24"/>
          <w:lang w:eastAsia="zh-HK"/>
        </w:rPr>
        <w:fldChar w:fldCharType="separate"/>
      </w:r>
      <w:r w:rsidRPr="009738CE">
        <w:rPr>
          <w:rFonts w:ascii="Book Antiqua" w:hAnsi="Book Antiqua" w:cs="Times New Roman"/>
          <w:noProof/>
          <w:sz w:val="24"/>
          <w:szCs w:val="24"/>
          <w:vertAlign w:val="superscript"/>
          <w:lang w:eastAsia="zh-HK"/>
        </w:rPr>
        <w:t>[1]</w:t>
      </w:r>
      <w:r w:rsidRPr="009738CE">
        <w:rPr>
          <w:rFonts w:ascii="Book Antiqua" w:hAnsi="Book Antiqua" w:cs="Times New Roman"/>
          <w:sz w:val="24"/>
          <w:szCs w:val="24"/>
          <w:lang w:eastAsia="zh-HK"/>
        </w:rPr>
        <w:fldChar w:fldCharType="end"/>
      </w:r>
      <w:r w:rsidR="00813C75" w:rsidRPr="009738CE">
        <w:rPr>
          <w:rFonts w:ascii="Book Antiqua" w:hAnsi="Book Antiqua" w:cs="Times New Roman"/>
          <w:sz w:val="24"/>
          <w:szCs w:val="24"/>
          <w:lang w:eastAsia="zh-HK"/>
        </w:rPr>
        <w:t>.</w:t>
      </w:r>
      <w:r w:rsidRPr="009738CE">
        <w:rPr>
          <w:rFonts w:ascii="Book Antiqua" w:hAnsi="Book Antiqua" w:cs="Times New Roman"/>
          <w:sz w:val="24"/>
          <w:szCs w:val="24"/>
          <w:lang w:eastAsia="zh-HK"/>
        </w:rPr>
        <w:t xml:space="preserve"> The disease burden is particularly high in East Asian countries where around half of the new cases are diagnosed.</w:t>
      </w:r>
      <w:r w:rsidR="00A24699" w:rsidRPr="009738CE">
        <w:rPr>
          <w:rFonts w:ascii="Book Antiqua" w:hAnsi="Book Antiqua" w:cs="Times New Roman"/>
          <w:sz w:val="24"/>
          <w:szCs w:val="24"/>
          <w:lang w:eastAsia="zh-HK"/>
        </w:rPr>
        <w:t xml:space="preserve"> </w:t>
      </w:r>
      <w:r w:rsidRPr="009738CE">
        <w:rPr>
          <w:rFonts w:ascii="Book Antiqua" w:hAnsi="Book Antiqua" w:cs="Times New Roman"/>
          <w:sz w:val="24"/>
          <w:szCs w:val="24"/>
          <w:lang w:eastAsia="zh-HK"/>
        </w:rPr>
        <w:t>It is the third leading cause of cancer related m</w:t>
      </w:r>
      <w:r w:rsidR="00136A67">
        <w:rPr>
          <w:rFonts w:ascii="Book Antiqua" w:hAnsi="Book Antiqua" w:cs="Times New Roman"/>
          <w:sz w:val="24"/>
          <w:szCs w:val="24"/>
          <w:lang w:eastAsia="zh-HK"/>
        </w:rPr>
        <w:t>ortality in the world, with 723</w:t>
      </w:r>
      <w:r w:rsidRPr="009738CE">
        <w:rPr>
          <w:rFonts w:ascii="Book Antiqua" w:hAnsi="Book Antiqua" w:cs="Times New Roman"/>
          <w:sz w:val="24"/>
          <w:szCs w:val="24"/>
          <w:lang w:eastAsia="zh-HK"/>
        </w:rPr>
        <w:t xml:space="preserve">000 deaths (8.8% of all cancer deaths) in </w:t>
      </w:r>
      <w:r w:rsidR="00C409AB" w:rsidRPr="009738CE">
        <w:rPr>
          <w:rFonts w:ascii="Book Antiqua" w:hAnsi="Book Antiqua" w:cs="Times New Roman"/>
          <w:sz w:val="24"/>
          <w:szCs w:val="24"/>
          <w:lang w:eastAsia="zh-HK"/>
        </w:rPr>
        <w:t>a</w:t>
      </w:r>
      <w:r w:rsidRPr="009738CE">
        <w:rPr>
          <w:rFonts w:ascii="Book Antiqua" w:hAnsi="Book Antiqua" w:cs="Times New Roman"/>
          <w:sz w:val="24"/>
          <w:szCs w:val="24"/>
          <w:lang w:eastAsia="zh-HK"/>
        </w:rPr>
        <w:t xml:space="preserve"> year.</w:t>
      </w:r>
      <w:r w:rsidR="00A24699" w:rsidRPr="009738CE">
        <w:rPr>
          <w:rFonts w:ascii="Book Antiqua" w:hAnsi="Book Antiqua" w:cs="Times New Roman"/>
          <w:sz w:val="24"/>
          <w:szCs w:val="24"/>
          <w:lang w:eastAsia="zh-HK"/>
        </w:rPr>
        <w:t xml:space="preserve"> Around two-thirds of patients are diagnosed with </w:t>
      </w:r>
      <w:r w:rsidR="00801026">
        <w:rPr>
          <w:rFonts w:ascii="Book Antiqua" w:hAnsi="Book Antiqua" w:cs="Times New Roman"/>
          <w:sz w:val="24"/>
          <w:szCs w:val="24"/>
          <w:lang w:eastAsia="zh-HK"/>
        </w:rPr>
        <w:t>GC</w:t>
      </w:r>
      <w:r w:rsidR="00A24699" w:rsidRPr="009738CE">
        <w:rPr>
          <w:rFonts w:ascii="Book Antiqua" w:hAnsi="Book Antiqua" w:cs="Times New Roman"/>
          <w:sz w:val="24"/>
          <w:szCs w:val="24"/>
          <w:lang w:eastAsia="zh-HK"/>
        </w:rPr>
        <w:t xml:space="preserve"> at an advanced stage </w:t>
      </w:r>
      <w:r w:rsidR="00524917" w:rsidRPr="009738CE">
        <w:rPr>
          <w:rFonts w:ascii="Book Antiqua" w:hAnsi="Book Antiqua" w:cs="Times New Roman"/>
          <w:sz w:val="24"/>
          <w:szCs w:val="24"/>
          <w:lang w:eastAsia="zh-HK"/>
        </w:rPr>
        <w:t>when</w:t>
      </w:r>
      <w:r w:rsidR="00A24699" w:rsidRPr="009738CE">
        <w:rPr>
          <w:rFonts w:ascii="Book Antiqua" w:hAnsi="Book Antiqua" w:cs="Times New Roman"/>
          <w:sz w:val="24"/>
          <w:szCs w:val="24"/>
          <w:lang w:eastAsia="zh-HK"/>
        </w:rPr>
        <w:t xml:space="preserve"> curative surgery is not possible</w:t>
      </w:r>
      <w:r w:rsidR="00136A67" w:rsidRPr="009738CE">
        <w:rPr>
          <w:rFonts w:ascii="Book Antiqua" w:hAnsi="Book Antiqua" w:cs="Times New Roman"/>
          <w:sz w:val="24"/>
          <w:szCs w:val="24"/>
          <w:lang w:eastAsia="zh-HK"/>
        </w:rPr>
        <w:fldChar w:fldCharType="begin">
          <w:fldData xml:space="preserve">PEVuZE5vdGU+PENpdGU+PEF1dGhvcj5DZXJ2YW50ZXM8L0F1dGhvcj48WWVhcj4yMDEzPC9ZZWFy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YW5kKTwvYWJici0xPjwvYWx0LXBlcmlvZGljYWw+PHBhZ2VzPjI2NTQtMjY2NDwvcGFnZXM+PHZv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</w:fldData>
        </w:fldChar>
      </w:r>
      <w:r w:rsidR="00136A67" w:rsidRPr="009738CE">
        <w:rPr>
          <w:rFonts w:ascii="Book Antiqua" w:hAnsi="Book Antiqua" w:cs="Times New Roman"/>
          <w:sz w:val="24"/>
          <w:szCs w:val="24"/>
          <w:lang w:eastAsia="zh-HK"/>
        </w:rPr>
        <w:instrText xml:space="preserve"> ADDIN EN.CITE </w:instrText>
      </w:r>
      <w:r w:rsidR="00136A67" w:rsidRPr="009738CE">
        <w:rPr>
          <w:rFonts w:ascii="Book Antiqua" w:hAnsi="Book Antiqua" w:cs="Times New Roman"/>
          <w:sz w:val="24"/>
          <w:szCs w:val="24"/>
          <w:lang w:eastAsia="zh-HK"/>
        </w:rPr>
        <w:fldChar w:fldCharType="begin">
          <w:fldData xml:space="preserve">PEVuZE5vdGU+PENpdGU+PEF1dGhvcj5DZXJ2YW50ZXM8L0F1dGhvcj48WWVhcj4yMDEzPC9ZZWFy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YW5kKTwvYWJici0xPjwvYWx0LXBlcmlvZGljYWw+PHBhZ2VzPjI2NTQtMjY2NDwvcGFnZXM+PHZv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</w:fldData>
        </w:fldChar>
      </w:r>
      <w:r w:rsidR="00136A67" w:rsidRPr="009738CE">
        <w:rPr>
          <w:rFonts w:ascii="Book Antiqua" w:hAnsi="Book Antiqua" w:cs="Times New Roman"/>
          <w:sz w:val="24"/>
          <w:szCs w:val="24"/>
          <w:lang w:eastAsia="zh-HK"/>
        </w:rPr>
        <w:instrText xml:space="preserve"> ADDIN EN.CITE.DATA </w:instrText>
      </w:r>
      <w:r w:rsidR="00136A67" w:rsidRPr="009738CE">
        <w:rPr>
          <w:rFonts w:ascii="Book Antiqua" w:hAnsi="Book Antiqua" w:cs="Times New Roman"/>
          <w:sz w:val="24"/>
          <w:szCs w:val="24"/>
          <w:lang w:eastAsia="zh-HK"/>
        </w:rPr>
      </w:r>
      <w:r w:rsidR="00136A67" w:rsidRPr="009738CE">
        <w:rPr>
          <w:rFonts w:ascii="Book Antiqua" w:hAnsi="Book Antiqua" w:cs="Times New Roman"/>
          <w:sz w:val="24"/>
          <w:szCs w:val="24"/>
          <w:lang w:eastAsia="zh-HK"/>
        </w:rPr>
        <w:fldChar w:fldCharType="end"/>
      </w:r>
      <w:r w:rsidR="00136A67" w:rsidRPr="009738CE">
        <w:rPr>
          <w:rFonts w:ascii="Book Antiqua" w:hAnsi="Book Antiqua" w:cs="Times New Roman"/>
          <w:sz w:val="24"/>
          <w:szCs w:val="24"/>
          <w:lang w:eastAsia="zh-HK"/>
        </w:rPr>
      </w:r>
      <w:r w:rsidR="00136A67" w:rsidRPr="009738CE">
        <w:rPr>
          <w:rFonts w:ascii="Book Antiqua" w:hAnsi="Book Antiqua" w:cs="Times New Roman"/>
          <w:sz w:val="24"/>
          <w:szCs w:val="24"/>
          <w:lang w:eastAsia="zh-HK"/>
        </w:rPr>
        <w:fldChar w:fldCharType="separate"/>
      </w:r>
      <w:r w:rsidR="00136A67">
        <w:rPr>
          <w:rFonts w:ascii="Book Antiqua" w:hAnsi="Book Antiqua" w:cs="Times New Roman"/>
          <w:noProof/>
          <w:sz w:val="24"/>
          <w:szCs w:val="24"/>
          <w:vertAlign w:val="superscript"/>
          <w:lang w:eastAsia="zh-HK"/>
        </w:rPr>
        <w:t>[2,</w:t>
      </w:r>
      <w:r w:rsidR="00136A67" w:rsidRPr="009738CE">
        <w:rPr>
          <w:rFonts w:ascii="Book Antiqua" w:hAnsi="Book Antiqua" w:cs="Times New Roman"/>
          <w:noProof/>
          <w:sz w:val="24"/>
          <w:szCs w:val="24"/>
          <w:vertAlign w:val="superscript"/>
          <w:lang w:eastAsia="zh-HK"/>
        </w:rPr>
        <w:t>3]</w:t>
      </w:r>
      <w:r w:rsidR="00136A67" w:rsidRPr="009738CE">
        <w:rPr>
          <w:rFonts w:ascii="Book Antiqua" w:hAnsi="Book Antiqua" w:cs="Times New Roman"/>
          <w:sz w:val="24"/>
          <w:szCs w:val="24"/>
          <w:lang w:eastAsia="zh-HK"/>
        </w:rPr>
        <w:fldChar w:fldCharType="end"/>
      </w:r>
      <w:r w:rsidR="00A24699" w:rsidRPr="009738CE">
        <w:rPr>
          <w:rFonts w:ascii="Book Antiqua" w:hAnsi="Book Antiqua" w:cs="Times New Roman"/>
          <w:sz w:val="24"/>
          <w:szCs w:val="24"/>
          <w:lang w:eastAsia="zh-HK"/>
        </w:rPr>
        <w:t xml:space="preserve">. Despite the advances in </w:t>
      </w:r>
      <w:r w:rsidR="007E210A" w:rsidRPr="009738CE">
        <w:rPr>
          <w:rFonts w:ascii="Book Antiqua" w:hAnsi="Book Antiqua" w:cs="Times New Roman"/>
          <w:sz w:val="24"/>
          <w:szCs w:val="24"/>
          <w:lang w:eastAsia="zh-HK"/>
        </w:rPr>
        <w:t>surgery and chemotherapy</w:t>
      </w:r>
      <w:r w:rsidR="00A24699" w:rsidRPr="009738CE">
        <w:rPr>
          <w:rFonts w:ascii="Book Antiqua" w:hAnsi="Book Antiqua" w:cs="Times New Roman"/>
          <w:sz w:val="24"/>
          <w:szCs w:val="24"/>
          <w:lang w:eastAsia="zh-HK"/>
        </w:rPr>
        <w:t>, the prognosis remains dismal in patients with advanced disease, with a median survival of less than one year.</w:t>
      </w:r>
    </w:p>
    <w:p w14:paraId="537EC35A" w14:textId="5ACC5D08" w:rsidR="00781CB6" w:rsidRPr="00CE58C0" w:rsidRDefault="00A24699" w:rsidP="001973CA">
      <w:pPr>
        <w:adjustRightInd w:val="0"/>
        <w:snapToGrid w:val="0"/>
        <w:spacing w:line="360" w:lineRule="auto"/>
        <w:ind w:firstLineChars="100" w:firstLine="240"/>
        <w:jc w:val="both"/>
        <w:rPr>
          <w:rFonts w:ascii="Book Antiqua" w:eastAsia="SimSun" w:hAnsi="Book Antiqua" w:cs="Times New Roman"/>
          <w:sz w:val="24"/>
          <w:szCs w:val="24"/>
          <w:lang w:eastAsia="zh-CN"/>
        </w:rPr>
      </w:pPr>
      <w:r w:rsidRPr="009738CE">
        <w:rPr>
          <w:rFonts w:ascii="Book Antiqua" w:hAnsi="Book Antiqua" w:cs="Times New Roman"/>
          <w:sz w:val="24"/>
          <w:szCs w:val="24"/>
          <w:lang w:eastAsia="zh-HK"/>
        </w:rPr>
        <w:t xml:space="preserve">The global prevalence of </w:t>
      </w:r>
      <w:r w:rsidR="00347518" w:rsidRPr="009738CE">
        <w:rPr>
          <w:rFonts w:ascii="Book Antiqua" w:hAnsi="Book Antiqua" w:cs="Times New Roman"/>
          <w:i/>
          <w:sz w:val="24"/>
          <w:szCs w:val="24"/>
          <w:lang w:eastAsia="zh-HK"/>
        </w:rPr>
        <w:t>h</w:t>
      </w:r>
      <w:r w:rsidRPr="009738CE">
        <w:rPr>
          <w:rFonts w:ascii="Book Antiqua" w:hAnsi="Book Antiqua" w:cs="Times New Roman"/>
          <w:i/>
          <w:sz w:val="24"/>
          <w:szCs w:val="24"/>
          <w:lang w:eastAsia="zh-HK"/>
        </w:rPr>
        <w:t>elicobacter pylori</w:t>
      </w:r>
      <w:r w:rsidRPr="009738CE">
        <w:rPr>
          <w:rFonts w:ascii="Book Antiqua" w:hAnsi="Book Antiqua" w:cs="Times New Roman"/>
          <w:sz w:val="24"/>
          <w:szCs w:val="24"/>
          <w:lang w:eastAsia="zh-HK"/>
        </w:rPr>
        <w:t xml:space="preserve">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infection in </w:t>
      </w:r>
      <w:proofErr w:type="gramStart"/>
      <w:r w:rsidRPr="009738CE">
        <w:rPr>
          <w:rFonts w:ascii="Book Antiqua" w:hAnsi="Book Antiqua" w:cs="Times New Roman"/>
          <w:sz w:val="24"/>
          <w:szCs w:val="24"/>
          <w:lang w:eastAsia="zh-HK"/>
        </w:rPr>
        <w:t>adults</w:t>
      </w:r>
      <w:proofErr w:type="gramEnd"/>
      <w:r w:rsidRPr="009738CE">
        <w:rPr>
          <w:rFonts w:ascii="Book Antiqua" w:hAnsi="Book Antiqua" w:cs="Times New Roman"/>
          <w:sz w:val="24"/>
          <w:szCs w:val="24"/>
          <w:lang w:eastAsia="zh-HK"/>
        </w:rPr>
        <w:t xml:space="preserve"> ranges from 19% to 88%</w:t>
      </w:r>
      <w:r w:rsidRPr="009738CE">
        <w:rPr>
          <w:rFonts w:ascii="Book Antiqua" w:hAnsi="Book Antiqua" w:cs="Times New Roman"/>
          <w:sz w:val="24"/>
          <w:szCs w:val="24"/>
          <w:lang w:eastAsia="zh-HK"/>
        </w:rPr>
        <w:fldChar w:fldCharType="begin">
          <w:fldData xml:space="preserve">PEVuZE5vdGU+PENpdGU+PEF1dGhvcj5Ib29pPC9BdXRob3I+PFllYXI+MjAxNzwvWWVhcj48UmVj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cGVyaW9kaWNhbD48ZWRpdGlvbj4yMDE3LzA1LzAxPC9lZGl0aW9uPjxkYXRlcz48eWVhcj4yMDE3
PC95ZWFyPjxwdWItZGF0ZXM+PGRhdGU+QXByIDI2PC9kYXRlPjwvcHViLWRhdGVzPjwvZGF0ZXM+
PGlzYm4+MDAxNi01MDg1PC9pc2JuPjxhY2Nlc3Npb24tbnVtPjI4NDU2NjMxPC9hY2Nlc3Npb24t
bnVtPjx1cmxzPjwvdXJscz48ZWxlY3Ryb25pYy1yZXNvdXJjZS1udW0+MTAuMTA1My9qLmdhc3Ry
by4yMDE3LjA0LjAyMjwvZWxlY3Ryb25pYy1yZXNvdXJjZS1udW0+PHJlbW90ZS1kYXRhYmFzZS1w
cm92aWRlcj5ObG08L3JlbW90ZS1kYXRhYmFzZS1wcm92aWRlcj48bGFuZ3VhZ2U+ZW5nPC9sYW5n
dWFnZT48L3JlY29yZD48L0NpdGU+PC9FbmROb3RlPn==
</w:fldData>
        </w:fldChar>
      </w:r>
      <w:r w:rsidRPr="009738CE">
        <w:rPr>
          <w:rFonts w:ascii="Book Antiqua" w:hAnsi="Book Antiqua" w:cs="Times New Roman"/>
          <w:sz w:val="24"/>
          <w:szCs w:val="24"/>
          <w:lang w:eastAsia="zh-HK"/>
        </w:rPr>
        <w:instrText xml:space="preserve"> ADDIN EN.CITE </w:instrText>
      </w:r>
      <w:r w:rsidRPr="009738CE">
        <w:rPr>
          <w:rFonts w:ascii="Book Antiqua" w:hAnsi="Book Antiqua" w:cs="Times New Roman"/>
          <w:sz w:val="24"/>
          <w:szCs w:val="24"/>
          <w:lang w:eastAsia="zh-HK"/>
        </w:rPr>
        <w:fldChar w:fldCharType="begin">
          <w:fldData xml:space="preserve">PEVuZE5vdGU+PENpdGU+PEF1dGhvcj5Ib29pPC9BdXRob3I+PFllYXI+MjAxNzwvWWVhcj48UmVj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cGVyaW9kaWNhbD48ZWRpdGlvbj4yMDE3LzA1LzAxPC9lZGl0aW9uPjxkYXRlcz48eWVhcj4yMDE3
PC95ZWFyPjxwdWItZGF0ZXM+PGRhdGU+QXByIDI2PC9kYXRlPjwvcHViLWRhdGVzPjwvZGF0ZXM+
PGlzYm4+MDAxNi01MDg1PC9pc2JuPjxhY2Nlc3Npb24tbnVtPjI4NDU2NjMxPC9hY2Nlc3Npb24t
bnVtPjx1cmxzPjwvdXJscz48ZWxlY3Ryb25pYy1yZXNvdXJjZS1udW0+MTAuMTA1My9qLmdhc3Ry
by4yMDE3LjA0LjAyMjwvZWxlY3Ryb25pYy1yZXNvdXJjZS1udW0+PHJlbW90ZS1kYXRhYmFzZS1w
cm92aWRlcj5ObG08L3JlbW90ZS1kYXRhYmFzZS1wcm92aWRlcj48bGFuZ3VhZ2U+ZW5nPC9sYW5n
dWFnZT48L3JlY29yZD48L0NpdGU+PC9FbmROb3RlPn==
</w:fldData>
        </w:fldChar>
      </w:r>
      <w:r w:rsidRPr="009738CE">
        <w:rPr>
          <w:rFonts w:ascii="Book Antiqua" w:hAnsi="Book Antiqua" w:cs="Times New Roman"/>
          <w:sz w:val="24"/>
          <w:szCs w:val="24"/>
          <w:lang w:eastAsia="zh-HK"/>
        </w:rPr>
        <w:instrText xml:space="preserve"> ADDIN EN.CITE.DATA </w:instrText>
      </w:r>
      <w:r w:rsidRPr="009738CE">
        <w:rPr>
          <w:rFonts w:ascii="Book Antiqua" w:hAnsi="Book Antiqua" w:cs="Times New Roman"/>
          <w:sz w:val="24"/>
          <w:szCs w:val="24"/>
          <w:lang w:eastAsia="zh-HK"/>
        </w:rPr>
      </w:r>
      <w:r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r>
      <w:r w:rsidRPr="009738CE">
        <w:rPr>
          <w:rFonts w:ascii="Book Antiqua" w:hAnsi="Book Antiqua" w:cs="Times New Roman"/>
          <w:sz w:val="24"/>
          <w:szCs w:val="24"/>
          <w:lang w:eastAsia="zh-HK"/>
        </w:rPr>
        <w:fldChar w:fldCharType="separate"/>
      </w:r>
      <w:r w:rsidRPr="009738CE">
        <w:rPr>
          <w:rFonts w:ascii="Book Antiqua" w:hAnsi="Book Antiqua" w:cs="Times New Roman"/>
          <w:noProof/>
          <w:sz w:val="24"/>
          <w:szCs w:val="24"/>
          <w:vertAlign w:val="superscript"/>
          <w:lang w:eastAsia="zh-HK"/>
        </w:rPr>
        <w:t>[4]</w:t>
      </w:r>
      <w:r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w:t>
      </w:r>
      <w:r w:rsidR="00F943A4" w:rsidRPr="009738CE">
        <w:rPr>
          <w:rFonts w:ascii="Book Antiqua" w:hAnsi="Book Antiqua" w:cs="Times New Roman"/>
          <w:sz w:val="24"/>
          <w:szCs w:val="24"/>
          <w:lang w:eastAsia="zh-HK"/>
        </w:rPr>
        <w:t xml:space="preserve"> </w:t>
      </w:r>
      <w:r w:rsidR="00781CB6" w:rsidRPr="009738CE">
        <w:rPr>
          <w:rFonts w:ascii="Book Antiqua" w:hAnsi="Book Antiqua" w:cs="Times New Roman"/>
          <w:i/>
          <w:sz w:val="24"/>
          <w:szCs w:val="24"/>
          <w:lang w:eastAsia="zh-HK"/>
        </w:rPr>
        <w:t>H. pylori</w:t>
      </w:r>
      <w:r w:rsidR="00781CB6" w:rsidRPr="009738CE">
        <w:rPr>
          <w:rFonts w:ascii="Book Antiqua" w:hAnsi="Book Antiqua" w:cs="Times New Roman"/>
          <w:sz w:val="24"/>
          <w:szCs w:val="24"/>
          <w:lang w:eastAsia="zh-HK"/>
        </w:rPr>
        <w:t xml:space="preserve"> infection is one of the major risk factors for </w:t>
      </w:r>
      <w:r w:rsidR="00801026">
        <w:rPr>
          <w:rFonts w:ascii="Book Antiqua" w:hAnsi="Book Antiqua" w:cs="Times New Roman"/>
          <w:sz w:val="24"/>
          <w:szCs w:val="24"/>
          <w:lang w:eastAsia="zh-HK"/>
        </w:rPr>
        <w:t>GC</w:t>
      </w:r>
      <w:r w:rsidR="00781CB6" w:rsidRPr="009738CE">
        <w:rPr>
          <w:rFonts w:ascii="Book Antiqua" w:hAnsi="Book Antiqua" w:cs="Times New Roman"/>
          <w:sz w:val="24"/>
          <w:szCs w:val="24"/>
          <w:lang w:eastAsia="zh-HK"/>
        </w:rPr>
        <w:t xml:space="preserve"> development (a relative risk of 2.8 as shown in a recent meta-analysis)</w:t>
      </w:r>
      <w:r w:rsidR="00781CB6" w:rsidRPr="009738CE">
        <w:rPr>
          <w:rFonts w:ascii="Book Antiqua" w:hAnsi="Book Antiqua" w:cs="Times New Roman"/>
          <w:sz w:val="24"/>
          <w:szCs w:val="24"/>
          <w:lang w:eastAsia="zh-HK"/>
        </w:rPr>
        <w:fldChar w:fldCharType="begin"/>
      </w:r>
      <w:r w:rsidRPr="009738CE">
        <w:rPr>
          <w:rFonts w:ascii="Book Antiqua" w:hAnsi="Book Antiqua" w:cs="Times New Roman"/>
          <w:sz w:val="24"/>
          <w:szCs w:val="24"/>
          <w:lang w:eastAsia="zh-HK"/>
        </w:rPr>
        <w:instrText xml:space="preserve"> ADDIN EN.CITE &lt;EndNote&gt;&lt;Cite&gt;&lt;Author&gt;Cavaleiro-Pinto&lt;/Author&gt;&lt;Year&gt;2011&lt;/Year&gt;&lt;RecNum&gt;102&lt;/RecNum&gt;&lt;DisplayText&gt;&lt;style face="superscript"&gt;[5]&lt;/style&gt;&lt;/DisplayText&gt;&lt;record&gt;&lt;rec-number&gt;102&lt;/rec-number&gt;&lt;foreign-keys&gt;&lt;key app="EN" db-id="0erpap29xs20wse0d5d5zvv2xxz2xzptztp5" timestamp="1495886686"&gt;102&lt;/key&gt;&lt;/foreign-keys&gt;&lt;ref-type name="Journal Article"&gt;17&lt;/ref-type&gt;&lt;contributors&gt;&lt;authors&gt;&lt;author&gt;Cavaleiro-Pinto, M.&lt;/author&gt;&lt;author&gt;Peleteiro, B.&lt;/author&gt;&lt;author&gt;Lunet, N.&lt;/author&gt;&lt;author&gt;Barros, H.&lt;/author&gt;&lt;/authors&gt;&lt;/contributors&gt;&lt;auth-address&gt;Department of Hygiene and Epidemiology, University of Porto Medical School, Porto, Portugal.&lt;/auth-address&gt;&lt;titles&gt;&lt;title&gt;Helicobacter pylori infection and gastric cardia cancer: systematic review and meta-analysis&lt;/title&gt;&lt;secondary-title&gt;Cancer Causes Control&lt;/secondary-title&gt;&lt;alt-title&gt;Cancer causes &amp;amp; control : CCC&lt;/alt-title&gt;&lt;/titles&gt;&lt;periodical&gt;&lt;full-title&gt;Cancer Causes Control&lt;/full-title&gt;&lt;abbr-1&gt;Cancer causes &amp;amp; control : CCC&lt;/abbr-1&gt;&lt;/periodical&gt;&lt;alt-periodical&gt;&lt;full-title&gt;Cancer Causes Control&lt;/full-title&gt;&lt;abbr-1&gt;Cancer causes &amp;amp; control : CCC&lt;/abbr-1&gt;&lt;/alt-periodical&gt;&lt;pages&gt;375-87&lt;/pages&gt;&lt;volume&gt;22&lt;/volume&gt;&lt;number&gt;3&lt;/number&gt;&lt;edition&gt;2010/12/25&lt;/edition&gt;&lt;keywords&gt;&lt;keyword&gt;*Cardia&lt;/keyword&gt;&lt;keyword&gt;Case-Control Studies&lt;/keyword&gt;&lt;keyword&gt;Confidence Intervals&lt;/keyword&gt;&lt;keyword&gt;Helicobacter Infections/*complications&lt;/keyword&gt;&lt;keyword&gt;*Helicobacter pylori&lt;/keyword&gt;&lt;keyword&gt;Humans&lt;/keyword&gt;&lt;keyword&gt;Risk&lt;/keyword&gt;&lt;keyword&gt;Risk Factors&lt;/keyword&gt;&lt;keyword&gt;Stomach Neoplasms/*etiology&lt;/keyword&gt;&lt;/keywords&gt;&lt;dates&gt;&lt;year&gt;2011&lt;/year&gt;&lt;pub-dates&gt;&lt;date&gt;Mar&lt;/date&gt;&lt;/pub-dates&gt;&lt;/dates&gt;&lt;isbn&gt;0957-5243&lt;/isbn&gt;&lt;accession-num&gt;21184266&lt;/accession-num&gt;&lt;urls&gt;&lt;/urls&gt;&lt;electronic-resource-num&gt;10.1007/s10552-010-9707-2&lt;/electronic-resource-num&gt;&lt;remote-database-provider&gt;Nlm&lt;/remote-database-provider&gt;&lt;language&gt;eng&lt;/language&gt;&lt;/record&gt;&lt;/Cite&gt;&lt;/EndNote&gt;</w:instrText>
      </w:r>
      <w:r w:rsidR="00781CB6" w:rsidRPr="009738CE">
        <w:rPr>
          <w:rFonts w:ascii="Book Antiqua" w:hAnsi="Book Antiqua" w:cs="Times New Roman"/>
          <w:sz w:val="24"/>
          <w:szCs w:val="24"/>
          <w:lang w:eastAsia="zh-HK"/>
        </w:rPr>
        <w:fldChar w:fldCharType="separate"/>
      </w:r>
      <w:r w:rsidRPr="009738CE">
        <w:rPr>
          <w:rFonts w:ascii="Book Antiqua" w:hAnsi="Book Antiqua" w:cs="Times New Roman"/>
          <w:noProof/>
          <w:sz w:val="24"/>
          <w:szCs w:val="24"/>
          <w:vertAlign w:val="superscript"/>
          <w:lang w:eastAsia="zh-HK"/>
        </w:rPr>
        <w:t>[5]</w:t>
      </w:r>
      <w:r w:rsidR="00781CB6"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xml:space="preserve">. </w:t>
      </w:r>
      <w:r w:rsidR="000B15FE" w:rsidRPr="009738CE">
        <w:rPr>
          <w:rFonts w:ascii="Book Antiqua" w:hAnsi="Book Antiqua" w:cs="Times New Roman"/>
          <w:sz w:val="24"/>
          <w:szCs w:val="24"/>
          <w:lang w:eastAsia="zh-HK"/>
        </w:rPr>
        <w:t xml:space="preserve">It is estimated that </w:t>
      </w:r>
      <w:r w:rsidR="000B15FE" w:rsidRPr="009738CE">
        <w:rPr>
          <w:rFonts w:ascii="Book Antiqua" w:hAnsi="Book Antiqua" w:cs="Times New Roman"/>
          <w:i/>
          <w:sz w:val="24"/>
          <w:szCs w:val="24"/>
          <w:lang w:eastAsia="zh-HK"/>
        </w:rPr>
        <w:t xml:space="preserve">H. pylori </w:t>
      </w:r>
      <w:r w:rsidR="000B15FE" w:rsidRPr="009738CE">
        <w:rPr>
          <w:rFonts w:ascii="Book Antiqua" w:hAnsi="Book Antiqua" w:cs="Times New Roman"/>
          <w:sz w:val="24"/>
          <w:szCs w:val="24"/>
          <w:lang w:eastAsia="zh-HK"/>
        </w:rPr>
        <w:t xml:space="preserve">infection attributes to 89% of non-cardia </w:t>
      </w:r>
      <w:r w:rsidR="00801026">
        <w:rPr>
          <w:rFonts w:ascii="Book Antiqua" w:hAnsi="Book Antiqua" w:cs="Times New Roman"/>
          <w:sz w:val="24"/>
          <w:szCs w:val="24"/>
          <w:lang w:eastAsia="zh-HK"/>
        </w:rPr>
        <w:t>GC</w:t>
      </w:r>
      <w:r w:rsidR="00584E56" w:rsidRPr="009738CE">
        <w:rPr>
          <w:rFonts w:ascii="Book Antiqua" w:hAnsi="Book Antiqua" w:cs="Times New Roman"/>
          <w:sz w:val="24"/>
          <w:szCs w:val="24"/>
          <w:lang w:eastAsia="zh-HK"/>
        </w:rPr>
        <w:t xml:space="preserve"> cases</w:t>
      </w:r>
      <w:r w:rsidR="00ED68B9" w:rsidRPr="009738CE">
        <w:rPr>
          <w:rFonts w:ascii="Book Antiqua" w:hAnsi="Book Antiqua" w:cs="Times New Roman"/>
          <w:sz w:val="24"/>
          <w:szCs w:val="24"/>
          <w:lang w:eastAsia="zh-HK"/>
        </w:rPr>
        <w:t xml:space="preserve">, which </w:t>
      </w:r>
      <w:r w:rsidR="007E210A" w:rsidRPr="009738CE">
        <w:rPr>
          <w:rFonts w:ascii="Book Antiqua" w:hAnsi="Book Antiqua" w:cs="Times New Roman"/>
          <w:sz w:val="24"/>
          <w:szCs w:val="24"/>
          <w:lang w:eastAsia="zh-HK"/>
        </w:rPr>
        <w:t>in turn accounts</w:t>
      </w:r>
      <w:r w:rsidR="000023FF" w:rsidRPr="009738CE">
        <w:rPr>
          <w:rFonts w:ascii="Book Antiqua" w:hAnsi="Book Antiqua" w:cs="Times New Roman"/>
          <w:sz w:val="24"/>
          <w:szCs w:val="24"/>
          <w:lang w:eastAsia="zh-HK"/>
        </w:rPr>
        <w:t xml:space="preserve"> for</w:t>
      </w:r>
      <w:r w:rsidR="00ED68B9" w:rsidRPr="009738CE">
        <w:rPr>
          <w:rFonts w:ascii="Book Antiqua" w:hAnsi="Book Antiqua" w:cs="Times New Roman"/>
          <w:sz w:val="24"/>
          <w:szCs w:val="24"/>
          <w:lang w:eastAsia="zh-HK"/>
        </w:rPr>
        <w:t xml:space="preserve"> 78% of all </w:t>
      </w:r>
      <w:r w:rsidR="00801026">
        <w:rPr>
          <w:rFonts w:ascii="Book Antiqua" w:hAnsi="Book Antiqua" w:cs="Times New Roman"/>
          <w:sz w:val="24"/>
          <w:szCs w:val="24"/>
          <w:lang w:eastAsia="zh-HK"/>
        </w:rPr>
        <w:t>GC</w:t>
      </w:r>
      <w:r w:rsidR="00ED68B9" w:rsidRPr="009738CE">
        <w:rPr>
          <w:rFonts w:ascii="Book Antiqua" w:hAnsi="Book Antiqua" w:cs="Times New Roman"/>
          <w:sz w:val="24"/>
          <w:szCs w:val="24"/>
          <w:lang w:eastAsia="zh-HK"/>
        </w:rPr>
        <w:t xml:space="preserve"> cases</w:t>
      </w:r>
      <w:r w:rsidR="00761075" w:rsidRPr="009738CE">
        <w:rPr>
          <w:rFonts w:ascii="Book Antiqua" w:hAnsi="Book Antiqua" w:cs="Times New Roman"/>
          <w:sz w:val="24"/>
          <w:szCs w:val="24"/>
          <w:lang w:eastAsia="zh-HK"/>
        </w:rPr>
        <w:fldChar w:fldCharType="begin"/>
      </w:r>
      <w:r w:rsidR="00761075" w:rsidRPr="009738CE">
        <w:rPr>
          <w:rFonts w:ascii="Book Antiqua" w:hAnsi="Book Antiqua" w:cs="Times New Roman"/>
          <w:sz w:val="24"/>
          <w:szCs w:val="24"/>
          <w:lang w:eastAsia="zh-HK"/>
        </w:rPr>
        <w:instrText xml:space="preserve"> ADDIN EN.CITE &lt;EndNote&gt;&lt;Cite&gt;&lt;Author&gt;Lam&lt;/Author&gt;&lt;Year&gt;2017&lt;/Year&gt;&lt;RecNum&gt;263&lt;/RecNum&gt;&lt;DisplayText&gt;&lt;style face="superscript"&gt;[6]&lt;/style&gt;&lt;/DisplayText&gt;&lt;record&gt;&lt;rec-number&gt;263&lt;/rec-number&gt;&lt;foreign-keys&gt;&lt;key app="EN" db-id="0erpap29xs20wse0d5d5zvv2xxz2xzptztp5" timestamp="1510373887"&gt;263&lt;/key&gt;&lt;/foreign-keys&gt;&lt;ref-type name="Journal Article"&gt;17&lt;/ref-type&gt;&lt;contributors&gt;&lt;authors&gt;&lt;author&gt;Lam, Y. F.&lt;/author&gt;&lt;author&gt;Seto, W. K.&lt;/author&gt;&lt;author&gt;Wong, D.&lt;/author&gt;&lt;author&gt;Cheung, K. S.&lt;/author&gt;&lt;author&gt;Fung, J.&lt;/author&gt;&lt;author&gt;Mak, L. Y.&lt;/author&gt;&lt;author&gt;Yuen, J.&lt;/author&gt;&lt;author&gt;Chong, C. K.&lt;/author&gt;&lt;author&gt;Lai, C. L.&lt;/author&gt;&lt;author&gt;Yuen, M. F.&lt;/author&gt;&lt;/authors&gt;&lt;/contributors&gt;&lt;auth-address&gt;Department of Medicine, The University of Hong Kong, Queen Mary Hospital, Hong Kong, Hong Kong.&amp;#xD;State Key Laboratory for Liver Research, The University of Hong Kong, Queen Mary Hospital, Hong Kong, Hong Kong.&lt;/auth-address&gt;&lt;titles&gt;&lt;title&gt;Seven-Year Treatment Outcome of Entecavir in a Real-World Cohort: Effects on Clinical Parameters, HBsAg and HBcrAg Levels&lt;/title&gt;&lt;secondary-title&gt;Clin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gastroenterology&lt;/abbr-1&gt;&lt;/alt-periodical&gt;&lt;pages&gt;e125&lt;/pages&gt;&lt;volume&gt;8&lt;/volume&gt;&lt;number&gt;10&lt;/number&gt;&lt;edition&gt;2017/10/27&lt;/edition&gt;&lt;dates&gt;&lt;year&gt;2017&lt;/year&gt;&lt;pub-dates&gt;&lt;date&gt;Oct 26&lt;/date&gt;&lt;/pub-dates&gt;&lt;/dates&gt;&lt;isbn&gt;2155-384X (Print)&lt;/isbn&gt;&lt;accession-num&gt;29072673&lt;/accession-num&gt;&lt;urls&gt;&lt;/urls&gt;&lt;electronic-resource-num&gt;10.1038/ctg.2017.51&lt;/electronic-resource-num&gt;&lt;remote-database-provider&gt;Nlm&lt;/remote-database-provider&gt;&lt;language&gt;eng&lt;/language&gt;&lt;/record&gt;&lt;/Cite&gt;&lt;/EndNote&gt;</w:instrText>
      </w:r>
      <w:r w:rsidR="00761075" w:rsidRPr="009738CE">
        <w:rPr>
          <w:rFonts w:ascii="Book Antiqua" w:hAnsi="Book Antiqua" w:cs="Times New Roman"/>
          <w:sz w:val="24"/>
          <w:szCs w:val="24"/>
          <w:lang w:eastAsia="zh-HK"/>
        </w:rPr>
        <w:fldChar w:fldCharType="separate"/>
      </w:r>
      <w:r w:rsidR="00761075" w:rsidRPr="009738CE">
        <w:rPr>
          <w:rFonts w:ascii="Book Antiqua" w:hAnsi="Book Antiqua" w:cs="Times New Roman"/>
          <w:noProof/>
          <w:sz w:val="24"/>
          <w:szCs w:val="24"/>
          <w:vertAlign w:val="superscript"/>
          <w:lang w:eastAsia="zh-HK"/>
        </w:rPr>
        <w:t>[6]</w:t>
      </w:r>
      <w:r w:rsidR="00761075" w:rsidRPr="009738CE">
        <w:rPr>
          <w:rFonts w:ascii="Book Antiqua" w:hAnsi="Book Antiqua" w:cs="Times New Roman"/>
          <w:sz w:val="24"/>
          <w:szCs w:val="24"/>
          <w:lang w:eastAsia="zh-HK"/>
        </w:rPr>
        <w:fldChar w:fldCharType="end"/>
      </w:r>
      <w:r w:rsidR="00761075" w:rsidRPr="009738CE">
        <w:rPr>
          <w:rFonts w:ascii="Book Antiqua" w:hAnsi="Book Antiqua" w:cs="Times New Roman"/>
          <w:sz w:val="24"/>
          <w:szCs w:val="24"/>
          <w:lang w:eastAsia="zh-HK"/>
        </w:rPr>
        <w:t xml:space="preserve">. </w:t>
      </w:r>
      <w:r w:rsidR="00D51CD0" w:rsidRPr="009738CE">
        <w:rPr>
          <w:rFonts w:ascii="Book Antiqua" w:hAnsi="Book Antiqua" w:cs="Times New Roman"/>
          <w:i/>
          <w:sz w:val="24"/>
          <w:szCs w:val="24"/>
          <w:lang w:eastAsia="zh-HK"/>
        </w:rPr>
        <w:t>H. pylori</w:t>
      </w:r>
      <w:r w:rsidR="00D51CD0" w:rsidRPr="009738CE">
        <w:rPr>
          <w:rFonts w:ascii="Book Antiqua" w:hAnsi="Book Antiqua" w:cs="Times New Roman"/>
          <w:sz w:val="24"/>
          <w:szCs w:val="24"/>
          <w:lang w:eastAsia="zh-HK"/>
        </w:rPr>
        <w:t xml:space="preserve"> is classified by the International Agency for Research on Cancer of the World Health Organi</w:t>
      </w:r>
      <w:r w:rsidR="00CE58C0">
        <w:rPr>
          <w:rFonts w:ascii="Book Antiqua" w:eastAsia="SimSun" w:hAnsi="Book Antiqua" w:cs="Times New Roman" w:hint="eastAsia"/>
          <w:sz w:val="24"/>
          <w:szCs w:val="24"/>
          <w:lang w:eastAsia="zh-CN"/>
        </w:rPr>
        <w:t>z</w:t>
      </w:r>
      <w:r w:rsidR="00D51CD0" w:rsidRPr="009738CE">
        <w:rPr>
          <w:rFonts w:ascii="Book Antiqua" w:hAnsi="Book Antiqua" w:cs="Times New Roman"/>
          <w:sz w:val="24"/>
          <w:szCs w:val="24"/>
          <w:lang w:eastAsia="zh-HK"/>
        </w:rPr>
        <w:t xml:space="preserve">ation as class I </w:t>
      </w:r>
      <w:r w:rsidR="000B344F" w:rsidRPr="009738CE">
        <w:rPr>
          <w:rFonts w:ascii="Book Antiqua" w:hAnsi="Book Antiqua" w:cs="Times New Roman"/>
          <w:sz w:val="24"/>
          <w:szCs w:val="24"/>
          <w:lang w:eastAsia="zh-HK"/>
        </w:rPr>
        <w:t xml:space="preserve">human </w:t>
      </w:r>
      <w:r w:rsidR="00D51CD0" w:rsidRPr="009738CE">
        <w:rPr>
          <w:rFonts w:ascii="Book Antiqua" w:hAnsi="Book Antiqua" w:cs="Times New Roman"/>
          <w:sz w:val="24"/>
          <w:szCs w:val="24"/>
          <w:lang w:eastAsia="zh-HK"/>
        </w:rPr>
        <w:t>carcinogen</w:t>
      </w:r>
      <w:r w:rsidR="00D51CD0" w:rsidRPr="009738CE">
        <w:rPr>
          <w:rFonts w:ascii="Book Antiqua" w:hAnsi="Book Antiqua" w:cs="Times New Roman"/>
          <w:sz w:val="24"/>
          <w:szCs w:val="24"/>
          <w:lang w:eastAsia="zh-HK"/>
        </w:rPr>
        <w:fldChar w:fldCharType="begin"/>
      </w:r>
      <w:r w:rsidRPr="009738CE">
        <w:rPr>
          <w:rFonts w:ascii="Book Antiqua" w:hAnsi="Book Antiqua" w:cs="Times New Roman"/>
          <w:sz w:val="24"/>
          <w:szCs w:val="24"/>
          <w:lang w:eastAsia="zh-HK"/>
        </w:rPr>
        <w:instrText xml:space="preserve"> ADDIN EN.CITE &lt;EndNote&gt;&lt;Cite&gt;&lt;Year&gt;1994&lt;/Year&gt;&lt;RecNum&gt;103&lt;/RecNum&gt;&lt;DisplayText&gt;&lt;style face="superscript"&gt;[7]&lt;/style&gt;&lt;/DisplayText&gt;&lt;record&gt;&lt;rec-number&gt;103&lt;/rec-number&gt;&lt;foreign-keys&gt;&lt;key app="EN" db-id="0erpap29xs20wse0d5d5zvv2xxz2xzptztp5" timestamp="1495886902"&gt;103&lt;/key&gt;&lt;/foreign-keys&gt;&lt;ref-type name="Journal Article"&gt;17&lt;/ref-type&gt;&lt;contributors&gt;&lt;/contributors&gt;&lt;titles&gt;&lt;title&gt;Infection with Helicobacter pylori&lt;/title&gt;&lt;secondary-title&gt;IARC Monogr Eval Carcinog Risks Hum&lt;/secondary-title&gt;&lt;alt-title&gt;IARC monographs on the evaluation of carcinogenic risks to humans&lt;/alt-title&gt;&lt;/titles&gt;&lt;periodical&gt;&lt;full-title&gt;IARC Monogr Eval Carcinog Risks Hum&lt;/full-title&gt;&lt;abbr-1&gt;IARC monographs on the evaluation of carcinogenic risks to humans&lt;/abbr-1&gt;&lt;/periodical&gt;&lt;alt-periodical&gt;&lt;full-title&gt;IARC Monogr Eval Carcinog Risks Hum&lt;/full-title&gt;&lt;abbr-1&gt;IARC monographs on the evaluation of carcinogenic risks to humans&lt;/abbr-1&gt;&lt;/alt-periodical&gt;&lt;pages&gt;177-240&lt;/pages&gt;&lt;volume&gt;61&lt;/volume&gt;&lt;edition&gt;1994/01/01&lt;/edition&gt;&lt;keywords&gt;&lt;keyword&gt;Animals&lt;/keyword&gt;&lt;keyword&gt;Carcinogens&lt;/keyword&gt;&lt;keyword&gt;Disease Models, Animal&lt;/keyword&gt;&lt;keyword&gt;Environmental Exposure&lt;/keyword&gt;&lt;keyword&gt;Gastritis/*complications/diagnosis/epidemiology/therapy&lt;/keyword&gt;&lt;keyword&gt;Helicobacter Infections/*complications/diagnosis/epidemiology/therapy&lt;/keyword&gt;&lt;keyword&gt;*Helicobacter pylori&lt;/keyword&gt;&lt;keyword&gt;Humans&lt;/keyword&gt;&lt;keyword&gt;Research Design&lt;/keyword&gt;&lt;keyword&gt;Stomach Neoplasms/chemically induced/*microbiology&lt;/keyword&gt;&lt;/keywords&gt;&lt;dates&gt;&lt;year&gt;1994&lt;/year&gt;&lt;/dates&gt;&lt;isbn&gt;1017-1606 (Print)&amp;#xD;1017-1606&lt;/isbn&gt;&lt;accession-num&gt;7715070&lt;/accession-num&gt;&lt;urls&gt;&lt;/urls&gt;&lt;remote-database-provider&gt;Nlm&lt;/remote-database-provider&gt;&lt;language&gt;eng&lt;/language&gt;&lt;/record&gt;&lt;/Cite&gt;&lt;/EndNote&gt;</w:instrText>
      </w:r>
      <w:r w:rsidR="00D51CD0" w:rsidRPr="009738CE">
        <w:rPr>
          <w:rFonts w:ascii="Book Antiqua" w:hAnsi="Book Antiqua" w:cs="Times New Roman"/>
          <w:sz w:val="24"/>
          <w:szCs w:val="24"/>
          <w:lang w:eastAsia="zh-HK"/>
        </w:rPr>
        <w:fldChar w:fldCharType="separate"/>
      </w:r>
      <w:r w:rsidRPr="009738CE">
        <w:rPr>
          <w:rFonts w:ascii="Book Antiqua" w:hAnsi="Book Antiqua" w:cs="Times New Roman"/>
          <w:noProof/>
          <w:sz w:val="24"/>
          <w:szCs w:val="24"/>
          <w:vertAlign w:val="superscript"/>
          <w:lang w:eastAsia="zh-HK"/>
        </w:rPr>
        <w:t>[7]</w:t>
      </w:r>
      <w:r w:rsidR="00D51CD0"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xml:space="preserve">. </w:t>
      </w:r>
      <w:r w:rsidR="00781CB6" w:rsidRPr="009738CE">
        <w:rPr>
          <w:rFonts w:ascii="Book Antiqua" w:hAnsi="Book Antiqua" w:cs="Times New Roman"/>
          <w:sz w:val="24"/>
          <w:szCs w:val="24"/>
          <w:lang w:eastAsia="zh-HK"/>
        </w:rPr>
        <w:t xml:space="preserve">It is postulated that </w:t>
      </w:r>
      <w:r w:rsidR="00781CB6" w:rsidRPr="009738CE">
        <w:rPr>
          <w:rFonts w:ascii="Book Antiqua" w:hAnsi="Book Antiqua" w:cs="Times New Roman"/>
          <w:i/>
          <w:sz w:val="24"/>
          <w:szCs w:val="24"/>
          <w:lang w:eastAsia="zh-HK"/>
        </w:rPr>
        <w:t xml:space="preserve">H. pylori </w:t>
      </w:r>
      <w:r w:rsidR="00781CB6" w:rsidRPr="009738CE">
        <w:rPr>
          <w:rFonts w:ascii="Book Antiqua" w:hAnsi="Book Antiqua" w:cs="Times New Roman"/>
          <w:sz w:val="24"/>
          <w:szCs w:val="24"/>
          <w:lang w:eastAsia="zh-HK"/>
        </w:rPr>
        <w:t>infection triggers and promotes the Correa’s cancer cascade</w:t>
      </w:r>
      <w:r w:rsidR="00781CB6" w:rsidRPr="009738CE">
        <w:rPr>
          <w:rFonts w:ascii="Book Antiqua" w:hAnsi="Book Antiqua" w:cs="Times New Roman"/>
          <w:sz w:val="24"/>
          <w:szCs w:val="24"/>
          <w:lang w:eastAsia="zh-HK"/>
        </w:rPr>
        <w:fldChar w:fldCharType="begin">
          <w:fldData xml:space="preserve">PEVuZE5vdGU+PENpdGU+PEF1dGhvcj5Db3JyZWE8L0F1dGhvcj48WWVhcj4yMDA0PC9ZZWFyPjxS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=
</w:fldData>
        </w:fldChar>
      </w:r>
      <w:r w:rsidRPr="009738CE">
        <w:rPr>
          <w:rFonts w:ascii="Book Antiqua" w:hAnsi="Book Antiqua" w:cs="Times New Roman"/>
          <w:sz w:val="24"/>
          <w:szCs w:val="24"/>
          <w:lang w:eastAsia="zh-HK"/>
        </w:rPr>
        <w:instrText xml:space="preserve"> ADDIN EN.CITE </w:instrText>
      </w:r>
      <w:r w:rsidRPr="009738CE">
        <w:rPr>
          <w:rFonts w:ascii="Book Antiqua" w:hAnsi="Book Antiqua" w:cs="Times New Roman"/>
          <w:sz w:val="24"/>
          <w:szCs w:val="24"/>
          <w:lang w:eastAsia="zh-HK"/>
        </w:rPr>
        <w:fldChar w:fldCharType="begin">
          <w:fldData xml:space="preserve">PEVuZE5vdGU+PENpdGU+PEF1dGhvcj5Db3JyZWE8L0F1dGhvcj48WWVhcj4yMDA0PC9ZZWFyPjxS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=
</w:fldData>
        </w:fldChar>
      </w:r>
      <w:r w:rsidRPr="009738CE">
        <w:rPr>
          <w:rFonts w:ascii="Book Antiqua" w:hAnsi="Book Antiqua" w:cs="Times New Roman"/>
          <w:sz w:val="24"/>
          <w:szCs w:val="24"/>
          <w:lang w:eastAsia="zh-HK"/>
        </w:rPr>
        <w:instrText xml:space="preserve"> ADDIN EN.CITE.DATA </w:instrText>
      </w:r>
      <w:r w:rsidRPr="009738CE">
        <w:rPr>
          <w:rFonts w:ascii="Book Antiqua" w:hAnsi="Book Antiqua" w:cs="Times New Roman"/>
          <w:sz w:val="24"/>
          <w:szCs w:val="24"/>
          <w:lang w:eastAsia="zh-HK"/>
        </w:rPr>
      </w:r>
      <w:r w:rsidRPr="009738CE">
        <w:rPr>
          <w:rFonts w:ascii="Book Antiqua" w:hAnsi="Book Antiqua" w:cs="Times New Roman"/>
          <w:sz w:val="24"/>
          <w:szCs w:val="24"/>
          <w:lang w:eastAsia="zh-HK"/>
        </w:rPr>
        <w:fldChar w:fldCharType="end"/>
      </w:r>
      <w:r w:rsidR="00781CB6" w:rsidRPr="009738CE">
        <w:rPr>
          <w:rFonts w:ascii="Book Antiqua" w:hAnsi="Book Antiqua" w:cs="Times New Roman"/>
          <w:sz w:val="24"/>
          <w:szCs w:val="24"/>
          <w:lang w:eastAsia="zh-HK"/>
        </w:rPr>
      </w:r>
      <w:r w:rsidR="00781CB6" w:rsidRPr="009738CE">
        <w:rPr>
          <w:rFonts w:ascii="Book Antiqua" w:hAnsi="Book Antiqua" w:cs="Times New Roman"/>
          <w:sz w:val="24"/>
          <w:szCs w:val="24"/>
          <w:lang w:eastAsia="zh-HK"/>
        </w:rPr>
        <w:fldChar w:fldCharType="separate"/>
      </w:r>
      <w:r w:rsidRPr="009738CE">
        <w:rPr>
          <w:rFonts w:ascii="Book Antiqua" w:hAnsi="Book Antiqua" w:cs="Times New Roman"/>
          <w:noProof/>
          <w:sz w:val="24"/>
          <w:szCs w:val="24"/>
          <w:vertAlign w:val="superscript"/>
          <w:lang w:eastAsia="zh-HK"/>
        </w:rPr>
        <w:t>[8]</w:t>
      </w:r>
      <w:r w:rsidR="00781CB6" w:rsidRPr="009738CE">
        <w:rPr>
          <w:rFonts w:ascii="Book Antiqua" w:hAnsi="Book Antiqua" w:cs="Times New Roman"/>
          <w:sz w:val="24"/>
          <w:szCs w:val="24"/>
          <w:lang w:eastAsia="zh-HK"/>
        </w:rPr>
        <w:fldChar w:fldCharType="end"/>
      </w:r>
      <w:r w:rsidR="00781CB6" w:rsidRPr="009738CE">
        <w:rPr>
          <w:rFonts w:ascii="Book Antiqua" w:hAnsi="Book Antiqua" w:cs="Times New Roman"/>
          <w:sz w:val="24"/>
          <w:szCs w:val="24"/>
          <w:lang w:eastAsia="zh-HK"/>
        </w:rPr>
        <w:t xml:space="preserve"> – a multistep process </w:t>
      </w:r>
      <w:r w:rsidR="00A704BC" w:rsidRPr="009738CE">
        <w:rPr>
          <w:rFonts w:ascii="Book Antiqua" w:hAnsi="Book Antiqua" w:cs="Times New Roman"/>
          <w:sz w:val="24"/>
          <w:szCs w:val="24"/>
          <w:lang w:eastAsia="zh-HK"/>
        </w:rPr>
        <w:t>involving</w:t>
      </w:r>
      <w:r w:rsidR="00781CB6" w:rsidRPr="009738CE">
        <w:rPr>
          <w:rFonts w:ascii="Book Antiqua" w:hAnsi="Book Antiqua" w:cs="Times New Roman"/>
          <w:sz w:val="24"/>
          <w:szCs w:val="24"/>
          <w:lang w:eastAsia="zh-HK"/>
        </w:rPr>
        <w:t xml:space="preserve"> sequential changes of the gastric mucosa from chronic gastritis to atrophic gastritis, intestinal metaplasia, dysplasia and finally adenocarcinoma. </w:t>
      </w:r>
      <w:r w:rsidR="00524917" w:rsidRPr="009738CE">
        <w:rPr>
          <w:rFonts w:ascii="Book Antiqua" w:hAnsi="Book Antiqua" w:cs="Times New Roman"/>
          <w:sz w:val="24"/>
          <w:szCs w:val="24"/>
          <w:lang w:eastAsia="zh-HK"/>
        </w:rPr>
        <w:t xml:space="preserve">Atrophic </w:t>
      </w:r>
      <w:r w:rsidR="00781CB6" w:rsidRPr="009738CE">
        <w:rPr>
          <w:rFonts w:ascii="Book Antiqua" w:hAnsi="Book Antiqua" w:cs="Times New Roman"/>
          <w:sz w:val="24"/>
          <w:szCs w:val="24"/>
          <w:lang w:eastAsia="zh-HK"/>
        </w:rPr>
        <w:t>gastritis</w:t>
      </w:r>
      <w:r w:rsidR="00A704BC" w:rsidRPr="009738CE">
        <w:rPr>
          <w:rFonts w:ascii="Book Antiqua" w:hAnsi="Book Antiqua" w:cs="Times New Roman"/>
          <w:sz w:val="24"/>
          <w:szCs w:val="24"/>
          <w:lang w:eastAsia="zh-HK"/>
        </w:rPr>
        <w:t>,</w:t>
      </w:r>
      <w:r w:rsidR="00781CB6" w:rsidRPr="009738CE">
        <w:rPr>
          <w:rFonts w:ascii="Book Antiqua" w:hAnsi="Book Antiqua" w:cs="Times New Roman"/>
          <w:sz w:val="24"/>
          <w:szCs w:val="24"/>
          <w:lang w:eastAsia="zh-HK"/>
        </w:rPr>
        <w:t xml:space="preserve"> intestinal metaplasia </w:t>
      </w:r>
      <w:r w:rsidR="00A704BC" w:rsidRPr="009738CE">
        <w:rPr>
          <w:rFonts w:ascii="Book Antiqua" w:hAnsi="Book Antiqua" w:cs="Times New Roman"/>
          <w:sz w:val="24"/>
          <w:szCs w:val="24"/>
          <w:lang w:eastAsia="zh-HK"/>
        </w:rPr>
        <w:t xml:space="preserve">and dysplasia </w:t>
      </w:r>
      <w:r w:rsidR="00781CB6" w:rsidRPr="009738CE">
        <w:rPr>
          <w:rFonts w:ascii="Book Antiqua" w:hAnsi="Book Antiqua" w:cs="Times New Roman"/>
          <w:sz w:val="24"/>
          <w:szCs w:val="24"/>
          <w:lang w:eastAsia="zh-HK"/>
        </w:rPr>
        <w:t>are consider</w:t>
      </w:r>
      <w:r w:rsidR="00AE3874" w:rsidRPr="009738CE">
        <w:rPr>
          <w:rFonts w:ascii="Book Antiqua" w:hAnsi="Book Antiqua" w:cs="Times New Roman"/>
          <w:sz w:val="24"/>
          <w:szCs w:val="24"/>
          <w:lang w:eastAsia="zh-HK"/>
        </w:rPr>
        <w:t>ed to be pre-neoplastic lesions. In a population-based cohort st</w:t>
      </w:r>
      <w:r w:rsidR="00A704BC" w:rsidRPr="009738CE">
        <w:rPr>
          <w:rFonts w:ascii="Book Antiqua" w:hAnsi="Book Antiqua" w:cs="Times New Roman"/>
          <w:sz w:val="24"/>
          <w:szCs w:val="24"/>
          <w:lang w:eastAsia="zh-HK"/>
        </w:rPr>
        <w:t xml:space="preserve">udy, the risk of </w:t>
      </w:r>
      <w:r w:rsidR="00801026">
        <w:rPr>
          <w:rFonts w:ascii="Book Antiqua" w:hAnsi="Book Antiqua" w:cs="Times New Roman"/>
          <w:sz w:val="24"/>
          <w:szCs w:val="24"/>
          <w:lang w:eastAsia="zh-HK"/>
        </w:rPr>
        <w:t>GC</w:t>
      </w:r>
      <w:r w:rsidR="00A704BC" w:rsidRPr="009738CE">
        <w:rPr>
          <w:rFonts w:ascii="Book Antiqua" w:hAnsi="Book Antiqua" w:cs="Times New Roman"/>
          <w:sz w:val="24"/>
          <w:szCs w:val="24"/>
          <w:lang w:eastAsia="zh-HK"/>
        </w:rPr>
        <w:t xml:space="preserve"> was </w:t>
      </w:r>
      <w:r w:rsidR="00AE3874" w:rsidRPr="009738CE">
        <w:rPr>
          <w:rFonts w:ascii="Book Antiqua" w:hAnsi="Book Antiqua" w:cs="Times New Roman"/>
          <w:sz w:val="24"/>
          <w:szCs w:val="24"/>
          <w:lang w:eastAsia="zh-HK"/>
        </w:rPr>
        <w:t xml:space="preserve">increased in patients with atrophic gastritis, intestinal metaplasia and dysplasia as compared </w:t>
      </w:r>
      <w:r w:rsidR="000F3FC9" w:rsidRPr="009738CE">
        <w:rPr>
          <w:rFonts w:ascii="Book Antiqua" w:hAnsi="Book Antiqua" w:cs="Times New Roman"/>
          <w:sz w:val="24"/>
          <w:szCs w:val="24"/>
          <w:lang w:eastAsia="zh-HK"/>
        </w:rPr>
        <w:t>to</w:t>
      </w:r>
      <w:r w:rsidR="00AE3874" w:rsidRPr="009738CE">
        <w:rPr>
          <w:rFonts w:ascii="Book Antiqua" w:hAnsi="Book Antiqua" w:cs="Times New Roman"/>
          <w:sz w:val="24"/>
          <w:szCs w:val="24"/>
          <w:lang w:eastAsia="zh-HK"/>
        </w:rPr>
        <w:t xml:space="preserve"> those with normal gastric mucosa </w:t>
      </w:r>
      <w:r w:rsidR="00C409AB" w:rsidRPr="009738CE">
        <w:rPr>
          <w:rFonts w:ascii="Book Antiqua" w:hAnsi="Book Antiqua" w:cs="Times New Roman"/>
          <w:sz w:val="24"/>
          <w:szCs w:val="24"/>
          <w:lang w:eastAsia="zh-HK"/>
        </w:rPr>
        <w:t xml:space="preserve">by a </w:t>
      </w:r>
      <w:r w:rsidR="00AE3874" w:rsidRPr="009738CE">
        <w:rPr>
          <w:rFonts w:ascii="Book Antiqua" w:hAnsi="Book Antiqua" w:cs="Times New Roman"/>
          <w:sz w:val="24"/>
          <w:szCs w:val="24"/>
          <w:lang w:eastAsia="zh-HK"/>
        </w:rPr>
        <w:t>hazard ratio</w:t>
      </w:r>
      <w:r w:rsidR="000023FF" w:rsidRPr="009738CE">
        <w:rPr>
          <w:rFonts w:ascii="Book Antiqua" w:hAnsi="Book Antiqua" w:cs="Times New Roman"/>
          <w:sz w:val="24"/>
          <w:szCs w:val="24"/>
          <w:lang w:eastAsia="zh-HK"/>
        </w:rPr>
        <w:t xml:space="preserve"> (HR)</w:t>
      </w:r>
      <w:r w:rsidR="00A704BC" w:rsidRPr="009738CE">
        <w:rPr>
          <w:rFonts w:ascii="Book Antiqua" w:hAnsi="Book Antiqua" w:cs="Times New Roman"/>
          <w:sz w:val="24"/>
          <w:szCs w:val="24"/>
          <w:lang w:eastAsia="zh-HK"/>
        </w:rPr>
        <w:t xml:space="preserve"> of</w:t>
      </w:r>
      <w:r w:rsidR="00AE3874" w:rsidRPr="009738CE">
        <w:rPr>
          <w:rFonts w:ascii="Book Antiqua" w:hAnsi="Book Antiqua" w:cs="Times New Roman"/>
          <w:sz w:val="24"/>
          <w:szCs w:val="24"/>
          <w:lang w:eastAsia="zh-HK"/>
        </w:rPr>
        <w:t xml:space="preserve"> 4.5, 6.2 and 10.9, respectively</w:t>
      </w:r>
      <w:r w:rsidR="00AE3874" w:rsidRPr="009738CE">
        <w:rPr>
          <w:rFonts w:ascii="Book Antiqua" w:hAnsi="Book Antiqua" w:cs="Times New Roman"/>
          <w:sz w:val="24"/>
          <w:szCs w:val="24"/>
          <w:lang w:eastAsia="zh-HK"/>
        </w:rPr>
        <w:fldChar w:fldCharType="begin">
          <w:fldData xml:space="preserve">PEVuZE5vdGU+PENpdGU+PEF1dGhvcj5Tb25nPC9BdXRob3I+PFllYXI+MjAxNTwvWWVhcj48UmVj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</w:fldData>
        </w:fldChar>
      </w:r>
      <w:r w:rsidR="00AE3874" w:rsidRPr="009738CE">
        <w:rPr>
          <w:rFonts w:ascii="Book Antiqua" w:hAnsi="Book Antiqua" w:cs="Times New Roman"/>
          <w:sz w:val="24"/>
          <w:szCs w:val="24"/>
          <w:lang w:eastAsia="zh-HK"/>
        </w:rPr>
        <w:instrText xml:space="preserve"> ADDIN EN.CITE </w:instrText>
      </w:r>
      <w:r w:rsidR="00AE3874" w:rsidRPr="009738CE">
        <w:rPr>
          <w:rFonts w:ascii="Book Antiqua" w:hAnsi="Book Antiqua" w:cs="Times New Roman"/>
          <w:sz w:val="24"/>
          <w:szCs w:val="24"/>
          <w:lang w:eastAsia="zh-HK"/>
        </w:rPr>
        <w:fldChar w:fldCharType="begin">
          <w:fldData xml:space="preserve">PEVuZE5vdGU+PENpdGU+PEF1dGhvcj5Tb25nPC9BdXRob3I+PFllYXI+MjAxNTwvWWVhcj48UmVj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</w:fldData>
        </w:fldChar>
      </w:r>
      <w:r w:rsidR="00AE3874" w:rsidRPr="009738CE">
        <w:rPr>
          <w:rFonts w:ascii="Book Antiqua" w:hAnsi="Book Antiqua" w:cs="Times New Roman"/>
          <w:sz w:val="24"/>
          <w:szCs w:val="24"/>
          <w:lang w:eastAsia="zh-HK"/>
        </w:rPr>
        <w:instrText xml:space="preserve"> ADDIN EN.CITE.DATA </w:instrText>
      </w:r>
      <w:r w:rsidR="00AE3874" w:rsidRPr="009738CE">
        <w:rPr>
          <w:rFonts w:ascii="Book Antiqua" w:hAnsi="Book Antiqua" w:cs="Times New Roman"/>
          <w:sz w:val="24"/>
          <w:szCs w:val="24"/>
          <w:lang w:eastAsia="zh-HK"/>
        </w:rPr>
      </w:r>
      <w:r w:rsidR="00AE3874" w:rsidRPr="009738CE">
        <w:rPr>
          <w:rFonts w:ascii="Book Antiqua" w:hAnsi="Book Antiqua" w:cs="Times New Roman"/>
          <w:sz w:val="24"/>
          <w:szCs w:val="24"/>
          <w:lang w:eastAsia="zh-HK"/>
        </w:rPr>
        <w:fldChar w:fldCharType="end"/>
      </w:r>
      <w:r w:rsidR="00AE3874" w:rsidRPr="009738CE">
        <w:rPr>
          <w:rFonts w:ascii="Book Antiqua" w:hAnsi="Book Antiqua" w:cs="Times New Roman"/>
          <w:sz w:val="24"/>
          <w:szCs w:val="24"/>
          <w:lang w:eastAsia="zh-HK"/>
        </w:rPr>
      </w:r>
      <w:r w:rsidR="00AE3874" w:rsidRPr="009738CE">
        <w:rPr>
          <w:rFonts w:ascii="Book Antiqua" w:hAnsi="Book Antiqua" w:cs="Times New Roman"/>
          <w:sz w:val="24"/>
          <w:szCs w:val="24"/>
          <w:lang w:eastAsia="zh-HK"/>
        </w:rPr>
        <w:fldChar w:fldCharType="separate"/>
      </w:r>
      <w:r w:rsidR="00AE3874" w:rsidRPr="009738CE">
        <w:rPr>
          <w:rFonts w:ascii="Book Antiqua" w:hAnsi="Book Antiqua" w:cs="Times New Roman"/>
          <w:noProof/>
          <w:sz w:val="24"/>
          <w:szCs w:val="24"/>
          <w:vertAlign w:val="superscript"/>
          <w:lang w:eastAsia="zh-HK"/>
        </w:rPr>
        <w:t>[9]</w:t>
      </w:r>
      <w:r w:rsidR="00AE3874" w:rsidRPr="009738CE">
        <w:rPr>
          <w:rFonts w:ascii="Book Antiqua" w:hAnsi="Book Antiqua" w:cs="Times New Roman"/>
          <w:sz w:val="24"/>
          <w:szCs w:val="24"/>
          <w:lang w:eastAsia="zh-HK"/>
        </w:rPr>
        <w:fldChar w:fldCharType="end"/>
      </w:r>
      <w:r w:rsidR="00AE3874" w:rsidRPr="009738CE">
        <w:rPr>
          <w:rFonts w:ascii="Book Antiqua" w:hAnsi="Book Antiqua" w:cs="Times New Roman"/>
          <w:sz w:val="24"/>
          <w:szCs w:val="24"/>
          <w:lang w:eastAsia="zh-HK"/>
        </w:rPr>
        <w:t>.</w:t>
      </w:r>
    </w:p>
    <w:p w14:paraId="248979DF" w14:textId="77777777" w:rsidR="0084006E" w:rsidRPr="009738CE" w:rsidRDefault="0084006E" w:rsidP="001973CA">
      <w:pPr>
        <w:adjustRightInd w:val="0"/>
        <w:snapToGrid w:val="0"/>
        <w:spacing w:line="360" w:lineRule="auto"/>
        <w:jc w:val="both"/>
        <w:rPr>
          <w:rFonts w:ascii="Book Antiqua" w:hAnsi="Book Antiqua" w:cs="Times New Roman"/>
          <w:sz w:val="24"/>
          <w:szCs w:val="24"/>
          <w:lang w:eastAsia="zh-HK"/>
        </w:rPr>
      </w:pPr>
    </w:p>
    <w:p w14:paraId="625488FD" w14:textId="2151A1A3" w:rsidR="00C240BB" w:rsidRPr="009738CE" w:rsidRDefault="00CE58C0"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i/>
          <w:sz w:val="24"/>
          <w:szCs w:val="24"/>
          <w:lang w:eastAsia="zh-HK"/>
        </w:rPr>
        <w:t>H</w:t>
      </w:r>
      <w:r w:rsidR="001528CF">
        <w:rPr>
          <w:rFonts w:ascii="Book Antiqua" w:eastAsia="SimSun" w:hAnsi="Book Antiqua" w:cs="Times New Roman" w:hint="eastAsia"/>
          <w:b/>
          <w:i/>
          <w:sz w:val="24"/>
          <w:szCs w:val="24"/>
          <w:lang w:eastAsia="zh-CN"/>
        </w:rPr>
        <w:t xml:space="preserve">. </w:t>
      </w:r>
      <w:r w:rsidRPr="009738CE">
        <w:rPr>
          <w:rFonts w:ascii="Book Antiqua" w:hAnsi="Book Antiqua" w:cs="Times New Roman"/>
          <w:b/>
          <w:i/>
          <w:sz w:val="24"/>
          <w:szCs w:val="24"/>
          <w:lang w:eastAsia="zh-HK"/>
        </w:rPr>
        <w:t>PYLORI</w:t>
      </w:r>
      <w:r w:rsidRPr="009738CE">
        <w:rPr>
          <w:rFonts w:ascii="Book Antiqua" w:hAnsi="Book Antiqua" w:cs="Times New Roman"/>
          <w:b/>
          <w:sz w:val="24"/>
          <w:szCs w:val="24"/>
          <w:lang w:eastAsia="zh-HK"/>
        </w:rPr>
        <w:t xml:space="preserve"> ASSOCIATED </w:t>
      </w:r>
      <w:r w:rsidR="00801026">
        <w:rPr>
          <w:rFonts w:ascii="Book Antiqua" w:hAnsi="Book Antiqua" w:cs="Times New Roman"/>
          <w:b/>
          <w:sz w:val="24"/>
          <w:szCs w:val="24"/>
          <w:lang w:eastAsia="zh-HK"/>
        </w:rPr>
        <w:t>GC</w:t>
      </w:r>
      <w:r w:rsidRPr="009738CE">
        <w:rPr>
          <w:rFonts w:ascii="Book Antiqua" w:hAnsi="Book Antiqua" w:cs="Times New Roman"/>
          <w:b/>
          <w:sz w:val="24"/>
          <w:szCs w:val="24"/>
          <w:lang w:eastAsia="zh-HK"/>
        </w:rPr>
        <w:t xml:space="preserve"> </w:t>
      </w:r>
    </w:p>
    <w:p w14:paraId="5F4BA1B2" w14:textId="5C9D9A3F" w:rsidR="00BE05AC" w:rsidRPr="009738CE" w:rsidRDefault="0084006E"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There are multiple pathways by which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leads to </w:t>
      </w:r>
      <w:r w:rsidR="00801026">
        <w:rPr>
          <w:rFonts w:ascii="Book Antiqua" w:hAnsi="Book Antiqua" w:cs="Times New Roman"/>
          <w:sz w:val="24"/>
          <w:szCs w:val="24"/>
          <w:lang w:eastAsia="zh-HK"/>
        </w:rPr>
        <w:t>GC</w:t>
      </w:r>
      <w:r w:rsidR="007E210A" w:rsidRPr="009738CE">
        <w:rPr>
          <w:rFonts w:ascii="Book Antiqua" w:hAnsi="Book Antiqua" w:cs="Times New Roman"/>
          <w:sz w:val="24"/>
          <w:szCs w:val="24"/>
          <w:lang w:eastAsia="zh-HK"/>
        </w:rPr>
        <w:t xml:space="preserve"> development</w:t>
      </w:r>
      <w:r w:rsidR="00A24699" w:rsidRPr="009738CE">
        <w:rPr>
          <w:rFonts w:ascii="Book Antiqua" w:hAnsi="Book Antiqua" w:cs="Times New Roman"/>
          <w:sz w:val="24"/>
          <w:szCs w:val="24"/>
          <w:lang w:eastAsia="zh-HK"/>
        </w:rPr>
        <w:t xml:space="preserve">. </w:t>
      </w:r>
      <w:r w:rsidR="00ED52EC" w:rsidRPr="009738CE">
        <w:rPr>
          <w:rFonts w:ascii="Book Antiqua" w:hAnsi="Book Antiqua" w:cs="Times New Roman"/>
          <w:i/>
          <w:sz w:val="24"/>
          <w:szCs w:val="24"/>
          <w:lang w:eastAsia="zh-HK"/>
        </w:rPr>
        <w:t>H. pylori</w:t>
      </w:r>
      <w:r w:rsidR="00ED52EC" w:rsidRPr="009738CE">
        <w:rPr>
          <w:rFonts w:ascii="Book Antiqua" w:hAnsi="Book Antiqua" w:cs="Times New Roman"/>
          <w:sz w:val="24"/>
          <w:szCs w:val="24"/>
          <w:lang w:eastAsia="zh-HK"/>
        </w:rPr>
        <w:t xml:space="preserve"> incites acute-on-chronic inflammation, leading to a high turnover rate of gastric epithelium as well as a </w:t>
      </w:r>
      <w:r w:rsidR="00BE05AC" w:rsidRPr="009738CE">
        <w:rPr>
          <w:rFonts w:ascii="Book Antiqua" w:hAnsi="Book Antiqua" w:cs="Times New Roman"/>
          <w:sz w:val="24"/>
          <w:szCs w:val="24"/>
          <w:lang w:eastAsia="zh-HK"/>
        </w:rPr>
        <w:t xml:space="preserve">microenvironment </w:t>
      </w:r>
      <w:r w:rsidR="00ED52EC" w:rsidRPr="009738CE">
        <w:rPr>
          <w:rFonts w:ascii="Book Antiqua" w:hAnsi="Book Antiqua" w:cs="Times New Roman"/>
          <w:sz w:val="24"/>
          <w:szCs w:val="24"/>
          <w:lang w:eastAsia="zh-HK"/>
        </w:rPr>
        <w:t xml:space="preserve">in </w:t>
      </w:r>
      <w:r w:rsidR="00524917" w:rsidRPr="009738CE">
        <w:rPr>
          <w:rFonts w:ascii="Book Antiqua" w:hAnsi="Book Antiqua" w:cs="Times New Roman"/>
          <w:sz w:val="24"/>
          <w:szCs w:val="24"/>
          <w:lang w:eastAsia="zh-HK"/>
        </w:rPr>
        <w:t>which h</w:t>
      </w:r>
      <w:r w:rsidR="00ED52EC" w:rsidRPr="009738CE">
        <w:rPr>
          <w:rFonts w:ascii="Book Antiqua" w:hAnsi="Book Antiqua" w:cs="Times New Roman"/>
          <w:sz w:val="24"/>
          <w:szCs w:val="24"/>
          <w:lang w:eastAsia="zh-HK"/>
        </w:rPr>
        <w:t>igh level</w:t>
      </w:r>
      <w:r w:rsidR="00524917" w:rsidRPr="009738CE">
        <w:rPr>
          <w:rFonts w:ascii="Book Antiqua" w:hAnsi="Book Antiqua" w:cs="Times New Roman"/>
          <w:sz w:val="24"/>
          <w:szCs w:val="24"/>
          <w:lang w:eastAsia="zh-HK"/>
        </w:rPr>
        <w:t>s</w:t>
      </w:r>
      <w:r w:rsidR="00ED52EC" w:rsidRPr="009738CE">
        <w:rPr>
          <w:rFonts w:ascii="Book Antiqua" w:hAnsi="Book Antiqua" w:cs="Times New Roman"/>
          <w:sz w:val="24"/>
          <w:szCs w:val="24"/>
          <w:lang w:eastAsia="zh-HK"/>
        </w:rPr>
        <w:t xml:space="preserve"> of reactive oxygen and nitrogen radicals promote persistent DNA damage</w:t>
      </w:r>
      <w:r w:rsidR="00BE05AC" w:rsidRPr="009738CE">
        <w:rPr>
          <w:rFonts w:ascii="Book Antiqua" w:hAnsi="Book Antiqua" w:cs="Times New Roman"/>
          <w:sz w:val="24"/>
          <w:szCs w:val="24"/>
          <w:lang w:eastAsia="zh-HK"/>
        </w:rPr>
        <w:fldChar w:fldCharType="begin">
          <w:fldData xml:space="preserve">PEVuZE5vdGU+PENpdGU+PEF1dGhvcj5IYW5hZGE8L0F1dGhvcj48WWVhcj4yMDE0PC9ZZWFyPjxS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b2VudGVyb2xvZ3k8L2FiYnItMT48L2FsdC1wZXJpb2RpY2FsPjxwYWdlcz40NTg2LTk2PC9wYWdl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</w:fldData>
        </w:fldChar>
      </w:r>
      <w:r w:rsidR="00AE3874" w:rsidRPr="009738CE">
        <w:rPr>
          <w:rFonts w:ascii="Book Antiqua" w:hAnsi="Book Antiqua" w:cs="Times New Roman"/>
          <w:sz w:val="24"/>
          <w:szCs w:val="24"/>
          <w:lang w:eastAsia="zh-HK"/>
        </w:rPr>
        <w:instrText xml:space="preserve"> ADDIN EN.CITE </w:instrText>
      </w:r>
      <w:r w:rsidR="00AE3874" w:rsidRPr="009738CE">
        <w:rPr>
          <w:rFonts w:ascii="Book Antiqua" w:hAnsi="Book Antiqua" w:cs="Times New Roman"/>
          <w:sz w:val="24"/>
          <w:szCs w:val="24"/>
          <w:lang w:eastAsia="zh-HK"/>
        </w:rPr>
        <w:fldChar w:fldCharType="begin">
          <w:fldData xml:space="preserve">PEVuZE5vdGU+PENpdGU+PEF1dGhvcj5IYW5hZGE8L0F1dGhvcj48WWVhcj4yMDE0PC9ZZWFyPjxS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PC9hYmJyLTE+PC9wZXJpb2RpY2FsPjxhbHQtcGVyaW9kaWNhbD48ZnVsbC10aXRsZT5Xb3JsZCBK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</w:fldData>
        </w:fldChar>
      </w:r>
      <w:r w:rsidR="00AE3874" w:rsidRPr="009738CE">
        <w:rPr>
          <w:rFonts w:ascii="Book Antiqua" w:hAnsi="Book Antiqua" w:cs="Times New Roman"/>
          <w:sz w:val="24"/>
          <w:szCs w:val="24"/>
          <w:lang w:eastAsia="zh-HK"/>
        </w:rPr>
        <w:instrText xml:space="preserve"> ADDIN EN.CITE.DATA </w:instrText>
      </w:r>
      <w:r w:rsidR="00AE3874" w:rsidRPr="009738CE">
        <w:rPr>
          <w:rFonts w:ascii="Book Antiqua" w:hAnsi="Book Antiqua" w:cs="Times New Roman"/>
          <w:sz w:val="24"/>
          <w:szCs w:val="24"/>
          <w:lang w:eastAsia="zh-HK"/>
        </w:rPr>
      </w:r>
      <w:r w:rsidR="00AE3874" w:rsidRPr="009738CE">
        <w:rPr>
          <w:rFonts w:ascii="Book Antiqua" w:hAnsi="Book Antiqua" w:cs="Times New Roman"/>
          <w:sz w:val="24"/>
          <w:szCs w:val="24"/>
          <w:lang w:eastAsia="zh-HK"/>
        </w:rPr>
        <w:fldChar w:fldCharType="end"/>
      </w:r>
      <w:r w:rsidR="00BE05AC" w:rsidRPr="009738CE">
        <w:rPr>
          <w:rFonts w:ascii="Book Antiqua" w:hAnsi="Book Antiqua" w:cs="Times New Roman"/>
          <w:sz w:val="24"/>
          <w:szCs w:val="24"/>
          <w:lang w:eastAsia="zh-HK"/>
        </w:rPr>
      </w:r>
      <w:r w:rsidR="00BE05AC" w:rsidRPr="009738CE">
        <w:rPr>
          <w:rFonts w:ascii="Book Antiqua" w:hAnsi="Book Antiqua" w:cs="Times New Roman"/>
          <w:sz w:val="24"/>
          <w:szCs w:val="24"/>
          <w:lang w:eastAsia="zh-HK"/>
        </w:rPr>
        <w:fldChar w:fldCharType="separate"/>
      </w:r>
      <w:r w:rsidR="00AE3874" w:rsidRPr="009738CE">
        <w:rPr>
          <w:rFonts w:ascii="Book Antiqua" w:hAnsi="Book Antiqua" w:cs="Times New Roman"/>
          <w:noProof/>
          <w:sz w:val="24"/>
          <w:szCs w:val="24"/>
          <w:vertAlign w:val="superscript"/>
          <w:lang w:eastAsia="zh-HK"/>
        </w:rPr>
        <w:t>[10-13]</w:t>
      </w:r>
      <w:r w:rsidR="00BE05AC" w:rsidRPr="009738CE">
        <w:rPr>
          <w:rFonts w:ascii="Book Antiqua" w:hAnsi="Book Antiqua" w:cs="Times New Roman"/>
          <w:sz w:val="24"/>
          <w:szCs w:val="24"/>
          <w:lang w:eastAsia="zh-HK"/>
        </w:rPr>
        <w:fldChar w:fldCharType="end"/>
      </w:r>
      <w:r w:rsidR="001973CA">
        <w:rPr>
          <w:rFonts w:ascii="Book Antiqua" w:eastAsia="SimSun" w:hAnsi="Book Antiqua" w:cs="Times New Roman" w:hint="eastAsia"/>
          <w:sz w:val="24"/>
          <w:szCs w:val="24"/>
          <w:lang w:eastAsia="zh-CN"/>
        </w:rPr>
        <w:t>.</w:t>
      </w:r>
      <w:r w:rsidR="009F046E" w:rsidRPr="009738CE">
        <w:rPr>
          <w:rFonts w:ascii="Book Antiqua" w:hAnsi="Book Antiqua" w:cs="Times New Roman"/>
          <w:sz w:val="24"/>
          <w:szCs w:val="24"/>
          <w:lang w:eastAsia="zh-HK"/>
        </w:rPr>
        <w:t xml:space="preserve"> </w:t>
      </w:r>
      <w:r w:rsidR="009F046E" w:rsidRPr="009738CE">
        <w:rPr>
          <w:rFonts w:ascii="Book Antiqua" w:hAnsi="Book Antiqua" w:cs="Times New Roman"/>
          <w:i/>
          <w:sz w:val="24"/>
          <w:szCs w:val="24"/>
          <w:lang w:eastAsia="zh-HK"/>
        </w:rPr>
        <w:t>H. pyl</w:t>
      </w:r>
      <w:r w:rsidR="00ED52EC" w:rsidRPr="009738CE">
        <w:rPr>
          <w:rFonts w:ascii="Book Antiqua" w:hAnsi="Book Antiqua" w:cs="Times New Roman"/>
          <w:i/>
          <w:sz w:val="24"/>
          <w:szCs w:val="24"/>
          <w:lang w:eastAsia="zh-HK"/>
        </w:rPr>
        <w:t>o</w:t>
      </w:r>
      <w:r w:rsidR="009F046E" w:rsidRPr="009738CE">
        <w:rPr>
          <w:rFonts w:ascii="Book Antiqua" w:hAnsi="Book Antiqua" w:cs="Times New Roman"/>
          <w:i/>
          <w:sz w:val="24"/>
          <w:szCs w:val="24"/>
          <w:lang w:eastAsia="zh-HK"/>
        </w:rPr>
        <w:t>ri</w:t>
      </w:r>
      <w:r w:rsidR="009F046E" w:rsidRPr="009738CE">
        <w:rPr>
          <w:rFonts w:ascii="Book Antiqua" w:hAnsi="Book Antiqua" w:cs="Times New Roman"/>
          <w:sz w:val="24"/>
          <w:szCs w:val="24"/>
          <w:lang w:eastAsia="zh-HK"/>
        </w:rPr>
        <w:t xml:space="preserve"> can </w:t>
      </w:r>
      <w:r w:rsidR="000B344F" w:rsidRPr="009738CE">
        <w:rPr>
          <w:rFonts w:ascii="Book Antiqua" w:hAnsi="Book Antiqua" w:cs="Times New Roman"/>
          <w:sz w:val="24"/>
          <w:szCs w:val="24"/>
          <w:lang w:eastAsia="zh-HK"/>
        </w:rPr>
        <w:t>also induce</w:t>
      </w:r>
      <w:r w:rsidR="00ED52EC" w:rsidRPr="009738CE">
        <w:rPr>
          <w:rFonts w:ascii="Book Antiqua" w:hAnsi="Book Antiqua" w:cs="Times New Roman"/>
          <w:sz w:val="24"/>
          <w:szCs w:val="24"/>
          <w:lang w:eastAsia="zh-HK"/>
        </w:rPr>
        <w:t xml:space="preserve"> epigenetic changes in</w:t>
      </w:r>
      <w:r w:rsidR="00A704BC" w:rsidRPr="009738CE">
        <w:rPr>
          <w:rFonts w:ascii="Book Antiqua" w:hAnsi="Book Antiqua" w:cs="Times New Roman"/>
          <w:sz w:val="24"/>
          <w:szCs w:val="24"/>
          <w:lang w:eastAsia="zh-HK"/>
        </w:rPr>
        <w:t xml:space="preserve">cluding CpG island methylation of </w:t>
      </w:r>
      <w:r w:rsidR="00ED52EC" w:rsidRPr="009738CE">
        <w:rPr>
          <w:rFonts w:ascii="Book Antiqua" w:hAnsi="Book Antiqua" w:cs="Times New Roman"/>
          <w:sz w:val="24"/>
          <w:szCs w:val="24"/>
          <w:lang w:eastAsia="zh-HK"/>
        </w:rPr>
        <w:lastRenderedPageBreak/>
        <w:t xml:space="preserve">tumor suppressor genes </w:t>
      </w:r>
      <w:r w:rsidR="009F046E" w:rsidRPr="009738CE">
        <w:rPr>
          <w:rFonts w:ascii="Book Antiqua" w:hAnsi="Book Antiqua" w:cs="Times New Roman"/>
          <w:sz w:val="24"/>
          <w:szCs w:val="24"/>
          <w:lang w:eastAsia="zh-HK"/>
        </w:rPr>
        <w:t>such as E-cadherin</w:t>
      </w:r>
      <w:r w:rsidR="009F046E" w:rsidRPr="009738CE">
        <w:rPr>
          <w:rFonts w:ascii="Book Antiqua" w:hAnsi="Book Antiqua" w:cs="Times New Roman"/>
          <w:sz w:val="24"/>
          <w:szCs w:val="24"/>
          <w:lang w:eastAsia="zh-HK"/>
        </w:rPr>
        <w:fldChar w:fldCharType="begin">
          <w:fldData xml:space="preserve">PEVuZE5vdGU+PENpdGU+PEF1dGhvcj5DaGFuPC9BdXRob3I+PFllYXI+MjAwMzwvWWVhcj48UmVj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MT48L2FsdC1wZXJpb2RpY2FsPjxwYWdlcz41MDItNjwvcGFnZXM+PHZvbHVtZT41Mjwvdm9sdW1l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PjMyMTYtMjE8L3BhZ2VzPjx2b2x1bWU+MTI8L3ZvbHVtZT48bnVtYmVyPjEwPC9udW1iZXI+PGVk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=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PEVuZE5vdGU+PENpdGU+PEF1dGhvcj5DaGFuPC9BdXRob3I+PFllYXI+MjAwMzwvWWVhcj48UmVj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MT48L2FsdC1wZXJpb2RpY2FsPjxwYWdlcz41MDItNjwvcGFnZXM+PHZvbHVtZT41Mjwvdm9sdW1l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PjMyMTYtMjE8L3BhZ2VzPjx2b2x1bWU+MTI8L3ZvbHVtZT48bnVtYmVyPjEwPC9udW1iZXI+PGVk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=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9F046E" w:rsidRPr="009738CE">
        <w:rPr>
          <w:rFonts w:ascii="Book Antiqua" w:hAnsi="Book Antiqua" w:cs="Times New Roman"/>
          <w:sz w:val="24"/>
          <w:szCs w:val="24"/>
          <w:lang w:eastAsia="zh-HK"/>
        </w:rPr>
      </w:r>
      <w:r w:rsidR="009F046E"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[14,</w:t>
      </w:r>
      <w:r w:rsidR="00C04D07" w:rsidRPr="009738CE">
        <w:rPr>
          <w:rFonts w:ascii="Book Antiqua" w:hAnsi="Book Antiqua" w:cs="Times New Roman"/>
          <w:noProof/>
          <w:sz w:val="24"/>
          <w:szCs w:val="24"/>
          <w:vertAlign w:val="superscript"/>
          <w:lang w:eastAsia="zh-HK"/>
        </w:rPr>
        <w:t>15]</w:t>
      </w:r>
      <w:r w:rsidR="009F046E" w:rsidRPr="009738CE">
        <w:rPr>
          <w:rFonts w:ascii="Book Antiqua" w:hAnsi="Book Antiqua" w:cs="Times New Roman"/>
          <w:sz w:val="24"/>
          <w:szCs w:val="24"/>
          <w:lang w:eastAsia="zh-HK"/>
        </w:rPr>
        <w:fldChar w:fldCharType="end"/>
      </w:r>
      <w:r w:rsidR="00ED52EC" w:rsidRPr="009738CE">
        <w:rPr>
          <w:rFonts w:ascii="Book Antiqua" w:hAnsi="Book Antiqua" w:cs="Times New Roman"/>
          <w:sz w:val="24"/>
          <w:szCs w:val="24"/>
          <w:lang w:eastAsia="zh-HK"/>
        </w:rPr>
        <w:t>.</w:t>
      </w:r>
      <w:r w:rsidR="009F046E" w:rsidRPr="009738CE">
        <w:rPr>
          <w:rFonts w:ascii="Book Antiqua" w:hAnsi="Book Antiqua" w:cs="Times New Roman"/>
          <w:sz w:val="24"/>
          <w:szCs w:val="24"/>
          <w:lang w:eastAsia="zh-HK"/>
        </w:rPr>
        <w:t xml:space="preserve"> </w:t>
      </w:r>
      <w:r w:rsidR="00ED52EC" w:rsidRPr="009738CE">
        <w:rPr>
          <w:rFonts w:ascii="Book Antiqua" w:hAnsi="Book Antiqua" w:cs="Times New Roman"/>
          <w:sz w:val="24"/>
          <w:szCs w:val="24"/>
          <w:lang w:eastAsia="zh-HK"/>
        </w:rPr>
        <w:t xml:space="preserve">The </w:t>
      </w:r>
      <w:r w:rsidR="00AE3874" w:rsidRPr="009738CE">
        <w:rPr>
          <w:rFonts w:ascii="Book Antiqua" w:hAnsi="Book Antiqua" w:cs="Times New Roman"/>
          <w:sz w:val="24"/>
          <w:szCs w:val="24"/>
          <w:lang w:eastAsia="zh-HK"/>
        </w:rPr>
        <w:t>aberrant expression</w:t>
      </w:r>
      <w:r w:rsidR="00ED52EC" w:rsidRPr="009738CE">
        <w:rPr>
          <w:rFonts w:ascii="Book Antiqua" w:hAnsi="Book Antiqua" w:cs="Times New Roman"/>
          <w:sz w:val="24"/>
          <w:szCs w:val="24"/>
          <w:lang w:eastAsia="zh-HK"/>
        </w:rPr>
        <w:t xml:space="preserve"> of activation-induced cytidine deaminase </w:t>
      </w:r>
      <w:r w:rsidR="00ED52EC" w:rsidRPr="001973CA">
        <w:rPr>
          <w:rFonts w:ascii="Book Antiqua" w:hAnsi="Book Antiqua" w:cs="Times New Roman"/>
          <w:i/>
          <w:sz w:val="24"/>
          <w:szCs w:val="24"/>
          <w:lang w:eastAsia="zh-HK"/>
        </w:rPr>
        <w:t>via</w:t>
      </w:r>
      <w:r w:rsidR="00ED52EC" w:rsidRPr="009738CE">
        <w:rPr>
          <w:rFonts w:ascii="Book Antiqua" w:hAnsi="Book Antiqua" w:cs="Times New Roman"/>
          <w:sz w:val="24"/>
          <w:szCs w:val="24"/>
          <w:lang w:eastAsia="zh-HK"/>
        </w:rPr>
        <w:t xml:space="preserve"> the effect of </w:t>
      </w:r>
      <w:r w:rsidR="008F0299" w:rsidRPr="009738CE">
        <w:rPr>
          <w:rFonts w:ascii="Book Antiqua" w:hAnsi="Book Antiqua" w:cs="Times New Roman"/>
          <w:sz w:val="24"/>
          <w:szCs w:val="24"/>
          <w:lang w:eastAsia="zh-HK"/>
        </w:rPr>
        <w:t>nuclear factor (</w:t>
      </w:r>
      <w:r w:rsidR="008F0299" w:rsidRPr="009738CE">
        <w:rPr>
          <w:rFonts w:ascii="Book Antiqua" w:hAnsi="Book Antiqua" w:cs="Times New Roman"/>
          <w:bCs/>
          <w:sz w:val="24"/>
          <w:szCs w:val="24"/>
        </w:rPr>
        <w:t>NF)-</w:t>
      </w:r>
      <w:proofErr w:type="spellStart"/>
      <w:r w:rsidR="005A2A16" w:rsidRPr="001528CF">
        <w:rPr>
          <w:rFonts w:ascii="Book Antiqua" w:hAnsi="Book Antiqua" w:cs="Times New Roman"/>
          <w:bCs/>
          <w:sz w:val="24"/>
          <w:szCs w:val="24"/>
        </w:rPr>
        <w:t>κ</w:t>
      </w:r>
      <w:r w:rsidR="008F0299" w:rsidRPr="009738CE">
        <w:rPr>
          <w:rFonts w:ascii="Book Antiqua" w:hAnsi="Book Antiqua" w:cs="Times New Roman"/>
          <w:bCs/>
          <w:sz w:val="24"/>
          <w:szCs w:val="24"/>
        </w:rPr>
        <w:t>B</w:t>
      </w:r>
      <w:proofErr w:type="spellEnd"/>
      <w:r w:rsidR="00ED52EC" w:rsidRPr="009738CE">
        <w:rPr>
          <w:rFonts w:ascii="Book Antiqua" w:hAnsi="Book Antiqua" w:cs="Times New Roman"/>
          <w:i/>
          <w:sz w:val="24"/>
          <w:szCs w:val="24"/>
          <w:lang w:eastAsia="zh-HK"/>
        </w:rPr>
        <w:t xml:space="preserve"> </w:t>
      </w:r>
      <w:r w:rsidR="00AE3874" w:rsidRPr="009738CE">
        <w:rPr>
          <w:rFonts w:ascii="Book Antiqua" w:hAnsi="Book Antiqua" w:cs="Times New Roman"/>
          <w:sz w:val="24"/>
          <w:szCs w:val="24"/>
          <w:lang w:eastAsia="zh-HK"/>
        </w:rPr>
        <w:t>can alter</w:t>
      </w:r>
      <w:r w:rsidR="009F046E" w:rsidRPr="009738CE">
        <w:rPr>
          <w:rFonts w:ascii="Book Antiqua" w:hAnsi="Book Antiqua" w:cs="Times New Roman"/>
          <w:sz w:val="24"/>
          <w:szCs w:val="24"/>
          <w:lang w:eastAsia="zh-HK"/>
        </w:rPr>
        <w:t xml:space="preserve"> nucleotides</w:t>
      </w:r>
      <w:r w:rsidR="00AE3874" w:rsidRPr="009738CE">
        <w:rPr>
          <w:rFonts w:ascii="Book Antiqua" w:hAnsi="Book Antiqua" w:cs="Times New Roman"/>
          <w:sz w:val="24"/>
          <w:szCs w:val="24"/>
          <w:lang w:eastAsia="zh-HK"/>
        </w:rPr>
        <w:t xml:space="preserve"> in </w:t>
      </w:r>
      <w:r w:rsidR="00A704BC" w:rsidRPr="009738CE">
        <w:rPr>
          <w:rFonts w:ascii="Book Antiqua" w:hAnsi="Book Antiqua" w:cs="Times New Roman"/>
          <w:sz w:val="24"/>
          <w:szCs w:val="24"/>
          <w:lang w:eastAsia="zh-HK"/>
        </w:rPr>
        <w:t xml:space="preserve">the </w:t>
      </w:r>
      <w:r w:rsidR="00AE3874" w:rsidRPr="009738CE">
        <w:rPr>
          <w:rFonts w:ascii="Book Antiqua" w:hAnsi="Book Antiqua" w:cs="Times New Roman"/>
          <w:sz w:val="24"/>
          <w:szCs w:val="24"/>
          <w:lang w:eastAsia="zh-HK"/>
        </w:rPr>
        <w:t>tumor-related genes</w:t>
      </w:r>
      <w:r w:rsidR="009F046E" w:rsidRPr="009738CE">
        <w:rPr>
          <w:rFonts w:ascii="Book Antiqua" w:hAnsi="Book Antiqua" w:cs="Times New Roman"/>
          <w:sz w:val="24"/>
          <w:szCs w:val="24"/>
          <w:lang w:eastAsia="zh-HK"/>
        </w:rPr>
        <w:fldChar w:fldCharType="begin">
          <w:fldData xml:space="preserve">PEVuZE5vdGU+PENpdGU+PEF1dGhvcj5NYXRzdW1vdG88L0F1dGhvcj48WWVhcj4yMDA3PC9ZZWFy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MT48L2FsdC1wZXJpb2RpY2FsPjxwYWdlcz40NzAtNjwvcGFnZXM+PHZvbHVtZT4xMzwvdm9sdW1l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PEVuZE5vdGU+PENpdGU+PEF1dGhvcj5NYXRzdW1vdG88L0F1dGhvcj48WWVhcj4yMDA3PC9ZZWFy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MT48L2FsdC1wZXJpb2RpY2FsPjxwYWdlcz40NzAtNjwvcGFnZXM+PHZvbHVtZT4xMzwvdm9sdW1l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9F046E" w:rsidRPr="009738CE">
        <w:rPr>
          <w:rFonts w:ascii="Book Antiqua" w:hAnsi="Book Antiqua" w:cs="Times New Roman"/>
          <w:sz w:val="24"/>
          <w:szCs w:val="24"/>
          <w:lang w:eastAsia="zh-HK"/>
        </w:rPr>
      </w:r>
      <w:r w:rsidR="009F046E"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[16,</w:t>
      </w:r>
      <w:r w:rsidR="00A662B8" w:rsidRPr="009738CE">
        <w:rPr>
          <w:rFonts w:ascii="Book Antiqua" w:hAnsi="Book Antiqua" w:cs="Times New Roman"/>
          <w:noProof/>
          <w:sz w:val="24"/>
          <w:szCs w:val="24"/>
          <w:vertAlign w:val="superscript"/>
          <w:lang w:eastAsia="zh-HK"/>
        </w:rPr>
        <w:t>17]</w:t>
      </w:r>
      <w:r w:rsidR="009F046E" w:rsidRPr="009738CE">
        <w:rPr>
          <w:rFonts w:ascii="Book Antiqua" w:hAnsi="Book Antiqua" w:cs="Times New Roman"/>
          <w:sz w:val="24"/>
          <w:szCs w:val="24"/>
          <w:lang w:eastAsia="zh-HK"/>
        </w:rPr>
        <w:fldChar w:fldCharType="end"/>
      </w:r>
      <w:r w:rsidR="001973CA">
        <w:rPr>
          <w:rFonts w:ascii="Book Antiqua" w:eastAsia="SimSun" w:hAnsi="Book Antiqua" w:cs="Times New Roman" w:hint="eastAsia"/>
          <w:sz w:val="24"/>
          <w:szCs w:val="24"/>
          <w:lang w:eastAsia="zh-CN"/>
        </w:rPr>
        <w:t>.</w:t>
      </w:r>
      <w:r w:rsidR="00ED52EC" w:rsidRPr="009738CE">
        <w:rPr>
          <w:rFonts w:ascii="Book Antiqua" w:hAnsi="Book Antiqua" w:cs="Times New Roman"/>
          <w:sz w:val="24"/>
          <w:szCs w:val="24"/>
          <w:lang w:eastAsia="zh-HK"/>
        </w:rPr>
        <w:t xml:space="preserve"> </w:t>
      </w:r>
      <w:r w:rsidR="00CD3F46" w:rsidRPr="009738CE">
        <w:rPr>
          <w:rFonts w:ascii="Book Antiqua" w:hAnsi="Book Antiqua" w:cs="Times New Roman"/>
          <w:sz w:val="24"/>
          <w:szCs w:val="24"/>
          <w:lang w:eastAsia="zh-HK"/>
        </w:rPr>
        <w:t xml:space="preserve">The induction of double-stranded </w:t>
      </w:r>
      <w:r w:rsidR="000B344F" w:rsidRPr="009738CE">
        <w:rPr>
          <w:rFonts w:ascii="Book Antiqua" w:hAnsi="Book Antiqua" w:cs="Times New Roman"/>
          <w:sz w:val="24"/>
          <w:szCs w:val="24"/>
          <w:lang w:eastAsia="zh-HK"/>
        </w:rPr>
        <w:t>DNA breaks</w:t>
      </w:r>
      <w:r w:rsidR="00CD3F46" w:rsidRPr="009738CE">
        <w:rPr>
          <w:rFonts w:ascii="Book Antiqua" w:hAnsi="Book Antiqua" w:cs="Times New Roman"/>
          <w:sz w:val="24"/>
          <w:szCs w:val="24"/>
          <w:lang w:eastAsia="zh-HK"/>
        </w:rPr>
        <w:t xml:space="preserve"> and alteration of microRNAs expression further </w:t>
      </w:r>
      <w:r w:rsidR="000023FF" w:rsidRPr="009738CE">
        <w:rPr>
          <w:rFonts w:ascii="Book Antiqua" w:hAnsi="Book Antiqua" w:cs="Times New Roman"/>
          <w:sz w:val="24"/>
          <w:szCs w:val="24"/>
          <w:lang w:eastAsia="zh-HK"/>
        </w:rPr>
        <w:t>contribute</w:t>
      </w:r>
      <w:r w:rsidR="00CD3F46" w:rsidRPr="009738CE">
        <w:rPr>
          <w:rFonts w:ascii="Book Antiqua" w:hAnsi="Book Antiqua" w:cs="Times New Roman"/>
          <w:sz w:val="24"/>
          <w:szCs w:val="24"/>
          <w:lang w:eastAsia="zh-HK"/>
        </w:rPr>
        <w:t xml:space="preserve"> to the genetic instability</w:t>
      </w:r>
      <w:r w:rsidR="009F046E" w:rsidRPr="009738CE">
        <w:rPr>
          <w:rFonts w:ascii="Book Antiqua" w:hAnsi="Book Antiqua" w:cs="Times New Roman"/>
          <w:sz w:val="24"/>
          <w:szCs w:val="24"/>
          <w:lang w:eastAsia="zh-HK"/>
        </w:rPr>
        <w:fldChar w:fldCharType="begin">
          <w:fldData xml:space="preserve">PEVuZE5vdGU+PENpdGU+PEF1dGhvcj5IYW5hZGE8L0F1dGhvcj48WWVhcj4yMDE0PC9ZZWFyPjxS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PEVuZE5vdGU+PENpdGU+PEF1dGhvcj5IYW5hZGE8L0F1dGhvcj48WWVhcj4yMDE0PC9ZZWFyPjxS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9F046E" w:rsidRPr="009738CE">
        <w:rPr>
          <w:rFonts w:ascii="Book Antiqua" w:hAnsi="Book Antiqua" w:cs="Times New Roman"/>
          <w:sz w:val="24"/>
          <w:szCs w:val="24"/>
          <w:lang w:eastAsia="zh-HK"/>
        </w:rPr>
      </w:r>
      <w:r w:rsidR="009F046E"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[11,</w:t>
      </w:r>
      <w:r w:rsidR="00A662B8" w:rsidRPr="009738CE">
        <w:rPr>
          <w:rFonts w:ascii="Book Antiqua" w:hAnsi="Book Antiqua" w:cs="Times New Roman"/>
          <w:noProof/>
          <w:sz w:val="24"/>
          <w:szCs w:val="24"/>
          <w:vertAlign w:val="superscript"/>
          <w:lang w:eastAsia="zh-HK"/>
        </w:rPr>
        <w:t>18]</w:t>
      </w:r>
      <w:r w:rsidR="009F046E" w:rsidRPr="009738CE">
        <w:rPr>
          <w:rFonts w:ascii="Book Antiqua" w:hAnsi="Book Antiqua" w:cs="Times New Roman"/>
          <w:sz w:val="24"/>
          <w:szCs w:val="24"/>
          <w:lang w:eastAsia="zh-HK"/>
        </w:rPr>
        <w:fldChar w:fldCharType="end"/>
      </w:r>
      <w:r w:rsidR="00CD3F46" w:rsidRPr="009738CE">
        <w:rPr>
          <w:rFonts w:ascii="Book Antiqua" w:hAnsi="Book Antiqua" w:cs="Times New Roman"/>
          <w:sz w:val="24"/>
          <w:szCs w:val="24"/>
          <w:lang w:eastAsia="zh-HK"/>
        </w:rPr>
        <w:t>.</w:t>
      </w:r>
      <w:r w:rsidR="000B344F" w:rsidRPr="009738CE">
        <w:rPr>
          <w:rFonts w:ascii="Book Antiqua" w:hAnsi="Book Antiqua" w:cs="Times New Roman"/>
          <w:sz w:val="24"/>
          <w:szCs w:val="24"/>
          <w:lang w:eastAsia="zh-HK"/>
        </w:rPr>
        <w:t xml:space="preserve"> The interplay between </w:t>
      </w:r>
      <w:r w:rsidR="000B344F" w:rsidRPr="009738CE">
        <w:rPr>
          <w:rFonts w:ascii="Book Antiqua" w:hAnsi="Book Antiqua" w:cs="Times New Roman"/>
          <w:i/>
          <w:sz w:val="24"/>
          <w:szCs w:val="24"/>
          <w:lang w:eastAsia="zh-HK"/>
        </w:rPr>
        <w:t>H. pylori,</w:t>
      </w:r>
      <w:r w:rsidR="000B344F" w:rsidRPr="009738CE">
        <w:rPr>
          <w:rFonts w:ascii="Book Antiqua" w:hAnsi="Book Antiqua" w:cs="Times New Roman"/>
          <w:sz w:val="24"/>
          <w:szCs w:val="24"/>
          <w:lang w:eastAsia="zh-HK"/>
        </w:rPr>
        <w:t xml:space="preserve"> gastric microbiome and the exogenous factors in producing carcinogens further adds complexity to the </w:t>
      </w:r>
      <w:r w:rsidR="000B344F" w:rsidRPr="009738CE">
        <w:rPr>
          <w:rFonts w:ascii="Book Antiqua" w:hAnsi="Book Antiqua" w:cs="Times New Roman"/>
          <w:i/>
          <w:sz w:val="24"/>
          <w:szCs w:val="24"/>
          <w:lang w:eastAsia="zh-HK"/>
        </w:rPr>
        <w:t>H. pylori</w:t>
      </w:r>
      <w:r w:rsidR="000B344F" w:rsidRPr="009738CE">
        <w:rPr>
          <w:rFonts w:ascii="Book Antiqua" w:hAnsi="Book Antiqua" w:cs="Times New Roman"/>
          <w:sz w:val="24"/>
          <w:szCs w:val="24"/>
          <w:lang w:eastAsia="zh-HK"/>
        </w:rPr>
        <w:t>-induced carcinogenesis</w:t>
      </w:r>
      <w:r w:rsidR="000B344F" w:rsidRPr="009738CE">
        <w:rPr>
          <w:rFonts w:ascii="Book Antiqua" w:hAnsi="Book Antiqua" w:cs="Times New Roman"/>
          <w:sz w:val="24"/>
          <w:szCs w:val="24"/>
          <w:lang w:eastAsia="zh-HK"/>
        </w:rPr>
        <w:fldChar w:fldCharType="begin"/>
      </w:r>
      <w:r w:rsidR="00A662B8" w:rsidRPr="009738CE">
        <w:rPr>
          <w:rFonts w:ascii="Book Antiqua" w:hAnsi="Book Antiqua" w:cs="Times New Roman"/>
          <w:sz w:val="24"/>
          <w:szCs w:val="24"/>
          <w:lang w:eastAsia="zh-HK"/>
        </w:rPr>
        <w:instrText xml:space="preserve"> ADDIN EN.CITE &lt;EndNote&gt;&lt;Cite&gt;&lt;Author&gt;Shiotani&lt;/Author&gt;&lt;Year&gt;2013&lt;/Year&gt;&lt;RecNum&gt;286&lt;/RecNum&gt;&lt;DisplayText&gt;&lt;style face="superscript"&gt;[18]&lt;/style&gt;&lt;/DisplayText&gt;&lt;record&gt;&lt;rec-number&gt;286&lt;/rec-number&gt;&lt;foreign-keys&gt;&lt;key app="EN" db-id="0erpap29xs20wse0d5d5zvv2xxz2xzptztp5" timestamp="1514012080"&gt;286&lt;/key&gt;&lt;/foreign-keys&gt;&lt;ref-type name="Journal Article"&gt;17&lt;/ref-type&gt;&lt;contributors&gt;&lt;authors&gt;&lt;author&gt;Shiotani, A.&lt;/author&gt;&lt;author&gt;Cen, P.&lt;/author&gt;&lt;author&gt;Graham, D. Y.&lt;/author&gt;&lt;/authors&gt;&lt;/contributors&gt;&lt;auth-address&gt;Department of Internal Medicine, Kawasaki Medical School, Okayama, Japan.&lt;/auth-address&gt;&lt;titles&gt;&lt;title&gt;Eradication of gastric cancer is now both possible and practical&lt;/title&gt;&lt;secondary-title&gt;Semin Cancer Biol&lt;/secondary-title&gt;&lt;alt-title&gt;Seminars in cancer biology&lt;/alt-title&gt;&lt;/titles&gt;&lt;periodical&gt;&lt;full-title&gt;Semin Cancer Biol&lt;/full-title&gt;&lt;abbr-1&gt;Seminars in cancer biology&lt;/abbr-1&gt;&lt;/periodical&gt;&lt;alt-periodical&gt;&lt;full-title&gt;Semin Cancer Biol&lt;/full-title&gt;&lt;abbr-1&gt;Seminars in cancer biology&lt;/abbr-1&gt;&lt;/alt-periodical&gt;&lt;pages&gt;492-501&lt;/pages&gt;&lt;volume&gt;23&lt;/volume&gt;&lt;number&gt;6 Pt B&lt;/number&gt;&lt;edition&gt;2013/07/24&lt;/edition&gt;&lt;keywords&gt;&lt;keyword&gt;Gastritis/complications/diagnosis/etiology/pathology/prevention &amp;amp; control&lt;/keyword&gt;&lt;keyword&gt;Helicobacter Infections/complications/diagnosis/pathology/prevention &amp;amp; control&lt;/keyword&gt;&lt;keyword&gt;History, 20th Century&lt;/keyword&gt;&lt;keyword&gt;Humans&lt;/keyword&gt;&lt;keyword&gt;Incidence&lt;/keyword&gt;&lt;keyword&gt;Research/history&lt;/keyword&gt;&lt;keyword&gt;Risk&lt;/keyword&gt;&lt;keyword&gt;Stomach Neoplasms/epidemiology/etiology/history/*prevention &amp;amp; control&lt;/keyword&gt;&lt;/keywords&gt;&lt;dates&gt;&lt;year&gt;2013&lt;/year&gt;&lt;pub-dates&gt;&lt;date&gt;Dec&lt;/date&gt;&lt;/pub-dates&gt;&lt;/dates&gt;&lt;isbn&gt;1044-579x&lt;/isbn&gt;&lt;accession-num&gt;23876852&lt;/accession-num&gt;&lt;urls&gt;&lt;/urls&gt;&lt;electronic-resource-num&gt;10.1016/j.semcancer.2013.07.004&lt;/electronic-resource-num&gt;&lt;remote-database-provider&gt;Nlm&lt;/remote-database-provider&gt;&lt;language&gt;eng&lt;/language&gt;&lt;/record&gt;&lt;/Cite&gt;&lt;/EndNote&gt;</w:instrText>
      </w:r>
      <w:r w:rsidR="000B344F" w:rsidRPr="009738CE">
        <w:rPr>
          <w:rFonts w:ascii="Book Antiqua" w:hAnsi="Book Antiqua" w:cs="Times New Roman"/>
          <w:sz w:val="24"/>
          <w:szCs w:val="24"/>
          <w:lang w:eastAsia="zh-HK"/>
        </w:rPr>
        <w:fldChar w:fldCharType="separate"/>
      </w:r>
      <w:r w:rsidR="00A662B8" w:rsidRPr="009738CE">
        <w:rPr>
          <w:rFonts w:ascii="Book Antiqua" w:hAnsi="Book Antiqua" w:cs="Times New Roman"/>
          <w:noProof/>
          <w:sz w:val="24"/>
          <w:szCs w:val="24"/>
          <w:vertAlign w:val="superscript"/>
          <w:lang w:eastAsia="zh-HK"/>
        </w:rPr>
        <w:t>[18]</w:t>
      </w:r>
      <w:r w:rsidR="000B344F" w:rsidRPr="009738CE">
        <w:rPr>
          <w:rFonts w:ascii="Book Antiqua" w:hAnsi="Book Antiqua" w:cs="Times New Roman"/>
          <w:sz w:val="24"/>
          <w:szCs w:val="24"/>
          <w:lang w:eastAsia="zh-HK"/>
        </w:rPr>
        <w:fldChar w:fldCharType="end"/>
      </w:r>
      <w:r w:rsidR="00AE3874" w:rsidRPr="009738CE">
        <w:rPr>
          <w:rFonts w:ascii="Book Antiqua" w:hAnsi="Book Antiqua" w:cs="Times New Roman"/>
          <w:sz w:val="24"/>
          <w:szCs w:val="24"/>
          <w:lang w:eastAsia="zh-HK"/>
        </w:rPr>
        <w:t xml:space="preserve">. </w:t>
      </w:r>
      <w:r w:rsidR="000B344F" w:rsidRPr="009738CE">
        <w:rPr>
          <w:rFonts w:ascii="Book Antiqua" w:hAnsi="Book Antiqua" w:cs="Times New Roman"/>
          <w:i/>
          <w:sz w:val="24"/>
          <w:szCs w:val="24"/>
          <w:lang w:eastAsia="zh-HK"/>
        </w:rPr>
        <w:t>H.</w:t>
      </w:r>
      <w:r w:rsidR="007E210A" w:rsidRPr="009738CE">
        <w:rPr>
          <w:rFonts w:ascii="Book Antiqua" w:hAnsi="Book Antiqua" w:cs="Times New Roman"/>
          <w:i/>
          <w:sz w:val="24"/>
          <w:szCs w:val="24"/>
          <w:lang w:eastAsia="zh-HK"/>
        </w:rPr>
        <w:t xml:space="preserve"> </w:t>
      </w:r>
      <w:r w:rsidR="000B344F" w:rsidRPr="009738CE">
        <w:rPr>
          <w:rFonts w:ascii="Book Antiqua" w:hAnsi="Book Antiqua" w:cs="Times New Roman"/>
          <w:i/>
          <w:sz w:val="24"/>
          <w:szCs w:val="24"/>
          <w:lang w:eastAsia="zh-HK"/>
        </w:rPr>
        <w:t>pylori</w:t>
      </w:r>
      <w:r w:rsidR="000B344F" w:rsidRPr="009738CE">
        <w:rPr>
          <w:rFonts w:ascii="Book Antiqua" w:hAnsi="Book Antiqua" w:cs="Times New Roman"/>
          <w:sz w:val="24"/>
          <w:szCs w:val="24"/>
          <w:lang w:eastAsia="zh-HK"/>
        </w:rPr>
        <w:t xml:space="preserve"> eradication can reduce or even eliminate gastric m</w:t>
      </w:r>
      <w:r w:rsidR="00364531" w:rsidRPr="009738CE">
        <w:rPr>
          <w:rFonts w:ascii="Book Antiqua" w:hAnsi="Book Antiqua" w:cs="Times New Roman"/>
          <w:sz w:val="24"/>
          <w:szCs w:val="24"/>
          <w:lang w:eastAsia="zh-HK"/>
        </w:rPr>
        <w:t>ucosal inflammation and reverse</w:t>
      </w:r>
      <w:r w:rsidR="000B344F" w:rsidRPr="009738CE">
        <w:rPr>
          <w:rFonts w:ascii="Book Antiqua" w:hAnsi="Book Antiqua" w:cs="Times New Roman"/>
          <w:sz w:val="24"/>
          <w:szCs w:val="24"/>
          <w:lang w:eastAsia="zh-HK"/>
        </w:rPr>
        <w:t xml:space="preserve"> the</w:t>
      </w:r>
      <w:r w:rsidR="000B344F" w:rsidRPr="009738CE">
        <w:rPr>
          <w:rFonts w:ascii="Book Antiqua" w:hAnsi="Book Antiqua" w:cs="Times New Roman"/>
          <w:i/>
          <w:sz w:val="24"/>
          <w:szCs w:val="24"/>
          <w:lang w:eastAsia="zh-HK"/>
        </w:rPr>
        <w:t xml:space="preserve"> H.</w:t>
      </w:r>
      <w:r w:rsidR="007E210A" w:rsidRPr="009738CE">
        <w:rPr>
          <w:rFonts w:ascii="Book Antiqua" w:hAnsi="Book Antiqua" w:cs="Times New Roman"/>
          <w:i/>
          <w:sz w:val="24"/>
          <w:szCs w:val="24"/>
          <w:lang w:eastAsia="zh-HK"/>
        </w:rPr>
        <w:t xml:space="preserve"> </w:t>
      </w:r>
      <w:r w:rsidR="000B344F" w:rsidRPr="009738CE">
        <w:rPr>
          <w:rFonts w:ascii="Book Antiqua" w:hAnsi="Book Antiqua" w:cs="Times New Roman"/>
          <w:i/>
          <w:sz w:val="24"/>
          <w:szCs w:val="24"/>
          <w:lang w:eastAsia="zh-HK"/>
        </w:rPr>
        <w:t>pylori-</w:t>
      </w:r>
      <w:r w:rsidR="000B344F" w:rsidRPr="009738CE">
        <w:rPr>
          <w:rFonts w:ascii="Book Antiqua" w:hAnsi="Book Antiqua" w:cs="Times New Roman"/>
          <w:sz w:val="24"/>
          <w:szCs w:val="24"/>
          <w:lang w:eastAsia="zh-HK"/>
        </w:rPr>
        <w:t>associated</w:t>
      </w:r>
      <w:r w:rsidR="000B344F" w:rsidRPr="009738CE">
        <w:rPr>
          <w:rFonts w:ascii="Book Antiqua" w:hAnsi="Book Antiqua" w:cs="Times New Roman"/>
          <w:i/>
          <w:sz w:val="24"/>
          <w:szCs w:val="24"/>
          <w:lang w:eastAsia="zh-HK"/>
        </w:rPr>
        <w:t xml:space="preserve"> </w:t>
      </w:r>
      <w:r w:rsidR="000B344F" w:rsidRPr="009738CE">
        <w:rPr>
          <w:rFonts w:ascii="Book Antiqua" w:hAnsi="Book Antiqua" w:cs="Times New Roman"/>
          <w:sz w:val="24"/>
          <w:szCs w:val="24"/>
          <w:lang w:eastAsia="zh-HK"/>
        </w:rPr>
        <w:t>molecular events</w:t>
      </w:r>
      <w:r w:rsidR="00AE3874" w:rsidRPr="009738CE">
        <w:rPr>
          <w:rFonts w:ascii="Book Antiqua" w:hAnsi="Book Antiqua" w:cs="Times New Roman"/>
          <w:sz w:val="24"/>
          <w:szCs w:val="24"/>
          <w:lang w:eastAsia="zh-HK"/>
        </w:rPr>
        <w:fldChar w:fldCharType="begin">
          <w:fldData xml:space="preserve">PEVuZE5vdGU+PENpdGU+PEF1dGhvcj5TaGlvdGFuaTwvQXV0aG9yPjxZZWFyPjIwMTM8L1llYXI+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YW5jZXIgUmVzZWFyY2g8L2FiYnItMT48L2FsdC1wZXJpb2RpY2FsPjxwYWdlcz4zMjE2LTIxPC9w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PEVuZE5vdGU+PENpdGU+PEF1dGhvcj5TaGlvdGFuaTwvQXV0aG9yPjxZZWFyPjIwMTM8L1llYXI+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YW5jZXIgUmVzZWFyY2g8L2FiYnItMT48L2FsdC1wZXJpb2RpY2FsPjxwYWdlcz4zMjE2LTIxPC9w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AE3874" w:rsidRPr="009738CE">
        <w:rPr>
          <w:rFonts w:ascii="Book Antiqua" w:hAnsi="Book Antiqua" w:cs="Times New Roman"/>
          <w:sz w:val="24"/>
          <w:szCs w:val="24"/>
          <w:lang w:eastAsia="zh-HK"/>
        </w:rPr>
      </w:r>
      <w:r w:rsidR="00AE3874"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[15,</w:t>
      </w:r>
      <w:r w:rsidR="00A662B8" w:rsidRPr="009738CE">
        <w:rPr>
          <w:rFonts w:ascii="Book Antiqua" w:hAnsi="Book Antiqua" w:cs="Times New Roman"/>
          <w:noProof/>
          <w:sz w:val="24"/>
          <w:szCs w:val="24"/>
          <w:vertAlign w:val="superscript"/>
          <w:lang w:eastAsia="zh-HK"/>
        </w:rPr>
        <w:t>18]</w:t>
      </w:r>
      <w:r w:rsidR="00AE3874" w:rsidRPr="009738CE">
        <w:rPr>
          <w:rFonts w:ascii="Book Antiqua" w:hAnsi="Book Antiqua" w:cs="Times New Roman"/>
          <w:sz w:val="24"/>
          <w:szCs w:val="24"/>
          <w:lang w:eastAsia="zh-HK"/>
        </w:rPr>
        <w:fldChar w:fldCharType="end"/>
      </w:r>
      <w:r w:rsidR="000B344F" w:rsidRPr="009738CE">
        <w:rPr>
          <w:rFonts w:ascii="Book Antiqua" w:hAnsi="Book Antiqua" w:cs="Times New Roman"/>
          <w:i/>
          <w:sz w:val="24"/>
          <w:szCs w:val="24"/>
          <w:lang w:eastAsia="zh-HK"/>
        </w:rPr>
        <w:t>.</w:t>
      </w:r>
      <w:r w:rsidR="000B344F" w:rsidRPr="009738CE">
        <w:rPr>
          <w:rFonts w:ascii="Book Antiqua" w:hAnsi="Book Antiqua" w:cs="Times New Roman"/>
          <w:sz w:val="24"/>
          <w:szCs w:val="24"/>
          <w:lang w:eastAsia="zh-HK"/>
        </w:rPr>
        <w:t xml:space="preserve"> </w:t>
      </w:r>
    </w:p>
    <w:p w14:paraId="7BB3D435" w14:textId="77777777" w:rsidR="008F4502" w:rsidRPr="009738CE" w:rsidRDefault="008F4502" w:rsidP="001973CA">
      <w:pPr>
        <w:adjustRightInd w:val="0"/>
        <w:snapToGrid w:val="0"/>
        <w:spacing w:line="360" w:lineRule="auto"/>
        <w:jc w:val="both"/>
        <w:rPr>
          <w:rFonts w:ascii="Book Antiqua" w:hAnsi="Book Antiqua" w:cs="Times New Roman"/>
          <w:sz w:val="24"/>
          <w:szCs w:val="24"/>
          <w:lang w:eastAsia="zh-HK"/>
        </w:rPr>
      </w:pPr>
    </w:p>
    <w:p w14:paraId="73BC41BF" w14:textId="30F3817E" w:rsidR="00584E56" w:rsidRPr="009738CE" w:rsidRDefault="00801026" w:rsidP="001973CA">
      <w:pPr>
        <w:adjustRightInd w:val="0"/>
        <w:snapToGrid w:val="0"/>
        <w:spacing w:line="360" w:lineRule="auto"/>
        <w:jc w:val="both"/>
        <w:rPr>
          <w:rFonts w:ascii="Book Antiqua" w:hAnsi="Book Antiqua" w:cs="Times New Roman"/>
          <w:b/>
          <w:sz w:val="24"/>
          <w:szCs w:val="24"/>
          <w:lang w:eastAsia="zh-HK"/>
        </w:rPr>
      </w:pPr>
      <w:r>
        <w:rPr>
          <w:rFonts w:ascii="Book Antiqua" w:hAnsi="Book Antiqua" w:cs="Times New Roman"/>
          <w:b/>
          <w:sz w:val="24"/>
          <w:szCs w:val="24"/>
          <w:lang w:eastAsia="zh-HK"/>
        </w:rPr>
        <w:t>GC</w:t>
      </w:r>
      <w:r w:rsidR="00CE58C0" w:rsidRPr="009738CE">
        <w:rPr>
          <w:rFonts w:ascii="Book Antiqua" w:hAnsi="Book Antiqua" w:cs="Times New Roman"/>
          <w:b/>
          <w:sz w:val="24"/>
          <w:szCs w:val="24"/>
          <w:lang w:eastAsia="zh-HK"/>
        </w:rPr>
        <w:t xml:space="preserve"> AFTER </w:t>
      </w:r>
      <w:r w:rsidR="00CE58C0" w:rsidRPr="009738CE">
        <w:rPr>
          <w:rFonts w:ascii="Book Antiqua" w:hAnsi="Book Antiqua" w:cs="Times New Roman"/>
          <w:b/>
          <w:i/>
          <w:sz w:val="24"/>
          <w:szCs w:val="24"/>
          <w:lang w:eastAsia="zh-HK"/>
        </w:rPr>
        <w:t>H</w:t>
      </w:r>
      <w:r w:rsidR="001528CF">
        <w:rPr>
          <w:rFonts w:ascii="Book Antiqua" w:eastAsia="SimSun" w:hAnsi="Book Antiqua" w:cs="Times New Roman" w:hint="eastAsia"/>
          <w:b/>
          <w:i/>
          <w:sz w:val="24"/>
          <w:szCs w:val="24"/>
          <w:lang w:eastAsia="zh-CN"/>
        </w:rPr>
        <w:t xml:space="preserve">. </w:t>
      </w:r>
      <w:r w:rsidR="00CE58C0" w:rsidRPr="009738CE">
        <w:rPr>
          <w:rFonts w:ascii="Book Antiqua" w:hAnsi="Book Antiqua" w:cs="Times New Roman"/>
          <w:b/>
          <w:i/>
          <w:sz w:val="24"/>
          <w:szCs w:val="24"/>
          <w:lang w:eastAsia="zh-HK"/>
        </w:rPr>
        <w:t>PYLORI</w:t>
      </w:r>
      <w:r w:rsidR="00CE58C0" w:rsidRPr="009738CE">
        <w:rPr>
          <w:rFonts w:ascii="Book Antiqua" w:hAnsi="Book Antiqua" w:cs="Times New Roman"/>
          <w:b/>
          <w:sz w:val="24"/>
          <w:szCs w:val="24"/>
          <w:lang w:eastAsia="zh-HK"/>
        </w:rPr>
        <w:t xml:space="preserve"> ERADICATION</w:t>
      </w:r>
    </w:p>
    <w:p w14:paraId="1905D7B7" w14:textId="5783B3AA" w:rsidR="006936A8" w:rsidRPr="009738CE" w:rsidRDefault="00CD3F46"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Although </w:t>
      </w:r>
      <w:r w:rsidRPr="009738CE">
        <w:rPr>
          <w:rFonts w:ascii="Book Antiqua" w:hAnsi="Book Antiqua" w:cs="Times New Roman"/>
          <w:i/>
          <w:sz w:val="24"/>
          <w:szCs w:val="24"/>
          <w:lang w:eastAsia="zh-HK"/>
        </w:rPr>
        <w:t xml:space="preserve">H. pylori </w:t>
      </w:r>
      <w:r w:rsidRPr="009738CE">
        <w:rPr>
          <w:rFonts w:ascii="Book Antiqua" w:hAnsi="Book Antiqua" w:cs="Times New Roman"/>
          <w:sz w:val="24"/>
          <w:szCs w:val="24"/>
          <w:lang w:eastAsia="zh-HK"/>
        </w:rPr>
        <w:t xml:space="preserve">is </w:t>
      </w:r>
      <w:r w:rsidR="00A704BC" w:rsidRPr="009738CE">
        <w:rPr>
          <w:rFonts w:ascii="Book Antiqua" w:hAnsi="Book Antiqua" w:cs="Times New Roman"/>
          <w:sz w:val="24"/>
          <w:szCs w:val="24"/>
          <w:lang w:eastAsia="zh-HK"/>
        </w:rPr>
        <w:t>a major</w:t>
      </w:r>
      <w:r w:rsidRPr="009738CE">
        <w:rPr>
          <w:rFonts w:ascii="Book Antiqua" w:hAnsi="Book Antiqua" w:cs="Times New Roman"/>
          <w:sz w:val="24"/>
          <w:szCs w:val="24"/>
          <w:lang w:eastAsia="zh-HK"/>
        </w:rPr>
        <w:t xml:space="preserve"> </w:t>
      </w:r>
      <w:r w:rsidR="00A704BC" w:rsidRPr="009738CE">
        <w:rPr>
          <w:rFonts w:ascii="Book Antiqua" w:hAnsi="Book Antiqua" w:cs="Times New Roman"/>
          <w:sz w:val="24"/>
          <w:szCs w:val="24"/>
          <w:lang w:eastAsia="zh-HK"/>
        </w:rPr>
        <w:t>risk</w:t>
      </w:r>
      <w:r w:rsidRPr="009738CE">
        <w:rPr>
          <w:rFonts w:ascii="Book Antiqua" w:hAnsi="Book Antiqua" w:cs="Times New Roman"/>
          <w:sz w:val="24"/>
          <w:szCs w:val="24"/>
          <w:lang w:eastAsia="zh-HK"/>
        </w:rPr>
        <w:t xml:space="preserve"> factor of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eradication of </w:t>
      </w:r>
      <w:r w:rsidRPr="009738CE">
        <w:rPr>
          <w:rFonts w:ascii="Book Antiqua" w:hAnsi="Book Antiqua" w:cs="Times New Roman"/>
          <w:i/>
          <w:sz w:val="24"/>
          <w:szCs w:val="24"/>
          <w:lang w:eastAsia="zh-HK"/>
        </w:rPr>
        <w:t xml:space="preserve">H. pylori </w:t>
      </w:r>
      <w:r w:rsidRPr="009738CE">
        <w:rPr>
          <w:rFonts w:ascii="Book Antiqua" w:hAnsi="Book Antiqua" w:cs="Times New Roman"/>
          <w:sz w:val="24"/>
          <w:szCs w:val="24"/>
          <w:lang w:eastAsia="zh-HK"/>
        </w:rPr>
        <w:t xml:space="preserve">does not completely eliminate the risk </w:t>
      </w:r>
      <w:r w:rsidR="000F3FC9" w:rsidRPr="009738CE">
        <w:rPr>
          <w:rFonts w:ascii="Book Antiqua" w:hAnsi="Book Antiqua" w:cs="Times New Roman"/>
          <w:sz w:val="24"/>
          <w:szCs w:val="24"/>
          <w:lang w:eastAsia="zh-HK"/>
        </w:rPr>
        <w:t xml:space="preserve">of </w:t>
      </w:r>
      <w:r w:rsidRPr="009738CE">
        <w:rPr>
          <w:rFonts w:ascii="Book Antiqua" w:hAnsi="Book Antiqua" w:cs="Times New Roman"/>
          <w:sz w:val="24"/>
          <w:szCs w:val="24"/>
          <w:lang w:eastAsia="zh-HK"/>
        </w:rPr>
        <w:t xml:space="preserve">subsequent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development. It has been shown that </w:t>
      </w:r>
      <w:r w:rsidR="00FB39A3" w:rsidRPr="009738CE">
        <w:rPr>
          <w:rFonts w:ascii="Book Antiqua" w:hAnsi="Book Antiqua" w:cs="Times New Roman"/>
          <w:i/>
          <w:sz w:val="24"/>
          <w:szCs w:val="24"/>
          <w:lang w:eastAsia="zh-HK"/>
        </w:rPr>
        <w:t>H. pylori</w:t>
      </w:r>
      <w:r w:rsidR="00FB39A3" w:rsidRPr="009738CE">
        <w:rPr>
          <w:rFonts w:ascii="Book Antiqua" w:hAnsi="Book Antiqua" w:cs="Times New Roman"/>
          <w:sz w:val="24"/>
          <w:szCs w:val="24"/>
          <w:lang w:eastAsia="zh-HK"/>
        </w:rPr>
        <w:t xml:space="preserve"> eradication </w:t>
      </w:r>
      <w:r w:rsidRPr="009738CE">
        <w:rPr>
          <w:rFonts w:ascii="Book Antiqua" w:hAnsi="Book Antiqua" w:cs="Times New Roman"/>
          <w:sz w:val="24"/>
          <w:szCs w:val="24"/>
          <w:lang w:eastAsia="zh-HK"/>
        </w:rPr>
        <w:t xml:space="preserve">could only reduce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w:t>
      </w:r>
      <w:r w:rsidR="00FB39A3" w:rsidRPr="009738CE">
        <w:rPr>
          <w:rFonts w:ascii="Book Antiqua" w:hAnsi="Book Antiqua" w:cs="Times New Roman"/>
          <w:sz w:val="24"/>
          <w:szCs w:val="24"/>
          <w:lang w:eastAsia="zh-HK"/>
        </w:rPr>
        <w:t>by 33</w:t>
      </w:r>
      <w:r w:rsidR="00CE58C0">
        <w:rPr>
          <w:rFonts w:ascii="Book Antiqua" w:eastAsia="SimSun" w:hAnsi="Book Antiqua" w:cs="Times New Roman" w:hint="eastAsia"/>
          <w:sz w:val="24"/>
          <w:szCs w:val="24"/>
          <w:lang w:eastAsia="zh-CN"/>
        </w:rPr>
        <w:t>%</w:t>
      </w:r>
      <w:r w:rsidR="00FB39A3" w:rsidRPr="009738CE">
        <w:rPr>
          <w:rFonts w:ascii="Book Antiqua" w:hAnsi="Book Antiqua" w:cs="Times New Roman"/>
          <w:sz w:val="24"/>
          <w:szCs w:val="24"/>
          <w:lang w:eastAsia="zh-HK"/>
        </w:rPr>
        <w:t>-47%</w:t>
      </w:r>
      <w:r w:rsidR="00FB39A3" w:rsidRPr="009738CE">
        <w:rPr>
          <w:rFonts w:ascii="Book Antiqua" w:hAnsi="Book Antiqua" w:cs="Times New Roman"/>
          <w:sz w:val="24"/>
          <w:szCs w:val="24"/>
          <w:lang w:eastAsia="zh-HK"/>
        </w:rPr>
        <w:fldChar w:fldCharType="begin">
          <w:fldData xml:space="preserve">PEVuZE5vdGU+PENpdGU+PEF1dGhvcj5MZWU8L0F1dGhvcj48WWVhcj4yMDE2PC9ZZWFyPjxSZWNO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bnRlcm9sb2d5PC9hYmJyLTE+PC9hbHQtcGVyaW9kaWNhbD48cGFnZXM+MTExMy0xMTI0LmU1PC9w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PEVuZE5vdGU+PENpdGU+PEF1dGhvcj5MZWU8L0F1dGhvcj48WWVhcj4yMDE2PC9ZZWFyPjxSZWNO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bnRlcm9sb2d5PC9hYmJyLTE+PC9hbHQtcGVyaW9kaWNhbD48cGFnZXM+MTExMy0xMTI0LmU1PC9w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r>
      <w:r w:rsidR="00FB39A3"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[19,</w:t>
      </w:r>
      <w:r w:rsidR="00A662B8" w:rsidRPr="009738CE">
        <w:rPr>
          <w:rFonts w:ascii="Book Antiqua" w:hAnsi="Book Antiqua" w:cs="Times New Roman"/>
          <w:noProof/>
          <w:sz w:val="24"/>
          <w:szCs w:val="24"/>
          <w:vertAlign w:val="superscript"/>
          <w:lang w:eastAsia="zh-HK"/>
        </w:rPr>
        <w:t>20]</w:t>
      </w:r>
      <w:r w:rsidR="00FB39A3"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w:t>
      </w:r>
      <w:r w:rsidR="00FB39A3" w:rsidRPr="009738CE">
        <w:rPr>
          <w:rFonts w:ascii="Book Antiqua" w:hAnsi="Book Antiqua" w:cs="Times New Roman"/>
          <w:sz w:val="24"/>
          <w:szCs w:val="24"/>
          <w:lang w:eastAsia="zh-HK"/>
        </w:rPr>
        <w:t xml:space="preserve"> </w:t>
      </w:r>
      <w:r w:rsidR="00346C97" w:rsidRPr="009738CE">
        <w:rPr>
          <w:rFonts w:ascii="Book Antiqua" w:hAnsi="Book Antiqua" w:cs="Times New Roman"/>
          <w:sz w:val="24"/>
          <w:szCs w:val="24"/>
          <w:lang w:eastAsia="zh-HK"/>
        </w:rPr>
        <w:t>The fact that a significant</w:t>
      </w:r>
      <w:r w:rsidR="00FB39A3" w:rsidRPr="009738CE">
        <w:rPr>
          <w:rFonts w:ascii="Book Antiqua" w:hAnsi="Book Antiqua" w:cs="Times New Roman"/>
          <w:sz w:val="24"/>
          <w:szCs w:val="24"/>
          <w:lang w:eastAsia="zh-HK"/>
        </w:rPr>
        <w:t xml:space="preserve"> proportio</w:t>
      </w:r>
      <w:r w:rsidR="002F7111" w:rsidRPr="009738CE">
        <w:rPr>
          <w:rFonts w:ascii="Book Antiqua" w:hAnsi="Book Antiqua" w:cs="Times New Roman"/>
          <w:sz w:val="24"/>
          <w:szCs w:val="24"/>
          <w:lang w:eastAsia="zh-HK"/>
        </w:rPr>
        <w:t xml:space="preserve">n of </w:t>
      </w:r>
      <w:r w:rsidR="00346C97" w:rsidRPr="009738CE">
        <w:rPr>
          <w:rFonts w:ascii="Book Antiqua" w:hAnsi="Book Antiqua" w:cs="Times New Roman"/>
          <w:i/>
          <w:sz w:val="24"/>
          <w:szCs w:val="24"/>
          <w:lang w:eastAsia="zh-HK"/>
        </w:rPr>
        <w:t>H. pylori-</w:t>
      </w:r>
      <w:r w:rsidR="00346C97" w:rsidRPr="009738CE">
        <w:rPr>
          <w:rFonts w:ascii="Book Antiqua" w:hAnsi="Book Antiqua" w:cs="Times New Roman"/>
          <w:sz w:val="24"/>
          <w:szCs w:val="24"/>
          <w:lang w:eastAsia="zh-HK"/>
        </w:rPr>
        <w:t>eradicated subjects</w:t>
      </w:r>
      <w:r w:rsidR="002F7111" w:rsidRPr="009738CE">
        <w:rPr>
          <w:rFonts w:ascii="Book Antiqua" w:hAnsi="Book Antiqua" w:cs="Times New Roman"/>
          <w:sz w:val="24"/>
          <w:szCs w:val="24"/>
          <w:lang w:eastAsia="zh-HK"/>
        </w:rPr>
        <w:t xml:space="preserve"> </w:t>
      </w:r>
      <w:r w:rsidR="00346C97" w:rsidRPr="009738CE">
        <w:rPr>
          <w:rFonts w:ascii="Book Antiqua" w:hAnsi="Book Antiqua" w:cs="Times New Roman"/>
          <w:sz w:val="24"/>
          <w:szCs w:val="24"/>
          <w:lang w:eastAsia="zh-HK"/>
        </w:rPr>
        <w:t xml:space="preserve">progress to develop </w:t>
      </w:r>
      <w:r w:rsidR="00801026">
        <w:rPr>
          <w:rFonts w:ascii="Book Antiqua" w:hAnsi="Book Antiqua" w:cs="Times New Roman"/>
          <w:sz w:val="24"/>
          <w:szCs w:val="24"/>
          <w:lang w:eastAsia="zh-HK"/>
        </w:rPr>
        <w:t>GC</w:t>
      </w:r>
      <w:r w:rsidR="00346C97" w:rsidRPr="009738CE">
        <w:rPr>
          <w:rFonts w:ascii="Book Antiqua" w:hAnsi="Book Antiqua" w:cs="Times New Roman"/>
          <w:sz w:val="24"/>
          <w:szCs w:val="24"/>
          <w:lang w:eastAsia="zh-HK"/>
        </w:rPr>
        <w:t xml:space="preserve"> is </w:t>
      </w:r>
      <w:r w:rsidR="0046025F" w:rsidRPr="009738CE">
        <w:rPr>
          <w:rFonts w:ascii="Book Antiqua" w:hAnsi="Book Antiqua" w:cs="Times New Roman"/>
          <w:sz w:val="24"/>
          <w:szCs w:val="24"/>
          <w:lang w:eastAsia="zh-HK"/>
        </w:rPr>
        <w:t>likely related to the</w:t>
      </w:r>
      <w:r w:rsidR="00FB39A3" w:rsidRPr="009738CE">
        <w:rPr>
          <w:rFonts w:ascii="Book Antiqua" w:hAnsi="Book Antiqua" w:cs="Times New Roman"/>
          <w:sz w:val="24"/>
          <w:szCs w:val="24"/>
          <w:lang w:eastAsia="zh-HK"/>
        </w:rPr>
        <w:t xml:space="preserve"> baseline gastric histology at the time of eradication</w:t>
      </w:r>
      <w:r w:rsidR="00346C97" w:rsidRPr="009738CE">
        <w:rPr>
          <w:rFonts w:ascii="Book Antiqua" w:hAnsi="Book Antiqua" w:cs="Times New Roman"/>
          <w:sz w:val="24"/>
          <w:szCs w:val="24"/>
          <w:lang w:eastAsia="zh-HK"/>
        </w:rPr>
        <w:t>. The development of</w:t>
      </w:r>
      <w:r w:rsidR="006E64D8" w:rsidRPr="009738CE">
        <w:rPr>
          <w:rFonts w:ascii="Book Antiqua" w:hAnsi="Book Antiqua" w:cs="Times New Roman"/>
          <w:sz w:val="24"/>
          <w:szCs w:val="24"/>
          <w:lang w:eastAsia="zh-HK"/>
        </w:rPr>
        <w:t xml:space="preserve"> pre</w:t>
      </w:r>
      <w:r w:rsidR="008F4502" w:rsidRPr="009738CE">
        <w:rPr>
          <w:rFonts w:ascii="Book Antiqua" w:hAnsi="Book Antiqua" w:cs="Times New Roman"/>
          <w:sz w:val="24"/>
          <w:szCs w:val="24"/>
          <w:lang w:eastAsia="zh-HK"/>
        </w:rPr>
        <w:t>-</w:t>
      </w:r>
      <w:r w:rsidR="0046025F" w:rsidRPr="009738CE">
        <w:rPr>
          <w:rFonts w:ascii="Book Antiqua" w:hAnsi="Book Antiqua" w:cs="Times New Roman"/>
          <w:sz w:val="24"/>
          <w:szCs w:val="24"/>
          <w:lang w:eastAsia="zh-HK"/>
        </w:rPr>
        <w:t>neoplastic</w:t>
      </w:r>
      <w:r w:rsidR="006E64D8" w:rsidRPr="009738CE">
        <w:rPr>
          <w:rFonts w:ascii="Book Antiqua" w:hAnsi="Book Antiqua" w:cs="Times New Roman"/>
          <w:sz w:val="24"/>
          <w:szCs w:val="24"/>
          <w:lang w:eastAsia="zh-HK"/>
        </w:rPr>
        <w:t xml:space="preserve"> lesions including </w:t>
      </w:r>
      <w:r w:rsidR="0046025F" w:rsidRPr="009738CE">
        <w:rPr>
          <w:rFonts w:ascii="Book Antiqua" w:hAnsi="Book Antiqua" w:cs="Times New Roman"/>
          <w:sz w:val="24"/>
          <w:szCs w:val="24"/>
          <w:lang w:eastAsia="zh-HK"/>
        </w:rPr>
        <w:t xml:space="preserve">atrophic gastritis, </w:t>
      </w:r>
      <w:r w:rsidR="006E64D8" w:rsidRPr="009738CE">
        <w:rPr>
          <w:rFonts w:ascii="Book Antiqua" w:hAnsi="Book Antiqua" w:cs="Times New Roman"/>
          <w:sz w:val="24"/>
          <w:szCs w:val="24"/>
          <w:lang w:eastAsia="zh-HK"/>
        </w:rPr>
        <w:t>intestinal metaplasia and dysplasia</w:t>
      </w:r>
      <w:r w:rsidR="00346C97" w:rsidRPr="009738CE">
        <w:rPr>
          <w:rFonts w:ascii="Book Antiqua" w:hAnsi="Book Antiqua" w:cs="Times New Roman"/>
          <w:sz w:val="24"/>
          <w:szCs w:val="24"/>
          <w:lang w:eastAsia="zh-HK"/>
        </w:rPr>
        <w:t xml:space="preserve"> undermines the effect of </w:t>
      </w:r>
      <w:r w:rsidR="00346C97" w:rsidRPr="009738CE">
        <w:rPr>
          <w:rFonts w:ascii="Book Antiqua" w:hAnsi="Book Antiqua" w:cs="Times New Roman"/>
          <w:i/>
          <w:sz w:val="24"/>
          <w:szCs w:val="24"/>
          <w:lang w:eastAsia="zh-HK"/>
        </w:rPr>
        <w:t xml:space="preserve">H. pylori </w:t>
      </w:r>
      <w:r w:rsidR="00346C97" w:rsidRPr="009738CE">
        <w:rPr>
          <w:rFonts w:ascii="Book Antiqua" w:hAnsi="Book Antiqua" w:cs="Times New Roman"/>
          <w:sz w:val="24"/>
          <w:szCs w:val="24"/>
          <w:lang w:eastAsia="zh-HK"/>
        </w:rPr>
        <w:t xml:space="preserve">eradication in reducing </w:t>
      </w:r>
      <w:r w:rsidR="00801026">
        <w:rPr>
          <w:rFonts w:ascii="Book Antiqua" w:hAnsi="Book Antiqua" w:cs="Times New Roman"/>
          <w:sz w:val="24"/>
          <w:szCs w:val="24"/>
          <w:lang w:eastAsia="zh-HK"/>
        </w:rPr>
        <w:t>GC</w:t>
      </w:r>
      <w:r w:rsidR="006E64D8" w:rsidRPr="009738CE">
        <w:rPr>
          <w:rFonts w:ascii="Book Antiqua" w:hAnsi="Book Antiqua" w:cs="Times New Roman"/>
          <w:sz w:val="24"/>
          <w:szCs w:val="24"/>
          <w:lang w:eastAsia="zh-HK"/>
        </w:rPr>
        <w:fldChar w:fldCharType="begin">
          <w:fldData xml:space="preserve">PEVuZE5vdGU+PENpdGU+PEF1dGhvcj5Xb25nPC9BdXRob3I+PFllYXI+MjAwNDwvWWVhcj48UmVj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==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PEVuZE5vdGU+PENpdGU+PEF1dGhvcj5Xb25nPC9BdXRob3I+PFllYXI+MjAwNDwvWWVhcj48UmVj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==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6E64D8" w:rsidRPr="009738CE">
        <w:rPr>
          <w:rFonts w:ascii="Book Antiqua" w:hAnsi="Book Antiqua" w:cs="Times New Roman"/>
          <w:sz w:val="24"/>
          <w:szCs w:val="24"/>
          <w:lang w:eastAsia="zh-HK"/>
        </w:rPr>
      </w:r>
      <w:r w:rsidR="006E64D8"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[21,</w:t>
      </w:r>
      <w:r w:rsidR="00A662B8" w:rsidRPr="009738CE">
        <w:rPr>
          <w:rFonts w:ascii="Book Antiqua" w:hAnsi="Book Antiqua" w:cs="Times New Roman"/>
          <w:noProof/>
          <w:sz w:val="24"/>
          <w:szCs w:val="24"/>
          <w:vertAlign w:val="superscript"/>
          <w:lang w:eastAsia="zh-HK"/>
        </w:rPr>
        <w:t>22]</w:t>
      </w:r>
      <w:r w:rsidR="006E64D8" w:rsidRPr="009738CE">
        <w:rPr>
          <w:rFonts w:ascii="Book Antiqua" w:hAnsi="Book Antiqua" w:cs="Times New Roman"/>
          <w:sz w:val="24"/>
          <w:szCs w:val="24"/>
          <w:lang w:eastAsia="zh-HK"/>
        </w:rPr>
        <w:fldChar w:fldCharType="end"/>
      </w:r>
      <w:r w:rsidR="006936A8" w:rsidRPr="009738CE">
        <w:rPr>
          <w:rFonts w:ascii="Book Antiqua" w:hAnsi="Book Antiqua" w:cs="Times New Roman"/>
          <w:sz w:val="24"/>
          <w:szCs w:val="24"/>
          <w:lang w:eastAsia="zh-HK"/>
        </w:rPr>
        <w:t xml:space="preserve">. </w:t>
      </w:r>
      <w:r w:rsidR="002C5D7F" w:rsidRPr="009738CE">
        <w:rPr>
          <w:rFonts w:ascii="Book Antiqua" w:hAnsi="Book Antiqua" w:cs="Times New Roman"/>
          <w:sz w:val="24"/>
          <w:szCs w:val="24"/>
        </w:rPr>
        <w:t xml:space="preserve">In a </w:t>
      </w:r>
      <w:r w:rsidR="006936A8" w:rsidRPr="009738CE">
        <w:rPr>
          <w:rFonts w:ascii="Book Antiqua" w:hAnsi="Book Antiqua" w:cs="Times New Roman"/>
          <w:sz w:val="24"/>
          <w:szCs w:val="24"/>
        </w:rPr>
        <w:t>prospectiv</w:t>
      </w:r>
      <w:r w:rsidR="00CE58C0">
        <w:rPr>
          <w:rFonts w:ascii="Book Antiqua" w:hAnsi="Book Antiqua" w:cs="Times New Roman"/>
          <w:sz w:val="24"/>
          <w:szCs w:val="24"/>
        </w:rPr>
        <w:t>e, randomized study involving 1</w:t>
      </w:r>
      <w:r w:rsidR="006936A8" w:rsidRPr="009738CE">
        <w:rPr>
          <w:rFonts w:ascii="Book Antiqua" w:hAnsi="Book Antiqua" w:cs="Times New Roman"/>
          <w:sz w:val="24"/>
          <w:szCs w:val="24"/>
        </w:rPr>
        <w:t xml:space="preserve">630 </w:t>
      </w:r>
      <w:r w:rsidR="006936A8" w:rsidRPr="009738CE">
        <w:rPr>
          <w:rFonts w:ascii="Book Antiqua" w:hAnsi="Book Antiqua" w:cs="Times New Roman"/>
          <w:i/>
          <w:sz w:val="24"/>
          <w:szCs w:val="24"/>
        </w:rPr>
        <w:t>H. pylori</w:t>
      </w:r>
      <w:r w:rsidR="006936A8" w:rsidRPr="009738CE">
        <w:rPr>
          <w:rFonts w:ascii="Book Antiqua" w:hAnsi="Book Antiqua" w:cs="Times New Roman"/>
          <w:sz w:val="24"/>
          <w:szCs w:val="24"/>
        </w:rPr>
        <w:t>-infected subjects conducted by Wong</w:t>
      </w:r>
      <w:r w:rsidR="006936A8" w:rsidRPr="00CE58C0">
        <w:rPr>
          <w:rFonts w:ascii="Book Antiqua" w:hAnsi="Book Antiqua" w:cs="Times New Roman"/>
          <w:i/>
          <w:sz w:val="24"/>
          <w:szCs w:val="24"/>
        </w:rPr>
        <w:t xml:space="preserve"> et al</w:t>
      </w:r>
      <w:r w:rsidR="006936A8" w:rsidRPr="009738CE">
        <w:rPr>
          <w:rFonts w:ascii="Book Antiqua" w:hAnsi="Book Antiqua" w:cs="Times New Roman"/>
          <w:sz w:val="24"/>
          <w:szCs w:val="24"/>
        </w:rPr>
        <w:fldChar w:fldCharType="begin">
          <w:fldData xml:space="preserve">PEVuZE5vdGU+PENpdGU+PEF1dGhvcj5Xb25nPC9BdXRob3I+PFllYXI+MjAwNDwvWWVhcj48UmVj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aWNhbD48cGFnZXM+MTg3LTk0PC9wYWdlcz48dm9sdW1lPjI5MTwvdm9sdW1lPjxudW1iZXI+Mjwv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</w:fldData>
        </w:fldChar>
      </w:r>
      <w:r w:rsidR="00A662B8" w:rsidRPr="009738CE">
        <w:rPr>
          <w:rFonts w:ascii="Book Antiqua" w:hAnsi="Book Antiqua" w:cs="Times New Roman"/>
          <w:sz w:val="24"/>
          <w:szCs w:val="24"/>
        </w:rPr>
        <w:instrText xml:space="preserve"> ADDIN EN.CITE </w:instrText>
      </w:r>
      <w:r w:rsidR="00A662B8" w:rsidRPr="009738CE">
        <w:rPr>
          <w:rFonts w:ascii="Book Antiqua" w:hAnsi="Book Antiqua" w:cs="Times New Roman"/>
          <w:sz w:val="24"/>
          <w:szCs w:val="24"/>
        </w:rPr>
        <w:fldChar w:fldCharType="begin">
          <w:fldData xml:space="preserve">PEVuZE5vdGU+PENpdGU+PEF1dGhvcj5Xb25nPC9BdXRob3I+PFllYXI+MjAwNDwvWWVhcj48UmVj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aWNhbD48cGFnZXM+MTg3LTk0PC9wYWdlcz48dm9sdW1lPjI5MTwvdm9sdW1lPjxudW1iZXI+Mjwv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</w:fldData>
        </w:fldChar>
      </w:r>
      <w:r w:rsidR="00A662B8" w:rsidRPr="009738CE">
        <w:rPr>
          <w:rFonts w:ascii="Book Antiqua" w:hAnsi="Book Antiqua" w:cs="Times New Roman"/>
          <w:sz w:val="24"/>
          <w:szCs w:val="24"/>
        </w:rPr>
        <w:instrText xml:space="preserve"> ADDIN EN.CITE.DATA </w:instrText>
      </w:r>
      <w:r w:rsidR="00A662B8" w:rsidRPr="009738CE">
        <w:rPr>
          <w:rFonts w:ascii="Book Antiqua" w:hAnsi="Book Antiqua" w:cs="Times New Roman"/>
          <w:sz w:val="24"/>
          <w:szCs w:val="24"/>
        </w:rPr>
      </w:r>
      <w:r w:rsidR="00A662B8" w:rsidRPr="009738CE">
        <w:rPr>
          <w:rFonts w:ascii="Book Antiqua" w:hAnsi="Book Antiqua" w:cs="Times New Roman"/>
          <w:sz w:val="24"/>
          <w:szCs w:val="24"/>
        </w:rPr>
        <w:fldChar w:fldCharType="end"/>
      </w:r>
      <w:r w:rsidR="006936A8" w:rsidRPr="009738CE">
        <w:rPr>
          <w:rFonts w:ascii="Book Antiqua" w:hAnsi="Book Antiqua" w:cs="Times New Roman"/>
          <w:sz w:val="24"/>
          <w:szCs w:val="24"/>
        </w:rPr>
      </w:r>
      <w:r w:rsidR="006936A8" w:rsidRPr="009738CE">
        <w:rPr>
          <w:rFonts w:ascii="Book Antiqua" w:hAnsi="Book Antiqua" w:cs="Times New Roman"/>
          <w:sz w:val="24"/>
          <w:szCs w:val="24"/>
        </w:rPr>
        <w:fldChar w:fldCharType="separate"/>
      </w:r>
      <w:r w:rsidR="00A662B8" w:rsidRPr="009738CE">
        <w:rPr>
          <w:rFonts w:ascii="Book Antiqua" w:hAnsi="Book Antiqua" w:cs="Times New Roman"/>
          <w:noProof/>
          <w:sz w:val="24"/>
          <w:szCs w:val="24"/>
          <w:vertAlign w:val="superscript"/>
        </w:rPr>
        <w:t>[21]</w:t>
      </w:r>
      <w:r w:rsidR="006936A8" w:rsidRPr="009738CE">
        <w:rPr>
          <w:rFonts w:ascii="Book Antiqua" w:hAnsi="Book Antiqua" w:cs="Times New Roman"/>
          <w:sz w:val="24"/>
          <w:szCs w:val="24"/>
        </w:rPr>
        <w:fldChar w:fldCharType="end"/>
      </w:r>
      <w:r w:rsidR="006936A8" w:rsidRPr="009738CE">
        <w:rPr>
          <w:rFonts w:ascii="Book Antiqua" w:hAnsi="Book Antiqua" w:cs="Times New Roman"/>
          <w:sz w:val="24"/>
          <w:szCs w:val="24"/>
        </w:rPr>
        <w:t xml:space="preserve">, </w:t>
      </w:r>
      <w:r w:rsidR="00F6263B" w:rsidRPr="009738CE">
        <w:rPr>
          <w:rFonts w:ascii="Book Antiqua" w:hAnsi="Book Antiqua" w:cs="Times New Roman"/>
          <w:sz w:val="24"/>
          <w:szCs w:val="24"/>
        </w:rPr>
        <w:t xml:space="preserve">the beneficial effect of </w:t>
      </w:r>
      <w:r w:rsidR="00F6263B" w:rsidRPr="009738CE">
        <w:rPr>
          <w:rFonts w:ascii="Book Antiqua" w:hAnsi="Book Antiqua" w:cs="Times New Roman"/>
          <w:i/>
          <w:sz w:val="24"/>
          <w:szCs w:val="24"/>
        </w:rPr>
        <w:t>H. pylori</w:t>
      </w:r>
      <w:r w:rsidR="00F6263B" w:rsidRPr="009738CE">
        <w:rPr>
          <w:rFonts w:ascii="Book Antiqua" w:hAnsi="Book Antiqua" w:cs="Times New Roman"/>
          <w:sz w:val="24"/>
          <w:szCs w:val="24"/>
        </w:rPr>
        <w:t xml:space="preserve"> eradication was limited to patients without baseline pre-neoplastic lesions (atrophic gastritis, intestinal metaplasia and dysplasia). No </w:t>
      </w:r>
      <w:r w:rsidR="00801026">
        <w:rPr>
          <w:rFonts w:ascii="Book Antiqua" w:hAnsi="Book Antiqua" w:cs="Times New Roman"/>
          <w:sz w:val="24"/>
          <w:szCs w:val="24"/>
        </w:rPr>
        <w:t>GC</w:t>
      </w:r>
      <w:r w:rsidR="00F6263B" w:rsidRPr="009738CE">
        <w:rPr>
          <w:rFonts w:ascii="Book Antiqua" w:hAnsi="Book Antiqua" w:cs="Times New Roman"/>
          <w:sz w:val="24"/>
          <w:szCs w:val="24"/>
        </w:rPr>
        <w:t xml:space="preserve"> was diagnosed among patients who received </w:t>
      </w:r>
      <w:r w:rsidR="00F6263B" w:rsidRPr="009738CE">
        <w:rPr>
          <w:rFonts w:ascii="Book Antiqua" w:hAnsi="Book Antiqua" w:cs="Times New Roman"/>
          <w:i/>
          <w:sz w:val="24"/>
          <w:szCs w:val="24"/>
        </w:rPr>
        <w:t>H.</w:t>
      </w:r>
      <w:r w:rsidR="00A437B6" w:rsidRPr="009738CE">
        <w:rPr>
          <w:rFonts w:ascii="Book Antiqua" w:hAnsi="Book Antiqua" w:cs="Times New Roman"/>
          <w:i/>
          <w:sz w:val="24"/>
          <w:szCs w:val="24"/>
        </w:rPr>
        <w:t xml:space="preserve"> </w:t>
      </w:r>
      <w:r w:rsidR="00F6263B" w:rsidRPr="009738CE">
        <w:rPr>
          <w:rFonts w:ascii="Book Antiqua" w:hAnsi="Book Antiqua" w:cs="Times New Roman"/>
          <w:i/>
          <w:sz w:val="24"/>
          <w:szCs w:val="24"/>
        </w:rPr>
        <w:t>pylori</w:t>
      </w:r>
      <w:r w:rsidR="00F6263B" w:rsidRPr="009738CE">
        <w:rPr>
          <w:rFonts w:ascii="Book Antiqua" w:hAnsi="Book Antiqua" w:cs="Times New Roman"/>
          <w:sz w:val="24"/>
          <w:szCs w:val="24"/>
        </w:rPr>
        <w:t xml:space="preserve"> eradication therapy without pre-neoplastic lesions during a follow-up of 7.5 years. A meta-analysis of 10 studies</w:t>
      </w:r>
      <w:r w:rsidR="00CE58C0">
        <w:rPr>
          <w:rFonts w:ascii="Book Antiqua" w:hAnsi="Book Antiqua" w:cs="Times New Roman"/>
          <w:sz w:val="24"/>
          <w:szCs w:val="24"/>
        </w:rPr>
        <w:t xml:space="preserve"> involving 7</w:t>
      </w:r>
      <w:r w:rsidR="00A83694" w:rsidRPr="009738CE">
        <w:rPr>
          <w:rFonts w:ascii="Book Antiqua" w:hAnsi="Book Antiqua" w:cs="Times New Roman"/>
          <w:sz w:val="24"/>
          <w:szCs w:val="24"/>
        </w:rPr>
        <w:t>955 patients</w:t>
      </w:r>
      <w:r w:rsidR="00F6263B" w:rsidRPr="009738CE">
        <w:rPr>
          <w:rFonts w:ascii="Book Antiqua" w:hAnsi="Book Antiqua" w:cs="Times New Roman"/>
          <w:sz w:val="24"/>
          <w:szCs w:val="24"/>
        </w:rPr>
        <w:t xml:space="preserve"> by Chen </w:t>
      </w:r>
      <w:r w:rsidR="00F6263B" w:rsidRPr="00CE58C0">
        <w:rPr>
          <w:rFonts w:ascii="Book Antiqua" w:hAnsi="Book Antiqua" w:cs="Times New Roman"/>
          <w:i/>
          <w:sz w:val="24"/>
          <w:szCs w:val="24"/>
        </w:rPr>
        <w:t>et al</w:t>
      </w:r>
      <w:r w:rsidR="00F6263B" w:rsidRPr="009738CE">
        <w:rPr>
          <w:rFonts w:ascii="Book Antiqua" w:hAnsi="Book Antiqua" w:cs="Times New Roman"/>
          <w:sz w:val="24"/>
          <w:szCs w:val="24"/>
        </w:rPr>
        <w:fldChar w:fldCharType="begin">
          <w:fldData xml:space="preserve">PEVuZE5vdGU+PENpdGU+PEF1dGhvcj5DaGVuPC9BdXRob3I+PFllYXI+MjAxNjwvWWVhcj48UmVj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</w:fldData>
        </w:fldChar>
      </w:r>
      <w:r w:rsidR="00A662B8" w:rsidRPr="009738CE">
        <w:rPr>
          <w:rFonts w:ascii="Book Antiqua" w:hAnsi="Book Antiqua" w:cs="Times New Roman"/>
          <w:sz w:val="24"/>
          <w:szCs w:val="24"/>
        </w:rPr>
        <w:instrText xml:space="preserve"> ADDIN EN.CITE </w:instrText>
      </w:r>
      <w:r w:rsidR="00A662B8" w:rsidRPr="009738CE">
        <w:rPr>
          <w:rFonts w:ascii="Book Antiqua" w:hAnsi="Book Antiqua" w:cs="Times New Roman"/>
          <w:sz w:val="24"/>
          <w:szCs w:val="24"/>
        </w:rPr>
        <w:fldChar w:fldCharType="begin">
          <w:fldData xml:space="preserve">PEVuZE5vdGU+PENpdGU+PEF1dGhvcj5DaGVuPC9BdXRob3I+PFllYXI+MjAxNjwvWWVhcj48UmVj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</w:fldData>
        </w:fldChar>
      </w:r>
      <w:r w:rsidR="00A662B8" w:rsidRPr="009738CE">
        <w:rPr>
          <w:rFonts w:ascii="Book Antiqua" w:hAnsi="Book Antiqua" w:cs="Times New Roman"/>
          <w:sz w:val="24"/>
          <w:szCs w:val="24"/>
        </w:rPr>
        <w:instrText xml:space="preserve"> ADDIN EN.CITE.DATA </w:instrText>
      </w:r>
      <w:r w:rsidR="00A662B8" w:rsidRPr="009738CE">
        <w:rPr>
          <w:rFonts w:ascii="Book Antiqua" w:hAnsi="Book Antiqua" w:cs="Times New Roman"/>
          <w:sz w:val="24"/>
          <w:szCs w:val="24"/>
        </w:rPr>
      </w:r>
      <w:r w:rsidR="00A662B8" w:rsidRPr="009738CE">
        <w:rPr>
          <w:rFonts w:ascii="Book Antiqua" w:hAnsi="Book Antiqua" w:cs="Times New Roman"/>
          <w:sz w:val="24"/>
          <w:szCs w:val="24"/>
        </w:rPr>
        <w:fldChar w:fldCharType="end"/>
      </w:r>
      <w:r w:rsidR="00F6263B" w:rsidRPr="009738CE">
        <w:rPr>
          <w:rFonts w:ascii="Book Antiqua" w:hAnsi="Book Antiqua" w:cs="Times New Roman"/>
          <w:sz w:val="24"/>
          <w:szCs w:val="24"/>
        </w:rPr>
      </w:r>
      <w:r w:rsidR="00F6263B" w:rsidRPr="009738CE">
        <w:rPr>
          <w:rFonts w:ascii="Book Antiqua" w:hAnsi="Book Antiqua" w:cs="Times New Roman"/>
          <w:sz w:val="24"/>
          <w:szCs w:val="24"/>
        </w:rPr>
        <w:fldChar w:fldCharType="separate"/>
      </w:r>
      <w:r w:rsidR="00A662B8" w:rsidRPr="009738CE">
        <w:rPr>
          <w:rFonts w:ascii="Book Antiqua" w:hAnsi="Book Antiqua" w:cs="Times New Roman"/>
          <w:noProof/>
          <w:sz w:val="24"/>
          <w:szCs w:val="24"/>
          <w:vertAlign w:val="superscript"/>
        </w:rPr>
        <w:t>[22]</w:t>
      </w:r>
      <w:r w:rsidR="00F6263B" w:rsidRPr="009738CE">
        <w:rPr>
          <w:rFonts w:ascii="Book Antiqua" w:hAnsi="Book Antiqua" w:cs="Times New Roman"/>
          <w:sz w:val="24"/>
          <w:szCs w:val="24"/>
        </w:rPr>
        <w:fldChar w:fldCharType="end"/>
      </w:r>
      <w:r w:rsidR="00F6263B" w:rsidRPr="009738CE">
        <w:rPr>
          <w:rFonts w:ascii="Book Antiqua" w:hAnsi="Book Antiqua" w:cs="Times New Roman"/>
          <w:sz w:val="24"/>
          <w:szCs w:val="24"/>
        </w:rPr>
        <w:t xml:space="preserve"> </w:t>
      </w:r>
      <w:r w:rsidR="00F60463" w:rsidRPr="009738CE">
        <w:rPr>
          <w:rFonts w:ascii="Book Antiqua" w:hAnsi="Book Antiqua" w:cs="Times New Roman"/>
          <w:sz w:val="24"/>
          <w:szCs w:val="24"/>
        </w:rPr>
        <w:t xml:space="preserve">also </w:t>
      </w:r>
      <w:r w:rsidR="00F6263B" w:rsidRPr="009738CE">
        <w:rPr>
          <w:rFonts w:ascii="Book Antiqua" w:hAnsi="Book Antiqua" w:cs="Times New Roman"/>
          <w:sz w:val="24"/>
          <w:szCs w:val="24"/>
        </w:rPr>
        <w:t>showed similar findings</w:t>
      </w:r>
      <w:r w:rsidR="00A83694" w:rsidRPr="009738CE">
        <w:rPr>
          <w:rFonts w:ascii="Book Antiqua" w:hAnsi="Book Antiqua" w:cs="Times New Roman"/>
          <w:sz w:val="24"/>
          <w:szCs w:val="24"/>
        </w:rPr>
        <w:t xml:space="preserve">. </w:t>
      </w:r>
    </w:p>
    <w:p w14:paraId="6D9FCC75" w14:textId="192EB180" w:rsidR="00F60463" w:rsidRPr="009738CE" w:rsidRDefault="00C240BB" w:rsidP="001973CA">
      <w:pPr>
        <w:adjustRightInd w:val="0"/>
        <w:snapToGrid w:val="0"/>
        <w:spacing w:line="360" w:lineRule="auto"/>
        <w:ind w:firstLineChars="100" w:firstLine="240"/>
        <w:jc w:val="both"/>
        <w:rPr>
          <w:rFonts w:ascii="Book Antiqua" w:hAnsi="Book Antiqua" w:cs="Times New Roman"/>
          <w:color w:val="1F1F1F"/>
          <w:kern w:val="0"/>
          <w:sz w:val="24"/>
          <w:szCs w:val="24"/>
        </w:rPr>
      </w:pP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eradication is found to reverse chronic gastritis in the majority of patients and atrophic gastritis in some patients</w:t>
      </w:r>
      <w:r w:rsidR="005B1E47" w:rsidRPr="009738CE">
        <w:rPr>
          <w:rFonts w:ascii="Book Antiqua" w:hAnsi="Book Antiqua" w:cs="Times New Roman"/>
          <w:sz w:val="24"/>
          <w:szCs w:val="24"/>
          <w:lang w:eastAsia="zh-HK"/>
        </w:rPr>
        <w:fldChar w:fldCharType="begin">
          <w:fldData xml:space="preserve">PEVuZE5vdGU+PENpdGU+PEF1dGhvcj5QaW1hbm92PC9BdXRob3I+PFllYXI+MjAwODwvWWVhcj48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PC9hbHQtcGVyaW9kaWNhbD48cGFnZXM+MTY2Ni03MTwvcGFnZXM+PHZvbHVtZT4yMzwvdm9sdW1l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aW9kaWNhbD48cGFnZXM+NDA5LTE3PC9wYWdlcz48dm9sdW1lPjY8L3ZvbHVtZT48bnVtYmVyPjQ8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PEVuZE5vdGU+PENpdGU+PEF1dGhvcj5QaW1hbm92PC9BdXRob3I+PFllYXI+MjAwODwvWWVhcj48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PC9hbHQtcGVyaW9kaWNhbD48cGFnZXM+MTY2Ni03MTwvcGFnZXM+PHZvbHVtZT4yMzwvdm9sdW1l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aW9kaWNhbD48cGFnZXM+NDA5LTE3PC9wYWdlcz48dm9sdW1lPjY8L3ZvbHVtZT48bnVtYmVyPjQ8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5B1E47" w:rsidRPr="009738CE">
        <w:rPr>
          <w:rFonts w:ascii="Book Antiqua" w:hAnsi="Book Antiqua" w:cs="Times New Roman"/>
          <w:sz w:val="24"/>
          <w:szCs w:val="24"/>
          <w:lang w:eastAsia="zh-HK"/>
        </w:rPr>
      </w:r>
      <w:r w:rsidR="005B1E47" w:rsidRPr="009738CE">
        <w:rPr>
          <w:rFonts w:ascii="Book Antiqua" w:hAnsi="Book Antiqua" w:cs="Times New Roman"/>
          <w:sz w:val="24"/>
          <w:szCs w:val="24"/>
          <w:lang w:eastAsia="zh-HK"/>
        </w:rPr>
        <w:fldChar w:fldCharType="separate"/>
      </w:r>
      <w:r w:rsidR="00A662B8" w:rsidRPr="009738CE">
        <w:rPr>
          <w:rFonts w:ascii="Book Antiqua" w:hAnsi="Book Antiqua" w:cs="Times New Roman"/>
          <w:noProof/>
          <w:sz w:val="24"/>
          <w:szCs w:val="24"/>
          <w:vertAlign w:val="superscript"/>
          <w:lang w:eastAsia="zh-HK"/>
        </w:rPr>
        <w:t>[23-25]</w:t>
      </w:r>
      <w:r w:rsidR="005B1E47" w:rsidRPr="009738CE">
        <w:rPr>
          <w:rFonts w:ascii="Book Antiqua" w:hAnsi="Book Antiqua" w:cs="Times New Roman"/>
          <w:sz w:val="24"/>
          <w:szCs w:val="24"/>
          <w:lang w:eastAsia="zh-HK"/>
        </w:rPr>
        <w:fldChar w:fldCharType="end"/>
      </w:r>
      <w:r w:rsidR="005B1E47" w:rsidRPr="009738CE">
        <w:rPr>
          <w:rFonts w:ascii="Book Antiqua" w:hAnsi="Book Antiqua" w:cs="Times New Roman"/>
          <w:sz w:val="24"/>
          <w:szCs w:val="24"/>
          <w:lang w:eastAsia="zh-HK"/>
        </w:rPr>
        <w:t>, but not for intestinal metaplasia</w:t>
      </w:r>
      <w:r w:rsidR="001973CA" w:rsidRPr="009738CE">
        <w:rPr>
          <w:rFonts w:ascii="Book Antiqua" w:hAnsi="Book Antiqua" w:cs="Times New Roman"/>
          <w:sz w:val="24"/>
          <w:szCs w:val="24"/>
          <w:lang w:eastAsia="zh-HK"/>
        </w:rPr>
        <w:fldChar w:fldCharType="begin">
          <w:fldData xml:space="preserve">PEVuZE5vdGU+PENpdGU+PEF1dGhvcj5XYW5nPC9BdXRob3I+PFllYXI+MjAxMTwvWWVhcj48UmVj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cjwvYWJici0xPjwvYWx0LXBlcmlvZGljYWw+PHBhZ2VzPjMyLTg8L3BhZ2VzPjx2b2x1bWU+MTIg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</w:fldData>
        </w:fldChar>
      </w:r>
      <w:r w:rsidR="001973CA" w:rsidRPr="009738CE">
        <w:rPr>
          <w:rFonts w:ascii="Book Antiqua" w:hAnsi="Book Antiqua" w:cs="Times New Roman"/>
          <w:sz w:val="24"/>
          <w:szCs w:val="24"/>
          <w:lang w:eastAsia="zh-HK"/>
        </w:rPr>
        <w:instrText xml:space="preserve"> ADDIN EN.CITE </w:instrText>
      </w:r>
      <w:r w:rsidR="001973CA" w:rsidRPr="009738CE">
        <w:rPr>
          <w:rFonts w:ascii="Book Antiqua" w:hAnsi="Book Antiqua" w:cs="Times New Roman"/>
          <w:sz w:val="24"/>
          <w:szCs w:val="24"/>
          <w:lang w:eastAsia="zh-HK"/>
        </w:rPr>
        <w:fldChar w:fldCharType="begin">
          <w:fldData xml:space="preserve">PEVuZE5vdGU+PENpdGU+PEF1dGhvcj5XYW5nPC9BdXRob3I+PFllYXI+MjAxMTwvWWVhcj48UmVj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cjwvYWJici0xPjwvYWx0LXBlcmlvZGljYWw+PHBhZ2VzPjMyLTg8L3BhZ2VzPjx2b2x1bWU+MTIg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</w:fldData>
        </w:fldChar>
      </w:r>
      <w:r w:rsidR="001973CA" w:rsidRPr="009738CE">
        <w:rPr>
          <w:rFonts w:ascii="Book Antiqua" w:hAnsi="Book Antiqua" w:cs="Times New Roman"/>
          <w:sz w:val="24"/>
          <w:szCs w:val="24"/>
          <w:lang w:eastAsia="zh-HK"/>
        </w:rPr>
        <w:instrText xml:space="preserve"> ADDIN EN.CITE.DATA </w:instrText>
      </w:r>
      <w:r w:rsidR="001973CA" w:rsidRPr="009738CE">
        <w:rPr>
          <w:rFonts w:ascii="Book Antiqua" w:hAnsi="Book Antiqua" w:cs="Times New Roman"/>
          <w:sz w:val="24"/>
          <w:szCs w:val="24"/>
          <w:lang w:eastAsia="zh-HK"/>
        </w:rPr>
      </w:r>
      <w:r w:rsidR="001973CA" w:rsidRPr="009738CE">
        <w:rPr>
          <w:rFonts w:ascii="Book Antiqua" w:hAnsi="Book Antiqua" w:cs="Times New Roman"/>
          <w:sz w:val="24"/>
          <w:szCs w:val="24"/>
          <w:lang w:eastAsia="zh-HK"/>
        </w:rPr>
        <w:fldChar w:fldCharType="end"/>
      </w:r>
      <w:r w:rsidR="001973CA" w:rsidRPr="009738CE">
        <w:rPr>
          <w:rFonts w:ascii="Book Antiqua" w:hAnsi="Book Antiqua" w:cs="Times New Roman"/>
          <w:sz w:val="24"/>
          <w:szCs w:val="24"/>
          <w:lang w:eastAsia="zh-HK"/>
        </w:rPr>
      </w:r>
      <w:r w:rsidR="001973CA" w:rsidRPr="009738CE">
        <w:rPr>
          <w:rFonts w:ascii="Book Antiqua" w:hAnsi="Book Antiqua" w:cs="Times New Roman"/>
          <w:sz w:val="24"/>
          <w:szCs w:val="24"/>
          <w:lang w:eastAsia="zh-HK"/>
        </w:rPr>
        <w:fldChar w:fldCharType="separate"/>
      </w:r>
      <w:r w:rsidR="001973CA">
        <w:rPr>
          <w:rFonts w:ascii="Book Antiqua" w:hAnsi="Book Antiqua" w:cs="Times New Roman"/>
          <w:noProof/>
          <w:sz w:val="24"/>
          <w:szCs w:val="24"/>
          <w:vertAlign w:val="superscript"/>
          <w:lang w:eastAsia="zh-HK"/>
        </w:rPr>
        <w:t>[24,</w:t>
      </w:r>
      <w:r w:rsidR="001973CA" w:rsidRPr="009738CE">
        <w:rPr>
          <w:rFonts w:ascii="Book Antiqua" w:hAnsi="Book Antiqua" w:cs="Times New Roman"/>
          <w:noProof/>
          <w:sz w:val="24"/>
          <w:szCs w:val="24"/>
          <w:vertAlign w:val="superscript"/>
          <w:lang w:eastAsia="zh-HK"/>
        </w:rPr>
        <w:t>26]</w:t>
      </w:r>
      <w:r w:rsidR="001973CA" w:rsidRPr="009738CE">
        <w:rPr>
          <w:rFonts w:ascii="Book Antiqua" w:hAnsi="Book Antiqua" w:cs="Times New Roman"/>
          <w:sz w:val="24"/>
          <w:szCs w:val="24"/>
          <w:lang w:eastAsia="zh-HK"/>
        </w:rPr>
        <w:fldChar w:fldCharType="end"/>
      </w:r>
      <w:r w:rsidR="005B1E47" w:rsidRPr="009738CE">
        <w:rPr>
          <w:rFonts w:ascii="Book Antiqua" w:hAnsi="Book Antiqua" w:cs="Times New Roman"/>
          <w:sz w:val="24"/>
          <w:szCs w:val="24"/>
          <w:lang w:eastAsia="zh-HK"/>
        </w:rPr>
        <w:t xml:space="preserve">. </w:t>
      </w:r>
      <w:r w:rsidR="00A83694" w:rsidRPr="009738CE">
        <w:rPr>
          <w:rFonts w:ascii="Book Antiqua" w:hAnsi="Book Antiqua" w:cs="Times New Roman"/>
          <w:sz w:val="24"/>
          <w:szCs w:val="24"/>
        </w:rPr>
        <w:t>The presence of intestinal metaplasia is therefore considered to be a “point of no return”</w:t>
      </w:r>
      <w:r w:rsidR="00F60463" w:rsidRPr="009738CE">
        <w:rPr>
          <w:rFonts w:ascii="Book Antiqua" w:hAnsi="Book Antiqua" w:cs="Times New Roman"/>
          <w:sz w:val="24"/>
          <w:szCs w:val="24"/>
        </w:rPr>
        <w:t xml:space="preserve"> in the </w:t>
      </w:r>
      <w:r w:rsidR="00801026">
        <w:rPr>
          <w:rFonts w:ascii="Book Antiqua" w:hAnsi="Book Antiqua" w:cs="Times New Roman"/>
          <w:sz w:val="24"/>
          <w:szCs w:val="24"/>
        </w:rPr>
        <w:t>GC</w:t>
      </w:r>
      <w:r w:rsidR="00F60463" w:rsidRPr="009738CE">
        <w:rPr>
          <w:rFonts w:ascii="Book Antiqua" w:hAnsi="Book Antiqua" w:cs="Times New Roman"/>
          <w:sz w:val="24"/>
          <w:szCs w:val="24"/>
        </w:rPr>
        <w:t xml:space="preserve"> cascade. </w:t>
      </w:r>
      <w:r w:rsidR="00524917" w:rsidRPr="009738CE">
        <w:rPr>
          <w:rFonts w:ascii="Book Antiqua" w:hAnsi="Book Antiqua" w:cs="Times New Roman"/>
          <w:sz w:val="24"/>
          <w:szCs w:val="24"/>
          <w:lang w:eastAsia="zh-HK"/>
        </w:rPr>
        <w:t>However</w:t>
      </w:r>
      <w:r w:rsidR="005B1E47" w:rsidRPr="009738CE">
        <w:rPr>
          <w:rFonts w:ascii="Book Antiqua" w:hAnsi="Book Antiqua" w:cs="Times New Roman"/>
          <w:sz w:val="24"/>
          <w:szCs w:val="24"/>
          <w:lang w:eastAsia="zh-HK"/>
        </w:rPr>
        <w:t xml:space="preserve">, </w:t>
      </w:r>
      <w:r w:rsidR="005B1E47" w:rsidRPr="009738CE">
        <w:rPr>
          <w:rFonts w:ascii="Book Antiqua" w:hAnsi="Book Antiqua" w:cs="Times New Roman"/>
          <w:i/>
          <w:sz w:val="24"/>
          <w:szCs w:val="24"/>
          <w:lang w:eastAsia="zh-HK"/>
        </w:rPr>
        <w:t>H. pylori</w:t>
      </w:r>
      <w:r w:rsidR="005B1E47" w:rsidRPr="009738CE">
        <w:rPr>
          <w:rFonts w:ascii="Book Antiqua" w:hAnsi="Book Antiqua" w:cs="Times New Roman"/>
          <w:sz w:val="24"/>
          <w:szCs w:val="24"/>
          <w:lang w:eastAsia="zh-HK"/>
        </w:rPr>
        <w:t xml:space="preserve"> eradication </w:t>
      </w:r>
      <w:r w:rsidR="00524917" w:rsidRPr="009738CE">
        <w:rPr>
          <w:rFonts w:ascii="Book Antiqua" w:hAnsi="Book Antiqua" w:cs="Times New Roman"/>
          <w:sz w:val="24"/>
          <w:szCs w:val="24"/>
          <w:lang w:eastAsia="zh-HK"/>
        </w:rPr>
        <w:t>ha</w:t>
      </w:r>
      <w:r w:rsidR="000D56F4" w:rsidRPr="009738CE">
        <w:rPr>
          <w:rFonts w:ascii="Book Antiqua" w:hAnsi="Book Antiqua" w:cs="Times New Roman"/>
          <w:sz w:val="24"/>
          <w:szCs w:val="24"/>
          <w:lang w:eastAsia="zh-HK"/>
        </w:rPr>
        <w:t>s</w:t>
      </w:r>
      <w:r w:rsidR="00524917" w:rsidRPr="009738CE">
        <w:rPr>
          <w:rFonts w:ascii="Book Antiqua" w:hAnsi="Book Antiqua" w:cs="Times New Roman"/>
          <w:sz w:val="24"/>
          <w:szCs w:val="24"/>
          <w:lang w:eastAsia="zh-HK"/>
        </w:rPr>
        <w:t xml:space="preserve"> been</w:t>
      </w:r>
      <w:r w:rsidR="000D56F4" w:rsidRPr="009738CE">
        <w:rPr>
          <w:rFonts w:ascii="Book Antiqua" w:hAnsi="Book Antiqua" w:cs="Times New Roman"/>
          <w:sz w:val="24"/>
          <w:szCs w:val="24"/>
          <w:lang w:eastAsia="zh-HK"/>
        </w:rPr>
        <w:t xml:space="preserve"> shown to </w:t>
      </w:r>
      <w:r w:rsidR="005B1E47" w:rsidRPr="009738CE">
        <w:rPr>
          <w:rFonts w:ascii="Book Antiqua" w:hAnsi="Book Antiqua" w:cs="Times New Roman"/>
          <w:sz w:val="24"/>
          <w:szCs w:val="24"/>
          <w:lang w:eastAsia="zh-HK"/>
        </w:rPr>
        <w:t xml:space="preserve">slow </w:t>
      </w:r>
      <w:r w:rsidR="000D56F4" w:rsidRPr="009738CE">
        <w:rPr>
          <w:rFonts w:ascii="Book Antiqua" w:hAnsi="Book Antiqua" w:cs="Times New Roman"/>
          <w:sz w:val="24"/>
          <w:szCs w:val="24"/>
          <w:lang w:eastAsia="zh-HK"/>
        </w:rPr>
        <w:t xml:space="preserve">the </w:t>
      </w:r>
      <w:r w:rsidR="005B1E47" w:rsidRPr="009738CE">
        <w:rPr>
          <w:rFonts w:ascii="Book Antiqua" w:hAnsi="Book Antiqua" w:cs="Times New Roman"/>
          <w:sz w:val="24"/>
          <w:szCs w:val="24"/>
          <w:lang w:eastAsia="zh-HK"/>
        </w:rPr>
        <w:t xml:space="preserve">progression of intestinal metaplasia to </w:t>
      </w:r>
      <w:r w:rsidR="00801026">
        <w:rPr>
          <w:rFonts w:ascii="Book Antiqua" w:hAnsi="Book Antiqua" w:cs="Times New Roman"/>
          <w:sz w:val="24"/>
          <w:szCs w:val="24"/>
          <w:lang w:eastAsia="zh-HK"/>
        </w:rPr>
        <w:t>GC</w:t>
      </w:r>
      <w:r w:rsidR="005B1E47" w:rsidRPr="009738CE">
        <w:rPr>
          <w:rFonts w:ascii="Book Antiqua" w:hAnsi="Book Antiqua" w:cs="Times New Roman"/>
          <w:sz w:val="24"/>
          <w:szCs w:val="24"/>
          <w:lang w:eastAsia="zh-HK"/>
        </w:rPr>
        <w:fldChar w:fldCharType="begin">
          <w:fldData xml:space="preserve">PEVuZE5vdGU+PENpdGU+PEF1dGhvcj5NZXJhPC9BdXRob3I+PFllYXI+MjAwNTwvWWVhcj48UmVj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aXRsZT48YWJici0xPkd1dDwvYWJici0xPjwvYWx0LXBlcmlvZGljYWw+PHBhZ2VzPjE1MzYtNDA8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Z2VzPjQwOS0xNzwvcGFnZXM+PHZvbHVtZT42PC92b2x1bWU+PG51bWJlcj40PC9udW1iZXI+PGVk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PEVuZE5vdGU+PENpdGU+PEF1dGhvcj5NZXJhPC9BdXRob3I+PFllYXI+MjAwNTwvWWVhcj48UmVj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aXRsZT48YWJici0xPkd1dDwvYWJici0xPjwvYWx0LXBlcmlvZGljYWw+PHBhZ2VzPjE1MzYtNDA8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Z2VzPjQwOS0xNzwvcGFnZXM+PHZvbHVtZT42PC92b2x1bWU+PG51bWJlcj40PC9udW1iZXI+PGVk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5B1E47" w:rsidRPr="009738CE">
        <w:rPr>
          <w:rFonts w:ascii="Book Antiqua" w:hAnsi="Book Antiqua" w:cs="Times New Roman"/>
          <w:sz w:val="24"/>
          <w:szCs w:val="24"/>
          <w:lang w:eastAsia="zh-HK"/>
        </w:rPr>
      </w:r>
      <w:r w:rsidR="005B1E47"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[25,</w:t>
      </w:r>
      <w:r w:rsidR="00A662B8" w:rsidRPr="009738CE">
        <w:rPr>
          <w:rFonts w:ascii="Book Antiqua" w:hAnsi="Book Antiqua" w:cs="Times New Roman"/>
          <w:noProof/>
          <w:sz w:val="24"/>
          <w:szCs w:val="24"/>
          <w:vertAlign w:val="superscript"/>
          <w:lang w:eastAsia="zh-HK"/>
        </w:rPr>
        <w:t>27]</w:t>
      </w:r>
      <w:r w:rsidR="005B1E47" w:rsidRPr="009738CE">
        <w:rPr>
          <w:rFonts w:ascii="Book Antiqua" w:hAnsi="Book Antiqua" w:cs="Times New Roman"/>
          <w:sz w:val="24"/>
          <w:szCs w:val="24"/>
          <w:lang w:eastAsia="zh-HK"/>
        </w:rPr>
        <w:fldChar w:fldCharType="end"/>
      </w:r>
      <w:r w:rsidR="005B1E47" w:rsidRPr="009738CE">
        <w:rPr>
          <w:rFonts w:ascii="Book Antiqua" w:hAnsi="Book Antiqua" w:cs="Times New Roman"/>
          <w:sz w:val="24"/>
          <w:szCs w:val="24"/>
          <w:lang w:eastAsia="zh-HK"/>
        </w:rPr>
        <w:t xml:space="preserve">. </w:t>
      </w:r>
      <w:r w:rsidR="00F60463" w:rsidRPr="009738CE">
        <w:rPr>
          <w:rFonts w:ascii="Book Antiqua" w:hAnsi="Book Antiqua" w:cs="Times New Roman"/>
          <w:sz w:val="24"/>
          <w:szCs w:val="24"/>
          <w:lang w:eastAsia="zh-HK"/>
        </w:rPr>
        <w:t>A</w:t>
      </w:r>
      <w:r w:rsidR="00CE58C0">
        <w:rPr>
          <w:rFonts w:ascii="Book Antiqua" w:hAnsi="Book Antiqua" w:cs="Times New Roman"/>
          <w:sz w:val="24"/>
          <w:szCs w:val="24"/>
          <w:lang w:eastAsia="zh-HK"/>
        </w:rPr>
        <w:t xml:space="preserve"> study of 2</w:t>
      </w:r>
      <w:r w:rsidR="00A83694" w:rsidRPr="009738CE">
        <w:rPr>
          <w:rFonts w:ascii="Book Antiqua" w:hAnsi="Book Antiqua" w:cs="Times New Roman"/>
          <w:sz w:val="24"/>
          <w:szCs w:val="24"/>
          <w:lang w:eastAsia="zh-HK"/>
        </w:rPr>
        <w:t xml:space="preserve">258 patients with a much longer follow-up duration (up to 15 years) showed that </w:t>
      </w:r>
      <w:r w:rsidR="00A83694" w:rsidRPr="009738CE">
        <w:rPr>
          <w:rFonts w:ascii="Book Antiqua" w:hAnsi="Book Antiqua" w:cs="Times New Roman"/>
          <w:i/>
          <w:sz w:val="24"/>
          <w:szCs w:val="24"/>
          <w:lang w:eastAsia="zh-HK"/>
        </w:rPr>
        <w:t>H. pylori</w:t>
      </w:r>
      <w:r w:rsidR="00A83694" w:rsidRPr="009738CE">
        <w:rPr>
          <w:rFonts w:ascii="Book Antiqua" w:hAnsi="Book Antiqua" w:cs="Times New Roman"/>
          <w:sz w:val="24"/>
          <w:szCs w:val="24"/>
          <w:lang w:eastAsia="zh-HK"/>
        </w:rPr>
        <w:t xml:space="preserve"> eradication reduced </w:t>
      </w:r>
      <w:r w:rsidR="00801026">
        <w:rPr>
          <w:rFonts w:ascii="Book Antiqua" w:hAnsi="Book Antiqua" w:cs="Times New Roman"/>
          <w:sz w:val="24"/>
          <w:szCs w:val="24"/>
          <w:lang w:eastAsia="zh-HK"/>
        </w:rPr>
        <w:t>GC</w:t>
      </w:r>
      <w:r w:rsidR="00A83694" w:rsidRPr="009738CE">
        <w:rPr>
          <w:rFonts w:ascii="Book Antiqua" w:hAnsi="Book Antiqua" w:cs="Times New Roman"/>
          <w:sz w:val="24"/>
          <w:szCs w:val="24"/>
          <w:lang w:eastAsia="zh-HK"/>
        </w:rPr>
        <w:t xml:space="preserve"> risk </w:t>
      </w:r>
      <w:r w:rsidR="00F60463" w:rsidRPr="009738CE">
        <w:rPr>
          <w:rFonts w:ascii="Book Antiqua" w:hAnsi="Book Antiqua" w:cs="Times New Roman"/>
          <w:sz w:val="24"/>
          <w:szCs w:val="24"/>
          <w:lang w:eastAsia="zh-HK"/>
        </w:rPr>
        <w:t xml:space="preserve">even in those with intestinal </w:t>
      </w:r>
      <w:r w:rsidR="00F60463" w:rsidRPr="009738CE">
        <w:rPr>
          <w:rFonts w:ascii="Book Antiqua" w:hAnsi="Book Antiqua" w:cs="Times New Roman"/>
          <w:sz w:val="24"/>
          <w:szCs w:val="24"/>
          <w:lang w:eastAsia="zh-HK"/>
        </w:rPr>
        <w:lastRenderedPageBreak/>
        <w:t>metaplasia and dysplasia</w:t>
      </w:r>
      <w:r w:rsidR="00CF4CD4" w:rsidRPr="009738CE">
        <w:rPr>
          <w:rFonts w:ascii="Book Antiqua" w:hAnsi="Book Antiqua" w:cs="Times New Roman"/>
          <w:sz w:val="24"/>
          <w:szCs w:val="24"/>
          <w:lang w:eastAsia="zh-HK"/>
        </w:rPr>
        <w:fldChar w:fldCharType="begin">
          <w:fldData xml:space="preserve">PEVuZE5vdGU+PENpdGU+PEF1dGhvcj5MaTwvQXV0aG9yPjxZZWFyPjIwMTQ8L1llYXI+PFJlY051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c3RpdHV0ZTwvYWJici0xPjwvYWx0LXBlcmlvZGljYWw+PHZvbHVtZT4xMDY8L3ZvbHVtZT48bnVt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PEVuZE5vdGU+PENpdGU+PEF1dGhvcj5MaTwvQXV0aG9yPjxZZWFyPjIwMTQ8L1llYXI+PFJlY051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c3RpdHV0ZTwvYWJici0xPjwvYWx0LXBlcmlvZGljYWw+PHZvbHVtZT4xMDY8L3ZvbHVtZT48bnVt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CF4CD4" w:rsidRPr="009738CE">
        <w:rPr>
          <w:rFonts w:ascii="Book Antiqua" w:hAnsi="Book Antiqua" w:cs="Times New Roman"/>
          <w:sz w:val="24"/>
          <w:szCs w:val="24"/>
          <w:lang w:eastAsia="zh-HK"/>
        </w:rPr>
      </w:r>
      <w:r w:rsidR="00CF4CD4" w:rsidRPr="009738CE">
        <w:rPr>
          <w:rFonts w:ascii="Book Antiqua" w:hAnsi="Book Antiqua" w:cs="Times New Roman"/>
          <w:sz w:val="24"/>
          <w:szCs w:val="24"/>
          <w:lang w:eastAsia="zh-HK"/>
        </w:rPr>
        <w:fldChar w:fldCharType="separate"/>
      </w:r>
      <w:r w:rsidR="00A662B8" w:rsidRPr="009738CE">
        <w:rPr>
          <w:rFonts w:ascii="Book Antiqua" w:hAnsi="Book Antiqua" w:cs="Times New Roman"/>
          <w:noProof/>
          <w:sz w:val="24"/>
          <w:szCs w:val="24"/>
          <w:vertAlign w:val="superscript"/>
          <w:lang w:eastAsia="zh-HK"/>
        </w:rPr>
        <w:t>[28]</w:t>
      </w:r>
      <w:r w:rsidR="00CF4CD4" w:rsidRPr="009738CE">
        <w:rPr>
          <w:rFonts w:ascii="Book Antiqua" w:hAnsi="Book Antiqua" w:cs="Times New Roman"/>
          <w:sz w:val="24"/>
          <w:szCs w:val="24"/>
          <w:lang w:eastAsia="zh-HK"/>
        </w:rPr>
        <w:fldChar w:fldCharType="end"/>
      </w:r>
      <w:r w:rsidR="00F60463" w:rsidRPr="009738CE">
        <w:rPr>
          <w:rFonts w:ascii="Book Antiqua" w:hAnsi="Book Antiqua" w:cs="Times New Roman"/>
          <w:sz w:val="24"/>
          <w:szCs w:val="24"/>
          <w:lang w:eastAsia="zh-HK"/>
        </w:rPr>
        <w:t xml:space="preserve">. </w:t>
      </w:r>
      <w:r w:rsidR="00CF4CD4" w:rsidRPr="009738CE">
        <w:rPr>
          <w:rFonts w:ascii="Book Antiqua" w:hAnsi="Book Antiqua" w:cs="Times New Roman"/>
          <w:color w:val="1F1F1F"/>
          <w:kern w:val="0"/>
          <w:sz w:val="24"/>
          <w:szCs w:val="24"/>
        </w:rPr>
        <w:t>In concordance with this study, a</w:t>
      </w:r>
      <w:r w:rsidR="00F60463" w:rsidRPr="009738CE">
        <w:rPr>
          <w:rFonts w:ascii="Book Antiqua" w:hAnsi="Book Antiqua" w:cs="Times New Roman"/>
          <w:color w:val="1F1F1F"/>
          <w:kern w:val="0"/>
          <w:sz w:val="24"/>
          <w:szCs w:val="24"/>
        </w:rPr>
        <w:t xml:space="preserve"> randomized</w:t>
      </w:r>
      <w:r w:rsidR="00CF4CD4" w:rsidRPr="009738CE">
        <w:rPr>
          <w:rFonts w:ascii="Book Antiqua" w:hAnsi="Book Antiqua" w:cs="Times New Roman"/>
          <w:color w:val="1F1F1F"/>
          <w:kern w:val="0"/>
          <w:sz w:val="24"/>
          <w:szCs w:val="24"/>
        </w:rPr>
        <w:t xml:space="preserve"> controlled trial</w:t>
      </w:r>
      <w:r w:rsidR="00F60463" w:rsidRPr="009738CE">
        <w:rPr>
          <w:rFonts w:ascii="Book Antiqua" w:hAnsi="Book Antiqua" w:cs="Times New Roman"/>
          <w:color w:val="1F1F1F"/>
          <w:kern w:val="0"/>
          <w:sz w:val="24"/>
          <w:szCs w:val="24"/>
        </w:rPr>
        <w:t xml:space="preserve"> of 544 patients concluded that </w:t>
      </w:r>
      <w:r w:rsidR="00F60463" w:rsidRPr="009738CE">
        <w:rPr>
          <w:rFonts w:ascii="Book Antiqua" w:hAnsi="Book Antiqua" w:cs="Times New Roman"/>
          <w:i/>
          <w:iCs/>
          <w:color w:val="1F1F1F"/>
          <w:kern w:val="0"/>
          <w:sz w:val="24"/>
          <w:szCs w:val="24"/>
        </w:rPr>
        <w:t>H. pylori</w:t>
      </w:r>
      <w:r w:rsidR="00F60463" w:rsidRPr="009738CE">
        <w:rPr>
          <w:rFonts w:ascii="Book Antiqua" w:hAnsi="Book Antiqua" w:cs="Times New Roman"/>
          <w:color w:val="1F1F1F"/>
          <w:kern w:val="0"/>
          <w:sz w:val="24"/>
          <w:szCs w:val="24"/>
        </w:rPr>
        <w:t xml:space="preserve"> eradication </w:t>
      </w:r>
      <w:r w:rsidR="00CF4CD4" w:rsidRPr="009738CE">
        <w:rPr>
          <w:rFonts w:ascii="Book Antiqua" w:hAnsi="Book Antiqua" w:cs="Times New Roman"/>
          <w:color w:val="1F1F1F"/>
          <w:kern w:val="0"/>
          <w:sz w:val="24"/>
          <w:szCs w:val="24"/>
        </w:rPr>
        <w:t xml:space="preserve">after endoscopic resection of early </w:t>
      </w:r>
      <w:r w:rsidR="00801026">
        <w:rPr>
          <w:rFonts w:ascii="Book Antiqua" w:hAnsi="Book Antiqua" w:cs="Times New Roman"/>
          <w:color w:val="1F1F1F"/>
          <w:kern w:val="0"/>
          <w:sz w:val="24"/>
          <w:szCs w:val="24"/>
        </w:rPr>
        <w:t>GC</w:t>
      </w:r>
      <w:r w:rsidR="00CF4CD4" w:rsidRPr="009738CE">
        <w:rPr>
          <w:rFonts w:ascii="Book Antiqua" w:hAnsi="Book Antiqua" w:cs="Times New Roman"/>
          <w:color w:val="1F1F1F"/>
          <w:kern w:val="0"/>
          <w:sz w:val="24"/>
          <w:szCs w:val="24"/>
        </w:rPr>
        <w:t xml:space="preserve"> could reduce the risk of metachronous </w:t>
      </w:r>
      <w:r w:rsidR="00801026">
        <w:rPr>
          <w:rFonts w:ascii="Book Antiqua" w:hAnsi="Book Antiqua" w:cs="Times New Roman"/>
          <w:color w:val="1F1F1F"/>
          <w:kern w:val="0"/>
          <w:sz w:val="24"/>
          <w:szCs w:val="24"/>
        </w:rPr>
        <w:t>GC</w:t>
      </w:r>
      <w:r w:rsidR="00CF4CD4" w:rsidRPr="009738CE">
        <w:rPr>
          <w:rFonts w:ascii="Book Antiqua" w:hAnsi="Book Antiqua" w:cs="Times New Roman"/>
          <w:color w:val="1F1F1F"/>
          <w:kern w:val="0"/>
          <w:sz w:val="24"/>
          <w:szCs w:val="24"/>
        </w:rPr>
        <w:t xml:space="preserve"> by 65%</w:t>
      </w:r>
      <w:r w:rsidR="00CF4CD4" w:rsidRPr="009738CE">
        <w:rPr>
          <w:rFonts w:ascii="Book Antiqua" w:hAnsi="Book Antiqua" w:cs="Times New Roman"/>
          <w:color w:val="1F1F1F"/>
          <w:kern w:val="0"/>
          <w:sz w:val="24"/>
          <w:szCs w:val="24"/>
        </w:rPr>
        <w:fldChar w:fldCharType="begin">
          <w:fldData xml:space="preserve">PEVuZE5vdGU+PENpdGU+PEF1dGhvcj5GdWthc2U8L0F1dGhvcj48WWVhcj4yMDA4PC9ZZWFyPjxS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ZCk8L2FiYnItMT48L2FsdC1wZXJpb2RpY2FsPjxwYWdlcz4zOTItNzwvcGFnZXM+PHZvbHVtZT4z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</w:fldData>
        </w:fldChar>
      </w:r>
      <w:r w:rsidR="00A662B8" w:rsidRPr="009738CE">
        <w:rPr>
          <w:rFonts w:ascii="Book Antiqua" w:hAnsi="Book Antiqua" w:cs="Times New Roman"/>
          <w:color w:val="1F1F1F"/>
          <w:kern w:val="0"/>
          <w:sz w:val="24"/>
          <w:szCs w:val="24"/>
        </w:rPr>
        <w:instrText xml:space="preserve"> ADDIN EN.CITE </w:instrText>
      </w:r>
      <w:r w:rsidR="00A662B8" w:rsidRPr="009738CE">
        <w:rPr>
          <w:rFonts w:ascii="Book Antiqua" w:hAnsi="Book Antiqua" w:cs="Times New Roman"/>
          <w:color w:val="1F1F1F"/>
          <w:kern w:val="0"/>
          <w:sz w:val="24"/>
          <w:szCs w:val="24"/>
        </w:rPr>
        <w:fldChar w:fldCharType="begin">
          <w:fldData xml:space="preserve">PEVuZE5vdGU+PENpdGU+PEF1dGhvcj5GdWthc2U8L0F1dGhvcj48WWVhcj4yMDA4PC9ZZWFyPjxS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ZCk8L2FiYnItMT48L2FsdC1wZXJpb2RpY2FsPjxwYWdlcz4zOTItNzwvcGFnZXM+PHZvbHVtZT4z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</w:fldData>
        </w:fldChar>
      </w:r>
      <w:r w:rsidR="00A662B8" w:rsidRPr="009738CE">
        <w:rPr>
          <w:rFonts w:ascii="Book Antiqua" w:hAnsi="Book Antiqua" w:cs="Times New Roman"/>
          <w:color w:val="1F1F1F"/>
          <w:kern w:val="0"/>
          <w:sz w:val="24"/>
          <w:szCs w:val="24"/>
        </w:rPr>
        <w:instrText xml:space="preserve"> ADDIN EN.CITE.DATA </w:instrText>
      </w:r>
      <w:r w:rsidR="00A662B8" w:rsidRPr="009738CE">
        <w:rPr>
          <w:rFonts w:ascii="Book Antiqua" w:hAnsi="Book Antiqua" w:cs="Times New Roman"/>
          <w:color w:val="1F1F1F"/>
          <w:kern w:val="0"/>
          <w:sz w:val="24"/>
          <w:szCs w:val="24"/>
        </w:rPr>
      </w:r>
      <w:r w:rsidR="00A662B8" w:rsidRPr="009738CE">
        <w:rPr>
          <w:rFonts w:ascii="Book Antiqua" w:hAnsi="Book Antiqua" w:cs="Times New Roman"/>
          <w:color w:val="1F1F1F"/>
          <w:kern w:val="0"/>
          <w:sz w:val="24"/>
          <w:szCs w:val="24"/>
        </w:rPr>
        <w:fldChar w:fldCharType="end"/>
      </w:r>
      <w:r w:rsidR="00CF4CD4" w:rsidRPr="009738CE">
        <w:rPr>
          <w:rFonts w:ascii="Book Antiqua" w:hAnsi="Book Antiqua" w:cs="Times New Roman"/>
          <w:color w:val="1F1F1F"/>
          <w:kern w:val="0"/>
          <w:sz w:val="24"/>
          <w:szCs w:val="24"/>
        </w:rPr>
      </w:r>
      <w:r w:rsidR="00CF4CD4" w:rsidRPr="009738CE">
        <w:rPr>
          <w:rFonts w:ascii="Book Antiqua" w:hAnsi="Book Antiqua" w:cs="Times New Roman"/>
          <w:color w:val="1F1F1F"/>
          <w:kern w:val="0"/>
          <w:sz w:val="24"/>
          <w:szCs w:val="24"/>
        </w:rPr>
        <w:fldChar w:fldCharType="separate"/>
      </w:r>
      <w:r w:rsidR="00A662B8" w:rsidRPr="009738CE">
        <w:rPr>
          <w:rFonts w:ascii="Book Antiqua" w:hAnsi="Book Antiqua" w:cs="Times New Roman"/>
          <w:noProof/>
          <w:color w:val="1F1F1F"/>
          <w:kern w:val="0"/>
          <w:sz w:val="24"/>
          <w:szCs w:val="24"/>
          <w:vertAlign w:val="superscript"/>
        </w:rPr>
        <w:t>[29]</w:t>
      </w:r>
      <w:r w:rsidR="00CF4CD4" w:rsidRPr="009738CE">
        <w:rPr>
          <w:rFonts w:ascii="Book Antiqua" w:hAnsi="Book Antiqua" w:cs="Times New Roman"/>
          <w:color w:val="1F1F1F"/>
          <w:kern w:val="0"/>
          <w:sz w:val="24"/>
          <w:szCs w:val="24"/>
        </w:rPr>
        <w:fldChar w:fldCharType="end"/>
      </w:r>
      <w:r w:rsidR="00A437B6" w:rsidRPr="009738CE">
        <w:rPr>
          <w:rFonts w:ascii="Book Antiqua" w:hAnsi="Book Antiqua" w:cs="Times New Roman"/>
          <w:color w:val="1F1F1F"/>
          <w:kern w:val="0"/>
          <w:sz w:val="24"/>
          <w:szCs w:val="24"/>
        </w:rPr>
        <w:t xml:space="preserve">. Since most of these patients with early </w:t>
      </w:r>
      <w:r w:rsidR="00801026">
        <w:rPr>
          <w:rFonts w:ascii="Book Antiqua" w:hAnsi="Book Antiqua" w:cs="Times New Roman"/>
          <w:color w:val="1F1F1F"/>
          <w:kern w:val="0"/>
          <w:sz w:val="24"/>
          <w:szCs w:val="24"/>
        </w:rPr>
        <w:t>GC</w:t>
      </w:r>
      <w:r w:rsidR="00A437B6" w:rsidRPr="009738CE">
        <w:rPr>
          <w:rFonts w:ascii="Book Antiqua" w:hAnsi="Book Antiqua" w:cs="Times New Roman"/>
          <w:color w:val="1F1F1F"/>
          <w:kern w:val="0"/>
          <w:sz w:val="24"/>
          <w:szCs w:val="24"/>
        </w:rPr>
        <w:t xml:space="preserve"> would have concurrent pre-neoplastic lesions in the stomach, the findings would support the potential benefits of </w:t>
      </w:r>
      <w:r w:rsidR="00A437B6" w:rsidRPr="009738CE">
        <w:rPr>
          <w:rFonts w:ascii="Book Antiqua" w:hAnsi="Book Antiqua" w:cs="Times New Roman"/>
          <w:i/>
          <w:color w:val="1F1F1F"/>
          <w:kern w:val="0"/>
          <w:sz w:val="24"/>
          <w:szCs w:val="24"/>
        </w:rPr>
        <w:t>H. pylori</w:t>
      </w:r>
      <w:r w:rsidR="00A437B6" w:rsidRPr="009738CE">
        <w:rPr>
          <w:rFonts w:ascii="Book Antiqua" w:hAnsi="Book Antiqua" w:cs="Times New Roman"/>
          <w:color w:val="1F1F1F"/>
          <w:kern w:val="0"/>
          <w:sz w:val="24"/>
          <w:szCs w:val="24"/>
        </w:rPr>
        <w:t xml:space="preserve"> eradication</w:t>
      </w:r>
      <w:r w:rsidR="00524917" w:rsidRPr="009738CE">
        <w:rPr>
          <w:rFonts w:ascii="Book Antiqua" w:hAnsi="Book Antiqua" w:cs="Times New Roman"/>
          <w:color w:val="1F1F1F"/>
          <w:kern w:val="0"/>
          <w:sz w:val="24"/>
          <w:szCs w:val="24"/>
        </w:rPr>
        <w:t xml:space="preserve"> to prevent </w:t>
      </w:r>
      <w:r w:rsidR="00801026">
        <w:rPr>
          <w:rFonts w:ascii="Book Antiqua" w:hAnsi="Book Antiqua" w:cs="Times New Roman"/>
          <w:color w:val="1F1F1F"/>
          <w:kern w:val="0"/>
          <w:sz w:val="24"/>
          <w:szCs w:val="24"/>
        </w:rPr>
        <w:t>GC</w:t>
      </w:r>
      <w:r w:rsidR="00524917" w:rsidRPr="009738CE">
        <w:rPr>
          <w:rFonts w:ascii="Book Antiqua" w:hAnsi="Book Antiqua" w:cs="Times New Roman"/>
          <w:color w:val="1F1F1F"/>
          <w:kern w:val="0"/>
          <w:sz w:val="24"/>
          <w:szCs w:val="24"/>
        </w:rPr>
        <w:t xml:space="preserve"> development</w:t>
      </w:r>
      <w:r w:rsidR="00A437B6" w:rsidRPr="009738CE">
        <w:rPr>
          <w:rFonts w:ascii="Book Antiqua" w:hAnsi="Book Antiqua" w:cs="Times New Roman"/>
          <w:color w:val="1F1F1F"/>
          <w:kern w:val="0"/>
          <w:sz w:val="24"/>
          <w:szCs w:val="24"/>
        </w:rPr>
        <w:t xml:space="preserve"> even in the presence of advanced gastric histology. </w:t>
      </w:r>
    </w:p>
    <w:p w14:paraId="0E6B91FB" w14:textId="72B66C39" w:rsidR="001F3ABA" w:rsidRPr="009738CE" w:rsidRDefault="000023FF" w:rsidP="001973CA">
      <w:pPr>
        <w:adjustRightInd w:val="0"/>
        <w:snapToGrid w:val="0"/>
        <w:spacing w:line="360" w:lineRule="auto"/>
        <w:ind w:firstLineChars="100" w:firstLine="240"/>
        <w:jc w:val="both"/>
        <w:rPr>
          <w:rFonts w:ascii="Book Antiqua" w:hAnsi="Book Antiqua" w:cs="Times New Roman"/>
          <w:sz w:val="24"/>
          <w:szCs w:val="24"/>
        </w:rPr>
      </w:pPr>
      <w:r w:rsidRPr="009738CE">
        <w:rPr>
          <w:rFonts w:ascii="Book Antiqua" w:hAnsi="Book Antiqua" w:cs="Times New Roman"/>
          <w:color w:val="1F1F1F"/>
          <w:kern w:val="0"/>
          <w:sz w:val="24"/>
          <w:szCs w:val="24"/>
        </w:rPr>
        <w:t>A recent nation</w:t>
      </w:r>
      <w:r w:rsidR="001F3ABA" w:rsidRPr="009738CE">
        <w:rPr>
          <w:rFonts w:ascii="Book Antiqua" w:hAnsi="Book Antiqua" w:cs="Times New Roman"/>
          <w:color w:val="1F1F1F"/>
          <w:kern w:val="0"/>
          <w:sz w:val="24"/>
          <w:szCs w:val="24"/>
        </w:rPr>
        <w:t xml:space="preserve">wide population study from Sweden showed that treatment for </w:t>
      </w:r>
      <w:r w:rsidR="001F3ABA" w:rsidRPr="009738CE">
        <w:rPr>
          <w:rFonts w:ascii="Book Antiqua" w:hAnsi="Book Antiqua" w:cs="Times New Roman"/>
          <w:i/>
          <w:color w:val="1F1F1F"/>
          <w:kern w:val="0"/>
          <w:sz w:val="24"/>
          <w:szCs w:val="24"/>
        </w:rPr>
        <w:t>H. pylori</w:t>
      </w:r>
      <w:r w:rsidR="001F3ABA" w:rsidRPr="009738CE">
        <w:rPr>
          <w:rFonts w:ascii="Book Antiqua" w:hAnsi="Book Antiqua" w:cs="Times New Roman"/>
          <w:color w:val="1F1F1F"/>
          <w:kern w:val="0"/>
          <w:sz w:val="24"/>
          <w:szCs w:val="24"/>
        </w:rPr>
        <w:t xml:space="preserve"> could reduce </w:t>
      </w:r>
      <w:r w:rsidR="00801026">
        <w:rPr>
          <w:rFonts w:ascii="Book Antiqua" w:hAnsi="Book Antiqua" w:cs="Times New Roman"/>
          <w:color w:val="1F1F1F"/>
          <w:kern w:val="0"/>
          <w:sz w:val="24"/>
          <w:szCs w:val="24"/>
        </w:rPr>
        <w:t>GC</w:t>
      </w:r>
      <w:r w:rsidR="001F3ABA" w:rsidRPr="009738CE">
        <w:rPr>
          <w:rFonts w:ascii="Book Antiqua" w:hAnsi="Book Antiqua" w:cs="Times New Roman"/>
          <w:color w:val="1F1F1F"/>
          <w:kern w:val="0"/>
          <w:sz w:val="24"/>
          <w:szCs w:val="24"/>
        </w:rPr>
        <w:t xml:space="preserve"> and non-cardia </w:t>
      </w:r>
      <w:r w:rsidR="00801026">
        <w:rPr>
          <w:rFonts w:ascii="Book Antiqua" w:hAnsi="Book Antiqua" w:cs="Times New Roman"/>
          <w:color w:val="1F1F1F"/>
          <w:kern w:val="0"/>
          <w:sz w:val="24"/>
          <w:szCs w:val="24"/>
        </w:rPr>
        <w:t>GC</w:t>
      </w:r>
      <w:r w:rsidR="001F3ABA" w:rsidRPr="009738CE">
        <w:rPr>
          <w:rFonts w:ascii="Book Antiqua" w:hAnsi="Book Antiqua" w:cs="Times New Roman"/>
          <w:color w:val="1F1F1F"/>
          <w:kern w:val="0"/>
          <w:sz w:val="24"/>
          <w:szCs w:val="24"/>
        </w:rPr>
        <w:t xml:space="preserve"> development when compared to background population</w:t>
      </w:r>
      <w:r w:rsidR="00A662B8" w:rsidRPr="009738CE">
        <w:rPr>
          <w:rFonts w:ascii="Book Antiqua" w:hAnsi="Book Antiqua" w:cs="Times New Roman"/>
          <w:color w:val="1F1F1F"/>
          <w:kern w:val="0"/>
          <w:sz w:val="24"/>
          <w:szCs w:val="24"/>
        </w:rPr>
        <w:fldChar w:fldCharType="begin"/>
      </w:r>
      <w:r w:rsidR="00A662B8" w:rsidRPr="009738CE">
        <w:rPr>
          <w:rFonts w:ascii="Book Antiqua" w:hAnsi="Book Antiqua" w:cs="Times New Roman"/>
          <w:color w:val="1F1F1F"/>
          <w:kern w:val="0"/>
          <w:sz w:val="24"/>
          <w:szCs w:val="24"/>
        </w:rPr>
        <w:instrText xml:space="preserve"> ADDIN EN.CITE &lt;EndNote&gt;&lt;Cite&gt;&lt;Author&gt;Doorakkers&lt;/Author&gt;&lt;Year&gt;2018&lt;/Year&gt;&lt;RecNum&gt;313&lt;/RecNum&gt;&lt;DisplayText&gt;&lt;style face="superscript"&gt;[30]&lt;/style&gt;&lt;/DisplayText&gt;&lt;record&gt;&lt;rec-number&gt;313&lt;/rec-number&gt;&lt;foreign-keys&gt;&lt;key app="EN" db-id="0erpap29xs20wse0d5d5zvv2xxz2xzptztp5" timestamp="1517644820"&gt;313&lt;/key&gt;&lt;/foreign-keys&gt;&lt;ref-type name="Journal Article"&gt;17&lt;/ref-type&gt;&lt;contributors&gt;&lt;authors&gt;&lt;author&gt;Doorakkers, E.&lt;/author&gt;&lt;author&gt;Lagergren, J.&lt;/author&gt;&lt;/authors&gt;&lt;/contributors&gt;&lt;auth-address&gt;Upper Gastrointestinal Surgery, Department of Molecular Medicine and Surgery, Karolinska Institutet, Karolinska University Hospital, Stockholm, Sweden.&lt;/auth-address&gt;&lt;titles&gt;&lt;title&gt;Helicobacter pylori eradication treatment and the risk of gastric adenocarcinoma in a Western population&lt;/title&gt;&lt;/titles&gt;&lt;dates&gt;&lt;year&gt;2018&lt;/year&gt;&lt;pub-dates&gt;&lt;date&gt;Jan 30&lt;/date&gt;&lt;/pub-dates&gt;&lt;/dates&gt;&lt;isbn&gt;0017-5749&lt;/isbn&gt;&lt;accession-num&gt;29382776&lt;/accession-num&gt;&lt;urls&gt;&lt;/urls&gt;&lt;electronic-resource-num&gt;10.1136/gutjnl-2017-315363&lt;/electronic-resource-num&gt;&lt;remote-database-provider&gt;Nlm&lt;/remote-database-provider&gt;&lt;/record&gt;&lt;/Cite&gt;&lt;/EndNote&gt;</w:instrText>
      </w:r>
      <w:r w:rsidR="00A662B8" w:rsidRPr="009738CE">
        <w:rPr>
          <w:rFonts w:ascii="Book Antiqua" w:hAnsi="Book Antiqua" w:cs="Times New Roman"/>
          <w:color w:val="1F1F1F"/>
          <w:kern w:val="0"/>
          <w:sz w:val="24"/>
          <w:szCs w:val="24"/>
        </w:rPr>
        <w:fldChar w:fldCharType="separate"/>
      </w:r>
      <w:r w:rsidR="00A662B8" w:rsidRPr="009738CE">
        <w:rPr>
          <w:rFonts w:ascii="Book Antiqua" w:hAnsi="Book Antiqua" w:cs="Times New Roman"/>
          <w:noProof/>
          <w:color w:val="1F1F1F"/>
          <w:kern w:val="0"/>
          <w:sz w:val="24"/>
          <w:szCs w:val="24"/>
          <w:vertAlign w:val="superscript"/>
        </w:rPr>
        <w:t>[30]</w:t>
      </w:r>
      <w:r w:rsidR="00A662B8" w:rsidRPr="009738CE">
        <w:rPr>
          <w:rFonts w:ascii="Book Antiqua" w:hAnsi="Book Antiqua" w:cs="Times New Roman"/>
          <w:color w:val="1F1F1F"/>
          <w:kern w:val="0"/>
          <w:sz w:val="24"/>
          <w:szCs w:val="24"/>
        </w:rPr>
        <w:fldChar w:fldCharType="end"/>
      </w:r>
      <w:r w:rsidR="001F3ABA" w:rsidRPr="009738CE">
        <w:rPr>
          <w:rFonts w:ascii="Book Antiqua" w:hAnsi="Book Antiqua" w:cs="Times New Roman"/>
          <w:color w:val="1F1F1F"/>
          <w:kern w:val="0"/>
          <w:sz w:val="24"/>
          <w:szCs w:val="24"/>
        </w:rPr>
        <w:t xml:space="preserve">. </w:t>
      </w:r>
      <w:r w:rsidR="00C04229" w:rsidRPr="009738CE">
        <w:rPr>
          <w:rFonts w:ascii="Book Antiqua" w:hAnsi="Book Antiqua" w:cs="Times New Roman"/>
          <w:color w:val="1F1F1F"/>
          <w:kern w:val="0"/>
          <w:sz w:val="24"/>
          <w:szCs w:val="24"/>
        </w:rPr>
        <w:t xml:space="preserve">Overall, about </w:t>
      </w:r>
      <w:r w:rsidR="00F75AD9" w:rsidRPr="009738CE">
        <w:rPr>
          <w:rFonts w:ascii="Book Antiqua" w:hAnsi="Book Antiqua" w:cs="Times New Roman"/>
          <w:color w:val="1F1F1F"/>
          <w:kern w:val="0"/>
          <w:sz w:val="24"/>
          <w:szCs w:val="24"/>
        </w:rPr>
        <w:t xml:space="preserve">0.2% of patients developed </w:t>
      </w:r>
      <w:r w:rsidR="00801026">
        <w:rPr>
          <w:rFonts w:ascii="Book Antiqua" w:hAnsi="Book Antiqua" w:cs="Times New Roman"/>
          <w:color w:val="1F1F1F"/>
          <w:kern w:val="0"/>
          <w:sz w:val="24"/>
          <w:szCs w:val="24"/>
        </w:rPr>
        <w:t>GC</w:t>
      </w:r>
      <w:r w:rsidR="00F75AD9" w:rsidRPr="009738CE">
        <w:rPr>
          <w:rFonts w:ascii="Book Antiqua" w:hAnsi="Book Antiqua" w:cs="Times New Roman"/>
          <w:color w:val="1F1F1F"/>
          <w:kern w:val="0"/>
          <w:sz w:val="24"/>
          <w:szCs w:val="24"/>
        </w:rPr>
        <w:t xml:space="preserve"> after </w:t>
      </w:r>
      <w:r w:rsidR="00F75AD9" w:rsidRPr="009738CE">
        <w:rPr>
          <w:rFonts w:ascii="Book Antiqua" w:hAnsi="Book Antiqua" w:cs="Times New Roman"/>
          <w:i/>
          <w:color w:val="1F1F1F"/>
          <w:kern w:val="0"/>
          <w:sz w:val="24"/>
          <w:szCs w:val="24"/>
        </w:rPr>
        <w:t>H. pylori</w:t>
      </w:r>
      <w:r w:rsidR="00F75AD9" w:rsidRPr="009738CE">
        <w:rPr>
          <w:rFonts w:ascii="Book Antiqua" w:hAnsi="Book Antiqua" w:cs="Times New Roman"/>
          <w:color w:val="1F1F1F"/>
          <w:kern w:val="0"/>
          <w:sz w:val="24"/>
          <w:szCs w:val="24"/>
        </w:rPr>
        <w:t xml:space="preserve"> treatment. </w:t>
      </w:r>
      <w:r w:rsidR="001F3ABA" w:rsidRPr="009738CE">
        <w:rPr>
          <w:rFonts w:ascii="Book Antiqua" w:hAnsi="Book Antiqua" w:cs="Times New Roman"/>
          <w:color w:val="1F1F1F"/>
          <w:kern w:val="0"/>
          <w:sz w:val="24"/>
          <w:szCs w:val="24"/>
        </w:rPr>
        <w:t xml:space="preserve">However, the risk reduction was only apparent 5 years after </w:t>
      </w:r>
      <w:r w:rsidR="001F3ABA" w:rsidRPr="009738CE">
        <w:rPr>
          <w:rFonts w:ascii="Book Antiqua" w:hAnsi="Book Antiqua" w:cs="Times New Roman"/>
          <w:i/>
          <w:color w:val="1F1F1F"/>
          <w:kern w:val="0"/>
          <w:sz w:val="24"/>
          <w:szCs w:val="24"/>
        </w:rPr>
        <w:t>H. pylori</w:t>
      </w:r>
      <w:r w:rsidR="001F3ABA" w:rsidRPr="009738CE">
        <w:rPr>
          <w:rFonts w:ascii="Book Antiqua" w:hAnsi="Book Antiqua" w:cs="Times New Roman"/>
          <w:color w:val="1F1F1F"/>
          <w:kern w:val="0"/>
          <w:sz w:val="24"/>
          <w:szCs w:val="24"/>
        </w:rPr>
        <w:t xml:space="preserve"> eradication treatment</w:t>
      </w:r>
      <w:r w:rsidR="00C04229" w:rsidRPr="009738CE">
        <w:rPr>
          <w:rFonts w:ascii="Book Antiqua" w:hAnsi="Book Antiqua" w:cs="Times New Roman"/>
          <w:color w:val="1F1F1F"/>
          <w:kern w:val="0"/>
          <w:sz w:val="24"/>
          <w:szCs w:val="24"/>
        </w:rPr>
        <w:t xml:space="preserve"> (standardized incidence ratio of 0.31)</w:t>
      </w:r>
      <w:r w:rsidR="001F3ABA" w:rsidRPr="009738CE">
        <w:rPr>
          <w:rFonts w:ascii="Book Antiqua" w:hAnsi="Book Antiqua" w:cs="Times New Roman"/>
          <w:color w:val="1F1F1F"/>
          <w:kern w:val="0"/>
          <w:sz w:val="24"/>
          <w:szCs w:val="24"/>
        </w:rPr>
        <w:t>, suggestin</w:t>
      </w:r>
      <w:r w:rsidR="00524917" w:rsidRPr="009738CE">
        <w:rPr>
          <w:rFonts w:ascii="Book Antiqua" w:hAnsi="Book Antiqua" w:cs="Times New Roman"/>
          <w:color w:val="1F1F1F"/>
          <w:kern w:val="0"/>
          <w:sz w:val="24"/>
          <w:szCs w:val="24"/>
        </w:rPr>
        <w:t>g a long lag time of benefits by</w:t>
      </w:r>
      <w:r w:rsidR="001F3ABA" w:rsidRPr="009738CE">
        <w:rPr>
          <w:rFonts w:ascii="Book Antiqua" w:hAnsi="Book Antiqua" w:cs="Times New Roman"/>
          <w:color w:val="1F1F1F"/>
          <w:kern w:val="0"/>
          <w:sz w:val="24"/>
          <w:szCs w:val="24"/>
        </w:rPr>
        <w:t xml:space="preserve"> chemoprevention. </w:t>
      </w:r>
    </w:p>
    <w:p w14:paraId="6FD3FDE5" w14:textId="77777777" w:rsidR="0085267D" w:rsidRPr="009738CE" w:rsidRDefault="0085267D" w:rsidP="001973CA">
      <w:pPr>
        <w:adjustRightInd w:val="0"/>
        <w:snapToGrid w:val="0"/>
        <w:spacing w:line="360" w:lineRule="auto"/>
        <w:jc w:val="both"/>
        <w:rPr>
          <w:rFonts w:ascii="Book Antiqua" w:hAnsi="Book Antiqua" w:cs="Times New Roman"/>
          <w:sz w:val="24"/>
          <w:szCs w:val="24"/>
          <w:lang w:eastAsia="zh-HK"/>
        </w:rPr>
      </w:pPr>
    </w:p>
    <w:p w14:paraId="72A35DCB" w14:textId="77AFE7BD" w:rsidR="00584E56" w:rsidRPr="009738CE" w:rsidRDefault="00CE58C0" w:rsidP="001973CA">
      <w:pPr>
        <w:adjustRightInd w:val="0"/>
        <w:snapToGrid w:val="0"/>
        <w:spacing w:line="360" w:lineRule="auto"/>
        <w:jc w:val="both"/>
        <w:rPr>
          <w:rFonts w:ascii="Book Antiqua" w:hAnsi="Book Antiqua" w:cs="Times New Roman"/>
          <w:b/>
          <w:sz w:val="24"/>
          <w:szCs w:val="24"/>
          <w:u w:val="single"/>
          <w:lang w:eastAsia="zh-HK"/>
        </w:rPr>
      </w:pPr>
      <w:r w:rsidRPr="009738CE">
        <w:rPr>
          <w:rFonts w:ascii="Book Antiqua" w:hAnsi="Book Antiqua" w:cs="Times New Roman"/>
          <w:b/>
          <w:sz w:val="24"/>
          <w:szCs w:val="24"/>
          <w:lang w:eastAsia="zh-HK"/>
        </w:rPr>
        <w:t xml:space="preserve">SURVEILLANCE FOR HIGH-RISK PATIENTS AFTER </w:t>
      </w:r>
      <w:r w:rsidRPr="009738CE">
        <w:rPr>
          <w:rFonts w:ascii="Book Antiqua" w:hAnsi="Book Antiqua" w:cs="Times New Roman"/>
          <w:b/>
          <w:i/>
          <w:sz w:val="24"/>
          <w:szCs w:val="24"/>
          <w:lang w:eastAsia="zh-HK"/>
        </w:rPr>
        <w:t>H</w:t>
      </w:r>
      <w:r w:rsidR="001528CF">
        <w:rPr>
          <w:rFonts w:ascii="Book Antiqua" w:eastAsia="SimSun" w:hAnsi="Book Antiqua" w:cs="Times New Roman" w:hint="eastAsia"/>
          <w:b/>
          <w:i/>
          <w:sz w:val="24"/>
          <w:szCs w:val="24"/>
          <w:lang w:eastAsia="zh-CN"/>
        </w:rPr>
        <w:t xml:space="preserve">. </w:t>
      </w:r>
      <w:r w:rsidRPr="009738CE">
        <w:rPr>
          <w:rFonts w:ascii="Book Antiqua" w:hAnsi="Book Antiqua" w:cs="Times New Roman"/>
          <w:b/>
          <w:i/>
          <w:sz w:val="24"/>
          <w:szCs w:val="24"/>
          <w:lang w:eastAsia="zh-HK"/>
        </w:rPr>
        <w:t>PYLORI</w:t>
      </w:r>
      <w:r w:rsidRPr="009738CE">
        <w:rPr>
          <w:rFonts w:ascii="Book Antiqua" w:hAnsi="Book Antiqua" w:cs="Times New Roman"/>
          <w:b/>
          <w:sz w:val="24"/>
          <w:szCs w:val="24"/>
          <w:lang w:eastAsia="zh-HK"/>
        </w:rPr>
        <w:t xml:space="preserve"> ERADICATION</w:t>
      </w:r>
    </w:p>
    <w:p w14:paraId="70808253" w14:textId="3E6F3796" w:rsidR="00346C97" w:rsidRPr="009738CE" w:rsidRDefault="00524917"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E</w:t>
      </w:r>
      <w:r w:rsidR="001956B9" w:rsidRPr="009738CE">
        <w:rPr>
          <w:rFonts w:ascii="Book Antiqua" w:hAnsi="Book Antiqua" w:cs="Times New Roman"/>
          <w:sz w:val="24"/>
          <w:szCs w:val="24"/>
          <w:lang w:eastAsia="zh-HK"/>
        </w:rPr>
        <w:t xml:space="preserve">radication of </w:t>
      </w:r>
      <w:r w:rsidR="001956B9" w:rsidRPr="009738CE">
        <w:rPr>
          <w:rFonts w:ascii="Book Antiqua" w:hAnsi="Book Antiqua" w:cs="Times New Roman"/>
          <w:i/>
          <w:sz w:val="24"/>
          <w:szCs w:val="24"/>
          <w:lang w:eastAsia="zh-HK"/>
        </w:rPr>
        <w:t xml:space="preserve">H. pylori </w:t>
      </w:r>
      <w:r w:rsidR="001956B9" w:rsidRPr="009738CE">
        <w:rPr>
          <w:rFonts w:ascii="Book Antiqua" w:hAnsi="Book Antiqua" w:cs="Times New Roman"/>
          <w:sz w:val="24"/>
          <w:szCs w:val="24"/>
          <w:lang w:eastAsia="zh-HK"/>
        </w:rPr>
        <w:t xml:space="preserve">before the development of atrophic gastritis can nearly eliminate </w:t>
      </w:r>
      <w:r w:rsidR="00801026">
        <w:rPr>
          <w:rFonts w:ascii="Book Antiqua" w:hAnsi="Book Antiqua" w:cs="Times New Roman"/>
          <w:sz w:val="24"/>
          <w:szCs w:val="24"/>
          <w:lang w:eastAsia="zh-HK"/>
        </w:rPr>
        <w:t>GC</w:t>
      </w:r>
      <w:r w:rsidR="001956B9" w:rsidRPr="009738CE">
        <w:rPr>
          <w:rFonts w:ascii="Book Antiqua" w:hAnsi="Book Antiqua" w:cs="Times New Roman"/>
          <w:sz w:val="24"/>
          <w:szCs w:val="24"/>
          <w:lang w:eastAsia="zh-HK"/>
        </w:rPr>
        <w:t xml:space="preserve"> risk</w:t>
      </w:r>
      <w:r w:rsidR="001956B9" w:rsidRPr="009738CE">
        <w:rPr>
          <w:rFonts w:ascii="Book Antiqua" w:hAnsi="Book Antiqua" w:cs="Times New Roman"/>
          <w:sz w:val="24"/>
          <w:szCs w:val="24"/>
          <w:lang w:eastAsia="zh-HK"/>
        </w:rPr>
        <w:fldChar w:fldCharType="begin"/>
      </w:r>
      <w:r w:rsidR="00A662B8" w:rsidRPr="009738CE">
        <w:rPr>
          <w:rFonts w:ascii="Book Antiqua" w:hAnsi="Book Antiqua" w:cs="Times New Roman"/>
          <w:sz w:val="24"/>
          <w:szCs w:val="24"/>
          <w:lang w:eastAsia="zh-HK"/>
        </w:rPr>
        <w:instrText xml:space="preserve"> ADDIN EN.CITE &lt;EndNote&gt;&lt;Cite&gt;&lt;Author&gt;Graham&lt;/Author&gt;&lt;Year&gt;2015&lt;/Year&gt;&lt;RecNum&gt;216&lt;/RecNum&gt;&lt;DisplayText&gt;&lt;style face="superscript"&gt;[31]&lt;/style&gt;&lt;/DisplayText&gt;&lt;record&gt;&lt;rec-number&gt;216&lt;/rec-number&gt;&lt;foreign-keys&gt;&lt;key app="EN" db-id="0erpap29xs20wse0d5d5zvv2xxz2xzptztp5" timestamp="1505389847"&gt;216&lt;/key&gt;&lt;/foreign-keys&gt;&lt;ref-type name="Journal Article"&gt;17&lt;/ref-type&gt;&lt;contributors&gt;&lt;authors&gt;&lt;author&gt;Graham, D. Y.&lt;/author&gt;&lt;/authors&gt;&lt;/contributors&gt;&lt;auth-address&gt;Department of Medicine, Michael E. DeBakey VA Medical Center, and Baylor College of Medicine, Houston, Texas. Electronic address: dgraham@bcm.edu.&lt;/auth-address&gt;&lt;titles&gt;&lt;title&gt;Helicobacter pylori update: gastric cancer, reliable therapy, and possible benefi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719-31.e3&lt;/pages&gt;&lt;volume&gt;148&lt;/volume&gt;&lt;number&gt;4&lt;/number&gt;&lt;edition&gt;2015/02/07&lt;/edition&gt;&lt;keywords&gt;&lt;keyword&gt;Adenocarcinoma/etiology/*microbiology&lt;/keyword&gt;&lt;keyword&gt;Antacids/therapeutic use&lt;/keyword&gt;&lt;keyword&gt;Anti-Bacterial Agents/therapeutic use&lt;/keyword&gt;&lt;keyword&gt;Asthma/epidemiology&lt;/keyword&gt;&lt;keyword&gt;Esophageal Neoplasms/etiology&lt;/keyword&gt;&lt;keyword&gt;Helicobacter Infections/*complications/drug therapy/epidemiology&lt;/keyword&gt;&lt;keyword&gt;*Helicobacter pylori&lt;/keyword&gt;&lt;keyword&gt;Humans&lt;/keyword&gt;&lt;keyword&gt;Obesity/epidemiology&lt;/keyword&gt;&lt;keyword&gt;Proton Pump Inhibitors/therapeutic use&lt;/keyword&gt;&lt;keyword&gt;Stomach Neoplasms/*microbiology&lt;/keyword&gt;&lt;/keywords&gt;&lt;dates&gt;&lt;year&gt;2015&lt;/year&gt;&lt;pub-dates&gt;&lt;date&gt;Apr&lt;/date&gt;&lt;/pub-dates&gt;&lt;/dates&gt;&lt;isbn&gt;0016-5085&lt;/isbn&gt;&lt;accession-num&gt;25655557&lt;/accession-num&gt;&lt;urls&gt;&lt;/urls&gt;&lt;custom2&gt;Pmc4375058&lt;/custom2&gt;&lt;custom6&gt;Nihms660812&lt;/custom6&gt;&lt;electronic-resource-num&gt;10.1053/j.gastro.2015.01.040&lt;/electronic-resource-num&gt;&lt;remote-database-provider&gt;Nlm&lt;/remote-database-provider&gt;&lt;language&gt;eng&lt;/language&gt;&lt;/record&gt;&lt;/Cite&gt;&lt;/EndNote&gt;</w:instrText>
      </w:r>
      <w:r w:rsidR="001956B9" w:rsidRPr="009738CE">
        <w:rPr>
          <w:rFonts w:ascii="Book Antiqua" w:hAnsi="Book Antiqua" w:cs="Times New Roman"/>
          <w:sz w:val="24"/>
          <w:szCs w:val="24"/>
          <w:lang w:eastAsia="zh-HK"/>
        </w:rPr>
        <w:fldChar w:fldCharType="separate"/>
      </w:r>
      <w:r w:rsidR="00A662B8" w:rsidRPr="009738CE">
        <w:rPr>
          <w:rFonts w:ascii="Book Antiqua" w:hAnsi="Book Antiqua" w:cs="Times New Roman"/>
          <w:noProof/>
          <w:sz w:val="24"/>
          <w:szCs w:val="24"/>
          <w:vertAlign w:val="superscript"/>
          <w:lang w:eastAsia="zh-HK"/>
        </w:rPr>
        <w:t>[31]</w:t>
      </w:r>
      <w:r w:rsidR="001956B9"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t xml:space="preserve">. </w:t>
      </w:r>
      <w:r w:rsidR="00346C97" w:rsidRPr="009738CE">
        <w:rPr>
          <w:rFonts w:ascii="Book Antiqua" w:hAnsi="Book Antiqua" w:cs="Times New Roman"/>
          <w:sz w:val="24"/>
          <w:szCs w:val="24"/>
          <w:lang w:eastAsia="zh-HK"/>
        </w:rPr>
        <w:t>As discussed, a</w:t>
      </w:r>
      <w:r w:rsidR="001956B9" w:rsidRPr="009738CE">
        <w:rPr>
          <w:rFonts w:ascii="Book Antiqua" w:hAnsi="Book Antiqua" w:cs="Times New Roman"/>
          <w:sz w:val="24"/>
          <w:szCs w:val="24"/>
          <w:lang w:eastAsia="zh-HK"/>
        </w:rPr>
        <w:t xml:space="preserve">mong patients who have </w:t>
      </w:r>
      <w:r w:rsidR="00346C97" w:rsidRPr="009738CE">
        <w:rPr>
          <w:rFonts w:ascii="Book Antiqua" w:hAnsi="Book Antiqua" w:cs="Times New Roman"/>
          <w:sz w:val="24"/>
          <w:szCs w:val="24"/>
          <w:lang w:eastAsia="zh-HK"/>
        </w:rPr>
        <w:t xml:space="preserve">already </w:t>
      </w:r>
      <w:r w:rsidR="001956B9" w:rsidRPr="009738CE">
        <w:rPr>
          <w:rFonts w:ascii="Book Antiqua" w:hAnsi="Book Antiqua" w:cs="Times New Roman"/>
          <w:sz w:val="24"/>
          <w:szCs w:val="24"/>
          <w:lang w:eastAsia="zh-HK"/>
        </w:rPr>
        <w:t xml:space="preserve">developed atrophic gastritis, eradication of </w:t>
      </w:r>
      <w:r w:rsidR="001956B9" w:rsidRPr="009738CE">
        <w:rPr>
          <w:rFonts w:ascii="Book Antiqua" w:hAnsi="Book Antiqua" w:cs="Times New Roman"/>
          <w:i/>
          <w:sz w:val="24"/>
          <w:szCs w:val="24"/>
          <w:lang w:eastAsia="zh-HK"/>
        </w:rPr>
        <w:t xml:space="preserve">H. pylori </w:t>
      </w:r>
      <w:r w:rsidR="001956B9" w:rsidRPr="009738CE">
        <w:rPr>
          <w:rFonts w:ascii="Book Antiqua" w:hAnsi="Book Antiqua" w:cs="Times New Roman"/>
          <w:sz w:val="24"/>
          <w:szCs w:val="24"/>
          <w:lang w:eastAsia="zh-HK"/>
        </w:rPr>
        <w:t xml:space="preserve">can only halt and partially reverse the progression of gastric mucosal damage, and therefore this group of </w:t>
      </w:r>
      <w:r w:rsidR="00346C97" w:rsidRPr="009738CE">
        <w:rPr>
          <w:rFonts w:ascii="Book Antiqua" w:hAnsi="Book Antiqua" w:cs="Times New Roman"/>
          <w:sz w:val="24"/>
          <w:szCs w:val="24"/>
          <w:lang w:eastAsia="zh-HK"/>
        </w:rPr>
        <w:t xml:space="preserve">patients </w:t>
      </w:r>
      <w:r w:rsidR="00CE58C0">
        <w:rPr>
          <w:rFonts w:ascii="Book Antiqua" w:eastAsia="SimSun" w:hAnsi="Book Antiqua" w:cs="Times New Roman" w:hint="eastAsia"/>
          <w:sz w:val="24"/>
          <w:szCs w:val="24"/>
          <w:lang w:eastAsia="zh-CN"/>
        </w:rPr>
        <w:t>is</w:t>
      </w:r>
      <w:r w:rsidR="00A704BC" w:rsidRPr="009738CE">
        <w:rPr>
          <w:rFonts w:ascii="Book Antiqua" w:hAnsi="Book Antiqua" w:cs="Times New Roman"/>
          <w:sz w:val="24"/>
          <w:szCs w:val="24"/>
          <w:lang w:eastAsia="zh-HK"/>
        </w:rPr>
        <w:t xml:space="preserve"> still at</w:t>
      </w:r>
      <w:r w:rsidR="001956B9" w:rsidRPr="009738CE">
        <w:rPr>
          <w:rFonts w:ascii="Book Antiqua" w:hAnsi="Book Antiqua" w:cs="Times New Roman"/>
          <w:sz w:val="24"/>
          <w:szCs w:val="24"/>
          <w:lang w:eastAsia="zh-HK"/>
        </w:rPr>
        <w:t xml:space="preserve"> </w:t>
      </w:r>
      <w:r w:rsidR="00A704BC" w:rsidRPr="009738CE">
        <w:rPr>
          <w:rFonts w:ascii="Book Antiqua" w:hAnsi="Book Antiqua" w:cs="Times New Roman"/>
          <w:sz w:val="24"/>
          <w:szCs w:val="24"/>
          <w:lang w:eastAsia="zh-HK"/>
        </w:rPr>
        <w:t>increased</w:t>
      </w:r>
      <w:r w:rsidR="001956B9" w:rsidRPr="009738CE">
        <w:rPr>
          <w:rFonts w:ascii="Book Antiqua" w:hAnsi="Book Antiqua" w:cs="Times New Roman"/>
          <w:sz w:val="24"/>
          <w:szCs w:val="24"/>
          <w:lang w:eastAsia="zh-HK"/>
        </w:rPr>
        <w:t xml:space="preserve"> risk for </w:t>
      </w:r>
      <w:r w:rsidR="00801026">
        <w:rPr>
          <w:rFonts w:ascii="Book Antiqua" w:hAnsi="Book Antiqua" w:cs="Times New Roman"/>
          <w:sz w:val="24"/>
          <w:szCs w:val="24"/>
          <w:lang w:eastAsia="zh-HK"/>
        </w:rPr>
        <w:t>GC</w:t>
      </w:r>
      <w:r w:rsidR="00A704BC" w:rsidRPr="009738CE">
        <w:rPr>
          <w:rFonts w:ascii="Book Antiqua" w:hAnsi="Book Antiqua" w:cs="Times New Roman"/>
          <w:sz w:val="24"/>
          <w:szCs w:val="24"/>
          <w:lang w:eastAsia="zh-HK"/>
        </w:rPr>
        <w:t xml:space="preserve"> development</w:t>
      </w:r>
      <w:r w:rsidR="001956B9" w:rsidRPr="009738CE">
        <w:rPr>
          <w:rFonts w:ascii="Book Antiqua" w:hAnsi="Book Antiqua" w:cs="Times New Roman"/>
          <w:sz w:val="24"/>
          <w:szCs w:val="24"/>
          <w:lang w:eastAsia="zh-HK"/>
        </w:rPr>
        <w:t>. According to the Kyoto Global Consensus</w:t>
      </w:r>
      <w:r w:rsidR="00346C97" w:rsidRPr="009738CE">
        <w:rPr>
          <w:rFonts w:ascii="Book Antiqua" w:hAnsi="Book Antiqua" w:cs="Times New Roman"/>
          <w:sz w:val="24"/>
          <w:szCs w:val="24"/>
          <w:lang w:eastAsia="zh-HK"/>
        </w:rPr>
        <w:t xml:space="preserve"> </w:t>
      </w:r>
      <w:r w:rsidR="001973CA" w:rsidRPr="009738CE">
        <w:rPr>
          <w:rFonts w:ascii="Book Antiqua" w:hAnsi="Book Antiqua" w:cs="Times New Roman"/>
          <w:sz w:val="24"/>
          <w:szCs w:val="24"/>
          <w:lang w:eastAsia="zh-HK"/>
        </w:rPr>
        <w:t>s</w:t>
      </w:r>
      <w:r w:rsidR="00346C97" w:rsidRPr="009738CE">
        <w:rPr>
          <w:rFonts w:ascii="Book Antiqua" w:hAnsi="Book Antiqua" w:cs="Times New Roman"/>
          <w:sz w:val="24"/>
          <w:szCs w:val="24"/>
          <w:lang w:eastAsia="zh-HK"/>
        </w:rPr>
        <w:t>tatement</w:t>
      </w:r>
      <w:r w:rsidR="00A437B6" w:rsidRPr="009738CE">
        <w:rPr>
          <w:rFonts w:ascii="Book Antiqua" w:hAnsi="Book Antiqua" w:cs="Times New Roman"/>
          <w:sz w:val="24"/>
          <w:szCs w:val="24"/>
          <w:lang w:eastAsia="zh-HK"/>
        </w:rPr>
        <w:fldChar w:fldCharType="begin">
          <w:fldData xml:space="preserve">PEVuZE5vdGU+PENpdGU+PEF1dGhvcj5TdWdhbm88L0F1dGhvcj48WWVhcj4yMDE1PC9ZZWFyPjxS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LXBlcmlvZGljYWw+PHBhZ2VzPjEzNTMtNjc8L3BhZ2VzPjx2b2x1bWU+NjQ8L3ZvbHVtZT48bnVt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PEVuZE5vdGU+PENpdGU+PEF1dGhvcj5TdWdhbm88L0F1dGhvcj48WWVhcj4yMDE1PC9ZZWFyPjxS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LXBlcmlvZGljYWw+PHBhZ2VzPjEzNTMtNjc8L3BhZ2VzPjx2b2x1bWU+NjQ8L3ZvbHVtZT48bnVt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A437B6" w:rsidRPr="009738CE">
        <w:rPr>
          <w:rFonts w:ascii="Book Antiqua" w:hAnsi="Book Antiqua" w:cs="Times New Roman"/>
          <w:sz w:val="24"/>
          <w:szCs w:val="24"/>
          <w:lang w:eastAsia="zh-HK"/>
        </w:rPr>
      </w:r>
      <w:r w:rsidR="00A437B6" w:rsidRPr="009738CE">
        <w:rPr>
          <w:rFonts w:ascii="Book Antiqua" w:hAnsi="Book Antiqua" w:cs="Times New Roman"/>
          <w:sz w:val="24"/>
          <w:szCs w:val="24"/>
          <w:lang w:eastAsia="zh-HK"/>
        </w:rPr>
        <w:fldChar w:fldCharType="separate"/>
      </w:r>
      <w:r w:rsidR="00A662B8" w:rsidRPr="009738CE">
        <w:rPr>
          <w:rFonts w:ascii="Book Antiqua" w:hAnsi="Book Antiqua" w:cs="Times New Roman"/>
          <w:noProof/>
          <w:sz w:val="24"/>
          <w:szCs w:val="24"/>
          <w:vertAlign w:val="superscript"/>
          <w:lang w:eastAsia="zh-HK"/>
        </w:rPr>
        <w:t>[32]</w:t>
      </w:r>
      <w:r w:rsidR="00A437B6"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t xml:space="preserve">, patients with </w:t>
      </w:r>
      <w:r w:rsidR="001956B9" w:rsidRPr="009738CE">
        <w:rPr>
          <w:rFonts w:ascii="Book Antiqua" w:hAnsi="Book Antiqua" w:cs="Times New Roman"/>
          <w:i/>
          <w:sz w:val="24"/>
          <w:szCs w:val="24"/>
          <w:lang w:eastAsia="zh-HK"/>
        </w:rPr>
        <w:t xml:space="preserve">H. pylori </w:t>
      </w:r>
      <w:r w:rsidR="001956B9" w:rsidRPr="009738CE">
        <w:rPr>
          <w:rFonts w:ascii="Book Antiqua" w:hAnsi="Book Antiqua" w:cs="Times New Roman"/>
          <w:sz w:val="24"/>
          <w:szCs w:val="24"/>
          <w:lang w:eastAsia="zh-HK"/>
        </w:rPr>
        <w:t>infection diagnosed non-invasively and at risk for atrophic gastritis should undergo endoscopy for histological assessment</w:t>
      </w:r>
      <w:r w:rsidR="00A437B6" w:rsidRPr="009738CE">
        <w:rPr>
          <w:rFonts w:ascii="Book Antiqua" w:hAnsi="Book Antiqua" w:cs="Times New Roman"/>
          <w:sz w:val="24"/>
          <w:szCs w:val="24"/>
          <w:lang w:eastAsia="zh-HK"/>
        </w:rPr>
        <w:t>.</w:t>
      </w:r>
      <w:r w:rsidR="001956B9" w:rsidRPr="009738CE">
        <w:rPr>
          <w:rFonts w:ascii="Book Antiqua" w:hAnsi="Book Antiqua" w:cs="Times New Roman"/>
          <w:sz w:val="24"/>
          <w:szCs w:val="24"/>
          <w:lang w:eastAsia="zh-HK"/>
        </w:rPr>
        <w:t xml:space="preserve"> </w:t>
      </w:r>
      <w:r w:rsidR="00A437B6" w:rsidRPr="009738CE">
        <w:rPr>
          <w:rFonts w:ascii="Book Antiqua" w:hAnsi="Book Antiqua" w:cs="Times New Roman"/>
          <w:sz w:val="24"/>
          <w:szCs w:val="24"/>
          <w:lang w:eastAsia="zh-HK"/>
        </w:rPr>
        <w:t>These r</w:t>
      </w:r>
      <w:r w:rsidR="001956B9" w:rsidRPr="009738CE">
        <w:rPr>
          <w:rFonts w:ascii="Book Antiqua" w:hAnsi="Book Antiqua" w:cs="Times New Roman"/>
          <w:sz w:val="24"/>
          <w:szCs w:val="24"/>
          <w:lang w:eastAsia="zh-HK"/>
        </w:rPr>
        <w:t xml:space="preserve">isk factors include age range in which atrophic gastritis are prevalent </w:t>
      </w:r>
      <w:r w:rsidR="00346C97" w:rsidRPr="009738CE">
        <w:rPr>
          <w:rFonts w:ascii="Book Antiqua" w:hAnsi="Book Antiqua" w:cs="Times New Roman"/>
          <w:sz w:val="24"/>
          <w:szCs w:val="24"/>
          <w:lang w:eastAsia="zh-HK"/>
        </w:rPr>
        <w:t>in that particular population, a p</w:t>
      </w:r>
      <w:r w:rsidR="001956B9" w:rsidRPr="009738CE">
        <w:rPr>
          <w:rFonts w:ascii="Book Antiqua" w:hAnsi="Book Antiqua" w:cs="Times New Roman"/>
          <w:sz w:val="24"/>
          <w:szCs w:val="24"/>
          <w:lang w:eastAsia="zh-HK"/>
        </w:rPr>
        <w:t>rior history of gastric ulcer, a pretreatment serum pepsinogen I level</w:t>
      </w:r>
      <w:r w:rsidR="00346C97" w:rsidRPr="009738CE">
        <w:rPr>
          <w:rFonts w:ascii="Book Antiqua" w:hAnsi="Book Antiqua" w:cs="Times New Roman"/>
          <w:sz w:val="24"/>
          <w:szCs w:val="24"/>
          <w:lang w:eastAsia="zh-HK"/>
        </w:rPr>
        <w:t xml:space="preserve"> of</w:t>
      </w:r>
      <w:r w:rsidR="001956B9" w:rsidRPr="009738CE">
        <w:rPr>
          <w:rFonts w:ascii="Book Antiqua" w:hAnsi="Book Antiqua" w:cs="Times New Roman"/>
          <w:sz w:val="24"/>
          <w:szCs w:val="24"/>
          <w:lang w:eastAsia="zh-HK"/>
        </w:rPr>
        <w:t xml:space="preserve"> less than 70 ng/mL and</w:t>
      </w:r>
      <w:r w:rsidR="00346C97" w:rsidRPr="009738CE">
        <w:rPr>
          <w:rFonts w:ascii="Book Antiqua" w:hAnsi="Book Antiqua" w:cs="Times New Roman"/>
          <w:sz w:val="24"/>
          <w:szCs w:val="24"/>
          <w:lang w:eastAsia="zh-HK"/>
        </w:rPr>
        <w:t xml:space="preserve"> a pepsinogen </w:t>
      </w:r>
      <w:proofErr w:type="gramStart"/>
      <w:r w:rsidR="00346C97" w:rsidRPr="009738CE">
        <w:rPr>
          <w:rFonts w:ascii="Book Antiqua" w:hAnsi="Book Antiqua" w:cs="Times New Roman"/>
          <w:sz w:val="24"/>
          <w:szCs w:val="24"/>
          <w:lang w:eastAsia="zh-HK"/>
        </w:rPr>
        <w:t>I:II</w:t>
      </w:r>
      <w:proofErr w:type="gramEnd"/>
      <w:r w:rsidR="00346C97" w:rsidRPr="009738CE">
        <w:rPr>
          <w:rFonts w:ascii="Book Antiqua" w:hAnsi="Book Antiqua" w:cs="Times New Roman"/>
          <w:sz w:val="24"/>
          <w:szCs w:val="24"/>
          <w:lang w:eastAsia="zh-HK"/>
        </w:rPr>
        <w:t xml:space="preserve"> ratio of less than </w:t>
      </w:r>
      <w:r w:rsidR="001956B9" w:rsidRPr="009738CE">
        <w:rPr>
          <w:rFonts w:ascii="Book Antiqua" w:hAnsi="Book Antiqua" w:cs="Times New Roman"/>
          <w:sz w:val="24"/>
          <w:szCs w:val="24"/>
          <w:lang w:eastAsia="zh-HK"/>
        </w:rPr>
        <w:t xml:space="preserve">3. The degree and extent of atrophic gastritis and intestinal metaplasia are important in </w:t>
      </w:r>
      <w:r w:rsidR="00A704BC" w:rsidRPr="009738CE">
        <w:rPr>
          <w:rFonts w:ascii="Book Antiqua" w:hAnsi="Book Antiqua" w:cs="Times New Roman"/>
          <w:sz w:val="24"/>
          <w:szCs w:val="24"/>
          <w:lang w:eastAsia="zh-HK"/>
        </w:rPr>
        <w:t>predicting</w:t>
      </w:r>
      <w:r w:rsidR="00346C97" w:rsidRPr="009738CE">
        <w:rPr>
          <w:rFonts w:ascii="Book Antiqua" w:hAnsi="Book Antiqua" w:cs="Times New Roman"/>
          <w:sz w:val="24"/>
          <w:szCs w:val="24"/>
          <w:lang w:eastAsia="zh-HK"/>
        </w:rPr>
        <w:t xml:space="preserve"> </w:t>
      </w:r>
      <w:r w:rsidR="001956B9" w:rsidRPr="009738CE">
        <w:rPr>
          <w:rFonts w:ascii="Book Antiqua" w:hAnsi="Book Antiqua" w:cs="Times New Roman"/>
          <w:sz w:val="24"/>
          <w:szCs w:val="24"/>
          <w:lang w:eastAsia="zh-HK"/>
        </w:rPr>
        <w:t xml:space="preserve">subsequent </w:t>
      </w:r>
      <w:r w:rsidR="00801026">
        <w:rPr>
          <w:rFonts w:ascii="Book Antiqua" w:hAnsi="Book Antiqua" w:cs="Times New Roman"/>
          <w:sz w:val="24"/>
          <w:szCs w:val="24"/>
          <w:lang w:eastAsia="zh-HK"/>
        </w:rPr>
        <w:t>GC</w:t>
      </w:r>
      <w:r w:rsidR="001956B9" w:rsidRPr="009738CE">
        <w:rPr>
          <w:rFonts w:ascii="Book Antiqua" w:hAnsi="Book Antiqua" w:cs="Times New Roman"/>
          <w:sz w:val="24"/>
          <w:szCs w:val="24"/>
          <w:lang w:eastAsia="zh-HK"/>
        </w:rPr>
        <w:t xml:space="preserve"> risk. </w:t>
      </w:r>
      <w:r w:rsidRPr="009738CE">
        <w:rPr>
          <w:rFonts w:ascii="Book Antiqua" w:hAnsi="Book Antiqua" w:cs="Times New Roman"/>
          <w:sz w:val="24"/>
          <w:szCs w:val="24"/>
          <w:lang w:eastAsia="zh-HK"/>
        </w:rPr>
        <w:t>Two</w:t>
      </w:r>
      <w:r w:rsidR="001956B9" w:rsidRPr="009738CE">
        <w:rPr>
          <w:rFonts w:ascii="Book Antiqua" w:hAnsi="Book Antiqua" w:cs="Times New Roman"/>
          <w:sz w:val="24"/>
          <w:szCs w:val="24"/>
          <w:lang w:eastAsia="zh-HK"/>
        </w:rPr>
        <w:t xml:space="preserve"> validated histologic staging systems, Operative Link for Gastritis Assessment (OLGA)</w:t>
      </w:r>
      <w:r w:rsidR="001956B9" w:rsidRPr="009738CE">
        <w:rPr>
          <w:rFonts w:ascii="Book Antiqua" w:hAnsi="Book Antiqua" w:cs="Times New Roman"/>
          <w:sz w:val="24"/>
          <w:szCs w:val="24"/>
          <w:lang w:eastAsia="zh-HK"/>
        </w:rPr>
        <w:fldChar w:fldCharType="begin">
          <w:fldData xml:space="preserve">PEVuZE5vdGU+PENpdGU+PEF1dGhvcj5SdWdnZTwvQXV0aG9yPjxZZWFyPjIwMDc8L1llYXI+PFJl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PC9hbHQtcGVyaW9kaWNhbD48cGFnZXM+NjMxLTY8L3BhZ2VzPjx2b2x1bWU+NTY8L3ZvbHVtZT48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PEVuZE5vdGU+PENpdGU+PEF1dGhvcj5SdWdnZTwvQXV0aG9yPjxZZWFyPjIwMDc8L1llYXI+PFJl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PC9hbHQtcGVyaW9kaWNhbD48cGFnZXM+NjMxLTY8L3BhZ2VzPjx2b2x1bWU+NTY8L3ZvbHVtZT48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r>
      <w:r w:rsidR="001956B9" w:rsidRPr="009738CE">
        <w:rPr>
          <w:rFonts w:ascii="Book Antiqua" w:hAnsi="Book Antiqua" w:cs="Times New Roman"/>
          <w:sz w:val="24"/>
          <w:szCs w:val="24"/>
          <w:lang w:eastAsia="zh-HK"/>
        </w:rPr>
        <w:fldChar w:fldCharType="separate"/>
      </w:r>
      <w:r w:rsidR="00A662B8" w:rsidRPr="009738CE">
        <w:rPr>
          <w:rFonts w:ascii="Book Antiqua" w:hAnsi="Book Antiqua" w:cs="Times New Roman"/>
          <w:noProof/>
          <w:sz w:val="24"/>
          <w:szCs w:val="24"/>
          <w:vertAlign w:val="superscript"/>
          <w:lang w:eastAsia="zh-HK"/>
        </w:rPr>
        <w:t>[33]</w:t>
      </w:r>
      <w:r w:rsidR="001956B9"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t xml:space="preserve"> and Operative Link on Gastric Intestinal Metaplasia Assessment (OLGIM)</w:t>
      </w:r>
      <w:r w:rsidR="001956B9" w:rsidRPr="009738CE">
        <w:rPr>
          <w:rFonts w:ascii="Book Antiqua" w:hAnsi="Book Antiqua" w:cs="Times New Roman"/>
          <w:sz w:val="24"/>
          <w:szCs w:val="24"/>
          <w:lang w:eastAsia="zh-HK"/>
        </w:rPr>
        <w:fldChar w:fldCharType="begin">
          <w:fldData xml:space="preserve">PEVuZE5vdGU+PENpdGU+PEF1dGhvcj5DYXBlbGxlPC9BdXRob3I+PFllYXI+MjAxMDwvWWVhcj48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PC9hYmJyLTE+PC9hbHQtcGVyaW9kaWNhbD48cGFnZXM+MTE1MC04PC9wYWdlcz48dm9sdW1lPjcx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PEVuZE5vdGU+PENpdGU+PEF1dGhvcj5DYXBlbGxlPC9BdXRob3I+PFllYXI+MjAxMDwvWWVhcj48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PC9hYmJyLTE+PC9hbHQtcGVyaW9kaWNhbD48cGFnZXM+MTE1MC04PC9wYWdlcz48dm9sdW1lPjcx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r>
      <w:r w:rsidR="001956B9" w:rsidRPr="009738CE">
        <w:rPr>
          <w:rFonts w:ascii="Book Antiqua" w:hAnsi="Book Antiqua" w:cs="Times New Roman"/>
          <w:sz w:val="24"/>
          <w:szCs w:val="24"/>
          <w:lang w:eastAsia="zh-HK"/>
        </w:rPr>
        <w:fldChar w:fldCharType="separate"/>
      </w:r>
      <w:r w:rsidR="00A662B8" w:rsidRPr="009738CE">
        <w:rPr>
          <w:rFonts w:ascii="Book Antiqua" w:hAnsi="Book Antiqua" w:cs="Times New Roman"/>
          <w:noProof/>
          <w:sz w:val="24"/>
          <w:szCs w:val="24"/>
          <w:vertAlign w:val="superscript"/>
          <w:lang w:eastAsia="zh-HK"/>
        </w:rPr>
        <w:t>[34]</w:t>
      </w:r>
      <w:r w:rsidR="001956B9"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t>, have been proposed for further risk stratification. Those with OLGA or O</w:t>
      </w:r>
      <w:r w:rsidR="00A704BC" w:rsidRPr="009738CE">
        <w:rPr>
          <w:rFonts w:ascii="Book Antiqua" w:hAnsi="Book Antiqua" w:cs="Times New Roman"/>
          <w:sz w:val="24"/>
          <w:szCs w:val="24"/>
          <w:lang w:eastAsia="zh-HK"/>
        </w:rPr>
        <w:t>L</w:t>
      </w:r>
      <w:r w:rsidR="001956B9" w:rsidRPr="009738CE">
        <w:rPr>
          <w:rFonts w:ascii="Book Antiqua" w:hAnsi="Book Antiqua" w:cs="Times New Roman"/>
          <w:sz w:val="24"/>
          <w:szCs w:val="24"/>
          <w:lang w:eastAsia="zh-HK"/>
        </w:rPr>
        <w:t xml:space="preserve">GIM stages III-IV are considered to be at high risk of </w:t>
      </w:r>
      <w:r w:rsidR="00801026">
        <w:rPr>
          <w:rFonts w:ascii="Book Antiqua" w:hAnsi="Book Antiqua" w:cs="Times New Roman"/>
          <w:sz w:val="24"/>
          <w:szCs w:val="24"/>
          <w:lang w:eastAsia="zh-HK"/>
        </w:rPr>
        <w:t>GC</w:t>
      </w:r>
      <w:r w:rsidR="001956B9" w:rsidRPr="009738CE">
        <w:rPr>
          <w:rFonts w:ascii="Book Antiqua" w:hAnsi="Book Antiqua" w:cs="Times New Roman"/>
          <w:sz w:val="24"/>
          <w:szCs w:val="24"/>
          <w:lang w:eastAsia="zh-HK"/>
        </w:rPr>
        <w:t xml:space="preserve"> </w:t>
      </w:r>
      <w:r w:rsidR="001956B9" w:rsidRPr="009738CE">
        <w:rPr>
          <w:rFonts w:ascii="Book Antiqua" w:hAnsi="Book Antiqua" w:cs="Times New Roman"/>
          <w:sz w:val="24"/>
          <w:szCs w:val="24"/>
          <w:lang w:eastAsia="zh-HK"/>
        </w:rPr>
        <w:lastRenderedPageBreak/>
        <w:t>development, and may be considered for a long-term endoscopic surveillance program</w:t>
      </w:r>
      <w:r w:rsidR="001956B9" w:rsidRPr="009738CE">
        <w:rPr>
          <w:rFonts w:ascii="Book Antiqua" w:hAnsi="Book Antiqua" w:cs="Times New Roman"/>
          <w:sz w:val="24"/>
          <w:szCs w:val="24"/>
          <w:lang w:eastAsia="zh-HK"/>
        </w:rPr>
        <w:fldChar w:fldCharType="begin"/>
      </w:r>
      <w:r w:rsidR="00A662B8" w:rsidRPr="009738CE">
        <w:rPr>
          <w:rFonts w:ascii="Book Antiqua" w:hAnsi="Book Antiqua" w:cs="Times New Roman"/>
          <w:sz w:val="24"/>
          <w:szCs w:val="24"/>
          <w:lang w:eastAsia="zh-HK"/>
        </w:rPr>
        <w:instrText xml:space="preserve"> ADDIN EN.CITE &lt;EndNote&gt;&lt;Cite&gt;&lt;Author&gt;Graham&lt;/Author&gt;&lt;Year&gt;2015&lt;/Year&gt;&lt;RecNum&gt;216&lt;/RecNum&gt;&lt;DisplayText&gt;&lt;style face="superscript"&gt;[31]&lt;/style&gt;&lt;/DisplayText&gt;&lt;record&gt;&lt;rec-number&gt;216&lt;/rec-number&gt;&lt;foreign-keys&gt;&lt;key app="EN" db-id="0erpap29xs20wse0d5d5zvv2xxz2xzptztp5" timestamp="1505389847"&gt;216&lt;/key&gt;&lt;/foreign-keys&gt;&lt;ref-type name="Journal Article"&gt;17&lt;/ref-type&gt;&lt;contributors&gt;&lt;authors&gt;&lt;author&gt;Graham, D. Y.&lt;/author&gt;&lt;/authors&gt;&lt;/contributors&gt;&lt;auth-address&gt;Department of Medicine, Michael E. DeBakey VA Medical Center, and Baylor College of Medicine, Houston, Texas. Electronic address: dgraham@bcm.edu.&lt;/auth-address&gt;&lt;titles&gt;&lt;title&gt;Helicobacter pylori update: gastric cancer, reliable therapy, and possible benefi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719-31.e3&lt;/pages&gt;&lt;volume&gt;148&lt;/volume&gt;&lt;number&gt;4&lt;/number&gt;&lt;edition&gt;2015/02/07&lt;/edition&gt;&lt;keywords&gt;&lt;keyword&gt;Adenocarcinoma/etiology/*microbiology&lt;/keyword&gt;&lt;keyword&gt;Antacids/therapeutic use&lt;/keyword&gt;&lt;keyword&gt;Anti-Bacterial Agents/therapeutic use&lt;/keyword&gt;&lt;keyword&gt;Asthma/epidemiology&lt;/keyword&gt;&lt;keyword&gt;Esophageal Neoplasms/etiology&lt;/keyword&gt;&lt;keyword&gt;Helicobacter Infections/*complications/drug therapy/epidemiology&lt;/keyword&gt;&lt;keyword&gt;*Helicobacter pylori&lt;/keyword&gt;&lt;keyword&gt;Humans&lt;/keyword&gt;&lt;keyword&gt;Obesity/epidemiology&lt;/keyword&gt;&lt;keyword&gt;Proton Pump Inhibitors/therapeutic use&lt;/keyword&gt;&lt;keyword&gt;Stomach Neoplasms/*microbiology&lt;/keyword&gt;&lt;/keywords&gt;&lt;dates&gt;&lt;year&gt;2015&lt;/year&gt;&lt;pub-dates&gt;&lt;date&gt;Apr&lt;/date&gt;&lt;/pub-dates&gt;&lt;/dates&gt;&lt;isbn&gt;0016-5085&lt;/isbn&gt;&lt;accession-num&gt;25655557&lt;/accession-num&gt;&lt;urls&gt;&lt;/urls&gt;&lt;custom2&gt;Pmc4375058&lt;/custom2&gt;&lt;custom6&gt;Nihms660812&lt;/custom6&gt;&lt;electronic-resource-num&gt;10.1053/j.gastro.2015.01.040&lt;/electronic-resource-num&gt;&lt;remote-database-provider&gt;Nlm&lt;/remote-database-provider&gt;&lt;language&gt;eng&lt;/language&gt;&lt;/record&gt;&lt;/Cite&gt;&lt;/EndNote&gt;</w:instrText>
      </w:r>
      <w:r w:rsidR="001956B9" w:rsidRPr="009738CE">
        <w:rPr>
          <w:rFonts w:ascii="Book Antiqua" w:hAnsi="Book Antiqua" w:cs="Times New Roman"/>
          <w:sz w:val="24"/>
          <w:szCs w:val="24"/>
          <w:lang w:eastAsia="zh-HK"/>
        </w:rPr>
        <w:fldChar w:fldCharType="separate"/>
      </w:r>
      <w:r w:rsidR="00A662B8" w:rsidRPr="009738CE">
        <w:rPr>
          <w:rFonts w:ascii="Book Antiqua" w:hAnsi="Book Antiqua" w:cs="Times New Roman"/>
          <w:noProof/>
          <w:sz w:val="24"/>
          <w:szCs w:val="24"/>
          <w:vertAlign w:val="superscript"/>
          <w:lang w:eastAsia="zh-HK"/>
        </w:rPr>
        <w:t>[31]</w:t>
      </w:r>
      <w:r w:rsidR="001956B9"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t xml:space="preserve">. </w:t>
      </w:r>
      <w:r w:rsidR="00346C97" w:rsidRPr="009738CE">
        <w:rPr>
          <w:rFonts w:ascii="Book Antiqua" w:hAnsi="Book Antiqua" w:cs="Times New Roman"/>
          <w:sz w:val="24"/>
          <w:szCs w:val="24"/>
          <w:lang w:eastAsia="zh-HK"/>
        </w:rPr>
        <w:t>S</w:t>
      </w:r>
      <w:r w:rsidR="001956B9" w:rsidRPr="009738CE">
        <w:rPr>
          <w:rFonts w:ascii="Book Antiqua" w:hAnsi="Book Antiqua" w:cs="Times New Roman"/>
          <w:sz w:val="24"/>
          <w:szCs w:val="24"/>
          <w:lang w:eastAsia="zh-HK"/>
        </w:rPr>
        <w:t>urveillance programs</w:t>
      </w:r>
      <w:r w:rsidR="00346C97" w:rsidRPr="009738CE">
        <w:rPr>
          <w:rFonts w:ascii="Book Antiqua" w:hAnsi="Book Antiqua" w:cs="Times New Roman"/>
          <w:sz w:val="24"/>
          <w:szCs w:val="24"/>
          <w:lang w:eastAsia="zh-HK"/>
        </w:rPr>
        <w:t xml:space="preserve"> are considered to be </w:t>
      </w:r>
      <w:r w:rsidR="001956B9" w:rsidRPr="009738CE">
        <w:rPr>
          <w:rFonts w:ascii="Book Antiqua" w:hAnsi="Book Antiqua" w:cs="Times New Roman"/>
          <w:sz w:val="24"/>
          <w:szCs w:val="24"/>
          <w:lang w:eastAsia="zh-HK"/>
        </w:rPr>
        <w:t xml:space="preserve">cost effective </w:t>
      </w:r>
      <w:r w:rsidR="00346C97" w:rsidRPr="009738CE">
        <w:rPr>
          <w:rFonts w:ascii="Book Antiqua" w:hAnsi="Book Antiqua" w:cs="Times New Roman"/>
          <w:sz w:val="24"/>
          <w:szCs w:val="24"/>
          <w:lang w:eastAsia="zh-HK"/>
        </w:rPr>
        <w:t xml:space="preserve">only </w:t>
      </w:r>
      <w:r w:rsidR="001956B9" w:rsidRPr="009738CE">
        <w:rPr>
          <w:rFonts w:ascii="Book Antiqua" w:hAnsi="Book Antiqua" w:cs="Times New Roman"/>
          <w:sz w:val="24"/>
          <w:szCs w:val="24"/>
          <w:lang w:eastAsia="zh-HK"/>
        </w:rPr>
        <w:t>in this group of high-risk patients</w:t>
      </w:r>
      <w:r w:rsidR="001956B9" w:rsidRPr="009738CE">
        <w:rPr>
          <w:rFonts w:ascii="Book Antiqua" w:hAnsi="Book Antiqua" w:cs="Times New Roman"/>
          <w:sz w:val="24"/>
          <w:szCs w:val="24"/>
          <w:lang w:eastAsia="zh-HK"/>
        </w:rPr>
        <w:fldChar w:fldCharType="begin">
          <w:fldData xml:space="preserve">PEVuZE5vdGU+PENpdGU+PEF1dGhvcj5TdWdhbm88L0F1dGhvcj48WWVhcj4yMDE1PC9ZZWFyPjxS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LTE+PC9hbHQtcGVyaW9kaWNhbD48cGFnZXM+MTM1My02NzwvcGFnZXM+PHZvbHVtZT42NDwvdm9s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MT5IZWxpY29iYWN0ZXI8L2FiYnItMT48L2FsdC1wZXJpb2RpY2FsPjxwYWdlcz40MjUtMzY8L3Bh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PEVuZE5vdGU+PENpdGU+PEF1dGhvcj5TdWdhbm88L0F1dGhvcj48WWVhcj4yMDE1PC9ZZWFyPjxS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LTE+PC9hbHQtcGVyaW9kaWNhbD48cGFnZXM+MTM1My02NzwvcGFnZXM+PHZvbHVtZT42NDwvdm9s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MT5IZWxpY29iYWN0ZXI8L2FiYnItMT48L2FsdC1wZXJpb2RpY2FsPjxwYWdlcz40MjUtMzY8L3Bh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r>
      <w:r w:rsidR="001956B9"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[32,35,</w:t>
      </w:r>
      <w:r w:rsidR="00A662B8" w:rsidRPr="009738CE">
        <w:rPr>
          <w:rFonts w:ascii="Book Antiqua" w:hAnsi="Book Antiqua" w:cs="Times New Roman"/>
          <w:noProof/>
          <w:sz w:val="24"/>
          <w:szCs w:val="24"/>
          <w:vertAlign w:val="superscript"/>
          <w:lang w:eastAsia="zh-HK"/>
        </w:rPr>
        <w:t>36]</w:t>
      </w:r>
      <w:r w:rsidR="001956B9" w:rsidRPr="009738CE">
        <w:rPr>
          <w:rFonts w:ascii="Book Antiqua" w:hAnsi="Book Antiqua" w:cs="Times New Roman"/>
          <w:sz w:val="24"/>
          <w:szCs w:val="24"/>
          <w:lang w:eastAsia="zh-HK"/>
        </w:rPr>
        <w:fldChar w:fldCharType="end"/>
      </w:r>
      <w:r w:rsidR="001956B9" w:rsidRPr="009738CE">
        <w:rPr>
          <w:rFonts w:ascii="Book Antiqua" w:hAnsi="Book Antiqua" w:cs="Times New Roman"/>
          <w:sz w:val="24"/>
          <w:szCs w:val="24"/>
          <w:lang w:eastAsia="zh-HK"/>
        </w:rPr>
        <w:t xml:space="preserve">. </w:t>
      </w:r>
      <w:r w:rsidR="004D5879" w:rsidRPr="009738CE">
        <w:rPr>
          <w:rFonts w:ascii="Book Antiqua" w:hAnsi="Book Antiqua" w:cs="Times New Roman"/>
          <w:sz w:val="24"/>
          <w:szCs w:val="24"/>
          <w:lang w:eastAsia="zh-HK"/>
        </w:rPr>
        <w:t xml:space="preserve">The aims of secondary prevention programs are to remove intraepithelial lesions and early </w:t>
      </w:r>
      <w:r w:rsidR="00801026">
        <w:rPr>
          <w:rFonts w:ascii="Book Antiqua" w:hAnsi="Book Antiqua" w:cs="Times New Roman"/>
          <w:sz w:val="24"/>
          <w:szCs w:val="24"/>
          <w:lang w:eastAsia="zh-HK"/>
        </w:rPr>
        <w:t>GC</w:t>
      </w:r>
      <w:r w:rsidR="004D5879" w:rsidRPr="009738CE">
        <w:rPr>
          <w:rFonts w:ascii="Book Antiqua" w:hAnsi="Book Antiqua" w:cs="Times New Roman"/>
          <w:sz w:val="24"/>
          <w:szCs w:val="24"/>
          <w:lang w:eastAsia="zh-HK"/>
        </w:rPr>
        <w:t xml:space="preserve"> before the lesions become invasive, </w:t>
      </w:r>
      <w:r w:rsidRPr="009738CE">
        <w:rPr>
          <w:rFonts w:ascii="Book Antiqua" w:hAnsi="Book Antiqua" w:cs="Times New Roman"/>
          <w:sz w:val="24"/>
          <w:szCs w:val="24"/>
          <w:lang w:eastAsia="zh-HK"/>
        </w:rPr>
        <w:t xml:space="preserve">thereby reducing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w:t>
      </w:r>
      <w:r w:rsidR="004D5879" w:rsidRPr="009738CE">
        <w:rPr>
          <w:rFonts w:ascii="Book Antiqua" w:hAnsi="Book Antiqua" w:cs="Times New Roman"/>
          <w:sz w:val="24"/>
          <w:szCs w:val="24"/>
          <w:lang w:eastAsia="zh-HK"/>
        </w:rPr>
        <w:t>related deaths</w:t>
      </w:r>
      <w:r w:rsidR="004D5879" w:rsidRPr="009738CE">
        <w:rPr>
          <w:rFonts w:ascii="Book Antiqua" w:hAnsi="Book Antiqua" w:cs="Times New Roman"/>
          <w:sz w:val="24"/>
          <w:szCs w:val="24"/>
          <w:lang w:eastAsia="zh-HK"/>
        </w:rPr>
        <w:fldChar w:fldCharType="begin">
          <w:fldData xml:space="preserve">PEVuZE5vdGU+PENpdGU+PEF1dGhvcj5HcmFoYW08L0F1dGhvcj48WWVhcj4yMDE1PC9ZZWFyPjxS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YXN0cm9lbnRlcm9sb2d5PC9hYmJyLTE+PC9hbHQtcGVyaW9kaWNhbD48cGFnZXM+NzE5LTMxLmUz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YmJyLTE+R3V0PC9hYmJyLTE+PC9hbHQtcGVyaW9kaWNhbD48cGFnZXM+MTM1My02NzwvcGFnZXM+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</w:fldData>
        </w:fldChar>
      </w:r>
      <w:r w:rsidR="00A662B8" w:rsidRPr="009738CE">
        <w:rPr>
          <w:rFonts w:ascii="Book Antiqua" w:hAnsi="Book Antiqua" w:cs="Times New Roman"/>
          <w:sz w:val="24"/>
          <w:szCs w:val="24"/>
          <w:lang w:eastAsia="zh-HK"/>
        </w:rPr>
        <w:instrText xml:space="preserve"> ADDIN EN.CITE </w:instrText>
      </w:r>
      <w:r w:rsidR="00A662B8" w:rsidRPr="009738CE">
        <w:rPr>
          <w:rFonts w:ascii="Book Antiqua" w:hAnsi="Book Antiqua" w:cs="Times New Roman"/>
          <w:sz w:val="24"/>
          <w:szCs w:val="24"/>
          <w:lang w:eastAsia="zh-HK"/>
        </w:rPr>
        <w:fldChar w:fldCharType="begin">
          <w:fldData xml:space="preserve">PEVuZE5vdGU+PENpdGU+PEF1dGhvcj5HcmFoYW08L0F1dGhvcj48WWVhcj4yMDE1PC9ZZWFyPjxS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YXN0cm9lbnRlcm9sb2d5PC9hYmJyLTE+PC9hbHQtcGVyaW9kaWNhbD48cGFnZXM+NzE5LTMxLmUz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YmJyLTE+R3V0PC9hYmJyLTE+PC9hbHQtcGVyaW9kaWNhbD48cGFnZXM+MTM1My02NzwvcGFnZXM+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</w:fldData>
        </w:fldChar>
      </w:r>
      <w:r w:rsidR="00A662B8" w:rsidRPr="009738CE">
        <w:rPr>
          <w:rFonts w:ascii="Book Antiqua" w:hAnsi="Book Antiqua" w:cs="Times New Roman"/>
          <w:sz w:val="24"/>
          <w:szCs w:val="24"/>
          <w:lang w:eastAsia="zh-HK"/>
        </w:rPr>
        <w:instrText xml:space="preserve"> ADDIN EN.CITE.DATA </w:instrText>
      </w:r>
      <w:r w:rsidR="00A662B8" w:rsidRPr="009738CE">
        <w:rPr>
          <w:rFonts w:ascii="Book Antiqua" w:hAnsi="Book Antiqua" w:cs="Times New Roman"/>
          <w:sz w:val="24"/>
          <w:szCs w:val="24"/>
          <w:lang w:eastAsia="zh-HK"/>
        </w:rPr>
      </w:r>
      <w:r w:rsidR="00A662B8" w:rsidRPr="009738CE">
        <w:rPr>
          <w:rFonts w:ascii="Book Antiqua" w:hAnsi="Book Antiqua" w:cs="Times New Roman"/>
          <w:sz w:val="24"/>
          <w:szCs w:val="24"/>
          <w:lang w:eastAsia="zh-HK"/>
        </w:rPr>
        <w:fldChar w:fldCharType="end"/>
      </w:r>
      <w:r w:rsidR="004D5879" w:rsidRPr="009738CE">
        <w:rPr>
          <w:rFonts w:ascii="Book Antiqua" w:hAnsi="Book Antiqua" w:cs="Times New Roman"/>
          <w:sz w:val="24"/>
          <w:szCs w:val="24"/>
          <w:lang w:eastAsia="zh-HK"/>
        </w:rPr>
      </w:r>
      <w:r w:rsidR="004D5879" w:rsidRPr="009738CE">
        <w:rPr>
          <w:rFonts w:ascii="Book Antiqua" w:hAnsi="Book Antiqua" w:cs="Times New Roman"/>
          <w:sz w:val="24"/>
          <w:szCs w:val="24"/>
          <w:lang w:eastAsia="zh-HK"/>
        </w:rPr>
        <w:fldChar w:fldCharType="separate"/>
      </w:r>
      <w:r w:rsidR="00CE58C0">
        <w:rPr>
          <w:rFonts w:ascii="Book Antiqua" w:hAnsi="Book Antiqua" w:cs="Times New Roman"/>
          <w:noProof/>
          <w:sz w:val="24"/>
          <w:szCs w:val="24"/>
          <w:vertAlign w:val="superscript"/>
          <w:lang w:eastAsia="zh-HK"/>
        </w:rPr>
        <w:t>[31,</w:t>
      </w:r>
      <w:r w:rsidR="00A662B8" w:rsidRPr="009738CE">
        <w:rPr>
          <w:rFonts w:ascii="Book Antiqua" w:hAnsi="Book Antiqua" w:cs="Times New Roman"/>
          <w:noProof/>
          <w:sz w:val="24"/>
          <w:szCs w:val="24"/>
          <w:vertAlign w:val="superscript"/>
          <w:lang w:eastAsia="zh-HK"/>
        </w:rPr>
        <w:t>32]</w:t>
      </w:r>
      <w:r w:rsidR="004D5879" w:rsidRPr="009738CE">
        <w:rPr>
          <w:rFonts w:ascii="Book Antiqua" w:hAnsi="Book Antiqua" w:cs="Times New Roman"/>
          <w:sz w:val="24"/>
          <w:szCs w:val="24"/>
          <w:lang w:eastAsia="zh-HK"/>
        </w:rPr>
        <w:fldChar w:fldCharType="end"/>
      </w:r>
      <w:r w:rsidR="004D5879" w:rsidRPr="009738CE">
        <w:rPr>
          <w:rFonts w:ascii="Book Antiqua" w:hAnsi="Book Antiqua" w:cs="Times New Roman"/>
          <w:sz w:val="24"/>
          <w:szCs w:val="24"/>
          <w:lang w:eastAsia="zh-HK"/>
        </w:rPr>
        <w:t>.</w:t>
      </w:r>
      <w:r w:rsidRPr="009738CE">
        <w:rPr>
          <w:rFonts w:ascii="Book Antiqua" w:hAnsi="Book Antiqua" w:cs="Times New Roman"/>
          <w:sz w:val="24"/>
          <w:szCs w:val="24"/>
          <w:lang w:eastAsia="zh-HK"/>
        </w:rPr>
        <w:t xml:space="preserve"> </w:t>
      </w:r>
      <w:r w:rsidR="00346C97" w:rsidRPr="009738CE">
        <w:rPr>
          <w:rFonts w:ascii="Book Antiqua" w:hAnsi="Book Antiqua" w:cs="Times New Roman"/>
          <w:sz w:val="24"/>
          <w:szCs w:val="24"/>
          <w:lang w:eastAsia="zh-HK"/>
        </w:rPr>
        <w:t xml:space="preserve">Currently, there are insufficient data to </w:t>
      </w:r>
      <w:r w:rsidR="003773DC" w:rsidRPr="009738CE">
        <w:rPr>
          <w:rFonts w:ascii="Book Antiqua" w:hAnsi="Book Antiqua" w:cs="Times New Roman"/>
          <w:sz w:val="24"/>
          <w:szCs w:val="24"/>
          <w:lang w:eastAsia="zh-HK"/>
        </w:rPr>
        <w:t>guide</w:t>
      </w:r>
      <w:r w:rsidR="00346C97" w:rsidRPr="009738CE">
        <w:rPr>
          <w:rFonts w:ascii="Book Antiqua" w:hAnsi="Book Antiqua" w:cs="Times New Roman"/>
          <w:sz w:val="24"/>
          <w:szCs w:val="24"/>
          <w:lang w:eastAsia="zh-HK"/>
        </w:rPr>
        <w:t xml:space="preserve"> the optimal management strategies for patients with </w:t>
      </w:r>
      <w:r w:rsidR="00A704BC" w:rsidRPr="009738CE">
        <w:rPr>
          <w:rFonts w:ascii="Book Antiqua" w:hAnsi="Book Antiqua" w:cs="Times New Roman"/>
          <w:sz w:val="24"/>
          <w:szCs w:val="24"/>
          <w:lang w:eastAsia="zh-HK"/>
        </w:rPr>
        <w:t>lower OLGA and OLGIM stages</w:t>
      </w:r>
      <w:r w:rsidRPr="009738CE">
        <w:rPr>
          <w:rFonts w:ascii="Book Antiqua" w:hAnsi="Book Antiqua" w:cs="Times New Roman"/>
          <w:sz w:val="24"/>
          <w:szCs w:val="24"/>
          <w:lang w:eastAsia="zh-HK"/>
        </w:rPr>
        <w:t>. E</w:t>
      </w:r>
      <w:r w:rsidR="00A437B6" w:rsidRPr="009738CE">
        <w:rPr>
          <w:rFonts w:ascii="Book Antiqua" w:hAnsi="Book Antiqua" w:cs="Times New Roman"/>
          <w:sz w:val="24"/>
          <w:szCs w:val="24"/>
          <w:lang w:eastAsia="zh-HK"/>
        </w:rPr>
        <w:t>ven the optimal surveillance intervals</w:t>
      </w:r>
      <w:r w:rsidR="004D5879" w:rsidRPr="009738CE">
        <w:rPr>
          <w:rFonts w:ascii="Book Antiqua" w:hAnsi="Book Antiqua" w:cs="Times New Roman"/>
          <w:sz w:val="24"/>
          <w:szCs w:val="24"/>
          <w:lang w:eastAsia="zh-HK"/>
        </w:rPr>
        <w:t xml:space="preserve"> for high risk patients</w:t>
      </w:r>
      <w:r w:rsidR="00A437B6" w:rsidRPr="009738CE">
        <w:rPr>
          <w:rFonts w:ascii="Book Antiqua" w:hAnsi="Book Antiqua" w:cs="Times New Roman"/>
          <w:sz w:val="24"/>
          <w:szCs w:val="24"/>
          <w:lang w:eastAsia="zh-HK"/>
        </w:rPr>
        <w:t xml:space="preserve"> are based on expert opinions rather than data from clinical trials</w:t>
      </w:r>
      <w:r w:rsidR="00C04D07" w:rsidRPr="009738CE">
        <w:rPr>
          <w:rFonts w:ascii="Book Antiqua" w:hAnsi="Book Antiqua" w:cs="Times New Roman"/>
          <w:sz w:val="24"/>
          <w:szCs w:val="24"/>
          <w:lang w:eastAsia="zh-HK"/>
        </w:rPr>
        <w:fldChar w:fldCharType="begin">
          <w:fldData xml:space="preserve">PEVuZE5vdGU+PENpdGU+PEF1dGhvcj5EaW5pcy1SaWJlaXJvPC9BdXRob3I+PFllYXI+MjAxMjwv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PC9hbHQtcGVyaW9kaWNhbD48cGFnZXM+NzQtOTQ8L3BhZ2VzPjx2b2x1bWU+NDQ8L3ZvbHVtZT48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PEVuZE5vdGU+PENpdGU+PEF1dGhvcj5EaW5pcy1SaWJlaXJvPC9BdXRob3I+PFllYXI+MjAxMjwv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PC9hbHQtcGVyaW9kaWNhbD48cGFnZXM+NzQtOTQ8L3BhZ2VzPjx2b2x1bWU+NDQ8L3ZvbHVtZT48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[37]</w:t>
      </w:r>
      <w:r w:rsidR="00C04D07" w:rsidRPr="009738CE">
        <w:rPr>
          <w:rFonts w:ascii="Book Antiqua" w:hAnsi="Book Antiqua" w:cs="Times New Roman"/>
          <w:sz w:val="24"/>
          <w:szCs w:val="24"/>
          <w:lang w:eastAsia="zh-HK"/>
        </w:rPr>
        <w:fldChar w:fldCharType="end"/>
      </w:r>
      <w:r w:rsidR="00C04D07" w:rsidRPr="009738CE">
        <w:rPr>
          <w:rFonts w:ascii="Book Antiqua" w:hAnsi="Book Antiqua" w:cs="Times New Roman"/>
          <w:sz w:val="24"/>
          <w:szCs w:val="24"/>
          <w:lang w:eastAsia="zh-HK"/>
        </w:rPr>
        <w:t>.</w:t>
      </w:r>
      <w:r w:rsidR="00346C97" w:rsidRPr="009738CE">
        <w:rPr>
          <w:rFonts w:ascii="Book Antiqua" w:hAnsi="Book Antiqua" w:cs="Times New Roman"/>
          <w:sz w:val="24"/>
          <w:szCs w:val="24"/>
          <w:lang w:eastAsia="zh-HK"/>
        </w:rPr>
        <w:t xml:space="preserve"> </w:t>
      </w:r>
    </w:p>
    <w:p w14:paraId="58C58A31" w14:textId="77777777" w:rsidR="001956B9" w:rsidRPr="009738CE" w:rsidRDefault="001956B9" w:rsidP="001973CA">
      <w:pPr>
        <w:adjustRightInd w:val="0"/>
        <w:snapToGrid w:val="0"/>
        <w:spacing w:line="360" w:lineRule="auto"/>
        <w:jc w:val="both"/>
        <w:rPr>
          <w:rFonts w:ascii="Book Antiqua" w:hAnsi="Book Antiqua" w:cs="Times New Roman"/>
          <w:sz w:val="24"/>
          <w:szCs w:val="24"/>
          <w:lang w:eastAsia="zh-HK"/>
        </w:rPr>
      </w:pPr>
    </w:p>
    <w:p w14:paraId="1AF20783" w14:textId="4E271047" w:rsidR="001956B9" w:rsidRPr="009738CE" w:rsidRDefault="00CE58C0"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sz w:val="24"/>
          <w:szCs w:val="24"/>
          <w:lang w:eastAsia="zh-HK"/>
        </w:rPr>
        <w:t xml:space="preserve">ROLE OF MEDICATIONS IN </w:t>
      </w:r>
      <w:r w:rsidR="00801026">
        <w:rPr>
          <w:rFonts w:ascii="Book Antiqua" w:hAnsi="Book Antiqua" w:cs="Times New Roman"/>
          <w:b/>
          <w:sz w:val="24"/>
          <w:szCs w:val="24"/>
          <w:lang w:eastAsia="zh-HK"/>
        </w:rPr>
        <w:t>GC</w:t>
      </w:r>
      <w:r w:rsidRPr="009738CE">
        <w:rPr>
          <w:rFonts w:ascii="Book Antiqua" w:hAnsi="Book Antiqua" w:cs="Times New Roman"/>
          <w:b/>
          <w:sz w:val="24"/>
          <w:szCs w:val="24"/>
          <w:lang w:eastAsia="zh-HK"/>
        </w:rPr>
        <w:t xml:space="preserve"> DEVELOPMENT AFTER </w:t>
      </w:r>
      <w:r w:rsidRPr="009738CE">
        <w:rPr>
          <w:rFonts w:ascii="Book Antiqua" w:hAnsi="Book Antiqua" w:cs="Times New Roman"/>
          <w:b/>
          <w:i/>
          <w:sz w:val="24"/>
          <w:szCs w:val="24"/>
          <w:lang w:eastAsia="zh-HK"/>
        </w:rPr>
        <w:t>H</w:t>
      </w:r>
      <w:r w:rsidR="00347518">
        <w:rPr>
          <w:rFonts w:ascii="Book Antiqua" w:eastAsia="SimSun" w:hAnsi="Book Antiqua" w:cs="Times New Roman" w:hint="eastAsia"/>
          <w:b/>
          <w:i/>
          <w:sz w:val="24"/>
          <w:szCs w:val="24"/>
          <w:lang w:eastAsia="zh-CN"/>
        </w:rPr>
        <w:t xml:space="preserve">. </w:t>
      </w:r>
      <w:r w:rsidRPr="009738CE">
        <w:rPr>
          <w:rFonts w:ascii="Book Antiqua" w:hAnsi="Book Antiqua" w:cs="Times New Roman"/>
          <w:b/>
          <w:i/>
          <w:sz w:val="24"/>
          <w:szCs w:val="24"/>
          <w:lang w:eastAsia="zh-HK"/>
        </w:rPr>
        <w:t>PYLORI</w:t>
      </w:r>
      <w:r w:rsidRPr="009738CE">
        <w:rPr>
          <w:rFonts w:ascii="Book Antiqua" w:hAnsi="Book Antiqua" w:cs="Times New Roman"/>
          <w:b/>
          <w:sz w:val="24"/>
          <w:szCs w:val="24"/>
          <w:lang w:eastAsia="zh-HK"/>
        </w:rPr>
        <w:t xml:space="preserve"> ERADICATION</w:t>
      </w:r>
    </w:p>
    <w:p w14:paraId="2DC1335E" w14:textId="01D9A3B5" w:rsidR="00FB39A3" w:rsidRPr="009738CE" w:rsidRDefault="00692526"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There are still sparse data on </w:t>
      </w:r>
      <w:r w:rsidR="0039122C" w:rsidRPr="009738CE">
        <w:rPr>
          <w:rFonts w:ascii="Book Antiqua" w:hAnsi="Book Antiqua" w:cs="Times New Roman"/>
          <w:sz w:val="24"/>
          <w:szCs w:val="24"/>
          <w:lang w:eastAsia="zh-HK"/>
        </w:rPr>
        <w:t xml:space="preserve">the </w:t>
      </w:r>
      <w:r w:rsidRPr="009738CE">
        <w:rPr>
          <w:rFonts w:ascii="Book Antiqua" w:hAnsi="Book Antiqua" w:cs="Times New Roman"/>
          <w:sz w:val="24"/>
          <w:szCs w:val="24"/>
          <w:lang w:eastAsia="zh-HK"/>
        </w:rPr>
        <w:t xml:space="preserve">modifiable risk factors for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w:t>
      </w:r>
      <w:r w:rsidR="005B1E47" w:rsidRPr="009738CE">
        <w:rPr>
          <w:rFonts w:ascii="Book Antiqua" w:hAnsi="Book Antiqua" w:cs="Times New Roman"/>
          <w:sz w:val="24"/>
          <w:szCs w:val="24"/>
          <w:lang w:eastAsia="zh-HK"/>
        </w:rPr>
        <w:t>after</w:t>
      </w:r>
      <w:r w:rsidR="005B1E47" w:rsidRPr="009738CE">
        <w:rPr>
          <w:rFonts w:ascii="Book Antiqua" w:hAnsi="Book Antiqua" w:cs="Times New Roman"/>
          <w:i/>
          <w:sz w:val="24"/>
          <w:szCs w:val="24"/>
          <w:lang w:eastAsia="zh-HK"/>
        </w:rPr>
        <w:t xml:space="preserve"> H. pylori</w:t>
      </w:r>
      <w:r w:rsidR="005B1E47" w:rsidRPr="009738CE">
        <w:rPr>
          <w:rFonts w:ascii="Book Antiqua" w:hAnsi="Book Antiqua" w:cs="Times New Roman"/>
          <w:sz w:val="24"/>
          <w:szCs w:val="24"/>
          <w:lang w:eastAsia="zh-HK"/>
        </w:rPr>
        <w:t xml:space="preserve"> eradication</w:t>
      </w:r>
      <w:r w:rsidRPr="009738CE">
        <w:rPr>
          <w:rFonts w:ascii="Book Antiqua" w:hAnsi="Book Antiqua" w:cs="Times New Roman"/>
          <w:sz w:val="24"/>
          <w:szCs w:val="24"/>
          <w:lang w:eastAsia="zh-HK"/>
        </w:rPr>
        <w:t xml:space="preserve">. Increasing evidence has emerged showing that certain medications may </w:t>
      </w:r>
      <w:r w:rsidR="004D5879" w:rsidRPr="009738CE">
        <w:rPr>
          <w:rFonts w:ascii="Book Antiqua" w:hAnsi="Book Antiqua" w:cs="Times New Roman"/>
          <w:sz w:val="24"/>
          <w:szCs w:val="24"/>
          <w:lang w:eastAsia="zh-HK"/>
        </w:rPr>
        <w:t xml:space="preserve">increase </w:t>
      </w:r>
      <w:r w:rsidR="00801026">
        <w:rPr>
          <w:rFonts w:ascii="Book Antiqua" w:hAnsi="Book Antiqua" w:cs="Times New Roman"/>
          <w:sz w:val="24"/>
          <w:szCs w:val="24"/>
          <w:lang w:eastAsia="zh-HK"/>
        </w:rPr>
        <w:t>GC</w:t>
      </w:r>
      <w:r w:rsidR="004D5879" w:rsidRPr="009738CE">
        <w:rPr>
          <w:rFonts w:ascii="Book Antiqua" w:hAnsi="Book Antiqua" w:cs="Times New Roman"/>
          <w:sz w:val="24"/>
          <w:szCs w:val="24"/>
          <w:lang w:eastAsia="zh-HK"/>
        </w:rPr>
        <w:t xml:space="preserve"> risk</w:t>
      </w:r>
      <w:r w:rsidR="000023FF" w:rsidRPr="009738CE">
        <w:rPr>
          <w:rFonts w:ascii="Book Antiqua" w:hAnsi="Book Antiqua" w:cs="Times New Roman"/>
          <w:sz w:val="24"/>
          <w:szCs w:val="24"/>
          <w:lang w:eastAsia="zh-HK"/>
        </w:rPr>
        <w:t>, while</w:t>
      </w:r>
      <w:r w:rsidRPr="009738CE">
        <w:rPr>
          <w:rFonts w:ascii="Book Antiqua" w:hAnsi="Book Antiqua" w:cs="Times New Roman"/>
          <w:sz w:val="24"/>
          <w:szCs w:val="24"/>
          <w:lang w:eastAsia="zh-HK"/>
        </w:rPr>
        <w:t xml:space="preserve"> some are shown to </w:t>
      </w:r>
      <w:r w:rsidR="0039122C" w:rsidRPr="009738CE">
        <w:rPr>
          <w:rFonts w:ascii="Book Antiqua" w:hAnsi="Book Antiqua" w:cs="Times New Roman"/>
          <w:sz w:val="24"/>
          <w:szCs w:val="24"/>
          <w:lang w:eastAsia="zh-HK"/>
        </w:rPr>
        <w:t>reduce</w:t>
      </w:r>
      <w:r w:rsidR="00951F19" w:rsidRPr="009738CE">
        <w:rPr>
          <w:rFonts w:ascii="Book Antiqua" w:hAnsi="Book Antiqua" w:cs="Times New Roman"/>
          <w:sz w:val="24"/>
          <w:szCs w:val="24"/>
          <w:lang w:eastAsia="zh-HK"/>
        </w:rPr>
        <w:t xml:space="preserve"> cancer risk. However,</w:t>
      </w:r>
      <w:r w:rsidRPr="009738CE">
        <w:rPr>
          <w:rFonts w:ascii="Book Antiqua" w:hAnsi="Book Antiqua" w:cs="Times New Roman"/>
          <w:sz w:val="24"/>
          <w:szCs w:val="24"/>
          <w:lang w:eastAsia="zh-HK"/>
        </w:rPr>
        <w:t xml:space="preserve"> the majority of these studies </w:t>
      </w:r>
      <w:r w:rsidR="000F3FC9" w:rsidRPr="009738CE">
        <w:rPr>
          <w:rFonts w:ascii="Book Antiqua" w:hAnsi="Book Antiqua" w:cs="Times New Roman"/>
          <w:sz w:val="24"/>
          <w:szCs w:val="24"/>
          <w:lang w:eastAsia="zh-HK"/>
        </w:rPr>
        <w:t>included</w:t>
      </w:r>
      <w:r w:rsidR="00951F19" w:rsidRPr="009738CE">
        <w:rPr>
          <w:rFonts w:ascii="Book Antiqua" w:hAnsi="Book Antiqua" w:cs="Times New Roman"/>
          <w:sz w:val="24"/>
          <w:szCs w:val="24"/>
          <w:lang w:eastAsia="zh-HK"/>
        </w:rPr>
        <w:t xml:space="preserve"> </w:t>
      </w:r>
      <w:r w:rsidR="0039122C" w:rsidRPr="009738CE">
        <w:rPr>
          <w:rFonts w:ascii="Book Antiqua" w:hAnsi="Book Antiqua" w:cs="Times New Roman"/>
          <w:sz w:val="24"/>
          <w:szCs w:val="24"/>
          <w:lang w:eastAsia="zh-HK"/>
        </w:rPr>
        <w:t>both</w:t>
      </w:r>
      <w:r w:rsidRPr="009738CE">
        <w:rPr>
          <w:rFonts w:ascii="Book Antiqua" w:hAnsi="Book Antiqua" w:cs="Times New Roman"/>
          <w:sz w:val="24"/>
          <w:szCs w:val="24"/>
          <w:lang w:eastAsia="zh-HK"/>
        </w:rPr>
        <w:t xml:space="preserve">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w:t>
      </w:r>
      <w:r w:rsidR="00951F19" w:rsidRPr="009738CE">
        <w:rPr>
          <w:rFonts w:ascii="Book Antiqua" w:hAnsi="Book Antiqua" w:cs="Times New Roman"/>
          <w:sz w:val="24"/>
          <w:szCs w:val="24"/>
          <w:lang w:eastAsia="zh-HK"/>
        </w:rPr>
        <w:t>infected</w:t>
      </w:r>
      <w:r w:rsidR="00951F19" w:rsidRPr="009738CE">
        <w:rPr>
          <w:rFonts w:ascii="Book Antiqua" w:hAnsi="Book Antiqua" w:cs="Times New Roman"/>
          <w:i/>
          <w:sz w:val="24"/>
          <w:szCs w:val="24"/>
          <w:lang w:eastAsia="zh-HK"/>
        </w:rPr>
        <w:t xml:space="preserve"> </w:t>
      </w:r>
      <w:r w:rsidRPr="009738CE">
        <w:rPr>
          <w:rFonts w:ascii="Book Antiqua" w:hAnsi="Book Antiqua" w:cs="Times New Roman"/>
          <w:sz w:val="24"/>
          <w:szCs w:val="24"/>
          <w:lang w:eastAsia="zh-HK"/>
        </w:rPr>
        <w:t>and</w:t>
      </w:r>
      <w:r w:rsidRPr="009738CE">
        <w:rPr>
          <w:rFonts w:ascii="Book Antiqua" w:hAnsi="Book Antiqua" w:cs="Times New Roman"/>
          <w:i/>
          <w:sz w:val="24"/>
          <w:szCs w:val="24"/>
          <w:lang w:eastAsia="zh-HK"/>
        </w:rPr>
        <w:t xml:space="preserve"> H. pylori</w:t>
      </w:r>
      <w:r w:rsidR="00951F19" w:rsidRPr="009738CE">
        <w:rPr>
          <w:rFonts w:ascii="Book Antiqua" w:hAnsi="Book Antiqua" w:cs="Times New Roman"/>
          <w:sz w:val="24"/>
          <w:szCs w:val="24"/>
          <w:lang w:eastAsia="zh-HK"/>
        </w:rPr>
        <w:t xml:space="preserve">-negative subjects. In the following sections, </w:t>
      </w:r>
      <w:r w:rsidR="002F4DEC" w:rsidRPr="009738CE">
        <w:rPr>
          <w:rFonts w:ascii="Book Antiqua" w:hAnsi="Book Antiqua" w:cs="Times New Roman"/>
          <w:sz w:val="24"/>
          <w:szCs w:val="24"/>
          <w:lang w:eastAsia="zh-HK"/>
        </w:rPr>
        <w:t xml:space="preserve">medications that </w:t>
      </w:r>
      <w:r w:rsidR="00951F19" w:rsidRPr="009738CE">
        <w:rPr>
          <w:rFonts w:ascii="Book Antiqua" w:hAnsi="Book Antiqua" w:cs="Times New Roman"/>
          <w:sz w:val="24"/>
          <w:szCs w:val="24"/>
          <w:lang w:eastAsia="zh-HK"/>
        </w:rPr>
        <w:t xml:space="preserve">could potentially </w:t>
      </w:r>
      <w:r w:rsidR="00CF4CD4" w:rsidRPr="009738CE">
        <w:rPr>
          <w:rFonts w:ascii="Book Antiqua" w:hAnsi="Book Antiqua" w:cs="Times New Roman"/>
          <w:sz w:val="24"/>
          <w:szCs w:val="24"/>
          <w:lang w:eastAsia="zh-HK"/>
        </w:rPr>
        <w:t xml:space="preserve">modify </w:t>
      </w:r>
      <w:r w:rsidR="00801026">
        <w:rPr>
          <w:rFonts w:ascii="Book Antiqua" w:hAnsi="Book Antiqua" w:cs="Times New Roman"/>
          <w:sz w:val="24"/>
          <w:szCs w:val="24"/>
          <w:lang w:eastAsia="zh-HK"/>
        </w:rPr>
        <w:t>GC</w:t>
      </w:r>
      <w:r w:rsidR="002F4DEC" w:rsidRPr="009738CE">
        <w:rPr>
          <w:rFonts w:ascii="Book Antiqua" w:hAnsi="Book Antiqua" w:cs="Times New Roman"/>
          <w:sz w:val="24"/>
          <w:szCs w:val="24"/>
          <w:lang w:eastAsia="zh-HK"/>
        </w:rPr>
        <w:t xml:space="preserve"> risk after </w:t>
      </w:r>
      <w:r w:rsidR="002F4DEC" w:rsidRPr="009738CE">
        <w:rPr>
          <w:rFonts w:ascii="Book Antiqua" w:hAnsi="Book Antiqua" w:cs="Times New Roman"/>
          <w:i/>
          <w:sz w:val="24"/>
          <w:szCs w:val="24"/>
          <w:lang w:eastAsia="zh-HK"/>
        </w:rPr>
        <w:t>H. pylori</w:t>
      </w:r>
      <w:r w:rsidR="002F4DEC" w:rsidRPr="009738CE">
        <w:rPr>
          <w:rFonts w:ascii="Book Antiqua" w:hAnsi="Book Antiqua" w:cs="Times New Roman"/>
          <w:sz w:val="24"/>
          <w:szCs w:val="24"/>
          <w:lang w:eastAsia="zh-HK"/>
        </w:rPr>
        <w:t xml:space="preserve"> eradication</w:t>
      </w:r>
      <w:r w:rsidR="000C56DB" w:rsidRPr="009738CE">
        <w:rPr>
          <w:rFonts w:ascii="Book Antiqua" w:hAnsi="Book Antiqua" w:cs="Times New Roman"/>
          <w:sz w:val="24"/>
          <w:szCs w:val="24"/>
          <w:lang w:eastAsia="zh-HK"/>
        </w:rPr>
        <w:t xml:space="preserve">, including proton pump inhibitors (PPIs), aspirin, </w:t>
      </w:r>
      <w:r w:rsidR="00FC74EC" w:rsidRPr="009738CE">
        <w:rPr>
          <w:rFonts w:ascii="Book Antiqua" w:hAnsi="Book Antiqua" w:cs="Times New Roman"/>
          <w:sz w:val="24"/>
          <w:szCs w:val="24"/>
          <w:lang w:eastAsia="zh-HK"/>
        </w:rPr>
        <w:t xml:space="preserve">cyclooxygenase-2 (COX-2) inhibitors, </w:t>
      </w:r>
      <w:r w:rsidR="005D4D7A" w:rsidRPr="009738CE">
        <w:rPr>
          <w:rFonts w:ascii="Book Antiqua" w:hAnsi="Book Antiqua" w:cs="Times New Roman"/>
          <w:sz w:val="24"/>
          <w:szCs w:val="24"/>
          <w:lang w:eastAsia="zh-HK"/>
        </w:rPr>
        <w:t xml:space="preserve">statins, metformin as well as lifestyle factors will be </w:t>
      </w:r>
      <w:r w:rsidR="00524917" w:rsidRPr="009738CE">
        <w:rPr>
          <w:rFonts w:ascii="Book Antiqua" w:hAnsi="Book Antiqua" w:cs="Times New Roman"/>
          <w:sz w:val="24"/>
          <w:szCs w:val="24"/>
          <w:lang w:eastAsia="zh-HK"/>
        </w:rPr>
        <w:t>discussed. T</w:t>
      </w:r>
      <w:r w:rsidR="005D4D7A" w:rsidRPr="009738CE">
        <w:rPr>
          <w:rFonts w:ascii="Book Antiqua" w:hAnsi="Book Antiqua" w:cs="Times New Roman"/>
          <w:sz w:val="24"/>
          <w:szCs w:val="24"/>
          <w:lang w:eastAsia="zh-HK"/>
        </w:rPr>
        <w:t>heir effects are summarize</w:t>
      </w:r>
      <w:r w:rsidR="005D4D7A" w:rsidRPr="00CE58C0">
        <w:rPr>
          <w:rFonts w:ascii="Book Antiqua" w:hAnsi="Book Antiqua" w:cs="Times New Roman"/>
          <w:sz w:val="24"/>
          <w:szCs w:val="24"/>
          <w:lang w:eastAsia="zh-HK"/>
        </w:rPr>
        <w:t>d in Table 1.</w:t>
      </w:r>
    </w:p>
    <w:p w14:paraId="213BE1E2" w14:textId="77777777" w:rsidR="001956B9" w:rsidRPr="009738CE" w:rsidRDefault="001956B9" w:rsidP="001973CA">
      <w:pPr>
        <w:adjustRightInd w:val="0"/>
        <w:snapToGrid w:val="0"/>
        <w:spacing w:line="360" w:lineRule="auto"/>
        <w:jc w:val="both"/>
        <w:rPr>
          <w:rFonts w:ascii="Book Antiqua" w:hAnsi="Book Antiqua" w:cs="Times New Roman"/>
          <w:sz w:val="24"/>
          <w:szCs w:val="24"/>
          <w:lang w:eastAsia="zh-HK"/>
        </w:rPr>
      </w:pPr>
    </w:p>
    <w:p w14:paraId="0FDFD8CF" w14:textId="55B05894" w:rsidR="00FB39A3" w:rsidRPr="00642C1F" w:rsidRDefault="00FB39A3" w:rsidP="001973CA">
      <w:pPr>
        <w:adjustRightInd w:val="0"/>
        <w:snapToGrid w:val="0"/>
        <w:spacing w:line="360" w:lineRule="auto"/>
        <w:jc w:val="both"/>
        <w:rPr>
          <w:rFonts w:ascii="Book Antiqua" w:hAnsi="Book Antiqua" w:cs="Times New Roman"/>
          <w:b/>
          <w:i/>
          <w:sz w:val="24"/>
          <w:szCs w:val="24"/>
          <w:lang w:eastAsia="zh-HK"/>
        </w:rPr>
      </w:pPr>
      <w:r w:rsidRPr="00642C1F">
        <w:rPr>
          <w:rFonts w:ascii="Book Antiqua" w:hAnsi="Book Antiqua" w:cs="Times New Roman"/>
          <w:b/>
          <w:i/>
          <w:sz w:val="24"/>
          <w:szCs w:val="24"/>
          <w:lang w:eastAsia="zh-HK"/>
        </w:rPr>
        <w:t>Proton pump inhibitors</w:t>
      </w:r>
    </w:p>
    <w:p w14:paraId="7F4F1C11" w14:textId="1569F853" w:rsidR="00C37E0B" w:rsidRPr="009738CE" w:rsidRDefault="00951F19"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Since its introduction in the 1980s, </w:t>
      </w:r>
      <w:r w:rsidR="000C56DB" w:rsidRPr="009738CE">
        <w:rPr>
          <w:rFonts w:ascii="Book Antiqua" w:hAnsi="Book Antiqua" w:cs="Times New Roman"/>
          <w:sz w:val="24"/>
          <w:szCs w:val="24"/>
          <w:lang w:eastAsia="zh-HK"/>
        </w:rPr>
        <w:t>PPIs</w:t>
      </w:r>
      <w:r w:rsidR="00FB39A3" w:rsidRPr="009738CE">
        <w:rPr>
          <w:rFonts w:ascii="Book Antiqua" w:hAnsi="Book Antiqua" w:cs="Times New Roman"/>
          <w:sz w:val="24"/>
          <w:szCs w:val="24"/>
          <w:lang w:eastAsia="zh-HK"/>
        </w:rPr>
        <w:t xml:space="preserve"> </w:t>
      </w:r>
      <w:r w:rsidRPr="009738CE">
        <w:rPr>
          <w:rFonts w:ascii="Book Antiqua" w:hAnsi="Book Antiqua" w:cs="Times New Roman"/>
          <w:sz w:val="24"/>
          <w:szCs w:val="24"/>
          <w:lang w:eastAsia="zh-HK"/>
        </w:rPr>
        <w:t xml:space="preserve">have become one of the most </w:t>
      </w:r>
      <w:r w:rsidR="00FB39A3" w:rsidRPr="009738CE">
        <w:rPr>
          <w:rFonts w:ascii="Book Antiqua" w:hAnsi="Book Antiqua" w:cs="Times New Roman"/>
          <w:sz w:val="24"/>
          <w:szCs w:val="24"/>
          <w:lang w:eastAsia="zh-HK"/>
        </w:rPr>
        <w:t xml:space="preserve">commonly prescribed medications </w:t>
      </w:r>
      <w:r w:rsidRPr="009738CE">
        <w:rPr>
          <w:rFonts w:ascii="Book Antiqua" w:hAnsi="Book Antiqua" w:cs="Times New Roman"/>
          <w:sz w:val="24"/>
          <w:szCs w:val="24"/>
          <w:lang w:eastAsia="zh-HK"/>
        </w:rPr>
        <w:t>worldwide</w:t>
      </w:r>
      <w:r w:rsidR="00FB39A3" w:rsidRPr="009738CE">
        <w:rPr>
          <w:rFonts w:ascii="Book Antiqua" w:hAnsi="Book Antiqua" w:cs="Times New Roman"/>
          <w:sz w:val="24"/>
          <w:szCs w:val="24"/>
          <w:lang w:eastAsia="zh-HK"/>
        </w:rPr>
        <w:fldChar w:fldCharType="begin"/>
      </w:r>
      <w:r w:rsidR="00C04D07" w:rsidRPr="009738CE">
        <w:rPr>
          <w:rFonts w:ascii="Book Antiqua" w:hAnsi="Book Antiqua" w:cs="Times New Roman"/>
          <w:sz w:val="24"/>
          <w:szCs w:val="24"/>
          <w:lang w:eastAsia="zh-HK"/>
        </w:rPr>
        <w:instrText xml:space="preserve"> ADDIN EN.CITE &lt;EndNote&gt;&lt;Cite&gt;&lt;Author&gt;Forgacs&lt;/Author&gt;&lt;Year&gt;2008&lt;/Year&gt;&lt;RecNum&gt;256&lt;/RecNum&gt;&lt;DisplayText&gt;&lt;style face="superscript"&gt;[38]&lt;/style&gt;&lt;/DisplayText&gt;&lt;record&gt;&lt;rec-number&gt;256&lt;/rec-number&gt;&lt;foreign-keys&gt;&lt;key app="EN" db-id="9z2vsf5evft0d1ewex8xzw232seteaxazvez" timestamp="1480172029"&gt;256&lt;/key&gt;&lt;/foreign-keys&gt;&lt;ref-type name="Journal Article"&gt;17&lt;/ref-type&gt;&lt;contributors&gt;&lt;authors&gt;&lt;author&gt;Forgacs, I.&lt;/author&gt;&lt;author&gt;Loganayagam, A.&lt;/author&gt;&lt;/authors&gt;&lt;/contributors&gt;&lt;titles&gt;&lt;title&gt;Overprescribing proton pump inhibitors&lt;/title&gt;&lt;secondary-title&gt;Bmj&lt;/secondary-title&gt;&lt;alt-title&gt;BMJ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ed.)&lt;/abbr-1&gt;&lt;/alt-periodical&gt;&lt;pages&gt;2-3&lt;/pages&gt;&lt;volume&gt;336&lt;/volume&gt;&lt;number&gt;7634&lt;/number&gt;&lt;edition&gt;2008/01/05&lt;/edition&gt;&lt;keywords&gt;&lt;keyword&gt;Drug Prescriptions&lt;/keyword&gt;&lt;keyword&gt;Evidence-Based Medicine&lt;/keyword&gt;&lt;keyword&gt;Humans&lt;/keyword&gt;&lt;keyword&gt;*Practice Patterns, Physicians&amp;apos;&lt;/keyword&gt;&lt;keyword&gt;Proton Pump Inhibitors/*therapeutic use&lt;/keyword&gt;&lt;keyword&gt;State Medicine&lt;/keyword&gt;&lt;keyword&gt;United Kingdom&lt;/keyword&gt;&lt;/keywords&gt;&lt;dates&gt;&lt;year&gt;2008&lt;/year&gt;&lt;pub-dates&gt;&lt;date&gt;Jan 5&lt;/date&gt;&lt;/pub-dates&gt;&lt;/dates&gt;&lt;isbn&gt;0959-535x&lt;/isbn&gt;&lt;accession-num&gt;18174564&lt;/accession-num&gt;&lt;urls&gt;&lt;/urls&gt;&lt;custom2&gt;Pmc2174763&lt;/custom2&gt;&lt;electronic-resource-num&gt;10.1136/bmj.39406.449456.BE&lt;/electronic-resource-num&gt;&lt;remote-database-provider&gt;NLM&lt;/remote-database-provider&gt;&lt;language&gt;Eng&lt;/language&gt;&lt;/record&gt;&lt;/Cite&gt;&lt;/EndNote&gt;</w:instrText>
      </w:r>
      <w:r w:rsidR="00FB39A3"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[38]</w:t>
      </w:r>
      <w:r w:rsidR="00FB39A3"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t xml:space="preserve">. PPIs </w:t>
      </w:r>
      <w:r w:rsidRPr="009738CE">
        <w:rPr>
          <w:rFonts w:ascii="Book Antiqua" w:hAnsi="Book Antiqua" w:cs="Times New Roman"/>
          <w:sz w:val="24"/>
          <w:szCs w:val="24"/>
          <w:lang w:eastAsia="zh-HK"/>
        </w:rPr>
        <w:t xml:space="preserve">lead to profound acid suppression </w:t>
      </w:r>
      <w:r w:rsidR="00FB39A3" w:rsidRPr="009738CE">
        <w:rPr>
          <w:rFonts w:ascii="Book Antiqua" w:hAnsi="Book Antiqua" w:cs="Times New Roman"/>
          <w:sz w:val="24"/>
          <w:szCs w:val="24"/>
          <w:lang w:eastAsia="zh-HK"/>
        </w:rPr>
        <w:t>which could worsen atrophic gastritis</w:t>
      </w:r>
      <w:r w:rsidR="00FB39A3" w:rsidRPr="009738CE">
        <w:rPr>
          <w:rFonts w:ascii="Book Antiqua" w:hAnsi="Book Antiqua" w:cs="Times New Roman"/>
          <w:sz w:val="24"/>
          <w:szCs w:val="24"/>
          <w:lang w:eastAsia="zh-HK"/>
        </w:rPr>
        <w:fldChar w:fldCharType="begin">
          <w:fldData xml:space="preserve">PEVuZE5vdGU+PENpdGU+PEF1dGhvcj5LdWlwZXJzPC9BdXRob3I+PFllYXI+MTk5NjwvWWVhcj48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aWNhbD48cGFnZXM+MTAxOC0yMjwvcGFnZXM+PHZvbHVtZT4zMzQ8L3ZvbHVtZT48bnVtYmVyPjE2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=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PEVuZE5vdGU+PENpdGU+PEF1dGhvcj5LdWlwZXJzPC9BdXRob3I+PFllYXI+MTk5NjwvWWVhcj48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aWNhbD48cGFnZXM+MTAxOC0yMjwvcGFnZXM+PHZvbHVtZT4zMzQ8L3ZvbHVtZT48bnVtYmVyPjE2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=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r>
      <w:r w:rsidR="00FB39A3"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[39]</w:t>
      </w:r>
      <w:r w:rsidR="00FB39A3" w:rsidRPr="009738CE">
        <w:rPr>
          <w:rFonts w:ascii="Book Antiqua" w:hAnsi="Book Antiqua" w:cs="Times New Roman"/>
          <w:sz w:val="24"/>
          <w:szCs w:val="24"/>
          <w:lang w:eastAsia="zh-HK"/>
        </w:rPr>
        <w:fldChar w:fldCharType="end"/>
      </w:r>
      <w:r w:rsidR="00524917" w:rsidRPr="009738CE">
        <w:rPr>
          <w:rFonts w:ascii="Book Antiqua" w:hAnsi="Book Antiqua" w:cs="Times New Roman"/>
          <w:sz w:val="24"/>
          <w:szCs w:val="24"/>
          <w:lang w:eastAsia="zh-HK"/>
        </w:rPr>
        <w:t xml:space="preserve">, </w:t>
      </w:r>
      <w:r w:rsidRPr="009738CE">
        <w:rPr>
          <w:rFonts w:ascii="Book Antiqua" w:hAnsi="Book Antiqua" w:cs="Times New Roman"/>
          <w:sz w:val="24"/>
          <w:szCs w:val="24"/>
          <w:lang w:eastAsia="zh-HK"/>
        </w:rPr>
        <w:t>particular</w:t>
      </w:r>
      <w:r w:rsidR="00524917" w:rsidRPr="009738CE">
        <w:rPr>
          <w:rFonts w:ascii="Book Antiqua" w:hAnsi="Book Antiqua" w:cs="Times New Roman"/>
          <w:sz w:val="24"/>
          <w:szCs w:val="24"/>
          <w:lang w:eastAsia="zh-HK"/>
        </w:rPr>
        <w:t>ly in</w:t>
      </w:r>
      <w:r w:rsidRPr="009738CE">
        <w:rPr>
          <w:rFonts w:ascii="Book Antiqua" w:hAnsi="Book Antiqua" w:cs="Times New Roman"/>
          <w:sz w:val="24"/>
          <w:szCs w:val="24"/>
          <w:lang w:eastAsia="zh-HK"/>
        </w:rPr>
        <w:t xml:space="preserve"> </w:t>
      </w:r>
      <w:r w:rsidR="00FB39A3"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-infected subjects</w:t>
      </w:r>
      <w:r w:rsidR="00FB39A3" w:rsidRPr="009738CE">
        <w:rPr>
          <w:rFonts w:ascii="Book Antiqua" w:hAnsi="Book Antiqua" w:cs="Times New Roman"/>
          <w:sz w:val="24"/>
          <w:szCs w:val="24"/>
          <w:lang w:eastAsia="zh-HK"/>
        </w:rPr>
        <w:fldChar w:fldCharType="begin">
          <w:fldData xml:space="preserve">PEVuZE5vdGU+PENpdGU+PEF1dGhvcj5MdW5kZWxsPC9BdXRob3I+PFllYXI+MjAxNTwvWWVhcj48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PjY0OS02MzwvcGFnZXM+PHZvbHVtZT40Mjwvdm9sdW1lPjxudW1iZXI+NjwvbnVtYmVyPjxlZGl0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=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PEVuZE5vdGU+PENpdGU+PEF1dGhvcj5MdW5kZWxsPC9BdXRob3I+PFllYXI+MjAxNTwvWWVhcj48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PjY0OS02MzwvcGFnZXM+PHZvbHVtZT40Mjwvdm9sdW1lPjxudW1iZXI+NjwvbnVtYmVyPjxlZGl0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=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r>
      <w:r w:rsidR="00FB39A3"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[40]</w:t>
      </w:r>
      <w:r w:rsidR="00FB39A3"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t xml:space="preserve">. </w:t>
      </w:r>
      <w:r w:rsidRPr="009738CE">
        <w:rPr>
          <w:rFonts w:ascii="Book Antiqua" w:hAnsi="Book Antiqua" w:cs="Times New Roman"/>
          <w:sz w:val="24"/>
          <w:szCs w:val="24"/>
          <w:lang w:eastAsia="zh-HK"/>
        </w:rPr>
        <w:t>In addition, the increase in gastrin (</w:t>
      </w:r>
      <w:r w:rsidR="00524917" w:rsidRPr="009738CE">
        <w:rPr>
          <w:rFonts w:ascii="Book Antiqua" w:hAnsi="Book Antiqua" w:cs="Times New Roman"/>
          <w:sz w:val="24"/>
          <w:szCs w:val="24"/>
          <w:lang w:eastAsia="zh-HK"/>
        </w:rPr>
        <w:t>a potent growth factor that has</w:t>
      </w:r>
      <w:r w:rsidRPr="009738CE">
        <w:rPr>
          <w:rFonts w:ascii="Book Antiqua" w:hAnsi="Book Antiqua" w:cs="Times New Roman"/>
          <w:sz w:val="24"/>
          <w:szCs w:val="24"/>
          <w:lang w:eastAsia="zh-HK"/>
        </w:rPr>
        <w:t xml:space="preserve"> trophic effect on gastric mucosa) in response to </w:t>
      </w:r>
      <w:r w:rsidR="004D5879" w:rsidRPr="009738CE">
        <w:rPr>
          <w:rFonts w:ascii="Book Antiqua" w:hAnsi="Book Antiqua" w:cs="Times New Roman"/>
          <w:sz w:val="24"/>
          <w:szCs w:val="24"/>
          <w:lang w:eastAsia="zh-HK"/>
        </w:rPr>
        <w:t xml:space="preserve">the </w:t>
      </w:r>
      <w:r w:rsidRPr="009738CE">
        <w:rPr>
          <w:rFonts w:ascii="Book Antiqua" w:hAnsi="Book Antiqua" w:cs="Times New Roman"/>
          <w:sz w:val="24"/>
          <w:szCs w:val="24"/>
          <w:lang w:eastAsia="zh-HK"/>
        </w:rPr>
        <w:t>hypochlorhydria</w:t>
      </w:r>
      <w:r w:rsidR="004D5879" w:rsidRPr="009738CE">
        <w:rPr>
          <w:rFonts w:ascii="Book Antiqua" w:hAnsi="Book Antiqua" w:cs="Times New Roman"/>
          <w:sz w:val="24"/>
          <w:szCs w:val="24"/>
          <w:lang w:eastAsia="zh-HK"/>
        </w:rPr>
        <w:t xml:space="preserve"> would stimulate</w:t>
      </w:r>
      <w:r w:rsidRPr="009738CE">
        <w:rPr>
          <w:rFonts w:ascii="Book Antiqua" w:hAnsi="Book Antiqua" w:cs="Times New Roman"/>
          <w:sz w:val="24"/>
          <w:szCs w:val="24"/>
          <w:lang w:eastAsia="zh-HK"/>
        </w:rPr>
        <w:t xml:space="preserve"> enterochromaffin-like cell hyperplasia</w:t>
      </w:r>
      <w:r w:rsidR="00FB39A3" w:rsidRPr="009738CE">
        <w:rPr>
          <w:rFonts w:ascii="Book Antiqua" w:hAnsi="Book Antiqua" w:cs="Times New Roman"/>
          <w:sz w:val="24"/>
          <w:szCs w:val="24"/>
          <w:lang w:eastAsia="zh-HK"/>
        </w:rPr>
        <w:fldChar w:fldCharType="begin">
          <w:fldData xml:space="preserve">PEVuZE5vdGU+PENpdGU+PEF1dGhvcj5MdW5kZWxsPC9BdXRob3I+PFllYXI+MjAxNTwvWWVhcj48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PjY0OS02MzwvcGFnZXM+PHZvbHVtZT40Mjwvdm9sdW1lPjxudW1iZXI+NjwvbnVtYmVyPjxlZGl0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=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PEVuZE5vdGU+PENpdGU+PEF1dGhvcj5MdW5kZWxsPC9BdXRob3I+PFllYXI+MjAxNTwvWWVhcj48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PjY0OS02MzwvcGFnZXM+PHZvbHVtZT40Mjwvdm9sdW1lPjxudW1iZXI+NjwvbnVtYmVyPjxlZGl0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=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r>
      <w:r w:rsidR="00FB39A3"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[40]</w:t>
      </w:r>
      <w:r w:rsidR="00FB39A3"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t>.</w:t>
      </w:r>
      <w:r w:rsidR="003042BA" w:rsidRPr="009738CE">
        <w:rPr>
          <w:rFonts w:ascii="Book Antiqua" w:hAnsi="Book Antiqua" w:cs="Times New Roman"/>
          <w:sz w:val="24"/>
          <w:szCs w:val="24"/>
          <w:lang w:eastAsia="zh-HK"/>
        </w:rPr>
        <w:t xml:space="preserve"> A </w:t>
      </w:r>
      <w:r w:rsidR="00FB39A3" w:rsidRPr="009738CE">
        <w:rPr>
          <w:rFonts w:ascii="Book Antiqua" w:hAnsi="Book Antiqua" w:cs="Times New Roman"/>
          <w:sz w:val="24"/>
          <w:szCs w:val="24"/>
          <w:lang w:eastAsia="zh-HK"/>
        </w:rPr>
        <w:t>meta-analysis</w:t>
      </w:r>
      <w:r w:rsidRPr="009738CE">
        <w:rPr>
          <w:rFonts w:ascii="Book Antiqua" w:hAnsi="Book Antiqua" w:cs="Times New Roman"/>
          <w:sz w:val="24"/>
          <w:szCs w:val="24"/>
          <w:lang w:eastAsia="zh-HK"/>
        </w:rPr>
        <w:t xml:space="preserve"> of </w:t>
      </w:r>
      <w:r w:rsidR="00C37E0B" w:rsidRPr="009738CE">
        <w:rPr>
          <w:rFonts w:ascii="Book Antiqua" w:hAnsi="Book Antiqua" w:cs="Times New Roman"/>
          <w:sz w:val="24"/>
          <w:szCs w:val="24"/>
          <w:lang w:eastAsia="zh-HK"/>
        </w:rPr>
        <w:t xml:space="preserve">four studies (one cohort and three case-control studies) </w:t>
      </w:r>
      <w:r w:rsidR="00FB39A3" w:rsidRPr="009738CE">
        <w:rPr>
          <w:rFonts w:ascii="Book Antiqua" w:hAnsi="Book Antiqua" w:cs="Times New Roman"/>
          <w:sz w:val="24"/>
          <w:szCs w:val="24"/>
          <w:lang w:eastAsia="zh-HK"/>
        </w:rPr>
        <w:t>showed t</w:t>
      </w:r>
      <w:r w:rsidR="003042BA" w:rsidRPr="009738CE">
        <w:rPr>
          <w:rFonts w:ascii="Book Antiqua" w:hAnsi="Book Antiqua" w:cs="Times New Roman"/>
          <w:sz w:val="24"/>
          <w:szCs w:val="24"/>
          <w:lang w:eastAsia="zh-HK"/>
        </w:rPr>
        <w:t xml:space="preserve">hat the risk of </w:t>
      </w:r>
      <w:r w:rsidR="00801026">
        <w:rPr>
          <w:rFonts w:ascii="Book Antiqua" w:hAnsi="Book Antiqua" w:cs="Times New Roman"/>
          <w:sz w:val="24"/>
          <w:szCs w:val="24"/>
          <w:lang w:eastAsia="zh-HK"/>
        </w:rPr>
        <w:t>GC</w:t>
      </w:r>
      <w:r w:rsidR="003042BA" w:rsidRPr="009738CE">
        <w:rPr>
          <w:rFonts w:ascii="Book Antiqua" w:hAnsi="Book Antiqua" w:cs="Times New Roman"/>
          <w:sz w:val="24"/>
          <w:szCs w:val="24"/>
          <w:lang w:eastAsia="zh-HK"/>
        </w:rPr>
        <w:t xml:space="preserve"> wa</w:t>
      </w:r>
      <w:r w:rsidR="00FB39A3" w:rsidRPr="009738CE">
        <w:rPr>
          <w:rFonts w:ascii="Book Antiqua" w:hAnsi="Book Antiqua" w:cs="Times New Roman"/>
          <w:sz w:val="24"/>
          <w:szCs w:val="24"/>
          <w:lang w:eastAsia="zh-HK"/>
        </w:rPr>
        <w:t>s increased by 43% among PPI users</w:t>
      </w:r>
      <w:r w:rsidR="00FB39A3" w:rsidRPr="009738CE">
        <w:rPr>
          <w:rFonts w:ascii="Book Antiqua" w:hAnsi="Book Antiqua" w:cs="Times New Roman"/>
          <w:sz w:val="24"/>
          <w:szCs w:val="24"/>
          <w:lang w:eastAsia="zh-HK"/>
        </w:rPr>
        <w:fldChar w:fldCharType="begin">
          <w:fldData xml:space="preserve">PEVuZE5vdGU+PENpdGU+PEF1dGhvcj5UcmFuLUR1eTwvQXV0aG9yPjxZZWFyPjIwMTY8L1llYXI+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aWNhbCBBc3NvY2lhdGlvbjwvYWJici0xPjwvcGVyaW9kaWNhbD48YWx0LXBlcmlvZGljYWw+PGZ1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YWwgQXNzb2NpYXRpb248L2FiYnItMT48L2FsdC1wZXJpb2RpY2FsPjxlZGl0aW9uPjIwMTYvMDUv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PEVuZE5vdGU+PENpdGU+PEF1dGhvcj5UcmFuLUR1eTwvQXV0aG9yPjxZZWFyPjIwMTY8L1llYXI+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aWNhbCBBc3NvY2lhdGlvbjwvYWJici0xPjwvcGVyaW9kaWNhbD48YWx0LXBlcmlvZGljYWw+PGZ1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YWwgQXNzb2NpYXRpb248L2FiYnItMT48L2FsdC1wZXJpb2RpY2FsPjxlZGl0aW9uPjIwMTYvMDUv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r>
      <w:r w:rsidR="00FB39A3"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[41]</w:t>
      </w:r>
      <w:r w:rsidR="00FB39A3" w:rsidRPr="009738CE">
        <w:rPr>
          <w:rFonts w:ascii="Book Antiqua" w:hAnsi="Book Antiqua" w:cs="Times New Roman"/>
          <w:sz w:val="24"/>
          <w:szCs w:val="24"/>
          <w:lang w:eastAsia="zh-HK"/>
        </w:rPr>
        <w:fldChar w:fldCharType="end"/>
      </w:r>
      <w:r w:rsidR="00FB39A3" w:rsidRPr="009738CE">
        <w:rPr>
          <w:rFonts w:ascii="Book Antiqua" w:hAnsi="Book Antiqua" w:cs="Times New Roman"/>
          <w:sz w:val="24"/>
          <w:szCs w:val="24"/>
          <w:lang w:eastAsia="zh-HK"/>
        </w:rPr>
        <w:t xml:space="preserve">. However, </w:t>
      </w:r>
      <w:r w:rsidR="0039122C" w:rsidRPr="009738CE">
        <w:rPr>
          <w:rFonts w:ascii="Book Antiqua" w:hAnsi="Book Antiqua" w:cs="Times New Roman"/>
          <w:sz w:val="24"/>
          <w:szCs w:val="24"/>
          <w:lang w:eastAsia="zh-HK"/>
        </w:rPr>
        <w:t>the</w:t>
      </w:r>
      <w:r w:rsidR="00FB39A3" w:rsidRPr="009738CE">
        <w:rPr>
          <w:rFonts w:ascii="Book Antiqua" w:hAnsi="Book Antiqua" w:cs="Times New Roman"/>
          <w:sz w:val="24"/>
          <w:szCs w:val="24"/>
          <w:lang w:eastAsia="zh-HK"/>
        </w:rPr>
        <w:t xml:space="preserve"> </w:t>
      </w:r>
      <w:r w:rsidR="00FB39A3" w:rsidRPr="009738CE">
        <w:rPr>
          <w:rFonts w:ascii="Book Antiqua" w:hAnsi="Book Antiqua" w:cs="Times New Roman"/>
          <w:i/>
          <w:sz w:val="24"/>
          <w:szCs w:val="24"/>
          <w:lang w:eastAsia="zh-HK"/>
        </w:rPr>
        <w:t>H. pylori</w:t>
      </w:r>
      <w:r w:rsidR="0039122C" w:rsidRPr="009738CE">
        <w:rPr>
          <w:rFonts w:ascii="Book Antiqua" w:hAnsi="Book Antiqua" w:cs="Times New Roman"/>
          <w:sz w:val="24"/>
          <w:szCs w:val="24"/>
          <w:lang w:eastAsia="zh-HK"/>
        </w:rPr>
        <w:t xml:space="preserve"> status was unknown in these studies</w:t>
      </w:r>
      <w:r w:rsidR="00375A1F" w:rsidRPr="009738CE">
        <w:rPr>
          <w:rFonts w:ascii="Book Antiqua" w:hAnsi="Book Antiqua" w:cs="Times New Roman"/>
          <w:sz w:val="24"/>
          <w:szCs w:val="24"/>
          <w:lang w:eastAsia="zh-HK"/>
        </w:rPr>
        <w:t xml:space="preserve">, and </w:t>
      </w:r>
      <w:r w:rsidR="00C37E0B" w:rsidRPr="009738CE">
        <w:rPr>
          <w:rFonts w:ascii="Book Antiqua" w:hAnsi="Book Antiqua" w:cs="Times New Roman"/>
          <w:sz w:val="24"/>
          <w:szCs w:val="24"/>
          <w:lang w:eastAsia="zh-HK"/>
        </w:rPr>
        <w:t xml:space="preserve">multiple biases including protopathic and </w:t>
      </w:r>
      <w:r w:rsidR="00375A1F" w:rsidRPr="009738CE">
        <w:rPr>
          <w:rFonts w:ascii="Book Antiqua" w:hAnsi="Book Antiqua" w:cs="Times New Roman"/>
          <w:sz w:val="24"/>
          <w:szCs w:val="24"/>
          <w:lang w:eastAsia="zh-HK"/>
        </w:rPr>
        <w:t>indication bias</w:t>
      </w:r>
      <w:r w:rsidR="0039122C" w:rsidRPr="009738CE">
        <w:rPr>
          <w:rFonts w:ascii="Book Antiqua" w:hAnsi="Book Antiqua" w:cs="Times New Roman"/>
          <w:sz w:val="24"/>
          <w:szCs w:val="24"/>
          <w:lang w:eastAsia="zh-HK"/>
        </w:rPr>
        <w:t>es were present</w:t>
      </w:r>
      <w:r w:rsidR="00C37E0B" w:rsidRPr="009738CE">
        <w:rPr>
          <w:rFonts w:ascii="Book Antiqua" w:hAnsi="Book Antiqua" w:cs="Times New Roman"/>
          <w:sz w:val="24"/>
          <w:szCs w:val="24"/>
          <w:lang w:eastAsia="zh-HK"/>
        </w:rPr>
        <w:t>.</w:t>
      </w:r>
    </w:p>
    <w:p w14:paraId="22AAD994" w14:textId="244B04E7" w:rsidR="00A31359" w:rsidRPr="009738CE" w:rsidRDefault="003042BA" w:rsidP="001973CA">
      <w:pPr>
        <w:adjustRightInd w:val="0"/>
        <w:snapToGrid w:val="0"/>
        <w:spacing w:line="360" w:lineRule="auto"/>
        <w:ind w:firstLineChars="100" w:firstLine="240"/>
        <w:jc w:val="both"/>
        <w:rPr>
          <w:rFonts w:ascii="Book Antiqua" w:hAnsi="Book Antiqua" w:cs="Times New Roman"/>
          <w:sz w:val="24"/>
          <w:szCs w:val="24"/>
          <w:lang w:eastAsia="zh-HK"/>
        </w:rPr>
      </w:pPr>
      <w:r w:rsidRPr="009738CE">
        <w:rPr>
          <w:rFonts w:ascii="Book Antiqua" w:hAnsi="Book Antiqua" w:cs="Times New Roman"/>
          <w:sz w:val="24"/>
          <w:szCs w:val="24"/>
          <w:lang w:eastAsia="zh-HK"/>
        </w:rPr>
        <w:lastRenderedPageBreak/>
        <w:t xml:space="preserve">Recently, </w:t>
      </w:r>
      <w:r w:rsidR="006F5CD6" w:rsidRPr="009738CE">
        <w:rPr>
          <w:rFonts w:ascii="Book Antiqua" w:hAnsi="Book Antiqua" w:cs="Times New Roman"/>
          <w:sz w:val="24"/>
          <w:szCs w:val="24"/>
          <w:lang w:eastAsia="zh-HK"/>
        </w:rPr>
        <w:t xml:space="preserve">we conducted </w:t>
      </w:r>
      <w:r w:rsidRPr="009738CE">
        <w:rPr>
          <w:rFonts w:ascii="Book Antiqua" w:hAnsi="Book Antiqua" w:cs="Times New Roman"/>
          <w:sz w:val="24"/>
          <w:szCs w:val="24"/>
          <w:lang w:eastAsia="zh-HK"/>
        </w:rPr>
        <w:t>a territory-wide retrospective cohort study</w:t>
      </w:r>
      <w:r w:rsidR="00642C1F">
        <w:rPr>
          <w:rFonts w:ascii="Book Antiqua" w:hAnsi="Book Antiqua" w:cs="Times New Roman"/>
          <w:sz w:val="24"/>
          <w:szCs w:val="24"/>
          <w:lang w:eastAsia="zh-HK"/>
        </w:rPr>
        <w:t xml:space="preserve"> recruiting 63</w:t>
      </w:r>
      <w:r w:rsidR="00FD03DE" w:rsidRPr="009738CE">
        <w:rPr>
          <w:rFonts w:ascii="Book Antiqua" w:hAnsi="Book Antiqua" w:cs="Times New Roman"/>
          <w:sz w:val="24"/>
          <w:szCs w:val="24"/>
          <w:lang w:eastAsia="zh-HK"/>
        </w:rPr>
        <w:t xml:space="preserve">397 </w:t>
      </w:r>
      <w:r w:rsidR="00FD03DE" w:rsidRPr="009738CE">
        <w:rPr>
          <w:rFonts w:ascii="Book Antiqua" w:hAnsi="Book Antiqua" w:cs="Times New Roman"/>
          <w:i/>
          <w:sz w:val="24"/>
          <w:szCs w:val="24"/>
          <w:lang w:eastAsia="zh-HK"/>
        </w:rPr>
        <w:t>H. pylori</w:t>
      </w:r>
      <w:r w:rsidR="00FD03DE" w:rsidRPr="009738CE">
        <w:rPr>
          <w:rFonts w:ascii="Book Antiqua" w:hAnsi="Book Antiqua" w:cs="Times New Roman"/>
          <w:sz w:val="24"/>
          <w:szCs w:val="24"/>
          <w:lang w:eastAsia="zh-HK"/>
        </w:rPr>
        <w:t>-</w:t>
      </w:r>
      <w:r w:rsidR="0096206D" w:rsidRPr="009738CE">
        <w:rPr>
          <w:rFonts w:ascii="Book Antiqua" w:hAnsi="Book Antiqua" w:cs="Times New Roman"/>
          <w:sz w:val="24"/>
          <w:szCs w:val="24"/>
          <w:lang w:eastAsia="zh-HK"/>
        </w:rPr>
        <w:t xml:space="preserve">eradicated </w:t>
      </w:r>
      <w:r w:rsidR="00FD03DE" w:rsidRPr="009738CE">
        <w:rPr>
          <w:rFonts w:ascii="Book Antiqua" w:hAnsi="Book Antiqua" w:cs="Times New Roman"/>
          <w:sz w:val="24"/>
          <w:szCs w:val="24"/>
          <w:lang w:eastAsia="zh-HK"/>
        </w:rPr>
        <w:t>subjects</w:t>
      </w:r>
      <w:r w:rsidR="0066253B" w:rsidRPr="009738CE">
        <w:rPr>
          <w:rFonts w:ascii="Book Antiqua" w:hAnsi="Book Antiqua" w:cs="Times New Roman"/>
          <w:sz w:val="24"/>
          <w:szCs w:val="24"/>
          <w:lang w:eastAsia="zh-HK"/>
        </w:rPr>
        <w:fldChar w:fldCharType="begin">
          <w:fldData xml:space="preserve">PEVuZE5vdGU+PENpdGU+PEF1dGhvcj5DaGV1bmc8L0F1dGhvcj48WWVhcj4yMDE4PC9ZZWFyPjxS
ZWNOdW0+MjgwPC9SZWNOdW0+PERpc3BsYXlUZXh0PjxzdHlsZSBmYWNlPSJzdXBlcnNjcmlwdCI+
WzQyXTwvc3R5bGU+PC9EaXNwbGF5VGV4dD48cmVjb3JkPjxyZWMtbnVtYmVyPjI4MDwvcmVjLW51
bWJlcj48Zm9yZWlnbi1rZXlzPjxrZXkgYXBwPSJFTiIgZGItaWQ9IjBlcnBhcDI5eHMyMHdzZTBk
NWQ1enZ2Mnh4ejJ4enB0enRwNSIgdGltZXN0YW1wPSIxNTEzOTk4MjYwIj4yODA8L2tleT48L2Zv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PEVuZE5vdGU+PENpdGU+PEF1dGhvcj5DaGV1bmc8L0F1dGhvcj48WWVhcj4yMDE4PC9ZZWFyPjxS
ZWNOdW0+MjgwPC9SZWNOdW0+PERpc3BsYXlUZXh0PjxzdHlsZSBmYWNlPSJzdXBlcnNjcmlwdCI+
WzQyXTwvc3R5bGU+PC9EaXNwbGF5VGV4dD48cmVjb3JkPjxyZWMtbnVtYmVyPjI4MDwvcmVjLW51
bWJlcj48Zm9yZWlnbi1rZXlzPjxrZXkgYXBwPSJFTiIgZGItaWQ9IjBlcnBhcDI5eHMyMHdzZTBk
NWQ1enZ2Mnh4ejJ4enB0enRwNSIgdGltZXN0YW1wPSIxNTEzOTk4MjYwIj4yODA8L2tleT48L2Zv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66253B" w:rsidRPr="009738CE">
        <w:rPr>
          <w:rFonts w:ascii="Book Antiqua" w:hAnsi="Book Antiqua" w:cs="Times New Roman"/>
          <w:sz w:val="24"/>
          <w:szCs w:val="24"/>
          <w:lang w:eastAsia="zh-HK"/>
        </w:rPr>
      </w:r>
      <w:r w:rsidR="0066253B"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[42]</w:t>
      </w:r>
      <w:r w:rsidR="0066253B" w:rsidRPr="009738CE">
        <w:rPr>
          <w:rFonts w:ascii="Book Antiqua" w:hAnsi="Book Antiqua" w:cs="Times New Roman"/>
          <w:sz w:val="24"/>
          <w:szCs w:val="24"/>
          <w:lang w:eastAsia="zh-HK"/>
        </w:rPr>
        <w:fldChar w:fldCharType="end"/>
      </w:r>
      <w:r w:rsidR="00FD03DE" w:rsidRPr="009738CE">
        <w:rPr>
          <w:rFonts w:ascii="Book Antiqua" w:hAnsi="Book Antiqua" w:cs="Times New Roman"/>
          <w:sz w:val="24"/>
          <w:szCs w:val="24"/>
          <w:lang w:eastAsia="zh-HK"/>
        </w:rPr>
        <w:t xml:space="preserve">. </w:t>
      </w:r>
      <w:r w:rsidR="00291627" w:rsidRPr="009738CE">
        <w:rPr>
          <w:rFonts w:ascii="Book Antiqua" w:hAnsi="Book Antiqua" w:cs="Times New Roman"/>
          <w:sz w:val="24"/>
          <w:szCs w:val="24"/>
          <w:lang w:eastAsia="zh-HK"/>
        </w:rPr>
        <w:t xml:space="preserve">PPIs use </w:t>
      </w:r>
      <w:r w:rsidR="006F5CD6" w:rsidRPr="009738CE">
        <w:rPr>
          <w:rFonts w:ascii="Book Antiqua" w:hAnsi="Book Antiqua" w:cs="Times New Roman"/>
          <w:sz w:val="24"/>
          <w:szCs w:val="24"/>
          <w:lang w:eastAsia="zh-HK"/>
        </w:rPr>
        <w:t xml:space="preserve">(defined as at least weekly use) </w:t>
      </w:r>
      <w:r w:rsidR="00291627" w:rsidRPr="009738CE">
        <w:rPr>
          <w:rFonts w:ascii="Book Antiqua" w:hAnsi="Book Antiqua" w:cs="Times New Roman"/>
          <w:sz w:val="24"/>
          <w:szCs w:val="24"/>
          <w:lang w:eastAsia="zh-HK"/>
        </w:rPr>
        <w:t>was</w:t>
      </w:r>
      <w:r w:rsidR="0066253B" w:rsidRPr="009738CE">
        <w:rPr>
          <w:rFonts w:ascii="Book Antiqua" w:hAnsi="Book Antiqua" w:cs="Times New Roman"/>
          <w:sz w:val="24"/>
          <w:szCs w:val="24"/>
          <w:lang w:eastAsia="zh-HK"/>
        </w:rPr>
        <w:t xml:space="preserve"> </w:t>
      </w:r>
      <w:r w:rsidR="00FD03DE" w:rsidRPr="009738CE">
        <w:rPr>
          <w:rFonts w:ascii="Book Antiqua" w:hAnsi="Book Antiqua" w:cs="Times New Roman"/>
          <w:sz w:val="24"/>
          <w:szCs w:val="24"/>
          <w:lang w:eastAsia="zh-HK"/>
        </w:rPr>
        <w:t xml:space="preserve">shown to be </w:t>
      </w:r>
      <w:r w:rsidR="0066253B" w:rsidRPr="009738CE">
        <w:rPr>
          <w:rFonts w:ascii="Book Antiqua" w:hAnsi="Book Antiqua" w:cs="Times New Roman"/>
          <w:sz w:val="24"/>
          <w:szCs w:val="24"/>
          <w:lang w:eastAsia="zh-HK"/>
        </w:rPr>
        <w:t xml:space="preserve">associated with an increased </w:t>
      </w:r>
      <w:r w:rsidR="00801026">
        <w:rPr>
          <w:rFonts w:ascii="Book Antiqua" w:hAnsi="Book Antiqua" w:cs="Times New Roman"/>
          <w:sz w:val="24"/>
          <w:szCs w:val="24"/>
          <w:lang w:eastAsia="zh-HK"/>
        </w:rPr>
        <w:t>GC</w:t>
      </w:r>
      <w:r w:rsidR="0039122C" w:rsidRPr="009738CE">
        <w:rPr>
          <w:rFonts w:ascii="Book Antiqua" w:hAnsi="Book Antiqua" w:cs="Times New Roman"/>
          <w:sz w:val="24"/>
          <w:szCs w:val="24"/>
          <w:lang w:eastAsia="zh-HK"/>
        </w:rPr>
        <w:t xml:space="preserve"> risk (HR </w:t>
      </w:r>
      <w:r w:rsidR="006603CD">
        <w:rPr>
          <w:rFonts w:ascii="Book Antiqua" w:eastAsia="SimSun" w:hAnsi="Book Antiqua" w:cs="Times New Roman" w:hint="eastAsia"/>
          <w:sz w:val="24"/>
          <w:szCs w:val="24"/>
          <w:lang w:eastAsia="zh-CN"/>
        </w:rPr>
        <w:t xml:space="preserve">= </w:t>
      </w:r>
      <w:r w:rsidR="0039122C" w:rsidRPr="009738CE">
        <w:rPr>
          <w:rFonts w:ascii="Book Antiqua" w:hAnsi="Book Antiqua" w:cs="Times New Roman"/>
          <w:sz w:val="24"/>
          <w:szCs w:val="24"/>
          <w:lang w:eastAsia="zh-HK"/>
        </w:rPr>
        <w:t>2.44</w:t>
      </w:r>
      <w:r w:rsidR="00291627" w:rsidRPr="009738CE">
        <w:rPr>
          <w:rFonts w:ascii="Book Antiqua" w:hAnsi="Book Antiqua" w:cs="Times New Roman"/>
          <w:sz w:val="24"/>
          <w:szCs w:val="24"/>
          <w:lang w:eastAsia="zh-HK"/>
        </w:rPr>
        <w:t xml:space="preserve">) even after </w:t>
      </w:r>
      <w:r w:rsidR="00291627" w:rsidRPr="009738CE">
        <w:rPr>
          <w:rFonts w:ascii="Book Antiqua" w:hAnsi="Book Antiqua" w:cs="Times New Roman"/>
          <w:i/>
          <w:sz w:val="24"/>
          <w:szCs w:val="24"/>
          <w:lang w:eastAsia="zh-HK"/>
        </w:rPr>
        <w:t xml:space="preserve">H. pylori </w:t>
      </w:r>
      <w:r w:rsidR="00291627" w:rsidRPr="009738CE">
        <w:rPr>
          <w:rFonts w:ascii="Book Antiqua" w:hAnsi="Book Antiqua" w:cs="Times New Roman"/>
          <w:sz w:val="24"/>
          <w:szCs w:val="24"/>
          <w:lang w:eastAsia="zh-HK"/>
        </w:rPr>
        <w:t xml:space="preserve">eradication, while </w:t>
      </w:r>
      <w:r w:rsidR="00642C1F" w:rsidRPr="009738CE">
        <w:rPr>
          <w:rFonts w:ascii="Book Antiqua" w:hAnsi="Book Antiqua" w:cs="Times New Roman"/>
          <w:sz w:val="24"/>
          <w:szCs w:val="24"/>
          <w:lang w:eastAsia="zh-HK"/>
        </w:rPr>
        <w:t xml:space="preserve">histamine-2 receptor antagonists (H2RA) </w:t>
      </w:r>
      <w:r w:rsidR="00642C1F">
        <w:rPr>
          <w:rFonts w:ascii="Book Antiqua" w:eastAsia="SimSun" w:hAnsi="Book Antiqua" w:cs="Times New Roman"/>
          <w:sz w:val="24"/>
          <w:szCs w:val="24"/>
          <w:lang w:eastAsia="zh-CN"/>
        </w:rPr>
        <w:t>are</w:t>
      </w:r>
      <w:r w:rsidR="00642C1F">
        <w:rPr>
          <w:rFonts w:ascii="Book Antiqua" w:eastAsia="SimSun" w:hAnsi="Book Antiqua" w:cs="Times New Roman" w:hint="eastAsia"/>
          <w:sz w:val="24"/>
          <w:szCs w:val="24"/>
          <w:lang w:eastAsia="zh-CN"/>
        </w:rPr>
        <w:t xml:space="preserve"> </w:t>
      </w:r>
      <w:r w:rsidR="00291627" w:rsidRPr="009738CE">
        <w:rPr>
          <w:rFonts w:ascii="Book Antiqua" w:hAnsi="Book Antiqua" w:cs="Times New Roman"/>
          <w:sz w:val="24"/>
          <w:szCs w:val="24"/>
          <w:lang w:eastAsia="zh-HK"/>
        </w:rPr>
        <w:t>not a significant risk factor</w:t>
      </w:r>
      <w:r w:rsidR="00FD03DE" w:rsidRPr="009738CE">
        <w:rPr>
          <w:rFonts w:ascii="Book Antiqua" w:hAnsi="Book Antiqua" w:cs="Times New Roman"/>
          <w:sz w:val="24"/>
          <w:szCs w:val="24"/>
          <w:lang w:eastAsia="zh-HK"/>
        </w:rPr>
        <w:t xml:space="preserve">. </w:t>
      </w:r>
      <w:r w:rsidR="00246DD4" w:rsidRPr="009738CE">
        <w:rPr>
          <w:rFonts w:ascii="Book Antiqua" w:hAnsi="Book Antiqua" w:cs="Times New Roman"/>
          <w:sz w:val="24"/>
          <w:szCs w:val="24"/>
          <w:lang w:eastAsia="zh-HK"/>
        </w:rPr>
        <w:t>Compared with non-PPI</w:t>
      </w:r>
      <w:r w:rsidR="0039122C" w:rsidRPr="009738CE">
        <w:rPr>
          <w:rFonts w:ascii="Book Antiqua" w:hAnsi="Book Antiqua" w:cs="Times New Roman"/>
          <w:sz w:val="24"/>
          <w:szCs w:val="24"/>
          <w:lang w:eastAsia="zh-HK"/>
        </w:rPr>
        <w:t>s</w:t>
      </w:r>
      <w:r w:rsidR="00246DD4" w:rsidRPr="009738CE">
        <w:rPr>
          <w:rFonts w:ascii="Book Antiqua" w:hAnsi="Book Antiqua" w:cs="Times New Roman"/>
          <w:sz w:val="24"/>
          <w:szCs w:val="24"/>
          <w:lang w:eastAsia="zh-HK"/>
        </w:rPr>
        <w:t xml:space="preserve"> use, t</w:t>
      </w:r>
      <w:r w:rsidR="00A31359" w:rsidRPr="009738CE">
        <w:rPr>
          <w:rFonts w:ascii="Book Antiqua" w:hAnsi="Book Antiqua" w:cs="Times New Roman"/>
          <w:sz w:val="24"/>
          <w:szCs w:val="24"/>
          <w:lang w:eastAsia="zh-HK"/>
        </w:rPr>
        <w:t xml:space="preserve">he risk increased with </w:t>
      </w:r>
      <w:r w:rsidR="00246DD4" w:rsidRPr="009738CE">
        <w:rPr>
          <w:rFonts w:ascii="Book Antiqua" w:hAnsi="Book Antiqua" w:cs="Times New Roman"/>
          <w:sz w:val="24"/>
          <w:szCs w:val="24"/>
          <w:lang w:eastAsia="zh-HK"/>
        </w:rPr>
        <w:t>increasing frequency (HR 2.43 for weekly to less than daily use, and HR 4.55 for daily use)</w:t>
      </w:r>
      <w:r w:rsidR="0039122C" w:rsidRPr="009738CE">
        <w:rPr>
          <w:rFonts w:ascii="Book Antiqua" w:hAnsi="Book Antiqua" w:cs="Times New Roman"/>
          <w:sz w:val="24"/>
          <w:szCs w:val="24"/>
          <w:lang w:eastAsia="zh-HK"/>
        </w:rPr>
        <w:t xml:space="preserve"> and duration of PPIs use (HR </w:t>
      </w:r>
      <w:r w:rsidR="006603CD">
        <w:rPr>
          <w:rFonts w:ascii="Book Antiqua" w:eastAsia="SimSun" w:hAnsi="Book Antiqua" w:cs="Times New Roman" w:hint="eastAsia"/>
          <w:sz w:val="24"/>
          <w:szCs w:val="24"/>
          <w:lang w:eastAsia="zh-CN"/>
        </w:rPr>
        <w:t xml:space="preserve">= </w:t>
      </w:r>
      <w:r w:rsidR="0039122C" w:rsidRPr="009738CE">
        <w:rPr>
          <w:rFonts w:ascii="Book Antiqua" w:hAnsi="Book Antiqua" w:cs="Times New Roman"/>
          <w:sz w:val="24"/>
          <w:szCs w:val="24"/>
          <w:lang w:eastAsia="zh-HK"/>
        </w:rPr>
        <w:t xml:space="preserve">5.04, 6.65 and 8.3 for </w:t>
      </w:r>
      <w:r w:rsidR="0039122C" w:rsidRPr="001973CA">
        <w:rPr>
          <w:rFonts w:ascii="Book Antiqua" w:eastAsia="PMingLiU" w:hAnsi="Book Antiqua" w:cs="Times New Roman"/>
          <w:bCs/>
          <w:color w:val="000000"/>
          <w:kern w:val="24"/>
          <w:sz w:val="24"/>
          <w:szCs w:val="24"/>
        </w:rPr>
        <w:t>≥</w:t>
      </w:r>
      <w:r w:rsidR="00642C1F">
        <w:rPr>
          <w:rFonts w:ascii="Book Antiqua" w:eastAsia="SimSun" w:hAnsi="Book Antiqua" w:cs="Times New Roman" w:hint="eastAsia"/>
          <w:b/>
          <w:bCs/>
          <w:color w:val="000000"/>
          <w:kern w:val="24"/>
          <w:sz w:val="24"/>
          <w:szCs w:val="24"/>
          <w:lang w:eastAsia="zh-CN"/>
        </w:rPr>
        <w:t xml:space="preserve"> </w:t>
      </w:r>
      <w:r w:rsidR="0039122C" w:rsidRPr="009738CE">
        <w:rPr>
          <w:rFonts w:ascii="Book Antiqua" w:hAnsi="Book Antiqua" w:cs="Times New Roman"/>
          <w:sz w:val="24"/>
          <w:szCs w:val="24"/>
          <w:lang w:eastAsia="zh-HK"/>
        </w:rPr>
        <w:t xml:space="preserve">1 year, </w:t>
      </w:r>
      <w:r w:rsidR="0039122C" w:rsidRPr="001973CA">
        <w:rPr>
          <w:rFonts w:ascii="Book Antiqua" w:eastAsia="PMingLiU" w:hAnsi="Book Antiqua" w:cs="Times New Roman"/>
          <w:bCs/>
          <w:color w:val="000000"/>
          <w:kern w:val="24"/>
          <w:sz w:val="24"/>
          <w:szCs w:val="24"/>
        </w:rPr>
        <w:t>≥</w:t>
      </w:r>
      <w:r w:rsidR="0039122C" w:rsidRPr="009738CE">
        <w:rPr>
          <w:rFonts w:ascii="Book Antiqua" w:eastAsia="PMingLiU" w:hAnsi="Book Antiqua" w:cs="Times New Roman"/>
          <w:b/>
          <w:bCs/>
          <w:color w:val="000000"/>
          <w:kern w:val="24"/>
          <w:sz w:val="24"/>
          <w:szCs w:val="24"/>
        </w:rPr>
        <w:t xml:space="preserve"> </w:t>
      </w:r>
      <w:r w:rsidR="0039122C" w:rsidRPr="009738CE">
        <w:rPr>
          <w:rFonts w:ascii="Book Antiqua" w:hAnsi="Book Antiqua" w:cs="Times New Roman"/>
          <w:sz w:val="24"/>
          <w:szCs w:val="24"/>
          <w:lang w:eastAsia="zh-HK"/>
        </w:rPr>
        <w:t xml:space="preserve">2 years and </w:t>
      </w:r>
      <w:r w:rsidR="0039122C" w:rsidRPr="001973CA">
        <w:rPr>
          <w:rFonts w:ascii="Book Antiqua" w:eastAsia="PMingLiU" w:hAnsi="Book Antiqua" w:cs="Times New Roman"/>
          <w:bCs/>
          <w:color w:val="000000"/>
          <w:kern w:val="24"/>
          <w:sz w:val="24"/>
          <w:szCs w:val="24"/>
        </w:rPr>
        <w:t>≥</w:t>
      </w:r>
      <w:r w:rsidR="0039122C" w:rsidRPr="009738CE">
        <w:rPr>
          <w:rFonts w:ascii="Book Antiqua" w:hAnsi="Book Antiqua" w:cs="Times New Roman"/>
          <w:sz w:val="24"/>
          <w:szCs w:val="24"/>
          <w:lang w:eastAsia="zh-HK"/>
        </w:rPr>
        <w:t xml:space="preserve"> 3 years, respectively). </w:t>
      </w:r>
      <w:r w:rsidR="00A31359" w:rsidRPr="009738CE">
        <w:rPr>
          <w:rFonts w:ascii="Book Antiqua" w:hAnsi="Book Antiqua" w:cs="Times New Roman"/>
          <w:sz w:val="24"/>
          <w:szCs w:val="24"/>
          <w:lang w:eastAsia="zh-HK"/>
        </w:rPr>
        <w:t>The adjusted absolut</w:t>
      </w:r>
      <w:r w:rsidR="00E440B2">
        <w:rPr>
          <w:rFonts w:ascii="Book Antiqua" w:hAnsi="Book Antiqua" w:cs="Times New Roman"/>
          <w:sz w:val="24"/>
          <w:szCs w:val="24"/>
          <w:lang w:eastAsia="zh-HK"/>
        </w:rPr>
        <w:t xml:space="preserve">e risk difference for PPIs </w:t>
      </w:r>
      <w:r w:rsidR="00E440B2" w:rsidRPr="00E440B2">
        <w:rPr>
          <w:rFonts w:ascii="Book Antiqua" w:hAnsi="Book Antiqua" w:cs="Times New Roman"/>
          <w:i/>
          <w:sz w:val="24"/>
          <w:szCs w:val="24"/>
          <w:lang w:eastAsia="zh-HK"/>
        </w:rPr>
        <w:t>v</w:t>
      </w:r>
      <w:r w:rsidR="00A31359" w:rsidRPr="00E440B2">
        <w:rPr>
          <w:rFonts w:ascii="Book Antiqua" w:hAnsi="Book Antiqua" w:cs="Times New Roman"/>
          <w:i/>
          <w:sz w:val="24"/>
          <w:szCs w:val="24"/>
          <w:lang w:eastAsia="zh-HK"/>
        </w:rPr>
        <w:t>s</w:t>
      </w:r>
      <w:r w:rsidR="00A31359" w:rsidRPr="009738CE">
        <w:rPr>
          <w:rFonts w:ascii="Book Antiqua" w:hAnsi="Book Antiqua" w:cs="Times New Roman"/>
          <w:sz w:val="24"/>
          <w:szCs w:val="24"/>
          <w:lang w:eastAsia="zh-HK"/>
        </w:rPr>
        <w:t xml:space="preserve"> non-PPIs use was 4.29 excess </w:t>
      </w:r>
      <w:r w:rsidR="00801026">
        <w:rPr>
          <w:rFonts w:ascii="Book Antiqua" w:hAnsi="Book Antiqua" w:cs="Times New Roman"/>
          <w:sz w:val="24"/>
          <w:szCs w:val="24"/>
          <w:lang w:eastAsia="zh-HK"/>
        </w:rPr>
        <w:t>GC</w:t>
      </w:r>
      <w:r w:rsidR="000023FF" w:rsidRPr="009738CE">
        <w:rPr>
          <w:rFonts w:ascii="Book Antiqua" w:hAnsi="Book Antiqua" w:cs="Times New Roman"/>
          <w:sz w:val="24"/>
          <w:szCs w:val="24"/>
          <w:lang w:eastAsia="zh-HK"/>
        </w:rPr>
        <w:t xml:space="preserve"> cases </w:t>
      </w:r>
      <w:r w:rsidR="00A31359" w:rsidRPr="009738CE">
        <w:rPr>
          <w:rFonts w:ascii="Book Antiqua" w:hAnsi="Book Antiqua" w:cs="Times New Roman"/>
          <w:sz w:val="24"/>
          <w:szCs w:val="24"/>
          <w:lang w:eastAsia="zh-HK"/>
        </w:rPr>
        <w:t xml:space="preserve">per </w:t>
      </w:r>
      <w:r w:rsidR="00642C1F">
        <w:rPr>
          <w:rFonts w:ascii="Book Antiqua" w:hAnsi="Book Antiqua" w:cs="Times New Roman"/>
          <w:sz w:val="24"/>
          <w:szCs w:val="24"/>
          <w:lang w:eastAsia="zh-HK"/>
        </w:rPr>
        <w:t>10</w:t>
      </w:r>
      <w:r w:rsidR="00660C24" w:rsidRPr="009738CE">
        <w:rPr>
          <w:rFonts w:ascii="Book Antiqua" w:hAnsi="Book Antiqua" w:cs="Times New Roman"/>
          <w:sz w:val="24"/>
          <w:szCs w:val="24"/>
          <w:lang w:eastAsia="zh-HK"/>
        </w:rPr>
        <w:t xml:space="preserve">000 person-years. </w:t>
      </w:r>
      <w:r w:rsidR="00FD03DE" w:rsidRPr="009738CE">
        <w:rPr>
          <w:rFonts w:ascii="Book Antiqua" w:hAnsi="Book Antiqua" w:cs="Times New Roman"/>
          <w:sz w:val="24"/>
          <w:szCs w:val="24"/>
          <w:lang w:eastAsia="zh-HK"/>
        </w:rPr>
        <w:t xml:space="preserve">H2RA was chosen as a negative control exposure in this study to address the issue of indication bias. </w:t>
      </w:r>
      <w:r w:rsidR="00C37E0B" w:rsidRPr="009738CE">
        <w:rPr>
          <w:rFonts w:ascii="Book Antiqua" w:hAnsi="Book Antiqua" w:cs="Times New Roman"/>
          <w:sz w:val="24"/>
          <w:szCs w:val="24"/>
          <w:lang w:eastAsia="zh-HK"/>
        </w:rPr>
        <w:t xml:space="preserve">Prescriptions of PPIs and H2RA within six months prior to </w:t>
      </w:r>
      <w:r w:rsidR="00801026">
        <w:rPr>
          <w:rFonts w:ascii="Book Antiqua" w:hAnsi="Book Antiqua" w:cs="Times New Roman"/>
          <w:sz w:val="24"/>
          <w:szCs w:val="24"/>
          <w:lang w:eastAsia="zh-HK"/>
        </w:rPr>
        <w:t>GC</w:t>
      </w:r>
      <w:r w:rsidR="00C37E0B" w:rsidRPr="009738CE">
        <w:rPr>
          <w:rFonts w:ascii="Book Antiqua" w:hAnsi="Book Antiqua" w:cs="Times New Roman"/>
          <w:sz w:val="24"/>
          <w:szCs w:val="24"/>
          <w:lang w:eastAsia="zh-HK"/>
        </w:rPr>
        <w:t xml:space="preserve"> diagnosis were excluded to reduce protopathic bias. </w:t>
      </w:r>
      <w:r w:rsidR="0039122C" w:rsidRPr="009738CE">
        <w:rPr>
          <w:rFonts w:ascii="Book Antiqua" w:hAnsi="Book Antiqua" w:cs="Times New Roman"/>
          <w:sz w:val="24"/>
          <w:szCs w:val="24"/>
          <w:lang w:eastAsia="zh-HK"/>
        </w:rPr>
        <w:t>One</w:t>
      </w:r>
      <w:r w:rsidR="00FD03DE" w:rsidRPr="009738CE">
        <w:rPr>
          <w:rFonts w:ascii="Book Antiqua" w:hAnsi="Book Antiqua" w:cs="Times New Roman"/>
          <w:sz w:val="24"/>
          <w:szCs w:val="24"/>
          <w:lang w:eastAsia="zh-HK"/>
        </w:rPr>
        <w:t xml:space="preserve"> intriguing observation from this study was that </w:t>
      </w:r>
      <w:r w:rsidR="00291627" w:rsidRPr="009738CE">
        <w:rPr>
          <w:rFonts w:ascii="Book Antiqua" w:hAnsi="Book Antiqua" w:cs="Times New Roman"/>
          <w:sz w:val="24"/>
          <w:szCs w:val="24"/>
          <w:lang w:eastAsia="zh-HK"/>
        </w:rPr>
        <w:t xml:space="preserve">the cohort of PPIs users </w:t>
      </w:r>
      <w:r w:rsidR="00660C24" w:rsidRPr="009738CE">
        <w:rPr>
          <w:rFonts w:ascii="Book Antiqua" w:hAnsi="Book Antiqua" w:cs="Times New Roman"/>
          <w:sz w:val="24"/>
          <w:szCs w:val="24"/>
          <w:lang w:eastAsia="zh-HK"/>
        </w:rPr>
        <w:t xml:space="preserve">who had not received </w:t>
      </w:r>
      <w:r w:rsidR="00291627" w:rsidRPr="009738CE">
        <w:rPr>
          <w:rFonts w:ascii="Book Antiqua" w:hAnsi="Book Antiqua" w:cs="Times New Roman"/>
          <w:i/>
          <w:sz w:val="24"/>
          <w:szCs w:val="24"/>
          <w:lang w:eastAsia="zh-HK"/>
        </w:rPr>
        <w:t>H. pylori</w:t>
      </w:r>
      <w:r w:rsidR="00291627" w:rsidRPr="009738CE">
        <w:rPr>
          <w:rFonts w:ascii="Book Antiqua" w:hAnsi="Book Antiqua" w:cs="Times New Roman"/>
          <w:sz w:val="24"/>
          <w:szCs w:val="24"/>
          <w:lang w:eastAsia="zh-HK"/>
        </w:rPr>
        <w:t xml:space="preserve"> eradication therapy had the lowest inc</w:t>
      </w:r>
      <w:r w:rsidR="0066253B" w:rsidRPr="009738CE">
        <w:rPr>
          <w:rFonts w:ascii="Book Antiqua" w:hAnsi="Book Antiqua" w:cs="Times New Roman"/>
          <w:sz w:val="24"/>
          <w:szCs w:val="24"/>
          <w:lang w:eastAsia="zh-HK"/>
        </w:rPr>
        <w:t>idence rat</w:t>
      </w:r>
      <w:r w:rsidR="00642C1F">
        <w:rPr>
          <w:rFonts w:ascii="Book Antiqua" w:hAnsi="Book Antiqua" w:cs="Times New Roman"/>
          <w:sz w:val="24"/>
          <w:szCs w:val="24"/>
          <w:lang w:eastAsia="zh-HK"/>
        </w:rPr>
        <w:t xml:space="preserve">e of </w:t>
      </w:r>
      <w:r w:rsidR="00801026">
        <w:rPr>
          <w:rFonts w:ascii="Book Antiqua" w:hAnsi="Book Antiqua" w:cs="Times New Roman"/>
          <w:sz w:val="24"/>
          <w:szCs w:val="24"/>
          <w:lang w:eastAsia="zh-HK"/>
        </w:rPr>
        <w:t>GC</w:t>
      </w:r>
      <w:r w:rsidR="00642C1F">
        <w:rPr>
          <w:rFonts w:ascii="Book Antiqua" w:hAnsi="Book Antiqua" w:cs="Times New Roman"/>
          <w:sz w:val="24"/>
          <w:szCs w:val="24"/>
          <w:lang w:eastAsia="zh-HK"/>
        </w:rPr>
        <w:t xml:space="preserve"> (0.8 per 10</w:t>
      </w:r>
      <w:r w:rsidR="0066253B" w:rsidRPr="009738CE">
        <w:rPr>
          <w:rFonts w:ascii="Book Antiqua" w:hAnsi="Book Antiqua" w:cs="Times New Roman"/>
          <w:sz w:val="24"/>
          <w:szCs w:val="24"/>
          <w:lang w:eastAsia="zh-HK"/>
        </w:rPr>
        <w:t>000 person-years) when compared to that of the</w:t>
      </w:r>
      <w:r w:rsidR="00291627" w:rsidRPr="009738CE">
        <w:rPr>
          <w:rFonts w:ascii="Book Antiqua" w:hAnsi="Book Antiqua" w:cs="Times New Roman"/>
          <w:sz w:val="24"/>
          <w:szCs w:val="24"/>
          <w:lang w:eastAsia="zh-HK"/>
        </w:rPr>
        <w:t xml:space="preserve"> two </w:t>
      </w:r>
      <w:r w:rsidR="00291627" w:rsidRPr="009738CE">
        <w:rPr>
          <w:rFonts w:ascii="Book Antiqua" w:hAnsi="Book Antiqua" w:cs="Times New Roman"/>
          <w:i/>
          <w:sz w:val="24"/>
          <w:szCs w:val="24"/>
          <w:lang w:eastAsia="zh-HK"/>
        </w:rPr>
        <w:t>H. pylori</w:t>
      </w:r>
      <w:r w:rsidR="0066253B" w:rsidRPr="009738CE">
        <w:rPr>
          <w:rFonts w:ascii="Book Antiqua" w:hAnsi="Book Antiqua" w:cs="Times New Roman"/>
          <w:sz w:val="24"/>
          <w:szCs w:val="24"/>
          <w:lang w:eastAsia="zh-HK"/>
        </w:rPr>
        <w:t>-eradicated cohorts with and witho</w:t>
      </w:r>
      <w:r w:rsidR="00642C1F">
        <w:rPr>
          <w:rFonts w:ascii="Book Antiqua" w:hAnsi="Book Antiqua" w:cs="Times New Roman"/>
          <w:sz w:val="24"/>
          <w:szCs w:val="24"/>
          <w:lang w:eastAsia="zh-HK"/>
        </w:rPr>
        <w:t>ut PPIs use (8.1 and 2.9 per 10</w:t>
      </w:r>
      <w:r w:rsidR="0066253B" w:rsidRPr="009738CE">
        <w:rPr>
          <w:rFonts w:ascii="Book Antiqua" w:hAnsi="Book Antiqua" w:cs="Times New Roman"/>
          <w:sz w:val="24"/>
          <w:szCs w:val="24"/>
          <w:lang w:eastAsia="zh-HK"/>
        </w:rPr>
        <w:t>0000 person-years, respectively)</w:t>
      </w:r>
      <w:r w:rsidR="00291627" w:rsidRPr="009738CE">
        <w:rPr>
          <w:rFonts w:ascii="Book Antiqua" w:hAnsi="Book Antiqua" w:cs="Times New Roman"/>
          <w:sz w:val="24"/>
          <w:szCs w:val="24"/>
          <w:lang w:eastAsia="zh-HK"/>
        </w:rPr>
        <w:t xml:space="preserve">. </w:t>
      </w:r>
      <w:r w:rsidR="006F5CD6" w:rsidRPr="009738CE">
        <w:rPr>
          <w:rFonts w:ascii="Book Antiqua" w:hAnsi="Book Antiqua" w:cs="Times New Roman"/>
          <w:sz w:val="24"/>
          <w:szCs w:val="24"/>
          <w:lang w:eastAsia="zh-HK"/>
        </w:rPr>
        <w:t>It</w:t>
      </w:r>
      <w:r w:rsidR="00660C24" w:rsidRPr="009738CE">
        <w:rPr>
          <w:rFonts w:ascii="Book Antiqua" w:hAnsi="Book Antiqua" w:cs="Times New Roman"/>
          <w:sz w:val="24"/>
          <w:szCs w:val="24"/>
          <w:lang w:eastAsia="zh-HK"/>
        </w:rPr>
        <w:t xml:space="preserve"> thus</w:t>
      </w:r>
      <w:r w:rsidR="006F5CD6" w:rsidRPr="009738CE">
        <w:rPr>
          <w:rFonts w:ascii="Book Antiqua" w:hAnsi="Book Antiqua" w:cs="Times New Roman"/>
          <w:sz w:val="24"/>
          <w:szCs w:val="24"/>
          <w:lang w:eastAsia="zh-HK"/>
        </w:rPr>
        <w:t xml:space="preserve"> appears</w:t>
      </w:r>
      <w:r w:rsidR="00291627" w:rsidRPr="009738CE">
        <w:rPr>
          <w:rFonts w:ascii="Book Antiqua" w:hAnsi="Book Antiqua" w:cs="Times New Roman"/>
          <w:sz w:val="24"/>
          <w:szCs w:val="24"/>
          <w:lang w:eastAsia="zh-HK"/>
        </w:rPr>
        <w:t xml:space="preserve"> that </w:t>
      </w:r>
      <w:r w:rsidR="00FD03DE" w:rsidRPr="009738CE">
        <w:rPr>
          <w:rFonts w:ascii="Book Antiqua" w:hAnsi="Book Antiqua" w:cs="Times New Roman"/>
          <w:sz w:val="24"/>
          <w:szCs w:val="24"/>
          <w:lang w:eastAsia="zh-HK"/>
        </w:rPr>
        <w:t xml:space="preserve">prior </w:t>
      </w:r>
      <w:r w:rsidR="00291627" w:rsidRPr="009738CE">
        <w:rPr>
          <w:rFonts w:ascii="Book Antiqua" w:hAnsi="Book Antiqua" w:cs="Times New Roman"/>
          <w:i/>
          <w:sz w:val="24"/>
          <w:szCs w:val="24"/>
          <w:lang w:eastAsia="zh-HK"/>
        </w:rPr>
        <w:t>H. pylori</w:t>
      </w:r>
      <w:r w:rsidR="00291627" w:rsidRPr="009738CE">
        <w:rPr>
          <w:rFonts w:ascii="Book Antiqua" w:hAnsi="Book Antiqua" w:cs="Times New Roman"/>
          <w:color w:val="1A1A1A"/>
          <w:sz w:val="24"/>
          <w:szCs w:val="24"/>
        </w:rPr>
        <w:t xml:space="preserve"> infection</w:t>
      </w:r>
      <w:r w:rsidR="00FD03DE" w:rsidRPr="009738CE">
        <w:rPr>
          <w:rFonts w:ascii="Book Antiqua" w:hAnsi="Book Antiqua" w:cs="Times New Roman"/>
          <w:color w:val="1A1A1A"/>
          <w:sz w:val="24"/>
          <w:szCs w:val="24"/>
        </w:rPr>
        <w:t xml:space="preserve"> is still a </w:t>
      </w:r>
      <w:r w:rsidR="00291627" w:rsidRPr="009738CE">
        <w:rPr>
          <w:rFonts w:ascii="Book Antiqua" w:hAnsi="Book Antiqua" w:cs="Times New Roman"/>
          <w:color w:val="1A1A1A"/>
          <w:sz w:val="24"/>
          <w:szCs w:val="24"/>
        </w:rPr>
        <w:t xml:space="preserve">more important </w:t>
      </w:r>
      <w:r w:rsidR="00FD03DE" w:rsidRPr="009738CE">
        <w:rPr>
          <w:rFonts w:ascii="Book Antiqua" w:hAnsi="Book Antiqua" w:cs="Times New Roman"/>
          <w:color w:val="1A1A1A"/>
          <w:sz w:val="24"/>
          <w:szCs w:val="24"/>
        </w:rPr>
        <w:t xml:space="preserve">risk </w:t>
      </w:r>
      <w:r w:rsidR="00291627" w:rsidRPr="009738CE">
        <w:rPr>
          <w:rFonts w:ascii="Book Antiqua" w:hAnsi="Book Antiqua" w:cs="Times New Roman"/>
          <w:color w:val="1A1A1A"/>
          <w:sz w:val="24"/>
          <w:szCs w:val="24"/>
        </w:rPr>
        <w:t xml:space="preserve">factor than PPIs use in </w:t>
      </w:r>
      <w:r w:rsidR="00FD03DE" w:rsidRPr="009738CE">
        <w:rPr>
          <w:rFonts w:ascii="Book Antiqua" w:hAnsi="Book Antiqua" w:cs="Times New Roman"/>
          <w:color w:val="1A1A1A"/>
          <w:sz w:val="24"/>
          <w:szCs w:val="24"/>
        </w:rPr>
        <w:t xml:space="preserve">the determination of </w:t>
      </w:r>
      <w:r w:rsidR="00801026">
        <w:rPr>
          <w:rFonts w:ascii="Book Antiqua" w:hAnsi="Book Antiqua" w:cs="Times New Roman"/>
          <w:color w:val="1A1A1A"/>
          <w:sz w:val="24"/>
          <w:szCs w:val="24"/>
        </w:rPr>
        <w:t>GC</w:t>
      </w:r>
      <w:r w:rsidR="00291627" w:rsidRPr="009738CE">
        <w:rPr>
          <w:rFonts w:ascii="Book Antiqua" w:hAnsi="Book Antiqua" w:cs="Times New Roman"/>
          <w:color w:val="1A1A1A"/>
          <w:sz w:val="24"/>
          <w:szCs w:val="24"/>
        </w:rPr>
        <w:t xml:space="preserve"> risk</w:t>
      </w:r>
      <w:r w:rsidR="00FD03DE" w:rsidRPr="009738CE">
        <w:rPr>
          <w:rFonts w:ascii="Book Antiqua" w:hAnsi="Book Antiqua" w:cs="Times New Roman"/>
          <w:color w:val="1A1A1A"/>
          <w:sz w:val="24"/>
          <w:szCs w:val="24"/>
        </w:rPr>
        <w:t xml:space="preserve">, and </w:t>
      </w:r>
      <w:r w:rsidR="00291627" w:rsidRPr="009738CE">
        <w:rPr>
          <w:rFonts w:ascii="Book Antiqua" w:hAnsi="Book Antiqua" w:cs="Times New Roman"/>
          <w:color w:val="1A1A1A"/>
          <w:sz w:val="24"/>
          <w:szCs w:val="24"/>
        </w:rPr>
        <w:t xml:space="preserve">PPIs increase </w:t>
      </w:r>
      <w:r w:rsidR="00801026">
        <w:rPr>
          <w:rFonts w:ascii="Book Antiqua" w:hAnsi="Book Antiqua" w:cs="Times New Roman"/>
          <w:color w:val="1A1A1A"/>
          <w:sz w:val="24"/>
          <w:szCs w:val="24"/>
        </w:rPr>
        <w:t>GC</w:t>
      </w:r>
      <w:r w:rsidR="00FD03DE" w:rsidRPr="009738CE">
        <w:rPr>
          <w:rFonts w:ascii="Book Antiqua" w:hAnsi="Book Antiqua" w:cs="Times New Roman"/>
          <w:color w:val="1A1A1A"/>
          <w:sz w:val="24"/>
          <w:szCs w:val="24"/>
        </w:rPr>
        <w:t xml:space="preserve"> risk</w:t>
      </w:r>
      <w:r w:rsidR="00524917" w:rsidRPr="009738CE">
        <w:rPr>
          <w:rFonts w:ascii="Book Antiqua" w:hAnsi="Book Antiqua" w:cs="Times New Roman"/>
          <w:color w:val="1A1A1A"/>
          <w:sz w:val="24"/>
          <w:szCs w:val="24"/>
        </w:rPr>
        <w:t xml:space="preserve"> </w:t>
      </w:r>
      <w:r w:rsidR="00FD03DE" w:rsidRPr="009738CE">
        <w:rPr>
          <w:rFonts w:ascii="Book Antiqua" w:hAnsi="Book Antiqua" w:cs="Times New Roman"/>
          <w:color w:val="1A1A1A"/>
          <w:sz w:val="24"/>
          <w:szCs w:val="24"/>
        </w:rPr>
        <w:t>only</w:t>
      </w:r>
      <w:r w:rsidR="00291627" w:rsidRPr="009738CE">
        <w:rPr>
          <w:rFonts w:ascii="Book Antiqua" w:hAnsi="Book Antiqua" w:cs="Times New Roman"/>
          <w:color w:val="1A1A1A"/>
          <w:sz w:val="24"/>
          <w:szCs w:val="24"/>
        </w:rPr>
        <w:t xml:space="preserve"> in t</w:t>
      </w:r>
      <w:r w:rsidR="00FD03DE" w:rsidRPr="009738CE">
        <w:rPr>
          <w:rFonts w:ascii="Book Antiqua" w:hAnsi="Book Antiqua" w:cs="Times New Roman"/>
          <w:color w:val="1A1A1A"/>
          <w:sz w:val="24"/>
          <w:szCs w:val="24"/>
        </w:rPr>
        <w:t>hose with baseline pre</w:t>
      </w:r>
      <w:r w:rsidR="00660C24" w:rsidRPr="009738CE">
        <w:rPr>
          <w:rFonts w:ascii="Book Antiqua" w:hAnsi="Book Antiqua" w:cs="Times New Roman"/>
          <w:color w:val="1A1A1A"/>
          <w:sz w:val="24"/>
          <w:szCs w:val="24"/>
        </w:rPr>
        <w:t>-</w:t>
      </w:r>
      <w:r w:rsidR="00FD03DE" w:rsidRPr="009738CE">
        <w:rPr>
          <w:rFonts w:ascii="Book Antiqua" w:hAnsi="Book Antiqua" w:cs="Times New Roman"/>
          <w:color w:val="1A1A1A"/>
          <w:sz w:val="24"/>
          <w:szCs w:val="24"/>
        </w:rPr>
        <w:t xml:space="preserve">neoplastic lesions induced by </w:t>
      </w:r>
      <w:r w:rsidR="000023FF" w:rsidRPr="009738CE">
        <w:rPr>
          <w:rFonts w:ascii="Book Antiqua" w:hAnsi="Book Antiqua" w:cs="Times New Roman"/>
          <w:color w:val="1A1A1A"/>
          <w:sz w:val="24"/>
          <w:szCs w:val="24"/>
        </w:rPr>
        <w:t>prior</w:t>
      </w:r>
      <w:r w:rsidR="00660C24" w:rsidRPr="009738CE">
        <w:rPr>
          <w:rFonts w:ascii="Book Antiqua" w:hAnsi="Book Antiqua" w:cs="Times New Roman"/>
          <w:color w:val="1A1A1A"/>
          <w:sz w:val="24"/>
          <w:szCs w:val="24"/>
        </w:rPr>
        <w:t xml:space="preserve"> </w:t>
      </w:r>
      <w:r w:rsidR="00FD03DE" w:rsidRPr="009738CE">
        <w:rPr>
          <w:rFonts w:ascii="Book Antiqua" w:hAnsi="Book Antiqua" w:cs="Times New Roman"/>
          <w:i/>
          <w:sz w:val="24"/>
          <w:szCs w:val="24"/>
          <w:lang w:eastAsia="zh-HK"/>
        </w:rPr>
        <w:t>H. pylori</w:t>
      </w:r>
      <w:r w:rsidR="00FD03DE" w:rsidRPr="009738CE">
        <w:rPr>
          <w:rFonts w:ascii="Book Antiqua" w:hAnsi="Book Antiqua" w:cs="Times New Roman"/>
          <w:color w:val="1A1A1A"/>
          <w:sz w:val="24"/>
          <w:szCs w:val="24"/>
        </w:rPr>
        <w:t xml:space="preserve"> infection. </w:t>
      </w:r>
      <w:r w:rsidR="00A31359" w:rsidRPr="009738CE">
        <w:rPr>
          <w:rFonts w:ascii="Book Antiqua" w:hAnsi="Book Antiqua" w:cs="Times New Roman"/>
          <w:color w:val="1A1A1A"/>
          <w:sz w:val="24"/>
          <w:szCs w:val="24"/>
        </w:rPr>
        <w:t xml:space="preserve">The study, however, did not investigate </w:t>
      </w:r>
      <w:r w:rsidR="00246DD4" w:rsidRPr="009738CE">
        <w:rPr>
          <w:rFonts w:ascii="Book Antiqua" w:hAnsi="Book Antiqua" w:cs="Times New Roman"/>
          <w:color w:val="1A1A1A"/>
          <w:sz w:val="24"/>
          <w:szCs w:val="24"/>
        </w:rPr>
        <w:t xml:space="preserve">whether the increased </w:t>
      </w:r>
      <w:r w:rsidR="00801026">
        <w:rPr>
          <w:rFonts w:ascii="Book Antiqua" w:hAnsi="Book Antiqua" w:cs="Times New Roman"/>
          <w:color w:val="1A1A1A"/>
          <w:sz w:val="24"/>
          <w:szCs w:val="24"/>
        </w:rPr>
        <w:t>GC</w:t>
      </w:r>
      <w:r w:rsidR="00246DD4" w:rsidRPr="009738CE">
        <w:rPr>
          <w:rFonts w:ascii="Book Antiqua" w:hAnsi="Book Antiqua" w:cs="Times New Roman"/>
          <w:color w:val="1A1A1A"/>
          <w:sz w:val="24"/>
          <w:szCs w:val="24"/>
        </w:rPr>
        <w:t xml:space="preserve"> risk existed for all kinds of PPIs.  </w:t>
      </w:r>
    </w:p>
    <w:p w14:paraId="7BD31C5A" w14:textId="77777777" w:rsidR="00A31359" w:rsidRPr="009738CE" w:rsidRDefault="00A31359" w:rsidP="001973CA">
      <w:pPr>
        <w:adjustRightInd w:val="0"/>
        <w:snapToGrid w:val="0"/>
        <w:spacing w:line="360" w:lineRule="auto"/>
        <w:jc w:val="both"/>
        <w:rPr>
          <w:rFonts w:ascii="Book Antiqua" w:hAnsi="Book Antiqua" w:cs="Times New Roman"/>
          <w:sz w:val="24"/>
          <w:szCs w:val="24"/>
          <w:lang w:eastAsia="zh-HK"/>
        </w:rPr>
      </w:pPr>
    </w:p>
    <w:p w14:paraId="711171E1" w14:textId="3D09EB7D" w:rsidR="00D872A4" w:rsidRPr="00642C1F" w:rsidRDefault="00D872A4" w:rsidP="001973CA">
      <w:pPr>
        <w:adjustRightInd w:val="0"/>
        <w:snapToGrid w:val="0"/>
        <w:spacing w:line="360" w:lineRule="auto"/>
        <w:jc w:val="both"/>
        <w:rPr>
          <w:rFonts w:ascii="Book Antiqua" w:hAnsi="Book Antiqua" w:cs="Times New Roman"/>
          <w:b/>
          <w:i/>
          <w:sz w:val="24"/>
          <w:szCs w:val="24"/>
          <w:lang w:eastAsia="zh-HK"/>
        </w:rPr>
      </w:pPr>
      <w:r w:rsidRPr="00642C1F">
        <w:rPr>
          <w:rFonts w:ascii="Book Antiqua" w:hAnsi="Book Antiqua" w:cs="Times New Roman"/>
          <w:b/>
          <w:i/>
          <w:sz w:val="24"/>
          <w:szCs w:val="24"/>
          <w:lang w:eastAsia="zh-HK"/>
        </w:rPr>
        <w:t>Aspirin</w:t>
      </w:r>
    </w:p>
    <w:p w14:paraId="6356033F" w14:textId="656126FA" w:rsidR="004276C9" w:rsidRPr="00642C1F" w:rsidRDefault="00AA60F5" w:rsidP="001973CA">
      <w:pPr>
        <w:adjustRightInd w:val="0"/>
        <w:snapToGrid w:val="0"/>
        <w:spacing w:line="360" w:lineRule="auto"/>
        <w:jc w:val="both"/>
        <w:rPr>
          <w:rFonts w:ascii="Book Antiqua" w:eastAsia="SimSun" w:hAnsi="Book Antiqua" w:cs="Times New Roman"/>
          <w:color w:val="1A1A1A"/>
          <w:sz w:val="24"/>
          <w:szCs w:val="24"/>
          <w:lang w:eastAsia="zh-CN"/>
        </w:rPr>
      </w:pPr>
      <w:r w:rsidRPr="009738CE">
        <w:rPr>
          <w:rFonts w:ascii="Book Antiqua" w:hAnsi="Book Antiqua" w:cs="Times New Roman"/>
          <w:sz w:val="24"/>
          <w:szCs w:val="24"/>
          <w:lang w:eastAsia="zh-HK"/>
        </w:rPr>
        <w:t>Recent m</w:t>
      </w:r>
      <w:r w:rsidR="00D872A4" w:rsidRPr="009738CE">
        <w:rPr>
          <w:rFonts w:ascii="Book Antiqua" w:hAnsi="Book Antiqua" w:cs="Times New Roman"/>
          <w:sz w:val="24"/>
          <w:szCs w:val="24"/>
          <w:lang w:eastAsia="zh-HK"/>
        </w:rPr>
        <w:t xml:space="preserve">eta-analyses </w:t>
      </w:r>
      <w:r w:rsidR="002D6169" w:rsidRPr="009738CE">
        <w:rPr>
          <w:rFonts w:ascii="Book Antiqua" w:hAnsi="Book Antiqua" w:cs="Times New Roman"/>
          <w:sz w:val="24"/>
          <w:szCs w:val="24"/>
          <w:lang w:eastAsia="zh-HK"/>
        </w:rPr>
        <w:t>investigating</w:t>
      </w:r>
      <w:r w:rsidRPr="009738CE">
        <w:rPr>
          <w:rFonts w:ascii="Book Antiqua" w:hAnsi="Book Antiqua" w:cs="Times New Roman"/>
          <w:sz w:val="24"/>
          <w:szCs w:val="24"/>
          <w:lang w:eastAsia="zh-HK"/>
        </w:rPr>
        <w:t xml:space="preserve"> the potential role of aspirin conclude</w:t>
      </w:r>
      <w:r w:rsidR="0039122C" w:rsidRPr="009738CE">
        <w:rPr>
          <w:rFonts w:ascii="Book Antiqua" w:hAnsi="Book Antiqua" w:cs="Times New Roman"/>
          <w:sz w:val="24"/>
          <w:szCs w:val="24"/>
          <w:lang w:eastAsia="zh-HK"/>
        </w:rPr>
        <w:t>d</w:t>
      </w:r>
      <w:r w:rsidRPr="009738CE">
        <w:rPr>
          <w:rFonts w:ascii="Book Antiqua" w:hAnsi="Book Antiqua" w:cs="Times New Roman"/>
          <w:sz w:val="24"/>
          <w:szCs w:val="24"/>
          <w:lang w:eastAsia="zh-HK"/>
        </w:rPr>
        <w:t xml:space="preserve"> that </w:t>
      </w:r>
      <w:r w:rsidR="0039122C" w:rsidRPr="009738CE">
        <w:rPr>
          <w:rFonts w:ascii="Book Antiqua" w:hAnsi="Book Antiqua" w:cs="Times New Roman"/>
          <w:sz w:val="24"/>
          <w:szCs w:val="24"/>
          <w:lang w:eastAsia="zh-HK"/>
        </w:rPr>
        <w:t xml:space="preserve">aspirin was associated with a reduced </w:t>
      </w:r>
      <w:r w:rsidR="00801026">
        <w:rPr>
          <w:rFonts w:ascii="Book Antiqua" w:hAnsi="Book Antiqua" w:cs="Times New Roman"/>
          <w:sz w:val="24"/>
          <w:szCs w:val="24"/>
          <w:lang w:eastAsia="zh-HK"/>
        </w:rPr>
        <w:t>GC</w:t>
      </w:r>
      <w:r w:rsidR="0039122C" w:rsidRPr="009738CE">
        <w:rPr>
          <w:rFonts w:ascii="Book Antiqua" w:hAnsi="Book Antiqua" w:cs="Times New Roman"/>
          <w:sz w:val="24"/>
          <w:szCs w:val="24"/>
          <w:lang w:eastAsia="zh-HK"/>
        </w:rPr>
        <w:t xml:space="preserve"> risk in observational studies</w:t>
      </w:r>
      <w:r w:rsidRPr="009738CE">
        <w:rPr>
          <w:rFonts w:ascii="Book Antiqua" w:hAnsi="Book Antiqua" w:cs="Times New Roman"/>
          <w:sz w:val="24"/>
          <w:szCs w:val="24"/>
          <w:lang w:eastAsia="zh-HK"/>
        </w:rPr>
        <w:t xml:space="preserve">, while post-hoc analysis of randomized trials </w:t>
      </w:r>
      <w:r w:rsidR="0039122C" w:rsidRPr="009738CE">
        <w:rPr>
          <w:rFonts w:ascii="Book Antiqua" w:hAnsi="Book Antiqua" w:cs="Times New Roman"/>
          <w:sz w:val="24"/>
          <w:szCs w:val="24"/>
          <w:lang w:eastAsia="zh-HK"/>
        </w:rPr>
        <w:t>showed</w:t>
      </w:r>
      <w:r w:rsidRPr="009738CE">
        <w:rPr>
          <w:rFonts w:ascii="Book Antiqua" w:hAnsi="Book Antiqua" w:cs="Times New Roman"/>
          <w:sz w:val="24"/>
          <w:szCs w:val="24"/>
          <w:lang w:eastAsia="zh-HK"/>
        </w:rPr>
        <w:t xml:space="preserve"> statistically non-significant trend</w:t>
      </w:r>
      <w:r w:rsidR="0039122C" w:rsidRPr="009738CE">
        <w:rPr>
          <w:rFonts w:ascii="Book Antiqua" w:hAnsi="Book Antiqua" w:cs="Times New Roman"/>
          <w:sz w:val="24"/>
          <w:szCs w:val="24"/>
          <w:lang w:eastAsia="zh-HK"/>
        </w:rPr>
        <w:t xml:space="preserve"> favoring aspirin use</w:t>
      </w:r>
      <w:r w:rsidR="00D872A4" w:rsidRPr="009738CE">
        <w:rPr>
          <w:rFonts w:ascii="Book Antiqua" w:hAnsi="Book Antiqua" w:cs="Times New Roman"/>
          <w:sz w:val="24"/>
          <w:szCs w:val="24"/>
          <w:lang w:eastAsia="zh-HK"/>
        </w:rPr>
        <w:fldChar w:fldCharType="begin">
          <w:fldData xml:space="preserve">PEVuZE5vdGU+PENpdGU+PEF1dGhvcj5XYW5nPC9BdXRob3I+PFllYXI+MjAwMzwvWWVhcj48UmVj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Nzg0LTkxPC9wYWdlcz48dm9sdW1lPjk1PC92b2x1bWU+PG51bWJlcj4yMzwvbnVtYmVyPjxlZGl0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ci0xPjwvYWx0LXBlcmlvZGljYWw+PHBhZ2VzPjUxOC0yNzwvcGFnZXM+PHZvbHVtZT4xMzwvdm9s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=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PEVuZE5vdGU+PENpdGU+PEF1dGhvcj5XYW5nPC9BdXRob3I+PFllYXI+MjAwMzwvWWVhcj48UmVj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Nzg0LTkxPC9wYWdlcz48dm9sdW1lPjk1PC92b2x1bWU+PG51bWJlcj4yMzwvbnVtYmVyPjxlZGl0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ci0xPjwvYWx0LXBlcmlvZGljYWw+PHBhZ2VzPjUxOC0yNzwvcGFnZXM+PHZvbHVtZT4xMzwvdm9s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=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D872A4" w:rsidRPr="009738CE">
        <w:rPr>
          <w:rFonts w:ascii="Book Antiqua" w:hAnsi="Book Antiqua" w:cs="Times New Roman"/>
          <w:sz w:val="24"/>
          <w:szCs w:val="24"/>
          <w:lang w:eastAsia="zh-HK"/>
        </w:rPr>
      </w:r>
      <w:r w:rsidR="00D872A4" w:rsidRPr="009738CE">
        <w:rPr>
          <w:rFonts w:ascii="Book Antiqua" w:hAnsi="Book Antiqua" w:cs="Times New Roman"/>
          <w:sz w:val="24"/>
          <w:szCs w:val="24"/>
          <w:lang w:eastAsia="zh-HK"/>
        </w:rPr>
        <w:fldChar w:fldCharType="separate"/>
      </w:r>
      <w:r w:rsidR="00642C1F">
        <w:rPr>
          <w:rFonts w:ascii="Book Antiqua" w:hAnsi="Book Antiqua" w:cs="Times New Roman"/>
          <w:noProof/>
          <w:sz w:val="24"/>
          <w:szCs w:val="24"/>
          <w:vertAlign w:val="superscript"/>
          <w:lang w:eastAsia="zh-HK"/>
        </w:rPr>
        <w:t>[43,</w:t>
      </w:r>
      <w:r w:rsidR="00C04D07" w:rsidRPr="009738CE">
        <w:rPr>
          <w:rFonts w:ascii="Book Antiqua" w:hAnsi="Book Antiqua" w:cs="Times New Roman"/>
          <w:noProof/>
          <w:sz w:val="24"/>
          <w:szCs w:val="24"/>
          <w:vertAlign w:val="superscript"/>
          <w:lang w:eastAsia="zh-HK"/>
        </w:rPr>
        <w:t>44]</w:t>
      </w:r>
      <w:r w:rsidR="00D872A4" w:rsidRPr="009738CE">
        <w:rPr>
          <w:rFonts w:ascii="Book Antiqua" w:hAnsi="Book Antiqua" w:cs="Times New Roman"/>
          <w:sz w:val="24"/>
          <w:szCs w:val="24"/>
          <w:lang w:eastAsia="zh-HK"/>
        </w:rPr>
        <w:fldChar w:fldCharType="end"/>
      </w:r>
      <w:r w:rsidR="00D872A4" w:rsidRPr="009738CE">
        <w:rPr>
          <w:rFonts w:ascii="Book Antiqua" w:hAnsi="Book Antiqua" w:cs="Times New Roman"/>
          <w:sz w:val="24"/>
          <w:szCs w:val="24"/>
          <w:lang w:eastAsia="zh-HK"/>
        </w:rPr>
        <w:t xml:space="preserve">. </w:t>
      </w:r>
      <w:r w:rsidR="00D305D4" w:rsidRPr="009738CE">
        <w:rPr>
          <w:rFonts w:ascii="Book Antiqua" w:hAnsi="Book Antiqua" w:cs="Times New Roman"/>
          <w:sz w:val="24"/>
          <w:szCs w:val="24"/>
          <w:lang w:eastAsia="zh-HK"/>
        </w:rPr>
        <w:t xml:space="preserve">The </w:t>
      </w:r>
      <w:r w:rsidR="00D872A4" w:rsidRPr="009738CE">
        <w:rPr>
          <w:rFonts w:ascii="Book Antiqua" w:hAnsi="Book Antiqua" w:cs="Times New Roman"/>
          <w:sz w:val="24"/>
          <w:szCs w:val="24"/>
          <w:lang w:eastAsia="zh-HK"/>
        </w:rPr>
        <w:t xml:space="preserve">chemopreventive effect </w:t>
      </w:r>
      <w:r w:rsidR="00D305D4" w:rsidRPr="009738CE">
        <w:rPr>
          <w:rFonts w:ascii="Book Antiqua" w:hAnsi="Book Antiqua" w:cs="Times New Roman"/>
          <w:sz w:val="24"/>
          <w:szCs w:val="24"/>
          <w:lang w:eastAsia="zh-HK"/>
        </w:rPr>
        <w:t>of aspirin is</w:t>
      </w:r>
      <w:r w:rsidR="00D872A4" w:rsidRPr="009738CE">
        <w:rPr>
          <w:rFonts w:ascii="Book Antiqua" w:hAnsi="Book Antiqua" w:cs="Times New Roman"/>
          <w:sz w:val="24"/>
          <w:szCs w:val="24"/>
          <w:lang w:eastAsia="zh-HK"/>
        </w:rPr>
        <w:t xml:space="preserve"> mediated </w:t>
      </w:r>
      <w:r w:rsidR="00D305D4" w:rsidRPr="00E440B2">
        <w:rPr>
          <w:rFonts w:ascii="Book Antiqua" w:hAnsi="Book Antiqua" w:cs="Times New Roman"/>
          <w:i/>
          <w:sz w:val="24"/>
          <w:szCs w:val="24"/>
          <w:lang w:eastAsia="zh-HK"/>
        </w:rPr>
        <w:t>via</w:t>
      </w:r>
      <w:r w:rsidR="00D872A4" w:rsidRPr="009738CE">
        <w:rPr>
          <w:rFonts w:ascii="Book Antiqua" w:hAnsi="Book Antiqua" w:cs="Times New Roman"/>
          <w:sz w:val="24"/>
          <w:szCs w:val="24"/>
          <w:lang w:eastAsia="zh-HK"/>
        </w:rPr>
        <w:t xml:space="preserve"> </w:t>
      </w:r>
      <w:r w:rsidR="00FD03DE" w:rsidRPr="009738CE">
        <w:rPr>
          <w:rFonts w:ascii="Book Antiqua" w:hAnsi="Book Antiqua" w:cs="Times New Roman"/>
          <w:sz w:val="24"/>
          <w:szCs w:val="24"/>
          <w:lang w:eastAsia="zh-HK"/>
        </w:rPr>
        <w:t xml:space="preserve">both </w:t>
      </w:r>
      <w:r w:rsidR="00D872A4" w:rsidRPr="009738CE">
        <w:rPr>
          <w:rFonts w:ascii="Book Antiqua" w:hAnsi="Book Antiqua" w:cs="Times New Roman"/>
          <w:sz w:val="24"/>
          <w:szCs w:val="24"/>
          <w:lang w:eastAsia="zh-HK"/>
        </w:rPr>
        <w:t xml:space="preserve">cyclooxygenase (COX)-2 </w:t>
      </w:r>
      <w:r w:rsidR="00D305D4" w:rsidRPr="009738CE">
        <w:rPr>
          <w:rFonts w:ascii="Book Antiqua" w:hAnsi="Book Antiqua" w:cs="Times New Roman"/>
          <w:sz w:val="24"/>
          <w:szCs w:val="24"/>
          <w:lang w:eastAsia="zh-HK"/>
        </w:rPr>
        <w:t xml:space="preserve">and </w:t>
      </w:r>
      <w:r w:rsidR="00D872A4" w:rsidRPr="009738CE">
        <w:rPr>
          <w:rFonts w:ascii="Book Antiqua" w:hAnsi="Book Antiqua" w:cs="Times New Roman"/>
          <w:sz w:val="24"/>
          <w:szCs w:val="24"/>
          <w:lang w:eastAsia="zh-HK"/>
        </w:rPr>
        <w:t xml:space="preserve">non-COX related pathways, </w:t>
      </w:r>
      <w:r w:rsidR="00D305D4" w:rsidRPr="009738CE">
        <w:rPr>
          <w:rFonts w:ascii="Book Antiqua" w:hAnsi="Book Antiqua" w:cs="Times New Roman"/>
          <w:sz w:val="24"/>
          <w:szCs w:val="24"/>
          <w:lang w:eastAsia="zh-HK"/>
        </w:rPr>
        <w:t>including</w:t>
      </w:r>
      <w:r w:rsidR="00D872A4" w:rsidRPr="009738CE">
        <w:rPr>
          <w:rFonts w:ascii="Book Antiqua" w:hAnsi="Book Antiqua" w:cs="Times New Roman"/>
          <w:sz w:val="24"/>
          <w:szCs w:val="24"/>
          <w:lang w:eastAsia="zh-HK"/>
        </w:rPr>
        <w:t xml:space="preserve"> phosphatidylinositol 3-kinase (PI3K)</w:t>
      </w:r>
      <w:r w:rsidR="00D872A4" w:rsidRPr="009738CE">
        <w:rPr>
          <w:rFonts w:ascii="Book Antiqua" w:hAnsi="Book Antiqua" w:cs="Times New Roman"/>
          <w:sz w:val="24"/>
          <w:szCs w:val="24"/>
          <w:lang w:eastAsia="zh-HK"/>
        </w:rPr>
        <w:fldChar w:fldCharType="begin">
          <w:fldData xml:space="preserve">PEVuZE5vdGU+PENpdGU+PEF1dGhvcj5TaGFoZWVuPC9BdXRob3I+PFllYXI+MjAwMjwvWWVhcj48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ZGljYWw+PHBhZ2VzPjk1MC02MzwvcGFnZXM+PHZvbHVtZT45NDwvdm9sdW1lPjxudW1iZXI+NDwv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bC10aXRsZT48YWJici0xPkNhbmNlcjwvYWJici0xPjwvYWx0LXBlcmlvZGljYWw+PHBhZ2VzPjk1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LTE+PC9hbHQtcGVyaW9kaWNhbD48cGFnZXM+NTAxLTc8L3BhZ2VzPjx2b2x1bWU+MTA8L3ZvbHVt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PEVuZE5vdGU+PENpdGU+PEF1dGhvcj5TaGFoZWVuPC9BdXRob3I+PFllYXI+MjAwMjwvWWVhcj48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ZGljYWw+PHBhZ2VzPjk1MC02MzwvcGFnZXM+PHZvbHVtZT45NDwvdm9sdW1lPjxudW1iZXI+NDwv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bC10aXRsZT48YWJici0xPkNhbmNlcjwvYWJici0xPjwvYWx0LXBlcmlvZGljYWw+PHBhZ2VzPjk1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LTE+PC9hbHQtcGVyaW9kaWNhbD48cGFnZXM+NTAxLTc8L3BhZ2VzPjx2b2x1bWU+MTA8L3ZvbHVt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D872A4" w:rsidRPr="009738CE">
        <w:rPr>
          <w:rFonts w:ascii="Book Antiqua" w:hAnsi="Book Antiqua" w:cs="Times New Roman"/>
          <w:sz w:val="24"/>
          <w:szCs w:val="24"/>
          <w:lang w:eastAsia="zh-HK"/>
        </w:rPr>
      </w:r>
      <w:r w:rsidR="00D872A4" w:rsidRPr="009738CE">
        <w:rPr>
          <w:rFonts w:ascii="Book Antiqua" w:hAnsi="Book Antiqua" w:cs="Times New Roman"/>
          <w:sz w:val="24"/>
          <w:szCs w:val="24"/>
          <w:lang w:eastAsia="zh-HK"/>
        </w:rPr>
        <w:fldChar w:fldCharType="separate"/>
      </w:r>
      <w:r w:rsidR="00642C1F">
        <w:rPr>
          <w:rFonts w:ascii="Book Antiqua" w:hAnsi="Book Antiqua" w:cs="Times New Roman"/>
          <w:noProof/>
          <w:sz w:val="24"/>
          <w:szCs w:val="24"/>
          <w:vertAlign w:val="superscript"/>
          <w:lang w:eastAsia="zh-HK"/>
        </w:rPr>
        <w:t>[45,</w:t>
      </w:r>
      <w:r w:rsidR="00C04D07" w:rsidRPr="009738CE">
        <w:rPr>
          <w:rFonts w:ascii="Book Antiqua" w:hAnsi="Book Antiqua" w:cs="Times New Roman"/>
          <w:noProof/>
          <w:sz w:val="24"/>
          <w:szCs w:val="24"/>
          <w:vertAlign w:val="superscript"/>
          <w:lang w:eastAsia="zh-HK"/>
        </w:rPr>
        <w:t>46]</w:t>
      </w:r>
      <w:r w:rsidR="00D872A4" w:rsidRPr="009738CE">
        <w:rPr>
          <w:rFonts w:ascii="Book Antiqua" w:hAnsi="Book Antiqua" w:cs="Times New Roman"/>
          <w:sz w:val="24"/>
          <w:szCs w:val="24"/>
          <w:lang w:eastAsia="zh-HK"/>
        </w:rPr>
        <w:fldChar w:fldCharType="end"/>
      </w:r>
      <w:r w:rsidR="00D872A4" w:rsidRPr="009738CE">
        <w:rPr>
          <w:rFonts w:ascii="Book Antiqua" w:hAnsi="Book Antiqua" w:cs="Times New Roman"/>
          <w:sz w:val="24"/>
          <w:szCs w:val="24"/>
          <w:lang w:eastAsia="zh-HK"/>
        </w:rPr>
        <w:t xml:space="preserve">, </w:t>
      </w:r>
      <w:r w:rsidR="0039122C" w:rsidRPr="009738CE">
        <w:rPr>
          <w:rFonts w:ascii="Book Antiqua" w:hAnsi="Book Antiqua" w:cs="Times New Roman"/>
          <w:bCs/>
          <w:sz w:val="24"/>
          <w:szCs w:val="24"/>
        </w:rPr>
        <w:t>NF</w:t>
      </w:r>
      <w:r w:rsidR="00D872A4" w:rsidRPr="001973CA">
        <w:rPr>
          <w:rFonts w:ascii="Book Antiqua" w:hAnsi="Book Antiqua" w:cs="Times New Roman"/>
          <w:bCs/>
          <w:sz w:val="24"/>
          <w:szCs w:val="24"/>
        </w:rPr>
        <w:t>-</w:t>
      </w:r>
      <w:proofErr w:type="spellStart"/>
      <w:r w:rsidR="001528CF" w:rsidRPr="001528CF">
        <w:rPr>
          <w:rFonts w:ascii="Book Antiqua" w:hAnsi="Book Antiqua" w:cs="Times New Roman"/>
          <w:bCs/>
          <w:sz w:val="24"/>
          <w:szCs w:val="24"/>
        </w:rPr>
        <w:t>κ</w:t>
      </w:r>
      <w:r w:rsidR="001528CF">
        <w:rPr>
          <w:rFonts w:ascii="Book Antiqua" w:eastAsia="SimSun" w:hAnsi="Book Antiqua" w:cs="Times New Roman" w:hint="eastAsia"/>
          <w:bCs/>
          <w:sz w:val="24"/>
          <w:szCs w:val="24"/>
          <w:lang w:eastAsia="zh-CN"/>
        </w:rPr>
        <w:t>B</w:t>
      </w:r>
      <w:proofErr w:type="spellEnd"/>
      <w:r w:rsidR="00D872A4" w:rsidRPr="009738CE">
        <w:rPr>
          <w:rFonts w:ascii="Book Antiqua" w:hAnsi="Book Antiqua" w:cs="Times New Roman"/>
          <w:bCs/>
          <w:sz w:val="24"/>
          <w:szCs w:val="24"/>
        </w:rPr>
        <w:fldChar w:fldCharType="begin"/>
      </w:r>
      <w:r w:rsidR="00C04D07" w:rsidRPr="009738CE">
        <w:rPr>
          <w:rFonts w:ascii="Book Antiqua" w:hAnsi="Book Antiqua" w:cs="Times New Roman"/>
          <w:bCs/>
          <w:sz w:val="24"/>
          <w:szCs w:val="24"/>
        </w:rPr>
        <w:instrText xml:space="preserve"> ADDIN EN.CITE &lt;EndNote&gt;&lt;Cite&gt;&lt;Author&gt;Yamamoto&lt;/Author&gt;&lt;Year&gt;1999&lt;/Year&gt;&lt;RecNum&gt;153&lt;/RecNum&gt;&lt;DisplayText&gt;&lt;style face="superscript"&gt;[47]&lt;/style&gt;&lt;/DisplayText&gt;&lt;record&gt;&lt;rec-number&gt;153&lt;/rec-number&gt;&lt;foreign-keys&gt;&lt;key app="EN" db-id="0erpap29xs20wse0d5d5zvv2xxz2xzptztp5" timestamp="1500130754"&gt;153&lt;/key&gt;&lt;/foreign-keys&gt;&lt;ref-type name="Journal Article"&gt;17&lt;/ref-type&gt;&lt;contributors&gt;&lt;authors&gt;&lt;author&gt;Yamamoto, Y.&lt;/author&gt;&lt;author&gt;Yin, M. J.&lt;/author&gt;&lt;author&gt;Lin, K. M.&lt;/author&gt;&lt;author&gt;Gaynor, R. B.&lt;/author&gt;&lt;/authors&gt;&lt;/contributors&gt;&lt;auth-address&gt;Division of Hematology-Oncology, Department of Medicine, Harold Simmons Cancer Center, University of Texas Southwestern Medical Center, Dallas, Texas 75235-8594, USA.&lt;/auth-address&gt;&lt;titles&gt;&lt;title&gt;Sulindac inhibits activation of the NF-kappaB pathway&lt;/title&gt;&lt;secondary-title&gt;J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chemistry&lt;/abbr-1&gt;&lt;/alt-periodical&gt;&lt;pages&gt;27307-14&lt;/pages&gt;&lt;volume&gt;274&lt;/volume&gt;&lt;number&gt;38&lt;/number&gt;&lt;edition&gt;1999/09/10&lt;/edition&gt;&lt;keywords&gt;&lt;keyword&gt;Animals&lt;/keyword&gt;&lt;keyword&gt;Anti-Inflammatory Agents, Non-Steroidal/*pharmacology&lt;/keyword&gt;&lt;keyword&gt;Baculoviridae&lt;/keyword&gt;&lt;keyword&gt;COS Cells&lt;/keyword&gt;&lt;keyword&gt;Gene Expression Regulation&lt;/keyword&gt;&lt;keyword&gt;HT29 Cells&lt;/keyword&gt;&lt;keyword&gt;Humans&lt;/keyword&gt;&lt;keyword&gt;I-kappa B Kinase&lt;/keyword&gt;&lt;keyword&gt;NF-kappa B/*metabolism&lt;/keyword&gt;&lt;keyword&gt;Protein-Serine-Threonine Kinases/metabolism&lt;/keyword&gt;&lt;keyword&gt;Sulindac/*pharmacology&lt;/keyword&gt;&lt;/keywords&gt;&lt;dates&gt;&lt;year&gt;1999&lt;/year&gt;&lt;pub-dates&gt;&lt;date&gt;Sep 17&lt;/date&gt;&lt;/pub-dates&gt;&lt;/dates&gt;&lt;isbn&gt;0021-9258 (Print)&amp;#xD;0021-9258&lt;/isbn&gt;&lt;accession-num&gt;10480951&lt;/accession-num&gt;&lt;urls&gt;&lt;/urls&gt;&lt;remote-database-provider&gt;Nlm&lt;/remote-database-provider&gt;&lt;language&gt;eng&lt;/language&gt;&lt;/record&gt;&lt;/Cite&gt;&lt;/EndNote&gt;</w:instrText>
      </w:r>
      <w:r w:rsidR="00D872A4" w:rsidRPr="009738CE">
        <w:rPr>
          <w:rFonts w:ascii="Book Antiqua" w:hAnsi="Book Antiqua" w:cs="Times New Roman"/>
          <w:bCs/>
          <w:sz w:val="24"/>
          <w:szCs w:val="24"/>
        </w:rPr>
        <w:fldChar w:fldCharType="separate"/>
      </w:r>
      <w:r w:rsidR="00C04D07" w:rsidRPr="009738CE">
        <w:rPr>
          <w:rFonts w:ascii="Book Antiqua" w:hAnsi="Book Antiqua" w:cs="Times New Roman"/>
          <w:bCs/>
          <w:noProof/>
          <w:sz w:val="24"/>
          <w:szCs w:val="24"/>
          <w:vertAlign w:val="superscript"/>
        </w:rPr>
        <w:t>[47]</w:t>
      </w:r>
      <w:r w:rsidR="00D872A4" w:rsidRPr="009738CE">
        <w:rPr>
          <w:rFonts w:ascii="Book Antiqua" w:hAnsi="Book Antiqua" w:cs="Times New Roman"/>
          <w:bCs/>
          <w:sz w:val="24"/>
          <w:szCs w:val="24"/>
        </w:rPr>
        <w:fldChar w:fldCharType="end"/>
      </w:r>
      <w:r w:rsidR="00D872A4" w:rsidRPr="009738CE">
        <w:rPr>
          <w:rFonts w:ascii="Book Antiqua" w:hAnsi="Book Antiqua" w:cs="Times New Roman"/>
          <w:bCs/>
          <w:sz w:val="24"/>
          <w:szCs w:val="24"/>
        </w:rPr>
        <w:t xml:space="preserve">, </w:t>
      </w:r>
      <w:proofErr w:type="spellStart"/>
      <w:r w:rsidR="00D872A4" w:rsidRPr="009738CE">
        <w:rPr>
          <w:rFonts w:ascii="Book Antiqua" w:hAnsi="Book Antiqua" w:cs="Times New Roman"/>
          <w:color w:val="1A1A1A"/>
          <w:sz w:val="24"/>
          <w:szCs w:val="24"/>
        </w:rPr>
        <w:t>Wnt</w:t>
      </w:r>
      <w:proofErr w:type="spellEnd"/>
      <w:r w:rsidR="00D872A4" w:rsidRPr="009738CE">
        <w:rPr>
          <w:rFonts w:ascii="Book Antiqua" w:hAnsi="Book Antiqua" w:cs="Times New Roman"/>
          <w:color w:val="1A1A1A"/>
          <w:sz w:val="24"/>
          <w:szCs w:val="24"/>
        </w:rPr>
        <w:t>-</w:t>
      </w:r>
      <w:r w:rsidR="001528CF">
        <w:rPr>
          <w:rFonts w:ascii="Book Antiqua" w:eastAsia="PMingLiU" w:hAnsi="Book Antiqua" w:cs="Times New Roman"/>
          <w:sz w:val="24"/>
          <w:szCs w:val="24"/>
        </w:rPr>
        <w:t>β</w:t>
      </w:r>
      <w:r w:rsidR="00D872A4" w:rsidRPr="009738CE">
        <w:rPr>
          <w:rFonts w:ascii="Book Antiqua" w:hAnsi="Book Antiqua" w:cs="Times New Roman"/>
          <w:sz w:val="24"/>
          <w:szCs w:val="24"/>
        </w:rPr>
        <w:t>-catenin</w:t>
      </w:r>
      <w:r w:rsidR="00D872A4" w:rsidRPr="009738CE">
        <w:rPr>
          <w:rFonts w:ascii="Book Antiqua" w:hAnsi="Book Antiqua" w:cs="Times New Roman"/>
          <w:color w:val="1A1A1A"/>
          <w:sz w:val="24"/>
          <w:szCs w:val="24"/>
        </w:rPr>
        <w:t>, extracellular signal-regulated kinase (ERK) and activated protein1 (AP-1)</w:t>
      </w:r>
      <w:r w:rsidR="00D872A4" w:rsidRPr="009738CE">
        <w:rPr>
          <w:rFonts w:ascii="Book Antiqua" w:hAnsi="Book Antiqua" w:cs="Times New Roman"/>
          <w:color w:val="1A1A1A"/>
          <w:sz w:val="24"/>
          <w:szCs w:val="24"/>
        </w:rPr>
        <w:fldChar w:fldCharType="begin"/>
      </w:r>
      <w:r w:rsidR="00C04D07" w:rsidRPr="009738CE">
        <w:rPr>
          <w:rFonts w:ascii="Book Antiqua" w:hAnsi="Book Antiqua" w:cs="Times New Roman"/>
          <w:color w:val="1A1A1A"/>
          <w:sz w:val="24"/>
          <w:szCs w:val="24"/>
        </w:rPr>
        <w:instrText xml:space="preserve"> ADDIN EN.CITE &lt;EndNote&gt;&lt;Cite&gt;&lt;Author&gt;Patrignani&lt;/Author&gt;&lt;Year&gt;2016&lt;/Year&gt;&lt;RecNum&gt;141&lt;/RecNum&gt;&lt;DisplayText&gt;&lt;style face="superscript"&gt;[48]&lt;/style&gt;&lt;/DisplayText&gt;&lt;record&gt;&lt;rec-number&gt;141&lt;/rec-number&gt;&lt;foreign-keys&gt;&lt;key app="EN" db-id="0erpap29xs20wse0d5d5zvv2xxz2xzptztp5" timestamp="1498143433"&gt;141&lt;/key&gt;&lt;/foreign-keys&gt;&lt;ref-type name="Journal Article"&gt;17&lt;/ref-type&gt;&lt;contributors&gt;&lt;authors&gt;&lt;author&gt;Patrignani, P.&lt;/author&gt;&lt;author&gt;Patrono, C.&lt;/author&gt;&lt;/authors&gt;&lt;/contributors&gt;&lt;auth-address&gt;Department of Neuroscience, Imaging and Clinical Sciences and Center of Excellence on Aging, &amp;quot;G. D&amp;apos;Annunzio&amp;quot; University School of Medicine, Chieti, Italy.&amp;#xD;Department of Pharmacology, Catholic University School of Medicine, Rome, Italy. Electronic address: carlo.patrono@rm.unicatt.it.&lt;/auth-address&gt;&lt;titles&gt;&lt;title&gt;Aspirin and Cancer&lt;/title&gt;&lt;secondary-title&gt;J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Cardiology&lt;/abbr-1&gt;&lt;/alt-periodical&gt;&lt;pages&gt;967-76&lt;/pages&gt;&lt;volume&gt;68&lt;/volume&gt;&lt;number&gt;9&lt;/number&gt;&lt;edition&gt;2016/08/27&lt;/edition&gt;&lt;dates&gt;&lt;year&gt;2016&lt;/year&gt;&lt;pub-dates&gt;&lt;date&gt;Aug 30&lt;/date&gt;&lt;/pub-dates&gt;&lt;/dates&gt;&lt;isbn&gt;0735-1097&lt;/isbn&gt;&lt;accession-num&gt;27561771&lt;/accession-num&gt;&lt;urls&gt;&lt;/urls&gt;&lt;electronic-resource-num&gt;10.1016/j.jacc.2016.05.083&lt;/electronic-resource-num&gt;&lt;remote-database-provider&gt;Nlm&lt;/remote-database-provider&gt;&lt;language&gt;eng&lt;/language&gt;&lt;/record&gt;&lt;/Cite&gt;&lt;/EndNote&gt;</w:instrText>
      </w:r>
      <w:r w:rsidR="00D872A4" w:rsidRPr="009738CE">
        <w:rPr>
          <w:rFonts w:ascii="Book Antiqua" w:hAnsi="Book Antiqua" w:cs="Times New Roman"/>
          <w:color w:val="1A1A1A"/>
          <w:sz w:val="24"/>
          <w:szCs w:val="24"/>
        </w:rPr>
        <w:fldChar w:fldCharType="separate"/>
      </w:r>
      <w:r w:rsidR="00C04D07" w:rsidRPr="009738CE">
        <w:rPr>
          <w:rFonts w:ascii="Book Antiqua" w:hAnsi="Book Antiqua" w:cs="Times New Roman"/>
          <w:noProof/>
          <w:color w:val="1A1A1A"/>
          <w:sz w:val="24"/>
          <w:szCs w:val="24"/>
          <w:vertAlign w:val="superscript"/>
        </w:rPr>
        <w:t>[48]</w:t>
      </w:r>
      <w:r w:rsidR="00D872A4" w:rsidRPr="009738CE">
        <w:rPr>
          <w:rFonts w:ascii="Book Antiqua" w:hAnsi="Book Antiqua" w:cs="Times New Roman"/>
          <w:color w:val="1A1A1A"/>
          <w:sz w:val="24"/>
          <w:szCs w:val="24"/>
        </w:rPr>
        <w:fldChar w:fldCharType="end"/>
      </w:r>
      <w:r w:rsidR="00642C1F">
        <w:rPr>
          <w:rFonts w:ascii="Book Antiqua" w:hAnsi="Book Antiqua" w:cs="Times New Roman"/>
          <w:color w:val="1A1A1A"/>
          <w:sz w:val="24"/>
          <w:szCs w:val="24"/>
        </w:rPr>
        <w:t>.</w:t>
      </w:r>
    </w:p>
    <w:p w14:paraId="12DE0374" w14:textId="2799CFD9" w:rsidR="000739EB" w:rsidRPr="00642C1F" w:rsidRDefault="002D6169" w:rsidP="001973CA">
      <w:pPr>
        <w:adjustRightInd w:val="0"/>
        <w:snapToGrid w:val="0"/>
        <w:spacing w:line="360" w:lineRule="auto"/>
        <w:ind w:firstLineChars="100" w:firstLine="240"/>
        <w:jc w:val="both"/>
        <w:rPr>
          <w:rFonts w:ascii="Book Antiqua" w:eastAsia="SimSun" w:hAnsi="Book Antiqua" w:cs="Times New Roman"/>
          <w:sz w:val="24"/>
          <w:szCs w:val="24"/>
          <w:lang w:eastAsia="zh-CN"/>
        </w:rPr>
      </w:pPr>
      <w:r w:rsidRPr="009738CE">
        <w:rPr>
          <w:rFonts w:ascii="Book Antiqua" w:hAnsi="Book Antiqua" w:cs="Times New Roman"/>
          <w:sz w:val="24"/>
          <w:szCs w:val="24"/>
          <w:lang w:eastAsia="zh-HK"/>
        </w:rPr>
        <w:t>However,</w:t>
      </w:r>
      <w:r w:rsidR="00D872A4" w:rsidRPr="009738CE">
        <w:rPr>
          <w:rFonts w:ascii="Book Antiqua" w:hAnsi="Book Antiqua" w:cs="Times New Roman"/>
          <w:sz w:val="24"/>
          <w:szCs w:val="24"/>
          <w:lang w:eastAsia="zh-HK"/>
        </w:rPr>
        <w:t xml:space="preserve"> most published </w:t>
      </w:r>
      <w:r w:rsidR="00AA60F5" w:rsidRPr="009738CE">
        <w:rPr>
          <w:rFonts w:ascii="Book Antiqua" w:hAnsi="Book Antiqua" w:cs="Times New Roman"/>
          <w:sz w:val="24"/>
          <w:szCs w:val="24"/>
          <w:lang w:eastAsia="zh-HK"/>
        </w:rPr>
        <w:t>data</w:t>
      </w:r>
      <w:r w:rsidR="00D872A4" w:rsidRPr="009738CE">
        <w:rPr>
          <w:rFonts w:ascii="Book Antiqua" w:hAnsi="Book Antiqua" w:cs="Times New Roman"/>
          <w:sz w:val="24"/>
          <w:szCs w:val="24"/>
          <w:lang w:eastAsia="zh-HK"/>
        </w:rPr>
        <w:t xml:space="preserve"> included both </w:t>
      </w:r>
      <w:r w:rsidR="00D872A4" w:rsidRPr="009738CE">
        <w:rPr>
          <w:rFonts w:ascii="Book Antiqua" w:hAnsi="Book Antiqua" w:cs="Times New Roman"/>
          <w:i/>
          <w:sz w:val="24"/>
          <w:szCs w:val="24"/>
          <w:lang w:eastAsia="zh-HK"/>
        </w:rPr>
        <w:t>H. pylori</w:t>
      </w:r>
      <w:r w:rsidR="00D872A4" w:rsidRPr="009738CE">
        <w:rPr>
          <w:rFonts w:ascii="Book Antiqua" w:hAnsi="Book Antiqua" w:cs="Times New Roman"/>
          <w:sz w:val="24"/>
          <w:szCs w:val="24"/>
          <w:lang w:eastAsia="zh-HK"/>
        </w:rPr>
        <w:t xml:space="preserve">-infected and </w:t>
      </w:r>
      <w:r w:rsidR="00D872A4"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-negative subjects. A</w:t>
      </w:r>
      <w:r w:rsidR="00D872A4" w:rsidRPr="009738CE">
        <w:rPr>
          <w:rFonts w:ascii="Book Antiqua" w:hAnsi="Book Antiqua" w:cs="Times New Roman"/>
          <w:sz w:val="24"/>
          <w:szCs w:val="24"/>
          <w:lang w:eastAsia="zh-HK"/>
        </w:rPr>
        <w:t xml:space="preserve"> few studies </w:t>
      </w:r>
      <w:r w:rsidRPr="009738CE">
        <w:rPr>
          <w:rFonts w:ascii="Book Antiqua" w:hAnsi="Book Antiqua" w:cs="Times New Roman"/>
          <w:sz w:val="24"/>
          <w:szCs w:val="24"/>
          <w:lang w:eastAsia="zh-HK"/>
        </w:rPr>
        <w:t xml:space="preserve">showed that the chemopreventive effect of </w:t>
      </w:r>
      <w:r w:rsidRPr="009738CE">
        <w:rPr>
          <w:rFonts w:ascii="Book Antiqua" w:hAnsi="Book Antiqua" w:cs="Times New Roman"/>
          <w:sz w:val="24"/>
          <w:szCs w:val="24"/>
          <w:lang w:eastAsia="zh-HK"/>
        </w:rPr>
        <w:lastRenderedPageBreak/>
        <w:t xml:space="preserve">aspirin </w:t>
      </w:r>
      <w:r w:rsidR="0096206D" w:rsidRPr="009738CE">
        <w:rPr>
          <w:rFonts w:ascii="Book Antiqua" w:hAnsi="Book Antiqua" w:cs="Times New Roman"/>
          <w:sz w:val="24"/>
          <w:szCs w:val="24"/>
          <w:lang w:eastAsia="zh-HK"/>
        </w:rPr>
        <w:t xml:space="preserve">was </w:t>
      </w:r>
      <w:r w:rsidR="006D0688" w:rsidRPr="009738CE">
        <w:rPr>
          <w:rFonts w:ascii="Book Antiqua" w:hAnsi="Book Antiqua" w:cs="Times New Roman"/>
          <w:sz w:val="24"/>
          <w:szCs w:val="24"/>
          <w:lang w:eastAsia="zh-HK"/>
        </w:rPr>
        <w:t>higher</w:t>
      </w:r>
      <w:r w:rsidR="0096206D" w:rsidRPr="009738CE">
        <w:rPr>
          <w:rFonts w:ascii="Book Antiqua" w:hAnsi="Book Antiqua" w:cs="Times New Roman"/>
          <w:sz w:val="24"/>
          <w:szCs w:val="24"/>
          <w:lang w:eastAsia="zh-HK"/>
        </w:rPr>
        <w:t xml:space="preserve"> in </w:t>
      </w:r>
      <w:r w:rsidR="0096206D" w:rsidRPr="009738CE">
        <w:rPr>
          <w:rFonts w:ascii="Book Antiqua" w:hAnsi="Book Antiqua" w:cs="Times New Roman"/>
          <w:i/>
          <w:sz w:val="24"/>
          <w:szCs w:val="24"/>
          <w:lang w:eastAsia="zh-HK"/>
        </w:rPr>
        <w:t>H. pylori-</w:t>
      </w:r>
      <w:r w:rsidR="0096206D" w:rsidRPr="009738CE">
        <w:rPr>
          <w:rFonts w:ascii="Book Antiqua" w:hAnsi="Book Antiqua" w:cs="Times New Roman"/>
          <w:sz w:val="24"/>
          <w:szCs w:val="24"/>
          <w:lang w:eastAsia="zh-HK"/>
        </w:rPr>
        <w:t>infected</w:t>
      </w:r>
      <w:r w:rsidR="0096206D" w:rsidRPr="009738CE">
        <w:rPr>
          <w:rFonts w:ascii="Book Antiqua" w:hAnsi="Book Antiqua" w:cs="Times New Roman"/>
          <w:i/>
          <w:sz w:val="24"/>
          <w:szCs w:val="24"/>
          <w:lang w:eastAsia="zh-HK"/>
        </w:rPr>
        <w:t xml:space="preserve"> </w:t>
      </w:r>
      <w:r w:rsidR="0096206D" w:rsidRPr="009738CE">
        <w:rPr>
          <w:rFonts w:ascii="Book Antiqua" w:hAnsi="Book Antiqua" w:cs="Times New Roman"/>
          <w:sz w:val="24"/>
          <w:szCs w:val="24"/>
          <w:lang w:eastAsia="zh-HK"/>
        </w:rPr>
        <w:t>subjects on stratified analysis</w:t>
      </w:r>
      <w:r w:rsidR="00D872A4" w:rsidRPr="009738CE">
        <w:rPr>
          <w:rFonts w:ascii="Book Antiqua" w:hAnsi="Book Antiqua" w:cs="Times New Roman"/>
          <w:sz w:val="24"/>
          <w:szCs w:val="24"/>
          <w:lang w:eastAsia="zh-HK"/>
        </w:rPr>
        <w:fldChar w:fldCharType="begin">
          <w:fldData xml:space="preserve">PEVuZE5vdGU+PENpdGU+PEF1dGhvcj5XdTwvQXV0aG9yPjxZZWFyPjIwMTA8L1llYXI+PFJlY051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bCBPbmNvbG9neTwvYWJici0xPjwvYWx0LXBlcmlvZGljYWw+PHBhZ2VzPjI5NTItNzwvcGFnZXM+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PEVuZE5vdGU+PENpdGU+PEF1dGhvcj5XdTwvQXV0aG9yPjxZZWFyPjIwMTA8L1llYXI+PFJlY051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bCBPbmNvbG9neTwvYWJici0xPjwvYWx0LXBlcmlvZGljYWw+PHBhZ2VzPjI5NTItNzwvcGFnZXM+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D872A4" w:rsidRPr="009738CE">
        <w:rPr>
          <w:rFonts w:ascii="Book Antiqua" w:hAnsi="Book Antiqua" w:cs="Times New Roman"/>
          <w:sz w:val="24"/>
          <w:szCs w:val="24"/>
          <w:lang w:eastAsia="zh-HK"/>
        </w:rPr>
      </w:r>
      <w:r w:rsidR="00D872A4"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[49-51]</w:t>
      </w:r>
      <w:r w:rsidR="00D872A4" w:rsidRPr="009738CE">
        <w:rPr>
          <w:rFonts w:ascii="Book Antiqua" w:hAnsi="Book Antiqua" w:cs="Times New Roman"/>
          <w:sz w:val="24"/>
          <w:szCs w:val="24"/>
          <w:lang w:eastAsia="zh-HK"/>
        </w:rPr>
        <w:fldChar w:fldCharType="end"/>
      </w:r>
      <w:r w:rsidR="006F5CD6" w:rsidRPr="009738CE">
        <w:rPr>
          <w:rFonts w:ascii="Book Antiqua" w:hAnsi="Book Antiqua" w:cs="Times New Roman"/>
          <w:sz w:val="24"/>
          <w:szCs w:val="24"/>
          <w:lang w:eastAsia="zh-HK"/>
        </w:rPr>
        <w:t xml:space="preserve">. </w:t>
      </w:r>
      <w:r w:rsidR="00A04113" w:rsidRPr="009738CE">
        <w:rPr>
          <w:rFonts w:ascii="Book Antiqua" w:hAnsi="Book Antiqua" w:cs="Times New Roman"/>
          <w:sz w:val="24"/>
          <w:szCs w:val="24"/>
          <w:lang w:eastAsia="zh-HK"/>
        </w:rPr>
        <w:t>As shown in a</w:t>
      </w:r>
      <w:r w:rsidR="008F3860" w:rsidRPr="009738CE">
        <w:rPr>
          <w:rFonts w:ascii="Book Antiqua" w:hAnsi="Book Antiqua" w:cs="Times New Roman"/>
          <w:sz w:val="24"/>
          <w:szCs w:val="24"/>
          <w:lang w:eastAsia="zh-HK"/>
        </w:rPr>
        <w:t xml:space="preserve"> case-control study, the </w:t>
      </w:r>
      <w:r w:rsidR="00A04113" w:rsidRPr="009738CE">
        <w:rPr>
          <w:rFonts w:ascii="Book Antiqua" w:hAnsi="Book Antiqua" w:cs="Times New Roman"/>
          <w:sz w:val="24"/>
          <w:szCs w:val="24"/>
          <w:lang w:eastAsia="zh-HK"/>
        </w:rPr>
        <w:t>chemopreventive effect of</w:t>
      </w:r>
      <w:r w:rsidR="008F3860" w:rsidRPr="009738CE">
        <w:rPr>
          <w:rFonts w:ascii="Book Antiqua" w:hAnsi="Book Antiqua" w:cs="Times New Roman"/>
          <w:sz w:val="24"/>
          <w:szCs w:val="24"/>
          <w:lang w:eastAsia="zh-HK"/>
        </w:rPr>
        <w:t xml:space="preserve"> aspirin use was </w:t>
      </w:r>
      <w:r w:rsidR="006D0688" w:rsidRPr="009738CE">
        <w:rPr>
          <w:rFonts w:ascii="Book Antiqua" w:hAnsi="Book Antiqua" w:cs="Times New Roman"/>
          <w:sz w:val="24"/>
          <w:szCs w:val="24"/>
          <w:lang w:eastAsia="zh-HK"/>
        </w:rPr>
        <w:t>higher</w:t>
      </w:r>
      <w:r w:rsidR="00A04113" w:rsidRPr="009738CE">
        <w:rPr>
          <w:rFonts w:ascii="Book Antiqua" w:hAnsi="Book Antiqua" w:cs="Times New Roman"/>
          <w:sz w:val="24"/>
          <w:szCs w:val="24"/>
          <w:lang w:eastAsia="zh-HK"/>
        </w:rPr>
        <w:t xml:space="preserve"> in </w:t>
      </w:r>
      <w:r w:rsidR="00A04113" w:rsidRPr="009738CE">
        <w:rPr>
          <w:rFonts w:ascii="Book Antiqua" w:hAnsi="Book Antiqua" w:cs="Times New Roman"/>
          <w:i/>
          <w:sz w:val="24"/>
          <w:szCs w:val="24"/>
          <w:lang w:eastAsia="zh-HK"/>
        </w:rPr>
        <w:t>H. pylori</w:t>
      </w:r>
      <w:r w:rsidR="00A04113" w:rsidRPr="009738CE">
        <w:rPr>
          <w:rFonts w:ascii="Book Antiqua" w:hAnsi="Book Antiqua" w:cs="Times New Roman"/>
          <w:sz w:val="24"/>
          <w:szCs w:val="24"/>
          <w:lang w:eastAsia="zh-HK"/>
        </w:rPr>
        <w:t xml:space="preserve">-infected subjects </w:t>
      </w:r>
      <w:r w:rsidR="00642C1F">
        <w:rPr>
          <w:rFonts w:ascii="Book Antiqua" w:eastAsia="SimSun" w:hAnsi="Book Antiqua" w:cs="Times New Roman" w:hint="eastAsia"/>
          <w:sz w:val="24"/>
          <w:szCs w:val="24"/>
          <w:lang w:eastAsia="zh-CN"/>
        </w:rPr>
        <w:t>[</w:t>
      </w:r>
      <w:r w:rsidR="0039122C" w:rsidRPr="009738CE">
        <w:rPr>
          <w:rFonts w:ascii="Book Antiqua" w:hAnsi="Book Antiqua" w:cs="Times New Roman"/>
          <w:sz w:val="24"/>
          <w:szCs w:val="24"/>
          <w:lang w:eastAsia="zh-HK"/>
        </w:rPr>
        <w:t xml:space="preserve">odds ratio </w:t>
      </w:r>
      <w:r w:rsidR="00642C1F">
        <w:rPr>
          <w:rFonts w:ascii="Book Antiqua" w:eastAsia="SimSun" w:hAnsi="Book Antiqua" w:cs="Times New Roman" w:hint="eastAsia"/>
          <w:sz w:val="24"/>
          <w:szCs w:val="24"/>
          <w:lang w:eastAsia="zh-CN"/>
        </w:rPr>
        <w:t>(</w:t>
      </w:r>
      <w:r w:rsidR="00A04113" w:rsidRPr="009738CE">
        <w:rPr>
          <w:rFonts w:ascii="Book Antiqua" w:hAnsi="Book Antiqua" w:cs="Times New Roman"/>
          <w:sz w:val="24"/>
          <w:szCs w:val="24"/>
          <w:lang w:eastAsia="zh-HK"/>
        </w:rPr>
        <w:t>OR</w:t>
      </w:r>
      <w:r w:rsidR="006603CD">
        <w:rPr>
          <w:rFonts w:ascii="Book Antiqua" w:eastAsia="SimSun" w:hAnsi="Book Antiqua" w:cs="Times New Roman" w:hint="eastAsia"/>
          <w:sz w:val="24"/>
          <w:szCs w:val="24"/>
          <w:lang w:eastAsia="zh-CN"/>
        </w:rPr>
        <w:t xml:space="preserve">) = </w:t>
      </w:r>
      <w:r w:rsidR="00A04113" w:rsidRPr="009738CE">
        <w:rPr>
          <w:rFonts w:ascii="Book Antiqua" w:hAnsi="Book Antiqua" w:cs="Times New Roman"/>
          <w:sz w:val="24"/>
          <w:szCs w:val="24"/>
          <w:lang w:eastAsia="zh-HK"/>
        </w:rPr>
        <w:t>0.39</w:t>
      </w:r>
      <w:r w:rsidR="00642C1F">
        <w:rPr>
          <w:rFonts w:ascii="Book Antiqua" w:eastAsia="SimSun" w:hAnsi="Book Antiqua" w:cs="Times New Roman" w:hint="eastAsia"/>
          <w:sz w:val="24"/>
          <w:szCs w:val="24"/>
          <w:lang w:eastAsia="zh-CN"/>
        </w:rPr>
        <w:t xml:space="preserve">] </w:t>
      </w:r>
      <w:r w:rsidR="00A04113" w:rsidRPr="009738CE">
        <w:rPr>
          <w:rFonts w:ascii="Book Antiqua" w:hAnsi="Book Antiqua" w:cs="Times New Roman"/>
          <w:sz w:val="24"/>
          <w:szCs w:val="24"/>
          <w:lang w:eastAsia="zh-HK"/>
        </w:rPr>
        <w:t>than in the whole cohort (OR</w:t>
      </w:r>
      <w:r w:rsidR="006603CD">
        <w:rPr>
          <w:rFonts w:ascii="Book Antiqua" w:eastAsia="SimSun" w:hAnsi="Book Antiqua" w:cs="Times New Roman" w:hint="eastAsia"/>
          <w:sz w:val="24"/>
          <w:szCs w:val="24"/>
          <w:lang w:eastAsia="zh-CN"/>
        </w:rPr>
        <w:t xml:space="preserve"> = </w:t>
      </w:r>
      <w:r w:rsidR="00A04113" w:rsidRPr="009738CE">
        <w:rPr>
          <w:rFonts w:ascii="Book Antiqua" w:hAnsi="Book Antiqua" w:cs="Times New Roman"/>
          <w:sz w:val="24"/>
          <w:szCs w:val="24"/>
          <w:lang w:eastAsia="zh-HK"/>
        </w:rPr>
        <w:t xml:space="preserve">0.60), </w:t>
      </w:r>
      <w:r w:rsidR="006D0688" w:rsidRPr="009738CE">
        <w:rPr>
          <w:rFonts w:ascii="Book Antiqua" w:hAnsi="Book Antiqua" w:cs="Times New Roman"/>
          <w:sz w:val="24"/>
          <w:szCs w:val="24"/>
          <w:lang w:eastAsia="zh-HK"/>
        </w:rPr>
        <w:t>and</w:t>
      </w:r>
      <w:r w:rsidR="00A04113" w:rsidRPr="009738CE">
        <w:rPr>
          <w:rFonts w:ascii="Book Antiqua" w:hAnsi="Book Antiqua" w:cs="Times New Roman"/>
          <w:sz w:val="24"/>
          <w:szCs w:val="24"/>
          <w:lang w:eastAsia="zh-HK"/>
        </w:rPr>
        <w:t xml:space="preserve"> no statistically significant difference was noted for </w:t>
      </w:r>
      <w:r w:rsidR="00A04113" w:rsidRPr="009738CE">
        <w:rPr>
          <w:rFonts w:ascii="Book Antiqua" w:hAnsi="Book Antiqua" w:cs="Times New Roman"/>
          <w:i/>
          <w:sz w:val="24"/>
          <w:szCs w:val="24"/>
          <w:lang w:eastAsia="zh-HK"/>
        </w:rPr>
        <w:t>H. pylori</w:t>
      </w:r>
      <w:r w:rsidR="00A04113" w:rsidRPr="009738CE">
        <w:rPr>
          <w:rFonts w:ascii="Book Antiqua" w:hAnsi="Book Antiqua" w:cs="Times New Roman"/>
          <w:sz w:val="24"/>
          <w:szCs w:val="24"/>
          <w:lang w:eastAsia="zh-HK"/>
        </w:rPr>
        <w:t>-negative subjects</w:t>
      </w:r>
      <w:r w:rsidR="008F3860" w:rsidRPr="009738CE">
        <w:rPr>
          <w:rFonts w:ascii="Book Antiqua" w:hAnsi="Book Antiqua" w:cs="Times New Roman"/>
          <w:sz w:val="24"/>
          <w:szCs w:val="24"/>
          <w:lang w:eastAsia="zh-HK"/>
        </w:rPr>
        <w:fldChar w:fldCharType="begin">
          <w:fldData xml:space="preserve">PEVuZE5vdGU+PENpdGU+PEF1dGhvcj5aYXJpZHplPC9BdXRob3I+PFllYXI+MTk5OTwvWWVhcj48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PEVuZE5vdGU+PENpdGU+PEF1dGhvcj5aYXJpZHplPC9BdXRob3I+PFllYXI+MTk5OTwvWWVhcj48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8F3860" w:rsidRPr="009738CE">
        <w:rPr>
          <w:rFonts w:ascii="Book Antiqua" w:hAnsi="Book Antiqua" w:cs="Times New Roman"/>
          <w:sz w:val="24"/>
          <w:szCs w:val="24"/>
          <w:lang w:eastAsia="zh-HK"/>
        </w:rPr>
      </w:r>
      <w:r w:rsidR="008F3860"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[50]</w:t>
      </w:r>
      <w:r w:rsidR="008F3860" w:rsidRPr="009738CE">
        <w:rPr>
          <w:rFonts w:ascii="Book Antiqua" w:hAnsi="Book Antiqua" w:cs="Times New Roman"/>
          <w:sz w:val="24"/>
          <w:szCs w:val="24"/>
          <w:lang w:eastAsia="zh-HK"/>
        </w:rPr>
        <w:fldChar w:fldCharType="end"/>
      </w:r>
      <w:r w:rsidR="008F3860" w:rsidRPr="009738CE">
        <w:rPr>
          <w:rFonts w:ascii="Book Antiqua" w:hAnsi="Book Antiqua" w:cs="Times New Roman"/>
          <w:sz w:val="24"/>
          <w:szCs w:val="24"/>
          <w:lang w:eastAsia="zh-HK"/>
        </w:rPr>
        <w:t xml:space="preserve">. </w:t>
      </w:r>
      <w:r w:rsidR="00A04113" w:rsidRPr="009738CE">
        <w:rPr>
          <w:rFonts w:ascii="Book Antiqua" w:hAnsi="Book Antiqua" w:cs="Times New Roman"/>
          <w:sz w:val="24"/>
          <w:szCs w:val="24"/>
          <w:lang w:eastAsia="zh-HK"/>
        </w:rPr>
        <w:t xml:space="preserve">Another population-based study from </w:t>
      </w:r>
      <w:r w:rsidR="008F3860" w:rsidRPr="009738CE">
        <w:rPr>
          <w:rFonts w:ascii="Book Antiqua" w:hAnsi="Book Antiqua" w:cs="Times New Roman"/>
          <w:sz w:val="24"/>
          <w:szCs w:val="24"/>
          <w:lang w:eastAsia="zh-HK"/>
        </w:rPr>
        <w:t>Swed</w:t>
      </w:r>
      <w:r w:rsidR="00A04113" w:rsidRPr="009738CE">
        <w:rPr>
          <w:rFonts w:ascii="Book Antiqua" w:hAnsi="Book Antiqua" w:cs="Times New Roman"/>
          <w:sz w:val="24"/>
          <w:szCs w:val="24"/>
          <w:lang w:eastAsia="zh-HK"/>
        </w:rPr>
        <w:t xml:space="preserve">en showed that </w:t>
      </w:r>
      <w:r w:rsidR="000023FF" w:rsidRPr="009738CE">
        <w:rPr>
          <w:rFonts w:ascii="Book Antiqua" w:hAnsi="Book Antiqua" w:cs="Times New Roman"/>
          <w:sz w:val="24"/>
          <w:szCs w:val="24"/>
          <w:lang w:eastAsia="zh-HK"/>
        </w:rPr>
        <w:t>t</w:t>
      </w:r>
      <w:r w:rsidR="008F3860" w:rsidRPr="009738CE">
        <w:rPr>
          <w:rFonts w:ascii="Book Antiqua" w:hAnsi="Book Antiqua" w:cs="Times New Roman"/>
          <w:sz w:val="24"/>
          <w:szCs w:val="24"/>
          <w:lang w:eastAsia="zh-HK"/>
        </w:rPr>
        <w:t xml:space="preserve">he ORs were 0.70 </w:t>
      </w:r>
      <w:r w:rsidR="00A04113" w:rsidRPr="009738CE">
        <w:rPr>
          <w:rFonts w:ascii="Book Antiqua" w:hAnsi="Book Antiqua" w:cs="Times New Roman"/>
          <w:sz w:val="24"/>
          <w:szCs w:val="24"/>
          <w:lang w:eastAsia="zh-HK"/>
        </w:rPr>
        <w:t>for</w:t>
      </w:r>
      <w:r w:rsidR="008F3860" w:rsidRPr="009738CE">
        <w:rPr>
          <w:rFonts w:ascii="Book Antiqua" w:hAnsi="Book Antiqua" w:cs="Times New Roman"/>
          <w:sz w:val="24"/>
          <w:szCs w:val="24"/>
          <w:lang w:eastAsia="zh-HK"/>
        </w:rPr>
        <w:t xml:space="preserve"> the whole cohort and 0.60 </w:t>
      </w:r>
      <w:r w:rsidR="00A04113" w:rsidRPr="009738CE">
        <w:rPr>
          <w:rFonts w:ascii="Book Antiqua" w:hAnsi="Book Antiqua" w:cs="Times New Roman"/>
          <w:sz w:val="24"/>
          <w:szCs w:val="24"/>
          <w:lang w:eastAsia="zh-HK"/>
        </w:rPr>
        <w:t xml:space="preserve">for </w:t>
      </w:r>
      <w:r w:rsidR="008F3860" w:rsidRPr="009738CE">
        <w:rPr>
          <w:rFonts w:ascii="Book Antiqua" w:hAnsi="Book Antiqua" w:cs="Times New Roman"/>
          <w:i/>
          <w:sz w:val="24"/>
          <w:szCs w:val="24"/>
          <w:lang w:eastAsia="zh-HK"/>
        </w:rPr>
        <w:t>H. pylori</w:t>
      </w:r>
      <w:r w:rsidR="008F3860" w:rsidRPr="009738CE">
        <w:rPr>
          <w:rFonts w:ascii="Book Antiqua" w:hAnsi="Book Antiqua" w:cs="Times New Roman"/>
          <w:sz w:val="24"/>
          <w:szCs w:val="24"/>
          <w:lang w:eastAsia="zh-HK"/>
        </w:rPr>
        <w:t xml:space="preserve">-infected subjects, </w:t>
      </w:r>
      <w:r w:rsidR="00A04113" w:rsidRPr="009738CE">
        <w:rPr>
          <w:rFonts w:ascii="Book Antiqua" w:hAnsi="Book Antiqua" w:cs="Times New Roman"/>
          <w:sz w:val="24"/>
          <w:szCs w:val="24"/>
          <w:lang w:eastAsia="zh-HK"/>
        </w:rPr>
        <w:t>again without</w:t>
      </w:r>
      <w:r w:rsidR="008F3860" w:rsidRPr="009738CE">
        <w:rPr>
          <w:rFonts w:ascii="Book Antiqua" w:hAnsi="Book Antiqua" w:cs="Times New Roman"/>
          <w:sz w:val="24"/>
          <w:szCs w:val="24"/>
          <w:lang w:eastAsia="zh-HK"/>
        </w:rPr>
        <w:t xml:space="preserve"> statistically significant </w:t>
      </w:r>
      <w:r w:rsidR="00A04113" w:rsidRPr="009738CE">
        <w:rPr>
          <w:rFonts w:ascii="Book Antiqua" w:hAnsi="Book Antiqua" w:cs="Times New Roman"/>
          <w:sz w:val="24"/>
          <w:szCs w:val="24"/>
          <w:lang w:eastAsia="zh-HK"/>
        </w:rPr>
        <w:t>difference for</w:t>
      </w:r>
      <w:r w:rsidR="008F3860" w:rsidRPr="009738CE">
        <w:rPr>
          <w:rFonts w:ascii="Book Antiqua" w:hAnsi="Book Antiqua" w:cs="Times New Roman"/>
          <w:sz w:val="24"/>
          <w:szCs w:val="24"/>
          <w:lang w:eastAsia="zh-HK"/>
        </w:rPr>
        <w:t xml:space="preserve"> </w:t>
      </w:r>
      <w:r w:rsidR="00A04113" w:rsidRPr="009738CE">
        <w:rPr>
          <w:rFonts w:ascii="Book Antiqua" w:hAnsi="Book Antiqua" w:cs="Times New Roman"/>
          <w:i/>
          <w:sz w:val="24"/>
          <w:szCs w:val="24"/>
          <w:lang w:eastAsia="zh-HK"/>
        </w:rPr>
        <w:t>H. pylori</w:t>
      </w:r>
      <w:r w:rsidR="00642C1F">
        <w:rPr>
          <w:rFonts w:ascii="Book Antiqua" w:hAnsi="Book Antiqua" w:cs="Times New Roman"/>
          <w:sz w:val="24"/>
          <w:szCs w:val="24"/>
          <w:lang w:eastAsia="zh-HK"/>
        </w:rPr>
        <w:t>-negative subjects</w:t>
      </w:r>
      <w:r w:rsidR="008F3860" w:rsidRPr="009738CE">
        <w:rPr>
          <w:rFonts w:ascii="Book Antiqua" w:hAnsi="Book Antiqua" w:cs="Times New Roman"/>
          <w:sz w:val="24"/>
          <w:szCs w:val="24"/>
          <w:lang w:eastAsia="zh-HK"/>
        </w:rPr>
        <w:fldChar w:fldCharType="begin">
          <w:fldData xml:space="preserve">PEVuZE5vdGU+PENpdGU+PEF1dGhvcj5Ba3JlPC9BdXRob3I+PFllYXI+MjAwMTwvWWVhcj48UmVj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c2ggam91cm5hbCBvZiBjYW5jZXI8L2FiYnItMT48L2FsdC1wZXJpb2RpY2FsPjxwYWdlcz45NjUt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PEVuZE5vdGU+PENpdGU+PEF1dGhvcj5Ba3JlPC9BdXRob3I+PFllYXI+MjAwMTwvWWVhcj48UmVj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c2ggam91cm5hbCBvZiBjYW5jZXI8L2FiYnItMT48L2FsdC1wZXJpb2RpY2FsPjxwYWdlcz45NjUt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8F3860" w:rsidRPr="009738CE">
        <w:rPr>
          <w:rFonts w:ascii="Book Antiqua" w:hAnsi="Book Antiqua" w:cs="Times New Roman"/>
          <w:sz w:val="24"/>
          <w:szCs w:val="24"/>
          <w:lang w:eastAsia="zh-HK"/>
        </w:rPr>
      </w:r>
      <w:r w:rsidR="008F3860"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[51]</w:t>
      </w:r>
      <w:r w:rsidR="008F3860" w:rsidRPr="009738CE">
        <w:rPr>
          <w:rFonts w:ascii="Book Antiqua" w:hAnsi="Book Antiqua" w:cs="Times New Roman"/>
          <w:sz w:val="24"/>
          <w:szCs w:val="24"/>
          <w:lang w:eastAsia="zh-HK"/>
        </w:rPr>
        <w:fldChar w:fldCharType="end"/>
      </w:r>
      <w:r w:rsidR="008F3860" w:rsidRPr="009738CE">
        <w:rPr>
          <w:rFonts w:ascii="Book Antiqua" w:hAnsi="Book Antiqua" w:cs="Times New Roman"/>
          <w:sz w:val="24"/>
          <w:szCs w:val="24"/>
          <w:lang w:eastAsia="zh-HK"/>
        </w:rPr>
        <w:t xml:space="preserve">. </w:t>
      </w:r>
      <w:r w:rsidR="00A04113" w:rsidRPr="009738CE">
        <w:rPr>
          <w:rFonts w:ascii="Book Antiqua" w:hAnsi="Book Antiqua" w:cs="Times New Roman"/>
          <w:sz w:val="24"/>
          <w:szCs w:val="24"/>
          <w:lang w:eastAsia="zh-HK"/>
        </w:rPr>
        <w:t xml:space="preserve">Similarly, a Taiwanese </w:t>
      </w:r>
      <w:r w:rsidR="008F3860" w:rsidRPr="009738CE">
        <w:rPr>
          <w:rFonts w:ascii="Book Antiqua" w:hAnsi="Book Antiqua" w:cs="Times New Roman"/>
          <w:sz w:val="24"/>
          <w:szCs w:val="24"/>
          <w:lang w:eastAsia="zh-HK"/>
        </w:rPr>
        <w:t xml:space="preserve">nationwide retrospective cohort study </w:t>
      </w:r>
      <w:r w:rsidR="00D66F66" w:rsidRPr="009738CE">
        <w:rPr>
          <w:rFonts w:ascii="Book Antiqua" w:hAnsi="Book Antiqua" w:cs="Times New Roman"/>
          <w:sz w:val="24"/>
          <w:szCs w:val="24"/>
          <w:lang w:eastAsia="zh-HK"/>
        </w:rPr>
        <w:t xml:space="preserve">found that </w:t>
      </w:r>
      <w:r w:rsidR="008F3860" w:rsidRPr="009738CE">
        <w:rPr>
          <w:rFonts w:ascii="Book Antiqua" w:hAnsi="Book Antiqua" w:cs="Times New Roman"/>
          <w:sz w:val="24"/>
          <w:szCs w:val="24"/>
          <w:lang w:eastAsia="zh-HK"/>
        </w:rPr>
        <w:t xml:space="preserve">the HR of </w:t>
      </w:r>
      <w:r w:rsidR="00801026">
        <w:rPr>
          <w:rFonts w:ascii="Book Antiqua" w:hAnsi="Book Antiqua" w:cs="Times New Roman"/>
          <w:sz w:val="24"/>
          <w:szCs w:val="24"/>
          <w:lang w:eastAsia="zh-HK"/>
        </w:rPr>
        <w:t>GC</w:t>
      </w:r>
      <w:r w:rsidR="008F3860" w:rsidRPr="009738CE">
        <w:rPr>
          <w:rFonts w:ascii="Book Antiqua" w:hAnsi="Book Antiqua" w:cs="Times New Roman"/>
          <w:sz w:val="24"/>
          <w:szCs w:val="24"/>
          <w:lang w:eastAsia="zh-HK"/>
        </w:rPr>
        <w:t xml:space="preserve"> with regular </w:t>
      </w:r>
      <w:r w:rsidR="00D66F66" w:rsidRPr="009738CE">
        <w:rPr>
          <w:rFonts w:ascii="Book Antiqua" w:hAnsi="Book Antiqua" w:cs="Times New Roman"/>
          <w:sz w:val="24"/>
          <w:szCs w:val="24"/>
          <w:lang w:eastAsia="zh-HK"/>
        </w:rPr>
        <w:t>use of non-steroidal anti-inflammatory drugs (</w:t>
      </w:r>
      <w:r w:rsidR="008F3860" w:rsidRPr="009738CE">
        <w:rPr>
          <w:rFonts w:ascii="Book Antiqua" w:hAnsi="Book Antiqua" w:cs="Times New Roman"/>
          <w:sz w:val="24"/>
          <w:szCs w:val="24"/>
          <w:lang w:eastAsia="zh-HK"/>
        </w:rPr>
        <w:t>NSAID</w:t>
      </w:r>
      <w:r w:rsidR="00D66F66" w:rsidRPr="009738CE">
        <w:rPr>
          <w:rFonts w:ascii="Book Antiqua" w:hAnsi="Book Antiqua" w:cs="Times New Roman"/>
          <w:sz w:val="24"/>
          <w:szCs w:val="24"/>
          <w:lang w:eastAsia="zh-HK"/>
        </w:rPr>
        <w:t>s)</w:t>
      </w:r>
      <w:r w:rsidR="008F3860" w:rsidRPr="009738CE">
        <w:rPr>
          <w:rFonts w:ascii="Book Antiqua" w:hAnsi="Book Antiqua" w:cs="Times New Roman"/>
          <w:sz w:val="24"/>
          <w:szCs w:val="24"/>
          <w:lang w:eastAsia="zh-HK"/>
        </w:rPr>
        <w:t xml:space="preserve"> was lower </w:t>
      </w:r>
      <w:r w:rsidR="00D66F66" w:rsidRPr="009738CE">
        <w:rPr>
          <w:rFonts w:ascii="Book Antiqua" w:hAnsi="Book Antiqua" w:cs="Times New Roman"/>
          <w:sz w:val="24"/>
          <w:szCs w:val="24"/>
          <w:lang w:eastAsia="zh-HK"/>
        </w:rPr>
        <w:t xml:space="preserve">for </w:t>
      </w:r>
      <w:r w:rsidR="008F3860" w:rsidRPr="009738CE">
        <w:rPr>
          <w:rFonts w:ascii="Book Antiqua" w:hAnsi="Book Antiqua" w:cs="Times New Roman"/>
          <w:i/>
          <w:sz w:val="24"/>
          <w:szCs w:val="24"/>
          <w:lang w:eastAsia="zh-HK"/>
        </w:rPr>
        <w:t>H. pylori</w:t>
      </w:r>
      <w:r w:rsidR="008F3860" w:rsidRPr="009738CE">
        <w:rPr>
          <w:rFonts w:ascii="Book Antiqua" w:hAnsi="Book Antiqua" w:cs="Times New Roman"/>
          <w:sz w:val="24"/>
          <w:szCs w:val="24"/>
          <w:lang w:eastAsia="zh-HK"/>
        </w:rPr>
        <w:t>-infected (</w:t>
      </w:r>
      <w:r w:rsidR="00D66F66" w:rsidRPr="009738CE">
        <w:rPr>
          <w:rFonts w:ascii="Book Antiqua" w:hAnsi="Book Antiqua" w:cs="Times New Roman"/>
          <w:sz w:val="24"/>
          <w:szCs w:val="24"/>
          <w:lang w:eastAsia="zh-HK"/>
        </w:rPr>
        <w:t>HR</w:t>
      </w:r>
      <w:r w:rsidR="006603CD">
        <w:rPr>
          <w:rFonts w:ascii="Book Antiqua" w:eastAsia="SimSun" w:hAnsi="Book Antiqua" w:cs="Times New Roman" w:hint="eastAsia"/>
          <w:sz w:val="24"/>
          <w:szCs w:val="24"/>
          <w:lang w:eastAsia="zh-CN"/>
        </w:rPr>
        <w:t xml:space="preserve"> = </w:t>
      </w:r>
      <w:r w:rsidR="008F3860" w:rsidRPr="009738CE">
        <w:rPr>
          <w:rFonts w:ascii="Book Antiqua" w:hAnsi="Book Antiqua" w:cs="Times New Roman"/>
          <w:sz w:val="24"/>
          <w:szCs w:val="24"/>
          <w:lang w:eastAsia="zh-HK"/>
        </w:rPr>
        <w:t xml:space="preserve">0.52) than non-infected </w:t>
      </w:r>
      <w:r w:rsidR="0039122C" w:rsidRPr="009738CE">
        <w:rPr>
          <w:rFonts w:ascii="Book Antiqua" w:hAnsi="Book Antiqua" w:cs="Times New Roman"/>
          <w:sz w:val="24"/>
          <w:szCs w:val="24"/>
          <w:lang w:eastAsia="zh-HK"/>
        </w:rPr>
        <w:t>subjects</w:t>
      </w:r>
      <w:r w:rsidR="008F3860" w:rsidRPr="009738CE">
        <w:rPr>
          <w:rFonts w:ascii="Book Antiqua" w:hAnsi="Book Antiqua" w:cs="Times New Roman"/>
          <w:sz w:val="24"/>
          <w:szCs w:val="24"/>
          <w:lang w:eastAsia="zh-HK"/>
        </w:rPr>
        <w:t xml:space="preserve"> (</w:t>
      </w:r>
      <w:r w:rsidR="00D66F66" w:rsidRPr="009738CE">
        <w:rPr>
          <w:rFonts w:ascii="Book Antiqua" w:hAnsi="Book Antiqua" w:cs="Times New Roman"/>
          <w:sz w:val="24"/>
          <w:szCs w:val="24"/>
          <w:lang w:eastAsia="zh-HK"/>
        </w:rPr>
        <w:t>HR</w:t>
      </w:r>
      <w:r w:rsidR="001973CA">
        <w:rPr>
          <w:rFonts w:ascii="Book Antiqua" w:eastAsia="SimSun" w:hAnsi="Book Antiqua" w:cs="Times New Roman" w:hint="eastAsia"/>
          <w:sz w:val="24"/>
          <w:szCs w:val="24"/>
          <w:lang w:eastAsia="zh-CN"/>
        </w:rPr>
        <w:t>:</w:t>
      </w:r>
      <w:r w:rsidR="00D66F66" w:rsidRPr="009738CE">
        <w:rPr>
          <w:rFonts w:ascii="Book Antiqua" w:hAnsi="Book Antiqua" w:cs="Times New Roman"/>
          <w:sz w:val="24"/>
          <w:szCs w:val="24"/>
          <w:lang w:eastAsia="zh-HK"/>
        </w:rPr>
        <w:t xml:space="preserve"> </w:t>
      </w:r>
      <w:r w:rsidR="008F3860" w:rsidRPr="009738CE">
        <w:rPr>
          <w:rFonts w:ascii="Book Antiqua" w:hAnsi="Book Antiqua" w:cs="Times New Roman"/>
          <w:sz w:val="24"/>
          <w:szCs w:val="24"/>
          <w:lang w:eastAsia="zh-HK"/>
        </w:rPr>
        <w:t>0.80)</w:t>
      </w:r>
      <w:r w:rsidR="008F3860" w:rsidRPr="009738CE">
        <w:rPr>
          <w:rFonts w:ascii="Book Antiqua" w:hAnsi="Book Antiqua" w:cs="Times New Roman"/>
          <w:sz w:val="24"/>
          <w:szCs w:val="24"/>
          <w:lang w:eastAsia="zh-HK"/>
        </w:rPr>
        <w:fldChar w:fldCharType="begin">
          <w:fldData xml:space="preserve">PEVuZE5vdGU+PENpdGU+PEF1dGhvcj5IYW5zc29uPC9BdXRob3I+PFllYXI+MTk5NjwvWWVhcj48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cm5hbCBvZiBtZWRpY2luZTwvYWJici0xPjwvYWx0LXBlcmlvZGljYWw+PHBhZ2VzPjI0Mi05PC9w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PEVuZE5vdGU+PENpdGU+PEF1dGhvcj5IYW5zc29uPC9BdXRob3I+PFllYXI+MTk5NjwvWWVhcj48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cm5hbCBvZiBtZWRpY2luZTwvYWJici0xPjwvYWx0LXBlcmlvZGljYWw+PHBhZ2VzPjI0Mi05PC9w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8F3860" w:rsidRPr="009738CE">
        <w:rPr>
          <w:rFonts w:ascii="Book Antiqua" w:hAnsi="Book Antiqua" w:cs="Times New Roman"/>
          <w:sz w:val="24"/>
          <w:szCs w:val="24"/>
          <w:lang w:eastAsia="zh-HK"/>
        </w:rPr>
      </w:r>
      <w:r w:rsidR="008F3860"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[52]</w:t>
      </w:r>
      <w:r w:rsidR="008F3860" w:rsidRPr="009738CE">
        <w:rPr>
          <w:rFonts w:ascii="Book Antiqua" w:hAnsi="Book Antiqua" w:cs="Times New Roman"/>
          <w:sz w:val="24"/>
          <w:szCs w:val="24"/>
          <w:lang w:eastAsia="zh-HK"/>
        </w:rPr>
        <w:fldChar w:fldCharType="end"/>
      </w:r>
      <w:r w:rsidR="008F3860" w:rsidRPr="009738CE">
        <w:rPr>
          <w:rFonts w:ascii="Book Antiqua" w:hAnsi="Book Antiqua" w:cs="Times New Roman"/>
          <w:sz w:val="24"/>
          <w:szCs w:val="24"/>
          <w:lang w:eastAsia="zh-HK"/>
        </w:rPr>
        <w:t>.</w:t>
      </w:r>
    </w:p>
    <w:p w14:paraId="4CEB84B3" w14:textId="32A371A3" w:rsidR="000739EB" w:rsidRPr="00642C1F" w:rsidRDefault="006F5CD6" w:rsidP="001973CA">
      <w:pPr>
        <w:adjustRightInd w:val="0"/>
        <w:snapToGrid w:val="0"/>
        <w:spacing w:line="360" w:lineRule="auto"/>
        <w:ind w:firstLineChars="100" w:firstLine="240"/>
        <w:jc w:val="both"/>
        <w:rPr>
          <w:rFonts w:ascii="Book Antiqua" w:eastAsia="SimSun" w:hAnsi="Book Antiqua" w:cs="Times New Roman"/>
          <w:sz w:val="24"/>
          <w:szCs w:val="24"/>
          <w:lang w:eastAsia="zh-CN"/>
        </w:rPr>
      </w:pPr>
      <w:r w:rsidRPr="009738CE">
        <w:rPr>
          <w:rFonts w:ascii="Book Antiqua" w:hAnsi="Book Antiqua" w:cs="Times New Roman"/>
          <w:sz w:val="24"/>
          <w:szCs w:val="24"/>
          <w:lang w:eastAsia="zh-HK"/>
        </w:rPr>
        <w:t>A recent territory-wide retrospective cohort study</w:t>
      </w:r>
      <w:r w:rsidR="0096206D" w:rsidRPr="009738CE">
        <w:rPr>
          <w:rFonts w:ascii="Book Antiqua" w:hAnsi="Book Antiqua" w:cs="Times New Roman"/>
          <w:sz w:val="24"/>
          <w:szCs w:val="24"/>
          <w:lang w:eastAsia="zh-HK"/>
        </w:rPr>
        <w:t xml:space="preserve"> rec</w:t>
      </w:r>
      <w:r w:rsidR="00642C1F">
        <w:rPr>
          <w:rFonts w:ascii="Book Antiqua" w:hAnsi="Book Antiqua" w:cs="Times New Roman"/>
          <w:sz w:val="24"/>
          <w:szCs w:val="24"/>
          <w:lang w:eastAsia="zh-HK"/>
        </w:rPr>
        <w:t>ruiting 63</w:t>
      </w:r>
      <w:r w:rsidR="0096206D" w:rsidRPr="009738CE">
        <w:rPr>
          <w:rFonts w:ascii="Book Antiqua" w:hAnsi="Book Antiqua" w:cs="Times New Roman"/>
          <w:sz w:val="24"/>
          <w:szCs w:val="24"/>
          <w:lang w:eastAsia="zh-HK"/>
        </w:rPr>
        <w:t xml:space="preserve">605 </w:t>
      </w:r>
      <w:r w:rsidR="0096206D" w:rsidRPr="009738CE">
        <w:rPr>
          <w:rFonts w:ascii="Book Antiqua" w:hAnsi="Book Antiqua" w:cs="Times New Roman"/>
          <w:i/>
          <w:sz w:val="24"/>
          <w:szCs w:val="24"/>
          <w:lang w:eastAsia="zh-HK"/>
        </w:rPr>
        <w:t>H. pylori</w:t>
      </w:r>
      <w:r w:rsidR="0096206D" w:rsidRPr="009738CE">
        <w:rPr>
          <w:rFonts w:ascii="Book Antiqua" w:hAnsi="Book Antiqua" w:cs="Times New Roman"/>
          <w:sz w:val="24"/>
          <w:szCs w:val="24"/>
          <w:lang w:eastAsia="zh-HK"/>
        </w:rPr>
        <w:t xml:space="preserve">-eradicated subjects </w:t>
      </w:r>
      <w:r w:rsidRPr="009738CE">
        <w:rPr>
          <w:rFonts w:ascii="Book Antiqua" w:hAnsi="Book Antiqua" w:cs="Times New Roman"/>
          <w:sz w:val="24"/>
          <w:szCs w:val="24"/>
          <w:lang w:eastAsia="zh-HK"/>
        </w:rPr>
        <w:t xml:space="preserve">showed that aspirin use (defined as at least weekly use) was associated with a reduced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(HR</w:t>
      </w:r>
      <w:r w:rsidR="001973CA">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 xml:space="preserve"> 0.30)</w:t>
      </w:r>
      <w:r w:rsidR="00EE0EFC" w:rsidRPr="009738CE">
        <w:rPr>
          <w:rFonts w:ascii="Book Antiqua" w:hAnsi="Book Antiqua" w:cs="Times New Roman"/>
          <w:sz w:val="24"/>
          <w:szCs w:val="24"/>
          <w:lang w:eastAsia="zh-HK"/>
        </w:rPr>
        <w:fldChar w:fldCharType="begin"/>
      </w:r>
      <w:r w:rsidR="00EE0EFC" w:rsidRPr="009738CE">
        <w:rPr>
          <w:rFonts w:ascii="Book Antiqua" w:hAnsi="Book Antiqua" w:cs="Times New Roman"/>
          <w:sz w:val="24"/>
          <w:szCs w:val="24"/>
          <w:lang w:eastAsia="zh-HK"/>
        </w:rPr>
        <w:instrText xml:space="preserve"> ADDIN EN.CITE &lt;EndNote&gt;&lt;Cite&gt;&lt;Author&gt;Cheung&lt;/Author&gt;&lt;Year&gt;2018&lt;/Year&gt;&lt;RecNum&gt;317&lt;/RecNum&gt;&lt;DisplayText&gt;&lt;style face="superscript"&gt;[53]&lt;/style&gt;&lt;/DisplayText&gt;&lt;record&gt;&lt;rec-number&gt;317&lt;/rec-number&gt;&lt;foreign-keys&gt;&lt;key app="EN" db-id="0erpap29xs20wse0d5d5zvv2xxz2xzptztp5" timestamp="1517646220"&gt;317&lt;/key&gt;&lt;/foreign-keys&gt;&lt;ref-type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Kong.&amp;#xD;Centre for Safe Medication Practice and Research, Department of Pharmacology and Pharmacy, The University of Hong Kong, Hong Kong.&amp;#xD;UCL School of Pharmacy, University College London, London, UK.&lt;/auth-address&gt;&lt;titles&gt;&lt;title&gt;Aspirin and Risk of Gastric Cancer After Helicobacter pylori Eradication: A Territory-Wide Study&lt;/title&gt;&lt;secondary-title&gt;J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Institute&lt;/abbr-1&gt;&lt;/alt-periodical&gt;&lt;edition&gt;2018/01/24&lt;/edition&gt;&lt;dates&gt;&lt;year&gt;2018&lt;/year&gt;&lt;pub-dates&gt;&lt;date&gt;Jan 19&lt;/date&gt;&lt;/pub-dates&gt;&lt;/dates&gt;&lt;isbn&gt;0027-8874&lt;/isbn&gt;&lt;accession-num&gt;29361002&lt;/accession-num&gt;&lt;urls&gt;&lt;/urls&gt;&lt;electronic-resource-num&gt;10.1093/jnci/djx267&lt;/electronic-resource-num&gt;&lt;remote-database-provider&gt;Nlm&lt;/remote-database-provider&gt;&lt;language&gt;eng&lt;/language&gt;&lt;/record&gt;&lt;/Cite&gt;&lt;/EndNote&gt;</w:instrText>
      </w:r>
      <w:r w:rsidR="00EE0EFC" w:rsidRPr="009738CE">
        <w:rPr>
          <w:rFonts w:ascii="Book Antiqua" w:hAnsi="Book Antiqua" w:cs="Times New Roman"/>
          <w:sz w:val="24"/>
          <w:szCs w:val="24"/>
          <w:lang w:eastAsia="zh-HK"/>
        </w:rPr>
        <w:fldChar w:fldCharType="separate"/>
      </w:r>
      <w:r w:rsidR="00EE0EFC" w:rsidRPr="009738CE">
        <w:rPr>
          <w:rFonts w:ascii="Book Antiqua" w:hAnsi="Book Antiqua" w:cs="Times New Roman"/>
          <w:noProof/>
          <w:sz w:val="24"/>
          <w:szCs w:val="24"/>
          <w:vertAlign w:val="superscript"/>
          <w:lang w:eastAsia="zh-HK"/>
        </w:rPr>
        <w:t>[53]</w:t>
      </w:r>
      <w:r w:rsidR="00EE0EFC" w:rsidRPr="009738CE">
        <w:rPr>
          <w:rFonts w:ascii="Book Antiqua" w:hAnsi="Book Antiqua" w:cs="Times New Roman"/>
          <w:sz w:val="24"/>
          <w:szCs w:val="24"/>
          <w:lang w:eastAsia="zh-HK"/>
        </w:rPr>
        <w:fldChar w:fldCharType="end"/>
      </w:r>
      <w:r w:rsidR="00C04D07" w:rsidRPr="009738CE">
        <w:rPr>
          <w:rFonts w:ascii="Book Antiqua" w:hAnsi="Book Antiqua" w:cs="Times New Roman"/>
          <w:sz w:val="24"/>
          <w:szCs w:val="24"/>
          <w:lang w:eastAsia="zh-HK"/>
        </w:rPr>
        <w:t>.</w:t>
      </w:r>
      <w:r w:rsidR="00AA60F5" w:rsidRPr="009738CE">
        <w:rPr>
          <w:rFonts w:ascii="Book Antiqua" w:hAnsi="Book Antiqua" w:cs="Times New Roman"/>
          <w:sz w:val="24"/>
          <w:szCs w:val="24"/>
          <w:lang w:eastAsia="zh-HK"/>
        </w:rPr>
        <w:t xml:space="preserve"> </w:t>
      </w:r>
      <w:r w:rsidRPr="009738CE">
        <w:rPr>
          <w:rFonts w:ascii="Book Antiqua" w:hAnsi="Book Antiqua" w:cs="Times New Roman"/>
          <w:sz w:val="24"/>
          <w:szCs w:val="24"/>
          <w:lang w:eastAsia="zh-HK"/>
        </w:rPr>
        <w:t xml:space="preserve">The </w:t>
      </w:r>
      <w:r w:rsidR="000739EB" w:rsidRPr="009738CE">
        <w:rPr>
          <w:rFonts w:ascii="Book Antiqua" w:hAnsi="Book Antiqua" w:cs="Times New Roman"/>
          <w:sz w:val="24"/>
          <w:szCs w:val="24"/>
          <w:lang w:eastAsia="zh-HK"/>
        </w:rPr>
        <w:t xml:space="preserve">protective effect increased with </w:t>
      </w:r>
      <w:r w:rsidRPr="009738CE">
        <w:rPr>
          <w:rFonts w:ascii="Book Antiqua" w:hAnsi="Book Antiqua" w:cs="Times New Roman"/>
          <w:sz w:val="24"/>
          <w:szCs w:val="24"/>
          <w:lang w:eastAsia="zh-HK"/>
        </w:rPr>
        <w:t xml:space="preserve">increasing frequency, duration and dose of aspirin (all </w:t>
      </w:r>
      <w:r w:rsidR="00642C1F" w:rsidRPr="00642C1F">
        <w:rPr>
          <w:rFonts w:ascii="Book Antiqua" w:hAnsi="Book Antiqua" w:cs="Times New Roman"/>
          <w:i/>
          <w:sz w:val="24"/>
          <w:szCs w:val="24"/>
          <w:lang w:eastAsia="zh-HK"/>
        </w:rPr>
        <w:t>P</w:t>
      </w:r>
      <w:r w:rsidRPr="009738CE">
        <w:rPr>
          <w:rFonts w:ascii="Book Antiqua" w:hAnsi="Book Antiqua" w:cs="Times New Roman"/>
          <w:sz w:val="24"/>
          <w:szCs w:val="24"/>
          <w:lang w:eastAsia="zh-HK"/>
        </w:rPr>
        <w:t>-trend &lt;</w:t>
      </w:r>
      <w:r w:rsidR="00642C1F">
        <w:rPr>
          <w:rFonts w:ascii="Book Antiqua" w:eastAsia="SimSun" w:hAnsi="Book Antiqua" w:cs="Times New Roman" w:hint="eastAsia"/>
          <w:sz w:val="24"/>
          <w:szCs w:val="24"/>
          <w:lang w:eastAsia="zh-CN"/>
        </w:rPr>
        <w:t xml:space="preserve"> </w:t>
      </w:r>
      <w:r w:rsidRPr="009738CE">
        <w:rPr>
          <w:rFonts w:ascii="Book Antiqua" w:hAnsi="Book Antiqua" w:cs="Times New Roman"/>
          <w:sz w:val="24"/>
          <w:szCs w:val="24"/>
          <w:lang w:eastAsia="zh-HK"/>
        </w:rPr>
        <w:t>0.001)</w:t>
      </w:r>
      <w:r w:rsidR="002D6169" w:rsidRPr="009738CE">
        <w:rPr>
          <w:rFonts w:ascii="Book Antiqua" w:hAnsi="Book Antiqua" w:cs="Times New Roman"/>
          <w:sz w:val="24"/>
          <w:szCs w:val="24"/>
          <w:lang w:eastAsia="zh-HK"/>
        </w:rPr>
        <w:t xml:space="preserve">, </w:t>
      </w:r>
      <w:r w:rsidR="000739EB" w:rsidRPr="009738CE">
        <w:rPr>
          <w:rFonts w:ascii="Book Antiqua" w:hAnsi="Book Antiqua" w:cs="Times New Roman"/>
          <w:sz w:val="24"/>
          <w:szCs w:val="24"/>
          <w:lang w:eastAsia="zh-HK"/>
        </w:rPr>
        <w:t>being most</w:t>
      </w:r>
      <w:r w:rsidRPr="009738CE">
        <w:rPr>
          <w:rFonts w:ascii="Book Antiqua" w:hAnsi="Book Antiqua" w:cs="Times New Roman"/>
          <w:sz w:val="24"/>
          <w:szCs w:val="24"/>
          <w:lang w:eastAsia="zh-HK"/>
        </w:rPr>
        <w:t xml:space="preserve"> prominent in those who used aspirin daily</w:t>
      </w:r>
      <w:r w:rsidR="0039122C" w:rsidRPr="009738CE">
        <w:rPr>
          <w:rFonts w:ascii="Book Antiqua" w:hAnsi="Book Antiqua" w:cs="Times New Roman"/>
          <w:sz w:val="24"/>
          <w:szCs w:val="24"/>
          <w:lang w:eastAsia="zh-HK"/>
        </w:rPr>
        <w:t xml:space="preserve"> (HR</w:t>
      </w:r>
      <w:r w:rsidR="006603CD">
        <w:rPr>
          <w:rFonts w:ascii="Book Antiqua" w:eastAsia="SimSun" w:hAnsi="Book Antiqua" w:cs="Times New Roman" w:hint="eastAsia"/>
          <w:sz w:val="24"/>
          <w:szCs w:val="24"/>
          <w:lang w:eastAsia="zh-CN"/>
        </w:rPr>
        <w:t xml:space="preserve"> = </w:t>
      </w:r>
      <w:r w:rsidR="0039122C" w:rsidRPr="009738CE">
        <w:rPr>
          <w:rFonts w:ascii="Book Antiqua" w:hAnsi="Book Antiqua" w:cs="Times New Roman"/>
          <w:sz w:val="24"/>
          <w:szCs w:val="24"/>
          <w:lang w:eastAsia="zh-HK"/>
        </w:rPr>
        <w:t>0.21</w:t>
      </w:r>
      <w:r w:rsidR="0099210A" w:rsidRPr="009738CE">
        <w:rPr>
          <w:rFonts w:ascii="Book Antiqua" w:hAnsi="Book Antiqua" w:cs="Times New Roman"/>
          <w:sz w:val="24"/>
          <w:szCs w:val="24"/>
          <w:lang w:eastAsia="zh-HK"/>
        </w:rPr>
        <w:t xml:space="preserve">), </w:t>
      </w:r>
      <w:r w:rsidRPr="009738CE">
        <w:rPr>
          <w:rFonts w:ascii="Book Antiqua" w:hAnsi="Book Antiqua" w:cs="Times New Roman"/>
          <w:sz w:val="24"/>
          <w:szCs w:val="24"/>
          <w:lang w:eastAsia="zh-HK"/>
        </w:rPr>
        <w:t>for at least 5 years</w:t>
      </w:r>
      <w:r w:rsidR="0099210A" w:rsidRPr="009738CE">
        <w:rPr>
          <w:rFonts w:ascii="Book Antiqua" w:hAnsi="Book Antiqua" w:cs="Times New Roman"/>
          <w:sz w:val="24"/>
          <w:szCs w:val="24"/>
          <w:lang w:eastAsia="zh-HK"/>
        </w:rPr>
        <w:t xml:space="preserve"> (HR</w:t>
      </w:r>
      <w:r w:rsidR="006603CD">
        <w:rPr>
          <w:rFonts w:ascii="Book Antiqua" w:eastAsia="SimSun" w:hAnsi="Book Antiqua" w:cs="Times New Roman" w:hint="eastAsia"/>
          <w:sz w:val="24"/>
          <w:szCs w:val="24"/>
          <w:lang w:eastAsia="zh-CN"/>
        </w:rPr>
        <w:t xml:space="preserve"> = </w:t>
      </w:r>
      <w:r w:rsidR="0099210A" w:rsidRPr="009738CE">
        <w:rPr>
          <w:rFonts w:ascii="Book Antiqua" w:hAnsi="Book Antiqua" w:cs="Times New Roman"/>
          <w:sz w:val="24"/>
          <w:szCs w:val="24"/>
          <w:lang w:eastAsia="zh-HK"/>
        </w:rPr>
        <w:t xml:space="preserve">0.07) and </w:t>
      </w:r>
      <w:r w:rsidR="0039122C" w:rsidRPr="009738CE">
        <w:rPr>
          <w:rFonts w:ascii="Book Antiqua" w:hAnsi="Book Antiqua" w:cs="Times New Roman"/>
          <w:sz w:val="24"/>
          <w:szCs w:val="24"/>
          <w:lang w:eastAsia="zh-HK"/>
        </w:rPr>
        <w:t xml:space="preserve">at </w:t>
      </w:r>
      <w:r w:rsidR="0099210A" w:rsidRPr="009738CE">
        <w:rPr>
          <w:rFonts w:ascii="Book Antiqua" w:hAnsi="Book Antiqua" w:cs="Times New Roman"/>
          <w:sz w:val="24"/>
          <w:szCs w:val="24"/>
          <w:lang w:eastAsia="zh-HK"/>
        </w:rPr>
        <w:t>a dose of at least 100</w:t>
      </w:r>
      <w:r w:rsidR="00642C1F">
        <w:rPr>
          <w:rFonts w:ascii="Book Antiqua" w:eastAsia="SimSun" w:hAnsi="Book Antiqua" w:cs="Times New Roman" w:hint="eastAsia"/>
          <w:sz w:val="24"/>
          <w:szCs w:val="24"/>
          <w:lang w:eastAsia="zh-CN"/>
        </w:rPr>
        <w:t xml:space="preserve"> </w:t>
      </w:r>
      <w:r w:rsidR="0099210A" w:rsidRPr="009738CE">
        <w:rPr>
          <w:rFonts w:ascii="Book Antiqua" w:hAnsi="Book Antiqua" w:cs="Times New Roman"/>
          <w:sz w:val="24"/>
          <w:szCs w:val="24"/>
          <w:lang w:eastAsia="zh-HK"/>
        </w:rPr>
        <w:t>mg (HR</w:t>
      </w:r>
      <w:r w:rsidR="006603CD">
        <w:rPr>
          <w:rFonts w:ascii="Book Antiqua" w:eastAsia="SimSun" w:hAnsi="Book Antiqua" w:cs="Times New Roman" w:hint="eastAsia"/>
          <w:sz w:val="24"/>
          <w:szCs w:val="24"/>
          <w:lang w:eastAsia="zh-CN"/>
        </w:rPr>
        <w:t xml:space="preserve"> = </w:t>
      </w:r>
      <w:r w:rsidR="0099210A" w:rsidRPr="009738CE">
        <w:rPr>
          <w:rFonts w:ascii="Book Antiqua" w:hAnsi="Book Antiqua" w:cs="Times New Roman"/>
          <w:sz w:val="24"/>
          <w:szCs w:val="24"/>
          <w:lang w:eastAsia="zh-HK"/>
        </w:rPr>
        <w:t>0.15</w:t>
      </w:r>
      <w:r w:rsidR="0039122C" w:rsidRPr="009738CE">
        <w:rPr>
          <w:rFonts w:ascii="Book Antiqua" w:hAnsi="Book Antiqua" w:cs="Times New Roman"/>
          <w:sz w:val="24"/>
          <w:szCs w:val="24"/>
          <w:lang w:eastAsia="zh-HK"/>
        </w:rPr>
        <w:t>).</w:t>
      </w:r>
      <w:r w:rsidR="0099210A" w:rsidRPr="009738CE">
        <w:rPr>
          <w:rFonts w:ascii="Book Antiqua" w:hAnsi="Book Antiqua" w:cs="Times New Roman"/>
          <w:sz w:val="24"/>
          <w:szCs w:val="24"/>
          <w:lang w:eastAsia="zh-HK"/>
        </w:rPr>
        <w:t xml:space="preserve"> </w:t>
      </w:r>
      <w:r w:rsidR="000739EB" w:rsidRPr="009738CE">
        <w:rPr>
          <w:rFonts w:ascii="Book Antiqua" w:hAnsi="Book Antiqua" w:cs="Times New Roman"/>
          <w:sz w:val="24"/>
          <w:szCs w:val="24"/>
          <w:lang w:eastAsia="zh-HK"/>
        </w:rPr>
        <w:t>The prot</w:t>
      </w:r>
      <w:r w:rsidR="00524917" w:rsidRPr="009738CE">
        <w:rPr>
          <w:rFonts w:ascii="Book Antiqua" w:hAnsi="Book Antiqua" w:cs="Times New Roman"/>
          <w:sz w:val="24"/>
          <w:szCs w:val="24"/>
          <w:lang w:eastAsia="zh-HK"/>
        </w:rPr>
        <w:t>ective effect of aspirin appeared</w:t>
      </w:r>
      <w:r w:rsidR="000739EB" w:rsidRPr="009738CE">
        <w:rPr>
          <w:rFonts w:ascii="Book Antiqua" w:hAnsi="Book Antiqua" w:cs="Times New Roman"/>
          <w:sz w:val="24"/>
          <w:szCs w:val="24"/>
          <w:lang w:eastAsia="zh-HK"/>
        </w:rPr>
        <w:t xml:space="preserve"> to be larger in </w:t>
      </w:r>
      <w:r w:rsidR="000739EB" w:rsidRPr="009738CE">
        <w:rPr>
          <w:rFonts w:ascii="Book Antiqua" w:hAnsi="Book Antiqua" w:cs="Times New Roman"/>
          <w:i/>
          <w:sz w:val="24"/>
          <w:szCs w:val="24"/>
          <w:lang w:eastAsia="zh-HK"/>
        </w:rPr>
        <w:t>H. pylori</w:t>
      </w:r>
      <w:r w:rsidR="000739EB" w:rsidRPr="009738CE">
        <w:rPr>
          <w:rFonts w:ascii="Book Antiqua" w:hAnsi="Book Antiqua" w:cs="Times New Roman"/>
          <w:sz w:val="24"/>
          <w:szCs w:val="24"/>
          <w:lang w:eastAsia="zh-HK"/>
        </w:rPr>
        <w:t>-eradicated subjects (HR</w:t>
      </w:r>
      <w:r w:rsidR="006603CD">
        <w:rPr>
          <w:rFonts w:ascii="Book Antiqua" w:eastAsia="SimSun" w:hAnsi="Book Antiqua" w:cs="Times New Roman" w:hint="eastAsia"/>
          <w:sz w:val="24"/>
          <w:szCs w:val="24"/>
          <w:lang w:eastAsia="zh-CN"/>
        </w:rPr>
        <w:t xml:space="preserve"> = </w:t>
      </w:r>
      <w:r w:rsidR="000739EB" w:rsidRPr="009738CE">
        <w:rPr>
          <w:rFonts w:ascii="Book Antiqua" w:hAnsi="Book Antiqua" w:cs="Times New Roman"/>
          <w:sz w:val="24"/>
          <w:szCs w:val="24"/>
          <w:lang w:eastAsia="zh-HK"/>
        </w:rPr>
        <w:t>0.30</w:t>
      </w:r>
      <w:r w:rsidR="0039122C" w:rsidRPr="009738CE">
        <w:rPr>
          <w:rFonts w:ascii="Book Antiqua" w:hAnsi="Book Antiqua" w:cs="Times New Roman"/>
          <w:sz w:val="24"/>
          <w:szCs w:val="24"/>
          <w:lang w:eastAsia="zh-HK"/>
        </w:rPr>
        <w:t xml:space="preserve">) than that reported by a meta-analysis including </w:t>
      </w:r>
      <w:r w:rsidR="000739EB" w:rsidRPr="009738CE">
        <w:rPr>
          <w:rFonts w:ascii="Book Antiqua" w:hAnsi="Book Antiqua" w:cs="Times New Roman"/>
          <w:sz w:val="24"/>
          <w:szCs w:val="24"/>
          <w:lang w:eastAsia="zh-HK"/>
        </w:rPr>
        <w:t xml:space="preserve">both </w:t>
      </w:r>
      <w:r w:rsidR="000739EB" w:rsidRPr="009738CE">
        <w:rPr>
          <w:rFonts w:ascii="Book Antiqua" w:hAnsi="Book Antiqua" w:cs="Times New Roman"/>
          <w:i/>
          <w:sz w:val="24"/>
          <w:szCs w:val="24"/>
          <w:lang w:eastAsia="zh-HK"/>
        </w:rPr>
        <w:t>H. pylori</w:t>
      </w:r>
      <w:r w:rsidR="000739EB" w:rsidRPr="009738CE">
        <w:rPr>
          <w:rFonts w:ascii="Book Antiqua" w:hAnsi="Book Antiqua" w:cs="Times New Roman"/>
          <w:sz w:val="24"/>
          <w:szCs w:val="24"/>
          <w:lang w:eastAsia="zh-HK"/>
        </w:rPr>
        <w:t xml:space="preserve">-infected and </w:t>
      </w:r>
      <w:r w:rsidR="000739EB" w:rsidRPr="009738CE">
        <w:rPr>
          <w:rFonts w:ascii="Book Antiqua" w:hAnsi="Book Antiqua" w:cs="Times New Roman"/>
          <w:i/>
          <w:sz w:val="24"/>
          <w:szCs w:val="24"/>
          <w:lang w:eastAsia="zh-HK"/>
        </w:rPr>
        <w:t>H. pylori</w:t>
      </w:r>
      <w:r w:rsidR="000739EB" w:rsidRPr="009738CE">
        <w:rPr>
          <w:rFonts w:ascii="Book Antiqua" w:hAnsi="Book Antiqua" w:cs="Times New Roman"/>
          <w:sz w:val="24"/>
          <w:szCs w:val="24"/>
          <w:lang w:eastAsia="zh-HK"/>
        </w:rPr>
        <w:t xml:space="preserve">-negative subjects (pooled </w:t>
      </w:r>
      <w:proofErr w:type="gramStart"/>
      <w:r w:rsidR="00A04113" w:rsidRPr="009738CE">
        <w:rPr>
          <w:rFonts w:ascii="Book Antiqua" w:hAnsi="Book Antiqua" w:cs="Times New Roman"/>
          <w:sz w:val="24"/>
          <w:szCs w:val="24"/>
          <w:lang w:eastAsia="zh-HK"/>
        </w:rPr>
        <w:t>OR</w:t>
      </w:r>
      <w:r w:rsidR="000739EB" w:rsidRPr="009738CE">
        <w:rPr>
          <w:rFonts w:ascii="Book Antiqua" w:hAnsi="Book Antiqua" w:cs="Times New Roman"/>
          <w:sz w:val="24"/>
          <w:szCs w:val="24"/>
          <w:lang w:eastAsia="zh-HK"/>
        </w:rPr>
        <w:t xml:space="preserve"> </w:t>
      </w:r>
      <w:r w:rsidR="006603CD">
        <w:rPr>
          <w:rFonts w:ascii="Book Antiqua" w:eastAsia="SimSun" w:hAnsi="Book Antiqua" w:cs="Times New Roman" w:hint="eastAsia"/>
          <w:sz w:val="24"/>
          <w:szCs w:val="24"/>
          <w:lang w:eastAsia="zh-CN"/>
        </w:rPr>
        <w:t xml:space="preserve"> =</w:t>
      </w:r>
      <w:proofErr w:type="gramEnd"/>
      <w:r w:rsidR="006603CD">
        <w:rPr>
          <w:rFonts w:ascii="Book Antiqua" w:eastAsia="SimSun" w:hAnsi="Book Antiqua" w:cs="Times New Roman" w:hint="eastAsia"/>
          <w:sz w:val="24"/>
          <w:szCs w:val="24"/>
          <w:lang w:eastAsia="zh-CN"/>
        </w:rPr>
        <w:t xml:space="preserve"> </w:t>
      </w:r>
      <w:r w:rsidR="000739EB" w:rsidRPr="009738CE">
        <w:rPr>
          <w:rFonts w:ascii="Book Antiqua" w:hAnsi="Book Antiqua" w:cs="Times New Roman"/>
          <w:sz w:val="24"/>
          <w:szCs w:val="24"/>
          <w:lang w:eastAsia="zh-HK"/>
        </w:rPr>
        <w:t>0.78)</w:t>
      </w:r>
      <w:r w:rsidR="0099210A" w:rsidRPr="009738CE">
        <w:rPr>
          <w:rFonts w:ascii="Book Antiqua" w:hAnsi="Book Antiqua" w:cs="Times New Roman"/>
          <w:sz w:val="24"/>
          <w:szCs w:val="24"/>
          <w:lang w:eastAsia="zh-HK"/>
        </w:rPr>
        <w:fldChar w:fldCharType="begin">
          <w:fldData xml:space="preserve">PEVuZE5vdGU+PENpdGU+PEF1dGhvcj5XYW5nPC9BdXRob3I+PFllYXI+MjAwMzwvWWVhcj48UmVj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YWwgQ2FuY2VyIEluc3RpdHV0ZTwvYWJici0xPjwvYWx0LXBlcmlvZGljYWw+PHBhZ2VzPjE3ODQt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=
</w:fldData>
        </w:fldChar>
      </w:r>
      <w:r w:rsidR="00C04D07" w:rsidRPr="009738CE">
        <w:rPr>
          <w:rFonts w:ascii="Book Antiqua" w:hAnsi="Book Antiqua" w:cs="Times New Roman"/>
          <w:sz w:val="24"/>
          <w:szCs w:val="24"/>
          <w:lang w:eastAsia="zh-HK"/>
        </w:rPr>
        <w:instrText xml:space="preserve"> ADDIN EN.CITE </w:instrText>
      </w:r>
      <w:r w:rsidR="00C04D07" w:rsidRPr="009738CE">
        <w:rPr>
          <w:rFonts w:ascii="Book Antiqua" w:hAnsi="Book Antiqua" w:cs="Times New Roman"/>
          <w:sz w:val="24"/>
          <w:szCs w:val="24"/>
          <w:lang w:eastAsia="zh-HK"/>
        </w:rPr>
        <w:fldChar w:fldCharType="begin">
          <w:fldData xml:space="preserve">PEVuZE5vdGU+PENpdGU+PEF1dGhvcj5XYW5nPC9BdXRob3I+PFllYXI+MjAwMzwvWWVhcj48UmVj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YWwgQ2FuY2VyIEluc3RpdHV0ZTwvYWJici0xPjwvYWx0LXBlcmlvZGljYWw+PHBhZ2VzPjE3ODQt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=
</w:fldData>
        </w:fldChar>
      </w:r>
      <w:r w:rsidR="00C04D07" w:rsidRPr="009738CE">
        <w:rPr>
          <w:rFonts w:ascii="Book Antiqua" w:hAnsi="Book Antiqua" w:cs="Times New Roman"/>
          <w:sz w:val="24"/>
          <w:szCs w:val="24"/>
          <w:lang w:eastAsia="zh-HK"/>
        </w:rPr>
        <w:instrText xml:space="preserve"> ADDIN EN.CITE.DATA </w:instrText>
      </w:r>
      <w:r w:rsidR="00C04D07" w:rsidRPr="009738CE">
        <w:rPr>
          <w:rFonts w:ascii="Book Antiqua" w:hAnsi="Book Antiqua" w:cs="Times New Roman"/>
          <w:sz w:val="24"/>
          <w:szCs w:val="24"/>
          <w:lang w:eastAsia="zh-HK"/>
        </w:rPr>
      </w:r>
      <w:r w:rsidR="00C04D07" w:rsidRPr="009738CE">
        <w:rPr>
          <w:rFonts w:ascii="Book Antiqua" w:hAnsi="Book Antiqua" w:cs="Times New Roman"/>
          <w:sz w:val="24"/>
          <w:szCs w:val="24"/>
          <w:lang w:eastAsia="zh-HK"/>
        </w:rPr>
        <w:fldChar w:fldCharType="end"/>
      </w:r>
      <w:r w:rsidR="0099210A" w:rsidRPr="009738CE">
        <w:rPr>
          <w:rFonts w:ascii="Book Antiqua" w:hAnsi="Book Antiqua" w:cs="Times New Roman"/>
          <w:sz w:val="24"/>
          <w:szCs w:val="24"/>
          <w:lang w:eastAsia="zh-HK"/>
        </w:rPr>
      </w:r>
      <w:r w:rsidR="0099210A" w:rsidRPr="009738CE">
        <w:rPr>
          <w:rFonts w:ascii="Book Antiqua" w:hAnsi="Book Antiqua" w:cs="Times New Roman"/>
          <w:sz w:val="24"/>
          <w:szCs w:val="24"/>
          <w:lang w:eastAsia="zh-HK"/>
        </w:rPr>
        <w:fldChar w:fldCharType="separate"/>
      </w:r>
      <w:r w:rsidR="00C04D07" w:rsidRPr="009738CE">
        <w:rPr>
          <w:rFonts w:ascii="Book Antiqua" w:hAnsi="Book Antiqua" w:cs="Times New Roman"/>
          <w:noProof/>
          <w:sz w:val="24"/>
          <w:szCs w:val="24"/>
          <w:vertAlign w:val="superscript"/>
          <w:lang w:eastAsia="zh-HK"/>
        </w:rPr>
        <w:t>[43]</w:t>
      </w:r>
      <w:r w:rsidR="0099210A" w:rsidRPr="009738CE">
        <w:rPr>
          <w:rFonts w:ascii="Book Antiqua" w:hAnsi="Book Antiqua" w:cs="Times New Roman"/>
          <w:sz w:val="24"/>
          <w:szCs w:val="24"/>
          <w:lang w:eastAsia="zh-HK"/>
        </w:rPr>
        <w:fldChar w:fldCharType="end"/>
      </w:r>
      <w:r w:rsidR="00A04113" w:rsidRPr="009738CE">
        <w:rPr>
          <w:rFonts w:ascii="Book Antiqua" w:hAnsi="Book Antiqua" w:cs="Times New Roman"/>
          <w:sz w:val="24"/>
          <w:szCs w:val="24"/>
          <w:lang w:eastAsia="zh-HK"/>
        </w:rPr>
        <w:t xml:space="preserve">. </w:t>
      </w:r>
      <w:r w:rsidR="000739EB" w:rsidRPr="009738CE">
        <w:rPr>
          <w:rFonts w:ascii="Book Antiqua" w:hAnsi="Book Antiqua" w:cs="Times New Roman"/>
          <w:sz w:val="24"/>
          <w:szCs w:val="24"/>
          <w:lang w:eastAsia="zh-HK"/>
        </w:rPr>
        <w:t>This should be interpreted with caution, however, as it is not a head-to-head comparison with different patient characteristics.</w:t>
      </w:r>
    </w:p>
    <w:p w14:paraId="1CBDD73D" w14:textId="3B96D240" w:rsidR="006F5CD6" w:rsidRPr="009738CE" w:rsidRDefault="006F5CD6" w:rsidP="001973CA">
      <w:pPr>
        <w:adjustRightInd w:val="0"/>
        <w:snapToGrid w:val="0"/>
        <w:spacing w:line="360" w:lineRule="auto"/>
        <w:ind w:firstLineChars="100" w:firstLine="240"/>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However, </w:t>
      </w:r>
      <w:r w:rsidR="00061B08" w:rsidRPr="009738CE">
        <w:rPr>
          <w:rFonts w:ascii="Book Antiqua" w:hAnsi="Book Antiqua" w:cs="Times New Roman"/>
          <w:sz w:val="24"/>
          <w:szCs w:val="24"/>
          <w:lang w:eastAsia="zh-HK"/>
        </w:rPr>
        <w:t xml:space="preserve">one of the major side effects of </w:t>
      </w:r>
      <w:r w:rsidRPr="009738CE">
        <w:rPr>
          <w:rFonts w:ascii="Book Antiqua" w:hAnsi="Book Antiqua" w:cs="Times New Roman"/>
          <w:sz w:val="24"/>
          <w:szCs w:val="24"/>
          <w:lang w:eastAsia="zh-HK"/>
        </w:rPr>
        <w:t xml:space="preserve">aspirin is gastrointestinal bleeding, and the risk-benefit profile of aspirin use on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prevention</w:t>
      </w:r>
      <w:r w:rsidR="00061B08" w:rsidRPr="009738CE">
        <w:rPr>
          <w:rFonts w:ascii="Book Antiqua" w:hAnsi="Book Antiqua" w:cs="Times New Roman"/>
          <w:sz w:val="24"/>
          <w:szCs w:val="24"/>
          <w:lang w:eastAsia="zh-HK"/>
        </w:rPr>
        <w:t xml:space="preserve"> in </w:t>
      </w:r>
      <w:r w:rsidR="00061B08" w:rsidRPr="009738CE">
        <w:rPr>
          <w:rFonts w:ascii="Book Antiqua" w:hAnsi="Book Antiqua" w:cs="Times New Roman"/>
          <w:i/>
          <w:sz w:val="24"/>
          <w:szCs w:val="24"/>
          <w:lang w:eastAsia="zh-HK"/>
        </w:rPr>
        <w:t>H. pylori</w:t>
      </w:r>
      <w:r w:rsidR="00642C1F">
        <w:rPr>
          <w:rFonts w:ascii="Book Antiqua" w:hAnsi="Book Antiqua" w:cs="Times New Roman"/>
          <w:sz w:val="24"/>
          <w:szCs w:val="24"/>
          <w:lang w:eastAsia="zh-HK"/>
        </w:rPr>
        <w:t>-infected subject</w:t>
      </w:r>
      <w:r w:rsidR="00061B08" w:rsidRPr="009738CE">
        <w:rPr>
          <w:rFonts w:ascii="Book Antiqua" w:hAnsi="Book Antiqua" w:cs="Times New Roman"/>
          <w:sz w:val="24"/>
          <w:szCs w:val="24"/>
          <w:lang w:eastAsia="zh-HK"/>
        </w:rPr>
        <w:t xml:space="preserve"> remains to be determined. </w:t>
      </w:r>
      <w:r w:rsidRPr="009738CE">
        <w:rPr>
          <w:rFonts w:ascii="Book Antiqua" w:hAnsi="Book Antiqua" w:cs="Times New Roman"/>
          <w:sz w:val="24"/>
          <w:szCs w:val="24"/>
          <w:lang w:eastAsia="zh-HK"/>
        </w:rPr>
        <w:t xml:space="preserve">The </w:t>
      </w:r>
      <w:r w:rsidR="0039122C" w:rsidRPr="009738CE">
        <w:rPr>
          <w:rFonts w:ascii="Book Antiqua" w:hAnsi="Book Antiqua" w:cs="Times New Roman"/>
          <w:sz w:val="24"/>
          <w:szCs w:val="24"/>
          <w:lang w:eastAsia="zh-HK"/>
        </w:rPr>
        <w:t xml:space="preserve">adjusted </w:t>
      </w:r>
      <w:r w:rsidRPr="009738CE">
        <w:rPr>
          <w:rFonts w:ascii="Book Antiqua" w:hAnsi="Book Antiqua" w:cs="Times New Roman"/>
          <w:sz w:val="24"/>
          <w:szCs w:val="24"/>
          <w:lang w:eastAsia="zh-HK"/>
        </w:rPr>
        <w:t>absolut</w:t>
      </w:r>
      <w:r w:rsidR="00061B08" w:rsidRPr="009738CE">
        <w:rPr>
          <w:rFonts w:ascii="Book Antiqua" w:hAnsi="Book Antiqua" w:cs="Times New Roman"/>
          <w:sz w:val="24"/>
          <w:szCs w:val="24"/>
          <w:lang w:eastAsia="zh-HK"/>
        </w:rPr>
        <w:t>e risk difference was only 2.</w:t>
      </w:r>
      <w:r w:rsidR="00642C1F">
        <w:rPr>
          <w:rFonts w:ascii="Book Antiqua" w:hAnsi="Book Antiqua" w:cs="Times New Roman"/>
          <w:sz w:val="24"/>
          <w:szCs w:val="24"/>
          <w:lang w:eastAsia="zh-HK"/>
        </w:rPr>
        <w:t xml:space="preserve">52 fewer </w:t>
      </w:r>
      <w:r w:rsidR="00801026">
        <w:rPr>
          <w:rFonts w:ascii="Book Antiqua" w:hAnsi="Book Antiqua" w:cs="Times New Roman"/>
          <w:sz w:val="24"/>
          <w:szCs w:val="24"/>
          <w:lang w:eastAsia="zh-HK"/>
        </w:rPr>
        <w:t>GC</w:t>
      </w:r>
      <w:r w:rsidR="00642C1F">
        <w:rPr>
          <w:rFonts w:ascii="Book Antiqua" w:hAnsi="Book Antiqua" w:cs="Times New Roman"/>
          <w:sz w:val="24"/>
          <w:szCs w:val="24"/>
          <w:lang w:eastAsia="zh-HK"/>
        </w:rPr>
        <w:t>s per 10</w:t>
      </w:r>
      <w:r w:rsidR="00061B08" w:rsidRPr="009738CE">
        <w:rPr>
          <w:rFonts w:ascii="Book Antiqua" w:hAnsi="Book Antiqua" w:cs="Times New Roman"/>
          <w:sz w:val="24"/>
          <w:szCs w:val="24"/>
          <w:lang w:eastAsia="zh-HK"/>
        </w:rPr>
        <w:t xml:space="preserve">000 person-years for aspirin users after </w:t>
      </w:r>
      <w:r w:rsidR="00061B08" w:rsidRPr="009738CE">
        <w:rPr>
          <w:rFonts w:ascii="Book Antiqua" w:hAnsi="Book Antiqua" w:cs="Times New Roman"/>
          <w:i/>
          <w:sz w:val="24"/>
          <w:szCs w:val="24"/>
          <w:lang w:eastAsia="zh-HK"/>
        </w:rPr>
        <w:t>H. pylori</w:t>
      </w:r>
      <w:r w:rsidR="00C04D07" w:rsidRPr="009738CE">
        <w:rPr>
          <w:rFonts w:ascii="Book Antiqua" w:hAnsi="Book Antiqua" w:cs="Times New Roman"/>
          <w:sz w:val="24"/>
          <w:szCs w:val="24"/>
          <w:lang w:eastAsia="zh-HK"/>
        </w:rPr>
        <w:t xml:space="preserve"> eradication</w:t>
      </w:r>
      <w:r w:rsidR="00EE0EFC" w:rsidRPr="009738CE">
        <w:rPr>
          <w:rFonts w:ascii="Book Antiqua" w:hAnsi="Book Antiqua" w:cs="Times New Roman"/>
          <w:sz w:val="24"/>
          <w:szCs w:val="24"/>
          <w:lang w:eastAsia="zh-HK"/>
        </w:rPr>
        <w:fldChar w:fldCharType="begin"/>
      </w:r>
      <w:r w:rsidR="00EE0EFC" w:rsidRPr="009738CE">
        <w:rPr>
          <w:rFonts w:ascii="Book Antiqua" w:hAnsi="Book Antiqua" w:cs="Times New Roman"/>
          <w:sz w:val="24"/>
          <w:szCs w:val="24"/>
          <w:lang w:eastAsia="zh-HK"/>
        </w:rPr>
        <w:instrText xml:space="preserve"> ADDIN EN.CITE &lt;EndNote&gt;&lt;Cite&gt;&lt;Author&gt;Cheung&lt;/Author&gt;&lt;Year&gt;2018&lt;/Year&gt;&lt;RecNum&gt;317&lt;/RecNum&gt;&lt;DisplayText&gt;&lt;style face="superscript"&gt;[53]&lt;/style&gt;&lt;/DisplayText&gt;&lt;record&gt;&lt;rec-number&gt;317&lt;/rec-number&gt;&lt;foreign-keys&gt;&lt;key app="EN" db-id="0erpap29xs20wse0d5d5zvv2xxz2xzptztp5" timestamp="1517646220"&gt;317&lt;/key&gt;&lt;/foreign-keys&gt;&lt;ref-type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Kong.&amp;#xD;Centre for Safe Medication Practice and Research, Department of Pharmacology and Pharmacy, The University of Hong Kong, Hong Kong.&amp;#xD;UCL School of Pharmacy, University College London, London, UK.&lt;/auth-address&gt;&lt;titles&gt;&lt;title&gt;Aspirin and Risk of Gastric Cancer After Helicobacter pylori Eradication: A Territory-Wide Study&lt;/title&gt;&lt;secondary-title&gt;J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Institute&lt;/abbr-1&gt;&lt;/alt-periodical&gt;&lt;edition&gt;2018/01/24&lt;/edition&gt;&lt;dates&gt;&lt;year&gt;2018&lt;/year&gt;&lt;pub-dates&gt;&lt;date&gt;Jan 19&lt;/date&gt;&lt;/pub-dates&gt;&lt;/dates&gt;&lt;isbn&gt;0027-8874&lt;/isbn&gt;&lt;accession-num&gt;29361002&lt;/accession-num&gt;&lt;urls&gt;&lt;/urls&gt;&lt;electronic-resource-num&gt;10.1093/jnci/djx267&lt;/electronic-resource-num&gt;&lt;remote-database-provider&gt;Nlm&lt;/remote-database-provider&gt;&lt;language&gt;eng&lt;/language&gt;&lt;/record&gt;&lt;/Cite&gt;&lt;/EndNote&gt;</w:instrText>
      </w:r>
      <w:r w:rsidR="00EE0EFC" w:rsidRPr="009738CE">
        <w:rPr>
          <w:rFonts w:ascii="Book Antiqua" w:hAnsi="Book Antiqua" w:cs="Times New Roman"/>
          <w:sz w:val="24"/>
          <w:szCs w:val="24"/>
          <w:lang w:eastAsia="zh-HK"/>
        </w:rPr>
        <w:fldChar w:fldCharType="separate"/>
      </w:r>
      <w:r w:rsidR="00EE0EFC" w:rsidRPr="009738CE">
        <w:rPr>
          <w:rFonts w:ascii="Book Antiqua" w:hAnsi="Book Antiqua" w:cs="Times New Roman"/>
          <w:noProof/>
          <w:sz w:val="24"/>
          <w:szCs w:val="24"/>
          <w:vertAlign w:val="superscript"/>
          <w:lang w:eastAsia="zh-HK"/>
        </w:rPr>
        <w:t>[53]</w:t>
      </w:r>
      <w:r w:rsidR="00EE0EFC" w:rsidRPr="009738CE">
        <w:rPr>
          <w:rFonts w:ascii="Book Antiqua" w:hAnsi="Book Antiqua" w:cs="Times New Roman"/>
          <w:sz w:val="24"/>
          <w:szCs w:val="24"/>
          <w:lang w:eastAsia="zh-HK"/>
        </w:rPr>
        <w:fldChar w:fldCharType="end"/>
      </w:r>
      <w:r w:rsidR="00EE0EFC" w:rsidRPr="009738CE">
        <w:rPr>
          <w:rFonts w:ascii="Book Antiqua" w:hAnsi="Book Antiqua" w:cs="Times New Roman"/>
          <w:sz w:val="24"/>
          <w:szCs w:val="24"/>
          <w:lang w:eastAsia="zh-HK"/>
        </w:rPr>
        <w:t xml:space="preserve">. </w:t>
      </w:r>
      <w:r w:rsidR="00061B08" w:rsidRPr="009738CE">
        <w:rPr>
          <w:rFonts w:ascii="Book Antiqua" w:hAnsi="Book Antiqua" w:cs="Times New Roman"/>
          <w:sz w:val="24"/>
          <w:szCs w:val="24"/>
          <w:lang w:eastAsia="zh-HK"/>
        </w:rPr>
        <w:t>Future st</w:t>
      </w:r>
      <w:r w:rsidR="0039122C" w:rsidRPr="009738CE">
        <w:rPr>
          <w:rFonts w:ascii="Book Antiqua" w:hAnsi="Book Antiqua" w:cs="Times New Roman"/>
          <w:sz w:val="24"/>
          <w:szCs w:val="24"/>
          <w:lang w:eastAsia="zh-HK"/>
        </w:rPr>
        <w:t>udies to address the risk-benefi</w:t>
      </w:r>
      <w:r w:rsidR="00061B08" w:rsidRPr="009738CE">
        <w:rPr>
          <w:rFonts w:ascii="Book Antiqua" w:hAnsi="Book Antiqua" w:cs="Times New Roman"/>
          <w:sz w:val="24"/>
          <w:szCs w:val="24"/>
          <w:lang w:eastAsia="zh-HK"/>
        </w:rPr>
        <w:t xml:space="preserve">t profile are warranted. Nonetheless, the evidence from this </w:t>
      </w:r>
      <w:r w:rsidR="00524917" w:rsidRPr="009738CE">
        <w:rPr>
          <w:rFonts w:ascii="Book Antiqua" w:hAnsi="Book Antiqua" w:cs="Times New Roman"/>
          <w:sz w:val="24"/>
          <w:szCs w:val="24"/>
          <w:lang w:eastAsia="zh-HK"/>
        </w:rPr>
        <w:t xml:space="preserve">territory-wide cohort </w:t>
      </w:r>
      <w:r w:rsidR="00061B08" w:rsidRPr="009738CE">
        <w:rPr>
          <w:rFonts w:ascii="Book Antiqua" w:hAnsi="Book Antiqua" w:cs="Times New Roman"/>
          <w:sz w:val="24"/>
          <w:szCs w:val="24"/>
          <w:lang w:eastAsia="zh-HK"/>
        </w:rPr>
        <w:t xml:space="preserve">study may provide further support for aspirin use </w:t>
      </w:r>
      <w:r w:rsidR="00AA60F5" w:rsidRPr="009738CE">
        <w:rPr>
          <w:rFonts w:ascii="Book Antiqua" w:hAnsi="Book Antiqua" w:cs="Times New Roman"/>
          <w:sz w:val="24"/>
          <w:szCs w:val="24"/>
          <w:lang w:eastAsia="zh-HK"/>
        </w:rPr>
        <w:t>in the consideration of the risk-benefit profile of aspirin</w:t>
      </w:r>
      <w:r w:rsidR="008F3860" w:rsidRPr="009738CE">
        <w:rPr>
          <w:rFonts w:ascii="Book Antiqua" w:hAnsi="Book Antiqua" w:cs="Times New Roman"/>
          <w:sz w:val="24"/>
          <w:szCs w:val="24"/>
          <w:lang w:eastAsia="zh-HK"/>
        </w:rPr>
        <w:t xml:space="preserve"> use</w:t>
      </w:r>
      <w:r w:rsidR="00AA60F5" w:rsidRPr="009738CE">
        <w:rPr>
          <w:rFonts w:ascii="Book Antiqua" w:hAnsi="Book Antiqua" w:cs="Times New Roman"/>
          <w:sz w:val="24"/>
          <w:szCs w:val="24"/>
          <w:lang w:eastAsia="zh-HK"/>
        </w:rPr>
        <w:t xml:space="preserve"> in preventing cardiovascular events and various cancer</w:t>
      </w:r>
      <w:r w:rsidR="008F3860" w:rsidRPr="009738CE">
        <w:rPr>
          <w:rFonts w:ascii="Book Antiqua" w:hAnsi="Book Antiqua" w:cs="Times New Roman"/>
          <w:sz w:val="24"/>
          <w:szCs w:val="24"/>
          <w:lang w:eastAsia="zh-HK"/>
        </w:rPr>
        <w:t xml:space="preserve">s. </w:t>
      </w:r>
      <w:r w:rsidR="00524917" w:rsidRPr="009738CE">
        <w:rPr>
          <w:rFonts w:ascii="Book Antiqua" w:hAnsi="Book Antiqua" w:cs="Times New Roman"/>
          <w:sz w:val="24"/>
          <w:szCs w:val="24"/>
          <w:lang w:eastAsia="zh-HK"/>
        </w:rPr>
        <w:t>The</w:t>
      </w:r>
      <w:r w:rsidR="008F3860" w:rsidRPr="009738CE">
        <w:rPr>
          <w:rFonts w:ascii="Book Antiqua" w:hAnsi="Book Antiqua" w:cs="Times New Roman"/>
          <w:sz w:val="24"/>
          <w:szCs w:val="24"/>
          <w:lang w:eastAsia="zh-HK"/>
        </w:rPr>
        <w:t xml:space="preserve"> U</w:t>
      </w:r>
      <w:r w:rsidR="001973CA">
        <w:rPr>
          <w:rFonts w:ascii="Book Antiqua" w:eastAsia="SimSun" w:hAnsi="Book Antiqua" w:cs="Times New Roman" w:hint="eastAsia"/>
          <w:sz w:val="24"/>
          <w:szCs w:val="24"/>
          <w:lang w:eastAsia="zh-CN"/>
        </w:rPr>
        <w:t>nited States</w:t>
      </w:r>
      <w:r w:rsidR="008F3860" w:rsidRPr="009738CE">
        <w:rPr>
          <w:rFonts w:ascii="Book Antiqua" w:hAnsi="Book Antiqua" w:cs="Times New Roman"/>
          <w:sz w:val="24"/>
          <w:szCs w:val="24"/>
          <w:lang w:eastAsia="zh-HK"/>
        </w:rPr>
        <w:t xml:space="preserve"> Preventive Services Task Force favors the use of low-dose aspirin for the primary prevention of cardiovascular disease and colorectal cancer in </w:t>
      </w:r>
      <w:r w:rsidR="008F3860" w:rsidRPr="009738CE">
        <w:rPr>
          <w:rFonts w:ascii="Book Antiqua" w:hAnsi="Book Antiqua" w:cs="Times New Roman"/>
          <w:sz w:val="24"/>
          <w:szCs w:val="24"/>
          <w:lang w:eastAsia="zh-HK"/>
        </w:rPr>
        <w:lastRenderedPageBreak/>
        <w:t xml:space="preserve">adults aged 50 to 59 years who have a more than 10% </w:t>
      </w:r>
      <w:r w:rsidR="000023FF" w:rsidRPr="009738CE">
        <w:rPr>
          <w:rFonts w:ascii="Book Antiqua" w:hAnsi="Book Antiqua" w:cs="Times New Roman"/>
          <w:sz w:val="24"/>
          <w:szCs w:val="24"/>
          <w:lang w:eastAsia="zh-HK"/>
        </w:rPr>
        <w:t>10</w:t>
      </w:r>
      <w:r w:rsidR="008F3860" w:rsidRPr="009738CE">
        <w:rPr>
          <w:rFonts w:ascii="Book Antiqua" w:hAnsi="Book Antiqua" w:cs="Times New Roman"/>
          <w:sz w:val="24"/>
          <w:szCs w:val="24"/>
          <w:lang w:eastAsia="zh-HK"/>
        </w:rPr>
        <w:t>-year risk of cardiovascular disease and are not at increased risk of bleeding</w:t>
      </w:r>
      <w:r w:rsidR="008F3860" w:rsidRPr="009738CE">
        <w:rPr>
          <w:rFonts w:ascii="Book Antiqua" w:hAnsi="Book Antiqua" w:cs="Times New Roman"/>
          <w:sz w:val="24"/>
          <w:szCs w:val="24"/>
          <w:lang w:eastAsia="zh-HK"/>
        </w:rPr>
        <w:fldChar w:fldCharType="begin"/>
      </w:r>
      <w:r w:rsidR="00EE0EFC" w:rsidRPr="009738CE">
        <w:rPr>
          <w:rFonts w:ascii="Book Antiqua" w:hAnsi="Book Antiqua" w:cs="Times New Roman"/>
          <w:sz w:val="24"/>
          <w:szCs w:val="24"/>
          <w:lang w:eastAsia="zh-HK"/>
        </w:rPr>
        <w:instrText xml:space="preserve"> ADDIN EN.CITE &lt;EndNote&gt;&lt;Cite&gt;&lt;Author&gt;Bibbins-Domingo&lt;/Author&gt;&lt;Year&gt;2016&lt;/Year&gt;&lt;RecNum&gt;140&lt;/RecNum&gt;&lt;DisplayText&gt;&lt;style face="superscript"&gt;[54]&lt;/style&gt;&lt;/DisplayText&gt;&lt;record&gt;&lt;rec-number&gt;140&lt;/rec-number&gt;&lt;foreign-keys&gt;&lt;key app="EN" db-id="0erpap29xs20wse0d5d5zvv2xxz2xzptztp5" timestamp="1498143248"&gt;140&lt;/key&gt;&lt;/foreign-keys&gt;&lt;ref-type name="Journal Article"&gt;17&lt;/ref-type&gt;&lt;contributors&gt;&lt;authors&gt;&lt;author&gt;Bibbins-Domingo, K.&lt;/author&gt;&lt;/authors&gt;&lt;/contributors&gt;&lt;titles&gt;&lt;title&gt;Aspirin Use for the Primary Prevention of Cardiovascular Disease and Colorectal Cancer: U.S. Preventive Services Task Force Recommendation Statement&lt;/title&gt;&lt;secondary-title&gt;Ann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medicine&lt;/abbr-1&gt;&lt;/alt-periodical&gt;&lt;pages&gt;836-45&lt;/pages&gt;&lt;volume&gt;164&lt;/volume&gt;&lt;number&gt;12&lt;/number&gt;&lt;edition&gt;2016/04/12&lt;/edition&gt;&lt;keywords&gt;&lt;keyword&gt;Adult&lt;/keyword&gt;&lt;keyword&gt;Anticarcinogenic Agents/adverse effects/*therapeutic use&lt;/keyword&gt;&lt;keyword&gt;Aspirin/adverse effects/*therapeutic use&lt;/keyword&gt;&lt;keyword&gt;Cardiovascular Diseases/*prevention &amp;amp; control&lt;/keyword&gt;&lt;keyword&gt;Colorectal Neoplasms/*prevention &amp;amp; control&lt;/keyword&gt;&lt;keyword&gt;Fibrinolytic Agents/adverse effects/*therapeutic use&lt;/keyword&gt;&lt;keyword&gt;Hemorrhage/chemically induced&lt;/keyword&gt;&lt;keyword&gt;Humans&lt;/keyword&gt;&lt;keyword&gt;*Primary Prevention&lt;/keyword&gt;&lt;keyword&gt;Risk Assessment&lt;/keyword&gt;&lt;/keywords&gt;&lt;dates&gt;&lt;year&gt;2016&lt;/year&gt;&lt;pub-dates&gt;&lt;date&gt;Jun 21&lt;/date&gt;&lt;/pub-dates&gt;&lt;/dates&gt;&lt;isbn&gt;0003-4819&lt;/isbn&gt;&lt;accession-num&gt;27064677&lt;/accession-num&gt;&lt;urls&gt;&lt;/urls&gt;&lt;electronic-resource-num&gt;10.7326/m16-0577&lt;/electronic-resource-num&gt;&lt;remote-database-provider&gt;Nlm&lt;/remote-database-provider&gt;&lt;language&gt;eng&lt;/language&gt;&lt;/record&gt;&lt;/Cite&gt;&lt;/EndNote&gt;</w:instrText>
      </w:r>
      <w:r w:rsidR="008F3860" w:rsidRPr="009738CE">
        <w:rPr>
          <w:rFonts w:ascii="Book Antiqua" w:hAnsi="Book Antiqua" w:cs="Times New Roman"/>
          <w:sz w:val="24"/>
          <w:szCs w:val="24"/>
          <w:lang w:eastAsia="zh-HK"/>
        </w:rPr>
        <w:fldChar w:fldCharType="separate"/>
      </w:r>
      <w:r w:rsidR="00EE0EFC" w:rsidRPr="009738CE">
        <w:rPr>
          <w:rFonts w:ascii="Book Antiqua" w:hAnsi="Book Antiqua" w:cs="Times New Roman"/>
          <w:noProof/>
          <w:sz w:val="24"/>
          <w:szCs w:val="24"/>
          <w:vertAlign w:val="superscript"/>
          <w:lang w:eastAsia="zh-HK"/>
        </w:rPr>
        <w:t>[54]</w:t>
      </w:r>
      <w:r w:rsidR="008F3860" w:rsidRPr="009738CE">
        <w:rPr>
          <w:rFonts w:ascii="Book Antiqua" w:hAnsi="Book Antiqua" w:cs="Times New Roman"/>
          <w:sz w:val="24"/>
          <w:szCs w:val="24"/>
          <w:lang w:eastAsia="zh-HK"/>
        </w:rPr>
        <w:fldChar w:fldCharType="end"/>
      </w:r>
      <w:r w:rsidR="008F3860" w:rsidRPr="009738CE">
        <w:rPr>
          <w:rFonts w:ascii="Book Antiqua" w:hAnsi="Book Antiqua" w:cs="Times New Roman"/>
          <w:sz w:val="24"/>
          <w:szCs w:val="24"/>
          <w:lang w:eastAsia="zh-HK"/>
        </w:rPr>
        <w:t>.</w:t>
      </w:r>
    </w:p>
    <w:p w14:paraId="5F7FB01F" w14:textId="77777777" w:rsidR="00FC74EC" w:rsidRPr="009738CE" w:rsidRDefault="00FC74EC" w:rsidP="001973CA">
      <w:pPr>
        <w:adjustRightInd w:val="0"/>
        <w:snapToGrid w:val="0"/>
        <w:spacing w:line="360" w:lineRule="auto"/>
        <w:jc w:val="both"/>
        <w:rPr>
          <w:rFonts w:ascii="Book Antiqua" w:hAnsi="Book Antiqua" w:cs="Times New Roman"/>
          <w:sz w:val="24"/>
          <w:szCs w:val="24"/>
          <w:lang w:eastAsia="zh-HK"/>
        </w:rPr>
      </w:pPr>
    </w:p>
    <w:p w14:paraId="4DB0A6E8" w14:textId="788C26A0" w:rsidR="00FC74EC" w:rsidRPr="00642C1F" w:rsidRDefault="00FC74EC" w:rsidP="001973CA">
      <w:pPr>
        <w:adjustRightInd w:val="0"/>
        <w:snapToGrid w:val="0"/>
        <w:spacing w:line="360" w:lineRule="auto"/>
        <w:jc w:val="both"/>
        <w:rPr>
          <w:rFonts w:ascii="Book Antiqua" w:hAnsi="Book Antiqua" w:cs="Times New Roman"/>
          <w:b/>
          <w:i/>
          <w:sz w:val="24"/>
          <w:szCs w:val="24"/>
          <w:lang w:eastAsia="zh-HK"/>
        </w:rPr>
      </w:pPr>
      <w:r w:rsidRPr="00642C1F">
        <w:rPr>
          <w:rFonts w:ascii="Book Antiqua" w:hAnsi="Book Antiqua" w:cs="Times New Roman"/>
          <w:b/>
          <w:i/>
          <w:sz w:val="24"/>
          <w:szCs w:val="24"/>
          <w:lang w:eastAsia="zh-HK"/>
        </w:rPr>
        <w:t>COX-2 inhibitors</w:t>
      </w:r>
    </w:p>
    <w:p w14:paraId="1B898B51" w14:textId="23D51F1C" w:rsidR="000D529A" w:rsidRPr="009738CE" w:rsidRDefault="00FC74E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COX-2 is an enzyme involved in the conversion of arachidonic acid to prostaglandins, and </w:t>
      </w:r>
      <w:r w:rsidR="00524917" w:rsidRPr="009738CE">
        <w:rPr>
          <w:rFonts w:ascii="Book Antiqua" w:hAnsi="Book Antiqua" w:cs="Times New Roman"/>
          <w:sz w:val="24"/>
          <w:szCs w:val="24"/>
          <w:lang w:eastAsia="zh-HK"/>
        </w:rPr>
        <w:t>its overexpression is</w:t>
      </w:r>
      <w:r w:rsidRPr="009738CE">
        <w:rPr>
          <w:rFonts w:ascii="Book Antiqua" w:hAnsi="Book Antiqua" w:cs="Times New Roman"/>
          <w:sz w:val="24"/>
          <w:szCs w:val="24"/>
          <w:lang w:eastAsia="zh-HK"/>
        </w:rPr>
        <w:t xml:space="preserve"> found in gastric intestinal metaplasia and cancer</w:t>
      </w:r>
      <w:r w:rsidR="000D529A" w:rsidRPr="009738CE">
        <w:rPr>
          <w:rFonts w:ascii="Book Antiqua" w:hAnsi="Book Antiqua" w:cs="Times New Roman"/>
          <w:sz w:val="24"/>
          <w:szCs w:val="24"/>
          <w:lang w:eastAsia="zh-HK"/>
        </w:rPr>
        <w:fldChar w:fldCharType="begin">
          <w:fldData xml:space="preserve">PEVuZE5vdGU+PENpdGU+PEF1dGhvcj5TdW5nPC9BdXRob3I+PFllYXI+MjAwMDwvWWVhcj48UmVj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=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PEVuZE5vdGU+PENpdGU+PEF1dGhvcj5TdW5nPC9BdXRob3I+PFllYXI+MjAwMDwvWWVhcj48UmVj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=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[55]</w:t>
      </w:r>
      <w:r w:rsidR="000D529A" w:rsidRPr="009738CE">
        <w:rPr>
          <w:rFonts w:ascii="Book Antiqua" w:hAnsi="Book Antiqua" w:cs="Times New Roman"/>
          <w:sz w:val="24"/>
          <w:szCs w:val="24"/>
          <w:lang w:eastAsia="zh-HK"/>
        </w:rPr>
        <w:fldChar w:fldCharType="end"/>
      </w:r>
      <w:r w:rsidR="000D529A" w:rsidRPr="009738CE">
        <w:rPr>
          <w:rFonts w:ascii="Book Antiqua" w:hAnsi="Book Antiqua" w:cs="Times New Roman"/>
          <w:sz w:val="24"/>
          <w:szCs w:val="24"/>
          <w:lang w:eastAsia="zh-HK"/>
        </w:rPr>
        <w:t xml:space="preserve">. Two randomized trials have been performed </w:t>
      </w:r>
      <w:r w:rsidR="002C5D7F" w:rsidRPr="009738CE">
        <w:rPr>
          <w:rFonts w:ascii="Book Antiqua" w:hAnsi="Book Antiqua" w:cs="Times New Roman"/>
          <w:sz w:val="24"/>
          <w:szCs w:val="24"/>
          <w:lang w:eastAsia="zh-HK"/>
        </w:rPr>
        <w:t>to evaluate</w:t>
      </w:r>
      <w:r w:rsidR="000D529A" w:rsidRPr="009738CE">
        <w:rPr>
          <w:rFonts w:ascii="Book Antiqua" w:hAnsi="Book Antiqua" w:cs="Times New Roman"/>
          <w:sz w:val="24"/>
          <w:szCs w:val="24"/>
          <w:lang w:eastAsia="zh-HK"/>
        </w:rPr>
        <w:t xml:space="preserve"> the potential benefit of COX-2 inhibitors</w:t>
      </w:r>
      <w:r w:rsidR="000D529A" w:rsidRPr="009738CE">
        <w:rPr>
          <w:rFonts w:ascii="Book Antiqua" w:hAnsi="Book Antiqua" w:cs="Times New Roman"/>
          <w:sz w:val="24"/>
          <w:szCs w:val="24"/>
          <w:lang w:eastAsia="zh-HK"/>
        </w:rPr>
        <w:fldChar w:fldCharType="begin">
          <w:fldData xml:space="preserve">PEVuZE5vdGU+PENpdGU+PEF1dGhvcj5MZXVuZzwvQXV0aG9yPjxZZWFyPjIwMDY8L1llYXI+PFJl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IGZvciBDYW5jZXIgUmVzZWFyY2g8L2FiYnItMT48L2FsdC1wZXJpb2RpY2FsPjxwYWdlcz40NzY2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dWxsLXRpdGxlPjxhYmJyLTE+R3V0PC9hYmJyLTE+PC9hbHQtcGVyaW9kaWNhbD48cGFnZXM+ODEy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PEVuZE5vdGU+PENpdGU+PEF1dGhvcj5MZXVuZzwvQXV0aG9yPjxZZWFyPjIwMDY8L1llYXI+PFJl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IGZvciBDYW5jZXIgUmVzZWFyY2g8L2FiYnItMT48L2FsdC1wZXJpb2RpY2FsPjxwYWdlcz40NzY2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dWxsLXRpdGxlPjxhYmJyLTE+R3V0PC9hYmJyLTE+PC9hbHQtcGVyaW9kaWNhbD48cGFnZXM+ODEy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separate"/>
      </w:r>
      <w:r w:rsidR="00642C1F">
        <w:rPr>
          <w:rFonts w:ascii="Book Antiqua" w:hAnsi="Book Antiqua" w:cs="Times New Roman"/>
          <w:noProof/>
          <w:sz w:val="24"/>
          <w:szCs w:val="24"/>
          <w:vertAlign w:val="superscript"/>
          <w:lang w:eastAsia="zh-HK"/>
        </w:rPr>
        <w:t>[56,</w:t>
      </w:r>
      <w:r w:rsidR="000D529A" w:rsidRPr="009738CE">
        <w:rPr>
          <w:rFonts w:ascii="Book Antiqua" w:hAnsi="Book Antiqua" w:cs="Times New Roman"/>
          <w:noProof/>
          <w:sz w:val="24"/>
          <w:szCs w:val="24"/>
          <w:vertAlign w:val="superscript"/>
          <w:lang w:eastAsia="zh-HK"/>
        </w:rPr>
        <w:t>57]</w:t>
      </w:r>
      <w:r w:rsidR="000D529A" w:rsidRPr="009738CE">
        <w:rPr>
          <w:rFonts w:ascii="Book Antiqua" w:hAnsi="Book Antiqua" w:cs="Times New Roman"/>
          <w:sz w:val="24"/>
          <w:szCs w:val="24"/>
          <w:lang w:eastAsia="zh-HK"/>
        </w:rPr>
        <w:fldChar w:fldCharType="end"/>
      </w:r>
      <w:r w:rsidR="000D529A" w:rsidRPr="009738CE">
        <w:rPr>
          <w:rFonts w:ascii="Book Antiqua" w:hAnsi="Book Antiqua" w:cs="Times New Roman"/>
          <w:sz w:val="24"/>
          <w:szCs w:val="24"/>
          <w:lang w:eastAsia="zh-HK"/>
        </w:rPr>
        <w:t>.</w:t>
      </w:r>
      <w:r w:rsidR="005D4D7A" w:rsidRPr="009738CE">
        <w:rPr>
          <w:rFonts w:ascii="Book Antiqua" w:hAnsi="Book Antiqua" w:cs="Times New Roman"/>
          <w:sz w:val="24"/>
          <w:szCs w:val="24"/>
          <w:lang w:eastAsia="zh-HK"/>
        </w:rPr>
        <w:t xml:space="preserve"> </w:t>
      </w:r>
      <w:r w:rsidR="009E64BB" w:rsidRPr="009738CE">
        <w:rPr>
          <w:rFonts w:ascii="Book Antiqua" w:hAnsi="Book Antiqua" w:cs="Times New Roman"/>
          <w:sz w:val="24"/>
          <w:szCs w:val="24"/>
          <w:lang w:eastAsia="zh-HK"/>
        </w:rPr>
        <w:t xml:space="preserve">In the study of 213 </w:t>
      </w:r>
      <w:r w:rsidR="009E64BB" w:rsidRPr="009738CE">
        <w:rPr>
          <w:rFonts w:ascii="Book Antiqua" w:hAnsi="Book Antiqua" w:cs="Times New Roman"/>
          <w:i/>
          <w:sz w:val="24"/>
          <w:szCs w:val="24"/>
          <w:lang w:eastAsia="zh-HK"/>
        </w:rPr>
        <w:t>H. pylori</w:t>
      </w:r>
      <w:r w:rsidR="009E64BB" w:rsidRPr="009738CE">
        <w:rPr>
          <w:rFonts w:ascii="Book Antiqua" w:hAnsi="Book Antiqua" w:cs="Times New Roman"/>
          <w:sz w:val="24"/>
          <w:szCs w:val="24"/>
          <w:lang w:eastAsia="zh-HK"/>
        </w:rPr>
        <w:t>-eradicated subjects with intestinal metaplasia, the use of rofecoxib did not significantly regressed intestinal metaplasia and its severity over 2 years</w:t>
      </w:r>
      <w:r w:rsidR="009E64BB" w:rsidRPr="009738CE">
        <w:rPr>
          <w:rFonts w:ascii="Book Antiqua" w:hAnsi="Book Antiqua" w:cs="Times New Roman"/>
          <w:sz w:val="24"/>
          <w:szCs w:val="24"/>
          <w:lang w:eastAsia="zh-HK"/>
        </w:rPr>
        <w:fldChar w:fldCharType="begin">
          <w:fldData xml:space="preserve">PEVuZE5vdGU+PENpdGU+PEF1dGhvcj5MZXVuZzwvQXV0aG9yPjxZZWFyPjIwMDY8L1llYXI+PFJl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IENhbmNlciBSZXNlYXJjaDwvYWJici0xPjwvYWx0LXBlcmlvZGljYWw+PHBhZ2VzPjQ3NjYtNzI8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</w:fldData>
        </w:fldChar>
      </w:r>
      <w:r w:rsidR="009E64BB" w:rsidRPr="009738CE">
        <w:rPr>
          <w:rFonts w:ascii="Book Antiqua" w:hAnsi="Book Antiqua" w:cs="Times New Roman"/>
          <w:sz w:val="24"/>
          <w:szCs w:val="24"/>
          <w:lang w:eastAsia="zh-HK"/>
        </w:rPr>
        <w:instrText xml:space="preserve"> ADDIN EN.CITE </w:instrText>
      </w:r>
      <w:r w:rsidR="009E64BB" w:rsidRPr="009738CE">
        <w:rPr>
          <w:rFonts w:ascii="Book Antiqua" w:hAnsi="Book Antiqua" w:cs="Times New Roman"/>
          <w:sz w:val="24"/>
          <w:szCs w:val="24"/>
          <w:lang w:eastAsia="zh-HK"/>
        </w:rPr>
        <w:fldChar w:fldCharType="begin">
          <w:fldData xml:space="preserve">PEVuZE5vdGU+PENpdGU+PEF1dGhvcj5MZXVuZzwvQXV0aG9yPjxZZWFyPjIwMDY8L1llYXI+PFJl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IENhbmNlciBSZXNlYXJjaDwvYWJici0xPjwvYWx0LXBlcmlvZGljYWw+PHBhZ2VzPjQ3NjYtNzI8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</w:fldData>
        </w:fldChar>
      </w:r>
      <w:r w:rsidR="009E64BB" w:rsidRPr="009738CE">
        <w:rPr>
          <w:rFonts w:ascii="Book Antiqua" w:hAnsi="Book Antiqua" w:cs="Times New Roman"/>
          <w:sz w:val="24"/>
          <w:szCs w:val="24"/>
          <w:lang w:eastAsia="zh-HK"/>
        </w:rPr>
        <w:instrText xml:space="preserve"> ADDIN EN.CITE.DATA </w:instrText>
      </w:r>
      <w:r w:rsidR="009E64BB" w:rsidRPr="009738CE">
        <w:rPr>
          <w:rFonts w:ascii="Book Antiqua" w:hAnsi="Book Antiqua" w:cs="Times New Roman"/>
          <w:sz w:val="24"/>
          <w:szCs w:val="24"/>
          <w:lang w:eastAsia="zh-HK"/>
        </w:rPr>
      </w:r>
      <w:r w:rsidR="009E64BB" w:rsidRPr="009738CE">
        <w:rPr>
          <w:rFonts w:ascii="Book Antiqua" w:hAnsi="Book Antiqua" w:cs="Times New Roman"/>
          <w:sz w:val="24"/>
          <w:szCs w:val="24"/>
          <w:lang w:eastAsia="zh-HK"/>
        </w:rPr>
        <w:fldChar w:fldCharType="end"/>
      </w:r>
      <w:r w:rsidR="009E64BB" w:rsidRPr="009738CE">
        <w:rPr>
          <w:rFonts w:ascii="Book Antiqua" w:hAnsi="Book Antiqua" w:cs="Times New Roman"/>
          <w:sz w:val="24"/>
          <w:szCs w:val="24"/>
          <w:lang w:eastAsia="zh-HK"/>
        </w:rPr>
      </w:r>
      <w:r w:rsidR="009E64BB" w:rsidRPr="009738CE">
        <w:rPr>
          <w:rFonts w:ascii="Book Antiqua" w:hAnsi="Book Antiqua" w:cs="Times New Roman"/>
          <w:sz w:val="24"/>
          <w:szCs w:val="24"/>
          <w:lang w:eastAsia="zh-HK"/>
        </w:rPr>
        <w:fldChar w:fldCharType="separate"/>
      </w:r>
      <w:r w:rsidR="009E64BB" w:rsidRPr="009738CE">
        <w:rPr>
          <w:rFonts w:ascii="Book Antiqua" w:hAnsi="Book Antiqua" w:cs="Times New Roman"/>
          <w:noProof/>
          <w:sz w:val="24"/>
          <w:szCs w:val="24"/>
          <w:vertAlign w:val="superscript"/>
          <w:lang w:eastAsia="zh-HK"/>
        </w:rPr>
        <w:t>[56]</w:t>
      </w:r>
      <w:r w:rsidR="009E64BB" w:rsidRPr="009738CE">
        <w:rPr>
          <w:rFonts w:ascii="Book Antiqua" w:hAnsi="Book Antiqua" w:cs="Times New Roman"/>
          <w:sz w:val="24"/>
          <w:szCs w:val="24"/>
          <w:lang w:eastAsia="zh-HK"/>
        </w:rPr>
        <w:fldChar w:fldCharType="end"/>
      </w:r>
      <w:r w:rsidR="009E64BB" w:rsidRPr="009738CE">
        <w:rPr>
          <w:rFonts w:ascii="Book Antiqua" w:hAnsi="Book Antiqua" w:cs="Times New Roman"/>
          <w:sz w:val="24"/>
          <w:szCs w:val="24"/>
          <w:lang w:eastAsia="zh-HK"/>
        </w:rPr>
        <w:t xml:space="preserve">. </w:t>
      </w:r>
      <w:r w:rsidR="000D529A" w:rsidRPr="009738CE">
        <w:rPr>
          <w:rFonts w:ascii="Book Antiqua" w:hAnsi="Book Antiqua" w:cs="Times New Roman"/>
          <w:sz w:val="24"/>
          <w:szCs w:val="24"/>
          <w:lang w:eastAsia="zh-HK"/>
        </w:rPr>
        <w:t xml:space="preserve">The study by Wong et al </w:t>
      </w:r>
      <w:r w:rsidR="009E64BB" w:rsidRPr="009738CE">
        <w:rPr>
          <w:rFonts w:ascii="Book Antiqua" w:hAnsi="Book Antiqua" w:cs="Times New Roman"/>
          <w:sz w:val="24"/>
          <w:szCs w:val="24"/>
          <w:lang w:eastAsia="zh-HK"/>
        </w:rPr>
        <w:t>showed</w:t>
      </w:r>
      <w:r w:rsidR="000D529A" w:rsidRPr="009738CE">
        <w:rPr>
          <w:rFonts w:ascii="Book Antiqua" w:hAnsi="Book Antiqua" w:cs="Times New Roman"/>
          <w:sz w:val="24"/>
          <w:szCs w:val="24"/>
          <w:lang w:eastAsia="zh-HK"/>
        </w:rPr>
        <w:t xml:space="preserve"> that </w:t>
      </w:r>
      <w:r w:rsidR="009E64BB" w:rsidRPr="009738CE">
        <w:rPr>
          <w:rFonts w:ascii="Book Antiqua" w:hAnsi="Book Antiqua" w:cs="Times New Roman"/>
          <w:sz w:val="24"/>
          <w:szCs w:val="24"/>
          <w:lang w:eastAsia="zh-HK"/>
        </w:rPr>
        <w:t xml:space="preserve">celecoxib use for 2 years </w:t>
      </w:r>
      <w:r w:rsidR="000D529A" w:rsidRPr="009738CE">
        <w:rPr>
          <w:rFonts w:ascii="Book Antiqua" w:hAnsi="Book Antiqua" w:cs="Times New Roman"/>
          <w:sz w:val="24"/>
          <w:szCs w:val="24"/>
          <w:lang w:eastAsia="zh-HK"/>
        </w:rPr>
        <w:t>could regress advanced gastric lesions</w:t>
      </w:r>
      <w:r w:rsidR="009E64BB" w:rsidRPr="009738CE">
        <w:rPr>
          <w:rFonts w:ascii="Book Antiqua" w:hAnsi="Book Antiqua" w:cs="Times New Roman"/>
          <w:sz w:val="24"/>
          <w:szCs w:val="24"/>
          <w:lang w:eastAsia="zh-HK"/>
        </w:rPr>
        <w:t xml:space="preserve"> in </w:t>
      </w:r>
      <w:r w:rsidR="009E64BB" w:rsidRPr="009738CE">
        <w:rPr>
          <w:rFonts w:ascii="Book Antiqua" w:hAnsi="Book Antiqua" w:cs="Times New Roman"/>
          <w:i/>
          <w:sz w:val="24"/>
          <w:szCs w:val="24"/>
          <w:lang w:eastAsia="zh-HK"/>
        </w:rPr>
        <w:t>H. pylori</w:t>
      </w:r>
      <w:r w:rsidR="009E64BB" w:rsidRPr="009738CE">
        <w:rPr>
          <w:rFonts w:ascii="Book Antiqua" w:hAnsi="Book Antiqua" w:cs="Times New Roman"/>
          <w:sz w:val="24"/>
          <w:szCs w:val="24"/>
          <w:lang w:eastAsia="zh-HK"/>
        </w:rPr>
        <w:t xml:space="preserve">-infected subjects, but </w:t>
      </w:r>
      <w:r w:rsidR="000023FF" w:rsidRPr="009738CE">
        <w:rPr>
          <w:rFonts w:ascii="Book Antiqua" w:hAnsi="Book Antiqua" w:cs="Times New Roman"/>
          <w:sz w:val="24"/>
          <w:szCs w:val="24"/>
          <w:lang w:eastAsia="zh-HK"/>
        </w:rPr>
        <w:t>a synergistic</w:t>
      </w:r>
      <w:r w:rsidR="009E64BB" w:rsidRPr="009738CE">
        <w:rPr>
          <w:rFonts w:ascii="Book Antiqua" w:hAnsi="Book Antiqua" w:cs="Times New Roman"/>
          <w:sz w:val="24"/>
          <w:szCs w:val="24"/>
          <w:lang w:eastAsia="zh-HK"/>
        </w:rPr>
        <w:t xml:space="preserve"> effect was not observed in those who had </w:t>
      </w:r>
      <w:r w:rsidR="009E64BB" w:rsidRPr="009738CE">
        <w:rPr>
          <w:rFonts w:ascii="Book Antiqua" w:hAnsi="Book Antiqua" w:cs="Times New Roman"/>
          <w:i/>
          <w:sz w:val="24"/>
          <w:szCs w:val="24"/>
          <w:lang w:eastAsia="zh-HK"/>
        </w:rPr>
        <w:t>H. pylori</w:t>
      </w:r>
      <w:r w:rsidR="009E64BB" w:rsidRPr="009738CE">
        <w:rPr>
          <w:rFonts w:ascii="Book Antiqua" w:hAnsi="Book Antiqua" w:cs="Times New Roman"/>
          <w:sz w:val="24"/>
          <w:szCs w:val="24"/>
          <w:lang w:eastAsia="zh-HK"/>
        </w:rPr>
        <w:t xml:space="preserve"> eradicated</w:t>
      </w:r>
      <w:r w:rsidR="009E64BB" w:rsidRPr="009738CE">
        <w:rPr>
          <w:rFonts w:ascii="Book Antiqua" w:hAnsi="Book Antiqua" w:cs="Times New Roman"/>
          <w:sz w:val="24"/>
          <w:szCs w:val="24"/>
          <w:lang w:eastAsia="zh-HK"/>
        </w:rPr>
        <w:fldChar w:fldCharType="begin">
          <w:fldData xml:space="preserve">PEVuZE5vdGU+PENpdGU+PEF1dGhvcj5Xb25nPC9BdXRob3I+PFllYXI+MjAxMjwvWWVhcj48UmVj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cmlvZGljYWw+PHBhZ2VzPjgxMi04PC9wYWdlcz48dm9sdW1lPjYxPC92b2x1bWU+PG51bWJlcj42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</w:fldData>
        </w:fldChar>
      </w:r>
      <w:r w:rsidR="009E64BB" w:rsidRPr="009738CE">
        <w:rPr>
          <w:rFonts w:ascii="Book Antiqua" w:hAnsi="Book Antiqua" w:cs="Times New Roman"/>
          <w:sz w:val="24"/>
          <w:szCs w:val="24"/>
          <w:lang w:eastAsia="zh-HK"/>
        </w:rPr>
        <w:instrText xml:space="preserve"> ADDIN EN.CITE </w:instrText>
      </w:r>
      <w:r w:rsidR="009E64BB" w:rsidRPr="009738CE">
        <w:rPr>
          <w:rFonts w:ascii="Book Antiqua" w:hAnsi="Book Antiqua" w:cs="Times New Roman"/>
          <w:sz w:val="24"/>
          <w:szCs w:val="24"/>
          <w:lang w:eastAsia="zh-HK"/>
        </w:rPr>
        <w:fldChar w:fldCharType="begin">
          <w:fldData xml:space="preserve">PEVuZE5vdGU+PENpdGU+PEF1dGhvcj5Xb25nPC9BdXRob3I+PFllYXI+MjAxMjwvWWVhcj48UmVj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cmlvZGljYWw+PHBhZ2VzPjgxMi04PC9wYWdlcz48dm9sdW1lPjYxPC92b2x1bWU+PG51bWJlcj42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</w:fldData>
        </w:fldChar>
      </w:r>
      <w:r w:rsidR="009E64BB" w:rsidRPr="009738CE">
        <w:rPr>
          <w:rFonts w:ascii="Book Antiqua" w:hAnsi="Book Antiqua" w:cs="Times New Roman"/>
          <w:sz w:val="24"/>
          <w:szCs w:val="24"/>
          <w:lang w:eastAsia="zh-HK"/>
        </w:rPr>
        <w:instrText xml:space="preserve"> ADDIN EN.CITE.DATA </w:instrText>
      </w:r>
      <w:r w:rsidR="009E64BB" w:rsidRPr="009738CE">
        <w:rPr>
          <w:rFonts w:ascii="Book Antiqua" w:hAnsi="Book Antiqua" w:cs="Times New Roman"/>
          <w:sz w:val="24"/>
          <w:szCs w:val="24"/>
          <w:lang w:eastAsia="zh-HK"/>
        </w:rPr>
      </w:r>
      <w:r w:rsidR="009E64BB" w:rsidRPr="009738CE">
        <w:rPr>
          <w:rFonts w:ascii="Book Antiqua" w:hAnsi="Book Antiqua" w:cs="Times New Roman"/>
          <w:sz w:val="24"/>
          <w:szCs w:val="24"/>
          <w:lang w:eastAsia="zh-HK"/>
        </w:rPr>
        <w:fldChar w:fldCharType="end"/>
      </w:r>
      <w:r w:rsidR="009E64BB" w:rsidRPr="009738CE">
        <w:rPr>
          <w:rFonts w:ascii="Book Antiqua" w:hAnsi="Book Antiqua" w:cs="Times New Roman"/>
          <w:sz w:val="24"/>
          <w:szCs w:val="24"/>
          <w:lang w:eastAsia="zh-HK"/>
        </w:rPr>
      </w:r>
      <w:r w:rsidR="009E64BB" w:rsidRPr="009738CE">
        <w:rPr>
          <w:rFonts w:ascii="Book Antiqua" w:hAnsi="Book Antiqua" w:cs="Times New Roman"/>
          <w:sz w:val="24"/>
          <w:szCs w:val="24"/>
          <w:lang w:eastAsia="zh-HK"/>
        </w:rPr>
        <w:fldChar w:fldCharType="separate"/>
      </w:r>
      <w:r w:rsidR="009E64BB" w:rsidRPr="009738CE">
        <w:rPr>
          <w:rFonts w:ascii="Book Antiqua" w:hAnsi="Book Antiqua" w:cs="Times New Roman"/>
          <w:noProof/>
          <w:sz w:val="24"/>
          <w:szCs w:val="24"/>
          <w:vertAlign w:val="superscript"/>
          <w:lang w:eastAsia="zh-HK"/>
        </w:rPr>
        <w:t>[57]</w:t>
      </w:r>
      <w:r w:rsidR="009E64BB" w:rsidRPr="009738CE">
        <w:rPr>
          <w:rFonts w:ascii="Book Antiqua" w:hAnsi="Book Antiqua" w:cs="Times New Roman"/>
          <w:sz w:val="24"/>
          <w:szCs w:val="24"/>
          <w:lang w:eastAsia="zh-HK"/>
        </w:rPr>
        <w:fldChar w:fldCharType="end"/>
      </w:r>
      <w:r w:rsidR="009E64BB" w:rsidRPr="009738CE">
        <w:rPr>
          <w:rFonts w:ascii="Book Antiqua" w:hAnsi="Book Antiqua" w:cs="Times New Roman"/>
          <w:sz w:val="24"/>
          <w:szCs w:val="24"/>
          <w:lang w:eastAsia="zh-HK"/>
        </w:rPr>
        <w:t>.</w:t>
      </w:r>
      <w:r w:rsidR="002C5D7F" w:rsidRPr="009738CE">
        <w:rPr>
          <w:rFonts w:ascii="Book Antiqua" w:hAnsi="Book Antiqua" w:cs="Times New Roman"/>
          <w:sz w:val="24"/>
          <w:szCs w:val="24"/>
          <w:lang w:eastAsia="zh-HK"/>
        </w:rPr>
        <w:t xml:space="preserve"> </w:t>
      </w:r>
    </w:p>
    <w:p w14:paraId="6B4A9468" w14:textId="77777777" w:rsidR="001973CA" w:rsidRDefault="001973CA" w:rsidP="001973CA">
      <w:pPr>
        <w:adjustRightInd w:val="0"/>
        <w:snapToGrid w:val="0"/>
        <w:spacing w:line="360" w:lineRule="auto"/>
        <w:jc w:val="both"/>
        <w:rPr>
          <w:rFonts w:ascii="Book Antiqua" w:eastAsia="SimSun" w:hAnsi="Book Antiqua" w:cs="Times New Roman"/>
          <w:sz w:val="24"/>
          <w:szCs w:val="24"/>
          <w:lang w:eastAsia="zh-CN"/>
        </w:rPr>
      </w:pPr>
    </w:p>
    <w:p w14:paraId="75805431" w14:textId="40C1F115" w:rsidR="0099210A" w:rsidRPr="001973CA" w:rsidRDefault="0099210A" w:rsidP="001973CA">
      <w:pPr>
        <w:adjustRightInd w:val="0"/>
        <w:snapToGrid w:val="0"/>
        <w:spacing w:line="360" w:lineRule="auto"/>
        <w:jc w:val="both"/>
        <w:rPr>
          <w:rFonts w:ascii="Book Antiqua" w:hAnsi="Book Antiqua" w:cs="Times New Roman"/>
          <w:sz w:val="24"/>
          <w:szCs w:val="24"/>
          <w:lang w:eastAsia="zh-HK"/>
        </w:rPr>
      </w:pPr>
      <w:r w:rsidRPr="00642C1F">
        <w:rPr>
          <w:rFonts w:ascii="Book Antiqua" w:hAnsi="Book Antiqua" w:cs="Times New Roman"/>
          <w:b/>
          <w:i/>
          <w:sz w:val="24"/>
          <w:szCs w:val="24"/>
          <w:lang w:eastAsia="zh-HK"/>
        </w:rPr>
        <w:t>Statin</w:t>
      </w:r>
      <w:r w:rsidR="006E64D8" w:rsidRPr="00642C1F">
        <w:rPr>
          <w:rFonts w:ascii="Book Antiqua" w:hAnsi="Book Antiqua" w:cs="Times New Roman"/>
          <w:b/>
          <w:i/>
          <w:sz w:val="24"/>
          <w:szCs w:val="24"/>
          <w:lang w:eastAsia="zh-HK"/>
        </w:rPr>
        <w:t>s</w:t>
      </w:r>
    </w:p>
    <w:p w14:paraId="4D164E76" w14:textId="50D06347" w:rsidR="006E64D8" w:rsidRPr="009738CE" w:rsidRDefault="006E64D8"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Statins </w:t>
      </w:r>
      <w:r w:rsidR="000023FF" w:rsidRPr="009738CE">
        <w:rPr>
          <w:rFonts w:ascii="Book Antiqua" w:hAnsi="Book Antiqua" w:cs="Times New Roman"/>
          <w:sz w:val="24"/>
          <w:szCs w:val="24"/>
          <w:lang w:eastAsia="zh-HK"/>
        </w:rPr>
        <w:t>inhibit</w:t>
      </w:r>
      <w:r w:rsidR="00D66F66" w:rsidRPr="009738CE">
        <w:rPr>
          <w:rFonts w:ascii="Book Antiqua" w:hAnsi="Book Antiqua" w:cs="Times New Roman"/>
          <w:sz w:val="24"/>
          <w:szCs w:val="24"/>
          <w:lang w:eastAsia="zh-HK"/>
        </w:rPr>
        <w:t xml:space="preserve"> 3-hydroxy-3-methylglutaryl coenzyme A (HMG-CoA) reductase, which is one of</w:t>
      </w:r>
      <w:r w:rsidR="0039122C" w:rsidRPr="009738CE">
        <w:rPr>
          <w:rFonts w:ascii="Book Antiqua" w:hAnsi="Book Antiqua" w:cs="Times New Roman"/>
          <w:sz w:val="24"/>
          <w:szCs w:val="24"/>
          <w:lang w:eastAsia="zh-HK"/>
        </w:rPr>
        <w:t xml:space="preserve"> the key enzymes for cholestero</w:t>
      </w:r>
      <w:r w:rsidR="00D66F66" w:rsidRPr="009738CE">
        <w:rPr>
          <w:rFonts w:ascii="Book Antiqua" w:hAnsi="Book Antiqua" w:cs="Times New Roman"/>
          <w:sz w:val="24"/>
          <w:szCs w:val="24"/>
          <w:lang w:eastAsia="zh-HK"/>
        </w:rPr>
        <w:t>l synthesis</w:t>
      </w:r>
      <w:r w:rsidR="00D66F66" w:rsidRPr="009738CE">
        <w:rPr>
          <w:rFonts w:ascii="Book Antiqua" w:hAnsi="Book Antiqua" w:cs="Times New Roman"/>
          <w:sz w:val="24"/>
          <w:szCs w:val="24"/>
          <w:lang w:eastAsia="zh-HK"/>
        </w:rPr>
        <w:fldChar w:fldCharType="begin">
          <w:fldData xml:space="preserve">PEVuZE5vdGU+PENpdGU+PEF1dGhvcj5CYWlnZW50PC9BdXRob3I+PFllYXI+MjAwNTwvWWVhcj48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L2FiYnItMT48L2FsdC1wZXJpb2RpY2FsPjxwYWdlcz4xMjY3LTc4PC9wYWdlcz48dm9sdW1lPjM2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PEVuZE5vdGU+PENpdGU+PEF1dGhvcj5CYWlnZW50PC9BdXRob3I+PFllYXI+MjAwNTwvWWVhcj48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L2FiYnItMT48L2FsdC1wZXJpb2RpY2FsPjxwYWdlcz4xMjY3LTc4PC9wYWdlcz48dm9sdW1lPjM2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D66F66" w:rsidRPr="009738CE">
        <w:rPr>
          <w:rFonts w:ascii="Book Antiqua" w:hAnsi="Book Antiqua" w:cs="Times New Roman"/>
          <w:sz w:val="24"/>
          <w:szCs w:val="24"/>
          <w:lang w:eastAsia="zh-HK"/>
        </w:rPr>
      </w:r>
      <w:r w:rsidR="00D66F66"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[58]</w:t>
      </w:r>
      <w:r w:rsidR="00D66F66" w:rsidRPr="009738CE">
        <w:rPr>
          <w:rFonts w:ascii="Book Antiqua" w:hAnsi="Book Antiqua" w:cs="Times New Roman"/>
          <w:sz w:val="24"/>
          <w:szCs w:val="24"/>
          <w:lang w:eastAsia="zh-HK"/>
        </w:rPr>
        <w:fldChar w:fldCharType="end"/>
      </w:r>
      <w:r w:rsidR="00D66F66" w:rsidRPr="009738CE">
        <w:rPr>
          <w:rFonts w:ascii="Book Antiqua" w:hAnsi="Book Antiqua" w:cs="Times New Roman"/>
          <w:sz w:val="24"/>
          <w:szCs w:val="24"/>
          <w:lang w:eastAsia="zh-HK"/>
        </w:rPr>
        <w:t>, and are widely used for the primary and secondary prevention of cardiovascular diseases. Besides, it has been proposed to have</w:t>
      </w:r>
      <w:r w:rsidR="00C81FE3" w:rsidRPr="009738CE">
        <w:rPr>
          <w:rFonts w:ascii="Book Antiqua" w:hAnsi="Book Antiqua" w:cs="Times New Roman"/>
          <w:sz w:val="24"/>
          <w:szCs w:val="24"/>
          <w:lang w:eastAsia="zh-HK"/>
        </w:rPr>
        <w:t xml:space="preserve"> </w:t>
      </w:r>
      <w:r w:rsidRPr="009738CE">
        <w:rPr>
          <w:rFonts w:ascii="Book Antiqua" w:hAnsi="Book Antiqua" w:cs="Times New Roman"/>
          <w:sz w:val="24"/>
          <w:szCs w:val="24"/>
          <w:lang w:eastAsia="zh-HK"/>
        </w:rPr>
        <w:t xml:space="preserve">chemopreventive effects on solid organ tumors </w:t>
      </w:r>
      <w:r w:rsidR="00D66F66" w:rsidRPr="009738CE">
        <w:rPr>
          <w:rFonts w:ascii="Book Antiqua" w:hAnsi="Book Antiqua" w:cs="Times New Roman"/>
          <w:sz w:val="24"/>
          <w:szCs w:val="24"/>
          <w:lang w:eastAsia="zh-HK"/>
        </w:rPr>
        <w:t xml:space="preserve">in </w:t>
      </w:r>
      <w:r w:rsidR="00D66F66" w:rsidRPr="001973CA">
        <w:rPr>
          <w:rFonts w:ascii="Book Antiqua" w:hAnsi="Book Antiqua" w:cs="Times New Roman"/>
          <w:i/>
          <w:sz w:val="24"/>
          <w:szCs w:val="24"/>
          <w:lang w:eastAsia="zh-HK"/>
        </w:rPr>
        <w:t>in-vitro</w:t>
      </w:r>
      <w:r w:rsidR="00D66F66" w:rsidRPr="009738CE">
        <w:rPr>
          <w:rFonts w:ascii="Book Antiqua" w:hAnsi="Book Antiqua" w:cs="Times New Roman"/>
          <w:sz w:val="24"/>
          <w:szCs w:val="24"/>
          <w:lang w:eastAsia="zh-HK"/>
        </w:rPr>
        <w:t xml:space="preserve"> studies, by halting </w:t>
      </w:r>
      <w:r w:rsidRPr="009738CE">
        <w:rPr>
          <w:rFonts w:ascii="Book Antiqua" w:hAnsi="Book Antiqua" w:cs="Times New Roman"/>
          <w:sz w:val="24"/>
          <w:szCs w:val="24"/>
          <w:lang w:eastAsia="zh-HK"/>
        </w:rPr>
        <w:t>cell-cycle progression</w:t>
      </w:r>
      <w:r w:rsidRPr="009738CE">
        <w:rPr>
          <w:rFonts w:ascii="Book Antiqua" w:hAnsi="Book Antiqua" w:cs="Times New Roman"/>
          <w:sz w:val="24"/>
          <w:szCs w:val="24"/>
          <w:lang w:eastAsia="zh-HK"/>
        </w:rPr>
        <w:fldChar w:fldCharType="begin">
          <w:fldData xml:space="preserve">PEVuZE5vdGU+PENpdGU+PEF1dGhvcj5LZXlvbWFyc2k8L0F1dGhvcj48WWVhcj4xOTkxPC9ZZWFy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bD48cGFnZXM+MzYwMi05PC9wYWdlcz48dm9sdW1lPjUxPC92b2x1bWU+PG51bWJlcj4xMzwvbnVt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PEVuZE5vdGU+PENpdGU+PEF1dGhvcj5LZXlvbWFyc2k8L0F1dGhvcj48WWVhcj4xOTkxPC9ZZWFy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bD48cGFnZXM+MzYwMi05PC9wYWdlcz48dm9sdW1lPjUxPC92b2x1bWU+PG51bWJlcj4xMzwvbnVt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r>
      <w:r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[59]</w:t>
      </w:r>
      <w:r w:rsidRPr="009738CE">
        <w:rPr>
          <w:rFonts w:ascii="Book Antiqua" w:hAnsi="Book Antiqua" w:cs="Times New Roman"/>
          <w:sz w:val="24"/>
          <w:szCs w:val="24"/>
          <w:lang w:eastAsia="zh-HK"/>
        </w:rPr>
        <w:fldChar w:fldCharType="end"/>
      </w:r>
      <w:r w:rsidR="00D66F66" w:rsidRPr="009738CE">
        <w:rPr>
          <w:rFonts w:ascii="Book Antiqua" w:hAnsi="Book Antiqua" w:cs="Times New Roman"/>
          <w:sz w:val="24"/>
          <w:szCs w:val="24"/>
          <w:lang w:eastAsia="zh-HK"/>
        </w:rPr>
        <w:t xml:space="preserve">, inducing </w:t>
      </w:r>
      <w:r w:rsidRPr="009738CE">
        <w:rPr>
          <w:rFonts w:ascii="Book Antiqua" w:hAnsi="Book Antiqua" w:cs="Times New Roman"/>
          <w:sz w:val="24"/>
          <w:szCs w:val="24"/>
          <w:lang w:eastAsia="zh-HK"/>
        </w:rPr>
        <w:t>apoptosis</w:t>
      </w:r>
      <w:r w:rsidRPr="009738CE">
        <w:rPr>
          <w:rFonts w:ascii="Book Antiqua" w:hAnsi="Book Antiqua" w:cs="Times New Roman"/>
          <w:sz w:val="24"/>
          <w:szCs w:val="24"/>
          <w:lang w:eastAsia="zh-HK"/>
        </w:rPr>
        <w:fldChar w:fldCharType="begin">
          <w:fldData xml:space="preserve">PEVuZE5vdGU+PENpdGU+PEF1dGhvcj5EaW1pdHJvdWxha29zPC9BdXRob3I+PFllYXI+MjAwMjwv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PEVuZE5vdGU+PENpdGU+PEF1dGhvcj5EaW1pdHJvdWxha29zPC9BdXRob3I+PFllYXI+MjAwMjwv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r>
      <w:r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[60]</w:t>
      </w:r>
      <w:r w:rsidRPr="009738CE">
        <w:rPr>
          <w:rFonts w:ascii="Book Antiqua" w:hAnsi="Book Antiqua" w:cs="Times New Roman"/>
          <w:sz w:val="24"/>
          <w:szCs w:val="24"/>
          <w:lang w:eastAsia="zh-HK"/>
        </w:rPr>
        <w:fldChar w:fldCharType="end"/>
      </w:r>
      <w:r w:rsidR="00C81FE3" w:rsidRPr="009738CE">
        <w:rPr>
          <w:rFonts w:ascii="Book Antiqua" w:hAnsi="Book Antiqua" w:cs="Times New Roman"/>
          <w:sz w:val="24"/>
          <w:szCs w:val="24"/>
          <w:lang w:eastAsia="zh-HK"/>
        </w:rPr>
        <w:t>,</w:t>
      </w:r>
      <w:r w:rsidRPr="009738CE">
        <w:rPr>
          <w:rFonts w:ascii="Book Antiqua" w:hAnsi="Book Antiqua" w:cs="Times New Roman"/>
          <w:sz w:val="24"/>
          <w:szCs w:val="24"/>
          <w:lang w:eastAsia="zh-HK"/>
        </w:rPr>
        <w:t xml:space="preserve"> </w:t>
      </w:r>
      <w:r w:rsidR="00C81FE3" w:rsidRPr="009738CE">
        <w:rPr>
          <w:rFonts w:ascii="Book Antiqua" w:hAnsi="Book Antiqua" w:cs="Times New Roman"/>
          <w:sz w:val="24"/>
          <w:szCs w:val="24"/>
          <w:lang w:eastAsia="zh-HK"/>
        </w:rPr>
        <w:t>inhibiting</w:t>
      </w:r>
      <w:r w:rsidRPr="009738CE">
        <w:rPr>
          <w:rFonts w:ascii="Book Antiqua" w:hAnsi="Book Antiqua" w:cs="Times New Roman"/>
          <w:sz w:val="24"/>
          <w:szCs w:val="24"/>
          <w:lang w:eastAsia="zh-HK"/>
        </w:rPr>
        <w:t xml:space="preserve"> angiogenesis</w:t>
      </w:r>
      <w:r w:rsidRPr="009738CE">
        <w:rPr>
          <w:rFonts w:ascii="Book Antiqua" w:hAnsi="Book Antiqua" w:cs="Times New Roman"/>
          <w:sz w:val="24"/>
          <w:szCs w:val="24"/>
          <w:lang w:eastAsia="zh-HK"/>
        </w:rPr>
        <w:fldChar w:fldCharType="begin">
          <w:fldData xml:space="preserve">PEVuZE5vdGU+PENpdGU+PEF1dGhvcj5QYXJrPC9BdXRob3I+PFllYXI+MjAwMjwvWWVhcj48UmVj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PEVuZE5vdGU+PENpdGU+PEF1dGhvcj5QYXJrPC9BdXRob3I+PFllYXI+MjAwMjwvWWVhcj48UmVj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r>
      <w:r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[61]</w:t>
      </w:r>
      <w:r w:rsidRPr="009738CE">
        <w:rPr>
          <w:rFonts w:ascii="Book Antiqua" w:hAnsi="Book Antiqua" w:cs="Times New Roman"/>
          <w:sz w:val="24"/>
          <w:szCs w:val="24"/>
          <w:lang w:eastAsia="zh-HK"/>
        </w:rPr>
        <w:fldChar w:fldCharType="end"/>
      </w:r>
      <w:r w:rsidR="00C81FE3" w:rsidRPr="009738CE">
        <w:rPr>
          <w:rFonts w:ascii="Book Antiqua" w:hAnsi="Book Antiqua" w:cs="Times New Roman"/>
          <w:sz w:val="24"/>
          <w:szCs w:val="24"/>
          <w:lang w:eastAsia="zh-HK"/>
        </w:rPr>
        <w:t>,</w:t>
      </w:r>
      <w:r w:rsidRPr="009738CE">
        <w:rPr>
          <w:rFonts w:ascii="Book Antiqua" w:hAnsi="Book Antiqua" w:cs="Times New Roman"/>
          <w:sz w:val="24"/>
          <w:szCs w:val="24"/>
          <w:lang w:eastAsia="zh-HK"/>
        </w:rPr>
        <w:t xml:space="preserve"> and </w:t>
      </w:r>
      <w:r w:rsidR="00C81FE3" w:rsidRPr="009738CE">
        <w:rPr>
          <w:rFonts w:ascii="Book Antiqua" w:hAnsi="Book Antiqua" w:cs="Times New Roman"/>
          <w:sz w:val="24"/>
          <w:szCs w:val="24"/>
          <w:lang w:eastAsia="zh-HK"/>
        </w:rPr>
        <w:t xml:space="preserve">inhibiting </w:t>
      </w:r>
      <w:r w:rsidR="0039122C" w:rsidRPr="009738CE">
        <w:rPr>
          <w:rFonts w:ascii="Book Antiqua" w:hAnsi="Book Antiqua" w:cs="Times New Roman"/>
          <w:sz w:val="24"/>
          <w:szCs w:val="24"/>
          <w:lang w:eastAsia="zh-HK"/>
        </w:rPr>
        <w:t xml:space="preserve">the </w:t>
      </w:r>
      <w:r w:rsidR="00C81FE3" w:rsidRPr="009738CE">
        <w:rPr>
          <w:rFonts w:ascii="Book Antiqua" w:hAnsi="Book Antiqua" w:cs="Times New Roman"/>
          <w:sz w:val="24"/>
          <w:szCs w:val="24"/>
          <w:lang w:eastAsia="zh-HK"/>
        </w:rPr>
        <w:t>growth of tumor cells</w:t>
      </w:r>
      <w:r w:rsidRPr="009738CE">
        <w:rPr>
          <w:rFonts w:ascii="Book Antiqua" w:hAnsi="Book Antiqua" w:cs="Times New Roman"/>
          <w:sz w:val="24"/>
          <w:szCs w:val="24"/>
          <w:lang w:eastAsia="zh-HK"/>
        </w:rPr>
        <w:fldChar w:fldCharType="begin">
          <w:fldData xml:space="preserve">PEVuZE5vdGU+PENpdGU+PEF1dGhvcj5LdXNhbWE8L0F1dGhvcj48WWVhcj4yMDAyPC9ZZWFyPjxS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Z3k8L2FiYnItMT48L2FsdC1wZXJpb2RpY2FsPjxwYWdlcz4zMDgtMTc8L3BhZ2VzPjx2b2x1bWU+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PEVuZE5vdGU+PENpdGU+PEF1dGhvcj5LdXNhbWE8L0F1dGhvcj48WWVhcj4yMDAyPC9ZZWFyPjxS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Z3k8L2FiYnItMT48L2FsdC1wZXJpb2RpY2FsPjxwYWdlcz4zMDgtMTc8L3BhZ2VzPjx2b2x1bWU+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r>
      <w:r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[62]</w:t>
      </w:r>
      <w:r w:rsidRPr="009738CE">
        <w:rPr>
          <w:rFonts w:ascii="Book Antiqua" w:hAnsi="Book Antiqua" w:cs="Times New Roman"/>
          <w:sz w:val="24"/>
          <w:szCs w:val="24"/>
          <w:lang w:eastAsia="zh-HK"/>
        </w:rPr>
        <w:fldChar w:fldCharType="end"/>
      </w:r>
      <w:r w:rsidR="001D7EB0" w:rsidRPr="009738CE">
        <w:rPr>
          <w:rFonts w:ascii="Book Antiqua" w:hAnsi="Book Antiqua" w:cs="Times New Roman"/>
          <w:sz w:val="24"/>
          <w:szCs w:val="24"/>
          <w:lang w:eastAsia="zh-HK"/>
        </w:rPr>
        <w:t>.</w:t>
      </w:r>
    </w:p>
    <w:p w14:paraId="2DDED38C" w14:textId="786727A1" w:rsidR="006E64D8" w:rsidRPr="009738CE" w:rsidRDefault="00524917" w:rsidP="001973CA">
      <w:pPr>
        <w:adjustRightInd w:val="0"/>
        <w:snapToGrid w:val="0"/>
        <w:spacing w:line="360" w:lineRule="auto"/>
        <w:ind w:firstLineChars="100" w:firstLine="240"/>
        <w:jc w:val="both"/>
        <w:rPr>
          <w:rFonts w:ascii="Book Antiqua" w:hAnsi="Book Antiqua" w:cs="Times New Roman"/>
          <w:sz w:val="24"/>
          <w:szCs w:val="24"/>
          <w:lang w:eastAsia="zh-HK"/>
        </w:rPr>
      </w:pPr>
      <w:r w:rsidRPr="009738CE">
        <w:rPr>
          <w:rFonts w:ascii="Book Antiqua" w:hAnsi="Book Antiqua" w:cs="Times New Roman"/>
          <w:sz w:val="24"/>
          <w:szCs w:val="24"/>
          <w:lang w:eastAsia="zh-HK"/>
        </w:rPr>
        <w:t>To date</w:t>
      </w:r>
      <w:r w:rsidR="00C81FE3" w:rsidRPr="009738CE">
        <w:rPr>
          <w:rFonts w:ascii="Book Antiqua" w:hAnsi="Book Antiqua" w:cs="Times New Roman"/>
          <w:sz w:val="24"/>
          <w:szCs w:val="24"/>
          <w:lang w:eastAsia="zh-HK"/>
        </w:rPr>
        <w:t xml:space="preserve"> </w:t>
      </w:r>
      <w:r w:rsidR="006E64D8" w:rsidRPr="009738CE">
        <w:rPr>
          <w:rFonts w:ascii="Book Antiqua" w:hAnsi="Book Antiqua" w:cs="Times New Roman"/>
          <w:sz w:val="24"/>
          <w:szCs w:val="24"/>
          <w:lang w:eastAsia="zh-HK"/>
        </w:rPr>
        <w:t xml:space="preserve">no </w:t>
      </w:r>
      <w:r w:rsidR="00C81FE3" w:rsidRPr="009738CE">
        <w:rPr>
          <w:rFonts w:ascii="Book Antiqua" w:hAnsi="Book Antiqua" w:cs="Times New Roman"/>
          <w:sz w:val="24"/>
          <w:szCs w:val="24"/>
          <w:lang w:eastAsia="zh-HK"/>
        </w:rPr>
        <w:t xml:space="preserve">data from </w:t>
      </w:r>
      <w:r w:rsidR="006E64D8" w:rsidRPr="009738CE">
        <w:rPr>
          <w:rFonts w:ascii="Book Antiqua" w:hAnsi="Book Antiqua" w:cs="Times New Roman"/>
          <w:sz w:val="24"/>
          <w:szCs w:val="24"/>
          <w:lang w:eastAsia="zh-HK"/>
        </w:rPr>
        <w:t xml:space="preserve">randomized clinical trials </w:t>
      </w:r>
      <w:r w:rsidR="00C81FE3" w:rsidRPr="009738CE">
        <w:rPr>
          <w:rFonts w:ascii="Book Antiqua" w:hAnsi="Book Antiqua" w:cs="Times New Roman"/>
          <w:sz w:val="24"/>
          <w:szCs w:val="24"/>
          <w:lang w:eastAsia="zh-HK"/>
        </w:rPr>
        <w:t>are available concerning the role</w:t>
      </w:r>
      <w:r w:rsidR="006E64D8" w:rsidRPr="009738CE">
        <w:rPr>
          <w:rFonts w:ascii="Book Antiqua" w:hAnsi="Book Antiqua" w:cs="Times New Roman"/>
          <w:sz w:val="24"/>
          <w:szCs w:val="24"/>
          <w:lang w:eastAsia="zh-HK"/>
        </w:rPr>
        <w:t xml:space="preserve"> of statins </w:t>
      </w:r>
      <w:r w:rsidR="00C81FE3" w:rsidRPr="009738CE">
        <w:rPr>
          <w:rFonts w:ascii="Book Antiqua" w:hAnsi="Book Antiqua" w:cs="Times New Roman"/>
          <w:sz w:val="24"/>
          <w:szCs w:val="24"/>
          <w:lang w:eastAsia="zh-HK"/>
        </w:rPr>
        <w:t xml:space="preserve">in </w:t>
      </w:r>
      <w:r w:rsidR="00801026">
        <w:rPr>
          <w:rFonts w:ascii="Book Antiqua" w:hAnsi="Book Antiqua" w:cs="Times New Roman"/>
          <w:sz w:val="24"/>
          <w:szCs w:val="24"/>
          <w:lang w:eastAsia="zh-HK"/>
        </w:rPr>
        <w:t>GC</w:t>
      </w:r>
      <w:r w:rsidR="00C81FE3" w:rsidRPr="009738CE">
        <w:rPr>
          <w:rFonts w:ascii="Book Antiqua" w:hAnsi="Book Antiqua" w:cs="Times New Roman"/>
          <w:sz w:val="24"/>
          <w:szCs w:val="24"/>
          <w:lang w:eastAsia="zh-HK"/>
        </w:rPr>
        <w:t xml:space="preserve"> prevention</w:t>
      </w:r>
      <w:r w:rsidR="006E64D8" w:rsidRPr="009738CE">
        <w:rPr>
          <w:rFonts w:ascii="Book Antiqua" w:hAnsi="Book Antiqua" w:cs="Times New Roman"/>
          <w:sz w:val="24"/>
          <w:szCs w:val="24"/>
          <w:lang w:eastAsia="zh-HK"/>
        </w:rPr>
        <w:t xml:space="preserve">. </w:t>
      </w:r>
      <w:r w:rsidR="001D7EB0" w:rsidRPr="009738CE">
        <w:rPr>
          <w:rFonts w:ascii="Book Antiqua" w:hAnsi="Book Antiqua" w:cs="Times New Roman"/>
          <w:sz w:val="24"/>
          <w:szCs w:val="24"/>
          <w:lang w:eastAsia="zh-HK"/>
        </w:rPr>
        <w:t>A meta-analysis</w:t>
      </w:r>
      <w:r w:rsidR="001D7EB0" w:rsidRPr="009738CE">
        <w:rPr>
          <w:rFonts w:ascii="Book Antiqua" w:hAnsi="Book Antiqua" w:cs="Times New Roman"/>
          <w:sz w:val="24"/>
          <w:szCs w:val="24"/>
          <w:lang w:eastAsia="zh-HK"/>
        </w:rPr>
        <w:fldChar w:fldCharType="begin">
          <w:fldData xml:space="preserve">PEVuZE5vdGU+PENpdGU+PEF1dGhvcj5TaW5naDwvQXV0aG9yPjxZZWFyPjIwMTM8L1llYXI+PFJl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PEVuZE5vdGU+PENpdGU+PEF1dGhvcj5TaW5naDwvQXV0aG9yPjxZZWFyPjIwMTM8L1llYXI+PFJl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1D7EB0" w:rsidRPr="009738CE">
        <w:rPr>
          <w:rFonts w:ascii="Book Antiqua" w:hAnsi="Book Antiqua" w:cs="Times New Roman"/>
          <w:sz w:val="24"/>
          <w:szCs w:val="24"/>
          <w:lang w:eastAsia="zh-HK"/>
        </w:rPr>
      </w:r>
      <w:r w:rsidR="001D7EB0"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[63]</w:t>
      </w:r>
      <w:r w:rsidR="001D7EB0" w:rsidRPr="009738CE">
        <w:rPr>
          <w:rFonts w:ascii="Book Antiqua" w:hAnsi="Book Antiqua" w:cs="Times New Roman"/>
          <w:sz w:val="24"/>
          <w:szCs w:val="24"/>
          <w:lang w:eastAsia="zh-HK"/>
        </w:rPr>
        <w:fldChar w:fldCharType="end"/>
      </w:r>
      <w:r w:rsidR="001D7EB0" w:rsidRPr="009738CE">
        <w:rPr>
          <w:rFonts w:ascii="Book Antiqua" w:hAnsi="Book Antiqua" w:cs="Times New Roman"/>
          <w:sz w:val="24"/>
          <w:szCs w:val="24"/>
          <w:lang w:eastAsia="zh-HK"/>
        </w:rPr>
        <w:t xml:space="preserve"> of 11 studies (eight observational, three post-hoc analyses of 26 clinical trials) reported a significant reduction in </w:t>
      </w:r>
      <w:r w:rsidR="00801026">
        <w:rPr>
          <w:rFonts w:ascii="Book Antiqua" w:hAnsi="Book Antiqua" w:cs="Times New Roman"/>
          <w:sz w:val="24"/>
          <w:szCs w:val="24"/>
          <w:lang w:eastAsia="zh-HK"/>
        </w:rPr>
        <w:t>GC</w:t>
      </w:r>
      <w:r w:rsidR="001D7EB0" w:rsidRPr="009738CE">
        <w:rPr>
          <w:rFonts w:ascii="Book Antiqua" w:hAnsi="Book Antiqua" w:cs="Times New Roman"/>
          <w:sz w:val="24"/>
          <w:szCs w:val="24"/>
          <w:lang w:eastAsia="zh-HK"/>
        </w:rPr>
        <w:t xml:space="preserve"> risk with statin use (adjusted OR</w:t>
      </w:r>
      <w:r w:rsidR="006603CD">
        <w:rPr>
          <w:rFonts w:ascii="Book Antiqua" w:eastAsia="SimSun" w:hAnsi="Book Antiqua" w:cs="Times New Roman" w:hint="eastAsia"/>
          <w:sz w:val="24"/>
          <w:szCs w:val="24"/>
          <w:lang w:eastAsia="zh-CN"/>
        </w:rPr>
        <w:t xml:space="preserve"> = </w:t>
      </w:r>
      <w:r w:rsidR="001D7EB0" w:rsidRPr="009738CE">
        <w:rPr>
          <w:rFonts w:ascii="Book Antiqua" w:hAnsi="Book Antiqua" w:cs="Times New Roman"/>
          <w:sz w:val="24"/>
          <w:szCs w:val="24"/>
          <w:lang w:eastAsia="zh-HK"/>
        </w:rPr>
        <w:t>0.68), in a dose-dependent manner. However, conflicting results exist among o</w:t>
      </w:r>
      <w:r w:rsidR="006E64D8" w:rsidRPr="009738CE">
        <w:rPr>
          <w:rFonts w:ascii="Book Antiqua" w:hAnsi="Book Antiqua" w:cs="Times New Roman"/>
          <w:sz w:val="24"/>
          <w:szCs w:val="24"/>
          <w:lang w:eastAsia="zh-HK"/>
        </w:rPr>
        <w:t xml:space="preserve">bservational studies, with some showing statins to be </w:t>
      </w:r>
      <w:r w:rsidR="001D7EB0" w:rsidRPr="009738CE">
        <w:rPr>
          <w:rFonts w:ascii="Book Antiqua" w:hAnsi="Book Antiqua" w:cs="Times New Roman"/>
          <w:sz w:val="24"/>
          <w:szCs w:val="24"/>
          <w:lang w:eastAsia="zh-HK"/>
        </w:rPr>
        <w:t xml:space="preserve">protective against </w:t>
      </w:r>
      <w:r w:rsidR="00801026">
        <w:rPr>
          <w:rFonts w:ascii="Book Antiqua" w:hAnsi="Book Antiqua" w:cs="Times New Roman"/>
          <w:sz w:val="24"/>
          <w:szCs w:val="24"/>
          <w:lang w:eastAsia="zh-HK"/>
        </w:rPr>
        <w:t>GC</w:t>
      </w:r>
      <w:r w:rsidR="006E64D8" w:rsidRPr="009738CE">
        <w:rPr>
          <w:rFonts w:ascii="Book Antiqua" w:hAnsi="Book Antiqua" w:cs="Times New Roman"/>
          <w:sz w:val="24"/>
          <w:szCs w:val="24"/>
          <w:lang w:eastAsia="zh-HK"/>
        </w:rPr>
        <w:fldChar w:fldCharType="begin">
          <w:fldData xml:space="preserve">PEVuZE5vdGU+PENpdGU+PEF1dGhvcj5DaGl1PC9BdXRob3I+PFllYXI+MjAxMTwvWWVhcj48UmVj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b2RpY2FsPjxwYWdlcz4yMDk4LTEwMzwvcGFnZXM+PHZvbHVtZT4xMDY8L3ZvbHVtZT48bnVtYmVy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cjwvYWJici0xPjwvYWx0LXBlcmlvZGljYWw+PHBhZ2VzPjU5NjwvcGFnZXM+PHZvbHVtZT4xMjwv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PEVuZE5vdGU+PENpdGU+PEF1dGhvcj5DaGl1PC9BdXRob3I+PFllYXI+MjAxMTwvWWVhcj48UmVj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b2RpY2FsPjxwYWdlcz4yMDk4LTEwMzwvcGFnZXM+PHZvbHVtZT4xMDY8L3ZvbHVtZT48bnVtYmVy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cjwvYWJici0xPjwvYWx0LXBlcmlvZGljYWw+PHBhZ2VzPjU5NjwvcGFnZXM+PHZvbHVtZT4xMjwv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6E64D8" w:rsidRPr="009738CE">
        <w:rPr>
          <w:rFonts w:ascii="Book Antiqua" w:hAnsi="Book Antiqua" w:cs="Times New Roman"/>
          <w:sz w:val="24"/>
          <w:szCs w:val="24"/>
          <w:lang w:eastAsia="zh-HK"/>
        </w:rPr>
      </w:r>
      <w:r w:rsidR="006E64D8"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[64-67]</w:t>
      </w:r>
      <w:r w:rsidR="006E64D8" w:rsidRPr="009738CE">
        <w:rPr>
          <w:rFonts w:ascii="Book Antiqua" w:hAnsi="Book Antiqua" w:cs="Times New Roman"/>
          <w:sz w:val="24"/>
          <w:szCs w:val="24"/>
          <w:lang w:eastAsia="zh-HK"/>
        </w:rPr>
        <w:fldChar w:fldCharType="end"/>
      </w:r>
      <w:r w:rsidR="00C81FE3" w:rsidRPr="009738CE">
        <w:rPr>
          <w:rFonts w:ascii="Book Antiqua" w:hAnsi="Book Antiqua" w:cs="Times New Roman"/>
          <w:sz w:val="24"/>
          <w:szCs w:val="24"/>
          <w:lang w:eastAsia="zh-HK"/>
        </w:rPr>
        <w:t>,</w:t>
      </w:r>
      <w:r w:rsidR="006E64D8" w:rsidRPr="009738CE">
        <w:rPr>
          <w:rFonts w:ascii="Book Antiqua" w:hAnsi="Book Antiqua" w:cs="Times New Roman"/>
          <w:sz w:val="24"/>
          <w:szCs w:val="24"/>
          <w:lang w:eastAsia="zh-HK"/>
        </w:rPr>
        <w:t xml:space="preserve"> while </w:t>
      </w:r>
      <w:r w:rsidR="001D7EB0" w:rsidRPr="009738CE">
        <w:rPr>
          <w:rFonts w:ascii="Book Antiqua" w:hAnsi="Book Antiqua" w:cs="Times New Roman"/>
          <w:sz w:val="24"/>
          <w:szCs w:val="24"/>
          <w:lang w:eastAsia="zh-HK"/>
        </w:rPr>
        <w:t>no</w:t>
      </w:r>
      <w:r w:rsidR="006E64D8" w:rsidRPr="009738CE">
        <w:rPr>
          <w:rFonts w:ascii="Book Antiqua" w:hAnsi="Book Antiqua" w:cs="Times New Roman"/>
          <w:sz w:val="24"/>
          <w:szCs w:val="24"/>
          <w:lang w:eastAsia="zh-HK"/>
        </w:rPr>
        <w:t xml:space="preserve"> such benefit</w:t>
      </w:r>
      <w:r w:rsidR="005E016F" w:rsidRPr="009738CE">
        <w:rPr>
          <w:rFonts w:ascii="Book Antiqua" w:hAnsi="Book Antiqua" w:cs="Times New Roman"/>
          <w:sz w:val="24"/>
          <w:szCs w:val="24"/>
          <w:lang w:eastAsia="zh-HK"/>
        </w:rPr>
        <w:t xml:space="preserve"> was observed in other</w:t>
      </w:r>
      <w:r w:rsidR="001D7EB0" w:rsidRPr="009738CE">
        <w:rPr>
          <w:rFonts w:ascii="Book Antiqua" w:hAnsi="Book Antiqua" w:cs="Times New Roman"/>
          <w:sz w:val="24"/>
          <w:szCs w:val="24"/>
          <w:lang w:eastAsia="zh-HK"/>
        </w:rPr>
        <w:t xml:space="preserve"> studies</w:t>
      </w:r>
      <w:r w:rsidR="006E64D8" w:rsidRPr="009738CE">
        <w:rPr>
          <w:rFonts w:ascii="Book Antiqua" w:hAnsi="Book Antiqua" w:cs="Times New Roman"/>
          <w:sz w:val="24"/>
          <w:szCs w:val="24"/>
          <w:lang w:eastAsia="zh-HK"/>
        </w:rPr>
        <w:fldChar w:fldCharType="begin">
          <w:fldData xml:space="preserve">PEVuZE5vdGU+PENpdGU+PEF1dGhvcj5LYXllPC9BdXRob3I+PFllYXI+MjAwNDwvWWVhcj48UmVj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Z2VzPjYzNS03PC9wYWdlcz48dm9sdW1lPjkwPC92b2x1bWU+PG51bWJlcj4zPC9udW1iZXI+PGVk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PlBsb1Mgb25lPC9hYmJyLTE+PC9hbHQtcGVyaW9kaWNhbD48cGFnZXM+ZTI5ODQ5PC9wYWdlcz48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ZXJpb2RpY2FsPjxwYWdlcz4yMzg4LTk0PC9wYWdlcz48dm9sdW1lPjIyPC92b2x1bWU+PG51bWJl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IENvbGxlZ2Ugb2YgQ2FyZGlvbG9neTwvYWJici0xPjwvYWx0LXBlcmlvZGljYWw+PHBhZ2VzPjUz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PEVuZE5vdGU+PENpdGU+PEF1dGhvcj5LYXllPC9BdXRob3I+PFllYXI+MjAwNDwvWWVhcj48UmVj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Z2VzPjYzNS03PC9wYWdlcz48dm9sdW1lPjkwPC92b2x1bWU+PG51bWJlcj4zPC9udW1iZXI+PGVk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PlBsb1Mgb25lPC9hYmJyLTE+PC9hbHQtcGVyaW9kaWNhbD48cGFnZXM+ZTI5ODQ5PC9wYWdlcz48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ZXJpb2RpY2FsPjxwYWdlcz4yMzg4LTk0PC9wYWdlcz48dm9sdW1lPjIyPC92b2x1bWU+PG51bWJl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IENvbGxlZ2Ugb2YgQ2FyZGlvbG9neTwvYWJici0xPjwvYWx0LXBlcmlvZGljYWw+PHBhZ2VzPjUz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6E64D8" w:rsidRPr="009738CE">
        <w:rPr>
          <w:rFonts w:ascii="Book Antiqua" w:hAnsi="Book Antiqua" w:cs="Times New Roman"/>
          <w:sz w:val="24"/>
          <w:szCs w:val="24"/>
          <w:lang w:eastAsia="zh-HK"/>
        </w:rPr>
      </w:r>
      <w:r w:rsidR="006E64D8"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[68-74]</w:t>
      </w:r>
      <w:r w:rsidR="006E64D8" w:rsidRPr="009738CE">
        <w:rPr>
          <w:rFonts w:ascii="Book Antiqua" w:hAnsi="Book Antiqua" w:cs="Times New Roman"/>
          <w:sz w:val="24"/>
          <w:szCs w:val="24"/>
          <w:lang w:eastAsia="zh-HK"/>
        </w:rPr>
        <w:fldChar w:fldCharType="end"/>
      </w:r>
      <w:r w:rsidR="00C81FE3" w:rsidRPr="009738CE">
        <w:rPr>
          <w:rFonts w:ascii="Book Antiqua" w:hAnsi="Book Antiqua" w:cs="Times New Roman"/>
          <w:sz w:val="24"/>
          <w:szCs w:val="24"/>
          <w:lang w:eastAsia="zh-HK"/>
        </w:rPr>
        <w:t>.</w:t>
      </w:r>
      <w:r w:rsidR="006E64D8" w:rsidRPr="009738CE">
        <w:rPr>
          <w:rFonts w:ascii="Book Antiqua" w:hAnsi="Book Antiqua" w:cs="Times New Roman"/>
          <w:sz w:val="24"/>
          <w:szCs w:val="24"/>
          <w:lang w:eastAsia="zh-HK"/>
        </w:rPr>
        <w:t xml:space="preserve"> </w:t>
      </w:r>
      <w:r w:rsidR="0039122C" w:rsidRPr="009738CE">
        <w:rPr>
          <w:rFonts w:ascii="Book Antiqua" w:hAnsi="Book Antiqua" w:cs="Times New Roman"/>
          <w:sz w:val="24"/>
          <w:szCs w:val="24"/>
          <w:lang w:eastAsia="zh-HK"/>
        </w:rPr>
        <w:t>Th</w:t>
      </w:r>
      <w:r w:rsidR="001D7EB0" w:rsidRPr="009738CE">
        <w:rPr>
          <w:rFonts w:ascii="Book Antiqua" w:hAnsi="Book Antiqua" w:cs="Times New Roman"/>
          <w:sz w:val="24"/>
          <w:szCs w:val="24"/>
          <w:lang w:eastAsia="zh-HK"/>
        </w:rPr>
        <w:t>is</w:t>
      </w:r>
      <w:r w:rsidR="0039122C" w:rsidRPr="009738CE">
        <w:rPr>
          <w:rFonts w:ascii="Book Antiqua" w:hAnsi="Book Antiqua" w:cs="Times New Roman"/>
          <w:sz w:val="24"/>
          <w:szCs w:val="24"/>
          <w:lang w:eastAsia="zh-HK"/>
        </w:rPr>
        <w:t xml:space="preserve"> is</w:t>
      </w:r>
      <w:r w:rsidR="001D7EB0" w:rsidRPr="009738CE">
        <w:rPr>
          <w:rFonts w:ascii="Book Antiqua" w:hAnsi="Book Antiqua" w:cs="Times New Roman"/>
          <w:sz w:val="24"/>
          <w:szCs w:val="24"/>
          <w:lang w:eastAsia="zh-HK"/>
        </w:rPr>
        <w:t xml:space="preserve"> likely due to </w:t>
      </w:r>
      <w:r w:rsidR="0039122C" w:rsidRPr="009738CE">
        <w:rPr>
          <w:rFonts w:ascii="Book Antiqua" w:hAnsi="Book Antiqua" w:cs="Times New Roman"/>
          <w:sz w:val="24"/>
          <w:szCs w:val="24"/>
          <w:lang w:eastAsia="zh-HK"/>
        </w:rPr>
        <w:t xml:space="preserve">the heterogeneity of different studies, and </w:t>
      </w:r>
      <w:r w:rsidR="001D7EB0" w:rsidRPr="009738CE">
        <w:rPr>
          <w:rFonts w:ascii="Book Antiqua" w:hAnsi="Book Antiqua" w:cs="Times New Roman"/>
          <w:sz w:val="24"/>
          <w:szCs w:val="24"/>
          <w:lang w:eastAsia="zh-HK"/>
        </w:rPr>
        <w:t xml:space="preserve">the recruitment of </w:t>
      </w:r>
      <w:r w:rsidR="006E64D8" w:rsidRPr="009738CE">
        <w:rPr>
          <w:rFonts w:ascii="Book Antiqua" w:hAnsi="Book Antiqua" w:cs="Times New Roman"/>
          <w:sz w:val="24"/>
          <w:szCs w:val="24"/>
          <w:lang w:eastAsia="zh-HK"/>
        </w:rPr>
        <w:t xml:space="preserve">both </w:t>
      </w:r>
      <w:r w:rsidR="006E64D8" w:rsidRPr="009738CE">
        <w:rPr>
          <w:rFonts w:ascii="Book Antiqua" w:hAnsi="Book Antiqua" w:cs="Times New Roman"/>
          <w:i/>
          <w:sz w:val="24"/>
          <w:szCs w:val="24"/>
          <w:lang w:eastAsia="zh-HK"/>
        </w:rPr>
        <w:t>H. pylori</w:t>
      </w:r>
      <w:r w:rsidR="006E64D8" w:rsidRPr="009738CE">
        <w:rPr>
          <w:rFonts w:ascii="Book Antiqua" w:hAnsi="Book Antiqua" w:cs="Times New Roman"/>
          <w:sz w:val="24"/>
          <w:szCs w:val="24"/>
          <w:lang w:eastAsia="zh-HK"/>
        </w:rPr>
        <w:t xml:space="preserve">-infected and </w:t>
      </w:r>
      <w:r w:rsidR="006E64D8" w:rsidRPr="009738CE">
        <w:rPr>
          <w:rFonts w:ascii="Book Antiqua" w:hAnsi="Book Antiqua" w:cs="Times New Roman"/>
          <w:i/>
          <w:sz w:val="24"/>
          <w:szCs w:val="24"/>
          <w:lang w:eastAsia="zh-HK"/>
        </w:rPr>
        <w:t>H. pylori</w:t>
      </w:r>
      <w:r w:rsidR="006E64D8" w:rsidRPr="009738CE">
        <w:rPr>
          <w:rFonts w:ascii="Book Antiqua" w:hAnsi="Book Antiqua" w:cs="Times New Roman"/>
          <w:sz w:val="24"/>
          <w:szCs w:val="24"/>
          <w:lang w:eastAsia="zh-HK"/>
        </w:rPr>
        <w:t>-negative subjects.</w:t>
      </w:r>
      <w:r w:rsidR="0087630E" w:rsidRPr="009738CE">
        <w:rPr>
          <w:rFonts w:ascii="Book Antiqua" w:hAnsi="Book Antiqua" w:cs="Times New Roman"/>
          <w:sz w:val="24"/>
          <w:szCs w:val="24"/>
          <w:lang w:eastAsia="zh-HK"/>
        </w:rPr>
        <w:t xml:space="preserve"> The confounding effect of </w:t>
      </w:r>
      <w:r w:rsidR="0087630E" w:rsidRPr="009738CE">
        <w:rPr>
          <w:rFonts w:ascii="Book Antiqua" w:hAnsi="Book Antiqua" w:cs="Times New Roman"/>
          <w:i/>
          <w:sz w:val="24"/>
          <w:szCs w:val="24"/>
          <w:lang w:eastAsia="zh-HK"/>
        </w:rPr>
        <w:t xml:space="preserve">H. pylori </w:t>
      </w:r>
      <w:r w:rsidR="0087630E" w:rsidRPr="009738CE">
        <w:rPr>
          <w:rFonts w:ascii="Book Antiqua" w:hAnsi="Book Antiqua" w:cs="Times New Roman"/>
          <w:sz w:val="24"/>
          <w:szCs w:val="24"/>
          <w:lang w:eastAsia="zh-HK"/>
        </w:rPr>
        <w:t xml:space="preserve">would significantly </w:t>
      </w:r>
      <w:r w:rsidR="002C5D7F" w:rsidRPr="009738CE">
        <w:rPr>
          <w:rFonts w:ascii="Book Antiqua" w:hAnsi="Book Antiqua" w:cs="Times New Roman"/>
          <w:sz w:val="24"/>
          <w:szCs w:val="24"/>
          <w:lang w:eastAsia="zh-HK"/>
        </w:rPr>
        <w:t>affect</w:t>
      </w:r>
      <w:r w:rsidR="0087630E" w:rsidRPr="009738CE">
        <w:rPr>
          <w:rFonts w:ascii="Book Antiqua" w:hAnsi="Book Antiqua" w:cs="Times New Roman"/>
          <w:sz w:val="24"/>
          <w:szCs w:val="24"/>
          <w:lang w:eastAsia="zh-HK"/>
        </w:rPr>
        <w:t xml:space="preserve"> the causal relationship and the magnitude of </w:t>
      </w:r>
      <w:r w:rsidR="005E016F" w:rsidRPr="009738CE">
        <w:rPr>
          <w:rFonts w:ascii="Book Antiqua" w:hAnsi="Book Antiqua" w:cs="Times New Roman"/>
          <w:sz w:val="24"/>
          <w:szCs w:val="24"/>
          <w:lang w:eastAsia="zh-HK"/>
        </w:rPr>
        <w:t xml:space="preserve">any </w:t>
      </w:r>
      <w:r w:rsidR="0087630E" w:rsidRPr="009738CE">
        <w:rPr>
          <w:rFonts w:ascii="Book Antiqua" w:hAnsi="Book Antiqua" w:cs="Times New Roman"/>
          <w:sz w:val="24"/>
          <w:szCs w:val="24"/>
          <w:lang w:eastAsia="zh-HK"/>
        </w:rPr>
        <w:t xml:space="preserve">beneficial effect. </w:t>
      </w:r>
      <w:r w:rsidR="001D7EB0" w:rsidRPr="009738CE">
        <w:rPr>
          <w:rFonts w:ascii="Book Antiqua" w:hAnsi="Book Antiqua" w:cs="Times New Roman"/>
          <w:sz w:val="24"/>
          <w:szCs w:val="24"/>
          <w:lang w:eastAsia="zh-HK"/>
        </w:rPr>
        <w:t xml:space="preserve">Therefore, </w:t>
      </w:r>
      <w:r w:rsidR="0087630E" w:rsidRPr="009738CE">
        <w:rPr>
          <w:rFonts w:ascii="Book Antiqua" w:hAnsi="Book Antiqua" w:cs="Times New Roman"/>
          <w:sz w:val="24"/>
          <w:szCs w:val="24"/>
          <w:lang w:eastAsia="zh-HK"/>
        </w:rPr>
        <w:lastRenderedPageBreak/>
        <w:t xml:space="preserve">studies dedicated </w:t>
      </w:r>
      <w:r w:rsidR="001D7EB0" w:rsidRPr="009738CE">
        <w:rPr>
          <w:rFonts w:ascii="Book Antiqua" w:hAnsi="Book Antiqua" w:cs="Times New Roman"/>
          <w:sz w:val="24"/>
          <w:szCs w:val="24"/>
          <w:lang w:eastAsia="zh-HK"/>
        </w:rPr>
        <w:t xml:space="preserve">to </w:t>
      </w:r>
      <w:proofErr w:type="gramStart"/>
      <w:r w:rsidR="001D7EB0" w:rsidRPr="009738CE">
        <w:rPr>
          <w:rFonts w:ascii="Book Antiqua" w:hAnsi="Book Antiqua" w:cs="Times New Roman"/>
          <w:sz w:val="24"/>
          <w:szCs w:val="24"/>
          <w:lang w:eastAsia="zh-HK"/>
        </w:rPr>
        <w:t>investigate</w:t>
      </w:r>
      <w:proofErr w:type="gramEnd"/>
      <w:r w:rsidR="001D7EB0" w:rsidRPr="009738CE">
        <w:rPr>
          <w:rFonts w:ascii="Book Antiqua" w:hAnsi="Book Antiqua" w:cs="Times New Roman"/>
          <w:sz w:val="24"/>
          <w:szCs w:val="24"/>
          <w:lang w:eastAsia="zh-HK"/>
        </w:rPr>
        <w:t xml:space="preserve"> the chemopreventi</w:t>
      </w:r>
      <w:r w:rsidR="002C5D7F" w:rsidRPr="009738CE">
        <w:rPr>
          <w:rFonts w:ascii="Book Antiqua" w:hAnsi="Book Antiqua" w:cs="Times New Roman"/>
          <w:sz w:val="24"/>
          <w:szCs w:val="24"/>
          <w:lang w:eastAsia="zh-HK"/>
        </w:rPr>
        <w:t>v</w:t>
      </w:r>
      <w:r w:rsidR="001D7EB0" w:rsidRPr="009738CE">
        <w:rPr>
          <w:rFonts w:ascii="Book Antiqua" w:hAnsi="Book Antiqua" w:cs="Times New Roman"/>
          <w:sz w:val="24"/>
          <w:szCs w:val="24"/>
          <w:lang w:eastAsia="zh-HK"/>
        </w:rPr>
        <w:t xml:space="preserve">e effect of statin on </w:t>
      </w:r>
      <w:r w:rsidR="00801026">
        <w:rPr>
          <w:rFonts w:ascii="Book Antiqua" w:hAnsi="Book Antiqua" w:cs="Times New Roman"/>
          <w:sz w:val="24"/>
          <w:szCs w:val="24"/>
          <w:lang w:eastAsia="zh-HK"/>
        </w:rPr>
        <w:t>GC</w:t>
      </w:r>
      <w:r w:rsidR="0039122C" w:rsidRPr="009738CE">
        <w:rPr>
          <w:rFonts w:ascii="Book Antiqua" w:hAnsi="Book Antiqua" w:cs="Times New Roman"/>
          <w:sz w:val="24"/>
          <w:szCs w:val="24"/>
          <w:lang w:eastAsia="zh-HK"/>
        </w:rPr>
        <w:t xml:space="preserve"> after </w:t>
      </w:r>
      <w:r w:rsidR="0039122C" w:rsidRPr="009738CE">
        <w:rPr>
          <w:rFonts w:ascii="Book Antiqua" w:hAnsi="Book Antiqua" w:cs="Times New Roman"/>
          <w:i/>
          <w:sz w:val="24"/>
          <w:szCs w:val="24"/>
          <w:lang w:eastAsia="zh-HK"/>
        </w:rPr>
        <w:t>H. pylori</w:t>
      </w:r>
      <w:r w:rsidR="0039122C" w:rsidRPr="009738CE">
        <w:rPr>
          <w:rFonts w:ascii="Book Antiqua" w:hAnsi="Book Antiqua" w:cs="Times New Roman"/>
          <w:sz w:val="24"/>
          <w:szCs w:val="24"/>
          <w:lang w:eastAsia="zh-HK"/>
        </w:rPr>
        <w:t xml:space="preserve"> eradication</w:t>
      </w:r>
      <w:r w:rsidR="0087630E" w:rsidRPr="009738CE">
        <w:rPr>
          <w:rFonts w:ascii="Book Antiqua" w:hAnsi="Book Antiqua" w:cs="Times New Roman"/>
          <w:sz w:val="24"/>
          <w:szCs w:val="24"/>
          <w:lang w:eastAsia="zh-HK"/>
        </w:rPr>
        <w:t xml:space="preserve"> are warranted. </w:t>
      </w:r>
    </w:p>
    <w:p w14:paraId="0694217A" w14:textId="77777777" w:rsidR="008F4502" w:rsidRPr="009738CE" w:rsidRDefault="008F4502" w:rsidP="001973CA">
      <w:pPr>
        <w:adjustRightInd w:val="0"/>
        <w:snapToGrid w:val="0"/>
        <w:spacing w:line="360" w:lineRule="auto"/>
        <w:jc w:val="both"/>
        <w:rPr>
          <w:rFonts w:ascii="Book Antiqua" w:hAnsi="Book Antiqua" w:cs="Times New Roman"/>
          <w:sz w:val="24"/>
          <w:szCs w:val="24"/>
          <w:lang w:eastAsia="zh-HK"/>
        </w:rPr>
      </w:pPr>
    </w:p>
    <w:p w14:paraId="61208418" w14:textId="497ACB2A" w:rsidR="00986B20" w:rsidRPr="00642C1F" w:rsidRDefault="00986B20" w:rsidP="001973CA">
      <w:pPr>
        <w:adjustRightInd w:val="0"/>
        <w:snapToGrid w:val="0"/>
        <w:spacing w:line="360" w:lineRule="auto"/>
        <w:jc w:val="both"/>
        <w:rPr>
          <w:rFonts w:ascii="Book Antiqua" w:hAnsi="Book Antiqua" w:cs="Times New Roman"/>
          <w:b/>
          <w:i/>
          <w:sz w:val="24"/>
          <w:szCs w:val="24"/>
          <w:lang w:eastAsia="zh-HK"/>
        </w:rPr>
      </w:pPr>
      <w:r w:rsidRPr="00642C1F">
        <w:rPr>
          <w:rFonts w:ascii="Book Antiqua" w:hAnsi="Book Antiqua" w:cs="Times New Roman"/>
          <w:b/>
          <w:i/>
          <w:sz w:val="24"/>
          <w:szCs w:val="24"/>
          <w:lang w:eastAsia="zh-HK"/>
        </w:rPr>
        <w:t>Metformin</w:t>
      </w:r>
    </w:p>
    <w:p w14:paraId="21174F54" w14:textId="40BA1EAD" w:rsidR="00986B20" w:rsidRPr="009738CE" w:rsidRDefault="0087630E"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An increased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by around 19% among </w:t>
      </w:r>
      <w:r w:rsidR="0039122C" w:rsidRPr="009738CE">
        <w:rPr>
          <w:rFonts w:ascii="Book Antiqua" w:hAnsi="Book Antiqua" w:cs="Times New Roman"/>
          <w:sz w:val="24"/>
          <w:szCs w:val="24"/>
          <w:lang w:eastAsia="zh-HK"/>
        </w:rPr>
        <w:t xml:space="preserve">patients with </w:t>
      </w:r>
      <w:r w:rsidRPr="009738CE">
        <w:rPr>
          <w:rFonts w:ascii="Book Antiqua" w:hAnsi="Book Antiqua" w:cs="Times New Roman"/>
          <w:sz w:val="24"/>
          <w:szCs w:val="24"/>
          <w:lang w:eastAsia="zh-HK"/>
        </w:rPr>
        <w:t xml:space="preserve">diabetes mellitus (DM) was reported by </w:t>
      </w:r>
      <w:r w:rsidR="00986B20" w:rsidRPr="009738CE">
        <w:rPr>
          <w:rFonts w:ascii="Book Antiqua" w:hAnsi="Book Antiqua" w:cs="Times New Roman"/>
          <w:sz w:val="24"/>
          <w:szCs w:val="24"/>
          <w:lang w:eastAsia="zh-HK"/>
        </w:rPr>
        <w:t>a meta-analysis</w:t>
      </w:r>
      <w:r w:rsidRPr="009738CE">
        <w:rPr>
          <w:rFonts w:ascii="Book Antiqua" w:hAnsi="Book Antiqua" w:cs="Times New Roman"/>
          <w:sz w:val="24"/>
          <w:szCs w:val="24"/>
          <w:lang w:eastAsia="zh-HK"/>
        </w:rPr>
        <w:t xml:space="preserve"> of </w:t>
      </w:r>
      <w:r w:rsidR="0039122C" w:rsidRPr="009738CE">
        <w:rPr>
          <w:rFonts w:ascii="Book Antiqua" w:hAnsi="Book Antiqua" w:cs="Times New Roman"/>
          <w:sz w:val="24"/>
          <w:szCs w:val="24"/>
          <w:lang w:eastAsia="zh-HK"/>
        </w:rPr>
        <w:t>17 studies (11 cohort studies, six</w:t>
      </w:r>
      <w:r w:rsidRPr="009738CE">
        <w:rPr>
          <w:rFonts w:ascii="Book Antiqua" w:hAnsi="Book Antiqua" w:cs="Times New Roman"/>
          <w:sz w:val="24"/>
          <w:szCs w:val="24"/>
          <w:lang w:eastAsia="zh-HK"/>
        </w:rPr>
        <w:t xml:space="preserve"> case-control studies)</w:t>
      </w:r>
      <w:r w:rsidR="00986B20" w:rsidRPr="009738CE">
        <w:rPr>
          <w:rFonts w:ascii="Book Antiqua" w:hAnsi="Book Antiqua" w:cs="Times New Roman"/>
          <w:sz w:val="24"/>
          <w:szCs w:val="24"/>
          <w:lang w:eastAsia="zh-HK"/>
        </w:rPr>
        <w:fldChar w:fldCharType="begin">
          <w:fldData xml:space="preserve">PEVuZE5vdGU+PENpdGU+PEF1dGhvcj5Zb29uPC9BdXRob3I+PFllYXI+MjAxMzwvWWVhcj48UmVj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bnRlcm9sb2d5PC9hYmJyLTE+PC9hbHQtcGVyaW9kaWNhbD48cGFnZXM+OTM2LTQ1PC9wYWdlcz48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PEVuZE5vdGU+PENpdGU+PEF1dGhvcj5Zb29uPC9BdXRob3I+PFllYXI+MjAxMzwvWWVhcj48UmVj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bnRlcm9sb2d5PC9hYmJyLTE+PC9hbHQtcGVyaW9kaWNhbD48cGFnZXM+OTM2LTQ1PC9wYWdlcz48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986B20" w:rsidRPr="009738CE">
        <w:rPr>
          <w:rFonts w:ascii="Book Antiqua" w:hAnsi="Book Antiqua" w:cs="Times New Roman"/>
          <w:sz w:val="24"/>
          <w:szCs w:val="24"/>
          <w:lang w:eastAsia="zh-HK"/>
        </w:rPr>
      </w:r>
      <w:r w:rsidR="00986B20"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[75]</w:t>
      </w:r>
      <w:r w:rsidR="00986B20"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w:t>
      </w:r>
      <w:r w:rsidR="00986B20" w:rsidRPr="009738CE">
        <w:rPr>
          <w:rFonts w:ascii="Book Antiqua" w:hAnsi="Book Antiqua" w:cs="Times New Roman"/>
          <w:sz w:val="24"/>
          <w:szCs w:val="24"/>
          <w:lang w:eastAsia="zh-HK"/>
        </w:rPr>
        <w:t xml:space="preserve"> </w:t>
      </w:r>
      <w:r w:rsidR="005E016F" w:rsidRPr="009738CE">
        <w:rPr>
          <w:rFonts w:ascii="Book Antiqua" w:hAnsi="Book Antiqua" w:cs="Times New Roman"/>
          <w:sz w:val="24"/>
          <w:szCs w:val="24"/>
          <w:lang w:eastAsia="zh-HK"/>
        </w:rPr>
        <w:t>But</w:t>
      </w:r>
      <w:r w:rsidRPr="009738CE">
        <w:rPr>
          <w:rFonts w:ascii="Book Antiqua" w:hAnsi="Book Antiqua" w:cs="Times New Roman"/>
          <w:sz w:val="24"/>
          <w:szCs w:val="24"/>
          <w:lang w:eastAsia="zh-HK"/>
        </w:rPr>
        <w:t xml:space="preserve"> among DM patients who take metformin, the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appears to be lower</w:t>
      </w:r>
      <w:r w:rsidR="001361AA" w:rsidRPr="009738CE">
        <w:rPr>
          <w:rFonts w:ascii="Book Antiqua" w:hAnsi="Book Antiqua" w:cs="Times New Roman"/>
          <w:sz w:val="24"/>
          <w:szCs w:val="24"/>
          <w:lang w:eastAsia="zh-HK"/>
        </w:rPr>
        <w:fldChar w:fldCharType="begin"/>
      </w:r>
      <w:r w:rsidR="000D529A" w:rsidRPr="009738CE">
        <w:rPr>
          <w:rFonts w:ascii="Book Antiqua" w:hAnsi="Book Antiqua" w:cs="Times New Roman"/>
          <w:sz w:val="24"/>
          <w:szCs w:val="24"/>
          <w:lang w:eastAsia="zh-HK"/>
        </w:rPr>
        <w:instrText xml:space="preserve"> ADDIN EN.CITE &lt;EndNote&gt;&lt;Cite&gt;&lt;Author&gt;Zhou&lt;/Author&gt;&lt;Year&gt;2017&lt;/Year&gt;&lt;RecNum&gt;104&lt;/RecNum&gt;&lt;DisplayText&gt;&lt;style face="superscript"&gt;[76]&lt;/style&gt;&lt;/DisplayText&gt;&lt;record&gt;&lt;rec-number&gt;104&lt;/rec-number&gt;&lt;foreign-keys&gt;&lt;key app="EN" db-id="0erpap29xs20wse0d5d5zvv2xxz2xzptztp5" timestamp="1495889662"&gt;104&lt;/key&gt;&lt;/foreign-keys&gt;&lt;ref-type name="Journal Article"&gt;17&lt;/ref-type&gt;&lt;contributors&gt;&lt;authors&gt;&lt;author&gt;Zhou, X. L.&lt;/author&gt;&lt;author&gt;Xue, W. H.&lt;/author&gt;&lt;author&gt;Ding, X. F.&lt;/author&gt;&lt;author&gt;Li, L. F.&lt;/author&gt;&lt;author&gt;Dou, M. M.&lt;/author&gt;&lt;author&gt;Zhang, W. J.&lt;/author&gt;&lt;author&gt;Lv, Z.&lt;/author&gt;&lt;author&gt;Fan, Z. R.&lt;/author&gt;&lt;author&gt;Zhao, J.&lt;/author&gt;&lt;author&gt;Wang, L. X.&lt;/author&gt;&lt;/authors&gt;&lt;/contributors&gt;&lt;auth-address&gt;De-partment of Oncology, The First Affiliated Hospital of Zhengzhou University, Zhengzhou, Henan, China.&amp;#xD;Department of Pharmacy, The First Affiliated Hospital of Zhengzhou University, Zhengzhou, Henan, China.&amp;#xD;Department of General ICU, The First Affiliated Hospital of Zhengzhou University, Zhengzhou, Henan, China.&amp;#xD;Department of Integrated Traditional and Western Medicine, The First Affiliated Hospital of Zhengzhou University, Zhengzhou, Henan, China.&lt;/auth-address&gt;&lt;titles&gt;&lt;title&gt;Association between metformin and the risk of gastric cancer in patients with type 2 diabetes mellitus: a meta-analysis of cohort studie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edition&gt;2017/05/14&lt;/edition&gt;&lt;dates&gt;&lt;year&gt;2017&lt;/year&gt;&lt;pub-dates&gt;&lt;date&gt;Apr 08&lt;/date&gt;&lt;/pub-dates&gt;&lt;/dates&gt;&lt;isbn&gt;1949-2553&lt;/isbn&gt;&lt;accession-num&gt;28500837&lt;/accession-num&gt;&lt;urls&gt;&lt;/urls&gt;&lt;electronic-resource-num&gt;10.18632/oncotarget.16973&lt;/electronic-resource-num&gt;&lt;remote-database-provider&gt;Nlm&lt;/remote-database-provider&gt;&lt;language&gt;eng&lt;/language&gt;&lt;/record&gt;&lt;/Cite&gt;&lt;/EndNote&gt;</w:instrText>
      </w:r>
      <w:r w:rsidR="001361AA"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[76]</w:t>
      </w:r>
      <w:r w:rsidR="001361AA"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The anti-cancer activity</w:t>
      </w:r>
      <w:r w:rsidR="001361AA" w:rsidRPr="009738CE">
        <w:rPr>
          <w:rFonts w:ascii="Book Antiqua" w:hAnsi="Book Antiqua" w:cs="Times New Roman"/>
          <w:sz w:val="24"/>
          <w:szCs w:val="24"/>
          <w:lang w:eastAsia="zh-HK"/>
        </w:rPr>
        <w:t xml:space="preserve"> by metformin is proposed to be mediated by two pathways. First, as metformin is an insulin sensitizer, it reduces the production of insulin and insulin-growth factors (IGFs). Proliferation of cancer cells expressing IGF receptors is stimulated by the IGFs </w:t>
      </w:r>
      <w:r w:rsidR="00F701FC" w:rsidRPr="009738CE">
        <w:rPr>
          <w:rFonts w:ascii="Book Antiqua" w:hAnsi="Book Antiqua" w:cs="Times New Roman"/>
          <w:sz w:val="24"/>
          <w:szCs w:val="24"/>
          <w:lang w:eastAsia="zh-HK"/>
        </w:rPr>
        <w:t>signaling</w:t>
      </w:r>
      <w:r w:rsidR="001361AA" w:rsidRPr="009738CE">
        <w:rPr>
          <w:rFonts w:ascii="Book Antiqua" w:hAnsi="Book Antiqua" w:cs="Times New Roman"/>
          <w:sz w:val="24"/>
          <w:szCs w:val="24"/>
          <w:lang w:eastAsia="zh-HK"/>
        </w:rPr>
        <w:t xml:space="preserve"> pathway</w:t>
      </w:r>
      <w:r w:rsidR="00986B20" w:rsidRPr="009738CE">
        <w:rPr>
          <w:rFonts w:ascii="Book Antiqua" w:hAnsi="Book Antiqua" w:cs="Times New Roman"/>
          <w:sz w:val="24"/>
          <w:szCs w:val="24"/>
          <w:lang w:eastAsia="zh-HK"/>
        </w:rPr>
        <w:fldChar w:fldCharType="begin"/>
      </w:r>
      <w:r w:rsidR="000D529A" w:rsidRPr="009738CE">
        <w:rPr>
          <w:rFonts w:ascii="Book Antiqua" w:hAnsi="Book Antiqua" w:cs="Times New Roman"/>
          <w:sz w:val="24"/>
          <w:szCs w:val="24"/>
          <w:lang w:eastAsia="zh-HK"/>
        </w:rPr>
        <w:instrText xml:space="preserve"> ADDIN EN.CITE &lt;EndNote&gt;&lt;Cite&gt;&lt;Author&gt;Pollak&lt;/Author&gt;&lt;Year&gt;2008&lt;/Year&gt;&lt;RecNum&gt;247&lt;/RecNum&gt;&lt;DisplayText&gt;&lt;style face="superscript"&gt;[77]&lt;/style&gt;&lt;/DisplayText&gt;&lt;record&gt;&lt;rec-number&gt;247&lt;/rec-number&gt;&lt;foreign-keys&gt;&lt;key app="EN" db-id="0erpap29xs20wse0d5d5zvv2xxz2xzptztp5" timestamp="1508062452"&gt;247&lt;/key&gt;&lt;/foreign-keys&gt;&lt;ref-type name="Journal Article"&gt;17&lt;/ref-type&gt;&lt;contributors&gt;&lt;authors&gt;&lt;author&gt;Pollak, M.&lt;/author&gt;&lt;/authors&gt;&lt;/contributors&gt;&lt;auth-address&gt;Department of Oncology, McGill University, Montreal, Quebec, Canada. michael.pollak@mcgill.ca&lt;/auth-address&gt;&lt;titles&gt;&lt;title&gt;Insulin and insulin-like growth factor signalling in neoplasia&lt;/title&gt;&lt;secondary-title&gt;Nat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Cancer&lt;/abbr-1&gt;&lt;/alt-periodical&gt;&lt;pages&gt;915-28&lt;/pages&gt;&lt;volume&gt;8&lt;/volume&gt;&lt;number&gt;12&lt;/number&gt;&lt;edition&gt;2008/11/26&lt;/edition&gt;&lt;keywords&gt;&lt;keyword&gt;Cell Division&lt;/keyword&gt;&lt;keyword&gt;Cell Physiological Phenomena&lt;/keyword&gt;&lt;keyword&gt;Diabetes Mellitus/drug therapy&lt;/keyword&gt;&lt;keyword&gt;Glucose/metabolism&lt;/keyword&gt;&lt;keyword&gt;Humans&lt;/keyword&gt;&lt;keyword&gt;Insulin/*physiology/therapeutic use&lt;/keyword&gt;&lt;keyword&gt;Insulin-Like Growth Factor Binding Proteins/physiology&lt;/keyword&gt;&lt;keyword&gt;Insulin-Like Growth Factor I/physiology&lt;/keyword&gt;&lt;keyword&gt;Insulin-Like Growth Factor II/genetics&lt;/keyword&gt;&lt;keyword&gt;Neoplasms/pathology/*physiopathology&lt;/keyword&gt;&lt;keyword&gt;Receptor, IGF Type 1/physiology&lt;/keyword&gt;&lt;keyword&gt;Receptor, Insulin/physiology&lt;/keyword&gt;&lt;keyword&gt;Signal Transduction&lt;/keyword&gt;&lt;keyword&gt;Somatomedins/*physiology&lt;/keyword&gt;&lt;/keywords&gt;&lt;dates&gt;&lt;year&gt;2008&lt;/year&gt;&lt;pub-dates&gt;&lt;date&gt;Dec&lt;/date&gt;&lt;/pub-dates&gt;&lt;/dates&gt;&lt;isbn&gt;1474-175x&lt;/isbn&gt;&lt;accession-num&gt;19029956&lt;/accession-num&gt;&lt;urls&gt;&lt;/urls&gt;&lt;electronic-resource-num&gt;10.1038/nrc2536&lt;/electronic-resource-num&gt;&lt;remote-database-provider&gt;Nlm&lt;/remote-database-provider&gt;&lt;language&gt;eng&lt;/language&gt;&lt;/record&gt;&lt;/Cite&gt;&lt;/EndNote&gt;</w:instrText>
      </w:r>
      <w:r w:rsidR="00986B20"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[77]</w:t>
      </w:r>
      <w:r w:rsidR="00986B20" w:rsidRPr="009738CE">
        <w:rPr>
          <w:rFonts w:ascii="Book Antiqua" w:hAnsi="Book Antiqua" w:cs="Times New Roman"/>
          <w:sz w:val="24"/>
          <w:szCs w:val="24"/>
          <w:lang w:eastAsia="zh-HK"/>
        </w:rPr>
        <w:fldChar w:fldCharType="end"/>
      </w:r>
      <w:r w:rsidR="001361AA" w:rsidRPr="009738CE">
        <w:rPr>
          <w:rFonts w:ascii="Book Antiqua" w:hAnsi="Book Antiqua" w:cs="Times New Roman"/>
          <w:sz w:val="24"/>
          <w:szCs w:val="24"/>
          <w:lang w:eastAsia="zh-HK"/>
        </w:rPr>
        <w:t>.</w:t>
      </w:r>
      <w:r w:rsidR="00986B20" w:rsidRPr="009738CE">
        <w:rPr>
          <w:rFonts w:ascii="Book Antiqua" w:hAnsi="Book Antiqua" w:cs="Times New Roman"/>
          <w:sz w:val="24"/>
          <w:szCs w:val="24"/>
          <w:lang w:eastAsia="zh-HK"/>
        </w:rPr>
        <w:t xml:space="preserve"> Second, </w:t>
      </w:r>
      <w:r w:rsidR="001361AA" w:rsidRPr="009738CE">
        <w:rPr>
          <w:rFonts w:ascii="Book Antiqua" w:hAnsi="Book Antiqua" w:cs="Times New Roman"/>
          <w:sz w:val="24"/>
          <w:szCs w:val="24"/>
          <w:lang w:eastAsia="zh-HK"/>
        </w:rPr>
        <w:t>the activation of AMP-activated protein kinase (AMPK) and the subsequent inhibition of the mammalian target of rapamycin pathway is shown to inhibit</w:t>
      </w:r>
      <w:r w:rsidR="0039122C" w:rsidRPr="009738CE">
        <w:rPr>
          <w:rFonts w:ascii="Book Antiqua" w:hAnsi="Book Antiqua" w:cs="Times New Roman"/>
          <w:sz w:val="24"/>
          <w:szCs w:val="24"/>
          <w:lang w:eastAsia="zh-HK"/>
        </w:rPr>
        <w:t xml:space="preserve"> the</w:t>
      </w:r>
      <w:r w:rsidR="001361AA" w:rsidRPr="009738CE">
        <w:rPr>
          <w:rFonts w:ascii="Book Antiqua" w:hAnsi="Book Antiqua" w:cs="Times New Roman"/>
          <w:sz w:val="24"/>
          <w:szCs w:val="24"/>
          <w:lang w:eastAsia="zh-HK"/>
        </w:rPr>
        <w:t xml:space="preserve"> growth of cancer cells</w:t>
      </w:r>
      <w:r w:rsidR="00986B20" w:rsidRPr="009738CE">
        <w:rPr>
          <w:rFonts w:ascii="Book Antiqua" w:hAnsi="Book Antiqua" w:cs="Times New Roman"/>
          <w:sz w:val="24"/>
          <w:szCs w:val="24"/>
          <w:lang w:eastAsia="zh-HK"/>
        </w:rPr>
        <w:fldChar w:fldCharType="begin">
          <w:fldData xml:space="preserve">PEVuZE5vdGU+PENpdGU+PEF1dGhvcj5KYWx2aW5nPC9BdXRob3I+PFllYXI+MjAxMDwvWWVhcj48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PEVuZE5vdGU+PENpdGU+PEF1dGhvcj5KYWx2aW5nPC9BdXRob3I+PFllYXI+MjAxMDwvWWVhcj48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986B20" w:rsidRPr="009738CE">
        <w:rPr>
          <w:rFonts w:ascii="Book Antiqua" w:hAnsi="Book Antiqua" w:cs="Times New Roman"/>
          <w:sz w:val="24"/>
          <w:szCs w:val="24"/>
          <w:lang w:eastAsia="zh-HK"/>
        </w:rPr>
      </w:r>
      <w:r w:rsidR="00986B20"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[78]</w:t>
      </w:r>
      <w:r w:rsidR="00986B20" w:rsidRPr="009738CE">
        <w:rPr>
          <w:rFonts w:ascii="Book Antiqua" w:hAnsi="Book Antiqua" w:cs="Times New Roman"/>
          <w:sz w:val="24"/>
          <w:szCs w:val="24"/>
          <w:lang w:eastAsia="zh-HK"/>
        </w:rPr>
        <w:fldChar w:fldCharType="end"/>
      </w:r>
      <w:r w:rsidR="001361AA" w:rsidRPr="009738CE">
        <w:rPr>
          <w:rFonts w:ascii="Book Antiqua" w:hAnsi="Book Antiqua" w:cs="Times New Roman"/>
          <w:sz w:val="24"/>
          <w:szCs w:val="24"/>
          <w:lang w:eastAsia="zh-HK"/>
        </w:rPr>
        <w:t>.</w:t>
      </w:r>
    </w:p>
    <w:p w14:paraId="3D3C6C48" w14:textId="07AC0AEC" w:rsidR="00CA0647" w:rsidRPr="009738CE" w:rsidRDefault="0039122C" w:rsidP="001973CA">
      <w:pPr>
        <w:adjustRightInd w:val="0"/>
        <w:snapToGrid w:val="0"/>
        <w:spacing w:line="360" w:lineRule="auto"/>
        <w:ind w:firstLineChars="100" w:firstLine="240"/>
        <w:jc w:val="both"/>
        <w:rPr>
          <w:rFonts w:ascii="Book Antiqua" w:hAnsi="Book Antiqua" w:cs="Times New Roman"/>
          <w:sz w:val="24"/>
          <w:szCs w:val="24"/>
          <w:lang w:eastAsia="zh-HK"/>
        </w:rPr>
      </w:pPr>
      <w:r w:rsidRPr="009738CE">
        <w:rPr>
          <w:rFonts w:ascii="Book Antiqua" w:hAnsi="Book Antiqua" w:cs="Times New Roman"/>
          <w:sz w:val="24"/>
          <w:szCs w:val="24"/>
          <w:lang w:eastAsia="zh-HK"/>
        </w:rPr>
        <w:t>A recent meta-analysis of seven</w:t>
      </w:r>
      <w:r w:rsidR="00CA0647" w:rsidRPr="009738CE">
        <w:rPr>
          <w:rFonts w:ascii="Book Antiqua" w:hAnsi="Book Antiqua" w:cs="Times New Roman"/>
          <w:sz w:val="24"/>
          <w:szCs w:val="24"/>
          <w:lang w:eastAsia="zh-HK"/>
        </w:rPr>
        <w:t xml:space="preserve"> cohort studies concluded that metformin use was associated with a reduced </w:t>
      </w:r>
      <w:r w:rsidR="00801026">
        <w:rPr>
          <w:rFonts w:ascii="Book Antiqua" w:hAnsi="Book Antiqua" w:cs="Times New Roman"/>
          <w:sz w:val="24"/>
          <w:szCs w:val="24"/>
          <w:lang w:eastAsia="zh-HK"/>
        </w:rPr>
        <w:t>GC</w:t>
      </w:r>
      <w:r w:rsidR="00CA0647" w:rsidRPr="009738CE">
        <w:rPr>
          <w:rFonts w:ascii="Book Antiqua" w:hAnsi="Book Antiqua" w:cs="Times New Roman"/>
          <w:sz w:val="24"/>
          <w:szCs w:val="24"/>
          <w:lang w:eastAsia="zh-HK"/>
        </w:rPr>
        <w:t xml:space="preserve"> risk (HR</w:t>
      </w:r>
      <w:r w:rsidR="006603CD">
        <w:rPr>
          <w:rFonts w:ascii="Book Antiqua" w:eastAsia="SimSun" w:hAnsi="Book Antiqua" w:cs="Times New Roman" w:hint="eastAsia"/>
          <w:sz w:val="24"/>
          <w:szCs w:val="24"/>
          <w:lang w:eastAsia="zh-CN"/>
        </w:rPr>
        <w:t xml:space="preserve"> = </w:t>
      </w:r>
      <w:r w:rsidR="00CA0647" w:rsidRPr="009738CE">
        <w:rPr>
          <w:rFonts w:ascii="Book Antiqua" w:hAnsi="Book Antiqua" w:cs="Times New Roman"/>
          <w:sz w:val="24"/>
          <w:szCs w:val="24"/>
          <w:lang w:eastAsia="zh-HK"/>
        </w:rPr>
        <w:t>0.76)</w:t>
      </w:r>
      <w:r w:rsidR="00CA0647" w:rsidRPr="009738CE">
        <w:rPr>
          <w:rFonts w:ascii="Book Antiqua" w:hAnsi="Book Antiqua" w:cs="Times New Roman"/>
          <w:sz w:val="24"/>
          <w:szCs w:val="24"/>
          <w:lang w:eastAsia="zh-HK"/>
        </w:rPr>
        <w:fldChar w:fldCharType="begin"/>
      </w:r>
      <w:r w:rsidR="000D529A" w:rsidRPr="009738CE">
        <w:rPr>
          <w:rFonts w:ascii="Book Antiqua" w:hAnsi="Book Antiqua" w:cs="Times New Roman"/>
          <w:sz w:val="24"/>
          <w:szCs w:val="24"/>
          <w:lang w:eastAsia="zh-HK"/>
        </w:rPr>
        <w:instrText xml:space="preserve"> ADDIN EN.CITE &lt;EndNote&gt;&lt;Cite&gt;&lt;Author&gt;Zhou&lt;/Author&gt;&lt;Year&gt;2017&lt;/Year&gt;&lt;RecNum&gt;104&lt;/RecNum&gt;&lt;DisplayText&gt;&lt;style face="superscript"&gt;[76]&lt;/style&gt;&lt;/DisplayText&gt;&lt;record&gt;&lt;rec-number&gt;104&lt;/rec-number&gt;&lt;foreign-keys&gt;&lt;key app="EN" db-id="0erpap29xs20wse0d5d5zvv2xxz2xzptztp5" timestamp="1495889662"&gt;104&lt;/key&gt;&lt;/foreign-keys&gt;&lt;ref-type name="Journal Article"&gt;17&lt;/ref-type&gt;&lt;contributors&gt;&lt;authors&gt;&lt;author&gt;Zhou, X. L.&lt;/author&gt;&lt;author&gt;Xue, W. H.&lt;/author&gt;&lt;author&gt;Ding, X. F.&lt;/author&gt;&lt;author&gt;Li, L. F.&lt;/author&gt;&lt;author&gt;Dou, M. M.&lt;/author&gt;&lt;author&gt;Zhang, W. J.&lt;/author&gt;&lt;author&gt;Lv, Z.&lt;/author&gt;&lt;author&gt;Fan, Z. R.&lt;/author&gt;&lt;author&gt;Zhao, J.&lt;/author&gt;&lt;author&gt;Wang, L. X.&lt;/author&gt;&lt;/authors&gt;&lt;/contributors&gt;&lt;auth-address&gt;De-partment of Oncology, The First Affiliated Hospital of Zhengzhou University, Zhengzhou, Henan, China.&amp;#xD;Department of Pharmacy, The First Affiliated Hospital of Zhengzhou University, Zhengzhou, Henan, China.&amp;#xD;Department of General ICU, The First Affiliated Hospital of Zhengzhou University, Zhengzhou, Henan, China.&amp;#xD;Department of Integrated Traditional and Western Medicine, The First Affiliated Hospital of Zhengzhou University, Zhengzhou, Henan, China.&lt;/auth-address&gt;&lt;titles&gt;&lt;title&gt;Association between metformin and the risk of gastric cancer in patients with type 2 diabetes mellitus: a meta-analysis of cohort studie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edition&gt;2017/05/14&lt;/edition&gt;&lt;dates&gt;&lt;year&gt;2017&lt;/year&gt;&lt;pub-dates&gt;&lt;date&gt;Apr 08&lt;/date&gt;&lt;/pub-dates&gt;&lt;/dates&gt;&lt;isbn&gt;1949-2553&lt;/isbn&gt;&lt;accession-num&gt;28500837&lt;/accession-num&gt;&lt;urls&gt;&lt;/urls&gt;&lt;electronic-resource-num&gt;10.18632/oncotarget.16973&lt;/electronic-resource-num&gt;&lt;remote-database-provider&gt;Nlm&lt;/remote-database-provider&gt;&lt;language&gt;eng&lt;/language&gt;&lt;/record&gt;&lt;/Cite&gt;&lt;/EndNote&gt;</w:instrText>
      </w:r>
      <w:r w:rsidR="00CA0647"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[76]</w:t>
      </w:r>
      <w:r w:rsidR="00CA0647" w:rsidRPr="009738CE">
        <w:rPr>
          <w:rFonts w:ascii="Book Antiqua" w:hAnsi="Book Antiqua" w:cs="Times New Roman"/>
          <w:sz w:val="24"/>
          <w:szCs w:val="24"/>
          <w:lang w:eastAsia="zh-HK"/>
        </w:rPr>
        <w:fldChar w:fldCharType="end"/>
      </w:r>
      <w:r w:rsidR="00CA0647" w:rsidRPr="009738CE">
        <w:rPr>
          <w:rFonts w:ascii="Book Antiqua" w:hAnsi="Book Antiqua" w:cs="Times New Roman"/>
          <w:sz w:val="24"/>
          <w:szCs w:val="24"/>
          <w:lang w:eastAsia="zh-HK"/>
        </w:rPr>
        <w:t xml:space="preserve">. However, significant heterogeneity was noted among these studies. </w:t>
      </w:r>
      <w:r w:rsidR="005E016F" w:rsidRPr="009738CE">
        <w:rPr>
          <w:rFonts w:ascii="Book Antiqua" w:hAnsi="Book Antiqua" w:cs="Times New Roman"/>
          <w:sz w:val="24"/>
          <w:szCs w:val="24"/>
          <w:lang w:eastAsia="zh-HK"/>
        </w:rPr>
        <w:t>T</w:t>
      </w:r>
      <w:r w:rsidR="00986B20" w:rsidRPr="009738CE">
        <w:rPr>
          <w:rFonts w:ascii="Book Antiqua" w:hAnsi="Book Antiqua" w:cs="Times New Roman"/>
          <w:sz w:val="24"/>
          <w:szCs w:val="24"/>
          <w:lang w:eastAsia="zh-HK"/>
        </w:rPr>
        <w:t xml:space="preserve">he chemopreventive role of metformin remains controversial in clinical studies, as </w:t>
      </w:r>
      <w:r w:rsidR="00CA0647" w:rsidRPr="009738CE">
        <w:rPr>
          <w:rFonts w:ascii="Book Antiqua" w:hAnsi="Book Antiqua" w:cs="Times New Roman"/>
          <w:sz w:val="24"/>
          <w:szCs w:val="24"/>
          <w:lang w:eastAsia="zh-HK"/>
        </w:rPr>
        <w:t xml:space="preserve">data from </w:t>
      </w:r>
      <w:r w:rsidR="00986B20" w:rsidRPr="009738CE">
        <w:rPr>
          <w:rFonts w:ascii="Book Antiqua" w:hAnsi="Book Antiqua" w:cs="Times New Roman"/>
          <w:sz w:val="24"/>
          <w:szCs w:val="24"/>
          <w:lang w:eastAsia="zh-HK"/>
        </w:rPr>
        <w:t>randomized clinical trials</w:t>
      </w:r>
      <w:r w:rsidR="00CA0647" w:rsidRPr="009738CE">
        <w:rPr>
          <w:rFonts w:ascii="Book Antiqua" w:hAnsi="Book Antiqua" w:cs="Times New Roman"/>
          <w:sz w:val="24"/>
          <w:szCs w:val="24"/>
          <w:lang w:eastAsia="zh-HK"/>
        </w:rPr>
        <w:t xml:space="preserve"> are not available</w:t>
      </w:r>
      <w:r w:rsidR="00986B20" w:rsidRPr="009738CE">
        <w:rPr>
          <w:rFonts w:ascii="Book Antiqua" w:hAnsi="Book Antiqua" w:cs="Times New Roman"/>
          <w:sz w:val="24"/>
          <w:szCs w:val="24"/>
          <w:lang w:eastAsia="zh-HK"/>
        </w:rPr>
        <w:t xml:space="preserve">. While </w:t>
      </w:r>
      <w:r w:rsidR="00CA0647" w:rsidRPr="009738CE">
        <w:rPr>
          <w:rFonts w:ascii="Book Antiqua" w:hAnsi="Book Antiqua" w:cs="Times New Roman"/>
          <w:sz w:val="24"/>
          <w:szCs w:val="24"/>
          <w:lang w:eastAsia="zh-HK"/>
        </w:rPr>
        <w:t>a protective effect with varying effect estimate was shown for some studies</w:t>
      </w:r>
      <w:r w:rsidR="00CA0647" w:rsidRPr="009738CE">
        <w:rPr>
          <w:rFonts w:ascii="Book Antiqua" w:hAnsi="Book Antiqua" w:cs="Times New Roman"/>
          <w:sz w:val="24"/>
          <w:szCs w:val="24"/>
          <w:lang w:eastAsia="zh-HK"/>
        </w:rPr>
        <w:fldChar w:fldCharType="begin">
          <w:fldData xml:space="preserve">PEVuZE5vdGU+PENpdGU+PEF1dGhvcj5SdWl0ZXI8L0F1dGhvcj48WWVhcj4yMDEyPC9ZZWFyPjxS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bHQtcGVyaW9kaWNhbD48cGFnZXM+MTE5LTI0PC9wYWdlcz48dm9sdW1lPjM1PC92b2x1bWU+PG51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YXBldXRpY3M8L2FiYnItMT48L2FsdC1wZXJpb2RpY2FsPjxwYWdlcz44NTQtNjM8L3BhZ2VzPjx2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PEVuZE5vdGU+PENpdGU+PEF1dGhvcj5SdWl0ZXI8L0F1dGhvcj48WWVhcj4yMDEyPC9ZZWFyPjxS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bHQtcGVyaW9kaWNhbD48cGFnZXM+MTE5LTI0PC9wYWdlcz48dm9sdW1lPjM1PC92b2x1bWU+PG51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YXBldXRpY3M8L2FiYnItMT48L2FsdC1wZXJpb2RpY2FsPjxwYWdlcz44NTQtNjM8L3BhZ2VzPjx2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CA0647" w:rsidRPr="009738CE">
        <w:rPr>
          <w:rFonts w:ascii="Book Antiqua" w:hAnsi="Book Antiqua" w:cs="Times New Roman"/>
          <w:sz w:val="24"/>
          <w:szCs w:val="24"/>
          <w:lang w:eastAsia="zh-HK"/>
        </w:rPr>
      </w:r>
      <w:r w:rsidR="00CA0647"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[79-83]</w:t>
      </w:r>
      <w:r w:rsidR="00CA0647" w:rsidRPr="009738CE">
        <w:rPr>
          <w:rFonts w:ascii="Book Antiqua" w:hAnsi="Book Antiqua" w:cs="Times New Roman"/>
          <w:sz w:val="24"/>
          <w:szCs w:val="24"/>
          <w:lang w:eastAsia="zh-HK"/>
        </w:rPr>
        <w:fldChar w:fldCharType="end"/>
      </w:r>
      <w:r w:rsidR="00CA0647" w:rsidRPr="009738CE">
        <w:rPr>
          <w:rFonts w:ascii="Book Antiqua" w:hAnsi="Book Antiqua" w:cs="Times New Roman"/>
          <w:sz w:val="24"/>
          <w:szCs w:val="24"/>
          <w:lang w:eastAsia="zh-HK"/>
        </w:rPr>
        <w:t>, others failed to demonstrate such association</w:t>
      </w:r>
      <w:r w:rsidR="00986B20" w:rsidRPr="009738CE">
        <w:rPr>
          <w:rFonts w:ascii="Book Antiqua" w:hAnsi="Book Antiqua" w:cs="Times New Roman"/>
          <w:sz w:val="24"/>
          <w:szCs w:val="24"/>
          <w:lang w:eastAsia="zh-HK"/>
        </w:rPr>
        <w:fldChar w:fldCharType="begin">
          <w:fldData xml:space="preserve">PEVuZE5vdGU+PENpdGU+PEF1dGhvcj5MZWU8L0F1dGhvcj48WWVhcj4yMDExPC9ZZWFyPjxSZWNO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YW5jZXI8L2FiYnItMT48L2FsdC1wZXJpb2RpY2FsPjxwYWdlcz4yMDwvcGFnZXM+PHZvbHVtZT4x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PGFiYnItMT5EaWFiZXRvbG9naWE8L2FiYnItMT48L2FsdC1wZXJpb2RpY2FsPjxwYWdlcz4xODM4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PEVuZE5vdGU+PENpdGU+PEF1dGhvcj5MZWU8L0F1dGhvcj48WWVhcj4yMDExPC9ZZWFyPjxSZWNO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YW5jZXI8L2FiYnItMT48L2FsdC1wZXJpb2RpY2FsPjxwYWdlcz4yMDwvcGFnZXM+PHZvbHVtZT4x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PGFiYnItMT5EaWFiZXRvbG9naWE8L2FiYnItMT48L2FsdC1wZXJpb2RpY2FsPjxwYWdlcz4xODM4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986B20" w:rsidRPr="009738CE">
        <w:rPr>
          <w:rFonts w:ascii="Book Antiqua" w:hAnsi="Book Antiqua" w:cs="Times New Roman"/>
          <w:sz w:val="24"/>
          <w:szCs w:val="24"/>
          <w:lang w:eastAsia="zh-HK"/>
        </w:rPr>
      </w:r>
      <w:r w:rsidR="00986B20" w:rsidRPr="009738CE">
        <w:rPr>
          <w:rFonts w:ascii="Book Antiqua" w:hAnsi="Book Antiqua" w:cs="Times New Roman"/>
          <w:sz w:val="24"/>
          <w:szCs w:val="24"/>
          <w:lang w:eastAsia="zh-HK"/>
        </w:rPr>
        <w:fldChar w:fldCharType="separate"/>
      </w:r>
      <w:r w:rsidR="001973CA">
        <w:rPr>
          <w:rFonts w:ascii="Book Antiqua" w:hAnsi="Book Antiqua" w:cs="Times New Roman"/>
          <w:noProof/>
          <w:sz w:val="24"/>
          <w:szCs w:val="24"/>
          <w:vertAlign w:val="superscript"/>
          <w:lang w:eastAsia="zh-HK"/>
        </w:rPr>
        <w:t>[84,</w:t>
      </w:r>
      <w:r w:rsidR="000D529A" w:rsidRPr="009738CE">
        <w:rPr>
          <w:rFonts w:ascii="Book Antiqua" w:hAnsi="Book Antiqua" w:cs="Times New Roman"/>
          <w:noProof/>
          <w:sz w:val="24"/>
          <w:szCs w:val="24"/>
          <w:vertAlign w:val="superscript"/>
          <w:lang w:eastAsia="zh-HK"/>
        </w:rPr>
        <w:t>85]</w:t>
      </w:r>
      <w:r w:rsidR="00986B20" w:rsidRPr="009738CE">
        <w:rPr>
          <w:rFonts w:ascii="Book Antiqua" w:hAnsi="Book Antiqua" w:cs="Times New Roman"/>
          <w:sz w:val="24"/>
          <w:szCs w:val="24"/>
          <w:lang w:eastAsia="zh-HK"/>
        </w:rPr>
        <w:fldChar w:fldCharType="end"/>
      </w:r>
      <w:r w:rsidR="00CA0647" w:rsidRPr="009738CE">
        <w:rPr>
          <w:rFonts w:ascii="Book Antiqua" w:hAnsi="Book Antiqua" w:cs="Times New Roman"/>
          <w:sz w:val="24"/>
          <w:szCs w:val="24"/>
          <w:lang w:eastAsia="zh-HK"/>
        </w:rPr>
        <w:t>.</w:t>
      </w:r>
      <w:r w:rsidR="00986B20" w:rsidRPr="009738CE">
        <w:rPr>
          <w:rFonts w:ascii="Book Antiqua" w:hAnsi="Book Antiqua" w:cs="Times New Roman"/>
          <w:sz w:val="24"/>
          <w:szCs w:val="24"/>
          <w:lang w:eastAsia="zh-HK"/>
        </w:rPr>
        <w:t xml:space="preserve"> </w:t>
      </w:r>
      <w:r w:rsidR="00CA0647" w:rsidRPr="009738CE">
        <w:rPr>
          <w:rFonts w:ascii="Book Antiqua" w:hAnsi="Book Antiqua" w:cs="Times New Roman"/>
          <w:sz w:val="24"/>
          <w:szCs w:val="24"/>
          <w:lang w:eastAsia="zh-HK"/>
        </w:rPr>
        <w:t xml:space="preserve">The failure to adjust for </w:t>
      </w:r>
      <w:r w:rsidR="00CA0647" w:rsidRPr="009738CE">
        <w:rPr>
          <w:rFonts w:ascii="Book Antiqua" w:hAnsi="Book Antiqua" w:cs="Times New Roman"/>
          <w:i/>
          <w:sz w:val="24"/>
          <w:szCs w:val="24"/>
          <w:lang w:eastAsia="zh-HK"/>
        </w:rPr>
        <w:t xml:space="preserve">H. pylori </w:t>
      </w:r>
      <w:r w:rsidR="00CA0647" w:rsidRPr="009738CE">
        <w:rPr>
          <w:rFonts w:ascii="Book Antiqua" w:hAnsi="Book Antiqua" w:cs="Times New Roman"/>
          <w:sz w:val="24"/>
          <w:szCs w:val="24"/>
          <w:lang w:eastAsia="zh-HK"/>
        </w:rPr>
        <w:t xml:space="preserve">infection and the severity of DM further complicates the debate over this issue. </w:t>
      </w:r>
    </w:p>
    <w:p w14:paraId="453D02EA" w14:textId="5FA122CE" w:rsidR="00EB2CD1" w:rsidRPr="009738CE" w:rsidRDefault="00CA0647" w:rsidP="001973CA">
      <w:pPr>
        <w:adjustRightInd w:val="0"/>
        <w:snapToGrid w:val="0"/>
        <w:spacing w:line="360" w:lineRule="auto"/>
        <w:ind w:firstLineChars="100" w:firstLine="240"/>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A population-based cohort study of 2603 Japanese subjects showed the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was larger with</w:t>
      </w:r>
      <w:r w:rsidR="00986B20" w:rsidRPr="009738CE">
        <w:rPr>
          <w:rFonts w:ascii="Book Antiqua" w:hAnsi="Book Antiqua" w:cs="Times New Roman"/>
          <w:sz w:val="24"/>
          <w:szCs w:val="24"/>
          <w:lang w:eastAsia="zh-HK"/>
        </w:rPr>
        <w:t xml:space="preserve"> higher hemoglobin A1c (HbA1c) levels</w:t>
      </w:r>
      <w:r w:rsidR="00986B20" w:rsidRPr="009738CE">
        <w:rPr>
          <w:rFonts w:ascii="Book Antiqua" w:hAnsi="Book Antiqua" w:cs="Times New Roman"/>
          <w:sz w:val="24"/>
          <w:szCs w:val="24"/>
          <w:lang w:eastAsia="zh-HK"/>
        </w:rPr>
        <w:fldChar w:fldCharType="begin">
          <w:fldData xml:space="preserve">PEVuZE5vdGU+PENpdGU+PEF1dGhvcj5Ja2VkYTwvQXV0aG9yPjxZZWFyPjIwMDk8L1llYXI+PFJl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ZXM+MTIzNC00MTwvcGFnZXM+PHZvbHVtZT4xMzY8L3ZvbHVtZT48bnVtYmVyPjQ8L251bWJlcj48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PEVuZE5vdGU+PENpdGU+PEF1dGhvcj5Ja2VkYTwvQXV0aG9yPjxZZWFyPjIwMDk8L1llYXI+PFJl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ZXM+MTIzNC00MTwvcGFnZXM+PHZvbHVtZT4xMzY8L3ZvbHVtZT48bnVtYmVyPjQ8L251bWJlcj48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986B20" w:rsidRPr="009738CE">
        <w:rPr>
          <w:rFonts w:ascii="Book Antiqua" w:hAnsi="Book Antiqua" w:cs="Times New Roman"/>
          <w:sz w:val="24"/>
          <w:szCs w:val="24"/>
          <w:lang w:eastAsia="zh-HK"/>
        </w:rPr>
      </w:r>
      <w:r w:rsidR="00986B20"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[86]</w:t>
      </w:r>
      <w:r w:rsidR="00986B20"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xml:space="preserve">. The age- and sex-adjusted incidence of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among individuals with HbA1c levels of 5.0%-5.9%, 6.0%-6.9% and </w:t>
      </w:r>
      <w:r w:rsidR="00642C1F">
        <w:rPr>
          <w:rFonts w:ascii="Book Antiqua" w:hAnsi="Book Antiqua" w:cs="Times New Roman"/>
          <w:sz w:val="24"/>
          <w:szCs w:val="24"/>
          <w:lang w:eastAsia="zh-HK"/>
        </w:rPr>
        <w:t>≥</w:t>
      </w:r>
      <w:r w:rsidR="00642C1F">
        <w:rPr>
          <w:rFonts w:ascii="Book Antiqua" w:eastAsia="SimSun" w:hAnsi="Book Antiqua" w:cs="Times New Roman" w:hint="eastAsia"/>
          <w:sz w:val="24"/>
          <w:szCs w:val="24"/>
          <w:lang w:eastAsia="zh-CN"/>
        </w:rPr>
        <w:t xml:space="preserve"> </w:t>
      </w:r>
      <w:r w:rsidRPr="009738CE">
        <w:rPr>
          <w:rFonts w:ascii="Book Antiqua" w:hAnsi="Book Antiqua" w:cs="Times New Roman"/>
          <w:sz w:val="24"/>
          <w:szCs w:val="24"/>
          <w:lang w:eastAsia="zh-HK"/>
        </w:rPr>
        <w:t xml:space="preserve">7.0% were 2.5, 5.1, </w:t>
      </w:r>
      <w:r w:rsidR="00642C1F">
        <w:rPr>
          <w:rFonts w:ascii="Book Antiqua" w:hAnsi="Book Antiqua" w:cs="Times New Roman"/>
          <w:sz w:val="24"/>
          <w:szCs w:val="24"/>
          <w:lang w:eastAsia="zh-HK"/>
        </w:rPr>
        <w:t>and 5.5 per 1</w:t>
      </w:r>
      <w:r w:rsidR="00EB2CD1" w:rsidRPr="009738CE">
        <w:rPr>
          <w:rFonts w:ascii="Book Antiqua" w:hAnsi="Book Antiqua" w:cs="Times New Roman"/>
          <w:sz w:val="24"/>
          <w:szCs w:val="24"/>
          <w:lang w:eastAsia="zh-HK"/>
        </w:rPr>
        <w:t xml:space="preserve">000 person-years. </w:t>
      </w:r>
      <w:r w:rsidR="00EB2CD1" w:rsidRPr="009738CE">
        <w:rPr>
          <w:rFonts w:ascii="Book Antiqua" w:hAnsi="Book Antiqua" w:cs="Times New Roman"/>
          <w:i/>
          <w:sz w:val="24"/>
          <w:szCs w:val="24"/>
          <w:lang w:eastAsia="zh-HK"/>
        </w:rPr>
        <w:t xml:space="preserve">H. pylori </w:t>
      </w:r>
      <w:r w:rsidR="00EB2CD1" w:rsidRPr="009738CE">
        <w:rPr>
          <w:rFonts w:ascii="Book Antiqua" w:hAnsi="Book Antiqua" w:cs="Times New Roman"/>
          <w:sz w:val="24"/>
          <w:szCs w:val="24"/>
          <w:lang w:eastAsia="zh-HK"/>
        </w:rPr>
        <w:t>infection and a higher HbA1c level (</w:t>
      </w:r>
      <w:r w:rsidR="00642C1F">
        <w:rPr>
          <w:rFonts w:ascii="Book Antiqua" w:hAnsi="Book Antiqua" w:cs="Times New Roman"/>
          <w:sz w:val="24"/>
          <w:szCs w:val="24"/>
          <w:lang w:eastAsia="zh-HK"/>
        </w:rPr>
        <w:t>≥</w:t>
      </w:r>
      <w:r w:rsidR="00EB2CD1" w:rsidRPr="009738CE">
        <w:rPr>
          <w:rFonts w:ascii="Book Antiqua" w:hAnsi="Book Antiqua" w:cs="Times New Roman"/>
          <w:sz w:val="24"/>
          <w:szCs w:val="24"/>
          <w:lang w:eastAsia="zh-HK"/>
        </w:rPr>
        <w:t xml:space="preserve"> 6.0%) </w:t>
      </w:r>
      <w:r w:rsidR="00771E1B" w:rsidRPr="009738CE">
        <w:rPr>
          <w:rFonts w:ascii="Book Antiqua" w:hAnsi="Book Antiqua" w:cs="Times New Roman"/>
          <w:sz w:val="24"/>
          <w:szCs w:val="24"/>
          <w:lang w:eastAsia="zh-HK"/>
        </w:rPr>
        <w:t>had a synergistic effect o</w:t>
      </w:r>
      <w:r w:rsidR="00EB2CD1" w:rsidRPr="009738CE">
        <w:rPr>
          <w:rFonts w:ascii="Book Antiqua" w:hAnsi="Book Antiqua" w:cs="Times New Roman"/>
          <w:sz w:val="24"/>
          <w:szCs w:val="24"/>
          <w:lang w:eastAsia="zh-HK"/>
        </w:rPr>
        <w:t xml:space="preserve">n increasing </w:t>
      </w:r>
      <w:r w:rsidR="00801026">
        <w:rPr>
          <w:rFonts w:ascii="Book Antiqua" w:hAnsi="Book Antiqua" w:cs="Times New Roman"/>
          <w:sz w:val="24"/>
          <w:szCs w:val="24"/>
          <w:lang w:eastAsia="zh-HK"/>
        </w:rPr>
        <w:t>GC</w:t>
      </w:r>
      <w:r w:rsidR="00EB2CD1" w:rsidRPr="009738CE">
        <w:rPr>
          <w:rFonts w:ascii="Book Antiqua" w:hAnsi="Book Antiqua" w:cs="Times New Roman"/>
          <w:sz w:val="24"/>
          <w:szCs w:val="24"/>
          <w:lang w:eastAsia="zh-HK"/>
        </w:rPr>
        <w:t xml:space="preserve"> </w:t>
      </w:r>
      <w:r w:rsidR="00771E1B" w:rsidRPr="009738CE">
        <w:rPr>
          <w:rFonts w:ascii="Book Antiqua" w:hAnsi="Book Antiqua" w:cs="Times New Roman"/>
          <w:sz w:val="24"/>
          <w:szCs w:val="24"/>
          <w:lang w:eastAsia="zh-HK"/>
        </w:rPr>
        <w:t>risk</w:t>
      </w:r>
      <w:r w:rsidR="00EB2CD1" w:rsidRPr="009738CE">
        <w:rPr>
          <w:rFonts w:ascii="Book Antiqua" w:hAnsi="Book Antiqua" w:cs="Times New Roman"/>
          <w:sz w:val="24"/>
          <w:szCs w:val="24"/>
          <w:lang w:eastAsia="zh-HK"/>
        </w:rPr>
        <w:t xml:space="preserve">. The protective effect of metformin </w:t>
      </w:r>
      <w:r w:rsidR="00771E1B" w:rsidRPr="009738CE">
        <w:rPr>
          <w:rFonts w:ascii="Book Antiqua" w:hAnsi="Book Antiqua" w:cs="Times New Roman"/>
          <w:sz w:val="24"/>
          <w:szCs w:val="24"/>
          <w:lang w:eastAsia="zh-HK"/>
        </w:rPr>
        <w:t xml:space="preserve">on </w:t>
      </w:r>
      <w:r w:rsidR="00801026">
        <w:rPr>
          <w:rFonts w:ascii="Book Antiqua" w:hAnsi="Book Antiqua" w:cs="Times New Roman"/>
          <w:sz w:val="24"/>
          <w:szCs w:val="24"/>
          <w:lang w:eastAsia="zh-HK"/>
        </w:rPr>
        <w:t>GC</w:t>
      </w:r>
      <w:r w:rsidR="00EB2CD1" w:rsidRPr="009738CE">
        <w:rPr>
          <w:rFonts w:ascii="Book Antiqua" w:hAnsi="Book Antiqua" w:cs="Times New Roman"/>
          <w:sz w:val="24"/>
          <w:szCs w:val="24"/>
          <w:lang w:eastAsia="zh-HK"/>
        </w:rPr>
        <w:t xml:space="preserve"> may therefore be due to a better DM control inst</w:t>
      </w:r>
      <w:r w:rsidR="005E016F" w:rsidRPr="009738CE">
        <w:rPr>
          <w:rFonts w:ascii="Book Antiqua" w:hAnsi="Book Antiqua" w:cs="Times New Roman"/>
          <w:sz w:val="24"/>
          <w:szCs w:val="24"/>
          <w:lang w:eastAsia="zh-HK"/>
        </w:rPr>
        <w:t>ead of the anti-cancer effects found</w:t>
      </w:r>
      <w:r w:rsidR="00EB2CD1" w:rsidRPr="009738CE">
        <w:rPr>
          <w:rFonts w:ascii="Book Antiqua" w:hAnsi="Book Antiqua" w:cs="Times New Roman"/>
          <w:sz w:val="24"/>
          <w:szCs w:val="24"/>
          <w:lang w:eastAsia="zh-HK"/>
        </w:rPr>
        <w:t xml:space="preserve"> in </w:t>
      </w:r>
      <w:r w:rsidR="00EB2CD1" w:rsidRPr="001973CA">
        <w:rPr>
          <w:rFonts w:ascii="Book Antiqua" w:hAnsi="Book Antiqua" w:cs="Times New Roman"/>
          <w:i/>
          <w:sz w:val="24"/>
          <w:szCs w:val="24"/>
          <w:lang w:eastAsia="zh-HK"/>
        </w:rPr>
        <w:t>in-vitro</w:t>
      </w:r>
      <w:r w:rsidR="00EB2CD1" w:rsidRPr="009738CE">
        <w:rPr>
          <w:rFonts w:ascii="Book Antiqua" w:hAnsi="Book Antiqua" w:cs="Times New Roman"/>
          <w:sz w:val="24"/>
          <w:szCs w:val="24"/>
          <w:lang w:eastAsia="zh-HK"/>
        </w:rPr>
        <w:t xml:space="preserve"> studies. This study, however, did not a</w:t>
      </w:r>
      <w:r w:rsidR="00D51CD0" w:rsidRPr="009738CE">
        <w:rPr>
          <w:rFonts w:ascii="Book Antiqua" w:hAnsi="Book Antiqua" w:cs="Times New Roman"/>
          <w:sz w:val="24"/>
          <w:szCs w:val="24"/>
          <w:lang w:eastAsia="zh-HK"/>
        </w:rPr>
        <w:t xml:space="preserve">djust for the effect of various medications and </w:t>
      </w:r>
      <w:r w:rsidR="00223ACC" w:rsidRPr="009738CE">
        <w:rPr>
          <w:rFonts w:ascii="Book Antiqua" w:hAnsi="Book Antiqua" w:cs="Times New Roman"/>
          <w:sz w:val="24"/>
          <w:szCs w:val="24"/>
          <w:lang w:eastAsia="zh-HK"/>
        </w:rPr>
        <w:t>comorbidities</w:t>
      </w:r>
      <w:r w:rsidR="00D51CD0" w:rsidRPr="009738CE">
        <w:rPr>
          <w:rFonts w:ascii="Book Antiqua" w:hAnsi="Book Antiqua" w:cs="Times New Roman"/>
          <w:sz w:val="24"/>
          <w:szCs w:val="24"/>
          <w:lang w:eastAsia="zh-HK"/>
        </w:rPr>
        <w:t xml:space="preserve">, and therefore the independent role of </w:t>
      </w:r>
      <w:r w:rsidR="00771E1B" w:rsidRPr="009738CE">
        <w:rPr>
          <w:rFonts w:ascii="Book Antiqua" w:hAnsi="Book Antiqua" w:cs="Times New Roman"/>
          <w:sz w:val="24"/>
          <w:szCs w:val="24"/>
          <w:lang w:eastAsia="zh-HK"/>
        </w:rPr>
        <w:t>HbA1c level remains to be deter</w:t>
      </w:r>
      <w:r w:rsidR="00D51CD0" w:rsidRPr="009738CE">
        <w:rPr>
          <w:rFonts w:ascii="Book Antiqua" w:hAnsi="Book Antiqua" w:cs="Times New Roman"/>
          <w:sz w:val="24"/>
          <w:szCs w:val="24"/>
          <w:lang w:eastAsia="zh-HK"/>
        </w:rPr>
        <w:t xml:space="preserve">mined. </w:t>
      </w:r>
      <w:r w:rsidR="00EB2CD1" w:rsidRPr="009738CE">
        <w:rPr>
          <w:rFonts w:ascii="Book Antiqua" w:hAnsi="Book Antiqua" w:cs="Times New Roman"/>
          <w:sz w:val="24"/>
          <w:szCs w:val="24"/>
          <w:lang w:eastAsia="zh-HK"/>
        </w:rPr>
        <w:t xml:space="preserve"> </w:t>
      </w:r>
    </w:p>
    <w:p w14:paraId="18BF1E30" w14:textId="64C79C8C" w:rsidR="00986B20" w:rsidRPr="009738CE" w:rsidRDefault="005E016F" w:rsidP="001973CA">
      <w:pPr>
        <w:adjustRightInd w:val="0"/>
        <w:snapToGrid w:val="0"/>
        <w:spacing w:line="360" w:lineRule="auto"/>
        <w:ind w:firstLineChars="100" w:firstLine="240"/>
        <w:jc w:val="both"/>
        <w:rPr>
          <w:rFonts w:ascii="Book Antiqua" w:hAnsi="Book Antiqua" w:cs="Times New Roman"/>
          <w:sz w:val="24"/>
          <w:szCs w:val="24"/>
          <w:lang w:eastAsia="zh-HK"/>
        </w:rPr>
      </w:pPr>
      <w:r w:rsidRPr="009738CE">
        <w:rPr>
          <w:rFonts w:ascii="Book Antiqua" w:hAnsi="Book Antiqua" w:cs="Times New Roman"/>
          <w:sz w:val="24"/>
          <w:szCs w:val="24"/>
          <w:lang w:eastAsia="zh-HK"/>
        </w:rPr>
        <w:lastRenderedPageBreak/>
        <w:t>F</w:t>
      </w:r>
      <w:r w:rsidR="00EB2CD1" w:rsidRPr="009738CE">
        <w:rPr>
          <w:rFonts w:ascii="Book Antiqua" w:hAnsi="Book Antiqua" w:cs="Times New Roman"/>
          <w:sz w:val="24"/>
          <w:szCs w:val="24"/>
          <w:lang w:eastAsia="zh-HK"/>
        </w:rPr>
        <w:t>uture studies to include a homogenous group of patients (</w:t>
      </w:r>
      <w:r w:rsidR="000023FF" w:rsidRPr="00642C1F">
        <w:rPr>
          <w:rFonts w:ascii="Book Antiqua" w:hAnsi="Book Antiqua" w:cs="Times New Roman"/>
          <w:i/>
          <w:sz w:val="24"/>
          <w:szCs w:val="24"/>
          <w:lang w:eastAsia="zh-HK"/>
        </w:rPr>
        <w:t>i</w:t>
      </w:r>
      <w:r w:rsidR="00A15378" w:rsidRPr="00642C1F">
        <w:rPr>
          <w:rFonts w:ascii="Book Antiqua" w:hAnsi="Book Antiqua" w:cs="Times New Roman"/>
          <w:i/>
          <w:sz w:val="24"/>
          <w:szCs w:val="24"/>
          <w:lang w:eastAsia="zh-HK"/>
        </w:rPr>
        <w:t>.e</w:t>
      </w:r>
      <w:r w:rsidR="00EB2CD1" w:rsidRPr="00642C1F">
        <w:rPr>
          <w:rFonts w:ascii="Book Antiqua" w:hAnsi="Book Antiqua" w:cs="Times New Roman"/>
          <w:i/>
          <w:sz w:val="24"/>
          <w:szCs w:val="24"/>
          <w:lang w:eastAsia="zh-HK"/>
        </w:rPr>
        <w:t>.</w:t>
      </w:r>
      <w:r w:rsidR="00642C1F">
        <w:rPr>
          <w:rFonts w:ascii="Book Antiqua" w:eastAsia="SimSun" w:hAnsi="Book Antiqua" w:cs="Times New Roman" w:hint="eastAsia"/>
          <w:sz w:val="24"/>
          <w:szCs w:val="24"/>
          <w:lang w:eastAsia="zh-CN"/>
        </w:rPr>
        <w:t>,</w:t>
      </w:r>
      <w:r w:rsidR="00EB2CD1" w:rsidRPr="00642C1F">
        <w:rPr>
          <w:rFonts w:ascii="Book Antiqua" w:hAnsi="Book Antiqua" w:cs="Times New Roman"/>
          <w:i/>
          <w:sz w:val="24"/>
          <w:szCs w:val="24"/>
          <w:lang w:eastAsia="zh-HK"/>
        </w:rPr>
        <w:t xml:space="preserve"> </w:t>
      </w:r>
      <w:r w:rsidR="00EB2CD1" w:rsidRPr="009738CE">
        <w:rPr>
          <w:rFonts w:ascii="Book Antiqua" w:hAnsi="Book Antiqua" w:cs="Times New Roman"/>
          <w:sz w:val="24"/>
          <w:szCs w:val="24"/>
          <w:lang w:eastAsia="zh-HK"/>
        </w:rPr>
        <w:t xml:space="preserve">only </w:t>
      </w:r>
      <w:r w:rsidR="00EB2CD1" w:rsidRPr="009738CE">
        <w:rPr>
          <w:rFonts w:ascii="Book Antiqua" w:hAnsi="Book Antiqua" w:cs="Times New Roman"/>
          <w:i/>
          <w:sz w:val="24"/>
          <w:szCs w:val="24"/>
          <w:lang w:eastAsia="zh-HK"/>
        </w:rPr>
        <w:t>H. pylori</w:t>
      </w:r>
      <w:r w:rsidR="00EB2CD1" w:rsidRPr="009738CE">
        <w:rPr>
          <w:rFonts w:ascii="Book Antiqua" w:hAnsi="Book Antiqua" w:cs="Times New Roman"/>
          <w:sz w:val="24"/>
          <w:szCs w:val="24"/>
          <w:lang w:eastAsia="zh-HK"/>
        </w:rPr>
        <w:t>-eradicated subjects) and factor in the effect of DM control (as reflected by HbA1c level)</w:t>
      </w:r>
      <w:r w:rsidR="00D51CD0" w:rsidRPr="009738CE">
        <w:rPr>
          <w:rFonts w:ascii="Book Antiqua" w:hAnsi="Book Antiqua" w:cs="Times New Roman"/>
          <w:sz w:val="24"/>
          <w:szCs w:val="24"/>
          <w:lang w:eastAsia="zh-HK"/>
        </w:rPr>
        <w:t xml:space="preserve"> </w:t>
      </w:r>
      <w:r w:rsidR="00771E1B" w:rsidRPr="009738CE">
        <w:rPr>
          <w:rFonts w:ascii="Book Antiqua" w:hAnsi="Book Antiqua" w:cs="Times New Roman"/>
          <w:sz w:val="24"/>
          <w:szCs w:val="24"/>
          <w:lang w:eastAsia="zh-HK"/>
        </w:rPr>
        <w:t>as well as</w:t>
      </w:r>
      <w:r w:rsidR="00D51CD0" w:rsidRPr="009738CE">
        <w:rPr>
          <w:rFonts w:ascii="Book Antiqua" w:hAnsi="Book Antiqua" w:cs="Times New Roman"/>
          <w:sz w:val="24"/>
          <w:szCs w:val="24"/>
          <w:lang w:eastAsia="zh-HK"/>
        </w:rPr>
        <w:t xml:space="preserve"> medications that may modify cancer risk</w:t>
      </w:r>
      <w:r w:rsidR="00EB2CD1" w:rsidRPr="009738CE">
        <w:rPr>
          <w:rFonts w:ascii="Book Antiqua" w:hAnsi="Book Antiqua" w:cs="Times New Roman"/>
          <w:sz w:val="24"/>
          <w:szCs w:val="24"/>
          <w:lang w:eastAsia="zh-HK"/>
        </w:rPr>
        <w:t xml:space="preserve"> are crucial to investigate </w:t>
      </w:r>
      <w:r w:rsidR="00D51CD0" w:rsidRPr="009738CE">
        <w:rPr>
          <w:rFonts w:ascii="Book Antiqua" w:hAnsi="Book Antiqua" w:cs="Times New Roman"/>
          <w:sz w:val="24"/>
          <w:szCs w:val="24"/>
          <w:lang w:eastAsia="zh-HK"/>
        </w:rPr>
        <w:t xml:space="preserve">(1) </w:t>
      </w:r>
      <w:r w:rsidR="00986B20" w:rsidRPr="009738CE">
        <w:rPr>
          <w:rFonts w:ascii="Book Antiqua" w:hAnsi="Book Antiqua" w:cs="Times New Roman"/>
          <w:sz w:val="24"/>
          <w:szCs w:val="24"/>
          <w:lang w:eastAsia="zh-HK"/>
        </w:rPr>
        <w:t xml:space="preserve">the chemopreventive role of metformin in </w:t>
      </w:r>
      <w:r w:rsidR="00801026">
        <w:rPr>
          <w:rFonts w:ascii="Book Antiqua" w:hAnsi="Book Antiqua" w:cs="Times New Roman"/>
          <w:sz w:val="24"/>
          <w:szCs w:val="24"/>
          <w:lang w:eastAsia="zh-HK"/>
        </w:rPr>
        <w:t>GC</w:t>
      </w:r>
      <w:r w:rsidR="00986B20" w:rsidRPr="009738CE">
        <w:rPr>
          <w:rFonts w:ascii="Book Antiqua" w:hAnsi="Book Antiqua" w:cs="Times New Roman"/>
          <w:sz w:val="24"/>
          <w:szCs w:val="24"/>
          <w:lang w:eastAsia="zh-HK"/>
        </w:rPr>
        <w:t xml:space="preserve"> in DM patients</w:t>
      </w:r>
      <w:r w:rsidR="001973CA">
        <w:rPr>
          <w:rFonts w:ascii="Book Antiqua" w:eastAsia="SimSun" w:hAnsi="Book Antiqua" w:cs="Times New Roman" w:hint="eastAsia"/>
          <w:sz w:val="24"/>
          <w:szCs w:val="24"/>
          <w:lang w:eastAsia="zh-CN"/>
        </w:rPr>
        <w:t>;</w:t>
      </w:r>
      <w:r w:rsidR="00EB2CD1" w:rsidRPr="009738CE">
        <w:rPr>
          <w:rFonts w:ascii="Book Antiqua" w:hAnsi="Book Antiqua" w:cs="Times New Roman"/>
          <w:sz w:val="24"/>
          <w:szCs w:val="24"/>
          <w:lang w:eastAsia="zh-HK"/>
        </w:rPr>
        <w:t xml:space="preserve"> and </w:t>
      </w:r>
      <w:r w:rsidR="00D51CD0" w:rsidRPr="009738CE">
        <w:rPr>
          <w:rFonts w:ascii="Book Antiqua" w:hAnsi="Book Antiqua" w:cs="Times New Roman"/>
          <w:sz w:val="24"/>
          <w:szCs w:val="24"/>
          <w:lang w:eastAsia="zh-HK"/>
        </w:rPr>
        <w:t xml:space="preserve">(2) </w:t>
      </w:r>
      <w:r w:rsidR="00EB2CD1" w:rsidRPr="009738CE">
        <w:rPr>
          <w:rFonts w:ascii="Book Antiqua" w:hAnsi="Book Antiqua" w:cs="Times New Roman"/>
          <w:sz w:val="24"/>
          <w:szCs w:val="24"/>
          <w:lang w:eastAsia="zh-HK"/>
        </w:rPr>
        <w:t xml:space="preserve">whether HbA1c is an independent risk factor for </w:t>
      </w:r>
      <w:r w:rsidR="00801026">
        <w:rPr>
          <w:rFonts w:ascii="Book Antiqua" w:hAnsi="Book Antiqua" w:cs="Times New Roman"/>
          <w:sz w:val="24"/>
          <w:szCs w:val="24"/>
          <w:lang w:eastAsia="zh-HK"/>
        </w:rPr>
        <w:t>GC</w:t>
      </w:r>
      <w:r w:rsidR="00EB2CD1" w:rsidRPr="009738CE">
        <w:rPr>
          <w:rFonts w:ascii="Book Antiqua" w:hAnsi="Book Antiqua" w:cs="Times New Roman"/>
          <w:sz w:val="24"/>
          <w:szCs w:val="24"/>
          <w:lang w:eastAsia="zh-HK"/>
        </w:rPr>
        <w:t xml:space="preserve">. As HbA1c is a time-varying covariate, not only the baseline HbA1c level but also the dynamics throughout the follow-up should be taken into consideration in order to derive a more precise effect estimate. </w:t>
      </w:r>
    </w:p>
    <w:p w14:paraId="29A137B7" w14:textId="77777777" w:rsidR="00223ACC" w:rsidRPr="009738CE" w:rsidRDefault="00223ACC" w:rsidP="001973CA">
      <w:pPr>
        <w:adjustRightInd w:val="0"/>
        <w:snapToGrid w:val="0"/>
        <w:spacing w:line="360" w:lineRule="auto"/>
        <w:jc w:val="both"/>
        <w:rPr>
          <w:rFonts w:ascii="Book Antiqua" w:hAnsi="Book Antiqua" w:cs="Times New Roman"/>
          <w:sz w:val="24"/>
          <w:szCs w:val="24"/>
          <w:lang w:eastAsia="zh-HK"/>
        </w:rPr>
      </w:pPr>
    </w:p>
    <w:p w14:paraId="1209D677" w14:textId="4E94DC58" w:rsidR="005D4D7A" w:rsidRPr="00642C1F" w:rsidRDefault="005D4D7A" w:rsidP="001973CA">
      <w:pPr>
        <w:adjustRightInd w:val="0"/>
        <w:snapToGrid w:val="0"/>
        <w:spacing w:line="360" w:lineRule="auto"/>
        <w:jc w:val="both"/>
        <w:rPr>
          <w:rFonts w:ascii="Book Antiqua" w:hAnsi="Book Antiqua" w:cs="Times New Roman"/>
          <w:b/>
          <w:i/>
          <w:sz w:val="24"/>
          <w:szCs w:val="24"/>
          <w:lang w:eastAsia="zh-HK"/>
        </w:rPr>
      </w:pPr>
      <w:r w:rsidRPr="00642C1F">
        <w:rPr>
          <w:rFonts w:ascii="Book Antiqua" w:hAnsi="Book Antiqua" w:cs="Times New Roman"/>
          <w:b/>
          <w:i/>
          <w:sz w:val="24"/>
          <w:szCs w:val="24"/>
          <w:lang w:eastAsia="zh-HK"/>
        </w:rPr>
        <w:t xml:space="preserve">Lifestyle factors </w:t>
      </w:r>
    </w:p>
    <w:p w14:paraId="1CFA4828" w14:textId="51363265" w:rsidR="00235565" w:rsidRPr="009738CE" w:rsidRDefault="00DD40CB"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L</w:t>
      </w:r>
      <w:r w:rsidR="00655235" w:rsidRPr="009738CE">
        <w:rPr>
          <w:rFonts w:ascii="Book Antiqua" w:hAnsi="Book Antiqua" w:cs="Times New Roman"/>
          <w:sz w:val="24"/>
          <w:szCs w:val="24"/>
          <w:lang w:eastAsia="zh-HK"/>
        </w:rPr>
        <w:t xml:space="preserve">ifestyle factors that could </w:t>
      </w:r>
      <w:r w:rsidRPr="009738CE">
        <w:rPr>
          <w:rFonts w:ascii="Book Antiqua" w:hAnsi="Book Antiqua" w:cs="Times New Roman"/>
          <w:sz w:val="24"/>
          <w:szCs w:val="24"/>
          <w:lang w:eastAsia="zh-HK"/>
        </w:rPr>
        <w:t xml:space="preserve">potentially </w:t>
      </w:r>
      <w:r w:rsidR="00655235" w:rsidRPr="009738CE">
        <w:rPr>
          <w:rFonts w:ascii="Book Antiqua" w:hAnsi="Book Antiqua" w:cs="Times New Roman"/>
          <w:sz w:val="24"/>
          <w:szCs w:val="24"/>
          <w:lang w:eastAsia="zh-HK"/>
        </w:rPr>
        <w:t xml:space="preserve">affect the risk of preneoplastic lesions and </w:t>
      </w:r>
      <w:r w:rsidR="00801026">
        <w:rPr>
          <w:rFonts w:ascii="Book Antiqua" w:hAnsi="Book Antiqua" w:cs="Times New Roman"/>
          <w:sz w:val="24"/>
          <w:szCs w:val="24"/>
          <w:lang w:eastAsia="zh-HK"/>
        </w:rPr>
        <w:t>GC</w:t>
      </w:r>
      <w:r w:rsidR="00655235" w:rsidRPr="009738CE">
        <w:rPr>
          <w:rFonts w:ascii="Book Antiqua" w:hAnsi="Book Antiqua" w:cs="Times New Roman"/>
          <w:sz w:val="24"/>
          <w:szCs w:val="24"/>
          <w:lang w:eastAsia="zh-HK"/>
        </w:rPr>
        <w:t xml:space="preserve"> include smoking, alcohol use, high salt intake, vitamins and antioxidants. </w:t>
      </w:r>
      <w:r w:rsidR="00235565" w:rsidRPr="009738CE">
        <w:rPr>
          <w:rFonts w:ascii="Book Antiqua" w:hAnsi="Book Antiqua" w:cs="Times New Roman"/>
          <w:sz w:val="24"/>
          <w:szCs w:val="24"/>
          <w:lang w:eastAsia="zh-HK"/>
        </w:rPr>
        <w:t>Concentrated salt intake is proposed to cause excessive cell replication (hence increased rate of endogenous mutations), lead to mucosal damage with associated inflammatory changes and induces atrophic changes in gastric mucosa</w:t>
      </w:r>
      <w:r w:rsidR="004232A1" w:rsidRPr="009738CE">
        <w:rPr>
          <w:rFonts w:ascii="Book Antiqua" w:hAnsi="Book Antiqua" w:cs="Times New Roman"/>
          <w:sz w:val="24"/>
          <w:szCs w:val="24"/>
          <w:lang w:eastAsia="zh-HK"/>
        </w:rPr>
        <w:fldChar w:fldCharType="begin"/>
      </w:r>
      <w:r w:rsidR="000D529A" w:rsidRPr="009738CE">
        <w:rPr>
          <w:rFonts w:ascii="Book Antiqua" w:hAnsi="Book Antiqua" w:cs="Times New Roman"/>
          <w:sz w:val="24"/>
          <w:szCs w:val="24"/>
          <w:lang w:eastAsia="zh-HK"/>
        </w:rPr>
        <w:instrText xml:space="preserve"> ADDIN EN.CITE &lt;EndNote&gt;&lt;Cite&gt;&lt;Author&gt;Correa&lt;/Author&gt;&lt;Year&gt;1992&lt;/Year&gt;&lt;RecNum&gt;195&lt;/RecNum&gt;&lt;DisplayText&gt;&lt;style face="superscript"&gt;[87]&lt;/style&gt;&lt;/DisplayText&gt;&lt;record&gt;&lt;rec-number&gt;195&lt;/rec-number&gt;&lt;foreign-keys&gt;&lt;key app="EN" db-id="0erpap29xs20wse0d5d5zvv2xxz2xzptztp5" timestamp="1504925197"&gt;195&lt;/key&gt;&lt;/foreign-keys&gt;&lt;ref-type name="Journal Article"&gt;17&lt;/ref-type&gt;&lt;contributors&gt;&lt;authors&gt;&lt;author&gt;Correa, P.&lt;/author&gt;&lt;/authors&gt;&lt;/contributors&gt;&lt;auth-address&gt;Department of Pathology, Louisiana State University Medical Center, New Orleans 70112-1393.&lt;/auth-address&gt;&lt;titles&gt;&lt;title&gt;Human gastric carcinogenesis: a multistep and multifactorial process--First American Cancer Society Award Lecture on Cancer Epidemiology and Prevention&lt;/title&gt;&lt;secondary-title&gt;Cancer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research&lt;/abbr-1&gt;&lt;/alt-periodical&gt;&lt;pages&gt;6735-40&lt;/pages&gt;&lt;volume&gt;52&lt;/volume&gt;&lt;number&gt;24&lt;/number&gt;&lt;edition&gt;1992/12/15&lt;/edition&gt;&lt;keywords&gt;&lt;keyword&gt;Ascorbic Acid/pharmacology&lt;/keyword&gt;&lt;keyword&gt;Carcinogens/metabolism&lt;/keyword&gt;&lt;keyword&gt;Gastric Mucosa/metabolism&lt;/keyword&gt;&lt;keyword&gt;Helicobacter pylori/pathogenicity&lt;/keyword&gt;&lt;keyword&gt;Humans&lt;/keyword&gt;&lt;keyword&gt;Sodium, Dietary/adverse effects&lt;/keyword&gt;&lt;keyword&gt;Stomach Neoplasms/*etiology/prevention &amp;amp; control&lt;/keyword&gt;&lt;/keywords&gt;&lt;dates&gt;&lt;year&gt;1992&lt;/year&gt;&lt;pub-dates&gt;&lt;date&gt;Dec 15&lt;/date&gt;&lt;/pub-dates&gt;&lt;/dates&gt;&lt;isbn&gt;0008-5472 (Print)&amp;#xD;0008-5472&lt;/isbn&gt;&lt;accession-num&gt;1458460&lt;/accession-num&gt;&lt;urls&gt;&lt;/urls&gt;&lt;remote-database-provider&gt;Nlm&lt;/remote-database-provider&gt;&lt;language&gt;eng&lt;/language&gt;&lt;/record&gt;&lt;/Cite&gt;&lt;/EndNote&gt;</w:instrText>
      </w:r>
      <w:r w:rsidR="004232A1"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[87]</w:t>
      </w:r>
      <w:r w:rsidR="004232A1" w:rsidRPr="009738CE">
        <w:rPr>
          <w:rFonts w:ascii="Book Antiqua" w:hAnsi="Book Antiqua" w:cs="Times New Roman"/>
          <w:sz w:val="24"/>
          <w:szCs w:val="24"/>
          <w:lang w:eastAsia="zh-HK"/>
        </w:rPr>
        <w:fldChar w:fldCharType="end"/>
      </w:r>
      <w:r w:rsidR="004232A1" w:rsidRPr="009738CE">
        <w:rPr>
          <w:rFonts w:ascii="Book Antiqua" w:hAnsi="Book Antiqua" w:cs="Times New Roman"/>
          <w:sz w:val="24"/>
          <w:szCs w:val="24"/>
          <w:lang w:eastAsia="zh-HK"/>
        </w:rPr>
        <w:t>.</w:t>
      </w:r>
      <w:r w:rsidR="00235565" w:rsidRPr="009738CE">
        <w:rPr>
          <w:rFonts w:ascii="Book Antiqua" w:hAnsi="Book Antiqua" w:cs="Times New Roman"/>
          <w:sz w:val="24"/>
          <w:szCs w:val="24"/>
          <w:lang w:eastAsia="zh-HK"/>
        </w:rPr>
        <w:t xml:space="preserve"> Ascorbic acid, on the other hand, is linked with a protective effect against intestinal metaplasia and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by </w:t>
      </w:r>
      <w:r w:rsidR="00252477" w:rsidRPr="009738CE">
        <w:rPr>
          <w:rFonts w:ascii="Book Antiqua" w:hAnsi="Book Antiqua" w:cs="Times New Roman"/>
          <w:sz w:val="24"/>
          <w:szCs w:val="24"/>
          <w:lang w:eastAsia="zh-HK"/>
        </w:rPr>
        <w:t>reducing</w:t>
      </w:r>
      <w:r w:rsidRPr="009738CE">
        <w:rPr>
          <w:rFonts w:ascii="Book Antiqua" w:hAnsi="Book Antiqua" w:cs="Times New Roman"/>
          <w:sz w:val="24"/>
          <w:szCs w:val="24"/>
          <w:lang w:eastAsia="zh-HK"/>
        </w:rPr>
        <w:t xml:space="preserve"> the gastric pH</w:t>
      </w:r>
      <w:r w:rsidRPr="009738CE">
        <w:rPr>
          <w:rFonts w:ascii="Book Antiqua" w:hAnsi="Book Antiqua" w:cs="Times New Roman"/>
          <w:sz w:val="24"/>
          <w:szCs w:val="24"/>
          <w:lang w:eastAsia="zh-HK"/>
        </w:rPr>
        <w:fldChar w:fldCharType="begin"/>
      </w:r>
      <w:r w:rsidR="000D529A" w:rsidRPr="009738CE">
        <w:rPr>
          <w:rFonts w:ascii="Book Antiqua" w:hAnsi="Book Antiqua" w:cs="Times New Roman"/>
          <w:sz w:val="24"/>
          <w:szCs w:val="24"/>
          <w:lang w:eastAsia="zh-HK"/>
        </w:rPr>
        <w:instrText xml:space="preserve"> ADDIN EN.CITE &lt;EndNote&gt;&lt;Cite&gt;&lt;Year&gt;1992&lt;/Year&gt;&lt;RecNum&gt;323&lt;/RecNum&gt;&lt;DisplayText&gt;&lt;style face="superscript"&gt;[88]&lt;/style&gt;&lt;/DisplayText&gt;&lt;record&gt;&lt;rec-number&gt;323&lt;/rec-number&gt;&lt;foreign-keys&gt;&lt;key app="EN" db-id="0erpap29xs20wse0d5d5zvv2xxz2xzptztp5" timestamp="1517656292"&gt;323&lt;/key&gt;&lt;/foreign-keys&gt;&lt;ref-type name="Journal Article"&gt;17&lt;/ref-type&gt;&lt;contributors&gt;&lt;/contributors&gt;&lt;titles&gt;&lt;title&gt;Plasma vitamin concentrations in patients with intestinal metaplasia and in controls. UK Subgroup of the ECP-EURONUT-IM Study Group&lt;/title&gt;&lt;secondary-title&gt;Eur J Cancer Prev&lt;/secondary-title&gt;&lt;alt-title&gt;European journal of cancer prevention : the official journal of the European Cancer Prevention Organisation (ECP)&lt;/alt-title&gt;&lt;/titles&gt;&lt;periodical&gt;&lt;full-title&gt;Eur J Cancer Prev&lt;/full-title&gt;&lt;abbr-1&gt;European journal of cancer prevention : the official journal of the European Cancer Prevention Organisation (ECP)&lt;/abbr-1&gt;&lt;/periodical&gt;&lt;alt-periodical&gt;&lt;full-title&gt;Eur J Cancer Prev&lt;/full-title&gt;&lt;abbr-1&gt;European journal of cancer prevention : the official journal of the European Cancer Prevention Organisation (ECP)&lt;/abbr-1&gt;&lt;/alt-periodical&gt;&lt;pages&gt;177-86&lt;/pages&gt;&lt;volume&gt;1&lt;/volume&gt;&lt;number&gt;2&lt;/number&gt;&lt;edition&gt;1992/02/01&lt;/edition&gt;&lt;keywords&gt;&lt;keyword&gt;Adult&lt;/keyword&gt;&lt;keyword&gt;Ascorbic Acid/*blood&lt;/keyword&gt;&lt;keyword&gt;Carotenoids/*blood&lt;/keyword&gt;&lt;keyword&gt;Case-Control Studies&lt;/keyword&gt;&lt;keyword&gt;Cholesterol/blood&lt;/keyword&gt;&lt;keyword&gt;England&lt;/keyword&gt;&lt;keyword&gt;Female&lt;/keyword&gt;&lt;keyword&gt;Gastroscopy&lt;/keyword&gt;&lt;keyword&gt;Humans&lt;/keyword&gt;&lt;keyword&gt;London&lt;/keyword&gt;&lt;keyword&gt;Male&lt;/keyword&gt;&lt;keyword&gt;Metaplasia&lt;/keyword&gt;&lt;keyword&gt;Middle Aged&lt;/keyword&gt;&lt;keyword&gt;Scotland&lt;/keyword&gt;&lt;keyword&gt;Stomach/*pathology&lt;/keyword&gt;&lt;keyword&gt;Vitamin A/blood&lt;/keyword&gt;&lt;keyword&gt;Vitamin E/*blood&lt;/keyword&gt;&lt;/keywords&gt;&lt;dates&gt;&lt;year&gt;1992&lt;/year&gt;&lt;pub-dates&gt;&lt;date&gt;Feb&lt;/date&gt;&lt;/pub-dates&gt;&lt;/dates&gt;&lt;isbn&gt;0959-8278 (Print)&amp;#xD;0959-8278&lt;/isbn&gt;&lt;accession-num&gt;1463980&lt;/accession-num&gt;&lt;urls&gt;&lt;/urls&gt;&lt;remote-database-provider&gt;Nlm&lt;/remote-database-provider&gt;&lt;language&gt;eng&lt;/language&gt;&lt;/record&gt;&lt;/Cite&gt;&lt;/EndNote&gt;</w:instrText>
      </w:r>
      <w:r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[88]</w:t>
      </w:r>
      <w:r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xml:space="preserve">. </w:t>
      </w:r>
      <w:r w:rsidR="00235565" w:rsidRPr="009738CE">
        <w:rPr>
          <w:rFonts w:ascii="Book Antiqua" w:hAnsi="Book Antiqua" w:cs="Times New Roman"/>
          <w:sz w:val="24"/>
          <w:szCs w:val="24"/>
          <w:lang w:eastAsia="zh-HK"/>
        </w:rPr>
        <w:t xml:space="preserve">Atrophic gastritis favors the proliferation of </w:t>
      </w:r>
      <w:proofErr w:type="spellStart"/>
      <w:r w:rsidR="00235565" w:rsidRPr="009738CE">
        <w:rPr>
          <w:rFonts w:ascii="Book Antiqua" w:hAnsi="Book Antiqua" w:cs="Times New Roman"/>
          <w:sz w:val="24"/>
          <w:szCs w:val="24"/>
          <w:lang w:eastAsia="zh-HK"/>
        </w:rPr>
        <w:t>anerobic</w:t>
      </w:r>
      <w:proofErr w:type="spellEnd"/>
      <w:r w:rsidR="00235565" w:rsidRPr="009738CE">
        <w:rPr>
          <w:rFonts w:ascii="Book Antiqua" w:hAnsi="Book Antiqua" w:cs="Times New Roman"/>
          <w:sz w:val="24"/>
          <w:szCs w:val="24"/>
          <w:lang w:eastAsia="zh-HK"/>
        </w:rPr>
        <w:t xml:space="preserve"> bacteria which reduce nitrate (</w:t>
      </w:r>
      <w:r w:rsidR="00534893" w:rsidRPr="009738CE">
        <w:rPr>
          <w:rFonts w:ascii="Book Antiqua" w:hAnsi="Book Antiqua" w:cs="Times New Roman"/>
          <w:sz w:val="24"/>
          <w:szCs w:val="24"/>
          <w:lang w:eastAsia="zh-HK"/>
        </w:rPr>
        <w:t xml:space="preserve">abundant in various kinds of food) to nitrite, in turn reacting with other nitrogen-containing components to generate N-nitroso carcinogens. </w:t>
      </w:r>
    </w:p>
    <w:p w14:paraId="556CB0F1" w14:textId="39DBC274" w:rsidR="00816A8C" w:rsidRPr="009738CE" w:rsidRDefault="00655235" w:rsidP="001973CA">
      <w:pPr>
        <w:adjustRightInd w:val="0"/>
        <w:snapToGrid w:val="0"/>
        <w:spacing w:line="360" w:lineRule="auto"/>
        <w:ind w:firstLineChars="100" w:firstLine="240"/>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However, data on the roles of these factors in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-eradicated subjects are lacking. </w:t>
      </w:r>
      <w:r w:rsidR="000049BA" w:rsidRPr="009738CE">
        <w:rPr>
          <w:rFonts w:ascii="Book Antiqua" w:hAnsi="Book Antiqua" w:cs="Times New Roman"/>
          <w:sz w:val="24"/>
          <w:szCs w:val="24"/>
          <w:lang w:eastAsia="zh-HK"/>
        </w:rPr>
        <w:t xml:space="preserve">A randomized control trial on </w:t>
      </w:r>
      <w:r w:rsidR="000049BA" w:rsidRPr="009738CE">
        <w:rPr>
          <w:rFonts w:ascii="Book Antiqua" w:hAnsi="Book Antiqua" w:cs="Times New Roman"/>
          <w:i/>
          <w:sz w:val="24"/>
          <w:szCs w:val="24"/>
          <w:lang w:eastAsia="zh-HK"/>
        </w:rPr>
        <w:t>H. pylori</w:t>
      </w:r>
      <w:r w:rsidR="000049BA" w:rsidRPr="009738CE">
        <w:rPr>
          <w:rFonts w:ascii="Book Antiqua" w:hAnsi="Book Antiqua" w:cs="Times New Roman"/>
          <w:sz w:val="24"/>
          <w:szCs w:val="24"/>
          <w:lang w:eastAsia="zh-HK"/>
        </w:rPr>
        <w:t xml:space="preserve"> eradication showed that alcohol consumption (OR </w:t>
      </w:r>
      <w:r w:rsidR="006603CD">
        <w:rPr>
          <w:rFonts w:ascii="Book Antiqua" w:eastAsia="SimSun" w:hAnsi="Book Antiqua" w:cs="Times New Roman" w:hint="eastAsia"/>
          <w:sz w:val="24"/>
          <w:szCs w:val="24"/>
          <w:lang w:eastAsia="zh-CN"/>
        </w:rPr>
        <w:t xml:space="preserve">= </w:t>
      </w:r>
      <w:r w:rsidR="000049BA" w:rsidRPr="009738CE">
        <w:rPr>
          <w:rFonts w:ascii="Book Antiqua" w:hAnsi="Book Antiqua" w:cs="Times New Roman"/>
          <w:sz w:val="24"/>
          <w:szCs w:val="24"/>
          <w:lang w:eastAsia="zh-HK"/>
        </w:rPr>
        <w:t>1.67</w:t>
      </w:r>
      <w:r w:rsidR="001D14A2" w:rsidRPr="009738CE">
        <w:rPr>
          <w:rFonts w:ascii="Book Antiqua" w:hAnsi="Book Antiqua" w:cs="Times New Roman"/>
          <w:sz w:val="24"/>
          <w:szCs w:val="24"/>
          <w:lang w:eastAsia="zh-HK"/>
        </w:rPr>
        <w:t>) was</w:t>
      </w:r>
      <w:r w:rsidR="000049BA" w:rsidRPr="009738CE">
        <w:rPr>
          <w:rFonts w:ascii="Book Antiqua" w:hAnsi="Book Antiqua" w:cs="Times New Roman"/>
          <w:sz w:val="24"/>
          <w:szCs w:val="24"/>
          <w:lang w:eastAsia="zh-HK"/>
        </w:rPr>
        <w:t xml:space="preserve"> independently associated with intestinal metaplasia progression</w:t>
      </w:r>
      <w:r w:rsidR="000049BA" w:rsidRPr="009738CE">
        <w:rPr>
          <w:rFonts w:ascii="Book Antiqua" w:hAnsi="Book Antiqua" w:cs="Times New Roman"/>
          <w:sz w:val="24"/>
          <w:szCs w:val="24"/>
          <w:lang w:eastAsia="zh-HK"/>
        </w:rPr>
        <w:fldChar w:fldCharType="begin">
          <w:fldData xml:space="preserve">PEVuZE5vdGU+PENpdGU+PEF1dGhvcj5MZXVuZzwvQXV0aG9yPjxZZWFyPjIwMDQ8L1llYXI+PFJl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LXRpdGxlPjxhYmJyLTE+R3V0PC9hYmJyLTE+PC9hbHQtcGVyaW9kaWNhbD48cGFnZXM+MTI0NC05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PEVuZE5vdGU+PENpdGU+PEF1dGhvcj5MZXVuZzwvQXV0aG9yPjxZZWFyPjIwMDQ8L1llYXI+PFJl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LXRpdGxlPjxhYmJyLTE+R3V0PC9hYmJyLTE+PC9hbHQtcGVyaW9kaWNhbD48cGFnZXM+MTI0NC05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0049BA" w:rsidRPr="009738CE">
        <w:rPr>
          <w:rFonts w:ascii="Book Antiqua" w:hAnsi="Book Antiqua" w:cs="Times New Roman"/>
          <w:sz w:val="24"/>
          <w:szCs w:val="24"/>
          <w:lang w:eastAsia="zh-HK"/>
        </w:rPr>
      </w:r>
      <w:r w:rsidR="000049BA"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[89]</w:t>
      </w:r>
      <w:r w:rsidR="000049BA" w:rsidRPr="009738CE">
        <w:rPr>
          <w:rFonts w:ascii="Book Antiqua" w:hAnsi="Book Antiqua" w:cs="Times New Roman"/>
          <w:sz w:val="24"/>
          <w:szCs w:val="24"/>
          <w:lang w:eastAsia="zh-HK"/>
        </w:rPr>
        <w:fldChar w:fldCharType="end"/>
      </w:r>
      <w:r w:rsidR="000049BA" w:rsidRPr="009738CE">
        <w:rPr>
          <w:rFonts w:ascii="Book Antiqua" w:hAnsi="Book Antiqua" w:cs="Times New Roman"/>
          <w:sz w:val="24"/>
          <w:szCs w:val="24"/>
          <w:lang w:eastAsia="zh-HK"/>
        </w:rPr>
        <w:t>.</w:t>
      </w:r>
      <w:r w:rsidRPr="009738CE">
        <w:rPr>
          <w:rFonts w:ascii="Book Antiqua" w:hAnsi="Book Antiqua" w:cs="Times New Roman"/>
          <w:sz w:val="24"/>
          <w:szCs w:val="24"/>
          <w:lang w:eastAsia="zh-HK"/>
        </w:rPr>
        <w:t xml:space="preserve"> </w:t>
      </w:r>
      <w:r w:rsidR="009C3A85" w:rsidRPr="009738CE">
        <w:rPr>
          <w:rFonts w:ascii="Book Antiqua" w:hAnsi="Book Antiqua" w:cs="Times New Roman"/>
          <w:sz w:val="24"/>
          <w:szCs w:val="24"/>
          <w:lang w:eastAsia="zh-HK"/>
        </w:rPr>
        <w:t>A</w:t>
      </w:r>
      <w:r w:rsidRPr="009738CE">
        <w:rPr>
          <w:rFonts w:ascii="Book Antiqua" w:hAnsi="Book Antiqua" w:cs="Times New Roman"/>
          <w:sz w:val="24"/>
          <w:szCs w:val="24"/>
          <w:lang w:eastAsia="zh-HK"/>
        </w:rPr>
        <w:t>nother</w:t>
      </w:r>
      <w:r w:rsidR="009C3A85" w:rsidRPr="009738CE">
        <w:rPr>
          <w:rFonts w:ascii="Book Antiqua" w:hAnsi="Book Antiqua" w:cs="Times New Roman"/>
          <w:sz w:val="24"/>
          <w:szCs w:val="24"/>
          <w:lang w:eastAsia="zh-HK"/>
        </w:rPr>
        <w:t xml:space="preserve"> study of more than 3000 Chinese subjects with baseline chronic atrophic gastritis showed that the risk of transition to dysplasia nearly doubled among smokers while the risk of intestinal metaplasia was mildly increased</w:t>
      </w:r>
      <w:r w:rsidR="00B17726" w:rsidRPr="009738CE">
        <w:rPr>
          <w:rFonts w:ascii="Book Antiqua" w:hAnsi="Book Antiqua" w:cs="Times New Roman"/>
          <w:sz w:val="24"/>
          <w:szCs w:val="24"/>
          <w:lang w:eastAsia="zh-HK"/>
        </w:rPr>
        <w:fldChar w:fldCharType="begin">
          <w:fldData xml:space="preserve">PEVuZE5vdGU+PENpdGU+PEF1dGhvcj5LbmVsbGVyPC9BdXRob3I+PFllYXI+MTk5MjwvWWVhcj48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YnItMT48L2FsdC1wZXJpb2RpY2FsPjxwYWdlcz4xMjYxLTY8L3BhZ2VzPjx2b2x1bWU+ODQ8L3Zv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PEVuZE5vdGU+PENpdGU+PEF1dGhvcj5LbmVsbGVyPC9BdXRob3I+PFllYXI+MTk5MjwvWWVhcj48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YnItMT48L2FsdC1wZXJpb2RpY2FsPjxwYWdlcz4xMjYxLTY8L3BhZ2VzPjx2b2x1bWU+ODQ8L3Zv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B17726" w:rsidRPr="009738CE">
        <w:rPr>
          <w:rFonts w:ascii="Book Antiqua" w:hAnsi="Book Antiqua" w:cs="Times New Roman"/>
          <w:sz w:val="24"/>
          <w:szCs w:val="24"/>
          <w:lang w:eastAsia="zh-HK"/>
        </w:rPr>
      </w:r>
      <w:r w:rsidR="00B17726"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[90]</w:t>
      </w:r>
      <w:r w:rsidR="00B17726" w:rsidRPr="009738CE">
        <w:rPr>
          <w:rFonts w:ascii="Book Antiqua" w:hAnsi="Book Antiqua" w:cs="Times New Roman"/>
          <w:sz w:val="24"/>
          <w:szCs w:val="24"/>
          <w:lang w:eastAsia="zh-HK"/>
        </w:rPr>
        <w:fldChar w:fldCharType="end"/>
      </w:r>
      <w:r w:rsidR="009C3A85" w:rsidRPr="009738CE">
        <w:rPr>
          <w:rFonts w:ascii="Book Antiqua" w:hAnsi="Book Antiqua" w:cs="Times New Roman"/>
          <w:sz w:val="24"/>
          <w:szCs w:val="24"/>
          <w:lang w:eastAsia="zh-HK"/>
        </w:rPr>
        <w:t>.</w:t>
      </w:r>
      <w:r w:rsidRPr="009738CE">
        <w:rPr>
          <w:rFonts w:ascii="Book Antiqua" w:hAnsi="Book Antiqua" w:cs="Times New Roman"/>
          <w:sz w:val="24"/>
          <w:szCs w:val="24"/>
          <w:lang w:eastAsia="zh-HK"/>
        </w:rPr>
        <w:t xml:space="preserve"> </w:t>
      </w:r>
      <w:r w:rsidR="00F11EBC" w:rsidRPr="009738CE">
        <w:rPr>
          <w:rFonts w:ascii="Book Antiqua" w:hAnsi="Book Antiqua" w:cs="Times New Roman"/>
          <w:sz w:val="24"/>
          <w:szCs w:val="24"/>
          <w:lang w:eastAsia="zh-HK"/>
        </w:rPr>
        <w:t>In a</w:t>
      </w:r>
      <w:r w:rsidR="009C3A85" w:rsidRPr="009738CE">
        <w:rPr>
          <w:rFonts w:ascii="Book Antiqua" w:hAnsi="Book Antiqua" w:cs="Times New Roman"/>
          <w:sz w:val="24"/>
          <w:szCs w:val="24"/>
          <w:lang w:eastAsia="zh-HK"/>
        </w:rPr>
        <w:t>nother study involving</w:t>
      </w:r>
      <w:r w:rsidR="00F11EBC" w:rsidRPr="009738CE">
        <w:rPr>
          <w:rFonts w:ascii="Book Antiqua" w:hAnsi="Book Antiqua" w:cs="Times New Roman"/>
          <w:sz w:val="24"/>
          <w:szCs w:val="24"/>
          <w:lang w:eastAsia="zh-HK"/>
        </w:rPr>
        <w:t xml:space="preserve"> 3433 patients, the risk of progression to dysplasia or </w:t>
      </w:r>
      <w:r w:rsidR="00801026">
        <w:rPr>
          <w:rFonts w:ascii="Book Antiqua" w:hAnsi="Book Antiqua" w:cs="Times New Roman"/>
          <w:sz w:val="24"/>
          <w:szCs w:val="24"/>
          <w:lang w:eastAsia="zh-HK"/>
        </w:rPr>
        <w:t>GC</w:t>
      </w:r>
      <w:r w:rsidR="00F11EBC" w:rsidRPr="009738CE">
        <w:rPr>
          <w:rFonts w:ascii="Book Antiqua" w:hAnsi="Book Antiqua" w:cs="Times New Roman"/>
          <w:sz w:val="24"/>
          <w:szCs w:val="24"/>
          <w:lang w:eastAsia="zh-HK"/>
        </w:rPr>
        <w:t xml:space="preserve"> increased with increasing years of cigarette smoking</w:t>
      </w:r>
      <w:r w:rsidR="009C3A85" w:rsidRPr="009738CE">
        <w:rPr>
          <w:rFonts w:ascii="Book Antiqua" w:hAnsi="Book Antiqua" w:cs="Times New Roman"/>
          <w:sz w:val="24"/>
          <w:szCs w:val="24"/>
          <w:lang w:eastAsia="zh-HK"/>
        </w:rPr>
        <w:t>, but decreased among those with higher levels of ascorbic acid (OR</w:t>
      </w:r>
      <w:r w:rsidR="00F1058F">
        <w:rPr>
          <w:rFonts w:ascii="Book Antiqua" w:eastAsia="SimSun" w:hAnsi="Book Antiqua" w:cs="Times New Roman" w:hint="eastAsia"/>
          <w:sz w:val="24"/>
          <w:szCs w:val="24"/>
          <w:lang w:eastAsia="zh-CN"/>
        </w:rPr>
        <w:t xml:space="preserve"> = </w:t>
      </w:r>
      <w:r w:rsidR="009C3A85" w:rsidRPr="009738CE">
        <w:rPr>
          <w:rFonts w:ascii="Book Antiqua" w:hAnsi="Book Antiqua" w:cs="Times New Roman"/>
          <w:sz w:val="24"/>
          <w:szCs w:val="24"/>
          <w:lang w:eastAsia="zh-HK"/>
        </w:rPr>
        <w:t xml:space="preserve">0.2, highest </w:t>
      </w:r>
      <w:r w:rsidR="009C3A85" w:rsidRPr="00A14877">
        <w:rPr>
          <w:rFonts w:ascii="Book Antiqua" w:hAnsi="Book Antiqua" w:cs="Times New Roman"/>
          <w:i/>
          <w:sz w:val="24"/>
          <w:szCs w:val="24"/>
          <w:lang w:eastAsia="zh-HK"/>
        </w:rPr>
        <w:t>vs</w:t>
      </w:r>
      <w:r w:rsidR="009C3A85" w:rsidRPr="009738CE">
        <w:rPr>
          <w:rFonts w:ascii="Book Antiqua" w:hAnsi="Book Antiqua" w:cs="Times New Roman"/>
          <w:sz w:val="24"/>
          <w:szCs w:val="24"/>
          <w:lang w:eastAsia="zh-HK"/>
        </w:rPr>
        <w:t xml:space="preserve"> lowest tertile)</w:t>
      </w:r>
      <w:r w:rsidR="002B0EA5" w:rsidRPr="009738CE">
        <w:rPr>
          <w:rFonts w:ascii="Book Antiqua" w:hAnsi="Book Antiqua" w:cs="Times New Roman"/>
          <w:sz w:val="24"/>
          <w:szCs w:val="24"/>
          <w:lang w:eastAsia="zh-HK"/>
        </w:rPr>
        <w:fldChar w:fldCharType="begin">
          <w:fldData xml:space="preserve">PEVuZE5vdGU+PENpdGU+PEF1dGhvcj5Zb3U8L0F1dGhvcj48WWVhcj4yMDAwPC9ZZWFyPjxSZWNO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b2RpY2FsPjxwYWdlcz4xNjA3LTEyPC9wYWdlcz48dm9sdW1lPjkyPC92b2x1bWU+PG51bWJlcj4x
OTwvbnVtYmVyPjxlZGl0aW9uPjIwMDAvMTAvMDY8L2VkaXRpb24+PGtleXdvcmRzPjxrZXl3b3Jk
PkFkdWx0PC9rZXl3b3JkPjxrZXl3b3JkPkFzY29yYmljIEFjaWQvKmJsb29kPC9rZXl3b3JkPjxr
ZXl3b3JkPkNoaW5hPC9rZXl3b3JkPjxrZXl3b3JkPkRpc2Vhc2UgUHJvZ3Jlc3Npb248L2tleXdv
cmQ+PGtleXdvcmQ+RmVtYWxlPC9rZXl3b3JkPjxrZXl3b3JkPkZvbGxvdy1VcCBTdHVkaWVzPC9r
ZXl3b3JkPjxrZXl3b3JkPkdhc3Ryb3Njb3B5PC9rZXl3b3JkPjxrZXl3b3JkPkhlbGljb2JhY3Rl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ZWQ8L2tleXdvcmQ+PGtleXdvcmQ+T2RkcyBSYXRpbzwva2V5d29yZD48a2V5d29yZD5QcmVjYW5j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=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PEVuZE5vdGU+PENpdGU+PEF1dGhvcj5Zb3U8L0F1dGhvcj48WWVhcj4yMDAwPC9ZZWFyPjxSZWNO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b2RpY2FsPjxwYWdlcz4xNjA3LTEyPC9wYWdlcz48dm9sdW1lPjkyPC92b2x1bWU+PG51bWJlcj4x
OTwvbnVtYmVyPjxlZGl0aW9uPjIwMDAvMTAvMDY8L2VkaXRpb24+PGtleXdvcmRzPjxrZXl3b3Jk
PkFkdWx0PC9rZXl3b3JkPjxrZXl3b3JkPkFzY29yYmljIEFjaWQvKmJsb29kPC9rZXl3b3JkPjxr
ZXl3b3JkPkNoaW5hPC9rZXl3b3JkPjxrZXl3b3JkPkRpc2Vhc2UgUHJvZ3Jlc3Npb248L2tleXdv
cmQ+PGtleXdvcmQ+RmVtYWxlPC9rZXl3b3JkPjxrZXl3b3JkPkZvbGxvdy1VcCBTdHVkaWVzPC9r
ZXl3b3JkPjxrZXl3b3JkPkdhc3Ryb3Njb3B5PC9rZXl3b3JkPjxrZXl3b3JkPkhlbGljb2JhY3Rl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ZWQ8L2tleXdvcmQ+PGtleXdvcmQ+T2RkcyBSYXRpbzwva2V5d29yZD48a2V5d29yZD5QcmVjYW5j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=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2B0EA5" w:rsidRPr="009738CE">
        <w:rPr>
          <w:rFonts w:ascii="Book Antiqua" w:hAnsi="Book Antiqua" w:cs="Times New Roman"/>
          <w:sz w:val="24"/>
          <w:szCs w:val="24"/>
          <w:lang w:eastAsia="zh-HK"/>
        </w:rPr>
      </w:r>
      <w:r w:rsidR="002B0EA5"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[91]</w:t>
      </w:r>
      <w:r w:rsidR="002B0EA5" w:rsidRPr="009738CE">
        <w:rPr>
          <w:rFonts w:ascii="Book Antiqua" w:hAnsi="Book Antiqua" w:cs="Times New Roman"/>
          <w:sz w:val="24"/>
          <w:szCs w:val="24"/>
          <w:lang w:eastAsia="zh-HK"/>
        </w:rPr>
        <w:fldChar w:fldCharType="end"/>
      </w:r>
      <w:r w:rsidR="009C3A85" w:rsidRPr="009738CE">
        <w:rPr>
          <w:rFonts w:ascii="Book Antiqua" w:hAnsi="Book Antiqua" w:cs="Times New Roman"/>
          <w:sz w:val="24"/>
          <w:szCs w:val="24"/>
          <w:lang w:eastAsia="zh-HK"/>
        </w:rPr>
        <w:t>.</w:t>
      </w:r>
      <w:r w:rsidR="00816A8C" w:rsidRPr="009738CE">
        <w:rPr>
          <w:rFonts w:ascii="Book Antiqua" w:hAnsi="Book Antiqua" w:cs="Times New Roman"/>
          <w:sz w:val="24"/>
          <w:szCs w:val="24"/>
          <w:lang w:eastAsia="zh-HK"/>
        </w:rPr>
        <w:t xml:space="preserve"> </w:t>
      </w:r>
    </w:p>
    <w:p w14:paraId="5A4ECD85" w14:textId="3EBFAE7D" w:rsidR="00F11EBC" w:rsidRPr="009738CE" w:rsidRDefault="00816A8C" w:rsidP="001973CA">
      <w:pPr>
        <w:adjustRightInd w:val="0"/>
        <w:snapToGrid w:val="0"/>
        <w:spacing w:line="360" w:lineRule="auto"/>
        <w:ind w:firstLineChars="100" w:firstLine="240"/>
        <w:jc w:val="both"/>
        <w:rPr>
          <w:rFonts w:ascii="Book Antiqua" w:hAnsi="Book Antiqua" w:cs="Times New Roman"/>
          <w:sz w:val="24"/>
          <w:szCs w:val="24"/>
          <w:lang w:eastAsia="zh-HK"/>
        </w:rPr>
      </w:pPr>
      <w:r w:rsidRPr="009738CE">
        <w:rPr>
          <w:rFonts w:ascii="Book Antiqua" w:hAnsi="Book Antiqua" w:cs="Times New Roman"/>
          <w:sz w:val="24"/>
          <w:szCs w:val="24"/>
          <w:lang w:eastAsia="zh-HK"/>
        </w:rPr>
        <w:t>T</w:t>
      </w:r>
      <w:r w:rsidR="004C7B17" w:rsidRPr="009738CE">
        <w:rPr>
          <w:rFonts w:ascii="Book Antiqua" w:hAnsi="Book Antiqua" w:cs="Times New Roman"/>
          <w:sz w:val="24"/>
          <w:szCs w:val="24"/>
          <w:lang w:eastAsia="zh-HK"/>
        </w:rPr>
        <w:t xml:space="preserve">he roles of </w:t>
      </w:r>
      <w:r w:rsidR="00252477" w:rsidRPr="009738CE">
        <w:rPr>
          <w:rFonts w:ascii="Book Antiqua" w:hAnsi="Book Antiqua" w:cs="Times New Roman"/>
          <w:sz w:val="24"/>
          <w:szCs w:val="24"/>
          <w:lang w:eastAsia="zh-HK"/>
        </w:rPr>
        <w:t>vitamin and antioxidant supplements</w:t>
      </w:r>
      <w:r w:rsidR="004C7B17" w:rsidRPr="009738CE">
        <w:rPr>
          <w:rFonts w:ascii="Book Antiqua" w:hAnsi="Book Antiqua" w:cs="Times New Roman"/>
          <w:sz w:val="24"/>
          <w:szCs w:val="24"/>
          <w:lang w:eastAsia="zh-HK"/>
        </w:rPr>
        <w:t xml:space="preserve"> </w:t>
      </w:r>
      <w:r w:rsidRPr="009738CE">
        <w:rPr>
          <w:rFonts w:ascii="Book Antiqua" w:hAnsi="Book Antiqua" w:cs="Times New Roman"/>
          <w:sz w:val="24"/>
          <w:szCs w:val="24"/>
          <w:lang w:eastAsia="zh-HK"/>
        </w:rPr>
        <w:t xml:space="preserve">also </w:t>
      </w:r>
      <w:r w:rsidR="004C7B17" w:rsidRPr="009738CE">
        <w:rPr>
          <w:rFonts w:ascii="Book Antiqua" w:hAnsi="Book Antiqua" w:cs="Times New Roman"/>
          <w:sz w:val="24"/>
          <w:szCs w:val="24"/>
          <w:lang w:eastAsia="zh-HK"/>
        </w:rPr>
        <w:t>remain controversial as shown by a three-arm</w:t>
      </w:r>
      <w:r w:rsidR="00BF7FDA" w:rsidRPr="009738CE">
        <w:rPr>
          <w:rFonts w:ascii="Book Antiqua" w:hAnsi="Book Antiqua" w:cs="Times New Roman"/>
          <w:sz w:val="24"/>
          <w:szCs w:val="24"/>
          <w:lang w:eastAsia="zh-HK"/>
        </w:rPr>
        <w:t xml:space="preserve"> trial which ra</w:t>
      </w:r>
      <w:r w:rsidR="00364531" w:rsidRPr="009738CE">
        <w:rPr>
          <w:rFonts w:ascii="Book Antiqua" w:hAnsi="Book Antiqua" w:cs="Times New Roman"/>
          <w:sz w:val="24"/>
          <w:szCs w:val="24"/>
          <w:lang w:eastAsia="zh-HK"/>
        </w:rPr>
        <w:t>n</w:t>
      </w:r>
      <w:r w:rsidR="00BF7FDA" w:rsidRPr="009738CE">
        <w:rPr>
          <w:rFonts w:ascii="Book Antiqua" w:hAnsi="Book Antiqua" w:cs="Times New Roman"/>
          <w:sz w:val="24"/>
          <w:szCs w:val="24"/>
          <w:lang w:eastAsia="zh-HK"/>
        </w:rPr>
        <w:t>domized</w:t>
      </w:r>
      <w:r w:rsidR="004C7B17" w:rsidRPr="009738CE">
        <w:rPr>
          <w:rFonts w:ascii="Book Antiqua" w:hAnsi="Book Antiqua" w:cs="Times New Roman"/>
          <w:sz w:val="24"/>
          <w:szCs w:val="24"/>
          <w:lang w:eastAsia="zh-HK"/>
        </w:rPr>
        <w:t xml:space="preserve"> 3365 </w:t>
      </w:r>
      <w:r w:rsidR="004C7B17" w:rsidRPr="009738CE">
        <w:rPr>
          <w:rFonts w:ascii="Book Antiqua" w:hAnsi="Book Antiqua" w:cs="Times New Roman"/>
          <w:i/>
          <w:sz w:val="24"/>
          <w:szCs w:val="24"/>
          <w:lang w:eastAsia="zh-HK"/>
        </w:rPr>
        <w:t>H.</w:t>
      </w:r>
      <w:r w:rsidR="00252477" w:rsidRPr="009738CE">
        <w:rPr>
          <w:rFonts w:ascii="Book Antiqua" w:hAnsi="Book Antiqua" w:cs="Times New Roman"/>
          <w:i/>
          <w:sz w:val="24"/>
          <w:szCs w:val="24"/>
          <w:lang w:eastAsia="zh-HK"/>
        </w:rPr>
        <w:t xml:space="preserve"> </w:t>
      </w:r>
      <w:r w:rsidR="004C7B17" w:rsidRPr="009738CE">
        <w:rPr>
          <w:rFonts w:ascii="Book Antiqua" w:hAnsi="Book Antiqua" w:cs="Times New Roman"/>
          <w:i/>
          <w:sz w:val="24"/>
          <w:szCs w:val="24"/>
          <w:lang w:eastAsia="zh-HK"/>
        </w:rPr>
        <w:t>pylori</w:t>
      </w:r>
      <w:r w:rsidR="004C7B17" w:rsidRPr="009738CE">
        <w:rPr>
          <w:rFonts w:ascii="Book Antiqua" w:hAnsi="Book Antiqua" w:cs="Times New Roman"/>
          <w:sz w:val="24"/>
          <w:szCs w:val="24"/>
          <w:lang w:eastAsia="zh-HK"/>
        </w:rPr>
        <w:t xml:space="preserve">-infected </w:t>
      </w:r>
      <w:r w:rsidR="004C7B17" w:rsidRPr="009738CE">
        <w:rPr>
          <w:rFonts w:ascii="Book Antiqua" w:hAnsi="Book Antiqua" w:cs="Times New Roman"/>
          <w:sz w:val="24"/>
          <w:szCs w:val="24"/>
          <w:lang w:eastAsia="zh-HK"/>
        </w:rPr>
        <w:lastRenderedPageBreak/>
        <w:t>subjects</w:t>
      </w:r>
      <w:r w:rsidR="00BF7FDA" w:rsidRPr="009738CE">
        <w:rPr>
          <w:rFonts w:ascii="Book Antiqua" w:hAnsi="Book Antiqua" w:cs="Times New Roman"/>
          <w:sz w:val="24"/>
          <w:szCs w:val="24"/>
          <w:lang w:eastAsia="zh-HK"/>
        </w:rPr>
        <w:t xml:space="preserve"> to eradication therapy, vitamin supplement (vitamin C, vitamin E and selenium) and garlic supplement (aged garlic extract and steam-distilled garlic oil)</w:t>
      </w:r>
      <w:r w:rsidR="004C7B17" w:rsidRPr="009738CE">
        <w:rPr>
          <w:rFonts w:ascii="Book Antiqua" w:hAnsi="Book Antiqua" w:cs="Times New Roman"/>
          <w:sz w:val="24"/>
          <w:szCs w:val="24"/>
          <w:lang w:eastAsia="zh-HK"/>
        </w:rPr>
        <w:fldChar w:fldCharType="begin">
          <w:fldData xml:space="preserve">PEVuZE5vdGU+PENpdGU+PEF1dGhvcj5Zb3U8L0F1dGhvcj48WWVhcj4yMDA2PC9ZZWFyPjxSZWNO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YnItMT48L2FsdC1wZXJpb2RpY2FsPjxwYWdlcz45NzQtODM8L3BhZ2VzPjx2b2x1bWU+OTg8L3Zv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</w:fldData>
        </w:fldChar>
      </w:r>
      <w:r w:rsidR="000D529A" w:rsidRPr="009738CE">
        <w:rPr>
          <w:rFonts w:ascii="Book Antiqua" w:hAnsi="Book Antiqua" w:cs="Times New Roman"/>
          <w:sz w:val="24"/>
          <w:szCs w:val="24"/>
          <w:lang w:eastAsia="zh-HK"/>
        </w:rPr>
        <w:instrText xml:space="preserve"> ADDIN EN.CITE </w:instrText>
      </w:r>
      <w:r w:rsidR="000D529A" w:rsidRPr="009738CE">
        <w:rPr>
          <w:rFonts w:ascii="Book Antiqua" w:hAnsi="Book Antiqua" w:cs="Times New Roman"/>
          <w:sz w:val="24"/>
          <w:szCs w:val="24"/>
          <w:lang w:eastAsia="zh-HK"/>
        </w:rPr>
        <w:fldChar w:fldCharType="begin">
          <w:fldData xml:space="preserve">PEVuZE5vdGU+PENpdGU+PEF1dGhvcj5Zb3U8L0F1dGhvcj48WWVhcj4yMDA2PC9ZZWFyPjxSZWNO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YnItMT48L2FsdC1wZXJpb2RpY2FsPjxwYWdlcz45NzQtODM8L3BhZ2VzPjx2b2x1bWU+OTg8L3Zv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</w:fldData>
        </w:fldChar>
      </w:r>
      <w:r w:rsidR="000D529A" w:rsidRPr="009738CE">
        <w:rPr>
          <w:rFonts w:ascii="Book Antiqua" w:hAnsi="Book Antiqua" w:cs="Times New Roman"/>
          <w:sz w:val="24"/>
          <w:szCs w:val="24"/>
          <w:lang w:eastAsia="zh-HK"/>
        </w:rPr>
        <w:instrText xml:space="preserve"> ADDIN EN.CITE.DATA </w:instrText>
      </w:r>
      <w:r w:rsidR="000D529A" w:rsidRPr="009738CE">
        <w:rPr>
          <w:rFonts w:ascii="Book Antiqua" w:hAnsi="Book Antiqua" w:cs="Times New Roman"/>
          <w:sz w:val="24"/>
          <w:szCs w:val="24"/>
          <w:lang w:eastAsia="zh-HK"/>
        </w:rPr>
      </w:r>
      <w:r w:rsidR="000D529A" w:rsidRPr="009738CE">
        <w:rPr>
          <w:rFonts w:ascii="Book Antiqua" w:hAnsi="Book Antiqua" w:cs="Times New Roman"/>
          <w:sz w:val="24"/>
          <w:szCs w:val="24"/>
          <w:lang w:eastAsia="zh-HK"/>
        </w:rPr>
        <w:fldChar w:fldCharType="end"/>
      </w:r>
      <w:r w:rsidR="004C7B17" w:rsidRPr="009738CE">
        <w:rPr>
          <w:rFonts w:ascii="Book Antiqua" w:hAnsi="Book Antiqua" w:cs="Times New Roman"/>
          <w:sz w:val="24"/>
          <w:szCs w:val="24"/>
          <w:lang w:eastAsia="zh-HK"/>
        </w:rPr>
      </w:r>
      <w:r w:rsidR="004C7B17" w:rsidRPr="009738CE">
        <w:rPr>
          <w:rFonts w:ascii="Book Antiqua" w:hAnsi="Book Antiqua" w:cs="Times New Roman"/>
          <w:sz w:val="24"/>
          <w:szCs w:val="24"/>
          <w:lang w:eastAsia="zh-HK"/>
        </w:rPr>
        <w:fldChar w:fldCharType="separate"/>
      </w:r>
      <w:r w:rsidR="000D529A" w:rsidRPr="009738CE">
        <w:rPr>
          <w:rFonts w:ascii="Book Antiqua" w:hAnsi="Book Antiqua" w:cs="Times New Roman"/>
          <w:noProof/>
          <w:sz w:val="24"/>
          <w:szCs w:val="24"/>
          <w:vertAlign w:val="superscript"/>
          <w:lang w:eastAsia="zh-HK"/>
        </w:rPr>
        <w:t>[92]</w:t>
      </w:r>
      <w:r w:rsidR="004C7B17" w:rsidRPr="009738CE">
        <w:rPr>
          <w:rFonts w:ascii="Book Antiqua" w:hAnsi="Book Antiqua" w:cs="Times New Roman"/>
          <w:sz w:val="24"/>
          <w:szCs w:val="24"/>
          <w:lang w:eastAsia="zh-HK"/>
        </w:rPr>
        <w:fldChar w:fldCharType="end"/>
      </w:r>
      <w:r w:rsidR="00BF7FDA" w:rsidRPr="009738CE">
        <w:rPr>
          <w:rFonts w:ascii="Book Antiqua" w:hAnsi="Book Antiqua" w:cs="Times New Roman"/>
          <w:sz w:val="24"/>
          <w:szCs w:val="24"/>
          <w:lang w:eastAsia="zh-HK"/>
        </w:rPr>
        <w:t xml:space="preserve">. </w:t>
      </w:r>
      <w:r w:rsidR="00252477" w:rsidRPr="009738CE">
        <w:rPr>
          <w:rFonts w:ascii="Book Antiqua" w:hAnsi="Book Antiqua" w:cs="Times New Roman"/>
          <w:sz w:val="24"/>
          <w:szCs w:val="24"/>
          <w:lang w:eastAsia="zh-HK"/>
        </w:rPr>
        <w:t xml:space="preserve">While </w:t>
      </w:r>
      <w:r w:rsidR="00BF7FDA" w:rsidRPr="009738CE">
        <w:rPr>
          <w:rFonts w:ascii="Book Antiqua" w:hAnsi="Book Antiqua" w:cs="Times New Roman"/>
          <w:i/>
          <w:sz w:val="24"/>
          <w:szCs w:val="24"/>
          <w:lang w:eastAsia="zh-HK"/>
        </w:rPr>
        <w:t>H.</w:t>
      </w:r>
      <w:r w:rsidR="00252477" w:rsidRPr="009738CE">
        <w:rPr>
          <w:rFonts w:ascii="Book Antiqua" w:hAnsi="Book Antiqua" w:cs="Times New Roman"/>
          <w:i/>
          <w:sz w:val="24"/>
          <w:szCs w:val="24"/>
          <w:lang w:eastAsia="zh-HK"/>
        </w:rPr>
        <w:t xml:space="preserve"> </w:t>
      </w:r>
      <w:r w:rsidR="00BF7FDA" w:rsidRPr="009738CE">
        <w:rPr>
          <w:rFonts w:ascii="Book Antiqua" w:hAnsi="Book Antiqua" w:cs="Times New Roman"/>
          <w:i/>
          <w:sz w:val="24"/>
          <w:szCs w:val="24"/>
          <w:lang w:eastAsia="zh-HK"/>
        </w:rPr>
        <w:t>pylori</w:t>
      </w:r>
      <w:r w:rsidR="00BF7FDA" w:rsidRPr="009738CE">
        <w:rPr>
          <w:rFonts w:ascii="Book Antiqua" w:hAnsi="Book Antiqua" w:cs="Times New Roman"/>
          <w:sz w:val="24"/>
          <w:szCs w:val="24"/>
          <w:lang w:eastAsia="zh-HK"/>
        </w:rPr>
        <w:t xml:space="preserve"> treatment reduced the risk of preneoplastic lesions and </w:t>
      </w:r>
      <w:r w:rsidR="00801026">
        <w:rPr>
          <w:rFonts w:ascii="Book Antiqua" w:hAnsi="Book Antiqua" w:cs="Times New Roman"/>
          <w:sz w:val="24"/>
          <w:szCs w:val="24"/>
          <w:lang w:eastAsia="zh-HK"/>
        </w:rPr>
        <w:t>GC</w:t>
      </w:r>
      <w:r w:rsidR="00BF7FDA" w:rsidRPr="009738CE">
        <w:rPr>
          <w:rFonts w:ascii="Book Antiqua" w:hAnsi="Book Antiqua" w:cs="Times New Roman"/>
          <w:sz w:val="24"/>
          <w:szCs w:val="24"/>
          <w:lang w:eastAsia="zh-HK"/>
        </w:rPr>
        <w:t>, similar</w:t>
      </w:r>
      <w:r w:rsidR="001D14A2" w:rsidRPr="009738CE">
        <w:rPr>
          <w:rFonts w:ascii="Book Antiqua" w:hAnsi="Book Antiqua" w:cs="Times New Roman"/>
          <w:sz w:val="24"/>
          <w:szCs w:val="24"/>
          <w:lang w:eastAsia="zh-HK"/>
        </w:rPr>
        <w:t xml:space="preserve"> beneficial effect was</w:t>
      </w:r>
      <w:r w:rsidR="00BF7FDA" w:rsidRPr="009738CE">
        <w:rPr>
          <w:rFonts w:ascii="Book Antiqua" w:hAnsi="Book Antiqua" w:cs="Times New Roman"/>
          <w:sz w:val="24"/>
          <w:szCs w:val="24"/>
          <w:lang w:eastAsia="zh-HK"/>
        </w:rPr>
        <w:t xml:space="preserve"> not</w:t>
      </w:r>
      <w:r w:rsidR="001D14A2" w:rsidRPr="009738CE">
        <w:rPr>
          <w:rFonts w:ascii="Book Antiqua" w:hAnsi="Book Antiqua" w:cs="Times New Roman"/>
          <w:sz w:val="24"/>
          <w:szCs w:val="24"/>
          <w:lang w:eastAsia="zh-HK"/>
        </w:rPr>
        <w:t xml:space="preserve"> observed</w:t>
      </w:r>
      <w:r w:rsidR="00BF7FDA" w:rsidRPr="009738CE">
        <w:rPr>
          <w:rFonts w:ascii="Book Antiqua" w:hAnsi="Book Antiqua" w:cs="Times New Roman"/>
          <w:sz w:val="24"/>
          <w:szCs w:val="24"/>
          <w:lang w:eastAsia="zh-HK"/>
        </w:rPr>
        <w:t xml:space="preserve"> </w:t>
      </w:r>
      <w:r w:rsidR="00FC74EC" w:rsidRPr="009738CE">
        <w:rPr>
          <w:rFonts w:ascii="Book Antiqua" w:hAnsi="Book Antiqua" w:cs="Times New Roman"/>
          <w:sz w:val="24"/>
          <w:szCs w:val="24"/>
          <w:lang w:eastAsia="zh-HK"/>
        </w:rPr>
        <w:t xml:space="preserve">for </w:t>
      </w:r>
      <w:r w:rsidR="00BF7FDA" w:rsidRPr="009738CE">
        <w:rPr>
          <w:rFonts w:ascii="Book Antiqua" w:hAnsi="Book Antiqua" w:cs="Times New Roman"/>
          <w:sz w:val="24"/>
          <w:szCs w:val="24"/>
          <w:lang w:eastAsia="zh-HK"/>
        </w:rPr>
        <w:t>vitamin or garlic supplements.</w:t>
      </w:r>
      <w:r w:rsidR="004C7B17" w:rsidRPr="009738CE">
        <w:rPr>
          <w:rFonts w:ascii="Book Antiqua" w:hAnsi="Book Antiqua" w:cs="Times New Roman"/>
          <w:sz w:val="24"/>
          <w:szCs w:val="24"/>
          <w:lang w:eastAsia="zh-HK"/>
        </w:rPr>
        <w:t xml:space="preserve"> </w:t>
      </w:r>
    </w:p>
    <w:p w14:paraId="6A4EB3F9" w14:textId="3EA43D1D" w:rsidR="00EB2CD1" w:rsidRPr="00A14877" w:rsidRDefault="00EB2CD1" w:rsidP="001973CA">
      <w:pPr>
        <w:tabs>
          <w:tab w:val="left" w:pos="1400"/>
        </w:tabs>
        <w:adjustRightInd w:val="0"/>
        <w:snapToGrid w:val="0"/>
        <w:spacing w:line="360" w:lineRule="auto"/>
        <w:jc w:val="both"/>
        <w:rPr>
          <w:rFonts w:ascii="Book Antiqua" w:eastAsia="SimSun" w:hAnsi="Book Antiqua" w:cs="Times New Roman"/>
          <w:sz w:val="24"/>
          <w:szCs w:val="24"/>
          <w:lang w:eastAsia="zh-CN"/>
        </w:rPr>
      </w:pPr>
    </w:p>
    <w:p w14:paraId="505DE036" w14:textId="5A95BCC9" w:rsidR="0046025F" w:rsidRPr="001528CF" w:rsidRDefault="00A70097" w:rsidP="001973CA">
      <w:pPr>
        <w:adjustRightInd w:val="0"/>
        <w:snapToGrid w:val="0"/>
        <w:spacing w:line="360" w:lineRule="auto"/>
        <w:jc w:val="both"/>
        <w:rPr>
          <w:rFonts w:ascii="Book Antiqua" w:eastAsia="SimSun" w:hAnsi="Book Antiqua" w:cs="Times New Roman"/>
          <w:b/>
          <w:sz w:val="24"/>
          <w:szCs w:val="24"/>
          <w:lang w:eastAsia="zh-CN"/>
        </w:rPr>
      </w:pPr>
      <w:r w:rsidRPr="009738CE">
        <w:rPr>
          <w:rFonts w:ascii="Book Antiqua" w:hAnsi="Book Antiqua" w:cs="Times New Roman"/>
          <w:b/>
          <w:sz w:val="24"/>
          <w:szCs w:val="24"/>
          <w:lang w:eastAsia="zh-HK"/>
        </w:rPr>
        <w:t>CONCLUSION</w:t>
      </w:r>
    </w:p>
    <w:p w14:paraId="442EC170" w14:textId="144B4DE7" w:rsidR="00C37E0B" w:rsidRPr="009738CE" w:rsidRDefault="00D66C25"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i/>
          <w:sz w:val="24"/>
          <w:szCs w:val="24"/>
          <w:lang w:eastAsia="zh-HK"/>
        </w:rPr>
        <w:t>H. pylori</w:t>
      </w:r>
      <w:r w:rsidR="00A10EA6" w:rsidRPr="009738CE">
        <w:rPr>
          <w:rFonts w:ascii="Book Antiqua" w:hAnsi="Book Antiqua" w:cs="Times New Roman"/>
          <w:i/>
          <w:sz w:val="24"/>
          <w:szCs w:val="24"/>
          <w:lang w:eastAsia="zh-HK"/>
        </w:rPr>
        <w:t xml:space="preserve"> </w:t>
      </w:r>
      <w:r w:rsidRPr="009738CE">
        <w:rPr>
          <w:rFonts w:ascii="Book Antiqua" w:hAnsi="Book Antiqua" w:cs="Times New Roman"/>
          <w:sz w:val="24"/>
          <w:szCs w:val="24"/>
          <w:lang w:eastAsia="zh-HK"/>
        </w:rPr>
        <w:t xml:space="preserve">infection is </w:t>
      </w:r>
      <w:r w:rsidR="00A10EA6" w:rsidRPr="009738CE">
        <w:rPr>
          <w:rFonts w:ascii="Book Antiqua" w:hAnsi="Book Antiqua" w:cs="Times New Roman"/>
          <w:sz w:val="24"/>
          <w:szCs w:val="24"/>
          <w:lang w:eastAsia="zh-HK"/>
        </w:rPr>
        <w:t xml:space="preserve">the most important </w:t>
      </w:r>
      <w:r w:rsidR="005E016F" w:rsidRPr="009738CE">
        <w:rPr>
          <w:rFonts w:ascii="Book Antiqua" w:hAnsi="Book Antiqua" w:cs="Times New Roman"/>
          <w:sz w:val="24"/>
          <w:szCs w:val="24"/>
          <w:lang w:eastAsia="zh-HK"/>
        </w:rPr>
        <w:t xml:space="preserve">risk </w:t>
      </w:r>
      <w:r w:rsidR="00A10EA6" w:rsidRPr="009738CE">
        <w:rPr>
          <w:rFonts w:ascii="Book Antiqua" w:hAnsi="Book Antiqua" w:cs="Times New Roman"/>
          <w:sz w:val="24"/>
          <w:szCs w:val="24"/>
          <w:lang w:eastAsia="zh-HK"/>
        </w:rPr>
        <w:t xml:space="preserve">factor for </w:t>
      </w:r>
      <w:r w:rsidR="00801026">
        <w:rPr>
          <w:rFonts w:ascii="Book Antiqua" w:hAnsi="Book Antiqua" w:cs="Times New Roman"/>
          <w:sz w:val="24"/>
          <w:szCs w:val="24"/>
          <w:lang w:eastAsia="zh-HK"/>
        </w:rPr>
        <w:t>GC</w:t>
      </w:r>
      <w:r w:rsidR="00A10EA6" w:rsidRPr="009738CE">
        <w:rPr>
          <w:rFonts w:ascii="Book Antiqua" w:hAnsi="Book Antiqua" w:cs="Times New Roman"/>
          <w:sz w:val="24"/>
          <w:szCs w:val="24"/>
          <w:lang w:eastAsia="zh-HK"/>
        </w:rPr>
        <w:t xml:space="preserve"> development. However, </w:t>
      </w:r>
      <w:r w:rsidR="00A10EA6" w:rsidRPr="009738CE">
        <w:rPr>
          <w:rFonts w:ascii="Book Antiqua" w:hAnsi="Book Antiqua" w:cs="Times New Roman"/>
          <w:i/>
          <w:sz w:val="24"/>
          <w:szCs w:val="24"/>
          <w:lang w:eastAsia="zh-HK"/>
        </w:rPr>
        <w:t>H. pylori</w:t>
      </w:r>
      <w:r w:rsidR="00A10EA6" w:rsidRPr="009738CE">
        <w:rPr>
          <w:rFonts w:ascii="Book Antiqua" w:hAnsi="Book Antiqua" w:cs="Times New Roman"/>
          <w:sz w:val="24"/>
          <w:szCs w:val="24"/>
          <w:lang w:eastAsia="zh-HK"/>
        </w:rPr>
        <w:t xml:space="preserve"> eradication does not </w:t>
      </w:r>
      <w:r w:rsidR="00223ACC" w:rsidRPr="009738CE">
        <w:rPr>
          <w:rFonts w:ascii="Book Antiqua" w:hAnsi="Book Antiqua" w:cs="Times New Roman"/>
          <w:sz w:val="24"/>
          <w:szCs w:val="24"/>
          <w:lang w:eastAsia="zh-HK"/>
        </w:rPr>
        <w:t>entirely eliminate the</w:t>
      </w:r>
      <w:r w:rsidR="00A10EA6" w:rsidRPr="009738CE">
        <w:rPr>
          <w:rFonts w:ascii="Book Antiqua" w:hAnsi="Book Antiqua" w:cs="Times New Roman"/>
          <w:sz w:val="24"/>
          <w:szCs w:val="24"/>
          <w:lang w:eastAsia="zh-HK"/>
        </w:rPr>
        <w:t xml:space="preserve"> </w:t>
      </w:r>
      <w:r w:rsidR="00801026">
        <w:rPr>
          <w:rFonts w:ascii="Book Antiqua" w:hAnsi="Book Antiqua" w:cs="Times New Roman"/>
          <w:sz w:val="24"/>
          <w:szCs w:val="24"/>
          <w:lang w:eastAsia="zh-HK"/>
        </w:rPr>
        <w:t>GC</w:t>
      </w:r>
      <w:r w:rsidR="00A10EA6" w:rsidRPr="009738CE">
        <w:rPr>
          <w:rFonts w:ascii="Book Antiqua" w:hAnsi="Book Antiqua" w:cs="Times New Roman"/>
          <w:sz w:val="24"/>
          <w:szCs w:val="24"/>
          <w:lang w:eastAsia="zh-HK"/>
        </w:rPr>
        <w:t xml:space="preserve"> risk, as pre-neoplastic lesions (atrophic gastritis, intestinal metaplasia and dysplasia) may </w:t>
      </w:r>
      <w:r w:rsidR="00771E1B" w:rsidRPr="009738CE">
        <w:rPr>
          <w:rFonts w:ascii="Book Antiqua" w:hAnsi="Book Antiqua" w:cs="Times New Roman"/>
          <w:sz w:val="24"/>
          <w:szCs w:val="24"/>
          <w:lang w:eastAsia="zh-HK"/>
        </w:rPr>
        <w:t xml:space="preserve">have </w:t>
      </w:r>
      <w:r w:rsidR="00A10EA6" w:rsidRPr="009738CE">
        <w:rPr>
          <w:rFonts w:ascii="Book Antiqua" w:hAnsi="Book Antiqua" w:cs="Times New Roman"/>
          <w:sz w:val="24"/>
          <w:szCs w:val="24"/>
          <w:lang w:eastAsia="zh-HK"/>
        </w:rPr>
        <w:t>already develop</w:t>
      </w:r>
      <w:r w:rsidR="00771E1B" w:rsidRPr="009738CE">
        <w:rPr>
          <w:rFonts w:ascii="Book Antiqua" w:hAnsi="Book Antiqua" w:cs="Times New Roman"/>
          <w:sz w:val="24"/>
          <w:szCs w:val="24"/>
          <w:lang w:eastAsia="zh-HK"/>
        </w:rPr>
        <w:t>ed</w:t>
      </w:r>
      <w:r w:rsidR="00A10EA6" w:rsidRPr="009738CE">
        <w:rPr>
          <w:rFonts w:ascii="Book Antiqua" w:hAnsi="Book Antiqua" w:cs="Times New Roman"/>
          <w:sz w:val="24"/>
          <w:szCs w:val="24"/>
          <w:lang w:eastAsia="zh-HK"/>
        </w:rPr>
        <w:t>. It is therefore necessa</w:t>
      </w:r>
      <w:r w:rsidR="005E016F" w:rsidRPr="009738CE">
        <w:rPr>
          <w:rFonts w:ascii="Book Antiqua" w:hAnsi="Book Antiqua" w:cs="Times New Roman"/>
          <w:sz w:val="24"/>
          <w:szCs w:val="24"/>
          <w:lang w:eastAsia="zh-HK"/>
        </w:rPr>
        <w:t xml:space="preserve">ry to identify patients at high </w:t>
      </w:r>
      <w:r w:rsidR="00A10EA6" w:rsidRPr="009738CE">
        <w:rPr>
          <w:rFonts w:ascii="Book Antiqua" w:hAnsi="Book Antiqua" w:cs="Times New Roman"/>
          <w:sz w:val="24"/>
          <w:szCs w:val="24"/>
          <w:lang w:eastAsia="zh-HK"/>
        </w:rPr>
        <w:t xml:space="preserve">risk for </w:t>
      </w:r>
      <w:r w:rsidR="00801026">
        <w:rPr>
          <w:rFonts w:ascii="Book Antiqua" w:hAnsi="Book Antiqua" w:cs="Times New Roman"/>
          <w:sz w:val="24"/>
          <w:szCs w:val="24"/>
          <w:lang w:eastAsia="zh-HK"/>
        </w:rPr>
        <w:t>GC</w:t>
      </w:r>
      <w:r w:rsidR="00A10EA6" w:rsidRPr="009738CE">
        <w:rPr>
          <w:rFonts w:ascii="Book Antiqua" w:hAnsi="Book Antiqua" w:cs="Times New Roman"/>
          <w:sz w:val="24"/>
          <w:szCs w:val="24"/>
          <w:lang w:eastAsia="zh-HK"/>
        </w:rPr>
        <w:t xml:space="preserve"> after </w:t>
      </w:r>
      <w:r w:rsidR="00A10EA6" w:rsidRPr="009738CE">
        <w:rPr>
          <w:rFonts w:ascii="Book Antiqua" w:hAnsi="Book Antiqua" w:cs="Times New Roman"/>
          <w:i/>
          <w:sz w:val="24"/>
          <w:szCs w:val="24"/>
          <w:lang w:eastAsia="zh-HK"/>
        </w:rPr>
        <w:t>H. pylori</w:t>
      </w:r>
      <w:r w:rsidR="00A10EA6" w:rsidRPr="009738CE">
        <w:rPr>
          <w:rFonts w:ascii="Book Antiqua" w:hAnsi="Book Antiqua" w:cs="Times New Roman"/>
          <w:sz w:val="24"/>
          <w:szCs w:val="24"/>
          <w:lang w:eastAsia="zh-HK"/>
        </w:rPr>
        <w:t xml:space="preserve"> eradication</w:t>
      </w:r>
      <w:r w:rsidR="00B42019" w:rsidRPr="009738CE">
        <w:rPr>
          <w:rFonts w:ascii="Book Antiqua" w:hAnsi="Book Antiqua" w:cs="Times New Roman"/>
          <w:sz w:val="24"/>
          <w:szCs w:val="24"/>
          <w:lang w:eastAsia="zh-HK"/>
        </w:rPr>
        <w:t xml:space="preserve"> to streamline the management plan</w:t>
      </w:r>
      <w:r w:rsidR="00A10EA6" w:rsidRPr="009738CE">
        <w:rPr>
          <w:rFonts w:ascii="Book Antiqua" w:hAnsi="Book Antiqua" w:cs="Times New Roman"/>
          <w:sz w:val="24"/>
          <w:szCs w:val="24"/>
          <w:lang w:eastAsia="zh-HK"/>
        </w:rPr>
        <w:t xml:space="preserve">. </w:t>
      </w:r>
      <w:r w:rsidR="00861EA1" w:rsidRPr="009738CE">
        <w:rPr>
          <w:rFonts w:ascii="Book Antiqua" w:hAnsi="Book Antiqua" w:cs="Times New Roman"/>
          <w:sz w:val="24"/>
          <w:szCs w:val="24"/>
          <w:lang w:eastAsia="zh-HK"/>
        </w:rPr>
        <w:t>T</w:t>
      </w:r>
      <w:r w:rsidR="00B42019" w:rsidRPr="009738CE">
        <w:rPr>
          <w:rFonts w:ascii="Book Antiqua" w:hAnsi="Book Antiqua" w:cs="Times New Roman"/>
          <w:sz w:val="24"/>
          <w:szCs w:val="24"/>
          <w:lang w:eastAsia="zh-HK"/>
        </w:rPr>
        <w:t xml:space="preserve">he </w:t>
      </w:r>
      <w:r w:rsidR="00861EA1" w:rsidRPr="009738CE">
        <w:rPr>
          <w:rFonts w:ascii="Book Antiqua" w:hAnsi="Book Antiqua" w:cs="Times New Roman"/>
          <w:sz w:val="24"/>
          <w:szCs w:val="24"/>
          <w:lang w:eastAsia="zh-HK"/>
        </w:rPr>
        <w:t xml:space="preserve">detection of atrophic gastritis by </w:t>
      </w:r>
      <w:r w:rsidR="00B42019" w:rsidRPr="009738CE">
        <w:rPr>
          <w:rFonts w:ascii="Book Antiqua" w:hAnsi="Book Antiqua" w:cs="Times New Roman"/>
          <w:sz w:val="24"/>
          <w:szCs w:val="24"/>
          <w:lang w:eastAsia="zh-HK"/>
        </w:rPr>
        <w:t>non-invasive testing (serum pepsinogen)</w:t>
      </w:r>
      <w:r w:rsidR="00861EA1" w:rsidRPr="009738CE">
        <w:rPr>
          <w:rFonts w:ascii="Book Antiqua" w:hAnsi="Book Antiqua" w:cs="Times New Roman"/>
          <w:sz w:val="24"/>
          <w:szCs w:val="24"/>
          <w:lang w:eastAsia="zh-HK"/>
        </w:rPr>
        <w:t xml:space="preserve"> or endoscopy with histologic assessment</w:t>
      </w:r>
      <w:r w:rsidR="00A15378" w:rsidRPr="009738CE">
        <w:rPr>
          <w:rFonts w:ascii="Book Antiqua" w:hAnsi="Book Antiqua" w:cs="Times New Roman"/>
          <w:sz w:val="24"/>
          <w:szCs w:val="24"/>
          <w:lang w:eastAsia="zh-HK"/>
        </w:rPr>
        <w:t>, followed</w:t>
      </w:r>
      <w:r w:rsidR="00861EA1" w:rsidRPr="009738CE">
        <w:rPr>
          <w:rFonts w:ascii="Book Antiqua" w:hAnsi="Book Antiqua" w:cs="Times New Roman"/>
          <w:sz w:val="24"/>
          <w:szCs w:val="24"/>
          <w:lang w:eastAsia="zh-HK"/>
        </w:rPr>
        <w:t xml:space="preserve"> by </w:t>
      </w:r>
      <w:r w:rsidR="00B42019" w:rsidRPr="009738CE">
        <w:rPr>
          <w:rFonts w:ascii="Book Antiqua" w:hAnsi="Book Antiqua" w:cs="Times New Roman"/>
          <w:sz w:val="24"/>
          <w:szCs w:val="24"/>
          <w:lang w:eastAsia="zh-HK"/>
        </w:rPr>
        <w:t xml:space="preserve">further risk stratification </w:t>
      </w:r>
      <w:r w:rsidR="00861EA1" w:rsidRPr="009738CE">
        <w:rPr>
          <w:rFonts w:ascii="Book Antiqua" w:hAnsi="Book Antiqua" w:cs="Times New Roman"/>
          <w:sz w:val="24"/>
          <w:szCs w:val="24"/>
          <w:lang w:eastAsia="zh-HK"/>
        </w:rPr>
        <w:t>with</w:t>
      </w:r>
      <w:r w:rsidR="00B42019" w:rsidRPr="009738CE">
        <w:rPr>
          <w:rFonts w:ascii="Book Antiqua" w:hAnsi="Book Antiqua" w:cs="Times New Roman"/>
          <w:sz w:val="24"/>
          <w:szCs w:val="24"/>
          <w:lang w:eastAsia="zh-HK"/>
        </w:rPr>
        <w:t xml:space="preserve"> validated histologic staging system</w:t>
      </w:r>
      <w:r w:rsidR="00771E1B" w:rsidRPr="009738CE">
        <w:rPr>
          <w:rFonts w:ascii="Book Antiqua" w:hAnsi="Book Antiqua" w:cs="Times New Roman"/>
          <w:sz w:val="24"/>
          <w:szCs w:val="24"/>
          <w:lang w:eastAsia="zh-HK"/>
        </w:rPr>
        <w:t>s</w:t>
      </w:r>
      <w:r w:rsidR="00B42019" w:rsidRPr="009738CE">
        <w:rPr>
          <w:rFonts w:ascii="Book Antiqua" w:hAnsi="Book Antiqua" w:cs="Times New Roman"/>
          <w:sz w:val="24"/>
          <w:szCs w:val="24"/>
          <w:lang w:eastAsia="zh-HK"/>
        </w:rPr>
        <w:t xml:space="preserve"> (</w:t>
      </w:r>
      <w:r w:rsidR="00B42019" w:rsidRPr="00A14877">
        <w:rPr>
          <w:rFonts w:ascii="Book Antiqua" w:hAnsi="Book Antiqua" w:cs="Times New Roman"/>
          <w:i/>
          <w:sz w:val="24"/>
          <w:szCs w:val="24"/>
          <w:lang w:eastAsia="zh-HK"/>
        </w:rPr>
        <w:t>e.g.</w:t>
      </w:r>
      <w:r w:rsidR="00A14877">
        <w:rPr>
          <w:rFonts w:ascii="Book Antiqua" w:eastAsia="SimSun" w:hAnsi="Book Antiqua" w:cs="Times New Roman" w:hint="eastAsia"/>
          <w:sz w:val="24"/>
          <w:szCs w:val="24"/>
          <w:lang w:eastAsia="zh-CN"/>
        </w:rPr>
        <w:t>,</w:t>
      </w:r>
      <w:r w:rsidR="00B42019" w:rsidRPr="009738CE">
        <w:rPr>
          <w:rFonts w:ascii="Book Antiqua" w:hAnsi="Book Antiqua" w:cs="Times New Roman"/>
          <w:sz w:val="24"/>
          <w:szCs w:val="24"/>
          <w:lang w:eastAsia="zh-HK"/>
        </w:rPr>
        <w:t xml:space="preserve"> OLGA and OLGIM) would be </w:t>
      </w:r>
      <w:r w:rsidR="00771E1B" w:rsidRPr="009738CE">
        <w:rPr>
          <w:rFonts w:ascii="Book Antiqua" w:hAnsi="Book Antiqua" w:cs="Times New Roman"/>
          <w:sz w:val="24"/>
          <w:szCs w:val="24"/>
          <w:lang w:eastAsia="zh-HK"/>
        </w:rPr>
        <w:t>advisable. Patients with higher stages</w:t>
      </w:r>
      <w:r w:rsidR="00B42019" w:rsidRPr="009738CE">
        <w:rPr>
          <w:rFonts w:ascii="Book Antiqua" w:hAnsi="Book Antiqua" w:cs="Times New Roman"/>
          <w:sz w:val="24"/>
          <w:szCs w:val="24"/>
          <w:lang w:eastAsia="zh-HK"/>
        </w:rPr>
        <w:t xml:space="preserve"> may require </w:t>
      </w:r>
      <w:r w:rsidR="00861EA1" w:rsidRPr="009738CE">
        <w:rPr>
          <w:rFonts w:ascii="Book Antiqua" w:hAnsi="Book Antiqua" w:cs="Times New Roman"/>
          <w:sz w:val="24"/>
          <w:szCs w:val="24"/>
          <w:lang w:eastAsia="zh-HK"/>
        </w:rPr>
        <w:t>regular</w:t>
      </w:r>
      <w:r w:rsidR="00B42019" w:rsidRPr="009738CE">
        <w:rPr>
          <w:rFonts w:ascii="Book Antiqua" w:hAnsi="Book Antiqua" w:cs="Times New Roman"/>
          <w:sz w:val="24"/>
          <w:szCs w:val="24"/>
          <w:lang w:eastAsia="zh-HK"/>
        </w:rPr>
        <w:t xml:space="preserve"> endoscopic surveillance.</w:t>
      </w:r>
      <w:r w:rsidR="00C241C0" w:rsidRPr="009738CE">
        <w:rPr>
          <w:rFonts w:ascii="Book Antiqua" w:hAnsi="Book Antiqua" w:cs="Times New Roman"/>
          <w:sz w:val="24"/>
          <w:szCs w:val="24"/>
          <w:lang w:eastAsia="zh-HK"/>
        </w:rPr>
        <w:t xml:space="preserve"> </w:t>
      </w:r>
      <w:r w:rsidR="00A10EA6" w:rsidRPr="009738CE">
        <w:rPr>
          <w:rFonts w:ascii="Book Antiqua" w:hAnsi="Book Antiqua" w:cs="Times New Roman"/>
          <w:sz w:val="24"/>
          <w:szCs w:val="24"/>
          <w:lang w:eastAsia="zh-HK"/>
        </w:rPr>
        <w:t>Apart from secondary prevention</w:t>
      </w:r>
      <w:r w:rsidR="00C241C0" w:rsidRPr="009738CE">
        <w:rPr>
          <w:rFonts w:ascii="Book Antiqua" w:hAnsi="Book Antiqua" w:cs="Times New Roman"/>
          <w:sz w:val="24"/>
          <w:szCs w:val="24"/>
          <w:lang w:eastAsia="zh-HK"/>
        </w:rPr>
        <w:t xml:space="preserve"> to reduce deaths by diagnosing </w:t>
      </w:r>
      <w:r w:rsidR="00801026">
        <w:rPr>
          <w:rFonts w:ascii="Book Antiqua" w:hAnsi="Book Antiqua" w:cs="Times New Roman"/>
          <w:sz w:val="24"/>
          <w:szCs w:val="24"/>
          <w:lang w:eastAsia="zh-HK"/>
        </w:rPr>
        <w:t>GC</w:t>
      </w:r>
      <w:r w:rsidR="00C241C0" w:rsidRPr="009738CE">
        <w:rPr>
          <w:rFonts w:ascii="Book Antiqua" w:hAnsi="Book Antiqua" w:cs="Times New Roman"/>
          <w:sz w:val="24"/>
          <w:szCs w:val="24"/>
          <w:lang w:eastAsia="zh-HK"/>
        </w:rPr>
        <w:t xml:space="preserve"> at an early stage</w:t>
      </w:r>
      <w:r w:rsidR="00A10EA6" w:rsidRPr="009738CE">
        <w:rPr>
          <w:rFonts w:ascii="Book Antiqua" w:hAnsi="Book Antiqua" w:cs="Times New Roman"/>
          <w:sz w:val="24"/>
          <w:szCs w:val="24"/>
          <w:lang w:eastAsia="zh-HK"/>
        </w:rPr>
        <w:t>, identif</w:t>
      </w:r>
      <w:r w:rsidR="00C241C0" w:rsidRPr="009738CE">
        <w:rPr>
          <w:rFonts w:ascii="Book Antiqua" w:hAnsi="Book Antiqua" w:cs="Times New Roman"/>
          <w:sz w:val="24"/>
          <w:szCs w:val="24"/>
          <w:lang w:eastAsia="zh-HK"/>
        </w:rPr>
        <w:t xml:space="preserve">ying </w:t>
      </w:r>
      <w:r w:rsidR="00A10EA6" w:rsidRPr="009738CE">
        <w:rPr>
          <w:rFonts w:ascii="Book Antiqua" w:hAnsi="Book Antiqua" w:cs="Times New Roman"/>
          <w:sz w:val="24"/>
          <w:szCs w:val="24"/>
          <w:lang w:eastAsia="zh-HK"/>
        </w:rPr>
        <w:t xml:space="preserve">medications that could potentially modify the </w:t>
      </w:r>
      <w:r w:rsidR="00801026">
        <w:rPr>
          <w:rFonts w:ascii="Book Antiqua" w:hAnsi="Book Antiqua" w:cs="Times New Roman"/>
          <w:sz w:val="24"/>
          <w:szCs w:val="24"/>
          <w:lang w:eastAsia="zh-HK"/>
        </w:rPr>
        <w:t>GC</w:t>
      </w:r>
      <w:r w:rsidR="00A10EA6" w:rsidRPr="009738CE">
        <w:rPr>
          <w:rFonts w:ascii="Book Antiqua" w:hAnsi="Book Antiqua" w:cs="Times New Roman"/>
          <w:sz w:val="24"/>
          <w:szCs w:val="24"/>
          <w:lang w:eastAsia="zh-HK"/>
        </w:rPr>
        <w:t xml:space="preserve"> risk would be desirable.</w:t>
      </w:r>
      <w:r w:rsidR="00C241C0" w:rsidRPr="009738CE">
        <w:rPr>
          <w:rFonts w:ascii="Book Antiqua" w:hAnsi="Book Antiqua" w:cs="Times New Roman"/>
          <w:sz w:val="24"/>
          <w:szCs w:val="24"/>
          <w:lang w:eastAsia="zh-HK"/>
        </w:rPr>
        <w:t xml:space="preserve"> The potential role of a number of medications ha</w:t>
      </w:r>
      <w:r w:rsidR="005C7A7D" w:rsidRPr="009738CE">
        <w:rPr>
          <w:rFonts w:ascii="Book Antiqua" w:hAnsi="Book Antiqua" w:cs="Times New Roman"/>
          <w:sz w:val="24"/>
          <w:szCs w:val="24"/>
          <w:lang w:eastAsia="zh-HK"/>
        </w:rPr>
        <w:t>s</w:t>
      </w:r>
      <w:r w:rsidR="00C241C0" w:rsidRPr="009738CE">
        <w:rPr>
          <w:rFonts w:ascii="Book Antiqua" w:hAnsi="Book Antiqua" w:cs="Times New Roman"/>
          <w:sz w:val="24"/>
          <w:szCs w:val="24"/>
          <w:lang w:eastAsia="zh-HK"/>
        </w:rPr>
        <w:t xml:space="preserve"> been suggested by various studies, including PPIs, aspirin, statins and metformin. However, several drawbacks need to be acknowledged. First, there are currently no randomized clinical trials to address</w:t>
      </w:r>
      <w:r w:rsidR="009300E0" w:rsidRPr="009738CE">
        <w:rPr>
          <w:rFonts w:ascii="Book Antiqua" w:hAnsi="Book Antiqua" w:cs="Times New Roman"/>
          <w:sz w:val="24"/>
          <w:szCs w:val="24"/>
          <w:lang w:eastAsia="zh-HK"/>
        </w:rPr>
        <w:t xml:space="preserve"> the impact of these medications on </w:t>
      </w:r>
      <w:r w:rsidR="00801026">
        <w:rPr>
          <w:rFonts w:ascii="Book Antiqua" w:hAnsi="Book Antiqua" w:cs="Times New Roman"/>
          <w:sz w:val="24"/>
          <w:szCs w:val="24"/>
          <w:lang w:eastAsia="zh-HK"/>
        </w:rPr>
        <w:t>GC</w:t>
      </w:r>
      <w:r w:rsidR="009300E0" w:rsidRPr="009738CE">
        <w:rPr>
          <w:rFonts w:ascii="Book Antiqua" w:hAnsi="Book Antiqua" w:cs="Times New Roman"/>
          <w:sz w:val="24"/>
          <w:szCs w:val="24"/>
          <w:lang w:eastAsia="zh-HK"/>
        </w:rPr>
        <w:t xml:space="preserve"> risk. Second, the majority of these studies recruited both </w:t>
      </w:r>
      <w:r w:rsidR="009300E0" w:rsidRPr="009738CE">
        <w:rPr>
          <w:rFonts w:ascii="Book Antiqua" w:hAnsi="Book Antiqua" w:cs="Times New Roman"/>
          <w:i/>
          <w:sz w:val="24"/>
          <w:szCs w:val="24"/>
          <w:lang w:eastAsia="zh-HK"/>
        </w:rPr>
        <w:t>H. pylori</w:t>
      </w:r>
      <w:r w:rsidR="009300E0" w:rsidRPr="009738CE">
        <w:rPr>
          <w:rFonts w:ascii="Book Antiqua" w:hAnsi="Book Antiqua" w:cs="Times New Roman"/>
          <w:sz w:val="24"/>
          <w:szCs w:val="24"/>
          <w:lang w:eastAsia="zh-HK"/>
        </w:rPr>
        <w:t>-infected</w:t>
      </w:r>
      <w:r w:rsidR="009300E0" w:rsidRPr="009738CE">
        <w:rPr>
          <w:rFonts w:ascii="Book Antiqua" w:hAnsi="Book Antiqua" w:cs="Times New Roman"/>
          <w:i/>
          <w:sz w:val="24"/>
          <w:szCs w:val="24"/>
          <w:lang w:eastAsia="zh-HK"/>
        </w:rPr>
        <w:t xml:space="preserve"> </w:t>
      </w:r>
      <w:r w:rsidR="009300E0" w:rsidRPr="009738CE">
        <w:rPr>
          <w:rFonts w:ascii="Book Antiqua" w:hAnsi="Book Antiqua" w:cs="Times New Roman"/>
          <w:sz w:val="24"/>
          <w:szCs w:val="24"/>
          <w:lang w:eastAsia="zh-HK"/>
        </w:rPr>
        <w:t>and</w:t>
      </w:r>
      <w:r w:rsidR="009300E0" w:rsidRPr="009738CE">
        <w:rPr>
          <w:rFonts w:ascii="Book Antiqua" w:hAnsi="Book Antiqua" w:cs="Times New Roman"/>
          <w:i/>
          <w:sz w:val="24"/>
          <w:szCs w:val="24"/>
          <w:lang w:eastAsia="zh-HK"/>
        </w:rPr>
        <w:t xml:space="preserve"> H. pylori</w:t>
      </w:r>
      <w:r w:rsidR="009300E0" w:rsidRPr="009738CE">
        <w:rPr>
          <w:rFonts w:ascii="Book Antiqua" w:hAnsi="Book Antiqua" w:cs="Times New Roman"/>
          <w:sz w:val="24"/>
          <w:szCs w:val="24"/>
          <w:lang w:eastAsia="zh-HK"/>
        </w:rPr>
        <w:t xml:space="preserve">-negative subjects, but not specifically </w:t>
      </w:r>
      <w:r w:rsidR="009300E0" w:rsidRPr="009738CE">
        <w:rPr>
          <w:rFonts w:ascii="Book Antiqua" w:hAnsi="Book Antiqua" w:cs="Times New Roman"/>
          <w:i/>
          <w:sz w:val="24"/>
          <w:szCs w:val="24"/>
          <w:lang w:eastAsia="zh-HK"/>
        </w:rPr>
        <w:t>H. pylori</w:t>
      </w:r>
      <w:r w:rsidR="009300E0" w:rsidRPr="009738CE">
        <w:rPr>
          <w:rFonts w:ascii="Book Antiqua" w:hAnsi="Book Antiqua" w:cs="Times New Roman"/>
          <w:sz w:val="24"/>
          <w:szCs w:val="24"/>
          <w:lang w:eastAsia="zh-HK"/>
        </w:rPr>
        <w:t>-eradicated ones. In addition, previous studies failed to adjust for the effect of concurrent medic</w:t>
      </w:r>
      <w:r w:rsidR="002C4298" w:rsidRPr="009738CE">
        <w:rPr>
          <w:rFonts w:ascii="Book Antiqua" w:hAnsi="Book Antiqua" w:cs="Times New Roman"/>
          <w:sz w:val="24"/>
          <w:szCs w:val="24"/>
          <w:lang w:eastAsia="zh-HK"/>
        </w:rPr>
        <w:t xml:space="preserve">ations on </w:t>
      </w:r>
      <w:r w:rsidR="00801026">
        <w:rPr>
          <w:rFonts w:ascii="Book Antiqua" w:hAnsi="Book Antiqua" w:cs="Times New Roman"/>
          <w:sz w:val="24"/>
          <w:szCs w:val="24"/>
          <w:lang w:eastAsia="zh-HK"/>
        </w:rPr>
        <w:t>GC</w:t>
      </w:r>
      <w:r w:rsidR="002C4298" w:rsidRPr="009738CE">
        <w:rPr>
          <w:rFonts w:ascii="Book Antiqua" w:hAnsi="Book Antiqua" w:cs="Times New Roman"/>
          <w:sz w:val="24"/>
          <w:szCs w:val="24"/>
          <w:lang w:eastAsia="zh-HK"/>
        </w:rPr>
        <w:t xml:space="preserve"> risk. </w:t>
      </w:r>
      <w:r w:rsidR="009300E0" w:rsidRPr="009738CE">
        <w:rPr>
          <w:rFonts w:ascii="Book Antiqua" w:hAnsi="Book Antiqua" w:cs="Times New Roman"/>
          <w:sz w:val="24"/>
          <w:szCs w:val="24"/>
          <w:lang w:eastAsia="zh-HK"/>
        </w:rPr>
        <w:t xml:space="preserve">The failure to take into account the effect of </w:t>
      </w:r>
      <w:r w:rsidR="009300E0" w:rsidRPr="009738CE">
        <w:rPr>
          <w:rFonts w:ascii="Book Antiqua" w:hAnsi="Book Antiqua" w:cs="Times New Roman"/>
          <w:i/>
          <w:sz w:val="24"/>
          <w:szCs w:val="24"/>
          <w:lang w:eastAsia="zh-HK"/>
        </w:rPr>
        <w:t xml:space="preserve">H. pylori </w:t>
      </w:r>
      <w:r w:rsidR="009300E0" w:rsidRPr="009738CE">
        <w:rPr>
          <w:rFonts w:ascii="Book Antiqua" w:hAnsi="Book Antiqua" w:cs="Times New Roman"/>
          <w:sz w:val="24"/>
          <w:szCs w:val="24"/>
          <w:lang w:eastAsia="zh-HK"/>
        </w:rPr>
        <w:t xml:space="preserve">infection and concurrent medications will undoubtedly bias the causal relationship and the effect estimate. Recently, large population-based retrospective cohort studies have shown that PPIs were associated with an increased </w:t>
      </w:r>
      <w:r w:rsidR="00801026">
        <w:rPr>
          <w:rFonts w:ascii="Book Antiqua" w:hAnsi="Book Antiqua" w:cs="Times New Roman"/>
          <w:sz w:val="24"/>
          <w:szCs w:val="24"/>
          <w:lang w:eastAsia="zh-HK"/>
        </w:rPr>
        <w:t>GC</w:t>
      </w:r>
      <w:r w:rsidR="009300E0" w:rsidRPr="009738CE">
        <w:rPr>
          <w:rFonts w:ascii="Book Antiqua" w:hAnsi="Book Antiqua" w:cs="Times New Roman"/>
          <w:sz w:val="24"/>
          <w:szCs w:val="24"/>
          <w:lang w:eastAsia="zh-HK"/>
        </w:rPr>
        <w:t xml:space="preserve"> risk after </w:t>
      </w:r>
      <w:r w:rsidR="009300E0" w:rsidRPr="009738CE">
        <w:rPr>
          <w:rFonts w:ascii="Book Antiqua" w:hAnsi="Book Antiqua" w:cs="Times New Roman"/>
          <w:i/>
          <w:sz w:val="24"/>
          <w:szCs w:val="24"/>
          <w:lang w:eastAsia="zh-HK"/>
        </w:rPr>
        <w:t>H. pylori</w:t>
      </w:r>
      <w:r w:rsidR="009300E0" w:rsidRPr="009738CE">
        <w:rPr>
          <w:rFonts w:ascii="Book Antiqua" w:hAnsi="Book Antiqua" w:cs="Times New Roman"/>
          <w:sz w:val="24"/>
          <w:szCs w:val="24"/>
          <w:lang w:eastAsia="zh-HK"/>
        </w:rPr>
        <w:t xml:space="preserve"> eradication, while aspirin w</w:t>
      </w:r>
      <w:r w:rsidR="00A15378" w:rsidRPr="009738CE">
        <w:rPr>
          <w:rFonts w:ascii="Book Antiqua" w:hAnsi="Book Antiqua" w:cs="Times New Roman"/>
          <w:sz w:val="24"/>
          <w:szCs w:val="24"/>
          <w:lang w:eastAsia="zh-HK"/>
        </w:rPr>
        <w:t>as</w:t>
      </w:r>
      <w:r w:rsidR="009300E0" w:rsidRPr="009738CE">
        <w:rPr>
          <w:rFonts w:ascii="Book Antiqua" w:hAnsi="Book Antiqua" w:cs="Times New Roman"/>
          <w:sz w:val="24"/>
          <w:szCs w:val="24"/>
          <w:lang w:eastAsia="zh-HK"/>
        </w:rPr>
        <w:t xml:space="preserve"> protective. </w:t>
      </w:r>
      <w:r w:rsidRPr="009738CE">
        <w:rPr>
          <w:rFonts w:ascii="Book Antiqua" w:hAnsi="Book Antiqua" w:cs="Times New Roman"/>
          <w:sz w:val="24"/>
          <w:szCs w:val="24"/>
          <w:lang w:eastAsia="zh-HK"/>
        </w:rPr>
        <w:t xml:space="preserve">The role of statin and metformin in reducing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risk after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eradic</w:t>
      </w:r>
      <w:r w:rsidR="005C7A7D" w:rsidRPr="009738CE">
        <w:rPr>
          <w:rFonts w:ascii="Book Antiqua" w:hAnsi="Book Antiqua" w:cs="Times New Roman"/>
          <w:sz w:val="24"/>
          <w:szCs w:val="24"/>
          <w:lang w:eastAsia="zh-HK"/>
        </w:rPr>
        <w:t>ation remains to be determined.</w:t>
      </w:r>
    </w:p>
    <w:p w14:paraId="081E1314" w14:textId="48B560A5" w:rsidR="00114380" w:rsidRDefault="006C6714" w:rsidP="001973CA">
      <w:pPr>
        <w:adjustRightInd w:val="0"/>
        <w:snapToGrid w:val="0"/>
        <w:spacing w:line="360" w:lineRule="auto"/>
        <w:ind w:firstLineChars="100" w:firstLine="240"/>
        <w:jc w:val="both"/>
        <w:rPr>
          <w:rFonts w:ascii="Book Antiqua" w:eastAsia="SimSun" w:hAnsi="Book Antiqua" w:cs="Times New Roman"/>
          <w:sz w:val="24"/>
          <w:szCs w:val="24"/>
          <w:lang w:eastAsia="zh-CN"/>
        </w:rPr>
      </w:pPr>
      <w:r w:rsidRPr="009738CE">
        <w:rPr>
          <w:rFonts w:ascii="Book Antiqua" w:hAnsi="Book Antiqua" w:cs="Times New Roman"/>
          <w:sz w:val="24"/>
          <w:szCs w:val="24"/>
          <w:lang w:eastAsia="zh-HK"/>
        </w:rPr>
        <w:t xml:space="preserve">Due to the relatively low incidence of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and the long lag time of cancer </w:t>
      </w:r>
      <w:r w:rsidRPr="009738CE">
        <w:rPr>
          <w:rFonts w:ascii="Book Antiqua" w:hAnsi="Book Antiqua" w:cs="Times New Roman"/>
          <w:sz w:val="24"/>
          <w:szCs w:val="24"/>
          <w:lang w:eastAsia="zh-HK"/>
        </w:rPr>
        <w:lastRenderedPageBreak/>
        <w:t xml:space="preserve">development, to investigate the potential modifiable factors (including medications) for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development by randomized clinical trials would require a large sample size and long follow-up duration which are technically difficult and resource-intensive. Future research should focus on high-risk population including those with underlying pre-neoplastic lesions, family history of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or those who have undergone endoscopic removal of early gastric tumors. Another research direction would be the use of population-based retrospective cohort study design for pharmaco-epidemiological studies on </w:t>
      </w:r>
      <w:r w:rsidR="00801026">
        <w:rPr>
          <w:rFonts w:ascii="Book Antiqua" w:hAnsi="Book Antiqua" w:cs="Times New Roman"/>
          <w:sz w:val="24"/>
          <w:szCs w:val="24"/>
          <w:lang w:eastAsia="zh-HK"/>
        </w:rPr>
        <w:t>GC</w:t>
      </w:r>
      <w:r w:rsidRPr="009738CE">
        <w:rPr>
          <w:rFonts w:ascii="Book Antiqua" w:hAnsi="Book Antiqua" w:cs="Times New Roman"/>
          <w:sz w:val="24"/>
          <w:szCs w:val="24"/>
          <w:lang w:eastAsia="zh-HK"/>
        </w:rPr>
        <w:t xml:space="preserve">, as such studies can be carried out in a short period of time with large sample size, and hence even relatively rare outcomes can be studied. We have previously examined the effects of PPIs and aspirin among </w:t>
      </w: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-eradicated subjects in population-based retrospective cohort studies. There are still other potential chemopreventive agents that remain to be explored, for example, statins and metformin. The concept of ‘drug repurposing’ has recently been advocated in the field of oncology:</w:t>
      </w:r>
      <w:r w:rsidR="00A14877">
        <w:rPr>
          <w:rFonts w:ascii="Book Antiqua" w:eastAsia="SimSun" w:hAnsi="Book Antiqua" w:cs="Times New Roman" w:hint="eastAsia"/>
          <w:sz w:val="24"/>
          <w:szCs w:val="24"/>
          <w:lang w:eastAsia="zh-CN"/>
        </w:rPr>
        <w:t xml:space="preserve"> </w:t>
      </w:r>
      <w:r w:rsidR="00A14877" w:rsidRPr="009738CE">
        <w:rPr>
          <w:rFonts w:ascii="Book Antiqua" w:hAnsi="Book Antiqua" w:cs="Times New Roman"/>
          <w:sz w:val="24"/>
          <w:szCs w:val="24"/>
          <w:lang w:eastAsia="zh-HK"/>
        </w:rPr>
        <w:t>C</w:t>
      </w:r>
      <w:r w:rsidRPr="009738CE">
        <w:rPr>
          <w:rFonts w:ascii="Book Antiqua" w:hAnsi="Book Antiqua" w:cs="Times New Roman"/>
          <w:sz w:val="24"/>
          <w:szCs w:val="24"/>
          <w:lang w:eastAsia="zh-HK"/>
        </w:rPr>
        <w:t xml:space="preserve">urrently approved drugs with a non-oncology primary purpose may be used for chemoprevention or as an adjunctive treatment. The use of population-based retrospective cohort studies can be of use in identifying potential drug candidates and directing the path to future randomized clinical trials. </w:t>
      </w:r>
    </w:p>
    <w:p w14:paraId="2D47BEB9" w14:textId="04CE933A" w:rsidR="00A14877" w:rsidRPr="00114380" w:rsidRDefault="00A14877" w:rsidP="001973CA">
      <w:pPr>
        <w:adjustRightInd w:val="0"/>
        <w:snapToGrid w:val="0"/>
        <w:spacing w:line="360" w:lineRule="auto"/>
        <w:ind w:firstLineChars="100" w:firstLine="240"/>
        <w:jc w:val="both"/>
        <w:rPr>
          <w:rFonts w:ascii="Book Antiqua" w:hAnsi="Book Antiqua" w:cs="Times New Roman"/>
          <w:sz w:val="24"/>
          <w:szCs w:val="24"/>
          <w:lang w:eastAsia="zh-HK"/>
        </w:rPr>
      </w:pPr>
      <w:r>
        <w:rPr>
          <w:rFonts w:ascii="Book Antiqua" w:hAnsi="Book Antiqua" w:cs="Times New Roman"/>
          <w:b/>
          <w:sz w:val="24"/>
          <w:szCs w:val="24"/>
          <w:lang w:eastAsia="zh-HK"/>
        </w:rPr>
        <w:br w:type="page"/>
      </w:r>
    </w:p>
    <w:p w14:paraId="770FF9B2" w14:textId="0F04268E" w:rsidR="009731FF" w:rsidRPr="009738CE" w:rsidRDefault="004C4ABD" w:rsidP="001973CA">
      <w:pPr>
        <w:widowControl/>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sz w:val="24"/>
          <w:szCs w:val="24"/>
          <w:lang w:eastAsia="zh-HK"/>
        </w:rPr>
        <w:lastRenderedPageBreak/>
        <w:t>REFERENCES</w:t>
      </w:r>
    </w:p>
    <w:p w14:paraId="33DB9770" w14:textId="48A76BF2" w:rsidR="00114380" w:rsidRPr="008944AE" w:rsidRDefault="00114380" w:rsidP="001973CA">
      <w:pPr>
        <w:adjustRightInd w:val="0"/>
        <w:snapToGrid w:val="0"/>
        <w:spacing w:line="360" w:lineRule="auto"/>
        <w:jc w:val="both"/>
        <w:rPr>
          <w:rFonts w:ascii="Book Antiqua" w:hAnsi="Book Antiqua" w:cs="Book Antiqua"/>
          <w:kern w:val="0"/>
          <w:sz w:val="24"/>
        </w:rPr>
      </w:pPr>
      <w:r w:rsidRPr="008944AE">
        <w:rPr>
          <w:rFonts w:ascii="Book Antiqua" w:hAnsi="Book Antiqua"/>
          <w:sz w:val="24"/>
          <w:szCs w:val="24"/>
        </w:rPr>
        <w:t xml:space="preserve">1 </w:t>
      </w:r>
      <w:r w:rsidRPr="008944AE">
        <w:rPr>
          <w:rFonts w:ascii="Book Antiqua" w:hAnsi="Book Antiqua"/>
          <w:b/>
          <w:sz w:val="24"/>
          <w:szCs w:val="24"/>
        </w:rPr>
        <w:t xml:space="preserve">World Health </w:t>
      </w:r>
      <w:proofErr w:type="spellStart"/>
      <w:r w:rsidRPr="008944AE">
        <w:rPr>
          <w:rFonts w:ascii="Book Antiqua" w:hAnsi="Book Antiqua"/>
          <w:b/>
          <w:sz w:val="24"/>
          <w:szCs w:val="24"/>
        </w:rPr>
        <w:t>Organisation</w:t>
      </w:r>
      <w:proofErr w:type="spellEnd"/>
      <w:r w:rsidRPr="008944AE">
        <w:rPr>
          <w:rFonts w:ascii="Book Antiqua" w:hAnsi="Book Antiqua"/>
          <w:sz w:val="24"/>
          <w:szCs w:val="24"/>
        </w:rPr>
        <w:t xml:space="preserve">. Cancer Fact Sheets: Stomach Cancer. </w:t>
      </w:r>
      <w:bookmarkStart w:id="138" w:name="OLE_LINK695"/>
      <w:r w:rsidR="001973CA">
        <w:rPr>
          <w:rFonts w:ascii="Book Antiqua" w:hAnsi="Book Antiqua" w:cs="Book Antiqua"/>
          <w:kern w:val="0"/>
          <w:sz w:val="24"/>
        </w:rPr>
        <w:t>Available from:</w:t>
      </w:r>
      <w:r w:rsidR="001973CA">
        <w:rPr>
          <w:rFonts w:ascii="Book Antiqua" w:eastAsia="SimSun" w:hAnsi="Book Antiqua" w:cs="Book Antiqua" w:hint="eastAsia"/>
          <w:kern w:val="0"/>
          <w:sz w:val="24"/>
          <w:lang w:eastAsia="zh-CN"/>
        </w:rPr>
        <w:t xml:space="preserve"> </w:t>
      </w:r>
      <w:r w:rsidRPr="00381549">
        <w:rPr>
          <w:rFonts w:ascii="Book Antiqua" w:hAnsi="Book Antiqua" w:cs="Book Antiqua"/>
          <w:kern w:val="0"/>
          <w:sz w:val="24"/>
        </w:rPr>
        <w:t>URL:</w:t>
      </w:r>
      <w:bookmarkEnd w:id="138"/>
      <w:r w:rsidR="001973CA">
        <w:rPr>
          <w:rFonts w:ascii="Book Antiqua" w:eastAsia="SimSun" w:hAnsi="Book Antiqua" w:cs="Book Antiqua" w:hint="eastAsia"/>
          <w:kern w:val="0"/>
          <w:sz w:val="24"/>
          <w:lang w:eastAsia="zh-CN"/>
        </w:rPr>
        <w:t xml:space="preserve"> </w:t>
      </w:r>
      <w:r w:rsidRPr="008944AE">
        <w:rPr>
          <w:rFonts w:ascii="Book Antiqua" w:hAnsi="Book Antiqua"/>
          <w:sz w:val="24"/>
          <w:szCs w:val="24"/>
        </w:rPr>
        <w:t>http://gco.iarc.fr/today/fact-sheets-cancers?cancer=5type=0sex=0</w:t>
      </w:r>
    </w:p>
    <w:p w14:paraId="0A4D6DCC" w14:textId="1745D4A0"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 </w:t>
      </w:r>
      <w:r w:rsidRPr="008944AE">
        <w:rPr>
          <w:rFonts w:ascii="Book Antiqua" w:hAnsi="Book Antiqua"/>
          <w:b/>
          <w:sz w:val="24"/>
          <w:szCs w:val="24"/>
        </w:rPr>
        <w:t>Cervantes A</w:t>
      </w:r>
      <w:r w:rsidRPr="008944AE">
        <w:rPr>
          <w:rFonts w:ascii="Book Antiqua" w:hAnsi="Book Antiqua"/>
          <w:sz w:val="24"/>
          <w:szCs w:val="24"/>
        </w:rPr>
        <w:t xml:space="preserve">, </w:t>
      </w:r>
      <w:proofErr w:type="spellStart"/>
      <w:r w:rsidRPr="008944AE">
        <w:rPr>
          <w:rFonts w:ascii="Book Antiqua" w:hAnsi="Book Antiqua"/>
          <w:sz w:val="24"/>
          <w:szCs w:val="24"/>
        </w:rPr>
        <w:t>Roda</w:t>
      </w:r>
      <w:proofErr w:type="spellEnd"/>
      <w:r w:rsidRPr="008944AE">
        <w:rPr>
          <w:rFonts w:ascii="Book Antiqua" w:hAnsi="Book Antiqua"/>
          <w:sz w:val="24"/>
          <w:szCs w:val="24"/>
        </w:rPr>
        <w:t xml:space="preserve"> D, </w:t>
      </w:r>
      <w:proofErr w:type="spellStart"/>
      <w:r w:rsidRPr="008944AE">
        <w:rPr>
          <w:rFonts w:ascii="Book Antiqua" w:hAnsi="Book Antiqua"/>
          <w:sz w:val="24"/>
          <w:szCs w:val="24"/>
        </w:rPr>
        <w:t>Tarazona</w:t>
      </w:r>
      <w:proofErr w:type="spellEnd"/>
      <w:r w:rsidRPr="008944AE">
        <w:rPr>
          <w:rFonts w:ascii="Book Antiqua" w:hAnsi="Book Antiqua"/>
          <w:sz w:val="24"/>
          <w:szCs w:val="24"/>
        </w:rPr>
        <w:t xml:space="preserve"> N, </w:t>
      </w:r>
      <w:proofErr w:type="spellStart"/>
      <w:r w:rsidRPr="008944AE">
        <w:rPr>
          <w:rFonts w:ascii="Book Antiqua" w:hAnsi="Book Antiqua"/>
          <w:sz w:val="24"/>
          <w:szCs w:val="24"/>
        </w:rPr>
        <w:t>Roselló</w:t>
      </w:r>
      <w:proofErr w:type="spellEnd"/>
      <w:r w:rsidRPr="008944AE">
        <w:rPr>
          <w:rFonts w:ascii="Book Antiqua" w:hAnsi="Book Antiqua"/>
          <w:sz w:val="24"/>
          <w:szCs w:val="24"/>
        </w:rPr>
        <w:t xml:space="preserve"> S, Pérez-</w:t>
      </w:r>
      <w:proofErr w:type="spellStart"/>
      <w:r w:rsidRPr="008944AE">
        <w:rPr>
          <w:rFonts w:ascii="Book Antiqua" w:hAnsi="Book Antiqua"/>
          <w:sz w:val="24"/>
          <w:szCs w:val="24"/>
        </w:rPr>
        <w:t>Fidalgo</w:t>
      </w:r>
      <w:proofErr w:type="spellEnd"/>
      <w:r w:rsidRPr="008944AE">
        <w:rPr>
          <w:rFonts w:ascii="Book Antiqua" w:hAnsi="Book Antiqua"/>
          <w:sz w:val="24"/>
          <w:szCs w:val="24"/>
        </w:rPr>
        <w:t xml:space="preserve"> JA. Current questions for the treatment of advanced gastric cancer. </w:t>
      </w:r>
      <w:r w:rsidRPr="008944AE">
        <w:rPr>
          <w:rFonts w:ascii="Book Antiqua" w:hAnsi="Book Antiqua"/>
          <w:i/>
          <w:sz w:val="24"/>
          <w:szCs w:val="24"/>
        </w:rPr>
        <w:t>Cancer Treat Rev</w:t>
      </w:r>
      <w:r w:rsidRPr="008944AE">
        <w:rPr>
          <w:rFonts w:ascii="Book Antiqua" w:hAnsi="Book Antiqua"/>
          <w:sz w:val="24"/>
          <w:szCs w:val="24"/>
        </w:rPr>
        <w:t xml:space="preserve"> 2013; </w:t>
      </w:r>
      <w:r w:rsidRPr="008944AE">
        <w:rPr>
          <w:rFonts w:ascii="Book Antiqua" w:hAnsi="Book Antiqua"/>
          <w:b/>
          <w:sz w:val="24"/>
          <w:szCs w:val="24"/>
        </w:rPr>
        <w:t>39</w:t>
      </w:r>
      <w:r w:rsidRPr="008944AE">
        <w:rPr>
          <w:rFonts w:ascii="Book Antiqua" w:hAnsi="Book Antiqua"/>
          <w:sz w:val="24"/>
          <w:szCs w:val="24"/>
        </w:rPr>
        <w:t>: 60-67 [PMID: 23102520 DOI: 10.1016/j.ctrv.2012.09.007]</w:t>
      </w:r>
    </w:p>
    <w:p w14:paraId="5779D0DF"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 </w:t>
      </w:r>
      <w:r w:rsidRPr="008944AE">
        <w:rPr>
          <w:rFonts w:ascii="Book Antiqua" w:hAnsi="Book Antiqua"/>
          <w:b/>
          <w:sz w:val="24"/>
          <w:szCs w:val="24"/>
        </w:rPr>
        <w:t xml:space="preserve">Van </w:t>
      </w:r>
      <w:proofErr w:type="spellStart"/>
      <w:r w:rsidRPr="008944AE">
        <w:rPr>
          <w:rFonts w:ascii="Book Antiqua" w:hAnsi="Book Antiqua"/>
          <w:b/>
          <w:sz w:val="24"/>
          <w:szCs w:val="24"/>
        </w:rPr>
        <w:t>Cutsem</w:t>
      </w:r>
      <w:proofErr w:type="spellEnd"/>
      <w:r w:rsidRPr="008944AE">
        <w:rPr>
          <w:rFonts w:ascii="Book Antiqua" w:hAnsi="Book Antiqua"/>
          <w:b/>
          <w:sz w:val="24"/>
          <w:szCs w:val="24"/>
        </w:rPr>
        <w:t xml:space="preserve"> E</w:t>
      </w:r>
      <w:r w:rsidRPr="008944AE">
        <w:rPr>
          <w:rFonts w:ascii="Book Antiqua" w:hAnsi="Book Antiqua"/>
          <w:sz w:val="24"/>
          <w:szCs w:val="24"/>
        </w:rPr>
        <w:t xml:space="preserve">, </w:t>
      </w:r>
      <w:proofErr w:type="spellStart"/>
      <w:r w:rsidRPr="008944AE">
        <w:rPr>
          <w:rFonts w:ascii="Book Antiqua" w:hAnsi="Book Antiqua"/>
          <w:sz w:val="24"/>
          <w:szCs w:val="24"/>
        </w:rPr>
        <w:t>Sagaert</w:t>
      </w:r>
      <w:proofErr w:type="spellEnd"/>
      <w:r w:rsidRPr="008944AE">
        <w:rPr>
          <w:rFonts w:ascii="Book Antiqua" w:hAnsi="Book Antiqua"/>
          <w:sz w:val="24"/>
          <w:szCs w:val="24"/>
        </w:rPr>
        <w:t xml:space="preserve"> X, </w:t>
      </w:r>
      <w:proofErr w:type="spellStart"/>
      <w:r w:rsidRPr="008944AE">
        <w:rPr>
          <w:rFonts w:ascii="Book Antiqua" w:hAnsi="Book Antiqua"/>
          <w:sz w:val="24"/>
          <w:szCs w:val="24"/>
        </w:rPr>
        <w:t>Topal</w:t>
      </w:r>
      <w:proofErr w:type="spellEnd"/>
      <w:r w:rsidRPr="008944AE">
        <w:rPr>
          <w:rFonts w:ascii="Book Antiqua" w:hAnsi="Book Antiqua"/>
          <w:sz w:val="24"/>
          <w:szCs w:val="24"/>
        </w:rPr>
        <w:t xml:space="preserve"> B, </w:t>
      </w:r>
      <w:proofErr w:type="spellStart"/>
      <w:r w:rsidRPr="008944AE">
        <w:rPr>
          <w:rFonts w:ascii="Book Antiqua" w:hAnsi="Book Antiqua"/>
          <w:sz w:val="24"/>
          <w:szCs w:val="24"/>
        </w:rPr>
        <w:t>Haustermans</w:t>
      </w:r>
      <w:proofErr w:type="spellEnd"/>
      <w:r w:rsidRPr="008944AE">
        <w:rPr>
          <w:rFonts w:ascii="Book Antiqua" w:hAnsi="Book Antiqua"/>
          <w:sz w:val="24"/>
          <w:szCs w:val="24"/>
        </w:rPr>
        <w:t xml:space="preserve"> K, </w:t>
      </w:r>
      <w:proofErr w:type="spellStart"/>
      <w:r w:rsidRPr="008944AE">
        <w:rPr>
          <w:rFonts w:ascii="Book Antiqua" w:hAnsi="Book Antiqua"/>
          <w:sz w:val="24"/>
          <w:szCs w:val="24"/>
        </w:rPr>
        <w:t>Prenen</w:t>
      </w:r>
      <w:proofErr w:type="spellEnd"/>
      <w:r w:rsidRPr="008944AE">
        <w:rPr>
          <w:rFonts w:ascii="Book Antiqua" w:hAnsi="Book Antiqua"/>
          <w:sz w:val="24"/>
          <w:szCs w:val="24"/>
        </w:rPr>
        <w:t xml:space="preserve"> H. Gastric cancer. </w:t>
      </w:r>
      <w:r w:rsidRPr="008944AE">
        <w:rPr>
          <w:rFonts w:ascii="Book Antiqua" w:hAnsi="Book Antiqua"/>
          <w:i/>
          <w:sz w:val="24"/>
          <w:szCs w:val="24"/>
        </w:rPr>
        <w:t>Lancet</w:t>
      </w:r>
      <w:r w:rsidRPr="008944AE">
        <w:rPr>
          <w:rFonts w:ascii="Book Antiqua" w:hAnsi="Book Antiqua"/>
          <w:sz w:val="24"/>
          <w:szCs w:val="24"/>
        </w:rPr>
        <w:t xml:space="preserve"> 2016; </w:t>
      </w:r>
      <w:r w:rsidRPr="008944AE">
        <w:rPr>
          <w:rFonts w:ascii="Book Antiqua" w:hAnsi="Book Antiqua"/>
          <w:b/>
          <w:sz w:val="24"/>
          <w:szCs w:val="24"/>
        </w:rPr>
        <w:t>388</w:t>
      </w:r>
      <w:r w:rsidRPr="008944AE">
        <w:rPr>
          <w:rFonts w:ascii="Book Antiqua" w:hAnsi="Book Antiqua"/>
          <w:sz w:val="24"/>
          <w:szCs w:val="24"/>
        </w:rPr>
        <w:t>: 2654-2664 [PMID: 27156933 DOI: 10.1016/s0140-6736(16)30354-3]</w:t>
      </w:r>
    </w:p>
    <w:p w14:paraId="774EE9D4"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 </w:t>
      </w:r>
      <w:proofErr w:type="spellStart"/>
      <w:r w:rsidRPr="008944AE">
        <w:rPr>
          <w:rFonts w:ascii="Book Antiqua" w:hAnsi="Book Antiqua"/>
          <w:b/>
          <w:sz w:val="24"/>
          <w:szCs w:val="24"/>
        </w:rPr>
        <w:t>Hooi</w:t>
      </w:r>
      <w:proofErr w:type="spellEnd"/>
      <w:r w:rsidRPr="008944AE">
        <w:rPr>
          <w:rFonts w:ascii="Book Antiqua" w:hAnsi="Book Antiqua"/>
          <w:b/>
          <w:sz w:val="24"/>
          <w:szCs w:val="24"/>
        </w:rPr>
        <w:t xml:space="preserve"> JKY</w:t>
      </w:r>
      <w:r w:rsidRPr="008944AE">
        <w:rPr>
          <w:rFonts w:ascii="Book Antiqua" w:hAnsi="Book Antiqua"/>
          <w:sz w:val="24"/>
          <w:szCs w:val="24"/>
        </w:rPr>
        <w:t xml:space="preserve">, Lai WY, Ng WK, Suen MMY, Underwood FE, </w:t>
      </w:r>
      <w:proofErr w:type="spellStart"/>
      <w:r w:rsidRPr="008944AE">
        <w:rPr>
          <w:rFonts w:ascii="Book Antiqua" w:hAnsi="Book Antiqua"/>
          <w:sz w:val="24"/>
          <w:szCs w:val="24"/>
        </w:rPr>
        <w:t>Tanyingoh</w:t>
      </w:r>
      <w:proofErr w:type="spellEnd"/>
      <w:r w:rsidRPr="008944AE">
        <w:rPr>
          <w:rFonts w:ascii="Book Antiqua" w:hAnsi="Book Antiqua"/>
          <w:sz w:val="24"/>
          <w:szCs w:val="24"/>
        </w:rPr>
        <w:t xml:space="preserve"> D, </w:t>
      </w:r>
      <w:proofErr w:type="spellStart"/>
      <w:r w:rsidRPr="008944AE">
        <w:rPr>
          <w:rFonts w:ascii="Book Antiqua" w:hAnsi="Book Antiqua"/>
          <w:sz w:val="24"/>
          <w:szCs w:val="24"/>
        </w:rPr>
        <w:t>Malfertheiner</w:t>
      </w:r>
      <w:proofErr w:type="spellEnd"/>
      <w:r w:rsidRPr="008944AE">
        <w:rPr>
          <w:rFonts w:ascii="Book Antiqua" w:hAnsi="Book Antiqua"/>
          <w:sz w:val="24"/>
          <w:szCs w:val="24"/>
        </w:rPr>
        <w:t xml:space="preserve"> P, Graham DY, Wong VWS, Wu JCY, Chan FKL, Sung JJY, Kaplan GG, Ng SC. Global Prevalence of Helicobacter pylori Infection: Systematic Review and Meta-Analysis. </w:t>
      </w:r>
      <w:r w:rsidRPr="008944AE">
        <w:rPr>
          <w:rFonts w:ascii="Book Antiqua" w:hAnsi="Book Antiqua"/>
          <w:i/>
          <w:sz w:val="24"/>
          <w:szCs w:val="24"/>
        </w:rPr>
        <w:t>Gastroenterology</w:t>
      </w:r>
      <w:r w:rsidRPr="008944AE">
        <w:rPr>
          <w:rFonts w:ascii="Book Antiqua" w:hAnsi="Book Antiqua"/>
          <w:sz w:val="24"/>
          <w:szCs w:val="24"/>
        </w:rPr>
        <w:t xml:space="preserve"> 2017; </w:t>
      </w:r>
      <w:r w:rsidRPr="008944AE">
        <w:rPr>
          <w:rFonts w:ascii="Book Antiqua" w:hAnsi="Book Antiqua"/>
          <w:b/>
          <w:sz w:val="24"/>
          <w:szCs w:val="24"/>
        </w:rPr>
        <w:t>153</w:t>
      </w:r>
      <w:r w:rsidRPr="008944AE">
        <w:rPr>
          <w:rFonts w:ascii="Book Antiqua" w:hAnsi="Book Antiqua"/>
          <w:sz w:val="24"/>
          <w:szCs w:val="24"/>
        </w:rPr>
        <w:t>: 420-429 [PMID: 28456631 DOI: 10.1053/j.gastro.2017.04.022]</w:t>
      </w:r>
    </w:p>
    <w:p w14:paraId="296D5CA8"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 </w:t>
      </w:r>
      <w:proofErr w:type="spellStart"/>
      <w:r w:rsidRPr="008944AE">
        <w:rPr>
          <w:rFonts w:ascii="Book Antiqua" w:hAnsi="Book Antiqua"/>
          <w:b/>
          <w:sz w:val="24"/>
          <w:szCs w:val="24"/>
        </w:rPr>
        <w:t>Cavaleiro</w:t>
      </w:r>
      <w:proofErr w:type="spellEnd"/>
      <w:r w:rsidRPr="008944AE">
        <w:rPr>
          <w:rFonts w:ascii="Book Antiqua" w:hAnsi="Book Antiqua"/>
          <w:b/>
          <w:sz w:val="24"/>
          <w:szCs w:val="24"/>
        </w:rPr>
        <w:t>-Pinto M</w:t>
      </w:r>
      <w:r w:rsidRPr="008944AE">
        <w:rPr>
          <w:rFonts w:ascii="Book Antiqua" w:hAnsi="Book Antiqua"/>
          <w:sz w:val="24"/>
          <w:szCs w:val="24"/>
        </w:rPr>
        <w:t xml:space="preserve">, </w:t>
      </w:r>
      <w:proofErr w:type="spellStart"/>
      <w:r w:rsidRPr="008944AE">
        <w:rPr>
          <w:rFonts w:ascii="Book Antiqua" w:hAnsi="Book Antiqua"/>
          <w:sz w:val="24"/>
          <w:szCs w:val="24"/>
        </w:rPr>
        <w:t>Peleteiro</w:t>
      </w:r>
      <w:proofErr w:type="spellEnd"/>
      <w:r w:rsidRPr="008944AE">
        <w:rPr>
          <w:rFonts w:ascii="Book Antiqua" w:hAnsi="Book Antiqua"/>
          <w:sz w:val="24"/>
          <w:szCs w:val="24"/>
        </w:rPr>
        <w:t xml:space="preserve"> B, </w:t>
      </w:r>
      <w:proofErr w:type="spellStart"/>
      <w:r w:rsidRPr="008944AE">
        <w:rPr>
          <w:rFonts w:ascii="Book Antiqua" w:hAnsi="Book Antiqua"/>
          <w:sz w:val="24"/>
          <w:szCs w:val="24"/>
        </w:rPr>
        <w:t>Lunet</w:t>
      </w:r>
      <w:proofErr w:type="spellEnd"/>
      <w:r w:rsidRPr="008944AE">
        <w:rPr>
          <w:rFonts w:ascii="Book Antiqua" w:hAnsi="Book Antiqua"/>
          <w:sz w:val="24"/>
          <w:szCs w:val="24"/>
        </w:rPr>
        <w:t xml:space="preserve"> N, Barros H. Helicobacter pylori infection and gastric cardia cancer: systematic review and meta-analysis. </w:t>
      </w:r>
      <w:r w:rsidRPr="008944AE">
        <w:rPr>
          <w:rFonts w:ascii="Book Antiqua" w:hAnsi="Book Antiqua"/>
          <w:i/>
          <w:sz w:val="24"/>
          <w:szCs w:val="24"/>
        </w:rPr>
        <w:t>Cancer Causes Control</w:t>
      </w:r>
      <w:r w:rsidRPr="008944AE">
        <w:rPr>
          <w:rFonts w:ascii="Book Antiqua" w:hAnsi="Book Antiqua"/>
          <w:sz w:val="24"/>
          <w:szCs w:val="24"/>
        </w:rPr>
        <w:t xml:space="preserve"> 2011; </w:t>
      </w:r>
      <w:r w:rsidRPr="008944AE">
        <w:rPr>
          <w:rFonts w:ascii="Book Antiqua" w:hAnsi="Book Antiqua"/>
          <w:b/>
          <w:sz w:val="24"/>
          <w:szCs w:val="24"/>
        </w:rPr>
        <w:t>22</w:t>
      </w:r>
      <w:r w:rsidRPr="008944AE">
        <w:rPr>
          <w:rFonts w:ascii="Book Antiqua" w:hAnsi="Book Antiqua"/>
          <w:sz w:val="24"/>
          <w:szCs w:val="24"/>
        </w:rPr>
        <w:t>: 375-387 [PMID: 21184266 DOI: 10.1007/s10552-010-9707-2]</w:t>
      </w:r>
    </w:p>
    <w:p w14:paraId="63886F6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 </w:t>
      </w:r>
      <w:r w:rsidRPr="008944AE">
        <w:rPr>
          <w:rFonts w:ascii="Book Antiqua" w:hAnsi="Book Antiqua"/>
          <w:b/>
          <w:sz w:val="24"/>
          <w:szCs w:val="24"/>
        </w:rPr>
        <w:t>International Agency for Research on Cancer</w:t>
      </w:r>
      <w:r w:rsidRPr="001973CA">
        <w:rPr>
          <w:rFonts w:ascii="Book Antiqua" w:hAnsi="Book Antiqua"/>
          <w:sz w:val="24"/>
          <w:szCs w:val="24"/>
        </w:rPr>
        <w:t xml:space="preserve">. </w:t>
      </w:r>
      <w:r w:rsidRPr="008944AE">
        <w:rPr>
          <w:rFonts w:ascii="Book Antiqua" w:hAnsi="Book Antiqua"/>
          <w:sz w:val="24"/>
          <w:szCs w:val="24"/>
        </w:rPr>
        <w:t>Helicobacter pylori eradication as a strategy for preventing gastric cancer. IARC Working Group Reports. Vol 8,</w:t>
      </w:r>
      <w:r>
        <w:rPr>
          <w:rFonts w:ascii="Book Antiqua" w:hAnsi="Book Antiqua"/>
          <w:sz w:val="24"/>
          <w:szCs w:val="24"/>
        </w:rPr>
        <w:t xml:space="preserve"> </w:t>
      </w:r>
      <w:r w:rsidRPr="008944AE">
        <w:rPr>
          <w:rFonts w:ascii="Book Antiqua" w:hAnsi="Book Antiqua"/>
          <w:sz w:val="24"/>
          <w:szCs w:val="24"/>
        </w:rPr>
        <w:t>WHO Press, World Health Organization, Geneva</w:t>
      </w:r>
      <w:r>
        <w:rPr>
          <w:rFonts w:ascii="Book Antiqua" w:hAnsi="Book Antiqua"/>
          <w:sz w:val="24"/>
          <w:szCs w:val="24"/>
        </w:rPr>
        <w:t>, Switzerland, 2014</w:t>
      </w:r>
    </w:p>
    <w:p w14:paraId="04276CA3"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7</w:t>
      </w:r>
      <w:r>
        <w:rPr>
          <w:rFonts w:ascii="Book Antiqua" w:hAnsi="Book Antiqua" w:hint="eastAsia"/>
          <w:sz w:val="24"/>
          <w:szCs w:val="24"/>
        </w:rPr>
        <w:t xml:space="preserve"> </w:t>
      </w:r>
      <w:r w:rsidRPr="008944AE">
        <w:rPr>
          <w:rFonts w:ascii="Book Antiqua" w:hAnsi="Book Antiqua"/>
          <w:b/>
          <w:sz w:val="24"/>
          <w:szCs w:val="24"/>
        </w:rPr>
        <w:t>Infection with Helicobacter pylori</w:t>
      </w:r>
      <w:r w:rsidRPr="008944AE">
        <w:rPr>
          <w:rFonts w:ascii="Book Antiqua" w:hAnsi="Book Antiqua"/>
          <w:sz w:val="24"/>
          <w:szCs w:val="24"/>
        </w:rPr>
        <w:t xml:space="preserve">. </w:t>
      </w:r>
      <w:r w:rsidRPr="008944AE">
        <w:rPr>
          <w:rFonts w:ascii="Book Antiqua" w:hAnsi="Book Antiqua"/>
          <w:i/>
          <w:sz w:val="24"/>
          <w:szCs w:val="24"/>
        </w:rPr>
        <w:t xml:space="preserve">IARC </w:t>
      </w:r>
      <w:proofErr w:type="spellStart"/>
      <w:r w:rsidRPr="008944AE">
        <w:rPr>
          <w:rFonts w:ascii="Book Antiqua" w:hAnsi="Book Antiqua"/>
          <w:i/>
          <w:sz w:val="24"/>
          <w:szCs w:val="24"/>
        </w:rPr>
        <w:t>Monogr</w:t>
      </w:r>
      <w:proofErr w:type="spellEnd"/>
      <w:r w:rsidRPr="008944AE">
        <w:rPr>
          <w:rFonts w:ascii="Book Antiqua" w:hAnsi="Book Antiqua"/>
          <w:i/>
          <w:sz w:val="24"/>
          <w:szCs w:val="24"/>
        </w:rPr>
        <w:t xml:space="preserve"> </w:t>
      </w:r>
      <w:proofErr w:type="spellStart"/>
      <w:r w:rsidRPr="008944AE">
        <w:rPr>
          <w:rFonts w:ascii="Book Antiqua" w:hAnsi="Book Antiqua"/>
          <w:i/>
          <w:sz w:val="24"/>
          <w:szCs w:val="24"/>
        </w:rPr>
        <w:t>Eval</w:t>
      </w:r>
      <w:proofErr w:type="spellEnd"/>
      <w:r w:rsidRPr="008944AE">
        <w:rPr>
          <w:rFonts w:ascii="Book Antiqua" w:hAnsi="Book Antiqua"/>
          <w:i/>
          <w:sz w:val="24"/>
          <w:szCs w:val="24"/>
        </w:rPr>
        <w:t xml:space="preserve"> </w:t>
      </w:r>
      <w:proofErr w:type="spellStart"/>
      <w:r w:rsidRPr="008944AE">
        <w:rPr>
          <w:rFonts w:ascii="Book Antiqua" w:hAnsi="Book Antiqua"/>
          <w:i/>
          <w:sz w:val="24"/>
          <w:szCs w:val="24"/>
        </w:rPr>
        <w:t>Carcinog</w:t>
      </w:r>
      <w:proofErr w:type="spellEnd"/>
      <w:r w:rsidRPr="008944AE">
        <w:rPr>
          <w:rFonts w:ascii="Book Antiqua" w:hAnsi="Book Antiqua"/>
          <w:i/>
          <w:sz w:val="24"/>
          <w:szCs w:val="24"/>
        </w:rPr>
        <w:t xml:space="preserve"> Risks Hum</w:t>
      </w:r>
      <w:r w:rsidRPr="008944AE">
        <w:rPr>
          <w:rFonts w:ascii="Book Antiqua" w:hAnsi="Book Antiqua"/>
          <w:sz w:val="24"/>
          <w:szCs w:val="24"/>
        </w:rPr>
        <w:t xml:space="preserve"> 1994; </w:t>
      </w:r>
      <w:r w:rsidRPr="008944AE">
        <w:rPr>
          <w:rFonts w:ascii="Book Antiqua" w:hAnsi="Book Antiqua"/>
          <w:b/>
          <w:sz w:val="24"/>
          <w:szCs w:val="24"/>
        </w:rPr>
        <w:t>61</w:t>
      </w:r>
      <w:r w:rsidRPr="008944AE">
        <w:rPr>
          <w:rFonts w:ascii="Book Antiqua" w:hAnsi="Book Antiqua"/>
          <w:sz w:val="24"/>
          <w:szCs w:val="24"/>
        </w:rPr>
        <w:t>: 177-240 [PMID: 7715070]</w:t>
      </w:r>
    </w:p>
    <w:p w14:paraId="777F59FD"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 </w:t>
      </w:r>
      <w:r w:rsidRPr="008944AE">
        <w:rPr>
          <w:rFonts w:ascii="Book Antiqua" w:hAnsi="Book Antiqua"/>
          <w:b/>
          <w:sz w:val="24"/>
          <w:szCs w:val="24"/>
        </w:rPr>
        <w:t>Correa P</w:t>
      </w:r>
      <w:r w:rsidRPr="008944AE">
        <w:rPr>
          <w:rFonts w:ascii="Book Antiqua" w:hAnsi="Book Antiqua"/>
          <w:sz w:val="24"/>
          <w:szCs w:val="24"/>
        </w:rPr>
        <w:t xml:space="preserve">, </w:t>
      </w:r>
      <w:proofErr w:type="spellStart"/>
      <w:r w:rsidRPr="008944AE">
        <w:rPr>
          <w:rFonts w:ascii="Book Antiqua" w:hAnsi="Book Antiqua"/>
          <w:sz w:val="24"/>
          <w:szCs w:val="24"/>
        </w:rPr>
        <w:t>Piazuelo</w:t>
      </w:r>
      <w:proofErr w:type="spellEnd"/>
      <w:r w:rsidRPr="008944AE">
        <w:rPr>
          <w:rFonts w:ascii="Book Antiqua" w:hAnsi="Book Antiqua"/>
          <w:sz w:val="24"/>
          <w:szCs w:val="24"/>
        </w:rPr>
        <w:t xml:space="preserve"> MB, Camargo MC. The future of gastric cancer prevention. </w:t>
      </w:r>
      <w:r w:rsidRPr="008944AE">
        <w:rPr>
          <w:rFonts w:ascii="Book Antiqua" w:hAnsi="Book Antiqua"/>
          <w:i/>
          <w:sz w:val="24"/>
          <w:szCs w:val="24"/>
        </w:rPr>
        <w:t>Gastric Cancer</w:t>
      </w:r>
      <w:r w:rsidRPr="008944AE">
        <w:rPr>
          <w:rFonts w:ascii="Book Antiqua" w:hAnsi="Book Antiqua"/>
          <w:sz w:val="24"/>
          <w:szCs w:val="24"/>
        </w:rPr>
        <w:t xml:space="preserve"> 2004; </w:t>
      </w:r>
      <w:r w:rsidRPr="008944AE">
        <w:rPr>
          <w:rFonts w:ascii="Book Antiqua" w:hAnsi="Book Antiqua"/>
          <w:b/>
          <w:sz w:val="24"/>
          <w:szCs w:val="24"/>
        </w:rPr>
        <w:t>7</w:t>
      </w:r>
      <w:r w:rsidRPr="008944AE">
        <w:rPr>
          <w:rFonts w:ascii="Book Antiqua" w:hAnsi="Book Antiqua"/>
          <w:sz w:val="24"/>
          <w:szCs w:val="24"/>
        </w:rPr>
        <w:t>: 9-16 [PMID: 15052434 DOI: 10.1007/s10120-003-0265-0]</w:t>
      </w:r>
    </w:p>
    <w:p w14:paraId="6BAC48A0"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9 </w:t>
      </w:r>
      <w:r w:rsidRPr="008944AE">
        <w:rPr>
          <w:rFonts w:ascii="Book Antiqua" w:hAnsi="Book Antiqua"/>
          <w:b/>
          <w:sz w:val="24"/>
          <w:szCs w:val="24"/>
        </w:rPr>
        <w:t>Song H</w:t>
      </w:r>
      <w:r w:rsidRPr="008944AE">
        <w:rPr>
          <w:rFonts w:ascii="Book Antiqua" w:hAnsi="Book Antiqua"/>
          <w:sz w:val="24"/>
          <w:szCs w:val="24"/>
        </w:rPr>
        <w:t xml:space="preserve">, </w:t>
      </w:r>
      <w:proofErr w:type="spellStart"/>
      <w:r w:rsidRPr="008944AE">
        <w:rPr>
          <w:rFonts w:ascii="Book Antiqua" w:hAnsi="Book Antiqua"/>
          <w:sz w:val="24"/>
          <w:szCs w:val="24"/>
        </w:rPr>
        <w:t>Ekheden</w:t>
      </w:r>
      <w:proofErr w:type="spellEnd"/>
      <w:r w:rsidRPr="008944AE">
        <w:rPr>
          <w:rFonts w:ascii="Book Antiqua" w:hAnsi="Book Antiqua"/>
          <w:sz w:val="24"/>
          <w:szCs w:val="24"/>
        </w:rPr>
        <w:t xml:space="preserve"> IG, Zheng Z, Ericsson J, </w:t>
      </w:r>
      <w:proofErr w:type="spellStart"/>
      <w:r w:rsidRPr="008944AE">
        <w:rPr>
          <w:rFonts w:ascii="Book Antiqua" w:hAnsi="Book Antiqua"/>
          <w:sz w:val="24"/>
          <w:szCs w:val="24"/>
        </w:rPr>
        <w:t>Nyrén</w:t>
      </w:r>
      <w:proofErr w:type="spellEnd"/>
      <w:r w:rsidRPr="008944AE">
        <w:rPr>
          <w:rFonts w:ascii="Book Antiqua" w:hAnsi="Book Antiqua"/>
          <w:sz w:val="24"/>
          <w:szCs w:val="24"/>
        </w:rPr>
        <w:t xml:space="preserve"> O, Ye W. Incidence of gastric cancer among patients with gastric precancerous lesions: observational cohort study in a low risk Western population. </w:t>
      </w:r>
      <w:r w:rsidRPr="008944AE">
        <w:rPr>
          <w:rFonts w:ascii="Book Antiqua" w:hAnsi="Book Antiqua"/>
          <w:i/>
          <w:sz w:val="24"/>
          <w:szCs w:val="24"/>
        </w:rPr>
        <w:t>BMJ</w:t>
      </w:r>
      <w:r w:rsidRPr="008944AE">
        <w:rPr>
          <w:rFonts w:ascii="Book Antiqua" w:hAnsi="Book Antiqua"/>
          <w:sz w:val="24"/>
          <w:szCs w:val="24"/>
        </w:rPr>
        <w:t xml:space="preserve"> 2015; </w:t>
      </w:r>
      <w:r w:rsidRPr="008944AE">
        <w:rPr>
          <w:rFonts w:ascii="Book Antiqua" w:hAnsi="Book Antiqua"/>
          <w:b/>
          <w:sz w:val="24"/>
          <w:szCs w:val="24"/>
        </w:rPr>
        <w:t>351</w:t>
      </w:r>
      <w:r w:rsidRPr="008944AE">
        <w:rPr>
          <w:rFonts w:ascii="Book Antiqua" w:hAnsi="Book Antiqua"/>
          <w:sz w:val="24"/>
          <w:szCs w:val="24"/>
        </w:rPr>
        <w:t>: h3867 [PMID: 26215280 DOI: 10.1136/bmj.h3867]</w:t>
      </w:r>
    </w:p>
    <w:p w14:paraId="4B6B1CC8"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10 </w:t>
      </w:r>
      <w:proofErr w:type="spellStart"/>
      <w:r w:rsidRPr="008944AE">
        <w:rPr>
          <w:rFonts w:ascii="Book Antiqua" w:hAnsi="Book Antiqua"/>
          <w:b/>
          <w:sz w:val="24"/>
          <w:szCs w:val="24"/>
        </w:rPr>
        <w:t>Hanada</w:t>
      </w:r>
      <w:proofErr w:type="spellEnd"/>
      <w:r w:rsidRPr="008944AE">
        <w:rPr>
          <w:rFonts w:ascii="Book Antiqua" w:hAnsi="Book Antiqua"/>
          <w:b/>
          <w:sz w:val="24"/>
          <w:szCs w:val="24"/>
        </w:rPr>
        <w:t xml:space="preserve"> K</w:t>
      </w:r>
      <w:r w:rsidRPr="008944AE">
        <w:rPr>
          <w:rFonts w:ascii="Book Antiqua" w:hAnsi="Book Antiqua"/>
          <w:sz w:val="24"/>
          <w:szCs w:val="24"/>
        </w:rPr>
        <w:t xml:space="preserve">, Uchida T, Tsukamoto Y, </w:t>
      </w:r>
      <w:proofErr w:type="spellStart"/>
      <w:r w:rsidRPr="008944AE">
        <w:rPr>
          <w:rFonts w:ascii="Book Antiqua" w:hAnsi="Book Antiqua"/>
          <w:sz w:val="24"/>
          <w:szCs w:val="24"/>
        </w:rPr>
        <w:t>Watada</w:t>
      </w:r>
      <w:proofErr w:type="spellEnd"/>
      <w:r w:rsidRPr="008944AE">
        <w:rPr>
          <w:rFonts w:ascii="Book Antiqua" w:hAnsi="Book Antiqua"/>
          <w:sz w:val="24"/>
          <w:szCs w:val="24"/>
        </w:rPr>
        <w:t xml:space="preserve"> M, Yamaguchi N, Yamamoto </w:t>
      </w:r>
      <w:r w:rsidRPr="008944AE">
        <w:rPr>
          <w:rFonts w:ascii="Book Antiqua" w:hAnsi="Book Antiqua"/>
          <w:sz w:val="24"/>
          <w:szCs w:val="24"/>
        </w:rPr>
        <w:lastRenderedPageBreak/>
        <w:t xml:space="preserve">K, Shiota S, Moriyama M, Graham DY, Yamaoka Y. Helicobacter pylori infection introduces DNA double-strand breaks in host cells. </w:t>
      </w:r>
      <w:r w:rsidRPr="008944AE">
        <w:rPr>
          <w:rFonts w:ascii="Book Antiqua" w:hAnsi="Book Antiqua"/>
          <w:i/>
          <w:sz w:val="24"/>
          <w:szCs w:val="24"/>
        </w:rPr>
        <w:t xml:space="preserve">Infect </w:t>
      </w:r>
      <w:proofErr w:type="spellStart"/>
      <w:r w:rsidRPr="008944AE">
        <w:rPr>
          <w:rFonts w:ascii="Book Antiqua" w:hAnsi="Book Antiqua"/>
          <w:i/>
          <w:sz w:val="24"/>
          <w:szCs w:val="24"/>
        </w:rPr>
        <w:t>Immun</w:t>
      </w:r>
      <w:proofErr w:type="spellEnd"/>
      <w:r w:rsidRPr="008944AE">
        <w:rPr>
          <w:rFonts w:ascii="Book Antiqua" w:hAnsi="Book Antiqua"/>
          <w:sz w:val="24"/>
          <w:szCs w:val="24"/>
        </w:rPr>
        <w:t xml:space="preserve"> 2014; </w:t>
      </w:r>
      <w:r w:rsidRPr="008944AE">
        <w:rPr>
          <w:rFonts w:ascii="Book Antiqua" w:hAnsi="Book Antiqua"/>
          <w:b/>
          <w:sz w:val="24"/>
          <w:szCs w:val="24"/>
        </w:rPr>
        <w:t>82</w:t>
      </w:r>
      <w:r w:rsidRPr="008944AE">
        <w:rPr>
          <w:rFonts w:ascii="Book Antiqua" w:hAnsi="Book Antiqua"/>
          <w:sz w:val="24"/>
          <w:szCs w:val="24"/>
        </w:rPr>
        <w:t>: 4182-4189 [PMID: 25069978 DOI: 10.1128/iai.02368-14]</w:t>
      </w:r>
    </w:p>
    <w:p w14:paraId="673C0BD5"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11 </w:t>
      </w:r>
      <w:proofErr w:type="spellStart"/>
      <w:r w:rsidRPr="008944AE">
        <w:rPr>
          <w:rFonts w:ascii="Book Antiqua" w:hAnsi="Book Antiqua"/>
          <w:b/>
          <w:sz w:val="24"/>
          <w:szCs w:val="24"/>
        </w:rPr>
        <w:t>Hanada</w:t>
      </w:r>
      <w:proofErr w:type="spellEnd"/>
      <w:r w:rsidRPr="008944AE">
        <w:rPr>
          <w:rFonts w:ascii="Book Antiqua" w:hAnsi="Book Antiqua"/>
          <w:b/>
          <w:sz w:val="24"/>
          <w:szCs w:val="24"/>
        </w:rPr>
        <w:t xml:space="preserve"> K</w:t>
      </w:r>
      <w:r w:rsidRPr="008944AE">
        <w:rPr>
          <w:rFonts w:ascii="Book Antiqua" w:hAnsi="Book Antiqua"/>
          <w:sz w:val="24"/>
          <w:szCs w:val="24"/>
        </w:rPr>
        <w:t xml:space="preserve">, Graham DY. Helicobacter pylori and the molecular pathogenesis of intestinal-type gastric carcinoma. </w:t>
      </w:r>
      <w:r w:rsidRPr="008944AE">
        <w:rPr>
          <w:rFonts w:ascii="Book Antiqua" w:hAnsi="Book Antiqua"/>
          <w:i/>
          <w:sz w:val="24"/>
          <w:szCs w:val="24"/>
        </w:rPr>
        <w:t xml:space="preserve">Expert Rev Anticancer </w:t>
      </w:r>
      <w:proofErr w:type="spellStart"/>
      <w:r w:rsidRPr="008944AE">
        <w:rPr>
          <w:rFonts w:ascii="Book Antiqua" w:hAnsi="Book Antiqua"/>
          <w:i/>
          <w:sz w:val="24"/>
          <w:szCs w:val="24"/>
        </w:rPr>
        <w:t>Ther</w:t>
      </w:r>
      <w:proofErr w:type="spellEnd"/>
      <w:r w:rsidRPr="008944AE">
        <w:rPr>
          <w:rFonts w:ascii="Book Antiqua" w:hAnsi="Book Antiqua"/>
          <w:sz w:val="24"/>
          <w:szCs w:val="24"/>
        </w:rPr>
        <w:t xml:space="preserve"> 2014; </w:t>
      </w:r>
      <w:r w:rsidRPr="008944AE">
        <w:rPr>
          <w:rFonts w:ascii="Book Antiqua" w:hAnsi="Book Antiqua"/>
          <w:b/>
          <w:sz w:val="24"/>
          <w:szCs w:val="24"/>
        </w:rPr>
        <w:t>14</w:t>
      </w:r>
      <w:r w:rsidRPr="008944AE">
        <w:rPr>
          <w:rFonts w:ascii="Book Antiqua" w:hAnsi="Book Antiqua"/>
          <w:sz w:val="24"/>
          <w:szCs w:val="24"/>
        </w:rPr>
        <w:t>: 947-954 [PMID: 24802804 DOI: 10.1586/14737140.2014.911092]</w:t>
      </w:r>
    </w:p>
    <w:p w14:paraId="059EC8CB"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12 </w:t>
      </w:r>
      <w:r w:rsidRPr="008944AE">
        <w:rPr>
          <w:rFonts w:ascii="Book Antiqua" w:hAnsi="Book Antiqua"/>
          <w:b/>
          <w:sz w:val="24"/>
          <w:szCs w:val="24"/>
        </w:rPr>
        <w:t>Chang WJ</w:t>
      </w:r>
      <w:r w:rsidRPr="008944AE">
        <w:rPr>
          <w:rFonts w:ascii="Book Antiqua" w:hAnsi="Book Antiqua"/>
          <w:sz w:val="24"/>
          <w:szCs w:val="24"/>
        </w:rPr>
        <w:t xml:space="preserve">, Du Y, Zhao X, Ma LY, Cao GW. Inflammation-related factors predicting prognosis of gastric cancer. </w:t>
      </w:r>
      <w:r w:rsidRPr="008944AE">
        <w:rPr>
          <w:rFonts w:ascii="Book Antiqua" w:hAnsi="Book Antiqua"/>
          <w:i/>
          <w:sz w:val="24"/>
          <w:szCs w:val="24"/>
        </w:rPr>
        <w:t>World J Gastroenterol</w:t>
      </w:r>
      <w:r w:rsidRPr="008944AE">
        <w:rPr>
          <w:rFonts w:ascii="Book Antiqua" w:hAnsi="Book Antiqua"/>
          <w:sz w:val="24"/>
          <w:szCs w:val="24"/>
        </w:rPr>
        <w:t xml:space="preserve"> 2014; </w:t>
      </w:r>
      <w:r w:rsidRPr="008944AE">
        <w:rPr>
          <w:rFonts w:ascii="Book Antiqua" w:hAnsi="Book Antiqua"/>
          <w:b/>
          <w:sz w:val="24"/>
          <w:szCs w:val="24"/>
        </w:rPr>
        <w:t>20</w:t>
      </w:r>
      <w:r w:rsidRPr="008944AE">
        <w:rPr>
          <w:rFonts w:ascii="Book Antiqua" w:hAnsi="Book Antiqua"/>
          <w:sz w:val="24"/>
          <w:szCs w:val="24"/>
        </w:rPr>
        <w:t>: 4586-4596 [PMID: 24782611 DOI: 10.3748/wjg.v20.i16.4586]</w:t>
      </w:r>
    </w:p>
    <w:p w14:paraId="3789C221"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13 </w:t>
      </w:r>
      <w:r w:rsidRPr="008944AE">
        <w:rPr>
          <w:rFonts w:ascii="Book Antiqua" w:hAnsi="Book Antiqua"/>
          <w:b/>
          <w:sz w:val="24"/>
          <w:szCs w:val="24"/>
        </w:rPr>
        <w:t>Graham DY</w:t>
      </w:r>
      <w:r w:rsidRPr="008944AE">
        <w:rPr>
          <w:rFonts w:ascii="Book Antiqua" w:hAnsi="Book Antiqua"/>
          <w:sz w:val="24"/>
          <w:szCs w:val="24"/>
        </w:rPr>
        <w:t xml:space="preserve">, </w:t>
      </w:r>
      <w:proofErr w:type="spellStart"/>
      <w:r w:rsidRPr="008944AE">
        <w:rPr>
          <w:rFonts w:ascii="Book Antiqua" w:hAnsi="Book Antiqua"/>
          <w:sz w:val="24"/>
          <w:szCs w:val="24"/>
        </w:rPr>
        <w:t>Matsueda</w:t>
      </w:r>
      <w:proofErr w:type="spellEnd"/>
      <w:r w:rsidRPr="008944AE">
        <w:rPr>
          <w:rFonts w:ascii="Book Antiqua" w:hAnsi="Book Antiqua"/>
          <w:sz w:val="24"/>
          <w:szCs w:val="24"/>
        </w:rPr>
        <w:t xml:space="preserve"> S, </w:t>
      </w:r>
      <w:proofErr w:type="spellStart"/>
      <w:r w:rsidRPr="008944AE">
        <w:rPr>
          <w:rFonts w:ascii="Book Antiqua" w:hAnsi="Book Antiqua"/>
          <w:sz w:val="24"/>
          <w:szCs w:val="24"/>
        </w:rPr>
        <w:t>Shiotani</w:t>
      </w:r>
      <w:proofErr w:type="spellEnd"/>
      <w:r w:rsidRPr="008944AE">
        <w:rPr>
          <w:rFonts w:ascii="Book Antiqua" w:hAnsi="Book Antiqua"/>
          <w:sz w:val="24"/>
          <w:szCs w:val="24"/>
        </w:rPr>
        <w:t xml:space="preserve"> A. Changing the natural history of metachronous gastric cancer after H. pylori eradication. </w:t>
      </w:r>
      <w:proofErr w:type="spellStart"/>
      <w:r w:rsidRPr="008944AE">
        <w:rPr>
          <w:rFonts w:ascii="Book Antiqua" w:hAnsi="Book Antiqua"/>
          <w:i/>
          <w:sz w:val="24"/>
          <w:szCs w:val="24"/>
        </w:rPr>
        <w:t>Jpn</w:t>
      </w:r>
      <w:proofErr w:type="spellEnd"/>
      <w:r w:rsidRPr="008944AE">
        <w:rPr>
          <w:rFonts w:ascii="Book Antiqua" w:hAnsi="Book Antiqua"/>
          <w:i/>
          <w:sz w:val="24"/>
          <w:szCs w:val="24"/>
        </w:rPr>
        <w:t xml:space="preserve"> J Helicobacter Res</w:t>
      </w:r>
      <w:r w:rsidRPr="008944AE">
        <w:rPr>
          <w:rFonts w:ascii="Book Antiqua" w:hAnsi="Book Antiqua"/>
          <w:sz w:val="24"/>
          <w:szCs w:val="24"/>
        </w:rPr>
        <w:t xml:space="preserve"> 2015; </w:t>
      </w:r>
      <w:r w:rsidRPr="008944AE">
        <w:rPr>
          <w:rFonts w:ascii="Book Antiqua" w:hAnsi="Book Antiqua"/>
          <w:b/>
          <w:sz w:val="24"/>
          <w:szCs w:val="24"/>
        </w:rPr>
        <w:t>16</w:t>
      </w:r>
      <w:r w:rsidRPr="008944AE">
        <w:rPr>
          <w:rFonts w:ascii="Book Antiqua" w:hAnsi="Book Antiqua"/>
          <w:sz w:val="24"/>
          <w:szCs w:val="24"/>
        </w:rPr>
        <w:t>: 42-50 [PMID: 28042524]</w:t>
      </w:r>
    </w:p>
    <w:p w14:paraId="3AE9302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14 </w:t>
      </w:r>
      <w:r w:rsidRPr="008944AE">
        <w:rPr>
          <w:rFonts w:ascii="Book Antiqua" w:hAnsi="Book Antiqua"/>
          <w:b/>
          <w:sz w:val="24"/>
          <w:szCs w:val="24"/>
        </w:rPr>
        <w:t>Chan AO</w:t>
      </w:r>
      <w:r w:rsidRPr="008944AE">
        <w:rPr>
          <w:rFonts w:ascii="Book Antiqua" w:hAnsi="Book Antiqua"/>
          <w:sz w:val="24"/>
          <w:szCs w:val="24"/>
        </w:rPr>
        <w:t xml:space="preserve">, Lam SK, Wong BC, Wong WM, Yuen MF, Yeung YH, Hui WM, Rashid A, </w:t>
      </w:r>
      <w:proofErr w:type="spellStart"/>
      <w:r w:rsidRPr="008944AE">
        <w:rPr>
          <w:rFonts w:ascii="Book Antiqua" w:hAnsi="Book Antiqua"/>
          <w:sz w:val="24"/>
          <w:szCs w:val="24"/>
        </w:rPr>
        <w:t>Kwong</w:t>
      </w:r>
      <w:proofErr w:type="spellEnd"/>
      <w:r w:rsidRPr="008944AE">
        <w:rPr>
          <w:rFonts w:ascii="Book Antiqua" w:hAnsi="Book Antiqua"/>
          <w:sz w:val="24"/>
          <w:szCs w:val="24"/>
        </w:rPr>
        <w:t xml:space="preserve"> YL. Promoter methylation of E-cadherin gene in gastric mucosa associated with Helicobacter pylori infection and in gastric cancer. </w:t>
      </w:r>
      <w:r w:rsidRPr="008944AE">
        <w:rPr>
          <w:rFonts w:ascii="Book Antiqua" w:hAnsi="Book Antiqua"/>
          <w:i/>
          <w:sz w:val="24"/>
          <w:szCs w:val="24"/>
        </w:rPr>
        <w:t>Gut</w:t>
      </w:r>
      <w:r w:rsidRPr="008944AE">
        <w:rPr>
          <w:rFonts w:ascii="Book Antiqua" w:hAnsi="Book Antiqua"/>
          <w:sz w:val="24"/>
          <w:szCs w:val="24"/>
        </w:rPr>
        <w:t xml:space="preserve"> 2003; </w:t>
      </w:r>
      <w:r w:rsidRPr="008944AE">
        <w:rPr>
          <w:rFonts w:ascii="Book Antiqua" w:hAnsi="Book Antiqua"/>
          <w:b/>
          <w:sz w:val="24"/>
          <w:szCs w:val="24"/>
        </w:rPr>
        <w:t>52</w:t>
      </w:r>
      <w:r w:rsidRPr="008944AE">
        <w:rPr>
          <w:rFonts w:ascii="Book Antiqua" w:hAnsi="Book Antiqua"/>
          <w:sz w:val="24"/>
          <w:szCs w:val="24"/>
        </w:rPr>
        <w:t>: 502-506 [PMID: 12631658]</w:t>
      </w:r>
    </w:p>
    <w:p w14:paraId="1EE9ED11"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15 </w:t>
      </w:r>
      <w:r w:rsidRPr="008944AE">
        <w:rPr>
          <w:rFonts w:ascii="Book Antiqua" w:hAnsi="Book Antiqua"/>
          <w:b/>
          <w:sz w:val="24"/>
          <w:szCs w:val="24"/>
        </w:rPr>
        <w:t>Leung WK</w:t>
      </w:r>
      <w:r w:rsidRPr="008944AE">
        <w:rPr>
          <w:rFonts w:ascii="Book Antiqua" w:hAnsi="Book Antiqua"/>
          <w:sz w:val="24"/>
          <w:szCs w:val="24"/>
        </w:rPr>
        <w:t xml:space="preserve">, Man EP, Yu J, Go MY, To KF, Yamaoka Y, Cheng VY, Ng EK, Sung JJ. Effects of Helicobacter pylori eradication on methylation status of E-cadherin gene in noncancerous stomach. </w:t>
      </w:r>
      <w:proofErr w:type="spellStart"/>
      <w:r w:rsidRPr="008944AE">
        <w:rPr>
          <w:rFonts w:ascii="Book Antiqua" w:hAnsi="Book Antiqua"/>
          <w:i/>
          <w:sz w:val="24"/>
          <w:szCs w:val="24"/>
        </w:rPr>
        <w:t>Clin</w:t>
      </w:r>
      <w:proofErr w:type="spellEnd"/>
      <w:r w:rsidRPr="008944AE">
        <w:rPr>
          <w:rFonts w:ascii="Book Antiqua" w:hAnsi="Book Antiqua"/>
          <w:i/>
          <w:sz w:val="24"/>
          <w:szCs w:val="24"/>
        </w:rPr>
        <w:t xml:space="preserve"> Cancer Res</w:t>
      </w:r>
      <w:r w:rsidRPr="008944AE">
        <w:rPr>
          <w:rFonts w:ascii="Book Antiqua" w:hAnsi="Book Antiqua"/>
          <w:sz w:val="24"/>
          <w:szCs w:val="24"/>
        </w:rPr>
        <w:t xml:space="preserve"> 2006; </w:t>
      </w:r>
      <w:r w:rsidRPr="008944AE">
        <w:rPr>
          <w:rFonts w:ascii="Book Antiqua" w:hAnsi="Book Antiqua"/>
          <w:b/>
          <w:sz w:val="24"/>
          <w:szCs w:val="24"/>
        </w:rPr>
        <w:t>12</w:t>
      </w:r>
      <w:r w:rsidRPr="008944AE">
        <w:rPr>
          <w:rFonts w:ascii="Book Antiqua" w:hAnsi="Book Antiqua"/>
          <w:sz w:val="24"/>
          <w:szCs w:val="24"/>
        </w:rPr>
        <w:t>: 3216-3221 [PMID: 16707623 DOI: 10.1158/1078-0432.ccr-05-2442]</w:t>
      </w:r>
    </w:p>
    <w:p w14:paraId="0F3859EE"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16 </w:t>
      </w:r>
      <w:r w:rsidRPr="008944AE">
        <w:rPr>
          <w:rFonts w:ascii="Book Antiqua" w:hAnsi="Book Antiqua"/>
          <w:b/>
          <w:sz w:val="24"/>
          <w:szCs w:val="24"/>
        </w:rPr>
        <w:t>Matsumoto Y</w:t>
      </w:r>
      <w:r w:rsidRPr="008944AE">
        <w:rPr>
          <w:rFonts w:ascii="Book Antiqua" w:hAnsi="Book Antiqua"/>
          <w:sz w:val="24"/>
          <w:szCs w:val="24"/>
        </w:rPr>
        <w:t xml:space="preserve">, </w:t>
      </w:r>
      <w:proofErr w:type="spellStart"/>
      <w:r w:rsidRPr="008944AE">
        <w:rPr>
          <w:rFonts w:ascii="Book Antiqua" w:hAnsi="Book Antiqua"/>
          <w:sz w:val="24"/>
          <w:szCs w:val="24"/>
        </w:rPr>
        <w:t>Marusawa</w:t>
      </w:r>
      <w:proofErr w:type="spellEnd"/>
      <w:r w:rsidRPr="008944AE">
        <w:rPr>
          <w:rFonts w:ascii="Book Antiqua" w:hAnsi="Book Antiqua"/>
          <w:sz w:val="24"/>
          <w:szCs w:val="24"/>
        </w:rPr>
        <w:t xml:space="preserve"> H, Kinoshita K, Endo Y, Kou T, </w:t>
      </w:r>
      <w:proofErr w:type="spellStart"/>
      <w:r w:rsidRPr="008944AE">
        <w:rPr>
          <w:rFonts w:ascii="Book Antiqua" w:hAnsi="Book Antiqua"/>
          <w:sz w:val="24"/>
          <w:szCs w:val="24"/>
        </w:rPr>
        <w:t>Morisawa</w:t>
      </w:r>
      <w:proofErr w:type="spellEnd"/>
      <w:r w:rsidRPr="008944AE">
        <w:rPr>
          <w:rFonts w:ascii="Book Antiqua" w:hAnsi="Book Antiqua"/>
          <w:sz w:val="24"/>
          <w:szCs w:val="24"/>
        </w:rPr>
        <w:t xml:space="preserve"> T, Azuma T, Okazaki IM, </w:t>
      </w:r>
      <w:proofErr w:type="spellStart"/>
      <w:r w:rsidRPr="008944AE">
        <w:rPr>
          <w:rFonts w:ascii="Book Antiqua" w:hAnsi="Book Antiqua"/>
          <w:sz w:val="24"/>
          <w:szCs w:val="24"/>
        </w:rPr>
        <w:t>Honjo</w:t>
      </w:r>
      <w:proofErr w:type="spellEnd"/>
      <w:r w:rsidRPr="008944AE">
        <w:rPr>
          <w:rFonts w:ascii="Book Antiqua" w:hAnsi="Book Antiqua"/>
          <w:sz w:val="24"/>
          <w:szCs w:val="24"/>
        </w:rPr>
        <w:t xml:space="preserve"> T, Chiba T. Helicobacter pylori infection triggers aberrant expression of activation-induced cytidine deaminase in gastric epithelium. </w:t>
      </w:r>
      <w:r w:rsidRPr="008944AE">
        <w:rPr>
          <w:rFonts w:ascii="Book Antiqua" w:hAnsi="Book Antiqua"/>
          <w:i/>
          <w:sz w:val="24"/>
          <w:szCs w:val="24"/>
        </w:rPr>
        <w:t>Nat Med</w:t>
      </w:r>
      <w:r w:rsidRPr="008944AE">
        <w:rPr>
          <w:rFonts w:ascii="Book Antiqua" w:hAnsi="Book Antiqua"/>
          <w:sz w:val="24"/>
          <w:szCs w:val="24"/>
        </w:rPr>
        <w:t xml:space="preserve"> 2007; </w:t>
      </w:r>
      <w:r w:rsidRPr="008944AE">
        <w:rPr>
          <w:rFonts w:ascii="Book Antiqua" w:hAnsi="Book Antiqua"/>
          <w:b/>
          <w:sz w:val="24"/>
          <w:szCs w:val="24"/>
        </w:rPr>
        <w:t>13</w:t>
      </w:r>
      <w:r w:rsidRPr="008944AE">
        <w:rPr>
          <w:rFonts w:ascii="Book Antiqua" w:hAnsi="Book Antiqua"/>
          <w:sz w:val="24"/>
          <w:szCs w:val="24"/>
        </w:rPr>
        <w:t>: 470-476 [PMID: 17401375 DOI: 10.1038/nm1566]</w:t>
      </w:r>
    </w:p>
    <w:p w14:paraId="7FDEAE23"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17 </w:t>
      </w:r>
      <w:r w:rsidRPr="008944AE">
        <w:rPr>
          <w:rFonts w:ascii="Book Antiqua" w:hAnsi="Book Antiqua"/>
          <w:b/>
          <w:sz w:val="24"/>
          <w:szCs w:val="24"/>
        </w:rPr>
        <w:t>Shimizu T</w:t>
      </w:r>
      <w:r w:rsidRPr="008944AE">
        <w:rPr>
          <w:rFonts w:ascii="Book Antiqua" w:hAnsi="Book Antiqua"/>
          <w:sz w:val="24"/>
          <w:szCs w:val="24"/>
        </w:rPr>
        <w:t xml:space="preserve">, </w:t>
      </w:r>
      <w:proofErr w:type="spellStart"/>
      <w:r w:rsidRPr="008944AE">
        <w:rPr>
          <w:rFonts w:ascii="Book Antiqua" w:hAnsi="Book Antiqua"/>
          <w:sz w:val="24"/>
          <w:szCs w:val="24"/>
        </w:rPr>
        <w:t>Marusawa</w:t>
      </w:r>
      <w:proofErr w:type="spellEnd"/>
      <w:r w:rsidRPr="008944AE">
        <w:rPr>
          <w:rFonts w:ascii="Book Antiqua" w:hAnsi="Book Antiqua"/>
          <w:sz w:val="24"/>
          <w:szCs w:val="24"/>
        </w:rPr>
        <w:t xml:space="preserve"> H, Endo Y, Chiba T. Inflammation-mediated genomic instability: roles of activation-induced cytidine deaminase in carcinogenesis. </w:t>
      </w:r>
      <w:r w:rsidRPr="008944AE">
        <w:rPr>
          <w:rFonts w:ascii="Book Antiqua" w:hAnsi="Book Antiqua"/>
          <w:i/>
          <w:sz w:val="24"/>
          <w:szCs w:val="24"/>
        </w:rPr>
        <w:t>Cancer Sci</w:t>
      </w:r>
      <w:r w:rsidRPr="008944AE">
        <w:rPr>
          <w:rFonts w:ascii="Book Antiqua" w:hAnsi="Book Antiqua"/>
          <w:sz w:val="24"/>
          <w:szCs w:val="24"/>
        </w:rPr>
        <w:t xml:space="preserve"> 2012; </w:t>
      </w:r>
      <w:r w:rsidRPr="008944AE">
        <w:rPr>
          <w:rFonts w:ascii="Book Antiqua" w:hAnsi="Book Antiqua"/>
          <w:b/>
          <w:sz w:val="24"/>
          <w:szCs w:val="24"/>
        </w:rPr>
        <w:t>103</w:t>
      </w:r>
      <w:r w:rsidRPr="008944AE">
        <w:rPr>
          <w:rFonts w:ascii="Book Antiqua" w:hAnsi="Book Antiqua"/>
          <w:sz w:val="24"/>
          <w:szCs w:val="24"/>
        </w:rPr>
        <w:t>: 1201-1206 [PMID: 22469133 DOI: 10.1111/j.1349-7006.2012.02293.x]</w:t>
      </w:r>
    </w:p>
    <w:p w14:paraId="1CCB7B23"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18 </w:t>
      </w:r>
      <w:proofErr w:type="spellStart"/>
      <w:r w:rsidRPr="008944AE">
        <w:rPr>
          <w:rFonts w:ascii="Book Antiqua" w:hAnsi="Book Antiqua"/>
          <w:b/>
          <w:sz w:val="24"/>
          <w:szCs w:val="24"/>
        </w:rPr>
        <w:t>Shiotani</w:t>
      </w:r>
      <w:proofErr w:type="spellEnd"/>
      <w:r w:rsidRPr="008944AE">
        <w:rPr>
          <w:rFonts w:ascii="Book Antiqua" w:hAnsi="Book Antiqua"/>
          <w:b/>
          <w:sz w:val="24"/>
          <w:szCs w:val="24"/>
        </w:rPr>
        <w:t xml:space="preserve"> A</w:t>
      </w:r>
      <w:r w:rsidRPr="008944AE">
        <w:rPr>
          <w:rFonts w:ascii="Book Antiqua" w:hAnsi="Book Antiqua"/>
          <w:sz w:val="24"/>
          <w:szCs w:val="24"/>
        </w:rPr>
        <w:t xml:space="preserve">, Cen P, Graham DY. Eradication of gastric cancer is now both possible and practical. </w:t>
      </w:r>
      <w:proofErr w:type="spellStart"/>
      <w:r w:rsidRPr="008944AE">
        <w:rPr>
          <w:rFonts w:ascii="Book Antiqua" w:hAnsi="Book Antiqua"/>
          <w:i/>
          <w:sz w:val="24"/>
          <w:szCs w:val="24"/>
        </w:rPr>
        <w:t>Semin</w:t>
      </w:r>
      <w:proofErr w:type="spellEnd"/>
      <w:r w:rsidRPr="008944AE">
        <w:rPr>
          <w:rFonts w:ascii="Book Antiqua" w:hAnsi="Book Antiqua"/>
          <w:i/>
          <w:sz w:val="24"/>
          <w:szCs w:val="24"/>
        </w:rPr>
        <w:t xml:space="preserve"> Cancer </w:t>
      </w:r>
      <w:proofErr w:type="spellStart"/>
      <w:r w:rsidRPr="008944AE">
        <w:rPr>
          <w:rFonts w:ascii="Book Antiqua" w:hAnsi="Book Antiqua"/>
          <w:i/>
          <w:sz w:val="24"/>
          <w:szCs w:val="24"/>
        </w:rPr>
        <w:t>Biol</w:t>
      </w:r>
      <w:proofErr w:type="spellEnd"/>
      <w:r w:rsidRPr="008944AE">
        <w:rPr>
          <w:rFonts w:ascii="Book Antiqua" w:hAnsi="Book Antiqua"/>
          <w:sz w:val="24"/>
          <w:szCs w:val="24"/>
        </w:rPr>
        <w:t xml:space="preserve"> 2013; </w:t>
      </w:r>
      <w:r w:rsidRPr="008944AE">
        <w:rPr>
          <w:rFonts w:ascii="Book Antiqua" w:hAnsi="Book Antiqua"/>
          <w:b/>
          <w:sz w:val="24"/>
          <w:szCs w:val="24"/>
        </w:rPr>
        <w:t>23</w:t>
      </w:r>
      <w:r w:rsidRPr="008944AE">
        <w:rPr>
          <w:rFonts w:ascii="Book Antiqua" w:hAnsi="Book Antiqua"/>
          <w:sz w:val="24"/>
          <w:szCs w:val="24"/>
        </w:rPr>
        <w:t>: 492-501 [PMID: 23876852 DOI: 10.1016/j.semcancer.2013.07.004]</w:t>
      </w:r>
    </w:p>
    <w:p w14:paraId="453FC24F"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19 </w:t>
      </w:r>
      <w:r w:rsidRPr="008944AE">
        <w:rPr>
          <w:rFonts w:ascii="Book Antiqua" w:hAnsi="Book Antiqua"/>
          <w:b/>
          <w:sz w:val="24"/>
          <w:szCs w:val="24"/>
        </w:rPr>
        <w:t>Lee YC</w:t>
      </w:r>
      <w:r w:rsidRPr="008944AE">
        <w:rPr>
          <w:rFonts w:ascii="Book Antiqua" w:hAnsi="Book Antiqua"/>
          <w:sz w:val="24"/>
          <w:szCs w:val="24"/>
        </w:rPr>
        <w:t xml:space="preserve">, Chiang TH, Chou CK, Tu YK, Liao WC, Wu MS, Graham DY. </w:t>
      </w:r>
      <w:r w:rsidRPr="008944AE">
        <w:rPr>
          <w:rFonts w:ascii="Book Antiqua" w:hAnsi="Book Antiqua"/>
          <w:sz w:val="24"/>
          <w:szCs w:val="24"/>
        </w:rPr>
        <w:lastRenderedPageBreak/>
        <w:t xml:space="preserve">Association Between Helicobacter pylori Eradication and Gastric Cancer Incidence: A Systematic Review and Meta-analysis. </w:t>
      </w:r>
      <w:r w:rsidRPr="008944AE">
        <w:rPr>
          <w:rFonts w:ascii="Book Antiqua" w:hAnsi="Book Antiqua"/>
          <w:i/>
          <w:sz w:val="24"/>
          <w:szCs w:val="24"/>
        </w:rPr>
        <w:t>Gastroenterology</w:t>
      </w:r>
      <w:r w:rsidRPr="008944AE">
        <w:rPr>
          <w:rFonts w:ascii="Book Antiqua" w:hAnsi="Book Antiqua"/>
          <w:sz w:val="24"/>
          <w:szCs w:val="24"/>
        </w:rPr>
        <w:t xml:space="preserve"> 2016; </w:t>
      </w:r>
      <w:r w:rsidRPr="008944AE">
        <w:rPr>
          <w:rFonts w:ascii="Book Antiqua" w:hAnsi="Book Antiqua"/>
          <w:b/>
          <w:sz w:val="24"/>
          <w:szCs w:val="24"/>
        </w:rPr>
        <w:t>150</w:t>
      </w:r>
      <w:r w:rsidRPr="008944AE">
        <w:rPr>
          <w:rFonts w:ascii="Book Antiqua" w:hAnsi="Book Antiqua"/>
          <w:sz w:val="24"/>
          <w:szCs w:val="24"/>
        </w:rPr>
        <w:t>: 1113-1124.e5 [PMID: 26836587 DOI: 10.1053/j.gastro.2016.01.028]</w:t>
      </w:r>
    </w:p>
    <w:p w14:paraId="3A0E2D50"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20 </w:t>
      </w:r>
      <w:r w:rsidRPr="008944AE">
        <w:rPr>
          <w:rFonts w:ascii="Book Antiqua" w:hAnsi="Book Antiqua"/>
          <w:b/>
          <w:sz w:val="24"/>
          <w:szCs w:val="24"/>
        </w:rPr>
        <w:t>Ford AC</w:t>
      </w:r>
      <w:r w:rsidRPr="008944AE">
        <w:rPr>
          <w:rFonts w:ascii="Book Antiqua" w:hAnsi="Book Antiqua"/>
          <w:sz w:val="24"/>
          <w:szCs w:val="24"/>
        </w:rPr>
        <w:t xml:space="preserve">, Forman D, Hunt RH, Yuan Y, </w:t>
      </w:r>
      <w:proofErr w:type="spellStart"/>
      <w:r w:rsidRPr="008944AE">
        <w:rPr>
          <w:rFonts w:ascii="Book Antiqua" w:hAnsi="Book Antiqua"/>
          <w:sz w:val="24"/>
          <w:szCs w:val="24"/>
        </w:rPr>
        <w:t>Moayyedi</w:t>
      </w:r>
      <w:proofErr w:type="spellEnd"/>
      <w:r w:rsidRPr="008944AE">
        <w:rPr>
          <w:rFonts w:ascii="Book Antiqua" w:hAnsi="Book Antiqua"/>
          <w:sz w:val="24"/>
          <w:szCs w:val="24"/>
        </w:rPr>
        <w:t xml:space="preserve"> P. Helicobacter pylori eradication therapy to prevent gastric cancer in healthy asymptomatic infected individuals: systematic review and meta-analysis of </w:t>
      </w:r>
      <w:proofErr w:type="spellStart"/>
      <w:r w:rsidRPr="008944AE">
        <w:rPr>
          <w:rFonts w:ascii="Book Antiqua" w:hAnsi="Book Antiqua"/>
          <w:sz w:val="24"/>
          <w:szCs w:val="24"/>
        </w:rPr>
        <w:t>randomised</w:t>
      </w:r>
      <w:proofErr w:type="spellEnd"/>
      <w:r w:rsidRPr="008944AE">
        <w:rPr>
          <w:rFonts w:ascii="Book Antiqua" w:hAnsi="Book Antiqua"/>
          <w:sz w:val="24"/>
          <w:szCs w:val="24"/>
        </w:rPr>
        <w:t xml:space="preserve"> controlled trials. </w:t>
      </w:r>
      <w:r w:rsidRPr="008944AE">
        <w:rPr>
          <w:rFonts w:ascii="Book Antiqua" w:hAnsi="Book Antiqua"/>
          <w:i/>
          <w:sz w:val="24"/>
          <w:szCs w:val="24"/>
        </w:rPr>
        <w:t>BMJ</w:t>
      </w:r>
      <w:r w:rsidRPr="008944AE">
        <w:rPr>
          <w:rFonts w:ascii="Book Antiqua" w:hAnsi="Book Antiqua"/>
          <w:sz w:val="24"/>
          <w:szCs w:val="24"/>
        </w:rPr>
        <w:t xml:space="preserve"> 2014; </w:t>
      </w:r>
      <w:r w:rsidRPr="008944AE">
        <w:rPr>
          <w:rFonts w:ascii="Book Antiqua" w:hAnsi="Book Antiqua"/>
          <w:b/>
          <w:sz w:val="24"/>
          <w:szCs w:val="24"/>
        </w:rPr>
        <w:t>348</w:t>
      </w:r>
      <w:r w:rsidRPr="008944AE">
        <w:rPr>
          <w:rFonts w:ascii="Book Antiqua" w:hAnsi="Book Antiqua"/>
          <w:sz w:val="24"/>
          <w:szCs w:val="24"/>
        </w:rPr>
        <w:t>: g3174 [PMID: 24846275 DOI: 10.1136/bmj.g3174]</w:t>
      </w:r>
    </w:p>
    <w:p w14:paraId="4CED1D05"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21 </w:t>
      </w:r>
      <w:r w:rsidRPr="008944AE">
        <w:rPr>
          <w:rFonts w:ascii="Book Antiqua" w:hAnsi="Book Antiqua"/>
          <w:b/>
          <w:sz w:val="24"/>
          <w:szCs w:val="24"/>
        </w:rPr>
        <w:t>Wong BC</w:t>
      </w:r>
      <w:r w:rsidRPr="008944AE">
        <w:rPr>
          <w:rFonts w:ascii="Book Antiqua" w:hAnsi="Book Antiqua"/>
          <w:sz w:val="24"/>
          <w:szCs w:val="24"/>
        </w:rPr>
        <w:t xml:space="preserve">, Lam SK, Wong WM, Chen JS, Zheng TT, Feng RE, Lai KC, Hu WH, Yuen ST, Leung SY, Fong DY, Ho J, Ching CK, Chen JS; China Gastric Cancer Study Group. Helicobacter pylori eradication to prevent gastric cancer in a high-risk region of China: a randomized controlled trial. </w:t>
      </w:r>
      <w:r w:rsidRPr="008944AE">
        <w:rPr>
          <w:rFonts w:ascii="Book Antiqua" w:hAnsi="Book Antiqua"/>
          <w:i/>
          <w:sz w:val="24"/>
          <w:szCs w:val="24"/>
        </w:rPr>
        <w:t>JAMA</w:t>
      </w:r>
      <w:r w:rsidRPr="008944AE">
        <w:rPr>
          <w:rFonts w:ascii="Book Antiqua" w:hAnsi="Book Antiqua"/>
          <w:sz w:val="24"/>
          <w:szCs w:val="24"/>
        </w:rPr>
        <w:t xml:space="preserve"> 2004; </w:t>
      </w:r>
      <w:r w:rsidRPr="008944AE">
        <w:rPr>
          <w:rFonts w:ascii="Book Antiqua" w:hAnsi="Book Antiqua"/>
          <w:b/>
          <w:sz w:val="24"/>
          <w:szCs w:val="24"/>
        </w:rPr>
        <w:t>291</w:t>
      </w:r>
      <w:r w:rsidRPr="008944AE">
        <w:rPr>
          <w:rFonts w:ascii="Book Antiqua" w:hAnsi="Book Antiqua"/>
          <w:sz w:val="24"/>
          <w:szCs w:val="24"/>
        </w:rPr>
        <w:t>: 187-194 [PMID: 14722144 DOI: 10.1001/jama.291.2.187]</w:t>
      </w:r>
    </w:p>
    <w:p w14:paraId="3F7F232E"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22 </w:t>
      </w:r>
      <w:r w:rsidRPr="008944AE">
        <w:rPr>
          <w:rFonts w:ascii="Book Antiqua" w:hAnsi="Book Antiqua"/>
          <w:b/>
          <w:sz w:val="24"/>
          <w:szCs w:val="24"/>
        </w:rPr>
        <w:t>Chen HN</w:t>
      </w:r>
      <w:r w:rsidRPr="008944AE">
        <w:rPr>
          <w:rFonts w:ascii="Book Antiqua" w:hAnsi="Book Antiqua"/>
          <w:sz w:val="24"/>
          <w:szCs w:val="24"/>
        </w:rPr>
        <w:t xml:space="preserve">, Wang Z, Li X, Zhou ZG. Helicobacter pylori eradication cannot reduce the risk of gastric cancer in patients with intestinal metaplasia and dysplasia: evidence from a meta-analysis. </w:t>
      </w:r>
      <w:r w:rsidRPr="008944AE">
        <w:rPr>
          <w:rFonts w:ascii="Book Antiqua" w:hAnsi="Book Antiqua"/>
          <w:i/>
          <w:sz w:val="24"/>
          <w:szCs w:val="24"/>
        </w:rPr>
        <w:t>Gastric Cancer</w:t>
      </w:r>
      <w:r w:rsidRPr="008944AE">
        <w:rPr>
          <w:rFonts w:ascii="Book Antiqua" w:hAnsi="Book Antiqua"/>
          <w:sz w:val="24"/>
          <w:szCs w:val="24"/>
        </w:rPr>
        <w:t xml:space="preserve"> 2016; </w:t>
      </w:r>
      <w:r w:rsidRPr="008944AE">
        <w:rPr>
          <w:rFonts w:ascii="Book Antiqua" w:hAnsi="Book Antiqua"/>
          <w:b/>
          <w:sz w:val="24"/>
          <w:szCs w:val="24"/>
        </w:rPr>
        <w:t>19</w:t>
      </w:r>
      <w:r w:rsidRPr="008944AE">
        <w:rPr>
          <w:rFonts w:ascii="Book Antiqua" w:hAnsi="Book Antiqua"/>
          <w:sz w:val="24"/>
          <w:szCs w:val="24"/>
        </w:rPr>
        <w:t>: 166-175 [PMID: 25609452 DOI: 10.1007/s10120-015-0462-7]</w:t>
      </w:r>
    </w:p>
    <w:p w14:paraId="0B7577CD"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23 </w:t>
      </w:r>
      <w:proofErr w:type="spellStart"/>
      <w:r w:rsidRPr="008944AE">
        <w:rPr>
          <w:rFonts w:ascii="Book Antiqua" w:hAnsi="Book Antiqua"/>
          <w:b/>
          <w:sz w:val="24"/>
          <w:szCs w:val="24"/>
        </w:rPr>
        <w:t>Pimanov</w:t>
      </w:r>
      <w:proofErr w:type="spellEnd"/>
      <w:r w:rsidRPr="008944AE">
        <w:rPr>
          <w:rFonts w:ascii="Book Antiqua" w:hAnsi="Book Antiqua"/>
          <w:b/>
          <w:sz w:val="24"/>
          <w:szCs w:val="24"/>
        </w:rPr>
        <w:t xml:space="preserve"> SI</w:t>
      </w:r>
      <w:r w:rsidRPr="008944AE">
        <w:rPr>
          <w:rFonts w:ascii="Book Antiqua" w:hAnsi="Book Antiqua"/>
          <w:sz w:val="24"/>
          <w:szCs w:val="24"/>
        </w:rPr>
        <w:t xml:space="preserve">, Makarenko EV, </w:t>
      </w:r>
      <w:proofErr w:type="spellStart"/>
      <w:r w:rsidRPr="008944AE">
        <w:rPr>
          <w:rFonts w:ascii="Book Antiqua" w:hAnsi="Book Antiqua"/>
          <w:sz w:val="24"/>
          <w:szCs w:val="24"/>
        </w:rPr>
        <w:t>Voropaeva</w:t>
      </w:r>
      <w:proofErr w:type="spellEnd"/>
      <w:r w:rsidRPr="008944AE">
        <w:rPr>
          <w:rFonts w:ascii="Book Antiqua" w:hAnsi="Book Antiqua"/>
          <w:sz w:val="24"/>
          <w:szCs w:val="24"/>
        </w:rPr>
        <w:t xml:space="preserve"> AV, </w:t>
      </w:r>
      <w:proofErr w:type="spellStart"/>
      <w:r w:rsidRPr="008944AE">
        <w:rPr>
          <w:rFonts w:ascii="Book Antiqua" w:hAnsi="Book Antiqua"/>
          <w:sz w:val="24"/>
          <w:szCs w:val="24"/>
        </w:rPr>
        <w:t>Matveenko</w:t>
      </w:r>
      <w:proofErr w:type="spellEnd"/>
      <w:r w:rsidRPr="008944AE">
        <w:rPr>
          <w:rFonts w:ascii="Book Antiqua" w:hAnsi="Book Antiqua"/>
          <w:sz w:val="24"/>
          <w:szCs w:val="24"/>
        </w:rPr>
        <w:t xml:space="preserve"> ME, </w:t>
      </w:r>
      <w:proofErr w:type="spellStart"/>
      <w:r w:rsidRPr="008944AE">
        <w:rPr>
          <w:rFonts w:ascii="Book Antiqua" w:hAnsi="Book Antiqua"/>
          <w:sz w:val="24"/>
          <w:szCs w:val="24"/>
        </w:rPr>
        <w:t>Voropaev</w:t>
      </w:r>
      <w:proofErr w:type="spellEnd"/>
      <w:r w:rsidRPr="008944AE">
        <w:rPr>
          <w:rFonts w:ascii="Book Antiqua" w:hAnsi="Book Antiqua"/>
          <w:sz w:val="24"/>
          <w:szCs w:val="24"/>
        </w:rPr>
        <w:t xml:space="preserve"> EV. Helicobacter pylori eradication improves gastric histology and decreases serum gastrin, pepsinogen I and pepsinogen II levels in patients with duodenal ulcer. </w:t>
      </w:r>
      <w:r w:rsidRPr="008944AE">
        <w:rPr>
          <w:rFonts w:ascii="Book Antiqua" w:hAnsi="Book Antiqua"/>
          <w:i/>
          <w:sz w:val="24"/>
          <w:szCs w:val="24"/>
        </w:rPr>
        <w:t xml:space="preserve">J Gastroenterol </w:t>
      </w:r>
      <w:proofErr w:type="spellStart"/>
      <w:r w:rsidRPr="008944AE">
        <w:rPr>
          <w:rFonts w:ascii="Book Antiqua" w:hAnsi="Book Antiqua"/>
          <w:i/>
          <w:sz w:val="24"/>
          <w:szCs w:val="24"/>
        </w:rPr>
        <w:t>Hepatol</w:t>
      </w:r>
      <w:proofErr w:type="spellEnd"/>
      <w:r w:rsidRPr="008944AE">
        <w:rPr>
          <w:rFonts w:ascii="Book Antiqua" w:hAnsi="Book Antiqua"/>
          <w:sz w:val="24"/>
          <w:szCs w:val="24"/>
        </w:rPr>
        <w:t xml:space="preserve"> 2008; </w:t>
      </w:r>
      <w:r w:rsidRPr="008944AE">
        <w:rPr>
          <w:rFonts w:ascii="Book Antiqua" w:hAnsi="Book Antiqua"/>
          <w:b/>
          <w:sz w:val="24"/>
          <w:szCs w:val="24"/>
        </w:rPr>
        <w:t>23</w:t>
      </w:r>
      <w:r w:rsidRPr="008944AE">
        <w:rPr>
          <w:rFonts w:ascii="Book Antiqua" w:hAnsi="Book Antiqua"/>
          <w:sz w:val="24"/>
          <w:szCs w:val="24"/>
        </w:rPr>
        <w:t>: 1666-1671 [PMID: 17559360 DOI: 10.1111/j.1440-1746.2007.04983.x]</w:t>
      </w:r>
    </w:p>
    <w:p w14:paraId="3481B004"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24 </w:t>
      </w:r>
      <w:proofErr w:type="spellStart"/>
      <w:r w:rsidRPr="008944AE">
        <w:rPr>
          <w:rFonts w:ascii="Book Antiqua" w:hAnsi="Book Antiqua"/>
          <w:b/>
          <w:sz w:val="24"/>
          <w:szCs w:val="24"/>
        </w:rPr>
        <w:t>Rokkas</w:t>
      </w:r>
      <w:proofErr w:type="spellEnd"/>
      <w:r w:rsidRPr="008944AE">
        <w:rPr>
          <w:rFonts w:ascii="Book Antiqua" w:hAnsi="Book Antiqua"/>
          <w:b/>
          <w:sz w:val="24"/>
          <w:szCs w:val="24"/>
        </w:rPr>
        <w:t xml:space="preserve"> T</w:t>
      </w:r>
      <w:r w:rsidRPr="008944AE">
        <w:rPr>
          <w:rFonts w:ascii="Book Antiqua" w:hAnsi="Book Antiqua"/>
          <w:sz w:val="24"/>
          <w:szCs w:val="24"/>
        </w:rPr>
        <w:t xml:space="preserve">, </w:t>
      </w:r>
      <w:proofErr w:type="spellStart"/>
      <w:r w:rsidRPr="008944AE">
        <w:rPr>
          <w:rFonts w:ascii="Book Antiqua" w:hAnsi="Book Antiqua"/>
          <w:sz w:val="24"/>
          <w:szCs w:val="24"/>
        </w:rPr>
        <w:t>Pistiolas</w:t>
      </w:r>
      <w:proofErr w:type="spellEnd"/>
      <w:r w:rsidRPr="008944AE">
        <w:rPr>
          <w:rFonts w:ascii="Book Antiqua" w:hAnsi="Book Antiqua"/>
          <w:sz w:val="24"/>
          <w:szCs w:val="24"/>
        </w:rPr>
        <w:t xml:space="preserve"> D, </w:t>
      </w:r>
      <w:proofErr w:type="spellStart"/>
      <w:r w:rsidRPr="008944AE">
        <w:rPr>
          <w:rFonts w:ascii="Book Antiqua" w:hAnsi="Book Antiqua"/>
          <w:sz w:val="24"/>
          <w:szCs w:val="24"/>
        </w:rPr>
        <w:t>Sechopoulos</w:t>
      </w:r>
      <w:proofErr w:type="spellEnd"/>
      <w:r w:rsidRPr="008944AE">
        <w:rPr>
          <w:rFonts w:ascii="Book Antiqua" w:hAnsi="Book Antiqua"/>
          <w:sz w:val="24"/>
          <w:szCs w:val="24"/>
        </w:rPr>
        <w:t xml:space="preserve"> P, </w:t>
      </w:r>
      <w:proofErr w:type="spellStart"/>
      <w:r w:rsidRPr="008944AE">
        <w:rPr>
          <w:rFonts w:ascii="Book Antiqua" w:hAnsi="Book Antiqua"/>
          <w:sz w:val="24"/>
          <w:szCs w:val="24"/>
        </w:rPr>
        <w:t>Robotis</w:t>
      </w:r>
      <w:proofErr w:type="spellEnd"/>
      <w:r w:rsidRPr="008944AE">
        <w:rPr>
          <w:rFonts w:ascii="Book Antiqua" w:hAnsi="Book Antiqua"/>
          <w:sz w:val="24"/>
          <w:szCs w:val="24"/>
        </w:rPr>
        <w:t xml:space="preserve"> I, </w:t>
      </w:r>
      <w:proofErr w:type="spellStart"/>
      <w:r w:rsidRPr="008944AE">
        <w:rPr>
          <w:rFonts w:ascii="Book Antiqua" w:hAnsi="Book Antiqua"/>
          <w:sz w:val="24"/>
          <w:szCs w:val="24"/>
        </w:rPr>
        <w:t>Margantinis</w:t>
      </w:r>
      <w:proofErr w:type="spellEnd"/>
      <w:r w:rsidRPr="008944AE">
        <w:rPr>
          <w:rFonts w:ascii="Book Antiqua" w:hAnsi="Book Antiqua"/>
          <w:sz w:val="24"/>
          <w:szCs w:val="24"/>
        </w:rPr>
        <w:t xml:space="preserve"> G. The long-term impact of Helicobacter pylori eradication on gastric histology: a systematic review and meta-analysis. </w:t>
      </w:r>
      <w:r w:rsidRPr="008944AE">
        <w:rPr>
          <w:rFonts w:ascii="Book Antiqua" w:hAnsi="Book Antiqua"/>
          <w:i/>
          <w:sz w:val="24"/>
          <w:szCs w:val="24"/>
        </w:rPr>
        <w:t>Helicobacter</w:t>
      </w:r>
      <w:r w:rsidRPr="008944AE">
        <w:rPr>
          <w:rFonts w:ascii="Book Antiqua" w:hAnsi="Book Antiqua"/>
          <w:sz w:val="24"/>
          <w:szCs w:val="24"/>
        </w:rPr>
        <w:t xml:space="preserve"> 2007; </w:t>
      </w:r>
      <w:r w:rsidRPr="008944AE">
        <w:rPr>
          <w:rFonts w:ascii="Book Antiqua" w:hAnsi="Book Antiqua"/>
          <w:b/>
          <w:sz w:val="24"/>
          <w:szCs w:val="24"/>
        </w:rPr>
        <w:t xml:space="preserve">12 </w:t>
      </w:r>
      <w:proofErr w:type="spellStart"/>
      <w:r w:rsidRPr="008944AE">
        <w:rPr>
          <w:rFonts w:ascii="Book Antiqua" w:hAnsi="Book Antiqua"/>
          <w:sz w:val="24"/>
          <w:szCs w:val="24"/>
        </w:rPr>
        <w:t>Suppl</w:t>
      </w:r>
      <w:proofErr w:type="spellEnd"/>
      <w:r w:rsidRPr="008944AE">
        <w:rPr>
          <w:rFonts w:ascii="Book Antiqua" w:hAnsi="Book Antiqua"/>
          <w:sz w:val="24"/>
          <w:szCs w:val="24"/>
        </w:rPr>
        <w:t xml:space="preserve"> 2: 32-38 [PMID: 17991174 DOI: 10.1111/j.1523-5378.2007.00563.x]</w:t>
      </w:r>
    </w:p>
    <w:p w14:paraId="6E4A5A4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25 </w:t>
      </w:r>
      <w:proofErr w:type="spellStart"/>
      <w:r w:rsidRPr="008944AE">
        <w:rPr>
          <w:rFonts w:ascii="Book Antiqua" w:hAnsi="Book Antiqua"/>
          <w:b/>
          <w:sz w:val="24"/>
          <w:szCs w:val="24"/>
        </w:rPr>
        <w:t>Watari</w:t>
      </w:r>
      <w:proofErr w:type="spellEnd"/>
      <w:r w:rsidRPr="008944AE">
        <w:rPr>
          <w:rFonts w:ascii="Book Antiqua" w:hAnsi="Book Antiqua"/>
          <w:b/>
          <w:sz w:val="24"/>
          <w:szCs w:val="24"/>
        </w:rPr>
        <w:t xml:space="preserve"> J</w:t>
      </w:r>
      <w:r w:rsidRPr="008944AE">
        <w:rPr>
          <w:rFonts w:ascii="Book Antiqua" w:hAnsi="Book Antiqua"/>
          <w:sz w:val="24"/>
          <w:szCs w:val="24"/>
        </w:rPr>
        <w:t xml:space="preserve">, Das KK, </w:t>
      </w:r>
      <w:proofErr w:type="spellStart"/>
      <w:r w:rsidRPr="008944AE">
        <w:rPr>
          <w:rFonts w:ascii="Book Antiqua" w:hAnsi="Book Antiqua"/>
          <w:sz w:val="24"/>
          <w:szCs w:val="24"/>
        </w:rPr>
        <w:t>Amenta</w:t>
      </w:r>
      <w:proofErr w:type="spellEnd"/>
      <w:r w:rsidRPr="008944AE">
        <w:rPr>
          <w:rFonts w:ascii="Book Antiqua" w:hAnsi="Book Antiqua"/>
          <w:sz w:val="24"/>
          <w:szCs w:val="24"/>
        </w:rPr>
        <w:t xml:space="preserve"> PS, Tanabe H, Tanaka A, </w:t>
      </w:r>
      <w:proofErr w:type="spellStart"/>
      <w:r w:rsidRPr="008944AE">
        <w:rPr>
          <w:rFonts w:ascii="Book Antiqua" w:hAnsi="Book Antiqua"/>
          <w:sz w:val="24"/>
          <w:szCs w:val="24"/>
        </w:rPr>
        <w:t>Geng</w:t>
      </w:r>
      <w:proofErr w:type="spellEnd"/>
      <w:r w:rsidRPr="008944AE">
        <w:rPr>
          <w:rFonts w:ascii="Book Antiqua" w:hAnsi="Book Antiqua"/>
          <w:sz w:val="24"/>
          <w:szCs w:val="24"/>
        </w:rPr>
        <w:t xml:space="preserve"> X, Lin JJ, </w:t>
      </w:r>
      <w:proofErr w:type="spellStart"/>
      <w:r w:rsidRPr="008944AE">
        <w:rPr>
          <w:rFonts w:ascii="Book Antiqua" w:hAnsi="Book Antiqua"/>
          <w:sz w:val="24"/>
          <w:szCs w:val="24"/>
        </w:rPr>
        <w:t>Kohgo</w:t>
      </w:r>
      <w:proofErr w:type="spellEnd"/>
      <w:r w:rsidRPr="008944AE">
        <w:rPr>
          <w:rFonts w:ascii="Book Antiqua" w:hAnsi="Book Antiqua"/>
          <w:sz w:val="24"/>
          <w:szCs w:val="24"/>
        </w:rPr>
        <w:t xml:space="preserve"> Y, Das KM. Effect of eradication of Helicobacter pylori on the histology and cellular phenotype of gastric intestinal metaplasia. </w:t>
      </w:r>
      <w:proofErr w:type="spellStart"/>
      <w:r w:rsidRPr="008944AE">
        <w:rPr>
          <w:rFonts w:ascii="Book Antiqua" w:hAnsi="Book Antiqua"/>
          <w:i/>
          <w:sz w:val="24"/>
          <w:szCs w:val="24"/>
        </w:rPr>
        <w:t>Clin</w:t>
      </w:r>
      <w:proofErr w:type="spellEnd"/>
      <w:r w:rsidRPr="008944AE">
        <w:rPr>
          <w:rFonts w:ascii="Book Antiqua" w:hAnsi="Book Antiqua"/>
          <w:i/>
          <w:sz w:val="24"/>
          <w:szCs w:val="24"/>
        </w:rPr>
        <w:t xml:space="preserve"> Gastroenterol </w:t>
      </w:r>
      <w:proofErr w:type="spellStart"/>
      <w:r w:rsidRPr="008944AE">
        <w:rPr>
          <w:rFonts w:ascii="Book Antiqua" w:hAnsi="Book Antiqua"/>
          <w:i/>
          <w:sz w:val="24"/>
          <w:szCs w:val="24"/>
        </w:rPr>
        <w:t>Hepatol</w:t>
      </w:r>
      <w:proofErr w:type="spellEnd"/>
      <w:r w:rsidRPr="008944AE">
        <w:rPr>
          <w:rFonts w:ascii="Book Antiqua" w:hAnsi="Book Antiqua"/>
          <w:sz w:val="24"/>
          <w:szCs w:val="24"/>
        </w:rPr>
        <w:t xml:space="preserve"> 2008; </w:t>
      </w:r>
      <w:r w:rsidRPr="008944AE">
        <w:rPr>
          <w:rFonts w:ascii="Book Antiqua" w:hAnsi="Book Antiqua"/>
          <w:b/>
          <w:sz w:val="24"/>
          <w:szCs w:val="24"/>
        </w:rPr>
        <w:t>6</w:t>
      </w:r>
      <w:r w:rsidRPr="008944AE">
        <w:rPr>
          <w:rFonts w:ascii="Book Antiqua" w:hAnsi="Book Antiqua"/>
          <w:sz w:val="24"/>
          <w:szCs w:val="24"/>
        </w:rPr>
        <w:t>: 409-417 [PMID: 18321787 DOI: 10.1016/j.cgh.2007.12.044]</w:t>
      </w:r>
    </w:p>
    <w:p w14:paraId="35771570"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26 </w:t>
      </w:r>
      <w:r w:rsidRPr="008944AE">
        <w:rPr>
          <w:rFonts w:ascii="Book Antiqua" w:hAnsi="Book Antiqua"/>
          <w:b/>
          <w:sz w:val="24"/>
          <w:szCs w:val="24"/>
        </w:rPr>
        <w:t>Wang J</w:t>
      </w:r>
      <w:r w:rsidRPr="008944AE">
        <w:rPr>
          <w:rFonts w:ascii="Book Antiqua" w:hAnsi="Book Antiqua"/>
          <w:sz w:val="24"/>
          <w:szCs w:val="24"/>
        </w:rPr>
        <w:t xml:space="preserve">, Xu L, Shi R, Huang X, Li SW, Huang Z, Zhang G. Gastric atrophy and intestinal metaplasia before and after Helicobacter pylori eradication: a meta-analysis. </w:t>
      </w:r>
      <w:r w:rsidRPr="008944AE">
        <w:rPr>
          <w:rFonts w:ascii="Book Antiqua" w:hAnsi="Book Antiqua"/>
          <w:i/>
          <w:sz w:val="24"/>
          <w:szCs w:val="24"/>
        </w:rPr>
        <w:t>Digestion</w:t>
      </w:r>
      <w:r w:rsidRPr="008944AE">
        <w:rPr>
          <w:rFonts w:ascii="Book Antiqua" w:hAnsi="Book Antiqua"/>
          <w:sz w:val="24"/>
          <w:szCs w:val="24"/>
        </w:rPr>
        <w:t xml:space="preserve"> 2011; </w:t>
      </w:r>
      <w:r w:rsidRPr="008944AE">
        <w:rPr>
          <w:rFonts w:ascii="Book Antiqua" w:hAnsi="Book Antiqua"/>
          <w:b/>
          <w:sz w:val="24"/>
          <w:szCs w:val="24"/>
        </w:rPr>
        <w:t>83</w:t>
      </w:r>
      <w:r w:rsidRPr="008944AE">
        <w:rPr>
          <w:rFonts w:ascii="Book Antiqua" w:hAnsi="Book Antiqua"/>
          <w:sz w:val="24"/>
          <w:szCs w:val="24"/>
        </w:rPr>
        <w:t xml:space="preserve">: 253-260 [PMID: 21282951 DOI: </w:t>
      </w:r>
      <w:r w:rsidRPr="008944AE">
        <w:rPr>
          <w:rFonts w:ascii="Book Antiqua" w:hAnsi="Book Antiqua"/>
          <w:sz w:val="24"/>
          <w:szCs w:val="24"/>
        </w:rPr>
        <w:lastRenderedPageBreak/>
        <w:t>10.1159/000280318]</w:t>
      </w:r>
    </w:p>
    <w:p w14:paraId="347E3EE2"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27 </w:t>
      </w:r>
      <w:proofErr w:type="spellStart"/>
      <w:r w:rsidRPr="008944AE">
        <w:rPr>
          <w:rFonts w:ascii="Book Antiqua" w:hAnsi="Book Antiqua"/>
          <w:b/>
          <w:sz w:val="24"/>
          <w:szCs w:val="24"/>
        </w:rPr>
        <w:t>Mera</w:t>
      </w:r>
      <w:proofErr w:type="spellEnd"/>
      <w:r w:rsidRPr="008944AE">
        <w:rPr>
          <w:rFonts w:ascii="Book Antiqua" w:hAnsi="Book Antiqua"/>
          <w:b/>
          <w:sz w:val="24"/>
          <w:szCs w:val="24"/>
        </w:rPr>
        <w:t xml:space="preserve"> R</w:t>
      </w:r>
      <w:r w:rsidRPr="008944AE">
        <w:rPr>
          <w:rFonts w:ascii="Book Antiqua" w:hAnsi="Book Antiqua"/>
          <w:sz w:val="24"/>
          <w:szCs w:val="24"/>
        </w:rPr>
        <w:t xml:space="preserve">, </w:t>
      </w:r>
      <w:proofErr w:type="spellStart"/>
      <w:r w:rsidRPr="008944AE">
        <w:rPr>
          <w:rFonts w:ascii="Book Antiqua" w:hAnsi="Book Antiqua"/>
          <w:sz w:val="24"/>
          <w:szCs w:val="24"/>
        </w:rPr>
        <w:t>Fontham</w:t>
      </w:r>
      <w:proofErr w:type="spellEnd"/>
      <w:r w:rsidRPr="008944AE">
        <w:rPr>
          <w:rFonts w:ascii="Book Antiqua" w:hAnsi="Book Antiqua"/>
          <w:sz w:val="24"/>
          <w:szCs w:val="24"/>
        </w:rPr>
        <w:t xml:space="preserve"> ET, Bravo LE, Bravo JC, </w:t>
      </w:r>
      <w:proofErr w:type="spellStart"/>
      <w:r w:rsidRPr="008944AE">
        <w:rPr>
          <w:rFonts w:ascii="Book Antiqua" w:hAnsi="Book Antiqua"/>
          <w:sz w:val="24"/>
          <w:szCs w:val="24"/>
        </w:rPr>
        <w:t>Piazuelo</w:t>
      </w:r>
      <w:proofErr w:type="spellEnd"/>
      <w:r w:rsidRPr="008944AE">
        <w:rPr>
          <w:rFonts w:ascii="Book Antiqua" w:hAnsi="Book Antiqua"/>
          <w:sz w:val="24"/>
          <w:szCs w:val="24"/>
        </w:rPr>
        <w:t xml:space="preserve"> MB, Camargo MC, Correa P. Long term follow up of patients treated for Helicobacter pylori infection. </w:t>
      </w:r>
      <w:r w:rsidRPr="008944AE">
        <w:rPr>
          <w:rFonts w:ascii="Book Antiqua" w:hAnsi="Book Antiqua"/>
          <w:i/>
          <w:sz w:val="24"/>
          <w:szCs w:val="24"/>
        </w:rPr>
        <w:t>Gut</w:t>
      </w:r>
      <w:r w:rsidRPr="008944AE">
        <w:rPr>
          <w:rFonts w:ascii="Book Antiqua" w:hAnsi="Book Antiqua"/>
          <w:sz w:val="24"/>
          <w:szCs w:val="24"/>
        </w:rPr>
        <w:t xml:space="preserve"> 2005; </w:t>
      </w:r>
      <w:r w:rsidRPr="008944AE">
        <w:rPr>
          <w:rFonts w:ascii="Book Antiqua" w:hAnsi="Book Antiqua"/>
          <w:b/>
          <w:sz w:val="24"/>
          <w:szCs w:val="24"/>
        </w:rPr>
        <w:t>54</w:t>
      </w:r>
      <w:r w:rsidRPr="008944AE">
        <w:rPr>
          <w:rFonts w:ascii="Book Antiqua" w:hAnsi="Book Antiqua"/>
          <w:sz w:val="24"/>
          <w:szCs w:val="24"/>
        </w:rPr>
        <w:t>: 1536-1540 [PMID: 15985559 DOI: 10.1136/gut.2005.072009]</w:t>
      </w:r>
    </w:p>
    <w:p w14:paraId="6A3F2BBB"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28 </w:t>
      </w:r>
      <w:r w:rsidRPr="008944AE">
        <w:rPr>
          <w:rFonts w:ascii="Book Antiqua" w:hAnsi="Book Antiqua"/>
          <w:b/>
          <w:sz w:val="24"/>
          <w:szCs w:val="24"/>
        </w:rPr>
        <w:t>Li WQ</w:t>
      </w:r>
      <w:r w:rsidRPr="008944AE">
        <w:rPr>
          <w:rFonts w:ascii="Book Antiqua" w:hAnsi="Book Antiqua"/>
          <w:sz w:val="24"/>
          <w:szCs w:val="24"/>
        </w:rPr>
        <w:t xml:space="preserve">, Ma JL, Zhang L, Brown LM, Li JY, Shen L, Pan KF, Liu WD, Hu Y, Han ZX, Crystal-Mansour S, Pee D, Blot WJ, Fraumeni JF Jr, You WC, Gail MH. Effects of Helicobacter pylori treatment on gastric cancer incidence and mortality in subgroups. </w:t>
      </w:r>
      <w:r w:rsidRPr="008944AE">
        <w:rPr>
          <w:rFonts w:ascii="Book Antiqua" w:hAnsi="Book Antiqua"/>
          <w:i/>
          <w:sz w:val="24"/>
          <w:szCs w:val="24"/>
        </w:rPr>
        <w:t>J Natl Cancer Inst</w:t>
      </w:r>
      <w:r w:rsidRPr="008944AE">
        <w:rPr>
          <w:rFonts w:ascii="Book Antiqua" w:hAnsi="Book Antiqua"/>
          <w:sz w:val="24"/>
          <w:szCs w:val="24"/>
        </w:rPr>
        <w:t xml:space="preserve"> 2014; </w:t>
      </w:r>
      <w:r w:rsidRPr="008944AE">
        <w:rPr>
          <w:rFonts w:ascii="Book Antiqua" w:hAnsi="Book Antiqua"/>
          <w:b/>
          <w:sz w:val="24"/>
          <w:szCs w:val="24"/>
        </w:rPr>
        <w:t>106</w:t>
      </w:r>
      <w:r>
        <w:rPr>
          <w:rFonts w:ascii="Book Antiqua" w:hAnsi="Book Antiqua" w:hint="eastAsia"/>
          <w:sz w:val="24"/>
          <w:szCs w:val="24"/>
        </w:rPr>
        <w:t xml:space="preserve"> </w:t>
      </w:r>
      <w:r w:rsidRPr="008944AE">
        <w:rPr>
          <w:rFonts w:ascii="Book Antiqua" w:hAnsi="Book Antiqua"/>
          <w:sz w:val="24"/>
          <w:szCs w:val="24"/>
        </w:rPr>
        <w:t>[PMID: 24925350 DOI: 10.1093/</w:t>
      </w:r>
      <w:proofErr w:type="spellStart"/>
      <w:r w:rsidRPr="008944AE">
        <w:rPr>
          <w:rFonts w:ascii="Book Antiqua" w:hAnsi="Book Antiqua"/>
          <w:sz w:val="24"/>
          <w:szCs w:val="24"/>
        </w:rPr>
        <w:t>jnci</w:t>
      </w:r>
      <w:proofErr w:type="spellEnd"/>
      <w:r w:rsidRPr="008944AE">
        <w:rPr>
          <w:rFonts w:ascii="Book Antiqua" w:hAnsi="Book Antiqua"/>
          <w:sz w:val="24"/>
          <w:szCs w:val="24"/>
        </w:rPr>
        <w:t>/dju116]</w:t>
      </w:r>
    </w:p>
    <w:p w14:paraId="147D97A7"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29 </w:t>
      </w:r>
      <w:proofErr w:type="spellStart"/>
      <w:r w:rsidRPr="008944AE">
        <w:rPr>
          <w:rFonts w:ascii="Book Antiqua" w:hAnsi="Book Antiqua"/>
          <w:b/>
          <w:sz w:val="24"/>
          <w:szCs w:val="24"/>
        </w:rPr>
        <w:t>Fukase</w:t>
      </w:r>
      <w:proofErr w:type="spellEnd"/>
      <w:r w:rsidRPr="008944AE">
        <w:rPr>
          <w:rFonts w:ascii="Book Antiqua" w:hAnsi="Book Antiqua"/>
          <w:b/>
          <w:sz w:val="24"/>
          <w:szCs w:val="24"/>
        </w:rPr>
        <w:t xml:space="preserve"> K</w:t>
      </w:r>
      <w:r w:rsidRPr="008944AE">
        <w:rPr>
          <w:rFonts w:ascii="Book Antiqua" w:hAnsi="Book Antiqua"/>
          <w:sz w:val="24"/>
          <w:szCs w:val="24"/>
        </w:rPr>
        <w:t xml:space="preserve">, Kato M, Kikuchi S, Inoue K, </w:t>
      </w:r>
      <w:proofErr w:type="spellStart"/>
      <w:r w:rsidRPr="008944AE">
        <w:rPr>
          <w:rFonts w:ascii="Book Antiqua" w:hAnsi="Book Antiqua"/>
          <w:sz w:val="24"/>
          <w:szCs w:val="24"/>
        </w:rPr>
        <w:t>Uemura</w:t>
      </w:r>
      <w:proofErr w:type="spellEnd"/>
      <w:r w:rsidRPr="008944AE">
        <w:rPr>
          <w:rFonts w:ascii="Book Antiqua" w:hAnsi="Book Antiqua"/>
          <w:sz w:val="24"/>
          <w:szCs w:val="24"/>
        </w:rPr>
        <w:t xml:space="preserve"> N, Okamoto S, </w:t>
      </w:r>
      <w:proofErr w:type="spellStart"/>
      <w:r w:rsidRPr="008944AE">
        <w:rPr>
          <w:rFonts w:ascii="Book Antiqua" w:hAnsi="Book Antiqua"/>
          <w:sz w:val="24"/>
          <w:szCs w:val="24"/>
        </w:rPr>
        <w:t>Terao</w:t>
      </w:r>
      <w:proofErr w:type="spellEnd"/>
      <w:r w:rsidRPr="008944AE">
        <w:rPr>
          <w:rFonts w:ascii="Book Antiqua" w:hAnsi="Book Antiqua"/>
          <w:sz w:val="24"/>
          <w:szCs w:val="24"/>
        </w:rPr>
        <w:t xml:space="preserve"> S, </w:t>
      </w:r>
      <w:proofErr w:type="spellStart"/>
      <w:r w:rsidRPr="008944AE">
        <w:rPr>
          <w:rFonts w:ascii="Book Antiqua" w:hAnsi="Book Antiqua"/>
          <w:sz w:val="24"/>
          <w:szCs w:val="24"/>
        </w:rPr>
        <w:t>Amagai</w:t>
      </w:r>
      <w:proofErr w:type="spellEnd"/>
      <w:r w:rsidRPr="008944AE">
        <w:rPr>
          <w:rFonts w:ascii="Book Antiqua" w:hAnsi="Book Antiqua"/>
          <w:sz w:val="24"/>
          <w:szCs w:val="24"/>
        </w:rPr>
        <w:t xml:space="preserve"> K, Hayashi S, </w:t>
      </w:r>
      <w:proofErr w:type="spellStart"/>
      <w:r w:rsidRPr="008944AE">
        <w:rPr>
          <w:rFonts w:ascii="Book Antiqua" w:hAnsi="Book Antiqua"/>
          <w:sz w:val="24"/>
          <w:szCs w:val="24"/>
        </w:rPr>
        <w:t>Asaka</w:t>
      </w:r>
      <w:proofErr w:type="spellEnd"/>
      <w:r w:rsidRPr="008944AE">
        <w:rPr>
          <w:rFonts w:ascii="Book Antiqua" w:hAnsi="Book Antiqua"/>
          <w:sz w:val="24"/>
          <w:szCs w:val="24"/>
        </w:rPr>
        <w:t xml:space="preserve"> M; Japan Gast Study Group. Effect of eradication of Helicobacter pylori on incidence of metachronous gastric carcinoma after endoscopic resection of early gastric cancer: an open-label, </w:t>
      </w:r>
      <w:proofErr w:type="spellStart"/>
      <w:r w:rsidRPr="008944AE">
        <w:rPr>
          <w:rFonts w:ascii="Book Antiqua" w:hAnsi="Book Antiqua"/>
          <w:sz w:val="24"/>
          <w:szCs w:val="24"/>
        </w:rPr>
        <w:t>randomised</w:t>
      </w:r>
      <w:proofErr w:type="spellEnd"/>
      <w:r w:rsidRPr="008944AE">
        <w:rPr>
          <w:rFonts w:ascii="Book Antiqua" w:hAnsi="Book Antiqua"/>
          <w:sz w:val="24"/>
          <w:szCs w:val="24"/>
        </w:rPr>
        <w:t xml:space="preserve"> controlled trial. </w:t>
      </w:r>
      <w:r w:rsidRPr="008944AE">
        <w:rPr>
          <w:rFonts w:ascii="Book Antiqua" w:hAnsi="Book Antiqua"/>
          <w:i/>
          <w:sz w:val="24"/>
          <w:szCs w:val="24"/>
        </w:rPr>
        <w:t>Lancet</w:t>
      </w:r>
      <w:r w:rsidRPr="008944AE">
        <w:rPr>
          <w:rFonts w:ascii="Book Antiqua" w:hAnsi="Book Antiqua"/>
          <w:sz w:val="24"/>
          <w:szCs w:val="24"/>
        </w:rPr>
        <w:t xml:space="preserve"> 2008; </w:t>
      </w:r>
      <w:r w:rsidRPr="008944AE">
        <w:rPr>
          <w:rFonts w:ascii="Book Antiqua" w:hAnsi="Book Antiqua"/>
          <w:b/>
          <w:sz w:val="24"/>
          <w:szCs w:val="24"/>
        </w:rPr>
        <w:t>372</w:t>
      </w:r>
      <w:r w:rsidRPr="008944AE">
        <w:rPr>
          <w:rFonts w:ascii="Book Antiqua" w:hAnsi="Book Antiqua"/>
          <w:sz w:val="24"/>
          <w:szCs w:val="24"/>
        </w:rPr>
        <w:t>: 392-397 [PMID: 18675689 DOI: 10.1016/s0140-6736(08)61159-9]</w:t>
      </w:r>
    </w:p>
    <w:p w14:paraId="312F98AB"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30 </w:t>
      </w:r>
      <w:proofErr w:type="spellStart"/>
      <w:r w:rsidRPr="008944AE">
        <w:rPr>
          <w:rFonts w:ascii="Book Antiqua" w:hAnsi="Book Antiqua"/>
          <w:b/>
          <w:sz w:val="24"/>
          <w:szCs w:val="24"/>
        </w:rPr>
        <w:t>Doorakkers</w:t>
      </w:r>
      <w:proofErr w:type="spellEnd"/>
      <w:r w:rsidRPr="008944AE">
        <w:rPr>
          <w:rFonts w:ascii="Book Antiqua" w:hAnsi="Book Antiqua"/>
          <w:b/>
          <w:sz w:val="24"/>
          <w:szCs w:val="24"/>
        </w:rPr>
        <w:t xml:space="preserve"> E</w:t>
      </w:r>
      <w:r w:rsidRPr="008944AE">
        <w:rPr>
          <w:rFonts w:ascii="Book Antiqua" w:hAnsi="Book Antiqua"/>
          <w:sz w:val="24"/>
          <w:szCs w:val="24"/>
        </w:rPr>
        <w:t xml:space="preserve">, </w:t>
      </w:r>
      <w:proofErr w:type="spellStart"/>
      <w:r w:rsidRPr="008944AE">
        <w:rPr>
          <w:rFonts w:ascii="Book Antiqua" w:hAnsi="Book Antiqua"/>
          <w:sz w:val="24"/>
          <w:szCs w:val="24"/>
        </w:rPr>
        <w:t>Lagergren</w:t>
      </w:r>
      <w:proofErr w:type="spellEnd"/>
      <w:r w:rsidRPr="008944AE">
        <w:rPr>
          <w:rFonts w:ascii="Book Antiqua" w:hAnsi="Book Antiqua"/>
          <w:sz w:val="24"/>
          <w:szCs w:val="24"/>
        </w:rPr>
        <w:t xml:space="preserve"> J, </w:t>
      </w:r>
      <w:proofErr w:type="spellStart"/>
      <w:r w:rsidRPr="008944AE">
        <w:rPr>
          <w:rFonts w:ascii="Book Antiqua" w:hAnsi="Book Antiqua"/>
          <w:sz w:val="24"/>
          <w:szCs w:val="24"/>
        </w:rPr>
        <w:t>Engstrand</w:t>
      </w:r>
      <w:proofErr w:type="spellEnd"/>
      <w:r w:rsidRPr="008944AE">
        <w:rPr>
          <w:rFonts w:ascii="Book Antiqua" w:hAnsi="Book Antiqua"/>
          <w:sz w:val="24"/>
          <w:szCs w:val="24"/>
        </w:rPr>
        <w:t xml:space="preserve"> L, </w:t>
      </w:r>
      <w:proofErr w:type="spellStart"/>
      <w:r w:rsidRPr="008944AE">
        <w:rPr>
          <w:rFonts w:ascii="Book Antiqua" w:hAnsi="Book Antiqua"/>
          <w:sz w:val="24"/>
          <w:szCs w:val="24"/>
        </w:rPr>
        <w:t>Brusselaers</w:t>
      </w:r>
      <w:proofErr w:type="spellEnd"/>
      <w:r w:rsidRPr="008944AE">
        <w:rPr>
          <w:rFonts w:ascii="Book Antiqua" w:hAnsi="Book Antiqua"/>
          <w:sz w:val="24"/>
          <w:szCs w:val="24"/>
        </w:rPr>
        <w:t xml:space="preserve"> N.</w:t>
      </w:r>
      <w:r>
        <w:rPr>
          <w:rFonts w:ascii="Book Antiqua" w:hAnsi="Book Antiqua" w:hint="eastAsia"/>
          <w:sz w:val="24"/>
          <w:szCs w:val="24"/>
        </w:rPr>
        <w:t xml:space="preserve"> </w:t>
      </w:r>
      <w:r w:rsidRPr="008944AE">
        <w:rPr>
          <w:rFonts w:ascii="Book Antiqua" w:hAnsi="Book Antiqua"/>
          <w:sz w:val="24"/>
          <w:szCs w:val="24"/>
        </w:rPr>
        <w:t>Helicobacter pylori</w:t>
      </w:r>
      <w:r>
        <w:rPr>
          <w:rFonts w:ascii="Book Antiqua" w:hAnsi="Book Antiqua" w:hint="eastAsia"/>
          <w:sz w:val="24"/>
          <w:szCs w:val="24"/>
        </w:rPr>
        <w:t xml:space="preserve"> </w:t>
      </w:r>
      <w:r w:rsidRPr="008944AE">
        <w:rPr>
          <w:rFonts w:ascii="Book Antiqua" w:hAnsi="Book Antiqua"/>
          <w:sz w:val="24"/>
          <w:szCs w:val="24"/>
        </w:rPr>
        <w:t xml:space="preserve">eradication treatment and the risk of gastric adenocarcinoma in a Western population. </w:t>
      </w:r>
      <w:r w:rsidRPr="008944AE">
        <w:rPr>
          <w:rFonts w:ascii="Book Antiqua" w:hAnsi="Book Antiqua"/>
          <w:i/>
          <w:sz w:val="24"/>
          <w:szCs w:val="24"/>
        </w:rPr>
        <w:t>Gut</w:t>
      </w:r>
      <w:r w:rsidRPr="008944AE">
        <w:rPr>
          <w:rFonts w:ascii="Book Antiqua" w:hAnsi="Book Antiqua"/>
          <w:sz w:val="24"/>
          <w:szCs w:val="24"/>
        </w:rPr>
        <w:t xml:space="preserve"> 2018</w:t>
      </w:r>
      <w:r>
        <w:rPr>
          <w:rFonts w:ascii="Book Antiqua" w:hAnsi="Book Antiqua" w:hint="eastAsia"/>
          <w:sz w:val="24"/>
          <w:szCs w:val="24"/>
        </w:rPr>
        <w:t xml:space="preserve"> </w:t>
      </w:r>
      <w:r w:rsidRPr="008944AE">
        <w:rPr>
          <w:rFonts w:ascii="Book Antiqua" w:hAnsi="Book Antiqua"/>
          <w:sz w:val="24"/>
          <w:szCs w:val="24"/>
        </w:rPr>
        <w:t>[PMID: 29382776 DOI: 10.1136/gutjnl-2017-315363]</w:t>
      </w:r>
    </w:p>
    <w:p w14:paraId="0A00980A"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31 </w:t>
      </w:r>
      <w:r w:rsidRPr="008944AE">
        <w:rPr>
          <w:rFonts w:ascii="Book Antiqua" w:hAnsi="Book Antiqua"/>
          <w:b/>
          <w:sz w:val="24"/>
          <w:szCs w:val="24"/>
        </w:rPr>
        <w:t>Graham DY</w:t>
      </w:r>
      <w:r w:rsidRPr="008944AE">
        <w:rPr>
          <w:rFonts w:ascii="Book Antiqua" w:hAnsi="Book Antiqua"/>
          <w:sz w:val="24"/>
          <w:szCs w:val="24"/>
        </w:rPr>
        <w:t xml:space="preserve">. Helicobacter pylori update: gastric cancer, reliable therapy, and possible benefits. </w:t>
      </w:r>
      <w:r w:rsidRPr="008944AE">
        <w:rPr>
          <w:rFonts w:ascii="Book Antiqua" w:hAnsi="Book Antiqua"/>
          <w:i/>
          <w:sz w:val="24"/>
          <w:szCs w:val="24"/>
        </w:rPr>
        <w:t>Gastroenterology</w:t>
      </w:r>
      <w:r w:rsidRPr="008944AE">
        <w:rPr>
          <w:rFonts w:ascii="Book Antiqua" w:hAnsi="Book Antiqua"/>
          <w:sz w:val="24"/>
          <w:szCs w:val="24"/>
        </w:rPr>
        <w:t xml:space="preserve"> 2015; </w:t>
      </w:r>
      <w:r w:rsidRPr="008944AE">
        <w:rPr>
          <w:rFonts w:ascii="Book Antiqua" w:hAnsi="Book Antiqua"/>
          <w:b/>
          <w:sz w:val="24"/>
          <w:szCs w:val="24"/>
        </w:rPr>
        <w:t>148</w:t>
      </w:r>
      <w:r w:rsidRPr="008944AE">
        <w:rPr>
          <w:rFonts w:ascii="Book Antiqua" w:hAnsi="Book Antiqua"/>
          <w:sz w:val="24"/>
          <w:szCs w:val="24"/>
        </w:rPr>
        <w:t>: 719-31.e3 [PMID: 25655557 DOI: 10.1053/j.gastro.2015.01.040]</w:t>
      </w:r>
    </w:p>
    <w:p w14:paraId="53D568C9"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32 </w:t>
      </w:r>
      <w:r w:rsidRPr="008944AE">
        <w:rPr>
          <w:rFonts w:ascii="Book Antiqua" w:hAnsi="Book Antiqua"/>
          <w:b/>
          <w:sz w:val="24"/>
          <w:szCs w:val="24"/>
        </w:rPr>
        <w:t>Sugano K</w:t>
      </w:r>
      <w:r w:rsidRPr="008944AE">
        <w:rPr>
          <w:rFonts w:ascii="Book Antiqua" w:hAnsi="Book Antiqua"/>
          <w:sz w:val="24"/>
          <w:szCs w:val="24"/>
        </w:rPr>
        <w:t xml:space="preserve">, Tack J, </w:t>
      </w:r>
      <w:proofErr w:type="spellStart"/>
      <w:r w:rsidRPr="008944AE">
        <w:rPr>
          <w:rFonts w:ascii="Book Antiqua" w:hAnsi="Book Antiqua"/>
          <w:sz w:val="24"/>
          <w:szCs w:val="24"/>
        </w:rPr>
        <w:t>Kuipers</w:t>
      </w:r>
      <w:proofErr w:type="spellEnd"/>
      <w:r w:rsidRPr="008944AE">
        <w:rPr>
          <w:rFonts w:ascii="Book Antiqua" w:hAnsi="Book Antiqua"/>
          <w:sz w:val="24"/>
          <w:szCs w:val="24"/>
        </w:rPr>
        <w:t xml:space="preserve"> EJ, Graham DY, El-Omar EM, Miura S, </w:t>
      </w:r>
      <w:proofErr w:type="spellStart"/>
      <w:r w:rsidRPr="008944AE">
        <w:rPr>
          <w:rFonts w:ascii="Book Antiqua" w:hAnsi="Book Antiqua"/>
          <w:sz w:val="24"/>
          <w:szCs w:val="24"/>
        </w:rPr>
        <w:t>Haruma</w:t>
      </w:r>
      <w:proofErr w:type="spellEnd"/>
      <w:r w:rsidRPr="008944AE">
        <w:rPr>
          <w:rFonts w:ascii="Book Antiqua" w:hAnsi="Book Antiqua"/>
          <w:sz w:val="24"/>
          <w:szCs w:val="24"/>
        </w:rPr>
        <w:t xml:space="preserve"> K, </w:t>
      </w:r>
      <w:proofErr w:type="spellStart"/>
      <w:r w:rsidRPr="008944AE">
        <w:rPr>
          <w:rFonts w:ascii="Book Antiqua" w:hAnsi="Book Antiqua"/>
          <w:sz w:val="24"/>
          <w:szCs w:val="24"/>
        </w:rPr>
        <w:t>Asaka</w:t>
      </w:r>
      <w:proofErr w:type="spellEnd"/>
      <w:r w:rsidRPr="008944AE">
        <w:rPr>
          <w:rFonts w:ascii="Book Antiqua" w:hAnsi="Book Antiqua"/>
          <w:sz w:val="24"/>
          <w:szCs w:val="24"/>
        </w:rPr>
        <w:t xml:space="preserve"> M, </w:t>
      </w:r>
      <w:proofErr w:type="spellStart"/>
      <w:r w:rsidRPr="008944AE">
        <w:rPr>
          <w:rFonts w:ascii="Book Antiqua" w:hAnsi="Book Antiqua"/>
          <w:sz w:val="24"/>
          <w:szCs w:val="24"/>
        </w:rPr>
        <w:t>Uemura</w:t>
      </w:r>
      <w:proofErr w:type="spellEnd"/>
      <w:r w:rsidRPr="008944AE">
        <w:rPr>
          <w:rFonts w:ascii="Book Antiqua" w:hAnsi="Book Antiqua"/>
          <w:sz w:val="24"/>
          <w:szCs w:val="24"/>
        </w:rPr>
        <w:t xml:space="preserve"> N, </w:t>
      </w:r>
      <w:proofErr w:type="spellStart"/>
      <w:r w:rsidRPr="008944AE">
        <w:rPr>
          <w:rFonts w:ascii="Book Antiqua" w:hAnsi="Book Antiqua"/>
          <w:sz w:val="24"/>
          <w:szCs w:val="24"/>
        </w:rPr>
        <w:t>Malfertheiner</w:t>
      </w:r>
      <w:proofErr w:type="spellEnd"/>
      <w:r w:rsidRPr="008944AE">
        <w:rPr>
          <w:rFonts w:ascii="Book Antiqua" w:hAnsi="Book Antiqua"/>
          <w:sz w:val="24"/>
          <w:szCs w:val="24"/>
        </w:rPr>
        <w:t xml:space="preserve"> P; faculty members of Kyoto Global Consensus Conference. Kyoto global consensus report on Helicobacter pylori gastritis. </w:t>
      </w:r>
      <w:r w:rsidRPr="008944AE">
        <w:rPr>
          <w:rFonts w:ascii="Book Antiqua" w:hAnsi="Book Antiqua"/>
          <w:i/>
          <w:sz w:val="24"/>
          <w:szCs w:val="24"/>
        </w:rPr>
        <w:t>Gut</w:t>
      </w:r>
      <w:r w:rsidRPr="008944AE">
        <w:rPr>
          <w:rFonts w:ascii="Book Antiqua" w:hAnsi="Book Antiqua"/>
          <w:sz w:val="24"/>
          <w:szCs w:val="24"/>
        </w:rPr>
        <w:t xml:space="preserve"> 2015; </w:t>
      </w:r>
      <w:r w:rsidRPr="008944AE">
        <w:rPr>
          <w:rFonts w:ascii="Book Antiqua" w:hAnsi="Book Antiqua"/>
          <w:b/>
          <w:sz w:val="24"/>
          <w:szCs w:val="24"/>
        </w:rPr>
        <w:t>64</w:t>
      </w:r>
      <w:r w:rsidRPr="008944AE">
        <w:rPr>
          <w:rFonts w:ascii="Book Antiqua" w:hAnsi="Book Antiqua"/>
          <w:sz w:val="24"/>
          <w:szCs w:val="24"/>
        </w:rPr>
        <w:t>: 1353-1367 [PMID: 26187502 DOI: 10.1136/gutjnl-2015-309252]</w:t>
      </w:r>
    </w:p>
    <w:p w14:paraId="3D21C6DA"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33 </w:t>
      </w:r>
      <w:proofErr w:type="spellStart"/>
      <w:r w:rsidRPr="008944AE">
        <w:rPr>
          <w:rFonts w:ascii="Book Antiqua" w:hAnsi="Book Antiqua"/>
          <w:b/>
          <w:sz w:val="24"/>
          <w:szCs w:val="24"/>
        </w:rPr>
        <w:t>Rugge</w:t>
      </w:r>
      <w:proofErr w:type="spellEnd"/>
      <w:r w:rsidRPr="008944AE">
        <w:rPr>
          <w:rFonts w:ascii="Book Antiqua" w:hAnsi="Book Antiqua"/>
          <w:b/>
          <w:sz w:val="24"/>
          <w:szCs w:val="24"/>
        </w:rPr>
        <w:t xml:space="preserve"> M</w:t>
      </w:r>
      <w:r w:rsidRPr="008944AE">
        <w:rPr>
          <w:rFonts w:ascii="Book Antiqua" w:hAnsi="Book Antiqua"/>
          <w:sz w:val="24"/>
          <w:szCs w:val="24"/>
        </w:rPr>
        <w:t xml:space="preserve">, </w:t>
      </w:r>
      <w:proofErr w:type="spellStart"/>
      <w:r w:rsidRPr="008944AE">
        <w:rPr>
          <w:rFonts w:ascii="Book Antiqua" w:hAnsi="Book Antiqua"/>
          <w:sz w:val="24"/>
          <w:szCs w:val="24"/>
        </w:rPr>
        <w:t>Meggio</w:t>
      </w:r>
      <w:proofErr w:type="spellEnd"/>
      <w:r w:rsidRPr="008944AE">
        <w:rPr>
          <w:rFonts w:ascii="Book Antiqua" w:hAnsi="Book Antiqua"/>
          <w:sz w:val="24"/>
          <w:szCs w:val="24"/>
        </w:rPr>
        <w:t xml:space="preserve"> A, </w:t>
      </w:r>
      <w:proofErr w:type="spellStart"/>
      <w:r w:rsidRPr="008944AE">
        <w:rPr>
          <w:rFonts w:ascii="Book Antiqua" w:hAnsi="Book Antiqua"/>
          <w:sz w:val="24"/>
          <w:szCs w:val="24"/>
        </w:rPr>
        <w:t>Pennelli</w:t>
      </w:r>
      <w:proofErr w:type="spellEnd"/>
      <w:r w:rsidRPr="008944AE">
        <w:rPr>
          <w:rFonts w:ascii="Book Antiqua" w:hAnsi="Book Antiqua"/>
          <w:sz w:val="24"/>
          <w:szCs w:val="24"/>
        </w:rPr>
        <w:t xml:space="preserve"> G, </w:t>
      </w:r>
      <w:proofErr w:type="spellStart"/>
      <w:r w:rsidRPr="008944AE">
        <w:rPr>
          <w:rFonts w:ascii="Book Antiqua" w:hAnsi="Book Antiqua"/>
          <w:sz w:val="24"/>
          <w:szCs w:val="24"/>
        </w:rPr>
        <w:t>Piscioli</w:t>
      </w:r>
      <w:proofErr w:type="spellEnd"/>
      <w:r w:rsidRPr="008944AE">
        <w:rPr>
          <w:rFonts w:ascii="Book Antiqua" w:hAnsi="Book Antiqua"/>
          <w:sz w:val="24"/>
          <w:szCs w:val="24"/>
        </w:rPr>
        <w:t xml:space="preserve"> F, </w:t>
      </w:r>
      <w:proofErr w:type="spellStart"/>
      <w:r w:rsidRPr="008944AE">
        <w:rPr>
          <w:rFonts w:ascii="Book Antiqua" w:hAnsi="Book Antiqua"/>
          <w:sz w:val="24"/>
          <w:szCs w:val="24"/>
        </w:rPr>
        <w:t>Giacomelli</w:t>
      </w:r>
      <w:proofErr w:type="spellEnd"/>
      <w:r w:rsidRPr="008944AE">
        <w:rPr>
          <w:rFonts w:ascii="Book Antiqua" w:hAnsi="Book Antiqua"/>
          <w:sz w:val="24"/>
          <w:szCs w:val="24"/>
        </w:rPr>
        <w:t xml:space="preserve"> L, De </w:t>
      </w:r>
      <w:proofErr w:type="spellStart"/>
      <w:r w:rsidRPr="008944AE">
        <w:rPr>
          <w:rFonts w:ascii="Book Antiqua" w:hAnsi="Book Antiqua"/>
          <w:sz w:val="24"/>
          <w:szCs w:val="24"/>
        </w:rPr>
        <w:t>Pretis</w:t>
      </w:r>
      <w:proofErr w:type="spellEnd"/>
      <w:r w:rsidRPr="008944AE">
        <w:rPr>
          <w:rFonts w:ascii="Book Antiqua" w:hAnsi="Book Antiqua"/>
          <w:sz w:val="24"/>
          <w:szCs w:val="24"/>
        </w:rPr>
        <w:t xml:space="preserve"> G, Graham DY. Gastritis staging in clinical practice: the OLGA staging system. </w:t>
      </w:r>
      <w:r w:rsidRPr="008944AE">
        <w:rPr>
          <w:rFonts w:ascii="Book Antiqua" w:hAnsi="Book Antiqua"/>
          <w:i/>
          <w:sz w:val="24"/>
          <w:szCs w:val="24"/>
        </w:rPr>
        <w:t>Gut</w:t>
      </w:r>
      <w:r w:rsidRPr="008944AE">
        <w:rPr>
          <w:rFonts w:ascii="Book Antiqua" w:hAnsi="Book Antiqua"/>
          <w:sz w:val="24"/>
          <w:szCs w:val="24"/>
        </w:rPr>
        <w:t xml:space="preserve"> 2007; </w:t>
      </w:r>
      <w:r w:rsidRPr="008944AE">
        <w:rPr>
          <w:rFonts w:ascii="Book Antiqua" w:hAnsi="Book Antiqua"/>
          <w:b/>
          <w:sz w:val="24"/>
          <w:szCs w:val="24"/>
        </w:rPr>
        <w:t>56</w:t>
      </w:r>
      <w:r w:rsidRPr="008944AE">
        <w:rPr>
          <w:rFonts w:ascii="Book Antiqua" w:hAnsi="Book Antiqua"/>
          <w:sz w:val="24"/>
          <w:szCs w:val="24"/>
        </w:rPr>
        <w:t>: 631-636 [PMID: 17142647 DOI: 10.1136/gut.2006.106666]</w:t>
      </w:r>
    </w:p>
    <w:p w14:paraId="53D67F3F"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34 </w:t>
      </w:r>
      <w:proofErr w:type="spellStart"/>
      <w:r w:rsidRPr="008944AE">
        <w:rPr>
          <w:rFonts w:ascii="Book Antiqua" w:hAnsi="Book Antiqua"/>
          <w:b/>
          <w:sz w:val="24"/>
          <w:szCs w:val="24"/>
        </w:rPr>
        <w:t>Capelle</w:t>
      </w:r>
      <w:proofErr w:type="spellEnd"/>
      <w:r w:rsidRPr="008944AE">
        <w:rPr>
          <w:rFonts w:ascii="Book Antiqua" w:hAnsi="Book Antiqua"/>
          <w:b/>
          <w:sz w:val="24"/>
          <w:szCs w:val="24"/>
        </w:rPr>
        <w:t xml:space="preserve"> LG</w:t>
      </w:r>
      <w:r w:rsidRPr="008944AE">
        <w:rPr>
          <w:rFonts w:ascii="Book Antiqua" w:hAnsi="Book Antiqua"/>
          <w:sz w:val="24"/>
          <w:szCs w:val="24"/>
        </w:rPr>
        <w:t xml:space="preserve">, de Vries AC, </w:t>
      </w:r>
      <w:proofErr w:type="spellStart"/>
      <w:r w:rsidRPr="008944AE">
        <w:rPr>
          <w:rFonts w:ascii="Book Antiqua" w:hAnsi="Book Antiqua"/>
          <w:sz w:val="24"/>
          <w:szCs w:val="24"/>
        </w:rPr>
        <w:t>Haringsma</w:t>
      </w:r>
      <w:proofErr w:type="spellEnd"/>
      <w:r w:rsidRPr="008944AE">
        <w:rPr>
          <w:rFonts w:ascii="Book Antiqua" w:hAnsi="Book Antiqua"/>
          <w:sz w:val="24"/>
          <w:szCs w:val="24"/>
        </w:rPr>
        <w:t xml:space="preserve"> J, Ter Borg F, de Vries RA, Bruno MJ, van </w:t>
      </w:r>
      <w:proofErr w:type="spellStart"/>
      <w:r w:rsidRPr="008944AE">
        <w:rPr>
          <w:rFonts w:ascii="Book Antiqua" w:hAnsi="Book Antiqua"/>
          <w:sz w:val="24"/>
          <w:szCs w:val="24"/>
        </w:rPr>
        <w:t>Dekken</w:t>
      </w:r>
      <w:proofErr w:type="spellEnd"/>
      <w:r w:rsidRPr="008944AE">
        <w:rPr>
          <w:rFonts w:ascii="Book Antiqua" w:hAnsi="Book Antiqua"/>
          <w:sz w:val="24"/>
          <w:szCs w:val="24"/>
        </w:rPr>
        <w:t xml:space="preserve"> H, Meijer J, van </w:t>
      </w:r>
      <w:proofErr w:type="spellStart"/>
      <w:r w:rsidRPr="008944AE">
        <w:rPr>
          <w:rFonts w:ascii="Book Antiqua" w:hAnsi="Book Antiqua"/>
          <w:sz w:val="24"/>
          <w:szCs w:val="24"/>
        </w:rPr>
        <w:t>Grieken</w:t>
      </w:r>
      <w:proofErr w:type="spellEnd"/>
      <w:r w:rsidRPr="008944AE">
        <w:rPr>
          <w:rFonts w:ascii="Book Antiqua" w:hAnsi="Book Antiqua"/>
          <w:sz w:val="24"/>
          <w:szCs w:val="24"/>
        </w:rPr>
        <w:t xml:space="preserve"> NC, </w:t>
      </w:r>
      <w:proofErr w:type="spellStart"/>
      <w:r w:rsidRPr="008944AE">
        <w:rPr>
          <w:rFonts w:ascii="Book Antiqua" w:hAnsi="Book Antiqua"/>
          <w:sz w:val="24"/>
          <w:szCs w:val="24"/>
        </w:rPr>
        <w:t>Kuipers</w:t>
      </w:r>
      <w:proofErr w:type="spellEnd"/>
      <w:r w:rsidRPr="008944AE">
        <w:rPr>
          <w:rFonts w:ascii="Book Antiqua" w:hAnsi="Book Antiqua"/>
          <w:sz w:val="24"/>
          <w:szCs w:val="24"/>
        </w:rPr>
        <w:t xml:space="preserve"> EJ. The staging of gastritis </w:t>
      </w:r>
      <w:r w:rsidRPr="008944AE">
        <w:rPr>
          <w:rFonts w:ascii="Book Antiqua" w:hAnsi="Book Antiqua"/>
          <w:sz w:val="24"/>
          <w:szCs w:val="24"/>
        </w:rPr>
        <w:lastRenderedPageBreak/>
        <w:t xml:space="preserve">with the OLGA system by using intestinal metaplasia as an accurate alternative for atrophic gastritis. </w:t>
      </w:r>
      <w:proofErr w:type="spellStart"/>
      <w:r w:rsidRPr="008944AE">
        <w:rPr>
          <w:rFonts w:ascii="Book Antiqua" w:hAnsi="Book Antiqua"/>
          <w:i/>
          <w:sz w:val="24"/>
          <w:szCs w:val="24"/>
        </w:rPr>
        <w:t>Gastrointest</w:t>
      </w:r>
      <w:proofErr w:type="spellEnd"/>
      <w:r w:rsidRPr="008944AE">
        <w:rPr>
          <w:rFonts w:ascii="Book Antiqua" w:hAnsi="Book Antiqua"/>
          <w:i/>
          <w:sz w:val="24"/>
          <w:szCs w:val="24"/>
        </w:rPr>
        <w:t xml:space="preserve"> </w:t>
      </w:r>
      <w:proofErr w:type="spellStart"/>
      <w:r w:rsidRPr="008944AE">
        <w:rPr>
          <w:rFonts w:ascii="Book Antiqua" w:hAnsi="Book Antiqua"/>
          <w:i/>
          <w:sz w:val="24"/>
          <w:szCs w:val="24"/>
        </w:rPr>
        <w:t>Endosc</w:t>
      </w:r>
      <w:proofErr w:type="spellEnd"/>
      <w:r w:rsidRPr="008944AE">
        <w:rPr>
          <w:rFonts w:ascii="Book Antiqua" w:hAnsi="Book Antiqua"/>
          <w:sz w:val="24"/>
          <w:szCs w:val="24"/>
        </w:rPr>
        <w:t xml:space="preserve"> 2010; </w:t>
      </w:r>
      <w:r w:rsidRPr="008944AE">
        <w:rPr>
          <w:rFonts w:ascii="Book Antiqua" w:hAnsi="Book Antiqua"/>
          <w:b/>
          <w:sz w:val="24"/>
          <w:szCs w:val="24"/>
        </w:rPr>
        <w:t>71</w:t>
      </w:r>
      <w:r w:rsidRPr="008944AE">
        <w:rPr>
          <w:rFonts w:ascii="Book Antiqua" w:hAnsi="Book Antiqua"/>
          <w:sz w:val="24"/>
          <w:szCs w:val="24"/>
        </w:rPr>
        <w:t>: 1150-1158 [PMID: 20381801 DOI: 10.1016/j.gie.2009.12.029]</w:t>
      </w:r>
    </w:p>
    <w:p w14:paraId="66DC7CD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35 </w:t>
      </w:r>
      <w:proofErr w:type="spellStart"/>
      <w:r w:rsidRPr="008944AE">
        <w:rPr>
          <w:rFonts w:ascii="Book Antiqua" w:hAnsi="Book Antiqua"/>
          <w:b/>
          <w:sz w:val="24"/>
          <w:szCs w:val="24"/>
        </w:rPr>
        <w:t>Lansdorp-Vogelaar</w:t>
      </w:r>
      <w:proofErr w:type="spellEnd"/>
      <w:r w:rsidRPr="008944AE">
        <w:rPr>
          <w:rFonts w:ascii="Book Antiqua" w:hAnsi="Book Antiqua"/>
          <w:b/>
          <w:sz w:val="24"/>
          <w:szCs w:val="24"/>
        </w:rPr>
        <w:t xml:space="preserve"> I</w:t>
      </w:r>
      <w:r w:rsidRPr="008944AE">
        <w:rPr>
          <w:rFonts w:ascii="Book Antiqua" w:hAnsi="Book Antiqua"/>
          <w:sz w:val="24"/>
          <w:szCs w:val="24"/>
        </w:rPr>
        <w:t xml:space="preserve">, Sharp L. Cost-effectiveness of screening and treating Helicobacter pylori for gastric cancer prevention. </w:t>
      </w:r>
      <w:r w:rsidRPr="008944AE">
        <w:rPr>
          <w:rFonts w:ascii="Book Antiqua" w:hAnsi="Book Antiqua"/>
          <w:i/>
          <w:sz w:val="24"/>
          <w:szCs w:val="24"/>
        </w:rPr>
        <w:t xml:space="preserve">Best </w:t>
      </w:r>
      <w:proofErr w:type="spellStart"/>
      <w:r w:rsidRPr="008944AE">
        <w:rPr>
          <w:rFonts w:ascii="Book Antiqua" w:hAnsi="Book Antiqua"/>
          <w:i/>
          <w:sz w:val="24"/>
          <w:szCs w:val="24"/>
        </w:rPr>
        <w:t>Pract</w:t>
      </w:r>
      <w:proofErr w:type="spellEnd"/>
      <w:r w:rsidRPr="008944AE">
        <w:rPr>
          <w:rFonts w:ascii="Book Antiqua" w:hAnsi="Book Antiqua"/>
          <w:i/>
          <w:sz w:val="24"/>
          <w:szCs w:val="24"/>
        </w:rPr>
        <w:t xml:space="preserve"> Res </w:t>
      </w:r>
      <w:proofErr w:type="spellStart"/>
      <w:r w:rsidRPr="008944AE">
        <w:rPr>
          <w:rFonts w:ascii="Book Antiqua" w:hAnsi="Book Antiqua"/>
          <w:i/>
          <w:sz w:val="24"/>
          <w:szCs w:val="24"/>
        </w:rPr>
        <w:t>Clin</w:t>
      </w:r>
      <w:proofErr w:type="spellEnd"/>
      <w:r w:rsidRPr="008944AE">
        <w:rPr>
          <w:rFonts w:ascii="Book Antiqua" w:hAnsi="Book Antiqua"/>
          <w:i/>
          <w:sz w:val="24"/>
          <w:szCs w:val="24"/>
        </w:rPr>
        <w:t xml:space="preserve"> Gastroenterol</w:t>
      </w:r>
      <w:r w:rsidRPr="008944AE">
        <w:rPr>
          <w:rFonts w:ascii="Book Antiqua" w:hAnsi="Book Antiqua"/>
          <w:sz w:val="24"/>
          <w:szCs w:val="24"/>
        </w:rPr>
        <w:t xml:space="preserve"> 2013; </w:t>
      </w:r>
      <w:r w:rsidRPr="008944AE">
        <w:rPr>
          <w:rFonts w:ascii="Book Antiqua" w:hAnsi="Book Antiqua"/>
          <w:b/>
          <w:sz w:val="24"/>
          <w:szCs w:val="24"/>
        </w:rPr>
        <w:t>27</w:t>
      </w:r>
      <w:r w:rsidRPr="008944AE">
        <w:rPr>
          <w:rFonts w:ascii="Book Antiqua" w:hAnsi="Book Antiqua"/>
          <w:sz w:val="24"/>
          <w:szCs w:val="24"/>
        </w:rPr>
        <w:t>: 933-947 [PMID: 24182612 DOI: 10.1016/j.bpg.2013.09.005]</w:t>
      </w:r>
    </w:p>
    <w:p w14:paraId="33AEF01F"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36 </w:t>
      </w:r>
      <w:proofErr w:type="spellStart"/>
      <w:r w:rsidRPr="008944AE">
        <w:rPr>
          <w:rFonts w:ascii="Book Antiqua" w:hAnsi="Book Antiqua"/>
          <w:b/>
          <w:sz w:val="24"/>
          <w:szCs w:val="24"/>
        </w:rPr>
        <w:t>Areia</w:t>
      </w:r>
      <w:proofErr w:type="spellEnd"/>
      <w:r w:rsidRPr="008944AE">
        <w:rPr>
          <w:rFonts w:ascii="Book Antiqua" w:hAnsi="Book Antiqua"/>
          <w:b/>
          <w:sz w:val="24"/>
          <w:szCs w:val="24"/>
        </w:rPr>
        <w:t xml:space="preserve"> M</w:t>
      </w:r>
      <w:r w:rsidRPr="008944AE">
        <w:rPr>
          <w:rFonts w:ascii="Book Antiqua" w:hAnsi="Book Antiqua"/>
          <w:sz w:val="24"/>
          <w:szCs w:val="24"/>
        </w:rPr>
        <w:t xml:space="preserve">, </w:t>
      </w:r>
      <w:proofErr w:type="spellStart"/>
      <w:r w:rsidRPr="008944AE">
        <w:rPr>
          <w:rFonts w:ascii="Book Antiqua" w:hAnsi="Book Antiqua"/>
          <w:sz w:val="24"/>
          <w:szCs w:val="24"/>
        </w:rPr>
        <w:t>Dinis</w:t>
      </w:r>
      <w:proofErr w:type="spellEnd"/>
      <w:r w:rsidRPr="008944AE">
        <w:rPr>
          <w:rFonts w:ascii="Book Antiqua" w:hAnsi="Book Antiqua"/>
          <w:sz w:val="24"/>
          <w:szCs w:val="24"/>
        </w:rPr>
        <w:t xml:space="preserve">-Ribeiro M, Rocha Gonçalves F. Cost-utility analysis of endoscopic surveillance of patients with gastric premalignant conditions. </w:t>
      </w:r>
      <w:r w:rsidRPr="008944AE">
        <w:rPr>
          <w:rFonts w:ascii="Book Antiqua" w:hAnsi="Book Antiqua"/>
          <w:i/>
          <w:sz w:val="24"/>
          <w:szCs w:val="24"/>
        </w:rPr>
        <w:t>Helicobacter</w:t>
      </w:r>
      <w:r w:rsidRPr="008944AE">
        <w:rPr>
          <w:rFonts w:ascii="Book Antiqua" w:hAnsi="Book Antiqua"/>
          <w:sz w:val="24"/>
          <w:szCs w:val="24"/>
        </w:rPr>
        <w:t xml:space="preserve"> 2014; </w:t>
      </w:r>
      <w:r w:rsidRPr="008944AE">
        <w:rPr>
          <w:rFonts w:ascii="Book Antiqua" w:hAnsi="Book Antiqua"/>
          <w:b/>
          <w:sz w:val="24"/>
          <w:szCs w:val="24"/>
        </w:rPr>
        <w:t>19</w:t>
      </w:r>
      <w:r w:rsidRPr="008944AE">
        <w:rPr>
          <w:rFonts w:ascii="Book Antiqua" w:hAnsi="Book Antiqua"/>
          <w:sz w:val="24"/>
          <w:szCs w:val="24"/>
        </w:rPr>
        <w:t>: 425-436 [PMID: 25164596 DOI: 10.1111/hel.12150]</w:t>
      </w:r>
    </w:p>
    <w:p w14:paraId="593E93D3"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37 </w:t>
      </w:r>
      <w:proofErr w:type="spellStart"/>
      <w:r w:rsidRPr="008944AE">
        <w:rPr>
          <w:rFonts w:ascii="Book Antiqua" w:hAnsi="Book Antiqua"/>
          <w:b/>
          <w:sz w:val="24"/>
          <w:szCs w:val="24"/>
        </w:rPr>
        <w:t>Dinis</w:t>
      </w:r>
      <w:proofErr w:type="spellEnd"/>
      <w:r w:rsidRPr="008944AE">
        <w:rPr>
          <w:rFonts w:ascii="Book Antiqua" w:hAnsi="Book Antiqua"/>
          <w:b/>
          <w:sz w:val="24"/>
          <w:szCs w:val="24"/>
        </w:rPr>
        <w:t>-Ribeiro M</w:t>
      </w:r>
      <w:r w:rsidRPr="008944AE">
        <w:rPr>
          <w:rFonts w:ascii="Book Antiqua" w:hAnsi="Book Antiqua"/>
          <w:sz w:val="24"/>
          <w:szCs w:val="24"/>
        </w:rPr>
        <w:t xml:space="preserve">, </w:t>
      </w:r>
      <w:proofErr w:type="spellStart"/>
      <w:r w:rsidRPr="008944AE">
        <w:rPr>
          <w:rFonts w:ascii="Book Antiqua" w:hAnsi="Book Antiqua"/>
          <w:sz w:val="24"/>
          <w:szCs w:val="24"/>
        </w:rPr>
        <w:t>Areia</w:t>
      </w:r>
      <w:proofErr w:type="spellEnd"/>
      <w:r w:rsidRPr="008944AE">
        <w:rPr>
          <w:rFonts w:ascii="Book Antiqua" w:hAnsi="Book Antiqua"/>
          <w:sz w:val="24"/>
          <w:szCs w:val="24"/>
        </w:rPr>
        <w:t xml:space="preserve"> M, de Vries AC, Marcos-Pinto R, Monteiro-Soares M, O'Connor A, Pereira C, Pimentel-Nunes P, </w:t>
      </w:r>
      <w:proofErr w:type="spellStart"/>
      <w:r w:rsidRPr="008944AE">
        <w:rPr>
          <w:rFonts w:ascii="Book Antiqua" w:hAnsi="Book Antiqua"/>
          <w:sz w:val="24"/>
          <w:szCs w:val="24"/>
        </w:rPr>
        <w:t>Correia</w:t>
      </w:r>
      <w:proofErr w:type="spellEnd"/>
      <w:r w:rsidRPr="008944AE">
        <w:rPr>
          <w:rFonts w:ascii="Book Antiqua" w:hAnsi="Book Antiqua"/>
          <w:sz w:val="24"/>
          <w:szCs w:val="24"/>
        </w:rPr>
        <w:t xml:space="preserve"> R, </w:t>
      </w:r>
      <w:proofErr w:type="spellStart"/>
      <w:r w:rsidRPr="008944AE">
        <w:rPr>
          <w:rFonts w:ascii="Book Antiqua" w:hAnsi="Book Antiqua"/>
          <w:sz w:val="24"/>
          <w:szCs w:val="24"/>
        </w:rPr>
        <w:t>Ensari</w:t>
      </w:r>
      <w:proofErr w:type="spellEnd"/>
      <w:r w:rsidRPr="008944AE">
        <w:rPr>
          <w:rFonts w:ascii="Book Antiqua" w:hAnsi="Book Antiqua"/>
          <w:sz w:val="24"/>
          <w:szCs w:val="24"/>
        </w:rPr>
        <w:t xml:space="preserve"> A, </w:t>
      </w:r>
      <w:proofErr w:type="spellStart"/>
      <w:r w:rsidRPr="008944AE">
        <w:rPr>
          <w:rFonts w:ascii="Book Antiqua" w:hAnsi="Book Antiqua"/>
          <w:sz w:val="24"/>
          <w:szCs w:val="24"/>
        </w:rPr>
        <w:t>Dumonceau</w:t>
      </w:r>
      <w:proofErr w:type="spellEnd"/>
      <w:r w:rsidRPr="008944AE">
        <w:rPr>
          <w:rFonts w:ascii="Book Antiqua" w:hAnsi="Book Antiqua"/>
          <w:sz w:val="24"/>
          <w:szCs w:val="24"/>
        </w:rPr>
        <w:t xml:space="preserve"> JM, Machado JC, Macedo G, </w:t>
      </w:r>
      <w:proofErr w:type="spellStart"/>
      <w:r w:rsidRPr="008944AE">
        <w:rPr>
          <w:rFonts w:ascii="Book Antiqua" w:hAnsi="Book Antiqua"/>
          <w:sz w:val="24"/>
          <w:szCs w:val="24"/>
        </w:rPr>
        <w:t>Malfertheiner</w:t>
      </w:r>
      <w:proofErr w:type="spellEnd"/>
      <w:r w:rsidRPr="008944AE">
        <w:rPr>
          <w:rFonts w:ascii="Book Antiqua" w:hAnsi="Book Antiqua"/>
          <w:sz w:val="24"/>
          <w:szCs w:val="24"/>
        </w:rPr>
        <w:t xml:space="preserve"> P, </w:t>
      </w:r>
      <w:proofErr w:type="spellStart"/>
      <w:r w:rsidRPr="008944AE">
        <w:rPr>
          <w:rFonts w:ascii="Book Antiqua" w:hAnsi="Book Antiqua"/>
          <w:sz w:val="24"/>
          <w:szCs w:val="24"/>
        </w:rPr>
        <w:t>Matysiak</w:t>
      </w:r>
      <w:proofErr w:type="spellEnd"/>
      <w:r w:rsidRPr="008944AE">
        <w:rPr>
          <w:rFonts w:ascii="Book Antiqua" w:hAnsi="Book Antiqua"/>
          <w:sz w:val="24"/>
          <w:szCs w:val="24"/>
        </w:rPr>
        <w:t xml:space="preserve">-Budnik T, </w:t>
      </w:r>
      <w:proofErr w:type="spellStart"/>
      <w:r w:rsidRPr="008944AE">
        <w:rPr>
          <w:rFonts w:ascii="Book Antiqua" w:hAnsi="Book Antiqua"/>
          <w:sz w:val="24"/>
          <w:szCs w:val="24"/>
        </w:rPr>
        <w:t>Megraud</w:t>
      </w:r>
      <w:proofErr w:type="spellEnd"/>
      <w:r w:rsidRPr="008944AE">
        <w:rPr>
          <w:rFonts w:ascii="Book Antiqua" w:hAnsi="Book Antiqua"/>
          <w:sz w:val="24"/>
          <w:szCs w:val="24"/>
        </w:rPr>
        <w:t xml:space="preserve"> F, Miki K, </w:t>
      </w:r>
      <w:proofErr w:type="spellStart"/>
      <w:r w:rsidRPr="008944AE">
        <w:rPr>
          <w:rFonts w:ascii="Book Antiqua" w:hAnsi="Book Antiqua"/>
          <w:sz w:val="24"/>
          <w:szCs w:val="24"/>
        </w:rPr>
        <w:t>O'Morain</w:t>
      </w:r>
      <w:proofErr w:type="spellEnd"/>
      <w:r w:rsidRPr="008944AE">
        <w:rPr>
          <w:rFonts w:ascii="Book Antiqua" w:hAnsi="Book Antiqua"/>
          <w:sz w:val="24"/>
          <w:szCs w:val="24"/>
        </w:rPr>
        <w:t xml:space="preserve"> C, Peek RM, </w:t>
      </w:r>
      <w:proofErr w:type="spellStart"/>
      <w:r w:rsidRPr="008944AE">
        <w:rPr>
          <w:rFonts w:ascii="Book Antiqua" w:hAnsi="Book Antiqua"/>
          <w:sz w:val="24"/>
          <w:szCs w:val="24"/>
        </w:rPr>
        <w:t>Ponchon</w:t>
      </w:r>
      <w:proofErr w:type="spellEnd"/>
      <w:r w:rsidRPr="008944AE">
        <w:rPr>
          <w:rFonts w:ascii="Book Antiqua" w:hAnsi="Book Antiqua"/>
          <w:sz w:val="24"/>
          <w:szCs w:val="24"/>
        </w:rPr>
        <w:t xml:space="preserve"> T, </w:t>
      </w:r>
      <w:proofErr w:type="spellStart"/>
      <w:r w:rsidRPr="008944AE">
        <w:rPr>
          <w:rFonts w:ascii="Book Antiqua" w:hAnsi="Book Antiqua"/>
          <w:sz w:val="24"/>
          <w:szCs w:val="24"/>
        </w:rPr>
        <w:t>Ristimaki</w:t>
      </w:r>
      <w:proofErr w:type="spellEnd"/>
      <w:r w:rsidRPr="008944AE">
        <w:rPr>
          <w:rFonts w:ascii="Book Antiqua" w:hAnsi="Book Antiqua"/>
          <w:sz w:val="24"/>
          <w:szCs w:val="24"/>
        </w:rPr>
        <w:t xml:space="preserve"> A, </w:t>
      </w:r>
      <w:proofErr w:type="spellStart"/>
      <w:r w:rsidRPr="008944AE">
        <w:rPr>
          <w:rFonts w:ascii="Book Antiqua" w:hAnsi="Book Antiqua"/>
          <w:sz w:val="24"/>
          <w:szCs w:val="24"/>
        </w:rPr>
        <w:t>Rembacken</w:t>
      </w:r>
      <w:proofErr w:type="spellEnd"/>
      <w:r w:rsidRPr="008944AE">
        <w:rPr>
          <w:rFonts w:ascii="Book Antiqua" w:hAnsi="Book Antiqua"/>
          <w:sz w:val="24"/>
          <w:szCs w:val="24"/>
        </w:rPr>
        <w:t xml:space="preserve"> B, </w:t>
      </w:r>
      <w:proofErr w:type="spellStart"/>
      <w:r w:rsidRPr="008944AE">
        <w:rPr>
          <w:rFonts w:ascii="Book Antiqua" w:hAnsi="Book Antiqua"/>
          <w:sz w:val="24"/>
          <w:szCs w:val="24"/>
        </w:rPr>
        <w:t>Carneiro</w:t>
      </w:r>
      <w:proofErr w:type="spellEnd"/>
      <w:r w:rsidRPr="008944AE">
        <w:rPr>
          <w:rFonts w:ascii="Book Antiqua" w:hAnsi="Book Antiqua"/>
          <w:sz w:val="24"/>
          <w:szCs w:val="24"/>
        </w:rPr>
        <w:t xml:space="preserve"> F, </w:t>
      </w:r>
      <w:proofErr w:type="spellStart"/>
      <w:r w:rsidRPr="008944AE">
        <w:rPr>
          <w:rFonts w:ascii="Book Antiqua" w:hAnsi="Book Antiqua"/>
          <w:sz w:val="24"/>
          <w:szCs w:val="24"/>
        </w:rPr>
        <w:t>Kuipers</w:t>
      </w:r>
      <w:proofErr w:type="spellEnd"/>
      <w:r w:rsidRPr="008944AE">
        <w:rPr>
          <w:rFonts w:ascii="Book Antiqua" w:hAnsi="Book Antiqua"/>
          <w:sz w:val="24"/>
          <w:szCs w:val="24"/>
        </w:rPr>
        <w:t xml:space="preserve"> EJ; European Society of Gastrointestinal Endoscopy; European Helicobacter Study Group; European Society of Pathology; </w:t>
      </w:r>
      <w:proofErr w:type="spellStart"/>
      <w:r w:rsidRPr="008944AE">
        <w:rPr>
          <w:rFonts w:ascii="Book Antiqua" w:hAnsi="Book Antiqua"/>
          <w:sz w:val="24"/>
          <w:szCs w:val="24"/>
        </w:rPr>
        <w:t>Sociedade</w:t>
      </w:r>
      <w:proofErr w:type="spellEnd"/>
      <w:r w:rsidRPr="008944AE">
        <w:rPr>
          <w:rFonts w:ascii="Book Antiqua" w:hAnsi="Book Antiqua"/>
          <w:sz w:val="24"/>
          <w:szCs w:val="24"/>
        </w:rPr>
        <w:t xml:space="preserve"> Portuguesa de </w:t>
      </w:r>
      <w:proofErr w:type="spellStart"/>
      <w:r w:rsidRPr="008944AE">
        <w:rPr>
          <w:rFonts w:ascii="Book Antiqua" w:hAnsi="Book Antiqua"/>
          <w:sz w:val="24"/>
          <w:szCs w:val="24"/>
        </w:rPr>
        <w:t>Endoscopia</w:t>
      </w:r>
      <w:proofErr w:type="spellEnd"/>
      <w:r w:rsidRPr="008944AE">
        <w:rPr>
          <w:rFonts w:ascii="Book Antiqua" w:hAnsi="Book Antiqua"/>
          <w:sz w:val="24"/>
          <w:szCs w:val="24"/>
        </w:rPr>
        <w:t xml:space="preserve"> </w:t>
      </w:r>
      <w:proofErr w:type="spellStart"/>
      <w:r w:rsidRPr="008944AE">
        <w:rPr>
          <w:rFonts w:ascii="Book Antiqua" w:hAnsi="Book Antiqua"/>
          <w:sz w:val="24"/>
          <w:szCs w:val="24"/>
        </w:rPr>
        <w:t>Digestiva</w:t>
      </w:r>
      <w:proofErr w:type="spellEnd"/>
      <w:r w:rsidRPr="008944AE">
        <w:rPr>
          <w:rFonts w:ascii="Book Antiqua" w:hAnsi="Book Antiqua"/>
          <w:sz w:val="24"/>
          <w:szCs w:val="24"/>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sidRPr="008944AE">
        <w:rPr>
          <w:rFonts w:ascii="Book Antiqua" w:hAnsi="Book Antiqua"/>
          <w:sz w:val="24"/>
          <w:szCs w:val="24"/>
        </w:rPr>
        <w:t>Sociedade</w:t>
      </w:r>
      <w:proofErr w:type="spellEnd"/>
      <w:r w:rsidRPr="008944AE">
        <w:rPr>
          <w:rFonts w:ascii="Book Antiqua" w:hAnsi="Book Antiqua"/>
          <w:sz w:val="24"/>
          <w:szCs w:val="24"/>
        </w:rPr>
        <w:t xml:space="preserve"> Portuguesa de </w:t>
      </w:r>
      <w:proofErr w:type="spellStart"/>
      <w:r w:rsidRPr="008944AE">
        <w:rPr>
          <w:rFonts w:ascii="Book Antiqua" w:hAnsi="Book Antiqua"/>
          <w:sz w:val="24"/>
          <w:szCs w:val="24"/>
        </w:rPr>
        <w:t>Endoscopia</w:t>
      </w:r>
      <w:proofErr w:type="spellEnd"/>
      <w:r w:rsidRPr="008944AE">
        <w:rPr>
          <w:rFonts w:ascii="Book Antiqua" w:hAnsi="Book Antiqua"/>
          <w:sz w:val="24"/>
          <w:szCs w:val="24"/>
        </w:rPr>
        <w:t xml:space="preserve"> </w:t>
      </w:r>
      <w:proofErr w:type="spellStart"/>
      <w:r w:rsidRPr="008944AE">
        <w:rPr>
          <w:rFonts w:ascii="Book Antiqua" w:hAnsi="Book Antiqua"/>
          <w:sz w:val="24"/>
          <w:szCs w:val="24"/>
        </w:rPr>
        <w:t>Digestiva</w:t>
      </w:r>
      <w:proofErr w:type="spellEnd"/>
      <w:r w:rsidRPr="008944AE">
        <w:rPr>
          <w:rFonts w:ascii="Book Antiqua" w:hAnsi="Book Antiqua"/>
          <w:sz w:val="24"/>
          <w:szCs w:val="24"/>
        </w:rPr>
        <w:t xml:space="preserve"> (SPED). </w:t>
      </w:r>
      <w:r w:rsidRPr="008944AE">
        <w:rPr>
          <w:rFonts w:ascii="Book Antiqua" w:hAnsi="Book Antiqua"/>
          <w:i/>
          <w:sz w:val="24"/>
          <w:szCs w:val="24"/>
        </w:rPr>
        <w:t>Endoscopy</w:t>
      </w:r>
      <w:r w:rsidRPr="008944AE">
        <w:rPr>
          <w:rFonts w:ascii="Book Antiqua" w:hAnsi="Book Antiqua"/>
          <w:sz w:val="24"/>
          <w:szCs w:val="24"/>
        </w:rPr>
        <w:t xml:space="preserve"> 2012; </w:t>
      </w:r>
      <w:r w:rsidRPr="008944AE">
        <w:rPr>
          <w:rFonts w:ascii="Book Antiqua" w:hAnsi="Book Antiqua"/>
          <w:b/>
          <w:sz w:val="24"/>
          <w:szCs w:val="24"/>
        </w:rPr>
        <w:t>44</w:t>
      </w:r>
      <w:r w:rsidRPr="008944AE">
        <w:rPr>
          <w:rFonts w:ascii="Book Antiqua" w:hAnsi="Book Antiqua"/>
          <w:sz w:val="24"/>
          <w:szCs w:val="24"/>
        </w:rPr>
        <w:t>: 74-94 [PMID: 22198778 DOI: 10.1055/s-0031-1291491]</w:t>
      </w:r>
    </w:p>
    <w:p w14:paraId="50B9F931"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38 </w:t>
      </w:r>
      <w:proofErr w:type="spellStart"/>
      <w:r w:rsidRPr="008944AE">
        <w:rPr>
          <w:rFonts w:ascii="Book Antiqua" w:hAnsi="Book Antiqua"/>
          <w:b/>
          <w:sz w:val="24"/>
          <w:szCs w:val="24"/>
        </w:rPr>
        <w:t>Forgacs</w:t>
      </w:r>
      <w:proofErr w:type="spellEnd"/>
      <w:r w:rsidRPr="008944AE">
        <w:rPr>
          <w:rFonts w:ascii="Book Antiqua" w:hAnsi="Book Antiqua"/>
          <w:b/>
          <w:sz w:val="24"/>
          <w:szCs w:val="24"/>
        </w:rPr>
        <w:t xml:space="preserve"> I</w:t>
      </w:r>
      <w:r w:rsidRPr="008944AE">
        <w:rPr>
          <w:rFonts w:ascii="Book Antiqua" w:hAnsi="Book Antiqua"/>
          <w:sz w:val="24"/>
          <w:szCs w:val="24"/>
        </w:rPr>
        <w:t xml:space="preserve">, </w:t>
      </w:r>
      <w:proofErr w:type="spellStart"/>
      <w:r w:rsidRPr="008944AE">
        <w:rPr>
          <w:rFonts w:ascii="Book Antiqua" w:hAnsi="Book Antiqua"/>
          <w:sz w:val="24"/>
          <w:szCs w:val="24"/>
        </w:rPr>
        <w:t>Loganayagam</w:t>
      </w:r>
      <w:proofErr w:type="spellEnd"/>
      <w:r w:rsidRPr="008944AE">
        <w:rPr>
          <w:rFonts w:ascii="Book Antiqua" w:hAnsi="Book Antiqua"/>
          <w:sz w:val="24"/>
          <w:szCs w:val="24"/>
        </w:rPr>
        <w:t xml:space="preserve"> A. Overprescribing proton pump inhibitors. </w:t>
      </w:r>
      <w:r w:rsidRPr="008944AE">
        <w:rPr>
          <w:rFonts w:ascii="Book Antiqua" w:hAnsi="Book Antiqua"/>
          <w:i/>
          <w:sz w:val="24"/>
          <w:szCs w:val="24"/>
        </w:rPr>
        <w:t>BMJ</w:t>
      </w:r>
      <w:r w:rsidRPr="008944AE">
        <w:rPr>
          <w:rFonts w:ascii="Book Antiqua" w:hAnsi="Book Antiqua"/>
          <w:sz w:val="24"/>
          <w:szCs w:val="24"/>
        </w:rPr>
        <w:t xml:space="preserve"> 2008; </w:t>
      </w:r>
      <w:r w:rsidRPr="008944AE">
        <w:rPr>
          <w:rFonts w:ascii="Book Antiqua" w:hAnsi="Book Antiqua"/>
          <w:b/>
          <w:sz w:val="24"/>
          <w:szCs w:val="24"/>
        </w:rPr>
        <w:t>336</w:t>
      </w:r>
      <w:r w:rsidRPr="008944AE">
        <w:rPr>
          <w:rFonts w:ascii="Book Antiqua" w:hAnsi="Book Antiqua"/>
          <w:sz w:val="24"/>
          <w:szCs w:val="24"/>
        </w:rPr>
        <w:t>: 2-3 [PMID: 18174564 DOI: 10.1136/bmj.39406.449456.BE]</w:t>
      </w:r>
    </w:p>
    <w:p w14:paraId="0999AA17"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39 </w:t>
      </w:r>
      <w:proofErr w:type="spellStart"/>
      <w:r w:rsidRPr="008944AE">
        <w:rPr>
          <w:rFonts w:ascii="Book Antiqua" w:hAnsi="Book Antiqua"/>
          <w:b/>
          <w:sz w:val="24"/>
          <w:szCs w:val="24"/>
        </w:rPr>
        <w:t>Kuipers</w:t>
      </w:r>
      <w:proofErr w:type="spellEnd"/>
      <w:r w:rsidRPr="008944AE">
        <w:rPr>
          <w:rFonts w:ascii="Book Antiqua" w:hAnsi="Book Antiqua"/>
          <w:b/>
          <w:sz w:val="24"/>
          <w:szCs w:val="24"/>
        </w:rPr>
        <w:t xml:space="preserve"> EJ</w:t>
      </w:r>
      <w:r w:rsidRPr="008944AE">
        <w:rPr>
          <w:rFonts w:ascii="Book Antiqua" w:hAnsi="Book Antiqua"/>
          <w:sz w:val="24"/>
          <w:szCs w:val="24"/>
        </w:rPr>
        <w:t xml:space="preserve">, </w:t>
      </w:r>
      <w:proofErr w:type="spellStart"/>
      <w:r w:rsidRPr="008944AE">
        <w:rPr>
          <w:rFonts w:ascii="Book Antiqua" w:hAnsi="Book Antiqua"/>
          <w:sz w:val="24"/>
          <w:szCs w:val="24"/>
        </w:rPr>
        <w:t>Lundell</w:t>
      </w:r>
      <w:proofErr w:type="spellEnd"/>
      <w:r w:rsidRPr="008944AE">
        <w:rPr>
          <w:rFonts w:ascii="Book Antiqua" w:hAnsi="Book Antiqua"/>
          <w:sz w:val="24"/>
          <w:szCs w:val="24"/>
        </w:rPr>
        <w:t xml:space="preserve"> L, </w:t>
      </w:r>
      <w:proofErr w:type="spellStart"/>
      <w:r w:rsidRPr="008944AE">
        <w:rPr>
          <w:rFonts w:ascii="Book Antiqua" w:hAnsi="Book Antiqua"/>
          <w:sz w:val="24"/>
          <w:szCs w:val="24"/>
        </w:rPr>
        <w:t>Klinkenberg-Knol</w:t>
      </w:r>
      <w:proofErr w:type="spellEnd"/>
      <w:r w:rsidRPr="008944AE">
        <w:rPr>
          <w:rFonts w:ascii="Book Antiqua" w:hAnsi="Book Antiqua"/>
          <w:sz w:val="24"/>
          <w:szCs w:val="24"/>
        </w:rPr>
        <w:t xml:space="preserve"> EC, </w:t>
      </w:r>
      <w:proofErr w:type="spellStart"/>
      <w:r w:rsidRPr="008944AE">
        <w:rPr>
          <w:rFonts w:ascii="Book Antiqua" w:hAnsi="Book Antiqua"/>
          <w:sz w:val="24"/>
          <w:szCs w:val="24"/>
        </w:rPr>
        <w:t>Havu</w:t>
      </w:r>
      <w:proofErr w:type="spellEnd"/>
      <w:r w:rsidRPr="008944AE">
        <w:rPr>
          <w:rFonts w:ascii="Book Antiqua" w:hAnsi="Book Antiqua"/>
          <w:sz w:val="24"/>
          <w:szCs w:val="24"/>
        </w:rPr>
        <w:t xml:space="preserve"> N, </w:t>
      </w:r>
      <w:proofErr w:type="spellStart"/>
      <w:r w:rsidRPr="008944AE">
        <w:rPr>
          <w:rFonts w:ascii="Book Antiqua" w:hAnsi="Book Antiqua"/>
          <w:sz w:val="24"/>
          <w:szCs w:val="24"/>
        </w:rPr>
        <w:t>Festen</w:t>
      </w:r>
      <w:proofErr w:type="spellEnd"/>
      <w:r w:rsidRPr="008944AE">
        <w:rPr>
          <w:rFonts w:ascii="Book Antiqua" w:hAnsi="Book Antiqua"/>
          <w:sz w:val="24"/>
          <w:szCs w:val="24"/>
        </w:rPr>
        <w:t xml:space="preserve"> HP, </w:t>
      </w:r>
      <w:proofErr w:type="spellStart"/>
      <w:r w:rsidRPr="008944AE">
        <w:rPr>
          <w:rFonts w:ascii="Book Antiqua" w:hAnsi="Book Antiqua"/>
          <w:sz w:val="24"/>
          <w:szCs w:val="24"/>
        </w:rPr>
        <w:t>Liedman</w:t>
      </w:r>
      <w:proofErr w:type="spellEnd"/>
      <w:r w:rsidRPr="008944AE">
        <w:rPr>
          <w:rFonts w:ascii="Book Antiqua" w:hAnsi="Book Antiqua"/>
          <w:sz w:val="24"/>
          <w:szCs w:val="24"/>
        </w:rPr>
        <w:t xml:space="preserve"> B, </w:t>
      </w:r>
      <w:proofErr w:type="spellStart"/>
      <w:r w:rsidRPr="008944AE">
        <w:rPr>
          <w:rFonts w:ascii="Book Antiqua" w:hAnsi="Book Antiqua"/>
          <w:sz w:val="24"/>
          <w:szCs w:val="24"/>
        </w:rPr>
        <w:t>Lamers</w:t>
      </w:r>
      <w:proofErr w:type="spellEnd"/>
      <w:r w:rsidRPr="008944AE">
        <w:rPr>
          <w:rFonts w:ascii="Book Antiqua" w:hAnsi="Book Antiqua"/>
          <w:sz w:val="24"/>
          <w:szCs w:val="24"/>
        </w:rPr>
        <w:t xml:space="preserve"> CB, Jansen JB, </w:t>
      </w:r>
      <w:proofErr w:type="spellStart"/>
      <w:r w:rsidRPr="008944AE">
        <w:rPr>
          <w:rFonts w:ascii="Book Antiqua" w:hAnsi="Book Antiqua"/>
          <w:sz w:val="24"/>
          <w:szCs w:val="24"/>
        </w:rPr>
        <w:t>Dalenback</w:t>
      </w:r>
      <w:proofErr w:type="spellEnd"/>
      <w:r w:rsidRPr="008944AE">
        <w:rPr>
          <w:rFonts w:ascii="Book Antiqua" w:hAnsi="Book Antiqua"/>
          <w:sz w:val="24"/>
          <w:szCs w:val="24"/>
        </w:rPr>
        <w:t xml:space="preserve"> J, </w:t>
      </w:r>
      <w:proofErr w:type="spellStart"/>
      <w:r w:rsidRPr="008944AE">
        <w:rPr>
          <w:rFonts w:ascii="Book Antiqua" w:hAnsi="Book Antiqua"/>
          <w:sz w:val="24"/>
          <w:szCs w:val="24"/>
        </w:rPr>
        <w:t>Snel</w:t>
      </w:r>
      <w:proofErr w:type="spellEnd"/>
      <w:r w:rsidRPr="008944AE">
        <w:rPr>
          <w:rFonts w:ascii="Book Antiqua" w:hAnsi="Book Antiqua"/>
          <w:sz w:val="24"/>
          <w:szCs w:val="24"/>
        </w:rPr>
        <w:t xml:space="preserve"> P, </w:t>
      </w:r>
      <w:proofErr w:type="spellStart"/>
      <w:r w:rsidRPr="008944AE">
        <w:rPr>
          <w:rFonts w:ascii="Book Antiqua" w:hAnsi="Book Antiqua"/>
          <w:sz w:val="24"/>
          <w:szCs w:val="24"/>
        </w:rPr>
        <w:t>Nelis</w:t>
      </w:r>
      <w:proofErr w:type="spellEnd"/>
      <w:r w:rsidRPr="008944AE">
        <w:rPr>
          <w:rFonts w:ascii="Book Antiqua" w:hAnsi="Book Antiqua"/>
          <w:sz w:val="24"/>
          <w:szCs w:val="24"/>
        </w:rPr>
        <w:t xml:space="preserve"> GF, </w:t>
      </w:r>
      <w:proofErr w:type="spellStart"/>
      <w:r w:rsidRPr="008944AE">
        <w:rPr>
          <w:rFonts w:ascii="Book Antiqua" w:hAnsi="Book Antiqua"/>
          <w:sz w:val="24"/>
          <w:szCs w:val="24"/>
        </w:rPr>
        <w:t>Meuwissen</w:t>
      </w:r>
      <w:proofErr w:type="spellEnd"/>
      <w:r w:rsidRPr="008944AE">
        <w:rPr>
          <w:rFonts w:ascii="Book Antiqua" w:hAnsi="Book Antiqua"/>
          <w:sz w:val="24"/>
          <w:szCs w:val="24"/>
        </w:rPr>
        <w:t xml:space="preserve"> SG. Atrophic gastritis and Helicobacter pylori infection in patients with reflux esophagitis treated with omeprazole or fundoplication. </w:t>
      </w:r>
      <w:r w:rsidRPr="008944AE">
        <w:rPr>
          <w:rFonts w:ascii="Book Antiqua" w:hAnsi="Book Antiqua"/>
          <w:i/>
          <w:sz w:val="24"/>
          <w:szCs w:val="24"/>
        </w:rPr>
        <w:t xml:space="preserve">N </w:t>
      </w:r>
      <w:proofErr w:type="spellStart"/>
      <w:r w:rsidRPr="008944AE">
        <w:rPr>
          <w:rFonts w:ascii="Book Antiqua" w:hAnsi="Book Antiqua"/>
          <w:i/>
          <w:sz w:val="24"/>
          <w:szCs w:val="24"/>
        </w:rPr>
        <w:t>Engl</w:t>
      </w:r>
      <w:proofErr w:type="spellEnd"/>
      <w:r w:rsidRPr="008944AE">
        <w:rPr>
          <w:rFonts w:ascii="Book Antiqua" w:hAnsi="Book Antiqua"/>
          <w:i/>
          <w:sz w:val="24"/>
          <w:szCs w:val="24"/>
        </w:rPr>
        <w:t xml:space="preserve"> J Med</w:t>
      </w:r>
      <w:r w:rsidRPr="008944AE">
        <w:rPr>
          <w:rFonts w:ascii="Book Antiqua" w:hAnsi="Book Antiqua"/>
          <w:sz w:val="24"/>
          <w:szCs w:val="24"/>
        </w:rPr>
        <w:t xml:space="preserve"> 1996; </w:t>
      </w:r>
      <w:r w:rsidRPr="008944AE">
        <w:rPr>
          <w:rFonts w:ascii="Book Antiqua" w:hAnsi="Book Antiqua"/>
          <w:b/>
          <w:sz w:val="24"/>
          <w:szCs w:val="24"/>
        </w:rPr>
        <w:t>334</w:t>
      </w:r>
      <w:r w:rsidRPr="008944AE">
        <w:rPr>
          <w:rFonts w:ascii="Book Antiqua" w:hAnsi="Book Antiqua"/>
          <w:sz w:val="24"/>
          <w:szCs w:val="24"/>
        </w:rPr>
        <w:t>: 1018-1022 [PMID: 8598839 DOI: 10.1056/nejm199604183341603]</w:t>
      </w:r>
    </w:p>
    <w:p w14:paraId="671EED4D"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40 </w:t>
      </w:r>
      <w:proofErr w:type="spellStart"/>
      <w:r w:rsidRPr="008944AE">
        <w:rPr>
          <w:rFonts w:ascii="Book Antiqua" w:hAnsi="Book Antiqua"/>
          <w:b/>
          <w:sz w:val="24"/>
          <w:szCs w:val="24"/>
        </w:rPr>
        <w:t>Lundell</w:t>
      </w:r>
      <w:proofErr w:type="spellEnd"/>
      <w:r w:rsidRPr="008944AE">
        <w:rPr>
          <w:rFonts w:ascii="Book Antiqua" w:hAnsi="Book Antiqua"/>
          <w:b/>
          <w:sz w:val="24"/>
          <w:szCs w:val="24"/>
        </w:rPr>
        <w:t xml:space="preserve"> L</w:t>
      </w:r>
      <w:r w:rsidRPr="008944AE">
        <w:rPr>
          <w:rFonts w:ascii="Book Antiqua" w:hAnsi="Book Antiqua"/>
          <w:sz w:val="24"/>
          <w:szCs w:val="24"/>
        </w:rPr>
        <w:t xml:space="preserve">, </w:t>
      </w:r>
      <w:proofErr w:type="spellStart"/>
      <w:r w:rsidRPr="008944AE">
        <w:rPr>
          <w:rFonts w:ascii="Book Antiqua" w:hAnsi="Book Antiqua"/>
          <w:sz w:val="24"/>
          <w:szCs w:val="24"/>
        </w:rPr>
        <w:t>Vieth</w:t>
      </w:r>
      <w:proofErr w:type="spellEnd"/>
      <w:r w:rsidRPr="008944AE">
        <w:rPr>
          <w:rFonts w:ascii="Book Antiqua" w:hAnsi="Book Antiqua"/>
          <w:sz w:val="24"/>
          <w:szCs w:val="24"/>
        </w:rPr>
        <w:t xml:space="preserve"> M, Gibson F, Nagy P, </w:t>
      </w:r>
      <w:proofErr w:type="spellStart"/>
      <w:r w:rsidRPr="008944AE">
        <w:rPr>
          <w:rFonts w:ascii="Book Antiqua" w:hAnsi="Book Antiqua"/>
          <w:sz w:val="24"/>
          <w:szCs w:val="24"/>
        </w:rPr>
        <w:t>Kahrilas</w:t>
      </w:r>
      <w:proofErr w:type="spellEnd"/>
      <w:r w:rsidRPr="008944AE">
        <w:rPr>
          <w:rFonts w:ascii="Book Antiqua" w:hAnsi="Book Antiqua"/>
          <w:sz w:val="24"/>
          <w:szCs w:val="24"/>
        </w:rPr>
        <w:t xml:space="preserve"> PJ. Systematic review: the effects of long-term proton pump inhibitor use on serum gastrin levels and gastric histology. </w:t>
      </w:r>
      <w:r w:rsidRPr="008944AE">
        <w:rPr>
          <w:rFonts w:ascii="Book Antiqua" w:hAnsi="Book Antiqua"/>
          <w:i/>
          <w:sz w:val="24"/>
          <w:szCs w:val="24"/>
        </w:rPr>
        <w:t xml:space="preserve">Aliment </w:t>
      </w:r>
      <w:proofErr w:type="spellStart"/>
      <w:r w:rsidRPr="008944AE">
        <w:rPr>
          <w:rFonts w:ascii="Book Antiqua" w:hAnsi="Book Antiqua"/>
          <w:i/>
          <w:sz w:val="24"/>
          <w:szCs w:val="24"/>
        </w:rPr>
        <w:t>Pharmacol</w:t>
      </w:r>
      <w:proofErr w:type="spellEnd"/>
      <w:r w:rsidRPr="008944AE">
        <w:rPr>
          <w:rFonts w:ascii="Book Antiqua" w:hAnsi="Book Antiqua"/>
          <w:i/>
          <w:sz w:val="24"/>
          <w:szCs w:val="24"/>
        </w:rPr>
        <w:t xml:space="preserve"> </w:t>
      </w:r>
      <w:proofErr w:type="spellStart"/>
      <w:r w:rsidRPr="008944AE">
        <w:rPr>
          <w:rFonts w:ascii="Book Antiqua" w:hAnsi="Book Antiqua"/>
          <w:i/>
          <w:sz w:val="24"/>
          <w:szCs w:val="24"/>
        </w:rPr>
        <w:t>Ther</w:t>
      </w:r>
      <w:proofErr w:type="spellEnd"/>
      <w:r w:rsidRPr="008944AE">
        <w:rPr>
          <w:rFonts w:ascii="Book Antiqua" w:hAnsi="Book Antiqua"/>
          <w:sz w:val="24"/>
          <w:szCs w:val="24"/>
        </w:rPr>
        <w:t xml:space="preserve"> 2015; </w:t>
      </w:r>
      <w:r w:rsidRPr="008944AE">
        <w:rPr>
          <w:rFonts w:ascii="Book Antiqua" w:hAnsi="Book Antiqua"/>
          <w:b/>
          <w:sz w:val="24"/>
          <w:szCs w:val="24"/>
        </w:rPr>
        <w:t>42</w:t>
      </w:r>
      <w:r w:rsidRPr="008944AE">
        <w:rPr>
          <w:rFonts w:ascii="Book Antiqua" w:hAnsi="Book Antiqua"/>
          <w:sz w:val="24"/>
          <w:szCs w:val="24"/>
        </w:rPr>
        <w:t>: 649-663 [PMID: 26177572 DOI: 10.1111/apt.13324]</w:t>
      </w:r>
    </w:p>
    <w:p w14:paraId="28827E9D"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lastRenderedPageBreak/>
        <w:t xml:space="preserve">41 </w:t>
      </w:r>
      <w:r w:rsidRPr="008944AE">
        <w:rPr>
          <w:rFonts w:ascii="Book Antiqua" w:hAnsi="Book Antiqua"/>
          <w:b/>
          <w:sz w:val="24"/>
          <w:szCs w:val="24"/>
        </w:rPr>
        <w:t>Tran-</w:t>
      </w:r>
      <w:proofErr w:type="spellStart"/>
      <w:r w:rsidRPr="008944AE">
        <w:rPr>
          <w:rFonts w:ascii="Book Antiqua" w:hAnsi="Book Antiqua"/>
          <w:b/>
          <w:sz w:val="24"/>
          <w:szCs w:val="24"/>
        </w:rPr>
        <w:t>Duy</w:t>
      </w:r>
      <w:proofErr w:type="spellEnd"/>
      <w:r w:rsidRPr="008944AE">
        <w:rPr>
          <w:rFonts w:ascii="Book Antiqua" w:hAnsi="Book Antiqua"/>
          <w:b/>
          <w:sz w:val="24"/>
          <w:szCs w:val="24"/>
        </w:rPr>
        <w:t xml:space="preserve"> A</w:t>
      </w:r>
      <w:r w:rsidRPr="008944AE">
        <w:rPr>
          <w:rFonts w:ascii="Book Antiqua" w:hAnsi="Book Antiqua"/>
          <w:sz w:val="24"/>
          <w:szCs w:val="24"/>
        </w:rPr>
        <w:t xml:space="preserve">, </w:t>
      </w:r>
      <w:proofErr w:type="spellStart"/>
      <w:r w:rsidRPr="008944AE">
        <w:rPr>
          <w:rFonts w:ascii="Book Antiqua" w:hAnsi="Book Antiqua"/>
          <w:sz w:val="24"/>
          <w:szCs w:val="24"/>
        </w:rPr>
        <w:t>Spaetgens</w:t>
      </w:r>
      <w:proofErr w:type="spellEnd"/>
      <w:r w:rsidRPr="008944AE">
        <w:rPr>
          <w:rFonts w:ascii="Book Antiqua" w:hAnsi="Book Antiqua"/>
          <w:sz w:val="24"/>
          <w:szCs w:val="24"/>
        </w:rPr>
        <w:t xml:space="preserve"> B, Hoes AW, de Wit NJ, </w:t>
      </w:r>
      <w:proofErr w:type="spellStart"/>
      <w:r w:rsidRPr="008944AE">
        <w:rPr>
          <w:rFonts w:ascii="Book Antiqua" w:hAnsi="Book Antiqua"/>
          <w:sz w:val="24"/>
          <w:szCs w:val="24"/>
        </w:rPr>
        <w:t>Stehouwer</w:t>
      </w:r>
      <w:proofErr w:type="spellEnd"/>
      <w:r w:rsidRPr="008944AE">
        <w:rPr>
          <w:rFonts w:ascii="Book Antiqua" w:hAnsi="Book Antiqua"/>
          <w:sz w:val="24"/>
          <w:szCs w:val="24"/>
        </w:rPr>
        <w:t xml:space="preserve"> CD. Use of Proton Pump Inhibitors and Risks of Fundic Gland Polyps and Gastric Cancer: Systematic Review and Meta-analysis. </w:t>
      </w:r>
      <w:proofErr w:type="spellStart"/>
      <w:r w:rsidRPr="008944AE">
        <w:rPr>
          <w:rFonts w:ascii="Book Antiqua" w:hAnsi="Book Antiqua"/>
          <w:i/>
          <w:sz w:val="24"/>
          <w:szCs w:val="24"/>
        </w:rPr>
        <w:t>Clin</w:t>
      </w:r>
      <w:proofErr w:type="spellEnd"/>
      <w:r w:rsidRPr="008944AE">
        <w:rPr>
          <w:rFonts w:ascii="Book Antiqua" w:hAnsi="Book Antiqua"/>
          <w:i/>
          <w:sz w:val="24"/>
          <w:szCs w:val="24"/>
        </w:rPr>
        <w:t xml:space="preserve"> Gastroenterol </w:t>
      </w:r>
      <w:proofErr w:type="spellStart"/>
      <w:r w:rsidRPr="008944AE">
        <w:rPr>
          <w:rFonts w:ascii="Book Antiqua" w:hAnsi="Book Antiqua"/>
          <w:i/>
          <w:sz w:val="24"/>
          <w:szCs w:val="24"/>
        </w:rPr>
        <w:t>Hepatol</w:t>
      </w:r>
      <w:proofErr w:type="spellEnd"/>
      <w:r w:rsidRPr="008944AE">
        <w:rPr>
          <w:rFonts w:ascii="Book Antiqua" w:hAnsi="Book Antiqua"/>
          <w:sz w:val="24"/>
          <w:szCs w:val="24"/>
        </w:rPr>
        <w:t xml:space="preserve"> 2016; </w:t>
      </w:r>
      <w:r w:rsidRPr="008944AE">
        <w:rPr>
          <w:rFonts w:ascii="Book Antiqua" w:hAnsi="Book Antiqua"/>
          <w:b/>
          <w:sz w:val="24"/>
          <w:szCs w:val="24"/>
        </w:rPr>
        <w:t>14</w:t>
      </w:r>
      <w:r w:rsidRPr="008944AE">
        <w:rPr>
          <w:rFonts w:ascii="Book Antiqua" w:hAnsi="Book Antiqua"/>
          <w:sz w:val="24"/>
          <w:szCs w:val="24"/>
        </w:rPr>
        <w:t>: 1706-1719.e5 [PMID: 27211501 DOI: 10.1016/j.cgh.2016.05.018]</w:t>
      </w:r>
    </w:p>
    <w:p w14:paraId="31400622"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42 </w:t>
      </w:r>
      <w:r w:rsidRPr="008944AE">
        <w:rPr>
          <w:rFonts w:ascii="Book Antiqua" w:hAnsi="Book Antiqua"/>
          <w:b/>
          <w:sz w:val="24"/>
          <w:szCs w:val="24"/>
        </w:rPr>
        <w:t>Cheung KS</w:t>
      </w:r>
      <w:r w:rsidRPr="008944AE">
        <w:rPr>
          <w:rFonts w:ascii="Book Antiqua" w:hAnsi="Book Antiqua"/>
          <w:sz w:val="24"/>
          <w:szCs w:val="24"/>
        </w:rPr>
        <w:t>, Chan EW, Wong AYS, Chen L, Wong ICK, Leung WK. Long-term proton pump inhibitors and risk of gastric cancer development after treatment for</w:t>
      </w:r>
      <w:r>
        <w:rPr>
          <w:rFonts w:ascii="Book Antiqua" w:hAnsi="Book Antiqua" w:hint="eastAsia"/>
          <w:sz w:val="24"/>
          <w:szCs w:val="24"/>
        </w:rPr>
        <w:t xml:space="preserve"> </w:t>
      </w:r>
      <w:r w:rsidRPr="008944AE">
        <w:rPr>
          <w:rFonts w:ascii="Book Antiqua" w:hAnsi="Book Antiqua"/>
          <w:sz w:val="24"/>
          <w:szCs w:val="24"/>
        </w:rPr>
        <w:t xml:space="preserve">Helicobacter pylori: a population-based study. </w:t>
      </w:r>
      <w:r w:rsidRPr="008944AE">
        <w:rPr>
          <w:rFonts w:ascii="Book Antiqua" w:hAnsi="Book Antiqua"/>
          <w:i/>
          <w:sz w:val="24"/>
          <w:szCs w:val="24"/>
        </w:rPr>
        <w:t>Gut</w:t>
      </w:r>
      <w:r w:rsidRPr="008944AE">
        <w:rPr>
          <w:rFonts w:ascii="Book Antiqua" w:hAnsi="Book Antiqua"/>
          <w:sz w:val="24"/>
          <w:szCs w:val="24"/>
        </w:rPr>
        <w:t xml:space="preserve"> 2018; </w:t>
      </w:r>
      <w:r w:rsidRPr="008944AE">
        <w:rPr>
          <w:rFonts w:ascii="Book Antiqua" w:hAnsi="Book Antiqua"/>
          <w:b/>
          <w:sz w:val="24"/>
          <w:szCs w:val="24"/>
        </w:rPr>
        <w:t>67</w:t>
      </w:r>
      <w:r w:rsidRPr="008944AE">
        <w:rPr>
          <w:rFonts w:ascii="Book Antiqua" w:hAnsi="Book Antiqua"/>
          <w:sz w:val="24"/>
          <w:szCs w:val="24"/>
        </w:rPr>
        <w:t>: 28-35 [PMID: 29089382 DOI: 10.1136/gutjnl-2017-314605]</w:t>
      </w:r>
    </w:p>
    <w:p w14:paraId="00380991"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43 </w:t>
      </w:r>
      <w:r w:rsidRPr="008944AE">
        <w:rPr>
          <w:rFonts w:ascii="Book Antiqua" w:hAnsi="Book Antiqua"/>
          <w:b/>
          <w:sz w:val="24"/>
          <w:szCs w:val="24"/>
        </w:rPr>
        <w:t>Wang WH</w:t>
      </w:r>
      <w:r w:rsidRPr="008944AE">
        <w:rPr>
          <w:rFonts w:ascii="Book Antiqua" w:hAnsi="Book Antiqua"/>
          <w:sz w:val="24"/>
          <w:szCs w:val="24"/>
        </w:rPr>
        <w:t xml:space="preserve">, Huang JQ, Zheng GF, Lam SK, Karlberg J, Wong BC. Non-steroidal anti-inflammatory drug use and the risk of gastric cancer: a systematic review and meta-analysis. </w:t>
      </w:r>
      <w:r w:rsidRPr="008944AE">
        <w:rPr>
          <w:rFonts w:ascii="Book Antiqua" w:hAnsi="Book Antiqua"/>
          <w:i/>
          <w:sz w:val="24"/>
          <w:szCs w:val="24"/>
        </w:rPr>
        <w:t>J Natl Cancer Inst</w:t>
      </w:r>
      <w:r w:rsidRPr="008944AE">
        <w:rPr>
          <w:rFonts w:ascii="Book Antiqua" w:hAnsi="Book Antiqua"/>
          <w:sz w:val="24"/>
          <w:szCs w:val="24"/>
        </w:rPr>
        <w:t xml:space="preserve"> 2003; </w:t>
      </w:r>
      <w:r w:rsidRPr="008944AE">
        <w:rPr>
          <w:rFonts w:ascii="Book Antiqua" w:hAnsi="Book Antiqua"/>
          <w:b/>
          <w:sz w:val="24"/>
          <w:szCs w:val="24"/>
        </w:rPr>
        <w:t>95</w:t>
      </w:r>
      <w:r w:rsidRPr="008944AE">
        <w:rPr>
          <w:rFonts w:ascii="Book Antiqua" w:hAnsi="Book Antiqua"/>
          <w:sz w:val="24"/>
          <w:szCs w:val="24"/>
        </w:rPr>
        <w:t>: 1784-1791 [PMID: 14652240]</w:t>
      </w:r>
    </w:p>
    <w:p w14:paraId="00D3B089"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44 </w:t>
      </w:r>
      <w:proofErr w:type="spellStart"/>
      <w:r w:rsidRPr="008944AE">
        <w:rPr>
          <w:rFonts w:ascii="Book Antiqua" w:hAnsi="Book Antiqua"/>
          <w:b/>
          <w:sz w:val="24"/>
          <w:szCs w:val="24"/>
        </w:rPr>
        <w:t>Algra</w:t>
      </w:r>
      <w:proofErr w:type="spellEnd"/>
      <w:r w:rsidRPr="008944AE">
        <w:rPr>
          <w:rFonts w:ascii="Book Antiqua" w:hAnsi="Book Antiqua"/>
          <w:b/>
          <w:sz w:val="24"/>
          <w:szCs w:val="24"/>
        </w:rPr>
        <w:t xml:space="preserve"> AM</w:t>
      </w:r>
      <w:r w:rsidRPr="008944AE">
        <w:rPr>
          <w:rFonts w:ascii="Book Antiqua" w:hAnsi="Book Antiqua"/>
          <w:sz w:val="24"/>
          <w:szCs w:val="24"/>
        </w:rPr>
        <w:t xml:space="preserve">, Rothwell PM. Effects of regular aspirin on long-term cancer incidence and metastasis: a systematic comparison of evidence from observational studies versus </w:t>
      </w:r>
      <w:proofErr w:type="spellStart"/>
      <w:r w:rsidRPr="008944AE">
        <w:rPr>
          <w:rFonts w:ascii="Book Antiqua" w:hAnsi="Book Antiqua"/>
          <w:sz w:val="24"/>
          <w:szCs w:val="24"/>
        </w:rPr>
        <w:t>randomised</w:t>
      </w:r>
      <w:proofErr w:type="spellEnd"/>
      <w:r w:rsidRPr="008944AE">
        <w:rPr>
          <w:rFonts w:ascii="Book Antiqua" w:hAnsi="Book Antiqua"/>
          <w:sz w:val="24"/>
          <w:szCs w:val="24"/>
        </w:rPr>
        <w:t xml:space="preserve"> trials. </w:t>
      </w:r>
      <w:r w:rsidRPr="008944AE">
        <w:rPr>
          <w:rFonts w:ascii="Book Antiqua" w:hAnsi="Book Antiqua"/>
          <w:i/>
          <w:sz w:val="24"/>
          <w:szCs w:val="24"/>
        </w:rPr>
        <w:t>Lancet Oncol</w:t>
      </w:r>
      <w:r w:rsidRPr="008944AE">
        <w:rPr>
          <w:rFonts w:ascii="Book Antiqua" w:hAnsi="Book Antiqua"/>
          <w:sz w:val="24"/>
          <w:szCs w:val="24"/>
        </w:rPr>
        <w:t xml:space="preserve"> 2012; </w:t>
      </w:r>
      <w:r w:rsidRPr="008944AE">
        <w:rPr>
          <w:rFonts w:ascii="Book Antiqua" w:hAnsi="Book Antiqua"/>
          <w:b/>
          <w:sz w:val="24"/>
          <w:szCs w:val="24"/>
        </w:rPr>
        <w:t>13</w:t>
      </w:r>
      <w:r w:rsidRPr="008944AE">
        <w:rPr>
          <w:rFonts w:ascii="Book Antiqua" w:hAnsi="Book Antiqua"/>
          <w:sz w:val="24"/>
          <w:szCs w:val="24"/>
        </w:rPr>
        <w:t>: 518-527 [PMID: 22440112 DOI: 10.1016/s1470-2045(12)70112-2]</w:t>
      </w:r>
    </w:p>
    <w:p w14:paraId="5428155E"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45 </w:t>
      </w:r>
      <w:proofErr w:type="spellStart"/>
      <w:r w:rsidRPr="008944AE">
        <w:rPr>
          <w:rFonts w:ascii="Book Antiqua" w:hAnsi="Book Antiqua"/>
          <w:b/>
          <w:sz w:val="24"/>
          <w:szCs w:val="24"/>
        </w:rPr>
        <w:t>Shaheen</w:t>
      </w:r>
      <w:proofErr w:type="spellEnd"/>
      <w:r w:rsidRPr="008944AE">
        <w:rPr>
          <w:rFonts w:ascii="Book Antiqua" w:hAnsi="Book Antiqua"/>
          <w:b/>
          <w:sz w:val="24"/>
          <w:szCs w:val="24"/>
        </w:rPr>
        <w:t xml:space="preserve"> NJ</w:t>
      </w:r>
      <w:r w:rsidRPr="008944AE">
        <w:rPr>
          <w:rFonts w:ascii="Book Antiqua" w:hAnsi="Book Antiqua"/>
          <w:sz w:val="24"/>
          <w:szCs w:val="24"/>
        </w:rPr>
        <w:t xml:space="preserve">, Straus WL, Sandler RS. Chemoprevention of gastrointestinal malignancies with nonsteroidal </w:t>
      </w:r>
      <w:proofErr w:type="spellStart"/>
      <w:r w:rsidRPr="008944AE">
        <w:rPr>
          <w:rFonts w:ascii="Book Antiqua" w:hAnsi="Book Antiqua"/>
          <w:sz w:val="24"/>
          <w:szCs w:val="24"/>
        </w:rPr>
        <w:t>antiinflammatory</w:t>
      </w:r>
      <w:proofErr w:type="spellEnd"/>
      <w:r w:rsidRPr="008944AE">
        <w:rPr>
          <w:rFonts w:ascii="Book Antiqua" w:hAnsi="Book Antiqua"/>
          <w:sz w:val="24"/>
          <w:szCs w:val="24"/>
        </w:rPr>
        <w:t xml:space="preserve"> drugs. </w:t>
      </w:r>
      <w:r w:rsidRPr="008944AE">
        <w:rPr>
          <w:rFonts w:ascii="Book Antiqua" w:hAnsi="Book Antiqua"/>
          <w:i/>
          <w:sz w:val="24"/>
          <w:szCs w:val="24"/>
        </w:rPr>
        <w:t>Cancer</w:t>
      </w:r>
      <w:r w:rsidRPr="008944AE">
        <w:rPr>
          <w:rFonts w:ascii="Book Antiqua" w:hAnsi="Book Antiqua"/>
          <w:sz w:val="24"/>
          <w:szCs w:val="24"/>
        </w:rPr>
        <w:t xml:space="preserve"> 2002; </w:t>
      </w:r>
      <w:r w:rsidRPr="008944AE">
        <w:rPr>
          <w:rFonts w:ascii="Book Antiqua" w:hAnsi="Book Antiqua"/>
          <w:b/>
          <w:sz w:val="24"/>
          <w:szCs w:val="24"/>
        </w:rPr>
        <w:t>94</w:t>
      </w:r>
      <w:r w:rsidRPr="008944AE">
        <w:rPr>
          <w:rFonts w:ascii="Book Antiqua" w:hAnsi="Book Antiqua"/>
          <w:sz w:val="24"/>
          <w:szCs w:val="24"/>
        </w:rPr>
        <w:t>: 950-963 [PMID: 11920463]</w:t>
      </w:r>
    </w:p>
    <w:p w14:paraId="20C895B3"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46 </w:t>
      </w:r>
      <w:proofErr w:type="spellStart"/>
      <w:r w:rsidRPr="008944AE">
        <w:rPr>
          <w:rFonts w:ascii="Book Antiqua" w:hAnsi="Book Antiqua"/>
          <w:b/>
          <w:sz w:val="24"/>
          <w:szCs w:val="24"/>
        </w:rPr>
        <w:t>Cuzick</w:t>
      </w:r>
      <w:proofErr w:type="spellEnd"/>
      <w:r w:rsidRPr="008944AE">
        <w:rPr>
          <w:rFonts w:ascii="Book Antiqua" w:hAnsi="Book Antiqua"/>
          <w:b/>
          <w:sz w:val="24"/>
          <w:szCs w:val="24"/>
        </w:rPr>
        <w:t xml:space="preserve"> J</w:t>
      </w:r>
      <w:r w:rsidRPr="008944AE">
        <w:rPr>
          <w:rFonts w:ascii="Book Antiqua" w:hAnsi="Book Antiqua"/>
          <w:sz w:val="24"/>
          <w:szCs w:val="24"/>
        </w:rPr>
        <w:t xml:space="preserve">, Otto F, Baron JA, Brown PH, Burn J, Greenwald P, Jankowski J, La </w:t>
      </w:r>
      <w:proofErr w:type="spellStart"/>
      <w:r w:rsidRPr="008944AE">
        <w:rPr>
          <w:rFonts w:ascii="Book Antiqua" w:hAnsi="Book Antiqua"/>
          <w:sz w:val="24"/>
          <w:szCs w:val="24"/>
        </w:rPr>
        <w:t>Vecchia</w:t>
      </w:r>
      <w:proofErr w:type="spellEnd"/>
      <w:r w:rsidRPr="008944AE">
        <w:rPr>
          <w:rFonts w:ascii="Book Antiqua" w:hAnsi="Book Antiqua"/>
          <w:sz w:val="24"/>
          <w:szCs w:val="24"/>
        </w:rPr>
        <w:t xml:space="preserve"> C, </w:t>
      </w:r>
      <w:proofErr w:type="spellStart"/>
      <w:r w:rsidRPr="008944AE">
        <w:rPr>
          <w:rFonts w:ascii="Book Antiqua" w:hAnsi="Book Antiqua"/>
          <w:sz w:val="24"/>
          <w:szCs w:val="24"/>
        </w:rPr>
        <w:t>Meyskens</w:t>
      </w:r>
      <w:proofErr w:type="spellEnd"/>
      <w:r w:rsidRPr="008944AE">
        <w:rPr>
          <w:rFonts w:ascii="Book Antiqua" w:hAnsi="Book Antiqua"/>
          <w:sz w:val="24"/>
          <w:szCs w:val="24"/>
        </w:rPr>
        <w:t xml:space="preserve"> F, </w:t>
      </w:r>
      <w:proofErr w:type="spellStart"/>
      <w:r w:rsidRPr="008944AE">
        <w:rPr>
          <w:rFonts w:ascii="Book Antiqua" w:hAnsi="Book Antiqua"/>
          <w:sz w:val="24"/>
          <w:szCs w:val="24"/>
        </w:rPr>
        <w:t>Senn</w:t>
      </w:r>
      <w:proofErr w:type="spellEnd"/>
      <w:r w:rsidRPr="008944AE">
        <w:rPr>
          <w:rFonts w:ascii="Book Antiqua" w:hAnsi="Book Antiqua"/>
          <w:sz w:val="24"/>
          <w:szCs w:val="24"/>
        </w:rPr>
        <w:t xml:space="preserve"> HJ, Thun M. Aspirin and non-steroidal anti-inflammatory drugs for cancer prevention: an international consensus statement. </w:t>
      </w:r>
      <w:r w:rsidRPr="008944AE">
        <w:rPr>
          <w:rFonts w:ascii="Book Antiqua" w:hAnsi="Book Antiqua"/>
          <w:i/>
          <w:sz w:val="24"/>
          <w:szCs w:val="24"/>
        </w:rPr>
        <w:t>Lancet Oncol</w:t>
      </w:r>
      <w:r w:rsidRPr="008944AE">
        <w:rPr>
          <w:rFonts w:ascii="Book Antiqua" w:hAnsi="Book Antiqua"/>
          <w:sz w:val="24"/>
          <w:szCs w:val="24"/>
        </w:rPr>
        <w:t xml:space="preserve"> 2009; </w:t>
      </w:r>
      <w:r w:rsidRPr="008944AE">
        <w:rPr>
          <w:rFonts w:ascii="Book Antiqua" w:hAnsi="Book Antiqua"/>
          <w:b/>
          <w:sz w:val="24"/>
          <w:szCs w:val="24"/>
        </w:rPr>
        <w:t>10</w:t>
      </w:r>
      <w:r w:rsidRPr="008944AE">
        <w:rPr>
          <w:rFonts w:ascii="Book Antiqua" w:hAnsi="Book Antiqua"/>
          <w:sz w:val="24"/>
          <w:szCs w:val="24"/>
        </w:rPr>
        <w:t>: 501-507 [PMID: 19410194 DOI: 10.1016/s1470-2045(09)70035-x]</w:t>
      </w:r>
    </w:p>
    <w:p w14:paraId="4A23AABA"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47 </w:t>
      </w:r>
      <w:r w:rsidRPr="008944AE">
        <w:rPr>
          <w:rFonts w:ascii="Book Antiqua" w:hAnsi="Book Antiqua"/>
          <w:b/>
          <w:sz w:val="24"/>
          <w:szCs w:val="24"/>
        </w:rPr>
        <w:t>Yamamoto Y</w:t>
      </w:r>
      <w:r w:rsidRPr="008944AE">
        <w:rPr>
          <w:rFonts w:ascii="Book Antiqua" w:hAnsi="Book Antiqua"/>
          <w:sz w:val="24"/>
          <w:szCs w:val="24"/>
        </w:rPr>
        <w:t xml:space="preserve">, Yin MJ, Lin KM, Gaynor RB. </w:t>
      </w:r>
      <w:proofErr w:type="spellStart"/>
      <w:r w:rsidRPr="008944AE">
        <w:rPr>
          <w:rFonts w:ascii="Book Antiqua" w:hAnsi="Book Antiqua"/>
          <w:sz w:val="24"/>
          <w:szCs w:val="24"/>
        </w:rPr>
        <w:t>Sulindac</w:t>
      </w:r>
      <w:proofErr w:type="spellEnd"/>
      <w:r w:rsidRPr="008944AE">
        <w:rPr>
          <w:rFonts w:ascii="Book Antiqua" w:hAnsi="Book Antiqua"/>
          <w:sz w:val="24"/>
          <w:szCs w:val="24"/>
        </w:rPr>
        <w:t xml:space="preserve"> inhibits activation of the NF-</w:t>
      </w:r>
      <w:proofErr w:type="spellStart"/>
      <w:r w:rsidRPr="008944AE">
        <w:rPr>
          <w:rFonts w:ascii="Book Antiqua" w:hAnsi="Book Antiqua"/>
          <w:sz w:val="24"/>
          <w:szCs w:val="24"/>
        </w:rPr>
        <w:t>kappaB</w:t>
      </w:r>
      <w:proofErr w:type="spellEnd"/>
      <w:r w:rsidRPr="008944AE">
        <w:rPr>
          <w:rFonts w:ascii="Book Antiqua" w:hAnsi="Book Antiqua"/>
          <w:sz w:val="24"/>
          <w:szCs w:val="24"/>
        </w:rPr>
        <w:t xml:space="preserve"> pathway. </w:t>
      </w:r>
      <w:r w:rsidRPr="008944AE">
        <w:rPr>
          <w:rFonts w:ascii="Book Antiqua" w:hAnsi="Book Antiqua"/>
          <w:i/>
          <w:sz w:val="24"/>
          <w:szCs w:val="24"/>
        </w:rPr>
        <w:t xml:space="preserve">J </w:t>
      </w:r>
      <w:proofErr w:type="spellStart"/>
      <w:r w:rsidRPr="008944AE">
        <w:rPr>
          <w:rFonts w:ascii="Book Antiqua" w:hAnsi="Book Antiqua"/>
          <w:i/>
          <w:sz w:val="24"/>
          <w:szCs w:val="24"/>
        </w:rPr>
        <w:t>Biol</w:t>
      </w:r>
      <w:proofErr w:type="spellEnd"/>
      <w:r w:rsidRPr="008944AE">
        <w:rPr>
          <w:rFonts w:ascii="Book Antiqua" w:hAnsi="Book Antiqua"/>
          <w:i/>
          <w:sz w:val="24"/>
          <w:szCs w:val="24"/>
        </w:rPr>
        <w:t xml:space="preserve"> </w:t>
      </w:r>
      <w:proofErr w:type="spellStart"/>
      <w:r w:rsidRPr="008944AE">
        <w:rPr>
          <w:rFonts w:ascii="Book Antiqua" w:hAnsi="Book Antiqua"/>
          <w:i/>
          <w:sz w:val="24"/>
          <w:szCs w:val="24"/>
        </w:rPr>
        <w:t>Chem</w:t>
      </w:r>
      <w:proofErr w:type="spellEnd"/>
      <w:r w:rsidRPr="008944AE">
        <w:rPr>
          <w:rFonts w:ascii="Book Antiqua" w:hAnsi="Book Antiqua"/>
          <w:sz w:val="24"/>
          <w:szCs w:val="24"/>
        </w:rPr>
        <w:t xml:space="preserve"> 1999; </w:t>
      </w:r>
      <w:r w:rsidRPr="008944AE">
        <w:rPr>
          <w:rFonts w:ascii="Book Antiqua" w:hAnsi="Book Antiqua"/>
          <w:b/>
          <w:sz w:val="24"/>
          <w:szCs w:val="24"/>
        </w:rPr>
        <w:t>274</w:t>
      </w:r>
      <w:r w:rsidRPr="008944AE">
        <w:rPr>
          <w:rFonts w:ascii="Book Antiqua" w:hAnsi="Book Antiqua"/>
          <w:sz w:val="24"/>
          <w:szCs w:val="24"/>
        </w:rPr>
        <w:t>: 27307-27314 [PMID: 10480951]</w:t>
      </w:r>
    </w:p>
    <w:p w14:paraId="55596BF9"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48 </w:t>
      </w:r>
      <w:proofErr w:type="spellStart"/>
      <w:r w:rsidRPr="008944AE">
        <w:rPr>
          <w:rFonts w:ascii="Book Antiqua" w:hAnsi="Book Antiqua"/>
          <w:b/>
          <w:sz w:val="24"/>
          <w:szCs w:val="24"/>
        </w:rPr>
        <w:t>Patrignani</w:t>
      </w:r>
      <w:proofErr w:type="spellEnd"/>
      <w:r w:rsidRPr="008944AE">
        <w:rPr>
          <w:rFonts w:ascii="Book Antiqua" w:hAnsi="Book Antiqua"/>
          <w:b/>
          <w:sz w:val="24"/>
          <w:szCs w:val="24"/>
        </w:rPr>
        <w:t xml:space="preserve"> P</w:t>
      </w:r>
      <w:r w:rsidRPr="008944AE">
        <w:rPr>
          <w:rFonts w:ascii="Book Antiqua" w:hAnsi="Book Antiqua"/>
          <w:sz w:val="24"/>
          <w:szCs w:val="24"/>
        </w:rPr>
        <w:t xml:space="preserve">, </w:t>
      </w:r>
      <w:proofErr w:type="spellStart"/>
      <w:r w:rsidRPr="008944AE">
        <w:rPr>
          <w:rFonts w:ascii="Book Antiqua" w:hAnsi="Book Antiqua"/>
          <w:sz w:val="24"/>
          <w:szCs w:val="24"/>
        </w:rPr>
        <w:t>Patrono</w:t>
      </w:r>
      <w:proofErr w:type="spellEnd"/>
      <w:r w:rsidRPr="008944AE">
        <w:rPr>
          <w:rFonts w:ascii="Book Antiqua" w:hAnsi="Book Antiqua"/>
          <w:sz w:val="24"/>
          <w:szCs w:val="24"/>
        </w:rPr>
        <w:t xml:space="preserve"> C. Aspirin and Cancer. </w:t>
      </w:r>
      <w:r w:rsidRPr="008944AE">
        <w:rPr>
          <w:rFonts w:ascii="Book Antiqua" w:hAnsi="Book Antiqua"/>
          <w:i/>
          <w:sz w:val="24"/>
          <w:szCs w:val="24"/>
        </w:rPr>
        <w:t xml:space="preserve">J Am Coll </w:t>
      </w:r>
      <w:proofErr w:type="spellStart"/>
      <w:r w:rsidRPr="008944AE">
        <w:rPr>
          <w:rFonts w:ascii="Book Antiqua" w:hAnsi="Book Antiqua"/>
          <w:i/>
          <w:sz w:val="24"/>
          <w:szCs w:val="24"/>
        </w:rPr>
        <w:t>Cardiol</w:t>
      </w:r>
      <w:proofErr w:type="spellEnd"/>
      <w:r w:rsidRPr="008944AE">
        <w:rPr>
          <w:rFonts w:ascii="Book Antiqua" w:hAnsi="Book Antiqua"/>
          <w:sz w:val="24"/>
          <w:szCs w:val="24"/>
        </w:rPr>
        <w:t xml:space="preserve"> 2016; </w:t>
      </w:r>
      <w:r w:rsidRPr="008944AE">
        <w:rPr>
          <w:rFonts w:ascii="Book Antiqua" w:hAnsi="Book Antiqua"/>
          <w:b/>
          <w:sz w:val="24"/>
          <w:szCs w:val="24"/>
        </w:rPr>
        <w:t>68</w:t>
      </w:r>
      <w:r w:rsidRPr="008944AE">
        <w:rPr>
          <w:rFonts w:ascii="Book Antiqua" w:hAnsi="Book Antiqua"/>
          <w:sz w:val="24"/>
          <w:szCs w:val="24"/>
        </w:rPr>
        <w:t>: 967-976 [PMID: 27561771 DOI: 10.1016/j.jacc.2016.05.083]</w:t>
      </w:r>
    </w:p>
    <w:p w14:paraId="62901775"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49 </w:t>
      </w:r>
      <w:r w:rsidRPr="008944AE">
        <w:rPr>
          <w:rFonts w:ascii="Book Antiqua" w:hAnsi="Book Antiqua"/>
          <w:b/>
          <w:sz w:val="24"/>
          <w:szCs w:val="24"/>
        </w:rPr>
        <w:t>Wu CY</w:t>
      </w:r>
      <w:r w:rsidRPr="008944AE">
        <w:rPr>
          <w:rFonts w:ascii="Book Antiqua" w:hAnsi="Book Antiqua"/>
          <w:sz w:val="24"/>
          <w:szCs w:val="24"/>
        </w:rPr>
        <w:t xml:space="preserve">, Wu MS, </w:t>
      </w:r>
      <w:proofErr w:type="spellStart"/>
      <w:r w:rsidRPr="008944AE">
        <w:rPr>
          <w:rFonts w:ascii="Book Antiqua" w:hAnsi="Book Antiqua"/>
          <w:sz w:val="24"/>
          <w:szCs w:val="24"/>
        </w:rPr>
        <w:t>Kuo</w:t>
      </w:r>
      <w:proofErr w:type="spellEnd"/>
      <w:r w:rsidRPr="008944AE">
        <w:rPr>
          <w:rFonts w:ascii="Book Antiqua" w:hAnsi="Book Antiqua"/>
          <w:sz w:val="24"/>
          <w:szCs w:val="24"/>
        </w:rPr>
        <w:t xml:space="preserve"> KN, Wang CB, Chen YJ, Lin JT. Effective reduction of gastric cancer risk with regular use of nonsteroidal anti-inflammatory drugs in Helicobacter pylori-infected patients. </w:t>
      </w:r>
      <w:r w:rsidRPr="008944AE">
        <w:rPr>
          <w:rFonts w:ascii="Book Antiqua" w:hAnsi="Book Antiqua"/>
          <w:i/>
          <w:sz w:val="24"/>
          <w:szCs w:val="24"/>
        </w:rPr>
        <w:t xml:space="preserve">J </w:t>
      </w:r>
      <w:proofErr w:type="spellStart"/>
      <w:r w:rsidRPr="008944AE">
        <w:rPr>
          <w:rFonts w:ascii="Book Antiqua" w:hAnsi="Book Antiqua"/>
          <w:i/>
          <w:sz w:val="24"/>
          <w:szCs w:val="24"/>
        </w:rPr>
        <w:t>Clin</w:t>
      </w:r>
      <w:proofErr w:type="spellEnd"/>
      <w:r w:rsidRPr="008944AE">
        <w:rPr>
          <w:rFonts w:ascii="Book Antiqua" w:hAnsi="Book Antiqua"/>
          <w:i/>
          <w:sz w:val="24"/>
          <w:szCs w:val="24"/>
        </w:rPr>
        <w:t xml:space="preserve"> Oncol</w:t>
      </w:r>
      <w:r w:rsidRPr="008944AE">
        <w:rPr>
          <w:rFonts w:ascii="Book Antiqua" w:hAnsi="Book Antiqua"/>
          <w:sz w:val="24"/>
          <w:szCs w:val="24"/>
        </w:rPr>
        <w:t xml:space="preserve"> 2010; </w:t>
      </w:r>
      <w:r w:rsidRPr="008944AE">
        <w:rPr>
          <w:rFonts w:ascii="Book Antiqua" w:hAnsi="Book Antiqua"/>
          <w:b/>
          <w:sz w:val="24"/>
          <w:szCs w:val="24"/>
        </w:rPr>
        <w:t>28</w:t>
      </w:r>
      <w:r w:rsidRPr="008944AE">
        <w:rPr>
          <w:rFonts w:ascii="Book Antiqua" w:hAnsi="Book Antiqua"/>
          <w:sz w:val="24"/>
          <w:szCs w:val="24"/>
        </w:rPr>
        <w:t>: 2952-2957 [PMID: 20479409 DOI: 10.1200/jco.2009.26.0695]</w:t>
      </w:r>
    </w:p>
    <w:p w14:paraId="4CE0C1D7"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lastRenderedPageBreak/>
        <w:t xml:space="preserve">50 </w:t>
      </w:r>
      <w:proofErr w:type="spellStart"/>
      <w:r w:rsidRPr="008944AE">
        <w:rPr>
          <w:rFonts w:ascii="Book Antiqua" w:hAnsi="Book Antiqua"/>
          <w:b/>
          <w:sz w:val="24"/>
          <w:szCs w:val="24"/>
        </w:rPr>
        <w:t>Zaridze</w:t>
      </w:r>
      <w:proofErr w:type="spellEnd"/>
      <w:r w:rsidRPr="008944AE">
        <w:rPr>
          <w:rFonts w:ascii="Book Antiqua" w:hAnsi="Book Antiqua"/>
          <w:b/>
          <w:sz w:val="24"/>
          <w:szCs w:val="24"/>
        </w:rPr>
        <w:t xml:space="preserve"> D</w:t>
      </w:r>
      <w:r w:rsidRPr="008944AE">
        <w:rPr>
          <w:rFonts w:ascii="Book Antiqua" w:hAnsi="Book Antiqua"/>
          <w:sz w:val="24"/>
          <w:szCs w:val="24"/>
        </w:rPr>
        <w:t xml:space="preserve">, </w:t>
      </w:r>
      <w:proofErr w:type="spellStart"/>
      <w:r w:rsidRPr="008944AE">
        <w:rPr>
          <w:rFonts w:ascii="Book Antiqua" w:hAnsi="Book Antiqua"/>
          <w:sz w:val="24"/>
          <w:szCs w:val="24"/>
        </w:rPr>
        <w:t>Borisova</w:t>
      </w:r>
      <w:proofErr w:type="spellEnd"/>
      <w:r w:rsidRPr="008944AE">
        <w:rPr>
          <w:rFonts w:ascii="Book Antiqua" w:hAnsi="Book Antiqua"/>
          <w:sz w:val="24"/>
          <w:szCs w:val="24"/>
        </w:rPr>
        <w:t xml:space="preserve"> E, </w:t>
      </w:r>
      <w:proofErr w:type="spellStart"/>
      <w:r w:rsidRPr="008944AE">
        <w:rPr>
          <w:rFonts w:ascii="Book Antiqua" w:hAnsi="Book Antiqua"/>
          <w:sz w:val="24"/>
          <w:szCs w:val="24"/>
        </w:rPr>
        <w:t>Maximovitch</w:t>
      </w:r>
      <w:proofErr w:type="spellEnd"/>
      <w:r w:rsidRPr="008944AE">
        <w:rPr>
          <w:rFonts w:ascii="Book Antiqua" w:hAnsi="Book Antiqua"/>
          <w:sz w:val="24"/>
          <w:szCs w:val="24"/>
        </w:rPr>
        <w:t xml:space="preserve"> D, </w:t>
      </w:r>
      <w:proofErr w:type="spellStart"/>
      <w:r w:rsidRPr="008944AE">
        <w:rPr>
          <w:rFonts w:ascii="Book Antiqua" w:hAnsi="Book Antiqua"/>
          <w:sz w:val="24"/>
          <w:szCs w:val="24"/>
        </w:rPr>
        <w:t>Chkhikvadze</w:t>
      </w:r>
      <w:proofErr w:type="spellEnd"/>
      <w:r w:rsidRPr="008944AE">
        <w:rPr>
          <w:rFonts w:ascii="Book Antiqua" w:hAnsi="Book Antiqua"/>
          <w:sz w:val="24"/>
          <w:szCs w:val="24"/>
        </w:rPr>
        <w:t xml:space="preserve"> V. Aspirin protects against gastric cancer: results of a case-control study from Moscow, Russia. </w:t>
      </w:r>
      <w:proofErr w:type="spellStart"/>
      <w:r w:rsidRPr="008944AE">
        <w:rPr>
          <w:rFonts w:ascii="Book Antiqua" w:hAnsi="Book Antiqua"/>
          <w:i/>
          <w:sz w:val="24"/>
          <w:szCs w:val="24"/>
        </w:rPr>
        <w:t>Int</w:t>
      </w:r>
      <w:proofErr w:type="spellEnd"/>
      <w:r w:rsidRPr="008944AE">
        <w:rPr>
          <w:rFonts w:ascii="Book Antiqua" w:hAnsi="Book Antiqua"/>
          <w:i/>
          <w:sz w:val="24"/>
          <w:szCs w:val="24"/>
        </w:rPr>
        <w:t xml:space="preserve"> J Cancer</w:t>
      </w:r>
      <w:r w:rsidRPr="008944AE">
        <w:rPr>
          <w:rFonts w:ascii="Book Antiqua" w:hAnsi="Book Antiqua"/>
          <w:sz w:val="24"/>
          <w:szCs w:val="24"/>
        </w:rPr>
        <w:t xml:space="preserve"> 1999; </w:t>
      </w:r>
      <w:r w:rsidRPr="008944AE">
        <w:rPr>
          <w:rFonts w:ascii="Book Antiqua" w:hAnsi="Book Antiqua"/>
          <w:b/>
          <w:sz w:val="24"/>
          <w:szCs w:val="24"/>
        </w:rPr>
        <w:t>82</w:t>
      </w:r>
      <w:r w:rsidRPr="008944AE">
        <w:rPr>
          <w:rFonts w:ascii="Book Antiqua" w:hAnsi="Book Antiqua"/>
          <w:sz w:val="24"/>
          <w:szCs w:val="24"/>
        </w:rPr>
        <w:t>: 473-476 [PMID: 10404057]</w:t>
      </w:r>
    </w:p>
    <w:p w14:paraId="657922E1"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51 </w:t>
      </w:r>
      <w:proofErr w:type="spellStart"/>
      <w:r w:rsidRPr="008944AE">
        <w:rPr>
          <w:rFonts w:ascii="Book Antiqua" w:hAnsi="Book Antiqua"/>
          <w:b/>
          <w:sz w:val="24"/>
          <w:szCs w:val="24"/>
        </w:rPr>
        <w:t>Akre</w:t>
      </w:r>
      <w:proofErr w:type="spellEnd"/>
      <w:r w:rsidRPr="008944AE">
        <w:rPr>
          <w:rFonts w:ascii="Book Antiqua" w:hAnsi="Book Antiqua"/>
          <w:b/>
          <w:sz w:val="24"/>
          <w:szCs w:val="24"/>
        </w:rPr>
        <w:t xml:space="preserve"> K</w:t>
      </w:r>
      <w:r w:rsidRPr="008944AE">
        <w:rPr>
          <w:rFonts w:ascii="Book Antiqua" w:hAnsi="Book Antiqua"/>
          <w:sz w:val="24"/>
          <w:szCs w:val="24"/>
        </w:rPr>
        <w:t xml:space="preserve">, </w:t>
      </w:r>
      <w:proofErr w:type="spellStart"/>
      <w:r w:rsidRPr="008944AE">
        <w:rPr>
          <w:rFonts w:ascii="Book Antiqua" w:hAnsi="Book Antiqua"/>
          <w:sz w:val="24"/>
          <w:szCs w:val="24"/>
        </w:rPr>
        <w:t>Ekström</w:t>
      </w:r>
      <w:proofErr w:type="spellEnd"/>
      <w:r w:rsidRPr="008944AE">
        <w:rPr>
          <w:rFonts w:ascii="Book Antiqua" w:hAnsi="Book Antiqua"/>
          <w:sz w:val="24"/>
          <w:szCs w:val="24"/>
        </w:rPr>
        <w:t xml:space="preserve"> AM, </w:t>
      </w:r>
      <w:proofErr w:type="spellStart"/>
      <w:r w:rsidRPr="008944AE">
        <w:rPr>
          <w:rFonts w:ascii="Book Antiqua" w:hAnsi="Book Antiqua"/>
          <w:sz w:val="24"/>
          <w:szCs w:val="24"/>
        </w:rPr>
        <w:t>Signorello</w:t>
      </w:r>
      <w:proofErr w:type="spellEnd"/>
      <w:r w:rsidRPr="008944AE">
        <w:rPr>
          <w:rFonts w:ascii="Book Antiqua" w:hAnsi="Book Antiqua"/>
          <w:sz w:val="24"/>
          <w:szCs w:val="24"/>
        </w:rPr>
        <w:t xml:space="preserve"> LB, Hansson LE, </w:t>
      </w:r>
      <w:proofErr w:type="spellStart"/>
      <w:r w:rsidRPr="008944AE">
        <w:rPr>
          <w:rFonts w:ascii="Book Antiqua" w:hAnsi="Book Antiqua"/>
          <w:sz w:val="24"/>
          <w:szCs w:val="24"/>
        </w:rPr>
        <w:t>Nyrén</w:t>
      </w:r>
      <w:proofErr w:type="spellEnd"/>
      <w:r w:rsidRPr="008944AE">
        <w:rPr>
          <w:rFonts w:ascii="Book Antiqua" w:hAnsi="Book Antiqua"/>
          <w:sz w:val="24"/>
          <w:szCs w:val="24"/>
        </w:rPr>
        <w:t xml:space="preserve"> O. Aspirin and risk for gastric cancer: a population-based case-control study in Sweden. </w:t>
      </w:r>
      <w:r w:rsidRPr="008944AE">
        <w:rPr>
          <w:rFonts w:ascii="Book Antiqua" w:hAnsi="Book Antiqua"/>
          <w:i/>
          <w:sz w:val="24"/>
          <w:szCs w:val="24"/>
        </w:rPr>
        <w:t>Br J Cancer</w:t>
      </w:r>
      <w:r w:rsidRPr="008944AE">
        <w:rPr>
          <w:rFonts w:ascii="Book Antiqua" w:hAnsi="Book Antiqua"/>
          <w:sz w:val="24"/>
          <w:szCs w:val="24"/>
        </w:rPr>
        <w:t xml:space="preserve"> 2001; </w:t>
      </w:r>
      <w:r w:rsidRPr="008944AE">
        <w:rPr>
          <w:rFonts w:ascii="Book Antiqua" w:hAnsi="Book Antiqua"/>
          <w:b/>
          <w:sz w:val="24"/>
          <w:szCs w:val="24"/>
        </w:rPr>
        <w:t>84</w:t>
      </w:r>
      <w:r w:rsidRPr="008944AE">
        <w:rPr>
          <w:rFonts w:ascii="Book Antiqua" w:hAnsi="Book Antiqua"/>
          <w:sz w:val="24"/>
          <w:szCs w:val="24"/>
        </w:rPr>
        <w:t>: 965-968 [PMID: 11286478 DOI: 10.1054/bjoc.2001.1702]</w:t>
      </w:r>
    </w:p>
    <w:p w14:paraId="733C0068"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52 </w:t>
      </w:r>
      <w:r w:rsidRPr="008944AE">
        <w:rPr>
          <w:rFonts w:ascii="Book Antiqua" w:hAnsi="Book Antiqua"/>
          <w:b/>
          <w:sz w:val="24"/>
          <w:szCs w:val="24"/>
        </w:rPr>
        <w:t>Hansson LE</w:t>
      </w:r>
      <w:r w:rsidRPr="008944AE">
        <w:rPr>
          <w:rFonts w:ascii="Book Antiqua" w:hAnsi="Book Antiqua"/>
          <w:sz w:val="24"/>
          <w:szCs w:val="24"/>
        </w:rPr>
        <w:t xml:space="preserve">, </w:t>
      </w:r>
      <w:proofErr w:type="spellStart"/>
      <w:r w:rsidRPr="008944AE">
        <w:rPr>
          <w:rFonts w:ascii="Book Antiqua" w:hAnsi="Book Antiqua"/>
          <w:sz w:val="24"/>
          <w:szCs w:val="24"/>
        </w:rPr>
        <w:t>Nyrén</w:t>
      </w:r>
      <w:proofErr w:type="spellEnd"/>
      <w:r w:rsidRPr="008944AE">
        <w:rPr>
          <w:rFonts w:ascii="Book Antiqua" w:hAnsi="Book Antiqua"/>
          <w:sz w:val="24"/>
          <w:szCs w:val="24"/>
        </w:rPr>
        <w:t xml:space="preserve"> O, </w:t>
      </w:r>
      <w:proofErr w:type="spellStart"/>
      <w:r w:rsidRPr="008944AE">
        <w:rPr>
          <w:rFonts w:ascii="Book Antiqua" w:hAnsi="Book Antiqua"/>
          <w:sz w:val="24"/>
          <w:szCs w:val="24"/>
        </w:rPr>
        <w:t>Hsing</w:t>
      </w:r>
      <w:proofErr w:type="spellEnd"/>
      <w:r w:rsidRPr="008944AE">
        <w:rPr>
          <w:rFonts w:ascii="Book Antiqua" w:hAnsi="Book Antiqua"/>
          <w:sz w:val="24"/>
          <w:szCs w:val="24"/>
        </w:rPr>
        <w:t xml:space="preserve"> AW, </w:t>
      </w:r>
      <w:proofErr w:type="spellStart"/>
      <w:r w:rsidRPr="008944AE">
        <w:rPr>
          <w:rFonts w:ascii="Book Antiqua" w:hAnsi="Book Antiqua"/>
          <w:sz w:val="24"/>
          <w:szCs w:val="24"/>
        </w:rPr>
        <w:t>Bergström</w:t>
      </w:r>
      <w:proofErr w:type="spellEnd"/>
      <w:r w:rsidRPr="008944AE">
        <w:rPr>
          <w:rFonts w:ascii="Book Antiqua" w:hAnsi="Book Antiqua"/>
          <w:sz w:val="24"/>
          <w:szCs w:val="24"/>
        </w:rPr>
        <w:t xml:space="preserve"> R, </w:t>
      </w:r>
      <w:proofErr w:type="spellStart"/>
      <w:r w:rsidRPr="008944AE">
        <w:rPr>
          <w:rFonts w:ascii="Book Antiqua" w:hAnsi="Book Antiqua"/>
          <w:sz w:val="24"/>
          <w:szCs w:val="24"/>
        </w:rPr>
        <w:t>Josefsson</w:t>
      </w:r>
      <w:proofErr w:type="spellEnd"/>
      <w:r w:rsidRPr="008944AE">
        <w:rPr>
          <w:rFonts w:ascii="Book Antiqua" w:hAnsi="Book Antiqua"/>
          <w:sz w:val="24"/>
          <w:szCs w:val="24"/>
        </w:rPr>
        <w:t xml:space="preserve"> S, Chow WH, Fraumeni JF Jr, </w:t>
      </w:r>
      <w:proofErr w:type="spellStart"/>
      <w:r w:rsidRPr="008944AE">
        <w:rPr>
          <w:rFonts w:ascii="Book Antiqua" w:hAnsi="Book Antiqua"/>
          <w:sz w:val="24"/>
          <w:szCs w:val="24"/>
        </w:rPr>
        <w:t>Adami</w:t>
      </w:r>
      <w:proofErr w:type="spellEnd"/>
      <w:r w:rsidRPr="008944AE">
        <w:rPr>
          <w:rFonts w:ascii="Book Antiqua" w:hAnsi="Book Antiqua"/>
          <w:sz w:val="24"/>
          <w:szCs w:val="24"/>
        </w:rPr>
        <w:t xml:space="preserve"> HO. The risk of stomach cancer in patients with gastric or duodenal ulcer disease. </w:t>
      </w:r>
      <w:r w:rsidRPr="008944AE">
        <w:rPr>
          <w:rFonts w:ascii="Book Antiqua" w:hAnsi="Book Antiqua"/>
          <w:i/>
          <w:sz w:val="24"/>
          <w:szCs w:val="24"/>
        </w:rPr>
        <w:t xml:space="preserve">N </w:t>
      </w:r>
      <w:proofErr w:type="spellStart"/>
      <w:r w:rsidRPr="008944AE">
        <w:rPr>
          <w:rFonts w:ascii="Book Antiqua" w:hAnsi="Book Antiqua"/>
          <w:i/>
          <w:sz w:val="24"/>
          <w:szCs w:val="24"/>
        </w:rPr>
        <w:t>Engl</w:t>
      </w:r>
      <w:proofErr w:type="spellEnd"/>
      <w:r w:rsidRPr="008944AE">
        <w:rPr>
          <w:rFonts w:ascii="Book Antiqua" w:hAnsi="Book Antiqua"/>
          <w:i/>
          <w:sz w:val="24"/>
          <w:szCs w:val="24"/>
        </w:rPr>
        <w:t xml:space="preserve"> J Med</w:t>
      </w:r>
      <w:r w:rsidRPr="008944AE">
        <w:rPr>
          <w:rFonts w:ascii="Book Antiqua" w:hAnsi="Book Antiqua"/>
          <w:sz w:val="24"/>
          <w:szCs w:val="24"/>
        </w:rPr>
        <w:t xml:space="preserve"> 1996; </w:t>
      </w:r>
      <w:r w:rsidRPr="008944AE">
        <w:rPr>
          <w:rFonts w:ascii="Book Antiqua" w:hAnsi="Book Antiqua"/>
          <w:b/>
          <w:sz w:val="24"/>
          <w:szCs w:val="24"/>
        </w:rPr>
        <w:t>335</w:t>
      </w:r>
      <w:r w:rsidRPr="008944AE">
        <w:rPr>
          <w:rFonts w:ascii="Book Antiqua" w:hAnsi="Book Antiqua"/>
          <w:sz w:val="24"/>
          <w:szCs w:val="24"/>
        </w:rPr>
        <w:t>: 242-249 [PMID: 8657240 DOI: 10.1056/nejm199607253350404]</w:t>
      </w:r>
    </w:p>
    <w:p w14:paraId="5FE87A7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53 </w:t>
      </w:r>
      <w:r w:rsidRPr="008944AE">
        <w:rPr>
          <w:rFonts w:ascii="Book Antiqua" w:hAnsi="Book Antiqua"/>
          <w:b/>
          <w:sz w:val="24"/>
          <w:szCs w:val="24"/>
        </w:rPr>
        <w:t>Cheung KS</w:t>
      </w:r>
      <w:r w:rsidRPr="008944AE">
        <w:rPr>
          <w:rFonts w:ascii="Book Antiqua" w:hAnsi="Book Antiqua"/>
          <w:sz w:val="24"/>
          <w:szCs w:val="24"/>
        </w:rPr>
        <w:t xml:space="preserve">, Chan EW, Wong AYS, Chen L, </w:t>
      </w:r>
      <w:proofErr w:type="spellStart"/>
      <w:r w:rsidRPr="008944AE">
        <w:rPr>
          <w:rFonts w:ascii="Book Antiqua" w:hAnsi="Book Antiqua"/>
          <w:sz w:val="24"/>
          <w:szCs w:val="24"/>
        </w:rPr>
        <w:t>Seto</w:t>
      </w:r>
      <w:proofErr w:type="spellEnd"/>
      <w:r w:rsidRPr="008944AE">
        <w:rPr>
          <w:rFonts w:ascii="Book Antiqua" w:hAnsi="Book Antiqua"/>
          <w:sz w:val="24"/>
          <w:szCs w:val="24"/>
        </w:rPr>
        <w:t xml:space="preserve"> WK, Wong ICK, Leung WK. Aspirin and Risk of Gastric Cancer After Helicobacter pylori Eradication: A Territory-Wide Study. </w:t>
      </w:r>
      <w:r w:rsidRPr="008944AE">
        <w:rPr>
          <w:rFonts w:ascii="Book Antiqua" w:hAnsi="Book Antiqua"/>
          <w:i/>
          <w:sz w:val="24"/>
          <w:szCs w:val="24"/>
        </w:rPr>
        <w:t>J Natl Cancer Inst</w:t>
      </w:r>
      <w:r w:rsidRPr="008944AE">
        <w:rPr>
          <w:rFonts w:ascii="Book Antiqua" w:hAnsi="Book Antiqua"/>
          <w:sz w:val="24"/>
          <w:szCs w:val="24"/>
        </w:rPr>
        <w:t xml:space="preserve"> 2018</w:t>
      </w:r>
      <w:r>
        <w:rPr>
          <w:rFonts w:ascii="Book Antiqua" w:hAnsi="Book Antiqua" w:hint="eastAsia"/>
          <w:sz w:val="24"/>
          <w:szCs w:val="24"/>
        </w:rPr>
        <w:t xml:space="preserve"> </w:t>
      </w:r>
      <w:r w:rsidRPr="008944AE">
        <w:rPr>
          <w:rFonts w:ascii="Book Antiqua" w:hAnsi="Book Antiqua"/>
          <w:sz w:val="24"/>
          <w:szCs w:val="24"/>
        </w:rPr>
        <w:t>[PMID: 29361002 DOI: 10.1093/</w:t>
      </w:r>
      <w:proofErr w:type="spellStart"/>
      <w:r w:rsidRPr="008944AE">
        <w:rPr>
          <w:rFonts w:ascii="Book Antiqua" w:hAnsi="Book Antiqua"/>
          <w:sz w:val="24"/>
          <w:szCs w:val="24"/>
        </w:rPr>
        <w:t>jnci</w:t>
      </w:r>
      <w:proofErr w:type="spellEnd"/>
      <w:r w:rsidRPr="008944AE">
        <w:rPr>
          <w:rFonts w:ascii="Book Antiqua" w:hAnsi="Book Antiqua"/>
          <w:sz w:val="24"/>
          <w:szCs w:val="24"/>
        </w:rPr>
        <w:t>/djx267]</w:t>
      </w:r>
    </w:p>
    <w:p w14:paraId="74AFC5AE"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54 </w:t>
      </w:r>
      <w:proofErr w:type="spellStart"/>
      <w:r w:rsidRPr="008944AE">
        <w:rPr>
          <w:rFonts w:ascii="Book Antiqua" w:hAnsi="Book Antiqua"/>
          <w:b/>
          <w:sz w:val="24"/>
          <w:szCs w:val="24"/>
        </w:rPr>
        <w:t>Bibbins</w:t>
      </w:r>
      <w:proofErr w:type="spellEnd"/>
      <w:r w:rsidRPr="008944AE">
        <w:rPr>
          <w:rFonts w:ascii="Book Antiqua" w:hAnsi="Book Antiqua"/>
          <w:b/>
          <w:sz w:val="24"/>
          <w:szCs w:val="24"/>
        </w:rPr>
        <w:t>-Domingo K</w:t>
      </w:r>
      <w:r w:rsidRPr="008944AE">
        <w:rPr>
          <w:rFonts w:ascii="Book Antiqua" w:hAnsi="Book Antiqua"/>
          <w:sz w:val="24"/>
          <w:szCs w:val="24"/>
        </w:rPr>
        <w:t xml:space="preserve">; U.S. Preventive Services Task Force. Aspirin Use for the Primary Prevention of Cardiovascular Disease and Colorectal Cancer: U.S. Preventive Services Task Force Recommendation Statement. </w:t>
      </w:r>
      <w:r w:rsidRPr="008944AE">
        <w:rPr>
          <w:rFonts w:ascii="Book Antiqua" w:hAnsi="Book Antiqua"/>
          <w:i/>
          <w:sz w:val="24"/>
          <w:szCs w:val="24"/>
        </w:rPr>
        <w:t>Ann Intern Med</w:t>
      </w:r>
      <w:r w:rsidRPr="008944AE">
        <w:rPr>
          <w:rFonts w:ascii="Book Antiqua" w:hAnsi="Book Antiqua"/>
          <w:sz w:val="24"/>
          <w:szCs w:val="24"/>
        </w:rPr>
        <w:t xml:space="preserve"> 2016; </w:t>
      </w:r>
      <w:r w:rsidRPr="008944AE">
        <w:rPr>
          <w:rFonts w:ascii="Book Antiqua" w:hAnsi="Book Antiqua"/>
          <w:b/>
          <w:sz w:val="24"/>
          <w:szCs w:val="24"/>
        </w:rPr>
        <w:t>164</w:t>
      </w:r>
      <w:r w:rsidRPr="008944AE">
        <w:rPr>
          <w:rFonts w:ascii="Book Antiqua" w:hAnsi="Book Antiqua"/>
          <w:sz w:val="24"/>
          <w:szCs w:val="24"/>
        </w:rPr>
        <w:t>: 836-845 [PMID: 27064677 DOI: 10.7326/m16-0577]</w:t>
      </w:r>
    </w:p>
    <w:p w14:paraId="163F8DDD"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55 </w:t>
      </w:r>
      <w:r w:rsidRPr="008944AE">
        <w:rPr>
          <w:rFonts w:ascii="Book Antiqua" w:hAnsi="Book Antiqua"/>
          <w:b/>
          <w:sz w:val="24"/>
          <w:szCs w:val="24"/>
        </w:rPr>
        <w:t>Sung JJ</w:t>
      </w:r>
      <w:r w:rsidRPr="008944AE">
        <w:rPr>
          <w:rFonts w:ascii="Book Antiqua" w:hAnsi="Book Antiqua"/>
          <w:sz w:val="24"/>
          <w:szCs w:val="24"/>
        </w:rPr>
        <w:t xml:space="preserve">, Leung WK, Go MY, To KF, Cheng AS, Ng EK, Chan FK. Cyclooxygenase-2 expression in Helicobacter pylori-associated premalignant and malignant gastric lesions. </w:t>
      </w:r>
      <w:r w:rsidRPr="008944AE">
        <w:rPr>
          <w:rFonts w:ascii="Book Antiqua" w:hAnsi="Book Antiqua"/>
          <w:i/>
          <w:sz w:val="24"/>
          <w:szCs w:val="24"/>
        </w:rPr>
        <w:t xml:space="preserve">Am J </w:t>
      </w:r>
      <w:proofErr w:type="spellStart"/>
      <w:r w:rsidRPr="008944AE">
        <w:rPr>
          <w:rFonts w:ascii="Book Antiqua" w:hAnsi="Book Antiqua"/>
          <w:i/>
          <w:sz w:val="24"/>
          <w:szCs w:val="24"/>
        </w:rPr>
        <w:t>Pathol</w:t>
      </w:r>
      <w:proofErr w:type="spellEnd"/>
      <w:r w:rsidRPr="008944AE">
        <w:rPr>
          <w:rFonts w:ascii="Book Antiqua" w:hAnsi="Book Antiqua"/>
          <w:sz w:val="24"/>
          <w:szCs w:val="24"/>
        </w:rPr>
        <w:t xml:space="preserve"> 2000; </w:t>
      </w:r>
      <w:r w:rsidRPr="008944AE">
        <w:rPr>
          <w:rFonts w:ascii="Book Antiqua" w:hAnsi="Book Antiqua"/>
          <w:b/>
          <w:sz w:val="24"/>
          <w:szCs w:val="24"/>
        </w:rPr>
        <w:t>157</w:t>
      </w:r>
      <w:r w:rsidRPr="008944AE">
        <w:rPr>
          <w:rFonts w:ascii="Book Antiqua" w:hAnsi="Book Antiqua"/>
          <w:sz w:val="24"/>
          <w:szCs w:val="24"/>
        </w:rPr>
        <w:t>: 729-735 [PMID: 10980112 DOI: 10.1016/s0002-9440(10)64586-5]</w:t>
      </w:r>
    </w:p>
    <w:p w14:paraId="1F320F1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56 </w:t>
      </w:r>
      <w:r w:rsidRPr="008944AE">
        <w:rPr>
          <w:rFonts w:ascii="Book Antiqua" w:hAnsi="Book Antiqua"/>
          <w:b/>
          <w:sz w:val="24"/>
          <w:szCs w:val="24"/>
        </w:rPr>
        <w:t>Leung WK</w:t>
      </w:r>
      <w:r w:rsidRPr="008944AE">
        <w:rPr>
          <w:rFonts w:ascii="Book Antiqua" w:hAnsi="Book Antiqua"/>
          <w:sz w:val="24"/>
          <w:szCs w:val="24"/>
        </w:rPr>
        <w:t xml:space="preserve">, Ng EK, Chan FK, Chan WY, Chan KF, Auyeung AC, Lam CC, Lau JY, Sung JJ. Effects of long-term rofecoxib on gastric intestinal metaplasia: results of a randomized controlled trial. </w:t>
      </w:r>
      <w:proofErr w:type="spellStart"/>
      <w:r w:rsidRPr="008944AE">
        <w:rPr>
          <w:rFonts w:ascii="Book Antiqua" w:hAnsi="Book Antiqua"/>
          <w:i/>
          <w:sz w:val="24"/>
          <w:szCs w:val="24"/>
        </w:rPr>
        <w:t>Clin</w:t>
      </w:r>
      <w:proofErr w:type="spellEnd"/>
      <w:r w:rsidRPr="008944AE">
        <w:rPr>
          <w:rFonts w:ascii="Book Antiqua" w:hAnsi="Book Antiqua"/>
          <w:i/>
          <w:sz w:val="24"/>
          <w:szCs w:val="24"/>
        </w:rPr>
        <w:t xml:space="preserve"> Cancer Res</w:t>
      </w:r>
      <w:r w:rsidRPr="008944AE">
        <w:rPr>
          <w:rFonts w:ascii="Book Antiqua" w:hAnsi="Book Antiqua"/>
          <w:sz w:val="24"/>
          <w:szCs w:val="24"/>
        </w:rPr>
        <w:t xml:space="preserve"> 2006; </w:t>
      </w:r>
      <w:r w:rsidRPr="008944AE">
        <w:rPr>
          <w:rFonts w:ascii="Book Antiqua" w:hAnsi="Book Antiqua"/>
          <w:b/>
          <w:sz w:val="24"/>
          <w:szCs w:val="24"/>
        </w:rPr>
        <w:t>12</w:t>
      </w:r>
      <w:r w:rsidRPr="008944AE">
        <w:rPr>
          <w:rFonts w:ascii="Book Antiqua" w:hAnsi="Book Antiqua"/>
          <w:sz w:val="24"/>
          <w:szCs w:val="24"/>
        </w:rPr>
        <w:t>: 4766-4772 [PMID: 16899628 DOI: 10.1158/1078-0432.ccr-06-0693]</w:t>
      </w:r>
    </w:p>
    <w:p w14:paraId="5E7A6502"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57 </w:t>
      </w:r>
      <w:r w:rsidRPr="008944AE">
        <w:rPr>
          <w:rFonts w:ascii="Book Antiqua" w:hAnsi="Book Antiqua"/>
          <w:b/>
          <w:sz w:val="24"/>
          <w:szCs w:val="24"/>
        </w:rPr>
        <w:t>Wong BC</w:t>
      </w:r>
      <w:r w:rsidRPr="008944AE">
        <w:rPr>
          <w:rFonts w:ascii="Book Antiqua" w:hAnsi="Book Antiqua"/>
          <w:sz w:val="24"/>
          <w:szCs w:val="24"/>
        </w:rPr>
        <w:t xml:space="preserve">, Zhang L, Ma JL, Pan KF, Li JY, Shen L, Liu WD, Feng GS, Zhang XD, Li J, Lu AP, Xia HH, Lam S, You WC. Effects of selective COX-2 inhibitor and Helicobacter pylori eradication on precancerous gastric lesions. </w:t>
      </w:r>
      <w:r w:rsidRPr="008944AE">
        <w:rPr>
          <w:rFonts w:ascii="Book Antiqua" w:hAnsi="Book Antiqua"/>
          <w:i/>
          <w:sz w:val="24"/>
          <w:szCs w:val="24"/>
        </w:rPr>
        <w:t>Gut</w:t>
      </w:r>
      <w:r w:rsidRPr="008944AE">
        <w:rPr>
          <w:rFonts w:ascii="Book Antiqua" w:hAnsi="Book Antiqua"/>
          <w:sz w:val="24"/>
          <w:szCs w:val="24"/>
        </w:rPr>
        <w:t xml:space="preserve"> 2012; </w:t>
      </w:r>
      <w:r w:rsidRPr="008944AE">
        <w:rPr>
          <w:rFonts w:ascii="Book Antiqua" w:hAnsi="Book Antiqua"/>
          <w:b/>
          <w:sz w:val="24"/>
          <w:szCs w:val="24"/>
        </w:rPr>
        <w:t>61</w:t>
      </w:r>
      <w:r w:rsidRPr="008944AE">
        <w:rPr>
          <w:rFonts w:ascii="Book Antiqua" w:hAnsi="Book Antiqua"/>
          <w:sz w:val="24"/>
          <w:szCs w:val="24"/>
        </w:rPr>
        <w:t>: 812-818 [PMID: 21917649 DOI: 10.1136/gutjnl-2011-300154]</w:t>
      </w:r>
    </w:p>
    <w:p w14:paraId="1881F4A4"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58 </w:t>
      </w:r>
      <w:r w:rsidRPr="008944AE">
        <w:rPr>
          <w:rFonts w:ascii="Book Antiqua" w:hAnsi="Book Antiqua"/>
          <w:b/>
          <w:sz w:val="24"/>
          <w:szCs w:val="24"/>
        </w:rPr>
        <w:t>Baigent C</w:t>
      </w:r>
      <w:r w:rsidRPr="008944AE">
        <w:rPr>
          <w:rFonts w:ascii="Book Antiqua" w:hAnsi="Book Antiqua"/>
          <w:sz w:val="24"/>
          <w:szCs w:val="24"/>
        </w:rPr>
        <w:t xml:space="preserve">, Keech A, Kearney PM, Blackwell L, Buck G, </w:t>
      </w:r>
      <w:proofErr w:type="spellStart"/>
      <w:r w:rsidRPr="008944AE">
        <w:rPr>
          <w:rFonts w:ascii="Book Antiqua" w:hAnsi="Book Antiqua"/>
          <w:sz w:val="24"/>
          <w:szCs w:val="24"/>
        </w:rPr>
        <w:t>Pollicino</w:t>
      </w:r>
      <w:proofErr w:type="spellEnd"/>
      <w:r w:rsidRPr="008944AE">
        <w:rPr>
          <w:rFonts w:ascii="Book Antiqua" w:hAnsi="Book Antiqua"/>
          <w:sz w:val="24"/>
          <w:szCs w:val="24"/>
        </w:rPr>
        <w:t xml:space="preserve"> C, Kirby A, </w:t>
      </w:r>
      <w:proofErr w:type="spellStart"/>
      <w:r w:rsidRPr="008944AE">
        <w:rPr>
          <w:rFonts w:ascii="Book Antiqua" w:hAnsi="Book Antiqua"/>
          <w:sz w:val="24"/>
          <w:szCs w:val="24"/>
        </w:rPr>
        <w:t>Sourjina</w:t>
      </w:r>
      <w:proofErr w:type="spellEnd"/>
      <w:r w:rsidRPr="008944AE">
        <w:rPr>
          <w:rFonts w:ascii="Book Antiqua" w:hAnsi="Book Antiqua"/>
          <w:sz w:val="24"/>
          <w:szCs w:val="24"/>
        </w:rPr>
        <w:t xml:space="preserve"> T, </w:t>
      </w:r>
      <w:proofErr w:type="spellStart"/>
      <w:r w:rsidRPr="008944AE">
        <w:rPr>
          <w:rFonts w:ascii="Book Antiqua" w:hAnsi="Book Antiqua"/>
          <w:sz w:val="24"/>
          <w:szCs w:val="24"/>
        </w:rPr>
        <w:t>Peto</w:t>
      </w:r>
      <w:proofErr w:type="spellEnd"/>
      <w:r w:rsidRPr="008944AE">
        <w:rPr>
          <w:rFonts w:ascii="Book Antiqua" w:hAnsi="Book Antiqua"/>
          <w:sz w:val="24"/>
          <w:szCs w:val="24"/>
        </w:rPr>
        <w:t xml:space="preserve"> R, Collins R, </w:t>
      </w:r>
      <w:proofErr w:type="spellStart"/>
      <w:r w:rsidRPr="008944AE">
        <w:rPr>
          <w:rFonts w:ascii="Book Antiqua" w:hAnsi="Book Antiqua"/>
          <w:sz w:val="24"/>
          <w:szCs w:val="24"/>
        </w:rPr>
        <w:t>Simes</w:t>
      </w:r>
      <w:proofErr w:type="spellEnd"/>
      <w:r w:rsidRPr="008944AE">
        <w:rPr>
          <w:rFonts w:ascii="Book Antiqua" w:hAnsi="Book Antiqua"/>
          <w:sz w:val="24"/>
          <w:szCs w:val="24"/>
        </w:rPr>
        <w:t xml:space="preserve"> R; Cholesterol Treatment Trialists' (CTT) </w:t>
      </w:r>
      <w:r w:rsidRPr="008944AE">
        <w:rPr>
          <w:rFonts w:ascii="Book Antiqua" w:hAnsi="Book Antiqua"/>
          <w:sz w:val="24"/>
          <w:szCs w:val="24"/>
        </w:rPr>
        <w:lastRenderedPageBreak/>
        <w:t xml:space="preserve">Collaborators. Efficacy and safety of cholesterol-lowering treatment: prospective meta-analysis of data from 90,056 participants in 14 </w:t>
      </w:r>
      <w:proofErr w:type="spellStart"/>
      <w:r w:rsidRPr="008944AE">
        <w:rPr>
          <w:rFonts w:ascii="Book Antiqua" w:hAnsi="Book Antiqua"/>
          <w:sz w:val="24"/>
          <w:szCs w:val="24"/>
        </w:rPr>
        <w:t>randomised</w:t>
      </w:r>
      <w:proofErr w:type="spellEnd"/>
      <w:r w:rsidRPr="008944AE">
        <w:rPr>
          <w:rFonts w:ascii="Book Antiqua" w:hAnsi="Book Antiqua"/>
          <w:sz w:val="24"/>
          <w:szCs w:val="24"/>
        </w:rPr>
        <w:t xml:space="preserve"> trials of statins. </w:t>
      </w:r>
      <w:r w:rsidRPr="008944AE">
        <w:rPr>
          <w:rFonts w:ascii="Book Antiqua" w:hAnsi="Book Antiqua"/>
          <w:i/>
          <w:sz w:val="24"/>
          <w:szCs w:val="24"/>
        </w:rPr>
        <w:t>Lancet</w:t>
      </w:r>
      <w:r w:rsidRPr="008944AE">
        <w:rPr>
          <w:rFonts w:ascii="Book Antiqua" w:hAnsi="Book Antiqua"/>
          <w:sz w:val="24"/>
          <w:szCs w:val="24"/>
        </w:rPr>
        <w:t xml:space="preserve"> 2005; </w:t>
      </w:r>
      <w:r w:rsidRPr="008944AE">
        <w:rPr>
          <w:rFonts w:ascii="Book Antiqua" w:hAnsi="Book Antiqua"/>
          <w:b/>
          <w:sz w:val="24"/>
          <w:szCs w:val="24"/>
        </w:rPr>
        <w:t>366</w:t>
      </w:r>
      <w:r w:rsidRPr="008944AE">
        <w:rPr>
          <w:rFonts w:ascii="Book Antiqua" w:hAnsi="Book Antiqua"/>
          <w:sz w:val="24"/>
          <w:szCs w:val="24"/>
        </w:rPr>
        <w:t>: 1267-1278 [PMID: 16214597 DOI: 10.1016/s0140-6736(05)67394-1]</w:t>
      </w:r>
    </w:p>
    <w:p w14:paraId="4C92F52B"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59 </w:t>
      </w:r>
      <w:proofErr w:type="spellStart"/>
      <w:r w:rsidRPr="008944AE">
        <w:rPr>
          <w:rFonts w:ascii="Book Antiqua" w:hAnsi="Book Antiqua"/>
          <w:b/>
          <w:sz w:val="24"/>
          <w:szCs w:val="24"/>
        </w:rPr>
        <w:t>Keyomarsi</w:t>
      </w:r>
      <w:proofErr w:type="spellEnd"/>
      <w:r w:rsidRPr="008944AE">
        <w:rPr>
          <w:rFonts w:ascii="Book Antiqua" w:hAnsi="Book Antiqua"/>
          <w:b/>
          <w:sz w:val="24"/>
          <w:szCs w:val="24"/>
        </w:rPr>
        <w:t xml:space="preserve"> K</w:t>
      </w:r>
      <w:r w:rsidRPr="008944AE">
        <w:rPr>
          <w:rFonts w:ascii="Book Antiqua" w:hAnsi="Book Antiqua"/>
          <w:sz w:val="24"/>
          <w:szCs w:val="24"/>
        </w:rPr>
        <w:t xml:space="preserve">, Sandoval L, Band V, </w:t>
      </w:r>
      <w:proofErr w:type="spellStart"/>
      <w:r w:rsidRPr="008944AE">
        <w:rPr>
          <w:rFonts w:ascii="Book Antiqua" w:hAnsi="Book Antiqua"/>
          <w:sz w:val="24"/>
          <w:szCs w:val="24"/>
        </w:rPr>
        <w:t>Pardee</w:t>
      </w:r>
      <w:proofErr w:type="spellEnd"/>
      <w:r w:rsidRPr="008944AE">
        <w:rPr>
          <w:rFonts w:ascii="Book Antiqua" w:hAnsi="Book Antiqua"/>
          <w:sz w:val="24"/>
          <w:szCs w:val="24"/>
        </w:rPr>
        <w:t xml:space="preserve"> AB. Synchronization of tumor and normal cells from G1 to multiple cell cycles by lovastatin. </w:t>
      </w:r>
      <w:r w:rsidRPr="008944AE">
        <w:rPr>
          <w:rFonts w:ascii="Book Antiqua" w:hAnsi="Book Antiqua"/>
          <w:i/>
          <w:sz w:val="24"/>
          <w:szCs w:val="24"/>
        </w:rPr>
        <w:t>Cancer Res</w:t>
      </w:r>
      <w:r w:rsidRPr="008944AE">
        <w:rPr>
          <w:rFonts w:ascii="Book Antiqua" w:hAnsi="Book Antiqua"/>
          <w:sz w:val="24"/>
          <w:szCs w:val="24"/>
        </w:rPr>
        <w:t xml:space="preserve"> 1991; </w:t>
      </w:r>
      <w:r w:rsidRPr="008944AE">
        <w:rPr>
          <w:rFonts w:ascii="Book Antiqua" w:hAnsi="Book Antiqua"/>
          <w:b/>
          <w:sz w:val="24"/>
          <w:szCs w:val="24"/>
        </w:rPr>
        <w:t>51</w:t>
      </w:r>
      <w:r w:rsidRPr="008944AE">
        <w:rPr>
          <w:rFonts w:ascii="Book Antiqua" w:hAnsi="Book Antiqua"/>
          <w:sz w:val="24"/>
          <w:szCs w:val="24"/>
        </w:rPr>
        <w:t>: 3602-3609 [PMID: 1711413]</w:t>
      </w:r>
    </w:p>
    <w:p w14:paraId="3CD4584D"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60 </w:t>
      </w:r>
      <w:proofErr w:type="spellStart"/>
      <w:r w:rsidRPr="008944AE">
        <w:rPr>
          <w:rFonts w:ascii="Book Antiqua" w:hAnsi="Book Antiqua"/>
          <w:b/>
          <w:sz w:val="24"/>
          <w:szCs w:val="24"/>
        </w:rPr>
        <w:t>Dimitroulakos</w:t>
      </w:r>
      <w:proofErr w:type="spellEnd"/>
      <w:r w:rsidRPr="008944AE">
        <w:rPr>
          <w:rFonts w:ascii="Book Antiqua" w:hAnsi="Book Antiqua"/>
          <w:b/>
          <w:sz w:val="24"/>
          <w:szCs w:val="24"/>
        </w:rPr>
        <w:t xml:space="preserve"> J</w:t>
      </w:r>
      <w:r w:rsidRPr="008944AE">
        <w:rPr>
          <w:rFonts w:ascii="Book Antiqua" w:hAnsi="Book Antiqua"/>
          <w:sz w:val="24"/>
          <w:szCs w:val="24"/>
        </w:rPr>
        <w:t xml:space="preserve">, </w:t>
      </w:r>
      <w:proofErr w:type="spellStart"/>
      <w:r w:rsidRPr="008944AE">
        <w:rPr>
          <w:rFonts w:ascii="Book Antiqua" w:hAnsi="Book Antiqua"/>
          <w:sz w:val="24"/>
          <w:szCs w:val="24"/>
        </w:rPr>
        <w:t>Marhin</w:t>
      </w:r>
      <w:proofErr w:type="spellEnd"/>
      <w:r w:rsidRPr="008944AE">
        <w:rPr>
          <w:rFonts w:ascii="Book Antiqua" w:hAnsi="Book Antiqua"/>
          <w:sz w:val="24"/>
          <w:szCs w:val="24"/>
        </w:rPr>
        <w:t xml:space="preserve"> WH, Tokunaga J, Irish J, </w:t>
      </w:r>
      <w:proofErr w:type="spellStart"/>
      <w:r w:rsidRPr="008944AE">
        <w:rPr>
          <w:rFonts w:ascii="Book Antiqua" w:hAnsi="Book Antiqua"/>
          <w:sz w:val="24"/>
          <w:szCs w:val="24"/>
        </w:rPr>
        <w:t>Gullane</w:t>
      </w:r>
      <w:proofErr w:type="spellEnd"/>
      <w:r w:rsidRPr="008944AE">
        <w:rPr>
          <w:rFonts w:ascii="Book Antiqua" w:hAnsi="Book Antiqua"/>
          <w:sz w:val="24"/>
          <w:szCs w:val="24"/>
        </w:rPr>
        <w:t xml:space="preserve"> P, Penn LZ, </w:t>
      </w:r>
      <w:proofErr w:type="spellStart"/>
      <w:r w:rsidRPr="008944AE">
        <w:rPr>
          <w:rFonts w:ascii="Book Antiqua" w:hAnsi="Book Antiqua"/>
          <w:sz w:val="24"/>
          <w:szCs w:val="24"/>
        </w:rPr>
        <w:t>Kamel</w:t>
      </w:r>
      <w:proofErr w:type="spellEnd"/>
      <w:r w:rsidRPr="008944AE">
        <w:rPr>
          <w:rFonts w:ascii="Book Antiqua" w:hAnsi="Book Antiqua"/>
          <w:sz w:val="24"/>
          <w:szCs w:val="24"/>
        </w:rPr>
        <w:t xml:space="preserve">-Reid S. Microarray and biochemical analysis of lovastatin-induced apoptosis of squamous cell carcinomas. </w:t>
      </w:r>
      <w:r w:rsidRPr="008944AE">
        <w:rPr>
          <w:rFonts w:ascii="Book Antiqua" w:hAnsi="Book Antiqua"/>
          <w:i/>
          <w:sz w:val="24"/>
          <w:szCs w:val="24"/>
        </w:rPr>
        <w:t>Neoplasia</w:t>
      </w:r>
      <w:r w:rsidRPr="008944AE">
        <w:rPr>
          <w:rFonts w:ascii="Book Antiqua" w:hAnsi="Book Antiqua"/>
          <w:sz w:val="24"/>
          <w:szCs w:val="24"/>
        </w:rPr>
        <w:t xml:space="preserve"> 2002; </w:t>
      </w:r>
      <w:r w:rsidRPr="008944AE">
        <w:rPr>
          <w:rFonts w:ascii="Book Antiqua" w:hAnsi="Book Antiqua"/>
          <w:b/>
          <w:sz w:val="24"/>
          <w:szCs w:val="24"/>
        </w:rPr>
        <w:t>4</w:t>
      </w:r>
      <w:r w:rsidRPr="008944AE">
        <w:rPr>
          <w:rFonts w:ascii="Book Antiqua" w:hAnsi="Book Antiqua"/>
          <w:sz w:val="24"/>
          <w:szCs w:val="24"/>
        </w:rPr>
        <w:t>: 337-346 [PMID: 12082550 DOI: 10.1038/sj.neo.7900247]</w:t>
      </w:r>
    </w:p>
    <w:p w14:paraId="394C481B"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61 </w:t>
      </w:r>
      <w:r w:rsidRPr="008944AE">
        <w:rPr>
          <w:rFonts w:ascii="Book Antiqua" w:hAnsi="Book Antiqua"/>
          <w:b/>
          <w:sz w:val="24"/>
          <w:szCs w:val="24"/>
        </w:rPr>
        <w:t>Park HJ</w:t>
      </w:r>
      <w:r w:rsidRPr="008944AE">
        <w:rPr>
          <w:rFonts w:ascii="Book Antiqua" w:hAnsi="Book Antiqua"/>
          <w:sz w:val="24"/>
          <w:szCs w:val="24"/>
        </w:rPr>
        <w:t xml:space="preserve">, Kong D, </w:t>
      </w:r>
      <w:proofErr w:type="spellStart"/>
      <w:r w:rsidRPr="008944AE">
        <w:rPr>
          <w:rFonts w:ascii="Book Antiqua" w:hAnsi="Book Antiqua"/>
          <w:sz w:val="24"/>
          <w:szCs w:val="24"/>
        </w:rPr>
        <w:t>Iruela-Arispe</w:t>
      </w:r>
      <w:proofErr w:type="spellEnd"/>
      <w:r w:rsidRPr="008944AE">
        <w:rPr>
          <w:rFonts w:ascii="Book Antiqua" w:hAnsi="Book Antiqua"/>
          <w:sz w:val="24"/>
          <w:szCs w:val="24"/>
        </w:rPr>
        <w:t xml:space="preserve"> L, Begley U, Tang D, </w:t>
      </w:r>
      <w:proofErr w:type="spellStart"/>
      <w:r w:rsidRPr="008944AE">
        <w:rPr>
          <w:rFonts w:ascii="Book Antiqua" w:hAnsi="Book Antiqua"/>
          <w:sz w:val="24"/>
          <w:szCs w:val="24"/>
        </w:rPr>
        <w:t>Galper</w:t>
      </w:r>
      <w:proofErr w:type="spellEnd"/>
      <w:r w:rsidRPr="008944AE">
        <w:rPr>
          <w:rFonts w:ascii="Book Antiqua" w:hAnsi="Book Antiqua"/>
          <w:sz w:val="24"/>
          <w:szCs w:val="24"/>
        </w:rPr>
        <w:t xml:space="preserve"> JB. 3-hydroxy-3-methylglutaryl coenzyme A reductase inhibitors interfere with angiogenesis by inhibiting the geranylgeranylation of </w:t>
      </w:r>
      <w:proofErr w:type="spellStart"/>
      <w:r w:rsidRPr="008944AE">
        <w:rPr>
          <w:rFonts w:ascii="Book Antiqua" w:hAnsi="Book Antiqua"/>
          <w:sz w:val="24"/>
          <w:szCs w:val="24"/>
        </w:rPr>
        <w:t>RhoA</w:t>
      </w:r>
      <w:proofErr w:type="spellEnd"/>
      <w:r w:rsidRPr="008944AE">
        <w:rPr>
          <w:rFonts w:ascii="Book Antiqua" w:hAnsi="Book Antiqua"/>
          <w:sz w:val="24"/>
          <w:szCs w:val="24"/>
        </w:rPr>
        <w:t xml:space="preserve">. </w:t>
      </w:r>
      <w:proofErr w:type="spellStart"/>
      <w:r w:rsidRPr="008944AE">
        <w:rPr>
          <w:rFonts w:ascii="Book Antiqua" w:hAnsi="Book Antiqua"/>
          <w:i/>
          <w:sz w:val="24"/>
          <w:szCs w:val="24"/>
        </w:rPr>
        <w:t>Circ</w:t>
      </w:r>
      <w:proofErr w:type="spellEnd"/>
      <w:r w:rsidRPr="008944AE">
        <w:rPr>
          <w:rFonts w:ascii="Book Antiqua" w:hAnsi="Book Antiqua"/>
          <w:i/>
          <w:sz w:val="24"/>
          <w:szCs w:val="24"/>
        </w:rPr>
        <w:t xml:space="preserve"> Res</w:t>
      </w:r>
      <w:r w:rsidRPr="008944AE">
        <w:rPr>
          <w:rFonts w:ascii="Book Antiqua" w:hAnsi="Book Antiqua"/>
          <w:sz w:val="24"/>
          <w:szCs w:val="24"/>
        </w:rPr>
        <w:t xml:space="preserve"> 2002; </w:t>
      </w:r>
      <w:r w:rsidRPr="008944AE">
        <w:rPr>
          <w:rFonts w:ascii="Book Antiqua" w:hAnsi="Book Antiqua"/>
          <w:b/>
          <w:sz w:val="24"/>
          <w:szCs w:val="24"/>
        </w:rPr>
        <w:t>91</w:t>
      </w:r>
      <w:r w:rsidRPr="008944AE">
        <w:rPr>
          <w:rFonts w:ascii="Book Antiqua" w:hAnsi="Book Antiqua"/>
          <w:sz w:val="24"/>
          <w:szCs w:val="24"/>
        </w:rPr>
        <w:t>: 143-150 [PMID: 12142347]</w:t>
      </w:r>
    </w:p>
    <w:p w14:paraId="3E770E3F"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62 </w:t>
      </w:r>
      <w:r w:rsidRPr="008944AE">
        <w:rPr>
          <w:rFonts w:ascii="Book Antiqua" w:hAnsi="Book Antiqua"/>
          <w:b/>
          <w:sz w:val="24"/>
          <w:szCs w:val="24"/>
        </w:rPr>
        <w:t>Kusama T</w:t>
      </w:r>
      <w:r w:rsidRPr="008944AE">
        <w:rPr>
          <w:rFonts w:ascii="Book Antiqua" w:hAnsi="Book Antiqua"/>
          <w:sz w:val="24"/>
          <w:szCs w:val="24"/>
        </w:rPr>
        <w:t xml:space="preserve">, Mukai M, Iwasaki T, Tatsuta M, Matsumoto Y, </w:t>
      </w:r>
      <w:proofErr w:type="spellStart"/>
      <w:r w:rsidRPr="008944AE">
        <w:rPr>
          <w:rFonts w:ascii="Book Antiqua" w:hAnsi="Book Antiqua"/>
          <w:sz w:val="24"/>
          <w:szCs w:val="24"/>
        </w:rPr>
        <w:t>Akedo</w:t>
      </w:r>
      <w:proofErr w:type="spellEnd"/>
      <w:r w:rsidRPr="008944AE">
        <w:rPr>
          <w:rFonts w:ascii="Book Antiqua" w:hAnsi="Book Antiqua"/>
          <w:sz w:val="24"/>
          <w:szCs w:val="24"/>
        </w:rPr>
        <w:t xml:space="preserve"> H, Inoue M, Nakamura H. 3-hydroxy-3-methylglutaryl-coenzyme a reductase inhibitors reduce human pancreatic cancer cell invasion and metastasis. </w:t>
      </w:r>
      <w:r w:rsidRPr="008944AE">
        <w:rPr>
          <w:rFonts w:ascii="Book Antiqua" w:hAnsi="Book Antiqua"/>
          <w:i/>
          <w:sz w:val="24"/>
          <w:szCs w:val="24"/>
        </w:rPr>
        <w:t>Gastroenterology</w:t>
      </w:r>
      <w:r w:rsidRPr="008944AE">
        <w:rPr>
          <w:rFonts w:ascii="Book Antiqua" w:hAnsi="Book Antiqua"/>
          <w:sz w:val="24"/>
          <w:szCs w:val="24"/>
        </w:rPr>
        <w:t xml:space="preserve"> 2002; </w:t>
      </w:r>
      <w:r w:rsidRPr="008944AE">
        <w:rPr>
          <w:rFonts w:ascii="Book Antiqua" w:hAnsi="Book Antiqua"/>
          <w:b/>
          <w:sz w:val="24"/>
          <w:szCs w:val="24"/>
        </w:rPr>
        <w:t>122</w:t>
      </w:r>
      <w:r w:rsidRPr="008944AE">
        <w:rPr>
          <w:rFonts w:ascii="Book Antiqua" w:hAnsi="Book Antiqua"/>
          <w:sz w:val="24"/>
          <w:szCs w:val="24"/>
        </w:rPr>
        <w:t>: 308-317 [PMID: 11832446]</w:t>
      </w:r>
    </w:p>
    <w:p w14:paraId="786A69F0"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63 </w:t>
      </w:r>
      <w:r w:rsidRPr="008944AE">
        <w:rPr>
          <w:rFonts w:ascii="Book Antiqua" w:hAnsi="Book Antiqua"/>
          <w:b/>
          <w:sz w:val="24"/>
          <w:szCs w:val="24"/>
        </w:rPr>
        <w:t>Singh PP</w:t>
      </w:r>
      <w:r w:rsidRPr="008944AE">
        <w:rPr>
          <w:rFonts w:ascii="Book Antiqua" w:hAnsi="Book Antiqua"/>
          <w:sz w:val="24"/>
          <w:szCs w:val="24"/>
        </w:rPr>
        <w:t xml:space="preserve">, Singh S. Statins are associated with reduced risk of gastric cancer: a systematic review and meta-analysis. </w:t>
      </w:r>
      <w:r w:rsidRPr="008944AE">
        <w:rPr>
          <w:rFonts w:ascii="Book Antiqua" w:hAnsi="Book Antiqua"/>
          <w:i/>
          <w:sz w:val="24"/>
          <w:szCs w:val="24"/>
        </w:rPr>
        <w:t>Ann Oncol</w:t>
      </w:r>
      <w:r w:rsidRPr="008944AE">
        <w:rPr>
          <w:rFonts w:ascii="Book Antiqua" w:hAnsi="Book Antiqua"/>
          <w:sz w:val="24"/>
          <w:szCs w:val="24"/>
        </w:rPr>
        <w:t xml:space="preserve"> 2013; </w:t>
      </w:r>
      <w:r w:rsidRPr="008944AE">
        <w:rPr>
          <w:rFonts w:ascii="Book Antiqua" w:hAnsi="Book Antiqua"/>
          <w:b/>
          <w:sz w:val="24"/>
          <w:szCs w:val="24"/>
        </w:rPr>
        <w:t>24</w:t>
      </w:r>
      <w:r w:rsidRPr="008944AE">
        <w:rPr>
          <w:rFonts w:ascii="Book Antiqua" w:hAnsi="Book Antiqua"/>
          <w:sz w:val="24"/>
          <w:szCs w:val="24"/>
        </w:rPr>
        <w:t>: 1721-1730 [PMID: 23599253 DOI: 10.1093/</w:t>
      </w:r>
      <w:proofErr w:type="spellStart"/>
      <w:r w:rsidRPr="008944AE">
        <w:rPr>
          <w:rFonts w:ascii="Book Antiqua" w:hAnsi="Book Antiqua"/>
          <w:sz w:val="24"/>
          <w:szCs w:val="24"/>
        </w:rPr>
        <w:t>annonc</w:t>
      </w:r>
      <w:proofErr w:type="spellEnd"/>
      <w:r w:rsidRPr="008944AE">
        <w:rPr>
          <w:rFonts w:ascii="Book Antiqua" w:hAnsi="Book Antiqua"/>
          <w:sz w:val="24"/>
          <w:szCs w:val="24"/>
        </w:rPr>
        <w:t>/mdt150]</w:t>
      </w:r>
    </w:p>
    <w:p w14:paraId="256F2156"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64 </w:t>
      </w:r>
      <w:r w:rsidRPr="008944AE">
        <w:rPr>
          <w:rFonts w:ascii="Book Antiqua" w:hAnsi="Book Antiqua"/>
          <w:b/>
          <w:sz w:val="24"/>
          <w:szCs w:val="24"/>
        </w:rPr>
        <w:t>Chiu HF</w:t>
      </w:r>
      <w:r w:rsidRPr="008944AE">
        <w:rPr>
          <w:rFonts w:ascii="Book Antiqua" w:hAnsi="Book Antiqua"/>
          <w:sz w:val="24"/>
          <w:szCs w:val="24"/>
        </w:rPr>
        <w:t xml:space="preserve">, Ho SC, Chang CC, Wu TN, Yang CY. Statins are associated with a reduced risk of gastric cancer: a population-based case-control study. </w:t>
      </w:r>
      <w:r w:rsidRPr="008944AE">
        <w:rPr>
          <w:rFonts w:ascii="Book Antiqua" w:hAnsi="Book Antiqua"/>
          <w:i/>
          <w:sz w:val="24"/>
          <w:szCs w:val="24"/>
        </w:rPr>
        <w:t>Am J Gastroenterol</w:t>
      </w:r>
      <w:r w:rsidRPr="008944AE">
        <w:rPr>
          <w:rFonts w:ascii="Book Antiqua" w:hAnsi="Book Antiqua"/>
          <w:sz w:val="24"/>
          <w:szCs w:val="24"/>
        </w:rPr>
        <w:t xml:space="preserve"> 2011; </w:t>
      </w:r>
      <w:r w:rsidRPr="008944AE">
        <w:rPr>
          <w:rFonts w:ascii="Book Antiqua" w:hAnsi="Book Antiqua"/>
          <w:b/>
          <w:sz w:val="24"/>
          <w:szCs w:val="24"/>
        </w:rPr>
        <w:t>106</w:t>
      </w:r>
      <w:r w:rsidRPr="008944AE">
        <w:rPr>
          <w:rFonts w:ascii="Book Antiqua" w:hAnsi="Book Antiqua"/>
          <w:sz w:val="24"/>
          <w:szCs w:val="24"/>
        </w:rPr>
        <w:t>: 2098-2103 [PMID: 21844922 DOI: 10.1038/ajg.2011.277]</w:t>
      </w:r>
    </w:p>
    <w:p w14:paraId="335EB18A"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65 </w:t>
      </w:r>
      <w:r w:rsidRPr="008944AE">
        <w:rPr>
          <w:rFonts w:ascii="Book Antiqua" w:hAnsi="Book Antiqua"/>
          <w:b/>
          <w:sz w:val="24"/>
          <w:szCs w:val="24"/>
        </w:rPr>
        <w:t>Lee J</w:t>
      </w:r>
      <w:r w:rsidRPr="008944AE">
        <w:rPr>
          <w:rFonts w:ascii="Book Antiqua" w:hAnsi="Book Antiqua"/>
          <w:sz w:val="24"/>
          <w:szCs w:val="24"/>
        </w:rPr>
        <w:t xml:space="preserve">, Lee SH, </w:t>
      </w:r>
      <w:proofErr w:type="spellStart"/>
      <w:r w:rsidRPr="008944AE">
        <w:rPr>
          <w:rFonts w:ascii="Book Antiqua" w:hAnsi="Book Antiqua"/>
          <w:sz w:val="24"/>
          <w:szCs w:val="24"/>
        </w:rPr>
        <w:t>Hur</w:t>
      </w:r>
      <w:proofErr w:type="spellEnd"/>
      <w:r w:rsidRPr="008944AE">
        <w:rPr>
          <w:rFonts w:ascii="Book Antiqua" w:hAnsi="Book Antiqua"/>
          <w:sz w:val="24"/>
          <w:szCs w:val="24"/>
        </w:rPr>
        <w:t xml:space="preserve"> KY, Woo SY, Kim SW, Kang WK. Statins and the risk of gastric cancer in diabetes patients. </w:t>
      </w:r>
      <w:r w:rsidRPr="008944AE">
        <w:rPr>
          <w:rFonts w:ascii="Book Antiqua" w:hAnsi="Book Antiqua"/>
          <w:i/>
          <w:sz w:val="24"/>
          <w:szCs w:val="24"/>
        </w:rPr>
        <w:t>BMC Cancer</w:t>
      </w:r>
      <w:r w:rsidRPr="008944AE">
        <w:rPr>
          <w:rFonts w:ascii="Book Antiqua" w:hAnsi="Book Antiqua"/>
          <w:sz w:val="24"/>
          <w:szCs w:val="24"/>
        </w:rPr>
        <w:t xml:space="preserve"> 2012; </w:t>
      </w:r>
      <w:r w:rsidRPr="008944AE">
        <w:rPr>
          <w:rFonts w:ascii="Book Antiqua" w:hAnsi="Book Antiqua"/>
          <w:b/>
          <w:sz w:val="24"/>
          <w:szCs w:val="24"/>
        </w:rPr>
        <w:t>12</w:t>
      </w:r>
      <w:r w:rsidRPr="008944AE">
        <w:rPr>
          <w:rFonts w:ascii="Book Antiqua" w:hAnsi="Book Antiqua"/>
          <w:sz w:val="24"/>
          <w:szCs w:val="24"/>
        </w:rPr>
        <w:t>: 596 [PMID: 23234464 DOI: 10.1186/1471-2407-12-596]</w:t>
      </w:r>
    </w:p>
    <w:p w14:paraId="52CDD80B"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66 </w:t>
      </w:r>
      <w:proofErr w:type="spellStart"/>
      <w:r w:rsidRPr="008944AE">
        <w:rPr>
          <w:rFonts w:ascii="Book Antiqua" w:hAnsi="Book Antiqua"/>
          <w:b/>
          <w:sz w:val="24"/>
          <w:szCs w:val="24"/>
        </w:rPr>
        <w:t>Haukka</w:t>
      </w:r>
      <w:proofErr w:type="spellEnd"/>
      <w:r w:rsidRPr="008944AE">
        <w:rPr>
          <w:rFonts w:ascii="Book Antiqua" w:hAnsi="Book Antiqua"/>
          <w:b/>
          <w:sz w:val="24"/>
          <w:szCs w:val="24"/>
        </w:rPr>
        <w:t xml:space="preserve"> J</w:t>
      </w:r>
      <w:r w:rsidRPr="008944AE">
        <w:rPr>
          <w:rFonts w:ascii="Book Antiqua" w:hAnsi="Book Antiqua"/>
          <w:sz w:val="24"/>
          <w:szCs w:val="24"/>
        </w:rPr>
        <w:t xml:space="preserve">, </w:t>
      </w:r>
      <w:proofErr w:type="spellStart"/>
      <w:r w:rsidRPr="008944AE">
        <w:rPr>
          <w:rFonts w:ascii="Book Antiqua" w:hAnsi="Book Antiqua"/>
          <w:sz w:val="24"/>
          <w:szCs w:val="24"/>
        </w:rPr>
        <w:t>Sankila</w:t>
      </w:r>
      <w:proofErr w:type="spellEnd"/>
      <w:r w:rsidRPr="008944AE">
        <w:rPr>
          <w:rFonts w:ascii="Book Antiqua" w:hAnsi="Book Antiqua"/>
          <w:sz w:val="24"/>
          <w:szCs w:val="24"/>
        </w:rPr>
        <w:t xml:space="preserve"> R, </w:t>
      </w:r>
      <w:proofErr w:type="spellStart"/>
      <w:r w:rsidRPr="008944AE">
        <w:rPr>
          <w:rFonts w:ascii="Book Antiqua" w:hAnsi="Book Antiqua"/>
          <w:sz w:val="24"/>
          <w:szCs w:val="24"/>
        </w:rPr>
        <w:t>Klaukka</w:t>
      </w:r>
      <w:proofErr w:type="spellEnd"/>
      <w:r w:rsidRPr="008944AE">
        <w:rPr>
          <w:rFonts w:ascii="Book Antiqua" w:hAnsi="Book Antiqua"/>
          <w:sz w:val="24"/>
          <w:szCs w:val="24"/>
        </w:rPr>
        <w:t xml:space="preserve"> T, </w:t>
      </w:r>
      <w:proofErr w:type="spellStart"/>
      <w:r w:rsidRPr="008944AE">
        <w:rPr>
          <w:rFonts w:ascii="Book Antiqua" w:hAnsi="Book Antiqua"/>
          <w:sz w:val="24"/>
          <w:szCs w:val="24"/>
        </w:rPr>
        <w:t>Lonnqvist</w:t>
      </w:r>
      <w:proofErr w:type="spellEnd"/>
      <w:r w:rsidRPr="008944AE">
        <w:rPr>
          <w:rFonts w:ascii="Book Antiqua" w:hAnsi="Book Antiqua"/>
          <w:sz w:val="24"/>
          <w:szCs w:val="24"/>
        </w:rPr>
        <w:t xml:space="preserve"> J, </w:t>
      </w:r>
      <w:proofErr w:type="spellStart"/>
      <w:r w:rsidRPr="008944AE">
        <w:rPr>
          <w:rFonts w:ascii="Book Antiqua" w:hAnsi="Book Antiqua"/>
          <w:sz w:val="24"/>
          <w:szCs w:val="24"/>
        </w:rPr>
        <w:t>Niskanen</w:t>
      </w:r>
      <w:proofErr w:type="spellEnd"/>
      <w:r w:rsidRPr="008944AE">
        <w:rPr>
          <w:rFonts w:ascii="Book Antiqua" w:hAnsi="Book Antiqua"/>
          <w:sz w:val="24"/>
          <w:szCs w:val="24"/>
        </w:rPr>
        <w:t xml:space="preserve"> L, </w:t>
      </w:r>
      <w:proofErr w:type="spellStart"/>
      <w:r w:rsidRPr="008944AE">
        <w:rPr>
          <w:rFonts w:ascii="Book Antiqua" w:hAnsi="Book Antiqua"/>
          <w:sz w:val="24"/>
          <w:szCs w:val="24"/>
        </w:rPr>
        <w:t>Tanskanen</w:t>
      </w:r>
      <w:proofErr w:type="spellEnd"/>
      <w:r w:rsidRPr="008944AE">
        <w:rPr>
          <w:rFonts w:ascii="Book Antiqua" w:hAnsi="Book Antiqua"/>
          <w:sz w:val="24"/>
          <w:szCs w:val="24"/>
        </w:rPr>
        <w:t xml:space="preserve"> A, </w:t>
      </w:r>
      <w:proofErr w:type="spellStart"/>
      <w:r w:rsidRPr="008944AE">
        <w:rPr>
          <w:rFonts w:ascii="Book Antiqua" w:hAnsi="Book Antiqua"/>
          <w:sz w:val="24"/>
          <w:szCs w:val="24"/>
        </w:rPr>
        <w:t>Wahlbeck</w:t>
      </w:r>
      <w:proofErr w:type="spellEnd"/>
      <w:r w:rsidRPr="008944AE">
        <w:rPr>
          <w:rFonts w:ascii="Book Antiqua" w:hAnsi="Book Antiqua"/>
          <w:sz w:val="24"/>
          <w:szCs w:val="24"/>
        </w:rPr>
        <w:t xml:space="preserve"> K, </w:t>
      </w:r>
      <w:proofErr w:type="spellStart"/>
      <w:r w:rsidRPr="008944AE">
        <w:rPr>
          <w:rFonts w:ascii="Book Antiqua" w:hAnsi="Book Antiqua"/>
          <w:sz w:val="24"/>
          <w:szCs w:val="24"/>
        </w:rPr>
        <w:t>Tiihonen</w:t>
      </w:r>
      <w:proofErr w:type="spellEnd"/>
      <w:r w:rsidRPr="008944AE">
        <w:rPr>
          <w:rFonts w:ascii="Book Antiqua" w:hAnsi="Book Antiqua"/>
          <w:sz w:val="24"/>
          <w:szCs w:val="24"/>
        </w:rPr>
        <w:t xml:space="preserve"> J. Incidence of cancer and statin usage--record linkage study. </w:t>
      </w:r>
      <w:proofErr w:type="spellStart"/>
      <w:r w:rsidRPr="008944AE">
        <w:rPr>
          <w:rFonts w:ascii="Book Antiqua" w:hAnsi="Book Antiqua"/>
          <w:i/>
          <w:sz w:val="24"/>
          <w:szCs w:val="24"/>
        </w:rPr>
        <w:t>Int</w:t>
      </w:r>
      <w:proofErr w:type="spellEnd"/>
      <w:r w:rsidRPr="008944AE">
        <w:rPr>
          <w:rFonts w:ascii="Book Antiqua" w:hAnsi="Book Antiqua"/>
          <w:i/>
          <w:sz w:val="24"/>
          <w:szCs w:val="24"/>
        </w:rPr>
        <w:t xml:space="preserve"> J Cancer</w:t>
      </w:r>
      <w:r w:rsidRPr="008944AE">
        <w:rPr>
          <w:rFonts w:ascii="Book Antiqua" w:hAnsi="Book Antiqua"/>
          <w:sz w:val="24"/>
          <w:szCs w:val="24"/>
        </w:rPr>
        <w:t xml:space="preserve"> 2010; </w:t>
      </w:r>
      <w:r w:rsidRPr="008944AE">
        <w:rPr>
          <w:rFonts w:ascii="Book Antiqua" w:hAnsi="Book Antiqua"/>
          <w:b/>
          <w:sz w:val="24"/>
          <w:szCs w:val="24"/>
        </w:rPr>
        <w:t>126</w:t>
      </w:r>
      <w:r w:rsidRPr="008944AE">
        <w:rPr>
          <w:rFonts w:ascii="Book Antiqua" w:hAnsi="Book Antiqua"/>
          <w:sz w:val="24"/>
          <w:szCs w:val="24"/>
        </w:rPr>
        <w:t>: 279-284 [PMID: 19739258 DOI: 10.1002/ijc.24536]</w:t>
      </w:r>
    </w:p>
    <w:p w14:paraId="3DE600D4"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67 </w:t>
      </w:r>
      <w:r w:rsidRPr="008944AE">
        <w:rPr>
          <w:rFonts w:ascii="Book Antiqua" w:hAnsi="Book Antiqua"/>
          <w:b/>
          <w:sz w:val="24"/>
          <w:szCs w:val="24"/>
        </w:rPr>
        <w:t>Matsushita Y</w:t>
      </w:r>
      <w:r w:rsidRPr="008944AE">
        <w:rPr>
          <w:rFonts w:ascii="Book Antiqua" w:hAnsi="Book Antiqua"/>
          <w:sz w:val="24"/>
          <w:szCs w:val="24"/>
        </w:rPr>
        <w:t xml:space="preserve">, Sugihara M, </w:t>
      </w:r>
      <w:proofErr w:type="spellStart"/>
      <w:r w:rsidRPr="008944AE">
        <w:rPr>
          <w:rFonts w:ascii="Book Antiqua" w:hAnsi="Book Antiqua"/>
          <w:sz w:val="24"/>
          <w:szCs w:val="24"/>
        </w:rPr>
        <w:t>Kaburagi</w:t>
      </w:r>
      <w:proofErr w:type="spellEnd"/>
      <w:r w:rsidRPr="008944AE">
        <w:rPr>
          <w:rFonts w:ascii="Book Antiqua" w:hAnsi="Book Antiqua"/>
          <w:sz w:val="24"/>
          <w:szCs w:val="24"/>
        </w:rPr>
        <w:t xml:space="preserve"> J, Ozawa M, Iwashita M, Yoshida S, </w:t>
      </w:r>
      <w:r w:rsidRPr="008944AE">
        <w:rPr>
          <w:rFonts w:ascii="Book Antiqua" w:hAnsi="Book Antiqua"/>
          <w:sz w:val="24"/>
          <w:szCs w:val="24"/>
        </w:rPr>
        <w:lastRenderedPageBreak/>
        <w:t xml:space="preserve">Saito H, Hattori Y. Pravastatin use and cancer risk: a meta-analysis of individual patient data from long-term prospective controlled trials in Japan. </w:t>
      </w:r>
      <w:proofErr w:type="spellStart"/>
      <w:r w:rsidRPr="008944AE">
        <w:rPr>
          <w:rFonts w:ascii="Book Antiqua" w:hAnsi="Book Antiqua"/>
          <w:i/>
          <w:sz w:val="24"/>
          <w:szCs w:val="24"/>
        </w:rPr>
        <w:t>Pharmacoepidemiol</w:t>
      </w:r>
      <w:proofErr w:type="spellEnd"/>
      <w:r w:rsidRPr="008944AE">
        <w:rPr>
          <w:rFonts w:ascii="Book Antiqua" w:hAnsi="Book Antiqua"/>
          <w:i/>
          <w:sz w:val="24"/>
          <w:szCs w:val="24"/>
        </w:rPr>
        <w:t xml:space="preserve"> Drug </w:t>
      </w:r>
      <w:proofErr w:type="spellStart"/>
      <w:r w:rsidRPr="008944AE">
        <w:rPr>
          <w:rFonts w:ascii="Book Antiqua" w:hAnsi="Book Antiqua"/>
          <w:i/>
          <w:sz w:val="24"/>
          <w:szCs w:val="24"/>
        </w:rPr>
        <w:t>Saf</w:t>
      </w:r>
      <w:proofErr w:type="spellEnd"/>
      <w:r w:rsidRPr="008944AE">
        <w:rPr>
          <w:rFonts w:ascii="Book Antiqua" w:hAnsi="Book Antiqua"/>
          <w:sz w:val="24"/>
          <w:szCs w:val="24"/>
        </w:rPr>
        <w:t xml:space="preserve"> 2010; </w:t>
      </w:r>
      <w:r w:rsidRPr="008944AE">
        <w:rPr>
          <w:rFonts w:ascii="Book Antiqua" w:hAnsi="Book Antiqua"/>
          <w:b/>
          <w:sz w:val="24"/>
          <w:szCs w:val="24"/>
        </w:rPr>
        <w:t>19</w:t>
      </w:r>
      <w:r w:rsidRPr="008944AE">
        <w:rPr>
          <w:rFonts w:ascii="Book Antiqua" w:hAnsi="Book Antiqua"/>
          <w:sz w:val="24"/>
          <w:szCs w:val="24"/>
        </w:rPr>
        <w:t>: 196-202 [PMID: 19856484 DOI: 10.1002/pds.1870]</w:t>
      </w:r>
    </w:p>
    <w:p w14:paraId="3BBA8EE5"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68 </w:t>
      </w:r>
      <w:r w:rsidRPr="008944AE">
        <w:rPr>
          <w:rFonts w:ascii="Book Antiqua" w:hAnsi="Book Antiqua"/>
          <w:b/>
          <w:sz w:val="24"/>
          <w:szCs w:val="24"/>
        </w:rPr>
        <w:t>Kaye JA</w:t>
      </w:r>
      <w:r w:rsidRPr="008944AE">
        <w:rPr>
          <w:rFonts w:ascii="Book Antiqua" w:hAnsi="Book Antiqua"/>
          <w:sz w:val="24"/>
          <w:szCs w:val="24"/>
        </w:rPr>
        <w:t xml:space="preserve">, </w:t>
      </w:r>
      <w:proofErr w:type="spellStart"/>
      <w:r w:rsidRPr="008944AE">
        <w:rPr>
          <w:rFonts w:ascii="Book Antiqua" w:hAnsi="Book Antiqua"/>
          <w:sz w:val="24"/>
          <w:szCs w:val="24"/>
        </w:rPr>
        <w:t>Jick</w:t>
      </w:r>
      <w:proofErr w:type="spellEnd"/>
      <w:r w:rsidRPr="008944AE">
        <w:rPr>
          <w:rFonts w:ascii="Book Antiqua" w:hAnsi="Book Antiqua"/>
          <w:sz w:val="24"/>
          <w:szCs w:val="24"/>
        </w:rPr>
        <w:t xml:space="preserve"> H. Statin use and cancer risk in the General Practice Research Database. </w:t>
      </w:r>
      <w:r w:rsidRPr="008944AE">
        <w:rPr>
          <w:rFonts w:ascii="Book Antiqua" w:hAnsi="Book Antiqua"/>
          <w:i/>
          <w:sz w:val="24"/>
          <w:szCs w:val="24"/>
        </w:rPr>
        <w:t>Br J Cancer</w:t>
      </w:r>
      <w:r w:rsidRPr="008944AE">
        <w:rPr>
          <w:rFonts w:ascii="Book Antiqua" w:hAnsi="Book Antiqua"/>
          <w:sz w:val="24"/>
          <w:szCs w:val="24"/>
        </w:rPr>
        <w:t xml:space="preserve"> 2004; </w:t>
      </w:r>
      <w:r w:rsidRPr="008944AE">
        <w:rPr>
          <w:rFonts w:ascii="Book Antiqua" w:hAnsi="Book Antiqua"/>
          <w:b/>
          <w:sz w:val="24"/>
          <w:szCs w:val="24"/>
        </w:rPr>
        <w:t>90</w:t>
      </w:r>
      <w:r w:rsidRPr="008944AE">
        <w:rPr>
          <w:rFonts w:ascii="Book Antiqua" w:hAnsi="Book Antiqua"/>
          <w:sz w:val="24"/>
          <w:szCs w:val="24"/>
        </w:rPr>
        <w:t>: 635-637 [PMID: 14760377 DOI: 10.1038/sj.bjc.6601566]</w:t>
      </w:r>
    </w:p>
    <w:p w14:paraId="7F08C4C6"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69 </w:t>
      </w:r>
      <w:proofErr w:type="spellStart"/>
      <w:r w:rsidRPr="008944AE">
        <w:rPr>
          <w:rFonts w:ascii="Book Antiqua" w:hAnsi="Book Antiqua"/>
          <w:b/>
          <w:sz w:val="24"/>
          <w:szCs w:val="24"/>
        </w:rPr>
        <w:t>Vinogradova</w:t>
      </w:r>
      <w:proofErr w:type="spellEnd"/>
      <w:r w:rsidRPr="008944AE">
        <w:rPr>
          <w:rFonts w:ascii="Book Antiqua" w:hAnsi="Book Antiqua"/>
          <w:b/>
          <w:sz w:val="24"/>
          <w:szCs w:val="24"/>
        </w:rPr>
        <w:t xml:space="preserve"> Y</w:t>
      </w:r>
      <w:r w:rsidRPr="008944AE">
        <w:rPr>
          <w:rFonts w:ascii="Book Antiqua" w:hAnsi="Book Antiqua"/>
          <w:sz w:val="24"/>
          <w:szCs w:val="24"/>
        </w:rPr>
        <w:t xml:space="preserve">, Coupland C, </w:t>
      </w:r>
      <w:proofErr w:type="spellStart"/>
      <w:r w:rsidRPr="008944AE">
        <w:rPr>
          <w:rFonts w:ascii="Book Antiqua" w:hAnsi="Book Antiqua"/>
          <w:sz w:val="24"/>
          <w:szCs w:val="24"/>
        </w:rPr>
        <w:t>Hippisley</w:t>
      </w:r>
      <w:proofErr w:type="spellEnd"/>
      <w:r w:rsidRPr="008944AE">
        <w:rPr>
          <w:rFonts w:ascii="Book Antiqua" w:hAnsi="Book Antiqua"/>
          <w:sz w:val="24"/>
          <w:szCs w:val="24"/>
        </w:rPr>
        <w:t xml:space="preserve">-Cox J. Exposure to statins and risk of common cancers: a series of nested case-control studies. </w:t>
      </w:r>
      <w:r w:rsidRPr="008944AE">
        <w:rPr>
          <w:rFonts w:ascii="Book Antiqua" w:hAnsi="Book Antiqua"/>
          <w:i/>
          <w:sz w:val="24"/>
          <w:szCs w:val="24"/>
        </w:rPr>
        <w:t>BMC Cancer</w:t>
      </w:r>
      <w:r w:rsidRPr="008944AE">
        <w:rPr>
          <w:rFonts w:ascii="Book Antiqua" w:hAnsi="Book Antiqua"/>
          <w:sz w:val="24"/>
          <w:szCs w:val="24"/>
        </w:rPr>
        <w:t xml:space="preserve"> 2011; </w:t>
      </w:r>
      <w:r w:rsidRPr="008944AE">
        <w:rPr>
          <w:rFonts w:ascii="Book Antiqua" w:hAnsi="Book Antiqua"/>
          <w:b/>
          <w:sz w:val="24"/>
          <w:szCs w:val="24"/>
        </w:rPr>
        <w:t>11</w:t>
      </w:r>
      <w:r w:rsidRPr="008944AE">
        <w:rPr>
          <w:rFonts w:ascii="Book Antiqua" w:hAnsi="Book Antiqua"/>
          <w:sz w:val="24"/>
          <w:szCs w:val="24"/>
        </w:rPr>
        <w:t>: 409 [PMID: 21943022 DOI: 10.1186/1471-2407-11-409]</w:t>
      </w:r>
    </w:p>
    <w:p w14:paraId="0E71DB1D"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70 </w:t>
      </w:r>
      <w:r w:rsidRPr="008944AE">
        <w:rPr>
          <w:rFonts w:ascii="Book Antiqua" w:hAnsi="Book Antiqua"/>
          <w:b/>
          <w:sz w:val="24"/>
          <w:szCs w:val="24"/>
        </w:rPr>
        <w:t>Cholesterol Treatment Trialists' (CTT) Collaboration.</w:t>
      </w:r>
      <w:r w:rsidRPr="008944AE">
        <w:rPr>
          <w:rFonts w:ascii="Book Antiqua" w:hAnsi="Book Antiqua"/>
          <w:sz w:val="24"/>
          <w:szCs w:val="24"/>
        </w:rPr>
        <w:t xml:space="preserve"> </w:t>
      </w:r>
      <w:proofErr w:type="spellStart"/>
      <w:r w:rsidRPr="008944AE">
        <w:rPr>
          <w:rFonts w:ascii="Book Antiqua" w:hAnsi="Book Antiqua"/>
          <w:sz w:val="24"/>
          <w:szCs w:val="24"/>
        </w:rPr>
        <w:t>Emberson</w:t>
      </w:r>
      <w:proofErr w:type="spellEnd"/>
      <w:r w:rsidRPr="008944AE">
        <w:rPr>
          <w:rFonts w:ascii="Book Antiqua" w:hAnsi="Book Antiqua"/>
          <w:sz w:val="24"/>
          <w:szCs w:val="24"/>
        </w:rPr>
        <w:t xml:space="preserve"> JR, Kearney PM, Blackwell L, Newman C, Reith C, </w:t>
      </w:r>
      <w:proofErr w:type="spellStart"/>
      <w:r w:rsidRPr="008944AE">
        <w:rPr>
          <w:rFonts w:ascii="Book Antiqua" w:hAnsi="Book Antiqua"/>
          <w:sz w:val="24"/>
          <w:szCs w:val="24"/>
        </w:rPr>
        <w:t>Bhala</w:t>
      </w:r>
      <w:proofErr w:type="spellEnd"/>
      <w:r w:rsidRPr="008944AE">
        <w:rPr>
          <w:rFonts w:ascii="Book Antiqua" w:hAnsi="Book Antiqua"/>
          <w:sz w:val="24"/>
          <w:szCs w:val="24"/>
        </w:rPr>
        <w:t xml:space="preserve"> N, Holland L, </w:t>
      </w:r>
      <w:proofErr w:type="spellStart"/>
      <w:r w:rsidRPr="008944AE">
        <w:rPr>
          <w:rFonts w:ascii="Book Antiqua" w:hAnsi="Book Antiqua"/>
          <w:sz w:val="24"/>
          <w:szCs w:val="24"/>
        </w:rPr>
        <w:t>Peto</w:t>
      </w:r>
      <w:proofErr w:type="spellEnd"/>
      <w:r w:rsidRPr="008944AE">
        <w:rPr>
          <w:rFonts w:ascii="Book Antiqua" w:hAnsi="Book Antiqua"/>
          <w:sz w:val="24"/>
          <w:szCs w:val="24"/>
        </w:rPr>
        <w:t xml:space="preserve"> R, Keech A, Collins R, </w:t>
      </w:r>
      <w:proofErr w:type="spellStart"/>
      <w:r w:rsidRPr="008944AE">
        <w:rPr>
          <w:rFonts w:ascii="Book Antiqua" w:hAnsi="Book Antiqua"/>
          <w:sz w:val="24"/>
          <w:szCs w:val="24"/>
        </w:rPr>
        <w:t>Simes</w:t>
      </w:r>
      <w:proofErr w:type="spellEnd"/>
      <w:r w:rsidRPr="008944AE">
        <w:rPr>
          <w:rFonts w:ascii="Book Antiqua" w:hAnsi="Book Antiqua"/>
          <w:sz w:val="24"/>
          <w:szCs w:val="24"/>
        </w:rPr>
        <w:t xml:space="preserve"> J, Baigent C. Lack of effect of lowering LDL cholesterol on cancer: meta-analysis of individual data from 175,000 people in 27 </w:t>
      </w:r>
      <w:proofErr w:type="spellStart"/>
      <w:r w:rsidRPr="008944AE">
        <w:rPr>
          <w:rFonts w:ascii="Book Antiqua" w:hAnsi="Book Antiqua"/>
          <w:sz w:val="24"/>
          <w:szCs w:val="24"/>
        </w:rPr>
        <w:t>randomised</w:t>
      </w:r>
      <w:proofErr w:type="spellEnd"/>
      <w:r w:rsidRPr="008944AE">
        <w:rPr>
          <w:rFonts w:ascii="Book Antiqua" w:hAnsi="Book Antiqua"/>
          <w:sz w:val="24"/>
          <w:szCs w:val="24"/>
        </w:rPr>
        <w:t xml:space="preserve"> trials of statin therapy. </w:t>
      </w:r>
      <w:proofErr w:type="spellStart"/>
      <w:r w:rsidRPr="008944AE">
        <w:rPr>
          <w:rFonts w:ascii="Book Antiqua" w:hAnsi="Book Antiqua"/>
          <w:i/>
          <w:sz w:val="24"/>
          <w:szCs w:val="24"/>
        </w:rPr>
        <w:t>PLoS</w:t>
      </w:r>
      <w:proofErr w:type="spellEnd"/>
      <w:r w:rsidRPr="008944AE">
        <w:rPr>
          <w:rFonts w:ascii="Book Antiqua" w:hAnsi="Book Antiqua"/>
          <w:i/>
          <w:sz w:val="24"/>
          <w:szCs w:val="24"/>
        </w:rPr>
        <w:t xml:space="preserve"> One</w:t>
      </w:r>
      <w:r w:rsidRPr="008944AE">
        <w:rPr>
          <w:rFonts w:ascii="Book Antiqua" w:hAnsi="Book Antiqua"/>
          <w:sz w:val="24"/>
          <w:szCs w:val="24"/>
        </w:rPr>
        <w:t xml:space="preserve"> 2012; </w:t>
      </w:r>
      <w:r w:rsidRPr="008944AE">
        <w:rPr>
          <w:rFonts w:ascii="Book Antiqua" w:hAnsi="Book Antiqua"/>
          <w:b/>
          <w:sz w:val="24"/>
          <w:szCs w:val="24"/>
        </w:rPr>
        <w:t>7</w:t>
      </w:r>
      <w:r w:rsidRPr="008944AE">
        <w:rPr>
          <w:rFonts w:ascii="Book Antiqua" w:hAnsi="Book Antiqua"/>
          <w:sz w:val="24"/>
          <w:szCs w:val="24"/>
        </w:rPr>
        <w:t>: e29849 [PMID: 22276132 DOI: 10.1371/journal.pone.0029849]</w:t>
      </w:r>
    </w:p>
    <w:p w14:paraId="40EFB2B0"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71 </w:t>
      </w:r>
      <w:r w:rsidRPr="008944AE">
        <w:rPr>
          <w:rFonts w:ascii="Book Antiqua" w:hAnsi="Book Antiqua"/>
          <w:b/>
          <w:sz w:val="24"/>
          <w:szCs w:val="24"/>
        </w:rPr>
        <w:t>Friedman GD</w:t>
      </w:r>
      <w:r w:rsidRPr="008944AE">
        <w:rPr>
          <w:rFonts w:ascii="Book Antiqua" w:hAnsi="Book Antiqua"/>
          <w:sz w:val="24"/>
          <w:szCs w:val="24"/>
        </w:rPr>
        <w:t xml:space="preserve">, Flick ED, </w:t>
      </w:r>
      <w:proofErr w:type="spellStart"/>
      <w:r w:rsidRPr="008944AE">
        <w:rPr>
          <w:rFonts w:ascii="Book Antiqua" w:hAnsi="Book Antiqua"/>
          <w:sz w:val="24"/>
          <w:szCs w:val="24"/>
        </w:rPr>
        <w:t>Udaltsova</w:t>
      </w:r>
      <w:proofErr w:type="spellEnd"/>
      <w:r w:rsidRPr="008944AE">
        <w:rPr>
          <w:rFonts w:ascii="Book Antiqua" w:hAnsi="Book Antiqua"/>
          <w:sz w:val="24"/>
          <w:szCs w:val="24"/>
        </w:rPr>
        <w:t xml:space="preserve"> N, Chan J, </w:t>
      </w:r>
      <w:proofErr w:type="spellStart"/>
      <w:r w:rsidRPr="008944AE">
        <w:rPr>
          <w:rFonts w:ascii="Book Antiqua" w:hAnsi="Book Antiqua"/>
          <w:sz w:val="24"/>
          <w:szCs w:val="24"/>
        </w:rPr>
        <w:t>Quesenberry</w:t>
      </w:r>
      <w:proofErr w:type="spellEnd"/>
      <w:r w:rsidRPr="008944AE">
        <w:rPr>
          <w:rFonts w:ascii="Book Antiqua" w:hAnsi="Book Antiqua"/>
          <w:sz w:val="24"/>
          <w:szCs w:val="24"/>
        </w:rPr>
        <w:t xml:space="preserve"> CP Jr, </w:t>
      </w:r>
      <w:proofErr w:type="spellStart"/>
      <w:r w:rsidRPr="008944AE">
        <w:rPr>
          <w:rFonts w:ascii="Book Antiqua" w:hAnsi="Book Antiqua"/>
          <w:sz w:val="24"/>
          <w:szCs w:val="24"/>
        </w:rPr>
        <w:t>Habel</w:t>
      </w:r>
      <w:proofErr w:type="spellEnd"/>
      <w:r w:rsidRPr="008944AE">
        <w:rPr>
          <w:rFonts w:ascii="Book Antiqua" w:hAnsi="Book Antiqua"/>
          <w:sz w:val="24"/>
          <w:szCs w:val="24"/>
        </w:rPr>
        <w:t xml:space="preserve"> LA. Screening statins for possible carcinogenic risk: up to 9 years of follow-up of 361,859 recipients. </w:t>
      </w:r>
      <w:proofErr w:type="spellStart"/>
      <w:r w:rsidRPr="008944AE">
        <w:rPr>
          <w:rFonts w:ascii="Book Antiqua" w:hAnsi="Book Antiqua"/>
          <w:i/>
          <w:sz w:val="24"/>
          <w:szCs w:val="24"/>
        </w:rPr>
        <w:t>Pharmacoepidemiol</w:t>
      </w:r>
      <w:proofErr w:type="spellEnd"/>
      <w:r w:rsidRPr="008944AE">
        <w:rPr>
          <w:rFonts w:ascii="Book Antiqua" w:hAnsi="Book Antiqua"/>
          <w:i/>
          <w:sz w:val="24"/>
          <w:szCs w:val="24"/>
        </w:rPr>
        <w:t xml:space="preserve"> Drug </w:t>
      </w:r>
      <w:proofErr w:type="spellStart"/>
      <w:r w:rsidRPr="008944AE">
        <w:rPr>
          <w:rFonts w:ascii="Book Antiqua" w:hAnsi="Book Antiqua"/>
          <w:i/>
          <w:sz w:val="24"/>
          <w:szCs w:val="24"/>
        </w:rPr>
        <w:t>Saf</w:t>
      </w:r>
      <w:proofErr w:type="spellEnd"/>
      <w:r w:rsidRPr="008944AE">
        <w:rPr>
          <w:rFonts w:ascii="Book Antiqua" w:hAnsi="Book Antiqua"/>
          <w:sz w:val="24"/>
          <w:szCs w:val="24"/>
        </w:rPr>
        <w:t xml:space="preserve"> 2008; </w:t>
      </w:r>
      <w:r w:rsidRPr="008944AE">
        <w:rPr>
          <w:rFonts w:ascii="Book Antiqua" w:hAnsi="Book Antiqua"/>
          <w:b/>
          <w:sz w:val="24"/>
          <w:szCs w:val="24"/>
        </w:rPr>
        <w:t>17</w:t>
      </w:r>
      <w:r w:rsidRPr="008944AE">
        <w:rPr>
          <w:rFonts w:ascii="Book Antiqua" w:hAnsi="Book Antiqua"/>
          <w:sz w:val="24"/>
          <w:szCs w:val="24"/>
        </w:rPr>
        <w:t>: 27-36 [PMID: 17944002 DOI: 10.1002/pds.1507]</w:t>
      </w:r>
    </w:p>
    <w:p w14:paraId="46A6EAE5"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72 </w:t>
      </w:r>
      <w:r w:rsidRPr="008944AE">
        <w:rPr>
          <w:rFonts w:ascii="Book Antiqua" w:hAnsi="Book Antiqua"/>
          <w:b/>
          <w:sz w:val="24"/>
          <w:szCs w:val="24"/>
        </w:rPr>
        <w:t>Graaf MR</w:t>
      </w:r>
      <w:r w:rsidRPr="008944AE">
        <w:rPr>
          <w:rFonts w:ascii="Book Antiqua" w:hAnsi="Book Antiqua"/>
          <w:sz w:val="24"/>
          <w:szCs w:val="24"/>
        </w:rPr>
        <w:t xml:space="preserve">, </w:t>
      </w:r>
      <w:proofErr w:type="spellStart"/>
      <w:r w:rsidRPr="008944AE">
        <w:rPr>
          <w:rFonts w:ascii="Book Antiqua" w:hAnsi="Book Antiqua"/>
          <w:sz w:val="24"/>
          <w:szCs w:val="24"/>
        </w:rPr>
        <w:t>Beiderbeck</w:t>
      </w:r>
      <w:proofErr w:type="spellEnd"/>
      <w:r w:rsidRPr="008944AE">
        <w:rPr>
          <w:rFonts w:ascii="Book Antiqua" w:hAnsi="Book Antiqua"/>
          <w:sz w:val="24"/>
          <w:szCs w:val="24"/>
        </w:rPr>
        <w:t xml:space="preserve"> AB, Egberts AC, </w:t>
      </w:r>
      <w:proofErr w:type="spellStart"/>
      <w:r w:rsidRPr="008944AE">
        <w:rPr>
          <w:rFonts w:ascii="Book Antiqua" w:hAnsi="Book Antiqua"/>
          <w:sz w:val="24"/>
          <w:szCs w:val="24"/>
        </w:rPr>
        <w:t>Richel</w:t>
      </w:r>
      <w:proofErr w:type="spellEnd"/>
      <w:r w:rsidRPr="008944AE">
        <w:rPr>
          <w:rFonts w:ascii="Book Antiqua" w:hAnsi="Book Antiqua"/>
          <w:sz w:val="24"/>
          <w:szCs w:val="24"/>
        </w:rPr>
        <w:t xml:space="preserve"> DJ, </w:t>
      </w:r>
      <w:proofErr w:type="spellStart"/>
      <w:r w:rsidRPr="008944AE">
        <w:rPr>
          <w:rFonts w:ascii="Book Antiqua" w:hAnsi="Book Antiqua"/>
          <w:sz w:val="24"/>
          <w:szCs w:val="24"/>
        </w:rPr>
        <w:t>Guchelaar</w:t>
      </w:r>
      <w:proofErr w:type="spellEnd"/>
      <w:r w:rsidRPr="008944AE">
        <w:rPr>
          <w:rFonts w:ascii="Book Antiqua" w:hAnsi="Book Antiqua"/>
          <w:sz w:val="24"/>
          <w:szCs w:val="24"/>
        </w:rPr>
        <w:t xml:space="preserve"> HJ. The risk of cancer in users of statins. </w:t>
      </w:r>
      <w:r w:rsidRPr="008944AE">
        <w:rPr>
          <w:rFonts w:ascii="Book Antiqua" w:hAnsi="Book Antiqua"/>
          <w:i/>
          <w:sz w:val="24"/>
          <w:szCs w:val="24"/>
        </w:rPr>
        <w:t xml:space="preserve">J </w:t>
      </w:r>
      <w:proofErr w:type="spellStart"/>
      <w:r w:rsidRPr="008944AE">
        <w:rPr>
          <w:rFonts w:ascii="Book Antiqua" w:hAnsi="Book Antiqua"/>
          <w:i/>
          <w:sz w:val="24"/>
          <w:szCs w:val="24"/>
        </w:rPr>
        <w:t>Clin</w:t>
      </w:r>
      <w:proofErr w:type="spellEnd"/>
      <w:r w:rsidRPr="008944AE">
        <w:rPr>
          <w:rFonts w:ascii="Book Antiqua" w:hAnsi="Book Antiqua"/>
          <w:i/>
          <w:sz w:val="24"/>
          <w:szCs w:val="24"/>
        </w:rPr>
        <w:t xml:space="preserve"> Oncol</w:t>
      </w:r>
      <w:r w:rsidRPr="008944AE">
        <w:rPr>
          <w:rFonts w:ascii="Book Antiqua" w:hAnsi="Book Antiqua"/>
          <w:sz w:val="24"/>
          <w:szCs w:val="24"/>
        </w:rPr>
        <w:t xml:space="preserve"> 2004; </w:t>
      </w:r>
      <w:r w:rsidRPr="008944AE">
        <w:rPr>
          <w:rFonts w:ascii="Book Antiqua" w:hAnsi="Book Antiqua"/>
          <w:b/>
          <w:sz w:val="24"/>
          <w:szCs w:val="24"/>
        </w:rPr>
        <w:t>22</w:t>
      </w:r>
      <w:r w:rsidRPr="008944AE">
        <w:rPr>
          <w:rFonts w:ascii="Book Antiqua" w:hAnsi="Book Antiqua"/>
          <w:sz w:val="24"/>
          <w:szCs w:val="24"/>
        </w:rPr>
        <w:t>: 2388-2394 [PMID: 15197200 DOI: 10.1200/jco.2004.02.027]</w:t>
      </w:r>
    </w:p>
    <w:p w14:paraId="0C8E2EAF"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73 </w:t>
      </w:r>
      <w:r w:rsidRPr="008944AE">
        <w:rPr>
          <w:rFonts w:ascii="Book Antiqua" w:hAnsi="Book Antiqua"/>
          <w:b/>
          <w:sz w:val="24"/>
          <w:szCs w:val="24"/>
        </w:rPr>
        <w:t>Marelli C</w:t>
      </w:r>
      <w:r w:rsidRPr="008944AE">
        <w:rPr>
          <w:rFonts w:ascii="Book Antiqua" w:hAnsi="Book Antiqua"/>
          <w:sz w:val="24"/>
          <w:szCs w:val="24"/>
        </w:rPr>
        <w:t xml:space="preserve">, </w:t>
      </w:r>
      <w:proofErr w:type="spellStart"/>
      <w:r w:rsidRPr="008944AE">
        <w:rPr>
          <w:rFonts w:ascii="Book Antiqua" w:hAnsi="Book Antiqua"/>
          <w:sz w:val="24"/>
          <w:szCs w:val="24"/>
        </w:rPr>
        <w:t>Gunnarsson</w:t>
      </w:r>
      <w:proofErr w:type="spellEnd"/>
      <w:r w:rsidRPr="008944AE">
        <w:rPr>
          <w:rFonts w:ascii="Book Antiqua" w:hAnsi="Book Antiqua"/>
          <w:sz w:val="24"/>
          <w:szCs w:val="24"/>
        </w:rPr>
        <w:t xml:space="preserve"> C, Ross S, Haas S, Stroup DF, </w:t>
      </w:r>
      <w:proofErr w:type="spellStart"/>
      <w:r w:rsidRPr="008944AE">
        <w:rPr>
          <w:rFonts w:ascii="Book Antiqua" w:hAnsi="Book Antiqua"/>
          <w:sz w:val="24"/>
          <w:szCs w:val="24"/>
        </w:rPr>
        <w:t>Cload</w:t>
      </w:r>
      <w:proofErr w:type="spellEnd"/>
      <w:r w:rsidRPr="008944AE">
        <w:rPr>
          <w:rFonts w:ascii="Book Antiqua" w:hAnsi="Book Antiqua"/>
          <w:sz w:val="24"/>
          <w:szCs w:val="24"/>
        </w:rPr>
        <w:t xml:space="preserve"> P, Clopton P, </w:t>
      </w:r>
      <w:proofErr w:type="spellStart"/>
      <w:r w:rsidRPr="008944AE">
        <w:rPr>
          <w:rFonts w:ascii="Book Antiqua" w:hAnsi="Book Antiqua"/>
          <w:sz w:val="24"/>
          <w:szCs w:val="24"/>
        </w:rPr>
        <w:t>DeMaria</w:t>
      </w:r>
      <w:proofErr w:type="spellEnd"/>
      <w:r w:rsidRPr="008944AE">
        <w:rPr>
          <w:rFonts w:ascii="Book Antiqua" w:hAnsi="Book Antiqua"/>
          <w:sz w:val="24"/>
          <w:szCs w:val="24"/>
        </w:rPr>
        <w:t xml:space="preserve"> AN. Statins and risk of cancer: a retrospective cohort analysis of 45,857 matched pairs from an electronic medical records database of 11 million adult Americans. </w:t>
      </w:r>
      <w:r w:rsidRPr="008944AE">
        <w:rPr>
          <w:rFonts w:ascii="Book Antiqua" w:hAnsi="Book Antiqua"/>
          <w:i/>
          <w:sz w:val="24"/>
          <w:szCs w:val="24"/>
        </w:rPr>
        <w:t xml:space="preserve">J Am Coll </w:t>
      </w:r>
      <w:proofErr w:type="spellStart"/>
      <w:r w:rsidRPr="008944AE">
        <w:rPr>
          <w:rFonts w:ascii="Book Antiqua" w:hAnsi="Book Antiqua"/>
          <w:i/>
          <w:sz w:val="24"/>
          <w:szCs w:val="24"/>
        </w:rPr>
        <w:t>Cardiol</w:t>
      </w:r>
      <w:proofErr w:type="spellEnd"/>
      <w:r w:rsidRPr="008944AE">
        <w:rPr>
          <w:rFonts w:ascii="Book Antiqua" w:hAnsi="Book Antiqua"/>
          <w:sz w:val="24"/>
          <w:szCs w:val="24"/>
        </w:rPr>
        <w:t xml:space="preserve"> 2011; </w:t>
      </w:r>
      <w:r w:rsidRPr="008944AE">
        <w:rPr>
          <w:rFonts w:ascii="Book Antiqua" w:hAnsi="Book Antiqua"/>
          <w:b/>
          <w:sz w:val="24"/>
          <w:szCs w:val="24"/>
        </w:rPr>
        <w:t>58</w:t>
      </w:r>
      <w:r w:rsidRPr="008944AE">
        <w:rPr>
          <w:rFonts w:ascii="Book Antiqua" w:hAnsi="Book Antiqua"/>
          <w:sz w:val="24"/>
          <w:szCs w:val="24"/>
        </w:rPr>
        <w:t>: 530-537 [PMID: 21777752 DOI: 10.1016/j.jacc.2011.04.015]</w:t>
      </w:r>
    </w:p>
    <w:p w14:paraId="45A19AB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74 </w:t>
      </w:r>
      <w:r w:rsidRPr="008944AE">
        <w:rPr>
          <w:rFonts w:ascii="Book Antiqua" w:hAnsi="Book Antiqua"/>
          <w:b/>
          <w:sz w:val="24"/>
          <w:szCs w:val="24"/>
        </w:rPr>
        <w:t>Sato S</w:t>
      </w:r>
      <w:r w:rsidRPr="008944AE">
        <w:rPr>
          <w:rFonts w:ascii="Book Antiqua" w:hAnsi="Book Antiqua"/>
          <w:sz w:val="24"/>
          <w:szCs w:val="24"/>
        </w:rPr>
        <w:t xml:space="preserve">, </w:t>
      </w:r>
      <w:proofErr w:type="spellStart"/>
      <w:r w:rsidRPr="008944AE">
        <w:rPr>
          <w:rFonts w:ascii="Book Antiqua" w:hAnsi="Book Antiqua"/>
          <w:sz w:val="24"/>
          <w:szCs w:val="24"/>
        </w:rPr>
        <w:t>Ajiki</w:t>
      </w:r>
      <w:proofErr w:type="spellEnd"/>
      <w:r w:rsidRPr="008944AE">
        <w:rPr>
          <w:rFonts w:ascii="Book Antiqua" w:hAnsi="Book Antiqua"/>
          <w:sz w:val="24"/>
          <w:szCs w:val="24"/>
        </w:rPr>
        <w:t xml:space="preserve"> W, Kobayashi T, </w:t>
      </w:r>
      <w:proofErr w:type="spellStart"/>
      <w:r w:rsidRPr="008944AE">
        <w:rPr>
          <w:rFonts w:ascii="Book Antiqua" w:hAnsi="Book Antiqua"/>
          <w:sz w:val="24"/>
          <w:szCs w:val="24"/>
        </w:rPr>
        <w:t>Awata</w:t>
      </w:r>
      <w:proofErr w:type="spellEnd"/>
      <w:r w:rsidRPr="008944AE">
        <w:rPr>
          <w:rFonts w:ascii="Book Antiqua" w:hAnsi="Book Antiqua"/>
          <w:sz w:val="24"/>
          <w:szCs w:val="24"/>
        </w:rPr>
        <w:t xml:space="preserve"> N; PCS Study Group. Pravastatin use and the five-year incidence of cancer in coronary heart disease patients: from the prevention of coronary sclerosis study. </w:t>
      </w:r>
      <w:r w:rsidRPr="008944AE">
        <w:rPr>
          <w:rFonts w:ascii="Book Antiqua" w:hAnsi="Book Antiqua"/>
          <w:i/>
          <w:sz w:val="24"/>
          <w:szCs w:val="24"/>
        </w:rPr>
        <w:t>J Epidemiol</w:t>
      </w:r>
      <w:r w:rsidRPr="008944AE">
        <w:rPr>
          <w:rFonts w:ascii="Book Antiqua" w:hAnsi="Book Antiqua"/>
          <w:sz w:val="24"/>
          <w:szCs w:val="24"/>
        </w:rPr>
        <w:t xml:space="preserve"> 2006; </w:t>
      </w:r>
      <w:r w:rsidRPr="008944AE">
        <w:rPr>
          <w:rFonts w:ascii="Book Antiqua" w:hAnsi="Book Antiqua"/>
          <w:b/>
          <w:sz w:val="24"/>
          <w:szCs w:val="24"/>
        </w:rPr>
        <w:t>16</w:t>
      </w:r>
      <w:r w:rsidRPr="008944AE">
        <w:rPr>
          <w:rFonts w:ascii="Book Antiqua" w:hAnsi="Book Antiqua"/>
          <w:sz w:val="24"/>
          <w:szCs w:val="24"/>
        </w:rPr>
        <w:t>: 201-206 [PMID: 16951539]</w:t>
      </w:r>
    </w:p>
    <w:p w14:paraId="63B9E9BF"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lastRenderedPageBreak/>
        <w:t xml:space="preserve">75 </w:t>
      </w:r>
      <w:r w:rsidRPr="008944AE">
        <w:rPr>
          <w:rFonts w:ascii="Book Antiqua" w:hAnsi="Book Antiqua"/>
          <w:b/>
          <w:sz w:val="24"/>
          <w:szCs w:val="24"/>
        </w:rPr>
        <w:t>Yoon JM</w:t>
      </w:r>
      <w:r w:rsidRPr="008944AE">
        <w:rPr>
          <w:rFonts w:ascii="Book Antiqua" w:hAnsi="Book Antiqua"/>
          <w:sz w:val="24"/>
          <w:szCs w:val="24"/>
        </w:rPr>
        <w:t xml:space="preserve">, Son KY, </w:t>
      </w:r>
      <w:proofErr w:type="spellStart"/>
      <w:r w:rsidRPr="008944AE">
        <w:rPr>
          <w:rFonts w:ascii="Book Antiqua" w:hAnsi="Book Antiqua"/>
          <w:sz w:val="24"/>
          <w:szCs w:val="24"/>
        </w:rPr>
        <w:t>Eom</w:t>
      </w:r>
      <w:proofErr w:type="spellEnd"/>
      <w:r w:rsidRPr="008944AE">
        <w:rPr>
          <w:rFonts w:ascii="Book Antiqua" w:hAnsi="Book Antiqua"/>
          <w:sz w:val="24"/>
          <w:szCs w:val="24"/>
        </w:rPr>
        <w:t xml:space="preserve"> CS, </w:t>
      </w:r>
      <w:proofErr w:type="spellStart"/>
      <w:r w:rsidRPr="008944AE">
        <w:rPr>
          <w:rFonts w:ascii="Book Antiqua" w:hAnsi="Book Antiqua"/>
          <w:sz w:val="24"/>
          <w:szCs w:val="24"/>
        </w:rPr>
        <w:t>Durrance</w:t>
      </w:r>
      <w:proofErr w:type="spellEnd"/>
      <w:r w:rsidRPr="008944AE">
        <w:rPr>
          <w:rFonts w:ascii="Book Antiqua" w:hAnsi="Book Antiqua"/>
          <w:sz w:val="24"/>
          <w:szCs w:val="24"/>
        </w:rPr>
        <w:t xml:space="preserve"> D, Park SM. Pre-existing diabetes mellitus increases the risk of gastric cancer: a meta-analysis. </w:t>
      </w:r>
      <w:r w:rsidRPr="008944AE">
        <w:rPr>
          <w:rFonts w:ascii="Book Antiqua" w:hAnsi="Book Antiqua"/>
          <w:i/>
          <w:sz w:val="24"/>
          <w:szCs w:val="24"/>
        </w:rPr>
        <w:t>World J Gastroenterol</w:t>
      </w:r>
      <w:r w:rsidRPr="008944AE">
        <w:rPr>
          <w:rFonts w:ascii="Book Antiqua" w:hAnsi="Book Antiqua"/>
          <w:sz w:val="24"/>
          <w:szCs w:val="24"/>
        </w:rPr>
        <w:t xml:space="preserve"> 2013; </w:t>
      </w:r>
      <w:r w:rsidRPr="008944AE">
        <w:rPr>
          <w:rFonts w:ascii="Book Antiqua" w:hAnsi="Book Antiqua"/>
          <w:b/>
          <w:sz w:val="24"/>
          <w:szCs w:val="24"/>
        </w:rPr>
        <w:t>19</w:t>
      </w:r>
      <w:r w:rsidRPr="008944AE">
        <w:rPr>
          <w:rFonts w:ascii="Book Antiqua" w:hAnsi="Book Antiqua"/>
          <w:sz w:val="24"/>
          <w:szCs w:val="24"/>
        </w:rPr>
        <w:t>: 936-945 [PMID: 23429469 DOI: 10.3748/wjg.v19.i6.936]</w:t>
      </w:r>
    </w:p>
    <w:p w14:paraId="6E494137"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76 </w:t>
      </w:r>
      <w:r w:rsidRPr="008944AE">
        <w:rPr>
          <w:rFonts w:ascii="Book Antiqua" w:hAnsi="Book Antiqua"/>
          <w:b/>
          <w:sz w:val="24"/>
          <w:szCs w:val="24"/>
        </w:rPr>
        <w:t>Zhou XL,</w:t>
      </w:r>
      <w:r w:rsidRPr="008944AE">
        <w:rPr>
          <w:rFonts w:ascii="Book Antiqua" w:hAnsi="Book Antiqua"/>
          <w:sz w:val="24"/>
          <w:szCs w:val="24"/>
        </w:rPr>
        <w:t xml:space="preserve"> </w:t>
      </w:r>
      <w:proofErr w:type="spellStart"/>
      <w:r w:rsidRPr="008944AE">
        <w:rPr>
          <w:rFonts w:ascii="Book Antiqua" w:hAnsi="Book Antiqua"/>
          <w:sz w:val="24"/>
          <w:szCs w:val="24"/>
        </w:rPr>
        <w:t>Xue</w:t>
      </w:r>
      <w:proofErr w:type="spellEnd"/>
      <w:r w:rsidRPr="008944AE">
        <w:rPr>
          <w:rFonts w:ascii="Book Antiqua" w:hAnsi="Book Antiqua"/>
          <w:sz w:val="24"/>
          <w:szCs w:val="24"/>
        </w:rPr>
        <w:t xml:space="preserve"> WH, Ding XF, Li LF, Dou MM, Zhang WJ, </w:t>
      </w:r>
      <w:proofErr w:type="spellStart"/>
      <w:r w:rsidRPr="008944AE">
        <w:rPr>
          <w:rFonts w:ascii="Book Antiqua" w:hAnsi="Book Antiqua"/>
          <w:sz w:val="24"/>
          <w:szCs w:val="24"/>
        </w:rPr>
        <w:t>Lv</w:t>
      </w:r>
      <w:proofErr w:type="spellEnd"/>
      <w:r w:rsidRPr="008944AE">
        <w:rPr>
          <w:rFonts w:ascii="Book Antiqua" w:hAnsi="Book Antiqua"/>
          <w:sz w:val="24"/>
          <w:szCs w:val="24"/>
        </w:rPr>
        <w:t xml:space="preserve"> Z, Fan ZR, Zhao J, Wang LX. Association between metformin and the risk of gastric cancer in patients with type 2 diabetes mellitus: a meta-analysis of cohort studies. </w:t>
      </w:r>
      <w:proofErr w:type="spellStart"/>
      <w:r w:rsidRPr="008944AE">
        <w:rPr>
          <w:rFonts w:ascii="Book Antiqua" w:hAnsi="Book Antiqua"/>
          <w:sz w:val="24"/>
          <w:szCs w:val="24"/>
        </w:rPr>
        <w:t>Oncotarget</w:t>
      </w:r>
      <w:proofErr w:type="spellEnd"/>
      <w:r w:rsidRPr="008944AE">
        <w:rPr>
          <w:rFonts w:ascii="Book Antiqua" w:hAnsi="Book Antiqua"/>
          <w:sz w:val="24"/>
          <w:szCs w:val="24"/>
        </w:rPr>
        <w:t xml:space="preserve"> 2017 [</w:t>
      </w:r>
      <w:r w:rsidRPr="00B7768A">
        <w:rPr>
          <w:rFonts w:ascii="Book Antiqua" w:hAnsi="Book Antiqua"/>
          <w:sz w:val="24"/>
          <w:szCs w:val="24"/>
        </w:rPr>
        <w:t>PMID: 28903449</w:t>
      </w:r>
      <w:r w:rsidRPr="008944AE">
        <w:rPr>
          <w:rFonts w:ascii="Book Antiqua" w:hAnsi="Book Antiqua"/>
          <w:sz w:val="24"/>
          <w:szCs w:val="24"/>
        </w:rPr>
        <w:t xml:space="preserve"> </w:t>
      </w:r>
      <w:r w:rsidRPr="00B7768A">
        <w:rPr>
          <w:rFonts w:ascii="Book Antiqua" w:hAnsi="Book Antiqua"/>
          <w:sz w:val="24"/>
          <w:szCs w:val="24"/>
        </w:rPr>
        <w:t>DOI: 10.18632/oncotarget.16973</w:t>
      </w:r>
      <w:r w:rsidRPr="008944AE">
        <w:rPr>
          <w:rFonts w:ascii="Book Antiqua" w:hAnsi="Book Antiqua"/>
          <w:sz w:val="24"/>
          <w:szCs w:val="24"/>
        </w:rPr>
        <w:t>]</w:t>
      </w:r>
    </w:p>
    <w:p w14:paraId="0B57CC5A"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77 </w:t>
      </w:r>
      <w:r w:rsidRPr="008944AE">
        <w:rPr>
          <w:rFonts w:ascii="Book Antiqua" w:hAnsi="Book Antiqua"/>
          <w:b/>
          <w:sz w:val="24"/>
          <w:szCs w:val="24"/>
        </w:rPr>
        <w:t>Pollak M</w:t>
      </w:r>
      <w:r w:rsidRPr="008944AE">
        <w:rPr>
          <w:rFonts w:ascii="Book Antiqua" w:hAnsi="Book Antiqua"/>
          <w:sz w:val="24"/>
          <w:szCs w:val="24"/>
        </w:rPr>
        <w:t xml:space="preserve">. Insulin and insulin-like growth factor </w:t>
      </w:r>
      <w:proofErr w:type="spellStart"/>
      <w:r w:rsidRPr="008944AE">
        <w:rPr>
          <w:rFonts w:ascii="Book Antiqua" w:hAnsi="Book Antiqua"/>
          <w:sz w:val="24"/>
          <w:szCs w:val="24"/>
        </w:rPr>
        <w:t>signalling</w:t>
      </w:r>
      <w:proofErr w:type="spellEnd"/>
      <w:r w:rsidRPr="008944AE">
        <w:rPr>
          <w:rFonts w:ascii="Book Antiqua" w:hAnsi="Book Antiqua"/>
          <w:sz w:val="24"/>
          <w:szCs w:val="24"/>
        </w:rPr>
        <w:t xml:space="preserve"> in neoplasia. </w:t>
      </w:r>
      <w:r w:rsidRPr="008944AE">
        <w:rPr>
          <w:rFonts w:ascii="Book Antiqua" w:hAnsi="Book Antiqua"/>
          <w:i/>
          <w:sz w:val="24"/>
          <w:szCs w:val="24"/>
        </w:rPr>
        <w:t>Nat Rev Cancer</w:t>
      </w:r>
      <w:r w:rsidRPr="008944AE">
        <w:rPr>
          <w:rFonts w:ascii="Book Antiqua" w:hAnsi="Book Antiqua"/>
          <w:sz w:val="24"/>
          <w:szCs w:val="24"/>
        </w:rPr>
        <w:t xml:space="preserve"> 2008; </w:t>
      </w:r>
      <w:r w:rsidRPr="008944AE">
        <w:rPr>
          <w:rFonts w:ascii="Book Antiqua" w:hAnsi="Book Antiqua"/>
          <w:b/>
          <w:sz w:val="24"/>
          <w:szCs w:val="24"/>
        </w:rPr>
        <w:t>8</w:t>
      </w:r>
      <w:r w:rsidRPr="008944AE">
        <w:rPr>
          <w:rFonts w:ascii="Book Antiqua" w:hAnsi="Book Antiqua"/>
          <w:sz w:val="24"/>
          <w:szCs w:val="24"/>
        </w:rPr>
        <w:t>: 915-928 [PMID: 19029956 DOI: 10.1038/nrc2536]</w:t>
      </w:r>
    </w:p>
    <w:p w14:paraId="4247456D"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78 </w:t>
      </w:r>
      <w:proofErr w:type="spellStart"/>
      <w:r w:rsidRPr="008944AE">
        <w:rPr>
          <w:rFonts w:ascii="Book Antiqua" w:hAnsi="Book Antiqua"/>
          <w:b/>
          <w:sz w:val="24"/>
          <w:szCs w:val="24"/>
        </w:rPr>
        <w:t>Jalving</w:t>
      </w:r>
      <w:proofErr w:type="spellEnd"/>
      <w:r w:rsidRPr="008944AE">
        <w:rPr>
          <w:rFonts w:ascii="Book Antiqua" w:hAnsi="Book Antiqua"/>
          <w:b/>
          <w:sz w:val="24"/>
          <w:szCs w:val="24"/>
        </w:rPr>
        <w:t xml:space="preserve"> M</w:t>
      </w:r>
      <w:r w:rsidRPr="008944AE">
        <w:rPr>
          <w:rFonts w:ascii="Book Antiqua" w:hAnsi="Book Antiqua"/>
          <w:sz w:val="24"/>
          <w:szCs w:val="24"/>
        </w:rPr>
        <w:t xml:space="preserve">, </w:t>
      </w:r>
      <w:proofErr w:type="spellStart"/>
      <w:r w:rsidRPr="008944AE">
        <w:rPr>
          <w:rFonts w:ascii="Book Antiqua" w:hAnsi="Book Antiqua"/>
          <w:sz w:val="24"/>
          <w:szCs w:val="24"/>
        </w:rPr>
        <w:t>Gietema</w:t>
      </w:r>
      <w:proofErr w:type="spellEnd"/>
      <w:r w:rsidRPr="008944AE">
        <w:rPr>
          <w:rFonts w:ascii="Book Antiqua" w:hAnsi="Book Antiqua"/>
          <w:sz w:val="24"/>
          <w:szCs w:val="24"/>
        </w:rPr>
        <w:t xml:space="preserve"> JA, </w:t>
      </w:r>
      <w:proofErr w:type="spellStart"/>
      <w:r w:rsidRPr="008944AE">
        <w:rPr>
          <w:rFonts w:ascii="Book Antiqua" w:hAnsi="Book Antiqua"/>
          <w:sz w:val="24"/>
          <w:szCs w:val="24"/>
        </w:rPr>
        <w:t>Lefrandt</w:t>
      </w:r>
      <w:proofErr w:type="spellEnd"/>
      <w:r w:rsidRPr="008944AE">
        <w:rPr>
          <w:rFonts w:ascii="Book Antiqua" w:hAnsi="Book Antiqua"/>
          <w:sz w:val="24"/>
          <w:szCs w:val="24"/>
        </w:rPr>
        <w:t xml:space="preserve"> JD, de Jong S, </w:t>
      </w:r>
      <w:proofErr w:type="spellStart"/>
      <w:r w:rsidRPr="008944AE">
        <w:rPr>
          <w:rFonts w:ascii="Book Antiqua" w:hAnsi="Book Antiqua"/>
          <w:sz w:val="24"/>
          <w:szCs w:val="24"/>
        </w:rPr>
        <w:t>Reyners</w:t>
      </w:r>
      <w:proofErr w:type="spellEnd"/>
      <w:r w:rsidRPr="008944AE">
        <w:rPr>
          <w:rFonts w:ascii="Book Antiqua" w:hAnsi="Book Antiqua"/>
          <w:sz w:val="24"/>
          <w:szCs w:val="24"/>
        </w:rPr>
        <w:t xml:space="preserve"> AK, </w:t>
      </w:r>
      <w:proofErr w:type="spellStart"/>
      <w:r w:rsidRPr="008944AE">
        <w:rPr>
          <w:rFonts w:ascii="Book Antiqua" w:hAnsi="Book Antiqua"/>
          <w:sz w:val="24"/>
          <w:szCs w:val="24"/>
        </w:rPr>
        <w:t>Gans</w:t>
      </w:r>
      <w:proofErr w:type="spellEnd"/>
      <w:r w:rsidRPr="008944AE">
        <w:rPr>
          <w:rFonts w:ascii="Book Antiqua" w:hAnsi="Book Antiqua"/>
          <w:sz w:val="24"/>
          <w:szCs w:val="24"/>
        </w:rPr>
        <w:t xml:space="preserve"> RO, de Vries EG. Metformin: taking away the candy for cancer? </w:t>
      </w:r>
      <w:proofErr w:type="spellStart"/>
      <w:r w:rsidRPr="008944AE">
        <w:rPr>
          <w:rFonts w:ascii="Book Antiqua" w:hAnsi="Book Antiqua"/>
          <w:i/>
          <w:sz w:val="24"/>
          <w:szCs w:val="24"/>
        </w:rPr>
        <w:t>Eur</w:t>
      </w:r>
      <w:proofErr w:type="spellEnd"/>
      <w:r w:rsidRPr="008944AE">
        <w:rPr>
          <w:rFonts w:ascii="Book Antiqua" w:hAnsi="Book Antiqua"/>
          <w:i/>
          <w:sz w:val="24"/>
          <w:szCs w:val="24"/>
        </w:rPr>
        <w:t xml:space="preserve"> J Cancer</w:t>
      </w:r>
      <w:r w:rsidRPr="008944AE">
        <w:rPr>
          <w:rFonts w:ascii="Book Antiqua" w:hAnsi="Book Antiqua"/>
          <w:sz w:val="24"/>
          <w:szCs w:val="24"/>
        </w:rPr>
        <w:t xml:space="preserve"> 2010; </w:t>
      </w:r>
      <w:r w:rsidRPr="008944AE">
        <w:rPr>
          <w:rFonts w:ascii="Book Antiqua" w:hAnsi="Book Antiqua"/>
          <w:b/>
          <w:sz w:val="24"/>
          <w:szCs w:val="24"/>
        </w:rPr>
        <w:t>46</w:t>
      </w:r>
      <w:r w:rsidRPr="008944AE">
        <w:rPr>
          <w:rFonts w:ascii="Book Antiqua" w:hAnsi="Book Antiqua"/>
          <w:sz w:val="24"/>
          <w:szCs w:val="24"/>
        </w:rPr>
        <w:t>: 2369-2380 [PMID: 20656475 DOI: 10.1016/j.ejca.2010.06.012]</w:t>
      </w:r>
    </w:p>
    <w:p w14:paraId="433F514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79 </w:t>
      </w:r>
      <w:proofErr w:type="spellStart"/>
      <w:r w:rsidRPr="008944AE">
        <w:rPr>
          <w:rFonts w:ascii="Book Antiqua" w:hAnsi="Book Antiqua"/>
          <w:b/>
          <w:sz w:val="24"/>
          <w:szCs w:val="24"/>
        </w:rPr>
        <w:t>Ruiter</w:t>
      </w:r>
      <w:proofErr w:type="spellEnd"/>
      <w:r w:rsidRPr="008944AE">
        <w:rPr>
          <w:rFonts w:ascii="Book Antiqua" w:hAnsi="Book Antiqua"/>
          <w:b/>
          <w:sz w:val="24"/>
          <w:szCs w:val="24"/>
        </w:rPr>
        <w:t xml:space="preserve"> R</w:t>
      </w:r>
      <w:r w:rsidRPr="008944AE">
        <w:rPr>
          <w:rFonts w:ascii="Book Antiqua" w:hAnsi="Book Antiqua"/>
          <w:sz w:val="24"/>
          <w:szCs w:val="24"/>
        </w:rPr>
        <w:t xml:space="preserve">, </w:t>
      </w:r>
      <w:proofErr w:type="spellStart"/>
      <w:r w:rsidRPr="008944AE">
        <w:rPr>
          <w:rFonts w:ascii="Book Antiqua" w:hAnsi="Book Antiqua"/>
          <w:sz w:val="24"/>
          <w:szCs w:val="24"/>
        </w:rPr>
        <w:t>Visser</w:t>
      </w:r>
      <w:proofErr w:type="spellEnd"/>
      <w:r w:rsidRPr="008944AE">
        <w:rPr>
          <w:rFonts w:ascii="Book Antiqua" w:hAnsi="Book Antiqua"/>
          <w:sz w:val="24"/>
          <w:szCs w:val="24"/>
        </w:rPr>
        <w:t xml:space="preserve"> LE, van Herk-</w:t>
      </w:r>
      <w:proofErr w:type="spellStart"/>
      <w:r w:rsidRPr="008944AE">
        <w:rPr>
          <w:rFonts w:ascii="Book Antiqua" w:hAnsi="Book Antiqua"/>
          <w:sz w:val="24"/>
          <w:szCs w:val="24"/>
        </w:rPr>
        <w:t>Sukel</w:t>
      </w:r>
      <w:proofErr w:type="spellEnd"/>
      <w:r w:rsidRPr="008944AE">
        <w:rPr>
          <w:rFonts w:ascii="Book Antiqua" w:hAnsi="Book Antiqua"/>
          <w:sz w:val="24"/>
          <w:szCs w:val="24"/>
        </w:rPr>
        <w:t xml:space="preserve"> MP, </w:t>
      </w:r>
      <w:proofErr w:type="spellStart"/>
      <w:r w:rsidRPr="008944AE">
        <w:rPr>
          <w:rFonts w:ascii="Book Antiqua" w:hAnsi="Book Antiqua"/>
          <w:sz w:val="24"/>
          <w:szCs w:val="24"/>
        </w:rPr>
        <w:t>Coebergh</w:t>
      </w:r>
      <w:proofErr w:type="spellEnd"/>
      <w:r w:rsidRPr="008944AE">
        <w:rPr>
          <w:rFonts w:ascii="Book Antiqua" w:hAnsi="Book Antiqua"/>
          <w:sz w:val="24"/>
          <w:szCs w:val="24"/>
        </w:rPr>
        <w:t xml:space="preserve"> JW, </w:t>
      </w:r>
      <w:proofErr w:type="spellStart"/>
      <w:r w:rsidRPr="008944AE">
        <w:rPr>
          <w:rFonts w:ascii="Book Antiqua" w:hAnsi="Book Antiqua"/>
          <w:sz w:val="24"/>
          <w:szCs w:val="24"/>
        </w:rPr>
        <w:t>Haak</w:t>
      </w:r>
      <w:proofErr w:type="spellEnd"/>
      <w:r w:rsidRPr="008944AE">
        <w:rPr>
          <w:rFonts w:ascii="Book Antiqua" w:hAnsi="Book Antiqua"/>
          <w:sz w:val="24"/>
          <w:szCs w:val="24"/>
        </w:rPr>
        <w:t xml:space="preserve"> HR, </w:t>
      </w:r>
      <w:proofErr w:type="spellStart"/>
      <w:r w:rsidRPr="008944AE">
        <w:rPr>
          <w:rFonts w:ascii="Book Antiqua" w:hAnsi="Book Antiqua"/>
          <w:sz w:val="24"/>
          <w:szCs w:val="24"/>
        </w:rPr>
        <w:t>Geelhoed-Duijvestijn</w:t>
      </w:r>
      <w:proofErr w:type="spellEnd"/>
      <w:r w:rsidRPr="008944AE">
        <w:rPr>
          <w:rFonts w:ascii="Book Antiqua" w:hAnsi="Book Antiqua"/>
          <w:sz w:val="24"/>
          <w:szCs w:val="24"/>
        </w:rPr>
        <w:t xml:space="preserve"> PH, Straus SM, </w:t>
      </w:r>
      <w:proofErr w:type="spellStart"/>
      <w:r w:rsidRPr="008944AE">
        <w:rPr>
          <w:rFonts w:ascii="Book Antiqua" w:hAnsi="Book Antiqua"/>
          <w:sz w:val="24"/>
          <w:szCs w:val="24"/>
        </w:rPr>
        <w:t>Herings</w:t>
      </w:r>
      <w:proofErr w:type="spellEnd"/>
      <w:r w:rsidRPr="008944AE">
        <w:rPr>
          <w:rFonts w:ascii="Book Antiqua" w:hAnsi="Book Antiqua"/>
          <w:sz w:val="24"/>
          <w:szCs w:val="24"/>
        </w:rPr>
        <w:t xml:space="preserve"> RM, Stricker BH. Lower risk of cancer in patients on metformin in comparison with those on sulfonylurea derivatives: results from a large population-based follow-up study. </w:t>
      </w:r>
      <w:r w:rsidRPr="008944AE">
        <w:rPr>
          <w:rFonts w:ascii="Book Antiqua" w:hAnsi="Book Antiqua"/>
          <w:i/>
          <w:sz w:val="24"/>
          <w:szCs w:val="24"/>
        </w:rPr>
        <w:t>Diabetes Care</w:t>
      </w:r>
      <w:r w:rsidRPr="008944AE">
        <w:rPr>
          <w:rFonts w:ascii="Book Antiqua" w:hAnsi="Book Antiqua"/>
          <w:sz w:val="24"/>
          <w:szCs w:val="24"/>
        </w:rPr>
        <w:t xml:space="preserve"> 2012; </w:t>
      </w:r>
      <w:r w:rsidRPr="008944AE">
        <w:rPr>
          <w:rFonts w:ascii="Book Antiqua" w:hAnsi="Book Antiqua"/>
          <w:b/>
          <w:sz w:val="24"/>
          <w:szCs w:val="24"/>
        </w:rPr>
        <w:t>35</w:t>
      </w:r>
      <w:r w:rsidRPr="008944AE">
        <w:rPr>
          <w:rFonts w:ascii="Book Antiqua" w:hAnsi="Book Antiqua"/>
          <w:sz w:val="24"/>
          <w:szCs w:val="24"/>
        </w:rPr>
        <w:t>: 119-124 [PMID: 22100960 DOI: 10.2337/dc11-0857]</w:t>
      </w:r>
    </w:p>
    <w:p w14:paraId="6F1E9D42"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80 </w:t>
      </w:r>
      <w:r w:rsidRPr="008944AE">
        <w:rPr>
          <w:rFonts w:ascii="Book Antiqua" w:hAnsi="Book Antiqua"/>
          <w:b/>
          <w:sz w:val="24"/>
          <w:szCs w:val="24"/>
        </w:rPr>
        <w:t>Kim YI</w:t>
      </w:r>
      <w:r w:rsidRPr="008944AE">
        <w:rPr>
          <w:rFonts w:ascii="Book Antiqua" w:hAnsi="Book Antiqua"/>
          <w:sz w:val="24"/>
          <w:szCs w:val="24"/>
        </w:rPr>
        <w:t xml:space="preserve">, Kim SY, Cho SJ, Park JH, Choi IJ, Lee YJ, Lee EK, Kook MC, Kim CG, Ryu KW, Kim YW. Long-term metformin use reduces gastric cancer risk in type 2 diabetics without insulin treatment: a nationwide cohort study. </w:t>
      </w:r>
      <w:r w:rsidRPr="008944AE">
        <w:rPr>
          <w:rFonts w:ascii="Book Antiqua" w:hAnsi="Book Antiqua"/>
          <w:i/>
          <w:sz w:val="24"/>
          <w:szCs w:val="24"/>
        </w:rPr>
        <w:t xml:space="preserve">Aliment </w:t>
      </w:r>
      <w:proofErr w:type="spellStart"/>
      <w:r w:rsidRPr="008944AE">
        <w:rPr>
          <w:rFonts w:ascii="Book Antiqua" w:hAnsi="Book Antiqua"/>
          <w:i/>
          <w:sz w:val="24"/>
          <w:szCs w:val="24"/>
        </w:rPr>
        <w:t>Pharmacol</w:t>
      </w:r>
      <w:proofErr w:type="spellEnd"/>
      <w:r w:rsidRPr="008944AE">
        <w:rPr>
          <w:rFonts w:ascii="Book Antiqua" w:hAnsi="Book Antiqua"/>
          <w:i/>
          <w:sz w:val="24"/>
          <w:szCs w:val="24"/>
        </w:rPr>
        <w:t xml:space="preserve"> </w:t>
      </w:r>
      <w:proofErr w:type="spellStart"/>
      <w:r w:rsidRPr="008944AE">
        <w:rPr>
          <w:rFonts w:ascii="Book Antiqua" w:hAnsi="Book Antiqua"/>
          <w:i/>
          <w:sz w:val="24"/>
          <w:szCs w:val="24"/>
        </w:rPr>
        <w:t>Ther</w:t>
      </w:r>
      <w:proofErr w:type="spellEnd"/>
      <w:r w:rsidRPr="008944AE">
        <w:rPr>
          <w:rFonts w:ascii="Book Antiqua" w:hAnsi="Book Antiqua"/>
          <w:sz w:val="24"/>
          <w:szCs w:val="24"/>
        </w:rPr>
        <w:t xml:space="preserve"> 2014; </w:t>
      </w:r>
      <w:r w:rsidRPr="008944AE">
        <w:rPr>
          <w:rFonts w:ascii="Book Antiqua" w:hAnsi="Book Antiqua"/>
          <w:b/>
          <w:sz w:val="24"/>
          <w:szCs w:val="24"/>
        </w:rPr>
        <w:t>39</w:t>
      </w:r>
      <w:r w:rsidRPr="008944AE">
        <w:rPr>
          <w:rFonts w:ascii="Book Antiqua" w:hAnsi="Book Antiqua"/>
          <w:sz w:val="24"/>
          <w:szCs w:val="24"/>
        </w:rPr>
        <w:t>: 854-863 [PMID: 24612291 DOI: 10.1111/apt.12660]</w:t>
      </w:r>
    </w:p>
    <w:p w14:paraId="0483E637"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81 </w:t>
      </w:r>
      <w:r w:rsidRPr="008944AE">
        <w:rPr>
          <w:rFonts w:ascii="Book Antiqua" w:hAnsi="Book Antiqua"/>
          <w:b/>
          <w:sz w:val="24"/>
          <w:szCs w:val="24"/>
        </w:rPr>
        <w:t>Hsieh MC</w:t>
      </w:r>
      <w:r w:rsidRPr="008944AE">
        <w:rPr>
          <w:rFonts w:ascii="Book Antiqua" w:hAnsi="Book Antiqua"/>
          <w:sz w:val="24"/>
          <w:szCs w:val="24"/>
        </w:rPr>
        <w:t xml:space="preserve">, Lee TC, Cheng SM, Tu ST, Yen MH, Tseng CH. The influence of type 2 diabetes and glucose-lowering therapies on cancer risk in the Taiwanese. </w:t>
      </w:r>
      <w:proofErr w:type="spellStart"/>
      <w:r w:rsidRPr="008944AE">
        <w:rPr>
          <w:rFonts w:ascii="Book Antiqua" w:hAnsi="Book Antiqua"/>
          <w:i/>
          <w:sz w:val="24"/>
          <w:szCs w:val="24"/>
        </w:rPr>
        <w:t>Exp</w:t>
      </w:r>
      <w:proofErr w:type="spellEnd"/>
      <w:r w:rsidRPr="008944AE">
        <w:rPr>
          <w:rFonts w:ascii="Book Antiqua" w:hAnsi="Book Antiqua"/>
          <w:i/>
          <w:sz w:val="24"/>
          <w:szCs w:val="24"/>
        </w:rPr>
        <w:t xml:space="preserve"> Diabetes Res</w:t>
      </w:r>
      <w:r w:rsidRPr="008944AE">
        <w:rPr>
          <w:rFonts w:ascii="Book Antiqua" w:hAnsi="Book Antiqua"/>
          <w:sz w:val="24"/>
          <w:szCs w:val="24"/>
        </w:rPr>
        <w:t xml:space="preserve"> 2012; </w:t>
      </w:r>
      <w:r w:rsidRPr="008944AE">
        <w:rPr>
          <w:rFonts w:ascii="Book Antiqua" w:hAnsi="Book Antiqua"/>
          <w:b/>
          <w:sz w:val="24"/>
          <w:szCs w:val="24"/>
        </w:rPr>
        <w:t>2012</w:t>
      </w:r>
      <w:r w:rsidRPr="008944AE">
        <w:rPr>
          <w:rFonts w:ascii="Book Antiqua" w:hAnsi="Book Antiqua"/>
          <w:sz w:val="24"/>
          <w:szCs w:val="24"/>
        </w:rPr>
        <w:t>: 413782 [PMID: 22719752 DOI: 10.1155/2012/413782]</w:t>
      </w:r>
    </w:p>
    <w:p w14:paraId="53237B69"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82 </w:t>
      </w:r>
      <w:r w:rsidRPr="008944AE">
        <w:rPr>
          <w:rFonts w:ascii="Book Antiqua" w:hAnsi="Book Antiqua"/>
          <w:b/>
          <w:sz w:val="24"/>
          <w:szCs w:val="24"/>
        </w:rPr>
        <w:t>Tseng CH</w:t>
      </w:r>
      <w:r w:rsidRPr="008944AE">
        <w:rPr>
          <w:rFonts w:ascii="Book Antiqua" w:hAnsi="Book Antiqua"/>
          <w:sz w:val="24"/>
          <w:szCs w:val="24"/>
        </w:rPr>
        <w:t xml:space="preserve">. Metformin reduces gastric cancer risk in patients with type 2 diabetes mellitus. </w:t>
      </w:r>
      <w:r w:rsidRPr="008944AE">
        <w:rPr>
          <w:rFonts w:ascii="Book Antiqua" w:hAnsi="Book Antiqua"/>
          <w:i/>
          <w:sz w:val="24"/>
          <w:szCs w:val="24"/>
        </w:rPr>
        <w:t xml:space="preserve">Aging </w:t>
      </w:r>
      <w:r w:rsidRPr="00B7768A">
        <w:rPr>
          <w:rFonts w:ascii="Book Antiqua" w:hAnsi="Book Antiqua"/>
          <w:sz w:val="24"/>
          <w:szCs w:val="24"/>
        </w:rPr>
        <w:t xml:space="preserve">(Albany NY) </w:t>
      </w:r>
      <w:r w:rsidRPr="008944AE">
        <w:rPr>
          <w:rFonts w:ascii="Book Antiqua" w:hAnsi="Book Antiqua"/>
          <w:sz w:val="24"/>
          <w:szCs w:val="24"/>
        </w:rPr>
        <w:t xml:space="preserve">2016; </w:t>
      </w:r>
      <w:r w:rsidRPr="008944AE">
        <w:rPr>
          <w:rFonts w:ascii="Book Antiqua" w:hAnsi="Book Antiqua"/>
          <w:b/>
          <w:sz w:val="24"/>
          <w:szCs w:val="24"/>
        </w:rPr>
        <w:t>8</w:t>
      </w:r>
      <w:r w:rsidRPr="008944AE">
        <w:rPr>
          <w:rFonts w:ascii="Book Antiqua" w:hAnsi="Book Antiqua"/>
          <w:sz w:val="24"/>
          <w:szCs w:val="24"/>
        </w:rPr>
        <w:t>: 1636-1649 [PMID: 27587088 DOI: 10.18632/aging.101019]</w:t>
      </w:r>
    </w:p>
    <w:p w14:paraId="1342442A"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83 </w:t>
      </w:r>
      <w:r w:rsidRPr="008944AE">
        <w:rPr>
          <w:rFonts w:ascii="Book Antiqua" w:hAnsi="Book Antiqua"/>
          <w:b/>
          <w:sz w:val="24"/>
          <w:szCs w:val="24"/>
        </w:rPr>
        <w:t>Valent F</w:t>
      </w:r>
      <w:r w:rsidRPr="008944AE">
        <w:rPr>
          <w:rFonts w:ascii="Book Antiqua" w:hAnsi="Book Antiqua"/>
          <w:sz w:val="24"/>
          <w:szCs w:val="24"/>
        </w:rPr>
        <w:t xml:space="preserve">. Diabetes mellitus and cancer of the digestive organs: An Italian population-based cohort study. </w:t>
      </w:r>
      <w:r w:rsidRPr="008944AE">
        <w:rPr>
          <w:rFonts w:ascii="Book Antiqua" w:hAnsi="Book Antiqua"/>
          <w:i/>
          <w:sz w:val="24"/>
          <w:szCs w:val="24"/>
        </w:rPr>
        <w:t>J Diabetes Complications</w:t>
      </w:r>
      <w:r w:rsidRPr="008944AE">
        <w:rPr>
          <w:rFonts w:ascii="Book Antiqua" w:hAnsi="Book Antiqua"/>
          <w:sz w:val="24"/>
          <w:szCs w:val="24"/>
        </w:rPr>
        <w:t xml:space="preserve"> 2015; </w:t>
      </w:r>
      <w:r w:rsidRPr="008944AE">
        <w:rPr>
          <w:rFonts w:ascii="Book Antiqua" w:hAnsi="Book Antiqua"/>
          <w:b/>
          <w:sz w:val="24"/>
          <w:szCs w:val="24"/>
        </w:rPr>
        <w:t>29</w:t>
      </w:r>
      <w:r w:rsidRPr="008944AE">
        <w:rPr>
          <w:rFonts w:ascii="Book Antiqua" w:hAnsi="Book Antiqua"/>
          <w:sz w:val="24"/>
          <w:szCs w:val="24"/>
        </w:rPr>
        <w:t>: 1056-1061 [PMID: 26275864 DOI: 10.1016/j.jdiacomp.2015.07.017]</w:t>
      </w:r>
    </w:p>
    <w:p w14:paraId="703DAAA4"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84 </w:t>
      </w:r>
      <w:r w:rsidRPr="008944AE">
        <w:rPr>
          <w:rFonts w:ascii="Book Antiqua" w:hAnsi="Book Antiqua"/>
          <w:b/>
          <w:sz w:val="24"/>
          <w:szCs w:val="24"/>
        </w:rPr>
        <w:t>Lee MS</w:t>
      </w:r>
      <w:r w:rsidRPr="008944AE">
        <w:rPr>
          <w:rFonts w:ascii="Book Antiqua" w:hAnsi="Book Antiqua"/>
          <w:sz w:val="24"/>
          <w:szCs w:val="24"/>
        </w:rPr>
        <w:t xml:space="preserve">, Hsu CC, </w:t>
      </w:r>
      <w:proofErr w:type="spellStart"/>
      <w:r w:rsidRPr="008944AE">
        <w:rPr>
          <w:rFonts w:ascii="Book Antiqua" w:hAnsi="Book Antiqua"/>
          <w:sz w:val="24"/>
          <w:szCs w:val="24"/>
        </w:rPr>
        <w:t>Wahlqvist</w:t>
      </w:r>
      <w:proofErr w:type="spellEnd"/>
      <w:r w:rsidRPr="008944AE">
        <w:rPr>
          <w:rFonts w:ascii="Book Antiqua" w:hAnsi="Book Antiqua"/>
          <w:sz w:val="24"/>
          <w:szCs w:val="24"/>
        </w:rPr>
        <w:t xml:space="preserve"> ML, Tsai HN, Chang YH, Huang YC. Type 2 </w:t>
      </w:r>
      <w:r w:rsidRPr="008944AE">
        <w:rPr>
          <w:rFonts w:ascii="Book Antiqua" w:hAnsi="Book Antiqua"/>
          <w:sz w:val="24"/>
          <w:szCs w:val="24"/>
        </w:rPr>
        <w:lastRenderedPageBreak/>
        <w:t xml:space="preserve">diabetes increases and metformin reduces total, colorectal, liver and pancreatic cancer incidences in Taiwanese: a representative population prospective cohort study of 800,000 individuals. </w:t>
      </w:r>
      <w:r w:rsidRPr="008944AE">
        <w:rPr>
          <w:rFonts w:ascii="Book Antiqua" w:hAnsi="Book Antiqua"/>
          <w:i/>
          <w:sz w:val="24"/>
          <w:szCs w:val="24"/>
        </w:rPr>
        <w:t>BMC Cancer</w:t>
      </w:r>
      <w:r w:rsidRPr="008944AE">
        <w:rPr>
          <w:rFonts w:ascii="Book Antiqua" w:hAnsi="Book Antiqua"/>
          <w:sz w:val="24"/>
          <w:szCs w:val="24"/>
        </w:rPr>
        <w:t xml:space="preserve"> 2011; </w:t>
      </w:r>
      <w:r w:rsidRPr="008944AE">
        <w:rPr>
          <w:rFonts w:ascii="Book Antiqua" w:hAnsi="Book Antiqua"/>
          <w:b/>
          <w:sz w:val="24"/>
          <w:szCs w:val="24"/>
        </w:rPr>
        <w:t>11</w:t>
      </w:r>
      <w:r w:rsidRPr="008944AE">
        <w:rPr>
          <w:rFonts w:ascii="Book Antiqua" w:hAnsi="Book Antiqua"/>
          <w:sz w:val="24"/>
          <w:szCs w:val="24"/>
        </w:rPr>
        <w:t>: 20 [PMID: 21241523 DOI: 10.1186/1471-2407-11-20]</w:t>
      </w:r>
    </w:p>
    <w:p w14:paraId="08C835F1"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85 </w:t>
      </w:r>
      <w:r w:rsidRPr="008944AE">
        <w:rPr>
          <w:rFonts w:ascii="Book Antiqua" w:hAnsi="Book Antiqua"/>
          <w:b/>
          <w:sz w:val="24"/>
          <w:szCs w:val="24"/>
        </w:rPr>
        <w:t>Home PD</w:t>
      </w:r>
      <w:r w:rsidRPr="008944AE">
        <w:rPr>
          <w:rFonts w:ascii="Book Antiqua" w:hAnsi="Book Antiqua"/>
          <w:sz w:val="24"/>
          <w:szCs w:val="24"/>
        </w:rPr>
        <w:t xml:space="preserve">, Kahn SE, Jones NP, Noronha D, Beck-Nielsen H, </w:t>
      </w:r>
      <w:proofErr w:type="spellStart"/>
      <w:r w:rsidRPr="008944AE">
        <w:rPr>
          <w:rFonts w:ascii="Book Antiqua" w:hAnsi="Book Antiqua"/>
          <w:sz w:val="24"/>
          <w:szCs w:val="24"/>
        </w:rPr>
        <w:t>Viberti</w:t>
      </w:r>
      <w:proofErr w:type="spellEnd"/>
      <w:r w:rsidRPr="008944AE">
        <w:rPr>
          <w:rFonts w:ascii="Book Antiqua" w:hAnsi="Book Antiqua"/>
          <w:sz w:val="24"/>
          <w:szCs w:val="24"/>
        </w:rPr>
        <w:t xml:space="preserve"> G; ADOPT Study Group; RECORD Steering Committee. Experience of malignancies with oral glucose-lowering drugs in the </w:t>
      </w:r>
      <w:proofErr w:type="spellStart"/>
      <w:r w:rsidRPr="008944AE">
        <w:rPr>
          <w:rFonts w:ascii="Book Antiqua" w:hAnsi="Book Antiqua"/>
          <w:sz w:val="24"/>
          <w:szCs w:val="24"/>
        </w:rPr>
        <w:t>randomised</w:t>
      </w:r>
      <w:proofErr w:type="spellEnd"/>
      <w:r w:rsidRPr="008944AE">
        <w:rPr>
          <w:rFonts w:ascii="Book Antiqua" w:hAnsi="Book Antiqua"/>
          <w:sz w:val="24"/>
          <w:szCs w:val="24"/>
        </w:rPr>
        <w:t xml:space="preserve"> controlled ADOPT (A Diabetes Outcome Progression Trial) and RECORD (Rosiglitazone Evaluated for Cardiovascular Outcomes and Regulation of Glycaemia in Diabetes) clinical trials. </w:t>
      </w:r>
      <w:proofErr w:type="spellStart"/>
      <w:r w:rsidRPr="008944AE">
        <w:rPr>
          <w:rFonts w:ascii="Book Antiqua" w:hAnsi="Book Antiqua"/>
          <w:i/>
          <w:sz w:val="24"/>
          <w:szCs w:val="24"/>
        </w:rPr>
        <w:t>Diabetologia</w:t>
      </w:r>
      <w:proofErr w:type="spellEnd"/>
      <w:r w:rsidRPr="008944AE">
        <w:rPr>
          <w:rFonts w:ascii="Book Antiqua" w:hAnsi="Book Antiqua"/>
          <w:sz w:val="24"/>
          <w:szCs w:val="24"/>
        </w:rPr>
        <w:t xml:space="preserve"> 2010; </w:t>
      </w:r>
      <w:r w:rsidRPr="008944AE">
        <w:rPr>
          <w:rFonts w:ascii="Book Antiqua" w:hAnsi="Book Antiqua"/>
          <w:b/>
          <w:sz w:val="24"/>
          <w:szCs w:val="24"/>
        </w:rPr>
        <w:t>53</w:t>
      </w:r>
      <w:r w:rsidRPr="008944AE">
        <w:rPr>
          <w:rFonts w:ascii="Book Antiqua" w:hAnsi="Book Antiqua"/>
          <w:sz w:val="24"/>
          <w:szCs w:val="24"/>
        </w:rPr>
        <w:t>: 1838-1845 [PMID: 20532476 DOI: 10.1007/s00125-010-1804-y]</w:t>
      </w:r>
    </w:p>
    <w:p w14:paraId="03CA024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86 </w:t>
      </w:r>
      <w:r w:rsidRPr="008944AE">
        <w:rPr>
          <w:rFonts w:ascii="Book Antiqua" w:hAnsi="Book Antiqua"/>
          <w:b/>
          <w:sz w:val="24"/>
          <w:szCs w:val="24"/>
        </w:rPr>
        <w:t>Ikeda F</w:t>
      </w:r>
      <w:r w:rsidRPr="008944AE">
        <w:rPr>
          <w:rFonts w:ascii="Book Antiqua" w:hAnsi="Book Antiqua"/>
          <w:sz w:val="24"/>
          <w:szCs w:val="24"/>
        </w:rPr>
        <w:t xml:space="preserve">, </w:t>
      </w:r>
      <w:proofErr w:type="spellStart"/>
      <w:r w:rsidRPr="008944AE">
        <w:rPr>
          <w:rFonts w:ascii="Book Antiqua" w:hAnsi="Book Antiqua"/>
          <w:sz w:val="24"/>
          <w:szCs w:val="24"/>
        </w:rPr>
        <w:t>Doi</w:t>
      </w:r>
      <w:proofErr w:type="spellEnd"/>
      <w:r w:rsidRPr="008944AE">
        <w:rPr>
          <w:rFonts w:ascii="Book Antiqua" w:hAnsi="Book Antiqua"/>
          <w:sz w:val="24"/>
          <w:szCs w:val="24"/>
        </w:rPr>
        <w:t xml:space="preserve"> Y, </w:t>
      </w:r>
      <w:proofErr w:type="spellStart"/>
      <w:r w:rsidRPr="008944AE">
        <w:rPr>
          <w:rFonts w:ascii="Book Antiqua" w:hAnsi="Book Antiqua"/>
          <w:sz w:val="24"/>
          <w:szCs w:val="24"/>
        </w:rPr>
        <w:t>Yonemoto</w:t>
      </w:r>
      <w:proofErr w:type="spellEnd"/>
      <w:r w:rsidRPr="008944AE">
        <w:rPr>
          <w:rFonts w:ascii="Book Antiqua" w:hAnsi="Book Antiqua"/>
          <w:sz w:val="24"/>
          <w:szCs w:val="24"/>
        </w:rPr>
        <w:t xml:space="preserve"> K, </w:t>
      </w:r>
      <w:proofErr w:type="spellStart"/>
      <w:r w:rsidRPr="008944AE">
        <w:rPr>
          <w:rFonts w:ascii="Book Antiqua" w:hAnsi="Book Antiqua"/>
          <w:sz w:val="24"/>
          <w:szCs w:val="24"/>
        </w:rPr>
        <w:t>Ninomiya</w:t>
      </w:r>
      <w:proofErr w:type="spellEnd"/>
      <w:r w:rsidRPr="008944AE">
        <w:rPr>
          <w:rFonts w:ascii="Book Antiqua" w:hAnsi="Book Antiqua"/>
          <w:sz w:val="24"/>
          <w:szCs w:val="24"/>
        </w:rPr>
        <w:t xml:space="preserve"> T, Kubo M, </w:t>
      </w:r>
      <w:proofErr w:type="spellStart"/>
      <w:r w:rsidRPr="008944AE">
        <w:rPr>
          <w:rFonts w:ascii="Book Antiqua" w:hAnsi="Book Antiqua"/>
          <w:sz w:val="24"/>
          <w:szCs w:val="24"/>
        </w:rPr>
        <w:t>Shikata</w:t>
      </w:r>
      <w:proofErr w:type="spellEnd"/>
      <w:r w:rsidRPr="008944AE">
        <w:rPr>
          <w:rFonts w:ascii="Book Antiqua" w:hAnsi="Book Antiqua"/>
          <w:sz w:val="24"/>
          <w:szCs w:val="24"/>
        </w:rPr>
        <w:t xml:space="preserve"> K, </w:t>
      </w:r>
      <w:proofErr w:type="spellStart"/>
      <w:r w:rsidRPr="008944AE">
        <w:rPr>
          <w:rFonts w:ascii="Book Antiqua" w:hAnsi="Book Antiqua"/>
          <w:sz w:val="24"/>
          <w:szCs w:val="24"/>
        </w:rPr>
        <w:t>Hata</w:t>
      </w:r>
      <w:proofErr w:type="spellEnd"/>
      <w:r w:rsidRPr="008944AE">
        <w:rPr>
          <w:rFonts w:ascii="Book Antiqua" w:hAnsi="Book Antiqua"/>
          <w:sz w:val="24"/>
          <w:szCs w:val="24"/>
        </w:rPr>
        <w:t xml:space="preserve"> J, </w:t>
      </w:r>
      <w:proofErr w:type="spellStart"/>
      <w:r w:rsidRPr="008944AE">
        <w:rPr>
          <w:rFonts w:ascii="Book Antiqua" w:hAnsi="Book Antiqua"/>
          <w:sz w:val="24"/>
          <w:szCs w:val="24"/>
        </w:rPr>
        <w:t>Tanizaki</w:t>
      </w:r>
      <w:proofErr w:type="spellEnd"/>
      <w:r w:rsidRPr="008944AE">
        <w:rPr>
          <w:rFonts w:ascii="Book Antiqua" w:hAnsi="Book Antiqua"/>
          <w:sz w:val="24"/>
          <w:szCs w:val="24"/>
        </w:rPr>
        <w:t xml:space="preserve"> Y, Matsumoto T, Iida M, </w:t>
      </w:r>
      <w:proofErr w:type="spellStart"/>
      <w:r w:rsidRPr="008944AE">
        <w:rPr>
          <w:rFonts w:ascii="Book Antiqua" w:hAnsi="Book Antiqua"/>
          <w:sz w:val="24"/>
          <w:szCs w:val="24"/>
        </w:rPr>
        <w:t>Kiyohara</w:t>
      </w:r>
      <w:proofErr w:type="spellEnd"/>
      <w:r w:rsidRPr="008944AE">
        <w:rPr>
          <w:rFonts w:ascii="Book Antiqua" w:hAnsi="Book Antiqua"/>
          <w:sz w:val="24"/>
          <w:szCs w:val="24"/>
        </w:rPr>
        <w:t xml:space="preserve"> Y. Hyperglycemia increases risk of gastric cancer posed by Helicobacter pylori infection: a population-based cohort study. </w:t>
      </w:r>
      <w:r w:rsidRPr="008944AE">
        <w:rPr>
          <w:rFonts w:ascii="Book Antiqua" w:hAnsi="Book Antiqua"/>
          <w:i/>
          <w:sz w:val="24"/>
          <w:szCs w:val="24"/>
        </w:rPr>
        <w:t>Gastroenterology</w:t>
      </w:r>
      <w:r w:rsidRPr="008944AE">
        <w:rPr>
          <w:rFonts w:ascii="Book Antiqua" w:hAnsi="Book Antiqua"/>
          <w:sz w:val="24"/>
          <w:szCs w:val="24"/>
        </w:rPr>
        <w:t xml:space="preserve"> 2009; </w:t>
      </w:r>
      <w:r w:rsidRPr="008944AE">
        <w:rPr>
          <w:rFonts w:ascii="Book Antiqua" w:hAnsi="Book Antiqua"/>
          <w:b/>
          <w:sz w:val="24"/>
          <w:szCs w:val="24"/>
        </w:rPr>
        <w:t>136</w:t>
      </w:r>
      <w:r w:rsidRPr="008944AE">
        <w:rPr>
          <w:rFonts w:ascii="Book Antiqua" w:hAnsi="Book Antiqua"/>
          <w:sz w:val="24"/>
          <w:szCs w:val="24"/>
        </w:rPr>
        <w:t>: 1234-1241 [PMID: 19236964 DOI: 10.1053/j.gastro.2008.12.045]</w:t>
      </w:r>
    </w:p>
    <w:p w14:paraId="77C6C35F"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87 </w:t>
      </w:r>
      <w:r w:rsidRPr="008944AE">
        <w:rPr>
          <w:rFonts w:ascii="Book Antiqua" w:hAnsi="Book Antiqua"/>
          <w:b/>
          <w:sz w:val="24"/>
          <w:szCs w:val="24"/>
        </w:rPr>
        <w:t>Correa P</w:t>
      </w:r>
      <w:r w:rsidRPr="008944AE">
        <w:rPr>
          <w:rFonts w:ascii="Book Antiqua" w:hAnsi="Book Antiqua"/>
          <w:sz w:val="24"/>
          <w:szCs w:val="24"/>
        </w:rPr>
        <w:t xml:space="preserve">. Human gastric carcinogenesis: a multistep and multifactorial process--First American Cancer Society Award Lecture on Cancer Epidemiology and Prevention. </w:t>
      </w:r>
      <w:r w:rsidRPr="008944AE">
        <w:rPr>
          <w:rFonts w:ascii="Book Antiqua" w:hAnsi="Book Antiqua"/>
          <w:i/>
          <w:sz w:val="24"/>
          <w:szCs w:val="24"/>
        </w:rPr>
        <w:t>Cancer Res</w:t>
      </w:r>
      <w:r w:rsidRPr="008944AE">
        <w:rPr>
          <w:rFonts w:ascii="Book Antiqua" w:hAnsi="Book Antiqua"/>
          <w:sz w:val="24"/>
          <w:szCs w:val="24"/>
        </w:rPr>
        <w:t xml:space="preserve"> 1992; </w:t>
      </w:r>
      <w:r w:rsidRPr="008944AE">
        <w:rPr>
          <w:rFonts w:ascii="Book Antiqua" w:hAnsi="Book Antiqua"/>
          <w:b/>
          <w:sz w:val="24"/>
          <w:szCs w:val="24"/>
        </w:rPr>
        <w:t>52</w:t>
      </w:r>
      <w:r w:rsidRPr="008944AE">
        <w:rPr>
          <w:rFonts w:ascii="Book Antiqua" w:hAnsi="Book Antiqua"/>
          <w:sz w:val="24"/>
          <w:szCs w:val="24"/>
        </w:rPr>
        <w:t>: 6735-6740 [PMID: 1458460]</w:t>
      </w:r>
    </w:p>
    <w:p w14:paraId="1F420255"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88 </w:t>
      </w:r>
      <w:del w:id="139" w:author="Li Ma" w:date="2018-04-15T21:20:00Z">
        <w:r w:rsidRPr="008944AE" w:rsidDel="006B16B1">
          <w:rPr>
            <w:rFonts w:ascii="Book Antiqua" w:hAnsi="Book Antiqua"/>
            <w:sz w:val="24"/>
            <w:szCs w:val="24"/>
          </w:rPr>
          <w:delText xml:space="preserve">. </w:delText>
        </w:r>
      </w:del>
      <w:r w:rsidRPr="008944AE">
        <w:rPr>
          <w:rFonts w:ascii="Book Antiqua" w:hAnsi="Book Antiqua"/>
          <w:sz w:val="24"/>
          <w:szCs w:val="24"/>
        </w:rPr>
        <w:t xml:space="preserve">Plasma vitamin concentrations in patients with intestinal metaplasia and in controls. UK Subgroup of the ECP-EURONUT-IM Study Group. </w:t>
      </w:r>
      <w:proofErr w:type="spellStart"/>
      <w:r w:rsidRPr="008944AE">
        <w:rPr>
          <w:rFonts w:ascii="Book Antiqua" w:hAnsi="Book Antiqua"/>
          <w:i/>
          <w:sz w:val="24"/>
          <w:szCs w:val="24"/>
        </w:rPr>
        <w:t>Eur</w:t>
      </w:r>
      <w:proofErr w:type="spellEnd"/>
      <w:r w:rsidRPr="008944AE">
        <w:rPr>
          <w:rFonts w:ascii="Book Antiqua" w:hAnsi="Book Antiqua"/>
          <w:i/>
          <w:sz w:val="24"/>
          <w:szCs w:val="24"/>
        </w:rPr>
        <w:t xml:space="preserve"> J Cancer </w:t>
      </w:r>
      <w:proofErr w:type="spellStart"/>
      <w:r w:rsidRPr="008944AE">
        <w:rPr>
          <w:rFonts w:ascii="Book Antiqua" w:hAnsi="Book Antiqua"/>
          <w:i/>
          <w:sz w:val="24"/>
          <w:szCs w:val="24"/>
        </w:rPr>
        <w:t>Prev</w:t>
      </w:r>
      <w:proofErr w:type="spellEnd"/>
      <w:r w:rsidRPr="008944AE">
        <w:rPr>
          <w:rFonts w:ascii="Book Antiqua" w:hAnsi="Book Antiqua"/>
          <w:sz w:val="24"/>
          <w:szCs w:val="24"/>
        </w:rPr>
        <w:t xml:space="preserve"> 1992; </w:t>
      </w:r>
      <w:r w:rsidRPr="008944AE">
        <w:rPr>
          <w:rFonts w:ascii="Book Antiqua" w:hAnsi="Book Antiqua"/>
          <w:b/>
          <w:sz w:val="24"/>
          <w:szCs w:val="24"/>
        </w:rPr>
        <w:t>1</w:t>
      </w:r>
      <w:r w:rsidRPr="008944AE">
        <w:rPr>
          <w:rFonts w:ascii="Book Antiqua" w:hAnsi="Book Antiqua"/>
          <w:sz w:val="24"/>
          <w:szCs w:val="24"/>
        </w:rPr>
        <w:t xml:space="preserve">: 177-186 [PMID: </w:t>
      </w:r>
      <w:bookmarkStart w:id="140" w:name="_GoBack"/>
      <w:r w:rsidRPr="008944AE">
        <w:rPr>
          <w:rFonts w:ascii="Book Antiqua" w:hAnsi="Book Antiqua"/>
          <w:sz w:val="24"/>
          <w:szCs w:val="24"/>
        </w:rPr>
        <w:t>1463980]</w:t>
      </w:r>
      <w:bookmarkEnd w:id="140"/>
    </w:p>
    <w:p w14:paraId="4260433B"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89 </w:t>
      </w:r>
      <w:r w:rsidRPr="008944AE">
        <w:rPr>
          <w:rFonts w:ascii="Book Antiqua" w:hAnsi="Book Antiqua"/>
          <w:b/>
          <w:sz w:val="24"/>
          <w:szCs w:val="24"/>
        </w:rPr>
        <w:t>Leung WK</w:t>
      </w:r>
      <w:r w:rsidRPr="008944AE">
        <w:rPr>
          <w:rFonts w:ascii="Book Antiqua" w:hAnsi="Book Antiqua"/>
          <w:sz w:val="24"/>
          <w:szCs w:val="24"/>
        </w:rPr>
        <w:t xml:space="preserve">, Lin SR, Ching JY, To KF, Ng EK, Chan FK, Lau JY, Sung JJ. Factors predicting progression of gastric intestinal metaplasia: results of a </w:t>
      </w:r>
      <w:proofErr w:type="spellStart"/>
      <w:r w:rsidRPr="008944AE">
        <w:rPr>
          <w:rFonts w:ascii="Book Antiqua" w:hAnsi="Book Antiqua"/>
          <w:sz w:val="24"/>
          <w:szCs w:val="24"/>
        </w:rPr>
        <w:t>randomised</w:t>
      </w:r>
      <w:proofErr w:type="spellEnd"/>
      <w:r w:rsidRPr="008944AE">
        <w:rPr>
          <w:rFonts w:ascii="Book Antiqua" w:hAnsi="Book Antiqua"/>
          <w:sz w:val="24"/>
          <w:szCs w:val="24"/>
        </w:rPr>
        <w:t xml:space="preserve"> trial on Helicobacter pylori eradication. </w:t>
      </w:r>
      <w:r w:rsidRPr="008944AE">
        <w:rPr>
          <w:rFonts w:ascii="Book Antiqua" w:hAnsi="Book Antiqua"/>
          <w:i/>
          <w:sz w:val="24"/>
          <w:szCs w:val="24"/>
        </w:rPr>
        <w:t>Gut</w:t>
      </w:r>
      <w:r w:rsidRPr="008944AE">
        <w:rPr>
          <w:rFonts w:ascii="Book Antiqua" w:hAnsi="Book Antiqua"/>
          <w:sz w:val="24"/>
          <w:szCs w:val="24"/>
        </w:rPr>
        <w:t xml:space="preserve"> 2004; </w:t>
      </w:r>
      <w:r w:rsidRPr="008944AE">
        <w:rPr>
          <w:rFonts w:ascii="Book Antiqua" w:hAnsi="Book Antiqua"/>
          <w:b/>
          <w:sz w:val="24"/>
          <w:szCs w:val="24"/>
        </w:rPr>
        <w:t>53</w:t>
      </w:r>
      <w:r w:rsidRPr="008944AE">
        <w:rPr>
          <w:rFonts w:ascii="Book Antiqua" w:hAnsi="Book Antiqua"/>
          <w:sz w:val="24"/>
          <w:szCs w:val="24"/>
        </w:rPr>
        <w:t>: 1244-1249 [PMID: 15306578 DOI: 10.1136/gut.2003.034629]</w:t>
      </w:r>
    </w:p>
    <w:p w14:paraId="02000BCC"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90 </w:t>
      </w:r>
      <w:r w:rsidRPr="008944AE">
        <w:rPr>
          <w:rFonts w:ascii="Book Antiqua" w:hAnsi="Book Antiqua"/>
          <w:b/>
          <w:sz w:val="24"/>
          <w:szCs w:val="24"/>
        </w:rPr>
        <w:t>Kneller RW</w:t>
      </w:r>
      <w:r w:rsidRPr="008944AE">
        <w:rPr>
          <w:rFonts w:ascii="Book Antiqua" w:hAnsi="Book Antiqua"/>
          <w:sz w:val="24"/>
          <w:szCs w:val="24"/>
        </w:rPr>
        <w:t xml:space="preserve">, You WC, Chang YS, Liu WD, Zhang L, Zhao L, Xu GW, Fraumeni JF Jr, Blot WJ. Cigarette smoking and other risk factors for progression of precancerous stomach lesions. </w:t>
      </w:r>
      <w:r w:rsidRPr="008944AE">
        <w:rPr>
          <w:rFonts w:ascii="Book Antiqua" w:hAnsi="Book Antiqua"/>
          <w:i/>
          <w:sz w:val="24"/>
          <w:szCs w:val="24"/>
        </w:rPr>
        <w:t>J Natl Cancer Inst</w:t>
      </w:r>
      <w:r w:rsidRPr="008944AE">
        <w:rPr>
          <w:rFonts w:ascii="Book Antiqua" w:hAnsi="Book Antiqua"/>
          <w:sz w:val="24"/>
          <w:szCs w:val="24"/>
        </w:rPr>
        <w:t xml:space="preserve"> 1992; </w:t>
      </w:r>
      <w:r w:rsidRPr="008944AE">
        <w:rPr>
          <w:rFonts w:ascii="Book Antiqua" w:hAnsi="Book Antiqua"/>
          <w:b/>
          <w:sz w:val="24"/>
          <w:szCs w:val="24"/>
        </w:rPr>
        <w:t>84</w:t>
      </w:r>
      <w:r w:rsidRPr="008944AE">
        <w:rPr>
          <w:rFonts w:ascii="Book Antiqua" w:hAnsi="Book Antiqua"/>
          <w:sz w:val="24"/>
          <w:szCs w:val="24"/>
        </w:rPr>
        <w:t>: 1261-1266 [PMID: 1640486]</w:t>
      </w:r>
    </w:p>
    <w:p w14:paraId="56D15106" w14:textId="77777777" w:rsidR="00114380" w:rsidRPr="008944AE" w:rsidRDefault="00114380" w:rsidP="001973CA">
      <w:pPr>
        <w:adjustRightInd w:val="0"/>
        <w:snapToGrid w:val="0"/>
        <w:spacing w:line="360" w:lineRule="auto"/>
        <w:jc w:val="both"/>
        <w:rPr>
          <w:rFonts w:ascii="Book Antiqua" w:hAnsi="Book Antiqua"/>
          <w:sz w:val="24"/>
          <w:szCs w:val="24"/>
        </w:rPr>
      </w:pPr>
      <w:r w:rsidRPr="008944AE">
        <w:rPr>
          <w:rFonts w:ascii="Book Antiqua" w:hAnsi="Book Antiqua"/>
          <w:sz w:val="24"/>
          <w:szCs w:val="24"/>
        </w:rPr>
        <w:t xml:space="preserve">91 </w:t>
      </w:r>
      <w:r w:rsidRPr="008944AE">
        <w:rPr>
          <w:rFonts w:ascii="Book Antiqua" w:hAnsi="Book Antiqua"/>
          <w:b/>
          <w:sz w:val="24"/>
          <w:szCs w:val="24"/>
        </w:rPr>
        <w:t>You WC</w:t>
      </w:r>
      <w:r w:rsidRPr="008944AE">
        <w:rPr>
          <w:rFonts w:ascii="Book Antiqua" w:hAnsi="Book Antiqua"/>
          <w:sz w:val="24"/>
          <w:szCs w:val="24"/>
        </w:rPr>
        <w:t xml:space="preserve">, Zhang L, Gail MH, Chang YS, Liu WD, Ma JL, Li JY, </w:t>
      </w:r>
      <w:proofErr w:type="spellStart"/>
      <w:r w:rsidRPr="008944AE">
        <w:rPr>
          <w:rFonts w:ascii="Book Antiqua" w:hAnsi="Book Antiqua"/>
          <w:sz w:val="24"/>
          <w:szCs w:val="24"/>
        </w:rPr>
        <w:t>Jin</w:t>
      </w:r>
      <w:proofErr w:type="spellEnd"/>
      <w:r w:rsidRPr="008944AE">
        <w:rPr>
          <w:rFonts w:ascii="Book Antiqua" w:hAnsi="Book Antiqua"/>
          <w:sz w:val="24"/>
          <w:szCs w:val="24"/>
        </w:rPr>
        <w:t xml:space="preserve"> ML, Hu YR, Yang CS, Blaser MJ, Correa P, Blot WJ, Fraumeni JF Jr, Xu GW. Gastric </w:t>
      </w:r>
      <w:r w:rsidRPr="008944AE">
        <w:rPr>
          <w:rFonts w:ascii="Book Antiqua" w:hAnsi="Book Antiqua"/>
          <w:sz w:val="24"/>
          <w:szCs w:val="24"/>
        </w:rPr>
        <w:lastRenderedPageBreak/>
        <w:t xml:space="preserve">dysplasia and gastric cancer: Helicobacter pylori, serum vitamin C, and other risk factors. </w:t>
      </w:r>
      <w:r w:rsidRPr="008944AE">
        <w:rPr>
          <w:rFonts w:ascii="Book Antiqua" w:hAnsi="Book Antiqua"/>
          <w:i/>
          <w:sz w:val="24"/>
          <w:szCs w:val="24"/>
        </w:rPr>
        <w:t>J Natl Cancer Inst</w:t>
      </w:r>
      <w:r w:rsidRPr="008944AE">
        <w:rPr>
          <w:rFonts w:ascii="Book Antiqua" w:hAnsi="Book Antiqua"/>
          <w:sz w:val="24"/>
          <w:szCs w:val="24"/>
        </w:rPr>
        <w:t xml:space="preserve"> 2000; </w:t>
      </w:r>
      <w:r w:rsidRPr="008944AE">
        <w:rPr>
          <w:rFonts w:ascii="Book Antiqua" w:hAnsi="Book Antiqua"/>
          <w:b/>
          <w:sz w:val="24"/>
          <w:szCs w:val="24"/>
        </w:rPr>
        <w:t>92</w:t>
      </w:r>
      <w:r w:rsidRPr="008944AE">
        <w:rPr>
          <w:rFonts w:ascii="Book Antiqua" w:hAnsi="Book Antiqua"/>
          <w:sz w:val="24"/>
          <w:szCs w:val="24"/>
        </w:rPr>
        <w:t>: 1607-1612 [PMID: 11018097]</w:t>
      </w:r>
    </w:p>
    <w:p w14:paraId="371E2AB3" w14:textId="77777777" w:rsidR="00114380" w:rsidRDefault="00114380" w:rsidP="001973CA">
      <w:pPr>
        <w:adjustRightInd w:val="0"/>
        <w:snapToGrid w:val="0"/>
        <w:spacing w:line="360" w:lineRule="auto"/>
        <w:jc w:val="both"/>
        <w:rPr>
          <w:rFonts w:ascii="Book Antiqua" w:eastAsia="SimSun" w:hAnsi="Book Antiqua"/>
          <w:sz w:val="24"/>
          <w:szCs w:val="24"/>
          <w:lang w:eastAsia="zh-CN"/>
        </w:rPr>
      </w:pPr>
      <w:r w:rsidRPr="008944AE">
        <w:rPr>
          <w:rFonts w:ascii="Book Antiqua" w:hAnsi="Book Antiqua"/>
          <w:sz w:val="24"/>
          <w:szCs w:val="24"/>
        </w:rPr>
        <w:t xml:space="preserve">92 </w:t>
      </w:r>
      <w:r w:rsidRPr="008944AE">
        <w:rPr>
          <w:rFonts w:ascii="Book Antiqua" w:hAnsi="Book Antiqua"/>
          <w:b/>
          <w:sz w:val="24"/>
          <w:szCs w:val="24"/>
        </w:rPr>
        <w:t>You WC</w:t>
      </w:r>
      <w:r w:rsidRPr="008944AE">
        <w:rPr>
          <w:rFonts w:ascii="Book Antiqua" w:hAnsi="Book Antiqua"/>
          <w:sz w:val="24"/>
          <w:szCs w:val="24"/>
        </w:rPr>
        <w:t xml:space="preserve">, Brown LM, Zhang L, Li JY, </w:t>
      </w:r>
      <w:proofErr w:type="spellStart"/>
      <w:r w:rsidRPr="008944AE">
        <w:rPr>
          <w:rFonts w:ascii="Book Antiqua" w:hAnsi="Book Antiqua"/>
          <w:sz w:val="24"/>
          <w:szCs w:val="24"/>
        </w:rPr>
        <w:t>Jin</w:t>
      </w:r>
      <w:proofErr w:type="spellEnd"/>
      <w:r w:rsidRPr="008944AE">
        <w:rPr>
          <w:rFonts w:ascii="Book Antiqua" w:hAnsi="Book Antiqua"/>
          <w:sz w:val="24"/>
          <w:szCs w:val="24"/>
        </w:rPr>
        <w:t xml:space="preserve"> ML, Chang YS, Ma JL, Pan KF, Liu WD, Hu Y, Crystal-Mansour S, Pee D, Blot WJ, Fraumeni JF Jr, Xu GW, Gail MH. Randomized double-blind factorial trial of three treatments to reduce the prevalence of precancerous gastric lesions. </w:t>
      </w:r>
      <w:r w:rsidRPr="008944AE">
        <w:rPr>
          <w:rFonts w:ascii="Book Antiqua" w:hAnsi="Book Antiqua"/>
          <w:i/>
          <w:sz w:val="24"/>
          <w:szCs w:val="24"/>
        </w:rPr>
        <w:t>J Natl Cancer Inst</w:t>
      </w:r>
      <w:r w:rsidRPr="008944AE">
        <w:rPr>
          <w:rFonts w:ascii="Book Antiqua" w:hAnsi="Book Antiqua"/>
          <w:sz w:val="24"/>
          <w:szCs w:val="24"/>
        </w:rPr>
        <w:t xml:space="preserve"> 2006; </w:t>
      </w:r>
      <w:r w:rsidRPr="008944AE">
        <w:rPr>
          <w:rFonts w:ascii="Book Antiqua" w:hAnsi="Book Antiqua"/>
          <w:b/>
          <w:sz w:val="24"/>
          <w:szCs w:val="24"/>
        </w:rPr>
        <w:t>98</w:t>
      </w:r>
      <w:r w:rsidRPr="008944AE">
        <w:rPr>
          <w:rFonts w:ascii="Book Antiqua" w:hAnsi="Book Antiqua"/>
          <w:sz w:val="24"/>
          <w:szCs w:val="24"/>
        </w:rPr>
        <w:t>: 974-983 [PMID: 16849680 DOI: 10.1093/</w:t>
      </w:r>
      <w:proofErr w:type="spellStart"/>
      <w:r w:rsidRPr="008944AE">
        <w:rPr>
          <w:rFonts w:ascii="Book Antiqua" w:hAnsi="Book Antiqua"/>
          <w:sz w:val="24"/>
          <w:szCs w:val="24"/>
        </w:rPr>
        <w:t>jnci</w:t>
      </w:r>
      <w:proofErr w:type="spellEnd"/>
      <w:r w:rsidRPr="008944AE">
        <w:rPr>
          <w:rFonts w:ascii="Book Antiqua" w:hAnsi="Book Antiqua"/>
          <w:sz w:val="24"/>
          <w:szCs w:val="24"/>
        </w:rPr>
        <w:t>/djj264]</w:t>
      </w:r>
    </w:p>
    <w:p w14:paraId="2AD86BF5" w14:textId="77777777" w:rsidR="00E440B2" w:rsidRPr="00E440B2" w:rsidRDefault="00E440B2" w:rsidP="001973CA">
      <w:pPr>
        <w:adjustRightInd w:val="0"/>
        <w:snapToGrid w:val="0"/>
        <w:spacing w:line="360" w:lineRule="auto"/>
        <w:jc w:val="both"/>
        <w:rPr>
          <w:rFonts w:ascii="Book Antiqua" w:eastAsia="SimSun" w:hAnsi="Book Antiqua"/>
          <w:sz w:val="24"/>
          <w:szCs w:val="24"/>
          <w:lang w:eastAsia="zh-CN"/>
        </w:rPr>
      </w:pPr>
    </w:p>
    <w:p w14:paraId="53EF333E" w14:textId="1E9A72E4" w:rsidR="00BA122E" w:rsidRPr="00BA122E" w:rsidRDefault="00BA122E" w:rsidP="00E440B2">
      <w:pPr>
        <w:wordWrap w:val="0"/>
        <w:adjustRightInd w:val="0"/>
        <w:snapToGrid w:val="0"/>
        <w:spacing w:line="360" w:lineRule="auto"/>
        <w:ind w:left="361" w:hangingChars="150" w:hanging="361"/>
        <w:jc w:val="right"/>
        <w:rPr>
          <w:rFonts w:ascii="Book Antiqua" w:eastAsia="SimSun" w:hAnsi="Book Antiqua" w:cs="Times New Roman"/>
          <w:color w:val="000000"/>
          <w:sz w:val="24"/>
          <w:szCs w:val="22"/>
          <w:lang w:eastAsia="zh-CN"/>
        </w:rPr>
      </w:pPr>
      <w:r w:rsidRPr="00BA122E">
        <w:rPr>
          <w:rFonts w:ascii="Book Antiqua" w:eastAsia="SimSun" w:hAnsi="Book Antiqua" w:cs="Times New Roman"/>
          <w:b/>
          <w:bCs/>
          <w:color w:val="000000"/>
          <w:sz w:val="24"/>
          <w:szCs w:val="22"/>
          <w:lang w:eastAsia="zh-CN"/>
        </w:rPr>
        <w:t>P-Reviewer:</w:t>
      </w:r>
      <w:r w:rsidRPr="00BA122E">
        <w:rPr>
          <w:rFonts w:ascii="Book Antiqua" w:eastAsia="SimSun" w:hAnsi="Book Antiqua" w:cs="Times New Roman" w:hint="eastAsia"/>
          <w:bCs/>
          <w:color w:val="000000"/>
          <w:sz w:val="24"/>
          <w:szCs w:val="22"/>
          <w:lang w:eastAsia="zh-CN"/>
        </w:rPr>
        <w:t xml:space="preserve"> </w:t>
      </w:r>
      <w:r w:rsidRPr="00BA122E">
        <w:rPr>
          <w:rFonts w:ascii="Book Antiqua" w:eastAsia="SimSun" w:hAnsi="Book Antiqua" w:cs="Times New Roman"/>
          <w:bCs/>
          <w:color w:val="000000"/>
          <w:sz w:val="24"/>
          <w:szCs w:val="22"/>
          <w:lang w:eastAsia="zh-CN"/>
        </w:rPr>
        <w:t>Fiori</w:t>
      </w:r>
      <w:r>
        <w:rPr>
          <w:rFonts w:ascii="Book Antiqua" w:eastAsia="SimSun" w:hAnsi="Book Antiqua" w:cs="Times New Roman" w:hint="eastAsia"/>
          <w:bCs/>
          <w:color w:val="000000"/>
          <w:sz w:val="24"/>
          <w:szCs w:val="22"/>
          <w:lang w:eastAsia="zh-CN"/>
        </w:rPr>
        <w:t xml:space="preserve"> </w:t>
      </w:r>
      <w:r w:rsidRPr="00BA122E">
        <w:rPr>
          <w:rFonts w:ascii="Book Antiqua" w:eastAsia="SimSun" w:hAnsi="Book Antiqua" w:cs="Times New Roman"/>
          <w:bCs/>
          <w:color w:val="000000"/>
          <w:sz w:val="24"/>
          <w:szCs w:val="22"/>
          <w:lang w:eastAsia="zh-CN"/>
        </w:rPr>
        <w:t>E</w:t>
      </w:r>
      <w:r>
        <w:rPr>
          <w:rFonts w:ascii="Book Antiqua" w:eastAsia="SimSun" w:hAnsi="Book Antiqua" w:cs="Times New Roman" w:hint="eastAsia"/>
          <w:bCs/>
          <w:color w:val="000000"/>
          <w:sz w:val="24"/>
          <w:szCs w:val="22"/>
          <w:lang w:eastAsia="zh-CN"/>
        </w:rPr>
        <w:t xml:space="preserve">, </w:t>
      </w:r>
      <w:r w:rsidRPr="00BA122E">
        <w:rPr>
          <w:rFonts w:ascii="Book Antiqua" w:eastAsia="SimSun" w:hAnsi="Book Antiqua" w:cs="Times New Roman"/>
          <w:bCs/>
          <w:color w:val="000000"/>
          <w:sz w:val="24"/>
          <w:szCs w:val="22"/>
          <w:lang w:eastAsia="zh-CN"/>
        </w:rPr>
        <w:t>Kim</w:t>
      </w:r>
      <w:r>
        <w:rPr>
          <w:rFonts w:ascii="Book Antiqua" w:eastAsia="SimSun" w:hAnsi="Book Antiqua" w:cs="Times New Roman" w:hint="eastAsia"/>
          <w:bCs/>
          <w:color w:val="000000"/>
          <w:sz w:val="24"/>
          <w:szCs w:val="22"/>
          <w:lang w:eastAsia="zh-CN"/>
        </w:rPr>
        <w:t xml:space="preserve"> HS</w:t>
      </w:r>
      <w:r w:rsidRPr="00BA122E">
        <w:rPr>
          <w:rFonts w:ascii="Book Antiqua" w:eastAsia="SimSun" w:hAnsi="Book Antiqua" w:cs="Times New Roman"/>
          <w:bCs/>
          <w:color w:val="000000"/>
          <w:sz w:val="24"/>
          <w:szCs w:val="22"/>
          <w:lang w:eastAsia="zh-CN"/>
        </w:rPr>
        <w:t xml:space="preserve"> </w:t>
      </w:r>
      <w:r w:rsidRPr="00BA122E">
        <w:rPr>
          <w:rFonts w:ascii="Book Antiqua" w:eastAsia="SimSun" w:hAnsi="Book Antiqua" w:cs="Times New Roman"/>
          <w:b/>
          <w:bCs/>
          <w:color w:val="000000"/>
          <w:sz w:val="24"/>
          <w:szCs w:val="22"/>
          <w:lang w:eastAsia="zh-CN"/>
        </w:rPr>
        <w:t>S-Editor:</w:t>
      </w:r>
      <w:r>
        <w:rPr>
          <w:rFonts w:ascii="Book Antiqua" w:eastAsia="SimSun" w:hAnsi="Book Antiqua" w:cs="Times New Roman" w:hint="eastAsia"/>
          <w:b/>
          <w:bCs/>
          <w:color w:val="000000"/>
          <w:sz w:val="24"/>
          <w:szCs w:val="22"/>
          <w:lang w:eastAsia="zh-CN"/>
        </w:rPr>
        <w:t xml:space="preserve"> </w:t>
      </w:r>
      <w:r w:rsidRPr="00BA122E">
        <w:rPr>
          <w:rFonts w:ascii="Book Antiqua" w:eastAsia="SimSun" w:hAnsi="Book Antiqua" w:cs="Times New Roman" w:hint="eastAsia"/>
          <w:bCs/>
          <w:color w:val="000000"/>
          <w:sz w:val="24"/>
          <w:szCs w:val="22"/>
          <w:lang w:eastAsia="zh-CN"/>
        </w:rPr>
        <w:t>Wang XJ</w:t>
      </w:r>
    </w:p>
    <w:p w14:paraId="1A8DA5E5" w14:textId="77777777" w:rsidR="00BA122E" w:rsidRPr="00BA122E" w:rsidRDefault="00BA122E" w:rsidP="00E440B2">
      <w:pPr>
        <w:adjustRightInd w:val="0"/>
        <w:snapToGrid w:val="0"/>
        <w:spacing w:line="360" w:lineRule="auto"/>
        <w:ind w:left="361" w:hangingChars="150" w:hanging="361"/>
        <w:jc w:val="right"/>
        <w:rPr>
          <w:rFonts w:ascii="Book Antiqua" w:eastAsia="SimSun" w:hAnsi="Book Antiqua" w:cs="Times New Roman"/>
          <w:b/>
          <w:bCs/>
          <w:color w:val="000000"/>
          <w:sz w:val="24"/>
          <w:szCs w:val="22"/>
          <w:lang w:eastAsia="zh-CN"/>
        </w:rPr>
      </w:pPr>
      <w:r w:rsidRPr="00BA122E">
        <w:rPr>
          <w:rFonts w:ascii="Book Antiqua" w:eastAsia="SimSun" w:hAnsi="Book Antiqua" w:cs="Times New Roman"/>
          <w:b/>
          <w:bCs/>
          <w:color w:val="000000"/>
          <w:sz w:val="24"/>
          <w:szCs w:val="22"/>
          <w:lang w:eastAsia="zh-CN"/>
        </w:rPr>
        <w:t>L-Editor:</w:t>
      </w:r>
      <w:r w:rsidRPr="00BA122E">
        <w:rPr>
          <w:rFonts w:ascii="Book Antiqua" w:eastAsia="SimSun" w:hAnsi="Book Antiqua" w:cs="Times New Roman"/>
          <w:color w:val="000000"/>
          <w:sz w:val="24"/>
          <w:szCs w:val="22"/>
          <w:lang w:eastAsia="zh-CN"/>
        </w:rPr>
        <w:t xml:space="preserve"> </w:t>
      </w:r>
      <w:r w:rsidRPr="00BA122E">
        <w:rPr>
          <w:rFonts w:ascii="Book Antiqua" w:eastAsia="SimSun" w:hAnsi="Book Antiqua" w:cs="Times New Roman"/>
          <w:b/>
          <w:bCs/>
          <w:color w:val="000000"/>
          <w:sz w:val="24"/>
          <w:szCs w:val="22"/>
          <w:lang w:eastAsia="zh-CN"/>
        </w:rPr>
        <w:t>E-Editor:</w:t>
      </w:r>
    </w:p>
    <w:p w14:paraId="472209E6" w14:textId="77777777" w:rsidR="00BA122E" w:rsidRPr="00BA122E" w:rsidRDefault="00BA122E" w:rsidP="001973CA">
      <w:pPr>
        <w:adjustRightInd w:val="0"/>
        <w:snapToGrid w:val="0"/>
        <w:spacing w:line="360" w:lineRule="auto"/>
        <w:ind w:left="360" w:hangingChars="150" w:hanging="360"/>
        <w:jc w:val="both"/>
        <w:rPr>
          <w:rFonts w:ascii="Book Antiqua" w:eastAsia="SimSun" w:hAnsi="Book Antiqua" w:cs="Times New Roman"/>
          <w:color w:val="000000"/>
          <w:sz w:val="24"/>
          <w:szCs w:val="22"/>
          <w:lang w:eastAsia="zh-CN"/>
        </w:rPr>
      </w:pPr>
    </w:p>
    <w:p w14:paraId="7FE28FDF" w14:textId="078324E1" w:rsidR="00BA122E" w:rsidRPr="00BA122E" w:rsidRDefault="00BA122E" w:rsidP="001973CA">
      <w:pPr>
        <w:widowControl/>
        <w:adjustRightInd w:val="0"/>
        <w:snapToGrid w:val="0"/>
        <w:spacing w:line="360" w:lineRule="auto"/>
        <w:jc w:val="both"/>
        <w:rPr>
          <w:rFonts w:ascii="Book Antiqua" w:eastAsia="MS Mincho" w:hAnsi="Book Antiqua" w:cs="Times New Roman"/>
          <w:kern w:val="0"/>
          <w:sz w:val="24"/>
          <w:szCs w:val="24"/>
          <w:lang w:eastAsia="zh-CN"/>
        </w:rPr>
      </w:pPr>
      <w:r w:rsidRPr="00BA122E">
        <w:rPr>
          <w:rFonts w:ascii="Book Antiqua" w:eastAsia="MS Mincho" w:hAnsi="Book Antiqua" w:cs="Times New Roman"/>
          <w:b/>
          <w:kern w:val="0"/>
          <w:sz w:val="24"/>
          <w:szCs w:val="24"/>
          <w:lang w:eastAsia="zh-CN"/>
        </w:rPr>
        <w:t>Specialty type:</w:t>
      </w:r>
      <w:r w:rsidRPr="00BA122E">
        <w:rPr>
          <w:rFonts w:ascii="Book Antiqua" w:eastAsia="MS Mincho" w:hAnsi="Book Antiqua" w:cs="Times New Roman"/>
          <w:kern w:val="0"/>
          <w:sz w:val="24"/>
          <w:szCs w:val="24"/>
          <w:lang w:eastAsia="zh-CN"/>
        </w:rPr>
        <w:t xml:space="preserve"> </w:t>
      </w:r>
      <w:r w:rsidR="00E440B2" w:rsidRPr="00E440B2">
        <w:rPr>
          <w:rFonts w:ascii="Book Antiqua" w:eastAsia="MS Mincho" w:hAnsi="Book Antiqua" w:cs="Times New Roman"/>
          <w:kern w:val="0"/>
          <w:sz w:val="24"/>
          <w:szCs w:val="24"/>
          <w:lang w:eastAsia="zh-CN"/>
        </w:rPr>
        <w:t>Oncology</w:t>
      </w:r>
    </w:p>
    <w:p w14:paraId="31B65D9E" w14:textId="6ADD6B54" w:rsidR="00BA122E" w:rsidRPr="00BA122E" w:rsidRDefault="00BA122E" w:rsidP="001973CA">
      <w:pPr>
        <w:widowControl/>
        <w:adjustRightInd w:val="0"/>
        <w:snapToGrid w:val="0"/>
        <w:spacing w:line="360" w:lineRule="auto"/>
        <w:jc w:val="both"/>
        <w:rPr>
          <w:rFonts w:ascii="Book Antiqua" w:eastAsia="SimSun" w:hAnsi="Book Antiqua" w:cs="Times New Roman"/>
          <w:kern w:val="0"/>
          <w:sz w:val="24"/>
          <w:szCs w:val="24"/>
          <w:lang w:eastAsia="zh-CN"/>
        </w:rPr>
      </w:pPr>
      <w:r w:rsidRPr="00BA122E">
        <w:rPr>
          <w:rFonts w:ascii="Book Antiqua" w:eastAsia="MS Mincho" w:hAnsi="Book Antiqua" w:cs="Times New Roman"/>
          <w:b/>
          <w:kern w:val="0"/>
          <w:sz w:val="24"/>
          <w:szCs w:val="24"/>
          <w:lang w:eastAsia="zh-CN"/>
        </w:rPr>
        <w:t>Country of origin:</w:t>
      </w:r>
      <w:r>
        <w:rPr>
          <w:rFonts w:ascii="Book Antiqua" w:eastAsia="SimSun" w:hAnsi="Book Antiqua" w:cs="Times New Roman" w:hint="eastAsia"/>
          <w:b/>
          <w:kern w:val="0"/>
          <w:sz w:val="24"/>
          <w:szCs w:val="24"/>
          <w:lang w:eastAsia="zh-CN"/>
        </w:rPr>
        <w:t xml:space="preserve"> </w:t>
      </w:r>
      <w:r w:rsidRPr="00BA122E">
        <w:rPr>
          <w:rFonts w:ascii="Book Antiqua" w:eastAsia="SimSun" w:hAnsi="Book Antiqua" w:cs="Times New Roman"/>
          <w:kern w:val="0"/>
          <w:sz w:val="24"/>
          <w:szCs w:val="24"/>
          <w:lang w:eastAsia="zh-CN"/>
        </w:rPr>
        <w:t>China</w:t>
      </w:r>
    </w:p>
    <w:p w14:paraId="3C3236C3" w14:textId="77777777" w:rsidR="00BA122E" w:rsidRPr="00BA122E" w:rsidRDefault="00BA122E" w:rsidP="001973CA">
      <w:pPr>
        <w:widowControl/>
        <w:adjustRightInd w:val="0"/>
        <w:snapToGrid w:val="0"/>
        <w:spacing w:line="360" w:lineRule="auto"/>
        <w:jc w:val="both"/>
        <w:rPr>
          <w:rFonts w:ascii="Book Antiqua" w:eastAsia="MS Mincho" w:hAnsi="Book Antiqua" w:cs="Times New Roman"/>
          <w:b/>
          <w:kern w:val="0"/>
          <w:sz w:val="24"/>
          <w:szCs w:val="24"/>
          <w:lang w:eastAsia="zh-CN"/>
        </w:rPr>
      </w:pPr>
      <w:r w:rsidRPr="00BA122E">
        <w:rPr>
          <w:rFonts w:ascii="Book Antiqua" w:eastAsia="MS Mincho" w:hAnsi="Book Antiqua" w:cs="Times New Roman"/>
          <w:b/>
          <w:kern w:val="0"/>
          <w:sz w:val="24"/>
          <w:szCs w:val="24"/>
          <w:lang w:eastAsia="zh-CN"/>
        </w:rPr>
        <w:t>Peer-review report classification</w:t>
      </w:r>
    </w:p>
    <w:p w14:paraId="6D6BB1CD" w14:textId="77777777" w:rsidR="00BA122E" w:rsidRPr="00BA122E" w:rsidRDefault="00BA122E" w:rsidP="001973CA">
      <w:pPr>
        <w:widowControl/>
        <w:adjustRightInd w:val="0"/>
        <w:snapToGrid w:val="0"/>
        <w:spacing w:line="360" w:lineRule="auto"/>
        <w:jc w:val="both"/>
        <w:rPr>
          <w:rFonts w:ascii="Book Antiqua" w:eastAsia="MS Mincho" w:hAnsi="Book Antiqua" w:cs="Times New Roman"/>
          <w:kern w:val="0"/>
          <w:sz w:val="24"/>
          <w:szCs w:val="24"/>
          <w:lang w:eastAsia="zh-CN"/>
        </w:rPr>
      </w:pPr>
      <w:r w:rsidRPr="00BA122E">
        <w:rPr>
          <w:rFonts w:ascii="Book Antiqua" w:eastAsia="MS Mincho" w:hAnsi="Book Antiqua" w:cs="Times New Roman"/>
          <w:kern w:val="0"/>
          <w:sz w:val="24"/>
          <w:szCs w:val="24"/>
          <w:lang w:eastAsia="zh-CN"/>
        </w:rPr>
        <w:t>Grade A (Excellent): 0</w:t>
      </w:r>
    </w:p>
    <w:p w14:paraId="5790F2F1" w14:textId="77777777" w:rsidR="00BA122E" w:rsidRPr="00BA122E" w:rsidRDefault="00BA122E" w:rsidP="001973CA">
      <w:pPr>
        <w:widowControl/>
        <w:adjustRightInd w:val="0"/>
        <w:snapToGrid w:val="0"/>
        <w:spacing w:line="360" w:lineRule="auto"/>
        <w:jc w:val="both"/>
        <w:rPr>
          <w:rFonts w:ascii="Book Antiqua" w:eastAsia="SimSun" w:hAnsi="Book Antiqua" w:cs="Times New Roman"/>
          <w:kern w:val="0"/>
          <w:sz w:val="24"/>
          <w:szCs w:val="24"/>
          <w:lang w:eastAsia="zh-CN"/>
        </w:rPr>
      </w:pPr>
      <w:r w:rsidRPr="00BA122E">
        <w:rPr>
          <w:rFonts w:ascii="Book Antiqua" w:eastAsia="MS Mincho" w:hAnsi="Book Antiqua" w:cs="Times New Roman"/>
          <w:kern w:val="0"/>
          <w:sz w:val="24"/>
          <w:szCs w:val="24"/>
          <w:lang w:eastAsia="zh-CN"/>
        </w:rPr>
        <w:t>Grade B (Very good):</w:t>
      </w:r>
      <w:r w:rsidRPr="00BA122E">
        <w:rPr>
          <w:rFonts w:ascii="Book Antiqua" w:eastAsia="SimSun" w:hAnsi="Book Antiqua" w:cs="Times New Roman" w:hint="eastAsia"/>
          <w:kern w:val="0"/>
          <w:sz w:val="24"/>
          <w:szCs w:val="24"/>
          <w:lang w:eastAsia="zh-CN"/>
        </w:rPr>
        <w:t xml:space="preserve"> 0</w:t>
      </w:r>
    </w:p>
    <w:p w14:paraId="6EC4EFEC" w14:textId="5F5A88CA" w:rsidR="00BA122E" w:rsidRPr="00BA122E" w:rsidRDefault="00BA122E" w:rsidP="001973CA">
      <w:pPr>
        <w:widowControl/>
        <w:adjustRightInd w:val="0"/>
        <w:snapToGrid w:val="0"/>
        <w:spacing w:line="360" w:lineRule="auto"/>
        <w:jc w:val="both"/>
        <w:rPr>
          <w:rFonts w:ascii="Book Antiqua" w:eastAsia="MS Mincho" w:hAnsi="Book Antiqua" w:cs="Times New Roman"/>
          <w:kern w:val="0"/>
          <w:sz w:val="24"/>
          <w:szCs w:val="24"/>
          <w:lang w:eastAsia="zh-CN"/>
        </w:rPr>
      </w:pPr>
      <w:r w:rsidRPr="00BA122E">
        <w:rPr>
          <w:rFonts w:ascii="Book Antiqua" w:eastAsia="MS Mincho" w:hAnsi="Book Antiqua" w:cs="Times New Roman"/>
          <w:kern w:val="0"/>
          <w:sz w:val="24"/>
          <w:szCs w:val="24"/>
          <w:lang w:eastAsia="zh-CN"/>
        </w:rPr>
        <w:t xml:space="preserve">Grade C (Good): </w:t>
      </w:r>
      <w:r>
        <w:rPr>
          <w:rFonts w:ascii="Book Antiqua" w:eastAsia="SimSun" w:hAnsi="Book Antiqua" w:cs="Times New Roman" w:hint="eastAsia"/>
          <w:kern w:val="0"/>
          <w:sz w:val="24"/>
          <w:szCs w:val="24"/>
          <w:lang w:eastAsia="zh-CN"/>
        </w:rPr>
        <w:t>C, C</w:t>
      </w:r>
    </w:p>
    <w:p w14:paraId="143531EA" w14:textId="77777777" w:rsidR="00BA122E" w:rsidRPr="00BA122E" w:rsidRDefault="00BA122E" w:rsidP="001973CA">
      <w:pPr>
        <w:widowControl/>
        <w:adjustRightInd w:val="0"/>
        <w:snapToGrid w:val="0"/>
        <w:spacing w:line="360" w:lineRule="auto"/>
        <w:jc w:val="both"/>
        <w:rPr>
          <w:rFonts w:ascii="Book Antiqua" w:eastAsia="MS Mincho" w:hAnsi="Book Antiqua" w:cs="Times New Roman"/>
          <w:kern w:val="0"/>
          <w:sz w:val="24"/>
          <w:szCs w:val="24"/>
          <w:lang w:eastAsia="zh-CN"/>
        </w:rPr>
      </w:pPr>
      <w:r w:rsidRPr="00BA122E">
        <w:rPr>
          <w:rFonts w:ascii="Book Antiqua" w:eastAsia="MS Mincho" w:hAnsi="Book Antiqua" w:cs="Times New Roman"/>
          <w:kern w:val="0"/>
          <w:sz w:val="24"/>
          <w:szCs w:val="24"/>
          <w:lang w:eastAsia="zh-CN"/>
        </w:rPr>
        <w:t>Grade D (Fair): 0</w:t>
      </w:r>
    </w:p>
    <w:p w14:paraId="1AE9ECDD" w14:textId="2F3EA233" w:rsidR="00BA122E" w:rsidRPr="00BA122E" w:rsidRDefault="00BA122E" w:rsidP="001973CA">
      <w:pPr>
        <w:widowControl/>
        <w:adjustRightInd w:val="0"/>
        <w:snapToGrid w:val="0"/>
        <w:spacing w:line="360" w:lineRule="auto"/>
        <w:jc w:val="both"/>
        <w:rPr>
          <w:rFonts w:ascii="Book Antiqua" w:eastAsia="SimSun" w:hAnsi="Book Antiqua" w:cs="Times New Roman"/>
          <w:kern w:val="0"/>
          <w:sz w:val="24"/>
          <w:szCs w:val="24"/>
          <w:lang w:eastAsia="zh-CN"/>
        </w:rPr>
      </w:pPr>
      <w:r w:rsidRPr="00BA122E">
        <w:rPr>
          <w:rFonts w:ascii="Book Antiqua" w:eastAsia="MS Mincho" w:hAnsi="Book Antiqua" w:cs="Times New Roman"/>
          <w:kern w:val="0"/>
          <w:sz w:val="24"/>
          <w:szCs w:val="24"/>
          <w:lang w:eastAsia="zh-CN"/>
        </w:rPr>
        <w:t>Grade E (Poor): 0</w:t>
      </w:r>
    </w:p>
    <w:p w14:paraId="523F78AF" w14:textId="1B58E581" w:rsidR="00114380" w:rsidRDefault="00114380" w:rsidP="001973CA">
      <w:pPr>
        <w:widowControl/>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14:paraId="640A006B" w14:textId="77777777" w:rsidR="00114380" w:rsidRDefault="00114380" w:rsidP="001973CA">
      <w:pPr>
        <w:widowControl/>
        <w:adjustRightInd w:val="0"/>
        <w:snapToGrid w:val="0"/>
        <w:spacing w:line="360" w:lineRule="auto"/>
        <w:jc w:val="both"/>
        <w:rPr>
          <w:rFonts w:ascii="Book Antiqua" w:hAnsi="Book Antiqua" w:cs="Times New Roman"/>
          <w:b/>
          <w:sz w:val="24"/>
          <w:szCs w:val="24"/>
          <w:lang w:eastAsia="zh-HK"/>
        </w:rPr>
        <w:sectPr w:rsidR="00114380" w:rsidSect="00A84F3D">
          <w:footerReference w:type="even" r:id="rId9"/>
          <w:footerReference w:type="default" r:id="rId10"/>
          <w:pgSz w:w="11906" w:h="16838"/>
          <w:pgMar w:top="1440" w:right="1800" w:bottom="1440" w:left="1800" w:header="851" w:footer="992" w:gutter="0"/>
          <w:cols w:space="425"/>
          <w:docGrid w:type="lines" w:linePitch="360"/>
        </w:sectPr>
      </w:pPr>
    </w:p>
    <w:p w14:paraId="1FE3F748" w14:textId="0DE84438" w:rsidR="007E209C" w:rsidRPr="00114380" w:rsidRDefault="007E209C" w:rsidP="001973CA">
      <w:pPr>
        <w:widowControl/>
        <w:adjustRightInd w:val="0"/>
        <w:snapToGrid w:val="0"/>
        <w:spacing w:line="360" w:lineRule="auto"/>
        <w:jc w:val="both"/>
        <w:rPr>
          <w:rFonts w:ascii="Book Antiqua" w:eastAsia="SimSun" w:hAnsi="Book Antiqua" w:cs="Times New Roman"/>
          <w:b/>
          <w:sz w:val="24"/>
          <w:szCs w:val="24"/>
          <w:lang w:eastAsia="zh-CN"/>
        </w:rPr>
      </w:pPr>
      <w:r w:rsidRPr="009738CE">
        <w:rPr>
          <w:rFonts w:ascii="Book Antiqua" w:hAnsi="Book Antiqua" w:cs="Times New Roman"/>
          <w:b/>
          <w:sz w:val="24"/>
          <w:szCs w:val="24"/>
          <w:lang w:eastAsia="zh-HK"/>
        </w:rPr>
        <w:lastRenderedPageBreak/>
        <w:t xml:space="preserve">Table </w:t>
      </w:r>
      <w:r w:rsidR="00E440B2">
        <w:rPr>
          <w:rFonts w:ascii="Book Antiqua" w:eastAsia="SimSun" w:hAnsi="Book Antiqua" w:cs="Times New Roman" w:hint="eastAsia"/>
          <w:b/>
          <w:sz w:val="24"/>
          <w:szCs w:val="24"/>
          <w:lang w:eastAsia="zh-CN"/>
        </w:rPr>
        <w:t xml:space="preserve">1 </w:t>
      </w:r>
      <w:r w:rsidRPr="009738CE">
        <w:rPr>
          <w:rFonts w:ascii="Book Antiqua" w:hAnsi="Book Antiqua" w:cs="Times New Roman"/>
          <w:b/>
          <w:sz w:val="24"/>
          <w:szCs w:val="24"/>
          <w:lang w:eastAsia="zh-HK"/>
        </w:rPr>
        <w:t>Pharmacological modalities to reduce risk of gastric pren</w:t>
      </w:r>
      <w:r w:rsidR="00114380">
        <w:rPr>
          <w:rFonts w:ascii="Book Antiqua" w:hAnsi="Book Antiqua" w:cs="Times New Roman"/>
          <w:b/>
          <w:sz w:val="24"/>
          <w:szCs w:val="24"/>
          <w:lang w:eastAsia="zh-HK"/>
        </w:rPr>
        <w:t>eoplastic lesions and/or cancer</w:t>
      </w:r>
    </w:p>
    <w:tbl>
      <w:tblPr>
        <w:tblStyle w:val="TableGrid"/>
        <w:tblW w:w="15593"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2868"/>
        <w:gridCol w:w="3402"/>
        <w:gridCol w:w="2268"/>
        <w:gridCol w:w="4536"/>
      </w:tblGrid>
      <w:tr w:rsidR="007E209C" w:rsidRPr="009738CE" w14:paraId="759D8B66" w14:textId="77777777" w:rsidTr="007641AC">
        <w:tc>
          <w:tcPr>
            <w:tcW w:w="2519" w:type="dxa"/>
            <w:tcBorders>
              <w:top w:val="single" w:sz="4" w:space="0" w:color="auto"/>
              <w:bottom w:val="single" w:sz="4" w:space="0" w:color="auto"/>
            </w:tcBorders>
          </w:tcPr>
          <w:p w14:paraId="079255EF" w14:textId="77777777" w:rsidR="007E209C" w:rsidRPr="009738CE" w:rsidRDefault="007E209C"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sz w:val="24"/>
                <w:szCs w:val="24"/>
                <w:lang w:eastAsia="zh-HK"/>
              </w:rPr>
              <w:t>References</w:t>
            </w:r>
          </w:p>
        </w:tc>
        <w:tc>
          <w:tcPr>
            <w:tcW w:w="2868" w:type="dxa"/>
            <w:tcBorders>
              <w:top w:val="single" w:sz="4" w:space="0" w:color="auto"/>
              <w:bottom w:val="single" w:sz="4" w:space="0" w:color="auto"/>
            </w:tcBorders>
          </w:tcPr>
          <w:p w14:paraId="13F75DF6" w14:textId="77777777" w:rsidR="007E209C" w:rsidRPr="009738CE" w:rsidRDefault="007E209C"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sz w:val="24"/>
                <w:szCs w:val="24"/>
                <w:lang w:eastAsia="zh-HK"/>
              </w:rPr>
              <w:t>Drugs</w:t>
            </w:r>
          </w:p>
        </w:tc>
        <w:tc>
          <w:tcPr>
            <w:tcW w:w="3402" w:type="dxa"/>
            <w:tcBorders>
              <w:top w:val="single" w:sz="4" w:space="0" w:color="auto"/>
              <w:bottom w:val="single" w:sz="4" w:space="0" w:color="auto"/>
            </w:tcBorders>
          </w:tcPr>
          <w:p w14:paraId="13DC5952" w14:textId="77777777" w:rsidR="007E209C" w:rsidRPr="009738CE" w:rsidRDefault="007E209C"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sz w:val="24"/>
                <w:szCs w:val="24"/>
                <w:lang w:eastAsia="zh-HK"/>
              </w:rPr>
              <w:t>Study design</w:t>
            </w:r>
          </w:p>
        </w:tc>
        <w:tc>
          <w:tcPr>
            <w:tcW w:w="2268" w:type="dxa"/>
            <w:tcBorders>
              <w:top w:val="single" w:sz="4" w:space="0" w:color="auto"/>
              <w:bottom w:val="single" w:sz="4" w:space="0" w:color="auto"/>
            </w:tcBorders>
          </w:tcPr>
          <w:p w14:paraId="075B660D" w14:textId="77777777" w:rsidR="007E209C" w:rsidRPr="009738CE" w:rsidRDefault="007E209C"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sz w:val="24"/>
                <w:szCs w:val="24"/>
                <w:lang w:eastAsia="zh-HK"/>
              </w:rPr>
              <w:t>Number of subjects</w:t>
            </w:r>
          </w:p>
        </w:tc>
        <w:tc>
          <w:tcPr>
            <w:tcW w:w="4536" w:type="dxa"/>
            <w:tcBorders>
              <w:top w:val="single" w:sz="4" w:space="0" w:color="auto"/>
              <w:bottom w:val="single" w:sz="4" w:space="0" w:color="auto"/>
            </w:tcBorders>
          </w:tcPr>
          <w:p w14:paraId="5866AA3B" w14:textId="77777777" w:rsidR="007E209C" w:rsidRPr="009738CE" w:rsidRDefault="007E209C" w:rsidP="001973CA">
            <w:pPr>
              <w:adjustRightInd w:val="0"/>
              <w:snapToGrid w:val="0"/>
              <w:spacing w:line="360" w:lineRule="auto"/>
              <w:jc w:val="both"/>
              <w:rPr>
                <w:rFonts w:ascii="Book Antiqua" w:hAnsi="Book Antiqua" w:cs="Times New Roman"/>
                <w:b/>
                <w:sz w:val="24"/>
                <w:szCs w:val="24"/>
                <w:lang w:eastAsia="zh-HK"/>
              </w:rPr>
            </w:pPr>
            <w:r w:rsidRPr="009738CE">
              <w:rPr>
                <w:rFonts w:ascii="Book Antiqua" w:hAnsi="Book Antiqua" w:cs="Times New Roman"/>
                <w:b/>
                <w:sz w:val="24"/>
                <w:szCs w:val="24"/>
                <w:lang w:eastAsia="zh-HK"/>
              </w:rPr>
              <w:t>Results</w:t>
            </w:r>
          </w:p>
        </w:tc>
      </w:tr>
      <w:tr w:rsidR="007E209C" w:rsidRPr="009738CE" w14:paraId="137B0B1D" w14:textId="77777777" w:rsidTr="007641AC">
        <w:tc>
          <w:tcPr>
            <w:tcW w:w="2519" w:type="dxa"/>
            <w:tcBorders>
              <w:top w:val="single" w:sz="4" w:space="0" w:color="auto"/>
            </w:tcBorders>
          </w:tcPr>
          <w:p w14:paraId="37F9AC76" w14:textId="1BB320CB"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You </w:t>
            </w:r>
            <w:r w:rsidRPr="00114380">
              <w:rPr>
                <w:rFonts w:ascii="Book Antiqua" w:hAnsi="Book Antiqua" w:cs="Times New Roman"/>
                <w:i/>
                <w:sz w:val="24"/>
                <w:szCs w:val="24"/>
                <w:lang w:eastAsia="zh-HK"/>
              </w:rPr>
              <w:t>et al</w:t>
            </w:r>
            <w:r w:rsidR="00114380" w:rsidRPr="009738CE">
              <w:rPr>
                <w:rFonts w:ascii="Book Antiqua" w:hAnsi="Book Antiqua" w:cs="Times New Roman"/>
                <w:sz w:val="24"/>
                <w:szCs w:val="24"/>
                <w:lang w:eastAsia="zh-HK"/>
              </w:rPr>
              <w:fldChar w:fldCharType="begin">
                <w:fldData xml:space="preserve">PEVuZE5vdGU+PENpdGU+PEF1dGhvcj5Zb3U8L0F1dGhvcj48WWVhcj4yMDA2PC9ZZWFyPjxSZWNO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YnItMT48L2FsdC1wZXJpb2RpY2FsPjxwYWdlcz45NzQtODM8L3BhZ2VzPjx2b2x1bWU+OTg8L3Zv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</w:fldData>
              </w:fldChar>
            </w:r>
            <w:r w:rsidR="00114380" w:rsidRPr="009738CE">
              <w:rPr>
                <w:rFonts w:ascii="Book Antiqua" w:hAnsi="Book Antiqua" w:cs="Times New Roman"/>
                <w:sz w:val="24"/>
                <w:szCs w:val="24"/>
                <w:lang w:eastAsia="zh-HK"/>
              </w:rPr>
              <w:instrText xml:space="preserve"> ADDIN EN.CITE </w:instrText>
            </w:r>
            <w:r w:rsidR="00114380" w:rsidRPr="009738CE">
              <w:rPr>
                <w:rFonts w:ascii="Book Antiqua" w:hAnsi="Book Antiqua" w:cs="Times New Roman"/>
                <w:sz w:val="24"/>
                <w:szCs w:val="24"/>
                <w:lang w:eastAsia="zh-HK"/>
              </w:rPr>
              <w:fldChar w:fldCharType="begin">
                <w:fldData xml:space="preserve">PEVuZE5vdGU+PENpdGU+PEF1dGhvcj5Zb3U8L0F1dGhvcj48WWVhcj4yMDA2PC9ZZWFyPjxSZWNO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YnItMT48L2FsdC1wZXJpb2RpY2FsPjxwYWdlcz45NzQtODM8L3BhZ2VzPjx2b2x1bWU+OTg8L3Zv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</w:fldData>
              </w:fldChar>
            </w:r>
            <w:r w:rsidR="00114380" w:rsidRPr="009738CE">
              <w:rPr>
                <w:rFonts w:ascii="Book Antiqua" w:hAnsi="Book Antiqua" w:cs="Times New Roman"/>
                <w:sz w:val="24"/>
                <w:szCs w:val="24"/>
                <w:lang w:eastAsia="zh-HK"/>
              </w:rPr>
              <w:instrText xml:space="preserve"> ADDIN EN.CITE.DATA </w:instrText>
            </w:r>
            <w:r w:rsidR="00114380" w:rsidRPr="009738CE">
              <w:rPr>
                <w:rFonts w:ascii="Book Antiqua" w:hAnsi="Book Antiqua" w:cs="Times New Roman"/>
                <w:sz w:val="24"/>
                <w:szCs w:val="24"/>
                <w:lang w:eastAsia="zh-HK"/>
              </w:rPr>
            </w:r>
            <w:r w:rsidR="00114380" w:rsidRPr="009738CE">
              <w:rPr>
                <w:rFonts w:ascii="Book Antiqua" w:hAnsi="Book Antiqua" w:cs="Times New Roman"/>
                <w:sz w:val="24"/>
                <w:szCs w:val="24"/>
                <w:lang w:eastAsia="zh-HK"/>
              </w:rPr>
              <w:fldChar w:fldCharType="end"/>
            </w:r>
            <w:r w:rsidR="00114380" w:rsidRPr="009738CE">
              <w:rPr>
                <w:rFonts w:ascii="Book Antiqua" w:hAnsi="Book Antiqua" w:cs="Times New Roman"/>
                <w:sz w:val="24"/>
                <w:szCs w:val="24"/>
                <w:lang w:eastAsia="zh-HK"/>
              </w:rPr>
            </w:r>
            <w:r w:rsidR="00114380" w:rsidRPr="009738CE">
              <w:rPr>
                <w:rFonts w:ascii="Book Antiqua" w:hAnsi="Book Antiqua" w:cs="Times New Roman"/>
                <w:sz w:val="24"/>
                <w:szCs w:val="24"/>
                <w:lang w:eastAsia="zh-HK"/>
              </w:rPr>
              <w:fldChar w:fldCharType="separate"/>
            </w:r>
            <w:r w:rsidR="00114380" w:rsidRPr="009738CE">
              <w:rPr>
                <w:rFonts w:ascii="Book Antiqua" w:hAnsi="Book Antiqua" w:cs="Times New Roman"/>
                <w:noProof/>
                <w:sz w:val="24"/>
                <w:szCs w:val="24"/>
                <w:vertAlign w:val="superscript"/>
                <w:lang w:eastAsia="zh-HK"/>
              </w:rPr>
              <w:t>[92]</w:t>
            </w:r>
            <w:r w:rsidR="00114380"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2006</w:t>
            </w:r>
          </w:p>
        </w:tc>
        <w:tc>
          <w:tcPr>
            <w:tcW w:w="2868" w:type="dxa"/>
            <w:tcBorders>
              <w:top w:val="single" w:sz="4" w:space="0" w:color="auto"/>
            </w:tcBorders>
          </w:tcPr>
          <w:p w14:paraId="0059EDA2"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Vitamin and garlic supplement</w:t>
            </w:r>
          </w:p>
        </w:tc>
        <w:tc>
          <w:tcPr>
            <w:tcW w:w="3402" w:type="dxa"/>
            <w:tcBorders>
              <w:top w:val="single" w:sz="4" w:space="0" w:color="auto"/>
            </w:tcBorders>
          </w:tcPr>
          <w:p w14:paraId="14FE0D43"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Randomized controlled trial</w:t>
            </w:r>
          </w:p>
        </w:tc>
        <w:tc>
          <w:tcPr>
            <w:tcW w:w="2268" w:type="dxa"/>
            <w:tcBorders>
              <w:top w:val="single" w:sz="4" w:space="0" w:color="auto"/>
            </w:tcBorders>
          </w:tcPr>
          <w:p w14:paraId="714F79A9"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3365</w:t>
            </w:r>
          </w:p>
        </w:tc>
        <w:tc>
          <w:tcPr>
            <w:tcW w:w="4536" w:type="dxa"/>
            <w:tcBorders>
              <w:top w:val="single" w:sz="4" w:space="0" w:color="auto"/>
            </w:tcBorders>
          </w:tcPr>
          <w:p w14:paraId="10FB4B0E"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No protective effect</w:t>
            </w:r>
          </w:p>
        </w:tc>
      </w:tr>
      <w:tr w:rsidR="007E209C" w:rsidRPr="009738CE" w14:paraId="07DC5A0D" w14:textId="77777777" w:rsidTr="007641AC">
        <w:tc>
          <w:tcPr>
            <w:tcW w:w="2519" w:type="dxa"/>
          </w:tcPr>
          <w:p w14:paraId="726625C2" w14:textId="7D196589"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Leung </w:t>
            </w:r>
            <w:r w:rsidRPr="00114380">
              <w:rPr>
                <w:rFonts w:ascii="Book Antiqua" w:hAnsi="Book Antiqua" w:cs="Times New Roman"/>
                <w:i/>
                <w:sz w:val="24"/>
                <w:szCs w:val="24"/>
                <w:lang w:eastAsia="zh-HK"/>
              </w:rPr>
              <w:t>et al</w:t>
            </w:r>
            <w:r w:rsidR="00114380" w:rsidRPr="009738CE">
              <w:rPr>
                <w:rFonts w:ascii="Book Antiqua" w:hAnsi="Book Antiqua" w:cs="Times New Roman"/>
                <w:sz w:val="24"/>
                <w:szCs w:val="24"/>
                <w:lang w:eastAsia="zh-HK"/>
              </w:rPr>
              <w:fldChar w:fldCharType="begin">
                <w:fldData xml:space="preserve">PEVuZE5vdGU+PENpdGU+PEF1dGhvcj5MZXVuZzwvQXV0aG9yPjxZZWFyPjIwMDY8L1llYXI+PFJl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IENhbmNlciBSZXNlYXJjaDwvYWJici0xPjwvYWx0LXBlcmlvZGljYWw+PHBhZ2VzPjQ3NjYtNzI8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</w:fldData>
              </w:fldChar>
            </w:r>
            <w:r w:rsidR="00114380" w:rsidRPr="009738CE">
              <w:rPr>
                <w:rFonts w:ascii="Book Antiqua" w:hAnsi="Book Antiqua" w:cs="Times New Roman"/>
                <w:sz w:val="24"/>
                <w:szCs w:val="24"/>
                <w:lang w:eastAsia="zh-HK"/>
              </w:rPr>
              <w:instrText xml:space="preserve"> ADDIN EN.CITE </w:instrText>
            </w:r>
            <w:r w:rsidR="00114380" w:rsidRPr="009738CE">
              <w:rPr>
                <w:rFonts w:ascii="Book Antiqua" w:hAnsi="Book Antiqua" w:cs="Times New Roman"/>
                <w:sz w:val="24"/>
                <w:szCs w:val="24"/>
                <w:lang w:eastAsia="zh-HK"/>
              </w:rPr>
              <w:fldChar w:fldCharType="begin">
                <w:fldData xml:space="preserve">PEVuZE5vdGU+PENpdGU+PEF1dGhvcj5MZXVuZzwvQXV0aG9yPjxZZWFyPjIwMDY8L1llYXI+PFJl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IENhbmNlciBSZXNlYXJjaDwvYWJici0xPjwvYWx0LXBlcmlvZGljYWw+PHBhZ2VzPjQ3NjYtNzI8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</w:fldData>
              </w:fldChar>
            </w:r>
            <w:r w:rsidR="00114380" w:rsidRPr="009738CE">
              <w:rPr>
                <w:rFonts w:ascii="Book Antiqua" w:hAnsi="Book Antiqua" w:cs="Times New Roman"/>
                <w:sz w:val="24"/>
                <w:szCs w:val="24"/>
                <w:lang w:eastAsia="zh-HK"/>
              </w:rPr>
              <w:instrText xml:space="preserve"> ADDIN EN.CITE.DATA </w:instrText>
            </w:r>
            <w:r w:rsidR="00114380" w:rsidRPr="009738CE">
              <w:rPr>
                <w:rFonts w:ascii="Book Antiqua" w:hAnsi="Book Antiqua" w:cs="Times New Roman"/>
                <w:sz w:val="24"/>
                <w:szCs w:val="24"/>
                <w:lang w:eastAsia="zh-HK"/>
              </w:rPr>
            </w:r>
            <w:r w:rsidR="00114380" w:rsidRPr="009738CE">
              <w:rPr>
                <w:rFonts w:ascii="Book Antiqua" w:hAnsi="Book Antiqua" w:cs="Times New Roman"/>
                <w:sz w:val="24"/>
                <w:szCs w:val="24"/>
                <w:lang w:eastAsia="zh-HK"/>
              </w:rPr>
              <w:fldChar w:fldCharType="end"/>
            </w:r>
            <w:r w:rsidR="00114380" w:rsidRPr="009738CE">
              <w:rPr>
                <w:rFonts w:ascii="Book Antiqua" w:hAnsi="Book Antiqua" w:cs="Times New Roman"/>
                <w:sz w:val="24"/>
                <w:szCs w:val="24"/>
                <w:lang w:eastAsia="zh-HK"/>
              </w:rPr>
            </w:r>
            <w:r w:rsidR="00114380" w:rsidRPr="009738CE">
              <w:rPr>
                <w:rFonts w:ascii="Book Antiqua" w:hAnsi="Book Antiqua" w:cs="Times New Roman"/>
                <w:sz w:val="24"/>
                <w:szCs w:val="24"/>
                <w:lang w:eastAsia="zh-HK"/>
              </w:rPr>
              <w:fldChar w:fldCharType="separate"/>
            </w:r>
            <w:r w:rsidR="00114380" w:rsidRPr="009738CE">
              <w:rPr>
                <w:rFonts w:ascii="Book Antiqua" w:hAnsi="Book Antiqua" w:cs="Times New Roman"/>
                <w:noProof/>
                <w:sz w:val="24"/>
                <w:szCs w:val="24"/>
                <w:vertAlign w:val="superscript"/>
                <w:lang w:eastAsia="zh-HK"/>
              </w:rPr>
              <w:t>[56]</w:t>
            </w:r>
            <w:r w:rsidR="00114380"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2006</w:t>
            </w:r>
          </w:p>
        </w:tc>
        <w:tc>
          <w:tcPr>
            <w:tcW w:w="2868" w:type="dxa"/>
          </w:tcPr>
          <w:p w14:paraId="53C37597"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Rofecoxib</w:t>
            </w:r>
          </w:p>
        </w:tc>
        <w:tc>
          <w:tcPr>
            <w:tcW w:w="3402" w:type="dxa"/>
          </w:tcPr>
          <w:p w14:paraId="0C831446"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Randomized controlled trial</w:t>
            </w:r>
          </w:p>
        </w:tc>
        <w:tc>
          <w:tcPr>
            <w:tcW w:w="2268" w:type="dxa"/>
          </w:tcPr>
          <w:p w14:paraId="1BAD82EB"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213</w:t>
            </w:r>
          </w:p>
        </w:tc>
        <w:tc>
          <w:tcPr>
            <w:tcW w:w="4536" w:type="dxa"/>
          </w:tcPr>
          <w:p w14:paraId="6A8441C4"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Regression of IM:</w:t>
            </w:r>
            <w:r w:rsidRPr="009738CE">
              <w:rPr>
                <w:rFonts w:ascii="Book Antiqua" w:hAnsi="Book Antiqua" w:cs="Times New Roman"/>
                <w:sz w:val="24"/>
                <w:szCs w:val="24"/>
                <w:lang w:eastAsia="zh-HK"/>
              </w:rPr>
              <w:br/>
              <w:t xml:space="preserve">Antrum (24.5% </w:t>
            </w:r>
            <w:r w:rsidRPr="00114380">
              <w:rPr>
                <w:rFonts w:ascii="Book Antiqua" w:hAnsi="Book Antiqua" w:cs="Times New Roman"/>
                <w:i/>
                <w:sz w:val="24"/>
                <w:szCs w:val="24"/>
                <w:lang w:eastAsia="zh-HK"/>
              </w:rPr>
              <w:t>vs</w:t>
            </w:r>
            <w:r w:rsidRPr="009738CE">
              <w:rPr>
                <w:rFonts w:ascii="Book Antiqua" w:hAnsi="Book Antiqua" w:cs="Times New Roman"/>
                <w:sz w:val="24"/>
                <w:szCs w:val="24"/>
                <w:lang w:eastAsia="zh-HK"/>
              </w:rPr>
              <w:t xml:space="preserve"> 26.9% for placebo)</w:t>
            </w:r>
          </w:p>
          <w:p w14:paraId="6EDBF895"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Corpus (4.3% </w:t>
            </w:r>
            <w:r w:rsidRPr="00114380">
              <w:rPr>
                <w:rFonts w:ascii="Book Antiqua" w:hAnsi="Book Antiqua" w:cs="Times New Roman"/>
                <w:i/>
                <w:sz w:val="24"/>
                <w:szCs w:val="24"/>
                <w:lang w:eastAsia="zh-HK"/>
              </w:rPr>
              <w:t>vs</w:t>
            </w:r>
            <w:r w:rsidRPr="009738CE">
              <w:rPr>
                <w:rFonts w:ascii="Book Antiqua" w:hAnsi="Book Antiqua" w:cs="Times New Roman"/>
                <w:sz w:val="24"/>
                <w:szCs w:val="24"/>
                <w:lang w:eastAsia="zh-HK"/>
              </w:rPr>
              <w:t xml:space="preserve"> 2.2% for placebo)</w:t>
            </w:r>
          </w:p>
        </w:tc>
      </w:tr>
      <w:tr w:rsidR="007E209C" w:rsidRPr="009738CE" w14:paraId="3C173A4C" w14:textId="77777777" w:rsidTr="007641AC">
        <w:tc>
          <w:tcPr>
            <w:tcW w:w="2519" w:type="dxa"/>
          </w:tcPr>
          <w:p w14:paraId="2B776A2F" w14:textId="58400554"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Wong </w:t>
            </w:r>
            <w:r w:rsidRPr="00114380">
              <w:rPr>
                <w:rFonts w:ascii="Book Antiqua" w:hAnsi="Book Antiqua" w:cs="Times New Roman"/>
                <w:i/>
                <w:sz w:val="24"/>
                <w:szCs w:val="24"/>
                <w:lang w:eastAsia="zh-HK"/>
              </w:rPr>
              <w:t>et al</w:t>
            </w:r>
            <w:r w:rsidR="00114380" w:rsidRPr="009738CE">
              <w:rPr>
                <w:rFonts w:ascii="Book Antiqua" w:hAnsi="Book Antiqua" w:cs="Times New Roman"/>
                <w:sz w:val="24"/>
                <w:szCs w:val="24"/>
                <w:lang w:eastAsia="zh-HK"/>
              </w:rPr>
              <w:fldChar w:fldCharType="begin">
                <w:fldData xml:space="preserve">PEVuZE5vdGU+PENpdGU+PEF1dGhvcj5Xb25nPC9BdXRob3I+PFllYXI+MjAxMjwvWWVhcj48UmVj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cmlvZGljYWw+PHBhZ2VzPjgxMi04PC9wYWdlcz48dm9sdW1lPjYxPC92b2x1bWU+PG51bWJlcj42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</w:fldData>
              </w:fldChar>
            </w:r>
            <w:r w:rsidR="00114380" w:rsidRPr="009738CE">
              <w:rPr>
                <w:rFonts w:ascii="Book Antiqua" w:hAnsi="Book Antiqua" w:cs="Times New Roman"/>
                <w:sz w:val="24"/>
                <w:szCs w:val="24"/>
                <w:lang w:eastAsia="zh-HK"/>
              </w:rPr>
              <w:instrText xml:space="preserve"> ADDIN EN.CITE </w:instrText>
            </w:r>
            <w:r w:rsidR="00114380" w:rsidRPr="009738CE">
              <w:rPr>
                <w:rFonts w:ascii="Book Antiqua" w:hAnsi="Book Antiqua" w:cs="Times New Roman"/>
                <w:sz w:val="24"/>
                <w:szCs w:val="24"/>
                <w:lang w:eastAsia="zh-HK"/>
              </w:rPr>
              <w:fldChar w:fldCharType="begin">
                <w:fldData xml:space="preserve">PEVuZE5vdGU+PENpdGU+PEF1dGhvcj5Xb25nPC9BdXRob3I+PFllYXI+MjAxMjwvWWVhcj48UmVj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cmlvZGljYWw+PHBhZ2VzPjgxMi04PC9wYWdlcz48dm9sdW1lPjYxPC92b2x1bWU+PG51bWJlcj42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</w:fldData>
              </w:fldChar>
            </w:r>
            <w:r w:rsidR="00114380" w:rsidRPr="009738CE">
              <w:rPr>
                <w:rFonts w:ascii="Book Antiqua" w:hAnsi="Book Antiqua" w:cs="Times New Roman"/>
                <w:sz w:val="24"/>
                <w:szCs w:val="24"/>
                <w:lang w:eastAsia="zh-HK"/>
              </w:rPr>
              <w:instrText xml:space="preserve"> ADDIN EN.CITE.DATA </w:instrText>
            </w:r>
            <w:r w:rsidR="00114380" w:rsidRPr="009738CE">
              <w:rPr>
                <w:rFonts w:ascii="Book Antiqua" w:hAnsi="Book Antiqua" w:cs="Times New Roman"/>
                <w:sz w:val="24"/>
                <w:szCs w:val="24"/>
                <w:lang w:eastAsia="zh-HK"/>
              </w:rPr>
            </w:r>
            <w:r w:rsidR="00114380" w:rsidRPr="009738CE">
              <w:rPr>
                <w:rFonts w:ascii="Book Antiqua" w:hAnsi="Book Antiqua" w:cs="Times New Roman"/>
                <w:sz w:val="24"/>
                <w:szCs w:val="24"/>
                <w:lang w:eastAsia="zh-HK"/>
              </w:rPr>
              <w:fldChar w:fldCharType="end"/>
            </w:r>
            <w:r w:rsidR="00114380" w:rsidRPr="009738CE">
              <w:rPr>
                <w:rFonts w:ascii="Book Antiqua" w:hAnsi="Book Antiqua" w:cs="Times New Roman"/>
                <w:sz w:val="24"/>
                <w:szCs w:val="24"/>
                <w:lang w:eastAsia="zh-HK"/>
              </w:rPr>
            </w:r>
            <w:r w:rsidR="00114380" w:rsidRPr="009738CE">
              <w:rPr>
                <w:rFonts w:ascii="Book Antiqua" w:hAnsi="Book Antiqua" w:cs="Times New Roman"/>
                <w:sz w:val="24"/>
                <w:szCs w:val="24"/>
                <w:lang w:eastAsia="zh-HK"/>
              </w:rPr>
              <w:fldChar w:fldCharType="separate"/>
            </w:r>
            <w:r w:rsidR="00114380" w:rsidRPr="009738CE">
              <w:rPr>
                <w:rFonts w:ascii="Book Antiqua" w:hAnsi="Book Antiqua" w:cs="Times New Roman"/>
                <w:noProof/>
                <w:sz w:val="24"/>
                <w:szCs w:val="24"/>
                <w:vertAlign w:val="superscript"/>
                <w:lang w:eastAsia="zh-HK"/>
              </w:rPr>
              <w:t>[57]</w:t>
            </w:r>
            <w:r w:rsidR="00114380"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2012</w:t>
            </w:r>
          </w:p>
        </w:tc>
        <w:tc>
          <w:tcPr>
            <w:tcW w:w="2868" w:type="dxa"/>
          </w:tcPr>
          <w:p w14:paraId="1F314F2A"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Celecoxib</w:t>
            </w:r>
          </w:p>
        </w:tc>
        <w:tc>
          <w:tcPr>
            <w:tcW w:w="3402" w:type="dxa"/>
          </w:tcPr>
          <w:p w14:paraId="41B6B9AD"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Randomized controlled trial</w:t>
            </w:r>
          </w:p>
        </w:tc>
        <w:tc>
          <w:tcPr>
            <w:tcW w:w="2268" w:type="dxa"/>
          </w:tcPr>
          <w:p w14:paraId="19FDFD43"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1024</w:t>
            </w:r>
          </w:p>
        </w:tc>
        <w:tc>
          <w:tcPr>
            <w:tcW w:w="4536" w:type="dxa"/>
          </w:tcPr>
          <w:p w14:paraId="3FE9BDE5" w14:textId="7FA7D6DF"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OR of IM regression</w:t>
            </w:r>
            <w:r w:rsidR="00114380">
              <w:rPr>
                <w:rFonts w:ascii="Book Antiqua" w:hAnsi="Book Antiqua" w:cs="Times New Roman"/>
                <w:sz w:val="24"/>
                <w:szCs w:val="24"/>
                <w:lang w:eastAsia="zh-HK"/>
              </w:rPr>
              <w:t xml:space="preserve">: Celecoxib alone (OR </w:t>
            </w:r>
            <w:r w:rsidR="004754B1">
              <w:rPr>
                <w:rFonts w:ascii="Book Antiqua" w:eastAsia="SimSun" w:hAnsi="Book Antiqua" w:cs="Times New Roman" w:hint="eastAsia"/>
                <w:sz w:val="24"/>
                <w:szCs w:val="24"/>
                <w:lang w:eastAsia="zh-CN"/>
              </w:rPr>
              <w:t xml:space="preserve">= </w:t>
            </w:r>
            <w:r w:rsidR="00114380">
              <w:rPr>
                <w:rFonts w:ascii="Book Antiqua" w:hAnsi="Book Antiqua" w:cs="Times New Roman"/>
                <w:sz w:val="24"/>
                <w:szCs w:val="24"/>
                <w:lang w:eastAsia="zh-HK"/>
              </w:rPr>
              <w:t>1.72; 95%</w:t>
            </w:r>
            <w:r w:rsidRPr="009738CE">
              <w:rPr>
                <w:rFonts w:ascii="Book Antiqua" w:hAnsi="Book Antiqua" w:cs="Times New Roman"/>
                <w:sz w:val="24"/>
                <w:szCs w:val="24"/>
                <w:lang w:eastAsia="zh-HK"/>
              </w:rPr>
              <w:t>CI: 1.07</w:t>
            </w:r>
            <w:r w:rsidR="00114380">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2.76)</w:t>
            </w:r>
          </w:p>
          <w:p w14:paraId="0526C9C5" w14:textId="2BA77F98"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i/>
                <w:sz w:val="24"/>
                <w:szCs w:val="24"/>
                <w:lang w:eastAsia="zh-HK"/>
              </w:rPr>
              <w:t>H. pylori</w:t>
            </w:r>
            <w:r w:rsidRPr="009738CE">
              <w:rPr>
                <w:rFonts w:ascii="Book Antiqua" w:hAnsi="Book Antiqua" w:cs="Times New Roman"/>
                <w:sz w:val="24"/>
                <w:szCs w:val="24"/>
                <w:lang w:eastAsia="zh-HK"/>
              </w:rPr>
              <w:t xml:space="preserve"> eradication foll</w:t>
            </w:r>
            <w:r w:rsidR="00114380">
              <w:rPr>
                <w:rFonts w:ascii="Book Antiqua" w:hAnsi="Book Antiqua" w:cs="Times New Roman"/>
                <w:sz w:val="24"/>
                <w:szCs w:val="24"/>
                <w:lang w:eastAsia="zh-HK"/>
              </w:rPr>
              <w:t xml:space="preserve">owed by celecoxib (OR </w:t>
            </w:r>
            <w:r w:rsidR="004754B1">
              <w:rPr>
                <w:rFonts w:ascii="Book Antiqua" w:eastAsia="SimSun" w:hAnsi="Book Antiqua" w:cs="Times New Roman" w:hint="eastAsia"/>
                <w:sz w:val="24"/>
                <w:szCs w:val="24"/>
                <w:lang w:eastAsia="zh-CN"/>
              </w:rPr>
              <w:t xml:space="preserve">= </w:t>
            </w:r>
            <w:r w:rsidR="00114380">
              <w:rPr>
                <w:rFonts w:ascii="Book Antiqua" w:hAnsi="Book Antiqua" w:cs="Times New Roman"/>
                <w:sz w:val="24"/>
                <w:szCs w:val="24"/>
                <w:lang w:eastAsia="zh-HK"/>
              </w:rPr>
              <w:t>1.48; 95%</w:t>
            </w:r>
            <w:r w:rsidRPr="009738CE">
              <w:rPr>
                <w:rFonts w:ascii="Book Antiqua" w:hAnsi="Book Antiqua" w:cs="Times New Roman"/>
                <w:sz w:val="24"/>
                <w:szCs w:val="24"/>
                <w:lang w:eastAsia="zh-HK"/>
              </w:rPr>
              <w:t>CI: 0.91</w:t>
            </w:r>
            <w:r w:rsidR="00114380">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2.40)</w:t>
            </w:r>
          </w:p>
        </w:tc>
      </w:tr>
      <w:tr w:rsidR="007E209C" w:rsidRPr="009738CE" w14:paraId="622A7F98" w14:textId="77777777" w:rsidTr="007641AC">
        <w:tc>
          <w:tcPr>
            <w:tcW w:w="2519" w:type="dxa"/>
          </w:tcPr>
          <w:p w14:paraId="62244422" w14:textId="2651B159" w:rsidR="007E209C" w:rsidRPr="009738CE" w:rsidRDefault="00114380" w:rsidP="001973CA">
            <w:pPr>
              <w:adjustRightInd w:val="0"/>
              <w:snapToGrid w:val="0"/>
              <w:spacing w:line="360" w:lineRule="auto"/>
              <w:jc w:val="both"/>
              <w:rPr>
                <w:rFonts w:ascii="Book Antiqua" w:hAnsi="Book Antiqua" w:cs="Times New Roman"/>
                <w:sz w:val="24"/>
                <w:szCs w:val="24"/>
                <w:lang w:eastAsia="zh-HK"/>
              </w:rPr>
            </w:pPr>
            <w:r>
              <w:rPr>
                <w:rFonts w:ascii="Book Antiqua" w:hAnsi="Book Antiqua" w:cs="Times New Roman"/>
                <w:sz w:val="24"/>
                <w:szCs w:val="24"/>
                <w:lang w:eastAsia="zh-HK"/>
              </w:rPr>
              <w:t xml:space="preserve">Cheung </w:t>
            </w:r>
            <w:r w:rsidRPr="00114380">
              <w:rPr>
                <w:rFonts w:ascii="Book Antiqua" w:hAnsi="Book Antiqua" w:cs="Times New Roman"/>
                <w:i/>
                <w:sz w:val="24"/>
                <w:szCs w:val="24"/>
                <w:lang w:eastAsia="zh-HK"/>
              </w:rPr>
              <w:t>et al</w:t>
            </w:r>
            <w:r w:rsidRPr="009738CE">
              <w:rPr>
                <w:rFonts w:ascii="Book Antiqua" w:hAnsi="Book Antiqua" w:cs="Times New Roman"/>
                <w:sz w:val="24"/>
                <w:szCs w:val="24"/>
                <w:lang w:eastAsia="zh-HK"/>
              </w:rPr>
              <w:fldChar w:fldCharType="begin"/>
            </w:r>
            <w:r w:rsidRPr="009738CE">
              <w:rPr>
                <w:rFonts w:ascii="Book Antiqua" w:hAnsi="Book Antiqua" w:cs="Times New Roman"/>
                <w:sz w:val="24"/>
                <w:szCs w:val="24"/>
                <w:lang w:eastAsia="zh-HK"/>
              </w:rPr>
              <w:instrText xml:space="preserve"> ADDIN EN.CITE &lt;EndNote&gt;&lt;Cite&gt;&lt;Author&gt;Cheung&lt;/Author&gt;&lt;Year&gt;2018&lt;/Year&gt;&lt;RecNum&gt;317&lt;/RecNum&gt;&lt;DisplayText&gt;&lt;style face="superscript"&gt;[53]&lt;/style&gt;&lt;/DisplayText&gt;&lt;record&gt;&lt;rec-number&gt;317&lt;/rec-number&gt;&lt;foreign-keys&gt;&lt;key app="EN" db-id="0erpap29xs20wse0d5d5zvv2xxz2xzptztp5" timestamp="1517646220"&gt;317&lt;/key&gt;&lt;/foreign-keys&gt;&lt;ref-type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Kong.&amp;#xD;Centre for Safe Medication Practice and Research, Department of Pharmacology and Pharmacy, The University of Hong Kong, Hong Kong.&amp;#xD;UCL School of Pharmacy, University College London, London, UK.&lt;/auth-address&gt;&lt;titles&gt;&lt;title&gt;Aspirin and Risk of Gastric Cancer After Helicobacter pylori Eradication: A Territory-Wide Study&lt;/title&gt;&lt;secondary-title&gt;J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Institute&lt;/abbr-1&gt;&lt;/alt-periodical&gt;&lt;edition&gt;2018/01/24&lt;/edition&gt;&lt;dates&gt;&lt;year&gt;2018&lt;/year&gt;&lt;pub-dates&gt;&lt;date&gt;Jan 19&lt;/date&gt;&lt;/pub-dates&gt;&lt;/dates&gt;&lt;isbn&gt;0027-8874&lt;/isbn&gt;&lt;accession-num&gt;29361002&lt;/accession-num&gt;&lt;urls&gt;&lt;/urls&gt;&lt;electronic-resource-num&gt;10.1093/jnci/djx267&lt;/electronic-resource-num&gt;&lt;remote-database-provider&gt;Nlm&lt;/remote-database-provider&gt;&lt;language&gt;eng&lt;/language&gt;&lt;/record&gt;&lt;/Cite&gt;&lt;/EndNote&gt;</w:instrText>
            </w:r>
            <w:r w:rsidRPr="009738CE">
              <w:rPr>
                <w:rFonts w:ascii="Book Antiqua" w:hAnsi="Book Antiqua" w:cs="Times New Roman"/>
                <w:sz w:val="24"/>
                <w:szCs w:val="24"/>
                <w:lang w:eastAsia="zh-HK"/>
              </w:rPr>
              <w:fldChar w:fldCharType="separate"/>
            </w:r>
            <w:r w:rsidRPr="009738CE">
              <w:rPr>
                <w:rFonts w:ascii="Book Antiqua" w:hAnsi="Book Antiqua" w:cs="Times New Roman"/>
                <w:noProof/>
                <w:sz w:val="24"/>
                <w:szCs w:val="24"/>
                <w:vertAlign w:val="superscript"/>
                <w:lang w:eastAsia="zh-HK"/>
              </w:rPr>
              <w:t>[53]</w:t>
            </w:r>
            <w:r w:rsidRPr="009738CE">
              <w:rPr>
                <w:rFonts w:ascii="Book Antiqua" w:hAnsi="Book Antiqua" w:cs="Times New Roman"/>
                <w:sz w:val="24"/>
                <w:szCs w:val="24"/>
                <w:lang w:eastAsia="zh-HK"/>
              </w:rPr>
              <w:fldChar w:fldCharType="end"/>
            </w:r>
            <w:r>
              <w:rPr>
                <w:rFonts w:ascii="Book Antiqua" w:hAnsi="Book Antiqua" w:cs="Times New Roman"/>
                <w:sz w:val="24"/>
                <w:szCs w:val="24"/>
                <w:lang w:eastAsia="zh-HK"/>
              </w:rPr>
              <w:t>,</w:t>
            </w:r>
            <w:r>
              <w:rPr>
                <w:rFonts w:ascii="Book Antiqua" w:eastAsia="SimSun" w:hAnsi="Book Antiqua" w:cs="Times New Roman" w:hint="eastAsia"/>
                <w:sz w:val="24"/>
                <w:szCs w:val="24"/>
                <w:lang w:eastAsia="zh-CN"/>
              </w:rPr>
              <w:t xml:space="preserve"> </w:t>
            </w:r>
            <w:r w:rsidR="007E209C" w:rsidRPr="009738CE">
              <w:rPr>
                <w:rFonts w:ascii="Book Antiqua" w:hAnsi="Book Antiqua" w:cs="Times New Roman"/>
                <w:sz w:val="24"/>
                <w:szCs w:val="24"/>
                <w:lang w:eastAsia="zh-HK"/>
              </w:rPr>
              <w:t>2018</w:t>
            </w:r>
          </w:p>
        </w:tc>
        <w:tc>
          <w:tcPr>
            <w:tcW w:w="2868" w:type="dxa"/>
          </w:tcPr>
          <w:p w14:paraId="2456B3FB"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Aspirin</w:t>
            </w:r>
          </w:p>
        </w:tc>
        <w:tc>
          <w:tcPr>
            <w:tcW w:w="3402" w:type="dxa"/>
          </w:tcPr>
          <w:p w14:paraId="2D435FAE"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Population-based retrospective cohort study</w:t>
            </w:r>
          </w:p>
        </w:tc>
        <w:tc>
          <w:tcPr>
            <w:tcW w:w="2268" w:type="dxa"/>
          </w:tcPr>
          <w:p w14:paraId="0CBA523B" w14:textId="7033471A" w:rsidR="007E209C" w:rsidRPr="009738CE" w:rsidRDefault="00114380" w:rsidP="001973CA">
            <w:pPr>
              <w:adjustRightInd w:val="0"/>
              <w:snapToGrid w:val="0"/>
              <w:spacing w:line="360" w:lineRule="auto"/>
              <w:jc w:val="both"/>
              <w:rPr>
                <w:rFonts w:ascii="Book Antiqua" w:hAnsi="Book Antiqua" w:cs="Times New Roman"/>
                <w:sz w:val="24"/>
                <w:szCs w:val="24"/>
                <w:lang w:eastAsia="zh-HK"/>
              </w:rPr>
            </w:pPr>
            <w:r>
              <w:rPr>
                <w:rFonts w:ascii="Book Antiqua" w:hAnsi="Book Antiqua" w:cs="Times New Roman"/>
                <w:sz w:val="24"/>
                <w:szCs w:val="24"/>
                <w:lang w:eastAsia="zh-HK"/>
              </w:rPr>
              <w:t>63</w:t>
            </w:r>
            <w:r w:rsidR="007E209C" w:rsidRPr="009738CE">
              <w:rPr>
                <w:rFonts w:ascii="Book Antiqua" w:hAnsi="Book Antiqua" w:cs="Times New Roman"/>
                <w:sz w:val="24"/>
                <w:szCs w:val="24"/>
                <w:lang w:eastAsia="zh-HK"/>
              </w:rPr>
              <w:t>605</w:t>
            </w:r>
          </w:p>
        </w:tc>
        <w:tc>
          <w:tcPr>
            <w:tcW w:w="4536" w:type="dxa"/>
          </w:tcPr>
          <w:p w14:paraId="62F167DD" w14:textId="3166DEF1" w:rsidR="007E209C" w:rsidRPr="009738CE" w:rsidRDefault="00114380" w:rsidP="001973CA">
            <w:pPr>
              <w:adjustRightInd w:val="0"/>
              <w:snapToGrid w:val="0"/>
              <w:spacing w:line="360" w:lineRule="auto"/>
              <w:jc w:val="both"/>
              <w:rPr>
                <w:rFonts w:ascii="Book Antiqua" w:hAnsi="Book Antiqua" w:cs="Times New Roman"/>
                <w:sz w:val="24"/>
                <w:szCs w:val="24"/>
                <w:lang w:eastAsia="zh-HK"/>
              </w:rPr>
            </w:pPr>
            <w:r>
              <w:rPr>
                <w:rFonts w:ascii="Book Antiqua" w:hAnsi="Book Antiqua" w:cs="Times New Roman"/>
                <w:sz w:val="24"/>
                <w:szCs w:val="24"/>
                <w:lang w:eastAsia="zh-HK"/>
              </w:rPr>
              <w:t>PS-adjusted HR of GC: 0.30 (95%</w:t>
            </w:r>
            <w:r w:rsidR="007E209C" w:rsidRPr="009738CE">
              <w:rPr>
                <w:rFonts w:ascii="Book Antiqua" w:hAnsi="Book Antiqua" w:cs="Times New Roman"/>
                <w:sz w:val="24"/>
                <w:szCs w:val="24"/>
                <w:lang w:eastAsia="zh-HK"/>
              </w:rPr>
              <w:t>CI: 0.15</w:t>
            </w:r>
            <w:r>
              <w:rPr>
                <w:rFonts w:ascii="Book Antiqua" w:eastAsia="SimSun" w:hAnsi="Book Antiqua" w:cs="Times New Roman" w:hint="eastAsia"/>
                <w:sz w:val="24"/>
                <w:szCs w:val="24"/>
                <w:lang w:eastAsia="zh-CN"/>
              </w:rPr>
              <w:t>-</w:t>
            </w:r>
            <w:r w:rsidR="007E209C" w:rsidRPr="009738CE">
              <w:rPr>
                <w:rFonts w:ascii="Book Antiqua" w:hAnsi="Book Antiqua" w:cs="Times New Roman"/>
                <w:sz w:val="24"/>
                <w:szCs w:val="24"/>
                <w:lang w:eastAsia="zh-HK"/>
              </w:rPr>
              <w:t>0.61)</w:t>
            </w:r>
          </w:p>
        </w:tc>
      </w:tr>
      <w:tr w:rsidR="007E209C" w:rsidRPr="009738CE" w14:paraId="64F0D0EF" w14:textId="77777777" w:rsidTr="007641AC">
        <w:tc>
          <w:tcPr>
            <w:tcW w:w="2519" w:type="dxa"/>
          </w:tcPr>
          <w:p w14:paraId="136DE328" w14:textId="3589A40A"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 xml:space="preserve">Cheung </w:t>
            </w:r>
            <w:r w:rsidRPr="00114380">
              <w:rPr>
                <w:rFonts w:ascii="Book Antiqua" w:hAnsi="Book Antiqua" w:cs="Times New Roman"/>
                <w:i/>
                <w:sz w:val="24"/>
                <w:szCs w:val="24"/>
                <w:lang w:eastAsia="zh-HK"/>
              </w:rPr>
              <w:t>et al</w:t>
            </w:r>
            <w:r w:rsidR="00114380" w:rsidRPr="009738CE">
              <w:rPr>
                <w:rFonts w:ascii="Book Antiqua" w:hAnsi="Book Antiqua" w:cs="Times New Roman"/>
                <w:sz w:val="24"/>
                <w:szCs w:val="24"/>
                <w:lang w:eastAsia="zh-HK"/>
              </w:rPr>
              <w:fldChar w:fldCharType="begin">
                <w:fldData xml:space="preserve">PEVuZE5vdGU+PENpdGU+PEF1dGhvcj5DaGV1bmc8L0F1dGhvcj48WWVhcj4yMDE4PC9ZZWFyPjxS
ZWNOdW0+MjgwPC9SZWNOdW0+PERpc3BsYXlUZXh0PjxzdHlsZSBmYWNlPSJzdXBlcnNjcmlwdCI+
WzQyXTwvc3R5bGU+PC9EaXNwbGF5VGV4dD48cmVjb3JkPjxyZWMtbnVtYmVyPjI4MDwvcmVjLW51
bWJlcj48Zm9yZWlnbi1rZXlzPjxrZXkgYXBwPSJFTiIgZGItaWQ9IjBlcnBhcDI5eHMyMHdzZTBk
NWQ1enZ2Mnh4ejJ4enB0enRwNSIgdGltZXN0YW1wPSIxNTEzOTk4MjYwIj4yODA8L2tleT48L2Zv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114380" w:rsidRPr="009738CE">
              <w:rPr>
                <w:rFonts w:ascii="Book Antiqua" w:hAnsi="Book Antiqua" w:cs="Times New Roman"/>
                <w:sz w:val="24"/>
                <w:szCs w:val="24"/>
                <w:lang w:eastAsia="zh-HK"/>
              </w:rPr>
              <w:instrText xml:space="preserve"> ADDIN EN.CITE </w:instrText>
            </w:r>
            <w:r w:rsidR="00114380" w:rsidRPr="009738CE">
              <w:rPr>
                <w:rFonts w:ascii="Book Antiqua" w:hAnsi="Book Antiqua" w:cs="Times New Roman"/>
                <w:sz w:val="24"/>
                <w:szCs w:val="24"/>
                <w:lang w:eastAsia="zh-HK"/>
              </w:rPr>
              <w:fldChar w:fldCharType="begin">
                <w:fldData xml:space="preserve">PEVuZE5vdGU+PENpdGU+PEF1dGhvcj5DaGV1bmc8L0F1dGhvcj48WWVhcj4yMDE4PC9ZZWFyPjxS
ZWNOdW0+MjgwPC9SZWNOdW0+PERpc3BsYXlUZXh0PjxzdHlsZSBmYWNlPSJzdXBlcnNjcmlwdCI+
WzQyXTwvc3R5bGU+PC9EaXNwbGF5VGV4dD48cmVjb3JkPjxyZWMtbnVtYmVyPjI4MDwvcmVjLW51
bWJlcj48Zm9yZWlnbi1rZXlzPjxrZXkgYXBwPSJFTiIgZGItaWQ9IjBlcnBhcDI5eHMyMHdzZTBk
NWQ1enZ2Mnh4ejJ4enB0enRwNSIgdGltZXN0YW1wPSIxNTEzOTk4MjYwIj4yODA8L2tleT48L2Zv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114380" w:rsidRPr="009738CE">
              <w:rPr>
                <w:rFonts w:ascii="Book Antiqua" w:hAnsi="Book Antiqua" w:cs="Times New Roman"/>
                <w:sz w:val="24"/>
                <w:szCs w:val="24"/>
                <w:lang w:eastAsia="zh-HK"/>
              </w:rPr>
              <w:instrText xml:space="preserve"> ADDIN EN.CITE.DATA </w:instrText>
            </w:r>
            <w:r w:rsidR="00114380" w:rsidRPr="009738CE">
              <w:rPr>
                <w:rFonts w:ascii="Book Antiqua" w:hAnsi="Book Antiqua" w:cs="Times New Roman"/>
                <w:sz w:val="24"/>
                <w:szCs w:val="24"/>
                <w:lang w:eastAsia="zh-HK"/>
              </w:rPr>
            </w:r>
            <w:r w:rsidR="00114380" w:rsidRPr="009738CE">
              <w:rPr>
                <w:rFonts w:ascii="Book Antiqua" w:hAnsi="Book Antiqua" w:cs="Times New Roman"/>
                <w:sz w:val="24"/>
                <w:szCs w:val="24"/>
                <w:lang w:eastAsia="zh-HK"/>
              </w:rPr>
              <w:fldChar w:fldCharType="end"/>
            </w:r>
            <w:r w:rsidR="00114380" w:rsidRPr="009738CE">
              <w:rPr>
                <w:rFonts w:ascii="Book Antiqua" w:hAnsi="Book Antiqua" w:cs="Times New Roman"/>
                <w:sz w:val="24"/>
                <w:szCs w:val="24"/>
                <w:lang w:eastAsia="zh-HK"/>
              </w:rPr>
            </w:r>
            <w:r w:rsidR="00114380" w:rsidRPr="009738CE">
              <w:rPr>
                <w:rFonts w:ascii="Book Antiqua" w:hAnsi="Book Antiqua" w:cs="Times New Roman"/>
                <w:sz w:val="24"/>
                <w:szCs w:val="24"/>
                <w:lang w:eastAsia="zh-HK"/>
              </w:rPr>
              <w:fldChar w:fldCharType="separate"/>
            </w:r>
            <w:r w:rsidR="00114380" w:rsidRPr="009738CE">
              <w:rPr>
                <w:rFonts w:ascii="Book Antiqua" w:hAnsi="Book Antiqua" w:cs="Times New Roman"/>
                <w:noProof/>
                <w:sz w:val="24"/>
                <w:szCs w:val="24"/>
                <w:vertAlign w:val="superscript"/>
                <w:lang w:eastAsia="zh-HK"/>
              </w:rPr>
              <w:t>[42]</w:t>
            </w:r>
            <w:r w:rsidR="00114380" w:rsidRPr="009738CE">
              <w:rPr>
                <w:rFonts w:ascii="Book Antiqua" w:hAnsi="Book Antiqua" w:cs="Times New Roman"/>
                <w:sz w:val="24"/>
                <w:szCs w:val="24"/>
                <w:lang w:eastAsia="zh-HK"/>
              </w:rPr>
              <w:fldChar w:fldCharType="end"/>
            </w:r>
            <w:r w:rsidRPr="009738CE">
              <w:rPr>
                <w:rFonts w:ascii="Book Antiqua" w:hAnsi="Book Antiqua" w:cs="Times New Roman"/>
                <w:sz w:val="24"/>
                <w:szCs w:val="24"/>
                <w:lang w:eastAsia="zh-HK"/>
              </w:rPr>
              <w:t>, 2018</w:t>
            </w:r>
          </w:p>
        </w:tc>
        <w:tc>
          <w:tcPr>
            <w:tcW w:w="2868" w:type="dxa"/>
          </w:tcPr>
          <w:p w14:paraId="79B02F73" w14:textId="77777777"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Proton pump inhibitors</w:t>
            </w:r>
          </w:p>
        </w:tc>
        <w:tc>
          <w:tcPr>
            <w:tcW w:w="3402" w:type="dxa"/>
          </w:tcPr>
          <w:p w14:paraId="77193846" w14:textId="604AD83A" w:rsidR="007E209C" w:rsidRPr="009738CE" w:rsidRDefault="007E209C" w:rsidP="001973CA">
            <w:pPr>
              <w:adjustRightInd w:val="0"/>
              <w:snapToGrid w:val="0"/>
              <w:spacing w:line="360" w:lineRule="auto"/>
              <w:jc w:val="both"/>
              <w:rPr>
                <w:rFonts w:ascii="Book Antiqua" w:hAnsi="Book Antiqua" w:cs="Times New Roman"/>
                <w:sz w:val="24"/>
                <w:szCs w:val="24"/>
                <w:lang w:eastAsia="zh-HK"/>
              </w:rPr>
            </w:pPr>
            <w:r w:rsidRPr="009738CE">
              <w:rPr>
                <w:rFonts w:ascii="Book Antiqua" w:hAnsi="Book Antiqua" w:cs="Times New Roman"/>
                <w:sz w:val="24"/>
                <w:szCs w:val="24"/>
                <w:lang w:eastAsia="zh-HK"/>
              </w:rPr>
              <w:t>Population-based retrospective cohort study</w:t>
            </w:r>
          </w:p>
        </w:tc>
        <w:tc>
          <w:tcPr>
            <w:tcW w:w="2268" w:type="dxa"/>
          </w:tcPr>
          <w:p w14:paraId="1D90CC0B" w14:textId="5A48D7DA" w:rsidR="007E209C" w:rsidRPr="009738CE" w:rsidRDefault="00114380" w:rsidP="001973CA">
            <w:pPr>
              <w:adjustRightInd w:val="0"/>
              <w:snapToGrid w:val="0"/>
              <w:spacing w:line="360" w:lineRule="auto"/>
              <w:jc w:val="both"/>
              <w:rPr>
                <w:rFonts w:ascii="Book Antiqua" w:hAnsi="Book Antiqua" w:cs="Times New Roman"/>
                <w:sz w:val="24"/>
                <w:szCs w:val="24"/>
                <w:lang w:eastAsia="zh-HK"/>
              </w:rPr>
            </w:pPr>
            <w:r>
              <w:rPr>
                <w:rFonts w:ascii="Book Antiqua" w:hAnsi="Book Antiqua" w:cs="Times New Roman"/>
                <w:sz w:val="24"/>
                <w:szCs w:val="24"/>
                <w:lang w:eastAsia="zh-HK"/>
              </w:rPr>
              <w:t>63</w:t>
            </w:r>
            <w:r w:rsidR="007E209C" w:rsidRPr="009738CE">
              <w:rPr>
                <w:rFonts w:ascii="Book Antiqua" w:hAnsi="Book Antiqua" w:cs="Times New Roman"/>
                <w:sz w:val="24"/>
                <w:szCs w:val="24"/>
                <w:lang w:eastAsia="zh-HK"/>
              </w:rPr>
              <w:t>397</w:t>
            </w:r>
          </w:p>
        </w:tc>
        <w:tc>
          <w:tcPr>
            <w:tcW w:w="4536" w:type="dxa"/>
          </w:tcPr>
          <w:p w14:paraId="56F08A27" w14:textId="1AE28E18" w:rsidR="007E209C" w:rsidRPr="009738CE" w:rsidRDefault="00114380" w:rsidP="001973CA">
            <w:pPr>
              <w:adjustRightInd w:val="0"/>
              <w:snapToGrid w:val="0"/>
              <w:spacing w:line="360" w:lineRule="auto"/>
              <w:jc w:val="both"/>
              <w:rPr>
                <w:rFonts w:ascii="Book Antiqua" w:hAnsi="Book Antiqua" w:cs="Times New Roman"/>
                <w:sz w:val="24"/>
                <w:szCs w:val="24"/>
                <w:lang w:eastAsia="zh-HK"/>
              </w:rPr>
            </w:pPr>
            <w:r>
              <w:rPr>
                <w:rFonts w:ascii="Book Antiqua" w:hAnsi="Book Antiqua" w:cs="Times New Roman"/>
                <w:sz w:val="24"/>
                <w:szCs w:val="24"/>
                <w:lang w:eastAsia="zh-HK"/>
              </w:rPr>
              <w:t>PS-adjusted HR of GC: 2.44 (95%</w:t>
            </w:r>
            <w:r w:rsidR="007E209C" w:rsidRPr="009738CE">
              <w:rPr>
                <w:rFonts w:ascii="Book Antiqua" w:hAnsi="Book Antiqua" w:cs="Times New Roman"/>
                <w:sz w:val="24"/>
                <w:szCs w:val="24"/>
                <w:lang w:eastAsia="zh-HK"/>
              </w:rPr>
              <w:t>CI: 1.42</w:t>
            </w:r>
            <w:r>
              <w:rPr>
                <w:rFonts w:ascii="Book Antiqua" w:eastAsia="SimSun" w:hAnsi="Book Antiqua" w:cs="Times New Roman" w:hint="eastAsia"/>
                <w:sz w:val="24"/>
                <w:szCs w:val="24"/>
                <w:lang w:eastAsia="zh-CN"/>
              </w:rPr>
              <w:t>-</w:t>
            </w:r>
            <w:r w:rsidR="007E209C" w:rsidRPr="009738CE">
              <w:rPr>
                <w:rFonts w:ascii="Book Antiqua" w:hAnsi="Book Antiqua" w:cs="Times New Roman"/>
                <w:sz w:val="24"/>
                <w:szCs w:val="24"/>
                <w:lang w:eastAsia="zh-HK"/>
              </w:rPr>
              <w:t>4.20)</w:t>
            </w:r>
          </w:p>
        </w:tc>
      </w:tr>
    </w:tbl>
    <w:p w14:paraId="1B29F4DC" w14:textId="7A549013" w:rsidR="007E209C" w:rsidRPr="00114380" w:rsidRDefault="007E209C" w:rsidP="001973CA">
      <w:pPr>
        <w:adjustRightInd w:val="0"/>
        <w:snapToGrid w:val="0"/>
        <w:spacing w:line="360" w:lineRule="auto"/>
        <w:jc w:val="both"/>
        <w:rPr>
          <w:rFonts w:ascii="Book Antiqua" w:eastAsia="SimSun" w:hAnsi="Book Antiqua" w:cs="Times New Roman"/>
          <w:sz w:val="24"/>
          <w:szCs w:val="24"/>
          <w:lang w:eastAsia="zh-CN"/>
        </w:rPr>
      </w:pPr>
      <w:r w:rsidRPr="009738CE">
        <w:rPr>
          <w:rFonts w:ascii="Book Antiqua" w:hAnsi="Book Antiqua" w:cs="Times New Roman"/>
          <w:sz w:val="24"/>
          <w:szCs w:val="24"/>
          <w:lang w:eastAsia="zh-HK"/>
        </w:rPr>
        <w:t>IM</w:t>
      </w:r>
      <w:r w:rsidR="00114380">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 xml:space="preserve"> </w:t>
      </w:r>
      <w:r w:rsidR="00114380" w:rsidRPr="009738CE">
        <w:rPr>
          <w:rFonts w:ascii="Book Antiqua" w:hAnsi="Book Antiqua" w:cs="Times New Roman"/>
          <w:sz w:val="24"/>
          <w:szCs w:val="24"/>
          <w:lang w:eastAsia="zh-HK"/>
        </w:rPr>
        <w:t>I</w:t>
      </w:r>
      <w:r w:rsidRPr="009738CE">
        <w:rPr>
          <w:rFonts w:ascii="Book Antiqua" w:hAnsi="Book Antiqua" w:cs="Times New Roman"/>
          <w:sz w:val="24"/>
          <w:szCs w:val="24"/>
          <w:lang w:eastAsia="zh-HK"/>
        </w:rPr>
        <w:t>ntestinal metaplasia; OR</w:t>
      </w:r>
      <w:r w:rsidR="00114380">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 xml:space="preserve"> </w:t>
      </w:r>
      <w:r w:rsidR="00114380" w:rsidRPr="009738CE">
        <w:rPr>
          <w:rFonts w:ascii="Book Antiqua" w:hAnsi="Book Antiqua" w:cs="Times New Roman"/>
          <w:sz w:val="24"/>
          <w:szCs w:val="24"/>
          <w:lang w:eastAsia="zh-HK"/>
        </w:rPr>
        <w:t>O</w:t>
      </w:r>
      <w:r w:rsidRPr="009738CE">
        <w:rPr>
          <w:rFonts w:ascii="Book Antiqua" w:hAnsi="Book Antiqua" w:cs="Times New Roman"/>
          <w:sz w:val="24"/>
          <w:szCs w:val="24"/>
          <w:lang w:eastAsia="zh-HK"/>
        </w:rPr>
        <w:t>dds ratio; PS</w:t>
      </w:r>
      <w:r w:rsidR="00114380">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 xml:space="preserve"> </w:t>
      </w:r>
      <w:r w:rsidR="00114380" w:rsidRPr="009738CE">
        <w:rPr>
          <w:rFonts w:ascii="Book Antiqua" w:hAnsi="Book Antiqua" w:cs="Times New Roman"/>
          <w:sz w:val="24"/>
          <w:szCs w:val="24"/>
          <w:lang w:eastAsia="zh-HK"/>
        </w:rPr>
        <w:t>P</w:t>
      </w:r>
      <w:r w:rsidRPr="009738CE">
        <w:rPr>
          <w:rFonts w:ascii="Book Antiqua" w:hAnsi="Book Antiqua" w:cs="Times New Roman"/>
          <w:sz w:val="24"/>
          <w:szCs w:val="24"/>
          <w:lang w:eastAsia="zh-HK"/>
        </w:rPr>
        <w:t>ropensity score; HR</w:t>
      </w:r>
      <w:r w:rsidR="00114380">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 xml:space="preserve"> </w:t>
      </w:r>
      <w:r w:rsidR="00114380" w:rsidRPr="009738CE">
        <w:rPr>
          <w:rFonts w:ascii="Book Antiqua" w:hAnsi="Book Antiqua" w:cs="Times New Roman"/>
          <w:sz w:val="24"/>
          <w:szCs w:val="24"/>
          <w:lang w:eastAsia="zh-HK"/>
        </w:rPr>
        <w:t>H</w:t>
      </w:r>
      <w:r w:rsidRPr="009738CE">
        <w:rPr>
          <w:rFonts w:ascii="Book Antiqua" w:hAnsi="Book Antiqua" w:cs="Times New Roman"/>
          <w:sz w:val="24"/>
          <w:szCs w:val="24"/>
          <w:lang w:eastAsia="zh-HK"/>
        </w:rPr>
        <w:t>azard ratio; GC</w:t>
      </w:r>
      <w:r w:rsidR="00114380">
        <w:rPr>
          <w:rFonts w:ascii="Book Antiqua" w:eastAsia="SimSun" w:hAnsi="Book Antiqua" w:cs="Times New Roman" w:hint="eastAsia"/>
          <w:sz w:val="24"/>
          <w:szCs w:val="24"/>
          <w:lang w:eastAsia="zh-CN"/>
        </w:rPr>
        <w:t>:</w:t>
      </w:r>
      <w:r w:rsidRPr="009738CE">
        <w:rPr>
          <w:rFonts w:ascii="Book Antiqua" w:hAnsi="Book Antiqua" w:cs="Times New Roman"/>
          <w:sz w:val="24"/>
          <w:szCs w:val="24"/>
          <w:lang w:eastAsia="zh-HK"/>
        </w:rPr>
        <w:t xml:space="preserve"> </w:t>
      </w:r>
      <w:r w:rsidR="00114380" w:rsidRPr="009738CE">
        <w:rPr>
          <w:rFonts w:ascii="Book Antiqua" w:hAnsi="Book Antiqua" w:cs="Times New Roman"/>
          <w:sz w:val="24"/>
          <w:szCs w:val="24"/>
          <w:lang w:eastAsia="zh-HK"/>
        </w:rPr>
        <w:t>G</w:t>
      </w:r>
      <w:r w:rsidRPr="009738CE">
        <w:rPr>
          <w:rFonts w:ascii="Book Antiqua" w:hAnsi="Book Antiqua" w:cs="Times New Roman"/>
          <w:sz w:val="24"/>
          <w:szCs w:val="24"/>
          <w:lang w:eastAsia="zh-HK"/>
        </w:rPr>
        <w:t>astric cancer</w:t>
      </w:r>
      <w:r w:rsidR="00114380">
        <w:rPr>
          <w:rFonts w:ascii="Book Antiqua" w:eastAsia="SimSun" w:hAnsi="Book Antiqua" w:cs="Times New Roman" w:hint="eastAsia"/>
          <w:sz w:val="24"/>
          <w:szCs w:val="24"/>
          <w:lang w:eastAsia="zh-CN"/>
        </w:rPr>
        <w:t>.</w:t>
      </w:r>
    </w:p>
    <w:sectPr w:rsidR="007E209C" w:rsidRPr="00114380" w:rsidSect="00114380">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24429" w14:textId="77777777" w:rsidR="0041641B" w:rsidRDefault="0041641B" w:rsidP="008D58E6">
      <w:r>
        <w:separator/>
      </w:r>
    </w:p>
  </w:endnote>
  <w:endnote w:type="continuationSeparator" w:id="0">
    <w:p w14:paraId="6D57F59E" w14:textId="77777777" w:rsidR="0041641B" w:rsidRDefault="0041641B" w:rsidP="008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8D80" w14:textId="77777777" w:rsidR="0058268A" w:rsidRDefault="0058268A" w:rsidP="00832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A4C6D" w14:textId="77777777" w:rsidR="0058268A" w:rsidRDefault="0058268A" w:rsidP="00311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4D27" w14:textId="77777777" w:rsidR="0058268A" w:rsidRDefault="0058268A" w:rsidP="00832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F65980D" w14:textId="77777777" w:rsidR="0058268A" w:rsidRDefault="0058268A" w:rsidP="003117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3AF2" w14:textId="77777777" w:rsidR="0041641B" w:rsidRDefault="0041641B" w:rsidP="008D58E6">
      <w:r>
        <w:separator/>
      </w:r>
    </w:p>
  </w:footnote>
  <w:footnote w:type="continuationSeparator" w:id="0">
    <w:p w14:paraId="438D840E" w14:textId="77777777" w:rsidR="0041641B" w:rsidRDefault="0041641B" w:rsidP="008D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4358"/>
    <w:multiLevelType w:val="hybridMultilevel"/>
    <w:tmpl w:val="F252DF0C"/>
    <w:lvl w:ilvl="0" w:tplc="470CF3DC">
      <w:start w:val="1"/>
      <w:numFmt w:val="bullet"/>
      <w:lvlText w:val=""/>
      <w:lvlJc w:val="left"/>
      <w:pPr>
        <w:ind w:left="480" w:hanging="360"/>
      </w:pPr>
      <w:rPr>
        <w:rFonts w:ascii="Symbol" w:eastAsiaTheme="minorEastAsia" w:hAnsi="Symbo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YwtDQ1MLMwNzYxM7JU0lEKTi0uzszPAykwrAUAwwFTtywAAAA="/>
    <w:docVar w:name="EN.InstantFormat" w:val="&lt;ENInstantFormat&gt;&lt;Enabled&gt;1&lt;/Enabled&gt;&lt;ScanUnformatted&gt;1&lt;/ScanUnformatted&gt;&lt;ScanChanges&gt;1&lt;/ScanChanges&gt;&lt;Suspended&gt;0&lt;/Suspended&gt;&lt;/ENInstantFormat&gt;"/>
    <w:docVar w:name="EN.Layout" w:val="&lt;ENLayout&gt;&lt;Style&gt;World J Gastroenterology-3&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rpap29xs20wse0d5d5zvv2xxz2xzptztp5&quot;&gt;My EndNote Library&lt;record-ids&gt;&lt;item&gt;22&lt;/item&gt;&lt;item&gt;94&lt;/item&gt;&lt;item&gt;99&lt;/item&gt;&lt;item&gt;101&lt;/item&gt;&lt;item&gt;102&lt;/item&gt;&lt;item&gt;103&lt;/item&gt;&lt;item&gt;104&lt;/item&gt;&lt;item&gt;105&lt;/item&gt;&lt;item&gt;110&lt;/item&gt;&lt;item&gt;112&lt;/item&gt;&lt;item&gt;113&lt;/item&gt;&lt;item&gt;114&lt;/item&gt;&lt;item&gt;115&lt;/item&gt;&lt;item&gt;116&lt;/item&gt;&lt;item&gt;120&lt;/item&gt;&lt;item&gt;129&lt;/item&gt;&lt;item&gt;130&lt;/item&gt;&lt;item&gt;132&lt;/item&gt;&lt;item&gt;140&lt;/item&gt;&lt;item&gt;141&lt;/item&gt;&lt;item&gt;153&lt;/item&gt;&lt;item&gt;157&lt;/item&gt;&lt;item&gt;158&lt;/item&gt;&lt;item&gt;159&lt;/item&gt;&lt;item&gt;160&lt;/item&gt;&lt;item&gt;161&lt;/item&gt;&lt;item&gt;162&lt;/item&gt;&lt;item&gt;163&lt;/item&gt;&lt;item&gt;164&lt;/item&gt;&lt;item&gt;166&lt;/item&gt;&lt;item&gt;168&lt;/item&gt;&lt;item&gt;169&lt;/item&gt;&lt;item&gt;170&lt;/item&gt;&lt;item&gt;173&lt;/item&gt;&lt;item&gt;174&lt;/item&gt;&lt;item&gt;175&lt;/item&gt;&lt;item&gt;176&lt;/item&gt;&lt;item&gt;177&lt;/item&gt;&lt;item&gt;178&lt;/item&gt;&lt;item&gt;187&lt;/item&gt;&lt;item&gt;193&lt;/item&gt;&lt;item&gt;195&lt;/item&gt;&lt;item&gt;216&lt;/item&gt;&lt;item&gt;247&lt;/item&gt;&lt;item&gt;248&lt;/item&gt;&lt;item&gt;249&lt;/item&gt;&lt;item&gt;250&lt;/item&gt;&lt;item&gt;251&lt;/item&gt;&lt;item&gt;253&lt;/item&gt;&lt;item&gt;254&lt;/item&gt;&lt;item&gt;255&lt;/item&gt;&lt;item&gt;256&lt;/item&gt;&lt;item&gt;257&lt;/item&gt;&lt;item&gt;263&lt;/item&gt;&lt;item&gt;280&lt;/item&gt;&lt;item&gt;281&lt;/item&gt;&lt;item&gt;282&lt;/item&gt;&lt;item&gt;283&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4&lt;/item&gt;&lt;item&gt;312&lt;/item&gt;&lt;item&gt;313&lt;/item&gt;&lt;item&gt;316&lt;/item&gt;&lt;item&gt;317&lt;/item&gt;&lt;item&gt;318&lt;/item&gt;&lt;item&gt;319&lt;/item&gt;&lt;item&gt;320&lt;/item&gt;&lt;item&gt;321&lt;/item&gt;&lt;item&gt;323&lt;/item&gt;&lt;item&gt;324&lt;/item&gt;&lt;item&gt;325&lt;/item&gt;&lt;item&gt;326&lt;/item&gt;&lt;/record-ids&gt;&lt;/item&gt;&lt;/Libraries&gt;"/>
  </w:docVars>
  <w:rsids>
    <w:rsidRoot w:val="009731FF"/>
    <w:rsid w:val="00000E05"/>
    <w:rsid w:val="000013B2"/>
    <w:rsid w:val="000023FF"/>
    <w:rsid w:val="00004336"/>
    <w:rsid w:val="000049BA"/>
    <w:rsid w:val="00011DD0"/>
    <w:rsid w:val="00013EEC"/>
    <w:rsid w:val="00015A20"/>
    <w:rsid w:val="00015DC4"/>
    <w:rsid w:val="000256E2"/>
    <w:rsid w:val="00056A7D"/>
    <w:rsid w:val="00061B08"/>
    <w:rsid w:val="0006736C"/>
    <w:rsid w:val="00070436"/>
    <w:rsid w:val="000730FA"/>
    <w:rsid w:val="000739EB"/>
    <w:rsid w:val="0007751C"/>
    <w:rsid w:val="0008023E"/>
    <w:rsid w:val="0008379D"/>
    <w:rsid w:val="00084CF4"/>
    <w:rsid w:val="00092351"/>
    <w:rsid w:val="000938D7"/>
    <w:rsid w:val="00094236"/>
    <w:rsid w:val="000948C9"/>
    <w:rsid w:val="000959AA"/>
    <w:rsid w:val="000A3304"/>
    <w:rsid w:val="000A691A"/>
    <w:rsid w:val="000B02D8"/>
    <w:rsid w:val="000B15FE"/>
    <w:rsid w:val="000B2944"/>
    <w:rsid w:val="000B344F"/>
    <w:rsid w:val="000C409B"/>
    <w:rsid w:val="000C56DB"/>
    <w:rsid w:val="000D3CA2"/>
    <w:rsid w:val="000D529A"/>
    <w:rsid w:val="000D56F4"/>
    <w:rsid w:val="000D6601"/>
    <w:rsid w:val="000D6ED3"/>
    <w:rsid w:val="000E36D7"/>
    <w:rsid w:val="000E48FA"/>
    <w:rsid w:val="000E4C0F"/>
    <w:rsid w:val="000E550D"/>
    <w:rsid w:val="000E68E6"/>
    <w:rsid w:val="000E6B21"/>
    <w:rsid w:val="000E7BDE"/>
    <w:rsid w:val="000F0028"/>
    <w:rsid w:val="000F0AC7"/>
    <w:rsid w:val="000F15CF"/>
    <w:rsid w:val="000F251F"/>
    <w:rsid w:val="000F3FC9"/>
    <w:rsid w:val="000F602A"/>
    <w:rsid w:val="00102FBA"/>
    <w:rsid w:val="0011081F"/>
    <w:rsid w:val="0011206A"/>
    <w:rsid w:val="0011235A"/>
    <w:rsid w:val="00114380"/>
    <w:rsid w:val="00125DDD"/>
    <w:rsid w:val="001352CF"/>
    <w:rsid w:val="001361AA"/>
    <w:rsid w:val="00136A67"/>
    <w:rsid w:val="00142312"/>
    <w:rsid w:val="00143DC1"/>
    <w:rsid w:val="001528CF"/>
    <w:rsid w:val="00155F85"/>
    <w:rsid w:val="001663EF"/>
    <w:rsid w:val="00171D34"/>
    <w:rsid w:val="00177DC8"/>
    <w:rsid w:val="00181748"/>
    <w:rsid w:val="001873AC"/>
    <w:rsid w:val="001956B9"/>
    <w:rsid w:val="001973CA"/>
    <w:rsid w:val="001A45C3"/>
    <w:rsid w:val="001A4F15"/>
    <w:rsid w:val="001B0262"/>
    <w:rsid w:val="001B718A"/>
    <w:rsid w:val="001C2984"/>
    <w:rsid w:val="001D14A2"/>
    <w:rsid w:val="001D7451"/>
    <w:rsid w:val="001D7EB0"/>
    <w:rsid w:val="001E5B7E"/>
    <w:rsid w:val="001F0628"/>
    <w:rsid w:val="001F1C25"/>
    <w:rsid w:val="001F3ABA"/>
    <w:rsid w:val="001F6E22"/>
    <w:rsid w:val="001F749E"/>
    <w:rsid w:val="002050CB"/>
    <w:rsid w:val="00205FB4"/>
    <w:rsid w:val="00206507"/>
    <w:rsid w:val="002131ED"/>
    <w:rsid w:val="0021758D"/>
    <w:rsid w:val="002222EE"/>
    <w:rsid w:val="00223ACC"/>
    <w:rsid w:val="00232A82"/>
    <w:rsid w:val="00234951"/>
    <w:rsid w:val="00234A6F"/>
    <w:rsid w:val="00235565"/>
    <w:rsid w:val="0023680C"/>
    <w:rsid w:val="0024116A"/>
    <w:rsid w:val="00241B06"/>
    <w:rsid w:val="00243BA3"/>
    <w:rsid w:val="002455D7"/>
    <w:rsid w:val="00246DD4"/>
    <w:rsid w:val="002473E5"/>
    <w:rsid w:val="00252477"/>
    <w:rsid w:val="0025349B"/>
    <w:rsid w:val="002549F1"/>
    <w:rsid w:val="00255912"/>
    <w:rsid w:val="00276479"/>
    <w:rsid w:val="0028210A"/>
    <w:rsid w:val="00291627"/>
    <w:rsid w:val="002A4994"/>
    <w:rsid w:val="002B0EA5"/>
    <w:rsid w:val="002B354F"/>
    <w:rsid w:val="002C022E"/>
    <w:rsid w:val="002C0BEA"/>
    <w:rsid w:val="002C2DC2"/>
    <w:rsid w:val="002C4298"/>
    <w:rsid w:val="002C5D7F"/>
    <w:rsid w:val="002D17A3"/>
    <w:rsid w:val="002D223E"/>
    <w:rsid w:val="002D40FE"/>
    <w:rsid w:val="002D52AC"/>
    <w:rsid w:val="002D6169"/>
    <w:rsid w:val="002E2362"/>
    <w:rsid w:val="002E2661"/>
    <w:rsid w:val="002F4DEC"/>
    <w:rsid w:val="002F7111"/>
    <w:rsid w:val="0030010B"/>
    <w:rsid w:val="003004E1"/>
    <w:rsid w:val="003007C9"/>
    <w:rsid w:val="00302598"/>
    <w:rsid w:val="00303AA9"/>
    <w:rsid w:val="003042BA"/>
    <w:rsid w:val="00307123"/>
    <w:rsid w:val="003117D9"/>
    <w:rsid w:val="00320084"/>
    <w:rsid w:val="00346A4D"/>
    <w:rsid w:val="00346C97"/>
    <w:rsid w:val="00347518"/>
    <w:rsid w:val="00354978"/>
    <w:rsid w:val="00357F5E"/>
    <w:rsid w:val="00360668"/>
    <w:rsid w:val="003616CE"/>
    <w:rsid w:val="00364531"/>
    <w:rsid w:val="003701C8"/>
    <w:rsid w:val="00375A1F"/>
    <w:rsid w:val="003773DC"/>
    <w:rsid w:val="00377982"/>
    <w:rsid w:val="0039122C"/>
    <w:rsid w:val="00393BFD"/>
    <w:rsid w:val="003A00E0"/>
    <w:rsid w:val="003A2551"/>
    <w:rsid w:val="003B0731"/>
    <w:rsid w:val="003B4F95"/>
    <w:rsid w:val="003B7091"/>
    <w:rsid w:val="003C09BD"/>
    <w:rsid w:val="003D15CF"/>
    <w:rsid w:val="003E349E"/>
    <w:rsid w:val="003F7034"/>
    <w:rsid w:val="00402AA6"/>
    <w:rsid w:val="00403A28"/>
    <w:rsid w:val="00413D6D"/>
    <w:rsid w:val="00415F4B"/>
    <w:rsid w:val="0041641B"/>
    <w:rsid w:val="004232A1"/>
    <w:rsid w:val="004276C9"/>
    <w:rsid w:val="004331B6"/>
    <w:rsid w:val="004334A2"/>
    <w:rsid w:val="0043387F"/>
    <w:rsid w:val="00437F46"/>
    <w:rsid w:val="004412DD"/>
    <w:rsid w:val="00453DAB"/>
    <w:rsid w:val="00454B35"/>
    <w:rsid w:val="0046025F"/>
    <w:rsid w:val="00460B61"/>
    <w:rsid w:val="00465F1D"/>
    <w:rsid w:val="0046637F"/>
    <w:rsid w:val="004736C0"/>
    <w:rsid w:val="004754B1"/>
    <w:rsid w:val="00481098"/>
    <w:rsid w:val="00493AB6"/>
    <w:rsid w:val="00496732"/>
    <w:rsid w:val="004A1C85"/>
    <w:rsid w:val="004A6C0E"/>
    <w:rsid w:val="004A6F13"/>
    <w:rsid w:val="004B1860"/>
    <w:rsid w:val="004B342B"/>
    <w:rsid w:val="004B67E2"/>
    <w:rsid w:val="004C4ABD"/>
    <w:rsid w:val="004C51C1"/>
    <w:rsid w:val="004C7B17"/>
    <w:rsid w:val="004D4825"/>
    <w:rsid w:val="004D5879"/>
    <w:rsid w:val="004E35A3"/>
    <w:rsid w:val="004E6609"/>
    <w:rsid w:val="004F278E"/>
    <w:rsid w:val="00502AAD"/>
    <w:rsid w:val="005078DC"/>
    <w:rsid w:val="005107E4"/>
    <w:rsid w:val="00511D87"/>
    <w:rsid w:val="00517B95"/>
    <w:rsid w:val="00524917"/>
    <w:rsid w:val="00534893"/>
    <w:rsid w:val="00540927"/>
    <w:rsid w:val="0055243C"/>
    <w:rsid w:val="00552A1D"/>
    <w:rsid w:val="00555616"/>
    <w:rsid w:val="00556BC9"/>
    <w:rsid w:val="00560421"/>
    <w:rsid w:val="00570298"/>
    <w:rsid w:val="005707B0"/>
    <w:rsid w:val="00574E5F"/>
    <w:rsid w:val="005805FA"/>
    <w:rsid w:val="0058268A"/>
    <w:rsid w:val="00584E56"/>
    <w:rsid w:val="00590483"/>
    <w:rsid w:val="005A2A16"/>
    <w:rsid w:val="005B1E47"/>
    <w:rsid w:val="005C4553"/>
    <w:rsid w:val="005C7A7D"/>
    <w:rsid w:val="005D1A07"/>
    <w:rsid w:val="005D4C08"/>
    <w:rsid w:val="005D4D7A"/>
    <w:rsid w:val="005D5627"/>
    <w:rsid w:val="005E016F"/>
    <w:rsid w:val="005E5B3C"/>
    <w:rsid w:val="00607A9E"/>
    <w:rsid w:val="00620218"/>
    <w:rsid w:val="00621E98"/>
    <w:rsid w:val="00624A9E"/>
    <w:rsid w:val="00635910"/>
    <w:rsid w:val="006416E6"/>
    <w:rsid w:val="00642C1F"/>
    <w:rsid w:val="00655235"/>
    <w:rsid w:val="006603CD"/>
    <w:rsid w:val="00660C24"/>
    <w:rsid w:val="0066253B"/>
    <w:rsid w:val="006637E6"/>
    <w:rsid w:val="00680EBC"/>
    <w:rsid w:val="00682E40"/>
    <w:rsid w:val="006836DE"/>
    <w:rsid w:val="00685764"/>
    <w:rsid w:val="00687866"/>
    <w:rsid w:val="006904C5"/>
    <w:rsid w:val="00692526"/>
    <w:rsid w:val="006936A8"/>
    <w:rsid w:val="006A0D7D"/>
    <w:rsid w:val="006A3BAC"/>
    <w:rsid w:val="006B013C"/>
    <w:rsid w:val="006B16B1"/>
    <w:rsid w:val="006C2CF9"/>
    <w:rsid w:val="006C6136"/>
    <w:rsid w:val="006C6714"/>
    <w:rsid w:val="006D0688"/>
    <w:rsid w:val="006E0D38"/>
    <w:rsid w:val="006E1012"/>
    <w:rsid w:val="006E64D8"/>
    <w:rsid w:val="006F0E85"/>
    <w:rsid w:val="006F114E"/>
    <w:rsid w:val="006F3754"/>
    <w:rsid w:val="006F4952"/>
    <w:rsid w:val="006F5CD6"/>
    <w:rsid w:val="00714096"/>
    <w:rsid w:val="0071723D"/>
    <w:rsid w:val="0072597F"/>
    <w:rsid w:val="00725A8D"/>
    <w:rsid w:val="0073451F"/>
    <w:rsid w:val="00735775"/>
    <w:rsid w:val="00735897"/>
    <w:rsid w:val="00741001"/>
    <w:rsid w:val="00743B64"/>
    <w:rsid w:val="007600B0"/>
    <w:rsid w:val="00761075"/>
    <w:rsid w:val="007641AC"/>
    <w:rsid w:val="00767AAF"/>
    <w:rsid w:val="00771E1B"/>
    <w:rsid w:val="00771FF4"/>
    <w:rsid w:val="00781CB6"/>
    <w:rsid w:val="0078416B"/>
    <w:rsid w:val="00787302"/>
    <w:rsid w:val="007930DD"/>
    <w:rsid w:val="007B66BB"/>
    <w:rsid w:val="007C3994"/>
    <w:rsid w:val="007C5BC5"/>
    <w:rsid w:val="007D2F83"/>
    <w:rsid w:val="007E0918"/>
    <w:rsid w:val="007E209C"/>
    <w:rsid w:val="007E210A"/>
    <w:rsid w:val="007E3B2D"/>
    <w:rsid w:val="007E6F7A"/>
    <w:rsid w:val="007E7659"/>
    <w:rsid w:val="007F1BA3"/>
    <w:rsid w:val="007F40A4"/>
    <w:rsid w:val="007F4145"/>
    <w:rsid w:val="007F624B"/>
    <w:rsid w:val="007F7B79"/>
    <w:rsid w:val="00801026"/>
    <w:rsid w:val="00803AA5"/>
    <w:rsid w:val="00805A89"/>
    <w:rsid w:val="00806895"/>
    <w:rsid w:val="0081228C"/>
    <w:rsid w:val="00812A48"/>
    <w:rsid w:val="00813C75"/>
    <w:rsid w:val="00816A8C"/>
    <w:rsid w:val="00817C7C"/>
    <w:rsid w:val="008279FF"/>
    <w:rsid w:val="00830FD1"/>
    <w:rsid w:val="008324F1"/>
    <w:rsid w:val="0084006E"/>
    <w:rsid w:val="0084057F"/>
    <w:rsid w:val="008409F1"/>
    <w:rsid w:val="0085267D"/>
    <w:rsid w:val="008577D5"/>
    <w:rsid w:val="0086011A"/>
    <w:rsid w:val="00860F71"/>
    <w:rsid w:val="00861EA1"/>
    <w:rsid w:val="00865196"/>
    <w:rsid w:val="0086600F"/>
    <w:rsid w:val="0087630E"/>
    <w:rsid w:val="00881398"/>
    <w:rsid w:val="00883779"/>
    <w:rsid w:val="00887435"/>
    <w:rsid w:val="00890E2F"/>
    <w:rsid w:val="00894EB8"/>
    <w:rsid w:val="00897226"/>
    <w:rsid w:val="008A0732"/>
    <w:rsid w:val="008A09A0"/>
    <w:rsid w:val="008B060A"/>
    <w:rsid w:val="008D1451"/>
    <w:rsid w:val="008D58E6"/>
    <w:rsid w:val="008E1327"/>
    <w:rsid w:val="008E3813"/>
    <w:rsid w:val="008F0299"/>
    <w:rsid w:val="008F0654"/>
    <w:rsid w:val="008F3860"/>
    <w:rsid w:val="008F4502"/>
    <w:rsid w:val="00915CEC"/>
    <w:rsid w:val="009300E0"/>
    <w:rsid w:val="0093498B"/>
    <w:rsid w:val="00940A65"/>
    <w:rsid w:val="00944F07"/>
    <w:rsid w:val="0094563E"/>
    <w:rsid w:val="00950BD4"/>
    <w:rsid w:val="00950D45"/>
    <w:rsid w:val="00951F19"/>
    <w:rsid w:val="00953E56"/>
    <w:rsid w:val="00956457"/>
    <w:rsid w:val="0096206D"/>
    <w:rsid w:val="009679AD"/>
    <w:rsid w:val="009731FF"/>
    <w:rsid w:val="009738CE"/>
    <w:rsid w:val="00975156"/>
    <w:rsid w:val="00984A2D"/>
    <w:rsid w:val="00986B20"/>
    <w:rsid w:val="00987588"/>
    <w:rsid w:val="0099210A"/>
    <w:rsid w:val="00992F53"/>
    <w:rsid w:val="009930A0"/>
    <w:rsid w:val="009933F0"/>
    <w:rsid w:val="009935BA"/>
    <w:rsid w:val="009A3849"/>
    <w:rsid w:val="009C3A7E"/>
    <w:rsid w:val="009C3A85"/>
    <w:rsid w:val="009C4EAC"/>
    <w:rsid w:val="009C5325"/>
    <w:rsid w:val="009C7673"/>
    <w:rsid w:val="009D4BC5"/>
    <w:rsid w:val="009E5F4D"/>
    <w:rsid w:val="009E64BB"/>
    <w:rsid w:val="009F046E"/>
    <w:rsid w:val="009F0713"/>
    <w:rsid w:val="009F779D"/>
    <w:rsid w:val="00A03C85"/>
    <w:rsid w:val="00A04113"/>
    <w:rsid w:val="00A04632"/>
    <w:rsid w:val="00A10EA6"/>
    <w:rsid w:val="00A14877"/>
    <w:rsid w:val="00A15378"/>
    <w:rsid w:val="00A16F08"/>
    <w:rsid w:val="00A24699"/>
    <w:rsid w:val="00A24AF3"/>
    <w:rsid w:val="00A31359"/>
    <w:rsid w:val="00A437B6"/>
    <w:rsid w:val="00A507A6"/>
    <w:rsid w:val="00A510BA"/>
    <w:rsid w:val="00A61FBA"/>
    <w:rsid w:val="00A662B8"/>
    <w:rsid w:val="00A67F51"/>
    <w:rsid w:val="00A70097"/>
    <w:rsid w:val="00A704BC"/>
    <w:rsid w:val="00A75E69"/>
    <w:rsid w:val="00A76B30"/>
    <w:rsid w:val="00A83694"/>
    <w:rsid w:val="00A84F3D"/>
    <w:rsid w:val="00A85178"/>
    <w:rsid w:val="00A86F28"/>
    <w:rsid w:val="00A87628"/>
    <w:rsid w:val="00A9430E"/>
    <w:rsid w:val="00A94F4F"/>
    <w:rsid w:val="00AA5849"/>
    <w:rsid w:val="00AA60F5"/>
    <w:rsid w:val="00AA724E"/>
    <w:rsid w:val="00AB0CFB"/>
    <w:rsid w:val="00AB1F02"/>
    <w:rsid w:val="00AB2C12"/>
    <w:rsid w:val="00AB60FD"/>
    <w:rsid w:val="00AB619E"/>
    <w:rsid w:val="00AD444E"/>
    <w:rsid w:val="00AD798A"/>
    <w:rsid w:val="00AE28F7"/>
    <w:rsid w:val="00AE3874"/>
    <w:rsid w:val="00AF3006"/>
    <w:rsid w:val="00B01FAF"/>
    <w:rsid w:val="00B041EB"/>
    <w:rsid w:val="00B11842"/>
    <w:rsid w:val="00B120EB"/>
    <w:rsid w:val="00B1703D"/>
    <w:rsid w:val="00B174FB"/>
    <w:rsid w:val="00B17726"/>
    <w:rsid w:val="00B22B8F"/>
    <w:rsid w:val="00B42019"/>
    <w:rsid w:val="00B505D7"/>
    <w:rsid w:val="00B51C6F"/>
    <w:rsid w:val="00B567EE"/>
    <w:rsid w:val="00B640AD"/>
    <w:rsid w:val="00B65089"/>
    <w:rsid w:val="00B718F4"/>
    <w:rsid w:val="00B7398F"/>
    <w:rsid w:val="00B748C0"/>
    <w:rsid w:val="00B74FBD"/>
    <w:rsid w:val="00B805F2"/>
    <w:rsid w:val="00B8284C"/>
    <w:rsid w:val="00B85E81"/>
    <w:rsid w:val="00B911A7"/>
    <w:rsid w:val="00B96BC6"/>
    <w:rsid w:val="00BA122E"/>
    <w:rsid w:val="00BB6B15"/>
    <w:rsid w:val="00BC4349"/>
    <w:rsid w:val="00BD0696"/>
    <w:rsid w:val="00BD198A"/>
    <w:rsid w:val="00BD2F0E"/>
    <w:rsid w:val="00BE05AC"/>
    <w:rsid w:val="00BE2014"/>
    <w:rsid w:val="00BF527A"/>
    <w:rsid w:val="00BF7FDA"/>
    <w:rsid w:val="00C019CE"/>
    <w:rsid w:val="00C04229"/>
    <w:rsid w:val="00C04D07"/>
    <w:rsid w:val="00C108F5"/>
    <w:rsid w:val="00C1449A"/>
    <w:rsid w:val="00C240BB"/>
    <w:rsid w:val="00C241C0"/>
    <w:rsid w:val="00C37E0B"/>
    <w:rsid w:val="00C409AB"/>
    <w:rsid w:val="00C559A7"/>
    <w:rsid w:val="00C61181"/>
    <w:rsid w:val="00C7633D"/>
    <w:rsid w:val="00C76F40"/>
    <w:rsid w:val="00C81B81"/>
    <w:rsid w:val="00C81FE3"/>
    <w:rsid w:val="00C9388D"/>
    <w:rsid w:val="00C95C09"/>
    <w:rsid w:val="00CA0647"/>
    <w:rsid w:val="00CA61DB"/>
    <w:rsid w:val="00CB288D"/>
    <w:rsid w:val="00CB2ED0"/>
    <w:rsid w:val="00CC78BB"/>
    <w:rsid w:val="00CD3F46"/>
    <w:rsid w:val="00CD4A36"/>
    <w:rsid w:val="00CE01E1"/>
    <w:rsid w:val="00CE58C0"/>
    <w:rsid w:val="00CF0EFA"/>
    <w:rsid w:val="00CF4CD4"/>
    <w:rsid w:val="00D03B51"/>
    <w:rsid w:val="00D04093"/>
    <w:rsid w:val="00D1401E"/>
    <w:rsid w:val="00D16CB0"/>
    <w:rsid w:val="00D20646"/>
    <w:rsid w:val="00D247DA"/>
    <w:rsid w:val="00D30402"/>
    <w:rsid w:val="00D305D4"/>
    <w:rsid w:val="00D30925"/>
    <w:rsid w:val="00D325C5"/>
    <w:rsid w:val="00D33C02"/>
    <w:rsid w:val="00D3582E"/>
    <w:rsid w:val="00D42080"/>
    <w:rsid w:val="00D43709"/>
    <w:rsid w:val="00D4515E"/>
    <w:rsid w:val="00D462C5"/>
    <w:rsid w:val="00D4779B"/>
    <w:rsid w:val="00D51CD0"/>
    <w:rsid w:val="00D61979"/>
    <w:rsid w:val="00D66C25"/>
    <w:rsid w:val="00D66F66"/>
    <w:rsid w:val="00D67882"/>
    <w:rsid w:val="00D815BA"/>
    <w:rsid w:val="00D872A4"/>
    <w:rsid w:val="00D9681D"/>
    <w:rsid w:val="00D97C80"/>
    <w:rsid w:val="00DA5009"/>
    <w:rsid w:val="00DA7C51"/>
    <w:rsid w:val="00DB04DF"/>
    <w:rsid w:val="00DB095E"/>
    <w:rsid w:val="00DB508C"/>
    <w:rsid w:val="00DB5F9C"/>
    <w:rsid w:val="00DC47C8"/>
    <w:rsid w:val="00DC4D0D"/>
    <w:rsid w:val="00DD2BA8"/>
    <w:rsid w:val="00DD40CB"/>
    <w:rsid w:val="00DD4B8F"/>
    <w:rsid w:val="00DD51DC"/>
    <w:rsid w:val="00DD6514"/>
    <w:rsid w:val="00DD7E69"/>
    <w:rsid w:val="00DF0A1C"/>
    <w:rsid w:val="00DF6F4B"/>
    <w:rsid w:val="00DF71A4"/>
    <w:rsid w:val="00E00671"/>
    <w:rsid w:val="00E06C8E"/>
    <w:rsid w:val="00E07322"/>
    <w:rsid w:val="00E1022C"/>
    <w:rsid w:val="00E10794"/>
    <w:rsid w:val="00E15970"/>
    <w:rsid w:val="00E207F5"/>
    <w:rsid w:val="00E253D6"/>
    <w:rsid w:val="00E440B2"/>
    <w:rsid w:val="00E503D4"/>
    <w:rsid w:val="00E53E7F"/>
    <w:rsid w:val="00E54BF1"/>
    <w:rsid w:val="00E623EF"/>
    <w:rsid w:val="00E87EE0"/>
    <w:rsid w:val="00EA3D22"/>
    <w:rsid w:val="00EA3F6B"/>
    <w:rsid w:val="00EB1667"/>
    <w:rsid w:val="00EB2CD1"/>
    <w:rsid w:val="00EC0792"/>
    <w:rsid w:val="00ED52EC"/>
    <w:rsid w:val="00ED68B9"/>
    <w:rsid w:val="00ED6CFA"/>
    <w:rsid w:val="00EE0EFC"/>
    <w:rsid w:val="00EE4073"/>
    <w:rsid w:val="00EF51F2"/>
    <w:rsid w:val="00F06E01"/>
    <w:rsid w:val="00F1058F"/>
    <w:rsid w:val="00F117E8"/>
    <w:rsid w:val="00F11EBC"/>
    <w:rsid w:val="00F133E3"/>
    <w:rsid w:val="00F241BC"/>
    <w:rsid w:val="00F24E65"/>
    <w:rsid w:val="00F40ADD"/>
    <w:rsid w:val="00F456B3"/>
    <w:rsid w:val="00F543BB"/>
    <w:rsid w:val="00F55735"/>
    <w:rsid w:val="00F60463"/>
    <w:rsid w:val="00F6263B"/>
    <w:rsid w:val="00F62F5E"/>
    <w:rsid w:val="00F701FC"/>
    <w:rsid w:val="00F72F87"/>
    <w:rsid w:val="00F742AB"/>
    <w:rsid w:val="00F74639"/>
    <w:rsid w:val="00F75AD9"/>
    <w:rsid w:val="00F82E87"/>
    <w:rsid w:val="00F85719"/>
    <w:rsid w:val="00F9165E"/>
    <w:rsid w:val="00F943A4"/>
    <w:rsid w:val="00FB39A3"/>
    <w:rsid w:val="00FB5B90"/>
    <w:rsid w:val="00FB7C9C"/>
    <w:rsid w:val="00FC4D8E"/>
    <w:rsid w:val="00FC74EC"/>
    <w:rsid w:val="00FD016F"/>
    <w:rsid w:val="00FD03DE"/>
    <w:rsid w:val="00FD4FCB"/>
    <w:rsid w:val="00FD5D53"/>
    <w:rsid w:val="00FE7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DE0FA"/>
  <w15:docId w15:val="{0BE9821A-BE9F-7740-8754-1D941414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1FF"/>
    <w:pPr>
      <w:widowControl w:val="0"/>
    </w:pPr>
    <w:rPr>
      <w:sz w:val="20"/>
      <w:szCs w:val="20"/>
    </w:rPr>
  </w:style>
  <w:style w:type="paragraph" w:styleId="Heading1">
    <w:name w:val="heading 1"/>
    <w:basedOn w:val="Normal"/>
    <w:link w:val="Heading1Char"/>
    <w:uiPriority w:val="9"/>
    <w:qFormat/>
    <w:rsid w:val="009E5F4D"/>
    <w:pPr>
      <w:widowControl/>
      <w:spacing w:before="100" w:beforeAutospacing="1" w:after="100" w:afterAutospacing="1"/>
      <w:outlineLvl w:val="0"/>
    </w:pPr>
    <w:rPr>
      <w:rFonts w:ascii="PMingLiU" w:eastAsia="PMingLiU" w:hAnsi="PMingLiU" w:cs="PMingLiU"/>
      <w:b/>
      <w:bCs/>
      <w:kern w:val="36"/>
      <w:sz w:val="48"/>
      <w:szCs w:val="48"/>
    </w:rPr>
  </w:style>
  <w:style w:type="paragraph" w:styleId="Heading3">
    <w:name w:val="heading 3"/>
    <w:basedOn w:val="Normal"/>
    <w:link w:val="Heading3Char"/>
    <w:uiPriority w:val="9"/>
    <w:qFormat/>
    <w:rsid w:val="009E5F4D"/>
    <w:pPr>
      <w:widowControl/>
      <w:spacing w:before="100" w:beforeAutospacing="1" w:after="100" w:afterAutospacing="1"/>
      <w:outlineLvl w:val="2"/>
    </w:pPr>
    <w:rPr>
      <w:rFonts w:ascii="PMingLiU" w:eastAsia="PMingLiU" w:hAnsi="PMingLiU" w:cs="PMingLiU"/>
      <w:b/>
      <w:bCs/>
      <w:kern w:val="0"/>
      <w:sz w:val="27"/>
      <w:szCs w:val="27"/>
    </w:rPr>
  </w:style>
  <w:style w:type="paragraph" w:styleId="Heading4">
    <w:name w:val="heading 4"/>
    <w:basedOn w:val="Normal"/>
    <w:link w:val="Heading4Char"/>
    <w:uiPriority w:val="9"/>
    <w:qFormat/>
    <w:rsid w:val="009E5F4D"/>
    <w:pPr>
      <w:widowControl/>
      <w:spacing w:before="100" w:beforeAutospacing="1" w:after="100" w:afterAutospacing="1"/>
      <w:outlineLvl w:val="3"/>
    </w:pPr>
    <w:rPr>
      <w:rFonts w:ascii="PMingLiU" w:eastAsia="PMingLiU" w:hAnsi="PMingLiU" w:cs="PMingLiU"/>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731FF"/>
    <w:rPr>
      <w:rFonts w:ascii="Calibri" w:hAnsi="Calibri" w:cs="Calibri"/>
      <w:noProof/>
    </w:rPr>
  </w:style>
  <w:style w:type="character" w:customStyle="1" w:styleId="EndNoteBibliographyChar">
    <w:name w:val="EndNote Bibliography Char"/>
    <w:basedOn w:val="DefaultParagraphFont"/>
    <w:link w:val="EndNoteBibliography"/>
    <w:rsid w:val="009731FF"/>
    <w:rPr>
      <w:rFonts w:ascii="Calibri" w:hAnsi="Calibri" w:cs="Calibri"/>
      <w:noProof/>
      <w:sz w:val="20"/>
      <w:szCs w:val="20"/>
    </w:rPr>
  </w:style>
  <w:style w:type="paragraph" w:customStyle="1" w:styleId="EndNoteBibliographyTitle">
    <w:name w:val="EndNote Bibliography Title"/>
    <w:basedOn w:val="Normal"/>
    <w:link w:val="EndNoteBibliographyTitleChar"/>
    <w:rsid w:val="009731FF"/>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731FF"/>
    <w:rPr>
      <w:rFonts w:ascii="Calibri" w:hAnsi="Calibri" w:cs="Calibri"/>
      <w:noProof/>
      <w:sz w:val="20"/>
      <w:szCs w:val="20"/>
    </w:rPr>
  </w:style>
  <w:style w:type="character" w:customStyle="1" w:styleId="Heading1Char">
    <w:name w:val="Heading 1 Char"/>
    <w:basedOn w:val="DefaultParagraphFont"/>
    <w:link w:val="Heading1"/>
    <w:uiPriority w:val="9"/>
    <w:rsid w:val="009E5F4D"/>
    <w:rPr>
      <w:rFonts w:ascii="PMingLiU" w:eastAsia="PMingLiU" w:hAnsi="PMingLiU" w:cs="PMingLiU"/>
      <w:b/>
      <w:bCs/>
      <w:kern w:val="36"/>
      <w:sz w:val="48"/>
      <w:szCs w:val="48"/>
    </w:rPr>
  </w:style>
  <w:style w:type="character" w:customStyle="1" w:styleId="Heading3Char">
    <w:name w:val="Heading 3 Char"/>
    <w:basedOn w:val="DefaultParagraphFont"/>
    <w:link w:val="Heading3"/>
    <w:uiPriority w:val="9"/>
    <w:rsid w:val="009E5F4D"/>
    <w:rPr>
      <w:rFonts w:ascii="PMingLiU" w:eastAsia="PMingLiU" w:hAnsi="PMingLiU" w:cs="PMingLiU"/>
      <w:b/>
      <w:bCs/>
      <w:kern w:val="0"/>
      <w:sz w:val="27"/>
      <w:szCs w:val="27"/>
    </w:rPr>
  </w:style>
  <w:style w:type="character" w:customStyle="1" w:styleId="Heading4Char">
    <w:name w:val="Heading 4 Char"/>
    <w:basedOn w:val="DefaultParagraphFont"/>
    <w:link w:val="Heading4"/>
    <w:uiPriority w:val="9"/>
    <w:rsid w:val="009E5F4D"/>
    <w:rPr>
      <w:rFonts w:ascii="PMingLiU" w:eastAsia="PMingLiU" w:hAnsi="PMingLiU" w:cs="PMingLiU"/>
      <w:b/>
      <w:bCs/>
      <w:kern w:val="0"/>
      <w:szCs w:val="24"/>
    </w:rPr>
  </w:style>
  <w:style w:type="character" w:styleId="Hyperlink">
    <w:name w:val="Hyperlink"/>
    <w:basedOn w:val="DefaultParagraphFont"/>
    <w:uiPriority w:val="99"/>
    <w:unhideWhenUsed/>
    <w:rsid w:val="009E5F4D"/>
    <w:rPr>
      <w:color w:val="0000FF"/>
      <w:u w:val="single"/>
    </w:rPr>
  </w:style>
  <w:style w:type="character" w:customStyle="1" w:styleId="highlight">
    <w:name w:val="highlight"/>
    <w:basedOn w:val="DefaultParagraphFont"/>
    <w:rsid w:val="009E5F4D"/>
  </w:style>
  <w:style w:type="character" w:customStyle="1" w:styleId="ui-ncbitoggler-master-text">
    <w:name w:val="ui-ncbitoggler-master-text"/>
    <w:basedOn w:val="DefaultParagraphFont"/>
    <w:rsid w:val="009E5F4D"/>
  </w:style>
  <w:style w:type="paragraph" w:styleId="NormalWeb">
    <w:name w:val="Normal (Web)"/>
    <w:basedOn w:val="Normal"/>
    <w:uiPriority w:val="99"/>
    <w:unhideWhenUsed/>
    <w:rsid w:val="009E5F4D"/>
    <w:pPr>
      <w:widowControl/>
      <w:spacing w:before="100" w:beforeAutospacing="1" w:after="100" w:afterAutospacing="1"/>
    </w:pPr>
    <w:rPr>
      <w:rFonts w:ascii="PMingLiU" w:eastAsia="PMingLiU" w:hAnsi="PMingLiU" w:cs="PMingLiU"/>
      <w:kern w:val="0"/>
      <w:sz w:val="24"/>
      <w:szCs w:val="24"/>
    </w:rPr>
  </w:style>
  <w:style w:type="character" w:styleId="Emphasis">
    <w:name w:val="Emphasis"/>
    <w:basedOn w:val="DefaultParagraphFont"/>
    <w:uiPriority w:val="20"/>
    <w:qFormat/>
    <w:rsid w:val="00F543BB"/>
    <w:rPr>
      <w:i/>
      <w:iCs/>
    </w:rPr>
  </w:style>
  <w:style w:type="paragraph" w:styleId="Header">
    <w:name w:val="header"/>
    <w:basedOn w:val="Normal"/>
    <w:link w:val="HeaderChar"/>
    <w:uiPriority w:val="99"/>
    <w:unhideWhenUsed/>
    <w:rsid w:val="008D58E6"/>
    <w:pPr>
      <w:tabs>
        <w:tab w:val="center" w:pos="4153"/>
        <w:tab w:val="right" w:pos="8306"/>
      </w:tabs>
      <w:snapToGrid w:val="0"/>
    </w:pPr>
  </w:style>
  <w:style w:type="character" w:customStyle="1" w:styleId="HeaderChar">
    <w:name w:val="Header Char"/>
    <w:basedOn w:val="DefaultParagraphFont"/>
    <w:link w:val="Header"/>
    <w:uiPriority w:val="99"/>
    <w:rsid w:val="008D58E6"/>
    <w:rPr>
      <w:sz w:val="20"/>
      <w:szCs w:val="20"/>
    </w:rPr>
  </w:style>
  <w:style w:type="paragraph" w:styleId="Footer">
    <w:name w:val="footer"/>
    <w:basedOn w:val="Normal"/>
    <w:link w:val="FooterChar"/>
    <w:uiPriority w:val="99"/>
    <w:unhideWhenUsed/>
    <w:rsid w:val="008D58E6"/>
    <w:pPr>
      <w:tabs>
        <w:tab w:val="center" w:pos="4153"/>
        <w:tab w:val="right" w:pos="8306"/>
      </w:tabs>
      <w:snapToGrid w:val="0"/>
    </w:pPr>
  </w:style>
  <w:style w:type="character" w:customStyle="1" w:styleId="FooterChar">
    <w:name w:val="Footer Char"/>
    <w:basedOn w:val="DefaultParagraphFont"/>
    <w:link w:val="Footer"/>
    <w:uiPriority w:val="99"/>
    <w:rsid w:val="008D58E6"/>
    <w:rPr>
      <w:sz w:val="20"/>
      <w:szCs w:val="20"/>
    </w:rPr>
  </w:style>
  <w:style w:type="character" w:styleId="PageNumber">
    <w:name w:val="page number"/>
    <w:basedOn w:val="DefaultParagraphFont"/>
    <w:uiPriority w:val="99"/>
    <w:semiHidden/>
    <w:unhideWhenUsed/>
    <w:rsid w:val="003117D9"/>
  </w:style>
  <w:style w:type="paragraph" w:styleId="BalloonText">
    <w:name w:val="Balloon Text"/>
    <w:basedOn w:val="Normal"/>
    <w:link w:val="BalloonTextChar"/>
    <w:uiPriority w:val="99"/>
    <w:semiHidden/>
    <w:unhideWhenUsed/>
    <w:rsid w:val="00D33C0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33C02"/>
    <w:rPr>
      <w:rFonts w:asciiTheme="majorHAnsi" w:eastAsiaTheme="majorEastAsia" w:hAnsiTheme="majorHAnsi" w:cstheme="majorBidi"/>
      <w:sz w:val="16"/>
      <w:szCs w:val="16"/>
    </w:rPr>
  </w:style>
  <w:style w:type="paragraph" w:styleId="ListParagraph">
    <w:name w:val="List Paragraph"/>
    <w:basedOn w:val="Normal"/>
    <w:uiPriority w:val="34"/>
    <w:qFormat/>
    <w:rsid w:val="000F15CF"/>
    <w:pPr>
      <w:ind w:left="720"/>
      <w:contextualSpacing/>
    </w:pPr>
  </w:style>
  <w:style w:type="character" w:styleId="CommentReference">
    <w:name w:val="annotation reference"/>
    <w:basedOn w:val="DefaultParagraphFont"/>
    <w:semiHidden/>
    <w:unhideWhenUsed/>
    <w:rsid w:val="00E53E7F"/>
    <w:rPr>
      <w:sz w:val="21"/>
      <w:szCs w:val="21"/>
    </w:rPr>
  </w:style>
  <w:style w:type="paragraph" w:styleId="CommentText">
    <w:name w:val="annotation text"/>
    <w:basedOn w:val="Normal"/>
    <w:link w:val="CommentTextChar"/>
    <w:unhideWhenUsed/>
    <w:qFormat/>
    <w:rsid w:val="00E53E7F"/>
  </w:style>
  <w:style w:type="character" w:customStyle="1" w:styleId="CommentTextChar">
    <w:name w:val="Comment Text Char"/>
    <w:basedOn w:val="DefaultParagraphFont"/>
    <w:link w:val="CommentText"/>
    <w:semiHidden/>
    <w:rsid w:val="00E53E7F"/>
    <w:rPr>
      <w:sz w:val="20"/>
      <w:szCs w:val="20"/>
    </w:rPr>
  </w:style>
  <w:style w:type="paragraph" w:styleId="CommentSubject">
    <w:name w:val="annotation subject"/>
    <w:basedOn w:val="CommentText"/>
    <w:next w:val="CommentText"/>
    <w:link w:val="CommentSubjectChar"/>
    <w:uiPriority w:val="99"/>
    <w:semiHidden/>
    <w:unhideWhenUsed/>
    <w:rsid w:val="00E53E7F"/>
    <w:rPr>
      <w:b/>
      <w:bCs/>
    </w:rPr>
  </w:style>
  <w:style w:type="character" w:customStyle="1" w:styleId="CommentSubjectChar">
    <w:name w:val="Comment Subject Char"/>
    <w:basedOn w:val="CommentTextChar"/>
    <w:link w:val="CommentSubject"/>
    <w:uiPriority w:val="99"/>
    <w:semiHidden/>
    <w:rsid w:val="00E53E7F"/>
    <w:rPr>
      <w:b/>
      <w:bCs/>
      <w:sz w:val="20"/>
      <w:szCs w:val="20"/>
    </w:rPr>
  </w:style>
  <w:style w:type="character" w:customStyle="1" w:styleId="Char1">
    <w:name w:val="批注文字 Char1"/>
    <w:uiPriority w:val="99"/>
    <w:rsid w:val="00E53E7F"/>
    <w:rPr>
      <w:rFonts w:eastAsia="SimSun"/>
      <w:kern w:val="2"/>
      <w:sz w:val="21"/>
      <w:szCs w:val="24"/>
      <w:lang w:val="en-US" w:eastAsia="zh-CN" w:bidi="ar-SA"/>
    </w:rPr>
  </w:style>
  <w:style w:type="character" w:styleId="LineNumber">
    <w:name w:val="line number"/>
    <w:basedOn w:val="DefaultParagraphFont"/>
    <w:uiPriority w:val="99"/>
    <w:semiHidden/>
    <w:unhideWhenUsed/>
    <w:rsid w:val="00950BD4"/>
  </w:style>
  <w:style w:type="table" w:styleId="TableGrid">
    <w:name w:val="Table Grid"/>
    <w:basedOn w:val="TableNormal"/>
    <w:uiPriority w:val="39"/>
    <w:rsid w:val="00D3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60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4003">
      <w:bodyDiv w:val="1"/>
      <w:marLeft w:val="0"/>
      <w:marRight w:val="0"/>
      <w:marTop w:val="0"/>
      <w:marBottom w:val="0"/>
      <w:divBdr>
        <w:top w:val="none" w:sz="0" w:space="0" w:color="auto"/>
        <w:left w:val="none" w:sz="0" w:space="0" w:color="auto"/>
        <w:bottom w:val="none" w:sz="0" w:space="0" w:color="auto"/>
        <w:right w:val="none" w:sz="0" w:space="0" w:color="auto"/>
      </w:divBdr>
    </w:div>
    <w:div w:id="303510563">
      <w:bodyDiv w:val="1"/>
      <w:marLeft w:val="0"/>
      <w:marRight w:val="0"/>
      <w:marTop w:val="0"/>
      <w:marBottom w:val="0"/>
      <w:divBdr>
        <w:top w:val="none" w:sz="0" w:space="0" w:color="auto"/>
        <w:left w:val="none" w:sz="0" w:space="0" w:color="auto"/>
        <w:bottom w:val="none" w:sz="0" w:space="0" w:color="auto"/>
        <w:right w:val="none" w:sz="0" w:space="0" w:color="auto"/>
      </w:divBdr>
      <w:divsChild>
        <w:div w:id="167671009">
          <w:marLeft w:val="0"/>
          <w:marRight w:val="0"/>
          <w:marTop w:val="0"/>
          <w:marBottom w:val="0"/>
          <w:divBdr>
            <w:top w:val="none" w:sz="0" w:space="0" w:color="auto"/>
            <w:left w:val="none" w:sz="0" w:space="0" w:color="auto"/>
            <w:bottom w:val="none" w:sz="0" w:space="0" w:color="auto"/>
            <w:right w:val="none" w:sz="0" w:space="0" w:color="auto"/>
          </w:divBdr>
          <w:divsChild>
            <w:div w:id="187253394">
              <w:marLeft w:val="0"/>
              <w:marRight w:val="0"/>
              <w:marTop w:val="0"/>
              <w:marBottom w:val="0"/>
              <w:divBdr>
                <w:top w:val="none" w:sz="0" w:space="0" w:color="auto"/>
                <w:left w:val="none" w:sz="0" w:space="0" w:color="auto"/>
                <w:bottom w:val="none" w:sz="0" w:space="0" w:color="auto"/>
                <w:right w:val="none" w:sz="0" w:space="0" w:color="auto"/>
              </w:divBdr>
            </w:div>
          </w:divsChild>
        </w:div>
        <w:div w:id="1298875702">
          <w:marLeft w:val="0"/>
          <w:marRight w:val="0"/>
          <w:marTop w:val="0"/>
          <w:marBottom w:val="0"/>
          <w:divBdr>
            <w:top w:val="none" w:sz="0" w:space="0" w:color="auto"/>
            <w:left w:val="none" w:sz="0" w:space="0" w:color="auto"/>
            <w:bottom w:val="none" w:sz="0" w:space="0" w:color="auto"/>
            <w:right w:val="none" w:sz="0" w:space="0" w:color="auto"/>
          </w:divBdr>
        </w:div>
        <w:div w:id="1413552413">
          <w:marLeft w:val="0"/>
          <w:marRight w:val="0"/>
          <w:marTop w:val="0"/>
          <w:marBottom w:val="0"/>
          <w:divBdr>
            <w:top w:val="none" w:sz="0" w:space="0" w:color="auto"/>
            <w:left w:val="none" w:sz="0" w:space="0" w:color="auto"/>
            <w:bottom w:val="none" w:sz="0" w:space="0" w:color="auto"/>
            <w:right w:val="none" w:sz="0" w:space="0" w:color="auto"/>
          </w:divBdr>
        </w:div>
        <w:div w:id="1906141810">
          <w:marLeft w:val="0"/>
          <w:marRight w:val="0"/>
          <w:marTop w:val="0"/>
          <w:marBottom w:val="0"/>
          <w:divBdr>
            <w:top w:val="none" w:sz="0" w:space="0" w:color="auto"/>
            <w:left w:val="none" w:sz="0" w:space="0" w:color="auto"/>
            <w:bottom w:val="none" w:sz="0" w:space="0" w:color="auto"/>
            <w:right w:val="none" w:sz="0" w:space="0" w:color="auto"/>
          </w:divBdr>
        </w:div>
      </w:divsChild>
    </w:div>
    <w:div w:id="417750518">
      <w:bodyDiv w:val="1"/>
      <w:marLeft w:val="0"/>
      <w:marRight w:val="0"/>
      <w:marTop w:val="0"/>
      <w:marBottom w:val="0"/>
      <w:divBdr>
        <w:top w:val="none" w:sz="0" w:space="0" w:color="auto"/>
        <w:left w:val="none" w:sz="0" w:space="0" w:color="auto"/>
        <w:bottom w:val="none" w:sz="0" w:space="0" w:color="auto"/>
        <w:right w:val="none" w:sz="0" w:space="0" w:color="auto"/>
      </w:divBdr>
    </w:div>
    <w:div w:id="455299961">
      <w:bodyDiv w:val="1"/>
      <w:marLeft w:val="0"/>
      <w:marRight w:val="0"/>
      <w:marTop w:val="0"/>
      <w:marBottom w:val="0"/>
      <w:divBdr>
        <w:top w:val="none" w:sz="0" w:space="0" w:color="auto"/>
        <w:left w:val="none" w:sz="0" w:space="0" w:color="auto"/>
        <w:bottom w:val="none" w:sz="0" w:space="0" w:color="auto"/>
        <w:right w:val="none" w:sz="0" w:space="0" w:color="auto"/>
      </w:divBdr>
    </w:div>
    <w:div w:id="607470391">
      <w:bodyDiv w:val="1"/>
      <w:marLeft w:val="0"/>
      <w:marRight w:val="0"/>
      <w:marTop w:val="0"/>
      <w:marBottom w:val="0"/>
      <w:divBdr>
        <w:top w:val="none" w:sz="0" w:space="0" w:color="auto"/>
        <w:left w:val="none" w:sz="0" w:space="0" w:color="auto"/>
        <w:bottom w:val="none" w:sz="0" w:space="0" w:color="auto"/>
        <w:right w:val="none" w:sz="0" w:space="0" w:color="auto"/>
      </w:divBdr>
    </w:div>
    <w:div w:id="1687635153">
      <w:bodyDiv w:val="1"/>
      <w:marLeft w:val="0"/>
      <w:marRight w:val="0"/>
      <w:marTop w:val="0"/>
      <w:marBottom w:val="0"/>
      <w:divBdr>
        <w:top w:val="none" w:sz="0" w:space="0" w:color="auto"/>
        <w:left w:val="none" w:sz="0" w:space="0" w:color="auto"/>
        <w:bottom w:val="none" w:sz="0" w:space="0" w:color="auto"/>
        <w:right w:val="none" w:sz="0" w:space="0" w:color="auto"/>
      </w:divBdr>
    </w:div>
    <w:div w:id="18852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ikleung@hku.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78C9-79C8-FF47-8D9A-E0DC9697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13854</Words>
  <Characters>78970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Cheung</dc:creator>
  <cp:lastModifiedBy>Li Ma</cp:lastModifiedBy>
  <cp:revision>3</cp:revision>
  <cp:lastPrinted>2017-01-15T13:51:00Z</cp:lastPrinted>
  <dcterms:created xsi:type="dcterms:W3CDTF">2018-04-16T04:07:00Z</dcterms:created>
  <dcterms:modified xsi:type="dcterms:W3CDTF">2018-04-16T04:21:00Z</dcterms:modified>
</cp:coreProperties>
</file>