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30" w:rsidRPr="00F506B8" w:rsidRDefault="00420D30" w:rsidP="008B0E71">
      <w:pPr>
        <w:spacing w:line="360" w:lineRule="auto"/>
        <w:rPr>
          <w:rFonts w:ascii="Book Antiqua" w:hAnsi="Book Antiqua"/>
          <w:sz w:val="24"/>
          <w:szCs w:val="24"/>
        </w:rPr>
      </w:pPr>
      <w:r w:rsidRPr="00F506B8">
        <w:rPr>
          <w:rFonts w:ascii="Book Antiqua" w:hAnsi="Book Antiqua"/>
          <w:b/>
          <w:sz w:val="24"/>
          <w:szCs w:val="24"/>
        </w:rPr>
        <w:t xml:space="preserve">Name of Journal: </w:t>
      </w:r>
      <w:r w:rsidRPr="00F506B8">
        <w:rPr>
          <w:rFonts w:ascii="Book Antiqua" w:hAnsi="Book Antiqua"/>
          <w:b/>
          <w:i/>
          <w:sz w:val="24"/>
          <w:szCs w:val="24"/>
        </w:rPr>
        <w:t>World Journal of Clinical Cases</w:t>
      </w:r>
    </w:p>
    <w:p w:rsidR="00420D30" w:rsidRPr="00F506B8" w:rsidRDefault="00420D30" w:rsidP="008B0E71">
      <w:pPr>
        <w:spacing w:line="360" w:lineRule="auto"/>
        <w:rPr>
          <w:rFonts w:ascii="Book Antiqua" w:hAnsi="Book Antiqua"/>
          <w:b/>
          <w:sz w:val="24"/>
          <w:szCs w:val="24"/>
        </w:rPr>
      </w:pPr>
      <w:r w:rsidRPr="00F506B8">
        <w:rPr>
          <w:rFonts w:ascii="Book Antiqua" w:hAnsi="Book Antiqua"/>
          <w:b/>
          <w:sz w:val="24"/>
          <w:szCs w:val="24"/>
        </w:rPr>
        <w:t>Manuscript NO: 38324</w:t>
      </w:r>
    </w:p>
    <w:p w:rsidR="00420D30" w:rsidRPr="00F506B8" w:rsidRDefault="00420D30" w:rsidP="008B0E71">
      <w:pPr>
        <w:pStyle w:val="CM5"/>
        <w:spacing w:line="360" w:lineRule="auto"/>
        <w:jc w:val="both"/>
        <w:rPr>
          <w:rFonts w:ascii="Book Antiqua" w:hAnsi="Book Antiqua"/>
          <w:b/>
        </w:rPr>
      </w:pPr>
      <w:r w:rsidRPr="00F506B8">
        <w:rPr>
          <w:rFonts w:ascii="Book Antiqua" w:hAnsi="Book Antiqua"/>
          <w:b/>
        </w:rPr>
        <w:t xml:space="preserve">Manuscript Type: </w:t>
      </w:r>
      <w:r w:rsidR="00602AAC" w:rsidRPr="00F506B8">
        <w:rPr>
          <w:rFonts w:ascii="Book Antiqua" w:hAnsi="Book Antiqua"/>
          <w:b/>
        </w:rPr>
        <w:t>CASE REPORT</w:t>
      </w:r>
    </w:p>
    <w:p w:rsidR="002628A5" w:rsidRPr="00F506B8" w:rsidRDefault="002628A5" w:rsidP="008B0E71">
      <w:pPr>
        <w:pStyle w:val="Default"/>
        <w:spacing w:line="360" w:lineRule="auto"/>
        <w:jc w:val="both"/>
        <w:rPr>
          <w:rFonts w:ascii="Book Antiqua" w:hAnsi="Book Antiqua"/>
          <w:color w:val="auto"/>
        </w:rPr>
      </w:pPr>
    </w:p>
    <w:p w:rsidR="002628A5" w:rsidRPr="00F506B8" w:rsidRDefault="002628A5" w:rsidP="008B0E71">
      <w:pPr>
        <w:pStyle w:val="CM6"/>
        <w:spacing w:line="360" w:lineRule="auto"/>
        <w:jc w:val="both"/>
        <w:rPr>
          <w:rFonts w:ascii="Book Antiqua" w:hAnsi="Book Antiqua" w:cs="VYIHHI+Arial-BoldMT"/>
          <w:b/>
          <w:bCs/>
        </w:rPr>
      </w:pPr>
      <w:r w:rsidRPr="00F506B8">
        <w:rPr>
          <w:rFonts w:ascii="Book Antiqua" w:hAnsi="Book Antiqua" w:cs="VYIHHI+Arial-BoldMT"/>
          <w:b/>
          <w:bCs/>
        </w:rPr>
        <w:t>Intestinal pseudo-obstruction caused by herpes zoster</w:t>
      </w:r>
      <w:r w:rsidR="00A24157" w:rsidRPr="00F506B8">
        <w:rPr>
          <w:rFonts w:ascii="Book Antiqua" w:hAnsi="Book Antiqua" w:cs="VYIHHI+Arial-BoldMT"/>
          <w:b/>
          <w:bCs/>
        </w:rPr>
        <w:t xml:space="preserve">: </w:t>
      </w:r>
      <w:r w:rsidRPr="00F506B8">
        <w:rPr>
          <w:rFonts w:ascii="Book Antiqua" w:hAnsi="Book Antiqua" w:cs="VYIHHI+Arial-BoldMT"/>
          <w:b/>
          <w:bCs/>
        </w:rPr>
        <w:t xml:space="preserve">Case </w:t>
      </w:r>
      <w:r w:rsidR="00A24157" w:rsidRPr="00F506B8">
        <w:rPr>
          <w:rFonts w:ascii="Book Antiqua" w:hAnsi="Book Antiqua" w:cs="VYIHHI+Arial-BoldMT"/>
          <w:b/>
          <w:bCs/>
        </w:rPr>
        <w:t>r</w:t>
      </w:r>
      <w:r w:rsidRPr="00F506B8">
        <w:rPr>
          <w:rFonts w:ascii="Book Antiqua" w:hAnsi="Book Antiqua" w:cs="VYIHHI+Arial-BoldMT"/>
          <w:b/>
          <w:bCs/>
        </w:rPr>
        <w:t xml:space="preserve">eport and pathophysiology </w:t>
      </w:r>
    </w:p>
    <w:p w:rsidR="00A24157" w:rsidRPr="00F506B8" w:rsidRDefault="00A24157" w:rsidP="008B0E71">
      <w:pPr>
        <w:pStyle w:val="Default"/>
        <w:spacing w:line="360" w:lineRule="auto"/>
        <w:jc w:val="both"/>
        <w:rPr>
          <w:rFonts w:ascii="Book Antiqua" w:hAnsi="Book Antiqua"/>
          <w:color w:val="auto"/>
        </w:rPr>
      </w:pPr>
    </w:p>
    <w:p w:rsidR="002628A5" w:rsidRPr="00F506B8" w:rsidRDefault="004541D9"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Anaya-Prado R</w:t>
      </w:r>
      <w:r w:rsidR="002628A5" w:rsidRPr="00F506B8">
        <w:rPr>
          <w:rFonts w:ascii="Book Antiqua" w:eastAsia="EISWLL+ArialMT" w:hAnsi="Book Antiqua" w:cs="EISWLL+ArialMT"/>
        </w:rPr>
        <w:t xml:space="preserve"> </w:t>
      </w:r>
      <w:r w:rsidR="002628A5" w:rsidRPr="00F506B8">
        <w:rPr>
          <w:rFonts w:ascii="Book Antiqua" w:eastAsia="RCUPUS+Arial-ItalicMT" w:hAnsi="Book Antiqua" w:cs="RCUPUS+Arial-ItalicMT"/>
          <w:i/>
          <w:iCs/>
        </w:rPr>
        <w:t>et al</w:t>
      </w:r>
      <w:r w:rsidR="002628A5" w:rsidRPr="00F506B8">
        <w:rPr>
          <w:rFonts w:ascii="Book Antiqua" w:eastAsia="EISWLL+ArialMT" w:hAnsi="Book Antiqua" w:cs="EISWLL+ArialMT"/>
        </w:rPr>
        <w:t xml:space="preserve">. Intestinal </w:t>
      </w:r>
      <w:r w:rsidRPr="00F506B8">
        <w:rPr>
          <w:rFonts w:ascii="Book Antiqua" w:eastAsia="EISWLL+ArialMT" w:hAnsi="Book Antiqua" w:cs="EISWLL+ArialMT"/>
        </w:rPr>
        <w:t>p</w:t>
      </w:r>
      <w:r w:rsidR="002628A5" w:rsidRPr="00F506B8">
        <w:rPr>
          <w:rFonts w:ascii="Book Antiqua" w:eastAsia="EISWLL+ArialMT" w:hAnsi="Book Antiqua" w:cs="EISWLL+ArialMT"/>
        </w:rPr>
        <w:t>seudo-obstr</w:t>
      </w:r>
      <w:r w:rsidRPr="00F506B8">
        <w:rPr>
          <w:rFonts w:ascii="Book Antiqua" w:eastAsia="EISWLL+ArialMT" w:hAnsi="Book Antiqua" w:cs="EISWLL+ArialMT"/>
        </w:rPr>
        <w:t>uction caused by herpes zoster</w:t>
      </w:r>
    </w:p>
    <w:p w:rsidR="002628A5" w:rsidRPr="00F506B8" w:rsidRDefault="002628A5" w:rsidP="008B0E71">
      <w:pPr>
        <w:pStyle w:val="Default"/>
        <w:spacing w:line="360" w:lineRule="auto"/>
        <w:jc w:val="both"/>
        <w:rPr>
          <w:rFonts w:ascii="Book Antiqua" w:hAnsi="Book Antiqua" w:cs="Times New Roman"/>
          <w:color w:val="auto"/>
        </w:rPr>
      </w:pPr>
    </w:p>
    <w:p w:rsidR="002628A5" w:rsidRPr="00F506B8" w:rsidRDefault="002628A5" w:rsidP="008B0E71">
      <w:pPr>
        <w:pStyle w:val="CM6"/>
        <w:spacing w:line="360" w:lineRule="auto"/>
        <w:jc w:val="both"/>
        <w:rPr>
          <w:rFonts w:ascii="Book Antiqua" w:hAnsi="Book Antiqua"/>
          <w:b/>
          <w:bCs/>
        </w:rPr>
      </w:pPr>
      <w:r w:rsidRPr="00F506B8">
        <w:rPr>
          <w:rFonts w:ascii="Book Antiqua" w:hAnsi="Book Antiqua"/>
          <w:b/>
          <w:bCs/>
        </w:rPr>
        <w:t>Roberto Anaya-Prado, José</w:t>
      </w:r>
      <w:r w:rsidR="00420D30" w:rsidRPr="00F506B8">
        <w:rPr>
          <w:rFonts w:ascii="Book Antiqua" w:hAnsi="Book Antiqua"/>
          <w:b/>
          <w:bCs/>
        </w:rPr>
        <w:t xml:space="preserve"> V</w:t>
      </w:r>
      <w:r w:rsidRPr="00F506B8">
        <w:rPr>
          <w:rFonts w:ascii="Book Antiqua" w:hAnsi="Book Antiqua"/>
          <w:b/>
          <w:bCs/>
        </w:rPr>
        <w:t xml:space="preserve"> Pérez-Navarro, </w:t>
      </w:r>
      <w:r w:rsidR="00420D30" w:rsidRPr="00F506B8">
        <w:rPr>
          <w:rFonts w:ascii="Book Antiqua" w:hAnsi="Book Antiqua"/>
          <w:b/>
          <w:bCs/>
        </w:rPr>
        <w:t>Ana Corona-Nakamura, Michelle M</w:t>
      </w:r>
      <w:r w:rsidRPr="00F506B8">
        <w:rPr>
          <w:rFonts w:ascii="Book Antiqua" w:hAnsi="Book Antiqua"/>
          <w:b/>
          <w:bCs/>
        </w:rPr>
        <w:t xml:space="preserve"> Anaya-Fernández, Roberto Anaya-Fernández, Marian Eliza Izaguirre-Pérez </w:t>
      </w:r>
    </w:p>
    <w:p w:rsidR="004541D9" w:rsidRPr="00F506B8" w:rsidRDefault="004541D9" w:rsidP="008B0E71">
      <w:pPr>
        <w:pStyle w:val="Default"/>
        <w:spacing w:line="360" w:lineRule="auto"/>
        <w:jc w:val="both"/>
        <w:rPr>
          <w:rFonts w:ascii="Book Antiqua" w:hAnsi="Book Antiqua"/>
          <w:color w:val="auto"/>
        </w:rPr>
      </w:pPr>
    </w:p>
    <w:p w:rsidR="002628A5" w:rsidRPr="00F506B8" w:rsidRDefault="004541D9" w:rsidP="008B0E71">
      <w:pPr>
        <w:pStyle w:val="CM6"/>
        <w:spacing w:line="360" w:lineRule="auto"/>
        <w:jc w:val="both"/>
        <w:rPr>
          <w:rFonts w:ascii="Book Antiqua" w:eastAsia="EISWLL+ArialMT" w:hAnsi="Book Antiqua" w:cs="EISWLL+ArialMT"/>
        </w:rPr>
      </w:pPr>
      <w:r w:rsidRPr="00F506B8">
        <w:rPr>
          <w:rFonts w:ascii="Book Antiqua" w:hAnsi="Book Antiqua"/>
          <w:b/>
          <w:bCs/>
        </w:rPr>
        <w:t xml:space="preserve">Roberto Anaya-Prado, </w:t>
      </w:r>
      <w:r w:rsidRPr="00F506B8">
        <w:rPr>
          <w:rFonts w:ascii="Book Antiqua" w:hAnsi="Book Antiqua" w:cs="VYIHHI+Arial-BoldMT"/>
          <w:b/>
          <w:bCs/>
        </w:rPr>
        <w:t xml:space="preserve">José V </w:t>
      </w:r>
      <w:r w:rsidR="002628A5" w:rsidRPr="00F506B8">
        <w:rPr>
          <w:rFonts w:ascii="Book Antiqua" w:hAnsi="Book Antiqua" w:cs="VYIHHI+Arial-BoldMT"/>
          <w:b/>
          <w:bCs/>
        </w:rPr>
        <w:t>Pérez-Navarro</w:t>
      </w:r>
      <w:r w:rsidR="002628A5" w:rsidRPr="00F506B8">
        <w:rPr>
          <w:rFonts w:ascii="Book Antiqua" w:eastAsia="EISWLL+ArialMT" w:hAnsi="Book Antiqua" w:cs="EISWLL+ArialMT"/>
        </w:rPr>
        <w:t xml:space="preserve">, Department of Surgery at Western Medical Center, </w:t>
      </w:r>
      <w:r w:rsidRPr="00F506B8">
        <w:rPr>
          <w:rFonts w:ascii="Book Antiqua" w:eastAsia="EISWLL+ArialMT" w:hAnsi="Book Antiqua" w:cs="EISWLL+ArialMT"/>
        </w:rPr>
        <w:t>t</w:t>
      </w:r>
      <w:r w:rsidR="002628A5" w:rsidRPr="00F506B8">
        <w:rPr>
          <w:rFonts w:ascii="Book Antiqua" w:eastAsia="EISWLL+ArialMT" w:hAnsi="Book Antiqua" w:cs="EISWLL+ArialMT"/>
        </w:rPr>
        <w:t xml:space="preserve">he Mexican Institute of Social Security, Guadalajara, JAL 44340, México </w:t>
      </w:r>
    </w:p>
    <w:p w:rsidR="004541D9" w:rsidRPr="00F506B8" w:rsidRDefault="004541D9" w:rsidP="008B0E71">
      <w:pPr>
        <w:pStyle w:val="Default"/>
        <w:spacing w:line="360" w:lineRule="auto"/>
        <w:jc w:val="both"/>
        <w:rPr>
          <w:rFonts w:ascii="Book Antiqua" w:hAnsi="Book Antiqua"/>
          <w:color w:val="auto"/>
        </w:rPr>
      </w:pPr>
    </w:p>
    <w:p w:rsidR="004541D9" w:rsidRPr="00F506B8" w:rsidRDefault="004541D9" w:rsidP="008B0E71">
      <w:pPr>
        <w:pStyle w:val="CM6"/>
        <w:spacing w:line="360" w:lineRule="auto"/>
        <w:jc w:val="both"/>
        <w:rPr>
          <w:rFonts w:ascii="Book Antiqua" w:eastAsia="EISWLL+ArialMT" w:hAnsi="Book Antiqua" w:cs="EISWLL+ArialMT"/>
        </w:rPr>
      </w:pPr>
      <w:r w:rsidRPr="00F506B8">
        <w:rPr>
          <w:rFonts w:ascii="Book Antiqua" w:hAnsi="Book Antiqua"/>
          <w:b/>
          <w:bCs/>
        </w:rPr>
        <w:t xml:space="preserve">Roberto Anaya-Prado, </w:t>
      </w:r>
      <w:r w:rsidRPr="00F506B8">
        <w:rPr>
          <w:rFonts w:ascii="Book Antiqua" w:hAnsi="Book Antiqua" w:cs="VYIHHI+Arial-BoldMT"/>
          <w:b/>
          <w:bCs/>
        </w:rPr>
        <w:t>Michelle M Anaya-Fernández</w:t>
      </w:r>
      <w:r w:rsidRPr="00F506B8">
        <w:rPr>
          <w:rFonts w:ascii="Book Antiqua" w:eastAsia="EISWLL+ArialMT" w:hAnsi="Book Antiqua" w:cs="EISWLL+ArialMT"/>
        </w:rPr>
        <w:t xml:space="preserve">, </w:t>
      </w:r>
      <w:r w:rsidRPr="00F506B8">
        <w:rPr>
          <w:rFonts w:ascii="Book Antiqua" w:hAnsi="Book Antiqua" w:cs="VYIHHI+Arial-BoldMT"/>
          <w:b/>
          <w:bCs/>
        </w:rPr>
        <w:t>Marian Eliza Izaguirre-Pérez</w:t>
      </w:r>
      <w:r w:rsidRPr="00F506B8">
        <w:rPr>
          <w:rFonts w:ascii="Book Antiqua" w:eastAsia="EISWLL+ArialMT" w:hAnsi="Book Antiqua" w:cs="EISWLL+ArialMT"/>
        </w:rPr>
        <w:t>, Division of Research at Autonomous University of Guadalajara, Guadalajara, JAL 45200, México</w:t>
      </w:r>
    </w:p>
    <w:p w:rsidR="004541D9" w:rsidRPr="00F506B8" w:rsidRDefault="004541D9" w:rsidP="008B0E71">
      <w:pPr>
        <w:pStyle w:val="Default"/>
        <w:spacing w:line="360" w:lineRule="auto"/>
        <w:jc w:val="both"/>
        <w:rPr>
          <w:rFonts w:ascii="Book Antiqua" w:hAnsi="Book Antiqua"/>
          <w:color w:val="auto"/>
        </w:rPr>
      </w:pP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hAnsi="Book Antiqua" w:cs="VYIHHI+Arial-BoldMT"/>
          <w:b/>
          <w:bCs/>
        </w:rPr>
        <w:t>Ana Corona-Nakamura</w:t>
      </w:r>
      <w:r w:rsidRPr="00F506B8">
        <w:rPr>
          <w:rFonts w:ascii="Book Antiqua" w:eastAsia="EISWLL+ArialMT" w:hAnsi="Book Antiqua" w:cs="EISWLL+ArialMT"/>
        </w:rPr>
        <w:t xml:space="preserve">, Department of Infectious Diseases at Western Medical Center, </w:t>
      </w:r>
      <w:r w:rsidR="004541D9" w:rsidRPr="00F506B8">
        <w:rPr>
          <w:rFonts w:ascii="Book Antiqua" w:eastAsia="EISWLL+ArialMT" w:hAnsi="Book Antiqua" w:cs="EISWLL+ArialMT"/>
        </w:rPr>
        <w:t>t</w:t>
      </w:r>
      <w:r w:rsidRPr="00F506B8">
        <w:rPr>
          <w:rFonts w:ascii="Book Antiqua" w:eastAsia="EISWLL+ArialMT" w:hAnsi="Book Antiqua" w:cs="EISWLL+ArialMT"/>
        </w:rPr>
        <w:t xml:space="preserve">he Mexican Institute of Social Security, Guadalajara, JAL 44340, México </w:t>
      </w:r>
    </w:p>
    <w:p w:rsidR="004541D9" w:rsidRPr="00F506B8" w:rsidRDefault="004541D9" w:rsidP="008B0E71">
      <w:pPr>
        <w:pStyle w:val="Default"/>
        <w:spacing w:line="360" w:lineRule="auto"/>
        <w:jc w:val="both"/>
        <w:rPr>
          <w:rFonts w:ascii="Book Antiqua" w:hAnsi="Book Antiqua"/>
          <w:color w:val="auto"/>
        </w:rPr>
      </w:pPr>
    </w:p>
    <w:p w:rsidR="004541D9" w:rsidRPr="00F506B8" w:rsidRDefault="002628A5" w:rsidP="008B0E71">
      <w:pPr>
        <w:pStyle w:val="CM6"/>
        <w:spacing w:line="360" w:lineRule="auto"/>
        <w:jc w:val="both"/>
        <w:rPr>
          <w:rFonts w:ascii="Book Antiqua" w:eastAsia="EISWLL+ArialMT" w:hAnsi="Book Antiqua" w:cs="EISWLL+ArialMT"/>
        </w:rPr>
      </w:pPr>
      <w:r w:rsidRPr="00F506B8">
        <w:rPr>
          <w:rFonts w:ascii="Book Antiqua" w:hAnsi="Book Antiqua" w:cs="VYIHHI+Arial-BoldMT"/>
          <w:b/>
          <w:bCs/>
        </w:rPr>
        <w:t>Roberto Anaya-Fernández</w:t>
      </w:r>
      <w:r w:rsidRPr="00F506B8">
        <w:rPr>
          <w:rFonts w:ascii="Book Antiqua" w:eastAsia="EISWLL+ArialMT" w:hAnsi="Book Antiqua" w:cs="EISWLL+ArialMT"/>
        </w:rPr>
        <w:t xml:space="preserve">, Division of Research at University of Guadalajara, Guadalajara, JAL 44340, México </w:t>
      </w:r>
    </w:p>
    <w:p w:rsidR="004541D9" w:rsidRPr="00F506B8" w:rsidRDefault="004541D9" w:rsidP="008B0E71">
      <w:pPr>
        <w:pStyle w:val="CM6"/>
        <w:spacing w:line="360" w:lineRule="auto"/>
        <w:jc w:val="both"/>
        <w:rPr>
          <w:rFonts w:ascii="Book Antiqua" w:eastAsia="EISWLL+ArialMT" w:hAnsi="Book Antiqua" w:cs="EISWLL+ArialMT"/>
        </w:rPr>
      </w:pP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hAnsi="Book Antiqua" w:cs="VYIHHI+Arial-BoldMT"/>
          <w:b/>
          <w:bCs/>
        </w:rPr>
        <w:t xml:space="preserve">ORCID number: </w:t>
      </w:r>
      <w:r w:rsidRPr="00F506B8">
        <w:rPr>
          <w:rFonts w:ascii="Book Antiqua" w:eastAsia="EISWLL+ArialMT" w:hAnsi="Book Antiqua" w:cs="EISWLL+ArialMT"/>
        </w:rPr>
        <w:t>Roberto Anaya-Prad</w:t>
      </w:r>
      <w:r w:rsidR="004541D9" w:rsidRPr="00F506B8">
        <w:rPr>
          <w:rFonts w:ascii="Book Antiqua" w:eastAsia="EISWLL+ArialMT" w:hAnsi="Book Antiqua" w:cs="EISWLL+ArialMT"/>
        </w:rPr>
        <w:t>o (0000-0001-7097-2540); José V</w:t>
      </w:r>
      <w:r w:rsidRPr="00F506B8">
        <w:rPr>
          <w:rFonts w:ascii="Book Antiqua" w:eastAsia="EISWLL+ArialMT" w:hAnsi="Book Antiqua" w:cs="EISWLL+ArialMT"/>
        </w:rPr>
        <w:t xml:space="preserve"> Pérez-Navarro (0000-0002-0279-9456); Ana Corona-Nakamura (0000-0002-0989-478X)</w:t>
      </w:r>
      <w:r w:rsidR="004541D9" w:rsidRPr="00F506B8">
        <w:rPr>
          <w:rFonts w:ascii="Book Antiqua" w:eastAsia="EISWLL+ArialMT" w:hAnsi="Book Antiqua" w:cs="EISWLL+ArialMT"/>
        </w:rPr>
        <w:t>; Michelle M</w:t>
      </w:r>
      <w:r w:rsidRPr="00F506B8">
        <w:rPr>
          <w:rFonts w:ascii="Book Antiqua" w:eastAsia="EISWLL+ArialMT" w:hAnsi="Book Antiqua" w:cs="EISWLL+ArialMT"/>
        </w:rPr>
        <w:t xml:space="preserve"> Ana</w:t>
      </w:r>
      <w:r w:rsidR="004F33DC" w:rsidRPr="00F506B8">
        <w:rPr>
          <w:rFonts w:ascii="Book Antiqua" w:eastAsia="EISWLL+ArialMT" w:hAnsi="Book Antiqua" w:cs="EISWLL+ArialMT"/>
        </w:rPr>
        <w:t>ya</w:t>
      </w:r>
      <w:r w:rsidR="004541D9" w:rsidRPr="00F506B8">
        <w:rPr>
          <w:rFonts w:ascii="Book Antiqua" w:eastAsia="EISWLL+ArialMT" w:hAnsi="Book Antiqua" w:cs="EISWLL+ArialMT"/>
        </w:rPr>
        <w:t>-Fernández (0000-0002-0781-3579), Roberto Anaya</w:t>
      </w:r>
      <w:r w:rsidRPr="00F506B8">
        <w:rPr>
          <w:rFonts w:ascii="Book Antiqua" w:eastAsia="EISWLL+ArialMT" w:hAnsi="Book Antiqua" w:cs="EISWLL+ArialMT"/>
        </w:rPr>
        <w:t>-Fernández (0000-0002-1551-697X)</w:t>
      </w:r>
      <w:r w:rsidR="004541D9" w:rsidRPr="00F506B8">
        <w:rPr>
          <w:rFonts w:ascii="Book Antiqua" w:eastAsia="EISWLL+ArialMT" w:hAnsi="Book Antiqua" w:cs="EISWLL+ArialMT"/>
        </w:rPr>
        <w:t>;</w:t>
      </w:r>
      <w:r w:rsidRPr="00F506B8">
        <w:rPr>
          <w:rFonts w:ascii="Book Antiqua" w:eastAsia="EISWLL+ArialMT" w:hAnsi="Book Antiqua" w:cs="EISWLL+ArialMT"/>
        </w:rPr>
        <w:t xml:space="preserve"> Marian Eliza Izaguirre-Pérez (0000-0003-2675-4161). </w:t>
      </w:r>
    </w:p>
    <w:p w:rsidR="004541D9" w:rsidRPr="00F506B8" w:rsidRDefault="004541D9" w:rsidP="008B0E71">
      <w:pPr>
        <w:pStyle w:val="Default"/>
        <w:spacing w:line="360" w:lineRule="auto"/>
        <w:jc w:val="both"/>
        <w:rPr>
          <w:rFonts w:ascii="Book Antiqua" w:hAnsi="Book Antiqua"/>
          <w:color w:val="auto"/>
        </w:rPr>
      </w:pP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hAnsi="Book Antiqua" w:cs="VYIHHI+Arial-BoldMT"/>
          <w:b/>
          <w:bCs/>
        </w:rPr>
        <w:t xml:space="preserve">Author contributions: </w:t>
      </w:r>
      <w:r w:rsidRPr="00F506B8">
        <w:rPr>
          <w:rFonts w:ascii="Book Antiqua" w:eastAsia="EISWLL+ArialMT" w:hAnsi="Book Antiqua" w:cs="EISWLL+ArialMT"/>
        </w:rPr>
        <w:t xml:space="preserve">Anaya-Prado R and </w:t>
      </w:r>
      <w:r w:rsidR="004F33DC" w:rsidRPr="00F506B8">
        <w:rPr>
          <w:rFonts w:ascii="Book Antiqua" w:eastAsia="EISWLL+ArialMT" w:hAnsi="Book Antiqua" w:cs="EISWLL+ArialMT"/>
        </w:rPr>
        <w:t>Pérez-Navarro</w:t>
      </w:r>
      <w:r w:rsidRPr="00F506B8">
        <w:rPr>
          <w:rFonts w:ascii="Book Antiqua" w:eastAsia="EISWLL+ArialMT" w:hAnsi="Book Antiqua" w:cs="EISWLL+ArialMT"/>
        </w:rPr>
        <w:t xml:space="preserve"> JV designed the report; Anaya-Fernández MM and Anaya-Fernández R collected the patient</w:t>
      </w:r>
      <w:r w:rsidR="004F33DC" w:rsidRPr="00F506B8">
        <w:rPr>
          <w:rFonts w:ascii="Book Antiqua" w:eastAsia="EISWLL+ArialMT" w:hAnsi="Book Antiqua" w:cs="EISWLL+ArialMT"/>
        </w:rPr>
        <w:t>’</w:t>
      </w:r>
      <w:r w:rsidRPr="00F506B8">
        <w:rPr>
          <w:rFonts w:ascii="Book Antiqua" w:eastAsia="EISWLL+ArialMT" w:hAnsi="Book Antiqua" w:cs="EISWLL+ArialMT"/>
        </w:rPr>
        <w:t xml:space="preserve">s clinal data; Corona-Nakamura A and Izaguirre-Pérez ME </w:t>
      </w:r>
      <w:proofErr w:type="spellStart"/>
      <w:r w:rsidRPr="00F506B8">
        <w:rPr>
          <w:rFonts w:ascii="Book Antiqua" w:eastAsia="EISWLL+ArialMT" w:hAnsi="Book Antiqua" w:cs="EISWLL+ArialMT"/>
        </w:rPr>
        <w:t>analysed</w:t>
      </w:r>
      <w:proofErr w:type="spellEnd"/>
      <w:r w:rsidRPr="00F506B8">
        <w:rPr>
          <w:rFonts w:ascii="Book Antiqua" w:eastAsia="EISWLL+ArialMT" w:hAnsi="Book Antiqua" w:cs="EISWLL+ArialMT"/>
        </w:rPr>
        <w:t xml:space="preserve"> the data and wrote the paper. </w:t>
      </w:r>
    </w:p>
    <w:p w:rsidR="008B0E71" w:rsidRPr="00F506B8" w:rsidRDefault="008B0E71" w:rsidP="008B0E71">
      <w:pPr>
        <w:snapToGrid w:val="0"/>
        <w:spacing w:line="360" w:lineRule="auto"/>
        <w:rPr>
          <w:rFonts w:ascii="Book Antiqua" w:hAnsi="Book Antiqua" w:cs="Book Antiqua"/>
          <w:b/>
          <w:bCs/>
          <w:sz w:val="24"/>
          <w:szCs w:val="24"/>
        </w:rPr>
      </w:pPr>
    </w:p>
    <w:p w:rsidR="002628A5" w:rsidRPr="00F506B8" w:rsidRDefault="008B0E71" w:rsidP="008B0E71">
      <w:pPr>
        <w:pStyle w:val="CM6"/>
        <w:spacing w:line="360" w:lineRule="auto"/>
        <w:jc w:val="both"/>
        <w:rPr>
          <w:rFonts w:ascii="Book Antiqua" w:hAnsi="Book Antiqua"/>
          <w:bCs/>
        </w:rPr>
      </w:pPr>
      <w:r w:rsidRPr="00F506B8">
        <w:rPr>
          <w:rFonts w:ascii="Book Antiqua" w:hAnsi="Book Antiqua" w:cs="Book Antiqua"/>
          <w:b/>
          <w:bCs/>
        </w:rPr>
        <w:t xml:space="preserve">Informed consent statement: </w:t>
      </w:r>
      <w:r w:rsidR="002628A5" w:rsidRPr="00F506B8">
        <w:rPr>
          <w:rFonts w:ascii="Book Antiqua" w:hAnsi="Book Antiqua"/>
          <w:bCs/>
        </w:rPr>
        <w:t xml:space="preserve">The patient involved in this study gave his written informed consent authorizing use and disclosure of his protected health information. </w:t>
      </w:r>
    </w:p>
    <w:p w:rsidR="008B0E71" w:rsidRPr="00F506B8" w:rsidRDefault="008B0E71" w:rsidP="008B0E71">
      <w:pPr>
        <w:pStyle w:val="Default"/>
        <w:spacing w:line="360" w:lineRule="auto"/>
        <w:jc w:val="both"/>
        <w:rPr>
          <w:rFonts w:ascii="Book Antiqua" w:hAnsi="Book Antiqua"/>
          <w:color w:val="auto"/>
        </w:rPr>
      </w:pPr>
    </w:p>
    <w:p w:rsidR="002628A5" w:rsidRPr="00F506B8" w:rsidRDefault="008B0E71" w:rsidP="008B0E71">
      <w:pPr>
        <w:pStyle w:val="CM6"/>
        <w:spacing w:line="360" w:lineRule="auto"/>
        <w:jc w:val="both"/>
        <w:rPr>
          <w:rFonts w:ascii="Book Antiqua" w:eastAsia="EISWLL+ArialMT" w:hAnsi="Book Antiqua" w:cs="EISWLL+ArialMT"/>
        </w:rPr>
      </w:pPr>
      <w:r w:rsidRPr="00F506B8">
        <w:rPr>
          <w:rFonts w:ascii="Book Antiqua" w:hAnsi="Book Antiqua" w:cs="Book Antiqua"/>
          <w:b/>
          <w:bCs/>
        </w:rPr>
        <w:t xml:space="preserve">Conflict-of-interest statement: </w:t>
      </w:r>
      <w:r w:rsidRPr="00F506B8">
        <w:rPr>
          <w:rFonts w:ascii="Book Antiqua" w:eastAsia="EISWLL+ArialMT" w:hAnsi="Book Antiqua" w:cs="EISWLL+ArialMT"/>
        </w:rPr>
        <w:t xml:space="preserve">The </w:t>
      </w:r>
      <w:r w:rsidR="002628A5" w:rsidRPr="00F506B8">
        <w:rPr>
          <w:rFonts w:ascii="Book Antiqua" w:eastAsia="EISWLL+ArialMT" w:hAnsi="Book Antiqua" w:cs="EISWLL+ArialMT"/>
        </w:rPr>
        <w:t xml:space="preserve">authors declare no conflict of interest. </w:t>
      </w:r>
    </w:p>
    <w:p w:rsidR="008B0E71" w:rsidRPr="00F506B8" w:rsidRDefault="008B0E71" w:rsidP="008B0E71">
      <w:pPr>
        <w:pStyle w:val="Default"/>
        <w:spacing w:line="360" w:lineRule="auto"/>
        <w:jc w:val="both"/>
        <w:rPr>
          <w:rFonts w:ascii="Book Antiqua" w:hAnsi="Book Antiqua"/>
          <w:color w:val="auto"/>
        </w:rPr>
      </w:pPr>
    </w:p>
    <w:p w:rsidR="008B0E71" w:rsidRPr="00F506B8" w:rsidRDefault="008B0E71" w:rsidP="008B0E71">
      <w:pPr>
        <w:spacing w:line="360" w:lineRule="auto"/>
        <w:rPr>
          <w:rFonts w:ascii="Book Antiqua" w:hAnsi="Book Antiqua" w:cs="VYIHHI+Arial-BoldMT"/>
          <w:bCs/>
          <w:sz w:val="24"/>
          <w:szCs w:val="24"/>
        </w:rPr>
      </w:pPr>
      <w:r w:rsidRPr="00F506B8">
        <w:rPr>
          <w:rFonts w:ascii="Book Antiqua" w:hAnsi="Book Antiqua"/>
          <w:b/>
          <w:sz w:val="24"/>
          <w:szCs w:val="24"/>
        </w:rPr>
        <w:t>CARE Checklist (2013) statement:</w:t>
      </w:r>
      <w:r w:rsidRPr="00F506B8">
        <w:rPr>
          <w:rFonts w:ascii="Book Antiqua" w:hAnsi="Book Antiqua" w:cs="VYIHHI+Arial-BoldMT"/>
          <w:bCs/>
          <w:sz w:val="24"/>
          <w:szCs w:val="24"/>
        </w:rPr>
        <w:t xml:space="preserve"> Guidelines of the CARE Checklist (2013) have been adopted.</w:t>
      </w:r>
    </w:p>
    <w:p w:rsidR="008B0E71" w:rsidRPr="00F506B8" w:rsidRDefault="008B0E71" w:rsidP="008B0E71">
      <w:pPr>
        <w:spacing w:line="360" w:lineRule="auto"/>
        <w:rPr>
          <w:rFonts w:ascii="Book Antiqua" w:hAnsi="Book Antiqua"/>
          <w:b/>
          <w:sz w:val="24"/>
          <w:szCs w:val="24"/>
        </w:rPr>
      </w:pPr>
    </w:p>
    <w:p w:rsidR="008B0E71" w:rsidRPr="00F506B8" w:rsidRDefault="008B0E71" w:rsidP="008B0E71">
      <w:pPr>
        <w:pStyle w:val="1"/>
        <w:snapToGrid w:val="0"/>
        <w:spacing w:after="0" w:line="360" w:lineRule="auto"/>
        <w:jc w:val="both"/>
        <w:rPr>
          <w:rFonts w:ascii="Book Antiqua" w:hAnsi="Book Antiqua" w:cs="Times New Roman"/>
          <w:bCs/>
          <w:color w:val="auto"/>
          <w:sz w:val="24"/>
          <w:szCs w:val="24"/>
          <w:lang w:val="en-US"/>
        </w:rPr>
      </w:pPr>
      <w:r w:rsidRPr="00F506B8">
        <w:rPr>
          <w:rFonts w:ascii="Book Antiqua" w:hAnsi="Book Antiqua" w:cs="Times New Roman"/>
          <w:b/>
          <w:bCs/>
          <w:color w:val="auto"/>
          <w:sz w:val="24"/>
          <w:szCs w:val="24"/>
          <w:lang w:val="en-US"/>
        </w:rPr>
        <w:t>Open-Access:</w:t>
      </w:r>
      <w:r w:rsidRPr="00F506B8">
        <w:rPr>
          <w:rFonts w:ascii="Book Antiqua" w:hAnsi="Book Antiqua" w:cs="Times New Roman"/>
          <w:bCs/>
          <w:color w:val="auto"/>
          <w:sz w:val="24"/>
          <w:szCs w:val="24"/>
          <w:lang w:val="en-US"/>
        </w:rPr>
        <w:t xml:space="preserve"> </w:t>
      </w:r>
      <w:bookmarkStart w:id="0" w:name="OLE_LINK479"/>
      <w:bookmarkStart w:id="1" w:name="OLE_LINK496"/>
      <w:bookmarkStart w:id="2" w:name="OLE_LINK506"/>
      <w:bookmarkStart w:id="3" w:name="OLE_LINK507"/>
      <w:r w:rsidRPr="00F506B8">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F506B8">
        <w:rPr>
          <w:rFonts w:ascii="Book Antiqua" w:hAnsi="Book Antiqua" w:cs="Times New Roman"/>
          <w:bCs/>
          <w:color w:val="auto"/>
          <w:sz w:val="24"/>
          <w:szCs w:val="24"/>
          <w:lang w:val="en-US" w:eastAsia="zh-CN"/>
        </w:rPr>
        <w:t xml:space="preserve"> </w:t>
      </w:r>
      <w:r w:rsidRPr="00F506B8">
        <w:rPr>
          <w:rFonts w:ascii="Book Antiqua" w:hAnsi="Book Antiqua" w:cs="Times New Roman"/>
          <w:bCs/>
          <w:color w:val="auto"/>
          <w:sz w:val="24"/>
          <w:szCs w:val="24"/>
          <w:lang w:val="en-US"/>
        </w:rPr>
        <w:t>in</w:t>
      </w:r>
      <w:r w:rsidRPr="00F506B8">
        <w:rPr>
          <w:rFonts w:ascii="Book Antiqua" w:hAnsi="Book Antiqua" w:cs="Times New Roman"/>
          <w:bCs/>
          <w:color w:val="auto"/>
          <w:sz w:val="24"/>
          <w:szCs w:val="24"/>
          <w:lang w:val="en-US" w:eastAsia="zh-CN"/>
        </w:rPr>
        <w:t xml:space="preserve"> </w:t>
      </w:r>
      <w:r w:rsidRPr="00F506B8">
        <w:rPr>
          <w:rFonts w:ascii="Book Antiqua" w:hAnsi="Book Antiqua" w:cs="Times New Roman"/>
          <w:bCs/>
          <w:color w:val="auto"/>
          <w:sz w:val="24"/>
          <w:szCs w:val="24"/>
          <w:lang w:val="en-US"/>
        </w:rPr>
        <w:t xml:space="preserve">accordance with the Creative Commons Attribution </w:t>
      </w:r>
      <w:proofErr w:type="gramStart"/>
      <w:r w:rsidRPr="00F506B8">
        <w:rPr>
          <w:rFonts w:ascii="Book Antiqua" w:hAnsi="Book Antiqua" w:cs="Times New Roman"/>
          <w:bCs/>
          <w:color w:val="auto"/>
          <w:sz w:val="24"/>
          <w:szCs w:val="24"/>
          <w:lang w:val="en-US"/>
        </w:rPr>
        <w:t>Non Commercial</w:t>
      </w:r>
      <w:proofErr w:type="gramEnd"/>
      <w:r w:rsidRPr="00F506B8">
        <w:rPr>
          <w:rFonts w:ascii="Book Antiqua" w:hAnsi="Book Antiqua" w:cs="Times New Roman"/>
          <w:bCs/>
          <w:color w:val="auto"/>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506B8">
          <w:rPr>
            <w:rStyle w:val="Hyperlink"/>
            <w:rFonts w:ascii="Book Antiqua" w:hAnsi="Book Antiqua"/>
            <w:bCs/>
            <w:color w:val="auto"/>
            <w:sz w:val="24"/>
            <w:szCs w:val="24"/>
            <w:u w:val="none"/>
            <w:lang w:val="en-US"/>
          </w:rPr>
          <w:t>http://creativecommons.org/licenses/by-nc/4.0/</w:t>
        </w:r>
      </w:hyperlink>
      <w:bookmarkEnd w:id="0"/>
      <w:bookmarkEnd w:id="1"/>
      <w:bookmarkEnd w:id="2"/>
      <w:bookmarkEnd w:id="3"/>
    </w:p>
    <w:p w:rsidR="004F33DC" w:rsidRPr="00F506B8" w:rsidRDefault="004F33DC" w:rsidP="008B0E71">
      <w:pPr>
        <w:pStyle w:val="Default"/>
        <w:spacing w:line="360" w:lineRule="auto"/>
        <w:jc w:val="both"/>
        <w:rPr>
          <w:rFonts w:ascii="Book Antiqua" w:hAnsi="Book Antiqua"/>
          <w:color w:val="auto"/>
        </w:rPr>
      </w:pPr>
    </w:p>
    <w:p w:rsidR="008B0E71" w:rsidRPr="00F506B8" w:rsidRDefault="008B0E71" w:rsidP="008B0E71">
      <w:pPr>
        <w:pStyle w:val="Default"/>
        <w:spacing w:line="360" w:lineRule="auto"/>
        <w:jc w:val="both"/>
        <w:rPr>
          <w:rFonts w:ascii="Book Antiqua" w:eastAsia="SimSun" w:hAnsi="Book Antiqua" w:cs="SimSun"/>
          <w:color w:val="auto"/>
        </w:rPr>
      </w:pPr>
      <w:r w:rsidRPr="00F506B8">
        <w:rPr>
          <w:rFonts w:ascii="Book Antiqua" w:eastAsia="SimSun" w:hAnsi="Book Antiqua" w:cs="SimSun"/>
          <w:b/>
          <w:color w:val="auto"/>
        </w:rPr>
        <w:t>Manuscript source:</w:t>
      </w:r>
      <w:r w:rsidRPr="00F506B8">
        <w:rPr>
          <w:rFonts w:ascii="Book Antiqua" w:eastAsia="SimSun" w:hAnsi="Book Antiqua" w:cs="SimSun"/>
          <w:color w:val="auto"/>
        </w:rPr>
        <w:t> Unsolicited manuscript</w:t>
      </w:r>
    </w:p>
    <w:p w:rsidR="008B0E71" w:rsidRPr="00F506B8" w:rsidRDefault="008B0E71" w:rsidP="008B0E71">
      <w:pPr>
        <w:pStyle w:val="Default"/>
        <w:spacing w:line="360" w:lineRule="auto"/>
        <w:jc w:val="both"/>
        <w:rPr>
          <w:rFonts w:ascii="Book Antiqua" w:hAnsi="Book Antiqua"/>
          <w:color w:val="auto"/>
        </w:rPr>
      </w:pPr>
    </w:p>
    <w:p w:rsidR="004F33DC" w:rsidRPr="00F506B8" w:rsidRDefault="004F33DC" w:rsidP="008B0E71">
      <w:pPr>
        <w:pStyle w:val="CM3"/>
        <w:spacing w:line="360" w:lineRule="auto"/>
        <w:jc w:val="both"/>
        <w:rPr>
          <w:rFonts w:ascii="Book Antiqua" w:eastAsia="EISWLL+ArialMT" w:hAnsi="Book Antiqua" w:cs="EISWLL+ArialMT"/>
        </w:rPr>
      </w:pPr>
      <w:r w:rsidRPr="00F506B8">
        <w:rPr>
          <w:rFonts w:ascii="Book Antiqua" w:hAnsi="Book Antiqua"/>
          <w:b/>
        </w:rPr>
        <w:t>Correspondence to:</w:t>
      </w:r>
      <w:r w:rsidR="002628A5" w:rsidRPr="00F506B8">
        <w:rPr>
          <w:rFonts w:ascii="Book Antiqua" w:hAnsi="Book Antiqua" w:cs="VYIHHI+Arial-BoldMT"/>
          <w:b/>
          <w:bCs/>
        </w:rPr>
        <w:t xml:space="preserve"> Roberto Anaya-Prado</w:t>
      </w:r>
      <w:r w:rsidRPr="00F506B8">
        <w:rPr>
          <w:rFonts w:ascii="Book Antiqua" w:hAnsi="Book Antiqua" w:cs="VYIHHI+Arial-BoldMT"/>
          <w:b/>
          <w:bCs/>
        </w:rPr>
        <w:t>,</w:t>
      </w:r>
      <w:r w:rsidR="002628A5" w:rsidRPr="00F506B8">
        <w:rPr>
          <w:rFonts w:ascii="Book Antiqua" w:hAnsi="Book Antiqua" w:cs="VYIHHI+Arial-BoldMT"/>
          <w:b/>
          <w:bCs/>
        </w:rPr>
        <w:t xml:space="preserve"> MD, PhD, FACS, Director,</w:t>
      </w:r>
      <w:r w:rsidR="002628A5" w:rsidRPr="00F506B8">
        <w:rPr>
          <w:rFonts w:ascii="Book Antiqua" w:hAnsi="Book Antiqua" w:cs="VYIHHI+Arial-BoldMT"/>
          <w:bCs/>
        </w:rPr>
        <w:t xml:space="preserve"> </w:t>
      </w:r>
      <w:r w:rsidRPr="00F506B8">
        <w:rPr>
          <w:rFonts w:ascii="Book Antiqua" w:eastAsia="EISWLL+ArialMT" w:hAnsi="Book Antiqua" w:cs="EISWLL+ArialMT"/>
        </w:rPr>
        <w:t xml:space="preserve">Division of Research at Autonomous University of Guadalajara, </w:t>
      </w:r>
      <w:r w:rsidRPr="00F506B8">
        <w:rPr>
          <w:rFonts w:ascii="Book Antiqua" w:hAnsi="Book Antiqua" w:cs="VYIHHI+Arial-BoldMT"/>
          <w:bCs/>
        </w:rPr>
        <w:t xml:space="preserve">5150, </w:t>
      </w:r>
      <w:proofErr w:type="spellStart"/>
      <w:r w:rsidRPr="00F506B8">
        <w:rPr>
          <w:rFonts w:ascii="Book Antiqua" w:hAnsi="Book Antiqua" w:cs="VYIHHI+Arial-BoldMT"/>
          <w:bCs/>
        </w:rPr>
        <w:t>Edificio</w:t>
      </w:r>
      <w:proofErr w:type="spellEnd"/>
      <w:r w:rsidRPr="00F506B8">
        <w:rPr>
          <w:rFonts w:ascii="Book Antiqua" w:hAnsi="Book Antiqua" w:cs="VYIHHI+Arial-BoldMT"/>
          <w:bCs/>
        </w:rPr>
        <w:t xml:space="preserve"> B, Segundo </w:t>
      </w:r>
      <w:proofErr w:type="spellStart"/>
      <w:r w:rsidRPr="00F506B8">
        <w:rPr>
          <w:rFonts w:ascii="Book Antiqua" w:hAnsi="Book Antiqua" w:cs="VYIHHI+Arial-BoldMT"/>
          <w:bCs/>
        </w:rPr>
        <w:t>Piso</w:t>
      </w:r>
      <w:proofErr w:type="spellEnd"/>
      <w:r w:rsidRPr="00F506B8">
        <w:rPr>
          <w:rFonts w:ascii="Book Antiqua" w:hAnsi="Book Antiqua" w:cs="VYIHHI+Arial-BoldMT"/>
          <w:bCs/>
        </w:rPr>
        <w:t xml:space="preserve">, </w:t>
      </w:r>
      <w:proofErr w:type="spellStart"/>
      <w:r w:rsidRPr="00F506B8">
        <w:rPr>
          <w:rFonts w:ascii="Book Antiqua" w:hAnsi="Book Antiqua" w:cs="VYIHHI+Arial-BoldMT"/>
          <w:bCs/>
        </w:rPr>
        <w:t>Despacho</w:t>
      </w:r>
      <w:proofErr w:type="spellEnd"/>
      <w:r w:rsidRPr="00F506B8">
        <w:rPr>
          <w:rFonts w:ascii="Book Antiqua" w:hAnsi="Book Antiqua" w:cs="VYIHHI+Arial-BoldMT"/>
          <w:bCs/>
        </w:rPr>
        <w:t xml:space="preserve"> 201-B, </w:t>
      </w:r>
      <w:proofErr w:type="spellStart"/>
      <w:r w:rsidRPr="00F506B8">
        <w:rPr>
          <w:rFonts w:ascii="Book Antiqua" w:hAnsi="Book Antiqua" w:cs="VYIHHI+Arial-BoldMT"/>
          <w:bCs/>
        </w:rPr>
        <w:t>Fraccionamiento</w:t>
      </w:r>
      <w:proofErr w:type="spellEnd"/>
      <w:r w:rsidRPr="00F506B8">
        <w:rPr>
          <w:rFonts w:ascii="Book Antiqua" w:hAnsi="Book Antiqua" w:cs="VYIHHI+Arial-BoldMT"/>
          <w:bCs/>
        </w:rPr>
        <w:t xml:space="preserve">, </w:t>
      </w:r>
      <w:proofErr w:type="spellStart"/>
      <w:r w:rsidRPr="00F506B8">
        <w:rPr>
          <w:rFonts w:ascii="Book Antiqua" w:hAnsi="Book Antiqua" w:cs="VYIHHI+Arial-BoldMT"/>
          <w:bCs/>
        </w:rPr>
        <w:t>Corporativo</w:t>
      </w:r>
      <w:proofErr w:type="spellEnd"/>
      <w:r w:rsidRPr="00F506B8">
        <w:rPr>
          <w:rFonts w:ascii="Book Antiqua" w:hAnsi="Book Antiqua" w:cs="VYIHHI+Arial-BoldMT"/>
          <w:bCs/>
        </w:rPr>
        <w:t xml:space="preserve"> Zapopan, CP. 45110, Zapopan, </w:t>
      </w:r>
      <w:r w:rsidRPr="00F506B8">
        <w:rPr>
          <w:rFonts w:ascii="Book Antiqua" w:eastAsia="EISWLL+ArialMT" w:hAnsi="Book Antiqua" w:cs="EISWLL+ArialMT"/>
        </w:rPr>
        <w:t>Guadalajara, JAL 45200, México.</w:t>
      </w:r>
      <w:r w:rsidRPr="00F506B8">
        <w:rPr>
          <w:rFonts w:ascii="Book Antiqua" w:hAnsi="Book Antiqua" w:cs="VYIHHI+Arial-BoldMT"/>
          <w:bCs/>
        </w:rPr>
        <w:t xml:space="preserve"> robana@prodigy.net.mx</w:t>
      </w:r>
    </w:p>
    <w:p w:rsidR="004F33DC" w:rsidRPr="00F506B8" w:rsidRDefault="004F33DC" w:rsidP="008B0E71">
      <w:pPr>
        <w:spacing w:line="360" w:lineRule="auto"/>
        <w:rPr>
          <w:rFonts w:ascii="Book Antiqua" w:hAnsi="Book Antiqua"/>
          <w:b/>
          <w:sz w:val="24"/>
          <w:szCs w:val="24"/>
        </w:rPr>
      </w:pPr>
      <w:r w:rsidRPr="00F506B8">
        <w:rPr>
          <w:rFonts w:ascii="Book Antiqua" w:hAnsi="Book Antiqua"/>
          <w:b/>
          <w:sz w:val="24"/>
          <w:szCs w:val="24"/>
        </w:rPr>
        <w:t xml:space="preserve">Telephone: </w:t>
      </w:r>
      <w:r w:rsidRPr="00F506B8">
        <w:rPr>
          <w:rFonts w:ascii="Book Antiqua" w:hAnsi="Book Antiqua" w:cs="VYIHHI+Arial-BoldMT"/>
          <w:bCs/>
          <w:sz w:val="24"/>
          <w:szCs w:val="24"/>
        </w:rPr>
        <w:t>+52-33-38485410</w:t>
      </w:r>
    </w:p>
    <w:p w:rsidR="004F33DC" w:rsidRPr="00F506B8" w:rsidRDefault="004F33DC" w:rsidP="008B0E71">
      <w:pPr>
        <w:pStyle w:val="Default"/>
        <w:spacing w:line="360" w:lineRule="auto"/>
        <w:jc w:val="both"/>
        <w:rPr>
          <w:rFonts w:ascii="Book Antiqua" w:hAnsi="Book Antiqua"/>
          <w:color w:val="auto"/>
        </w:rPr>
      </w:pPr>
    </w:p>
    <w:p w:rsidR="008B0E71" w:rsidRPr="00F506B8" w:rsidRDefault="008B0E71" w:rsidP="008B0E71">
      <w:pPr>
        <w:spacing w:line="360" w:lineRule="auto"/>
        <w:rPr>
          <w:rFonts w:ascii="Book Antiqua" w:hAnsi="Book Antiqua"/>
          <w:b/>
          <w:sz w:val="24"/>
          <w:szCs w:val="24"/>
        </w:rPr>
      </w:pPr>
      <w:r w:rsidRPr="00F506B8">
        <w:rPr>
          <w:rFonts w:ascii="Book Antiqua" w:hAnsi="Book Antiqua"/>
          <w:b/>
          <w:sz w:val="24"/>
          <w:szCs w:val="24"/>
        </w:rPr>
        <w:t xml:space="preserve">Received: </w:t>
      </w:r>
      <w:r w:rsidRPr="00F506B8">
        <w:rPr>
          <w:rFonts w:ascii="Book Antiqua" w:hAnsi="Book Antiqua"/>
          <w:sz w:val="24"/>
          <w:szCs w:val="24"/>
        </w:rPr>
        <w:t xml:space="preserve">February 7, 2018 </w:t>
      </w:r>
    </w:p>
    <w:p w:rsidR="008B0E71" w:rsidRPr="00F506B8" w:rsidRDefault="008B0E71" w:rsidP="008B0E71">
      <w:pPr>
        <w:spacing w:line="360" w:lineRule="auto"/>
        <w:rPr>
          <w:rFonts w:ascii="Book Antiqua" w:hAnsi="Book Antiqua"/>
          <w:b/>
          <w:sz w:val="24"/>
          <w:szCs w:val="24"/>
        </w:rPr>
      </w:pPr>
      <w:r w:rsidRPr="00F506B8">
        <w:rPr>
          <w:rFonts w:ascii="Book Antiqua" w:hAnsi="Book Antiqua"/>
          <w:b/>
          <w:sz w:val="24"/>
          <w:szCs w:val="24"/>
        </w:rPr>
        <w:t>Peer-review started:</w:t>
      </w:r>
      <w:r w:rsidRPr="00F506B8">
        <w:rPr>
          <w:rFonts w:ascii="Book Antiqua" w:hAnsi="Book Antiqua"/>
          <w:sz w:val="24"/>
          <w:szCs w:val="24"/>
        </w:rPr>
        <w:t xml:space="preserve"> February 8, 2018 </w:t>
      </w:r>
    </w:p>
    <w:p w:rsidR="008B0E71" w:rsidRPr="00F506B8" w:rsidRDefault="008B0E71" w:rsidP="008B0E71">
      <w:pPr>
        <w:spacing w:line="360" w:lineRule="auto"/>
        <w:rPr>
          <w:rFonts w:ascii="Book Antiqua" w:hAnsi="Book Antiqua"/>
          <w:b/>
          <w:sz w:val="24"/>
          <w:szCs w:val="24"/>
        </w:rPr>
      </w:pPr>
      <w:r w:rsidRPr="00F506B8">
        <w:rPr>
          <w:rFonts w:ascii="Book Antiqua" w:hAnsi="Book Antiqua"/>
          <w:b/>
          <w:sz w:val="24"/>
          <w:szCs w:val="24"/>
        </w:rPr>
        <w:t xml:space="preserve">First decision: </w:t>
      </w:r>
      <w:r w:rsidRPr="00F506B8">
        <w:rPr>
          <w:rFonts w:ascii="Book Antiqua" w:hAnsi="Book Antiqua"/>
          <w:sz w:val="24"/>
          <w:szCs w:val="24"/>
        </w:rPr>
        <w:t>April 13, 2018</w:t>
      </w:r>
    </w:p>
    <w:p w:rsidR="008B0E71" w:rsidRPr="00F506B8" w:rsidRDefault="008B0E71" w:rsidP="008B0E71">
      <w:pPr>
        <w:spacing w:line="360" w:lineRule="auto"/>
        <w:rPr>
          <w:rFonts w:ascii="Book Antiqua" w:hAnsi="Book Antiqua"/>
          <w:b/>
          <w:sz w:val="24"/>
          <w:szCs w:val="24"/>
        </w:rPr>
      </w:pPr>
      <w:r w:rsidRPr="00F506B8">
        <w:rPr>
          <w:rFonts w:ascii="Book Antiqua" w:hAnsi="Book Antiqua"/>
          <w:b/>
          <w:sz w:val="24"/>
          <w:szCs w:val="24"/>
        </w:rPr>
        <w:t xml:space="preserve">Revised: </w:t>
      </w:r>
      <w:r w:rsidRPr="00F506B8">
        <w:rPr>
          <w:rFonts w:ascii="Book Antiqua" w:hAnsi="Book Antiqua"/>
          <w:sz w:val="24"/>
          <w:szCs w:val="24"/>
        </w:rPr>
        <w:t>April 27, 2018</w:t>
      </w:r>
      <w:r w:rsidRPr="00F506B8">
        <w:rPr>
          <w:rFonts w:ascii="Book Antiqua" w:hAnsi="Book Antiqua"/>
          <w:b/>
          <w:sz w:val="24"/>
          <w:szCs w:val="24"/>
        </w:rPr>
        <w:t xml:space="preserve"> </w:t>
      </w:r>
    </w:p>
    <w:p w:rsidR="008B0E71" w:rsidRPr="00F506B8" w:rsidRDefault="008B0E71" w:rsidP="008B0E71">
      <w:pPr>
        <w:spacing w:line="360" w:lineRule="auto"/>
        <w:rPr>
          <w:rFonts w:ascii="Book Antiqua" w:hAnsi="Book Antiqua"/>
          <w:b/>
          <w:sz w:val="24"/>
          <w:szCs w:val="24"/>
        </w:rPr>
      </w:pPr>
      <w:r w:rsidRPr="00F506B8">
        <w:rPr>
          <w:rFonts w:ascii="Book Antiqua" w:hAnsi="Book Antiqua"/>
          <w:b/>
          <w:sz w:val="24"/>
          <w:szCs w:val="24"/>
        </w:rPr>
        <w:t xml:space="preserve">Accepted: </w:t>
      </w:r>
      <w:ins w:id="4" w:author="Li Ma" w:date="2018-05-15T09:34:00Z">
        <w:r w:rsidR="008F6A41" w:rsidRPr="008F6A41">
          <w:rPr>
            <w:rFonts w:ascii="Book Antiqua" w:hAnsi="Book Antiqua"/>
            <w:sz w:val="24"/>
            <w:szCs w:val="24"/>
            <w:rPrChange w:id="5" w:author="Li Ma" w:date="2018-05-15T09:34:00Z">
              <w:rPr>
                <w:rFonts w:ascii="Book Antiqua" w:hAnsi="Book Antiqua"/>
                <w:b/>
                <w:sz w:val="24"/>
                <w:szCs w:val="24"/>
              </w:rPr>
            </w:rPrChange>
          </w:rPr>
          <w:t>May 15, 2018</w:t>
        </w:r>
      </w:ins>
    </w:p>
    <w:p w:rsidR="008B0E71" w:rsidRPr="00F506B8" w:rsidRDefault="008B0E71" w:rsidP="008B0E71">
      <w:pPr>
        <w:spacing w:line="360" w:lineRule="auto"/>
        <w:rPr>
          <w:rFonts w:ascii="Book Antiqua" w:hAnsi="Book Antiqua"/>
          <w:sz w:val="24"/>
          <w:szCs w:val="24"/>
        </w:rPr>
      </w:pPr>
      <w:r w:rsidRPr="00F506B8">
        <w:rPr>
          <w:rFonts w:ascii="Book Antiqua" w:hAnsi="Book Antiqua"/>
          <w:b/>
          <w:sz w:val="24"/>
          <w:szCs w:val="24"/>
        </w:rPr>
        <w:t>Article in press:</w:t>
      </w:r>
      <w:r w:rsidRPr="00F506B8">
        <w:rPr>
          <w:rFonts w:ascii="Book Antiqua" w:hAnsi="Book Antiqua"/>
          <w:sz w:val="24"/>
          <w:szCs w:val="24"/>
        </w:rPr>
        <w:t xml:space="preserve"> </w:t>
      </w:r>
    </w:p>
    <w:p w:rsidR="008B0E71" w:rsidRPr="00F506B8" w:rsidRDefault="008B0E71" w:rsidP="008B0E71">
      <w:pPr>
        <w:spacing w:line="360" w:lineRule="auto"/>
        <w:rPr>
          <w:rFonts w:ascii="Book Antiqua" w:hAnsi="Book Antiqua"/>
          <w:b/>
          <w:sz w:val="24"/>
          <w:szCs w:val="24"/>
        </w:rPr>
      </w:pPr>
      <w:r w:rsidRPr="00F506B8">
        <w:rPr>
          <w:rFonts w:ascii="Book Antiqua" w:hAnsi="Book Antiqua"/>
          <w:b/>
          <w:sz w:val="24"/>
          <w:szCs w:val="24"/>
        </w:rPr>
        <w:t xml:space="preserve">Published online: </w:t>
      </w:r>
    </w:p>
    <w:p w:rsidR="002628A5" w:rsidRPr="00F506B8" w:rsidRDefault="008B0E71" w:rsidP="008B0E71">
      <w:pPr>
        <w:pStyle w:val="CM3"/>
        <w:spacing w:line="360" w:lineRule="auto"/>
        <w:jc w:val="both"/>
        <w:rPr>
          <w:rFonts w:ascii="Book Antiqua" w:hAnsi="Book Antiqua"/>
        </w:rPr>
      </w:pPr>
      <w:r w:rsidRPr="00F506B8">
        <w:rPr>
          <w:rFonts w:ascii="Book Antiqua" w:hAnsi="Book Antiqua" w:cs="VYIHHI+Arial-BoldMT"/>
          <w:b/>
          <w:bCs/>
        </w:rPr>
        <w:br w:type="page"/>
      </w:r>
      <w:r w:rsidR="002628A5" w:rsidRPr="00F506B8">
        <w:rPr>
          <w:rFonts w:ascii="Book Antiqua" w:hAnsi="Book Antiqua"/>
          <w:b/>
          <w:bCs/>
        </w:rPr>
        <w:lastRenderedPageBreak/>
        <w:t>A</w:t>
      </w:r>
      <w:r w:rsidR="0085631E" w:rsidRPr="00F506B8">
        <w:rPr>
          <w:rFonts w:ascii="Book Antiqua" w:hAnsi="Book Antiqua"/>
          <w:b/>
          <w:bCs/>
        </w:rPr>
        <w:t xml:space="preserve">bstract </w:t>
      </w: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 xml:space="preserve">Herpes </w:t>
      </w:r>
      <w:r w:rsidR="008B0E71" w:rsidRPr="00F506B8">
        <w:rPr>
          <w:rFonts w:ascii="Book Antiqua" w:eastAsia="EISWLL+ArialMT" w:hAnsi="Book Antiqua" w:cs="EISWLL+ArialMT"/>
        </w:rPr>
        <w:t>z</w:t>
      </w:r>
      <w:r w:rsidRPr="00F506B8">
        <w:rPr>
          <w:rFonts w:ascii="Book Antiqua" w:eastAsia="EISWLL+ArialMT" w:hAnsi="Book Antiqua" w:cs="EISWLL+ArialMT"/>
        </w:rPr>
        <w:t>oster (HZ) infection occurs in approximately 10</w:t>
      </w:r>
      <w:r w:rsidR="008B0E71" w:rsidRPr="00F506B8">
        <w:rPr>
          <w:rFonts w:ascii="Book Antiqua" w:eastAsia="EISWLL+ArialMT" w:hAnsi="Book Antiqua" w:cs="EISWLL+ArialMT"/>
        </w:rPr>
        <w:t>%</w:t>
      </w:r>
      <w:r w:rsidRPr="00F506B8">
        <w:rPr>
          <w:rFonts w:ascii="Book Antiqua" w:eastAsia="EISWLL+ArialMT" w:hAnsi="Book Antiqua" w:cs="EISWLL+ArialMT"/>
        </w:rPr>
        <w:t xml:space="preserve"> to 30% of individuals. Visceral neuropathies secondary to HZ can cause cystitis and urinary retention. But colonic pseudo-obstruction can also occur. Peripheral neuropathy may reveal segmental motor paresis of either upper or lower limbs, the abdominal muscles or the diaphragm. We report the case of a 62-year-old male patient who presented with abdominal distention and cutaneous vesicular eruption on the left side of the abdominal wall. Plain X-rays and </w:t>
      </w:r>
      <w:r w:rsidR="008B0E71" w:rsidRPr="00F506B8">
        <w:rPr>
          <w:rFonts w:ascii="Book Antiqua" w:eastAsia="EISWLL+ArialMT" w:hAnsi="Book Antiqua" w:cs="EISWLL+ArialMT"/>
        </w:rPr>
        <w:t>computed tomography</w:t>
      </w:r>
      <w:r w:rsidRPr="00F506B8">
        <w:rPr>
          <w:rFonts w:ascii="Book Antiqua" w:eastAsia="EISWLL+ArialMT" w:hAnsi="Book Antiqua" w:cs="EISWLL+ArialMT"/>
        </w:rPr>
        <w:t xml:space="preserve"> scan showed distended small bowel. A diagnosis of intestinal pseudo-obstruction was made secondary to segmental paresis of the small intestine and visceral neuropathy. Conservative management was </w:t>
      </w:r>
      <w:proofErr w:type="gramStart"/>
      <w:r w:rsidRPr="00F506B8">
        <w:rPr>
          <w:rFonts w:ascii="Book Antiqua" w:eastAsia="EISWLL+ArialMT" w:hAnsi="Book Antiqua" w:cs="EISWLL+ArialMT"/>
        </w:rPr>
        <w:t>successful</w:t>
      </w:r>
      <w:proofErr w:type="gramEnd"/>
      <w:r w:rsidRPr="00F506B8">
        <w:rPr>
          <w:rFonts w:ascii="Book Antiqua" w:eastAsia="EISWLL+ArialMT" w:hAnsi="Book Antiqua" w:cs="EISWLL+ArialMT"/>
        </w:rPr>
        <w:t xml:space="preserve"> and the patient was discharged uneventfully. Intestinal pseudo-obstruction ought to be considered when dealing with non-obstructive (</w:t>
      </w:r>
      <w:proofErr w:type="spellStart"/>
      <w:r w:rsidRPr="00F506B8">
        <w:rPr>
          <w:rFonts w:ascii="Book Antiqua" w:eastAsia="EISWLL+ArialMT" w:hAnsi="Book Antiqua" w:cs="EISWLL+ArialMT"/>
        </w:rPr>
        <w:t>adynamic</w:t>
      </w:r>
      <w:proofErr w:type="spellEnd"/>
      <w:r w:rsidRPr="00F506B8">
        <w:rPr>
          <w:rFonts w:ascii="Book Antiqua" w:eastAsia="EISWLL+ArialMT" w:hAnsi="Book Antiqua" w:cs="EISWLL+ArialMT"/>
        </w:rPr>
        <w:t xml:space="preserve">) conditions of the digestive tract associated with HZ infection; since early recognition may help to avoid unnecessary surgery. </w:t>
      </w:r>
    </w:p>
    <w:p w:rsidR="008B0E71" w:rsidRPr="00F506B8" w:rsidRDefault="008B0E71" w:rsidP="008B0E71">
      <w:pPr>
        <w:pStyle w:val="Default"/>
        <w:spacing w:line="360" w:lineRule="auto"/>
        <w:jc w:val="both"/>
        <w:rPr>
          <w:rFonts w:ascii="Book Antiqua" w:hAnsi="Book Antiqua"/>
          <w:color w:val="auto"/>
        </w:rPr>
      </w:pPr>
    </w:p>
    <w:p w:rsidR="002628A5" w:rsidRPr="00F506B8" w:rsidRDefault="002628A5" w:rsidP="008B0E71">
      <w:pPr>
        <w:pStyle w:val="CM5"/>
        <w:spacing w:line="360" w:lineRule="auto"/>
        <w:jc w:val="both"/>
        <w:rPr>
          <w:rFonts w:ascii="Book Antiqua" w:eastAsia="KANKFJ+Arial-BoldItalicMT" w:hAnsi="Book Antiqua" w:cs="KANKFJ+Arial-BoldItalicMT"/>
          <w:bCs/>
          <w:iCs/>
        </w:rPr>
      </w:pPr>
      <w:r w:rsidRPr="00F506B8">
        <w:rPr>
          <w:rFonts w:ascii="Book Antiqua" w:eastAsia="KANKFJ+Arial-BoldItalicMT" w:hAnsi="Book Antiqua" w:cs="KANKFJ+Arial-BoldItalicMT"/>
          <w:b/>
          <w:bCs/>
          <w:iCs/>
        </w:rPr>
        <w:t>Key words:</w:t>
      </w:r>
      <w:r w:rsidRPr="00F506B8">
        <w:rPr>
          <w:rFonts w:ascii="Book Antiqua" w:eastAsia="KANKFJ+Arial-BoldItalicMT" w:hAnsi="Book Antiqua" w:cs="KANKFJ+Arial-BoldItalicMT"/>
          <w:b/>
          <w:bCs/>
          <w:i/>
          <w:iCs/>
        </w:rPr>
        <w:t xml:space="preserve"> </w:t>
      </w:r>
      <w:r w:rsidRPr="00F506B8">
        <w:rPr>
          <w:rFonts w:ascii="Book Antiqua" w:eastAsia="KANKFJ+Arial-BoldItalicMT" w:hAnsi="Book Antiqua" w:cs="KANKFJ+Arial-BoldItalicMT"/>
          <w:bCs/>
          <w:iCs/>
        </w:rPr>
        <w:t xml:space="preserve">Herpes </w:t>
      </w:r>
      <w:r w:rsidR="008B0E71" w:rsidRPr="00F506B8">
        <w:rPr>
          <w:rFonts w:ascii="Book Antiqua" w:eastAsia="KANKFJ+Arial-BoldItalicMT" w:hAnsi="Book Antiqua" w:cs="KANKFJ+Arial-BoldItalicMT"/>
          <w:bCs/>
          <w:iCs/>
        </w:rPr>
        <w:t>z</w:t>
      </w:r>
      <w:r w:rsidRPr="00F506B8">
        <w:rPr>
          <w:rFonts w:ascii="Book Antiqua" w:eastAsia="KANKFJ+Arial-BoldItalicMT" w:hAnsi="Book Antiqua" w:cs="KANKFJ+Arial-BoldItalicMT"/>
          <w:bCs/>
          <w:iCs/>
        </w:rPr>
        <w:t>oster virus; Neuropathies; Intestinal pseudo-obstruction; Ogilvie</w:t>
      </w:r>
      <w:r w:rsidR="008B0E71" w:rsidRPr="00F506B8">
        <w:rPr>
          <w:rFonts w:ascii="Book Antiqua" w:eastAsia="KANKFJ+Arial-BoldItalicMT" w:hAnsi="Book Antiqua" w:cs="KANKFJ+Arial-BoldItalicMT"/>
          <w:bCs/>
          <w:iCs/>
        </w:rPr>
        <w:t>’</w:t>
      </w:r>
      <w:r w:rsidRPr="00F506B8">
        <w:rPr>
          <w:rFonts w:ascii="Book Antiqua" w:eastAsia="KANKFJ+Arial-BoldItalicMT" w:hAnsi="Book Antiqua" w:cs="KANKFJ+Arial-BoldItalicMT"/>
          <w:bCs/>
          <w:iCs/>
        </w:rPr>
        <w:t xml:space="preserve">s </w:t>
      </w:r>
      <w:proofErr w:type="spellStart"/>
      <w:r w:rsidRPr="00F506B8">
        <w:rPr>
          <w:rFonts w:ascii="Book Antiqua" w:eastAsia="KANKFJ+Arial-BoldItalicMT" w:hAnsi="Book Antiqua" w:cs="KANKFJ+Arial-BoldItalicMT"/>
          <w:bCs/>
          <w:iCs/>
        </w:rPr>
        <w:t>symdrome</w:t>
      </w:r>
      <w:proofErr w:type="spellEnd"/>
      <w:r w:rsidRPr="00F506B8">
        <w:rPr>
          <w:rFonts w:ascii="Book Antiqua" w:eastAsia="KANKFJ+Arial-BoldItalicMT" w:hAnsi="Book Antiqua" w:cs="KANKFJ+Arial-BoldItalicMT"/>
          <w:bCs/>
          <w:iCs/>
        </w:rPr>
        <w:t xml:space="preserve"> </w:t>
      </w:r>
    </w:p>
    <w:p w:rsidR="008B0E71" w:rsidRPr="00F506B8" w:rsidRDefault="008B0E71" w:rsidP="008B0E71">
      <w:pPr>
        <w:pStyle w:val="Default"/>
        <w:spacing w:line="360" w:lineRule="auto"/>
        <w:jc w:val="both"/>
        <w:rPr>
          <w:rFonts w:ascii="Book Antiqua" w:hAnsi="Book Antiqua"/>
          <w:color w:val="auto"/>
        </w:rPr>
      </w:pPr>
    </w:p>
    <w:p w:rsidR="008B0E71" w:rsidRPr="00F506B8" w:rsidRDefault="008B0E71" w:rsidP="008B0E71">
      <w:pPr>
        <w:spacing w:line="360" w:lineRule="auto"/>
        <w:rPr>
          <w:rFonts w:ascii="Book Antiqua" w:hAnsi="Book Antiqua" w:cs="Arial"/>
          <w:sz w:val="24"/>
          <w:szCs w:val="24"/>
        </w:rPr>
      </w:pPr>
      <w:r w:rsidRPr="00F506B8">
        <w:rPr>
          <w:rFonts w:ascii="Book Antiqua" w:hAnsi="Book Antiqua"/>
          <w:b/>
          <w:sz w:val="24"/>
          <w:szCs w:val="24"/>
        </w:rPr>
        <w:t xml:space="preserve">© </w:t>
      </w:r>
      <w:r w:rsidRPr="00F506B8">
        <w:rPr>
          <w:rFonts w:ascii="Book Antiqua" w:hAnsi="Book Antiqua" w:cs="Arial"/>
          <w:b/>
          <w:sz w:val="24"/>
          <w:szCs w:val="24"/>
        </w:rPr>
        <w:t>The Author(s) 2018.</w:t>
      </w:r>
      <w:r w:rsidRPr="00F506B8">
        <w:rPr>
          <w:rFonts w:ascii="Book Antiqua" w:hAnsi="Book Antiqua" w:cs="Arial"/>
          <w:sz w:val="24"/>
          <w:szCs w:val="24"/>
        </w:rPr>
        <w:t xml:space="preserve"> Published by </w:t>
      </w:r>
      <w:proofErr w:type="spellStart"/>
      <w:r w:rsidRPr="00F506B8">
        <w:rPr>
          <w:rFonts w:ascii="Book Antiqua" w:hAnsi="Book Antiqua" w:cs="Arial"/>
          <w:sz w:val="24"/>
          <w:szCs w:val="24"/>
        </w:rPr>
        <w:t>Baishideng</w:t>
      </w:r>
      <w:proofErr w:type="spellEnd"/>
      <w:r w:rsidRPr="00F506B8">
        <w:rPr>
          <w:rFonts w:ascii="Book Antiqua" w:hAnsi="Book Antiqua" w:cs="Arial"/>
          <w:sz w:val="24"/>
          <w:szCs w:val="24"/>
        </w:rPr>
        <w:t xml:space="preserve"> Publishing Group Inc. All rights reserved.</w:t>
      </w:r>
    </w:p>
    <w:p w:rsidR="008B0E71" w:rsidRPr="00F506B8" w:rsidRDefault="008B0E71" w:rsidP="008B0E71">
      <w:pPr>
        <w:pStyle w:val="CM6"/>
        <w:spacing w:line="360" w:lineRule="auto"/>
        <w:jc w:val="both"/>
        <w:rPr>
          <w:rFonts w:ascii="Book Antiqua" w:hAnsi="Book Antiqua" w:cs="VYIHHI+Arial-BoldMT"/>
          <w:b/>
          <w:bCs/>
        </w:rPr>
      </w:pPr>
      <w:r w:rsidRPr="00F506B8">
        <w:rPr>
          <w:rFonts w:ascii="Book Antiqua" w:hAnsi="Book Antiqua" w:cs="VYIHHI+Arial-BoldMT"/>
          <w:b/>
          <w:bCs/>
        </w:rPr>
        <w:t xml:space="preserve"> </w:t>
      </w: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hAnsi="Book Antiqua" w:cs="VYIHHI+Arial-BoldMT"/>
          <w:b/>
          <w:bCs/>
        </w:rPr>
        <w:t xml:space="preserve">Core </w:t>
      </w:r>
      <w:r w:rsidR="008B0E71" w:rsidRPr="00F506B8">
        <w:rPr>
          <w:rFonts w:ascii="Book Antiqua" w:hAnsi="Book Antiqua" w:cs="VYIHHI+Arial-BoldMT"/>
          <w:b/>
          <w:bCs/>
        </w:rPr>
        <w:t>t</w:t>
      </w:r>
      <w:r w:rsidRPr="00F506B8">
        <w:rPr>
          <w:rFonts w:ascii="Book Antiqua" w:hAnsi="Book Antiqua" w:cs="VYIHHI+Arial-BoldMT"/>
          <w:b/>
          <w:bCs/>
        </w:rPr>
        <w:t>ip</w:t>
      </w:r>
      <w:r w:rsidRPr="00F506B8">
        <w:rPr>
          <w:rFonts w:ascii="Book Antiqua" w:eastAsia="EISWLL+ArialMT" w:hAnsi="Book Antiqua" w:cs="EISWLL+ArialMT"/>
        </w:rPr>
        <w:t xml:space="preserve">: </w:t>
      </w:r>
      <w:proofErr w:type="spellStart"/>
      <w:r w:rsidRPr="00F506B8">
        <w:rPr>
          <w:rFonts w:ascii="Book Antiqua" w:eastAsia="EISWLL+ArialMT" w:hAnsi="Book Antiqua" w:cs="EISWLL+ArialMT"/>
        </w:rPr>
        <w:t>Ogylvie</w:t>
      </w:r>
      <w:r w:rsidR="008B0E71" w:rsidRPr="00F506B8">
        <w:rPr>
          <w:rFonts w:ascii="Book Antiqua" w:eastAsia="EISWLL+ArialMT" w:hAnsi="Book Antiqua" w:cs="EISWLL+ArialMT"/>
        </w:rPr>
        <w:t>’</w:t>
      </w:r>
      <w:r w:rsidRPr="00F506B8">
        <w:rPr>
          <w:rFonts w:ascii="Book Antiqua" w:eastAsia="EISWLL+ArialMT" w:hAnsi="Book Antiqua" w:cs="EISWLL+ArialMT"/>
        </w:rPr>
        <w:t>s</w:t>
      </w:r>
      <w:proofErr w:type="spellEnd"/>
      <w:r w:rsidRPr="00F506B8">
        <w:rPr>
          <w:rFonts w:ascii="Book Antiqua" w:eastAsia="EISWLL+ArialMT" w:hAnsi="Book Antiqua" w:cs="EISWLL+ArialMT"/>
        </w:rPr>
        <w:t xml:space="preserve"> syndrome secondary to herpes zoster has been reported as a rare non-surgical complication; but paralytic ileus has received little attention after varicella-zoster reactivation. We report the case of intestinal pseudo-obstruction secondary to small bowel paresis. Possible mechanisms for small bowel involvement and pathophysiology are deeply </w:t>
      </w:r>
      <w:proofErr w:type="spellStart"/>
      <w:r w:rsidRPr="00F506B8">
        <w:rPr>
          <w:rFonts w:ascii="Book Antiqua" w:eastAsia="EISWLL+ArialMT" w:hAnsi="Book Antiqua" w:cs="EISWLL+ArialMT"/>
        </w:rPr>
        <w:t>analysed</w:t>
      </w:r>
      <w:proofErr w:type="spellEnd"/>
      <w:r w:rsidRPr="00F506B8">
        <w:rPr>
          <w:rFonts w:ascii="Book Antiqua" w:eastAsia="EISWLL+ArialMT" w:hAnsi="Book Antiqua" w:cs="EISWLL+ArialMT"/>
        </w:rPr>
        <w:t xml:space="preserve">. </w:t>
      </w:r>
    </w:p>
    <w:p w:rsidR="008B0E71" w:rsidRPr="00F506B8" w:rsidRDefault="008B0E71" w:rsidP="008B0E71">
      <w:pPr>
        <w:pStyle w:val="Default"/>
        <w:spacing w:line="360" w:lineRule="auto"/>
        <w:jc w:val="both"/>
        <w:rPr>
          <w:rFonts w:ascii="Book Antiqua" w:hAnsi="Book Antiqua" w:cs="Times New Roman"/>
          <w:color w:val="auto"/>
        </w:rPr>
      </w:pPr>
    </w:p>
    <w:p w:rsidR="008B0E71" w:rsidRPr="00F506B8" w:rsidRDefault="008B0E71" w:rsidP="008B0E71">
      <w:pPr>
        <w:pStyle w:val="CM6"/>
        <w:spacing w:line="360" w:lineRule="auto"/>
        <w:jc w:val="both"/>
        <w:rPr>
          <w:rFonts w:ascii="Book Antiqua" w:hAnsi="Book Antiqua" w:cs="VYIHHI+Arial-BoldMT"/>
          <w:bCs/>
        </w:rPr>
      </w:pPr>
      <w:r w:rsidRPr="00F506B8">
        <w:rPr>
          <w:rFonts w:ascii="Book Antiqua" w:hAnsi="Book Antiqua"/>
          <w:bCs/>
        </w:rPr>
        <w:t>Anaya-Prado R, Pérez-Navarro JV, Corona-Nakamura A, Anaya-Fernández MM, Anaya-Fernández R, Izaguirre-Pérez ME.</w:t>
      </w:r>
      <w:r w:rsidRPr="00F506B8">
        <w:rPr>
          <w:rFonts w:ascii="Book Antiqua" w:hAnsi="Book Antiqua" w:cs="VYIHHI+Arial-BoldMT"/>
          <w:bCs/>
        </w:rPr>
        <w:t xml:space="preserve"> Intestinal pseudo-obstruction caused by herpes zoster: Case report and pathophysiology. </w:t>
      </w:r>
      <w:r w:rsidRPr="00F506B8">
        <w:rPr>
          <w:rFonts w:ascii="Book Antiqua" w:hAnsi="Book Antiqua"/>
          <w:i/>
          <w:iCs/>
        </w:rPr>
        <w:t xml:space="preserve">World J </w:t>
      </w:r>
      <w:proofErr w:type="spellStart"/>
      <w:r w:rsidRPr="00F506B8">
        <w:rPr>
          <w:rFonts w:ascii="Book Antiqua" w:hAnsi="Book Antiqua"/>
          <w:i/>
          <w:iCs/>
        </w:rPr>
        <w:t>Clin</w:t>
      </w:r>
      <w:proofErr w:type="spellEnd"/>
      <w:r w:rsidRPr="00F506B8">
        <w:rPr>
          <w:rFonts w:ascii="Book Antiqua" w:hAnsi="Book Antiqua"/>
          <w:i/>
          <w:iCs/>
        </w:rPr>
        <w:t xml:space="preserve"> Cases </w:t>
      </w:r>
      <w:r w:rsidRPr="00F506B8">
        <w:rPr>
          <w:rFonts w:ascii="Book Antiqua" w:hAnsi="Book Antiqua"/>
          <w:iCs/>
        </w:rPr>
        <w:t>2018; In press</w:t>
      </w:r>
    </w:p>
    <w:p w:rsidR="008B0E71" w:rsidRPr="00F506B8" w:rsidRDefault="008B0E71" w:rsidP="008B0E71">
      <w:pPr>
        <w:pStyle w:val="CM6"/>
        <w:spacing w:line="360" w:lineRule="auto"/>
        <w:jc w:val="both"/>
        <w:rPr>
          <w:rFonts w:ascii="Book Antiqua" w:hAnsi="Book Antiqua"/>
          <w:b/>
          <w:bCs/>
        </w:rPr>
      </w:pPr>
    </w:p>
    <w:p w:rsidR="002628A5" w:rsidRPr="00F506B8" w:rsidRDefault="002628A5" w:rsidP="008B0E71">
      <w:pPr>
        <w:pStyle w:val="Default"/>
        <w:spacing w:line="360" w:lineRule="auto"/>
        <w:jc w:val="both"/>
        <w:rPr>
          <w:rFonts w:ascii="Book Antiqua" w:hAnsi="Book Antiqua" w:cs="Times New Roman"/>
          <w:color w:val="auto"/>
        </w:rPr>
      </w:pPr>
    </w:p>
    <w:p w:rsidR="002628A5" w:rsidRPr="00F506B8" w:rsidRDefault="002628A5" w:rsidP="008B0E71">
      <w:pPr>
        <w:pStyle w:val="CM1"/>
        <w:pageBreakBefore/>
        <w:spacing w:line="360" w:lineRule="auto"/>
        <w:jc w:val="both"/>
        <w:rPr>
          <w:rFonts w:ascii="Book Antiqua" w:hAnsi="Book Antiqua"/>
        </w:rPr>
      </w:pPr>
      <w:r w:rsidRPr="00F506B8">
        <w:rPr>
          <w:rFonts w:ascii="Book Antiqua" w:hAnsi="Book Antiqua"/>
          <w:b/>
          <w:bCs/>
        </w:rPr>
        <w:lastRenderedPageBreak/>
        <w:t xml:space="preserve">INTRODUCTION </w:t>
      </w: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 xml:space="preserve">Herpes </w:t>
      </w:r>
      <w:r w:rsidR="008B0E71" w:rsidRPr="00F506B8">
        <w:rPr>
          <w:rFonts w:ascii="Book Antiqua" w:eastAsia="EISWLL+ArialMT" w:hAnsi="Book Antiqua" w:cs="EISWLL+ArialMT"/>
        </w:rPr>
        <w:t>z</w:t>
      </w:r>
      <w:r w:rsidRPr="00F506B8">
        <w:rPr>
          <w:rFonts w:ascii="Book Antiqua" w:eastAsia="EISWLL+ArialMT" w:hAnsi="Book Antiqua" w:cs="EISWLL+ArialMT"/>
        </w:rPr>
        <w:t>oster (HZ) infection occurs in approximately 10</w:t>
      </w:r>
      <w:r w:rsidR="008B0E71" w:rsidRPr="00F506B8">
        <w:rPr>
          <w:rFonts w:ascii="Book Antiqua" w:eastAsia="EISWLL+ArialMT" w:hAnsi="Book Antiqua" w:cs="EISWLL+ArialMT"/>
        </w:rPr>
        <w:t>%</w:t>
      </w:r>
      <w:r w:rsidRPr="00F506B8">
        <w:rPr>
          <w:rFonts w:ascii="Book Antiqua" w:eastAsia="EISWLL+ArialMT" w:hAnsi="Book Antiqua" w:cs="EISWLL+ArialMT"/>
        </w:rPr>
        <w:t xml:space="preserve"> to 30% of individuals. And, it has been reported that 95% of the complications are </w:t>
      </w:r>
      <w:proofErr w:type="gramStart"/>
      <w:r w:rsidRPr="00F506B8">
        <w:rPr>
          <w:rFonts w:ascii="Book Antiqua" w:eastAsia="EISWLL+ArialMT" w:hAnsi="Book Antiqua" w:cs="EISWLL+ArialMT"/>
        </w:rPr>
        <w:t>sensory</w:t>
      </w:r>
      <w:r w:rsidRPr="00F506B8">
        <w:rPr>
          <w:rFonts w:ascii="Book Antiqua" w:eastAsia="EISWLL+ArialMT" w:hAnsi="Book Antiqua" w:cs="EISWLL+ArialMT"/>
          <w:position w:val="7"/>
          <w:vertAlign w:val="superscript"/>
        </w:rPr>
        <w:t>[</w:t>
      </w:r>
      <w:proofErr w:type="gramEnd"/>
      <w:r w:rsidRPr="00F506B8">
        <w:rPr>
          <w:rFonts w:ascii="Book Antiqua" w:eastAsia="EISWLL+ArialMT" w:hAnsi="Book Antiqua" w:cs="EISWLL+ArialMT"/>
          <w:position w:val="7"/>
          <w:vertAlign w:val="superscript"/>
        </w:rPr>
        <w:t>1-3]</w:t>
      </w:r>
      <w:r w:rsidRPr="00F506B8">
        <w:rPr>
          <w:rFonts w:ascii="Book Antiqua" w:eastAsia="EISWLL+ArialMT" w:hAnsi="Book Antiqua" w:cs="EISWLL+ArialMT"/>
        </w:rPr>
        <w:t xml:space="preserve">. These include acute pain syndromes and post-herpetic neuralgia. Although motor injuries are less frequent, they have a more extensive presentation and can be either visceral or somatic. The somatic motor nerves can be divided into cranial and peripheral. Peripheral neuropathies develop in almost 12% of HZ cases that appear on the head with paralysis of either the fascial or oculomotor areas as the most common clinical features. Peripheral neuropathy can also reveal segmental motor paresis of either the upper and the lower limb muscles, the trunk, the bladder, the gut, or the diaphragm; depending upon the level at which the lesion is </w:t>
      </w:r>
      <w:proofErr w:type="gramStart"/>
      <w:r w:rsidRPr="00F506B8">
        <w:rPr>
          <w:rFonts w:ascii="Book Antiqua" w:eastAsia="EISWLL+ArialMT" w:hAnsi="Book Antiqua" w:cs="EISWLL+ArialMT"/>
        </w:rPr>
        <w:t>located</w:t>
      </w:r>
      <w:r w:rsidRPr="00F506B8">
        <w:rPr>
          <w:rFonts w:ascii="Book Antiqua" w:eastAsia="EISWLL+ArialMT" w:hAnsi="Book Antiqua" w:cs="EISWLL+ArialMT"/>
          <w:position w:val="7"/>
          <w:vertAlign w:val="superscript"/>
        </w:rPr>
        <w:t>[</w:t>
      </w:r>
      <w:proofErr w:type="gramEnd"/>
      <w:r w:rsidRPr="00F506B8">
        <w:rPr>
          <w:rFonts w:ascii="Book Antiqua" w:eastAsia="EISWLL+ArialMT" w:hAnsi="Book Antiqua" w:cs="EISWLL+ArialMT"/>
          <w:position w:val="7"/>
          <w:vertAlign w:val="superscript"/>
        </w:rPr>
        <w:t>2]</w:t>
      </w:r>
      <w:r w:rsidRPr="00F506B8">
        <w:rPr>
          <w:rFonts w:ascii="Book Antiqua" w:eastAsia="EISWLL+ArialMT" w:hAnsi="Book Antiqua" w:cs="EISWLL+ArialMT"/>
        </w:rPr>
        <w:t>. The diaphragm becomes affected because of phrenic nerve damage. Visceral neuropathies may involve the bladder and cause cystitis and/or urinary retention. But they can also lead to acute colonic pseudo-obstruction; namely, Ogilvie</w:t>
      </w:r>
      <w:r w:rsidR="008B0E71" w:rsidRPr="00F506B8">
        <w:rPr>
          <w:rFonts w:ascii="Book Antiqua" w:eastAsia="EISWLL+ArialMT" w:hAnsi="Book Antiqua" w:cs="EISWLL+ArialMT"/>
        </w:rPr>
        <w:t>’</w:t>
      </w:r>
      <w:r w:rsidRPr="00F506B8">
        <w:rPr>
          <w:rFonts w:ascii="Book Antiqua" w:eastAsia="EISWLL+ArialMT" w:hAnsi="Book Antiqua" w:cs="EISWLL+ArialMT"/>
        </w:rPr>
        <w:t xml:space="preserve">s </w:t>
      </w:r>
      <w:proofErr w:type="gramStart"/>
      <w:r w:rsidRPr="00F506B8">
        <w:rPr>
          <w:rFonts w:ascii="Book Antiqua" w:eastAsia="EISWLL+ArialMT" w:hAnsi="Book Antiqua" w:cs="EISWLL+ArialMT"/>
        </w:rPr>
        <w:t>syndrome</w:t>
      </w:r>
      <w:r w:rsidRPr="00F506B8">
        <w:rPr>
          <w:rFonts w:ascii="Book Antiqua" w:eastAsia="EISWLL+ArialMT" w:hAnsi="Book Antiqua" w:cs="EISWLL+ArialMT"/>
          <w:position w:val="7"/>
          <w:vertAlign w:val="superscript"/>
        </w:rPr>
        <w:t>[</w:t>
      </w:r>
      <w:proofErr w:type="gramEnd"/>
      <w:r w:rsidRPr="00F506B8">
        <w:rPr>
          <w:rFonts w:ascii="Book Antiqua" w:eastAsia="EISWLL+ArialMT" w:hAnsi="Book Antiqua" w:cs="EISWLL+ArialMT"/>
          <w:position w:val="7"/>
          <w:vertAlign w:val="superscript"/>
        </w:rPr>
        <w:t>1-3]</w:t>
      </w:r>
      <w:r w:rsidRPr="00F506B8">
        <w:rPr>
          <w:rFonts w:ascii="Book Antiqua" w:eastAsia="EISWLL+ArialMT" w:hAnsi="Book Antiqua" w:cs="EISWLL+ArialMT"/>
        </w:rPr>
        <w:t xml:space="preserve">. Predisposing factors for </w:t>
      </w:r>
      <w:proofErr w:type="spellStart"/>
      <w:r w:rsidRPr="00F506B8">
        <w:rPr>
          <w:rFonts w:ascii="Book Antiqua" w:eastAsia="EISWLL+ArialMT" w:hAnsi="Book Antiqua" w:cs="EISWLL+ArialMT"/>
        </w:rPr>
        <w:t>varicela</w:t>
      </w:r>
      <w:proofErr w:type="spellEnd"/>
      <w:r w:rsidRPr="00F506B8">
        <w:rPr>
          <w:rFonts w:ascii="Book Antiqua" w:eastAsia="EISWLL+ArialMT" w:hAnsi="Book Antiqua" w:cs="EISWLL+ArialMT"/>
        </w:rPr>
        <w:t xml:space="preserve">-zoster virus (VZV) reactivation from latency are old age, stress, malnutrition, menstruation, and immunosuppression such as malignancy, post-transplant, and </w:t>
      </w:r>
      <w:proofErr w:type="gramStart"/>
      <w:r w:rsidRPr="00F506B8">
        <w:rPr>
          <w:rFonts w:ascii="Book Antiqua" w:eastAsia="EISWLL+ArialMT" w:hAnsi="Book Antiqua" w:cs="EISWLL+ArialMT"/>
        </w:rPr>
        <w:t>chemotherapy</w:t>
      </w:r>
      <w:r w:rsidRPr="00F506B8">
        <w:rPr>
          <w:rFonts w:ascii="Book Antiqua" w:eastAsia="EISWLL+ArialMT" w:hAnsi="Book Antiqua" w:cs="EISWLL+ArialMT"/>
          <w:position w:val="7"/>
          <w:vertAlign w:val="superscript"/>
        </w:rPr>
        <w:t>[</w:t>
      </w:r>
      <w:proofErr w:type="gramEnd"/>
      <w:r w:rsidRPr="00F506B8">
        <w:rPr>
          <w:rFonts w:ascii="Book Antiqua" w:eastAsia="EISWLL+ArialMT" w:hAnsi="Book Antiqua" w:cs="EISWLL+ArialMT"/>
          <w:position w:val="7"/>
          <w:vertAlign w:val="superscript"/>
        </w:rPr>
        <w:t>3-7]</w:t>
      </w:r>
      <w:r w:rsidRPr="00F506B8">
        <w:rPr>
          <w:rFonts w:ascii="Book Antiqua" w:eastAsia="EISWLL+ArialMT" w:hAnsi="Book Antiqua" w:cs="EISWLL+ArialMT"/>
        </w:rPr>
        <w:t xml:space="preserve">. </w:t>
      </w:r>
    </w:p>
    <w:p w:rsidR="002628A5" w:rsidRPr="00F506B8" w:rsidRDefault="002628A5" w:rsidP="008B0E71">
      <w:pPr>
        <w:pStyle w:val="CM2"/>
        <w:spacing w:line="360" w:lineRule="auto"/>
        <w:ind w:firstLineChars="100" w:firstLine="240"/>
        <w:jc w:val="both"/>
        <w:rPr>
          <w:rFonts w:ascii="Book Antiqua" w:eastAsia="EISWLL+ArialMT" w:hAnsi="Book Antiqua" w:cs="EISWLL+ArialMT"/>
        </w:rPr>
      </w:pPr>
      <w:r w:rsidRPr="00F506B8">
        <w:rPr>
          <w:rFonts w:ascii="Book Antiqua" w:eastAsia="EISWLL+ArialMT" w:hAnsi="Book Antiqua" w:cs="EISWLL+ArialMT"/>
        </w:rPr>
        <w:t xml:space="preserve">Bowel obstruction is normally treated with surgery. However, non-mechanical causes of bowel obstruction need to be carefully investigated before considering surgical intervention. This will avoid unnecessary morbidity and mortality associated to the </w:t>
      </w:r>
      <w:proofErr w:type="gramStart"/>
      <w:r w:rsidRPr="00F506B8">
        <w:rPr>
          <w:rFonts w:ascii="Book Antiqua" w:eastAsia="EISWLL+ArialMT" w:hAnsi="Book Antiqua" w:cs="EISWLL+ArialMT"/>
        </w:rPr>
        <w:t>procedure</w:t>
      </w:r>
      <w:r w:rsidRPr="00F506B8">
        <w:rPr>
          <w:rFonts w:ascii="Book Antiqua" w:eastAsia="EISWLL+ArialMT" w:hAnsi="Book Antiqua" w:cs="EISWLL+ArialMT"/>
          <w:position w:val="7"/>
          <w:vertAlign w:val="superscript"/>
        </w:rPr>
        <w:t>[</w:t>
      </w:r>
      <w:proofErr w:type="gramEnd"/>
      <w:r w:rsidRPr="00F506B8">
        <w:rPr>
          <w:rFonts w:ascii="Book Antiqua" w:eastAsia="EISWLL+ArialMT" w:hAnsi="Book Antiqua" w:cs="EISWLL+ArialMT"/>
          <w:position w:val="7"/>
          <w:vertAlign w:val="superscript"/>
        </w:rPr>
        <w:t>2-4]</w:t>
      </w:r>
      <w:r w:rsidRPr="00F506B8">
        <w:rPr>
          <w:rFonts w:ascii="Book Antiqua" w:eastAsia="EISWLL+ArialMT" w:hAnsi="Book Antiqua" w:cs="EISWLL+ArialMT"/>
        </w:rPr>
        <w:t xml:space="preserve">. The diagnosis of VZV-induced bowel pseudo-obstruction requires a high index of suspicion, because visceral symptomatology may appear before the characteristic skin </w:t>
      </w:r>
      <w:proofErr w:type="gramStart"/>
      <w:r w:rsidRPr="00F506B8">
        <w:rPr>
          <w:rFonts w:ascii="Book Antiqua" w:eastAsia="EISWLL+ArialMT" w:hAnsi="Book Antiqua" w:cs="EISWLL+ArialMT"/>
        </w:rPr>
        <w:t>eruption</w:t>
      </w:r>
      <w:r w:rsidRPr="00F506B8">
        <w:rPr>
          <w:rFonts w:ascii="Book Antiqua" w:eastAsia="EISWLL+ArialMT" w:hAnsi="Book Antiqua" w:cs="EISWLL+ArialMT"/>
          <w:position w:val="7"/>
          <w:vertAlign w:val="superscript"/>
        </w:rPr>
        <w:t>[</w:t>
      </w:r>
      <w:proofErr w:type="gramEnd"/>
      <w:r w:rsidRPr="00F506B8">
        <w:rPr>
          <w:rFonts w:ascii="Book Antiqua" w:eastAsia="EISWLL+ArialMT" w:hAnsi="Book Antiqua" w:cs="EISWLL+ArialMT"/>
          <w:position w:val="7"/>
          <w:vertAlign w:val="superscript"/>
        </w:rPr>
        <w:t>8-12]</w:t>
      </w:r>
      <w:r w:rsidRPr="00F506B8">
        <w:rPr>
          <w:rFonts w:ascii="Book Antiqua" w:eastAsia="EISWLL+ArialMT" w:hAnsi="Book Antiqua" w:cs="EISWLL+ArialMT"/>
        </w:rPr>
        <w:t xml:space="preserve">. Though, the association of </w:t>
      </w:r>
      <w:r w:rsidR="008B0E71" w:rsidRPr="00F506B8">
        <w:rPr>
          <w:rFonts w:ascii="Book Antiqua" w:eastAsia="EISWLL+ArialMT" w:hAnsi="Book Antiqua" w:cs="EISWLL+ArialMT"/>
        </w:rPr>
        <w:t>HZ</w:t>
      </w:r>
      <w:r w:rsidRPr="00F506B8">
        <w:rPr>
          <w:rFonts w:ascii="Book Antiqua" w:eastAsia="EISWLL+ArialMT" w:hAnsi="Book Antiqua" w:cs="EISWLL+ArialMT"/>
        </w:rPr>
        <w:t xml:space="preserve"> and intestinal pseudo-obstruction is not common and has received insufficient attention in the </w:t>
      </w:r>
      <w:proofErr w:type="gramStart"/>
      <w:r w:rsidRPr="00F506B8">
        <w:rPr>
          <w:rFonts w:ascii="Book Antiqua" w:eastAsia="EISWLL+ArialMT" w:hAnsi="Book Antiqua" w:cs="EISWLL+ArialMT"/>
        </w:rPr>
        <w:t>literature</w:t>
      </w:r>
      <w:r w:rsidRPr="00F506B8">
        <w:rPr>
          <w:rFonts w:ascii="Book Antiqua" w:eastAsia="EISWLL+ArialMT" w:hAnsi="Book Antiqua" w:cs="EISWLL+ArialMT"/>
          <w:position w:val="7"/>
          <w:vertAlign w:val="superscript"/>
        </w:rPr>
        <w:t>[</w:t>
      </w:r>
      <w:proofErr w:type="gramEnd"/>
      <w:r w:rsidRPr="00F506B8">
        <w:rPr>
          <w:rFonts w:ascii="Book Antiqua" w:eastAsia="EISWLL+ArialMT" w:hAnsi="Book Antiqua" w:cs="EISWLL+ArialMT"/>
          <w:position w:val="7"/>
          <w:vertAlign w:val="superscript"/>
        </w:rPr>
        <w:t>13-16]</w:t>
      </w:r>
      <w:r w:rsidRPr="00F506B8">
        <w:rPr>
          <w:rFonts w:ascii="Book Antiqua" w:eastAsia="EISWLL+ArialMT" w:hAnsi="Book Antiqua" w:cs="EISWLL+ArialMT"/>
        </w:rPr>
        <w:t xml:space="preserve">. In this paper we describe a patient with intestinal pseudo-obstruction caused by </w:t>
      </w:r>
      <w:r w:rsidR="008B0E71" w:rsidRPr="00F506B8">
        <w:rPr>
          <w:rFonts w:ascii="Book Antiqua" w:eastAsia="EISWLL+ArialMT" w:hAnsi="Book Antiqua" w:cs="EISWLL+ArialMT"/>
        </w:rPr>
        <w:t>HZ</w:t>
      </w:r>
      <w:r w:rsidRPr="00F506B8">
        <w:rPr>
          <w:rFonts w:ascii="Book Antiqua" w:eastAsia="EISWLL+ArialMT" w:hAnsi="Book Antiqua" w:cs="EISWLL+ArialMT"/>
        </w:rPr>
        <w:t xml:space="preserve">. Its pathophysiology and possible mechanisms for bowel involvement are also addressed. </w:t>
      </w:r>
    </w:p>
    <w:p w:rsidR="002628A5" w:rsidRPr="00F506B8" w:rsidRDefault="002628A5" w:rsidP="008B0E71">
      <w:pPr>
        <w:pStyle w:val="Default"/>
        <w:spacing w:line="360" w:lineRule="auto"/>
        <w:jc w:val="both"/>
        <w:rPr>
          <w:rFonts w:ascii="Book Antiqua" w:hAnsi="Book Antiqua" w:cs="Times New Roman"/>
          <w:color w:val="auto"/>
        </w:rPr>
      </w:pPr>
    </w:p>
    <w:p w:rsidR="002628A5" w:rsidRPr="00F506B8" w:rsidRDefault="002628A5" w:rsidP="008B0E71">
      <w:pPr>
        <w:pStyle w:val="CM1"/>
        <w:spacing w:line="360" w:lineRule="auto"/>
        <w:jc w:val="both"/>
        <w:rPr>
          <w:rFonts w:ascii="Book Antiqua" w:hAnsi="Book Antiqua"/>
        </w:rPr>
      </w:pPr>
      <w:r w:rsidRPr="00F506B8">
        <w:rPr>
          <w:rFonts w:ascii="Book Antiqua" w:hAnsi="Book Antiqua"/>
          <w:b/>
          <w:bCs/>
        </w:rPr>
        <w:t xml:space="preserve">CASE REPORT </w:t>
      </w:r>
    </w:p>
    <w:p w:rsidR="008B0E71" w:rsidRPr="00F506B8" w:rsidRDefault="002628A5"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A 62-year-old male patient was admitted with a three-day history of abdominal distention along with abdominal pain, bloating, constipation and concomitant itching and burning skin eruption on the left side of the abdominal wall; which appeared 48 h before admission. Though, there were no complaints of nausea, vomiting or fever. The patient was not taking any medications. On admission, the patient was afebrile and hemodynamically stable. Physical examination revealed abdominal distention and cutaneous vesicular eruption on the left abdomen, extending to the back, not crossing the midline a</w:t>
      </w:r>
      <w:r w:rsidR="008B0E71" w:rsidRPr="00F506B8">
        <w:rPr>
          <w:rFonts w:ascii="Book Antiqua" w:eastAsia="EISWLL+ArialMT" w:hAnsi="Book Antiqua" w:cs="EISWLL+ArialMT"/>
        </w:rPr>
        <w:t>nd involving the T7</w:t>
      </w:r>
      <w:r w:rsidRPr="00F506B8">
        <w:rPr>
          <w:rFonts w:ascii="Book Antiqua" w:eastAsia="EISWLL+ArialMT" w:hAnsi="Book Antiqua" w:cs="EISWLL+ArialMT"/>
        </w:rPr>
        <w:t xml:space="preserve">-T10 dermatomes (Figure 1). The abdomen was tense, with </w:t>
      </w:r>
      <w:proofErr w:type="spellStart"/>
      <w:r w:rsidRPr="00F506B8">
        <w:rPr>
          <w:rFonts w:ascii="Book Antiqua" w:eastAsia="EISWLL+ArialMT" w:hAnsi="Book Antiqua" w:cs="EISWLL+ArialMT"/>
        </w:rPr>
        <w:t>tympanitic</w:t>
      </w:r>
      <w:proofErr w:type="spellEnd"/>
      <w:r w:rsidRPr="00F506B8">
        <w:rPr>
          <w:rFonts w:ascii="Book Antiqua" w:eastAsia="EISWLL+ArialMT" w:hAnsi="Book Antiqua" w:cs="EISWLL+ArialMT"/>
        </w:rPr>
        <w:t xml:space="preserve"> percussion note all over, </w:t>
      </w:r>
      <w:r w:rsidRPr="00F506B8">
        <w:rPr>
          <w:rFonts w:ascii="Book Antiqua" w:eastAsia="EISWLL+ArialMT" w:hAnsi="Book Antiqua" w:cs="EISWLL+ArialMT"/>
        </w:rPr>
        <w:lastRenderedPageBreak/>
        <w:t xml:space="preserve">with decreased bowel sounds and no signs of peritoneal irritation. </w:t>
      </w:r>
    </w:p>
    <w:p w:rsidR="002628A5" w:rsidRPr="00F506B8" w:rsidRDefault="002628A5" w:rsidP="008B0E71">
      <w:pPr>
        <w:pStyle w:val="CM6"/>
        <w:spacing w:line="360" w:lineRule="auto"/>
        <w:ind w:firstLineChars="100" w:firstLine="240"/>
        <w:jc w:val="both"/>
        <w:rPr>
          <w:rFonts w:ascii="Book Antiqua" w:eastAsia="EISWLL+ArialMT" w:hAnsi="Book Antiqua" w:cs="EISWLL+ArialMT"/>
        </w:rPr>
      </w:pPr>
      <w:proofErr w:type="spellStart"/>
      <w:r w:rsidRPr="00F506B8">
        <w:rPr>
          <w:rFonts w:ascii="Book Antiqua" w:eastAsia="EISWLL+ArialMT" w:hAnsi="Book Antiqua" w:cs="EISWLL+ArialMT"/>
        </w:rPr>
        <w:t>Hamatologic</w:t>
      </w:r>
      <w:proofErr w:type="spellEnd"/>
      <w:r w:rsidRPr="00F506B8">
        <w:rPr>
          <w:rFonts w:ascii="Book Antiqua" w:eastAsia="EISWLL+ArialMT" w:hAnsi="Book Antiqua" w:cs="EISWLL+ArialMT"/>
        </w:rPr>
        <w:t xml:space="preserve"> and biochemical tests were all within normal range. Plain X-rays and</w:t>
      </w:r>
      <w:r w:rsidR="00FD191C">
        <w:rPr>
          <w:rFonts w:ascii="Book Antiqua" w:eastAsia="EISWLL+ArialMT" w:hAnsi="Book Antiqua" w:cs="EISWLL+ArialMT"/>
        </w:rPr>
        <w:t xml:space="preserve"> abdominal computed tomography</w:t>
      </w:r>
      <w:r w:rsidRPr="00F506B8">
        <w:rPr>
          <w:rFonts w:ascii="Book Antiqua" w:eastAsia="EISWLL+ArialMT" w:hAnsi="Book Antiqua" w:cs="EISWLL+ArialMT"/>
        </w:rPr>
        <w:t xml:space="preserve"> scan demonstrated distended small bowel loops </w:t>
      </w:r>
      <w:r w:rsidR="008B0E71" w:rsidRPr="00F506B8">
        <w:rPr>
          <w:rFonts w:ascii="Book Antiqua" w:eastAsia="EISWLL+ArialMT" w:hAnsi="Book Antiqua" w:cs="EISWLL+ArialMT"/>
        </w:rPr>
        <w:t>and air-fluid levels (Figure 2</w:t>
      </w:r>
      <w:r w:rsidRPr="00F506B8">
        <w:rPr>
          <w:rFonts w:ascii="Book Antiqua" w:eastAsia="EISWLL+ArialMT" w:hAnsi="Book Antiqua" w:cs="EISWLL+ArialMT"/>
        </w:rPr>
        <w:t>). The diagnosis of intestinal pseudo-obstruction (paralytic Ileus) was made secondary to segmental paresis and visceral neuropathy caused by VZV infection (HZ). Conservative management was th</w:t>
      </w:r>
      <w:r w:rsidR="00895ABD">
        <w:rPr>
          <w:rFonts w:ascii="Book Antiqua" w:eastAsia="EISWLL+ArialMT" w:hAnsi="Book Antiqua" w:cs="EISWLL+ArialMT"/>
        </w:rPr>
        <w:t>en established with nasogastric</w:t>
      </w:r>
      <w:r w:rsidRPr="00F506B8">
        <w:rPr>
          <w:rFonts w:ascii="Book Antiqua" w:eastAsia="EISWLL+ArialMT" w:hAnsi="Book Antiqua" w:cs="EISWLL+ArialMT"/>
        </w:rPr>
        <w:t xml:space="preserve"> tube decompression, fasting, intravenous (IV) resuscitation and IV Acyclovir. The patient’s abdominal distention gradually resolved over the next 7 d and pain subsided. The patient was discharged on oral </w:t>
      </w:r>
      <w:proofErr w:type="spellStart"/>
      <w:r w:rsidRPr="00F506B8">
        <w:rPr>
          <w:rFonts w:ascii="Book Antiqua" w:eastAsia="EISWLL+ArialMT" w:hAnsi="Book Antiqua" w:cs="EISWLL+ArialMT"/>
        </w:rPr>
        <w:t>vancyclovir</w:t>
      </w:r>
      <w:proofErr w:type="spellEnd"/>
      <w:r w:rsidRPr="00F506B8">
        <w:rPr>
          <w:rFonts w:ascii="Book Antiqua" w:eastAsia="EISWLL+ArialMT" w:hAnsi="Book Antiqua" w:cs="EISWLL+ArialMT"/>
        </w:rPr>
        <w:t xml:space="preserve"> and gabapentin, 8 d after admission</w:t>
      </w:r>
      <w:r w:rsidR="008B0E71" w:rsidRPr="00F506B8">
        <w:rPr>
          <w:rFonts w:ascii="Book Antiqua" w:eastAsia="EISWLL+ArialMT" w:hAnsi="Book Antiqua" w:cs="EISWLL+ArialMT"/>
        </w:rPr>
        <w:t>. On follow-up, fifteen days la</w:t>
      </w:r>
      <w:r w:rsidRPr="00F506B8">
        <w:rPr>
          <w:rFonts w:ascii="Book Antiqua" w:eastAsia="EISWLL+ArialMT" w:hAnsi="Book Antiqua" w:cs="EISWLL+ArialMT"/>
        </w:rPr>
        <w:t xml:space="preserve">ter, cutaneous vesicles dried up, changed to scabs and dropped off. The patient showed a full and uneventful recovery. </w:t>
      </w:r>
    </w:p>
    <w:p w:rsidR="002628A5" w:rsidRPr="00F506B8" w:rsidRDefault="002628A5" w:rsidP="00C31149">
      <w:pPr>
        <w:pStyle w:val="Default"/>
        <w:spacing w:line="360" w:lineRule="auto"/>
        <w:jc w:val="both"/>
        <w:rPr>
          <w:rFonts w:ascii="Book Antiqua" w:hAnsi="Book Antiqua" w:cs="Times New Roman"/>
          <w:color w:val="auto"/>
        </w:rPr>
      </w:pPr>
    </w:p>
    <w:p w:rsidR="002628A5" w:rsidRPr="00F506B8" w:rsidRDefault="002628A5" w:rsidP="00C31149">
      <w:pPr>
        <w:pStyle w:val="CM2"/>
        <w:spacing w:line="360" w:lineRule="auto"/>
        <w:jc w:val="both"/>
        <w:rPr>
          <w:rFonts w:ascii="Book Antiqua" w:hAnsi="Book Antiqua"/>
        </w:rPr>
      </w:pPr>
      <w:r w:rsidRPr="00F506B8">
        <w:rPr>
          <w:rFonts w:ascii="Book Antiqua" w:hAnsi="Book Antiqua"/>
          <w:b/>
          <w:bCs/>
        </w:rPr>
        <w:t xml:space="preserve">DISCUSSION </w:t>
      </w:r>
    </w:p>
    <w:p w:rsidR="00102062" w:rsidRPr="00F506B8" w:rsidRDefault="002628A5" w:rsidP="00102062">
      <w:pPr>
        <w:autoSpaceDE w:val="0"/>
        <w:autoSpaceDN w:val="0"/>
        <w:adjustRightInd w:val="0"/>
        <w:spacing w:line="360" w:lineRule="auto"/>
        <w:rPr>
          <w:rFonts w:ascii="Book Antiqua" w:hAnsi="Book Antiqua" w:cs="Arial"/>
          <w:kern w:val="0"/>
          <w:sz w:val="24"/>
          <w:szCs w:val="24"/>
        </w:rPr>
      </w:pPr>
      <w:r w:rsidRPr="00F506B8">
        <w:rPr>
          <w:rFonts w:ascii="Book Antiqua" w:eastAsia="EISWLL+ArialMT" w:hAnsi="Book Antiqua" w:cs="EISWLL+ArialMT"/>
          <w:sz w:val="24"/>
          <w:szCs w:val="24"/>
        </w:rPr>
        <w:t xml:space="preserve">Primary infection with </w:t>
      </w:r>
      <w:r w:rsidR="008B0E71" w:rsidRPr="00F506B8">
        <w:rPr>
          <w:rFonts w:ascii="Book Antiqua" w:eastAsia="EISWLL+ArialMT" w:hAnsi="Book Antiqua" w:cs="EISWLL+ArialMT"/>
          <w:sz w:val="24"/>
          <w:szCs w:val="24"/>
        </w:rPr>
        <w:t>VZV</w:t>
      </w:r>
      <w:r w:rsidRPr="00F506B8">
        <w:rPr>
          <w:rFonts w:ascii="Book Antiqua" w:eastAsia="EISWLL+ArialMT" w:hAnsi="Book Antiqua" w:cs="EISWLL+ArialMT"/>
          <w:sz w:val="24"/>
          <w:szCs w:val="24"/>
        </w:rPr>
        <w:t xml:space="preserve"> usually takes place in early childhood with fever and diffuse maculopapular rash as common clinical features (chickenpox </w:t>
      </w:r>
      <w:r w:rsidRPr="00F506B8">
        <w:rPr>
          <w:rFonts w:ascii="Book Antiqua" w:eastAsia="EISWLL+ArialMT" w:hAnsi="Book Antiqua" w:cs="EISWLL+ArialMT"/>
          <w:sz w:val="24"/>
          <w:szCs w:val="24"/>
        </w:rPr>
        <w:softHyphen/>
        <w:t>varicella-). Then, the virus goes dormant (life</w:t>
      </w:r>
      <w:r w:rsidR="008B0E71" w:rsidRPr="00F506B8">
        <w:rPr>
          <w:rFonts w:ascii="Book Antiqua" w:eastAsia="EISWLL+ArialMT" w:hAnsi="Book Antiqua" w:cs="EISWLL+ArialMT"/>
          <w:sz w:val="24"/>
          <w:szCs w:val="24"/>
        </w:rPr>
        <w:t>-</w:t>
      </w:r>
      <w:r w:rsidRPr="00F506B8">
        <w:rPr>
          <w:rFonts w:ascii="Book Antiqua" w:eastAsia="EISWLL+ArialMT" w:hAnsi="Book Antiqua" w:cs="EISWLL+ArialMT"/>
          <w:sz w:val="24"/>
          <w:szCs w:val="24"/>
        </w:rPr>
        <w:t xml:space="preserve">long latency period) in the nerves, including the cranial nerve ganglia, dorsal root ganglia, and autonomic ganglia (Figure </w:t>
      </w:r>
      <w:proofErr w:type="gramStart"/>
      <w:r w:rsidRPr="00F506B8">
        <w:rPr>
          <w:rFonts w:ascii="Book Antiqua" w:eastAsia="EISWLL+ArialMT" w:hAnsi="Book Antiqua" w:cs="EISWLL+ArialMT"/>
          <w:sz w:val="24"/>
          <w:szCs w:val="24"/>
        </w:rPr>
        <w:t>3)</w:t>
      </w:r>
      <w:r w:rsidRPr="00F506B8">
        <w:rPr>
          <w:rFonts w:ascii="Book Antiqua" w:eastAsia="EISWLL+ArialMT" w:hAnsi="Book Antiqua" w:cs="EISWLL+ArialMT"/>
          <w:position w:val="7"/>
          <w:sz w:val="24"/>
          <w:szCs w:val="24"/>
          <w:vertAlign w:val="superscript"/>
        </w:rPr>
        <w:t>[</w:t>
      </w:r>
      <w:proofErr w:type="gramEnd"/>
      <w:r w:rsidRPr="00F506B8">
        <w:rPr>
          <w:rFonts w:ascii="Book Antiqua" w:eastAsia="EISWLL+ArialMT" w:hAnsi="Book Antiqua" w:cs="EISWLL+ArialMT"/>
          <w:position w:val="7"/>
          <w:sz w:val="24"/>
          <w:szCs w:val="24"/>
          <w:vertAlign w:val="superscript"/>
        </w:rPr>
        <w:t>3,6,9]</w:t>
      </w:r>
      <w:r w:rsidRPr="00F506B8">
        <w:rPr>
          <w:rFonts w:ascii="Book Antiqua" w:eastAsia="EISWLL+ArialMT" w:hAnsi="Book Antiqua" w:cs="EISWLL+ArialMT"/>
          <w:sz w:val="24"/>
          <w:szCs w:val="24"/>
        </w:rPr>
        <w:t xml:space="preserve">. Of particular importance is the enteric nervous system (ENS) </w:t>
      </w:r>
      <w:proofErr w:type="gramStart"/>
      <w:r w:rsidRPr="00F506B8">
        <w:rPr>
          <w:rFonts w:ascii="Book Antiqua" w:eastAsia="EISWLL+ArialMT" w:hAnsi="Book Antiqua" w:cs="EISWLL+ArialMT"/>
          <w:sz w:val="24"/>
          <w:szCs w:val="24"/>
        </w:rPr>
        <w:t>ganglia</w:t>
      </w:r>
      <w:r w:rsidRPr="00F506B8">
        <w:rPr>
          <w:rFonts w:ascii="Book Antiqua" w:eastAsia="EISWLL+ArialMT" w:hAnsi="Book Antiqua" w:cs="EISWLL+ArialMT"/>
          <w:position w:val="7"/>
          <w:sz w:val="24"/>
          <w:szCs w:val="24"/>
          <w:vertAlign w:val="superscript"/>
        </w:rPr>
        <w:t>[</w:t>
      </w:r>
      <w:proofErr w:type="gramEnd"/>
      <w:r w:rsidRPr="00F506B8">
        <w:rPr>
          <w:rFonts w:ascii="Book Antiqua" w:eastAsia="EISWLL+ArialMT" w:hAnsi="Book Antiqua" w:cs="EISWLL+ArialMT"/>
          <w:position w:val="7"/>
          <w:sz w:val="24"/>
          <w:szCs w:val="24"/>
          <w:vertAlign w:val="superscript"/>
        </w:rPr>
        <w:t>13-17]</w:t>
      </w:r>
      <w:r w:rsidRPr="00F506B8">
        <w:rPr>
          <w:rFonts w:ascii="Book Antiqua" w:eastAsia="EISWLL+ArialMT" w:hAnsi="Book Antiqua" w:cs="EISWLL+ArialMT"/>
          <w:sz w:val="24"/>
          <w:szCs w:val="24"/>
        </w:rPr>
        <w:t xml:space="preserve">. Many years after the symptomatic primary infection (chickenpox); endogenous viral reactivation may lead to viral replication and inflammation in the </w:t>
      </w:r>
      <w:proofErr w:type="gramStart"/>
      <w:r w:rsidRPr="00F506B8">
        <w:rPr>
          <w:rFonts w:ascii="Book Antiqua" w:eastAsia="EISWLL+ArialMT" w:hAnsi="Book Antiqua" w:cs="EISWLL+ArialMT"/>
          <w:sz w:val="24"/>
          <w:szCs w:val="24"/>
        </w:rPr>
        <w:t>ganglion</w:t>
      </w:r>
      <w:r w:rsidRPr="00F506B8">
        <w:rPr>
          <w:rFonts w:ascii="Book Antiqua" w:eastAsia="EISWLL+ArialMT" w:hAnsi="Book Antiqua" w:cs="EISWLL+ArialMT"/>
          <w:position w:val="7"/>
          <w:sz w:val="24"/>
          <w:szCs w:val="24"/>
          <w:vertAlign w:val="superscript"/>
        </w:rPr>
        <w:t>[</w:t>
      </w:r>
      <w:proofErr w:type="gramEnd"/>
      <w:r w:rsidRPr="00F506B8">
        <w:rPr>
          <w:rFonts w:ascii="Book Antiqua" w:eastAsia="EISWLL+ArialMT" w:hAnsi="Book Antiqua" w:cs="EISWLL+ArialMT"/>
          <w:position w:val="7"/>
          <w:sz w:val="24"/>
          <w:szCs w:val="24"/>
          <w:vertAlign w:val="superscript"/>
        </w:rPr>
        <w:t>6,7]</w:t>
      </w:r>
      <w:r w:rsidRPr="00F506B8">
        <w:rPr>
          <w:rFonts w:ascii="Book Antiqua" w:eastAsia="EISWLL+ArialMT" w:hAnsi="Book Antiqua" w:cs="EISWLL+ArialMT"/>
          <w:sz w:val="24"/>
          <w:szCs w:val="24"/>
        </w:rPr>
        <w:t xml:space="preserve">. Thus, progeny virus migrates along the axons of </w:t>
      </w:r>
      <w:proofErr w:type="spellStart"/>
      <w:r w:rsidRPr="00F506B8">
        <w:rPr>
          <w:rFonts w:ascii="Book Antiqua" w:eastAsia="EISWLL+ArialMT" w:hAnsi="Book Antiqua" w:cs="EISWLL+ArialMT"/>
          <w:sz w:val="24"/>
          <w:szCs w:val="24"/>
        </w:rPr>
        <w:t>neurones</w:t>
      </w:r>
      <w:proofErr w:type="spellEnd"/>
      <w:r w:rsidRPr="00F506B8">
        <w:rPr>
          <w:rFonts w:ascii="Book Antiqua" w:eastAsia="EISWLL+ArialMT" w:hAnsi="Book Antiqua" w:cs="EISWLL+ArialMT"/>
          <w:sz w:val="24"/>
          <w:szCs w:val="24"/>
        </w:rPr>
        <w:t xml:space="preserve"> and is released in the skin, where it causes </w:t>
      </w:r>
      <w:r w:rsidR="008B0E71" w:rsidRPr="00F506B8">
        <w:rPr>
          <w:rFonts w:ascii="Book Antiqua" w:eastAsia="EISWLL+ArialMT" w:hAnsi="Book Antiqua" w:cs="EISWLL+ArialMT"/>
          <w:sz w:val="24"/>
          <w:szCs w:val="24"/>
        </w:rPr>
        <w:t xml:space="preserve">HZ </w:t>
      </w:r>
      <w:r w:rsidRPr="00F506B8">
        <w:rPr>
          <w:rFonts w:ascii="Book Antiqua" w:eastAsia="EISWLL+ArialMT" w:hAnsi="Book Antiqua" w:cs="EISWLL+ArialMT"/>
          <w:sz w:val="24"/>
          <w:szCs w:val="24"/>
        </w:rPr>
        <w:t>(shingles</w:t>
      </w:r>
      <w:proofErr w:type="gramStart"/>
      <w:r w:rsidRPr="00F506B8">
        <w:rPr>
          <w:rFonts w:ascii="Book Antiqua" w:eastAsia="EISWLL+ArialMT" w:hAnsi="Book Antiqua" w:cs="EISWLL+ArialMT"/>
          <w:sz w:val="24"/>
          <w:szCs w:val="24"/>
        </w:rPr>
        <w:t>)</w:t>
      </w:r>
      <w:r w:rsidRPr="00F506B8">
        <w:rPr>
          <w:rFonts w:ascii="Book Antiqua" w:eastAsia="EISWLL+ArialMT" w:hAnsi="Book Antiqua" w:cs="EISWLL+ArialMT"/>
          <w:sz w:val="24"/>
          <w:szCs w:val="24"/>
          <w:vertAlign w:val="superscript"/>
        </w:rPr>
        <w:t>[</w:t>
      </w:r>
      <w:proofErr w:type="gramEnd"/>
      <w:r w:rsidRPr="00F506B8">
        <w:rPr>
          <w:rFonts w:ascii="Book Antiqua" w:eastAsia="EISWLL+ArialMT" w:hAnsi="Book Antiqua" w:cs="EISWLL+ArialMT"/>
          <w:sz w:val="24"/>
          <w:szCs w:val="24"/>
          <w:vertAlign w:val="superscript"/>
        </w:rPr>
        <w:t>6,7,16-18]</w:t>
      </w:r>
      <w:r w:rsidR="008B0E71" w:rsidRPr="00F506B8">
        <w:rPr>
          <w:rFonts w:ascii="Book Antiqua" w:eastAsia="EISWLL+ArialMT" w:hAnsi="Book Antiqua" w:cs="EISWLL+ArialMT"/>
          <w:sz w:val="24"/>
          <w:szCs w:val="24"/>
        </w:rPr>
        <w:t>.</w:t>
      </w:r>
      <w:r w:rsidR="00C31149" w:rsidRPr="00F506B8">
        <w:rPr>
          <w:rFonts w:ascii="Book Antiqua" w:hAnsi="Book Antiqua" w:cs="Arial"/>
          <w:kern w:val="0"/>
          <w:sz w:val="24"/>
          <w:szCs w:val="24"/>
        </w:rPr>
        <w:t xml:space="preserve"> </w:t>
      </w:r>
    </w:p>
    <w:p w:rsidR="00102062" w:rsidRPr="00F506B8" w:rsidRDefault="00C31149" w:rsidP="00102062">
      <w:pPr>
        <w:autoSpaceDE w:val="0"/>
        <w:autoSpaceDN w:val="0"/>
        <w:adjustRightInd w:val="0"/>
        <w:spacing w:line="360" w:lineRule="auto"/>
        <w:ind w:firstLineChars="100" w:firstLine="240"/>
        <w:rPr>
          <w:rFonts w:ascii="Book Antiqua" w:hAnsi="Book Antiqua" w:cs="Arial"/>
          <w:kern w:val="0"/>
          <w:sz w:val="24"/>
          <w:szCs w:val="24"/>
        </w:rPr>
      </w:pPr>
      <w:r w:rsidRPr="00F506B8">
        <w:rPr>
          <w:rFonts w:ascii="Book Antiqua" w:hAnsi="Book Antiqua" w:cs="Arial"/>
          <w:kern w:val="0"/>
          <w:sz w:val="24"/>
          <w:szCs w:val="24"/>
        </w:rPr>
        <w:t xml:space="preserve">With a 5% incidence, peripheral motor neuropathies are the most common neurological complications caused by HZ. They can be either somatic or </w:t>
      </w:r>
      <w:proofErr w:type="gramStart"/>
      <w:r w:rsidRPr="00F506B8">
        <w:rPr>
          <w:rFonts w:ascii="Book Antiqua" w:hAnsi="Book Antiqua" w:cs="Arial"/>
          <w:kern w:val="0"/>
          <w:sz w:val="24"/>
          <w:szCs w:val="24"/>
        </w:rPr>
        <w:t>visceral</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8,18,19]</w:t>
      </w:r>
      <w:r w:rsidRPr="00F506B8">
        <w:rPr>
          <w:rFonts w:ascii="Book Antiqua" w:hAnsi="Book Antiqua" w:cs="Arial"/>
          <w:kern w:val="0"/>
          <w:sz w:val="24"/>
          <w:szCs w:val="24"/>
        </w:rPr>
        <w:t>.</w:t>
      </w:r>
      <w:r w:rsidR="00102062" w:rsidRPr="00F506B8">
        <w:rPr>
          <w:rFonts w:ascii="Book Antiqua" w:hAnsi="Book Antiqua" w:cs="Arial"/>
          <w:kern w:val="0"/>
          <w:sz w:val="24"/>
          <w:szCs w:val="24"/>
        </w:rPr>
        <w:t xml:space="preserve"> </w:t>
      </w:r>
      <w:r w:rsidRPr="00F506B8">
        <w:rPr>
          <w:rFonts w:ascii="Book Antiqua" w:hAnsi="Book Antiqua" w:cs="Arial"/>
          <w:kern w:val="0"/>
          <w:sz w:val="24"/>
          <w:szCs w:val="24"/>
        </w:rPr>
        <w:t xml:space="preserve">As far as the abdomen is concerned, VZV has been detected in only four locations: Dorsal root ganglion, spinal cord, adrenal gland and the small </w:t>
      </w:r>
      <w:proofErr w:type="gramStart"/>
      <w:r w:rsidRPr="00F506B8">
        <w:rPr>
          <w:rFonts w:ascii="Book Antiqua" w:hAnsi="Book Antiqua" w:cs="Arial"/>
          <w:kern w:val="0"/>
          <w:sz w:val="24"/>
          <w:szCs w:val="24"/>
        </w:rPr>
        <w:t>bowel</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5-7]</w:t>
      </w:r>
      <w:r w:rsidRPr="00F506B8">
        <w:rPr>
          <w:rFonts w:ascii="Book Antiqua" w:hAnsi="Book Antiqua" w:cs="Arial"/>
          <w:kern w:val="0"/>
          <w:sz w:val="24"/>
          <w:szCs w:val="24"/>
        </w:rPr>
        <w:t xml:space="preserve">. Our case demonstrated clear involvement of the small intestine; as revealed by distended small bowel. Although vesicular eruption and paralytic ileus were both present on admission; we are aware that this is rather an uncommon presentation for patients with HZ and concomitant intestinal pseudo-obstruction. Because dermal eruption has been reported to appear days to weeks after bowel </w:t>
      </w:r>
      <w:proofErr w:type="gramStart"/>
      <w:r w:rsidRPr="00F506B8">
        <w:rPr>
          <w:rFonts w:ascii="Book Antiqua" w:hAnsi="Book Antiqua" w:cs="Arial"/>
          <w:kern w:val="0"/>
          <w:sz w:val="24"/>
          <w:szCs w:val="24"/>
        </w:rPr>
        <w:t>involvement</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3,9,20]</w:t>
      </w:r>
      <w:r w:rsidRPr="00F506B8">
        <w:rPr>
          <w:rFonts w:ascii="Book Antiqua" w:hAnsi="Book Antiqua" w:cs="Arial"/>
          <w:kern w:val="0"/>
          <w:sz w:val="24"/>
          <w:szCs w:val="24"/>
        </w:rPr>
        <w:t xml:space="preserve">. </w:t>
      </w:r>
    </w:p>
    <w:p w:rsidR="00102062" w:rsidRPr="00F506B8" w:rsidRDefault="00C31149" w:rsidP="00102062">
      <w:pPr>
        <w:autoSpaceDE w:val="0"/>
        <w:autoSpaceDN w:val="0"/>
        <w:adjustRightInd w:val="0"/>
        <w:spacing w:line="360" w:lineRule="auto"/>
        <w:ind w:firstLineChars="100" w:firstLine="240"/>
        <w:rPr>
          <w:rFonts w:ascii="Book Antiqua" w:eastAsia="EISWLL+ArialMT" w:hAnsi="Book Antiqua" w:cs="EISWLL+ArialMT"/>
        </w:rPr>
      </w:pPr>
      <w:r w:rsidRPr="00F506B8">
        <w:rPr>
          <w:rFonts w:ascii="Book Antiqua" w:hAnsi="Book Antiqua" w:cs="Arial"/>
          <w:kern w:val="0"/>
          <w:sz w:val="24"/>
          <w:szCs w:val="24"/>
        </w:rPr>
        <w:t xml:space="preserve">Herpes zoster occurring in the abdomen can lead to paralysis of either the diaphragm or the </w:t>
      </w:r>
      <w:proofErr w:type="gramStart"/>
      <w:r w:rsidRPr="00F506B8">
        <w:rPr>
          <w:rFonts w:ascii="Book Antiqua" w:hAnsi="Book Antiqua" w:cs="Arial"/>
          <w:kern w:val="0"/>
          <w:sz w:val="24"/>
          <w:szCs w:val="24"/>
        </w:rPr>
        <w:t>bladder</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3,9,20-22]</w:t>
      </w:r>
      <w:r w:rsidRPr="00F506B8">
        <w:rPr>
          <w:rFonts w:ascii="Book Antiqua" w:hAnsi="Book Antiqua" w:cs="Arial"/>
          <w:kern w:val="0"/>
          <w:sz w:val="24"/>
          <w:szCs w:val="24"/>
        </w:rPr>
        <w:t xml:space="preserve">. But, gastrointestinal symptomatology is extremely rare. Although the coexistence of HZ and Ogilvie’s syndrome has been reported in 30 patients; this presentation is still considered very </w:t>
      </w:r>
      <w:proofErr w:type="gramStart"/>
      <w:r w:rsidRPr="00F506B8">
        <w:rPr>
          <w:rFonts w:ascii="Book Antiqua" w:hAnsi="Book Antiqua" w:cs="Arial"/>
          <w:kern w:val="0"/>
          <w:sz w:val="24"/>
          <w:szCs w:val="24"/>
        </w:rPr>
        <w:t>uncommon</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23-27]</w:t>
      </w:r>
      <w:r w:rsidRPr="00F506B8">
        <w:rPr>
          <w:rFonts w:ascii="Book Antiqua" w:hAnsi="Book Antiqua" w:cs="Arial"/>
          <w:kern w:val="0"/>
          <w:sz w:val="24"/>
          <w:szCs w:val="24"/>
        </w:rPr>
        <w:t xml:space="preserve">. In most of these cases, colonic pseudo-obstruction started days to weeks before skin eruptions appeared. This type of presentation poses a significant diagnostic challenge that may result in unnecessary </w:t>
      </w:r>
      <w:proofErr w:type="gramStart"/>
      <w:r w:rsidRPr="00F506B8">
        <w:rPr>
          <w:rFonts w:ascii="Book Antiqua" w:hAnsi="Book Antiqua" w:cs="Arial"/>
          <w:kern w:val="0"/>
          <w:sz w:val="24"/>
          <w:szCs w:val="24"/>
        </w:rPr>
        <w:t>surgery</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28-32]</w:t>
      </w:r>
      <w:r w:rsidRPr="00F506B8">
        <w:rPr>
          <w:rFonts w:ascii="Book Antiqua" w:hAnsi="Book Antiqua" w:cs="Arial"/>
          <w:kern w:val="0"/>
          <w:sz w:val="24"/>
          <w:szCs w:val="24"/>
        </w:rPr>
        <w:t>. On the other hand, diaphragmatic paralysis has also been reported in 30 patients since 1940</w:t>
      </w:r>
      <w:r w:rsidRPr="00F506B8">
        <w:rPr>
          <w:rFonts w:ascii="Book Antiqua" w:hAnsi="Book Antiqua" w:cs="Arial"/>
          <w:kern w:val="0"/>
          <w:sz w:val="24"/>
          <w:szCs w:val="24"/>
          <w:vertAlign w:val="superscript"/>
        </w:rPr>
        <w:t>[33-37]</w:t>
      </w:r>
      <w:r w:rsidRPr="00F506B8">
        <w:rPr>
          <w:rFonts w:ascii="Book Antiqua" w:hAnsi="Book Antiqua" w:cs="Arial"/>
          <w:kern w:val="0"/>
          <w:sz w:val="24"/>
          <w:szCs w:val="24"/>
        </w:rPr>
        <w:t xml:space="preserve">. These </w:t>
      </w:r>
      <w:r w:rsidRPr="00F506B8">
        <w:rPr>
          <w:rFonts w:ascii="Book Antiqua" w:hAnsi="Book Antiqua" w:cs="Arial"/>
          <w:kern w:val="0"/>
          <w:sz w:val="24"/>
          <w:szCs w:val="24"/>
        </w:rPr>
        <w:lastRenderedPageBreak/>
        <w:t xml:space="preserve">cases were mostly women (60%) aged 32 to 83 years, with skin vesicles and ipsilateral </w:t>
      </w:r>
      <w:proofErr w:type="gramStart"/>
      <w:r w:rsidRPr="00F506B8">
        <w:rPr>
          <w:rFonts w:ascii="Book Antiqua" w:hAnsi="Book Antiqua" w:cs="Arial"/>
          <w:kern w:val="0"/>
          <w:sz w:val="24"/>
          <w:szCs w:val="24"/>
        </w:rPr>
        <w:t>paralysis</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38-42]</w:t>
      </w:r>
      <w:r w:rsidRPr="00F506B8">
        <w:rPr>
          <w:rFonts w:ascii="Book Antiqua" w:hAnsi="Book Antiqua" w:cs="Arial"/>
          <w:kern w:val="0"/>
          <w:sz w:val="24"/>
          <w:szCs w:val="24"/>
        </w:rPr>
        <w:t>. Nevertheless, colonic pseudo-obstruction due to herpes zoster is still considered the most common gastrointestinal complication since the first case reported back in 1950</w:t>
      </w:r>
      <w:r w:rsidRPr="00F506B8">
        <w:rPr>
          <w:rFonts w:ascii="Book Antiqua" w:hAnsi="Book Antiqua" w:cs="Arial"/>
          <w:kern w:val="0"/>
          <w:sz w:val="24"/>
          <w:szCs w:val="24"/>
          <w:vertAlign w:val="superscript"/>
        </w:rPr>
        <w:t>[43-47]</w:t>
      </w:r>
      <w:r w:rsidRPr="00F506B8">
        <w:rPr>
          <w:rFonts w:ascii="Book Antiqua" w:hAnsi="Book Antiqua" w:cs="Arial"/>
          <w:kern w:val="0"/>
          <w:sz w:val="24"/>
          <w:szCs w:val="24"/>
        </w:rPr>
        <w:t xml:space="preserve">. Interestingly enough, in a letter sent to the editor, an anonymous author already reported HZ involvement of the spinal nerves along with the sympathetic innervation of the transverse </w:t>
      </w:r>
      <w:proofErr w:type="gramStart"/>
      <w:r w:rsidRPr="00F506B8">
        <w:rPr>
          <w:rFonts w:ascii="Book Antiqua" w:hAnsi="Book Antiqua" w:cs="Arial"/>
          <w:kern w:val="0"/>
          <w:sz w:val="24"/>
          <w:szCs w:val="24"/>
        </w:rPr>
        <w:t>colon</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48,49]</w:t>
      </w:r>
      <w:r w:rsidRPr="00F506B8">
        <w:rPr>
          <w:rFonts w:ascii="Book Antiqua" w:hAnsi="Book Antiqua" w:cs="Arial"/>
          <w:kern w:val="0"/>
          <w:sz w:val="24"/>
          <w:szCs w:val="24"/>
        </w:rPr>
        <w:t xml:space="preserve">. So far, this association </w:t>
      </w:r>
      <w:proofErr w:type="spellStart"/>
      <w:r w:rsidRPr="00F506B8">
        <w:rPr>
          <w:rFonts w:ascii="Book Antiqua" w:hAnsi="Book Antiqua" w:cs="Arial"/>
          <w:kern w:val="0"/>
          <w:sz w:val="24"/>
          <w:szCs w:val="24"/>
        </w:rPr>
        <w:t>hasbeen</w:t>
      </w:r>
      <w:proofErr w:type="spellEnd"/>
      <w:r w:rsidRPr="00F506B8">
        <w:rPr>
          <w:rFonts w:ascii="Book Antiqua" w:hAnsi="Book Antiqua" w:cs="Arial"/>
          <w:kern w:val="0"/>
          <w:sz w:val="24"/>
          <w:szCs w:val="24"/>
        </w:rPr>
        <w:t xml:space="preserve"> published in 22 studies that include 30 </w:t>
      </w:r>
      <w:proofErr w:type="gramStart"/>
      <w:r w:rsidRPr="00F506B8">
        <w:rPr>
          <w:rFonts w:ascii="Book Antiqua" w:hAnsi="Book Antiqua" w:cs="Arial"/>
          <w:kern w:val="0"/>
          <w:sz w:val="24"/>
          <w:szCs w:val="24"/>
        </w:rPr>
        <w:t>patients</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3,9]</w:t>
      </w:r>
      <w:r w:rsidRPr="00F506B8">
        <w:rPr>
          <w:rFonts w:ascii="Book Antiqua" w:hAnsi="Book Antiqua" w:cs="Arial"/>
          <w:kern w:val="0"/>
          <w:sz w:val="24"/>
          <w:szCs w:val="24"/>
        </w:rPr>
        <w:t xml:space="preserve">. These reports cover 23 men and 7 women aged 32 to 87 years, with significant comorbidities and neoplasms in 45% and 28% of the cases, respectively. Conservative management was therapeutic in most of the cases (83%). Although 2 patients </w:t>
      </w:r>
      <w:proofErr w:type="gramStart"/>
      <w:r w:rsidRPr="00F506B8">
        <w:rPr>
          <w:rFonts w:ascii="Book Antiqua" w:hAnsi="Book Antiqua" w:cs="Arial"/>
          <w:kern w:val="0"/>
          <w:sz w:val="24"/>
          <w:szCs w:val="24"/>
        </w:rPr>
        <w:t>died</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3,9,50-52]</w:t>
      </w:r>
      <w:r w:rsidRPr="00F506B8">
        <w:rPr>
          <w:rFonts w:ascii="Book Antiqua" w:hAnsi="Book Antiqua" w:cs="Arial"/>
          <w:kern w:val="0"/>
          <w:sz w:val="24"/>
          <w:szCs w:val="24"/>
        </w:rPr>
        <w:t>.</w:t>
      </w:r>
      <w:r w:rsidRPr="00F506B8">
        <w:rPr>
          <w:rFonts w:ascii="Book Antiqua" w:eastAsia="EISWLL+ArialMT" w:hAnsi="Book Antiqua" w:cs="EISWLL+ArialMT"/>
        </w:rPr>
        <w:t xml:space="preserve"> </w:t>
      </w:r>
    </w:p>
    <w:p w:rsidR="002628A5" w:rsidRPr="00F506B8" w:rsidRDefault="002628A5" w:rsidP="00102062">
      <w:pPr>
        <w:autoSpaceDE w:val="0"/>
        <w:autoSpaceDN w:val="0"/>
        <w:adjustRightInd w:val="0"/>
        <w:spacing w:line="360" w:lineRule="auto"/>
        <w:ind w:firstLineChars="100" w:firstLine="240"/>
        <w:rPr>
          <w:rFonts w:ascii="Book Antiqua" w:eastAsia="EISWLL+ArialMT" w:hAnsi="Book Antiqua" w:cs="EISWLL+ArialMT"/>
          <w:sz w:val="24"/>
          <w:szCs w:val="24"/>
        </w:rPr>
      </w:pPr>
      <w:r w:rsidRPr="00F506B8">
        <w:rPr>
          <w:rFonts w:ascii="Book Antiqua" w:eastAsia="EISWLL+ArialMT" w:hAnsi="Book Antiqua" w:cs="EISWLL+ArialMT"/>
          <w:sz w:val="24"/>
          <w:szCs w:val="24"/>
        </w:rPr>
        <w:t xml:space="preserve">Paralytic ileus (PI) is a less frequently reported gastrointestinal complication following </w:t>
      </w:r>
      <w:r w:rsidR="008B0E71" w:rsidRPr="00F506B8">
        <w:rPr>
          <w:rFonts w:ascii="Book Antiqua" w:eastAsia="EISWLL+ArialMT" w:hAnsi="Book Antiqua" w:cs="EISWLL+ArialMT"/>
          <w:sz w:val="24"/>
          <w:szCs w:val="24"/>
        </w:rPr>
        <w:t>HZ</w:t>
      </w:r>
      <w:r w:rsidRPr="00F506B8">
        <w:rPr>
          <w:rFonts w:ascii="Book Antiqua" w:eastAsia="EISWLL+ArialMT" w:hAnsi="Book Antiqua" w:cs="EISWLL+ArialMT"/>
          <w:sz w:val="24"/>
          <w:szCs w:val="24"/>
        </w:rPr>
        <w:t xml:space="preserve"> infection. Actually, PI was first described in 1959 by Cane and later by </w:t>
      </w:r>
      <w:r w:rsidR="00C31149" w:rsidRPr="00F506B8">
        <w:rPr>
          <w:rFonts w:ascii="Book Antiqua" w:hAnsi="Book Antiqua" w:cs="Arial"/>
          <w:kern w:val="0"/>
          <w:sz w:val="24"/>
          <w:szCs w:val="24"/>
        </w:rPr>
        <w:t>Johnson in 1977</w:t>
      </w:r>
      <w:r w:rsidR="00C31149" w:rsidRPr="00F506B8">
        <w:rPr>
          <w:rFonts w:ascii="Book Antiqua" w:hAnsi="Book Antiqua" w:cs="Arial"/>
          <w:kern w:val="0"/>
          <w:sz w:val="24"/>
          <w:szCs w:val="24"/>
          <w:vertAlign w:val="superscript"/>
        </w:rPr>
        <w:t>[8,</w:t>
      </w:r>
      <w:r w:rsidR="003A080D">
        <w:rPr>
          <w:rFonts w:ascii="Book Antiqua" w:hAnsi="Book Antiqua" w:cs="Arial"/>
          <w:kern w:val="0"/>
          <w:sz w:val="24"/>
          <w:szCs w:val="24"/>
          <w:vertAlign w:val="superscript"/>
        </w:rPr>
        <w:t>11,</w:t>
      </w:r>
      <w:r w:rsidR="00C31149" w:rsidRPr="00F506B8">
        <w:rPr>
          <w:rFonts w:ascii="Book Antiqua" w:hAnsi="Book Antiqua" w:cs="Arial"/>
          <w:kern w:val="0"/>
          <w:sz w:val="24"/>
          <w:szCs w:val="24"/>
          <w:vertAlign w:val="superscript"/>
        </w:rPr>
        <w:t>53</w:t>
      </w:r>
      <w:r w:rsidR="003A080D">
        <w:rPr>
          <w:rFonts w:ascii="Book Antiqua" w:hAnsi="Book Antiqua" w:cs="Arial"/>
          <w:kern w:val="0"/>
          <w:sz w:val="24"/>
          <w:szCs w:val="24"/>
          <w:vertAlign w:val="superscript"/>
        </w:rPr>
        <w:t>,</w:t>
      </w:r>
      <w:r w:rsidR="00C31149" w:rsidRPr="00F506B8">
        <w:rPr>
          <w:rFonts w:ascii="Book Antiqua" w:hAnsi="Book Antiqua" w:cs="Arial"/>
          <w:kern w:val="0"/>
          <w:sz w:val="24"/>
          <w:szCs w:val="24"/>
          <w:vertAlign w:val="superscript"/>
        </w:rPr>
        <w:t>5</w:t>
      </w:r>
      <w:r w:rsidR="003A080D">
        <w:rPr>
          <w:rFonts w:ascii="Book Antiqua" w:hAnsi="Book Antiqua" w:cs="Arial"/>
          <w:kern w:val="0"/>
          <w:sz w:val="24"/>
          <w:szCs w:val="24"/>
          <w:vertAlign w:val="superscript"/>
        </w:rPr>
        <w:t>4</w:t>
      </w:r>
      <w:r w:rsidR="00C31149" w:rsidRPr="00F506B8">
        <w:rPr>
          <w:rFonts w:ascii="Book Antiqua" w:hAnsi="Book Antiqua" w:cs="Arial"/>
          <w:kern w:val="0"/>
          <w:sz w:val="24"/>
          <w:szCs w:val="24"/>
          <w:vertAlign w:val="superscript"/>
        </w:rPr>
        <w:t>]</w:t>
      </w:r>
      <w:r w:rsidR="00C31149" w:rsidRPr="00F506B8">
        <w:rPr>
          <w:rFonts w:ascii="Book Antiqua" w:hAnsi="Book Antiqua" w:cs="Arial"/>
          <w:kern w:val="0"/>
          <w:sz w:val="24"/>
          <w:szCs w:val="24"/>
        </w:rPr>
        <w:t xml:space="preserve">. These authors acknowledged a temporary involvement of the sympathetic innervation of the large intestine as the cause of PI. Actually, these are the only two cases published in the western literature with a satisfactory response to conservative </w:t>
      </w:r>
      <w:proofErr w:type="gramStart"/>
      <w:r w:rsidR="00C31149" w:rsidRPr="00F506B8">
        <w:rPr>
          <w:rFonts w:ascii="Book Antiqua" w:hAnsi="Book Antiqua" w:cs="Arial"/>
          <w:kern w:val="0"/>
          <w:sz w:val="24"/>
          <w:szCs w:val="24"/>
        </w:rPr>
        <w:t>management</w:t>
      </w:r>
      <w:r w:rsidR="00C31149" w:rsidRPr="00F506B8">
        <w:rPr>
          <w:rFonts w:ascii="Book Antiqua" w:hAnsi="Book Antiqua" w:cs="Arial"/>
          <w:kern w:val="0"/>
          <w:sz w:val="24"/>
          <w:szCs w:val="24"/>
          <w:vertAlign w:val="superscript"/>
        </w:rPr>
        <w:t>[</w:t>
      </w:r>
      <w:proofErr w:type="gramEnd"/>
      <w:r w:rsidR="00C31149" w:rsidRPr="00F506B8">
        <w:rPr>
          <w:rFonts w:ascii="Book Antiqua" w:hAnsi="Book Antiqua" w:cs="Arial"/>
          <w:kern w:val="0"/>
          <w:sz w:val="24"/>
          <w:szCs w:val="24"/>
          <w:vertAlign w:val="superscript"/>
        </w:rPr>
        <w:t>53,5</w:t>
      </w:r>
      <w:r w:rsidR="003A080D">
        <w:rPr>
          <w:rFonts w:ascii="Book Antiqua" w:hAnsi="Book Antiqua" w:cs="Arial"/>
          <w:kern w:val="0"/>
          <w:sz w:val="24"/>
          <w:szCs w:val="24"/>
          <w:vertAlign w:val="superscript"/>
        </w:rPr>
        <w:t>4</w:t>
      </w:r>
      <w:r w:rsidR="00C31149" w:rsidRPr="00F506B8">
        <w:rPr>
          <w:rFonts w:ascii="Book Antiqua" w:hAnsi="Book Antiqua" w:cs="Arial"/>
          <w:kern w:val="0"/>
          <w:sz w:val="24"/>
          <w:szCs w:val="24"/>
          <w:vertAlign w:val="superscript"/>
        </w:rPr>
        <w:t>]</w:t>
      </w:r>
      <w:r w:rsidR="00C31149" w:rsidRPr="00F506B8">
        <w:rPr>
          <w:rFonts w:ascii="Book Antiqua" w:hAnsi="Book Antiqua" w:cs="Arial"/>
          <w:kern w:val="0"/>
          <w:sz w:val="24"/>
          <w:szCs w:val="24"/>
        </w:rPr>
        <w:t>. This therapy has been demonstrated to be effective for bowel symptoms to</w:t>
      </w:r>
      <w:r w:rsidR="00F506B8" w:rsidRPr="00F506B8">
        <w:rPr>
          <w:rFonts w:ascii="Book Antiqua" w:hAnsi="Book Antiqua" w:cs="Arial"/>
          <w:kern w:val="0"/>
          <w:sz w:val="24"/>
          <w:szCs w:val="24"/>
        </w:rPr>
        <w:t xml:space="preserve"> subside in an average of 8 </w:t>
      </w:r>
      <w:proofErr w:type="gramStart"/>
      <w:r w:rsidR="00F506B8" w:rsidRPr="00F506B8">
        <w:rPr>
          <w:rFonts w:ascii="Book Antiqua" w:hAnsi="Book Antiqua" w:cs="Arial"/>
          <w:kern w:val="0"/>
          <w:sz w:val="24"/>
          <w:szCs w:val="24"/>
        </w:rPr>
        <w:t>d</w:t>
      </w:r>
      <w:r w:rsidR="00C31149" w:rsidRPr="00F506B8">
        <w:rPr>
          <w:rFonts w:ascii="Book Antiqua" w:hAnsi="Book Antiqua" w:cs="Arial"/>
          <w:kern w:val="0"/>
          <w:sz w:val="24"/>
          <w:szCs w:val="24"/>
          <w:vertAlign w:val="superscript"/>
        </w:rPr>
        <w:t>[</w:t>
      </w:r>
      <w:proofErr w:type="gramEnd"/>
      <w:r w:rsidR="00C31149" w:rsidRPr="00F506B8">
        <w:rPr>
          <w:rFonts w:ascii="Book Antiqua" w:hAnsi="Book Antiqua" w:cs="Arial"/>
          <w:kern w:val="0"/>
          <w:sz w:val="24"/>
          <w:szCs w:val="24"/>
          <w:vertAlign w:val="superscript"/>
        </w:rPr>
        <w:t>11,5</w:t>
      </w:r>
      <w:r w:rsidR="003A080D">
        <w:rPr>
          <w:rFonts w:ascii="Book Antiqua" w:hAnsi="Book Antiqua" w:cs="Arial"/>
          <w:kern w:val="0"/>
          <w:sz w:val="24"/>
          <w:szCs w:val="24"/>
          <w:vertAlign w:val="superscript"/>
        </w:rPr>
        <w:t>5,</w:t>
      </w:r>
      <w:r w:rsidR="00C31149" w:rsidRPr="00F506B8">
        <w:rPr>
          <w:rFonts w:ascii="Book Antiqua" w:hAnsi="Book Antiqua" w:cs="Arial"/>
          <w:kern w:val="0"/>
          <w:sz w:val="24"/>
          <w:szCs w:val="24"/>
          <w:vertAlign w:val="superscript"/>
        </w:rPr>
        <w:t>5</w:t>
      </w:r>
      <w:r w:rsidR="003A080D">
        <w:rPr>
          <w:rFonts w:ascii="Book Antiqua" w:hAnsi="Book Antiqua" w:cs="Arial"/>
          <w:kern w:val="0"/>
          <w:sz w:val="24"/>
          <w:szCs w:val="24"/>
          <w:vertAlign w:val="superscript"/>
        </w:rPr>
        <w:t>6</w:t>
      </w:r>
      <w:r w:rsidR="00C31149" w:rsidRPr="00F506B8">
        <w:rPr>
          <w:rFonts w:ascii="Book Antiqua" w:hAnsi="Book Antiqua" w:cs="Arial"/>
          <w:kern w:val="0"/>
          <w:sz w:val="24"/>
          <w:szCs w:val="24"/>
          <w:vertAlign w:val="superscript"/>
        </w:rPr>
        <w:t>]</w:t>
      </w:r>
      <w:r w:rsidR="00C31149" w:rsidRPr="00F506B8">
        <w:rPr>
          <w:rFonts w:ascii="Book Antiqua" w:hAnsi="Book Antiqua" w:cs="Arial"/>
          <w:kern w:val="0"/>
          <w:sz w:val="24"/>
          <w:szCs w:val="24"/>
        </w:rPr>
        <w:t xml:space="preserve">. Our case was not the exception and intestinal pseudo-obstruction had an adequate response to conservative measures. That is, surgery was not </w:t>
      </w:r>
      <w:proofErr w:type="gramStart"/>
      <w:r w:rsidR="00C31149" w:rsidRPr="00F506B8">
        <w:rPr>
          <w:rFonts w:ascii="Book Antiqua" w:hAnsi="Book Antiqua" w:cs="Arial"/>
          <w:kern w:val="0"/>
          <w:sz w:val="24"/>
          <w:szCs w:val="24"/>
        </w:rPr>
        <w:t>necessary</w:t>
      </w:r>
      <w:r w:rsidR="00C31149" w:rsidRPr="00F506B8">
        <w:rPr>
          <w:rFonts w:ascii="Book Antiqua" w:hAnsi="Book Antiqua" w:cs="Arial"/>
          <w:kern w:val="0"/>
          <w:sz w:val="24"/>
          <w:szCs w:val="24"/>
          <w:vertAlign w:val="superscript"/>
        </w:rPr>
        <w:t>[</w:t>
      </w:r>
      <w:proofErr w:type="gramEnd"/>
      <w:r w:rsidR="00C31149" w:rsidRPr="00F506B8">
        <w:rPr>
          <w:rFonts w:ascii="Book Antiqua" w:hAnsi="Book Antiqua" w:cs="Arial"/>
          <w:kern w:val="0"/>
          <w:sz w:val="24"/>
          <w:szCs w:val="24"/>
          <w:vertAlign w:val="superscript"/>
        </w:rPr>
        <w:t>5</w:t>
      </w:r>
      <w:r w:rsidR="003A080D">
        <w:rPr>
          <w:rFonts w:ascii="Book Antiqua" w:hAnsi="Book Antiqua" w:cs="Arial"/>
          <w:kern w:val="0"/>
          <w:sz w:val="24"/>
          <w:szCs w:val="24"/>
          <w:vertAlign w:val="superscript"/>
        </w:rPr>
        <w:t>7</w:t>
      </w:r>
      <w:r w:rsidR="00C31149" w:rsidRPr="00F506B8">
        <w:rPr>
          <w:rFonts w:ascii="Book Antiqua" w:hAnsi="Book Antiqua" w:cs="Arial"/>
          <w:kern w:val="0"/>
          <w:sz w:val="24"/>
          <w:szCs w:val="24"/>
          <w:vertAlign w:val="superscript"/>
        </w:rPr>
        <w:t>]</w:t>
      </w:r>
      <w:r w:rsidR="00C31149" w:rsidRPr="00F506B8">
        <w:rPr>
          <w:rFonts w:ascii="Book Antiqua" w:hAnsi="Book Antiqua" w:cs="Arial"/>
          <w:kern w:val="0"/>
          <w:sz w:val="24"/>
          <w:szCs w:val="24"/>
        </w:rPr>
        <w:t>.</w:t>
      </w:r>
    </w:p>
    <w:p w:rsidR="00C31149" w:rsidRPr="00F506B8" w:rsidRDefault="00C31149" w:rsidP="00102062">
      <w:pPr>
        <w:pStyle w:val="Default"/>
        <w:spacing w:line="360" w:lineRule="auto"/>
        <w:ind w:firstLineChars="100" w:firstLine="240"/>
        <w:jc w:val="both"/>
        <w:rPr>
          <w:rFonts w:ascii="Book Antiqua" w:eastAsia="EISWLL+ArialMT" w:hAnsi="Book Antiqua" w:cs="EISWLL+ArialMT"/>
          <w:color w:val="auto"/>
        </w:rPr>
      </w:pPr>
      <w:r w:rsidRPr="00F506B8">
        <w:rPr>
          <w:rFonts w:ascii="Book Antiqua" w:eastAsia="EISWLL+ArialMT" w:hAnsi="Book Antiqua" w:cs="EISWLL+ArialMT"/>
          <w:color w:val="auto"/>
        </w:rPr>
        <w:t xml:space="preserve">Many theories have been proposed as possible causes for bowel motor injuries after VZV infection. First, VZV reaches the ENS by means of two possible mechanisms (Figure 4). Either T Lymphocytes carry the virus which gets lodged in the enteric ganglia; or there is a retrograde axonal transport from dorsal-root ganglion </w:t>
      </w:r>
      <w:proofErr w:type="spellStart"/>
      <w:r w:rsidRPr="00F506B8">
        <w:rPr>
          <w:rFonts w:ascii="Book Antiqua" w:eastAsia="EISWLL+ArialMT" w:hAnsi="Book Antiqua" w:cs="EISWLL+ArialMT"/>
          <w:color w:val="auto"/>
        </w:rPr>
        <w:t>neurones</w:t>
      </w:r>
      <w:proofErr w:type="spellEnd"/>
      <w:r w:rsidRPr="00F506B8">
        <w:rPr>
          <w:rFonts w:ascii="Book Antiqua" w:eastAsia="EISWLL+ArialMT" w:hAnsi="Book Antiqua" w:cs="EISWLL+ArialMT"/>
          <w:color w:val="auto"/>
        </w:rPr>
        <w:t xml:space="preserve"> infected through their epidermal </w:t>
      </w:r>
      <w:proofErr w:type="gramStart"/>
      <w:r w:rsidRPr="00F506B8">
        <w:rPr>
          <w:rFonts w:ascii="Book Antiqua" w:eastAsia="EISWLL+ArialMT" w:hAnsi="Book Antiqua" w:cs="EISWLL+ArialMT"/>
          <w:color w:val="auto"/>
        </w:rPr>
        <w:t>projections</w:t>
      </w:r>
      <w:r w:rsidRPr="00F506B8">
        <w:rPr>
          <w:rFonts w:ascii="Book Antiqua" w:eastAsia="EISWLL+ArialMT" w:hAnsi="Book Antiqua" w:cs="EISWLL+ArialMT"/>
          <w:color w:val="auto"/>
          <w:position w:val="7"/>
          <w:vertAlign w:val="superscript"/>
        </w:rPr>
        <w:t>[</w:t>
      </w:r>
      <w:proofErr w:type="gramEnd"/>
      <w:r w:rsidRPr="00F506B8">
        <w:rPr>
          <w:rFonts w:ascii="Book Antiqua" w:eastAsia="EISWLL+ArialMT" w:hAnsi="Book Antiqua" w:cs="EISWLL+ArialMT"/>
          <w:color w:val="auto"/>
          <w:position w:val="7"/>
          <w:vertAlign w:val="superscript"/>
        </w:rPr>
        <w:t>2-6]</w:t>
      </w:r>
      <w:r w:rsidRPr="00F506B8">
        <w:rPr>
          <w:rFonts w:ascii="Book Antiqua" w:eastAsia="EISWLL+ArialMT" w:hAnsi="Book Antiqua" w:cs="EISWLL+ArialMT"/>
          <w:color w:val="auto"/>
        </w:rPr>
        <w:t xml:space="preserve">. The fact of the matter is that whatever prompts VZV reactivation is likely to result in the same effect in the ENS </w:t>
      </w:r>
      <w:proofErr w:type="spellStart"/>
      <w:proofErr w:type="gramStart"/>
      <w:r w:rsidRPr="00F506B8">
        <w:rPr>
          <w:rFonts w:ascii="Book Antiqua" w:eastAsia="EISWLL+ArialMT" w:hAnsi="Book Antiqua" w:cs="EISWLL+ArialMT"/>
          <w:color w:val="auto"/>
        </w:rPr>
        <w:t>neurones</w:t>
      </w:r>
      <w:proofErr w:type="spellEnd"/>
      <w:r w:rsidRPr="00F506B8">
        <w:rPr>
          <w:rFonts w:ascii="Book Antiqua" w:eastAsia="EISWLL+ArialMT" w:hAnsi="Book Antiqua" w:cs="EISWLL+ArialMT"/>
          <w:color w:val="auto"/>
          <w:position w:val="7"/>
          <w:vertAlign w:val="superscript"/>
        </w:rPr>
        <w:t>[</w:t>
      </w:r>
      <w:proofErr w:type="gramEnd"/>
      <w:r w:rsidRPr="00F506B8">
        <w:rPr>
          <w:rFonts w:ascii="Book Antiqua" w:eastAsia="EISWLL+ArialMT" w:hAnsi="Book Antiqua" w:cs="EISWLL+ArialMT"/>
          <w:color w:val="auto"/>
          <w:position w:val="7"/>
          <w:vertAlign w:val="superscript"/>
        </w:rPr>
        <w:t>7-9]</w:t>
      </w:r>
      <w:r w:rsidRPr="00F506B8">
        <w:rPr>
          <w:rFonts w:ascii="Book Antiqua" w:eastAsia="EISWLL+ArialMT" w:hAnsi="Book Antiqua" w:cs="EISWLL+ArialMT"/>
          <w:color w:val="auto"/>
        </w:rPr>
        <w:t xml:space="preserve">. Therefore, bowel dilatation (paralysis) has been suggested to be caused by a series of different actions: (1) parietal and visceral peritoneal inflammation; (2) extrinsic autonomic nervous system viral involvement; (3) direct VZV injury of both the enteric submucosal and myenteric plexus, as well as the </w:t>
      </w:r>
      <w:proofErr w:type="spellStart"/>
      <w:r w:rsidRPr="00F506B8">
        <w:rPr>
          <w:rFonts w:ascii="Book Antiqua" w:eastAsia="EISWLL+ArialMT" w:hAnsi="Book Antiqua" w:cs="EISWLL+ArialMT"/>
          <w:color w:val="auto"/>
        </w:rPr>
        <w:t>muscularis</w:t>
      </w:r>
      <w:proofErr w:type="spellEnd"/>
      <w:r w:rsidRPr="00F506B8">
        <w:rPr>
          <w:rFonts w:ascii="Book Antiqua" w:eastAsia="EISWLL+ArialMT" w:hAnsi="Book Antiqua" w:cs="EISWLL+ArialMT"/>
          <w:color w:val="auto"/>
        </w:rPr>
        <w:t xml:space="preserve"> propria; (4) possible hemorrhagic infarction of the abdominal sympathetic ganglia; (5) viral interruption of afferent C-fibers that cause intestinal hypomotility and subsequent pseudo-obstruction; and (6) viral injury of the thoracolumbar or sacral lateral columns resulting in disruption of parasympathetic nerves and subsequent intestinal hypomotility</w:t>
      </w:r>
      <w:r w:rsidRPr="00F506B8">
        <w:rPr>
          <w:rFonts w:ascii="Book Antiqua" w:eastAsia="EISWLL+ArialMT" w:hAnsi="Book Antiqua" w:cs="EISWLL+ArialMT"/>
          <w:color w:val="auto"/>
          <w:position w:val="7"/>
          <w:vertAlign w:val="superscript"/>
        </w:rPr>
        <w:t>[3,5-7,9]</w:t>
      </w:r>
      <w:r w:rsidRPr="00F506B8">
        <w:rPr>
          <w:rFonts w:ascii="Book Antiqua" w:eastAsia="EISWLL+ArialMT" w:hAnsi="Book Antiqua" w:cs="EISWLL+ArialMT"/>
          <w:color w:val="auto"/>
        </w:rPr>
        <w:t xml:space="preserve">. Enteric Nervous System involvement was recently demonstrated in two immunocompromised patients. Small intestine biopsies tested positive for VZV DNA. Thus, myenteric plexus and </w:t>
      </w:r>
      <w:proofErr w:type="spellStart"/>
      <w:r w:rsidRPr="00F506B8">
        <w:rPr>
          <w:rFonts w:ascii="Book Antiqua" w:eastAsia="EISWLL+ArialMT" w:hAnsi="Book Antiqua" w:cs="EISWLL+ArialMT"/>
          <w:color w:val="auto"/>
        </w:rPr>
        <w:t>muscularis</w:t>
      </w:r>
      <w:proofErr w:type="spellEnd"/>
      <w:r w:rsidRPr="00F506B8">
        <w:rPr>
          <w:rFonts w:ascii="Book Antiqua" w:eastAsia="EISWLL+ArialMT" w:hAnsi="Book Antiqua" w:cs="EISWLL+ArialMT"/>
          <w:color w:val="auto"/>
        </w:rPr>
        <w:t xml:space="preserve"> propria injury were considered responsible for the paralytic Ileus developing in these two </w:t>
      </w:r>
      <w:proofErr w:type="gramStart"/>
      <w:r w:rsidRPr="00F506B8">
        <w:rPr>
          <w:rFonts w:ascii="Book Antiqua" w:eastAsia="EISWLL+ArialMT" w:hAnsi="Book Antiqua" w:cs="EISWLL+ArialMT"/>
          <w:color w:val="auto"/>
        </w:rPr>
        <w:t>patients</w:t>
      </w:r>
      <w:r w:rsidRPr="00F506B8">
        <w:rPr>
          <w:rFonts w:ascii="Book Antiqua" w:eastAsia="EISWLL+ArialMT" w:hAnsi="Book Antiqua" w:cs="EISWLL+ArialMT"/>
          <w:color w:val="auto"/>
          <w:position w:val="7"/>
          <w:vertAlign w:val="superscript"/>
        </w:rPr>
        <w:t>[</w:t>
      </w:r>
      <w:proofErr w:type="gramEnd"/>
      <w:r w:rsidRPr="00F506B8">
        <w:rPr>
          <w:rFonts w:ascii="Book Antiqua" w:eastAsia="EISWLL+ArialMT" w:hAnsi="Book Antiqua" w:cs="EISWLL+ArialMT"/>
          <w:color w:val="auto"/>
          <w:position w:val="7"/>
          <w:vertAlign w:val="superscript"/>
        </w:rPr>
        <w:t>3,9]</w:t>
      </w:r>
      <w:r w:rsidRPr="00F506B8">
        <w:rPr>
          <w:rFonts w:ascii="Book Antiqua" w:eastAsia="EISWLL+ArialMT" w:hAnsi="Book Antiqua" w:cs="EISWLL+ArialMT"/>
          <w:color w:val="auto"/>
        </w:rPr>
        <w:t xml:space="preserve">. </w:t>
      </w:r>
    </w:p>
    <w:p w:rsidR="002628A5" w:rsidRPr="00F506B8" w:rsidRDefault="002628A5" w:rsidP="00102062">
      <w:pPr>
        <w:spacing w:line="360" w:lineRule="auto"/>
        <w:ind w:firstLineChars="100" w:firstLine="240"/>
        <w:rPr>
          <w:rFonts w:ascii="Book Antiqua" w:eastAsia="EISWLL+ArialMT" w:hAnsi="Book Antiqua" w:cs="EISWLL+ArialMT"/>
          <w:sz w:val="24"/>
          <w:szCs w:val="24"/>
        </w:rPr>
      </w:pPr>
      <w:r w:rsidRPr="00F506B8">
        <w:rPr>
          <w:rFonts w:ascii="Book Antiqua" w:eastAsia="EISWLL+ArialMT" w:hAnsi="Book Antiqua" w:cs="EISWLL+ArialMT"/>
          <w:sz w:val="24"/>
          <w:szCs w:val="24"/>
        </w:rPr>
        <w:lastRenderedPageBreak/>
        <w:t xml:space="preserve">We believe that our case followed a similar pattern after HZ infection; that is, paralytic Ileus secondary to myenteric plexus and </w:t>
      </w:r>
      <w:proofErr w:type="spellStart"/>
      <w:r w:rsidRPr="00F506B8">
        <w:rPr>
          <w:rFonts w:ascii="Book Antiqua" w:eastAsia="EISWLL+ArialMT" w:hAnsi="Book Antiqua" w:cs="EISWLL+ArialMT"/>
          <w:sz w:val="24"/>
          <w:szCs w:val="24"/>
        </w:rPr>
        <w:t>muscularis</w:t>
      </w:r>
      <w:proofErr w:type="spellEnd"/>
      <w:r w:rsidRPr="00F506B8">
        <w:rPr>
          <w:rFonts w:ascii="Book Antiqua" w:eastAsia="EISWLL+ArialMT" w:hAnsi="Book Antiqua" w:cs="EISWLL+ArialMT"/>
          <w:sz w:val="24"/>
          <w:szCs w:val="24"/>
        </w:rPr>
        <w:t xml:space="preserve"> propria injury. Lessons learned from postoperative ileus studies support a role for an enhanced release of nitric oxide (NO) after mechanical stimulation of the </w:t>
      </w:r>
      <w:proofErr w:type="gramStart"/>
      <w:r w:rsidRPr="00F506B8">
        <w:rPr>
          <w:rFonts w:ascii="Book Antiqua" w:eastAsia="EISWLL+ArialMT" w:hAnsi="Book Antiqua" w:cs="EISWLL+ArialMT"/>
          <w:sz w:val="24"/>
          <w:szCs w:val="24"/>
        </w:rPr>
        <w:t>gut</w:t>
      </w:r>
      <w:r w:rsidRPr="00F506B8">
        <w:rPr>
          <w:rFonts w:ascii="Book Antiqua" w:eastAsia="EISWLL+ArialMT" w:hAnsi="Book Antiqua" w:cs="EISWLL+ArialMT"/>
          <w:position w:val="7"/>
          <w:sz w:val="24"/>
          <w:szCs w:val="24"/>
          <w:vertAlign w:val="superscript"/>
        </w:rPr>
        <w:t>[</w:t>
      </w:r>
      <w:proofErr w:type="gramEnd"/>
      <w:r w:rsidRPr="00F506B8">
        <w:rPr>
          <w:rFonts w:ascii="Book Antiqua" w:eastAsia="EISWLL+ArialMT" w:hAnsi="Book Antiqua" w:cs="EISWLL+ArialMT"/>
          <w:position w:val="7"/>
          <w:sz w:val="24"/>
          <w:szCs w:val="24"/>
          <w:vertAlign w:val="superscript"/>
        </w:rPr>
        <w:t>41,5</w:t>
      </w:r>
      <w:r w:rsidR="003A080D">
        <w:rPr>
          <w:rFonts w:ascii="Book Antiqua" w:eastAsia="EISWLL+ArialMT" w:hAnsi="Book Antiqua" w:cs="EISWLL+ArialMT"/>
          <w:position w:val="7"/>
          <w:sz w:val="24"/>
          <w:szCs w:val="24"/>
          <w:vertAlign w:val="superscript"/>
        </w:rPr>
        <w:t>8</w:t>
      </w:r>
      <w:r w:rsidRPr="00F506B8">
        <w:rPr>
          <w:rFonts w:ascii="Book Antiqua" w:eastAsia="EISWLL+ArialMT" w:hAnsi="Book Antiqua" w:cs="EISWLL+ArialMT"/>
          <w:position w:val="7"/>
          <w:sz w:val="24"/>
          <w:szCs w:val="24"/>
          <w:vertAlign w:val="superscript"/>
        </w:rPr>
        <w:t>]</w:t>
      </w:r>
      <w:r w:rsidRPr="00F506B8">
        <w:rPr>
          <w:rFonts w:ascii="Book Antiqua" w:eastAsia="EISWLL+ArialMT" w:hAnsi="Book Antiqua" w:cs="EISWLL+ArialMT"/>
          <w:sz w:val="24"/>
          <w:szCs w:val="24"/>
        </w:rPr>
        <w:t xml:space="preserve">. Though, the exact source of increased NO production is not clear. However, NO is generally accepted as one of the main neurotransmitters of the inhibitory non-adrenergic non-cholinergic (NANC) nerves in different organ systems, including the gastrointestinal tract. In general, evidence has shown that, by releasing NO, adrenergic and non-adrenergic nerves are involved in the pathogenesis of ileus. The proposed mechanism is that hyperactivity of adrenergic pathways leads to the activation of </w:t>
      </w:r>
      <w:r w:rsidRPr="00F506B8">
        <w:rPr>
          <w:rFonts w:ascii="Cambria Math" w:eastAsia="EPZFPZ+ArialUnicodeMS" w:hAnsi="Cambria Math" w:cs="Cambria Math"/>
          <w:sz w:val="24"/>
          <w:szCs w:val="24"/>
        </w:rPr>
        <w:t>⍺</w:t>
      </w:r>
      <w:r w:rsidRPr="00F506B8">
        <w:rPr>
          <w:rFonts w:ascii="Book Antiqua" w:eastAsia="EISWLL+ArialMT" w:hAnsi="Book Antiqua" w:cs="EISWLL+ArialMT"/>
          <w:sz w:val="24"/>
          <w:szCs w:val="24"/>
        </w:rPr>
        <w:t xml:space="preserve">2-adrenoceptors on the intrinsic cholinergic </w:t>
      </w:r>
      <w:proofErr w:type="spellStart"/>
      <w:r w:rsidRPr="00F506B8">
        <w:rPr>
          <w:rFonts w:ascii="Book Antiqua" w:eastAsia="EISWLL+ArialMT" w:hAnsi="Book Antiqua" w:cs="EISWLL+ArialMT"/>
          <w:sz w:val="24"/>
          <w:szCs w:val="24"/>
        </w:rPr>
        <w:t>neurones</w:t>
      </w:r>
      <w:proofErr w:type="spellEnd"/>
      <w:r w:rsidRPr="00F506B8">
        <w:rPr>
          <w:rFonts w:ascii="Book Antiqua" w:eastAsia="EISWLL+ArialMT" w:hAnsi="Book Antiqua" w:cs="EISWLL+ArialMT"/>
          <w:sz w:val="24"/>
          <w:szCs w:val="24"/>
        </w:rPr>
        <w:t xml:space="preserve"> and to a decreased release of acetylcholine; thereby inhibiting gastrointestinal motility. Furthermore, since NO is an important inhibitory neurotransmitter in the gut; it has been proposed that, in addition to adrenergic pathways, an inhibitory nitrergic NANC pathway is activated, contributing to the genesis of ileus. It has also been proposed that NO release triggers vasoactive intestinal polypeptides as well as the </w:t>
      </w:r>
      <w:r w:rsidRPr="00F506B8">
        <w:rPr>
          <w:rFonts w:ascii="Book Antiqua" w:eastAsia="RCUPUS+Arial-ItalicMT" w:hAnsi="Book Antiqua" w:cs="RCUPUS+Arial-ItalicMT"/>
          <w:iCs/>
          <w:sz w:val="24"/>
          <w:szCs w:val="24"/>
        </w:rPr>
        <w:t xml:space="preserve">mu </w:t>
      </w:r>
      <w:r w:rsidRPr="00F506B8">
        <w:rPr>
          <w:rFonts w:ascii="Book Antiqua" w:eastAsia="EISWLL+ArialMT" w:hAnsi="Book Antiqua" w:cs="EISWLL+ArialMT"/>
          <w:sz w:val="24"/>
          <w:szCs w:val="24"/>
        </w:rPr>
        <w:t xml:space="preserve">or </w:t>
      </w:r>
      <w:r w:rsidRPr="00F506B8">
        <w:rPr>
          <w:rFonts w:ascii="Book Antiqua" w:eastAsia="RCUPUS+Arial-ItalicMT" w:hAnsi="Book Antiqua" w:cs="RCUPUS+Arial-ItalicMT"/>
          <w:iCs/>
          <w:sz w:val="24"/>
          <w:szCs w:val="24"/>
        </w:rPr>
        <w:t>kappa-</w:t>
      </w:r>
      <w:r w:rsidRPr="00F506B8">
        <w:rPr>
          <w:rFonts w:ascii="Book Antiqua" w:eastAsia="EISWLL+ArialMT" w:hAnsi="Book Antiqua" w:cs="EISWLL+ArialMT"/>
          <w:sz w:val="24"/>
          <w:szCs w:val="24"/>
        </w:rPr>
        <w:t xml:space="preserve">opioid </w:t>
      </w:r>
      <w:proofErr w:type="gramStart"/>
      <w:r w:rsidRPr="00F506B8">
        <w:rPr>
          <w:rFonts w:ascii="Book Antiqua" w:eastAsia="EISWLL+ArialMT" w:hAnsi="Book Antiqua" w:cs="EISWLL+ArialMT"/>
          <w:sz w:val="24"/>
          <w:szCs w:val="24"/>
        </w:rPr>
        <w:t>receptors</w:t>
      </w:r>
      <w:r w:rsidRPr="00F506B8">
        <w:rPr>
          <w:rFonts w:ascii="Book Antiqua" w:eastAsia="EISWLL+ArialMT" w:hAnsi="Book Antiqua" w:cs="EISWLL+ArialMT"/>
          <w:position w:val="7"/>
          <w:sz w:val="24"/>
          <w:szCs w:val="24"/>
          <w:vertAlign w:val="superscript"/>
        </w:rPr>
        <w:t>[</w:t>
      </w:r>
      <w:proofErr w:type="gramEnd"/>
      <w:r w:rsidRPr="00F506B8">
        <w:rPr>
          <w:rFonts w:ascii="Book Antiqua" w:eastAsia="EISWLL+ArialMT" w:hAnsi="Book Antiqua" w:cs="EISWLL+ArialMT"/>
          <w:position w:val="7"/>
          <w:sz w:val="24"/>
          <w:szCs w:val="24"/>
          <w:vertAlign w:val="superscript"/>
        </w:rPr>
        <w:t>5</w:t>
      </w:r>
      <w:r w:rsidR="003A080D">
        <w:rPr>
          <w:rFonts w:ascii="Book Antiqua" w:eastAsia="EISWLL+ArialMT" w:hAnsi="Book Antiqua" w:cs="EISWLL+ArialMT"/>
          <w:position w:val="7"/>
          <w:sz w:val="24"/>
          <w:szCs w:val="24"/>
          <w:vertAlign w:val="superscript"/>
        </w:rPr>
        <w:t>8</w:t>
      </w:r>
      <w:r w:rsidRPr="00F506B8">
        <w:rPr>
          <w:rFonts w:ascii="Book Antiqua" w:eastAsia="EISWLL+ArialMT" w:hAnsi="Book Antiqua" w:cs="EISWLL+ArialMT"/>
          <w:position w:val="7"/>
          <w:sz w:val="24"/>
          <w:szCs w:val="24"/>
          <w:vertAlign w:val="superscript"/>
        </w:rPr>
        <w:t>-6</w:t>
      </w:r>
      <w:r w:rsidR="003A080D">
        <w:rPr>
          <w:rFonts w:ascii="Book Antiqua" w:eastAsia="EISWLL+ArialMT" w:hAnsi="Book Antiqua" w:cs="EISWLL+ArialMT"/>
          <w:position w:val="7"/>
          <w:sz w:val="24"/>
          <w:szCs w:val="24"/>
          <w:vertAlign w:val="superscript"/>
        </w:rPr>
        <w:t>0</w:t>
      </w:r>
      <w:r w:rsidRPr="00F506B8">
        <w:rPr>
          <w:rFonts w:ascii="Book Antiqua" w:eastAsia="EISWLL+ArialMT" w:hAnsi="Book Antiqua" w:cs="EISWLL+ArialMT"/>
          <w:position w:val="7"/>
          <w:sz w:val="24"/>
          <w:szCs w:val="24"/>
          <w:vertAlign w:val="superscript"/>
        </w:rPr>
        <w:t>]</w:t>
      </w:r>
      <w:r w:rsidRPr="00F506B8">
        <w:rPr>
          <w:rFonts w:ascii="Book Antiqua" w:eastAsia="EISWLL+ArialMT" w:hAnsi="Book Antiqua" w:cs="EISWLL+ArialMT"/>
          <w:sz w:val="24"/>
          <w:szCs w:val="24"/>
        </w:rPr>
        <w:t xml:space="preserve">. These mediators, in turn, trigger macrophages that release proinflammatory cytokines. It has been suggested that activation of the </w:t>
      </w:r>
      <w:proofErr w:type="spellStart"/>
      <w:r w:rsidRPr="00F506B8">
        <w:rPr>
          <w:rFonts w:ascii="Book Antiqua" w:eastAsia="EISWLL+ArialMT" w:hAnsi="Book Antiqua" w:cs="EISWLL+ArialMT"/>
          <w:sz w:val="24"/>
          <w:szCs w:val="24"/>
        </w:rPr>
        <w:t>muscularis</w:t>
      </w:r>
      <w:proofErr w:type="spellEnd"/>
      <w:r w:rsidRPr="00F506B8">
        <w:rPr>
          <w:rFonts w:ascii="Book Antiqua" w:eastAsia="EISWLL+ArialMT" w:hAnsi="Book Antiqua" w:cs="EISWLL+ArialMT"/>
          <w:sz w:val="24"/>
          <w:szCs w:val="24"/>
        </w:rPr>
        <w:t xml:space="preserve"> macrophages is an initial step in the post-surgical inflammatory cascade. These inflammatory reactions depend largely on the expression of Interleukins (IL), especially IL-6; which are known to be prototypic proinflammatory cytokines. And, they have been shown to be involved in the local inflammatory reaction within the intestinal </w:t>
      </w:r>
      <w:proofErr w:type="spellStart"/>
      <w:r w:rsidRPr="00F506B8">
        <w:rPr>
          <w:rFonts w:ascii="Book Antiqua" w:eastAsia="EISWLL+ArialMT" w:hAnsi="Book Antiqua" w:cs="EISWLL+ArialMT"/>
          <w:sz w:val="24"/>
          <w:szCs w:val="24"/>
        </w:rPr>
        <w:t>muscularis</w:t>
      </w:r>
      <w:proofErr w:type="spellEnd"/>
      <w:r w:rsidRPr="00F506B8">
        <w:rPr>
          <w:rFonts w:ascii="Book Antiqua" w:eastAsia="EISWLL+ArialMT" w:hAnsi="Book Antiqua" w:cs="EISWLL+ArialMT"/>
          <w:sz w:val="24"/>
          <w:szCs w:val="24"/>
        </w:rPr>
        <w:t xml:space="preserve"> after surgical </w:t>
      </w:r>
      <w:proofErr w:type="gramStart"/>
      <w:r w:rsidRPr="00F506B8">
        <w:rPr>
          <w:rFonts w:ascii="Book Antiqua" w:eastAsia="EISWLL+ArialMT" w:hAnsi="Book Antiqua" w:cs="EISWLL+ArialMT"/>
          <w:sz w:val="24"/>
          <w:szCs w:val="24"/>
        </w:rPr>
        <w:t>insult</w:t>
      </w:r>
      <w:r w:rsidRPr="00F506B8">
        <w:rPr>
          <w:rFonts w:ascii="Book Antiqua" w:eastAsia="EISWLL+ArialMT" w:hAnsi="Book Antiqua" w:cs="EISWLL+ArialMT"/>
          <w:position w:val="7"/>
          <w:sz w:val="24"/>
          <w:szCs w:val="24"/>
          <w:vertAlign w:val="superscript"/>
        </w:rPr>
        <w:t>[</w:t>
      </w:r>
      <w:proofErr w:type="gramEnd"/>
      <w:r w:rsidRPr="00F506B8">
        <w:rPr>
          <w:rFonts w:ascii="Book Antiqua" w:eastAsia="EISWLL+ArialMT" w:hAnsi="Book Antiqua" w:cs="EISWLL+ArialMT"/>
          <w:position w:val="7"/>
          <w:sz w:val="24"/>
          <w:szCs w:val="24"/>
          <w:vertAlign w:val="superscript"/>
        </w:rPr>
        <w:t>6</w:t>
      </w:r>
      <w:r w:rsidR="003A080D">
        <w:rPr>
          <w:rFonts w:ascii="Book Antiqua" w:eastAsia="EISWLL+ArialMT" w:hAnsi="Book Antiqua" w:cs="EISWLL+ArialMT"/>
          <w:position w:val="7"/>
          <w:sz w:val="24"/>
          <w:szCs w:val="24"/>
          <w:vertAlign w:val="superscript"/>
        </w:rPr>
        <w:t>1</w:t>
      </w:r>
      <w:r w:rsidRPr="00F506B8">
        <w:rPr>
          <w:rFonts w:ascii="Book Antiqua" w:eastAsia="EISWLL+ArialMT" w:hAnsi="Book Antiqua" w:cs="EISWLL+ArialMT"/>
          <w:position w:val="7"/>
          <w:sz w:val="24"/>
          <w:szCs w:val="24"/>
          <w:vertAlign w:val="superscript"/>
        </w:rPr>
        <w:t>]</w:t>
      </w:r>
      <w:r w:rsidRPr="00F506B8">
        <w:rPr>
          <w:rFonts w:ascii="Book Antiqua" w:eastAsia="EISWLL+ArialMT" w:hAnsi="Book Antiqua" w:cs="EISWLL+ArialMT"/>
          <w:sz w:val="24"/>
          <w:szCs w:val="24"/>
        </w:rPr>
        <w:t xml:space="preserve">. The issue is that the activated inflammatory cascade results in leukocyte and mast cell extravasation into the intestinal muscle. Subsequent to this local </w:t>
      </w:r>
      <w:proofErr w:type="spellStart"/>
      <w:r w:rsidRPr="00F506B8">
        <w:rPr>
          <w:rFonts w:ascii="Book Antiqua" w:eastAsia="EISWLL+ArialMT" w:hAnsi="Book Antiqua" w:cs="EISWLL+ArialMT"/>
          <w:sz w:val="24"/>
          <w:szCs w:val="24"/>
        </w:rPr>
        <w:t>muscularis</w:t>
      </w:r>
      <w:proofErr w:type="spellEnd"/>
      <w:r w:rsidRPr="00F506B8">
        <w:rPr>
          <w:rFonts w:ascii="Book Antiqua" w:eastAsia="EISWLL+ArialMT" w:hAnsi="Book Antiqua" w:cs="EISWLL+ArialMT"/>
          <w:sz w:val="24"/>
          <w:szCs w:val="24"/>
        </w:rPr>
        <w:t xml:space="preserve"> inflammatory response, gastrointestinal motility is diminished, resulting in paralytic </w:t>
      </w:r>
      <w:proofErr w:type="gramStart"/>
      <w:r w:rsidRPr="00F506B8">
        <w:rPr>
          <w:rFonts w:ascii="Book Antiqua" w:eastAsia="EISWLL+ArialMT" w:hAnsi="Book Antiqua" w:cs="EISWLL+ArialMT"/>
          <w:sz w:val="24"/>
          <w:szCs w:val="24"/>
        </w:rPr>
        <w:t>ileus</w:t>
      </w:r>
      <w:r w:rsidRPr="00F506B8">
        <w:rPr>
          <w:rFonts w:ascii="Book Antiqua" w:eastAsia="EISWLL+ArialMT" w:hAnsi="Book Antiqua" w:cs="EISWLL+ArialMT"/>
          <w:position w:val="7"/>
          <w:sz w:val="24"/>
          <w:szCs w:val="24"/>
          <w:vertAlign w:val="superscript"/>
        </w:rPr>
        <w:t>[</w:t>
      </w:r>
      <w:proofErr w:type="gramEnd"/>
      <w:r w:rsidRPr="00F506B8">
        <w:rPr>
          <w:rFonts w:ascii="Book Antiqua" w:eastAsia="EISWLL+ArialMT" w:hAnsi="Book Antiqua" w:cs="EISWLL+ArialMT"/>
          <w:position w:val="7"/>
          <w:sz w:val="24"/>
          <w:szCs w:val="24"/>
          <w:vertAlign w:val="superscript"/>
        </w:rPr>
        <w:t>5</w:t>
      </w:r>
      <w:r w:rsidR="003A080D">
        <w:rPr>
          <w:rFonts w:ascii="Book Antiqua" w:eastAsia="EISWLL+ArialMT" w:hAnsi="Book Antiqua" w:cs="EISWLL+ArialMT"/>
          <w:position w:val="7"/>
          <w:sz w:val="24"/>
          <w:szCs w:val="24"/>
          <w:vertAlign w:val="superscript"/>
        </w:rPr>
        <w:t>6</w:t>
      </w:r>
      <w:r w:rsidRPr="00F506B8">
        <w:rPr>
          <w:rFonts w:ascii="Book Antiqua" w:eastAsia="EISWLL+ArialMT" w:hAnsi="Book Antiqua" w:cs="EISWLL+ArialMT"/>
          <w:position w:val="7"/>
          <w:sz w:val="24"/>
          <w:szCs w:val="24"/>
          <w:vertAlign w:val="superscript"/>
        </w:rPr>
        <w:t>,5</w:t>
      </w:r>
      <w:r w:rsidR="003A080D">
        <w:rPr>
          <w:rFonts w:ascii="Book Antiqua" w:eastAsia="EISWLL+ArialMT" w:hAnsi="Book Antiqua" w:cs="EISWLL+ArialMT"/>
          <w:position w:val="7"/>
          <w:sz w:val="24"/>
          <w:szCs w:val="24"/>
          <w:vertAlign w:val="superscript"/>
        </w:rPr>
        <w:t>8</w:t>
      </w:r>
      <w:r w:rsidRPr="00F506B8">
        <w:rPr>
          <w:rFonts w:ascii="Book Antiqua" w:eastAsia="EISWLL+ArialMT" w:hAnsi="Book Antiqua" w:cs="EISWLL+ArialMT"/>
          <w:position w:val="7"/>
          <w:sz w:val="24"/>
          <w:szCs w:val="24"/>
          <w:vertAlign w:val="superscript"/>
        </w:rPr>
        <w:t>-6</w:t>
      </w:r>
      <w:r w:rsidR="003A080D">
        <w:rPr>
          <w:rFonts w:ascii="Book Antiqua" w:eastAsia="EISWLL+ArialMT" w:hAnsi="Book Antiqua" w:cs="EISWLL+ArialMT"/>
          <w:position w:val="7"/>
          <w:sz w:val="24"/>
          <w:szCs w:val="24"/>
          <w:vertAlign w:val="superscript"/>
        </w:rPr>
        <w:t>1</w:t>
      </w:r>
      <w:r w:rsidRPr="00F506B8">
        <w:rPr>
          <w:rFonts w:ascii="Book Antiqua" w:eastAsia="EISWLL+ArialMT" w:hAnsi="Book Antiqua" w:cs="EISWLL+ArialMT"/>
          <w:position w:val="7"/>
          <w:sz w:val="24"/>
          <w:szCs w:val="24"/>
          <w:vertAlign w:val="superscript"/>
        </w:rPr>
        <w:t>]</w:t>
      </w:r>
      <w:r w:rsidRPr="00F506B8">
        <w:rPr>
          <w:rFonts w:ascii="Book Antiqua" w:eastAsia="EISWLL+ArialMT" w:hAnsi="Book Antiqua" w:cs="EISWLL+ArialMT"/>
          <w:sz w:val="24"/>
          <w:szCs w:val="24"/>
        </w:rPr>
        <w:t xml:space="preserve">. </w:t>
      </w:r>
    </w:p>
    <w:p w:rsidR="009133CE" w:rsidRPr="00F506B8" w:rsidRDefault="009133CE" w:rsidP="003A080D">
      <w:pPr>
        <w:autoSpaceDE w:val="0"/>
        <w:autoSpaceDN w:val="0"/>
        <w:adjustRightInd w:val="0"/>
        <w:spacing w:line="360" w:lineRule="auto"/>
        <w:ind w:firstLineChars="100" w:firstLine="240"/>
        <w:rPr>
          <w:rFonts w:ascii="Book Antiqua" w:hAnsi="Book Antiqua" w:cs="Arial"/>
          <w:kern w:val="0"/>
          <w:sz w:val="24"/>
          <w:szCs w:val="24"/>
        </w:rPr>
      </w:pPr>
      <w:r w:rsidRPr="00F506B8">
        <w:rPr>
          <w:rFonts w:ascii="Book Antiqua" w:hAnsi="Book Antiqua" w:cs="Arial"/>
          <w:kern w:val="0"/>
          <w:sz w:val="24"/>
          <w:szCs w:val="24"/>
        </w:rPr>
        <w:t xml:space="preserve">Since the number of published studies reporting the combination of HZ and paralytic ileus is very limited; study subjects tend to be both insufficient and heterogeneous. In fact, only two studies have reported the presence of VZV in the intestinal muscle (see </w:t>
      </w:r>
      <w:proofErr w:type="gramStart"/>
      <w:r w:rsidRPr="00F506B8">
        <w:rPr>
          <w:rFonts w:ascii="Book Antiqua" w:hAnsi="Book Antiqua" w:cs="Arial"/>
          <w:kern w:val="0"/>
          <w:sz w:val="24"/>
          <w:szCs w:val="24"/>
        </w:rPr>
        <w:t>above)</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3,9]</w:t>
      </w:r>
      <w:r w:rsidR="003A080D">
        <w:rPr>
          <w:rFonts w:ascii="Book Antiqua" w:hAnsi="Book Antiqua" w:cs="Arial"/>
          <w:kern w:val="0"/>
          <w:sz w:val="24"/>
          <w:szCs w:val="24"/>
        </w:rPr>
        <w:t xml:space="preserve">. </w:t>
      </w:r>
      <w:r w:rsidRPr="00F506B8">
        <w:rPr>
          <w:rFonts w:ascii="Book Antiqua" w:hAnsi="Book Antiqua" w:cs="Arial"/>
          <w:kern w:val="0"/>
          <w:sz w:val="24"/>
          <w:szCs w:val="24"/>
        </w:rPr>
        <w:t xml:space="preserve">Additionally, most reported cases involve colonic pseudo-obstruction; that is, Ogilvie’s syndrome and HZ. In our case, VZV reactivation took place in the small bowel; thus, paralytic ileus </w:t>
      </w:r>
      <w:proofErr w:type="gramStart"/>
      <w:r w:rsidRPr="00F506B8">
        <w:rPr>
          <w:rFonts w:ascii="Book Antiqua" w:hAnsi="Book Antiqua" w:cs="Arial"/>
          <w:kern w:val="0"/>
          <w:sz w:val="24"/>
          <w:szCs w:val="24"/>
        </w:rPr>
        <w:t>ensued</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11]</w:t>
      </w:r>
      <w:r w:rsidRPr="00F506B8">
        <w:rPr>
          <w:rFonts w:ascii="Book Antiqua" w:hAnsi="Book Antiqua" w:cs="Arial"/>
          <w:kern w:val="0"/>
          <w:sz w:val="24"/>
          <w:szCs w:val="24"/>
        </w:rPr>
        <w:t xml:space="preserve">. Although we have discussed the proposed pathophysiology of postoperative paralytic ileus as well as the possible causes for bowel motor injuries after VZV infection; the bimolecular basis of ENS injury is yet to be </w:t>
      </w:r>
      <w:proofErr w:type="gramStart"/>
      <w:r w:rsidRPr="00F506B8">
        <w:rPr>
          <w:rFonts w:ascii="Book Antiqua" w:hAnsi="Book Antiqua" w:cs="Arial"/>
          <w:kern w:val="0"/>
          <w:sz w:val="24"/>
          <w:szCs w:val="24"/>
        </w:rPr>
        <w:t>clarified</w:t>
      </w:r>
      <w:r w:rsidRPr="00F506B8">
        <w:rPr>
          <w:rFonts w:ascii="Book Antiqua" w:hAnsi="Book Antiqua" w:cs="Arial"/>
          <w:kern w:val="0"/>
          <w:sz w:val="24"/>
          <w:szCs w:val="24"/>
          <w:vertAlign w:val="superscript"/>
        </w:rPr>
        <w:t>[</w:t>
      </w:r>
      <w:proofErr w:type="gramEnd"/>
      <w:r w:rsidR="003A080D">
        <w:rPr>
          <w:rFonts w:ascii="Book Antiqua" w:hAnsi="Book Antiqua" w:cs="Arial"/>
          <w:kern w:val="0"/>
          <w:sz w:val="24"/>
          <w:szCs w:val="24"/>
          <w:vertAlign w:val="superscript"/>
        </w:rPr>
        <w:t>11,</w:t>
      </w:r>
      <w:r w:rsidRPr="00F506B8">
        <w:rPr>
          <w:rFonts w:ascii="Book Antiqua" w:hAnsi="Book Antiqua" w:cs="Arial"/>
          <w:kern w:val="0"/>
          <w:sz w:val="24"/>
          <w:szCs w:val="24"/>
          <w:vertAlign w:val="superscript"/>
        </w:rPr>
        <w:t>53-5</w:t>
      </w:r>
      <w:r w:rsidR="003A080D">
        <w:rPr>
          <w:rFonts w:ascii="Book Antiqua" w:hAnsi="Book Antiqua" w:cs="Arial"/>
          <w:kern w:val="0"/>
          <w:sz w:val="24"/>
          <w:szCs w:val="24"/>
          <w:vertAlign w:val="superscript"/>
        </w:rPr>
        <w:t>6</w:t>
      </w:r>
      <w:r w:rsidRPr="00F506B8">
        <w:rPr>
          <w:rFonts w:ascii="Book Antiqua" w:hAnsi="Book Antiqua" w:cs="Arial"/>
          <w:kern w:val="0"/>
          <w:sz w:val="24"/>
          <w:szCs w:val="24"/>
          <w:vertAlign w:val="superscript"/>
        </w:rPr>
        <w:t>]</w:t>
      </w:r>
      <w:r w:rsidRPr="00F506B8">
        <w:rPr>
          <w:rFonts w:ascii="Book Antiqua" w:hAnsi="Book Antiqua" w:cs="Arial"/>
          <w:kern w:val="0"/>
          <w:sz w:val="24"/>
          <w:szCs w:val="24"/>
        </w:rPr>
        <w:t xml:space="preserve">. However, we believe that VZV triggers an inflammatory cascade similar to that reported in postoperative paralytic </w:t>
      </w:r>
      <w:proofErr w:type="gramStart"/>
      <w:r w:rsidRPr="00F506B8">
        <w:rPr>
          <w:rFonts w:ascii="Book Antiqua" w:hAnsi="Book Antiqua" w:cs="Arial"/>
          <w:kern w:val="0"/>
          <w:sz w:val="24"/>
          <w:szCs w:val="24"/>
        </w:rPr>
        <w:t>ileus</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5</w:t>
      </w:r>
      <w:r w:rsidR="003A080D">
        <w:rPr>
          <w:rFonts w:ascii="Book Antiqua" w:hAnsi="Book Antiqua" w:cs="Arial"/>
          <w:kern w:val="0"/>
          <w:sz w:val="24"/>
          <w:szCs w:val="24"/>
          <w:vertAlign w:val="superscript"/>
        </w:rPr>
        <w:t>7</w:t>
      </w:r>
      <w:r w:rsidRPr="00F506B8">
        <w:rPr>
          <w:rFonts w:ascii="Book Antiqua" w:hAnsi="Book Antiqua" w:cs="Arial"/>
          <w:kern w:val="0"/>
          <w:sz w:val="24"/>
          <w:szCs w:val="24"/>
          <w:vertAlign w:val="superscript"/>
        </w:rPr>
        <w:t>-6</w:t>
      </w:r>
      <w:r w:rsidR="003A080D">
        <w:rPr>
          <w:rFonts w:ascii="Book Antiqua" w:hAnsi="Book Antiqua" w:cs="Arial"/>
          <w:kern w:val="0"/>
          <w:sz w:val="24"/>
          <w:szCs w:val="24"/>
          <w:vertAlign w:val="superscript"/>
        </w:rPr>
        <w:t>1</w:t>
      </w:r>
      <w:r w:rsidRPr="00F506B8">
        <w:rPr>
          <w:rFonts w:ascii="Book Antiqua" w:hAnsi="Book Antiqua" w:cs="Arial"/>
          <w:kern w:val="0"/>
          <w:sz w:val="24"/>
          <w:szCs w:val="24"/>
          <w:vertAlign w:val="superscript"/>
        </w:rPr>
        <w:t>]</w:t>
      </w:r>
      <w:r w:rsidRPr="00F506B8">
        <w:rPr>
          <w:rFonts w:ascii="Book Antiqua" w:hAnsi="Book Antiqua" w:cs="Arial"/>
          <w:kern w:val="0"/>
          <w:sz w:val="24"/>
          <w:szCs w:val="24"/>
        </w:rPr>
        <w:t>.</w:t>
      </w:r>
    </w:p>
    <w:p w:rsidR="00C31149" w:rsidRPr="00F506B8" w:rsidRDefault="00C31149" w:rsidP="009133CE">
      <w:pPr>
        <w:autoSpaceDE w:val="0"/>
        <w:autoSpaceDN w:val="0"/>
        <w:adjustRightInd w:val="0"/>
        <w:spacing w:line="360" w:lineRule="auto"/>
        <w:ind w:firstLineChars="100" w:firstLine="240"/>
        <w:rPr>
          <w:rFonts w:ascii="Book Antiqua" w:hAnsi="Book Antiqua" w:cs="Arial"/>
          <w:kern w:val="0"/>
          <w:sz w:val="24"/>
          <w:szCs w:val="24"/>
        </w:rPr>
      </w:pPr>
      <w:r w:rsidRPr="00F506B8">
        <w:rPr>
          <w:rFonts w:ascii="Book Antiqua" w:hAnsi="Book Antiqua" w:cs="Arial"/>
          <w:kern w:val="0"/>
          <w:sz w:val="24"/>
          <w:szCs w:val="24"/>
        </w:rPr>
        <w:t xml:space="preserve">Clinical presentation of paralytic ileus secondary to HZ infection is difficult to differentiate from other causes of mechanical bowel obstruction; abdominal distention included. Furthermore, HZ cutaneous vesicles may or may not appear; which makes diagnosis even </w:t>
      </w:r>
      <w:r w:rsidRPr="00F506B8">
        <w:rPr>
          <w:rFonts w:ascii="Book Antiqua" w:hAnsi="Book Antiqua" w:cs="Arial"/>
          <w:kern w:val="0"/>
          <w:sz w:val="24"/>
          <w:szCs w:val="24"/>
        </w:rPr>
        <w:lastRenderedPageBreak/>
        <w:t>more difficult. Although skin lesions have been reported to appear days after acute colonic pseudo-obstruction (Ogilvie’s syndrome)</w:t>
      </w:r>
      <w:r w:rsidR="009133CE" w:rsidRPr="00F506B8">
        <w:rPr>
          <w:rFonts w:ascii="Book Antiqua" w:hAnsi="Book Antiqua" w:cs="Arial"/>
          <w:kern w:val="0"/>
          <w:sz w:val="24"/>
          <w:szCs w:val="24"/>
        </w:rPr>
        <w:t>,</w:t>
      </w:r>
      <w:r w:rsidRPr="00F506B8">
        <w:rPr>
          <w:rFonts w:ascii="Book Antiqua" w:hAnsi="Book Antiqua" w:cs="Arial"/>
          <w:kern w:val="0"/>
          <w:sz w:val="24"/>
          <w:szCs w:val="24"/>
        </w:rPr>
        <w:t xml:space="preserve"> </w:t>
      </w:r>
      <w:r w:rsidR="009133CE" w:rsidRPr="00F506B8">
        <w:rPr>
          <w:rFonts w:ascii="Book Antiqua" w:hAnsi="Book Antiqua" w:cs="Arial"/>
          <w:kern w:val="0"/>
          <w:sz w:val="24"/>
          <w:szCs w:val="24"/>
        </w:rPr>
        <w:t>t</w:t>
      </w:r>
      <w:r w:rsidRPr="00F506B8">
        <w:rPr>
          <w:rFonts w:ascii="Book Antiqua" w:hAnsi="Book Antiqua" w:cs="Arial"/>
          <w:kern w:val="0"/>
          <w:sz w:val="24"/>
          <w:szCs w:val="24"/>
        </w:rPr>
        <w:t xml:space="preserve">herefore, a definitive diagnosis is usually made after non-mechanical conditions (as well as electrolyte disturbances) have been considered and discarded; otherwise, unnecessary surgery will be </w:t>
      </w:r>
      <w:proofErr w:type="gramStart"/>
      <w:r w:rsidRPr="00F506B8">
        <w:rPr>
          <w:rFonts w:ascii="Book Antiqua" w:hAnsi="Book Antiqua" w:cs="Arial"/>
          <w:kern w:val="0"/>
          <w:sz w:val="24"/>
          <w:szCs w:val="24"/>
        </w:rPr>
        <w:t>performed</w:t>
      </w:r>
      <w:r w:rsidRPr="00F506B8">
        <w:rPr>
          <w:rFonts w:ascii="Book Antiqua" w:hAnsi="Book Antiqua" w:cs="Arial"/>
          <w:kern w:val="0"/>
          <w:sz w:val="24"/>
          <w:szCs w:val="24"/>
          <w:vertAlign w:val="superscript"/>
        </w:rPr>
        <w:t>[</w:t>
      </w:r>
      <w:proofErr w:type="gramEnd"/>
      <w:r w:rsidR="003A080D">
        <w:rPr>
          <w:rFonts w:ascii="Book Antiqua" w:hAnsi="Book Antiqua" w:cs="Arial"/>
          <w:kern w:val="0"/>
          <w:sz w:val="24"/>
          <w:szCs w:val="24"/>
          <w:vertAlign w:val="superscript"/>
        </w:rPr>
        <w:t>11,</w:t>
      </w:r>
      <w:r w:rsidRPr="00F506B8">
        <w:rPr>
          <w:rFonts w:ascii="Book Antiqua" w:hAnsi="Book Antiqua" w:cs="Arial"/>
          <w:kern w:val="0"/>
          <w:sz w:val="24"/>
          <w:szCs w:val="24"/>
          <w:vertAlign w:val="superscript"/>
        </w:rPr>
        <w:t>53-5</w:t>
      </w:r>
      <w:r w:rsidR="003A080D">
        <w:rPr>
          <w:rFonts w:ascii="Book Antiqua" w:hAnsi="Book Antiqua" w:cs="Arial"/>
          <w:kern w:val="0"/>
          <w:sz w:val="24"/>
          <w:szCs w:val="24"/>
          <w:vertAlign w:val="superscript"/>
        </w:rPr>
        <w:t>6</w:t>
      </w:r>
      <w:r w:rsidRPr="00F506B8">
        <w:rPr>
          <w:rFonts w:ascii="Book Antiqua" w:hAnsi="Book Antiqua" w:cs="Arial"/>
          <w:kern w:val="0"/>
          <w:sz w:val="24"/>
          <w:szCs w:val="24"/>
          <w:vertAlign w:val="superscript"/>
        </w:rPr>
        <w:t>]</w:t>
      </w:r>
      <w:r w:rsidRPr="00F506B8">
        <w:rPr>
          <w:rFonts w:ascii="Book Antiqua" w:hAnsi="Book Antiqua" w:cs="Arial"/>
          <w:kern w:val="0"/>
          <w:sz w:val="24"/>
          <w:szCs w:val="24"/>
        </w:rPr>
        <w:t xml:space="preserve">. Once diagnosis has been established, conservative management is the treatment of choice of paralytic ileus caused by HZ infection. Thus, supportive measures are initiated with fasting, nasogastric tube decompression (if necessary), intravenous rehydration, correction of electrolyte abnormalities (if any) and treatment of other contributing disorders. On the other hand, antivirals are usually indicated for herpes zoster conditions. However, there is very limited evidence evaluating their role in the atypical gastrointestinal complications secondary to HZ. So, their efficacy, under these circumstances, is yet to be </w:t>
      </w:r>
      <w:proofErr w:type="gramStart"/>
      <w:r w:rsidRPr="00F506B8">
        <w:rPr>
          <w:rFonts w:ascii="Book Antiqua" w:hAnsi="Book Antiqua" w:cs="Arial"/>
          <w:kern w:val="0"/>
          <w:sz w:val="24"/>
          <w:szCs w:val="24"/>
        </w:rPr>
        <w:t>determined</w:t>
      </w:r>
      <w:r w:rsidRPr="00F506B8">
        <w:rPr>
          <w:rFonts w:ascii="Book Antiqua" w:hAnsi="Book Antiqua" w:cs="Arial"/>
          <w:kern w:val="0"/>
          <w:sz w:val="24"/>
          <w:szCs w:val="24"/>
          <w:vertAlign w:val="superscript"/>
        </w:rPr>
        <w:t>[</w:t>
      </w:r>
      <w:proofErr w:type="gramEnd"/>
      <w:r w:rsidR="003A080D">
        <w:rPr>
          <w:rFonts w:ascii="Book Antiqua" w:hAnsi="Book Antiqua" w:cs="Arial"/>
          <w:kern w:val="0"/>
          <w:sz w:val="24"/>
          <w:szCs w:val="24"/>
          <w:vertAlign w:val="superscript"/>
        </w:rPr>
        <w:t>11,53,</w:t>
      </w:r>
      <w:r w:rsidRPr="00F506B8">
        <w:rPr>
          <w:rFonts w:ascii="Book Antiqua" w:hAnsi="Book Antiqua" w:cs="Arial"/>
          <w:kern w:val="0"/>
          <w:sz w:val="24"/>
          <w:szCs w:val="24"/>
          <w:vertAlign w:val="superscript"/>
        </w:rPr>
        <w:t>5</w:t>
      </w:r>
      <w:r w:rsidR="003A080D">
        <w:rPr>
          <w:rFonts w:ascii="Book Antiqua" w:hAnsi="Book Antiqua" w:cs="Arial"/>
          <w:kern w:val="0"/>
          <w:sz w:val="24"/>
          <w:szCs w:val="24"/>
          <w:vertAlign w:val="superscript"/>
        </w:rPr>
        <w:t>6</w:t>
      </w:r>
      <w:r w:rsidRPr="00F506B8">
        <w:rPr>
          <w:rFonts w:ascii="Book Antiqua" w:hAnsi="Book Antiqua" w:cs="Arial"/>
          <w:kern w:val="0"/>
          <w:sz w:val="24"/>
          <w:szCs w:val="24"/>
          <w:vertAlign w:val="superscript"/>
        </w:rPr>
        <w:t>,6</w:t>
      </w:r>
      <w:r w:rsidR="003A080D">
        <w:rPr>
          <w:rFonts w:ascii="Book Antiqua" w:hAnsi="Book Antiqua" w:cs="Arial"/>
          <w:kern w:val="0"/>
          <w:sz w:val="24"/>
          <w:szCs w:val="24"/>
          <w:vertAlign w:val="superscript"/>
        </w:rPr>
        <w:t>2</w:t>
      </w:r>
      <w:r w:rsidRPr="00F506B8">
        <w:rPr>
          <w:rFonts w:ascii="Book Antiqua" w:hAnsi="Book Antiqua" w:cs="Arial"/>
          <w:kern w:val="0"/>
          <w:sz w:val="24"/>
          <w:szCs w:val="24"/>
          <w:vertAlign w:val="superscript"/>
        </w:rPr>
        <w:t>]</w:t>
      </w:r>
      <w:r w:rsidRPr="00F506B8">
        <w:rPr>
          <w:rFonts w:ascii="Book Antiqua" w:hAnsi="Book Antiqua" w:cs="Arial"/>
          <w:kern w:val="0"/>
          <w:sz w:val="24"/>
          <w:szCs w:val="24"/>
        </w:rPr>
        <w:t xml:space="preserve">. In our case, other than the supportive measures, IV Acyclovir was indicated as treatment for the basic contributing disorder (HZ). Evidently, skin rash and intestinal pseudo-obstruction (abdominal distention) improved in a matter of days; however, we cannot conclude that antiviral therapy had a role in intestinal improvement. Still, conservative measures along with antiviral therapy have proven to be effective when dealing with cases of intestinal pseudo-obstruction secondary to HZ </w:t>
      </w:r>
      <w:proofErr w:type="gramStart"/>
      <w:r w:rsidRPr="00F506B8">
        <w:rPr>
          <w:rFonts w:ascii="Book Antiqua" w:hAnsi="Book Antiqua" w:cs="Arial"/>
          <w:kern w:val="0"/>
          <w:sz w:val="24"/>
          <w:szCs w:val="24"/>
        </w:rPr>
        <w:t>infection</w:t>
      </w:r>
      <w:r w:rsidRPr="00F506B8">
        <w:rPr>
          <w:rFonts w:ascii="Book Antiqua" w:hAnsi="Book Antiqua" w:cs="Arial"/>
          <w:kern w:val="0"/>
          <w:sz w:val="24"/>
          <w:szCs w:val="24"/>
          <w:vertAlign w:val="superscript"/>
        </w:rPr>
        <w:t>[</w:t>
      </w:r>
      <w:proofErr w:type="gramEnd"/>
      <w:r w:rsidRPr="00F506B8">
        <w:rPr>
          <w:rFonts w:ascii="Book Antiqua" w:hAnsi="Book Antiqua" w:cs="Arial"/>
          <w:kern w:val="0"/>
          <w:sz w:val="24"/>
          <w:szCs w:val="24"/>
          <w:vertAlign w:val="superscript"/>
        </w:rPr>
        <w:t>6</w:t>
      </w:r>
      <w:r w:rsidR="003A080D">
        <w:rPr>
          <w:rFonts w:ascii="Book Antiqua" w:hAnsi="Book Antiqua" w:cs="Arial"/>
          <w:kern w:val="0"/>
          <w:sz w:val="24"/>
          <w:szCs w:val="24"/>
          <w:vertAlign w:val="superscript"/>
        </w:rPr>
        <w:t>3</w:t>
      </w:r>
      <w:r w:rsidRPr="00F506B8">
        <w:rPr>
          <w:rFonts w:ascii="Book Antiqua" w:hAnsi="Book Antiqua" w:cs="Arial"/>
          <w:kern w:val="0"/>
          <w:sz w:val="24"/>
          <w:szCs w:val="24"/>
          <w:vertAlign w:val="superscript"/>
        </w:rPr>
        <w:t>]</w:t>
      </w:r>
      <w:r w:rsidRPr="00F506B8">
        <w:rPr>
          <w:rFonts w:ascii="Book Antiqua" w:hAnsi="Book Antiqua" w:cs="Arial"/>
          <w:kern w:val="0"/>
          <w:sz w:val="24"/>
          <w:szCs w:val="24"/>
        </w:rPr>
        <w:t>. From the surgical perspective, intestinal pseudo-obstruction ought to be considered when dealing with non-obstructive (</w:t>
      </w:r>
      <w:proofErr w:type="spellStart"/>
      <w:r w:rsidRPr="00F506B8">
        <w:rPr>
          <w:rFonts w:ascii="Book Antiqua" w:hAnsi="Book Antiqua" w:cs="Arial"/>
          <w:kern w:val="0"/>
          <w:sz w:val="24"/>
          <w:szCs w:val="24"/>
        </w:rPr>
        <w:t>adynamic</w:t>
      </w:r>
      <w:proofErr w:type="spellEnd"/>
      <w:r w:rsidRPr="00F506B8">
        <w:rPr>
          <w:rFonts w:ascii="Book Antiqua" w:hAnsi="Book Antiqua" w:cs="Arial"/>
          <w:kern w:val="0"/>
          <w:sz w:val="24"/>
          <w:szCs w:val="24"/>
        </w:rPr>
        <w:t>) conditions of the digestive tract associated with HZ</w:t>
      </w:r>
      <w:r w:rsidR="009133CE" w:rsidRPr="00F506B8">
        <w:rPr>
          <w:rFonts w:ascii="Arial" w:hAnsi="Arial" w:cs="Arial"/>
          <w:kern w:val="0"/>
          <w:sz w:val="24"/>
          <w:szCs w:val="24"/>
        </w:rPr>
        <w:t xml:space="preserve"> </w:t>
      </w:r>
      <w:r w:rsidR="009133CE" w:rsidRPr="00F506B8">
        <w:rPr>
          <w:rFonts w:ascii="Book Antiqua" w:hAnsi="Book Antiqua" w:cs="Arial"/>
          <w:kern w:val="0"/>
          <w:sz w:val="24"/>
          <w:szCs w:val="24"/>
        </w:rPr>
        <w:t xml:space="preserve">infection; since early recognition may help to avoid unnecessary surgery. </w:t>
      </w:r>
    </w:p>
    <w:p w:rsidR="00C31149" w:rsidRPr="00F506B8" w:rsidRDefault="00C31149" w:rsidP="00C31149">
      <w:pPr>
        <w:autoSpaceDE w:val="0"/>
        <w:autoSpaceDN w:val="0"/>
        <w:adjustRightInd w:val="0"/>
        <w:spacing w:line="360" w:lineRule="auto"/>
        <w:rPr>
          <w:rFonts w:ascii="Book Antiqua" w:hAnsi="Book Antiqua" w:cs="Arial"/>
          <w:kern w:val="0"/>
          <w:sz w:val="24"/>
          <w:szCs w:val="24"/>
        </w:rPr>
      </w:pPr>
    </w:p>
    <w:p w:rsidR="002628A5" w:rsidRPr="00F506B8" w:rsidRDefault="002628A5" w:rsidP="00A03124">
      <w:pPr>
        <w:pStyle w:val="CM2"/>
        <w:spacing w:line="360" w:lineRule="auto"/>
        <w:jc w:val="both"/>
        <w:rPr>
          <w:rFonts w:ascii="Book Antiqua" w:hAnsi="Book Antiqua"/>
          <w:b/>
          <w:bCs/>
        </w:rPr>
      </w:pPr>
      <w:r w:rsidRPr="00F506B8">
        <w:rPr>
          <w:rFonts w:ascii="Book Antiqua" w:hAnsi="Book Antiqua"/>
          <w:b/>
          <w:bCs/>
        </w:rPr>
        <w:t xml:space="preserve">ARTICLE HIGHLIGHTS </w:t>
      </w:r>
    </w:p>
    <w:p w:rsidR="00A03124" w:rsidRPr="00F506B8" w:rsidRDefault="00A03124" w:rsidP="00A03124">
      <w:pPr>
        <w:pStyle w:val="CM2"/>
        <w:spacing w:line="360" w:lineRule="auto"/>
        <w:jc w:val="both"/>
        <w:rPr>
          <w:rFonts w:ascii="Book Antiqua" w:hAnsi="Book Antiqua"/>
          <w:b/>
          <w:bCs/>
          <w:i/>
        </w:rPr>
      </w:pPr>
      <w:r w:rsidRPr="00F506B8">
        <w:rPr>
          <w:rFonts w:ascii="Book Antiqua" w:hAnsi="Book Antiqua"/>
          <w:b/>
          <w:bCs/>
          <w:i/>
        </w:rPr>
        <w:t>Case characteristics</w:t>
      </w: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 xml:space="preserve">A 62-year-old male patient presented with abdominal distention and cutaneous vesicular eruption on the left side of the abdominal wall. </w:t>
      </w:r>
    </w:p>
    <w:p w:rsidR="002628A5" w:rsidRPr="00F506B8" w:rsidRDefault="002628A5" w:rsidP="008B0E71">
      <w:pPr>
        <w:pStyle w:val="Default"/>
        <w:spacing w:line="360" w:lineRule="auto"/>
        <w:jc w:val="both"/>
        <w:rPr>
          <w:rFonts w:ascii="Book Antiqua" w:hAnsi="Book Antiqua" w:cs="Times New Roman"/>
          <w:i/>
          <w:color w:val="auto"/>
        </w:rPr>
      </w:pPr>
    </w:p>
    <w:p w:rsidR="002628A5" w:rsidRPr="00F506B8" w:rsidRDefault="002628A5" w:rsidP="008B0E71">
      <w:pPr>
        <w:pStyle w:val="CM2"/>
        <w:spacing w:line="360" w:lineRule="auto"/>
        <w:jc w:val="both"/>
        <w:rPr>
          <w:rFonts w:ascii="Book Antiqua" w:hAnsi="Book Antiqua"/>
          <w:i/>
        </w:rPr>
      </w:pPr>
      <w:r w:rsidRPr="00F506B8">
        <w:rPr>
          <w:rFonts w:ascii="Book Antiqua" w:hAnsi="Book Antiqua"/>
          <w:b/>
          <w:bCs/>
          <w:i/>
        </w:rPr>
        <w:t xml:space="preserve">Clinical diagnosis </w:t>
      </w: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 xml:space="preserve">The diagnosis of intestinal pseudo-obstruction (paralytic Ileus) was made secondary to segmental paresis and visceral neuropathy caused by </w:t>
      </w:r>
      <w:proofErr w:type="spellStart"/>
      <w:r w:rsidR="00A03124" w:rsidRPr="00F506B8">
        <w:rPr>
          <w:rFonts w:ascii="Book Antiqua" w:eastAsia="EISWLL+ArialMT" w:hAnsi="Book Antiqua" w:cs="EISWLL+ArialMT"/>
        </w:rPr>
        <w:t>varicela</w:t>
      </w:r>
      <w:proofErr w:type="spellEnd"/>
      <w:r w:rsidR="00A03124" w:rsidRPr="00F506B8">
        <w:rPr>
          <w:rFonts w:ascii="Book Antiqua" w:eastAsia="EISWLL+ArialMT" w:hAnsi="Book Antiqua" w:cs="EISWLL+ArialMT"/>
        </w:rPr>
        <w:t>-zoster virus (VZV)</w:t>
      </w:r>
      <w:r w:rsidRPr="00F506B8">
        <w:rPr>
          <w:rFonts w:ascii="Book Antiqua" w:eastAsia="EISWLL+ArialMT" w:hAnsi="Book Antiqua" w:cs="EISWLL+ArialMT"/>
        </w:rPr>
        <w:t xml:space="preserve"> infection </w:t>
      </w:r>
      <w:r w:rsidR="00A03124" w:rsidRPr="00F506B8">
        <w:rPr>
          <w:rFonts w:ascii="Book Antiqua" w:eastAsia="EISWLL+ArialMT" w:hAnsi="Book Antiqua" w:cs="EISWLL+ArialMT"/>
        </w:rPr>
        <w:t>[herpes zoster (HZ)]</w:t>
      </w:r>
      <w:r w:rsidRPr="00F506B8">
        <w:rPr>
          <w:rFonts w:ascii="Book Antiqua" w:eastAsia="EISWLL+ArialMT" w:hAnsi="Book Antiqua" w:cs="EISWLL+ArialMT"/>
        </w:rPr>
        <w:t xml:space="preserve">. </w:t>
      </w:r>
    </w:p>
    <w:p w:rsidR="002628A5" w:rsidRPr="00F506B8" w:rsidRDefault="002628A5" w:rsidP="008B0E71">
      <w:pPr>
        <w:pStyle w:val="Default"/>
        <w:spacing w:line="360" w:lineRule="auto"/>
        <w:jc w:val="both"/>
        <w:rPr>
          <w:rFonts w:ascii="Book Antiqua" w:hAnsi="Book Antiqua" w:cs="Times New Roman"/>
          <w:i/>
          <w:color w:val="auto"/>
        </w:rPr>
      </w:pPr>
    </w:p>
    <w:p w:rsidR="002628A5" w:rsidRPr="00F506B8" w:rsidRDefault="002628A5" w:rsidP="008B0E71">
      <w:pPr>
        <w:pStyle w:val="CM2"/>
        <w:spacing w:line="360" w:lineRule="auto"/>
        <w:jc w:val="both"/>
        <w:rPr>
          <w:rFonts w:ascii="Book Antiqua" w:hAnsi="Book Antiqua"/>
          <w:i/>
        </w:rPr>
      </w:pPr>
      <w:r w:rsidRPr="00F506B8">
        <w:rPr>
          <w:rFonts w:ascii="Book Antiqua" w:hAnsi="Book Antiqua"/>
          <w:b/>
          <w:bCs/>
          <w:i/>
        </w:rPr>
        <w:t xml:space="preserve">Differential diagnosis </w:t>
      </w: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 xml:space="preserve">Mechanical bowel obstruction ought to be discarded. </w:t>
      </w:r>
    </w:p>
    <w:p w:rsidR="002628A5" w:rsidRPr="00F506B8" w:rsidRDefault="002628A5" w:rsidP="008B0E71">
      <w:pPr>
        <w:pStyle w:val="Default"/>
        <w:spacing w:line="360" w:lineRule="auto"/>
        <w:jc w:val="both"/>
        <w:rPr>
          <w:rFonts w:ascii="Book Antiqua" w:hAnsi="Book Antiqua" w:cs="Times New Roman"/>
          <w:color w:val="auto"/>
        </w:rPr>
      </w:pPr>
    </w:p>
    <w:p w:rsidR="002628A5" w:rsidRPr="00F506B8" w:rsidRDefault="002628A5" w:rsidP="008B0E71">
      <w:pPr>
        <w:pStyle w:val="CM2"/>
        <w:spacing w:line="360" w:lineRule="auto"/>
        <w:jc w:val="both"/>
        <w:rPr>
          <w:rFonts w:ascii="Book Antiqua" w:hAnsi="Book Antiqua"/>
          <w:i/>
        </w:rPr>
      </w:pPr>
      <w:r w:rsidRPr="00F506B8">
        <w:rPr>
          <w:rFonts w:ascii="Book Antiqua" w:hAnsi="Book Antiqua"/>
          <w:b/>
          <w:bCs/>
          <w:i/>
        </w:rPr>
        <w:t xml:space="preserve">Imaging diagnosis </w:t>
      </w:r>
    </w:p>
    <w:p w:rsidR="002628A5" w:rsidRPr="00F506B8" w:rsidRDefault="00696C21" w:rsidP="008B0E71">
      <w:pPr>
        <w:pStyle w:val="CM6"/>
        <w:spacing w:line="360" w:lineRule="auto"/>
        <w:jc w:val="both"/>
        <w:rPr>
          <w:rFonts w:ascii="Book Antiqua" w:eastAsia="EISWLL+ArialMT" w:hAnsi="Book Antiqua" w:cs="EISWLL+ArialMT"/>
        </w:rPr>
      </w:pPr>
      <w:r>
        <w:rPr>
          <w:rFonts w:ascii="Book Antiqua" w:eastAsia="EISWLL+ArialMT" w:hAnsi="Book Antiqua" w:cs="EISWLL+ArialMT"/>
        </w:rPr>
        <w:t>Computed tomography</w:t>
      </w:r>
      <w:r w:rsidR="002628A5" w:rsidRPr="00F506B8">
        <w:rPr>
          <w:rFonts w:ascii="Book Antiqua" w:eastAsia="EISWLL+ArialMT" w:hAnsi="Book Antiqua" w:cs="EISWLL+ArialMT"/>
        </w:rPr>
        <w:t xml:space="preserve"> imaging demonstrated distended small bowel loops suggestive of </w:t>
      </w:r>
      <w:r w:rsidR="002628A5" w:rsidRPr="00F506B8">
        <w:rPr>
          <w:rFonts w:ascii="Book Antiqua" w:eastAsia="EISWLL+ArialMT" w:hAnsi="Book Antiqua" w:cs="EISWLL+ArialMT"/>
        </w:rPr>
        <w:lastRenderedPageBreak/>
        <w:t xml:space="preserve">paralytic Ileus. </w:t>
      </w:r>
    </w:p>
    <w:p w:rsidR="002628A5" w:rsidRPr="00F506B8" w:rsidRDefault="002628A5" w:rsidP="008B0E71">
      <w:pPr>
        <w:pStyle w:val="Default"/>
        <w:spacing w:line="360" w:lineRule="auto"/>
        <w:jc w:val="both"/>
        <w:rPr>
          <w:rFonts w:ascii="Book Antiqua" w:hAnsi="Book Antiqua" w:cs="Times New Roman"/>
          <w:color w:val="auto"/>
        </w:rPr>
      </w:pPr>
    </w:p>
    <w:p w:rsidR="002628A5" w:rsidRPr="00F506B8" w:rsidRDefault="002628A5" w:rsidP="008B0E71">
      <w:pPr>
        <w:pStyle w:val="CM2"/>
        <w:spacing w:line="360" w:lineRule="auto"/>
        <w:jc w:val="both"/>
        <w:rPr>
          <w:rFonts w:ascii="Book Antiqua" w:hAnsi="Book Antiqua"/>
          <w:i/>
        </w:rPr>
      </w:pPr>
      <w:r w:rsidRPr="00F506B8">
        <w:rPr>
          <w:rFonts w:ascii="Book Antiqua" w:hAnsi="Book Antiqua"/>
          <w:b/>
          <w:bCs/>
          <w:i/>
        </w:rPr>
        <w:t xml:space="preserve">Treatment </w:t>
      </w: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 xml:space="preserve">Conservative management was established with nasogastric tube decompression, fasting, intravenous (IV) resuscitation and IV Acyclovir. </w:t>
      </w:r>
    </w:p>
    <w:p w:rsidR="002628A5" w:rsidRPr="00F506B8" w:rsidRDefault="002628A5" w:rsidP="008B0E71">
      <w:pPr>
        <w:pStyle w:val="Default"/>
        <w:spacing w:line="360" w:lineRule="auto"/>
        <w:jc w:val="both"/>
        <w:rPr>
          <w:rFonts w:ascii="Book Antiqua" w:hAnsi="Book Antiqua" w:cs="Times New Roman"/>
          <w:color w:val="auto"/>
        </w:rPr>
      </w:pPr>
    </w:p>
    <w:p w:rsidR="002628A5" w:rsidRPr="00F506B8" w:rsidRDefault="002628A5" w:rsidP="008B0E71">
      <w:pPr>
        <w:pStyle w:val="CM2"/>
        <w:spacing w:line="360" w:lineRule="auto"/>
        <w:jc w:val="both"/>
        <w:rPr>
          <w:rFonts w:ascii="Book Antiqua" w:hAnsi="Book Antiqua"/>
          <w:i/>
        </w:rPr>
      </w:pPr>
      <w:r w:rsidRPr="00F506B8">
        <w:rPr>
          <w:rFonts w:ascii="Book Antiqua" w:hAnsi="Book Antiqua"/>
          <w:b/>
          <w:bCs/>
          <w:i/>
        </w:rPr>
        <w:t xml:space="preserve">Related reports </w:t>
      </w: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 xml:space="preserve">Most reported cases of intestinal pseudo-obstruction caused by HZ involve the colon. In our case, VZV reactivation took place in the small bowel; which is still considered a very rare </w:t>
      </w:r>
      <w:r w:rsidR="00324C7D" w:rsidRPr="00324C7D">
        <w:rPr>
          <w:rFonts w:ascii="Book Antiqua" w:eastAsia="EISWLL+ArialMT" w:hAnsi="Book Antiqua" w:cs="EISWLL+ArialMT"/>
        </w:rPr>
        <w:t xml:space="preserve">gastrointestinal </w:t>
      </w:r>
      <w:r w:rsidRPr="00F506B8">
        <w:rPr>
          <w:rFonts w:ascii="Book Antiqua" w:eastAsia="EISWLL+ArialMT" w:hAnsi="Book Antiqua" w:cs="EISWLL+ArialMT"/>
        </w:rPr>
        <w:t xml:space="preserve">complication. </w:t>
      </w:r>
    </w:p>
    <w:p w:rsidR="00A03124" w:rsidRPr="00F506B8" w:rsidRDefault="00A03124" w:rsidP="00A03124">
      <w:pPr>
        <w:pStyle w:val="Default"/>
        <w:rPr>
          <w:color w:val="auto"/>
        </w:rPr>
      </w:pPr>
    </w:p>
    <w:p w:rsidR="002628A5" w:rsidRPr="00F506B8" w:rsidRDefault="002628A5" w:rsidP="008B0E71">
      <w:pPr>
        <w:pStyle w:val="CM2"/>
        <w:spacing w:line="360" w:lineRule="auto"/>
        <w:jc w:val="both"/>
        <w:rPr>
          <w:rFonts w:ascii="Book Antiqua" w:hAnsi="Book Antiqua" w:cs="VYIHHI+Arial-BoldMT"/>
          <w:i/>
        </w:rPr>
      </w:pPr>
      <w:r w:rsidRPr="00F506B8">
        <w:rPr>
          <w:rFonts w:ascii="Book Antiqua" w:hAnsi="Book Antiqua" w:cs="VYIHHI+Arial-BoldMT"/>
          <w:b/>
          <w:bCs/>
          <w:i/>
        </w:rPr>
        <w:t xml:space="preserve">Term explanation </w:t>
      </w:r>
    </w:p>
    <w:p w:rsidR="002628A5" w:rsidRPr="00F506B8" w:rsidRDefault="002628A5" w:rsidP="008B0E71">
      <w:pPr>
        <w:pStyle w:val="CM6"/>
        <w:spacing w:line="360" w:lineRule="auto"/>
        <w:jc w:val="both"/>
        <w:rPr>
          <w:rFonts w:ascii="Book Antiqua" w:eastAsia="EISWLL+ArialMT" w:hAnsi="Book Antiqua" w:cs="EISWLL+ArialMT"/>
        </w:rPr>
      </w:pPr>
      <w:r w:rsidRPr="00F506B8">
        <w:rPr>
          <w:rFonts w:ascii="Book Antiqua" w:eastAsia="EISWLL+ArialMT" w:hAnsi="Book Antiqua" w:cs="EISWLL+ArialMT"/>
        </w:rPr>
        <w:t xml:space="preserve">VZV causes chickenpox (varicella) and </w:t>
      </w:r>
      <w:r w:rsidR="00696C21">
        <w:rPr>
          <w:rFonts w:ascii="Book Antiqua" w:eastAsia="EISWLL+ArialMT" w:hAnsi="Book Antiqua" w:cs="EISWLL+ArialMT"/>
        </w:rPr>
        <w:t>HZ</w:t>
      </w:r>
      <w:r w:rsidRPr="00F506B8">
        <w:rPr>
          <w:rFonts w:ascii="Book Antiqua" w:eastAsia="EISWLL+ArialMT" w:hAnsi="Book Antiqua" w:cs="EISWLL+ArialMT"/>
        </w:rPr>
        <w:t xml:space="preserve">. </w:t>
      </w:r>
    </w:p>
    <w:p w:rsidR="002628A5" w:rsidRPr="00F506B8" w:rsidRDefault="002628A5" w:rsidP="008B0E71">
      <w:pPr>
        <w:pStyle w:val="Default"/>
        <w:spacing w:line="360" w:lineRule="auto"/>
        <w:jc w:val="both"/>
        <w:rPr>
          <w:rFonts w:ascii="Book Antiqua" w:hAnsi="Book Antiqua" w:cs="Times New Roman"/>
          <w:color w:val="auto"/>
        </w:rPr>
      </w:pPr>
    </w:p>
    <w:p w:rsidR="002628A5" w:rsidRPr="00F506B8" w:rsidRDefault="002628A5" w:rsidP="008B0E71">
      <w:pPr>
        <w:pStyle w:val="CM2"/>
        <w:spacing w:line="360" w:lineRule="auto"/>
        <w:jc w:val="both"/>
        <w:rPr>
          <w:rFonts w:ascii="Book Antiqua" w:hAnsi="Book Antiqua"/>
          <w:i/>
        </w:rPr>
      </w:pPr>
      <w:r w:rsidRPr="00F506B8">
        <w:rPr>
          <w:rFonts w:ascii="Book Antiqua" w:hAnsi="Book Antiqua"/>
          <w:b/>
          <w:bCs/>
          <w:i/>
        </w:rPr>
        <w:t xml:space="preserve">Experiences and lessons </w:t>
      </w:r>
    </w:p>
    <w:p w:rsidR="002628A5" w:rsidRPr="00F506B8" w:rsidRDefault="002628A5" w:rsidP="008B0E71">
      <w:pPr>
        <w:pStyle w:val="CM7"/>
        <w:spacing w:line="360" w:lineRule="auto"/>
        <w:jc w:val="both"/>
        <w:rPr>
          <w:rFonts w:ascii="Book Antiqua" w:eastAsia="EISWLL+ArialMT" w:hAnsi="Book Antiqua" w:cs="EISWLL+ArialMT"/>
        </w:rPr>
      </w:pPr>
      <w:r w:rsidRPr="00F506B8">
        <w:rPr>
          <w:rFonts w:ascii="Book Antiqua" w:eastAsia="EISWLL+ArialMT" w:hAnsi="Book Antiqua" w:cs="EISWLL+ArialMT"/>
        </w:rPr>
        <w:t>Intestinal pseudo-obstruction ought to be considered when dealing with non-obstructive (</w:t>
      </w:r>
      <w:proofErr w:type="spellStart"/>
      <w:r w:rsidRPr="00F506B8">
        <w:rPr>
          <w:rFonts w:ascii="Book Antiqua" w:eastAsia="EISWLL+ArialMT" w:hAnsi="Book Antiqua" w:cs="EISWLL+ArialMT"/>
        </w:rPr>
        <w:t>adynamic</w:t>
      </w:r>
      <w:proofErr w:type="spellEnd"/>
      <w:r w:rsidRPr="00F506B8">
        <w:rPr>
          <w:rFonts w:ascii="Book Antiqua" w:eastAsia="EISWLL+ArialMT" w:hAnsi="Book Antiqua" w:cs="EISWLL+ArialMT"/>
        </w:rPr>
        <w:t xml:space="preserve">) conditions of the digestive tract associated with HZ infection; since early recognition may help to avoid unnecessary surgery. </w:t>
      </w:r>
    </w:p>
    <w:p w:rsidR="002628A5" w:rsidRPr="00F506B8" w:rsidRDefault="002628A5" w:rsidP="008B0E71">
      <w:pPr>
        <w:pStyle w:val="Default"/>
        <w:spacing w:line="360" w:lineRule="auto"/>
        <w:jc w:val="both"/>
        <w:rPr>
          <w:rFonts w:ascii="Book Antiqua" w:hAnsi="Book Antiqua" w:cs="Times New Roman"/>
          <w:color w:val="auto"/>
        </w:rPr>
      </w:pPr>
    </w:p>
    <w:p w:rsidR="009133CE" w:rsidRPr="009D74FF" w:rsidRDefault="009133CE" w:rsidP="009D74FF">
      <w:pPr>
        <w:pStyle w:val="Default"/>
        <w:spacing w:line="360" w:lineRule="auto"/>
        <w:jc w:val="both"/>
        <w:rPr>
          <w:rFonts w:ascii="Book Antiqua" w:hAnsi="Book Antiqua" w:cs="Times New Roman"/>
          <w:color w:val="auto"/>
        </w:rPr>
      </w:pPr>
    </w:p>
    <w:p w:rsidR="002628A5" w:rsidRPr="009D74FF" w:rsidRDefault="002628A5" w:rsidP="009D74FF">
      <w:pPr>
        <w:pStyle w:val="CM6"/>
        <w:pageBreakBefore/>
        <w:spacing w:line="360" w:lineRule="auto"/>
        <w:jc w:val="both"/>
        <w:rPr>
          <w:rFonts w:ascii="Book Antiqua" w:hAnsi="Book Antiqua"/>
          <w:b/>
          <w:bCs/>
        </w:rPr>
      </w:pPr>
      <w:r w:rsidRPr="009D74FF">
        <w:rPr>
          <w:rFonts w:ascii="Book Antiqua" w:hAnsi="Book Antiqua"/>
          <w:b/>
          <w:bCs/>
        </w:rPr>
        <w:lastRenderedPageBreak/>
        <w:t xml:space="preserve">REFERENCES </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 </w:t>
      </w:r>
      <w:r w:rsidRPr="009D74FF">
        <w:rPr>
          <w:rFonts w:ascii="Book Antiqua" w:hAnsi="Book Antiqua"/>
          <w:b/>
          <w:sz w:val="24"/>
          <w:szCs w:val="24"/>
        </w:rPr>
        <w:t>Tribble DR</w:t>
      </w:r>
      <w:r w:rsidRPr="009D74FF">
        <w:rPr>
          <w:rFonts w:ascii="Book Antiqua" w:hAnsi="Book Antiqua"/>
          <w:sz w:val="24"/>
          <w:szCs w:val="24"/>
        </w:rPr>
        <w:t xml:space="preserve">, Church P, Frame JN. Gastrointestinal visceral motor complications of dermatomal herpes zoster: report of two cases and review. </w:t>
      </w:r>
      <w:proofErr w:type="spellStart"/>
      <w:r w:rsidRPr="009D74FF">
        <w:rPr>
          <w:rFonts w:ascii="Book Antiqua" w:hAnsi="Book Antiqua"/>
          <w:i/>
          <w:sz w:val="24"/>
          <w:szCs w:val="24"/>
        </w:rPr>
        <w:t>Clin</w:t>
      </w:r>
      <w:proofErr w:type="spellEnd"/>
      <w:r w:rsidRPr="009D74FF">
        <w:rPr>
          <w:rFonts w:ascii="Book Antiqua" w:hAnsi="Book Antiqua"/>
          <w:i/>
          <w:sz w:val="24"/>
          <w:szCs w:val="24"/>
        </w:rPr>
        <w:t xml:space="preserve"> Infect Dis</w:t>
      </w:r>
      <w:r w:rsidRPr="009D74FF">
        <w:rPr>
          <w:rFonts w:ascii="Book Antiqua" w:hAnsi="Book Antiqua"/>
          <w:sz w:val="24"/>
          <w:szCs w:val="24"/>
        </w:rPr>
        <w:t xml:space="preserve"> 1993; </w:t>
      </w:r>
      <w:r w:rsidRPr="009D74FF">
        <w:rPr>
          <w:rFonts w:ascii="Book Antiqua" w:hAnsi="Book Antiqua"/>
          <w:b/>
          <w:sz w:val="24"/>
          <w:szCs w:val="24"/>
        </w:rPr>
        <w:t>17</w:t>
      </w:r>
      <w:r w:rsidRPr="009D74FF">
        <w:rPr>
          <w:rFonts w:ascii="Book Antiqua" w:hAnsi="Book Antiqua"/>
          <w:sz w:val="24"/>
          <w:szCs w:val="24"/>
        </w:rPr>
        <w:t>: 431-436 [PMID: 8218686 DOI: 10.1093/</w:t>
      </w:r>
      <w:proofErr w:type="spellStart"/>
      <w:r w:rsidRPr="009D74FF">
        <w:rPr>
          <w:rFonts w:ascii="Book Antiqua" w:hAnsi="Book Antiqua"/>
          <w:sz w:val="24"/>
          <w:szCs w:val="24"/>
        </w:rPr>
        <w:t>clinids</w:t>
      </w:r>
      <w:proofErr w:type="spellEnd"/>
      <w:r w:rsidRPr="009D74FF">
        <w:rPr>
          <w:rFonts w:ascii="Book Antiqua" w:hAnsi="Book Antiqua"/>
          <w:sz w:val="24"/>
          <w:szCs w:val="24"/>
        </w:rPr>
        <w:t>/17.3.431]</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 </w:t>
      </w:r>
      <w:r w:rsidRPr="009D74FF">
        <w:rPr>
          <w:rFonts w:ascii="Book Antiqua" w:hAnsi="Book Antiqua"/>
          <w:b/>
          <w:sz w:val="24"/>
          <w:szCs w:val="24"/>
        </w:rPr>
        <w:t>Masood I</w:t>
      </w:r>
      <w:r w:rsidRPr="009D74FF">
        <w:rPr>
          <w:rFonts w:ascii="Book Antiqua" w:hAnsi="Book Antiqua"/>
          <w:sz w:val="24"/>
          <w:szCs w:val="24"/>
        </w:rPr>
        <w:t xml:space="preserve">, Majid Z, Rind W, Zia A, Riaz H, Raza S. Herpes Zoster-Induced Ogilvie's Syndrome. </w:t>
      </w:r>
      <w:r w:rsidRPr="009D74FF">
        <w:rPr>
          <w:rFonts w:ascii="Book Antiqua" w:hAnsi="Book Antiqua"/>
          <w:i/>
          <w:sz w:val="24"/>
          <w:szCs w:val="24"/>
        </w:rPr>
        <w:t xml:space="preserve">Case Rep </w:t>
      </w:r>
      <w:proofErr w:type="spellStart"/>
      <w:r w:rsidRPr="009D74FF">
        <w:rPr>
          <w:rFonts w:ascii="Book Antiqua" w:hAnsi="Book Antiqua"/>
          <w:i/>
          <w:sz w:val="24"/>
          <w:szCs w:val="24"/>
        </w:rPr>
        <w:t>Surg</w:t>
      </w:r>
      <w:proofErr w:type="spellEnd"/>
      <w:r w:rsidRPr="009D74FF">
        <w:rPr>
          <w:rFonts w:ascii="Book Antiqua" w:hAnsi="Book Antiqua"/>
          <w:sz w:val="24"/>
          <w:szCs w:val="24"/>
        </w:rPr>
        <w:t xml:space="preserve"> 2015; </w:t>
      </w:r>
      <w:r w:rsidRPr="009D74FF">
        <w:rPr>
          <w:rFonts w:ascii="Book Antiqua" w:hAnsi="Book Antiqua"/>
          <w:b/>
          <w:sz w:val="24"/>
          <w:szCs w:val="24"/>
        </w:rPr>
        <w:t>2015</w:t>
      </w:r>
      <w:r w:rsidRPr="009D74FF">
        <w:rPr>
          <w:rFonts w:ascii="Book Antiqua" w:hAnsi="Book Antiqua"/>
          <w:sz w:val="24"/>
          <w:szCs w:val="24"/>
        </w:rPr>
        <w:t>: 563659 [PMID: 26664758 DOI: 10.1155/2015/563659]</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 </w:t>
      </w:r>
      <w:proofErr w:type="spellStart"/>
      <w:r w:rsidRPr="009D74FF">
        <w:rPr>
          <w:rFonts w:ascii="Book Antiqua" w:hAnsi="Book Antiqua"/>
          <w:b/>
          <w:sz w:val="24"/>
          <w:szCs w:val="24"/>
        </w:rPr>
        <w:t>Carrascosa</w:t>
      </w:r>
      <w:proofErr w:type="spellEnd"/>
      <w:r w:rsidRPr="009D74FF">
        <w:rPr>
          <w:rFonts w:ascii="Book Antiqua" w:hAnsi="Book Antiqua"/>
          <w:b/>
          <w:sz w:val="24"/>
          <w:szCs w:val="24"/>
        </w:rPr>
        <w:t xml:space="preserve"> MF</w:t>
      </w:r>
      <w:r w:rsidRPr="009D74FF">
        <w:rPr>
          <w:rFonts w:ascii="Book Antiqua" w:hAnsi="Book Antiqua"/>
          <w:sz w:val="24"/>
          <w:szCs w:val="24"/>
        </w:rPr>
        <w:t xml:space="preserve">, </w:t>
      </w:r>
      <w:proofErr w:type="spellStart"/>
      <w:r w:rsidRPr="009D74FF">
        <w:rPr>
          <w:rFonts w:ascii="Book Antiqua" w:hAnsi="Book Antiqua"/>
          <w:sz w:val="24"/>
          <w:szCs w:val="24"/>
        </w:rPr>
        <w:t>Salcines-Caviedes</w:t>
      </w:r>
      <w:proofErr w:type="spellEnd"/>
      <w:r w:rsidRPr="009D74FF">
        <w:rPr>
          <w:rFonts w:ascii="Book Antiqua" w:hAnsi="Book Antiqua"/>
          <w:sz w:val="24"/>
          <w:szCs w:val="24"/>
        </w:rPr>
        <w:t xml:space="preserve"> JR, Román JG, Cano-</w:t>
      </w:r>
      <w:proofErr w:type="spellStart"/>
      <w:r w:rsidRPr="009D74FF">
        <w:rPr>
          <w:rFonts w:ascii="Book Antiqua" w:hAnsi="Book Antiqua"/>
          <w:sz w:val="24"/>
          <w:szCs w:val="24"/>
        </w:rPr>
        <w:t>Hoz</w:t>
      </w:r>
      <w:proofErr w:type="spellEnd"/>
      <w:r w:rsidRPr="009D74FF">
        <w:rPr>
          <w:rFonts w:ascii="Book Antiqua" w:hAnsi="Book Antiqua"/>
          <w:sz w:val="24"/>
          <w:szCs w:val="24"/>
        </w:rPr>
        <w:t xml:space="preserve"> M, Fernández-Ayala M, </w:t>
      </w:r>
      <w:proofErr w:type="spellStart"/>
      <w:r w:rsidRPr="009D74FF">
        <w:rPr>
          <w:rFonts w:ascii="Book Antiqua" w:hAnsi="Book Antiqua"/>
          <w:sz w:val="24"/>
          <w:szCs w:val="24"/>
        </w:rPr>
        <w:t>Casuso-Sáenz</w:t>
      </w:r>
      <w:proofErr w:type="spellEnd"/>
      <w:r w:rsidRPr="009D74FF">
        <w:rPr>
          <w:rFonts w:ascii="Book Antiqua" w:hAnsi="Book Antiqua"/>
          <w:sz w:val="24"/>
          <w:szCs w:val="24"/>
        </w:rPr>
        <w:t xml:space="preserve"> E, </w:t>
      </w:r>
      <w:proofErr w:type="spellStart"/>
      <w:r w:rsidRPr="009D74FF">
        <w:rPr>
          <w:rFonts w:ascii="Book Antiqua" w:hAnsi="Book Antiqua"/>
          <w:sz w:val="24"/>
          <w:szCs w:val="24"/>
        </w:rPr>
        <w:t>Abascal</w:t>
      </w:r>
      <w:proofErr w:type="spellEnd"/>
      <w:r w:rsidRPr="009D74FF">
        <w:rPr>
          <w:rFonts w:ascii="Book Antiqua" w:hAnsi="Book Antiqua"/>
          <w:sz w:val="24"/>
          <w:szCs w:val="24"/>
        </w:rPr>
        <w:t xml:space="preserve">-Carrera I, Campo-Ruiz A, Martín MC, Díaz-Pérez A, González-Gutiérrez P, </w:t>
      </w:r>
      <w:proofErr w:type="spellStart"/>
      <w:r w:rsidRPr="009D74FF">
        <w:rPr>
          <w:rFonts w:ascii="Book Antiqua" w:hAnsi="Book Antiqua"/>
          <w:sz w:val="24"/>
          <w:szCs w:val="24"/>
        </w:rPr>
        <w:t>Aguado</w:t>
      </w:r>
      <w:proofErr w:type="spellEnd"/>
      <w:r w:rsidRPr="009D74FF">
        <w:rPr>
          <w:rFonts w:ascii="Book Antiqua" w:hAnsi="Book Antiqua"/>
          <w:sz w:val="24"/>
          <w:szCs w:val="24"/>
        </w:rPr>
        <w:t xml:space="preserve"> JM. Varicella-zoster virus (VZV) infection as a possible cause of Ogilvie's syndrome in an immunocompromised host. </w:t>
      </w:r>
      <w:r w:rsidRPr="009D74FF">
        <w:rPr>
          <w:rFonts w:ascii="Book Antiqua" w:hAnsi="Book Antiqua"/>
          <w:i/>
          <w:sz w:val="24"/>
          <w:szCs w:val="24"/>
        </w:rPr>
        <w:t xml:space="preserve">J </w:t>
      </w:r>
      <w:proofErr w:type="spellStart"/>
      <w:r w:rsidRPr="009D74FF">
        <w:rPr>
          <w:rFonts w:ascii="Book Antiqua" w:hAnsi="Book Antiqua"/>
          <w:i/>
          <w:sz w:val="24"/>
          <w:szCs w:val="24"/>
        </w:rPr>
        <w:t>Clin</w:t>
      </w:r>
      <w:proofErr w:type="spellEnd"/>
      <w:r w:rsidRPr="009D74FF">
        <w:rPr>
          <w:rFonts w:ascii="Book Antiqua" w:hAnsi="Book Antiqua"/>
          <w:i/>
          <w:sz w:val="24"/>
          <w:szCs w:val="24"/>
        </w:rPr>
        <w:t xml:space="preserve"> </w:t>
      </w:r>
      <w:proofErr w:type="spellStart"/>
      <w:r w:rsidRPr="009D74FF">
        <w:rPr>
          <w:rFonts w:ascii="Book Antiqua" w:hAnsi="Book Antiqua"/>
          <w:i/>
          <w:sz w:val="24"/>
          <w:szCs w:val="24"/>
        </w:rPr>
        <w:t>Microbiol</w:t>
      </w:r>
      <w:proofErr w:type="spellEnd"/>
      <w:r w:rsidRPr="009D74FF">
        <w:rPr>
          <w:rFonts w:ascii="Book Antiqua" w:hAnsi="Book Antiqua"/>
          <w:sz w:val="24"/>
          <w:szCs w:val="24"/>
        </w:rPr>
        <w:t xml:space="preserve"> 2014; </w:t>
      </w:r>
      <w:r w:rsidRPr="009D74FF">
        <w:rPr>
          <w:rFonts w:ascii="Book Antiqua" w:hAnsi="Book Antiqua"/>
          <w:b/>
          <w:sz w:val="24"/>
          <w:szCs w:val="24"/>
        </w:rPr>
        <w:t>52</w:t>
      </w:r>
      <w:r w:rsidRPr="009D74FF">
        <w:rPr>
          <w:rFonts w:ascii="Book Antiqua" w:hAnsi="Book Antiqua"/>
          <w:sz w:val="24"/>
          <w:szCs w:val="24"/>
        </w:rPr>
        <w:t>: 2718-2721 [PMID: 24808241 DOI: 10.1128/JCM.00379-14]</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 </w:t>
      </w:r>
      <w:r w:rsidRPr="009D74FF">
        <w:rPr>
          <w:rFonts w:ascii="Book Antiqua" w:hAnsi="Book Antiqua"/>
          <w:b/>
          <w:sz w:val="24"/>
          <w:szCs w:val="24"/>
        </w:rPr>
        <w:t>Tanida E</w:t>
      </w:r>
      <w:r w:rsidRPr="009D74FF">
        <w:rPr>
          <w:rFonts w:ascii="Book Antiqua" w:hAnsi="Book Antiqua"/>
          <w:sz w:val="24"/>
          <w:szCs w:val="24"/>
        </w:rPr>
        <w:t xml:space="preserve">, Izumi M, Abe T, Tsuchiya I, Okuma K, Uchida E, Hidaka A, Hayashi E, Noguchi M, Masui Y, Yoshizawa K, </w:t>
      </w:r>
      <w:proofErr w:type="spellStart"/>
      <w:r w:rsidRPr="009D74FF">
        <w:rPr>
          <w:rFonts w:ascii="Book Antiqua" w:hAnsi="Book Antiqua"/>
          <w:sz w:val="24"/>
          <w:szCs w:val="24"/>
        </w:rPr>
        <w:t>Shirahama</w:t>
      </w:r>
      <w:proofErr w:type="spellEnd"/>
      <w:r w:rsidRPr="009D74FF">
        <w:rPr>
          <w:rFonts w:ascii="Book Antiqua" w:hAnsi="Book Antiqua"/>
          <w:sz w:val="24"/>
          <w:szCs w:val="24"/>
        </w:rPr>
        <w:t xml:space="preserve"> K, </w:t>
      </w:r>
      <w:proofErr w:type="spellStart"/>
      <w:r w:rsidRPr="009D74FF">
        <w:rPr>
          <w:rFonts w:ascii="Book Antiqua" w:hAnsi="Book Antiqua"/>
          <w:sz w:val="24"/>
          <w:szCs w:val="24"/>
        </w:rPr>
        <w:t>Kanezaki</w:t>
      </w:r>
      <w:proofErr w:type="spellEnd"/>
      <w:r w:rsidRPr="009D74FF">
        <w:rPr>
          <w:rFonts w:ascii="Book Antiqua" w:hAnsi="Book Antiqua"/>
          <w:sz w:val="24"/>
          <w:szCs w:val="24"/>
        </w:rPr>
        <w:t xml:space="preserve"> A. [Disseminated varicella-zoster virus infection complicated with severe abdominal pain and colonic pseudo-obstruction]. </w:t>
      </w:r>
      <w:r w:rsidRPr="009D74FF">
        <w:rPr>
          <w:rFonts w:ascii="Book Antiqua" w:hAnsi="Book Antiqua"/>
          <w:i/>
          <w:sz w:val="24"/>
          <w:szCs w:val="24"/>
        </w:rPr>
        <w:t xml:space="preserve">Nihon </w:t>
      </w:r>
      <w:proofErr w:type="spellStart"/>
      <w:r w:rsidRPr="009D74FF">
        <w:rPr>
          <w:rFonts w:ascii="Book Antiqua" w:hAnsi="Book Antiqua"/>
          <w:i/>
          <w:sz w:val="24"/>
          <w:szCs w:val="24"/>
        </w:rPr>
        <w:t>Shokakibyo</w:t>
      </w:r>
      <w:proofErr w:type="spellEnd"/>
      <w:r w:rsidRPr="009D74FF">
        <w:rPr>
          <w:rFonts w:ascii="Book Antiqua" w:hAnsi="Book Antiqua"/>
          <w:i/>
          <w:sz w:val="24"/>
          <w:szCs w:val="24"/>
        </w:rPr>
        <w:t xml:space="preserve"> Gakkai </w:t>
      </w:r>
      <w:proofErr w:type="spellStart"/>
      <w:r w:rsidRPr="009D74FF">
        <w:rPr>
          <w:rFonts w:ascii="Book Antiqua" w:hAnsi="Book Antiqua"/>
          <w:i/>
          <w:sz w:val="24"/>
          <w:szCs w:val="24"/>
        </w:rPr>
        <w:t>Zasshi</w:t>
      </w:r>
      <w:proofErr w:type="spellEnd"/>
      <w:r w:rsidRPr="009D74FF">
        <w:rPr>
          <w:rFonts w:ascii="Book Antiqua" w:hAnsi="Book Antiqua"/>
          <w:sz w:val="24"/>
          <w:szCs w:val="24"/>
        </w:rPr>
        <w:t xml:space="preserve"> 2013; </w:t>
      </w:r>
      <w:r w:rsidRPr="009D74FF">
        <w:rPr>
          <w:rFonts w:ascii="Book Antiqua" w:hAnsi="Book Antiqua"/>
          <w:b/>
          <w:sz w:val="24"/>
          <w:szCs w:val="24"/>
        </w:rPr>
        <w:t>110</w:t>
      </w:r>
      <w:r w:rsidRPr="009D74FF">
        <w:rPr>
          <w:rFonts w:ascii="Book Antiqua" w:hAnsi="Book Antiqua"/>
          <w:sz w:val="24"/>
          <w:szCs w:val="24"/>
        </w:rPr>
        <w:t>: 839-845 [PMID: 23648540 DOI: 10.11405/nisshoshi.110.839]</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5 </w:t>
      </w:r>
      <w:r w:rsidRPr="009D74FF">
        <w:rPr>
          <w:rFonts w:ascii="Book Antiqua" w:hAnsi="Book Antiqua"/>
          <w:b/>
          <w:sz w:val="24"/>
          <w:szCs w:val="24"/>
        </w:rPr>
        <w:t>Cohen JI</w:t>
      </w:r>
      <w:r w:rsidRPr="009D74FF">
        <w:rPr>
          <w:rFonts w:ascii="Book Antiqua" w:hAnsi="Book Antiqua"/>
          <w:sz w:val="24"/>
          <w:szCs w:val="24"/>
        </w:rPr>
        <w:t xml:space="preserve">. The varicella-zoster virus genome. </w:t>
      </w:r>
      <w:proofErr w:type="spellStart"/>
      <w:r w:rsidRPr="009D74FF">
        <w:rPr>
          <w:rFonts w:ascii="Book Antiqua" w:hAnsi="Book Antiqua"/>
          <w:i/>
          <w:sz w:val="24"/>
          <w:szCs w:val="24"/>
        </w:rPr>
        <w:t>Curr</w:t>
      </w:r>
      <w:proofErr w:type="spellEnd"/>
      <w:r w:rsidRPr="009D74FF">
        <w:rPr>
          <w:rFonts w:ascii="Book Antiqua" w:hAnsi="Book Antiqua"/>
          <w:i/>
          <w:sz w:val="24"/>
          <w:szCs w:val="24"/>
        </w:rPr>
        <w:t xml:space="preserve"> Top </w:t>
      </w:r>
      <w:proofErr w:type="spellStart"/>
      <w:r w:rsidRPr="009D74FF">
        <w:rPr>
          <w:rFonts w:ascii="Book Antiqua" w:hAnsi="Book Antiqua"/>
          <w:i/>
          <w:sz w:val="24"/>
          <w:szCs w:val="24"/>
        </w:rPr>
        <w:t>Microbiol</w:t>
      </w:r>
      <w:proofErr w:type="spellEnd"/>
      <w:r w:rsidRPr="009D74FF">
        <w:rPr>
          <w:rFonts w:ascii="Book Antiqua" w:hAnsi="Book Antiqua"/>
          <w:i/>
          <w:sz w:val="24"/>
          <w:szCs w:val="24"/>
        </w:rPr>
        <w:t xml:space="preserve"> Immunol</w:t>
      </w:r>
      <w:r w:rsidRPr="009D74FF">
        <w:rPr>
          <w:rFonts w:ascii="Book Antiqua" w:hAnsi="Book Antiqua"/>
          <w:sz w:val="24"/>
          <w:szCs w:val="24"/>
        </w:rPr>
        <w:t xml:space="preserve"> 2010; </w:t>
      </w:r>
      <w:r w:rsidRPr="009D74FF">
        <w:rPr>
          <w:rFonts w:ascii="Book Antiqua" w:hAnsi="Book Antiqua"/>
          <w:b/>
          <w:sz w:val="24"/>
          <w:szCs w:val="24"/>
        </w:rPr>
        <w:t>342</w:t>
      </w:r>
      <w:r w:rsidRPr="009D74FF">
        <w:rPr>
          <w:rFonts w:ascii="Book Antiqua" w:hAnsi="Book Antiqua"/>
          <w:sz w:val="24"/>
          <w:szCs w:val="24"/>
        </w:rPr>
        <w:t>: 1-14 [PMID: 20225013 DOI: 10.1007/82_2010_10]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6 </w:t>
      </w:r>
      <w:r w:rsidRPr="009D74FF">
        <w:rPr>
          <w:rFonts w:ascii="Book Antiqua" w:hAnsi="Book Antiqua"/>
          <w:b/>
          <w:sz w:val="24"/>
          <w:szCs w:val="24"/>
        </w:rPr>
        <w:t>Chen T</w:t>
      </w:r>
      <w:r w:rsidRPr="009D74FF">
        <w:rPr>
          <w:rFonts w:ascii="Book Antiqua" w:hAnsi="Book Antiqua"/>
          <w:sz w:val="24"/>
          <w:szCs w:val="24"/>
        </w:rPr>
        <w:t xml:space="preserve">, </w:t>
      </w:r>
      <w:proofErr w:type="spellStart"/>
      <w:r w:rsidRPr="009D74FF">
        <w:rPr>
          <w:rFonts w:ascii="Book Antiqua" w:hAnsi="Book Antiqua"/>
          <w:sz w:val="24"/>
          <w:szCs w:val="24"/>
        </w:rPr>
        <w:t>Hudnall</w:t>
      </w:r>
      <w:proofErr w:type="spellEnd"/>
      <w:r w:rsidRPr="009D74FF">
        <w:rPr>
          <w:rFonts w:ascii="Book Antiqua" w:hAnsi="Book Antiqua"/>
          <w:sz w:val="24"/>
          <w:szCs w:val="24"/>
        </w:rPr>
        <w:t xml:space="preserve"> SD. Anatomical mapping of human herpesvirus reservoirs of infection. </w:t>
      </w:r>
      <w:r w:rsidRPr="009D74FF">
        <w:rPr>
          <w:rFonts w:ascii="Book Antiqua" w:hAnsi="Book Antiqua"/>
          <w:i/>
          <w:sz w:val="24"/>
          <w:szCs w:val="24"/>
        </w:rPr>
        <w:t xml:space="preserve">Mod </w:t>
      </w:r>
      <w:proofErr w:type="spellStart"/>
      <w:r w:rsidRPr="009D74FF">
        <w:rPr>
          <w:rFonts w:ascii="Book Antiqua" w:hAnsi="Book Antiqua"/>
          <w:i/>
          <w:sz w:val="24"/>
          <w:szCs w:val="24"/>
        </w:rPr>
        <w:t>Pathol</w:t>
      </w:r>
      <w:proofErr w:type="spellEnd"/>
      <w:r w:rsidRPr="009D74FF">
        <w:rPr>
          <w:rFonts w:ascii="Book Antiqua" w:hAnsi="Book Antiqua"/>
          <w:sz w:val="24"/>
          <w:szCs w:val="24"/>
        </w:rPr>
        <w:t xml:space="preserve"> 2006; </w:t>
      </w:r>
      <w:r w:rsidRPr="009D74FF">
        <w:rPr>
          <w:rFonts w:ascii="Book Antiqua" w:hAnsi="Book Antiqua"/>
          <w:b/>
          <w:sz w:val="24"/>
          <w:szCs w:val="24"/>
        </w:rPr>
        <w:t>19</w:t>
      </w:r>
      <w:r w:rsidRPr="009D74FF">
        <w:rPr>
          <w:rFonts w:ascii="Book Antiqua" w:hAnsi="Book Antiqua"/>
          <w:sz w:val="24"/>
          <w:szCs w:val="24"/>
        </w:rPr>
        <w:t>: 726-737 [PMID: 16528368 DOI: 10.1038/modpathol.3800584]</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7 </w:t>
      </w:r>
      <w:proofErr w:type="spellStart"/>
      <w:r w:rsidRPr="009D74FF">
        <w:rPr>
          <w:rFonts w:ascii="Book Antiqua" w:hAnsi="Book Antiqua"/>
          <w:b/>
          <w:sz w:val="24"/>
          <w:szCs w:val="24"/>
        </w:rPr>
        <w:t>Nikkels</w:t>
      </w:r>
      <w:proofErr w:type="spellEnd"/>
      <w:r w:rsidRPr="009D74FF">
        <w:rPr>
          <w:rFonts w:ascii="Book Antiqua" w:hAnsi="Book Antiqua"/>
          <w:b/>
          <w:sz w:val="24"/>
          <w:szCs w:val="24"/>
        </w:rPr>
        <w:t xml:space="preserve"> AF</w:t>
      </w:r>
      <w:r w:rsidRPr="009D74FF">
        <w:rPr>
          <w:rFonts w:ascii="Book Antiqua" w:hAnsi="Book Antiqua"/>
          <w:sz w:val="24"/>
          <w:szCs w:val="24"/>
        </w:rPr>
        <w:t xml:space="preserve">, </w:t>
      </w:r>
      <w:proofErr w:type="spellStart"/>
      <w:r w:rsidRPr="009D74FF">
        <w:rPr>
          <w:rFonts w:ascii="Book Antiqua" w:hAnsi="Book Antiqua"/>
          <w:sz w:val="24"/>
          <w:szCs w:val="24"/>
        </w:rPr>
        <w:t>Delvenne</w:t>
      </w:r>
      <w:proofErr w:type="spellEnd"/>
      <w:r w:rsidRPr="009D74FF">
        <w:rPr>
          <w:rFonts w:ascii="Book Antiqua" w:hAnsi="Book Antiqua"/>
          <w:sz w:val="24"/>
          <w:szCs w:val="24"/>
        </w:rPr>
        <w:t xml:space="preserve"> P, </w:t>
      </w:r>
      <w:proofErr w:type="spellStart"/>
      <w:r w:rsidRPr="009D74FF">
        <w:rPr>
          <w:rFonts w:ascii="Book Antiqua" w:hAnsi="Book Antiqua"/>
          <w:sz w:val="24"/>
          <w:szCs w:val="24"/>
        </w:rPr>
        <w:t>Sadzot-Delvaux</w:t>
      </w:r>
      <w:proofErr w:type="spellEnd"/>
      <w:r w:rsidRPr="009D74FF">
        <w:rPr>
          <w:rFonts w:ascii="Book Antiqua" w:hAnsi="Book Antiqua"/>
          <w:sz w:val="24"/>
          <w:szCs w:val="24"/>
        </w:rPr>
        <w:t xml:space="preserve"> C, </w:t>
      </w:r>
      <w:proofErr w:type="spellStart"/>
      <w:r w:rsidRPr="009D74FF">
        <w:rPr>
          <w:rFonts w:ascii="Book Antiqua" w:hAnsi="Book Antiqua"/>
          <w:sz w:val="24"/>
          <w:szCs w:val="24"/>
        </w:rPr>
        <w:t>Debrus</w:t>
      </w:r>
      <w:proofErr w:type="spellEnd"/>
      <w:r w:rsidRPr="009D74FF">
        <w:rPr>
          <w:rFonts w:ascii="Book Antiqua" w:hAnsi="Book Antiqua"/>
          <w:sz w:val="24"/>
          <w:szCs w:val="24"/>
        </w:rPr>
        <w:t xml:space="preserve"> S, </w:t>
      </w:r>
      <w:proofErr w:type="spellStart"/>
      <w:r w:rsidRPr="009D74FF">
        <w:rPr>
          <w:rFonts w:ascii="Book Antiqua" w:hAnsi="Book Antiqua"/>
          <w:sz w:val="24"/>
          <w:szCs w:val="24"/>
        </w:rPr>
        <w:t>Piette</w:t>
      </w:r>
      <w:proofErr w:type="spellEnd"/>
      <w:r w:rsidRPr="009D74FF">
        <w:rPr>
          <w:rFonts w:ascii="Book Antiqua" w:hAnsi="Book Antiqua"/>
          <w:sz w:val="24"/>
          <w:szCs w:val="24"/>
        </w:rPr>
        <w:t xml:space="preserve"> J, Rentier B, </w:t>
      </w:r>
      <w:proofErr w:type="spellStart"/>
      <w:r w:rsidRPr="009D74FF">
        <w:rPr>
          <w:rFonts w:ascii="Book Antiqua" w:hAnsi="Book Antiqua"/>
          <w:sz w:val="24"/>
          <w:szCs w:val="24"/>
        </w:rPr>
        <w:t>Lipcsei</w:t>
      </w:r>
      <w:proofErr w:type="spellEnd"/>
      <w:r w:rsidRPr="009D74FF">
        <w:rPr>
          <w:rFonts w:ascii="Book Antiqua" w:hAnsi="Book Antiqua"/>
          <w:sz w:val="24"/>
          <w:szCs w:val="24"/>
        </w:rPr>
        <w:t xml:space="preserve"> G, </w:t>
      </w:r>
      <w:proofErr w:type="spellStart"/>
      <w:r w:rsidRPr="009D74FF">
        <w:rPr>
          <w:rFonts w:ascii="Book Antiqua" w:hAnsi="Book Antiqua"/>
          <w:sz w:val="24"/>
          <w:szCs w:val="24"/>
        </w:rPr>
        <w:t>Quatresooz</w:t>
      </w:r>
      <w:proofErr w:type="spellEnd"/>
      <w:r w:rsidRPr="009D74FF">
        <w:rPr>
          <w:rFonts w:ascii="Book Antiqua" w:hAnsi="Book Antiqua"/>
          <w:sz w:val="24"/>
          <w:szCs w:val="24"/>
        </w:rPr>
        <w:t xml:space="preserve"> P, </w:t>
      </w:r>
      <w:proofErr w:type="spellStart"/>
      <w:r w:rsidRPr="009D74FF">
        <w:rPr>
          <w:rFonts w:ascii="Book Antiqua" w:hAnsi="Book Antiqua"/>
          <w:sz w:val="24"/>
          <w:szCs w:val="24"/>
        </w:rPr>
        <w:t>Piérard</w:t>
      </w:r>
      <w:proofErr w:type="spellEnd"/>
      <w:r w:rsidRPr="009D74FF">
        <w:rPr>
          <w:rFonts w:ascii="Book Antiqua" w:hAnsi="Book Antiqua"/>
          <w:sz w:val="24"/>
          <w:szCs w:val="24"/>
        </w:rPr>
        <w:t xml:space="preserve"> GE. Distribution of varicella zoster virus and herpes simplex virus in disseminated fatal infections. </w:t>
      </w:r>
      <w:r w:rsidRPr="009D74FF">
        <w:rPr>
          <w:rFonts w:ascii="Book Antiqua" w:hAnsi="Book Antiqua"/>
          <w:i/>
          <w:sz w:val="24"/>
          <w:szCs w:val="24"/>
        </w:rPr>
        <w:t xml:space="preserve">J </w:t>
      </w:r>
      <w:proofErr w:type="spellStart"/>
      <w:r w:rsidRPr="009D74FF">
        <w:rPr>
          <w:rFonts w:ascii="Book Antiqua" w:hAnsi="Book Antiqua"/>
          <w:i/>
          <w:sz w:val="24"/>
          <w:szCs w:val="24"/>
        </w:rPr>
        <w:t>Clin</w:t>
      </w:r>
      <w:proofErr w:type="spellEnd"/>
      <w:r w:rsidRPr="009D74FF">
        <w:rPr>
          <w:rFonts w:ascii="Book Antiqua" w:hAnsi="Book Antiqua"/>
          <w:i/>
          <w:sz w:val="24"/>
          <w:szCs w:val="24"/>
        </w:rPr>
        <w:t xml:space="preserve"> </w:t>
      </w:r>
      <w:proofErr w:type="spellStart"/>
      <w:r w:rsidRPr="009D74FF">
        <w:rPr>
          <w:rFonts w:ascii="Book Antiqua" w:hAnsi="Book Antiqua"/>
          <w:i/>
          <w:sz w:val="24"/>
          <w:szCs w:val="24"/>
        </w:rPr>
        <w:t>Pathol</w:t>
      </w:r>
      <w:proofErr w:type="spellEnd"/>
      <w:r w:rsidRPr="009D74FF">
        <w:rPr>
          <w:rFonts w:ascii="Book Antiqua" w:hAnsi="Book Antiqua"/>
          <w:sz w:val="24"/>
          <w:szCs w:val="24"/>
        </w:rPr>
        <w:t xml:space="preserve"> 1996; </w:t>
      </w:r>
      <w:r w:rsidRPr="009D74FF">
        <w:rPr>
          <w:rFonts w:ascii="Book Antiqua" w:hAnsi="Book Antiqua"/>
          <w:b/>
          <w:sz w:val="24"/>
          <w:szCs w:val="24"/>
        </w:rPr>
        <w:t>49</w:t>
      </w:r>
      <w:r w:rsidRPr="009D74FF">
        <w:rPr>
          <w:rFonts w:ascii="Book Antiqua" w:hAnsi="Book Antiqua"/>
          <w:sz w:val="24"/>
          <w:szCs w:val="24"/>
        </w:rPr>
        <w:t>: 243-248 [PMID: 8675738 DOI: 10.1136/jcp.49.3.243]</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8 </w:t>
      </w:r>
      <w:proofErr w:type="spellStart"/>
      <w:r w:rsidRPr="009D74FF">
        <w:rPr>
          <w:rFonts w:ascii="Book Antiqua" w:hAnsi="Book Antiqua"/>
          <w:b/>
          <w:sz w:val="24"/>
          <w:szCs w:val="24"/>
        </w:rPr>
        <w:t>Jucgla</w:t>
      </w:r>
      <w:proofErr w:type="spellEnd"/>
      <w:r w:rsidRPr="009D74FF">
        <w:rPr>
          <w:rFonts w:ascii="Book Antiqua" w:hAnsi="Book Antiqua"/>
          <w:b/>
          <w:sz w:val="24"/>
          <w:szCs w:val="24"/>
        </w:rPr>
        <w:t xml:space="preserve"> A</w:t>
      </w:r>
      <w:r w:rsidRPr="009D74FF">
        <w:rPr>
          <w:rFonts w:ascii="Book Antiqua" w:hAnsi="Book Antiqua"/>
          <w:sz w:val="24"/>
          <w:szCs w:val="24"/>
        </w:rPr>
        <w:t xml:space="preserve">, </w:t>
      </w:r>
      <w:proofErr w:type="spellStart"/>
      <w:r w:rsidRPr="009D74FF">
        <w:rPr>
          <w:rFonts w:ascii="Book Antiqua" w:hAnsi="Book Antiqua"/>
          <w:sz w:val="24"/>
          <w:szCs w:val="24"/>
        </w:rPr>
        <w:t>Badell</w:t>
      </w:r>
      <w:proofErr w:type="spellEnd"/>
      <w:r w:rsidRPr="009D74FF">
        <w:rPr>
          <w:rFonts w:ascii="Book Antiqua" w:hAnsi="Book Antiqua"/>
          <w:sz w:val="24"/>
          <w:szCs w:val="24"/>
        </w:rPr>
        <w:t xml:space="preserve"> A, </w:t>
      </w:r>
      <w:proofErr w:type="spellStart"/>
      <w:r w:rsidRPr="009D74FF">
        <w:rPr>
          <w:rFonts w:ascii="Book Antiqua" w:hAnsi="Book Antiqua"/>
          <w:sz w:val="24"/>
          <w:szCs w:val="24"/>
        </w:rPr>
        <w:t>Ballesta</w:t>
      </w:r>
      <w:proofErr w:type="spellEnd"/>
      <w:r w:rsidRPr="009D74FF">
        <w:rPr>
          <w:rFonts w:ascii="Book Antiqua" w:hAnsi="Book Antiqua"/>
          <w:sz w:val="24"/>
          <w:szCs w:val="24"/>
        </w:rPr>
        <w:t xml:space="preserve"> C, </w:t>
      </w:r>
      <w:proofErr w:type="spellStart"/>
      <w:r w:rsidRPr="009D74FF">
        <w:rPr>
          <w:rFonts w:ascii="Book Antiqua" w:hAnsi="Book Antiqua"/>
          <w:sz w:val="24"/>
          <w:szCs w:val="24"/>
        </w:rPr>
        <w:t>Arbizu</w:t>
      </w:r>
      <w:proofErr w:type="spellEnd"/>
      <w:r w:rsidRPr="009D74FF">
        <w:rPr>
          <w:rFonts w:ascii="Book Antiqua" w:hAnsi="Book Antiqua"/>
          <w:sz w:val="24"/>
          <w:szCs w:val="24"/>
        </w:rPr>
        <w:t xml:space="preserve"> T. Colonic pseudo-obstruction: a complication of herpes zoster. </w:t>
      </w:r>
      <w:r w:rsidRPr="009D74FF">
        <w:rPr>
          <w:rFonts w:ascii="Book Antiqua" w:hAnsi="Book Antiqua"/>
          <w:i/>
          <w:sz w:val="24"/>
          <w:szCs w:val="24"/>
        </w:rPr>
        <w:t>Br J Dermatol</w:t>
      </w:r>
      <w:r w:rsidRPr="009D74FF">
        <w:rPr>
          <w:rFonts w:ascii="Book Antiqua" w:hAnsi="Book Antiqua"/>
          <w:sz w:val="24"/>
          <w:szCs w:val="24"/>
        </w:rPr>
        <w:t xml:space="preserve"> 1996; </w:t>
      </w:r>
      <w:r w:rsidRPr="009D74FF">
        <w:rPr>
          <w:rFonts w:ascii="Book Antiqua" w:hAnsi="Book Antiqua"/>
          <w:b/>
          <w:sz w:val="24"/>
          <w:szCs w:val="24"/>
        </w:rPr>
        <w:t>134</w:t>
      </w:r>
      <w:r w:rsidRPr="009D74FF">
        <w:rPr>
          <w:rFonts w:ascii="Book Antiqua" w:hAnsi="Book Antiqua"/>
          <w:sz w:val="24"/>
          <w:szCs w:val="24"/>
        </w:rPr>
        <w:t>: 788-790 [PMID: 8733394 DOI: 10.1046/j.1365-2133.</w:t>
      </w:r>
      <w:proofErr w:type="gramStart"/>
      <w:r w:rsidRPr="009D74FF">
        <w:rPr>
          <w:rFonts w:ascii="Book Antiqua" w:hAnsi="Book Antiqua"/>
          <w:sz w:val="24"/>
          <w:szCs w:val="24"/>
        </w:rPr>
        <w:t>1996.98811.x</w:t>
      </w:r>
      <w:proofErr w:type="gramEnd"/>
      <w:r w:rsidRPr="009D74FF">
        <w:rPr>
          <w:rFonts w:ascii="Book Antiqua" w:hAnsi="Book Antiqua"/>
          <w:sz w:val="24"/>
          <w:szCs w:val="24"/>
        </w:rPr>
        <w:t>]</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9 </w:t>
      </w:r>
      <w:proofErr w:type="spellStart"/>
      <w:r w:rsidRPr="009D74FF">
        <w:rPr>
          <w:rFonts w:ascii="Book Antiqua" w:hAnsi="Book Antiqua"/>
          <w:b/>
          <w:sz w:val="24"/>
          <w:szCs w:val="24"/>
        </w:rPr>
        <w:t>Pui</w:t>
      </w:r>
      <w:proofErr w:type="spellEnd"/>
      <w:r w:rsidRPr="009D74FF">
        <w:rPr>
          <w:rFonts w:ascii="Book Antiqua" w:hAnsi="Book Antiqua"/>
          <w:b/>
          <w:sz w:val="24"/>
          <w:szCs w:val="24"/>
        </w:rPr>
        <w:t xml:space="preserve"> JC</w:t>
      </w:r>
      <w:r w:rsidRPr="009D74FF">
        <w:rPr>
          <w:rFonts w:ascii="Book Antiqua" w:hAnsi="Book Antiqua"/>
          <w:sz w:val="24"/>
          <w:szCs w:val="24"/>
        </w:rPr>
        <w:t xml:space="preserve">, Furth EE, </w:t>
      </w:r>
      <w:proofErr w:type="spellStart"/>
      <w:r w:rsidRPr="009D74FF">
        <w:rPr>
          <w:rFonts w:ascii="Book Antiqua" w:hAnsi="Book Antiqua"/>
          <w:sz w:val="24"/>
          <w:szCs w:val="24"/>
        </w:rPr>
        <w:t>Minda</w:t>
      </w:r>
      <w:proofErr w:type="spellEnd"/>
      <w:r w:rsidRPr="009D74FF">
        <w:rPr>
          <w:rFonts w:ascii="Book Antiqua" w:hAnsi="Book Antiqua"/>
          <w:sz w:val="24"/>
          <w:szCs w:val="24"/>
        </w:rPr>
        <w:t xml:space="preserve"> J, </w:t>
      </w:r>
      <w:proofErr w:type="spellStart"/>
      <w:r w:rsidRPr="009D74FF">
        <w:rPr>
          <w:rFonts w:ascii="Book Antiqua" w:hAnsi="Book Antiqua"/>
          <w:sz w:val="24"/>
          <w:szCs w:val="24"/>
        </w:rPr>
        <w:t>Montone</w:t>
      </w:r>
      <w:proofErr w:type="spellEnd"/>
      <w:r w:rsidRPr="009D74FF">
        <w:rPr>
          <w:rFonts w:ascii="Book Antiqua" w:hAnsi="Book Antiqua"/>
          <w:sz w:val="24"/>
          <w:szCs w:val="24"/>
        </w:rPr>
        <w:t xml:space="preserve"> KT. Demonstration of varicella-zoster virus infection in the </w:t>
      </w:r>
      <w:proofErr w:type="spellStart"/>
      <w:r w:rsidRPr="009D74FF">
        <w:rPr>
          <w:rFonts w:ascii="Book Antiqua" w:hAnsi="Book Antiqua"/>
          <w:sz w:val="24"/>
          <w:szCs w:val="24"/>
        </w:rPr>
        <w:t>muscularis</w:t>
      </w:r>
      <w:proofErr w:type="spellEnd"/>
      <w:r w:rsidRPr="009D74FF">
        <w:rPr>
          <w:rFonts w:ascii="Book Antiqua" w:hAnsi="Book Antiqua"/>
          <w:sz w:val="24"/>
          <w:szCs w:val="24"/>
        </w:rPr>
        <w:t xml:space="preserve"> propria and myenteric </w:t>
      </w:r>
      <w:proofErr w:type="spellStart"/>
      <w:r w:rsidRPr="009D74FF">
        <w:rPr>
          <w:rFonts w:ascii="Book Antiqua" w:hAnsi="Book Antiqua"/>
          <w:sz w:val="24"/>
          <w:szCs w:val="24"/>
        </w:rPr>
        <w:t>plexi</w:t>
      </w:r>
      <w:proofErr w:type="spellEnd"/>
      <w:r w:rsidRPr="009D74FF">
        <w:rPr>
          <w:rFonts w:ascii="Book Antiqua" w:hAnsi="Book Antiqua"/>
          <w:sz w:val="24"/>
          <w:szCs w:val="24"/>
        </w:rPr>
        <w:t xml:space="preserve"> of the colon in an HIV-positive patient with herpes zoster and small bowel pseudo-obstruction (Ogilvie's syndrome). </w:t>
      </w:r>
      <w:r w:rsidRPr="009D74FF">
        <w:rPr>
          <w:rFonts w:ascii="Book Antiqua" w:hAnsi="Book Antiqua"/>
          <w:i/>
          <w:sz w:val="24"/>
          <w:szCs w:val="24"/>
        </w:rPr>
        <w:t>Am J Gastroenterol</w:t>
      </w:r>
      <w:r w:rsidRPr="009D74FF">
        <w:rPr>
          <w:rFonts w:ascii="Book Antiqua" w:hAnsi="Book Antiqua"/>
          <w:sz w:val="24"/>
          <w:szCs w:val="24"/>
        </w:rPr>
        <w:t xml:space="preserve"> 2001; </w:t>
      </w:r>
      <w:r w:rsidRPr="009D74FF">
        <w:rPr>
          <w:rFonts w:ascii="Book Antiqua" w:hAnsi="Book Antiqua"/>
          <w:b/>
          <w:sz w:val="24"/>
          <w:szCs w:val="24"/>
        </w:rPr>
        <w:t>96</w:t>
      </w:r>
      <w:r w:rsidRPr="009D74FF">
        <w:rPr>
          <w:rFonts w:ascii="Book Antiqua" w:hAnsi="Book Antiqua"/>
          <w:sz w:val="24"/>
          <w:szCs w:val="24"/>
        </w:rPr>
        <w:t>: 1627-1630 [PMID: 11374712 DOI: 10.1111/j.1572-0241.</w:t>
      </w:r>
      <w:proofErr w:type="gramStart"/>
      <w:r w:rsidRPr="009D74FF">
        <w:rPr>
          <w:rFonts w:ascii="Book Antiqua" w:hAnsi="Book Antiqua"/>
          <w:sz w:val="24"/>
          <w:szCs w:val="24"/>
        </w:rPr>
        <w:t>2001.03808.x</w:t>
      </w:r>
      <w:proofErr w:type="gramEnd"/>
      <w:r w:rsidRPr="009D74FF">
        <w:rPr>
          <w:rFonts w:ascii="Book Antiqua" w:hAnsi="Book Antiqua"/>
          <w:sz w:val="24"/>
          <w:szCs w:val="24"/>
        </w:rPr>
        <w:t>]</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10 </w:t>
      </w:r>
      <w:proofErr w:type="spellStart"/>
      <w:r w:rsidRPr="009D74FF">
        <w:rPr>
          <w:rFonts w:ascii="Book Antiqua" w:hAnsi="Book Antiqua"/>
          <w:b/>
          <w:sz w:val="24"/>
          <w:szCs w:val="24"/>
        </w:rPr>
        <w:t>Rexinger</w:t>
      </w:r>
      <w:proofErr w:type="spellEnd"/>
      <w:r w:rsidRPr="009D74FF">
        <w:rPr>
          <w:rFonts w:ascii="Book Antiqua" w:hAnsi="Book Antiqua"/>
          <w:b/>
          <w:sz w:val="24"/>
          <w:szCs w:val="24"/>
        </w:rPr>
        <w:t xml:space="preserve"> EL</w:t>
      </w:r>
      <w:r w:rsidRPr="009D74FF">
        <w:rPr>
          <w:rFonts w:ascii="Book Antiqua" w:hAnsi="Book Antiqua"/>
          <w:sz w:val="24"/>
          <w:szCs w:val="24"/>
        </w:rPr>
        <w:t xml:space="preserve">. Herpes zoster presenting as soft abdominal mass with obstipation. </w:t>
      </w:r>
      <w:r w:rsidRPr="009D74FF">
        <w:rPr>
          <w:rFonts w:ascii="Book Antiqua" w:hAnsi="Book Antiqua"/>
          <w:i/>
          <w:sz w:val="24"/>
          <w:szCs w:val="24"/>
        </w:rPr>
        <w:t>Cutis</w:t>
      </w:r>
      <w:r w:rsidRPr="009D74FF">
        <w:rPr>
          <w:rFonts w:ascii="Book Antiqua" w:hAnsi="Book Antiqua"/>
          <w:sz w:val="24"/>
          <w:szCs w:val="24"/>
        </w:rPr>
        <w:t xml:space="preserve"> 1983; </w:t>
      </w:r>
      <w:r w:rsidRPr="009D74FF">
        <w:rPr>
          <w:rFonts w:ascii="Book Antiqua" w:hAnsi="Book Antiqua"/>
          <w:b/>
          <w:sz w:val="24"/>
          <w:szCs w:val="24"/>
        </w:rPr>
        <w:t>31</w:t>
      </w:r>
      <w:r w:rsidRPr="009D74FF">
        <w:rPr>
          <w:rFonts w:ascii="Book Antiqua" w:hAnsi="Book Antiqua"/>
          <w:sz w:val="24"/>
          <w:szCs w:val="24"/>
        </w:rPr>
        <w:t>: 489 [PMID: 6851642]</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11 </w:t>
      </w:r>
      <w:r w:rsidRPr="009D74FF">
        <w:rPr>
          <w:rFonts w:ascii="Book Antiqua" w:hAnsi="Book Antiqua"/>
          <w:b/>
          <w:sz w:val="24"/>
          <w:szCs w:val="24"/>
        </w:rPr>
        <w:t>Johnson JN</w:t>
      </w:r>
      <w:r w:rsidRPr="009D74FF">
        <w:rPr>
          <w:rFonts w:ascii="Book Antiqua" w:hAnsi="Book Antiqua"/>
          <w:sz w:val="24"/>
          <w:szCs w:val="24"/>
        </w:rPr>
        <w:t xml:space="preserve">, Sells RA. Herpes zoster and paralytic ileus: a case report. </w:t>
      </w:r>
      <w:r w:rsidRPr="009D74FF">
        <w:rPr>
          <w:rFonts w:ascii="Book Antiqua" w:hAnsi="Book Antiqua"/>
          <w:i/>
          <w:sz w:val="24"/>
          <w:szCs w:val="24"/>
        </w:rPr>
        <w:t xml:space="preserve">Br J </w:t>
      </w:r>
      <w:proofErr w:type="spellStart"/>
      <w:r w:rsidRPr="009D74FF">
        <w:rPr>
          <w:rFonts w:ascii="Book Antiqua" w:hAnsi="Book Antiqua"/>
          <w:i/>
          <w:sz w:val="24"/>
          <w:szCs w:val="24"/>
        </w:rPr>
        <w:t>Surg</w:t>
      </w:r>
      <w:proofErr w:type="spellEnd"/>
      <w:r w:rsidRPr="009D74FF">
        <w:rPr>
          <w:rFonts w:ascii="Book Antiqua" w:hAnsi="Book Antiqua"/>
          <w:sz w:val="24"/>
          <w:szCs w:val="24"/>
        </w:rPr>
        <w:t xml:space="preserve"> 1977; </w:t>
      </w:r>
      <w:r w:rsidRPr="009D74FF">
        <w:rPr>
          <w:rFonts w:ascii="Book Antiqua" w:hAnsi="Book Antiqua"/>
          <w:b/>
          <w:sz w:val="24"/>
          <w:szCs w:val="24"/>
        </w:rPr>
        <w:t>64</w:t>
      </w:r>
      <w:r w:rsidRPr="009D74FF">
        <w:rPr>
          <w:rFonts w:ascii="Book Antiqua" w:hAnsi="Book Antiqua"/>
          <w:sz w:val="24"/>
          <w:szCs w:val="24"/>
        </w:rPr>
        <w:t>: 143-144 [PMID: 578122 DOI: 10.1002/bjs.1800640215]</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12 </w:t>
      </w:r>
      <w:proofErr w:type="spellStart"/>
      <w:r w:rsidRPr="009D74FF">
        <w:rPr>
          <w:rFonts w:ascii="Book Antiqua" w:hAnsi="Book Antiqua"/>
          <w:b/>
          <w:sz w:val="24"/>
          <w:szCs w:val="24"/>
        </w:rPr>
        <w:t>Batke</w:t>
      </w:r>
      <w:proofErr w:type="spellEnd"/>
      <w:r w:rsidRPr="009D74FF">
        <w:rPr>
          <w:rFonts w:ascii="Book Antiqua" w:hAnsi="Book Antiqua"/>
          <w:b/>
          <w:sz w:val="24"/>
          <w:szCs w:val="24"/>
        </w:rPr>
        <w:t xml:space="preserve"> M</w:t>
      </w:r>
      <w:r w:rsidRPr="009D74FF">
        <w:rPr>
          <w:rFonts w:ascii="Book Antiqua" w:hAnsi="Book Antiqua"/>
          <w:sz w:val="24"/>
          <w:szCs w:val="24"/>
        </w:rPr>
        <w:t xml:space="preserve">, </w:t>
      </w:r>
      <w:proofErr w:type="spellStart"/>
      <w:r w:rsidRPr="009D74FF">
        <w:rPr>
          <w:rFonts w:ascii="Book Antiqua" w:hAnsi="Book Antiqua"/>
          <w:sz w:val="24"/>
          <w:szCs w:val="24"/>
        </w:rPr>
        <w:t>Cappell</w:t>
      </w:r>
      <w:proofErr w:type="spellEnd"/>
      <w:r w:rsidRPr="009D74FF">
        <w:rPr>
          <w:rFonts w:ascii="Book Antiqua" w:hAnsi="Book Antiqua"/>
          <w:sz w:val="24"/>
          <w:szCs w:val="24"/>
        </w:rPr>
        <w:t xml:space="preserve"> MS. </w:t>
      </w:r>
      <w:proofErr w:type="spellStart"/>
      <w:r w:rsidRPr="009D74FF">
        <w:rPr>
          <w:rFonts w:ascii="Book Antiqua" w:hAnsi="Book Antiqua"/>
          <w:sz w:val="24"/>
          <w:szCs w:val="24"/>
        </w:rPr>
        <w:t>Adynamic</w:t>
      </w:r>
      <w:proofErr w:type="spellEnd"/>
      <w:r w:rsidRPr="009D74FF">
        <w:rPr>
          <w:rFonts w:ascii="Book Antiqua" w:hAnsi="Book Antiqua"/>
          <w:sz w:val="24"/>
          <w:szCs w:val="24"/>
        </w:rPr>
        <w:t xml:space="preserve"> ileus and acute colonic pseudo-obstruction. </w:t>
      </w:r>
      <w:r w:rsidRPr="009D74FF">
        <w:rPr>
          <w:rFonts w:ascii="Book Antiqua" w:hAnsi="Book Antiqua"/>
          <w:i/>
          <w:sz w:val="24"/>
          <w:szCs w:val="24"/>
        </w:rPr>
        <w:t xml:space="preserve">Med </w:t>
      </w:r>
      <w:proofErr w:type="spellStart"/>
      <w:r w:rsidRPr="009D74FF">
        <w:rPr>
          <w:rFonts w:ascii="Book Antiqua" w:hAnsi="Book Antiqua"/>
          <w:i/>
          <w:sz w:val="24"/>
          <w:szCs w:val="24"/>
        </w:rPr>
        <w:t>Clin</w:t>
      </w:r>
      <w:proofErr w:type="spellEnd"/>
      <w:r w:rsidRPr="009D74FF">
        <w:rPr>
          <w:rFonts w:ascii="Book Antiqua" w:hAnsi="Book Antiqua"/>
          <w:i/>
          <w:sz w:val="24"/>
          <w:szCs w:val="24"/>
        </w:rPr>
        <w:t xml:space="preserve"> </w:t>
      </w:r>
      <w:r w:rsidRPr="009D74FF">
        <w:rPr>
          <w:rFonts w:ascii="Book Antiqua" w:hAnsi="Book Antiqua"/>
          <w:i/>
          <w:sz w:val="24"/>
          <w:szCs w:val="24"/>
        </w:rPr>
        <w:lastRenderedPageBreak/>
        <w:t>North Am</w:t>
      </w:r>
      <w:r w:rsidRPr="009D74FF">
        <w:rPr>
          <w:rFonts w:ascii="Book Antiqua" w:hAnsi="Book Antiqua"/>
          <w:sz w:val="24"/>
          <w:szCs w:val="24"/>
        </w:rPr>
        <w:t xml:space="preserve"> 2008; </w:t>
      </w:r>
      <w:r w:rsidRPr="009D74FF">
        <w:rPr>
          <w:rFonts w:ascii="Book Antiqua" w:hAnsi="Book Antiqua"/>
          <w:b/>
          <w:sz w:val="24"/>
          <w:szCs w:val="24"/>
        </w:rPr>
        <w:t>92</w:t>
      </w:r>
      <w:r w:rsidRPr="009D74FF">
        <w:rPr>
          <w:rFonts w:ascii="Book Antiqua" w:hAnsi="Book Antiqua"/>
          <w:sz w:val="24"/>
          <w:szCs w:val="24"/>
        </w:rPr>
        <w:t>: 649-670, ix [PMID: 18387380 DOI: 10.1016/j.mcna.2008.01.002]</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13 </w:t>
      </w:r>
      <w:r w:rsidRPr="009D74FF">
        <w:rPr>
          <w:rFonts w:ascii="Book Antiqua" w:hAnsi="Book Antiqua"/>
          <w:b/>
          <w:sz w:val="24"/>
          <w:szCs w:val="24"/>
        </w:rPr>
        <w:t>WYBURN-MASON R</w:t>
      </w:r>
      <w:r w:rsidRPr="009D74FF">
        <w:rPr>
          <w:rFonts w:ascii="Book Antiqua" w:hAnsi="Book Antiqua"/>
          <w:sz w:val="24"/>
          <w:szCs w:val="24"/>
        </w:rPr>
        <w:t xml:space="preserve">. Visceral lesions in herpes zoster. </w:t>
      </w:r>
      <w:r w:rsidRPr="009D74FF">
        <w:rPr>
          <w:rFonts w:ascii="Book Antiqua" w:hAnsi="Book Antiqua"/>
          <w:i/>
          <w:sz w:val="24"/>
          <w:szCs w:val="24"/>
        </w:rPr>
        <w:t>Br Med J</w:t>
      </w:r>
      <w:r w:rsidRPr="009D74FF">
        <w:rPr>
          <w:rFonts w:ascii="Book Antiqua" w:hAnsi="Book Antiqua"/>
          <w:sz w:val="24"/>
          <w:szCs w:val="24"/>
        </w:rPr>
        <w:t xml:space="preserve"> 1957; </w:t>
      </w:r>
      <w:r w:rsidRPr="009D74FF">
        <w:rPr>
          <w:rFonts w:ascii="Book Antiqua" w:hAnsi="Book Antiqua"/>
          <w:b/>
          <w:sz w:val="24"/>
          <w:szCs w:val="24"/>
        </w:rPr>
        <w:t>1</w:t>
      </w:r>
      <w:r w:rsidRPr="009D74FF">
        <w:rPr>
          <w:rFonts w:ascii="Book Antiqua" w:hAnsi="Book Antiqua"/>
          <w:sz w:val="24"/>
          <w:szCs w:val="24"/>
        </w:rPr>
        <w:t>: 678-681 [PMID: 13404270 DOI: 10.1136/bmj.1.5020.678]</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14 </w:t>
      </w:r>
      <w:proofErr w:type="spellStart"/>
      <w:r w:rsidRPr="009D74FF">
        <w:rPr>
          <w:rFonts w:ascii="Book Antiqua" w:hAnsi="Book Antiqua"/>
          <w:b/>
          <w:sz w:val="24"/>
          <w:szCs w:val="24"/>
        </w:rPr>
        <w:t>Menuck</w:t>
      </w:r>
      <w:proofErr w:type="spellEnd"/>
      <w:r w:rsidRPr="009D74FF">
        <w:rPr>
          <w:rFonts w:ascii="Book Antiqua" w:hAnsi="Book Antiqua"/>
          <w:b/>
          <w:sz w:val="24"/>
          <w:szCs w:val="24"/>
        </w:rPr>
        <w:t xml:space="preserve"> LS</w:t>
      </w:r>
      <w:r w:rsidRPr="009D74FF">
        <w:rPr>
          <w:rFonts w:ascii="Book Antiqua" w:hAnsi="Book Antiqua"/>
          <w:sz w:val="24"/>
          <w:szCs w:val="24"/>
        </w:rPr>
        <w:t xml:space="preserve">, </w:t>
      </w:r>
      <w:proofErr w:type="spellStart"/>
      <w:r w:rsidRPr="009D74FF">
        <w:rPr>
          <w:rFonts w:ascii="Book Antiqua" w:hAnsi="Book Antiqua"/>
          <w:sz w:val="24"/>
          <w:szCs w:val="24"/>
        </w:rPr>
        <w:t>Brahme</w:t>
      </w:r>
      <w:proofErr w:type="spellEnd"/>
      <w:r w:rsidRPr="009D74FF">
        <w:rPr>
          <w:rFonts w:ascii="Book Antiqua" w:hAnsi="Book Antiqua"/>
          <w:sz w:val="24"/>
          <w:szCs w:val="24"/>
        </w:rPr>
        <w:t xml:space="preserve"> F, </w:t>
      </w:r>
      <w:proofErr w:type="spellStart"/>
      <w:r w:rsidRPr="009D74FF">
        <w:rPr>
          <w:rFonts w:ascii="Book Antiqua" w:hAnsi="Book Antiqua"/>
          <w:sz w:val="24"/>
          <w:szCs w:val="24"/>
        </w:rPr>
        <w:t>Amberg</w:t>
      </w:r>
      <w:proofErr w:type="spellEnd"/>
      <w:r w:rsidRPr="009D74FF">
        <w:rPr>
          <w:rFonts w:ascii="Book Antiqua" w:hAnsi="Book Antiqua"/>
          <w:sz w:val="24"/>
          <w:szCs w:val="24"/>
        </w:rPr>
        <w:t xml:space="preserve"> J, </w:t>
      </w:r>
      <w:proofErr w:type="spellStart"/>
      <w:r w:rsidRPr="009D74FF">
        <w:rPr>
          <w:rFonts w:ascii="Book Antiqua" w:hAnsi="Book Antiqua"/>
          <w:sz w:val="24"/>
          <w:szCs w:val="24"/>
        </w:rPr>
        <w:t>Sherr</w:t>
      </w:r>
      <w:proofErr w:type="spellEnd"/>
      <w:r w:rsidRPr="009D74FF">
        <w:rPr>
          <w:rFonts w:ascii="Book Antiqua" w:hAnsi="Book Antiqua"/>
          <w:sz w:val="24"/>
          <w:szCs w:val="24"/>
        </w:rPr>
        <w:t xml:space="preserve"> HP. Colonic changes of herpes zoster. </w:t>
      </w:r>
      <w:r w:rsidRPr="009D74FF">
        <w:rPr>
          <w:rFonts w:ascii="Book Antiqua" w:hAnsi="Book Antiqua"/>
          <w:i/>
          <w:sz w:val="24"/>
          <w:szCs w:val="24"/>
        </w:rPr>
        <w:t xml:space="preserve">AJR Am J </w:t>
      </w:r>
      <w:proofErr w:type="spellStart"/>
      <w:r w:rsidRPr="009D74FF">
        <w:rPr>
          <w:rFonts w:ascii="Book Antiqua" w:hAnsi="Book Antiqua"/>
          <w:i/>
          <w:sz w:val="24"/>
          <w:szCs w:val="24"/>
        </w:rPr>
        <w:t>Roentgenol</w:t>
      </w:r>
      <w:proofErr w:type="spellEnd"/>
      <w:r w:rsidRPr="009D74FF">
        <w:rPr>
          <w:rFonts w:ascii="Book Antiqua" w:hAnsi="Book Antiqua"/>
          <w:sz w:val="24"/>
          <w:szCs w:val="24"/>
        </w:rPr>
        <w:t xml:space="preserve"> 1976; </w:t>
      </w:r>
      <w:r w:rsidRPr="009D74FF">
        <w:rPr>
          <w:rFonts w:ascii="Book Antiqua" w:hAnsi="Book Antiqua"/>
          <w:b/>
          <w:sz w:val="24"/>
          <w:szCs w:val="24"/>
        </w:rPr>
        <w:t>127</w:t>
      </w:r>
      <w:r w:rsidRPr="009D74FF">
        <w:rPr>
          <w:rFonts w:ascii="Book Antiqua" w:hAnsi="Book Antiqua"/>
          <w:sz w:val="24"/>
          <w:szCs w:val="24"/>
        </w:rPr>
        <w:t>: 273-276 [PMID: 182006 DOI: 10.2214/ajr.127.2.273]</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15 </w:t>
      </w:r>
      <w:proofErr w:type="spellStart"/>
      <w:r w:rsidRPr="009D74FF">
        <w:rPr>
          <w:rFonts w:ascii="Book Antiqua" w:hAnsi="Book Antiqua"/>
          <w:b/>
          <w:sz w:val="24"/>
          <w:szCs w:val="24"/>
        </w:rPr>
        <w:t>Kesner</w:t>
      </w:r>
      <w:proofErr w:type="spellEnd"/>
      <w:r w:rsidRPr="009D74FF">
        <w:rPr>
          <w:rFonts w:ascii="Book Antiqua" w:hAnsi="Book Antiqua"/>
          <w:b/>
          <w:sz w:val="24"/>
          <w:szCs w:val="24"/>
        </w:rPr>
        <w:t xml:space="preserve"> KM</w:t>
      </w:r>
      <w:r w:rsidRPr="009D74FF">
        <w:rPr>
          <w:rFonts w:ascii="Book Antiqua" w:hAnsi="Book Antiqua"/>
          <w:sz w:val="24"/>
          <w:szCs w:val="24"/>
        </w:rPr>
        <w:t>, Bar-</w:t>
      </w:r>
      <w:proofErr w:type="spellStart"/>
      <w:r w:rsidRPr="009D74FF">
        <w:rPr>
          <w:rFonts w:ascii="Book Antiqua" w:hAnsi="Book Antiqua"/>
          <w:sz w:val="24"/>
          <w:szCs w:val="24"/>
        </w:rPr>
        <w:t>Maor</w:t>
      </w:r>
      <w:proofErr w:type="spellEnd"/>
      <w:r w:rsidRPr="009D74FF">
        <w:rPr>
          <w:rFonts w:ascii="Book Antiqua" w:hAnsi="Book Antiqua"/>
          <w:sz w:val="24"/>
          <w:szCs w:val="24"/>
        </w:rPr>
        <w:t xml:space="preserve"> JA. Herpes zoster causing apparent low colonic obstruction. </w:t>
      </w:r>
      <w:r w:rsidRPr="009D74FF">
        <w:rPr>
          <w:rFonts w:ascii="Book Antiqua" w:hAnsi="Book Antiqua"/>
          <w:i/>
          <w:sz w:val="24"/>
          <w:szCs w:val="24"/>
        </w:rPr>
        <w:t>Dis Colon Rectum</w:t>
      </w:r>
      <w:r w:rsidRPr="009D74FF">
        <w:rPr>
          <w:rFonts w:ascii="Book Antiqua" w:hAnsi="Book Antiqua"/>
          <w:sz w:val="24"/>
          <w:szCs w:val="24"/>
        </w:rPr>
        <w:t xml:space="preserve"> 1979; </w:t>
      </w:r>
      <w:r w:rsidRPr="009D74FF">
        <w:rPr>
          <w:rFonts w:ascii="Book Antiqua" w:hAnsi="Book Antiqua"/>
          <w:b/>
          <w:sz w:val="24"/>
          <w:szCs w:val="24"/>
        </w:rPr>
        <w:t>22</w:t>
      </w:r>
      <w:r w:rsidRPr="009D74FF">
        <w:rPr>
          <w:rFonts w:ascii="Book Antiqua" w:hAnsi="Book Antiqua"/>
          <w:sz w:val="24"/>
          <w:szCs w:val="24"/>
        </w:rPr>
        <w:t>: 503-504 [PMID: 583331 DOI: 10.1007/BF02586944]</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16 </w:t>
      </w:r>
      <w:r w:rsidRPr="009D74FF">
        <w:rPr>
          <w:rFonts w:ascii="Book Antiqua" w:hAnsi="Book Antiqua"/>
          <w:b/>
          <w:sz w:val="24"/>
          <w:szCs w:val="24"/>
        </w:rPr>
        <w:t>Walsh TN</w:t>
      </w:r>
      <w:r w:rsidRPr="009D74FF">
        <w:rPr>
          <w:rFonts w:ascii="Book Antiqua" w:hAnsi="Book Antiqua"/>
          <w:sz w:val="24"/>
          <w:szCs w:val="24"/>
        </w:rPr>
        <w:t xml:space="preserve">, Lane D. Pseudo obstruction of the colon associated with varicella-zoster infection. </w:t>
      </w:r>
      <w:proofErr w:type="spellStart"/>
      <w:r w:rsidRPr="009D74FF">
        <w:rPr>
          <w:rFonts w:ascii="Book Antiqua" w:hAnsi="Book Antiqua"/>
          <w:i/>
          <w:sz w:val="24"/>
          <w:szCs w:val="24"/>
        </w:rPr>
        <w:t>Ir</w:t>
      </w:r>
      <w:proofErr w:type="spellEnd"/>
      <w:r w:rsidRPr="009D74FF">
        <w:rPr>
          <w:rFonts w:ascii="Book Antiqua" w:hAnsi="Book Antiqua"/>
          <w:i/>
          <w:sz w:val="24"/>
          <w:szCs w:val="24"/>
        </w:rPr>
        <w:t xml:space="preserve"> J Med Sci</w:t>
      </w:r>
      <w:r w:rsidRPr="009D74FF">
        <w:rPr>
          <w:rFonts w:ascii="Book Antiqua" w:hAnsi="Book Antiqua"/>
          <w:sz w:val="24"/>
          <w:szCs w:val="24"/>
        </w:rPr>
        <w:t xml:space="preserve"> 1982; </w:t>
      </w:r>
      <w:r w:rsidRPr="009D74FF">
        <w:rPr>
          <w:rFonts w:ascii="Book Antiqua" w:hAnsi="Book Antiqua"/>
          <w:b/>
          <w:sz w:val="24"/>
          <w:szCs w:val="24"/>
        </w:rPr>
        <w:t>151</w:t>
      </w:r>
      <w:r w:rsidRPr="009D74FF">
        <w:rPr>
          <w:rFonts w:ascii="Book Antiqua" w:hAnsi="Book Antiqua"/>
          <w:sz w:val="24"/>
          <w:szCs w:val="24"/>
        </w:rPr>
        <w:t>: 318-319 [PMID: 6897397 DOI: 10.1007/BF02940213]</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17 </w:t>
      </w:r>
      <w:r w:rsidRPr="009D74FF">
        <w:rPr>
          <w:rFonts w:ascii="Book Antiqua" w:hAnsi="Book Antiqua"/>
          <w:b/>
          <w:sz w:val="24"/>
          <w:szCs w:val="24"/>
        </w:rPr>
        <w:t>Zhou SR</w:t>
      </w:r>
      <w:r w:rsidRPr="009D74FF">
        <w:rPr>
          <w:rFonts w:ascii="Book Antiqua" w:hAnsi="Book Antiqua"/>
          <w:sz w:val="24"/>
          <w:szCs w:val="24"/>
        </w:rPr>
        <w:t xml:space="preserve">, Liu CY. A case report of abdominal distention caused by herpes zoster. </w:t>
      </w:r>
      <w:r w:rsidRPr="009D74FF">
        <w:rPr>
          <w:rFonts w:ascii="Book Antiqua" w:hAnsi="Book Antiqua"/>
          <w:i/>
          <w:sz w:val="24"/>
          <w:szCs w:val="24"/>
        </w:rPr>
        <w:t>World J Gastroenterol</w:t>
      </w:r>
      <w:r w:rsidRPr="009D74FF">
        <w:rPr>
          <w:rFonts w:ascii="Book Antiqua" w:hAnsi="Book Antiqua"/>
          <w:sz w:val="24"/>
          <w:szCs w:val="24"/>
        </w:rPr>
        <w:t xml:space="preserve"> 2012; </w:t>
      </w:r>
      <w:r w:rsidRPr="009D74FF">
        <w:rPr>
          <w:rFonts w:ascii="Book Antiqua" w:hAnsi="Book Antiqua"/>
          <w:b/>
          <w:sz w:val="24"/>
          <w:szCs w:val="24"/>
        </w:rPr>
        <w:t>18</w:t>
      </w:r>
      <w:r w:rsidRPr="009D74FF">
        <w:rPr>
          <w:rFonts w:ascii="Book Antiqua" w:hAnsi="Book Antiqua"/>
          <w:sz w:val="24"/>
          <w:szCs w:val="24"/>
        </w:rPr>
        <w:t>: 4627-4628 [PMID: 22969239 DOI: 10.3748/</w:t>
      </w:r>
      <w:proofErr w:type="gramStart"/>
      <w:r w:rsidRPr="009D74FF">
        <w:rPr>
          <w:rFonts w:ascii="Book Antiqua" w:hAnsi="Book Antiqua"/>
          <w:sz w:val="24"/>
          <w:szCs w:val="24"/>
        </w:rPr>
        <w:t>wjg.v18.i</w:t>
      </w:r>
      <w:proofErr w:type="gramEnd"/>
      <w:r w:rsidRPr="009D74FF">
        <w:rPr>
          <w:rFonts w:ascii="Book Antiqua" w:hAnsi="Book Antiqua"/>
          <w:sz w:val="24"/>
          <w:szCs w:val="24"/>
        </w:rPr>
        <w:t>33.4627]</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18 </w:t>
      </w:r>
      <w:r w:rsidRPr="009D74FF">
        <w:rPr>
          <w:rFonts w:ascii="Book Antiqua" w:hAnsi="Book Antiqua"/>
          <w:b/>
          <w:sz w:val="24"/>
          <w:szCs w:val="24"/>
        </w:rPr>
        <w:t>Maeda K</w:t>
      </w:r>
      <w:r w:rsidRPr="009D74FF">
        <w:rPr>
          <w:rFonts w:ascii="Book Antiqua" w:hAnsi="Book Antiqua"/>
          <w:sz w:val="24"/>
          <w:szCs w:val="24"/>
        </w:rPr>
        <w:t xml:space="preserve">, Furukawa K, </w:t>
      </w:r>
      <w:proofErr w:type="spellStart"/>
      <w:r w:rsidRPr="009D74FF">
        <w:rPr>
          <w:rFonts w:ascii="Book Antiqua" w:hAnsi="Book Antiqua"/>
          <w:sz w:val="24"/>
          <w:szCs w:val="24"/>
        </w:rPr>
        <w:t>Sanada</w:t>
      </w:r>
      <w:proofErr w:type="spellEnd"/>
      <w:r w:rsidRPr="009D74FF">
        <w:rPr>
          <w:rFonts w:ascii="Book Antiqua" w:hAnsi="Book Antiqua"/>
          <w:sz w:val="24"/>
          <w:szCs w:val="24"/>
        </w:rPr>
        <w:t xml:space="preserve"> M, Kawai H, Yasuda H. Constipation and segmental abdominal paresis followed by herpes zoster. </w:t>
      </w:r>
      <w:r w:rsidRPr="009D74FF">
        <w:rPr>
          <w:rFonts w:ascii="Book Antiqua" w:hAnsi="Book Antiqua"/>
          <w:i/>
          <w:sz w:val="24"/>
          <w:szCs w:val="24"/>
        </w:rPr>
        <w:t>Intern Med</w:t>
      </w:r>
      <w:r w:rsidRPr="009D74FF">
        <w:rPr>
          <w:rFonts w:ascii="Book Antiqua" w:hAnsi="Book Antiqua"/>
          <w:sz w:val="24"/>
          <w:szCs w:val="24"/>
        </w:rPr>
        <w:t xml:space="preserve"> 2007; </w:t>
      </w:r>
      <w:r w:rsidRPr="009D74FF">
        <w:rPr>
          <w:rFonts w:ascii="Book Antiqua" w:hAnsi="Book Antiqua"/>
          <w:b/>
          <w:sz w:val="24"/>
          <w:szCs w:val="24"/>
        </w:rPr>
        <w:t>46</w:t>
      </w:r>
      <w:r w:rsidRPr="009D74FF">
        <w:rPr>
          <w:rFonts w:ascii="Book Antiqua" w:hAnsi="Book Antiqua"/>
          <w:sz w:val="24"/>
          <w:szCs w:val="24"/>
        </w:rPr>
        <w:t>: 1487-1488 [PMID: 17827858 DOI: 10.2169/internalmedicine.46.0328]</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19 </w:t>
      </w:r>
      <w:r w:rsidRPr="009D74FF">
        <w:rPr>
          <w:rFonts w:ascii="Book Antiqua" w:hAnsi="Book Antiqua"/>
          <w:b/>
          <w:sz w:val="24"/>
          <w:szCs w:val="24"/>
        </w:rPr>
        <w:t>Zell R</w:t>
      </w:r>
      <w:r w:rsidRPr="009D74FF">
        <w:rPr>
          <w:rFonts w:ascii="Book Antiqua" w:hAnsi="Book Antiqua"/>
          <w:sz w:val="24"/>
          <w:szCs w:val="24"/>
        </w:rPr>
        <w:t xml:space="preserve">, </w:t>
      </w:r>
      <w:proofErr w:type="spellStart"/>
      <w:r w:rsidRPr="009D74FF">
        <w:rPr>
          <w:rFonts w:ascii="Book Antiqua" w:hAnsi="Book Antiqua"/>
          <w:sz w:val="24"/>
          <w:szCs w:val="24"/>
        </w:rPr>
        <w:t>Taudien</w:t>
      </w:r>
      <w:proofErr w:type="spellEnd"/>
      <w:r w:rsidRPr="009D74FF">
        <w:rPr>
          <w:rFonts w:ascii="Book Antiqua" w:hAnsi="Book Antiqua"/>
          <w:sz w:val="24"/>
          <w:szCs w:val="24"/>
        </w:rPr>
        <w:t xml:space="preserve"> S, Pfaff F, </w:t>
      </w:r>
      <w:proofErr w:type="spellStart"/>
      <w:r w:rsidRPr="009D74FF">
        <w:rPr>
          <w:rFonts w:ascii="Book Antiqua" w:hAnsi="Book Antiqua"/>
          <w:sz w:val="24"/>
          <w:szCs w:val="24"/>
        </w:rPr>
        <w:t>Wutzler</w:t>
      </w:r>
      <w:proofErr w:type="spellEnd"/>
      <w:r w:rsidRPr="009D74FF">
        <w:rPr>
          <w:rFonts w:ascii="Book Antiqua" w:hAnsi="Book Antiqua"/>
          <w:sz w:val="24"/>
          <w:szCs w:val="24"/>
        </w:rPr>
        <w:t xml:space="preserve"> P, </w:t>
      </w:r>
      <w:proofErr w:type="spellStart"/>
      <w:r w:rsidRPr="009D74FF">
        <w:rPr>
          <w:rFonts w:ascii="Book Antiqua" w:hAnsi="Book Antiqua"/>
          <w:sz w:val="24"/>
          <w:szCs w:val="24"/>
        </w:rPr>
        <w:t>Platzer</w:t>
      </w:r>
      <w:proofErr w:type="spellEnd"/>
      <w:r w:rsidRPr="009D74FF">
        <w:rPr>
          <w:rFonts w:ascii="Book Antiqua" w:hAnsi="Book Antiqua"/>
          <w:sz w:val="24"/>
          <w:szCs w:val="24"/>
        </w:rPr>
        <w:t xml:space="preserve"> M, </w:t>
      </w:r>
      <w:proofErr w:type="spellStart"/>
      <w:r w:rsidRPr="009D74FF">
        <w:rPr>
          <w:rFonts w:ascii="Book Antiqua" w:hAnsi="Book Antiqua"/>
          <w:sz w:val="24"/>
          <w:szCs w:val="24"/>
        </w:rPr>
        <w:t>Sauerbrei</w:t>
      </w:r>
      <w:proofErr w:type="spellEnd"/>
      <w:r w:rsidRPr="009D74FF">
        <w:rPr>
          <w:rFonts w:ascii="Book Antiqua" w:hAnsi="Book Antiqua"/>
          <w:sz w:val="24"/>
          <w:szCs w:val="24"/>
        </w:rPr>
        <w:t xml:space="preserve"> A. Sequencing of 21 varicella-zoster virus genomes reveals two novel genotypes and evidence of recombination. </w:t>
      </w:r>
      <w:r w:rsidRPr="009D74FF">
        <w:rPr>
          <w:rFonts w:ascii="Book Antiqua" w:hAnsi="Book Antiqua"/>
          <w:i/>
          <w:sz w:val="24"/>
          <w:szCs w:val="24"/>
        </w:rPr>
        <w:t xml:space="preserve">J </w:t>
      </w:r>
      <w:proofErr w:type="spellStart"/>
      <w:r w:rsidRPr="009D74FF">
        <w:rPr>
          <w:rFonts w:ascii="Book Antiqua" w:hAnsi="Book Antiqua"/>
          <w:i/>
          <w:sz w:val="24"/>
          <w:szCs w:val="24"/>
        </w:rPr>
        <w:t>Virol</w:t>
      </w:r>
      <w:proofErr w:type="spellEnd"/>
      <w:r w:rsidRPr="009D74FF">
        <w:rPr>
          <w:rFonts w:ascii="Book Antiqua" w:hAnsi="Book Antiqua"/>
          <w:sz w:val="24"/>
          <w:szCs w:val="24"/>
        </w:rPr>
        <w:t xml:space="preserve"> 2012; </w:t>
      </w:r>
      <w:r w:rsidRPr="009D74FF">
        <w:rPr>
          <w:rFonts w:ascii="Book Antiqua" w:hAnsi="Book Antiqua"/>
          <w:b/>
          <w:sz w:val="24"/>
          <w:szCs w:val="24"/>
        </w:rPr>
        <w:t>86</w:t>
      </w:r>
      <w:r w:rsidRPr="009D74FF">
        <w:rPr>
          <w:rFonts w:ascii="Book Antiqua" w:hAnsi="Book Antiqua"/>
          <w:sz w:val="24"/>
          <w:szCs w:val="24"/>
        </w:rPr>
        <w:t>: 1608-1622 [PMID: 22130537 DOI: 10.1128/JVI.06233-11]</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20 </w:t>
      </w:r>
      <w:r w:rsidRPr="009D74FF">
        <w:rPr>
          <w:rFonts w:ascii="Book Antiqua" w:hAnsi="Book Antiqua"/>
          <w:b/>
          <w:sz w:val="24"/>
          <w:szCs w:val="24"/>
        </w:rPr>
        <w:t>Edelman DA</w:t>
      </w:r>
      <w:r w:rsidRPr="009D74FF">
        <w:rPr>
          <w:rFonts w:ascii="Book Antiqua" w:hAnsi="Book Antiqua"/>
          <w:sz w:val="24"/>
          <w:szCs w:val="24"/>
        </w:rPr>
        <w:t xml:space="preserve">, </w:t>
      </w:r>
      <w:proofErr w:type="spellStart"/>
      <w:r w:rsidRPr="009D74FF">
        <w:rPr>
          <w:rFonts w:ascii="Book Antiqua" w:hAnsi="Book Antiqua"/>
          <w:sz w:val="24"/>
          <w:szCs w:val="24"/>
        </w:rPr>
        <w:t>Antaki</w:t>
      </w:r>
      <w:proofErr w:type="spellEnd"/>
      <w:r w:rsidRPr="009D74FF">
        <w:rPr>
          <w:rFonts w:ascii="Book Antiqua" w:hAnsi="Book Antiqua"/>
          <w:sz w:val="24"/>
          <w:szCs w:val="24"/>
        </w:rPr>
        <w:t xml:space="preserve"> F, </w:t>
      </w:r>
      <w:proofErr w:type="spellStart"/>
      <w:r w:rsidRPr="009D74FF">
        <w:rPr>
          <w:rFonts w:ascii="Book Antiqua" w:hAnsi="Book Antiqua"/>
          <w:sz w:val="24"/>
          <w:szCs w:val="24"/>
        </w:rPr>
        <w:t>Basson</w:t>
      </w:r>
      <w:proofErr w:type="spellEnd"/>
      <w:r w:rsidRPr="009D74FF">
        <w:rPr>
          <w:rFonts w:ascii="Book Antiqua" w:hAnsi="Book Antiqua"/>
          <w:sz w:val="24"/>
          <w:szCs w:val="24"/>
        </w:rPr>
        <w:t xml:space="preserve"> MD, </w:t>
      </w:r>
      <w:proofErr w:type="spellStart"/>
      <w:r w:rsidRPr="009D74FF">
        <w:rPr>
          <w:rFonts w:ascii="Book Antiqua" w:hAnsi="Book Antiqua"/>
          <w:sz w:val="24"/>
          <w:szCs w:val="24"/>
        </w:rPr>
        <w:t>Salwen</w:t>
      </w:r>
      <w:proofErr w:type="spellEnd"/>
      <w:r w:rsidRPr="009D74FF">
        <w:rPr>
          <w:rFonts w:ascii="Book Antiqua" w:hAnsi="Book Antiqua"/>
          <w:sz w:val="24"/>
          <w:szCs w:val="24"/>
        </w:rPr>
        <w:t xml:space="preserve"> WA, Gruber SA, </w:t>
      </w:r>
      <w:proofErr w:type="spellStart"/>
      <w:r w:rsidRPr="009D74FF">
        <w:rPr>
          <w:rFonts w:ascii="Book Antiqua" w:hAnsi="Book Antiqua"/>
          <w:sz w:val="24"/>
          <w:szCs w:val="24"/>
        </w:rPr>
        <w:t>Losanoff</w:t>
      </w:r>
      <w:proofErr w:type="spellEnd"/>
      <w:r w:rsidRPr="009D74FF">
        <w:rPr>
          <w:rFonts w:ascii="Book Antiqua" w:hAnsi="Book Antiqua"/>
          <w:sz w:val="24"/>
          <w:szCs w:val="24"/>
        </w:rPr>
        <w:t xml:space="preserve"> JE. Ogilvie syndrome and herpes zoster: case report and review of the literature. </w:t>
      </w:r>
      <w:r w:rsidRPr="009D74FF">
        <w:rPr>
          <w:rFonts w:ascii="Book Antiqua" w:hAnsi="Book Antiqua"/>
          <w:i/>
          <w:sz w:val="24"/>
          <w:szCs w:val="24"/>
        </w:rPr>
        <w:t xml:space="preserve">J </w:t>
      </w:r>
      <w:proofErr w:type="spellStart"/>
      <w:r w:rsidRPr="009D74FF">
        <w:rPr>
          <w:rFonts w:ascii="Book Antiqua" w:hAnsi="Book Antiqua"/>
          <w:i/>
          <w:sz w:val="24"/>
          <w:szCs w:val="24"/>
        </w:rPr>
        <w:t>Emerg</w:t>
      </w:r>
      <w:proofErr w:type="spellEnd"/>
      <w:r w:rsidRPr="009D74FF">
        <w:rPr>
          <w:rFonts w:ascii="Book Antiqua" w:hAnsi="Book Antiqua"/>
          <w:i/>
          <w:sz w:val="24"/>
          <w:szCs w:val="24"/>
        </w:rPr>
        <w:t xml:space="preserve"> Med</w:t>
      </w:r>
      <w:r w:rsidRPr="009D74FF">
        <w:rPr>
          <w:rFonts w:ascii="Book Antiqua" w:hAnsi="Book Antiqua"/>
          <w:sz w:val="24"/>
          <w:szCs w:val="24"/>
        </w:rPr>
        <w:t xml:space="preserve"> 2010; </w:t>
      </w:r>
      <w:r w:rsidRPr="009D74FF">
        <w:rPr>
          <w:rFonts w:ascii="Book Antiqua" w:hAnsi="Book Antiqua"/>
          <w:b/>
          <w:sz w:val="24"/>
          <w:szCs w:val="24"/>
        </w:rPr>
        <w:t>39</w:t>
      </w:r>
      <w:r w:rsidRPr="009D74FF">
        <w:rPr>
          <w:rFonts w:ascii="Book Antiqua" w:hAnsi="Book Antiqua"/>
          <w:sz w:val="24"/>
          <w:szCs w:val="24"/>
        </w:rPr>
        <w:t>: 696-700 [PMID: 19327938 DOI: 10.1016/j.jemermed.2009.02.010]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21 </w:t>
      </w:r>
      <w:r w:rsidRPr="009D74FF">
        <w:rPr>
          <w:rFonts w:ascii="Book Antiqua" w:hAnsi="Book Antiqua"/>
          <w:b/>
          <w:sz w:val="24"/>
          <w:szCs w:val="24"/>
        </w:rPr>
        <w:t>Ingraham IE Jr</w:t>
      </w:r>
      <w:r w:rsidRPr="009D74FF">
        <w:rPr>
          <w:rFonts w:ascii="Book Antiqua" w:hAnsi="Book Antiqua"/>
          <w:sz w:val="24"/>
          <w:szCs w:val="24"/>
        </w:rPr>
        <w:t xml:space="preserve">, Estes NA, Bern MM, </w:t>
      </w:r>
      <w:proofErr w:type="spellStart"/>
      <w:r w:rsidRPr="009D74FF">
        <w:rPr>
          <w:rFonts w:ascii="Book Antiqua" w:hAnsi="Book Antiqua"/>
          <w:sz w:val="24"/>
          <w:szCs w:val="24"/>
        </w:rPr>
        <w:t>DeGirolami</w:t>
      </w:r>
      <w:proofErr w:type="spellEnd"/>
      <w:r w:rsidRPr="009D74FF">
        <w:rPr>
          <w:rFonts w:ascii="Book Antiqua" w:hAnsi="Book Antiqua"/>
          <w:sz w:val="24"/>
          <w:szCs w:val="24"/>
        </w:rPr>
        <w:t xml:space="preserve"> PC. Disseminated varicella-zoster virus infection with the syndrome of inappropriate antidiuretic hormone. </w:t>
      </w:r>
      <w:r w:rsidRPr="009D74FF">
        <w:rPr>
          <w:rFonts w:ascii="Book Antiqua" w:hAnsi="Book Antiqua"/>
          <w:i/>
          <w:sz w:val="24"/>
          <w:szCs w:val="24"/>
        </w:rPr>
        <w:t>Arch Intern Med</w:t>
      </w:r>
      <w:r w:rsidRPr="009D74FF">
        <w:rPr>
          <w:rFonts w:ascii="Book Antiqua" w:hAnsi="Book Antiqua"/>
          <w:sz w:val="24"/>
          <w:szCs w:val="24"/>
        </w:rPr>
        <w:t xml:space="preserve"> 1983; </w:t>
      </w:r>
      <w:r w:rsidRPr="009D74FF">
        <w:rPr>
          <w:rFonts w:ascii="Book Antiqua" w:hAnsi="Book Antiqua"/>
          <w:b/>
          <w:sz w:val="24"/>
          <w:szCs w:val="24"/>
        </w:rPr>
        <w:t>143</w:t>
      </w:r>
      <w:r w:rsidRPr="009D74FF">
        <w:rPr>
          <w:rFonts w:ascii="Book Antiqua" w:hAnsi="Book Antiqua"/>
          <w:sz w:val="24"/>
          <w:szCs w:val="24"/>
        </w:rPr>
        <w:t>: 1270-1271 [PMID: 6305297 DOI: 10.1001/archinte.143.6.1270]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22 </w:t>
      </w:r>
      <w:proofErr w:type="spellStart"/>
      <w:r w:rsidRPr="009D74FF">
        <w:rPr>
          <w:rFonts w:ascii="Book Antiqua" w:hAnsi="Book Antiqua"/>
          <w:b/>
          <w:sz w:val="24"/>
          <w:szCs w:val="24"/>
        </w:rPr>
        <w:t>Caccese</w:t>
      </w:r>
      <w:proofErr w:type="spellEnd"/>
      <w:r w:rsidRPr="009D74FF">
        <w:rPr>
          <w:rFonts w:ascii="Book Antiqua" w:hAnsi="Book Antiqua"/>
          <w:b/>
          <w:sz w:val="24"/>
          <w:szCs w:val="24"/>
        </w:rPr>
        <w:t xml:space="preserve"> WJ</w:t>
      </w:r>
      <w:r w:rsidRPr="009D74FF">
        <w:rPr>
          <w:rFonts w:ascii="Book Antiqua" w:hAnsi="Book Antiqua"/>
          <w:sz w:val="24"/>
          <w:szCs w:val="24"/>
        </w:rPr>
        <w:t xml:space="preserve">, </w:t>
      </w:r>
      <w:proofErr w:type="spellStart"/>
      <w:r w:rsidRPr="009D74FF">
        <w:rPr>
          <w:rFonts w:ascii="Book Antiqua" w:hAnsi="Book Antiqua"/>
          <w:sz w:val="24"/>
          <w:szCs w:val="24"/>
        </w:rPr>
        <w:t>Bronzo</w:t>
      </w:r>
      <w:proofErr w:type="spellEnd"/>
      <w:r w:rsidRPr="009D74FF">
        <w:rPr>
          <w:rFonts w:ascii="Book Antiqua" w:hAnsi="Book Antiqua"/>
          <w:sz w:val="24"/>
          <w:szCs w:val="24"/>
        </w:rPr>
        <w:t xml:space="preserve"> RL, </w:t>
      </w:r>
      <w:proofErr w:type="spellStart"/>
      <w:r w:rsidRPr="009D74FF">
        <w:rPr>
          <w:rFonts w:ascii="Book Antiqua" w:hAnsi="Book Antiqua"/>
          <w:sz w:val="24"/>
          <w:szCs w:val="24"/>
        </w:rPr>
        <w:t>Wadler</w:t>
      </w:r>
      <w:proofErr w:type="spellEnd"/>
      <w:r w:rsidRPr="009D74FF">
        <w:rPr>
          <w:rFonts w:ascii="Book Antiqua" w:hAnsi="Book Antiqua"/>
          <w:sz w:val="24"/>
          <w:szCs w:val="24"/>
        </w:rPr>
        <w:t xml:space="preserve"> G, McKinley MJ. Ogilvie's syndrome associated with herpes zoster infection. </w:t>
      </w:r>
      <w:r w:rsidRPr="009D74FF">
        <w:rPr>
          <w:rFonts w:ascii="Book Antiqua" w:hAnsi="Book Antiqua"/>
          <w:i/>
          <w:sz w:val="24"/>
          <w:szCs w:val="24"/>
        </w:rPr>
        <w:t xml:space="preserve">J </w:t>
      </w:r>
      <w:proofErr w:type="spellStart"/>
      <w:r w:rsidRPr="009D74FF">
        <w:rPr>
          <w:rFonts w:ascii="Book Antiqua" w:hAnsi="Book Antiqua"/>
          <w:i/>
          <w:sz w:val="24"/>
          <w:szCs w:val="24"/>
        </w:rPr>
        <w:t>Clin</w:t>
      </w:r>
      <w:proofErr w:type="spellEnd"/>
      <w:r w:rsidRPr="009D74FF">
        <w:rPr>
          <w:rFonts w:ascii="Book Antiqua" w:hAnsi="Book Antiqua"/>
          <w:i/>
          <w:sz w:val="24"/>
          <w:szCs w:val="24"/>
        </w:rPr>
        <w:t xml:space="preserve"> Gastroenterol</w:t>
      </w:r>
      <w:r w:rsidRPr="009D74FF">
        <w:rPr>
          <w:rFonts w:ascii="Book Antiqua" w:hAnsi="Book Antiqua"/>
          <w:sz w:val="24"/>
          <w:szCs w:val="24"/>
        </w:rPr>
        <w:t xml:space="preserve"> 1985; </w:t>
      </w:r>
      <w:r w:rsidRPr="009D74FF">
        <w:rPr>
          <w:rFonts w:ascii="Book Antiqua" w:hAnsi="Book Antiqua"/>
          <w:b/>
          <w:sz w:val="24"/>
          <w:szCs w:val="24"/>
        </w:rPr>
        <w:t>7</w:t>
      </w:r>
      <w:r w:rsidRPr="009D74FF">
        <w:rPr>
          <w:rFonts w:ascii="Book Antiqua" w:hAnsi="Book Antiqua"/>
          <w:sz w:val="24"/>
          <w:szCs w:val="24"/>
        </w:rPr>
        <w:t>: 309-313 [PMID: 3840187 DOI: 10.1097/00004836-198508000-00008]</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23 </w:t>
      </w:r>
      <w:proofErr w:type="spellStart"/>
      <w:r w:rsidRPr="009D74FF">
        <w:rPr>
          <w:rFonts w:ascii="Book Antiqua" w:hAnsi="Book Antiqua"/>
          <w:b/>
          <w:sz w:val="24"/>
          <w:szCs w:val="24"/>
        </w:rPr>
        <w:t>Pai</w:t>
      </w:r>
      <w:proofErr w:type="spellEnd"/>
      <w:r w:rsidRPr="009D74FF">
        <w:rPr>
          <w:rFonts w:ascii="Book Antiqua" w:hAnsi="Book Antiqua"/>
          <w:b/>
          <w:sz w:val="24"/>
          <w:szCs w:val="24"/>
        </w:rPr>
        <w:t xml:space="preserve"> NB</w:t>
      </w:r>
      <w:r w:rsidRPr="009D74FF">
        <w:rPr>
          <w:rFonts w:ascii="Book Antiqua" w:hAnsi="Book Antiqua"/>
          <w:sz w:val="24"/>
          <w:szCs w:val="24"/>
        </w:rPr>
        <w:t xml:space="preserve">, Murthy RS, Kumar HT, </w:t>
      </w:r>
      <w:proofErr w:type="spellStart"/>
      <w:r w:rsidRPr="009D74FF">
        <w:rPr>
          <w:rFonts w:ascii="Book Antiqua" w:hAnsi="Book Antiqua"/>
          <w:sz w:val="24"/>
          <w:szCs w:val="24"/>
        </w:rPr>
        <w:t>Gerst</w:t>
      </w:r>
      <w:proofErr w:type="spellEnd"/>
      <w:r w:rsidRPr="009D74FF">
        <w:rPr>
          <w:rFonts w:ascii="Book Antiqua" w:hAnsi="Book Antiqua"/>
          <w:sz w:val="24"/>
          <w:szCs w:val="24"/>
        </w:rPr>
        <w:t xml:space="preserve"> PH. Association of acute colonic pseudo-obstruction (Ogilvie's syndrome) with herpes zoster. </w:t>
      </w:r>
      <w:r w:rsidRPr="009D74FF">
        <w:rPr>
          <w:rFonts w:ascii="Book Antiqua" w:hAnsi="Book Antiqua"/>
          <w:i/>
          <w:sz w:val="24"/>
          <w:szCs w:val="24"/>
        </w:rPr>
        <w:t xml:space="preserve">Am </w:t>
      </w:r>
      <w:proofErr w:type="spellStart"/>
      <w:r w:rsidRPr="009D74FF">
        <w:rPr>
          <w:rFonts w:ascii="Book Antiqua" w:hAnsi="Book Antiqua"/>
          <w:i/>
          <w:sz w:val="24"/>
          <w:szCs w:val="24"/>
        </w:rPr>
        <w:t>Surg</w:t>
      </w:r>
      <w:proofErr w:type="spellEnd"/>
      <w:r w:rsidRPr="009D74FF">
        <w:rPr>
          <w:rFonts w:ascii="Book Antiqua" w:hAnsi="Book Antiqua"/>
          <w:sz w:val="24"/>
          <w:szCs w:val="24"/>
        </w:rPr>
        <w:t xml:space="preserve"> 1990; </w:t>
      </w:r>
      <w:r w:rsidRPr="009D74FF">
        <w:rPr>
          <w:rFonts w:ascii="Book Antiqua" w:hAnsi="Book Antiqua"/>
          <w:b/>
          <w:sz w:val="24"/>
          <w:szCs w:val="24"/>
        </w:rPr>
        <w:t>56</w:t>
      </w:r>
      <w:r w:rsidRPr="009D74FF">
        <w:rPr>
          <w:rFonts w:ascii="Book Antiqua" w:hAnsi="Book Antiqua"/>
          <w:sz w:val="24"/>
          <w:szCs w:val="24"/>
        </w:rPr>
        <w:t>: 691-694 [PMID: 2240863]</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24 </w:t>
      </w:r>
      <w:proofErr w:type="spellStart"/>
      <w:r w:rsidRPr="009D74FF">
        <w:rPr>
          <w:rFonts w:ascii="Book Antiqua" w:hAnsi="Book Antiqua"/>
          <w:b/>
          <w:sz w:val="24"/>
          <w:szCs w:val="24"/>
        </w:rPr>
        <w:t>Alpay</w:t>
      </w:r>
      <w:proofErr w:type="spellEnd"/>
      <w:r w:rsidRPr="009D74FF">
        <w:rPr>
          <w:rFonts w:ascii="Book Antiqua" w:hAnsi="Book Antiqua"/>
          <w:b/>
          <w:sz w:val="24"/>
          <w:szCs w:val="24"/>
        </w:rPr>
        <w:t xml:space="preserve"> K</w:t>
      </w:r>
      <w:r w:rsidRPr="009D74FF">
        <w:rPr>
          <w:rFonts w:ascii="Book Antiqua" w:hAnsi="Book Antiqua"/>
          <w:sz w:val="24"/>
          <w:szCs w:val="24"/>
        </w:rPr>
        <w:t xml:space="preserve">, </w:t>
      </w:r>
      <w:proofErr w:type="spellStart"/>
      <w:r w:rsidRPr="009D74FF">
        <w:rPr>
          <w:rFonts w:ascii="Book Antiqua" w:hAnsi="Book Antiqua"/>
          <w:sz w:val="24"/>
          <w:szCs w:val="24"/>
        </w:rPr>
        <w:t>Yandt</w:t>
      </w:r>
      <w:proofErr w:type="spellEnd"/>
      <w:r w:rsidRPr="009D74FF">
        <w:rPr>
          <w:rFonts w:ascii="Book Antiqua" w:hAnsi="Book Antiqua"/>
          <w:sz w:val="24"/>
          <w:szCs w:val="24"/>
        </w:rPr>
        <w:t xml:space="preserve"> M. Herpes zoster and Ogilvie's syndrome. </w:t>
      </w:r>
      <w:r w:rsidRPr="009D74FF">
        <w:rPr>
          <w:rFonts w:ascii="Book Antiqua" w:hAnsi="Book Antiqua"/>
          <w:i/>
          <w:sz w:val="24"/>
          <w:szCs w:val="24"/>
        </w:rPr>
        <w:t>Dermatology</w:t>
      </w:r>
      <w:r w:rsidRPr="009D74FF">
        <w:rPr>
          <w:rFonts w:ascii="Book Antiqua" w:hAnsi="Book Antiqua"/>
          <w:sz w:val="24"/>
          <w:szCs w:val="24"/>
        </w:rPr>
        <w:t xml:space="preserve"> 1994; </w:t>
      </w:r>
      <w:r w:rsidRPr="009D74FF">
        <w:rPr>
          <w:rFonts w:ascii="Book Antiqua" w:hAnsi="Book Antiqua"/>
          <w:b/>
          <w:sz w:val="24"/>
          <w:szCs w:val="24"/>
        </w:rPr>
        <w:t>189</w:t>
      </w:r>
      <w:r w:rsidRPr="009D74FF">
        <w:rPr>
          <w:rFonts w:ascii="Book Antiqua" w:hAnsi="Book Antiqua"/>
          <w:sz w:val="24"/>
          <w:szCs w:val="24"/>
        </w:rPr>
        <w:t>: 312 [PMID: 7949493 DOI: 10.1159/000246870]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25 </w:t>
      </w:r>
      <w:proofErr w:type="spellStart"/>
      <w:r w:rsidRPr="009D74FF">
        <w:rPr>
          <w:rFonts w:ascii="Book Antiqua" w:hAnsi="Book Antiqua"/>
          <w:b/>
          <w:sz w:val="24"/>
          <w:szCs w:val="24"/>
        </w:rPr>
        <w:t>Nomdedéu</w:t>
      </w:r>
      <w:proofErr w:type="spellEnd"/>
      <w:r w:rsidRPr="009D74FF">
        <w:rPr>
          <w:rFonts w:ascii="Book Antiqua" w:hAnsi="Book Antiqua"/>
          <w:b/>
          <w:sz w:val="24"/>
          <w:szCs w:val="24"/>
        </w:rPr>
        <w:t xml:space="preserve"> JF</w:t>
      </w:r>
      <w:r w:rsidRPr="009D74FF">
        <w:rPr>
          <w:rFonts w:ascii="Book Antiqua" w:hAnsi="Book Antiqua"/>
          <w:sz w:val="24"/>
          <w:szCs w:val="24"/>
        </w:rPr>
        <w:t xml:space="preserve">, </w:t>
      </w:r>
      <w:proofErr w:type="spellStart"/>
      <w:r w:rsidRPr="009D74FF">
        <w:rPr>
          <w:rFonts w:ascii="Book Antiqua" w:hAnsi="Book Antiqua"/>
          <w:sz w:val="24"/>
          <w:szCs w:val="24"/>
        </w:rPr>
        <w:t>Nomdedéu</w:t>
      </w:r>
      <w:proofErr w:type="spellEnd"/>
      <w:r w:rsidRPr="009D74FF">
        <w:rPr>
          <w:rFonts w:ascii="Book Antiqua" w:hAnsi="Book Antiqua"/>
          <w:sz w:val="24"/>
          <w:szCs w:val="24"/>
        </w:rPr>
        <w:t xml:space="preserve"> J, Martino R, </w:t>
      </w:r>
      <w:proofErr w:type="spellStart"/>
      <w:r w:rsidRPr="009D74FF">
        <w:rPr>
          <w:rFonts w:ascii="Book Antiqua" w:hAnsi="Book Antiqua"/>
          <w:sz w:val="24"/>
          <w:szCs w:val="24"/>
        </w:rPr>
        <w:t>Bordes</w:t>
      </w:r>
      <w:proofErr w:type="spellEnd"/>
      <w:r w:rsidRPr="009D74FF">
        <w:rPr>
          <w:rFonts w:ascii="Book Antiqua" w:hAnsi="Book Antiqua"/>
          <w:sz w:val="24"/>
          <w:szCs w:val="24"/>
        </w:rPr>
        <w:t xml:space="preserve"> R, </w:t>
      </w:r>
      <w:proofErr w:type="spellStart"/>
      <w:r w:rsidRPr="009D74FF">
        <w:rPr>
          <w:rFonts w:ascii="Book Antiqua" w:hAnsi="Book Antiqua"/>
          <w:sz w:val="24"/>
          <w:szCs w:val="24"/>
        </w:rPr>
        <w:t>Portorreal</w:t>
      </w:r>
      <w:proofErr w:type="spellEnd"/>
      <w:r w:rsidRPr="009D74FF">
        <w:rPr>
          <w:rFonts w:ascii="Book Antiqua" w:hAnsi="Book Antiqua"/>
          <w:sz w:val="24"/>
          <w:szCs w:val="24"/>
        </w:rPr>
        <w:t xml:space="preserve"> R, </w:t>
      </w:r>
      <w:proofErr w:type="spellStart"/>
      <w:r w:rsidRPr="009D74FF">
        <w:rPr>
          <w:rFonts w:ascii="Book Antiqua" w:hAnsi="Book Antiqua"/>
          <w:sz w:val="24"/>
          <w:szCs w:val="24"/>
        </w:rPr>
        <w:t>Sureda</w:t>
      </w:r>
      <w:proofErr w:type="spellEnd"/>
      <w:r w:rsidRPr="009D74FF">
        <w:rPr>
          <w:rFonts w:ascii="Book Antiqua" w:hAnsi="Book Antiqua"/>
          <w:sz w:val="24"/>
          <w:szCs w:val="24"/>
        </w:rPr>
        <w:t xml:space="preserve"> A, Domingo-</w:t>
      </w:r>
      <w:proofErr w:type="spellStart"/>
      <w:r w:rsidRPr="009D74FF">
        <w:rPr>
          <w:rFonts w:ascii="Book Antiqua" w:hAnsi="Book Antiqua"/>
          <w:sz w:val="24"/>
          <w:szCs w:val="24"/>
        </w:rPr>
        <w:t>Albós</w:t>
      </w:r>
      <w:proofErr w:type="spellEnd"/>
      <w:r w:rsidRPr="009D74FF">
        <w:rPr>
          <w:rFonts w:ascii="Book Antiqua" w:hAnsi="Book Antiqua"/>
          <w:sz w:val="24"/>
          <w:szCs w:val="24"/>
        </w:rPr>
        <w:t xml:space="preserve"> A, </w:t>
      </w:r>
      <w:proofErr w:type="spellStart"/>
      <w:r w:rsidRPr="009D74FF">
        <w:rPr>
          <w:rFonts w:ascii="Book Antiqua" w:hAnsi="Book Antiqua"/>
          <w:sz w:val="24"/>
          <w:szCs w:val="24"/>
        </w:rPr>
        <w:t>Rutllant</w:t>
      </w:r>
      <w:proofErr w:type="spellEnd"/>
      <w:r w:rsidRPr="009D74FF">
        <w:rPr>
          <w:rFonts w:ascii="Book Antiqua" w:hAnsi="Book Antiqua"/>
          <w:sz w:val="24"/>
          <w:szCs w:val="24"/>
        </w:rPr>
        <w:t xml:space="preserve"> M, Soler J. Ogilvie's syndrome from disseminated varicella-zoster infection and infarcted celiac ganglia. </w:t>
      </w:r>
      <w:r w:rsidRPr="009D74FF">
        <w:rPr>
          <w:rFonts w:ascii="Book Antiqua" w:hAnsi="Book Antiqua"/>
          <w:i/>
          <w:sz w:val="24"/>
          <w:szCs w:val="24"/>
        </w:rPr>
        <w:t xml:space="preserve">J </w:t>
      </w:r>
      <w:proofErr w:type="spellStart"/>
      <w:r w:rsidRPr="009D74FF">
        <w:rPr>
          <w:rFonts w:ascii="Book Antiqua" w:hAnsi="Book Antiqua"/>
          <w:i/>
          <w:sz w:val="24"/>
          <w:szCs w:val="24"/>
        </w:rPr>
        <w:t>Clin</w:t>
      </w:r>
      <w:proofErr w:type="spellEnd"/>
      <w:r w:rsidRPr="009D74FF">
        <w:rPr>
          <w:rFonts w:ascii="Book Antiqua" w:hAnsi="Book Antiqua"/>
          <w:i/>
          <w:sz w:val="24"/>
          <w:szCs w:val="24"/>
        </w:rPr>
        <w:t xml:space="preserve"> Gastroenterol</w:t>
      </w:r>
      <w:r w:rsidRPr="009D74FF">
        <w:rPr>
          <w:rFonts w:ascii="Book Antiqua" w:hAnsi="Book Antiqua"/>
          <w:sz w:val="24"/>
          <w:szCs w:val="24"/>
        </w:rPr>
        <w:t xml:space="preserve"> 1995; </w:t>
      </w:r>
      <w:r w:rsidRPr="009D74FF">
        <w:rPr>
          <w:rFonts w:ascii="Book Antiqua" w:hAnsi="Book Antiqua"/>
          <w:b/>
          <w:sz w:val="24"/>
          <w:szCs w:val="24"/>
        </w:rPr>
        <w:t>20</w:t>
      </w:r>
      <w:r w:rsidRPr="009D74FF">
        <w:rPr>
          <w:rFonts w:ascii="Book Antiqua" w:hAnsi="Book Antiqua"/>
          <w:sz w:val="24"/>
          <w:szCs w:val="24"/>
        </w:rPr>
        <w:t>: 157-159 [PMID: 7769201 DOI: 10.1097/00004836-199503000-00020]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26 </w:t>
      </w:r>
      <w:r w:rsidRPr="009D74FF">
        <w:rPr>
          <w:rFonts w:ascii="Book Antiqua" w:hAnsi="Book Antiqua"/>
          <w:b/>
          <w:sz w:val="24"/>
          <w:szCs w:val="24"/>
        </w:rPr>
        <w:t>Halpern SL</w:t>
      </w:r>
      <w:r w:rsidRPr="009D74FF">
        <w:rPr>
          <w:rFonts w:ascii="Book Antiqua" w:hAnsi="Book Antiqua"/>
          <w:sz w:val="24"/>
          <w:szCs w:val="24"/>
        </w:rPr>
        <w:t xml:space="preserve">, </w:t>
      </w:r>
      <w:proofErr w:type="spellStart"/>
      <w:r w:rsidRPr="009D74FF">
        <w:rPr>
          <w:rFonts w:ascii="Book Antiqua" w:hAnsi="Book Antiqua"/>
          <w:sz w:val="24"/>
          <w:szCs w:val="24"/>
        </w:rPr>
        <w:t>Covner</w:t>
      </w:r>
      <w:proofErr w:type="spellEnd"/>
      <w:r w:rsidRPr="009D74FF">
        <w:rPr>
          <w:rFonts w:ascii="Book Antiqua" w:hAnsi="Book Antiqua"/>
          <w:sz w:val="24"/>
          <w:szCs w:val="24"/>
        </w:rPr>
        <w:t xml:space="preserve"> AH. Motor manifestations of herpes zoster; report of a case of </w:t>
      </w:r>
      <w:r w:rsidRPr="009D74FF">
        <w:rPr>
          <w:rFonts w:ascii="Book Antiqua" w:hAnsi="Book Antiqua"/>
          <w:sz w:val="24"/>
          <w:szCs w:val="24"/>
        </w:rPr>
        <w:lastRenderedPageBreak/>
        <w:t xml:space="preserve">associated permanent paralysis of the phrenic nerve. </w:t>
      </w:r>
      <w:r w:rsidRPr="009D74FF">
        <w:rPr>
          <w:rFonts w:ascii="Book Antiqua" w:hAnsi="Book Antiqua"/>
          <w:i/>
          <w:sz w:val="24"/>
          <w:szCs w:val="24"/>
        </w:rPr>
        <w:t>Arch Intern Med (Chic)</w:t>
      </w:r>
      <w:r w:rsidRPr="009D74FF">
        <w:rPr>
          <w:rFonts w:ascii="Book Antiqua" w:hAnsi="Book Antiqua"/>
          <w:sz w:val="24"/>
          <w:szCs w:val="24"/>
        </w:rPr>
        <w:t xml:space="preserve"> 1949; </w:t>
      </w:r>
      <w:r w:rsidRPr="009D74FF">
        <w:rPr>
          <w:rFonts w:ascii="Book Antiqua" w:hAnsi="Book Antiqua"/>
          <w:b/>
          <w:sz w:val="24"/>
          <w:szCs w:val="24"/>
        </w:rPr>
        <w:t>84</w:t>
      </w:r>
      <w:r w:rsidRPr="009D74FF">
        <w:rPr>
          <w:rFonts w:ascii="Book Antiqua" w:hAnsi="Book Antiqua"/>
          <w:sz w:val="24"/>
          <w:szCs w:val="24"/>
        </w:rPr>
        <w:t>: 907-916 [PMID: 15408090 DOI: 10.1001/archinte.1949.00230060064005]</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27 </w:t>
      </w:r>
      <w:proofErr w:type="spellStart"/>
      <w:r w:rsidRPr="009D74FF">
        <w:rPr>
          <w:rFonts w:ascii="Book Antiqua" w:hAnsi="Book Antiqua"/>
          <w:b/>
          <w:sz w:val="24"/>
          <w:szCs w:val="24"/>
        </w:rPr>
        <w:t>Cervia</w:t>
      </w:r>
      <w:proofErr w:type="spellEnd"/>
      <w:r w:rsidRPr="009D74FF">
        <w:rPr>
          <w:rFonts w:ascii="Book Antiqua" w:hAnsi="Book Antiqua"/>
          <w:b/>
          <w:sz w:val="24"/>
          <w:szCs w:val="24"/>
        </w:rPr>
        <w:t xml:space="preserve"> T</w:t>
      </w:r>
      <w:r w:rsidRPr="009D74FF">
        <w:rPr>
          <w:rFonts w:ascii="Book Antiqua" w:hAnsi="Book Antiqua"/>
          <w:sz w:val="24"/>
          <w:szCs w:val="24"/>
        </w:rPr>
        <w:t xml:space="preserve">. [Paralysis of hemidiaphragm by herpes zoster]. </w:t>
      </w:r>
      <w:r w:rsidRPr="009D74FF">
        <w:rPr>
          <w:rFonts w:ascii="Book Antiqua" w:hAnsi="Book Antiqua"/>
          <w:i/>
          <w:sz w:val="24"/>
          <w:szCs w:val="24"/>
        </w:rPr>
        <w:t xml:space="preserve">Rev </w:t>
      </w:r>
      <w:proofErr w:type="spellStart"/>
      <w:r w:rsidRPr="009D74FF">
        <w:rPr>
          <w:rFonts w:ascii="Book Antiqua" w:hAnsi="Book Antiqua"/>
          <w:i/>
          <w:sz w:val="24"/>
          <w:szCs w:val="24"/>
        </w:rPr>
        <w:t>Clin</w:t>
      </w:r>
      <w:proofErr w:type="spellEnd"/>
      <w:r w:rsidRPr="009D74FF">
        <w:rPr>
          <w:rFonts w:ascii="Book Antiqua" w:hAnsi="Book Antiqua"/>
          <w:i/>
          <w:sz w:val="24"/>
          <w:szCs w:val="24"/>
        </w:rPr>
        <w:t xml:space="preserve"> </w:t>
      </w:r>
      <w:proofErr w:type="spellStart"/>
      <w:r w:rsidRPr="009D74FF">
        <w:rPr>
          <w:rFonts w:ascii="Book Antiqua" w:hAnsi="Book Antiqua"/>
          <w:i/>
          <w:sz w:val="24"/>
          <w:szCs w:val="24"/>
        </w:rPr>
        <w:t>Esp</w:t>
      </w:r>
      <w:proofErr w:type="spellEnd"/>
      <w:r w:rsidRPr="009D74FF">
        <w:rPr>
          <w:rFonts w:ascii="Book Antiqua" w:hAnsi="Book Antiqua"/>
          <w:sz w:val="24"/>
          <w:szCs w:val="24"/>
        </w:rPr>
        <w:t xml:space="preserve"> 1953; </w:t>
      </w:r>
      <w:r w:rsidRPr="009D74FF">
        <w:rPr>
          <w:rFonts w:ascii="Book Antiqua" w:hAnsi="Book Antiqua"/>
          <w:b/>
          <w:sz w:val="24"/>
          <w:szCs w:val="24"/>
        </w:rPr>
        <w:t>49</w:t>
      </w:r>
      <w:r w:rsidRPr="009D74FF">
        <w:rPr>
          <w:rFonts w:ascii="Book Antiqua" w:hAnsi="Book Antiqua"/>
          <w:sz w:val="24"/>
          <w:szCs w:val="24"/>
        </w:rPr>
        <w:t>: 397-399 [PMID: 13100878]</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28 </w:t>
      </w:r>
      <w:r w:rsidRPr="009D74FF">
        <w:rPr>
          <w:rFonts w:ascii="Book Antiqua" w:hAnsi="Book Antiqua"/>
          <w:b/>
          <w:sz w:val="24"/>
          <w:szCs w:val="24"/>
        </w:rPr>
        <w:t>Parker GW</w:t>
      </w:r>
      <w:r w:rsidRPr="009D74FF">
        <w:rPr>
          <w:rFonts w:ascii="Book Antiqua" w:hAnsi="Book Antiqua"/>
          <w:sz w:val="24"/>
          <w:szCs w:val="24"/>
        </w:rPr>
        <w:t>, Ramos ED. Paralysis of the phrenic nerve following herpes zoster.</w:t>
      </w:r>
      <w:r w:rsidRPr="009D74FF">
        <w:rPr>
          <w:rFonts w:ascii="Book Antiqua" w:hAnsi="Book Antiqua"/>
          <w:i/>
          <w:sz w:val="24"/>
          <w:szCs w:val="24"/>
        </w:rPr>
        <w:t xml:space="preserve"> J Am Med </w:t>
      </w:r>
      <w:proofErr w:type="spellStart"/>
      <w:r w:rsidRPr="009D74FF">
        <w:rPr>
          <w:rFonts w:ascii="Book Antiqua" w:hAnsi="Book Antiqua"/>
          <w:i/>
          <w:sz w:val="24"/>
          <w:szCs w:val="24"/>
        </w:rPr>
        <w:t>Assoc</w:t>
      </w:r>
      <w:proofErr w:type="spellEnd"/>
      <w:r w:rsidRPr="009D74FF">
        <w:rPr>
          <w:rFonts w:ascii="Book Antiqua" w:hAnsi="Book Antiqua"/>
          <w:i/>
          <w:sz w:val="24"/>
          <w:szCs w:val="24"/>
        </w:rPr>
        <w:t xml:space="preserve"> </w:t>
      </w:r>
      <w:r w:rsidRPr="009D74FF">
        <w:rPr>
          <w:rFonts w:ascii="Book Antiqua" w:hAnsi="Book Antiqua"/>
          <w:sz w:val="24"/>
          <w:szCs w:val="24"/>
        </w:rPr>
        <w:t xml:space="preserve">1962; </w:t>
      </w:r>
      <w:r w:rsidRPr="009D74FF">
        <w:rPr>
          <w:rFonts w:ascii="Book Antiqua" w:hAnsi="Book Antiqua"/>
          <w:b/>
          <w:sz w:val="24"/>
          <w:szCs w:val="24"/>
        </w:rPr>
        <w:t>180</w:t>
      </w:r>
      <w:r w:rsidRPr="009D74FF">
        <w:rPr>
          <w:rFonts w:ascii="Book Antiqua" w:hAnsi="Book Antiqua"/>
          <w:sz w:val="24"/>
          <w:szCs w:val="24"/>
        </w:rPr>
        <w:t>: 408-410 [DOI: 10.1001/jama.1962.03050180054016]</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29 </w:t>
      </w:r>
      <w:r w:rsidRPr="009D74FF">
        <w:rPr>
          <w:rFonts w:ascii="Book Antiqua" w:hAnsi="Book Antiqua"/>
          <w:b/>
          <w:sz w:val="24"/>
          <w:szCs w:val="24"/>
        </w:rPr>
        <w:t>Spiers AS</w:t>
      </w:r>
      <w:r w:rsidRPr="009D74FF">
        <w:rPr>
          <w:rFonts w:ascii="Book Antiqua" w:hAnsi="Book Antiqua"/>
          <w:sz w:val="24"/>
          <w:szCs w:val="24"/>
        </w:rPr>
        <w:t xml:space="preserve">. Herpes zoster and its motor lesions, with a report of a case of phrenic nerve paralysis. </w:t>
      </w:r>
      <w:r w:rsidRPr="009D74FF">
        <w:rPr>
          <w:rFonts w:ascii="Book Antiqua" w:hAnsi="Book Antiqua"/>
          <w:i/>
          <w:sz w:val="24"/>
          <w:szCs w:val="24"/>
        </w:rPr>
        <w:t xml:space="preserve">Med J </w:t>
      </w:r>
      <w:proofErr w:type="spellStart"/>
      <w:r w:rsidRPr="009D74FF">
        <w:rPr>
          <w:rFonts w:ascii="Book Antiqua" w:hAnsi="Book Antiqua"/>
          <w:i/>
          <w:sz w:val="24"/>
          <w:szCs w:val="24"/>
        </w:rPr>
        <w:t>Aust</w:t>
      </w:r>
      <w:proofErr w:type="spellEnd"/>
      <w:r w:rsidRPr="009D74FF">
        <w:rPr>
          <w:rFonts w:ascii="Book Antiqua" w:hAnsi="Book Antiqua"/>
          <w:sz w:val="24"/>
          <w:szCs w:val="24"/>
        </w:rPr>
        <w:t xml:space="preserve"> 1963; </w:t>
      </w:r>
      <w:r w:rsidRPr="009D74FF">
        <w:rPr>
          <w:rFonts w:ascii="Book Antiqua" w:hAnsi="Book Antiqua"/>
          <w:b/>
          <w:sz w:val="24"/>
          <w:szCs w:val="24"/>
        </w:rPr>
        <w:t>50(1)</w:t>
      </w:r>
      <w:r w:rsidRPr="009D74FF">
        <w:rPr>
          <w:rFonts w:ascii="Book Antiqua" w:hAnsi="Book Antiqua"/>
          <w:sz w:val="24"/>
          <w:szCs w:val="24"/>
        </w:rPr>
        <w:t>: 850-853 [PMID: 13990116]</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30 </w:t>
      </w:r>
      <w:r w:rsidRPr="009D74FF">
        <w:rPr>
          <w:rFonts w:ascii="Book Antiqua" w:hAnsi="Book Antiqua"/>
          <w:b/>
          <w:sz w:val="24"/>
          <w:szCs w:val="24"/>
        </w:rPr>
        <w:t>Beard HW</w:t>
      </w:r>
      <w:r w:rsidRPr="009D74FF">
        <w:rPr>
          <w:rFonts w:ascii="Book Antiqua" w:hAnsi="Book Antiqua"/>
          <w:sz w:val="24"/>
          <w:szCs w:val="24"/>
        </w:rPr>
        <w:t xml:space="preserve">. Phrenic paralysis due to herpes zoster. A case </w:t>
      </w:r>
      <w:proofErr w:type="gramStart"/>
      <w:r w:rsidRPr="009D74FF">
        <w:rPr>
          <w:rFonts w:ascii="Book Antiqua" w:hAnsi="Book Antiqua"/>
          <w:sz w:val="24"/>
          <w:szCs w:val="24"/>
        </w:rPr>
        <w:t>report</w:t>
      </w:r>
      <w:proofErr w:type="gramEnd"/>
      <w:r w:rsidRPr="009D74FF">
        <w:rPr>
          <w:rFonts w:ascii="Book Antiqua" w:hAnsi="Book Antiqua"/>
          <w:sz w:val="24"/>
          <w:szCs w:val="24"/>
        </w:rPr>
        <w:t xml:space="preserve">. </w:t>
      </w:r>
      <w:r w:rsidRPr="009D74FF">
        <w:rPr>
          <w:rFonts w:ascii="Book Antiqua" w:hAnsi="Book Antiqua"/>
          <w:i/>
          <w:sz w:val="24"/>
          <w:szCs w:val="24"/>
        </w:rPr>
        <w:t xml:space="preserve">Med Bull US Army </w:t>
      </w:r>
      <w:proofErr w:type="spellStart"/>
      <w:r w:rsidRPr="009D74FF">
        <w:rPr>
          <w:rFonts w:ascii="Book Antiqua" w:hAnsi="Book Antiqua"/>
          <w:i/>
          <w:sz w:val="24"/>
          <w:szCs w:val="24"/>
        </w:rPr>
        <w:t>Eur</w:t>
      </w:r>
      <w:proofErr w:type="spellEnd"/>
      <w:r w:rsidRPr="009D74FF">
        <w:rPr>
          <w:rFonts w:ascii="Book Antiqua" w:hAnsi="Book Antiqua"/>
          <w:sz w:val="24"/>
          <w:szCs w:val="24"/>
        </w:rPr>
        <w:t xml:space="preserve"> 1963; </w:t>
      </w:r>
      <w:r w:rsidRPr="009D74FF">
        <w:rPr>
          <w:rFonts w:ascii="Book Antiqua" w:hAnsi="Book Antiqua"/>
          <w:b/>
          <w:sz w:val="24"/>
          <w:szCs w:val="24"/>
        </w:rPr>
        <w:t>20</w:t>
      </w:r>
      <w:r w:rsidRPr="009D74FF">
        <w:rPr>
          <w:rFonts w:ascii="Book Antiqua" w:hAnsi="Book Antiqua"/>
          <w:sz w:val="24"/>
          <w:szCs w:val="24"/>
        </w:rPr>
        <w:t>: 106 [PMID: 13969945]</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31 </w:t>
      </w:r>
      <w:r w:rsidRPr="009D74FF">
        <w:rPr>
          <w:rFonts w:ascii="Book Antiqua" w:hAnsi="Book Antiqua"/>
          <w:b/>
          <w:sz w:val="24"/>
          <w:szCs w:val="24"/>
        </w:rPr>
        <w:t>Donald TC</w:t>
      </w:r>
      <w:r w:rsidRPr="009D74FF">
        <w:rPr>
          <w:rFonts w:ascii="Book Antiqua" w:hAnsi="Book Antiqua"/>
          <w:sz w:val="24"/>
          <w:szCs w:val="24"/>
        </w:rPr>
        <w:t xml:space="preserve">. Paralysis of the diaphragm secondary to herpes zoster. </w:t>
      </w:r>
      <w:r w:rsidRPr="009D74FF">
        <w:rPr>
          <w:rFonts w:ascii="Book Antiqua" w:hAnsi="Book Antiqua"/>
          <w:i/>
          <w:sz w:val="24"/>
          <w:szCs w:val="24"/>
        </w:rPr>
        <w:t xml:space="preserve">J Med </w:t>
      </w:r>
      <w:proofErr w:type="spellStart"/>
      <w:r w:rsidRPr="009D74FF">
        <w:rPr>
          <w:rFonts w:ascii="Book Antiqua" w:hAnsi="Book Antiqua"/>
          <w:i/>
          <w:sz w:val="24"/>
          <w:szCs w:val="24"/>
        </w:rPr>
        <w:t>Assoc</w:t>
      </w:r>
      <w:proofErr w:type="spellEnd"/>
      <w:r w:rsidRPr="009D74FF">
        <w:rPr>
          <w:rFonts w:ascii="Book Antiqua" w:hAnsi="Book Antiqua"/>
          <w:i/>
          <w:sz w:val="24"/>
          <w:szCs w:val="24"/>
        </w:rPr>
        <w:t xml:space="preserve"> State Ala</w:t>
      </w:r>
      <w:r w:rsidRPr="009D74FF">
        <w:rPr>
          <w:rFonts w:ascii="Book Antiqua" w:hAnsi="Book Antiqua"/>
          <w:sz w:val="24"/>
          <w:szCs w:val="24"/>
        </w:rPr>
        <w:t xml:space="preserve"> 1964; </w:t>
      </w:r>
      <w:r w:rsidRPr="009D74FF">
        <w:rPr>
          <w:rFonts w:ascii="Book Antiqua" w:hAnsi="Book Antiqua"/>
          <w:b/>
          <w:sz w:val="24"/>
          <w:szCs w:val="24"/>
        </w:rPr>
        <w:t>33</w:t>
      </w:r>
      <w:r w:rsidRPr="009D74FF">
        <w:rPr>
          <w:rFonts w:ascii="Book Antiqua" w:hAnsi="Book Antiqua"/>
          <w:sz w:val="24"/>
          <w:szCs w:val="24"/>
        </w:rPr>
        <w:t>: 306-308 [PMID: 14141884]</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32 </w:t>
      </w:r>
      <w:proofErr w:type="spellStart"/>
      <w:r w:rsidRPr="009D74FF">
        <w:rPr>
          <w:rFonts w:ascii="Book Antiqua" w:hAnsi="Book Antiqua"/>
          <w:b/>
          <w:sz w:val="24"/>
          <w:szCs w:val="24"/>
        </w:rPr>
        <w:t>Brostoff</w:t>
      </w:r>
      <w:proofErr w:type="spellEnd"/>
      <w:r w:rsidRPr="009D74FF">
        <w:rPr>
          <w:rFonts w:ascii="Book Antiqua" w:hAnsi="Book Antiqua"/>
          <w:b/>
          <w:sz w:val="24"/>
          <w:szCs w:val="24"/>
        </w:rPr>
        <w:t xml:space="preserve"> J</w:t>
      </w:r>
      <w:r w:rsidRPr="009D74FF">
        <w:rPr>
          <w:rFonts w:ascii="Book Antiqua" w:hAnsi="Book Antiqua"/>
          <w:sz w:val="24"/>
          <w:szCs w:val="24"/>
        </w:rPr>
        <w:t xml:space="preserve">. Diaphragmatic paralysis after herpes zoster. </w:t>
      </w:r>
      <w:r w:rsidRPr="009D74FF">
        <w:rPr>
          <w:rFonts w:ascii="Book Antiqua" w:hAnsi="Book Antiqua"/>
          <w:i/>
          <w:sz w:val="24"/>
          <w:szCs w:val="24"/>
        </w:rPr>
        <w:t>Br Med J</w:t>
      </w:r>
      <w:r w:rsidRPr="009D74FF">
        <w:rPr>
          <w:rFonts w:ascii="Book Antiqua" w:hAnsi="Book Antiqua"/>
          <w:sz w:val="24"/>
          <w:szCs w:val="24"/>
        </w:rPr>
        <w:t xml:space="preserve"> 1966; </w:t>
      </w:r>
      <w:r w:rsidRPr="009D74FF">
        <w:rPr>
          <w:rFonts w:ascii="Book Antiqua" w:hAnsi="Book Antiqua"/>
          <w:b/>
          <w:sz w:val="24"/>
          <w:szCs w:val="24"/>
        </w:rPr>
        <w:t>2</w:t>
      </w:r>
      <w:r w:rsidRPr="009D74FF">
        <w:rPr>
          <w:rFonts w:ascii="Book Antiqua" w:hAnsi="Book Antiqua"/>
          <w:sz w:val="24"/>
          <w:szCs w:val="24"/>
        </w:rPr>
        <w:t>: 1571-1572 [PMID: 5926264 DOI: 10.1136/bmj.2.5529.1571]</w:t>
      </w:r>
    </w:p>
    <w:p w:rsidR="009D74FF" w:rsidRPr="009D74FF" w:rsidRDefault="009D74FF" w:rsidP="009D74FF">
      <w:pPr>
        <w:spacing w:line="360" w:lineRule="auto"/>
        <w:rPr>
          <w:rFonts w:ascii="Book Antiqua" w:hAnsi="Book Antiqua"/>
          <w:sz w:val="24"/>
          <w:szCs w:val="24"/>
        </w:rPr>
      </w:pPr>
      <w:r>
        <w:rPr>
          <w:rFonts w:ascii="Book Antiqua" w:hAnsi="Book Antiqua"/>
          <w:sz w:val="24"/>
          <w:szCs w:val="24"/>
        </w:rPr>
        <w:t xml:space="preserve">33 </w:t>
      </w:r>
      <w:r w:rsidRPr="009D74FF">
        <w:rPr>
          <w:rFonts w:ascii="Book Antiqua" w:hAnsi="Book Antiqua"/>
          <w:b/>
          <w:sz w:val="24"/>
          <w:szCs w:val="24"/>
        </w:rPr>
        <w:t>Pratt JH</w:t>
      </w:r>
      <w:r w:rsidRPr="009D74FF">
        <w:rPr>
          <w:rFonts w:ascii="Book Antiqua" w:hAnsi="Book Antiqua"/>
          <w:sz w:val="24"/>
          <w:szCs w:val="24"/>
        </w:rPr>
        <w:t xml:space="preserve">. Diaphragmatic paralysis after herpes. </w:t>
      </w:r>
      <w:r w:rsidRPr="009D74FF">
        <w:rPr>
          <w:rFonts w:ascii="Book Antiqua" w:hAnsi="Book Antiqua"/>
          <w:i/>
          <w:sz w:val="24"/>
          <w:szCs w:val="24"/>
        </w:rPr>
        <w:t>Br Med J</w:t>
      </w:r>
      <w:r w:rsidRPr="009D74FF">
        <w:rPr>
          <w:rFonts w:ascii="Book Antiqua" w:hAnsi="Book Antiqua"/>
          <w:sz w:val="24"/>
          <w:szCs w:val="24"/>
        </w:rPr>
        <w:t xml:space="preserve"> 1967; </w:t>
      </w:r>
      <w:r w:rsidRPr="009D74FF">
        <w:rPr>
          <w:rFonts w:ascii="Book Antiqua" w:hAnsi="Book Antiqua"/>
          <w:b/>
          <w:sz w:val="24"/>
          <w:szCs w:val="24"/>
        </w:rPr>
        <w:t>1</w:t>
      </w:r>
      <w:r w:rsidRPr="009D74FF">
        <w:rPr>
          <w:rFonts w:ascii="Book Antiqua" w:hAnsi="Book Antiqua"/>
          <w:sz w:val="24"/>
          <w:szCs w:val="24"/>
        </w:rPr>
        <w:t>: 234-235 [DOI: 10.1136/bmj.1.5534.234-d]</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34 </w:t>
      </w:r>
      <w:r w:rsidRPr="009D74FF">
        <w:rPr>
          <w:rFonts w:ascii="Book Antiqua" w:hAnsi="Book Antiqua"/>
          <w:b/>
          <w:sz w:val="24"/>
          <w:szCs w:val="24"/>
        </w:rPr>
        <w:t>Anderson JP</w:t>
      </w:r>
      <w:r w:rsidRPr="009D74FF">
        <w:rPr>
          <w:rFonts w:ascii="Book Antiqua" w:hAnsi="Book Antiqua"/>
          <w:sz w:val="24"/>
          <w:szCs w:val="24"/>
        </w:rPr>
        <w:t xml:space="preserve">, </w:t>
      </w:r>
      <w:proofErr w:type="spellStart"/>
      <w:r w:rsidRPr="009D74FF">
        <w:rPr>
          <w:rFonts w:ascii="Book Antiqua" w:hAnsi="Book Antiqua"/>
          <w:sz w:val="24"/>
          <w:szCs w:val="24"/>
        </w:rPr>
        <w:t>Keal</w:t>
      </w:r>
      <w:proofErr w:type="spellEnd"/>
      <w:r w:rsidRPr="009D74FF">
        <w:rPr>
          <w:rFonts w:ascii="Book Antiqua" w:hAnsi="Book Antiqua"/>
          <w:sz w:val="24"/>
          <w:szCs w:val="24"/>
        </w:rPr>
        <w:t xml:space="preserve"> EE. Cervical herpes zoster and diaphragmatic paralysis. </w:t>
      </w:r>
      <w:r w:rsidRPr="009D74FF">
        <w:rPr>
          <w:rFonts w:ascii="Book Antiqua" w:hAnsi="Book Antiqua"/>
          <w:i/>
          <w:sz w:val="24"/>
          <w:szCs w:val="24"/>
        </w:rPr>
        <w:t>Br J Dis Chest</w:t>
      </w:r>
      <w:r w:rsidRPr="009D74FF">
        <w:rPr>
          <w:rFonts w:ascii="Book Antiqua" w:hAnsi="Book Antiqua"/>
          <w:sz w:val="24"/>
          <w:szCs w:val="24"/>
        </w:rPr>
        <w:t xml:space="preserve"> 1969; </w:t>
      </w:r>
      <w:r w:rsidRPr="009D74FF">
        <w:rPr>
          <w:rFonts w:ascii="Book Antiqua" w:hAnsi="Book Antiqua"/>
          <w:b/>
          <w:sz w:val="24"/>
          <w:szCs w:val="24"/>
        </w:rPr>
        <w:t>63</w:t>
      </w:r>
      <w:r w:rsidRPr="009D74FF">
        <w:rPr>
          <w:rFonts w:ascii="Book Antiqua" w:hAnsi="Book Antiqua"/>
          <w:sz w:val="24"/>
          <w:szCs w:val="24"/>
        </w:rPr>
        <w:t>: 222-226 [PMID: 5346817 DOI: 10.1016/S0007-0971(69)80022-7]</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35 </w:t>
      </w:r>
      <w:proofErr w:type="spellStart"/>
      <w:r w:rsidRPr="009D74FF">
        <w:rPr>
          <w:rFonts w:ascii="Book Antiqua" w:hAnsi="Book Antiqua"/>
          <w:b/>
          <w:sz w:val="24"/>
          <w:szCs w:val="24"/>
        </w:rPr>
        <w:t>Dutt</w:t>
      </w:r>
      <w:proofErr w:type="spellEnd"/>
      <w:r w:rsidRPr="009D74FF">
        <w:rPr>
          <w:rFonts w:ascii="Book Antiqua" w:hAnsi="Book Antiqua"/>
          <w:b/>
          <w:sz w:val="24"/>
          <w:szCs w:val="24"/>
        </w:rPr>
        <w:t xml:space="preserve"> AK</w:t>
      </w:r>
      <w:r w:rsidRPr="009D74FF">
        <w:rPr>
          <w:rFonts w:ascii="Book Antiqua" w:hAnsi="Book Antiqua"/>
          <w:sz w:val="24"/>
          <w:szCs w:val="24"/>
        </w:rPr>
        <w:t xml:space="preserve">. Diaphragmatic paralysis caused by herpes zoster. </w:t>
      </w:r>
      <w:r w:rsidRPr="009D74FF">
        <w:rPr>
          <w:rFonts w:ascii="Book Antiqua" w:hAnsi="Book Antiqua"/>
          <w:i/>
          <w:sz w:val="24"/>
          <w:szCs w:val="24"/>
        </w:rPr>
        <w:t>Am Rev Respir Dis</w:t>
      </w:r>
      <w:r w:rsidRPr="009D74FF">
        <w:rPr>
          <w:rFonts w:ascii="Book Antiqua" w:hAnsi="Book Antiqua"/>
          <w:sz w:val="24"/>
          <w:szCs w:val="24"/>
        </w:rPr>
        <w:t xml:space="preserve"> 1970; </w:t>
      </w:r>
      <w:r w:rsidRPr="009D74FF">
        <w:rPr>
          <w:rFonts w:ascii="Book Antiqua" w:hAnsi="Book Antiqua"/>
          <w:b/>
          <w:sz w:val="24"/>
          <w:szCs w:val="24"/>
        </w:rPr>
        <w:t>101</w:t>
      </w:r>
      <w:r w:rsidRPr="009D74FF">
        <w:rPr>
          <w:rFonts w:ascii="Book Antiqua" w:hAnsi="Book Antiqua"/>
          <w:sz w:val="24"/>
          <w:szCs w:val="24"/>
        </w:rPr>
        <w:t>: 755-758 [PMID: 5444742]</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36 </w:t>
      </w:r>
      <w:proofErr w:type="spellStart"/>
      <w:r w:rsidRPr="009D74FF">
        <w:rPr>
          <w:rFonts w:ascii="Book Antiqua" w:hAnsi="Book Antiqua"/>
          <w:b/>
          <w:sz w:val="24"/>
          <w:szCs w:val="24"/>
        </w:rPr>
        <w:t>Shivalingappa</w:t>
      </w:r>
      <w:proofErr w:type="spellEnd"/>
      <w:r w:rsidRPr="009D74FF">
        <w:rPr>
          <w:rFonts w:ascii="Book Antiqua" w:hAnsi="Book Antiqua"/>
          <w:b/>
          <w:sz w:val="24"/>
          <w:szCs w:val="24"/>
        </w:rPr>
        <w:t xml:space="preserve"> G</w:t>
      </w:r>
      <w:r w:rsidRPr="009D74FF">
        <w:rPr>
          <w:rFonts w:ascii="Book Antiqua" w:hAnsi="Book Antiqua"/>
          <w:sz w:val="24"/>
          <w:szCs w:val="24"/>
        </w:rPr>
        <w:t xml:space="preserve">. Diaphragmatic paralysis following herpes zoster. </w:t>
      </w:r>
      <w:proofErr w:type="spellStart"/>
      <w:r w:rsidRPr="009D74FF">
        <w:rPr>
          <w:rFonts w:ascii="Book Antiqua" w:hAnsi="Book Antiqua"/>
          <w:i/>
          <w:sz w:val="24"/>
          <w:szCs w:val="24"/>
        </w:rPr>
        <w:t>Gerontol</w:t>
      </w:r>
      <w:proofErr w:type="spellEnd"/>
      <w:r w:rsidRPr="009D74FF">
        <w:rPr>
          <w:rFonts w:ascii="Book Antiqua" w:hAnsi="Book Antiqua"/>
          <w:i/>
          <w:sz w:val="24"/>
          <w:szCs w:val="24"/>
        </w:rPr>
        <w:t xml:space="preserve"> </w:t>
      </w:r>
      <w:proofErr w:type="spellStart"/>
      <w:r w:rsidRPr="009D74FF">
        <w:rPr>
          <w:rFonts w:ascii="Book Antiqua" w:hAnsi="Book Antiqua"/>
          <w:i/>
          <w:sz w:val="24"/>
          <w:szCs w:val="24"/>
        </w:rPr>
        <w:t>Clin</w:t>
      </w:r>
      <w:proofErr w:type="spellEnd"/>
      <w:r w:rsidRPr="009D74FF">
        <w:rPr>
          <w:rFonts w:ascii="Book Antiqua" w:hAnsi="Book Antiqua"/>
          <w:i/>
          <w:sz w:val="24"/>
          <w:szCs w:val="24"/>
        </w:rPr>
        <w:t xml:space="preserve"> </w:t>
      </w:r>
      <w:r w:rsidRPr="009D74FF">
        <w:rPr>
          <w:rFonts w:ascii="Book Antiqua" w:hAnsi="Book Antiqua"/>
          <w:sz w:val="24"/>
          <w:szCs w:val="24"/>
        </w:rPr>
        <w:t xml:space="preserve">(Basel) 1970; </w:t>
      </w:r>
      <w:r w:rsidRPr="009D74FF">
        <w:rPr>
          <w:rFonts w:ascii="Book Antiqua" w:hAnsi="Book Antiqua"/>
          <w:b/>
          <w:sz w:val="24"/>
          <w:szCs w:val="24"/>
        </w:rPr>
        <w:t>12</w:t>
      </w:r>
      <w:r w:rsidRPr="009D74FF">
        <w:rPr>
          <w:rFonts w:ascii="Book Antiqua" w:hAnsi="Book Antiqua"/>
          <w:sz w:val="24"/>
          <w:szCs w:val="24"/>
        </w:rPr>
        <w:t>: 283-287 [PMID: 4918559 DOI: 10.1159/000245290]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37 </w:t>
      </w:r>
      <w:proofErr w:type="spellStart"/>
      <w:r w:rsidRPr="009D74FF">
        <w:rPr>
          <w:rFonts w:ascii="Book Antiqua" w:hAnsi="Book Antiqua"/>
          <w:b/>
          <w:sz w:val="24"/>
          <w:szCs w:val="24"/>
        </w:rPr>
        <w:t>Derveaux</w:t>
      </w:r>
      <w:proofErr w:type="spellEnd"/>
      <w:r w:rsidRPr="009D74FF">
        <w:rPr>
          <w:rFonts w:ascii="Book Antiqua" w:hAnsi="Book Antiqua"/>
          <w:b/>
          <w:sz w:val="24"/>
          <w:szCs w:val="24"/>
        </w:rPr>
        <w:t xml:space="preserve"> L</w:t>
      </w:r>
      <w:r w:rsidRPr="009D74FF">
        <w:rPr>
          <w:rFonts w:ascii="Book Antiqua" w:hAnsi="Book Antiqua"/>
          <w:sz w:val="24"/>
          <w:szCs w:val="24"/>
        </w:rPr>
        <w:t xml:space="preserve">, </w:t>
      </w:r>
      <w:proofErr w:type="spellStart"/>
      <w:r w:rsidRPr="009D74FF">
        <w:rPr>
          <w:rFonts w:ascii="Book Antiqua" w:hAnsi="Book Antiqua"/>
          <w:sz w:val="24"/>
          <w:szCs w:val="24"/>
        </w:rPr>
        <w:t>Lacquet</w:t>
      </w:r>
      <w:proofErr w:type="spellEnd"/>
      <w:r w:rsidRPr="009D74FF">
        <w:rPr>
          <w:rFonts w:ascii="Book Antiqua" w:hAnsi="Book Antiqua"/>
          <w:sz w:val="24"/>
          <w:szCs w:val="24"/>
        </w:rPr>
        <w:t xml:space="preserve"> LM. </w:t>
      </w:r>
      <w:proofErr w:type="spellStart"/>
      <w:r w:rsidRPr="009D74FF">
        <w:rPr>
          <w:rFonts w:ascii="Book Antiqua" w:hAnsi="Book Antiqua"/>
          <w:sz w:val="24"/>
          <w:szCs w:val="24"/>
        </w:rPr>
        <w:t>Hemidiaphragmatic</w:t>
      </w:r>
      <w:proofErr w:type="spellEnd"/>
      <w:r w:rsidRPr="009D74FF">
        <w:rPr>
          <w:rFonts w:ascii="Book Antiqua" w:hAnsi="Book Antiqua"/>
          <w:sz w:val="24"/>
          <w:szCs w:val="24"/>
        </w:rPr>
        <w:t xml:space="preserve"> paresis after cervical herpes zoster. </w:t>
      </w:r>
      <w:r w:rsidRPr="009D74FF">
        <w:rPr>
          <w:rFonts w:ascii="Book Antiqua" w:hAnsi="Book Antiqua"/>
          <w:i/>
          <w:sz w:val="24"/>
          <w:szCs w:val="24"/>
        </w:rPr>
        <w:t>Thorax</w:t>
      </w:r>
      <w:r w:rsidRPr="009D74FF">
        <w:rPr>
          <w:rFonts w:ascii="Book Antiqua" w:hAnsi="Book Antiqua"/>
          <w:sz w:val="24"/>
          <w:szCs w:val="24"/>
        </w:rPr>
        <w:t xml:space="preserve"> 1982; </w:t>
      </w:r>
      <w:r w:rsidRPr="009D74FF">
        <w:rPr>
          <w:rFonts w:ascii="Book Antiqua" w:hAnsi="Book Antiqua"/>
          <w:b/>
          <w:sz w:val="24"/>
          <w:szCs w:val="24"/>
        </w:rPr>
        <w:t>37</w:t>
      </w:r>
      <w:r w:rsidRPr="009D74FF">
        <w:rPr>
          <w:rFonts w:ascii="Book Antiqua" w:hAnsi="Book Antiqua"/>
          <w:sz w:val="24"/>
          <w:szCs w:val="24"/>
        </w:rPr>
        <w:t>: 870-871 [PMID: 6298966 DOI: 10.1136/thx.37.11.870]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38 </w:t>
      </w:r>
      <w:r w:rsidRPr="009D74FF">
        <w:rPr>
          <w:rFonts w:ascii="Book Antiqua" w:hAnsi="Book Antiqua"/>
          <w:b/>
          <w:sz w:val="24"/>
          <w:szCs w:val="24"/>
        </w:rPr>
        <w:t>Hayashi S</w:t>
      </w:r>
      <w:r w:rsidRPr="009D74FF">
        <w:rPr>
          <w:rFonts w:ascii="Book Antiqua" w:hAnsi="Book Antiqua"/>
          <w:sz w:val="24"/>
          <w:szCs w:val="24"/>
        </w:rPr>
        <w:t xml:space="preserve">, Ichikawa Y, Shoji H, </w:t>
      </w:r>
      <w:proofErr w:type="spellStart"/>
      <w:r w:rsidRPr="009D74FF">
        <w:rPr>
          <w:rFonts w:ascii="Book Antiqua" w:hAnsi="Book Antiqua"/>
          <w:sz w:val="24"/>
          <w:szCs w:val="24"/>
        </w:rPr>
        <w:t>Kaji</w:t>
      </w:r>
      <w:proofErr w:type="spellEnd"/>
      <w:r w:rsidRPr="009D74FF">
        <w:rPr>
          <w:rFonts w:ascii="Book Antiqua" w:hAnsi="Book Antiqua"/>
          <w:sz w:val="24"/>
          <w:szCs w:val="24"/>
        </w:rPr>
        <w:t xml:space="preserve"> M. A case of diaphragmatic paralysis and neuralgic amyotrophy-like symptoms following cervical zoster. </w:t>
      </w:r>
      <w:proofErr w:type="spellStart"/>
      <w:r w:rsidRPr="009D74FF">
        <w:rPr>
          <w:rFonts w:ascii="Book Antiqua" w:hAnsi="Book Antiqua"/>
          <w:i/>
          <w:sz w:val="24"/>
          <w:szCs w:val="24"/>
        </w:rPr>
        <w:t>Shinkeinaika</w:t>
      </w:r>
      <w:proofErr w:type="spellEnd"/>
      <w:r w:rsidRPr="009D74FF">
        <w:rPr>
          <w:rFonts w:ascii="Book Antiqua" w:hAnsi="Book Antiqua"/>
          <w:sz w:val="24"/>
          <w:szCs w:val="24"/>
        </w:rPr>
        <w:t xml:space="preserve"> 1984; </w:t>
      </w:r>
      <w:r w:rsidRPr="009D74FF">
        <w:rPr>
          <w:rFonts w:ascii="Book Antiqua" w:hAnsi="Book Antiqua"/>
          <w:b/>
          <w:sz w:val="24"/>
          <w:szCs w:val="24"/>
        </w:rPr>
        <w:t>21</w:t>
      </w:r>
      <w:r w:rsidRPr="009D74FF">
        <w:rPr>
          <w:rFonts w:ascii="Book Antiqua" w:hAnsi="Book Antiqua"/>
          <w:sz w:val="24"/>
          <w:szCs w:val="24"/>
        </w:rPr>
        <w:t>: 484-487</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39 </w:t>
      </w:r>
      <w:proofErr w:type="spellStart"/>
      <w:r w:rsidRPr="009D74FF">
        <w:rPr>
          <w:rFonts w:ascii="Book Antiqua" w:hAnsi="Book Antiqua"/>
          <w:b/>
          <w:sz w:val="24"/>
          <w:szCs w:val="24"/>
        </w:rPr>
        <w:t>Stowasser</w:t>
      </w:r>
      <w:proofErr w:type="spellEnd"/>
      <w:r w:rsidRPr="009D74FF">
        <w:rPr>
          <w:rFonts w:ascii="Book Antiqua" w:hAnsi="Book Antiqua"/>
          <w:b/>
          <w:sz w:val="24"/>
          <w:szCs w:val="24"/>
        </w:rPr>
        <w:t xml:space="preserve"> M</w:t>
      </w:r>
      <w:r w:rsidRPr="009D74FF">
        <w:rPr>
          <w:rFonts w:ascii="Book Antiqua" w:hAnsi="Book Antiqua"/>
          <w:sz w:val="24"/>
          <w:szCs w:val="24"/>
        </w:rPr>
        <w:t xml:space="preserve">, Cameron J, Oliver WA. Diaphragmatic paralysis following cervical herpes zoster. </w:t>
      </w:r>
      <w:r w:rsidRPr="009D74FF">
        <w:rPr>
          <w:rFonts w:ascii="Book Antiqua" w:hAnsi="Book Antiqua"/>
          <w:i/>
          <w:sz w:val="24"/>
          <w:szCs w:val="24"/>
        </w:rPr>
        <w:t xml:space="preserve">Med J </w:t>
      </w:r>
      <w:proofErr w:type="spellStart"/>
      <w:r w:rsidRPr="009D74FF">
        <w:rPr>
          <w:rFonts w:ascii="Book Antiqua" w:hAnsi="Book Antiqua"/>
          <w:i/>
          <w:sz w:val="24"/>
          <w:szCs w:val="24"/>
        </w:rPr>
        <w:t>Aust</w:t>
      </w:r>
      <w:proofErr w:type="spellEnd"/>
      <w:r w:rsidRPr="009D74FF">
        <w:rPr>
          <w:rFonts w:ascii="Book Antiqua" w:hAnsi="Book Antiqua"/>
          <w:sz w:val="24"/>
          <w:szCs w:val="24"/>
        </w:rPr>
        <w:t xml:space="preserve"> 1990; </w:t>
      </w:r>
      <w:r w:rsidRPr="009D74FF">
        <w:rPr>
          <w:rFonts w:ascii="Book Antiqua" w:hAnsi="Book Antiqua"/>
          <w:b/>
          <w:sz w:val="24"/>
          <w:szCs w:val="24"/>
        </w:rPr>
        <w:t>153</w:t>
      </w:r>
      <w:r w:rsidRPr="009D74FF">
        <w:rPr>
          <w:rFonts w:ascii="Book Antiqua" w:hAnsi="Book Antiqua"/>
          <w:sz w:val="24"/>
          <w:szCs w:val="24"/>
        </w:rPr>
        <w:t>: 555-556 [PMID: 2233481]</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40 </w:t>
      </w:r>
      <w:r w:rsidRPr="009D74FF">
        <w:rPr>
          <w:rFonts w:ascii="Book Antiqua" w:hAnsi="Book Antiqua"/>
          <w:b/>
          <w:sz w:val="24"/>
          <w:szCs w:val="24"/>
        </w:rPr>
        <w:t>Melcher WL</w:t>
      </w:r>
      <w:r w:rsidRPr="009D74FF">
        <w:rPr>
          <w:rFonts w:ascii="Book Antiqua" w:hAnsi="Book Antiqua"/>
          <w:sz w:val="24"/>
          <w:szCs w:val="24"/>
        </w:rPr>
        <w:t xml:space="preserve">, Dietrich RA, Whitlock WL. Herpes zoster phrenic neuritis with respiratory failure. </w:t>
      </w:r>
      <w:r w:rsidRPr="009D74FF">
        <w:rPr>
          <w:rFonts w:ascii="Book Antiqua" w:hAnsi="Book Antiqua"/>
          <w:i/>
          <w:sz w:val="24"/>
          <w:szCs w:val="24"/>
        </w:rPr>
        <w:t>West J Med</w:t>
      </w:r>
      <w:r w:rsidRPr="009D74FF">
        <w:rPr>
          <w:rFonts w:ascii="Book Antiqua" w:hAnsi="Book Antiqua"/>
          <w:sz w:val="24"/>
          <w:szCs w:val="24"/>
        </w:rPr>
        <w:t xml:space="preserve"> 1990; </w:t>
      </w:r>
      <w:r w:rsidRPr="009D74FF">
        <w:rPr>
          <w:rFonts w:ascii="Book Antiqua" w:hAnsi="Book Antiqua"/>
          <w:b/>
          <w:sz w:val="24"/>
          <w:szCs w:val="24"/>
        </w:rPr>
        <w:t>152</w:t>
      </w:r>
      <w:r w:rsidRPr="009D74FF">
        <w:rPr>
          <w:rFonts w:ascii="Book Antiqua" w:hAnsi="Book Antiqua"/>
          <w:sz w:val="24"/>
          <w:szCs w:val="24"/>
        </w:rPr>
        <w:t>: 192-194 [PMID: 2154900]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41 </w:t>
      </w:r>
      <w:r w:rsidRPr="009D74FF">
        <w:rPr>
          <w:rFonts w:ascii="Book Antiqua" w:hAnsi="Book Antiqua"/>
          <w:b/>
          <w:sz w:val="24"/>
          <w:szCs w:val="24"/>
        </w:rPr>
        <w:t>Soler JJ</w:t>
      </w:r>
      <w:r w:rsidRPr="009D74FF">
        <w:rPr>
          <w:rFonts w:ascii="Book Antiqua" w:hAnsi="Book Antiqua"/>
          <w:sz w:val="24"/>
          <w:szCs w:val="24"/>
        </w:rPr>
        <w:t xml:space="preserve">, </w:t>
      </w:r>
      <w:proofErr w:type="spellStart"/>
      <w:r w:rsidRPr="009D74FF">
        <w:rPr>
          <w:rFonts w:ascii="Book Antiqua" w:hAnsi="Book Antiqua"/>
          <w:sz w:val="24"/>
          <w:szCs w:val="24"/>
        </w:rPr>
        <w:t>Perpiña</w:t>
      </w:r>
      <w:proofErr w:type="spellEnd"/>
      <w:r w:rsidRPr="009D74FF">
        <w:rPr>
          <w:rFonts w:ascii="Book Antiqua" w:hAnsi="Book Antiqua"/>
          <w:sz w:val="24"/>
          <w:szCs w:val="24"/>
        </w:rPr>
        <w:t xml:space="preserve"> M, Alfaro A. </w:t>
      </w:r>
      <w:proofErr w:type="spellStart"/>
      <w:r w:rsidRPr="009D74FF">
        <w:rPr>
          <w:rFonts w:ascii="Book Antiqua" w:hAnsi="Book Antiqua"/>
          <w:sz w:val="24"/>
          <w:szCs w:val="24"/>
        </w:rPr>
        <w:t>Hemidiaphragmatic</w:t>
      </w:r>
      <w:proofErr w:type="spellEnd"/>
      <w:r w:rsidRPr="009D74FF">
        <w:rPr>
          <w:rFonts w:ascii="Book Antiqua" w:hAnsi="Book Antiqua"/>
          <w:sz w:val="24"/>
          <w:szCs w:val="24"/>
        </w:rPr>
        <w:t xml:space="preserve"> paralysis caused by cervical herpes zoster. </w:t>
      </w:r>
      <w:r w:rsidRPr="009D74FF">
        <w:rPr>
          <w:rFonts w:ascii="Book Antiqua" w:hAnsi="Book Antiqua"/>
          <w:i/>
          <w:sz w:val="24"/>
          <w:szCs w:val="24"/>
        </w:rPr>
        <w:t>Respiration</w:t>
      </w:r>
      <w:r w:rsidRPr="009D74FF">
        <w:rPr>
          <w:rFonts w:ascii="Book Antiqua" w:hAnsi="Book Antiqua"/>
          <w:sz w:val="24"/>
          <w:szCs w:val="24"/>
        </w:rPr>
        <w:t xml:space="preserve"> 1996; </w:t>
      </w:r>
      <w:r w:rsidRPr="009D74FF">
        <w:rPr>
          <w:rFonts w:ascii="Book Antiqua" w:hAnsi="Book Antiqua"/>
          <w:b/>
          <w:sz w:val="24"/>
          <w:szCs w:val="24"/>
        </w:rPr>
        <w:t>63</w:t>
      </w:r>
      <w:r w:rsidRPr="009D74FF">
        <w:rPr>
          <w:rFonts w:ascii="Book Antiqua" w:hAnsi="Book Antiqua"/>
          <w:sz w:val="24"/>
          <w:szCs w:val="24"/>
        </w:rPr>
        <w:t>: 403-406 [PMID: 8933664 DOI: 10.1159/000196587]</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42 </w:t>
      </w:r>
      <w:r w:rsidRPr="009D74FF">
        <w:rPr>
          <w:rFonts w:ascii="Book Antiqua" w:hAnsi="Book Antiqua"/>
          <w:b/>
          <w:sz w:val="24"/>
          <w:szCs w:val="24"/>
        </w:rPr>
        <w:t>Fujimoto S</w:t>
      </w:r>
      <w:r w:rsidRPr="009D74FF">
        <w:rPr>
          <w:rFonts w:ascii="Book Antiqua" w:hAnsi="Book Antiqua"/>
          <w:sz w:val="24"/>
          <w:szCs w:val="24"/>
        </w:rPr>
        <w:t xml:space="preserve">, </w:t>
      </w:r>
      <w:proofErr w:type="spellStart"/>
      <w:r w:rsidRPr="009D74FF">
        <w:rPr>
          <w:rFonts w:ascii="Book Antiqua" w:hAnsi="Book Antiqua"/>
          <w:sz w:val="24"/>
          <w:szCs w:val="24"/>
        </w:rPr>
        <w:t>Matsuno</w:t>
      </w:r>
      <w:proofErr w:type="spellEnd"/>
      <w:r w:rsidRPr="009D74FF">
        <w:rPr>
          <w:rFonts w:ascii="Book Antiqua" w:hAnsi="Book Antiqua"/>
          <w:sz w:val="24"/>
          <w:szCs w:val="24"/>
        </w:rPr>
        <w:t xml:space="preserve"> O, Matsumoto T, Kumamoto T, Tsuda T. [A case of diaphragmatic paralysis following herpes zoster]. </w:t>
      </w:r>
      <w:proofErr w:type="spellStart"/>
      <w:r w:rsidRPr="009D74FF">
        <w:rPr>
          <w:rFonts w:ascii="Book Antiqua" w:hAnsi="Book Antiqua"/>
          <w:i/>
          <w:sz w:val="24"/>
          <w:szCs w:val="24"/>
        </w:rPr>
        <w:t>Rinsho</w:t>
      </w:r>
      <w:proofErr w:type="spellEnd"/>
      <w:r w:rsidRPr="009D74FF">
        <w:rPr>
          <w:rFonts w:ascii="Book Antiqua" w:hAnsi="Book Antiqua"/>
          <w:i/>
          <w:sz w:val="24"/>
          <w:szCs w:val="24"/>
        </w:rPr>
        <w:t xml:space="preserve"> </w:t>
      </w:r>
      <w:proofErr w:type="spellStart"/>
      <w:r w:rsidRPr="009D74FF">
        <w:rPr>
          <w:rFonts w:ascii="Book Antiqua" w:hAnsi="Book Antiqua"/>
          <w:i/>
          <w:sz w:val="24"/>
          <w:szCs w:val="24"/>
        </w:rPr>
        <w:t>Shinkeigaku</w:t>
      </w:r>
      <w:proofErr w:type="spellEnd"/>
      <w:r w:rsidRPr="009D74FF">
        <w:rPr>
          <w:rFonts w:ascii="Book Antiqua" w:hAnsi="Book Antiqua"/>
          <w:sz w:val="24"/>
          <w:szCs w:val="24"/>
        </w:rPr>
        <w:t xml:space="preserve"> 1996; </w:t>
      </w:r>
      <w:r w:rsidRPr="009D74FF">
        <w:rPr>
          <w:rFonts w:ascii="Book Antiqua" w:hAnsi="Book Antiqua"/>
          <w:b/>
          <w:sz w:val="24"/>
          <w:szCs w:val="24"/>
        </w:rPr>
        <w:t>36</w:t>
      </w:r>
      <w:r w:rsidRPr="009D74FF">
        <w:rPr>
          <w:rFonts w:ascii="Book Antiqua" w:hAnsi="Book Antiqua"/>
          <w:sz w:val="24"/>
          <w:szCs w:val="24"/>
        </w:rPr>
        <w:t>: 345-347 [PMID: 8752692]</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43 </w:t>
      </w:r>
      <w:proofErr w:type="spellStart"/>
      <w:r w:rsidRPr="009D74FF">
        <w:rPr>
          <w:rFonts w:ascii="Book Antiqua" w:hAnsi="Book Antiqua"/>
          <w:b/>
          <w:sz w:val="24"/>
          <w:szCs w:val="24"/>
        </w:rPr>
        <w:t>Paudyal</w:t>
      </w:r>
      <w:proofErr w:type="spellEnd"/>
      <w:r w:rsidRPr="009D74FF">
        <w:rPr>
          <w:rFonts w:ascii="Book Antiqua" w:hAnsi="Book Antiqua"/>
          <w:b/>
          <w:sz w:val="24"/>
          <w:szCs w:val="24"/>
        </w:rPr>
        <w:t xml:space="preserve"> BP</w:t>
      </w:r>
      <w:r w:rsidRPr="009D74FF">
        <w:rPr>
          <w:rFonts w:ascii="Book Antiqua" w:hAnsi="Book Antiqua"/>
          <w:sz w:val="24"/>
          <w:szCs w:val="24"/>
        </w:rPr>
        <w:t xml:space="preserve">, Karki A, Zimmerman M, </w:t>
      </w:r>
      <w:proofErr w:type="spellStart"/>
      <w:r w:rsidRPr="009D74FF">
        <w:rPr>
          <w:rFonts w:ascii="Book Antiqua" w:hAnsi="Book Antiqua"/>
          <w:sz w:val="24"/>
          <w:szCs w:val="24"/>
        </w:rPr>
        <w:t>Kayastha</w:t>
      </w:r>
      <w:proofErr w:type="spellEnd"/>
      <w:r w:rsidRPr="009D74FF">
        <w:rPr>
          <w:rFonts w:ascii="Book Antiqua" w:hAnsi="Book Antiqua"/>
          <w:sz w:val="24"/>
          <w:szCs w:val="24"/>
        </w:rPr>
        <w:t xml:space="preserve"> G, Acharya P. </w:t>
      </w:r>
      <w:proofErr w:type="spellStart"/>
      <w:r w:rsidRPr="009D74FF">
        <w:rPr>
          <w:rFonts w:ascii="Book Antiqua" w:hAnsi="Book Antiqua"/>
          <w:sz w:val="24"/>
          <w:szCs w:val="24"/>
        </w:rPr>
        <w:t>Hemidiaphragmatic</w:t>
      </w:r>
      <w:proofErr w:type="spellEnd"/>
      <w:r w:rsidRPr="009D74FF">
        <w:rPr>
          <w:rFonts w:ascii="Book Antiqua" w:hAnsi="Book Antiqua"/>
          <w:sz w:val="24"/>
          <w:szCs w:val="24"/>
        </w:rPr>
        <w:t xml:space="preserve"> </w:t>
      </w:r>
      <w:r w:rsidRPr="009D74FF">
        <w:rPr>
          <w:rFonts w:ascii="Book Antiqua" w:hAnsi="Book Antiqua"/>
          <w:sz w:val="24"/>
          <w:szCs w:val="24"/>
        </w:rPr>
        <w:lastRenderedPageBreak/>
        <w:t xml:space="preserve">paralysis: a rare complication of cervical herpes zoster. </w:t>
      </w:r>
      <w:r w:rsidRPr="009D74FF">
        <w:rPr>
          <w:rFonts w:ascii="Book Antiqua" w:hAnsi="Book Antiqua"/>
          <w:i/>
          <w:sz w:val="24"/>
          <w:szCs w:val="24"/>
        </w:rPr>
        <w:t xml:space="preserve">Kathmandu </w:t>
      </w:r>
      <w:proofErr w:type="spellStart"/>
      <w:r w:rsidRPr="009D74FF">
        <w:rPr>
          <w:rFonts w:ascii="Book Antiqua" w:hAnsi="Book Antiqua"/>
          <w:i/>
          <w:sz w:val="24"/>
          <w:szCs w:val="24"/>
        </w:rPr>
        <w:t>Univ</w:t>
      </w:r>
      <w:proofErr w:type="spellEnd"/>
      <w:r w:rsidRPr="009D74FF">
        <w:rPr>
          <w:rFonts w:ascii="Book Antiqua" w:hAnsi="Book Antiqua"/>
          <w:i/>
          <w:sz w:val="24"/>
          <w:szCs w:val="24"/>
        </w:rPr>
        <w:t xml:space="preserve"> Med J </w:t>
      </w:r>
      <w:r w:rsidRPr="009D74FF">
        <w:rPr>
          <w:rFonts w:ascii="Book Antiqua" w:hAnsi="Book Antiqua"/>
          <w:sz w:val="24"/>
          <w:szCs w:val="24"/>
        </w:rPr>
        <w:t xml:space="preserve">(KUMJ) 2006; </w:t>
      </w:r>
      <w:r w:rsidRPr="009D74FF">
        <w:rPr>
          <w:rFonts w:ascii="Book Antiqua" w:hAnsi="Book Antiqua"/>
          <w:b/>
          <w:sz w:val="24"/>
          <w:szCs w:val="24"/>
        </w:rPr>
        <w:t>4</w:t>
      </w:r>
      <w:r w:rsidRPr="009D74FF">
        <w:rPr>
          <w:rFonts w:ascii="Book Antiqua" w:hAnsi="Book Antiqua"/>
          <w:sz w:val="24"/>
          <w:szCs w:val="24"/>
        </w:rPr>
        <w:t>: 246-248 [PMID: 18603908]</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44 </w:t>
      </w:r>
      <w:r w:rsidRPr="009D74FF">
        <w:rPr>
          <w:rFonts w:ascii="Book Antiqua" w:hAnsi="Book Antiqua"/>
          <w:b/>
          <w:sz w:val="24"/>
          <w:szCs w:val="24"/>
        </w:rPr>
        <w:t>Manabe Y</w:t>
      </w:r>
      <w:r w:rsidRPr="009D74FF">
        <w:rPr>
          <w:rFonts w:ascii="Book Antiqua" w:hAnsi="Book Antiqua"/>
          <w:sz w:val="24"/>
          <w:szCs w:val="24"/>
        </w:rPr>
        <w:t xml:space="preserve">, </w:t>
      </w:r>
      <w:proofErr w:type="spellStart"/>
      <w:r w:rsidRPr="009D74FF">
        <w:rPr>
          <w:rFonts w:ascii="Book Antiqua" w:hAnsi="Book Antiqua"/>
          <w:sz w:val="24"/>
          <w:szCs w:val="24"/>
        </w:rPr>
        <w:t>Higa</w:t>
      </w:r>
      <w:proofErr w:type="spellEnd"/>
      <w:r w:rsidRPr="009D74FF">
        <w:rPr>
          <w:rFonts w:ascii="Book Antiqua" w:hAnsi="Book Antiqua"/>
          <w:sz w:val="24"/>
          <w:szCs w:val="24"/>
        </w:rPr>
        <w:t xml:space="preserve"> K, Kawamura M, Hirata K, </w:t>
      </w:r>
      <w:proofErr w:type="spellStart"/>
      <w:r w:rsidRPr="009D74FF">
        <w:rPr>
          <w:rFonts w:ascii="Book Antiqua" w:hAnsi="Book Antiqua"/>
          <w:sz w:val="24"/>
          <w:szCs w:val="24"/>
        </w:rPr>
        <w:t>Hirota</w:t>
      </w:r>
      <w:proofErr w:type="spellEnd"/>
      <w:r w:rsidRPr="009D74FF">
        <w:rPr>
          <w:rFonts w:ascii="Book Antiqua" w:hAnsi="Book Antiqua"/>
          <w:sz w:val="24"/>
          <w:szCs w:val="24"/>
        </w:rPr>
        <w:t xml:space="preserve"> K. Ipsilateral diaphragmatic paralysis after cervical herpes zoster. </w:t>
      </w:r>
      <w:r w:rsidRPr="009D74FF">
        <w:rPr>
          <w:rFonts w:ascii="Book Antiqua" w:hAnsi="Book Antiqua"/>
          <w:i/>
          <w:sz w:val="24"/>
          <w:szCs w:val="24"/>
        </w:rPr>
        <w:t>Pain Clinic</w:t>
      </w:r>
      <w:r w:rsidRPr="009D74FF">
        <w:rPr>
          <w:rFonts w:ascii="Book Antiqua" w:hAnsi="Book Antiqua"/>
          <w:sz w:val="24"/>
          <w:szCs w:val="24"/>
        </w:rPr>
        <w:t xml:space="preserve"> 2007;</w:t>
      </w:r>
      <w:r w:rsidRPr="009D74FF">
        <w:rPr>
          <w:rFonts w:ascii="Book Antiqua" w:hAnsi="Book Antiqua"/>
          <w:b/>
          <w:sz w:val="24"/>
          <w:szCs w:val="24"/>
        </w:rPr>
        <w:t xml:space="preserve"> 53</w:t>
      </w:r>
      <w:r w:rsidRPr="009D74FF">
        <w:rPr>
          <w:rFonts w:ascii="Book Antiqua" w:hAnsi="Book Antiqua"/>
          <w:sz w:val="24"/>
          <w:szCs w:val="24"/>
        </w:rPr>
        <w:t>: 1036-1039</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45 </w:t>
      </w:r>
      <w:r w:rsidRPr="009D74FF">
        <w:rPr>
          <w:rFonts w:ascii="Book Antiqua" w:hAnsi="Book Antiqua"/>
          <w:b/>
          <w:sz w:val="24"/>
          <w:szCs w:val="24"/>
        </w:rPr>
        <w:t>Morinaga R</w:t>
      </w:r>
      <w:r w:rsidRPr="009D74FF">
        <w:rPr>
          <w:rFonts w:ascii="Book Antiqua" w:hAnsi="Book Antiqua"/>
          <w:sz w:val="24"/>
          <w:szCs w:val="24"/>
        </w:rPr>
        <w:t xml:space="preserve">, Matsunaga N, Iwata A, </w:t>
      </w:r>
      <w:proofErr w:type="spellStart"/>
      <w:r w:rsidRPr="009D74FF">
        <w:rPr>
          <w:rFonts w:ascii="Book Antiqua" w:hAnsi="Book Antiqua"/>
          <w:sz w:val="24"/>
          <w:szCs w:val="24"/>
        </w:rPr>
        <w:t>Kishi</w:t>
      </w:r>
      <w:proofErr w:type="spellEnd"/>
      <w:r w:rsidRPr="009D74FF">
        <w:rPr>
          <w:rFonts w:ascii="Book Antiqua" w:hAnsi="Book Antiqua"/>
          <w:sz w:val="24"/>
          <w:szCs w:val="24"/>
        </w:rPr>
        <w:t xml:space="preserve"> K, </w:t>
      </w:r>
      <w:proofErr w:type="spellStart"/>
      <w:r w:rsidRPr="009D74FF">
        <w:rPr>
          <w:rFonts w:ascii="Book Antiqua" w:hAnsi="Book Antiqua"/>
          <w:sz w:val="24"/>
          <w:szCs w:val="24"/>
        </w:rPr>
        <w:t>Tokimatsu</w:t>
      </w:r>
      <w:proofErr w:type="spellEnd"/>
      <w:r w:rsidRPr="009D74FF">
        <w:rPr>
          <w:rFonts w:ascii="Book Antiqua" w:hAnsi="Book Antiqua"/>
          <w:sz w:val="24"/>
          <w:szCs w:val="24"/>
        </w:rPr>
        <w:t xml:space="preserve"> I, Nagai H, </w:t>
      </w:r>
      <w:proofErr w:type="spellStart"/>
      <w:r w:rsidRPr="009D74FF">
        <w:rPr>
          <w:rFonts w:ascii="Book Antiqua" w:hAnsi="Book Antiqua"/>
          <w:sz w:val="24"/>
          <w:szCs w:val="24"/>
        </w:rPr>
        <w:t>Kadota</w:t>
      </w:r>
      <w:proofErr w:type="spellEnd"/>
      <w:r w:rsidRPr="009D74FF">
        <w:rPr>
          <w:rFonts w:ascii="Book Antiqua" w:hAnsi="Book Antiqua"/>
          <w:sz w:val="24"/>
          <w:szCs w:val="24"/>
        </w:rPr>
        <w:t xml:space="preserve"> J. [A case of diaphragmatic paralysis caused by herpes zoster after anticancer chemotherapy]. </w:t>
      </w:r>
      <w:r w:rsidRPr="009D74FF">
        <w:rPr>
          <w:rFonts w:ascii="Book Antiqua" w:hAnsi="Book Antiqua"/>
          <w:i/>
          <w:sz w:val="24"/>
          <w:szCs w:val="24"/>
        </w:rPr>
        <w:t xml:space="preserve">Nihon </w:t>
      </w:r>
      <w:proofErr w:type="spellStart"/>
      <w:r w:rsidRPr="009D74FF">
        <w:rPr>
          <w:rFonts w:ascii="Book Antiqua" w:hAnsi="Book Antiqua"/>
          <w:i/>
          <w:sz w:val="24"/>
          <w:szCs w:val="24"/>
        </w:rPr>
        <w:t>Kokyuki</w:t>
      </w:r>
      <w:proofErr w:type="spellEnd"/>
      <w:r w:rsidRPr="009D74FF">
        <w:rPr>
          <w:rFonts w:ascii="Book Antiqua" w:hAnsi="Book Antiqua"/>
          <w:i/>
          <w:sz w:val="24"/>
          <w:szCs w:val="24"/>
        </w:rPr>
        <w:t xml:space="preserve"> Gakkai </w:t>
      </w:r>
      <w:proofErr w:type="spellStart"/>
      <w:r w:rsidRPr="009D74FF">
        <w:rPr>
          <w:rFonts w:ascii="Book Antiqua" w:hAnsi="Book Antiqua"/>
          <w:i/>
          <w:sz w:val="24"/>
          <w:szCs w:val="24"/>
        </w:rPr>
        <w:t>Zasshi</w:t>
      </w:r>
      <w:proofErr w:type="spellEnd"/>
      <w:r w:rsidRPr="009D74FF">
        <w:rPr>
          <w:rFonts w:ascii="Book Antiqua" w:hAnsi="Book Antiqua"/>
          <w:sz w:val="24"/>
          <w:szCs w:val="24"/>
        </w:rPr>
        <w:t xml:space="preserve"> 2007; </w:t>
      </w:r>
      <w:r w:rsidRPr="009D74FF">
        <w:rPr>
          <w:rFonts w:ascii="Book Antiqua" w:hAnsi="Book Antiqua"/>
          <w:b/>
          <w:sz w:val="24"/>
          <w:szCs w:val="24"/>
        </w:rPr>
        <w:t>45</w:t>
      </w:r>
      <w:r w:rsidRPr="009D74FF">
        <w:rPr>
          <w:rFonts w:ascii="Book Antiqua" w:hAnsi="Book Antiqua"/>
          <w:sz w:val="24"/>
          <w:szCs w:val="24"/>
        </w:rPr>
        <w:t>: 166-169 [PMID: 17352174]</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46 </w:t>
      </w:r>
      <w:r w:rsidRPr="009D74FF">
        <w:rPr>
          <w:rFonts w:ascii="Book Antiqua" w:hAnsi="Book Antiqua"/>
          <w:b/>
          <w:sz w:val="24"/>
          <w:szCs w:val="24"/>
        </w:rPr>
        <w:t>Hoque R</w:t>
      </w:r>
      <w:r w:rsidRPr="009D74FF">
        <w:rPr>
          <w:rFonts w:ascii="Book Antiqua" w:hAnsi="Book Antiqua"/>
          <w:sz w:val="24"/>
          <w:szCs w:val="24"/>
        </w:rPr>
        <w:t xml:space="preserve">, </w:t>
      </w:r>
      <w:proofErr w:type="spellStart"/>
      <w:r w:rsidRPr="009D74FF">
        <w:rPr>
          <w:rFonts w:ascii="Book Antiqua" w:hAnsi="Book Antiqua"/>
          <w:sz w:val="24"/>
          <w:szCs w:val="24"/>
        </w:rPr>
        <w:t>Schwendimann</w:t>
      </w:r>
      <w:proofErr w:type="spellEnd"/>
      <w:r w:rsidRPr="009D74FF">
        <w:rPr>
          <w:rFonts w:ascii="Book Antiqua" w:hAnsi="Book Antiqua"/>
          <w:sz w:val="24"/>
          <w:szCs w:val="24"/>
        </w:rPr>
        <w:t xml:space="preserve"> RN, </w:t>
      </w:r>
      <w:proofErr w:type="spellStart"/>
      <w:r w:rsidRPr="009D74FF">
        <w:rPr>
          <w:rFonts w:ascii="Book Antiqua" w:hAnsi="Book Antiqua"/>
          <w:sz w:val="24"/>
          <w:szCs w:val="24"/>
        </w:rPr>
        <w:t>Liendo</w:t>
      </w:r>
      <w:proofErr w:type="spellEnd"/>
      <w:r w:rsidRPr="009D74FF">
        <w:rPr>
          <w:rFonts w:ascii="Book Antiqua" w:hAnsi="Book Antiqua"/>
          <w:sz w:val="24"/>
          <w:szCs w:val="24"/>
        </w:rPr>
        <w:t xml:space="preserve"> C, Chesson AL Jr. Brachial neuritis with bilateral diaphragmatic paralysis following herpes zoster: a case report. </w:t>
      </w:r>
      <w:r w:rsidRPr="009D74FF">
        <w:rPr>
          <w:rFonts w:ascii="Book Antiqua" w:hAnsi="Book Antiqua"/>
          <w:i/>
          <w:sz w:val="24"/>
          <w:szCs w:val="24"/>
        </w:rPr>
        <w:t xml:space="preserve">J </w:t>
      </w:r>
      <w:proofErr w:type="spellStart"/>
      <w:r w:rsidRPr="009D74FF">
        <w:rPr>
          <w:rFonts w:ascii="Book Antiqua" w:hAnsi="Book Antiqua"/>
          <w:i/>
          <w:sz w:val="24"/>
          <w:szCs w:val="24"/>
        </w:rPr>
        <w:t>Clin</w:t>
      </w:r>
      <w:proofErr w:type="spellEnd"/>
      <w:r w:rsidRPr="009D74FF">
        <w:rPr>
          <w:rFonts w:ascii="Book Antiqua" w:hAnsi="Book Antiqua"/>
          <w:i/>
          <w:sz w:val="24"/>
          <w:szCs w:val="24"/>
        </w:rPr>
        <w:t xml:space="preserve"> </w:t>
      </w:r>
      <w:proofErr w:type="spellStart"/>
      <w:r w:rsidRPr="009D74FF">
        <w:rPr>
          <w:rFonts w:ascii="Book Antiqua" w:hAnsi="Book Antiqua"/>
          <w:i/>
          <w:sz w:val="24"/>
          <w:szCs w:val="24"/>
        </w:rPr>
        <w:t>Neuromuscul</w:t>
      </w:r>
      <w:proofErr w:type="spellEnd"/>
      <w:r w:rsidRPr="009D74FF">
        <w:rPr>
          <w:rFonts w:ascii="Book Antiqua" w:hAnsi="Book Antiqua"/>
          <w:i/>
          <w:sz w:val="24"/>
          <w:szCs w:val="24"/>
        </w:rPr>
        <w:t xml:space="preserve"> Dis</w:t>
      </w:r>
      <w:r w:rsidRPr="009D74FF">
        <w:rPr>
          <w:rFonts w:ascii="Book Antiqua" w:hAnsi="Book Antiqua"/>
          <w:sz w:val="24"/>
          <w:szCs w:val="24"/>
        </w:rPr>
        <w:t xml:space="preserve"> 2008; </w:t>
      </w:r>
      <w:r w:rsidRPr="009D74FF">
        <w:rPr>
          <w:rFonts w:ascii="Book Antiqua" w:hAnsi="Book Antiqua"/>
          <w:b/>
          <w:sz w:val="24"/>
          <w:szCs w:val="24"/>
        </w:rPr>
        <w:t>9</w:t>
      </w:r>
      <w:r w:rsidRPr="009D74FF">
        <w:rPr>
          <w:rFonts w:ascii="Book Antiqua" w:hAnsi="Book Antiqua"/>
          <w:sz w:val="24"/>
          <w:szCs w:val="24"/>
        </w:rPr>
        <w:t>: 402-406 [PMID: 18525424 DOI: 10.1097/CND.0b013e318175a5ca]</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47 </w:t>
      </w:r>
      <w:proofErr w:type="spellStart"/>
      <w:r w:rsidRPr="009D74FF">
        <w:rPr>
          <w:rFonts w:ascii="Book Antiqua" w:hAnsi="Book Antiqua"/>
          <w:b/>
          <w:sz w:val="24"/>
          <w:szCs w:val="24"/>
        </w:rPr>
        <w:t>Bahadir</w:t>
      </w:r>
      <w:proofErr w:type="spellEnd"/>
      <w:r w:rsidRPr="009D74FF">
        <w:rPr>
          <w:rFonts w:ascii="Book Antiqua" w:hAnsi="Book Antiqua"/>
          <w:b/>
          <w:sz w:val="24"/>
          <w:szCs w:val="24"/>
        </w:rPr>
        <w:t xml:space="preserve"> C</w:t>
      </w:r>
      <w:r w:rsidRPr="009D74FF">
        <w:rPr>
          <w:rFonts w:ascii="Book Antiqua" w:hAnsi="Book Antiqua"/>
          <w:sz w:val="24"/>
          <w:szCs w:val="24"/>
        </w:rPr>
        <w:t xml:space="preserve">, </w:t>
      </w:r>
      <w:proofErr w:type="spellStart"/>
      <w:r w:rsidRPr="009D74FF">
        <w:rPr>
          <w:rFonts w:ascii="Book Antiqua" w:hAnsi="Book Antiqua"/>
          <w:sz w:val="24"/>
          <w:szCs w:val="24"/>
        </w:rPr>
        <w:t>Kalpakcioglu</w:t>
      </w:r>
      <w:proofErr w:type="spellEnd"/>
      <w:r w:rsidRPr="009D74FF">
        <w:rPr>
          <w:rFonts w:ascii="Book Antiqua" w:hAnsi="Book Antiqua"/>
          <w:sz w:val="24"/>
          <w:szCs w:val="24"/>
        </w:rPr>
        <w:t xml:space="preserve"> AB, </w:t>
      </w:r>
      <w:proofErr w:type="spellStart"/>
      <w:r w:rsidRPr="009D74FF">
        <w:rPr>
          <w:rFonts w:ascii="Book Antiqua" w:hAnsi="Book Antiqua"/>
          <w:sz w:val="24"/>
          <w:szCs w:val="24"/>
        </w:rPr>
        <w:t>Kurtulus</w:t>
      </w:r>
      <w:proofErr w:type="spellEnd"/>
      <w:r w:rsidRPr="009D74FF">
        <w:rPr>
          <w:rFonts w:ascii="Book Antiqua" w:hAnsi="Book Antiqua"/>
          <w:sz w:val="24"/>
          <w:szCs w:val="24"/>
        </w:rPr>
        <w:t xml:space="preserve"> D. Unilateral diaphragmatic paralysis and segmental motor paresis following herpes zoster. </w:t>
      </w:r>
      <w:r w:rsidRPr="009D74FF">
        <w:rPr>
          <w:rFonts w:ascii="Book Antiqua" w:hAnsi="Book Antiqua"/>
          <w:i/>
          <w:sz w:val="24"/>
          <w:szCs w:val="24"/>
        </w:rPr>
        <w:t>Muscle Nerve</w:t>
      </w:r>
      <w:r w:rsidRPr="009D74FF">
        <w:rPr>
          <w:rFonts w:ascii="Book Antiqua" w:hAnsi="Book Antiqua"/>
          <w:sz w:val="24"/>
          <w:szCs w:val="24"/>
        </w:rPr>
        <w:t xml:space="preserve"> 2008; </w:t>
      </w:r>
      <w:r w:rsidRPr="009D74FF">
        <w:rPr>
          <w:rFonts w:ascii="Book Antiqua" w:hAnsi="Book Antiqua"/>
          <w:b/>
          <w:sz w:val="24"/>
          <w:szCs w:val="24"/>
        </w:rPr>
        <w:t>38</w:t>
      </w:r>
      <w:r w:rsidRPr="009D74FF">
        <w:rPr>
          <w:rFonts w:ascii="Book Antiqua" w:hAnsi="Book Antiqua"/>
          <w:sz w:val="24"/>
          <w:szCs w:val="24"/>
        </w:rPr>
        <w:t>: 1070-1073 [PMID: 18724399 DOI: 10.1002/mus.21042]</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48 </w:t>
      </w:r>
      <w:proofErr w:type="spellStart"/>
      <w:r w:rsidRPr="009D74FF">
        <w:rPr>
          <w:rFonts w:ascii="Book Antiqua" w:hAnsi="Book Antiqua"/>
          <w:b/>
          <w:sz w:val="24"/>
          <w:szCs w:val="24"/>
        </w:rPr>
        <w:t>Oike</w:t>
      </w:r>
      <w:proofErr w:type="spellEnd"/>
      <w:r w:rsidRPr="009D74FF">
        <w:rPr>
          <w:rFonts w:ascii="Book Antiqua" w:hAnsi="Book Antiqua"/>
          <w:b/>
          <w:sz w:val="24"/>
          <w:szCs w:val="24"/>
        </w:rPr>
        <w:t xml:space="preserve"> M</w:t>
      </w:r>
      <w:r w:rsidRPr="009D74FF">
        <w:rPr>
          <w:rFonts w:ascii="Book Antiqua" w:hAnsi="Book Antiqua"/>
          <w:sz w:val="24"/>
          <w:szCs w:val="24"/>
        </w:rPr>
        <w:t xml:space="preserve">, Naito T, </w:t>
      </w:r>
      <w:proofErr w:type="spellStart"/>
      <w:r w:rsidRPr="009D74FF">
        <w:rPr>
          <w:rFonts w:ascii="Book Antiqua" w:hAnsi="Book Antiqua"/>
          <w:sz w:val="24"/>
          <w:szCs w:val="24"/>
        </w:rPr>
        <w:t>Tsukada</w:t>
      </w:r>
      <w:proofErr w:type="spellEnd"/>
      <w:r w:rsidRPr="009D74FF">
        <w:rPr>
          <w:rFonts w:ascii="Book Antiqua" w:hAnsi="Book Antiqua"/>
          <w:sz w:val="24"/>
          <w:szCs w:val="24"/>
        </w:rPr>
        <w:t xml:space="preserve"> M, Kikuchi Y, Sakamoto N, </w:t>
      </w:r>
      <w:proofErr w:type="spellStart"/>
      <w:r w:rsidRPr="009D74FF">
        <w:rPr>
          <w:rFonts w:ascii="Book Antiqua" w:hAnsi="Book Antiqua"/>
          <w:sz w:val="24"/>
          <w:szCs w:val="24"/>
        </w:rPr>
        <w:t>Otsuki</w:t>
      </w:r>
      <w:proofErr w:type="spellEnd"/>
      <w:r w:rsidRPr="009D74FF">
        <w:rPr>
          <w:rFonts w:ascii="Book Antiqua" w:hAnsi="Book Antiqua"/>
          <w:sz w:val="24"/>
          <w:szCs w:val="24"/>
        </w:rPr>
        <w:t xml:space="preserve"> Y, Ohshima H, Yokokawa H, </w:t>
      </w:r>
      <w:proofErr w:type="spellStart"/>
      <w:r w:rsidRPr="009D74FF">
        <w:rPr>
          <w:rFonts w:ascii="Book Antiqua" w:hAnsi="Book Antiqua"/>
          <w:sz w:val="24"/>
          <w:szCs w:val="24"/>
        </w:rPr>
        <w:t>Isonuma</w:t>
      </w:r>
      <w:proofErr w:type="spellEnd"/>
      <w:r w:rsidRPr="009D74FF">
        <w:rPr>
          <w:rFonts w:ascii="Book Antiqua" w:hAnsi="Book Antiqua"/>
          <w:sz w:val="24"/>
          <w:szCs w:val="24"/>
        </w:rPr>
        <w:t xml:space="preserve"> H, </w:t>
      </w:r>
      <w:proofErr w:type="spellStart"/>
      <w:r w:rsidRPr="009D74FF">
        <w:rPr>
          <w:rFonts w:ascii="Book Antiqua" w:hAnsi="Book Antiqua"/>
          <w:sz w:val="24"/>
          <w:szCs w:val="24"/>
        </w:rPr>
        <w:t>Dambara</w:t>
      </w:r>
      <w:proofErr w:type="spellEnd"/>
      <w:r w:rsidRPr="009D74FF">
        <w:rPr>
          <w:rFonts w:ascii="Book Antiqua" w:hAnsi="Book Antiqua"/>
          <w:sz w:val="24"/>
          <w:szCs w:val="24"/>
        </w:rPr>
        <w:t xml:space="preserve"> T. A case of diaphragmatic paralysis complicated by herpes-zoster virus infection. </w:t>
      </w:r>
      <w:r w:rsidRPr="009D74FF">
        <w:rPr>
          <w:rFonts w:ascii="Book Antiqua" w:hAnsi="Book Antiqua"/>
          <w:i/>
          <w:sz w:val="24"/>
          <w:szCs w:val="24"/>
        </w:rPr>
        <w:t>Intern Med</w:t>
      </w:r>
      <w:r w:rsidRPr="009D74FF">
        <w:rPr>
          <w:rFonts w:ascii="Book Antiqua" w:hAnsi="Book Antiqua"/>
          <w:sz w:val="24"/>
          <w:szCs w:val="24"/>
        </w:rPr>
        <w:t xml:space="preserve"> 2012; </w:t>
      </w:r>
      <w:r w:rsidRPr="009D74FF">
        <w:rPr>
          <w:rFonts w:ascii="Book Antiqua" w:hAnsi="Book Antiqua"/>
          <w:b/>
          <w:sz w:val="24"/>
          <w:szCs w:val="24"/>
        </w:rPr>
        <w:t>51</w:t>
      </w:r>
      <w:r w:rsidRPr="009D74FF">
        <w:rPr>
          <w:rFonts w:ascii="Book Antiqua" w:hAnsi="Book Antiqua"/>
          <w:sz w:val="24"/>
          <w:szCs w:val="24"/>
        </w:rPr>
        <w:t>: 1259-1263 [PMID: 22687801 DOI: 10.2169/internalmedicine.51.6935]</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49 Herpes zoster and varicella complicated by paralysis of the transverse colon.</w:t>
      </w:r>
      <w:r w:rsidRPr="009D74FF">
        <w:rPr>
          <w:rFonts w:ascii="Book Antiqua" w:hAnsi="Book Antiqua"/>
          <w:i/>
          <w:sz w:val="24"/>
          <w:szCs w:val="24"/>
        </w:rPr>
        <w:t xml:space="preserve"> Lancet</w:t>
      </w:r>
      <w:r w:rsidRPr="009D74FF">
        <w:rPr>
          <w:rFonts w:ascii="Book Antiqua" w:hAnsi="Book Antiqua"/>
          <w:sz w:val="24"/>
          <w:szCs w:val="24"/>
        </w:rPr>
        <w:t xml:space="preserve"> 1950; </w:t>
      </w:r>
      <w:r w:rsidRPr="009D74FF">
        <w:rPr>
          <w:rFonts w:ascii="Book Antiqua" w:hAnsi="Book Antiqua"/>
          <w:b/>
          <w:sz w:val="24"/>
          <w:szCs w:val="24"/>
        </w:rPr>
        <w:t>2</w:t>
      </w:r>
      <w:r w:rsidRPr="009D74FF">
        <w:rPr>
          <w:rFonts w:ascii="Book Antiqua" w:hAnsi="Book Antiqua"/>
          <w:sz w:val="24"/>
          <w:szCs w:val="24"/>
        </w:rPr>
        <w:t xml:space="preserve">: 822 [DOI: 10.1016/S0140-6736(50)91756-9] </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50 </w:t>
      </w:r>
      <w:proofErr w:type="spellStart"/>
      <w:r w:rsidRPr="009D74FF">
        <w:rPr>
          <w:rFonts w:ascii="Book Antiqua" w:hAnsi="Book Antiqua"/>
          <w:b/>
          <w:sz w:val="24"/>
          <w:szCs w:val="24"/>
        </w:rPr>
        <w:t>Herath</w:t>
      </w:r>
      <w:proofErr w:type="spellEnd"/>
      <w:r w:rsidRPr="009D74FF">
        <w:rPr>
          <w:rFonts w:ascii="Book Antiqua" w:hAnsi="Book Antiqua"/>
          <w:b/>
          <w:sz w:val="24"/>
          <w:szCs w:val="24"/>
        </w:rPr>
        <w:t xml:space="preserve"> P</w:t>
      </w:r>
      <w:r w:rsidRPr="009D74FF">
        <w:rPr>
          <w:rFonts w:ascii="Book Antiqua" w:hAnsi="Book Antiqua"/>
          <w:sz w:val="24"/>
          <w:szCs w:val="24"/>
        </w:rPr>
        <w:t xml:space="preserve">, </w:t>
      </w:r>
      <w:proofErr w:type="spellStart"/>
      <w:r w:rsidRPr="009D74FF">
        <w:rPr>
          <w:rFonts w:ascii="Book Antiqua" w:hAnsi="Book Antiqua"/>
          <w:sz w:val="24"/>
          <w:szCs w:val="24"/>
        </w:rPr>
        <w:t>Gunawardana</w:t>
      </w:r>
      <w:proofErr w:type="spellEnd"/>
      <w:r w:rsidRPr="009D74FF">
        <w:rPr>
          <w:rFonts w:ascii="Book Antiqua" w:hAnsi="Book Antiqua"/>
          <w:sz w:val="24"/>
          <w:szCs w:val="24"/>
        </w:rPr>
        <w:t xml:space="preserve"> SA. Acute colonic pseudo-obstruction associated with varicella zoster infection and acyclovir therapy. </w:t>
      </w:r>
      <w:r w:rsidRPr="009D74FF">
        <w:rPr>
          <w:rFonts w:ascii="Book Antiqua" w:hAnsi="Book Antiqua"/>
          <w:i/>
          <w:sz w:val="24"/>
          <w:szCs w:val="24"/>
        </w:rPr>
        <w:t>Ceylon Med J</w:t>
      </w:r>
      <w:r w:rsidRPr="009D74FF">
        <w:rPr>
          <w:rFonts w:ascii="Book Antiqua" w:hAnsi="Book Antiqua"/>
          <w:sz w:val="24"/>
          <w:szCs w:val="24"/>
        </w:rPr>
        <w:t xml:space="preserve"> 1997; </w:t>
      </w:r>
      <w:r w:rsidRPr="009D74FF">
        <w:rPr>
          <w:rFonts w:ascii="Book Antiqua" w:hAnsi="Book Antiqua"/>
          <w:b/>
          <w:sz w:val="24"/>
          <w:szCs w:val="24"/>
        </w:rPr>
        <w:t>42</w:t>
      </w:r>
      <w:r w:rsidRPr="009D74FF">
        <w:rPr>
          <w:rFonts w:ascii="Book Antiqua" w:hAnsi="Book Antiqua"/>
          <w:sz w:val="24"/>
          <w:szCs w:val="24"/>
        </w:rPr>
        <w:t>: 36-37 [PMID: 9164030]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51 </w:t>
      </w:r>
      <w:r w:rsidRPr="009D74FF">
        <w:rPr>
          <w:rFonts w:ascii="Book Antiqua" w:hAnsi="Book Antiqua"/>
          <w:b/>
          <w:sz w:val="24"/>
          <w:szCs w:val="24"/>
        </w:rPr>
        <w:t>Healy C</w:t>
      </w:r>
      <w:r w:rsidRPr="009D74FF">
        <w:rPr>
          <w:rFonts w:ascii="Book Antiqua" w:hAnsi="Book Antiqua"/>
          <w:sz w:val="24"/>
          <w:szCs w:val="24"/>
        </w:rPr>
        <w:t xml:space="preserve">, </w:t>
      </w:r>
      <w:proofErr w:type="spellStart"/>
      <w:r w:rsidRPr="009D74FF">
        <w:rPr>
          <w:rFonts w:ascii="Book Antiqua" w:hAnsi="Book Antiqua"/>
          <w:sz w:val="24"/>
          <w:szCs w:val="24"/>
        </w:rPr>
        <w:t>McGreal</w:t>
      </w:r>
      <w:proofErr w:type="spellEnd"/>
      <w:r w:rsidRPr="009D74FF">
        <w:rPr>
          <w:rFonts w:ascii="Book Antiqua" w:hAnsi="Book Antiqua"/>
          <w:sz w:val="24"/>
          <w:szCs w:val="24"/>
        </w:rPr>
        <w:t xml:space="preserve"> G, </w:t>
      </w:r>
      <w:proofErr w:type="spellStart"/>
      <w:r w:rsidRPr="009D74FF">
        <w:rPr>
          <w:rFonts w:ascii="Book Antiqua" w:hAnsi="Book Antiqua"/>
          <w:sz w:val="24"/>
          <w:szCs w:val="24"/>
        </w:rPr>
        <w:t>Lenehan</w:t>
      </w:r>
      <w:proofErr w:type="spellEnd"/>
      <w:r w:rsidRPr="009D74FF">
        <w:rPr>
          <w:rFonts w:ascii="Book Antiqua" w:hAnsi="Book Antiqua"/>
          <w:sz w:val="24"/>
          <w:szCs w:val="24"/>
        </w:rPr>
        <w:t xml:space="preserve"> B, McDermott EW, Murphy JJ. Self-limiting abdominal wall herniation and constipation following herpes zoster infection. </w:t>
      </w:r>
      <w:r w:rsidRPr="009D74FF">
        <w:rPr>
          <w:rFonts w:ascii="Book Antiqua" w:hAnsi="Book Antiqua"/>
          <w:i/>
          <w:sz w:val="24"/>
          <w:szCs w:val="24"/>
        </w:rPr>
        <w:t>QJM</w:t>
      </w:r>
      <w:r w:rsidRPr="009D74FF">
        <w:rPr>
          <w:rFonts w:ascii="Book Antiqua" w:hAnsi="Book Antiqua"/>
          <w:sz w:val="24"/>
          <w:szCs w:val="24"/>
        </w:rPr>
        <w:t xml:space="preserve"> 1998; </w:t>
      </w:r>
      <w:r w:rsidRPr="009D74FF">
        <w:rPr>
          <w:rFonts w:ascii="Book Antiqua" w:hAnsi="Book Antiqua"/>
          <w:b/>
          <w:sz w:val="24"/>
          <w:szCs w:val="24"/>
        </w:rPr>
        <w:t>91</w:t>
      </w:r>
      <w:r w:rsidRPr="009D74FF">
        <w:rPr>
          <w:rFonts w:ascii="Book Antiqua" w:hAnsi="Book Antiqua"/>
          <w:sz w:val="24"/>
          <w:szCs w:val="24"/>
        </w:rPr>
        <w:t>: 788-789 [PMID: 10024942 DOI: 10.1093/</w:t>
      </w:r>
      <w:proofErr w:type="spellStart"/>
      <w:r w:rsidRPr="009D74FF">
        <w:rPr>
          <w:rFonts w:ascii="Book Antiqua" w:hAnsi="Book Antiqua"/>
          <w:sz w:val="24"/>
          <w:szCs w:val="24"/>
        </w:rPr>
        <w:t>qjmed</w:t>
      </w:r>
      <w:proofErr w:type="spellEnd"/>
      <w:r w:rsidRPr="009D74FF">
        <w:rPr>
          <w:rFonts w:ascii="Book Antiqua" w:hAnsi="Book Antiqua"/>
          <w:sz w:val="24"/>
          <w:szCs w:val="24"/>
        </w:rPr>
        <w:t>/91.11.788]</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52 </w:t>
      </w:r>
      <w:r w:rsidRPr="009D74FF">
        <w:rPr>
          <w:rFonts w:ascii="Book Antiqua" w:hAnsi="Book Antiqua"/>
          <w:b/>
          <w:sz w:val="24"/>
          <w:szCs w:val="24"/>
        </w:rPr>
        <w:t>Giunta R</w:t>
      </w:r>
      <w:r w:rsidRPr="009D74FF">
        <w:rPr>
          <w:rFonts w:ascii="Book Antiqua" w:hAnsi="Book Antiqua"/>
          <w:sz w:val="24"/>
          <w:szCs w:val="24"/>
        </w:rPr>
        <w:t xml:space="preserve">, </w:t>
      </w:r>
      <w:proofErr w:type="spellStart"/>
      <w:r w:rsidRPr="009D74FF">
        <w:rPr>
          <w:rFonts w:ascii="Book Antiqua" w:hAnsi="Book Antiqua"/>
          <w:sz w:val="24"/>
          <w:szCs w:val="24"/>
        </w:rPr>
        <w:t>Marfella</w:t>
      </w:r>
      <w:proofErr w:type="spellEnd"/>
      <w:r w:rsidRPr="009D74FF">
        <w:rPr>
          <w:rFonts w:ascii="Book Antiqua" w:hAnsi="Book Antiqua"/>
          <w:sz w:val="24"/>
          <w:szCs w:val="24"/>
        </w:rPr>
        <w:t xml:space="preserve"> MA, Maffei A, </w:t>
      </w:r>
      <w:proofErr w:type="spellStart"/>
      <w:r w:rsidRPr="009D74FF">
        <w:rPr>
          <w:rFonts w:ascii="Book Antiqua" w:hAnsi="Book Antiqua"/>
          <w:sz w:val="24"/>
          <w:szCs w:val="24"/>
        </w:rPr>
        <w:t>Lucivero</w:t>
      </w:r>
      <w:proofErr w:type="spellEnd"/>
      <w:r w:rsidRPr="009D74FF">
        <w:rPr>
          <w:rFonts w:ascii="Book Antiqua" w:hAnsi="Book Antiqua"/>
          <w:sz w:val="24"/>
          <w:szCs w:val="24"/>
        </w:rPr>
        <w:t xml:space="preserve"> G. Herpes zoster infection and Ogilvie's syndrome in non-Hodgkin's lymphoma with hypogammaglobulinemia. </w:t>
      </w:r>
      <w:r w:rsidRPr="009D74FF">
        <w:rPr>
          <w:rFonts w:ascii="Book Antiqua" w:hAnsi="Book Antiqua"/>
          <w:i/>
          <w:sz w:val="24"/>
          <w:szCs w:val="24"/>
        </w:rPr>
        <w:t xml:space="preserve">Ann Ital Med </w:t>
      </w:r>
      <w:proofErr w:type="spellStart"/>
      <w:r w:rsidRPr="009D74FF">
        <w:rPr>
          <w:rFonts w:ascii="Book Antiqua" w:hAnsi="Book Antiqua"/>
          <w:i/>
          <w:sz w:val="24"/>
          <w:szCs w:val="24"/>
        </w:rPr>
        <w:t>Int</w:t>
      </w:r>
      <w:proofErr w:type="spellEnd"/>
      <w:r w:rsidRPr="009D74FF">
        <w:rPr>
          <w:rFonts w:ascii="Book Antiqua" w:hAnsi="Book Antiqua"/>
          <w:sz w:val="24"/>
          <w:szCs w:val="24"/>
        </w:rPr>
        <w:t xml:space="preserve"> 2001; </w:t>
      </w:r>
      <w:r w:rsidRPr="009D74FF">
        <w:rPr>
          <w:rFonts w:ascii="Book Antiqua" w:hAnsi="Book Antiqua"/>
          <w:b/>
          <w:sz w:val="24"/>
          <w:szCs w:val="24"/>
        </w:rPr>
        <w:t>16</w:t>
      </w:r>
      <w:r w:rsidRPr="009D74FF">
        <w:rPr>
          <w:rFonts w:ascii="Book Antiqua" w:hAnsi="Book Antiqua"/>
          <w:sz w:val="24"/>
          <w:szCs w:val="24"/>
        </w:rPr>
        <w:t>: 50-53 [PMID: 11688352]</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 xml:space="preserve">53 </w:t>
      </w:r>
      <w:r w:rsidRPr="009D74FF">
        <w:rPr>
          <w:rFonts w:ascii="Book Antiqua" w:hAnsi="Book Antiqua"/>
          <w:b/>
          <w:sz w:val="24"/>
          <w:szCs w:val="24"/>
        </w:rPr>
        <w:t>Cane H</w:t>
      </w:r>
      <w:r w:rsidRPr="009D74FF">
        <w:rPr>
          <w:rFonts w:ascii="Book Antiqua" w:hAnsi="Book Antiqua"/>
          <w:sz w:val="24"/>
          <w:szCs w:val="24"/>
        </w:rPr>
        <w:t>. Herpes Zoster and Paralytic Ileus.</w:t>
      </w:r>
      <w:r w:rsidRPr="009D74FF">
        <w:rPr>
          <w:rFonts w:ascii="Book Antiqua" w:hAnsi="Book Antiqua"/>
          <w:i/>
          <w:sz w:val="24"/>
          <w:szCs w:val="24"/>
        </w:rPr>
        <w:t xml:space="preserve"> Br Med J</w:t>
      </w:r>
      <w:r w:rsidRPr="009D74FF">
        <w:rPr>
          <w:rFonts w:ascii="Book Antiqua" w:hAnsi="Book Antiqua"/>
          <w:sz w:val="24"/>
          <w:szCs w:val="24"/>
        </w:rPr>
        <w:t xml:space="preserve"> 1959; </w:t>
      </w:r>
      <w:r w:rsidRPr="009D74FF">
        <w:rPr>
          <w:rFonts w:ascii="Book Antiqua" w:hAnsi="Book Antiqua"/>
          <w:b/>
          <w:sz w:val="24"/>
          <w:szCs w:val="24"/>
        </w:rPr>
        <w:t>2</w:t>
      </w:r>
      <w:r w:rsidRPr="009D74FF">
        <w:rPr>
          <w:rFonts w:ascii="Book Antiqua" w:hAnsi="Book Antiqua"/>
          <w:sz w:val="24"/>
          <w:szCs w:val="24"/>
        </w:rPr>
        <w:t>: 887 [DOI: 10.1136/bmj.2.5156.887-b]</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5</w:t>
      </w:r>
      <w:r w:rsidR="003A080D">
        <w:rPr>
          <w:rFonts w:ascii="Book Antiqua" w:hAnsi="Book Antiqua"/>
          <w:sz w:val="24"/>
          <w:szCs w:val="24"/>
        </w:rPr>
        <w:t>4</w:t>
      </w:r>
      <w:r w:rsidRPr="009D74FF">
        <w:rPr>
          <w:rFonts w:ascii="Book Antiqua" w:hAnsi="Book Antiqua"/>
          <w:sz w:val="24"/>
          <w:szCs w:val="24"/>
        </w:rPr>
        <w:t xml:space="preserve"> </w:t>
      </w:r>
      <w:proofErr w:type="spellStart"/>
      <w:r w:rsidRPr="009D74FF">
        <w:rPr>
          <w:rFonts w:ascii="Book Antiqua" w:hAnsi="Book Antiqua"/>
          <w:b/>
          <w:sz w:val="24"/>
          <w:szCs w:val="24"/>
        </w:rPr>
        <w:t>Hiramatsu</w:t>
      </w:r>
      <w:proofErr w:type="spellEnd"/>
      <w:r w:rsidRPr="009D74FF">
        <w:rPr>
          <w:rFonts w:ascii="Book Antiqua" w:hAnsi="Book Antiqua"/>
          <w:b/>
          <w:sz w:val="24"/>
          <w:szCs w:val="24"/>
        </w:rPr>
        <w:t xml:space="preserve"> S</w:t>
      </w:r>
      <w:r w:rsidRPr="009D74FF">
        <w:rPr>
          <w:rFonts w:ascii="Book Antiqua" w:hAnsi="Book Antiqua"/>
          <w:sz w:val="24"/>
          <w:szCs w:val="24"/>
        </w:rPr>
        <w:t xml:space="preserve">, </w:t>
      </w:r>
      <w:proofErr w:type="spellStart"/>
      <w:r w:rsidRPr="009D74FF">
        <w:rPr>
          <w:rFonts w:ascii="Book Antiqua" w:hAnsi="Book Antiqua"/>
          <w:sz w:val="24"/>
          <w:szCs w:val="24"/>
        </w:rPr>
        <w:t>Nebiki</w:t>
      </w:r>
      <w:proofErr w:type="spellEnd"/>
      <w:r w:rsidRPr="009D74FF">
        <w:rPr>
          <w:rFonts w:ascii="Book Antiqua" w:hAnsi="Book Antiqua"/>
          <w:sz w:val="24"/>
          <w:szCs w:val="24"/>
        </w:rPr>
        <w:t xml:space="preserve"> H, Ueno A, </w:t>
      </w:r>
      <w:proofErr w:type="spellStart"/>
      <w:r w:rsidRPr="009D74FF">
        <w:rPr>
          <w:rFonts w:ascii="Book Antiqua" w:hAnsi="Book Antiqua"/>
          <w:sz w:val="24"/>
          <w:szCs w:val="24"/>
        </w:rPr>
        <w:t>Wakahara</w:t>
      </w:r>
      <w:proofErr w:type="spellEnd"/>
      <w:r w:rsidRPr="009D74FF">
        <w:rPr>
          <w:rFonts w:ascii="Book Antiqua" w:hAnsi="Book Antiqua"/>
          <w:sz w:val="24"/>
          <w:szCs w:val="24"/>
        </w:rPr>
        <w:t xml:space="preserve"> Y, Maruyama H, </w:t>
      </w:r>
      <w:proofErr w:type="spellStart"/>
      <w:r w:rsidRPr="009D74FF">
        <w:rPr>
          <w:rFonts w:ascii="Book Antiqua" w:hAnsi="Book Antiqua"/>
          <w:sz w:val="24"/>
          <w:szCs w:val="24"/>
        </w:rPr>
        <w:t>Suekane</w:t>
      </w:r>
      <w:proofErr w:type="spellEnd"/>
      <w:r w:rsidRPr="009D74FF">
        <w:rPr>
          <w:rFonts w:ascii="Book Antiqua" w:hAnsi="Book Antiqua"/>
          <w:sz w:val="24"/>
          <w:szCs w:val="24"/>
        </w:rPr>
        <w:t xml:space="preserve"> T, Yamasaki T, Sasaki E, Sano K, Sato H, </w:t>
      </w:r>
      <w:proofErr w:type="spellStart"/>
      <w:r w:rsidRPr="009D74FF">
        <w:rPr>
          <w:rFonts w:ascii="Book Antiqua" w:hAnsi="Book Antiqua"/>
          <w:sz w:val="24"/>
          <w:szCs w:val="24"/>
        </w:rPr>
        <w:t>Nakai</w:t>
      </w:r>
      <w:proofErr w:type="spellEnd"/>
      <w:r w:rsidRPr="009D74FF">
        <w:rPr>
          <w:rFonts w:ascii="Book Antiqua" w:hAnsi="Book Antiqua"/>
          <w:sz w:val="24"/>
          <w:szCs w:val="24"/>
        </w:rPr>
        <w:t xml:space="preserve"> T, Kawasaki Y, </w:t>
      </w:r>
      <w:proofErr w:type="spellStart"/>
      <w:r w:rsidRPr="009D74FF">
        <w:rPr>
          <w:rFonts w:ascii="Book Antiqua" w:hAnsi="Book Antiqua"/>
          <w:sz w:val="24"/>
          <w:szCs w:val="24"/>
        </w:rPr>
        <w:t>Kioka</w:t>
      </w:r>
      <w:proofErr w:type="spellEnd"/>
      <w:r w:rsidRPr="009D74FF">
        <w:rPr>
          <w:rFonts w:ascii="Book Antiqua" w:hAnsi="Book Antiqua"/>
          <w:sz w:val="24"/>
          <w:szCs w:val="24"/>
        </w:rPr>
        <w:t xml:space="preserve"> K. [A case of paralytic ileus associated with varicella zoster virus infection]. </w:t>
      </w:r>
      <w:r w:rsidRPr="009D74FF">
        <w:rPr>
          <w:rFonts w:ascii="Book Antiqua" w:hAnsi="Book Antiqua"/>
          <w:i/>
          <w:sz w:val="24"/>
          <w:szCs w:val="24"/>
        </w:rPr>
        <w:t xml:space="preserve">Nihon </w:t>
      </w:r>
      <w:proofErr w:type="spellStart"/>
      <w:r w:rsidRPr="009D74FF">
        <w:rPr>
          <w:rFonts w:ascii="Book Antiqua" w:hAnsi="Book Antiqua"/>
          <w:i/>
          <w:sz w:val="24"/>
          <w:szCs w:val="24"/>
        </w:rPr>
        <w:t>Shokakibyo</w:t>
      </w:r>
      <w:proofErr w:type="spellEnd"/>
      <w:r w:rsidRPr="009D74FF">
        <w:rPr>
          <w:rFonts w:ascii="Book Antiqua" w:hAnsi="Book Antiqua"/>
          <w:i/>
          <w:sz w:val="24"/>
          <w:szCs w:val="24"/>
        </w:rPr>
        <w:t xml:space="preserve"> Gakkai </w:t>
      </w:r>
      <w:proofErr w:type="spellStart"/>
      <w:r w:rsidRPr="009D74FF">
        <w:rPr>
          <w:rFonts w:ascii="Book Antiqua" w:hAnsi="Book Antiqua"/>
          <w:i/>
          <w:sz w:val="24"/>
          <w:szCs w:val="24"/>
        </w:rPr>
        <w:t>Zasshi</w:t>
      </w:r>
      <w:proofErr w:type="spellEnd"/>
      <w:r w:rsidRPr="009D74FF">
        <w:rPr>
          <w:rFonts w:ascii="Book Antiqua" w:hAnsi="Book Antiqua"/>
          <w:sz w:val="24"/>
          <w:szCs w:val="24"/>
        </w:rPr>
        <w:t xml:space="preserve"> 2013; </w:t>
      </w:r>
      <w:r w:rsidRPr="009D74FF">
        <w:rPr>
          <w:rFonts w:ascii="Book Antiqua" w:hAnsi="Book Antiqua"/>
          <w:b/>
          <w:sz w:val="24"/>
          <w:szCs w:val="24"/>
        </w:rPr>
        <w:t>110</w:t>
      </w:r>
      <w:r w:rsidRPr="009D74FF">
        <w:rPr>
          <w:rFonts w:ascii="Book Antiqua" w:hAnsi="Book Antiqua"/>
          <w:sz w:val="24"/>
          <w:szCs w:val="24"/>
        </w:rPr>
        <w:t>: 1007-1013 [PMID: 23739733 DOI: 10.11405/nisshoshi.110.1007]</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5</w:t>
      </w:r>
      <w:r w:rsidR="003A080D">
        <w:rPr>
          <w:rFonts w:ascii="Book Antiqua" w:hAnsi="Book Antiqua"/>
          <w:sz w:val="24"/>
          <w:szCs w:val="24"/>
        </w:rPr>
        <w:t>5</w:t>
      </w:r>
      <w:r w:rsidRPr="009D74FF">
        <w:rPr>
          <w:rFonts w:ascii="Book Antiqua" w:hAnsi="Book Antiqua"/>
          <w:sz w:val="24"/>
          <w:szCs w:val="24"/>
        </w:rPr>
        <w:t xml:space="preserve"> </w:t>
      </w:r>
      <w:proofErr w:type="spellStart"/>
      <w:r w:rsidRPr="009D74FF">
        <w:rPr>
          <w:rFonts w:ascii="Book Antiqua" w:hAnsi="Book Antiqua"/>
          <w:b/>
          <w:sz w:val="24"/>
          <w:szCs w:val="24"/>
        </w:rPr>
        <w:t>Figiel</w:t>
      </w:r>
      <w:proofErr w:type="spellEnd"/>
      <w:r w:rsidRPr="009D74FF">
        <w:rPr>
          <w:rFonts w:ascii="Book Antiqua" w:hAnsi="Book Antiqua"/>
          <w:b/>
          <w:sz w:val="24"/>
          <w:szCs w:val="24"/>
        </w:rPr>
        <w:t xml:space="preserve"> SJ</w:t>
      </w:r>
      <w:r w:rsidRPr="009D74FF">
        <w:rPr>
          <w:rFonts w:ascii="Book Antiqua" w:hAnsi="Book Antiqua"/>
          <w:sz w:val="24"/>
          <w:szCs w:val="24"/>
        </w:rPr>
        <w:t xml:space="preserve">, </w:t>
      </w:r>
      <w:proofErr w:type="spellStart"/>
      <w:r w:rsidRPr="009D74FF">
        <w:rPr>
          <w:rFonts w:ascii="Book Antiqua" w:hAnsi="Book Antiqua"/>
          <w:sz w:val="24"/>
          <w:szCs w:val="24"/>
        </w:rPr>
        <w:t>Figiel</w:t>
      </w:r>
      <w:proofErr w:type="spellEnd"/>
      <w:r w:rsidRPr="009D74FF">
        <w:rPr>
          <w:rFonts w:ascii="Book Antiqua" w:hAnsi="Book Antiqua"/>
          <w:sz w:val="24"/>
          <w:szCs w:val="24"/>
        </w:rPr>
        <w:t xml:space="preserve"> LS. Herpes zoster with ileus simulating intestinal obstruction. </w:t>
      </w:r>
      <w:r w:rsidRPr="009D74FF">
        <w:rPr>
          <w:rFonts w:ascii="Book Antiqua" w:hAnsi="Book Antiqua"/>
          <w:i/>
          <w:sz w:val="24"/>
          <w:szCs w:val="24"/>
        </w:rPr>
        <w:t>Am J Med</w:t>
      </w:r>
      <w:r w:rsidRPr="009D74FF">
        <w:rPr>
          <w:rFonts w:ascii="Book Antiqua" w:hAnsi="Book Antiqua"/>
          <w:sz w:val="24"/>
          <w:szCs w:val="24"/>
        </w:rPr>
        <w:t xml:space="preserve"> 1957; </w:t>
      </w:r>
      <w:r w:rsidRPr="009D74FF">
        <w:rPr>
          <w:rFonts w:ascii="Book Antiqua" w:hAnsi="Book Antiqua"/>
          <w:b/>
          <w:sz w:val="24"/>
          <w:szCs w:val="24"/>
        </w:rPr>
        <w:t>23</w:t>
      </w:r>
      <w:r w:rsidRPr="009D74FF">
        <w:rPr>
          <w:rFonts w:ascii="Book Antiqua" w:hAnsi="Book Antiqua"/>
          <w:sz w:val="24"/>
          <w:szCs w:val="24"/>
        </w:rPr>
        <w:t>: 999-1002 [PMID: 13487618 DOI: 10.1016/0002-9343(57)90310-8]</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lastRenderedPageBreak/>
        <w:t>5</w:t>
      </w:r>
      <w:r w:rsidR="003A080D">
        <w:rPr>
          <w:rFonts w:ascii="Book Antiqua" w:hAnsi="Book Antiqua"/>
          <w:sz w:val="24"/>
          <w:szCs w:val="24"/>
        </w:rPr>
        <w:t>6</w:t>
      </w:r>
      <w:r w:rsidRPr="009D74FF">
        <w:rPr>
          <w:rFonts w:ascii="Book Antiqua" w:hAnsi="Book Antiqua"/>
          <w:sz w:val="24"/>
          <w:szCs w:val="24"/>
        </w:rPr>
        <w:t xml:space="preserve"> </w:t>
      </w:r>
      <w:r w:rsidRPr="009D74FF">
        <w:rPr>
          <w:rFonts w:ascii="Book Antiqua" w:hAnsi="Book Antiqua"/>
          <w:b/>
          <w:sz w:val="24"/>
          <w:szCs w:val="24"/>
        </w:rPr>
        <w:t>Bauer AJ</w:t>
      </w:r>
      <w:r w:rsidRPr="009D74FF">
        <w:rPr>
          <w:rFonts w:ascii="Book Antiqua" w:hAnsi="Book Antiqua"/>
          <w:sz w:val="24"/>
          <w:szCs w:val="24"/>
        </w:rPr>
        <w:t xml:space="preserve">, Schwarz NT, Moore BA, </w:t>
      </w:r>
      <w:proofErr w:type="spellStart"/>
      <w:r w:rsidRPr="009D74FF">
        <w:rPr>
          <w:rFonts w:ascii="Book Antiqua" w:hAnsi="Book Antiqua"/>
          <w:sz w:val="24"/>
          <w:szCs w:val="24"/>
        </w:rPr>
        <w:t>Türler</w:t>
      </w:r>
      <w:proofErr w:type="spellEnd"/>
      <w:r w:rsidRPr="009D74FF">
        <w:rPr>
          <w:rFonts w:ascii="Book Antiqua" w:hAnsi="Book Antiqua"/>
          <w:sz w:val="24"/>
          <w:szCs w:val="24"/>
        </w:rPr>
        <w:t xml:space="preserve"> A, </w:t>
      </w:r>
      <w:proofErr w:type="spellStart"/>
      <w:r w:rsidRPr="009D74FF">
        <w:rPr>
          <w:rFonts w:ascii="Book Antiqua" w:hAnsi="Book Antiqua"/>
          <w:sz w:val="24"/>
          <w:szCs w:val="24"/>
        </w:rPr>
        <w:t>Kalff</w:t>
      </w:r>
      <w:proofErr w:type="spellEnd"/>
      <w:r w:rsidRPr="009D74FF">
        <w:rPr>
          <w:rFonts w:ascii="Book Antiqua" w:hAnsi="Book Antiqua"/>
          <w:sz w:val="24"/>
          <w:szCs w:val="24"/>
        </w:rPr>
        <w:t xml:space="preserve"> JC. Ileus in critical illness: mechanisms and management. </w:t>
      </w:r>
      <w:proofErr w:type="spellStart"/>
      <w:r w:rsidRPr="009D74FF">
        <w:rPr>
          <w:rFonts w:ascii="Book Antiqua" w:hAnsi="Book Antiqua"/>
          <w:i/>
          <w:sz w:val="24"/>
          <w:szCs w:val="24"/>
        </w:rPr>
        <w:t>Curr</w:t>
      </w:r>
      <w:proofErr w:type="spellEnd"/>
      <w:r w:rsidRPr="009D74FF">
        <w:rPr>
          <w:rFonts w:ascii="Book Antiqua" w:hAnsi="Book Antiqua"/>
          <w:i/>
          <w:sz w:val="24"/>
          <w:szCs w:val="24"/>
        </w:rPr>
        <w:t xml:space="preserve"> </w:t>
      </w:r>
      <w:proofErr w:type="spellStart"/>
      <w:r w:rsidRPr="009D74FF">
        <w:rPr>
          <w:rFonts w:ascii="Book Antiqua" w:hAnsi="Book Antiqua"/>
          <w:i/>
          <w:sz w:val="24"/>
          <w:szCs w:val="24"/>
        </w:rPr>
        <w:t>Opin</w:t>
      </w:r>
      <w:proofErr w:type="spellEnd"/>
      <w:r w:rsidRPr="009D74FF">
        <w:rPr>
          <w:rFonts w:ascii="Book Antiqua" w:hAnsi="Book Antiqua"/>
          <w:i/>
          <w:sz w:val="24"/>
          <w:szCs w:val="24"/>
        </w:rPr>
        <w:t xml:space="preserve"> </w:t>
      </w:r>
      <w:proofErr w:type="spellStart"/>
      <w:r w:rsidRPr="009D74FF">
        <w:rPr>
          <w:rFonts w:ascii="Book Antiqua" w:hAnsi="Book Antiqua"/>
          <w:i/>
          <w:sz w:val="24"/>
          <w:szCs w:val="24"/>
        </w:rPr>
        <w:t>Crit</w:t>
      </w:r>
      <w:proofErr w:type="spellEnd"/>
      <w:r w:rsidRPr="009D74FF">
        <w:rPr>
          <w:rFonts w:ascii="Book Antiqua" w:hAnsi="Book Antiqua"/>
          <w:i/>
          <w:sz w:val="24"/>
          <w:szCs w:val="24"/>
        </w:rPr>
        <w:t xml:space="preserve"> Care</w:t>
      </w:r>
      <w:r w:rsidRPr="009D74FF">
        <w:rPr>
          <w:rFonts w:ascii="Book Antiqua" w:hAnsi="Book Antiqua"/>
          <w:sz w:val="24"/>
          <w:szCs w:val="24"/>
        </w:rPr>
        <w:t xml:space="preserve"> 2002; </w:t>
      </w:r>
      <w:r w:rsidRPr="009D74FF">
        <w:rPr>
          <w:rFonts w:ascii="Book Antiqua" w:hAnsi="Book Antiqua"/>
          <w:b/>
          <w:sz w:val="24"/>
          <w:szCs w:val="24"/>
        </w:rPr>
        <w:t>8</w:t>
      </w:r>
      <w:r w:rsidRPr="009D74FF">
        <w:rPr>
          <w:rFonts w:ascii="Book Antiqua" w:hAnsi="Book Antiqua"/>
          <w:sz w:val="24"/>
          <w:szCs w:val="24"/>
        </w:rPr>
        <w:t>: 152-157 [PMID: 12386517 DOI: 10.1097/00075198-200204000-00011]</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5</w:t>
      </w:r>
      <w:r w:rsidR="003A080D">
        <w:rPr>
          <w:rFonts w:ascii="Book Antiqua" w:hAnsi="Book Antiqua"/>
          <w:sz w:val="24"/>
          <w:szCs w:val="24"/>
        </w:rPr>
        <w:t>7</w:t>
      </w:r>
      <w:r w:rsidRPr="009D74FF">
        <w:rPr>
          <w:rFonts w:ascii="Book Antiqua" w:hAnsi="Book Antiqua"/>
          <w:sz w:val="24"/>
          <w:szCs w:val="24"/>
        </w:rPr>
        <w:t xml:space="preserve"> </w:t>
      </w:r>
      <w:proofErr w:type="spellStart"/>
      <w:r w:rsidRPr="009D74FF">
        <w:rPr>
          <w:rFonts w:ascii="Book Antiqua" w:hAnsi="Book Antiqua"/>
          <w:b/>
          <w:sz w:val="24"/>
          <w:szCs w:val="24"/>
        </w:rPr>
        <w:t>Braude</w:t>
      </w:r>
      <w:proofErr w:type="spellEnd"/>
      <w:r w:rsidRPr="009D74FF">
        <w:rPr>
          <w:rFonts w:ascii="Book Antiqua" w:hAnsi="Book Antiqua"/>
          <w:b/>
          <w:sz w:val="24"/>
          <w:szCs w:val="24"/>
        </w:rPr>
        <w:t xml:space="preserve"> MR</w:t>
      </w:r>
      <w:r w:rsidRPr="009D74FF">
        <w:rPr>
          <w:rFonts w:ascii="Book Antiqua" w:hAnsi="Book Antiqua"/>
          <w:sz w:val="24"/>
          <w:szCs w:val="24"/>
        </w:rPr>
        <w:t xml:space="preserve">, </w:t>
      </w:r>
      <w:proofErr w:type="spellStart"/>
      <w:r w:rsidRPr="009D74FF">
        <w:rPr>
          <w:rFonts w:ascii="Book Antiqua" w:hAnsi="Book Antiqua"/>
          <w:sz w:val="24"/>
          <w:szCs w:val="24"/>
        </w:rPr>
        <w:t>Trubiano</w:t>
      </w:r>
      <w:proofErr w:type="spellEnd"/>
      <w:r w:rsidRPr="009D74FF">
        <w:rPr>
          <w:rFonts w:ascii="Book Antiqua" w:hAnsi="Book Antiqua"/>
          <w:sz w:val="24"/>
          <w:szCs w:val="24"/>
        </w:rPr>
        <w:t xml:space="preserve"> JA, Heriot A, Dickinson M, Carney D, Seymour JF, Tam CS. Disseminated visceral varicella zoster virus presenting with the constellation of colonic pseudo-obstruction, </w:t>
      </w:r>
      <w:proofErr w:type="spellStart"/>
      <w:r w:rsidRPr="009D74FF">
        <w:rPr>
          <w:rFonts w:ascii="Book Antiqua" w:hAnsi="Book Antiqua"/>
          <w:sz w:val="24"/>
          <w:szCs w:val="24"/>
        </w:rPr>
        <w:t>acalculous</w:t>
      </w:r>
      <w:proofErr w:type="spellEnd"/>
      <w:r w:rsidRPr="009D74FF">
        <w:rPr>
          <w:rFonts w:ascii="Book Antiqua" w:hAnsi="Book Antiqua"/>
          <w:sz w:val="24"/>
          <w:szCs w:val="24"/>
        </w:rPr>
        <w:t xml:space="preserve"> cholecystitis and syndrome of inappropriate ADH secretion. </w:t>
      </w:r>
      <w:r w:rsidRPr="009D74FF">
        <w:rPr>
          <w:rFonts w:ascii="Book Antiqua" w:hAnsi="Book Antiqua"/>
          <w:i/>
          <w:sz w:val="24"/>
          <w:szCs w:val="24"/>
        </w:rPr>
        <w:t>Intern Med J</w:t>
      </w:r>
      <w:r w:rsidRPr="009D74FF">
        <w:rPr>
          <w:rFonts w:ascii="Book Antiqua" w:hAnsi="Book Antiqua"/>
          <w:sz w:val="24"/>
          <w:szCs w:val="24"/>
        </w:rPr>
        <w:t xml:space="preserve"> 2016; </w:t>
      </w:r>
      <w:r w:rsidRPr="009D74FF">
        <w:rPr>
          <w:rFonts w:ascii="Book Antiqua" w:hAnsi="Book Antiqua"/>
          <w:b/>
          <w:sz w:val="24"/>
          <w:szCs w:val="24"/>
        </w:rPr>
        <w:t>46</w:t>
      </w:r>
      <w:r w:rsidRPr="009D74FF">
        <w:rPr>
          <w:rFonts w:ascii="Book Antiqua" w:hAnsi="Book Antiqua"/>
          <w:sz w:val="24"/>
          <w:szCs w:val="24"/>
        </w:rPr>
        <w:t>: 238-239 [PMID: 26899893 DOI: 10.1111/imj.12977]</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5</w:t>
      </w:r>
      <w:r w:rsidR="003A080D">
        <w:rPr>
          <w:rFonts w:ascii="Book Antiqua" w:hAnsi="Book Antiqua"/>
          <w:sz w:val="24"/>
          <w:szCs w:val="24"/>
        </w:rPr>
        <w:t>8</w:t>
      </w:r>
      <w:r w:rsidRPr="009D74FF">
        <w:rPr>
          <w:rFonts w:ascii="Book Antiqua" w:hAnsi="Book Antiqua"/>
          <w:sz w:val="24"/>
          <w:szCs w:val="24"/>
        </w:rPr>
        <w:t xml:space="preserve"> </w:t>
      </w:r>
      <w:r w:rsidRPr="009D74FF">
        <w:rPr>
          <w:rFonts w:ascii="Book Antiqua" w:hAnsi="Book Antiqua"/>
          <w:b/>
          <w:sz w:val="24"/>
          <w:szCs w:val="24"/>
        </w:rPr>
        <w:t>De Winter BY</w:t>
      </w:r>
      <w:r w:rsidRPr="009D74FF">
        <w:rPr>
          <w:rFonts w:ascii="Book Antiqua" w:hAnsi="Book Antiqua"/>
          <w:sz w:val="24"/>
          <w:szCs w:val="24"/>
        </w:rPr>
        <w:t xml:space="preserve">, </w:t>
      </w:r>
      <w:proofErr w:type="spellStart"/>
      <w:r w:rsidRPr="009D74FF">
        <w:rPr>
          <w:rFonts w:ascii="Book Antiqua" w:hAnsi="Book Antiqua"/>
          <w:sz w:val="24"/>
          <w:szCs w:val="24"/>
        </w:rPr>
        <w:t>Boeckxstaens</w:t>
      </w:r>
      <w:proofErr w:type="spellEnd"/>
      <w:r w:rsidRPr="009D74FF">
        <w:rPr>
          <w:rFonts w:ascii="Book Antiqua" w:hAnsi="Book Antiqua"/>
          <w:sz w:val="24"/>
          <w:szCs w:val="24"/>
        </w:rPr>
        <w:t xml:space="preserve"> GE, De Man JG, </w:t>
      </w:r>
      <w:proofErr w:type="spellStart"/>
      <w:r w:rsidRPr="009D74FF">
        <w:rPr>
          <w:rFonts w:ascii="Book Antiqua" w:hAnsi="Book Antiqua"/>
          <w:sz w:val="24"/>
          <w:szCs w:val="24"/>
        </w:rPr>
        <w:t>Moreels</w:t>
      </w:r>
      <w:proofErr w:type="spellEnd"/>
      <w:r w:rsidRPr="009D74FF">
        <w:rPr>
          <w:rFonts w:ascii="Book Antiqua" w:hAnsi="Book Antiqua"/>
          <w:sz w:val="24"/>
          <w:szCs w:val="24"/>
        </w:rPr>
        <w:t xml:space="preserve"> TG, Herman AG, </w:t>
      </w:r>
      <w:proofErr w:type="spellStart"/>
      <w:r w:rsidRPr="009D74FF">
        <w:rPr>
          <w:rFonts w:ascii="Book Antiqua" w:hAnsi="Book Antiqua"/>
          <w:sz w:val="24"/>
          <w:szCs w:val="24"/>
        </w:rPr>
        <w:t>Pelckmans</w:t>
      </w:r>
      <w:proofErr w:type="spellEnd"/>
      <w:r w:rsidRPr="009D74FF">
        <w:rPr>
          <w:rFonts w:ascii="Book Antiqua" w:hAnsi="Book Antiqua"/>
          <w:sz w:val="24"/>
          <w:szCs w:val="24"/>
        </w:rPr>
        <w:t xml:space="preserve"> PA. Effect of adrenergic and nitrergic blockade on experimental ileus in rats. </w:t>
      </w:r>
      <w:r w:rsidRPr="009D74FF">
        <w:rPr>
          <w:rFonts w:ascii="Book Antiqua" w:hAnsi="Book Antiqua"/>
          <w:i/>
          <w:sz w:val="24"/>
          <w:szCs w:val="24"/>
        </w:rPr>
        <w:t xml:space="preserve">Br J </w:t>
      </w:r>
      <w:proofErr w:type="spellStart"/>
      <w:r w:rsidRPr="009D74FF">
        <w:rPr>
          <w:rFonts w:ascii="Book Antiqua" w:hAnsi="Book Antiqua"/>
          <w:i/>
          <w:sz w:val="24"/>
          <w:szCs w:val="24"/>
        </w:rPr>
        <w:t>Pharmacol</w:t>
      </w:r>
      <w:proofErr w:type="spellEnd"/>
      <w:r w:rsidRPr="009D74FF">
        <w:rPr>
          <w:rFonts w:ascii="Book Antiqua" w:hAnsi="Book Antiqua"/>
          <w:sz w:val="24"/>
          <w:szCs w:val="24"/>
        </w:rPr>
        <w:t xml:space="preserve"> 1997; </w:t>
      </w:r>
      <w:r w:rsidRPr="009D74FF">
        <w:rPr>
          <w:rFonts w:ascii="Book Antiqua" w:hAnsi="Book Antiqua"/>
          <w:b/>
          <w:sz w:val="24"/>
          <w:szCs w:val="24"/>
        </w:rPr>
        <w:t>120</w:t>
      </w:r>
      <w:r w:rsidRPr="009D74FF">
        <w:rPr>
          <w:rFonts w:ascii="Book Antiqua" w:hAnsi="Book Antiqua"/>
          <w:sz w:val="24"/>
          <w:szCs w:val="24"/>
        </w:rPr>
        <w:t>: 464-468 [PMID: 9031750 DOI: 10.1038/sj.bjp.0700913]</w:t>
      </w:r>
    </w:p>
    <w:p w:rsidR="009D74FF" w:rsidRPr="009D74FF" w:rsidRDefault="003A080D" w:rsidP="009D74FF">
      <w:pPr>
        <w:spacing w:line="360" w:lineRule="auto"/>
        <w:rPr>
          <w:rFonts w:ascii="Book Antiqua" w:hAnsi="Book Antiqua"/>
          <w:sz w:val="24"/>
          <w:szCs w:val="24"/>
        </w:rPr>
      </w:pPr>
      <w:r>
        <w:rPr>
          <w:rFonts w:ascii="Book Antiqua" w:hAnsi="Book Antiqua"/>
          <w:sz w:val="24"/>
          <w:szCs w:val="24"/>
        </w:rPr>
        <w:t>59</w:t>
      </w:r>
      <w:r w:rsidR="009D74FF" w:rsidRPr="009D74FF">
        <w:rPr>
          <w:rFonts w:ascii="Book Antiqua" w:hAnsi="Book Antiqua"/>
          <w:sz w:val="24"/>
          <w:szCs w:val="24"/>
        </w:rPr>
        <w:t xml:space="preserve"> </w:t>
      </w:r>
      <w:r w:rsidR="009D74FF" w:rsidRPr="009D74FF">
        <w:rPr>
          <w:rFonts w:ascii="Book Antiqua" w:hAnsi="Book Antiqua"/>
          <w:b/>
          <w:sz w:val="24"/>
          <w:szCs w:val="24"/>
        </w:rPr>
        <w:t>Schwarz NT</w:t>
      </w:r>
      <w:r w:rsidR="009D74FF" w:rsidRPr="009D74FF">
        <w:rPr>
          <w:rFonts w:ascii="Book Antiqua" w:hAnsi="Book Antiqua"/>
          <w:sz w:val="24"/>
          <w:szCs w:val="24"/>
        </w:rPr>
        <w:t xml:space="preserve">, </w:t>
      </w:r>
      <w:proofErr w:type="spellStart"/>
      <w:r w:rsidR="009D74FF" w:rsidRPr="009D74FF">
        <w:rPr>
          <w:rFonts w:ascii="Book Antiqua" w:hAnsi="Book Antiqua"/>
          <w:sz w:val="24"/>
          <w:szCs w:val="24"/>
        </w:rPr>
        <w:t>Kalff</w:t>
      </w:r>
      <w:proofErr w:type="spellEnd"/>
      <w:r w:rsidR="009D74FF" w:rsidRPr="009D74FF">
        <w:rPr>
          <w:rFonts w:ascii="Book Antiqua" w:hAnsi="Book Antiqua"/>
          <w:sz w:val="24"/>
          <w:szCs w:val="24"/>
        </w:rPr>
        <w:t xml:space="preserve"> JC, </w:t>
      </w:r>
      <w:proofErr w:type="spellStart"/>
      <w:r w:rsidR="009D74FF" w:rsidRPr="009D74FF">
        <w:rPr>
          <w:rFonts w:ascii="Book Antiqua" w:hAnsi="Book Antiqua"/>
          <w:sz w:val="24"/>
          <w:szCs w:val="24"/>
        </w:rPr>
        <w:t>Türler</w:t>
      </w:r>
      <w:proofErr w:type="spellEnd"/>
      <w:r w:rsidR="009D74FF" w:rsidRPr="009D74FF">
        <w:rPr>
          <w:rFonts w:ascii="Book Antiqua" w:hAnsi="Book Antiqua"/>
          <w:sz w:val="24"/>
          <w:szCs w:val="24"/>
        </w:rPr>
        <w:t xml:space="preserve"> A, Speidel N, Grandis JR, </w:t>
      </w:r>
      <w:proofErr w:type="spellStart"/>
      <w:r w:rsidR="009D74FF" w:rsidRPr="009D74FF">
        <w:rPr>
          <w:rFonts w:ascii="Book Antiqua" w:hAnsi="Book Antiqua"/>
          <w:sz w:val="24"/>
          <w:szCs w:val="24"/>
        </w:rPr>
        <w:t>Billiar</w:t>
      </w:r>
      <w:proofErr w:type="spellEnd"/>
      <w:r w:rsidR="009D74FF" w:rsidRPr="009D74FF">
        <w:rPr>
          <w:rFonts w:ascii="Book Antiqua" w:hAnsi="Book Antiqua"/>
          <w:sz w:val="24"/>
          <w:szCs w:val="24"/>
        </w:rPr>
        <w:t xml:space="preserve"> TR, Bauer AJ. Selective jejunal manipulation causes postoperative pan-enteric inflammation and dysmotility. </w:t>
      </w:r>
      <w:r w:rsidR="009D74FF" w:rsidRPr="009D74FF">
        <w:rPr>
          <w:rFonts w:ascii="Book Antiqua" w:hAnsi="Book Antiqua"/>
          <w:i/>
          <w:sz w:val="24"/>
          <w:szCs w:val="24"/>
        </w:rPr>
        <w:t>Gastroenterology</w:t>
      </w:r>
      <w:r w:rsidR="009D74FF" w:rsidRPr="009D74FF">
        <w:rPr>
          <w:rFonts w:ascii="Book Antiqua" w:hAnsi="Book Antiqua"/>
          <w:sz w:val="24"/>
          <w:szCs w:val="24"/>
        </w:rPr>
        <w:t xml:space="preserve"> 2004; </w:t>
      </w:r>
      <w:r w:rsidR="009D74FF" w:rsidRPr="009D74FF">
        <w:rPr>
          <w:rFonts w:ascii="Book Antiqua" w:hAnsi="Book Antiqua"/>
          <w:b/>
          <w:sz w:val="24"/>
          <w:szCs w:val="24"/>
        </w:rPr>
        <w:t>126</w:t>
      </w:r>
      <w:r w:rsidR="009D74FF" w:rsidRPr="009D74FF">
        <w:rPr>
          <w:rFonts w:ascii="Book Antiqua" w:hAnsi="Book Antiqua"/>
          <w:sz w:val="24"/>
          <w:szCs w:val="24"/>
        </w:rPr>
        <w:t>: 159-169 [PMID: 14699497 DOI: 10.1053/j.gastro.2003.10.060]</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6</w:t>
      </w:r>
      <w:r w:rsidR="003A080D">
        <w:rPr>
          <w:rFonts w:ascii="Book Antiqua" w:hAnsi="Book Antiqua"/>
          <w:sz w:val="24"/>
          <w:szCs w:val="24"/>
        </w:rPr>
        <w:t>0</w:t>
      </w:r>
      <w:r w:rsidRPr="009D74FF">
        <w:rPr>
          <w:rFonts w:ascii="Book Antiqua" w:hAnsi="Book Antiqua"/>
          <w:sz w:val="24"/>
          <w:szCs w:val="24"/>
        </w:rPr>
        <w:t xml:space="preserve"> </w:t>
      </w:r>
      <w:r w:rsidRPr="009D74FF">
        <w:rPr>
          <w:rFonts w:ascii="Book Antiqua" w:hAnsi="Book Antiqua"/>
          <w:b/>
          <w:sz w:val="24"/>
          <w:szCs w:val="24"/>
        </w:rPr>
        <w:t>De Winter BY</w:t>
      </w:r>
      <w:r w:rsidRPr="009D74FF">
        <w:rPr>
          <w:rFonts w:ascii="Book Antiqua" w:hAnsi="Book Antiqua"/>
          <w:sz w:val="24"/>
          <w:szCs w:val="24"/>
        </w:rPr>
        <w:t xml:space="preserve">, </w:t>
      </w:r>
      <w:proofErr w:type="spellStart"/>
      <w:r w:rsidRPr="009D74FF">
        <w:rPr>
          <w:rFonts w:ascii="Book Antiqua" w:hAnsi="Book Antiqua"/>
          <w:sz w:val="24"/>
          <w:szCs w:val="24"/>
        </w:rPr>
        <w:t>Boeckxstaens</w:t>
      </w:r>
      <w:proofErr w:type="spellEnd"/>
      <w:r w:rsidRPr="009D74FF">
        <w:rPr>
          <w:rFonts w:ascii="Book Antiqua" w:hAnsi="Book Antiqua"/>
          <w:sz w:val="24"/>
          <w:szCs w:val="24"/>
        </w:rPr>
        <w:t xml:space="preserve"> GE, De Man JG, </w:t>
      </w:r>
      <w:proofErr w:type="spellStart"/>
      <w:r w:rsidRPr="009D74FF">
        <w:rPr>
          <w:rFonts w:ascii="Book Antiqua" w:hAnsi="Book Antiqua"/>
          <w:sz w:val="24"/>
          <w:szCs w:val="24"/>
        </w:rPr>
        <w:t>Moreels</w:t>
      </w:r>
      <w:proofErr w:type="spellEnd"/>
      <w:r w:rsidRPr="009D74FF">
        <w:rPr>
          <w:rFonts w:ascii="Book Antiqua" w:hAnsi="Book Antiqua"/>
          <w:sz w:val="24"/>
          <w:szCs w:val="24"/>
        </w:rPr>
        <w:t xml:space="preserve"> TG, Herman AG, </w:t>
      </w:r>
      <w:proofErr w:type="spellStart"/>
      <w:r w:rsidRPr="009D74FF">
        <w:rPr>
          <w:rFonts w:ascii="Book Antiqua" w:hAnsi="Book Antiqua"/>
          <w:sz w:val="24"/>
          <w:szCs w:val="24"/>
        </w:rPr>
        <w:t>Pelckmans</w:t>
      </w:r>
      <w:proofErr w:type="spellEnd"/>
      <w:r w:rsidRPr="009D74FF">
        <w:rPr>
          <w:rFonts w:ascii="Book Antiqua" w:hAnsi="Book Antiqua"/>
          <w:sz w:val="24"/>
          <w:szCs w:val="24"/>
        </w:rPr>
        <w:t xml:space="preserve"> PA. Effects of mu- and kappa-opioid receptors on postoperative ileus in rats. </w:t>
      </w:r>
      <w:proofErr w:type="spellStart"/>
      <w:r w:rsidRPr="009D74FF">
        <w:rPr>
          <w:rFonts w:ascii="Book Antiqua" w:hAnsi="Book Antiqua"/>
          <w:i/>
          <w:sz w:val="24"/>
          <w:szCs w:val="24"/>
        </w:rPr>
        <w:t>Eur</w:t>
      </w:r>
      <w:proofErr w:type="spellEnd"/>
      <w:r w:rsidRPr="009D74FF">
        <w:rPr>
          <w:rFonts w:ascii="Book Antiqua" w:hAnsi="Book Antiqua"/>
          <w:i/>
          <w:sz w:val="24"/>
          <w:szCs w:val="24"/>
        </w:rPr>
        <w:t xml:space="preserve"> J </w:t>
      </w:r>
      <w:proofErr w:type="spellStart"/>
      <w:r w:rsidRPr="009D74FF">
        <w:rPr>
          <w:rFonts w:ascii="Book Antiqua" w:hAnsi="Book Antiqua"/>
          <w:i/>
          <w:sz w:val="24"/>
          <w:szCs w:val="24"/>
        </w:rPr>
        <w:t>Pharmacol</w:t>
      </w:r>
      <w:proofErr w:type="spellEnd"/>
      <w:r w:rsidRPr="009D74FF">
        <w:rPr>
          <w:rFonts w:ascii="Book Antiqua" w:hAnsi="Book Antiqua"/>
          <w:sz w:val="24"/>
          <w:szCs w:val="24"/>
        </w:rPr>
        <w:t xml:space="preserve"> 1997; </w:t>
      </w:r>
      <w:r w:rsidRPr="009D74FF">
        <w:rPr>
          <w:rFonts w:ascii="Book Antiqua" w:hAnsi="Book Antiqua"/>
          <w:b/>
          <w:sz w:val="24"/>
          <w:szCs w:val="24"/>
        </w:rPr>
        <w:t>339</w:t>
      </w:r>
      <w:r w:rsidRPr="009D74FF">
        <w:rPr>
          <w:rFonts w:ascii="Book Antiqua" w:hAnsi="Book Antiqua"/>
          <w:sz w:val="24"/>
          <w:szCs w:val="24"/>
        </w:rPr>
        <w:t>: 63-67 [PMID: 9450617 DOI: 10.1016/S0014-2999(97)01345-9]</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6</w:t>
      </w:r>
      <w:r w:rsidR="003A080D">
        <w:rPr>
          <w:rFonts w:ascii="Book Antiqua" w:hAnsi="Book Antiqua"/>
          <w:sz w:val="24"/>
          <w:szCs w:val="24"/>
        </w:rPr>
        <w:t>1</w:t>
      </w:r>
      <w:r w:rsidRPr="009D74FF">
        <w:rPr>
          <w:rFonts w:ascii="Book Antiqua" w:hAnsi="Book Antiqua"/>
          <w:sz w:val="24"/>
          <w:szCs w:val="24"/>
        </w:rPr>
        <w:t xml:space="preserve"> </w:t>
      </w:r>
      <w:proofErr w:type="spellStart"/>
      <w:r w:rsidRPr="009D74FF">
        <w:rPr>
          <w:rFonts w:ascii="Book Antiqua" w:hAnsi="Book Antiqua"/>
          <w:b/>
          <w:sz w:val="24"/>
          <w:szCs w:val="24"/>
        </w:rPr>
        <w:t>Wehner</w:t>
      </w:r>
      <w:proofErr w:type="spellEnd"/>
      <w:r w:rsidRPr="009D74FF">
        <w:rPr>
          <w:rFonts w:ascii="Book Antiqua" w:hAnsi="Book Antiqua"/>
          <w:b/>
          <w:sz w:val="24"/>
          <w:szCs w:val="24"/>
        </w:rPr>
        <w:t xml:space="preserve"> S</w:t>
      </w:r>
      <w:r w:rsidRPr="009D74FF">
        <w:rPr>
          <w:rFonts w:ascii="Book Antiqua" w:hAnsi="Book Antiqua"/>
          <w:sz w:val="24"/>
          <w:szCs w:val="24"/>
        </w:rPr>
        <w:t xml:space="preserve">, Behrendt FF, </w:t>
      </w:r>
      <w:proofErr w:type="spellStart"/>
      <w:r w:rsidRPr="009D74FF">
        <w:rPr>
          <w:rFonts w:ascii="Book Antiqua" w:hAnsi="Book Antiqua"/>
          <w:sz w:val="24"/>
          <w:szCs w:val="24"/>
        </w:rPr>
        <w:t>Lyutenski</w:t>
      </w:r>
      <w:proofErr w:type="spellEnd"/>
      <w:r w:rsidRPr="009D74FF">
        <w:rPr>
          <w:rFonts w:ascii="Book Antiqua" w:hAnsi="Book Antiqua"/>
          <w:sz w:val="24"/>
          <w:szCs w:val="24"/>
        </w:rPr>
        <w:t xml:space="preserve"> BN, </w:t>
      </w:r>
      <w:proofErr w:type="spellStart"/>
      <w:r w:rsidRPr="009D74FF">
        <w:rPr>
          <w:rFonts w:ascii="Book Antiqua" w:hAnsi="Book Antiqua"/>
          <w:sz w:val="24"/>
          <w:szCs w:val="24"/>
        </w:rPr>
        <w:t>Lysson</w:t>
      </w:r>
      <w:proofErr w:type="spellEnd"/>
      <w:r w:rsidRPr="009D74FF">
        <w:rPr>
          <w:rFonts w:ascii="Book Antiqua" w:hAnsi="Book Antiqua"/>
          <w:sz w:val="24"/>
          <w:szCs w:val="24"/>
        </w:rPr>
        <w:t xml:space="preserve"> M, Bauer AJ, </w:t>
      </w:r>
      <w:proofErr w:type="spellStart"/>
      <w:r w:rsidRPr="009D74FF">
        <w:rPr>
          <w:rFonts w:ascii="Book Antiqua" w:hAnsi="Book Antiqua"/>
          <w:sz w:val="24"/>
          <w:szCs w:val="24"/>
        </w:rPr>
        <w:t>Hirner</w:t>
      </w:r>
      <w:proofErr w:type="spellEnd"/>
      <w:r w:rsidRPr="009D74FF">
        <w:rPr>
          <w:rFonts w:ascii="Book Antiqua" w:hAnsi="Book Antiqua"/>
          <w:sz w:val="24"/>
          <w:szCs w:val="24"/>
        </w:rPr>
        <w:t xml:space="preserve"> A, </w:t>
      </w:r>
      <w:proofErr w:type="spellStart"/>
      <w:r w:rsidRPr="009D74FF">
        <w:rPr>
          <w:rFonts w:ascii="Book Antiqua" w:hAnsi="Book Antiqua"/>
          <w:sz w:val="24"/>
          <w:szCs w:val="24"/>
        </w:rPr>
        <w:t>Kalff</w:t>
      </w:r>
      <w:proofErr w:type="spellEnd"/>
      <w:r w:rsidRPr="009D74FF">
        <w:rPr>
          <w:rFonts w:ascii="Book Antiqua" w:hAnsi="Book Antiqua"/>
          <w:sz w:val="24"/>
          <w:szCs w:val="24"/>
        </w:rPr>
        <w:t xml:space="preserve"> JC. Inhibition of macrophage function prevents intestinal inflammation and postoperative ileus in rodents. </w:t>
      </w:r>
      <w:r w:rsidRPr="009D74FF">
        <w:rPr>
          <w:rFonts w:ascii="Book Antiqua" w:hAnsi="Book Antiqua"/>
          <w:i/>
          <w:sz w:val="24"/>
          <w:szCs w:val="24"/>
        </w:rPr>
        <w:t>Gut</w:t>
      </w:r>
      <w:r w:rsidRPr="009D74FF">
        <w:rPr>
          <w:rFonts w:ascii="Book Antiqua" w:hAnsi="Book Antiqua"/>
          <w:sz w:val="24"/>
          <w:szCs w:val="24"/>
        </w:rPr>
        <w:t xml:space="preserve"> 2007; </w:t>
      </w:r>
      <w:r w:rsidRPr="009D74FF">
        <w:rPr>
          <w:rFonts w:ascii="Book Antiqua" w:hAnsi="Book Antiqua"/>
          <w:b/>
          <w:sz w:val="24"/>
          <w:szCs w:val="24"/>
        </w:rPr>
        <w:t>56</w:t>
      </w:r>
      <w:r w:rsidRPr="009D74FF">
        <w:rPr>
          <w:rFonts w:ascii="Book Antiqua" w:hAnsi="Book Antiqua"/>
          <w:sz w:val="24"/>
          <w:szCs w:val="24"/>
        </w:rPr>
        <w:t>: 176-185 [PMID: 16809419 DOI: 10.1136/gut.2005.089615]</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6</w:t>
      </w:r>
      <w:r w:rsidR="003A080D">
        <w:rPr>
          <w:rFonts w:ascii="Book Antiqua" w:hAnsi="Book Antiqua"/>
          <w:sz w:val="24"/>
          <w:szCs w:val="24"/>
        </w:rPr>
        <w:t>2</w:t>
      </w:r>
      <w:r w:rsidRPr="009D74FF">
        <w:rPr>
          <w:rFonts w:ascii="Book Antiqua" w:hAnsi="Book Antiqua"/>
          <w:sz w:val="24"/>
          <w:szCs w:val="24"/>
        </w:rPr>
        <w:t xml:space="preserve"> </w:t>
      </w:r>
      <w:r w:rsidRPr="009D74FF">
        <w:rPr>
          <w:rFonts w:ascii="Book Antiqua" w:hAnsi="Book Antiqua"/>
          <w:b/>
          <w:sz w:val="24"/>
          <w:szCs w:val="24"/>
        </w:rPr>
        <w:t>Hong JJ</w:t>
      </w:r>
      <w:r w:rsidRPr="009D74FF">
        <w:rPr>
          <w:rFonts w:ascii="Book Antiqua" w:hAnsi="Book Antiqua"/>
          <w:sz w:val="24"/>
          <w:szCs w:val="24"/>
        </w:rPr>
        <w:t xml:space="preserve">, Elgart ML. Gastrointestinal complications of dermatomal herpes zoster successfully treated with famciclovir and lactulose. </w:t>
      </w:r>
      <w:r w:rsidRPr="009D74FF">
        <w:rPr>
          <w:rFonts w:ascii="Book Antiqua" w:hAnsi="Book Antiqua"/>
          <w:i/>
          <w:sz w:val="24"/>
          <w:szCs w:val="24"/>
        </w:rPr>
        <w:t xml:space="preserve">J Am </w:t>
      </w:r>
      <w:proofErr w:type="spellStart"/>
      <w:r w:rsidRPr="009D74FF">
        <w:rPr>
          <w:rFonts w:ascii="Book Antiqua" w:hAnsi="Book Antiqua"/>
          <w:i/>
          <w:sz w:val="24"/>
          <w:szCs w:val="24"/>
        </w:rPr>
        <w:t>Acad</w:t>
      </w:r>
      <w:proofErr w:type="spellEnd"/>
      <w:r w:rsidRPr="009D74FF">
        <w:rPr>
          <w:rFonts w:ascii="Book Antiqua" w:hAnsi="Book Antiqua"/>
          <w:i/>
          <w:sz w:val="24"/>
          <w:szCs w:val="24"/>
        </w:rPr>
        <w:t xml:space="preserve"> Dermatol</w:t>
      </w:r>
      <w:r w:rsidRPr="009D74FF">
        <w:rPr>
          <w:rFonts w:ascii="Book Antiqua" w:hAnsi="Book Antiqua"/>
          <w:sz w:val="24"/>
          <w:szCs w:val="24"/>
        </w:rPr>
        <w:t xml:space="preserve"> 1998; </w:t>
      </w:r>
      <w:r w:rsidRPr="009D74FF">
        <w:rPr>
          <w:rFonts w:ascii="Book Antiqua" w:hAnsi="Book Antiqua"/>
          <w:b/>
          <w:sz w:val="24"/>
          <w:szCs w:val="24"/>
        </w:rPr>
        <w:t>38</w:t>
      </w:r>
      <w:r w:rsidRPr="009D74FF">
        <w:rPr>
          <w:rFonts w:ascii="Book Antiqua" w:hAnsi="Book Antiqua"/>
          <w:sz w:val="24"/>
          <w:szCs w:val="24"/>
        </w:rPr>
        <w:t>: 279-280 [PMID: 9486692 DOI: 10.1016/S0190-9622(98)70252-X]</w:t>
      </w:r>
    </w:p>
    <w:p w:rsidR="009D74FF" w:rsidRPr="009D74FF" w:rsidRDefault="009D74FF" w:rsidP="009D74FF">
      <w:pPr>
        <w:spacing w:line="360" w:lineRule="auto"/>
        <w:rPr>
          <w:rFonts w:ascii="Book Antiqua" w:hAnsi="Book Antiqua"/>
          <w:sz w:val="24"/>
          <w:szCs w:val="24"/>
        </w:rPr>
      </w:pPr>
      <w:r w:rsidRPr="009D74FF">
        <w:rPr>
          <w:rFonts w:ascii="Book Antiqua" w:hAnsi="Book Antiqua"/>
          <w:sz w:val="24"/>
          <w:szCs w:val="24"/>
        </w:rPr>
        <w:t>6</w:t>
      </w:r>
      <w:r w:rsidR="003A080D">
        <w:rPr>
          <w:rFonts w:ascii="Book Antiqua" w:hAnsi="Book Antiqua"/>
          <w:sz w:val="24"/>
          <w:szCs w:val="24"/>
        </w:rPr>
        <w:t>3</w:t>
      </w:r>
      <w:r w:rsidRPr="009D74FF">
        <w:rPr>
          <w:rFonts w:ascii="Book Antiqua" w:hAnsi="Book Antiqua"/>
          <w:sz w:val="24"/>
          <w:szCs w:val="24"/>
        </w:rPr>
        <w:t xml:space="preserve"> </w:t>
      </w:r>
      <w:r w:rsidRPr="009D74FF">
        <w:rPr>
          <w:rFonts w:ascii="Book Antiqua" w:hAnsi="Book Antiqua"/>
          <w:b/>
          <w:sz w:val="24"/>
          <w:szCs w:val="24"/>
        </w:rPr>
        <w:t>Rodrigues G</w:t>
      </w:r>
      <w:r w:rsidRPr="009D74FF">
        <w:rPr>
          <w:rFonts w:ascii="Book Antiqua" w:hAnsi="Book Antiqua"/>
          <w:sz w:val="24"/>
          <w:szCs w:val="24"/>
        </w:rPr>
        <w:t xml:space="preserve">, </w:t>
      </w:r>
      <w:proofErr w:type="spellStart"/>
      <w:r w:rsidRPr="009D74FF">
        <w:rPr>
          <w:rFonts w:ascii="Book Antiqua" w:hAnsi="Book Antiqua"/>
          <w:sz w:val="24"/>
          <w:szCs w:val="24"/>
        </w:rPr>
        <w:t>Kannaiyan</w:t>
      </w:r>
      <w:proofErr w:type="spellEnd"/>
      <w:r w:rsidRPr="009D74FF">
        <w:rPr>
          <w:rFonts w:ascii="Book Antiqua" w:hAnsi="Book Antiqua"/>
          <w:sz w:val="24"/>
          <w:szCs w:val="24"/>
        </w:rPr>
        <w:t xml:space="preserve"> L, </w:t>
      </w:r>
      <w:proofErr w:type="spellStart"/>
      <w:r w:rsidRPr="009D74FF">
        <w:rPr>
          <w:rFonts w:ascii="Book Antiqua" w:hAnsi="Book Antiqua"/>
          <w:sz w:val="24"/>
          <w:szCs w:val="24"/>
        </w:rPr>
        <w:t>Gopasetty</w:t>
      </w:r>
      <w:proofErr w:type="spellEnd"/>
      <w:r w:rsidRPr="009D74FF">
        <w:rPr>
          <w:rFonts w:ascii="Book Antiqua" w:hAnsi="Book Antiqua"/>
          <w:sz w:val="24"/>
          <w:szCs w:val="24"/>
        </w:rPr>
        <w:t xml:space="preserve"> M, Rao S, Shenoy R. Colonic pseudo-obstruction due to herpes zoster. </w:t>
      </w:r>
      <w:r w:rsidRPr="009D74FF">
        <w:rPr>
          <w:rFonts w:ascii="Book Antiqua" w:hAnsi="Book Antiqua"/>
          <w:i/>
          <w:sz w:val="24"/>
          <w:szCs w:val="24"/>
        </w:rPr>
        <w:t>Indian J Gastroenterol</w:t>
      </w:r>
      <w:r w:rsidRPr="009D74FF">
        <w:rPr>
          <w:rFonts w:ascii="Book Antiqua" w:hAnsi="Book Antiqua"/>
          <w:sz w:val="24"/>
          <w:szCs w:val="24"/>
        </w:rPr>
        <w:t xml:space="preserve"> 2002; </w:t>
      </w:r>
      <w:r w:rsidRPr="009D74FF">
        <w:rPr>
          <w:rFonts w:ascii="Book Antiqua" w:hAnsi="Book Antiqua"/>
          <w:b/>
          <w:sz w:val="24"/>
          <w:szCs w:val="24"/>
        </w:rPr>
        <w:t>21</w:t>
      </w:r>
      <w:r w:rsidRPr="009D74FF">
        <w:rPr>
          <w:rFonts w:ascii="Book Antiqua" w:hAnsi="Book Antiqua"/>
          <w:sz w:val="24"/>
          <w:szCs w:val="24"/>
        </w:rPr>
        <w:t>: 203-204 [PMID: 12416757]</w:t>
      </w:r>
    </w:p>
    <w:p w:rsidR="009133CE" w:rsidRPr="009D74FF" w:rsidRDefault="009133CE" w:rsidP="009D74FF">
      <w:pPr>
        <w:pStyle w:val="Default"/>
        <w:spacing w:line="360" w:lineRule="auto"/>
        <w:jc w:val="both"/>
        <w:rPr>
          <w:rFonts w:ascii="Book Antiqua" w:hAnsi="Book Antiqua"/>
          <w:color w:val="auto"/>
        </w:rPr>
      </w:pPr>
    </w:p>
    <w:p w:rsidR="00102062" w:rsidRPr="009D74FF" w:rsidRDefault="00102062" w:rsidP="009D74FF">
      <w:pPr>
        <w:pStyle w:val="PlainText"/>
        <w:spacing w:line="360" w:lineRule="auto"/>
        <w:jc w:val="right"/>
        <w:rPr>
          <w:rFonts w:ascii="Book Antiqua" w:hAnsi="Book Antiqua"/>
          <w:b/>
          <w:sz w:val="24"/>
          <w:szCs w:val="24"/>
        </w:rPr>
      </w:pPr>
      <w:r w:rsidRPr="009D74FF">
        <w:rPr>
          <w:rFonts w:ascii="Book Antiqua" w:hAnsi="Book Antiqua"/>
          <w:b/>
          <w:sz w:val="24"/>
          <w:szCs w:val="24"/>
        </w:rPr>
        <w:t xml:space="preserve">P-Reviewer: </w:t>
      </w:r>
      <w:r w:rsidRPr="009D74FF">
        <w:rPr>
          <w:rFonts w:ascii="Book Antiqua" w:hAnsi="Book Antiqua"/>
          <w:sz w:val="24"/>
          <w:szCs w:val="24"/>
        </w:rPr>
        <w:t xml:space="preserve">Sugimoto M, </w:t>
      </w:r>
      <w:proofErr w:type="spellStart"/>
      <w:r w:rsidRPr="009D74FF">
        <w:rPr>
          <w:rFonts w:ascii="Book Antiqua" w:hAnsi="Book Antiqua"/>
          <w:sz w:val="24"/>
          <w:szCs w:val="24"/>
        </w:rPr>
        <w:t>Surani</w:t>
      </w:r>
      <w:proofErr w:type="spellEnd"/>
      <w:r w:rsidRPr="009D74FF">
        <w:rPr>
          <w:rFonts w:ascii="Book Antiqua" w:hAnsi="Book Antiqua"/>
          <w:sz w:val="24"/>
          <w:szCs w:val="24"/>
        </w:rPr>
        <w:t xml:space="preserve"> S </w:t>
      </w:r>
      <w:r w:rsidRPr="009D74FF">
        <w:rPr>
          <w:rFonts w:ascii="Book Antiqua" w:hAnsi="Book Antiqua"/>
          <w:b/>
          <w:sz w:val="24"/>
          <w:szCs w:val="24"/>
        </w:rPr>
        <w:t xml:space="preserve">S-Editor: </w:t>
      </w:r>
      <w:r w:rsidRPr="009D74FF">
        <w:rPr>
          <w:rFonts w:ascii="Book Antiqua" w:hAnsi="Book Antiqua"/>
          <w:sz w:val="24"/>
          <w:szCs w:val="24"/>
        </w:rPr>
        <w:t>Ji FF</w:t>
      </w:r>
      <w:r w:rsidRPr="009D74FF">
        <w:rPr>
          <w:rFonts w:ascii="Book Antiqua" w:hAnsi="Book Antiqua"/>
          <w:b/>
          <w:sz w:val="24"/>
          <w:szCs w:val="24"/>
        </w:rPr>
        <w:t xml:space="preserve"> L-Editor: E-Editor: </w:t>
      </w:r>
    </w:p>
    <w:p w:rsidR="00102062" w:rsidRPr="009D74FF" w:rsidRDefault="00102062" w:rsidP="009D74FF">
      <w:pPr>
        <w:pStyle w:val="PlainText"/>
        <w:spacing w:line="360" w:lineRule="auto"/>
        <w:rPr>
          <w:rFonts w:ascii="Book Antiqua" w:hAnsi="Book Antiqua"/>
          <w:b/>
          <w:sz w:val="24"/>
          <w:szCs w:val="24"/>
        </w:rPr>
      </w:pPr>
      <w:r w:rsidRPr="009D74FF">
        <w:rPr>
          <w:rFonts w:ascii="Book Antiqua" w:hAnsi="Book Antiqua"/>
          <w:b/>
          <w:sz w:val="24"/>
          <w:szCs w:val="24"/>
        </w:rPr>
        <w:t xml:space="preserve"> </w:t>
      </w:r>
    </w:p>
    <w:p w:rsidR="00102062" w:rsidRPr="009D74FF" w:rsidRDefault="00102062" w:rsidP="009D74FF">
      <w:pPr>
        <w:widowControl/>
        <w:snapToGrid w:val="0"/>
        <w:spacing w:line="360" w:lineRule="auto"/>
        <w:rPr>
          <w:rFonts w:ascii="Book Antiqua" w:eastAsia="SimSun" w:hAnsi="Book Antiqua" w:cs="Helvetica"/>
          <w:b/>
          <w:kern w:val="0"/>
          <w:sz w:val="24"/>
          <w:szCs w:val="24"/>
        </w:rPr>
      </w:pPr>
      <w:r w:rsidRPr="009D74FF">
        <w:rPr>
          <w:rFonts w:ascii="Book Antiqua" w:eastAsia="SimSun" w:hAnsi="Book Antiqua" w:cs="Helvetica"/>
          <w:b/>
          <w:kern w:val="0"/>
          <w:sz w:val="24"/>
          <w:szCs w:val="24"/>
        </w:rPr>
        <w:t xml:space="preserve">Specialty type: </w:t>
      </w:r>
      <w:r w:rsidR="00054913" w:rsidRPr="009D74FF">
        <w:rPr>
          <w:rFonts w:ascii="Book Antiqua" w:eastAsia="Microsoft YaHei" w:hAnsi="Book Antiqua" w:cs="SimSun"/>
          <w:kern w:val="0"/>
          <w:sz w:val="24"/>
          <w:szCs w:val="24"/>
        </w:rPr>
        <w:t>Medicine, research and experimental</w:t>
      </w:r>
    </w:p>
    <w:p w:rsidR="00102062" w:rsidRPr="009D74FF" w:rsidRDefault="00102062" w:rsidP="009D74FF">
      <w:pPr>
        <w:widowControl/>
        <w:snapToGrid w:val="0"/>
        <w:spacing w:line="360" w:lineRule="auto"/>
        <w:rPr>
          <w:rFonts w:ascii="Book Antiqua" w:eastAsia="SimSun" w:hAnsi="Book Antiqua" w:cs="Helvetica"/>
          <w:b/>
          <w:kern w:val="0"/>
          <w:sz w:val="24"/>
          <w:szCs w:val="24"/>
        </w:rPr>
      </w:pPr>
      <w:r w:rsidRPr="009D74FF">
        <w:rPr>
          <w:rFonts w:ascii="Book Antiqua" w:eastAsia="SimSun" w:hAnsi="Book Antiqua" w:cs="Helvetica"/>
          <w:b/>
          <w:kern w:val="0"/>
          <w:sz w:val="24"/>
          <w:szCs w:val="24"/>
        </w:rPr>
        <w:t>Country of origin:</w:t>
      </w:r>
      <w:r w:rsidR="00054913" w:rsidRPr="009D74FF">
        <w:rPr>
          <w:rFonts w:ascii="Book Antiqua" w:hAnsi="Book Antiqua"/>
          <w:sz w:val="24"/>
          <w:szCs w:val="24"/>
        </w:rPr>
        <w:t xml:space="preserve"> </w:t>
      </w:r>
      <w:r w:rsidR="00054913" w:rsidRPr="009D74FF">
        <w:rPr>
          <w:rFonts w:ascii="Book Antiqua" w:eastAsia="SimSun" w:hAnsi="Book Antiqua" w:cs="Helvetica"/>
          <w:kern w:val="0"/>
          <w:sz w:val="24"/>
          <w:szCs w:val="24"/>
        </w:rPr>
        <w:t>Mexico</w:t>
      </w:r>
    </w:p>
    <w:p w:rsidR="00102062" w:rsidRPr="009D74FF" w:rsidRDefault="00102062" w:rsidP="009D74FF">
      <w:pPr>
        <w:widowControl/>
        <w:snapToGrid w:val="0"/>
        <w:spacing w:line="360" w:lineRule="auto"/>
        <w:rPr>
          <w:rFonts w:ascii="Book Antiqua" w:eastAsia="SimSun" w:hAnsi="Book Antiqua" w:cs="Helvetica"/>
          <w:b/>
          <w:kern w:val="0"/>
          <w:sz w:val="24"/>
          <w:szCs w:val="24"/>
        </w:rPr>
      </w:pPr>
      <w:r w:rsidRPr="009D74FF">
        <w:rPr>
          <w:rFonts w:ascii="Book Antiqua" w:eastAsia="SimSun" w:hAnsi="Book Antiqua" w:cs="Helvetica"/>
          <w:b/>
          <w:kern w:val="0"/>
          <w:sz w:val="24"/>
          <w:szCs w:val="24"/>
        </w:rPr>
        <w:t>Peer-review report classification</w:t>
      </w:r>
    </w:p>
    <w:p w:rsidR="00102062" w:rsidRPr="009D74FF" w:rsidRDefault="00102062" w:rsidP="009D74FF">
      <w:pPr>
        <w:widowControl/>
        <w:snapToGrid w:val="0"/>
        <w:spacing w:line="360" w:lineRule="auto"/>
        <w:rPr>
          <w:rFonts w:ascii="Book Antiqua" w:eastAsia="SimSun" w:hAnsi="Book Antiqua" w:cs="Helvetica"/>
          <w:kern w:val="0"/>
          <w:sz w:val="24"/>
          <w:szCs w:val="24"/>
        </w:rPr>
      </w:pPr>
      <w:r w:rsidRPr="009D74FF">
        <w:rPr>
          <w:rFonts w:ascii="Book Antiqua" w:eastAsia="SimSun" w:hAnsi="Book Antiqua" w:cs="Helvetica"/>
          <w:kern w:val="0"/>
          <w:sz w:val="24"/>
          <w:szCs w:val="24"/>
        </w:rPr>
        <w:t xml:space="preserve">Grade A (Excellent): </w:t>
      </w:r>
      <w:r w:rsidR="00054913" w:rsidRPr="009D74FF">
        <w:rPr>
          <w:rFonts w:ascii="Book Antiqua" w:eastAsia="SimSun" w:hAnsi="Book Antiqua" w:cs="Helvetica"/>
          <w:kern w:val="0"/>
          <w:sz w:val="24"/>
          <w:szCs w:val="24"/>
        </w:rPr>
        <w:t>0</w:t>
      </w:r>
    </w:p>
    <w:p w:rsidR="00102062" w:rsidRPr="009D74FF" w:rsidRDefault="00102062" w:rsidP="009D74FF">
      <w:pPr>
        <w:widowControl/>
        <w:snapToGrid w:val="0"/>
        <w:spacing w:line="360" w:lineRule="auto"/>
        <w:rPr>
          <w:rFonts w:ascii="Book Antiqua" w:eastAsia="SimSun" w:hAnsi="Book Antiqua" w:cs="Helvetica"/>
          <w:kern w:val="0"/>
          <w:sz w:val="24"/>
          <w:szCs w:val="24"/>
        </w:rPr>
      </w:pPr>
      <w:r w:rsidRPr="009D74FF">
        <w:rPr>
          <w:rFonts w:ascii="Book Antiqua" w:eastAsia="SimSun" w:hAnsi="Book Antiqua" w:cs="Helvetica"/>
          <w:kern w:val="0"/>
          <w:sz w:val="24"/>
          <w:szCs w:val="24"/>
        </w:rPr>
        <w:t>Grade B (Very good): B</w:t>
      </w:r>
      <w:r w:rsidR="00054913" w:rsidRPr="009D74FF">
        <w:rPr>
          <w:rFonts w:ascii="Book Antiqua" w:eastAsia="SimSun" w:hAnsi="Book Antiqua" w:cs="Helvetica"/>
          <w:kern w:val="0"/>
          <w:sz w:val="24"/>
          <w:szCs w:val="24"/>
        </w:rPr>
        <w:t>, B</w:t>
      </w:r>
    </w:p>
    <w:p w:rsidR="00102062" w:rsidRPr="009D74FF" w:rsidRDefault="00102062" w:rsidP="009D74FF">
      <w:pPr>
        <w:widowControl/>
        <w:snapToGrid w:val="0"/>
        <w:spacing w:line="360" w:lineRule="auto"/>
        <w:rPr>
          <w:rFonts w:ascii="Book Antiqua" w:eastAsia="SimSun" w:hAnsi="Book Antiqua" w:cs="Helvetica"/>
          <w:kern w:val="0"/>
          <w:sz w:val="24"/>
          <w:szCs w:val="24"/>
        </w:rPr>
      </w:pPr>
      <w:r w:rsidRPr="009D74FF">
        <w:rPr>
          <w:rFonts w:ascii="Book Antiqua" w:eastAsia="SimSun" w:hAnsi="Book Antiqua" w:cs="Helvetica"/>
          <w:kern w:val="0"/>
          <w:sz w:val="24"/>
          <w:szCs w:val="24"/>
        </w:rPr>
        <w:t xml:space="preserve">Grade C (Good): </w:t>
      </w:r>
      <w:r w:rsidR="00054913" w:rsidRPr="009D74FF">
        <w:rPr>
          <w:rFonts w:ascii="Book Antiqua" w:eastAsia="SimSun" w:hAnsi="Book Antiqua" w:cs="Helvetica"/>
          <w:kern w:val="0"/>
          <w:sz w:val="24"/>
          <w:szCs w:val="24"/>
        </w:rPr>
        <w:t>0</w:t>
      </w:r>
    </w:p>
    <w:p w:rsidR="00102062" w:rsidRPr="009D74FF" w:rsidRDefault="00102062" w:rsidP="009D74FF">
      <w:pPr>
        <w:widowControl/>
        <w:snapToGrid w:val="0"/>
        <w:spacing w:line="360" w:lineRule="auto"/>
        <w:rPr>
          <w:rFonts w:ascii="Book Antiqua" w:eastAsia="SimSun" w:hAnsi="Book Antiqua" w:cs="Helvetica"/>
          <w:kern w:val="0"/>
          <w:sz w:val="24"/>
          <w:szCs w:val="24"/>
        </w:rPr>
      </w:pPr>
      <w:r w:rsidRPr="009D74FF">
        <w:rPr>
          <w:rFonts w:ascii="Book Antiqua" w:eastAsia="SimSun" w:hAnsi="Book Antiqua" w:cs="Helvetica"/>
          <w:kern w:val="0"/>
          <w:sz w:val="24"/>
          <w:szCs w:val="24"/>
        </w:rPr>
        <w:t>Grade D (Fair): 0</w:t>
      </w:r>
    </w:p>
    <w:p w:rsidR="009133CE" w:rsidRPr="009D74FF" w:rsidRDefault="00102062" w:rsidP="009D74FF">
      <w:pPr>
        <w:pStyle w:val="Default"/>
        <w:spacing w:line="360" w:lineRule="auto"/>
        <w:jc w:val="both"/>
        <w:rPr>
          <w:rFonts w:ascii="Book Antiqua" w:eastAsia="SimSun" w:hAnsi="Book Antiqua" w:cs="Helvetica"/>
          <w:color w:val="auto"/>
        </w:rPr>
      </w:pPr>
      <w:r w:rsidRPr="009D74FF">
        <w:rPr>
          <w:rFonts w:ascii="Book Antiqua" w:eastAsia="SimSun" w:hAnsi="Book Antiqua" w:cs="Helvetica"/>
          <w:color w:val="auto"/>
        </w:rPr>
        <w:t>Grade E (Poor): 0</w:t>
      </w:r>
    </w:p>
    <w:p w:rsidR="002628A5" w:rsidRPr="009D74FF" w:rsidRDefault="002628A5" w:rsidP="009D74FF">
      <w:pPr>
        <w:pStyle w:val="CM6"/>
        <w:spacing w:line="360" w:lineRule="auto"/>
        <w:jc w:val="both"/>
        <w:rPr>
          <w:rFonts w:ascii="Book Antiqua" w:eastAsia="EISWLL+ArialMT" w:hAnsi="Book Antiqua" w:cs="EISWLL+ArialMT"/>
        </w:rPr>
      </w:pPr>
      <w:r w:rsidRPr="009D74FF">
        <w:rPr>
          <w:rFonts w:ascii="Book Antiqua" w:eastAsia="EISWLL+ArialMT" w:hAnsi="Book Antiqua" w:cs="EISWLL+ArialMT"/>
        </w:rPr>
        <w:lastRenderedPageBreak/>
        <w:t xml:space="preserve"> </w:t>
      </w:r>
    </w:p>
    <w:p w:rsidR="00054913" w:rsidRPr="00F506B8" w:rsidRDefault="00054913" w:rsidP="00054913">
      <w:pPr>
        <w:pStyle w:val="CM10"/>
        <w:spacing w:line="360" w:lineRule="auto"/>
        <w:rPr>
          <w:rFonts w:ascii="Book Antiqua" w:hAnsi="Book Antiqua" w:cs="VYIHHI+Arial-BoldMT"/>
          <w:b/>
          <w:bCs/>
        </w:rPr>
      </w:pPr>
      <w:r w:rsidRPr="00F506B8">
        <w:rPr>
          <w:rFonts w:ascii="Book Antiqua" w:hAnsi="Book Antiqua" w:cs="VYIHHI+Arial-BoldMT"/>
          <w:b/>
          <w:bCs/>
        </w:rPr>
        <w:br w:type="page"/>
      </w:r>
      <w:r w:rsidR="002B5BBA" w:rsidRPr="00F506B8">
        <w:rPr>
          <w:rFonts w:ascii="Book Antiqua" w:hAnsi="Book Antiqua" w:cs="VYIHHI+Arial-BoldMT"/>
          <w:b/>
          <w:bCs/>
          <w:noProof/>
        </w:rPr>
        <w:lastRenderedPageBreak/>
        <w:drawing>
          <wp:inline distT="0" distB="0" distL="0" distR="0">
            <wp:extent cx="1917700" cy="1435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435100"/>
                    </a:xfrm>
                    <a:prstGeom prst="rect">
                      <a:avLst/>
                    </a:prstGeom>
                    <a:noFill/>
                    <a:ln>
                      <a:noFill/>
                    </a:ln>
                  </pic:spPr>
                </pic:pic>
              </a:graphicData>
            </a:graphic>
          </wp:inline>
        </w:drawing>
      </w:r>
      <w:r w:rsidR="002B5BBA" w:rsidRPr="00F506B8">
        <w:rPr>
          <w:rFonts w:ascii="Book Antiqua" w:eastAsia="EISWLL+ArialMT" w:hAnsi="Book Antiqua" w:cs="EISWLL+ArialMT"/>
          <w:noProof/>
        </w:rPr>
        <w:drawing>
          <wp:inline distT="0" distB="0" distL="0" distR="0">
            <wp:extent cx="1943100" cy="14605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460500"/>
                    </a:xfrm>
                    <a:prstGeom prst="rect">
                      <a:avLst/>
                    </a:prstGeom>
                    <a:noFill/>
                    <a:ln>
                      <a:noFill/>
                    </a:ln>
                  </pic:spPr>
                </pic:pic>
              </a:graphicData>
            </a:graphic>
          </wp:inline>
        </w:drawing>
      </w:r>
    </w:p>
    <w:p w:rsidR="00054913" w:rsidRPr="00F506B8" w:rsidRDefault="00054913" w:rsidP="008B0E71">
      <w:pPr>
        <w:pStyle w:val="CM10"/>
        <w:spacing w:line="360" w:lineRule="auto"/>
        <w:jc w:val="both"/>
        <w:rPr>
          <w:rFonts w:ascii="Book Antiqua" w:hAnsi="Book Antiqua" w:cs="VYIHHI+Arial-BoldMT"/>
          <w:b/>
          <w:bCs/>
        </w:rPr>
      </w:pPr>
      <w:bookmarkStart w:id="6" w:name="_GoBack"/>
    </w:p>
    <w:p w:rsidR="002628A5" w:rsidRPr="00F506B8" w:rsidRDefault="002628A5" w:rsidP="008B0E71">
      <w:pPr>
        <w:pStyle w:val="CM10"/>
        <w:spacing w:line="360" w:lineRule="auto"/>
        <w:jc w:val="both"/>
        <w:rPr>
          <w:rFonts w:ascii="Book Antiqua" w:eastAsia="EISWLL+ArialMT" w:hAnsi="Book Antiqua" w:cs="EISWLL+ArialMT"/>
          <w:b/>
        </w:rPr>
      </w:pPr>
      <w:r w:rsidRPr="00F506B8">
        <w:rPr>
          <w:rFonts w:ascii="Book Antiqua" w:hAnsi="Book Antiqua" w:cs="VYIHHI+Arial-BoldMT"/>
          <w:b/>
          <w:bCs/>
        </w:rPr>
        <w:t xml:space="preserve">Figure 1 </w:t>
      </w:r>
      <w:r w:rsidRPr="00F506B8">
        <w:rPr>
          <w:rFonts w:ascii="Book Antiqua" w:eastAsia="EISWLL+ArialMT" w:hAnsi="Book Antiqua" w:cs="EISWLL+ArialMT"/>
          <w:b/>
        </w:rPr>
        <w:t>Distended abdomen with vesicular</w:t>
      </w:r>
      <w:r w:rsidR="00054913" w:rsidRPr="00F506B8">
        <w:rPr>
          <w:rFonts w:ascii="Book Antiqua" w:eastAsia="EISWLL+ArialMT" w:hAnsi="Book Antiqua" w:cs="EISWLL+ArialMT"/>
          <w:b/>
        </w:rPr>
        <w:t xml:space="preserve"> eruption involving the left T7</w:t>
      </w:r>
      <w:r w:rsidRPr="00F506B8">
        <w:rPr>
          <w:rFonts w:ascii="Book Antiqua" w:eastAsia="EISWLL+ArialMT" w:hAnsi="Book Antiqua" w:cs="EISWLL+ArialMT"/>
          <w:b/>
        </w:rPr>
        <w:t>-T10 dermatomes</w:t>
      </w:r>
      <w:r w:rsidR="00054913" w:rsidRPr="00F506B8">
        <w:rPr>
          <w:rFonts w:ascii="Book Antiqua" w:eastAsia="EISWLL+ArialMT" w:hAnsi="Book Antiqua" w:cs="EISWLL+ArialMT"/>
          <w:b/>
        </w:rPr>
        <w:t xml:space="preserve"> </w:t>
      </w:r>
      <w:r w:rsidR="00054913" w:rsidRPr="00F506B8">
        <w:rPr>
          <w:rFonts w:ascii="Book Antiqua" w:hAnsi="Book Antiqua" w:cs="VYIHHI+Arial-BoldMT"/>
          <w:b/>
          <w:bCs/>
        </w:rPr>
        <w:t>(A and B).</w:t>
      </w:r>
      <w:r w:rsidRPr="00F506B8">
        <w:rPr>
          <w:rFonts w:ascii="Book Antiqua" w:eastAsia="EISWLL+ArialMT" w:hAnsi="Book Antiqua" w:cs="EISWLL+ArialMT"/>
          <w:b/>
        </w:rPr>
        <w:t xml:space="preserve"> </w:t>
      </w:r>
    </w:p>
    <w:p w:rsidR="00054913" w:rsidRPr="00F506B8" w:rsidRDefault="00054913" w:rsidP="00054913">
      <w:pPr>
        <w:pStyle w:val="CM6"/>
        <w:spacing w:line="360" w:lineRule="auto"/>
        <w:jc w:val="both"/>
        <w:rPr>
          <w:rFonts w:ascii="Book Antiqua" w:eastAsia="EISWLL+ArialMT" w:hAnsi="Book Antiqua" w:cs="EISWLL+ArialMT"/>
        </w:rPr>
      </w:pPr>
    </w:p>
    <w:p w:rsidR="00054913" w:rsidRPr="00F506B8" w:rsidRDefault="00054913" w:rsidP="00054913">
      <w:pPr>
        <w:pStyle w:val="Default"/>
        <w:rPr>
          <w:color w:val="auto"/>
        </w:rPr>
      </w:pPr>
      <w:r w:rsidRPr="00F506B8">
        <w:rPr>
          <w:color w:val="auto"/>
        </w:rPr>
        <w:br w:type="page"/>
      </w:r>
    </w:p>
    <w:bookmarkEnd w:id="6"/>
    <w:p w:rsidR="00054913" w:rsidRPr="00F506B8" w:rsidRDefault="002B5BBA" w:rsidP="008B0E71">
      <w:pPr>
        <w:pStyle w:val="CM8"/>
        <w:spacing w:line="360" w:lineRule="auto"/>
        <w:jc w:val="both"/>
        <w:rPr>
          <w:rFonts w:ascii="Book Antiqua" w:eastAsia="EISWLL+ArialMT" w:hAnsi="Book Antiqua" w:cs="EISWLL+ArialMT"/>
        </w:rPr>
      </w:pPr>
      <w:r w:rsidRPr="00F506B8">
        <w:rPr>
          <w:rFonts w:ascii="Book Antiqua" w:eastAsia="EISWLL+ArialMT" w:hAnsi="Book Antiqua" w:cs="EISWLL+ArialMT"/>
          <w:noProof/>
        </w:rPr>
        <w:lastRenderedPageBreak/>
        <w:drawing>
          <wp:inline distT="0" distB="0" distL="0" distR="0">
            <wp:extent cx="1917700" cy="22352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2235200"/>
                    </a:xfrm>
                    <a:prstGeom prst="rect">
                      <a:avLst/>
                    </a:prstGeom>
                    <a:noFill/>
                    <a:ln>
                      <a:noFill/>
                    </a:ln>
                  </pic:spPr>
                </pic:pic>
              </a:graphicData>
            </a:graphic>
          </wp:inline>
        </w:drawing>
      </w:r>
      <w:r w:rsidRPr="00F506B8">
        <w:rPr>
          <w:rFonts w:ascii="Book Antiqua" w:eastAsia="EISWLL+ArialMT" w:hAnsi="Book Antiqua" w:cs="EISWLL+ArialMT"/>
          <w:noProof/>
        </w:rPr>
        <w:drawing>
          <wp:inline distT="0" distB="0" distL="0" distR="0">
            <wp:extent cx="2019300" cy="2222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222500"/>
                    </a:xfrm>
                    <a:prstGeom prst="rect">
                      <a:avLst/>
                    </a:prstGeom>
                    <a:noFill/>
                    <a:ln>
                      <a:noFill/>
                    </a:ln>
                  </pic:spPr>
                </pic:pic>
              </a:graphicData>
            </a:graphic>
          </wp:inline>
        </w:drawing>
      </w:r>
    </w:p>
    <w:p w:rsidR="002628A5" w:rsidRPr="00F506B8" w:rsidRDefault="002628A5" w:rsidP="008B0E71">
      <w:pPr>
        <w:pStyle w:val="CM8"/>
        <w:spacing w:line="360" w:lineRule="auto"/>
        <w:jc w:val="both"/>
        <w:rPr>
          <w:rFonts w:ascii="Book Antiqua" w:eastAsia="EISWLL+ArialMT" w:hAnsi="Book Antiqua" w:cs="EISWLL+ArialMT"/>
        </w:rPr>
      </w:pPr>
      <w:r w:rsidRPr="00F506B8">
        <w:rPr>
          <w:rFonts w:ascii="Book Antiqua" w:hAnsi="Book Antiqua" w:cs="VYIHHI+Arial-BoldMT"/>
          <w:b/>
          <w:bCs/>
        </w:rPr>
        <w:t xml:space="preserve">Figure 2 </w:t>
      </w:r>
      <w:r w:rsidRPr="00F506B8">
        <w:rPr>
          <w:rFonts w:ascii="Book Antiqua" w:eastAsia="EISWLL+ArialMT" w:hAnsi="Book Antiqua" w:cs="EISWLL+ArialMT"/>
          <w:b/>
        </w:rPr>
        <w:t>Plain abdominal radiograph revealing defus</w:t>
      </w:r>
      <w:r w:rsidR="00054913" w:rsidRPr="00F506B8">
        <w:rPr>
          <w:rFonts w:ascii="Book Antiqua" w:eastAsia="EISWLL+ArialMT" w:hAnsi="Book Antiqua" w:cs="EISWLL+ArialMT"/>
          <w:b/>
        </w:rPr>
        <w:t>es dilatation of the small bowel</w:t>
      </w:r>
      <w:r w:rsidRPr="00F506B8">
        <w:rPr>
          <w:rFonts w:ascii="Book Antiqua" w:eastAsia="EISWLL+ArialMT" w:hAnsi="Book Antiqua" w:cs="EISWLL+ArialMT"/>
          <w:b/>
        </w:rPr>
        <w:t xml:space="preserve"> and air-fluid levels.</w:t>
      </w:r>
      <w:r w:rsidRPr="00F506B8">
        <w:rPr>
          <w:rFonts w:ascii="Book Antiqua" w:eastAsia="EISWLL+ArialMT" w:hAnsi="Book Antiqua" w:cs="EISWLL+ArialMT"/>
        </w:rPr>
        <w:t xml:space="preserve"> </w:t>
      </w:r>
      <w:r w:rsidR="00054913" w:rsidRPr="00F506B8">
        <w:rPr>
          <w:rFonts w:ascii="Book Antiqua" w:eastAsia="EISWLL+ArialMT" w:hAnsi="Book Antiqua" w:cs="EISWLL+ArialMT"/>
        </w:rPr>
        <w:t>A: Supine view; B: Upright view.</w:t>
      </w:r>
    </w:p>
    <w:p w:rsidR="00054913" w:rsidRPr="00F506B8" w:rsidRDefault="00550DD2" w:rsidP="008B0E71">
      <w:pPr>
        <w:pStyle w:val="CM2"/>
        <w:spacing w:line="360" w:lineRule="auto"/>
        <w:jc w:val="both"/>
        <w:rPr>
          <w:rFonts w:ascii="Book Antiqua" w:hAnsi="Book Antiqua" w:cs="VYIHHI+Arial-BoldMT"/>
          <w:b/>
          <w:bCs/>
        </w:rPr>
      </w:pPr>
      <w:r w:rsidRPr="00F506B8">
        <w:rPr>
          <w:rFonts w:ascii="Book Antiqua" w:hAnsi="Book Antiqua" w:cs="VYIHHI+Arial-BoldMT"/>
          <w:b/>
          <w:bCs/>
        </w:rPr>
        <w:br w:type="page"/>
      </w:r>
    </w:p>
    <w:p w:rsidR="00054913" w:rsidRPr="00F506B8" w:rsidRDefault="002B5BBA" w:rsidP="008B0E71">
      <w:pPr>
        <w:pStyle w:val="CM2"/>
        <w:spacing w:line="360" w:lineRule="auto"/>
        <w:jc w:val="both"/>
        <w:rPr>
          <w:rFonts w:ascii="Book Antiqua" w:hAnsi="Book Antiqua" w:cs="VYIHHI+Arial-BoldMT"/>
          <w:b/>
          <w:bCs/>
        </w:rPr>
      </w:pPr>
      <w:r w:rsidRPr="00F506B8">
        <w:rPr>
          <w:rFonts w:ascii="Book Antiqua" w:eastAsia="EISWLL+ArialMT" w:hAnsi="Book Antiqua" w:cs="EISWLL+ArialMT"/>
          <w:noProof/>
        </w:rPr>
        <w:lastRenderedPageBreak/>
        <w:drawing>
          <wp:inline distT="0" distB="0" distL="0" distR="0">
            <wp:extent cx="6121400" cy="4152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0" cy="4152900"/>
                    </a:xfrm>
                    <a:prstGeom prst="rect">
                      <a:avLst/>
                    </a:prstGeom>
                    <a:noFill/>
                    <a:ln>
                      <a:noFill/>
                    </a:ln>
                  </pic:spPr>
                </pic:pic>
              </a:graphicData>
            </a:graphic>
          </wp:inline>
        </w:drawing>
      </w:r>
    </w:p>
    <w:p w:rsidR="002628A5" w:rsidRPr="00F506B8" w:rsidRDefault="002628A5" w:rsidP="008B0E71">
      <w:pPr>
        <w:pStyle w:val="CM2"/>
        <w:spacing w:line="360" w:lineRule="auto"/>
        <w:jc w:val="both"/>
        <w:rPr>
          <w:rFonts w:ascii="Book Antiqua" w:eastAsia="EISWLL+ArialMT" w:hAnsi="Book Antiqua" w:cs="EISWLL+ArialMT"/>
        </w:rPr>
      </w:pPr>
      <w:r w:rsidRPr="00F506B8">
        <w:rPr>
          <w:rFonts w:ascii="Book Antiqua" w:hAnsi="Book Antiqua" w:cs="VYIHHI+Arial-BoldMT"/>
          <w:b/>
          <w:bCs/>
        </w:rPr>
        <w:t xml:space="preserve">Figure 3 </w:t>
      </w:r>
      <w:r w:rsidR="00054913" w:rsidRPr="00F506B8">
        <w:rPr>
          <w:rFonts w:ascii="Book Antiqua" w:hAnsi="Book Antiqua" w:cs="VYIHHI+Arial-BoldMT"/>
          <w:b/>
          <w:bCs/>
        </w:rPr>
        <w:t xml:space="preserve">The </w:t>
      </w:r>
      <w:r w:rsidR="00054913" w:rsidRPr="00F506B8">
        <w:rPr>
          <w:rFonts w:ascii="Book Antiqua" w:eastAsia="EISWLL+ArialMT" w:hAnsi="Book Antiqua" w:cs="EISWLL+ArialMT"/>
          <w:b/>
        </w:rPr>
        <w:t>v</w:t>
      </w:r>
      <w:r w:rsidRPr="00F506B8">
        <w:rPr>
          <w:rFonts w:ascii="Book Antiqua" w:eastAsia="EISWLL+ArialMT" w:hAnsi="Book Antiqua" w:cs="EISWLL+ArialMT"/>
          <w:b/>
        </w:rPr>
        <w:t>aricella</w:t>
      </w:r>
      <w:r w:rsidR="00054913" w:rsidRPr="00F506B8">
        <w:rPr>
          <w:rFonts w:ascii="Book Antiqua" w:eastAsia="EISWLL+ArialMT" w:hAnsi="Book Antiqua" w:cs="EISWLL+ArialMT"/>
          <w:b/>
        </w:rPr>
        <w:t>-zoster vir</w:t>
      </w:r>
      <w:r w:rsidRPr="00F506B8">
        <w:rPr>
          <w:rFonts w:ascii="Book Antiqua" w:eastAsia="EISWLL+ArialMT" w:hAnsi="Book Antiqua" w:cs="EISWLL+ArialMT"/>
          <w:b/>
        </w:rPr>
        <w:t xml:space="preserve">us life cycle. </w:t>
      </w:r>
      <w:r w:rsidRPr="00F506B8">
        <w:rPr>
          <w:rFonts w:ascii="Book Antiqua" w:eastAsia="EISWLL+ArialMT" w:hAnsi="Book Antiqua" w:cs="EISWLL+ArialMT"/>
        </w:rPr>
        <w:t>VZV first contact usually takes place early in childhood. Then, the virus goes dormant in the nerves. Years after, endogenous virus reactivation occurs in the ganglion. Virus replicates and migrates to the skin or the ENS, causing either shingles or paralytic ileus, respectively. ENS</w:t>
      </w:r>
      <w:r w:rsidR="00054913" w:rsidRPr="00F506B8">
        <w:rPr>
          <w:rFonts w:ascii="Book Antiqua" w:eastAsia="EISWLL+ArialMT" w:hAnsi="Book Antiqua" w:cs="EISWLL+ArialMT"/>
        </w:rPr>
        <w:t>:</w:t>
      </w:r>
      <w:r w:rsidRPr="00F506B8">
        <w:rPr>
          <w:rFonts w:ascii="Book Antiqua" w:eastAsia="EISWLL+ArialMT" w:hAnsi="Book Antiqua" w:cs="EISWLL+ArialMT"/>
        </w:rPr>
        <w:t xml:space="preserve"> </w:t>
      </w:r>
      <w:r w:rsidR="00054913" w:rsidRPr="00F506B8">
        <w:rPr>
          <w:rFonts w:ascii="Book Antiqua" w:eastAsia="EISWLL+ArialMT" w:hAnsi="Book Antiqua" w:cs="EISWLL+ArialMT"/>
        </w:rPr>
        <w:t xml:space="preserve">Enteric </w:t>
      </w:r>
      <w:r w:rsidRPr="00F506B8">
        <w:rPr>
          <w:rFonts w:ascii="Book Antiqua" w:eastAsia="EISWLL+ArialMT" w:hAnsi="Book Antiqua" w:cs="EISWLL+ArialMT"/>
        </w:rPr>
        <w:t xml:space="preserve">nervous system; S </w:t>
      </w:r>
      <w:r w:rsidR="00054913" w:rsidRPr="00F506B8">
        <w:rPr>
          <w:rFonts w:ascii="Book Antiqua" w:eastAsia="EISWLL+ArialMT" w:hAnsi="Book Antiqua" w:cs="EISWLL+ArialMT"/>
        </w:rPr>
        <w:t>and</w:t>
      </w:r>
      <w:r w:rsidRPr="00F506B8">
        <w:rPr>
          <w:rFonts w:ascii="Book Antiqua" w:eastAsia="EISWLL+ArialMT" w:hAnsi="Book Antiqua" w:cs="EISWLL+ArialMT"/>
        </w:rPr>
        <w:t xml:space="preserve"> M</w:t>
      </w:r>
      <w:r w:rsidR="00054913" w:rsidRPr="00F506B8">
        <w:rPr>
          <w:rFonts w:ascii="Book Antiqua" w:eastAsia="EISWLL+ArialMT" w:hAnsi="Book Antiqua" w:cs="EISWLL+ArialMT"/>
        </w:rPr>
        <w:t>:</w:t>
      </w:r>
      <w:r w:rsidRPr="00F506B8">
        <w:rPr>
          <w:rFonts w:ascii="Book Antiqua" w:eastAsia="EISWLL+ArialMT" w:hAnsi="Book Antiqua" w:cs="EISWLL+ArialMT"/>
        </w:rPr>
        <w:t xml:space="preserve"> </w:t>
      </w:r>
      <w:r w:rsidR="00054913" w:rsidRPr="00F506B8">
        <w:rPr>
          <w:rFonts w:ascii="Book Antiqua" w:eastAsia="EISWLL+ArialMT" w:hAnsi="Book Antiqua" w:cs="EISWLL+ArialMT"/>
        </w:rPr>
        <w:t xml:space="preserve">Submucosal </w:t>
      </w:r>
      <w:r w:rsidRPr="00F506B8">
        <w:rPr>
          <w:rFonts w:ascii="Book Antiqua" w:eastAsia="EISWLL+ArialMT" w:hAnsi="Book Antiqua" w:cs="EISWLL+ArialMT"/>
        </w:rPr>
        <w:t>and myenteric; SG</w:t>
      </w:r>
      <w:r w:rsidR="00054913" w:rsidRPr="00F506B8">
        <w:rPr>
          <w:rFonts w:ascii="Book Antiqua" w:eastAsia="EISWLL+ArialMT" w:hAnsi="Book Antiqua" w:cs="EISWLL+ArialMT"/>
        </w:rPr>
        <w:t>:</w:t>
      </w:r>
      <w:r w:rsidRPr="00F506B8">
        <w:rPr>
          <w:rFonts w:ascii="Book Antiqua" w:eastAsia="EISWLL+ArialMT" w:hAnsi="Book Antiqua" w:cs="EISWLL+ArialMT"/>
        </w:rPr>
        <w:t xml:space="preserve"> </w:t>
      </w:r>
      <w:r w:rsidR="00054913" w:rsidRPr="00F506B8">
        <w:rPr>
          <w:rFonts w:ascii="Book Antiqua" w:eastAsia="EISWLL+ArialMT" w:hAnsi="Book Antiqua" w:cs="EISWLL+ArialMT"/>
        </w:rPr>
        <w:t xml:space="preserve">Sympathetic </w:t>
      </w:r>
      <w:r w:rsidRPr="00F506B8">
        <w:rPr>
          <w:rFonts w:ascii="Book Antiqua" w:eastAsia="EISWLL+ArialMT" w:hAnsi="Book Antiqua" w:cs="EISWLL+ArialMT"/>
        </w:rPr>
        <w:t>ganglia</w:t>
      </w:r>
      <w:r w:rsidR="00054913" w:rsidRPr="00F506B8">
        <w:rPr>
          <w:rFonts w:ascii="Book Antiqua" w:eastAsia="EISWLL+ArialMT" w:hAnsi="Book Antiqua" w:cs="EISWLL+ArialMT"/>
        </w:rPr>
        <w:t>;</w:t>
      </w:r>
      <w:r w:rsidRPr="00F506B8">
        <w:rPr>
          <w:rFonts w:ascii="Book Antiqua" w:eastAsia="EISWLL+ArialMT" w:hAnsi="Book Antiqua" w:cs="EISWLL+ArialMT"/>
        </w:rPr>
        <w:t xml:space="preserve"> </w:t>
      </w:r>
      <w:r w:rsidR="00054913" w:rsidRPr="00F506B8">
        <w:rPr>
          <w:rFonts w:ascii="Book Antiqua" w:eastAsia="EISWLL+ArialMT" w:hAnsi="Book Antiqua" w:cs="EISWLL+ArialMT"/>
        </w:rPr>
        <w:t>VZV: Varicella-zoster virus.</w:t>
      </w:r>
    </w:p>
    <w:p w:rsidR="00054913" w:rsidRPr="00F506B8" w:rsidRDefault="00054913" w:rsidP="00054913">
      <w:pPr>
        <w:pStyle w:val="Default"/>
        <w:rPr>
          <w:color w:val="auto"/>
        </w:rPr>
      </w:pPr>
    </w:p>
    <w:p w:rsidR="00550DD2" w:rsidRPr="00F506B8" w:rsidRDefault="002B5BBA" w:rsidP="00550DD2">
      <w:pPr>
        <w:pStyle w:val="Default"/>
        <w:spacing w:line="360" w:lineRule="auto"/>
        <w:jc w:val="both"/>
        <w:rPr>
          <w:rFonts w:ascii="Book Antiqua" w:eastAsia="EISWLL+ArialMT" w:hAnsi="Book Antiqua" w:cs="EISWLL+ArialMT"/>
          <w:color w:val="auto"/>
        </w:rPr>
      </w:pPr>
      <w:r w:rsidRPr="00F506B8">
        <w:rPr>
          <w:rFonts w:ascii="Book Antiqua" w:eastAsia="EISWLL+ArialMT" w:hAnsi="Book Antiqua" w:cs="EISWLL+ArialMT"/>
          <w:noProof/>
          <w:color w:val="auto"/>
        </w:rPr>
        <w:lastRenderedPageBreak/>
        <w:drawing>
          <wp:inline distT="0" distB="0" distL="0" distR="0">
            <wp:extent cx="6134100" cy="65278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6527800"/>
                    </a:xfrm>
                    <a:prstGeom prst="rect">
                      <a:avLst/>
                    </a:prstGeom>
                    <a:noFill/>
                    <a:ln>
                      <a:noFill/>
                    </a:ln>
                  </pic:spPr>
                </pic:pic>
              </a:graphicData>
            </a:graphic>
          </wp:inline>
        </w:drawing>
      </w:r>
    </w:p>
    <w:p w:rsidR="00550DD2" w:rsidRPr="00F506B8" w:rsidRDefault="00550DD2" w:rsidP="00550DD2">
      <w:pPr>
        <w:pStyle w:val="CM2"/>
        <w:spacing w:line="360" w:lineRule="auto"/>
        <w:jc w:val="both"/>
        <w:rPr>
          <w:rFonts w:ascii="Book Antiqua" w:eastAsia="EISWLL+ArialMT" w:hAnsi="Book Antiqua" w:cs="EISWLL+ArialMT"/>
        </w:rPr>
      </w:pPr>
      <w:r w:rsidRPr="00F506B8">
        <w:rPr>
          <w:rFonts w:ascii="Book Antiqua" w:hAnsi="Book Antiqua"/>
          <w:b/>
          <w:bCs/>
        </w:rPr>
        <w:t xml:space="preserve">Figure 4 </w:t>
      </w:r>
      <w:r w:rsidRPr="00F506B8">
        <w:rPr>
          <w:rFonts w:ascii="Book Antiqua" w:eastAsia="EISWLL+ArialMT" w:hAnsi="Book Antiqua" w:cs="EISWLL+ArialMT"/>
          <w:b/>
        </w:rPr>
        <w:t>Possible theory explains how varicella-zoster virus reaches the enteric nervous system, causing direct injury to submucosal and myenteric plexus.</w:t>
      </w:r>
      <w:r w:rsidRPr="00F506B8">
        <w:rPr>
          <w:rFonts w:ascii="Book Antiqua" w:eastAsia="EISWLL+ArialMT" w:hAnsi="Book Antiqua" w:cs="EISWLL+ArialMT"/>
        </w:rPr>
        <w:t xml:space="preserve"> Either T-Lymphocytes carry the virus from dorsal root ganglion or progeny virus migrates along the axons of </w:t>
      </w:r>
      <w:proofErr w:type="spellStart"/>
      <w:r w:rsidRPr="00F506B8">
        <w:rPr>
          <w:rFonts w:ascii="Book Antiqua" w:eastAsia="EISWLL+ArialMT" w:hAnsi="Book Antiqua" w:cs="EISWLL+ArialMT"/>
        </w:rPr>
        <w:t>neurones</w:t>
      </w:r>
      <w:proofErr w:type="spellEnd"/>
      <w:r w:rsidRPr="00F506B8">
        <w:rPr>
          <w:rFonts w:ascii="Book Antiqua" w:eastAsia="EISWLL+ArialMT" w:hAnsi="Book Antiqua" w:cs="EISWLL+ArialMT"/>
        </w:rPr>
        <w:t xml:space="preserve"> in a retrograde fashion. ENS: Enteric nervous system; VZV: Varicella-zoster virus.</w:t>
      </w:r>
    </w:p>
    <w:p w:rsidR="00550DD2" w:rsidRPr="00F506B8" w:rsidRDefault="00550DD2" w:rsidP="00550DD2">
      <w:pPr>
        <w:pStyle w:val="Default"/>
        <w:spacing w:line="360" w:lineRule="auto"/>
        <w:jc w:val="both"/>
        <w:rPr>
          <w:rFonts w:ascii="Book Antiqua" w:eastAsia="EISWLL+ArialMT" w:hAnsi="Book Antiqua" w:cs="EISWLL+ArialMT"/>
          <w:color w:val="auto"/>
        </w:rPr>
      </w:pPr>
    </w:p>
    <w:p w:rsidR="002628A5" w:rsidRPr="00F506B8" w:rsidRDefault="002628A5" w:rsidP="008B0E71">
      <w:pPr>
        <w:pStyle w:val="Default"/>
        <w:spacing w:line="360" w:lineRule="auto"/>
        <w:jc w:val="both"/>
        <w:rPr>
          <w:rFonts w:ascii="Book Antiqua" w:hAnsi="Book Antiqua"/>
          <w:color w:val="auto"/>
        </w:rPr>
      </w:pPr>
    </w:p>
    <w:sectPr w:rsidR="002628A5" w:rsidRPr="00F506B8">
      <w:pgSz w:w="11905" w:h="17337"/>
      <w:pgMar w:top="1164" w:right="994" w:bottom="790" w:left="10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A5D" w:rsidRDefault="00B71A5D" w:rsidP="00A24157">
      <w:r>
        <w:separator/>
      </w:r>
    </w:p>
  </w:endnote>
  <w:endnote w:type="continuationSeparator" w:id="0">
    <w:p w:rsidR="00B71A5D" w:rsidRDefault="00B71A5D" w:rsidP="00A2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VYIHHI+Arial-BoldMT">
    <w:altName w:val="Arial Unicode MS"/>
    <w:panose1 w:val="020B0604020202020204"/>
    <w:charset w:val="86"/>
    <w:family w:val="swiss"/>
    <w:notTrueType/>
    <w:pitch w:val="default"/>
    <w:sig w:usb0="00000001" w:usb1="080E0000" w:usb2="00000010" w:usb3="00000000" w:csb0="0004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EISWLL+ArialMT">
    <w:altName w:val="Arial Unicode MS"/>
    <w:panose1 w:val="020B0604020202020204"/>
    <w:charset w:val="86"/>
    <w:family w:val="swiss"/>
    <w:notTrueType/>
    <w:pitch w:val="default"/>
    <w:sig w:usb0="00000001" w:usb1="080E0000" w:usb2="00000010" w:usb3="00000000" w:csb0="00040000" w:csb1="00000000"/>
  </w:font>
  <w:font w:name="RCUPUS+Arial-ItalicMT">
    <w:altName w:val="Arial Unicode MS"/>
    <w:panose1 w:val="020B0604020202020204"/>
    <w:charset w:val="86"/>
    <w:family w:val="swiss"/>
    <w:notTrueType/>
    <w:pitch w:val="default"/>
    <w:sig w:usb0="00000001" w:usb1="080E0000" w:usb2="00000010" w:usb3="00000000" w:csb0="00040000" w:csb1="00000000"/>
  </w:font>
  <w:font w:name="KANKFJ+Arial-BoldItalicMT">
    <w:altName w:val="Arial Unicode MS"/>
    <w:panose1 w:val="020B0604020202020204"/>
    <w:charset w:val="86"/>
    <w:family w:val="swiss"/>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EPZFPZ+ArialUnicodeMS">
    <w:altName w:val="Arial Unicode MS"/>
    <w:panose1 w:val="020B0604020202020204"/>
    <w:charset w:val="86"/>
    <w:family w:val="swiss"/>
    <w:notTrueType/>
    <w:pitch w:val="default"/>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A5D" w:rsidRDefault="00B71A5D" w:rsidP="00A24157">
      <w:r>
        <w:separator/>
      </w:r>
    </w:p>
  </w:footnote>
  <w:footnote w:type="continuationSeparator" w:id="0">
    <w:p w:rsidR="00B71A5D" w:rsidRDefault="00B71A5D" w:rsidP="00A2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3A588"/>
    <w:multiLevelType w:val="hybridMultilevel"/>
    <w:tmpl w:val="E41376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30"/>
    <w:rsid w:val="00054913"/>
    <w:rsid w:val="000A0006"/>
    <w:rsid w:val="00102062"/>
    <w:rsid w:val="002628A5"/>
    <w:rsid w:val="002B5BBA"/>
    <w:rsid w:val="00324C7D"/>
    <w:rsid w:val="003A080D"/>
    <w:rsid w:val="00420D30"/>
    <w:rsid w:val="004541D9"/>
    <w:rsid w:val="004F33DC"/>
    <w:rsid w:val="00550DD2"/>
    <w:rsid w:val="00602AAC"/>
    <w:rsid w:val="00696C21"/>
    <w:rsid w:val="006D79A6"/>
    <w:rsid w:val="00822D28"/>
    <w:rsid w:val="00831D96"/>
    <w:rsid w:val="0085631E"/>
    <w:rsid w:val="00895ABD"/>
    <w:rsid w:val="008B0E71"/>
    <w:rsid w:val="008F6A41"/>
    <w:rsid w:val="009133CE"/>
    <w:rsid w:val="00996C44"/>
    <w:rsid w:val="009D74FF"/>
    <w:rsid w:val="00A03124"/>
    <w:rsid w:val="00A24157"/>
    <w:rsid w:val="00B71A5D"/>
    <w:rsid w:val="00C31149"/>
    <w:rsid w:val="00F506B8"/>
    <w:rsid w:val="00F64D5B"/>
    <w:rsid w:val="00FD1397"/>
    <w:rsid w:val="00FD1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CE151"/>
  <w14:defaultImageDpi w14:val="0"/>
  <w15:docId w15:val="{04FDE6F2-5B82-CD40-A62A-AFE40F19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Plain Text" w:semiHidden="1" w:uiPriority="0"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YIHHI+Arial-BoldMT" w:eastAsia="VYIHHI+Arial-BoldMT" w:cs="VYIHHI+Arial-BoldMT"/>
      <w:color w:val="000000"/>
      <w:kern w:val="0"/>
      <w:sz w:val="24"/>
      <w:szCs w:val="24"/>
    </w:rPr>
  </w:style>
  <w:style w:type="paragraph" w:customStyle="1" w:styleId="CM1">
    <w:name w:val="CM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
    <w:name w:val="CM2"/>
    <w:basedOn w:val="Default"/>
    <w:next w:val="Default"/>
    <w:uiPriority w:val="99"/>
    <w:pPr>
      <w:spacing w:line="416"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3">
    <w:name w:val="CM3"/>
    <w:basedOn w:val="Default"/>
    <w:next w:val="Default"/>
    <w:uiPriority w:val="99"/>
    <w:pPr>
      <w:spacing w:line="418"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4">
    <w:name w:val="CM4"/>
    <w:basedOn w:val="Default"/>
    <w:next w:val="Default"/>
    <w:uiPriority w:val="99"/>
    <w:pPr>
      <w:spacing w:line="416" w:lineRule="atLeast"/>
    </w:pPr>
    <w:rPr>
      <w:rFonts w:cs="Times New Roman"/>
      <w:color w:val="auto"/>
    </w:rPr>
  </w:style>
  <w:style w:type="paragraph" w:styleId="Footer">
    <w:name w:val="footer"/>
    <w:basedOn w:val="Normal"/>
    <w:link w:val="FooterChar"/>
    <w:uiPriority w:val="99"/>
    <w:unhideWhenUsed/>
    <w:rsid w:val="00420D30"/>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A24157"/>
    <w:pPr>
      <w:pBdr>
        <w:bottom w:val="single" w:sz="6" w:space="1" w:color="auto"/>
      </w:pBdr>
      <w:tabs>
        <w:tab w:val="center" w:pos="4153"/>
        <w:tab w:val="right" w:pos="8306"/>
      </w:tabs>
      <w:snapToGrid w:val="0"/>
      <w:jc w:val="center"/>
    </w:pPr>
    <w:rPr>
      <w:sz w:val="18"/>
      <w:szCs w:val="18"/>
    </w:rPr>
  </w:style>
  <w:style w:type="character" w:customStyle="1" w:styleId="FooterChar">
    <w:name w:val="Footer Char"/>
    <w:basedOn w:val="DefaultParagraphFont"/>
    <w:link w:val="Footer"/>
    <w:uiPriority w:val="99"/>
    <w:locked/>
    <w:rsid w:val="00420D30"/>
    <w:rPr>
      <w:rFonts w:cs="Times New Roman"/>
      <w:sz w:val="18"/>
      <w:szCs w:val="18"/>
    </w:rPr>
  </w:style>
  <w:style w:type="character" w:styleId="Hyperlink">
    <w:name w:val="Hyperlink"/>
    <w:basedOn w:val="DefaultParagraphFont"/>
    <w:uiPriority w:val="99"/>
    <w:rsid w:val="008B0E71"/>
    <w:rPr>
      <w:rFonts w:cs="Times New Roman"/>
      <w:color w:val="0000FF"/>
      <w:u w:val="single"/>
    </w:rPr>
  </w:style>
  <w:style w:type="character" w:customStyle="1" w:styleId="HeaderChar">
    <w:name w:val="Header Char"/>
    <w:basedOn w:val="DefaultParagraphFont"/>
    <w:link w:val="Header"/>
    <w:uiPriority w:val="99"/>
    <w:locked/>
    <w:rsid w:val="00A24157"/>
    <w:rPr>
      <w:rFonts w:cs="Times New Roman"/>
      <w:sz w:val="18"/>
      <w:szCs w:val="18"/>
    </w:rPr>
  </w:style>
  <w:style w:type="paragraph" w:customStyle="1" w:styleId="1">
    <w:name w:val="正文1"/>
    <w:uiPriority w:val="99"/>
    <w:rsid w:val="008B0E71"/>
    <w:pPr>
      <w:spacing w:after="160" w:line="276" w:lineRule="auto"/>
    </w:pPr>
    <w:rPr>
      <w:rFonts w:ascii="Arial" w:eastAsia="SimSun" w:hAnsi="Arial" w:cs="Arial"/>
      <w:color w:val="000000"/>
      <w:kern w:val="0"/>
      <w:sz w:val="22"/>
      <w:szCs w:val="20"/>
      <w:lang w:val="pl-PL" w:eastAsia="pl-PL"/>
    </w:rPr>
  </w:style>
  <w:style w:type="paragraph" w:styleId="PlainText">
    <w:name w:val="Plain Text"/>
    <w:basedOn w:val="Normal"/>
    <w:link w:val="PlainTextChar"/>
    <w:uiPriority w:val="99"/>
    <w:semiHidden/>
    <w:unhideWhenUsed/>
    <w:rsid w:val="00102062"/>
    <w:rPr>
      <w:rFonts w:ascii="SimSun" w:eastAsia="SimSun" w:hAnsi="Courier New" w:cs="Courier New"/>
      <w:szCs w:val="21"/>
    </w:rPr>
  </w:style>
  <w:style w:type="paragraph" w:styleId="BalloonText">
    <w:name w:val="Balloon Text"/>
    <w:basedOn w:val="Normal"/>
    <w:link w:val="BalloonTextChar"/>
    <w:uiPriority w:val="99"/>
    <w:semiHidden/>
    <w:unhideWhenUsed/>
    <w:rsid w:val="008F6A41"/>
    <w:rPr>
      <w:rFonts w:ascii="Times New Roman" w:hAnsi="Times New Roman"/>
      <w:sz w:val="18"/>
      <w:szCs w:val="18"/>
    </w:rPr>
  </w:style>
  <w:style w:type="character" w:customStyle="1" w:styleId="PlainTextChar">
    <w:name w:val="Plain Text Char"/>
    <w:basedOn w:val="DefaultParagraphFont"/>
    <w:link w:val="PlainText"/>
    <w:uiPriority w:val="99"/>
    <w:semiHidden/>
    <w:locked/>
    <w:rsid w:val="00102062"/>
    <w:rPr>
      <w:rFonts w:ascii="SimSun" w:eastAsia="SimSun" w:hAnsi="Courier New" w:cs="Courier New"/>
    </w:rPr>
  </w:style>
  <w:style w:type="character" w:customStyle="1" w:styleId="BalloonTextChar">
    <w:name w:val="Balloon Text Char"/>
    <w:basedOn w:val="DefaultParagraphFont"/>
    <w:link w:val="BalloonText"/>
    <w:uiPriority w:val="99"/>
    <w:semiHidden/>
    <w:rsid w:val="008F6A4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1357">
      <w:marLeft w:val="0"/>
      <w:marRight w:val="0"/>
      <w:marTop w:val="0"/>
      <w:marBottom w:val="0"/>
      <w:divBdr>
        <w:top w:val="none" w:sz="0" w:space="0" w:color="auto"/>
        <w:left w:val="none" w:sz="0" w:space="0" w:color="auto"/>
        <w:bottom w:val="none" w:sz="0" w:space="0" w:color="auto"/>
        <w:right w:val="none" w:sz="0" w:space="0" w:color="auto"/>
      </w:divBdr>
    </w:div>
    <w:div w:id="235941358">
      <w:marLeft w:val="0"/>
      <w:marRight w:val="0"/>
      <w:marTop w:val="0"/>
      <w:marBottom w:val="0"/>
      <w:divBdr>
        <w:top w:val="none" w:sz="0" w:space="0" w:color="auto"/>
        <w:left w:val="none" w:sz="0" w:space="0" w:color="auto"/>
        <w:bottom w:val="none" w:sz="0" w:space="0" w:color="auto"/>
        <w:right w:val="none" w:sz="0" w:space="0" w:color="auto"/>
      </w:divBdr>
    </w:div>
    <w:div w:id="235941359">
      <w:marLeft w:val="0"/>
      <w:marRight w:val="0"/>
      <w:marTop w:val="0"/>
      <w:marBottom w:val="0"/>
      <w:divBdr>
        <w:top w:val="none" w:sz="0" w:space="0" w:color="auto"/>
        <w:left w:val="none" w:sz="0" w:space="0" w:color="auto"/>
        <w:bottom w:val="none" w:sz="0" w:space="0" w:color="auto"/>
        <w:right w:val="none" w:sz="0" w:space="0" w:color="auto"/>
      </w:divBdr>
    </w:div>
    <w:div w:id="235941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Final with Standards and Modifications</vt:lpstr>
    </vt:vector>
  </TitlesOfParts>
  <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with Standards and Modifications</dc:title>
  <dc:subject/>
  <dc:creator/>
  <cp:keywords/>
  <dc:description/>
  <cp:lastModifiedBy>Li Ma</cp:lastModifiedBy>
  <cp:revision>3</cp:revision>
  <dcterms:created xsi:type="dcterms:W3CDTF">2018-05-15T16:33:00Z</dcterms:created>
  <dcterms:modified xsi:type="dcterms:W3CDTF">2018-05-15T16:38:00Z</dcterms:modified>
</cp:coreProperties>
</file>