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818" w:rsidRPr="00F328ED" w:rsidRDefault="005C7818" w:rsidP="00F328ED">
      <w:pPr>
        <w:adjustRightInd w:val="0"/>
        <w:snapToGrid w:val="0"/>
        <w:spacing w:line="360" w:lineRule="auto"/>
        <w:jc w:val="both"/>
        <w:rPr>
          <w:rFonts w:ascii="Book Antiqua" w:eastAsia="Times New Roman" w:hAnsi="Book Antiqua" w:cs="SimSun"/>
          <w:b/>
          <w:i/>
        </w:rPr>
      </w:pPr>
      <w:bookmarkStart w:id="0" w:name="OLE_LINK673"/>
      <w:bookmarkStart w:id="1" w:name="OLE_LINK674"/>
      <w:bookmarkStart w:id="2" w:name="OLE_LINK711"/>
      <w:bookmarkStart w:id="3" w:name="OLE_LINK1049"/>
      <w:bookmarkStart w:id="4" w:name="OLE_LINK1050"/>
      <w:bookmarkStart w:id="5" w:name="OLE_LINK1120"/>
      <w:bookmarkStart w:id="6" w:name="OLE_LINK1045"/>
      <w:bookmarkStart w:id="7" w:name="OLE_LINK1046"/>
      <w:bookmarkStart w:id="8" w:name="OLE_LINK1091"/>
      <w:bookmarkStart w:id="9" w:name="OLE_LINK1162"/>
      <w:bookmarkStart w:id="10" w:name="OLE_LINK1179"/>
      <w:bookmarkStart w:id="11" w:name="OLE_LINK1180"/>
      <w:bookmarkStart w:id="12" w:name="OLE_LINK1181"/>
      <w:bookmarkStart w:id="13" w:name="OLE_LINK1182"/>
      <w:bookmarkStart w:id="14" w:name="OLE_LINK955"/>
      <w:bookmarkStart w:id="15" w:name="OLE_LINK956"/>
      <w:bookmarkStart w:id="16" w:name="OLE_LINK957"/>
      <w:bookmarkStart w:id="17" w:name="OLE_LINK960"/>
      <w:bookmarkStart w:id="18" w:name="OLE_LINK961"/>
      <w:bookmarkStart w:id="19" w:name="OLE_LINK977"/>
      <w:bookmarkStart w:id="20" w:name="OLE_LINK979"/>
      <w:bookmarkStart w:id="21" w:name="OLE_LINK980"/>
      <w:bookmarkStart w:id="22" w:name="OLE_LINK1242"/>
      <w:bookmarkStart w:id="23" w:name="OLE_LINK1310"/>
      <w:bookmarkStart w:id="24" w:name="OLE_LINK1311"/>
      <w:bookmarkStart w:id="25" w:name="OLE_LINK185"/>
      <w:bookmarkStart w:id="26" w:name="OLE_LINK562"/>
      <w:bookmarkStart w:id="27" w:name="OLE_LINK1330"/>
      <w:bookmarkStart w:id="28" w:name="OLE_LINK1331"/>
      <w:bookmarkStart w:id="29" w:name="OLE_LINK1362"/>
      <w:bookmarkStart w:id="30" w:name="OLE_LINK1363"/>
      <w:bookmarkStart w:id="31" w:name="OLE_LINK1388"/>
      <w:bookmarkStart w:id="32" w:name="OLE_LINK1489"/>
      <w:bookmarkStart w:id="33" w:name="OLE_LINK1374"/>
      <w:bookmarkStart w:id="34" w:name="OLE_LINK1535"/>
      <w:bookmarkStart w:id="35" w:name="OLE_LINK908"/>
      <w:bookmarkStart w:id="36" w:name="OLE_LINK909"/>
      <w:bookmarkStart w:id="37" w:name="OLE_LINK1596"/>
      <w:bookmarkStart w:id="38" w:name="OLE_LINK1627"/>
      <w:r w:rsidRPr="00F328ED">
        <w:rPr>
          <w:rFonts w:ascii="Book Antiqua" w:eastAsia="Times New Roman" w:hAnsi="Book Antiqua" w:cs="SimSun"/>
          <w:b/>
        </w:rPr>
        <w:t xml:space="preserve">Name of Journal: </w:t>
      </w:r>
      <w:r w:rsidR="00595187" w:rsidRPr="00F328ED">
        <w:rPr>
          <w:rFonts w:ascii="Book Antiqua" w:eastAsia="Times New Roman" w:hAnsi="Book Antiqua" w:cs="SimSun"/>
          <w:b/>
          <w:i/>
        </w:rPr>
        <w:t>World Journal of Orthopedics</w:t>
      </w:r>
    </w:p>
    <w:p w:rsidR="005C7818" w:rsidRPr="00F328ED" w:rsidRDefault="005C7818" w:rsidP="00F328ED">
      <w:pPr>
        <w:adjustRightInd w:val="0"/>
        <w:snapToGrid w:val="0"/>
        <w:spacing w:line="360" w:lineRule="auto"/>
        <w:jc w:val="both"/>
        <w:rPr>
          <w:rFonts w:ascii="Book Antiqua" w:hAnsi="Book Antiqua" w:cs="Arial"/>
          <w:lang w:eastAsia="zh-CN"/>
        </w:rPr>
      </w:pPr>
      <w:bookmarkStart w:id="39" w:name="OLE_LINK806"/>
      <w:bookmarkStart w:id="40" w:name="OLE_LINK807"/>
      <w:bookmarkStart w:id="41" w:name="OLE_LINK1218"/>
      <w:bookmarkStart w:id="42" w:name="OLE_LINK1219"/>
      <w:bookmarkStart w:id="43" w:name="OLE_LINK675"/>
      <w:bookmarkStart w:id="44" w:name="OLE_LINK676"/>
      <w:bookmarkStart w:id="45" w:name="OLE_LINK706"/>
      <w:bookmarkEnd w:id="0"/>
      <w:bookmarkEnd w:id="1"/>
      <w:bookmarkEnd w:id="2"/>
      <w:r w:rsidRPr="00F328ED">
        <w:rPr>
          <w:rFonts w:ascii="Book Antiqua" w:hAnsi="Book Antiqua" w:cs="Arial"/>
          <w:b/>
        </w:rPr>
        <w:t>Manuscript NO:</w:t>
      </w:r>
      <w:bookmarkEnd w:id="39"/>
      <w:bookmarkEnd w:id="40"/>
      <w:r w:rsidRPr="00F328ED">
        <w:rPr>
          <w:rFonts w:ascii="Book Antiqua" w:hAnsi="Book Antiqua" w:cs="Arial"/>
          <w:b/>
        </w:rPr>
        <w:t xml:space="preserve"> </w:t>
      </w:r>
      <w:bookmarkEnd w:id="41"/>
      <w:bookmarkEnd w:id="42"/>
      <w:r w:rsidRPr="00F328ED">
        <w:rPr>
          <w:rFonts w:ascii="Book Antiqua" w:hAnsi="Book Antiqua" w:cs="Arial"/>
          <w:b/>
          <w:lang w:eastAsia="zh-CN"/>
        </w:rPr>
        <w:t>38332</w:t>
      </w:r>
    </w:p>
    <w:bookmarkEnd w:id="43"/>
    <w:bookmarkEnd w:id="44"/>
    <w:bookmarkEnd w:id="45"/>
    <w:p w:rsidR="006134E1" w:rsidRPr="00F328ED" w:rsidRDefault="005C7818" w:rsidP="00F328ED">
      <w:pPr>
        <w:spacing w:line="360" w:lineRule="auto"/>
        <w:jc w:val="both"/>
        <w:rPr>
          <w:rFonts w:ascii="Book Antiqua" w:hAnsi="Book Antiqua"/>
          <w:b/>
          <w:lang w:eastAsia="zh-CN"/>
        </w:rPr>
      </w:pPr>
      <w:r w:rsidRPr="00F328ED">
        <w:rPr>
          <w:rFonts w:ascii="Book Antiqua" w:hAnsi="Book Antiqua"/>
          <w:b/>
        </w:rPr>
        <w:t xml:space="preserve">Manuscript Type: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006134E1" w:rsidRPr="00F328ED">
        <w:rPr>
          <w:rFonts w:ascii="Book Antiqua" w:hAnsi="Book Antiqua"/>
          <w:b/>
        </w:rPr>
        <w:t>Original Article</w:t>
      </w:r>
    </w:p>
    <w:p w:rsidR="006134E1" w:rsidRPr="00F328ED" w:rsidRDefault="006134E1" w:rsidP="00F328ED">
      <w:pPr>
        <w:spacing w:line="360" w:lineRule="auto"/>
        <w:jc w:val="both"/>
        <w:rPr>
          <w:rFonts w:ascii="Book Antiqua" w:hAnsi="Book Antiqua"/>
          <w:b/>
          <w:lang w:eastAsia="zh-CN"/>
        </w:rPr>
      </w:pPr>
    </w:p>
    <w:p w:rsidR="009368A4" w:rsidRPr="00F328ED" w:rsidRDefault="009368A4" w:rsidP="00F328ED">
      <w:pPr>
        <w:spacing w:line="360" w:lineRule="auto"/>
        <w:jc w:val="both"/>
        <w:rPr>
          <w:rFonts w:ascii="Book Antiqua" w:hAnsi="Book Antiqua"/>
          <w:b/>
          <w:i/>
          <w:lang w:eastAsia="zh-CN"/>
        </w:rPr>
      </w:pPr>
      <w:r w:rsidRPr="00F328ED">
        <w:rPr>
          <w:rFonts w:ascii="Book Antiqua" w:hAnsi="Book Antiqua"/>
          <w:b/>
          <w:i/>
        </w:rPr>
        <w:t>Prospective Study</w:t>
      </w:r>
    </w:p>
    <w:p w:rsidR="0008049A" w:rsidRPr="00F328ED" w:rsidRDefault="0008049A" w:rsidP="00F328ED">
      <w:pPr>
        <w:spacing w:line="360" w:lineRule="auto"/>
        <w:jc w:val="both"/>
        <w:rPr>
          <w:rFonts w:ascii="Book Antiqua" w:hAnsi="Book Antiqua" w:cs="Arial"/>
          <w:b/>
          <w:lang w:eastAsia="zh-CN"/>
        </w:rPr>
      </w:pPr>
      <w:r w:rsidRPr="00F328ED">
        <w:rPr>
          <w:rFonts w:ascii="Book Antiqua" w:hAnsi="Book Antiqua" w:cs="Arial"/>
          <w:b/>
        </w:rPr>
        <w:t xml:space="preserve">Single rod </w:t>
      </w:r>
      <w:r w:rsidR="00731A2F" w:rsidRPr="00F328ED">
        <w:rPr>
          <w:rFonts w:ascii="Book Antiqua" w:hAnsi="Book Antiqua" w:cs="Arial"/>
          <w:b/>
        </w:rPr>
        <w:t>instrumentation</w:t>
      </w:r>
      <w:r w:rsidR="00D126D5" w:rsidRPr="00F328ED">
        <w:rPr>
          <w:rFonts w:ascii="Book Antiqua" w:hAnsi="Book Antiqua" w:cs="Arial"/>
          <w:b/>
        </w:rPr>
        <w:t xml:space="preserve"> </w:t>
      </w:r>
      <w:r w:rsidRPr="00F328ED">
        <w:rPr>
          <w:rFonts w:ascii="Book Antiqua" w:hAnsi="Book Antiqua" w:cs="Arial"/>
          <w:b/>
        </w:rPr>
        <w:t xml:space="preserve">in </w:t>
      </w:r>
      <w:r w:rsidR="00D126D5" w:rsidRPr="00F328ED">
        <w:rPr>
          <w:rFonts w:ascii="Book Antiqua" w:hAnsi="Book Antiqua" w:cs="Arial"/>
          <w:b/>
        </w:rPr>
        <w:t xml:space="preserve">patients with scoliosis and </w:t>
      </w:r>
      <w:r w:rsidR="008E667E" w:rsidRPr="00F328ED">
        <w:rPr>
          <w:rFonts w:ascii="Book Antiqua" w:hAnsi="Book Antiqua" w:cs="Arial"/>
          <w:b/>
        </w:rPr>
        <w:t>co-morbidities</w:t>
      </w:r>
      <w:r w:rsidRPr="00F328ED">
        <w:rPr>
          <w:rFonts w:ascii="Book Antiqua" w:hAnsi="Book Antiqua" w:cs="Arial"/>
          <w:b/>
        </w:rPr>
        <w:t>: indications and outcomes</w:t>
      </w:r>
    </w:p>
    <w:p w:rsidR="005C7818" w:rsidRPr="00F328ED" w:rsidRDefault="005C7818" w:rsidP="00F328ED">
      <w:pPr>
        <w:spacing w:line="360" w:lineRule="auto"/>
        <w:jc w:val="both"/>
        <w:rPr>
          <w:rFonts w:ascii="Book Antiqua" w:hAnsi="Book Antiqua" w:cs="Arial"/>
          <w:b/>
          <w:lang w:eastAsia="zh-CN"/>
        </w:rPr>
      </w:pPr>
    </w:p>
    <w:p w:rsidR="00AD6EE2" w:rsidRPr="00F328ED" w:rsidRDefault="00AD6EE2" w:rsidP="00F328ED">
      <w:pPr>
        <w:spacing w:line="360" w:lineRule="auto"/>
        <w:jc w:val="both"/>
        <w:rPr>
          <w:rFonts w:ascii="Book Antiqua" w:hAnsi="Book Antiqua" w:cs="Arial Unicode MS"/>
        </w:rPr>
      </w:pPr>
      <w:bookmarkStart w:id="46" w:name="OLE_LINK108"/>
      <w:bookmarkStart w:id="47" w:name="OLE_LINK109"/>
      <w:bookmarkStart w:id="48" w:name="OLE_LINK110"/>
      <w:bookmarkStart w:id="49" w:name="OLE_LINK143"/>
      <w:bookmarkStart w:id="50" w:name="OLE_LINK257"/>
      <w:bookmarkStart w:id="51" w:name="OLE_LINK258"/>
      <w:bookmarkStart w:id="52" w:name="OLE_LINK276"/>
      <w:bookmarkStart w:id="53" w:name="OLE_LINK735"/>
      <w:bookmarkStart w:id="54" w:name="OLE_LINK736"/>
      <w:bookmarkStart w:id="55" w:name="OLE_LINK1048"/>
      <w:bookmarkStart w:id="56" w:name="OLE_LINK1069"/>
      <w:bookmarkStart w:id="57" w:name="OLE_LINK1070"/>
      <w:bookmarkStart w:id="58" w:name="OLE_LINK1163"/>
      <w:bookmarkStart w:id="59" w:name="OLE_LINK1243"/>
      <w:bookmarkStart w:id="60" w:name="OLE_LINK1332"/>
      <w:bookmarkStart w:id="61" w:name="OLE_LINK1391"/>
      <w:bookmarkStart w:id="62" w:name="OLE_LINK1427"/>
      <w:bookmarkStart w:id="63" w:name="OLE_LINK1428"/>
      <w:bookmarkStart w:id="64" w:name="OLE_LINK1429"/>
      <w:bookmarkStart w:id="65" w:name="OLE_LINK1490"/>
      <w:bookmarkStart w:id="66" w:name="OLE_LINK1377"/>
      <w:bookmarkStart w:id="67" w:name="OLE_LINK1378"/>
      <w:bookmarkStart w:id="68" w:name="OLE_LINK1545"/>
      <w:bookmarkStart w:id="69" w:name="OLE_LINK1572"/>
      <w:bookmarkStart w:id="70" w:name="OLE_LINK1573"/>
      <w:bookmarkStart w:id="71" w:name="OLE_LINK656"/>
      <w:bookmarkStart w:id="72" w:name="OLE_LINK657"/>
      <w:bookmarkStart w:id="73" w:name="OLE_LINK800"/>
      <w:bookmarkStart w:id="74" w:name="OLE_LINK801"/>
      <w:bookmarkStart w:id="75" w:name="OLE_LINK843"/>
      <w:bookmarkStart w:id="76" w:name="OLE_LINK844"/>
      <w:bookmarkStart w:id="77" w:name="OLE_LINK876"/>
      <w:bookmarkStart w:id="78" w:name="OLE_LINK893"/>
      <w:bookmarkStart w:id="79" w:name="OLE_LINK1285"/>
      <w:bookmarkStart w:id="80" w:name="OLE_LINK1601"/>
      <w:proofErr w:type="spellStart"/>
      <w:r w:rsidRPr="00F328ED">
        <w:rPr>
          <w:rFonts w:ascii="Book Antiqua" w:hAnsi="Book Antiqua"/>
        </w:rPr>
        <w:t>Tsirikos</w:t>
      </w:r>
      <w:proofErr w:type="spellEnd"/>
      <w:r w:rsidRPr="00F328ED">
        <w:rPr>
          <w:rFonts w:ascii="Book Antiqua" w:eastAsia="Times New Roman" w:hAnsi="Book Antiqua" w:cs="Arial Unicode MS"/>
        </w:rPr>
        <w:t xml:space="preserve"> </w:t>
      </w:r>
      <w:r w:rsidRPr="00F328ED">
        <w:rPr>
          <w:rFonts w:ascii="Book Antiqua" w:hAnsi="Book Antiqua" w:cs="Arial Unicode MS"/>
          <w:lang w:eastAsia="zh-CN"/>
        </w:rPr>
        <w:t xml:space="preserve">AI </w:t>
      </w:r>
      <w:r w:rsidRPr="00F328ED">
        <w:rPr>
          <w:rFonts w:ascii="Book Antiqua" w:hAnsi="Book Antiqua" w:cs="Arial Unicode MS"/>
          <w:i/>
          <w:lang w:eastAsia="zh-CN"/>
        </w:rPr>
        <w:t>et al.</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F328ED">
        <w:rPr>
          <w:rFonts w:ascii="Book Antiqua" w:eastAsia="Times New Roman" w:hAnsi="Book Antiqua" w:cs="Arial Unicode MS"/>
        </w:rPr>
        <w:t xml:space="preserve"> Single-rod instrumentation in scoliosis correction</w:t>
      </w:r>
    </w:p>
    <w:bookmarkEnd w:id="71"/>
    <w:bookmarkEnd w:id="72"/>
    <w:bookmarkEnd w:id="73"/>
    <w:bookmarkEnd w:id="74"/>
    <w:bookmarkEnd w:id="75"/>
    <w:bookmarkEnd w:id="76"/>
    <w:bookmarkEnd w:id="77"/>
    <w:bookmarkEnd w:id="78"/>
    <w:bookmarkEnd w:id="79"/>
    <w:bookmarkEnd w:id="80"/>
    <w:p w:rsidR="00AD6EE2" w:rsidRPr="00F328ED" w:rsidRDefault="00AD6EE2" w:rsidP="00F328ED">
      <w:pPr>
        <w:spacing w:line="360" w:lineRule="auto"/>
        <w:jc w:val="both"/>
        <w:rPr>
          <w:rFonts w:ascii="Book Antiqua" w:hAnsi="Book Antiqua" w:cs="Arial"/>
          <w:b/>
          <w:lang w:eastAsia="zh-CN"/>
        </w:rPr>
      </w:pPr>
    </w:p>
    <w:p w:rsidR="006134E1" w:rsidRPr="00F328ED" w:rsidRDefault="006134E1" w:rsidP="00F328ED">
      <w:pPr>
        <w:spacing w:line="360" w:lineRule="auto"/>
        <w:jc w:val="both"/>
        <w:rPr>
          <w:rFonts w:ascii="Book Antiqua" w:hAnsi="Book Antiqua" w:cs="Arial"/>
          <w:b/>
          <w:lang w:eastAsia="zh-CN"/>
        </w:rPr>
      </w:pPr>
      <w:r w:rsidRPr="00F328ED">
        <w:rPr>
          <w:rFonts w:ascii="Book Antiqua" w:hAnsi="Book Antiqua"/>
          <w:b/>
        </w:rPr>
        <w:t xml:space="preserve">Athanasios I </w:t>
      </w:r>
      <w:proofErr w:type="spellStart"/>
      <w:r w:rsidRPr="00F328ED">
        <w:rPr>
          <w:rFonts w:ascii="Book Antiqua" w:hAnsi="Book Antiqua"/>
          <w:b/>
        </w:rPr>
        <w:t>Tsirikos</w:t>
      </w:r>
      <w:proofErr w:type="spellEnd"/>
      <w:r w:rsidRPr="00F328ED">
        <w:rPr>
          <w:rFonts w:ascii="Book Antiqua" w:hAnsi="Book Antiqua"/>
          <w:b/>
          <w:lang w:eastAsia="zh-CN"/>
        </w:rPr>
        <w:t xml:space="preserve">, </w:t>
      </w:r>
      <w:r w:rsidRPr="00F328ED">
        <w:rPr>
          <w:rFonts w:ascii="Book Antiqua" w:hAnsi="Book Antiqua"/>
          <w:b/>
        </w:rPr>
        <w:t xml:space="preserve">Peter R </w:t>
      </w:r>
      <w:proofErr w:type="spellStart"/>
      <w:r w:rsidRPr="00F328ED">
        <w:rPr>
          <w:rFonts w:ascii="Book Antiqua" w:hAnsi="Book Antiqua"/>
          <w:b/>
        </w:rPr>
        <w:t>Loughenbury</w:t>
      </w:r>
      <w:proofErr w:type="spellEnd"/>
    </w:p>
    <w:p w:rsidR="006134E1" w:rsidRPr="00F328ED" w:rsidRDefault="006134E1" w:rsidP="00F328ED">
      <w:pPr>
        <w:spacing w:line="360" w:lineRule="auto"/>
        <w:jc w:val="both"/>
        <w:rPr>
          <w:rFonts w:ascii="Book Antiqua" w:hAnsi="Book Antiqua" w:cs="Arial"/>
          <w:b/>
          <w:lang w:eastAsia="zh-CN"/>
        </w:rPr>
      </w:pPr>
    </w:p>
    <w:p w:rsidR="005C7818" w:rsidRPr="00F328ED" w:rsidRDefault="002126CB" w:rsidP="00F328ED">
      <w:pPr>
        <w:spacing w:line="360" w:lineRule="auto"/>
        <w:jc w:val="both"/>
        <w:rPr>
          <w:rFonts w:ascii="Book Antiqua" w:hAnsi="Book Antiqua" w:cs="Arial"/>
          <w:b/>
          <w:lang w:eastAsia="zh-CN"/>
        </w:rPr>
      </w:pPr>
      <w:bookmarkStart w:id="81" w:name="OLE_LINK633"/>
      <w:bookmarkStart w:id="82" w:name="OLE_LINK634"/>
      <w:bookmarkStart w:id="83" w:name="OLE_LINK763"/>
      <w:bookmarkStart w:id="84" w:name="OLE_LINK764"/>
      <w:bookmarkStart w:id="85" w:name="OLE_LINK846"/>
      <w:bookmarkStart w:id="86" w:name="OLE_LINK1334"/>
      <w:bookmarkStart w:id="87" w:name="OLE_LINK1335"/>
      <w:bookmarkStart w:id="88" w:name="OLE_LINK421"/>
      <w:bookmarkStart w:id="89" w:name="OLE_LINK422"/>
      <w:bookmarkStart w:id="90" w:name="OLE_LINK1367"/>
      <w:bookmarkStart w:id="91" w:name="OLE_LINK1395"/>
      <w:r w:rsidRPr="00F328ED">
        <w:rPr>
          <w:rFonts w:ascii="Book Antiqua" w:hAnsi="Book Antiqua"/>
          <w:b/>
        </w:rPr>
        <w:t xml:space="preserve">Athanasios I </w:t>
      </w:r>
      <w:proofErr w:type="spellStart"/>
      <w:r w:rsidRPr="00F328ED">
        <w:rPr>
          <w:rFonts w:ascii="Book Antiqua" w:hAnsi="Book Antiqua"/>
          <w:b/>
        </w:rPr>
        <w:t>Tsirikos</w:t>
      </w:r>
      <w:proofErr w:type="spellEnd"/>
      <w:r w:rsidRPr="00F328ED">
        <w:rPr>
          <w:rFonts w:ascii="Book Antiqua" w:hAnsi="Book Antiqua"/>
          <w:b/>
          <w:lang w:eastAsia="zh-CN"/>
        </w:rPr>
        <w:t xml:space="preserve">, </w:t>
      </w:r>
      <w:r w:rsidRPr="00F328ED">
        <w:rPr>
          <w:rFonts w:ascii="Book Antiqua" w:hAnsi="Book Antiqua"/>
          <w:b/>
        </w:rPr>
        <w:t xml:space="preserve">Peter R </w:t>
      </w:r>
      <w:proofErr w:type="spellStart"/>
      <w:r w:rsidRPr="00F328ED">
        <w:rPr>
          <w:rFonts w:ascii="Book Antiqua" w:hAnsi="Book Antiqua"/>
          <w:b/>
        </w:rPr>
        <w:t>Loughenbury</w:t>
      </w:r>
      <w:proofErr w:type="spellEnd"/>
      <w:r w:rsidR="003C70A5" w:rsidRPr="00F328ED">
        <w:rPr>
          <w:rFonts w:ascii="Book Antiqua" w:hAnsi="Book Antiqua"/>
          <w:b/>
          <w:bCs/>
        </w:rPr>
        <w:t xml:space="preserve">, </w:t>
      </w:r>
      <w:r w:rsidR="003C70A5" w:rsidRPr="00F328ED">
        <w:rPr>
          <w:rFonts w:ascii="Book Antiqua" w:hAnsi="Book Antiqua"/>
          <w:bCs/>
        </w:rPr>
        <w:t xml:space="preserve">Scottish National Spine Deformity Centre, Royal Hospital for Sick Children, </w:t>
      </w:r>
      <w:r w:rsidRPr="00F328ED">
        <w:rPr>
          <w:rFonts w:ascii="Book Antiqua" w:hAnsi="Book Antiqua"/>
          <w:bCs/>
        </w:rPr>
        <w:t>Edinburgh</w:t>
      </w:r>
      <w:r w:rsidR="008E3C33" w:rsidRPr="00F328ED">
        <w:rPr>
          <w:rFonts w:ascii="Book Antiqua" w:hAnsi="Book Antiqua"/>
          <w:bCs/>
        </w:rPr>
        <w:t xml:space="preserve"> EH9 1LF, United Kingdom</w:t>
      </w:r>
    </w:p>
    <w:bookmarkEnd w:id="81"/>
    <w:bookmarkEnd w:id="82"/>
    <w:bookmarkEnd w:id="83"/>
    <w:bookmarkEnd w:id="84"/>
    <w:bookmarkEnd w:id="85"/>
    <w:bookmarkEnd w:id="86"/>
    <w:bookmarkEnd w:id="87"/>
    <w:bookmarkEnd w:id="88"/>
    <w:bookmarkEnd w:id="89"/>
    <w:bookmarkEnd w:id="90"/>
    <w:bookmarkEnd w:id="91"/>
    <w:p w:rsidR="006134E1" w:rsidRPr="00F328ED" w:rsidRDefault="006134E1" w:rsidP="00F328ED">
      <w:pPr>
        <w:pStyle w:val="NormalWeb"/>
        <w:spacing w:before="2" w:after="2" w:line="360" w:lineRule="auto"/>
        <w:jc w:val="both"/>
        <w:rPr>
          <w:rFonts w:ascii="Book Antiqua" w:hAnsi="Book Antiqua"/>
          <w:sz w:val="24"/>
          <w:szCs w:val="24"/>
          <w:lang w:eastAsia="zh-CN"/>
        </w:rPr>
      </w:pPr>
    </w:p>
    <w:p w:rsidR="005C7818" w:rsidRPr="00F328ED" w:rsidRDefault="005C7818" w:rsidP="00F328ED">
      <w:pPr>
        <w:pStyle w:val="NormalWeb"/>
        <w:spacing w:before="2" w:after="2" w:line="360" w:lineRule="auto"/>
        <w:jc w:val="both"/>
        <w:rPr>
          <w:rFonts w:ascii="Book Antiqua" w:hAnsi="Book Antiqua"/>
          <w:b/>
          <w:bCs/>
          <w:sz w:val="24"/>
          <w:szCs w:val="24"/>
          <w:lang w:eastAsia="zh-CN"/>
        </w:rPr>
      </w:pPr>
      <w:bookmarkStart w:id="92" w:name="OLE_LINK1289"/>
      <w:bookmarkStart w:id="93" w:name="OLE_LINK1290"/>
      <w:bookmarkStart w:id="94" w:name="OLE_LINK563"/>
      <w:bookmarkStart w:id="95" w:name="OLE_LINK1232"/>
      <w:bookmarkStart w:id="96" w:name="OLE_LINK1272"/>
      <w:bookmarkStart w:id="97" w:name="OLE_LINK1274"/>
      <w:bookmarkStart w:id="98" w:name="OLE_LINK1336"/>
      <w:bookmarkStart w:id="99" w:name="OLE_LINK1368"/>
      <w:bookmarkStart w:id="100" w:name="OLE_LINK1491"/>
      <w:bookmarkStart w:id="101" w:name="OLE_LINK1379"/>
      <w:bookmarkStart w:id="102" w:name="OLE_LINK1386"/>
      <w:bookmarkStart w:id="103" w:name="OLE_LINK1548"/>
      <w:r w:rsidRPr="00F328ED">
        <w:rPr>
          <w:rFonts w:ascii="Book Antiqua" w:hAnsi="Book Antiqua"/>
          <w:b/>
          <w:bCs/>
          <w:sz w:val="24"/>
          <w:szCs w:val="24"/>
        </w:rPr>
        <w:t>ORCID number:</w:t>
      </w:r>
      <w:bookmarkEnd w:id="92"/>
      <w:bookmarkEnd w:id="93"/>
      <w:bookmarkEnd w:id="94"/>
      <w:bookmarkEnd w:id="95"/>
      <w:bookmarkEnd w:id="96"/>
      <w:bookmarkEnd w:id="97"/>
      <w:bookmarkEnd w:id="98"/>
      <w:bookmarkEnd w:id="99"/>
      <w:bookmarkEnd w:id="100"/>
      <w:bookmarkEnd w:id="101"/>
      <w:bookmarkEnd w:id="102"/>
      <w:bookmarkEnd w:id="103"/>
      <w:r w:rsidR="008E3C33" w:rsidRPr="00F328ED">
        <w:rPr>
          <w:rFonts w:ascii="Book Antiqua" w:hAnsi="Book Antiqua"/>
          <w:b/>
          <w:bCs/>
          <w:sz w:val="24"/>
          <w:szCs w:val="24"/>
        </w:rPr>
        <w:t xml:space="preserve"> </w:t>
      </w:r>
      <w:r w:rsidR="002126CB" w:rsidRPr="00F328ED">
        <w:rPr>
          <w:rFonts w:ascii="Book Antiqua" w:hAnsi="Book Antiqua"/>
          <w:bCs/>
          <w:sz w:val="24"/>
          <w:szCs w:val="24"/>
        </w:rPr>
        <w:t>Athanasios I</w:t>
      </w:r>
      <w:r w:rsidR="008E3C33" w:rsidRPr="00F328ED">
        <w:rPr>
          <w:rFonts w:ascii="Book Antiqua" w:hAnsi="Book Antiqua"/>
          <w:bCs/>
          <w:sz w:val="24"/>
          <w:szCs w:val="24"/>
        </w:rPr>
        <w:t xml:space="preserve"> </w:t>
      </w:r>
      <w:proofErr w:type="spellStart"/>
      <w:r w:rsidR="008E3C33" w:rsidRPr="00F328ED">
        <w:rPr>
          <w:rFonts w:ascii="Book Antiqua" w:hAnsi="Book Antiqua"/>
          <w:bCs/>
          <w:sz w:val="24"/>
          <w:szCs w:val="24"/>
        </w:rPr>
        <w:t>Tsirikos</w:t>
      </w:r>
      <w:proofErr w:type="spellEnd"/>
      <w:r w:rsidR="008E3C33" w:rsidRPr="00F328ED">
        <w:rPr>
          <w:rFonts w:ascii="Book Antiqua" w:hAnsi="Book Antiqua"/>
          <w:bCs/>
          <w:sz w:val="24"/>
          <w:szCs w:val="24"/>
        </w:rPr>
        <w:t xml:space="preserve"> </w:t>
      </w:r>
      <w:r w:rsidR="00DB5BE4" w:rsidRPr="00F328ED">
        <w:rPr>
          <w:rFonts w:ascii="Book Antiqua" w:hAnsi="Book Antiqua"/>
          <w:bCs/>
          <w:sz w:val="24"/>
          <w:szCs w:val="24"/>
        </w:rPr>
        <w:t>(</w:t>
      </w:r>
      <w:r w:rsidR="008E3C33" w:rsidRPr="00F328ED">
        <w:rPr>
          <w:rFonts w:ascii="Book Antiqua" w:hAnsi="Book Antiqua"/>
          <w:bCs/>
          <w:sz w:val="24"/>
          <w:szCs w:val="24"/>
        </w:rPr>
        <w:t>0000-0003-2339-5327</w:t>
      </w:r>
      <w:r w:rsidR="00DB5BE4" w:rsidRPr="00F328ED">
        <w:rPr>
          <w:rFonts w:ascii="Book Antiqua" w:hAnsi="Book Antiqua"/>
          <w:bCs/>
          <w:sz w:val="24"/>
          <w:szCs w:val="24"/>
        </w:rPr>
        <w:t>)</w:t>
      </w:r>
      <w:r w:rsidR="008E3C33" w:rsidRPr="00F328ED">
        <w:rPr>
          <w:rFonts w:ascii="Book Antiqua" w:hAnsi="Book Antiqua"/>
          <w:bCs/>
          <w:sz w:val="24"/>
          <w:szCs w:val="24"/>
        </w:rPr>
        <w:t xml:space="preserve">; </w:t>
      </w:r>
      <w:r w:rsidR="002126CB" w:rsidRPr="00F328ED">
        <w:rPr>
          <w:rFonts w:ascii="Book Antiqua" w:hAnsi="Book Antiqua"/>
          <w:bCs/>
          <w:sz w:val="24"/>
          <w:szCs w:val="24"/>
          <w:lang w:eastAsia="zh-CN"/>
        </w:rPr>
        <w:t>Peter R</w:t>
      </w:r>
      <w:r w:rsidR="008E3C33" w:rsidRPr="00F328ED">
        <w:rPr>
          <w:rFonts w:ascii="Book Antiqua" w:hAnsi="Book Antiqua"/>
          <w:bCs/>
          <w:sz w:val="24"/>
          <w:szCs w:val="24"/>
          <w:lang w:eastAsia="zh-CN"/>
        </w:rPr>
        <w:t xml:space="preserve"> </w:t>
      </w:r>
      <w:proofErr w:type="spellStart"/>
      <w:r w:rsidR="008E3C33" w:rsidRPr="00F328ED">
        <w:rPr>
          <w:rFonts w:ascii="Book Antiqua" w:hAnsi="Book Antiqua"/>
          <w:bCs/>
          <w:sz w:val="24"/>
          <w:szCs w:val="24"/>
          <w:lang w:eastAsia="zh-CN"/>
        </w:rPr>
        <w:t>Loughenbury</w:t>
      </w:r>
      <w:proofErr w:type="spellEnd"/>
      <w:r w:rsidR="008E3C33" w:rsidRPr="00F328ED">
        <w:rPr>
          <w:rFonts w:ascii="Book Antiqua" w:hAnsi="Book Antiqua"/>
          <w:bCs/>
          <w:sz w:val="24"/>
          <w:szCs w:val="24"/>
          <w:lang w:eastAsia="zh-CN"/>
        </w:rPr>
        <w:t xml:space="preserve"> </w:t>
      </w:r>
      <w:r w:rsidR="00DB5BE4" w:rsidRPr="00F328ED">
        <w:rPr>
          <w:rFonts w:ascii="Book Antiqua" w:hAnsi="Book Antiqua"/>
          <w:bCs/>
          <w:sz w:val="24"/>
          <w:szCs w:val="24"/>
          <w:lang w:eastAsia="zh-CN"/>
        </w:rPr>
        <w:t>(</w:t>
      </w:r>
      <w:r w:rsidR="008E3C33" w:rsidRPr="00F328ED">
        <w:rPr>
          <w:rFonts w:ascii="Book Antiqua" w:hAnsi="Book Antiqua"/>
          <w:bCs/>
          <w:sz w:val="24"/>
          <w:szCs w:val="24"/>
          <w:lang w:eastAsia="zh-CN"/>
        </w:rPr>
        <w:t>0000-0002-0208-2623</w:t>
      </w:r>
      <w:r w:rsidR="00DB5BE4" w:rsidRPr="00F328ED">
        <w:rPr>
          <w:rFonts w:ascii="Book Antiqua" w:hAnsi="Book Antiqua"/>
          <w:bCs/>
          <w:sz w:val="24"/>
          <w:szCs w:val="24"/>
          <w:lang w:eastAsia="zh-CN"/>
        </w:rPr>
        <w:t>)</w:t>
      </w:r>
      <w:r w:rsidR="002126CB" w:rsidRPr="00F328ED">
        <w:rPr>
          <w:rFonts w:ascii="Book Antiqua" w:hAnsi="Book Antiqua"/>
          <w:bCs/>
          <w:sz w:val="24"/>
          <w:szCs w:val="24"/>
          <w:lang w:eastAsia="zh-CN"/>
        </w:rPr>
        <w:t>.</w:t>
      </w:r>
    </w:p>
    <w:p w:rsidR="005C7818" w:rsidRPr="00F328ED" w:rsidRDefault="005C7818" w:rsidP="00F328ED">
      <w:pPr>
        <w:spacing w:line="360" w:lineRule="auto"/>
        <w:jc w:val="both"/>
        <w:rPr>
          <w:rFonts w:ascii="Book Antiqua" w:hAnsi="Book Antiqua"/>
          <w:b/>
          <w:bCs/>
          <w:lang w:val="en-GB"/>
        </w:rPr>
      </w:pPr>
    </w:p>
    <w:p w:rsidR="005C7818" w:rsidRPr="00F328ED" w:rsidRDefault="002126CB" w:rsidP="00F328ED">
      <w:pPr>
        <w:spacing w:line="360" w:lineRule="auto"/>
        <w:jc w:val="both"/>
        <w:rPr>
          <w:rFonts w:ascii="Book Antiqua" w:hAnsi="Book Antiqua"/>
          <w:b/>
          <w:lang w:eastAsia="zh-CN"/>
        </w:rPr>
      </w:pPr>
      <w:bookmarkStart w:id="104" w:name="OLE_LINK231"/>
      <w:bookmarkStart w:id="105" w:name="OLE_LINK234"/>
      <w:bookmarkStart w:id="106" w:name="OLE_LINK342"/>
      <w:bookmarkStart w:id="107" w:name="OLE_LINK473"/>
      <w:bookmarkStart w:id="108" w:name="OLE_LINK897"/>
      <w:bookmarkStart w:id="109" w:name="OLE_LINK1246"/>
      <w:bookmarkStart w:id="110" w:name="OLE_LINK1369"/>
      <w:bookmarkStart w:id="111" w:name="OLE_LINK1605"/>
      <w:bookmarkStart w:id="112" w:name="OLE_LINK1632"/>
      <w:r w:rsidRPr="00F328ED">
        <w:rPr>
          <w:rFonts w:ascii="Book Antiqua" w:hAnsi="Book Antiqua"/>
          <w:b/>
        </w:rPr>
        <w:t>Author contributions:</w:t>
      </w:r>
      <w:r w:rsidR="008E3C33" w:rsidRPr="00F328ED">
        <w:rPr>
          <w:rFonts w:ascii="Book Antiqua" w:eastAsia="MS Mincho" w:hAnsi="Book Antiqua"/>
          <w:b/>
          <w:lang w:eastAsia="ja-JP"/>
        </w:rPr>
        <w:t xml:space="preserve"> </w:t>
      </w:r>
      <w:proofErr w:type="spellStart"/>
      <w:r w:rsidR="008E3C33" w:rsidRPr="00F328ED">
        <w:rPr>
          <w:rFonts w:ascii="Book Antiqua" w:eastAsia="MS Mincho" w:hAnsi="Book Antiqua"/>
          <w:lang w:eastAsia="ja-JP"/>
        </w:rPr>
        <w:t>Tsirikos</w:t>
      </w:r>
      <w:proofErr w:type="spellEnd"/>
      <w:r w:rsidR="008E3C33" w:rsidRPr="00F328ED">
        <w:rPr>
          <w:rFonts w:ascii="Book Antiqua" w:eastAsia="MS Mincho" w:hAnsi="Book Antiqua"/>
          <w:lang w:eastAsia="ja-JP"/>
        </w:rPr>
        <w:t xml:space="preserve"> AI treated the patients included in this series</w:t>
      </w:r>
      <w:r w:rsidRPr="00F328ED">
        <w:rPr>
          <w:rFonts w:ascii="Book Antiqua" w:hAnsi="Book Antiqua"/>
          <w:lang w:eastAsia="zh-CN"/>
        </w:rPr>
        <w:t>, and</w:t>
      </w:r>
      <w:r w:rsidR="008E3C33" w:rsidRPr="00F328ED">
        <w:rPr>
          <w:rFonts w:ascii="Book Antiqua" w:eastAsia="MS Mincho" w:hAnsi="Book Antiqua"/>
          <w:lang w:eastAsia="ja-JP"/>
        </w:rPr>
        <w:t xml:space="preserve"> </w:t>
      </w:r>
      <w:proofErr w:type="spellStart"/>
      <w:r w:rsidR="008E3C33" w:rsidRPr="00F328ED">
        <w:rPr>
          <w:rFonts w:ascii="Book Antiqua" w:eastAsia="MS Mincho" w:hAnsi="Book Antiqua"/>
          <w:lang w:eastAsia="ja-JP"/>
        </w:rPr>
        <w:t>analysed</w:t>
      </w:r>
      <w:proofErr w:type="spellEnd"/>
      <w:r w:rsidR="008E3C33" w:rsidRPr="00F328ED">
        <w:rPr>
          <w:rFonts w:ascii="Book Antiqua" w:eastAsia="MS Mincho" w:hAnsi="Book Antiqua"/>
          <w:lang w:eastAsia="ja-JP"/>
        </w:rPr>
        <w:t xml:space="preserve"> the data and wrote the paper; </w:t>
      </w:r>
      <w:proofErr w:type="spellStart"/>
      <w:r w:rsidR="008E3C33" w:rsidRPr="00F328ED">
        <w:rPr>
          <w:rFonts w:ascii="Book Antiqua" w:eastAsia="MS Mincho" w:hAnsi="Book Antiqua"/>
          <w:lang w:eastAsia="ja-JP"/>
        </w:rPr>
        <w:t>Loughenbury</w:t>
      </w:r>
      <w:proofErr w:type="spellEnd"/>
      <w:r w:rsidR="008E3C33" w:rsidRPr="00F328ED">
        <w:rPr>
          <w:rFonts w:ascii="Book Antiqua" w:eastAsia="MS Mincho" w:hAnsi="Book Antiqua"/>
          <w:lang w:eastAsia="ja-JP"/>
        </w:rPr>
        <w:t xml:space="preserve"> PR collected</w:t>
      </w:r>
      <w:r w:rsidRPr="00F328ED">
        <w:rPr>
          <w:rFonts w:ascii="Book Antiqua" w:hAnsi="Book Antiqua"/>
          <w:lang w:eastAsia="zh-CN"/>
        </w:rPr>
        <w:t>,</w:t>
      </w:r>
      <w:r w:rsidR="008E3C33" w:rsidRPr="00F328ED">
        <w:rPr>
          <w:rFonts w:ascii="Book Antiqua" w:eastAsia="MS Mincho" w:hAnsi="Book Antiqua"/>
          <w:lang w:eastAsia="ja-JP"/>
        </w:rPr>
        <w:t xml:space="preserve"> </w:t>
      </w:r>
      <w:proofErr w:type="spellStart"/>
      <w:r w:rsidR="008E3C33" w:rsidRPr="00F328ED">
        <w:rPr>
          <w:rFonts w:ascii="Book Antiqua" w:eastAsia="MS Mincho" w:hAnsi="Book Antiqua"/>
          <w:lang w:eastAsia="ja-JP"/>
        </w:rPr>
        <w:t>analysed</w:t>
      </w:r>
      <w:proofErr w:type="spellEnd"/>
      <w:r w:rsidR="008E3C33" w:rsidRPr="00F328ED">
        <w:rPr>
          <w:rFonts w:ascii="Book Antiqua" w:eastAsia="MS Mincho" w:hAnsi="Book Antiqua"/>
          <w:lang w:eastAsia="ja-JP"/>
        </w:rPr>
        <w:t xml:space="preserve"> the data</w:t>
      </w:r>
      <w:r w:rsidRPr="00F328ED">
        <w:rPr>
          <w:rFonts w:ascii="Book Antiqua" w:hAnsi="Book Antiqua"/>
          <w:lang w:eastAsia="zh-CN"/>
        </w:rPr>
        <w:t>, and</w:t>
      </w:r>
      <w:r w:rsidR="008E3C33" w:rsidRPr="00F328ED">
        <w:rPr>
          <w:rFonts w:ascii="Book Antiqua" w:eastAsia="MS Mincho" w:hAnsi="Book Antiqua"/>
          <w:lang w:eastAsia="ja-JP"/>
        </w:rPr>
        <w:t xml:space="preserve"> wrote the initial draft of the paper</w:t>
      </w:r>
      <w:r w:rsidRPr="00F328ED">
        <w:rPr>
          <w:rFonts w:ascii="Book Antiqua" w:hAnsi="Book Antiqua"/>
          <w:lang w:eastAsia="zh-CN"/>
        </w:rPr>
        <w:t>;</w:t>
      </w:r>
      <w:r w:rsidR="008E3C33" w:rsidRPr="00F328ED">
        <w:rPr>
          <w:rFonts w:ascii="Book Antiqua" w:eastAsia="MS Mincho" w:hAnsi="Book Antiqua"/>
          <w:lang w:eastAsia="ja-JP"/>
        </w:rPr>
        <w:t xml:space="preserve"> </w:t>
      </w:r>
      <w:r w:rsidRPr="00F328ED">
        <w:rPr>
          <w:rFonts w:ascii="Book Antiqua" w:eastAsia="MS Mincho" w:hAnsi="Book Antiqua"/>
          <w:lang w:eastAsia="ja-JP"/>
        </w:rPr>
        <w:t>b</w:t>
      </w:r>
      <w:r w:rsidR="008E3C33" w:rsidRPr="00F328ED">
        <w:rPr>
          <w:rFonts w:ascii="Book Antiqua" w:eastAsia="MS Mincho" w:hAnsi="Book Antiqua"/>
          <w:lang w:eastAsia="ja-JP"/>
        </w:rPr>
        <w:t xml:space="preserve">oth authors reviewed the final manuscript including the present revision and agreed to proceed with the submission. </w:t>
      </w:r>
    </w:p>
    <w:p w:rsidR="002126CB" w:rsidRPr="00F328ED" w:rsidRDefault="002126CB" w:rsidP="00F328ED">
      <w:pPr>
        <w:spacing w:line="360" w:lineRule="auto"/>
        <w:jc w:val="both"/>
        <w:rPr>
          <w:rFonts w:ascii="Book Antiqua" w:hAnsi="Book Antiqua"/>
          <w:b/>
          <w:lang w:eastAsia="zh-CN"/>
        </w:rPr>
      </w:pPr>
    </w:p>
    <w:p w:rsidR="009368A4" w:rsidRPr="00F328ED" w:rsidRDefault="009368A4" w:rsidP="00F328ED">
      <w:pPr>
        <w:spacing w:line="360" w:lineRule="auto"/>
        <w:jc w:val="both"/>
        <w:rPr>
          <w:rFonts w:ascii="Book Antiqua" w:hAnsi="Book Antiqua"/>
          <w:bCs/>
          <w:iCs/>
          <w:lang w:eastAsia="zh-CN"/>
        </w:rPr>
      </w:pPr>
      <w:bookmarkStart w:id="113" w:name="OLE_LINK647"/>
      <w:bookmarkStart w:id="114" w:name="OLE_LINK648"/>
      <w:bookmarkStart w:id="115" w:name="OLE_LINK1400"/>
      <w:bookmarkEnd w:id="104"/>
      <w:bookmarkEnd w:id="105"/>
      <w:bookmarkEnd w:id="106"/>
      <w:bookmarkEnd w:id="107"/>
      <w:bookmarkEnd w:id="108"/>
      <w:bookmarkEnd w:id="109"/>
      <w:bookmarkEnd w:id="110"/>
      <w:bookmarkEnd w:id="111"/>
      <w:bookmarkEnd w:id="112"/>
      <w:r w:rsidRPr="00F328ED">
        <w:rPr>
          <w:rFonts w:ascii="Book Antiqua" w:hAnsi="Book Antiqua"/>
          <w:b/>
        </w:rPr>
        <w:t>Institutional review board statement</w:t>
      </w:r>
      <w:r w:rsidRPr="00F328ED">
        <w:rPr>
          <w:rFonts w:ascii="Book Antiqua" w:hAnsi="Book Antiqua"/>
          <w:b/>
          <w:iCs/>
        </w:rPr>
        <w:t xml:space="preserve">: </w:t>
      </w:r>
      <w:r w:rsidRPr="00F328ED">
        <w:rPr>
          <w:rFonts w:ascii="Book Antiqua" w:hAnsi="Book Antiqua"/>
          <w:bCs/>
          <w:iCs/>
        </w:rPr>
        <w:t xml:space="preserve">The study was reviewed and approved by the Royal Hospital for Sick Children Institutional Review Board. </w:t>
      </w:r>
    </w:p>
    <w:p w:rsidR="009368A4" w:rsidRPr="00F328ED" w:rsidRDefault="009368A4" w:rsidP="00F328ED">
      <w:pPr>
        <w:spacing w:line="360" w:lineRule="auto"/>
        <w:jc w:val="both"/>
        <w:rPr>
          <w:rFonts w:ascii="Book Antiqua" w:hAnsi="Book Antiqua"/>
          <w:b/>
          <w:lang w:eastAsia="zh-CN"/>
        </w:rPr>
      </w:pPr>
    </w:p>
    <w:p w:rsidR="009368A4" w:rsidRPr="00F328ED" w:rsidRDefault="009368A4" w:rsidP="00F328ED">
      <w:pPr>
        <w:autoSpaceDE w:val="0"/>
        <w:autoSpaceDN w:val="0"/>
        <w:adjustRightInd w:val="0"/>
        <w:spacing w:line="360" w:lineRule="auto"/>
        <w:jc w:val="both"/>
        <w:rPr>
          <w:rFonts w:ascii="Book Antiqua" w:hAnsi="Book Antiqua"/>
          <w:b/>
          <w:bCs/>
          <w:iCs/>
          <w:lang w:eastAsia="zh-CN"/>
        </w:rPr>
      </w:pPr>
      <w:r w:rsidRPr="00F328ED">
        <w:rPr>
          <w:rFonts w:ascii="Book Antiqua" w:hAnsi="Book Antiqua"/>
          <w:b/>
        </w:rPr>
        <w:t>Informed consent statement</w:t>
      </w:r>
      <w:r w:rsidRPr="00F328ED">
        <w:rPr>
          <w:rFonts w:ascii="Book Antiqua" w:hAnsi="Book Antiqua"/>
          <w:b/>
          <w:iCs/>
        </w:rPr>
        <w:t xml:space="preserve">: </w:t>
      </w:r>
      <w:r w:rsidRPr="00F328ED">
        <w:rPr>
          <w:rFonts w:ascii="Book Antiqua" w:hAnsi="Book Antiqua"/>
          <w:bCs/>
          <w:iCs/>
        </w:rPr>
        <w:t>Patients were not required to give informed consent to the study because the analysis used anonymous data that were obtained after each patient agreed to treatment by written consent.</w:t>
      </w:r>
    </w:p>
    <w:p w:rsidR="009368A4" w:rsidRPr="00F328ED" w:rsidRDefault="009368A4" w:rsidP="00F328ED">
      <w:pPr>
        <w:spacing w:line="360" w:lineRule="auto"/>
        <w:jc w:val="both"/>
        <w:rPr>
          <w:rFonts w:ascii="Book Antiqua" w:hAnsi="Book Antiqua"/>
          <w:b/>
        </w:rPr>
      </w:pPr>
    </w:p>
    <w:p w:rsidR="009368A4" w:rsidRPr="00F328ED" w:rsidRDefault="009368A4" w:rsidP="00F328ED">
      <w:pPr>
        <w:spacing w:line="360" w:lineRule="auto"/>
        <w:jc w:val="both"/>
        <w:rPr>
          <w:rFonts w:ascii="Book Antiqua" w:hAnsi="Book Antiqua" w:cs="Myriad Pro"/>
          <w:lang w:eastAsia="zh-CN"/>
        </w:rPr>
      </w:pPr>
      <w:r w:rsidRPr="00F328ED">
        <w:rPr>
          <w:rFonts w:ascii="Book Antiqua" w:hAnsi="Book Antiqua"/>
          <w:b/>
        </w:rPr>
        <w:lastRenderedPageBreak/>
        <w:t>Conflict-of-interest statement</w:t>
      </w:r>
      <w:r w:rsidRPr="00F328ED">
        <w:rPr>
          <w:rFonts w:ascii="Book Antiqua" w:hAnsi="Book Antiqua" w:cs="TimesNewRomanPS-BoldItalicMT"/>
          <w:b/>
          <w:iCs/>
        </w:rPr>
        <w:t xml:space="preserve">: </w:t>
      </w:r>
      <w:r w:rsidR="00F328ED" w:rsidRPr="00F328ED">
        <w:rPr>
          <w:rFonts w:ascii="Book Antiqua" w:hAnsi="Book Antiqua"/>
        </w:rPr>
        <w:t>This research did not receive any specific grant from funding agencies in the public, commercial, or not-for-profit sectors. No conflict of interest to be declared</w:t>
      </w:r>
    </w:p>
    <w:p w:rsidR="009368A4" w:rsidRPr="00F328ED" w:rsidRDefault="009368A4" w:rsidP="00F328ED">
      <w:pPr>
        <w:adjustRightInd w:val="0"/>
        <w:snapToGrid w:val="0"/>
        <w:spacing w:line="360" w:lineRule="auto"/>
        <w:jc w:val="both"/>
        <w:rPr>
          <w:rFonts w:ascii="Book Antiqua" w:hAnsi="Book Antiqua"/>
          <w:lang w:eastAsia="zh-CN"/>
        </w:rPr>
      </w:pPr>
    </w:p>
    <w:p w:rsidR="009368A4" w:rsidRPr="00F328ED" w:rsidRDefault="009368A4" w:rsidP="00F328ED">
      <w:pPr>
        <w:adjustRightInd w:val="0"/>
        <w:snapToGrid w:val="0"/>
        <w:spacing w:line="360" w:lineRule="auto"/>
        <w:jc w:val="both"/>
        <w:rPr>
          <w:rFonts w:ascii="Book Antiqua" w:hAnsi="Book Antiqua"/>
        </w:rPr>
      </w:pPr>
      <w:r w:rsidRPr="00F328ED">
        <w:rPr>
          <w:rFonts w:ascii="Book Antiqua" w:hAnsi="Book Antiqua"/>
          <w:b/>
        </w:rPr>
        <w:t xml:space="preserve">Open-Access: </w:t>
      </w:r>
      <w:r w:rsidRPr="00F328ED">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328ED">
          <w:rPr>
            <w:rStyle w:val="Hyperlink"/>
            <w:rFonts w:ascii="Book Antiqua" w:hAnsi="Book Antiqua"/>
            <w:color w:val="auto"/>
            <w:u w:val="none"/>
          </w:rPr>
          <w:t>http://creativecommons.org/licenses/by-nc/4.0/</w:t>
        </w:r>
      </w:hyperlink>
    </w:p>
    <w:p w:rsidR="009368A4" w:rsidRPr="00F328ED" w:rsidRDefault="009368A4" w:rsidP="00F328ED">
      <w:pPr>
        <w:autoSpaceDE w:val="0"/>
        <w:autoSpaceDN w:val="0"/>
        <w:adjustRightInd w:val="0"/>
        <w:spacing w:line="360" w:lineRule="auto"/>
        <w:jc w:val="both"/>
        <w:rPr>
          <w:rFonts w:ascii="Book Antiqua" w:hAnsi="Book Antiqua"/>
          <w:b/>
          <w:bCs/>
          <w:iCs/>
          <w:lang w:eastAsia="zh-CN"/>
        </w:rPr>
      </w:pPr>
    </w:p>
    <w:bookmarkEnd w:id="113"/>
    <w:bookmarkEnd w:id="114"/>
    <w:bookmarkEnd w:id="115"/>
    <w:p w:rsidR="005C7818" w:rsidRPr="00F328ED" w:rsidRDefault="00B535E1" w:rsidP="00F328ED">
      <w:pPr>
        <w:pStyle w:val="NormalWeb"/>
        <w:spacing w:before="2" w:after="2" w:line="360" w:lineRule="auto"/>
        <w:jc w:val="both"/>
        <w:rPr>
          <w:rFonts w:ascii="Book Antiqua" w:eastAsia="SimSun" w:hAnsi="Book Antiqua" w:cs="SimSun"/>
          <w:sz w:val="24"/>
          <w:szCs w:val="24"/>
          <w:lang w:eastAsia="zh-CN"/>
        </w:rPr>
      </w:pPr>
      <w:r w:rsidRPr="00F328ED">
        <w:rPr>
          <w:rFonts w:ascii="Book Antiqua" w:eastAsia="SimSun" w:hAnsi="Book Antiqua" w:cs="SimSun"/>
          <w:b/>
          <w:sz w:val="24"/>
          <w:szCs w:val="24"/>
        </w:rPr>
        <w:t>Manuscript source:</w:t>
      </w:r>
      <w:r w:rsidRPr="00F328ED">
        <w:rPr>
          <w:rFonts w:ascii="Book Antiqua" w:eastAsia="SimSun" w:hAnsi="Book Antiqua" w:cs="SimSun"/>
          <w:sz w:val="24"/>
          <w:szCs w:val="24"/>
        </w:rPr>
        <w:t> Invited manuscript</w:t>
      </w:r>
    </w:p>
    <w:p w:rsidR="00B535E1" w:rsidRPr="00F328ED" w:rsidRDefault="00B535E1" w:rsidP="00F328ED">
      <w:pPr>
        <w:pStyle w:val="NormalWeb"/>
        <w:spacing w:before="2" w:after="2" w:line="360" w:lineRule="auto"/>
        <w:jc w:val="both"/>
        <w:rPr>
          <w:rFonts w:ascii="Book Antiqua" w:hAnsi="Book Antiqua"/>
          <w:b/>
          <w:bCs/>
          <w:sz w:val="24"/>
          <w:szCs w:val="24"/>
          <w:lang w:val="en-US" w:eastAsia="zh-CN"/>
        </w:rPr>
      </w:pPr>
    </w:p>
    <w:p w:rsidR="009368A4" w:rsidRPr="00F328ED" w:rsidRDefault="009368A4" w:rsidP="00F328ED">
      <w:pPr>
        <w:pStyle w:val="NormalWeb"/>
        <w:spacing w:before="2" w:after="2" w:line="360" w:lineRule="auto"/>
        <w:jc w:val="both"/>
        <w:rPr>
          <w:rFonts w:ascii="Book Antiqua" w:hAnsi="Book Antiqua"/>
          <w:sz w:val="24"/>
          <w:szCs w:val="24"/>
        </w:rPr>
      </w:pPr>
      <w:r w:rsidRPr="00F328ED">
        <w:rPr>
          <w:rFonts w:ascii="Book Antiqua" w:hAnsi="Book Antiqua"/>
          <w:b/>
          <w:sz w:val="24"/>
          <w:szCs w:val="24"/>
        </w:rPr>
        <w:t>Correspondence to:</w:t>
      </w:r>
      <w:r w:rsidRPr="00F328ED">
        <w:rPr>
          <w:rFonts w:ascii="Book Antiqua" w:hAnsi="Book Antiqua"/>
          <w:b/>
          <w:sz w:val="24"/>
          <w:szCs w:val="24"/>
          <w:lang w:eastAsia="zh-CN"/>
        </w:rPr>
        <w:t xml:space="preserve"> </w:t>
      </w:r>
      <w:r w:rsidR="004735BA" w:rsidRPr="00F328ED">
        <w:rPr>
          <w:rFonts w:ascii="Book Antiqua" w:hAnsi="Book Antiqua"/>
          <w:b/>
          <w:sz w:val="24"/>
          <w:szCs w:val="24"/>
        </w:rPr>
        <w:t xml:space="preserve">Athanasios I </w:t>
      </w:r>
      <w:proofErr w:type="spellStart"/>
      <w:r w:rsidR="004735BA" w:rsidRPr="00F328ED">
        <w:rPr>
          <w:rFonts w:ascii="Book Antiqua" w:hAnsi="Book Antiqua"/>
          <w:b/>
          <w:sz w:val="24"/>
          <w:szCs w:val="24"/>
        </w:rPr>
        <w:t>Tsirikos</w:t>
      </w:r>
      <w:proofErr w:type="spellEnd"/>
      <w:r w:rsidRPr="00F328ED">
        <w:rPr>
          <w:rFonts w:ascii="Book Antiqua" w:hAnsi="Book Antiqua"/>
          <w:b/>
          <w:sz w:val="24"/>
          <w:szCs w:val="24"/>
          <w:lang w:eastAsia="zh-CN"/>
        </w:rPr>
        <w:t>,</w:t>
      </w:r>
      <w:r w:rsidR="004735BA" w:rsidRPr="00F328ED">
        <w:rPr>
          <w:rFonts w:ascii="Book Antiqua" w:hAnsi="Book Antiqua"/>
          <w:b/>
          <w:sz w:val="24"/>
          <w:szCs w:val="24"/>
        </w:rPr>
        <w:t xml:space="preserve"> </w:t>
      </w:r>
      <w:r w:rsidRPr="00F328ED">
        <w:rPr>
          <w:rFonts w:ascii="Book Antiqua" w:hAnsi="Book Antiqua"/>
          <w:b/>
          <w:sz w:val="24"/>
          <w:szCs w:val="24"/>
        </w:rPr>
        <w:t>FRCS (Hon),</w:t>
      </w:r>
      <w:r w:rsidRPr="00F328ED">
        <w:rPr>
          <w:rFonts w:ascii="Book Antiqua" w:hAnsi="Book Antiqua"/>
          <w:b/>
          <w:sz w:val="24"/>
          <w:szCs w:val="24"/>
          <w:lang w:eastAsia="zh-CN"/>
        </w:rPr>
        <w:t xml:space="preserve"> </w:t>
      </w:r>
      <w:r w:rsidRPr="00F328ED">
        <w:rPr>
          <w:rFonts w:ascii="Book Antiqua" w:hAnsi="Book Antiqua"/>
          <w:b/>
          <w:sz w:val="24"/>
          <w:szCs w:val="24"/>
        </w:rPr>
        <w:t>MD,</w:t>
      </w:r>
      <w:r w:rsidRPr="00F328ED">
        <w:rPr>
          <w:rFonts w:ascii="Book Antiqua" w:hAnsi="Book Antiqua"/>
          <w:b/>
          <w:sz w:val="24"/>
          <w:szCs w:val="24"/>
          <w:lang w:eastAsia="zh-CN"/>
        </w:rPr>
        <w:t xml:space="preserve"> </w:t>
      </w:r>
      <w:r w:rsidRPr="00F328ED">
        <w:rPr>
          <w:rFonts w:ascii="Book Antiqua" w:hAnsi="Book Antiqua"/>
          <w:b/>
          <w:sz w:val="24"/>
          <w:szCs w:val="24"/>
        </w:rPr>
        <w:t>PhD</w:t>
      </w:r>
      <w:r w:rsidRPr="00F328ED">
        <w:rPr>
          <w:rFonts w:ascii="Book Antiqua" w:hAnsi="Book Antiqua"/>
          <w:b/>
          <w:sz w:val="24"/>
          <w:szCs w:val="24"/>
          <w:lang w:eastAsia="zh-CN"/>
        </w:rPr>
        <w:t>,</w:t>
      </w:r>
      <w:r w:rsidRPr="00F328ED">
        <w:rPr>
          <w:rFonts w:ascii="Book Antiqua" w:hAnsi="Book Antiqua"/>
          <w:b/>
          <w:sz w:val="24"/>
          <w:szCs w:val="24"/>
        </w:rPr>
        <w:t xml:space="preserve"> Senior Lecturer,</w:t>
      </w:r>
      <w:r w:rsidRPr="00F328ED">
        <w:rPr>
          <w:rFonts w:ascii="Book Antiqua" w:hAnsi="Book Antiqua"/>
          <w:b/>
          <w:sz w:val="24"/>
          <w:szCs w:val="24"/>
          <w:lang w:eastAsia="zh-CN"/>
        </w:rPr>
        <w:t xml:space="preserve"> </w:t>
      </w:r>
      <w:r w:rsidRPr="00F328ED">
        <w:rPr>
          <w:rFonts w:ascii="Book Antiqua" w:hAnsi="Book Antiqua"/>
          <w:b/>
          <w:sz w:val="24"/>
          <w:szCs w:val="24"/>
        </w:rPr>
        <w:t>Senior Scientist,</w:t>
      </w:r>
      <w:r w:rsidRPr="00F328ED">
        <w:rPr>
          <w:rFonts w:ascii="Book Antiqua" w:hAnsi="Book Antiqua"/>
          <w:b/>
          <w:sz w:val="24"/>
          <w:szCs w:val="24"/>
          <w:lang w:eastAsia="zh-CN"/>
        </w:rPr>
        <w:t xml:space="preserve"> </w:t>
      </w:r>
      <w:r w:rsidRPr="00F328ED">
        <w:rPr>
          <w:rFonts w:ascii="Book Antiqua" w:hAnsi="Book Antiqua"/>
          <w:b/>
          <w:sz w:val="24"/>
          <w:szCs w:val="24"/>
        </w:rPr>
        <w:t>Surgeon</w:t>
      </w:r>
      <w:r w:rsidRPr="00F328ED">
        <w:rPr>
          <w:rFonts w:ascii="Book Antiqua" w:hAnsi="Book Antiqua"/>
          <w:b/>
          <w:sz w:val="24"/>
          <w:szCs w:val="24"/>
          <w:lang w:eastAsia="zh-CN"/>
        </w:rPr>
        <w:t>,</w:t>
      </w:r>
      <w:r w:rsidRPr="00F328ED">
        <w:rPr>
          <w:rFonts w:ascii="Book Antiqua" w:hAnsi="Book Antiqua"/>
          <w:bCs/>
          <w:sz w:val="24"/>
          <w:szCs w:val="24"/>
        </w:rPr>
        <w:t xml:space="preserve"> Scottish National Spine Deformity Centre, Royal Hospital for Sick Children, </w:t>
      </w:r>
      <w:proofErr w:type="spellStart"/>
      <w:r w:rsidRPr="00F328ED">
        <w:rPr>
          <w:rFonts w:ascii="Book Antiqua" w:hAnsi="Book Antiqua"/>
          <w:bCs/>
          <w:sz w:val="24"/>
          <w:szCs w:val="24"/>
        </w:rPr>
        <w:t>Sciennes</w:t>
      </w:r>
      <w:proofErr w:type="spellEnd"/>
      <w:r w:rsidRPr="00F328ED">
        <w:rPr>
          <w:rFonts w:ascii="Book Antiqua" w:hAnsi="Book Antiqua"/>
          <w:bCs/>
          <w:sz w:val="24"/>
          <w:szCs w:val="24"/>
        </w:rPr>
        <w:t xml:space="preserve"> Road, Edinburgh EH9 1LF, United Kingdom</w:t>
      </w:r>
      <w:r w:rsidRPr="00F328ED">
        <w:rPr>
          <w:rFonts w:ascii="Book Antiqua" w:hAnsi="Book Antiqua"/>
          <w:bCs/>
          <w:sz w:val="24"/>
          <w:szCs w:val="24"/>
          <w:lang w:eastAsia="zh-CN"/>
        </w:rPr>
        <w:t>.</w:t>
      </w:r>
      <w:r w:rsidRPr="00F328ED">
        <w:rPr>
          <w:rFonts w:ascii="Book Antiqua" w:hAnsi="Book Antiqua"/>
          <w:sz w:val="24"/>
          <w:szCs w:val="24"/>
          <w:lang w:eastAsia="zh-CN"/>
        </w:rPr>
        <w:t xml:space="preserve"> </w:t>
      </w:r>
      <w:hyperlink r:id="rId9" w:history="1">
        <w:r w:rsidRPr="00F328ED">
          <w:rPr>
            <w:rStyle w:val="Hyperlink"/>
            <w:rFonts w:ascii="Book Antiqua" w:hAnsi="Book Antiqua"/>
            <w:color w:val="auto"/>
            <w:sz w:val="24"/>
            <w:szCs w:val="24"/>
            <w:u w:val="none"/>
          </w:rPr>
          <w:t>atsirikos@hotmail.com</w:t>
        </w:r>
      </w:hyperlink>
    </w:p>
    <w:p w:rsidR="00611906" w:rsidRPr="00F328ED" w:rsidRDefault="00611906" w:rsidP="00F328ED">
      <w:pPr>
        <w:spacing w:line="360" w:lineRule="auto"/>
        <w:jc w:val="both"/>
        <w:rPr>
          <w:rFonts w:ascii="Book Antiqua" w:hAnsi="Book Antiqua"/>
          <w:b/>
        </w:rPr>
      </w:pPr>
      <w:r w:rsidRPr="00F328ED">
        <w:rPr>
          <w:rFonts w:ascii="Book Antiqua" w:hAnsi="Book Antiqua"/>
          <w:b/>
        </w:rPr>
        <w:t xml:space="preserve">Telephone: </w:t>
      </w:r>
      <w:r w:rsidR="00D126D5" w:rsidRPr="00F328ED">
        <w:rPr>
          <w:rFonts w:ascii="Book Antiqua" w:hAnsi="Book Antiqua"/>
        </w:rPr>
        <w:t>+44-131-5360784</w:t>
      </w:r>
    </w:p>
    <w:p w:rsidR="00611906" w:rsidRPr="00F328ED" w:rsidRDefault="00611906" w:rsidP="00F328ED">
      <w:pPr>
        <w:spacing w:line="360" w:lineRule="auto"/>
        <w:jc w:val="both"/>
        <w:rPr>
          <w:rFonts w:ascii="Book Antiqua" w:hAnsi="Book Antiqua"/>
          <w:b/>
        </w:rPr>
      </w:pPr>
      <w:r w:rsidRPr="00F328ED">
        <w:rPr>
          <w:rFonts w:ascii="Book Antiqua" w:hAnsi="Book Antiqua"/>
          <w:b/>
        </w:rPr>
        <w:t>Fax:</w:t>
      </w:r>
      <w:r w:rsidR="00D126D5" w:rsidRPr="00F328ED">
        <w:rPr>
          <w:rFonts w:ascii="Book Antiqua" w:hAnsi="Book Antiqua"/>
          <w:b/>
        </w:rPr>
        <w:t xml:space="preserve"> </w:t>
      </w:r>
      <w:r w:rsidR="00D126D5" w:rsidRPr="00F328ED">
        <w:rPr>
          <w:rFonts w:ascii="Book Antiqua" w:hAnsi="Book Antiqua"/>
        </w:rPr>
        <w:t>+44-131-6621265</w:t>
      </w:r>
    </w:p>
    <w:p w:rsidR="007F23EB" w:rsidRPr="00F328ED" w:rsidRDefault="007F23EB" w:rsidP="00F328ED">
      <w:pPr>
        <w:pStyle w:val="NormalWeb"/>
        <w:spacing w:before="2" w:after="2" w:line="360" w:lineRule="auto"/>
        <w:jc w:val="both"/>
        <w:rPr>
          <w:rFonts w:ascii="Book Antiqua" w:hAnsi="Book Antiqua"/>
          <w:sz w:val="24"/>
          <w:szCs w:val="24"/>
          <w:lang w:eastAsia="zh-CN"/>
        </w:rPr>
      </w:pPr>
    </w:p>
    <w:p w:rsidR="00B535E1" w:rsidRPr="00F328ED" w:rsidRDefault="00B535E1" w:rsidP="00F328ED">
      <w:pPr>
        <w:spacing w:line="360" w:lineRule="auto"/>
        <w:jc w:val="both"/>
        <w:rPr>
          <w:rFonts w:ascii="Book Antiqua" w:hAnsi="Book Antiqua"/>
          <w:b/>
        </w:rPr>
      </w:pPr>
      <w:r w:rsidRPr="00F328ED">
        <w:rPr>
          <w:rFonts w:ascii="Book Antiqua" w:hAnsi="Book Antiqua"/>
          <w:b/>
        </w:rPr>
        <w:t>Received:</w:t>
      </w:r>
      <w:r w:rsidRPr="00F328ED">
        <w:rPr>
          <w:rFonts w:ascii="Book Antiqua" w:hAnsi="Book Antiqua"/>
        </w:rPr>
        <w:t xml:space="preserve"> </w:t>
      </w:r>
      <w:r w:rsidR="00EC3F52" w:rsidRPr="00F328ED">
        <w:rPr>
          <w:rFonts w:ascii="Book Antiqua" w:hAnsi="Book Antiqua"/>
          <w:lang w:eastAsia="zh-CN"/>
        </w:rPr>
        <w:t>February 9, 2018</w:t>
      </w:r>
      <w:r w:rsidR="00F328ED">
        <w:rPr>
          <w:rFonts w:ascii="Book Antiqua" w:hAnsi="Book Antiqua"/>
        </w:rPr>
        <w:t xml:space="preserve"> </w:t>
      </w:r>
    </w:p>
    <w:p w:rsidR="00B535E1" w:rsidRPr="00F328ED" w:rsidRDefault="00B535E1" w:rsidP="00F328ED">
      <w:pPr>
        <w:spacing w:line="360" w:lineRule="auto"/>
        <w:jc w:val="both"/>
        <w:rPr>
          <w:rFonts w:ascii="Book Antiqua" w:hAnsi="Book Antiqua"/>
          <w:b/>
        </w:rPr>
      </w:pPr>
      <w:r w:rsidRPr="00F328ED">
        <w:rPr>
          <w:rFonts w:ascii="Book Antiqua" w:hAnsi="Book Antiqua"/>
          <w:b/>
        </w:rPr>
        <w:t>Peer-review started:</w:t>
      </w:r>
      <w:r w:rsidR="00EC3F52" w:rsidRPr="00F328ED">
        <w:rPr>
          <w:rFonts w:ascii="Book Antiqua" w:hAnsi="Book Antiqua"/>
        </w:rPr>
        <w:t xml:space="preserve"> </w:t>
      </w:r>
      <w:r w:rsidR="00EC3F52" w:rsidRPr="00F328ED">
        <w:rPr>
          <w:rFonts w:ascii="Book Antiqua" w:hAnsi="Book Antiqua"/>
          <w:lang w:eastAsia="zh-CN"/>
        </w:rPr>
        <w:t>February 10, 2018</w:t>
      </w:r>
      <w:r w:rsidR="00F328ED">
        <w:rPr>
          <w:rFonts w:ascii="Book Antiqua" w:hAnsi="Book Antiqua"/>
        </w:rPr>
        <w:t xml:space="preserve"> </w:t>
      </w:r>
    </w:p>
    <w:p w:rsidR="00B535E1" w:rsidRPr="00F328ED" w:rsidRDefault="00B535E1" w:rsidP="00F328ED">
      <w:pPr>
        <w:spacing w:line="360" w:lineRule="auto"/>
        <w:jc w:val="both"/>
        <w:rPr>
          <w:rFonts w:ascii="Book Antiqua" w:hAnsi="Book Antiqua"/>
          <w:b/>
          <w:lang w:eastAsia="zh-CN"/>
        </w:rPr>
      </w:pPr>
      <w:r w:rsidRPr="00F328ED">
        <w:rPr>
          <w:rFonts w:ascii="Book Antiqua" w:hAnsi="Book Antiqua"/>
          <w:b/>
        </w:rPr>
        <w:t>First decision:</w:t>
      </w:r>
      <w:r w:rsidR="00EC3F52" w:rsidRPr="00F328ED">
        <w:rPr>
          <w:rFonts w:ascii="Book Antiqua" w:hAnsi="Book Antiqua"/>
          <w:b/>
          <w:lang w:eastAsia="zh-CN"/>
        </w:rPr>
        <w:t xml:space="preserve"> </w:t>
      </w:r>
      <w:r w:rsidR="00EC3F52" w:rsidRPr="00F328ED">
        <w:rPr>
          <w:rFonts w:ascii="Book Antiqua" w:hAnsi="Book Antiqua"/>
          <w:lang w:eastAsia="zh-CN"/>
        </w:rPr>
        <w:t>March 9, 2018</w:t>
      </w:r>
    </w:p>
    <w:p w:rsidR="00B535E1" w:rsidRPr="00F328ED" w:rsidRDefault="00B535E1" w:rsidP="00F328ED">
      <w:pPr>
        <w:spacing w:line="360" w:lineRule="auto"/>
        <w:jc w:val="both"/>
        <w:rPr>
          <w:rFonts w:ascii="Book Antiqua" w:hAnsi="Book Antiqua"/>
          <w:b/>
        </w:rPr>
      </w:pPr>
      <w:r w:rsidRPr="00F328ED">
        <w:rPr>
          <w:rFonts w:ascii="Book Antiqua" w:hAnsi="Book Antiqua"/>
          <w:b/>
        </w:rPr>
        <w:t xml:space="preserve">Revised: </w:t>
      </w:r>
      <w:r w:rsidR="00EC3F52" w:rsidRPr="00F328ED">
        <w:rPr>
          <w:rFonts w:ascii="Book Antiqua" w:hAnsi="Book Antiqua"/>
          <w:lang w:eastAsia="zh-CN"/>
        </w:rPr>
        <w:t>May 20, 2018</w:t>
      </w:r>
      <w:r w:rsidRPr="00F328ED">
        <w:rPr>
          <w:rFonts w:ascii="Book Antiqua" w:hAnsi="Book Antiqua"/>
        </w:rPr>
        <w:t xml:space="preserve"> </w:t>
      </w:r>
    </w:p>
    <w:p w:rsidR="00B535E1" w:rsidRPr="00B30573" w:rsidRDefault="00B535E1" w:rsidP="00F328ED">
      <w:pPr>
        <w:spacing w:line="360" w:lineRule="auto"/>
        <w:jc w:val="both"/>
        <w:rPr>
          <w:rFonts w:hint="eastAsia"/>
          <w:rPrChange w:id="116" w:author="Li Ma" w:date="2018-05-23T14:16:00Z">
            <w:rPr>
              <w:rFonts w:ascii="Book Antiqua" w:hAnsi="Book Antiqua" w:hint="eastAsia"/>
              <w:b/>
              <w:lang w:eastAsia="zh-CN"/>
            </w:rPr>
          </w:rPrChange>
        </w:rPr>
      </w:pPr>
      <w:r w:rsidRPr="00F328ED">
        <w:rPr>
          <w:rFonts w:ascii="Book Antiqua" w:hAnsi="Book Antiqua"/>
          <w:b/>
        </w:rPr>
        <w:t>Accepted:</w:t>
      </w:r>
      <w:r w:rsidR="00F328ED">
        <w:rPr>
          <w:rFonts w:ascii="Book Antiqua" w:hAnsi="Book Antiqua"/>
          <w:b/>
        </w:rPr>
        <w:t xml:space="preserve"> </w:t>
      </w:r>
      <w:ins w:id="117" w:author="Li Ma" w:date="2018-05-23T14:16:00Z">
        <w:r w:rsidR="00B30573" w:rsidRPr="00B30573">
          <w:rPr>
            <w:rFonts w:ascii="Book Antiqua" w:hAnsi="Book Antiqua"/>
            <w:rPrChange w:id="118" w:author="Li Ma" w:date="2018-05-23T14:17:00Z">
              <w:rPr/>
            </w:rPrChange>
          </w:rPr>
          <w:t>May 23, 2018</w:t>
        </w:r>
      </w:ins>
    </w:p>
    <w:p w:rsidR="00B535E1" w:rsidRPr="00F328ED" w:rsidRDefault="00B535E1" w:rsidP="00F328ED">
      <w:pPr>
        <w:spacing w:line="360" w:lineRule="auto"/>
        <w:jc w:val="both"/>
        <w:rPr>
          <w:rFonts w:ascii="Book Antiqua" w:hAnsi="Book Antiqua"/>
        </w:rPr>
      </w:pPr>
      <w:r w:rsidRPr="00F328ED">
        <w:rPr>
          <w:rFonts w:ascii="Book Antiqua" w:hAnsi="Book Antiqua"/>
          <w:b/>
        </w:rPr>
        <w:t>Article in press:</w:t>
      </w:r>
      <w:r w:rsidR="00F328ED">
        <w:rPr>
          <w:rFonts w:ascii="Book Antiqua" w:hAnsi="Book Antiqua"/>
        </w:rPr>
        <w:t xml:space="preserve"> </w:t>
      </w:r>
    </w:p>
    <w:p w:rsidR="00B535E1" w:rsidRPr="00F328ED" w:rsidRDefault="00B535E1" w:rsidP="00F328ED">
      <w:pPr>
        <w:spacing w:line="360" w:lineRule="auto"/>
        <w:jc w:val="both"/>
        <w:rPr>
          <w:rFonts w:ascii="Book Antiqua" w:hAnsi="Book Antiqua"/>
          <w:b/>
        </w:rPr>
      </w:pPr>
      <w:r w:rsidRPr="00F328ED">
        <w:rPr>
          <w:rFonts w:ascii="Book Antiqua" w:hAnsi="Book Antiqua"/>
          <w:b/>
        </w:rPr>
        <w:t xml:space="preserve">Published online: </w:t>
      </w:r>
    </w:p>
    <w:p w:rsidR="00371410" w:rsidRPr="00F328ED" w:rsidRDefault="00371410" w:rsidP="00F328ED">
      <w:pPr>
        <w:pStyle w:val="NormalWeb"/>
        <w:spacing w:before="2" w:after="2" w:line="360" w:lineRule="auto"/>
        <w:jc w:val="both"/>
        <w:rPr>
          <w:rFonts w:ascii="Book Antiqua" w:hAnsi="Book Antiqua"/>
          <w:sz w:val="24"/>
          <w:szCs w:val="24"/>
        </w:rPr>
      </w:pPr>
      <w:r w:rsidRPr="00F328ED">
        <w:rPr>
          <w:rFonts w:ascii="Book Antiqua" w:hAnsi="Book Antiqua"/>
          <w:sz w:val="24"/>
          <w:szCs w:val="24"/>
        </w:rPr>
        <w:br w:type="page"/>
      </w:r>
      <w:r w:rsidRPr="00F328ED">
        <w:rPr>
          <w:rFonts w:ascii="Book Antiqua" w:hAnsi="Book Antiqua"/>
          <w:b/>
          <w:sz w:val="24"/>
          <w:szCs w:val="24"/>
        </w:rPr>
        <w:lastRenderedPageBreak/>
        <w:t>A</w:t>
      </w:r>
      <w:r w:rsidR="006134E1" w:rsidRPr="00F328ED">
        <w:rPr>
          <w:rFonts w:ascii="Book Antiqua" w:hAnsi="Book Antiqua"/>
          <w:b/>
          <w:sz w:val="24"/>
          <w:szCs w:val="24"/>
        </w:rPr>
        <w:t xml:space="preserve">bstract </w:t>
      </w:r>
    </w:p>
    <w:p w:rsidR="00966801" w:rsidRPr="00F328ED" w:rsidRDefault="00966801" w:rsidP="00F328ED">
      <w:pPr>
        <w:pStyle w:val="NormalWeb"/>
        <w:spacing w:before="2" w:after="2" w:line="360" w:lineRule="auto"/>
        <w:jc w:val="both"/>
        <w:rPr>
          <w:rFonts w:ascii="Book Antiqua" w:hAnsi="Book Antiqua"/>
          <w:i/>
          <w:sz w:val="24"/>
          <w:szCs w:val="24"/>
          <w:lang w:val="en-US"/>
        </w:rPr>
      </w:pPr>
      <w:r w:rsidRPr="00F328ED">
        <w:rPr>
          <w:rFonts w:ascii="Book Antiqua" w:hAnsi="Book Antiqua"/>
          <w:b/>
          <w:i/>
          <w:sz w:val="24"/>
          <w:szCs w:val="24"/>
          <w:lang w:val="en-US"/>
        </w:rPr>
        <w:t>AIM</w:t>
      </w:r>
      <w:r w:rsidR="00E05E09" w:rsidRPr="00F328ED">
        <w:rPr>
          <w:rFonts w:ascii="Book Antiqua" w:hAnsi="Book Antiqua"/>
          <w:i/>
          <w:sz w:val="24"/>
          <w:szCs w:val="24"/>
          <w:lang w:val="en-US"/>
        </w:rPr>
        <w:t xml:space="preserve"> </w:t>
      </w:r>
    </w:p>
    <w:p w:rsidR="00B857A2" w:rsidRPr="00F328ED" w:rsidRDefault="00966801" w:rsidP="00F328ED">
      <w:pPr>
        <w:pStyle w:val="NormalWeb"/>
        <w:spacing w:before="2" w:after="2" w:line="360" w:lineRule="auto"/>
        <w:jc w:val="both"/>
        <w:rPr>
          <w:rFonts w:ascii="Book Antiqua" w:hAnsi="Book Antiqua"/>
          <w:sz w:val="24"/>
          <w:szCs w:val="24"/>
          <w:lang w:val="en-US" w:eastAsia="zh-CN"/>
        </w:rPr>
      </w:pPr>
      <w:r w:rsidRPr="00F328ED">
        <w:rPr>
          <w:rFonts w:ascii="Book Antiqua" w:hAnsi="Book Antiqua"/>
          <w:sz w:val="24"/>
          <w:szCs w:val="24"/>
          <w:lang w:val="en-US"/>
        </w:rPr>
        <w:t>To present our results on the use of a s</w:t>
      </w:r>
      <w:r w:rsidR="00E05E09" w:rsidRPr="00F328ED">
        <w:rPr>
          <w:rFonts w:ascii="Book Antiqua" w:hAnsi="Book Antiqua"/>
          <w:sz w:val="24"/>
          <w:szCs w:val="24"/>
          <w:lang w:val="en-US"/>
        </w:rPr>
        <w:t xml:space="preserve">ingle rod </w:t>
      </w:r>
      <w:r w:rsidRPr="00F328ED">
        <w:rPr>
          <w:rFonts w:ascii="Book Antiqua" w:hAnsi="Book Antiqua"/>
          <w:sz w:val="24"/>
          <w:szCs w:val="24"/>
          <w:lang w:val="en-US"/>
        </w:rPr>
        <w:t xml:space="preserve">instrumentation correction technique </w:t>
      </w:r>
      <w:r w:rsidR="00E05E09" w:rsidRPr="00F328ED">
        <w:rPr>
          <w:rFonts w:ascii="Book Antiqua" w:hAnsi="Book Antiqua"/>
          <w:sz w:val="24"/>
          <w:szCs w:val="24"/>
          <w:lang w:val="en-US"/>
        </w:rPr>
        <w:t xml:space="preserve">in </w:t>
      </w:r>
      <w:r w:rsidR="007E17A5" w:rsidRPr="00F328ED">
        <w:rPr>
          <w:rFonts w:ascii="Book Antiqua" w:hAnsi="Book Antiqua"/>
          <w:sz w:val="24"/>
          <w:szCs w:val="24"/>
          <w:lang w:val="en-US"/>
        </w:rPr>
        <w:t xml:space="preserve">a small number of </w:t>
      </w:r>
      <w:r w:rsidR="00E05E09" w:rsidRPr="00F328ED">
        <w:rPr>
          <w:rFonts w:ascii="Book Antiqua" w:hAnsi="Book Antiqua"/>
          <w:sz w:val="24"/>
          <w:szCs w:val="24"/>
          <w:lang w:val="en-US"/>
        </w:rPr>
        <w:t xml:space="preserve">patients with </w:t>
      </w:r>
      <w:r w:rsidR="00FF4A8A" w:rsidRPr="00F328ED">
        <w:rPr>
          <w:rFonts w:ascii="Book Antiqua" w:hAnsi="Book Antiqua"/>
          <w:sz w:val="24"/>
          <w:szCs w:val="24"/>
          <w:lang w:val="en-US"/>
        </w:rPr>
        <w:t xml:space="preserve">major </w:t>
      </w:r>
      <w:r w:rsidR="00B16497" w:rsidRPr="00F328ED">
        <w:rPr>
          <w:rFonts w:ascii="Book Antiqua" w:hAnsi="Book Antiqua"/>
          <w:sz w:val="24"/>
          <w:szCs w:val="24"/>
          <w:lang w:val="en-US"/>
        </w:rPr>
        <w:t>medical</w:t>
      </w:r>
      <w:r w:rsidR="00B857A2" w:rsidRPr="00F328ED">
        <w:rPr>
          <w:rFonts w:ascii="Book Antiqua" w:hAnsi="Book Antiqua"/>
          <w:sz w:val="24"/>
          <w:szCs w:val="24"/>
          <w:lang w:val="en-US"/>
        </w:rPr>
        <w:t xml:space="preserve"> co</w:t>
      </w:r>
      <w:r w:rsidR="00596E0A" w:rsidRPr="00F328ED">
        <w:rPr>
          <w:rFonts w:ascii="Book Antiqua" w:hAnsi="Book Antiqua"/>
          <w:sz w:val="24"/>
          <w:szCs w:val="24"/>
          <w:lang w:val="en-US"/>
        </w:rPr>
        <w:t>-</w:t>
      </w:r>
      <w:r w:rsidR="00B857A2" w:rsidRPr="00F328ED">
        <w:rPr>
          <w:rFonts w:ascii="Book Antiqua" w:hAnsi="Book Antiqua"/>
          <w:sz w:val="24"/>
          <w:szCs w:val="24"/>
          <w:lang w:val="en-US"/>
        </w:rPr>
        <w:t>morb</w:t>
      </w:r>
      <w:r w:rsidR="00695026" w:rsidRPr="00F328ED">
        <w:rPr>
          <w:rFonts w:ascii="Book Antiqua" w:hAnsi="Book Antiqua"/>
          <w:sz w:val="24"/>
          <w:szCs w:val="24"/>
          <w:lang w:val="en-US"/>
        </w:rPr>
        <w:t>idities</w:t>
      </w:r>
      <w:r w:rsidR="007E17A5" w:rsidRPr="00F328ED">
        <w:rPr>
          <w:rFonts w:ascii="Book Antiqua" w:hAnsi="Book Antiqua"/>
          <w:sz w:val="24"/>
          <w:szCs w:val="24"/>
          <w:lang w:val="en-US"/>
        </w:rPr>
        <w:t>.</w:t>
      </w:r>
    </w:p>
    <w:p w:rsidR="00F328ED" w:rsidRPr="00F328ED" w:rsidRDefault="00F328ED" w:rsidP="00F328ED">
      <w:pPr>
        <w:pStyle w:val="NormalWeb"/>
        <w:spacing w:before="2" w:after="2" w:line="360" w:lineRule="auto"/>
        <w:jc w:val="both"/>
        <w:rPr>
          <w:rFonts w:ascii="Book Antiqua" w:hAnsi="Book Antiqua"/>
          <w:sz w:val="24"/>
          <w:szCs w:val="24"/>
          <w:lang w:val="en-US" w:eastAsia="zh-CN"/>
        </w:rPr>
      </w:pPr>
    </w:p>
    <w:p w:rsidR="00966801" w:rsidRPr="00F328ED" w:rsidRDefault="00B857A2" w:rsidP="00F328ED">
      <w:pPr>
        <w:pStyle w:val="NormalWeb"/>
        <w:spacing w:before="2" w:after="2" w:line="360" w:lineRule="auto"/>
        <w:jc w:val="both"/>
        <w:rPr>
          <w:rFonts w:ascii="Book Antiqua" w:hAnsi="Book Antiqua"/>
          <w:b/>
          <w:i/>
          <w:sz w:val="24"/>
          <w:szCs w:val="24"/>
          <w:lang w:val="en-US"/>
        </w:rPr>
      </w:pPr>
      <w:r w:rsidRPr="00F328ED">
        <w:rPr>
          <w:rFonts w:ascii="Book Antiqua" w:hAnsi="Book Antiqua"/>
          <w:b/>
          <w:i/>
          <w:sz w:val="24"/>
          <w:szCs w:val="24"/>
          <w:lang w:val="en-US"/>
        </w:rPr>
        <w:t>M</w:t>
      </w:r>
      <w:r w:rsidR="00966801" w:rsidRPr="00F328ED">
        <w:rPr>
          <w:rFonts w:ascii="Book Antiqua" w:hAnsi="Book Antiqua"/>
          <w:b/>
          <w:i/>
          <w:sz w:val="24"/>
          <w:szCs w:val="24"/>
          <w:lang w:val="en-US"/>
        </w:rPr>
        <w:t>ETHODS</w:t>
      </w:r>
      <w:r w:rsidRPr="00F328ED">
        <w:rPr>
          <w:rFonts w:ascii="Book Antiqua" w:hAnsi="Book Antiqua"/>
          <w:b/>
          <w:i/>
          <w:sz w:val="24"/>
          <w:szCs w:val="24"/>
          <w:lang w:val="en-US"/>
        </w:rPr>
        <w:t xml:space="preserve"> </w:t>
      </w:r>
    </w:p>
    <w:p w:rsidR="009D5E68" w:rsidRPr="00F328ED" w:rsidRDefault="00B857A2" w:rsidP="00F328ED">
      <w:pPr>
        <w:pStyle w:val="NormalWeb"/>
        <w:spacing w:before="2" w:after="2" w:line="360" w:lineRule="auto"/>
        <w:jc w:val="both"/>
        <w:rPr>
          <w:rFonts w:ascii="Book Antiqua" w:hAnsi="Book Antiqua"/>
          <w:sz w:val="24"/>
          <w:szCs w:val="24"/>
          <w:lang w:val="en-US" w:eastAsia="zh-CN"/>
        </w:rPr>
      </w:pPr>
      <w:r w:rsidRPr="00F328ED">
        <w:rPr>
          <w:rFonts w:ascii="Book Antiqua" w:hAnsi="Book Antiqua"/>
          <w:sz w:val="24"/>
          <w:szCs w:val="24"/>
          <w:lang w:val="en-US"/>
        </w:rPr>
        <w:t>Prospec</w:t>
      </w:r>
      <w:r w:rsidR="00631DC9" w:rsidRPr="00F328ED">
        <w:rPr>
          <w:rFonts w:ascii="Book Antiqua" w:hAnsi="Book Antiqua"/>
          <w:sz w:val="24"/>
          <w:szCs w:val="24"/>
          <w:lang w:val="en-US"/>
        </w:rPr>
        <w:t>tive single surgeon series. P</w:t>
      </w:r>
      <w:r w:rsidRPr="00F328ED">
        <w:rPr>
          <w:rFonts w:ascii="Book Antiqua" w:hAnsi="Book Antiqua"/>
          <w:sz w:val="24"/>
          <w:szCs w:val="24"/>
          <w:lang w:val="en-US"/>
        </w:rPr>
        <w:t>atients treated with a sing</w:t>
      </w:r>
      <w:r w:rsidR="00631DC9" w:rsidRPr="00F328ED">
        <w:rPr>
          <w:rFonts w:ascii="Book Antiqua" w:hAnsi="Book Antiqua"/>
          <w:sz w:val="24"/>
          <w:szCs w:val="24"/>
          <w:lang w:val="en-US"/>
        </w:rPr>
        <w:t xml:space="preserve">le rod </w:t>
      </w:r>
      <w:r w:rsidR="00FF4A8A" w:rsidRPr="00F328ED">
        <w:rPr>
          <w:rFonts w:ascii="Book Antiqua" w:hAnsi="Book Antiqua"/>
          <w:sz w:val="24"/>
          <w:szCs w:val="24"/>
          <w:lang w:val="en-US"/>
        </w:rPr>
        <w:t xml:space="preserve">hybrid </w:t>
      </w:r>
      <w:r w:rsidR="00631DC9" w:rsidRPr="00F328ED">
        <w:rPr>
          <w:rFonts w:ascii="Book Antiqua" w:hAnsi="Book Antiqua"/>
          <w:sz w:val="24"/>
          <w:szCs w:val="24"/>
          <w:lang w:val="en-US"/>
        </w:rPr>
        <w:t>co</w:t>
      </w:r>
      <w:r w:rsidR="00966801" w:rsidRPr="00F328ED">
        <w:rPr>
          <w:rFonts w:ascii="Book Antiqua" w:hAnsi="Book Antiqua"/>
          <w:sz w:val="24"/>
          <w:szCs w:val="24"/>
          <w:lang w:val="en-US"/>
        </w:rPr>
        <w:t>nstructs</w:t>
      </w:r>
      <w:r w:rsidR="005A4A15" w:rsidRPr="00F328ED">
        <w:rPr>
          <w:rFonts w:ascii="Book Antiqua" w:hAnsi="Book Antiqua"/>
          <w:sz w:val="24"/>
          <w:szCs w:val="24"/>
          <w:lang w:val="en-US"/>
        </w:rPr>
        <w:t xml:space="preserve"> </w:t>
      </w:r>
      <w:r w:rsidR="00017F96" w:rsidRPr="00F328ED">
        <w:rPr>
          <w:rFonts w:ascii="Book Antiqua" w:hAnsi="Book Antiqua"/>
          <w:sz w:val="24"/>
          <w:szCs w:val="24"/>
          <w:lang w:val="en-US"/>
        </w:rPr>
        <w:t>with minimum 2</w:t>
      </w:r>
      <w:r w:rsidR="007E17A5" w:rsidRPr="00F328ED">
        <w:rPr>
          <w:rFonts w:ascii="Book Antiqua" w:hAnsi="Book Antiqua"/>
          <w:sz w:val="24"/>
          <w:szCs w:val="24"/>
          <w:lang w:val="en-US"/>
        </w:rPr>
        <w:t>-</w:t>
      </w:r>
      <w:r w:rsidRPr="00F328ED">
        <w:rPr>
          <w:rFonts w:ascii="Book Antiqua" w:hAnsi="Book Antiqua"/>
          <w:sz w:val="24"/>
          <w:szCs w:val="24"/>
          <w:lang w:val="en-US"/>
        </w:rPr>
        <w:t>year follow-up.</w:t>
      </w:r>
      <w:r w:rsidR="00631DC9" w:rsidRPr="00F328ED">
        <w:rPr>
          <w:rFonts w:ascii="Book Antiqua" w:hAnsi="Book Antiqua"/>
          <w:sz w:val="24"/>
          <w:szCs w:val="24"/>
          <w:lang w:val="en-US"/>
        </w:rPr>
        <w:t xml:space="preserve"> Indications include</w:t>
      </w:r>
      <w:r w:rsidR="00FF4A8A" w:rsidRPr="00F328ED">
        <w:rPr>
          <w:rFonts w:ascii="Book Antiqua" w:hAnsi="Book Antiqua"/>
          <w:sz w:val="24"/>
          <w:szCs w:val="24"/>
          <w:lang w:val="en-US"/>
        </w:rPr>
        <w:t>d</w:t>
      </w:r>
      <w:r w:rsidR="00631DC9" w:rsidRPr="00F328ED">
        <w:rPr>
          <w:rFonts w:ascii="Book Antiqua" w:hAnsi="Book Antiqua"/>
          <w:sz w:val="24"/>
          <w:szCs w:val="24"/>
          <w:lang w:val="en-US"/>
        </w:rPr>
        <w:t xml:space="preserve"> </w:t>
      </w:r>
      <w:r w:rsidRPr="00F328ED">
        <w:rPr>
          <w:rFonts w:ascii="Book Antiqua" w:hAnsi="Book Antiqua"/>
          <w:sz w:val="24"/>
          <w:szCs w:val="24"/>
          <w:lang w:val="en-US"/>
        </w:rPr>
        <w:t xml:space="preserve">complex </w:t>
      </w:r>
      <w:r w:rsidR="00474E2C" w:rsidRPr="00F328ED">
        <w:rPr>
          <w:rFonts w:ascii="Book Antiqua" w:hAnsi="Book Antiqua"/>
          <w:sz w:val="24"/>
          <w:szCs w:val="24"/>
          <w:lang w:val="en-US"/>
        </w:rPr>
        <w:t>underlying co-morbidities</w:t>
      </w:r>
      <w:r w:rsidRPr="00F328ED">
        <w:rPr>
          <w:rFonts w:ascii="Book Antiqua" w:hAnsi="Book Antiqua"/>
          <w:sz w:val="24"/>
          <w:szCs w:val="24"/>
          <w:lang w:val="en-US"/>
        </w:rPr>
        <w:t>,</w:t>
      </w:r>
      <w:r w:rsidR="00631DC9" w:rsidRPr="00F328ED">
        <w:rPr>
          <w:rFonts w:ascii="Book Antiqua" w:hAnsi="Book Antiqua"/>
          <w:sz w:val="24"/>
          <w:szCs w:val="24"/>
          <w:lang w:val="en-US"/>
        </w:rPr>
        <w:t xml:space="preserve"> conversion of growing rods to</w:t>
      </w:r>
      <w:r w:rsidRPr="00F328ED">
        <w:rPr>
          <w:rFonts w:ascii="Book Antiqua" w:hAnsi="Book Antiqua"/>
          <w:sz w:val="24"/>
          <w:szCs w:val="24"/>
          <w:lang w:val="en-US"/>
        </w:rPr>
        <w:t xml:space="preserve"> definitive fusion and </w:t>
      </w:r>
      <w:r w:rsidR="00B4594C" w:rsidRPr="00F328ED">
        <w:rPr>
          <w:rFonts w:ascii="Book Antiqua" w:hAnsi="Book Antiqua"/>
          <w:sz w:val="24"/>
          <w:szCs w:val="24"/>
          <w:lang w:val="en-US"/>
        </w:rPr>
        <w:t xml:space="preserve">moderate </w:t>
      </w:r>
      <w:r w:rsidRPr="00F328ED">
        <w:rPr>
          <w:rFonts w:ascii="Book Antiqua" w:hAnsi="Book Antiqua"/>
          <w:sz w:val="24"/>
          <w:szCs w:val="24"/>
          <w:lang w:val="en-US"/>
        </w:rPr>
        <w:t xml:space="preserve">adolescent idiopathic </w:t>
      </w:r>
      <w:r w:rsidR="00B4594C" w:rsidRPr="00F328ED">
        <w:rPr>
          <w:rFonts w:ascii="Book Antiqua" w:hAnsi="Book Antiqua"/>
          <w:sz w:val="24"/>
          <w:szCs w:val="24"/>
          <w:lang w:val="en-US"/>
        </w:rPr>
        <w:t xml:space="preserve">primarily thoracic </w:t>
      </w:r>
      <w:r w:rsidRPr="00F328ED">
        <w:rPr>
          <w:rFonts w:ascii="Book Antiqua" w:hAnsi="Book Antiqua"/>
          <w:sz w:val="24"/>
          <w:szCs w:val="24"/>
          <w:lang w:val="en-US"/>
        </w:rPr>
        <w:t>scoliosis</w:t>
      </w:r>
      <w:r w:rsidR="00A734C0" w:rsidRPr="00F328ED">
        <w:rPr>
          <w:rFonts w:ascii="Book Antiqua" w:hAnsi="Book Antiqua"/>
          <w:sz w:val="24"/>
          <w:szCs w:val="24"/>
          <w:lang w:val="en-US"/>
        </w:rPr>
        <w:t xml:space="preserve"> with </w:t>
      </w:r>
      <w:r w:rsidR="00D85EE0" w:rsidRPr="00F328ED">
        <w:rPr>
          <w:rFonts w:ascii="Book Antiqua" w:hAnsi="Book Antiqua"/>
          <w:sz w:val="24"/>
          <w:szCs w:val="24"/>
          <w:lang w:val="en-US"/>
        </w:rPr>
        <w:t>severe eczema and l</w:t>
      </w:r>
      <w:r w:rsidR="00474E2C" w:rsidRPr="00F328ED">
        <w:rPr>
          <w:rFonts w:ascii="Book Antiqua" w:hAnsi="Book Antiqua"/>
          <w:sz w:val="24"/>
          <w:szCs w:val="24"/>
          <w:lang w:val="en-US"/>
        </w:rPr>
        <w:t>ow body mass index</w:t>
      </w:r>
      <w:r w:rsidR="00D85EE0" w:rsidRPr="00F328ED">
        <w:rPr>
          <w:rFonts w:ascii="Book Antiqua" w:hAnsi="Book Antiqua"/>
          <w:sz w:val="24"/>
          <w:szCs w:val="24"/>
          <w:lang w:val="en-US"/>
        </w:rPr>
        <w:t xml:space="preserve"> (BMI)</w:t>
      </w:r>
      <w:r w:rsidRPr="00F328ED">
        <w:rPr>
          <w:rFonts w:ascii="Book Antiqua" w:hAnsi="Book Antiqua"/>
          <w:sz w:val="24"/>
          <w:szCs w:val="24"/>
          <w:lang w:val="en-US"/>
        </w:rPr>
        <w:t>.</w:t>
      </w:r>
    </w:p>
    <w:p w:rsidR="00F328ED" w:rsidRPr="00F328ED" w:rsidRDefault="00F328ED" w:rsidP="00F328ED">
      <w:pPr>
        <w:pStyle w:val="NormalWeb"/>
        <w:spacing w:before="2" w:after="2" w:line="360" w:lineRule="auto"/>
        <w:jc w:val="both"/>
        <w:rPr>
          <w:rFonts w:ascii="Book Antiqua" w:hAnsi="Book Antiqua"/>
          <w:i/>
          <w:sz w:val="24"/>
          <w:szCs w:val="24"/>
          <w:lang w:val="en-US" w:eastAsia="zh-CN"/>
        </w:rPr>
      </w:pPr>
    </w:p>
    <w:p w:rsidR="00966801" w:rsidRPr="00F328ED" w:rsidRDefault="00B857A2" w:rsidP="00F328ED">
      <w:pPr>
        <w:spacing w:line="360" w:lineRule="auto"/>
        <w:jc w:val="both"/>
        <w:rPr>
          <w:rFonts w:ascii="Book Antiqua" w:eastAsia="Times New Roman" w:hAnsi="Book Antiqua" w:cs="Times New Roman"/>
          <w:i/>
        </w:rPr>
      </w:pPr>
      <w:r w:rsidRPr="00F328ED">
        <w:rPr>
          <w:rFonts w:ascii="Book Antiqua" w:eastAsia="Times New Roman" w:hAnsi="Book Antiqua" w:cs="Times New Roman"/>
          <w:b/>
          <w:i/>
        </w:rPr>
        <w:t>R</w:t>
      </w:r>
      <w:r w:rsidR="00966801" w:rsidRPr="00F328ED">
        <w:rPr>
          <w:rFonts w:ascii="Book Antiqua" w:eastAsia="Times New Roman" w:hAnsi="Book Antiqua" w:cs="Times New Roman"/>
          <w:b/>
          <w:i/>
        </w:rPr>
        <w:t>ESULTS</w:t>
      </w:r>
      <w:r w:rsidRPr="00F328ED">
        <w:rPr>
          <w:rFonts w:ascii="Book Antiqua" w:eastAsia="Times New Roman" w:hAnsi="Book Antiqua" w:cs="Times New Roman"/>
          <w:i/>
        </w:rPr>
        <w:t xml:space="preserve"> </w:t>
      </w:r>
    </w:p>
    <w:p w:rsidR="00B857A2" w:rsidRPr="00F328ED" w:rsidRDefault="00966801" w:rsidP="00F328ED">
      <w:pPr>
        <w:spacing w:line="360" w:lineRule="auto"/>
        <w:jc w:val="both"/>
        <w:rPr>
          <w:rFonts w:ascii="Book Antiqua" w:hAnsi="Book Antiqua" w:cs="Times New Roman"/>
          <w:lang w:val="en-GB" w:eastAsia="zh-CN"/>
        </w:rPr>
      </w:pPr>
      <w:r w:rsidRPr="00F328ED">
        <w:rPr>
          <w:rFonts w:ascii="Book Antiqua" w:eastAsia="Times New Roman" w:hAnsi="Book Antiqua" w:cs="Times New Roman"/>
        </w:rPr>
        <w:t xml:space="preserve">We included </w:t>
      </w:r>
      <w:r w:rsidR="00786F98" w:rsidRPr="00F328ED">
        <w:rPr>
          <w:rFonts w:ascii="Book Antiqua" w:eastAsia="Times New Roman" w:hAnsi="Book Antiqua" w:cs="Times New Roman"/>
        </w:rPr>
        <w:t>9</w:t>
      </w:r>
      <w:r w:rsidR="00474E2C" w:rsidRPr="00F328ED">
        <w:rPr>
          <w:rFonts w:ascii="Book Antiqua" w:eastAsia="Times New Roman" w:hAnsi="Book Antiqua" w:cs="Times New Roman"/>
        </w:rPr>
        <w:t>9</w:t>
      </w:r>
      <w:r w:rsidR="00B857A2" w:rsidRPr="00F328ED">
        <w:rPr>
          <w:rFonts w:ascii="Book Antiqua" w:eastAsia="Times New Roman" w:hAnsi="Book Antiqua" w:cs="Times New Roman"/>
        </w:rPr>
        <w:t xml:space="preserve"> </w:t>
      </w:r>
      <w:r w:rsidR="00F86C70" w:rsidRPr="00F328ED">
        <w:rPr>
          <w:rFonts w:ascii="Book Antiqua" w:eastAsia="Times New Roman" w:hAnsi="Book Antiqua" w:cs="Times New Roman"/>
        </w:rPr>
        <w:t xml:space="preserve">consecutive </w:t>
      </w:r>
      <w:r w:rsidR="00B857A2" w:rsidRPr="00F328ED">
        <w:rPr>
          <w:rFonts w:ascii="Book Antiqua" w:eastAsia="Times New Roman" w:hAnsi="Book Antiqua" w:cs="Times New Roman"/>
        </w:rPr>
        <w:t xml:space="preserve">patients. Mean age </w:t>
      </w:r>
      <w:r w:rsidR="00177A02" w:rsidRPr="00F328ED">
        <w:rPr>
          <w:rFonts w:ascii="Book Antiqua" w:eastAsia="Times New Roman" w:hAnsi="Book Antiqua" w:cs="Times New Roman"/>
        </w:rPr>
        <w:t xml:space="preserve">at surgery was </w:t>
      </w:r>
      <w:r w:rsidR="00631DC9" w:rsidRPr="00F328ED">
        <w:rPr>
          <w:rFonts w:ascii="Book Antiqua" w:eastAsia="Times New Roman" w:hAnsi="Book Antiqua" w:cs="Times New Roman"/>
        </w:rPr>
        <w:t xml:space="preserve">12.8 years (SD 3.5 years). Mean </w:t>
      </w:r>
      <w:r w:rsidR="005A4A15" w:rsidRPr="00F328ED">
        <w:rPr>
          <w:rFonts w:ascii="Book Antiqua" w:eastAsia="Times New Roman" w:hAnsi="Book Antiqua" w:cs="Times New Roman"/>
        </w:rPr>
        <w:t xml:space="preserve">scoliosis </w:t>
      </w:r>
      <w:r w:rsidR="00631DC9" w:rsidRPr="00F328ED">
        <w:rPr>
          <w:rFonts w:ascii="Book Antiqua" w:eastAsia="Times New Roman" w:hAnsi="Book Antiqua" w:cs="Times New Roman"/>
        </w:rPr>
        <w:t xml:space="preserve">correction </w:t>
      </w:r>
      <w:r w:rsidR="00E32CF5" w:rsidRPr="00F328ED">
        <w:rPr>
          <w:rFonts w:ascii="Book Antiqua" w:eastAsia="Times New Roman" w:hAnsi="Book Antiqua" w:cs="Times New Roman"/>
        </w:rPr>
        <w:t xml:space="preserve">was </w:t>
      </w:r>
      <w:r w:rsidR="00631DC9" w:rsidRPr="00F328ED">
        <w:rPr>
          <w:rFonts w:ascii="Book Antiqua" w:eastAsia="Times New Roman" w:hAnsi="Book Antiqua" w:cs="Times New Roman"/>
        </w:rPr>
        <w:t>6</w:t>
      </w:r>
      <w:r w:rsidR="00695026" w:rsidRPr="00F328ED">
        <w:rPr>
          <w:rFonts w:ascii="Book Antiqua" w:eastAsia="Times New Roman" w:hAnsi="Book Antiqua" w:cs="Times New Roman"/>
        </w:rPr>
        <w:t>2</w:t>
      </w:r>
      <w:r w:rsidR="00631DC9" w:rsidRPr="00F328ED">
        <w:rPr>
          <w:rFonts w:ascii="Book Antiqua" w:eastAsia="Times New Roman" w:hAnsi="Book Antiqua" w:cs="Times New Roman"/>
        </w:rPr>
        <w:t xml:space="preserve">% (SD 15%) from </w:t>
      </w:r>
      <w:r w:rsidR="00B857A2" w:rsidRPr="00F328ED">
        <w:rPr>
          <w:rFonts w:ascii="Book Antiqua" w:eastAsia="Times New Roman" w:hAnsi="Book Antiqua" w:cs="Times New Roman"/>
        </w:rPr>
        <w:t>73</w:t>
      </w:r>
      <w:r w:rsidR="00B857A2" w:rsidRPr="00F328ED">
        <w:rPr>
          <w:rFonts w:ascii="Book Antiqua" w:eastAsia="Times New Roman" w:hAnsi="Book Antiqua" w:cs="Times New Roman"/>
          <w:vertAlign w:val="superscript"/>
        </w:rPr>
        <w:t>o</w:t>
      </w:r>
      <w:r w:rsidR="00631DC9" w:rsidRPr="00F328ED">
        <w:rPr>
          <w:rFonts w:ascii="Book Antiqua" w:eastAsia="Times New Roman" w:hAnsi="Book Antiqua" w:cs="Times New Roman"/>
        </w:rPr>
        <w:t xml:space="preserve"> (SD 22</w:t>
      </w:r>
      <w:r w:rsidR="00631DC9" w:rsidRPr="00F328ED">
        <w:rPr>
          <w:rFonts w:ascii="Book Antiqua" w:eastAsia="Times New Roman" w:hAnsi="Book Antiqua" w:cs="Times New Roman"/>
          <w:vertAlign w:val="superscript"/>
        </w:rPr>
        <w:t>o</w:t>
      </w:r>
      <w:r w:rsidR="00631DC9" w:rsidRPr="00F328ED">
        <w:rPr>
          <w:rFonts w:ascii="Book Antiqua" w:eastAsia="Times New Roman" w:hAnsi="Book Antiqua" w:cs="Times New Roman"/>
        </w:rPr>
        <w:t>) to</w:t>
      </w:r>
      <w:r w:rsidR="00B857A2" w:rsidRPr="00F328ED">
        <w:rPr>
          <w:rFonts w:ascii="Book Antiqua" w:eastAsia="Times New Roman" w:hAnsi="Book Antiqua" w:cs="Times New Roman"/>
        </w:rPr>
        <w:t xml:space="preserve"> </w:t>
      </w:r>
      <w:r w:rsidR="00695026" w:rsidRPr="00F328ED">
        <w:rPr>
          <w:rFonts w:ascii="Book Antiqua" w:eastAsia="Times New Roman" w:hAnsi="Book Antiqua" w:cs="Times New Roman"/>
        </w:rPr>
        <w:t>28</w:t>
      </w:r>
      <w:r w:rsidR="00B857A2" w:rsidRPr="00F328ED">
        <w:rPr>
          <w:rFonts w:ascii="Book Antiqua" w:eastAsia="Times New Roman" w:hAnsi="Book Antiqua" w:cs="Times New Roman"/>
          <w:vertAlign w:val="superscript"/>
        </w:rPr>
        <w:t>o</w:t>
      </w:r>
      <w:r w:rsidR="00631DC9" w:rsidRPr="00F328ED">
        <w:rPr>
          <w:rFonts w:ascii="Book Antiqua" w:eastAsia="Times New Roman" w:hAnsi="Book Antiqua" w:cs="Times New Roman"/>
        </w:rPr>
        <w:t xml:space="preserve"> (SD 15</w:t>
      </w:r>
      <w:r w:rsidR="00631DC9" w:rsidRPr="00F328ED">
        <w:rPr>
          <w:rFonts w:ascii="Book Antiqua" w:eastAsia="Times New Roman" w:hAnsi="Book Antiqua" w:cs="Times New Roman"/>
          <w:vertAlign w:val="superscript"/>
        </w:rPr>
        <w:t>o</w:t>
      </w:r>
      <w:r w:rsidR="00631DC9" w:rsidRPr="00F328ED">
        <w:rPr>
          <w:rFonts w:ascii="Book Antiqua" w:eastAsia="Times New Roman" w:hAnsi="Book Antiqua" w:cs="Times New Roman"/>
        </w:rPr>
        <w:t>)</w:t>
      </w:r>
      <w:r w:rsidR="00B857A2" w:rsidRPr="00F328ED">
        <w:rPr>
          <w:rFonts w:ascii="Book Antiqua" w:eastAsia="Times New Roman" w:hAnsi="Book Antiqua" w:cs="Times New Roman"/>
        </w:rPr>
        <w:t xml:space="preserve">. </w:t>
      </w:r>
      <w:r w:rsidR="00947832" w:rsidRPr="00F328ED">
        <w:rPr>
          <w:rFonts w:ascii="Book Antiqua" w:eastAsia="Times New Roman" w:hAnsi="Book Antiqua" w:cs="Times New Roman"/>
        </w:rPr>
        <w:t xml:space="preserve">Mean surgical time was 153 min (SD 34 min) and blood loss </w:t>
      </w:r>
      <w:r w:rsidR="00E32CF5" w:rsidRPr="00F328ED">
        <w:rPr>
          <w:rFonts w:ascii="Book Antiqua" w:eastAsia="Times New Roman" w:hAnsi="Book Antiqua" w:cs="Times New Roman"/>
        </w:rPr>
        <w:t xml:space="preserve">was </w:t>
      </w:r>
      <w:r w:rsidR="00947832" w:rsidRPr="00F328ED">
        <w:rPr>
          <w:rFonts w:ascii="Book Antiqua" w:eastAsia="Times New Roman" w:hAnsi="Book Antiqua" w:cs="Times New Roman"/>
        </w:rPr>
        <w:t>530</w:t>
      </w:r>
      <w:r w:rsidR="00F328ED" w:rsidRPr="00F328ED">
        <w:rPr>
          <w:rFonts w:ascii="Book Antiqua" w:hAnsi="Book Antiqua" w:cs="Times New Roman"/>
          <w:lang w:eastAsia="zh-CN"/>
        </w:rPr>
        <w:t xml:space="preserve"> </w:t>
      </w:r>
      <w:r w:rsidR="00947832" w:rsidRPr="00F328ED">
        <w:rPr>
          <w:rFonts w:ascii="Book Antiqua" w:eastAsia="Times New Roman" w:hAnsi="Book Antiqua" w:cs="Times New Roman"/>
        </w:rPr>
        <w:t>m</w:t>
      </w:r>
      <w:r w:rsidR="00F328ED" w:rsidRPr="00F328ED">
        <w:rPr>
          <w:rFonts w:ascii="Book Antiqua" w:eastAsia="Times New Roman" w:hAnsi="Book Antiqua" w:cs="Times New Roman"/>
        </w:rPr>
        <w:t>L</w:t>
      </w:r>
      <w:r w:rsidR="00947832" w:rsidRPr="00F328ED">
        <w:rPr>
          <w:rFonts w:ascii="Book Antiqua" w:eastAsia="Times New Roman" w:hAnsi="Book Antiqua" w:cs="Times New Roman"/>
        </w:rPr>
        <w:t xml:space="preserve"> (SD 327</w:t>
      </w:r>
      <w:r w:rsidR="00F328ED" w:rsidRPr="00F328ED">
        <w:rPr>
          <w:rFonts w:ascii="Book Antiqua" w:hAnsi="Book Antiqua" w:cs="Times New Roman"/>
          <w:lang w:eastAsia="zh-CN"/>
        </w:rPr>
        <w:t xml:space="preserve"> </w:t>
      </w:r>
      <w:r w:rsidR="00947832" w:rsidRPr="00F328ED">
        <w:rPr>
          <w:rFonts w:ascii="Book Antiqua" w:eastAsia="Times New Roman" w:hAnsi="Book Antiqua" w:cs="Times New Roman"/>
        </w:rPr>
        <w:t>m</w:t>
      </w:r>
      <w:r w:rsidR="00F328ED" w:rsidRPr="00F328ED">
        <w:rPr>
          <w:rFonts w:ascii="Book Antiqua" w:eastAsia="Times New Roman" w:hAnsi="Book Antiqua" w:cs="Times New Roman"/>
        </w:rPr>
        <w:t>L</w:t>
      </w:r>
      <w:r w:rsidR="00947832" w:rsidRPr="00F328ED">
        <w:rPr>
          <w:rFonts w:ascii="Book Antiqua" w:eastAsia="Times New Roman" w:hAnsi="Book Antiqua" w:cs="Times New Roman"/>
        </w:rPr>
        <w:t xml:space="preserve">); 20% blood volume (SD 13%). </w:t>
      </w:r>
      <w:r w:rsidR="003C1A93" w:rsidRPr="00F328ED">
        <w:rPr>
          <w:rFonts w:ascii="Book Antiqua" w:eastAsia="Times New Roman" w:hAnsi="Book Antiqua" w:cs="Times New Roman"/>
        </w:rPr>
        <w:t>Mean c</w:t>
      </w:r>
      <w:r w:rsidR="003C1A93" w:rsidRPr="00F328ED">
        <w:rPr>
          <w:rFonts w:ascii="Book Antiqua" w:hAnsi="Book Antiqua" w:cs="Times New Roman"/>
        </w:rPr>
        <w:t xml:space="preserve">linical and radiological follow-up was 3.2 years (range: 2-12) post-operatively. </w:t>
      </w:r>
      <w:r w:rsidR="00631DC9" w:rsidRPr="00F328ED">
        <w:rPr>
          <w:rFonts w:ascii="Book Antiqua" w:eastAsia="Times New Roman" w:hAnsi="Book Antiqua" w:cs="Times New Roman"/>
        </w:rPr>
        <w:t xml:space="preserve">Complications </w:t>
      </w:r>
      <w:r w:rsidR="00695026" w:rsidRPr="00F328ED">
        <w:rPr>
          <w:rFonts w:ascii="Book Antiqua" w:eastAsia="Times New Roman" w:hAnsi="Book Antiqua" w:cs="Times New Roman"/>
        </w:rPr>
        <w:t>included</w:t>
      </w:r>
      <w:r w:rsidR="00631DC9" w:rsidRPr="00F328ED">
        <w:rPr>
          <w:rFonts w:ascii="Book Antiqua" w:eastAsia="Times New Roman" w:hAnsi="Book Antiqua" w:cs="Times New Roman"/>
        </w:rPr>
        <w:t xml:space="preserve"> </w:t>
      </w:r>
      <w:r w:rsidR="004B3E5A" w:rsidRPr="00F328ED">
        <w:rPr>
          <w:rFonts w:ascii="Book Antiqua" w:eastAsia="Times New Roman" w:hAnsi="Book Antiqua" w:cs="Times New Roman"/>
        </w:rPr>
        <w:t>r</w:t>
      </w:r>
      <w:r w:rsidR="004B3E5A" w:rsidRPr="00F328ED">
        <w:rPr>
          <w:rFonts w:ascii="Book Antiqua" w:hAnsi="Book Antiqua" w:cs="Times New Roman"/>
          <w:lang w:val="en-GB"/>
        </w:rPr>
        <w:t xml:space="preserve">od failure which occurred in 3 of our complex patients with severe syndromic or congenital kyphoscoliosis (3%). </w:t>
      </w:r>
      <w:r w:rsidR="00424200" w:rsidRPr="00F328ED">
        <w:rPr>
          <w:rFonts w:ascii="Book Antiqua" w:hAnsi="Book Antiqua" w:cs="Times New Roman"/>
          <w:lang w:val="en-GB"/>
        </w:rPr>
        <w:t xml:space="preserve">Only one of these 3 patients required revision surgery to address a non-union. </w:t>
      </w:r>
      <w:r w:rsidR="004B3E5A" w:rsidRPr="00F328ED">
        <w:rPr>
          <w:rFonts w:ascii="Book Antiqua" w:hAnsi="Book Antiqua" w:cs="Times New Roman"/>
          <w:lang w:val="en-GB"/>
        </w:rPr>
        <w:t xml:space="preserve">Our revision rate was 2% (including a distal junctional kyphosis in a </w:t>
      </w:r>
      <w:proofErr w:type="spellStart"/>
      <w:r w:rsidR="004B3E5A" w:rsidRPr="00F328ED">
        <w:rPr>
          <w:rFonts w:ascii="Book Antiqua" w:hAnsi="Book Antiqua" w:cs="Times New Roman"/>
          <w:lang w:val="en-GB"/>
        </w:rPr>
        <w:t>Marfan’s</w:t>
      </w:r>
      <w:proofErr w:type="spellEnd"/>
      <w:r w:rsidR="004B3E5A" w:rsidRPr="00F328ED">
        <w:rPr>
          <w:rFonts w:ascii="Book Antiqua" w:hAnsi="Book Antiqua" w:cs="Times New Roman"/>
          <w:lang w:val="en-GB"/>
        </w:rPr>
        <w:t xml:space="preserve"> patient).</w:t>
      </w:r>
    </w:p>
    <w:p w:rsidR="00F328ED" w:rsidRPr="00F328ED" w:rsidRDefault="00F328ED" w:rsidP="00F328ED">
      <w:pPr>
        <w:spacing w:line="360" w:lineRule="auto"/>
        <w:jc w:val="both"/>
        <w:rPr>
          <w:rFonts w:ascii="Book Antiqua" w:eastAsia="Times New Roman" w:hAnsi="Book Antiqua" w:cs="Times New Roman"/>
          <w:lang w:eastAsia="zh-CN"/>
        </w:rPr>
      </w:pPr>
    </w:p>
    <w:p w:rsidR="00966801" w:rsidRPr="00F328ED" w:rsidRDefault="00B857A2" w:rsidP="00F328ED">
      <w:pPr>
        <w:spacing w:line="360" w:lineRule="auto"/>
        <w:jc w:val="both"/>
        <w:rPr>
          <w:rFonts w:ascii="Book Antiqua" w:eastAsia="Times New Roman" w:hAnsi="Book Antiqua" w:cs="Times New Roman"/>
          <w:b/>
          <w:i/>
        </w:rPr>
      </w:pPr>
      <w:r w:rsidRPr="00F328ED">
        <w:rPr>
          <w:rFonts w:ascii="Book Antiqua" w:eastAsia="Times New Roman" w:hAnsi="Book Antiqua" w:cs="Times New Roman"/>
          <w:b/>
          <w:i/>
        </w:rPr>
        <w:t>C</w:t>
      </w:r>
      <w:r w:rsidR="00966801" w:rsidRPr="00F328ED">
        <w:rPr>
          <w:rFonts w:ascii="Book Antiqua" w:eastAsia="Times New Roman" w:hAnsi="Book Antiqua" w:cs="Times New Roman"/>
          <w:b/>
          <w:i/>
        </w:rPr>
        <w:t>ONCLUSION</w:t>
      </w:r>
    </w:p>
    <w:p w:rsidR="009D5E68" w:rsidRPr="00F328ED" w:rsidRDefault="007E17A5" w:rsidP="00F328ED">
      <w:pPr>
        <w:spacing w:line="360" w:lineRule="auto"/>
        <w:jc w:val="both"/>
        <w:rPr>
          <w:rFonts w:ascii="Book Antiqua" w:eastAsia="Times New Roman" w:hAnsi="Book Antiqua" w:cs="Times New Roman"/>
        </w:rPr>
      </w:pPr>
      <w:r w:rsidRPr="00F328ED">
        <w:rPr>
          <w:rFonts w:ascii="Book Antiqua" w:hAnsi="Book Antiqua" w:cs="Times New Roman"/>
        </w:rPr>
        <w:t>The s</w:t>
      </w:r>
      <w:r w:rsidR="009D5E68" w:rsidRPr="00F328ED">
        <w:rPr>
          <w:rFonts w:ascii="Book Antiqua" w:hAnsi="Book Antiqua" w:cs="Times New Roman"/>
        </w:rPr>
        <w:t>ingl</w:t>
      </w:r>
      <w:r w:rsidRPr="00F328ED">
        <w:rPr>
          <w:rFonts w:ascii="Book Antiqua" w:hAnsi="Book Antiqua" w:cs="Times New Roman"/>
        </w:rPr>
        <w:t xml:space="preserve">e rod </w:t>
      </w:r>
      <w:r w:rsidR="009D5E68" w:rsidRPr="00F328ED">
        <w:rPr>
          <w:rFonts w:ascii="Book Antiqua" w:hAnsi="Book Antiqua" w:cs="Times New Roman"/>
        </w:rPr>
        <w:t>technique has achieved satisfactory deformity correction and a low rate of co</w:t>
      </w:r>
      <w:r w:rsidR="00B857A2" w:rsidRPr="00F328ED">
        <w:rPr>
          <w:rFonts w:ascii="Book Antiqua" w:hAnsi="Book Antiqua" w:cs="Times New Roman"/>
        </w:rPr>
        <w:t>mplications</w:t>
      </w:r>
      <w:r w:rsidR="009D5E68" w:rsidRPr="00F328ED">
        <w:rPr>
          <w:rFonts w:ascii="Book Antiqua" w:hAnsi="Book Antiqua" w:cs="Times New Roman"/>
        </w:rPr>
        <w:t xml:space="preserve"> in patients with specific indications and se</w:t>
      </w:r>
      <w:r w:rsidRPr="00F328ED">
        <w:rPr>
          <w:rFonts w:ascii="Book Antiqua" w:hAnsi="Book Antiqua" w:cs="Times New Roman"/>
        </w:rPr>
        <w:t xml:space="preserve">vere </w:t>
      </w:r>
      <w:r w:rsidR="00177A02" w:rsidRPr="00F328ED">
        <w:rPr>
          <w:rFonts w:ascii="Book Antiqua" w:hAnsi="Book Antiqua" w:cs="Times New Roman"/>
        </w:rPr>
        <w:t xml:space="preserve">underlying </w:t>
      </w:r>
      <w:r w:rsidR="00E32CF5" w:rsidRPr="00F328ED">
        <w:rPr>
          <w:rFonts w:ascii="Book Antiqua" w:hAnsi="Book Antiqua" w:cs="Times New Roman"/>
        </w:rPr>
        <w:t>medical conditions</w:t>
      </w:r>
      <w:r w:rsidRPr="00F328ED">
        <w:rPr>
          <w:rFonts w:ascii="Book Antiqua" w:hAnsi="Book Antiqua" w:cs="Times New Roman"/>
        </w:rPr>
        <w:t>.</w:t>
      </w:r>
      <w:r w:rsidR="004D3713" w:rsidRPr="00F328ED">
        <w:rPr>
          <w:rFonts w:ascii="Book Antiqua" w:hAnsi="Book Antiqua" w:cs="Times New Roman"/>
        </w:rPr>
        <w:t xml:space="preserve"> In </w:t>
      </w:r>
      <w:r w:rsidR="00966801" w:rsidRPr="00F328ED">
        <w:rPr>
          <w:rFonts w:ascii="Book Antiqua" w:hAnsi="Book Antiqua" w:cs="Times New Roman"/>
        </w:rPr>
        <w:t xml:space="preserve">these </w:t>
      </w:r>
      <w:r w:rsidR="004D3713" w:rsidRPr="00F328ED">
        <w:rPr>
          <w:rFonts w:ascii="Book Antiqua" w:hAnsi="Book Antiqua" w:cs="Times New Roman"/>
        </w:rPr>
        <w:t xml:space="preserve">children </w:t>
      </w:r>
      <w:r w:rsidR="0040477E" w:rsidRPr="00F328ED">
        <w:rPr>
          <w:rFonts w:ascii="Book Antiqua" w:hAnsi="Book Antiqua" w:cs="Times New Roman"/>
        </w:rPr>
        <w:t xml:space="preserve">with significant co-morbidities </w:t>
      </w:r>
      <w:r w:rsidR="004D3713" w:rsidRPr="00F328ED">
        <w:rPr>
          <w:rFonts w:ascii="Book Antiqua" w:hAnsi="Book Antiqua" w:cs="Times New Roman"/>
        </w:rPr>
        <w:t xml:space="preserve">where the risks of scoliosis surgery are significantly increased, this technique </w:t>
      </w:r>
      <w:r w:rsidR="00F43F34" w:rsidRPr="00F328ED">
        <w:rPr>
          <w:rFonts w:ascii="Book Antiqua" w:hAnsi="Book Antiqua" w:cs="Times New Roman"/>
        </w:rPr>
        <w:t xml:space="preserve">has achieved low </w:t>
      </w:r>
      <w:r w:rsidR="004D3713" w:rsidRPr="00F328ED">
        <w:rPr>
          <w:rFonts w:ascii="Book Antiqua" w:hAnsi="Book Antiqua" w:cs="Times New Roman"/>
        </w:rPr>
        <w:t>operative time, blood loss and associated surgical morbidity.</w:t>
      </w:r>
      <w:r w:rsidR="00F328ED">
        <w:rPr>
          <w:rFonts w:ascii="Book Antiqua" w:hAnsi="Book Antiqua" w:cs="Times New Roman"/>
        </w:rPr>
        <w:t xml:space="preserve"> </w:t>
      </w:r>
    </w:p>
    <w:p w:rsidR="006134E1" w:rsidRPr="00F328ED" w:rsidRDefault="006134E1" w:rsidP="00F328ED">
      <w:pPr>
        <w:spacing w:line="360" w:lineRule="auto"/>
        <w:jc w:val="both"/>
        <w:rPr>
          <w:rFonts w:ascii="Book Antiqua" w:hAnsi="Book Antiqua" w:cs="Times New Roman"/>
          <w:b/>
          <w:lang w:eastAsia="zh-CN"/>
        </w:rPr>
      </w:pPr>
    </w:p>
    <w:p w:rsidR="00554822" w:rsidRPr="00F328ED" w:rsidRDefault="00371410" w:rsidP="00F328ED">
      <w:pPr>
        <w:spacing w:line="360" w:lineRule="auto"/>
        <w:jc w:val="both"/>
        <w:rPr>
          <w:rFonts w:ascii="Book Antiqua" w:hAnsi="Book Antiqua" w:cs="Times New Roman"/>
          <w:lang w:eastAsia="zh-CN"/>
        </w:rPr>
      </w:pPr>
      <w:r w:rsidRPr="00F328ED">
        <w:rPr>
          <w:rFonts w:ascii="Book Antiqua" w:hAnsi="Book Antiqua" w:cs="Times New Roman"/>
          <w:b/>
        </w:rPr>
        <w:lastRenderedPageBreak/>
        <w:t>Key words:</w:t>
      </w:r>
      <w:r w:rsidR="002525B4" w:rsidRPr="00F328ED">
        <w:rPr>
          <w:rFonts w:ascii="Book Antiqua" w:hAnsi="Book Antiqua" w:cs="Times New Roman"/>
        </w:rPr>
        <w:t xml:space="preserve"> </w:t>
      </w:r>
      <w:proofErr w:type="spellStart"/>
      <w:r w:rsidR="00F328ED" w:rsidRPr="00F328ED">
        <w:rPr>
          <w:rFonts w:ascii="Book Antiqua" w:eastAsia="Calibri" w:hAnsi="Book Antiqua" w:cs="Times New Roman"/>
        </w:rPr>
        <w:t>Paediatric</w:t>
      </w:r>
      <w:proofErr w:type="spellEnd"/>
      <w:r w:rsidR="00F328ED" w:rsidRPr="00F328ED">
        <w:rPr>
          <w:rFonts w:ascii="Book Antiqua" w:eastAsia="Calibri" w:hAnsi="Book Antiqua" w:cs="Times New Roman"/>
        </w:rPr>
        <w:t xml:space="preserve"> </w:t>
      </w:r>
      <w:r w:rsidR="003262ED" w:rsidRPr="00F328ED">
        <w:rPr>
          <w:rFonts w:ascii="Book Antiqua" w:eastAsia="Calibri" w:hAnsi="Book Antiqua" w:cs="Times New Roman"/>
        </w:rPr>
        <w:t>scoliosis</w:t>
      </w:r>
      <w:r w:rsidR="00F328ED" w:rsidRPr="00F328ED">
        <w:rPr>
          <w:rFonts w:ascii="Book Antiqua" w:hAnsi="Book Antiqua" w:cs="Times New Roman"/>
          <w:lang w:eastAsia="zh-CN"/>
        </w:rPr>
        <w:t>;</w:t>
      </w:r>
      <w:r w:rsidR="009D5E68" w:rsidRPr="00F328ED">
        <w:rPr>
          <w:rFonts w:ascii="Book Antiqua" w:eastAsia="Calibri" w:hAnsi="Book Antiqua" w:cs="Times New Roman"/>
        </w:rPr>
        <w:t xml:space="preserve"> </w:t>
      </w:r>
      <w:r w:rsidR="00F328ED" w:rsidRPr="00F328ED">
        <w:rPr>
          <w:rFonts w:ascii="Book Antiqua" w:eastAsia="Calibri" w:hAnsi="Book Antiqua" w:cs="Times New Roman"/>
        </w:rPr>
        <w:t xml:space="preserve">Spinal </w:t>
      </w:r>
      <w:r w:rsidR="009D5E68" w:rsidRPr="00F328ED">
        <w:rPr>
          <w:rFonts w:ascii="Book Antiqua" w:eastAsia="Calibri" w:hAnsi="Book Antiqua" w:cs="Times New Roman"/>
        </w:rPr>
        <w:t>deformity</w:t>
      </w:r>
      <w:r w:rsidR="00F328ED" w:rsidRPr="00F328ED">
        <w:rPr>
          <w:rFonts w:ascii="Book Antiqua" w:hAnsi="Book Antiqua" w:cs="Times New Roman"/>
          <w:lang w:eastAsia="zh-CN"/>
        </w:rPr>
        <w:t>;</w:t>
      </w:r>
      <w:r w:rsidR="009D5E68" w:rsidRPr="00F328ED">
        <w:rPr>
          <w:rFonts w:ascii="Book Antiqua" w:eastAsia="Calibri" w:hAnsi="Book Antiqua" w:cs="Times New Roman"/>
        </w:rPr>
        <w:t xml:space="preserve"> </w:t>
      </w:r>
      <w:r w:rsidR="00F328ED" w:rsidRPr="00F328ED">
        <w:rPr>
          <w:rFonts w:ascii="Book Antiqua" w:eastAsia="Calibri" w:hAnsi="Book Antiqua" w:cs="Times New Roman"/>
        </w:rPr>
        <w:t>Surgery</w:t>
      </w:r>
      <w:r w:rsidR="00F328ED" w:rsidRPr="00F328ED">
        <w:rPr>
          <w:rFonts w:ascii="Book Antiqua" w:hAnsi="Book Antiqua" w:cs="Times New Roman"/>
          <w:lang w:eastAsia="zh-CN"/>
        </w:rPr>
        <w:t>;</w:t>
      </w:r>
      <w:r w:rsidR="00F328ED" w:rsidRPr="00F328ED">
        <w:rPr>
          <w:rFonts w:ascii="Book Antiqua" w:eastAsia="Calibri" w:hAnsi="Book Antiqua" w:cs="Times New Roman"/>
        </w:rPr>
        <w:t xml:space="preserve"> Spinal</w:t>
      </w:r>
      <w:r w:rsidR="000E1E9B" w:rsidRPr="00F328ED">
        <w:rPr>
          <w:rFonts w:ascii="Book Antiqua" w:eastAsia="Calibri" w:hAnsi="Book Antiqua" w:cs="Times New Roman"/>
        </w:rPr>
        <w:t xml:space="preserve"> fusion</w:t>
      </w:r>
      <w:r w:rsidR="00F328ED" w:rsidRPr="00F328ED">
        <w:rPr>
          <w:rFonts w:ascii="Book Antiqua" w:hAnsi="Book Antiqua" w:cs="Times New Roman"/>
          <w:lang w:eastAsia="zh-CN"/>
        </w:rPr>
        <w:t>;</w:t>
      </w:r>
      <w:r w:rsidR="000E1E9B" w:rsidRPr="00F328ED">
        <w:rPr>
          <w:rFonts w:ascii="Book Antiqua" w:eastAsia="Calibri" w:hAnsi="Book Antiqua" w:cs="Times New Roman"/>
        </w:rPr>
        <w:t xml:space="preserve"> </w:t>
      </w:r>
      <w:r w:rsidR="00F328ED" w:rsidRPr="00F328ED">
        <w:rPr>
          <w:rFonts w:ascii="Book Antiqua" w:eastAsia="Calibri" w:hAnsi="Book Antiqua" w:cs="Times New Roman"/>
        </w:rPr>
        <w:t xml:space="preserve">Single </w:t>
      </w:r>
      <w:r w:rsidR="009D5E68" w:rsidRPr="00F328ED">
        <w:rPr>
          <w:rFonts w:ascii="Book Antiqua" w:eastAsia="Calibri" w:hAnsi="Book Antiqua" w:cs="Times New Roman"/>
        </w:rPr>
        <w:t>rod technique</w:t>
      </w:r>
      <w:r w:rsidR="00F328ED" w:rsidRPr="00F328ED">
        <w:rPr>
          <w:rFonts w:ascii="Book Antiqua" w:hAnsi="Book Antiqua" w:cs="Times New Roman"/>
          <w:lang w:eastAsia="zh-CN"/>
        </w:rPr>
        <w:t>;</w:t>
      </w:r>
      <w:r w:rsidR="009D5E68" w:rsidRPr="00F328ED">
        <w:rPr>
          <w:rFonts w:ascii="Book Antiqua" w:eastAsia="Calibri" w:hAnsi="Book Antiqua" w:cs="Times New Roman"/>
        </w:rPr>
        <w:t xml:space="preserve"> </w:t>
      </w:r>
      <w:r w:rsidR="00F328ED" w:rsidRPr="00F328ED">
        <w:rPr>
          <w:rFonts w:ascii="Book Antiqua" w:eastAsia="Calibri" w:hAnsi="Book Antiqua" w:cs="Times New Roman"/>
        </w:rPr>
        <w:t>Indications</w:t>
      </w:r>
      <w:r w:rsidR="00F328ED" w:rsidRPr="00F328ED">
        <w:rPr>
          <w:rFonts w:ascii="Book Antiqua" w:hAnsi="Book Antiqua" w:cs="Times New Roman"/>
          <w:lang w:eastAsia="zh-CN"/>
        </w:rPr>
        <w:t>;</w:t>
      </w:r>
      <w:r w:rsidR="00F328ED" w:rsidRPr="00F328ED">
        <w:rPr>
          <w:rFonts w:ascii="Book Antiqua" w:eastAsia="Calibri" w:hAnsi="Book Antiqua" w:cs="Times New Roman"/>
        </w:rPr>
        <w:t xml:space="preserve"> Outcomes</w:t>
      </w:r>
    </w:p>
    <w:p w:rsidR="003C1A93" w:rsidRPr="00F328ED" w:rsidRDefault="003C1A93" w:rsidP="00F328ED">
      <w:pPr>
        <w:spacing w:line="360" w:lineRule="auto"/>
        <w:jc w:val="both"/>
        <w:rPr>
          <w:rFonts w:ascii="Book Antiqua" w:hAnsi="Book Antiqua" w:cs="Times New Roman"/>
          <w:b/>
          <w:lang w:eastAsia="zh-CN"/>
        </w:rPr>
      </w:pPr>
    </w:p>
    <w:p w:rsidR="00F328ED" w:rsidRPr="00F328ED" w:rsidRDefault="00F328ED" w:rsidP="00F328ED">
      <w:pPr>
        <w:spacing w:line="360" w:lineRule="auto"/>
        <w:jc w:val="both"/>
        <w:rPr>
          <w:rFonts w:ascii="Book Antiqua" w:hAnsi="Book Antiqua" w:cs="Arial"/>
        </w:rPr>
      </w:pPr>
      <w:r w:rsidRPr="00F328ED">
        <w:rPr>
          <w:rFonts w:ascii="Book Antiqua" w:hAnsi="Book Antiqua"/>
          <w:b/>
        </w:rPr>
        <w:t xml:space="preserve">© </w:t>
      </w:r>
      <w:r w:rsidRPr="00F328ED">
        <w:rPr>
          <w:rFonts w:ascii="Book Antiqua" w:hAnsi="Book Antiqua" w:cs="Arial"/>
          <w:b/>
        </w:rPr>
        <w:t>The Author(s) 2018.</w:t>
      </w:r>
      <w:r w:rsidRPr="00F328ED">
        <w:rPr>
          <w:rFonts w:ascii="Book Antiqua" w:hAnsi="Book Antiqua" w:cs="Arial"/>
        </w:rPr>
        <w:t xml:space="preserve"> Published by </w:t>
      </w:r>
      <w:proofErr w:type="spellStart"/>
      <w:r w:rsidRPr="00F328ED">
        <w:rPr>
          <w:rFonts w:ascii="Book Antiqua" w:hAnsi="Book Antiqua" w:cs="Arial"/>
        </w:rPr>
        <w:t>Baishideng</w:t>
      </w:r>
      <w:proofErr w:type="spellEnd"/>
      <w:r w:rsidRPr="00F328ED">
        <w:rPr>
          <w:rFonts w:ascii="Book Antiqua" w:hAnsi="Book Antiqua" w:cs="Arial"/>
        </w:rPr>
        <w:t xml:space="preserve"> Publishing Group Inc. All rights reserved.</w:t>
      </w:r>
    </w:p>
    <w:p w:rsidR="00F328ED" w:rsidRPr="00F328ED" w:rsidRDefault="00F328ED" w:rsidP="00F328ED">
      <w:pPr>
        <w:spacing w:line="360" w:lineRule="auto"/>
        <w:jc w:val="both"/>
        <w:rPr>
          <w:rFonts w:ascii="Book Antiqua" w:hAnsi="Book Antiqua" w:cs="Times New Roman"/>
          <w:b/>
          <w:lang w:eastAsia="zh-CN"/>
        </w:rPr>
      </w:pPr>
    </w:p>
    <w:p w:rsidR="005C7818" w:rsidRPr="00F328ED" w:rsidRDefault="005C7818" w:rsidP="00F328ED">
      <w:pPr>
        <w:spacing w:line="360" w:lineRule="auto"/>
        <w:jc w:val="both"/>
        <w:rPr>
          <w:rFonts w:ascii="Book Antiqua" w:hAnsi="Book Antiqua" w:cs="Arial Unicode MS"/>
        </w:rPr>
      </w:pPr>
      <w:bookmarkStart w:id="119" w:name="OLE_LINK1348"/>
      <w:bookmarkStart w:id="120" w:name="OLE_LINK1349"/>
      <w:bookmarkStart w:id="121" w:name="OLE_LINK1502"/>
      <w:bookmarkStart w:id="122" w:name="OLE_LINK187"/>
      <w:bookmarkStart w:id="123" w:name="OLE_LINK188"/>
      <w:bookmarkStart w:id="124" w:name="OLE_LINK229"/>
      <w:bookmarkStart w:id="125" w:name="OLE_LINK232"/>
      <w:bookmarkStart w:id="126" w:name="OLE_LINK593"/>
      <w:bookmarkStart w:id="127" w:name="OLE_LINK594"/>
      <w:bookmarkStart w:id="128" w:name="OLE_LINK619"/>
      <w:bookmarkStart w:id="129" w:name="OLE_LINK620"/>
      <w:bookmarkStart w:id="130" w:name="OLE_LINK621"/>
      <w:bookmarkStart w:id="131" w:name="OLE_LINK653"/>
      <w:bookmarkStart w:id="132" w:name="OLE_LINK654"/>
      <w:bookmarkStart w:id="133" w:name="OLE_LINK786"/>
      <w:bookmarkStart w:id="134" w:name="OLE_LINK787"/>
      <w:bookmarkStart w:id="135" w:name="OLE_LINK863"/>
      <w:bookmarkStart w:id="136" w:name="OLE_LINK1350"/>
      <w:bookmarkStart w:id="137" w:name="OLE_LINK1351"/>
      <w:bookmarkStart w:id="138" w:name="OLE_LINK1380"/>
      <w:bookmarkStart w:id="139" w:name="OLE_LINK1454"/>
      <w:bookmarkStart w:id="140" w:name="OLE_LINK1610"/>
      <w:r w:rsidRPr="00F328ED">
        <w:rPr>
          <w:rFonts w:ascii="Book Antiqua" w:eastAsia="Times New Roman" w:hAnsi="Book Antiqua" w:cs="Arial Unicode MS"/>
          <w:b/>
        </w:rPr>
        <w:t>Core tip:</w:t>
      </w:r>
      <w:bookmarkEnd w:id="119"/>
      <w:bookmarkEnd w:id="120"/>
      <w:bookmarkEnd w:id="121"/>
      <w:r w:rsidR="00B825B6" w:rsidRPr="00F328ED">
        <w:rPr>
          <w:rFonts w:ascii="Book Antiqua" w:eastAsia="Times New Roman" w:hAnsi="Book Antiqua" w:cs="Arial Unicode MS"/>
          <w:b/>
        </w:rPr>
        <w:t xml:space="preserve"> </w:t>
      </w:r>
      <w:r w:rsidR="00D3329C" w:rsidRPr="00F328ED">
        <w:rPr>
          <w:rFonts w:ascii="Book Antiqua" w:eastAsia="Times New Roman" w:hAnsi="Book Antiqua" w:cs="Arial Unicode MS"/>
        </w:rPr>
        <w:t>We reviewed</w:t>
      </w:r>
      <w:r w:rsidR="00B825B6" w:rsidRPr="00F328ED">
        <w:rPr>
          <w:rFonts w:ascii="Book Antiqua" w:eastAsia="Times New Roman" w:hAnsi="Book Antiqua" w:cs="Arial Unicode MS"/>
        </w:rPr>
        <w:t xml:space="preserve"> 99 pediatric patients treated for scoliosis with a single</w:t>
      </w:r>
      <w:r w:rsidR="00D3329C" w:rsidRPr="00F328ED">
        <w:rPr>
          <w:rFonts w:ascii="Book Antiqua" w:eastAsia="Times New Roman" w:hAnsi="Book Antiqua" w:cs="Arial Unicode MS"/>
        </w:rPr>
        <w:t>-</w:t>
      </w:r>
      <w:r w:rsidR="00B825B6" w:rsidRPr="00F328ED">
        <w:rPr>
          <w:rFonts w:ascii="Book Antiqua" w:eastAsia="Times New Roman" w:hAnsi="Book Antiqua" w:cs="Arial Unicode MS"/>
        </w:rPr>
        <w:t>rod hybrid technique. The</w:t>
      </w:r>
      <w:r w:rsidR="00D3329C" w:rsidRPr="00F328ED">
        <w:rPr>
          <w:rFonts w:ascii="Book Antiqua" w:eastAsia="Times New Roman" w:hAnsi="Book Antiqua" w:cs="Arial Unicode MS"/>
        </w:rPr>
        <w:t>y</w:t>
      </w:r>
      <w:r w:rsidR="00B825B6" w:rsidRPr="00F328ED">
        <w:rPr>
          <w:rFonts w:ascii="Book Antiqua" w:eastAsia="Times New Roman" w:hAnsi="Book Antiqua" w:cs="Arial Unicode MS"/>
        </w:rPr>
        <w:t xml:space="preserve"> belonged in 3 groups: </w:t>
      </w:r>
      <w:r w:rsidR="00F328ED" w:rsidRPr="00F328ED">
        <w:rPr>
          <w:rFonts w:ascii="Book Antiqua" w:eastAsia="Times New Roman" w:hAnsi="Book Antiqua" w:cs="Arial Unicode MS"/>
        </w:rPr>
        <w:t xml:space="preserve">Group </w:t>
      </w:r>
      <w:r w:rsidR="00B825B6" w:rsidRPr="00F328ED">
        <w:rPr>
          <w:rFonts w:ascii="Book Antiqua" w:eastAsia="Times New Roman" w:hAnsi="Book Antiqua" w:cs="Arial Unicode MS"/>
        </w:rPr>
        <w:t xml:space="preserve">A included 62 patients with complex deformities and low </w:t>
      </w:r>
      <w:r w:rsidR="00F328ED" w:rsidRPr="00F328ED">
        <w:rPr>
          <w:rFonts w:ascii="Book Antiqua" w:hAnsi="Book Antiqua"/>
        </w:rPr>
        <w:t>body mass index (BMI)</w:t>
      </w:r>
      <w:r w:rsidR="00B825B6" w:rsidRPr="00F328ED">
        <w:rPr>
          <w:rFonts w:ascii="Book Antiqua" w:eastAsia="Times New Roman" w:hAnsi="Book Antiqua" w:cs="Arial Unicode MS"/>
        </w:rPr>
        <w:t xml:space="preserve">associated with medical co-morbidities increasing the risk of cardiac, respiratory, neurological complications and intra-operative blood loss; group B included 21 patients treated with growing rod </w:t>
      </w:r>
      <w:proofErr w:type="spellStart"/>
      <w:r w:rsidR="00D3329C" w:rsidRPr="00F328ED">
        <w:rPr>
          <w:rFonts w:ascii="Book Antiqua" w:eastAsia="Times New Roman" w:hAnsi="Book Antiqua" w:cs="Arial Unicode MS"/>
        </w:rPr>
        <w:t>lengthenings</w:t>
      </w:r>
      <w:proofErr w:type="spellEnd"/>
      <w:r w:rsidR="00B825B6" w:rsidRPr="00F328ED">
        <w:rPr>
          <w:rFonts w:ascii="Book Antiqua" w:eastAsia="Times New Roman" w:hAnsi="Book Antiqua" w:cs="Arial Unicode MS"/>
        </w:rPr>
        <w:t xml:space="preserve"> who </w:t>
      </w:r>
      <w:r w:rsidR="00D3329C" w:rsidRPr="00F328ED">
        <w:rPr>
          <w:rFonts w:ascii="Book Antiqua" w:eastAsia="Times New Roman" w:hAnsi="Book Antiqua" w:cs="Arial Unicode MS"/>
        </w:rPr>
        <w:t>underwent</w:t>
      </w:r>
      <w:r w:rsidR="00B825B6" w:rsidRPr="00F328ED">
        <w:rPr>
          <w:rFonts w:ascii="Book Antiqua" w:eastAsia="Times New Roman" w:hAnsi="Book Antiqua" w:cs="Arial Unicode MS"/>
        </w:rPr>
        <w:t xml:space="preserve"> spinal fusion; group C included 16 patients with moderate </w:t>
      </w:r>
      <w:r w:rsidR="00F328ED" w:rsidRPr="00F328ED">
        <w:rPr>
          <w:rFonts w:ascii="Book Antiqua" w:hAnsi="Book Antiqua" w:cs="Times New Roman"/>
        </w:rPr>
        <w:t>adolescent idiopathic scoliosis</w:t>
      </w:r>
      <w:r w:rsidR="00B825B6" w:rsidRPr="00F328ED">
        <w:rPr>
          <w:rFonts w:ascii="Book Antiqua" w:eastAsia="Times New Roman" w:hAnsi="Book Antiqua" w:cs="Arial Unicode MS"/>
        </w:rPr>
        <w:t>, low BMI and severe eczema at risk of wound or systemic infection.</w:t>
      </w:r>
      <w:r w:rsidR="00D3329C" w:rsidRPr="00F328ED">
        <w:rPr>
          <w:rFonts w:ascii="Book Antiqua" w:eastAsia="Times New Roman" w:hAnsi="Book Antiqua" w:cs="Arial Unicode MS"/>
        </w:rPr>
        <w:t xml:space="preserve"> The single-rod technique has achieved and maintained at follow-up good deformity correction with low surgical time, blood loss and surgical morbidity.</w:t>
      </w:r>
      <w:r w:rsidR="00F328ED">
        <w:rPr>
          <w:rFonts w:ascii="Book Antiqua" w:eastAsia="Times New Roman" w:hAnsi="Book Antiqua" w:cs="Arial Unicode MS"/>
        </w:rPr>
        <w:t xml:space="preserve"> </w:t>
      </w:r>
    </w:p>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rsidR="003C1A93" w:rsidRPr="00F328ED" w:rsidRDefault="003C1A93" w:rsidP="00F328ED">
      <w:pPr>
        <w:spacing w:line="360" w:lineRule="auto"/>
        <w:jc w:val="both"/>
        <w:rPr>
          <w:rFonts w:ascii="Book Antiqua" w:hAnsi="Book Antiqua" w:cs="Times New Roman"/>
          <w:b/>
          <w:lang w:eastAsia="zh-CN"/>
        </w:rPr>
      </w:pPr>
    </w:p>
    <w:p w:rsidR="00BD5905" w:rsidRPr="00F328ED" w:rsidRDefault="00595187" w:rsidP="00F328ED">
      <w:pPr>
        <w:spacing w:line="360" w:lineRule="auto"/>
        <w:jc w:val="both"/>
        <w:rPr>
          <w:rFonts w:ascii="Book Antiqua" w:hAnsi="Book Antiqua" w:cs="Arial"/>
          <w:b/>
          <w:lang w:eastAsia="zh-CN"/>
        </w:rPr>
      </w:pPr>
      <w:bookmarkStart w:id="141" w:name="OLE_LINK597"/>
      <w:bookmarkStart w:id="142" w:name="OLE_LINK600"/>
      <w:bookmarkStart w:id="143" w:name="OLE_LINK788"/>
      <w:bookmarkStart w:id="144" w:name="OLE_LINK794"/>
      <w:bookmarkStart w:id="145" w:name="OLE_LINK818"/>
      <w:bookmarkStart w:id="146" w:name="OLE_LINK830"/>
      <w:bookmarkStart w:id="147" w:name="OLE_LINK831"/>
      <w:bookmarkStart w:id="148" w:name="OLE_LINK864"/>
      <w:bookmarkStart w:id="149" w:name="OLE_LINK878"/>
      <w:bookmarkStart w:id="150" w:name="OLE_LINK903"/>
      <w:bookmarkStart w:id="151" w:name="OLE_LINK1611"/>
      <w:proofErr w:type="spellStart"/>
      <w:r w:rsidRPr="00F328ED">
        <w:rPr>
          <w:rFonts w:ascii="Book Antiqua" w:hAnsi="Book Antiqua" w:cs="Times New Roman"/>
        </w:rPr>
        <w:t>Tsirikos</w:t>
      </w:r>
      <w:proofErr w:type="spellEnd"/>
      <w:r w:rsidRPr="00F328ED">
        <w:rPr>
          <w:rFonts w:ascii="Book Antiqua" w:hAnsi="Book Antiqua" w:cs="Times New Roman"/>
        </w:rPr>
        <w:t xml:space="preserve"> AI, </w:t>
      </w:r>
      <w:proofErr w:type="spellStart"/>
      <w:r w:rsidRPr="00F328ED">
        <w:rPr>
          <w:rFonts w:ascii="Book Antiqua" w:hAnsi="Book Antiqua" w:cs="Times New Roman"/>
        </w:rPr>
        <w:t>Loughenbury</w:t>
      </w:r>
      <w:proofErr w:type="spellEnd"/>
      <w:r w:rsidRPr="00F328ED">
        <w:rPr>
          <w:rFonts w:ascii="Book Antiqua" w:hAnsi="Book Antiqua" w:cs="Times New Roman"/>
        </w:rPr>
        <w:t xml:space="preserve"> PR. </w:t>
      </w:r>
      <w:r w:rsidR="00F328ED" w:rsidRPr="00F328ED">
        <w:rPr>
          <w:rFonts w:ascii="Book Antiqua" w:hAnsi="Book Antiqua" w:cs="Arial"/>
        </w:rPr>
        <w:t>Single rod instrumentation in patients with scoliosis and co-morbidities: indications and outcomes</w:t>
      </w:r>
      <w:r w:rsidR="00BD5905" w:rsidRPr="00F328ED">
        <w:rPr>
          <w:rFonts w:ascii="Book Antiqua" w:hAnsi="Book Antiqua" w:cs="Times New Roman"/>
        </w:rPr>
        <w:t xml:space="preserve">. </w:t>
      </w:r>
      <w:r w:rsidRPr="00F328ED">
        <w:rPr>
          <w:rFonts w:ascii="Book Antiqua" w:hAnsi="Book Antiqua" w:cs="Times New Roman"/>
          <w:i/>
        </w:rPr>
        <w:t xml:space="preserve">World J Orthopedics </w:t>
      </w:r>
      <w:r w:rsidR="00BD5905" w:rsidRPr="00F328ED">
        <w:rPr>
          <w:rFonts w:ascii="Book Antiqua" w:hAnsi="Book Antiqua" w:cs="Times New Roman"/>
        </w:rPr>
        <w:t>2018; In press</w:t>
      </w:r>
    </w:p>
    <w:bookmarkEnd w:id="141"/>
    <w:bookmarkEnd w:id="142"/>
    <w:bookmarkEnd w:id="143"/>
    <w:bookmarkEnd w:id="144"/>
    <w:bookmarkEnd w:id="145"/>
    <w:bookmarkEnd w:id="146"/>
    <w:bookmarkEnd w:id="147"/>
    <w:bookmarkEnd w:id="148"/>
    <w:bookmarkEnd w:id="149"/>
    <w:bookmarkEnd w:id="150"/>
    <w:bookmarkEnd w:id="151"/>
    <w:p w:rsidR="00F328ED" w:rsidRPr="00F328ED" w:rsidRDefault="00F328ED" w:rsidP="00F328ED">
      <w:pPr>
        <w:spacing w:line="360" w:lineRule="auto"/>
        <w:jc w:val="both"/>
        <w:rPr>
          <w:rFonts w:ascii="Book Antiqua" w:hAnsi="Book Antiqua" w:cs="Times New Roman"/>
          <w:b/>
        </w:rPr>
      </w:pPr>
      <w:r w:rsidRPr="00F328ED">
        <w:rPr>
          <w:rFonts w:ascii="Book Antiqua" w:hAnsi="Book Antiqua" w:cs="Times New Roman"/>
          <w:b/>
        </w:rPr>
        <w:br w:type="page"/>
      </w:r>
    </w:p>
    <w:p w:rsidR="00554822" w:rsidRPr="00F328ED" w:rsidRDefault="007222B9" w:rsidP="00F328ED">
      <w:pPr>
        <w:spacing w:line="360" w:lineRule="auto"/>
        <w:jc w:val="both"/>
        <w:rPr>
          <w:rFonts w:ascii="Book Antiqua" w:hAnsi="Book Antiqua" w:cs="Times New Roman"/>
        </w:rPr>
      </w:pPr>
      <w:r w:rsidRPr="00F328ED">
        <w:rPr>
          <w:rFonts w:ascii="Book Antiqua" w:hAnsi="Book Antiqua" w:cs="Times New Roman"/>
          <w:b/>
        </w:rPr>
        <w:lastRenderedPageBreak/>
        <w:t>INTRODUCTION</w:t>
      </w:r>
    </w:p>
    <w:p w:rsidR="00CC5321" w:rsidRPr="00F328ED" w:rsidRDefault="00396DF2" w:rsidP="00F328ED">
      <w:pPr>
        <w:spacing w:beforeLines="1" w:before="2" w:afterLines="1" w:after="2" w:line="360" w:lineRule="auto"/>
        <w:jc w:val="both"/>
        <w:rPr>
          <w:rFonts w:ascii="Book Antiqua" w:hAnsi="Book Antiqua" w:cs="Times New Roman"/>
        </w:rPr>
      </w:pPr>
      <w:r w:rsidRPr="00F328ED">
        <w:rPr>
          <w:rFonts w:ascii="Book Antiqua" w:hAnsi="Book Antiqua" w:cs="Times New Roman"/>
        </w:rPr>
        <w:t>D</w:t>
      </w:r>
      <w:r w:rsidR="00C1383E" w:rsidRPr="00F328ED">
        <w:rPr>
          <w:rFonts w:ascii="Book Antiqua" w:hAnsi="Book Antiqua" w:cs="Times New Roman"/>
        </w:rPr>
        <w:t>ual rod instrumentation has</w:t>
      </w:r>
      <w:r w:rsidR="008407CC" w:rsidRPr="00F328ED">
        <w:rPr>
          <w:rFonts w:ascii="Book Antiqua" w:hAnsi="Book Antiqua" w:cs="Times New Roman"/>
        </w:rPr>
        <w:t xml:space="preserve"> become the standard of care </w:t>
      </w:r>
      <w:r w:rsidR="00F77947" w:rsidRPr="00F328ED">
        <w:rPr>
          <w:rFonts w:ascii="Book Antiqua" w:hAnsi="Book Antiqua" w:cs="Times New Roman"/>
        </w:rPr>
        <w:t>for</w:t>
      </w:r>
      <w:r w:rsidR="008407CC" w:rsidRPr="00F328ED">
        <w:rPr>
          <w:rFonts w:ascii="Book Antiqua" w:hAnsi="Book Antiqua" w:cs="Times New Roman"/>
        </w:rPr>
        <w:t xml:space="preserve"> </w:t>
      </w:r>
      <w:r w:rsidR="006C4DE2" w:rsidRPr="00F328ED">
        <w:rPr>
          <w:rFonts w:ascii="Book Antiqua" w:hAnsi="Book Antiqua" w:cs="Times New Roman"/>
        </w:rPr>
        <w:t>scoliosis</w:t>
      </w:r>
      <w:r w:rsidR="00AA1D48" w:rsidRPr="00F328ED">
        <w:rPr>
          <w:rFonts w:ascii="Book Antiqua" w:hAnsi="Book Antiqua" w:cs="Times New Roman"/>
        </w:rPr>
        <w:t xml:space="preserve"> correction</w:t>
      </w:r>
      <w:r w:rsidRPr="00F328ED">
        <w:rPr>
          <w:rFonts w:ascii="Book Antiqua" w:hAnsi="Book Antiqua" w:cs="Times New Roman"/>
        </w:rPr>
        <w:t xml:space="preserve">. </w:t>
      </w:r>
      <w:r w:rsidR="00CF2C1B" w:rsidRPr="00F328ED">
        <w:rPr>
          <w:rFonts w:ascii="Book Antiqua" w:hAnsi="Book Antiqua" w:cs="Times New Roman"/>
        </w:rPr>
        <w:t xml:space="preserve">The use of bilateral </w:t>
      </w:r>
      <w:r w:rsidR="00C1383E" w:rsidRPr="00F328ED">
        <w:rPr>
          <w:rFonts w:ascii="Book Antiqua" w:hAnsi="Book Antiqua" w:cs="Times New Roman"/>
        </w:rPr>
        <w:t xml:space="preserve">segmental </w:t>
      </w:r>
      <w:r w:rsidR="00CF2C1B" w:rsidRPr="00F328ED">
        <w:rPr>
          <w:rFonts w:ascii="Book Antiqua" w:hAnsi="Book Antiqua" w:cs="Times New Roman"/>
        </w:rPr>
        <w:t xml:space="preserve">pedicle screw fixation </w:t>
      </w:r>
      <w:r w:rsidR="00DA3CDE" w:rsidRPr="00F328ED">
        <w:rPr>
          <w:rFonts w:ascii="Book Antiqua" w:hAnsi="Book Antiqua" w:cs="Times New Roman"/>
        </w:rPr>
        <w:t>over</w:t>
      </w:r>
      <w:r w:rsidR="00CF2C1B" w:rsidRPr="00F328ED">
        <w:rPr>
          <w:rFonts w:ascii="Book Antiqua" w:hAnsi="Book Antiqua" w:cs="Times New Roman"/>
        </w:rPr>
        <w:t xml:space="preserve"> </w:t>
      </w:r>
      <w:r w:rsidR="00C1383E" w:rsidRPr="00F328ED">
        <w:rPr>
          <w:rFonts w:ascii="Book Antiqua" w:hAnsi="Book Antiqua" w:cs="Times New Roman"/>
        </w:rPr>
        <w:t>two rods</w:t>
      </w:r>
      <w:r w:rsidR="00CF2C1B" w:rsidRPr="00F328ED">
        <w:rPr>
          <w:rFonts w:ascii="Book Antiqua" w:hAnsi="Book Antiqua" w:cs="Times New Roman"/>
        </w:rPr>
        <w:t xml:space="preserve"> can pro</w:t>
      </w:r>
      <w:r w:rsidR="00C1383E" w:rsidRPr="00F328ED">
        <w:rPr>
          <w:rFonts w:ascii="Book Antiqua" w:hAnsi="Book Antiqua" w:cs="Times New Roman"/>
        </w:rPr>
        <w:t>duce</w:t>
      </w:r>
      <w:r w:rsidR="00CF2C1B" w:rsidRPr="00F328ED">
        <w:rPr>
          <w:rFonts w:ascii="Book Antiqua" w:hAnsi="Book Antiqua" w:cs="Times New Roman"/>
        </w:rPr>
        <w:t xml:space="preserve"> </w:t>
      </w:r>
      <w:r w:rsidR="006C4DE2" w:rsidRPr="00F328ED">
        <w:rPr>
          <w:rFonts w:ascii="Book Antiqua" w:hAnsi="Book Antiqua" w:cs="Times New Roman"/>
        </w:rPr>
        <w:t xml:space="preserve">effective </w:t>
      </w:r>
      <w:r w:rsidR="00C1383E" w:rsidRPr="00F328ED">
        <w:rPr>
          <w:rFonts w:ascii="Book Antiqua" w:hAnsi="Book Antiqua" w:cs="Times New Roman"/>
        </w:rPr>
        <w:t xml:space="preserve">coronal </w:t>
      </w:r>
      <w:r w:rsidR="00EB321C" w:rsidRPr="00F328ED">
        <w:rPr>
          <w:rFonts w:ascii="Book Antiqua" w:hAnsi="Book Antiqua" w:cs="Times New Roman"/>
        </w:rPr>
        <w:t xml:space="preserve">and axial </w:t>
      </w:r>
      <w:r w:rsidR="00C1383E" w:rsidRPr="00F328ED">
        <w:rPr>
          <w:rFonts w:ascii="Book Antiqua" w:hAnsi="Book Antiqua" w:cs="Times New Roman"/>
        </w:rPr>
        <w:t xml:space="preserve">deformity </w:t>
      </w:r>
      <w:r w:rsidR="00CF2C1B" w:rsidRPr="00F328ED">
        <w:rPr>
          <w:rFonts w:ascii="Book Antiqua" w:hAnsi="Book Antiqua" w:cs="Times New Roman"/>
        </w:rPr>
        <w:t xml:space="preserve">correction and </w:t>
      </w:r>
      <w:r w:rsidR="00AC251C" w:rsidRPr="00F328ED">
        <w:rPr>
          <w:rFonts w:ascii="Book Antiqua" w:hAnsi="Book Antiqua" w:cs="Times New Roman"/>
        </w:rPr>
        <w:t xml:space="preserve">a stable construct whilst fusion </w:t>
      </w:r>
      <w:proofErr w:type="gramStart"/>
      <w:r w:rsidR="00AC251C" w:rsidRPr="00F328ED">
        <w:rPr>
          <w:rFonts w:ascii="Book Antiqua" w:hAnsi="Book Antiqua" w:cs="Times New Roman"/>
        </w:rPr>
        <w:t>occurs</w:t>
      </w:r>
      <w:r w:rsidR="00514446" w:rsidRPr="00F328ED">
        <w:rPr>
          <w:rFonts w:ascii="Book Antiqua" w:hAnsi="Book Antiqua" w:cs="Times New Roman"/>
          <w:vertAlign w:val="superscript"/>
        </w:rPr>
        <w:t>[</w:t>
      </w:r>
      <w:proofErr w:type="gramEnd"/>
      <w:r w:rsidR="00514446" w:rsidRPr="00F328ED">
        <w:rPr>
          <w:rFonts w:ascii="Book Antiqua" w:hAnsi="Book Antiqua" w:cs="Times New Roman"/>
          <w:vertAlign w:val="superscript"/>
        </w:rPr>
        <w:t>1-3]</w:t>
      </w:r>
      <w:r w:rsidR="00303D3D" w:rsidRPr="00F328ED">
        <w:rPr>
          <w:rFonts w:ascii="Book Antiqua" w:hAnsi="Book Antiqua" w:cs="Times New Roman"/>
        </w:rPr>
        <w:t xml:space="preserve">. </w:t>
      </w:r>
      <w:r w:rsidR="00A734C0" w:rsidRPr="00F328ED">
        <w:rPr>
          <w:rFonts w:ascii="Book Antiqua" w:hAnsi="Book Antiqua" w:cs="Times New Roman"/>
        </w:rPr>
        <w:t>I</w:t>
      </w:r>
      <w:r w:rsidR="00325A1F" w:rsidRPr="00F328ED">
        <w:rPr>
          <w:rFonts w:ascii="Book Antiqua" w:hAnsi="Book Antiqua" w:cs="Times New Roman"/>
        </w:rPr>
        <w:t>n most s</w:t>
      </w:r>
      <w:r w:rsidR="00C1383E" w:rsidRPr="00F328ED">
        <w:rPr>
          <w:rFonts w:ascii="Book Antiqua" w:hAnsi="Book Antiqua" w:cs="Times New Roman"/>
        </w:rPr>
        <w:t xml:space="preserve">urgical </w:t>
      </w:r>
      <w:r w:rsidR="00325A1F" w:rsidRPr="00F328ED">
        <w:rPr>
          <w:rFonts w:ascii="Book Antiqua" w:hAnsi="Book Antiqua" w:cs="Times New Roman"/>
        </w:rPr>
        <w:t xml:space="preserve">techniques </w:t>
      </w:r>
      <w:r w:rsidR="00AC251C" w:rsidRPr="00F328ED">
        <w:rPr>
          <w:rFonts w:ascii="Book Antiqua" w:hAnsi="Book Antiqua" w:cs="Times New Roman"/>
        </w:rPr>
        <w:t>the maj</w:t>
      </w:r>
      <w:r w:rsidR="00AA1D48" w:rsidRPr="00F328ED">
        <w:rPr>
          <w:rFonts w:ascii="Book Antiqua" w:hAnsi="Book Antiqua" w:cs="Times New Roman"/>
        </w:rPr>
        <w:t xml:space="preserve">ority of curve correction </w:t>
      </w:r>
      <w:r w:rsidR="00AC251C" w:rsidRPr="00F328ED">
        <w:rPr>
          <w:rFonts w:ascii="Book Antiqua" w:hAnsi="Book Antiqua" w:cs="Times New Roman"/>
        </w:rPr>
        <w:t>occurs dur</w:t>
      </w:r>
      <w:r w:rsidR="00325A1F" w:rsidRPr="00F328ED">
        <w:rPr>
          <w:rFonts w:ascii="Book Antiqua" w:hAnsi="Book Antiqua" w:cs="Times New Roman"/>
        </w:rPr>
        <w:t xml:space="preserve">ing placement of the first rod </w:t>
      </w:r>
      <w:r w:rsidR="00EF6F61" w:rsidRPr="00F328ED">
        <w:rPr>
          <w:rFonts w:ascii="Book Antiqua" w:hAnsi="Book Antiqua" w:cs="Times New Roman"/>
        </w:rPr>
        <w:t xml:space="preserve">with the </w:t>
      </w:r>
      <w:r w:rsidR="00AA1D48" w:rsidRPr="00F328ED">
        <w:rPr>
          <w:rFonts w:ascii="Book Antiqua" w:hAnsi="Book Antiqua" w:cs="Times New Roman"/>
        </w:rPr>
        <w:t xml:space="preserve">second rod </w:t>
      </w:r>
      <w:r w:rsidR="00EF6F61" w:rsidRPr="00F328ED">
        <w:rPr>
          <w:rFonts w:ascii="Book Antiqua" w:hAnsi="Book Antiqua" w:cs="Times New Roman"/>
        </w:rPr>
        <w:t>providing</w:t>
      </w:r>
      <w:r w:rsidR="007359B4" w:rsidRPr="00F328ED">
        <w:rPr>
          <w:rFonts w:ascii="Book Antiqua" w:hAnsi="Book Antiqua" w:cs="Times New Roman"/>
        </w:rPr>
        <w:t xml:space="preserve"> </w:t>
      </w:r>
      <w:r w:rsidR="00EF6F61" w:rsidRPr="00F328ED">
        <w:rPr>
          <w:rFonts w:ascii="Book Antiqua" w:hAnsi="Book Antiqua" w:cs="Times New Roman"/>
        </w:rPr>
        <w:t xml:space="preserve">additional </w:t>
      </w:r>
      <w:r w:rsidR="007359B4" w:rsidRPr="00F328ED">
        <w:rPr>
          <w:rFonts w:ascii="Book Antiqua" w:hAnsi="Book Antiqua" w:cs="Times New Roman"/>
        </w:rPr>
        <w:t>stability</w:t>
      </w:r>
      <w:r w:rsidR="00325A1F" w:rsidRPr="00F328ED">
        <w:rPr>
          <w:rFonts w:ascii="Book Antiqua" w:hAnsi="Book Antiqua" w:cs="Times New Roman"/>
        </w:rPr>
        <w:t xml:space="preserve"> in the post</w:t>
      </w:r>
      <w:r w:rsidR="00B4594C" w:rsidRPr="00F328ED">
        <w:rPr>
          <w:rFonts w:ascii="Book Antiqua" w:hAnsi="Book Antiqua" w:cs="Times New Roman"/>
        </w:rPr>
        <w:t>-</w:t>
      </w:r>
      <w:r w:rsidR="00325A1F" w:rsidRPr="00F328ED">
        <w:rPr>
          <w:rFonts w:ascii="Book Antiqua" w:hAnsi="Book Antiqua" w:cs="Times New Roman"/>
        </w:rPr>
        <w:t>operative period</w:t>
      </w:r>
      <w:r w:rsidR="00EF6F61" w:rsidRPr="00F328ED">
        <w:rPr>
          <w:rFonts w:ascii="Book Antiqua" w:hAnsi="Book Antiqua" w:cs="Times New Roman"/>
        </w:rPr>
        <w:t xml:space="preserve"> while the bone grafts are healing</w:t>
      </w:r>
      <w:r w:rsidR="007359B4" w:rsidRPr="00F328ED">
        <w:rPr>
          <w:rFonts w:ascii="Book Antiqua" w:hAnsi="Book Antiqua" w:cs="Times New Roman"/>
        </w:rPr>
        <w:t xml:space="preserve">. </w:t>
      </w:r>
      <w:r w:rsidR="00AC251C" w:rsidRPr="00F328ED">
        <w:rPr>
          <w:rFonts w:ascii="Book Antiqua" w:hAnsi="Book Antiqua" w:cs="Times New Roman"/>
        </w:rPr>
        <w:t xml:space="preserve">Use of a single rod construct may </w:t>
      </w:r>
      <w:r w:rsidR="00017F96" w:rsidRPr="00F328ED">
        <w:rPr>
          <w:rFonts w:ascii="Book Antiqua" w:hAnsi="Book Antiqua" w:cs="Times New Roman"/>
        </w:rPr>
        <w:t>offer</w:t>
      </w:r>
      <w:r w:rsidR="00AC251C" w:rsidRPr="00F328ED">
        <w:rPr>
          <w:rFonts w:ascii="Book Antiqua" w:hAnsi="Book Antiqua" w:cs="Times New Roman"/>
        </w:rPr>
        <w:t xml:space="preserve"> theoretical advantages including </w:t>
      </w:r>
      <w:r w:rsidR="00C1383E" w:rsidRPr="00F328ED">
        <w:rPr>
          <w:rFonts w:ascii="Book Antiqua" w:hAnsi="Book Antiqua" w:cs="Times New Roman"/>
        </w:rPr>
        <w:t xml:space="preserve">shorter </w:t>
      </w:r>
      <w:r w:rsidR="00DA3CDE" w:rsidRPr="00F328ED">
        <w:rPr>
          <w:rFonts w:ascii="Book Antiqua" w:hAnsi="Book Antiqua" w:cs="Times New Roman"/>
        </w:rPr>
        <w:t>surgical</w:t>
      </w:r>
      <w:r w:rsidR="00C1383E" w:rsidRPr="00F328ED">
        <w:rPr>
          <w:rFonts w:ascii="Book Antiqua" w:hAnsi="Book Antiqua" w:cs="Times New Roman"/>
        </w:rPr>
        <w:t xml:space="preserve"> time</w:t>
      </w:r>
      <w:r w:rsidR="003D7DAF" w:rsidRPr="00F328ED">
        <w:rPr>
          <w:rFonts w:ascii="Book Antiqua" w:hAnsi="Book Antiqua" w:cs="Times New Roman"/>
        </w:rPr>
        <w:t xml:space="preserve">, </w:t>
      </w:r>
      <w:r w:rsidR="00AC251C" w:rsidRPr="00F328ED">
        <w:rPr>
          <w:rFonts w:ascii="Book Antiqua" w:hAnsi="Book Antiqua" w:cs="Times New Roman"/>
        </w:rPr>
        <w:t>l</w:t>
      </w:r>
      <w:r w:rsidR="003D7DAF" w:rsidRPr="00F328ED">
        <w:rPr>
          <w:rFonts w:ascii="Book Antiqua" w:hAnsi="Book Antiqua" w:cs="Times New Roman"/>
        </w:rPr>
        <w:t>esser</w:t>
      </w:r>
      <w:r w:rsidR="00AC251C" w:rsidRPr="00F328ED">
        <w:rPr>
          <w:rFonts w:ascii="Book Antiqua" w:hAnsi="Book Antiqua" w:cs="Times New Roman"/>
        </w:rPr>
        <w:t xml:space="preserve"> blood loss, lower rates of infection, technically easie</w:t>
      </w:r>
      <w:r w:rsidR="00BC724B" w:rsidRPr="00F328ED">
        <w:rPr>
          <w:rFonts w:ascii="Book Antiqua" w:hAnsi="Book Antiqua" w:cs="Times New Roman"/>
        </w:rPr>
        <w:t xml:space="preserve">r procedures, </w:t>
      </w:r>
      <w:r w:rsidR="00AC251C" w:rsidRPr="00F328ED">
        <w:rPr>
          <w:rFonts w:ascii="Book Antiqua" w:hAnsi="Book Antiqua" w:cs="Times New Roman"/>
        </w:rPr>
        <w:t>simpler pre-operative planning</w:t>
      </w:r>
      <w:r w:rsidR="00D202F8" w:rsidRPr="00F328ED">
        <w:rPr>
          <w:rFonts w:ascii="Book Antiqua" w:hAnsi="Book Antiqua" w:cs="Times New Roman"/>
        </w:rPr>
        <w:t xml:space="preserve">, lower </w:t>
      </w:r>
      <w:r w:rsidR="003D7DAF" w:rsidRPr="00F328ED">
        <w:rPr>
          <w:rFonts w:ascii="Book Antiqua" w:hAnsi="Book Antiqua" w:cs="Times New Roman"/>
        </w:rPr>
        <w:t xml:space="preserve">instrumentation </w:t>
      </w:r>
      <w:r w:rsidR="00D202F8" w:rsidRPr="00F328ED">
        <w:rPr>
          <w:rFonts w:ascii="Book Antiqua" w:hAnsi="Book Antiqua" w:cs="Times New Roman"/>
        </w:rPr>
        <w:t>profile</w:t>
      </w:r>
      <w:r w:rsidR="003D7DAF" w:rsidRPr="00F328ED">
        <w:rPr>
          <w:rFonts w:ascii="Book Antiqua" w:hAnsi="Book Antiqua" w:cs="Times New Roman"/>
        </w:rPr>
        <w:t xml:space="preserve"> and</w:t>
      </w:r>
      <w:r w:rsidR="00313E83" w:rsidRPr="00F328ED">
        <w:rPr>
          <w:rFonts w:ascii="Book Antiqua" w:hAnsi="Book Antiqua" w:cs="Times New Roman"/>
        </w:rPr>
        <w:t xml:space="preserve"> </w:t>
      </w:r>
      <w:r w:rsidR="003D7DAF" w:rsidRPr="00F328ED">
        <w:rPr>
          <w:rFonts w:ascii="Book Antiqua" w:hAnsi="Book Antiqua" w:cs="Times New Roman"/>
        </w:rPr>
        <w:t>reduced</w:t>
      </w:r>
      <w:r w:rsidR="00313E83" w:rsidRPr="00F328ED">
        <w:rPr>
          <w:rFonts w:ascii="Book Antiqua" w:hAnsi="Book Antiqua" w:cs="Times New Roman"/>
        </w:rPr>
        <w:t xml:space="preserve"> </w:t>
      </w:r>
      <w:r w:rsidR="006C4DE2" w:rsidRPr="00F328ED">
        <w:rPr>
          <w:rFonts w:ascii="Book Antiqua" w:hAnsi="Book Antiqua" w:cs="Times New Roman"/>
        </w:rPr>
        <w:t xml:space="preserve">implant </w:t>
      </w:r>
      <w:r w:rsidR="00313E83" w:rsidRPr="00F328ED">
        <w:rPr>
          <w:rFonts w:ascii="Book Antiqua" w:hAnsi="Book Antiqua" w:cs="Times New Roman"/>
        </w:rPr>
        <w:t>cost</w:t>
      </w:r>
      <w:r w:rsidR="00AC251C" w:rsidRPr="00F328ED">
        <w:rPr>
          <w:rFonts w:ascii="Book Antiqua" w:hAnsi="Book Antiqua" w:cs="Times New Roman"/>
        </w:rPr>
        <w:t xml:space="preserve">. </w:t>
      </w:r>
      <w:r w:rsidR="00767C7D" w:rsidRPr="00F328ED">
        <w:rPr>
          <w:rFonts w:ascii="Book Antiqua" w:hAnsi="Book Antiqua" w:cs="Times New Roman"/>
        </w:rPr>
        <w:t>There is only one direct compa</w:t>
      </w:r>
      <w:r w:rsidR="00660FEC" w:rsidRPr="00F328ED">
        <w:rPr>
          <w:rFonts w:ascii="Book Antiqua" w:hAnsi="Book Antiqua" w:cs="Times New Roman"/>
        </w:rPr>
        <w:t>rison</w:t>
      </w:r>
      <w:r w:rsidR="00767C7D" w:rsidRPr="00F328ED">
        <w:rPr>
          <w:rFonts w:ascii="Book Antiqua" w:hAnsi="Book Antiqua" w:cs="Times New Roman"/>
        </w:rPr>
        <w:t xml:space="preserve"> of single and double rod </w:t>
      </w:r>
      <w:r w:rsidR="002E1B31" w:rsidRPr="00F328ED">
        <w:rPr>
          <w:rFonts w:ascii="Book Antiqua" w:hAnsi="Book Antiqua" w:cs="Times New Roman"/>
        </w:rPr>
        <w:t>instrumentation</w:t>
      </w:r>
      <w:r w:rsidR="00767C7D" w:rsidRPr="00F328ED">
        <w:rPr>
          <w:rFonts w:ascii="Book Antiqua" w:hAnsi="Book Antiqua" w:cs="Times New Roman"/>
        </w:rPr>
        <w:t xml:space="preserve"> </w:t>
      </w:r>
      <w:r w:rsidR="00660FEC" w:rsidRPr="00F328ED">
        <w:rPr>
          <w:rFonts w:ascii="Book Antiqua" w:hAnsi="Book Antiqua" w:cs="Times New Roman"/>
        </w:rPr>
        <w:t>in the treatment of adolescent idiopathic scoliosis</w:t>
      </w:r>
      <w:r w:rsidR="006C4DE2" w:rsidRPr="00F328ED">
        <w:rPr>
          <w:rFonts w:ascii="Book Antiqua" w:hAnsi="Book Antiqua" w:cs="Times New Roman"/>
        </w:rPr>
        <w:t xml:space="preserve"> (AIS)</w:t>
      </w:r>
      <w:r w:rsidR="00660FEC" w:rsidRPr="00F328ED">
        <w:rPr>
          <w:rFonts w:ascii="Book Antiqua" w:hAnsi="Book Antiqua" w:cs="Times New Roman"/>
        </w:rPr>
        <w:t xml:space="preserve">. This demonstrates superiority of the double rod </w:t>
      </w:r>
      <w:r w:rsidR="006C4DE2" w:rsidRPr="00F328ED">
        <w:rPr>
          <w:rFonts w:ascii="Book Antiqua" w:hAnsi="Book Antiqua" w:cs="Times New Roman"/>
        </w:rPr>
        <w:t>technique a</w:t>
      </w:r>
      <w:r w:rsidR="003D7DAF" w:rsidRPr="00F328ED">
        <w:rPr>
          <w:rFonts w:ascii="Book Antiqua" w:hAnsi="Book Antiqua" w:cs="Times New Roman"/>
        </w:rPr>
        <w:t>nd</w:t>
      </w:r>
      <w:r w:rsidR="00660FEC" w:rsidRPr="00F328ED">
        <w:rPr>
          <w:rFonts w:ascii="Book Antiqua" w:hAnsi="Book Antiqua" w:cs="Times New Roman"/>
        </w:rPr>
        <w:t xml:space="preserve"> a higher rate of rod breakage with single rods (21% </w:t>
      </w:r>
      <w:r w:rsidR="006C4DE2" w:rsidRPr="00F328ED">
        <w:rPr>
          <w:rFonts w:ascii="Book Antiqua" w:hAnsi="Book Antiqua" w:cs="Times New Roman"/>
        </w:rPr>
        <w:t>compared to</w:t>
      </w:r>
      <w:r w:rsidR="00660FEC" w:rsidRPr="00F328ED">
        <w:rPr>
          <w:rFonts w:ascii="Book Antiqua" w:hAnsi="Book Antiqua" w:cs="Times New Roman"/>
        </w:rPr>
        <w:t xml:space="preserve"> 4%</w:t>
      </w:r>
      <w:r w:rsidR="006C4DE2" w:rsidRPr="00F328ED">
        <w:rPr>
          <w:rFonts w:ascii="Book Antiqua" w:hAnsi="Book Antiqua" w:cs="Times New Roman"/>
        </w:rPr>
        <w:t xml:space="preserve"> with </w:t>
      </w:r>
      <w:r w:rsidR="00660FEC" w:rsidRPr="00F328ED">
        <w:rPr>
          <w:rFonts w:ascii="Book Antiqua" w:hAnsi="Book Antiqua" w:cs="Times New Roman"/>
        </w:rPr>
        <w:t xml:space="preserve">double </w:t>
      </w:r>
      <w:proofErr w:type="gramStart"/>
      <w:r w:rsidR="00660FEC" w:rsidRPr="00F328ED">
        <w:rPr>
          <w:rFonts w:ascii="Book Antiqua" w:hAnsi="Book Antiqua" w:cs="Times New Roman"/>
        </w:rPr>
        <w:t>rods)</w:t>
      </w:r>
      <w:r w:rsidR="007359B4" w:rsidRPr="00F328ED">
        <w:rPr>
          <w:rFonts w:ascii="Book Antiqua" w:hAnsi="Book Antiqua" w:cs="Times New Roman"/>
          <w:vertAlign w:val="superscript"/>
        </w:rPr>
        <w:t>[</w:t>
      </w:r>
      <w:proofErr w:type="gramEnd"/>
      <w:r w:rsidR="00514446" w:rsidRPr="00F328ED">
        <w:rPr>
          <w:rFonts w:ascii="Book Antiqua" w:hAnsi="Book Antiqua" w:cs="Times New Roman"/>
          <w:vertAlign w:val="superscript"/>
        </w:rPr>
        <w:t>4</w:t>
      </w:r>
      <w:r w:rsidR="00D202F8" w:rsidRPr="00F328ED">
        <w:rPr>
          <w:rFonts w:ascii="Book Antiqua" w:hAnsi="Book Antiqua" w:cs="Times New Roman"/>
          <w:vertAlign w:val="superscript"/>
        </w:rPr>
        <w:t>]</w:t>
      </w:r>
      <w:r w:rsidR="00303D3D" w:rsidRPr="00F328ED">
        <w:rPr>
          <w:rFonts w:ascii="Book Antiqua" w:hAnsi="Book Antiqua" w:cs="Times New Roman"/>
        </w:rPr>
        <w:t xml:space="preserve">. </w:t>
      </w:r>
      <w:r w:rsidR="00A139A4" w:rsidRPr="00F328ED">
        <w:rPr>
          <w:rFonts w:ascii="Book Antiqua" w:hAnsi="Book Antiqua" w:cs="Times New Roman"/>
        </w:rPr>
        <w:t xml:space="preserve">Mechanical testing </w:t>
      </w:r>
      <w:r w:rsidR="0073374D" w:rsidRPr="00F328ED">
        <w:rPr>
          <w:rFonts w:ascii="Book Antiqua" w:hAnsi="Book Antiqua" w:cs="Times New Roman"/>
        </w:rPr>
        <w:t xml:space="preserve">of single-rod and double-rod segmental hook fixation </w:t>
      </w:r>
      <w:r w:rsidR="00CD1738" w:rsidRPr="00F328ED">
        <w:rPr>
          <w:rFonts w:ascii="Book Antiqua" w:hAnsi="Book Antiqua" w:cs="Times New Roman"/>
        </w:rPr>
        <w:t xml:space="preserve">constructs with </w:t>
      </w:r>
      <w:r w:rsidR="00AF4381" w:rsidRPr="00F328ED">
        <w:rPr>
          <w:rFonts w:ascii="Book Antiqua" w:hAnsi="Book Antiqua" w:cs="Times New Roman"/>
        </w:rPr>
        <w:t xml:space="preserve">hooks at every level except the apex </w:t>
      </w:r>
      <w:r w:rsidR="00A139A4" w:rsidRPr="00F328ED">
        <w:rPr>
          <w:rFonts w:ascii="Book Antiqua" w:hAnsi="Book Antiqua" w:cs="Times New Roman"/>
        </w:rPr>
        <w:t xml:space="preserve">in a long-segment animal model </w:t>
      </w:r>
      <w:r w:rsidR="0073374D" w:rsidRPr="00F328ED">
        <w:rPr>
          <w:rFonts w:ascii="Book Antiqua" w:hAnsi="Book Antiqua" w:cs="Times New Roman"/>
        </w:rPr>
        <w:t xml:space="preserve">(calf spines) </w:t>
      </w:r>
      <w:r w:rsidR="00AF4381" w:rsidRPr="00F328ED">
        <w:rPr>
          <w:rFonts w:ascii="Book Antiqua" w:hAnsi="Book Antiqua" w:cs="Times New Roman"/>
        </w:rPr>
        <w:t>indicated that over 12 vertebral segments the single rod instrumentation allowed more neutral zone rotation than the double rod construct</w:t>
      </w:r>
      <w:r w:rsidR="00514446" w:rsidRPr="00F328ED">
        <w:rPr>
          <w:rFonts w:ascii="Book Antiqua" w:hAnsi="Book Antiqua" w:cs="Times New Roman"/>
          <w:vertAlign w:val="superscript"/>
        </w:rPr>
        <w:t>[5</w:t>
      </w:r>
      <w:r w:rsidR="00A139A4" w:rsidRPr="00F328ED">
        <w:rPr>
          <w:rFonts w:ascii="Book Antiqua" w:hAnsi="Book Antiqua" w:cs="Times New Roman"/>
          <w:vertAlign w:val="superscript"/>
        </w:rPr>
        <w:t>]</w:t>
      </w:r>
      <w:r w:rsidR="00303D3D" w:rsidRPr="00F328ED">
        <w:rPr>
          <w:rFonts w:ascii="Book Antiqua" w:hAnsi="Book Antiqua" w:cs="Times New Roman"/>
        </w:rPr>
        <w:t xml:space="preserve">. </w:t>
      </w:r>
      <w:r w:rsidR="00D202F8" w:rsidRPr="00F328ED">
        <w:rPr>
          <w:rFonts w:ascii="Book Antiqua" w:hAnsi="Book Antiqua" w:cs="Times New Roman"/>
        </w:rPr>
        <w:t xml:space="preserve">There remains interest in using a single rod technique </w:t>
      </w:r>
      <w:r w:rsidR="00CC5321" w:rsidRPr="00F328ED">
        <w:rPr>
          <w:rFonts w:ascii="Book Antiqua" w:hAnsi="Book Antiqua" w:cs="Times New Roman"/>
        </w:rPr>
        <w:t>in high-risk patients</w:t>
      </w:r>
      <w:r w:rsidR="003D7DAF" w:rsidRPr="00F328ED">
        <w:rPr>
          <w:rFonts w:ascii="Book Antiqua" w:hAnsi="Book Antiqua" w:cs="Times New Roman"/>
        </w:rPr>
        <w:t xml:space="preserve">, such as </w:t>
      </w:r>
      <w:r w:rsidR="00F77947" w:rsidRPr="00F328ED">
        <w:rPr>
          <w:rFonts w:ascii="Book Antiqua" w:hAnsi="Book Antiqua" w:cs="Times New Roman"/>
        </w:rPr>
        <w:t xml:space="preserve">children with </w:t>
      </w:r>
      <w:r w:rsidR="003D7DAF" w:rsidRPr="00F328ED">
        <w:rPr>
          <w:rFonts w:ascii="Book Antiqua" w:hAnsi="Book Antiqua" w:cs="Times New Roman"/>
        </w:rPr>
        <w:t>D</w:t>
      </w:r>
      <w:r w:rsidR="006C4DE2" w:rsidRPr="00F328ED">
        <w:rPr>
          <w:rFonts w:ascii="Book Antiqua" w:hAnsi="Book Antiqua" w:cs="Times New Roman"/>
        </w:rPr>
        <w:t>uchenne muscular d</w:t>
      </w:r>
      <w:r w:rsidR="003D7DAF" w:rsidRPr="00F328ED">
        <w:rPr>
          <w:rFonts w:ascii="Book Antiqua" w:hAnsi="Book Antiqua" w:cs="Times New Roman"/>
        </w:rPr>
        <w:t>ystrophy</w:t>
      </w:r>
      <w:r w:rsidR="006C4DE2" w:rsidRPr="00F328ED">
        <w:rPr>
          <w:rFonts w:ascii="Book Antiqua" w:hAnsi="Book Antiqua" w:cs="Times New Roman"/>
        </w:rPr>
        <w:t xml:space="preserve"> (DMD)</w:t>
      </w:r>
      <w:r w:rsidR="003D7DAF" w:rsidRPr="00F328ED">
        <w:rPr>
          <w:rFonts w:ascii="Book Antiqua" w:hAnsi="Book Antiqua" w:cs="Times New Roman"/>
        </w:rPr>
        <w:t>,</w:t>
      </w:r>
      <w:r w:rsidR="00CC5321" w:rsidRPr="00F328ED">
        <w:rPr>
          <w:rFonts w:ascii="Book Antiqua" w:hAnsi="Book Antiqua" w:cs="Times New Roman"/>
        </w:rPr>
        <w:t xml:space="preserve"> in order to minimize dura</w:t>
      </w:r>
      <w:r w:rsidR="00514446" w:rsidRPr="00F328ED">
        <w:rPr>
          <w:rFonts w:ascii="Book Antiqua" w:hAnsi="Book Antiqua" w:cs="Times New Roman"/>
        </w:rPr>
        <w:t xml:space="preserve">tion and morbidity of </w:t>
      </w:r>
      <w:proofErr w:type="gramStart"/>
      <w:r w:rsidR="00514446" w:rsidRPr="00F328ED">
        <w:rPr>
          <w:rFonts w:ascii="Book Antiqua" w:hAnsi="Book Antiqua" w:cs="Times New Roman"/>
        </w:rPr>
        <w:t>surgery</w:t>
      </w:r>
      <w:r w:rsidR="00514446" w:rsidRPr="00F328ED">
        <w:rPr>
          <w:rFonts w:ascii="Book Antiqua" w:hAnsi="Book Antiqua" w:cs="Times New Roman"/>
          <w:vertAlign w:val="superscript"/>
        </w:rPr>
        <w:t>[</w:t>
      </w:r>
      <w:proofErr w:type="gramEnd"/>
      <w:r w:rsidR="00514446" w:rsidRPr="00F328ED">
        <w:rPr>
          <w:rFonts w:ascii="Book Antiqua" w:hAnsi="Book Antiqua" w:cs="Times New Roman"/>
          <w:vertAlign w:val="superscript"/>
        </w:rPr>
        <w:t>6</w:t>
      </w:r>
      <w:r w:rsidR="00CC5321" w:rsidRPr="00F328ED">
        <w:rPr>
          <w:rFonts w:ascii="Book Antiqua" w:hAnsi="Book Antiqua" w:cs="Times New Roman"/>
          <w:vertAlign w:val="superscript"/>
        </w:rPr>
        <w:t>]</w:t>
      </w:r>
      <w:r w:rsidR="00303D3D" w:rsidRPr="00F328ED">
        <w:rPr>
          <w:rFonts w:ascii="Book Antiqua" w:hAnsi="Book Antiqua" w:cs="Times New Roman"/>
        </w:rPr>
        <w:t>.</w:t>
      </w:r>
    </w:p>
    <w:p w:rsidR="00CD1738" w:rsidRPr="00F328ED" w:rsidRDefault="00CC5321" w:rsidP="00F328ED">
      <w:pPr>
        <w:spacing w:beforeLines="1" w:before="2" w:afterLines="1" w:after="2" w:line="360" w:lineRule="auto"/>
        <w:ind w:firstLineChars="100" w:firstLine="240"/>
        <w:jc w:val="both"/>
        <w:rPr>
          <w:rFonts w:ascii="Book Antiqua" w:hAnsi="Book Antiqua" w:cs="Times New Roman"/>
        </w:rPr>
      </w:pPr>
      <w:r w:rsidRPr="00F328ED">
        <w:rPr>
          <w:rFonts w:ascii="Book Antiqua" w:hAnsi="Book Antiqua" w:cs="Times New Roman"/>
        </w:rPr>
        <w:t xml:space="preserve">This study reports a </w:t>
      </w:r>
      <w:r w:rsidR="00974EDA" w:rsidRPr="00F328ED">
        <w:rPr>
          <w:rFonts w:ascii="Book Antiqua" w:hAnsi="Book Antiqua" w:cs="Times New Roman"/>
        </w:rPr>
        <w:t xml:space="preserve">prospective </w:t>
      </w:r>
      <w:r w:rsidR="00EF6F61" w:rsidRPr="00F328ED">
        <w:rPr>
          <w:rFonts w:ascii="Book Antiqua" w:hAnsi="Book Antiqua" w:cs="Times New Roman"/>
        </w:rPr>
        <w:t xml:space="preserve">series of patients </w:t>
      </w:r>
      <w:r w:rsidRPr="00F328ED">
        <w:rPr>
          <w:rFonts w:ascii="Book Antiqua" w:hAnsi="Book Antiqua" w:cs="Times New Roman"/>
        </w:rPr>
        <w:t xml:space="preserve">treated by a single surgeon with a single rod </w:t>
      </w:r>
      <w:r w:rsidR="00DA3CDE" w:rsidRPr="00F328ED">
        <w:rPr>
          <w:rFonts w:ascii="Book Antiqua" w:hAnsi="Book Antiqua" w:cs="Times New Roman"/>
        </w:rPr>
        <w:t xml:space="preserve">hybrid </w:t>
      </w:r>
      <w:r w:rsidRPr="00F328ED">
        <w:rPr>
          <w:rFonts w:ascii="Book Antiqua" w:hAnsi="Book Antiqua" w:cs="Times New Roman"/>
        </w:rPr>
        <w:t>technique in an effort to red</w:t>
      </w:r>
      <w:r w:rsidR="007155B6" w:rsidRPr="00F328ED">
        <w:rPr>
          <w:rFonts w:ascii="Book Antiqua" w:hAnsi="Book Antiqua" w:cs="Times New Roman"/>
        </w:rPr>
        <w:t xml:space="preserve">uce </w:t>
      </w:r>
      <w:r w:rsidR="00720EC7" w:rsidRPr="00F328ED">
        <w:rPr>
          <w:rFonts w:ascii="Book Antiqua" w:hAnsi="Book Antiqua" w:cs="Times New Roman"/>
        </w:rPr>
        <w:t>peri-operative morbid</w:t>
      </w:r>
      <w:r w:rsidR="007155B6" w:rsidRPr="00F328ED">
        <w:rPr>
          <w:rFonts w:ascii="Book Antiqua" w:hAnsi="Book Antiqua" w:cs="Times New Roman"/>
        </w:rPr>
        <w:t>ity. T</w:t>
      </w:r>
      <w:r w:rsidRPr="00F328ED">
        <w:rPr>
          <w:rFonts w:ascii="Book Antiqua" w:hAnsi="Book Antiqua" w:cs="Times New Roman"/>
        </w:rPr>
        <w:t xml:space="preserve">he indications for use of </w:t>
      </w:r>
      <w:r w:rsidR="006C4DE2" w:rsidRPr="00F328ED">
        <w:rPr>
          <w:rFonts w:ascii="Book Antiqua" w:hAnsi="Book Antiqua" w:cs="Times New Roman"/>
        </w:rPr>
        <w:t>this</w:t>
      </w:r>
      <w:r w:rsidRPr="00F328ED">
        <w:rPr>
          <w:rFonts w:ascii="Book Antiqua" w:hAnsi="Book Antiqua" w:cs="Times New Roman"/>
        </w:rPr>
        <w:t xml:space="preserve"> technique </w:t>
      </w:r>
      <w:r w:rsidR="007155B6" w:rsidRPr="00F328ED">
        <w:rPr>
          <w:rFonts w:ascii="Book Antiqua" w:hAnsi="Book Antiqua" w:cs="Times New Roman"/>
        </w:rPr>
        <w:t>are discussed and the post</w:t>
      </w:r>
      <w:r w:rsidR="00B4594C" w:rsidRPr="00F328ED">
        <w:rPr>
          <w:rFonts w:ascii="Book Antiqua" w:hAnsi="Book Antiqua" w:cs="Times New Roman"/>
        </w:rPr>
        <w:t>-</w:t>
      </w:r>
      <w:r w:rsidR="007155B6" w:rsidRPr="00F328ED">
        <w:rPr>
          <w:rFonts w:ascii="Book Antiqua" w:hAnsi="Book Antiqua" w:cs="Times New Roman"/>
        </w:rPr>
        <w:t>operative clinical</w:t>
      </w:r>
      <w:r w:rsidR="003D7DAF" w:rsidRPr="00F328ED">
        <w:rPr>
          <w:rFonts w:ascii="Book Antiqua" w:hAnsi="Book Antiqua" w:cs="Times New Roman"/>
        </w:rPr>
        <w:t xml:space="preserve">, </w:t>
      </w:r>
      <w:r w:rsidR="007155B6" w:rsidRPr="00F328ED">
        <w:rPr>
          <w:rFonts w:ascii="Book Antiqua" w:hAnsi="Book Antiqua" w:cs="Times New Roman"/>
        </w:rPr>
        <w:t>radiological</w:t>
      </w:r>
      <w:r w:rsidR="003D7DAF" w:rsidRPr="00F328ED">
        <w:rPr>
          <w:rFonts w:ascii="Book Antiqua" w:hAnsi="Book Antiqua" w:cs="Times New Roman"/>
        </w:rPr>
        <w:t xml:space="preserve"> and functional</w:t>
      </w:r>
      <w:r w:rsidR="007155B6" w:rsidRPr="00F328ED">
        <w:rPr>
          <w:rFonts w:ascii="Book Antiqua" w:hAnsi="Book Antiqua" w:cs="Times New Roman"/>
        </w:rPr>
        <w:t xml:space="preserve"> outcomes reported.</w:t>
      </w:r>
    </w:p>
    <w:p w:rsidR="00CD1738" w:rsidRPr="00F328ED" w:rsidRDefault="00CD1738" w:rsidP="00F328ED">
      <w:pPr>
        <w:spacing w:beforeLines="1" w:before="2" w:afterLines="1" w:after="2" w:line="360" w:lineRule="auto"/>
        <w:jc w:val="both"/>
        <w:rPr>
          <w:rFonts w:ascii="Book Antiqua" w:hAnsi="Book Antiqua" w:cs="Times New Roman"/>
          <w:lang w:eastAsia="zh-CN"/>
        </w:rPr>
      </w:pPr>
    </w:p>
    <w:p w:rsidR="00CD1738" w:rsidRPr="00F328ED" w:rsidRDefault="00F328ED" w:rsidP="00F328ED">
      <w:pPr>
        <w:spacing w:beforeLines="1" w:before="2" w:afterLines="1" w:after="2" w:line="360" w:lineRule="auto"/>
        <w:jc w:val="both"/>
        <w:rPr>
          <w:rFonts w:ascii="Book Antiqua" w:hAnsi="Book Antiqua" w:cs="Times New Roman"/>
          <w:b/>
          <w:lang w:val="en-GB"/>
        </w:rPr>
      </w:pPr>
      <w:r>
        <w:rPr>
          <w:rFonts w:ascii="Book Antiqua" w:hAnsi="Book Antiqua" w:cs="Times New Roman"/>
          <w:b/>
          <w:lang w:val="en-GB" w:eastAsia="zh-CN"/>
        </w:rPr>
        <w:t xml:space="preserve">MATERIALS AND </w:t>
      </w:r>
      <w:r w:rsidRPr="00F328ED">
        <w:rPr>
          <w:rFonts w:ascii="Book Antiqua" w:hAnsi="Book Antiqua" w:cs="Times New Roman"/>
          <w:b/>
          <w:lang w:val="en-GB"/>
        </w:rPr>
        <w:t>METHODS</w:t>
      </w:r>
    </w:p>
    <w:p w:rsidR="00BA425D" w:rsidRPr="00F328ED" w:rsidRDefault="00BF2F30" w:rsidP="00F328ED">
      <w:pPr>
        <w:pStyle w:val="BodyText"/>
        <w:spacing w:after="0" w:line="360" w:lineRule="auto"/>
        <w:jc w:val="both"/>
        <w:rPr>
          <w:rFonts w:ascii="Book Antiqua" w:hAnsi="Book Antiqua"/>
          <w:lang w:val="en-US"/>
        </w:rPr>
      </w:pPr>
      <w:r w:rsidRPr="00F328ED">
        <w:rPr>
          <w:rFonts w:ascii="Book Antiqua" w:hAnsi="Book Antiqua"/>
          <w:lang w:val="en-US"/>
        </w:rPr>
        <w:t xml:space="preserve">We reviewed </w:t>
      </w:r>
      <w:r w:rsidR="00720EC7" w:rsidRPr="00F328ED">
        <w:rPr>
          <w:rFonts w:ascii="Book Antiqua" w:hAnsi="Book Antiqua"/>
          <w:lang w:val="en-US"/>
        </w:rPr>
        <w:t>9</w:t>
      </w:r>
      <w:r w:rsidR="00F77947" w:rsidRPr="00F328ED">
        <w:rPr>
          <w:rFonts w:ascii="Book Antiqua" w:hAnsi="Book Antiqua"/>
          <w:lang w:val="en-US"/>
        </w:rPr>
        <w:t>9</w:t>
      </w:r>
      <w:r w:rsidR="00000A81" w:rsidRPr="00F328ED">
        <w:rPr>
          <w:rFonts w:ascii="Book Antiqua" w:hAnsi="Book Antiqua"/>
          <w:lang w:val="en-US"/>
        </w:rPr>
        <w:t xml:space="preserve"> patients </w:t>
      </w:r>
      <w:r w:rsidR="00FE357D" w:rsidRPr="00F328ED">
        <w:rPr>
          <w:rFonts w:ascii="Book Antiqua" w:hAnsi="Book Antiqua"/>
          <w:lang w:val="en-US"/>
        </w:rPr>
        <w:t xml:space="preserve">who </w:t>
      </w:r>
      <w:r w:rsidR="00000A81" w:rsidRPr="00F328ED">
        <w:rPr>
          <w:rFonts w:ascii="Book Antiqua" w:hAnsi="Book Antiqua"/>
          <w:lang w:val="en-US"/>
        </w:rPr>
        <w:t>under</w:t>
      </w:r>
      <w:r w:rsidR="00FE357D" w:rsidRPr="00F328ED">
        <w:rPr>
          <w:rFonts w:ascii="Book Antiqua" w:hAnsi="Book Antiqua"/>
          <w:lang w:val="en-US"/>
        </w:rPr>
        <w:t>went</w:t>
      </w:r>
      <w:r w:rsidR="00000A81" w:rsidRPr="00F328ED">
        <w:rPr>
          <w:rFonts w:ascii="Book Antiqua" w:hAnsi="Book Antiqua"/>
          <w:lang w:val="en-US"/>
        </w:rPr>
        <w:t xml:space="preserve"> surgical correction of scoliosis using a single rod</w:t>
      </w:r>
      <w:r w:rsidRPr="00F328ED">
        <w:rPr>
          <w:rFonts w:ascii="Book Antiqua" w:hAnsi="Book Antiqua"/>
          <w:lang w:val="en-US"/>
        </w:rPr>
        <w:t xml:space="preserve"> hybrid </w:t>
      </w:r>
      <w:r w:rsidR="00000A81" w:rsidRPr="00F328ED">
        <w:rPr>
          <w:rFonts w:ascii="Book Antiqua" w:hAnsi="Book Antiqua"/>
          <w:lang w:val="en-US"/>
        </w:rPr>
        <w:t>technique</w:t>
      </w:r>
      <w:r w:rsidR="00FE357D" w:rsidRPr="00F328ED">
        <w:rPr>
          <w:rFonts w:ascii="Book Antiqua" w:hAnsi="Book Antiqua"/>
          <w:lang w:val="en-US"/>
        </w:rPr>
        <w:t xml:space="preserve"> between 2005</w:t>
      </w:r>
      <w:r w:rsidR="00B4594C" w:rsidRPr="00F328ED">
        <w:rPr>
          <w:rFonts w:ascii="Book Antiqua" w:hAnsi="Book Antiqua"/>
          <w:lang w:val="en-US"/>
        </w:rPr>
        <w:t xml:space="preserve"> and </w:t>
      </w:r>
      <w:r w:rsidR="00F77947" w:rsidRPr="00F328ED">
        <w:rPr>
          <w:rFonts w:ascii="Book Antiqua" w:hAnsi="Book Antiqua"/>
          <w:lang w:val="en-US"/>
        </w:rPr>
        <w:t>2015</w:t>
      </w:r>
      <w:r w:rsidR="00000A81" w:rsidRPr="00F328ED">
        <w:rPr>
          <w:rFonts w:ascii="Book Antiqua" w:hAnsi="Book Antiqua"/>
          <w:lang w:val="en-US"/>
        </w:rPr>
        <w:t xml:space="preserve">. </w:t>
      </w:r>
      <w:r w:rsidR="002050B8" w:rsidRPr="00F328ED">
        <w:rPr>
          <w:rFonts w:ascii="Book Antiqua" w:hAnsi="Book Antiqua"/>
          <w:lang w:val="en-US"/>
        </w:rPr>
        <w:t xml:space="preserve">Indications for </w:t>
      </w:r>
      <w:r w:rsidR="00B3484D" w:rsidRPr="00F328ED">
        <w:rPr>
          <w:rFonts w:ascii="Book Antiqua" w:hAnsi="Book Antiqua"/>
          <w:lang w:val="en-US"/>
        </w:rPr>
        <w:t xml:space="preserve">this technique over </w:t>
      </w:r>
      <w:r w:rsidR="00947832" w:rsidRPr="00F328ED">
        <w:rPr>
          <w:rFonts w:ascii="Book Antiqua" w:hAnsi="Book Antiqua"/>
          <w:lang w:val="en-US"/>
        </w:rPr>
        <w:t>the</w:t>
      </w:r>
      <w:r w:rsidR="00B3484D" w:rsidRPr="00F328ED">
        <w:rPr>
          <w:rFonts w:ascii="Book Antiqua" w:hAnsi="Book Antiqua"/>
          <w:lang w:val="en-US"/>
        </w:rPr>
        <w:t xml:space="preserve"> traditional dual rod construct </w:t>
      </w:r>
      <w:r w:rsidR="00F77947" w:rsidRPr="00F328ED">
        <w:rPr>
          <w:rFonts w:ascii="Book Antiqua" w:hAnsi="Book Antiqua"/>
          <w:lang w:val="en-US"/>
        </w:rPr>
        <w:t xml:space="preserve">which is the standard of care in our practice </w:t>
      </w:r>
      <w:r w:rsidR="002050B8" w:rsidRPr="00F328ED">
        <w:rPr>
          <w:rFonts w:ascii="Book Antiqua" w:hAnsi="Book Antiqua"/>
          <w:lang w:val="en-US"/>
        </w:rPr>
        <w:t>included high risk of neurological</w:t>
      </w:r>
      <w:r w:rsidR="00720EC7" w:rsidRPr="00F328ED">
        <w:rPr>
          <w:rFonts w:ascii="Book Antiqua" w:hAnsi="Book Antiqua"/>
          <w:lang w:val="en-US"/>
        </w:rPr>
        <w:t>/</w:t>
      </w:r>
      <w:r w:rsidR="002050B8" w:rsidRPr="00F328ED">
        <w:rPr>
          <w:rFonts w:ascii="Book Antiqua" w:hAnsi="Book Antiqua"/>
          <w:lang w:val="en-US"/>
        </w:rPr>
        <w:t>cardiac complications</w:t>
      </w:r>
      <w:r w:rsidR="00720EC7" w:rsidRPr="00F328ED">
        <w:rPr>
          <w:rFonts w:ascii="Book Antiqua" w:hAnsi="Book Antiqua"/>
          <w:lang w:val="en-US"/>
        </w:rPr>
        <w:t xml:space="preserve"> and </w:t>
      </w:r>
      <w:r w:rsidR="00720EC7" w:rsidRPr="00F328ED">
        <w:rPr>
          <w:rFonts w:ascii="Book Antiqua" w:hAnsi="Book Antiqua"/>
          <w:lang w:val="en-US"/>
        </w:rPr>
        <w:lastRenderedPageBreak/>
        <w:t>intra-operative bleeding</w:t>
      </w:r>
      <w:r w:rsidR="002050B8" w:rsidRPr="00F328ED">
        <w:rPr>
          <w:rFonts w:ascii="Book Antiqua" w:hAnsi="Book Antiqua"/>
          <w:lang w:val="en-US"/>
        </w:rPr>
        <w:t xml:space="preserve">, low </w:t>
      </w:r>
      <w:r w:rsidR="006C4DE2" w:rsidRPr="00F328ED">
        <w:rPr>
          <w:rFonts w:ascii="Book Antiqua" w:hAnsi="Book Antiqua"/>
          <w:lang w:val="en-US"/>
        </w:rPr>
        <w:t>body mass index (</w:t>
      </w:r>
      <w:r w:rsidR="002050B8" w:rsidRPr="00F328ED">
        <w:rPr>
          <w:rFonts w:ascii="Book Antiqua" w:hAnsi="Book Antiqua"/>
          <w:lang w:val="en-US"/>
        </w:rPr>
        <w:t>BMI</w:t>
      </w:r>
      <w:r w:rsidR="006C4DE2" w:rsidRPr="00F328ED">
        <w:rPr>
          <w:rFonts w:ascii="Book Antiqua" w:hAnsi="Book Antiqua"/>
          <w:lang w:val="en-US"/>
        </w:rPr>
        <w:t>)</w:t>
      </w:r>
      <w:r w:rsidR="002050B8" w:rsidRPr="00F328ED">
        <w:rPr>
          <w:rFonts w:ascii="Book Antiqua" w:hAnsi="Book Antiqua"/>
          <w:lang w:val="en-US"/>
        </w:rPr>
        <w:t xml:space="preserve">, previous partial fusion due to </w:t>
      </w:r>
      <w:r w:rsidR="0051070F" w:rsidRPr="00F328ED">
        <w:rPr>
          <w:rFonts w:ascii="Book Antiqua" w:hAnsi="Book Antiqua"/>
          <w:lang w:val="en-US"/>
        </w:rPr>
        <w:t xml:space="preserve">long-term </w:t>
      </w:r>
      <w:r w:rsidR="006C4DE2" w:rsidRPr="00F328ED">
        <w:rPr>
          <w:rFonts w:ascii="Book Antiqua" w:hAnsi="Book Antiqua"/>
          <w:lang w:val="en-US"/>
        </w:rPr>
        <w:t>use of growing rods and</w:t>
      </w:r>
      <w:r w:rsidR="002050B8" w:rsidRPr="00F328ED">
        <w:rPr>
          <w:rFonts w:ascii="Book Antiqua" w:hAnsi="Book Antiqua"/>
          <w:lang w:val="en-US"/>
        </w:rPr>
        <w:t xml:space="preserve"> pre-existing </w:t>
      </w:r>
      <w:r w:rsidR="00F77947" w:rsidRPr="00F328ED">
        <w:rPr>
          <w:rFonts w:ascii="Book Antiqua" w:hAnsi="Book Antiqua"/>
          <w:lang w:val="en-US"/>
        </w:rPr>
        <w:t>severe eczema</w:t>
      </w:r>
      <w:r w:rsidR="002050B8" w:rsidRPr="00F328ED">
        <w:rPr>
          <w:rFonts w:ascii="Book Antiqua" w:hAnsi="Book Antiqua"/>
          <w:lang w:val="en-US"/>
        </w:rPr>
        <w:t>.</w:t>
      </w:r>
      <w:r w:rsidR="00E05E09" w:rsidRPr="00F328ED">
        <w:rPr>
          <w:rFonts w:ascii="Book Antiqua" w:hAnsi="Book Antiqua"/>
          <w:b/>
          <w:lang w:val="en-US"/>
        </w:rPr>
        <w:t xml:space="preserve"> </w:t>
      </w:r>
      <w:r w:rsidR="001B5688" w:rsidRPr="00F328ED">
        <w:rPr>
          <w:rFonts w:ascii="Book Antiqua" w:hAnsi="Book Antiqua"/>
          <w:lang w:val="en-US"/>
        </w:rPr>
        <w:t>8</w:t>
      </w:r>
      <w:r w:rsidR="00F77947" w:rsidRPr="00F328ED">
        <w:rPr>
          <w:rFonts w:ascii="Book Antiqua" w:hAnsi="Book Antiqua"/>
          <w:lang w:val="en-US"/>
        </w:rPr>
        <w:t>7</w:t>
      </w:r>
      <w:r w:rsidR="00000A81" w:rsidRPr="00F328ED">
        <w:rPr>
          <w:rFonts w:ascii="Book Antiqua" w:hAnsi="Book Antiqua"/>
          <w:lang w:val="en-US"/>
        </w:rPr>
        <w:t xml:space="preserve"> patients underwen</w:t>
      </w:r>
      <w:r w:rsidR="007155B6" w:rsidRPr="00F328ED">
        <w:rPr>
          <w:rFonts w:ascii="Book Antiqua" w:hAnsi="Book Antiqua"/>
          <w:lang w:val="en-US"/>
        </w:rPr>
        <w:t>t posterior and 12</w:t>
      </w:r>
      <w:r w:rsidR="00000A81" w:rsidRPr="00F328ED">
        <w:rPr>
          <w:rFonts w:ascii="Book Antiqua" w:hAnsi="Book Antiqua"/>
          <w:lang w:val="en-US"/>
        </w:rPr>
        <w:t xml:space="preserve"> patients</w:t>
      </w:r>
      <w:r w:rsidR="00A140E5" w:rsidRPr="00F328ED">
        <w:rPr>
          <w:rFonts w:ascii="Book Antiqua" w:hAnsi="Book Antiqua"/>
          <w:lang w:val="en-US"/>
        </w:rPr>
        <w:t xml:space="preserve"> with early onset scoliosis (10 idiopathic - 2 syndromic)</w:t>
      </w:r>
      <w:r w:rsidR="00000A81" w:rsidRPr="00F328ED">
        <w:rPr>
          <w:rFonts w:ascii="Book Antiqua" w:hAnsi="Book Antiqua"/>
          <w:lang w:val="en-US"/>
        </w:rPr>
        <w:t xml:space="preserve"> combined one-stage anterior</w:t>
      </w:r>
      <w:r w:rsidR="00B3484D" w:rsidRPr="00F328ED">
        <w:rPr>
          <w:rFonts w:ascii="Book Antiqua" w:hAnsi="Book Antiqua"/>
          <w:lang w:val="en-US"/>
        </w:rPr>
        <w:t>/</w:t>
      </w:r>
      <w:r w:rsidR="00000A81" w:rsidRPr="00F328ED">
        <w:rPr>
          <w:rFonts w:ascii="Book Antiqua" w:hAnsi="Book Antiqua"/>
          <w:lang w:val="en-US"/>
        </w:rPr>
        <w:t>posterior s</w:t>
      </w:r>
      <w:r w:rsidR="006C4DE2" w:rsidRPr="00F328ED">
        <w:rPr>
          <w:rFonts w:ascii="Book Antiqua" w:hAnsi="Book Antiqua"/>
          <w:lang w:val="en-US"/>
        </w:rPr>
        <w:t>pinal fusion</w:t>
      </w:r>
      <w:r w:rsidR="00B4594C" w:rsidRPr="00F328ED">
        <w:rPr>
          <w:rFonts w:ascii="Book Antiqua" w:hAnsi="Book Antiqua"/>
          <w:lang w:val="en-US"/>
        </w:rPr>
        <w:t>. O</w:t>
      </w:r>
      <w:r w:rsidR="00000A81" w:rsidRPr="00F328ED">
        <w:rPr>
          <w:rFonts w:ascii="Book Antiqua" w:hAnsi="Book Antiqua"/>
          <w:lang w:val="en-US"/>
        </w:rPr>
        <w:t>perative data in</w:t>
      </w:r>
      <w:r w:rsidR="00F84B95" w:rsidRPr="00F328ED">
        <w:rPr>
          <w:rFonts w:ascii="Book Antiqua" w:hAnsi="Book Antiqua"/>
          <w:lang w:val="en-US"/>
        </w:rPr>
        <w:t xml:space="preserve">cluded </w:t>
      </w:r>
      <w:r w:rsidR="00B4594C" w:rsidRPr="00F328ED">
        <w:rPr>
          <w:rFonts w:ascii="Book Antiqua" w:hAnsi="Book Antiqua"/>
          <w:lang w:val="en-US"/>
        </w:rPr>
        <w:t xml:space="preserve">surgical time, </w:t>
      </w:r>
      <w:r w:rsidR="00F84B95" w:rsidRPr="00F328ED">
        <w:rPr>
          <w:rFonts w:ascii="Book Antiqua" w:hAnsi="Book Antiqua"/>
          <w:lang w:val="en-US"/>
        </w:rPr>
        <w:t>blood loss (recorded as a</w:t>
      </w:r>
      <w:r w:rsidR="00000A81" w:rsidRPr="00F328ED">
        <w:rPr>
          <w:rFonts w:ascii="Book Antiqua" w:hAnsi="Book Antiqua"/>
          <w:lang w:val="en-US"/>
        </w:rPr>
        <w:t xml:space="preserve"> volume and percentage of body weight</w:t>
      </w:r>
      <w:r w:rsidR="00F84B95" w:rsidRPr="00F328ED">
        <w:rPr>
          <w:rFonts w:ascii="Book Antiqua" w:hAnsi="Book Antiqua"/>
          <w:lang w:val="en-US"/>
        </w:rPr>
        <w:t xml:space="preserve"> [percentage by volume </w:t>
      </w:r>
      <w:r w:rsidR="00F77947" w:rsidRPr="00F328ED">
        <w:rPr>
          <w:rFonts w:ascii="Book Antiqua" w:hAnsi="Book Antiqua"/>
          <w:lang w:val="en-US"/>
        </w:rPr>
        <w:t>-</w:t>
      </w:r>
      <w:r w:rsidR="00F84B95" w:rsidRPr="00F328ED">
        <w:rPr>
          <w:rFonts w:ascii="Book Antiqua" w:hAnsi="Book Antiqua"/>
          <w:lang w:val="en-US"/>
        </w:rPr>
        <w:t xml:space="preserve"> </w:t>
      </w:r>
      <w:r w:rsidR="00BD230A" w:rsidRPr="00F328ED">
        <w:rPr>
          <w:rFonts w:ascii="Book Antiqua" w:hAnsi="Book Antiqua"/>
          <w:lang w:val="en-US"/>
        </w:rPr>
        <w:t>blood volume</w:t>
      </w:r>
      <w:r w:rsidR="00F84B95" w:rsidRPr="00F328ED">
        <w:rPr>
          <w:rFonts w:ascii="Book Antiqua" w:hAnsi="Book Antiqua"/>
          <w:lang w:val="en-US"/>
        </w:rPr>
        <w:t>]</w:t>
      </w:r>
      <w:r w:rsidR="00B4594C" w:rsidRPr="00F328ED">
        <w:rPr>
          <w:rFonts w:ascii="Book Antiqua" w:hAnsi="Book Antiqua"/>
          <w:lang w:val="en-US"/>
        </w:rPr>
        <w:t>)</w:t>
      </w:r>
      <w:r w:rsidR="00000A81" w:rsidRPr="00F328ED">
        <w:rPr>
          <w:rFonts w:ascii="Book Antiqua" w:hAnsi="Book Antiqua"/>
          <w:lang w:val="en-US"/>
        </w:rPr>
        <w:t xml:space="preserve"> and problems </w:t>
      </w:r>
      <w:r w:rsidR="0051070F" w:rsidRPr="00F328ED">
        <w:rPr>
          <w:rFonts w:ascii="Book Antiqua" w:hAnsi="Book Antiqua"/>
          <w:lang w:val="en-US"/>
        </w:rPr>
        <w:t>related to</w:t>
      </w:r>
      <w:r w:rsidR="00000A81" w:rsidRPr="00F328ED">
        <w:rPr>
          <w:rFonts w:ascii="Book Antiqua" w:hAnsi="Book Antiqua"/>
          <w:lang w:val="en-US"/>
        </w:rPr>
        <w:t xml:space="preserve"> intra-operative neuro</w:t>
      </w:r>
      <w:r w:rsidR="0051070F" w:rsidRPr="00F328ED">
        <w:rPr>
          <w:rFonts w:ascii="Book Antiqua" w:hAnsi="Book Antiqua"/>
          <w:lang w:val="en-US"/>
        </w:rPr>
        <w:t>-</w:t>
      </w:r>
      <w:r w:rsidR="00000A81" w:rsidRPr="00F328ED">
        <w:rPr>
          <w:rFonts w:ascii="Book Antiqua" w:hAnsi="Book Antiqua"/>
          <w:lang w:val="en-US"/>
        </w:rPr>
        <w:t xml:space="preserve">monitoring. </w:t>
      </w:r>
      <w:r w:rsidR="008315F6" w:rsidRPr="00F328ED">
        <w:rPr>
          <w:rFonts w:ascii="Book Antiqua" w:hAnsi="Book Antiqua"/>
          <w:lang w:val="en-US"/>
        </w:rPr>
        <w:t>Radiographs were examined pre-operatively</w:t>
      </w:r>
      <w:r w:rsidR="00734C21" w:rsidRPr="00F328ED">
        <w:rPr>
          <w:rFonts w:ascii="Book Antiqua" w:hAnsi="Book Antiqua"/>
          <w:lang w:val="en-US"/>
        </w:rPr>
        <w:t xml:space="preserve"> </w:t>
      </w:r>
      <w:r w:rsidR="008315F6" w:rsidRPr="00F328ED">
        <w:rPr>
          <w:rFonts w:ascii="Book Antiqua" w:hAnsi="Book Antiqua"/>
          <w:lang w:val="en-US"/>
        </w:rPr>
        <w:t xml:space="preserve">to include </w:t>
      </w:r>
      <w:r w:rsidR="00EB321C" w:rsidRPr="00F328ED">
        <w:rPr>
          <w:rFonts w:ascii="Book Antiqua" w:hAnsi="Book Antiqua"/>
          <w:lang w:val="en-US"/>
        </w:rPr>
        <w:t xml:space="preserve">curve </w:t>
      </w:r>
      <w:r w:rsidR="008315F6" w:rsidRPr="00F328ED">
        <w:rPr>
          <w:rFonts w:ascii="Book Antiqua" w:hAnsi="Book Antiqua"/>
          <w:lang w:val="en-US"/>
        </w:rPr>
        <w:t>severity (usi</w:t>
      </w:r>
      <w:r w:rsidR="00514446" w:rsidRPr="00F328ED">
        <w:rPr>
          <w:rFonts w:ascii="Book Antiqua" w:hAnsi="Book Antiqua"/>
          <w:lang w:val="en-US"/>
        </w:rPr>
        <w:t xml:space="preserve">ng the Cobb </w:t>
      </w:r>
      <w:proofErr w:type="gramStart"/>
      <w:r w:rsidR="00F77947" w:rsidRPr="00F328ED">
        <w:rPr>
          <w:rFonts w:ascii="Book Antiqua" w:hAnsi="Book Antiqua"/>
          <w:lang w:val="en-US"/>
        </w:rPr>
        <w:t>method</w:t>
      </w:r>
      <w:r w:rsidR="00514446" w:rsidRPr="00F328ED">
        <w:rPr>
          <w:rFonts w:ascii="Book Antiqua" w:hAnsi="Book Antiqua"/>
          <w:vertAlign w:val="superscript"/>
          <w:lang w:val="en-US"/>
        </w:rPr>
        <w:t>[</w:t>
      </w:r>
      <w:proofErr w:type="gramEnd"/>
      <w:r w:rsidR="00514446" w:rsidRPr="00F328ED">
        <w:rPr>
          <w:rFonts w:ascii="Book Antiqua" w:hAnsi="Book Antiqua"/>
          <w:vertAlign w:val="superscript"/>
          <w:lang w:val="en-US"/>
        </w:rPr>
        <w:t>7</w:t>
      </w:r>
      <w:r w:rsidR="008315F6" w:rsidRPr="00F328ED">
        <w:rPr>
          <w:rFonts w:ascii="Book Antiqua" w:hAnsi="Book Antiqua"/>
          <w:vertAlign w:val="superscript"/>
          <w:lang w:val="en-US"/>
        </w:rPr>
        <w:t>]</w:t>
      </w:r>
      <w:r w:rsidR="008315F6" w:rsidRPr="00F328ED">
        <w:rPr>
          <w:rFonts w:ascii="Book Antiqua" w:hAnsi="Book Antiqua"/>
          <w:lang w:val="en-US"/>
        </w:rPr>
        <w:t>), skele</w:t>
      </w:r>
      <w:r w:rsidR="00CD2F83" w:rsidRPr="00F328ED">
        <w:rPr>
          <w:rFonts w:ascii="Book Antiqua" w:hAnsi="Book Antiqua"/>
          <w:lang w:val="en-US"/>
        </w:rPr>
        <w:t>tal maturity (Risser grad</w:t>
      </w:r>
      <w:r w:rsidR="008E2898">
        <w:rPr>
          <w:rFonts w:ascii="Book Antiqua" w:hAnsi="Book Antiqua"/>
          <w:lang w:val="en-US"/>
        </w:rPr>
        <w:t>e</w:t>
      </w:r>
      <w:r w:rsidR="00514446" w:rsidRPr="00F328ED">
        <w:rPr>
          <w:rFonts w:ascii="Book Antiqua" w:hAnsi="Book Antiqua"/>
          <w:vertAlign w:val="superscript"/>
          <w:lang w:val="en-US"/>
        </w:rPr>
        <w:t>[8</w:t>
      </w:r>
      <w:r w:rsidR="00CD2F83" w:rsidRPr="00F328ED">
        <w:rPr>
          <w:rFonts w:ascii="Book Antiqua" w:hAnsi="Book Antiqua"/>
          <w:vertAlign w:val="superscript"/>
          <w:lang w:val="en-US"/>
        </w:rPr>
        <w:t>]</w:t>
      </w:r>
      <w:r w:rsidR="00734C21" w:rsidRPr="00F328ED">
        <w:rPr>
          <w:rFonts w:ascii="Book Antiqua" w:hAnsi="Book Antiqua"/>
          <w:lang w:val="en-US"/>
        </w:rPr>
        <w:t xml:space="preserve">) </w:t>
      </w:r>
      <w:r w:rsidR="00BF087B" w:rsidRPr="00F328ED">
        <w:rPr>
          <w:rFonts w:ascii="Book Antiqua" w:hAnsi="Book Antiqua"/>
          <w:lang w:val="en-US"/>
        </w:rPr>
        <w:t>and l</w:t>
      </w:r>
      <w:r w:rsidR="008315F6" w:rsidRPr="00F328ED">
        <w:rPr>
          <w:rFonts w:ascii="Book Antiqua" w:hAnsi="Book Antiqua"/>
          <w:lang w:val="en-US"/>
        </w:rPr>
        <w:t>ocation of curve ap</w:t>
      </w:r>
      <w:r w:rsidR="00BF087B" w:rsidRPr="00F328ED">
        <w:rPr>
          <w:rFonts w:ascii="Book Antiqua" w:hAnsi="Book Antiqua"/>
          <w:lang w:val="en-US"/>
        </w:rPr>
        <w:t>ex</w:t>
      </w:r>
      <w:r w:rsidR="00514446" w:rsidRPr="00F328ED">
        <w:rPr>
          <w:rFonts w:ascii="Book Antiqua" w:hAnsi="Book Antiqua"/>
          <w:vertAlign w:val="superscript"/>
          <w:lang w:val="en-US"/>
        </w:rPr>
        <w:t>[9</w:t>
      </w:r>
      <w:r w:rsidR="008315F6" w:rsidRPr="00F328ED">
        <w:rPr>
          <w:rFonts w:ascii="Book Antiqua" w:hAnsi="Book Antiqua"/>
          <w:vertAlign w:val="superscript"/>
          <w:lang w:val="en-US"/>
        </w:rPr>
        <w:t>]</w:t>
      </w:r>
      <w:r w:rsidR="008315F6" w:rsidRPr="00F328ED">
        <w:rPr>
          <w:rFonts w:ascii="Book Antiqua" w:hAnsi="Book Antiqua"/>
          <w:lang w:val="en-US"/>
        </w:rPr>
        <w:t xml:space="preserve">. Clinical and radiological review was </w:t>
      </w:r>
      <w:r w:rsidR="007A2A49" w:rsidRPr="00F328ED">
        <w:rPr>
          <w:rFonts w:ascii="Book Antiqua" w:hAnsi="Book Antiqua"/>
          <w:lang w:val="en-US"/>
        </w:rPr>
        <w:t>performed</w:t>
      </w:r>
      <w:r w:rsidR="008315F6" w:rsidRPr="00F328ED">
        <w:rPr>
          <w:rFonts w:ascii="Book Antiqua" w:hAnsi="Book Antiqua"/>
          <w:lang w:val="en-US"/>
        </w:rPr>
        <w:t xml:space="preserve"> po</w:t>
      </w:r>
      <w:r w:rsidR="00FC0879" w:rsidRPr="00F328ED">
        <w:rPr>
          <w:rFonts w:ascii="Book Antiqua" w:hAnsi="Book Antiqua"/>
          <w:lang w:val="en-US"/>
        </w:rPr>
        <w:t>st</w:t>
      </w:r>
      <w:r w:rsidR="00734C21" w:rsidRPr="00F328ED">
        <w:rPr>
          <w:rFonts w:ascii="Book Antiqua" w:hAnsi="Book Antiqua"/>
          <w:lang w:val="en-US"/>
        </w:rPr>
        <w:t>-</w:t>
      </w:r>
      <w:r w:rsidR="00FC0879" w:rsidRPr="00F328ED">
        <w:rPr>
          <w:rFonts w:ascii="Book Antiqua" w:hAnsi="Book Antiqua"/>
          <w:lang w:val="en-US"/>
        </w:rPr>
        <w:t xml:space="preserve">operatively at mean follow-up </w:t>
      </w:r>
      <w:r w:rsidR="00014796" w:rsidRPr="00F328ED">
        <w:rPr>
          <w:rFonts w:ascii="Book Antiqua" w:hAnsi="Book Antiqua"/>
          <w:lang w:val="en-US"/>
        </w:rPr>
        <w:t>3.</w:t>
      </w:r>
      <w:r w:rsidR="00FC0879" w:rsidRPr="00F328ED">
        <w:rPr>
          <w:rFonts w:ascii="Book Antiqua" w:hAnsi="Book Antiqua"/>
          <w:lang w:val="en-US"/>
        </w:rPr>
        <w:t>2 years (range: 2-1</w:t>
      </w:r>
      <w:r w:rsidR="00014796" w:rsidRPr="00F328ED">
        <w:rPr>
          <w:rFonts w:ascii="Book Antiqua" w:hAnsi="Book Antiqua"/>
          <w:lang w:val="en-US"/>
        </w:rPr>
        <w:t>2</w:t>
      </w:r>
      <w:r w:rsidR="00FC0879" w:rsidRPr="00F328ED">
        <w:rPr>
          <w:rFonts w:ascii="Book Antiqua" w:hAnsi="Book Antiqua"/>
          <w:lang w:val="en-US"/>
        </w:rPr>
        <w:t>)</w:t>
      </w:r>
      <w:r w:rsidR="008315F6" w:rsidRPr="00F328ED">
        <w:rPr>
          <w:rFonts w:ascii="Book Antiqua" w:hAnsi="Book Antiqua"/>
          <w:lang w:val="en-US"/>
        </w:rPr>
        <w:t>.</w:t>
      </w:r>
      <w:r w:rsidR="002050B8" w:rsidRPr="00F328ED">
        <w:rPr>
          <w:rFonts w:ascii="Book Antiqua" w:hAnsi="Book Antiqua"/>
          <w:lang w:val="en-US"/>
        </w:rPr>
        <w:t xml:space="preserve"> </w:t>
      </w:r>
      <w:r w:rsidR="00A26A1C" w:rsidRPr="00F328ED">
        <w:rPr>
          <w:rFonts w:ascii="Book Antiqua" w:hAnsi="Book Antiqua"/>
          <w:lang w:val="en-US"/>
        </w:rPr>
        <w:t xml:space="preserve">Patient reported outcomes (Scoliosis Research Society-22 questionnaire) were available for patients with AIS before and after surgery. </w:t>
      </w:r>
      <w:r w:rsidR="008315F6" w:rsidRPr="00F328ED">
        <w:rPr>
          <w:rFonts w:ascii="Book Antiqua" w:hAnsi="Book Antiqua"/>
          <w:lang w:val="en-US"/>
        </w:rPr>
        <w:t xml:space="preserve">Statistical analysis was made using standard descriptive terms and </w:t>
      </w:r>
      <w:r w:rsidR="0051070F" w:rsidRPr="00F328ED">
        <w:rPr>
          <w:rFonts w:ascii="Book Antiqua" w:hAnsi="Book Antiqua"/>
          <w:lang w:val="en-US"/>
        </w:rPr>
        <w:t>the</w:t>
      </w:r>
      <w:r w:rsidR="008315F6" w:rsidRPr="00F328ED">
        <w:rPr>
          <w:rFonts w:ascii="Book Antiqua" w:hAnsi="Book Antiqua"/>
          <w:lang w:val="en-US"/>
        </w:rPr>
        <w:t xml:space="preserve"> Microsoft Excel for Mac 2016 (Microsoft, Redmond, WA, U</w:t>
      </w:r>
      <w:r w:rsidR="008E2898">
        <w:rPr>
          <w:rFonts w:ascii="Book Antiqua" w:eastAsiaTheme="minorEastAsia" w:hAnsi="Book Antiqua" w:hint="eastAsia"/>
          <w:lang w:val="en-US" w:eastAsia="zh-CN"/>
        </w:rPr>
        <w:t xml:space="preserve">nited </w:t>
      </w:r>
      <w:r w:rsidR="008315F6" w:rsidRPr="00F328ED">
        <w:rPr>
          <w:rFonts w:ascii="Book Antiqua" w:hAnsi="Book Antiqua"/>
          <w:lang w:val="en-US"/>
        </w:rPr>
        <w:t>S</w:t>
      </w:r>
      <w:r w:rsidR="008E2898">
        <w:rPr>
          <w:rFonts w:ascii="Book Antiqua" w:eastAsiaTheme="minorEastAsia" w:hAnsi="Book Antiqua" w:hint="eastAsia"/>
          <w:lang w:val="en-US" w:eastAsia="zh-CN"/>
        </w:rPr>
        <w:t>tates</w:t>
      </w:r>
      <w:r w:rsidR="008315F6" w:rsidRPr="00F328ED">
        <w:rPr>
          <w:rFonts w:ascii="Book Antiqua" w:hAnsi="Book Antiqua"/>
          <w:lang w:val="en-US"/>
        </w:rPr>
        <w:t>).</w:t>
      </w:r>
    </w:p>
    <w:p w:rsidR="008315F6" w:rsidRPr="00F328ED" w:rsidRDefault="008315F6" w:rsidP="00F328ED">
      <w:pPr>
        <w:pStyle w:val="BodyText"/>
        <w:spacing w:after="0" w:line="360" w:lineRule="auto"/>
        <w:jc w:val="both"/>
        <w:rPr>
          <w:rFonts w:ascii="Book Antiqua" w:hAnsi="Book Antiqua"/>
          <w:lang w:val="en-US"/>
        </w:rPr>
      </w:pPr>
    </w:p>
    <w:p w:rsidR="008315F6" w:rsidRPr="00F328ED" w:rsidRDefault="008315F6" w:rsidP="00F328ED">
      <w:pPr>
        <w:pStyle w:val="BodyText"/>
        <w:spacing w:after="0" w:line="360" w:lineRule="auto"/>
        <w:jc w:val="both"/>
        <w:rPr>
          <w:rFonts w:ascii="Book Antiqua" w:hAnsi="Book Antiqua"/>
          <w:b/>
          <w:i/>
          <w:lang w:val="en-US"/>
        </w:rPr>
      </w:pPr>
      <w:r w:rsidRPr="00F328ED">
        <w:rPr>
          <w:rFonts w:ascii="Book Antiqua" w:hAnsi="Book Antiqua"/>
          <w:b/>
          <w:i/>
          <w:lang w:val="en-US"/>
        </w:rPr>
        <w:t>Surgical technique</w:t>
      </w:r>
    </w:p>
    <w:p w:rsidR="00294A9E" w:rsidRPr="00F328ED" w:rsidRDefault="002050B8" w:rsidP="00F328ED">
      <w:pPr>
        <w:spacing w:line="360" w:lineRule="auto"/>
        <w:jc w:val="both"/>
        <w:rPr>
          <w:rFonts w:ascii="Book Antiqua" w:eastAsia="Times New Roman" w:hAnsi="Book Antiqua" w:cs="Times New Roman"/>
        </w:rPr>
      </w:pPr>
      <w:proofErr w:type="spellStart"/>
      <w:r w:rsidRPr="00F328ED">
        <w:rPr>
          <w:rFonts w:ascii="Book Antiqua" w:hAnsi="Book Antiqua" w:cs="Times New Roman"/>
        </w:rPr>
        <w:t>Anaesthetic</w:t>
      </w:r>
      <w:proofErr w:type="spellEnd"/>
      <w:r w:rsidRPr="00F328ED">
        <w:rPr>
          <w:rFonts w:ascii="Book Antiqua" w:hAnsi="Book Antiqua" w:cs="Times New Roman"/>
        </w:rPr>
        <w:t xml:space="preserve"> management included non-invasive monitoring</w:t>
      </w:r>
      <w:r w:rsidR="000F59C0" w:rsidRPr="00F328ED">
        <w:rPr>
          <w:rFonts w:ascii="Book Antiqua" w:hAnsi="Book Antiqua" w:cs="Times New Roman"/>
        </w:rPr>
        <w:t>,</w:t>
      </w:r>
      <w:r w:rsidRPr="00F328ED">
        <w:rPr>
          <w:rFonts w:ascii="Book Antiqua" w:hAnsi="Book Antiqua" w:cs="Times New Roman"/>
        </w:rPr>
        <w:t xml:space="preserve"> use of an arterial line and urinary catheter. </w:t>
      </w:r>
      <w:r w:rsidR="00E6512A" w:rsidRPr="00F328ED">
        <w:rPr>
          <w:rFonts w:ascii="Book Antiqua" w:hAnsi="Book Antiqua" w:cs="Times New Roman"/>
        </w:rPr>
        <w:t xml:space="preserve">A </w:t>
      </w:r>
      <w:r w:rsidRPr="00F328ED">
        <w:rPr>
          <w:rFonts w:ascii="Book Antiqua" w:hAnsi="Book Antiqua" w:cs="Times New Roman"/>
        </w:rPr>
        <w:t xml:space="preserve">warming blanket </w:t>
      </w:r>
      <w:r w:rsidR="00E6512A" w:rsidRPr="00F328ED">
        <w:rPr>
          <w:rFonts w:ascii="Book Antiqua" w:hAnsi="Book Antiqua" w:cs="Times New Roman"/>
        </w:rPr>
        <w:t xml:space="preserve">was </w:t>
      </w:r>
      <w:r w:rsidR="000F59C0" w:rsidRPr="00F328ED">
        <w:rPr>
          <w:rFonts w:ascii="Book Antiqua" w:hAnsi="Book Antiqua" w:cs="Times New Roman"/>
        </w:rPr>
        <w:t xml:space="preserve">also </w:t>
      </w:r>
      <w:r w:rsidR="00E6512A" w:rsidRPr="00F328ED">
        <w:rPr>
          <w:rFonts w:ascii="Book Antiqua" w:hAnsi="Book Antiqua" w:cs="Times New Roman"/>
        </w:rPr>
        <w:t xml:space="preserve">used and our patients </w:t>
      </w:r>
      <w:r w:rsidR="000F59C0" w:rsidRPr="00F328ED">
        <w:rPr>
          <w:rFonts w:ascii="Book Antiqua" w:hAnsi="Book Antiqua" w:cs="Times New Roman"/>
        </w:rPr>
        <w:t>received</w:t>
      </w:r>
      <w:r w:rsidRPr="00F328ED">
        <w:rPr>
          <w:rFonts w:ascii="Book Antiqua" w:hAnsi="Book Antiqua" w:cs="Times New Roman"/>
        </w:rPr>
        <w:t xml:space="preserve"> prophylactic cefuroxime on induction</w:t>
      </w:r>
      <w:r w:rsidR="00BA425D" w:rsidRPr="00F328ED">
        <w:rPr>
          <w:rFonts w:ascii="Book Antiqua" w:hAnsi="Book Antiqua" w:cs="Times New Roman"/>
        </w:rPr>
        <w:t xml:space="preserve"> and two further dose</w:t>
      </w:r>
      <w:r w:rsidR="00BF087B" w:rsidRPr="00F328ED">
        <w:rPr>
          <w:rFonts w:ascii="Book Antiqua" w:hAnsi="Book Antiqua" w:cs="Times New Roman"/>
        </w:rPr>
        <w:t>s</w:t>
      </w:r>
      <w:r w:rsidR="00BA425D" w:rsidRPr="00F328ED">
        <w:rPr>
          <w:rFonts w:ascii="Book Antiqua" w:hAnsi="Book Antiqua" w:cs="Times New Roman"/>
        </w:rPr>
        <w:t xml:space="preserve"> post</w:t>
      </w:r>
      <w:r w:rsidR="00E524B7" w:rsidRPr="00F328ED">
        <w:rPr>
          <w:rFonts w:ascii="Book Antiqua" w:hAnsi="Book Antiqua" w:cs="Times New Roman"/>
        </w:rPr>
        <w:t>-</w:t>
      </w:r>
      <w:r w:rsidR="00BA425D" w:rsidRPr="00F328ED">
        <w:rPr>
          <w:rFonts w:ascii="Book Antiqua" w:hAnsi="Book Antiqua" w:cs="Times New Roman"/>
        </w:rPr>
        <w:t>operative</w:t>
      </w:r>
      <w:r w:rsidR="000F59C0" w:rsidRPr="00F328ED">
        <w:rPr>
          <w:rFonts w:ascii="Book Antiqua" w:hAnsi="Book Antiqua" w:cs="Times New Roman"/>
        </w:rPr>
        <w:t>ly</w:t>
      </w:r>
      <w:r w:rsidRPr="00F328ED">
        <w:rPr>
          <w:rFonts w:ascii="Book Antiqua" w:hAnsi="Book Antiqua" w:cs="Times New Roman"/>
        </w:rPr>
        <w:t xml:space="preserve">. Blood loss was </w:t>
      </w:r>
      <w:r w:rsidR="000F59C0" w:rsidRPr="00F328ED">
        <w:rPr>
          <w:rFonts w:ascii="Book Antiqua" w:hAnsi="Book Antiqua" w:cs="Times New Roman"/>
        </w:rPr>
        <w:t>reduced</w:t>
      </w:r>
      <w:r w:rsidRPr="00F328ED">
        <w:rPr>
          <w:rFonts w:ascii="Book Antiqua" w:hAnsi="Book Antiqua" w:cs="Times New Roman"/>
        </w:rPr>
        <w:t xml:space="preserve"> </w:t>
      </w:r>
      <w:r w:rsidR="00E6512A" w:rsidRPr="00F328ED">
        <w:rPr>
          <w:rFonts w:ascii="Book Antiqua" w:hAnsi="Book Antiqua" w:cs="Times New Roman"/>
        </w:rPr>
        <w:t xml:space="preserve">with </w:t>
      </w:r>
      <w:r w:rsidR="00311648" w:rsidRPr="00F328ED">
        <w:rPr>
          <w:rFonts w:ascii="Book Antiqua" w:hAnsi="Book Antiqua" w:cs="Times New Roman"/>
        </w:rPr>
        <w:t>intra-operative</w:t>
      </w:r>
      <w:r w:rsidR="00E6512A" w:rsidRPr="00F328ED">
        <w:rPr>
          <w:rFonts w:ascii="Book Antiqua" w:hAnsi="Book Antiqua" w:cs="Times New Roman"/>
        </w:rPr>
        <w:t xml:space="preserve"> tranexamic acid and tr</w:t>
      </w:r>
      <w:r w:rsidRPr="00F328ED">
        <w:rPr>
          <w:rFonts w:ascii="Book Antiqua" w:hAnsi="Book Antiqua" w:cs="Times New Roman"/>
        </w:rPr>
        <w:t xml:space="preserve">ansfusion of autologous blood using cell salvage. Multimodal spinal cord monitoring was </w:t>
      </w:r>
      <w:r w:rsidR="007E131D" w:rsidRPr="00F328ED">
        <w:rPr>
          <w:rFonts w:ascii="Book Antiqua" w:hAnsi="Book Antiqua" w:cs="Times New Roman"/>
        </w:rPr>
        <w:t>applied</w:t>
      </w:r>
      <w:r w:rsidR="000F59C0" w:rsidRPr="00F328ED">
        <w:rPr>
          <w:rFonts w:ascii="Book Antiqua" w:hAnsi="Book Antiqua" w:cs="Times New Roman"/>
        </w:rPr>
        <w:t xml:space="preserve"> </w:t>
      </w:r>
      <w:r w:rsidR="00E6512A" w:rsidRPr="00F328ED">
        <w:rPr>
          <w:rFonts w:ascii="Book Antiqua" w:hAnsi="Book Antiqua" w:cs="Times New Roman"/>
        </w:rPr>
        <w:t>recording</w:t>
      </w:r>
      <w:r w:rsidRPr="00F328ED">
        <w:rPr>
          <w:rFonts w:ascii="Book Antiqua" w:hAnsi="Book Antiqua" w:cs="Times New Roman"/>
        </w:rPr>
        <w:t xml:space="preserve"> </w:t>
      </w:r>
      <w:r w:rsidR="00E524B7" w:rsidRPr="00F328ED">
        <w:rPr>
          <w:rFonts w:ascii="Book Antiqua" w:hAnsi="Book Antiqua" w:cs="Times New Roman"/>
        </w:rPr>
        <w:t xml:space="preserve">cortical and cervical </w:t>
      </w:r>
      <w:r w:rsidRPr="00F328ED">
        <w:rPr>
          <w:rFonts w:ascii="Book Antiqua" w:hAnsi="Book Antiqua" w:cs="Times New Roman"/>
        </w:rPr>
        <w:t>somatosensory</w:t>
      </w:r>
      <w:r w:rsidR="003F4B0F" w:rsidRPr="00F328ED">
        <w:rPr>
          <w:rFonts w:ascii="Book Antiqua" w:hAnsi="Book Antiqua" w:cs="Times New Roman"/>
        </w:rPr>
        <w:t xml:space="preserve"> </w:t>
      </w:r>
      <w:r w:rsidRPr="00F328ED">
        <w:rPr>
          <w:rFonts w:ascii="Book Antiqua" w:hAnsi="Book Antiqua" w:cs="Times New Roman"/>
        </w:rPr>
        <w:t>(SSEPs)</w:t>
      </w:r>
      <w:r w:rsidR="003F4B0F" w:rsidRPr="00F328ED">
        <w:rPr>
          <w:rFonts w:ascii="Book Antiqua" w:hAnsi="Book Antiqua" w:cs="Times New Roman"/>
        </w:rPr>
        <w:t xml:space="preserve">, </w:t>
      </w:r>
      <w:r w:rsidR="00E524B7" w:rsidRPr="00F328ED">
        <w:rPr>
          <w:rFonts w:ascii="Book Antiqua" w:hAnsi="Book Antiqua" w:cs="Times New Roman"/>
        </w:rPr>
        <w:t xml:space="preserve">as well as </w:t>
      </w:r>
      <w:r w:rsidR="003F4B0F" w:rsidRPr="00F328ED">
        <w:rPr>
          <w:rFonts w:ascii="Book Antiqua" w:hAnsi="Book Antiqua" w:cs="Times New Roman"/>
        </w:rPr>
        <w:t>trans</w:t>
      </w:r>
      <w:r w:rsidRPr="00F328ED">
        <w:rPr>
          <w:rFonts w:ascii="Book Antiqua" w:hAnsi="Book Antiqua" w:cs="Times New Roman"/>
        </w:rPr>
        <w:t>cranial motor evoked potentials (MEPs)</w:t>
      </w:r>
      <w:r w:rsidR="007E131D" w:rsidRPr="00F328ED">
        <w:rPr>
          <w:rFonts w:ascii="Book Antiqua" w:hAnsi="Book Antiqua" w:cs="Times New Roman"/>
        </w:rPr>
        <w:t xml:space="preserve"> which remained stable in all patients throughout the procedure</w:t>
      </w:r>
      <w:r w:rsidRPr="00F328ED">
        <w:rPr>
          <w:rFonts w:ascii="Book Antiqua" w:hAnsi="Book Antiqua" w:cs="Times New Roman"/>
        </w:rPr>
        <w:t xml:space="preserve">. </w:t>
      </w:r>
      <w:r w:rsidR="00407D4F" w:rsidRPr="00F328ED">
        <w:rPr>
          <w:rFonts w:ascii="Book Antiqua" w:hAnsi="Book Antiqua" w:cs="Times New Roman"/>
        </w:rPr>
        <w:t>Anterior release was performed th</w:t>
      </w:r>
      <w:r w:rsidR="005F4FE9" w:rsidRPr="00F328ED">
        <w:rPr>
          <w:rFonts w:ascii="Book Antiqua" w:hAnsi="Book Antiqua" w:cs="Times New Roman"/>
        </w:rPr>
        <w:t>rough a convex thoracotomy in 12</w:t>
      </w:r>
      <w:r w:rsidR="00407D4F" w:rsidRPr="00F328ED">
        <w:rPr>
          <w:rFonts w:ascii="Book Antiqua" w:hAnsi="Book Antiqua" w:cs="Times New Roman"/>
        </w:rPr>
        <w:t xml:space="preserve"> patients. All patients underwent</w:t>
      </w:r>
      <w:r w:rsidR="005F4FE9" w:rsidRPr="00F328ED">
        <w:rPr>
          <w:rFonts w:ascii="Book Antiqua" w:hAnsi="Book Antiqua" w:cs="Times New Roman"/>
        </w:rPr>
        <w:t xml:space="preserve"> </w:t>
      </w:r>
      <w:r w:rsidR="00407D4F" w:rsidRPr="00F328ED">
        <w:rPr>
          <w:rFonts w:ascii="Book Antiqua" w:hAnsi="Book Antiqua" w:cs="Times New Roman"/>
        </w:rPr>
        <w:t xml:space="preserve">posterior correction </w:t>
      </w:r>
      <w:r w:rsidR="007272CC" w:rsidRPr="00F328ED">
        <w:rPr>
          <w:rFonts w:ascii="Book Antiqua" w:hAnsi="Book Antiqua" w:cs="Times New Roman"/>
        </w:rPr>
        <w:t xml:space="preserve">across the thoracic or thoracic/lumbar spine short of the sacrum and pelvis </w:t>
      </w:r>
      <w:r w:rsidR="00407D4F" w:rsidRPr="00F328ED">
        <w:rPr>
          <w:rFonts w:ascii="Book Antiqua" w:hAnsi="Book Antiqua" w:cs="Times New Roman"/>
        </w:rPr>
        <w:t xml:space="preserve">through a midline incision with bilateral </w:t>
      </w:r>
      <w:r w:rsidR="003F4B0F" w:rsidRPr="00F328ED">
        <w:rPr>
          <w:rFonts w:ascii="Book Antiqua" w:hAnsi="Book Antiqua" w:cs="Times New Roman"/>
        </w:rPr>
        <w:t xml:space="preserve">subperiosteal </w:t>
      </w:r>
      <w:r w:rsidR="00407D4F" w:rsidRPr="00F328ED">
        <w:rPr>
          <w:rFonts w:ascii="Book Antiqua" w:hAnsi="Book Antiqua" w:cs="Times New Roman"/>
        </w:rPr>
        <w:t>exposure to the</w:t>
      </w:r>
      <w:r w:rsidR="00E6512A" w:rsidRPr="00F328ED">
        <w:rPr>
          <w:rFonts w:ascii="Book Antiqua" w:hAnsi="Book Antiqua" w:cs="Times New Roman"/>
        </w:rPr>
        <w:t xml:space="preserve"> tips of the transverse processes</w:t>
      </w:r>
      <w:r w:rsidR="00407D4F" w:rsidRPr="00F328ED">
        <w:rPr>
          <w:rFonts w:ascii="Book Antiqua" w:hAnsi="Book Antiqua" w:cs="Times New Roman"/>
        </w:rPr>
        <w:t xml:space="preserve">. </w:t>
      </w:r>
      <w:r w:rsidR="003F4B0F" w:rsidRPr="00F328ED">
        <w:rPr>
          <w:rFonts w:ascii="Book Antiqua" w:hAnsi="Book Antiqua" w:cs="Times New Roman"/>
        </w:rPr>
        <w:t>S</w:t>
      </w:r>
      <w:r w:rsidR="00407D4F" w:rsidRPr="00F328ED">
        <w:rPr>
          <w:rFonts w:ascii="Book Antiqua" w:hAnsi="Book Antiqua" w:cs="Times New Roman"/>
        </w:rPr>
        <w:t xml:space="preserve">oft tissue release and facetectomies were performed and correction achieved with a single rod. This was secured using distal pedicle screws, proximal pedicle hooks and transverse process hooks </w:t>
      </w:r>
      <w:r w:rsidR="00F91A4C" w:rsidRPr="00F328ED">
        <w:rPr>
          <w:rFonts w:ascii="Book Antiqua" w:hAnsi="Book Antiqua" w:cs="Times New Roman"/>
        </w:rPr>
        <w:t xml:space="preserve">or sublaminar wires </w:t>
      </w:r>
      <w:r w:rsidR="00407D4F" w:rsidRPr="00F328ED">
        <w:rPr>
          <w:rFonts w:ascii="Book Antiqua" w:hAnsi="Book Antiqua" w:cs="Times New Roman"/>
        </w:rPr>
        <w:t xml:space="preserve">at the apex of the curve. </w:t>
      </w:r>
      <w:r w:rsidR="00CC4BD3" w:rsidRPr="00F328ED">
        <w:rPr>
          <w:rFonts w:ascii="Book Antiqua" w:hAnsi="Book Antiqua" w:cs="Times New Roman"/>
        </w:rPr>
        <w:t>S</w:t>
      </w:r>
      <w:r w:rsidR="003F4B0F" w:rsidRPr="00F328ED">
        <w:rPr>
          <w:rFonts w:ascii="Book Antiqua" w:hAnsi="Book Antiqua" w:cs="Times New Roman"/>
        </w:rPr>
        <w:t xml:space="preserve">coliosis correction was achieved </w:t>
      </w:r>
      <w:r w:rsidR="00CC4BD3" w:rsidRPr="00F328ED">
        <w:rPr>
          <w:rFonts w:ascii="Book Antiqua" w:hAnsi="Book Antiqua" w:cs="Times New Roman"/>
        </w:rPr>
        <w:t xml:space="preserve">either </w:t>
      </w:r>
      <w:r w:rsidR="003F4B0F" w:rsidRPr="00F328ED">
        <w:rPr>
          <w:rFonts w:ascii="Book Antiqua" w:hAnsi="Book Antiqua" w:cs="Times New Roman"/>
        </w:rPr>
        <w:t xml:space="preserve">through concave rod </w:t>
      </w:r>
      <w:proofErr w:type="spellStart"/>
      <w:r w:rsidR="003F4B0F" w:rsidRPr="00F328ED">
        <w:rPr>
          <w:rFonts w:ascii="Book Antiqua" w:hAnsi="Book Antiqua" w:cs="Times New Roman"/>
        </w:rPr>
        <w:t>derotation</w:t>
      </w:r>
      <w:proofErr w:type="spellEnd"/>
      <w:r w:rsidR="003F4B0F" w:rsidRPr="00F328ED">
        <w:rPr>
          <w:rFonts w:ascii="Book Antiqua" w:hAnsi="Book Antiqua" w:cs="Times New Roman"/>
        </w:rPr>
        <w:t xml:space="preserve"> and apical translation towards the </w:t>
      </w:r>
      <w:r w:rsidR="003F4B0F" w:rsidRPr="00F328ED">
        <w:rPr>
          <w:rFonts w:ascii="Book Antiqua" w:hAnsi="Book Antiqua" w:cs="Times New Roman"/>
        </w:rPr>
        <w:lastRenderedPageBreak/>
        <w:t>midline</w:t>
      </w:r>
      <w:r w:rsidR="00E524B7" w:rsidRPr="00F328ED">
        <w:rPr>
          <w:rFonts w:ascii="Book Antiqua" w:hAnsi="Book Antiqua" w:cs="Times New Roman"/>
        </w:rPr>
        <w:t xml:space="preserve"> </w:t>
      </w:r>
      <w:r w:rsidR="00E524B7" w:rsidRPr="008E2898">
        <w:rPr>
          <w:rFonts w:ascii="Book Antiqua" w:hAnsi="Book Antiqua" w:cs="Times New Roman"/>
        </w:rPr>
        <w:t>(Figure 1)</w:t>
      </w:r>
      <w:r w:rsidR="00CC4BD3" w:rsidRPr="008E2898">
        <w:rPr>
          <w:rFonts w:ascii="Book Antiqua" w:hAnsi="Book Antiqua" w:cs="Times New Roman"/>
        </w:rPr>
        <w:t>, or</w:t>
      </w:r>
      <w:r w:rsidR="003F4B0F" w:rsidRPr="008E2898">
        <w:rPr>
          <w:rFonts w:ascii="Book Antiqua" w:hAnsi="Book Antiqua" w:cs="Times New Roman"/>
        </w:rPr>
        <w:t xml:space="preserve"> through </w:t>
      </w:r>
      <w:r w:rsidR="00F91A4C" w:rsidRPr="008E2898">
        <w:rPr>
          <w:rFonts w:ascii="Book Antiqua" w:hAnsi="Book Antiqua" w:cs="Times New Roman"/>
        </w:rPr>
        <w:t xml:space="preserve">apical </w:t>
      </w:r>
      <w:r w:rsidR="00720EC7" w:rsidRPr="008E2898">
        <w:rPr>
          <w:rFonts w:ascii="Book Antiqua" w:hAnsi="Book Antiqua" w:cs="Times New Roman"/>
        </w:rPr>
        <w:t>translatio</w:t>
      </w:r>
      <w:r w:rsidR="003F4B0F" w:rsidRPr="008E2898">
        <w:rPr>
          <w:rFonts w:ascii="Book Antiqua" w:hAnsi="Book Antiqua" w:cs="Times New Roman"/>
        </w:rPr>
        <w:t xml:space="preserve">n and </w:t>
      </w:r>
      <w:r w:rsidR="00D350FD" w:rsidRPr="008E2898">
        <w:rPr>
          <w:rFonts w:ascii="Book Antiqua" w:hAnsi="Book Antiqua" w:cs="Times New Roman"/>
        </w:rPr>
        <w:t xml:space="preserve">convex rod </w:t>
      </w:r>
      <w:r w:rsidR="003F4B0F" w:rsidRPr="008E2898">
        <w:rPr>
          <w:rFonts w:ascii="Book Antiqua" w:hAnsi="Book Antiqua" w:cs="Times New Roman"/>
        </w:rPr>
        <w:t>cantilever maneuver from proximal to distal</w:t>
      </w:r>
      <w:r w:rsidR="00E524B7" w:rsidRPr="008E2898">
        <w:rPr>
          <w:rFonts w:ascii="Book Antiqua" w:hAnsi="Book Antiqua" w:cs="Times New Roman"/>
        </w:rPr>
        <w:t xml:space="preserve"> (Figure 2)</w:t>
      </w:r>
      <w:r w:rsidR="003F4B0F" w:rsidRPr="008E2898">
        <w:rPr>
          <w:rFonts w:ascii="Book Antiqua" w:hAnsi="Book Antiqua" w:cs="Times New Roman"/>
        </w:rPr>
        <w:t xml:space="preserve">. </w:t>
      </w:r>
      <w:r w:rsidR="00E524B7" w:rsidRPr="00F328ED">
        <w:rPr>
          <w:rFonts w:ascii="Book Antiqua" w:hAnsi="Book Antiqua" w:cs="Times New Roman"/>
        </w:rPr>
        <w:t xml:space="preserve">The Universal Spinal System (USS) </w:t>
      </w:r>
      <w:r w:rsidR="00BA425D" w:rsidRPr="00F328ED">
        <w:rPr>
          <w:rFonts w:ascii="Book Antiqua" w:hAnsi="Book Antiqua" w:cs="Times New Roman"/>
        </w:rPr>
        <w:t>instrumentation was used (</w:t>
      </w:r>
      <w:proofErr w:type="spellStart"/>
      <w:r w:rsidR="00880C55" w:rsidRPr="00F328ED">
        <w:rPr>
          <w:rFonts w:ascii="Book Antiqua" w:hAnsi="Book Antiqua" w:cs="Times New Roman"/>
        </w:rPr>
        <w:t>DePuy</w:t>
      </w:r>
      <w:proofErr w:type="spellEnd"/>
      <w:r w:rsidR="005F4B79" w:rsidRPr="00F328ED">
        <w:rPr>
          <w:rFonts w:ascii="Book Antiqua" w:hAnsi="Book Antiqua" w:cs="Times New Roman"/>
        </w:rPr>
        <w:t>/</w:t>
      </w:r>
      <w:r w:rsidR="00880C55" w:rsidRPr="00F328ED">
        <w:rPr>
          <w:rFonts w:ascii="Book Antiqua" w:hAnsi="Book Antiqua" w:cs="Times New Roman"/>
        </w:rPr>
        <w:t xml:space="preserve">Synthes, West Chester, Pennsylvania, </w:t>
      </w:r>
      <w:r w:rsidR="00BA425D" w:rsidRPr="00F328ED">
        <w:rPr>
          <w:rFonts w:ascii="Book Antiqua" w:hAnsi="Book Antiqua" w:cs="Times New Roman"/>
        </w:rPr>
        <w:t>U</w:t>
      </w:r>
      <w:r w:rsidR="008E2898">
        <w:rPr>
          <w:rFonts w:ascii="Book Antiqua" w:hAnsi="Book Antiqua" w:cs="Times New Roman" w:hint="eastAsia"/>
          <w:lang w:eastAsia="zh-CN"/>
        </w:rPr>
        <w:t xml:space="preserve">nited </w:t>
      </w:r>
      <w:r w:rsidR="00BA425D" w:rsidRPr="00F328ED">
        <w:rPr>
          <w:rFonts w:ascii="Book Antiqua" w:hAnsi="Book Antiqua" w:cs="Times New Roman"/>
        </w:rPr>
        <w:t>S</w:t>
      </w:r>
      <w:r w:rsidR="008E2898">
        <w:rPr>
          <w:rFonts w:ascii="Book Antiqua" w:hAnsi="Book Antiqua" w:cs="Times New Roman" w:hint="eastAsia"/>
          <w:lang w:eastAsia="zh-CN"/>
        </w:rPr>
        <w:t>tates</w:t>
      </w:r>
      <w:r w:rsidR="00BA425D" w:rsidRPr="00F328ED">
        <w:rPr>
          <w:rFonts w:ascii="Book Antiqua" w:hAnsi="Book Antiqua" w:cs="Times New Roman"/>
        </w:rPr>
        <w:t xml:space="preserve">) in all </w:t>
      </w:r>
      <w:r w:rsidR="003F4B0F" w:rsidRPr="00F328ED">
        <w:rPr>
          <w:rFonts w:ascii="Book Antiqua" w:hAnsi="Book Antiqua" w:cs="Times New Roman"/>
        </w:rPr>
        <w:t>patients</w:t>
      </w:r>
      <w:r w:rsidR="00BA425D" w:rsidRPr="00F328ED">
        <w:rPr>
          <w:rFonts w:ascii="Book Antiqua" w:hAnsi="Book Antiqua" w:cs="Times New Roman"/>
        </w:rPr>
        <w:t xml:space="preserve">. </w:t>
      </w:r>
      <w:r w:rsidR="003F4B0F" w:rsidRPr="00F328ED">
        <w:rPr>
          <w:rFonts w:ascii="Book Antiqua" w:hAnsi="Book Antiqua" w:cs="Times New Roman"/>
        </w:rPr>
        <w:t>D</w:t>
      </w:r>
      <w:r w:rsidR="00BA425D" w:rsidRPr="00F328ED">
        <w:rPr>
          <w:rFonts w:ascii="Book Antiqua" w:hAnsi="Book Antiqua" w:cs="Times New Roman"/>
        </w:rPr>
        <w:t xml:space="preserve">ecortication of the </w:t>
      </w:r>
      <w:r w:rsidR="003F4B0F" w:rsidRPr="00F328ED">
        <w:rPr>
          <w:rFonts w:ascii="Book Antiqua" w:hAnsi="Book Antiqua" w:cs="Times New Roman"/>
        </w:rPr>
        <w:t xml:space="preserve">posterior elements </w:t>
      </w:r>
      <w:r w:rsidR="00BA425D" w:rsidRPr="00F328ED">
        <w:rPr>
          <w:rFonts w:ascii="Book Antiqua" w:hAnsi="Book Antiqua" w:cs="Times New Roman"/>
        </w:rPr>
        <w:t xml:space="preserve">and use of autologous local </w:t>
      </w:r>
      <w:r w:rsidR="00FA2A15" w:rsidRPr="00F328ED">
        <w:rPr>
          <w:rFonts w:ascii="Book Antiqua" w:hAnsi="Book Antiqua" w:cs="Times New Roman"/>
        </w:rPr>
        <w:t>and</w:t>
      </w:r>
      <w:r w:rsidR="003F4B0F" w:rsidRPr="00F328ED">
        <w:rPr>
          <w:rFonts w:ascii="Book Antiqua" w:hAnsi="Book Antiqua" w:cs="Times New Roman"/>
        </w:rPr>
        <w:t xml:space="preserve"> </w:t>
      </w:r>
      <w:r w:rsidR="00BA425D" w:rsidRPr="00F328ED">
        <w:rPr>
          <w:rFonts w:ascii="Book Antiqua" w:hAnsi="Book Antiqua" w:cs="Times New Roman"/>
        </w:rPr>
        <w:t xml:space="preserve">allograft </w:t>
      </w:r>
      <w:r w:rsidR="00AA1A37" w:rsidRPr="00F328ED">
        <w:rPr>
          <w:rFonts w:ascii="Book Antiqua" w:hAnsi="Book Antiqua" w:cs="Times New Roman"/>
        </w:rPr>
        <w:t>bone (fresh frozen femoral head</w:t>
      </w:r>
      <w:r w:rsidR="003F4B0F" w:rsidRPr="00F328ED">
        <w:rPr>
          <w:rFonts w:ascii="Book Antiqua" w:hAnsi="Book Antiqua" w:cs="Times New Roman"/>
        </w:rPr>
        <w:t>s</w:t>
      </w:r>
      <w:r w:rsidR="00BA425D" w:rsidRPr="00F328ED">
        <w:rPr>
          <w:rFonts w:ascii="Book Antiqua" w:hAnsi="Book Antiqua" w:cs="Times New Roman"/>
        </w:rPr>
        <w:t>)</w:t>
      </w:r>
      <w:r w:rsidR="003F4B0F" w:rsidRPr="00F328ED">
        <w:rPr>
          <w:rFonts w:ascii="Book Antiqua" w:hAnsi="Book Antiqua" w:cs="Times New Roman"/>
        </w:rPr>
        <w:t xml:space="preserve"> aimed to achieve a solid fusion</w:t>
      </w:r>
      <w:r w:rsidR="00BA425D" w:rsidRPr="00F328ED">
        <w:rPr>
          <w:rFonts w:ascii="Book Antiqua" w:hAnsi="Book Antiqua" w:cs="Times New Roman"/>
        </w:rPr>
        <w:t xml:space="preserve">. Autologous </w:t>
      </w:r>
      <w:r w:rsidR="00E6512A" w:rsidRPr="00F328ED">
        <w:rPr>
          <w:rFonts w:ascii="Book Antiqua" w:hAnsi="Book Antiqua" w:cs="Times New Roman"/>
        </w:rPr>
        <w:t xml:space="preserve">rib graft </w:t>
      </w:r>
      <w:r w:rsidR="00BA425D" w:rsidRPr="00F328ED">
        <w:rPr>
          <w:rFonts w:ascii="Book Antiqua" w:hAnsi="Book Antiqua" w:cs="Times New Roman"/>
        </w:rPr>
        <w:t xml:space="preserve">was used </w:t>
      </w:r>
      <w:r w:rsidR="00B13C23" w:rsidRPr="00F328ED">
        <w:rPr>
          <w:rFonts w:ascii="Book Antiqua" w:hAnsi="Book Antiqua" w:cs="Times New Roman"/>
        </w:rPr>
        <w:t>whe</w:t>
      </w:r>
      <w:r w:rsidR="00E6512A" w:rsidRPr="00F328ED">
        <w:rPr>
          <w:rFonts w:ascii="Book Antiqua" w:hAnsi="Book Antiqua" w:cs="Times New Roman"/>
        </w:rPr>
        <w:t>n an anterior release was performed</w:t>
      </w:r>
      <w:r w:rsidR="00B13C23" w:rsidRPr="00F328ED">
        <w:rPr>
          <w:rFonts w:ascii="Book Antiqua" w:hAnsi="Book Antiqua" w:cs="Times New Roman"/>
        </w:rPr>
        <w:t xml:space="preserve">. </w:t>
      </w:r>
      <w:r w:rsidR="00C5058A" w:rsidRPr="00F328ED">
        <w:rPr>
          <w:rFonts w:ascii="Book Antiqua" w:eastAsia="Times New Roman" w:hAnsi="Book Antiqua" w:cs="Times New Roman"/>
        </w:rPr>
        <w:t xml:space="preserve">In 6 patients who underwent posterior surgery, </w:t>
      </w:r>
      <w:r w:rsidR="00720EC7" w:rsidRPr="00F328ED">
        <w:rPr>
          <w:rFonts w:ascii="Book Antiqua" w:eastAsia="Times New Roman" w:hAnsi="Book Antiqua" w:cs="Times New Roman"/>
        </w:rPr>
        <w:t xml:space="preserve">additional </w:t>
      </w:r>
      <w:r w:rsidR="00C5058A" w:rsidRPr="00F328ED">
        <w:rPr>
          <w:rFonts w:ascii="Book Antiqua" w:eastAsia="Times New Roman" w:hAnsi="Book Antiqua" w:cs="Times New Roman"/>
        </w:rPr>
        <w:t xml:space="preserve">iliac crest graft was used. </w:t>
      </w:r>
      <w:r w:rsidR="00B13C23" w:rsidRPr="00F328ED">
        <w:rPr>
          <w:rFonts w:ascii="Book Antiqua" w:hAnsi="Book Antiqua" w:cs="Times New Roman"/>
        </w:rPr>
        <w:t>Topical vancomycin (</w:t>
      </w:r>
      <w:r w:rsidR="007E17A5" w:rsidRPr="00F328ED">
        <w:rPr>
          <w:rFonts w:ascii="Book Antiqua" w:hAnsi="Book Antiqua" w:cs="Times New Roman"/>
        </w:rPr>
        <w:t>1</w:t>
      </w:r>
      <w:r w:rsidR="008E2898">
        <w:rPr>
          <w:rFonts w:ascii="Book Antiqua" w:hAnsi="Book Antiqua" w:cs="Times New Roman" w:hint="eastAsia"/>
          <w:lang w:eastAsia="zh-CN"/>
        </w:rPr>
        <w:t xml:space="preserve"> </w:t>
      </w:r>
      <w:r w:rsidR="00B13C23" w:rsidRPr="00F328ED">
        <w:rPr>
          <w:rFonts w:ascii="Book Antiqua" w:hAnsi="Book Antiqua" w:cs="Times New Roman"/>
        </w:rPr>
        <w:t xml:space="preserve">g) was applied prior to closure. The wound was closed in layers without </w:t>
      </w:r>
      <w:r w:rsidR="00E6512A" w:rsidRPr="00F328ED">
        <w:rPr>
          <w:rFonts w:ascii="Book Antiqua" w:hAnsi="Book Antiqua" w:cs="Times New Roman"/>
        </w:rPr>
        <w:t>wound drain</w:t>
      </w:r>
      <w:r w:rsidR="00947832" w:rsidRPr="00F328ED">
        <w:rPr>
          <w:rFonts w:ascii="Book Antiqua" w:hAnsi="Book Antiqua" w:cs="Times New Roman"/>
        </w:rPr>
        <w:t>s</w:t>
      </w:r>
      <w:r w:rsidR="00E6512A" w:rsidRPr="00F328ED">
        <w:rPr>
          <w:rFonts w:ascii="Book Antiqua" w:hAnsi="Book Antiqua" w:cs="Times New Roman"/>
        </w:rPr>
        <w:t>. M</w:t>
      </w:r>
      <w:r w:rsidR="00B13C23" w:rsidRPr="00F328ED">
        <w:rPr>
          <w:rFonts w:ascii="Book Antiqua" w:hAnsi="Book Antiqua" w:cs="Times New Roman"/>
        </w:rPr>
        <w:t xml:space="preserve">obilization commenced on the first </w:t>
      </w:r>
      <w:r w:rsidR="00E6512A" w:rsidRPr="00F328ED">
        <w:rPr>
          <w:rFonts w:ascii="Book Antiqua" w:hAnsi="Book Antiqua" w:cs="Times New Roman"/>
        </w:rPr>
        <w:t>post</w:t>
      </w:r>
      <w:r w:rsidR="00E524B7" w:rsidRPr="00F328ED">
        <w:rPr>
          <w:rFonts w:ascii="Book Antiqua" w:hAnsi="Book Antiqua" w:cs="Times New Roman"/>
        </w:rPr>
        <w:t>-</w:t>
      </w:r>
      <w:r w:rsidR="00E6512A" w:rsidRPr="00F328ED">
        <w:rPr>
          <w:rFonts w:ascii="Book Antiqua" w:hAnsi="Book Antiqua" w:cs="Times New Roman"/>
        </w:rPr>
        <w:t xml:space="preserve">operative </w:t>
      </w:r>
      <w:r w:rsidR="00B13C23" w:rsidRPr="00F328ED">
        <w:rPr>
          <w:rFonts w:ascii="Book Antiqua" w:hAnsi="Book Antiqua" w:cs="Times New Roman"/>
        </w:rPr>
        <w:t xml:space="preserve">day and patients were fitted with a </w:t>
      </w:r>
      <w:r w:rsidR="00F91A4C" w:rsidRPr="00F328ED">
        <w:rPr>
          <w:rFonts w:ascii="Book Antiqua" w:hAnsi="Book Antiqua" w:cs="Times New Roman"/>
        </w:rPr>
        <w:t>custom-</w:t>
      </w:r>
      <w:proofErr w:type="spellStart"/>
      <w:r w:rsidR="00F91A4C" w:rsidRPr="00F328ED">
        <w:rPr>
          <w:rFonts w:ascii="Book Antiqua" w:hAnsi="Book Antiqua" w:cs="Times New Roman"/>
        </w:rPr>
        <w:t>moulded</w:t>
      </w:r>
      <w:proofErr w:type="spellEnd"/>
      <w:r w:rsidR="00F91A4C" w:rsidRPr="00F328ED">
        <w:rPr>
          <w:rFonts w:ascii="Book Antiqua" w:hAnsi="Book Antiqua" w:cs="Times New Roman"/>
        </w:rPr>
        <w:t xml:space="preserve"> </w:t>
      </w:r>
      <w:r w:rsidR="00B13C23" w:rsidRPr="00F328ED">
        <w:rPr>
          <w:rFonts w:ascii="Book Antiqua" w:hAnsi="Book Antiqua" w:cs="Times New Roman"/>
        </w:rPr>
        <w:t xml:space="preserve">removable </w:t>
      </w:r>
      <w:r w:rsidR="00E6512A" w:rsidRPr="00F328ED">
        <w:rPr>
          <w:rFonts w:ascii="Book Antiqua" w:hAnsi="Book Antiqua" w:cs="Times New Roman"/>
        </w:rPr>
        <w:t xml:space="preserve">underarm </w:t>
      </w:r>
      <w:r w:rsidR="0060594E" w:rsidRPr="00F328ED">
        <w:rPr>
          <w:rFonts w:ascii="Book Antiqua" w:hAnsi="Book Antiqua" w:cs="Times New Roman"/>
        </w:rPr>
        <w:t>spinal jacket</w:t>
      </w:r>
      <w:r w:rsidR="00E6512A" w:rsidRPr="00F328ED">
        <w:rPr>
          <w:rFonts w:ascii="Book Antiqua" w:hAnsi="Book Antiqua" w:cs="Times New Roman"/>
        </w:rPr>
        <w:t xml:space="preserve"> to wear </w:t>
      </w:r>
      <w:r w:rsidR="00F91A4C" w:rsidRPr="00F328ED">
        <w:rPr>
          <w:rFonts w:ascii="Book Antiqua" w:hAnsi="Book Antiqua" w:cs="Times New Roman"/>
        </w:rPr>
        <w:t xml:space="preserve">when </w:t>
      </w:r>
      <w:r w:rsidR="00E6512A" w:rsidRPr="00F328ED">
        <w:rPr>
          <w:rFonts w:ascii="Book Antiqua" w:hAnsi="Book Antiqua" w:cs="Times New Roman"/>
        </w:rPr>
        <w:t xml:space="preserve">out of bed for 6 </w:t>
      </w:r>
      <w:proofErr w:type="spellStart"/>
      <w:r w:rsidR="00E6512A" w:rsidRPr="00F328ED">
        <w:rPr>
          <w:rFonts w:ascii="Book Antiqua" w:hAnsi="Book Antiqua" w:cs="Times New Roman"/>
        </w:rPr>
        <w:t>mo</w:t>
      </w:r>
      <w:proofErr w:type="spellEnd"/>
      <w:r w:rsidR="00E6512A" w:rsidRPr="00F328ED">
        <w:rPr>
          <w:rFonts w:ascii="Book Antiqua" w:hAnsi="Book Antiqua" w:cs="Times New Roman"/>
        </w:rPr>
        <w:t xml:space="preserve"> after surgery</w:t>
      </w:r>
      <w:r w:rsidR="00B13C23" w:rsidRPr="00F328ED">
        <w:rPr>
          <w:rFonts w:ascii="Book Antiqua" w:hAnsi="Book Antiqua" w:cs="Times New Roman"/>
        </w:rPr>
        <w:t>.</w:t>
      </w:r>
    </w:p>
    <w:p w:rsidR="00294A9E" w:rsidRPr="00F328ED" w:rsidRDefault="00294A9E" w:rsidP="00F328ED">
      <w:pPr>
        <w:pStyle w:val="BodyText"/>
        <w:spacing w:after="0" w:line="360" w:lineRule="auto"/>
        <w:jc w:val="both"/>
        <w:rPr>
          <w:rFonts w:ascii="Book Antiqua" w:hAnsi="Book Antiqua"/>
          <w:lang w:val="en-US"/>
        </w:rPr>
      </w:pPr>
    </w:p>
    <w:p w:rsidR="00407D4F" w:rsidRPr="00F328ED" w:rsidRDefault="005F4B79" w:rsidP="00F328ED">
      <w:pPr>
        <w:pStyle w:val="BodyText"/>
        <w:spacing w:after="0" w:line="360" w:lineRule="auto"/>
        <w:jc w:val="both"/>
        <w:rPr>
          <w:rFonts w:ascii="Book Antiqua" w:hAnsi="Book Antiqua"/>
          <w:b/>
          <w:i/>
          <w:lang w:val="en-US"/>
        </w:rPr>
      </w:pPr>
      <w:r w:rsidRPr="00F328ED">
        <w:rPr>
          <w:rFonts w:ascii="Book Antiqua" w:hAnsi="Book Antiqua"/>
          <w:b/>
          <w:i/>
          <w:lang w:val="en-US"/>
        </w:rPr>
        <w:t>Cost a</w:t>
      </w:r>
      <w:r w:rsidR="00294A9E" w:rsidRPr="00F328ED">
        <w:rPr>
          <w:rFonts w:ascii="Book Antiqua" w:hAnsi="Book Antiqua"/>
          <w:b/>
          <w:i/>
          <w:lang w:val="en-US"/>
        </w:rPr>
        <w:t>nalysis</w:t>
      </w:r>
    </w:p>
    <w:p w:rsidR="00294A9E" w:rsidRPr="00F328ED" w:rsidRDefault="00720EC7" w:rsidP="00F328ED">
      <w:pPr>
        <w:spacing w:beforeLines="1" w:before="2" w:afterLines="1" w:after="2" w:line="360" w:lineRule="auto"/>
        <w:jc w:val="both"/>
        <w:rPr>
          <w:rFonts w:ascii="Book Antiqua" w:hAnsi="Book Antiqua" w:cs="Times New Roman"/>
        </w:rPr>
      </w:pPr>
      <w:r w:rsidRPr="00F328ED">
        <w:rPr>
          <w:rFonts w:ascii="Book Antiqua" w:hAnsi="Book Antiqua" w:cs="Times New Roman"/>
        </w:rPr>
        <w:t xml:space="preserve">The cost of our </w:t>
      </w:r>
      <w:r w:rsidR="00294A9E" w:rsidRPr="00F328ED">
        <w:rPr>
          <w:rFonts w:ascii="Book Antiqua" w:hAnsi="Book Antiqua" w:cs="Times New Roman"/>
        </w:rPr>
        <w:t xml:space="preserve">typical construct used </w:t>
      </w:r>
      <w:r w:rsidR="00F33868" w:rsidRPr="00F328ED">
        <w:rPr>
          <w:rFonts w:ascii="Book Antiqua" w:hAnsi="Book Antiqua" w:cs="Times New Roman"/>
        </w:rPr>
        <w:t xml:space="preserve">in </w:t>
      </w:r>
      <w:r w:rsidR="00294A9E" w:rsidRPr="00F328ED">
        <w:rPr>
          <w:rFonts w:ascii="Book Antiqua" w:hAnsi="Book Antiqua" w:cs="Times New Roman"/>
        </w:rPr>
        <w:t>AIS was considered for both a thoracic (</w:t>
      </w:r>
      <w:r w:rsidR="00E6512A" w:rsidRPr="00F328ED">
        <w:rPr>
          <w:rFonts w:ascii="Book Antiqua" w:hAnsi="Book Antiqua" w:cs="Times New Roman"/>
        </w:rPr>
        <w:t xml:space="preserve">mean </w:t>
      </w:r>
      <w:r w:rsidR="00294A9E" w:rsidRPr="00F328ED">
        <w:rPr>
          <w:rFonts w:ascii="Book Antiqua" w:hAnsi="Book Antiqua" w:cs="Times New Roman"/>
        </w:rPr>
        <w:t xml:space="preserve">10 </w:t>
      </w:r>
      <w:r w:rsidR="00E6512A" w:rsidRPr="00F328ED">
        <w:rPr>
          <w:rFonts w:ascii="Book Antiqua" w:hAnsi="Book Antiqua" w:cs="Times New Roman"/>
        </w:rPr>
        <w:t xml:space="preserve">instrumented </w:t>
      </w:r>
      <w:r w:rsidR="00294A9E" w:rsidRPr="00F328ED">
        <w:rPr>
          <w:rFonts w:ascii="Book Antiqua" w:hAnsi="Book Antiqua" w:cs="Times New Roman"/>
        </w:rPr>
        <w:t xml:space="preserve">levels) and a double </w:t>
      </w:r>
      <w:r w:rsidR="00E6512A" w:rsidRPr="00F328ED">
        <w:rPr>
          <w:rFonts w:ascii="Book Antiqua" w:hAnsi="Book Antiqua" w:cs="Times New Roman"/>
        </w:rPr>
        <w:t>thoracic</w:t>
      </w:r>
      <w:r w:rsidR="00096D02" w:rsidRPr="00F328ED">
        <w:rPr>
          <w:rFonts w:ascii="Book Antiqua" w:hAnsi="Book Antiqua" w:cs="Times New Roman"/>
        </w:rPr>
        <w:t>/</w:t>
      </w:r>
      <w:r w:rsidR="00E6512A" w:rsidRPr="00F328ED">
        <w:rPr>
          <w:rFonts w:ascii="Book Antiqua" w:hAnsi="Book Antiqua" w:cs="Times New Roman"/>
        </w:rPr>
        <w:t>lumbar fusion</w:t>
      </w:r>
      <w:r w:rsidR="00294A9E" w:rsidRPr="00F328ED">
        <w:rPr>
          <w:rFonts w:ascii="Book Antiqua" w:hAnsi="Book Antiqua" w:cs="Times New Roman"/>
        </w:rPr>
        <w:t xml:space="preserve"> (</w:t>
      </w:r>
      <w:r w:rsidR="00E6512A" w:rsidRPr="00F328ED">
        <w:rPr>
          <w:rFonts w:ascii="Book Antiqua" w:hAnsi="Book Antiqua" w:cs="Times New Roman"/>
        </w:rPr>
        <w:t xml:space="preserve">mean </w:t>
      </w:r>
      <w:r w:rsidR="00294A9E" w:rsidRPr="00F328ED">
        <w:rPr>
          <w:rFonts w:ascii="Book Antiqua" w:hAnsi="Book Antiqua" w:cs="Times New Roman"/>
        </w:rPr>
        <w:t xml:space="preserve">15 </w:t>
      </w:r>
      <w:r w:rsidR="00E6512A" w:rsidRPr="00F328ED">
        <w:rPr>
          <w:rFonts w:ascii="Book Antiqua" w:hAnsi="Book Antiqua" w:cs="Times New Roman"/>
        </w:rPr>
        <w:t xml:space="preserve">instrumented </w:t>
      </w:r>
      <w:r w:rsidR="00294A9E" w:rsidRPr="00F328ED">
        <w:rPr>
          <w:rFonts w:ascii="Book Antiqua" w:hAnsi="Book Antiqua" w:cs="Times New Roman"/>
        </w:rPr>
        <w:t xml:space="preserve">levels). For </w:t>
      </w:r>
      <w:r w:rsidR="00E6512A" w:rsidRPr="00F328ED">
        <w:rPr>
          <w:rFonts w:ascii="Book Antiqua" w:hAnsi="Book Antiqua" w:cs="Times New Roman"/>
        </w:rPr>
        <w:t xml:space="preserve">a thoracic fusion, </w:t>
      </w:r>
      <w:r w:rsidR="00DE2B17" w:rsidRPr="00F328ED">
        <w:rPr>
          <w:rFonts w:ascii="Book Antiqua" w:hAnsi="Book Antiqua" w:cs="Times New Roman"/>
        </w:rPr>
        <w:t>our</w:t>
      </w:r>
      <w:r w:rsidR="00294A9E" w:rsidRPr="00F328ED">
        <w:rPr>
          <w:rFonts w:ascii="Book Antiqua" w:hAnsi="Book Antiqua" w:cs="Times New Roman"/>
        </w:rPr>
        <w:t xml:space="preserve"> single rod construct included 3 proximal pedicle screw hooks, 3 distal pedicle screws, </w:t>
      </w:r>
      <w:r w:rsidR="00FB3308" w:rsidRPr="00F328ED">
        <w:rPr>
          <w:rFonts w:ascii="Book Antiqua" w:hAnsi="Book Antiqua" w:cs="Times New Roman"/>
        </w:rPr>
        <w:t>one</w:t>
      </w:r>
      <w:r w:rsidR="00294A9E" w:rsidRPr="00F328ED">
        <w:rPr>
          <w:rFonts w:ascii="Book Antiqua" w:hAnsi="Book Antiqua" w:cs="Times New Roman"/>
        </w:rPr>
        <w:t xml:space="preserve"> transverse process hook and a single rod</w:t>
      </w:r>
      <w:r w:rsidR="00666CA1" w:rsidRPr="00F328ED">
        <w:rPr>
          <w:rFonts w:ascii="Book Antiqua" w:hAnsi="Book Antiqua" w:cs="Times New Roman"/>
        </w:rPr>
        <w:t xml:space="preserve"> </w:t>
      </w:r>
      <w:r w:rsidR="00666CA1" w:rsidRPr="008E2898">
        <w:rPr>
          <w:rFonts w:ascii="Book Antiqua" w:hAnsi="Book Antiqua" w:cs="Times New Roman"/>
        </w:rPr>
        <w:t>(Figure 1)</w:t>
      </w:r>
      <w:r w:rsidR="00294A9E" w:rsidRPr="008E2898">
        <w:rPr>
          <w:rFonts w:ascii="Book Antiqua" w:hAnsi="Book Antiqua" w:cs="Times New Roman"/>
        </w:rPr>
        <w:t xml:space="preserve">. </w:t>
      </w:r>
      <w:r w:rsidR="00E6512A" w:rsidRPr="00F328ED">
        <w:rPr>
          <w:rFonts w:ascii="Book Antiqua" w:hAnsi="Book Antiqua" w:cs="Times New Roman"/>
        </w:rPr>
        <w:t xml:space="preserve">For a thoracic and lumbar fusion, </w:t>
      </w:r>
      <w:r w:rsidR="009E23FB" w:rsidRPr="00F328ED">
        <w:rPr>
          <w:rFonts w:ascii="Book Antiqua" w:hAnsi="Book Antiqua" w:cs="Times New Roman"/>
        </w:rPr>
        <w:t>our</w:t>
      </w:r>
      <w:r w:rsidR="00E6512A" w:rsidRPr="00F328ED">
        <w:rPr>
          <w:rFonts w:ascii="Book Antiqua" w:hAnsi="Book Antiqua" w:cs="Times New Roman"/>
        </w:rPr>
        <w:t xml:space="preserve"> single rod construct</w:t>
      </w:r>
      <w:r w:rsidR="005A2FA5" w:rsidRPr="00F328ED">
        <w:rPr>
          <w:rFonts w:ascii="Book Antiqua" w:hAnsi="Book Antiqua" w:cs="Times New Roman"/>
        </w:rPr>
        <w:t xml:space="preserve"> included </w:t>
      </w:r>
      <w:r w:rsidR="00C82CBD" w:rsidRPr="00F328ED">
        <w:rPr>
          <w:rFonts w:ascii="Book Antiqua" w:hAnsi="Book Antiqua" w:cs="Times New Roman"/>
        </w:rPr>
        <w:t>maximum 5</w:t>
      </w:r>
      <w:r w:rsidR="00FB3308" w:rsidRPr="00F328ED">
        <w:rPr>
          <w:rFonts w:ascii="Book Antiqua" w:hAnsi="Book Antiqua" w:cs="Times New Roman"/>
        </w:rPr>
        <w:t xml:space="preserve"> </w:t>
      </w:r>
      <w:r w:rsidR="005A2FA5" w:rsidRPr="00F328ED">
        <w:rPr>
          <w:rFonts w:ascii="Book Antiqua" w:hAnsi="Book Antiqua" w:cs="Times New Roman"/>
        </w:rPr>
        <w:t xml:space="preserve">proximal pedicle screw hooks, </w:t>
      </w:r>
      <w:r w:rsidR="00FB3308" w:rsidRPr="00F328ED">
        <w:rPr>
          <w:rFonts w:ascii="Book Antiqua" w:hAnsi="Book Antiqua" w:cs="Times New Roman"/>
        </w:rPr>
        <w:t>6</w:t>
      </w:r>
      <w:r w:rsidR="005A2FA5" w:rsidRPr="00F328ED">
        <w:rPr>
          <w:rFonts w:ascii="Book Antiqua" w:hAnsi="Book Antiqua" w:cs="Times New Roman"/>
        </w:rPr>
        <w:t xml:space="preserve"> distal pedicle screws, </w:t>
      </w:r>
      <w:r w:rsidR="00FB3308" w:rsidRPr="00F328ED">
        <w:rPr>
          <w:rFonts w:ascii="Book Antiqua" w:hAnsi="Book Antiqua" w:cs="Times New Roman"/>
        </w:rPr>
        <w:t>one</w:t>
      </w:r>
      <w:r w:rsidR="005A2FA5" w:rsidRPr="00F328ED">
        <w:rPr>
          <w:rFonts w:ascii="Book Antiqua" w:hAnsi="Book Antiqua" w:cs="Times New Roman"/>
        </w:rPr>
        <w:t xml:space="preserve"> transverse process hook and a single rod</w:t>
      </w:r>
      <w:r w:rsidR="00666CA1" w:rsidRPr="00F328ED">
        <w:rPr>
          <w:rFonts w:ascii="Book Antiqua" w:hAnsi="Book Antiqua" w:cs="Times New Roman"/>
        </w:rPr>
        <w:t xml:space="preserve"> </w:t>
      </w:r>
      <w:r w:rsidR="00666CA1" w:rsidRPr="008E2898">
        <w:rPr>
          <w:rFonts w:ascii="Book Antiqua" w:hAnsi="Book Antiqua" w:cs="Times New Roman"/>
        </w:rPr>
        <w:t>(Figure 2)</w:t>
      </w:r>
      <w:r w:rsidR="005A2FA5" w:rsidRPr="008E2898">
        <w:rPr>
          <w:rFonts w:ascii="Book Antiqua" w:hAnsi="Book Antiqua" w:cs="Times New Roman"/>
        </w:rPr>
        <w:t>.</w:t>
      </w:r>
      <w:r w:rsidR="00E6512A" w:rsidRPr="00F328ED">
        <w:rPr>
          <w:rFonts w:ascii="Book Antiqua" w:hAnsi="Book Antiqua" w:cs="Times New Roman"/>
        </w:rPr>
        <w:t xml:space="preserve"> </w:t>
      </w:r>
      <w:r w:rsidR="00294A9E" w:rsidRPr="00F328ED">
        <w:rPr>
          <w:rFonts w:ascii="Book Antiqua" w:hAnsi="Book Antiqua" w:cs="Times New Roman"/>
        </w:rPr>
        <w:t xml:space="preserve">This was then compared to a double rod construct using bilateral </w:t>
      </w:r>
      <w:r w:rsidR="00F33868" w:rsidRPr="00F328ED">
        <w:rPr>
          <w:rFonts w:ascii="Book Antiqua" w:hAnsi="Book Antiqua" w:cs="Times New Roman"/>
        </w:rPr>
        <w:t xml:space="preserve">segmental </w:t>
      </w:r>
      <w:r w:rsidR="00294A9E" w:rsidRPr="00F328ED">
        <w:rPr>
          <w:rFonts w:ascii="Book Antiqua" w:hAnsi="Book Antiqua" w:cs="Times New Roman"/>
        </w:rPr>
        <w:t xml:space="preserve">pedicle screws </w:t>
      </w:r>
      <w:r w:rsidRPr="00F328ED">
        <w:rPr>
          <w:rFonts w:ascii="Book Antiqua" w:hAnsi="Book Antiqua" w:cs="Times New Roman"/>
        </w:rPr>
        <w:t xml:space="preserve">(implant density: 2) </w:t>
      </w:r>
      <w:r w:rsidR="00294A9E" w:rsidRPr="00F328ED">
        <w:rPr>
          <w:rFonts w:ascii="Book Antiqua" w:hAnsi="Book Antiqua" w:cs="Times New Roman"/>
        </w:rPr>
        <w:t>and a double rod construct using the authors</w:t>
      </w:r>
      <w:r w:rsidR="00666CA1" w:rsidRPr="00F328ED">
        <w:rPr>
          <w:rFonts w:ascii="Book Antiqua" w:hAnsi="Book Antiqua" w:cs="Times New Roman"/>
        </w:rPr>
        <w:t>’</w:t>
      </w:r>
      <w:r w:rsidR="00294A9E" w:rsidRPr="00F328ED">
        <w:rPr>
          <w:rFonts w:ascii="Book Antiqua" w:hAnsi="Book Antiqua" w:cs="Times New Roman"/>
        </w:rPr>
        <w:t xml:space="preserve"> preferred technique </w:t>
      </w:r>
      <w:r w:rsidR="00096D02" w:rsidRPr="00F328ED">
        <w:rPr>
          <w:rFonts w:ascii="Book Antiqua" w:hAnsi="Book Antiqua" w:cs="Times New Roman"/>
        </w:rPr>
        <w:t xml:space="preserve">with </w:t>
      </w:r>
      <w:r w:rsidR="009E23FB" w:rsidRPr="00F328ED">
        <w:rPr>
          <w:rFonts w:ascii="Book Antiqua" w:hAnsi="Book Antiqua" w:cs="Times New Roman"/>
        </w:rPr>
        <w:t>reduced</w:t>
      </w:r>
      <w:r w:rsidR="00096D02" w:rsidRPr="00F328ED">
        <w:rPr>
          <w:rFonts w:ascii="Book Antiqua" w:hAnsi="Book Antiqua" w:cs="Times New Roman"/>
        </w:rPr>
        <w:t xml:space="preserve"> implant density</w:t>
      </w:r>
      <w:r w:rsidRPr="00F328ED">
        <w:rPr>
          <w:rFonts w:ascii="Book Antiqua" w:hAnsi="Book Antiqua" w:cs="Times New Roman"/>
        </w:rPr>
        <w:t xml:space="preserve"> 1.38</w:t>
      </w:r>
      <w:r w:rsidR="00514446" w:rsidRPr="00F328ED">
        <w:rPr>
          <w:rFonts w:ascii="Book Antiqua" w:hAnsi="Book Antiqua" w:cs="Times New Roman"/>
          <w:vertAlign w:val="superscript"/>
        </w:rPr>
        <w:t>[10</w:t>
      </w:r>
      <w:r w:rsidR="00294A9E" w:rsidRPr="00F328ED">
        <w:rPr>
          <w:rFonts w:ascii="Book Antiqua" w:hAnsi="Book Antiqua" w:cs="Times New Roman"/>
          <w:vertAlign w:val="superscript"/>
        </w:rPr>
        <w:t>]</w:t>
      </w:r>
      <w:r w:rsidR="00303D3D" w:rsidRPr="00F328ED">
        <w:rPr>
          <w:rFonts w:ascii="Book Antiqua" w:hAnsi="Book Antiqua" w:cs="Times New Roman"/>
        </w:rPr>
        <w:t xml:space="preserve">. </w:t>
      </w:r>
      <w:r w:rsidR="00294A9E" w:rsidRPr="00F328ED">
        <w:rPr>
          <w:rFonts w:ascii="Book Antiqua" w:hAnsi="Book Antiqua" w:cs="Times New Roman"/>
        </w:rPr>
        <w:t xml:space="preserve">All costs were calculated using standard prices for USS instrumentation and reported as percentage </w:t>
      </w:r>
      <w:r w:rsidR="009E23FB" w:rsidRPr="00F328ED">
        <w:rPr>
          <w:rFonts w:ascii="Book Antiqua" w:hAnsi="Book Antiqua" w:cs="Times New Roman"/>
        </w:rPr>
        <w:t>decrease</w:t>
      </w:r>
      <w:r w:rsidR="00F33868" w:rsidRPr="00F328ED">
        <w:rPr>
          <w:rFonts w:ascii="Book Antiqua" w:hAnsi="Book Antiqua" w:cs="Times New Roman"/>
        </w:rPr>
        <w:t xml:space="preserve"> </w:t>
      </w:r>
      <w:r w:rsidR="00294A9E" w:rsidRPr="00F328ED">
        <w:rPr>
          <w:rFonts w:ascii="Book Antiqua" w:hAnsi="Book Antiqua" w:cs="Times New Roman"/>
        </w:rPr>
        <w:t>in cost.</w:t>
      </w:r>
    </w:p>
    <w:p w:rsidR="00E264FA" w:rsidRPr="00F328ED" w:rsidRDefault="00E264FA" w:rsidP="00F328ED">
      <w:pPr>
        <w:pStyle w:val="BodyText"/>
        <w:spacing w:after="0" w:line="360" w:lineRule="auto"/>
        <w:jc w:val="both"/>
        <w:rPr>
          <w:rFonts w:ascii="Book Antiqua" w:hAnsi="Book Antiqua"/>
          <w:lang w:val="en-US"/>
        </w:rPr>
      </w:pPr>
    </w:p>
    <w:p w:rsidR="002525B4" w:rsidRPr="00F328ED" w:rsidRDefault="00CB176C" w:rsidP="00F328ED">
      <w:pPr>
        <w:spacing w:beforeLines="1" w:before="2" w:afterLines="1" w:after="2" w:line="360" w:lineRule="auto"/>
        <w:jc w:val="both"/>
        <w:rPr>
          <w:rFonts w:ascii="Book Antiqua" w:hAnsi="Book Antiqua" w:cs="Times New Roman"/>
          <w:b/>
          <w:lang w:val="en-GB"/>
        </w:rPr>
      </w:pPr>
      <w:r w:rsidRPr="00F328ED">
        <w:rPr>
          <w:rFonts w:ascii="Book Antiqua" w:hAnsi="Book Antiqua" w:cs="Times New Roman"/>
          <w:b/>
          <w:lang w:val="en-GB"/>
        </w:rPr>
        <w:t>R</w:t>
      </w:r>
      <w:r w:rsidR="007222B9" w:rsidRPr="00F328ED">
        <w:rPr>
          <w:rFonts w:ascii="Book Antiqua" w:hAnsi="Book Antiqua" w:cs="Times New Roman"/>
          <w:b/>
          <w:lang w:val="en-GB"/>
        </w:rPr>
        <w:t>ESULTS</w:t>
      </w:r>
    </w:p>
    <w:p w:rsidR="00CB176C" w:rsidRDefault="00977F10" w:rsidP="00F328ED">
      <w:pPr>
        <w:spacing w:line="360" w:lineRule="auto"/>
        <w:jc w:val="both"/>
        <w:rPr>
          <w:rFonts w:ascii="Book Antiqua" w:hAnsi="Book Antiqua" w:cs="Times New Roman"/>
          <w:i/>
          <w:lang w:eastAsia="zh-CN"/>
        </w:rPr>
      </w:pPr>
      <w:r w:rsidRPr="00F328ED">
        <w:rPr>
          <w:rFonts w:ascii="Book Antiqua" w:eastAsia="Times New Roman" w:hAnsi="Book Antiqua" w:cs="Times New Roman"/>
        </w:rPr>
        <w:t xml:space="preserve">Mean age </w:t>
      </w:r>
      <w:r w:rsidR="00F91A4C" w:rsidRPr="00F328ED">
        <w:rPr>
          <w:rFonts w:ascii="Book Antiqua" w:eastAsia="Times New Roman" w:hAnsi="Book Antiqua" w:cs="Times New Roman"/>
        </w:rPr>
        <w:t xml:space="preserve">at surgery </w:t>
      </w:r>
      <w:r w:rsidRPr="00F328ED">
        <w:rPr>
          <w:rFonts w:ascii="Book Antiqua" w:eastAsia="Times New Roman" w:hAnsi="Book Antiqua" w:cs="Times New Roman"/>
        </w:rPr>
        <w:t xml:space="preserve">was </w:t>
      </w:r>
      <w:r w:rsidR="00606844" w:rsidRPr="00F328ED">
        <w:rPr>
          <w:rFonts w:ascii="Book Antiqua" w:eastAsia="Times New Roman" w:hAnsi="Book Antiqua" w:cs="Times New Roman"/>
        </w:rPr>
        <w:t xml:space="preserve">12.8 years </w:t>
      </w:r>
      <w:r w:rsidR="008E2898">
        <w:rPr>
          <w:rFonts w:ascii="Book Antiqua" w:hAnsi="Book Antiqua" w:cs="Times New Roman" w:hint="eastAsia"/>
          <w:lang w:eastAsia="zh-CN"/>
        </w:rPr>
        <w:t>[</w:t>
      </w:r>
      <w:r w:rsidR="008E2898" w:rsidRPr="00F328ED">
        <w:rPr>
          <w:rFonts w:ascii="Book Antiqua" w:eastAsia="Times New Roman" w:hAnsi="Book Antiqua" w:cs="Times New Roman"/>
        </w:rPr>
        <w:t>standard d</w:t>
      </w:r>
      <w:r w:rsidR="00606844" w:rsidRPr="00F328ED">
        <w:rPr>
          <w:rFonts w:ascii="Book Antiqua" w:eastAsia="Times New Roman" w:hAnsi="Book Antiqua" w:cs="Times New Roman"/>
        </w:rPr>
        <w:t xml:space="preserve">eviation </w:t>
      </w:r>
      <w:r w:rsidR="008E2898">
        <w:rPr>
          <w:rFonts w:ascii="Book Antiqua" w:hAnsi="Book Antiqua" w:cs="Times New Roman" w:hint="eastAsia"/>
          <w:lang w:eastAsia="zh-CN"/>
        </w:rPr>
        <w:t>(</w:t>
      </w:r>
      <w:r w:rsidR="00606844" w:rsidRPr="00F328ED">
        <w:rPr>
          <w:rFonts w:ascii="Book Antiqua" w:eastAsia="Times New Roman" w:hAnsi="Book Antiqua" w:cs="Times New Roman"/>
        </w:rPr>
        <w:t>SD</w:t>
      </w:r>
      <w:r w:rsidR="008E2898">
        <w:rPr>
          <w:rFonts w:ascii="Book Antiqua" w:hAnsi="Book Antiqua" w:cs="Times New Roman" w:hint="eastAsia"/>
          <w:lang w:eastAsia="zh-CN"/>
        </w:rPr>
        <w:t>)</w:t>
      </w:r>
      <w:r w:rsidR="00606844" w:rsidRPr="00F328ED">
        <w:rPr>
          <w:rFonts w:ascii="Book Antiqua" w:eastAsia="Times New Roman" w:hAnsi="Book Antiqua" w:cs="Times New Roman"/>
        </w:rPr>
        <w:t xml:space="preserve"> 3.5 years</w:t>
      </w:r>
      <w:r w:rsidR="008E2898">
        <w:rPr>
          <w:rFonts w:ascii="Book Antiqua" w:hAnsi="Book Antiqua" w:cs="Times New Roman" w:hint="eastAsia"/>
          <w:lang w:eastAsia="zh-CN"/>
        </w:rPr>
        <w:t>]</w:t>
      </w:r>
      <w:r w:rsidR="00C53004" w:rsidRPr="00F328ED">
        <w:rPr>
          <w:rFonts w:ascii="Book Antiqua" w:eastAsia="Times New Roman" w:hAnsi="Book Antiqua" w:cs="Times New Roman"/>
        </w:rPr>
        <w:t xml:space="preserve">. </w:t>
      </w:r>
      <w:r w:rsidR="00C437A9" w:rsidRPr="00F328ED">
        <w:rPr>
          <w:rFonts w:ascii="Book Antiqua" w:eastAsia="Times New Roman" w:hAnsi="Book Antiqua" w:cs="Times New Roman"/>
        </w:rPr>
        <w:t>Mean surgical time was 153 min (SD 34 min) and m</w:t>
      </w:r>
      <w:r w:rsidR="00440F7B" w:rsidRPr="00F328ED">
        <w:rPr>
          <w:rFonts w:ascii="Book Antiqua" w:eastAsia="Times New Roman" w:hAnsi="Book Antiqua" w:cs="Times New Roman"/>
        </w:rPr>
        <w:t xml:space="preserve">ean blood loss </w:t>
      </w:r>
      <w:r w:rsidR="00CC4BD3" w:rsidRPr="00F328ED">
        <w:rPr>
          <w:rFonts w:ascii="Book Antiqua" w:eastAsia="Times New Roman" w:hAnsi="Book Antiqua" w:cs="Times New Roman"/>
        </w:rPr>
        <w:t xml:space="preserve">was </w:t>
      </w:r>
      <w:r w:rsidR="00440F7B" w:rsidRPr="00F328ED">
        <w:rPr>
          <w:rFonts w:ascii="Book Antiqua" w:eastAsia="Times New Roman" w:hAnsi="Book Antiqua" w:cs="Times New Roman"/>
        </w:rPr>
        <w:t>5</w:t>
      </w:r>
      <w:r w:rsidR="009D6B6C" w:rsidRPr="00F328ED">
        <w:rPr>
          <w:rFonts w:ascii="Book Antiqua" w:eastAsia="Times New Roman" w:hAnsi="Book Antiqua" w:cs="Times New Roman"/>
        </w:rPr>
        <w:t>30</w:t>
      </w:r>
      <w:r w:rsidR="008E2898">
        <w:rPr>
          <w:rFonts w:ascii="Book Antiqua" w:hAnsi="Book Antiqua" w:cs="Times New Roman" w:hint="eastAsia"/>
          <w:lang w:eastAsia="zh-CN"/>
        </w:rPr>
        <w:t xml:space="preserve"> </w:t>
      </w:r>
      <w:r w:rsidR="00440F7B" w:rsidRPr="00F328ED">
        <w:rPr>
          <w:rFonts w:ascii="Book Antiqua" w:eastAsia="Times New Roman" w:hAnsi="Book Antiqua" w:cs="Times New Roman"/>
        </w:rPr>
        <w:t>m</w:t>
      </w:r>
      <w:r w:rsidR="008E2898" w:rsidRPr="00F328ED">
        <w:rPr>
          <w:rFonts w:ascii="Book Antiqua" w:eastAsia="Times New Roman" w:hAnsi="Book Antiqua" w:cs="Times New Roman"/>
        </w:rPr>
        <w:t>L</w:t>
      </w:r>
      <w:r w:rsidR="00440F7B" w:rsidRPr="00F328ED">
        <w:rPr>
          <w:rFonts w:ascii="Book Antiqua" w:eastAsia="Times New Roman" w:hAnsi="Book Antiqua" w:cs="Times New Roman"/>
        </w:rPr>
        <w:t xml:space="preserve"> (SD 327</w:t>
      </w:r>
      <w:r w:rsidR="008E2898">
        <w:rPr>
          <w:rFonts w:ascii="Book Antiqua" w:hAnsi="Book Antiqua" w:cs="Times New Roman" w:hint="eastAsia"/>
          <w:lang w:eastAsia="zh-CN"/>
        </w:rPr>
        <w:t xml:space="preserve"> </w:t>
      </w:r>
      <w:r w:rsidR="00440F7B" w:rsidRPr="00F328ED">
        <w:rPr>
          <w:rFonts w:ascii="Book Antiqua" w:eastAsia="Times New Roman" w:hAnsi="Book Antiqua" w:cs="Times New Roman"/>
        </w:rPr>
        <w:t>m</w:t>
      </w:r>
      <w:r w:rsidR="008E2898" w:rsidRPr="00F328ED">
        <w:rPr>
          <w:rFonts w:ascii="Book Antiqua" w:eastAsia="Times New Roman" w:hAnsi="Book Antiqua" w:cs="Times New Roman"/>
        </w:rPr>
        <w:t>L</w:t>
      </w:r>
      <w:r w:rsidR="00440F7B" w:rsidRPr="00F328ED">
        <w:rPr>
          <w:rFonts w:ascii="Book Antiqua" w:eastAsia="Times New Roman" w:hAnsi="Book Antiqua" w:cs="Times New Roman"/>
        </w:rPr>
        <w:t>); 2</w:t>
      </w:r>
      <w:r w:rsidR="009D6B6C" w:rsidRPr="00F328ED">
        <w:rPr>
          <w:rFonts w:ascii="Book Antiqua" w:eastAsia="Times New Roman" w:hAnsi="Book Antiqua" w:cs="Times New Roman"/>
        </w:rPr>
        <w:t>0</w:t>
      </w:r>
      <w:r w:rsidR="00440F7B" w:rsidRPr="00F328ED">
        <w:rPr>
          <w:rFonts w:ascii="Book Antiqua" w:eastAsia="Times New Roman" w:hAnsi="Book Antiqua" w:cs="Times New Roman"/>
        </w:rPr>
        <w:t xml:space="preserve">% blood volume (SD 13%). </w:t>
      </w:r>
      <w:r w:rsidR="008E2898" w:rsidRPr="008E2898">
        <w:rPr>
          <w:rFonts w:ascii="Book Antiqua" w:hAnsi="Book Antiqua" w:cs="Times New Roman" w:hint="eastAsia"/>
          <w:lang w:eastAsia="zh-CN"/>
        </w:rPr>
        <w:t xml:space="preserve"> </w:t>
      </w:r>
      <w:r w:rsidR="00C53004" w:rsidRPr="008E2898">
        <w:rPr>
          <w:rFonts w:ascii="Book Antiqua" w:eastAsia="Times New Roman" w:hAnsi="Book Antiqua" w:cs="Times New Roman"/>
        </w:rPr>
        <w:t xml:space="preserve">Three </w:t>
      </w:r>
      <w:r w:rsidR="00786F98" w:rsidRPr="008E2898">
        <w:rPr>
          <w:rFonts w:ascii="Book Antiqua" w:eastAsia="Times New Roman" w:hAnsi="Book Antiqua" w:cs="Times New Roman"/>
        </w:rPr>
        <w:t xml:space="preserve">patient </w:t>
      </w:r>
      <w:r w:rsidR="00C53004" w:rsidRPr="008E2898">
        <w:rPr>
          <w:rFonts w:ascii="Book Antiqua" w:eastAsia="Times New Roman" w:hAnsi="Book Antiqua" w:cs="Times New Roman"/>
        </w:rPr>
        <w:t xml:space="preserve">groups were </w:t>
      </w:r>
      <w:r w:rsidR="00F33868" w:rsidRPr="008E2898">
        <w:rPr>
          <w:rFonts w:ascii="Book Antiqua" w:eastAsia="Times New Roman" w:hAnsi="Book Antiqua" w:cs="Times New Roman"/>
        </w:rPr>
        <w:t>included</w:t>
      </w:r>
      <w:r w:rsidR="008E2898" w:rsidRPr="008E2898">
        <w:rPr>
          <w:rFonts w:ascii="Book Antiqua" w:hAnsi="Book Antiqua" w:cs="Times New Roman" w:hint="eastAsia"/>
          <w:lang w:eastAsia="zh-CN"/>
        </w:rPr>
        <w:t>:</w:t>
      </w:r>
    </w:p>
    <w:p w:rsidR="008E2898" w:rsidRPr="008E2898" w:rsidRDefault="008E2898" w:rsidP="00F328ED">
      <w:pPr>
        <w:spacing w:line="360" w:lineRule="auto"/>
        <w:jc w:val="both"/>
        <w:rPr>
          <w:rFonts w:ascii="Book Antiqua" w:hAnsi="Book Antiqua" w:cs="Times New Roman"/>
          <w:lang w:eastAsia="zh-CN"/>
        </w:rPr>
      </w:pPr>
    </w:p>
    <w:p w:rsidR="00C53004" w:rsidRPr="00F328ED" w:rsidRDefault="00C53004" w:rsidP="00F328ED">
      <w:pPr>
        <w:spacing w:line="360" w:lineRule="auto"/>
        <w:jc w:val="both"/>
        <w:rPr>
          <w:rFonts w:ascii="Book Antiqua" w:eastAsia="Times New Roman" w:hAnsi="Book Antiqua" w:cs="Times New Roman"/>
          <w:b/>
          <w:i/>
        </w:rPr>
      </w:pPr>
      <w:r w:rsidRPr="00F328ED">
        <w:rPr>
          <w:rFonts w:ascii="Book Antiqua" w:eastAsia="Times New Roman" w:hAnsi="Book Antiqua" w:cs="Times New Roman"/>
          <w:b/>
          <w:i/>
        </w:rPr>
        <w:lastRenderedPageBreak/>
        <w:t xml:space="preserve">Group </w:t>
      </w:r>
      <w:r w:rsidR="007D6390" w:rsidRPr="00F328ED">
        <w:rPr>
          <w:rFonts w:ascii="Book Antiqua" w:eastAsia="Times New Roman" w:hAnsi="Book Antiqua" w:cs="Times New Roman"/>
          <w:b/>
          <w:i/>
        </w:rPr>
        <w:t xml:space="preserve">A </w:t>
      </w:r>
      <w:r w:rsidR="008E2898">
        <w:rPr>
          <w:rFonts w:ascii="Book Antiqua" w:hAnsi="Book Antiqua" w:cs="Times New Roman" w:hint="eastAsia"/>
          <w:b/>
          <w:i/>
          <w:lang w:eastAsia="zh-CN"/>
        </w:rPr>
        <w:t>-</w:t>
      </w:r>
      <w:r w:rsidR="007D6390" w:rsidRPr="00F328ED">
        <w:rPr>
          <w:rFonts w:ascii="Book Antiqua" w:eastAsia="Times New Roman" w:hAnsi="Book Antiqua" w:cs="Times New Roman"/>
          <w:b/>
          <w:i/>
        </w:rPr>
        <w:t xml:space="preserve"> </w:t>
      </w:r>
      <w:r w:rsidR="00D75C92" w:rsidRPr="00F328ED">
        <w:rPr>
          <w:rFonts w:ascii="Book Antiqua" w:eastAsia="Times New Roman" w:hAnsi="Book Antiqua" w:cs="Times New Roman"/>
          <w:b/>
          <w:i/>
        </w:rPr>
        <w:t xml:space="preserve">Patients with </w:t>
      </w:r>
      <w:r w:rsidR="008E2898" w:rsidRPr="00F328ED">
        <w:rPr>
          <w:rFonts w:ascii="Book Antiqua" w:eastAsia="Times New Roman" w:hAnsi="Book Antiqua" w:cs="Times New Roman"/>
          <w:b/>
          <w:i/>
        </w:rPr>
        <w:t>complex defor</w:t>
      </w:r>
      <w:r w:rsidRPr="00F328ED">
        <w:rPr>
          <w:rFonts w:ascii="Book Antiqua" w:eastAsia="Times New Roman" w:hAnsi="Book Antiqua" w:cs="Times New Roman"/>
          <w:b/>
          <w:i/>
        </w:rPr>
        <w:t>mit</w:t>
      </w:r>
      <w:r w:rsidR="00D75C92" w:rsidRPr="00F328ED">
        <w:rPr>
          <w:rFonts w:ascii="Book Antiqua" w:eastAsia="Times New Roman" w:hAnsi="Book Antiqua" w:cs="Times New Roman"/>
          <w:b/>
          <w:i/>
        </w:rPr>
        <w:t>ies</w:t>
      </w:r>
    </w:p>
    <w:p w:rsidR="00734709" w:rsidRPr="00F328ED" w:rsidRDefault="00C53004" w:rsidP="00F328ED">
      <w:pPr>
        <w:spacing w:line="360" w:lineRule="auto"/>
        <w:jc w:val="both"/>
        <w:rPr>
          <w:rFonts w:ascii="Book Antiqua" w:eastAsia="Times New Roman" w:hAnsi="Book Antiqua" w:cs="Times New Roman"/>
        </w:rPr>
      </w:pPr>
      <w:r w:rsidRPr="00F328ED">
        <w:rPr>
          <w:rFonts w:ascii="Book Antiqua" w:eastAsia="Times New Roman" w:hAnsi="Book Antiqua" w:cs="Times New Roman"/>
        </w:rPr>
        <w:t xml:space="preserve">This group </w:t>
      </w:r>
      <w:r w:rsidR="00CB176C" w:rsidRPr="00F328ED">
        <w:rPr>
          <w:rFonts w:ascii="Book Antiqua" w:eastAsia="Times New Roman" w:hAnsi="Book Antiqua" w:cs="Times New Roman"/>
        </w:rPr>
        <w:t xml:space="preserve">included </w:t>
      </w:r>
      <w:r w:rsidR="00F91A4C" w:rsidRPr="00F328ED">
        <w:rPr>
          <w:rFonts w:ascii="Book Antiqua" w:eastAsia="Times New Roman" w:hAnsi="Book Antiqua" w:cs="Times New Roman"/>
        </w:rPr>
        <w:t>62</w:t>
      </w:r>
      <w:r w:rsidR="00060B52" w:rsidRPr="00F328ED">
        <w:rPr>
          <w:rFonts w:ascii="Book Antiqua" w:eastAsia="Times New Roman" w:hAnsi="Book Antiqua" w:cs="Times New Roman"/>
        </w:rPr>
        <w:t xml:space="preserve"> </w:t>
      </w:r>
      <w:r w:rsidR="00D75C92" w:rsidRPr="00F328ED">
        <w:rPr>
          <w:rFonts w:ascii="Book Antiqua" w:eastAsia="Times New Roman" w:hAnsi="Book Antiqua" w:cs="Times New Roman"/>
        </w:rPr>
        <w:t xml:space="preserve">complex </w:t>
      </w:r>
      <w:r w:rsidR="00CB176C" w:rsidRPr="00F328ED">
        <w:rPr>
          <w:rFonts w:ascii="Book Antiqua" w:eastAsia="Times New Roman" w:hAnsi="Book Antiqua" w:cs="Times New Roman"/>
        </w:rPr>
        <w:t xml:space="preserve">patients with </w:t>
      </w:r>
      <w:r w:rsidR="00D75C92" w:rsidRPr="00F328ED">
        <w:rPr>
          <w:rFonts w:ascii="Book Antiqua" w:eastAsia="Times New Roman" w:hAnsi="Book Antiqua" w:cs="Times New Roman"/>
        </w:rPr>
        <w:t>severe</w:t>
      </w:r>
      <w:r w:rsidR="00CB176C" w:rsidRPr="00F328ED">
        <w:rPr>
          <w:rFonts w:ascii="Book Antiqua" w:eastAsia="Times New Roman" w:hAnsi="Book Antiqua" w:cs="Times New Roman"/>
        </w:rPr>
        <w:t xml:space="preserve"> deformities and </w:t>
      </w:r>
      <w:r w:rsidR="00060B52" w:rsidRPr="00F328ED">
        <w:rPr>
          <w:rFonts w:ascii="Book Antiqua" w:eastAsia="Times New Roman" w:hAnsi="Book Antiqua" w:cs="Times New Roman"/>
        </w:rPr>
        <w:t>associated</w:t>
      </w:r>
      <w:r w:rsidR="00CB176C" w:rsidRPr="00F328ED">
        <w:rPr>
          <w:rFonts w:ascii="Book Antiqua" w:eastAsia="Times New Roman" w:hAnsi="Book Antiqua" w:cs="Times New Roman"/>
        </w:rPr>
        <w:t xml:space="preserve"> </w:t>
      </w:r>
      <w:r w:rsidR="00D75C92" w:rsidRPr="00F328ED">
        <w:rPr>
          <w:rFonts w:ascii="Book Antiqua" w:eastAsia="Times New Roman" w:hAnsi="Book Antiqua" w:cs="Times New Roman"/>
        </w:rPr>
        <w:t>co-morbidities</w:t>
      </w:r>
      <w:r w:rsidR="00313E83" w:rsidRPr="00F328ED">
        <w:rPr>
          <w:rFonts w:ascii="Book Antiqua" w:eastAsia="Times New Roman" w:hAnsi="Book Antiqua" w:cs="Times New Roman"/>
        </w:rPr>
        <w:t xml:space="preserve"> </w:t>
      </w:r>
      <w:r w:rsidR="00313E83" w:rsidRPr="008E2898">
        <w:rPr>
          <w:rFonts w:ascii="Book Antiqua" w:eastAsia="Times New Roman" w:hAnsi="Book Antiqua" w:cs="Times New Roman"/>
        </w:rPr>
        <w:t>(</w:t>
      </w:r>
      <w:r w:rsidR="001C15B4" w:rsidRPr="008E2898">
        <w:rPr>
          <w:rFonts w:ascii="Book Antiqua" w:eastAsia="Times New Roman" w:hAnsi="Book Antiqua" w:cs="Times New Roman"/>
        </w:rPr>
        <w:t>Table</w:t>
      </w:r>
      <w:r w:rsidR="005F4B79" w:rsidRPr="008E2898">
        <w:rPr>
          <w:rFonts w:ascii="Book Antiqua" w:eastAsia="Times New Roman" w:hAnsi="Book Antiqua" w:cs="Times New Roman"/>
        </w:rPr>
        <w:t>s</w:t>
      </w:r>
      <w:r w:rsidR="001C15B4" w:rsidRPr="008E2898">
        <w:rPr>
          <w:rFonts w:ascii="Book Antiqua" w:eastAsia="Times New Roman" w:hAnsi="Book Antiqua" w:cs="Times New Roman"/>
        </w:rPr>
        <w:t xml:space="preserve"> 1</w:t>
      </w:r>
      <w:r w:rsidR="00CA53CE" w:rsidRPr="008E2898">
        <w:rPr>
          <w:rFonts w:ascii="Book Antiqua" w:eastAsia="Times New Roman" w:hAnsi="Book Antiqua" w:cs="Times New Roman"/>
        </w:rPr>
        <w:t>-3</w:t>
      </w:r>
      <w:r w:rsidR="008E2898" w:rsidRPr="008E2898">
        <w:rPr>
          <w:rFonts w:ascii="Book Antiqua" w:hAnsi="Book Antiqua" w:cs="Times New Roman" w:hint="eastAsia"/>
          <w:lang w:eastAsia="zh-CN"/>
        </w:rPr>
        <w:t xml:space="preserve"> and</w:t>
      </w:r>
      <w:r w:rsidR="00CA53CE" w:rsidRPr="008E2898">
        <w:rPr>
          <w:rFonts w:ascii="Book Antiqua" w:eastAsia="Times New Roman" w:hAnsi="Book Antiqua" w:cs="Times New Roman"/>
        </w:rPr>
        <w:t xml:space="preserve"> Figure 2</w:t>
      </w:r>
      <w:r w:rsidR="00313E83" w:rsidRPr="008E2898">
        <w:rPr>
          <w:rFonts w:ascii="Book Antiqua" w:eastAsia="Times New Roman" w:hAnsi="Book Antiqua" w:cs="Times New Roman"/>
        </w:rPr>
        <w:t>)</w:t>
      </w:r>
      <w:r w:rsidRPr="008E2898">
        <w:rPr>
          <w:rFonts w:ascii="Book Antiqua" w:eastAsia="Times New Roman" w:hAnsi="Book Antiqua" w:cs="Times New Roman"/>
        </w:rPr>
        <w:t xml:space="preserve">. </w:t>
      </w:r>
      <w:r w:rsidR="00A64FC3" w:rsidRPr="008E2898">
        <w:rPr>
          <w:rFonts w:ascii="Book Antiqua" w:eastAsia="Times New Roman" w:hAnsi="Book Antiqua" w:cs="Times New Roman"/>
        </w:rPr>
        <w:t>U</w:t>
      </w:r>
      <w:r w:rsidRPr="008E2898">
        <w:rPr>
          <w:rFonts w:ascii="Book Antiqua" w:eastAsia="Times New Roman" w:hAnsi="Book Antiqua" w:cs="Times New Roman"/>
        </w:rPr>
        <w:t xml:space="preserve">nderlying </w:t>
      </w:r>
      <w:r w:rsidR="007272CC" w:rsidRPr="008E2898">
        <w:rPr>
          <w:rFonts w:ascii="Book Antiqua" w:eastAsia="Times New Roman" w:hAnsi="Book Antiqua" w:cs="Times New Roman"/>
        </w:rPr>
        <w:t>scolio</w:t>
      </w:r>
      <w:r w:rsidR="00A64FC3" w:rsidRPr="008E2898">
        <w:rPr>
          <w:rFonts w:ascii="Book Antiqua" w:eastAsia="Times New Roman" w:hAnsi="Book Antiqua" w:cs="Times New Roman"/>
        </w:rPr>
        <w:t>sis</w:t>
      </w:r>
      <w:r w:rsidR="007272CC" w:rsidRPr="008E2898">
        <w:rPr>
          <w:rFonts w:ascii="Book Antiqua" w:eastAsia="Times New Roman" w:hAnsi="Book Antiqua" w:cs="Times New Roman"/>
        </w:rPr>
        <w:t xml:space="preserve"> </w:t>
      </w:r>
      <w:r w:rsidR="00D75C92" w:rsidRPr="008E2898">
        <w:rPr>
          <w:rFonts w:ascii="Book Antiqua" w:eastAsia="Times New Roman" w:hAnsi="Book Antiqua" w:cs="Times New Roman"/>
        </w:rPr>
        <w:t>diagnosis</w:t>
      </w:r>
      <w:r w:rsidRPr="008E2898">
        <w:rPr>
          <w:rFonts w:ascii="Book Antiqua" w:eastAsia="Times New Roman" w:hAnsi="Book Antiqua" w:cs="Times New Roman"/>
        </w:rPr>
        <w:t xml:space="preserve"> included </w:t>
      </w:r>
      <w:r w:rsidR="00CB176C" w:rsidRPr="008E2898">
        <w:rPr>
          <w:rFonts w:ascii="Book Antiqua" w:eastAsia="Times New Roman" w:hAnsi="Book Antiqua" w:cs="Times New Roman"/>
        </w:rPr>
        <w:t xml:space="preserve">syndromic </w:t>
      </w:r>
      <w:r w:rsidR="003A16D9" w:rsidRPr="008E2898">
        <w:rPr>
          <w:rFonts w:ascii="Book Antiqua" w:eastAsia="Times New Roman" w:hAnsi="Book Antiqua" w:cs="Times New Roman"/>
        </w:rPr>
        <w:t>(</w:t>
      </w:r>
      <w:r w:rsidR="00F91A4C" w:rsidRPr="008E2898">
        <w:rPr>
          <w:rFonts w:ascii="Book Antiqua" w:eastAsia="Times New Roman" w:hAnsi="Book Antiqua" w:cs="Times New Roman"/>
        </w:rPr>
        <w:t>2</w:t>
      </w:r>
      <w:r w:rsidR="003A16D9" w:rsidRPr="008E2898">
        <w:rPr>
          <w:rFonts w:ascii="Book Antiqua" w:eastAsia="Times New Roman" w:hAnsi="Book Antiqua" w:cs="Times New Roman"/>
        </w:rPr>
        <w:t>1</w:t>
      </w:r>
      <w:r w:rsidR="00915F2C" w:rsidRPr="008E2898">
        <w:rPr>
          <w:rFonts w:ascii="Book Antiqua" w:eastAsia="Times New Roman" w:hAnsi="Book Antiqua" w:cs="Times New Roman"/>
        </w:rPr>
        <w:t xml:space="preserve"> patients</w:t>
      </w:r>
      <w:r w:rsidR="008E2898" w:rsidRPr="008E2898">
        <w:rPr>
          <w:rFonts w:ascii="Book Antiqua" w:hAnsi="Book Antiqua" w:cs="Times New Roman" w:hint="eastAsia"/>
          <w:lang w:eastAsia="zh-CN"/>
        </w:rPr>
        <w:t>,</w:t>
      </w:r>
      <w:r w:rsidR="00915F2C" w:rsidRPr="008E2898">
        <w:rPr>
          <w:rFonts w:ascii="Book Antiqua" w:eastAsia="Times New Roman" w:hAnsi="Book Antiqua" w:cs="Times New Roman"/>
        </w:rPr>
        <w:t xml:space="preserve"> </w:t>
      </w:r>
      <w:r w:rsidR="001C15B4" w:rsidRPr="008E2898">
        <w:rPr>
          <w:rFonts w:ascii="Book Antiqua" w:eastAsia="Times New Roman" w:hAnsi="Book Antiqua" w:cs="Times New Roman"/>
        </w:rPr>
        <w:t>T</w:t>
      </w:r>
      <w:r w:rsidR="00CB7190" w:rsidRPr="008E2898">
        <w:rPr>
          <w:rFonts w:ascii="Book Antiqua" w:eastAsia="Times New Roman" w:hAnsi="Book Antiqua" w:cs="Times New Roman"/>
        </w:rPr>
        <w:t xml:space="preserve">able </w:t>
      </w:r>
      <w:r w:rsidR="00915F2C" w:rsidRPr="008E2898">
        <w:rPr>
          <w:rFonts w:ascii="Book Antiqua" w:eastAsia="Times New Roman" w:hAnsi="Book Antiqua" w:cs="Times New Roman"/>
        </w:rPr>
        <w:t>3</w:t>
      </w:r>
      <w:r w:rsidR="00CB7190" w:rsidRPr="008E2898">
        <w:rPr>
          <w:rFonts w:ascii="Book Antiqua" w:eastAsia="Times New Roman" w:hAnsi="Book Antiqua" w:cs="Times New Roman"/>
        </w:rPr>
        <w:t>)</w:t>
      </w:r>
      <w:r w:rsidR="00CB176C" w:rsidRPr="008E2898">
        <w:rPr>
          <w:rFonts w:ascii="Book Antiqua" w:eastAsia="Times New Roman" w:hAnsi="Book Antiqua" w:cs="Times New Roman"/>
        </w:rPr>
        <w:t xml:space="preserve">, </w:t>
      </w:r>
      <w:r w:rsidRPr="00F328ED">
        <w:rPr>
          <w:rFonts w:ascii="Book Antiqua" w:eastAsia="Times New Roman" w:hAnsi="Book Antiqua" w:cs="Times New Roman"/>
        </w:rPr>
        <w:t xml:space="preserve">early onset idiopathic </w:t>
      </w:r>
      <w:r w:rsidR="00D44109" w:rsidRPr="00F328ED">
        <w:rPr>
          <w:rFonts w:ascii="Book Antiqua" w:eastAsia="Times New Roman" w:hAnsi="Book Antiqua" w:cs="Times New Roman"/>
        </w:rPr>
        <w:t>(1</w:t>
      </w:r>
      <w:r w:rsidR="00F91A4C" w:rsidRPr="00F328ED">
        <w:rPr>
          <w:rFonts w:ascii="Book Antiqua" w:eastAsia="Times New Roman" w:hAnsi="Book Antiqua" w:cs="Times New Roman"/>
        </w:rPr>
        <w:t>7</w:t>
      </w:r>
      <w:r w:rsidR="00915F2C" w:rsidRPr="00F328ED">
        <w:rPr>
          <w:rFonts w:ascii="Book Antiqua" w:eastAsia="Times New Roman" w:hAnsi="Book Antiqua" w:cs="Times New Roman"/>
          <w:b/>
        </w:rPr>
        <w:t xml:space="preserve"> </w:t>
      </w:r>
      <w:r w:rsidR="00915F2C" w:rsidRPr="00F328ED">
        <w:rPr>
          <w:rFonts w:ascii="Book Antiqua" w:eastAsia="Times New Roman" w:hAnsi="Book Antiqua" w:cs="Times New Roman"/>
        </w:rPr>
        <w:t>patients</w:t>
      </w:r>
      <w:r w:rsidR="007272CC" w:rsidRPr="00F328ED">
        <w:rPr>
          <w:rFonts w:ascii="Book Antiqua" w:eastAsia="Times New Roman" w:hAnsi="Book Antiqua" w:cs="Times New Roman"/>
        </w:rPr>
        <w:t xml:space="preserve">; juvenile: </w:t>
      </w:r>
      <w:r w:rsidR="00705BBB" w:rsidRPr="00F328ED">
        <w:rPr>
          <w:rFonts w:ascii="Book Antiqua" w:eastAsia="Times New Roman" w:hAnsi="Book Antiqua" w:cs="Times New Roman"/>
        </w:rPr>
        <w:t>9</w:t>
      </w:r>
      <w:r w:rsidR="007272CC" w:rsidRPr="00F328ED">
        <w:rPr>
          <w:rFonts w:ascii="Book Antiqua" w:eastAsia="Times New Roman" w:hAnsi="Book Antiqua" w:cs="Times New Roman"/>
        </w:rPr>
        <w:t xml:space="preserve">, infantile: </w:t>
      </w:r>
      <w:r w:rsidR="00F91A4C" w:rsidRPr="00F328ED">
        <w:rPr>
          <w:rFonts w:ascii="Book Antiqua" w:eastAsia="Times New Roman" w:hAnsi="Book Antiqua" w:cs="Times New Roman"/>
        </w:rPr>
        <w:t>8</w:t>
      </w:r>
      <w:r w:rsidR="003A16D9" w:rsidRPr="00F328ED">
        <w:rPr>
          <w:rFonts w:ascii="Book Antiqua" w:eastAsia="Times New Roman" w:hAnsi="Book Antiqua" w:cs="Times New Roman"/>
        </w:rPr>
        <w:t>)</w:t>
      </w:r>
      <w:r w:rsidR="00CB176C" w:rsidRPr="00F328ED">
        <w:rPr>
          <w:rFonts w:ascii="Book Antiqua" w:eastAsia="Times New Roman" w:hAnsi="Book Antiqua" w:cs="Times New Roman"/>
        </w:rPr>
        <w:t>, congenital</w:t>
      </w:r>
      <w:r w:rsidR="003A16D9" w:rsidRPr="00F328ED">
        <w:rPr>
          <w:rFonts w:ascii="Book Antiqua" w:eastAsia="Times New Roman" w:hAnsi="Book Antiqua" w:cs="Times New Roman"/>
        </w:rPr>
        <w:t xml:space="preserve"> (1</w:t>
      </w:r>
      <w:r w:rsidR="00F91A4C" w:rsidRPr="00F328ED">
        <w:rPr>
          <w:rFonts w:ascii="Book Antiqua" w:eastAsia="Times New Roman" w:hAnsi="Book Antiqua" w:cs="Times New Roman"/>
        </w:rPr>
        <w:t>3</w:t>
      </w:r>
      <w:r w:rsidR="00915F2C" w:rsidRPr="00F328ED">
        <w:rPr>
          <w:rFonts w:ascii="Book Antiqua" w:eastAsia="Times New Roman" w:hAnsi="Book Antiqua" w:cs="Times New Roman"/>
        </w:rPr>
        <w:t xml:space="preserve"> patients</w:t>
      </w:r>
      <w:r w:rsidR="003A16D9" w:rsidRPr="00F328ED">
        <w:rPr>
          <w:rFonts w:ascii="Book Antiqua" w:eastAsia="Times New Roman" w:hAnsi="Book Antiqua" w:cs="Times New Roman"/>
        </w:rPr>
        <w:t>)</w:t>
      </w:r>
      <w:r w:rsidR="00CB176C" w:rsidRPr="00F328ED">
        <w:rPr>
          <w:rFonts w:ascii="Book Antiqua" w:eastAsia="Times New Roman" w:hAnsi="Book Antiqua" w:cs="Times New Roman"/>
        </w:rPr>
        <w:t xml:space="preserve">, </w:t>
      </w:r>
      <w:r w:rsidRPr="00F328ED">
        <w:rPr>
          <w:rFonts w:ascii="Book Antiqua" w:eastAsia="Times New Roman" w:hAnsi="Book Antiqua" w:cs="Times New Roman"/>
        </w:rPr>
        <w:t xml:space="preserve">neuromuscular </w:t>
      </w:r>
      <w:r w:rsidR="003A16D9" w:rsidRPr="00F328ED">
        <w:rPr>
          <w:rFonts w:ascii="Book Antiqua" w:eastAsia="Times New Roman" w:hAnsi="Book Antiqua" w:cs="Times New Roman"/>
        </w:rPr>
        <w:t>(5</w:t>
      </w:r>
      <w:r w:rsidR="00915F2C" w:rsidRPr="00F328ED">
        <w:rPr>
          <w:rFonts w:ascii="Book Antiqua" w:eastAsia="Times New Roman" w:hAnsi="Book Antiqua" w:cs="Times New Roman"/>
        </w:rPr>
        <w:t xml:space="preserve"> patients</w:t>
      </w:r>
      <w:r w:rsidR="00947832" w:rsidRPr="00F328ED">
        <w:rPr>
          <w:rFonts w:ascii="Book Antiqua" w:eastAsia="Times New Roman" w:hAnsi="Book Antiqua" w:cs="Times New Roman"/>
        </w:rPr>
        <w:t xml:space="preserve">; </w:t>
      </w:r>
      <w:r w:rsidR="00487090" w:rsidRPr="00F328ED">
        <w:rPr>
          <w:rFonts w:ascii="Book Antiqua" w:eastAsia="Times New Roman" w:hAnsi="Book Antiqua" w:cs="Times New Roman"/>
        </w:rPr>
        <w:t>congenital myopathy: 1, cerebral palsy: 1, demyelinating neuropathy: 1, Friedreich’s ataxia: 1, congenital hypotonia: 1</w:t>
      </w:r>
      <w:r w:rsidR="003A16D9" w:rsidRPr="00F328ED">
        <w:rPr>
          <w:rFonts w:ascii="Book Antiqua" w:eastAsia="Times New Roman" w:hAnsi="Book Antiqua" w:cs="Times New Roman"/>
        </w:rPr>
        <w:t>)</w:t>
      </w:r>
      <w:r w:rsidRPr="00F328ED">
        <w:rPr>
          <w:rFonts w:ascii="Book Antiqua" w:eastAsia="Times New Roman" w:hAnsi="Book Antiqua" w:cs="Times New Roman"/>
        </w:rPr>
        <w:t xml:space="preserve">, and </w:t>
      </w:r>
      <w:r w:rsidR="00CB176C" w:rsidRPr="00F328ED">
        <w:rPr>
          <w:rFonts w:ascii="Book Antiqua" w:eastAsia="Times New Roman" w:hAnsi="Book Antiqua" w:cs="Times New Roman"/>
        </w:rPr>
        <w:t xml:space="preserve">scoliosis associated with </w:t>
      </w:r>
      <w:r w:rsidRPr="00F328ED">
        <w:rPr>
          <w:rFonts w:ascii="Book Antiqua" w:eastAsia="Times New Roman" w:hAnsi="Book Antiqua" w:cs="Times New Roman"/>
        </w:rPr>
        <w:t>intrasp</w:t>
      </w:r>
      <w:r w:rsidR="00D75C92" w:rsidRPr="00F328ED">
        <w:rPr>
          <w:rFonts w:ascii="Book Antiqua" w:eastAsia="Times New Roman" w:hAnsi="Book Antiqua" w:cs="Times New Roman"/>
        </w:rPr>
        <w:t>inal anomalies</w:t>
      </w:r>
      <w:r w:rsidR="003A16D9" w:rsidRPr="00F328ED">
        <w:rPr>
          <w:rFonts w:ascii="Book Antiqua" w:eastAsia="Times New Roman" w:hAnsi="Book Antiqua" w:cs="Times New Roman"/>
        </w:rPr>
        <w:t xml:space="preserve"> (</w:t>
      </w:r>
      <w:r w:rsidR="00F91A4C" w:rsidRPr="00F328ED">
        <w:rPr>
          <w:rFonts w:ascii="Book Antiqua" w:eastAsia="Times New Roman" w:hAnsi="Book Antiqua" w:cs="Times New Roman"/>
        </w:rPr>
        <w:t>6</w:t>
      </w:r>
      <w:r w:rsidR="00915F2C" w:rsidRPr="00F328ED">
        <w:rPr>
          <w:rFonts w:ascii="Book Antiqua" w:eastAsia="Times New Roman" w:hAnsi="Book Antiqua" w:cs="Times New Roman"/>
        </w:rPr>
        <w:t xml:space="preserve"> patients</w:t>
      </w:r>
      <w:r w:rsidR="00947832" w:rsidRPr="00F328ED">
        <w:rPr>
          <w:rFonts w:ascii="Book Antiqua" w:eastAsia="Times New Roman" w:hAnsi="Book Antiqua" w:cs="Times New Roman"/>
        </w:rPr>
        <w:t xml:space="preserve">; </w:t>
      </w:r>
      <w:r w:rsidR="00487090" w:rsidRPr="00F328ED">
        <w:rPr>
          <w:rFonts w:ascii="Book Antiqua" w:eastAsia="Times New Roman" w:hAnsi="Book Antiqua" w:cs="Times New Roman"/>
        </w:rPr>
        <w:t xml:space="preserve">Chiari I </w:t>
      </w:r>
      <w:r w:rsidR="007272CC" w:rsidRPr="00F328ED">
        <w:rPr>
          <w:rFonts w:ascii="Book Antiqua" w:eastAsia="Times New Roman" w:hAnsi="Book Antiqua" w:cs="Times New Roman"/>
        </w:rPr>
        <w:t xml:space="preserve">malformation </w:t>
      </w:r>
      <w:r w:rsidR="00487090" w:rsidRPr="00F328ED">
        <w:rPr>
          <w:rFonts w:ascii="Book Antiqua" w:eastAsia="Times New Roman" w:hAnsi="Book Antiqua" w:cs="Times New Roman"/>
        </w:rPr>
        <w:t>with syringomyelia: 4</w:t>
      </w:r>
      <w:r w:rsidR="007272CC" w:rsidRPr="00F328ED">
        <w:rPr>
          <w:rFonts w:ascii="Book Antiqua" w:eastAsia="Times New Roman" w:hAnsi="Book Antiqua" w:cs="Times New Roman"/>
        </w:rPr>
        <w:t xml:space="preserve">, </w:t>
      </w:r>
      <w:r w:rsidR="00F91A4C" w:rsidRPr="00F328ED">
        <w:rPr>
          <w:rFonts w:ascii="Book Antiqua" w:eastAsia="Times New Roman" w:hAnsi="Book Antiqua" w:cs="Times New Roman"/>
        </w:rPr>
        <w:t xml:space="preserve">astrocytoma: 1, </w:t>
      </w:r>
      <w:proofErr w:type="spellStart"/>
      <w:r w:rsidR="007272CC" w:rsidRPr="00F328ED">
        <w:rPr>
          <w:rFonts w:ascii="Book Antiqua" w:eastAsia="Times New Roman" w:hAnsi="Book Antiqua" w:cs="Times New Roman"/>
        </w:rPr>
        <w:t>gaglioglioma</w:t>
      </w:r>
      <w:proofErr w:type="spellEnd"/>
      <w:r w:rsidR="007272CC" w:rsidRPr="00F328ED">
        <w:rPr>
          <w:rFonts w:ascii="Book Antiqua" w:eastAsia="Times New Roman" w:hAnsi="Book Antiqua" w:cs="Times New Roman"/>
        </w:rPr>
        <w:t>: 1</w:t>
      </w:r>
      <w:r w:rsidR="003A16D9" w:rsidRPr="00F328ED">
        <w:rPr>
          <w:rFonts w:ascii="Book Antiqua" w:eastAsia="Times New Roman" w:hAnsi="Book Antiqua" w:cs="Times New Roman"/>
        </w:rPr>
        <w:t>)</w:t>
      </w:r>
      <w:r w:rsidRPr="00F328ED">
        <w:rPr>
          <w:rFonts w:ascii="Book Antiqua" w:eastAsia="Times New Roman" w:hAnsi="Book Antiqua" w:cs="Times New Roman"/>
        </w:rPr>
        <w:t xml:space="preserve">. Indications </w:t>
      </w:r>
      <w:r w:rsidR="001C15B4" w:rsidRPr="00F328ED">
        <w:rPr>
          <w:rFonts w:ascii="Book Antiqua" w:eastAsia="Times New Roman" w:hAnsi="Book Antiqua" w:cs="Times New Roman"/>
        </w:rPr>
        <w:t xml:space="preserve">to use the single rod technique </w:t>
      </w:r>
      <w:r w:rsidR="00CB176C" w:rsidRPr="00F328ED">
        <w:rPr>
          <w:rFonts w:ascii="Book Antiqua" w:eastAsia="Times New Roman" w:hAnsi="Book Antiqua" w:cs="Times New Roman"/>
        </w:rPr>
        <w:t>were high risk of neurological</w:t>
      </w:r>
      <w:r w:rsidR="00060B52" w:rsidRPr="00F328ED">
        <w:rPr>
          <w:rFonts w:ascii="Book Antiqua" w:eastAsia="Times New Roman" w:hAnsi="Book Antiqua" w:cs="Times New Roman"/>
        </w:rPr>
        <w:t>/</w:t>
      </w:r>
      <w:r w:rsidR="00CB176C" w:rsidRPr="00F328ED">
        <w:rPr>
          <w:rFonts w:ascii="Book Antiqua" w:eastAsia="Times New Roman" w:hAnsi="Book Antiqua" w:cs="Times New Roman"/>
        </w:rPr>
        <w:t>car</w:t>
      </w:r>
      <w:r w:rsidRPr="00F328ED">
        <w:rPr>
          <w:rFonts w:ascii="Book Antiqua" w:eastAsia="Times New Roman" w:hAnsi="Book Antiqua" w:cs="Times New Roman"/>
        </w:rPr>
        <w:t>diac co</w:t>
      </w:r>
      <w:r w:rsidR="00F84B95" w:rsidRPr="00F328ED">
        <w:rPr>
          <w:rFonts w:ascii="Book Antiqua" w:eastAsia="Times New Roman" w:hAnsi="Book Antiqua" w:cs="Times New Roman"/>
        </w:rPr>
        <w:t>mplications</w:t>
      </w:r>
      <w:r w:rsidR="00060B52" w:rsidRPr="00F328ED">
        <w:rPr>
          <w:rFonts w:ascii="Book Antiqua" w:eastAsia="Times New Roman" w:hAnsi="Book Antiqua" w:cs="Times New Roman"/>
        </w:rPr>
        <w:t xml:space="preserve">, </w:t>
      </w:r>
      <w:r w:rsidR="001B5688" w:rsidRPr="00F328ED">
        <w:rPr>
          <w:rFonts w:ascii="Book Antiqua" w:eastAsia="Times New Roman" w:hAnsi="Book Antiqua" w:cs="Times New Roman"/>
        </w:rPr>
        <w:t xml:space="preserve">complex congenital vertebral anomalies, </w:t>
      </w:r>
      <w:r w:rsidR="00060B52" w:rsidRPr="00F328ED">
        <w:rPr>
          <w:rFonts w:ascii="Book Antiqua" w:eastAsia="Times New Roman" w:hAnsi="Book Antiqua" w:cs="Times New Roman"/>
        </w:rPr>
        <w:t>increased intra-operative bleeding</w:t>
      </w:r>
      <w:r w:rsidR="00F84B95" w:rsidRPr="00F328ED">
        <w:rPr>
          <w:rFonts w:ascii="Book Antiqua" w:eastAsia="Times New Roman" w:hAnsi="Book Antiqua" w:cs="Times New Roman"/>
        </w:rPr>
        <w:t xml:space="preserve"> and low BMI. In the syndromic patients</w:t>
      </w:r>
      <w:r w:rsidR="001C15B4" w:rsidRPr="00F328ED">
        <w:rPr>
          <w:rFonts w:ascii="Book Antiqua" w:eastAsia="Times New Roman" w:hAnsi="Book Antiqua" w:cs="Times New Roman"/>
        </w:rPr>
        <w:t>,</w:t>
      </w:r>
      <w:r w:rsidRPr="00F328ED">
        <w:rPr>
          <w:rFonts w:ascii="Book Antiqua" w:eastAsia="Times New Roman" w:hAnsi="Book Antiqua" w:cs="Times New Roman"/>
        </w:rPr>
        <w:t xml:space="preserve"> m</w:t>
      </w:r>
      <w:r w:rsidR="00CB176C" w:rsidRPr="00F328ED">
        <w:rPr>
          <w:rFonts w:ascii="Book Antiqua" w:eastAsia="Times New Roman" w:hAnsi="Book Antiqua" w:cs="Times New Roman"/>
        </w:rPr>
        <w:t xml:space="preserve">ean scoliosis correction was </w:t>
      </w:r>
      <w:r w:rsidR="001C70F7" w:rsidRPr="00F328ED">
        <w:rPr>
          <w:rFonts w:ascii="Book Antiqua" w:eastAsia="Times New Roman" w:hAnsi="Book Antiqua" w:cs="Times New Roman"/>
        </w:rPr>
        <w:t xml:space="preserve">65% for upper thoracic, </w:t>
      </w:r>
      <w:r w:rsidR="00CB176C" w:rsidRPr="00F328ED">
        <w:rPr>
          <w:rFonts w:ascii="Book Antiqua" w:eastAsia="Times New Roman" w:hAnsi="Book Antiqua" w:cs="Times New Roman"/>
        </w:rPr>
        <w:t>6</w:t>
      </w:r>
      <w:r w:rsidR="00705BBB" w:rsidRPr="00F328ED">
        <w:rPr>
          <w:rFonts w:ascii="Book Antiqua" w:eastAsia="Times New Roman" w:hAnsi="Book Antiqua" w:cs="Times New Roman"/>
        </w:rPr>
        <w:t>2</w:t>
      </w:r>
      <w:r w:rsidR="00CB176C" w:rsidRPr="00F328ED">
        <w:rPr>
          <w:rFonts w:ascii="Book Antiqua" w:eastAsia="Times New Roman" w:hAnsi="Book Antiqua" w:cs="Times New Roman"/>
        </w:rPr>
        <w:t>%</w:t>
      </w:r>
      <w:r w:rsidRPr="00F328ED">
        <w:rPr>
          <w:rFonts w:ascii="Book Antiqua" w:eastAsia="Times New Roman" w:hAnsi="Book Antiqua" w:cs="Times New Roman"/>
        </w:rPr>
        <w:t xml:space="preserve"> </w:t>
      </w:r>
      <w:r w:rsidR="001C70F7" w:rsidRPr="00F328ED">
        <w:rPr>
          <w:rFonts w:ascii="Book Antiqua" w:eastAsia="Times New Roman" w:hAnsi="Book Antiqua" w:cs="Times New Roman"/>
        </w:rPr>
        <w:t xml:space="preserve">for main thoracic and </w:t>
      </w:r>
      <w:r w:rsidR="00705BBB" w:rsidRPr="00F328ED">
        <w:rPr>
          <w:rFonts w:ascii="Book Antiqua" w:eastAsia="Times New Roman" w:hAnsi="Book Antiqua" w:cs="Times New Roman"/>
        </w:rPr>
        <w:t>5</w:t>
      </w:r>
      <w:r w:rsidR="001C70F7" w:rsidRPr="00F328ED">
        <w:rPr>
          <w:rFonts w:ascii="Book Antiqua" w:eastAsia="Times New Roman" w:hAnsi="Book Antiqua" w:cs="Times New Roman"/>
        </w:rPr>
        <w:t>6% for lumbar curves</w:t>
      </w:r>
      <w:r w:rsidR="00C6639F" w:rsidRPr="00F328ED">
        <w:rPr>
          <w:rFonts w:ascii="Book Antiqua" w:eastAsia="Times New Roman" w:hAnsi="Book Antiqua" w:cs="Times New Roman"/>
        </w:rPr>
        <w:t xml:space="preserve"> (</w:t>
      </w:r>
      <w:r w:rsidR="008E2898" w:rsidRPr="008E2898">
        <w:rPr>
          <w:rFonts w:ascii="Book Antiqua" w:eastAsia="Times New Roman" w:hAnsi="Book Antiqua" w:cs="Times New Roman"/>
          <w:i/>
        </w:rPr>
        <w:t>P</w:t>
      </w:r>
      <w:r w:rsidR="008E2898">
        <w:rPr>
          <w:rFonts w:ascii="Book Antiqua" w:hAnsi="Book Antiqua" w:cs="Times New Roman" w:hint="eastAsia"/>
          <w:lang w:eastAsia="zh-CN"/>
        </w:rPr>
        <w:t xml:space="preserve"> </w:t>
      </w:r>
      <w:r w:rsidR="00C6639F" w:rsidRPr="00F328ED">
        <w:rPr>
          <w:rFonts w:ascii="Book Antiqua" w:eastAsia="Times New Roman" w:hAnsi="Book Antiqua" w:cs="Times New Roman"/>
        </w:rPr>
        <w:t>&lt;</w:t>
      </w:r>
      <w:r w:rsidR="008E2898">
        <w:rPr>
          <w:rFonts w:ascii="Book Antiqua" w:hAnsi="Book Antiqua" w:cs="Times New Roman" w:hint="eastAsia"/>
          <w:lang w:eastAsia="zh-CN"/>
        </w:rPr>
        <w:t xml:space="preserve"> </w:t>
      </w:r>
      <w:r w:rsidR="00C6639F" w:rsidRPr="00F328ED">
        <w:rPr>
          <w:rFonts w:ascii="Book Antiqua" w:eastAsia="Times New Roman" w:hAnsi="Book Antiqua" w:cs="Times New Roman"/>
        </w:rPr>
        <w:t>0.001)</w:t>
      </w:r>
      <w:r w:rsidR="00CB176C" w:rsidRPr="00F328ED">
        <w:rPr>
          <w:rFonts w:ascii="Book Antiqua" w:eastAsia="Times New Roman" w:hAnsi="Book Antiqua" w:cs="Times New Roman"/>
        </w:rPr>
        <w:t>, surgical time 164 min</w:t>
      </w:r>
      <w:r w:rsidR="009B1A8F" w:rsidRPr="00F328ED">
        <w:rPr>
          <w:rFonts w:ascii="Book Antiqua" w:eastAsia="Times New Roman" w:hAnsi="Book Antiqua" w:cs="Times New Roman"/>
        </w:rPr>
        <w:t xml:space="preserve"> (SD 47 min)</w:t>
      </w:r>
      <w:r w:rsidR="00CB176C" w:rsidRPr="00F328ED">
        <w:rPr>
          <w:rFonts w:ascii="Book Antiqua" w:eastAsia="Times New Roman" w:hAnsi="Book Antiqua" w:cs="Times New Roman"/>
        </w:rPr>
        <w:t xml:space="preserve"> and blood lo</w:t>
      </w:r>
      <w:r w:rsidR="00F84B95" w:rsidRPr="00F328ED">
        <w:rPr>
          <w:rFonts w:ascii="Book Antiqua" w:eastAsia="Times New Roman" w:hAnsi="Book Antiqua" w:cs="Times New Roman"/>
        </w:rPr>
        <w:t>ss 27% BV</w:t>
      </w:r>
      <w:r w:rsidR="009B1A8F" w:rsidRPr="00F328ED">
        <w:rPr>
          <w:rFonts w:ascii="Book Antiqua" w:eastAsia="Times New Roman" w:hAnsi="Book Antiqua" w:cs="Times New Roman"/>
        </w:rPr>
        <w:t xml:space="preserve"> (SD 13%)</w:t>
      </w:r>
      <w:r w:rsidR="00CB176C" w:rsidRPr="00F328ED">
        <w:rPr>
          <w:rFonts w:ascii="Book Antiqua" w:eastAsia="Times New Roman" w:hAnsi="Book Antiqua" w:cs="Times New Roman"/>
        </w:rPr>
        <w:t xml:space="preserve">. </w:t>
      </w:r>
      <w:r w:rsidR="00F84B95" w:rsidRPr="00F328ED">
        <w:rPr>
          <w:rFonts w:ascii="Book Antiqua" w:eastAsia="Times New Roman" w:hAnsi="Book Antiqua" w:cs="Times New Roman"/>
        </w:rPr>
        <w:t>In the congenital patients</w:t>
      </w:r>
      <w:r w:rsidR="001C15B4" w:rsidRPr="00F328ED">
        <w:rPr>
          <w:rFonts w:ascii="Book Antiqua" w:eastAsia="Times New Roman" w:hAnsi="Book Antiqua" w:cs="Times New Roman"/>
        </w:rPr>
        <w:t>,</w:t>
      </w:r>
      <w:r w:rsidR="00F84B95" w:rsidRPr="00F328ED">
        <w:rPr>
          <w:rFonts w:ascii="Book Antiqua" w:eastAsia="Times New Roman" w:hAnsi="Book Antiqua" w:cs="Times New Roman"/>
        </w:rPr>
        <w:t xml:space="preserve"> m</w:t>
      </w:r>
      <w:r w:rsidR="00CB176C" w:rsidRPr="00F328ED">
        <w:rPr>
          <w:rFonts w:ascii="Book Antiqua" w:eastAsia="Times New Roman" w:hAnsi="Book Antiqua" w:cs="Times New Roman"/>
        </w:rPr>
        <w:t xml:space="preserve">ean scoliosis correction was </w:t>
      </w:r>
      <w:r w:rsidR="001C70F7" w:rsidRPr="00F328ED">
        <w:rPr>
          <w:rFonts w:ascii="Book Antiqua" w:eastAsia="Times New Roman" w:hAnsi="Book Antiqua" w:cs="Times New Roman"/>
        </w:rPr>
        <w:t>54% for upper thoracic, 5</w:t>
      </w:r>
      <w:r w:rsidR="00705BBB" w:rsidRPr="00F328ED">
        <w:rPr>
          <w:rFonts w:ascii="Book Antiqua" w:eastAsia="Times New Roman" w:hAnsi="Book Antiqua" w:cs="Times New Roman"/>
        </w:rPr>
        <w:t>0</w:t>
      </w:r>
      <w:r w:rsidR="00CB176C" w:rsidRPr="00F328ED">
        <w:rPr>
          <w:rFonts w:ascii="Book Antiqua" w:eastAsia="Times New Roman" w:hAnsi="Book Antiqua" w:cs="Times New Roman"/>
        </w:rPr>
        <w:t>%</w:t>
      </w:r>
      <w:r w:rsidR="001C70F7" w:rsidRPr="00F328ED">
        <w:rPr>
          <w:rFonts w:ascii="Book Antiqua" w:eastAsia="Times New Roman" w:hAnsi="Book Antiqua" w:cs="Times New Roman"/>
        </w:rPr>
        <w:t xml:space="preserve"> for main thoracic and 48% for lumbar curves</w:t>
      </w:r>
      <w:r w:rsidR="00C6639F" w:rsidRPr="00F328ED">
        <w:rPr>
          <w:rFonts w:ascii="Book Antiqua" w:eastAsia="Times New Roman" w:hAnsi="Book Antiqua" w:cs="Times New Roman"/>
        </w:rPr>
        <w:t xml:space="preserve"> (</w:t>
      </w:r>
      <w:r w:rsidR="008E2898" w:rsidRPr="008E2898">
        <w:rPr>
          <w:rFonts w:ascii="Book Antiqua" w:eastAsia="Times New Roman" w:hAnsi="Book Antiqua" w:cs="Times New Roman"/>
          <w:i/>
        </w:rPr>
        <w:t>P</w:t>
      </w:r>
      <w:r w:rsidR="008E2898" w:rsidRPr="00F328ED">
        <w:rPr>
          <w:rFonts w:ascii="Book Antiqua" w:eastAsia="Times New Roman" w:hAnsi="Book Antiqua" w:cs="Times New Roman"/>
        </w:rPr>
        <w:t xml:space="preserve"> </w:t>
      </w:r>
      <w:r w:rsidR="00C6639F" w:rsidRPr="00F328ED">
        <w:rPr>
          <w:rFonts w:ascii="Book Antiqua" w:eastAsia="Times New Roman" w:hAnsi="Book Antiqua" w:cs="Times New Roman"/>
        </w:rPr>
        <w:t>&lt;</w:t>
      </w:r>
      <w:r w:rsidR="008E2898">
        <w:rPr>
          <w:rFonts w:ascii="Book Antiqua" w:hAnsi="Book Antiqua" w:cs="Times New Roman" w:hint="eastAsia"/>
          <w:lang w:eastAsia="zh-CN"/>
        </w:rPr>
        <w:t xml:space="preserve"> </w:t>
      </w:r>
      <w:r w:rsidR="00C6639F" w:rsidRPr="00F328ED">
        <w:rPr>
          <w:rFonts w:ascii="Book Antiqua" w:eastAsia="Times New Roman" w:hAnsi="Book Antiqua" w:cs="Times New Roman"/>
        </w:rPr>
        <w:t>0.001)</w:t>
      </w:r>
      <w:r w:rsidR="001C70F7" w:rsidRPr="00F328ED">
        <w:rPr>
          <w:rFonts w:ascii="Book Antiqua" w:eastAsia="Times New Roman" w:hAnsi="Book Antiqua" w:cs="Times New Roman"/>
        </w:rPr>
        <w:t>,</w:t>
      </w:r>
      <w:r w:rsidR="00CB176C" w:rsidRPr="00F328ED">
        <w:rPr>
          <w:rFonts w:ascii="Book Antiqua" w:eastAsia="Times New Roman" w:hAnsi="Book Antiqua" w:cs="Times New Roman"/>
        </w:rPr>
        <w:t xml:space="preserve"> surgical time 138 min </w:t>
      </w:r>
      <w:r w:rsidR="009B1A8F" w:rsidRPr="00F328ED">
        <w:rPr>
          <w:rFonts w:ascii="Book Antiqua" w:eastAsia="Times New Roman" w:hAnsi="Book Antiqua" w:cs="Times New Roman"/>
        </w:rPr>
        <w:t xml:space="preserve">(SD 29 min) </w:t>
      </w:r>
      <w:r w:rsidR="00CB176C" w:rsidRPr="00F328ED">
        <w:rPr>
          <w:rFonts w:ascii="Book Antiqua" w:eastAsia="Times New Roman" w:hAnsi="Book Antiqua" w:cs="Times New Roman"/>
        </w:rPr>
        <w:t>and blood los</w:t>
      </w:r>
      <w:r w:rsidR="00734709" w:rsidRPr="00F328ED">
        <w:rPr>
          <w:rFonts w:ascii="Book Antiqua" w:eastAsia="Times New Roman" w:hAnsi="Book Antiqua" w:cs="Times New Roman"/>
        </w:rPr>
        <w:t>s 13% BV</w:t>
      </w:r>
      <w:r w:rsidR="009B1A8F" w:rsidRPr="00F328ED">
        <w:rPr>
          <w:rFonts w:ascii="Book Antiqua" w:eastAsia="Times New Roman" w:hAnsi="Book Antiqua" w:cs="Times New Roman"/>
        </w:rPr>
        <w:t xml:space="preserve"> (SD 3%)</w:t>
      </w:r>
      <w:r w:rsidR="00CB176C" w:rsidRPr="00F328ED">
        <w:rPr>
          <w:rFonts w:ascii="Book Antiqua" w:eastAsia="Times New Roman" w:hAnsi="Book Antiqua" w:cs="Times New Roman"/>
        </w:rPr>
        <w:t xml:space="preserve">. </w:t>
      </w:r>
      <w:r w:rsidR="00734709" w:rsidRPr="00F328ED">
        <w:rPr>
          <w:rFonts w:ascii="Book Antiqua" w:eastAsia="Times New Roman" w:hAnsi="Book Antiqua" w:cs="Times New Roman"/>
        </w:rPr>
        <w:t>In the early onset idiopathic group</w:t>
      </w:r>
      <w:r w:rsidR="001C15B4" w:rsidRPr="00F328ED">
        <w:rPr>
          <w:rFonts w:ascii="Book Antiqua" w:eastAsia="Times New Roman" w:hAnsi="Book Antiqua" w:cs="Times New Roman"/>
        </w:rPr>
        <w:t>,</w:t>
      </w:r>
      <w:r w:rsidR="00734709" w:rsidRPr="00F328ED">
        <w:rPr>
          <w:rFonts w:ascii="Book Antiqua" w:eastAsia="Times New Roman" w:hAnsi="Book Antiqua" w:cs="Times New Roman"/>
        </w:rPr>
        <w:t xml:space="preserve"> m</w:t>
      </w:r>
      <w:r w:rsidR="00CB176C" w:rsidRPr="00F328ED">
        <w:rPr>
          <w:rFonts w:ascii="Book Antiqua" w:eastAsia="Times New Roman" w:hAnsi="Book Antiqua" w:cs="Times New Roman"/>
        </w:rPr>
        <w:t xml:space="preserve">ean scoliosis correction was </w:t>
      </w:r>
      <w:r w:rsidR="00705BBB" w:rsidRPr="00F328ED">
        <w:rPr>
          <w:rFonts w:ascii="Book Antiqua" w:eastAsia="Times New Roman" w:hAnsi="Book Antiqua" w:cs="Times New Roman"/>
        </w:rPr>
        <w:t>62</w:t>
      </w:r>
      <w:r w:rsidR="00CB176C" w:rsidRPr="00F328ED">
        <w:rPr>
          <w:rFonts w:ascii="Book Antiqua" w:eastAsia="Times New Roman" w:hAnsi="Book Antiqua" w:cs="Times New Roman"/>
        </w:rPr>
        <w:t>%</w:t>
      </w:r>
      <w:r w:rsidR="00734709" w:rsidRPr="00F328ED">
        <w:rPr>
          <w:rFonts w:ascii="Book Antiqua" w:eastAsia="Times New Roman" w:hAnsi="Book Antiqua" w:cs="Times New Roman"/>
        </w:rPr>
        <w:t xml:space="preserve"> </w:t>
      </w:r>
      <w:r w:rsidR="001C70F7" w:rsidRPr="00F328ED">
        <w:rPr>
          <w:rFonts w:ascii="Book Antiqua" w:eastAsia="Times New Roman" w:hAnsi="Book Antiqua" w:cs="Times New Roman"/>
        </w:rPr>
        <w:t xml:space="preserve">for upper thoracic, </w:t>
      </w:r>
      <w:r w:rsidR="00705BBB" w:rsidRPr="00F328ED">
        <w:rPr>
          <w:rFonts w:ascii="Book Antiqua" w:eastAsia="Times New Roman" w:hAnsi="Book Antiqua" w:cs="Times New Roman"/>
        </w:rPr>
        <w:t>60</w:t>
      </w:r>
      <w:r w:rsidR="001C70F7" w:rsidRPr="00F328ED">
        <w:rPr>
          <w:rFonts w:ascii="Book Antiqua" w:eastAsia="Times New Roman" w:hAnsi="Book Antiqua" w:cs="Times New Roman"/>
        </w:rPr>
        <w:t>% for main thoracic and 6</w:t>
      </w:r>
      <w:r w:rsidR="00705BBB" w:rsidRPr="00F328ED">
        <w:rPr>
          <w:rFonts w:ascii="Book Antiqua" w:eastAsia="Times New Roman" w:hAnsi="Book Antiqua" w:cs="Times New Roman"/>
        </w:rPr>
        <w:t>1</w:t>
      </w:r>
      <w:r w:rsidR="001C70F7" w:rsidRPr="00F328ED">
        <w:rPr>
          <w:rFonts w:ascii="Book Antiqua" w:eastAsia="Times New Roman" w:hAnsi="Book Antiqua" w:cs="Times New Roman"/>
        </w:rPr>
        <w:t>% for lumbar curves</w:t>
      </w:r>
      <w:r w:rsidR="00C6639F" w:rsidRPr="00F328ED">
        <w:rPr>
          <w:rFonts w:ascii="Book Antiqua" w:eastAsia="Times New Roman" w:hAnsi="Book Antiqua" w:cs="Times New Roman"/>
        </w:rPr>
        <w:t xml:space="preserve"> (</w:t>
      </w:r>
      <w:r w:rsidR="008E2898" w:rsidRPr="008E2898">
        <w:rPr>
          <w:rFonts w:ascii="Book Antiqua" w:eastAsia="Times New Roman" w:hAnsi="Book Antiqua" w:cs="Times New Roman"/>
          <w:i/>
        </w:rPr>
        <w:t>P</w:t>
      </w:r>
      <w:r w:rsidR="008E2898" w:rsidRPr="00F328ED">
        <w:rPr>
          <w:rFonts w:ascii="Book Antiqua" w:eastAsia="Times New Roman" w:hAnsi="Book Antiqua" w:cs="Times New Roman"/>
        </w:rPr>
        <w:t xml:space="preserve"> </w:t>
      </w:r>
      <w:r w:rsidR="00C6639F" w:rsidRPr="00F328ED">
        <w:rPr>
          <w:rFonts w:ascii="Book Antiqua" w:eastAsia="Times New Roman" w:hAnsi="Book Antiqua" w:cs="Times New Roman"/>
        </w:rPr>
        <w:t>&lt;</w:t>
      </w:r>
      <w:r w:rsidR="008E2898">
        <w:rPr>
          <w:rFonts w:ascii="Book Antiqua" w:hAnsi="Book Antiqua" w:cs="Times New Roman" w:hint="eastAsia"/>
          <w:lang w:eastAsia="zh-CN"/>
        </w:rPr>
        <w:t xml:space="preserve"> </w:t>
      </w:r>
      <w:r w:rsidR="00C6639F" w:rsidRPr="00F328ED">
        <w:rPr>
          <w:rFonts w:ascii="Book Antiqua" w:eastAsia="Times New Roman" w:hAnsi="Book Antiqua" w:cs="Times New Roman"/>
        </w:rPr>
        <w:t>0.001)</w:t>
      </w:r>
      <w:r w:rsidR="00CB176C" w:rsidRPr="00F328ED">
        <w:rPr>
          <w:rFonts w:ascii="Book Antiqua" w:eastAsia="Times New Roman" w:hAnsi="Book Antiqua" w:cs="Times New Roman"/>
        </w:rPr>
        <w:t>, surgical time 1</w:t>
      </w:r>
      <w:r w:rsidR="00D44109" w:rsidRPr="00F328ED">
        <w:rPr>
          <w:rFonts w:ascii="Book Antiqua" w:eastAsia="Times New Roman" w:hAnsi="Book Antiqua" w:cs="Times New Roman"/>
        </w:rPr>
        <w:t>8</w:t>
      </w:r>
      <w:r w:rsidR="00CB176C" w:rsidRPr="00F328ED">
        <w:rPr>
          <w:rFonts w:ascii="Book Antiqua" w:eastAsia="Times New Roman" w:hAnsi="Book Antiqua" w:cs="Times New Roman"/>
        </w:rPr>
        <w:t>5 m</w:t>
      </w:r>
      <w:r w:rsidR="00734709" w:rsidRPr="00F328ED">
        <w:rPr>
          <w:rFonts w:ascii="Book Antiqua" w:eastAsia="Times New Roman" w:hAnsi="Book Antiqua" w:cs="Times New Roman"/>
        </w:rPr>
        <w:t xml:space="preserve">in </w:t>
      </w:r>
      <w:r w:rsidR="009B1A8F" w:rsidRPr="00F328ED">
        <w:rPr>
          <w:rFonts w:ascii="Book Antiqua" w:eastAsia="Times New Roman" w:hAnsi="Book Antiqua" w:cs="Times New Roman"/>
        </w:rPr>
        <w:t>(SD 10</w:t>
      </w:r>
      <w:r w:rsidR="00D44109" w:rsidRPr="00F328ED">
        <w:rPr>
          <w:rFonts w:ascii="Book Antiqua" w:eastAsia="Times New Roman" w:hAnsi="Book Antiqua" w:cs="Times New Roman"/>
        </w:rPr>
        <w:t>1</w:t>
      </w:r>
      <w:r w:rsidR="009B1A8F" w:rsidRPr="00F328ED">
        <w:rPr>
          <w:rFonts w:ascii="Book Antiqua" w:eastAsia="Times New Roman" w:hAnsi="Book Antiqua" w:cs="Times New Roman"/>
        </w:rPr>
        <w:t xml:space="preserve"> min) </w:t>
      </w:r>
      <w:r w:rsidR="00734709" w:rsidRPr="00F328ED">
        <w:rPr>
          <w:rFonts w:ascii="Book Antiqua" w:eastAsia="Times New Roman" w:hAnsi="Book Antiqua" w:cs="Times New Roman"/>
        </w:rPr>
        <w:t>and blood loss 25% BV</w:t>
      </w:r>
      <w:r w:rsidR="009B1A8F" w:rsidRPr="00F328ED">
        <w:rPr>
          <w:rFonts w:ascii="Book Antiqua" w:eastAsia="Times New Roman" w:hAnsi="Book Antiqua" w:cs="Times New Roman"/>
        </w:rPr>
        <w:t xml:space="preserve"> (SD 16%)</w:t>
      </w:r>
      <w:r w:rsidR="00CB176C" w:rsidRPr="00F328ED">
        <w:rPr>
          <w:rFonts w:ascii="Book Antiqua" w:eastAsia="Times New Roman" w:hAnsi="Book Antiqua" w:cs="Times New Roman"/>
        </w:rPr>
        <w:t xml:space="preserve">. </w:t>
      </w:r>
      <w:r w:rsidR="00734709" w:rsidRPr="00F328ED">
        <w:rPr>
          <w:rFonts w:ascii="Book Antiqua" w:eastAsia="Times New Roman" w:hAnsi="Book Antiqua" w:cs="Times New Roman"/>
        </w:rPr>
        <w:t>In the neuromuscular patients</w:t>
      </w:r>
      <w:r w:rsidR="001C15B4" w:rsidRPr="00F328ED">
        <w:rPr>
          <w:rFonts w:ascii="Book Antiqua" w:eastAsia="Times New Roman" w:hAnsi="Book Antiqua" w:cs="Times New Roman"/>
        </w:rPr>
        <w:t>,</w:t>
      </w:r>
      <w:r w:rsidR="00734709" w:rsidRPr="00F328ED">
        <w:rPr>
          <w:rFonts w:ascii="Book Antiqua" w:eastAsia="Times New Roman" w:hAnsi="Book Antiqua" w:cs="Times New Roman"/>
        </w:rPr>
        <w:t xml:space="preserve"> mean scoliosis correction was </w:t>
      </w:r>
      <w:r w:rsidR="00705BBB" w:rsidRPr="00F328ED">
        <w:rPr>
          <w:rFonts w:ascii="Book Antiqua" w:eastAsia="Times New Roman" w:hAnsi="Book Antiqua" w:cs="Times New Roman"/>
        </w:rPr>
        <w:t>66</w:t>
      </w:r>
      <w:r w:rsidR="00734709" w:rsidRPr="00F328ED">
        <w:rPr>
          <w:rFonts w:ascii="Book Antiqua" w:eastAsia="Times New Roman" w:hAnsi="Book Antiqua" w:cs="Times New Roman"/>
        </w:rPr>
        <w:t>%</w:t>
      </w:r>
      <w:r w:rsidR="001C70F7" w:rsidRPr="00F328ED">
        <w:rPr>
          <w:rFonts w:ascii="Book Antiqua" w:eastAsia="Times New Roman" w:hAnsi="Book Antiqua" w:cs="Times New Roman"/>
        </w:rPr>
        <w:t xml:space="preserve"> for main thoracic and </w:t>
      </w:r>
      <w:r w:rsidR="00C437A9" w:rsidRPr="00F328ED">
        <w:rPr>
          <w:rFonts w:ascii="Book Antiqua" w:eastAsia="Times New Roman" w:hAnsi="Book Antiqua" w:cs="Times New Roman"/>
        </w:rPr>
        <w:t>57</w:t>
      </w:r>
      <w:r w:rsidR="001C70F7" w:rsidRPr="00F328ED">
        <w:rPr>
          <w:rFonts w:ascii="Book Antiqua" w:eastAsia="Times New Roman" w:hAnsi="Book Antiqua" w:cs="Times New Roman"/>
        </w:rPr>
        <w:t>% for lumbar curves</w:t>
      </w:r>
      <w:r w:rsidR="00C6639F" w:rsidRPr="00F328ED">
        <w:rPr>
          <w:rFonts w:ascii="Book Antiqua" w:eastAsia="Times New Roman" w:hAnsi="Book Antiqua" w:cs="Times New Roman"/>
        </w:rPr>
        <w:t xml:space="preserve"> (</w:t>
      </w:r>
      <w:r w:rsidR="008E2898" w:rsidRPr="008E2898">
        <w:rPr>
          <w:rFonts w:ascii="Book Antiqua" w:eastAsia="Times New Roman" w:hAnsi="Book Antiqua" w:cs="Times New Roman"/>
          <w:i/>
        </w:rPr>
        <w:t>P</w:t>
      </w:r>
      <w:r w:rsidR="008E2898" w:rsidRPr="00F328ED">
        <w:rPr>
          <w:rFonts w:ascii="Book Antiqua" w:eastAsia="Times New Roman" w:hAnsi="Book Antiqua" w:cs="Times New Roman"/>
        </w:rPr>
        <w:t xml:space="preserve"> </w:t>
      </w:r>
      <w:r w:rsidR="00C6639F" w:rsidRPr="00F328ED">
        <w:rPr>
          <w:rFonts w:ascii="Book Antiqua" w:eastAsia="Times New Roman" w:hAnsi="Book Antiqua" w:cs="Times New Roman"/>
        </w:rPr>
        <w:t>&lt;</w:t>
      </w:r>
      <w:r w:rsidR="008E2898">
        <w:rPr>
          <w:rFonts w:ascii="Book Antiqua" w:hAnsi="Book Antiqua" w:cs="Times New Roman" w:hint="eastAsia"/>
          <w:lang w:eastAsia="zh-CN"/>
        </w:rPr>
        <w:t xml:space="preserve"> </w:t>
      </w:r>
      <w:r w:rsidR="00C6639F" w:rsidRPr="00F328ED">
        <w:rPr>
          <w:rFonts w:ascii="Book Antiqua" w:eastAsia="Times New Roman" w:hAnsi="Book Antiqua" w:cs="Times New Roman"/>
        </w:rPr>
        <w:t>0.001)</w:t>
      </w:r>
      <w:r w:rsidR="00705BBB" w:rsidRPr="00F328ED">
        <w:rPr>
          <w:rFonts w:ascii="Book Antiqua" w:eastAsia="Times New Roman" w:hAnsi="Book Antiqua" w:cs="Times New Roman"/>
        </w:rPr>
        <w:t>, surgical time 125</w:t>
      </w:r>
      <w:r w:rsidR="00734709" w:rsidRPr="00F328ED">
        <w:rPr>
          <w:rFonts w:ascii="Book Antiqua" w:eastAsia="Times New Roman" w:hAnsi="Book Antiqua" w:cs="Times New Roman"/>
        </w:rPr>
        <w:t xml:space="preserve"> min </w:t>
      </w:r>
      <w:r w:rsidR="009B1A8F" w:rsidRPr="00F328ED">
        <w:rPr>
          <w:rFonts w:ascii="Book Antiqua" w:eastAsia="Times New Roman" w:hAnsi="Book Antiqua" w:cs="Times New Roman"/>
        </w:rPr>
        <w:t xml:space="preserve">(SD 13 min) </w:t>
      </w:r>
      <w:r w:rsidR="00734709" w:rsidRPr="00F328ED">
        <w:rPr>
          <w:rFonts w:ascii="Book Antiqua" w:eastAsia="Times New Roman" w:hAnsi="Book Antiqua" w:cs="Times New Roman"/>
        </w:rPr>
        <w:t>and blood loss 24% BV</w:t>
      </w:r>
      <w:r w:rsidR="009B1A8F" w:rsidRPr="00F328ED">
        <w:rPr>
          <w:rFonts w:ascii="Book Antiqua" w:eastAsia="Times New Roman" w:hAnsi="Book Antiqua" w:cs="Times New Roman"/>
        </w:rPr>
        <w:t xml:space="preserve"> (SD 11%)</w:t>
      </w:r>
      <w:r w:rsidR="00734709" w:rsidRPr="00F328ED">
        <w:rPr>
          <w:rFonts w:ascii="Book Antiqua" w:eastAsia="Times New Roman" w:hAnsi="Book Antiqua" w:cs="Times New Roman"/>
        </w:rPr>
        <w:t xml:space="preserve">. In the intraspinal anomalies </w:t>
      </w:r>
      <w:r w:rsidR="00C437A9" w:rsidRPr="00F328ED">
        <w:rPr>
          <w:rFonts w:ascii="Book Antiqua" w:eastAsia="Times New Roman" w:hAnsi="Book Antiqua" w:cs="Times New Roman"/>
        </w:rPr>
        <w:t xml:space="preserve">group, all </w:t>
      </w:r>
      <w:r w:rsidR="00734709" w:rsidRPr="00F328ED">
        <w:rPr>
          <w:rFonts w:ascii="Book Antiqua" w:eastAsia="Times New Roman" w:hAnsi="Book Antiqua" w:cs="Times New Roman"/>
        </w:rPr>
        <w:t>patients</w:t>
      </w:r>
      <w:r w:rsidR="00C437A9" w:rsidRPr="00F328ED">
        <w:rPr>
          <w:rFonts w:ascii="Book Antiqua" w:eastAsia="Times New Roman" w:hAnsi="Book Antiqua" w:cs="Times New Roman"/>
        </w:rPr>
        <w:t xml:space="preserve"> had a thoracic scoliosis. M</w:t>
      </w:r>
      <w:r w:rsidR="00CB176C" w:rsidRPr="00F328ED">
        <w:rPr>
          <w:rFonts w:ascii="Book Antiqua" w:eastAsia="Times New Roman" w:hAnsi="Book Antiqua" w:cs="Times New Roman"/>
        </w:rPr>
        <w:t xml:space="preserve">ean </w:t>
      </w:r>
      <w:r w:rsidR="00C437A9" w:rsidRPr="00F328ED">
        <w:rPr>
          <w:rFonts w:ascii="Book Antiqua" w:eastAsia="Times New Roman" w:hAnsi="Book Antiqua" w:cs="Times New Roman"/>
        </w:rPr>
        <w:t>curve</w:t>
      </w:r>
      <w:r w:rsidR="00CB176C" w:rsidRPr="00F328ED">
        <w:rPr>
          <w:rFonts w:ascii="Book Antiqua" w:eastAsia="Times New Roman" w:hAnsi="Book Antiqua" w:cs="Times New Roman"/>
        </w:rPr>
        <w:t xml:space="preserve"> correction was </w:t>
      </w:r>
      <w:r w:rsidR="00C437A9" w:rsidRPr="00F328ED">
        <w:rPr>
          <w:rFonts w:ascii="Book Antiqua" w:eastAsia="Times New Roman" w:hAnsi="Book Antiqua" w:cs="Times New Roman"/>
        </w:rPr>
        <w:t>56</w:t>
      </w:r>
      <w:r w:rsidR="00CB176C" w:rsidRPr="00F328ED">
        <w:rPr>
          <w:rFonts w:ascii="Book Antiqua" w:eastAsia="Times New Roman" w:hAnsi="Book Antiqua" w:cs="Times New Roman"/>
        </w:rPr>
        <w:t>%</w:t>
      </w:r>
      <w:r w:rsidR="00C6639F" w:rsidRPr="00F328ED">
        <w:rPr>
          <w:rFonts w:ascii="Book Antiqua" w:eastAsia="Times New Roman" w:hAnsi="Book Antiqua" w:cs="Times New Roman"/>
        </w:rPr>
        <w:t xml:space="preserve"> (</w:t>
      </w:r>
      <w:r w:rsidR="008E2898" w:rsidRPr="008E2898">
        <w:rPr>
          <w:rFonts w:ascii="Book Antiqua" w:eastAsia="Times New Roman" w:hAnsi="Book Antiqua" w:cs="Times New Roman"/>
          <w:i/>
        </w:rPr>
        <w:t>P</w:t>
      </w:r>
      <w:r w:rsidR="008E2898" w:rsidRPr="00F328ED">
        <w:rPr>
          <w:rFonts w:ascii="Book Antiqua" w:eastAsia="Times New Roman" w:hAnsi="Book Antiqua" w:cs="Times New Roman"/>
        </w:rPr>
        <w:t xml:space="preserve"> </w:t>
      </w:r>
      <w:r w:rsidR="00C6639F" w:rsidRPr="00F328ED">
        <w:rPr>
          <w:rFonts w:ascii="Book Antiqua" w:eastAsia="Times New Roman" w:hAnsi="Book Antiqua" w:cs="Times New Roman"/>
        </w:rPr>
        <w:t>&lt;</w:t>
      </w:r>
      <w:r w:rsidR="008E2898">
        <w:rPr>
          <w:rFonts w:ascii="Book Antiqua" w:hAnsi="Book Antiqua" w:cs="Times New Roman" w:hint="eastAsia"/>
          <w:lang w:eastAsia="zh-CN"/>
        </w:rPr>
        <w:t xml:space="preserve"> </w:t>
      </w:r>
      <w:r w:rsidR="00C6639F" w:rsidRPr="00F328ED">
        <w:rPr>
          <w:rFonts w:ascii="Book Antiqua" w:eastAsia="Times New Roman" w:hAnsi="Book Antiqua" w:cs="Times New Roman"/>
        </w:rPr>
        <w:t>0.001)</w:t>
      </w:r>
      <w:r w:rsidR="00CB176C" w:rsidRPr="00F328ED">
        <w:rPr>
          <w:rFonts w:ascii="Book Antiqua" w:eastAsia="Times New Roman" w:hAnsi="Book Antiqua" w:cs="Times New Roman"/>
        </w:rPr>
        <w:t xml:space="preserve">, surgical time 145 min </w:t>
      </w:r>
      <w:r w:rsidR="009B1A8F" w:rsidRPr="00F328ED">
        <w:rPr>
          <w:rFonts w:ascii="Book Antiqua" w:eastAsia="Times New Roman" w:hAnsi="Book Antiqua" w:cs="Times New Roman"/>
        </w:rPr>
        <w:t xml:space="preserve">(SD 17 min) </w:t>
      </w:r>
      <w:r w:rsidR="00CB176C" w:rsidRPr="00F328ED">
        <w:rPr>
          <w:rFonts w:ascii="Book Antiqua" w:eastAsia="Times New Roman" w:hAnsi="Book Antiqua" w:cs="Times New Roman"/>
        </w:rPr>
        <w:t>and blood loss 2</w:t>
      </w:r>
      <w:r w:rsidR="00734709" w:rsidRPr="00F328ED">
        <w:rPr>
          <w:rFonts w:ascii="Book Antiqua" w:eastAsia="Times New Roman" w:hAnsi="Book Antiqua" w:cs="Times New Roman"/>
        </w:rPr>
        <w:t>2% BV</w:t>
      </w:r>
      <w:r w:rsidR="009B1A8F" w:rsidRPr="00F328ED">
        <w:rPr>
          <w:rFonts w:ascii="Book Antiqua" w:eastAsia="Times New Roman" w:hAnsi="Book Antiqua" w:cs="Times New Roman"/>
        </w:rPr>
        <w:t xml:space="preserve"> (SD 11%)</w:t>
      </w:r>
      <w:r w:rsidR="00734709" w:rsidRPr="00F328ED">
        <w:rPr>
          <w:rFonts w:ascii="Book Antiqua" w:eastAsia="Times New Roman" w:hAnsi="Book Antiqua" w:cs="Times New Roman"/>
        </w:rPr>
        <w:t>.</w:t>
      </w:r>
    </w:p>
    <w:p w:rsidR="00CB176C" w:rsidRPr="00F328ED" w:rsidRDefault="00CB176C" w:rsidP="00F328ED">
      <w:pPr>
        <w:spacing w:line="360" w:lineRule="auto"/>
        <w:jc w:val="both"/>
        <w:rPr>
          <w:rFonts w:ascii="Book Antiqua" w:eastAsia="Times New Roman" w:hAnsi="Book Antiqua" w:cs="Times New Roman"/>
        </w:rPr>
      </w:pPr>
    </w:p>
    <w:p w:rsidR="00734709" w:rsidRPr="00F328ED" w:rsidRDefault="007D6390" w:rsidP="00F328ED">
      <w:pPr>
        <w:spacing w:line="360" w:lineRule="auto"/>
        <w:jc w:val="both"/>
        <w:rPr>
          <w:rFonts w:ascii="Book Antiqua" w:eastAsia="Times New Roman" w:hAnsi="Book Antiqua" w:cs="Times New Roman"/>
          <w:b/>
          <w:i/>
        </w:rPr>
      </w:pPr>
      <w:r w:rsidRPr="00F328ED">
        <w:rPr>
          <w:rFonts w:ascii="Book Antiqua" w:eastAsia="Times New Roman" w:hAnsi="Book Antiqua" w:cs="Times New Roman"/>
          <w:b/>
          <w:i/>
        </w:rPr>
        <w:t>Group B</w:t>
      </w:r>
      <w:r w:rsidR="00734709" w:rsidRPr="00F328ED">
        <w:rPr>
          <w:rFonts w:ascii="Book Antiqua" w:eastAsia="Times New Roman" w:hAnsi="Book Antiqua" w:cs="Times New Roman"/>
          <w:b/>
          <w:i/>
        </w:rPr>
        <w:t xml:space="preserve"> </w:t>
      </w:r>
      <w:r w:rsidR="00FC7153">
        <w:rPr>
          <w:rFonts w:ascii="Book Antiqua" w:hAnsi="Book Antiqua" w:cs="Times New Roman" w:hint="eastAsia"/>
          <w:b/>
          <w:i/>
          <w:lang w:eastAsia="zh-CN"/>
        </w:rPr>
        <w:t>-</w:t>
      </w:r>
      <w:r w:rsidR="00734709" w:rsidRPr="00F328ED">
        <w:rPr>
          <w:rFonts w:ascii="Book Antiqua" w:eastAsia="Times New Roman" w:hAnsi="Book Antiqua" w:cs="Times New Roman"/>
          <w:b/>
          <w:i/>
        </w:rPr>
        <w:t xml:space="preserve"> Conversion of growing rods to </w:t>
      </w:r>
      <w:r w:rsidR="001C15B4" w:rsidRPr="00F328ED">
        <w:rPr>
          <w:rFonts w:ascii="Book Antiqua" w:eastAsia="Times New Roman" w:hAnsi="Book Antiqua" w:cs="Times New Roman"/>
          <w:b/>
          <w:i/>
        </w:rPr>
        <w:t>the</w:t>
      </w:r>
      <w:r w:rsidR="00734709" w:rsidRPr="00F328ED">
        <w:rPr>
          <w:rFonts w:ascii="Book Antiqua" w:eastAsia="Times New Roman" w:hAnsi="Book Antiqua" w:cs="Times New Roman"/>
          <w:b/>
          <w:i/>
        </w:rPr>
        <w:t xml:space="preserve"> definitive spinal fusion</w:t>
      </w:r>
    </w:p>
    <w:p w:rsidR="00CB176C" w:rsidRPr="00F328ED" w:rsidRDefault="00067C3C" w:rsidP="00F328ED">
      <w:pPr>
        <w:spacing w:line="360" w:lineRule="auto"/>
        <w:jc w:val="both"/>
        <w:rPr>
          <w:rFonts w:ascii="Book Antiqua" w:eastAsia="Times New Roman" w:hAnsi="Book Antiqua" w:cs="Times New Roman"/>
          <w:b/>
        </w:rPr>
      </w:pPr>
      <w:r w:rsidRPr="00F328ED">
        <w:rPr>
          <w:rFonts w:ascii="Book Antiqua" w:eastAsia="Times New Roman" w:hAnsi="Book Antiqua" w:cs="Times New Roman"/>
        </w:rPr>
        <w:t xml:space="preserve">There were </w:t>
      </w:r>
      <w:r w:rsidR="00C23EBA" w:rsidRPr="00F328ED">
        <w:rPr>
          <w:rFonts w:ascii="Book Antiqua" w:eastAsia="Times New Roman" w:hAnsi="Book Antiqua" w:cs="Times New Roman"/>
        </w:rPr>
        <w:t>2</w:t>
      </w:r>
      <w:r w:rsidR="003A1172" w:rsidRPr="00F328ED">
        <w:rPr>
          <w:rFonts w:ascii="Book Antiqua" w:eastAsia="Times New Roman" w:hAnsi="Book Antiqua" w:cs="Times New Roman"/>
        </w:rPr>
        <w:t>1</w:t>
      </w:r>
      <w:r w:rsidRPr="00F328ED">
        <w:rPr>
          <w:rFonts w:ascii="Book Antiqua" w:eastAsia="Times New Roman" w:hAnsi="Book Antiqua" w:cs="Times New Roman"/>
        </w:rPr>
        <w:t xml:space="preserve"> patients where a single rod was used to achieve </w:t>
      </w:r>
      <w:r w:rsidR="001C15B4" w:rsidRPr="00F328ED">
        <w:rPr>
          <w:rFonts w:ascii="Book Antiqua" w:eastAsia="Times New Roman" w:hAnsi="Book Antiqua" w:cs="Times New Roman"/>
        </w:rPr>
        <w:t>final</w:t>
      </w:r>
      <w:r w:rsidRPr="00F328ED">
        <w:rPr>
          <w:rFonts w:ascii="Book Antiqua" w:eastAsia="Times New Roman" w:hAnsi="Book Antiqua" w:cs="Times New Roman"/>
        </w:rPr>
        <w:t xml:space="preserve"> correction and definitive fusion at the end of treatment with growing rod</w:t>
      </w:r>
      <w:r w:rsidR="001C15B4" w:rsidRPr="00F328ED">
        <w:rPr>
          <w:rFonts w:ascii="Book Antiqua" w:eastAsia="Times New Roman" w:hAnsi="Book Antiqua" w:cs="Times New Roman"/>
        </w:rPr>
        <w:t xml:space="preserve"> </w:t>
      </w:r>
      <w:proofErr w:type="spellStart"/>
      <w:r w:rsidR="001C15B4" w:rsidRPr="00F328ED">
        <w:rPr>
          <w:rFonts w:ascii="Book Antiqua" w:eastAsia="Times New Roman" w:hAnsi="Book Antiqua" w:cs="Times New Roman"/>
        </w:rPr>
        <w:t>lengthening</w:t>
      </w:r>
      <w:r w:rsidRPr="00F328ED">
        <w:rPr>
          <w:rFonts w:ascii="Book Antiqua" w:eastAsia="Times New Roman" w:hAnsi="Book Antiqua" w:cs="Times New Roman"/>
        </w:rPr>
        <w:t>s</w:t>
      </w:r>
      <w:proofErr w:type="spellEnd"/>
      <w:r w:rsidR="00CB7190" w:rsidRPr="00F328ED">
        <w:rPr>
          <w:rFonts w:ascii="Book Antiqua" w:eastAsia="Times New Roman" w:hAnsi="Book Antiqua" w:cs="Times New Roman"/>
        </w:rPr>
        <w:t xml:space="preserve"> </w:t>
      </w:r>
      <w:r w:rsidR="00CB7190" w:rsidRPr="003A0707">
        <w:rPr>
          <w:rFonts w:ascii="Book Antiqua" w:eastAsia="Times New Roman" w:hAnsi="Book Antiqua" w:cs="Times New Roman"/>
        </w:rPr>
        <w:t>(</w:t>
      </w:r>
      <w:r w:rsidR="001C15B4" w:rsidRPr="003A0707">
        <w:rPr>
          <w:rFonts w:ascii="Book Antiqua" w:eastAsia="Times New Roman" w:hAnsi="Book Antiqua" w:cs="Times New Roman"/>
        </w:rPr>
        <w:t>T</w:t>
      </w:r>
      <w:r w:rsidR="00CB7190" w:rsidRPr="003A0707">
        <w:rPr>
          <w:rFonts w:ascii="Book Antiqua" w:eastAsia="Times New Roman" w:hAnsi="Book Antiqua" w:cs="Times New Roman"/>
        </w:rPr>
        <w:t>able</w:t>
      </w:r>
      <w:r w:rsidR="00C23EBA" w:rsidRPr="003A0707">
        <w:rPr>
          <w:rFonts w:ascii="Book Antiqua" w:eastAsia="Times New Roman" w:hAnsi="Book Antiqua" w:cs="Times New Roman"/>
        </w:rPr>
        <w:t>s</w:t>
      </w:r>
      <w:r w:rsidR="00CB7190" w:rsidRPr="003A0707">
        <w:rPr>
          <w:rFonts w:ascii="Book Antiqua" w:eastAsia="Times New Roman" w:hAnsi="Book Antiqua" w:cs="Times New Roman"/>
        </w:rPr>
        <w:t xml:space="preserve"> 1</w:t>
      </w:r>
      <w:r w:rsidR="00CA53CE" w:rsidRPr="003A0707">
        <w:rPr>
          <w:rFonts w:ascii="Book Antiqua" w:eastAsia="Times New Roman" w:hAnsi="Book Antiqua" w:cs="Times New Roman"/>
        </w:rPr>
        <w:t>-3</w:t>
      </w:r>
      <w:r w:rsidR="003A0707" w:rsidRPr="003A0707">
        <w:rPr>
          <w:rFonts w:ascii="Book Antiqua" w:hAnsi="Book Antiqua" w:cs="Times New Roman" w:hint="eastAsia"/>
          <w:lang w:eastAsia="zh-CN"/>
        </w:rPr>
        <w:t xml:space="preserve"> and</w:t>
      </w:r>
      <w:r w:rsidR="001C15B4" w:rsidRPr="003A0707">
        <w:rPr>
          <w:rFonts w:ascii="Book Antiqua" w:eastAsia="Times New Roman" w:hAnsi="Book Antiqua" w:cs="Times New Roman"/>
        </w:rPr>
        <w:t xml:space="preserve"> F</w:t>
      </w:r>
      <w:r w:rsidR="00313E83" w:rsidRPr="003A0707">
        <w:rPr>
          <w:rFonts w:ascii="Book Antiqua" w:eastAsia="Times New Roman" w:hAnsi="Book Antiqua" w:cs="Times New Roman"/>
        </w:rPr>
        <w:t xml:space="preserve">igure </w:t>
      </w:r>
      <w:r w:rsidR="00915F2C" w:rsidRPr="003A0707">
        <w:rPr>
          <w:rFonts w:ascii="Book Antiqua" w:eastAsia="Times New Roman" w:hAnsi="Book Antiqua" w:cs="Times New Roman"/>
        </w:rPr>
        <w:t>3</w:t>
      </w:r>
      <w:r w:rsidR="00313E83" w:rsidRPr="003A0707">
        <w:rPr>
          <w:rFonts w:ascii="Book Antiqua" w:eastAsia="Times New Roman" w:hAnsi="Book Antiqua" w:cs="Times New Roman"/>
        </w:rPr>
        <w:t>)</w:t>
      </w:r>
      <w:r w:rsidRPr="003A0707">
        <w:rPr>
          <w:rFonts w:ascii="Book Antiqua" w:eastAsia="Times New Roman" w:hAnsi="Book Antiqua" w:cs="Times New Roman"/>
        </w:rPr>
        <w:t xml:space="preserve">. </w:t>
      </w:r>
      <w:r w:rsidRPr="00F328ED">
        <w:rPr>
          <w:rFonts w:ascii="Book Antiqua" w:eastAsia="Times New Roman" w:hAnsi="Book Antiqua" w:cs="Times New Roman"/>
        </w:rPr>
        <w:t>Underlying cause of scoliosis included syndromic (</w:t>
      </w:r>
      <w:r w:rsidR="003A1172" w:rsidRPr="00F328ED">
        <w:rPr>
          <w:rFonts w:ascii="Book Antiqua" w:eastAsia="Times New Roman" w:hAnsi="Book Antiqua" w:cs="Times New Roman"/>
        </w:rPr>
        <w:t>10</w:t>
      </w:r>
      <w:r w:rsidR="007272CC" w:rsidRPr="00F328ED">
        <w:rPr>
          <w:rFonts w:ascii="Book Antiqua" w:eastAsia="Times New Roman" w:hAnsi="Book Antiqua" w:cs="Times New Roman"/>
        </w:rPr>
        <w:t xml:space="preserve"> patients</w:t>
      </w:r>
      <w:r w:rsidRPr="00F328ED">
        <w:rPr>
          <w:rFonts w:ascii="Book Antiqua" w:eastAsia="Times New Roman" w:hAnsi="Book Antiqua" w:cs="Times New Roman"/>
        </w:rPr>
        <w:t xml:space="preserve">), </w:t>
      </w:r>
      <w:r w:rsidR="00A64FC3" w:rsidRPr="00F328ED">
        <w:rPr>
          <w:rFonts w:ascii="Book Antiqua" w:eastAsia="Times New Roman" w:hAnsi="Book Antiqua" w:cs="Times New Roman"/>
        </w:rPr>
        <w:t xml:space="preserve">infantile </w:t>
      </w:r>
      <w:r w:rsidRPr="00F328ED">
        <w:rPr>
          <w:rFonts w:ascii="Book Antiqua" w:eastAsia="Times New Roman" w:hAnsi="Book Antiqua" w:cs="Times New Roman"/>
        </w:rPr>
        <w:t>idiopathic (6</w:t>
      </w:r>
      <w:r w:rsidR="007272CC" w:rsidRPr="00F328ED">
        <w:rPr>
          <w:rFonts w:ascii="Book Antiqua" w:eastAsia="Times New Roman" w:hAnsi="Book Antiqua" w:cs="Times New Roman"/>
        </w:rPr>
        <w:t xml:space="preserve"> patients</w:t>
      </w:r>
      <w:r w:rsidRPr="00F328ED">
        <w:rPr>
          <w:rFonts w:ascii="Book Antiqua" w:eastAsia="Times New Roman" w:hAnsi="Book Antiqua" w:cs="Times New Roman"/>
        </w:rPr>
        <w:t>)</w:t>
      </w:r>
      <w:r w:rsidR="009001DA" w:rsidRPr="00F328ED">
        <w:rPr>
          <w:rFonts w:ascii="Book Antiqua" w:eastAsia="Times New Roman" w:hAnsi="Book Antiqua" w:cs="Times New Roman"/>
        </w:rPr>
        <w:t>, congenital (4</w:t>
      </w:r>
      <w:r w:rsidR="007272CC" w:rsidRPr="00F328ED">
        <w:rPr>
          <w:rFonts w:ascii="Book Antiqua" w:eastAsia="Times New Roman" w:hAnsi="Book Antiqua" w:cs="Times New Roman"/>
        </w:rPr>
        <w:t xml:space="preserve"> patients</w:t>
      </w:r>
      <w:r w:rsidR="009001DA" w:rsidRPr="00F328ED">
        <w:rPr>
          <w:rFonts w:ascii="Book Antiqua" w:eastAsia="Times New Roman" w:hAnsi="Book Antiqua" w:cs="Times New Roman"/>
        </w:rPr>
        <w:t>)</w:t>
      </w:r>
      <w:r w:rsidRPr="00F328ED">
        <w:rPr>
          <w:rFonts w:ascii="Book Antiqua" w:eastAsia="Times New Roman" w:hAnsi="Book Antiqua" w:cs="Times New Roman"/>
        </w:rPr>
        <w:t xml:space="preserve"> and neuromuscular (</w:t>
      </w:r>
      <w:r w:rsidR="007272CC" w:rsidRPr="00F328ED">
        <w:rPr>
          <w:rFonts w:ascii="Book Antiqua" w:eastAsia="Times New Roman" w:hAnsi="Book Antiqua" w:cs="Times New Roman"/>
        </w:rPr>
        <w:t xml:space="preserve">horizontal gaze palsy: </w:t>
      </w:r>
      <w:r w:rsidRPr="00F328ED">
        <w:rPr>
          <w:rFonts w:ascii="Book Antiqua" w:eastAsia="Times New Roman" w:hAnsi="Book Antiqua" w:cs="Times New Roman"/>
        </w:rPr>
        <w:t>1</w:t>
      </w:r>
      <w:r w:rsidR="007272CC" w:rsidRPr="00F328ED">
        <w:rPr>
          <w:rFonts w:ascii="Book Antiqua" w:eastAsia="Times New Roman" w:hAnsi="Book Antiqua" w:cs="Times New Roman"/>
        </w:rPr>
        <w:t xml:space="preserve"> patient</w:t>
      </w:r>
      <w:r w:rsidRPr="00F328ED">
        <w:rPr>
          <w:rFonts w:ascii="Book Antiqua" w:eastAsia="Times New Roman" w:hAnsi="Book Antiqua" w:cs="Times New Roman"/>
        </w:rPr>
        <w:t>)</w:t>
      </w:r>
      <w:r w:rsidR="00CB176C" w:rsidRPr="00F328ED">
        <w:rPr>
          <w:rFonts w:ascii="Book Antiqua" w:eastAsia="Times New Roman" w:hAnsi="Book Antiqua" w:cs="Times New Roman"/>
        </w:rPr>
        <w:t xml:space="preserve">. Indications for </w:t>
      </w:r>
      <w:r w:rsidRPr="00F328ED">
        <w:rPr>
          <w:rFonts w:ascii="Book Antiqua" w:eastAsia="Times New Roman" w:hAnsi="Book Antiqua" w:cs="Times New Roman"/>
        </w:rPr>
        <w:t xml:space="preserve">using </w:t>
      </w:r>
      <w:r w:rsidR="009258A7" w:rsidRPr="00F328ED">
        <w:rPr>
          <w:rFonts w:ascii="Book Antiqua" w:eastAsia="Times New Roman" w:hAnsi="Book Antiqua" w:cs="Times New Roman"/>
        </w:rPr>
        <w:t>the</w:t>
      </w:r>
      <w:r w:rsidRPr="00F328ED">
        <w:rPr>
          <w:rFonts w:ascii="Book Antiqua" w:eastAsia="Times New Roman" w:hAnsi="Book Antiqua" w:cs="Times New Roman"/>
        </w:rPr>
        <w:t xml:space="preserve"> single rod technique </w:t>
      </w:r>
      <w:r w:rsidR="00CB176C" w:rsidRPr="00F328ED">
        <w:rPr>
          <w:rFonts w:ascii="Book Antiqua" w:eastAsia="Times New Roman" w:hAnsi="Book Antiqua" w:cs="Times New Roman"/>
        </w:rPr>
        <w:t xml:space="preserve">were </w:t>
      </w:r>
      <w:r w:rsidRPr="00F328ED">
        <w:rPr>
          <w:rFonts w:ascii="Book Antiqua" w:eastAsia="Times New Roman" w:hAnsi="Book Antiqua" w:cs="Times New Roman"/>
        </w:rPr>
        <w:t xml:space="preserve">the presence of </w:t>
      </w:r>
      <w:r w:rsidR="00CB176C" w:rsidRPr="00F328ED">
        <w:rPr>
          <w:rFonts w:ascii="Book Antiqua" w:eastAsia="Times New Roman" w:hAnsi="Book Antiqua" w:cs="Times New Roman"/>
        </w:rPr>
        <w:t xml:space="preserve">partial fusion and </w:t>
      </w:r>
      <w:r w:rsidR="00060B52" w:rsidRPr="00F328ED">
        <w:rPr>
          <w:rFonts w:ascii="Book Antiqua" w:eastAsia="Times New Roman" w:hAnsi="Book Antiqua" w:cs="Times New Roman"/>
        </w:rPr>
        <w:t xml:space="preserve">inherent stiffness </w:t>
      </w:r>
      <w:r w:rsidR="00060B52" w:rsidRPr="00F328ED">
        <w:rPr>
          <w:rFonts w:ascii="Book Antiqua" w:eastAsia="Times New Roman" w:hAnsi="Book Antiqua" w:cs="Times New Roman"/>
        </w:rPr>
        <w:lastRenderedPageBreak/>
        <w:t>of the spine due to the long-standing deformity</w:t>
      </w:r>
      <w:r w:rsidR="009001DA" w:rsidRPr="00F328ED">
        <w:rPr>
          <w:rFonts w:ascii="Book Antiqua" w:eastAsia="Times New Roman" w:hAnsi="Book Antiqua" w:cs="Times New Roman"/>
        </w:rPr>
        <w:t xml:space="preserve">, anterior </w:t>
      </w:r>
      <w:r w:rsidR="003A1172" w:rsidRPr="00F328ED">
        <w:rPr>
          <w:rFonts w:ascii="Book Antiqua" w:eastAsia="Times New Roman" w:hAnsi="Book Antiqua" w:cs="Times New Roman"/>
        </w:rPr>
        <w:t xml:space="preserve">apical </w:t>
      </w:r>
      <w:r w:rsidR="009001DA" w:rsidRPr="00F328ED">
        <w:rPr>
          <w:rFonts w:ascii="Book Antiqua" w:eastAsia="Times New Roman" w:hAnsi="Book Antiqua" w:cs="Times New Roman"/>
        </w:rPr>
        <w:t xml:space="preserve">convex </w:t>
      </w:r>
      <w:proofErr w:type="spellStart"/>
      <w:r w:rsidR="009001DA" w:rsidRPr="00F328ED">
        <w:rPr>
          <w:rFonts w:ascii="Book Antiqua" w:eastAsia="Times New Roman" w:hAnsi="Book Antiqua" w:cs="Times New Roman"/>
        </w:rPr>
        <w:t>epiphysiodesis</w:t>
      </w:r>
      <w:proofErr w:type="spellEnd"/>
      <w:r w:rsidR="009001DA" w:rsidRPr="00F328ED">
        <w:rPr>
          <w:rFonts w:ascii="Book Antiqua" w:eastAsia="Times New Roman" w:hAnsi="Book Antiqua" w:cs="Times New Roman"/>
        </w:rPr>
        <w:t xml:space="preserve"> (</w:t>
      </w:r>
      <w:r w:rsidR="003A1172" w:rsidRPr="00F328ED">
        <w:rPr>
          <w:rFonts w:ascii="Book Antiqua" w:eastAsia="Times New Roman" w:hAnsi="Book Antiqua" w:cs="Times New Roman"/>
        </w:rPr>
        <w:t>9</w:t>
      </w:r>
      <w:r w:rsidR="009001DA" w:rsidRPr="00F328ED">
        <w:rPr>
          <w:rFonts w:ascii="Book Antiqua" w:eastAsia="Times New Roman" w:hAnsi="Book Antiqua" w:cs="Times New Roman"/>
        </w:rPr>
        <w:t xml:space="preserve"> patients)</w:t>
      </w:r>
      <w:r w:rsidR="00060B52" w:rsidRPr="00F328ED">
        <w:rPr>
          <w:rFonts w:ascii="Book Antiqua" w:eastAsia="Times New Roman" w:hAnsi="Book Antiqua" w:cs="Times New Roman"/>
        </w:rPr>
        <w:t xml:space="preserve"> and </w:t>
      </w:r>
      <w:r w:rsidR="003A1172" w:rsidRPr="00F328ED">
        <w:rPr>
          <w:rFonts w:ascii="Book Antiqua" w:eastAsia="Times New Roman" w:hAnsi="Book Antiqua" w:cs="Times New Roman"/>
        </w:rPr>
        <w:t xml:space="preserve">several previous </w:t>
      </w:r>
      <w:r w:rsidR="00060B52" w:rsidRPr="00F328ED">
        <w:rPr>
          <w:rFonts w:ascii="Book Antiqua" w:eastAsia="Times New Roman" w:hAnsi="Book Antiqua" w:cs="Times New Roman"/>
        </w:rPr>
        <w:t>growing rod</w:t>
      </w:r>
      <w:r w:rsidR="003A1172" w:rsidRPr="00F328ED">
        <w:rPr>
          <w:rFonts w:ascii="Book Antiqua" w:eastAsia="Times New Roman" w:hAnsi="Book Antiqua" w:cs="Times New Roman"/>
        </w:rPr>
        <w:t xml:space="preserve"> </w:t>
      </w:r>
      <w:proofErr w:type="spellStart"/>
      <w:r w:rsidR="003A1172" w:rsidRPr="00F328ED">
        <w:rPr>
          <w:rFonts w:ascii="Book Antiqua" w:eastAsia="Times New Roman" w:hAnsi="Book Antiqua" w:cs="Times New Roman"/>
        </w:rPr>
        <w:t>lengthening</w:t>
      </w:r>
      <w:r w:rsidR="00060B52" w:rsidRPr="00F328ED">
        <w:rPr>
          <w:rFonts w:ascii="Book Antiqua" w:eastAsia="Times New Roman" w:hAnsi="Book Antiqua" w:cs="Times New Roman"/>
        </w:rPr>
        <w:t>s</w:t>
      </w:r>
      <w:proofErr w:type="spellEnd"/>
      <w:r w:rsidR="00060B52" w:rsidRPr="00F328ED">
        <w:rPr>
          <w:rFonts w:ascii="Book Antiqua" w:eastAsia="Times New Roman" w:hAnsi="Book Antiqua" w:cs="Times New Roman"/>
        </w:rPr>
        <w:t xml:space="preserve"> </w:t>
      </w:r>
      <w:r w:rsidR="009001DA" w:rsidRPr="00F328ED">
        <w:rPr>
          <w:rFonts w:ascii="Book Antiqua" w:eastAsia="Times New Roman" w:hAnsi="Book Antiqua" w:cs="Times New Roman"/>
        </w:rPr>
        <w:t>in order</w:t>
      </w:r>
      <w:r w:rsidR="00CB176C" w:rsidRPr="00F328ED">
        <w:rPr>
          <w:rFonts w:ascii="Book Antiqua" w:eastAsia="Times New Roman" w:hAnsi="Book Antiqua" w:cs="Times New Roman"/>
        </w:rPr>
        <w:t xml:space="preserve"> to achieve a global</w:t>
      </w:r>
      <w:r w:rsidR="00060B52" w:rsidRPr="00F328ED">
        <w:rPr>
          <w:rFonts w:ascii="Book Antiqua" w:eastAsia="Times New Roman" w:hAnsi="Book Antiqua" w:cs="Times New Roman"/>
        </w:rPr>
        <w:t>ly</w:t>
      </w:r>
      <w:r w:rsidR="00CB176C" w:rsidRPr="00F328ED">
        <w:rPr>
          <w:rFonts w:ascii="Book Antiqua" w:eastAsia="Times New Roman" w:hAnsi="Book Antiqua" w:cs="Times New Roman"/>
        </w:rPr>
        <w:t xml:space="preserve"> balanced </w:t>
      </w:r>
      <w:r w:rsidR="00060B52" w:rsidRPr="00F328ED">
        <w:rPr>
          <w:rFonts w:ascii="Book Antiqua" w:eastAsia="Times New Roman" w:hAnsi="Book Antiqua" w:cs="Times New Roman"/>
        </w:rPr>
        <w:t>spine,</w:t>
      </w:r>
      <w:r w:rsidR="00CB176C" w:rsidRPr="00F328ED">
        <w:rPr>
          <w:rFonts w:ascii="Book Antiqua" w:eastAsia="Times New Roman" w:hAnsi="Book Antiqua" w:cs="Times New Roman"/>
        </w:rPr>
        <w:t xml:space="preserve"> low BMI and </w:t>
      </w:r>
      <w:r w:rsidRPr="00F328ED">
        <w:rPr>
          <w:rFonts w:ascii="Book Antiqua" w:eastAsia="Times New Roman" w:hAnsi="Book Antiqua" w:cs="Times New Roman"/>
        </w:rPr>
        <w:t xml:space="preserve">a </w:t>
      </w:r>
      <w:r w:rsidR="00CB176C" w:rsidRPr="00F328ED">
        <w:rPr>
          <w:rFonts w:ascii="Book Antiqua" w:eastAsia="Times New Roman" w:hAnsi="Book Antiqua" w:cs="Times New Roman"/>
        </w:rPr>
        <w:t xml:space="preserve">high risk </w:t>
      </w:r>
      <w:r w:rsidRPr="00F328ED">
        <w:rPr>
          <w:rFonts w:ascii="Book Antiqua" w:eastAsia="Times New Roman" w:hAnsi="Book Antiqua" w:cs="Times New Roman"/>
        </w:rPr>
        <w:t xml:space="preserve">of complications </w:t>
      </w:r>
      <w:r w:rsidR="00CB176C" w:rsidRPr="00F328ED">
        <w:rPr>
          <w:rFonts w:ascii="Book Antiqua" w:eastAsia="Times New Roman" w:hAnsi="Book Antiqua" w:cs="Times New Roman"/>
        </w:rPr>
        <w:t xml:space="preserve">due to existing co-morbidities. </w:t>
      </w:r>
      <w:proofErr w:type="spellStart"/>
      <w:r w:rsidR="003A0707">
        <w:rPr>
          <w:rFonts w:ascii="Book Antiqua" w:hAnsi="Book Antiqua" w:cs="Times New Roman" w:hint="eastAsia"/>
          <w:lang w:eastAsia="zh-CN"/>
        </w:rPr>
        <w:t>Twevle</w:t>
      </w:r>
      <w:proofErr w:type="spellEnd"/>
      <w:r w:rsidR="007E131D" w:rsidRPr="00F328ED">
        <w:rPr>
          <w:rFonts w:ascii="Book Antiqua" w:eastAsia="Times New Roman" w:hAnsi="Book Antiqua" w:cs="Times New Roman"/>
        </w:rPr>
        <w:t xml:space="preserve"> patients had single thoracic, 5 thoracic and lumbar and one double thoracic scoliosis while 3 patients had thoracic kyphoscoliosis</w:t>
      </w:r>
      <w:r w:rsidR="006A5734" w:rsidRPr="00F328ED">
        <w:rPr>
          <w:rFonts w:ascii="Book Antiqua" w:eastAsia="Times New Roman" w:hAnsi="Book Antiqua" w:cs="Times New Roman"/>
        </w:rPr>
        <w:t>. M</w:t>
      </w:r>
      <w:r w:rsidR="00CB176C" w:rsidRPr="00F328ED">
        <w:rPr>
          <w:rFonts w:ascii="Book Antiqua" w:eastAsia="Times New Roman" w:hAnsi="Book Antiqua" w:cs="Times New Roman"/>
        </w:rPr>
        <w:t xml:space="preserve">ean scoliosis correction was </w:t>
      </w:r>
      <w:r w:rsidR="006A5734" w:rsidRPr="00F328ED">
        <w:rPr>
          <w:rFonts w:ascii="Book Antiqua" w:eastAsia="Times New Roman" w:hAnsi="Book Antiqua" w:cs="Times New Roman"/>
        </w:rPr>
        <w:t xml:space="preserve">42% for upper thoracic, </w:t>
      </w:r>
      <w:r w:rsidR="00CA53CE" w:rsidRPr="00F328ED">
        <w:rPr>
          <w:rFonts w:ascii="Book Antiqua" w:eastAsia="Times New Roman" w:hAnsi="Book Antiqua" w:cs="Times New Roman"/>
        </w:rPr>
        <w:t>52</w:t>
      </w:r>
      <w:r w:rsidR="00CB176C" w:rsidRPr="00F328ED">
        <w:rPr>
          <w:rFonts w:ascii="Book Antiqua" w:eastAsia="Times New Roman" w:hAnsi="Book Antiqua" w:cs="Times New Roman"/>
        </w:rPr>
        <w:t>%</w:t>
      </w:r>
      <w:r w:rsidRPr="00F328ED">
        <w:rPr>
          <w:rFonts w:ascii="Book Antiqua" w:eastAsia="Times New Roman" w:hAnsi="Book Antiqua" w:cs="Times New Roman"/>
        </w:rPr>
        <w:t xml:space="preserve"> </w:t>
      </w:r>
      <w:r w:rsidR="006A5734" w:rsidRPr="00F328ED">
        <w:rPr>
          <w:rFonts w:ascii="Book Antiqua" w:eastAsia="Times New Roman" w:hAnsi="Book Antiqua" w:cs="Times New Roman"/>
        </w:rPr>
        <w:t>for main thoracic and 47% for lumbar curves</w:t>
      </w:r>
      <w:r w:rsidR="009001DA" w:rsidRPr="00F328ED">
        <w:rPr>
          <w:rFonts w:ascii="Book Antiqua" w:eastAsia="Times New Roman" w:hAnsi="Book Antiqua" w:cs="Times New Roman"/>
        </w:rPr>
        <w:t xml:space="preserve"> (</w:t>
      </w:r>
      <w:r w:rsidR="003A0707" w:rsidRPr="003A0707">
        <w:rPr>
          <w:rFonts w:ascii="Book Antiqua" w:eastAsia="Times New Roman" w:hAnsi="Book Antiqua" w:cs="Times New Roman"/>
          <w:i/>
        </w:rPr>
        <w:t>P</w:t>
      </w:r>
      <w:r w:rsidR="003A0707">
        <w:rPr>
          <w:rFonts w:ascii="Book Antiqua" w:hAnsi="Book Antiqua" w:cs="Times New Roman" w:hint="eastAsia"/>
          <w:lang w:eastAsia="zh-CN"/>
        </w:rPr>
        <w:t xml:space="preserve"> </w:t>
      </w:r>
      <w:r w:rsidR="009001DA" w:rsidRPr="00F328ED">
        <w:rPr>
          <w:rFonts w:ascii="Book Antiqua" w:eastAsia="Times New Roman" w:hAnsi="Book Antiqua" w:cs="Times New Roman"/>
        </w:rPr>
        <w:t>&lt;</w:t>
      </w:r>
      <w:r w:rsidR="003A0707">
        <w:rPr>
          <w:rFonts w:ascii="Book Antiqua" w:hAnsi="Book Antiqua" w:cs="Times New Roman" w:hint="eastAsia"/>
          <w:lang w:eastAsia="zh-CN"/>
        </w:rPr>
        <w:t xml:space="preserve"> </w:t>
      </w:r>
      <w:r w:rsidR="009001DA" w:rsidRPr="00F328ED">
        <w:rPr>
          <w:rFonts w:ascii="Book Antiqua" w:eastAsia="Times New Roman" w:hAnsi="Book Antiqua" w:cs="Times New Roman"/>
        </w:rPr>
        <w:t>0.001)</w:t>
      </w:r>
      <w:r w:rsidR="00CB176C" w:rsidRPr="00F328ED">
        <w:rPr>
          <w:rFonts w:ascii="Book Antiqua" w:eastAsia="Times New Roman" w:hAnsi="Book Antiqua" w:cs="Times New Roman"/>
        </w:rPr>
        <w:t xml:space="preserve">, surgical time 159 min </w:t>
      </w:r>
      <w:r w:rsidR="009B1A8F" w:rsidRPr="00F328ED">
        <w:rPr>
          <w:rFonts w:ascii="Book Antiqua" w:eastAsia="Times New Roman" w:hAnsi="Book Antiqua" w:cs="Times New Roman"/>
        </w:rPr>
        <w:t xml:space="preserve">(SD 86 min) </w:t>
      </w:r>
      <w:r w:rsidR="00CB176C" w:rsidRPr="00F328ED">
        <w:rPr>
          <w:rFonts w:ascii="Book Antiqua" w:eastAsia="Times New Roman" w:hAnsi="Book Antiqua" w:cs="Times New Roman"/>
        </w:rPr>
        <w:t>and blood loss 20% BV</w:t>
      </w:r>
      <w:r w:rsidR="009B1A8F" w:rsidRPr="00F328ED">
        <w:rPr>
          <w:rFonts w:ascii="Book Antiqua" w:eastAsia="Times New Roman" w:hAnsi="Book Antiqua" w:cs="Times New Roman"/>
        </w:rPr>
        <w:t xml:space="preserve"> (SD 13%)</w:t>
      </w:r>
      <w:r w:rsidR="00CB176C" w:rsidRPr="00F328ED">
        <w:rPr>
          <w:rFonts w:ascii="Book Antiqua" w:eastAsia="Times New Roman" w:hAnsi="Book Antiqua" w:cs="Times New Roman"/>
        </w:rPr>
        <w:t xml:space="preserve">. </w:t>
      </w:r>
    </w:p>
    <w:p w:rsidR="00067C3C" w:rsidRPr="00F328ED" w:rsidRDefault="00067C3C" w:rsidP="00F328ED">
      <w:pPr>
        <w:spacing w:line="360" w:lineRule="auto"/>
        <w:jc w:val="both"/>
        <w:rPr>
          <w:rFonts w:ascii="Book Antiqua" w:eastAsia="Times New Roman" w:hAnsi="Book Antiqua" w:cs="Times New Roman"/>
        </w:rPr>
      </w:pPr>
    </w:p>
    <w:p w:rsidR="00067C3C" w:rsidRPr="00F328ED" w:rsidRDefault="007D6390" w:rsidP="00F328ED">
      <w:pPr>
        <w:spacing w:line="360" w:lineRule="auto"/>
        <w:jc w:val="both"/>
        <w:rPr>
          <w:rFonts w:ascii="Book Antiqua" w:eastAsia="Times New Roman" w:hAnsi="Book Antiqua" w:cs="Times New Roman"/>
          <w:b/>
          <w:i/>
        </w:rPr>
      </w:pPr>
      <w:r w:rsidRPr="00F328ED">
        <w:rPr>
          <w:rFonts w:ascii="Book Antiqua" w:eastAsia="Times New Roman" w:hAnsi="Book Antiqua" w:cs="Times New Roman"/>
          <w:b/>
          <w:i/>
        </w:rPr>
        <w:t>Group C</w:t>
      </w:r>
      <w:r w:rsidR="00067C3C" w:rsidRPr="00F328ED">
        <w:rPr>
          <w:rFonts w:ascii="Book Antiqua" w:eastAsia="Times New Roman" w:hAnsi="Book Antiqua" w:cs="Times New Roman"/>
          <w:b/>
          <w:i/>
        </w:rPr>
        <w:t xml:space="preserve"> </w:t>
      </w:r>
      <w:r w:rsidR="003A0707">
        <w:rPr>
          <w:rFonts w:ascii="Book Antiqua" w:hAnsi="Book Antiqua" w:cs="Times New Roman" w:hint="eastAsia"/>
          <w:b/>
          <w:i/>
          <w:lang w:eastAsia="zh-CN"/>
        </w:rPr>
        <w:t>-</w:t>
      </w:r>
      <w:r w:rsidR="00067C3C" w:rsidRPr="00F328ED">
        <w:rPr>
          <w:rFonts w:ascii="Book Antiqua" w:eastAsia="Times New Roman" w:hAnsi="Book Antiqua" w:cs="Times New Roman"/>
          <w:b/>
          <w:i/>
        </w:rPr>
        <w:t xml:space="preserve"> </w:t>
      </w:r>
      <w:r w:rsidR="00D75C92" w:rsidRPr="00F328ED">
        <w:rPr>
          <w:rFonts w:ascii="Book Antiqua" w:eastAsia="Times New Roman" w:hAnsi="Book Antiqua" w:cs="Times New Roman"/>
          <w:b/>
          <w:i/>
        </w:rPr>
        <w:t>Patients with AIS</w:t>
      </w:r>
    </w:p>
    <w:p w:rsidR="00DE70F7" w:rsidRPr="003A0707" w:rsidRDefault="001B3071" w:rsidP="00F328ED">
      <w:pPr>
        <w:spacing w:line="360" w:lineRule="auto"/>
        <w:jc w:val="both"/>
        <w:rPr>
          <w:rFonts w:ascii="Book Antiqua" w:eastAsia="Times New Roman" w:hAnsi="Book Antiqua" w:cs="Times New Roman"/>
        </w:rPr>
      </w:pPr>
      <w:r w:rsidRPr="00F328ED">
        <w:rPr>
          <w:rFonts w:ascii="Book Antiqua" w:eastAsia="Times New Roman" w:hAnsi="Book Antiqua" w:cs="Times New Roman"/>
        </w:rPr>
        <w:t>The</w:t>
      </w:r>
      <w:r w:rsidR="00067C3C" w:rsidRPr="00F328ED">
        <w:rPr>
          <w:rFonts w:ascii="Book Antiqua" w:eastAsia="Times New Roman" w:hAnsi="Book Antiqua" w:cs="Times New Roman"/>
        </w:rPr>
        <w:t xml:space="preserve"> sin</w:t>
      </w:r>
      <w:r w:rsidR="006137AC" w:rsidRPr="00F328ED">
        <w:rPr>
          <w:rFonts w:ascii="Book Antiqua" w:eastAsia="Times New Roman" w:hAnsi="Book Antiqua" w:cs="Times New Roman"/>
        </w:rPr>
        <w:t xml:space="preserve">gle rod technique was used in </w:t>
      </w:r>
      <w:r w:rsidR="00F755BF" w:rsidRPr="00F328ED">
        <w:rPr>
          <w:rFonts w:ascii="Book Antiqua" w:eastAsia="Times New Roman" w:hAnsi="Book Antiqua" w:cs="Times New Roman"/>
        </w:rPr>
        <w:t>16</w:t>
      </w:r>
      <w:r w:rsidR="00067C3C" w:rsidRPr="00F328ED">
        <w:rPr>
          <w:rFonts w:ascii="Book Antiqua" w:eastAsia="Times New Roman" w:hAnsi="Book Antiqua" w:cs="Times New Roman"/>
        </w:rPr>
        <w:t xml:space="preserve"> patients with </w:t>
      </w:r>
      <w:r w:rsidR="00133AE7" w:rsidRPr="00F328ED">
        <w:rPr>
          <w:rFonts w:ascii="Book Antiqua" w:eastAsia="Times New Roman" w:hAnsi="Book Antiqua" w:cs="Times New Roman"/>
        </w:rPr>
        <w:t>AIS</w:t>
      </w:r>
      <w:r w:rsidR="00072687" w:rsidRPr="003A0707">
        <w:rPr>
          <w:rFonts w:ascii="Book Antiqua" w:eastAsia="Times New Roman" w:hAnsi="Book Antiqua" w:cs="Times New Roman"/>
        </w:rPr>
        <w:t xml:space="preserve"> (</w:t>
      </w:r>
      <w:r w:rsidR="00FB3308" w:rsidRPr="003A0707">
        <w:rPr>
          <w:rFonts w:ascii="Book Antiqua" w:eastAsia="Times New Roman" w:hAnsi="Book Antiqua" w:cs="Times New Roman"/>
        </w:rPr>
        <w:t>T</w:t>
      </w:r>
      <w:r w:rsidR="00072687" w:rsidRPr="003A0707">
        <w:rPr>
          <w:rFonts w:ascii="Book Antiqua" w:eastAsia="Times New Roman" w:hAnsi="Book Antiqua" w:cs="Times New Roman"/>
        </w:rPr>
        <w:t>able</w:t>
      </w:r>
      <w:r w:rsidR="009001DA" w:rsidRPr="003A0707">
        <w:rPr>
          <w:rFonts w:ascii="Book Antiqua" w:eastAsia="Times New Roman" w:hAnsi="Book Antiqua" w:cs="Times New Roman"/>
        </w:rPr>
        <w:t>s</w:t>
      </w:r>
      <w:r w:rsidR="00072687" w:rsidRPr="003A0707">
        <w:rPr>
          <w:rFonts w:ascii="Book Antiqua" w:eastAsia="Times New Roman" w:hAnsi="Book Antiqua" w:cs="Times New Roman"/>
        </w:rPr>
        <w:t xml:space="preserve"> </w:t>
      </w:r>
      <w:r w:rsidR="00915F2C" w:rsidRPr="003A0707">
        <w:rPr>
          <w:rFonts w:ascii="Book Antiqua" w:eastAsia="Times New Roman" w:hAnsi="Book Antiqua" w:cs="Times New Roman"/>
        </w:rPr>
        <w:t>1 and 4</w:t>
      </w:r>
      <w:r w:rsidR="00313E83" w:rsidRPr="003A0707">
        <w:rPr>
          <w:rFonts w:ascii="Book Antiqua" w:eastAsia="Times New Roman" w:hAnsi="Book Antiqua" w:cs="Times New Roman"/>
        </w:rPr>
        <w:t>)</w:t>
      </w:r>
      <w:r w:rsidR="00067C3C" w:rsidRPr="003A0707">
        <w:rPr>
          <w:rFonts w:ascii="Book Antiqua" w:eastAsia="Times New Roman" w:hAnsi="Book Antiqua" w:cs="Times New Roman"/>
        </w:rPr>
        <w:t>. Indications for the single rod</w:t>
      </w:r>
      <w:r w:rsidR="00CB176C" w:rsidRPr="003A0707">
        <w:rPr>
          <w:rFonts w:ascii="Book Antiqua" w:eastAsia="Times New Roman" w:hAnsi="Book Antiqua" w:cs="Times New Roman"/>
        </w:rPr>
        <w:t xml:space="preserve"> </w:t>
      </w:r>
      <w:r w:rsidR="00FB3308" w:rsidRPr="003A0707">
        <w:rPr>
          <w:rFonts w:ascii="Book Antiqua" w:eastAsia="Times New Roman" w:hAnsi="Book Antiqua" w:cs="Times New Roman"/>
        </w:rPr>
        <w:t xml:space="preserve">technique </w:t>
      </w:r>
      <w:r w:rsidR="00CB176C" w:rsidRPr="003A0707">
        <w:rPr>
          <w:rFonts w:ascii="Book Antiqua" w:eastAsia="Times New Roman" w:hAnsi="Book Antiqua" w:cs="Times New Roman"/>
        </w:rPr>
        <w:t xml:space="preserve">were </w:t>
      </w:r>
      <w:r w:rsidR="009B1A8F" w:rsidRPr="003A0707">
        <w:rPr>
          <w:rFonts w:ascii="Book Antiqua" w:eastAsia="Times New Roman" w:hAnsi="Book Antiqua" w:cs="Times New Roman"/>
        </w:rPr>
        <w:t xml:space="preserve">pre-existing </w:t>
      </w:r>
      <w:r w:rsidR="003A1172" w:rsidRPr="003A0707">
        <w:rPr>
          <w:rFonts w:ascii="Book Antiqua" w:eastAsia="Times New Roman" w:hAnsi="Book Antiqua" w:cs="Times New Roman"/>
        </w:rPr>
        <w:t>severe eczema</w:t>
      </w:r>
      <w:r w:rsidR="00CB176C" w:rsidRPr="003A0707">
        <w:rPr>
          <w:rFonts w:ascii="Book Antiqua" w:eastAsia="Times New Roman" w:hAnsi="Book Antiqua" w:cs="Times New Roman"/>
        </w:rPr>
        <w:t xml:space="preserve"> </w:t>
      </w:r>
      <w:r w:rsidR="00060B52" w:rsidRPr="003A0707">
        <w:rPr>
          <w:rFonts w:ascii="Book Antiqua" w:eastAsia="Times New Roman" w:hAnsi="Book Antiqua" w:cs="Times New Roman"/>
        </w:rPr>
        <w:t xml:space="preserve">increasing </w:t>
      </w:r>
      <w:r w:rsidR="003A1172" w:rsidRPr="003A0707">
        <w:rPr>
          <w:rFonts w:ascii="Book Antiqua" w:eastAsia="Times New Roman" w:hAnsi="Book Antiqua" w:cs="Times New Roman"/>
        </w:rPr>
        <w:t xml:space="preserve">significantly </w:t>
      </w:r>
      <w:r w:rsidR="00060B52" w:rsidRPr="003A0707">
        <w:rPr>
          <w:rFonts w:ascii="Book Antiqua" w:eastAsia="Times New Roman" w:hAnsi="Book Antiqua" w:cs="Times New Roman"/>
        </w:rPr>
        <w:t xml:space="preserve">the risk of </w:t>
      </w:r>
      <w:r w:rsidR="003A1172" w:rsidRPr="003A0707">
        <w:rPr>
          <w:rFonts w:ascii="Book Antiqua" w:eastAsia="Times New Roman" w:hAnsi="Book Antiqua" w:cs="Times New Roman"/>
        </w:rPr>
        <w:t xml:space="preserve">wound </w:t>
      </w:r>
      <w:r w:rsidR="00060B52" w:rsidRPr="003A0707">
        <w:rPr>
          <w:rFonts w:ascii="Book Antiqua" w:eastAsia="Times New Roman" w:hAnsi="Book Antiqua" w:cs="Times New Roman"/>
        </w:rPr>
        <w:t>infection</w:t>
      </w:r>
      <w:r w:rsidR="00C52567" w:rsidRPr="003A0707">
        <w:rPr>
          <w:rFonts w:ascii="Book Antiqua" w:eastAsia="Times New Roman" w:hAnsi="Book Antiqua" w:cs="Times New Roman"/>
        </w:rPr>
        <w:t xml:space="preserve"> and low BMI</w:t>
      </w:r>
      <w:r w:rsidR="00CB176C" w:rsidRPr="003A0707">
        <w:rPr>
          <w:rFonts w:ascii="Book Antiqua" w:eastAsia="Times New Roman" w:hAnsi="Book Antiqua" w:cs="Times New Roman"/>
        </w:rPr>
        <w:t xml:space="preserve">. </w:t>
      </w:r>
      <w:r w:rsidR="00184252" w:rsidRPr="003A0707">
        <w:rPr>
          <w:rFonts w:ascii="Book Antiqua" w:eastAsia="Times New Roman" w:hAnsi="Book Antiqua" w:cs="Times New Roman"/>
        </w:rPr>
        <w:t>1</w:t>
      </w:r>
      <w:r w:rsidR="00F755BF" w:rsidRPr="003A0707">
        <w:rPr>
          <w:rFonts w:ascii="Book Antiqua" w:eastAsia="Times New Roman" w:hAnsi="Book Antiqua" w:cs="Times New Roman"/>
        </w:rPr>
        <w:t>5</w:t>
      </w:r>
      <w:r w:rsidR="00184252" w:rsidRPr="003A0707">
        <w:rPr>
          <w:rFonts w:ascii="Book Antiqua" w:eastAsia="Times New Roman" w:hAnsi="Book Antiqua" w:cs="Times New Roman"/>
        </w:rPr>
        <w:t xml:space="preserve"> patients had moderate </w:t>
      </w:r>
      <w:r w:rsidR="005D4C6C" w:rsidRPr="003A0707">
        <w:rPr>
          <w:rFonts w:ascii="Book Antiqua" w:eastAsia="Times New Roman" w:hAnsi="Book Antiqua" w:cs="Times New Roman"/>
        </w:rPr>
        <w:t xml:space="preserve">single or double </w:t>
      </w:r>
      <w:r w:rsidR="00184252" w:rsidRPr="003A0707">
        <w:rPr>
          <w:rFonts w:ascii="Book Antiqua" w:eastAsia="Times New Roman" w:hAnsi="Book Antiqua" w:cs="Times New Roman"/>
        </w:rPr>
        <w:t xml:space="preserve">thoracic </w:t>
      </w:r>
      <w:r w:rsidR="005D4C6C" w:rsidRPr="003A0707">
        <w:rPr>
          <w:rFonts w:ascii="Book Antiqua" w:eastAsia="Times New Roman" w:hAnsi="Book Antiqua" w:cs="Times New Roman"/>
        </w:rPr>
        <w:t>scoliosis with compensatory lumbar curves (12 patients)</w:t>
      </w:r>
      <w:r w:rsidR="00184252" w:rsidRPr="003A0707">
        <w:rPr>
          <w:rFonts w:ascii="Book Antiqua" w:eastAsia="Times New Roman" w:hAnsi="Book Antiqua" w:cs="Times New Roman"/>
        </w:rPr>
        <w:t xml:space="preserve"> and one patient had a double thoracic and lumbar scoliosis. </w:t>
      </w:r>
      <w:r w:rsidR="00595187" w:rsidRPr="003A0707">
        <w:rPr>
          <w:rFonts w:ascii="Book Antiqua" w:eastAsia="Times New Roman" w:hAnsi="Book Antiqua" w:cs="Times New Roman"/>
        </w:rPr>
        <w:t>Mean flexibility index</w:t>
      </w:r>
      <w:r w:rsidR="00D57E98" w:rsidRPr="003A0707">
        <w:rPr>
          <w:rFonts w:ascii="Book Antiqua" w:eastAsia="Times New Roman" w:hAnsi="Book Antiqua" w:cs="Times New Roman"/>
        </w:rPr>
        <w:t xml:space="preserve"> </w:t>
      </w:r>
      <w:r w:rsidR="003A0707">
        <w:rPr>
          <w:rFonts w:ascii="Book Antiqua" w:hAnsi="Book Antiqua" w:hint="eastAsia"/>
          <w:lang w:eastAsia="zh-CN"/>
        </w:rPr>
        <w:t>{</w:t>
      </w:r>
      <w:r w:rsidR="00595187" w:rsidRPr="003A0707">
        <w:rPr>
          <w:rFonts w:ascii="Book Antiqua" w:hAnsi="Book Antiqua"/>
        </w:rPr>
        <w:t xml:space="preserve">FI, % = </w:t>
      </w:r>
      <w:r w:rsidR="003A0707">
        <w:rPr>
          <w:rFonts w:ascii="Book Antiqua" w:hAnsi="Book Antiqua" w:hint="eastAsia"/>
          <w:lang w:eastAsia="zh-CN"/>
        </w:rPr>
        <w:t>[(</w:t>
      </w:r>
      <w:r w:rsidR="00595187" w:rsidRPr="003A0707">
        <w:rPr>
          <w:rFonts w:ascii="Book Antiqua" w:hAnsi="Book Antiqua"/>
        </w:rPr>
        <w:t>pre-operative Cobb angle – supine maximu</w:t>
      </w:r>
      <w:r w:rsidR="003A0707">
        <w:rPr>
          <w:rFonts w:ascii="Book Antiqua" w:hAnsi="Book Antiqua"/>
        </w:rPr>
        <w:t>m lateral bending Cobb angle</w:t>
      </w:r>
      <w:r w:rsidR="003A0707">
        <w:rPr>
          <w:rFonts w:ascii="Book Antiqua" w:hAnsi="Book Antiqua" w:hint="eastAsia"/>
          <w:lang w:eastAsia="zh-CN"/>
        </w:rPr>
        <w:t>)</w:t>
      </w:r>
      <w:r w:rsidR="003A0707">
        <w:rPr>
          <w:rFonts w:ascii="Book Antiqua" w:hAnsi="Book Antiqua"/>
        </w:rPr>
        <w:t>/</w:t>
      </w:r>
      <w:r w:rsidR="00595187" w:rsidRPr="003A0707">
        <w:rPr>
          <w:rFonts w:ascii="Book Antiqua" w:hAnsi="Book Antiqua"/>
        </w:rPr>
        <w:t>preoperative Cobb angle</w:t>
      </w:r>
      <w:r w:rsidR="003A0707">
        <w:rPr>
          <w:rFonts w:ascii="Book Antiqua" w:hAnsi="Book Antiqua" w:hint="eastAsia"/>
          <w:lang w:eastAsia="zh-CN"/>
        </w:rPr>
        <w:t>]</w:t>
      </w:r>
      <w:r w:rsidR="00595187" w:rsidRPr="003A0707">
        <w:rPr>
          <w:rFonts w:ascii="Book Antiqua" w:hAnsi="Book Antiqua"/>
        </w:rPr>
        <w:t xml:space="preserve"> </w:t>
      </w:r>
      <w:r w:rsidR="003A0707" w:rsidRPr="009D014F">
        <w:rPr>
          <w:rFonts w:ascii="Book Antiqua" w:hAnsi="Book Antiqua" w:cs="Times New Roman"/>
          <w:color w:val="000000"/>
        </w:rPr>
        <w:t>×</w:t>
      </w:r>
      <w:r w:rsidR="00595187" w:rsidRPr="003A0707">
        <w:rPr>
          <w:rFonts w:ascii="Book Antiqua" w:hAnsi="Book Antiqua"/>
        </w:rPr>
        <w:t xml:space="preserve"> 100</w:t>
      </w:r>
      <w:r w:rsidR="003A0707">
        <w:rPr>
          <w:rFonts w:ascii="Book Antiqua" w:hAnsi="Book Antiqua" w:hint="eastAsia"/>
          <w:lang w:eastAsia="zh-CN"/>
        </w:rPr>
        <w:t>}</w:t>
      </w:r>
      <w:r w:rsidR="00595187" w:rsidRPr="003A0707">
        <w:rPr>
          <w:rFonts w:ascii="Book Antiqua" w:eastAsia="Times New Roman" w:hAnsi="Book Antiqua" w:cs="Times New Roman"/>
        </w:rPr>
        <w:t xml:space="preserve"> as calculated before surgery was 25% (range: 22</w:t>
      </w:r>
      <w:r w:rsidR="003A0707">
        <w:rPr>
          <w:rFonts w:ascii="Book Antiqua" w:hAnsi="Book Antiqua" w:cs="Times New Roman" w:hint="eastAsia"/>
          <w:lang w:eastAsia="zh-CN"/>
        </w:rPr>
        <w:t>%</w:t>
      </w:r>
      <w:r w:rsidR="00595187" w:rsidRPr="003A0707">
        <w:rPr>
          <w:rFonts w:ascii="Book Antiqua" w:eastAsia="Times New Roman" w:hAnsi="Book Antiqua" w:cs="Times New Roman"/>
        </w:rPr>
        <w:t>-35%) for upper thoracic, 30% (range: 10</w:t>
      </w:r>
      <w:r w:rsidR="003A0707">
        <w:rPr>
          <w:rFonts w:ascii="Book Antiqua" w:hAnsi="Book Antiqua" w:cs="Times New Roman" w:hint="eastAsia"/>
          <w:lang w:eastAsia="zh-CN"/>
        </w:rPr>
        <w:t>%</w:t>
      </w:r>
      <w:r w:rsidR="00595187" w:rsidRPr="003A0707">
        <w:rPr>
          <w:rFonts w:ascii="Book Antiqua" w:eastAsia="Times New Roman" w:hAnsi="Book Antiqua" w:cs="Times New Roman"/>
        </w:rPr>
        <w:t>-59%) for main thoracic and 50% (range: 35</w:t>
      </w:r>
      <w:r w:rsidR="003A0707">
        <w:rPr>
          <w:rFonts w:ascii="Book Antiqua" w:hAnsi="Book Antiqua" w:cs="Times New Roman" w:hint="eastAsia"/>
          <w:lang w:eastAsia="zh-CN"/>
        </w:rPr>
        <w:t>%</w:t>
      </w:r>
      <w:r w:rsidR="00595187" w:rsidRPr="003A0707">
        <w:rPr>
          <w:rFonts w:ascii="Book Antiqua" w:eastAsia="Times New Roman" w:hAnsi="Book Antiqua" w:cs="Times New Roman"/>
        </w:rPr>
        <w:t xml:space="preserve">-62%) for lumbar curves. </w:t>
      </w:r>
      <w:r w:rsidR="00184252" w:rsidRPr="003A0707">
        <w:rPr>
          <w:rFonts w:ascii="Book Antiqua" w:eastAsia="Times New Roman" w:hAnsi="Book Antiqua" w:cs="Times New Roman"/>
        </w:rPr>
        <w:t>M</w:t>
      </w:r>
      <w:r w:rsidR="00CB176C" w:rsidRPr="003A0707">
        <w:rPr>
          <w:rFonts w:ascii="Book Antiqua" w:eastAsia="Times New Roman" w:hAnsi="Book Antiqua" w:cs="Times New Roman"/>
        </w:rPr>
        <w:t xml:space="preserve">ean correction was </w:t>
      </w:r>
      <w:r w:rsidR="00F755BF" w:rsidRPr="003A0707">
        <w:rPr>
          <w:rFonts w:ascii="Book Antiqua" w:eastAsia="Times New Roman" w:hAnsi="Book Antiqua" w:cs="Times New Roman"/>
        </w:rPr>
        <w:t>64</w:t>
      </w:r>
      <w:r w:rsidRPr="003A0707">
        <w:rPr>
          <w:rFonts w:ascii="Book Antiqua" w:eastAsia="Times New Roman" w:hAnsi="Book Antiqua" w:cs="Times New Roman"/>
        </w:rPr>
        <w:t xml:space="preserve">% for upper thoracic, </w:t>
      </w:r>
      <w:r w:rsidR="00F755BF" w:rsidRPr="003A0707">
        <w:rPr>
          <w:rFonts w:ascii="Book Antiqua" w:eastAsia="Times New Roman" w:hAnsi="Book Antiqua" w:cs="Times New Roman"/>
        </w:rPr>
        <w:t>70.4</w:t>
      </w:r>
      <w:r w:rsidRPr="003A0707">
        <w:rPr>
          <w:rFonts w:ascii="Book Antiqua" w:eastAsia="Times New Roman" w:hAnsi="Book Antiqua" w:cs="Times New Roman"/>
        </w:rPr>
        <w:t xml:space="preserve">% for main thoracic, and </w:t>
      </w:r>
      <w:r w:rsidR="00F755BF" w:rsidRPr="003A0707">
        <w:rPr>
          <w:rFonts w:ascii="Book Antiqua" w:eastAsia="Times New Roman" w:hAnsi="Book Antiqua" w:cs="Times New Roman"/>
        </w:rPr>
        <w:t>67</w:t>
      </w:r>
      <w:r w:rsidR="00CB176C" w:rsidRPr="003A0707">
        <w:rPr>
          <w:rFonts w:ascii="Book Antiqua" w:eastAsia="Times New Roman" w:hAnsi="Book Antiqua" w:cs="Times New Roman"/>
        </w:rPr>
        <w:t>%</w:t>
      </w:r>
      <w:r w:rsidR="009B1A8F" w:rsidRPr="003A0707">
        <w:rPr>
          <w:rFonts w:ascii="Book Antiqua" w:eastAsia="Times New Roman" w:hAnsi="Book Antiqua" w:cs="Times New Roman"/>
        </w:rPr>
        <w:t xml:space="preserve"> </w:t>
      </w:r>
      <w:r w:rsidRPr="003A0707">
        <w:rPr>
          <w:rFonts w:ascii="Book Antiqua" w:eastAsia="Times New Roman" w:hAnsi="Book Antiqua" w:cs="Times New Roman"/>
        </w:rPr>
        <w:t>for lumbar curves</w:t>
      </w:r>
      <w:r w:rsidR="009001DA" w:rsidRPr="003A0707">
        <w:rPr>
          <w:rFonts w:ascii="Book Antiqua" w:eastAsia="Times New Roman" w:hAnsi="Book Antiqua" w:cs="Times New Roman"/>
        </w:rPr>
        <w:t xml:space="preserve"> (</w:t>
      </w:r>
      <w:r w:rsidR="003A0707" w:rsidRPr="003A0707">
        <w:rPr>
          <w:rFonts w:ascii="Book Antiqua" w:eastAsia="Times New Roman" w:hAnsi="Book Antiqua" w:cs="Times New Roman"/>
          <w:i/>
        </w:rPr>
        <w:t>P</w:t>
      </w:r>
      <w:r w:rsidR="003A0707" w:rsidRPr="003A0707">
        <w:rPr>
          <w:rFonts w:ascii="Book Antiqua" w:eastAsia="Times New Roman" w:hAnsi="Book Antiqua" w:cs="Times New Roman"/>
        </w:rPr>
        <w:t xml:space="preserve"> </w:t>
      </w:r>
      <w:r w:rsidR="009001DA" w:rsidRPr="003A0707">
        <w:rPr>
          <w:rFonts w:ascii="Book Antiqua" w:eastAsia="Times New Roman" w:hAnsi="Book Antiqua" w:cs="Times New Roman"/>
        </w:rPr>
        <w:t>&lt;</w:t>
      </w:r>
      <w:r w:rsidR="003A0707" w:rsidRPr="003A0707">
        <w:rPr>
          <w:rFonts w:ascii="Book Antiqua" w:hAnsi="Book Antiqua" w:cs="Times New Roman" w:hint="eastAsia"/>
          <w:lang w:eastAsia="zh-CN"/>
        </w:rPr>
        <w:t xml:space="preserve"> </w:t>
      </w:r>
      <w:r w:rsidR="009001DA" w:rsidRPr="003A0707">
        <w:rPr>
          <w:rFonts w:ascii="Book Antiqua" w:eastAsia="Times New Roman" w:hAnsi="Book Antiqua" w:cs="Times New Roman"/>
        </w:rPr>
        <w:t>0.001)</w:t>
      </w:r>
      <w:r w:rsidR="00CB176C" w:rsidRPr="003A0707">
        <w:rPr>
          <w:rFonts w:ascii="Book Antiqua" w:eastAsia="Times New Roman" w:hAnsi="Book Antiqua" w:cs="Times New Roman"/>
        </w:rPr>
        <w:t xml:space="preserve">, surgical time 128 min </w:t>
      </w:r>
      <w:r w:rsidR="009B1A8F" w:rsidRPr="003A0707">
        <w:rPr>
          <w:rFonts w:ascii="Book Antiqua" w:eastAsia="Times New Roman" w:hAnsi="Book Antiqua" w:cs="Times New Roman"/>
        </w:rPr>
        <w:t xml:space="preserve">(SD 20 min) </w:t>
      </w:r>
      <w:r w:rsidR="00CB176C" w:rsidRPr="003A0707">
        <w:rPr>
          <w:rFonts w:ascii="Book Antiqua" w:eastAsia="Times New Roman" w:hAnsi="Book Antiqua" w:cs="Times New Roman"/>
        </w:rPr>
        <w:t>and blood loss 9% BV</w:t>
      </w:r>
      <w:r w:rsidR="009B1A8F" w:rsidRPr="003A0707">
        <w:rPr>
          <w:rFonts w:ascii="Book Antiqua" w:eastAsia="Times New Roman" w:hAnsi="Book Antiqua" w:cs="Times New Roman"/>
        </w:rPr>
        <w:t xml:space="preserve"> (SD 5%)</w:t>
      </w:r>
      <w:r w:rsidR="00CB176C" w:rsidRPr="003A0707">
        <w:rPr>
          <w:rFonts w:ascii="Book Antiqua" w:eastAsia="Times New Roman" w:hAnsi="Book Antiqua" w:cs="Times New Roman"/>
        </w:rPr>
        <w:t>.</w:t>
      </w:r>
      <w:r w:rsidR="00704A77" w:rsidRPr="003A0707">
        <w:rPr>
          <w:rFonts w:ascii="Book Antiqua" w:eastAsia="Times New Roman" w:hAnsi="Book Antiqua" w:cs="Times New Roman"/>
        </w:rPr>
        <w:t xml:space="preserve"> </w:t>
      </w:r>
      <w:r w:rsidR="00595187" w:rsidRPr="003A0707">
        <w:rPr>
          <w:rFonts w:ascii="Book Antiqua" w:eastAsia="Times New Roman" w:hAnsi="Book Antiqua" w:cs="Times New Roman"/>
        </w:rPr>
        <w:t>When compared to our previous AIS series of segmental bilateral (mean surgical time: 320 min; mean blood loss: 50% BV)</w:t>
      </w:r>
      <w:r w:rsidR="00595187" w:rsidRPr="003A0707">
        <w:rPr>
          <w:rFonts w:ascii="Book Antiqua" w:eastAsia="Times New Roman" w:hAnsi="Book Antiqua" w:cs="Times New Roman"/>
          <w:vertAlign w:val="superscript"/>
        </w:rPr>
        <w:t>[10]</w:t>
      </w:r>
      <w:r w:rsidR="00595187" w:rsidRPr="003A0707">
        <w:rPr>
          <w:rFonts w:ascii="Book Antiqua" w:eastAsia="Times New Roman" w:hAnsi="Book Antiqua" w:cs="Times New Roman"/>
        </w:rPr>
        <w:t xml:space="preserve">, </w:t>
      </w:r>
      <w:r w:rsidR="00113F70" w:rsidRPr="003A0707">
        <w:rPr>
          <w:rFonts w:ascii="Book Antiqua" w:eastAsia="Times New Roman" w:hAnsi="Book Antiqua" w:cs="Times New Roman"/>
        </w:rPr>
        <w:t xml:space="preserve">segmental </w:t>
      </w:r>
      <w:r w:rsidR="00595187" w:rsidRPr="003A0707">
        <w:rPr>
          <w:rFonts w:ascii="Book Antiqua" w:eastAsia="Times New Roman" w:hAnsi="Book Antiqua" w:cs="Times New Roman"/>
        </w:rPr>
        <w:t>unilateral (mean surgical time: 240 mi</w:t>
      </w:r>
      <w:r w:rsidR="003A0707">
        <w:rPr>
          <w:rFonts w:ascii="Book Antiqua" w:eastAsia="Times New Roman" w:hAnsi="Book Antiqua" w:cs="Times New Roman"/>
        </w:rPr>
        <w:t>n; mean blood loss: 30% BV)</w:t>
      </w:r>
      <w:r w:rsidR="00595187" w:rsidRPr="003A0707">
        <w:rPr>
          <w:rFonts w:ascii="Book Antiqua" w:eastAsia="Times New Roman" w:hAnsi="Book Antiqua" w:cs="Times New Roman"/>
          <w:vertAlign w:val="superscript"/>
        </w:rPr>
        <w:t xml:space="preserve">[10] </w:t>
      </w:r>
      <w:r w:rsidR="00595187" w:rsidRPr="003A0707">
        <w:rPr>
          <w:rFonts w:ascii="Book Antiqua" w:eastAsia="Times New Roman" w:hAnsi="Book Antiqua" w:cs="Times New Roman"/>
        </w:rPr>
        <w:t xml:space="preserve">or </w:t>
      </w:r>
      <w:r w:rsidR="00113F70" w:rsidRPr="003A0707">
        <w:rPr>
          <w:rFonts w:ascii="Book Antiqua" w:eastAsia="Times New Roman" w:hAnsi="Book Antiqua" w:cs="Times New Roman"/>
        </w:rPr>
        <w:t xml:space="preserve">segmental </w:t>
      </w:r>
      <w:r w:rsidR="00595187" w:rsidRPr="003A0707">
        <w:rPr>
          <w:rFonts w:ascii="Book Antiqua" w:eastAsia="Times New Roman" w:hAnsi="Book Antiqua" w:cs="Times New Roman"/>
        </w:rPr>
        <w:t>convex (mean surgical time: 183 min; mean blood loss: 22% BV)</w:t>
      </w:r>
      <w:r w:rsidR="00595187" w:rsidRPr="003A0707">
        <w:rPr>
          <w:rFonts w:ascii="Book Antiqua" w:eastAsia="Times New Roman" w:hAnsi="Book Antiqua" w:cs="Times New Roman"/>
          <w:vertAlign w:val="superscript"/>
        </w:rPr>
        <w:t>[11]</w:t>
      </w:r>
      <w:r w:rsidR="00595187" w:rsidRPr="003A0707">
        <w:rPr>
          <w:rFonts w:ascii="Book Antiqua" w:eastAsia="Times New Roman" w:hAnsi="Book Antiqua" w:cs="Times New Roman"/>
        </w:rPr>
        <w:t xml:space="preserve"> pedicle screw correction techniques both surgical time and intra-operative blood loss </w:t>
      </w:r>
      <w:r w:rsidR="00390B74" w:rsidRPr="003A0707">
        <w:rPr>
          <w:rFonts w:ascii="Book Antiqua" w:eastAsia="Times New Roman" w:hAnsi="Book Antiqua" w:cs="Times New Roman"/>
        </w:rPr>
        <w:t xml:space="preserve">in the single rod technique </w:t>
      </w:r>
      <w:r w:rsidR="00595187" w:rsidRPr="003A0707">
        <w:rPr>
          <w:rFonts w:ascii="Book Antiqua" w:eastAsia="Times New Roman" w:hAnsi="Book Antiqua" w:cs="Times New Roman"/>
        </w:rPr>
        <w:t>was significantly reduced</w:t>
      </w:r>
      <w:r w:rsidR="00113F70" w:rsidRPr="003A0707">
        <w:rPr>
          <w:rFonts w:ascii="Book Antiqua" w:eastAsia="Times New Roman" w:hAnsi="Book Antiqua" w:cs="Times New Roman"/>
        </w:rPr>
        <w:t xml:space="preserve"> (</w:t>
      </w:r>
      <w:r w:rsidR="003A0707" w:rsidRPr="003A0707">
        <w:rPr>
          <w:rFonts w:ascii="Book Antiqua" w:eastAsia="Times New Roman" w:hAnsi="Book Antiqua" w:cs="Times New Roman"/>
          <w:i/>
        </w:rPr>
        <w:t>P</w:t>
      </w:r>
      <w:r w:rsidR="003A0707">
        <w:rPr>
          <w:rFonts w:ascii="Book Antiqua" w:hAnsi="Book Antiqua" w:cs="Times New Roman" w:hint="eastAsia"/>
          <w:lang w:eastAsia="zh-CN"/>
        </w:rPr>
        <w:t xml:space="preserve"> </w:t>
      </w:r>
      <w:r w:rsidR="00113F70" w:rsidRPr="003A0707">
        <w:rPr>
          <w:rFonts w:ascii="Book Antiqua" w:eastAsia="Times New Roman" w:hAnsi="Book Antiqua" w:cs="Times New Roman"/>
        </w:rPr>
        <w:t>&lt;</w:t>
      </w:r>
      <w:r w:rsidR="003A0707">
        <w:rPr>
          <w:rFonts w:ascii="Book Antiqua" w:hAnsi="Book Antiqua" w:cs="Times New Roman" w:hint="eastAsia"/>
          <w:lang w:eastAsia="zh-CN"/>
        </w:rPr>
        <w:t xml:space="preserve"> </w:t>
      </w:r>
      <w:r w:rsidR="00113F70" w:rsidRPr="003A0707">
        <w:rPr>
          <w:rFonts w:ascii="Book Antiqua" w:eastAsia="Times New Roman" w:hAnsi="Book Antiqua" w:cs="Times New Roman"/>
        </w:rPr>
        <w:t>0.001)</w:t>
      </w:r>
      <w:r w:rsidR="00595187" w:rsidRPr="003A0707">
        <w:rPr>
          <w:rFonts w:ascii="Book Antiqua" w:eastAsia="Times New Roman" w:hAnsi="Book Antiqua" w:cs="Times New Roman"/>
        </w:rPr>
        <w:t xml:space="preserve">. </w:t>
      </w:r>
      <w:r w:rsidR="00704A77" w:rsidRPr="003A0707">
        <w:rPr>
          <w:rFonts w:ascii="Book Antiqua" w:eastAsia="Times New Roman" w:hAnsi="Book Antiqua" w:cs="Times New Roman"/>
        </w:rPr>
        <w:t xml:space="preserve">Excellent correction of global coronal and sagittal balance including thoracic kyphosis and lumbar lordosis was </w:t>
      </w:r>
      <w:r w:rsidR="00113F70" w:rsidRPr="003A0707">
        <w:rPr>
          <w:rFonts w:ascii="Book Antiqua" w:eastAsia="Times New Roman" w:hAnsi="Book Antiqua" w:cs="Times New Roman"/>
        </w:rPr>
        <w:t xml:space="preserve">also </w:t>
      </w:r>
      <w:r w:rsidR="00704A77" w:rsidRPr="003A0707">
        <w:rPr>
          <w:rFonts w:ascii="Book Antiqua" w:eastAsia="Times New Roman" w:hAnsi="Book Antiqua" w:cs="Times New Roman"/>
        </w:rPr>
        <w:t>achieved</w:t>
      </w:r>
      <w:r w:rsidR="00786F98" w:rsidRPr="003A0707">
        <w:rPr>
          <w:rFonts w:ascii="Book Antiqua" w:eastAsia="Times New Roman" w:hAnsi="Book Antiqua" w:cs="Times New Roman"/>
        </w:rPr>
        <w:t>. T</w:t>
      </w:r>
      <w:r w:rsidR="00704A77" w:rsidRPr="003A0707">
        <w:rPr>
          <w:rFonts w:ascii="Book Antiqua" w:eastAsia="Times New Roman" w:hAnsi="Book Antiqua" w:cs="Times New Roman"/>
        </w:rPr>
        <w:t xml:space="preserve">his was associated with high patient satisfaction (4.8 at latest follow-up) and </w:t>
      </w:r>
      <w:r w:rsidR="003A1172" w:rsidRPr="003A0707">
        <w:rPr>
          <w:rFonts w:ascii="Book Antiqua" w:eastAsia="Times New Roman" w:hAnsi="Book Antiqua" w:cs="Times New Roman"/>
        </w:rPr>
        <w:t xml:space="preserve">good </w:t>
      </w:r>
      <w:r w:rsidR="00704A77" w:rsidRPr="003A0707">
        <w:rPr>
          <w:rFonts w:ascii="Book Antiqua" w:eastAsia="Times New Roman" w:hAnsi="Book Antiqua" w:cs="Times New Roman"/>
        </w:rPr>
        <w:t xml:space="preserve">functional outcomes (Figure </w:t>
      </w:r>
      <w:r w:rsidRPr="003A0707">
        <w:rPr>
          <w:rFonts w:ascii="Book Antiqua" w:eastAsia="Times New Roman" w:hAnsi="Book Antiqua" w:cs="Times New Roman"/>
        </w:rPr>
        <w:t>4</w:t>
      </w:r>
      <w:r w:rsidR="00704A77" w:rsidRPr="003A0707">
        <w:rPr>
          <w:rFonts w:ascii="Book Antiqua" w:eastAsia="Times New Roman" w:hAnsi="Book Antiqua" w:cs="Times New Roman"/>
        </w:rPr>
        <w:t>)</w:t>
      </w:r>
      <w:r w:rsidRPr="003A0707">
        <w:rPr>
          <w:rFonts w:ascii="Book Antiqua" w:eastAsia="Times New Roman" w:hAnsi="Book Antiqua" w:cs="Times New Roman"/>
        </w:rPr>
        <w:t>.</w:t>
      </w:r>
      <w:r w:rsidR="00704A77" w:rsidRPr="003A0707">
        <w:rPr>
          <w:rFonts w:ascii="Book Antiqua" w:eastAsia="Times New Roman" w:hAnsi="Book Antiqua" w:cs="Times New Roman"/>
        </w:rPr>
        <w:t xml:space="preserve"> </w:t>
      </w:r>
    </w:p>
    <w:p w:rsidR="009B1A8F" w:rsidRPr="003A0707" w:rsidRDefault="00595187" w:rsidP="003A0707">
      <w:pPr>
        <w:spacing w:line="360" w:lineRule="auto"/>
        <w:ind w:firstLineChars="100" w:firstLine="240"/>
        <w:jc w:val="both"/>
        <w:rPr>
          <w:rFonts w:ascii="Book Antiqua" w:eastAsia="Times New Roman" w:hAnsi="Book Antiqua" w:cs="Times New Roman"/>
        </w:rPr>
      </w:pPr>
      <w:r w:rsidRPr="003A0707">
        <w:rPr>
          <w:rFonts w:ascii="Book Antiqua" w:eastAsia="Times New Roman" w:hAnsi="Book Antiqua" w:cs="Times New Roman"/>
        </w:rPr>
        <w:lastRenderedPageBreak/>
        <w:t>W</w:t>
      </w:r>
      <w:r w:rsidR="00CD1738" w:rsidRPr="003A0707">
        <w:rPr>
          <w:rFonts w:ascii="Book Antiqua" w:eastAsia="Times New Roman" w:hAnsi="Book Antiqua" w:cs="Times New Roman"/>
        </w:rPr>
        <w:t>e</w:t>
      </w:r>
      <w:r w:rsidRPr="003A0707">
        <w:rPr>
          <w:rFonts w:ascii="Book Antiqua" w:eastAsia="Times New Roman" w:hAnsi="Book Antiqua" w:cs="Times New Roman"/>
        </w:rPr>
        <w:t xml:space="preserve"> compar</w:t>
      </w:r>
      <w:r w:rsidR="00CD1738" w:rsidRPr="003A0707">
        <w:rPr>
          <w:rFonts w:ascii="Book Antiqua" w:eastAsia="Times New Roman" w:hAnsi="Book Antiqua" w:cs="Times New Roman"/>
        </w:rPr>
        <w:t>ed</w:t>
      </w:r>
      <w:r w:rsidRPr="003A0707">
        <w:rPr>
          <w:rFonts w:ascii="Book Antiqua" w:eastAsia="Times New Roman" w:hAnsi="Book Antiqua" w:cs="Times New Roman"/>
        </w:rPr>
        <w:t xml:space="preserve"> the single</w:t>
      </w:r>
      <w:r w:rsidR="007C6AEC" w:rsidRPr="003A0707">
        <w:rPr>
          <w:rFonts w:ascii="Book Antiqua" w:eastAsia="Times New Roman" w:hAnsi="Book Antiqua" w:cs="Times New Roman"/>
        </w:rPr>
        <w:t>-</w:t>
      </w:r>
      <w:r w:rsidRPr="003A0707">
        <w:rPr>
          <w:rFonts w:ascii="Book Antiqua" w:eastAsia="Times New Roman" w:hAnsi="Book Antiqua" w:cs="Times New Roman"/>
        </w:rPr>
        <w:t>rod and dual</w:t>
      </w:r>
      <w:r w:rsidR="007C6AEC" w:rsidRPr="003A0707">
        <w:rPr>
          <w:rFonts w:ascii="Book Antiqua" w:eastAsia="Times New Roman" w:hAnsi="Book Antiqua" w:cs="Times New Roman"/>
        </w:rPr>
        <w:t>-</w:t>
      </w:r>
      <w:r w:rsidR="00CD1738" w:rsidRPr="003A0707">
        <w:rPr>
          <w:rFonts w:ascii="Book Antiqua" w:eastAsia="Times New Roman" w:hAnsi="Book Antiqua" w:cs="Times New Roman"/>
        </w:rPr>
        <w:t>rod techniques in our practice and</w:t>
      </w:r>
      <w:r w:rsidRPr="003A0707">
        <w:rPr>
          <w:rFonts w:ascii="Book Antiqua" w:eastAsia="Times New Roman" w:hAnsi="Book Antiqua" w:cs="Times New Roman"/>
        </w:rPr>
        <w:t xml:space="preserve"> did not record significant difference in the degree of scoliosis correction for main thoracic curves which was the </w:t>
      </w:r>
      <w:r w:rsidR="007C6AEC" w:rsidRPr="003A0707">
        <w:rPr>
          <w:rFonts w:ascii="Book Antiqua" w:eastAsia="Times New Roman" w:hAnsi="Book Antiqua" w:cs="Times New Roman"/>
        </w:rPr>
        <w:t>primary</w:t>
      </w:r>
      <w:r w:rsidRPr="003A0707">
        <w:rPr>
          <w:rFonts w:ascii="Book Antiqua" w:eastAsia="Times New Roman" w:hAnsi="Book Antiqua" w:cs="Times New Roman"/>
        </w:rPr>
        <w:t xml:space="preserve"> deformity among the patients included in </w:t>
      </w:r>
      <w:r w:rsidR="007C6AEC" w:rsidRPr="003A0707">
        <w:rPr>
          <w:rFonts w:ascii="Book Antiqua" w:eastAsia="Times New Roman" w:hAnsi="Book Antiqua" w:cs="Times New Roman"/>
        </w:rPr>
        <w:t>our</w:t>
      </w:r>
      <w:r w:rsidRPr="003A0707">
        <w:rPr>
          <w:rFonts w:ascii="Book Antiqua" w:eastAsia="Times New Roman" w:hAnsi="Book Antiqua" w:cs="Times New Roman"/>
        </w:rPr>
        <w:t xml:space="preserve"> single rod series of 16 AIS patients (</w:t>
      </w:r>
      <w:r w:rsidR="003A0707" w:rsidRPr="003A0707">
        <w:rPr>
          <w:rFonts w:ascii="Book Antiqua" w:eastAsia="Times New Roman" w:hAnsi="Book Antiqua" w:cs="Times New Roman"/>
          <w:i/>
        </w:rPr>
        <w:t>P</w:t>
      </w:r>
      <w:r w:rsidR="003A0707" w:rsidRPr="003A0707">
        <w:rPr>
          <w:rFonts w:ascii="Book Antiqua" w:eastAsia="Times New Roman" w:hAnsi="Book Antiqua" w:cs="Times New Roman"/>
        </w:rPr>
        <w:t xml:space="preserve"> </w:t>
      </w:r>
      <w:r w:rsidRPr="003A0707">
        <w:rPr>
          <w:rFonts w:ascii="Book Antiqua" w:eastAsia="Times New Roman" w:hAnsi="Book Antiqua" w:cs="Times New Roman"/>
        </w:rPr>
        <w:t>&gt;</w:t>
      </w:r>
      <w:r w:rsidR="003A0707">
        <w:rPr>
          <w:rFonts w:ascii="Book Antiqua" w:hAnsi="Book Antiqua" w:cs="Times New Roman" w:hint="eastAsia"/>
          <w:lang w:eastAsia="zh-CN"/>
        </w:rPr>
        <w:t xml:space="preserve"> </w:t>
      </w:r>
      <w:r w:rsidR="003A0707">
        <w:rPr>
          <w:rFonts w:ascii="Book Antiqua" w:eastAsia="Times New Roman" w:hAnsi="Book Antiqua" w:cs="Times New Roman"/>
        </w:rPr>
        <w:t>0.05)</w:t>
      </w:r>
      <w:r w:rsidRPr="003A0707">
        <w:rPr>
          <w:rFonts w:ascii="Book Antiqua" w:eastAsia="Times New Roman" w:hAnsi="Book Antiqua" w:cs="Times New Roman"/>
          <w:vertAlign w:val="superscript"/>
        </w:rPr>
        <w:t>[10,11]</w:t>
      </w:r>
      <w:r w:rsidRPr="003A0707">
        <w:rPr>
          <w:rFonts w:ascii="Book Antiqua" w:eastAsia="Times New Roman" w:hAnsi="Book Antiqua" w:cs="Times New Roman"/>
        </w:rPr>
        <w:t xml:space="preserve">. </w:t>
      </w:r>
      <w:r w:rsidR="007C6AEC" w:rsidRPr="003A0707">
        <w:rPr>
          <w:rFonts w:ascii="Book Antiqua" w:eastAsia="Times New Roman" w:hAnsi="Book Antiqua" w:cs="Times New Roman"/>
        </w:rPr>
        <w:t xml:space="preserve">However, the degree of preoperative thoracic scoliosis was significantly greater </w:t>
      </w:r>
      <w:r w:rsidR="006C7FF5" w:rsidRPr="003A0707">
        <w:rPr>
          <w:rFonts w:ascii="Book Antiqua" w:eastAsia="Times New Roman" w:hAnsi="Book Antiqua" w:cs="Times New Roman"/>
        </w:rPr>
        <w:t>(</w:t>
      </w:r>
      <w:r w:rsidR="003A0707" w:rsidRPr="003A0707">
        <w:rPr>
          <w:rFonts w:ascii="Book Antiqua" w:eastAsia="Times New Roman" w:hAnsi="Book Antiqua" w:cs="Times New Roman"/>
          <w:i/>
        </w:rPr>
        <w:t>P</w:t>
      </w:r>
      <w:r w:rsidR="003A0707" w:rsidRPr="003A0707">
        <w:rPr>
          <w:rFonts w:ascii="Book Antiqua" w:eastAsia="Times New Roman" w:hAnsi="Book Antiqua" w:cs="Times New Roman"/>
        </w:rPr>
        <w:t xml:space="preserve"> </w:t>
      </w:r>
      <w:r w:rsidR="006C7FF5" w:rsidRPr="003A0707">
        <w:rPr>
          <w:rFonts w:ascii="Book Antiqua" w:eastAsia="Times New Roman" w:hAnsi="Book Antiqua" w:cs="Times New Roman"/>
        </w:rPr>
        <w:t>&lt;</w:t>
      </w:r>
      <w:r w:rsidR="003A0707">
        <w:rPr>
          <w:rFonts w:ascii="Book Antiqua" w:hAnsi="Book Antiqua" w:cs="Times New Roman" w:hint="eastAsia"/>
          <w:lang w:eastAsia="zh-CN"/>
        </w:rPr>
        <w:t xml:space="preserve"> </w:t>
      </w:r>
      <w:r w:rsidR="006C7FF5" w:rsidRPr="003A0707">
        <w:rPr>
          <w:rFonts w:ascii="Book Antiqua" w:eastAsia="Times New Roman" w:hAnsi="Book Antiqua" w:cs="Times New Roman"/>
        </w:rPr>
        <w:t xml:space="preserve">0.001) </w:t>
      </w:r>
      <w:r w:rsidR="007C6AEC" w:rsidRPr="003A0707">
        <w:rPr>
          <w:rFonts w:ascii="Book Antiqua" w:eastAsia="Times New Roman" w:hAnsi="Book Antiqua" w:cs="Times New Roman"/>
        </w:rPr>
        <w:t xml:space="preserve">among the patients included in our cohorts treated with segmental pedicle screws and a dual rod </w:t>
      </w:r>
      <w:r w:rsidR="006C7FF5" w:rsidRPr="003A0707">
        <w:rPr>
          <w:rFonts w:ascii="Book Antiqua" w:eastAsia="Times New Roman" w:hAnsi="Book Antiqua" w:cs="Times New Roman"/>
        </w:rPr>
        <w:t>construct</w:t>
      </w:r>
      <w:r w:rsidR="007C6AEC" w:rsidRPr="003A0707">
        <w:rPr>
          <w:rFonts w:ascii="Book Antiqua" w:eastAsia="Times New Roman" w:hAnsi="Book Antiqua" w:cs="Times New Roman"/>
        </w:rPr>
        <w:t xml:space="preserve"> (</w:t>
      </w:r>
      <w:r w:rsidR="00DE70F7" w:rsidRPr="003A0707">
        <w:rPr>
          <w:rFonts w:ascii="Book Antiqua" w:eastAsia="Times New Roman" w:hAnsi="Book Antiqua" w:cs="Times New Roman"/>
        </w:rPr>
        <w:t>b</w:t>
      </w:r>
      <w:r w:rsidR="007C6AEC" w:rsidRPr="003A0707">
        <w:rPr>
          <w:rFonts w:ascii="Book Antiqua" w:eastAsia="Times New Roman" w:hAnsi="Book Antiqua" w:cs="Times New Roman"/>
        </w:rPr>
        <w:t>ilateral</w:t>
      </w:r>
      <w:r w:rsidR="006C7FF5" w:rsidRPr="003A0707">
        <w:rPr>
          <w:rFonts w:ascii="Book Antiqua" w:eastAsia="Times New Roman" w:hAnsi="Book Antiqua" w:cs="Times New Roman"/>
        </w:rPr>
        <w:t xml:space="preserve"> technique</w:t>
      </w:r>
      <w:r w:rsidR="00DE70F7" w:rsidRPr="003A0707">
        <w:rPr>
          <w:rFonts w:ascii="Book Antiqua" w:eastAsia="Times New Roman" w:hAnsi="Book Antiqua" w:cs="Times New Roman"/>
        </w:rPr>
        <w:t>-mean scoliosis: 68</w:t>
      </w:r>
      <w:r w:rsidR="00DE70F7" w:rsidRPr="003A0707">
        <w:rPr>
          <w:rFonts w:ascii="Book Antiqua" w:eastAsia="Times New Roman" w:hAnsi="Book Antiqua" w:cs="Times New Roman"/>
          <w:vertAlign w:val="superscript"/>
        </w:rPr>
        <w:t>o</w:t>
      </w:r>
      <w:r w:rsidR="00DE70F7" w:rsidRPr="003A0707">
        <w:rPr>
          <w:rFonts w:ascii="Book Antiqua" w:eastAsia="Times New Roman" w:hAnsi="Book Antiqua" w:cs="Times New Roman"/>
        </w:rPr>
        <w:t>, range: 40</w:t>
      </w:r>
      <w:r w:rsidR="003A0707" w:rsidRPr="003A0707">
        <w:rPr>
          <w:rFonts w:ascii="Book Antiqua" w:eastAsia="Times New Roman" w:hAnsi="Book Antiqua" w:cs="Times New Roman"/>
          <w:vertAlign w:val="superscript"/>
        </w:rPr>
        <w:t>o</w:t>
      </w:r>
      <w:r w:rsidR="00DE70F7" w:rsidRPr="003A0707">
        <w:rPr>
          <w:rFonts w:ascii="Book Antiqua" w:eastAsia="Times New Roman" w:hAnsi="Book Antiqua" w:cs="Times New Roman"/>
        </w:rPr>
        <w:t>-98</w:t>
      </w:r>
      <w:r w:rsidR="00DE70F7" w:rsidRPr="003A0707">
        <w:rPr>
          <w:rFonts w:ascii="Book Antiqua" w:eastAsia="Times New Roman" w:hAnsi="Book Antiqua" w:cs="Times New Roman"/>
          <w:vertAlign w:val="superscript"/>
        </w:rPr>
        <w:t>o</w:t>
      </w:r>
      <w:r w:rsidR="00DE70F7" w:rsidRPr="003A0707">
        <w:rPr>
          <w:rFonts w:ascii="Book Antiqua" w:eastAsia="Times New Roman" w:hAnsi="Book Antiqua" w:cs="Times New Roman"/>
        </w:rPr>
        <w:t xml:space="preserve">; </w:t>
      </w:r>
      <w:r w:rsidR="007C6AEC" w:rsidRPr="003A0707">
        <w:rPr>
          <w:rFonts w:ascii="Book Antiqua" w:eastAsia="Times New Roman" w:hAnsi="Book Antiqua" w:cs="Times New Roman"/>
        </w:rPr>
        <w:t>unilateral</w:t>
      </w:r>
      <w:r w:rsidR="006C7FF5" w:rsidRPr="003A0707">
        <w:rPr>
          <w:rFonts w:ascii="Book Antiqua" w:eastAsia="Times New Roman" w:hAnsi="Book Antiqua" w:cs="Times New Roman"/>
        </w:rPr>
        <w:t xml:space="preserve"> technique</w:t>
      </w:r>
      <w:r w:rsidR="00DE70F7" w:rsidRPr="003A0707">
        <w:rPr>
          <w:rFonts w:ascii="Book Antiqua" w:eastAsia="Times New Roman" w:hAnsi="Book Antiqua" w:cs="Times New Roman"/>
        </w:rPr>
        <w:t>-mean scoliosis: 65</w:t>
      </w:r>
      <w:r w:rsidR="00DE70F7" w:rsidRPr="003A0707">
        <w:rPr>
          <w:rFonts w:ascii="Book Antiqua" w:eastAsia="Times New Roman" w:hAnsi="Book Antiqua" w:cs="Times New Roman"/>
          <w:vertAlign w:val="superscript"/>
        </w:rPr>
        <w:t>o</w:t>
      </w:r>
      <w:r w:rsidR="00DE70F7" w:rsidRPr="003A0707">
        <w:rPr>
          <w:rFonts w:ascii="Book Antiqua" w:eastAsia="Times New Roman" w:hAnsi="Book Antiqua" w:cs="Times New Roman"/>
        </w:rPr>
        <w:t>, range: 38</w:t>
      </w:r>
      <w:r w:rsidR="003A0707" w:rsidRPr="003A0707">
        <w:rPr>
          <w:rFonts w:ascii="Book Antiqua" w:eastAsia="Times New Roman" w:hAnsi="Book Antiqua" w:cs="Times New Roman"/>
          <w:vertAlign w:val="superscript"/>
        </w:rPr>
        <w:t>o</w:t>
      </w:r>
      <w:r w:rsidR="00DE70F7" w:rsidRPr="003A0707">
        <w:rPr>
          <w:rFonts w:ascii="Book Antiqua" w:eastAsia="Times New Roman" w:hAnsi="Book Antiqua" w:cs="Times New Roman"/>
        </w:rPr>
        <w:t>-95</w:t>
      </w:r>
      <w:r w:rsidR="00DE70F7" w:rsidRPr="003A0707">
        <w:rPr>
          <w:rFonts w:ascii="Book Antiqua" w:eastAsia="Times New Roman" w:hAnsi="Book Antiqua" w:cs="Times New Roman"/>
          <w:vertAlign w:val="superscript"/>
        </w:rPr>
        <w:t>o</w:t>
      </w:r>
      <w:r w:rsidR="00DE70F7" w:rsidRPr="003A0707">
        <w:rPr>
          <w:rFonts w:ascii="Book Antiqua" w:eastAsia="Times New Roman" w:hAnsi="Book Antiqua" w:cs="Times New Roman"/>
        </w:rPr>
        <w:t xml:space="preserve">; </w:t>
      </w:r>
      <w:r w:rsidR="007C6AEC" w:rsidRPr="003A0707">
        <w:rPr>
          <w:rFonts w:ascii="Book Antiqua" w:eastAsia="Times New Roman" w:hAnsi="Book Antiqua" w:cs="Times New Roman"/>
        </w:rPr>
        <w:t>convex</w:t>
      </w:r>
      <w:r w:rsidR="006C7FF5" w:rsidRPr="003A0707">
        <w:rPr>
          <w:rFonts w:ascii="Book Antiqua" w:eastAsia="Times New Roman" w:hAnsi="Book Antiqua" w:cs="Times New Roman"/>
        </w:rPr>
        <w:t xml:space="preserve"> technique</w:t>
      </w:r>
      <w:r w:rsidR="00DE70F7" w:rsidRPr="003A0707">
        <w:rPr>
          <w:rFonts w:ascii="Book Antiqua" w:eastAsia="Times New Roman" w:hAnsi="Book Antiqua" w:cs="Times New Roman"/>
        </w:rPr>
        <w:t>-mean scoliosis: 70.2</w:t>
      </w:r>
      <w:r w:rsidR="00DE70F7" w:rsidRPr="003A0707">
        <w:rPr>
          <w:rFonts w:ascii="Book Antiqua" w:eastAsia="Times New Roman" w:hAnsi="Book Antiqua" w:cs="Times New Roman"/>
          <w:vertAlign w:val="superscript"/>
        </w:rPr>
        <w:t>o</w:t>
      </w:r>
      <w:r w:rsidR="00DE70F7" w:rsidRPr="003A0707">
        <w:rPr>
          <w:rFonts w:ascii="Book Antiqua" w:eastAsia="Times New Roman" w:hAnsi="Book Antiqua" w:cs="Times New Roman"/>
        </w:rPr>
        <w:t>, range: 55</w:t>
      </w:r>
      <w:r w:rsidR="003A0707" w:rsidRPr="003A0707">
        <w:rPr>
          <w:rFonts w:ascii="Book Antiqua" w:eastAsia="Times New Roman" w:hAnsi="Book Antiqua" w:cs="Times New Roman"/>
          <w:vertAlign w:val="superscript"/>
        </w:rPr>
        <w:t>o</w:t>
      </w:r>
      <w:r w:rsidR="00DE70F7" w:rsidRPr="003A0707">
        <w:rPr>
          <w:rFonts w:ascii="Book Antiqua" w:eastAsia="Times New Roman" w:hAnsi="Book Antiqua" w:cs="Times New Roman"/>
        </w:rPr>
        <w:t>-110</w:t>
      </w:r>
      <w:r w:rsidRPr="003A0707">
        <w:rPr>
          <w:rFonts w:ascii="Book Antiqua" w:eastAsia="Times New Roman" w:hAnsi="Book Antiqua" w:cs="Times New Roman"/>
          <w:vertAlign w:val="superscript"/>
        </w:rPr>
        <w:t>o</w:t>
      </w:r>
      <w:r w:rsidR="007C6AEC" w:rsidRPr="003A0707">
        <w:rPr>
          <w:rFonts w:ascii="Book Antiqua" w:eastAsia="Times New Roman" w:hAnsi="Book Antiqua" w:cs="Times New Roman"/>
        </w:rPr>
        <w:t xml:space="preserve">) when compared to our single rod </w:t>
      </w:r>
      <w:r w:rsidR="00DE70F7" w:rsidRPr="003A0707">
        <w:rPr>
          <w:rFonts w:ascii="Book Antiqua" w:eastAsia="Times New Roman" w:hAnsi="Book Antiqua" w:cs="Times New Roman"/>
        </w:rPr>
        <w:t>AIS group (mean scoliosis: 54</w:t>
      </w:r>
      <w:r w:rsidRPr="003A0707">
        <w:rPr>
          <w:rFonts w:ascii="Book Antiqua" w:eastAsia="Times New Roman" w:hAnsi="Book Antiqua" w:cs="Times New Roman"/>
          <w:vertAlign w:val="superscript"/>
        </w:rPr>
        <w:t>o</w:t>
      </w:r>
      <w:r w:rsidR="00DE70F7" w:rsidRPr="003A0707">
        <w:rPr>
          <w:rFonts w:ascii="Book Antiqua" w:eastAsia="Times New Roman" w:hAnsi="Book Antiqua" w:cs="Times New Roman"/>
        </w:rPr>
        <w:t>, range: 45</w:t>
      </w:r>
      <w:r w:rsidR="003A0707" w:rsidRPr="003A0707">
        <w:rPr>
          <w:rFonts w:ascii="Book Antiqua" w:eastAsia="Times New Roman" w:hAnsi="Book Antiqua" w:cs="Times New Roman"/>
          <w:vertAlign w:val="superscript"/>
        </w:rPr>
        <w:t>o</w:t>
      </w:r>
      <w:r w:rsidR="00DE70F7" w:rsidRPr="003A0707">
        <w:rPr>
          <w:rFonts w:ascii="Book Antiqua" w:eastAsia="Times New Roman" w:hAnsi="Book Antiqua" w:cs="Times New Roman"/>
        </w:rPr>
        <w:t>-69</w:t>
      </w:r>
      <w:r w:rsidRPr="003A0707">
        <w:rPr>
          <w:rFonts w:ascii="Book Antiqua" w:eastAsia="Times New Roman" w:hAnsi="Book Antiqua" w:cs="Times New Roman"/>
          <w:vertAlign w:val="superscript"/>
        </w:rPr>
        <w:t>o</w:t>
      </w:r>
      <w:r w:rsidR="00DE70F7" w:rsidRPr="003A0707">
        <w:rPr>
          <w:rFonts w:ascii="Book Antiqua" w:eastAsia="Times New Roman" w:hAnsi="Book Antiqua" w:cs="Times New Roman"/>
        </w:rPr>
        <w:t>)</w:t>
      </w:r>
      <w:r w:rsidR="006C7FF5" w:rsidRPr="003A0707">
        <w:rPr>
          <w:rFonts w:ascii="Book Antiqua" w:eastAsia="Times New Roman" w:hAnsi="Book Antiqua" w:cs="Times New Roman"/>
          <w:vertAlign w:val="superscript"/>
        </w:rPr>
        <w:t>[10,11]</w:t>
      </w:r>
      <w:r w:rsidR="007C6AEC" w:rsidRPr="003A0707">
        <w:rPr>
          <w:rFonts w:ascii="Book Antiqua" w:eastAsia="Times New Roman" w:hAnsi="Book Antiqua" w:cs="Times New Roman"/>
        </w:rPr>
        <w:t xml:space="preserve">. </w:t>
      </w:r>
      <w:r w:rsidRPr="003A0707">
        <w:rPr>
          <w:rFonts w:ascii="Book Antiqua" w:eastAsia="Times New Roman" w:hAnsi="Book Antiqua" w:cs="Times New Roman"/>
        </w:rPr>
        <w:t>SRS-22 individual domain and total scores, as well as patients’ satisfaction at 2-year follow-up between single-rod and dual-rod constructs</w:t>
      </w:r>
      <w:r w:rsidR="003A0707">
        <w:rPr>
          <w:rFonts w:ascii="Book Antiqua" w:eastAsia="Times New Roman" w:hAnsi="Book Antiqua" w:cs="Times New Roman"/>
        </w:rPr>
        <w:t xml:space="preserve"> was also no different (</w:t>
      </w:r>
      <w:r w:rsidR="003A0707" w:rsidRPr="003A0707">
        <w:rPr>
          <w:rFonts w:ascii="Book Antiqua" w:eastAsia="Times New Roman" w:hAnsi="Book Antiqua" w:cs="Times New Roman"/>
          <w:i/>
        </w:rPr>
        <w:t>P</w:t>
      </w:r>
      <w:r w:rsidR="003A0707">
        <w:rPr>
          <w:rFonts w:ascii="Book Antiqua" w:hAnsi="Book Antiqua" w:cs="Times New Roman" w:hint="eastAsia"/>
          <w:lang w:eastAsia="zh-CN"/>
        </w:rPr>
        <w:t xml:space="preserve"> </w:t>
      </w:r>
      <w:r w:rsidR="003A0707">
        <w:rPr>
          <w:rFonts w:ascii="Book Antiqua" w:eastAsia="Times New Roman" w:hAnsi="Book Antiqua" w:cs="Times New Roman"/>
        </w:rPr>
        <w:t>&gt;</w:t>
      </w:r>
      <w:r w:rsidR="003A0707">
        <w:rPr>
          <w:rFonts w:ascii="Book Antiqua" w:hAnsi="Book Antiqua" w:cs="Times New Roman" w:hint="eastAsia"/>
          <w:lang w:eastAsia="zh-CN"/>
        </w:rPr>
        <w:t xml:space="preserve"> </w:t>
      </w:r>
      <w:proofErr w:type="gramStart"/>
      <w:r w:rsidR="003A0707">
        <w:rPr>
          <w:rFonts w:ascii="Book Antiqua" w:eastAsia="Times New Roman" w:hAnsi="Book Antiqua" w:cs="Times New Roman"/>
        </w:rPr>
        <w:t>0.05)</w:t>
      </w:r>
      <w:r w:rsidRPr="003A0707">
        <w:rPr>
          <w:rFonts w:ascii="Book Antiqua" w:eastAsia="Times New Roman" w:hAnsi="Book Antiqua" w:cs="Times New Roman"/>
          <w:vertAlign w:val="superscript"/>
        </w:rPr>
        <w:t>[</w:t>
      </w:r>
      <w:proofErr w:type="gramEnd"/>
      <w:r w:rsidRPr="003A0707">
        <w:rPr>
          <w:rFonts w:ascii="Book Antiqua" w:eastAsia="Times New Roman" w:hAnsi="Book Antiqua" w:cs="Times New Roman"/>
          <w:vertAlign w:val="superscript"/>
        </w:rPr>
        <w:t>10,11]</w:t>
      </w:r>
      <w:r w:rsidRPr="003A0707">
        <w:rPr>
          <w:rFonts w:ascii="Book Antiqua" w:eastAsia="Times New Roman" w:hAnsi="Book Antiqua" w:cs="Times New Roman"/>
        </w:rPr>
        <w:t>.</w:t>
      </w:r>
      <w:r w:rsidR="00F328ED" w:rsidRPr="003A0707">
        <w:rPr>
          <w:rFonts w:ascii="Book Antiqua" w:eastAsia="Times New Roman" w:hAnsi="Book Antiqua" w:cs="Times New Roman"/>
        </w:rPr>
        <w:t xml:space="preserve"> </w:t>
      </w:r>
    </w:p>
    <w:p w:rsidR="00CB176C" w:rsidRPr="003A0707" w:rsidRDefault="00F328ED" w:rsidP="00F328ED">
      <w:pPr>
        <w:spacing w:line="360" w:lineRule="auto"/>
        <w:jc w:val="both"/>
        <w:rPr>
          <w:rFonts w:ascii="Book Antiqua" w:eastAsia="Times New Roman" w:hAnsi="Book Antiqua" w:cs="Times New Roman"/>
        </w:rPr>
      </w:pPr>
      <w:r w:rsidRPr="003A0707">
        <w:rPr>
          <w:rFonts w:ascii="Book Antiqua" w:eastAsia="Times New Roman" w:hAnsi="Book Antiqua" w:cs="Times New Roman"/>
        </w:rPr>
        <w:t xml:space="preserve"> </w:t>
      </w:r>
    </w:p>
    <w:p w:rsidR="001B3071" w:rsidRPr="00F328ED" w:rsidRDefault="001B3071" w:rsidP="00F328ED">
      <w:pPr>
        <w:spacing w:beforeLines="1" w:before="2" w:afterLines="1" w:after="2" w:line="360" w:lineRule="auto"/>
        <w:jc w:val="both"/>
        <w:rPr>
          <w:rFonts w:ascii="Book Antiqua" w:eastAsia="Calibri" w:hAnsi="Book Antiqua" w:cs="Times New Roman"/>
          <w:b/>
          <w:i/>
        </w:rPr>
      </w:pPr>
      <w:r w:rsidRPr="00F328ED">
        <w:rPr>
          <w:rFonts w:ascii="Book Antiqua" w:eastAsia="Calibri" w:hAnsi="Book Antiqua" w:cs="Times New Roman"/>
          <w:b/>
          <w:i/>
        </w:rPr>
        <w:t>Complications</w:t>
      </w:r>
    </w:p>
    <w:p w:rsidR="00CD1738" w:rsidRPr="00F328ED" w:rsidRDefault="00060B52" w:rsidP="00F328ED">
      <w:pPr>
        <w:spacing w:beforeLines="1" w:before="2" w:afterLines="1" w:after="2" w:line="360" w:lineRule="auto"/>
        <w:jc w:val="both"/>
        <w:rPr>
          <w:rFonts w:ascii="Book Antiqua" w:hAnsi="Book Antiqua" w:cs="Times New Roman"/>
          <w:i/>
          <w:lang w:val="en-GB"/>
        </w:rPr>
      </w:pPr>
      <w:r w:rsidRPr="00F328ED">
        <w:rPr>
          <w:rFonts w:ascii="Book Antiqua" w:eastAsia="Calibri" w:hAnsi="Book Antiqua" w:cs="Times New Roman"/>
        </w:rPr>
        <w:t xml:space="preserve">We </w:t>
      </w:r>
      <w:r w:rsidR="007E131D" w:rsidRPr="00F328ED">
        <w:rPr>
          <w:rFonts w:ascii="Book Antiqua" w:eastAsia="Calibri" w:hAnsi="Book Antiqua" w:cs="Times New Roman"/>
        </w:rPr>
        <w:t>recorded</w:t>
      </w:r>
      <w:r w:rsidR="009B1A8F" w:rsidRPr="00F328ED">
        <w:rPr>
          <w:rFonts w:ascii="Book Antiqua" w:eastAsia="Calibri" w:hAnsi="Book Antiqua" w:cs="Times New Roman"/>
        </w:rPr>
        <w:t xml:space="preserve"> </w:t>
      </w:r>
      <w:r w:rsidR="00B33DCF" w:rsidRPr="00F328ED">
        <w:rPr>
          <w:rFonts w:ascii="Book Antiqua" w:eastAsia="Calibri" w:hAnsi="Book Antiqua" w:cs="Times New Roman"/>
        </w:rPr>
        <w:t>4</w:t>
      </w:r>
      <w:r w:rsidR="009B1A8F" w:rsidRPr="00F328ED">
        <w:rPr>
          <w:rFonts w:ascii="Book Antiqua" w:eastAsia="Calibri" w:hAnsi="Book Antiqua" w:cs="Times New Roman"/>
        </w:rPr>
        <w:t xml:space="preserve"> post</w:t>
      </w:r>
      <w:r w:rsidR="007E131D" w:rsidRPr="00F328ED">
        <w:rPr>
          <w:rFonts w:ascii="Book Antiqua" w:eastAsia="Calibri" w:hAnsi="Book Antiqua" w:cs="Times New Roman"/>
        </w:rPr>
        <w:t>-</w:t>
      </w:r>
      <w:r w:rsidR="009B1A8F" w:rsidRPr="00F328ED">
        <w:rPr>
          <w:rFonts w:ascii="Book Antiqua" w:eastAsia="Calibri" w:hAnsi="Book Antiqua" w:cs="Times New Roman"/>
        </w:rPr>
        <w:t>operative c</w:t>
      </w:r>
      <w:r w:rsidR="00CB176C" w:rsidRPr="00F328ED">
        <w:rPr>
          <w:rFonts w:ascii="Book Antiqua" w:eastAsia="Calibri" w:hAnsi="Book Antiqua" w:cs="Times New Roman"/>
        </w:rPr>
        <w:t>omplications</w:t>
      </w:r>
      <w:r w:rsidRPr="00F328ED">
        <w:rPr>
          <w:rFonts w:ascii="Book Antiqua" w:eastAsia="Calibri" w:hAnsi="Book Antiqua" w:cs="Times New Roman"/>
        </w:rPr>
        <w:t xml:space="preserve"> </w:t>
      </w:r>
      <w:r w:rsidR="00B33DCF" w:rsidRPr="00F328ED">
        <w:rPr>
          <w:rFonts w:ascii="Book Antiqua" w:eastAsia="Calibri" w:hAnsi="Book Antiqua" w:cs="Times New Roman"/>
        </w:rPr>
        <w:t xml:space="preserve">(4%) </w:t>
      </w:r>
      <w:r w:rsidRPr="00F328ED">
        <w:rPr>
          <w:rFonts w:ascii="Book Antiqua" w:eastAsia="Calibri" w:hAnsi="Book Antiqua" w:cs="Times New Roman"/>
        </w:rPr>
        <w:t>which</w:t>
      </w:r>
      <w:r w:rsidR="006137AC" w:rsidRPr="00F328ED">
        <w:rPr>
          <w:rFonts w:ascii="Book Antiqua" w:eastAsia="Calibri" w:hAnsi="Book Antiqua" w:cs="Times New Roman"/>
        </w:rPr>
        <w:t xml:space="preserve"> occurred </w:t>
      </w:r>
      <w:r w:rsidR="00B33DCF" w:rsidRPr="00F328ED">
        <w:rPr>
          <w:rFonts w:ascii="Book Antiqua" w:eastAsia="Calibri" w:hAnsi="Book Antiqua" w:cs="Times New Roman"/>
        </w:rPr>
        <w:t>in 3 patients with</w:t>
      </w:r>
      <w:r w:rsidR="006137AC" w:rsidRPr="00F328ED">
        <w:rPr>
          <w:rFonts w:ascii="Book Antiqua" w:eastAsia="Calibri" w:hAnsi="Book Antiqua" w:cs="Times New Roman"/>
        </w:rPr>
        <w:t xml:space="preserve"> syndromic </w:t>
      </w:r>
      <w:r w:rsidR="00B33DCF" w:rsidRPr="00F328ED">
        <w:rPr>
          <w:rFonts w:ascii="Book Antiqua" w:eastAsia="Calibri" w:hAnsi="Book Antiqua" w:cs="Times New Roman"/>
        </w:rPr>
        <w:t xml:space="preserve">kyphoscoliosis and in a patient with a congenital kyphoscoliosis </w:t>
      </w:r>
      <w:r w:rsidR="00184252" w:rsidRPr="00F328ED">
        <w:rPr>
          <w:rFonts w:ascii="Book Antiqua" w:eastAsia="Calibri" w:hAnsi="Book Antiqua" w:cs="Times New Roman"/>
        </w:rPr>
        <w:t>(</w:t>
      </w:r>
      <w:r w:rsidR="001B7BFA" w:rsidRPr="00F328ED">
        <w:rPr>
          <w:rFonts w:ascii="Book Antiqua" w:eastAsia="Calibri" w:hAnsi="Book Antiqua" w:cs="Times New Roman"/>
        </w:rPr>
        <w:t>g</w:t>
      </w:r>
      <w:r w:rsidR="006137AC" w:rsidRPr="00F328ED">
        <w:rPr>
          <w:rFonts w:ascii="Book Antiqua" w:eastAsia="Calibri" w:hAnsi="Book Antiqua" w:cs="Times New Roman"/>
        </w:rPr>
        <w:t xml:space="preserve">roup </w:t>
      </w:r>
      <w:r w:rsidRPr="00F328ED">
        <w:rPr>
          <w:rFonts w:ascii="Book Antiqua" w:eastAsia="Calibri" w:hAnsi="Book Antiqua" w:cs="Times New Roman"/>
        </w:rPr>
        <w:t>A</w:t>
      </w:r>
      <w:r w:rsidR="00184252" w:rsidRPr="00F328ED">
        <w:rPr>
          <w:rFonts w:ascii="Book Antiqua" w:eastAsia="Calibri" w:hAnsi="Book Antiqua" w:cs="Times New Roman"/>
        </w:rPr>
        <w:t>)</w:t>
      </w:r>
      <w:r w:rsidR="006137AC" w:rsidRPr="00F328ED">
        <w:rPr>
          <w:rFonts w:ascii="Book Antiqua" w:eastAsia="Calibri" w:hAnsi="Book Antiqua" w:cs="Times New Roman"/>
        </w:rPr>
        <w:t xml:space="preserve">. </w:t>
      </w:r>
      <w:r w:rsidR="00B33DCF" w:rsidRPr="00F328ED">
        <w:rPr>
          <w:rFonts w:ascii="Book Antiqua" w:eastAsia="Calibri" w:hAnsi="Book Antiqua" w:cs="Times New Roman"/>
        </w:rPr>
        <w:t xml:space="preserve">Three of these complications involved rod failure. </w:t>
      </w:r>
      <w:r w:rsidR="00A02FF1" w:rsidRPr="00F328ED">
        <w:rPr>
          <w:rFonts w:ascii="Book Antiqua" w:eastAsia="Calibri" w:hAnsi="Book Antiqua" w:cs="Times New Roman"/>
        </w:rPr>
        <w:t xml:space="preserve">The first was </w:t>
      </w:r>
      <w:r w:rsidR="00B33DCF" w:rsidRPr="00F328ED">
        <w:rPr>
          <w:rFonts w:ascii="Book Antiqua" w:eastAsia="Calibri" w:hAnsi="Book Antiqua" w:cs="Times New Roman"/>
        </w:rPr>
        <w:t xml:space="preserve">the result of </w:t>
      </w:r>
      <w:r w:rsidR="00A02FF1" w:rsidRPr="00F328ED">
        <w:rPr>
          <w:rFonts w:ascii="Book Antiqua" w:eastAsia="Calibri" w:hAnsi="Book Antiqua" w:cs="Times New Roman"/>
        </w:rPr>
        <w:t>a</w:t>
      </w:r>
      <w:r w:rsidR="00CB176C" w:rsidRPr="00F328ED">
        <w:rPr>
          <w:rFonts w:ascii="Book Antiqua" w:eastAsia="Calibri" w:hAnsi="Book Antiqua" w:cs="Times New Roman"/>
        </w:rPr>
        <w:t xml:space="preserve"> non-union presenting with rod </w:t>
      </w:r>
      <w:r w:rsidR="00B33DCF" w:rsidRPr="00F328ED">
        <w:rPr>
          <w:rFonts w:ascii="Book Antiqua" w:eastAsia="Calibri" w:hAnsi="Book Antiqua" w:cs="Times New Roman"/>
        </w:rPr>
        <w:t>breakage</w:t>
      </w:r>
      <w:r w:rsidR="007E131D" w:rsidRPr="00F328ED">
        <w:rPr>
          <w:rFonts w:ascii="Book Antiqua" w:eastAsia="Calibri" w:hAnsi="Book Antiqua" w:cs="Times New Roman"/>
        </w:rPr>
        <w:t xml:space="preserve"> </w:t>
      </w:r>
      <w:r w:rsidR="003A1172" w:rsidRPr="00F328ED">
        <w:rPr>
          <w:rFonts w:ascii="Book Antiqua" w:eastAsia="Calibri" w:hAnsi="Book Antiqua" w:cs="Times New Roman"/>
        </w:rPr>
        <w:t xml:space="preserve">occurring </w:t>
      </w:r>
      <w:r w:rsidR="007E131D" w:rsidRPr="00F328ED">
        <w:rPr>
          <w:rFonts w:ascii="Book Antiqua" w:eastAsia="Calibri" w:hAnsi="Book Antiqua" w:cs="Times New Roman"/>
        </w:rPr>
        <w:t xml:space="preserve">17 </w:t>
      </w:r>
      <w:proofErr w:type="spellStart"/>
      <w:r w:rsidR="007E131D" w:rsidRPr="00F328ED">
        <w:rPr>
          <w:rFonts w:ascii="Book Antiqua" w:eastAsia="Calibri" w:hAnsi="Book Antiqua" w:cs="Times New Roman"/>
        </w:rPr>
        <w:t>mo</w:t>
      </w:r>
      <w:proofErr w:type="spellEnd"/>
      <w:r w:rsidR="007E131D" w:rsidRPr="00F328ED">
        <w:rPr>
          <w:rFonts w:ascii="Book Antiqua" w:eastAsia="Calibri" w:hAnsi="Book Antiqua" w:cs="Times New Roman"/>
        </w:rPr>
        <w:t xml:space="preserve"> after surgery</w:t>
      </w:r>
      <w:r w:rsidR="000E447E" w:rsidRPr="00F328ED">
        <w:rPr>
          <w:rFonts w:ascii="Book Antiqua" w:eastAsia="Calibri" w:hAnsi="Book Antiqua" w:cs="Times New Roman"/>
        </w:rPr>
        <w:t>.</w:t>
      </w:r>
      <w:r w:rsidR="00CB176C" w:rsidRPr="00F328ED">
        <w:rPr>
          <w:rFonts w:ascii="Book Antiqua" w:eastAsia="Calibri" w:hAnsi="Book Antiqua" w:cs="Times New Roman"/>
        </w:rPr>
        <w:t xml:space="preserve"> </w:t>
      </w:r>
      <w:r w:rsidR="006137AC" w:rsidRPr="00F328ED">
        <w:rPr>
          <w:rFonts w:ascii="Book Antiqua" w:eastAsia="Calibri" w:hAnsi="Book Antiqua" w:cs="Times New Roman"/>
        </w:rPr>
        <w:t>Th</w:t>
      </w:r>
      <w:r w:rsidR="00BE4A49" w:rsidRPr="00F328ED">
        <w:rPr>
          <w:rFonts w:ascii="Book Antiqua" w:eastAsia="Calibri" w:hAnsi="Book Antiqua" w:cs="Times New Roman"/>
        </w:rPr>
        <w:t>is</w:t>
      </w:r>
      <w:r w:rsidR="006137AC" w:rsidRPr="00F328ED">
        <w:rPr>
          <w:rFonts w:ascii="Book Antiqua" w:eastAsia="Calibri" w:hAnsi="Book Antiqua" w:cs="Times New Roman"/>
        </w:rPr>
        <w:t xml:space="preserve"> patient</w:t>
      </w:r>
      <w:r w:rsidR="000E447E" w:rsidRPr="00F328ED">
        <w:rPr>
          <w:rFonts w:ascii="Book Antiqua" w:eastAsia="Calibri" w:hAnsi="Book Antiqua" w:cs="Times New Roman"/>
        </w:rPr>
        <w:t xml:space="preserve"> had chromosomal abnormality</w:t>
      </w:r>
      <w:r w:rsidR="00CB176C" w:rsidRPr="00F328ED">
        <w:rPr>
          <w:rFonts w:ascii="Book Antiqua" w:eastAsia="Calibri" w:hAnsi="Book Antiqua" w:cs="Times New Roman"/>
        </w:rPr>
        <w:t xml:space="preserve">, complex cardiac disease, </w:t>
      </w:r>
      <w:r w:rsidR="00A02FF1" w:rsidRPr="00F328ED">
        <w:rPr>
          <w:rFonts w:ascii="Book Antiqua" w:eastAsia="Calibri" w:hAnsi="Book Antiqua" w:cs="Times New Roman"/>
        </w:rPr>
        <w:t xml:space="preserve">poor </w:t>
      </w:r>
      <w:r w:rsidR="00CB176C" w:rsidRPr="00F328ED">
        <w:rPr>
          <w:rFonts w:ascii="Book Antiqua" w:eastAsia="Calibri" w:hAnsi="Book Antiqua" w:cs="Times New Roman"/>
        </w:rPr>
        <w:t>skin heali</w:t>
      </w:r>
      <w:r w:rsidR="00A02FF1" w:rsidRPr="00F328ED">
        <w:rPr>
          <w:rFonts w:ascii="Book Antiqua" w:eastAsia="Calibri" w:hAnsi="Book Antiqua" w:cs="Times New Roman"/>
        </w:rPr>
        <w:t xml:space="preserve">ng and </w:t>
      </w:r>
      <w:r w:rsidR="00FB3308" w:rsidRPr="00F328ED">
        <w:rPr>
          <w:rFonts w:ascii="Book Antiqua" w:eastAsia="Calibri" w:hAnsi="Book Antiqua" w:cs="Times New Roman"/>
        </w:rPr>
        <w:t xml:space="preserve">severe </w:t>
      </w:r>
      <w:proofErr w:type="spellStart"/>
      <w:r w:rsidR="00A02FF1" w:rsidRPr="00F328ED">
        <w:rPr>
          <w:rFonts w:ascii="Book Antiqua" w:eastAsia="Calibri" w:hAnsi="Book Antiqua" w:cs="Times New Roman"/>
        </w:rPr>
        <w:t>behavioural</w:t>
      </w:r>
      <w:proofErr w:type="spellEnd"/>
      <w:r w:rsidR="00A02FF1" w:rsidRPr="00F328ED">
        <w:rPr>
          <w:rFonts w:ascii="Book Antiqua" w:eastAsia="Calibri" w:hAnsi="Book Antiqua" w:cs="Times New Roman"/>
        </w:rPr>
        <w:t xml:space="preserve"> problems. </w:t>
      </w:r>
      <w:r w:rsidR="00FB3308" w:rsidRPr="00F328ED">
        <w:rPr>
          <w:rFonts w:ascii="Book Antiqua" w:eastAsia="Calibri" w:hAnsi="Book Antiqua" w:cs="Times New Roman"/>
        </w:rPr>
        <w:t>She</w:t>
      </w:r>
      <w:r w:rsidR="000E447E" w:rsidRPr="00F328ED">
        <w:rPr>
          <w:rFonts w:ascii="Book Antiqua" w:eastAsia="Calibri" w:hAnsi="Book Antiqua" w:cs="Times New Roman"/>
        </w:rPr>
        <w:t xml:space="preserve"> had a</w:t>
      </w:r>
      <w:r w:rsidR="00A02FF1" w:rsidRPr="00F328ED">
        <w:rPr>
          <w:rFonts w:ascii="Book Antiqua" w:eastAsia="Calibri" w:hAnsi="Book Antiqua" w:cs="Times New Roman"/>
        </w:rPr>
        <w:t xml:space="preserve"> thoracic </w:t>
      </w:r>
      <w:r w:rsidR="007E131D" w:rsidRPr="00F328ED">
        <w:rPr>
          <w:rFonts w:ascii="Book Antiqua" w:eastAsia="Calibri" w:hAnsi="Book Antiqua" w:cs="Times New Roman"/>
        </w:rPr>
        <w:t>scoliosis</w:t>
      </w:r>
      <w:r w:rsidR="00A02FF1" w:rsidRPr="00F328ED">
        <w:rPr>
          <w:rFonts w:ascii="Book Antiqua" w:eastAsia="Calibri" w:hAnsi="Book Antiqua" w:cs="Times New Roman"/>
        </w:rPr>
        <w:t xml:space="preserve"> corrected from</w:t>
      </w:r>
      <w:r w:rsidR="00CB176C" w:rsidRPr="00F328ED">
        <w:rPr>
          <w:rFonts w:ascii="Book Antiqua" w:eastAsia="Calibri" w:hAnsi="Book Antiqua" w:cs="Times New Roman"/>
        </w:rPr>
        <w:t xml:space="preserve"> 120</w:t>
      </w:r>
      <w:r w:rsidR="00A02FF1" w:rsidRPr="00F328ED">
        <w:rPr>
          <w:rFonts w:ascii="Book Antiqua" w:eastAsia="Calibri" w:hAnsi="Book Antiqua" w:cs="Times New Roman"/>
          <w:vertAlign w:val="superscript"/>
        </w:rPr>
        <w:t xml:space="preserve">o </w:t>
      </w:r>
      <w:r w:rsidR="00A02FF1" w:rsidRPr="00F328ED">
        <w:rPr>
          <w:rFonts w:ascii="Book Antiqua" w:eastAsia="Calibri" w:hAnsi="Book Antiqua" w:cs="Times New Roman"/>
        </w:rPr>
        <w:t>to 35</w:t>
      </w:r>
      <w:r w:rsidR="00A02FF1" w:rsidRPr="00F328ED">
        <w:rPr>
          <w:rFonts w:ascii="Book Antiqua" w:eastAsia="Calibri" w:hAnsi="Book Antiqua" w:cs="Times New Roman"/>
          <w:vertAlign w:val="superscript"/>
        </w:rPr>
        <w:t>o</w:t>
      </w:r>
      <w:r w:rsidR="00FB3308" w:rsidRPr="00F328ED">
        <w:rPr>
          <w:rFonts w:ascii="Book Antiqua" w:eastAsia="Calibri" w:hAnsi="Book Antiqua" w:cs="Times New Roman"/>
        </w:rPr>
        <w:t xml:space="preserve"> through a combined anterior/posterior fusion</w:t>
      </w:r>
      <w:r w:rsidR="00B33DCF" w:rsidRPr="00F328ED">
        <w:rPr>
          <w:rFonts w:ascii="Book Antiqua" w:eastAsia="Calibri" w:hAnsi="Book Antiqua" w:cs="Times New Roman"/>
        </w:rPr>
        <w:t xml:space="preserve"> and associated thoracic </w:t>
      </w:r>
      <w:proofErr w:type="spellStart"/>
      <w:r w:rsidR="00B33DCF" w:rsidRPr="00F328ED">
        <w:rPr>
          <w:rFonts w:ascii="Book Antiqua" w:eastAsia="Calibri" w:hAnsi="Book Antiqua" w:cs="Times New Roman"/>
        </w:rPr>
        <w:t>hyperkyphosis</w:t>
      </w:r>
      <w:proofErr w:type="spellEnd"/>
      <w:r w:rsidR="00FB3308" w:rsidRPr="00F328ED">
        <w:rPr>
          <w:rFonts w:ascii="Book Antiqua" w:eastAsia="Calibri" w:hAnsi="Book Antiqua" w:cs="Times New Roman"/>
        </w:rPr>
        <w:t>.</w:t>
      </w:r>
      <w:r w:rsidR="00A02FF1" w:rsidRPr="00F328ED">
        <w:rPr>
          <w:rFonts w:ascii="Book Antiqua" w:eastAsia="Calibri" w:hAnsi="Book Antiqua" w:cs="Times New Roman"/>
        </w:rPr>
        <w:t xml:space="preserve"> </w:t>
      </w:r>
      <w:r w:rsidR="007E131D" w:rsidRPr="00F328ED">
        <w:rPr>
          <w:rFonts w:ascii="Book Antiqua" w:eastAsia="Calibri" w:hAnsi="Book Antiqua" w:cs="Times New Roman"/>
        </w:rPr>
        <w:t>R</w:t>
      </w:r>
      <w:r w:rsidR="00313E83" w:rsidRPr="00F328ED">
        <w:rPr>
          <w:rFonts w:ascii="Book Antiqua" w:eastAsia="Calibri" w:hAnsi="Book Antiqua" w:cs="Times New Roman"/>
        </w:rPr>
        <w:t xml:space="preserve">evision </w:t>
      </w:r>
      <w:r w:rsidR="00FB3308" w:rsidRPr="00F328ED">
        <w:rPr>
          <w:rFonts w:ascii="Book Antiqua" w:eastAsia="Calibri" w:hAnsi="Book Antiqua" w:cs="Times New Roman"/>
        </w:rPr>
        <w:t>posteri</w:t>
      </w:r>
      <w:r w:rsidR="00313E83" w:rsidRPr="00F328ED">
        <w:rPr>
          <w:rFonts w:ascii="Book Antiqua" w:eastAsia="Calibri" w:hAnsi="Book Antiqua" w:cs="Times New Roman"/>
        </w:rPr>
        <w:t xml:space="preserve">or </w:t>
      </w:r>
      <w:r w:rsidR="007E131D" w:rsidRPr="00F328ED">
        <w:rPr>
          <w:rFonts w:ascii="Book Antiqua" w:eastAsia="Calibri" w:hAnsi="Book Antiqua" w:cs="Times New Roman"/>
        </w:rPr>
        <w:t>surgery</w:t>
      </w:r>
      <w:r w:rsidR="00313E83" w:rsidRPr="00F328ED">
        <w:rPr>
          <w:rFonts w:ascii="Book Antiqua" w:eastAsia="Calibri" w:hAnsi="Book Antiqua" w:cs="Times New Roman"/>
        </w:rPr>
        <w:t xml:space="preserve"> was </w:t>
      </w:r>
      <w:r w:rsidRPr="00F328ED">
        <w:rPr>
          <w:rFonts w:ascii="Book Antiqua" w:eastAsia="Calibri" w:hAnsi="Book Antiqua" w:cs="Times New Roman"/>
        </w:rPr>
        <w:t>performed</w:t>
      </w:r>
      <w:r w:rsidR="00313E83" w:rsidRPr="00F328ED">
        <w:rPr>
          <w:rFonts w:ascii="Book Antiqua" w:eastAsia="Calibri" w:hAnsi="Book Antiqua" w:cs="Times New Roman"/>
        </w:rPr>
        <w:t xml:space="preserve"> </w:t>
      </w:r>
      <w:r w:rsidR="00FB3308" w:rsidRPr="00F328ED">
        <w:rPr>
          <w:rFonts w:ascii="Book Antiqua" w:eastAsia="Calibri" w:hAnsi="Book Antiqua" w:cs="Times New Roman"/>
        </w:rPr>
        <w:t xml:space="preserve">to address a hairline non-union </w:t>
      </w:r>
      <w:r w:rsidR="00313E83" w:rsidRPr="00F328ED">
        <w:rPr>
          <w:rFonts w:ascii="Book Antiqua" w:eastAsia="Calibri" w:hAnsi="Book Antiqua" w:cs="Times New Roman"/>
        </w:rPr>
        <w:t xml:space="preserve">using </w:t>
      </w:r>
      <w:r w:rsidR="006137AC" w:rsidRPr="00F328ED">
        <w:rPr>
          <w:rFonts w:ascii="Book Antiqua" w:eastAsia="Calibri" w:hAnsi="Book Antiqua" w:cs="Times New Roman"/>
        </w:rPr>
        <w:t>a new rod and</w:t>
      </w:r>
      <w:r w:rsidR="00313E83" w:rsidRPr="00F328ED">
        <w:rPr>
          <w:rFonts w:ascii="Book Antiqua" w:eastAsia="Calibri" w:hAnsi="Book Antiqua" w:cs="Times New Roman"/>
        </w:rPr>
        <w:t xml:space="preserve"> the existing fixation points</w:t>
      </w:r>
      <w:r w:rsidR="00FB3308" w:rsidRPr="00F328ED">
        <w:rPr>
          <w:rFonts w:ascii="Book Antiqua" w:eastAsia="Calibri" w:hAnsi="Book Antiqua" w:cs="Times New Roman"/>
        </w:rPr>
        <w:t>. T</w:t>
      </w:r>
      <w:r w:rsidR="00313E83" w:rsidRPr="00F328ED">
        <w:rPr>
          <w:rFonts w:ascii="Book Antiqua" w:eastAsia="Calibri" w:hAnsi="Book Antiqua" w:cs="Times New Roman"/>
        </w:rPr>
        <w:t xml:space="preserve">he fusion </w:t>
      </w:r>
      <w:r w:rsidR="00FB3308" w:rsidRPr="00F328ED">
        <w:rPr>
          <w:rFonts w:ascii="Book Antiqua" w:eastAsia="Calibri" w:hAnsi="Book Antiqua" w:cs="Times New Roman"/>
        </w:rPr>
        <w:t xml:space="preserve">was </w:t>
      </w:r>
      <w:r w:rsidR="00313E83" w:rsidRPr="00F328ED">
        <w:rPr>
          <w:rFonts w:ascii="Book Antiqua" w:eastAsia="Calibri" w:hAnsi="Book Antiqua" w:cs="Times New Roman"/>
        </w:rPr>
        <w:t xml:space="preserve">augmented with autologous rib and allograft bone </w:t>
      </w:r>
      <w:r w:rsidR="00FB3308" w:rsidRPr="00F328ED">
        <w:rPr>
          <w:rFonts w:ascii="Book Antiqua" w:eastAsia="Calibri" w:hAnsi="Book Antiqua" w:cs="Times New Roman"/>
        </w:rPr>
        <w:t>with a good outcome at skeletal maturity</w:t>
      </w:r>
      <w:r w:rsidR="000E447E" w:rsidRPr="00F328ED">
        <w:rPr>
          <w:rFonts w:ascii="Book Antiqua" w:eastAsia="Calibri" w:hAnsi="Book Antiqua" w:cs="Times New Roman"/>
        </w:rPr>
        <w:t xml:space="preserve">. </w:t>
      </w:r>
      <w:r w:rsidR="00B33DCF" w:rsidRPr="00F328ED">
        <w:rPr>
          <w:rFonts w:ascii="Book Antiqua" w:eastAsia="Calibri" w:hAnsi="Book Antiqua" w:cs="Times New Roman"/>
        </w:rPr>
        <w:t xml:space="preserve">The other two rod failures occurred in a patient with syndromic and another with congenital kyphoscoliosis and presented </w:t>
      </w:r>
      <w:r w:rsidR="00CE7096" w:rsidRPr="00F328ED">
        <w:rPr>
          <w:rFonts w:ascii="Book Antiqua" w:eastAsia="Calibri" w:hAnsi="Book Antiqua" w:cs="Times New Roman"/>
        </w:rPr>
        <w:t>3 years after index surgery. Both patients were asymptomatic and the</w:t>
      </w:r>
      <w:r w:rsidR="00B33DCF" w:rsidRPr="00F328ED">
        <w:rPr>
          <w:rFonts w:ascii="Book Antiqua" w:eastAsia="Calibri" w:hAnsi="Book Antiqua" w:cs="Times New Roman"/>
        </w:rPr>
        <w:t xml:space="preserve">re was no </w:t>
      </w:r>
      <w:r w:rsidR="00CE7096" w:rsidRPr="00F328ED">
        <w:rPr>
          <w:rFonts w:ascii="Book Antiqua" w:eastAsia="Calibri" w:hAnsi="Book Antiqua" w:cs="Times New Roman"/>
        </w:rPr>
        <w:t xml:space="preserve">radiographic evidence of </w:t>
      </w:r>
      <w:r w:rsidR="00B33DCF" w:rsidRPr="00F328ED">
        <w:rPr>
          <w:rFonts w:ascii="Book Antiqua" w:eastAsia="Calibri" w:hAnsi="Book Antiqua" w:cs="Times New Roman"/>
        </w:rPr>
        <w:t>recurrence of the deformity</w:t>
      </w:r>
      <w:r w:rsidR="00CE7096" w:rsidRPr="00F328ED">
        <w:rPr>
          <w:rFonts w:ascii="Book Antiqua" w:eastAsia="Calibri" w:hAnsi="Book Antiqua" w:cs="Times New Roman"/>
        </w:rPr>
        <w:t xml:space="preserve">. The </w:t>
      </w:r>
      <w:r w:rsidR="00BC29DC" w:rsidRPr="00F328ED">
        <w:rPr>
          <w:rFonts w:ascii="Book Antiqua" w:eastAsia="Calibri" w:hAnsi="Book Antiqua" w:cs="Times New Roman"/>
        </w:rPr>
        <w:t xml:space="preserve">two opposing ends of the </w:t>
      </w:r>
      <w:r w:rsidR="00CE7096" w:rsidRPr="00F328ED">
        <w:rPr>
          <w:rFonts w:ascii="Book Antiqua" w:eastAsia="Calibri" w:hAnsi="Book Antiqua" w:cs="Times New Roman"/>
        </w:rPr>
        <w:t xml:space="preserve">rod were </w:t>
      </w:r>
      <w:proofErr w:type="spellStart"/>
      <w:r w:rsidR="00CE7096" w:rsidRPr="00F328ED">
        <w:rPr>
          <w:rFonts w:ascii="Book Antiqua" w:eastAsia="Calibri" w:hAnsi="Book Antiqua" w:cs="Times New Roman"/>
        </w:rPr>
        <w:t>undisplaced</w:t>
      </w:r>
      <w:proofErr w:type="spellEnd"/>
      <w:r w:rsidR="00CE7096" w:rsidRPr="00F328ED">
        <w:rPr>
          <w:rFonts w:ascii="Book Antiqua" w:eastAsia="Calibri" w:hAnsi="Book Antiqua" w:cs="Times New Roman"/>
        </w:rPr>
        <w:t xml:space="preserve"> </w:t>
      </w:r>
      <w:r w:rsidR="00BC29DC" w:rsidRPr="00F328ED">
        <w:rPr>
          <w:rFonts w:ascii="Book Antiqua" w:eastAsia="Calibri" w:hAnsi="Book Antiqua" w:cs="Times New Roman"/>
        </w:rPr>
        <w:t xml:space="preserve">at the point of failure </w:t>
      </w:r>
      <w:r w:rsidR="00CE7096" w:rsidRPr="00F328ED">
        <w:rPr>
          <w:rFonts w:ascii="Book Antiqua" w:eastAsia="Calibri" w:hAnsi="Book Antiqua" w:cs="Times New Roman"/>
        </w:rPr>
        <w:t>and a</w:t>
      </w:r>
      <w:r w:rsidR="00B33DCF" w:rsidRPr="00F328ED">
        <w:rPr>
          <w:rFonts w:ascii="Book Antiqua" w:eastAsia="Calibri" w:hAnsi="Book Antiqua" w:cs="Times New Roman"/>
        </w:rPr>
        <w:t xml:space="preserve"> CT scan confirmed a solid fusion across the </w:t>
      </w:r>
      <w:r w:rsidR="00CE7096" w:rsidRPr="00F328ED">
        <w:rPr>
          <w:rFonts w:ascii="Book Antiqua" w:eastAsia="Calibri" w:hAnsi="Book Antiqua" w:cs="Times New Roman"/>
        </w:rPr>
        <w:t xml:space="preserve">previously </w:t>
      </w:r>
      <w:r w:rsidR="00B33DCF" w:rsidRPr="00F328ED">
        <w:rPr>
          <w:rFonts w:ascii="Book Antiqua" w:eastAsia="Calibri" w:hAnsi="Book Antiqua" w:cs="Times New Roman"/>
        </w:rPr>
        <w:t xml:space="preserve">instrumented levels. Therefore, revision surgery was not required and the patients remained </w:t>
      </w:r>
      <w:r w:rsidR="00CE7096" w:rsidRPr="00F328ED">
        <w:rPr>
          <w:rFonts w:ascii="Book Antiqua" w:eastAsia="Calibri" w:hAnsi="Book Antiqua" w:cs="Times New Roman"/>
        </w:rPr>
        <w:t xml:space="preserve">pain-free </w:t>
      </w:r>
      <w:r w:rsidR="00B33DCF" w:rsidRPr="00F328ED">
        <w:rPr>
          <w:rFonts w:ascii="Book Antiqua" w:eastAsia="Calibri" w:hAnsi="Book Antiqua" w:cs="Times New Roman"/>
        </w:rPr>
        <w:t xml:space="preserve">with </w:t>
      </w:r>
      <w:r w:rsidR="00CE7096" w:rsidRPr="00F328ED">
        <w:rPr>
          <w:rFonts w:ascii="Book Antiqua" w:eastAsia="Calibri" w:hAnsi="Book Antiqua" w:cs="Times New Roman"/>
        </w:rPr>
        <w:t xml:space="preserve">a full range of activities and </w:t>
      </w:r>
      <w:r w:rsidR="00CE7096" w:rsidRPr="00F328ED">
        <w:rPr>
          <w:rFonts w:ascii="Book Antiqua" w:eastAsia="Calibri" w:hAnsi="Book Antiqua" w:cs="Times New Roman"/>
        </w:rPr>
        <w:lastRenderedPageBreak/>
        <w:t xml:space="preserve">a </w:t>
      </w:r>
      <w:r w:rsidR="00B33DCF" w:rsidRPr="00F328ED">
        <w:rPr>
          <w:rFonts w:ascii="Book Antiqua" w:eastAsia="Calibri" w:hAnsi="Book Antiqua" w:cs="Times New Roman"/>
        </w:rPr>
        <w:t xml:space="preserve">stable residual deformity at subsequent follow-up. </w:t>
      </w:r>
      <w:r w:rsidR="00A02FF1" w:rsidRPr="00F328ED">
        <w:rPr>
          <w:rFonts w:ascii="Book Antiqua" w:eastAsia="Calibri" w:hAnsi="Book Antiqua" w:cs="Times New Roman"/>
        </w:rPr>
        <w:t xml:space="preserve">The </w:t>
      </w:r>
      <w:r w:rsidR="00B33DCF" w:rsidRPr="00F328ED">
        <w:rPr>
          <w:rFonts w:ascii="Book Antiqua" w:eastAsia="Calibri" w:hAnsi="Book Antiqua" w:cs="Times New Roman"/>
        </w:rPr>
        <w:t>4</w:t>
      </w:r>
      <w:r w:rsidR="00B33DCF" w:rsidRPr="00F328ED">
        <w:rPr>
          <w:rFonts w:ascii="Book Antiqua" w:eastAsia="Calibri" w:hAnsi="Book Antiqua" w:cs="Times New Roman"/>
          <w:vertAlign w:val="superscript"/>
        </w:rPr>
        <w:t>th</w:t>
      </w:r>
      <w:r w:rsidR="00B33DCF" w:rsidRPr="00F328ED">
        <w:rPr>
          <w:rFonts w:ascii="Book Antiqua" w:eastAsia="Calibri" w:hAnsi="Book Antiqua" w:cs="Times New Roman"/>
        </w:rPr>
        <w:t xml:space="preserve"> </w:t>
      </w:r>
      <w:r w:rsidR="00313E83" w:rsidRPr="00F328ED">
        <w:rPr>
          <w:rFonts w:ascii="Book Antiqua" w:eastAsia="Calibri" w:hAnsi="Book Antiqua" w:cs="Times New Roman"/>
        </w:rPr>
        <w:t xml:space="preserve">patient </w:t>
      </w:r>
      <w:r w:rsidRPr="00F328ED">
        <w:rPr>
          <w:rFonts w:ascii="Book Antiqua" w:eastAsia="Calibri" w:hAnsi="Book Antiqua" w:cs="Times New Roman"/>
        </w:rPr>
        <w:t>had</w:t>
      </w:r>
      <w:r w:rsidR="00313E83" w:rsidRPr="00F328ED">
        <w:rPr>
          <w:rFonts w:ascii="Book Antiqua" w:eastAsia="Calibri" w:hAnsi="Book Antiqua" w:cs="Times New Roman"/>
        </w:rPr>
        <w:t xml:space="preserve"> </w:t>
      </w:r>
      <w:proofErr w:type="spellStart"/>
      <w:r w:rsidR="00313E83" w:rsidRPr="00F328ED">
        <w:rPr>
          <w:rFonts w:ascii="Book Antiqua" w:eastAsia="Calibri" w:hAnsi="Book Antiqua" w:cs="Times New Roman"/>
        </w:rPr>
        <w:t>Marfan’s</w:t>
      </w:r>
      <w:proofErr w:type="spellEnd"/>
      <w:r w:rsidR="00313E83" w:rsidRPr="00F328ED">
        <w:rPr>
          <w:rFonts w:ascii="Book Antiqua" w:eastAsia="Calibri" w:hAnsi="Book Antiqua" w:cs="Times New Roman"/>
        </w:rPr>
        <w:t xml:space="preserve"> syndrome, intraspinal anomalies and severe cardiac disease. </w:t>
      </w:r>
      <w:r w:rsidR="00F37C6E" w:rsidRPr="00F328ED">
        <w:rPr>
          <w:rFonts w:ascii="Book Antiqua" w:eastAsia="Calibri" w:hAnsi="Book Antiqua" w:cs="Times New Roman"/>
        </w:rPr>
        <w:t xml:space="preserve">Following index posterior correction, she </w:t>
      </w:r>
      <w:r w:rsidR="00313E83" w:rsidRPr="00F328ED">
        <w:rPr>
          <w:rFonts w:ascii="Book Antiqua" w:eastAsia="Calibri" w:hAnsi="Book Antiqua" w:cs="Times New Roman"/>
        </w:rPr>
        <w:t>developed distal junctional kyphosis</w:t>
      </w:r>
      <w:r w:rsidR="00E506BB" w:rsidRPr="00F328ED">
        <w:rPr>
          <w:rFonts w:ascii="Book Antiqua" w:eastAsia="Calibri" w:hAnsi="Book Antiqua" w:cs="Times New Roman"/>
        </w:rPr>
        <w:t>.</w:t>
      </w:r>
      <w:r w:rsidR="00313E83" w:rsidRPr="00F328ED">
        <w:rPr>
          <w:rFonts w:ascii="Book Antiqua" w:eastAsia="Calibri" w:hAnsi="Book Antiqua" w:cs="Times New Roman"/>
        </w:rPr>
        <w:t xml:space="preserve"> Revision surgery to extend the fusion </w:t>
      </w:r>
      <w:r w:rsidR="00FB3308" w:rsidRPr="00F328ED">
        <w:rPr>
          <w:rFonts w:ascii="Book Antiqua" w:eastAsia="Calibri" w:hAnsi="Book Antiqua" w:cs="Times New Roman"/>
        </w:rPr>
        <w:t>by</w:t>
      </w:r>
      <w:r w:rsidR="00313E83" w:rsidRPr="00F328ED">
        <w:rPr>
          <w:rFonts w:ascii="Book Antiqua" w:eastAsia="Calibri" w:hAnsi="Book Antiqua" w:cs="Times New Roman"/>
        </w:rPr>
        <w:t xml:space="preserve"> two </w:t>
      </w:r>
      <w:r w:rsidR="00FB3308" w:rsidRPr="00F328ED">
        <w:rPr>
          <w:rFonts w:ascii="Book Antiqua" w:eastAsia="Calibri" w:hAnsi="Book Antiqua" w:cs="Times New Roman"/>
        </w:rPr>
        <w:t xml:space="preserve">caudal </w:t>
      </w:r>
      <w:r w:rsidR="00313E83" w:rsidRPr="00F328ED">
        <w:rPr>
          <w:rFonts w:ascii="Book Antiqua" w:eastAsia="Calibri" w:hAnsi="Book Antiqua" w:cs="Times New Roman"/>
        </w:rPr>
        <w:t xml:space="preserve">levels </w:t>
      </w:r>
      <w:r w:rsidR="00FE357D" w:rsidRPr="00F328ED">
        <w:rPr>
          <w:rFonts w:ascii="Book Antiqua" w:eastAsia="Calibri" w:hAnsi="Book Antiqua" w:cs="Times New Roman"/>
        </w:rPr>
        <w:t>resulted in</w:t>
      </w:r>
      <w:r w:rsidR="00FB3308" w:rsidRPr="00F328ED">
        <w:rPr>
          <w:rFonts w:ascii="Book Antiqua" w:eastAsia="Calibri" w:hAnsi="Book Antiqua" w:cs="Times New Roman"/>
        </w:rPr>
        <w:t xml:space="preserve"> a good outcome</w:t>
      </w:r>
      <w:r w:rsidR="00E506BB" w:rsidRPr="00F328ED">
        <w:rPr>
          <w:rFonts w:ascii="Book Antiqua" w:eastAsia="Calibri" w:hAnsi="Book Antiqua" w:cs="Times New Roman"/>
        </w:rPr>
        <w:t xml:space="preserve"> at end of skeletal growth</w:t>
      </w:r>
      <w:r w:rsidR="00313E83" w:rsidRPr="00F328ED">
        <w:rPr>
          <w:rFonts w:ascii="Book Antiqua" w:eastAsia="Calibri" w:hAnsi="Book Antiqua" w:cs="Times New Roman"/>
        </w:rPr>
        <w:t>.</w:t>
      </w:r>
      <w:r w:rsidR="00FA440D" w:rsidRPr="00F328ED">
        <w:rPr>
          <w:rFonts w:ascii="Book Antiqua" w:eastAsia="Calibri" w:hAnsi="Book Antiqua" w:cs="Times New Roman"/>
        </w:rPr>
        <w:t xml:space="preserve"> </w:t>
      </w:r>
      <w:r w:rsidR="00D74A80" w:rsidRPr="00F328ED">
        <w:rPr>
          <w:rFonts w:ascii="Book Antiqua" w:eastAsia="Calibri" w:hAnsi="Book Antiqua" w:cs="Times New Roman"/>
        </w:rPr>
        <w:t xml:space="preserve">Our </w:t>
      </w:r>
      <w:r w:rsidR="00FA440D" w:rsidRPr="00F328ED">
        <w:rPr>
          <w:rFonts w:ascii="Book Antiqua" w:eastAsia="Calibri" w:hAnsi="Book Antiqua" w:cs="Times New Roman"/>
        </w:rPr>
        <w:t xml:space="preserve">revision </w:t>
      </w:r>
      <w:r w:rsidR="00FE357D" w:rsidRPr="00F328ED">
        <w:rPr>
          <w:rFonts w:ascii="Book Antiqua" w:eastAsia="Calibri" w:hAnsi="Book Antiqua" w:cs="Times New Roman"/>
        </w:rPr>
        <w:t xml:space="preserve">rate </w:t>
      </w:r>
      <w:r w:rsidR="00D74A80" w:rsidRPr="00F328ED">
        <w:rPr>
          <w:rFonts w:ascii="Book Antiqua" w:eastAsia="Calibri" w:hAnsi="Book Antiqua" w:cs="Times New Roman"/>
        </w:rPr>
        <w:t xml:space="preserve">was </w:t>
      </w:r>
      <w:r w:rsidR="00FA440D" w:rsidRPr="00F328ED">
        <w:rPr>
          <w:rFonts w:ascii="Book Antiqua" w:eastAsia="Calibri" w:hAnsi="Book Antiqua" w:cs="Times New Roman"/>
        </w:rPr>
        <w:t xml:space="preserve">2% (1% </w:t>
      </w:r>
      <w:r w:rsidR="003A1172" w:rsidRPr="00F328ED">
        <w:rPr>
          <w:rFonts w:ascii="Book Antiqua" w:eastAsia="Calibri" w:hAnsi="Book Antiqua" w:cs="Times New Roman"/>
        </w:rPr>
        <w:t xml:space="preserve">each </w:t>
      </w:r>
      <w:r w:rsidR="00FA440D" w:rsidRPr="00F328ED">
        <w:rPr>
          <w:rFonts w:ascii="Book Antiqua" w:eastAsia="Calibri" w:hAnsi="Book Antiqua" w:cs="Times New Roman"/>
        </w:rPr>
        <w:t>for rod breakage and distal junctional kyphosis).</w:t>
      </w:r>
    </w:p>
    <w:p w:rsidR="00CD1738" w:rsidRPr="00F328ED" w:rsidRDefault="00CD1738" w:rsidP="00F328ED">
      <w:pPr>
        <w:spacing w:beforeLines="1" w:before="2" w:afterLines="1" w:after="2" w:line="360" w:lineRule="auto"/>
        <w:jc w:val="both"/>
        <w:rPr>
          <w:rFonts w:ascii="Book Antiqua" w:hAnsi="Book Antiqua" w:cs="Times New Roman"/>
          <w:i/>
          <w:lang w:val="en-GB"/>
        </w:rPr>
      </w:pPr>
    </w:p>
    <w:p w:rsidR="00CD1738" w:rsidRPr="00F328ED" w:rsidRDefault="00313E83" w:rsidP="00F328ED">
      <w:pPr>
        <w:spacing w:beforeLines="1" w:before="2" w:afterLines="1" w:after="2" w:line="360" w:lineRule="auto"/>
        <w:jc w:val="both"/>
        <w:rPr>
          <w:rFonts w:ascii="Book Antiqua" w:hAnsi="Book Antiqua" w:cs="Times New Roman"/>
          <w:b/>
          <w:i/>
          <w:lang w:val="en-GB"/>
        </w:rPr>
      </w:pPr>
      <w:r w:rsidRPr="00F328ED">
        <w:rPr>
          <w:rFonts w:ascii="Book Antiqua" w:hAnsi="Book Antiqua" w:cs="Times New Roman"/>
          <w:b/>
          <w:i/>
          <w:lang w:val="en-GB"/>
        </w:rPr>
        <w:t xml:space="preserve">Cost </w:t>
      </w:r>
      <w:r w:rsidR="009B1040" w:rsidRPr="00F328ED">
        <w:rPr>
          <w:rFonts w:ascii="Book Antiqua" w:hAnsi="Book Antiqua" w:cs="Times New Roman"/>
          <w:b/>
          <w:i/>
          <w:lang w:val="en-GB"/>
        </w:rPr>
        <w:t>a</w:t>
      </w:r>
      <w:r w:rsidRPr="00F328ED">
        <w:rPr>
          <w:rFonts w:ascii="Book Antiqua" w:hAnsi="Book Antiqua" w:cs="Times New Roman"/>
          <w:b/>
          <w:i/>
          <w:lang w:val="en-GB"/>
        </w:rPr>
        <w:t>nalysis</w:t>
      </w:r>
    </w:p>
    <w:p w:rsidR="00CD1738" w:rsidRPr="00F328ED" w:rsidRDefault="0004686A" w:rsidP="00F328ED">
      <w:pPr>
        <w:spacing w:beforeLines="1" w:before="2" w:afterLines="1" w:after="2" w:line="360" w:lineRule="auto"/>
        <w:jc w:val="both"/>
        <w:rPr>
          <w:rFonts w:ascii="Book Antiqua" w:hAnsi="Book Antiqua" w:cs="Times New Roman"/>
        </w:rPr>
      </w:pPr>
      <w:r w:rsidRPr="00F328ED">
        <w:rPr>
          <w:rFonts w:ascii="Book Antiqua" w:hAnsi="Book Antiqua" w:cs="Times New Roman"/>
        </w:rPr>
        <w:t>A</w:t>
      </w:r>
      <w:r w:rsidR="00294A9E" w:rsidRPr="00F328ED">
        <w:rPr>
          <w:rFonts w:ascii="Book Antiqua" w:hAnsi="Book Antiqua" w:cs="Times New Roman"/>
        </w:rPr>
        <w:t xml:space="preserve">nalysis of the </w:t>
      </w:r>
      <w:r w:rsidR="003A1172" w:rsidRPr="00F328ED">
        <w:rPr>
          <w:rFonts w:ascii="Book Antiqua" w:hAnsi="Book Antiqua" w:cs="Times New Roman"/>
        </w:rPr>
        <w:t xml:space="preserve">instrumentation </w:t>
      </w:r>
      <w:r w:rsidR="00294A9E" w:rsidRPr="00F328ED">
        <w:rPr>
          <w:rFonts w:ascii="Book Antiqua" w:hAnsi="Book Antiqua" w:cs="Times New Roman"/>
        </w:rPr>
        <w:t xml:space="preserve">costs used to treat thoracic and </w:t>
      </w:r>
      <w:r w:rsidR="00977C64" w:rsidRPr="00F328ED">
        <w:rPr>
          <w:rFonts w:ascii="Book Antiqua" w:hAnsi="Book Antiqua" w:cs="Times New Roman"/>
        </w:rPr>
        <w:t xml:space="preserve">thoracic/lumbar AIS </w:t>
      </w:r>
      <w:r w:rsidR="00FB3308" w:rsidRPr="00F328ED">
        <w:rPr>
          <w:rFonts w:ascii="Book Antiqua" w:hAnsi="Book Antiqua" w:cs="Times New Roman"/>
        </w:rPr>
        <w:t xml:space="preserve">is shown in </w:t>
      </w:r>
      <w:r w:rsidR="00FB3308" w:rsidRPr="009B1040">
        <w:rPr>
          <w:rFonts w:ascii="Book Antiqua" w:hAnsi="Book Antiqua" w:cs="Times New Roman"/>
        </w:rPr>
        <w:t>T</w:t>
      </w:r>
      <w:r w:rsidR="00072687" w:rsidRPr="009B1040">
        <w:rPr>
          <w:rFonts w:ascii="Book Antiqua" w:hAnsi="Book Antiqua" w:cs="Times New Roman"/>
        </w:rPr>
        <w:t xml:space="preserve">able </w:t>
      </w:r>
      <w:r w:rsidR="00C437A9" w:rsidRPr="009B1040">
        <w:rPr>
          <w:rFonts w:ascii="Book Antiqua" w:hAnsi="Book Antiqua" w:cs="Times New Roman"/>
        </w:rPr>
        <w:t>5</w:t>
      </w:r>
      <w:r w:rsidR="00294A9E" w:rsidRPr="009B1040">
        <w:rPr>
          <w:rFonts w:ascii="Book Antiqua" w:hAnsi="Book Antiqua" w:cs="Times New Roman"/>
        </w:rPr>
        <w:t>.</w:t>
      </w:r>
      <w:r w:rsidR="00294A9E" w:rsidRPr="00F328ED">
        <w:rPr>
          <w:rFonts w:ascii="Book Antiqua" w:hAnsi="Book Antiqua" w:cs="Times New Roman"/>
        </w:rPr>
        <w:t xml:space="preserve"> </w:t>
      </w:r>
      <w:r w:rsidR="00D83069" w:rsidRPr="00F328ED">
        <w:rPr>
          <w:rFonts w:ascii="Book Antiqua" w:hAnsi="Book Antiqua" w:cs="Times New Roman"/>
        </w:rPr>
        <w:t xml:space="preserve">Considering </w:t>
      </w:r>
      <w:r w:rsidR="006409C1" w:rsidRPr="00F328ED">
        <w:rPr>
          <w:rFonts w:ascii="Book Antiqua" w:hAnsi="Book Antiqua" w:cs="Times New Roman"/>
        </w:rPr>
        <w:t xml:space="preserve">thoracic scoliosis </w:t>
      </w:r>
      <w:r w:rsidR="00D83069" w:rsidRPr="00F328ED">
        <w:rPr>
          <w:rFonts w:ascii="Book Antiqua" w:hAnsi="Book Antiqua" w:cs="Times New Roman"/>
        </w:rPr>
        <w:t xml:space="preserve">correction </w:t>
      </w:r>
      <w:r w:rsidR="006409C1" w:rsidRPr="00F328ED">
        <w:rPr>
          <w:rFonts w:ascii="Book Antiqua" w:hAnsi="Book Antiqua" w:cs="Times New Roman"/>
        </w:rPr>
        <w:t>and fusion</w:t>
      </w:r>
      <w:r w:rsidR="00D83069" w:rsidRPr="00F328ED">
        <w:rPr>
          <w:rFonts w:ascii="Book Antiqua" w:hAnsi="Book Antiqua" w:cs="Times New Roman"/>
        </w:rPr>
        <w:t xml:space="preserve"> over </w:t>
      </w:r>
      <w:r w:rsidRPr="00F328ED">
        <w:rPr>
          <w:rFonts w:ascii="Book Antiqua" w:hAnsi="Book Antiqua" w:cs="Times New Roman"/>
        </w:rPr>
        <w:t>10</w:t>
      </w:r>
      <w:r w:rsidR="00D83069" w:rsidRPr="00F328ED">
        <w:rPr>
          <w:rFonts w:ascii="Book Antiqua" w:hAnsi="Book Antiqua" w:cs="Times New Roman"/>
        </w:rPr>
        <w:t xml:space="preserve"> levels, use of the single rod technique </w:t>
      </w:r>
      <w:r w:rsidR="00C437A9" w:rsidRPr="00F328ED">
        <w:rPr>
          <w:rFonts w:ascii="Book Antiqua" w:hAnsi="Book Antiqua" w:cs="Times New Roman"/>
        </w:rPr>
        <w:t xml:space="preserve">in our series </w:t>
      </w:r>
      <w:r w:rsidR="00D83069" w:rsidRPr="00F328ED">
        <w:rPr>
          <w:rFonts w:ascii="Book Antiqua" w:hAnsi="Book Antiqua" w:cs="Times New Roman"/>
        </w:rPr>
        <w:t xml:space="preserve">would </w:t>
      </w:r>
      <w:r w:rsidRPr="00F328ED">
        <w:rPr>
          <w:rFonts w:ascii="Book Antiqua" w:hAnsi="Book Antiqua" w:cs="Times New Roman"/>
        </w:rPr>
        <w:t>reduce implant cost by</w:t>
      </w:r>
      <w:r w:rsidR="00D83069" w:rsidRPr="00F328ED">
        <w:rPr>
          <w:rFonts w:ascii="Book Antiqua" w:hAnsi="Book Antiqua" w:cs="Times New Roman"/>
        </w:rPr>
        <w:t xml:space="preserve"> 65% compared to a double rod construct with bilateral </w:t>
      </w:r>
      <w:r w:rsidR="00B3432E" w:rsidRPr="00F328ED">
        <w:rPr>
          <w:rFonts w:ascii="Book Antiqua" w:hAnsi="Book Antiqua" w:cs="Times New Roman"/>
        </w:rPr>
        <w:t xml:space="preserve">segmental </w:t>
      </w:r>
      <w:r w:rsidR="00D83069" w:rsidRPr="00F328ED">
        <w:rPr>
          <w:rFonts w:ascii="Book Antiqua" w:hAnsi="Book Antiqua" w:cs="Times New Roman"/>
        </w:rPr>
        <w:t xml:space="preserve">screws, and </w:t>
      </w:r>
      <w:r w:rsidRPr="00F328ED">
        <w:rPr>
          <w:rFonts w:ascii="Book Antiqua" w:hAnsi="Book Antiqua" w:cs="Times New Roman"/>
        </w:rPr>
        <w:t>by</w:t>
      </w:r>
      <w:r w:rsidR="00D83069" w:rsidRPr="00F328ED">
        <w:rPr>
          <w:rFonts w:ascii="Book Antiqua" w:hAnsi="Book Antiqua" w:cs="Times New Roman"/>
        </w:rPr>
        <w:t xml:space="preserve"> 51% compared to a construct using the authors</w:t>
      </w:r>
      <w:r w:rsidR="006409C1" w:rsidRPr="00F328ED">
        <w:rPr>
          <w:rFonts w:ascii="Book Antiqua" w:hAnsi="Book Antiqua" w:cs="Times New Roman"/>
        </w:rPr>
        <w:t>’</w:t>
      </w:r>
      <w:r w:rsidR="00D83069" w:rsidRPr="00F328ED">
        <w:rPr>
          <w:rFonts w:ascii="Book Antiqua" w:hAnsi="Book Antiqua" w:cs="Times New Roman"/>
        </w:rPr>
        <w:t xml:space="preserve"> </w:t>
      </w:r>
      <w:r w:rsidR="001D6C9D" w:rsidRPr="00F328ED">
        <w:rPr>
          <w:rFonts w:ascii="Book Antiqua" w:hAnsi="Book Antiqua" w:cs="Times New Roman"/>
        </w:rPr>
        <w:t>reported</w:t>
      </w:r>
      <w:r w:rsidR="00D83069" w:rsidRPr="00F328ED">
        <w:rPr>
          <w:rFonts w:ascii="Book Antiqua" w:hAnsi="Book Antiqua" w:cs="Times New Roman"/>
        </w:rPr>
        <w:t xml:space="preserve"> </w:t>
      </w:r>
      <w:r w:rsidR="00720EC7" w:rsidRPr="00F328ED">
        <w:rPr>
          <w:rFonts w:ascii="Book Antiqua" w:hAnsi="Book Antiqua" w:cs="Times New Roman"/>
        </w:rPr>
        <w:t xml:space="preserve">lesser screw density </w:t>
      </w:r>
      <w:proofErr w:type="gramStart"/>
      <w:r w:rsidR="00D83069" w:rsidRPr="00F328ED">
        <w:rPr>
          <w:rFonts w:ascii="Book Antiqua" w:hAnsi="Book Antiqua" w:cs="Times New Roman"/>
        </w:rPr>
        <w:t>technique</w:t>
      </w:r>
      <w:r w:rsidR="00514446" w:rsidRPr="00F328ED">
        <w:rPr>
          <w:rFonts w:ascii="Book Antiqua" w:hAnsi="Book Antiqua" w:cs="Times New Roman"/>
          <w:vertAlign w:val="superscript"/>
        </w:rPr>
        <w:t>[</w:t>
      </w:r>
      <w:proofErr w:type="gramEnd"/>
      <w:r w:rsidR="00514446" w:rsidRPr="00F328ED">
        <w:rPr>
          <w:rFonts w:ascii="Book Antiqua" w:hAnsi="Book Antiqua" w:cs="Times New Roman"/>
          <w:vertAlign w:val="superscript"/>
        </w:rPr>
        <w:t>10</w:t>
      </w:r>
      <w:r w:rsidR="00C437A9" w:rsidRPr="00F328ED">
        <w:rPr>
          <w:rFonts w:ascii="Book Antiqua" w:hAnsi="Book Antiqua" w:cs="Times New Roman"/>
          <w:vertAlign w:val="superscript"/>
        </w:rPr>
        <w:t>]</w:t>
      </w:r>
      <w:r w:rsidR="00303D3D" w:rsidRPr="00F328ED">
        <w:rPr>
          <w:rFonts w:ascii="Book Antiqua" w:hAnsi="Book Antiqua" w:cs="Times New Roman"/>
        </w:rPr>
        <w:t xml:space="preserve">. </w:t>
      </w:r>
      <w:r w:rsidR="00D83069" w:rsidRPr="00F328ED">
        <w:rPr>
          <w:rFonts w:ascii="Book Antiqua" w:hAnsi="Book Antiqua" w:cs="Times New Roman"/>
        </w:rPr>
        <w:t xml:space="preserve">If this was extended to </w:t>
      </w:r>
      <w:r w:rsidR="006409C1" w:rsidRPr="00F328ED">
        <w:rPr>
          <w:rFonts w:ascii="Book Antiqua" w:hAnsi="Book Antiqua" w:cs="Times New Roman"/>
        </w:rPr>
        <w:t>correction and fusion</w:t>
      </w:r>
      <w:r w:rsidR="00D83069" w:rsidRPr="00F328ED">
        <w:rPr>
          <w:rFonts w:ascii="Book Antiqua" w:hAnsi="Book Antiqua" w:cs="Times New Roman"/>
        </w:rPr>
        <w:t xml:space="preserve"> of 15 levels (such as in double major curve</w:t>
      </w:r>
      <w:r w:rsidRPr="00F328ED">
        <w:rPr>
          <w:rFonts w:ascii="Book Antiqua" w:hAnsi="Book Antiqua" w:cs="Times New Roman"/>
        </w:rPr>
        <w:t>s</w:t>
      </w:r>
      <w:r w:rsidR="00D83069" w:rsidRPr="00F328ED">
        <w:rPr>
          <w:rFonts w:ascii="Book Antiqua" w:hAnsi="Book Antiqua" w:cs="Times New Roman"/>
        </w:rPr>
        <w:t xml:space="preserve">) use of the single rod technique would </w:t>
      </w:r>
      <w:r w:rsidR="00C437A9" w:rsidRPr="00F328ED">
        <w:rPr>
          <w:rFonts w:ascii="Book Antiqua" w:hAnsi="Book Antiqua" w:cs="Times New Roman"/>
        </w:rPr>
        <w:t>result in</w:t>
      </w:r>
      <w:r w:rsidR="00D83069" w:rsidRPr="00F328ED">
        <w:rPr>
          <w:rFonts w:ascii="Book Antiqua" w:hAnsi="Book Antiqua" w:cs="Times New Roman"/>
        </w:rPr>
        <w:t xml:space="preserve"> 64% reduction in cost compared to a double rod construct with bilateral </w:t>
      </w:r>
      <w:r w:rsidR="00B3432E" w:rsidRPr="00F328ED">
        <w:rPr>
          <w:rFonts w:ascii="Book Antiqua" w:hAnsi="Book Antiqua" w:cs="Times New Roman"/>
        </w:rPr>
        <w:t xml:space="preserve">segmental </w:t>
      </w:r>
      <w:r w:rsidR="00D83069" w:rsidRPr="00F328ED">
        <w:rPr>
          <w:rFonts w:ascii="Book Antiqua" w:hAnsi="Book Antiqua" w:cs="Times New Roman"/>
        </w:rPr>
        <w:t>screws, and 49% compared to a construct using the authors</w:t>
      </w:r>
      <w:r w:rsidR="006409C1" w:rsidRPr="00F328ED">
        <w:rPr>
          <w:rFonts w:ascii="Book Antiqua" w:hAnsi="Book Antiqua" w:cs="Times New Roman"/>
        </w:rPr>
        <w:t>’</w:t>
      </w:r>
      <w:r w:rsidR="00D83069" w:rsidRPr="00F328ED">
        <w:rPr>
          <w:rFonts w:ascii="Book Antiqua" w:hAnsi="Book Antiqua" w:cs="Times New Roman"/>
        </w:rPr>
        <w:t xml:space="preserve"> </w:t>
      </w:r>
      <w:r w:rsidR="00C437A9" w:rsidRPr="00F328ED">
        <w:rPr>
          <w:rFonts w:ascii="Book Antiqua" w:hAnsi="Book Antiqua" w:cs="Times New Roman"/>
        </w:rPr>
        <w:t>reduced screw density</w:t>
      </w:r>
      <w:r w:rsidR="00D83069" w:rsidRPr="00F328ED">
        <w:rPr>
          <w:rFonts w:ascii="Book Antiqua" w:hAnsi="Book Antiqua" w:cs="Times New Roman"/>
        </w:rPr>
        <w:t>.</w:t>
      </w:r>
    </w:p>
    <w:p w:rsidR="00CD1738" w:rsidRPr="00F328ED" w:rsidRDefault="00CD1738" w:rsidP="00F328ED">
      <w:pPr>
        <w:spacing w:beforeLines="1" w:before="2" w:afterLines="1" w:after="2" w:line="360" w:lineRule="auto"/>
        <w:jc w:val="both"/>
        <w:rPr>
          <w:rFonts w:ascii="Book Antiqua" w:hAnsi="Book Antiqua" w:cs="Times New Roman"/>
        </w:rPr>
      </w:pPr>
    </w:p>
    <w:p w:rsidR="00CD1738" w:rsidRPr="00F328ED" w:rsidRDefault="002525B4" w:rsidP="00F328ED">
      <w:pPr>
        <w:spacing w:beforeLines="1" w:before="2" w:afterLines="1" w:after="2" w:line="360" w:lineRule="auto"/>
        <w:jc w:val="both"/>
        <w:rPr>
          <w:rFonts w:ascii="Book Antiqua" w:hAnsi="Book Antiqua" w:cs="Times New Roman"/>
          <w:b/>
          <w:lang w:val="en-GB"/>
        </w:rPr>
      </w:pPr>
      <w:r w:rsidRPr="00F328ED">
        <w:rPr>
          <w:rFonts w:ascii="Book Antiqua" w:hAnsi="Book Antiqua" w:cs="Times New Roman"/>
          <w:b/>
          <w:lang w:val="en-GB"/>
        </w:rPr>
        <w:t>D</w:t>
      </w:r>
      <w:r w:rsidR="007222B9" w:rsidRPr="00F328ED">
        <w:rPr>
          <w:rFonts w:ascii="Book Antiqua" w:hAnsi="Book Antiqua" w:cs="Times New Roman"/>
          <w:b/>
          <w:lang w:val="en-GB"/>
        </w:rPr>
        <w:t>ISCUSSION</w:t>
      </w:r>
    </w:p>
    <w:p w:rsidR="00CD1738" w:rsidRPr="00F328ED" w:rsidRDefault="00A90A7D" w:rsidP="00F328ED">
      <w:pPr>
        <w:spacing w:beforeLines="1" w:before="2" w:afterLines="1" w:after="2" w:line="360" w:lineRule="auto"/>
        <w:jc w:val="both"/>
        <w:rPr>
          <w:rFonts w:ascii="Book Antiqua" w:hAnsi="Book Antiqua" w:cs="Times New Roman"/>
          <w:lang w:val="en-GB"/>
        </w:rPr>
      </w:pPr>
      <w:r w:rsidRPr="00F328ED">
        <w:rPr>
          <w:rFonts w:ascii="Book Antiqua" w:hAnsi="Book Antiqua" w:cs="Times New Roman"/>
          <w:lang w:val="en-GB"/>
        </w:rPr>
        <w:t xml:space="preserve">The use of double rod constructs </w:t>
      </w:r>
      <w:r w:rsidR="00EC23DC" w:rsidRPr="00F328ED">
        <w:rPr>
          <w:rFonts w:ascii="Book Antiqua" w:hAnsi="Book Antiqua" w:cs="Times New Roman"/>
          <w:lang w:val="en-GB"/>
        </w:rPr>
        <w:t xml:space="preserve">in the treatment of scoliosis </w:t>
      </w:r>
      <w:r w:rsidRPr="00F328ED">
        <w:rPr>
          <w:rFonts w:ascii="Book Antiqua" w:hAnsi="Book Antiqua" w:cs="Times New Roman"/>
          <w:lang w:val="en-GB"/>
        </w:rPr>
        <w:t xml:space="preserve">is </w:t>
      </w:r>
      <w:r w:rsidR="00EC23DC" w:rsidRPr="00F328ED">
        <w:rPr>
          <w:rFonts w:ascii="Book Antiqua" w:hAnsi="Book Antiqua" w:cs="Times New Roman"/>
          <w:lang w:val="en-GB"/>
        </w:rPr>
        <w:t>a</w:t>
      </w:r>
      <w:r w:rsidRPr="00F328ED">
        <w:rPr>
          <w:rFonts w:ascii="Book Antiqua" w:hAnsi="Book Antiqua" w:cs="Times New Roman"/>
          <w:lang w:val="en-GB"/>
        </w:rPr>
        <w:t>ssociated with satisfactory clinical and radiographic outcomes</w:t>
      </w:r>
      <w:r w:rsidR="00D56B0A" w:rsidRPr="00F328ED">
        <w:rPr>
          <w:rFonts w:ascii="Book Antiqua" w:hAnsi="Book Antiqua" w:cs="Times New Roman"/>
          <w:lang w:val="en-GB"/>
        </w:rPr>
        <w:t xml:space="preserve"> and this has always been the standard of care in the vast majority of our patients</w:t>
      </w:r>
      <w:r w:rsidRPr="00F328ED">
        <w:rPr>
          <w:rFonts w:ascii="Book Antiqua" w:hAnsi="Book Antiqua" w:cs="Times New Roman"/>
          <w:lang w:val="en-GB"/>
        </w:rPr>
        <w:t xml:space="preserve">. </w:t>
      </w:r>
      <w:r w:rsidR="00B3432E" w:rsidRPr="00F328ED">
        <w:rPr>
          <w:rFonts w:ascii="Book Antiqua" w:hAnsi="Book Antiqua" w:cs="Times New Roman"/>
          <w:lang w:val="en-GB"/>
        </w:rPr>
        <w:t>B</w:t>
      </w:r>
      <w:r w:rsidRPr="00F328ED">
        <w:rPr>
          <w:rFonts w:ascii="Book Antiqua" w:hAnsi="Book Antiqua" w:cs="Times New Roman"/>
          <w:lang w:val="en-GB"/>
        </w:rPr>
        <w:t xml:space="preserve">ilateral pedicle screw </w:t>
      </w:r>
      <w:r w:rsidR="00B3432E" w:rsidRPr="00F328ED">
        <w:rPr>
          <w:rFonts w:ascii="Book Antiqua" w:hAnsi="Book Antiqua" w:cs="Times New Roman"/>
          <w:lang w:val="en-GB"/>
        </w:rPr>
        <w:t>instrumentation has</w:t>
      </w:r>
      <w:r w:rsidRPr="00F328ED">
        <w:rPr>
          <w:rFonts w:ascii="Book Antiqua" w:hAnsi="Book Antiqua" w:cs="Times New Roman"/>
          <w:lang w:val="en-GB"/>
        </w:rPr>
        <w:t xml:space="preserve"> </w:t>
      </w:r>
      <w:r w:rsidR="0095777E" w:rsidRPr="00F328ED">
        <w:rPr>
          <w:rFonts w:ascii="Book Antiqua" w:hAnsi="Book Antiqua" w:cs="Times New Roman"/>
          <w:lang w:val="en-GB"/>
        </w:rPr>
        <w:t xml:space="preserve">become the standard of care </w:t>
      </w:r>
      <w:r w:rsidR="00EC23DC" w:rsidRPr="00F328ED">
        <w:rPr>
          <w:rFonts w:ascii="Book Antiqua" w:hAnsi="Book Antiqua" w:cs="Times New Roman"/>
          <w:lang w:val="en-GB"/>
        </w:rPr>
        <w:t>to</w:t>
      </w:r>
      <w:r w:rsidR="0095777E" w:rsidRPr="00F328ED">
        <w:rPr>
          <w:rFonts w:ascii="Book Antiqua" w:hAnsi="Book Antiqua" w:cs="Times New Roman"/>
          <w:lang w:val="en-GB"/>
        </w:rPr>
        <w:t xml:space="preserve"> provide powerful correction and stable </w:t>
      </w:r>
      <w:r w:rsidR="00B3432E" w:rsidRPr="00F328ED">
        <w:rPr>
          <w:rFonts w:ascii="Book Antiqua" w:hAnsi="Book Antiqua" w:cs="Times New Roman"/>
          <w:lang w:val="en-GB"/>
        </w:rPr>
        <w:t xml:space="preserve">fixation </w:t>
      </w:r>
      <w:r w:rsidR="00EC23DC" w:rsidRPr="00F328ED">
        <w:rPr>
          <w:rFonts w:ascii="Book Antiqua" w:hAnsi="Book Antiqua" w:cs="Times New Roman"/>
          <w:lang w:val="en-GB"/>
        </w:rPr>
        <w:t>until a solid fusion is achieved</w:t>
      </w:r>
      <w:r w:rsidR="0095777E" w:rsidRPr="00F328ED">
        <w:rPr>
          <w:rFonts w:ascii="Book Antiqua" w:hAnsi="Book Antiqua" w:cs="Times New Roman"/>
          <w:lang w:val="en-GB"/>
        </w:rPr>
        <w:t xml:space="preserve">. However, </w:t>
      </w:r>
      <w:r w:rsidR="00DA00C3" w:rsidRPr="00F328ED">
        <w:rPr>
          <w:rFonts w:ascii="Book Antiqua" w:hAnsi="Book Antiqua" w:cs="Times New Roman"/>
          <w:lang w:val="en-GB"/>
        </w:rPr>
        <w:t xml:space="preserve">the </w:t>
      </w:r>
      <w:r w:rsidR="0095777E" w:rsidRPr="00F328ED">
        <w:rPr>
          <w:rFonts w:ascii="Book Antiqua" w:hAnsi="Book Antiqua" w:cs="Times New Roman"/>
          <w:lang w:val="en-GB"/>
        </w:rPr>
        <w:t xml:space="preserve">use of </w:t>
      </w:r>
      <w:r w:rsidR="00950E0B" w:rsidRPr="00F328ED">
        <w:rPr>
          <w:rFonts w:ascii="Book Antiqua" w:hAnsi="Book Antiqua" w:cs="Times New Roman"/>
          <w:lang w:val="en-GB"/>
        </w:rPr>
        <w:t>bilateral segmental pedicle screws</w:t>
      </w:r>
      <w:r w:rsidR="0095777E" w:rsidRPr="00F328ED">
        <w:rPr>
          <w:rFonts w:ascii="Book Antiqua" w:hAnsi="Book Antiqua" w:cs="Times New Roman"/>
          <w:lang w:val="en-GB"/>
        </w:rPr>
        <w:t xml:space="preserve"> leads to </w:t>
      </w:r>
      <w:r w:rsidR="00E914DF" w:rsidRPr="00F328ED">
        <w:rPr>
          <w:rFonts w:ascii="Book Antiqua" w:hAnsi="Book Antiqua" w:cs="Times New Roman"/>
          <w:lang w:val="en-GB"/>
        </w:rPr>
        <w:t xml:space="preserve">greater neurological risks, </w:t>
      </w:r>
      <w:r w:rsidR="0095777E" w:rsidRPr="00F328ED">
        <w:rPr>
          <w:rFonts w:ascii="Book Antiqua" w:hAnsi="Book Antiqua" w:cs="Times New Roman"/>
          <w:lang w:val="en-GB"/>
        </w:rPr>
        <w:t>longer operati</w:t>
      </w:r>
      <w:r w:rsidR="009F11EB" w:rsidRPr="00F328ED">
        <w:rPr>
          <w:rFonts w:ascii="Book Antiqua" w:hAnsi="Book Antiqua" w:cs="Times New Roman"/>
          <w:lang w:val="en-GB"/>
        </w:rPr>
        <w:t>ve</w:t>
      </w:r>
      <w:r w:rsidR="0095777E" w:rsidRPr="00F328ED">
        <w:rPr>
          <w:rFonts w:ascii="Book Antiqua" w:hAnsi="Book Antiqua" w:cs="Times New Roman"/>
          <w:lang w:val="en-GB"/>
        </w:rPr>
        <w:t xml:space="preserve"> times and blood loss, </w:t>
      </w:r>
      <w:r w:rsidR="00490B99" w:rsidRPr="00F328ED">
        <w:rPr>
          <w:rFonts w:ascii="Book Antiqua" w:hAnsi="Book Antiqua" w:cs="Times New Roman"/>
          <w:lang w:val="en-GB"/>
        </w:rPr>
        <w:t xml:space="preserve">potential for instrumentation prominence </w:t>
      </w:r>
      <w:r w:rsidR="0095777E" w:rsidRPr="00F328ED">
        <w:rPr>
          <w:rFonts w:ascii="Book Antiqua" w:hAnsi="Book Antiqua" w:cs="Times New Roman"/>
          <w:lang w:val="en-GB"/>
        </w:rPr>
        <w:t>and a</w:t>
      </w:r>
      <w:r w:rsidR="00EC23DC" w:rsidRPr="00F328ED">
        <w:rPr>
          <w:rFonts w:ascii="Book Antiqua" w:hAnsi="Book Antiqua" w:cs="Times New Roman"/>
          <w:lang w:val="en-GB"/>
        </w:rPr>
        <w:t>n</w:t>
      </w:r>
      <w:r w:rsidR="0095777E" w:rsidRPr="00F328ED">
        <w:rPr>
          <w:rFonts w:ascii="Book Antiqua" w:hAnsi="Book Antiqua" w:cs="Times New Roman"/>
          <w:lang w:val="en-GB"/>
        </w:rPr>
        <w:t xml:space="preserve"> increase in the risk of deep infection</w:t>
      </w:r>
      <w:r w:rsidR="00950E0B" w:rsidRPr="00F328ED">
        <w:rPr>
          <w:rFonts w:ascii="Book Antiqua" w:hAnsi="Book Antiqua" w:cs="Times New Roman"/>
          <w:lang w:val="en-GB"/>
        </w:rPr>
        <w:t xml:space="preserve"> due to high implant density</w:t>
      </w:r>
      <w:r w:rsidR="0095777E" w:rsidRPr="00F328ED">
        <w:rPr>
          <w:rFonts w:ascii="Book Antiqua" w:hAnsi="Book Antiqua" w:cs="Times New Roman"/>
          <w:lang w:val="en-GB"/>
        </w:rPr>
        <w:t xml:space="preserve">. </w:t>
      </w:r>
      <w:r w:rsidR="00E914DF" w:rsidRPr="00F328ED">
        <w:rPr>
          <w:rFonts w:ascii="Book Antiqua" w:hAnsi="Book Antiqua" w:cs="Times New Roman"/>
          <w:lang w:val="en-GB"/>
        </w:rPr>
        <w:t>T</w:t>
      </w:r>
      <w:r w:rsidR="000E16B4" w:rsidRPr="00F328ED">
        <w:rPr>
          <w:rFonts w:ascii="Book Antiqua" w:hAnsi="Book Antiqua" w:cs="Times New Roman"/>
          <w:lang w:val="en-GB"/>
        </w:rPr>
        <w:t xml:space="preserve">here is an ongoing interest in </w:t>
      </w:r>
      <w:r w:rsidR="00B874CA" w:rsidRPr="00F328ED">
        <w:rPr>
          <w:rFonts w:ascii="Book Antiqua" w:hAnsi="Book Antiqua" w:cs="Times New Roman"/>
          <w:lang w:val="en-GB"/>
        </w:rPr>
        <w:t>limiting</w:t>
      </w:r>
      <w:r w:rsidR="000E16B4" w:rsidRPr="00F328ED">
        <w:rPr>
          <w:rFonts w:ascii="Book Antiqua" w:hAnsi="Book Antiqua" w:cs="Times New Roman"/>
          <w:lang w:val="en-GB"/>
        </w:rPr>
        <w:t xml:space="preserve"> </w:t>
      </w:r>
      <w:r w:rsidR="00687B6C" w:rsidRPr="00F328ED">
        <w:rPr>
          <w:rFonts w:ascii="Book Antiqua" w:hAnsi="Book Antiqua" w:cs="Times New Roman"/>
          <w:lang w:val="en-GB"/>
        </w:rPr>
        <w:t>the risks of i</w:t>
      </w:r>
      <w:r w:rsidR="00950E0B" w:rsidRPr="00F328ED">
        <w:rPr>
          <w:rFonts w:ascii="Book Antiqua" w:hAnsi="Book Antiqua" w:cs="Times New Roman"/>
          <w:lang w:val="en-GB"/>
        </w:rPr>
        <w:t>nstrumentation</w:t>
      </w:r>
      <w:r w:rsidR="00687B6C" w:rsidRPr="00F328ED">
        <w:rPr>
          <w:rFonts w:ascii="Book Antiqua" w:hAnsi="Book Antiqua" w:cs="Times New Roman"/>
          <w:lang w:val="en-GB"/>
        </w:rPr>
        <w:t xml:space="preserve"> placement</w:t>
      </w:r>
      <w:r w:rsidR="00EC23DC" w:rsidRPr="00F328ED">
        <w:rPr>
          <w:rFonts w:ascii="Book Antiqua" w:hAnsi="Book Antiqua" w:cs="Times New Roman"/>
          <w:lang w:val="en-GB"/>
        </w:rPr>
        <w:t xml:space="preserve"> by reducing the number</w:t>
      </w:r>
      <w:r w:rsidR="000E16B4" w:rsidRPr="00F328ED">
        <w:rPr>
          <w:rFonts w:ascii="Book Antiqua" w:hAnsi="Book Antiqua" w:cs="Times New Roman"/>
          <w:lang w:val="en-GB"/>
        </w:rPr>
        <w:t xml:space="preserve"> of </w:t>
      </w:r>
      <w:r w:rsidR="00E914DF" w:rsidRPr="00F328ED">
        <w:rPr>
          <w:rFonts w:ascii="Book Antiqua" w:hAnsi="Book Antiqua" w:cs="Times New Roman"/>
          <w:lang w:val="en-GB"/>
        </w:rPr>
        <w:t xml:space="preserve">implants </w:t>
      </w:r>
      <w:r w:rsidR="009B1040">
        <w:rPr>
          <w:rFonts w:ascii="Book Antiqua" w:hAnsi="Book Antiqua" w:cs="Times New Roman"/>
          <w:lang w:val="en-GB"/>
        </w:rPr>
        <w:t xml:space="preserve">used during </w:t>
      </w:r>
      <w:proofErr w:type="gramStart"/>
      <w:r w:rsidR="009B1040">
        <w:rPr>
          <w:rFonts w:ascii="Book Antiqua" w:hAnsi="Book Antiqua" w:cs="Times New Roman"/>
          <w:lang w:val="en-GB"/>
        </w:rPr>
        <w:t>correction</w:t>
      </w:r>
      <w:r w:rsidR="00D516C7" w:rsidRPr="00F328ED">
        <w:rPr>
          <w:rFonts w:ascii="Book Antiqua" w:hAnsi="Book Antiqua" w:cs="Times New Roman"/>
          <w:vertAlign w:val="superscript"/>
          <w:lang w:val="en-GB"/>
        </w:rPr>
        <w:t>[</w:t>
      </w:r>
      <w:proofErr w:type="gramEnd"/>
      <w:r w:rsidR="00514446" w:rsidRPr="00F328ED">
        <w:rPr>
          <w:rFonts w:ascii="Book Antiqua" w:hAnsi="Book Antiqua" w:cs="Times New Roman"/>
          <w:vertAlign w:val="superscript"/>
          <w:lang w:val="en-GB"/>
        </w:rPr>
        <w:t>10</w:t>
      </w:r>
      <w:r w:rsidR="009B1040">
        <w:rPr>
          <w:rFonts w:ascii="Book Antiqua" w:hAnsi="Book Antiqua" w:cs="Times New Roman"/>
          <w:vertAlign w:val="superscript"/>
          <w:lang w:val="en-GB"/>
        </w:rPr>
        <w:t>,</w:t>
      </w:r>
      <w:r w:rsidR="00514446" w:rsidRPr="00F328ED">
        <w:rPr>
          <w:rFonts w:ascii="Book Antiqua" w:hAnsi="Book Antiqua" w:cs="Times New Roman"/>
          <w:vertAlign w:val="superscript"/>
          <w:lang w:val="en-GB"/>
        </w:rPr>
        <w:t>1</w:t>
      </w:r>
      <w:r w:rsidR="00864FE9" w:rsidRPr="00F328ED">
        <w:rPr>
          <w:rFonts w:ascii="Book Antiqua" w:hAnsi="Book Antiqua" w:cs="Times New Roman"/>
          <w:vertAlign w:val="superscript"/>
          <w:lang w:val="en-GB"/>
        </w:rPr>
        <w:t>2</w:t>
      </w:r>
      <w:r w:rsidR="00D516C7" w:rsidRPr="00F328ED">
        <w:rPr>
          <w:rFonts w:ascii="Book Antiqua" w:hAnsi="Book Antiqua" w:cs="Times New Roman"/>
          <w:vertAlign w:val="superscript"/>
          <w:lang w:val="en-GB"/>
        </w:rPr>
        <w:t>]</w:t>
      </w:r>
      <w:r w:rsidR="00D516C7" w:rsidRPr="00F328ED">
        <w:rPr>
          <w:rFonts w:ascii="Book Antiqua" w:hAnsi="Book Antiqua" w:cs="Times New Roman"/>
          <w:lang w:val="en-GB"/>
        </w:rPr>
        <w:t>.</w:t>
      </w:r>
    </w:p>
    <w:p w:rsidR="00CD1738" w:rsidRPr="00F328ED" w:rsidRDefault="008627C2" w:rsidP="009B1040">
      <w:pPr>
        <w:spacing w:beforeLines="1" w:before="2" w:afterLines="1" w:after="2" w:line="360" w:lineRule="auto"/>
        <w:ind w:firstLineChars="100" w:firstLine="240"/>
        <w:jc w:val="both"/>
        <w:rPr>
          <w:rFonts w:ascii="Book Antiqua" w:hAnsi="Book Antiqua" w:cs="Times New Roman"/>
          <w:lang w:val="en-GB"/>
        </w:rPr>
      </w:pPr>
      <w:r w:rsidRPr="00F328ED">
        <w:rPr>
          <w:rFonts w:ascii="Book Antiqua" w:hAnsi="Book Antiqua" w:cs="Times New Roman"/>
          <w:lang w:val="en-GB"/>
        </w:rPr>
        <w:t xml:space="preserve">There </w:t>
      </w:r>
      <w:r w:rsidR="002F773A" w:rsidRPr="00F328ED">
        <w:rPr>
          <w:rFonts w:ascii="Book Antiqua" w:hAnsi="Book Antiqua" w:cs="Times New Roman"/>
          <w:lang w:val="en-GB"/>
        </w:rPr>
        <w:t>may be</w:t>
      </w:r>
      <w:r w:rsidR="000E16B4" w:rsidRPr="00F328ED">
        <w:rPr>
          <w:rFonts w:ascii="Book Antiqua" w:hAnsi="Book Antiqua" w:cs="Times New Roman"/>
          <w:lang w:val="en-GB"/>
        </w:rPr>
        <w:t xml:space="preserve"> a number of</w:t>
      </w:r>
      <w:r w:rsidRPr="00F328ED">
        <w:rPr>
          <w:rFonts w:ascii="Book Antiqua" w:hAnsi="Book Antiqua" w:cs="Times New Roman"/>
          <w:lang w:val="en-GB"/>
        </w:rPr>
        <w:t xml:space="preserve"> </w:t>
      </w:r>
      <w:r w:rsidR="00202A97" w:rsidRPr="00F328ED">
        <w:rPr>
          <w:rFonts w:ascii="Book Antiqua" w:hAnsi="Book Antiqua" w:cs="Times New Roman"/>
          <w:lang w:val="en-GB"/>
        </w:rPr>
        <w:t>patients</w:t>
      </w:r>
      <w:r w:rsidR="0095777E" w:rsidRPr="00F328ED">
        <w:rPr>
          <w:rFonts w:ascii="Book Antiqua" w:hAnsi="Book Antiqua" w:cs="Times New Roman"/>
          <w:lang w:val="en-GB"/>
        </w:rPr>
        <w:t xml:space="preserve"> </w:t>
      </w:r>
      <w:r w:rsidRPr="00F328ED">
        <w:rPr>
          <w:rFonts w:ascii="Book Antiqua" w:hAnsi="Book Antiqua" w:cs="Times New Roman"/>
          <w:lang w:val="en-GB"/>
        </w:rPr>
        <w:t>where it is</w:t>
      </w:r>
      <w:r w:rsidR="0095777E" w:rsidRPr="00F328ED">
        <w:rPr>
          <w:rFonts w:ascii="Book Antiqua" w:hAnsi="Book Antiqua" w:cs="Times New Roman"/>
          <w:lang w:val="en-GB"/>
        </w:rPr>
        <w:t xml:space="preserve"> </w:t>
      </w:r>
      <w:r w:rsidR="00202A97" w:rsidRPr="00F328ED">
        <w:rPr>
          <w:rFonts w:ascii="Book Antiqua" w:hAnsi="Book Antiqua" w:cs="Times New Roman"/>
          <w:lang w:val="en-GB"/>
        </w:rPr>
        <w:t>valid</w:t>
      </w:r>
      <w:r w:rsidR="0095777E" w:rsidRPr="00F328ED">
        <w:rPr>
          <w:rFonts w:ascii="Book Antiqua" w:hAnsi="Book Antiqua" w:cs="Times New Roman"/>
          <w:lang w:val="en-GB"/>
        </w:rPr>
        <w:t xml:space="preserve"> to use </w:t>
      </w:r>
      <w:r w:rsidR="00202A97" w:rsidRPr="00F328ED">
        <w:rPr>
          <w:rFonts w:ascii="Book Antiqua" w:hAnsi="Book Antiqua" w:cs="Times New Roman"/>
          <w:lang w:val="en-GB"/>
        </w:rPr>
        <w:t>a single rod construct</w:t>
      </w:r>
      <w:r w:rsidR="0095777E" w:rsidRPr="00F328ED">
        <w:rPr>
          <w:rFonts w:ascii="Book Antiqua" w:hAnsi="Book Antiqua" w:cs="Times New Roman"/>
          <w:lang w:val="en-GB"/>
        </w:rPr>
        <w:t xml:space="preserve"> </w:t>
      </w:r>
      <w:r w:rsidR="00202A97" w:rsidRPr="00F328ED">
        <w:rPr>
          <w:rFonts w:ascii="Book Antiqua" w:hAnsi="Book Antiqua" w:cs="Times New Roman"/>
          <w:lang w:val="en-GB"/>
        </w:rPr>
        <w:t xml:space="preserve">in order </w:t>
      </w:r>
      <w:r w:rsidR="0095777E" w:rsidRPr="00F328ED">
        <w:rPr>
          <w:rFonts w:ascii="Book Antiqua" w:hAnsi="Book Antiqua" w:cs="Times New Roman"/>
          <w:lang w:val="en-GB"/>
        </w:rPr>
        <w:t>to minimi</w:t>
      </w:r>
      <w:r w:rsidRPr="00F328ED">
        <w:rPr>
          <w:rFonts w:ascii="Book Antiqua" w:hAnsi="Book Antiqua" w:cs="Times New Roman"/>
          <w:lang w:val="en-GB"/>
        </w:rPr>
        <w:t xml:space="preserve">se </w:t>
      </w:r>
      <w:r w:rsidR="00202A97" w:rsidRPr="00F328ED">
        <w:rPr>
          <w:rFonts w:ascii="Book Antiqua" w:hAnsi="Book Antiqua" w:cs="Times New Roman"/>
          <w:lang w:val="en-GB"/>
        </w:rPr>
        <w:t xml:space="preserve">surgical </w:t>
      </w:r>
      <w:r w:rsidRPr="00F328ED">
        <w:rPr>
          <w:rFonts w:ascii="Book Antiqua" w:hAnsi="Book Antiqua" w:cs="Times New Roman"/>
          <w:lang w:val="en-GB"/>
        </w:rPr>
        <w:t>morbidity. Cawley</w:t>
      </w:r>
      <w:r w:rsidRPr="009B1040">
        <w:rPr>
          <w:rFonts w:ascii="Book Antiqua" w:hAnsi="Book Antiqua" w:cs="Times New Roman"/>
          <w:i/>
          <w:lang w:val="en-GB"/>
        </w:rPr>
        <w:t xml:space="preserve"> et </w:t>
      </w:r>
      <w:proofErr w:type="gramStart"/>
      <w:r w:rsidRPr="009B1040">
        <w:rPr>
          <w:rFonts w:ascii="Book Antiqua" w:hAnsi="Book Antiqua" w:cs="Times New Roman"/>
          <w:i/>
          <w:lang w:val="en-GB"/>
        </w:rPr>
        <w:t>al</w:t>
      </w:r>
      <w:r w:rsidR="00514446" w:rsidRPr="00F328ED">
        <w:rPr>
          <w:rFonts w:ascii="Book Antiqua" w:hAnsi="Book Antiqua" w:cs="Times New Roman"/>
          <w:vertAlign w:val="superscript"/>
          <w:lang w:val="en-GB"/>
        </w:rPr>
        <w:t>[</w:t>
      </w:r>
      <w:proofErr w:type="gramEnd"/>
      <w:r w:rsidR="00514446" w:rsidRPr="00F328ED">
        <w:rPr>
          <w:rFonts w:ascii="Book Antiqua" w:hAnsi="Book Antiqua" w:cs="Times New Roman"/>
          <w:vertAlign w:val="superscript"/>
          <w:lang w:val="en-GB"/>
        </w:rPr>
        <w:t>6</w:t>
      </w:r>
      <w:r w:rsidRPr="00F328ED">
        <w:rPr>
          <w:rFonts w:ascii="Book Antiqua" w:hAnsi="Book Antiqua" w:cs="Times New Roman"/>
          <w:vertAlign w:val="superscript"/>
          <w:lang w:val="en-GB"/>
        </w:rPr>
        <w:t>]</w:t>
      </w:r>
      <w:r w:rsidRPr="00F328ED">
        <w:rPr>
          <w:rFonts w:ascii="Book Antiqua" w:hAnsi="Book Antiqua" w:cs="Times New Roman"/>
          <w:lang w:val="en-GB"/>
        </w:rPr>
        <w:t xml:space="preserve"> reported 41 </w:t>
      </w:r>
      <w:r w:rsidRPr="00F328ED">
        <w:rPr>
          <w:rFonts w:ascii="Book Antiqua" w:hAnsi="Book Antiqua" w:cs="Times New Roman"/>
          <w:lang w:val="en-GB"/>
        </w:rPr>
        <w:lastRenderedPageBreak/>
        <w:t>patients</w:t>
      </w:r>
      <w:r w:rsidR="002F773A" w:rsidRPr="00F328ED">
        <w:rPr>
          <w:rFonts w:ascii="Book Antiqua" w:hAnsi="Book Antiqua" w:cs="Times New Roman"/>
          <w:lang w:val="en-GB"/>
        </w:rPr>
        <w:t xml:space="preserve"> with </w:t>
      </w:r>
      <w:r w:rsidR="00FB3E09" w:rsidRPr="00F328ED">
        <w:rPr>
          <w:rFonts w:ascii="Book Antiqua" w:hAnsi="Book Antiqua" w:cs="Times New Roman"/>
          <w:lang w:val="en-GB"/>
        </w:rPr>
        <w:t>DMD</w:t>
      </w:r>
      <w:r w:rsidRPr="00F328ED">
        <w:rPr>
          <w:rFonts w:ascii="Book Antiqua" w:hAnsi="Book Antiqua" w:cs="Times New Roman"/>
          <w:lang w:val="en-GB"/>
        </w:rPr>
        <w:t xml:space="preserve"> where early </w:t>
      </w:r>
      <w:r w:rsidR="00732796" w:rsidRPr="00F328ED">
        <w:rPr>
          <w:rFonts w:ascii="Book Antiqua" w:hAnsi="Book Antiqua" w:cs="Times New Roman"/>
          <w:lang w:val="en-GB"/>
        </w:rPr>
        <w:t xml:space="preserve">correction using </w:t>
      </w:r>
      <w:r w:rsidRPr="00F328ED">
        <w:rPr>
          <w:rFonts w:ascii="Book Antiqua" w:hAnsi="Book Antiqua" w:cs="Times New Roman"/>
          <w:lang w:val="en-GB"/>
        </w:rPr>
        <w:t xml:space="preserve">limited fixation with </w:t>
      </w:r>
      <w:r w:rsidR="00202A97" w:rsidRPr="00F328ED">
        <w:rPr>
          <w:rFonts w:ascii="Book Antiqua" w:hAnsi="Book Antiqua" w:cs="Times New Roman"/>
          <w:lang w:val="en-GB"/>
        </w:rPr>
        <w:t>one</w:t>
      </w:r>
      <w:r w:rsidRPr="00F328ED">
        <w:rPr>
          <w:rFonts w:ascii="Book Antiqua" w:hAnsi="Book Antiqua" w:cs="Times New Roman"/>
          <w:lang w:val="en-GB"/>
        </w:rPr>
        <w:t xml:space="preserve"> rod </w:t>
      </w:r>
      <w:r w:rsidR="00732796" w:rsidRPr="00F328ED">
        <w:rPr>
          <w:rFonts w:ascii="Book Antiqua" w:hAnsi="Book Antiqua" w:cs="Times New Roman"/>
          <w:lang w:val="en-GB"/>
        </w:rPr>
        <w:t>proximal</w:t>
      </w:r>
      <w:r w:rsidRPr="00F328ED">
        <w:rPr>
          <w:rFonts w:ascii="Book Antiqua" w:hAnsi="Book Antiqua" w:cs="Times New Roman"/>
          <w:lang w:val="en-GB"/>
        </w:rPr>
        <w:t xml:space="preserve"> to the pelvis, allowed </w:t>
      </w:r>
      <w:r w:rsidR="00732796" w:rsidRPr="00F328ED">
        <w:rPr>
          <w:rFonts w:ascii="Book Antiqua" w:hAnsi="Book Antiqua" w:cs="Times New Roman"/>
          <w:lang w:val="en-GB"/>
        </w:rPr>
        <w:t xml:space="preserve">adequate </w:t>
      </w:r>
      <w:r w:rsidRPr="00F328ED">
        <w:rPr>
          <w:rFonts w:ascii="Book Antiqua" w:hAnsi="Book Antiqua" w:cs="Times New Roman"/>
          <w:lang w:val="en-GB"/>
        </w:rPr>
        <w:t>sitting posture with</w:t>
      </w:r>
      <w:r w:rsidR="003B30B8" w:rsidRPr="00F328ED">
        <w:rPr>
          <w:rFonts w:ascii="Book Antiqua" w:hAnsi="Book Antiqua" w:cs="Times New Roman"/>
          <w:lang w:val="en-GB"/>
        </w:rPr>
        <w:t xml:space="preserve"> low peri</w:t>
      </w:r>
      <w:r w:rsidR="00BC2130" w:rsidRPr="00F328ED">
        <w:rPr>
          <w:rFonts w:ascii="Book Antiqua" w:hAnsi="Book Antiqua" w:cs="Times New Roman"/>
          <w:lang w:val="en-GB"/>
        </w:rPr>
        <w:t>-</w:t>
      </w:r>
      <w:r w:rsidR="003B30B8" w:rsidRPr="00F328ED">
        <w:rPr>
          <w:rFonts w:ascii="Book Antiqua" w:hAnsi="Book Antiqua" w:cs="Times New Roman"/>
          <w:lang w:val="en-GB"/>
        </w:rPr>
        <w:t xml:space="preserve">operative morbidity. </w:t>
      </w:r>
      <w:r w:rsidR="00BC2130" w:rsidRPr="00F328ED">
        <w:rPr>
          <w:rFonts w:ascii="Book Antiqua" w:hAnsi="Book Antiqua" w:cs="Times New Roman"/>
          <w:lang w:val="en-GB"/>
        </w:rPr>
        <w:t xml:space="preserve">Unilateral </w:t>
      </w:r>
      <w:r w:rsidR="000E16B4" w:rsidRPr="00F328ED">
        <w:rPr>
          <w:rFonts w:ascii="Book Antiqua" w:hAnsi="Book Antiqua" w:cs="Times New Roman"/>
          <w:lang w:val="en-GB"/>
        </w:rPr>
        <w:t>rod</w:t>
      </w:r>
      <w:r w:rsidR="00BC2130" w:rsidRPr="00F328ED">
        <w:rPr>
          <w:rFonts w:ascii="Book Antiqua" w:hAnsi="Book Antiqua" w:cs="Times New Roman"/>
          <w:lang w:val="en-GB"/>
        </w:rPr>
        <w:t xml:space="preserve"> fixation is</w:t>
      </w:r>
      <w:r w:rsidR="000E16B4" w:rsidRPr="00F328ED">
        <w:rPr>
          <w:rFonts w:ascii="Book Antiqua" w:hAnsi="Book Antiqua" w:cs="Times New Roman"/>
          <w:lang w:val="en-GB"/>
        </w:rPr>
        <w:t xml:space="preserve"> </w:t>
      </w:r>
      <w:r w:rsidR="00D516C7" w:rsidRPr="00F328ED">
        <w:rPr>
          <w:rFonts w:ascii="Book Antiqua" w:hAnsi="Book Antiqua" w:cs="Times New Roman"/>
          <w:lang w:val="en-GB"/>
        </w:rPr>
        <w:t>also</w:t>
      </w:r>
      <w:r w:rsidR="000E16B4" w:rsidRPr="00F328ED">
        <w:rPr>
          <w:rFonts w:ascii="Book Antiqua" w:hAnsi="Book Antiqua" w:cs="Times New Roman"/>
          <w:lang w:val="en-GB"/>
        </w:rPr>
        <w:t xml:space="preserve"> commonly</w:t>
      </w:r>
      <w:r w:rsidR="00D516C7" w:rsidRPr="00F328ED">
        <w:rPr>
          <w:rFonts w:ascii="Book Antiqua" w:hAnsi="Book Antiqua" w:cs="Times New Roman"/>
          <w:lang w:val="en-GB"/>
        </w:rPr>
        <w:t xml:space="preserve"> used in growing rod constructs</w:t>
      </w:r>
      <w:r w:rsidR="002F773A" w:rsidRPr="00F328ED">
        <w:rPr>
          <w:rFonts w:ascii="Book Antiqua" w:hAnsi="Book Antiqua" w:cs="Times New Roman"/>
          <w:lang w:val="en-GB"/>
        </w:rPr>
        <w:t xml:space="preserve"> with good reported </w:t>
      </w:r>
      <w:proofErr w:type="gramStart"/>
      <w:r w:rsidR="002F773A" w:rsidRPr="00F328ED">
        <w:rPr>
          <w:rFonts w:ascii="Book Antiqua" w:hAnsi="Book Antiqua" w:cs="Times New Roman"/>
          <w:lang w:val="en-GB"/>
        </w:rPr>
        <w:t>outcomes</w:t>
      </w:r>
      <w:r w:rsidR="00514446" w:rsidRPr="00F328ED">
        <w:rPr>
          <w:rFonts w:ascii="Book Antiqua" w:hAnsi="Book Antiqua" w:cs="Times New Roman"/>
          <w:vertAlign w:val="superscript"/>
          <w:lang w:val="en-GB"/>
        </w:rPr>
        <w:t>[</w:t>
      </w:r>
      <w:proofErr w:type="gramEnd"/>
      <w:r w:rsidR="00514446" w:rsidRPr="00F328ED">
        <w:rPr>
          <w:rFonts w:ascii="Book Antiqua" w:hAnsi="Book Antiqua" w:cs="Times New Roman"/>
          <w:vertAlign w:val="superscript"/>
          <w:lang w:val="en-GB"/>
        </w:rPr>
        <w:t>1</w:t>
      </w:r>
      <w:r w:rsidR="00864FE9" w:rsidRPr="00F328ED">
        <w:rPr>
          <w:rFonts w:ascii="Book Antiqua" w:hAnsi="Book Antiqua" w:cs="Times New Roman"/>
          <w:vertAlign w:val="superscript"/>
          <w:lang w:val="en-GB"/>
        </w:rPr>
        <w:t>3</w:t>
      </w:r>
      <w:r w:rsidR="009441F2" w:rsidRPr="00F328ED">
        <w:rPr>
          <w:rFonts w:ascii="Book Antiqua" w:hAnsi="Book Antiqua" w:cs="Times New Roman"/>
          <w:vertAlign w:val="superscript"/>
          <w:lang w:val="en-GB"/>
        </w:rPr>
        <w:t>]</w:t>
      </w:r>
      <w:r w:rsidR="00D516C7" w:rsidRPr="00F328ED">
        <w:rPr>
          <w:rFonts w:ascii="Book Antiqua" w:hAnsi="Book Antiqua" w:cs="Times New Roman"/>
          <w:lang w:val="en-GB"/>
        </w:rPr>
        <w:t>. R</w:t>
      </w:r>
      <w:r w:rsidR="000E16B4" w:rsidRPr="00F328ED">
        <w:rPr>
          <w:rFonts w:ascii="Book Antiqua" w:hAnsi="Book Antiqua" w:cs="Times New Roman"/>
          <w:lang w:val="en-GB"/>
        </w:rPr>
        <w:t xml:space="preserve">educed </w:t>
      </w:r>
      <w:r w:rsidR="00B874CA" w:rsidRPr="00F328ED">
        <w:rPr>
          <w:rFonts w:ascii="Book Antiqua" w:hAnsi="Book Antiqua" w:cs="Times New Roman"/>
          <w:lang w:val="en-GB"/>
        </w:rPr>
        <w:t>operative</w:t>
      </w:r>
      <w:r w:rsidR="00D516C7" w:rsidRPr="00F328ED">
        <w:rPr>
          <w:rFonts w:ascii="Book Antiqua" w:hAnsi="Book Antiqua" w:cs="Times New Roman"/>
          <w:lang w:val="en-GB"/>
        </w:rPr>
        <w:t xml:space="preserve"> </w:t>
      </w:r>
      <w:r w:rsidR="000E16B4" w:rsidRPr="00F328ED">
        <w:rPr>
          <w:rFonts w:ascii="Book Antiqua" w:hAnsi="Book Antiqua" w:cs="Times New Roman"/>
          <w:lang w:val="en-GB"/>
        </w:rPr>
        <w:t xml:space="preserve">morbidity is especially </w:t>
      </w:r>
      <w:r w:rsidR="00D516C7" w:rsidRPr="00F328ED">
        <w:rPr>
          <w:rFonts w:ascii="Book Antiqua" w:hAnsi="Book Antiqua" w:cs="Times New Roman"/>
          <w:lang w:val="en-GB"/>
        </w:rPr>
        <w:t>attractive for</w:t>
      </w:r>
      <w:r w:rsidR="000E16B4" w:rsidRPr="00F328ED">
        <w:rPr>
          <w:rFonts w:ascii="Book Antiqua" w:hAnsi="Book Antiqua" w:cs="Times New Roman"/>
          <w:lang w:val="en-GB"/>
        </w:rPr>
        <w:t xml:space="preserve"> paediatric patients </w:t>
      </w:r>
      <w:r w:rsidR="00D516C7" w:rsidRPr="00F328ED">
        <w:rPr>
          <w:rFonts w:ascii="Book Antiqua" w:hAnsi="Book Antiqua" w:cs="Times New Roman"/>
          <w:lang w:val="en-GB"/>
        </w:rPr>
        <w:t xml:space="preserve">who </w:t>
      </w:r>
      <w:r w:rsidR="00732796" w:rsidRPr="00F328ED">
        <w:rPr>
          <w:rFonts w:ascii="Book Antiqua" w:hAnsi="Book Antiqua" w:cs="Times New Roman"/>
          <w:lang w:val="en-GB"/>
        </w:rPr>
        <w:t>require</w:t>
      </w:r>
      <w:r w:rsidR="00D516C7" w:rsidRPr="00F328ED">
        <w:rPr>
          <w:rFonts w:ascii="Book Antiqua" w:hAnsi="Book Antiqua" w:cs="Times New Roman"/>
          <w:lang w:val="en-GB"/>
        </w:rPr>
        <w:t xml:space="preserve"> repe</w:t>
      </w:r>
      <w:r w:rsidR="00B874CA" w:rsidRPr="00F328ED">
        <w:rPr>
          <w:rFonts w:ascii="Book Antiqua" w:hAnsi="Book Antiqua" w:cs="Times New Roman"/>
          <w:lang w:val="en-GB"/>
        </w:rPr>
        <w:t>titive surgeries</w:t>
      </w:r>
      <w:r w:rsidR="00D516C7" w:rsidRPr="00F328ED">
        <w:rPr>
          <w:rFonts w:ascii="Book Antiqua" w:hAnsi="Book Antiqua" w:cs="Times New Roman"/>
          <w:lang w:val="en-GB"/>
        </w:rPr>
        <w:t>. Whilst it is apparent that t</w:t>
      </w:r>
      <w:r w:rsidR="003B30B8" w:rsidRPr="00F328ED">
        <w:rPr>
          <w:rFonts w:ascii="Book Antiqua" w:hAnsi="Book Antiqua" w:cs="Times New Roman"/>
          <w:lang w:val="en-GB"/>
        </w:rPr>
        <w:t xml:space="preserve">he potential advantages of a limited surgical technique </w:t>
      </w:r>
      <w:r w:rsidR="000E16B4" w:rsidRPr="00F328ED">
        <w:rPr>
          <w:rFonts w:ascii="Book Antiqua" w:hAnsi="Book Antiqua" w:cs="Times New Roman"/>
          <w:lang w:val="en-GB"/>
        </w:rPr>
        <w:t>may</w:t>
      </w:r>
      <w:r w:rsidR="003B30B8" w:rsidRPr="00F328ED">
        <w:rPr>
          <w:rFonts w:ascii="Book Antiqua" w:hAnsi="Book Antiqua" w:cs="Times New Roman"/>
          <w:lang w:val="en-GB"/>
        </w:rPr>
        <w:t xml:space="preserve"> be </w:t>
      </w:r>
      <w:r w:rsidR="00D516C7" w:rsidRPr="00F328ED">
        <w:rPr>
          <w:rFonts w:ascii="Book Antiqua" w:hAnsi="Book Antiqua" w:cs="Times New Roman"/>
          <w:lang w:val="en-GB"/>
        </w:rPr>
        <w:t xml:space="preserve">useful in </w:t>
      </w:r>
      <w:r w:rsidR="00D56B0A" w:rsidRPr="00F328ED">
        <w:rPr>
          <w:rFonts w:ascii="Book Antiqua" w:hAnsi="Book Antiqua" w:cs="Times New Roman"/>
          <w:lang w:val="en-GB"/>
        </w:rPr>
        <w:t>select</w:t>
      </w:r>
      <w:r w:rsidR="00B874CA" w:rsidRPr="00F328ED">
        <w:rPr>
          <w:rFonts w:ascii="Book Antiqua" w:hAnsi="Book Antiqua" w:cs="Times New Roman"/>
          <w:lang w:val="en-GB"/>
        </w:rPr>
        <w:t xml:space="preserve"> </w:t>
      </w:r>
      <w:r w:rsidR="00D516C7" w:rsidRPr="00F328ED">
        <w:rPr>
          <w:rFonts w:ascii="Book Antiqua" w:hAnsi="Book Antiqua" w:cs="Times New Roman"/>
          <w:lang w:val="en-GB"/>
        </w:rPr>
        <w:t>patient groups</w:t>
      </w:r>
      <w:r w:rsidR="00C07EFA" w:rsidRPr="00F328ED">
        <w:rPr>
          <w:rFonts w:ascii="Book Antiqua" w:hAnsi="Book Antiqua" w:cs="Times New Roman"/>
          <w:lang w:val="en-GB"/>
        </w:rPr>
        <w:t>, clear indications have not been established.</w:t>
      </w:r>
      <w:r w:rsidR="00D516C7" w:rsidRPr="00F328ED">
        <w:rPr>
          <w:rFonts w:ascii="Book Antiqua" w:hAnsi="Book Antiqua" w:cs="Times New Roman"/>
          <w:lang w:val="en-GB"/>
        </w:rPr>
        <w:t xml:space="preserve"> </w:t>
      </w:r>
    </w:p>
    <w:p w:rsidR="00CD1738" w:rsidRPr="009B1040" w:rsidRDefault="001B3071" w:rsidP="009B1040">
      <w:pPr>
        <w:spacing w:beforeLines="1" w:before="2" w:afterLines="1" w:after="2" w:line="360" w:lineRule="auto"/>
        <w:ind w:firstLineChars="100" w:firstLine="240"/>
        <w:jc w:val="both"/>
        <w:rPr>
          <w:rFonts w:ascii="Book Antiqua" w:hAnsi="Book Antiqua" w:cs="Times New Roman"/>
        </w:rPr>
      </w:pPr>
      <w:r w:rsidRPr="00F328ED">
        <w:rPr>
          <w:rFonts w:ascii="Book Antiqua" w:hAnsi="Book Antiqua" w:cs="Times New Roman"/>
          <w:lang w:val="en-GB"/>
        </w:rPr>
        <w:t>This</w:t>
      </w:r>
      <w:r w:rsidR="00DD3B96" w:rsidRPr="00F328ED">
        <w:rPr>
          <w:rFonts w:ascii="Book Antiqua" w:hAnsi="Book Antiqua" w:cs="Times New Roman"/>
          <w:lang w:val="en-GB"/>
        </w:rPr>
        <w:t xml:space="preserve"> study </w:t>
      </w:r>
      <w:r w:rsidR="003B30B8" w:rsidRPr="00F328ED">
        <w:rPr>
          <w:rFonts w:ascii="Book Antiqua" w:hAnsi="Book Antiqua" w:cs="Times New Roman"/>
          <w:lang w:val="en-GB"/>
        </w:rPr>
        <w:t xml:space="preserve">presents our experience of the single rod technique </w:t>
      </w:r>
      <w:r w:rsidR="0099493F" w:rsidRPr="00F328ED">
        <w:rPr>
          <w:rFonts w:ascii="Book Antiqua" w:hAnsi="Book Antiqua" w:cs="Times New Roman"/>
          <w:lang w:val="en-GB"/>
        </w:rPr>
        <w:t>and</w:t>
      </w:r>
      <w:r w:rsidR="003B30B8" w:rsidRPr="00F328ED">
        <w:rPr>
          <w:rFonts w:ascii="Book Antiqua" w:hAnsi="Book Antiqua" w:cs="Times New Roman"/>
          <w:lang w:val="en-GB"/>
        </w:rPr>
        <w:t xml:space="preserve"> describes the </w:t>
      </w:r>
      <w:r w:rsidR="00A07130" w:rsidRPr="00F328ED">
        <w:rPr>
          <w:rFonts w:ascii="Book Antiqua" w:hAnsi="Book Antiqua" w:cs="Times New Roman"/>
          <w:lang w:val="en-GB"/>
        </w:rPr>
        <w:t xml:space="preserve">limited </w:t>
      </w:r>
      <w:r w:rsidR="003B30B8" w:rsidRPr="00F328ED">
        <w:rPr>
          <w:rFonts w:ascii="Book Antiqua" w:hAnsi="Book Antiqua" w:cs="Times New Roman"/>
          <w:lang w:val="en-GB"/>
        </w:rPr>
        <w:t>indications for its use</w:t>
      </w:r>
      <w:r w:rsidR="00D02950" w:rsidRPr="00F328ED">
        <w:rPr>
          <w:rFonts w:ascii="Book Antiqua" w:hAnsi="Book Antiqua" w:cs="Times New Roman"/>
          <w:lang w:val="en-GB"/>
        </w:rPr>
        <w:t xml:space="preserve"> in our practice</w:t>
      </w:r>
      <w:r w:rsidR="003B30B8" w:rsidRPr="00F328ED">
        <w:rPr>
          <w:rFonts w:ascii="Book Antiqua" w:hAnsi="Book Antiqua" w:cs="Times New Roman"/>
          <w:lang w:val="en-GB"/>
        </w:rPr>
        <w:t xml:space="preserve">. </w:t>
      </w:r>
      <w:r w:rsidR="00445175" w:rsidRPr="00F328ED">
        <w:rPr>
          <w:rFonts w:ascii="Book Antiqua" w:hAnsi="Book Antiqua" w:cs="Times New Roman"/>
          <w:lang w:val="en-GB"/>
        </w:rPr>
        <w:t xml:space="preserve">The decision to use </w:t>
      </w:r>
      <w:r w:rsidR="009F11EB" w:rsidRPr="00F328ED">
        <w:rPr>
          <w:rFonts w:ascii="Book Antiqua" w:hAnsi="Book Antiqua" w:cs="Times New Roman"/>
          <w:lang w:val="en-GB"/>
        </w:rPr>
        <w:t>such</w:t>
      </w:r>
      <w:r w:rsidR="00445175" w:rsidRPr="00F328ED">
        <w:rPr>
          <w:rFonts w:ascii="Book Antiqua" w:hAnsi="Book Antiqua" w:cs="Times New Roman"/>
          <w:lang w:val="en-GB"/>
        </w:rPr>
        <w:t xml:space="preserve"> surgical approach is tailored to the individual patient</w:t>
      </w:r>
      <w:r w:rsidR="002F773A" w:rsidRPr="00F328ED">
        <w:rPr>
          <w:rFonts w:ascii="Book Antiqua" w:hAnsi="Book Antiqua" w:cs="Times New Roman"/>
          <w:lang w:val="en-GB"/>
        </w:rPr>
        <w:t xml:space="preserve">. </w:t>
      </w:r>
      <w:r w:rsidR="00D02950" w:rsidRPr="00F328ED">
        <w:rPr>
          <w:rFonts w:ascii="Book Antiqua" w:hAnsi="Book Antiqua" w:cs="Times New Roman"/>
          <w:lang w:val="en-GB"/>
        </w:rPr>
        <w:t>T</w:t>
      </w:r>
      <w:r w:rsidR="002F773A" w:rsidRPr="00F328ED">
        <w:rPr>
          <w:rFonts w:ascii="Book Antiqua" w:hAnsi="Book Antiqua" w:cs="Times New Roman"/>
          <w:lang w:val="en-GB"/>
        </w:rPr>
        <w:t xml:space="preserve">his </w:t>
      </w:r>
      <w:r w:rsidR="00445175" w:rsidRPr="00F328ED">
        <w:rPr>
          <w:rFonts w:ascii="Book Antiqua" w:hAnsi="Book Antiqua" w:cs="Times New Roman"/>
          <w:lang w:val="en-GB"/>
        </w:rPr>
        <w:t xml:space="preserve">includes </w:t>
      </w:r>
      <w:r w:rsidR="00445175" w:rsidRPr="00F328ED">
        <w:rPr>
          <w:rFonts w:ascii="Book Antiqua" w:hAnsi="Book Antiqua" w:cs="Times New Roman"/>
        </w:rPr>
        <w:t>high risk of neurological or cardiac complications</w:t>
      </w:r>
      <w:r w:rsidR="002F773A" w:rsidRPr="00F328ED">
        <w:rPr>
          <w:rFonts w:ascii="Book Antiqua" w:hAnsi="Book Antiqua" w:cs="Times New Roman"/>
        </w:rPr>
        <w:t>;</w:t>
      </w:r>
      <w:r w:rsidR="00445175" w:rsidRPr="00F328ED">
        <w:rPr>
          <w:rFonts w:ascii="Book Antiqua" w:hAnsi="Book Antiqua" w:cs="Times New Roman"/>
        </w:rPr>
        <w:t xml:space="preserve"> </w:t>
      </w:r>
      <w:r w:rsidR="002F773A" w:rsidRPr="00F328ED">
        <w:rPr>
          <w:rFonts w:ascii="Book Antiqua" w:hAnsi="Book Antiqua" w:cs="Times New Roman"/>
        </w:rPr>
        <w:t xml:space="preserve">risk of increased intra-operative blood loss due to </w:t>
      </w:r>
      <w:r w:rsidR="00A07130" w:rsidRPr="00F328ED">
        <w:rPr>
          <w:rFonts w:ascii="Book Antiqua" w:hAnsi="Book Antiqua" w:cs="Times New Roman"/>
        </w:rPr>
        <w:t xml:space="preserve">severe </w:t>
      </w:r>
      <w:r w:rsidR="002F773A" w:rsidRPr="00F328ED">
        <w:rPr>
          <w:rFonts w:ascii="Book Antiqua" w:hAnsi="Book Antiqua" w:cs="Times New Roman"/>
        </w:rPr>
        <w:t xml:space="preserve">underlying co-morbidities; </w:t>
      </w:r>
      <w:r w:rsidR="00445175" w:rsidRPr="00F328ED">
        <w:rPr>
          <w:rFonts w:ascii="Book Antiqua" w:hAnsi="Book Antiqua" w:cs="Times New Roman"/>
        </w:rPr>
        <w:t>low BMI</w:t>
      </w:r>
      <w:r w:rsidR="002F773A" w:rsidRPr="00F328ED">
        <w:rPr>
          <w:rFonts w:ascii="Book Antiqua" w:hAnsi="Book Antiqua" w:cs="Times New Roman"/>
        </w:rPr>
        <w:t xml:space="preserve"> </w:t>
      </w:r>
      <w:r w:rsidR="00DD3B96" w:rsidRPr="00F328ED">
        <w:rPr>
          <w:rFonts w:ascii="Book Antiqua" w:hAnsi="Book Antiqua" w:cs="Times New Roman"/>
        </w:rPr>
        <w:t>leading to</w:t>
      </w:r>
      <w:r w:rsidR="00445175" w:rsidRPr="00F328ED">
        <w:rPr>
          <w:rFonts w:ascii="Book Antiqua" w:hAnsi="Book Antiqua" w:cs="Times New Roman"/>
        </w:rPr>
        <w:t xml:space="preserve"> </w:t>
      </w:r>
      <w:r w:rsidR="002F773A" w:rsidRPr="00F328ED">
        <w:rPr>
          <w:rFonts w:ascii="Book Antiqua" w:hAnsi="Book Antiqua" w:cs="Times New Roman"/>
        </w:rPr>
        <w:t>problems related to</w:t>
      </w:r>
      <w:r w:rsidR="00BC2130" w:rsidRPr="00F328ED">
        <w:rPr>
          <w:rFonts w:ascii="Book Antiqua" w:hAnsi="Book Antiqua" w:cs="Times New Roman"/>
        </w:rPr>
        <w:t xml:space="preserve"> instrumentation</w:t>
      </w:r>
      <w:r w:rsidR="002F773A" w:rsidRPr="00F328ED">
        <w:rPr>
          <w:rFonts w:ascii="Book Antiqua" w:hAnsi="Book Antiqua" w:cs="Times New Roman"/>
        </w:rPr>
        <w:t xml:space="preserve"> prominence;</w:t>
      </w:r>
      <w:r w:rsidR="00445175" w:rsidRPr="00F328ED">
        <w:rPr>
          <w:rFonts w:ascii="Book Antiqua" w:hAnsi="Book Antiqua" w:cs="Times New Roman"/>
        </w:rPr>
        <w:t xml:space="preserve"> </w:t>
      </w:r>
      <w:r w:rsidR="00DD3B96" w:rsidRPr="00F328ED">
        <w:rPr>
          <w:rFonts w:ascii="Book Antiqua" w:hAnsi="Book Antiqua" w:cs="Times New Roman"/>
        </w:rPr>
        <w:t>early onset deformity and repetitive surgery with</w:t>
      </w:r>
      <w:r w:rsidR="00445175" w:rsidRPr="00F328ED">
        <w:rPr>
          <w:rFonts w:ascii="Book Antiqua" w:hAnsi="Book Antiqua" w:cs="Times New Roman"/>
        </w:rPr>
        <w:t xml:space="preserve"> partial fusion due to the use of growing rods</w:t>
      </w:r>
      <w:r w:rsidR="00202A97" w:rsidRPr="00F328ED">
        <w:rPr>
          <w:rFonts w:ascii="Book Antiqua" w:hAnsi="Book Antiqua" w:cs="Times New Roman"/>
        </w:rPr>
        <w:t xml:space="preserve"> and </w:t>
      </w:r>
      <w:r w:rsidR="00D02950" w:rsidRPr="00F328ED">
        <w:rPr>
          <w:rFonts w:ascii="Book Antiqua" w:hAnsi="Book Antiqua" w:cs="Times New Roman"/>
        </w:rPr>
        <w:t xml:space="preserve">often </w:t>
      </w:r>
      <w:r w:rsidR="00202A97" w:rsidRPr="00F328ED">
        <w:rPr>
          <w:rFonts w:ascii="Book Antiqua" w:hAnsi="Book Antiqua" w:cs="Times New Roman"/>
        </w:rPr>
        <w:t xml:space="preserve">initial </w:t>
      </w:r>
      <w:r w:rsidR="00D02950" w:rsidRPr="00F328ED">
        <w:rPr>
          <w:rFonts w:ascii="Book Antiqua" w:hAnsi="Book Antiqua" w:cs="Times New Roman"/>
        </w:rPr>
        <w:t xml:space="preserve">apical </w:t>
      </w:r>
      <w:r w:rsidR="00202A97" w:rsidRPr="00F328ED">
        <w:rPr>
          <w:rFonts w:ascii="Book Antiqua" w:hAnsi="Book Antiqua" w:cs="Times New Roman"/>
        </w:rPr>
        <w:t>convex growth arrest</w:t>
      </w:r>
      <w:r w:rsidR="002F773A" w:rsidRPr="00F328ED">
        <w:rPr>
          <w:rFonts w:ascii="Book Antiqua" w:hAnsi="Book Antiqua" w:cs="Times New Roman"/>
        </w:rPr>
        <w:t>;</w:t>
      </w:r>
      <w:r w:rsidR="00445175" w:rsidRPr="00F328ED">
        <w:rPr>
          <w:rFonts w:ascii="Book Antiqua" w:hAnsi="Book Antiqua" w:cs="Times New Roman"/>
        </w:rPr>
        <w:t xml:space="preserve"> pre-existing </w:t>
      </w:r>
      <w:r w:rsidR="002F773A" w:rsidRPr="00F328ED">
        <w:rPr>
          <w:rFonts w:ascii="Book Antiqua" w:hAnsi="Book Antiqua" w:cs="Times New Roman"/>
        </w:rPr>
        <w:t xml:space="preserve">severe </w:t>
      </w:r>
      <w:r w:rsidR="005F3A97" w:rsidRPr="00F328ED">
        <w:rPr>
          <w:rFonts w:ascii="Book Antiqua" w:hAnsi="Book Antiqua" w:cs="Times New Roman"/>
        </w:rPr>
        <w:t>eczema</w:t>
      </w:r>
      <w:r w:rsidR="00445175" w:rsidRPr="00F328ED">
        <w:rPr>
          <w:rFonts w:ascii="Book Antiqua" w:hAnsi="Book Antiqua" w:cs="Times New Roman"/>
        </w:rPr>
        <w:t xml:space="preserve">. One or more of these indications </w:t>
      </w:r>
      <w:r w:rsidR="00B41487" w:rsidRPr="00F328ED">
        <w:rPr>
          <w:rFonts w:ascii="Book Antiqua" w:hAnsi="Book Antiqua" w:cs="Times New Roman"/>
        </w:rPr>
        <w:t>has</w:t>
      </w:r>
      <w:r w:rsidR="00445175" w:rsidRPr="00F328ED">
        <w:rPr>
          <w:rFonts w:ascii="Book Antiqua" w:hAnsi="Book Antiqua" w:cs="Times New Roman"/>
        </w:rPr>
        <w:t xml:space="preserve"> be</w:t>
      </w:r>
      <w:r w:rsidR="00B41487" w:rsidRPr="00F328ED">
        <w:rPr>
          <w:rFonts w:ascii="Book Antiqua" w:hAnsi="Book Antiqua" w:cs="Times New Roman"/>
        </w:rPr>
        <w:t>en</w:t>
      </w:r>
      <w:r w:rsidR="00445175" w:rsidRPr="00F328ED">
        <w:rPr>
          <w:rFonts w:ascii="Book Antiqua" w:hAnsi="Book Antiqua" w:cs="Times New Roman"/>
        </w:rPr>
        <w:t xml:space="preserve"> present </w:t>
      </w:r>
      <w:r w:rsidR="00B41487" w:rsidRPr="00F328ED">
        <w:rPr>
          <w:rFonts w:ascii="Book Antiqua" w:hAnsi="Book Antiqua" w:cs="Times New Roman"/>
        </w:rPr>
        <w:t xml:space="preserve">in our patients </w:t>
      </w:r>
      <w:r w:rsidR="00445175" w:rsidRPr="00F328ED">
        <w:rPr>
          <w:rFonts w:ascii="Book Antiqua" w:hAnsi="Book Antiqua" w:cs="Times New Roman"/>
        </w:rPr>
        <w:t>and we have</w:t>
      </w:r>
      <w:r w:rsidR="00DD3B96" w:rsidRPr="00F328ED">
        <w:rPr>
          <w:rFonts w:ascii="Book Antiqua" w:hAnsi="Book Antiqua" w:cs="Times New Roman"/>
        </w:rPr>
        <w:t xml:space="preserve"> </w:t>
      </w:r>
      <w:r w:rsidR="00202A97" w:rsidRPr="00F328ED">
        <w:rPr>
          <w:rFonts w:ascii="Book Antiqua" w:hAnsi="Book Antiqua" w:cs="Times New Roman"/>
        </w:rPr>
        <w:t xml:space="preserve">used the </w:t>
      </w:r>
      <w:r w:rsidR="00445175" w:rsidRPr="00F328ED">
        <w:rPr>
          <w:rFonts w:ascii="Book Antiqua" w:hAnsi="Book Antiqua" w:cs="Times New Roman"/>
        </w:rPr>
        <w:t xml:space="preserve">single rod </w:t>
      </w:r>
      <w:r w:rsidR="00202A97" w:rsidRPr="00F328ED">
        <w:rPr>
          <w:rFonts w:ascii="Book Antiqua" w:hAnsi="Book Antiqua" w:cs="Times New Roman"/>
        </w:rPr>
        <w:t xml:space="preserve">technique </w:t>
      </w:r>
      <w:r w:rsidR="00445175" w:rsidRPr="00F328ED">
        <w:rPr>
          <w:rFonts w:ascii="Book Antiqua" w:hAnsi="Book Antiqua" w:cs="Times New Roman"/>
        </w:rPr>
        <w:t xml:space="preserve">in three </w:t>
      </w:r>
      <w:r w:rsidR="00202A97" w:rsidRPr="00F328ED">
        <w:rPr>
          <w:rFonts w:ascii="Book Antiqua" w:hAnsi="Book Antiqua" w:cs="Times New Roman"/>
        </w:rPr>
        <w:t>groups</w:t>
      </w:r>
      <w:r w:rsidR="00445175" w:rsidRPr="00F328ED">
        <w:rPr>
          <w:rFonts w:ascii="Book Antiqua" w:hAnsi="Book Antiqua" w:cs="Times New Roman"/>
        </w:rPr>
        <w:t>:</w:t>
      </w:r>
      <w:r w:rsidR="009B1040">
        <w:rPr>
          <w:rFonts w:ascii="Book Antiqua" w:hAnsi="Book Antiqua" w:cs="Times New Roman" w:hint="eastAsia"/>
          <w:lang w:eastAsia="zh-CN"/>
        </w:rPr>
        <w:t xml:space="preserve"> </w:t>
      </w:r>
      <w:r w:rsidR="009B1040">
        <w:rPr>
          <w:rFonts w:ascii="Book Antiqua" w:hAnsi="Book Antiqua" w:cs="Times New Roman" w:hint="eastAsia"/>
          <w:lang w:val="en-GB" w:eastAsia="zh-CN"/>
        </w:rPr>
        <w:t xml:space="preserve">(1) </w:t>
      </w:r>
      <w:r w:rsidR="00445175" w:rsidRPr="00F328ED">
        <w:rPr>
          <w:rFonts w:ascii="Book Antiqua" w:hAnsi="Book Antiqua" w:cs="Times New Roman"/>
          <w:lang w:val="en-GB"/>
        </w:rPr>
        <w:t xml:space="preserve">Complex deformity </w:t>
      </w:r>
      <w:r w:rsidR="009B1040">
        <w:rPr>
          <w:rFonts w:ascii="Book Antiqua" w:hAnsi="Book Antiqua" w:cs="Times New Roman" w:hint="eastAsia"/>
          <w:lang w:val="en-GB" w:eastAsia="zh-CN"/>
        </w:rPr>
        <w:t>-</w:t>
      </w:r>
      <w:r w:rsidR="00445175" w:rsidRPr="00F328ED">
        <w:rPr>
          <w:rFonts w:ascii="Book Antiqua" w:hAnsi="Book Antiqua" w:cs="Times New Roman"/>
          <w:lang w:val="en-GB"/>
        </w:rPr>
        <w:t xml:space="preserve"> high risk of cardiac</w:t>
      </w:r>
      <w:r w:rsidR="00573DE3" w:rsidRPr="00F328ED">
        <w:rPr>
          <w:rFonts w:ascii="Book Antiqua" w:hAnsi="Book Antiqua" w:cs="Times New Roman"/>
          <w:lang w:val="en-GB"/>
        </w:rPr>
        <w:t>/</w:t>
      </w:r>
      <w:r w:rsidR="00445175" w:rsidRPr="00F328ED">
        <w:rPr>
          <w:rFonts w:ascii="Book Antiqua" w:hAnsi="Book Antiqua" w:cs="Times New Roman"/>
          <w:lang w:val="en-GB"/>
        </w:rPr>
        <w:t>pulmonary</w:t>
      </w:r>
      <w:r w:rsidR="00490B99" w:rsidRPr="00F328ED">
        <w:rPr>
          <w:rFonts w:ascii="Book Antiqua" w:hAnsi="Book Antiqua" w:cs="Times New Roman"/>
          <w:lang w:val="en-GB"/>
        </w:rPr>
        <w:t>/neurological</w:t>
      </w:r>
      <w:r w:rsidR="00445175" w:rsidRPr="00F328ED">
        <w:rPr>
          <w:rFonts w:ascii="Book Antiqua" w:hAnsi="Book Antiqua" w:cs="Times New Roman"/>
          <w:lang w:val="en-GB"/>
        </w:rPr>
        <w:t xml:space="preserve"> complications and</w:t>
      </w:r>
      <w:r w:rsidR="00BC2130" w:rsidRPr="00F328ED">
        <w:rPr>
          <w:rFonts w:ascii="Book Antiqua" w:hAnsi="Book Antiqua" w:cs="Times New Roman"/>
          <w:lang w:val="en-GB"/>
        </w:rPr>
        <w:t xml:space="preserve"> intra-operative blood loss, as well as</w:t>
      </w:r>
      <w:r w:rsidR="00445175" w:rsidRPr="00F328ED">
        <w:rPr>
          <w:rFonts w:ascii="Book Antiqua" w:hAnsi="Book Antiqua" w:cs="Times New Roman"/>
          <w:lang w:val="en-GB"/>
        </w:rPr>
        <w:t xml:space="preserve"> low BMI</w:t>
      </w:r>
      <w:r w:rsidR="009B1040">
        <w:rPr>
          <w:rFonts w:ascii="Book Antiqua" w:hAnsi="Book Antiqua" w:cs="Times New Roman" w:hint="eastAsia"/>
          <w:lang w:val="en-GB" w:eastAsia="zh-CN"/>
        </w:rPr>
        <w:t xml:space="preserve">; (2) </w:t>
      </w:r>
      <w:r w:rsidR="00445175" w:rsidRPr="009B1040">
        <w:rPr>
          <w:rFonts w:ascii="Book Antiqua" w:hAnsi="Book Antiqua" w:cs="Times New Roman"/>
          <w:lang w:val="en-GB"/>
        </w:rPr>
        <w:t xml:space="preserve">Conversion of growing rod to definitive fusion </w:t>
      </w:r>
      <w:r w:rsidR="009B1040">
        <w:rPr>
          <w:rFonts w:ascii="Book Antiqua" w:hAnsi="Book Antiqua" w:cs="Times New Roman" w:hint="eastAsia"/>
          <w:lang w:val="en-GB" w:eastAsia="zh-CN"/>
        </w:rPr>
        <w:t>-</w:t>
      </w:r>
      <w:r w:rsidR="00445175" w:rsidRPr="009B1040">
        <w:rPr>
          <w:rFonts w:ascii="Book Antiqua" w:hAnsi="Book Antiqua" w:cs="Times New Roman"/>
          <w:lang w:val="en-GB"/>
        </w:rPr>
        <w:t xml:space="preserve"> a balanced correction is </w:t>
      </w:r>
      <w:r w:rsidR="00573DE3" w:rsidRPr="009B1040">
        <w:rPr>
          <w:rFonts w:ascii="Book Antiqua" w:hAnsi="Book Antiqua" w:cs="Times New Roman"/>
          <w:lang w:val="en-GB"/>
        </w:rPr>
        <w:t>required;</w:t>
      </w:r>
      <w:r w:rsidR="00445175" w:rsidRPr="009B1040">
        <w:rPr>
          <w:rFonts w:ascii="Book Antiqua" w:hAnsi="Book Antiqua" w:cs="Times New Roman"/>
          <w:lang w:val="en-GB"/>
        </w:rPr>
        <w:t xml:space="preserve"> the patients of</w:t>
      </w:r>
      <w:r w:rsidR="00B874CA" w:rsidRPr="009B1040">
        <w:rPr>
          <w:rFonts w:ascii="Book Antiqua" w:hAnsi="Book Antiqua" w:cs="Times New Roman"/>
          <w:lang w:val="en-GB"/>
        </w:rPr>
        <w:t xml:space="preserve">ten have low BMI and </w:t>
      </w:r>
      <w:r w:rsidR="00445175" w:rsidRPr="009B1040">
        <w:rPr>
          <w:rFonts w:ascii="Book Antiqua" w:hAnsi="Book Antiqua" w:cs="Times New Roman"/>
          <w:lang w:val="en-GB"/>
        </w:rPr>
        <w:t>significant medical co-morbidities</w:t>
      </w:r>
      <w:r w:rsidR="009B1040" w:rsidRPr="009B1040">
        <w:rPr>
          <w:rFonts w:ascii="Book Antiqua" w:hAnsi="Book Antiqua" w:cs="Times New Roman" w:hint="eastAsia"/>
          <w:lang w:val="en-GB" w:eastAsia="zh-CN"/>
        </w:rPr>
        <w:t xml:space="preserve">; and (3) </w:t>
      </w:r>
      <w:r w:rsidR="00445175" w:rsidRPr="009B1040">
        <w:rPr>
          <w:rFonts w:ascii="Book Antiqua" w:hAnsi="Book Antiqua" w:cs="Times New Roman"/>
          <w:lang w:val="en-GB"/>
        </w:rPr>
        <w:t xml:space="preserve">Adolescent idiopathic scoliosis </w:t>
      </w:r>
      <w:r w:rsidR="009B1040">
        <w:rPr>
          <w:rFonts w:ascii="Book Antiqua" w:hAnsi="Book Antiqua" w:cs="Times New Roman" w:hint="eastAsia"/>
          <w:lang w:val="en-GB" w:eastAsia="zh-CN"/>
        </w:rPr>
        <w:t>-</w:t>
      </w:r>
      <w:r w:rsidR="00445175" w:rsidRPr="009B1040">
        <w:rPr>
          <w:rFonts w:ascii="Book Antiqua" w:hAnsi="Book Antiqua" w:cs="Times New Roman"/>
          <w:lang w:val="en-GB"/>
        </w:rPr>
        <w:t xml:space="preserve"> in patients with</w:t>
      </w:r>
      <w:r w:rsidR="00184252" w:rsidRPr="009B1040">
        <w:rPr>
          <w:rFonts w:ascii="Book Antiqua" w:hAnsi="Book Antiqua" w:cs="Times New Roman"/>
          <w:lang w:val="en-GB"/>
        </w:rPr>
        <w:t xml:space="preserve"> moderate curves,</w:t>
      </w:r>
      <w:r w:rsidR="00445175" w:rsidRPr="009B1040">
        <w:rPr>
          <w:rFonts w:ascii="Book Antiqua" w:hAnsi="Book Antiqua" w:cs="Times New Roman"/>
          <w:lang w:val="en-GB"/>
        </w:rPr>
        <w:t xml:space="preserve"> low BMI </w:t>
      </w:r>
      <w:r w:rsidR="00A07130" w:rsidRPr="009B1040">
        <w:rPr>
          <w:rFonts w:ascii="Book Antiqua" w:hAnsi="Book Antiqua" w:cs="Times New Roman"/>
          <w:lang w:val="en-GB"/>
        </w:rPr>
        <w:t>and severe eczema</w:t>
      </w:r>
      <w:r w:rsidR="00445175" w:rsidRPr="009B1040">
        <w:rPr>
          <w:rFonts w:ascii="Book Antiqua" w:hAnsi="Book Antiqua" w:cs="Times New Roman"/>
          <w:lang w:val="en-GB"/>
        </w:rPr>
        <w:t xml:space="preserve"> tha</w:t>
      </w:r>
      <w:r w:rsidR="00C07EFA" w:rsidRPr="009B1040">
        <w:rPr>
          <w:rFonts w:ascii="Book Antiqua" w:hAnsi="Book Antiqua" w:cs="Times New Roman"/>
          <w:lang w:val="en-GB"/>
        </w:rPr>
        <w:t xml:space="preserve">t </w:t>
      </w:r>
      <w:r w:rsidR="002F773A" w:rsidRPr="009B1040">
        <w:rPr>
          <w:rFonts w:ascii="Book Antiqua" w:hAnsi="Book Antiqua" w:cs="Times New Roman"/>
          <w:lang w:val="en-GB"/>
        </w:rPr>
        <w:t xml:space="preserve">increase the risk of </w:t>
      </w:r>
      <w:r w:rsidR="00A07130" w:rsidRPr="009B1040">
        <w:rPr>
          <w:rFonts w:ascii="Book Antiqua" w:hAnsi="Book Antiqua" w:cs="Times New Roman"/>
          <w:lang w:val="en-GB"/>
        </w:rPr>
        <w:t xml:space="preserve">either wound or systemic </w:t>
      </w:r>
      <w:r w:rsidR="00C07EFA" w:rsidRPr="009B1040">
        <w:rPr>
          <w:rFonts w:ascii="Book Antiqua" w:hAnsi="Book Antiqua" w:cs="Times New Roman"/>
          <w:lang w:val="en-GB"/>
        </w:rPr>
        <w:t>infection</w:t>
      </w:r>
      <w:r w:rsidR="002F773A" w:rsidRPr="009B1040">
        <w:rPr>
          <w:rFonts w:ascii="Book Antiqua" w:hAnsi="Book Antiqua" w:cs="Times New Roman"/>
          <w:lang w:val="en-GB"/>
        </w:rPr>
        <w:t>.</w:t>
      </w:r>
      <w:r w:rsidR="009B1040">
        <w:rPr>
          <w:rFonts w:ascii="Book Antiqua" w:hAnsi="Book Antiqua" w:cs="Times New Roman" w:hint="eastAsia"/>
          <w:lang w:eastAsia="zh-CN"/>
        </w:rPr>
        <w:t xml:space="preserve"> </w:t>
      </w:r>
      <w:r w:rsidR="00C07EFA" w:rsidRPr="00F328ED">
        <w:rPr>
          <w:rFonts w:ascii="Book Antiqua" w:hAnsi="Book Antiqua" w:cs="Times New Roman"/>
          <w:lang w:val="en-GB"/>
        </w:rPr>
        <w:t>The first</w:t>
      </w:r>
      <w:r w:rsidR="00CC6372" w:rsidRPr="00F328ED">
        <w:rPr>
          <w:rFonts w:ascii="Book Antiqua" w:hAnsi="Book Antiqua" w:cs="Times New Roman"/>
          <w:lang w:val="en-GB"/>
        </w:rPr>
        <w:t xml:space="preserve"> two</w:t>
      </w:r>
      <w:r w:rsidR="00C07EFA" w:rsidRPr="00F328ED">
        <w:rPr>
          <w:rFonts w:ascii="Book Antiqua" w:hAnsi="Book Antiqua" w:cs="Times New Roman"/>
          <w:lang w:val="en-GB"/>
        </w:rPr>
        <w:t xml:space="preserve"> group</w:t>
      </w:r>
      <w:r w:rsidR="00CC6372" w:rsidRPr="00F328ED">
        <w:rPr>
          <w:rFonts w:ascii="Book Antiqua" w:hAnsi="Book Antiqua" w:cs="Times New Roman"/>
          <w:lang w:val="en-GB"/>
        </w:rPr>
        <w:t>s</w:t>
      </w:r>
      <w:r w:rsidR="00C07EFA" w:rsidRPr="00F328ED">
        <w:rPr>
          <w:rFonts w:ascii="Book Antiqua" w:hAnsi="Book Antiqua" w:cs="Times New Roman"/>
          <w:lang w:val="en-GB"/>
        </w:rPr>
        <w:t xml:space="preserve"> represent</w:t>
      </w:r>
      <w:r w:rsidR="00AE7553" w:rsidRPr="00F328ED">
        <w:rPr>
          <w:rFonts w:ascii="Book Antiqua" w:hAnsi="Book Antiqua" w:cs="Times New Roman"/>
          <w:lang w:val="en-GB"/>
        </w:rPr>
        <w:t xml:space="preserve"> a mixture of underlying diagno</w:t>
      </w:r>
      <w:r w:rsidR="00C07EFA" w:rsidRPr="00F328ED">
        <w:rPr>
          <w:rFonts w:ascii="Book Antiqua" w:hAnsi="Book Antiqua" w:cs="Times New Roman"/>
          <w:lang w:val="en-GB"/>
        </w:rPr>
        <w:t>ses and include syndromic</w:t>
      </w:r>
      <w:r w:rsidR="00AE7553" w:rsidRPr="00F328ED">
        <w:rPr>
          <w:rFonts w:ascii="Book Antiqua" w:hAnsi="Book Antiqua" w:cs="Times New Roman"/>
          <w:lang w:val="en-GB"/>
        </w:rPr>
        <w:t>, early onset idiopathic, neuromuscular</w:t>
      </w:r>
      <w:r w:rsidR="00DD3B96" w:rsidRPr="00F328ED">
        <w:rPr>
          <w:rFonts w:ascii="Book Antiqua" w:hAnsi="Book Antiqua" w:cs="Times New Roman"/>
          <w:lang w:val="en-GB"/>
        </w:rPr>
        <w:t xml:space="preserve">, </w:t>
      </w:r>
      <w:r w:rsidR="00AE7553" w:rsidRPr="00F328ED">
        <w:rPr>
          <w:rFonts w:ascii="Book Antiqua" w:hAnsi="Book Antiqua" w:cs="Times New Roman"/>
          <w:lang w:val="en-GB"/>
        </w:rPr>
        <w:t xml:space="preserve">congenital and scoliosis </w:t>
      </w:r>
      <w:r w:rsidR="00B874CA" w:rsidRPr="00F328ED">
        <w:rPr>
          <w:rFonts w:ascii="Book Antiqua" w:hAnsi="Book Antiqua" w:cs="Times New Roman"/>
          <w:lang w:val="en-GB"/>
        </w:rPr>
        <w:t xml:space="preserve">associated </w:t>
      </w:r>
      <w:r w:rsidR="00DD3B96" w:rsidRPr="00F328ED">
        <w:rPr>
          <w:rFonts w:ascii="Book Antiqua" w:hAnsi="Book Antiqua" w:cs="Times New Roman"/>
          <w:lang w:val="en-GB"/>
        </w:rPr>
        <w:t xml:space="preserve">with </w:t>
      </w:r>
      <w:r w:rsidR="00AE7553" w:rsidRPr="00F328ED">
        <w:rPr>
          <w:rFonts w:ascii="Book Antiqua" w:hAnsi="Book Antiqua" w:cs="Times New Roman"/>
          <w:lang w:val="en-GB"/>
        </w:rPr>
        <w:t xml:space="preserve">intraspinal </w:t>
      </w:r>
      <w:proofErr w:type="gramStart"/>
      <w:r w:rsidR="00AE7553" w:rsidRPr="00F328ED">
        <w:rPr>
          <w:rFonts w:ascii="Book Antiqua" w:hAnsi="Book Antiqua" w:cs="Times New Roman"/>
          <w:lang w:val="en-GB"/>
        </w:rPr>
        <w:t>anomalies</w:t>
      </w:r>
      <w:r w:rsidR="00D516C7" w:rsidRPr="00F328ED">
        <w:rPr>
          <w:rFonts w:ascii="Book Antiqua" w:hAnsi="Book Antiqua" w:cs="Times New Roman"/>
          <w:vertAlign w:val="superscript"/>
          <w:lang w:val="en-GB"/>
        </w:rPr>
        <w:t>[</w:t>
      </w:r>
      <w:proofErr w:type="gramEnd"/>
      <w:r w:rsidR="00D516C7" w:rsidRPr="00F328ED">
        <w:rPr>
          <w:rFonts w:ascii="Book Antiqua" w:hAnsi="Book Antiqua" w:cs="Times New Roman"/>
          <w:vertAlign w:val="superscript"/>
          <w:lang w:val="en-GB"/>
        </w:rPr>
        <w:t>1</w:t>
      </w:r>
      <w:r w:rsidR="00864FE9" w:rsidRPr="00F328ED">
        <w:rPr>
          <w:rFonts w:ascii="Book Antiqua" w:hAnsi="Book Antiqua" w:cs="Times New Roman"/>
          <w:vertAlign w:val="superscript"/>
          <w:lang w:val="en-GB"/>
        </w:rPr>
        <w:t>4</w:t>
      </w:r>
      <w:r w:rsidR="009441F2" w:rsidRPr="00F328ED">
        <w:rPr>
          <w:rFonts w:ascii="Book Antiqua" w:hAnsi="Book Antiqua" w:cs="Times New Roman"/>
          <w:vertAlign w:val="superscript"/>
          <w:lang w:val="en-GB"/>
        </w:rPr>
        <w:t>,</w:t>
      </w:r>
      <w:r w:rsidR="00D516C7" w:rsidRPr="00F328ED">
        <w:rPr>
          <w:rFonts w:ascii="Book Antiqua" w:hAnsi="Book Antiqua" w:cs="Times New Roman"/>
          <w:vertAlign w:val="superscript"/>
          <w:lang w:val="en-GB"/>
        </w:rPr>
        <w:t>1</w:t>
      </w:r>
      <w:r w:rsidR="00864FE9" w:rsidRPr="00F328ED">
        <w:rPr>
          <w:rFonts w:ascii="Book Antiqua" w:hAnsi="Book Antiqua" w:cs="Times New Roman"/>
          <w:vertAlign w:val="superscript"/>
          <w:lang w:val="en-GB"/>
        </w:rPr>
        <w:t>5</w:t>
      </w:r>
      <w:r w:rsidR="00AE7553" w:rsidRPr="00F328ED">
        <w:rPr>
          <w:rFonts w:ascii="Book Antiqua" w:hAnsi="Book Antiqua" w:cs="Times New Roman"/>
          <w:vertAlign w:val="superscript"/>
          <w:lang w:val="en-GB"/>
        </w:rPr>
        <w:t>]</w:t>
      </w:r>
      <w:r w:rsidR="00AE7553" w:rsidRPr="00F328ED">
        <w:rPr>
          <w:rFonts w:ascii="Book Antiqua" w:hAnsi="Book Antiqua" w:cs="Times New Roman"/>
          <w:lang w:val="en-GB"/>
        </w:rPr>
        <w:t>.</w:t>
      </w:r>
    </w:p>
    <w:p w:rsidR="00CD1738" w:rsidRPr="00F328ED" w:rsidRDefault="00A120CB" w:rsidP="009B1040">
      <w:pPr>
        <w:spacing w:beforeLines="1" w:before="2" w:afterLines="1" w:after="2" w:line="360" w:lineRule="auto"/>
        <w:ind w:firstLineChars="100" w:firstLine="240"/>
        <w:jc w:val="both"/>
        <w:rPr>
          <w:rFonts w:ascii="Book Antiqua" w:hAnsi="Book Antiqua" w:cs="Times New Roman"/>
          <w:lang w:val="en-GB"/>
        </w:rPr>
      </w:pPr>
      <w:r w:rsidRPr="00F328ED">
        <w:rPr>
          <w:rFonts w:ascii="Book Antiqua" w:hAnsi="Book Antiqua" w:cs="Times New Roman"/>
          <w:lang w:val="en-GB"/>
        </w:rPr>
        <w:t xml:space="preserve">The outcomes from the use of </w:t>
      </w:r>
      <w:r w:rsidR="00FB3E09" w:rsidRPr="00F328ED">
        <w:rPr>
          <w:rFonts w:ascii="Book Antiqua" w:hAnsi="Book Antiqua" w:cs="Times New Roman"/>
          <w:lang w:val="en-GB"/>
        </w:rPr>
        <w:t>the</w:t>
      </w:r>
      <w:r w:rsidRPr="00F328ED">
        <w:rPr>
          <w:rFonts w:ascii="Book Antiqua" w:hAnsi="Book Antiqua" w:cs="Times New Roman"/>
          <w:lang w:val="en-GB"/>
        </w:rPr>
        <w:t xml:space="preserve"> single rod technique in our </w:t>
      </w:r>
      <w:r w:rsidR="00FB3E09" w:rsidRPr="00F328ED">
        <w:rPr>
          <w:rFonts w:ascii="Book Antiqua" w:hAnsi="Book Antiqua" w:cs="Times New Roman"/>
          <w:lang w:val="en-GB"/>
        </w:rPr>
        <w:t>AIS patients</w:t>
      </w:r>
      <w:r w:rsidRPr="00F328ED">
        <w:rPr>
          <w:rFonts w:ascii="Book Antiqua" w:hAnsi="Book Antiqua" w:cs="Times New Roman"/>
          <w:lang w:val="en-GB"/>
        </w:rPr>
        <w:t xml:space="preserve"> </w:t>
      </w:r>
      <w:r w:rsidR="00CC6372" w:rsidRPr="00F328ED">
        <w:rPr>
          <w:rFonts w:ascii="Book Antiqua" w:hAnsi="Book Antiqua" w:cs="Times New Roman"/>
          <w:lang w:val="en-GB"/>
        </w:rPr>
        <w:t xml:space="preserve">with moderate </w:t>
      </w:r>
      <w:r w:rsidR="009A4E68" w:rsidRPr="00F328ED">
        <w:rPr>
          <w:rFonts w:ascii="Book Antiqua" w:hAnsi="Book Antiqua" w:cs="Times New Roman"/>
          <w:lang w:val="en-GB"/>
        </w:rPr>
        <w:t xml:space="preserve">primarily thoracic </w:t>
      </w:r>
      <w:r w:rsidR="00573DE3" w:rsidRPr="00F328ED">
        <w:rPr>
          <w:rFonts w:ascii="Book Antiqua" w:hAnsi="Book Antiqua" w:cs="Times New Roman"/>
          <w:lang w:val="en-GB"/>
        </w:rPr>
        <w:t>curves</w:t>
      </w:r>
      <w:r w:rsidR="00CC6372" w:rsidRPr="00F328ED">
        <w:rPr>
          <w:rFonts w:ascii="Book Antiqua" w:hAnsi="Book Antiqua" w:cs="Times New Roman"/>
          <w:lang w:val="en-GB"/>
        </w:rPr>
        <w:t xml:space="preserve"> </w:t>
      </w:r>
      <w:r w:rsidR="00A07130" w:rsidRPr="00F328ED">
        <w:rPr>
          <w:rFonts w:ascii="Book Antiqua" w:hAnsi="Book Antiqua" w:cs="Times New Roman"/>
          <w:lang w:val="en-GB"/>
        </w:rPr>
        <w:t xml:space="preserve">were satisfactory </w:t>
      </w:r>
      <w:r w:rsidR="005F3A97" w:rsidRPr="00F328ED">
        <w:rPr>
          <w:rFonts w:ascii="Book Antiqua" w:hAnsi="Book Antiqua" w:cs="Times New Roman"/>
          <w:lang w:val="en-GB"/>
        </w:rPr>
        <w:t>and we did not record any complications</w:t>
      </w:r>
      <w:r w:rsidRPr="00F328ED">
        <w:rPr>
          <w:rFonts w:ascii="Book Antiqua" w:hAnsi="Book Antiqua" w:cs="Times New Roman"/>
          <w:lang w:val="en-GB"/>
        </w:rPr>
        <w:t xml:space="preserve">. </w:t>
      </w:r>
      <w:r w:rsidR="00CC6372" w:rsidRPr="00F328ED">
        <w:rPr>
          <w:rFonts w:ascii="Book Antiqua" w:hAnsi="Book Antiqua" w:cs="Times New Roman"/>
          <w:lang w:val="en-GB"/>
        </w:rPr>
        <w:t xml:space="preserve">In </w:t>
      </w:r>
      <w:r w:rsidR="005F3A97" w:rsidRPr="00F328ED">
        <w:rPr>
          <w:rFonts w:ascii="Book Antiqua" w:hAnsi="Book Antiqua" w:cs="Times New Roman"/>
          <w:lang w:val="en-GB"/>
        </w:rPr>
        <w:t xml:space="preserve">AIS </w:t>
      </w:r>
      <w:r w:rsidR="00A07130" w:rsidRPr="00F328ED">
        <w:rPr>
          <w:rFonts w:ascii="Book Antiqua" w:hAnsi="Book Antiqua" w:cs="Times New Roman"/>
          <w:lang w:val="en-GB"/>
        </w:rPr>
        <w:t>patients with no severe eczema</w:t>
      </w:r>
      <w:r w:rsidR="00CC6372" w:rsidRPr="00F328ED">
        <w:rPr>
          <w:rFonts w:ascii="Book Antiqua" w:hAnsi="Book Antiqua" w:cs="Times New Roman"/>
          <w:lang w:val="en-GB"/>
        </w:rPr>
        <w:t xml:space="preserve">, </w:t>
      </w:r>
      <w:r w:rsidR="00202A97" w:rsidRPr="00F328ED">
        <w:rPr>
          <w:rFonts w:ascii="Book Antiqua" w:hAnsi="Book Antiqua" w:cs="Times New Roman"/>
          <w:lang w:val="en-GB"/>
        </w:rPr>
        <w:t xml:space="preserve">we select a </w:t>
      </w:r>
      <w:r w:rsidR="00CC6372" w:rsidRPr="00F328ED">
        <w:rPr>
          <w:rFonts w:ascii="Book Antiqua" w:hAnsi="Book Antiqua" w:cs="Times New Roman"/>
          <w:lang w:val="en-GB"/>
        </w:rPr>
        <w:t xml:space="preserve">dual pedicle screw/rod technique </w:t>
      </w:r>
      <w:r w:rsidR="00202A97" w:rsidRPr="00F328ED">
        <w:rPr>
          <w:rFonts w:ascii="Book Antiqua" w:hAnsi="Book Antiqua" w:cs="Times New Roman"/>
          <w:lang w:val="en-GB"/>
        </w:rPr>
        <w:t>which is</w:t>
      </w:r>
      <w:r w:rsidR="00CC6372" w:rsidRPr="00F328ED">
        <w:rPr>
          <w:rFonts w:ascii="Book Antiqua" w:hAnsi="Book Antiqua" w:cs="Times New Roman"/>
          <w:lang w:val="en-GB"/>
        </w:rPr>
        <w:t xml:space="preserve"> more effective to correct the deformity and </w:t>
      </w:r>
      <w:r w:rsidR="00B874CA" w:rsidRPr="00F328ED">
        <w:rPr>
          <w:rFonts w:ascii="Book Antiqua" w:hAnsi="Book Antiqua" w:cs="Times New Roman"/>
          <w:lang w:val="en-GB"/>
        </w:rPr>
        <w:t xml:space="preserve">has </w:t>
      </w:r>
      <w:r w:rsidR="00CC6372" w:rsidRPr="00F328ED">
        <w:rPr>
          <w:rFonts w:ascii="Book Antiqua" w:hAnsi="Book Antiqua" w:cs="Times New Roman"/>
          <w:lang w:val="en-GB"/>
        </w:rPr>
        <w:t>produce</w:t>
      </w:r>
      <w:r w:rsidR="00B874CA" w:rsidRPr="00F328ED">
        <w:rPr>
          <w:rFonts w:ascii="Book Antiqua" w:hAnsi="Book Antiqua" w:cs="Times New Roman"/>
          <w:lang w:val="en-GB"/>
        </w:rPr>
        <w:t>d</w:t>
      </w:r>
      <w:r w:rsidR="00CC6372" w:rsidRPr="00F328ED">
        <w:rPr>
          <w:rFonts w:ascii="Book Antiqua" w:hAnsi="Book Antiqua" w:cs="Times New Roman"/>
          <w:lang w:val="en-GB"/>
        </w:rPr>
        <w:t xml:space="preserve"> optimum </w:t>
      </w:r>
      <w:proofErr w:type="gramStart"/>
      <w:r w:rsidR="00CC6372" w:rsidRPr="00F328ED">
        <w:rPr>
          <w:rFonts w:ascii="Book Antiqua" w:hAnsi="Book Antiqua" w:cs="Times New Roman"/>
          <w:lang w:val="en-GB"/>
        </w:rPr>
        <w:t>outcome</w:t>
      </w:r>
      <w:r w:rsidR="00B874CA" w:rsidRPr="00F328ED">
        <w:rPr>
          <w:rFonts w:ascii="Book Antiqua" w:hAnsi="Book Antiqua" w:cs="Times New Roman"/>
          <w:lang w:val="en-GB"/>
        </w:rPr>
        <w:t>s</w:t>
      </w:r>
      <w:r w:rsidR="00514446" w:rsidRPr="00F328ED">
        <w:rPr>
          <w:rFonts w:ascii="Book Antiqua" w:hAnsi="Book Antiqua" w:cs="Times New Roman"/>
          <w:vertAlign w:val="superscript"/>
          <w:lang w:val="en-GB"/>
        </w:rPr>
        <w:t>[</w:t>
      </w:r>
      <w:proofErr w:type="gramEnd"/>
      <w:r w:rsidR="00514446" w:rsidRPr="00F328ED">
        <w:rPr>
          <w:rFonts w:ascii="Book Antiqua" w:hAnsi="Book Antiqua" w:cs="Times New Roman"/>
          <w:vertAlign w:val="superscript"/>
          <w:lang w:val="en-GB"/>
        </w:rPr>
        <w:t>10</w:t>
      </w:r>
      <w:r w:rsidR="00864FE9" w:rsidRPr="00F328ED">
        <w:rPr>
          <w:rFonts w:ascii="Book Antiqua" w:hAnsi="Book Antiqua" w:cs="Times New Roman"/>
          <w:vertAlign w:val="superscript"/>
          <w:lang w:val="en-GB"/>
        </w:rPr>
        <w:t>,11</w:t>
      </w:r>
      <w:r w:rsidR="00490B99" w:rsidRPr="00F328ED">
        <w:rPr>
          <w:rFonts w:ascii="Book Antiqua" w:hAnsi="Book Antiqua" w:cs="Times New Roman"/>
          <w:vertAlign w:val="superscript"/>
          <w:lang w:val="en-GB"/>
        </w:rPr>
        <w:t>]</w:t>
      </w:r>
      <w:r w:rsidR="00CC6372" w:rsidRPr="00F328ED">
        <w:rPr>
          <w:rFonts w:ascii="Book Antiqua" w:hAnsi="Book Antiqua" w:cs="Times New Roman"/>
          <w:lang w:val="en-GB"/>
        </w:rPr>
        <w:t xml:space="preserve">. </w:t>
      </w:r>
      <w:r w:rsidR="006A0C46" w:rsidRPr="00F328ED">
        <w:rPr>
          <w:rFonts w:ascii="Book Antiqua" w:hAnsi="Book Antiqua" w:cs="Times New Roman"/>
          <w:lang w:val="en-GB"/>
        </w:rPr>
        <w:t xml:space="preserve">In severe AIS we also </w:t>
      </w:r>
      <w:r w:rsidR="006A0C46" w:rsidRPr="00F328ED">
        <w:rPr>
          <w:rFonts w:ascii="Book Antiqua" w:hAnsi="Book Antiqua" w:cs="Times New Roman"/>
          <w:lang w:val="en-GB"/>
        </w:rPr>
        <w:lastRenderedPageBreak/>
        <w:t xml:space="preserve">find that the dual rod segmental pedicle screw techniques have greater ability to correct the deformity </w:t>
      </w:r>
      <w:r w:rsidR="004851EA" w:rsidRPr="00F328ED">
        <w:rPr>
          <w:rFonts w:ascii="Book Antiqua" w:hAnsi="Book Antiqua" w:cs="Times New Roman"/>
          <w:lang w:val="en-GB"/>
        </w:rPr>
        <w:t xml:space="preserve">without the need for anterior release to increase curve flexibility </w:t>
      </w:r>
      <w:r w:rsidR="006A0C46" w:rsidRPr="00F328ED">
        <w:rPr>
          <w:rFonts w:ascii="Book Antiqua" w:hAnsi="Book Antiqua" w:cs="Times New Roman"/>
          <w:lang w:val="en-GB"/>
        </w:rPr>
        <w:t xml:space="preserve">when compared to the single rod hybrid </w:t>
      </w:r>
      <w:proofErr w:type="gramStart"/>
      <w:r w:rsidR="006A0C46" w:rsidRPr="00F328ED">
        <w:rPr>
          <w:rFonts w:ascii="Book Antiqua" w:hAnsi="Book Antiqua" w:cs="Times New Roman"/>
          <w:lang w:val="en-GB"/>
        </w:rPr>
        <w:t>technique</w:t>
      </w:r>
      <w:r w:rsidR="004851EA" w:rsidRPr="00F328ED">
        <w:rPr>
          <w:rFonts w:ascii="Book Antiqua" w:hAnsi="Book Antiqua" w:cs="Times New Roman"/>
          <w:vertAlign w:val="superscript"/>
          <w:lang w:val="en-GB"/>
        </w:rPr>
        <w:t>[</w:t>
      </w:r>
      <w:proofErr w:type="gramEnd"/>
      <w:r w:rsidR="004851EA" w:rsidRPr="00F328ED">
        <w:rPr>
          <w:rFonts w:ascii="Book Antiqua" w:hAnsi="Book Antiqua" w:cs="Times New Roman"/>
          <w:vertAlign w:val="superscript"/>
          <w:lang w:val="en-GB"/>
        </w:rPr>
        <w:t>10,11]</w:t>
      </w:r>
      <w:r w:rsidR="006A0C46" w:rsidRPr="00F328ED">
        <w:rPr>
          <w:rFonts w:ascii="Book Antiqua" w:hAnsi="Book Antiqua" w:cs="Times New Roman"/>
          <w:lang w:val="en-GB"/>
        </w:rPr>
        <w:t xml:space="preserve">. </w:t>
      </w:r>
      <w:r w:rsidR="00CC6372" w:rsidRPr="00F328ED">
        <w:rPr>
          <w:rFonts w:ascii="Book Antiqua" w:hAnsi="Book Antiqua" w:cs="Times New Roman"/>
          <w:lang w:val="en-GB"/>
        </w:rPr>
        <w:t>Our results</w:t>
      </w:r>
      <w:r w:rsidR="00B874CA" w:rsidRPr="00F328ED">
        <w:rPr>
          <w:rFonts w:ascii="Book Antiqua" w:hAnsi="Book Antiqua" w:cs="Times New Roman"/>
          <w:lang w:val="en-GB"/>
        </w:rPr>
        <w:t xml:space="preserve"> of the single rod technique</w:t>
      </w:r>
      <w:r w:rsidR="00CC6372" w:rsidRPr="00F328ED">
        <w:rPr>
          <w:rFonts w:ascii="Book Antiqua" w:hAnsi="Book Antiqua" w:cs="Times New Roman"/>
          <w:lang w:val="en-GB"/>
        </w:rPr>
        <w:t xml:space="preserve"> are in contrast to those re</w:t>
      </w:r>
      <w:r w:rsidR="009B1040">
        <w:rPr>
          <w:rFonts w:ascii="Book Antiqua" w:hAnsi="Book Antiqua" w:cs="Times New Roman"/>
          <w:lang w:val="en-GB"/>
        </w:rPr>
        <w:t xml:space="preserve">ported by </w:t>
      </w:r>
      <w:proofErr w:type="spellStart"/>
      <w:r w:rsidR="009B1040">
        <w:rPr>
          <w:rFonts w:ascii="Book Antiqua" w:hAnsi="Book Antiqua" w:cs="Times New Roman"/>
          <w:lang w:val="en-GB"/>
        </w:rPr>
        <w:t>Wattenbarger</w:t>
      </w:r>
      <w:proofErr w:type="spellEnd"/>
      <w:r w:rsidR="009B1040">
        <w:rPr>
          <w:rFonts w:ascii="Book Antiqua" w:hAnsi="Book Antiqua" w:cs="Times New Roman"/>
          <w:lang w:val="en-GB"/>
        </w:rPr>
        <w:t xml:space="preserve"> </w:t>
      </w:r>
      <w:r w:rsidR="009B1040" w:rsidRPr="009B1040">
        <w:rPr>
          <w:rFonts w:ascii="Book Antiqua" w:hAnsi="Book Antiqua" w:cs="Times New Roman"/>
          <w:i/>
          <w:lang w:val="en-GB"/>
        </w:rPr>
        <w:t xml:space="preserve">et </w:t>
      </w:r>
      <w:proofErr w:type="gramStart"/>
      <w:r w:rsidR="009B1040" w:rsidRPr="009B1040">
        <w:rPr>
          <w:rFonts w:ascii="Book Antiqua" w:hAnsi="Book Antiqua" w:cs="Times New Roman"/>
          <w:i/>
          <w:lang w:val="en-GB"/>
        </w:rPr>
        <w:t>al</w:t>
      </w:r>
      <w:r w:rsidR="00514446" w:rsidRPr="00F328ED">
        <w:rPr>
          <w:rFonts w:ascii="Book Antiqua" w:hAnsi="Book Antiqua" w:cs="Times New Roman"/>
          <w:vertAlign w:val="superscript"/>
          <w:lang w:val="en-GB"/>
        </w:rPr>
        <w:t>[</w:t>
      </w:r>
      <w:proofErr w:type="gramEnd"/>
      <w:r w:rsidR="00514446" w:rsidRPr="00F328ED">
        <w:rPr>
          <w:rFonts w:ascii="Book Antiqua" w:hAnsi="Book Antiqua" w:cs="Times New Roman"/>
          <w:vertAlign w:val="superscript"/>
          <w:lang w:val="en-GB"/>
        </w:rPr>
        <w:t>4</w:t>
      </w:r>
      <w:r w:rsidR="00CC6372" w:rsidRPr="00F328ED">
        <w:rPr>
          <w:rFonts w:ascii="Book Antiqua" w:hAnsi="Book Antiqua" w:cs="Times New Roman"/>
          <w:vertAlign w:val="superscript"/>
          <w:lang w:val="en-GB"/>
        </w:rPr>
        <w:t>]</w:t>
      </w:r>
      <w:r w:rsidR="00CC6372" w:rsidRPr="00F328ED">
        <w:rPr>
          <w:rFonts w:ascii="Book Antiqua" w:hAnsi="Book Antiqua" w:cs="Times New Roman"/>
          <w:lang w:val="en-GB"/>
        </w:rPr>
        <w:t xml:space="preserve"> who identified a higher rate of rod breakage with single (21%) than double rods (4%)</w:t>
      </w:r>
      <w:r w:rsidR="00320648" w:rsidRPr="00F328ED">
        <w:rPr>
          <w:rFonts w:ascii="Book Antiqua" w:hAnsi="Book Antiqua" w:cs="Times New Roman"/>
          <w:lang w:val="en-GB"/>
        </w:rPr>
        <w:t xml:space="preserve"> in AIS</w:t>
      </w:r>
      <w:r w:rsidR="00CC6372" w:rsidRPr="00F328ED">
        <w:rPr>
          <w:rFonts w:ascii="Book Antiqua" w:hAnsi="Book Antiqua" w:cs="Times New Roman"/>
          <w:lang w:val="en-GB"/>
        </w:rPr>
        <w:t>. R</w:t>
      </w:r>
      <w:r w:rsidR="0054498B" w:rsidRPr="00F328ED">
        <w:rPr>
          <w:rFonts w:ascii="Book Antiqua" w:hAnsi="Book Antiqua" w:cs="Times New Roman"/>
          <w:lang w:val="en-GB"/>
        </w:rPr>
        <w:t xml:space="preserve">od </w:t>
      </w:r>
      <w:r w:rsidR="00FB3E09" w:rsidRPr="00F328ED">
        <w:rPr>
          <w:rFonts w:ascii="Book Antiqua" w:hAnsi="Book Antiqua" w:cs="Times New Roman"/>
          <w:lang w:val="en-GB"/>
        </w:rPr>
        <w:t>failure</w:t>
      </w:r>
      <w:r w:rsidR="0054498B" w:rsidRPr="00F328ED">
        <w:rPr>
          <w:rFonts w:ascii="Book Antiqua" w:hAnsi="Book Antiqua" w:cs="Times New Roman"/>
          <w:lang w:val="en-GB"/>
        </w:rPr>
        <w:t xml:space="preserve"> </w:t>
      </w:r>
      <w:r w:rsidR="00CC6372" w:rsidRPr="00F328ED">
        <w:rPr>
          <w:rFonts w:ascii="Book Antiqua" w:hAnsi="Book Antiqua" w:cs="Times New Roman"/>
          <w:lang w:val="en-GB"/>
        </w:rPr>
        <w:t xml:space="preserve">occurred </w:t>
      </w:r>
      <w:r w:rsidR="0054498B" w:rsidRPr="00F328ED">
        <w:rPr>
          <w:rFonts w:ascii="Book Antiqua" w:hAnsi="Book Antiqua" w:cs="Times New Roman"/>
          <w:lang w:val="en-GB"/>
        </w:rPr>
        <w:t xml:space="preserve">in </w:t>
      </w:r>
      <w:r w:rsidR="00CE7096" w:rsidRPr="00F328ED">
        <w:rPr>
          <w:rFonts w:ascii="Book Antiqua" w:hAnsi="Book Antiqua" w:cs="Times New Roman"/>
          <w:lang w:val="en-GB"/>
        </w:rPr>
        <w:t>3</w:t>
      </w:r>
      <w:r w:rsidR="00FB3E09" w:rsidRPr="00F328ED">
        <w:rPr>
          <w:rFonts w:ascii="Book Antiqua" w:hAnsi="Book Antiqua" w:cs="Times New Roman"/>
          <w:lang w:val="en-GB"/>
        </w:rPr>
        <w:t xml:space="preserve"> </w:t>
      </w:r>
      <w:r w:rsidR="00CC6372" w:rsidRPr="00F328ED">
        <w:rPr>
          <w:rFonts w:ascii="Book Antiqua" w:hAnsi="Book Antiqua" w:cs="Times New Roman"/>
          <w:lang w:val="en-GB"/>
        </w:rPr>
        <w:t xml:space="preserve">of our complex patients with severe </w:t>
      </w:r>
      <w:r w:rsidR="00FB3E09" w:rsidRPr="00F328ED">
        <w:rPr>
          <w:rFonts w:ascii="Book Antiqua" w:hAnsi="Book Antiqua" w:cs="Times New Roman"/>
          <w:lang w:val="en-GB"/>
        </w:rPr>
        <w:t>syndromic</w:t>
      </w:r>
      <w:r w:rsidR="00CE7096" w:rsidRPr="00F328ED">
        <w:rPr>
          <w:rFonts w:ascii="Book Antiqua" w:hAnsi="Book Antiqua" w:cs="Times New Roman"/>
          <w:lang w:val="en-GB"/>
        </w:rPr>
        <w:t xml:space="preserve"> or congenital</w:t>
      </w:r>
      <w:r w:rsidR="00FB3E09" w:rsidRPr="00F328ED">
        <w:rPr>
          <w:rFonts w:ascii="Book Antiqua" w:hAnsi="Book Antiqua" w:cs="Times New Roman"/>
          <w:lang w:val="en-GB"/>
        </w:rPr>
        <w:t xml:space="preserve"> </w:t>
      </w:r>
      <w:r w:rsidR="00CE7096" w:rsidRPr="00F328ED">
        <w:rPr>
          <w:rFonts w:ascii="Book Antiqua" w:hAnsi="Book Antiqua" w:cs="Times New Roman"/>
          <w:lang w:val="en-GB"/>
        </w:rPr>
        <w:t>kypho</w:t>
      </w:r>
      <w:r w:rsidR="00CC6372" w:rsidRPr="00F328ED">
        <w:rPr>
          <w:rFonts w:ascii="Book Antiqua" w:hAnsi="Book Antiqua" w:cs="Times New Roman"/>
          <w:lang w:val="en-GB"/>
        </w:rPr>
        <w:t>scoliosis</w:t>
      </w:r>
      <w:r w:rsidR="00FB3E09" w:rsidRPr="00F328ED">
        <w:rPr>
          <w:rFonts w:ascii="Book Antiqua" w:hAnsi="Book Antiqua" w:cs="Times New Roman"/>
          <w:lang w:val="en-GB"/>
        </w:rPr>
        <w:t xml:space="preserve"> (</w:t>
      </w:r>
      <w:r w:rsidR="00CE7096" w:rsidRPr="00F328ED">
        <w:rPr>
          <w:rFonts w:ascii="Book Antiqua" w:hAnsi="Book Antiqua" w:cs="Times New Roman"/>
          <w:lang w:val="en-GB"/>
        </w:rPr>
        <w:t>3</w:t>
      </w:r>
      <w:r w:rsidR="0054498B" w:rsidRPr="00F328ED">
        <w:rPr>
          <w:rFonts w:ascii="Book Antiqua" w:hAnsi="Book Antiqua" w:cs="Times New Roman"/>
          <w:lang w:val="en-GB"/>
        </w:rPr>
        <w:t>%</w:t>
      </w:r>
      <w:r w:rsidR="00FB3E09" w:rsidRPr="00F328ED">
        <w:rPr>
          <w:rFonts w:ascii="Book Antiqua" w:hAnsi="Book Antiqua" w:cs="Times New Roman"/>
          <w:lang w:val="en-GB"/>
        </w:rPr>
        <w:t>)</w:t>
      </w:r>
      <w:r w:rsidR="0054498B" w:rsidRPr="00F328ED">
        <w:rPr>
          <w:rFonts w:ascii="Book Antiqua" w:hAnsi="Book Antiqua" w:cs="Times New Roman"/>
          <w:lang w:val="en-GB"/>
        </w:rPr>
        <w:t xml:space="preserve">. </w:t>
      </w:r>
      <w:r w:rsidR="00CC6372" w:rsidRPr="00F328ED">
        <w:rPr>
          <w:rFonts w:ascii="Book Antiqua" w:hAnsi="Book Antiqua" w:cs="Times New Roman"/>
          <w:lang w:val="en-GB"/>
        </w:rPr>
        <w:t>Our</w:t>
      </w:r>
      <w:r w:rsidR="0054498B" w:rsidRPr="00F328ED">
        <w:rPr>
          <w:rFonts w:ascii="Book Antiqua" w:hAnsi="Book Antiqua" w:cs="Times New Roman"/>
          <w:lang w:val="en-GB"/>
        </w:rPr>
        <w:t xml:space="preserve"> </w:t>
      </w:r>
      <w:r w:rsidR="00CC6372" w:rsidRPr="00F328ED">
        <w:rPr>
          <w:rFonts w:ascii="Book Antiqua" w:hAnsi="Book Antiqua" w:cs="Times New Roman"/>
          <w:lang w:val="en-GB"/>
        </w:rPr>
        <w:t xml:space="preserve">revision </w:t>
      </w:r>
      <w:r w:rsidR="0054498B" w:rsidRPr="00F328ED">
        <w:rPr>
          <w:rFonts w:ascii="Book Antiqua" w:hAnsi="Book Antiqua" w:cs="Times New Roman"/>
          <w:lang w:val="en-GB"/>
        </w:rPr>
        <w:t>rate was 2% (including a distal junctional kyphosis</w:t>
      </w:r>
      <w:r w:rsidR="00FB3E09" w:rsidRPr="00F328ED">
        <w:rPr>
          <w:rFonts w:ascii="Book Antiqua" w:hAnsi="Book Antiqua" w:cs="Times New Roman"/>
          <w:lang w:val="en-GB"/>
        </w:rPr>
        <w:t xml:space="preserve"> in a </w:t>
      </w:r>
      <w:proofErr w:type="spellStart"/>
      <w:r w:rsidR="00FB3E09" w:rsidRPr="00F328ED">
        <w:rPr>
          <w:rFonts w:ascii="Book Antiqua" w:hAnsi="Book Antiqua" w:cs="Times New Roman"/>
          <w:lang w:val="en-GB"/>
        </w:rPr>
        <w:t>Marfan’s</w:t>
      </w:r>
      <w:proofErr w:type="spellEnd"/>
      <w:r w:rsidR="00FB3E09" w:rsidRPr="00F328ED">
        <w:rPr>
          <w:rFonts w:ascii="Book Antiqua" w:hAnsi="Book Antiqua" w:cs="Times New Roman"/>
          <w:lang w:val="en-GB"/>
        </w:rPr>
        <w:t xml:space="preserve"> patient</w:t>
      </w:r>
      <w:r w:rsidR="0054498B" w:rsidRPr="00F328ED">
        <w:rPr>
          <w:rFonts w:ascii="Book Antiqua" w:hAnsi="Book Antiqua" w:cs="Times New Roman"/>
          <w:lang w:val="en-GB"/>
        </w:rPr>
        <w:t xml:space="preserve">). Cawley </w:t>
      </w:r>
      <w:r w:rsidR="0054498B" w:rsidRPr="009B1040">
        <w:rPr>
          <w:rFonts w:ascii="Book Antiqua" w:hAnsi="Book Antiqua" w:cs="Times New Roman"/>
          <w:i/>
          <w:lang w:val="en-GB"/>
        </w:rPr>
        <w:t xml:space="preserve">et </w:t>
      </w:r>
      <w:proofErr w:type="gramStart"/>
      <w:r w:rsidR="0054498B" w:rsidRPr="009B1040">
        <w:rPr>
          <w:rFonts w:ascii="Book Antiqua" w:hAnsi="Book Antiqua" w:cs="Times New Roman"/>
          <w:i/>
          <w:lang w:val="en-GB"/>
        </w:rPr>
        <w:t>al</w:t>
      </w:r>
      <w:r w:rsidR="00FB3E09" w:rsidRPr="00F328ED">
        <w:rPr>
          <w:rFonts w:ascii="Book Antiqua" w:hAnsi="Book Antiqua" w:cs="Times New Roman"/>
          <w:vertAlign w:val="superscript"/>
          <w:lang w:val="en-GB"/>
        </w:rPr>
        <w:t>[</w:t>
      </w:r>
      <w:proofErr w:type="gramEnd"/>
      <w:r w:rsidR="00514446" w:rsidRPr="00F328ED">
        <w:rPr>
          <w:rFonts w:ascii="Book Antiqua" w:hAnsi="Book Antiqua" w:cs="Times New Roman"/>
          <w:vertAlign w:val="superscript"/>
          <w:lang w:val="en-GB"/>
        </w:rPr>
        <w:t>6</w:t>
      </w:r>
      <w:r w:rsidR="00FB3E09" w:rsidRPr="00F328ED">
        <w:rPr>
          <w:rFonts w:ascii="Book Antiqua" w:hAnsi="Book Antiqua" w:cs="Times New Roman"/>
          <w:vertAlign w:val="superscript"/>
          <w:lang w:val="en-GB"/>
        </w:rPr>
        <w:t>]</w:t>
      </w:r>
      <w:r w:rsidR="0054498B" w:rsidRPr="00F328ED">
        <w:rPr>
          <w:rFonts w:ascii="Book Antiqua" w:hAnsi="Book Antiqua" w:cs="Times New Roman"/>
          <w:lang w:val="en-GB"/>
        </w:rPr>
        <w:t xml:space="preserve"> re</w:t>
      </w:r>
      <w:r w:rsidR="00CC6372" w:rsidRPr="00F328ED">
        <w:rPr>
          <w:rFonts w:ascii="Book Antiqua" w:hAnsi="Book Antiqua" w:cs="Times New Roman"/>
          <w:lang w:val="en-GB"/>
        </w:rPr>
        <w:t>corded</w:t>
      </w:r>
      <w:r w:rsidR="0054498B" w:rsidRPr="00F328ED">
        <w:rPr>
          <w:rFonts w:ascii="Book Antiqua" w:hAnsi="Book Antiqua" w:cs="Times New Roman"/>
          <w:lang w:val="en-GB"/>
        </w:rPr>
        <w:t xml:space="preserve"> </w:t>
      </w:r>
      <w:r w:rsidR="003840EC" w:rsidRPr="00F328ED">
        <w:rPr>
          <w:rFonts w:ascii="Book Antiqua" w:hAnsi="Book Antiqua" w:cs="Times New Roman"/>
          <w:lang w:val="en-GB"/>
        </w:rPr>
        <w:t xml:space="preserve">7.3% </w:t>
      </w:r>
      <w:r w:rsidR="0054498B" w:rsidRPr="00F328ED">
        <w:rPr>
          <w:rFonts w:ascii="Book Antiqua" w:hAnsi="Book Antiqua" w:cs="Times New Roman"/>
          <w:lang w:val="en-GB"/>
        </w:rPr>
        <w:t xml:space="preserve">rod breakage when </w:t>
      </w:r>
      <w:r w:rsidR="003840EC" w:rsidRPr="00F328ED">
        <w:rPr>
          <w:rFonts w:ascii="Book Antiqua" w:hAnsi="Book Antiqua" w:cs="Times New Roman"/>
          <w:lang w:val="en-GB"/>
        </w:rPr>
        <w:t xml:space="preserve">they used the </w:t>
      </w:r>
      <w:r w:rsidR="0054498B" w:rsidRPr="00F328ED">
        <w:rPr>
          <w:rFonts w:ascii="Book Antiqua" w:hAnsi="Book Antiqua" w:cs="Times New Roman"/>
          <w:lang w:val="en-GB"/>
        </w:rPr>
        <w:t xml:space="preserve">single rod technique </w:t>
      </w:r>
      <w:r w:rsidR="00202A97" w:rsidRPr="00F328ED">
        <w:rPr>
          <w:rFonts w:ascii="Book Antiqua" w:hAnsi="Book Antiqua" w:cs="Times New Roman"/>
          <w:lang w:val="en-GB"/>
        </w:rPr>
        <w:t>in</w:t>
      </w:r>
      <w:r w:rsidR="0054498B" w:rsidRPr="00F328ED">
        <w:rPr>
          <w:rFonts w:ascii="Book Antiqua" w:hAnsi="Book Antiqua" w:cs="Times New Roman"/>
          <w:lang w:val="en-GB"/>
        </w:rPr>
        <w:t xml:space="preserve"> DMD</w:t>
      </w:r>
      <w:r w:rsidR="00202A97" w:rsidRPr="00F328ED">
        <w:rPr>
          <w:rFonts w:ascii="Book Antiqua" w:hAnsi="Book Antiqua" w:cs="Times New Roman"/>
          <w:lang w:val="en-GB"/>
        </w:rPr>
        <w:t xml:space="preserve"> patients</w:t>
      </w:r>
      <w:r w:rsidR="0054498B" w:rsidRPr="00F328ED">
        <w:rPr>
          <w:rFonts w:ascii="Book Antiqua" w:hAnsi="Book Antiqua" w:cs="Times New Roman"/>
          <w:lang w:val="en-GB"/>
        </w:rPr>
        <w:t>. Th</w:t>
      </w:r>
      <w:r w:rsidR="00FB3E09" w:rsidRPr="00F328ED">
        <w:rPr>
          <w:rFonts w:ascii="Book Antiqua" w:hAnsi="Book Antiqua" w:cs="Times New Roman"/>
          <w:lang w:val="en-GB"/>
        </w:rPr>
        <w:t>e</w:t>
      </w:r>
      <w:r w:rsidR="0054498B" w:rsidRPr="00F328ED">
        <w:rPr>
          <w:rFonts w:ascii="Book Antiqua" w:hAnsi="Book Antiqua" w:cs="Times New Roman"/>
          <w:lang w:val="en-GB"/>
        </w:rPr>
        <w:t xml:space="preserve"> use of post</w:t>
      </w:r>
      <w:r w:rsidR="00320648" w:rsidRPr="00F328ED">
        <w:rPr>
          <w:rFonts w:ascii="Book Antiqua" w:hAnsi="Book Antiqua" w:cs="Times New Roman"/>
          <w:lang w:val="en-GB"/>
        </w:rPr>
        <w:t>-</w:t>
      </w:r>
      <w:r w:rsidR="0054498B" w:rsidRPr="00F328ED">
        <w:rPr>
          <w:rFonts w:ascii="Book Antiqua" w:hAnsi="Book Antiqua" w:cs="Times New Roman"/>
          <w:lang w:val="en-GB"/>
        </w:rPr>
        <w:t xml:space="preserve">operative immobilisation </w:t>
      </w:r>
      <w:r w:rsidR="009A4E68" w:rsidRPr="00F328ED">
        <w:rPr>
          <w:rFonts w:ascii="Book Antiqua" w:hAnsi="Book Antiqua" w:cs="Times New Roman"/>
          <w:lang w:val="en-GB"/>
        </w:rPr>
        <w:t>(</w:t>
      </w:r>
      <w:r w:rsidR="0054498B" w:rsidRPr="00F328ED">
        <w:rPr>
          <w:rFonts w:ascii="Book Antiqua" w:hAnsi="Book Antiqua" w:cs="Times New Roman"/>
          <w:lang w:val="en-GB"/>
        </w:rPr>
        <w:t xml:space="preserve">spinal </w:t>
      </w:r>
      <w:r w:rsidR="003840EC" w:rsidRPr="00F328ED">
        <w:rPr>
          <w:rFonts w:ascii="Book Antiqua" w:hAnsi="Book Antiqua" w:cs="Times New Roman"/>
          <w:lang w:val="en-GB"/>
        </w:rPr>
        <w:t>jacket</w:t>
      </w:r>
      <w:r w:rsidR="009A4E68" w:rsidRPr="00F328ED">
        <w:rPr>
          <w:rFonts w:ascii="Book Antiqua" w:hAnsi="Book Antiqua" w:cs="Times New Roman"/>
          <w:lang w:val="en-GB"/>
        </w:rPr>
        <w:t>)</w:t>
      </w:r>
      <w:r w:rsidR="0054498B" w:rsidRPr="00F328ED">
        <w:rPr>
          <w:rFonts w:ascii="Book Antiqua" w:hAnsi="Book Antiqua" w:cs="Times New Roman"/>
          <w:lang w:val="en-GB"/>
        </w:rPr>
        <w:t xml:space="preserve"> </w:t>
      </w:r>
      <w:r w:rsidR="00FB3E09" w:rsidRPr="00F328ED">
        <w:rPr>
          <w:rFonts w:ascii="Book Antiqua" w:hAnsi="Book Antiqua" w:cs="Times New Roman"/>
          <w:lang w:val="en-GB"/>
        </w:rPr>
        <w:t>may have contributed to our reduced instrumentation failure</w:t>
      </w:r>
      <w:r w:rsidR="00DD3B96" w:rsidRPr="00F328ED">
        <w:rPr>
          <w:rFonts w:ascii="Book Antiqua" w:hAnsi="Book Antiqua" w:cs="Times New Roman"/>
          <w:lang w:val="en-GB"/>
        </w:rPr>
        <w:t xml:space="preserve"> rates</w:t>
      </w:r>
      <w:r w:rsidR="00AE7553" w:rsidRPr="00F328ED">
        <w:rPr>
          <w:rFonts w:ascii="Book Antiqua" w:hAnsi="Book Antiqua" w:cs="Times New Roman"/>
          <w:lang w:val="en-GB"/>
        </w:rPr>
        <w:t>. P</w:t>
      </w:r>
      <w:r w:rsidR="00FB3E09" w:rsidRPr="00F328ED">
        <w:rPr>
          <w:rFonts w:ascii="Book Antiqua" w:hAnsi="Book Antiqua" w:cs="Times New Roman"/>
          <w:lang w:val="en-GB"/>
        </w:rPr>
        <w:t>ost</w:t>
      </w:r>
      <w:r w:rsidR="00490B99" w:rsidRPr="00F328ED">
        <w:rPr>
          <w:rFonts w:ascii="Book Antiqua" w:hAnsi="Book Antiqua" w:cs="Times New Roman"/>
          <w:lang w:val="en-GB"/>
        </w:rPr>
        <w:t>-</w:t>
      </w:r>
      <w:r w:rsidR="00FB3E09" w:rsidRPr="00F328ED">
        <w:rPr>
          <w:rFonts w:ascii="Book Antiqua" w:hAnsi="Book Antiqua" w:cs="Times New Roman"/>
          <w:lang w:val="en-GB"/>
        </w:rPr>
        <w:t xml:space="preserve">operative orthotic support can </w:t>
      </w:r>
      <w:r w:rsidR="00AE7553" w:rsidRPr="00F328ED">
        <w:rPr>
          <w:rFonts w:ascii="Book Antiqua" w:hAnsi="Book Antiqua" w:cs="Times New Roman"/>
          <w:lang w:val="en-GB"/>
        </w:rPr>
        <w:t>protect</w:t>
      </w:r>
      <w:r w:rsidR="00FB3E09" w:rsidRPr="00F328ED">
        <w:rPr>
          <w:rFonts w:ascii="Book Antiqua" w:hAnsi="Book Antiqua" w:cs="Times New Roman"/>
          <w:lang w:val="en-GB"/>
        </w:rPr>
        <w:t xml:space="preserve"> the rod construct and provide additional stability until fusion is achieved</w:t>
      </w:r>
      <w:r w:rsidR="00AE7553" w:rsidRPr="00F328ED">
        <w:rPr>
          <w:rFonts w:ascii="Book Antiqua" w:hAnsi="Book Antiqua" w:cs="Times New Roman"/>
          <w:lang w:val="en-GB"/>
        </w:rPr>
        <w:t xml:space="preserve">. </w:t>
      </w:r>
    </w:p>
    <w:p w:rsidR="00CD1738" w:rsidRDefault="007E1861" w:rsidP="009B1040">
      <w:pPr>
        <w:spacing w:beforeLines="1" w:before="2" w:afterLines="1" w:after="2" w:line="360" w:lineRule="auto"/>
        <w:ind w:firstLineChars="100" w:firstLine="240"/>
        <w:jc w:val="both"/>
        <w:rPr>
          <w:rFonts w:ascii="Book Antiqua" w:hAnsi="Book Antiqua" w:cs="Times New Roman"/>
          <w:lang w:val="en-GB" w:eastAsia="zh-CN"/>
        </w:rPr>
      </w:pPr>
      <w:r w:rsidRPr="00F328ED">
        <w:rPr>
          <w:rFonts w:ascii="Book Antiqua" w:hAnsi="Book Antiqua" w:cs="Times New Roman"/>
          <w:lang w:val="en-GB"/>
        </w:rPr>
        <w:t xml:space="preserve">Due to the multitude of underlying diagnosis in </w:t>
      </w:r>
      <w:r w:rsidR="009B1040" w:rsidRPr="00F328ED">
        <w:rPr>
          <w:rFonts w:ascii="Book Antiqua" w:hAnsi="Book Antiqua" w:cs="Times New Roman"/>
          <w:lang w:val="en-GB"/>
        </w:rPr>
        <w:t>g</w:t>
      </w:r>
      <w:r w:rsidRPr="00F328ED">
        <w:rPr>
          <w:rFonts w:ascii="Book Antiqua" w:hAnsi="Book Antiqua" w:cs="Times New Roman"/>
          <w:lang w:val="en-GB"/>
        </w:rPr>
        <w:t>roups A and B a direct comparison to previous studies cannot be made. The number of p</w:t>
      </w:r>
      <w:r w:rsidR="006054A3" w:rsidRPr="00F328ED">
        <w:rPr>
          <w:rFonts w:ascii="Book Antiqua" w:hAnsi="Book Antiqua" w:cs="Times New Roman"/>
          <w:lang w:val="en-GB"/>
        </w:rPr>
        <w:t xml:space="preserve">atients where </w:t>
      </w:r>
      <w:r w:rsidR="00B41487" w:rsidRPr="00F328ED">
        <w:rPr>
          <w:rFonts w:ascii="Book Antiqua" w:hAnsi="Book Antiqua" w:cs="Times New Roman"/>
          <w:lang w:val="en-GB"/>
        </w:rPr>
        <w:t>we</w:t>
      </w:r>
      <w:r w:rsidR="006054A3" w:rsidRPr="00F328ED">
        <w:rPr>
          <w:rFonts w:ascii="Book Antiqua" w:hAnsi="Book Antiqua" w:cs="Times New Roman"/>
          <w:lang w:val="en-GB"/>
        </w:rPr>
        <w:t xml:space="preserve"> felt a</w:t>
      </w:r>
      <w:r w:rsidRPr="00F328ED">
        <w:rPr>
          <w:rFonts w:ascii="Book Antiqua" w:hAnsi="Book Antiqua" w:cs="Times New Roman"/>
          <w:lang w:val="en-GB"/>
        </w:rPr>
        <w:t xml:space="preserve"> single rod </w:t>
      </w:r>
      <w:r w:rsidR="006054A3" w:rsidRPr="00F328ED">
        <w:rPr>
          <w:rFonts w:ascii="Book Antiqua" w:hAnsi="Book Antiqua" w:cs="Times New Roman"/>
          <w:lang w:val="en-GB"/>
        </w:rPr>
        <w:t>construct</w:t>
      </w:r>
      <w:r w:rsidRPr="00F328ED">
        <w:rPr>
          <w:rFonts w:ascii="Book Antiqua" w:hAnsi="Book Antiqua" w:cs="Times New Roman"/>
          <w:lang w:val="en-GB"/>
        </w:rPr>
        <w:t xml:space="preserve"> </w:t>
      </w:r>
      <w:r w:rsidR="00A264CD" w:rsidRPr="00F328ED">
        <w:rPr>
          <w:rFonts w:ascii="Book Antiqua" w:hAnsi="Book Antiqua" w:cs="Times New Roman"/>
          <w:lang w:val="en-GB"/>
        </w:rPr>
        <w:t>would be preferable to</w:t>
      </w:r>
      <w:r w:rsidR="00A07130" w:rsidRPr="00F328ED">
        <w:rPr>
          <w:rFonts w:ascii="Book Antiqua" w:hAnsi="Book Antiqua" w:cs="Times New Roman"/>
          <w:lang w:val="en-GB"/>
        </w:rPr>
        <w:t xml:space="preserve"> dual instrumentation</w:t>
      </w:r>
      <w:r w:rsidRPr="00F328ED">
        <w:rPr>
          <w:rFonts w:ascii="Book Antiqua" w:hAnsi="Book Antiqua" w:cs="Times New Roman"/>
          <w:lang w:val="en-GB"/>
        </w:rPr>
        <w:t xml:space="preserve"> is small</w:t>
      </w:r>
      <w:r w:rsidR="00A264CD" w:rsidRPr="00F328ED">
        <w:rPr>
          <w:rFonts w:ascii="Book Antiqua" w:hAnsi="Book Antiqua" w:cs="Times New Roman"/>
          <w:lang w:val="en-GB"/>
        </w:rPr>
        <w:t xml:space="preserve"> and represents less than 10% of the senior author’s practice</w:t>
      </w:r>
      <w:r w:rsidR="00B41487" w:rsidRPr="00F328ED">
        <w:rPr>
          <w:rFonts w:ascii="Book Antiqua" w:hAnsi="Book Antiqua" w:cs="Times New Roman"/>
          <w:lang w:val="en-GB"/>
        </w:rPr>
        <w:t xml:space="preserve"> in the same chronological period</w:t>
      </w:r>
      <w:r w:rsidRPr="00F328ED">
        <w:rPr>
          <w:rFonts w:ascii="Book Antiqua" w:hAnsi="Book Antiqua" w:cs="Times New Roman"/>
          <w:lang w:val="en-GB"/>
        </w:rPr>
        <w:t xml:space="preserve">. However, </w:t>
      </w:r>
      <w:r w:rsidR="006054A3" w:rsidRPr="00F328ED">
        <w:rPr>
          <w:rFonts w:ascii="Book Antiqua" w:hAnsi="Book Antiqua" w:cs="Times New Roman"/>
          <w:lang w:val="en-GB"/>
        </w:rPr>
        <w:t xml:space="preserve">our results demonstrate that </w:t>
      </w:r>
      <w:r w:rsidR="006054A3" w:rsidRPr="00F328ED">
        <w:rPr>
          <w:rFonts w:ascii="Book Antiqua" w:hAnsi="Book Antiqua" w:cs="Times New Roman"/>
        </w:rPr>
        <w:t xml:space="preserve">the single rod correction technique </w:t>
      </w:r>
      <w:r w:rsidR="00A264CD" w:rsidRPr="00F328ED">
        <w:rPr>
          <w:rFonts w:ascii="Book Antiqua" w:hAnsi="Book Antiqua" w:cs="Times New Roman"/>
        </w:rPr>
        <w:t xml:space="preserve">within the above </w:t>
      </w:r>
      <w:r w:rsidR="00D148FA" w:rsidRPr="00F328ED">
        <w:rPr>
          <w:rFonts w:ascii="Book Antiqua" w:hAnsi="Book Antiqua" w:cs="Times New Roman"/>
        </w:rPr>
        <w:t>limited indications</w:t>
      </w:r>
      <w:r w:rsidR="00A264CD" w:rsidRPr="00F328ED">
        <w:rPr>
          <w:rFonts w:ascii="Book Antiqua" w:hAnsi="Book Antiqua" w:cs="Times New Roman"/>
        </w:rPr>
        <w:t xml:space="preserve"> </w:t>
      </w:r>
      <w:r w:rsidR="006054A3" w:rsidRPr="00F328ED">
        <w:rPr>
          <w:rFonts w:ascii="Book Antiqua" w:hAnsi="Book Antiqua" w:cs="Times New Roman"/>
        </w:rPr>
        <w:t>can achieve satisfactory deformity correction with low complication rates in patients with severe underlying co-morbidities. In our experience, this technique has reduced surgical time and intra-operative blood loss resulting in lower peri-operative morbidity in medically compromised patients</w:t>
      </w:r>
      <w:r w:rsidR="00A264CD" w:rsidRPr="00F328ED">
        <w:rPr>
          <w:rFonts w:ascii="Book Antiqua" w:hAnsi="Book Antiqua" w:cs="Times New Roman"/>
        </w:rPr>
        <w:t xml:space="preserve"> with considerably less i</w:t>
      </w:r>
      <w:r w:rsidR="006054A3" w:rsidRPr="00F328ED">
        <w:rPr>
          <w:rFonts w:ascii="Book Antiqua" w:hAnsi="Book Antiqua" w:cs="Times New Roman"/>
        </w:rPr>
        <w:t xml:space="preserve">mplant related complications than previously </w:t>
      </w:r>
      <w:proofErr w:type="gramStart"/>
      <w:r w:rsidR="001B7BFA">
        <w:rPr>
          <w:rFonts w:ascii="Book Antiqua" w:hAnsi="Book Antiqua" w:cs="Times New Roman"/>
        </w:rPr>
        <w:t>reported</w:t>
      </w:r>
      <w:r w:rsidR="006054A3" w:rsidRPr="00F328ED">
        <w:rPr>
          <w:rFonts w:ascii="Book Antiqua" w:hAnsi="Book Antiqua" w:cs="Times New Roman"/>
          <w:vertAlign w:val="superscript"/>
          <w:lang w:val="en-GB"/>
        </w:rPr>
        <w:t>[</w:t>
      </w:r>
      <w:proofErr w:type="gramEnd"/>
      <w:r w:rsidR="006054A3" w:rsidRPr="00F328ED">
        <w:rPr>
          <w:rFonts w:ascii="Book Antiqua" w:hAnsi="Book Antiqua" w:cs="Times New Roman"/>
          <w:vertAlign w:val="superscript"/>
          <w:lang w:val="en-GB"/>
        </w:rPr>
        <w:t>4]</w:t>
      </w:r>
      <w:r w:rsidR="006054A3" w:rsidRPr="00F328ED">
        <w:rPr>
          <w:rFonts w:ascii="Book Antiqua" w:hAnsi="Book Antiqua" w:cs="Times New Roman"/>
          <w:lang w:val="en-GB"/>
        </w:rPr>
        <w:t xml:space="preserve">. </w:t>
      </w:r>
      <w:r w:rsidR="00A264CD" w:rsidRPr="00F328ED">
        <w:rPr>
          <w:rFonts w:ascii="Book Antiqua" w:hAnsi="Book Antiqua" w:cs="Times New Roman"/>
          <w:lang w:val="en-GB"/>
        </w:rPr>
        <w:t xml:space="preserve">Instrumentation cost has also been significantly reduced </w:t>
      </w:r>
      <w:r w:rsidR="00A264CD" w:rsidRPr="00F328ED">
        <w:rPr>
          <w:rFonts w:ascii="Book Antiqua" w:hAnsi="Book Antiqua" w:cs="Times New Roman"/>
        </w:rPr>
        <w:t>when</w:t>
      </w:r>
      <w:r w:rsidR="006054A3" w:rsidRPr="00F328ED">
        <w:rPr>
          <w:rFonts w:ascii="Book Antiqua" w:hAnsi="Book Antiqua" w:cs="Times New Roman"/>
        </w:rPr>
        <w:t xml:space="preserve"> compared to a double pedicle screw/rod </w:t>
      </w:r>
      <w:r w:rsidR="00100B4E" w:rsidRPr="00F328ED">
        <w:rPr>
          <w:rFonts w:ascii="Book Antiqua" w:hAnsi="Book Antiqua" w:cs="Times New Roman"/>
        </w:rPr>
        <w:t>technique</w:t>
      </w:r>
      <w:r w:rsidR="006054A3" w:rsidRPr="00F328ED">
        <w:rPr>
          <w:rFonts w:ascii="Book Antiqua" w:hAnsi="Book Antiqua" w:cs="Times New Roman"/>
        </w:rPr>
        <w:t>.</w:t>
      </w:r>
      <w:r w:rsidR="00F328ED">
        <w:rPr>
          <w:rFonts w:ascii="Book Antiqua" w:hAnsi="Book Antiqua" w:cs="Times New Roman"/>
          <w:lang w:val="en-GB"/>
        </w:rPr>
        <w:t xml:space="preserve"> </w:t>
      </w:r>
    </w:p>
    <w:p w:rsidR="009B1040" w:rsidRPr="00F328ED" w:rsidRDefault="009B1040" w:rsidP="009B1040">
      <w:pPr>
        <w:spacing w:beforeLines="1" w:before="2" w:afterLines="1" w:after="2" w:line="360" w:lineRule="auto"/>
        <w:ind w:firstLineChars="100" w:firstLine="240"/>
        <w:jc w:val="both"/>
        <w:rPr>
          <w:rFonts w:ascii="Book Antiqua" w:hAnsi="Book Antiqua" w:cs="Times New Roman"/>
          <w:lang w:val="en-GB" w:eastAsia="zh-CN"/>
        </w:rPr>
      </w:pPr>
    </w:p>
    <w:p w:rsidR="00CD1738" w:rsidRPr="00F328ED" w:rsidRDefault="00595187" w:rsidP="00F328ED">
      <w:pPr>
        <w:spacing w:line="360" w:lineRule="auto"/>
        <w:jc w:val="both"/>
        <w:rPr>
          <w:rFonts w:ascii="Book Antiqua" w:hAnsi="Book Antiqua" w:cs="Times New Roman"/>
          <w:b/>
        </w:rPr>
      </w:pPr>
      <w:bookmarkStart w:id="152" w:name="OLE_LINK1087"/>
      <w:bookmarkStart w:id="153" w:name="OLE_LINK1088"/>
      <w:bookmarkStart w:id="154" w:name="OLE_LINK1089"/>
      <w:bookmarkStart w:id="155" w:name="OLE_LINK1090"/>
      <w:bookmarkStart w:id="156" w:name="OLE_LINK1234"/>
      <w:bookmarkStart w:id="157" w:name="OLE_LINK1235"/>
      <w:bookmarkStart w:id="158" w:name="OLE_LINK1236"/>
      <w:bookmarkStart w:id="159" w:name="OLE_LINK1237"/>
      <w:bookmarkStart w:id="160" w:name="OLE_LINK1238"/>
      <w:bookmarkStart w:id="161" w:name="OLE_LINK1239"/>
      <w:bookmarkStart w:id="162" w:name="OLE_LINK1240"/>
      <w:bookmarkStart w:id="163" w:name="OLE_LINK1241"/>
      <w:bookmarkStart w:id="164" w:name="OLE_LINK1420"/>
      <w:bookmarkStart w:id="165" w:name="OLE_LINK1565"/>
      <w:bookmarkStart w:id="166" w:name="OLE_LINK1482"/>
      <w:bookmarkStart w:id="167" w:name="OLE_LINK1483"/>
      <w:bookmarkStart w:id="168" w:name="OLE_LINK1484"/>
      <w:r w:rsidRPr="00F328ED">
        <w:rPr>
          <w:rFonts w:ascii="Book Antiqua" w:hAnsi="Book Antiqua" w:cs="Times New Roman"/>
          <w:b/>
        </w:rPr>
        <w:t>ARTICLE HIGHLIGHTS</w:t>
      </w:r>
    </w:p>
    <w:p w:rsidR="00CD1738" w:rsidRPr="00F328ED" w:rsidRDefault="00595187" w:rsidP="00F328ED">
      <w:pPr>
        <w:spacing w:line="360" w:lineRule="auto"/>
        <w:jc w:val="both"/>
        <w:rPr>
          <w:rFonts w:ascii="Book Antiqua" w:hAnsi="Book Antiqua" w:cs="Times New Roman"/>
          <w:b/>
          <w:i/>
        </w:rPr>
      </w:pPr>
      <w:bookmarkStart w:id="169" w:name="OLE_LINK8"/>
      <w:bookmarkStart w:id="170" w:name="OLE_LINK22"/>
      <w:r w:rsidRPr="00F328ED">
        <w:rPr>
          <w:rFonts w:ascii="Book Antiqua" w:hAnsi="Book Antiqua" w:cs="Times New Roman"/>
          <w:b/>
          <w:i/>
        </w:rPr>
        <w:t>Research background</w:t>
      </w:r>
    </w:p>
    <w:p w:rsidR="00CD1738" w:rsidRDefault="00595187" w:rsidP="00F328ED">
      <w:pPr>
        <w:spacing w:line="360" w:lineRule="auto"/>
        <w:jc w:val="both"/>
        <w:rPr>
          <w:rFonts w:ascii="Book Antiqua" w:hAnsi="Book Antiqua" w:cs="Times New Roman"/>
          <w:lang w:eastAsia="zh-CN"/>
        </w:rPr>
      </w:pPr>
      <w:r w:rsidRPr="009B1040">
        <w:rPr>
          <w:rFonts w:ascii="Book Antiqua" w:hAnsi="Book Antiqua" w:cs="Times New Roman"/>
        </w:rPr>
        <w:t xml:space="preserve">Scoliosis surgery is a major spinal procedure which is associated with significant risks of neurological and medical complications producing permanent patient disability and increasing surgical morbidity. Surgical </w:t>
      </w:r>
      <w:r w:rsidRPr="009B1040">
        <w:rPr>
          <w:rFonts w:ascii="Book Antiqua" w:hAnsi="Book Antiqua" w:cs="Times New Roman"/>
        </w:rPr>
        <w:lastRenderedPageBreak/>
        <w:t xml:space="preserve">techniques have been developed in an attempt to standardize patient treatment and reduce the rate of operative complications. In recent decades dual-rod instrumentation has become the standard of care for scoliosis correction. The introduction of segmental pedicle screws has allowed better coronal and axial deformity correction but has increased surgical risks. Single-rod correction techniques have been used in patients with </w:t>
      </w:r>
      <w:r w:rsidR="009B1040" w:rsidRPr="00F328ED">
        <w:rPr>
          <w:rFonts w:ascii="Book Antiqua" w:hAnsi="Book Antiqua" w:cs="Times New Roman"/>
        </w:rPr>
        <w:t>adolescent idiopathic scoliosis (AIS)</w:t>
      </w:r>
      <w:r w:rsidR="009B1040">
        <w:rPr>
          <w:rFonts w:ascii="Book Antiqua" w:hAnsi="Book Antiqua" w:cs="Times New Roman" w:hint="eastAsia"/>
          <w:b/>
          <w:lang w:eastAsia="zh-CN"/>
        </w:rPr>
        <w:t xml:space="preserve"> </w:t>
      </w:r>
      <w:r w:rsidRPr="009B1040">
        <w:rPr>
          <w:rFonts w:ascii="Book Antiqua" w:hAnsi="Book Antiqua" w:cs="Times New Roman"/>
        </w:rPr>
        <w:t>and Duchenne muscular dystrophy with controversial results in 2 previous series.</w:t>
      </w:r>
      <w:r w:rsidR="00F328ED" w:rsidRPr="009B1040">
        <w:rPr>
          <w:rFonts w:ascii="Book Antiqua" w:hAnsi="Book Antiqua" w:cs="Times New Roman"/>
        </w:rPr>
        <w:t xml:space="preserve"> </w:t>
      </w:r>
      <w:bookmarkEnd w:id="169"/>
      <w:bookmarkEnd w:id="170"/>
    </w:p>
    <w:p w:rsidR="009B1040" w:rsidRPr="009B1040" w:rsidRDefault="009B1040" w:rsidP="00F328ED">
      <w:pPr>
        <w:spacing w:line="360" w:lineRule="auto"/>
        <w:jc w:val="both"/>
        <w:rPr>
          <w:rFonts w:ascii="Book Antiqua" w:hAnsi="Book Antiqua" w:cs="Times New Roman"/>
          <w:lang w:eastAsia="zh-CN"/>
        </w:rPr>
      </w:pPr>
    </w:p>
    <w:p w:rsidR="00CD1738" w:rsidRPr="00F328ED" w:rsidRDefault="00595187" w:rsidP="00F328ED">
      <w:pPr>
        <w:spacing w:line="360" w:lineRule="auto"/>
        <w:jc w:val="both"/>
        <w:rPr>
          <w:rFonts w:ascii="Book Antiqua" w:hAnsi="Book Antiqua" w:cs="Times New Roman"/>
          <w:b/>
          <w:i/>
        </w:rPr>
      </w:pPr>
      <w:r w:rsidRPr="00F328ED">
        <w:rPr>
          <w:rFonts w:ascii="Book Antiqua" w:hAnsi="Book Antiqua" w:cs="Times New Roman"/>
          <w:b/>
          <w:i/>
        </w:rPr>
        <w:t>Research motivation</w:t>
      </w:r>
    </w:p>
    <w:p w:rsidR="00CD1738" w:rsidRPr="009B1040" w:rsidRDefault="00595187" w:rsidP="00F328ED">
      <w:pPr>
        <w:spacing w:line="360" w:lineRule="auto"/>
        <w:jc w:val="both"/>
        <w:rPr>
          <w:rFonts w:ascii="Book Antiqua" w:hAnsi="Book Antiqua" w:cs="Times New Roman"/>
          <w:i/>
        </w:rPr>
      </w:pPr>
      <w:r w:rsidRPr="009B1040">
        <w:rPr>
          <w:rFonts w:ascii="Book Antiqua" w:hAnsi="Book Antiqua" w:cs="Times New Roman"/>
        </w:rPr>
        <w:t xml:space="preserve">Single-rod correction techniques may offer advantages </w:t>
      </w:r>
      <w:r w:rsidR="0087639F" w:rsidRPr="009B1040">
        <w:rPr>
          <w:rFonts w:ascii="Book Antiqua" w:hAnsi="Book Antiqua" w:cs="Times New Roman"/>
        </w:rPr>
        <w:t xml:space="preserve">over dual-rod pedicle screw constructs </w:t>
      </w:r>
      <w:r w:rsidRPr="009B1040">
        <w:rPr>
          <w:rFonts w:ascii="Book Antiqua" w:hAnsi="Book Antiqua" w:cs="Times New Roman"/>
        </w:rPr>
        <w:t>including reduced operative time and blood loss, lower risk of infection and instrumentation profile, easier surgical planning and operative technique, as well as reduced implant cost. In patients with major co-morbidities such techniques may improve surgical safety and reduce associated morbidity and mortality of the procedure.</w:t>
      </w:r>
      <w:r w:rsidR="00F328ED" w:rsidRPr="009B1040">
        <w:rPr>
          <w:rFonts w:ascii="Book Antiqua" w:hAnsi="Book Antiqua" w:cs="Times New Roman"/>
        </w:rPr>
        <w:t xml:space="preserve"> </w:t>
      </w:r>
    </w:p>
    <w:p w:rsidR="00CD1738" w:rsidRPr="00F328ED" w:rsidRDefault="00CD1738" w:rsidP="00F328ED">
      <w:pPr>
        <w:spacing w:line="360" w:lineRule="auto"/>
        <w:jc w:val="both"/>
        <w:rPr>
          <w:rFonts w:ascii="Book Antiqua" w:hAnsi="Book Antiqua" w:cs="Times New Roman"/>
          <w:b/>
        </w:rPr>
      </w:pPr>
    </w:p>
    <w:p w:rsidR="00CD1738" w:rsidRPr="00F328ED" w:rsidRDefault="00595187" w:rsidP="00F328ED">
      <w:pPr>
        <w:spacing w:line="360" w:lineRule="auto"/>
        <w:jc w:val="both"/>
        <w:rPr>
          <w:rFonts w:ascii="Book Antiqua" w:hAnsi="Book Antiqua" w:cs="Times New Roman"/>
          <w:b/>
          <w:i/>
        </w:rPr>
      </w:pPr>
      <w:r w:rsidRPr="00F328ED">
        <w:rPr>
          <w:rFonts w:ascii="Book Antiqua" w:hAnsi="Book Antiqua" w:cs="Times New Roman"/>
          <w:b/>
          <w:i/>
        </w:rPr>
        <w:t xml:space="preserve">Research objectives </w:t>
      </w:r>
    </w:p>
    <w:p w:rsidR="00CD1738" w:rsidRDefault="00595187" w:rsidP="00F328ED">
      <w:pPr>
        <w:spacing w:line="360" w:lineRule="auto"/>
        <w:jc w:val="both"/>
        <w:rPr>
          <w:rFonts w:ascii="Book Antiqua" w:hAnsi="Book Antiqua" w:cs="Times New Roman"/>
          <w:lang w:eastAsia="zh-CN"/>
        </w:rPr>
      </w:pPr>
      <w:r w:rsidRPr="009B1040">
        <w:rPr>
          <w:rFonts w:ascii="Book Antiqua" w:hAnsi="Book Antiqua" w:cs="Times New Roman"/>
        </w:rPr>
        <w:t xml:space="preserve">In this study, we reviewed demographic, radiographic, surgical, as well as quality of life data of 99 children and adolescents with scoliosis who underwent surgical correction using a single rod hybrid technique under the senior author. We report on the effectiveness of this technique in correcting the spinal deformity and focus on the rate of complications. We also analyzed the instrumentation costs in AIS and compared the single rod construct to previous series of patient treated </w:t>
      </w:r>
      <w:r w:rsidR="0087639F" w:rsidRPr="009B1040">
        <w:rPr>
          <w:rFonts w:ascii="Book Antiqua" w:hAnsi="Book Antiqua" w:cs="Times New Roman"/>
        </w:rPr>
        <w:t xml:space="preserve">in our practice </w:t>
      </w:r>
      <w:r w:rsidRPr="009B1040">
        <w:rPr>
          <w:rFonts w:ascii="Book Antiqua" w:hAnsi="Book Antiqua" w:cs="Times New Roman"/>
        </w:rPr>
        <w:t>with segmental pedicle screw dual instrumentation.</w:t>
      </w:r>
      <w:r w:rsidR="00F328ED" w:rsidRPr="009B1040">
        <w:rPr>
          <w:rFonts w:ascii="Book Antiqua" w:hAnsi="Book Antiqua" w:cs="Times New Roman"/>
        </w:rPr>
        <w:t xml:space="preserve"> </w:t>
      </w:r>
    </w:p>
    <w:p w:rsidR="009B1040" w:rsidRPr="009B1040" w:rsidRDefault="009B1040" w:rsidP="00F328ED">
      <w:pPr>
        <w:spacing w:line="360" w:lineRule="auto"/>
        <w:jc w:val="both"/>
        <w:rPr>
          <w:rFonts w:ascii="Book Antiqua" w:hAnsi="Book Antiqua" w:cs="Times New Roman"/>
          <w:lang w:eastAsia="zh-CN"/>
        </w:rPr>
      </w:pPr>
    </w:p>
    <w:p w:rsidR="00CD1738" w:rsidRPr="009B1040" w:rsidRDefault="00595187" w:rsidP="00F328ED">
      <w:pPr>
        <w:spacing w:line="360" w:lineRule="auto"/>
        <w:jc w:val="both"/>
        <w:rPr>
          <w:rFonts w:ascii="Book Antiqua" w:hAnsi="Book Antiqua" w:cs="Times New Roman"/>
          <w:i/>
        </w:rPr>
      </w:pPr>
      <w:r w:rsidRPr="00F328ED">
        <w:rPr>
          <w:rFonts w:ascii="Book Antiqua" w:hAnsi="Book Antiqua" w:cs="Times New Roman"/>
          <w:b/>
          <w:i/>
        </w:rPr>
        <w:t>Research methods</w:t>
      </w:r>
    </w:p>
    <w:p w:rsidR="00CD1738" w:rsidRDefault="00595187" w:rsidP="00F328ED">
      <w:pPr>
        <w:spacing w:line="360" w:lineRule="auto"/>
        <w:jc w:val="both"/>
        <w:rPr>
          <w:rFonts w:ascii="Book Antiqua" w:hAnsi="Book Antiqua" w:cs="Times New Roman"/>
          <w:lang w:eastAsia="zh-CN"/>
        </w:rPr>
      </w:pPr>
      <w:r w:rsidRPr="009B1040">
        <w:rPr>
          <w:rFonts w:ascii="Book Antiqua" w:hAnsi="Book Antiqua" w:cs="Times New Roman"/>
        </w:rPr>
        <w:t xml:space="preserve">We prospectively collected data on 99 </w:t>
      </w:r>
      <w:proofErr w:type="spellStart"/>
      <w:r w:rsidRPr="009B1040">
        <w:rPr>
          <w:rFonts w:ascii="Book Antiqua" w:hAnsi="Book Antiqua" w:cs="Times New Roman"/>
        </w:rPr>
        <w:t>paediatric</w:t>
      </w:r>
      <w:proofErr w:type="spellEnd"/>
      <w:r w:rsidRPr="009B1040">
        <w:rPr>
          <w:rFonts w:ascii="Book Antiqua" w:hAnsi="Book Antiqua" w:cs="Times New Roman"/>
        </w:rPr>
        <w:t xml:space="preserve"> patients including review of patient records and spinal radiographs, as well as assessment of quality of life questionnaires (SRS-22) in AIS patients both before and after surgery. We applied statistical analysis of our results where appropriate and compared the </w:t>
      </w:r>
      <w:r w:rsidRPr="009B1040">
        <w:rPr>
          <w:rFonts w:ascii="Book Antiqua" w:hAnsi="Book Antiqua" w:cs="Times New Roman"/>
        </w:rPr>
        <w:lastRenderedPageBreak/>
        <w:t>outcomes of the single rod technique to those that we had previously reported in the treatment of AIS using dual segmental pedicle screw constructs.</w:t>
      </w:r>
      <w:r w:rsidR="00F328ED" w:rsidRPr="009B1040">
        <w:rPr>
          <w:rFonts w:ascii="Book Antiqua" w:hAnsi="Book Antiqua" w:cs="Times New Roman"/>
        </w:rPr>
        <w:t xml:space="preserve"> </w:t>
      </w:r>
    </w:p>
    <w:p w:rsidR="009B1040" w:rsidRPr="009B1040" w:rsidRDefault="009B1040" w:rsidP="00F328ED">
      <w:pPr>
        <w:spacing w:line="360" w:lineRule="auto"/>
        <w:jc w:val="both"/>
        <w:rPr>
          <w:rFonts w:ascii="Book Antiqua" w:hAnsi="Book Antiqua" w:cs="Times New Roman"/>
          <w:lang w:eastAsia="zh-CN"/>
        </w:rPr>
      </w:pPr>
    </w:p>
    <w:p w:rsidR="00CD1738" w:rsidRPr="00F328ED" w:rsidRDefault="00595187" w:rsidP="00F328ED">
      <w:pPr>
        <w:spacing w:line="360" w:lineRule="auto"/>
        <w:jc w:val="both"/>
        <w:rPr>
          <w:rFonts w:ascii="Book Antiqua" w:hAnsi="Book Antiqua" w:cs="Times New Roman"/>
          <w:b/>
          <w:i/>
        </w:rPr>
      </w:pPr>
      <w:r w:rsidRPr="00F328ED">
        <w:rPr>
          <w:rFonts w:ascii="Book Antiqua" w:hAnsi="Book Antiqua" w:cs="Times New Roman"/>
          <w:b/>
          <w:i/>
        </w:rPr>
        <w:t>Research results</w:t>
      </w:r>
    </w:p>
    <w:p w:rsidR="005C7818" w:rsidRDefault="00595187" w:rsidP="00F328ED">
      <w:pPr>
        <w:spacing w:line="360" w:lineRule="auto"/>
        <w:jc w:val="both"/>
        <w:rPr>
          <w:rFonts w:ascii="Book Antiqua" w:hAnsi="Book Antiqua" w:cs="Times New Roman"/>
          <w:lang w:eastAsia="zh-CN"/>
        </w:rPr>
      </w:pPr>
      <w:r w:rsidRPr="009B1040">
        <w:rPr>
          <w:rFonts w:ascii="Book Antiqua" w:eastAsia="Times New Roman" w:hAnsi="Book Antiqua" w:cs="Times New Roman"/>
        </w:rPr>
        <w:t xml:space="preserve">We included 3 groups of patients: </w:t>
      </w:r>
      <w:r w:rsidR="009B1040" w:rsidRPr="009B1040">
        <w:rPr>
          <w:rFonts w:ascii="Book Antiqua" w:eastAsia="Times New Roman" w:hAnsi="Book Antiqua" w:cs="Times New Roman"/>
        </w:rPr>
        <w:t>G</w:t>
      </w:r>
      <w:r w:rsidRPr="009B1040">
        <w:rPr>
          <w:rFonts w:ascii="Book Antiqua" w:eastAsia="Times New Roman" w:hAnsi="Book Antiqua" w:cs="Times New Roman"/>
        </w:rPr>
        <w:t xml:space="preserve">roup A had 62 patients with complex deformities and low BMI associated with medical co-morbidities increasing the risk of cardiac, respiratory, neurological complications and intra-operative blood loss; group B had 21 patients </w:t>
      </w:r>
      <w:r w:rsidR="0087639F" w:rsidRPr="009B1040">
        <w:rPr>
          <w:rFonts w:ascii="Book Antiqua" w:eastAsia="Times New Roman" w:hAnsi="Book Antiqua" w:cs="Times New Roman"/>
        </w:rPr>
        <w:t xml:space="preserve">previously </w:t>
      </w:r>
      <w:r w:rsidRPr="009B1040">
        <w:rPr>
          <w:rFonts w:ascii="Book Antiqua" w:eastAsia="Times New Roman" w:hAnsi="Book Antiqua" w:cs="Times New Roman"/>
        </w:rPr>
        <w:t xml:space="preserve">treated with growing rod </w:t>
      </w:r>
      <w:proofErr w:type="spellStart"/>
      <w:r w:rsidRPr="009B1040">
        <w:rPr>
          <w:rFonts w:ascii="Book Antiqua" w:eastAsia="Times New Roman" w:hAnsi="Book Antiqua" w:cs="Times New Roman"/>
        </w:rPr>
        <w:t>lengthenings</w:t>
      </w:r>
      <w:proofErr w:type="spellEnd"/>
      <w:r w:rsidRPr="009B1040">
        <w:rPr>
          <w:rFonts w:ascii="Book Antiqua" w:eastAsia="Times New Roman" w:hAnsi="Book Antiqua" w:cs="Times New Roman"/>
        </w:rPr>
        <w:t xml:space="preserve"> who underwent definitive spinal fusion; group C had 16 patients with moderate AIS, low BMI and severe eczema at risk of wound or systemic infection. Mean age at surgery was 12.8 years (SD 3.5 years). Mean scoliosis correction </w:t>
      </w:r>
      <w:r w:rsidR="00413D55" w:rsidRPr="009B1040">
        <w:rPr>
          <w:rFonts w:ascii="Book Antiqua" w:eastAsia="Times New Roman" w:hAnsi="Book Antiqua" w:cs="Times New Roman"/>
        </w:rPr>
        <w:t xml:space="preserve">for the 99 patients </w:t>
      </w:r>
      <w:r w:rsidRPr="009B1040">
        <w:rPr>
          <w:rFonts w:ascii="Book Antiqua" w:eastAsia="Times New Roman" w:hAnsi="Book Antiqua" w:cs="Times New Roman"/>
        </w:rPr>
        <w:t>was 62% (SD 15%) from 73</w:t>
      </w:r>
      <w:r w:rsidRPr="009B1040">
        <w:rPr>
          <w:rFonts w:ascii="Book Antiqua" w:eastAsia="Times New Roman" w:hAnsi="Book Antiqua" w:cs="Times New Roman"/>
          <w:vertAlign w:val="superscript"/>
        </w:rPr>
        <w:t>o</w:t>
      </w:r>
      <w:r w:rsidRPr="009B1040">
        <w:rPr>
          <w:rFonts w:ascii="Book Antiqua" w:eastAsia="Times New Roman" w:hAnsi="Book Antiqua" w:cs="Times New Roman"/>
        </w:rPr>
        <w:t xml:space="preserve"> (SD 22</w:t>
      </w:r>
      <w:r w:rsidRPr="009B1040">
        <w:rPr>
          <w:rFonts w:ascii="Book Antiqua" w:eastAsia="Times New Roman" w:hAnsi="Book Antiqua" w:cs="Times New Roman"/>
          <w:vertAlign w:val="superscript"/>
        </w:rPr>
        <w:t>o</w:t>
      </w:r>
      <w:r w:rsidRPr="009B1040">
        <w:rPr>
          <w:rFonts w:ascii="Book Antiqua" w:eastAsia="Times New Roman" w:hAnsi="Book Antiqua" w:cs="Times New Roman"/>
        </w:rPr>
        <w:t>) to 28</w:t>
      </w:r>
      <w:r w:rsidRPr="009B1040">
        <w:rPr>
          <w:rFonts w:ascii="Book Antiqua" w:eastAsia="Times New Roman" w:hAnsi="Book Antiqua" w:cs="Times New Roman"/>
          <w:vertAlign w:val="superscript"/>
        </w:rPr>
        <w:t>o</w:t>
      </w:r>
      <w:r w:rsidRPr="009B1040">
        <w:rPr>
          <w:rFonts w:ascii="Book Antiqua" w:eastAsia="Times New Roman" w:hAnsi="Book Antiqua" w:cs="Times New Roman"/>
        </w:rPr>
        <w:t xml:space="preserve"> (SD 15</w:t>
      </w:r>
      <w:r w:rsidRPr="009B1040">
        <w:rPr>
          <w:rFonts w:ascii="Book Antiqua" w:eastAsia="Times New Roman" w:hAnsi="Book Antiqua" w:cs="Times New Roman"/>
          <w:vertAlign w:val="superscript"/>
        </w:rPr>
        <w:t>o</w:t>
      </w:r>
      <w:r w:rsidRPr="009B1040">
        <w:rPr>
          <w:rFonts w:ascii="Book Antiqua" w:eastAsia="Times New Roman" w:hAnsi="Book Antiqua" w:cs="Times New Roman"/>
        </w:rPr>
        <w:t>). Mean surgical time was 153 min (SD 34 min) and blood loss was 530</w:t>
      </w:r>
      <w:r w:rsidR="009B1040">
        <w:rPr>
          <w:rFonts w:ascii="Book Antiqua" w:hAnsi="Book Antiqua" w:cs="Times New Roman" w:hint="eastAsia"/>
          <w:lang w:eastAsia="zh-CN"/>
        </w:rPr>
        <w:t xml:space="preserve"> </w:t>
      </w:r>
      <w:r w:rsidRPr="009B1040">
        <w:rPr>
          <w:rFonts w:ascii="Book Antiqua" w:eastAsia="Times New Roman" w:hAnsi="Book Antiqua" w:cs="Times New Roman"/>
        </w:rPr>
        <w:t>m</w:t>
      </w:r>
      <w:r w:rsidR="009B1040" w:rsidRPr="009B1040">
        <w:rPr>
          <w:rFonts w:ascii="Book Antiqua" w:eastAsia="Times New Roman" w:hAnsi="Book Antiqua" w:cs="Times New Roman"/>
        </w:rPr>
        <w:t>L</w:t>
      </w:r>
      <w:r w:rsidRPr="009B1040">
        <w:rPr>
          <w:rFonts w:ascii="Book Antiqua" w:eastAsia="Times New Roman" w:hAnsi="Book Antiqua" w:cs="Times New Roman"/>
        </w:rPr>
        <w:t xml:space="preserve"> (SD 327</w:t>
      </w:r>
      <w:r w:rsidR="009B1040">
        <w:rPr>
          <w:rFonts w:ascii="Book Antiqua" w:hAnsi="Book Antiqua" w:cs="Times New Roman" w:hint="eastAsia"/>
          <w:lang w:eastAsia="zh-CN"/>
        </w:rPr>
        <w:t xml:space="preserve"> </w:t>
      </w:r>
      <w:r w:rsidRPr="009B1040">
        <w:rPr>
          <w:rFonts w:ascii="Book Antiqua" w:eastAsia="Times New Roman" w:hAnsi="Book Antiqua" w:cs="Times New Roman"/>
        </w:rPr>
        <w:t>m</w:t>
      </w:r>
      <w:r w:rsidR="009B1040" w:rsidRPr="009B1040">
        <w:rPr>
          <w:rFonts w:ascii="Book Antiqua" w:eastAsia="Times New Roman" w:hAnsi="Book Antiqua" w:cs="Times New Roman"/>
        </w:rPr>
        <w:t>L</w:t>
      </w:r>
      <w:r w:rsidRPr="009B1040">
        <w:rPr>
          <w:rFonts w:ascii="Book Antiqua" w:eastAsia="Times New Roman" w:hAnsi="Book Antiqua" w:cs="Times New Roman"/>
        </w:rPr>
        <w:t>); 20% blood volume (SD 13%). Mean c</w:t>
      </w:r>
      <w:r w:rsidRPr="009B1040">
        <w:rPr>
          <w:rFonts w:ascii="Book Antiqua" w:hAnsi="Book Antiqua" w:cs="Times New Roman"/>
        </w:rPr>
        <w:t xml:space="preserve">linical and radiological follow-up was 3.2 years (range: 2-12) post-operatively. </w:t>
      </w:r>
      <w:r w:rsidRPr="009B1040">
        <w:rPr>
          <w:rFonts w:ascii="Book Antiqua" w:eastAsia="Times New Roman" w:hAnsi="Book Antiqua" w:cs="Times New Roman"/>
        </w:rPr>
        <w:t>Complications included r</w:t>
      </w:r>
      <w:r w:rsidRPr="009B1040">
        <w:rPr>
          <w:rFonts w:ascii="Book Antiqua" w:hAnsi="Book Antiqua" w:cs="Times New Roman"/>
          <w:lang w:val="en-GB"/>
        </w:rPr>
        <w:t>od failure which occurred in 3 of our complex patients</w:t>
      </w:r>
      <w:r w:rsidR="007409AB" w:rsidRPr="009B1040">
        <w:rPr>
          <w:rFonts w:ascii="Book Antiqua" w:hAnsi="Book Antiqua" w:cs="Times New Roman"/>
          <w:lang w:val="en-GB"/>
        </w:rPr>
        <w:t xml:space="preserve"> (</w:t>
      </w:r>
      <w:r w:rsidR="001B7BFA" w:rsidRPr="009B1040">
        <w:rPr>
          <w:rFonts w:ascii="Book Antiqua" w:hAnsi="Book Antiqua" w:cs="Times New Roman"/>
          <w:lang w:val="en-GB"/>
        </w:rPr>
        <w:t>g</w:t>
      </w:r>
      <w:r w:rsidR="007409AB" w:rsidRPr="009B1040">
        <w:rPr>
          <w:rFonts w:ascii="Book Antiqua" w:hAnsi="Book Antiqua" w:cs="Times New Roman"/>
          <w:lang w:val="en-GB"/>
        </w:rPr>
        <w:t>roup A)</w:t>
      </w:r>
      <w:r w:rsidRPr="009B1040">
        <w:rPr>
          <w:rFonts w:ascii="Book Antiqua" w:hAnsi="Book Antiqua" w:cs="Times New Roman"/>
          <w:lang w:val="en-GB"/>
        </w:rPr>
        <w:t xml:space="preserve"> with severe syndromic or congenital kyphoscoliosis (3%). Only one of these 3 patients required revision surgery to address a non-union. Our revision rate was 2% (including a distal junctional kyphosis in a </w:t>
      </w:r>
      <w:proofErr w:type="spellStart"/>
      <w:r w:rsidRPr="009B1040">
        <w:rPr>
          <w:rFonts w:ascii="Book Antiqua" w:hAnsi="Book Antiqua" w:cs="Times New Roman"/>
          <w:lang w:val="en-GB"/>
        </w:rPr>
        <w:t>Marfan’s</w:t>
      </w:r>
      <w:proofErr w:type="spellEnd"/>
      <w:r w:rsidRPr="009B1040">
        <w:rPr>
          <w:rFonts w:ascii="Book Antiqua" w:hAnsi="Book Antiqua" w:cs="Times New Roman"/>
          <w:lang w:val="en-GB"/>
        </w:rPr>
        <w:t xml:space="preserve"> patient</w:t>
      </w:r>
      <w:r w:rsidR="00413D55" w:rsidRPr="009B1040">
        <w:rPr>
          <w:rFonts w:ascii="Book Antiqua" w:hAnsi="Book Antiqua" w:cs="Times New Roman"/>
          <w:lang w:val="en-GB"/>
        </w:rPr>
        <w:t xml:space="preserve"> which required distal extension of the fusion</w:t>
      </w:r>
      <w:r w:rsidRPr="009B1040">
        <w:rPr>
          <w:rFonts w:ascii="Book Antiqua" w:hAnsi="Book Antiqua" w:cs="Times New Roman"/>
          <w:lang w:val="en-GB"/>
        </w:rPr>
        <w:t>).</w:t>
      </w:r>
      <w:r w:rsidR="00296297" w:rsidRPr="009B1040">
        <w:rPr>
          <w:rFonts w:ascii="Book Antiqua" w:hAnsi="Book Antiqua" w:cs="Times New Roman"/>
        </w:rPr>
        <w:t xml:space="preserve"> </w:t>
      </w:r>
    </w:p>
    <w:p w:rsidR="009B1040" w:rsidRPr="009B1040" w:rsidRDefault="009B1040" w:rsidP="00F328ED">
      <w:pPr>
        <w:spacing w:line="360" w:lineRule="auto"/>
        <w:jc w:val="both"/>
        <w:rPr>
          <w:rFonts w:ascii="Book Antiqua" w:hAnsi="Book Antiqua" w:cs="Times New Roman"/>
          <w:lang w:eastAsia="zh-CN"/>
        </w:rPr>
      </w:pPr>
    </w:p>
    <w:p w:rsidR="005C7818" w:rsidRPr="009B1040" w:rsidRDefault="00595187" w:rsidP="00F328ED">
      <w:pPr>
        <w:spacing w:line="360" w:lineRule="auto"/>
        <w:jc w:val="both"/>
        <w:rPr>
          <w:rFonts w:ascii="Book Antiqua" w:hAnsi="Book Antiqua" w:cs="Times New Roman"/>
          <w:i/>
        </w:rPr>
      </w:pPr>
      <w:r w:rsidRPr="00F328ED">
        <w:rPr>
          <w:rFonts w:ascii="Book Antiqua" w:hAnsi="Book Antiqua" w:cs="Times New Roman"/>
          <w:b/>
          <w:i/>
        </w:rPr>
        <w:t>Research conclusions</w:t>
      </w:r>
    </w:p>
    <w:p w:rsidR="00CD1738" w:rsidRDefault="00595187" w:rsidP="00F328ED">
      <w:pPr>
        <w:spacing w:line="360" w:lineRule="auto"/>
        <w:jc w:val="both"/>
        <w:rPr>
          <w:rFonts w:ascii="Book Antiqua" w:hAnsi="Book Antiqua" w:cs="Times New Roman"/>
          <w:lang w:eastAsia="zh-CN"/>
        </w:rPr>
      </w:pPr>
      <w:r w:rsidRPr="009B1040">
        <w:rPr>
          <w:rFonts w:ascii="Book Antiqua" w:eastAsia="Times New Roman" w:hAnsi="Book Antiqua" w:cs="Times New Roman"/>
        </w:rPr>
        <w:t>The single-rod technique has achieved and maintained at follow-up good deformity correction associated with low surgical time, blood loss and surgical morbidity.</w:t>
      </w:r>
      <w:r w:rsidR="007409AB" w:rsidRPr="009B1040">
        <w:rPr>
          <w:rFonts w:ascii="Book Antiqua" w:eastAsia="Times New Roman" w:hAnsi="Book Antiqua" w:cs="Times New Roman"/>
        </w:rPr>
        <w:t xml:space="preserve"> </w:t>
      </w:r>
      <w:r w:rsidR="006329EE" w:rsidRPr="009B1040">
        <w:rPr>
          <w:rFonts w:ascii="Book Antiqua" w:eastAsia="Times New Roman" w:hAnsi="Book Antiqua" w:cs="Times New Roman"/>
        </w:rPr>
        <w:t xml:space="preserve">The use of lesser implants may reduce the instrumentation related risks such as pedicle screw malposition producing neurological, vascular or visceral injury. The risk of wound infection may also be reduced as the volume of implants used in single rod instrumentation is much less than that in a dual rod/segmental pedicle screw construct. </w:t>
      </w:r>
      <w:r w:rsidR="007409AB" w:rsidRPr="009B1040">
        <w:rPr>
          <w:rFonts w:ascii="Book Antiqua" w:eastAsia="Times New Roman" w:hAnsi="Book Antiqua" w:cs="Times New Roman"/>
        </w:rPr>
        <w:t xml:space="preserve">In our practice, this technique has a role primarily in </w:t>
      </w:r>
      <w:proofErr w:type="spellStart"/>
      <w:r w:rsidR="007409AB" w:rsidRPr="009B1040">
        <w:rPr>
          <w:rFonts w:ascii="Book Antiqua" w:eastAsia="Times New Roman" w:hAnsi="Book Antiqua" w:cs="Times New Roman"/>
        </w:rPr>
        <w:t>paediatric</w:t>
      </w:r>
      <w:proofErr w:type="spellEnd"/>
      <w:r w:rsidR="007409AB" w:rsidRPr="009B1040">
        <w:rPr>
          <w:rFonts w:ascii="Book Antiqua" w:eastAsia="Times New Roman" w:hAnsi="Book Antiqua" w:cs="Times New Roman"/>
        </w:rPr>
        <w:t xml:space="preserve"> patients with severe underlying co-morbidities and high surgical risks. The single rod technique has also reduced significantly the instrumentation cost compared to dual rod pedicle screw techniques which is </w:t>
      </w:r>
      <w:r w:rsidR="007409AB" w:rsidRPr="009B1040">
        <w:rPr>
          <w:rFonts w:ascii="Book Antiqua" w:eastAsia="Times New Roman" w:hAnsi="Book Antiqua" w:cs="Times New Roman"/>
        </w:rPr>
        <w:lastRenderedPageBreak/>
        <w:t xml:space="preserve">an important consideration at a time when health economics play an essential role in provision of patient care. Our complication rate is markedly lower than that reported in the </w:t>
      </w:r>
      <w:r w:rsidR="006329EE" w:rsidRPr="009B1040">
        <w:rPr>
          <w:rFonts w:ascii="Book Antiqua" w:eastAsia="Times New Roman" w:hAnsi="Book Antiqua" w:cs="Times New Roman"/>
        </w:rPr>
        <w:t xml:space="preserve">2 previous </w:t>
      </w:r>
      <w:r w:rsidR="007409AB" w:rsidRPr="009B1040">
        <w:rPr>
          <w:rFonts w:ascii="Book Antiqua" w:eastAsia="Times New Roman" w:hAnsi="Book Antiqua" w:cs="Times New Roman"/>
        </w:rPr>
        <w:t>series of AIS or Duchenne muscular dystrophy</w:t>
      </w:r>
      <w:r w:rsidR="006329EE" w:rsidRPr="009B1040">
        <w:rPr>
          <w:rFonts w:ascii="Book Antiqua" w:eastAsia="Times New Roman" w:hAnsi="Book Antiqua" w:cs="Times New Roman"/>
        </w:rPr>
        <w:t xml:space="preserve"> patients</w:t>
      </w:r>
      <w:r w:rsidR="007409AB" w:rsidRPr="009B1040">
        <w:rPr>
          <w:rFonts w:ascii="Book Antiqua" w:eastAsia="Times New Roman" w:hAnsi="Book Antiqua" w:cs="Times New Roman"/>
        </w:rPr>
        <w:t xml:space="preserve"> with a low rate of re-operation (2%). We recorded high patient satisfaction among AIS patients and good functional outcome</w:t>
      </w:r>
      <w:r w:rsidR="006329EE" w:rsidRPr="009B1040">
        <w:rPr>
          <w:rFonts w:ascii="Book Antiqua" w:eastAsia="Times New Roman" w:hAnsi="Book Antiqua" w:cs="Times New Roman"/>
        </w:rPr>
        <w:t>s</w:t>
      </w:r>
      <w:r w:rsidR="007409AB" w:rsidRPr="009B1040">
        <w:rPr>
          <w:rFonts w:ascii="Book Antiqua" w:eastAsia="Times New Roman" w:hAnsi="Book Antiqua" w:cs="Times New Roman"/>
        </w:rPr>
        <w:t xml:space="preserve"> which </w:t>
      </w:r>
      <w:r w:rsidR="006329EE" w:rsidRPr="009B1040">
        <w:rPr>
          <w:rFonts w:ascii="Book Antiqua" w:eastAsia="Times New Roman" w:hAnsi="Book Antiqua" w:cs="Times New Roman"/>
        </w:rPr>
        <w:t>are</w:t>
      </w:r>
      <w:r w:rsidR="007409AB" w:rsidRPr="009B1040">
        <w:rPr>
          <w:rFonts w:ascii="Book Antiqua" w:eastAsia="Times New Roman" w:hAnsi="Book Antiqua" w:cs="Times New Roman"/>
        </w:rPr>
        <w:t xml:space="preserve"> comparable to our previous series of patients treated with dual rod/segmental pedicle screw instrumentation.</w:t>
      </w:r>
      <w:r w:rsidR="006329EE" w:rsidRPr="009B1040">
        <w:rPr>
          <w:rFonts w:ascii="Book Antiqua" w:eastAsia="Times New Roman" w:hAnsi="Book Antiqua" w:cs="Times New Roman"/>
        </w:rPr>
        <w:t xml:space="preserve"> </w:t>
      </w:r>
    </w:p>
    <w:p w:rsidR="009B1040" w:rsidRPr="009B1040" w:rsidRDefault="009B1040" w:rsidP="00F328ED">
      <w:pPr>
        <w:spacing w:line="360" w:lineRule="auto"/>
        <w:jc w:val="both"/>
        <w:rPr>
          <w:rFonts w:ascii="Book Antiqua" w:hAnsi="Book Antiqua" w:cs="Times New Roman"/>
          <w:lang w:eastAsia="zh-CN"/>
        </w:rPr>
      </w:pPr>
    </w:p>
    <w:p w:rsidR="00CD1738" w:rsidRPr="009B1040" w:rsidRDefault="00595187" w:rsidP="00F328ED">
      <w:pPr>
        <w:spacing w:line="360" w:lineRule="auto"/>
        <w:jc w:val="both"/>
        <w:rPr>
          <w:rFonts w:ascii="Book Antiqua" w:hAnsi="Book Antiqua" w:cs="Times New Roman"/>
          <w:i/>
        </w:rPr>
      </w:pPr>
      <w:r w:rsidRPr="00F328ED">
        <w:rPr>
          <w:rFonts w:ascii="Book Antiqua" w:hAnsi="Book Antiqua" w:cs="Times New Roman"/>
          <w:b/>
          <w:i/>
        </w:rPr>
        <w:t>Research perspectives</w:t>
      </w:r>
    </w:p>
    <w:p w:rsidR="00CD1738" w:rsidRPr="009B1040" w:rsidRDefault="006329EE" w:rsidP="00F328ED">
      <w:pPr>
        <w:spacing w:line="360" w:lineRule="auto"/>
        <w:jc w:val="both"/>
        <w:rPr>
          <w:rFonts w:ascii="Book Antiqua" w:hAnsi="Book Antiqua" w:cs="Times New Roman"/>
          <w:i/>
        </w:rPr>
      </w:pPr>
      <w:r w:rsidRPr="009B1040">
        <w:rPr>
          <w:rFonts w:ascii="Book Antiqua" w:eastAsia="Times New Roman" w:hAnsi="Book Antiqua" w:cs="Times New Roman"/>
        </w:rPr>
        <w:t>Despite the fact that the longest postoperative follow-up in our study was 12 years (mean follow-up: 3.2 years), we are monitoring our patients beyond skeletal maturity</w:t>
      </w:r>
      <w:r w:rsidR="00D04D30" w:rsidRPr="009B1040">
        <w:rPr>
          <w:rFonts w:ascii="Book Antiqua" w:eastAsia="Times New Roman" w:hAnsi="Book Antiqua" w:cs="Times New Roman"/>
        </w:rPr>
        <w:t xml:space="preserve"> and well into adult life </w:t>
      </w:r>
      <w:r w:rsidRPr="009B1040">
        <w:rPr>
          <w:rFonts w:ascii="Book Antiqua" w:eastAsia="Times New Roman" w:hAnsi="Book Antiqua" w:cs="Times New Roman"/>
        </w:rPr>
        <w:t xml:space="preserve">in order to confirm that no long-term complications occur. We believe that in light of this study the single rod technique </w:t>
      </w:r>
      <w:r w:rsidR="00EF2F72" w:rsidRPr="009B1040">
        <w:rPr>
          <w:rFonts w:ascii="Book Antiqua" w:eastAsia="Times New Roman" w:hAnsi="Book Antiqua" w:cs="Times New Roman"/>
        </w:rPr>
        <w:t xml:space="preserve">is a reasonable alternative to dual rod techniques, especially in the treatment of complex patients with </w:t>
      </w:r>
      <w:r w:rsidR="00D04D30" w:rsidRPr="009B1040">
        <w:rPr>
          <w:rFonts w:ascii="Book Antiqua" w:eastAsia="Times New Roman" w:hAnsi="Book Antiqua" w:cs="Times New Roman"/>
        </w:rPr>
        <w:t xml:space="preserve">associated </w:t>
      </w:r>
      <w:r w:rsidR="00EF2F72" w:rsidRPr="009B1040">
        <w:rPr>
          <w:rFonts w:ascii="Book Antiqua" w:eastAsia="Times New Roman" w:hAnsi="Book Antiqua" w:cs="Times New Roman"/>
        </w:rPr>
        <w:t>high morbidity. Further studies comparing outcomes of different techniques would be useful to determine the best option in different clinical scenarios and types of deformity.</w:t>
      </w:r>
      <w:r w:rsidR="00F328ED" w:rsidRPr="009B1040">
        <w:rPr>
          <w:rFonts w:ascii="Book Antiqua" w:eastAsia="Times New Roman" w:hAnsi="Book Antiqua" w:cs="Times New Roman"/>
        </w:rPr>
        <w:t xml:space="preserve">   </w:t>
      </w:r>
    </w:p>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rsidR="005C7818" w:rsidRPr="00F328ED" w:rsidRDefault="00625658" w:rsidP="00F328ED">
      <w:pPr>
        <w:autoSpaceDE w:val="0"/>
        <w:autoSpaceDN w:val="0"/>
        <w:adjustRightInd w:val="0"/>
        <w:snapToGrid w:val="0"/>
        <w:spacing w:line="360" w:lineRule="auto"/>
        <w:jc w:val="both"/>
        <w:rPr>
          <w:rFonts w:ascii="Book Antiqua" w:hAnsi="Book Antiqua" w:cs="Arial"/>
          <w:b/>
        </w:rPr>
      </w:pPr>
      <w:r w:rsidRPr="009B1040">
        <w:rPr>
          <w:rFonts w:ascii="Book Antiqua" w:hAnsi="Book Antiqua" w:cs="Times New Roman"/>
          <w:lang w:val="en-GB"/>
        </w:rPr>
        <w:br w:type="page"/>
      </w:r>
      <w:bookmarkStart w:id="171" w:name="OLE_LINK1485"/>
      <w:bookmarkStart w:id="172" w:name="OLE_LINK1486"/>
      <w:bookmarkStart w:id="173" w:name="OLE_LINK1566"/>
      <w:bookmarkStart w:id="174" w:name="OLE_LINK1567"/>
      <w:bookmarkStart w:id="175" w:name="OLE_LINK1618"/>
      <w:bookmarkStart w:id="176" w:name="OLE_LINK1619"/>
      <w:bookmarkStart w:id="177" w:name="OLE_LINK1620"/>
      <w:bookmarkStart w:id="178" w:name="OLE_LINK1621"/>
      <w:bookmarkStart w:id="179" w:name="OLE_LINK1622"/>
      <w:bookmarkStart w:id="180" w:name="OLE_LINK1623"/>
      <w:bookmarkStart w:id="181" w:name="OLE_LINK1624"/>
      <w:bookmarkStart w:id="182" w:name="OLE_LINK1625"/>
    </w:p>
    <w:bookmarkEnd w:id="171"/>
    <w:bookmarkEnd w:id="172"/>
    <w:bookmarkEnd w:id="173"/>
    <w:bookmarkEnd w:id="174"/>
    <w:bookmarkEnd w:id="175"/>
    <w:bookmarkEnd w:id="176"/>
    <w:bookmarkEnd w:id="177"/>
    <w:bookmarkEnd w:id="178"/>
    <w:bookmarkEnd w:id="179"/>
    <w:bookmarkEnd w:id="180"/>
    <w:bookmarkEnd w:id="181"/>
    <w:bookmarkEnd w:id="182"/>
    <w:p w:rsidR="00CD1738" w:rsidRPr="00AF20B0" w:rsidRDefault="000C7D4C" w:rsidP="00AF20B0">
      <w:pPr>
        <w:spacing w:line="360" w:lineRule="auto"/>
        <w:jc w:val="both"/>
        <w:rPr>
          <w:rFonts w:ascii="Book Antiqua" w:hAnsi="Book Antiqua" w:cs="Times New Roman"/>
          <w:b/>
          <w:lang w:val="en-GB" w:eastAsia="zh-CN"/>
        </w:rPr>
      </w:pPr>
      <w:r w:rsidRPr="00AF20B0">
        <w:rPr>
          <w:rFonts w:ascii="Book Antiqua" w:hAnsi="Book Antiqua" w:cs="Times New Roman"/>
          <w:b/>
          <w:lang w:val="en-GB"/>
        </w:rPr>
        <w:lastRenderedPageBreak/>
        <w:t>R</w:t>
      </w:r>
      <w:r w:rsidR="007222B9" w:rsidRPr="00AF20B0">
        <w:rPr>
          <w:rFonts w:ascii="Book Antiqua" w:hAnsi="Book Antiqua" w:cs="Times New Roman"/>
          <w:b/>
          <w:lang w:val="en-GB"/>
        </w:rPr>
        <w:t>EFERENCES</w:t>
      </w:r>
    </w:p>
    <w:p w:rsidR="00AF20B0" w:rsidRPr="00AF20B0" w:rsidRDefault="00AF20B0" w:rsidP="00AF20B0">
      <w:pPr>
        <w:spacing w:line="360" w:lineRule="auto"/>
        <w:jc w:val="both"/>
        <w:rPr>
          <w:rFonts w:ascii="Book Antiqua" w:hAnsi="Book Antiqua"/>
        </w:rPr>
      </w:pPr>
      <w:r w:rsidRPr="00AF20B0">
        <w:rPr>
          <w:rFonts w:ascii="Book Antiqua" w:hAnsi="Book Antiqua"/>
        </w:rPr>
        <w:t xml:space="preserve">1 </w:t>
      </w:r>
      <w:r w:rsidRPr="00AF20B0">
        <w:rPr>
          <w:rFonts w:ascii="Book Antiqua" w:hAnsi="Book Antiqua"/>
          <w:b/>
        </w:rPr>
        <w:t>Lee SM</w:t>
      </w:r>
      <w:r w:rsidRPr="00AF20B0">
        <w:rPr>
          <w:rFonts w:ascii="Book Antiqua" w:hAnsi="Book Antiqua"/>
        </w:rPr>
        <w:t xml:space="preserve">, Suk SI, Chung ER. Direct vertebral rotation: a new technique of three-dimensional deformity correction with segmental pedicle screw fixation in adolescent idiopathic scoliosis. </w:t>
      </w:r>
      <w:r w:rsidRPr="00AF20B0">
        <w:rPr>
          <w:rFonts w:ascii="Book Antiqua" w:hAnsi="Book Antiqua"/>
          <w:i/>
        </w:rPr>
        <w:t xml:space="preserve">Spine </w:t>
      </w:r>
      <w:r w:rsidRPr="00AF20B0">
        <w:rPr>
          <w:rFonts w:ascii="Book Antiqua" w:hAnsi="Book Antiqua"/>
        </w:rPr>
        <w:t>(</w:t>
      </w:r>
      <w:proofErr w:type="spellStart"/>
      <w:r w:rsidRPr="00AF20B0">
        <w:rPr>
          <w:rFonts w:ascii="Book Antiqua" w:hAnsi="Book Antiqua"/>
        </w:rPr>
        <w:t>Phila</w:t>
      </w:r>
      <w:proofErr w:type="spellEnd"/>
      <w:r w:rsidRPr="00AF20B0">
        <w:rPr>
          <w:rFonts w:ascii="Book Antiqua" w:hAnsi="Book Antiqua"/>
        </w:rPr>
        <w:t xml:space="preserve"> Pa 1976) 2004; </w:t>
      </w:r>
      <w:r w:rsidRPr="00AF20B0">
        <w:rPr>
          <w:rFonts w:ascii="Book Antiqua" w:hAnsi="Book Antiqua"/>
          <w:b/>
        </w:rPr>
        <w:t>29</w:t>
      </w:r>
      <w:r w:rsidRPr="00AF20B0">
        <w:rPr>
          <w:rFonts w:ascii="Book Antiqua" w:hAnsi="Book Antiqua"/>
        </w:rPr>
        <w:t>: 343-349 [PMID: 14752361 DOI: 10.1097/01.BRS.0000109991.88149.19]</w:t>
      </w:r>
    </w:p>
    <w:p w:rsidR="00AF20B0" w:rsidRPr="00AF20B0" w:rsidRDefault="00AF20B0" w:rsidP="00AF20B0">
      <w:pPr>
        <w:spacing w:line="360" w:lineRule="auto"/>
        <w:jc w:val="both"/>
        <w:rPr>
          <w:rFonts w:ascii="Book Antiqua" w:hAnsi="Book Antiqua"/>
        </w:rPr>
      </w:pPr>
      <w:r w:rsidRPr="00AF20B0">
        <w:rPr>
          <w:rFonts w:ascii="Book Antiqua" w:hAnsi="Book Antiqua"/>
        </w:rPr>
        <w:t xml:space="preserve">2 </w:t>
      </w:r>
      <w:r w:rsidRPr="00AF20B0">
        <w:rPr>
          <w:rFonts w:ascii="Book Antiqua" w:hAnsi="Book Antiqua"/>
          <w:b/>
        </w:rPr>
        <w:t>Potter BK</w:t>
      </w:r>
      <w:r w:rsidRPr="00AF20B0">
        <w:rPr>
          <w:rFonts w:ascii="Book Antiqua" w:hAnsi="Book Antiqua"/>
        </w:rPr>
        <w:t xml:space="preserve">, </w:t>
      </w:r>
      <w:proofErr w:type="spellStart"/>
      <w:r w:rsidRPr="00AF20B0">
        <w:rPr>
          <w:rFonts w:ascii="Book Antiqua" w:hAnsi="Book Antiqua"/>
        </w:rPr>
        <w:t>Kuklo</w:t>
      </w:r>
      <w:proofErr w:type="spellEnd"/>
      <w:r w:rsidRPr="00AF20B0">
        <w:rPr>
          <w:rFonts w:ascii="Book Antiqua" w:hAnsi="Book Antiqua"/>
        </w:rPr>
        <w:t xml:space="preserve"> TR, </w:t>
      </w:r>
      <w:proofErr w:type="spellStart"/>
      <w:r w:rsidRPr="00AF20B0">
        <w:rPr>
          <w:rFonts w:ascii="Book Antiqua" w:hAnsi="Book Antiqua"/>
        </w:rPr>
        <w:t>Lenke</w:t>
      </w:r>
      <w:proofErr w:type="spellEnd"/>
      <w:r w:rsidRPr="00AF20B0">
        <w:rPr>
          <w:rFonts w:ascii="Book Antiqua" w:hAnsi="Book Antiqua"/>
        </w:rPr>
        <w:t xml:space="preserve"> LG. Radiographic outcomes of anterior spinal fusion versus posterior spinal fusion with thoracic pedicle screws for treatment of </w:t>
      </w:r>
      <w:proofErr w:type="spellStart"/>
      <w:r w:rsidRPr="00AF20B0">
        <w:rPr>
          <w:rFonts w:ascii="Book Antiqua" w:hAnsi="Book Antiqua"/>
        </w:rPr>
        <w:t>Lenke</w:t>
      </w:r>
      <w:proofErr w:type="spellEnd"/>
      <w:r w:rsidRPr="00AF20B0">
        <w:rPr>
          <w:rFonts w:ascii="Book Antiqua" w:hAnsi="Book Antiqua"/>
        </w:rPr>
        <w:t xml:space="preserve"> Type I adolescent idiopathic scoliosis curves. </w:t>
      </w:r>
      <w:r w:rsidRPr="00AF20B0">
        <w:rPr>
          <w:rFonts w:ascii="Book Antiqua" w:hAnsi="Book Antiqua"/>
          <w:i/>
        </w:rPr>
        <w:t>Spine</w:t>
      </w:r>
      <w:r w:rsidRPr="00AF20B0">
        <w:rPr>
          <w:rFonts w:ascii="Book Antiqua" w:hAnsi="Book Antiqua"/>
        </w:rPr>
        <w:t xml:space="preserve"> (</w:t>
      </w:r>
      <w:proofErr w:type="spellStart"/>
      <w:r w:rsidRPr="00AF20B0">
        <w:rPr>
          <w:rFonts w:ascii="Book Antiqua" w:hAnsi="Book Antiqua"/>
        </w:rPr>
        <w:t>Phila</w:t>
      </w:r>
      <w:proofErr w:type="spellEnd"/>
      <w:r w:rsidRPr="00AF20B0">
        <w:rPr>
          <w:rFonts w:ascii="Book Antiqua" w:hAnsi="Book Antiqua"/>
        </w:rPr>
        <w:t xml:space="preserve"> Pa 1976) 2005; </w:t>
      </w:r>
      <w:r w:rsidRPr="00AF20B0">
        <w:rPr>
          <w:rFonts w:ascii="Book Antiqua" w:hAnsi="Book Antiqua"/>
          <w:b/>
        </w:rPr>
        <w:t>30</w:t>
      </w:r>
      <w:r w:rsidRPr="00AF20B0">
        <w:rPr>
          <w:rFonts w:ascii="Book Antiqua" w:hAnsi="Book Antiqua"/>
        </w:rPr>
        <w:t>: 1859-1866 [PMID: 16103856 DOI: 10.1097/01.brs.0000174118.72916.96]</w:t>
      </w:r>
    </w:p>
    <w:p w:rsidR="00AF20B0" w:rsidRPr="00AF20B0" w:rsidRDefault="00AF20B0" w:rsidP="00AF20B0">
      <w:pPr>
        <w:spacing w:line="360" w:lineRule="auto"/>
        <w:jc w:val="both"/>
        <w:rPr>
          <w:rFonts w:ascii="Book Antiqua" w:hAnsi="Book Antiqua"/>
        </w:rPr>
      </w:pPr>
      <w:r w:rsidRPr="00AF20B0">
        <w:rPr>
          <w:rFonts w:ascii="Book Antiqua" w:hAnsi="Book Antiqua"/>
        </w:rPr>
        <w:t xml:space="preserve">3 </w:t>
      </w:r>
      <w:r w:rsidRPr="00AF20B0">
        <w:rPr>
          <w:rFonts w:ascii="Book Antiqua" w:hAnsi="Book Antiqua"/>
          <w:b/>
        </w:rPr>
        <w:t>Suk SI</w:t>
      </w:r>
      <w:r w:rsidRPr="00AF20B0">
        <w:rPr>
          <w:rFonts w:ascii="Book Antiqua" w:hAnsi="Book Antiqua"/>
        </w:rPr>
        <w:t xml:space="preserve">, Kim JH, Kim SS, Lim DJ. Pedicle screw instrumentation in adolescent idiopathic scoliosis (AIS). </w:t>
      </w:r>
      <w:proofErr w:type="spellStart"/>
      <w:r w:rsidRPr="00AF20B0">
        <w:rPr>
          <w:rFonts w:ascii="Book Antiqua" w:hAnsi="Book Antiqua"/>
          <w:i/>
        </w:rPr>
        <w:t>Eur</w:t>
      </w:r>
      <w:proofErr w:type="spellEnd"/>
      <w:r w:rsidRPr="00AF20B0">
        <w:rPr>
          <w:rFonts w:ascii="Book Antiqua" w:hAnsi="Book Antiqua"/>
          <w:i/>
        </w:rPr>
        <w:t xml:space="preserve"> Spine J</w:t>
      </w:r>
      <w:r w:rsidRPr="00AF20B0">
        <w:rPr>
          <w:rFonts w:ascii="Book Antiqua" w:hAnsi="Book Antiqua"/>
        </w:rPr>
        <w:t xml:space="preserve"> 2012; </w:t>
      </w:r>
      <w:r w:rsidRPr="00AF20B0">
        <w:rPr>
          <w:rFonts w:ascii="Book Antiqua" w:hAnsi="Book Antiqua"/>
          <w:b/>
        </w:rPr>
        <w:t>21</w:t>
      </w:r>
      <w:r w:rsidRPr="00AF20B0">
        <w:rPr>
          <w:rFonts w:ascii="Book Antiqua" w:hAnsi="Book Antiqua"/>
        </w:rPr>
        <w:t>: 13-22 [PMID: 21874625 DOI: 10.1007/s00586-011-1986-0]</w:t>
      </w:r>
    </w:p>
    <w:p w:rsidR="00AF20B0" w:rsidRPr="00AF20B0" w:rsidRDefault="00AF20B0" w:rsidP="00AF20B0">
      <w:pPr>
        <w:spacing w:line="360" w:lineRule="auto"/>
        <w:jc w:val="both"/>
        <w:rPr>
          <w:rFonts w:ascii="Book Antiqua" w:hAnsi="Book Antiqua"/>
        </w:rPr>
      </w:pPr>
      <w:r w:rsidRPr="00AF20B0">
        <w:rPr>
          <w:rFonts w:ascii="Book Antiqua" w:hAnsi="Book Antiqua"/>
        </w:rPr>
        <w:t xml:space="preserve">4 </w:t>
      </w:r>
      <w:proofErr w:type="spellStart"/>
      <w:r w:rsidRPr="00AF20B0">
        <w:rPr>
          <w:rFonts w:ascii="Book Antiqua" w:hAnsi="Book Antiqua"/>
          <w:b/>
        </w:rPr>
        <w:t>Wattenbarger</w:t>
      </w:r>
      <w:proofErr w:type="spellEnd"/>
      <w:r w:rsidRPr="00AF20B0">
        <w:rPr>
          <w:rFonts w:ascii="Book Antiqua" w:hAnsi="Book Antiqua"/>
          <w:b/>
        </w:rPr>
        <w:t xml:space="preserve"> JM</w:t>
      </w:r>
      <w:r w:rsidRPr="00AF20B0">
        <w:rPr>
          <w:rFonts w:ascii="Book Antiqua" w:hAnsi="Book Antiqua"/>
        </w:rPr>
        <w:t xml:space="preserve">, Richards BS, Herring JA. A comparison of single-rod instrumentation with double-rod instrumentation in adolescent idiopathic scoliosis. </w:t>
      </w:r>
      <w:r w:rsidRPr="00AF20B0">
        <w:rPr>
          <w:rFonts w:ascii="Book Antiqua" w:hAnsi="Book Antiqua"/>
          <w:i/>
        </w:rPr>
        <w:t xml:space="preserve">Spine </w:t>
      </w:r>
      <w:r w:rsidRPr="00AF20B0">
        <w:rPr>
          <w:rFonts w:ascii="Book Antiqua" w:hAnsi="Book Antiqua"/>
        </w:rPr>
        <w:t>(</w:t>
      </w:r>
      <w:proofErr w:type="spellStart"/>
      <w:r w:rsidRPr="00AF20B0">
        <w:rPr>
          <w:rFonts w:ascii="Book Antiqua" w:hAnsi="Book Antiqua"/>
        </w:rPr>
        <w:t>Phila</w:t>
      </w:r>
      <w:proofErr w:type="spellEnd"/>
      <w:r w:rsidRPr="00AF20B0">
        <w:rPr>
          <w:rFonts w:ascii="Book Antiqua" w:hAnsi="Book Antiqua"/>
        </w:rPr>
        <w:t xml:space="preserve"> Pa 1976) 2000; </w:t>
      </w:r>
      <w:r w:rsidRPr="00AF20B0">
        <w:rPr>
          <w:rFonts w:ascii="Book Antiqua" w:hAnsi="Book Antiqua"/>
          <w:b/>
        </w:rPr>
        <w:t>25</w:t>
      </w:r>
      <w:r w:rsidRPr="00AF20B0">
        <w:rPr>
          <w:rFonts w:ascii="Book Antiqua" w:hAnsi="Book Antiqua"/>
        </w:rPr>
        <w:t>: 1680-1688 [PMID: 10870143 DOI: 10.1097/00007632-200007010-00011]</w:t>
      </w:r>
    </w:p>
    <w:p w:rsidR="00AF20B0" w:rsidRPr="00AF20B0" w:rsidRDefault="00AF20B0" w:rsidP="00AF20B0">
      <w:pPr>
        <w:spacing w:line="360" w:lineRule="auto"/>
        <w:jc w:val="both"/>
        <w:rPr>
          <w:rFonts w:ascii="Book Antiqua" w:hAnsi="Book Antiqua"/>
        </w:rPr>
      </w:pPr>
      <w:r w:rsidRPr="00AF20B0">
        <w:rPr>
          <w:rFonts w:ascii="Book Antiqua" w:hAnsi="Book Antiqua"/>
        </w:rPr>
        <w:t xml:space="preserve">5 </w:t>
      </w:r>
      <w:proofErr w:type="spellStart"/>
      <w:r w:rsidRPr="00AF20B0">
        <w:rPr>
          <w:rFonts w:ascii="Book Antiqua" w:hAnsi="Book Antiqua"/>
          <w:b/>
        </w:rPr>
        <w:t>Wattenbarger</w:t>
      </w:r>
      <w:proofErr w:type="spellEnd"/>
      <w:r w:rsidRPr="00AF20B0">
        <w:rPr>
          <w:rFonts w:ascii="Book Antiqua" w:hAnsi="Book Antiqua"/>
          <w:b/>
        </w:rPr>
        <w:t xml:space="preserve"> JM</w:t>
      </w:r>
      <w:r w:rsidRPr="00AF20B0">
        <w:rPr>
          <w:rFonts w:ascii="Book Antiqua" w:hAnsi="Book Antiqua"/>
        </w:rPr>
        <w:t xml:space="preserve">, Herring JA, Bronson D, Ashman RB. Mechanical testing of a single rod versus a double rod in a long-segment animal model. </w:t>
      </w:r>
      <w:r w:rsidRPr="00AF20B0">
        <w:rPr>
          <w:rFonts w:ascii="Book Antiqua" w:hAnsi="Book Antiqua"/>
          <w:i/>
        </w:rPr>
        <w:t xml:space="preserve">J Spinal </w:t>
      </w:r>
      <w:proofErr w:type="spellStart"/>
      <w:r w:rsidRPr="00AF20B0">
        <w:rPr>
          <w:rFonts w:ascii="Book Antiqua" w:hAnsi="Book Antiqua"/>
          <w:i/>
        </w:rPr>
        <w:t>Disord</w:t>
      </w:r>
      <w:proofErr w:type="spellEnd"/>
      <w:r w:rsidRPr="00AF20B0">
        <w:rPr>
          <w:rFonts w:ascii="Book Antiqua" w:hAnsi="Book Antiqua"/>
        </w:rPr>
        <w:t xml:space="preserve"> 2001; </w:t>
      </w:r>
      <w:r w:rsidRPr="00AF20B0">
        <w:rPr>
          <w:rFonts w:ascii="Book Antiqua" w:hAnsi="Book Antiqua"/>
          <w:b/>
        </w:rPr>
        <w:t>14</w:t>
      </w:r>
      <w:r w:rsidRPr="00AF20B0">
        <w:rPr>
          <w:rFonts w:ascii="Book Antiqua" w:hAnsi="Book Antiqua"/>
        </w:rPr>
        <w:t>: 232-236 [PMID: 11389374 DOI: 10.1097/00002517-200106000-00008]</w:t>
      </w:r>
    </w:p>
    <w:p w:rsidR="00AF20B0" w:rsidRPr="00AF20B0" w:rsidRDefault="00AF20B0" w:rsidP="00AF20B0">
      <w:pPr>
        <w:spacing w:line="360" w:lineRule="auto"/>
        <w:jc w:val="both"/>
        <w:rPr>
          <w:rFonts w:ascii="Book Antiqua" w:hAnsi="Book Antiqua"/>
        </w:rPr>
      </w:pPr>
      <w:r w:rsidRPr="00AF20B0">
        <w:rPr>
          <w:rFonts w:ascii="Book Antiqua" w:hAnsi="Book Antiqua"/>
        </w:rPr>
        <w:t xml:space="preserve">6 </w:t>
      </w:r>
      <w:r w:rsidRPr="00AF20B0">
        <w:rPr>
          <w:rFonts w:ascii="Book Antiqua" w:hAnsi="Book Antiqua"/>
          <w:b/>
        </w:rPr>
        <w:t>Cawley DT</w:t>
      </w:r>
      <w:r w:rsidRPr="00AF20B0">
        <w:rPr>
          <w:rFonts w:ascii="Book Antiqua" w:hAnsi="Book Antiqua"/>
        </w:rPr>
        <w:t xml:space="preserve">, </w:t>
      </w:r>
      <w:proofErr w:type="spellStart"/>
      <w:r w:rsidRPr="00AF20B0">
        <w:rPr>
          <w:rFonts w:ascii="Book Antiqua" w:hAnsi="Book Antiqua"/>
        </w:rPr>
        <w:t>Carmody</w:t>
      </w:r>
      <w:proofErr w:type="spellEnd"/>
      <w:r w:rsidRPr="00AF20B0">
        <w:rPr>
          <w:rFonts w:ascii="Book Antiqua" w:hAnsi="Book Antiqua"/>
        </w:rPr>
        <w:t xml:space="preserve"> O, </w:t>
      </w:r>
      <w:proofErr w:type="spellStart"/>
      <w:r w:rsidRPr="00AF20B0">
        <w:rPr>
          <w:rFonts w:ascii="Book Antiqua" w:hAnsi="Book Antiqua"/>
        </w:rPr>
        <w:t>Dodds</w:t>
      </w:r>
      <w:proofErr w:type="spellEnd"/>
      <w:r w:rsidRPr="00AF20B0">
        <w:rPr>
          <w:rFonts w:ascii="Book Antiqua" w:hAnsi="Book Antiqua"/>
        </w:rPr>
        <w:t xml:space="preserve"> MK, McCormack D. Early limited instrumentation of scoliosis in Duchenne muscular dystrophy: is a single-rod construct sufficient? </w:t>
      </w:r>
      <w:r w:rsidRPr="00AF20B0">
        <w:rPr>
          <w:rFonts w:ascii="Book Antiqua" w:hAnsi="Book Antiqua"/>
          <w:i/>
        </w:rPr>
        <w:t>Spine J</w:t>
      </w:r>
      <w:r w:rsidRPr="00AF20B0">
        <w:rPr>
          <w:rFonts w:ascii="Book Antiqua" w:hAnsi="Book Antiqua"/>
        </w:rPr>
        <w:t xml:space="preserve"> 2015; </w:t>
      </w:r>
      <w:r w:rsidRPr="00AF20B0">
        <w:rPr>
          <w:rFonts w:ascii="Book Antiqua" w:hAnsi="Book Antiqua"/>
          <w:b/>
        </w:rPr>
        <w:t>15</w:t>
      </w:r>
      <w:r w:rsidRPr="00AF20B0">
        <w:rPr>
          <w:rFonts w:ascii="Book Antiqua" w:hAnsi="Book Antiqua"/>
        </w:rPr>
        <w:t>: 2166-2171 [PM</w:t>
      </w:r>
      <w:bookmarkStart w:id="183" w:name="_GoBack"/>
      <w:bookmarkEnd w:id="183"/>
      <w:r w:rsidRPr="00AF20B0">
        <w:rPr>
          <w:rFonts w:ascii="Book Antiqua" w:hAnsi="Book Antiqua"/>
        </w:rPr>
        <w:t>ID: 26070283 DOI: 10.1016/j.spinee.2015.06.008]</w:t>
      </w:r>
    </w:p>
    <w:p w:rsidR="00AF20B0" w:rsidRPr="00AF20B0" w:rsidRDefault="00AF20B0" w:rsidP="00AF20B0">
      <w:pPr>
        <w:spacing w:line="360" w:lineRule="auto"/>
        <w:jc w:val="both"/>
        <w:rPr>
          <w:rFonts w:ascii="Book Antiqua" w:hAnsi="Book Antiqua"/>
        </w:rPr>
      </w:pPr>
      <w:r w:rsidRPr="00AF20B0">
        <w:rPr>
          <w:rFonts w:ascii="Book Antiqua" w:hAnsi="Book Antiqua"/>
        </w:rPr>
        <w:t xml:space="preserve">7 </w:t>
      </w:r>
      <w:r w:rsidRPr="00AF20B0">
        <w:rPr>
          <w:rFonts w:ascii="Book Antiqua" w:hAnsi="Book Antiqua"/>
          <w:b/>
        </w:rPr>
        <w:t>Cobb JR</w:t>
      </w:r>
      <w:r w:rsidRPr="00AF20B0">
        <w:rPr>
          <w:rFonts w:ascii="Book Antiqua" w:hAnsi="Book Antiqua"/>
        </w:rPr>
        <w:t>. Outline for the study of scoliosis. The American Academy of Orthopedic Surgeons Instructional Course L</w:t>
      </w:r>
      <w:r>
        <w:rPr>
          <w:rFonts w:ascii="Book Antiqua" w:hAnsi="Book Antiqua"/>
        </w:rPr>
        <w:t xml:space="preserve">ectures. </w:t>
      </w:r>
      <w:proofErr w:type="spellStart"/>
      <w:r w:rsidRPr="00AF20B0">
        <w:rPr>
          <w:rFonts w:ascii="Book Antiqua" w:hAnsi="Book Antiqua"/>
          <w:i/>
        </w:rPr>
        <w:t>Instr</w:t>
      </w:r>
      <w:proofErr w:type="spellEnd"/>
      <w:r w:rsidRPr="00AF20B0">
        <w:rPr>
          <w:rFonts w:ascii="Book Antiqua" w:hAnsi="Book Antiqua"/>
          <w:i/>
        </w:rPr>
        <w:t xml:space="preserve"> Course </w:t>
      </w:r>
      <w:proofErr w:type="spellStart"/>
      <w:r w:rsidRPr="00AF20B0">
        <w:rPr>
          <w:rFonts w:ascii="Book Antiqua" w:hAnsi="Book Antiqua"/>
          <w:i/>
        </w:rPr>
        <w:t>Lect</w:t>
      </w:r>
      <w:proofErr w:type="spellEnd"/>
      <w:r w:rsidRPr="00AF20B0">
        <w:rPr>
          <w:rFonts w:ascii="Book Antiqua" w:hAnsi="Book Antiqua"/>
          <w:i/>
        </w:rPr>
        <w:t xml:space="preserve"> </w:t>
      </w:r>
      <w:proofErr w:type="gramStart"/>
      <w:r>
        <w:rPr>
          <w:rFonts w:ascii="Book Antiqua" w:hAnsi="Book Antiqua"/>
        </w:rPr>
        <w:t>1948</w:t>
      </w:r>
      <w:r>
        <w:rPr>
          <w:rFonts w:ascii="Book Antiqua" w:hAnsi="Book Antiqua" w:hint="eastAsia"/>
          <w:lang w:eastAsia="zh-CN"/>
        </w:rPr>
        <w:t>;</w:t>
      </w:r>
      <w:r w:rsidRPr="00AF20B0">
        <w:rPr>
          <w:rFonts w:ascii="Book Antiqua" w:hAnsi="Book Antiqua"/>
        </w:rPr>
        <w:t xml:space="preserve"> </w:t>
      </w:r>
      <w:r>
        <w:rPr>
          <w:rFonts w:ascii="Book Antiqua" w:hAnsi="Book Antiqua"/>
        </w:rPr>
        <w:t xml:space="preserve"> </w:t>
      </w:r>
      <w:r w:rsidRPr="00B30573">
        <w:rPr>
          <w:rFonts w:ascii="Book Antiqua" w:hAnsi="Book Antiqua"/>
          <w:b/>
          <w:rPrChange w:id="184" w:author="Li Ma" w:date="2018-05-23T14:22:00Z">
            <w:rPr>
              <w:rFonts w:ascii="Book Antiqua" w:hAnsi="Book Antiqua"/>
            </w:rPr>
          </w:rPrChange>
        </w:rPr>
        <w:t>5</w:t>
      </w:r>
      <w:proofErr w:type="gramEnd"/>
      <w:r w:rsidRPr="00B30573">
        <w:rPr>
          <w:rFonts w:ascii="Book Antiqua" w:hAnsi="Book Antiqua"/>
          <w:b/>
          <w:rPrChange w:id="185" w:author="Li Ma" w:date="2018-05-23T14:22:00Z">
            <w:rPr>
              <w:rFonts w:ascii="Book Antiqua" w:hAnsi="Book Antiqua"/>
            </w:rPr>
          </w:rPrChange>
        </w:rPr>
        <w:t>:</w:t>
      </w:r>
      <w:r>
        <w:rPr>
          <w:rFonts w:ascii="Book Antiqua" w:hAnsi="Book Antiqua" w:hint="eastAsia"/>
          <w:lang w:eastAsia="zh-CN"/>
        </w:rPr>
        <w:t xml:space="preserve"> </w:t>
      </w:r>
      <w:r w:rsidRPr="00AF20B0">
        <w:rPr>
          <w:rFonts w:ascii="Book Antiqua" w:hAnsi="Book Antiqua"/>
        </w:rPr>
        <w:t>261-275</w:t>
      </w:r>
    </w:p>
    <w:p w:rsidR="00AF20B0" w:rsidRPr="00AF20B0" w:rsidRDefault="00AF20B0" w:rsidP="00AF20B0">
      <w:pPr>
        <w:spacing w:line="360" w:lineRule="auto"/>
        <w:jc w:val="both"/>
        <w:rPr>
          <w:rFonts w:ascii="Book Antiqua" w:hAnsi="Book Antiqua"/>
        </w:rPr>
      </w:pPr>
      <w:r w:rsidRPr="00AF20B0">
        <w:rPr>
          <w:rFonts w:ascii="Book Antiqua" w:hAnsi="Book Antiqua"/>
        </w:rPr>
        <w:t xml:space="preserve">8 </w:t>
      </w:r>
      <w:r w:rsidRPr="00AF20B0">
        <w:rPr>
          <w:rFonts w:ascii="Book Antiqua" w:hAnsi="Book Antiqua"/>
          <w:b/>
        </w:rPr>
        <w:t>R</w:t>
      </w:r>
      <w:r w:rsidR="003C3DCB" w:rsidRPr="00AF20B0">
        <w:rPr>
          <w:rFonts w:ascii="Book Antiqua" w:hAnsi="Book Antiqua"/>
          <w:b/>
        </w:rPr>
        <w:t xml:space="preserve">isser </w:t>
      </w:r>
      <w:r w:rsidRPr="00AF20B0">
        <w:rPr>
          <w:rFonts w:ascii="Book Antiqua" w:hAnsi="Book Antiqua"/>
          <w:b/>
        </w:rPr>
        <w:t>JC</w:t>
      </w:r>
      <w:r w:rsidRPr="00AF20B0">
        <w:rPr>
          <w:rFonts w:ascii="Book Antiqua" w:hAnsi="Book Antiqua"/>
        </w:rPr>
        <w:t xml:space="preserve">. The Iliac apophysis; an invaluable sign in the management of scoliosis. </w:t>
      </w:r>
      <w:proofErr w:type="spellStart"/>
      <w:r w:rsidRPr="00AF20B0">
        <w:rPr>
          <w:rFonts w:ascii="Book Antiqua" w:hAnsi="Book Antiqua"/>
          <w:i/>
        </w:rPr>
        <w:t>Clin</w:t>
      </w:r>
      <w:proofErr w:type="spellEnd"/>
      <w:r w:rsidRPr="00AF20B0">
        <w:rPr>
          <w:rFonts w:ascii="Book Antiqua" w:hAnsi="Book Antiqua"/>
          <w:i/>
        </w:rPr>
        <w:t xml:space="preserve"> </w:t>
      </w:r>
      <w:proofErr w:type="spellStart"/>
      <w:r w:rsidRPr="00AF20B0">
        <w:rPr>
          <w:rFonts w:ascii="Book Antiqua" w:hAnsi="Book Antiqua"/>
          <w:i/>
        </w:rPr>
        <w:t>Orthop</w:t>
      </w:r>
      <w:proofErr w:type="spellEnd"/>
      <w:r w:rsidRPr="00AF20B0">
        <w:rPr>
          <w:rFonts w:ascii="Book Antiqua" w:hAnsi="Book Antiqua"/>
        </w:rPr>
        <w:t xml:space="preserve"> 1958; </w:t>
      </w:r>
      <w:r w:rsidRPr="00AF20B0">
        <w:rPr>
          <w:rFonts w:ascii="Book Antiqua" w:hAnsi="Book Antiqua"/>
          <w:b/>
        </w:rPr>
        <w:t>11</w:t>
      </w:r>
      <w:r w:rsidRPr="00AF20B0">
        <w:rPr>
          <w:rFonts w:ascii="Book Antiqua" w:hAnsi="Book Antiqua"/>
        </w:rPr>
        <w:t>: 111-119 [PMID: 13561591]</w:t>
      </w:r>
    </w:p>
    <w:p w:rsidR="00AF20B0" w:rsidRPr="00AF20B0" w:rsidRDefault="00AF20B0" w:rsidP="00AF20B0">
      <w:pPr>
        <w:spacing w:line="360" w:lineRule="auto"/>
        <w:jc w:val="both"/>
        <w:rPr>
          <w:rFonts w:ascii="Book Antiqua" w:hAnsi="Book Antiqua"/>
        </w:rPr>
      </w:pPr>
      <w:r w:rsidRPr="00AF20B0">
        <w:rPr>
          <w:rFonts w:ascii="Book Antiqua" w:hAnsi="Book Antiqua"/>
        </w:rPr>
        <w:t xml:space="preserve">9 </w:t>
      </w:r>
      <w:proofErr w:type="spellStart"/>
      <w:r w:rsidRPr="00AF20B0">
        <w:rPr>
          <w:rFonts w:ascii="Book Antiqua" w:hAnsi="Book Antiqua"/>
          <w:b/>
        </w:rPr>
        <w:t>Lenke</w:t>
      </w:r>
      <w:proofErr w:type="spellEnd"/>
      <w:r w:rsidRPr="00AF20B0">
        <w:rPr>
          <w:rFonts w:ascii="Book Antiqua" w:hAnsi="Book Antiqua"/>
          <w:b/>
        </w:rPr>
        <w:t xml:space="preserve"> LG</w:t>
      </w:r>
      <w:r w:rsidRPr="00AF20B0">
        <w:rPr>
          <w:rFonts w:ascii="Book Antiqua" w:hAnsi="Book Antiqua"/>
        </w:rPr>
        <w:t xml:space="preserve">, Betz RR, </w:t>
      </w:r>
      <w:proofErr w:type="spellStart"/>
      <w:r w:rsidRPr="00AF20B0">
        <w:rPr>
          <w:rFonts w:ascii="Book Antiqua" w:hAnsi="Book Antiqua"/>
        </w:rPr>
        <w:t>Haher</w:t>
      </w:r>
      <w:proofErr w:type="spellEnd"/>
      <w:r w:rsidRPr="00AF20B0">
        <w:rPr>
          <w:rFonts w:ascii="Book Antiqua" w:hAnsi="Book Antiqua"/>
        </w:rPr>
        <w:t xml:space="preserve"> TR, Lapp MA, Merola AA, Harms J, </w:t>
      </w:r>
      <w:proofErr w:type="spellStart"/>
      <w:r w:rsidRPr="00AF20B0">
        <w:rPr>
          <w:rFonts w:ascii="Book Antiqua" w:hAnsi="Book Antiqua"/>
        </w:rPr>
        <w:t>Shufflebarger</w:t>
      </w:r>
      <w:proofErr w:type="spellEnd"/>
      <w:r w:rsidRPr="00AF20B0">
        <w:rPr>
          <w:rFonts w:ascii="Book Antiqua" w:hAnsi="Book Antiqua"/>
        </w:rPr>
        <w:t xml:space="preserve"> HL. </w:t>
      </w:r>
      <w:proofErr w:type="spellStart"/>
      <w:r w:rsidRPr="00AF20B0">
        <w:rPr>
          <w:rFonts w:ascii="Book Antiqua" w:hAnsi="Book Antiqua"/>
        </w:rPr>
        <w:t>Multisurgeon</w:t>
      </w:r>
      <w:proofErr w:type="spellEnd"/>
      <w:r w:rsidRPr="00AF20B0">
        <w:rPr>
          <w:rFonts w:ascii="Book Antiqua" w:hAnsi="Book Antiqua"/>
        </w:rPr>
        <w:t xml:space="preserve"> assessment of surgical decision-making in adolescent idiopathic scoliosis: curve classification, operative approach, and fusion levels. </w:t>
      </w:r>
      <w:r w:rsidRPr="00AF20B0">
        <w:rPr>
          <w:rFonts w:ascii="Book Antiqua" w:hAnsi="Book Antiqua"/>
          <w:i/>
        </w:rPr>
        <w:lastRenderedPageBreak/>
        <w:t xml:space="preserve">Spine </w:t>
      </w:r>
      <w:r w:rsidRPr="003C3DCB">
        <w:rPr>
          <w:rFonts w:ascii="Book Antiqua" w:hAnsi="Book Antiqua"/>
        </w:rPr>
        <w:t>(</w:t>
      </w:r>
      <w:proofErr w:type="spellStart"/>
      <w:r w:rsidRPr="003C3DCB">
        <w:rPr>
          <w:rFonts w:ascii="Book Antiqua" w:hAnsi="Book Antiqua"/>
        </w:rPr>
        <w:t>Phila</w:t>
      </w:r>
      <w:proofErr w:type="spellEnd"/>
      <w:r w:rsidRPr="003C3DCB">
        <w:rPr>
          <w:rFonts w:ascii="Book Antiqua" w:hAnsi="Book Antiqua"/>
        </w:rPr>
        <w:t xml:space="preserve"> Pa 1976) </w:t>
      </w:r>
      <w:r w:rsidRPr="00AF20B0">
        <w:rPr>
          <w:rFonts w:ascii="Book Antiqua" w:hAnsi="Book Antiqua"/>
        </w:rPr>
        <w:t xml:space="preserve">2001; </w:t>
      </w:r>
      <w:r w:rsidRPr="00AF20B0">
        <w:rPr>
          <w:rFonts w:ascii="Book Antiqua" w:hAnsi="Book Antiqua"/>
          <w:b/>
        </w:rPr>
        <w:t>26</w:t>
      </w:r>
      <w:r w:rsidRPr="00AF20B0">
        <w:rPr>
          <w:rFonts w:ascii="Book Antiqua" w:hAnsi="Book Antiqua"/>
        </w:rPr>
        <w:t>: 2347-2353 [PMID: 11679820 DOI: 10.1097/00007632-200111010-00011]</w:t>
      </w:r>
    </w:p>
    <w:p w:rsidR="00AF20B0" w:rsidRPr="00AF20B0" w:rsidRDefault="00AF20B0" w:rsidP="00AF20B0">
      <w:pPr>
        <w:spacing w:line="360" w:lineRule="auto"/>
        <w:jc w:val="both"/>
        <w:rPr>
          <w:rFonts w:ascii="Book Antiqua" w:hAnsi="Book Antiqua"/>
        </w:rPr>
      </w:pPr>
      <w:r w:rsidRPr="00AF20B0">
        <w:rPr>
          <w:rFonts w:ascii="Book Antiqua" w:hAnsi="Book Antiqua"/>
        </w:rPr>
        <w:t xml:space="preserve">10 </w:t>
      </w:r>
      <w:proofErr w:type="spellStart"/>
      <w:r w:rsidRPr="00AF20B0">
        <w:rPr>
          <w:rFonts w:ascii="Book Antiqua" w:hAnsi="Book Antiqua"/>
          <w:b/>
        </w:rPr>
        <w:t>Tsirikos</w:t>
      </w:r>
      <w:proofErr w:type="spellEnd"/>
      <w:r w:rsidRPr="00AF20B0">
        <w:rPr>
          <w:rFonts w:ascii="Book Antiqua" w:hAnsi="Book Antiqua"/>
          <w:b/>
        </w:rPr>
        <w:t xml:space="preserve"> AI</w:t>
      </w:r>
      <w:r w:rsidRPr="00AF20B0">
        <w:rPr>
          <w:rFonts w:ascii="Book Antiqua" w:hAnsi="Book Antiqua"/>
        </w:rPr>
        <w:t xml:space="preserve">, Subramanian AS. Posterior spinal arthrodesis for adolescent idiopathic scoliosis using pedicle screw instrumentation: does a bilateral or unilateral screw technique affect surgical outcome? </w:t>
      </w:r>
      <w:r w:rsidRPr="00AF20B0">
        <w:rPr>
          <w:rFonts w:ascii="Book Antiqua" w:hAnsi="Book Antiqua"/>
          <w:i/>
        </w:rPr>
        <w:t xml:space="preserve">J Bone Joint </w:t>
      </w:r>
      <w:proofErr w:type="spellStart"/>
      <w:r w:rsidRPr="00AF20B0">
        <w:rPr>
          <w:rFonts w:ascii="Book Antiqua" w:hAnsi="Book Antiqua"/>
          <w:i/>
        </w:rPr>
        <w:t>Surg</w:t>
      </w:r>
      <w:proofErr w:type="spellEnd"/>
      <w:r w:rsidRPr="00AF20B0">
        <w:rPr>
          <w:rFonts w:ascii="Book Antiqua" w:hAnsi="Book Antiqua"/>
          <w:i/>
        </w:rPr>
        <w:t xml:space="preserve"> Br</w:t>
      </w:r>
      <w:r w:rsidRPr="00AF20B0">
        <w:rPr>
          <w:rFonts w:ascii="Book Antiqua" w:hAnsi="Book Antiqua"/>
        </w:rPr>
        <w:t xml:space="preserve"> 2012; </w:t>
      </w:r>
      <w:r w:rsidRPr="00AF20B0">
        <w:rPr>
          <w:rFonts w:ascii="Book Antiqua" w:hAnsi="Book Antiqua"/>
          <w:b/>
        </w:rPr>
        <w:t>94</w:t>
      </w:r>
      <w:r w:rsidRPr="00AF20B0">
        <w:rPr>
          <w:rFonts w:ascii="Book Antiqua" w:hAnsi="Book Antiqua"/>
        </w:rPr>
        <w:t>: 1670-1677 [PMID: 23188910 DOI: 10.1302/0301-620X.94B12.29403]</w:t>
      </w:r>
    </w:p>
    <w:p w:rsidR="00AF20B0" w:rsidRPr="00AF20B0" w:rsidRDefault="00AF20B0" w:rsidP="00AF20B0">
      <w:pPr>
        <w:spacing w:line="360" w:lineRule="auto"/>
        <w:jc w:val="both"/>
        <w:rPr>
          <w:rFonts w:ascii="Book Antiqua" w:hAnsi="Book Antiqua"/>
        </w:rPr>
      </w:pPr>
      <w:r w:rsidRPr="00AF20B0">
        <w:rPr>
          <w:rFonts w:ascii="Book Antiqua" w:hAnsi="Book Antiqua"/>
        </w:rPr>
        <w:t xml:space="preserve">11 </w:t>
      </w:r>
      <w:proofErr w:type="spellStart"/>
      <w:r w:rsidRPr="00AF20B0">
        <w:rPr>
          <w:rFonts w:ascii="Book Antiqua" w:hAnsi="Book Antiqua"/>
          <w:b/>
        </w:rPr>
        <w:t>Tsirikos</w:t>
      </w:r>
      <w:proofErr w:type="spellEnd"/>
      <w:r w:rsidRPr="00AF20B0">
        <w:rPr>
          <w:rFonts w:ascii="Book Antiqua" w:hAnsi="Book Antiqua"/>
          <w:b/>
        </w:rPr>
        <w:t xml:space="preserve"> AI</w:t>
      </w:r>
      <w:r w:rsidRPr="00AF20B0">
        <w:rPr>
          <w:rFonts w:ascii="Book Antiqua" w:hAnsi="Book Antiqua"/>
        </w:rPr>
        <w:t xml:space="preserve">, </w:t>
      </w:r>
      <w:proofErr w:type="spellStart"/>
      <w:r w:rsidRPr="00AF20B0">
        <w:rPr>
          <w:rFonts w:ascii="Book Antiqua" w:hAnsi="Book Antiqua"/>
        </w:rPr>
        <w:t>Mataliotakis</w:t>
      </w:r>
      <w:proofErr w:type="spellEnd"/>
      <w:r w:rsidRPr="00AF20B0">
        <w:rPr>
          <w:rFonts w:ascii="Book Antiqua" w:hAnsi="Book Antiqua"/>
        </w:rPr>
        <w:t xml:space="preserve"> G, </w:t>
      </w:r>
      <w:proofErr w:type="spellStart"/>
      <w:r w:rsidRPr="00AF20B0">
        <w:rPr>
          <w:rFonts w:ascii="Book Antiqua" w:hAnsi="Book Antiqua"/>
        </w:rPr>
        <w:t>Bounakis</w:t>
      </w:r>
      <w:proofErr w:type="spellEnd"/>
      <w:r w:rsidRPr="00AF20B0">
        <w:rPr>
          <w:rFonts w:ascii="Book Antiqua" w:hAnsi="Book Antiqua"/>
        </w:rPr>
        <w:t xml:space="preserve"> N. Posterior spinal fusion for adolescent idiopathic scoliosis using a convex pedicle screw technique: a novel concept of deformity correction. </w:t>
      </w:r>
      <w:r w:rsidRPr="00AF20B0">
        <w:rPr>
          <w:rFonts w:ascii="Book Antiqua" w:hAnsi="Book Antiqua"/>
          <w:i/>
        </w:rPr>
        <w:t>Bone Joint J</w:t>
      </w:r>
      <w:r w:rsidRPr="00AF20B0">
        <w:rPr>
          <w:rFonts w:ascii="Book Antiqua" w:hAnsi="Book Antiqua"/>
        </w:rPr>
        <w:t xml:space="preserve"> 2017; </w:t>
      </w:r>
      <w:r w:rsidRPr="00AF20B0">
        <w:rPr>
          <w:rFonts w:ascii="Book Antiqua" w:hAnsi="Book Antiqua"/>
          <w:b/>
        </w:rPr>
        <w:t>99-B</w:t>
      </w:r>
      <w:r w:rsidRPr="00AF20B0">
        <w:rPr>
          <w:rFonts w:ascii="Book Antiqua" w:hAnsi="Book Antiqua"/>
        </w:rPr>
        <w:t>: 1080-1087 [PMID: 28768786 DOI: 10.1302/0301-620X.99B8.BJJ-2016-1351.R1]</w:t>
      </w:r>
    </w:p>
    <w:p w:rsidR="00AF20B0" w:rsidRPr="00AF20B0" w:rsidRDefault="00AF20B0" w:rsidP="00AF20B0">
      <w:pPr>
        <w:spacing w:line="360" w:lineRule="auto"/>
        <w:jc w:val="both"/>
        <w:rPr>
          <w:rFonts w:ascii="Book Antiqua" w:hAnsi="Book Antiqua"/>
        </w:rPr>
      </w:pPr>
      <w:r w:rsidRPr="00AF20B0">
        <w:rPr>
          <w:rFonts w:ascii="Book Antiqua" w:hAnsi="Book Antiqua"/>
        </w:rPr>
        <w:t xml:space="preserve">12 </w:t>
      </w:r>
      <w:r w:rsidRPr="00AF20B0">
        <w:rPr>
          <w:rFonts w:ascii="Book Antiqua" w:hAnsi="Book Antiqua"/>
          <w:b/>
        </w:rPr>
        <w:t>Quan GM</w:t>
      </w:r>
      <w:r w:rsidRPr="00AF20B0">
        <w:rPr>
          <w:rFonts w:ascii="Book Antiqua" w:hAnsi="Book Antiqua"/>
        </w:rPr>
        <w:t xml:space="preserve">, Gibson MJ. Correction of main thoracic adolescent idiopathic scoliosis using pedicle screw instrumentation: does higher implant density improve correction? </w:t>
      </w:r>
      <w:r w:rsidRPr="00AF20B0">
        <w:rPr>
          <w:rFonts w:ascii="Book Antiqua" w:hAnsi="Book Antiqua"/>
          <w:i/>
        </w:rPr>
        <w:t>Spine</w:t>
      </w:r>
      <w:r w:rsidRPr="003C3DCB">
        <w:rPr>
          <w:rFonts w:ascii="Book Antiqua" w:hAnsi="Book Antiqua"/>
        </w:rPr>
        <w:t xml:space="preserve"> (</w:t>
      </w:r>
      <w:proofErr w:type="spellStart"/>
      <w:r w:rsidRPr="003C3DCB">
        <w:rPr>
          <w:rFonts w:ascii="Book Antiqua" w:hAnsi="Book Antiqua"/>
        </w:rPr>
        <w:t>Phila</w:t>
      </w:r>
      <w:proofErr w:type="spellEnd"/>
      <w:r w:rsidRPr="003C3DCB">
        <w:rPr>
          <w:rFonts w:ascii="Book Antiqua" w:hAnsi="Book Antiqua"/>
        </w:rPr>
        <w:t xml:space="preserve"> Pa 1976)</w:t>
      </w:r>
      <w:r w:rsidRPr="00AF20B0">
        <w:rPr>
          <w:rFonts w:ascii="Book Antiqua" w:hAnsi="Book Antiqua"/>
        </w:rPr>
        <w:t xml:space="preserve"> 2010; </w:t>
      </w:r>
      <w:r w:rsidRPr="00AF20B0">
        <w:rPr>
          <w:rFonts w:ascii="Book Antiqua" w:hAnsi="Book Antiqua"/>
          <w:b/>
        </w:rPr>
        <w:t>35</w:t>
      </w:r>
      <w:r w:rsidRPr="00AF20B0">
        <w:rPr>
          <w:rFonts w:ascii="Book Antiqua" w:hAnsi="Book Antiqua"/>
        </w:rPr>
        <w:t>: 562-567 [PMID: 20118842 DOI: 10.1097/BRS.0b013e3181b4af34]</w:t>
      </w:r>
    </w:p>
    <w:p w:rsidR="00AF20B0" w:rsidRPr="00AF20B0" w:rsidRDefault="00AF20B0" w:rsidP="00AF20B0">
      <w:pPr>
        <w:spacing w:line="360" w:lineRule="auto"/>
        <w:jc w:val="both"/>
        <w:rPr>
          <w:rFonts w:ascii="Book Antiqua" w:hAnsi="Book Antiqua"/>
        </w:rPr>
      </w:pPr>
      <w:r w:rsidRPr="00AF20B0">
        <w:rPr>
          <w:rFonts w:ascii="Book Antiqua" w:hAnsi="Book Antiqua"/>
        </w:rPr>
        <w:t xml:space="preserve">13 </w:t>
      </w:r>
      <w:r w:rsidRPr="00AF20B0">
        <w:rPr>
          <w:rFonts w:ascii="Book Antiqua" w:hAnsi="Book Antiqua"/>
          <w:b/>
        </w:rPr>
        <w:t>Farooq N</w:t>
      </w:r>
      <w:r w:rsidRPr="00AF20B0">
        <w:rPr>
          <w:rFonts w:ascii="Book Antiqua" w:hAnsi="Book Antiqua"/>
        </w:rPr>
        <w:t xml:space="preserve">, Garrido E, Altaf F, </w:t>
      </w:r>
      <w:proofErr w:type="spellStart"/>
      <w:r w:rsidRPr="00AF20B0">
        <w:rPr>
          <w:rFonts w:ascii="Book Antiqua" w:hAnsi="Book Antiqua"/>
        </w:rPr>
        <w:t>Dartnell</w:t>
      </w:r>
      <w:proofErr w:type="spellEnd"/>
      <w:r w:rsidRPr="00AF20B0">
        <w:rPr>
          <w:rFonts w:ascii="Book Antiqua" w:hAnsi="Book Antiqua"/>
        </w:rPr>
        <w:t xml:space="preserve"> J, Shah SA, Tucker SK, </w:t>
      </w:r>
      <w:proofErr w:type="spellStart"/>
      <w:r w:rsidRPr="00AF20B0">
        <w:rPr>
          <w:rFonts w:ascii="Book Antiqua" w:hAnsi="Book Antiqua"/>
        </w:rPr>
        <w:t>Noordeen</w:t>
      </w:r>
      <w:proofErr w:type="spellEnd"/>
      <w:r w:rsidRPr="00AF20B0">
        <w:rPr>
          <w:rFonts w:ascii="Book Antiqua" w:hAnsi="Book Antiqua"/>
        </w:rPr>
        <w:t xml:space="preserve"> H. Minimizing complications with single </w:t>
      </w:r>
      <w:proofErr w:type="spellStart"/>
      <w:r w:rsidRPr="00AF20B0">
        <w:rPr>
          <w:rFonts w:ascii="Book Antiqua" w:hAnsi="Book Antiqua"/>
        </w:rPr>
        <w:t>submuscular</w:t>
      </w:r>
      <w:proofErr w:type="spellEnd"/>
      <w:r w:rsidRPr="00AF20B0">
        <w:rPr>
          <w:rFonts w:ascii="Book Antiqua" w:hAnsi="Book Antiqua"/>
        </w:rPr>
        <w:t xml:space="preserve"> growing rods: a review of technique and results on 88 patients with minimum two-year follow-up. </w:t>
      </w:r>
      <w:r w:rsidRPr="00AF20B0">
        <w:rPr>
          <w:rFonts w:ascii="Book Antiqua" w:hAnsi="Book Antiqua"/>
          <w:i/>
        </w:rPr>
        <w:t xml:space="preserve">Spine </w:t>
      </w:r>
      <w:r w:rsidRPr="003C3DCB">
        <w:rPr>
          <w:rFonts w:ascii="Book Antiqua" w:hAnsi="Book Antiqua"/>
        </w:rPr>
        <w:t>(</w:t>
      </w:r>
      <w:proofErr w:type="spellStart"/>
      <w:r w:rsidRPr="003C3DCB">
        <w:rPr>
          <w:rFonts w:ascii="Book Antiqua" w:hAnsi="Book Antiqua"/>
        </w:rPr>
        <w:t>Phila</w:t>
      </w:r>
      <w:proofErr w:type="spellEnd"/>
      <w:r w:rsidRPr="003C3DCB">
        <w:rPr>
          <w:rFonts w:ascii="Book Antiqua" w:hAnsi="Book Antiqua"/>
        </w:rPr>
        <w:t xml:space="preserve"> Pa 1976)</w:t>
      </w:r>
      <w:r w:rsidRPr="00AF20B0">
        <w:rPr>
          <w:rFonts w:ascii="Book Antiqua" w:hAnsi="Book Antiqua"/>
        </w:rPr>
        <w:t xml:space="preserve"> 2010; </w:t>
      </w:r>
      <w:r w:rsidRPr="00AF20B0">
        <w:rPr>
          <w:rFonts w:ascii="Book Antiqua" w:hAnsi="Book Antiqua"/>
          <w:b/>
        </w:rPr>
        <w:t>35</w:t>
      </w:r>
      <w:r w:rsidRPr="00AF20B0">
        <w:rPr>
          <w:rFonts w:ascii="Book Antiqua" w:hAnsi="Book Antiqua"/>
        </w:rPr>
        <w:t>: 2252-2258 [PMID: 21102301 DOI: 10.1097/BRS.0b013e3181ecf41a]</w:t>
      </w:r>
    </w:p>
    <w:p w:rsidR="00AF20B0" w:rsidRPr="00AF20B0" w:rsidRDefault="00AF20B0" w:rsidP="00AF20B0">
      <w:pPr>
        <w:spacing w:line="360" w:lineRule="auto"/>
        <w:jc w:val="both"/>
        <w:rPr>
          <w:rFonts w:ascii="Book Antiqua" w:hAnsi="Book Antiqua"/>
        </w:rPr>
      </w:pPr>
      <w:r w:rsidRPr="00AF20B0">
        <w:rPr>
          <w:rFonts w:ascii="Book Antiqua" w:hAnsi="Book Antiqua"/>
        </w:rPr>
        <w:t xml:space="preserve">14 </w:t>
      </w:r>
      <w:proofErr w:type="spellStart"/>
      <w:r w:rsidRPr="00AF20B0">
        <w:rPr>
          <w:rFonts w:ascii="Book Antiqua" w:hAnsi="Book Antiqua"/>
          <w:b/>
        </w:rPr>
        <w:t>Bounakis</w:t>
      </w:r>
      <w:proofErr w:type="spellEnd"/>
      <w:r w:rsidRPr="00AF20B0">
        <w:rPr>
          <w:rFonts w:ascii="Book Antiqua" w:hAnsi="Book Antiqua"/>
          <w:b/>
        </w:rPr>
        <w:t xml:space="preserve"> N</w:t>
      </w:r>
      <w:r w:rsidRPr="00AF20B0">
        <w:rPr>
          <w:rFonts w:ascii="Book Antiqua" w:hAnsi="Book Antiqua"/>
        </w:rPr>
        <w:t xml:space="preserve">, </w:t>
      </w:r>
      <w:proofErr w:type="spellStart"/>
      <w:r w:rsidRPr="00AF20B0">
        <w:rPr>
          <w:rFonts w:ascii="Book Antiqua" w:hAnsi="Book Antiqua"/>
        </w:rPr>
        <w:t>Karampalis</w:t>
      </w:r>
      <w:proofErr w:type="spellEnd"/>
      <w:r w:rsidRPr="00AF20B0">
        <w:rPr>
          <w:rFonts w:ascii="Book Antiqua" w:hAnsi="Book Antiqua"/>
        </w:rPr>
        <w:t xml:space="preserve"> C, Sharp H, </w:t>
      </w:r>
      <w:proofErr w:type="spellStart"/>
      <w:r w:rsidRPr="00AF20B0">
        <w:rPr>
          <w:rFonts w:ascii="Book Antiqua" w:hAnsi="Book Antiqua"/>
        </w:rPr>
        <w:t>Tsirikos</w:t>
      </w:r>
      <w:proofErr w:type="spellEnd"/>
      <w:r w:rsidRPr="00AF20B0">
        <w:rPr>
          <w:rFonts w:ascii="Book Antiqua" w:hAnsi="Book Antiqua"/>
        </w:rPr>
        <w:t xml:space="preserve"> AI. Surgical treatment of scoliosis in Rubinstein-</w:t>
      </w:r>
      <w:proofErr w:type="spellStart"/>
      <w:r w:rsidRPr="00AF20B0">
        <w:rPr>
          <w:rFonts w:ascii="Book Antiqua" w:hAnsi="Book Antiqua"/>
        </w:rPr>
        <w:t>Taybi</w:t>
      </w:r>
      <w:proofErr w:type="spellEnd"/>
      <w:r w:rsidRPr="00AF20B0">
        <w:rPr>
          <w:rFonts w:ascii="Book Antiqua" w:hAnsi="Book Antiqua"/>
        </w:rPr>
        <w:t xml:space="preserve"> syndrome type 2: a case report. </w:t>
      </w:r>
      <w:r w:rsidRPr="00AF20B0">
        <w:rPr>
          <w:rFonts w:ascii="Book Antiqua" w:hAnsi="Book Antiqua"/>
          <w:i/>
        </w:rPr>
        <w:t>J Med Case Rep</w:t>
      </w:r>
      <w:r w:rsidRPr="00AF20B0">
        <w:rPr>
          <w:rFonts w:ascii="Book Antiqua" w:hAnsi="Book Antiqua"/>
        </w:rPr>
        <w:t xml:space="preserve"> 2015; </w:t>
      </w:r>
      <w:r w:rsidRPr="00AF20B0">
        <w:rPr>
          <w:rFonts w:ascii="Book Antiqua" w:hAnsi="Book Antiqua"/>
          <w:b/>
        </w:rPr>
        <w:t>9</w:t>
      </w:r>
      <w:r w:rsidRPr="00AF20B0">
        <w:rPr>
          <w:rFonts w:ascii="Book Antiqua" w:hAnsi="Book Antiqua"/>
        </w:rPr>
        <w:t>: 10 [PMID: 25596810 DOI: 10.1186/1752-1947-9-10]</w:t>
      </w:r>
    </w:p>
    <w:p w:rsidR="00AF20B0" w:rsidRPr="00AF20B0" w:rsidRDefault="00AF20B0" w:rsidP="00AF20B0">
      <w:pPr>
        <w:spacing w:line="360" w:lineRule="auto"/>
        <w:jc w:val="both"/>
        <w:rPr>
          <w:rFonts w:ascii="Book Antiqua" w:hAnsi="Book Antiqua"/>
        </w:rPr>
      </w:pPr>
      <w:r w:rsidRPr="00AF20B0">
        <w:rPr>
          <w:rFonts w:ascii="Book Antiqua" w:hAnsi="Book Antiqua"/>
        </w:rPr>
        <w:t xml:space="preserve">15 </w:t>
      </w:r>
      <w:proofErr w:type="spellStart"/>
      <w:r w:rsidRPr="00AF20B0">
        <w:rPr>
          <w:rFonts w:ascii="Book Antiqua" w:hAnsi="Book Antiqua"/>
          <w:b/>
        </w:rPr>
        <w:t>Mataliotakis</w:t>
      </w:r>
      <w:proofErr w:type="spellEnd"/>
      <w:r w:rsidRPr="00AF20B0">
        <w:rPr>
          <w:rFonts w:ascii="Book Antiqua" w:hAnsi="Book Antiqua"/>
          <w:b/>
        </w:rPr>
        <w:t xml:space="preserve"> GI</w:t>
      </w:r>
      <w:r w:rsidRPr="00AF20B0">
        <w:rPr>
          <w:rFonts w:ascii="Book Antiqua" w:hAnsi="Book Antiqua"/>
        </w:rPr>
        <w:t xml:space="preserve">, </w:t>
      </w:r>
      <w:proofErr w:type="spellStart"/>
      <w:r w:rsidRPr="00AF20B0">
        <w:rPr>
          <w:rFonts w:ascii="Book Antiqua" w:hAnsi="Book Antiqua"/>
        </w:rPr>
        <w:t>Tsirikos</w:t>
      </w:r>
      <w:proofErr w:type="spellEnd"/>
      <w:r w:rsidRPr="00AF20B0">
        <w:rPr>
          <w:rFonts w:ascii="Book Antiqua" w:hAnsi="Book Antiqua"/>
        </w:rPr>
        <w:t xml:space="preserve"> AI, Pearson K, Urquhart DS, Smith C, Fall A. Scoliosis Surgery in Cystic Fibrosis: Surgical Considerations and the Multidisciplinary Approach of a Rare Case. </w:t>
      </w:r>
      <w:r w:rsidRPr="00AF20B0">
        <w:rPr>
          <w:rFonts w:ascii="Book Antiqua" w:hAnsi="Book Antiqua"/>
          <w:i/>
        </w:rPr>
        <w:t xml:space="preserve">Case Rep </w:t>
      </w:r>
      <w:proofErr w:type="spellStart"/>
      <w:r w:rsidRPr="00AF20B0">
        <w:rPr>
          <w:rFonts w:ascii="Book Antiqua" w:hAnsi="Book Antiqua"/>
          <w:i/>
        </w:rPr>
        <w:t>Orthop</w:t>
      </w:r>
      <w:proofErr w:type="spellEnd"/>
      <w:r w:rsidRPr="00AF20B0">
        <w:rPr>
          <w:rFonts w:ascii="Book Antiqua" w:hAnsi="Book Antiqua"/>
        </w:rPr>
        <w:t xml:space="preserve"> 2016; </w:t>
      </w:r>
      <w:r w:rsidRPr="00AF20B0">
        <w:rPr>
          <w:rFonts w:ascii="Book Antiqua" w:hAnsi="Book Antiqua"/>
          <w:b/>
        </w:rPr>
        <w:t>2016</w:t>
      </w:r>
      <w:r w:rsidRPr="00AF20B0">
        <w:rPr>
          <w:rFonts w:ascii="Book Antiqua" w:hAnsi="Book Antiqua"/>
        </w:rPr>
        <w:t>: 7186258 [PMID: 27413564 DOI: 10.1155/2016/7186258]</w:t>
      </w:r>
    </w:p>
    <w:p w:rsidR="009B1040" w:rsidRPr="00AF20B0" w:rsidRDefault="009B1040" w:rsidP="00AF20B0">
      <w:pPr>
        <w:spacing w:line="360" w:lineRule="auto"/>
        <w:jc w:val="both"/>
        <w:rPr>
          <w:rFonts w:ascii="Book Antiqua" w:hAnsi="Book Antiqua" w:cs="Times New Roman"/>
          <w:b/>
          <w:lang w:val="en-GB" w:eastAsia="zh-CN"/>
        </w:rPr>
      </w:pPr>
    </w:p>
    <w:p w:rsidR="009B1040" w:rsidRPr="003C3DCB" w:rsidRDefault="009B1040" w:rsidP="003C3DCB">
      <w:pPr>
        <w:pStyle w:val="PlainText"/>
        <w:spacing w:line="360" w:lineRule="auto"/>
        <w:jc w:val="right"/>
        <w:rPr>
          <w:rFonts w:ascii="Book Antiqua" w:hAnsi="Book Antiqua"/>
          <w:b/>
          <w:sz w:val="24"/>
          <w:szCs w:val="24"/>
        </w:rPr>
      </w:pPr>
      <w:r w:rsidRPr="003C3DCB">
        <w:rPr>
          <w:rFonts w:ascii="Book Antiqua" w:hAnsi="Book Antiqua"/>
          <w:b/>
          <w:sz w:val="24"/>
          <w:szCs w:val="24"/>
        </w:rPr>
        <w:t xml:space="preserve">P-Reviewer: </w:t>
      </w:r>
      <w:r w:rsidR="002C2863" w:rsidRPr="003C3DCB">
        <w:rPr>
          <w:rFonts w:ascii="Book Antiqua" w:hAnsi="Book Antiqua"/>
          <w:color w:val="000000"/>
          <w:sz w:val="24"/>
          <w:szCs w:val="24"/>
        </w:rPr>
        <w:t xml:space="preserve">Cheuk DKL, </w:t>
      </w:r>
      <w:proofErr w:type="spellStart"/>
      <w:r w:rsidR="002C2863" w:rsidRPr="003C3DCB">
        <w:rPr>
          <w:rFonts w:ascii="Book Antiqua" w:hAnsi="Book Antiqua"/>
          <w:color w:val="000000"/>
          <w:sz w:val="24"/>
          <w:szCs w:val="24"/>
        </w:rPr>
        <w:t>Lykissas</w:t>
      </w:r>
      <w:proofErr w:type="spellEnd"/>
      <w:r w:rsidR="002C2863" w:rsidRPr="003C3DCB">
        <w:rPr>
          <w:rFonts w:ascii="Book Antiqua" w:hAnsi="Book Antiqua"/>
          <w:color w:val="000000"/>
          <w:sz w:val="24"/>
          <w:szCs w:val="24"/>
        </w:rPr>
        <w:t xml:space="preserve"> MG </w:t>
      </w:r>
      <w:r w:rsidRPr="003C3DCB">
        <w:rPr>
          <w:rFonts w:ascii="Book Antiqua" w:hAnsi="Book Antiqua"/>
          <w:b/>
          <w:sz w:val="24"/>
          <w:szCs w:val="24"/>
        </w:rPr>
        <w:t xml:space="preserve">S-Editor: </w:t>
      </w:r>
      <w:r w:rsidRPr="003C3DCB">
        <w:rPr>
          <w:rFonts w:ascii="Book Antiqua" w:hAnsi="Book Antiqua"/>
          <w:sz w:val="24"/>
          <w:szCs w:val="24"/>
        </w:rPr>
        <w:t>Ji FF</w:t>
      </w:r>
      <w:r w:rsidRPr="003C3DCB">
        <w:rPr>
          <w:rFonts w:ascii="Book Antiqua" w:hAnsi="Book Antiqua"/>
          <w:b/>
          <w:sz w:val="24"/>
          <w:szCs w:val="24"/>
        </w:rPr>
        <w:t xml:space="preserve"> L-Editor: E-Editor: </w:t>
      </w:r>
    </w:p>
    <w:p w:rsidR="009B1040" w:rsidRPr="00AF20B0" w:rsidRDefault="009B1040" w:rsidP="00AF20B0">
      <w:pPr>
        <w:pStyle w:val="PlainText"/>
        <w:spacing w:line="360" w:lineRule="auto"/>
        <w:rPr>
          <w:rFonts w:ascii="Book Antiqua" w:hAnsi="Book Antiqua"/>
          <w:b/>
          <w:sz w:val="24"/>
          <w:szCs w:val="24"/>
        </w:rPr>
      </w:pPr>
      <w:r w:rsidRPr="00AF20B0">
        <w:rPr>
          <w:rFonts w:ascii="Book Antiqua" w:hAnsi="Book Antiqua"/>
          <w:b/>
          <w:sz w:val="24"/>
          <w:szCs w:val="24"/>
        </w:rPr>
        <w:t xml:space="preserve"> </w:t>
      </w:r>
    </w:p>
    <w:p w:rsidR="009B1040" w:rsidRPr="00AF20B0" w:rsidRDefault="009B1040" w:rsidP="00AF20B0">
      <w:pPr>
        <w:snapToGrid w:val="0"/>
        <w:spacing w:line="360" w:lineRule="auto"/>
        <w:jc w:val="both"/>
        <w:rPr>
          <w:rFonts w:ascii="Book Antiqua" w:eastAsia="SimSun" w:hAnsi="Book Antiqua" w:cs="Helvetica"/>
          <w:b/>
        </w:rPr>
      </w:pPr>
      <w:r w:rsidRPr="00AF20B0">
        <w:rPr>
          <w:rFonts w:ascii="Book Antiqua" w:eastAsia="SimSun" w:hAnsi="Book Antiqua" w:cs="Helvetica"/>
          <w:b/>
        </w:rPr>
        <w:t xml:space="preserve">Specialty type: </w:t>
      </w:r>
      <w:r w:rsidR="00D4509F" w:rsidRPr="00AF20B0">
        <w:rPr>
          <w:rFonts w:ascii="Book Antiqua" w:eastAsia="SimSun" w:hAnsi="Book Antiqua" w:cs="Helvetica"/>
        </w:rPr>
        <w:t>Orthopedics</w:t>
      </w:r>
    </w:p>
    <w:p w:rsidR="009B1040" w:rsidRPr="00AF20B0" w:rsidRDefault="009B1040" w:rsidP="00AF20B0">
      <w:pPr>
        <w:snapToGrid w:val="0"/>
        <w:spacing w:line="360" w:lineRule="auto"/>
        <w:jc w:val="both"/>
        <w:rPr>
          <w:rFonts w:ascii="Book Antiqua" w:eastAsia="SimSun" w:hAnsi="Book Antiqua" w:cs="Helvetica"/>
          <w:b/>
        </w:rPr>
      </w:pPr>
      <w:r w:rsidRPr="00AF20B0">
        <w:rPr>
          <w:rFonts w:ascii="Book Antiqua" w:eastAsia="SimSun" w:hAnsi="Book Antiqua" w:cs="Helvetica"/>
          <w:b/>
        </w:rPr>
        <w:t xml:space="preserve">Country of origin: </w:t>
      </w:r>
      <w:r w:rsidR="00D4509F" w:rsidRPr="00AF20B0">
        <w:rPr>
          <w:rFonts w:ascii="Book Antiqua" w:eastAsia="SimSun" w:hAnsi="Book Antiqua"/>
        </w:rPr>
        <w:t>United Kingdom</w:t>
      </w:r>
    </w:p>
    <w:p w:rsidR="009B1040" w:rsidRPr="00AF20B0" w:rsidRDefault="009B1040" w:rsidP="00AF20B0">
      <w:pPr>
        <w:snapToGrid w:val="0"/>
        <w:spacing w:line="360" w:lineRule="auto"/>
        <w:jc w:val="both"/>
        <w:rPr>
          <w:rFonts w:ascii="Book Antiqua" w:eastAsia="SimSun" w:hAnsi="Book Antiqua" w:cs="Helvetica"/>
          <w:b/>
        </w:rPr>
      </w:pPr>
      <w:r w:rsidRPr="00AF20B0">
        <w:rPr>
          <w:rFonts w:ascii="Book Antiqua" w:eastAsia="SimSun" w:hAnsi="Book Antiqua" w:cs="Helvetica"/>
          <w:b/>
        </w:rPr>
        <w:t>Peer-review report classification</w:t>
      </w:r>
    </w:p>
    <w:p w:rsidR="009B1040" w:rsidRPr="00AF20B0" w:rsidRDefault="009B1040" w:rsidP="00AF20B0">
      <w:pPr>
        <w:snapToGrid w:val="0"/>
        <w:spacing w:line="360" w:lineRule="auto"/>
        <w:jc w:val="both"/>
        <w:rPr>
          <w:rFonts w:ascii="Book Antiqua" w:eastAsia="SimSun" w:hAnsi="Book Antiqua" w:cs="Helvetica"/>
          <w:lang w:eastAsia="zh-CN"/>
        </w:rPr>
      </w:pPr>
      <w:r w:rsidRPr="00AF20B0">
        <w:rPr>
          <w:rFonts w:ascii="Book Antiqua" w:eastAsia="SimSun" w:hAnsi="Book Antiqua" w:cs="Helvetica"/>
        </w:rPr>
        <w:lastRenderedPageBreak/>
        <w:t xml:space="preserve">Grade A (Excellent): </w:t>
      </w:r>
      <w:r w:rsidR="00D4509F" w:rsidRPr="00AF20B0">
        <w:rPr>
          <w:rFonts w:ascii="Book Antiqua" w:eastAsia="SimSun" w:hAnsi="Book Antiqua" w:cs="Helvetica"/>
          <w:lang w:eastAsia="zh-CN"/>
        </w:rPr>
        <w:t>0</w:t>
      </w:r>
    </w:p>
    <w:p w:rsidR="009B1040" w:rsidRPr="00AF20B0" w:rsidRDefault="009B1040" w:rsidP="00AF20B0">
      <w:pPr>
        <w:snapToGrid w:val="0"/>
        <w:spacing w:line="360" w:lineRule="auto"/>
        <w:jc w:val="both"/>
        <w:rPr>
          <w:rFonts w:ascii="Book Antiqua" w:eastAsia="SimSun" w:hAnsi="Book Antiqua" w:cs="Helvetica"/>
        </w:rPr>
      </w:pPr>
      <w:r w:rsidRPr="00AF20B0">
        <w:rPr>
          <w:rFonts w:ascii="Book Antiqua" w:eastAsia="SimSun" w:hAnsi="Book Antiqua" w:cs="Helvetica"/>
        </w:rPr>
        <w:t>Grade B (Very good): B</w:t>
      </w:r>
    </w:p>
    <w:p w:rsidR="009B1040" w:rsidRPr="00AF20B0" w:rsidRDefault="009B1040" w:rsidP="00AF20B0">
      <w:pPr>
        <w:snapToGrid w:val="0"/>
        <w:spacing w:line="360" w:lineRule="auto"/>
        <w:jc w:val="both"/>
        <w:rPr>
          <w:rFonts w:ascii="Book Antiqua" w:eastAsia="SimSun" w:hAnsi="Book Antiqua" w:cs="Helvetica"/>
          <w:lang w:eastAsia="zh-CN"/>
        </w:rPr>
      </w:pPr>
      <w:r w:rsidRPr="00AF20B0">
        <w:rPr>
          <w:rFonts w:ascii="Book Antiqua" w:eastAsia="SimSun" w:hAnsi="Book Antiqua" w:cs="Helvetica"/>
        </w:rPr>
        <w:t xml:space="preserve">Grade C (Good): </w:t>
      </w:r>
      <w:r w:rsidR="00D4509F" w:rsidRPr="00AF20B0">
        <w:rPr>
          <w:rFonts w:ascii="Book Antiqua" w:eastAsia="SimSun" w:hAnsi="Book Antiqua" w:cs="Helvetica"/>
          <w:lang w:eastAsia="zh-CN"/>
        </w:rPr>
        <w:t>0</w:t>
      </w:r>
    </w:p>
    <w:p w:rsidR="009B1040" w:rsidRPr="00AF20B0" w:rsidRDefault="009B1040" w:rsidP="00AF20B0">
      <w:pPr>
        <w:snapToGrid w:val="0"/>
        <w:spacing w:line="360" w:lineRule="auto"/>
        <w:jc w:val="both"/>
        <w:rPr>
          <w:rFonts w:ascii="Book Antiqua" w:eastAsia="SimSun" w:hAnsi="Book Antiqua" w:cs="Helvetica"/>
          <w:lang w:eastAsia="zh-CN"/>
        </w:rPr>
      </w:pPr>
      <w:r w:rsidRPr="00AF20B0">
        <w:rPr>
          <w:rFonts w:ascii="Book Antiqua" w:eastAsia="SimSun" w:hAnsi="Book Antiqua" w:cs="Helvetica"/>
        </w:rPr>
        <w:t xml:space="preserve">Grade D (Fair): </w:t>
      </w:r>
      <w:r w:rsidR="00D4509F" w:rsidRPr="00AF20B0">
        <w:rPr>
          <w:rFonts w:ascii="Book Antiqua" w:eastAsia="SimSun" w:hAnsi="Book Antiqua" w:cs="Helvetica"/>
          <w:lang w:eastAsia="zh-CN"/>
        </w:rPr>
        <w:t>D</w:t>
      </w:r>
    </w:p>
    <w:p w:rsidR="009B1040" w:rsidRPr="00AF20B0" w:rsidRDefault="009B1040" w:rsidP="00AF20B0">
      <w:pPr>
        <w:spacing w:line="360" w:lineRule="auto"/>
        <w:jc w:val="both"/>
        <w:rPr>
          <w:rFonts w:ascii="Book Antiqua" w:hAnsi="Book Antiqua" w:cs="Times New Roman"/>
          <w:lang w:val="en-GB" w:eastAsia="zh-CN"/>
        </w:rPr>
      </w:pPr>
      <w:r w:rsidRPr="00AF20B0">
        <w:rPr>
          <w:rFonts w:ascii="Book Antiqua" w:eastAsia="SimSun" w:hAnsi="Book Antiqua" w:cs="Helvetica"/>
        </w:rPr>
        <w:t>Grade E (Poor): 0</w:t>
      </w:r>
    </w:p>
    <w:p w:rsidR="00222F10" w:rsidRPr="00D4509F" w:rsidRDefault="00316A03" w:rsidP="00F328ED">
      <w:pPr>
        <w:spacing w:beforeLines="1" w:before="2" w:afterLines="1" w:after="2" w:line="360" w:lineRule="auto"/>
        <w:jc w:val="both"/>
        <w:rPr>
          <w:rFonts w:ascii="Book Antiqua" w:hAnsi="Book Antiqua" w:cs="Times New Roman"/>
          <w:b/>
          <w:lang w:val="en-GB" w:eastAsia="zh-CN"/>
        </w:rPr>
      </w:pPr>
      <w:r w:rsidRPr="00F328ED">
        <w:rPr>
          <w:rFonts w:ascii="Book Antiqua" w:hAnsi="Book Antiqua" w:cs="Times New Roman"/>
          <w:b/>
          <w:lang w:val="en-GB"/>
        </w:rPr>
        <w:br w:type="page"/>
      </w:r>
      <w:r w:rsidR="0055717A" w:rsidRPr="00D4509F">
        <w:rPr>
          <w:rFonts w:ascii="Book Antiqua" w:hAnsi="Book Antiqua" w:cs="Times New Roman"/>
          <w:b/>
          <w:lang w:val="en-GB"/>
        </w:rPr>
        <w:lastRenderedPageBreak/>
        <w:t>Table 1</w:t>
      </w:r>
      <w:r w:rsidR="00A85412" w:rsidRPr="00D4509F">
        <w:rPr>
          <w:rFonts w:ascii="Book Antiqua" w:hAnsi="Book Antiqua" w:cs="Times New Roman"/>
          <w:b/>
          <w:lang w:val="en-GB"/>
        </w:rPr>
        <w:t xml:space="preserve"> Operative and postoperativ</w:t>
      </w:r>
      <w:r w:rsidR="00D4509F" w:rsidRPr="00D4509F">
        <w:rPr>
          <w:rFonts w:ascii="Book Antiqua" w:hAnsi="Book Antiqua" w:cs="Times New Roman"/>
          <w:b/>
          <w:lang w:val="en-GB"/>
        </w:rPr>
        <w:t>e data among our patient groups</w:t>
      </w:r>
    </w:p>
    <w:p w:rsidR="00222F10" w:rsidRPr="00F328ED" w:rsidRDefault="00222F10" w:rsidP="00F328ED">
      <w:pPr>
        <w:spacing w:beforeLines="1" w:before="2" w:afterLines="1" w:after="2" w:line="360" w:lineRule="auto"/>
        <w:jc w:val="both"/>
        <w:rPr>
          <w:rFonts w:ascii="Book Antiqua" w:hAnsi="Book Antiqua" w:cs="Times New Roman"/>
          <w:lang w:val="en-GB"/>
        </w:rPr>
      </w:pPr>
    </w:p>
    <w:tbl>
      <w:tblPr>
        <w:tblStyle w:val="TableGrid"/>
        <w:tblW w:w="9520" w:type="dxa"/>
        <w:tblInd w:w="-623" w:type="dxa"/>
        <w:tblLayout w:type="fixed"/>
        <w:tblLook w:val="00A0" w:firstRow="1" w:lastRow="0" w:firstColumn="1" w:lastColumn="0" w:noHBand="0" w:noVBand="0"/>
      </w:tblPr>
      <w:tblGrid>
        <w:gridCol w:w="1015"/>
        <w:gridCol w:w="850"/>
        <w:gridCol w:w="851"/>
        <w:gridCol w:w="850"/>
        <w:gridCol w:w="1134"/>
        <w:gridCol w:w="851"/>
        <w:gridCol w:w="709"/>
        <w:gridCol w:w="708"/>
        <w:gridCol w:w="795"/>
        <w:gridCol w:w="1757"/>
      </w:tblGrid>
      <w:tr w:rsidR="00F328ED" w:rsidRPr="00F328ED" w:rsidTr="00BD020E">
        <w:tc>
          <w:tcPr>
            <w:tcW w:w="1015" w:type="dxa"/>
          </w:tcPr>
          <w:p w:rsidR="00222F10" w:rsidRPr="00F328ED" w:rsidRDefault="00573DE3" w:rsidP="00F328ED">
            <w:pPr>
              <w:spacing w:beforeLines="1" w:before="2" w:afterLines="1" w:after="2" w:line="360" w:lineRule="auto"/>
              <w:jc w:val="both"/>
              <w:rPr>
                <w:rFonts w:ascii="Book Antiqua" w:hAnsi="Book Antiqua" w:cs="Times New Roman"/>
                <w:b/>
                <w:sz w:val="24"/>
                <w:szCs w:val="24"/>
                <w:lang w:val="en-US"/>
              </w:rPr>
            </w:pPr>
            <w:r w:rsidRPr="00F328ED">
              <w:rPr>
                <w:rFonts w:ascii="Book Antiqua" w:hAnsi="Book Antiqua" w:cs="Times New Roman"/>
                <w:b/>
                <w:sz w:val="24"/>
                <w:szCs w:val="24"/>
              </w:rPr>
              <w:t>Group</w:t>
            </w:r>
          </w:p>
        </w:tc>
        <w:tc>
          <w:tcPr>
            <w:tcW w:w="850" w:type="dxa"/>
          </w:tcPr>
          <w:p w:rsidR="00222F10" w:rsidRPr="00F328ED" w:rsidRDefault="00573DE3" w:rsidP="00F328ED">
            <w:pPr>
              <w:spacing w:beforeLines="1" w:before="2" w:afterLines="1" w:after="2" w:line="360" w:lineRule="auto"/>
              <w:jc w:val="both"/>
              <w:rPr>
                <w:rFonts w:ascii="Book Antiqua" w:hAnsi="Book Antiqua" w:cs="Times New Roman"/>
                <w:b/>
                <w:sz w:val="24"/>
                <w:szCs w:val="24"/>
                <w:lang w:val="en-US"/>
              </w:rPr>
            </w:pPr>
            <w:r w:rsidRPr="00F328ED">
              <w:rPr>
                <w:rFonts w:ascii="Book Antiqua" w:hAnsi="Book Antiqua" w:cs="Times New Roman"/>
                <w:b/>
                <w:sz w:val="24"/>
                <w:szCs w:val="24"/>
              </w:rPr>
              <w:t>Type of scoliosis</w:t>
            </w:r>
          </w:p>
        </w:tc>
        <w:tc>
          <w:tcPr>
            <w:tcW w:w="851" w:type="dxa"/>
          </w:tcPr>
          <w:p w:rsidR="00222F10" w:rsidRPr="00F328ED" w:rsidRDefault="00573DE3" w:rsidP="00234A02">
            <w:pPr>
              <w:spacing w:beforeLines="1" w:before="2" w:afterLines="1" w:after="2" w:line="360" w:lineRule="auto"/>
              <w:jc w:val="both"/>
              <w:rPr>
                <w:rFonts w:ascii="Book Antiqua" w:hAnsi="Book Antiqua" w:cs="Times New Roman"/>
                <w:b/>
                <w:sz w:val="24"/>
                <w:szCs w:val="24"/>
                <w:lang w:val="en-US"/>
              </w:rPr>
            </w:pPr>
            <w:r w:rsidRPr="00F328ED">
              <w:rPr>
                <w:rFonts w:ascii="Book Antiqua" w:hAnsi="Book Antiqua" w:cs="Times New Roman"/>
                <w:b/>
                <w:sz w:val="24"/>
                <w:szCs w:val="24"/>
              </w:rPr>
              <w:t>N</w:t>
            </w:r>
            <w:r w:rsidR="00234A02">
              <w:rPr>
                <w:rFonts w:ascii="Book Antiqua" w:hAnsi="Book Antiqua" w:cs="Times New Roman" w:hint="eastAsia"/>
                <w:b/>
                <w:sz w:val="24"/>
                <w:szCs w:val="24"/>
                <w:lang w:eastAsia="zh-CN"/>
              </w:rPr>
              <w:t xml:space="preserve">o. </w:t>
            </w:r>
            <w:r w:rsidRPr="00F328ED">
              <w:rPr>
                <w:rFonts w:ascii="Book Antiqua" w:hAnsi="Book Antiqua" w:cs="Times New Roman"/>
                <w:b/>
                <w:sz w:val="24"/>
                <w:szCs w:val="24"/>
              </w:rPr>
              <w:t>of patients</w:t>
            </w:r>
          </w:p>
        </w:tc>
        <w:tc>
          <w:tcPr>
            <w:tcW w:w="850" w:type="dxa"/>
          </w:tcPr>
          <w:p w:rsidR="00222F10" w:rsidRPr="00F328ED" w:rsidRDefault="00573DE3" w:rsidP="00F328ED">
            <w:pPr>
              <w:spacing w:beforeLines="1" w:before="2" w:afterLines="1" w:after="2" w:line="360" w:lineRule="auto"/>
              <w:jc w:val="both"/>
              <w:rPr>
                <w:rFonts w:ascii="Book Antiqua" w:hAnsi="Book Antiqua" w:cs="Times New Roman"/>
                <w:b/>
                <w:sz w:val="24"/>
                <w:szCs w:val="24"/>
                <w:lang w:val="en-US"/>
              </w:rPr>
            </w:pPr>
            <w:r w:rsidRPr="00F328ED">
              <w:rPr>
                <w:rFonts w:ascii="Book Antiqua" w:hAnsi="Book Antiqua" w:cs="Times New Roman"/>
                <w:b/>
                <w:sz w:val="24"/>
                <w:szCs w:val="24"/>
              </w:rPr>
              <w:t>Mean age at surgery</w:t>
            </w:r>
            <w:r w:rsidR="00234A02">
              <w:rPr>
                <w:rFonts w:ascii="Book Antiqua" w:hAnsi="Book Antiqua" w:cs="Times New Roman"/>
                <w:b/>
                <w:sz w:val="24"/>
                <w:szCs w:val="24"/>
              </w:rPr>
              <w:t xml:space="preserve"> (</w:t>
            </w:r>
            <w:proofErr w:type="spellStart"/>
            <w:r w:rsidR="00234A02">
              <w:rPr>
                <w:rFonts w:ascii="Book Antiqua" w:hAnsi="Book Antiqua" w:cs="Times New Roman"/>
                <w:b/>
                <w:sz w:val="24"/>
                <w:szCs w:val="24"/>
              </w:rPr>
              <w:t>yr</w:t>
            </w:r>
            <w:proofErr w:type="spellEnd"/>
            <w:r w:rsidR="00F755BF" w:rsidRPr="00F328ED">
              <w:rPr>
                <w:rFonts w:ascii="Book Antiqua" w:hAnsi="Book Antiqua" w:cs="Times New Roman"/>
                <w:b/>
                <w:sz w:val="24"/>
                <w:szCs w:val="24"/>
              </w:rPr>
              <w:t>)</w:t>
            </w:r>
          </w:p>
        </w:tc>
        <w:tc>
          <w:tcPr>
            <w:tcW w:w="1134" w:type="dxa"/>
          </w:tcPr>
          <w:p w:rsidR="00222F10" w:rsidRPr="00F328ED" w:rsidRDefault="00573DE3" w:rsidP="00234A02">
            <w:pPr>
              <w:spacing w:beforeLines="1" w:before="2" w:afterLines="1" w:after="2" w:line="360" w:lineRule="auto"/>
              <w:jc w:val="both"/>
              <w:rPr>
                <w:rFonts w:ascii="Book Antiqua" w:hAnsi="Book Antiqua" w:cs="Times New Roman"/>
                <w:b/>
                <w:sz w:val="24"/>
                <w:szCs w:val="24"/>
                <w:lang w:val="en-US"/>
              </w:rPr>
            </w:pPr>
            <w:r w:rsidRPr="00F328ED">
              <w:rPr>
                <w:rFonts w:ascii="Book Antiqua" w:hAnsi="Book Antiqua" w:cs="Times New Roman"/>
                <w:b/>
                <w:sz w:val="24"/>
                <w:szCs w:val="24"/>
              </w:rPr>
              <w:t>Procedure (</w:t>
            </w:r>
            <w:r w:rsidR="00234A02">
              <w:rPr>
                <w:rFonts w:ascii="Book Antiqua" w:hAnsi="Book Antiqua" w:cs="Times New Roman" w:hint="eastAsia"/>
                <w:b/>
                <w:sz w:val="24"/>
                <w:szCs w:val="24"/>
                <w:lang w:eastAsia="zh-CN"/>
              </w:rPr>
              <w:t xml:space="preserve">No. </w:t>
            </w:r>
            <w:r w:rsidRPr="00F328ED">
              <w:rPr>
                <w:rFonts w:ascii="Book Antiqua" w:hAnsi="Book Antiqua" w:cs="Times New Roman"/>
                <w:b/>
                <w:sz w:val="24"/>
                <w:szCs w:val="24"/>
              </w:rPr>
              <w:t>of patients)</w:t>
            </w:r>
          </w:p>
        </w:tc>
        <w:tc>
          <w:tcPr>
            <w:tcW w:w="851" w:type="dxa"/>
          </w:tcPr>
          <w:p w:rsidR="00CD1738" w:rsidRPr="00F328ED" w:rsidRDefault="00234A02" w:rsidP="00F328ED">
            <w:pPr>
              <w:spacing w:beforeLines="1" w:before="2" w:afterLines="1" w:after="2" w:line="360" w:lineRule="auto"/>
              <w:jc w:val="both"/>
              <w:rPr>
                <w:rFonts w:ascii="Book Antiqua" w:hAnsi="Book Antiqua" w:cs="Times New Roman"/>
                <w:b/>
                <w:sz w:val="24"/>
                <w:szCs w:val="24"/>
                <w:lang w:val="en-US"/>
              </w:rPr>
            </w:pPr>
            <w:r>
              <w:rPr>
                <w:rFonts w:ascii="Book Antiqua" w:hAnsi="Book Antiqua" w:cs="Times New Roman"/>
                <w:b/>
                <w:sz w:val="24"/>
                <w:szCs w:val="24"/>
              </w:rPr>
              <w:t>Operating time (min</w:t>
            </w:r>
            <w:r w:rsidR="00573DE3" w:rsidRPr="00F328ED">
              <w:rPr>
                <w:rFonts w:ascii="Book Antiqua" w:hAnsi="Book Antiqua" w:cs="Times New Roman"/>
                <w:b/>
                <w:sz w:val="24"/>
                <w:szCs w:val="24"/>
              </w:rPr>
              <w:t>)</w:t>
            </w:r>
          </w:p>
        </w:tc>
        <w:tc>
          <w:tcPr>
            <w:tcW w:w="709" w:type="dxa"/>
          </w:tcPr>
          <w:p w:rsidR="00CD1738" w:rsidRPr="00F328ED" w:rsidRDefault="00573DE3" w:rsidP="00F328ED">
            <w:pPr>
              <w:spacing w:beforeLines="1" w:before="2" w:afterLines="1" w:after="2" w:line="360" w:lineRule="auto"/>
              <w:jc w:val="both"/>
              <w:rPr>
                <w:rFonts w:ascii="Book Antiqua" w:hAnsi="Book Antiqua" w:cs="Times New Roman"/>
                <w:b/>
                <w:sz w:val="24"/>
                <w:szCs w:val="24"/>
                <w:lang w:val="en-US"/>
              </w:rPr>
            </w:pPr>
            <w:r w:rsidRPr="00F328ED">
              <w:rPr>
                <w:rFonts w:ascii="Book Antiqua" w:hAnsi="Book Antiqua" w:cs="Times New Roman"/>
                <w:b/>
                <w:sz w:val="24"/>
                <w:szCs w:val="24"/>
              </w:rPr>
              <w:t>Blood loss (m</w:t>
            </w:r>
            <w:r w:rsidR="00234A02" w:rsidRPr="00F328ED">
              <w:rPr>
                <w:rFonts w:ascii="Book Antiqua" w:hAnsi="Book Antiqua" w:cs="Times New Roman"/>
                <w:b/>
                <w:sz w:val="24"/>
                <w:szCs w:val="24"/>
              </w:rPr>
              <w:t>L</w:t>
            </w:r>
            <w:r w:rsidRPr="00F328ED">
              <w:rPr>
                <w:rFonts w:ascii="Book Antiqua" w:hAnsi="Book Antiqua" w:cs="Times New Roman"/>
                <w:b/>
                <w:sz w:val="24"/>
                <w:szCs w:val="24"/>
              </w:rPr>
              <w:t>)</w:t>
            </w:r>
          </w:p>
        </w:tc>
        <w:tc>
          <w:tcPr>
            <w:tcW w:w="708" w:type="dxa"/>
          </w:tcPr>
          <w:p w:rsidR="00CD1738" w:rsidRPr="00F328ED" w:rsidRDefault="00573DE3" w:rsidP="00F328ED">
            <w:pPr>
              <w:spacing w:beforeLines="1" w:before="2" w:afterLines="1" w:after="2" w:line="360" w:lineRule="auto"/>
              <w:jc w:val="both"/>
              <w:rPr>
                <w:rFonts w:ascii="Book Antiqua" w:hAnsi="Book Antiqua" w:cs="Times New Roman"/>
                <w:b/>
                <w:sz w:val="24"/>
                <w:szCs w:val="24"/>
                <w:lang w:val="en-US"/>
              </w:rPr>
            </w:pPr>
            <w:r w:rsidRPr="00F328ED">
              <w:rPr>
                <w:rFonts w:ascii="Book Antiqua" w:hAnsi="Book Antiqua" w:cs="Times New Roman"/>
                <w:b/>
                <w:sz w:val="24"/>
                <w:szCs w:val="24"/>
              </w:rPr>
              <w:t>Blood loss (BV)</w:t>
            </w:r>
          </w:p>
        </w:tc>
        <w:tc>
          <w:tcPr>
            <w:tcW w:w="795" w:type="dxa"/>
          </w:tcPr>
          <w:p w:rsidR="00CD1738" w:rsidRPr="00F328ED" w:rsidRDefault="00234A02" w:rsidP="00F328ED">
            <w:pPr>
              <w:spacing w:beforeLines="1" w:before="2" w:afterLines="1" w:after="2" w:line="360" w:lineRule="auto"/>
              <w:jc w:val="both"/>
              <w:rPr>
                <w:rFonts w:ascii="Book Antiqua" w:hAnsi="Book Antiqua" w:cs="Times New Roman"/>
                <w:b/>
                <w:sz w:val="24"/>
                <w:szCs w:val="24"/>
                <w:lang w:val="en-US"/>
              </w:rPr>
            </w:pPr>
            <w:r>
              <w:rPr>
                <w:rFonts w:ascii="Book Antiqua" w:hAnsi="Book Antiqua" w:cs="Times New Roman"/>
                <w:b/>
                <w:sz w:val="24"/>
                <w:szCs w:val="24"/>
              </w:rPr>
              <w:t>Mean follow-up (</w:t>
            </w:r>
            <w:proofErr w:type="spellStart"/>
            <w:r>
              <w:rPr>
                <w:rFonts w:ascii="Book Antiqua" w:hAnsi="Book Antiqua" w:cs="Times New Roman"/>
                <w:b/>
                <w:sz w:val="24"/>
                <w:szCs w:val="24"/>
              </w:rPr>
              <w:t>yr</w:t>
            </w:r>
            <w:proofErr w:type="spellEnd"/>
            <w:r w:rsidR="00573DE3" w:rsidRPr="00F328ED">
              <w:rPr>
                <w:rFonts w:ascii="Book Antiqua" w:hAnsi="Book Antiqua" w:cs="Times New Roman"/>
                <w:b/>
                <w:sz w:val="24"/>
                <w:szCs w:val="24"/>
              </w:rPr>
              <w:t>)</w:t>
            </w:r>
          </w:p>
        </w:tc>
        <w:tc>
          <w:tcPr>
            <w:tcW w:w="1757" w:type="dxa"/>
          </w:tcPr>
          <w:p w:rsidR="00CD1738" w:rsidRPr="00F328ED" w:rsidRDefault="00573DE3" w:rsidP="00F328ED">
            <w:pPr>
              <w:spacing w:beforeLines="1" w:before="2" w:afterLines="1" w:after="2" w:line="360" w:lineRule="auto"/>
              <w:jc w:val="both"/>
              <w:rPr>
                <w:rFonts w:ascii="Book Antiqua" w:hAnsi="Book Antiqua" w:cs="Times New Roman"/>
                <w:b/>
                <w:sz w:val="24"/>
                <w:szCs w:val="24"/>
                <w:lang w:val="en-US"/>
              </w:rPr>
            </w:pPr>
            <w:r w:rsidRPr="00F328ED">
              <w:rPr>
                <w:rFonts w:ascii="Book Antiqua" w:hAnsi="Book Antiqua" w:cs="Times New Roman"/>
                <w:b/>
                <w:sz w:val="24"/>
                <w:szCs w:val="24"/>
              </w:rPr>
              <w:t>Complications</w:t>
            </w:r>
          </w:p>
        </w:tc>
      </w:tr>
      <w:tr w:rsidR="00F328ED" w:rsidRPr="00F328ED" w:rsidTr="00BD020E">
        <w:tc>
          <w:tcPr>
            <w:tcW w:w="1015" w:type="dxa"/>
            <w:vMerge w:val="restart"/>
          </w:tcPr>
          <w:p w:rsidR="00573DE3" w:rsidRPr="00F328ED" w:rsidRDefault="00573DE3" w:rsidP="00234A02">
            <w:pPr>
              <w:spacing w:beforeLines="1" w:before="2" w:afterLines="1" w:after="2" w:line="360" w:lineRule="auto"/>
              <w:jc w:val="both"/>
              <w:rPr>
                <w:rFonts w:ascii="Book Antiqua" w:hAnsi="Book Antiqua" w:cs="Times New Roman"/>
                <w:b/>
                <w:sz w:val="24"/>
                <w:szCs w:val="24"/>
              </w:rPr>
            </w:pPr>
            <w:r w:rsidRPr="00F328ED">
              <w:rPr>
                <w:rFonts w:ascii="Book Antiqua" w:hAnsi="Book Antiqua" w:cs="Times New Roman"/>
                <w:b/>
                <w:sz w:val="24"/>
                <w:szCs w:val="24"/>
              </w:rPr>
              <w:t xml:space="preserve">A </w:t>
            </w:r>
            <w:r w:rsidR="00234A02">
              <w:rPr>
                <w:rFonts w:ascii="Book Antiqua" w:hAnsi="Book Antiqua" w:cs="Times New Roman" w:hint="eastAsia"/>
                <w:b/>
                <w:sz w:val="24"/>
                <w:szCs w:val="24"/>
                <w:lang w:eastAsia="zh-CN"/>
              </w:rPr>
              <w:t>-</w:t>
            </w:r>
            <w:r w:rsidRPr="00F328ED">
              <w:rPr>
                <w:rFonts w:ascii="Book Antiqua" w:hAnsi="Book Antiqua" w:cs="Times New Roman"/>
                <w:b/>
                <w:sz w:val="24"/>
                <w:szCs w:val="24"/>
              </w:rPr>
              <w:t xml:space="preserve"> Complex deformity</w:t>
            </w:r>
          </w:p>
        </w:tc>
        <w:tc>
          <w:tcPr>
            <w:tcW w:w="850" w:type="dxa"/>
          </w:tcPr>
          <w:p w:rsidR="00573DE3" w:rsidRPr="00F328ED" w:rsidRDefault="00573DE3"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Syndromic</w:t>
            </w:r>
          </w:p>
        </w:tc>
        <w:tc>
          <w:tcPr>
            <w:tcW w:w="851" w:type="dxa"/>
          </w:tcPr>
          <w:p w:rsidR="00222F10" w:rsidRPr="00F328ED" w:rsidRDefault="00FA3A59"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2</w:t>
            </w:r>
            <w:r w:rsidR="00573DE3" w:rsidRPr="00F328ED">
              <w:rPr>
                <w:rFonts w:ascii="Book Antiqua" w:hAnsi="Book Antiqua" w:cs="Times New Roman"/>
                <w:sz w:val="24"/>
                <w:szCs w:val="24"/>
              </w:rPr>
              <w:t>1</w:t>
            </w:r>
          </w:p>
        </w:tc>
        <w:tc>
          <w:tcPr>
            <w:tcW w:w="850" w:type="dxa"/>
          </w:tcPr>
          <w:p w:rsidR="00222F10"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13</w:t>
            </w:r>
          </w:p>
        </w:tc>
        <w:tc>
          <w:tcPr>
            <w:tcW w:w="1134" w:type="dxa"/>
          </w:tcPr>
          <w:p w:rsidR="00222F10" w:rsidRPr="00F328ED" w:rsidRDefault="000B6DB1"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PSF: 1</w:t>
            </w:r>
            <w:r w:rsidR="00FA3A59" w:rsidRPr="00F328ED">
              <w:rPr>
                <w:rFonts w:ascii="Book Antiqua" w:hAnsi="Book Antiqua" w:cs="Times New Roman"/>
                <w:sz w:val="24"/>
                <w:szCs w:val="24"/>
              </w:rPr>
              <w:t>9</w:t>
            </w:r>
            <w:r w:rsidRPr="00F328ED">
              <w:rPr>
                <w:rFonts w:ascii="Book Antiqua" w:hAnsi="Book Antiqua" w:cs="Times New Roman"/>
                <w:sz w:val="24"/>
                <w:szCs w:val="24"/>
              </w:rPr>
              <w:t>; A/PSF: 2</w:t>
            </w:r>
          </w:p>
        </w:tc>
        <w:tc>
          <w:tcPr>
            <w:tcW w:w="851" w:type="dxa"/>
          </w:tcPr>
          <w:p w:rsidR="00222F10"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164</w:t>
            </w:r>
          </w:p>
        </w:tc>
        <w:tc>
          <w:tcPr>
            <w:tcW w:w="709" w:type="dxa"/>
          </w:tcPr>
          <w:p w:rsidR="00222F10"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727</w:t>
            </w:r>
          </w:p>
        </w:tc>
        <w:tc>
          <w:tcPr>
            <w:tcW w:w="708" w:type="dxa"/>
          </w:tcPr>
          <w:p w:rsidR="00222F10"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27</w:t>
            </w:r>
          </w:p>
        </w:tc>
        <w:tc>
          <w:tcPr>
            <w:tcW w:w="795" w:type="dxa"/>
          </w:tcPr>
          <w:p w:rsidR="00CD1738"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3</w:t>
            </w:r>
          </w:p>
        </w:tc>
        <w:tc>
          <w:tcPr>
            <w:tcW w:w="1757" w:type="dxa"/>
          </w:tcPr>
          <w:p w:rsidR="00CD1738" w:rsidRPr="00F328ED" w:rsidRDefault="00BC29D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2</w:t>
            </w:r>
            <w:r w:rsidR="00573DE3" w:rsidRPr="00F328ED">
              <w:rPr>
                <w:rFonts w:ascii="Book Antiqua" w:hAnsi="Book Antiqua" w:cs="Times New Roman"/>
                <w:sz w:val="24"/>
                <w:szCs w:val="24"/>
              </w:rPr>
              <w:t xml:space="preserve"> rod breakage</w:t>
            </w:r>
            <w:r w:rsidRPr="00F328ED">
              <w:rPr>
                <w:rFonts w:ascii="Book Antiqua" w:hAnsi="Book Antiqua" w:cs="Times New Roman"/>
                <w:sz w:val="24"/>
                <w:szCs w:val="24"/>
              </w:rPr>
              <w:t>s-one revision required due to non-union</w:t>
            </w:r>
            <w:r w:rsidR="00573DE3" w:rsidRPr="00F328ED">
              <w:rPr>
                <w:rFonts w:ascii="Book Antiqua" w:hAnsi="Book Antiqua" w:cs="Times New Roman"/>
                <w:sz w:val="24"/>
                <w:szCs w:val="24"/>
              </w:rPr>
              <w:t>;</w:t>
            </w:r>
          </w:p>
          <w:p w:rsidR="00CD1738"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1 distal junctional kyphosis</w:t>
            </w:r>
            <w:r w:rsidR="00190BF8" w:rsidRPr="00F328ED">
              <w:rPr>
                <w:rFonts w:ascii="Book Antiqua" w:hAnsi="Book Antiqua" w:cs="Times New Roman"/>
                <w:sz w:val="24"/>
                <w:szCs w:val="24"/>
              </w:rPr>
              <w:t>-distal fusion extension required</w:t>
            </w:r>
          </w:p>
        </w:tc>
      </w:tr>
      <w:tr w:rsidR="00F328ED" w:rsidRPr="00F328ED" w:rsidTr="00BD020E">
        <w:trPr>
          <w:trHeight w:val="635"/>
        </w:trPr>
        <w:tc>
          <w:tcPr>
            <w:tcW w:w="1015" w:type="dxa"/>
            <w:vMerge/>
          </w:tcPr>
          <w:p w:rsidR="00CD1738" w:rsidRPr="00F328ED" w:rsidRDefault="00CD1738" w:rsidP="00F328ED">
            <w:pPr>
              <w:spacing w:beforeLines="1" w:before="2" w:afterLines="1" w:after="2" w:line="360" w:lineRule="auto"/>
              <w:jc w:val="both"/>
              <w:rPr>
                <w:rFonts w:ascii="Book Antiqua" w:hAnsi="Book Antiqua" w:cs="Times New Roman"/>
                <w:b/>
                <w:sz w:val="24"/>
                <w:szCs w:val="24"/>
                <w:lang w:val="en-US"/>
              </w:rPr>
            </w:pPr>
          </w:p>
        </w:tc>
        <w:tc>
          <w:tcPr>
            <w:tcW w:w="850" w:type="dxa"/>
          </w:tcPr>
          <w:p w:rsidR="00CD1738"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Early onset idiopathic</w:t>
            </w:r>
          </w:p>
        </w:tc>
        <w:tc>
          <w:tcPr>
            <w:tcW w:w="851" w:type="dxa"/>
          </w:tcPr>
          <w:p w:rsidR="00CD1738" w:rsidRPr="00F328ED" w:rsidRDefault="00882DC5"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1</w:t>
            </w:r>
            <w:r w:rsidR="00FA3A59" w:rsidRPr="00F328ED">
              <w:rPr>
                <w:rFonts w:ascii="Book Antiqua" w:hAnsi="Book Antiqua" w:cs="Times New Roman"/>
                <w:sz w:val="24"/>
                <w:szCs w:val="24"/>
              </w:rPr>
              <w:t>7</w:t>
            </w:r>
          </w:p>
        </w:tc>
        <w:tc>
          <w:tcPr>
            <w:tcW w:w="850" w:type="dxa"/>
          </w:tcPr>
          <w:p w:rsidR="00CD1738"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11</w:t>
            </w:r>
          </w:p>
        </w:tc>
        <w:tc>
          <w:tcPr>
            <w:tcW w:w="1134" w:type="dxa"/>
          </w:tcPr>
          <w:p w:rsidR="00CD1738" w:rsidRPr="00F328ED" w:rsidRDefault="000B6DB1"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 xml:space="preserve">PSF: </w:t>
            </w:r>
            <w:r w:rsidR="00882DC5" w:rsidRPr="00F328ED">
              <w:rPr>
                <w:rFonts w:ascii="Book Antiqua" w:hAnsi="Book Antiqua" w:cs="Times New Roman"/>
                <w:sz w:val="24"/>
                <w:szCs w:val="24"/>
              </w:rPr>
              <w:t>1</w:t>
            </w:r>
            <w:r w:rsidR="00FA3A59" w:rsidRPr="00F328ED">
              <w:rPr>
                <w:rFonts w:ascii="Book Antiqua" w:hAnsi="Book Antiqua" w:cs="Times New Roman"/>
                <w:sz w:val="24"/>
                <w:szCs w:val="24"/>
              </w:rPr>
              <w:t>1</w:t>
            </w:r>
            <w:r w:rsidRPr="00F328ED">
              <w:rPr>
                <w:rFonts w:ascii="Book Antiqua" w:hAnsi="Book Antiqua" w:cs="Times New Roman"/>
                <w:sz w:val="24"/>
                <w:szCs w:val="24"/>
              </w:rPr>
              <w:t>; A/PSF: 6</w:t>
            </w:r>
          </w:p>
        </w:tc>
        <w:tc>
          <w:tcPr>
            <w:tcW w:w="851" w:type="dxa"/>
          </w:tcPr>
          <w:p w:rsidR="00CD1738"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185</w:t>
            </w:r>
          </w:p>
        </w:tc>
        <w:tc>
          <w:tcPr>
            <w:tcW w:w="709" w:type="dxa"/>
          </w:tcPr>
          <w:p w:rsidR="00CD1738"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519</w:t>
            </w:r>
          </w:p>
        </w:tc>
        <w:tc>
          <w:tcPr>
            <w:tcW w:w="708" w:type="dxa"/>
          </w:tcPr>
          <w:p w:rsidR="00CD1738"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25</w:t>
            </w:r>
          </w:p>
        </w:tc>
        <w:tc>
          <w:tcPr>
            <w:tcW w:w="795" w:type="dxa"/>
          </w:tcPr>
          <w:p w:rsidR="00CD1738"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2.9</w:t>
            </w:r>
          </w:p>
        </w:tc>
        <w:tc>
          <w:tcPr>
            <w:tcW w:w="1757" w:type="dxa"/>
          </w:tcPr>
          <w:p w:rsidR="00CD1738"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None</w:t>
            </w:r>
          </w:p>
        </w:tc>
      </w:tr>
      <w:tr w:rsidR="00F328ED" w:rsidRPr="00F328ED" w:rsidTr="00BD020E">
        <w:trPr>
          <w:trHeight w:val="385"/>
        </w:trPr>
        <w:tc>
          <w:tcPr>
            <w:tcW w:w="1015" w:type="dxa"/>
            <w:vMerge/>
          </w:tcPr>
          <w:p w:rsidR="00CD1738" w:rsidRPr="00F328ED" w:rsidRDefault="00CD1738" w:rsidP="00F328ED">
            <w:pPr>
              <w:spacing w:beforeLines="1" w:before="2" w:afterLines="1" w:after="2" w:line="360" w:lineRule="auto"/>
              <w:jc w:val="both"/>
              <w:rPr>
                <w:rFonts w:ascii="Book Antiqua" w:hAnsi="Book Antiqua" w:cs="Times New Roman"/>
                <w:b/>
                <w:sz w:val="24"/>
                <w:szCs w:val="24"/>
                <w:lang w:val="en-US"/>
              </w:rPr>
            </w:pPr>
          </w:p>
        </w:tc>
        <w:tc>
          <w:tcPr>
            <w:tcW w:w="850" w:type="dxa"/>
          </w:tcPr>
          <w:p w:rsidR="00CD1738"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Congenital</w:t>
            </w:r>
          </w:p>
        </w:tc>
        <w:tc>
          <w:tcPr>
            <w:tcW w:w="851" w:type="dxa"/>
          </w:tcPr>
          <w:p w:rsidR="00CD1738"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1</w:t>
            </w:r>
            <w:r w:rsidR="00FA3A59" w:rsidRPr="00F328ED">
              <w:rPr>
                <w:rFonts w:ascii="Book Antiqua" w:hAnsi="Book Antiqua" w:cs="Times New Roman"/>
                <w:sz w:val="24"/>
                <w:szCs w:val="24"/>
              </w:rPr>
              <w:t>3</w:t>
            </w:r>
          </w:p>
        </w:tc>
        <w:tc>
          <w:tcPr>
            <w:tcW w:w="850" w:type="dxa"/>
          </w:tcPr>
          <w:p w:rsidR="00CD1738"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11</w:t>
            </w:r>
          </w:p>
        </w:tc>
        <w:tc>
          <w:tcPr>
            <w:tcW w:w="1134" w:type="dxa"/>
          </w:tcPr>
          <w:p w:rsidR="00CD1738" w:rsidRPr="00F328ED" w:rsidRDefault="000B6DB1"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PSF: 1</w:t>
            </w:r>
            <w:r w:rsidR="00FA3A59" w:rsidRPr="00F328ED">
              <w:rPr>
                <w:rFonts w:ascii="Book Antiqua" w:hAnsi="Book Antiqua" w:cs="Times New Roman"/>
                <w:sz w:val="24"/>
                <w:szCs w:val="24"/>
              </w:rPr>
              <w:t>3</w:t>
            </w:r>
          </w:p>
        </w:tc>
        <w:tc>
          <w:tcPr>
            <w:tcW w:w="851" w:type="dxa"/>
          </w:tcPr>
          <w:p w:rsidR="00CD1738"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138</w:t>
            </w:r>
          </w:p>
        </w:tc>
        <w:tc>
          <w:tcPr>
            <w:tcW w:w="709" w:type="dxa"/>
          </w:tcPr>
          <w:p w:rsidR="00CD1738"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368</w:t>
            </w:r>
          </w:p>
        </w:tc>
        <w:tc>
          <w:tcPr>
            <w:tcW w:w="708" w:type="dxa"/>
          </w:tcPr>
          <w:p w:rsidR="00CD1738"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13</w:t>
            </w:r>
          </w:p>
        </w:tc>
        <w:tc>
          <w:tcPr>
            <w:tcW w:w="795" w:type="dxa"/>
          </w:tcPr>
          <w:p w:rsidR="00CD1738"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4.8</w:t>
            </w:r>
          </w:p>
        </w:tc>
        <w:tc>
          <w:tcPr>
            <w:tcW w:w="1757" w:type="dxa"/>
          </w:tcPr>
          <w:p w:rsidR="00CD1738" w:rsidRPr="00F328ED" w:rsidRDefault="00BC29D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One rod breakage-no revision required</w:t>
            </w:r>
          </w:p>
        </w:tc>
      </w:tr>
      <w:tr w:rsidR="00F328ED" w:rsidRPr="00F328ED" w:rsidTr="00BD020E">
        <w:trPr>
          <w:trHeight w:val="331"/>
        </w:trPr>
        <w:tc>
          <w:tcPr>
            <w:tcW w:w="1015" w:type="dxa"/>
            <w:vMerge/>
          </w:tcPr>
          <w:p w:rsidR="00CD1738" w:rsidRPr="00F328ED" w:rsidRDefault="00CD1738" w:rsidP="00F328ED">
            <w:pPr>
              <w:spacing w:beforeLines="1" w:before="2" w:afterLines="1" w:after="2" w:line="360" w:lineRule="auto"/>
              <w:jc w:val="both"/>
              <w:rPr>
                <w:rFonts w:ascii="Book Antiqua" w:hAnsi="Book Antiqua" w:cs="Times New Roman"/>
                <w:b/>
                <w:sz w:val="24"/>
                <w:szCs w:val="24"/>
                <w:lang w:val="en-US"/>
              </w:rPr>
            </w:pPr>
          </w:p>
        </w:tc>
        <w:tc>
          <w:tcPr>
            <w:tcW w:w="850" w:type="dxa"/>
          </w:tcPr>
          <w:p w:rsidR="00CD1738"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Neuromuscular</w:t>
            </w:r>
          </w:p>
        </w:tc>
        <w:tc>
          <w:tcPr>
            <w:tcW w:w="851" w:type="dxa"/>
          </w:tcPr>
          <w:p w:rsidR="00CD1738"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5</w:t>
            </w:r>
          </w:p>
        </w:tc>
        <w:tc>
          <w:tcPr>
            <w:tcW w:w="850" w:type="dxa"/>
          </w:tcPr>
          <w:p w:rsidR="00CD1738"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14</w:t>
            </w:r>
          </w:p>
        </w:tc>
        <w:tc>
          <w:tcPr>
            <w:tcW w:w="1134" w:type="dxa"/>
          </w:tcPr>
          <w:p w:rsidR="00CD1738" w:rsidRPr="00F328ED" w:rsidRDefault="000B6DB1"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PSF: 5</w:t>
            </w:r>
          </w:p>
        </w:tc>
        <w:tc>
          <w:tcPr>
            <w:tcW w:w="851" w:type="dxa"/>
          </w:tcPr>
          <w:p w:rsidR="00CD1738"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125</w:t>
            </w:r>
          </w:p>
        </w:tc>
        <w:tc>
          <w:tcPr>
            <w:tcW w:w="709" w:type="dxa"/>
          </w:tcPr>
          <w:p w:rsidR="00CD1738"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662</w:t>
            </w:r>
          </w:p>
        </w:tc>
        <w:tc>
          <w:tcPr>
            <w:tcW w:w="708" w:type="dxa"/>
          </w:tcPr>
          <w:p w:rsidR="00CD1738"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24</w:t>
            </w:r>
          </w:p>
        </w:tc>
        <w:tc>
          <w:tcPr>
            <w:tcW w:w="795" w:type="dxa"/>
          </w:tcPr>
          <w:p w:rsidR="00CD1738"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3</w:t>
            </w:r>
          </w:p>
        </w:tc>
        <w:tc>
          <w:tcPr>
            <w:tcW w:w="1757" w:type="dxa"/>
          </w:tcPr>
          <w:p w:rsidR="00CD1738"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None</w:t>
            </w:r>
          </w:p>
        </w:tc>
      </w:tr>
      <w:tr w:rsidR="00F328ED" w:rsidRPr="00F328ED" w:rsidTr="00BD020E">
        <w:trPr>
          <w:trHeight w:val="560"/>
        </w:trPr>
        <w:tc>
          <w:tcPr>
            <w:tcW w:w="1015" w:type="dxa"/>
            <w:vMerge/>
          </w:tcPr>
          <w:p w:rsidR="00CD1738" w:rsidRPr="00F328ED" w:rsidRDefault="00CD1738" w:rsidP="00F328ED">
            <w:pPr>
              <w:spacing w:beforeLines="1" w:before="2" w:afterLines="1" w:after="2" w:line="360" w:lineRule="auto"/>
              <w:jc w:val="both"/>
              <w:rPr>
                <w:rFonts w:ascii="Book Antiqua" w:hAnsi="Book Antiqua" w:cs="Times New Roman"/>
                <w:b/>
                <w:sz w:val="24"/>
                <w:szCs w:val="24"/>
                <w:lang w:val="en-US"/>
              </w:rPr>
            </w:pPr>
          </w:p>
        </w:tc>
        <w:tc>
          <w:tcPr>
            <w:tcW w:w="850" w:type="dxa"/>
          </w:tcPr>
          <w:p w:rsidR="00CD1738"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 xml:space="preserve">Intraspinal </w:t>
            </w:r>
            <w:r w:rsidRPr="00F328ED">
              <w:rPr>
                <w:rFonts w:ascii="Book Antiqua" w:hAnsi="Book Antiqua" w:cs="Times New Roman"/>
                <w:sz w:val="24"/>
                <w:szCs w:val="24"/>
              </w:rPr>
              <w:lastRenderedPageBreak/>
              <w:t>anomalies</w:t>
            </w:r>
          </w:p>
        </w:tc>
        <w:tc>
          <w:tcPr>
            <w:tcW w:w="851" w:type="dxa"/>
          </w:tcPr>
          <w:p w:rsidR="00CD1738" w:rsidRPr="00F328ED" w:rsidRDefault="00FA3A59"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lastRenderedPageBreak/>
              <w:t>6</w:t>
            </w:r>
          </w:p>
        </w:tc>
        <w:tc>
          <w:tcPr>
            <w:tcW w:w="850" w:type="dxa"/>
          </w:tcPr>
          <w:p w:rsidR="00CD1738"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13</w:t>
            </w:r>
          </w:p>
        </w:tc>
        <w:tc>
          <w:tcPr>
            <w:tcW w:w="1134" w:type="dxa"/>
          </w:tcPr>
          <w:p w:rsidR="00CD1738" w:rsidRPr="00F328ED" w:rsidRDefault="000B6DB1"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 xml:space="preserve">PSF: </w:t>
            </w:r>
            <w:r w:rsidR="00FA3A59" w:rsidRPr="00F328ED">
              <w:rPr>
                <w:rFonts w:ascii="Book Antiqua" w:hAnsi="Book Antiqua" w:cs="Times New Roman"/>
                <w:sz w:val="24"/>
                <w:szCs w:val="24"/>
              </w:rPr>
              <w:t>6</w:t>
            </w:r>
          </w:p>
        </w:tc>
        <w:tc>
          <w:tcPr>
            <w:tcW w:w="851" w:type="dxa"/>
          </w:tcPr>
          <w:p w:rsidR="00CD1738"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145</w:t>
            </w:r>
          </w:p>
        </w:tc>
        <w:tc>
          <w:tcPr>
            <w:tcW w:w="709" w:type="dxa"/>
          </w:tcPr>
          <w:p w:rsidR="00CD1738"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525</w:t>
            </w:r>
          </w:p>
        </w:tc>
        <w:tc>
          <w:tcPr>
            <w:tcW w:w="708" w:type="dxa"/>
          </w:tcPr>
          <w:p w:rsidR="00CD1738"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22</w:t>
            </w:r>
          </w:p>
        </w:tc>
        <w:tc>
          <w:tcPr>
            <w:tcW w:w="795" w:type="dxa"/>
          </w:tcPr>
          <w:p w:rsidR="00CD1738"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4.5</w:t>
            </w:r>
          </w:p>
        </w:tc>
        <w:tc>
          <w:tcPr>
            <w:tcW w:w="1757" w:type="dxa"/>
          </w:tcPr>
          <w:p w:rsidR="00CD1738"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None</w:t>
            </w:r>
          </w:p>
        </w:tc>
      </w:tr>
      <w:tr w:rsidR="00F328ED" w:rsidRPr="00F328ED" w:rsidTr="00BD020E">
        <w:trPr>
          <w:trHeight w:val="1251"/>
        </w:trPr>
        <w:tc>
          <w:tcPr>
            <w:tcW w:w="1015" w:type="dxa"/>
          </w:tcPr>
          <w:p w:rsidR="00573DE3" w:rsidRPr="00F328ED" w:rsidRDefault="00573DE3" w:rsidP="00234A02">
            <w:pPr>
              <w:spacing w:beforeLines="1" w:before="2" w:afterLines="1" w:after="2" w:line="360" w:lineRule="auto"/>
              <w:jc w:val="both"/>
              <w:rPr>
                <w:rFonts w:ascii="Book Antiqua" w:hAnsi="Book Antiqua" w:cs="Times New Roman"/>
                <w:b/>
                <w:sz w:val="24"/>
                <w:szCs w:val="24"/>
              </w:rPr>
            </w:pPr>
            <w:r w:rsidRPr="00F328ED">
              <w:rPr>
                <w:rFonts w:ascii="Book Antiqua" w:hAnsi="Book Antiqua" w:cs="Times New Roman"/>
                <w:b/>
                <w:sz w:val="24"/>
                <w:szCs w:val="24"/>
              </w:rPr>
              <w:t xml:space="preserve">B </w:t>
            </w:r>
            <w:r w:rsidR="00234A02">
              <w:rPr>
                <w:rFonts w:ascii="Book Antiqua" w:hAnsi="Book Antiqua" w:cs="Times New Roman" w:hint="eastAsia"/>
                <w:b/>
                <w:sz w:val="24"/>
                <w:szCs w:val="24"/>
                <w:lang w:eastAsia="zh-CN"/>
              </w:rPr>
              <w:t>-</w:t>
            </w:r>
            <w:r w:rsidRPr="00F328ED">
              <w:rPr>
                <w:rFonts w:ascii="Book Antiqua" w:hAnsi="Book Antiqua" w:cs="Times New Roman"/>
                <w:b/>
                <w:sz w:val="24"/>
                <w:szCs w:val="24"/>
              </w:rPr>
              <w:t xml:space="preserve"> Conversion of growing rods to definitive fusion</w:t>
            </w:r>
          </w:p>
        </w:tc>
        <w:tc>
          <w:tcPr>
            <w:tcW w:w="850" w:type="dxa"/>
          </w:tcPr>
          <w:p w:rsidR="00573DE3" w:rsidRPr="00F328ED" w:rsidRDefault="00573DE3"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Early onset</w:t>
            </w:r>
          </w:p>
        </w:tc>
        <w:tc>
          <w:tcPr>
            <w:tcW w:w="851" w:type="dxa"/>
          </w:tcPr>
          <w:p w:rsidR="00222F10" w:rsidRPr="00F328ED" w:rsidRDefault="009001DA"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2</w:t>
            </w:r>
            <w:r w:rsidR="00FA3A59" w:rsidRPr="00F328ED">
              <w:rPr>
                <w:rFonts w:ascii="Book Antiqua" w:hAnsi="Book Antiqua" w:cs="Times New Roman"/>
                <w:sz w:val="24"/>
                <w:szCs w:val="24"/>
              </w:rPr>
              <w:t>1</w:t>
            </w:r>
          </w:p>
        </w:tc>
        <w:tc>
          <w:tcPr>
            <w:tcW w:w="850" w:type="dxa"/>
          </w:tcPr>
          <w:p w:rsidR="00222F10"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12</w:t>
            </w:r>
          </w:p>
        </w:tc>
        <w:tc>
          <w:tcPr>
            <w:tcW w:w="1134" w:type="dxa"/>
          </w:tcPr>
          <w:p w:rsidR="00222F10"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PSF: 1</w:t>
            </w:r>
            <w:r w:rsidR="00FA3A59" w:rsidRPr="00F328ED">
              <w:rPr>
                <w:rFonts w:ascii="Book Antiqua" w:hAnsi="Book Antiqua" w:cs="Times New Roman"/>
                <w:sz w:val="24"/>
                <w:szCs w:val="24"/>
              </w:rPr>
              <w:t>7</w:t>
            </w:r>
            <w:r w:rsidRPr="00F328ED">
              <w:rPr>
                <w:rFonts w:ascii="Book Antiqua" w:hAnsi="Book Antiqua" w:cs="Times New Roman"/>
                <w:sz w:val="24"/>
                <w:szCs w:val="24"/>
              </w:rPr>
              <w:t>;</w:t>
            </w:r>
          </w:p>
          <w:p w:rsidR="00222F10"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A/PSF: 4</w:t>
            </w:r>
          </w:p>
        </w:tc>
        <w:tc>
          <w:tcPr>
            <w:tcW w:w="851" w:type="dxa"/>
          </w:tcPr>
          <w:p w:rsidR="00222F10"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159</w:t>
            </w:r>
          </w:p>
        </w:tc>
        <w:tc>
          <w:tcPr>
            <w:tcW w:w="709" w:type="dxa"/>
          </w:tcPr>
          <w:p w:rsidR="00222F10"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497</w:t>
            </w:r>
          </w:p>
        </w:tc>
        <w:tc>
          <w:tcPr>
            <w:tcW w:w="708" w:type="dxa"/>
          </w:tcPr>
          <w:p w:rsidR="00CD1738"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20</w:t>
            </w:r>
          </w:p>
        </w:tc>
        <w:tc>
          <w:tcPr>
            <w:tcW w:w="795" w:type="dxa"/>
          </w:tcPr>
          <w:p w:rsidR="00CD1738"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2.8</w:t>
            </w:r>
          </w:p>
        </w:tc>
        <w:tc>
          <w:tcPr>
            <w:tcW w:w="1757" w:type="dxa"/>
          </w:tcPr>
          <w:p w:rsidR="00CD1738"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None</w:t>
            </w:r>
          </w:p>
        </w:tc>
      </w:tr>
      <w:tr w:rsidR="00F328ED" w:rsidRPr="00F328ED" w:rsidTr="00BD020E">
        <w:trPr>
          <w:trHeight w:val="493"/>
        </w:trPr>
        <w:tc>
          <w:tcPr>
            <w:tcW w:w="1015" w:type="dxa"/>
          </w:tcPr>
          <w:p w:rsidR="00573DE3" w:rsidRPr="00F328ED" w:rsidRDefault="00573DE3" w:rsidP="00F328ED">
            <w:pPr>
              <w:spacing w:beforeLines="1" w:before="2" w:afterLines="1" w:after="2" w:line="360" w:lineRule="auto"/>
              <w:jc w:val="both"/>
              <w:rPr>
                <w:rFonts w:ascii="Book Antiqua" w:hAnsi="Book Antiqua" w:cs="Times New Roman"/>
                <w:b/>
                <w:sz w:val="24"/>
                <w:szCs w:val="24"/>
              </w:rPr>
            </w:pPr>
            <w:r w:rsidRPr="00F328ED">
              <w:rPr>
                <w:rFonts w:ascii="Book Antiqua" w:hAnsi="Book Antiqua" w:cs="Times New Roman"/>
                <w:b/>
                <w:sz w:val="24"/>
                <w:szCs w:val="24"/>
              </w:rPr>
              <w:t>C – AIS</w:t>
            </w:r>
          </w:p>
        </w:tc>
        <w:tc>
          <w:tcPr>
            <w:tcW w:w="850" w:type="dxa"/>
          </w:tcPr>
          <w:p w:rsidR="00573DE3" w:rsidRPr="00F328ED" w:rsidRDefault="00573DE3"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Adolescent idiopathic</w:t>
            </w:r>
          </w:p>
        </w:tc>
        <w:tc>
          <w:tcPr>
            <w:tcW w:w="851" w:type="dxa"/>
          </w:tcPr>
          <w:p w:rsidR="00222F10"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1</w:t>
            </w:r>
            <w:r w:rsidR="00F755BF" w:rsidRPr="00F328ED">
              <w:rPr>
                <w:rFonts w:ascii="Book Antiqua" w:hAnsi="Book Antiqua" w:cs="Times New Roman"/>
                <w:sz w:val="24"/>
                <w:szCs w:val="24"/>
              </w:rPr>
              <w:t>6</w:t>
            </w:r>
          </w:p>
        </w:tc>
        <w:tc>
          <w:tcPr>
            <w:tcW w:w="850" w:type="dxa"/>
          </w:tcPr>
          <w:p w:rsidR="00222F10"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1</w:t>
            </w:r>
            <w:r w:rsidR="00F755BF" w:rsidRPr="00F328ED">
              <w:rPr>
                <w:rFonts w:ascii="Book Antiqua" w:hAnsi="Book Antiqua" w:cs="Times New Roman"/>
                <w:sz w:val="24"/>
                <w:szCs w:val="24"/>
              </w:rPr>
              <w:t>5.8</w:t>
            </w:r>
          </w:p>
        </w:tc>
        <w:tc>
          <w:tcPr>
            <w:tcW w:w="1134" w:type="dxa"/>
          </w:tcPr>
          <w:p w:rsidR="00222F10"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PSF: 1</w:t>
            </w:r>
            <w:r w:rsidR="00F755BF" w:rsidRPr="00F328ED">
              <w:rPr>
                <w:rFonts w:ascii="Book Antiqua" w:hAnsi="Book Antiqua" w:cs="Times New Roman"/>
                <w:sz w:val="24"/>
                <w:szCs w:val="24"/>
              </w:rPr>
              <w:t>6</w:t>
            </w:r>
          </w:p>
        </w:tc>
        <w:tc>
          <w:tcPr>
            <w:tcW w:w="851" w:type="dxa"/>
          </w:tcPr>
          <w:p w:rsidR="00222F10"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128</w:t>
            </w:r>
          </w:p>
        </w:tc>
        <w:tc>
          <w:tcPr>
            <w:tcW w:w="709" w:type="dxa"/>
          </w:tcPr>
          <w:p w:rsidR="00222F10"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406</w:t>
            </w:r>
          </w:p>
        </w:tc>
        <w:tc>
          <w:tcPr>
            <w:tcW w:w="708" w:type="dxa"/>
          </w:tcPr>
          <w:p w:rsidR="00222F10"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9</w:t>
            </w:r>
          </w:p>
        </w:tc>
        <w:tc>
          <w:tcPr>
            <w:tcW w:w="795" w:type="dxa"/>
          </w:tcPr>
          <w:p w:rsidR="00CD1738"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2.8</w:t>
            </w:r>
          </w:p>
        </w:tc>
        <w:tc>
          <w:tcPr>
            <w:tcW w:w="1757" w:type="dxa"/>
          </w:tcPr>
          <w:p w:rsidR="00CD1738"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None</w:t>
            </w:r>
          </w:p>
        </w:tc>
      </w:tr>
      <w:tr w:rsidR="00F328ED" w:rsidRPr="00F328ED" w:rsidTr="00BD020E">
        <w:trPr>
          <w:trHeight w:val="493"/>
        </w:trPr>
        <w:tc>
          <w:tcPr>
            <w:tcW w:w="1015" w:type="dxa"/>
          </w:tcPr>
          <w:p w:rsidR="00573DE3" w:rsidRPr="00F328ED" w:rsidRDefault="00573DE3" w:rsidP="00F328ED">
            <w:pPr>
              <w:spacing w:beforeLines="1" w:before="2" w:afterLines="1" w:after="2" w:line="360" w:lineRule="auto"/>
              <w:jc w:val="both"/>
              <w:rPr>
                <w:rFonts w:ascii="Book Antiqua" w:hAnsi="Book Antiqua" w:cs="Times New Roman"/>
                <w:b/>
                <w:sz w:val="24"/>
                <w:szCs w:val="24"/>
              </w:rPr>
            </w:pPr>
            <w:r w:rsidRPr="00F328ED">
              <w:rPr>
                <w:rFonts w:ascii="Book Antiqua" w:hAnsi="Book Antiqua" w:cs="Times New Roman"/>
                <w:b/>
                <w:sz w:val="24"/>
                <w:szCs w:val="24"/>
              </w:rPr>
              <w:t>Summary of data</w:t>
            </w:r>
          </w:p>
        </w:tc>
        <w:tc>
          <w:tcPr>
            <w:tcW w:w="850" w:type="dxa"/>
          </w:tcPr>
          <w:p w:rsidR="00573DE3" w:rsidRPr="00F328ED" w:rsidRDefault="00573DE3" w:rsidP="00F328ED">
            <w:pPr>
              <w:spacing w:beforeLines="1" w:before="2" w:afterLines="1" w:after="2" w:line="360" w:lineRule="auto"/>
              <w:jc w:val="both"/>
              <w:rPr>
                <w:rFonts w:ascii="Book Antiqua" w:hAnsi="Book Antiqua" w:cs="Times New Roman"/>
                <w:sz w:val="24"/>
                <w:szCs w:val="24"/>
              </w:rPr>
            </w:pPr>
          </w:p>
        </w:tc>
        <w:tc>
          <w:tcPr>
            <w:tcW w:w="851" w:type="dxa"/>
          </w:tcPr>
          <w:p w:rsidR="00222F10" w:rsidRPr="00F328ED" w:rsidRDefault="00CA77D4"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9</w:t>
            </w:r>
            <w:r w:rsidR="00FA3A59" w:rsidRPr="00F328ED">
              <w:rPr>
                <w:rFonts w:ascii="Book Antiqua" w:hAnsi="Book Antiqua" w:cs="Times New Roman"/>
                <w:sz w:val="24"/>
                <w:szCs w:val="24"/>
              </w:rPr>
              <w:t>9</w:t>
            </w:r>
          </w:p>
        </w:tc>
        <w:tc>
          <w:tcPr>
            <w:tcW w:w="850" w:type="dxa"/>
          </w:tcPr>
          <w:p w:rsidR="00222F10"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13</w:t>
            </w:r>
          </w:p>
        </w:tc>
        <w:tc>
          <w:tcPr>
            <w:tcW w:w="1134" w:type="dxa"/>
          </w:tcPr>
          <w:p w:rsidR="00222F10"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 xml:space="preserve">PSF: </w:t>
            </w:r>
            <w:r w:rsidR="00FA3A59" w:rsidRPr="00F328ED">
              <w:rPr>
                <w:rFonts w:ascii="Book Antiqua" w:hAnsi="Book Antiqua" w:cs="Times New Roman"/>
                <w:sz w:val="24"/>
                <w:szCs w:val="24"/>
              </w:rPr>
              <w:t>87</w:t>
            </w:r>
            <w:r w:rsidRPr="00F328ED">
              <w:rPr>
                <w:rFonts w:ascii="Book Antiqua" w:hAnsi="Book Antiqua" w:cs="Times New Roman"/>
                <w:sz w:val="24"/>
                <w:szCs w:val="24"/>
              </w:rPr>
              <w:t>;</w:t>
            </w:r>
            <w:r w:rsidR="00CA77D4" w:rsidRPr="00F328ED">
              <w:rPr>
                <w:rFonts w:ascii="Book Antiqua" w:hAnsi="Book Antiqua" w:cs="Times New Roman"/>
                <w:sz w:val="24"/>
                <w:szCs w:val="24"/>
              </w:rPr>
              <w:t xml:space="preserve"> </w:t>
            </w:r>
            <w:r w:rsidRPr="00F328ED">
              <w:rPr>
                <w:rFonts w:ascii="Book Antiqua" w:hAnsi="Book Antiqua" w:cs="Times New Roman"/>
                <w:sz w:val="24"/>
                <w:szCs w:val="24"/>
              </w:rPr>
              <w:t>A/PSF: 12</w:t>
            </w:r>
          </w:p>
        </w:tc>
        <w:tc>
          <w:tcPr>
            <w:tcW w:w="851" w:type="dxa"/>
          </w:tcPr>
          <w:p w:rsidR="00222F10"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153</w:t>
            </w:r>
          </w:p>
        </w:tc>
        <w:tc>
          <w:tcPr>
            <w:tcW w:w="709" w:type="dxa"/>
          </w:tcPr>
          <w:p w:rsidR="00222F10"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530</w:t>
            </w:r>
          </w:p>
        </w:tc>
        <w:tc>
          <w:tcPr>
            <w:tcW w:w="708" w:type="dxa"/>
          </w:tcPr>
          <w:p w:rsidR="00222F10"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20</w:t>
            </w:r>
          </w:p>
        </w:tc>
        <w:tc>
          <w:tcPr>
            <w:tcW w:w="795" w:type="dxa"/>
          </w:tcPr>
          <w:p w:rsidR="00CD1738" w:rsidRPr="00F328ED" w:rsidRDefault="00573DE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3.2</w:t>
            </w:r>
          </w:p>
        </w:tc>
        <w:tc>
          <w:tcPr>
            <w:tcW w:w="1757" w:type="dxa"/>
          </w:tcPr>
          <w:p w:rsidR="00CD1738" w:rsidRPr="00F328ED" w:rsidRDefault="00595187" w:rsidP="00F328ED">
            <w:pPr>
              <w:spacing w:beforeLines="1" w:before="2" w:afterLines="1" w:after="2" w:line="360" w:lineRule="auto"/>
              <w:jc w:val="both"/>
              <w:rPr>
                <w:rFonts w:ascii="Book Antiqua" w:hAnsi="Book Antiqua" w:cs="Times New Roman"/>
                <w:b/>
                <w:sz w:val="24"/>
                <w:szCs w:val="24"/>
              </w:rPr>
            </w:pPr>
            <w:r w:rsidRPr="00F328ED">
              <w:rPr>
                <w:rFonts w:ascii="Book Antiqua" w:hAnsi="Book Antiqua" w:cs="Times New Roman"/>
                <w:b/>
                <w:sz w:val="24"/>
                <w:szCs w:val="24"/>
              </w:rPr>
              <w:t>4</w:t>
            </w:r>
          </w:p>
        </w:tc>
      </w:tr>
    </w:tbl>
    <w:p w:rsidR="0055717A" w:rsidRPr="00F328ED" w:rsidRDefault="0055717A" w:rsidP="00F328ED">
      <w:pPr>
        <w:spacing w:beforeLines="1" w:before="2" w:afterLines="1" w:after="2" w:line="360" w:lineRule="auto"/>
        <w:jc w:val="both"/>
        <w:rPr>
          <w:rFonts w:ascii="Book Antiqua" w:hAnsi="Book Antiqua" w:cs="Times New Roman"/>
          <w:lang w:val="en-GB" w:eastAsia="zh-CN"/>
        </w:rPr>
        <w:sectPr w:rsidR="0055717A" w:rsidRPr="00F328ED" w:rsidSect="00EE269E">
          <w:footerReference w:type="even" r:id="rId10"/>
          <w:footerReference w:type="default" r:id="rId11"/>
          <w:pgSz w:w="11901" w:h="16834"/>
          <w:pgMar w:top="1440" w:right="1797" w:bottom="1440" w:left="1797" w:header="709" w:footer="709" w:gutter="0"/>
          <w:cols w:space="708"/>
          <w:titlePg/>
          <w:docGrid w:linePitch="326"/>
        </w:sectPr>
      </w:pPr>
    </w:p>
    <w:p w:rsidR="00234A02" w:rsidRDefault="00234A02" w:rsidP="00F328ED">
      <w:pPr>
        <w:spacing w:beforeLines="1" w:before="2" w:afterLines="1" w:after="2" w:line="360" w:lineRule="auto"/>
        <w:jc w:val="both"/>
        <w:rPr>
          <w:rFonts w:ascii="Book Antiqua" w:hAnsi="Book Antiqua" w:cs="Times New Roman"/>
          <w:b/>
          <w:lang w:val="en-GB" w:eastAsia="zh-CN"/>
        </w:rPr>
      </w:pPr>
      <w:r w:rsidRPr="00F328ED">
        <w:rPr>
          <w:rFonts w:ascii="Book Antiqua" w:hAnsi="Book Antiqua" w:cs="Times New Roman"/>
        </w:rPr>
        <w:lastRenderedPageBreak/>
        <w:t>PSF: Posterior spinal fusion; A/PSF: Anterior and posterior spinal fusion; BV: Blood volume; AIS: Adolescent idiopathic scoliosis</w:t>
      </w:r>
      <w:r>
        <w:rPr>
          <w:rFonts w:ascii="Book Antiqua" w:hAnsi="Book Antiqua" w:cs="Times New Roman" w:hint="eastAsia"/>
          <w:lang w:eastAsia="zh-CN"/>
        </w:rPr>
        <w:t>.</w:t>
      </w:r>
    </w:p>
    <w:p w:rsidR="00234A02" w:rsidRDefault="00234A02" w:rsidP="00F328ED">
      <w:pPr>
        <w:spacing w:beforeLines="1" w:before="2" w:afterLines="1" w:after="2" w:line="360" w:lineRule="auto"/>
        <w:jc w:val="both"/>
        <w:rPr>
          <w:rFonts w:ascii="Book Antiqua" w:hAnsi="Book Antiqua" w:cs="Times New Roman"/>
          <w:b/>
          <w:lang w:val="en-GB" w:eastAsia="zh-CN"/>
        </w:rPr>
      </w:pPr>
    </w:p>
    <w:p w:rsidR="00CD1738" w:rsidRPr="00234A02" w:rsidRDefault="002831BC" w:rsidP="00F328ED">
      <w:pPr>
        <w:spacing w:beforeLines="1" w:before="2" w:afterLines="1" w:after="2" w:line="360" w:lineRule="auto"/>
        <w:jc w:val="both"/>
        <w:rPr>
          <w:rFonts w:ascii="Book Antiqua" w:hAnsi="Book Antiqua" w:cs="Times New Roman"/>
          <w:b/>
          <w:lang w:val="en-GB" w:eastAsia="zh-CN"/>
        </w:rPr>
      </w:pPr>
      <w:r w:rsidRPr="00234A02">
        <w:rPr>
          <w:rFonts w:ascii="Book Antiqua" w:hAnsi="Book Antiqua" w:cs="Times New Roman"/>
          <w:b/>
          <w:lang w:val="en-GB"/>
        </w:rPr>
        <w:t xml:space="preserve">Table </w:t>
      </w:r>
      <w:r w:rsidR="00915F2C" w:rsidRPr="00234A02">
        <w:rPr>
          <w:rFonts w:ascii="Book Antiqua" w:hAnsi="Book Antiqua" w:cs="Times New Roman"/>
          <w:b/>
          <w:lang w:val="en-GB"/>
        </w:rPr>
        <w:t>2</w:t>
      </w:r>
      <w:r w:rsidRPr="00234A02">
        <w:rPr>
          <w:rFonts w:ascii="Book Antiqua" w:hAnsi="Book Antiqua" w:cs="Times New Roman"/>
          <w:b/>
          <w:lang w:val="en-GB"/>
        </w:rPr>
        <w:t xml:space="preserve"> Type and size of deformity among</w:t>
      </w:r>
      <w:r w:rsidR="00234A02" w:rsidRPr="00234A02">
        <w:rPr>
          <w:rFonts w:ascii="Book Antiqua" w:hAnsi="Book Antiqua" w:cs="Times New Roman"/>
          <w:b/>
          <w:lang w:val="en-GB"/>
        </w:rPr>
        <w:t xml:space="preserve"> our patients in groups A and B</w:t>
      </w:r>
    </w:p>
    <w:tbl>
      <w:tblPr>
        <w:tblStyle w:val="TableGrid"/>
        <w:tblW w:w="9565" w:type="dxa"/>
        <w:jc w:val="center"/>
        <w:tblLayout w:type="fixed"/>
        <w:tblLook w:val="00A0" w:firstRow="1" w:lastRow="0" w:firstColumn="1" w:lastColumn="0" w:noHBand="0" w:noVBand="0"/>
      </w:tblPr>
      <w:tblGrid>
        <w:gridCol w:w="913"/>
        <w:gridCol w:w="850"/>
        <w:gridCol w:w="993"/>
        <w:gridCol w:w="1559"/>
        <w:gridCol w:w="1559"/>
        <w:gridCol w:w="992"/>
        <w:gridCol w:w="1357"/>
        <w:gridCol w:w="1342"/>
      </w:tblGrid>
      <w:tr w:rsidR="00F328ED" w:rsidRPr="00F328ED" w:rsidTr="00915F2C">
        <w:trPr>
          <w:jc w:val="center"/>
        </w:trPr>
        <w:tc>
          <w:tcPr>
            <w:tcW w:w="913" w:type="dxa"/>
          </w:tcPr>
          <w:p w:rsidR="00CD1738" w:rsidRPr="00F328ED" w:rsidRDefault="002831BC" w:rsidP="00F328ED">
            <w:pPr>
              <w:spacing w:beforeLines="1" w:before="2" w:afterLines="1" w:after="2" w:line="360" w:lineRule="auto"/>
              <w:jc w:val="both"/>
              <w:rPr>
                <w:rFonts w:ascii="Book Antiqua" w:hAnsi="Book Antiqua" w:cs="Times New Roman"/>
                <w:b/>
                <w:sz w:val="24"/>
                <w:szCs w:val="24"/>
                <w:lang w:val="en-US"/>
              </w:rPr>
            </w:pPr>
            <w:r w:rsidRPr="00F328ED">
              <w:rPr>
                <w:rFonts w:ascii="Book Antiqua" w:hAnsi="Book Antiqua" w:cs="Times New Roman"/>
                <w:b/>
                <w:sz w:val="24"/>
                <w:szCs w:val="24"/>
              </w:rPr>
              <w:t xml:space="preserve">Group </w:t>
            </w:r>
          </w:p>
        </w:tc>
        <w:tc>
          <w:tcPr>
            <w:tcW w:w="850" w:type="dxa"/>
          </w:tcPr>
          <w:p w:rsidR="00CD1738" w:rsidRPr="00F328ED" w:rsidRDefault="002831BC" w:rsidP="00F328ED">
            <w:pPr>
              <w:spacing w:beforeLines="1" w:before="2" w:afterLines="1" w:after="2" w:line="360" w:lineRule="auto"/>
              <w:jc w:val="both"/>
              <w:rPr>
                <w:rFonts w:ascii="Book Antiqua" w:hAnsi="Book Antiqua" w:cs="Times New Roman"/>
                <w:b/>
                <w:sz w:val="24"/>
                <w:szCs w:val="24"/>
                <w:lang w:val="en-US"/>
              </w:rPr>
            </w:pPr>
            <w:r w:rsidRPr="00F328ED">
              <w:rPr>
                <w:rFonts w:ascii="Book Antiqua" w:hAnsi="Book Antiqua" w:cs="Times New Roman"/>
                <w:b/>
                <w:sz w:val="24"/>
                <w:szCs w:val="24"/>
              </w:rPr>
              <w:t>Type of scoliosis</w:t>
            </w:r>
          </w:p>
        </w:tc>
        <w:tc>
          <w:tcPr>
            <w:tcW w:w="993" w:type="dxa"/>
          </w:tcPr>
          <w:p w:rsidR="00CD1738" w:rsidRPr="00F328ED" w:rsidRDefault="002831BC" w:rsidP="00234A02">
            <w:pPr>
              <w:spacing w:beforeLines="1" w:before="2" w:afterLines="1" w:after="2" w:line="360" w:lineRule="auto"/>
              <w:jc w:val="both"/>
              <w:rPr>
                <w:rFonts w:ascii="Book Antiqua" w:hAnsi="Book Antiqua" w:cs="Times New Roman"/>
                <w:b/>
                <w:sz w:val="24"/>
                <w:szCs w:val="24"/>
                <w:lang w:val="en-US"/>
              </w:rPr>
            </w:pPr>
            <w:r w:rsidRPr="00F328ED">
              <w:rPr>
                <w:rFonts w:ascii="Book Antiqua" w:hAnsi="Book Antiqua" w:cs="Times New Roman"/>
                <w:b/>
                <w:sz w:val="24"/>
                <w:szCs w:val="24"/>
              </w:rPr>
              <w:t>N</w:t>
            </w:r>
            <w:r w:rsidR="00234A02">
              <w:rPr>
                <w:rFonts w:ascii="Book Antiqua" w:hAnsi="Book Antiqua" w:cs="Times New Roman" w:hint="eastAsia"/>
                <w:b/>
                <w:sz w:val="24"/>
                <w:szCs w:val="24"/>
                <w:lang w:eastAsia="zh-CN"/>
              </w:rPr>
              <w:t>o.</w:t>
            </w:r>
            <w:r w:rsidRPr="00F328ED">
              <w:rPr>
                <w:rFonts w:ascii="Book Antiqua" w:hAnsi="Book Antiqua" w:cs="Times New Roman"/>
                <w:b/>
                <w:sz w:val="24"/>
                <w:szCs w:val="24"/>
              </w:rPr>
              <w:t xml:space="preserve"> of patients</w:t>
            </w:r>
          </w:p>
        </w:tc>
        <w:tc>
          <w:tcPr>
            <w:tcW w:w="1559" w:type="dxa"/>
          </w:tcPr>
          <w:p w:rsidR="00CD1738" w:rsidRPr="00F328ED" w:rsidRDefault="002831BC" w:rsidP="00F328ED">
            <w:pPr>
              <w:spacing w:beforeLines="1" w:before="2" w:afterLines="1" w:after="2" w:line="360" w:lineRule="auto"/>
              <w:jc w:val="both"/>
              <w:rPr>
                <w:rFonts w:ascii="Book Antiqua" w:hAnsi="Book Antiqua" w:cs="Times New Roman"/>
                <w:b/>
                <w:sz w:val="24"/>
                <w:szCs w:val="24"/>
                <w:lang w:val="en-US"/>
              </w:rPr>
            </w:pPr>
            <w:r w:rsidRPr="00F328ED">
              <w:rPr>
                <w:rFonts w:ascii="Book Antiqua" w:hAnsi="Book Antiqua" w:cs="Times New Roman"/>
                <w:b/>
                <w:sz w:val="24"/>
                <w:szCs w:val="24"/>
              </w:rPr>
              <w:t>Thoracic scoliosis (mean preop/postop; degrees); (%correction)</w:t>
            </w:r>
          </w:p>
        </w:tc>
        <w:tc>
          <w:tcPr>
            <w:tcW w:w="1559" w:type="dxa"/>
          </w:tcPr>
          <w:p w:rsidR="00CD1738" w:rsidRPr="00F328ED" w:rsidRDefault="002831BC" w:rsidP="00F328ED">
            <w:pPr>
              <w:spacing w:beforeLines="1" w:before="2" w:afterLines="1" w:after="2" w:line="360" w:lineRule="auto"/>
              <w:jc w:val="both"/>
              <w:rPr>
                <w:rFonts w:ascii="Book Antiqua" w:hAnsi="Book Antiqua" w:cs="Times New Roman"/>
                <w:b/>
                <w:sz w:val="24"/>
                <w:szCs w:val="24"/>
                <w:lang w:val="en-US"/>
              </w:rPr>
            </w:pPr>
            <w:r w:rsidRPr="00F328ED">
              <w:rPr>
                <w:rFonts w:ascii="Book Antiqua" w:hAnsi="Book Antiqua" w:cs="Times New Roman"/>
                <w:b/>
                <w:sz w:val="24"/>
                <w:szCs w:val="24"/>
              </w:rPr>
              <w:t>Double thoracic scoliosis (mean preop/postop; degrees); (%correction)</w:t>
            </w:r>
          </w:p>
        </w:tc>
        <w:tc>
          <w:tcPr>
            <w:tcW w:w="992" w:type="dxa"/>
          </w:tcPr>
          <w:p w:rsidR="00CD1738" w:rsidRPr="00F328ED" w:rsidRDefault="002831BC" w:rsidP="00F328ED">
            <w:pPr>
              <w:spacing w:beforeLines="1" w:before="2" w:afterLines="1" w:after="2" w:line="360" w:lineRule="auto"/>
              <w:jc w:val="both"/>
              <w:rPr>
                <w:rFonts w:ascii="Book Antiqua" w:hAnsi="Book Antiqua" w:cs="Times New Roman"/>
                <w:b/>
                <w:sz w:val="24"/>
                <w:szCs w:val="24"/>
                <w:lang w:val="en-US"/>
              </w:rPr>
            </w:pPr>
            <w:r w:rsidRPr="00F328ED">
              <w:rPr>
                <w:rFonts w:ascii="Book Antiqua" w:hAnsi="Book Antiqua" w:cs="Times New Roman"/>
                <w:b/>
                <w:sz w:val="24"/>
                <w:szCs w:val="24"/>
              </w:rPr>
              <w:t>Thoracic/lumbar scoliosis (mean preop/postop; degrees); (%correction)</w:t>
            </w:r>
          </w:p>
        </w:tc>
        <w:tc>
          <w:tcPr>
            <w:tcW w:w="1357" w:type="dxa"/>
          </w:tcPr>
          <w:p w:rsidR="00CD1738" w:rsidRPr="00F328ED" w:rsidRDefault="002831BC" w:rsidP="00F328ED">
            <w:pPr>
              <w:spacing w:beforeLines="1" w:before="2" w:afterLines="1" w:after="2" w:line="360" w:lineRule="auto"/>
              <w:jc w:val="both"/>
              <w:rPr>
                <w:rFonts w:ascii="Book Antiqua" w:hAnsi="Book Antiqua" w:cs="Times New Roman"/>
                <w:b/>
                <w:sz w:val="24"/>
                <w:szCs w:val="24"/>
                <w:lang w:val="en-US"/>
              </w:rPr>
            </w:pPr>
            <w:r w:rsidRPr="00F328ED">
              <w:rPr>
                <w:rFonts w:ascii="Book Antiqua" w:hAnsi="Book Antiqua" w:cs="Times New Roman"/>
                <w:b/>
                <w:sz w:val="24"/>
                <w:szCs w:val="24"/>
              </w:rPr>
              <w:t>Triple thoracic/lumbar scoliosis (mean preop/postop; degrees); (%correction)</w:t>
            </w:r>
          </w:p>
        </w:tc>
        <w:tc>
          <w:tcPr>
            <w:tcW w:w="1342" w:type="dxa"/>
          </w:tcPr>
          <w:p w:rsidR="00CD1738" w:rsidRPr="00F328ED" w:rsidRDefault="002831BC" w:rsidP="00F328ED">
            <w:pPr>
              <w:spacing w:beforeLines="1" w:before="2" w:afterLines="1" w:after="2" w:line="360" w:lineRule="auto"/>
              <w:jc w:val="both"/>
              <w:rPr>
                <w:rFonts w:ascii="Book Antiqua" w:hAnsi="Book Antiqua" w:cs="Times New Roman"/>
                <w:b/>
                <w:sz w:val="24"/>
                <w:szCs w:val="24"/>
                <w:lang w:val="en-US"/>
              </w:rPr>
            </w:pPr>
            <w:r w:rsidRPr="00F328ED">
              <w:rPr>
                <w:rFonts w:ascii="Book Antiqua" w:hAnsi="Book Antiqua" w:cs="Times New Roman"/>
                <w:b/>
                <w:sz w:val="24"/>
                <w:szCs w:val="24"/>
              </w:rPr>
              <w:t>Thoracic kyphoscoliosis (mean preop/postop; degrees); (%correction)</w:t>
            </w:r>
          </w:p>
        </w:tc>
      </w:tr>
      <w:tr w:rsidR="002831BC" w:rsidRPr="00F328ED" w:rsidTr="00915F2C">
        <w:trPr>
          <w:trHeight w:val="1076"/>
          <w:jc w:val="center"/>
        </w:trPr>
        <w:tc>
          <w:tcPr>
            <w:tcW w:w="913" w:type="dxa"/>
            <w:vMerge w:val="restart"/>
          </w:tcPr>
          <w:p w:rsidR="002831BC" w:rsidRPr="00F328ED" w:rsidRDefault="002831BC" w:rsidP="00F328ED">
            <w:pPr>
              <w:spacing w:beforeLines="1" w:before="2" w:afterLines="1" w:after="2" w:line="360" w:lineRule="auto"/>
              <w:jc w:val="both"/>
              <w:rPr>
                <w:rFonts w:ascii="Book Antiqua" w:hAnsi="Book Antiqua" w:cs="Times New Roman"/>
                <w:b/>
                <w:sz w:val="24"/>
                <w:szCs w:val="24"/>
              </w:rPr>
            </w:pPr>
            <w:r w:rsidRPr="00F328ED">
              <w:rPr>
                <w:rFonts w:ascii="Book Antiqua" w:hAnsi="Book Antiqua" w:cs="Times New Roman"/>
                <w:b/>
                <w:sz w:val="24"/>
                <w:szCs w:val="24"/>
              </w:rPr>
              <w:t>A – Complex deformity</w:t>
            </w:r>
          </w:p>
        </w:tc>
        <w:tc>
          <w:tcPr>
            <w:tcW w:w="850" w:type="dxa"/>
          </w:tcPr>
          <w:p w:rsidR="002831BC" w:rsidRPr="00F328ED" w:rsidRDefault="002831B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Syndromic</w:t>
            </w:r>
          </w:p>
        </w:tc>
        <w:tc>
          <w:tcPr>
            <w:tcW w:w="993" w:type="dxa"/>
          </w:tcPr>
          <w:p w:rsidR="00222F10" w:rsidRPr="00F328ED" w:rsidRDefault="002600B8"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21</w:t>
            </w:r>
          </w:p>
        </w:tc>
        <w:tc>
          <w:tcPr>
            <w:tcW w:w="1559" w:type="dxa"/>
          </w:tcPr>
          <w:p w:rsidR="002831BC" w:rsidRPr="00F328ED" w:rsidRDefault="002831BC" w:rsidP="00F328ED">
            <w:pPr>
              <w:spacing w:line="360" w:lineRule="auto"/>
              <w:jc w:val="both"/>
              <w:rPr>
                <w:rFonts w:ascii="Book Antiqua" w:hAnsi="Book Antiqua"/>
                <w:sz w:val="24"/>
                <w:szCs w:val="24"/>
              </w:rPr>
            </w:pPr>
            <w:r w:rsidRPr="00F328ED">
              <w:rPr>
                <w:rFonts w:ascii="Book Antiqua" w:hAnsi="Book Antiqua" w:cs="Times New Roman"/>
                <w:sz w:val="24"/>
                <w:szCs w:val="24"/>
              </w:rPr>
              <w:t>78/30 (62%)</w:t>
            </w:r>
            <w:r w:rsidR="002600B8" w:rsidRPr="00F328ED">
              <w:rPr>
                <w:rFonts w:ascii="Book Antiqua" w:hAnsi="Book Antiqua" w:cs="Times New Roman"/>
                <w:sz w:val="24"/>
                <w:szCs w:val="24"/>
              </w:rPr>
              <w:t>; 8</w:t>
            </w:r>
            <w:r w:rsidRPr="00F328ED">
              <w:rPr>
                <w:rFonts w:ascii="Book Antiqua" w:hAnsi="Book Antiqua" w:cs="Times New Roman"/>
                <w:sz w:val="24"/>
                <w:szCs w:val="24"/>
              </w:rPr>
              <w:t xml:space="preserve"> patients</w:t>
            </w:r>
          </w:p>
        </w:tc>
        <w:tc>
          <w:tcPr>
            <w:tcW w:w="1559" w:type="dxa"/>
          </w:tcPr>
          <w:p w:rsidR="002831BC" w:rsidRPr="00F328ED" w:rsidRDefault="00234A02" w:rsidP="00F328ED">
            <w:pPr>
              <w:spacing w:line="360" w:lineRule="auto"/>
              <w:jc w:val="both"/>
              <w:rPr>
                <w:rFonts w:ascii="Book Antiqua" w:hAnsi="Book Antiqua" w:cs="Times New Roman"/>
                <w:sz w:val="24"/>
                <w:szCs w:val="24"/>
              </w:rPr>
            </w:pPr>
            <w:r w:rsidRPr="00F328ED">
              <w:rPr>
                <w:rFonts w:ascii="Book Antiqua" w:hAnsi="Book Antiqua" w:cs="Times New Roman"/>
                <w:sz w:val="24"/>
                <w:szCs w:val="24"/>
              </w:rPr>
              <w:t xml:space="preserve">Upper </w:t>
            </w:r>
            <w:r w:rsidR="002831BC" w:rsidRPr="00F328ED">
              <w:rPr>
                <w:rFonts w:ascii="Book Antiqua" w:hAnsi="Book Antiqua" w:cs="Times New Roman"/>
                <w:sz w:val="24"/>
                <w:szCs w:val="24"/>
              </w:rPr>
              <w:t>TH: 46/19 (59%)</w:t>
            </w:r>
          </w:p>
          <w:p w:rsidR="002831BC" w:rsidRPr="00F328ED" w:rsidRDefault="002831BC" w:rsidP="00F328ED">
            <w:pPr>
              <w:spacing w:line="360" w:lineRule="auto"/>
              <w:jc w:val="both"/>
              <w:rPr>
                <w:rFonts w:ascii="Book Antiqua" w:hAnsi="Book Antiqua"/>
                <w:sz w:val="24"/>
                <w:szCs w:val="24"/>
              </w:rPr>
            </w:pPr>
            <w:r w:rsidRPr="00F328ED">
              <w:rPr>
                <w:rFonts w:ascii="Book Antiqua" w:hAnsi="Book Antiqua" w:cs="Times New Roman"/>
                <w:sz w:val="24"/>
                <w:szCs w:val="24"/>
              </w:rPr>
              <w:t xml:space="preserve">main TH: 60/24 (60%); 5 patients </w:t>
            </w:r>
          </w:p>
        </w:tc>
        <w:tc>
          <w:tcPr>
            <w:tcW w:w="992" w:type="dxa"/>
          </w:tcPr>
          <w:p w:rsidR="002831BC" w:rsidRPr="00F328ED" w:rsidRDefault="002831BC" w:rsidP="00F328ED">
            <w:pPr>
              <w:spacing w:line="360" w:lineRule="auto"/>
              <w:jc w:val="both"/>
              <w:rPr>
                <w:rFonts w:ascii="Book Antiqua" w:hAnsi="Book Antiqua" w:cs="Times New Roman"/>
                <w:sz w:val="24"/>
                <w:szCs w:val="24"/>
              </w:rPr>
            </w:pPr>
            <w:r w:rsidRPr="00F328ED">
              <w:rPr>
                <w:rFonts w:ascii="Book Antiqua" w:hAnsi="Book Antiqua" w:cs="Times New Roman"/>
                <w:sz w:val="24"/>
                <w:szCs w:val="24"/>
              </w:rPr>
              <w:t>TH: 55/18 (67%)</w:t>
            </w:r>
          </w:p>
          <w:p w:rsidR="002831BC" w:rsidRPr="00F328ED" w:rsidRDefault="002831BC" w:rsidP="00F328ED">
            <w:pPr>
              <w:spacing w:line="360" w:lineRule="auto"/>
              <w:jc w:val="both"/>
              <w:rPr>
                <w:rFonts w:ascii="Book Antiqua" w:hAnsi="Book Antiqua" w:cs="Times New Roman"/>
                <w:sz w:val="24"/>
                <w:szCs w:val="24"/>
              </w:rPr>
            </w:pPr>
            <w:r w:rsidRPr="00F328ED">
              <w:rPr>
                <w:rFonts w:ascii="Book Antiqua" w:hAnsi="Book Antiqua" w:cs="Times New Roman"/>
                <w:sz w:val="24"/>
                <w:szCs w:val="24"/>
              </w:rPr>
              <w:t>L: 43/15 (65%); 4 patients</w:t>
            </w:r>
          </w:p>
          <w:p w:rsidR="002831BC" w:rsidRPr="00F328ED" w:rsidRDefault="002831BC" w:rsidP="00F328ED">
            <w:pPr>
              <w:spacing w:line="360" w:lineRule="auto"/>
              <w:jc w:val="both"/>
              <w:rPr>
                <w:rFonts w:ascii="Book Antiqua" w:hAnsi="Book Antiqua"/>
                <w:sz w:val="24"/>
                <w:szCs w:val="24"/>
              </w:rPr>
            </w:pPr>
          </w:p>
        </w:tc>
        <w:tc>
          <w:tcPr>
            <w:tcW w:w="1357" w:type="dxa"/>
          </w:tcPr>
          <w:p w:rsidR="002831BC" w:rsidRPr="00F328ED" w:rsidRDefault="00234A02" w:rsidP="00F328ED">
            <w:pPr>
              <w:spacing w:line="360" w:lineRule="auto"/>
              <w:jc w:val="both"/>
              <w:rPr>
                <w:rFonts w:ascii="Book Antiqua" w:hAnsi="Book Antiqua" w:cs="Times New Roman"/>
                <w:sz w:val="24"/>
                <w:szCs w:val="24"/>
              </w:rPr>
            </w:pPr>
            <w:r w:rsidRPr="00F328ED">
              <w:rPr>
                <w:rFonts w:ascii="Book Antiqua" w:hAnsi="Book Antiqua" w:cs="Times New Roman"/>
                <w:sz w:val="24"/>
                <w:szCs w:val="24"/>
              </w:rPr>
              <w:t xml:space="preserve">Upper </w:t>
            </w:r>
            <w:r w:rsidR="002831BC" w:rsidRPr="00F328ED">
              <w:rPr>
                <w:rFonts w:ascii="Book Antiqua" w:hAnsi="Book Antiqua" w:cs="Times New Roman"/>
                <w:sz w:val="24"/>
                <w:szCs w:val="24"/>
              </w:rPr>
              <w:t>TH: 32/6 (81%)</w:t>
            </w:r>
          </w:p>
          <w:p w:rsidR="002831BC" w:rsidRPr="00F328ED" w:rsidRDefault="002831BC" w:rsidP="00F328ED">
            <w:pPr>
              <w:spacing w:line="360" w:lineRule="auto"/>
              <w:jc w:val="both"/>
              <w:rPr>
                <w:rFonts w:ascii="Book Antiqua" w:hAnsi="Book Antiqua" w:cs="Times New Roman"/>
                <w:sz w:val="24"/>
                <w:szCs w:val="24"/>
              </w:rPr>
            </w:pPr>
            <w:r w:rsidRPr="00F328ED">
              <w:rPr>
                <w:rFonts w:ascii="Book Antiqua" w:hAnsi="Book Antiqua" w:cs="Times New Roman"/>
                <w:sz w:val="24"/>
                <w:szCs w:val="24"/>
              </w:rPr>
              <w:t>main TH: 61/28 (54%)</w:t>
            </w:r>
          </w:p>
          <w:p w:rsidR="002831BC" w:rsidRPr="00F328ED" w:rsidRDefault="002831BC" w:rsidP="00F328ED">
            <w:pPr>
              <w:spacing w:line="360" w:lineRule="auto"/>
              <w:jc w:val="both"/>
              <w:rPr>
                <w:rFonts w:ascii="Book Antiqua" w:hAnsi="Book Antiqua" w:cs="Times New Roman"/>
                <w:sz w:val="24"/>
                <w:szCs w:val="24"/>
              </w:rPr>
            </w:pPr>
            <w:r w:rsidRPr="00F328ED">
              <w:rPr>
                <w:rFonts w:ascii="Book Antiqua" w:hAnsi="Book Antiqua" w:cs="Times New Roman"/>
                <w:sz w:val="24"/>
                <w:szCs w:val="24"/>
              </w:rPr>
              <w:t xml:space="preserve">L: 52/25 (52%); 2 patients </w:t>
            </w:r>
          </w:p>
        </w:tc>
        <w:tc>
          <w:tcPr>
            <w:tcW w:w="1342" w:type="dxa"/>
          </w:tcPr>
          <w:p w:rsidR="002831BC" w:rsidRPr="00F328ED" w:rsidRDefault="00234A02" w:rsidP="00F328ED">
            <w:pPr>
              <w:spacing w:line="360" w:lineRule="auto"/>
              <w:jc w:val="both"/>
              <w:rPr>
                <w:rFonts w:ascii="Book Antiqua" w:hAnsi="Book Antiqua" w:cs="Times New Roman"/>
                <w:sz w:val="24"/>
                <w:szCs w:val="24"/>
              </w:rPr>
            </w:pPr>
            <w:r w:rsidRPr="00F328ED">
              <w:rPr>
                <w:rFonts w:ascii="Book Antiqua" w:hAnsi="Book Antiqua" w:cs="Times New Roman"/>
                <w:sz w:val="24"/>
                <w:szCs w:val="24"/>
              </w:rPr>
              <w:t>Scoliosis</w:t>
            </w:r>
            <w:r w:rsidR="002831BC" w:rsidRPr="00F328ED">
              <w:rPr>
                <w:rFonts w:ascii="Book Antiqua" w:hAnsi="Book Antiqua" w:cs="Times New Roman"/>
                <w:sz w:val="24"/>
                <w:szCs w:val="24"/>
              </w:rPr>
              <w:t>: 120/48 (60%)</w:t>
            </w:r>
          </w:p>
          <w:p w:rsidR="002831BC" w:rsidRPr="00F328ED" w:rsidRDefault="002831BC" w:rsidP="00F328ED">
            <w:pPr>
              <w:spacing w:line="360" w:lineRule="auto"/>
              <w:jc w:val="both"/>
              <w:rPr>
                <w:rFonts w:ascii="Book Antiqua" w:hAnsi="Book Antiqua" w:cs="Times New Roman"/>
                <w:sz w:val="24"/>
                <w:szCs w:val="24"/>
              </w:rPr>
            </w:pPr>
            <w:r w:rsidRPr="00F328ED">
              <w:rPr>
                <w:rFonts w:ascii="Book Antiqua" w:hAnsi="Book Antiqua" w:cs="Times New Roman"/>
                <w:sz w:val="24"/>
                <w:szCs w:val="24"/>
              </w:rPr>
              <w:t xml:space="preserve">kyphosis: 103/60 (42%); 2 patients </w:t>
            </w:r>
          </w:p>
        </w:tc>
      </w:tr>
      <w:tr w:rsidR="002831BC" w:rsidRPr="00F328ED" w:rsidTr="00915F2C">
        <w:trPr>
          <w:trHeight w:val="1163"/>
          <w:jc w:val="center"/>
        </w:trPr>
        <w:tc>
          <w:tcPr>
            <w:tcW w:w="913" w:type="dxa"/>
            <w:vMerge/>
          </w:tcPr>
          <w:p w:rsidR="00CD1738" w:rsidRPr="00F328ED" w:rsidRDefault="00CD1738" w:rsidP="00F328ED">
            <w:pPr>
              <w:spacing w:beforeLines="1" w:before="2" w:afterLines="1" w:after="2" w:line="360" w:lineRule="auto"/>
              <w:jc w:val="both"/>
              <w:rPr>
                <w:rFonts w:ascii="Book Antiqua" w:hAnsi="Book Antiqua" w:cs="Times New Roman"/>
                <w:b/>
                <w:sz w:val="24"/>
                <w:szCs w:val="24"/>
                <w:lang w:val="en-US"/>
              </w:rPr>
            </w:pPr>
          </w:p>
        </w:tc>
        <w:tc>
          <w:tcPr>
            <w:tcW w:w="850" w:type="dxa"/>
          </w:tcPr>
          <w:p w:rsidR="00CD1738" w:rsidRPr="00F328ED" w:rsidRDefault="002831B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Early onset idiopathic</w:t>
            </w:r>
          </w:p>
        </w:tc>
        <w:tc>
          <w:tcPr>
            <w:tcW w:w="993" w:type="dxa"/>
          </w:tcPr>
          <w:p w:rsidR="00CD1738" w:rsidRPr="00F328ED" w:rsidRDefault="004B63F4"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17</w:t>
            </w:r>
          </w:p>
          <w:p w:rsidR="00CD1738" w:rsidRPr="00F328ED" w:rsidRDefault="004B63F4"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(infantile: 9</w:t>
            </w:r>
            <w:r w:rsidR="002831BC" w:rsidRPr="00F328ED">
              <w:rPr>
                <w:rFonts w:ascii="Book Antiqua" w:hAnsi="Book Antiqua" w:cs="Times New Roman"/>
                <w:sz w:val="24"/>
                <w:szCs w:val="24"/>
              </w:rPr>
              <w:t>;</w:t>
            </w:r>
          </w:p>
          <w:p w:rsidR="00CD1738" w:rsidRPr="00F328ED" w:rsidRDefault="002831B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juvenile:</w:t>
            </w:r>
            <w:r w:rsidR="00D44109" w:rsidRPr="00F328ED">
              <w:rPr>
                <w:rFonts w:ascii="Book Antiqua" w:hAnsi="Book Antiqua" w:cs="Times New Roman"/>
                <w:sz w:val="24"/>
                <w:szCs w:val="24"/>
              </w:rPr>
              <w:t xml:space="preserve"> </w:t>
            </w:r>
            <w:r w:rsidR="00752C3C" w:rsidRPr="00F328ED">
              <w:rPr>
                <w:rFonts w:ascii="Book Antiqua" w:hAnsi="Book Antiqua" w:cs="Times New Roman"/>
                <w:sz w:val="24"/>
                <w:szCs w:val="24"/>
              </w:rPr>
              <w:t>8</w:t>
            </w:r>
            <w:r w:rsidRPr="00F328ED">
              <w:rPr>
                <w:rFonts w:ascii="Book Antiqua" w:hAnsi="Book Antiqua" w:cs="Times New Roman"/>
                <w:sz w:val="24"/>
                <w:szCs w:val="24"/>
              </w:rPr>
              <w:t>)</w:t>
            </w:r>
          </w:p>
        </w:tc>
        <w:tc>
          <w:tcPr>
            <w:tcW w:w="1559" w:type="dxa"/>
          </w:tcPr>
          <w:p w:rsidR="002831BC" w:rsidRPr="00F328ED" w:rsidRDefault="004B63F4" w:rsidP="00F328ED">
            <w:pPr>
              <w:spacing w:line="360" w:lineRule="auto"/>
              <w:jc w:val="both"/>
              <w:rPr>
                <w:rFonts w:ascii="Book Antiqua" w:hAnsi="Book Antiqua"/>
                <w:sz w:val="24"/>
                <w:szCs w:val="24"/>
              </w:rPr>
            </w:pPr>
            <w:r w:rsidRPr="00F328ED">
              <w:rPr>
                <w:rFonts w:ascii="Book Antiqua" w:hAnsi="Book Antiqua" w:cs="Times New Roman"/>
                <w:sz w:val="24"/>
                <w:szCs w:val="24"/>
              </w:rPr>
              <w:t>99/34 (66%); 4</w:t>
            </w:r>
            <w:r w:rsidR="002831BC" w:rsidRPr="00F328ED">
              <w:rPr>
                <w:rFonts w:ascii="Book Antiqua" w:hAnsi="Book Antiqua" w:cs="Times New Roman"/>
                <w:sz w:val="24"/>
                <w:szCs w:val="24"/>
              </w:rPr>
              <w:t xml:space="preserve"> patients</w:t>
            </w:r>
          </w:p>
        </w:tc>
        <w:tc>
          <w:tcPr>
            <w:tcW w:w="1559" w:type="dxa"/>
          </w:tcPr>
          <w:p w:rsidR="002831BC" w:rsidRPr="00F328ED" w:rsidRDefault="00234A02" w:rsidP="00F328ED">
            <w:pPr>
              <w:spacing w:line="360" w:lineRule="auto"/>
              <w:jc w:val="both"/>
              <w:rPr>
                <w:rFonts w:ascii="Book Antiqua" w:hAnsi="Book Antiqua" w:cs="Times New Roman"/>
                <w:sz w:val="24"/>
                <w:szCs w:val="24"/>
              </w:rPr>
            </w:pPr>
            <w:r w:rsidRPr="00F328ED">
              <w:rPr>
                <w:rFonts w:ascii="Book Antiqua" w:hAnsi="Book Antiqua" w:cs="Times New Roman"/>
                <w:sz w:val="24"/>
                <w:szCs w:val="24"/>
              </w:rPr>
              <w:t xml:space="preserve">Upper </w:t>
            </w:r>
            <w:r w:rsidR="002831BC" w:rsidRPr="00F328ED">
              <w:rPr>
                <w:rFonts w:ascii="Book Antiqua" w:hAnsi="Book Antiqua" w:cs="Times New Roman"/>
                <w:sz w:val="24"/>
                <w:szCs w:val="24"/>
              </w:rPr>
              <w:t>TH: 53/25 (53%)</w:t>
            </w:r>
          </w:p>
          <w:p w:rsidR="002831BC" w:rsidRPr="00F328ED" w:rsidRDefault="002831BC" w:rsidP="00F328ED">
            <w:pPr>
              <w:spacing w:line="360" w:lineRule="auto"/>
              <w:jc w:val="both"/>
              <w:rPr>
                <w:rFonts w:ascii="Book Antiqua" w:hAnsi="Book Antiqua"/>
                <w:sz w:val="24"/>
                <w:szCs w:val="24"/>
              </w:rPr>
            </w:pPr>
            <w:r w:rsidRPr="00F328ED">
              <w:rPr>
                <w:rFonts w:ascii="Book Antiqua" w:hAnsi="Book Antiqua" w:cs="Times New Roman"/>
                <w:sz w:val="24"/>
                <w:szCs w:val="24"/>
              </w:rPr>
              <w:t xml:space="preserve">main TH: 81/47 (42%); one patient </w:t>
            </w:r>
          </w:p>
        </w:tc>
        <w:tc>
          <w:tcPr>
            <w:tcW w:w="992" w:type="dxa"/>
          </w:tcPr>
          <w:p w:rsidR="002831BC" w:rsidRPr="00F328ED" w:rsidRDefault="002831BC" w:rsidP="00F328ED">
            <w:pPr>
              <w:spacing w:line="360" w:lineRule="auto"/>
              <w:jc w:val="both"/>
              <w:rPr>
                <w:rFonts w:ascii="Book Antiqua" w:hAnsi="Book Antiqua" w:cs="Times New Roman"/>
                <w:sz w:val="24"/>
                <w:szCs w:val="24"/>
              </w:rPr>
            </w:pPr>
            <w:r w:rsidRPr="00F328ED">
              <w:rPr>
                <w:rFonts w:ascii="Book Antiqua" w:hAnsi="Book Antiqua" w:cs="Times New Roman"/>
                <w:sz w:val="24"/>
                <w:szCs w:val="24"/>
              </w:rPr>
              <w:t>TH: 89/36 (60%)</w:t>
            </w:r>
          </w:p>
          <w:p w:rsidR="002831BC" w:rsidRPr="00F328ED" w:rsidRDefault="00D44109" w:rsidP="00F328ED">
            <w:pPr>
              <w:spacing w:line="360" w:lineRule="auto"/>
              <w:jc w:val="both"/>
              <w:rPr>
                <w:rFonts w:ascii="Book Antiqua" w:hAnsi="Book Antiqua"/>
                <w:sz w:val="24"/>
                <w:szCs w:val="24"/>
              </w:rPr>
            </w:pPr>
            <w:r w:rsidRPr="00F328ED">
              <w:rPr>
                <w:rFonts w:ascii="Book Antiqua" w:hAnsi="Book Antiqua" w:cs="Times New Roman"/>
                <w:sz w:val="24"/>
                <w:szCs w:val="24"/>
              </w:rPr>
              <w:t xml:space="preserve">L: 70/27 </w:t>
            </w:r>
            <w:r w:rsidRPr="00F328ED">
              <w:rPr>
                <w:rFonts w:ascii="Book Antiqua" w:hAnsi="Book Antiqua" w:cs="Times New Roman"/>
                <w:sz w:val="24"/>
                <w:szCs w:val="24"/>
              </w:rPr>
              <w:lastRenderedPageBreak/>
              <w:t>(61%); 6</w:t>
            </w:r>
            <w:r w:rsidR="002831BC" w:rsidRPr="00F328ED">
              <w:rPr>
                <w:rFonts w:ascii="Book Antiqua" w:hAnsi="Book Antiqua" w:cs="Times New Roman"/>
                <w:sz w:val="24"/>
                <w:szCs w:val="24"/>
              </w:rPr>
              <w:t xml:space="preserve"> patients</w:t>
            </w:r>
          </w:p>
        </w:tc>
        <w:tc>
          <w:tcPr>
            <w:tcW w:w="1357" w:type="dxa"/>
          </w:tcPr>
          <w:p w:rsidR="002831BC" w:rsidRPr="00F328ED" w:rsidRDefault="00234A02" w:rsidP="00F328ED">
            <w:pPr>
              <w:spacing w:line="360" w:lineRule="auto"/>
              <w:jc w:val="both"/>
              <w:rPr>
                <w:rFonts w:ascii="Book Antiqua" w:hAnsi="Book Antiqua" w:cs="Times New Roman"/>
                <w:sz w:val="24"/>
                <w:szCs w:val="24"/>
              </w:rPr>
            </w:pPr>
            <w:r w:rsidRPr="00F328ED">
              <w:rPr>
                <w:rFonts w:ascii="Book Antiqua" w:hAnsi="Book Antiqua" w:cs="Times New Roman"/>
                <w:sz w:val="24"/>
                <w:szCs w:val="24"/>
              </w:rPr>
              <w:lastRenderedPageBreak/>
              <w:t xml:space="preserve">Upper </w:t>
            </w:r>
            <w:r w:rsidR="001B5117" w:rsidRPr="00F328ED">
              <w:rPr>
                <w:rFonts w:ascii="Book Antiqua" w:hAnsi="Book Antiqua" w:cs="Times New Roman"/>
                <w:sz w:val="24"/>
                <w:szCs w:val="24"/>
              </w:rPr>
              <w:t>TH: 49/15</w:t>
            </w:r>
            <w:r w:rsidR="002831BC" w:rsidRPr="00F328ED">
              <w:rPr>
                <w:rFonts w:ascii="Book Antiqua" w:hAnsi="Book Antiqua" w:cs="Times New Roman"/>
                <w:sz w:val="24"/>
                <w:szCs w:val="24"/>
              </w:rPr>
              <w:t xml:space="preserve"> (6</w:t>
            </w:r>
            <w:r w:rsidR="001B5117" w:rsidRPr="00F328ED">
              <w:rPr>
                <w:rFonts w:ascii="Book Antiqua" w:hAnsi="Book Antiqua" w:cs="Times New Roman"/>
                <w:sz w:val="24"/>
                <w:szCs w:val="24"/>
              </w:rPr>
              <w:t>9</w:t>
            </w:r>
            <w:r w:rsidR="002831BC" w:rsidRPr="00F328ED">
              <w:rPr>
                <w:rFonts w:ascii="Book Antiqua" w:hAnsi="Book Antiqua" w:cs="Times New Roman"/>
                <w:sz w:val="24"/>
                <w:szCs w:val="24"/>
              </w:rPr>
              <w:t>%)</w:t>
            </w:r>
          </w:p>
          <w:p w:rsidR="002831BC" w:rsidRPr="00F328ED" w:rsidRDefault="002831BC" w:rsidP="00F328ED">
            <w:pPr>
              <w:spacing w:line="360" w:lineRule="auto"/>
              <w:jc w:val="both"/>
              <w:rPr>
                <w:rFonts w:ascii="Book Antiqua" w:hAnsi="Book Antiqua" w:cs="Times New Roman"/>
                <w:sz w:val="24"/>
                <w:szCs w:val="24"/>
              </w:rPr>
            </w:pPr>
            <w:r w:rsidRPr="00F328ED">
              <w:rPr>
                <w:rFonts w:ascii="Book Antiqua" w:hAnsi="Book Antiqua" w:cs="Times New Roman"/>
                <w:sz w:val="24"/>
                <w:szCs w:val="24"/>
              </w:rPr>
              <w:lastRenderedPageBreak/>
              <w:t>main TH: 84/3</w:t>
            </w:r>
            <w:r w:rsidR="00752C3C" w:rsidRPr="00F328ED">
              <w:rPr>
                <w:rFonts w:ascii="Book Antiqua" w:hAnsi="Book Antiqua" w:cs="Times New Roman"/>
                <w:sz w:val="24"/>
                <w:szCs w:val="24"/>
              </w:rPr>
              <w:t>0</w:t>
            </w:r>
            <w:r w:rsidRPr="00F328ED">
              <w:rPr>
                <w:rFonts w:ascii="Book Antiqua" w:hAnsi="Book Antiqua" w:cs="Times New Roman"/>
                <w:sz w:val="24"/>
                <w:szCs w:val="24"/>
              </w:rPr>
              <w:t xml:space="preserve"> (</w:t>
            </w:r>
            <w:r w:rsidR="00752C3C" w:rsidRPr="00F328ED">
              <w:rPr>
                <w:rFonts w:ascii="Book Antiqua" w:hAnsi="Book Antiqua" w:cs="Times New Roman"/>
                <w:sz w:val="24"/>
                <w:szCs w:val="24"/>
              </w:rPr>
              <w:t>64</w:t>
            </w:r>
            <w:r w:rsidRPr="00F328ED">
              <w:rPr>
                <w:rFonts w:ascii="Book Antiqua" w:hAnsi="Book Antiqua" w:cs="Times New Roman"/>
                <w:sz w:val="24"/>
                <w:szCs w:val="24"/>
              </w:rPr>
              <w:t>%)</w:t>
            </w:r>
          </w:p>
          <w:p w:rsidR="002831BC" w:rsidRPr="00F328ED" w:rsidRDefault="002831BC" w:rsidP="00F328ED">
            <w:pPr>
              <w:spacing w:line="360" w:lineRule="auto"/>
              <w:jc w:val="both"/>
              <w:rPr>
                <w:rFonts w:ascii="Book Antiqua" w:hAnsi="Book Antiqua" w:cs="Times New Roman"/>
                <w:sz w:val="24"/>
                <w:szCs w:val="24"/>
              </w:rPr>
            </w:pPr>
            <w:r w:rsidRPr="00F328ED">
              <w:rPr>
                <w:rFonts w:ascii="Book Antiqua" w:hAnsi="Book Antiqua" w:cs="Times New Roman"/>
                <w:sz w:val="24"/>
                <w:szCs w:val="24"/>
              </w:rPr>
              <w:t>L: 52/2</w:t>
            </w:r>
            <w:r w:rsidR="00752C3C" w:rsidRPr="00F328ED">
              <w:rPr>
                <w:rFonts w:ascii="Book Antiqua" w:hAnsi="Book Antiqua" w:cs="Times New Roman"/>
                <w:sz w:val="24"/>
                <w:szCs w:val="24"/>
              </w:rPr>
              <w:t>0</w:t>
            </w:r>
            <w:r w:rsidRPr="00F328ED">
              <w:rPr>
                <w:rFonts w:ascii="Book Antiqua" w:hAnsi="Book Antiqua" w:cs="Times New Roman"/>
                <w:sz w:val="24"/>
                <w:szCs w:val="24"/>
              </w:rPr>
              <w:t xml:space="preserve"> (</w:t>
            </w:r>
            <w:r w:rsidR="00752C3C" w:rsidRPr="00F328ED">
              <w:rPr>
                <w:rFonts w:ascii="Book Antiqua" w:hAnsi="Book Antiqua" w:cs="Times New Roman"/>
                <w:sz w:val="24"/>
                <w:szCs w:val="24"/>
              </w:rPr>
              <w:t>62</w:t>
            </w:r>
            <w:r w:rsidR="001B5117" w:rsidRPr="00F328ED">
              <w:rPr>
                <w:rFonts w:ascii="Book Antiqua" w:hAnsi="Book Antiqua" w:cs="Times New Roman"/>
                <w:sz w:val="24"/>
                <w:szCs w:val="24"/>
              </w:rPr>
              <w:t>%); 5</w:t>
            </w:r>
            <w:r w:rsidRPr="00F328ED">
              <w:rPr>
                <w:rFonts w:ascii="Book Antiqua" w:hAnsi="Book Antiqua" w:cs="Times New Roman"/>
                <w:sz w:val="24"/>
                <w:szCs w:val="24"/>
              </w:rPr>
              <w:t xml:space="preserve"> patients</w:t>
            </w:r>
          </w:p>
        </w:tc>
        <w:tc>
          <w:tcPr>
            <w:tcW w:w="1342" w:type="dxa"/>
          </w:tcPr>
          <w:p w:rsidR="002831BC" w:rsidRPr="00F328ED" w:rsidRDefault="00234A02" w:rsidP="00F328ED">
            <w:pPr>
              <w:spacing w:line="360" w:lineRule="auto"/>
              <w:jc w:val="both"/>
              <w:rPr>
                <w:rFonts w:ascii="Book Antiqua" w:hAnsi="Book Antiqua" w:cs="Times New Roman"/>
                <w:sz w:val="24"/>
                <w:szCs w:val="24"/>
              </w:rPr>
            </w:pPr>
            <w:r w:rsidRPr="00F328ED">
              <w:rPr>
                <w:rFonts w:ascii="Book Antiqua" w:hAnsi="Book Antiqua" w:cs="Times New Roman"/>
                <w:sz w:val="24"/>
                <w:szCs w:val="24"/>
              </w:rPr>
              <w:lastRenderedPageBreak/>
              <w:t>Scoliosis</w:t>
            </w:r>
            <w:r w:rsidR="002831BC" w:rsidRPr="00F328ED">
              <w:rPr>
                <w:rFonts w:ascii="Book Antiqua" w:hAnsi="Book Antiqua" w:cs="Times New Roman"/>
                <w:sz w:val="24"/>
                <w:szCs w:val="24"/>
              </w:rPr>
              <w:t>: 56/31 (45%)</w:t>
            </w:r>
          </w:p>
          <w:p w:rsidR="002831BC" w:rsidRPr="00F328ED" w:rsidRDefault="002831BC" w:rsidP="00F328ED">
            <w:pPr>
              <w:spacing w:line="360" w:lineRule="auto"/>
              <w:jc w:val="both"/>
              <w:rPr>
                <w:rFonts w:ascii="Book Antiqua" w:hAnsi="Book Antiqua" w:cs="Times New Roman"/>
                <w:sz w:val="24"/>
                <w:szCs w:val="24"/>
              </w:rPr>
            </w:pPr>
            <w:r w:rsidRPr="00F328ED">
              <w:rPr>
                <w:rFonts w:ascii="Book Antiqua" w:hAnsi="Book Antiqua" w:cs="Times New Roman"/>
                <w:sz w:val="24"/>
                <w:szCs w:val="24"/>
              </w:rPr>
              <w:t xml:space="preserve">kyphosis: 122/65 </w:t>
            </w:r>
            <w:r w:rsidRPr="00F328ED">
              <w:rPr>
                <w:rFonts w:ascii="Book Antiqua" w:hAnsi="Book Antiqua" w:cs="Times New Roman"/>
                <w:sz w:val="24"/>
                <w:szCs w:val="24"/>
              </w:rPr>
              <w:lastRenderedPageBreak/>
              <w:t>(47%); one patient</w:t>
            </w:r>
          </w:p>
        </w:tc>
      </w:tr>
      <w:tr w:rsidR="002831BC" w:rsidRPr="00F328ED" w:rsidTr="00915F2C">
        <w:trPr>
          <w:trHeight w:val="1056"/>
          <w:jc w:val="center"/>
        </w:trPr>
        <w:tc>
          <w:tcPr>
            <w:tcW w:w="913" w:type="dxa"/>
            <w:vMerge/>
          </w:tcPr>
          <w:p w:rsidR="00CD1738" w:rsidRPr="00F328ED" w:rsidRDefault="00CD1738" w:rsidP="00F328ED">
            <w:pPr>
              <w:spacing w:beforeLines="1" w:before="2" w:afterLines="1" w:after="2" w:line="360" w:lineRule="auto"/>
              <w:jc w:val="both"/>
              <w:rPr>
                <w:rFonts w:ascii="Book Antiqua" w:hAnsi="Book Antiqua" w:cs="Times New Roman"/>
                <w:b/>
                <w:sz w:val="24"/>
                <w:szCs w:val="24"/>
                <w:lang w:val="en-US"/>
              </w:rPr>
            </w:pPr>
          </w:p>
        </w:tc>
        <w:tc>
          <w:tcPr>
            <w:tcW w:w="850" w:type="dxa"/>
          </w:tcPr>
          <w:p w:rsidR="00CD1738" w:rsidRPr="00F328ED" w:rsidRDefault="002831B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Congenital</w:t>
            </w:r>
          </w:p>
        </w:tc>
        <w:tc>
          <w:tcPr>
            <w:tcW w:w="993" w:type="dxa"/>
          </w:tcPr>
          <w:p w:rsidR="00CD1738" w:rsidRPr="00F328ED" w:rsidRDefault="002831B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1</w:t>
            </w:r>
            <w:r w:rsidR="004B63F4" w:rsidRPr="00F328ED">
              <w:rPr>
                <w:rFonts w:ascii="Book Antiqua" w:hAnsi="Book Antiqua" w:cs="Times New Roman"/>
                <w:sz w:val="24"/>
                <w:szCs w:val="24"/>
              </w:rPr>
              <w:t>3</w:t>
            </w:r>
          </w:p>
        </w:tc>
        <w:tc>
          <w:tcPr>
            <w:tcW w:w="1559" w:type="dxa"/>
          </w:tcPr>
          <w:p w:rsidR="002831BC" w:rsidRPr="00F328ED" w:rsidRDefault="002831BC" w:rsidP="00F328ED">
            <w:pPr>
              <w:spacing w:line="360" w:lineRule="auto"/>
              <w:jc w:val="both"/>
              <w:rPr>
                <w:rFonts w:ascii="Book Antiqua" w:hAnsi="Book Antiqua"/>
                <w:sz w:val="24"/>
                <w:szCs w:val="24"/>
              </w:rPr>
            </w:pPr>
            <w:r w:rsidRPr="00F328ED">
              <w:rPr>
                <w:rFonts w:ascii="Book Antiqua" w:hAnsi="Book Antiqua" w:cs="Times New Roman"/>
                <w:sz w:val="24"/>
                <w:szCs w:val="24"/>
              </w:rPr>
              <w:t>58/36 (38%)</w:t>
            </w:r>
            <w:r w:rsidR="004B63F4" w:rsidRPr="00F328ED">
              <w:rPr>
                <w:rFonts w:ascii="Book Antiqua" w:hAnsi="Book Antiqua" w:cs="Times New Roman"/>
                <w:sz w:val="24"/>
                <w:szCs w:val="24"/>
              </w:rPr>
              <w:t>; 6</w:t>
            </w:r>
            <w:r w:rsidRPr="00F328ED">
              <w:rPr>
                <w:rFonts w:ascii="Book Antiqua" w:hAnsi="Book Antiqua" w:cs="Times New Roman"/>
                <w:sz w:val="24"/>
                <w:szCs w:val="24"/>
              </w:rPr>
              <w:t xml:space="preserve"> patients</w:t>
            </w:r>
          </w:p>
        </w:tc>
        <w:tc>
          <w:tcPr>
            <w:tcW w:w="1559" w:type="dxa"/>
          </w:tcPr>
          <w:p w:rsidR="002831BC" w:rsidRPr="00F328ED" w:rsidRDefault="00234A02" w:rsidP="00F328ED">
            <w:pPr>
              <w:spacing w:line="360" w:lineRule="auto"/>
              <w:jc w:val="both"/>
              <w:rPr>
                <w:rFonts w:ascii="Book Antiqua" w:hAnsi="Book Antiqua" w:cs="Times New Roman"/>
                <w:sz w:val="24"/>
                <w:szCs w:val="24"/>
              </w:rPr>
            </w:pPr>
            <w:r w:rsidRPr="00F328ED">
              <w:rPr>
                <w:rFonts w:ascii="Book Antiqua" w:hAnsi="Book Antiqua" w:cs="Times New Roman"/>
                <w:sz w:val="24"/>
                <w:szCs w:val="24"/>
              </w:rPr>
              <w:t xml:space="preserve">Upper </w:t>
            </w:r>
            <w:r w:rsidR="002831BC" w:rsidRPr="00F328ED">
              <w:rPr>
                <w:rFonts w:ascii="Book Antiqua" w:hAnsi="Book Antiqua" w:cs="Times New Roman"/>
                <w:sz w:val="24"/>
                <w:szCs w:val="24"/>
              </w:rPr>
              <w:t>TH: 39/22 (44%)</w:t>
            </w:r>
          </w:p>
          <w:p w:rsidR="002831BC" w:rsidRPr="00F328ED" w:rsidRDefault="002831BC" w:rsidP="00F328ED">
            <w:pPr>
              <w:spacing w:line="360" w:lineRule="auto"/>
              <w:jc w:val="both"/>
              <w:rPr>
                <w:rFonts w:ascii="Book Antiqua" w:hAnsi="Book Antiqua"/>
                <w:sz w:val="24"/>
                <w:szCs w:val="24"/>
              </w:rPr>
            </w:pPr>
            <w:r w:rsidRPr="00F328ED">
              <w:rPr>
                <w:rFonts w:ascii="Book Antiqua" w:hAnsi="Book Antiqua" w:cs="Times New Roman"/>
                <w:sz w:val="24"/>
                <w:szCs w:val="24"/>
              </w:rPr>
              <w:t xml:space="preserve">main TH: 76/40 (47%); </w:t>
            </w:r>
            <w:r w:rsidR="005C2BE3" w:rsidRPr="00F328ED">
              <w:rPr>
                <w:rFonts w:ascii="Book Antiqua" w:hAnsi="Book Antiqua" w:cs="Times New Roman"/>
                <w:sz w:val="24"/>
                <w:szCs w:val="24"/>
              </w:rPr>
              <w:t>2</w:t>
            </w:r>
            <w:r w:rsidRPr="00F328ED">
              <w:rPr>
                <w:rFonts w:ascii="Book Antiqua" w:hAnsi="Book Antiqua" w:cs="Times New Roman"/>
                <w:sz w:val="24"/>
                <w:szCs w:val="24"/>
              </w:rPr>
              <w:t xml:space="preserve"> patient</w:t>
            </w:r>
            <w:r w:rsidR="005C2BE3" w:rsidRPr="00F328ED">
              <w:rPr>
                <w:rFonts w:ascii="Book Antiqua" w:hAnsi="Book Antiqua" w:cs="Times New Roman"/>
                <w:sz w:val="24"/>
                <w:szCs w:val="24"/>
              </w:rPr>
              <w:t>s</w:t>
            </w:r>
          </w:p>
        </w:tc>
        <w:tc>
          <w:tcPr>
            <w:tcW w:w="992" w:type="dxa"/>
          </w:tcPr>
          <w:p w:rsidR="002831BC" w:rsidRPr="00F328ED" w:rsidRDefault="002831BC" w:rsidP="00F328ED">
            <w:pPr>
              <w:spacing w:line="360" w:lineRule="auto"/>
              <w:jc w:val="both"/>
              <w:rPr>
                <w:rFonts w:ascii="Book Antiqua" w:hAnsi="Book Antiqua" w:cs="Times New Roman"/>
                <w:sz w:val="24"/>
                <w:szCs w:val="24"/>
              </w:rPr>
            </w:pPr>
            <w:r w:rsidRPr="00F328ED">
              <w:rPr>
                <w:rFonts w:ascii="Book Antiqua" w:hAnsi="Book Antiqua" w:cs="Times New Roman"/>
                <w:sz w:val="24"/>
                <w:szCs w:val="24"/>
              </w:rPr>
              <w:t>TH: 75/38 (49%)</w:t>
            </w:r>
          </w:p>
          <w:p w:rsidR="002831BC" w:rsidRPr="00F328ED" w:rsidRDefault="002831BC" w:rsidP="00F328ED">
            <w:pPr>
              <w:spacing w:line="360" w:lineRule="auto"/>
              <w:jc w:val="both"/>
              <w:rPr>
                <w:rFonts w:ascii="Book Antiqua" w:hAnsi="Book Antiqua"/>
                <w:sz w:val="24"/>
                <w:szCs w:val="24"/>
              </w:rPr>
            </w:pPr>
            <w:r w:rsidRPr="00F328ED">
              <w:rPr>
                <w:rFonts w:ascii="Book Antiqua" w:hAnsi="Book Antiqua" w:cs="Times New Roman"/>
                <w:sz w:val="24"/>
                <w:szCs w:val="24"/>
              </w:rPr>
              <w:t>L: 68/36 (47%); 3 patients</w:t>
            </w:r>
          </w:p>
        </w:tc>
        <w:tc>
          <w:tcPr>
            <w:tcW w:w="1357" w:type="dxa"/>
          </w:tcPr>
          <w:p w:rsidR="002831BC" w:rsidRPr="00F328ED" w:rsidRDefault="00234A02" w:rsidP="00F328ED">
            <w:pPr>
              <w:spacing w:line="360" w:lineRule="auto"/>
              <w:jc w:val="both"/>
              <w:rPr>
                <w:rFonts w:ascii="Book Antiqua" w:hAnsi="Book Antiqua" w:cs="Times New Roman"/>
                <w:sz w:val="24"/>
                <w:szCs w:val="24"/>
              </w:rPr>
            </w:pPr>
            <w:r w:rsidRPr="00F328ED">
              <w:rPr>
                <w:rFonts w:ascii="Book Antiqua" w:hAnsi="Book Antiqua" w:cs="Times New Roman"/>
                <w:sz w:val="24"/>
                <w:szCs w:val="24"/>
              </w:rPr>
              <w:t xml:space="preserve">Upper </w:t>
            </w:r>
            <w:r w:rsidR="002831BC" w:rsidRPr="00F328ED">
              <w:rPr>
                <w:rFonts w:ascii="Book Antiqua" w:hAnsi="Book Antiqua" w:cs="Times New Roman"/>
                <w:sz w:val="24"/>
                <w:szCs w:val="24"/>
              </w:rPr>
              <w:t>TH: 41/15 (63%)</w:t>
            </w:r>
          </w:p>
          <w:p w:rsidR="002831BC" w:rsidRPr="00F328ED" w:rsidRDefault="002831BC" w:rsidP="00F328ED">
            <w:pPr>
              <w:spacing w:line="360" w:lineRule="auto"/>
              <w:jc w:val="both"/>
              <w:rPr>
                <w:rFonts w:ascii="Book Antiqua" w:hAnsi="Book Antiqua" w:cs="Times New Roman"/>
                <w:sz w:val="24"/>
                <w:szCs w:val="24"/>
              </w:rPr>
            </w:pPr>
            <w:r w:rsidRPr="00F328ED">
              <w:rPr>
                <w:rFonts w:ascii="Book Antiqua" w:hAnsi="Book Antiqua" w:cs="Times New Roman"/>
                <w:sz w:val="24"/>
                <w:szCs w:val="24"/>
              </w:rPr>
              <w:t>main TH: 55/25 (55%)</w:t>
            </w:r>
          </w:p>
          <w:p w:rsidR="002831BC" w:rsidRPr="00F328ED" w:rsidRDefault="002831BC" w:rsidP="00F328ED">
            <w:pPr>
              <w:spacing w:line="360" w:lineRule="auto"/>
              <w:jc w:val="both"/>
              <w:rPr>
                <w:rFonts w:ascii="Book Antiqua" w:hAnsi="Book Antiqua" w:cs="Times New Roman"/>
                <w:sz w:val="24"/>
                <w:szCs w:val="24"/>
              </w:rPr>
            </w:pPr>
            <w:r w:rsidRPr="00F328ED">
              <w:rPr>
                <w:rFonts w:ascii="Book Antiqua" w:hAnsi="Book Antiqua" w:cs="Times New Roman"/>
                <w:sz w:val="24"/>
                <w:szCs w:val="24"/>
              </w:rPr>
              <w:t>L: 44/22 (50%); one patient</w:t>
            </w:r>
          </w:p>
        </w:tc>
        <w:tc>
          <w:tcPr>
            <w:tcW w:w="1342" w:type="dxa"/>
          </w:tcPr>
          <w:p w:rsidR="002831BC" w:rsidRPr="00F328ED" w:rsidRDefault="00234A02" w:rsidP="00F328ED">
            <w:pPr>
              <w:spacing w:line="360" w:lineRule="auto"/>
              <w:jc w:val="both"/>
              <w:rPr>
                <w:rFonts w:ascii="Book Antiqua" w:hAnsi="Book Antiqua" w:cs="Times New Roman"/>
                <w:sz w:val="24"/>
                <w:szCs w:val="24"/>
              </w:rPr>
            </w:pPr>
            <w:r w:rsidRPr="00F328ED">
              <w:rPr>
                <w:rFonts w:ascii="Book Antiqua" w:hAnsi="Book Antiqua" w:cs="Times New Roman"/>
                <w:sz w:val="24"/>
                <w:szCs w:val="24"/>
              </w:rPr>
              <w:t>Scoliosis</w:t>
            </w:r>
            <w:r w:rsidR="002831BC" w:rsidRPr="00F328ED">
              <w:rPr>
                <w:rFonts w:ascii="Book Antiqua" w:hAnsi="Book Antiqua" w:cs="Times New Roman"/>
                <w:sz w:val="24"/>
                <w:szCs w:val="24"/>
              </w:rPr>
              <w:t>: 70/31 (56%)</w:t>
            </w:r>
          </w:p>
          <w:p w:rsidR="002831BC" w:rsidRPr="00F328ED" w:rsidRDefault="002831BC" w:rsidP="00F328ED">
            <w:pPr>
              <w:spacing w:line="360" w:lineRule="auto"/>
              <w:jc w:val="both"/>
              <w:rPr>
                <w:rFonts w:ascii="Book Antiqua" w:hAnsi="Book Antiqua" w:cs="Times New Roman"/>
                <w:sz w:val="24"/>
                <w:szCs w:val="24"/>
              </w:rPr>
            </w:pPr>
            <w:r w:rsidRPr="00F328ED">
              <w:rPr>
                <w:rFonts w:ascii="Book Antiqua" w:hAnsi="Book Antiqua" w:cs="Times New Roman"/>
                <w:sz w:val="24"/>
                <w:szCs w:val="24"/>
              </w:rPr>
              <w:t>kyphosis: 75/35 (53%); one patient</w:t>
            </w:r>
          </w:p>
        </w:tc>
      </w:tr>
      <w:tr w:rsidR="002831BC" w:rsidRPr="00F328ED" w:rsidTr="00915F2C">
        <w:trPr>
          <w:trHeight w:val="1121"/>
          <w:jc w:val="center"/>
        </w:trPr>
        <w:tc>
          <w:tcPr>
            <w:tcW w:w="913" w:type="dxa"/>
            <w:vMerge/>
          </w:tcPr>
          <w:p w:rsidR="00CD1738" w:rsidRPr="00F328ED" w:rsidRDefault="00CD1738" w:rsidP="00F328ED">
            <w:pPr>
              <w:spacing w:beforeLines="1" w:before="2" w:afterLines="1" w:after="2" w:line="360" w:lineRule="auto"/>
              <w:jc w:val="both"/>
              <w:rPr>
                <w:rFonts w:ascii="Book Antiqua" w:hAnsi="Book Antiqua" w:cs="Times New Roman"/>
                <w:b/>
                <w:sz w:val="24"/>
                <w:szCs w:val="24"/>
                <w:lang w:val="en-US"/>
              </w:rPr>
            </w:pPr>
          </w:p>
        </w:tc>
        <w:tc>
          <w:tcPr>
            <w:tcW w:w="850" w:type="dxa"/>
          </w:tcPr>
          <w:p w:rsidR="00CD1738" w:rsidRPr="00F328ED" w:rsidRDefault="002831B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Neuromuscular</w:t>
            </w:r>
          </w:p>
        </w:tc>
        <w:tc>
          <w:tcPr>
            <w:tcW w:w="993" w:type="dxa"/>
          </w:tcPr>
          <w:p w:rsidR="00CD1738" w:rsidRPr="00F328ED" w:rsidRDefault="002831B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5</w:t>
            </w:r>
          </w:p>
        </w:tc>
        <w:tc>
          <w:tcPr>
            <w:tcW w:w="1559" w:type="dxa"/>
          </w:tcPr>
          <w:p w:rsidR="002831BC" w:rsidRPr="00F328ED" w:rsidRDefault="002831BC" w:rsidP="00F328ED">
            <w:pPr>
              <w:spacing w:line="360" w:lineRule="auto"/>
              <w:jc w:val="both"/>
              <w:rPr>
                <w:rFonts w:ascii="Book Antiqua" w:hAnsi="Book Antiqua"/>
                <w:sz w:val="24"/>
                <w:szCs w:val="24"/>
              </w:rPr>
            </w:pPr>
            <w:r w:rsidRPr="00F328ED">
              <w:rPr>
                <w:rFonts w:ascii="Book Antiqua" w:hAnsi="Book Antiqua" w:cs="Times New Roman"/>
                <w:sz w:val="24"/>
                <w:szCs w:val="24"/>
              </w:rPr>
              <w:t>66/19 (71%); 2 patients</w:t>
            </w:r>
          </w:p>
        </w:tc>
        <w:tc>
          <w:tcPr>
            <w:tcW w:w="1559" w:type="dxa"/>
          </w:tcPr>
          <w:p w:rsidR="002831BC" w:rsidRPr="00F328ED" w:rsidRDefault="002831BC" w:rsidP="00F328ED">
            <w:pPr>
              <w:spacing w:line="360" w:lineRule="auto"/>
              <w:jc w:val="both"/>
              <w:rPr>
                <w:rFonts w:ascii="Book Antiqua" w:hAnsi="Book Antiqua"/>
                <w:sz w:val="24"/>
                <w:szCs w:val="24"/>
              </w:rPr>
            </w:pPr>
            <w:r w:rsidRPr="00F328ED">
              <w:rPr>
                <w:rFonts w:ascii="Book Antiqua" w:hAnsi="Book Antiqua" w:cs="Times New Roman"/>
                <w:sz w:val="24"/>
                <w:szCs w:val="24"/>
              </w:rPr>
              <w:t>-</w:t>
            </w:r>
          </w:p>
        </w:tc>
        <w:tc>
          <w:tcPr>
            <w:tcW w:w="992" w:type="dxa"/>
          </w:tcPr>
          <w:p w:rsidR="002831BC" w:rsidRPr="00F328ED" w:rsidRDefault="002831BC" w:rsidP="00F328ED">
            <w:pPr>
              <w:spacing w:line="360" w:lineRule="auto"/>
              <w:jc w:val="both"/>
              <w:rPr>
                <w:rFonts w:ascii="Book Antiqua" w:hAnsi="Book Antiqua" w:cs="Times New Roman"/>
                <w:sz w:val="24"/>
                <w:szCs w:val="24"/>
              </w:rPr>
            </w:pPr>
            <w:r w:rsidRPr="00F328ED">
              <w:rPr>
                <w:rFonts w:ascii="Book Antiqua" w:hAnsi="Book Antiqua" w:cs="Times New Roman"/>
                <w:sz w:val="24"/>
                <w:szCs w:val="24"/>
              </w:rPr>
              <w:t>TH: 79/31 (61%)</w:t>
            </w:r>
          </w:p>
          <w:p w:rsidR="002831BC" w:rsidRPr="00F328ED" w:rsidRDefault="002831BC" w:rsidP="00F328ED">
            <w:pPr>
              <w:spacing w:line="360" w:lineRule="auto"/>
              <w:jc w:val="both"/>
              <w:rPr>
                <w:rFonts w:ascii="Book Antiqua" w:hAnsi="Book Antiqua"/>
                <w:sz w:val="24"/>
                <w:szCs w:val="24"/>
              </w:rPr>
            </w:pPr>
            <w:r w:rsidRPr="00F328ED">
              <w:rPr>
                <w:rFonts w:ascii="Book Antiqua" w:hAnsi="Book Antiqua" w:cs="Times New Roman"/>
                <w:sz w:val="24"/>
                <w:szCs w:val="24"/>
              </w:rPr>
              <w:t>L: 65/28 (57%); 3 patients</w:t>
            </w:r>
          </w:p>
        </w:tc>
        <w:tc>
          <w:tcPr>
            <w:tcW w:w="1357" w:type="dxa"/>
          </w:tcPr>
          <w:p w:rsidR="002831BC" w:rsidRPr="00F328ED" w:rsidRDefault="002831BC" w:rsidP="00F328ED">
            <w:pPr>
              <w:spacing w:line="360" w:lineRule="auto"/>
              <w:jc w:val="both"/>
              <w:rPr>
                <w:rFonts w:ascii="Book Antiqua" w:hAnsi="Book Antiqua" w:cs="Times New Roman"/>
                <w:sz w:val="24"/>
                <w:szCs w:val="24"/>
              </w:rPr>
            </w:pPr>
            <w:r w:rsidRPr="00F328ED">
              <w:rPr>
                <w:rFonts w:ascii="Book Antiqua" w:hAnsi="Book Antiqua" w:cs="Times New Roman"/>
                <w:sz w:val="24"/>
                <w:szCs w:val="24"/>
              </w:rPr>
              <w:t>-</w:t>
            </w:r>
          </w:p>
        </w:tc>
        <w:tc>
          <w:tcPr>
            <w:tcW w:w="1342" w:type="dxa"/>
          </w:tcPr>
          <w:p w:rsidR="002831BC" w:rsidRPr="00F328ED" w:rsidRDefault="002831BC" w:rsidP="00F328ED">
            <w:pPr>
              <w:spacing w:line="360" w:lineRule="auto"/>
              <w:jc w:val="both"/>
              <w:rPr>
                <w:rFonts w:ascii="Book Antiqua" w:hAnsi="Book Antiqua" w:cs="Times New Roman"/>
                <w:sz w:val="24"/>
                <w:szCs w:val="24"/>
              </w:rPr>
            </w:pPr>
            <w:r w:rsidRPr="00F328ED">
              <w:rPr>
                <w:rFonts w:ascii="Book Antiqua" w:hAnsi="Book Antiqua" w:cs="Times New Roman"/>
                <w:sz w:val="24"/>
                <w:szCs w:val="24"/>
              </w:rPr>
              <w:t>-</w:t>
            </w:r>
          </w:p>
        </w:tc>
      </w:tr>
      <w:tr w:rsidR="002831BC" w:rsidRPr="00F328ED" w:rsidTr="00915F2C">
        <w:trPr>
          <w:trHeight w:val="942"/>
          <w:jc w:val="center"/>
        </w:trPr>
        <w:tc>
          <w:tcPr>
            <w:tcW w:w="913" w:type="dxa"/>
            <w:vMerge/>
          </w:tcPr>
          <w:p w:rsidR="00CD1738" w:rsidRPr="00F328ED" w:rsidRDefault="00CD1738" w:rsidP="00F328ED">
            <w:pPr>
              <w:spacing w:beforeLines="1" w:before="2" w:afterLines="1" w:after="2" w:line="360" w:lineRule="auto"/>
              <w:jc w:val="both"/>
              <w:rPr>
                <w:rFonts w:ascii="Book Antiqua" w:hAnsi="Book Antiqua" w:cs="Times New Roman"/>
                <w:b/>
                <w:sz w:val="24"/>
                <w:szCs w:val="24"/>
                <w:lang w:val="en-US"/>
              </w:rPr>
            </w:pPr>
          </w:p>
        </w:tc>
        <w:tc>
          <w:tcPr>
            <w:tcW w:w="850" w:type="dxa"/>
          </w:tcPr>
          <w:p w:rsidR="00CD1738" w:rsidRPr="00F328ED" w:rsidRDefault="002831B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Associated with intraspinal anomalies</w:t>
            </w:r>
          </w:p>
        </w:tc>
        <w:tc>
          <w:tcPr>
            <w:tcW w:w="993" w:type="dxa"/>
          </w:tcPr>
          <w:p w:rsidR="00CD1738" w:rsidRPr="00F328ED" w:rsidRDefault="004B63F4"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6</w:t>
            </w:r>
          </w:p>
        </w:tc>
        <w:tc>
          <w:tcPr>
            <w:tcW w:w="1559" w:type="dxa"/>
          </w:tcPr>
          <w:p w:rsidR="002831BC" w:rsidRPr="00F328ED" w:rsidRDefault="002831BC" w:rsidP="00F328ED">
            <w:pPr>
              <w:spacing w:line="360" w:lineRule="auto"/>
              <w:jc w:val="both"/>
              <w:rPr>
                <w:rFonts w:ascii="Book Antiqua" w:hAnsi="Book Antiqua"/>
                <w:sz w:val="24"/>
                <w:szCs w:val="24"/>
              </w:rPr>
            </w:pPr>
            <w:r w:rsidRPr="00F328ED">
              <w:rPr>
                <w:rFonts w:ascii="Book Antiqua" w:hAnsi="Book Antiqua" w:cs="Times New Roman"/>
                <w:sz w:val="24"/>
                <w:szCs w:val="24"/>
              </w:rPr>
              <w:t>82/36 (56%)</w:t>
            </w:r>
            <w:r w:rsidR="004B63F4" w:rsidRPr="00F328ED">
              <w:rPr>
                <w:rFonts w:ascii="Book Antiqua" w:hAnsi="Book Antiqua" w:cs="Times New Roman"/>
                <w:sz w:val="24"/>
                <w:szCs w:val="24"/>
              </w:rPr>
              <w:t>; 6</w:t>
            </w:r>
            <w:r w:rsidRPr="00F328ED">
              <w:rPr>
                <w:rFonts w:ascii="Book Antiqua" w:hAnsi="Book Antiqua" w:cs="Times New Roman"/>
                <w:sz w:val="24"/>
                <w:szCs w:val="24"/>
              </w:rPr>
              <w:t xml:space="preserve"> patients</w:t>
            </w:r>
          </w:p>
        </w:tc>
        <w:tc>
          <w:tcPr>
            <w:tcW w:w="1559" w:type="dxa"/>
          </w:tcPr>
          <w:p w:rsidR="002831BC" w:rsidRPr="00F328ED" w:rsidRDefault="002831BC" w:rsidP="00F328ED">
            <w:pPr>
              <w:spacing w:line="360" w:lineRule="auto"/>
              <w:jc w:val="both"/>
              <w:rPr>
                <w:rFonts w:ascii="Book Antiqua" w:hAnsi="Book Antiqua"/>
                <w:sz w:val="24"/>
                <w:szCs w:val="24"/>
              </w:rPr>
            </w:pPr>
            <w:r w:rsidRPr="00F328ED">
              <w:rPr>
                <w:rFonts w:ascii="Book Antiqua" w:hAnsi="Book Antiqua" w:cs="Times New Roman"/>
                <w:sz w:val="24"/>
                <w:szCs w:val="24"/>
              </w:rPr>
              <w:t>-</w:t>
            </w:r>
          </w:p>
        </w:tc>
        <w:tc>
          <w:tcPr>
            <w:tcW w:w="992" w:type="dxa"/>
          </w:tcPr>
          <w:p w:rsidR="002831BC" w:rsidRPr="00F328ED" w:rsidRDefault="002831BC" w:rsidP="00F328ED">
            <w:pPr>
              <w:spacing w:line="360" w:lineRule="auto"/>
              <w:jc w:val="both"/>
              <w:rPr>
                <w:rFonts w:ascii="Book Antiqua" w:hAnsi="Book Antiqua"/>
                <w:sz w:val="24"/>
                <w:szCs w:val="24"/>
              </w:rPr>
            </w:pPr>
            <w:r w:rsidRPr="00F328ED">
              <w:rPr>
                <w:rFonts w:ascii="Book Antiqua" w:hAnsi="Book Antiqua" w:cs="Times New Roman"/>
                <w:sz w:val="24"/>
                <w:szCs w:val="24"/>
              </w:rPr>
              <w:t>-</w:t>
            </w:r>
          </w:p>
        </w:tc>
        <w:tc>
          <w:tcPr>
            <w:tcW w:w="1357" w:type="dxa"/>
          </w:tcPr>
          <w:p w:rsidR="002831BC" w:rsidRPr="00F328ED" w:rsidRDefault="002831BC" w:rsidP="00F328ED">
            <w:pPr>
              <w:spacing w:line="360" w:lineRule="auto"/>
              <w:jc w:val="both"/>
              <w:rPr>
                <w:rFonts w:ascii="Book Antiqua" w:hAnsi="Book Antiqua" w:cs="Times New Roman"/>
                <w:sz w:val="24"/>
                <w:szCs w:val="24"/>
              </w:rPr>
            </w:pPr>
            <w:r w:rsidRPr="00F328ED">
              <w:rPr>
                <w:rFonts w:ascii="Book Antiqua" w:hAnsi="Book Antiqua" w:cs="Times New Roman"/>
                <w:sz w:val="24"/>
                <w:szCs w:val="24"/>
              </w:rPr>
              <w:t>-</w:t>
            </w:r>
          </w:p>
        </w:tc>
        <w:tc>
          <w:tcPr>
            <w:tcW w:w="1342" w:type="dxa"/>
          </w:tcPr>
          <w:p w:rsidR="002831BC" w:rsidRPr="00F328ED" w:rsidRDefault="002831BC" w:rsidP="00F328ED">
            <w:pPr>
              <w:spacing w:line="360" w:lineRule="auto"/>
              <w:jc w:val="both"/>
              <w:rPr>
                <w:rFonts w:ascii="Book Antiqua" w:hAnsi="Book Antiqua" w:cs="Times New Roman"/>
                <w:sz w:val="24"/>
                <w:szCs w:val="24"/>
              </w:rPr>
            </w:pPr>
          </w:p>
        </w:tc>
      </w:tr>
      <w:tr w:rsidR="0020078F" w:rsidRPr="00F328ED" w:rsidTr="00915F2C">
        <w:trPr>
          <w:trHeight w:val="718"/>
          <w:jc w:val="center"/>
        </w:trPr>
        <w:tc>
          <w:tcPr>
            <w:tcW w:w="913" w:type="dxa"/>
            <w:vMerge w:val="restart"/>
          </w:tcPr>
          <w:p w:rsidR="0020078F" w:rsidRPr="00F328ED" w:rsidRDefault="0020078F" w:rsidP="00F328ED">
            <w:pPr>
              <w:spacing w:beforeLines="1" w:before="2" w:afterLines="1" w:after="2" w:line="360" w:lineRule="auto"/>
              <w:jc w:val="both"/>
              <w:rPr>
                <w:rFonts w:ascii="Book Antiqua" w:hAnsi="Book Antiqua" w:cs="Times New Roman"/>
                <w:b/>
                <w:sz w:val="24"/>
                <w:szCs w:val="24"/>
              </w:rPr>
            </w:pPr>
            <w:r w:rsidRPr="00F328ED">
              <w:rPr>
                <w:rFonts w:ascii="Book Antiqua" w:hAnsi="Book Antiqua" w:cs="Times New Roman"/>
                <w:b/>
                <w:sz w:val="24"/>
                <w:szCs w:val="24"/>
              </w:rPr>
              <w:lastRenderedPageBreak/>
              <w:t>B – Conversion of growing rods to definitive fusion</w:t>
            </w:r>
          </w:p>
        </w:tc>
        <w:tc>
          <w:tcPr>
            <w:tcW w:w="850" w:type="dxa"/>
          </w:tcPr>
          <w:p w:rsidR="0020078F" w:rsidRPr="00F328ED" w:rsidRDefault="0020078F"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Syndromic</w:t>
            </w:r>
          </w:p>
        </w:tc>
        <w:tc>
          <w:tcPr>
            <w:tcW w:w="993" w:type="dxa"/>
          </w:tcPr>
          <w:p w:rsidR="00222F10" w:rsidRPr="00F328ED" w:rsidRDefault="004B63F4"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10</w:t>
            </w:r>
          </w:p>
        </w:tc>
        <w:tc>
          <w:tcPr>
            <w:tcW w:w="1559" w:type="dxa"/>
          </w:tcPr>
          <w:p w:rsidR="0020078F" w:rsidRPr="00F328ED" w:rsidRDefault="0020078F" w:rsidP="00F328ED">
            <w:pPr>
              <w:spacing w:line="360" w:lineRule="auto"/>
              <w:jc w:val="both"/>
              <w:rPr>
                <w:rFonts w:ascii="Book Antiqua" w:hAnsi="Book Antiqua"/>
                <w:sz w:val="24"/>
                <w:szCs w:val="24"/>
              </w:rPr>
            </w:pPr>
            <w:r w:rsidRPr="00F328ED">
              <w:rPr>
                <w:rFonts w:ascii="Book Antiqua" w:hAnsi="Book Antiqua" w:cs="Times New Roman"/>
                <w:sz w:val="24"/>
                <w:szCs w:val="24"/>
              </w:rPr>
              <w:t xml:space="preserve">91/39 (57%); </w:t>
            </w:r>
            <w:r w:rsidR="004B63F4" w:rsidRPr="00F328ED">
              <w:rPr>
                <w:rFonts w:ascii="Book Antiqua" w:hAnsi="Book Antiqua" w:cs="Times New Roman"/>
                <w:sz w:val="24"/>
                <w:szCs w:val="24"/>
              </w:rPr>
              <w:t>6</w:t>
            </w:r>
            <w:r w:rsidRPr="00F328ED">
              <w:rPr>
                <w:rFonts w:ascii="Book Antiqua" w:hAnsi="Book Antiqua" w:cs="Times New Roman"/>
                <w:sz w:val="24"/>
                <w:szCs w:val="24"/>
              </w:rPr>
              <w:t xml:space="preserve"> patients</w:t>
            </w:r>
          </w:p>
        </w:tc>
        <w:tc>
          <w:tcPr>
            <w:tcW w:w="1559" w:type="dxa"/>
          </w:tcPr>
          <w:p w:rsidR="0020078F" w:rsidRPr="00F328ED" w:rsidRDefault="0020078F" w:rsidP="00F328ED">
            <w:pPr>
              <w:spacing w:line="360" w:lineRule="auto"/>
              <w:jc w:val="both"/>
              <w:rPr>
                <w:rFonts w:ascii="Book Antiqua" w:hAnsi="Book Antiqua"/>
                <w:sz w:val="24"/>
                <w:szCs w:val="24"/>
              </w:rPr>
            </w:pPr>
            <w:r w:rsidRPr="00F328ED">
              <w:rPr>
                <w:rFonts w:ascii="Book Antiqua" w:hAnsi="Book Antiqua" w:cs="Times New Roman"/>
                <w:sz w:val="24"/>
                <w:szCs w:val="24"/>
              </w:rPr>
              <w:t>-</w:t>
            </w:r>
          </w:p>
        </w:tc>
        <w:tc>
          <w:tcPr>
            <w:tcW w:w="992" w:type="dxa"/>
          </w:tcPr>
          <w:p w:rsidR="0020078F" w:rsidRPr="00F328ED" w:rsidRDefault="0020078F" w:rsidP="00F328ED">
            <w:pPr>
              <w:spacing w:line="360" w:lineRule="auto"/>
              <w:jc w:val="both"/>
              <w:rPr>
                <w:rFonts w:ascii="Book Antiqua" w:hAnsi="Book Antiqua" w:cs="Times New Roman"/>
                <w:sz w:val="24"/>
                <w:szCs w:val="24"/>
              </w:rPr>
            </w:pPr>
            <w:r w:rsidRPr="00F328ED">
              <w:rPr>
                <w:rFonts w:ascii="Book Antiqua" w:hAnsi="Book Antiqua" w:cs="Times New Roman"/>
                <w:sz w:val="24"/>
                <w:szCs w:val="24"/>
              </w:rPr>
              <w:t>TH: 93/52 (44%)</w:t>
            </w:r>
          </w:p>
          <w:p w:rsidR="0020078F" w:rsidRPr="00F328ED" w:rsidRDefault="0020078F" w:rsidP="00F328ED">
            <w:pPr>
              <w:spacing w:line="360" w:lineRule="auto"/>
              <w:jc w:val="both"/>
              <w:rPr>
                <w:rFonts w:ascii="Book Antiqua" w:hAnsi="Book Antiqua"/>
                <w:sz w:val="24"/>
                <w:szCs w:val="24"/>
              </w:rPr>
            </w:pPr>
            <w:r w:rsidRPr="00F328ED">
              <w:rPr>
                <w:rFonts w:ascii="Book Antiqua" w:hAnsi="Book Antiqua" w:cs="Times New Roman"/>
                <w:sz w:val="24"/>
                <w:szCs w:val="24"/>
              </w:rPr>
              <w:t>L: 69/37 (46%); 4 patients</w:t>
            </w:r>
          </w:p>
        </w:tc>
        <w:tc>
          <w:tcPr>
            <w:tcW w:w="1357" w:type="dxa"/>
          </w:tcPr>
          <w:p w:rsidR="0020078F" w:rsidRPr="00F328ED" w:rsidRDefault="0020078F" w:rsidP="00F328ED">
            <w:pPr>
              <w:spacing w:line="360" w:lineRule="auto"/>
              <w:jc w:val="both"/>
              <w:rPr>
                <w:rFonts w:ascii="Book Antiqua" w:hAnsi="Book Antiqua" w:cs="Times New Roman"/>
                <w:sz w:val="24"/>
                <w:szCs w:val="24"/>
              </w:rPr>
            </w:pPr>
            <w:r w:rsidRPr="00F328ED">
              <w:rPr>
                <w:rFonts w:ascii="Book Antiqua" w:hAnsi="Book Antiqua" w:cs="Times New Roman"/>
                <w:sz w:val="24"/>
                <w:szCs w:val="24"/>
              </w:rPr>
              <w:t>-</w:t>
            </w:r>
          </w:p>
        </w:tc>
        <w:tc>
          <w:tcPr>
            <w:tcW w:w="1342" w:type="dxa"/>
          </w:tcPr>
          <w:p w:rsidR="0020078F" w:rsidRPr="00F328ED" w:rsidRDefault="0020078F" w:rsidP="00F328ED">
            <w:pPr>
              <w:spacing w:line="360" w:lineRule="auto"/>
              <w:jc w:val="both"/>
              <w:rPr>
                <w:rFonts w:ascii="Book Antiqua" w:hAnsi="Book Antiqua" w:cs="Times New Roman"/>
                <w:sz w:val="24"/>
                <w:szCs w:val="24"/>
              </w:rPr>
            </w:pPr>
            <w:r w:rsidRPr="00F328ED">
              <w:rPr>
                <w:rFonts w:ascii="Book Antiqua" w:hAnsi="Book Antiqua" w:cs="Times New Roman"/>
                <w:sz w:val="24"/>
                <w:szCs w:val="24"/>
              </w:rPr>
              <w:t>-</w:t>
            </w:r>
          </w:p>
        </w:tc>
      </w:tr>
      <w:tr w:rsidR="0020078F" w:rsidRPr="00F328ED" w:rsidTr="00915F2C">
        <w:trPr>
          <w:trHeight w:val="559"/>
          <w:jc w:val="center"/>
        </w:trPr>
        <w:tc>
          <w:tcPr>
            <w:tcW w:w="913" w:type="dxa"/>
            <w:vMerge/>
          </w:tcPr>
          <w:p w:rsidR="00CD1738" w:rsidRPr="00F328ED" w:rsidRDefault="00CD1738" w:rsidP="00F328ED">
            <w:pPr>
              <w:spacing w:beforeLines="1" w:before="2" w:afterLines="1" w:after="2" w:line="360" w:lineRule="auto"/>
              <w:jc w:val="both"/>
              <w:rPr>
                <w:rFonts w:ascii="Book Antiqua" w:hAnsi="Book Antiqua" w:cs="Times New Roman"/>
                <w:b/>
                <w:sz w:val="24"/>
                <w:szCs w:val="24"/>
                <w:lang w:val="en-US"/>
              </w:rPr>
            </w:pPr>
          </w:p>
        </w:tc>
        <w:tc>
          <w:tcPr>
            <w:tcW w:w="850" w:type="dxa"/>
          </w:tcPr>
          <w:p w:rsidR="00CD1738" w:rsidRPr="00F328ED" w:rsidRDefault="0020078F"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Infantile idiopathic</w:t>
            </w:r>
          </w:p>
        </w:tc>
        <w:tc>
          <w:tcPr>
            <w:tcW w:w="993" w:type="dxa"/>
          </w:tcPr>
          <w:p w:rsidR="00CD1738" w:rsidRPr="00F328ED" w:rsidRDefault="0020078F"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6</w:t>
            </w:r>
          </w:p>
        </w:tc>
        <w:tc>
          <w:tcPr>
            <w:tcW w:w="1559" w:type="dxa"/>
          </w:tcPr>
          <w:p w:rsidR="0020078F" w:rsidRPr="00F328ED" w:rsidRDefault="0020078F" w:rsidP="00F328ED">
            <w:pPr>
              <w:spacing w:line="360" w:lineRule="auto"/>
              <w:jc w:val="both"/>
              <w:rPr>
                <w:rFonts w:ascii="Book Antiqua" w:hAnsi="Book Antiqua"/>
                <w:sz w:val="24"/>
                <w:szCs w:val="24"/>
              </w:rPr>
            </w:pPr>
            <w:r w:rsidRPr="00F328ED">
              <w:rPr>
                <w:rFonts w:ascii="Book Antiqua" w:hAnsi="Book Antiqua" w:cs="Times New Roman"/>
                <w:sz w:val="24"/>
                <w:szCs w:val="24"/>
              </w:rPr>
              <w:t>74/28 (62%); 2 patients</w:t>
            </w:r>
          </w:p>
        </w:tc>
        <w:tc>
          <w:tcPr>
            <w:tcW w:w="1559" w:type="dxa"/>
          </w:tcPr>
          <w:p w:rsidR="0020078F" w:rsidRPr="00F328ED" w:rsidRDefault="00234A02" w:rsidP="00F328ED">
            <w:pPr>
              <w:spacing w:line="360" w:lineRule="auto"/>
              <w:jc w:val="both"/>
              <w:rPr>
                <w:rFonts w:ascii="Book Antiqua" w:hAnsi="Book Antiqua" w:cs="Times New Roman"/>
                <w:sz w:val="24"/>
                <w:szCs w:val="24"/>
              </w:rPr>
            </w:pPr>
            <w:r w:rsidRPr="00F328ED">
              <w:rPr>
                <w:rFonts w:ascii="Book Antiqua" w:hAnsi="Book Antiqua" w:cs="Times New Roman"/>
                <w:sz w:val="24"/>
                <w:szCs w:val="24"/>
              </w:rPr>
              <w:t xml:space="preserve">Upper </w:t>
            </w:r>
            <w:r w:rsidR="0020078F" w:rsidRPr="00F328ED">
              <w:rPr>
                <w:rFonts w:ascii="Book Antiqua" w:hAnsi="Book Antiqua" w:cs="Times New Roman"/>
                <w:sz w:val="24"/>
                <w:szCs w:val="24"/>
              </w:rPr>
              <w:t>TH: 59/34 (42%)</w:t>
            </w:r>
          </w:p>
          <w:p w:rsidR="0020078F" w:rsidRPr="00F328ED" w:rsidRDefault="0020078F" w:rsidP="00F328ED">
            <w:pPr>
              <w:spacing w:line="360" w:lineRule="auto"/>
              <w:jc w:val="both"/>
              <w:rPr>
                <w:rFonts w:ascii="Book Antiqua" w:hAnsi="Book Antiqua"/>
                <w:sz w:val="24"/>
                <w:szCs w:val="24"/>
              </w:rPr>
            </w:pPr>
            <w:r w:rsidRPr="00F328ED">
              <w:rPr>
                <w:rFonts w:ascii="Book Antiqua" w:hAnsi="Book Antiqua" w:cs="Times New Roman"/>
                <w:sz w:val="24"/>
                <w:szCs w:val="24"/>
              </w:rPr>
              <w:t>main TH: 100/55 (45%); one patient</w:t>
            </w:r>
          </w:p>
        </w:tc>
        <w:tc>
          <w:tcPr>
            <w:tcW w:w="992" w:type="dxa"/>
          </w:tcPr>
          <w:p w:rsidR="0020078F" w:rsidRPr="00F328ED" w:rsidRDefault="0020078F" w:rsidP="00F328ED">
            <w:pPr>
              <w:spacing w:line="360" w:lineRule="auto"/>
              <w:jc w:val="both"/>
              <w:rPr>
                <w:rFonts w:ascii="Book Antiqua" w:hAnsi="Book Antiqua" w:cs="Times New Roman"/>
                <w:sz w:val="24"/>
                <w:szCs w:val="24"/>
              </w:rPr>
            </w:pPr>
            <w:r w:rsidRPr="00F328ED">
              <w:rPr>
                <w:rFonts w:ascii="Book Antiqua" w:hAnsi="Book Antiqua" w:cs="Times New Roman"/>
                <w:sz w:val="24"/>
                <w:szCs w:val="24"/>
              </w:rPr>
              <w:t>TH: 61/38 (38%)</w:t>
            </w:r>
          </w:p>
          <w:p w:rsidR="0020078F" w:rsidRPr="00F328ED" w:rsidRDefault="0020078F" w:rsidP="00F328ED">
            <w:pPr>
              <w:spacing w:line="360" w:lineRule="auto"/>
              <w:jc w:val="both"/>
              <w:rPr>
                <w:rFonts w:ascii="Book Antiqua" w:hAnsi="Book Antiqua"/>
                <w:sz w:val="24"/>
                <w:szCs w:val="24"/>
              </w:rPr>
            </w:pPr>
            <w:r w:rsidRPr="00F328ED">
              <w:rPr>
                <w:rFonts w:ascii="Book Antiqua" w:hAnsi="Book Antiqua" w:cs="Times New Roman"/>
                <w:sz w:val="24"/>
                <w:szCs w:val="24"/>
              </w:rPr>
              <w:t>L: 101/52 (49%); one patient</w:t>
            </w:r>
          </w:p>
        </w:tc>
        <w:tc>
          <w:tcPr>
            <w:tcW w:w="1357" w:type="dxa"/>
          </w:tcPr>
          <w:p w:rsidR="0020078F" w:rsidRPr="00F328ED" w:rsidRDefault="0020078F" w:rsidP="00F328ED">
            <w:pPr>
              <w:spacing w:line="360" w:lineRule="auto"/>
              <w:jc w:val="both"/>
              <w:rPr>
                <w:rFonts w:ascii="Book Antiqua" w:hAnsi="Book Antiqua" w:cs="Times New Roman"/>
                <w:sz w:val="24"/>
                <w:szCs w:val="24"/>
              </w:rPr>
            </w:pPr>
            <w:r w:rsidRPr="00F328ED">
              <w:rPr>
                <w:rFonts w:ascii="Book Antiqua" w:hAnsi="Book Antiqua" w:cs="Times New Roman"/>
                <w:sz w:val="24"/>
                <w:szCs w:val="24"/>
              </w:rPr>
              <w:t>-</w:t>
            </w:r>
          </w:p>
        </w:tc>
        <w:tc>
          <w:tcPr>
            <w:tcW w:w="1342" w:type="dxa"/>
          </w:tcPr>
          <w:p w:rsidR="0020078F" w:rsidRPr="00F328ED" w:rsidRDefault="00234A02" w:rsidP="00F328ED">
            <w:pPr>
              <w:spacing w:line="360" w:lineRule="auto"/>
              <w:jc w:val="both"/>
              <w:rPr>
                <w:rFonts w:ascii="Book Antiqua" w:hAnsi="Book Antiqua" w:cs="Times New Roman"/>
                <w:sz w:val="24"/>
                <w:szCs w:val="24"/>
              </w:rPr>
            </w:pPr>
            <w:r w:rsidRPr="00F328ED">
              <w:rPr>
                <w:rFonts w:ascii="Book Antiqua" w:hAnsi="Book Antiqua" w:cs="Times New Roman"/>
                <w:sz w:val="24"/>
                <w:szCs w:val="24"/>
              </w:rPr>
              <w:t>Scoliosis</w:t>
            </w:r>
            <w:r w:rsidR="0020078F" w:rsidRPr="00F328ED">
              <w:rPr>
                <w:rFonts w:ascii="Book Antiqua" w:hAnsi="Book Antiqua" w:cs="Times New Roman"/>
                <w:sz w:val="24"/>
                <w:szCs w:val="24"/>
              </w:rPr>
              <w:t>: 63/32 (49%)</w:t>
            </w:r>
          </w:p>
          <w:p w:rsidR="0020078F" w:rsidRPr="00F328ED" w:rsidRDefault="0020078F" w:rsidP="00F328ED">
            <w:pPr>
              <w:spacing w:line="360" w:lineRule="auto"/>
              <w:jc w:val="both"/>
              <w:rPr>
                <w:rFonts w:ascii="Book Antiqua" w:hAnsi="Book Antiqua" w:cs="Times New Roman"/>
                <w:sz w:val="24"/>
                <w:szCs w:val="24"/>
              </w:rPr>
            </w:pPr>
            <w:r w:rsidRPr="00F328ED">
              <w:rPr>
                <w:rFonts w:ascii="Book Antiqua" w:hAnsi="Book Antiqua" w:cs="Times New Roman"/>
                <w:sz w:val="24"/>
                <w:szCs w:val="24"/>
              </w:rPr>
              <w:t>kyphosis: 104/61 (41%); 2 patients</w:t>
            </w:r>
          </w:p>
        </w:tc>
      </w:tr>
      <w:tr w:rsidR="0020078F" w:rsidRPr="00F328ED" w:rsidTr="00915F2C">
        <w:trPr>
          <w:trHeight w:val="559"/>
          <w:jc w:val="center"/>
        </w:trPr>
        <w:tc>
          <w:tcPr>
            <w:tcW w:w="913" w:type="dxa"/>
            <w:vMerge/>
          </w:tcPr>
          <w:p w:rsidR="00CD1738" w:rsidRPr="00F328ED" w:rsidRDefault="00CD1738" w:rsidP="00F328ED">
            <w:pPr>
              <w:spacing w:beforeLines="1" w:before="2" w:afterLines="1" w:after="2" w:line="360" w:lineRule="auto"/>
              <w:jc w:val="both"/>
              <w:rPr>
                <w:rFonts w:ascii="Book Antiqua" w:hAnsi="Book Antiqua" w:cs="Times New Roman"/>
                <w:b/>
                <w:sz w:val="24"/>
                <w:szCs w:val="24"/>
                <w:lang w:val="en-US"/>
              </w:rPr>
            </w:pPr>
          </w:p>
        </w:tc>
        <w:tc>
          <w:tcPr>
            <w:tcW w:w="850" w:type="dxa"/>
          </w:tcPr>
          <w:p w:rsidR="00CD1738" w:rsidRPr="00F328ED" w:rsidRDefault="0020078F"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Congenital</w:t>
            </w:r>
          </w:p>
        </w:tc>
        <w:tc>
          <w:tcPr>
            <w:tcW w:w="993" w:type="dxa"/>
          </w:tcPr>
          <w:p w:rsidR="00CD1738" w:rsidRPr="00F328ED" w:rsidRDefault="0020078F"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4</w:t>
            </w:r>
          </w:p>
        </w:tc>
        <w:tc>
          <w:tcPr>
            <w:tcW w:w="1559" w:type="dxa"/>
          </w:tcPr>
          <w:p w:rsidR="0020078F" w:rsidRPr="00F328ED" w:rsidRDefault="0020078F" w:rsidP="00F328ED">
            <w:pPr>
              <w:spacing w:line="360" w:lineRule="auto"/>
              <w:jc w:val="both"/>
              <w:rPr>
                <w:rFonts w:ascii="Book Antiqua" w:hAnsi="Book Antiqua"/>
                <w:sz w:val="24"/>
                <w:szCs w:val="24"/>
              </w:rPr>
            </w:pPr>
            <w:r w:rsidRPr="00F328ED">
              <w:rPr>
                <w:rFonts w:ascii="Book Antiqua" w:hAnsi="Book Antiqua" w:cs="Times New Roman"/>
                <w:sz w:val="24"/>
                <w:szCs w:val="24"/>
              </w:rPr>
              <w:t>77/38 (51%); 4 patients</w:t>
            </w:r>
          </w:p>
        </w:tc>
        <w:tc>
          <w:tcPr>
            <w:tcW w:w="1559" w:type="dxa"/>
          </w:tcPr>
          <w:p w:rsidR="0020078F" w:rsidRPr="00F328ED" w:rsidRDefault="0020078F" w:rsidP="00F328ED">
            <w:pPr>
              <w:spacing w:line="360" w:lineRule="auto"/>
              <w:jc w:val="both"/>
              <w:rPr>
                <w:rFonts w:ascii="Book Antiqua" w:hAnsi="Book Antiqua"/>
                <w:sz w:val="24"/>
                <w:szCs w:val="24"/>
              </w:rPr>
            </w:pPr>
            <w:r w:rsidRPr="00F328ED">
              <w:rPr>
                <w:rFonts w:ascii="Book Antiqua" w:hAnsi="Book Antiqua" w:cs="Times New Roman"/>
                <w:sz w:val="24"/>
                <w:szCs w:val="24"/>
              </w:rPr>
              <w:t>-</w:t>
            </w:r>
          </w:p>
        </w:tc>
        <w:tc>
          <w:tcPr>
            <w:tcW w:w="992" w:type="dxa"/>
          </w:tcPr>
          <w:p w:rsidR="0020078F" w:rsidRPr="00F328ED" w:rsidRDefault="0020078F" w:rsidP="00F328ED">
            <w:pPr>
              <w:spacing w:line="360" w:lineRule="auto"/>
              <w:jc w:val="both"/>
              <w:rPr>
                <w:rFonts w:ascii="Book Antiqua" w:hAnsi="Book Antiqua"/>
                <w:sz w:val="24"/>
                <w:szCs w:val="24"/>
              </w:rPr>
            </w:pPr>
            <w:r w:rsidRPr="00F328ED">
              <w:rPr>
                <w:rFonts w:ascii="Book Antiqua" w:hAnsi="Book Antiqua"/>
                <w:sz w:val="24"/>
                <w:szCs w:val="24"/>
              </w:rPr>
              <w:t>-</w:t>
            </w:r>
          </w:p>
        </w:tc>
        <w:tc>
          <w:tcPr>
            <w:tcW w:w="1357" w:type="dxa"/>
          </w:tcPr>
          <w:p w:rsidR="0020078F" w:rsidRPr="00F328ED" w:rsidRDefault="0020078F" w:rsidP="00F328ED">
            <w:pPr>
              <w:spacing w:line="360" w:lineRule="auto"/>
              <w:jc w:val="both"/>
              <w:rPr>
                <w:rFonts w:ascii="Book Antiqua" w:hAnsi="Book Antiqua" w:cs="Times New Roman"/>
                <w:sz w:val="24"/>
                <w:szCs w:val="24"/>
              </w:rPr>
            </w:pPr>
            <w:r w:rsidRPr="00F328ED">
              <w:rPr>
                <w:rFonts w:ascii="Book Antiqua" w:hAnsi="Book Antiqua" w:cs="Times New Roman"/>
                <w:sz w:val="24"/>
                <w:szCs w:val="24"/>
              </w:rPr>
              <w:t>-</w:t>
            </w:r>
          </w:p>
        </w:tc>
        <w:tc>
          <w:tcPr>
            <w:tcW w:w="1342" w:type="dxa"/>
          </w:tcPr>
          <w:p w:rsidR="0020078F" w:rsidRPr="00F328ED" w:rsidRDefault="0020078F" w:rsidP="00F328ED">
            <w:pPr>
              <w:spacing w:line="360" w:lineRule="auto"/>
              <w:jc w:val="both"/>
              <w:rPr>
                <w:rFonts w:ascii="Book Antiqua" w:hAnsi="Book Antiqua" w:cs="Times New Roman"/>
                <w:sz w:val="24"/>
                <w:szCs w:val="24"/>
              </w:rPr>
            </w:pPr>
            <w:r w:rsidRPr="00F328ED">
              <w:rPr>
                <w:rFonts w:ascii="Book Antiqua" w:hAnsi="Book Antiqua" w:cs="Times New Roman"/>
                <w:sz w:val="24"/>
                <w:szCs w:val="24"/>
              </w:rPr>
              <w:t>-</w:t>
            </w:r>
          </w:p>
        </w:tc>
      </w:tr>
      <w:tr w:rsidR="0020078F" w:rsidRPr="00F328ED" w:rsidTr="00915F2C">
        <w:trPr>
          <w:trHeight w:val="559"/>
          <w:jc w:val="center"/>
        </w:trPr>
        <w:tc>
          <w:tcPr>
            <w:tcW w:w="913" w:type="dxa"/>
            <w:vMerge/>
          </w:tcPr>
          <w:p w:rsidR="00CD1738" w:rsidRPr="00F328ED" w:rsidRDefault="00CD1738" w:rsidP="00F328ED">
            <w:pPr>
              <w:spacing w:beforeLines="1" w:before="2" w:afterLines="1" w:after="2" w:line="360" w:lineRule="auto"/>
              <w:jc w:val="both"/>
              <w:rPr>
                <w:rFonts w:ascii="Book Antiqua" w:hAnsi="Book Antiqua" w:cs="Times New Roman"/>
                <w:b/>
                <w:sz w:val="24"/>
                <w:szCs w:val="24"/>
                <w:lang w:val="en-US"/>
              </w:rPr>
            </w:pPr>
          </w:p>
        </w:tc>
        <w:tc>
          <w:tcPr>
            <w:tcW w:w="850" w:type="dxa"/>
          </w:tcPr>
          <w:p w:rsidR="00CD1738" w:rsidRPr="00F328ED" w:rsidRDefault="0020078F"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Neuromuscular</w:t>
            </w:r>
          </w:p>
        </w:tc>
        <w:tc>
          <w:tcPr>
            <w:tcW w:w="993" w:type="dxa"/>
          </w:tcPr>
          <w:p w:rsidR="00CD1738" w:rsidRPr="00F328ED" w:rsidRDefault="0020078F"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1</w:t>
            </w:r>
          </w:p>
        </w:tc>
        <w:tc>
          <w:tcPr>
            <w:tcW w:w="1559" w:type="dxa"/>
          </w:tcPr>
          <w:p w:rsidR="0020078F" w:rsidRPr="00F328ED" w:rsidRDefault="0020078F" w:rsidP="00F328ED">
            <w:pPr>
              <w:spacing w:line="360" w:lineRule="auto"/>
              <w:jc w:val="both"/>
              <w:rPr>
                <w:rFonts w:ascii="Book Antiqua" w:hAnsi="Book Antiqua"/>
                <w:sz w:val="24"/>
                <w:szCs w:val="24"/>
              </w:rPr>
            </w:pPr>
            <w:r w:rsidRPr="00F328ED">
              <w:rPr>
                <w:rFonts w:ascii="Book Antiqua" w:hAnsi="Book Antiqua" w:cs="Times New Roman"/>
                <w:sz w:val="24"/>
                <w:szCs w:val="24"/>
              </w:rPr>
              <w:t>-</w:t>
            </w:r>
          </w:p>
        </w:tc>
        <w:tc>
          <w:tcPr>
            <w:tcW w:w="1559" w:type="dxa"/>
          </w:tcPr>
          <w:p w:rsidR="0020078F" w:rsidRPr="00F328ED" w:rsidRDefault="0020078F" w:rsidP="00F328ED">
            <w:pPr>
              <w:spacing w:line="360" w:lineRule="auto"/>
              <w:jc w:val="both"/>
              <w:rPr>
                <w:rFonts w:ascii="Book Antiqua" w:hAnsi="Book Antiqua"/>
                <w:sz w:val="24"/>
                <w:szCs w:val="24"/>
              </w:rPr>
            </w:pPr>
            <w:r w:rsidRPr="00F328ED">
              <w:rPr>
                <w:rFonts w:ascii="Book Antiqua" w:hAnsi="Book Antiqua"/>
                <w:sz w:val="24"/>
                <w:szCs w:val="24"/>
              </w:rPr>
              <w:t>-</w:t>
            </w:r>
          </w:p>
        </w:tc>
        <w:tc>
          <w:tcPr>
            <w:tcW w:w="992" w:type="dxa"/>
          </w:tcPr>
          <w:p w:rsidR="0020078F" w:rsidRPr="00F328ED" w:rsidRDefault="0020078F" w:rsidP="00F328ED">
            <w:pPr>
              <w:spacing w:line="360" w:lineRule="auto"/>
              <w:jc w:val="both"/>
              <w:rPr>
                <w:rFonts w:ascii="Book Antiqua" w:hAnsi="Book Antiqua"/>
                <w:sz w:val="24"/>
                <w:szCs w:val="24"/>
              </w:rPr>
            </w:pPr>
            <w:r w:rsidRPr="00F328ED">
              <w:rPr>
                <w:rFonts w:ascii="Book Antiqua" w:hAnsi="Book Antiqua"/>
                <w:sz w:val="24"/>
                <w:szCs w:val="24"/>
              </w:rPr>
              <w:t>-</w:t>
            </w:r>
          </w:p>
        </w:tc>
        <w:tc>
          <w:tcPr>
            <w:tcW w:w="1357" w:type="dxa"/>
          </w:tcPr>
          <w:p w:rsidR="0020078F" w:rsidRPr="00F328ED" w:rsidRDefault="0020078F" w:rsidP="00F328ED">
            <w:pPr>
              <w:spacing w:line="360" w:lineRule="auto"/>
              <w:jc w:val="both"/>
              <w:rPr>
                <w:rFonts w:ascii="Book Antiqua" w:hAnsi="Book Antiqua" w:cs="Times New Roman"/>
                <w:sz w:val="24"/>
                <w:szCs w:val="24"/>
              </w:rPr>
            </w:pPr>
            <w:r w:rsidRPr="00F328ED">
              <w:rPr>
                <w:rFonts w:ascii="Book Antiqua" w:hAnsi="Book Antiqua" w:cs="Times New Roman"/>
                <w:sz w:val="24"/>
                <w:szCs w:val="24"/>
              </w:rPr>
              <w:t>-</w:t>
            </w:r>
          </w:p>
        </w:tc>
        <w:tc>
          <w:tcPr>
            <w:tcW w:w="1342" w:type="dxa"/>
          </w:tcPr>
          <w:p w:rsidR="0020078F" w:rsidRPr="00F328ED" w:rsidRDefault="00234A02" w:rsidP="00F328ED">
            <w:pPr>
              <w:spacing w:line="360" w:lineRule="auto"/>
              <w:jc w:val="both"/>
              <w:rPr>
                <w:rFonts w:ascii="Book Antiqua" w:hAnsi="Book Antiqua" w:cs="Times New Roman"/>
                <w:sz w:val="24"/>
                <w:szCs w:val="24"/>
              </w:rPr>
            </w:pPr>
            <w:r w:rsidRPr="00F328ED">
              <w:rPr>
                <w:rFonts w:ascii="Book Antiqua" w:hAnsi="Book Antiqua" w:cs="Times New Roman"/>
                <w:sz w:val="24"/>
                <w:szCs w:val="24"/>
              </w:rPr>
              <w:t>Scoliosis</w:t>
            </w:r>
            <w:r w:rsidR="0020078F" w:rsidRPr="00F328ED">
              <w:rPr>
                <w:rFonts w:ascii="Book Antiqua" w:hAnsi="Book Antiqua" w:cs="Times New Roman"/>
                <w:sz w:val="24"/>
                <w:szCs w:val="24"/>
              </w:rPr>
              <w:t>: 65/25 (62%)</w:t>
            </w:r>
          </w:p>
          <w:p w:rsidR="0020078F" w:rsidRPr="00F328ED" w:rsidRDefault="0020078F" w:rsidP="00F328ED">
            <w:pPr>
              <w:spacing w:line="360" w:lineRule="auto"/>
              <w:jc w:val="both"/>
              <w:rPr>
                <w:rFonts w:ascii="Book Antiqua" w:hAnsi="Book Antiqua" w:cs="Times New Roman"/>
                <w:sz w:val="24"/>
                <w:szCs w:val="24"/>
              </w:rPr>
            </w:pPr>
            <w:r w:rsidRPr="00F328ED">
              <w:rPr>
                <w:rFonts w:ascii="Book Antiqua" w:hAnsi="Book Antiqua" w:cs="Times New Roman"/>
                <w:sz w:val="24"/>
                <w:szCs w:val="24"/>
              </w:rPr>
              <w:t>kyphosis: 78/50 (36%); one patient</w:t>
            </w:r>
          </w:p>
        </w:tc>
      </w:tr>
    </w:tbl>
    <w:p w:rsidR="002831BC" w:rsidRPr="00F328ED" w:rsidRDefault="002831BC" w:rsidP="00F328ED">
      <w:pPr>
        <w:spacing w:beforeLines="1" w:before="2" w:afterLines="1" w:after="2" w:line="360" w:lineRule="auto"/>
        <w:jc w:val="both"/>
        <w:rPr>
          <w:rFonts w:ascii="Book Antiqua" w:hAnsi="Book Antiqua" w:cs="Times New Roman"/>
          <w:b/>
          <w:lang w:val="en-GB"/>
        </w:rPr>
      </w:pPr>
    </w:p>
    <w:p w:rsidR="00222F10" w:rsidRPr="00F328ED" w:rsidRDefault="00222F10" w:rsidP="00F328ED">
      <w:pPr>
        <w:spacing w:beforeLines="1" w:before="2" w:afterLines="1" w:after="2" w:line="360" w:lineRule="auto"/>
        <w:jc w:val="both"/>
        <w:rPr>
          <w:rFonts w:ascii="Book Antiqua" w:hAnsi="Book Antiqua" w:cs="Times New Roman"/>
          <w:b/>
          <w:lang w:val="en-GB"/>
        </w:rPr>
      </w:pPr>
    </w:p>
    <w:p w:rsidR="00234A02" w:rsidRDefault="00234A02">
      <w:pPr>
        <w:rPr>
          <w:rFonts w:ascii="Book Antiqua" w:hAnsi="Book Antiqua" w:cs="Times New Roman"/>
          <w:b/>
          <w:lang w:val="en-GB"/>
        </w:rPr>
      </w:pPr>
      <w:r>
        <w:rPr>
          <w:rFonts w:ascii="Book Antiqua" w:hAnsi="Book Antiqua" w:cs="Times New Roman"/>
          <w:b/>
          <w:lang w:val="en-GB"/>
        </w:rPr>
        <w:br w:type="page"/>
      </w:r>
    </w:p>
    <w:p w:rsidR="00222F10" w:rsidRPr="00234A02" w:rsidRDefault="00234A02" w:rsidP="00F328ED">
      <w:pPr>
        <w:spacing w:beforeLines="1" w:before="2" w:afterLines="1" w:after="2" w:line="360" w:lineRule="auto"/>
        <w:jc w:val="both"/>
        <w:rPr>
          <w:rFonts w:ascii="Book Antiqua" w:hAnsi="Book Antiqua" w:cs="Times New Roman"/>
          <w:b/>
          <w:lang w:val="en-GB" w:eastAsia="zh-CN"/>
        </w:rPr>
      </w:pPr>
      <w:r w:rsidRPr="00234A02">
        <w:rPr>
          <w:rFonts w:ascii="Book Antiqua" w:hAnsi="Book Antiqua" w:cs="Times New Roman"/>
          <w:b/>
          <w:lang w:val="en-GB"/>
        </w:rPr>
        <w:lastRenderedPageBreak/>
        <w:t>Table 3</w:t>
      </w:r>
      <w:r w:rsidR="00915F2C" w:rsidRPr="00234A02">
        <w:rPr>
          <w:rFonts w:ascii="Book Antiqua" w:hAnsi="Book Antiqua" w:cs="Times New Roman"/>
          <w:b/>
          <w:lang w:val="en-GB"/>
        </w:rPr>
        <w:t xml:space="preserve"> Patients with syndromic c</w:t>
      </w:r>
      <w:r>
        <w:rPr>
          <w:rFonts w:ascii="Book Antiqua" w:hAnsi="Book Antiqua" w:cs="Times New Roman"/>
          <w:b/>
          <w:lang w:val="en-GB"/>
        </w:rPr>
        <w:t>onditions included in our study</w:t>
      </w:r>
    </w:p>
    <w:p w:rsidR="00222F10" w:rsidRPr="00F328ED" w:rsidRDefault="00222F10" w:rsidP="00F328ED">
      <w:pPr>
        <w:spacing w:beforeLines="1" w:before="2" w:afterLines="1" w:after="2" w:line="360" w:lineRule="auto"/>
        <w:jc w:val="both"/>
        <w:rPr>
          <w:rFonts w:ascii="Book Antiqua" w:hAnsi="Book Antiqua" w:cs="Times New Roman"/>
          <w:lang w:val="en-GB"/>
        </w:rPr>
      </w:pPr>
    </w:p>
    <w:tbl>
      <w:tblPr>
        <w:tblStyle w:val="TableGrid"/>
        <w:tblW w:w="0" w:type="auto"/>
        <w:tblLook w:val="00A0" w:firstRow="1" w:lastRow="0" w:firstColumn="1" w:lastColumn="0" w:noHBand="0" w:noVBand="0"/>
      </w:tblPr>
      <w:tblGrid>
        <w:gridCol w:w="4511"/>
        <w:gridCol w:w="3786"/>
      </w:tblGrid>
      <w:tr w:rsidR="00F328ED" w:rsidRPr="00F328ED" w:rsidTr="00915F2C">
        <w:tc>
          <w:tcPr>
            <w:tcW w:w="4628" w:type="dxa"/>
          </w:tcPr>
          <w:p w:rsidR="00222F10" w:rsidRPr="00F328ED" w:rsidRDefault="00915F2C" w:rsidP="00F328ED">
            <w:pPr>
              <w:spacing w:beforeLines="1" w:before="2" w:afterLines="1" w:after="2" w:line="360" w:lineRule="auto"/>
              <w:jc w:val="both"/>
              <w:rPr>
                <w:rFonts w:ascii="Book Antiqua" w:hAnsi="Book Antiqua" w:cs="Times New Roman"/>
                <w:b/>
                <w:sz w:val="24"/>
                <w:szCs w:val="24"/>
                <w:lang w:val="en-US"/>
              </w:rPr>
            </w:pPr>
            <w:r w:rsidRPr="00F328ED">
              <w:rPr>
                <w:rFonts w:ascii="Book Antiqua" w:hAnsi="Book Antiqua" w:cs="Times New Roman"/>
                <w:b/>
                <w:sz w:val="24"/>
                <w:szCs w:val="24"/>
              </w:rPr>
              <w:t>Group A – Complex deformity (</w:t>
            </w:r>
            <w:r w:rsidRPr="00234A02">
              <w:rPr>
                <w:rFonts w:ascii="Book Antiqua" w:hAnsi="Book Antiqua" w:cs="Times New Roman"/>
                <w:b/>
                <w:i/>
                <w:sz w:val="24"/>
                <w:szCs w:val="24"/>
              </w:rPr>
              <w:t>n</w:t>
            </w:r>
            <w:r w:rsidR="00234A02">
              <w:rPr>
                <w:rFonts w:ascii="Book Antiqua" w:hAnsi="Book Antiqua" w:cs="Times New Roman" w:hint="eastAsia"/>
                <w:b/>
                <w:sz w:val="24"/>
                <w:szCs w:val="24"/>
                <w:lang w:eastAsia="zh-CN"/>
              </w:rPr>
              <w:t xml:space="preserve"> </w:t>
            </w:r>
            <w:r w:rsidRPr="00F328ED">
              <w:rPr>
                <w:rFonts w:ascii="Book Antiqua" w:hAnsi="Book Antiqua" w:cs="Times New Roman"/>
                <w:b/>
                <w:sz w:val="24"/>
                <w:szCs w:val="24"/>
              </w:rPr>
              <w:t>=</w:t>
            </w:r>
            <w:r w:rsidR="00234A02">
              <w:rPr>
                <w:rFonts w:ascii="Book Antiqua" w:hAnsi="Book Antiqua" w:cs="Times New Roman" w:hint="eastAsia"/>
                <w:b/>
                <w:sz w:val="24"/>
                <w:szCs w:val="24"/>
                <w:lang w:eastAsia="zh-CN"/>
              </w:rPr>
              <w:t xml:space="preserve"> </w:t>
            </w:r>
            <w:r w:rsidR="004B63F4" w:rsidRPr="00F328ED">
              <w:rPr>
                <w:rFonts w:ascii="Book Antiqua" w:hAnsi="Book Antiqua" w:cs="Times New Roman"/>
                <w:b/>
                <w:sz w:val="24"/>
                <w:szCs w:val="24"/>
              </w:rPr>
              <w:t>2</w:t>
            </w:r>
            <w:r w:rsidRPr="00F328ED">
              <w:rPr>
                <w:rFonts w:ascii="Book Antiqua" w:hAnsi="Book Antiqua" w:cs="Times New Roman"/>
                <w:b/>
                <w:sz w:val="24"/>
                <w:szCs w:val="24"/>
              </w:rPr>
              <w:t>1 patients)</w:t>
            </w:r>
          </w:p>
        </w:tc>
        <w:tc>
          <w:tcPr>
            <w:tcW w:w="3895" w:type="dxa"/>
          </w:tcPr>
          <w:p w:rsidR="00222F10" w:rsidRPr="00F328ED" w:rsidRDefault="00915F2C" w:rsidP="00F328ED">
            <w:pPr>
              <w:spacing w:beforeLines="1" w:before="2" w:afterLines="1" w:after="2" w:line="360" w:lineRule="auto"/>
              <w:jc w:val="both"/>
              <w:rPr>
                <w:rFonts w:ascii="Book Antiqua" w:hAnsi="Book Antiqua" w:cs="Times New Roman"/>
                <w:b/>
                <w:sz w:val="24"/>
                <w:szCs w:val="24"/>
                <w:lang w:val="en-US"/>
              </w:rPr>
            </w:pPr>
            <w:r w:rsidRPr="00F328ED">
              <w:rPr>
                <w:rFonts w:ascii="Book Antiqua" w:hAnsi="Book Antiqua" w:cs="Times New Roman"/>
                <w:b/>
                <w:sz w:val="24"/>
                <w:szCs w:val="24"/>
              </w:rPr>
              <w:t>Group B - Conversion of growing</w:t>
            </w:r>
            <w:r w:rsidR="004B63F4" w:rsidRPr="00F328ED">
              <w:rPr>
                <w:rFonts w:ascii="Book Antiqua" w:hAnsi="Book Antiqua" w:cs="Times New Roman"/>
                <w:b/>
                <w:sz w:val="24"/>
                <w:szCs w:val="24"/>
              </w:rPr>
              <w:t xml:space="preserve"> rods to definitive fusion (</w:t>
            </w:r>
            <w:r w:rsidR="00234A02" w:rsidRPr="00234A02">
              <w:rPr>
                <w:rFonts w:ascii="Book Antiqua" w:hAnsi="Book Antiqua" w:cs="Times New Roman"/>
                <w:b/>
                <w:i/>
                <w:sz w:val="24"/>
                <w:szCs w:val="24"/>
              </w:rPr>
              <w:t>n</w:t>
            </w:r>
            <w:r w:rsidR="00234A02" w:rsidRPr="00F328ED">
              <w:rPr>
                <w:rFonts w:ascii="Book Antiqua" w:hAnsi="Book Antiqua" w:cs="Times New Roman"/>
                <w:b/>
                <w:sz w:val="24"/>
                <w:szCs w:val="24"/>
              </w:rPr>
              <w:t xml:space="preserve"> </w:t>
            </w:r>
            <w:r w:rsidR="004B63F4" w:rsidRPr="00F328ED">
              <w:rPr>
                <w:rFonts w:ascii="Book Antiqua" w:hAnsi="Book Antiqua" w:cs="Times New Roman"/>
                <w:b/>
                <w:sz w:val="24"/>
                <w:szCs w:val="24"/>
              </w:rPr>
              <w:t>=</w:t>
            </w:r>
            <w:r w:rsidR="00234A02">
              <w:rPr>
                <w:rFonts w:ascii="Book Antiqua" w:hAnsi="Book Antiqua" w:cs="Times New Roman" w:hint="eastAsia"/>
                <w:b/>
                <w:sz w:val="24"/>
                <w:szCs w:val="24"/>
                <w:lang w:eastAsia="zh-CN"/>
              </w:rPr>
              <w:t xml:space="preserve"> </w:t>
            </w:r>
            <w:r w:rsidR="004B63F4" w:rsidRPr="00F328ED">
              <w:rPr>
                <w:rFonts w:ascii="Book Antiqua" w:hAnsi="Book Antiqua" w:cs="Times New Roman"/>
                <w:b/>
                <w:sz w:val="24"/>
                <w:szCs w:val="24"/>
              </w:rPr>
              <w:t>10</w:t>
            </w:r>
            <w:r w:rsidRPr="00F328ED">
              <w:rPr>
                <w:rFonts w:ascii="Book Antiqua" w:hAnsi="Book Antiqua" w:cs="Times New Roman"/>
                <w:b/>
                <w:sz w:val="24"/>
                <w:szCs w:val="24"/>
              </w:rPr>
              <w:t xml:space="preserve"> patients)</w:t>
            </w:r>
          </w:p>
        </w:tc>
      </w:tr>
      <w:tr w:rsidR="00F328ED" w:rsidRPr="00F328ED" w:rsidTr="00915F2C">
        <w:trPr>
          <w:trHeight w:val="395"/>
        </w:trPr>
        <w:tc>
          <w:tcPr>
            <w:tcW w:w="4628" w:type="dxa"/>
          </w:tcPr>
          <w:p w:rsidR="00915F2C" w:rsidRPr="00F328ED" w:rsidRDefault="00915F2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Neurofibromatosis type 1 (2)</w:t>
            </w:r>
          </w:p>
        </w:tc>
        <w:tc>
          <w:tcPr>
            <w:tcW w:w="3895" w:type="dxa"/>
          </w:tcPr>
          <w:p w:rsidR="00915F2C" w:rsidRPr="00F328ED" w:rsidRDefault="00915F2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Skeletal dysplasia (2)</w:t>
            </w:r>
          </w:p>
        </w:tc>
      </w:tr>
      <w:tr w:rsidR="00F328ED" w:rsidRPr="00F328ED" w:rsidTr="00915F2C">
        <w:trPr>
          <w:trHeight w:val="426"/>
        </w:trPr>
        <w:tc>
          <w:tcPr>
            <w:tcW w:w="4628" w:type="dxa"/>
          </w:tcPr>
          <w:p w:rsidR="00915F2C" w:rsidRPr="00F328ED" w:rsidRDefault="00915F2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 xml:space="preserve">Osteogenesis </w:t>
            </w:r>
            <w:r w:rsidR="009574BD" w:rsidRPr="00F328ED">
              <w:rPr>
                <w:rFonts w:ascii="Book Antiqua" w:hAnsi="Book Antiqua" w:cs="Times New Roman"/>
                <w:sz w:val="24"/>
                <w:szCs w:val="24"/>
              </w:rPr>
              <w:t>imperfect</w:t>
            </w:r>
            <w:r w:rsidR="004D26A3" w:rsidRPr="00F328ED">
              <w:rPr>
                <w:rFonts w:ascii="Book Antiqua" w:hAnsi="Book Antiqua" w:cs="Times New Roman"/>
                <w:sz w:val="24"/>
                <w:szCs w:val="24"/>
              </w:rPr>
              <w:t>a</w:t>
            </w:r>
            <w:r w:rsidR="009574BD" w:rsidRPr="00F328ED">
              <w:rPr>
                <w:rFonts w:ascii="Book Antiqua" w:hAnsi="Book Antiqua" w:cs="Times New Roman"/>
                <w:sz w:val="24"/>
                <w:szCs w:val="24"/>
              </w:rPr>
              <w:t xml:space="preserve"> (1)</w:t>
            </w:r>
          </w:p>
        </w:tc>
        <w:tc>
          <w:tcPr>
            <w:tcW w:w="3895" w:type="dxa"/>
          </w:tcPr>
          <w:p w:rsidR="00915F2C" w:rsidRPr="00F328ED" w:rsidRDefault="00915F2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Oculo-auriculo-</w:t>
            </w:r>
            <w:proofErr w:type="spellStart"/>
            <w:r w:rsidRPr="00F328ED">
              <w:rPr>
                <w:rFonts w:ascii="Book Antiqua" w:hAnsi="Book Antiqua" w:cs="Times New Roman"/>
                <w:sz w:val="24"/>
                <w:szCs w:val="24"/>
              </w:rPr>
              <w:t>fronto</w:t>
            </w:r>
            <w:proofErr w:type="spellEnd"/>
            <w:r w:rsidRPr="00F328ED">
              <w:rPr>
                <w:rFonts w:ascii="Book Antiqua" w:hAnsi="Book Antiqua" w:cs="Times New Roman"/>
                <w:sz w:val="24"/>
                <w:szCs w:val="24"/>
              </w:rPr>
              <w:t>-nasal syndrome (1)</w:t>
            </w:r>
          </w:p>
        </w:tc>
      </w:tr>
      <w:tr w:rsidR="00F328ED" w:rsidRPr="00F328ED" w:rsidTr="00915F2C">
        <w:trPr>
          <w:trHeight w:val="331"/>
        </w:trPr>
        <w:tc>
          <w:tcPr>
            <w:tcW w:w="4628" w:type="dxa"/>
          </w:tcPr>
          <w:p w:rsidR="00915F2C" w:rsidRPr="00F328ED" w:rsidRDefault="00F3549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Rubinstein-</w:t>
            </w:r>
            <w:proofErr w:type="spellStart"/>
            <w:r w:rsidRPr="00F328ED">
              <w:rPr>
                <w:rFonts w:ascii="Book Antiqua" w:hAnsi="Book Antiqua" w:cs="Times New Roman"/>
                <w:sz w:val="24"/>
                <w:szCs w:val="24"/>
              </w:rPr>
              <w:t>Taybi</w:t>
            </w:r>
            <w:proofErr w:type="spellEnd"/>
            <w:r w:rsidRPr="00F328ED">
              <w:rPr>
                <w:rFonts w:ascii="Book Antiqua" w:hAnsi="Book Antiqua" w:cs="Times New Roman"/>
                <w:sz w:val="24"/>
                <w:szCs w:val="24"/>
              </w:rPr>
              <w:t xml:space="preserve"> </w:t>
            </w:r>
            <w:r w:rsidR="00915F2C" w:rsidRPr="00F328ED">
              <w:rPr>
                <w:rFonts w:ascii="Book Antiqua" w:hAnsi="Book Antiqua" w:cs="Times New Roman"/>
                <w:sz w:val="24"/>
                <w:szCs w:val="24"/>
              </w:rPr>
              <w:t>type 2</w:t>
            </w:r>
            <w:r w:rsidRPr="00F328ED">
              <w:rPr>
                <w:rFonts w:ascii="Book Antiqua" w:hAnsi="Book Antiqua" w:cs="Times New Roman"/>
                <w:sz w:val="24"/>
                <w:szCs w:val="24"/>
              </w:rPr>
              <w:t xml:space="preserve"> (1)</w:t>
            </w:r>
            <w:r w:rsidR="00915F2C" w:rsidRPr="00F328ED">
              <w:rPr>
                <w:rFonts w:ascii="Book Antiqua" w:hAnsi="Book Antiqua" w:cs="Times New Roman"/>
                <w:sz w:val="24"/>
                <w:szCs w:val="24"/>
              </w:rPr>
              <w:t xml:space="preserve"> </w:t>
            </w:r>
          </w:p>
        </w:tc>
        <w:tc>
          <w:tcPr>
            <w:tcW w:w="3895" w:type="dxa"/>
          </w:tcPr>
          <w:p w:rsidR="00915F2C" w:rsidRPr="00F328ED" w:rsidRDefault="00915F2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Chromosome abnormality (</w:t>
            </w:r>
            <w:r w:rsidR="004B63F4" w:rsidRPr="00F328ED">
              <w:rPr>
                <w:rFonts w:ascii="Book Antiqua" w:hAnsi="Book Antiqua" w:cs="Times New Roman"/>
                <w:sz w:val="24"/>
                <w:szCs w:val="24"/>
              </w:rPr>
              <w:t>7</w:t>
            </w:r>
            <w:r w:rsidRPr="00F328ED">
              <w:rPr>
                <w:rFonts w:ascii="Book Antiqua" w:hAnsi="Book Antiqua" w:cs="Times New Roman"/>
                <w:sz w:val="24"/>
                <w:szCs w:val="24"/>
              </w:rPr>
              <w:t>)</w:t>
            </w:r>
          </w:p>
        </w:tc>
      </w:tr>
      <w:tr w:rsidR="00F328ED" w:rsidRPr="00F328ED" w:rsidTr="00915F2C">
        <w:trPr>
          <w:trHeight w:val="377"/>
        </w:trPr>
        <w:tc>
          <w:tcPr>
            <w:tcW w:w="4628" w:type="dxa"/>
          </w:tcPr>
          <w:p w:rsidR="00915F2C" w:rsidRPr="00F328ED" w:rsidRDefault="00915F2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 xml:space="preserve">Cystic Fibrosis </w:t>
            </w:r>
            <w:r w:rsidR="009574BD" w:rsidRPr="00F328ED">
              <w:rPr>
                <w:rFonts w:ascii="Book Antiqua" w:hAnsi="Book Antiqua" w:cs="Times New Roman"/>
                <w:sz w:val="24"/>
                <w:szCs w:val="24"/>
              </w:rPr>
              <w:t>(1)</w:t>
            </w:r>
          </w:p>
        </w:tc>
        <w:tc>
          <w:tcPr>
            <w:tcW w:w="3895" w:type="dxa"/>
          </w:tcPr>
          <w:p w:rsidR="00915F2C" w:rsidRPr="00F328ED" w:rsidRDefault="00915F2C" w:rsidP="00F328ED">
            <w:pPr>
              <w:spacing w:beforeLines="1" w:before="2" w:afterLines="1" w:after="2" w:line="360" w:lineRule="auto"/>
              <w:jc w:val="both"/>
              <w:rPr>
                <w:rFonts w:ascii="Book Antiqua" w:hAnsi="Book Antiqua" w:cs="Times New Roman"/>
                <w:sz w:val="24"/>
                <w:szCs w:val="24"/>
              </w:rPr>
            </w:pPr>
          </w:p>
        </w:tc>
      </w:tr>
      <w:tr w:rsidR="00F328ED" w:rsidRPr="00F328ED" w:rsidTr="00915F2C">
        <w:trPr>
          <w:trHeight w:val="408"/>
        </w:trPr>
        <w:tc>
          <w:tcPr>
            <w:tcW w:w="4628" w:type="dxa"/>
          </w:tcPr>
          <w:p w:rsidR="00915F2C" w:rsidRPr="00F328ED" w:rsidRDefault="00915F2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 xml:space="preserve">Arthrogryposis multiplex </w:t>
            </w:r>
            <w:r w:rsidR="009574BD" w:rsidRPr="00F328ED">
              <w:rPr>
                <w:rFonts w:ascii="Book Antiqua" w:hAnsi="Book Antiqua" w:cs="Times New Roman"/>
                <w:sz w:val="24"/>
                <w:szCs w:val="24"/>
              </w:rPr>
              <w:t>congenital (1)</w:t>
            </w:r>
          </w:p>
        </w:tc>
        <w:tc>
          <w:tcPr>
            <w:tcW w:w="3895" w:type="dxa"/>
          </w:tcPr>
          <w:p w:rsidR="00915F2C" w:rsidRPr="00F328ED" w:rsidRDefault="00915F2C" w:rsidP="00F328ED">
            <w:pPr>
              <w:spacing w:beforeLines="1" w:before="2" w:afterLines="1" w:after="2" w:line="360" w:lineRule="auto"/>
              <w:jc w:val="both"/>
              <w:rPr>
                <w:rFonts w:ascii="Book Antiqua" w:hAnsi="Book Antiqua" w:cs="Times New Roman"/>
                <w:sz w:val="24"/>
                <w:szCs w:val="24"/>
              </w:rPr>
            </w:pPr>
          </w:p>
        </w:tc>
      </w:tr>
      <w:tr w:rsidR="00F328ED" w:rsidRPr="00F328ED" w:rsidTr="00915F2C">
        <w:trPr>
          <w:trHeight w:val="313"/>
        </w:trPr>
        <w:tc>
          <w:tcPr>
            <w:tcW w:w="4628" w:type="dxa"/>
          </w:tcPr>
          <w:p w:rsidR="00915F2C" w:rsidRPr="00F328ED" w:rsidRDefault="00915F2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Ehlers</w:t>
            </w:r>
            <w:r w:rsidR="00B54567" w:rsidRPr="00F328ED">
              <w:rPr>
                <w:rFonts w:ascii="Book Antiqua" w:hAnsi="Book Antiqua" w:cs="Times New Roman"/>
                <w:sz w:val="24"/>
                <w:szCs w:val="24"/>
              </w:rPr>
              <w:t>-</w:t>
            </w:r>
            <w:r w:rsidRPr="00F328ED">
              <w:rPr>
                <w:rFonts w:ascii="Book Antiqua" w:hAnsi="Book Antiqua" w:cs="Times New Roman"/>
                <w:sz w:val="24"/>
                <w:szCs w:val="24"/>
              </w:rPr>
              <w:t>Danlos</w:t>
            </w:r>
            <w:r w:rsidR="009574BD" w:rsidRPr="00F328ED">
              <w:rPr>
                <w:rFonts w:ascii="Book Antiqua" w:hAnsi="Book Antiqua" w:cs="Times New Roman"/>
                <w:sz w:val="24"/>
                <w:szCs w:val="24"/>
              </w:rPr>
              <w:t xml:space="preserve"> (1)</w:t>
            </w:r>
          </w:p>
        </w:tc>
        <w:tc>
          <w:tcPr>
            <w:tcW w:w="3895" w:type="dxa"/>
          </w:tcPr>
          <w:p w:rsidR="00915F2C" w:rsidRPr="00F328ED" w:rsidRDefault="00915F2C" w:rsidP="00F328ED">
            <w:pPr>
              <w:spacing w:beforeLines="1" w:before="2" w:afterLines="1" w:after="2" w:line="360" w:lineRule="auto"/>
              <w:jc w:val="both"/>
              <w:rPr>
                <w:rFonts w:ascii="Book Antiqua" w:hAnsi="Book Antiqua" w:cs="Times New Roman"/>
                <w:sz w:val="24"/>
                <w:szCs w:val="24"/>
              </w:rPr>
            </w:pPr>
          </w:p>
        </w:tc>
      </w:tr>
      <w:tr w:rsidR="00F328ED" w:rsidRPr="00F328ED" w:rsidTr="00915F2C">
        <w:trPr>
          <w:trHeight w:val="344"/>
        </w:trPr>
        <w:tc>
          <w:tcPr>
            <w:tcW w:w="4628" w:type="dxa"/>
          </w:tcPr>
          <w:p w:rsidR="00915F2C" w:rsidRPr="00F328ED" w:rsidRDefault="00915F2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Angelman’s</w:t>
            </w:r>
            <w:r w:rsidR="009574BD" w:rsidRPr="00F328ED">
              <w:rPr>
                <w:rFonts w:ascii="Book Antiqua" w:hAnsi="Book Antiqua" w:cs="Times New Roman"/>
                <w:sz w:val="24"/>
                <w:szCs w:val="24"/>
              </w:rPr>
              <w:t xml:space="preserve"> (1)</w:t>
            </w:r>
          </w:p>
        </w:tc>
        <w:tc>
          <w:tcPr>
            <w:tcW w:w="3895" w:type="dxa"/>
          </w:tcPr>
          <w:p w:rsidR="00915F2C" w:rsidRPr="00F328ED" w:rsidRDefault="00915F2C" w:rsidP="00F328ED">
            <w:pPr>
              <w:spacing w:beforeLines="1" w:before="2" w:afterLines="1" w:after="2" w:line="360" w:lineRule="auto"/>
              <w:jc w:val="both"/>
              <w:rPr>
                <w:rFonts w:ascii="Book Antiqua" w:hAnsi="Book Antiqua" w:cs="Times New Roman"/>
                <w:sz w:val="24"/>
                <w:szCs w:val="24"/>
              </w:rPr>
            </w:pPr>
          </w:p>
        </w:tc>
      </w:tr>
      <w:tr w:rsidR="00F328ED" w:rsidRPr="00F328ED" w:rsidTr="00915F2C">
        <w:trPr>
          <w:trHeight w:val="391"/>
        </w:trPr>
        <w:tc>
          <w:tcPr>
            <w:tcW w:w="4628" w:type="dxa"/>
          </w:tcPr>
          <w:p w:rsidR="00915F2C" w:rsidRPr="00F328ED" w:rsidRDefault="00915F2C" w:rsidP="00F328ED">
            <w:pPr>
              <w:spacing w:beforeLines="1" w:before="2" w:afterLines="1" w:after="2" w:line="360" w:lineRule="auto"/>
              <w:jc w:val="both"/>
              <w:rPr>
                <w:rFonts w:ascii="Book Antiqua" w:hAnsi="Book Antiqua" w:cs="Times New Roman"/>
                <w:sz w:val="24"/>
                <w:szCs w:val="24"/>
              </w:rPr>
            </w:pPr>
            <w:proofErr w:type="spellStart"/>
            <w:r w:rsidRPr="00F328ED">
              <w:rPr>
                <w:rFonts w:ascii="Book Antiqua" w:hAnsi="Book Antiqua" w:cs="Times New Roman"/>
                <w:sz w:val="24"/>
                <w:szCs w:val="24"/>
              </w:rPr>
              <w:t>Marfan’s</w:t>
            </w:r>
            <w:proofErr w:type="spellEnd"/>
            <w:r w:rsidR="009574BD" w:rsidRPr="00F328ED">
              <w:rPr>
                <w:rFonts w:ascii="Book Antiqua" w:hAnsi="Book Antiqua" w:cs="Times New Roman"/>
                <w:sz w:val="24"/>
                <w:szCs w:val="24"/>
              </w:rPr>
              <w:t xml:space="preserve"> (1)</w:t>
            </w:r>
          </w:p>
        </w:tc>
        <w:tc>
          <w:tcPr>
            <w:tcW w:w="3895" w:type="dxa"/>
          </w:tcPr>
          <w:p w:rsidR="00915F2C" w:rsidRPr="00F328ED" w:rsidRDefault="00915F2C" w:rsidP="00F328ED">
            <w:pPr>
              <w:spacing w:beforeLines="1" w:before="2" w:afterLines="1" w:after="2" w:line="360" w:lineRule="auto"/>
              <w:jc w:val="both"/>
              <w:rPr>
                <w:rFonts w:ascii="Book Antiqua" w:hAnsi="Book Antiqua" w:cs="Times New Roman"/>
                <w:sz w:val="24"/>
                <w:szCs w:val="24"/>
              </w:rPr>
            </w:pPr>
          </w:p>
        </w:tc>
      </w:tr>
      <w:tr w:rsidR="00F328ED" w:rsidRPr="00F328ED" w:rsidTr="00915F2C">
        <w:trPr>
          <w:trHeight w:val="422"/>
        </w:trPr>
        <w:tc>
          <w:tcPr>
            <w:tcW w:w="4628" w:type="dxa"/>
          </w:tcPr>
          <w:p w:rsidR="00915F2C" w:rsidRPr="00F328ED" w:rsidRDefault="00915F2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Prader-Willi</w:t>
            </w:r>
            <w:r w:rsidR="009574BD" w:rsidRPr="00F328ED">
              <w:rPr>
                <w:rFonts w:ascii="Book Antiqua" w:hAnsi="Book Antiqua" w:cs="Times New Roman"/>
                <w:sz w:val="24"/>
                <w:szCs w:val="24"/>
              </w:rPr>
              <w:t xml:space="preserve"> (1)</w:t>
            </w:r>
          </w:p>
        </w:tc>
        <w:tc>
          <w:tcPr>
            <w:tcW w:w="3895" w:type="dxa"/>
          </w:tcPr>
          <w:p w:rsidR="00915F2C" w:rsidRPr="00F328ED" w:rsidRDefault="00915F2C" w:rsidP="00F328ED">
            <w:pPr>
              <w:spacing w:beforeLines="1" w:before="2" w:afterLines="1" w:after="2" w:line="360" w:lineRule="auto"/>
              <w:jc w:val="both"/>
              <w:rPr>
                <w:rFonts w:ascii="Book Antiqua" w:hAnsi="Book Antiqua" w:cs="Times New Roman"/>
                <w:sz w:val="24"/>
                <w:szCs w:val="24"/>
              </w:rPr>
            </w:pPr>
          </w:p>
        </w:tc>
      </w:tr>
      <w:tr w:rsidR="00F328ED" w:rsidRPr="00F328ED" w:rsidTr="00915F2C">
        <w:trPr>
          <w:trHeight w:val="469"/>
        </w:trPr>
        <w:tc>
          <w:tcPr>
            <w:tcW w:w="4628" w:type="dxa"/>
          </w:tcPr>
          <w:p w:rsidR="00915F2C" w:rsidRPr="00F328ED" w:rsidRDefault="00915F2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Down’s syndrome</w:t>
            </w:r>
            <w:r w:rsidR="009574BD" w:rsidRPr="00F328ED">
              <w:rPr>
                <w:rFonts w:ascii="Book Antiqua" w:hAnsi="Book Antiqua" w:cs="Times New Roman"/>
                <w:sz w:val="24"/>
                <w:szCs w:val="24"/>
              </w:rPr>
              <w:t xml:space="preserve"> (1)</w:t>
            </w:r>
          </w:p>
        </w:tc>
        <w:tc>
          <w:tcPr>
            <w:tcW w:w="3895" w:type="dxa"/>
          </w:tcPr>
          <w:p w:rsidR="00915F2C" w:rsidRPr="00F328ED" w:rsidRDefault="00915F2C" w:rsidP="00F328ED">
            <w:pPr>
              <w:spacing w:beforeLines="1" w:before="2" w:afterLines="1" w:after="2" w:line="360" w:lineRule="auto"/>
              <w:jc w:val="both"/>
              <w:rPr>
                <w:rFonts w:ascii="Book Antiqua" w:hAnsi="Book Antiqua" w:cs="Times New Roman"/>
                <w:sz w:val="24"/>
                <w:szCs w:val="24"/>
              </w:rPr>
            </w:pPr>
          </w:p>
        </w:tc>
      </w:tr>
      <w:tr w:rsidR="00F328ED" w:rsidRPr="00F328ED" w:rsidTr="00915F2C">
        <w:trPr>
          <w:trHeight w:val="500"/>
        </w:trPr>
        <w:tc>
          <w:tcPr>
            <w:tcW w:w="4628" w:type="dxa"/>
          </w:tcPr>
          <w:p w:rsidR="00915F2C" w:rsidRPr="00F328ED" w:rsidRDefault="004B63F4"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Chromosome abnormality (4</w:t>
            </w:r>
            <w:r w:rsidR="00915F2C" w:rsidRPr="00F328ED">
              <w:rPr>
                <w:rFonts w:ascii="Book Antiqua" w:hAnsi="Book Antiqua" w:cs="Times New Roman"/>
                <w:sz w:val="24"/>
                <w:szCs w:val="24"/>
              </w:rPr>
              <w:t>)</w:t>
            </w:r>
          </w:p>
        </w:tc>
        <w:tc>
          <w:tcPr>
            <w:tcW w:w="3895" w:type="dxa"/>
          </w:tcPr>
          <w:p w:rsidR="00915F2C" w:rsidRPr="00F328ED" w:rsidRDefault="00915F2C" w:rsidP="00F328ED">
            <w:pPr>
              <w:spacing w:beforeLines="1" w:before="2" w:afterLines="1" w:after="2" w:line="360" w:lineRule="auto"/>
              <w:jc w:val="both"/>
              <w:rPr>
                <w:rFonts w:ascii="Book Antiqua" w:hAnsi="Book Antiqua" w:cs="Times New Roman"/>
                <w:sz w:val="24"/>
                <w:szCs w:val="24"/>
              </w:rPr>
            </w:pPr>
          </w:p>
        </w:tc>
      </w:tr>
      <w:tr w:rsidR="00F328ED" w:rsidRPr="00F328ED" w:rsidTr="00915F2C">
        <w:trPr>
          <w:trHeight w:val="445"/>
        </w:trPr>
        <w:tc>
          <w:tcPr>
            <w:tcW w:w="4628" w:type="dxa"/>
          </w:tcPr>
          <w:p w:rsidR="00915F2C" w:rsidRPr="00F328ED" w:rsidRDefault="00915F2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Undiagnosed syndromic condition (6)</w:t>
            </w:r>
          </w:p>
        </w:tc>
        <w:tc>
          <w:tcPr>
            <w:tcW w:w="3895" w:type="dxa"/>
          </w:tcPr>
          <w:p w:rsidR="00915F2C" w:rsidRPr="00F328ED" w:rsidRDefault="00915F2C" w:rsidP="00F328ED">
            <w:pPr>
              <w:spacing w:beforeLines="1" w:before="2" w:afterLines="1" w:after="2" w:line="360" w:lineRule="auto"/>
              <w:jc w:val="both"/>
              <w:rPr>
                <w:rFonts w:ascii="Book Antiqua" w:hAnsi="Book Antiqua" w:cs="Times New Roman"/>
                <w:sz w:val="24"/>
                <w:szCs w:val="24"/>
              </w:rPr>
            </w:pPr>
          </w:p>
        </w:tc>
      </w:tr>
    </w:tbl>
    <w:p w:rsidR="00915F2C" w:rsidRPr="00F328ED" w:rsidRDefault="00915F2C" w:rsidP="00F328ED">
      <w:pPr>
        <w:spacing w:beforeLines="1" w:before="2" w:afterLines="1" w:after="2" w:line="360" w:lineRule="auto"/>
        <w:jc w:val="both"/>
        <w:rPr>
          <w:rFonts w:ascii="Book Antiqua" w:hAnsi="Book Antiqua" w:cs="Times New Roman"/>
          <w:lang w:val="en-GB"/>
        </w:rPr>
      </w:pPr>
    </w:p>
    <w:p w:rsidR="00222F10" w:rsidRPr="00F328ED" w:rsidRDefault="00222F10" w:rsidP="00F328ED">
      <w:pPr>
        <w:spacing w:beforeLines="1" w:before="2" w:afterLines="1" w:after="2" w:line="360" w:lineRule="auto"/>
        <w:jc w:val="both"/>
        <w:rPr>
          <w:rFonts w:ascii="Book Antiqua" w:hAnsi="Book Antiqua" w:cs="Times New Roman"/>
          <w:b/>
          <w:lang w:val="en-GB"/>
        </w:rPr>
      </w:pPr>
    </w:p>
    <w:p w:rsidR="00222F10" w:rsidRPr="00F328ED" w:rsidRDefault="00222F10" w:rsidP="00F328ED">
      <w:pPr>
        <w:spacing w:beforeLines="1" w:before="2" w:afterLines="1" w:after="2" w:line="360" w:lineRule="auto"/>
        <w:jc w:val="both"/>
        <w:rPr>
          <w:rFonts w:ascii="Book Antiqua" w:hAnsi="Book Antiqua" w:cs="Times New Roman"/>
          <w:b/>
          <w:lang w:val="en-GB"/>
        </w:rPr>
      </w:pPr>
    </w:p>
    <w:p w:rsidR="00222F10" w:rsidRPr="00F328ED" w:rsidRDefault="00222F10" w:rsidP="00F328ED">
      <w:pPr>
        <w:spacing w:beforeLines="1" w:before="2" w:afterLines="1" w:after="2" w:line="360" w:lineRule="auto"/>
        <w:jc w:val="both"/>
        <w:rPr>
          <w:rFonts w:ascii="Book Antiqua" w:hAnsi="Book Antiqua" w:cs="Times New Roman"/>
          <w:b/>
          <w:lang w:val="en-GB"/>
        </w:rPr>
      </w:pPr>
    </w:p>
    <w:p w:rsidR="00222F10" w:rsidRPr="00F328ED" w:rsidRDefault="00222F10" w:rsidP="00F328ED">
      <w:pPr>
        <w:spacing w:beforeLines="1" w:before="2" w:afterLines="1" w:after="2" w:line="360" w:lineRule="auto"/>
        <w:jc w:val="both"/>
        <w:rPr>
          <w:rFonts w:ascii="Book Antiqua" w:hAnsi="Book Antiqua" w:cs="Times New Roman"/>
          <w:b/>
          <w:lang w:val="en-GB"/>
        </w:rPr>
      </w:pPr>
    </w:p>
    <w:p w:rsidR="00222F10" w:rsidRPr="00F328ED" w:rsidRDefault="00222F10" w:rsidP="00F328ED">
      <w:pPr>
        <w:spacing w:beforeLines="1" w:before="2" w:afterLines="1" w:after="2" w:line="360" w:lineRule="auto"/>
        <w:jc w:val="both"/>
        <w:rPr>
          <w:rFonts w:ascii="Book Antiqua" w:hAnsi="Book Antiqua" w:cs="Times New Roman"/>
          <w:b/>
          <w:lang w:val="en-GB"/>
        </w:rPr>
      </w:pPr>
    </w:p>
    <w:p w:rsidR="00222F10" w:rsidRPr="00F328ED" w:rsidRDefault="00222F10" w:rsidP="00F328ED">
      <w:pPr>
        <w:spacing w:beforeLines="1" w:before="2" w:afterLines="1" w:after="2" w:line="360" w:lineRule="auto"/>
        <w:jc w:val="both"/>
        <w:rPr>
          <w:rFonts w:ascii="Book Antiqua" w:hAnsi="Book Antiqua" w:cs="Times New Roman"/>
          <w:b/>
          <w:lang w:val="en-GB"/>
        </w:rPr>
      </w:pPr>
    </w:p>
    <w:p w:rsidR="00CD1738" w:rsidRPr="00F328ED" w:rsidRDefault="00CD1738" w:rsidP="00F328ED">
      <w:pPr>
        <w:spacing w:beforeLines="1" w:before="2" w:afterLines="1" w:after="2" w:line="360" w:lineRule="auto"/>
        <w:jc w:val="both"/>
        <w:rPr>
          <w:rFonts w:ascii="Book Antiqua" w:hAnsi="Book Antiqua" w:cs="Times New Roman"/>
          <w:b/>
          <w:lang w:val="en-GB"/>
        </w:rPr>
      </w:pPr>
    </w:p>
    <w:p w:rsidR="00CD1738" w:rsidRPr="00F328ED" w:rsidRDefault="00CD1738" w:rsidP="00F328ED">
      <w:pPr>
        <w:spacing w:beforeLines="1" w:before="2" w:afterLines="1" w:after="2" w:line="360" w:lineRule="auto"/>
        <w:jc w:val="both"/>
        <w:rPr>
          <w:rFonts w:ascii="Book Antiqua" w:hAnsi="Book Antiqua" w:cs="Times New Roman"/>
          <w:b/>
          <w:lang w:val="en-GB"/>
        </w:rPr>
      </w:pPr>
    </w:p>
    <w:p w:rsidR="00CD1738" w:rsidRPr="00F328ED" w:rsidRDefault="00CD1738" w:rsidP="00F328ED">
      <w:pPr>
        <w:spacing w:beforeLines="1" w:before="2" w:afterLines="1" w:after="2" w:line="360" w:lineRule="auto"/>
        <w:jc w:val="both"/>
        <w:rPr>
          <w:rFonts w:ascii="Book Antiqua" w:hAnsi="Book Antiqua" w:cs="Times New Roman"/>
          <w:b/>
          <w:lang w:val="en-GB"/>
        </w:rPr>
      </w:pPr>
    </w:p>
    <w:p w:rsidR="00CD1738" w:rsidRPr="00F328ED" w:rsidRDefault="00CD1738" w:rsidP="00F328ED">
      <w:pPr>
        <w:spacing w:beforeLines="1" w:before="2" w:afterLines="1" w:after="2" w:line="360" w:lineRule="auto"/>
        <w:jc w:val="both"/>
        <w:rPr>
          <w:rFonts w:ascii="Book Antiqua" w:hAnsi="Book Antiqua" w:cs="Times New Roman"/>
          <w:b/>
          <w:lang w:val="en-GB"/>
        </w:rPr>
      </w:pPr>
    </w:p>
    <w:p w:rsidR="00CD1738" w:rsidRPr="00F328ED" w:rsidRDefault="00CD1738" w:rsidP="00F328ED">
      <w:pPr>
        <w:spacing w:beforeLines="1" w:before="2" w:afterLines="1" w:after="2" w:line="360" w:lineRule="auto"/>
        <w:jc w:val="both"/>
        <w:rPr>
          <w:rFonts w:ascii="Book Antiqua" w:hAnsi="Book Antiqua" w:cs="Times New Roman"/>
          <w:b/>
          <w:lang w:val="en-GB"/>
        </w:rPr>
      </w:pPr>
    </w:p>
    <w:p w:rsidR="00CD1738" w:rsidRPr="00234A02" w:rsidRDefault="007147B0" w:rsidP="00F328ED">
      <w:pPr>
        <w:spacing w:beforeLines="1" w:before="2" w:afterLines="1" w:after="2" w:line="360" w:lineRule="auto"/>
        <w:jc w:val="both"/>
        <w:rPr>
          <w:rFonts w:ascii="Book Antiqua" w:hAnsi="Book Antiqua" w:cs="Times New Roman"/>
          <w:b/>
          <w:lang w:val="en-GB" w:eastAsia="zh-CN"/>
        </w:rPr>
      </w:pPr>
      <w:r w:rsidRPr="00234A02">
        <w:rPr>
          <w:rFonts w:ascii="Book Antiqua" w:hAnsi="Book Antiqua" w:cs="Times New Roman"/>
          <w:b/>
          <w:lang w:val="en-GB"/>
        </w:rPr>
        <w:lastRenderedPageBreak/>
        <w:t xml:space="preserve">Table </w:t>
      </w:r>
      <w:r w:rsidR="002831BC" w:rsidRPr="00234A02">
        <w:rPr>
          <w:rFonts w:ascii="Book Antiqua" w:hAnsi="Book Antiqua" w:cs="Times New Roman"/>
          <w:b/>
          <w:lang w:val="en-GB"/>
        </w:rPr>
        <w:t>4</w:t>
      </w:r>
      <w:r w:rsidRPr="00234A02">
        <w:rPr>
          <w:rFonts w:ascii="Book Antiqua" w:hAnsi="Book Antiqua" w:cs="Times New Roman"/>
          <w:b/>
          <w:lang w:val="en-GB"/>
        </w:rPr>
        <w:t xml:space="preserve"> </w:t>
      </w:r>
      <w:r w:rsidR="00A85412" w:rsidRPr="00234A02">
        <w:rPr>
          <w:rFonts w:ascii="Book Antiqua" w:hAnsi="Book Antiqua" w:cs="Times New Roman"/>
          <w:b/>
          <w:lang w:val="en-GB"/>
        </w:rPr>
        <w:t xml:space="preserve">Type and size of deformity before and after surgery among our patients with </w:t>
      </w:r>
      <w:r w:rsidR="00234A02" w:rsidRPr="00234A02">
        <w:rPr>
          <w:rFonts w:ascii="Book Antiqua" w:hAnsi="Book Antiqua" w:cs="Times New Roman"/>
          <w:b/>
        </w:rPr>
        <w:t>adolescent idiopathic scoliosis</w:t>
      </w:r>
      <w:r w:rsidR="00440CAF" w:rsidRPr="00234A02">
        <w:rPr>
          <w:rFonts w:ascii="Book Antiqua" w:hAnsi="Book Antiqua" w:cs="Times New Roman"/>
          <w:b/>
          <w:lang w:val="en-GB"/>
        </w:rPr>
        <w:t xml:space="preserve"> and severe eczema</w:t>
      </w:r>
      <w:r w:rsidR="00A526A5" w:rsidRPr="00234A02">
        <w:rPr>
          <w:rFonts w:ascii="Book Antiqua" w:hAnsi="Book Antiqua" w:cs="Times New Roman"/>
          <w:b/>
          <w:lang w:val="en-GB"/>
        </w:rPr>
        <w:t xml:space="preserve"> (</w:t>
      </w:r>
      <w:r w:rsidR="00234A02" w:rsidRPr="00234A02">
        <w:rPr>
          <w:rFonts w:ascii="Book Antiqua" w:hAnsi="Book Antiqua" w:cs="Times New Roman"/>
          <w:b/>
          <w:lang w:val="en-GB"/>
        </w:rPr>
        <w:t>g</w:t>
      </w:r>
      <w:r w:rsidR="00A526A5" w:rsidRPr="00234A02">
        <w:rPr>
          <w:rFonts w:ascii="Book Antiqua" w:hAnsi="Book Antiqua" w:cs="Times New Roman"/>
          <w:b/>
          <w:lang w:val="en-GB"/>
        </w:rPr>
        <w:t>roup C)</w:t>
      </w:r>
    </w:p>
    <w:tbl>
      <w:tblPr>
        <w:tblStyle w:val="TableGrid"/>
        <w:tblW w:w="10348" w:type="dxa"/>
        <w:jc w:val="center"/>
        <w:tblLayout w:type="fixed"/>
        <w:tblLook w:val="00A0" w:firstRow="1" w:lastRow="0" w:firstColumn="1" w:lastColumn="0" w:noHBand="0" w:noVBand="0"/>
      </w:tblPr>
      <w:tblGrid>
        <w:gridCol w:w="567"/>
        <w:gridCol w:w="596"/>
        <w:gridCol w:w="255"/>
        <w:gridCol w:w="992"/>
        <w:gridCol w:w="851"/>
        <w:gridCol w:w="1304"/>
        <w:gridCol w:w="1134"/>
        <w:gridCol w:w="1134"/>
        <w:gridCol w:w="851"/>
        <w:gridCol w:w="850"/>
        <w:gridCol w:w="851"/>
        <w:gridCol w:w="963"/>
      </w:tblGrid>
      <w:tr w:rsidR="00F328ED" w:rsidRPr="00F328ED" w:rsidTr="0029629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D1738" w:rsidRPr="00F328ED" w:rsidRDefault="00BD020E" w:rsidP="00F328ED">
            <w:pPr>
              <w:spacing w:beforeLines="1" w:before="2" w:afterLines="1" w:after="2" w:line="360" w:lineRule="auto"/>
              <w:jc w:val="both"/>
              <w:rPr>
                <w:rFonts w:ascii="Book Antiqua" w:hAnsi="Book Antiqua" w:cs="Times New Roman"/>
                <w:b/>
                <w:sz w:val="24"/>
                <w:szCs w:val="24"/>
                <w:lang w:val="en-US"/>
              </w:rPr>
            </w:pPr>
            <w:r w:rsidRPr="00F328ED">
              <w:rPr>
                <w:rFonts w:ascii="Book Antiqua" w:hAnsi="Book Antiqua" w:cs="Times New Roman"/>
                <w:b/>
                <w:sz w:val="24"/>
                <w:szCs w:val="24"/>
              </w:rPr>
              <w:t>Patient n</w:t>
            </w:r>
            <w:r w:rsidR="000F5C4C" w:rsidRPr="00F328ED">
              <w:rPr>
                <w:rFonts w:ascii="Book Antiqua" w:hAnsi="Book Antiqua" w:cs="Times New Roman"/>
                <w:b/>
                <w:sz w:val="24"/>
                <w:szCs w:val="24"/>
              </w:rPr>
              <w:t>umber</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D1738" w:rsidRPr="00F328ED" w:rsidRDefault="000F5C4C" w:rsidP="00F328ED">
            <w:pPr>
              <w:spacing w:beforeLines="1" w:before="2" w:afterLines="1" w:after="2" w:line="360" w:lineRule="auto"/>
              <w:jc w:val="both"/>
              <w:rPr>
                <w:rFonts w:ascii="Book Antiqua" w:hAnsi="Book Antiqua" w:cs="Times New Roman"/>
                <w:b/>
                <w:sz w:val="24"/>
                <w:szCs w:val="24"/>
                <w:lang w:val="en-US"/>
              </w:rPr>
            </w:pPr>
            <w:r w:rsidRPr="00F328ED">
              <w:rPr>
                <w:rFonts w:ascii="Book Antiqua" w:hAnsi="Book Antiqua" w:cs="Times New Roman"/>
                <w:b/>
                <w:sz w:val="24"/>
                <w:szCs w:val="24"/>
              </w:rPr>
              <w:t>Gender</w:t>
            </w:r>
          </w:p>
        </w:tc>
        <w:tc>
          <w:tcPr>
            <w:tcW w:w="255"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b/>
                <w:sz w:val="24"/>
                <w:szCs w:val="24"/>
                <w:lang w:val="en-US"/>
              </w:rPr>
            </w:pPr>
            <w:r w:rsidRPr="00F328ED">
              <w:rPr>
                <w:rFonts w:ascii="Book Antiqua" w:hAnsi="Book Antiqua" w:cs="Times New Roman"/>
                <w:b/>
                <w:sz w:val="24"/>
                <w:szCs w:val="24"/>
              </w:rPr>
              <w:t>Risser grade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1738" w:rsidRPr="00F328ED" w:rsidRDefault="000F5C4C" w:rsidP="00234A02">
            <w:pPr>
              <w:spacing w:beforeLines="1" w:before="2" w:afterLines="1" w:after="2" w:line="360" w:lineRule="auto"/>
              <w:jc w:val="both"/>
              <w:rPr>
                <w:rFonts w:ascii="Book Antiqua" w:hAnsi="Book Antiqua" w:cs="Times New Roman"/>
                <w:b/>
                <w:sz w:val="24"/>
                <w:szCs w:val="24"/>
                <w:lang w:val="en-US"/>
              </w:rPr>
            </w:pPr>
            <w:r w:rsidRPr="00F328ED">
              <w:rPr>
                <w:rFonts w:ascii="Book Antiqua" w:hAnsi="Book Antiqua" w:cs="Times New Roman"/>
                <w:b/>
                <w:sz w:val="24"/>
                <w:szCs w:val="24"/>
              </w:rPr>
              <w:t>Scoliosis type</w:t>
            </w:r>
            <w:r w:rsidR="00664BC6" w:rsidRPr="00F328ED">
              <w:rPr>
                <w:rFonts w:ascii="Book Antiqua" w:hAnsi="Book Antiqua" w:cs="Times New Roman"/>
                <w:b/>
                <w:sz w:val="24"/>
                <w:szCs w:val="24"/>
              </w:rPr>
              <w:t xml:space="preserve"> (</w:t>
            </w:r>
            <w:r w:rsidR="00234A02">
              <w:rPr>
                <w:rFonts w:ascii="Book Antiqua" w:hAnsi="Book Antiqua" w:cs="Times New Roman" w:hint="eastAsia"/>
                <w:b/>
                <w:sz w:val="24"/>
                <w:szCs w:val="24"/>
                <w:lang w:eastAsia="zh-CN"/>
              </w:rPr>
              <w:t xml:space="preserve">No. </w:t>
            </w:r>
            <w:r w:rsidR="00664BC6" w:rsidRPr="00F328ED">
              <w:rPr>
                <w:rFonts w:ascii="Book Antiqua" w:hAnsi="Book Antiqua" w:cs="Times New Roman"/>
                <w:b/>
                <w:sz w:val="24"/>
                <w:szCs w:val="24"/>
              </w:rPr>
              <w:t xml:space="preserve"> of patients)</w:t>
            </w:r>
            <w:r w:rsidR="001E367A" w:rsidRPr="00234A02">
              <w:rPr>
                <w:rFonts w:ascii="Book Antiqua" w:hAnsi="Book Antiqua" w:cs="Times New Roman"/>
                <w:b/>
                <w:sz w:val="24"/>
                <w:szCs w:val="24"/>
                <w:vertAlign w:val="superscript"/>
              </w:rPr>
              <w:t>[9]</w:t>
            </w:r>
          </w:p>
        </w:tc>
        <w:tc>
          <w:tcPr>
            <w:tcW w:w="851" w:type="dxa"/>
            <w:tcBorders>
              <w:top w:val="single" w:sz="4" w:space="0" w:color="auto"/>
              <w:left w:val="single" w:sz="4" w:space="0" w:color="auto"/>
              <w:bottom w:val="single" w:sz="4" w:space="0" w:color="auto"/>
              <w:right w:val="single" w:sz="4" w:space="0" w:color="auto"/>
            </w:tcBorders>
          </w:tcPr>
          <w:p w:rsidR="00CD1738" w:rsidRPr="00F328ED" w:rsidRDefault="008C3E00" w:rsidP="00F328ED">
            <w:pPr>
              <w:spacing w:beforeLines="1" w:before="2" w:afterLines="1" w:after="2" w:line="360" w:lineRule="auto"/>
              <w:jc w:val="both"/>
              <w:rPr>
                <w:rFonts w:ascii="Book Antiqua" w:hAnsi="Book Antiqua" w:cs="Times New Roman"/>
                <w:b/>
                <w:sz w:val="24"/>
                <w:szCs w:val="24"/>
                <w:lang w:val="en-US"/>
              </w:rPr>
            </w:pPr>
            <w:r w:rsidRPr="00F328ED">
              <w:rPr>
                <w:rFonts w:ascii="Book Antiqua" w:hAnsi="Book Antiqua" w:cs="Times New Roman"/>
                <w:b/>
                <w:sz w:val="24"/>
                <w:szCs w:val="24"/>
              </w:rPr>
              <w:t>P</w:t>
            </w:r>
            <w:r w:rsidR="000F5C4C" w:rsidRPr="00F328ED">
              <w:rPr>
                <w:rFonts w:ascii="Book Antiqua" w:hAnsi="Book Antiqua" w:cs="Times New Roman"/>
                <w:b/>
                <w:sz w:val="24"/>
                <w:szCs w:val="24"/>
              </w:rPr>
              <w:t>rocedure</w:t>
            </w:r>
            <w:r w:rsidR="001E367A" w:rsidRPr="00F328ED">
              <w:rPr>
                <w:rFonts w:ascii="Book Antiqua" w:hAnsi="Book Antiqua" w:cs="Times New Roman"/>
                <w:b/>
                <w:sz w:val="24"/>
                <w:szCs w:val="24"/>
              </w:rPr>
              <w:t xml:space="preserve"> (posterior spinal fusion/levels)</w:t>
            </w:r>
          </w:p>
        </w:tc>
        <w:tc>
          <w:tcPr>
            <w:tcW w:w="1304"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b/>
                <w:sz w:val="24"/>
                <w:szCs w:val="24"/>
                <w:lang w:val="en-US"/>
              </w:rPr>
            </w:pPr>
            <w:r w:rsidRPr="00F328ED">
              <w:rPr>
                <w:rFonts w:ascii="Book Antiqua" w:hAnsi="Book Antiqua" w:cs="Times New Roman"/>
                <w:b/>
                <w:sz w:val="24"/>
                <w:szCs w:val="24"/>
              </w:rPr>
              <w:t xml:space="preserve">Upper thoracic </w:t>
            </w:r>
            <w:r w:rsidR="00D16D7D" w:rsidRPr="00F328ED">
              <w:rPr>
                <w:rFonts w:ascii="Book Antiqua" w:hAnsi="Book Antiqua" w:cs="Times New Roman"/>
                <w:b/>
                <w:sz w:val="24"/>
                <w:szCs w:val="24"/>
              </w:rPr>
              <w:t>scoliosis</w:t>
            </w:r>
            <w:r w:rsidRPr="00F328ED">
              <w:rPr>
                <w:rFonts w:ascii="Book Antiqua" w:hAnsi="Book Antiqua" w:cs="Times New Roman"/>
                <w:b/>
                <w:sz w:val="24"/>
                <w:szCs w:val="24"/>
              </w:rPr>
              <w:t xml:space="preserve"> (pre</w:t>
            </w:r>
            <w:r w:rsidR="00EF5DE4" w:rsidRPr="00F328ED">
              <w:rPr>
                <w:rFonts w:ascii="Book Antiqua" w:hAnsi="Book Antiqua" w:cs="Times New Roman"/>
                <w:b/>
                <w:sz w:val="24"/>
                <w:szCs w:val="24"/>
              </w:rPr>
              <w:t>-</w:t>
            </w:r>
            <w:r w:rsidRPr="00F328ED">
              <w:rPr>
                <w:rFonts w:ascii="Book Antiqua" w:hAnsi="Book Antiqua" w:cs="Times New Roman"/>
                <w:b/>
                <w:sz w:val="24"/>
                <w:szCs w:val="24"/>
              </w:rPr>
              <w:t>op/post</w:t>
            </w:r>
            <w:r w:rsidR="00EF5DE4" w:rsidRPr="00F328ED">
              <w:rPr>
                <w:rFonts w:ascii="Book Antiqua" w:hAnsi="Book Antiqua" w:cs="Times New Roman"/>
                <w:b/>
                <w:sz w:val="24"/>
                <w:szCs w:val="24"/>
              </w:rPr>
              <w:t>-</w:t>
            </w:r>
            <w:r w:rsidRPr="00F328ED">
              <w:rPr>
                <w:rFonts w:ascii="Book Antiqua" w:hAnsi="Book Antiqua" w:cs="Times New Roman"/>
                <w:b/>
                <w:sz w:val="24"/>
                <w:szCs w:val="24"/>
              </w:rPr>
              <w:t>op</w:t>
            </w:r>
            <w:r w:rsidR="00D67537" w:rsidRPr="00F328ED">
              <w:rPr>
                <w:rFonts w:ascii="Book Antiqua" w:hAnsi="Book Antiqua" w:cs="Times New Roman"/>
                <w:b/>
                <w:sz w:val="24"/>
                <w:szCs w:val="24"/>
              </w:rPr>
              <w:t>; degrees); (</w:t>
            </w:r>
            <w:r w:rsidRPr="00F328ED">
              <w:rPr>
                <w:rFonts w:ascii="Book Antiqua" w:hAnsi="Book Antiqua" w:cs="Times New Roman"/>
                <w:b/>
                <w:sz w:val="24"/>
                <w:szCs w:val="24"/>
              </w:rPr>
              <w:t>%</w:t>
            </w:r>
            <w:r w:rsidR="00713C4F" w:rsidRPr="00F328ED">
              <w:rPr>
                <w:rFonts w:ascii="Book Antiqua" w:hAnsi="Book Antiqua" w:cs="Times New Roman"/>
                <w:b/>
                <w:sz w:val="24"/>
                <w:szCs w:val="24"/>
              </w:rPr>
              <w:t xml:space="preserve"> </w:t>
            </w:r>
            <w:r w:rsidRPr="00F328ED">
              <w:rPr>
                <w:rFonts w:ascii="Book Antiqua" w:hAnsi="Book Antiqua" w:cs="Times New Roman"/>
                <w:b/>
                <w:sz w:val="24"/>
                <w:szCs w:val="24"/>
              </w:rPr>
              <w:t>correction)</w:t>
            </w:r>
          </w:p>
        </w:tc>
        <w:tc>
          <w:tcPr>
            <w:tcW w:w="1134"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b/>
                <w:sz w:val="24"/>
                <w:szCs w:val="24"/>
                <w:lang w:val="en-US"/>
              </w:rPr>
            </w:pPr>
            <w:r w:rsidRPr="00F328ED">
              <w:rPr>
                <w:rFonts w:ascii="Book Antiqua" w:hAnsi="Book Antiqua" w:cs="Times New Roman"/>
                <w:b/>
                <w:sz w:val="24"/>
                <w:szCs w:val="24"/>
              </w:rPr>
              <w:t xml:space="preserve">Main thoracic </w:t>
            </w:r>
            <w:r w:rsidR="00D16D7D" w:rsidRPr="00F328ED">
              <w:rPr>
                <w:rFonts w:ascii="Book Antiqua" w:hAnsi="Book Antiqua" w:cs="Times New Roman"/>
                <w:b/>
                <w:sz w:val="24"/>
                <w:szCs w:val="24"/>
              </w:rPr>
              <w:t>scoliosis</w:t>
            </w:r>
            <w:r w:rsidRPr="00F328ED">
              <w:rPr>
                <w:rFonts w:ascii="Book Antiqua" w:hAnsi="Book Antiqua" w:cs="Times New Roman"/>
                <w:b/>
                <w:sz w:val="24"/>
                <w:szCs w:val="24"/>
              </w:rPr>
              <w:t xml:space="preserve"> (pre</w:t>
            </w:r>
            <w:r w:rsidR="00EF5DE4" w:rsidRPr="00F328ED">
              <w:rPr>
                <w:rFonts w:ascii="Book Antiqua" w:hAnsi="Book Antiqua" w:cs="Times New Roman"/>
                <w:b/>
                <w:sz w:val="24"/>
                <w:szCs w:val="24"/>
              </w:rPr>
              <w:t>-</w:t>
            </w:r>
            <w:r w:rsidRPr="00F328ED">
              <w:rPr>
                <w:rFonts w:ascii="Book Antiqua" w:hAnsi="Book Antiqua" w:cs="Times New Roman"/>
                <w:b/>
                <w:sz w:val="24"/>
                <w:szCs w:val="24"/>
              </w:rPr>
              <w:t>op/post</w:t>
            </w:r>
            <w:r w:rsidR="00EF5DE4" w:rsidRPr="00F328ED">
              <w:rPr>
                <w:rFonts w:ascii="Book Antiqua" w:hAnsi="Book Antiqua" w:cs="Times New Roman"/>
                <w:b/>
                <w:sz w:val="24"/>
                <w:szCs w:val="24"/>
              </w:rPr>
              <w:t>-</w:t>
            </w:r>
            <w:r w:rsidRPr="00F328ED">
              <w:rPr>
                <w:rFonts w:ascii="Book Antiqua" w:hAnsi="Book Antiqua" w:cs="Times New Roman"/>
                <w:b/>
                <w:sz w:val="24"/>
                <w:szCs w:val="24"/>
              </w:rPr>
              <w:t>op</w:t>
            </w:r>
            <w:r w:rsidR="00D67537" w:rsidRPr="00F328ED">
              <w:rPr>
                <w:rFonts w:ascii="Book Antiqua" w:hAnsi="Book Antiqua" w:cs="Times New Roman"/>
                <w:b/>
                <w:sz w:val="24"/>
                <w:szCs w:val="24"/>
              </w:rPr>
              <w:t>; degrees); (</w:t>
            </w:r>
            <w:r w:rsidRPr="00F328ED">
              <w:rPr>
                <w:rFonts w:ascii="Book Antiqua" w:hAnsi="Book Antiqua" w:cs="Times New Roman"/>
                <w:b/>
                <w:sz w:val="24"/>
                <w:szCs w:val="24"/>
              </w:rPr>
              <w:t>%</w:t>
            </w:r>
            <w:r w:rsidR="00713C4F" w:rsidRPr="00F328ED">
              <w:rPr>
                <w:rFonts w:ascii="Book Antiqua" w:hAnsi="Book Antiqua" w:cs="Times New Roman"/>
                <w:b/>
                <w:sz w:val="24"/>
                <w:szCs w:val="24"/>
              </w:rPr>
              <w:t xml:space="preserve"> </w:t>
            </w:r>
            <w:r w:rsidRPr="00F328ED">
              <w:rPr>
                <w:rFonts w:ascii="Book Antiqua" w:hAnsi="Book Antiqua" w:cs="Times New Roman"/>
                <w:b/>
                <w:sz w:val="24"/>
                <w:szCs w:val="24"/>
              </w:rPr>
              <w:t>correction)</w:t>
            </w:r>
          </w:p>
        </w:tc>
        <w:tc>
          <w:tcPr>
            <w:tcW w:w="1134"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b/>
                <w:sz w:val="24"/>
                <w:szCs w:val="24"/>
                <w:lang w:val="en-US"/>
              </w:rPr>
            </w:pPr>
            <w:r w:rsidRPr="00F328ED">
              <w:rPr>
                <w:rFonts w:ascii="Book Antiqua" w:hAnsi="Book Antiqua" w:cs="Times New Roman"/>
                <w:b/>
                <w:sz w:val="24"/>
                <w:szCs w:val="24"/>
              </w:rPr>
              <w:t xml:space="preserve">Lumbar </w:t>
            </w:r>
            <w:r w:rsidR="00D16D7D" w:rsidRPr="00F328ED">
              <w:rPr>
                <w:rFonts w:ascii="Book Antiqua" w:hAnsi="Book Antiqua" w:cs="Times New Roman"/>
                <w:b/>
                <w:sz w:val="24"/>
                <w:szCs w:val="24"/>
              </w:rPr>
              <w:t>scoliosis</w:t>
            </w:r>
            <w:r w:rsidRPr="00F328ED">
              <w:rPr>
                <w:rFonts w:ascii="Book Antiqua" w:hAnsi="Book Antiqua" w:cs="Times New Roman"/>
                <w:b/>
                <w:sz w:val="24"/>
                <w:szCs w:val="24"/>
              </w:rPr>
              <w:t xml:space="preserve"> (pre</w:t>
            </w:r>
            <w:r w:rsidR="00EF5DE4" w:rsidRPr="00F328ED">
              <w:rPr>
                <w:rFonts w:ascii="Book Antiqua" w:hAnsi="Book Antiqua" w:cs="Times New Roman"/>
                <w:b/>
                <w:sz w:val="24"/>
                <w:szCs w:val="24"/>
              </w:rPr>
              <w:t>-</w:t>
            </w:r>
            <w:r w:rsidRPr="00F328ED">
              <w:rPr>
                <w:rFonts w:ascii="Book Antiqua" w:hAnsi="Book Antiqua" w:cs="Times New Roman"/>
                <w:b/>
                <w:sz w:val="24"/>
                <w:szCs w:val="24"/>
              </w:rPr>
              <w:t>op/post</w:t>
            </w:r>
            <w:r w:rsidR="00EF5DE4" w:rsidRPr="00F328ED">
              <w:rPr>
                <w:rFonts w:ascii="Book Antiqua" w:hAnsi="Book Antiqua" w:cs="Times New Roman"/>
                <w:b/>
                <w:sz w:val="24"/>
                <w:szCs w:val="24"/>
              </w:rPr>
              <w:t>-</w:t>
            </w:r>
            <w:r w:rsidRPr="00F328ED">
              <w:rPr>
                <w:rFonts w:ascii="Book Antiqua" w:hAnsi="Book Antiqua" w:cs="Times New Roman"/>
                <w:b/>
                <w:sz w:val="24"/>
                <w:szCs w:val="24"/>
              </w:rPr>
              <w:t>op</w:t>
            </w:r>
            <w:r w:rsidR="00D67537" w:rsidRPr="00F328ED">
              <w:rPr>
                <w:rFonts w:ascii="Book Antiqua" w:hAnsi="Book Antiqua" w:cs="Times New Roman"/>
                <w:b/>
                <w:sz w:val="24"/>
                <w:szCs w:val="24"/>
              </w:rPr>
              <w:t>; degrees); (</w:t>
            </w:r>
            <w:r w:rsidRPr="00F328ED">
              <w:rPr>
                <w:rFonts w:ascii="Book Antiqua" w:hAnsi="Book Antiqua" w:cs="Times New Roman"/>
                <w:b/>
                <w:sz w:val="24"/>
                <w:szCs w:val="24"/>
              </w:rPr>
              <w:t>%correction)</w:t>
            </w:r>
          </w:p>
        </w:tc>
        <w:tc>
          <w:tcPr>
            <w:tcW w:w="851"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b/>
                <w:sz w:val="24"/>
                <w:szCs w:val="24"/>
                <w:lang w:val="en-US"/>
              </w:rPr>
            </w:pPr>
            <w:r w:rsidRPr="00F328ED">
              <w:rPr>
                <w:rFonts w:ascii="Book Antiqua" w:hAnsi="Book Antiqua" w:cs="Times New Roman"/>
                <w:b/>
                <w:sz w:val="24"/>
                <w:szCs w:val="24"/>
              </w:rPr>
              <w:t>Kyphosis (pre</w:t>
            </w:r>
            <w:r w:rsidR="00EF5DE4" w:rsidRPr="00F328ED">
              <w:rPr>
                <w:rFonts w:ascii="Book Antiqua" w:hAnsi="Book Antiqua" w:cs="Times New Roman"/>
                <w:b/>
                <w:sz w:val="24"/>
                <w:szCs w:val="24"/>
              </w:rPr>
              <w:t>-</w:t>
            </w:r>
            <w:r w:rsidRPr="00F328ED">
              <w:rPr>
                <w:rFonts w:ascii="Book Antiqua" w:hAnsi="Book Antiqua" w:cs="Times New Roman"/>
                <w:b/>
                <w:sz w:val="24"/>
                <w:szCs w:val="24"/>
              </w:rPr>
              <w:t>op/post</w:t>
            </w:r>
            <w:r w:rsidR="00EF5DE4" w:rsidRPr="00F328ED">
              <w:rPr>
                <w:rFonts w:ascii="Book Antiqua" w:hAnsi="Book Antiqua" w:cs="Times New Roman"/>
                <w:b/>
                <w:sz w:val="24"/>
                <w:szCs w:val="24"/>
              </w:rPr>
              <w:t>-</w:t>
            </w:r>
            <w:r w:rsidRPr="00F328ED">
              <w:rPr>
                <w:rFonts w:ascii="Book Antiqua" w:hAnsi="Book Antiqua" w:cs="Times New Roman"/>
                <w:b/>
                <w:sz w:val="24"/>
                <w:szCs w:val="24"/>
              </w:rPr>
              <w:t>op</w:t>
            </w:r>
            <w:r w:rsidR="00D67537" w:rsidRPr="00F328ED">
              <w:rPr>
                <w:rFonts w:ascii="Book Antiqua" w:hAnsi="Book Antiqua" w:cs="Times New Roman"/>
                <w:b/>
                <w:sz w:val="24"/>
                <w:szCs w:val="24"/>
              </w:rPr>
              <w:t>); (degrees)</w:t>
            </w:r>
          </w:p>
        </w:tc>
        <w:tc>
          <w:tcPr>
            <w:tcW w:w="850" w:type="dxa"/>
            <w:tcBorders>
              <w:top w:val="single" w:sz="4" w:space="0" w:color="auto"/>
              <w:left w:val="single" w:sz="4" w:space="0" w:color="auto"/>
              <w:bottom w:val="single" w:sz="4" w:space="0" w:color="auto"/>
              <w:right w:val="single" w:sz="4" w:space="0" w:color="auto"/>
            </w:tcBorders>
          </w:tcPr>
          <w:p w:rsidR="00CD1738" w:rsidRPr="00F328ED" w:rsidRDefault="00D67537" w:rsidP="00F328ED">
            <w:pPr>
              <w:spacing w:beforeLines="1" w:before="2" w:afterLines="1" w:after="2" w:line="360" w:lineRule="auto"/>
              <w:jc w:val="both"/>
              <w:rPr>
                <w:rFonts w:ascii="Book Antiqua" w:hAnsi="Book Antiqua" w:cs="Times New Roman"/>
                <w:b/>
                <w:sz w:val="24"/>
                <w:szCs w:val="24"/>
                <w:lang w:val="en-US"/>
              </w:rPr>
            </w:pPr>
            <w:r w:rsidRPr="00F328ED">
              <w:rPr>
                <w:rFonts w:ascii="Book Antiqua" w:hAnsi="Book Antiqua" w:cs="Times New Roman"/>
                <w:b/>
                <w:sz w:val="24"/>
                <w:szCs w:val="24"/>
              </w:rPr>
              <w:t>Lordosis (pre</w:t>
            </w:r>
            <w:r w:rsidR="00EF5DE4" w:rsidRPr="00F328ED">
              <w:rPr>
                <w:rFonts w:ascii="Book Antiqua" w:hAnsi="Book Antiqua" w:cs="Times New Roman"/>
                <w:b/>
                <w:sz w:val="24"/>
                <w:szCs w:val="24"/>
              </w:rPr>
              <w:t>-</w:t>
            </w:r>
            <w:r w:rsidRPr="00F328ED">
              <w:rPr>
                <w:rFonts w:ascii="Book Antiqua" w:hAnsi="Book Antiqua" w:cs="Times New Roman"/>
                <w:b/>
                <w:sz w:val="24"/>
                <w:szCs w:val="24"/>
              </w:rPr>
              <w:t>op/post</w:t>
            </w:r>
            <w:r w:rsidR="00EF5DE4" w:rsidRPr="00F328ED">
              <w:rPr>
                <w:rFonts w:ascii="Book Antiqua" w:hAnsi="Book Antiqua" w:cs="Times New Roman"/>
                <w:b/>
                <w:sz w:val="24"/>
                <w:szCs w:val="24"/>
              </w:rPr>
              <w:t>-</w:t>
            </w:r>
            <w:r w:rsidRPr="00F328ED">
              <w:rPr>
                <w:rFonts w:ascii="Book Antiqua" w:hAnsi="Book Antiqua" w:cs="Times New Roman"/>
                <w:b/>
                <w:sz w:val="24"/>
                <w:szCs w:val="24"/>
              </w:rPr>
              <w:t>op)</w:t>
            </w:r>
            <w:r w:rsidR="000F5C4C" w:rsidRPr="00F328ED">
              <w:rPr>
                <w:rFonts w:ascii="Book Antiqua" w:hAnsi="Book Antiqua" w:cs="Times New Roman"/>
                <w:b/>
                <w:sz w:val="24"/>
                <w:szCs w:val="24"/>
              </w:rPr>
              <w:t xml:space="preserve">; </w:t>
            </w:r>
            <w:r w:rsidRPr="00F328ED">
              <w:rPr>
                <w:rFonts w:ascii="Book Antiqua" w:hAnsi="Book Antiqua" w:cs="Times New Roman"/>
                <w:b/>
                <w:sz w:val="24"/>
                <w:szCs w:val="24"/>
              </w:rPr>
              <w:t>(</w:t>
            </w:r>
            <w:r w:rsidR="000F5C4C" w:rsidRPr="00F328ED">
              <w:rPr>
                <w:rFonts w:ascii="Book Antiqua" w:hAnsi="Book Antiqua" w:cs="Times New Roman"/>
                <w:b/>
                <w:sz w:val="24"/>
                <w:szCs w:val="24"/>
              </w:rPr>
              <w:t>degrees)</w:t>
            </w:r>
          </w:p>
        </w:tc>
        <w:tc>
          <w:tcPr>
            <w:tcW w:w="851"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b/>
                <w:sz w:val="24"/>
                <w:szCs w:val="24"/>
                <w:lang w:val="en-US"/>
              </w:rPr>
            </w:pPr>
            <w:r w:rsidRPr="00F328ED">
              <w:rPr>
                <w:rFonts w:ascii="Book Antiqua" w:hAnsi="Book Antiqua" w:cs="Times New Roman"/>
                <w:b/>
                <w:sz w:val="24"/>
                <w:szCs w:val="24"/>
              </w:rPr>
              <w:t>Coronal balance (pre</w:t>
            </w:r>
            <w:r w:rsidR="00EF5DE4" w:rsidRPr="00F328ED">
              <w:rPr>
                <w:rFonts w:ascii="Book Antiqua" w:hAnsi="Book Antiqua" w:cs="Times New Roman"/>
                <w:b/>
                <w:sz w:val="24"/>
                <w:szCs w:val="24"/>
              </w:rPr>
              <w:t>-</w:t>
            </w:r>
            <w:r w:rsidRPr="00F328ED">
              <w:rPr>
                <w:rFonts w:ascii="Book Antiqua" w:hAnsi="Book Antiqua" w:cs="Times New Roman"/>
                <w:b/>
                <w:sz w:val="24"/>
                <w:szCs w:val="24"/>
              </w:rPr>
              <w:t>op/post</w:t>
            </w:r>
            <w:r w:rsidR="00EF5DE4" w:rsidRPr="00F328ED">
              <w:rPr>
                <w:rFonts w:ascii="Book Antiqua" w:hAnsi="Book Antiqua" w:cs="Times New Roman"/>
                <w:b/>
                <w:sz w:val="24"/>
                <w:szCs w:val="24"/>
              </w:rPr>
              <w:t>-</w:t>
            </w:r>
            <w:r w:rsidRPr="00F328ED">
              <w:rPr>
                <w:rFonts w:ascii="Book Antiqua" w:hAnsi="Book Antiqua" w:cs="Times New Roman"/>
                <w:b/>
                <w:sz w:val="24"/>
                <w:szCs w:val="24"/>
              </w:rPr>
              <w:t>op); (cm)</w:t>
            </w:r>
          </w:p>
        </w:tc>
        <w:tc>
          <w:tcPr>
            <w:tcW w:w="963"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b/>
                <w:sz w:val="24"/>
                <w:szCs w:val="24"/>
                <w:lang w:val="en-US"/>
              </w:rPr>
            </w:pPr>
            <w:r w:rsidRPr="00F328ED">
              <w:rPr>
                <w:rFonts w:ascii="Book Antiqua" w:hAnsi="Book Antiqua" w:cs="Times New Roman"/>
                <w:b/>
                <w:sz w:val="24"/>
                <w:szCs w:val="24"/>
              </w:rPr>
              <w:t>Sagittal balance (pre</w:t>
            </w:r>
            <w:r w:rsidR="00EF5DE4" w:rsidRPr="00F328ED">
              <w:rPr>
                <w:rFonts w:ascii="Book Antiqua" w:hAnsi="Book Antiqua" w:cs="Times New Roman"/>
                <w:b/>
                <w:sz w:val="24"/>
                <w:szCs w:val="24"/>
              </w:rPr>
              <w:t>-</w:t>
            </w:r>
            <w:r w:rsidRPr="00F328ED">
              <w:rPr>
                <w:rFonts w:ascii="Book Antiqua" w:hAnsi="Book Antiqua" w:cs="Times New Roman"/>
                <w:b/>
                <w:sz w:val="24"/>
                <w:szCs w:val="24"/>
              </w:rPr>
              <w:t>op/post</w:t>
            </w:r>
            <w:r w:rsidR="00EF5DE4" w:rsidRPr="00F328ED">
              <w:rPr>
                <w:rFonts w:ascii="Book Antiqua" w:hAnsi="Book Antiqua" w:cs="Times New Roman"/>
                <w:b/>
                <w:sz w:val="24"/>
                <w:szCs w:val="24"/>
              </w:rPr>
              <w:t>-</w:t>
            </w:r>
            <w:r w:rsidRPr="00F328ED">
              <w:rPr>
                <w:rFonts w:ascii="Book Antiqua" w:hAnsi="Book Antiqua" w:cs="Times New Roman"/>
                <w:b/>
                <w:sz w:val="24"/>
                <w:szCs w:val="24"/>
              </w:rPr>
              <w:t>op); (cm)</w:t>
            </w:r>
          </w:p>
        </w:tc>
      </w:tr>
      <w:tr w:rsidR="00F328ED" w:rsidRPr="00F328ED" w:rsidTr="0029629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0F5C4C" w:rsidRPr="00F328ED" w:rsidRDefault="000F5C4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1</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F5C4C" w:rsidRPr="00F328ED" w:rsidRDefault="000F5C4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F</w:t>
            </w:r>
          </w:p>
        </w:tc>
        <w:tc>
          <w:tcPr>
            <w:tcW w:w="255" w:type="dxa"/>
            <w:tcBorders>
              <w:top w:val="single" w:sz="4" w:space="0" w:color="auto"/>
              <w:left w:val="single" w:sz="4" w:space="0" w:color="auto"/>
              <w:bottom w:val="single" w:sz="4" w:space="0" w:color="auto"/>
              <w:right w:val="single" w:sz="4" w:space="0" w:color="auto"/>
            </w:tcBorders>
          </w:tcPr>
          <w:p w:rsidR="000F5C4C" w:rsidRPr="00F328ED" w:rsidRDefault="000F5C4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22F10"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2A</w:t>
            </w:r>
          </w:p>
        </w:tc>
        <w:tc>
          <w:tcPr>
            <w:tcW w:w="851" w:type="dxa"/>
            <w:tcBorders>
              <w:top w:val="single" w:sz="4" w:space="0" w:color="auto"/>
              <w:left w:val="single" w:sz="4" w:space="0" w:color="auto"/>
              <w:bottom w:val="single" w:sz="4" w:space="0" w:color="auto"/>
              <w:right w:val="single" w:sz="4" w:space="0" w:color="auto"/>
            </w:tcBorders>
          </w:tcPr>
          <w:p w:rsidR="00222F10"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PSF T2-T10</w:t>
            </w:r>
          </w:p>
        </w:tc>
        <w:tc>
          <w:tcPr>
            <w:tcW w:w="1304" w:type="dxa"/>
            <w:tcBorders>
              <w:top w:val="single" w:sz="4" w:space="0" w:color="auto"/>
              <w:left w:val="single" w:sz="4" w:space="0" w:color="auto"/>
              <w:bottom w:val="single" w:sz="4" w:space="0" w:color="auto"/>
              <w:right w:val="single" w:sz="4" w:space="0" w:color="auto"/>
            </w:tcBorders>
          </w:tcPr>
          <w:p w:rsidR="00222F10" w:rsidRPr="00F328ED" w:rsidRDefault="001D6DA4"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52/23 (56%)</w:t>
            </w:r>
          </w:p>
        </w:tc>
        <w:tc>
          <w:tcPr>
            <w:tcW w:w="1134" w:type="dxa"/>
            <w:tcBorders>
              <w:top w:val="single" w:sz="4" w:space="0" w:color="auto"/>
              <w:left w:val="single" w:sz="4" w:space="0" w:color="auto"/>
              <w:bottom w:val="single" w:sz="4" w:space="0" w:color="auto"/>
              <w:right w:val="single" w:sz="4" w:space="0" w:color="auto"/>
            </w:tcBorders>
          </w:tcPr>
          <w:p w:rsidR="00222F10"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49/22</w:t>
            </w:r>
            <w:r w:rsidR="001D6DA4" w:rsidRPr="00F328ED">
              <w:rPr>
                <w:rFonts w:ascii="Book Antiqua" w:hAnsi="Book Antiqua" w:cs="Times New Roman"/>
                <w:sz w:val="24"/>
                <w:szCs w:val="24"/>
              </w:rPr>
              <w:t xml:space="preserve"> (55%)</w:t>
            </w:r>
          </w:p>
        </w:tc>
        <w:tc>
          <w:tcPr>
            <w:tcW w:w="1134" w:type="dxa"/>
            <w:tcBorders>
              <w:top w:val="single" w:sz="4" w:space="0" w:color="auto"/>
              <w:left w:val="single" w:sz="4" w:space="0" w:color="auto"/>
              <w:bottom w:val="single" w:sz="4" w:space="0" w:color="auto"/>
              <w:right w:val="single" w:sz="4" w:space="0" w:color="auto"/>
            </w:tcBorders>
          </w:tcPr>
          <w:p w:rsidR="00222F10"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19/52</w:t>
            </w:r>
          </w:p>
        </w:tc>
        <w:tc>
          <w:tcPr>
            <w:tcW w:w="850"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49/52</w:t>
            </w:r>
          </w:p>
        </w:tc>
        <w:tc>
          <w:tcPr>
            <w:tcW w:w="851"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0/0</w:t>
            </w:r>
          </w:p>
        </w:tc>
        <w:tc>
          <w:tcPr>
            <w:tcW w:w="963"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-3.5/0</w:t>
            </w:r>
          </w:p>
        </w:tc>
      </w:tr>
      <w:tr w:rsidR="00F328ED" w:rsidRPr="00F328ED" w:rsidTr="0029629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0F5C4C" w:rsidRPr="00F328ED" w:rsidRDefault="000F5C4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2</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F5C4C" w:rsidRPr="00F328ED" w:rsidRDefault="000F5C4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F</w:t>
            </w:r>
          </w:p>
        </w:tc>
        <w:tc>
          <w:tcPr>
            <w:tcW w:w="255" w:type="dxa"/>
            <w:tcBorders>
              <w:top w:val="single" w:sz="4" w:space="0" w:color="auto"/>
              <w:left w:val="single" w:sz="4" w:space="0" w:color="auto"/>
              <w:bottom w:val="single" w:sz="4" w:space="0" w:color="auto"/>
              <w:right w:val="single" w:sz="4" w:space="0" w:color="auto"/>
            </w:tcBorders>
          </w:tcPr>
          <w:p w:rsidR="000F5C4C" w:rsidRPr="00F328ED" w:rsidRDefault="000F5C4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22F10" w:rsidRPr="00F328ED" w:rsidRDefault="006A2E47"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1</w:t>
            </w:r>
            <w:r w:rsidR="000F5C4C" w:rsidRPr="00F328ED">
              <w:rPr>
                <w:rFonts w:ascii="Book Antiqua" w:hAnsi="Book Antiqua" w:cs="Times New Roman"/>
                <w:sz w:val="24"/>
                <w:szCs w:val="24"/>
              </w:rPr>
              <w:t>B</w:t>
            </w:r>
          </w:p>
        </w:tc>
        <w:tc>
          <w:tcPr>
            <w:tcW w:w="851" w:type="dxa"/>
            <w:tcBorders>
              <w:top w:val="single" w:sz="4" w:space="0" w:color="auto"/>
              <w:left w:val="single" w:sz="4" w:space="0" w:color="auto"/>
              <w:bottom w:val="single" w:sz="4" w:space="0" w:color="auto"/>
              <w:right w:val="single" w:sz="4" w:space="0" w:color="auto"/>
            </w:tcBorders>
          </w:tcPr>
          <w:p w:rsidR="00222F10"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PSF T3-T11</w:t>
            </w:r>
          </w:p>
        </w:tc>
        <w:tc>
          <w:tcPr>
            <w:tcW w:w="1304" w:type="dxa"/>
            <w:tcBorders>
              <w:top w:val="single" w:sz="4" w:space="0" w:color="auto"/>
              <w:left w:val="single" w:sz="4" w:space="0" w:color="auto"/>
              <w:bottom w:val="single" w:sz="4" w:space="0" w:color="auto"/>
              <w:right w:val="single" w:sz="4" w:space="0" w:color="auto"/>
            </w:tcBorders>
          </w:tcPr>
          <w:p w:rsidR="00222F10"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22F10"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48/15</w:t>
            </w:r>
            <w:r w:rsidR="001D6DA4" w:rsidRPr="00F328ED">
              <w:rPr>
                <w:rFonts w:ascii="Book Antiqua" w:hAnsi="Book Antiqua" w:cs="Times New Roman"/>
                <w:sz w:val="24"/>
                <w:szCs w:val="24"/>
              </w:rPr>
              <w:t xml:space="preserve"> (69%)</w:t>
            </w:r>
          </w:p>
        </w:tc>
        <w:tc>
          <w:tcPr>
            <w:tcW w:w="1134" w:type="dxa"/>
            <w:tcBorders>
              <w:top w:val="single" w:sz="4" w:space="0" w:color="auto"/>
              <w:left w:val="single" w:sz="4" w:space="0" w:color="auto"/>
              <w:bottom w:val="single" w:sz="4" w:space="0" w:color="auto"/>
              <w:right w:val="single" w:sz="4" w:space="0" w:color="auto"/>
            </w:tcBorders>
          </w:tcPr>
          <w:p w:rsidR="00222F10"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35/17</w:t>
            </w:r>
            <w:r w:rsidR="001D6DA4" w:rsidRPr="00F328ED">
              <w:rPr>
                <w:rFonts w:ascii="Book Antiqua" w:hAnsi="Book Antiqua" w:cs="Times New Roman"/>
                <w:sz w:val="24"/>
                <w:szCs w:val="24"/>
              </w:rPr>
              <w:t xml:space="preserve"> (</w:t>
            </w:r>
            <w:r w:rsidR="004B2314" w:rsidRPr="00F328ED">
              <w:rPr>
                <w:rFonts w:ascii="Book Antiqua" w:hAnsi="Book Antiqua" w:cs="Times New Roman"/>
                <w:sz w:val="24"/>
                <w:szCs w:val="24"/>
              </w:rPr>
              <w:t>51</w:t>
            </w:r>
            <w:r w:rsidR="001D6DA4" w:rsidRPr="00F328ED">
              <w:rPr>
                <w:rFonts w:ascii="Book Antiqua" w:hAnsi="Book Antiqua" w:cs="Times New Roman"/>
                <w:sz w:val="24"/>
                <w:szCs w:val="24"/>
              </w:rPr>
              <w:t>%</w:t>
            </w:r>
            <w:r w:rsidR="00875ED5" w:rsidRPr="00F328ED">
              <w:rPr>
                <w:rFonts w:ascii="Book Antiqua" w:hAnsi="Book Antiqua" w:cs="Times New Roman"/>
                <w:sz w:val="24"/>
                <w:szCs w:val="24"/>
              </w:rPr>
              <w:t>-</w:t>
            </w:r>
            <w:r w:rsidRPr="00F328ED">
              <w:rPr>
                <w:rFonts w:ascii="Book Antiqua" w:hAnsi="Book Antiqua" w:cs="Times New Roman"/>
                <w:sz w:val="24"/>
                <w:szCs w:val="24"/>
              </w:rPr>
              <w:t>spontaneous correction)</w:t>
            </w:r>
          </w:p>
        </w:tc>
        <w:tc>
          <w:tcPr>
            <w:tcW w:w="851"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27/52</w:t>
            </w:r>
          </w:p>
        </w:tc>
        <w:tc>
          <w:tcPr>
            <w:tcW w:w="850"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47/53</w:t>
            </w:r>
          </w:p>
        </w:tc>
        <w:tc>
          <w:tcPr>
            <w:tcW w:w="851"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0.3/0</w:t>
            </w:r>
          </w:p>
        </w:tc>
        <w:tc>
          <w:tcPr>
            <w:tcW w:w="963"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-2.8/0</w:t>
            </w:r>
          </w:p>
        </w:tc>
      </w:tr>
      <w:tr w:rsidR="00F328ED" w:rsidRPr="00F328ED" w:rsidTr="0029629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0F5C4C" w:rsidRPr="00F328ED" w:rsidRDefault="000F5C4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3</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F5C4C" w:rsidRPr="00F328ED" w:rsidRDefault="000F5C4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M</w:t>
            </w:r>
          </w:p>
        </w:tc>
        <w:tc>
          <w:tcPr>
            <w:tcW w:w="255" w:type="dxa"/>
            <w:tcBorders>
              <w:top w:val="single" w:sz="4" w:space="0" w:color="auto"/>
              <w:left w:val="single" w:sz="4" w:space="0" w:color="auto"/>
              <w:bottom w:val="single" w:sz="4" w:space="0" w:color="auto"/>
              <w:right w:val="single" w:sz="4" w:space="0" w:color="auto"/>
            </w:tcBorders>
          </w:tcPr>
          <w:p w:rsidR="000F5C4C" w:rsidRPr="00F328ED" w:rsidRDefault="000F5C4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22F10"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2A</w:t>
            </w:r>
          </w:p>
        </w:tc>
        <w:tc>
          <w:tcPr>
            <w:tcW w:w="851" w:type="dxa"/>
            <w:tcBorders>
              <w:top w:val="single" w:sz="4" w:space="0" w:color="auto"/>
              <w:left w:val="single" w:sz="4" w:space="0" w:color="auto"/>
              <w:bottom w:val="single" w:sz="4" w:space="0" w:color="auto"/>
              <w:right w:val="single" w:sz="4" w:space="0" w:color="auto"/>
            </w:tcBorders>
          </w:tcPr>
          <w:p w:rsidR="00222F10"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PSF T2-L1</w:t>
            </w:r>
          </w:p>
        </w:tc>
        <w:tc>
          <w:tcPr>
            <w:tcW w:w="1304" w:type="dxa"/>
            <w:tcBorders>
              <w:top w:val="single" w:sz="4" w:space="0" w:color="auto"/>
              <w:left w:val="single" w:sz="4" w:space="0" w:color="auto"/>
              <w:bottom w:val="single" w:sz="4" w:space="0" w:color="auto"/>
              <w:right w:val="single" w:sz="4" w:space="0" w:color="auto"/>
            </w:tcBorders>
          </w:tcPr>
          <w:p w:rsidR="00222F10"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32/11</w:t>
            </w:r>
            <w:r w:rsidR="004B2314" w:rsidRPr="00F328ED">
              <w:rPr>
                <w:rFonts w:ascii="Book Antiqua" w:hAnsi="Book Antiqua" w:cs="Times New Roman"/>
                <w:sz w:val="24"/>
                <w:szCs w:val="24"/>
              </w:rPr>
              <w:t xml:space="preserve"> (66%)</w:t>
            </w:r>
          </w:p>
        </w:tc>
        <w:tc>
          <w:tcPr>
            <w:tcW w:w="1134" w:type="dxa"/>
            <w:tcBorders>
              <w:top w:val="single" w:sz="4" w:space="0" w:color="auto"/>
              <w:left w:val="single" w:sz="4" w:space="0" w:color="auto"/>
              <w:bottom w:val="single" w:sz="4" w:space="0" w:color="auto"/>
              <w:right w:val="single" w:sz="4" w:space="0" w:color="auto"/>
            </w:tcBorders>
          </w:tcPr>
          <w:p w:rsidR="00222F10"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47/11</w:t>
            </w:r>
            <w:r w:rsidR="004B2314" w:rsidRPr="00F328ED">
              <w:rPr>
                <w:rFonts w:ascii="Book Antiqua" w:hAnsi="Book Antiqua" w:cs="Times New Roman"/>
                <w:sz w:val="24"/>
                <w:szCs w:val="24"/>
              </w:rPr>
              <w:t xml:space="preserve"> (77%)</w:t>
            </w:r>
          </w:p>
        </w:tc>
        <w:tc>
          <w:tcPr>
            <w:tcW w:w="1134" w:type="dxa"/>
            <w:tcBorders>
              <w:top w:val="single" w:sz="4" w:space="0" w:color="auto"/>
              <w:left w:val="single" w:sz="4" w:space="0" w:color="auto"/>
              <w:bottom w:val="single" w:sz="4" w:space="0" w:color="auto"/>
              <w:right w:val="single" w:sz="4" w:space="0" w:color="auto"/>
            </w:tcBorders>
          </w:tcPr>
          <w:p w:rsidR="00222F10"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35/44</w:t>
            </w:r>
          </w:p>
        </w:tc>
        <w:tc>
          <w:tcPr>
            <w:tcW w:w="850"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40/42</w:t>
            </w:r>
          </w:p>
        </w:tc>
        <w:tc>
          <w:tcPr>
            <w:tcW w:w="851"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0.8/0</w:t>
            </w:r>
          </w:p>
        </w:tc>
        <w:tc>
          <w:tcPr>
            <w:tcW w:w="963"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-0.8/0</w:t>
            </w:r>
          </w:p>
        </w:tc>
      </w:tr>
      <w:tr w:rsidR="00F328ED" w:rsidRPr="00F328ED" w:rsidTr="0029629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0F5C4C" w:rsidRPr="00F328ED" w:rsidRDefault="000F5C4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4</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F5C4C" w:rsidRPr="00F328ED" w:rsidRDefault="000F5C4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F</w:t>
            </w:r>
          </w:p>
        </w:tc>
        <w:tc>
          <w:tcPr>
            <w:tcW w:w="255" w:type="dxa"/>
            <w:tcBorders>
              <w:top w:val="single" w:sz="4" w:space="0" w:color="auto"/>
              <w:left w:val="single" w:sz="4" w:space="0" w:color="auto"/>
              <w:bottom w:val="single" w:sz="4" w:space="0" w:color="auto"/>
              <w:right w:val="single" w:sz="4" w:space="0" w:color="auto"/>
            </w:tcBorders>
          </w:tcPr>
          <w:p w:rsidR="000F5C4C" w:rsidRPr="00F328ED" w:rsidRDefault="000F5C4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22F10"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1A</w:t>
            </w:r>
          </w:p>
        </w:tc>
        <w:tc>
          <w:tcPr>
            <w:tcW w:w="851" w:type="dxa"/>
            <w:tcBorders>
              <w:top w:val="single" w:sz="4" w:space="0" w:color="auto"/>
              <w:left w:val="single" w:sz="4" w:space="0" w:color="auto"/>
              <w:bottom w:val="single" w:sz="4" w:space="0" w:color="auto"/>
              <w:right w:val="single" w:sz="4" w:space="0" w:color="auto"/>
            </w:tcBorders>
          </w:tcPr>
          <w:p w:rsidR="00222F10"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PSF T2/T9</w:t>
            </w:r>
          </w:p>
        </w:tc>
        <w:tc>
          <w:tcPr>
            <w:tcW w:w="1304" w:type="dxa"/>
            <w:tcBorders>
              <w:top w:val="single" w:sz="4" w:space="0" w:color="auto"/>
              <w:left w:val="single" w:sz="4" w:space="0" w:color="auto"/>
              <w:bottom w:val="single" w:sz="4" w:space="0" w:color="auto"/>
              <w:right w:val="single" w:sz="4" w:space="0" w:color="auto"/>
            </w:tcBorders>
          </w:tcPr>
          <w:p w:rsidR="00222F10" w:rsidRPr="00F328ED" w:rsidRDefault="00AC4428"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22F10" w:rsidRPr="00F328ED" w:rsidRDefault="00AC4428"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45/0 (100%)</w:t>
            </w:r>
          </w:p>
        </w:tc>
        <w:tc>
          <w:tcPr>
            <w:tcW w:w="1134" w:type="dxa"/>
            <w:tcBorders>
              <w:top w:val="single" w:sz="4" w:space="0" w:color="auto"/>
              <w:left w:val="single" w:sz="4" w:space="0" w:color="auto"/>
              <w:bottom w:val="single" w:sz="4" w:space="0" w:color="auto"/>
              <w:right w:val="single" w:sz="4" w:space="0" w:color="auto"/>
            </w:tcBorders>
          </w:tcPr>
          <w:p w:rsidR="00222F10"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45/55</w:t>
            </w:r>
          </w:p>
        </w:tc>
        <w:tc>
          <w:tcPr>
            <w:tcW w:w="850"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55/58</w:t>
            </w:r>
          </w:p>
        </w:tc>
        <w:tc>
          <w:tcPr>
            <w:tcW w:w="851"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2.3/0</w:t>
            </w:r>
          </w:p>
        </w:tc>
        <w:tc>
          <w:tcPr>
            <w:tcW w:w="963"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-0.3/0</w:t>
            </w:r>
          </w:p>
        </w:tc>
      </w:tr>
      <w:tr w:rsidR="00F328ED" w:rsidRPr="00F328ED" w:rsidTr="0029629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0F5C4C" w:rsidRPr="00F328ED" w:rsidRDefault="000F5C4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5</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F5C4C" w:rsidRPr="00F328ED" w:rsidRDefault="000F5C4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M</w:t>
            </w:r>
          </w:p>
        </w:tc>
        <w:tc>
          <w:tcPr>
            <w:tcW w:w="255" w:type="dxa"/>
            <w:tcBorders>
              <w:top w:val="single" w:sz="4" w:space="0" w:color="auto"/>
              <w:left w:val="single" w:sz="4" w:space="0" w:color="auto"/>
              <w:bottom w:val="single" w:sz="4" w:space="0" w:color="auto"/>
              <w:right w:val="single" w:sz="4" w:space="0" w:color="auto"/>
            </w:tcBorders>
          </w:tcPr>
          <w:p w:rsidR="000F5C4C" w:rsidRPr="00F328ED" w:rsidRDefault="000F5C4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22F10" w:rsidRPr="00F328ED" w:rsidRDefault="006A2E47"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2</w:t>
            </w:r>
            <w:r w:rsidR="000F5C4C" w:rsidRPr="00F328ED">
              <w:rPr>
                <w:rFonts w:ascii="Book Antiqua" w:hAnsi="Book Antiqua" w:cs="Times New Roman"/>
                <w:sz w:val="24"/>
                <w:szCs w:val="24"/>
              </w:rPr>
              <w:t>A</w:t>
            </w:r>
          </w:p>
        </w:tc>
        <w:tc>
          <w:tcPr>
            <w:tcW w:w="851" w:type="dxa"/>
            <w:tcBorders>
              <w:top w:val="single" w:sz="4" w:space="0" w:color="auto"/>
              <w:left w:val="single" w:sz="4" w:space="0" w:color="auto"/>
              <w:bottom w:val="single" w:sz="4" w:space="0" w:color="auto"/>
              <w:right w:val="single" w:sz="4" w:space="0" w:color="auto"/>
            </w:tcBorders>
          </w:tcPr>
          <w:p w:rsidR="00222F10"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PSF T2-T11</w:t>
            </w:r>
          </w:p>
        </w:tc>
        <w:tc>
          <w:tcPr>
            <w:tcW w:w="1304" w:type="dxa"/>
            <w:tcBorders>
              <w:top w:val="single" w:sz="4" w:space="0" w:color="auto"/>
              <w:left w:val="single" w:sz="4" w:space="0" w:color="auto"/>
              <w:bottom w:val="single" w:sz="4" w:space="0" w:color="auto"/>
              <w:right w:val="single" w:sz="4" w:space="0" w:color="auto"/>
            </w:tcBorders>
          </w:tcPr>
          <w:p w:rsidR="00222F10"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32/12</w:t>
            </w:r>
            <w:r w:rsidR="004B2314" w:rsidRPr="00F328ED">
              <w:rPr>
                <w:rFonts w:ascii="Book Antiqua" w:hAnsi="Book Antiqua" w:cs="Times New Roman"/>
                <w:sz w:val="24"/>
                <w:szCs w:val="24"/>
              </w:rPr>
              <w:t xml:space="preserve"> (62.5%)</w:t>
            </w:r>
          </w:p>
        </w:tc>
        <w:tc>
          <w:tcPr>
            <w:tcW w:w="1134" w:type="dxa"/>
            <w:tcBorders>
              <w:top w:val="single" w:sz="4" w:space="0" w:color="auto"/>
              <w:left w:val="single" w:sz="4" w:space="0" w:color="auto"/>
              <w:bottom w:val="single" w:sz="4" w:space="0" w:color="auto"/>
              <w:right w:val="single" w:sz="4" w:space="0" w:color="auto"/>
            </w:tcBorders>
          </w:tcPr>
          <w:p w:rsidR="00222F10"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52/16</w:t>
            </w:r>
            <w:r w:rsidR="004B2314" w:rsidRPr="00F328ED">
              <w:rPr>
                <w:rFonts w:ascii="Book Antiqua" w:hAnsi="Book Antiqua" w:cs="Times New Roman"/>
                <w:sz w:val="24"/>
                <w:szCs w:val="24"/>
              </w:rPr>
              <w:t xml:space="preserve"> (69%)</w:t>
            </w:r>
          </w:p>
        </w:tc>
        <w:tc>
          <w:tcPr>
            <w:tcW w:w="1134" w:type="dxa"/>
            <w:tcBorders>
              <w:top w:val="single" w:sz="4" w:space="0" w:color="auto"/>
              <w:left w:val="single" w:sz="4" w:space="0" w:color="auto"/>
              <w:bottom w:val="single" w:sz="4" w:space="0" w:color="auto"/>
              <w:right w:val="single" w:sz="4" w:space="0" w:color="auto"/>
            </w:tcBorders>
          </w:tcPr>
          <w:p w:rsidR="00222F10"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30/6</w:t>
            </w:r>
            <w:r w:rsidR="004B2314" w:rsidRPr="00F328ED">
              <w:rPr>
                <w:rFonts w:ascii="Book Antiqua" w:hAnsi="Book Antiqua" w:cs="Times New Roman"/>
                <w:sz w:val="24"/>
                <w:szCs w:val="24"/>
              </w:rPr>
              <w:t xml:space="preserve"> (80%</w:t>
            </w:r>
            <w:r w:rsidR="00875ED5" w:rsidRPr="00F328ED">
              <w:rPr>
                <w:rFonts w:ascii="Book Antiqua" w:hAnsi="Book Antiqua" w:cs="Times New Roman"/>
                <w:sz w:val="24"/>
                <w:szCs w:val="24"/>
              </w:rPr>
              <w:t>-</w:t>
            </w:r>
            <w:r w:rsidRPr="00F328ED">
              <w:rPr>
                <w:rFonts w:ascii="Book Antiqua" w:hAnsi="Book Antiqua" w:cs="Times New Roman"/>
                <w:sz w:val="24"/>
                <w:szCs w:val="24"/>
              </w:rPr>
              <w:t xml:space="preserve">spontaneous </w:t>
            </w:r>
            <w:r w:rsidRPr="00F328ED">
              <w:rPr>
                <w:rFonts w:ascii="Book Antiqua" w:hAnsi="Book Antiqua" w:cs="Times New Roman"/>
                <w:sz w:val="24"/>
                <w:szCs w:val="24"/>
              </w:rPr>
              <w:lastRenderedPageBreak/>
              <w:t>correction)</w:t>
            </w:r>
          </w:p>
        </w:tc>
        <w:tc>
          <w:tcPr>
            <w:tcW w:w="851"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lastRenderedPageBreak/>
              <w:t>23/44</w:t>
            </w:r>
          </w:p>
        </w:tc>
        <w:tc>
          <w:tcPr>
            <w:tcW w:w="850"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59/45</w:t>
            </w:r>
          </w:p>
        </w:tc>
        <w:tc>
          <w:tcPr>
            <w:tcW w:w="851"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0.8/0</w:t>
            </w:r>
          </w:p>
        </w:tc>
        <w:tc>
          <w:tcPr>
            <w:tcW w:w="963"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-3.1/0</w:t>
            </w:r>
          </w:p>
        </w:tc>
      </w:tr>
      <w:tr w:rsidR="00F328ED" w:rsidRPr="00F328ED" w:rsidTr="0029629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0F5C4C" w:rsidRPr="00F328ED" w:rsidRDefault="000F5C4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6</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F5C4C" w:rsidRPr="00F328ED" w:rsidRDefault="000F5C4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F</w:t>
            </w:r>
          </w:p>
        </w:tc>
        <w:tc>
          <w:tcPr>
            <w:tcW w:w="255" w:type="dxa"/>
            <w:tcBorders>
              <w:top w:val="single" w:sz="4" w:space="0" w:color="auto"/>
              <w:left w:val="single" w:sz="4" w:space="0" w:color="auto"/>
              <w:bottom w:val="single" w:sz="4" w:space="0" w:color="auto"/>
              <w:right w:val="single" w:sz="4" w:space="0" w:color="auto"/>
            </w:tcBorders>
          </w:tcPr>
          <w:p w:rsidR="000F5C4C" w:rsidRPr="00F328ED" w:rsidRDefault="000F5C4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22F10"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3C</w:t>
            </w:r>
          </w:p>
        </w:tc>
        <w:tc>
          <w:tcPr>
            <w:tcW w:w="851" w:type="dxa"/>
            <w:tcBorders>
              <w:top w:val="single" w:sz="4" w:space="0" w:color="auto"/>
              <w:left w:val="single" w:sz="4" w:space="0" w:color="auto"/>
              <w:bottom w:val="single" w:sz="4" w:space="0" w:color="auto"/>
              <w:right w:val="single" w:sz="4" w:space="0" w:color="auto"/>
            </w:tcBorders>
          </w:tcPr>
          <w:p w:rsidR="00222F10"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PSF T2-L4</w:t>
            </w:r>
          </w:p>
        </w:tc>
        <w:tc>
          <w:tcPr>
            <w:tcW w:w="1304" w:type="dxa"/>
            <w:tcBorders>
              <w:top w:val="single" w:sz="4" w:space="0" w:color="auto"/>
              <w:left w:val="single" w:sz="4" w:space="0" w:color="auto"/>
              <w:bottom w:val="single" w:sz="4" w:space="0" w:color="auto"/>
              <w:right w:val="single" w:sz="4" w:space="0" w:color="auto"/>
            </w:tcBorders>
          </w:tcPr>
          <w:p w:rsidR="00222F10"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22F10"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55/12</w:t>
            </w:r>
            <w:r w:rsidR="004B2314" w:rsidRPr="00F328ED">
              <w:rPr>
                <w:rFonts w:ascii="Book Antiqua" w:hAnsi="Book Antiqua" w:cs="Times New Roman"/>
                <w:sz w:val="24"/>
                <w:szCs w:val="24"/>
              </w:rPr>
              <w:t xml:space="preserve"> (78%)</w:t>
            </w:r>
          </w:p>
        </w:tc>
        <w:tc>
          <w:tcPr>
            <w:tcW w:w="1134" w:type="dxa"/>
            <w:tcBorders>
              <w:top w:val="single" w:sz="4" w:space="0" w:color="auto"/>
              <w:left w:val="single" w:sz="4" w:space="0" w:color="auto"/>
              <w:bottom w:val="single" w:sz="4" w:space="0" w:color="auto"/>
              <w:right w:val="single" w:sz="4" w:space="0" w:color="auto"/>
            </w:tcBorders>
          </w:tcPr>
          <w:p w:rsidR="00222F10"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48/10</w:t>
            </w:r>
            <w:r w:rsidR="004B2314" w:rsidRPr="00F328ED">
              <w:rPr>
                <w:rFonts w:ascii="Book Antiqua" w:hAnsi="Book Antiqua" w:cs="Times New Roman"/>
                <w:sz w:val="24"/>
                <w:szCs w:val="24"/>
              </w:rPr>
              <w:t xml:space="preserve"> (79%)</w:t>
            </w:r>
          </w:p>
        </w:tc>
        <w:tc>
          <w:tcPr>
            <w:tcW w:w="851"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25/50</w:t>
            </w:r>
          </w:p>
        </w:tc>
        <w:tc>
          <w:tcPr>
            <w:tcW w:w="850"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40/50</w:t>
            </w:r>
          </w:p>
        </w:tc>
        <w:tc>
          <w:tcPr>
            <w:tcW w:w="851"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1.2/0</w:t>
            </w:r>
          </w:p>
        </w:tc>
        <w:tc>
          <w:tcPr>
            <w:tcW w:w="963"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-2.8/0</w:t>
            </w:r>
          </w:p>
        </w:tc>
      </w:tr>
      <w:tr w:rsidR="00F328ED" w:rsidRPr="00F328ED" w:rsidTr="0029629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0F5C4C" w:rsidRPr="00F328ED" w:rsidRDefault="000F5C4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7</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F5C4C" w:rsidRPr="00F328ED" w:rsidRDefault="000F5C4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F</w:t>
            </w:r>
          </w:p>
        </w:tc>
        <w:tc>
          <w:tcPr>
            <w:tcW w:w="255" w:type="dxa"/>
            <w:tcBorders>
              <w:top w:val="single" w:sz="4" w:space="0" w:color="auto"/>
              <w:left w:val="single" w:sz="4" w:space="0" w:color="auto"/>
              <w:bottom w:val="single" w:sz="4" w:space="0" w:color="auto"/>
              <w:right w:val="single" w:sz="4" w:space="0" w:color="auto"/>
            </w:tcBorders>
          </w:tcPr>
          <w:p w:rsidR="000F5C4C" w:rsidRPr="00F328ED" w:rsidRDefault="000F5C4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22F10" w:rsidRPr="00F328ED" w:rsidRDefault="006A2E47"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2</w:t>
            </w:r>
            <w:r w:rsidR="000F5C4C" w:rsidRPr="00F328ED">
              <w:rPr>
                <w:rFonts w:ascii="Book Antiqua" w:hAnsi="Book Antiqua" w:cs="Times New Roman"/>
                <w:sz w:val="24"/>
                <w:szCs w:val="24"/>
              </w:rPr>
              <w:t>B</w:t>
            </w:r>
          </w:p>
        </w:tc>
        <w:tc>
          <w:tcPr>
            <w:tcW w:w="851" w:type="dxa"/>
            <w:tcBorders>
              <w:top w:val="single" w:sz="4" w:space="0" w:color="auto"/>
              <w:left w:val="single" w:sz="4" w:space="0" w:color="auto"/>
              <w:bottom w:val="single" w:sz="4" w:space="0" w:color="auto"/>
              <w:right w:val="single" w:sz="4" w:space="0" w:color="auto"/>
            </w:tcBorders>
          </w:tcPr>
          <w:p w:rsidR="00222F10"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PSF T3-T12</w:t>
            </w:r>
          </w:p>
        </w:tc>
        <w:tc>
          <w:tcPr>
            <w:tcW w:w="1304" w:type="dxa"/>
            <w:tcBorders>
              <w:top w:val="single" w:sz="4" w:space="0" w:color="auto"/>
              <w:left w:val="single" w:sz="4" w:space="0" w:color="auto"/>
              <w:bottom w:val="single" w:sz="4" w:space="0" w:color="auto"/>
              <w:right w:val="single" w:sz="4" w:space="0" w:color="auto"/>
            </w:tcBorders>
          </w:tcPr>
          <w:p w:rsidR="00222F10"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35/12</w:t>
            </w:r>
            <w:r w:rsidR="004B2314" w:rsidRPr="00F328ED">
              <w:rPr>
                <w:rFonts w:ascii="Book Antiqua" w:hAnsi="Book Antiqua" w:cs="Times New Roman"/>
                <w:sz w:val="24"/>
                <w:szCs w:val="24"/>
              </w:rPr>
              <w:t xml:space="preserve"> (</w:t>
            </w:r>
            <w:r w:rsidR="004622E7" w:rsidRPr="00F328ED">
              <w:rPr>
                <w:rFonts w:ascii="Book Antiqua" w:hAnsi="Book Antiqua" w:cs="Times New Roman"/>
                <w:sz w:val="24"/>
                <w:szCs w:val="24"/>
              </w:rPr>
              <w:t>66</w:t>
            </w:r>
            <w:r w:rsidR="004B2314" w:rsidRPr="00F328ED">
              <w:rPr>
                <w:rFonts w:ascii="Book Antiqua" w:hAnsi="Book Antiqua"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22F10"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55/21</w:t>
            </w:r>
            <w:r w:rsidR="004B2314" w:rsidRPr="00F328ED">
              <w:rPr>
                <w:rFonts w:ascii="Book Antiqua" w:hAnsi="Book Antiqua" w:cs="Times New Roman"/>
                <w:sz w:val="24"/>
                <w:szCs w:val="24"/>
              </w:rPr>
              <w:t xml:space="preserve"> (</w:t>
            </w:r>
            <w:r w:rsidR="004622E7" w:rsidRPr="00F328ED">
              <w:rPr>
                <w:rFonts w:ascii="Book Antiqua" w:hAnsi="Book Antiqua" w:cs="Times New Roman"/>
                <w:sz w:val="24"/>
                <w:szCs w:val="24"/>
              </w:rPr>
              <w:t>62</w:t>
            </w:r>
            <w:r w:rsidR="004B2314" w:rsidRPr="00F328ED">
              <w:rPr>
                <w:rFonts w:ascii="Book Antiqua" w:hAnsi="Book Antiqua"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22F10"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36/11</w:t>
            </w:r>
            <w:r w:rsidR="004622E7" w:rsidRPr="00F328ED">
              <w:rPr>
                <w:rFonts w:ascii="Book Antiqua" w:hAnsi="Book Antiqua" w:cs="Times New Roman"/>
                <w:sz w:val="24"/>
                <w:szCs w:val="24"/>
              </w:rPr>
              <w:t xml:space="preserve"> (69%</w:t>
            </w:r>
            <w:r w:rsidR="00875ED5" w:rsidRPr="00F328ED">
              <w:rPr>
                <w:rFonts w:ascii="Book Antiqua" w:hAnsi="Book Antiqua" w:cs="Times New Roman"/>
                <w:sz w:val="24"/>
                <w:szCs w:val="24"/>
              </w:rPr>
              <w:t>-</w:t>
            </w:r>
            <w:r w:rsidRPr="00F328ED">
              <w:rPr>
                <w:rFonts w:ascii="Book Antiqua" w:hAnsi="Book Antiqua" w:cs="Times New Roman"/>
                <w:sz w:val="24"/>
                <w:szCs w:val="24"/>
              </w:rPr>
              <w:t>spontaneous correction)</w:t>
            </w:r>
          </w:p>
        </w:tc>
        <w:tc>
          <w:tcPr>
            <w:tcW w:w="851"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28/48</w:t>
            </w:r>
          </w:p>
        </w:tc>
        <w:tc>
          <w:tcPr>
            <w:tcW w:w="850"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50/50</w:t>
            </w:r>
          </w:p>
        </w:tc>
        <w:tc>
          <w:tcPr>
            <w:tcW w:w="851"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1/0</w:t>
            </w:r>
          </w:p>
        </w:tc>
        <w:tc>
          <w:tcPr>
            <w:tcW w:w="963"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-3/0</w:t>
            </w:r>
          </w:p>
        </w:tc>
      </w:tr>
      <w:tr w:rsidR="00F328ED" w:rsidRPr="00F328ED" w:rsidTr="0029629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0F5C4C" w:rsidRPr="00F328ED" w:rsidRDefault="000F5C4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8</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F5C4C" w:rsidRPr="00F328ED" w:rsidRDefault="000F5C4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M</w:t>
            </w:r>
          </w:p>
        </w:tc>
        <w:tc>
          <w:tcPr>
            <w:tcW w:w="255" w:type="dxa"/>
            <w:tcBorders>
              <w:top w:val="single" w:sz="4" w:space="0" w:color="auto"/>
              <w:left w:val="single" w:sz="4" w:space="0" w:color="auto"/>
              <w:bottom w:val="single" w:sz="4" w:space="0" w:color="auto"/>
              <w:right w:val="single" w:sz="4" w:space="0" w:color="auto"/>
            </w:tcBorders>
          </w:tcPr>
          <w:p w:rsidR="000F5C4C" w:rsidRPr="00F328ED" w:rsidRDefault="000F5C4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22F10" w:rsidRPr="00F328ED" w:rsidRDefault="006A2E47"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1</w:t>
            </w:r>
            <w:r w:rsidR="000F5C4C" w:rsidRPr="00F328ED">
              <w:rPr>
                <w:rFonts w:ascii="Book Antiqua" w:hAnsi="Book Antiqua" w:cs="Times New Roman"/>
                <w:sz w:val="24"/>
                <w:szCs w:val="24"/>
              </w:rPr>
              <w:t>A</w:t>
            </w:r>
          </w:p>
        </w:tc>
        <w:tc>
          <w:tcPr>
            <w:tcW w:w="851" w:type="dxa"/>
            <w:tcBorders>
              <w:top w:val="single" w:sz="4" w:space="0" w:color="auto"/>
              <w:left w:val="single" w:sz="4" w:space="0" w:color="auto"/>
              <w:bottom w:val="single" w:sz="4" w:space="0" w:color="auto"/>
              <w:right w:val="single" w:sz="4" w:space="0" w:color="auto"/>
            </w:tcBorders>
          </w:tcPr>
          <w:p w:rsidR="00222F10"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PSF T2-T12</w:t>
            </w:r>
          </w:p>
        </w:tc>
        <w:tc>
          <w:tcPr>
            <w:tcW w:w="1304" w:type="dxa"/>
            <w:tcBorders>
              <w:top w:val="single" w:sz="4" w:space="0" w:color="auto"/>
              <w:left w:val="single" w:sz="4" w:space="0" w:color="auto"/>
              <w:bottom w:val="single" w:sz="4" w:space="0" w:color="auto"/>
              <w:right w:val="single" w:sz="4" w:space="0" w:color="auto"/>
            </w:tcBorders>
          </w:tcPr>
          <w:p w:rsidR="00222F10"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22F10"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60/15</w:t>
            </w:r>
            <w:r w:rsidR="004622E7" w:rsidRPr="00F328ED">
              <w:rPr>
                <w:rFonts w:ascii="Book Antiqua" w:hAnsi="Book Antiqua" w:cs="Times New Roman"/>
                <w:sz w:val="24"/>
                <w:szCs w:val="24"/>
              </w:rPr>
              <w:t xml:space="preserve"> (75%)</w:t>
            </w:r>
          </w:p>
        </w:tc>
        <w:tc>
          <w:tcPr>
            <w:tcW w:w="1134" w:type="dxa"/>
            <w:tcBorders>
              <w:top w:val="single" w:sz="4" w:space="0" w:color="auto"/>
              <w:left w:val="single" w:sz="4" w:space="0" w:color="auto"/>
              <w:bottom w:val="single" w:sz="4" w:space="0" w:color="auto"/>
              <w:right w:val="single" w:sz="4" w:space="0" w:color="auto"/>
            </w:tcBorders>
          </w:tcPr>
          <w:p w:rsidR="00222F10"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39/10</w:t>
            </w:r>
            <w:r w:rsidR="004622E7" w:rsidRPr="00F328ED">
              <w:rPr>
                <w:rFonts w:ascii="Book Antiqua" w:hAnsi="Book Antiqua" w:cs="Times New Roman"/>
                <w:sz w:val="24"/>
                <w:szCs w:val="24"/>
              </w:rPr>
              <w:t xml:space="preserve"> (74%</w:t>
            </w:r>
            <w:r w:rsidR="00875ED5" w:rsidRPr="00F328ED">
              <w:rPr>
                <w:rFonts w:ascii="Book Antiqua" w:hAnsi="Book Antiqua" w:cs="Times New Roman"/>
                <w:sz w:val="24"/>
                <w:szCs w:val="24"/>
              </w:rPr>
              <w:t>-</w:t>
            </w:r>
            <w:r w:rsidR="00664BC6" w:rsidRPr="00F328ED">
              <w:rPr>
                <w:rFonts w:ascii="Book Antiqua" w:hAnsi="Book Antiqua" w:cs="Times New Roman"/>
                <w:sz w:val="24"/>
                <w:szCs w:val="24"/>
              </w:rPr>
              <w:t>spontaneous correction)</w:t>
            </w:r>
          </w:p>
        </w:tc>
        <w:tc>
          <w:tcPr>
            <w:tcW w:w="851"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16/38</w:t>
            </w:r>
          </w:p>
        </w:tc>
        <w:tc>
          <w:tcPr>
            <w:tcW w:w="850"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43/42</w:t>
            </w:r>
          </w:p>
        </w:tc>
        <w:tc>
          <w:tcPr>
            <w:tcW w:w="851"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0/0</w:t>
            </w:r>
          </w:p>
        </w:tc>
        <w:tc>
          <w:tcPr>
            <w:tcW w:w="963"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1.5/0</w:t>
            </w:r>
          </w:p>
        </w:tc>
      </w:tr>
      <w:tr w:rsidR="00F328ED" w:rsidRPr="00F328ED" w:rsidTr="0029629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0F5C4C" w:rsidRPr="00F328ED" w:rsidRDefault="000F5C4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9</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F5C4C" w:rsidRPr="00F328ED" w:rsidRDefault="000F5C4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F</w:t>
            </w:r>
          </w:p>
        </w:tc>
        <w:tc>
          <w:tcPr>
            <w:tcW w:w="255" w:type="dxa"/>
            <w:tcBorders>
              <w:top w:val="single" w:sz="4" w:space="0" w:color="auto"/>
              <w:left w:val="single" w:sz="4" w:space="0" w:color="auto"/>
              <w:bottom w:val="single" w:sz="4" w:space="0" w:color="auto"/>
              <w:right w:val="single" w:sz="4" w:space="0" w:color="auto"/>
            </w:tcBorders>
          </w:tcPr>
          <w:p w:rsidR="000F5C4C" w:rsidRPr="00F328ED" w:rsidRDefault="000F5C4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22F10" w:rsidRPr="00F328ED" w:rsidRDefault="006A2E47"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2</w:t>
            </w:r>
            <w:r w:rsidR="000F5C4C" w:rsidRPr="00F328ED">
              <w:rPr>
                <w:rFonts w:ascii="Book Antiqua" w:hAnsi="Book Antiqua" w:cs="Times New Roman"/>
                <w:sz w:val="24"/>
                <w:szCs w:val="24"/>
              </w:rPr>
              <w:t>A</w:t>
            </w:r>
          </w:p>
        </w:tc>
        <w:tc>
          <w:tcPr>
            <w:tcW w:w="851" w:type="dxa"/>
            <w:tcBorders>
              <w:top w:val="single" w:sz="4" w:space="0" w:color="auto"/>
              <w:left w:val="single" w:sz="4" w:space="0" w:color="auto"/>
              <w:bottom w:val="single" w:sz="4" w:space="0" w:color="auto"/>
              <w:right w:val="single" w:sz="4" w:space="0" w:color="auto"/>
            </w:tcBorders>
          </w:tcPr>
          <w:p w:rsidR="00222F10"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PSF T3-T12</w:t>
            </w:r>
          </w:p>
        </w:tc>
        <w:tc>
          <w:tcPr>
            <w:tcW w:w="1304" w:type="dxa"/>
            <w:tcBorders>
              <w:top w:val="single" w:sz="4" w:space="0" w:color="auto"/>
              <w:left w:val="single" w:sz="4" w:space="0" w:color="auto"/>
              <w:bottom w:val="single" w:sz="4" w:space="0" w:color="auto"/>
              <w:right w:val="single" w:sz="4" w:space="0" w:color="auto"/>
            </w:tcBorders>
          </w:tcPr>
          <w:p w:rsidR="00222F10"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29/9</w:t>
            </w:r>
            <w:r w:rsidR="004622E7" w:rsidRPr="00F328ED">
              <w:rPr>
                <w:rFonts w:ascii="Book Antiqua" w:hAnsi="Book Antiqua" w:cs="Times New Roman"/>
                <w:sz w:val="24"/>
                <w:szCs w:val="24"/>
              </w:rPr>
              <w:t xml:space="preserve"> (69%)</w:t>
            </w:r>
          </w:p>
        </w:tc>
        <w:tc>
          <w:tcPr>
            <w:tcW w:w="1134" w:type="dxa"/>
            <w:tcBorders>
              <w:top w:val="single" w:sz="4" w:space="0" w:color="auto"/>
              <w:left w:val="single" w:sz="4" w:space="0" w:color="auto"/>
              <w:bottom w:val="single" w:sz="4" w:space="0" w:color="auto"/>
              <w:right w:val="single" w:sz="4" w:space="0" w:color="auto"/>
            </w:tcBorders>
          </w:tcPr>
          <w:p w:rsidR="00222F10"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48/14</w:t>
            </w:r>
            <w:r w:rsidR="004622E7" w:rsidRPr="00F328ED">
              <w:rPr>
                <w:rFonts w:ascii="Book Antiqua" w:hAnsi="Book Antiqua" w:cs="Times New Roman"/>
                <w:sz w:val="24"/>
                <w:szCs w:val="24"/>
              </w:rPr>
              <w:t xml:space="preserve"> (71%)</w:t>
            </w:r>
          </w:p>
        </w:tc>
        <w:tc>
          <w:tcPr>
            <w:tcW w:w="1134" w:type="dxa"/>
            <w:tcBorders>
              <w:top w:val="single" w:sz="4" w:space="0" w:color="auto"/>
              <w:left w:val="single" w:sz="4" w:space="0" w:color="auto"/>
              <w:bottom w:val="single" w:sz="4" w:space="0" w:color="auto"/>
              <w:right w:val="single" w:sz="4" w:space="0" w:color="auto"/>
            </w:tcBorders>
          </w:tcPr>
          <w:p w:rsidR="00222F10"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30/2</w:t>
            </w:r>
            <w:r w:rsidR="004622E7" w:rsidRPr="00F328ED">
              <w:rPr>
                <w:rFonts w:ascii="Book Antiqua" w:hAnsi="Book Antiqua" w:cs="Times New Roman"/>
                <w:sz w:val="24"/>
                <w:szCs w:val="24"/>
              </w:rPr>
              <w:t xml:space="preserve"> (93%</w:t>
            </w:r>
            <w:r w:rsidR="00875ED5" w:rsidRPr="00F328ED">
              <w:rPr>
                <w:rFonts w:ascii="Book Antiqua" w:hAnsi="Book Antiqua" w:cs="Times New Roman"/>
                <w:sz w:val="24"/>
                <w:szCs w:val="24"/>
              </w:rPr>
              <w:t>-</w:t>
            </w:r>
            <w:r w:rsidRPr="00F328ED">
              <w:rPr>
                <w:rFonts w:ascii="Book Antiqua" w:hAnsi="Book Antiqua" w:cs="Times New Roman"/>
                <w:sz w:val="24"/>
                <w:szCs w:val="24"/>
              </w:rPr>
              <w:t>spontaneous correction)</w:t>
            </w:r>
          </w:p>
        </w:tc>
        <w:tc>
          <w:tcPr>
            <w:tcW w:w="851"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17/38</w:t>
            </w:r>
          </w:p>
        </w:tc>
        <w:tc>
          <w:tcPr>
            <w:tcW w:w="850"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33/38</w:t>
            </w:r>
          </w:p>
        </w:tc>
        <w:tc>
          <w:tcPr>
            <w:tcW w:w="851"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0.6/0</w:t>
            </w:r>
          </w:p>
        </w:tc>
        <w:tc>
          <w:tcPr>
            <w:tcW w:w="963"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-1.2/0</w:t>
            </w:r>
          </w:p>
        </w:tc>
      </w:tr>
      <w:tr w:rsidR="00F328ED" w:rsidRPr="00F328ED" w:rsidTr="0029629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0F5C4C" w:rsidRPr="00F328ED" w:rsidRDefault="000F5C4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10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F5C4C" w:rsidRPr="00F328ED" w:rsidRDefault="000F5C4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F</w:t>
            </w:r>
          </w:p>
        </w:tc>
        <w:tc>
          <w:tcPr>
            <w:tcW w:w="255" w:type="dxa"/>
            <w:tcBorders>
              <w:top w:val="single" w:sz="4" w:space="0" w:color="auto"/>
              <w:left w:val="single" w:sz="4" w:space="0" w:color="auto"/>
              <w:bottom w:val="single" w:sz="4" w:space="0" w:color="auto"/>
              <w:right w:val="single" w:sz="4" w:space="0" w:color="auto"/>
            </w:tcBorders>
          </w:tcPr>
          <w:p w:rsidR="000F5C4C" w:rsidRPr="00F328ED" w:rsidRDefault="000F5C4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22F10" w:rsidRPr="00F328ED" w:rsidRDefault="006A2E47"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1</w:t>
            </w:r>
            <w:r w:rsidR="000F5C4C" w:rsidRPr="00F328ED">
              <w:rPr>
                <w:rFonts w:ascii="Book Antiqua" w:hAnsi="Book Antiqua" w:cs="Times New Roman"/>
                <w:sz w:val="24"/>
                <w:szCs w:val="24"/>
              </w:rPr>
              <w:t>A</w:t>
            </w:r>
          </w:p>
        </w:tc>
        <w:tc>
          <w:tcPr>
            <w:tcW w:w="851" w:type="dxa"/>
            <w:tcBorders>
              <w:top w:val="single" w:sz="4" w:space="0" w:color="auto"/>
              <w:left w:val="single" w:sz="4" w:space="0" w:color="auto"/>
              <w:bottom w:val="single" w:sz="4" w:space="0" w:color="auto"/>
              <w:right w:val="single" w:sz="4" w:space="0" w:color="auto"/>
            </w:tcBorders>
          </w:tcPr>
          <w:p w:rsidR="00222F10"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PSF T2-T11</w:t>
            </w:r>
          </w:p>
        </w:tc>
        <w:tc>
          <w:tcPr>
            <w:tcW w:w="1304" w:type="dxa"/>
            <w:tcBorders>
              <w:top w:val="single" w:sz="4" w:space="0" w:color="auto"/>
              <w:left w:val="single" w:sz="4" w:space="0" w:color="auto"/>
              <w:bottom w:val="single" w:sz="4" w:space="0" w:color="auto"/>
              <w:right w:val="single" w:sz="4" w:space="0" w:color="auto"/>
            </w:tcBorders>
          </w:tcPr>
          <w:p w:rsidR="00222F10"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22F10"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52/20</w:t>
            </w:r>
            <w:r w:rsidR="004622E7" w:rsidRPr="00F328ED">
              <w:rPr>
                <w:rFonts w:ascii="Book Antiqua" w:hAnsi="Book Antiqua" w:cs="Times New Roman"/>
                <w:sz w:val="24"/>
                <w:szCs w:val="24"/>
              </w:rPr>
              <w:t xml:space="preserve"> (61.5%)</w:t>
            </w:r>
          </w:p>
        </w:tc>
        <w:tc>
          <w:tcPr>
            <w:tcW w:w="1134" w:type="dxa"/>
            <w:tcBorders>
              <w:top w:val="single" w:sz="4" w:space="0" w:color="auto"/>
              <w:left w:val="single" w:sz="4" w:space="0" w:color="auto"/>
              <w:bottom w:val="single" w:sz="4" w:space="0" w:color="auto"/>
              <w:right w:val="single" w:sz="4" w:space="0" w:color="auto"/>
            </w:tcBorders>
          </w:tcPr>
          <w:p w:rsidR="00222F10"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36/15</w:t>
            </w:r>
            <w:r w:rsidR="004622E7" w:rsidRPr="00F328ED">
              <w:rPr>
                <w:rFonts w:ascii="Book Antiqua" w:hAnsi="Book Antiqua" w:cs="Times New Roman"/>
                <w:sz w:val="24"/>
                <w:szCs w:val="24"/>
              </w:rPr>
              <w:t xml:space="preserve"> (58%</w:t>
            </w:r>
            <w:r w:rsidR="00875ED5" w:rsidRPr="00F328ED">
              <w:rPr>
                <w:rFonts w:ascii="Book Antiqua" w:hAnsi="Book Antiqua" w:cs="Times New Roman"/>
                <w:sz w:val="24"/>
                <w:szCs w:val="24"/>
              </w:rPr>
              <w:t>-</w:t>
            </w:r>
            <w:r w:rsidRPr="00F328ED">
              <w:rPr>
                <w:rFonts w:ascii="Book Antiqua" w:hAnsi="Book Antiqua" w:cs="Times New Roman"/>
                <w:sz w:val="24"/>
                <w:szCs w:val="24"/>
              </w:rPr>
              <w:t>spontaneous correction)</w:t>
            </w:r>
          </w:p>
        </w:tc>
        <w:tc>
          <w:tcPr>
            <w:tcW w:w="851"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24/46</w:t>
            </w:r>
          </w:p>
        </w:tc>
        <w:tc>
          <w:tcPr>
            <w:tcW w:w="850"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61/51</w:t>
            </w:r>
          </w:p>
        </w:tc>
        <w:tc>
          <w:tcPr>
            <w:tcW w:w="851"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0/0</w:t>
            </w:r>
          </w:p>
        </w:tc>
        <w:tc>
          <w:tcPr>
            <w:tcW w:w="963"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-2.5/0</w:t>
            </w:r>
          </w:p>
        </w:tc>
      </w:tr>
      <w:tr w:rsidR="00F328ED" w:rsidRPr="00F328ED" w:rsidTr="0029629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0F5C4C" w:rsidRPr="00F328ED" w:rsidRDefault="000F5C4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11</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F5C4C" w:rsidRPr="00F328ED" w:rsidRDefault="000F5C4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M</w:t>
            </w:r>
          </w:p>
        </w:tc>
        <w:tc>
          <w:tcPr>
            <w:tcW w:w="255" w:type="dxa"/>
            <w:tcBorders>
              <w:top w:val="single" w:sz="4" w:space="0" w:color="auto"/>
              <w:left w:val="single" w:sz="4" w:space="0" w:color="auto"/>
              <w:bottom w:val="single" w:sz="4" w:space="0" w:color="auto"/>
              <w:right w:val="single" w:sz="4" w:space="0" w:color="auto"/>
            </w:tcBorders>
          </w:tcPr>
          <w:p w:rsidR="000F5C4C" w:rsidRPr="00F328ED" w:rsidRDefault="000F5C4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22F10" w:rsidRPr="00F328ED" w:rsidRDefault="006A2E47"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1</w:t>
            </w:r>
            <w:r w:rsidR="000F5C4C" w:rsidRPr="00F328ED">
              <w:rPr>
                <w:rFonts w:ascii="Book Antiqua" w:hAnsi="Book Antiqua" w:cs="Times New Roman"/>
                <w:sz w:val="24"/>
                <w:szCs w:val="24"/>
              </w:rPr>
              <w:t>B</w:t>
            </w:r>
          </w:p>
        </w:tc>
        <w:tc>
          <w:tcPr>
            <w:tcW w:w="851" w:type="dxa"/>
            <w:tcBorders>
              <w:top w:val="single" w:sz="4" w:space="0" w:color="auto"/>
              <w:left w:val="single" w:sz="4" w:space="0" w:color="auto"/>
              <w:bottom w:val="single" w:sz="4" w:space="0" w:color="auto"/>
              <w:right w:val="single" w:sz="4" w:space="0" w:color="auto"/>
            </w:tcBorders>
          </w:tcPr>
          <w:p w:rsidR="00222F10"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PSF T2-T11</w:t>
            </w:r>
          </w:p>
        </w:tc>
        <w:tc>
          <w:tcPr>
            <w:tcW w:w="1304" w:type="dxa"/>
            <w:tcBorders>
              <w:top w:val="single" w:sz="4" w:space="0" w:color="auto"/>
              <w:left w:val="single" w:sz="4" w:space="0" w:color="auto"/>
              <w:bottom w:val="single" w:sz="4" w:space="0" w:color="auto"/>
              <w:right w:val="single" w:sz="4" w:space="0" w:color="auto"/>
            </w:tcBorders>
          </w:tcPr>
          <w:p w:rsidR="00222F10"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22F10"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55/16</w:t>
            </w:r>
            <w:r w:rsidR="004622E7" w:rsidRPr="00F328ED">
              <w:rPr>
                <w:rFonts w:ascii="Book Antiqua" w:hAnsi="Book Antiqua" w:cs="Times New Roman"/>
                <w:sz w:val="24"/>
                <w:szCs w:val="24"/>
              </w:rPr>
              <w:t xml:space="preserve"> (71%)</w:t>
            </w:r>
          </w:p>
        </w:tc>
        <w:tc>
          <w:tcPr>
            <w:tcW w:w="1134" w:type="dxa"/>
            <w:tcBorders>
              <w:top w:val="single" w:sz="4" w:space="0" w:color="auto"/>
              <w:left w:val="single" w:sz="4" w:space="0" w:color="auto"/>
              <w:bottom w:val="single" w:sz="4" w:space="0" w:color="auto"/>
              <w:right w:val="single" w:sz="4" w:space="0" w:color="auto"/>
            </w:tcBorders>
          </w:tcPr>
          <w:p w:rsidR="00222F10"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30/15</w:t>
            </w:r>
            <w:r w:rsidR="004622E7" w:rsidRPr="00F328ED">
              <w:rPr>
                <w:rFonts w:ascii="Book Antiqua" w:hAnsi="Book Antiqua" w:cs="Times New Roman"/>
                <w:sz w:val="24"/>
                <w:szCs w:val="24"/>
              </w:rPr>
              <w:t xml:space="preserve"> (50%</w:t>
            </w:r>
            <w:r w:rsidR="00875ED5" w:rsidRPr="00F328ED">
              <w:rPr>
                <w:rFonts w:ascii="Book Antiqua" w:hAnsi="Book Antiqua" w:cs="Times New Roman"/>
                <w:sz w:val="24"/>
                <w:szCs w:val="24"/>
              </w:rPr>
              <w:t>-</w:t>
            </w:r>
            <w:r w:rsidRPr="00F328ED">
              <w:rPr>
                <w:rFonts w:ascii="Book Antiqua" w:hAnsi="Book Antiqua" w:cs="Times New Roman"/>
                <w:sz w:val="24"/>
                <w:szCs w:val="24"/>
              </w:rPr>
              <w:t>spontan</w:t>
            </w:r>
            <w:r w:rsidRPr="00F328ED">
              <w:rPr>
                <w:rFonts w:ascii="Book Antiqua" w:hAnsi="Book Antiqua" w:cs="Times New Roman"/>
                <w:sz w:val="24"/>
                <w:szCs w:val="24"/>
              </w:rPr>
              <w:lastRenderedPageBreak/>
              <w:t>eous correction)</w:t>
            </w:r>
          </w:p>
        </w:tc>
        <w:tc>
          <w:tcPr>
            <w:tcW w:w="851"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lastRenderedPageBreak/>
              <w:t>20/48</w:t>
            </w:r>
          </w:p>
        </w:tc>
        <w:tc>
          <w:tcPr>
            <w:tcW w:w="850"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47/50</w:t>
            </w:r>
          </w:p>
        </w:tc>
        <w:tc>
          <w:tcPr>
            <w:tcW w:w="851"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3.5/0</w:t>
            </w:r>
          </w:p>
        </w:tc>
        <w:tc>
          <w:tcPr>
            <w:tcW w:w="963" w:type="dxa"/>
            <w:tcBorders>
              <w:top w:val="single" w:sz="4" w:space="0" w:color="auto"/>
              <w:left w:val="single" w:sz="4" w:space="0" w:color="auto"/>
              <w:bottom w:val="single" w:sz="4" w:space="0" w:color="auto"/>
              <w:right w:val="single" w:sz="4" w:space="0" w:color="auto"/>
            </w:tcBorders>
          </w:tcPr>
          <w:p w:rsidR="00CD1738" w:rsidRPr="00F328ED" w:rsidRDefault="000F5C4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4.1/0</w:t>
            </w:r>
          </w:p>
        </w:tc>
      </w:tr>
      <w:tr w:rsidR="00F328ED" w:rsidRPr="00F328ED" w:rsidTr="00296297">
        <w:trPr>
          <w:trHeight w:val="535"/>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0F5C4C" w:rsidRPr="00F328ED" w:rsidRDefault="000F5C4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12</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F5C4C" w:rsidRPr="00F328ED" w:rsidRDefault="000F5C4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F</w:t>
            </w:r>
          </w:p>
        </w:tc>
        <w:tc>
          <w:tcPr>
            <w:tcW w:w="255" w:type="dxa"/>
            <w:tcBorders>
              <w:top w:val="single" w:sz="4" w:space="0" w:color="auto"/>
              <w:left w:val="single" w:sz="4" w:space="0" w:color="auto"/>
              <w:bottom w:val="single" w:sz="4" w:space="0" w:color="auto"/>
              <w:right w:val="single" w:sz="4" w:space="0" w:color="auto"/>
            </w:tcBorders>
          </w:tcPr>
          <w:p w:rsidR="000F5C4C" w:rsidRPr="00F328ED" w:rsidRDefault="00117598"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22F10" w:rsidRPr="00F328ED" w:rsidRDefault="006A2E47"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2</w:t>
            </w:r>
            <w:r w:rsidR="0009680C" w:rsidRPr="00F328ED">
              <w:rPr>
                <w:rFonts w:ascii="Book Antiqua" w:hAnsi="Book Antiqua" w:cs="Times New Roman"/>
                <w:sz w:val="24"/>
                <w:szCs w:val="24"/>
              </w:rPr>
              <w:t>A</w:t>
            </w:r>
          </w:p>
        </w:tc>
        <w:tc>
          <w:tcPr>
            <w:tcW w:w="851" w:type="dxa"/>
            <w:tcBorders>
              <w:top w:val="single" w:sz="4" w:space="0" w:color="auto"/>
              <w:left w:val="single" w:sz="4" w:space="0" w:color="auto"/>
              <w:bottom w:val="single" w:sz="4" w:space="0" w:color="auto"/>
              <w:right w:val="single" w:sz="4" w:space="0" w:color="auto"/>
            </w:tcBorders>
          </w:tcPr>
          <w:p w:rsidR="00222F10" w:rsidRPr="00F328ED" w:rsidRDefault="00117598"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PSF T3-T12</w:t>
            </w:r>
          </w:p>
        </w:tc>
        <w:tc>
          <w:tcPr>
            <w:tcW w:w="1304" w:type="dxa"/>
            <w:tcBorders>
              <w:top w:val="single" w:sz="4" w:space="0" w:color="auto"/>
              <w:left w:val="single" w:sz="4" w:space="0" w:color="auto"/>
              <w:bottom w:val="single" w:sz="4" w:space="0" w:color="auto"/>
              <w:right w:val="single" w:sz="4" w:space="0" w:color="auto"/>
            </w:tcBorders>
          </w:tcPr>
          <w:p w:rsidR="00222F10" w:rsidRPr="00F328ED" w:rsidRDefault="00117598"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32/</w:t>
            </w:r>
            <w:r w:rsidR="0095576D" w:rsidRPr="00F328ED">
              <w:rPr>
                <w:rFonts w:ascii="Book Antiqua" w:hAnsi="Book Antiqua" w:cs="Times New Roman"/>
                <w:sz w:val="24"/>
                <w:szCs w:val="24"/>
              </w:rPr>
              <w:t>11</w:t>
            </w:r>
            <w:r w:rsidRPr="00F328ED">
              <w:rPr>
                <w:rFonts w:ascii="Book Antiqua" w:hAnsi="Book Antiqua" w:cs="Times New Roman"/>
                <w:sz w:val="24"/>
                <w:szCs w:val="24"/>
              </w:rPr>
              <w:t xml:space="preserve"> (</w:t>
            </w:r>
            <w:r w:rsidR="0095576D" w:rsidRPr="00F328ED">
              <w:rPr>
                <w:rFonts w:ascii="Book Antiqua" w:hAnsi="Book Antiqua" w:cs="Times New Roman"/>
                <w:sz w:val="24"/>
                <w:szCs w:val="24"/>
              </w:rPr>
              <w:t>66</w:t>
            </w:r>
            <w:r w:rsidRPr="00F328ED">
              <w:rPr>
                <w:rFonts w:ascii="Book Antiqua" w:hAnsi="Book Antiqua"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22F10" w:rsidRPr="00F328ED" w:rsidRDefault="00117598"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59/</w:t>
            </w:r>
            <w:r w:rsidR="0095576D" w:rsidRPr="00F328ED">
              <w:rPr>
                <w:rFonts w:ascii="Book Antiqua" w:hAnsi="Book Antiqua" w:cs="Times New Roman"/>
                <w:sz w:val="24"/>
                <w:szCs w:val="24"/>
              </w:rPr>
              <w:t>17</w:t>
            </w:r>
            <w:r w:rsidRPr="00F328ED">
              <w:rPr>
                <w:rFonts w:ascii="Book Antiqua" w:hAnsi="Book Antiqua" w:cs="Times New Roman"/>
                <w:sz w:val="24"/>
                <w:szCs w:val="24"/>
              </w:rPr>
              <w:t xml:space="preserve"> (</w:t>
            </w:r>
            <w:r w:rsidR="0095576D" w:rsidRPr="00F328ED">
              <w:rPr>
                <w:rFonts w:ascii="Book Antiqua" w:hAnsi="Book Antiqua" w:cs="Times New Roman"/>
                <w:sz w:val="24"/>
                <w:szCs w:val="24"/>
              </w:rPr>
              <w:t>71</w:t>
            </w:r>
            <w:r w:rsidRPr="00F328ED">
              <w:rPr>
                <w:rFonts w:ascii="Book Antiqua" w:hAnsi="Book Antiqua"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22F10" w:rsidRPr="00F328ED" w:rsidRDefault="00117598"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32/</w:t>
            </w:r>
            <w:r w:rsidR="0095576D" w:rsidRPr="00F328ED">
              <w:rPr>
                <w:rFonts w:ascii="Book Antiqua" w:hAnsi="Book Antiqua" w:cs="Times New Roman"/>
                <w:sz w:val="24"/>
                <w:szCs w:val="24"/>
              </w:rPr>
              <w:t>13</w:t>
            </w:r>
            <w:r w:rsidRPr="00F328ED">
              <w:rPr>
                <w:rFonts w:ascii="Book Antiqua" w:hAnsi="Book Antiqua" w:cs="Times New Roman"/>
                <w:sz w:val="24"/>
                <w:szCs w:val="24"/>
              </w:rPr>
              <w:t xml:space="preserve"> (</w:t>
            </w:r>
            <w:r w:rsidR="0095576D" w:rsidRPr="00F328ED">
              <w:rPr>
                <w:rFonts w:ascii="Book Antiqua" w:hAnsi="Book Antiqua" w:cs="Times New Roman"/>
                <w:sz w:val="24"/>
                <w:szCs w:val="24"/>
              </w:rPr>
              <w:t>59</w:t>
            </w:r>
            <w:r w:rsidRPr="00F328ED">
              <w:rPr>
                <w:rFonts w:ascii="Book Antiqua" w:hAnsi="Book Antiqua" w:cs="Times New Roman"/>
                <w:sz w:val="24"/>
                <w:szCs w:val="24"/>
              </w:rPr>
              <w:t>%</w:t>
            </w:r>
            <w:r w:rsidR="00875ED5" w:rsidRPr="00F328ED">
              <w:rPr>
                <w:rFonts w:ascii="Book Antiqua" w:hAnsi="Book Antiqua" w:cs="Times New Roman"/>
                <w:sz w:val="24"/>
                <w:szCs w:val="24"/>
              </w:rPr>
              <w:t>-</w:t>
            </w:r>
            <w:r w:rsidRPr="00F328ED">
              <w:rPr>
                <w:rFonts w:ascii="Book Antiqua" w:hAnsi="Book Antiqua" w:cs="Times New Roman"/>
                <w:sz w:val="24"/>
                <w:szCs w:val="24"/>
              </w:rPr>
              <w:t>spontaneous correction)</w:t>
            </w:r>
          </w:p>
        </w:tc>
        <w:tc>
          <w:tcPr>
            <w:tcW w:w="851" w:type="dxa"/>
            <w:tcBorders>
              <w:top w:val="single" w:sz="4" w:space="0" w:color="auto"/>
              <w:left w:val="single" w:sz="4" w:space="0" w:color="auto"/>
              <w:bottom w:val="single" w:sz="4" w:space="0" w:color="auto"/>
              <w:right w:val="single" w:sz="4" w:space="0" w:color="auto"/>
            </w:tcBorders>
          </w:tcPr>
          <w:p w:rsidR="00CD1738" w:rsidRPr="00F328ED" w:rsidRDefault="0095576D"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46</w:t>
            </w:r>
            <w:r w:rsidR="00021CCB" w:rsidRPr="00F328ED">
              <w:rPr>
                <w:rFonts w:ascii="Book Antiqua" w:hAnsi="Book Antiqua" w:cs="Times New Roman"/>
                <w:sz w:val="24"/>
                <w:szCs w:val="24"/>
              </w:rPr>
              <w:t>/</w:t>
            </w:r>
            <w:r w:rsidRPr="00F328ED">
              <w:rPr>
                <w:rFonts w:ascii="Book Antiqua" w:hAnsi="Book Antiqua" w:cs="Times New Roman"/>
                <w:sz w:val="24"/>
                <w:szCs w:val="24"/>
              </w:rPr>
              <w:t>48</w:t>
            </w:r>
          </w:p>
        </w:tc>
        <w:tc>
          <w:tcPr>
            <w:tcW w:w="850" w:type="dxa"/>
            <w:tcBorders>
              <w:top w:val="single" w:sz="4" w:space="0" w:color="auto"/>
              <w:left w:val="single" w:sz="4" w:space="0" w:color="auto"/>
              <w:bottom w:val="single" w:sz="4" w:space="0" w:color="auto"/>
              <w:right w:val="single" w:sz="4" w:space="0" w:color="auto"/>
            </w:tcBorders>
          </w:tcPr>
          <w:p w:rsidR="00CD1738" w:rsidRPr="00F328ED" w:rsidRDefault="0095576D"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57</w:t>
            </w:r>
            <w:r w:rsidR="00021CCB" w:rsidRPr="00F328ED">
              <w:rPr>
                <w:rFonts w:ascii="Book Antiqua" w:hAnsi="Book Antiqua" w:cs="Times New Roman"/>
                <w:sz w:val="24"/>
                <w:szCs w:val="24"/>
              </w:rPr>
              <w:t>/</w:t>
            </w:r>
            <w:r w:rsidRPr="00F328ED">
              <w:rPr>
                <w:rFonts w:ascii="Book Antiqua" w:hAnsi="Book Antiqua" w:cs="Times New Roman"/>
                <w:sz w:val="24"/>
                <w:szCs w:val="24"/>
              </w:rPr>
              <w:t>46</w:t>
            </w:r>
          </w:p>
        </w:tc>
        <w:tc>
          <w:tcPr>
            <w:tcW w:w="851" w:type="dxa"/>
            <w:tcBorders>
              <w:top w:val="single" w:sz="4" w:space="0" w:color="auto"/>
              <w:left w:val="single" w:sz="4" w:space="0" w:color="auto"/>
              <w:bottom w:val="single" w:sz="4" w:space="0" w:color="auto"/>
              <w:right w:val="single" w:sz="4" w:space="0" w:color="auto"/>
            </w:tcBorders>
          </w:tcPr>
          <w:p w:rsidR="00CD1738" w:rsidRPr="00F328ED" w:rsidRDefault="0095576D"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0.8</w:t>
            </w:r>
            <w:r w:rsidR="00021CCB" w:rsidRPr="00F328ED">
              <w:rPr>
                <w:rFonts w:ascii="Book Antiqua" w:hAnsi="Book Antiqua" w:cs="Times New Roman"/>
                <w:sz w:val="24"/>
                <w:szCs w:val="24"/>
              </w:rPr>
              <w:t>/</w:t>
            </w:r>
            <w:r w:rsidRPr="00F328ED">
              <w:rPr>
                <w:rFonts w:ascii="Book Antiqua" w:hAnsi="Book Antiqua" w:cs="Times New Roman"/>
                <w:sz w:val="24"/>
                <w:szCs w:val="24"/>
              </w:rPr>
              <w:t>0.2</w:t>
            </w:r>
          </w:p>
        </w:tc>
        <w:tc>
          <w:tcPr>
            <w:tcW w:w="963" w:type="dxa"/>
            <w:tcBorders>
              <w:top w:val="single" w:sz="4" w:space="0" w:color="auto"/>
              <w:left w:val="single" w:sz="4" w:space="0" w:color="auto"/>
              <w:bottom w:val="single" w:sz="4" w:space="0" w:color="auto"/>
              <w:right w:val="single" w:sz="4" w:space="0" w:color="auto"/>
            </w:tcBorders>
          </w:tcPr>
          <w:p w:rsidR="00CD1738" w:rsidRPr="00F328ED" w:rsidRDefault="0095576D"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-3.5</w:t>
            </w:r>
            <w:r w:rsidR="00021CCB" w:rsidRPr="00F328ED">
              <w:rPr>
                <w:rFonts w:ascii="Book Antiqua" w:hAnsi="Book Antiqua" w:cs="Times New Roman"/>
                <w:sz w:val="24"/>
                <w:szCs w:val="24"/>
              </w:rPr>
              <w:t>/</w:t>
            </w:r>
            <w:r w:rsidRPr="00F328ED">
              <w:rPr>
                <w:rFonts w:ascii="Book Antiqua" w:hAnsi="Book Antiqua" w:cs="Times New Roman"/>
                <w:sz w:val="24"/>
                <w:szCs w:val="24"/>
              </w:rPr>
              <w:t>-1</w:t>
            </w:r>
          </w:p>
        </w:tc>
      </w:tr>
      <w:tr w:rsidR="00F328ED" w:rsidRPr="00F328ED" w:rsidTr="00296297">
        <w:trPr>
          <w:trHeight w:val="535"/>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1383E" w:rsidRPr="00F328ED" w:rsidRDefault="00C1383E"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13</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1383E" w:rsidRPr="00F328ED" w:rsidRDefault="00EB6D13"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M</w:t>
            </w:r>
          </w:p>
        </w:tc>
        <w:tc>
          <w:tcPr>
            <w:tcW w:w="255" w:type="dxa"/>
            <w:tcBorders>
              <w:top w:val="single" w:sz="4" w:space="0" w:color="auto"/>
              <w:left w:val="single" w:sz="4" w:space="0" w:color="auto"/>
              <w:bottom w:val="single" w:sz="4" w:space="0" w:color="auto"/>
              <w:right w:val="single" w:sz="4" w:space="0" w:color="auto"/>
            </w:tcBorders>
          </w:tcPr>
          <w:p w:rsidR="00C1383E" w:rsidRPr="00F328ED" w:rsidRDefault="00EB6D13"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22F10" w:rsidRPr="00F328ED" w:rsidRDefault="006A2E47"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1</w:t>
            </w:r>
            <w:r w:rsidR="00EB6D13" w:rsidRPr="00F328ED">
              <w:rPr>
                <w:rFonts w:ascii="Book Antiqua" w:hAnsi="Book Antiqua" w:cs="Times New Roman"/>
                <w:sz w:val="24"/>
                <w:szCs w:val="24"/>
              </w:rPr>
              <w:t>A</w:t>
            </w:r>
          </w:p>
        </w:tc>
        <w:tc>
          <w:tcPr>
            <w:tcW w:w="851" w:type="dxa"/>
            <w:tcBorders>
              <w:top w:val="single" w:sz="4" w:space="0" w:color="auto"/>
              <w:left w:val="single" w:sz="4" w:space="0" w:color="auto"/>
              <w:bottom w:val="single" w:sz="4" w:space="0" w:color="auto"/>
              <w:right w:val="single" w:sz="4" w:space="0" w:color="auto"/>
            </w:tcBorders>
          </w:tcPr>
          <w:p w:rsidR="00222F10" w:rsidRPr="00F328ED" w:rsidRDefault="00EB6D1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PSF T2-T11</w:t>
            </w:r>
          </w:p>
        </w:tc>
        <w:tc>
          <w:tcPr>
            <w:tcW w:w="1304" w:type="dxa"/>
            <w:tcBorders>
              <w:top w:val="single" w:sz="4" w:space="0" w:color="auto"/>
              <w:left w:val="single" w:sz="4" w:space="0" w:color="auto"/>
              <w:bottom w:val="single" w:sz="4" w:space="0" w:color="auto"/>
              <w:right w:val="single" w:sz="4" w:space="0" w:color="auto"/>
            </w:tcBorders>
          </w:tcPr>
          <w:p w:rsidR="00222F10" w:rsidRPr="00F328ED" w:rsidRDefault="00EB6D1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22F10" w:rsidRPr="00F328ED" w:rsidRDefault="00EB6D1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52/15 (71%)</w:t>
            </w:r>
          </w:p>
        </w:tc>
        <w:tc>
          <w:tcPr>
            <w:tcW w:w="1134" w:type="dxa"/>
            <w:tcBorders>
              <w:top w:val="single" w:sz="4" w:space="0" w:color="auto"/>
              <w:left w:val="single" w:sz="4" w:space="0" w:color="auto"/>
              <w:bottom w:val="single" w:sz="4" w:space="0" w:color="auto"/>
              <w:right w:val="single" w:sz="4" w:space="0" w:color="auto"/>
            </w:tcBorders>
          </w:tcPr>
          <w:p w:rsidR="00222F10" w:rsidRPr="00F328ED" w:rsidRDefault="00EB6D1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30/15 (50%</w:t>
            </w:r>
            <w:r w:rsidR="00875ED5" w:rsidRPr="00F328ED">
              <w:rPr>
                <w:rFonts w:ascii="Book Antiqua" w:hAnsi="Book Antiqua" w:cs="Times New Roman"/>
                <w:sz w:val="24"/>
                <w:szCs w:val="24"/>
              </w:rPr>
              <w:t>-</w:t>
            </w:r>
            <w:r w:rsidRPr="00F328ED">
              <w:rPr>
                <w:rFonts w:ascii="Book Antiqua" w:hAnsi="Book Antiqua" w:cs="Times New Roman"/>
                <w:sz w:val="24"/>
                <w:szCs w:val="24"/>
              </w:rPr>
              <w:t>spontaneous correction)</w:t>
            </w:r>
          </w:p>
        </w:tc>
        <w:tc>
          <w:tcPr>
            <w:tcW w:w="851" w:type="dxa"/>
            <w:tcBorders>
              <w:top w:val="single" w:sz="4" w:space="0" w:color="auto"/>
              <w:left w:val="single" w:sz="4" w:space="0" w:color="auto"/>
              <w:bottom w:val="single" w:sz="4" w:space="0" w:color="auto"/>
              <w:right w:val="single" w:sz="4" w:space="0" w:color="auto"/>
            </w:tcBorders>
          </w:tcPr>
          <w:p w:rsidR="00CD1738" w:rsidRPr="00F328ED" w:rsidRDefault="00EB6D1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20/47</w:t>
            </w:r>
          </w:p>
        </w:tc>
        <w:tc>
          <w:tcPr>
            <w:tcW w:w="850" w:type="dxa"/>
            <w:tcBorders>
              <w:top w:val="single" w:sz="4" w:space="0" w:color="auto"/>
              <w:left w:val="single" w:sz="4" w:space="0" w:color="auto"/>
              <w:bottom w:val="single" w:sz="4" w:space="0" w:color="auto"/>
              <w:right w:val="single" w:sz="4" w:space="0" w:color="auto"/>
            </w:tcBorders>
          </w:tcPr>
          <w:p w:rsidR="00CD1738" w:rsidRPr="00F328ED" w:rsidRDefault="00EB6D1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48/46</w:t>
            </w:r>
          </w:p>
        </w:tc>
        <w:tc>
          <w:tcPr>
            <w:tcW w:w="851" w:type="dxa"/>
            <w:tcBorders>
              <w:top w:val="single" w:sz="4" w:space="0" w:color="auto"/>
              <w:left w:val="single" w:sz="4" w:space="0" w:color="auto"/>
              <w:bottom w:val="single" w:sz="4" w:space="0" w:color="auto"/>
              <w:right w:val="single" w:sz="4" w:space="0" w:color="auto"/>
            </w:tcBorders>
          </w:tcPr>
          <w:p w:rsidR="00CD1738" w:rsidRPr="00F328ED" w:rsidRDefault="00EB6D1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3/0</w:t>
            </w:r>
          </w:p>
        </w:tc>
        <w:tc>
          <w:tcPr>
            <w:tcW w:w="963" w:type="dxa"/>
            <w:tcBorders>
              <w:top w:val="single" w:sz="4" w:space="0" w:color="auto"/>
              <w:left w:val="single" w:sz="4" w:space="0" w:color="auto"/>
              <w:bottom w:val="single" w:sz="4" w:space="0" w:color="auto"/>
              <w:right w:val="single" w:sz="4" w:space="0" w:color="auto"/>
            </w:tcBorders>
          </w:tcPr>
          <w:p w:rsidR="00CD1738" w:rsidRPr="00F328ED" w:rsidRDefault="00EB6D13"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3.5/0</w:t>
            </w:r>
          </w:p>
        </w:tc>
      </w:tr>
      <w:tr w:rsidR="00F328ED" w:rsidRPr="00F328ED" w:rsidTr="00296297">
        <w:trPr>
          <w:trHeight w:val="535"/>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1383E" w:rsidRPr="00F328ED" w:rsidRDefault="00C1383E"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14</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1383E" w:rsidRPr="00F328ED" w:rsidRDefault="0095576D"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F</w:t>
            </w:r>
          </w:p>
        </w:tc>
        <w:tc>
          <w:tcPr>
            <w:tcW w:w="255" w:type="dxa"/>
            <w:tcBorders>
              <w:top w:val="single" w:sz="4" w:space="0" w:color="auto"/>
              <w:left w:val="single" w:sz="4" w:space="0" w:color="auto"/>
              <w:bottom w:val="single" w:sz="4" w:space="0" w:color="auto"/>
              <w:right w:val="single" w:sz="4" w:space="0" w:color="auto"/>
            </w:tcBorders>
          </w:tcPr>
          <w:p w:rsidR="00C1383E" w:rsidRPr="00F328ED" w:rsidRDefault="0095576D"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22F10" w:rsidRPr="00F328ED" w:rsidRDefault="006A2E47"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2</w:t>
            </w:r>
            <w:r w:rsidR="0095576D" w:rsidRPr="00F328ED">
              <w:rPr>
                <w:rFonts w:ascii="Book Antiqua" w:hAnsi="Book Antiqua" w:cs="Times New Roman"/>
                <w:sz w:val="24"/>
                <w:szCs w:val="24"/>
              </w:rPr>
              <w:t>B</w:t>
            </w:r>
          </w:p>
        </w:tc>
        <w:tc>
          <w:tcPr>
            <w:tcW w:w="851" w:type="dxa"/>
            <w:tcBorders>
              <w:top w:val="single" w:sz="4" w:space="0" w:color="auto"/>
              <w:left w:val="single" w:sz="4" w:space="0" w:color="auto"/>
              <w:bottom w:val="single" w:sz="4" w:space="0" w:color="auto"/>
              <w:right w:val="single" w:sz="4" w:space="0" w:color="auto"/>
            </w:tcBorders>
          </w:tcPr>
          <w:p w:rsidR="00222F10" w:rsidRPr="00F328ED" w:rsidRDefault="0095576D"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PSF T2-T11</w:t>
            </w:r>
          </w:p>
        </w:tc>
        <w:tc>
          <w:tcPr>
            <w:tcW w:w="1304" w:type="dxa"/>
            <w:tcBorders>
              <w:top w:val="single" w:sz="4" w:space="0" w:color="auto"/>
              <w:left w:val="single" w:sz="4" w:space="0" w:color="auto"/>
              <w:bottom w:val="single" w:sz="4" w:space="0" w:color="auto"/>
              <w:right w:val="single" w:sz="4" w:space="0" w:color="auto"/>
            </w:tcBorders>
          </w:tcPr>
          <w:p w:rsidR="00222F10" w:rsidRPr="00F328ED" w:rsidRDefault="00875ED5"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42/15 (64.3%)</w:t>
            </w:r>
          </w:p>
        </w:tc>
        <w:tc>
          <w:tcPr>
            <w:tcW w:w="1134" w:type="dxa"/>
            <w:tcBorders>
              <w:top w:val="single" w:sz="4" w:space="0" w:color="auto"/>
              <w:left w:val="single" w:sz="4" w:space="0" w:color="auto"/>
              <w:bottom w:val="single" w:sz="4" w:space="0" w:color="auto"/>
              <w:right w:val="single" w:sz="4" w:space="0" w:color="auto"/>
            </w:tcBorders>
          </w:tcPr>
          <w:p w:rsidR="00222F10" w:rsidRPr="00F328ED" w:rsidRDefault="00875ED5"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60/25 (58.3%)</w:t>
            </w:r>
          </w:p>
        </w:tc>
        <w:tc>
          <w:tcPr>
            <w:tcW w:w="1134" w:type="dxa"/>
            <w:tcBorders>
              <w:top w:val="single" w:sz="4" w:space="0" w:color="auto"/>
              <w:left w:val="single" w:sz="4" w:space="0" w:color="auto"/>
              <w:bottom w:val="single" w:sz="4" w:space="0" w:color="auto"/>
              <w:right w:val="single" w:sz="4" w:space="0" w:color="auto"/>
            </w:tcBorders>
          </w:tcPr>
          <w:p w:rsidR="00222F10" w:rsidRPr="00F328ED" w:rsidRDefault="00875ED5"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40/14 (65%-spontaneous correction)</w:t>
            </w:r>
          </w:p>
        </w:tc>
        <w:tc>
          <w:tcPr>
            <w:tcW w:w="851" w:type="dxa"/>
            <w:tcBorders>
              <w:top w:val="single" w:sz="4" w:space="0" w:color="auto"/>
              <w:left w:val="single" w:sz="4" w:space="0" w:color="auto"/>
              <w:bottom w:val="single" w:sz="4" w:space="0" w:color="auto"/>
              <w:right w:val="single" w:sz="4" w:space="0" w:color="auto"/>
            </w:tcBorders>
          </w:tcPr>
          <w:p w:rsidR="00CD1738" w:rsidRPr="00F328ED" w:rsidRDefault="00875ED5"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31/48</w:t>
            </w:r>
          </w:p>
        </w:tc>
        <w:tc>
          <w:tcPr>
            <w:tcW w:w="850" w:type="dxa"/>
            <w:tcBorders>
              <w:top w:val="single" w:sz="4" w:space="0" w:color="auto"/>
              <w:left w:val="single" w:sz="4" w:space="0" w:color="auto"/>
              <w:bottom w:val="single" w:sz="4" w:space="0" w:color="auto"/>
              <w:right w:val="single" w:sz="4" w:space="0" w:color="auto"/>
            </w:tcBorders>
          </w:tcPr>
          <w:p w:rsidR="00CD1738" w:rsidRPr="00F328ED" w:rsidRDefault="00875ED5"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46/47</w:t>
            </w:r>
          </w:p>
        </w:tc>
        <w:tc>
          <w:tcPr>
            <w:tcW w:w="851" w:type="dxa"/>
            <w:tcBorders>
              <w:top w:val="single" w:sz="4" w:space="0" w:color="auto"/>
              <w:left w:val="single" w:sz="4" w:space="0" w:color="auto"/>
              <w:bottom w:val="single" w:sz="4" w:space="0" w:color="auto"/>
              <w:right w:val="single" w:sz="4" w:space="0" w:color="auto"/>
            </w:tcBorders>
          </w:tcPr>
          <w:p w:rsidR="00CD1738" w:rsidRPr="00F328ED" w:rsidRDefault="00875ED5"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1.2/0.5</w:t>
            </w:r>
          </w:p>
        </w:tc>
        <w:tc>
          <w:tcPr>
            <w:tcW w:w="963" w:type="dxa"/>
            <w:tcBorders>
              <w:top w:val="single" w:sz="4" w:space="0" w:color="auto"/>
              <w:left w:val="single" w:sz="4" w:space="0" w:color="auto"/>
              <w:bottom w:val="single" w:sz="4" w:space="0" w:color="auto"/>
              <w:right w:val="single" w:sz="4" w:space="0" w:color="auto"/>
            </w:tcBorders>
          </w:tcPr>
          <w:p w:rsidR="00CD1738" w:rsidRPr="00F328ED" w:rsidRDefault="00875ED5"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-2.3/0</w:t>
            </w:r>
          </w:p>
        </w:tc>
      </w:tr>
      <w:tr w:rsidR="00F328ED" w:rsidRPr="00F328ED" w:rsidTr="00296297">
        <w:trPr>
          <w:trHeight w:val="535"/>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1824" w:rsidRPr="00F328ED" w:rsidRDefault="00B3043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15</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C1824" w:rsidRPr="00F328ED" w:rsidRDefault="00B3043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F</w:t>
            </w:r>
          </w:p>
        </w:tc>
        <w:tc>
          <w:tcPr>
            <w:tcW w:w="255" w:type="dxa"/>
            <w:tcBorders>
              <w:top w:val="single" w:sz="4" w:space="0" w:color="auto"/>
              <w:left w:val="single" w:sz="4" w:space="0" w:color="auto"/>
              <w:bottom w:val="single" w:sz="4" w:space="0" w:color="auto"/>
              <w:right w:val="single" w:sz="4" w:space="0" w:color="auto"/>
            </w:tcBorders>
          </w:tcPr>
          <w:p w:rsidR="00CC1824" w:rsidRPr="00F328ED" w:rsidRDefault="00B3043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22F10" w:rsidRPr="00F328ED" w:rsidRDefault="006A2E47"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2</w:t>
            </w:r>
            <w:r w:rsidR="00B3043C" w:rsidRPr="00F328ED">
              <w:rPr>
                <w:rFonts w:ascii="Book Antiqua" w:hAnsi="Book Antiqua" w:cs="Times New Roman"/>
                <w:sz w:val="24"/>
                <w:szCs w:val="24"/>
              </w:rPr>
              <w:t>A</w:t>
            </w:r>
          </w:p>
        </w:tc>
        <w:tc>
          <w:tcPr>
            <w:tcW w:w="851" w:type="dxa"/>
            <w:tcBorders>
              <w:top w:val="single" w:sz="4" w:space="0" w:color="auto"/>
              <w:left w:val="single" w:sz="4" w:space="0" w:color="auto"/>
              <w:bottom w:val="single" w:sz="4" w:space="0" w:color="auto"/>
              <w:right w:val="single" w:sz="4" w:space="0" w:color="auto"/>
            </w:tcBorders>
          </w:tcPr>
          <w:p w:rsidR="00222F10" w:rsidRPr="00F328ED" w:rsidRDefault="00B3043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PSF T3-T12</w:t>
            </w:r>
          </w:p>
        </w:tc>
        <w:tc>
          <w:tcPr>
            <w:tcW w:w="1304" w:type="dxa"/>
            <w:tcBorders>
              <w:top w:val="single" w:sz="4" w:space="0" w:color="auto"/>
              <w:left w:val="single" w:sz="4" w:space="0" w:color="auto"/>
              <w:bottom w:val="single" w:sz="4" w:space="0" w:color="auto"/>
              <w:right w:val="single" w:sz="4" w:space="0" w:color="auto"/>
            </w:tcBorders>
          </w:tcPr>
          <w:p w:rsidR="00222F10" w:rsidRPr="00F328ED" w:rsidRDefault="00B3043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39/14 (</w:t>
            </w:r>
            <w:r w:rsidR="00F5479A" w:rsidRPr="00F328ED">
              <w:rPr>
                <w:rFonts w:ascii="Book Antiqua" w:hAnsi="Book Antiqua" w:cs="Times New Roman"/>
                <w:sz w:val="24"/>
                <w:szCs w:val="24"/>
              </w:rPr>
              <w:t>64</w:t>
            </w:r>
            <w:r w:rsidRPr="00F328ED">
              <w:rPr>
                <w:rFonts w:ascii="Book Antiqua" w:hAnsi="Book Antiqua"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22F10" w:rsidRPr="00F328ED" w:rsidRDefault="00B3043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69/23 (</w:t>
            </w:r>
            <w:r w:rsidR="00F5479A" w:rsidRPr="00F328ED">
              <w:rPr>
                <w:rFonts w:ascii="Book Antiqua" w:hAnsi="Book Antiqua" w:cs="Times New Roman"/>
                <w:sz w:val="24"/>
                <w:szCs w:val="24"/>
              </w:rPr>
              <w:t>67</w:t>
            </w:r>
            <w:r w:rsidRPr="00F328ED">
              <w:rPr>
                <w:rFonts w:ascii="Book Antiqua" w:hAnsi="Book Antiqua"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22F10" w:rsidRPr="00F328ED" w:rsidRDefault="00B3043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37/14 (</w:t>
            </w:r>
            <w:r w:rsidR="00F5479A" w:rsidRPr="00F328ED">
              <w:rPr>
                <w:rFonts w:ascii="Book Antiqua" w:hAnsi="Book Antiqua" w:cs="Times New Roman"/>
                <w:sz w:val="24"/>
                <w:szCs w:val="24"/>
              </w:rPr>
              <w:t>62</w:t>
            </w:r>
            <w:r w:rsidRPr="00F328ED">
              <w:rPr>
                <w:rFonts w:ascii="Book Antiqua" w:hAnsi="Book Antiqua" w:cs="Times New Roman"/>
                <w:sz w:val="24"/>
                <w:szCs w:val="24"/>
              </w:rPr>
              <w:t>%-spontaneous correction)</w:t>
            </w:r>
          </w:p>
        </w:tc>
        <w:tc>
          <w:tcPr>
            <w:tcW w:w="851" w:type="dxa"/>
            <w:tcBorders>
              <w:top w:val="single" w:sz="4" w:space="0" w:color="auto"/>
              <w:left w:val="single" w:sz="4" w:space="0" w:color="auto"/>
              <w:bottom w:val="single" w:sz="4" w:space="0" w:color="auto"/>
              <w:right w:val="single" w:sz="4" w:space="0" w:color="auto"/>
            </w:tcBorders>
          </w:tcPr>
          <w:p w:rsidR="00CD1738" w:rsidRPr="00F328ED" w:rsidRDefault="00B3043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31/47</w:t>
            </w:r>
          </w:p>
        </w:tc>
        <w:tc>
          <w:tcPr>
            <w:tcW w:w="850" w:type="dxa"/>
            <w:tcBorders>
              <w:top w:val="single" w:sz="4" w:space="0" w:color="auto"/>
              <w:left w:val="single" w:sz="4" w:space="0" w:color="auto"/>
              <w:bottom w:val="single" w:sz="4" w:space="0" w:color="auto"/>
              <w:right w:val="single" w:sz="4" w:space="0" w:color="auto"/>
            </w:tcBorders>
          </w:tcPr>
          <w:p w:rsidR="00CD1738" w:rsidRPr="00F328ED" w:rsidRDefault="00B3043C"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45/50</w:t>
            </w:r>
          </w:p>
        </w:tc>
        <w:tc>
          <w:tcPr>
            <w:tcW w:w="851" w:type="dxa"/>
            <w:tcBorders>
              <w:top w:val="single" w:sz="4" w:space="0" w:color="auto"/>
              <w:left w:val="single" w:sz="4" w:space="0" w:color="auto"/>
              <w:bottom w:val="single" w:sz="4" w:space="0" w:color="auto"/>
              <w:right w:val="single" w:sz="4" w:space="0" w:color="auto"/>
            </w:tcBorders>
          </w:tcPr>
          <w:p w:rsidR="00CD1738" w:rsidRPr="00F328ED" w:rsidRDefault="00F5479A"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0.5/0</w:t>
            </w:r>
          </w:p>
        </w:tc>
        <w:tc>
          <w:tcPr>
            <w:tcW w:w="963" w:type="dxa"/>
            <w:tcBorders>
              <w:top w:val="single" w:sz="4" w:space="0" w:color="auto"/>
              <w:left w:val="single" w:sz="4" w:space="0" w:color="auto"/>
              <w:bottom w:val="single" w:sz="4" w:space="0" w:color="auto"/>
              <w:right w:val="single" w:sz="4" w:space="0" w:color="auto"/>
            </w:tcBorders>
          </w:tcPr>
          <w:p w:rsidR="00CD1738" w:rsidRPr="00F328ED" w:rsidRDefault="00F5479A"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-0.5/0</w:t>
            </w:r>
          </w:p>
        </w:tc>
      </w:tr>
      <w:tr w:rsidR="00F328ED" w:rsidRPr="00F328ED" w:rsidTr="00296297">
        <w:trPr>
          <w:trHeight w:val="535"/>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A26999" w:rsidRPr="00F328ED" w:rsidRDefault="00B3043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16</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26999" w:rsidRPr="00F328ED" w:rsidRDefault="00B3043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F</w:t>
            </w:r>
          </w:p>
        </w:tc>
        <w:tc>
          <w:tcPr>
            <w:tcW w:w="255" w:type="dxa"/>
            <w:tcBorders>
              <w:top w:val="single" w:sz="4" w:space="0" w:color="auto"/>
              <w:left w:val="single" w:sz="4" w:space="0" w:color="auto"/>
              <w:bottom w:val="single" w:sz="4" w:space="0" w:color="auto"/>
              <w:right w:val="single" w:sz="4" w:space="0" w:color="auto"/>
            </w:tcBorders>
          </w:tcPr>
          <w:p w:rsidR="00A26999" w:rsidRPr="00F328ED" w:rsidRDefault="00B3043C"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22F10" w:rsidRPr="00F328ED" w:rsidRDefault="006A2E47"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2</w:t>
            </w:r>
            <w:r w:rsidR="00F5479A" w:rsidRPr="00F328ED">
              <w:rPr>
                <w:rFonts w:ascii="Book Antiqua" w:hAnsi="Book Antiqua" w:cs="Times New Roman"/>
                <w:sz w:val="24"/>
                <w:szCs w:val="24"/>
              </w:rPr>
              <w:t>A</w:t>
            </w:r>
          </w:p>
        </w:tc>
        <w:tc>
          <w:tcPr>
            <w:tcW w:w="851" w:type="dxa"/>
            <w:tcBorders>
              <w:top w:val="single" w:sz="4" w:space="0" w:color="auto"/>
              <w:left w:val="single" w:sz="4" w:space="0" w:color="auto"/>
              <w:bottom w:val="single" w:sz="4" w:space="0" w:color="auto"/>
              <w:right w:val="single" w:sz="4" w:space="0" w:color="auto"/>
            </w:tcBorders>
          </w:tcPr>
          <w:p w:rsidR="00222F10" w:rsidRPr="00F328ED" w:rsidRDefault="00F5479A"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PSF T3-L2</w:t>
            </w:r>
          </w:p>
        </w:tc>
        <w:tc>
          <w:tcPr>
            <w:tcW w:w="1304" w:type="dxa"/>
            <w:tcBorders>
              <w:top w:val="single" w:sz="4" w:space="0" w:color="auto"/>
              <w:left w:val="single" w:sz="4" w:space="0" w:color="auto"/>
              <w:bottom w:val="single" w:sz="4" w:space="0" w:color="auto"/>
              <w:right w:val="single" w:sz="4" w:space="0" w:color="auto"/>
            </w:tcBorders>
          </w:tcPr>
          <w:p w:rsidR="00222F10" w:rsidRPr="00F328ED" w:rsidRDefault="00F5479A"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22/8 (64%)</w:t>
            </w:r>
          </w:p>
        </w:tc>
        <w:tc>
          <w:tcPr>
            <w:tcW w:w="1134" w:type="dxa"/>
            <w:tcBorders>
              <w:top w:val="single" w:sz="4" w:space="0" w:color="auto"/>
              <w:left w:val="single" w:sz="4" w:space="0" w:color="auto"/>
              <w:bottom w:val="single" w:sz="4" w:space="0" w:color="auto"/>
              <w:right w:val="single" w:sz="4" w:space="0" w:color="auto"/>
            </w:tcBorders>
          </w:tcPr>
          <w:p w:rsidR="00222F10" w:rsidRPr="00F328ED" w:rsidRDefault="00F5479A"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59/20 (66%)</w:t>
            </w:r>
          </w:p>
        </w:tc>
        <w:tc>
          <w:tcPr>
            <w:tcW w:w="1134" w:type="dxa"/>
            <w:tcBorders>
              <w:top w:val="single" w:sz="4" w:space="0" w:color="auto"/>
              <w:left w:val="single" w:sz="4" w:space="0" w:color="auto"/>
              <w:bottom w:val="single" w:sz="4" w:space="0" w:color="auto"/>
              <w:right w:val="single" w:sz="4" w:space="0" w:color="auto"/>
            </w:tcBorders>
          </w:tcPr>
          <w:p w:rsidR="00222F10" w:rsidRPr="00F328ED" w:rsidRDefault="00F5479A"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 xml:space="preserve">28/9 (68%-spontaneous </w:t>
            </w:r>
            <w:r w:rsidRPr="00F328ED">
              <w:rPr>
                <w:rFonts w:ascii="Book Antiqua" w:hAnsi="Book Antiqua" w:cs="Times New Roman"/>
                <w:sz w:val="24"/>
                <w:szCs w:val="24"/>
              </w:rPr>
              <w:lastRenderedPageBreak/>
              <w:t>correction)</w:t>
            </w:r>
          </w:p>
        </w:tc>
        <w:tc>
          <w:tcPr>
            <w:tcW w:w="851" w:type="dxa"/>
            <w:tcBorders>
              <w:top w:val="single" w:sz="4" w:space="0" w:color="auto"/>
              <w:left w:val="single" w:sz="4" w:space="0" w:color="auto"/>
              <w:bottom w:val="single" w:sz="4" w:space="0" w:color="auto"/>
              <w:right w:val="single" w:sz="4" w:space="0" w:color="auto"/>
            </w:tcBorders>
          </w:tcPr>
          <w:p w:rsidR="00CD1738" w:rsidRPr="00F328ED" w:rsidRDefault="00F5479A"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lastRenderedPageBreak/>
              <w:t>56/54</w:t>
            </w:r>
          </w:p>
        </w:tc>
        <w:tc>
          <w:tcPr>
            <w:tcW w:w="850" w:type="dxa"/>
            <w:tcBorders>
              <w:top w:val="single" w:sz="4" w:space="0" w:color="auto"/>
              <w:left w:val="single" w:sz="4" w:space="0" w:color="auto"/>
              <w:bottom w:val="single" w:sz="4" w:space="0" w:color="auto"/>
              <w:right w:val="single" w:sz="4" w:space="0" w:color="auto"/>
            </w:tcBorders>
          </w:tcPr>
          <w:p w:rsidR="00CD1738" w:rsidRPr="00F328ED" w:rsidRDefault="00F5479A"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54/53</w:t>
            </w:r>
          </w:p>
        </w:tc>
        <w:tc>
          <w:tcPr>
            <w:tcW w:w="851" w:type="dxa"/>
            <w:tcBorders>
              <w:top w:val="single" w:sz="4" w:space="0" w:color="auto"/>
              <w:left w:val="single" w:sz="4" w:space="0" w:color="auto"/>
              <w:bottom w:val="single" w:sz="4" w:space="0" w:color="auto"/>
              <w:right w:val="single" w:sz="4" w:space="0" w:color="auto"/>
            </w:tcBorders>
          </w:tcPr>
          <w:p w:rsidR="00CD1738" w:rsidRPr="00F328ED" w:rsidRDefault="00F5479A"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2.5/0.3</w:t>
            </w:r>
          </w:p>
        </w:tc>
        <w:tc>
          <w:tcPr>
            <w:tcW w:w="963" w:type="dxa"/>
            <w:tcBorders>
              <w:top w:val="single" w:sz="4" w:space="0" w:color="auto"/>
              <w:left w:val="single" w:sz="4" w:space="0" w:color="auto"/>
              <w:bottom w:val="single" w:sz="4" w:space="0" w:color="auto"/>
              <w:right w:val="single" w:sz="4" w:space="0" w:color="auto"/>
            </w:tcBorders>
          </w:tcPr>
          <w:p w:rsidR="00CD1738" w:rsidRPr="00F328ED" w:rsidRDefault="00F5479A"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2.2/0</w:t>
            </w:r>
          </w:p>
        </w:tc>
      </w:tr>
      <w:tr w:rsidR="00F328ED" w:rsidRPr="00F328ED" w:rsidTr="00296297">
        <w:trPr>
          <w:trHeight w:val="535"/>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BB01DB" w:rsidRPr="00F328ED" w:rsidRDefault="00664BC6" w:rsidP="00F328ED">
            <w:pPr>
              <w:spacing w:beforeLines="1" w:before="2" w:afterLines="1" w:after="2" w:line="360" w:lineRule="auto"/>
              <w:jc w:val="both"/>
              <w:rPr>
                <w:rFonts w:ascii="Book Antiqua" w:hAnsi="Book Antiqua" w:cs="Times New Roman"/>
                <w:b/>
                <w:sz w:val="24"/>
                <w:szCs w:val="24"/>
              </w:rPr>
            </w:pPr>
            <w:r w:rsidRPr="00F328ED">
              <w:rPr>
                <w:rFonts w:ascii="Book Antiqua" w:hAnsi="Book Antiqua" w:cs="Times New Roman"/>
                <w:b/>
                <w:sz w:val="24"/>
                <w:szCs w:val="24"/>
              </w:rPr>
              <w:t>Summary of data</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BB01DB" w:rsidRPr="00F328ED" w:rsidRDefault="00F5479A"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11</w:t>
            </w:r>
            <w:r w:rsidR="00664BC6" w:rsidRPr="00F328ED">
              <w:rPr>
                <w:rFonts w:ascii="Book Antiqua" w:hAnsi="Book Antiqua" w:cs="Times New Roman"/>
                <w:sz w:val="24"/>
                <w:szCs w:val="24"/>
              </w:rPr>
              <w:t xml:space="preserve"> F; </w:t>
            </w:r>
            <w:r w:rsidR="00B54567" w:rsidRPr="00F328ED">
              <w:rPr>
                <w:rFonts w:ascii="Book Antiqua" w:hAnsi="Book Antiqua" w:cs="Times New Roman"/>
                <w:sz w:val="24"/>
                <w:szCs w:val="24"/>
              </w:rPr>
              <w:t>5</w:t>
            </w:r>
            <w:r w:rsidR="00664BC6" w:rsidRPr="00F328ED">
              <w:rPr>
                <w:rFonts w:ascii="Book Antiqua" w:hAnsi="Book Antiqua" w:cs="Times New Roman"/>
                <w:sz w:val="24"/>
                <w:szCs w:val="24"/>
              </w:rPr>
              <w:t xml:space="preserve"> M</w:t>
            </w:r>
          </w:p>
        </w:tc>
        <w:tc>
          <w:tcPr>
            <w:tcW w:w="255" w:type="dxa"/>
            <w:tcBorders>
              <w:top w:val="single" w:sz="4" w:space="0" w:color="auto"/>
              <w:left w:val="single" w:sz="4" w:space="0" w:color="auto"/>
              <w:bottom w:val="single" w:sz="4" w:space="0" w:color="auto"/>
              <w:right w:val="single" w:sz="4" w:space="0" w:color="auto"/>
            </w:tcBorders>
          </w:tcPr>
          <w:p w:rsidR="00BB01DB" w:rsidRPr="00F328ED" w:rsidRDefault="00664BC6"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Mean: 4.</w:t>
            </w:r>
            <w:r w:rsidR="00F5479A" w:rsidRPr="00F328ED">
              <w:rPr>
                <w:rFonts w:ascii="Book Antiqua" w:hAnsi="Book Antiqua" w:cs="Times New Roman"/>
                <w:sz w:val="24"/>
                <w:szCs w:val="24"/>
              </w:rPr>
              <w:t>1</w:t>
            </w:r>
            <w:r w:rsidRPr="00F328ED">
              <w:rPr>
                <w:rFonts w:ascii="Book Antiqua" w:hAnsi="Book Antiqua"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22F10" w:rsidRPr="00F328ED" w:rsidRDefault="00664BC6"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Scoliosis type 1 (1); 2 (</w:t>
            </w:r>
            <w:r w:rsidR="00096D73" w:rsidRPr="00F328ED">
              <w:rPr>
                <w:rFonts w:ascii="Book Antiqua" w:hAnsi="Book Antiqua" w:cs="Times New Roman"/>
                <w:sz w:val="24"/>
                <w:szCs w:val="24"/>
              </w:rPr>
              <w:t>2); 3 (6); 4 (</w:t>
            </w:r>
            <w:r w:rsidR="00F5479A" w:rsidRPr="00F328ED">
              <w:rPr>
                <w:rFonts w:ascii="Book Antiqua" w:hAnsi="Book Antiqua" w:cs="Times New Roman"/>
                <w:sz w:val="24"/>
                <w:szCs w:val="24"/>
              </w:rPr>
              <w:t>7</w:t>
            </w:r>
            <w:r w:rsidRPr="00F328ED">
              <w:rPr>
                <w:rFonts w:ascii="Book Antiqua" w:hAnsi="Book Antiqua"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22F10" w:rsidRPr="00F328ED" w:rsidRDefault="00BB01DB"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1</w:t>
            </w:r>
            <w:r w:rsidR="00F5479A" w:rsidRPr="00F328ED">
              <w:rPr>
                <w:rFonts w:ascii="Book Antiqua" w:hAnsi="Book Antiqua" w:cs="Times New Roman"/>
                <w:sz w:val="24"/>
                <w:szCs w:val="24"/>
              </w:rPr>
              <w:t>5</w:t>
            </w:r>
            <w:r w:rsidRPr="00F328ED">
              <w:rPr>
                <w:rFonts w:ascii="Book Antiqua" w:hAnsi="Book Antiqua" w:cs="Times New Roman"/>
                <w:sz w:val="24"/>
                <w:szCs w:val="24"/>
              </w:rPr>
              <w:t xml:space="preserve"> TH</w:t>
            </w:r>
            <w:r w:rsidR="00A93519" w:rsidRPr="00F328ED">
              <w:rPr>
                <w:rFonts w:ascii="Book Antiqua" w:hAnsi="Book Antiqua" w:cs="Times New Roman"/>
                <w:sz w:val="24"/>
                <w:szCs w:val="24"/>
              </w:rPr>
              <w:t xml:space="preserve"> fusions;</w:t>
            </w:r>
            <w:r w:rsidRPr="00F328ED">
              <w:rPr>
                <w:rFonts w:ascii="Book Antiqua" w:hAnsi="Book Antiqua" w:cs="Times New Roman"/>
                <w:sz w:val="24"/>
                <w:szCs w:val="24"/>
              </w:rPr>
              <w:t xml:space="preserve"> one TH/L fusion</w:t>
            </w:r>
          </w:p>
        </w:tc>
        <w:tc>
          <w:tcPr>
            <w:tcW w:w="1304" w:type="dxa"/>
            <w:tcBorders>
              <w:top w:val="single" w:sz="4" w:space="0" w:color="auto"/>
              <w:left w:val="single" w:sz="4" w:space="0" w:color="auto"/>
              <w:bottom w:val="single" w:sz="4" w:space="0" w:color="auto"/>
              <w:right w:val="single" w:sz="4" w:space="0" w:color="auto"/>
            </w:tcBorders>
          </w:tcPr>
          <w:p w:rsidR="00222F10" w:rsidRPr="00F328ED" w:rsidRDefault="00BB01DB"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Mean values:</w:t>
            </w:r>
          </w:p>
          <w:p w:rsidR="00222F10" w:rsidRPr="00F328ED" w:rsidRDefault="00BB01DB"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3</w:t>
            </w:r>
            <w:r w:rsidR="00F5479A" w:rsidRPr="00F328ED">
              <w:rPr>
                <w:rFonts w:ascii="Book Antiqua" w:hAnsi="Book Antiqua" w:cs="Times New Roman"/>
                <w:sz w:val="24"/>
                <w:szCs w:val="24"/>
              </w:rPr>
              <w:t>5</w:t>
            </w:r>
            <w:r w:rsidRPr="00F328ED">
              <w:rPr>
                <w:rFonts w:ascii="Book Antiqua" w:hAnsi="Book Antiqua" w:cs="Times New Roman"/>
                <w:sz w:val="24"/>
                <w:szCs w:val="24"/>
              </w:rPr>
              <w:t>/1</w:t>
            </w:r>
            <w:r w:rsidR="00F5479A" w:rsidRPr="00F328ED">
              <w:rPr>
                <w:rFonts w:ascii="Book Antiqua" w:hAnsi="Book Antiqua" w:cs="Times New Roman"/>
                <w:sz w:val="24"/>
                <w:szCs w:val="24"/>
              </w:rPr>
              <w:t>2</w:t>
            </w:r>
            <w:r w:rsidR="001B02F8" w:rsidRPr="00F328ED">
              <w:rPr>
                <w:rFonts w:ascii="Book Antiqua" w:hAnsi="Book Antiqua" w:cs="Times New Roman"/>
                <w:sz w:val="24"/>
                <w:szCs w:val="24"/>
              </w:rPr>
              <w:t>.</w:t>
            </w:r>
            <w:r w:rsidR="00F5479A" w:rsidRPr="00F328ED">
              <w:rPr>
                <w:rFonts w:ascii="Book Antiqua" w:hAnsi="Book Antiqua" w:cs="Times New Roman"/>
                <w:sz w:val="24"/>
                <w:szCs w:val="24"/>
              </w:rPr>
              <w:t>7</w:t>
            </w:r>
            <w:r w:rsidRPr="00F328ED">
              <w:rPr>
                <w:rFonts w:ascii="Book Antiqua" w:hAnsi="Book Antiqua" w:cs="Times New Roman"/>
                <w:sz w:val="24"/>
                <w:szCs w:val="24"/>
              </w:rPr>
              <w:t xml:space="preserve"> (</w:t>
            </w:r>
            <w:r w:rsidR="001B02F8" w:rsidRPr="00F328ED">
              <w:rPr>
                <w:rFonts w:ascii="Book Antiqua" w:hAnsi="Book Antiqua" w:cs="Times New Roman"/>
                <w:sz w:val="24"/>
                <w:szCs w:val="24"/>
              </w:rPr>
              <w:t>6</w:t>
            </w:r>
            <w:r w:rsidR="00F755BF" w:rsidRPr="00F328ED">
              <w:rPr>
                <w:rFonts w:ascii="Book Antiqua" w:hAnsi="Book Antiqua" w:cs="Times New Roman"/>
                <w:sz w:val="24"/>
                <w:szCs w:val="24"/>
              </w:rPr>
              <w:t>4</w:t>
            </w:r>
            <w:r w:rsidRPr="00F328ED">
              <w:rPr>
                <w:rFonts w:ascii="Book Antiqua" w:hAnsi="Book Antiqua"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222F10" w:rsidRPr="00F328ED" w:rsidRDefault="00D471DB"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 xml:space="preserve">Mean values: </w:t>
            </w:r>
          </w:p>
          <w:p w:rsidR="00CD1738" w:rsidRPr="00F328ED" w:rsidRDefault="00D471DB"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5</w:t>
            </w:r>
            <w:r w:rsidR="00935AAF" w:rsidRPr="00F328ED">
              <w:rPr>
                <w:rFonts w:ascii="Book Antiqua" w:hAnsi="Book Antiqua" w:cs="Times New Roman"/>
                <w:sz w:val="24"/>
                <w:szCs w:val="24"/>
              </w:rPr>
              <w:t>4</w:t>
            </w:r>
            <w:r w:rsidRPr="00F328ED">
              <w:rPr>
                <w:rFonts w:ascii="Book Antiqua" w:hAnsi="Book Antiqua" w:cs="Times New Roman"/>
                <w:sz w:val="24"/>
                <w:szCs w:val="24"/>
              </w:rPr>
              <w:t>/16 (</w:t>
            </w:r>
            <w:r w:rsidR="001B02F8" w:rsidRPr="00F328ED">
              <w:rPr>
                <w:rFonts w:ascii="Book Antiqua" w:hAnsi="Book Antiqua" w:cs="Times New Roman"/>
                <w:sz w:val="24"/>
                <w:szCs w:val="24"/>
              </w:rPr>
              <w:t>70</w:t>
            </w:r>
            <w:r w:rsidR="00935AAF" w:rsidRPr="00F328ED">
              <w:rPr>
                <w:rFonts w:ascii="Book Antiqua" w:hAnsi="Book Antiqua" w:cs="Times New Roman"/>
                <w:sz w:val="24"/>
                <w:szCs w:val="24"/>
              </w:rPr>
              <w:t>.4</w:t>
            </w:r>
            <w:r w:rsidRPr="00F328ED">
              <w:rPr>
                <w:rFonts w:ascii="Book Antiqua" w:hAnsi="Book Antiqua"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D1738" w:rsidRPr="00F328ED" w:rsidRDefault="00D471DB"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 xml:space="preserve">Mean values: </w:t>
            </w:r>
          </w:p>
          <w:p w:rsidR="00CD1738" w:rsidRPr="00F328ED" w:rsidRDefault="00D471DB"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35/1</w:t>
            </w:r>
            <w:r w:rsidR="001B02F8" w:rsidRPr="00F328ED">
              <w:rPr>
                <w:rFonts w:ascii="Book Antiqua" w:hAnsi="Book Antiqua" w:cs="Times New Roman"/>
                <w:sz w:val="24"/>
                <w:szCs w:val="24"/>
              </w:rPr>
              <w:t>1</w:t>
            </w:r>
            <w:r w:rsidR="00935AAF" w:rsidRPr="00F328ED">
              <w:rPr>
                <w:rFonts w:ascii="Book Antiqua" w:hAnsi="Book Antiqua" w:cs="Times New Roman"/>
                <w:sz w:val="24"/>
                <w:szCs w:val="24"/>
              </w:rPr>
              <w:t>.6</w:t>
            </w:r>
            <w:r w:rsidRPr="00F328ED">
              <w:rPr>
                <w:rFonts w:ascii="Book Antiqua" w:hAnsi="Book Antiqua" w:cs="Times New Roman"/>
                <w:sz w:val="24"/>
                <w:szCs w:val="24"/>
              </w:rPr>
              <w:t xml:space="preserve"> (</w:t>
            </w:r>
            <w:r w:rsidR="001B02F8" w:rsidRPr="00F328ED">
              <w:rPr>
                <w:rFonts w:ascii="Book Antiqua" w:hAnsi="Book Antiqua" w:cs="Times New Roman"/>
                <w:sz w:val="24"/>
                <w:szCs w:val="24"/>
              </w:rPr>
              <w:t>6</w:t>
            </w:r>
            <w:r w:rsidR="00935AAF" w:rsidRPr="00F328ED">
              <w:rPr>
                <w:rFonts w:ascii="Book Antiqua" w:hAnsi="Book Antiqua" w:cs="Times New Roman"/>
                <w:sz w:val="24"/>
                <w:szCs w:val="24"/>
              </w:rPr>
              <w:t>7</w:t>
            </w:r>
            <w:r w:rsidRPr="00F328ED">
              <w:rPr>
                <w:rFonts w:ascii="Book Antiqua" w:hAnsi="Book Antiqua"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CD1738" w:rsidRPr="00F328ED" w:rsidRDefault="00D471DB"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Mean values:</w:t>
            </w:r>
          </w:p>
          <w:p w:rsidR="00CD1738" w:rsidRPr="00F328ED" w:rsidRDefault="00D471DB"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2</w:t>
            </w:r>
            <w:r w:rsidR="00935AAF" w:rsidRPr="00F328ED">
              <w:rPr>
                <w:rFonts w:ascii="Book Antiqua" w:hAnsi="Book Antiqua" w:cs="Times New Roman"/>
                <w:sz w:val="24"/>
                <w:szCs w:val="24"/>
              </w:rPr>
              <w:t>9</w:t>
            </w:r>
            <w:r w:rsidRPr="00F328ED">
              <w:rPr>
                <w:rFonts w:ascii="Book Antiqua" w:hAnsi="Book Antiqua" w:cs="Times New Roman"/>
                <w:sz w:val="24"/>
                <w:szCs w:val="24"/>
              </w:rPr>
              <w:t>/47</w:t>
            </w:r>
            <w:r w:rsidR="00935AAF" w:rsidRPr="00F328ED">
              <w:rPr>
                <w:rFonts w:ascii="Book Antiqua" w:hAnsi="Book Antiqua" w:cs="Times New Roman"/>
                <w:sz w:val="24"/>
                <w:szCs w:val="24"/>
              </w:rPr>
              <w:t>.4</w:t>
            </w:r>
            <w:r w:rsidRPr="00F328ED">
              <w:rPr>
                <w:rFonts w:ascii="Book Antiqua" w:hAnsi="Book Antiqua" w:cs="Times New Roman"/>
                <w:sz w:val="24"/>
                <w:szCs w:val="24"/>
              </w:rPr>
              <w:t xml:space="preserve"> (</w:t>
            </w:r>
            <w:r w:rsidR="00935AAF" w:rsidRPr="00F328ED">
              <w:rPr>
                <w:rFonts w:ascii="Book Antiqua" w:hAnsi="Book Antiqua" w:cs="Times New Roman"/>
                <w:sz w:val="24"/>
                <w:szCs w:val="24"/>
              </w:rPr>
              <w:t>63.4</w:t>
            </w:r>
            <w:r w:rsidRPr="00F328ED">
              <w:rPr>
                <w:rFonts w:ascii="Book Antiqua" w:hAnsi="Book Antiqua"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D1738" w:rsidRPr="00F328ED" w:rsidRDefault="00D471DB"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 xml:space="preserve">Mean values: </w:t>
            </w:r>
          </w:p>
          <w:p w:rsidR="00CD1738" w:rsidRPr="00F328ED" w:rsidRDefault="00D471DB"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48/48</w:t>
            </w:r>
            <w:r w:rsidR="00664BC6" w:rsidRPr="00F328ED">
              <w:rPr>
                <w:rFonts w:ascii="Book Antiqua" w:hAnsi="Book Antiqua" w:cs="Times New Roman"/>
                <w:sz w:val="24"/>
                <w:szCs w:val="24"/>
              </w:rPr>
              <w:t xml:space="preserve"> no change</w:t>
            </w:r>
          </w:p>
        </w:tc>
        <w:tc>
          <w:tcPr>
            <w:tcW w:w="851" w:type="dxa"/>
            <w:tcBorders>
              <w:top w:val="single" w:sz="4" w:space="0" w:color="auto"/>
              <w:left w:val="single" w:sz="4" w:space="0" w:color="auto"/>
              <w:bottom w:val="single" w:sz="4" w:space="0" w:color="auto"/>
              <w:right w:val="single" w:sz="4" w:space="0" w:color="auto"/>
            </w:tcBorders>
          </w:tcPr>
          <w:p w:rsidR="00CD1738" w:rsidRPr="00F328ED" w:rsidRDefault="00664BC6"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 xml:space="preserve">Mean values: </w:t>
            </w:r>
          </w:p>
          <w:p w:rsidR="00CD1738" w:rsidRPr="00F328ED" w:rsidRDefault="00664BC6"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1</w:t>
            </w:r>
            <w:r w:rsidR="00F755BF" w:rsidRPr="00F328ED">
              <w:rPr>
                <w:rFonts w:ascii="Book Antiqua" w:hAnsi="Book Antiqua" w:cs="Times New Roman"/>
                <w:sz w:val="24"/>
                <w:szCs w:val="24"/>
              </w:rPr>
              <w:t>.1</w:t>
            </w:r>
            <w:r w:rsidR="00584CBE" w:rsidRPr="00F328ED">
              <w:rPr>
                <w:rFonts w:ascii="Book Antiqua" w:hAnsi="Book Antiqua" w:cs="Times New Roman"/>
                <w:sz w:val="24"/>
                <w:szCs w:val="24"/>
              </w:rPr>
              <w:t>6</w:t>
            </w:r>
            <w:r w:rsidRPr="00F328ED">
              <w:rPr>
                <w:rFonts w:ascii="Book Antiqua" w:hAnsi="Book Antiqua" w:cs="Times New Roman"/>
                <w:sz w:val="24"/>
                <w:szCs w:val="24"/>
              </w:rPr>
              <w:t>/0</w:t>
            </w:r>
            <w:r w:rsidR="00F755BF" w:rsidRPr="00F328ED">
              <w:rPr>
                <w:rFonts w:ascii="Book Antiqua" w:hAnsi="Book Antiqua" w:cs="Times New Roman"/>
                <w:sz w:val="24"/>
                <w:szCs w:val="24"/>
              </w:rPr>
              <w:t>.06</w:t>
            </w:r>
            <w:r w:rsidRPr="00F328ED">
              <w:rPr>
                <w:rFonts w:ascii="Book Antiqua" w:hAnsi="Book Antiqua" w:cs="Times New Roman"/>
                <w:sz w:val="24"/>
                <w:szCs w:val="24"/>
              </w:rPr>
              <w:t xml:space="preserve"> (</w:t>
            </w:r>
            <w:r w:rsidR="00F755BF" w:rsidRPr="00F328ED">
              <w:rPr>
                <w:rFonts w:ascii="Book Antiqua" w:hAnsi="Book Antiqua" w:cs="Times New Roman"/>
                <w:sz w:val="24"/>
                <w:szCs w:val="24"/>
              </w:rPr>
              <w:t>95</w:t>
            </w:r>
            <w:r w:rsidRPr="00F328ED">
              <w:rPr>
                <w:rFonts w:ascii="Book Antiqua" w:hAnsi="Book Antiqua" w:cs="Times New Roman"/>
                <w:sz w:val="24"/>
                <w:szCs w:val="24"/>
              </w:rPr>
              <w:t>%)</w:t>
            </w:r>
          </w:p>
        </w:tc>
        <w:tc>
          <w:tcPr>
            <w:tcW w:w="963" w:type="dxa"/>
            <w:tcBorders>
              <w:top w:val="single" w:sz="4" w:space="0" w:color="auto"/>
              <w:left w:val="single" w:sz="4" w:space="0" w:color="auto"/>
              <w:bottom w:val="single" w:sz="4" w:space="0" w:color="auto"/>
              <w:right w:val="single" w:sz="4" w:space="0" w:color="auto"/>
            </w:tcBorders>
          </w:tcPr>
          <w:p w:rsidR="00CD1738" w:rsidRPr="00F328ED" w:rsidRDefault="00664BC6"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Mean values:</w:t>
            </w:r>
          </w:p>
          <w:p w:rsidR="00CD1738" w:rsidRPr="00F328ED" w:rsidRDefault="00664BC6"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2.3</w:t>
            </w:r>
            <w:r w:rsidR="00F755BF" w:rsidRPr="00F328ED">
              <w:rPr>
                <w:rFonts w:ascii="Book Antiqua" w:hAnsi="Book Antiqua" w:cs="Times New Roman"/>
                <w:sz w:val="24"/>
                <w:szCs w:val="24"/>
              </w:rPr>
              <w:t>5</w:t>
            </w:r>
            <w:r w:rsidRPr="00F328ED">
              <w:rPr>
                <w:rFonts w:ascii="Book Antiqua" w:hAnsi="Book Antiqua" w:cs="Times New Roman"/>
                <w:sz w:val="24"/>
                <w:szCs w:val="24"/>
              </w:rPr>
              <w:t>/0</w:t>
            </w:r>
            <w:r w:rsidR="00F755BF" w:rsidRPr="00F328ED">
              <w:rPr>
                <w:rFonts w:ascii="Book Antiqua" w:hAnsi="Book Antiqua" w:cs="Times New Roman"/>
                <w:sz w:val="24"/>
                <w:szCs w:val="24"/>
              </w:rPr>
              <w:t>.06</w:t>
            </w:r>
            <w:r w:rsidRPr="00F328ED">
              <w:rPr>
                <w:rFonts w:ascii="Book Antiqua" w:hAnsi="Book Antiqua" w:cs="Times New Roman"/>
                <w:sz w:val="24"/>
                <w:szCs w:val="24"/>
              </w:rPr>
              <w:t xml:space="preserve"> (</w:t>
            </w:r>
            <w:r w:rsidR="00F755BF" w:rsidRPr="00F328ED">
              <w:rPr>
                <w:rFonts w:ascii="Book Antiqua" w:hAnsi="Book Antiqua" w:cs="Times New Roman"/>
                <w:sz w:val="24"/>
                <w:szCs w:val="24"/>
              </w:rPr>
              <w:t>97</w:t>
            </w:r>
            <w:r w:rsidR="00584CBE" w:rsidRPr="00F328ED">
              <w:rPr>
                <w:rFonts w:ascii="Book Antiqua" w:hAnsi="Book Antiqua" w:cs="Times New Roman"/>
                <w:sz w:val="24"/>
                <w:szCs w:val="24"/>
              </w:rPr>
              <w:t>.4</w:t>
            </w:r>
            <w:r w:rsidRPr="00F328ED">
              <w:rPr>
                <w:rFonts w:ascii="Book Antiqua" w:hAnsi="Book Antiqua" w:cs="Times New Roman"/>
                <w:sz w:val="24"/>
                <w:szCs w:val="24"/>
              </w:rPr>
              <w:t>%)</w:t>
            </w:r>
          </w:p>
        </w:tc>
      </w:tr>
      <w:tr w:rsidR="00F328ED" w:rsidRPr="00F328ED" w:rsidTr="00541914">
        <w:trPr>
          <w:trHeight w:val="371"/>
          <w:jc w:val="center"/>
        </w:trPr>
        <w:tc>
          <w:tcPr>
            <w:tcW w:w="10348" w:type="dxa"/>
            <w:gridSpan w:val="12"/>
            <w:tcBorders>
              <w:top w:val="single" w:sz="4" w:space="0" w:color="auto"/>
              <w:left w:val="single" w:sz="4" w:space="0" w:color="auto"/>
              <w:bottom w:val="single" w:sz="4" w:space="0" w:color="auto"/>
            </w:tcBorders>
            <w:shd w:val="clear" w:color="auto" w:fill="auto"/>
          </w:tcPr>
          <w:p w:rsidR="008F5897" w:rsidRPr="00F328ED" w:rsidRDefault="008F5897" w:rsidP="00F328ED">
            <w:pPr>
              <w:spacing w:beforeLines="1" w:before="2" w:afterLines="1" w:after="2" w:line="360" w:lineRule="auto"/>
              <w:jc w:val="both"/>
              <w:rPr>
                <w:rFonts w:ascii="Book Antiqua" w:hAnsi="Book Antiqua" w:cs="Times New Roman"/>
                <w:sz w:val="24"/>
                <w:szCs w:val="24"/>
              </w:rPr>
            </w:pPr>
          </w:p>
        </w:tc>
      </w:tr>
    </w:tbl>
    <w:p w:rsidR="00234A02" w:rsidRDefault="00DD4371" w:rsidP="00F328ED">
      <w:pPr>
        <w:spacing w:beforeLines="1" w:before="2" w:afterLines="1" w:after="2" w:line="360" w:lineRule="auto"/>
        <w:jc w:val="both"/>
        <w:rPr>
          <w:rFonts w:ascii="Book Antiqua" w:hAnsi="Book Antiqua" w:cs="Times New Roman"/>
          <w:b/>
          <w:lang w:val="en-GB" w:eastAsia="zh-CN"/>
        </w:rPr>
      </w:pPr>
      <w:r w:rsidRPr="00F328ED">
        <w:rPr>
          <w:rFonts w:ascii="Book Antiqua" w:hAnsi="Book Antiqua" w:cs="Times New Roman"/>
          <w:b/>
          <w:lang w:val="en-GB"/>
        </w:rPr>
        <w:br w:type="page"/>
      </w:r>
      <w:r w:rsidR="00234A02" w:rsidRPr="00F328ED">
        <w:rPr>
          <w:rFonts w:ascii="Book Antiqua" w:hAnsi="Book Antiqua" w:cs="Times New Roman"/>
        </w:rPr>
        <w:lastRenderedPageBreak/>
        <w:t xml:space="preserve"> F: Female; M: Male; PSF: Posterior spinal fusion; TH: Thoracic; L: Lumbar</w:t>
      </w:r>
      <w:r w:rsidR="00234A02">
        <w:rPr>
          <w:rFonts w:ascii="Book Antiqua" w:hAnsi="Book Antiqua" w:cs="Times New Roman" w:hint="eastAsia"/>
          <w:lang w:eastAsia="zh-CN"/>
        </w:rPr>
        <w:t>.</w:t>
      </w:r>
      <w:r w:rsidR="00234A02" w:rsidRPr="00F328ED">
        <w:rPr>
          <w:rFonts w:ascii="Book Antiqua" w:hAnsi="Book Antiqua" w:cs="Times New Roman"/>
          <w:b/>
          <w:lang w:val="en-GB"/>
        </w:rPr>
        <w:t xml:space="preserve"> </w:t>
      </w:r>
    </w:p>
    <w:p w:rsidR="00234A02" w:rsidRDefault="00234A02" w:rsidP="00F328ED">
      <w:pPr>
        <w:spacing w:beforeLines="1" w:before="2" w:afterLines="1" w:after="2" w:line="360" w:lineRule="auto"/>
        <w:jc w:val="both"/>
        <w:rPr>
          <w:rFonts w:ascii="Book Antiqua" w:hAnsi="Book Antiqua" w:cs="Times New Roman"/>
          <w:b/>
          <w:lang w:val="en-GB" w:eastAsia="zh-CN"/>
        </w:rPr>
      </w:pPr>
    </w:p>
    <w:p w:rsidR="00DD4371" w:rsidRPr="00234A02" w:rsidRDefault="002831BC" w:rsidP="00F328ED">
      <w:pPr>
        <w:spacing w:beforeLines="1" w:before="2" w:afterLines="1" w:after="2" w:line="360" w:lineRule="auto"/>
        <w:jc w:val="both"/>
        <w:rPr>
          <w:rFonts w:ascii="Book Antiqua" w:hAnsi="Book Antiqua" w:cs="Times New Roman"/>
          <w:b/>
          <w:lang w:val="en-GB" w:eastAsia="zh-CN"/>
        </w:rPr>
      </w:pPr>
      <w:r w:rsidRPr="00234A02">
        <w:rPr>
          <w:rFonts w:ascii="Book Antiqua" w:hAnsi="Book Antiqua" w:cs="Times New Roman"/>
          <w:b/>
          <w:lang w:val="en-GB"/>
        </w:rPr>
        <w:t>Table 5</w:t>
      </w:r>
      <w:r w:rsidR="00181395" w:rsidRPr="00234A02">
        <w:rPr>
          <w:rFonts w:ascii="Book Antiqua" w:hAnsi="Book Antiqua" w:cs="Times New Roman"/>
          <w:b/>
          <w:lang w:val="en-GB"/>
        </w:rPr>
        <w:t xml:space="preserve"> Cost analysis and comparison between the single and double rod constructs </w:t>
      </w:r>
      <w:r w:rsidR="00977C64" w:rsidRPr="00234A02">
        <w:rPr>
          <w:rFonts w:ascii="Book Antiqua" w:hAnsi="Book Antiqua" w:cs="Times New Roman"/>
          <w:b/>
          <w:lang w:val="en-GB"/>
        </w:rPr>
        <w:t xml:space="preserve">in the treatment of </w:t>
      </w:r>
      <w:r w:rsidR="00234A02" w:rsidRPr="00234A02">
        <w:rPr>
          <w:rFonts w:ascii="Book Antiqua" w:hAnsi="Book Antiqua" w:cs="Times New Roman"/>
          <w:b/>
        </w:rPr>
        <w:t>adolescent idiopathic scoliosis</w:t>
      </w:r>
      <w:r w:rsidR="00977C64" w:rsidRPr="00234A02">
        <w:rPr>
          <w:rFonts w:ascii="Book Antiqua" w:hAnsi="Book Antiqua" w:cs="Times New Roman"/>
          <w:b/>
          <w:lang w:val="en-GB"/>
        </w:rPr>
        <w:t xml:space="preserve"> </w:t>
      </w:r>
      <w:r w:rsidR="00181395" w:rsidRPr="00234A02">
        <w:rPr>
          <w:rFonts w:ascii="Book Antiqua" w:hAnsi="Book Antiqua" w:cs="Times New Roman"/>
          <w:b/>
          <w:lang w:val="en-GB"/>
        </w:rPr>
        <w:t>ba</w:t>
      </w:r>
      <w:r w:rsidR="00234A02" w:rsidRPr="00234A02">
        <w:rPr>
          <w:rFonts w:ascii="Book Antiqua" w:hAnsi="Book Antiqua" w:cs="Times New Roman"/>
          <w:b/>
          <w:lang w:val="en-GB"/>
        </w:rPr>
        <w:t xml:space="preserve">sed on the </w:t>
      </w:r>
      <w:r w:rsidR="00234A02" w:rsidRPr="00234A02">
        <w:rPr>
          <w:rFonts w:ascii="Book Antiqua" w:hAnsi="Book Antiqua" w:cs="Times New Roman"/>
          <w:b/>
        </w:rPr>
        <w:t>Universal Spinal System</w:t>
      </w:r>
      <w:r w:rsidR="00234A02" w:rsidRPr="00234A02">
        <w:rPr>
          <w:rFonts w:ascii="Book Antiqua" w:hAnsi="Book Antiqua" w:cs="Times New Roman"/>
          <w:b/>
          <w:lang w:val="en-GB"/>
        </w:rPr>
        <w:t xml:space="preserve"> instrumentation</w:t>
      </w:r>
    </w:p>
    <w:p w:rsidR="00701F3E" w:rsidRPr="00F328ED" w:rsidRDefault="00701F3E" w:rsidP="00F328ED">
      <w:pPr>
        <w:spacing w:beforeLines="1" w:before="2" w:afterLines="1" w:after="2" w:line="360" w:lineRule="auto"/>
        <w:jc w:val="both"/>
        <w:rPr>
          <w:rFonts w:ascii="Book Antiqua" w:hAnsi="Book Antiqua" w:cs="Times New Roman"/>
          <w:lang w:val="en-GB"/>
        </w:rPr>
      </w:pPr>
    </w:p>
    <w:tbl>
      <w:tblPr>
        <w:tblStyle w:val="TableGrid"/>
        <w:tblW w:w="0" w:type="auto"/>
        <w:tblLook w:val="00A0" w:firstRow="1" w:lastRow="0" w:firstColumn="1" w:lastColumn="0" w:noHBand="0" w:noVBand="0"/>
      </w:tblPr>
      <w:tblGrid>
        <w:gridCol w:w="1368"/>
        <w:gridCol w:w="2179"/>
        <w:gridCol w:w="2372"/>
        <w:gridCol w:w="2378"/>
      </w:tblGrid>
      <w:tr w:rsidR="00F328ED" w:rsidRPr="00F328ED">
        <w:tc>
          <w:tcPr>
            <w:tcW w:w="1384" w:type="dxa"/>
            <w:tcBorders>
              <w:top w:val="single" w:sz="4" w:space="0" w:color="auto"/>
              <w:left w:val="single" w:sz="4" w:space="0" w:color="auto"/>
              <w:bottom w:val="single" w:sz="4" w:space="0" w:color="auto"/>
              <w:right w:val="single" w:sz="4" w:space="0" w:color="auto"/>
            </w:tcBorders>
            <w:shd w:val="clear" w:color="auto" w:fill="auto"/>
          </w:tcPr>
          <w:p w:rsidR="00701F3E" w:rsidRPr="00F328ED" w:rsidRDefault="00701F3E" w:rsidP="00234A02">
            <w:pPr>
              <w:spacing w:beforeLines="1" w:before="2" w:afterLines="1" w:after="2" w:line="360" w:lineRule="auto"/>
              <w:jc w:val="both"/>
              <w:rPr>
                <w:rFonts w:ascii="Book Antiqua" w:hAnsi="Book Antiqua" w:cs="Times New Roman"/>
                <w:b/>
                <w:sz w:val="24"/>
                <w:szCs w:val="24"/>
              </w:rPr>
            </w:pPr>
            <w:r w:rsidRPr="00F328ED">
              <w:rPr>
                <w:rFonts w:ascii="Book Antiqua" w:hAnsi="Book Antiqua" w:cs="Times New Roman"/>
                <w:b/>
                <w:sz w:val="24"/>
                <w:szCs w:val="24"/>
              </w:rPr>
              <w:t>N</w:t>
            </w:r>
            <w:r w:rsidR="00234A02">
              <w:rPr>
                <w:rFonts w:ascii="Book Antiqua" w:hAnsi="Book Antiqua" w:cs="Times New Roman" w:hint="eastAsia"/>
                <w:b/>
                <w:sz w:val="24"/>
                <w:szCs w:val="24"/>
                <w:lang w:eastAsia="zh-CN"/>
              </w:rPr>
              <w:t xml:space="preserve">o. </w:t>
            </w:r>
            <w:r w:rsidRPr="00F328ED">
              <w:rPr>
                <w:rFonts w:ascii="Book Antiqua" w:hAnsi="Book Antiqua" w:cs="Times New Roman"/>
                <w:b/>
                <w:sz w:val="24"/>
                <w:szCs w:val="24"/>
              </w:rPr>
              <w:t>of levels included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22F10" w:rsidRPr="00F328ED" w:rsidRDefault="00701F3E" w:rsidP="00F328ED">
            <w:pPr>
              <w:spacing w:beforeLines="1" w:before="2" w:afterLines="1" w:after="2" w:line="360" w:lineRule="auto"/>
              <w:jc w:val="both"/>
              <w:rPr>
                <w:rFonts w:ascii="Book Antiqua" w:hAnsi="Book Antiqua" w:cs="Times New Roman"/>
                <w:b/>
                <w:sz w:val="24"/>
                <w:szCs w:val="24"/>
                <w:lang w:val="en-US"/>
              </w:rPr>
            </w:pPr>
            <w:r w:rsidRPr="00F328ED">
              <w:rPr>
                <w:rFonts w:ascii="Book Antiqua" w:hAnsi="Book Antiqua" w:cs="Times New Roman"/>
                <w:b/>
                <w:sz w:val="24"/>
                <w:szCs w:val="24"/>
              </w:rPr>
              <w:t>Type of construct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22F10" w:rsidRPr="00F328ED" w:rsidRDefault="00701F3E" w:rsidP="00F328ED">
            <w:pPr>
              <w:spacing w:beforeLines="1" w:before="2" w:afterLines="1" w:after="2" w:line="360" w:lineRule="auto"/>
              <w:jc w:val="both"/>
              <w:rPr>
                <w:rFonts w:ascii="Book Antiqua" w:hAnsi="Book Antiqua" w:cs="Times New Roman"/>
                <w:b/>
                <w:sz w:val="24"/>
                <w:szCs w:val="24"/>
                <w:lang w:val="en-US"/>
              </w:rPr>
            </w:pPr>
            <w:r w:rsidRPr="00F328ED">
              <w:rPr>
                <w:rFonts w:ascii="Book Antiqua" w:hAnsi="Book Antiqua" w:cs="Times New Roman"/>
                <w:b/>
                <w:sz w:val="24"/>
                <w:szCs w:val="24"/>
              </w:rPr>
              <w:t>Instrumentation</w:t>
            </w: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222F10" w:rsidRPr="00F328ED" w:rsidRDefault="00701F3E" w:rsidP="00F328ED">
            <w:pPr>
              <w:spacing w:beforeLines="1" w:before="2" w:afterLines="1" w:after="2" w:line="360" w:lineRule="auto"/>
              <w:jc w:val="both"/>
              <w:rPr>
                <w:rFonts w:ascii="Book Antiqua" w:hAnsi="Book Antiqua" w:cs="Times New Roman"/>
                <w:b/>
                <w:sz w:val="24"/>
                <w:szCs w:val="24"/>
                <w:lang w:val="en-US"/>
              </w:rPr>
            </w:pPr>
            <w:r w:rsidRPr="00F328ED">
              <w:rPr>
                <w:rFonts w:ascii="Book Antiqua" w:hAnsi="Book Antiqua" w:cs="Times New Roman"/>
                <w:b/>
                <w:sz w:val="24"/>
                <w:szCs w:val="24"/>
              </w:rPr>
              <w:t>Comparative cost</w:t>
            </w:r>
          </w:p>
        </w:tc>
      </w:tr>
      <w:tr w:rsidR="00F328ED" w:rsidRPr="00F328ED" w:rsidTr="006A1DC0">
        <w:trPr>
          <w:trHeight w:val="1016"/>
        </w:trPr>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6999" w:rsidRPr="00F328ED" w:rsidRDefault="00701F3E"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10</w:t>
            </w:r>
            <w:r w:rsidR="00A26999" w:rsidRPr="00F328ED">
              <w:rPr>
                <w:rFonts w:ascii="Book Antiqua" w:hAnsi="Book Antiqua" w:cs="Times New Roman"/>
                <w:sz w:val="24"/>
                <w:szCs w:val="24"/>
              </w:rPr>
              <w:t xml:space="preserve"> </w:t>
            </w:r>
          </w:p>
          <w:p w:rsidR="00701F3E" w:rsidRPr="00F328ED" w:rsidRDefault="00A26999"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w:t>
            </w:r>
            <w:r w:rsidR="00234A02" w:rsidRPr="00F328ED">
              <w:rPr>
                <w:rFonts w:ascii="Book Antiqua" w:hAnsi="Book Antiqua" w:cs="Times New Roman"/>
                <w:sz w:val="24"/>
                <w:szCs w:val="24"/>
              </w:rPr>
              <w:t>t</w:t>
            </w:r>
            <w:r w:rsidRPr="00F328ED">
              <w:rPr>
                <w:rFonts w:ascii="Book Antiqua" w:hAnsi="Book Antiqua" w:cs="Times New Roman"/>
                <w:sz w:val="24"/>
                <w:szCs w:val="24"/>
              </w:rPr>
              <w:t>horacic fusion)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22F10" w:rsidRPr="00F328ED" w:rsidRDefault="00701F3E"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 xml:space="preserve">Double rod construct with bilateral </w:t>
            </w:r>
            <w:r w:rsidR="006A1DC0" w:rsidRPr="00F328ED">
              <w:rPr>
                <w:rFonts w:ascii="Book Antiqua" w:hAnsi="Book Antiqua" w:cs="Times New Roman"/>
                <w:sz w:val="24"/>
                <w:szCs w:val="24"/>
              </w:rPr>
              <w:t xml:space="preserve">segmental </w:t>
            </w:r>
            <w:r w:rsidRPr="00F328ED">
              <w:rPr>
                <w:rFonts w:ascii="Book Antiqua" w:hAnsi="Book Antiqua" w:cs="Times New Roman"/>
                <w:sz w:val="24"/>
                <w:szCs w:val="24"/>
              </w:rPr>
              <w:t>pedicle screws</w:t>
            </w:r>
            <w:r w:rsidR="00386F3B" w:rsidRPr="00F328ED">
              <w:rPr>
                <w:rFonts w:ascii="Book Antiqua" w:hAnsi="Book Antiqua" w:cs="Times New Roman"/>
                <w:sz w:val="24"/>
                <w:szCs w:val="24"/>
              </w:rPr>
              <w:t xml:space="preserve"> (implant density: 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22F10" w:rsidRPr="00F328ED" w:rsidRDefault="00DF59B1"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20 pedicle screws</w:t>
            </w:r>
          </w:p>
          <w:p w:rsidR="00222F10" w:rsidRPr="00F328ED" w:rsidRDefault="00DF59B1"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20 sleeves and nuts</w:t>
            </w:r>
          </w:p>
          <w:p w:rsidR="00222F10" w:rsidRPr="00F328ED" w:rsidRDefault="00DF59B1"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2 rods</w:t>
            </w: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222F10" w:rsidRPr="00F328ED" w:rsidRDefault="00DF59B1"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100%</w:t>
            </w:r>
          </w:p>
        </w:tc>
      </w:tr>
      <w:tr w:rsidR="00F328ED" w:rsidRPr="00F328ED" w:rsidTr="006A1DC0">
        <w:trPr>
          <w:trHeight w:val="1451"/>
        </w:trPr>
        <w:tc>
          <w:tcPr>
            <w:tcW w:w="1384" w:type="dxa"/>
            <w:vMerge/>
            <w:tcBorders>
              <w:top w:val="single" w:sz="4" w:space="0" w:color="auto"/>
              <w:left w:val="single" w:sz="4" w:space="0" w:color="auto"/>
              <w:bottom w:val="single" w:sz="4" w:space="0" w:color="auto"/>
              <w:right w:val="single" w:sz="4" w:space="0" w:color="auto"/>
            </w:tcBorders>
            <w:shd w:val="clear" w:color="auto" w:fill="auto"/>
          </w:tcPr>
          <w:p w:rsidR="00CD1738" w:rsidRPr="00F328ED" w:rsidRDefault="00CD1738" w:rsidP="00F328ED">
            <w:pPr>
              <w:spacing w:beforeLines="1" w:before="2" w:afterLines="1" w:after="2" w:line="360" w:lineRule="auto"/>
              <w:jc w:val="both"/>
              <w:rPr>
                <w:rFonts w:ascii="Book Antiqua" w:hAnsi="Book Antiqua" w:cs="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1738" w:rsidRPr="00F328ED" w:rsidRDefault="00701F3E"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 xml:space="preserve">Double rod construct using </w:t>
            </w:r>
            <w:r w:rsidR="006A1DC0" w:rsidRPr="00F328ED">
              <w:rPr>
                <w:rFonts w:ascii="Book Antiqua" w:hAnsi="Book Antiqua" w:cs="Times New Roman"/>
                <w:sz w:val="24"/>
                <w:szCs w:val="24"/>
              </w:rPr>
              <w:t xml:space="preserve">the </w:t>
            </w:r>
            <w:r w:rsidRPr="00F328ED">
              <w:rPr>
                <w:rFonts w:ascii="Book Antiqua" w:hAnsi="Book Antiqua" w:cs="Times New Roman"/>
                <w:sz w:val="24"/>
                <w:szCs w:val="24"/>
              </w:rPr>
              <w:t>authors</w:t>
            </w:r>
            <w:r w:rsidR="006A1DC0" w:rsidRPr="00F328ED">
              <w:rPr>
                <w:rFonts w:ascii="Book Antiqua" w:hAnsi="Book Antiqua" w:cs="Times New Roman"/>
                <w:sz w:val="24"/>
                <w:szCs w:val="24"/>
              </w:rPr>
              <w:t>’</w:t>
            </w:r>
            <w:r w:rsidRPr="00F328ED">
              <w:rPr>
                <w:rFonts w:ascii="Book Antiqua" w:hAnsi="Book Antiqua" w:cs="Times New Roman"/>
                <w:sz w:val="24"/>
                <w:szCs w:val="24"/>
              </w:rPr>
              <w:t xml:space="preserve"> preferred technique (implant density</w:t>
            </w:r>
            <w:r w:rsidR="00386F3B" w:rsidRPr="00F328ED">
              <w:rPr>
                <w:rFonts w:ascii="Book Antiqua" w:hAnsi="Book Antiqua" w:cs="Times New Roman"/>
                <w:sz w:val="24"/>
                <w:szCs w:val="24"/>
              </w:rPr>
              <w:t>:</w:t>
            </w:r>
            <w:r w:rsidRPr="00F328ED">
              <w:rPr>
                <w:rFonts w:ascii="Book Antiqua" w:hAnsi="Book Antiqua" w:cs="Times New Roman"/>
                <w:sz w:val="24"/>
                <w:szCs w:val="24"/>
              </w:rPr>
              <w:t xml:space="preserve"> 1.38)</w:t>
            </w:r>
            <w:r w:rsidR="00386F3B" w:rsidRPr="00234A02">
              <w:rPr>
                <w:rFonts w:ascii="Book Antiqua" w:hAnsi="Book Antiqua" w:cs="Times New Roman"/>
                <w:sz w:val="24"/>
                <w:szCs w:val="24"/>
                <w:vertAlign w:val="superscript"/>
              </w:rPr>
              <w:t>[10</w:t>
            </w:r>
            <w:r w:rsidR="00DF59B1" w:rsidRPr="00234A02">
              <w:rPr>
                <w:rFonts w:ascii="Book Antiqua" w:hAnsi="Book Antiqua" w:cs="Times New Roman"/>
                <w:sz w:val="24"/>
                <w:szCs w:val="24"/>
                <w:vertAlign w:val="superscript"/>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D1738" w:rsidRPr="00F328ED" w:rsidRDefault="00DF59B1"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14 pedicle screws</w:t>
            </w:r>
          </w:p>
          <w:p w:rsidR="00CD1738" w:rsidRPr="00F328ED" w:rsidRDefault="00DF59B1"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14 sleeves and nuts</w:t>
            </w:r>
          </w:p>
          <w:p w:rsidR="00CD1738" w:rsidRPr="00F328ED" w:rsidRDefault="00DF59B1"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2 rods</w:t>
            </w: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CD1738" w:rsidRPr="00234A02" w:rsidRDefault="007D1A98" w:rsidP="00F328ED">
            <w:pPr>
              <w:spacing w:beforeLines="1" w:before="2" w:afterLines="1" w:after="2" w:line="360" w:lineRule="auto"/>
              <w:jc w:val="both"/>
              <w:rPr>
                <w:rFonts w:ascii="Book Antiqua" w:hAnsi="Book Antiqua" w:cs="Times New Roman"/>
                <w:sz w:val="24"/>
                <w:szCs w:val="24"/>
                <w:lang w:eastAsia="zh-CN"/>
              </w:rPr>
            </w:pPr>
            <w:r w:rsidRPr="00F328ED">
              <w:rPr>
                <w:rFonts w:ascii="Book Antiqua" w:hAnsi="Book Antiqua" w:cs="Times New Roman"/>
                <w:sz w:val="24"/>
                <w:szCs w:val="24"/>
              </w:rPr>
              <w:t xml:space="preserve">29% reduction compared </w:t>
            </w:r>
            <w:r w:rsidR="00A26999" w:rsidRPr="00F328ED">
              <w:rPr>
                <w:rFonts w:ascii="Book Antiqua" w:hAnsi="Book Antiqua" w:cs="Times New Roman"/>
                <w:sz w:val="24"/>
                <w:szCs w:val="24"/>
              </w:rPr>
              <w:t>to</w:t>
            </w:r>
            <w:r w:rsidR="001C2E1E" w:rsidRPr="00F328ED">
              <w:rPr>
                <w:rFonts w:ascii="Book Antiqua" w:hAnsi="Book Antiqua" w:cs="Times New Roman"/>
                <w:sz w:val="24"/>
                <w:szCs w:val="24"/>
              </w:rPr>
              <w:t xml:space="preserve"> bilateral </w:t>
            </w:r>
            <w:r w:rsidR="006A1DC0" w:rsidRPr="00F328ED">
              <w:rPr>
                <w:rFonts w:ascii="Book Antiqua" w:hAnsi="Book Antiqua" w:cs="Times New Roman"/>
                <w:sz w:val="24"/>
                <w:szCs w:val="24"/>
              </w:rPr>
              <w:t xml:space="preserve">segmental </w:t>
            </w:r>
            <w:r w:rsidR="001C2E1E" w:rsidRPr="00F328ED">
              <w:rPr>
                <w:rFonts w:ascii="Book Antiqua" w:hAnsi="Book Antiqua" w:cs="Times New Roman"/>
                <w:sz w:val="24"/>
                <w:szCs w:val="24"/>
              </w:rPr>
              <w:t>pedicle screw construct</w:t>
            </w:r>
          </w:p>
        </w:tc>
      </w:tr>
      <w:tr w:rsidR="00F328ED" w:rsidRPr="00F328ED" w:rsidTr="006A1DC0">
        <w:trPr>
          <w:trHeight w:val="1566"/>
        </w:trPr>
        <w:tc>
          <w:tcPr>
            <w:tcW w:w="1384" w:type="dxa"/>
            <w:vMerge/>
            <w:tcBorders>
              <w:top w:val="single" w:sz="4" w:space="0" w:color="auto"/>
              <w:left w:val="single" w:sz="4" w:space="0" w:color="auto"/>
              <w:bottom w:val="single" w:sz="4" w:space="0" w:color="auto"/>
              <w:right w:val="single" w:sz="4" w:space="0" w:color="auto"/>
            </w:tcBorders>
            <w:shd w:val="clear" w:color="auto" w:fill="auto"/>
          </w:tcPr>
          <w:p w:rsidR="00CD1738" w:rsidRPr="00F328ED" w:rsidRDefault="00CD1738" w:rsidP="00F328ED">
            <w:pPr>
              <w:spacing w:beforeLines="1" w:before="2" w:afterLines="1" w:after="2" w:line="360" w:lineRule="auto"/>
              <w:jc w:val="both"/>
              <w:rPr>
                <w:rFonts w:ascii="Book Antiqua" w:hAnsi="Book Antiqua" w:cs="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1738" w:rsidRPr="00F328ED" w:rsidRDefault="00701F3E"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 xml:space="preserve">Single rod </w:t>
            </w:r>
            <w:r w:rsidR="006A1DC0" w:rsidRPr="00F328ED">
              <w:rPr>
                <w:rFonts w:ascii="Book Antiqua" w:hAnsi="Book Antiqua" w:cs="Times New Roman"/>
                <w:sz w:val="24"/>
                <w:szCs w:val="24"/>
              </w:rPr>
              <w:t xml:space="preserve">hybrid </w:t>
            </w:r>
            <w:r w:rsidRPr="00F328ED">
              <w:rPr>
                <w:rFonts w:ascii="Book Antiqua" w:hAnsi="Book Antiqua" w:cs="Times New Roman"/>
                <w:sz w:val="24"/>
                <w:szCs w:val="24"/>
              </w:rPr>
              <w:t>construct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D1738" w:rsidRPr="00F328ED" w:rsidRDefault="00DF59B1"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3 pedicle screws</w:t>
            </w:r>
          </w:p>
          <w:p w:rsidR="00CD1738" w:rsidRPr="00F328ED" w:rsidRDefault="00DF59B1"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 xml:space="preserve">3 pedicle </w:t>
            </w:r>
            <w:r w:rsidR="00386F3B" w:rsidRPr="00F328ED">
              <w:rPr>
                <w:rFonts w:ascii="Book Antiqua" w:hAnsi="Book Antiqua" w:cs="Times New Roman"/>
                <w:sz w:val="24"/>
                <w:szCs w:val="24"/>
              </w:rPr>
              <w:t xml:space="preserve">screw </w:t>
            </w:r>
            <w:r w:rsidRPr="00F328ED">
              <w:rPr>
                <w:rFonts w:ascii="Book Antiqua" w:hAnsi="Book Antiqua" w:cs="Times New Roman"/>
                <w:sz w:val="24"/>
                <w:szCs w:val="24"/>
              </w:rPr>
              <w:t>hooks</w:t>
            </w:r>
          </w:p>
          <w:p w:rsidR="00CD1738" w:rsidRPr="00F328ED" w:rsidRDefault="00DF59B1"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1 transverse process hook</w:t>
            </w:r>
          </w:p>
          <w:p w:rsidR="00CD1738" w:rsidRPr="00F328ED" w:rsidRDefault="00DF59B1"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7 sleeves and nuts</w:t>
            </w:r>
          </w:p>
          <w:p w:rsidR="00CD1738" w:rsidRPr="00F328ED" w:rsidRDefault="00DF59B1"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1 rod</w:t>
            </w: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CD1738" w:rsidRPr="00F328ED" w:rsidRDefault="007D1A98"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65</w:t>
            </w:r>
            <w:r w:rsidR="001C2E1E" w:rsidRPr="00F328ED">
              <w:rPr>
                <w:rFonts w:ascii="Book Antiqua" w:hAnsi="Book Antiqua" w:cs="Times New Roman"/>
                <w:sz w:val="24"/>
                <w:szCs w:val="24"/>
              </w:rPr>
              <w:t xml:space="preserve">% </w:t>
            </w:r>
            <w:r w:rsidRPr="00F328ED">
              <w:rPr>
                <w:rFonts w:ascii="Book Antiqua" w:hAnsi="Book Antiqua" w:cs="Times New Roman"/>
                <w:sz w:val="24"/>
                <w:szCs w:val="24"/>
              </w:rPr>
              <w:t xml:space="preserve">reduction compared </w:t>
            </w:r>
            <w:r w:rsidR="00A26999" w:rsidRPr="00F328ED">
              <w:rPr>
                <w:rFonts w:ascii="Book Antiqua" w:hAnsi="Book Antiqua" w:cs="Times New Roman"/>
                <w:sz w:val="24"/>
                <w:szCs w:val="24"/>
              </w:rPr>
              <w:t>to</w:t>
            </w:r>
            <w:r w:rsidR="001C2E1E" w:rsidRPr="00F328ED">
              <w:rPr>
                <w:rFonts w:ascii="Book Antiqua" w:hAnsi="Book Antiqua" w:cs="Times New Roman"/>
                <w:sz w:val="24"/>
                <w:szCs w:val="24"/>
              </w:rPr>
              <w:t xml:space="preserve"> bilateral </w:t>
            </w:r>
            <w:r w:rsidR="006A1DC0" w:rsidRPr="00F328ED">
              <w:rPr>
                <w:rFonts w:ascii="Book Antiqua" w:hAnsi="Book Antiqua" w:cs="Times New Roman"/>
                <w:sz w:val="24"/>
                <w:szCs w:val="24"/>
              </w:rPr>
              <w:t xml:space="preserve">segmental </w:t>
            </w:r>
            <w:r w:rsidR="001C2E1E" w:rsidRPr="00F328ED">
              <w:rPr>
                <w:rFonts w:ascii="Book Antiqua" w:hAnsi="Book Antiqua" w:cs="Times New Roman"/>
                <w:sz w:val="24"/>
                <w:szCs w:val="24"/>
              </w:rPr>
              <w:t>pedicle screw construct</w:t>
            </w:r>
            <w:r w:rsidR="00C62CB8" w:rsidRPr="00F328ED">
              <w:rPr>
                <w:rFonts w:ascii="Book Antiqua" w:hAnsi="Book Antiqua" w:cs="Times New Roman"/>
                <w:sz w:val="24"/>
                <w:szCs w:val="24"/>
              </w:rPr>
              <w:t>;</w:t>
            </w:r>
            <w:r w:rsidRPr="00F328ED">
              <w:rPr>
                <w:rFonts w:ascii="Book Antiqua" w:hAnsi="Book Antiqua" w:cs="Times New Roman"/>
                <w:sz w:val="24"/>
                <w:szCs w:val="24"/>
              </w:rPr>
              <w:t xml:space="preserve"> </w:t>
            </w:r>
          </w:p>
          <w:p w:rsidR="00CD1738" w:rsidRPr="00F328ED" w:rsidRDefault="007D1A98"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51</w:t>
            </w:r>
            <w:r w:rsidR="001C2E1E" w:rsidRPr="00F328ED">
              <w:rPr>
                <w:rFonts w:ascii="Book Antiqua" w:hAnsi="Book Antiqua" w:cs="Times New Roman"/>
                <w:sz w:val="24"/>
                <w:szCs w:val="24"/>
              </w:rPr>
              <w:t xml:space="preserve">% </w:t>
            </w:r>
            <w:r w:rsidRPr="00F328ED">
              <w:rPr>
                <w:rFonts w:ascii="Book Antiqua" w:hAnsi="Book Antiqua" w:cs="Times New Roman"/>
                <w:sz w:val="24"/>
                <w:szCs w:val="24"/>
              </w:rPr>
              <w:t xml:space="preserve">reduction compared </w:t>
            </w:r>
            <w:r w:rsidR="00A26999" w:rsidRPr="00F328ED">
              <w:rPr>
                <w:rFonts w:ascii="Book Antiqua" w:hAnsi="Book Antiqua" w:cs="Times New Roman"/>
                <w:sz w:val="24"/>
                <w:szCs w:val="24"/>
              </w:rPr>
              <w:t>to</w:t>
            </w:r>
            <w:r w:rsidRPr="00F328ED">
              <w:rPr>
                <w:rFonts w:ascii="Book Antiqua" w:hAnsi="Book Antiqua" w:cs="Times New Roman"/>
                <w:sz w:val="24"/>
                <w:szCs w:val="24"/>
              </w:rPr>
              <w:t xml:space="preserve"> </w:t>
            </w:r>
            <w:r w:rsidR="001C2E1E" w:rsidRPr="00F328ED">
              <w:rPr>
                <w:rFonts w:ascii="Book Antiqua" w:hAnsi="Book Antiqua" w:cs="Times New Roman"/>
                <w:sz w:val="24"/>
                <w:szCs w:val="24"/>
              </w:rPr>
              <w:t>authors</w:t>
            </w:r>
            <w:r w:rsidR="002C4555" w:rsidRPr="00F328ED">
              <w:rPr>
                <w:rFonts w:ascii="Book Antiqua" w:hAnsi="Book Antiqua" w:cs="Times New Roman"/>
                <w:sz w:val="24"/>
                <w:szCs w:val="24"/>
              </w:rPr>
              <w:t>’</w:t>
            </w:r>
            <w:r w:rsidR="001C2E1E" w:rsidRPr="00F328ED">
              <w:rPr>
                <w:rFonts w:ascii="Book Antiqua" w:hAnsi="Book Antiqua" w:cs="Times New Roman"/>
                <w:sz w:val="24"/>
                <w:szCs w:val="24"/>
              </w:rPr>
              <w:t xml:space="preserve"> preferred technique</w:t>
            </w:r>
          </w:p>
        </w:tc>
      </w:tr>
      <w:tr w:rsidR="00F328ED" w:rsidRPr="00F328ED" w:rsidTr="006A1DC0">
        <w:trPr>
          <w:trHeight w:val="1175"/>
        </w:trPr>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6999" w:rsidRPr="00F328ED" w:rsidRDefault="00701F3E"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lastRenderedPageBreak/>
              <w:t>15</w:t>
            </w:r>
            <w:r w:rsidR="00A26999" w:rsidRPr="00F328ED">
              <w:rPr>
                <w:rFonts w:ascii="Book Antiqua" w:hAnsi="Book Antiqua" w:cs="Times New Roman"/>
                <w:sz w:val="24"/>
                <w:szCs w:val="24"/>
              </w:rPr>
              <w:t xml:space="preserve"> </w:t>
            </w:r>
          </w:p>
          <w:p w:rsidR="00701F3E" w:rsidRPr="00F328ED" w:rsidRDefault="00A26999" w:rsidP="00F328ED">
            <w:pPr>
              <w:spacing w:beforeLines="1" w:before="2" w:afterLines="1" w:after="2" w:line="360" w:lineRule="auto"/>
              <w:jc w:val="both"/>
              <w:rPr>
                <w:rFonts w:ascii="Book Antiqua" w:hAnsi="Book Antiqua" w:cs="Times New Roman"/>
                <w:sz w:val="24"/>
                <w:szCs w:val="24"/>
              </w:rPr>
            </w:pPr>
            <w:r w:rsidRPr="00F328ED">
              <w:rPr>
                <w:rFonts w:ascii="Book Antiqua" w:hAnsi="Book Antiqua" w:cs="Times New Roman"/>
                <w:sz w:val="24"/>
                <w:szCs w:val="24"/>
              </w:rPr>
              <w:t>(Thoracic and Lumbar fusion)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22F10" w:rsidRPr="00F328ED" w:rsidRDefault="00701F3E"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Double rod construct with bilateral</w:t>
            </w:r>
            <w:r w:rsidR="006A1DC0" w:rsidRPr="00F328ED">
              <w:rPr>
                <w:rFonts w:ascii="Book Antiqua" w:hAnsi="Book Antiqua" w:cs="Times New Roman"/>
                <w:sz w:val="24"/>
                <w:szCs w:val="24"/>
              </w:rPr>
              <w:t xml:space="preserve"> segmental</w:t>
            </w:r>
            <w:r w:rsidR="00F328ED">
              <w:rPr>
                <w:rFonts w:ascii="Book Antiqua" w:hAnsi="Book Antiqua" w:cs="Times New Roman"/>
                <w:sz w:val="24"/>
                <w:szCs w:val="24"/>
              </w:rPr>
              <w:t xml:space="preserve"> </w:t>
            </w:r>
            <w:r w:rsidRPr="00F328ED">
              <w:rPr>
                <w:rFonts w:ascii="Book Antiqua" w:hAnsi="Book Antiqua" w:cs="Times New Roman"/>
                <w:sz w:val="24"/>
                <w:szCs w:val="24"/>
              </w:rPr>
              <w:t>pedicle screws</w:t>
            </w:r>
            <w:r w:rsidR="00386F3B" w:rsidRPr="00F328ED">
              <w:rPr>
                <w:rFonts w:ascii="Book Antiqua" w:hAnsi="Book Antiqua" w:cs="Times New Roman"/>
                <w:sz w:val="24"/>
                <w:szCs w:val="24"/>
              </w:rPr>
              <w:t xml:space="preserve"> (implant density: 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22F10" w:rsidRPr="00F328ED" w:rsidRDefault="00DF59B1"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30 pedicle screws</w:t>
            </w:r>
          </w:p>
          <w:p w:rsidR="00222F10" w:rsidRPr="00F328ED" w:rsidRDefault="00DF59B1"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30 sleeves and nuts</w:t>
            </w:r>
          </w:p>
          <w:p w:rsidR="00222F10" w:rsidRPr="00F328ED" w:rsidRDefault="00DF59B1"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2 rods</w:t>
            </w: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222F10" w:rsidRPr="00F328ED" w:rsidRDefault="00DF59B1"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100%</w:t>
            </w:r>
          </w:p>
        </w:tc>
      </w:tr>
      <w:tr w:rsidR="00F328ED" w:rsidRPr="00F328ED" w:rsidTr="006A1DC0">
        <w:trPr>
          <w:trHeight w:val="1317"/>
        </w:trPr>
        <w:tc>
          <w:tcPr>
            <w:tcW w:w="1384" w:type="dxa"/>
            <w:vMerge/>
            <w:tcBorders>
              <w:top w:val="single" w:sz="4" w:space="0" w:color="auto"/>
              <w:left w:val="single" w:sz="4" w:space="0" w:color="auto"/>
              <w:bottom w:val="single" w:sz="4" w:space="0" w:color="auto"/>
              <w:right w:val="single" w:sz="4" w:space="0" w:color="auto"/>
            </w:tcBorders>
            <w:shd w:val="clear" w:color="auto" w:fill="auto"/>
          </w:tcPr>
          <w:p w:rsidR="00CD1738" w:rsidRPr="00F328ED" w:rsidRDefault="00CD1738" w:rsidP="00F328ED">
            <w:pPr>
              <w:spacing w:beforeLines="1" w:before="2" w:afterLines="1" w:after="2" w:line="360" w:lineRule="auto"/>
              <w:jc w:val="both"/>
              <w:rPr>
                <w:rFonts w:ascii="Book Antiqua" w:hAnsi="Book Antiqua" w:cs="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1738" w:rsidRPr="00F328ED" w:rsidRDefault="00701F3E"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Double rod construct using authors preferred technique (implant density</w:t>
            </w:r>
            <w:r w:rsidR="00386F3B" w:rsidRPr="00F328ED">
              <w:rPr>
                <w:rFonts w:ascii="Book Antiqua" w:hAnsi="Book Antiqua" w:cs="Times New Roman"/>
                <w:sz w:val="24"/>
                <w:szCs w:val="24"/>
              </w:rPr>
              <w:t>:</w:t>
            </w:r>
            <w:r w:rsidRPr="00F328ED">
              <w:rPr>
                <w:rFonts w:ascii="Book Antiqua" w:hAnsi="Book Antiqua" w:cs="Times New Roman"/>
                <w:sz w:val="24"/>
                <w:szCs w:val="24"/>
              </w:rPr>
              <w:t xml:space="preserve"> 1.38)</w:t>
            </w:r>
            <w:r w:rsidR="001C2E1E" w:rsidRPr="00234A02">
              <w:rPr>
                <w:rFonts w:ascii="Book Antiqua" w:hAnsi="Book Antiqua" w:cs="Times New Roman"/>
                <w:sz w:val="24"/>
                <w:szCs w:val="24"/>
                <w:vertAlign w:val="superscript"/>
              </w:rPr>
              <w:t>[</w:t>
            </w:r>
            <w:r w:rsidR="00386F3B" w:rsidRPr="00234A02">
              <w:rPr>
                <w:rFonts w:ascii="Book Antiqua" w:hAnsi="Book Antiqua" w:cs="Times New Roman"/>
                <w:sz w:val="24"/>
                <w:szCs w:val="24"/>
                <w:vertAlign w:val="superscript"/>
              </w:rPr>
              <w:t>10</w:t>
            </w:r>
            <w:r w:rsidR="001C2E1E" w:rsidRPr="00234A02">
              <w:rPr>
                <w:rFonts w:ascii="Book Antiqua" w:hAnsi="Book Antiqua" w:cs="Times New Roman"/>
                <w:sz w:val="24"/>
                <w:szCs w:val="24"/>
                <w:vertAlign w:val="superscript"/>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D1738" w:rsidRPr="00F328ED" w:rsidRDefault="00DF59B1"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21 pedicle screws</w:t>
            </w:r>
          </w:p>
          <w:p w:rsidR="00CD1738" w:rsidRPr="00F328ED" w:rsidRDefault="00DF59B1"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21 sleeves and nuts</w:t>
            </w:r>
          </w:p>
          <w:p w:rsidR="00CD1738" w:rsidRPr="00F328ED" w:rsidRDefault="00DF59B1"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2 rods</w:t>
            </w: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CD1738" w:rsidRPr="00234A02" w:rsidRDefault="007D1A98" w:rsidP="00F328ED">
            <w:pPr>
              <w:spacing w:beforeLines="1" w:before="2" w:afterLines="1" w:after="2" w:line="360" w:lineRule="auto"/>
              <w:jc w:val="both"/>
              <w:rPr>
                <w:rFonts w:ascii="Book Antiqua" w:hAnsi="Book Antiqua" w:cs="Times New Roman"/>
                <w:sz w:val="24"/>
                <w:szCs w:val="24"/>
                <w:lang w:eastAsia="zh-CN"/>
              </w:rPr>
            </w:pPr>
            <w:r w:rsidRPr="00F328ED">
              <w:rPr>
                <w:rFonts w:ascii="Book Antiqua" w:hAnsi="Book Antiqua" w:cs="Times New Roman"/>
                <w:sz w:val="24"/>
                <w:szCs w:val="24"/>
              </w:rPr>
              <w:t xml:space="preserve">29% reduction compared with bilateral </w:t>
            </w:r>
            <w:r w:rsidR="006A1DC0" w:rsidRPr="00F328ED">
              <w:rPr>
                <w:rFonts w:ascii="Book Antiqua" w:hAnsi="Book Antiqua" w:cs="Times New Roman"/>
                <w:sz w:val="24"/>
                <w:szCs w:val="24"/>
              </w:rPr>
              <w:t xml:space="preserve">segmental </w:t>
            </w:r>
            <w:r w:rsidRPr="00F328ED">
              <w:rPr>
                <w:rFonts w:ascii="Book Antiqua" w:hAnsi="Book Antiqua" w:cs="Times New Roman"/>
                <w:sz w:val="24"/>
                <w:szCs w:val="24"/>
              </w:rPr>
              <w:t>pedicle screw construct</w:t>
            </w:r>
          </w:p>
        </w:tc>
      </w:tr>
      <w:tr w:rsidR="00F328ED" w:rsidRPr="00F328ED" w:rsidTr="006A1DC0">
        <w:trPr>
          <w:trHeight w:val="1535"/>
        </w:trPr>
        <w:tc>
          <w:tcPr>
            <w:tcW w:w="1384" w:type="dxa"/>
            <w:vMerge/>
            <w:tcBorders>
              <w:top w:val="single" w:sz="4" w:space="0" w:color="auto"/>
              <w:left w:val="single" w:sz="4" w:space="0" w:color="auto"/>
              <w:bottom w:val="single" w:sz="4" w:space="0" w:color="auto"/>
              <w:right w:val="single" w:sz="4" w:space="0" w:color="auto"/>
            </w:tcBorders>
            <w:shd w:val="clear" w:color="auto" w:fill="auto"/>
          </w:tcPr>
          <w:p w:rsidR="00CD1738" w:rsidRPr="00F328ED" w:rsidRDefault="00CD1738" w:rsidP="00F328ED">
            <w:pPr>
              <w:spacing w:beforeLines="1" w:before="2" w:afterLines="1" w:after="2" w:line="360" w:lineRule="auto"/>
              <w:jc w:val="both"/>
              <w:rPr>
                <w:rFonts w:ascii="Book Antiqua" w:hAnsi="Book Antiqua" w:cs="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1738" w:rsidRPr="00F328ED" w:rsidRDefault="00701F3E"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Single rod construct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D1738" w:rsidRPr="00F328ED" w:rsidRDefault="00DF59B1"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6 pedicle screws</w:t>
            </w:r>
          </w:p>
          <w:p w:rsidR="00CD1738" w:rsidRPr="00F328ED" w:rsidRDefault="00386F3B"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5</w:t>
            </w:r>
            <w:r w:rsidR="00DF59B1" w:rsidRPr="00F328ED">
              <w:rPr>
                <w:rFonts w:ascii="Book Antiqua" w:hAnsi="Book Antiqua" w:cs="Times New Roman"/>
                <w:sz w:val="24"/>
                <w:szCs w:val="24"/>
              </w:rPr>
              <w:t xml:space="preserve"> pedicle </w:t>
            </w:r>
            <w:r w:rsidRPr="00F328ED">
              <w:rPr>
                <w:rFonts w:ascii="Book Antiqua" w:hAnsi="Book Antiqua" w:cs="Times New Roman"/>
                <w:sz w:val="24"/>
                <w:szCs w:val="24"/>
              </w:rPr>
              <w:t xml:space="preserve">screw </w:t>
            </w:r>
            <w:r w:rsidR="00DF59B1" w:rsidRPr="00F328ED">
              <w:rPr>
                <w:rFonts w:ascii="Book Antiqua" w:hAnsi="Book Antiqua" w:cs="Times New Roman"/>
                <w:sz w:val="24"/>
                <w:szCs w:val="24"/>
              </w:rPr>
              <w:t>hooks</w:t>
            </w:r>
          </w:p>
          <w:p w:rsidR="00CD1738" w:rsidRPr="00F328ED" w:rsidRDefault="00DF59B1"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1 transverse process hook</w:t>
            </w:r>
          </w:p>
          <w:p w:rsidR="00CD1738" w:rsidRPr="00F328ED" w:rsidRDefault="00386F3B"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12</w:t>
            </w:r>
            <w:r w:rsidR="00DF59B1" w:rsidRPr="00F328ED">
              <w:rPr>
                <w:rFonts w:ascii="Book Antiqua" w:hAnsi="Book Antiqua" w:cs="Times New Roman"/>
                <w:sz w:val="24"/>
                <w:szCs w:val="24"/>
              </w:rPr>
              <w:t xml:space="preserve"> sleeves and nuts</w:t>
            </w:r>
          </w:p>
          <w:p w:rsidR="00CD1738" w:rsidRPr="00F328ED" w:rsidRDefault="00DF59B1"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1 rod</w:t>
            </w: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CD1738" w:rsidRPr="00F328ED" w:rsidRDefault="007D1A98"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64% reduction compare</w:t>
            </w:r>
            <w:r w:rsidR="00A26999" w:rsidRPr="00F328ED">
              <w:rPr>
                <w:rFonts w:ascii="Book Antiqua" w:hAnsi="Book Antiqua" w:cs="Times New Roman"/>
                <w:sz w:val="24"/>
                <w:szCs w:val="24"/>
              </w:rPr>
              <w:t>d</w:t>
            </w:r>
            <w:r w:rsidRPr="00F328ED">
              <w:rPr>
                <w:rFonts w:ascii="Book Antiqua" w:hAnsi="Book Antiqua" w:cs="Times New Roman"/>
                <w:sz w:val="24"/>
                <w:szCs w:val="24"/>
              </w:rPr>
              <w:t xml:space="preserve"> </w:t>
            </w:r>
            <w:r w:rsidR="00A26999" w:rsidRPr="00F328ED">
              <w:rPr>
                <w:rFonts w:ascii="Book Antiqua" w:hAnsi="Book Antiqua" w:cs="Times New Roman"/>
                <w:sz w:val="24"/>
                <w:szCs w:val="24"/>
              </w:rPr>
              <w:t>to</w:t>
            </w:r>
            <w:r w:rsidR="001C2E1E" w:rsidRPr="00F328ED">
              <w:rPr>
                <w:rFonts w:ascii="Book Antiqua" w:hAnsi="Book Antiqua" w:cs="Times New Roman"/>
                <w:sz w:val="24"/>
                <w:szCs w:val="24"/>
              </w:rPr>
              <w:t xml:space="preserve"> bilateral </w:t>
            </w:r>
            <w:r w:rsidR="006A1DC0" w:rsidRPr="00F328ED">
              <w:rPr>
                <w:rFonts w:ascii="Book Antiqua" w:hAnsi="Book Antiqua" w:cs="Times New Roman"/>
                <w:sz w:val="24"/>
                <w:szCs w:val="24"/>
              </w:rPr>
              <w:t xml:space="preserve">segmental </w:t>
            </w:r>
            <w:r w:rsidR="001C2E1E" w:rsidRPr="00F328ED">
              <w:rPr>
                <w:rFonts w:ascii="Book Antiqua" w:hAnsi="Book Antiqua" w:cs="Times New Roman"/>
                <w:sz w:val="24"/>
                <w:szCs w:val="24"/>
              </w:rPr>
              <w:t>pedicle screw construct</w:t>
            </w:r>
            <w:r w:rsidR="00C62CB8" w:rsidRPr="00F328ED">
              <w:rPr>
                <w:rFonts w:ascii="Book Antiqua" w:hAnsi="Book Antiqua" w:cs="Times New Roman"/>
                <w:sz w:val="24"/>
                <w:szCs w:val="24"/>
              </w:rPr>
              <w:t>;</w:t>
            </w:r>
          </w:p>
          <w:p w:rsidR="00CD1738" w:rsidRPr="00F328ED" w:rsidRDefault="007D1A98" w:rsidP="00F328ED">
            <w:pPr>
              <w:spacing w:beforeLines="1" w:before="2" w:afterLines="1" w:after="2" w:line="360" w:lineRule="auto"/>
              <w:jc w:val="both"/>
              <w:rPr>
                <w:rFonts w:ascii="Book Antiqua" w:hAnsi="Book Antiqua" w:cs="Times New Roman"/>
                <w:sz w:val="24"/>
                <w:szCs w:val="24"/>
                <w:lang w:val="en-US"/>
              </w:rPr>
            </w:pPr>
            <w:r w:rsidRPr="00F328ED">
              <w:rPr>
                <w:rFonts w:ascii="Book Antiqua" w:hAnsi="Book Antiqua" w:cs="Times New Roman"/>
                <w:sz w:val="24"/>
                <w:szCs w:val="24"/>
              </w:rPr>
              <w:t xml:space="preserve">49% reduction compared </w:t>
            </w:r>
            <w:r w:rsidR="00A26999" w:rsidRPr="00F328ED">
              <w:rPr>
                <w:rFonts w:ascii="Book Antiqua" w:hAnsi="Book Antiqua" w:cs="Times New Roman"/>
                <w:sz w:val="24"/>
                <w:szCs w:val="24"/>
              </w:rPr>
              <w:t>to</w:t>
            </w:r>
            <w:r w:rsidRPr="00F328ED">
              <w:rPr>
                <w:rFonts w:ascii="Book Antiqua" w:hAnsi="Book Antiqua" w:cs="Times New Roman"/>
                <w:sz w:val="24"/>
                <w:szCs w:val="24"/>
              </w:rPr>
              <w:t xml:space="preserve"> authors</w:t>
            </w:r>
            <w:r w:rsidR="002C4555" w:rsidRPr="00F328ED">
              <w:rPr>
                <w:rFonts w:ascii="Book Antiqua" w:hAnsi="Book Antiqua" w:cs="Times New Roman"/>
                <w:sz w:val="24"/>
                <w:szCs w:val="24"/>
              </w:rPr>
              <w:t>’</w:t>
            </w:r>
            <w:r w:rsidR="00AB2B9C" w:rsidRPr="00F328ED">
              <w:rPr>
                <w:rFonts w:ascii="Book Antiqua" w:hAnsi="Book Antiqua" w:cs="Times New Roman"/>
                <w:sz w:val="24"/>
                <w:szCs w:val="24"/>
              </w:rPr>
              <w:t xml:space="preserve"> preferred technique</w:t>
            </w:r>
          </w:p>
        </w:tc>
      </w:tr>
    </w:tbl>
    <w:p w:rsidR="00294A9E" w:rsidRPr="00F328ED" w:rsidRDefault="00294A9E" w:rsidP="00F328ED">
      <w:pPr>
        <w:spacing w:beforeLines="1" w:before="2" w:afterLines="1" w:after="2" w:line="360" w:lineRule="auto"/>
        <w:jc w:val="both"/>
        <w:rPr>
          <w:rFonts w:ascii="Book Antiqua" w:hAnsi="Book Antiqua" w:cs="Times New Roman"/>
          <w:lang w:val="en-GB"/>
        </w:rPr>
      </w:pPr>
    </w:p>
    <w:p w:rsidR="00222F10" w:rsidRPr="00F328ED" w:rsidRDefault="00DD4371" w:rsidP="00F328ED">
      <w:pPr>
        <w:spacing w:beforeLines="1" w:before="2" w:afterLines="1" w:after="2" w:line="360" w:lineRule="auto"/>
        <w:jc w:val="both"/>
        <w:rPr>
          <w:rFonts w:ascii="Book Antiqua" w:hAnsi="Book Antiqua" w:cs="Times New Roman"/>
          <w:lang w:val="en-GB"/>
        </w:rPr>
      </w:pPr>
      <w:r w:rsidRPr="00F328ED">
        <w:rPr>
          <w:rFonts w:ascii="Book Antiqua" w:hAnsi="Book Antiqua" w:cs="Times New Roman"/>
          <w:lang w:val="en-GB"/>
        </w:rPr>
        <w:br w:type="page"/>
      </w:r>
    </w:p>
    <w:p w:rsidR="00A034AC" w:rsidRPr="00A034AC" w:rsidRDefault="00A034AC" w:rsidP="00A034AC">
      <w:pPr>
        <w:spacing w:beforeLines="1" w:before="2" w:afterLines="1" w:after="2" w:line="360" w:lineRule="auto"/>
        <w:jc w:val="both"/>
        <w:rPr>
          <w:rFonts w:ascii="Times New Roman" w:hAnsi="Times New Roman" w:cs="Times New Roman"/>
          <w:snapToGrid w:val="0"/>
          <w:color w:val="000000"/>
          <w:w w:val="0"/>
          <w:sz w:val="0"/>
          <w:szCs w:val="0"/>
          <w:u w:color="000000"/>
          <w:bdr w:val="none" w:sz="0" w:space="0" w:color="000000"/>
          <w:shd w:val="clear" w:color="000000" w:fill="000000"/>
          <w:lang w:val="x-none" w:eastAsia="zh-CN" w:bidi="x-none"/>
        </w:rPr>
      </w:pPr>
      <w:r>
        <w:rPr>
          <w:rFonts w:ascii="Book Antiqua" w:hAnsi="Book Antiqua" w:cs="Times New Roman"/>
          <w:b/>
          <w:noProof/>
          <w:lang w:eastAsia="zh-CN"/>
        </w:rPr>
        <w:lastRenderedPageBreak/>
        <w:drawing>
          <wp:inline distT="0" distB="0" distL="0" distR="0">
            <wp:extent cx="1140200" cy="2434660"/>
            <wp:effectExtent l="0" t="0" r="0" b="0"/>
            <wp:docPr id="1" name="图片 1" descr="D:\我的图片\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我的图片\1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0135" cy="2434522"/>
                    </a:xfrm>
                    <a:prstGeom prst="rect">
                      <a:avLst/>
                    </a:prstGeom>
                    <a:noFill/>
                    <a:ln>
                      <a:noFill/>
                    </a:ln>
                  </pic:spPr>
                </pic:pic>
              </a:graphicData>
            </a:graphic>
          </wp:inline>
        </w:drawing>
      </w:r>
      <w:r w:rsidRPr="00A034A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Book Antiqua" w:hAnsi="Book Antiqua" w:cs="Times New Roman"/>
          <w:b/>
          <w:noProof/>
          <w:lang w:eastAsia="zh-CN"/>
        </w:rPr>
        <w:drawing>
          <wp:inline distT="0" distB="0" distL="0" distR="0">
            <wp:extent cx="1005836" cy="2460698"/>
            <wp:effectExtent l="0" t="0" r="0" b="0"/>
            <wp:docPr id="2" name="图片 2" descr="D:\我的图片\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我的图片\1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9800" cy="2470396"/>
                    </a:xfrm>
                    <a:prstGeom prst="rect">
                      <a:avLst/>
                    </a:prstGeom>
                    <a:noFill/>
                    <a:ln>
                      <a:noFill/>
                    </a:ln>
                  </pic:spPr>
                </pic:pic>
              </a:graphicData>
            </a:graphic>
          </wp:inline>
        </w:drawing>
      </w:r>
      <w:r>
        <w:rPr>
          <w:rFonts w:ascii="Book Antiqua" w:hAnsi="Book Antiqua" w:cs="Times New Roman"/>
          <w:b/>
          <w:noProof/>
          <w:lang w:eastAsia="zh-CN"/>
        </w:rPr>
        <w:drawing>
          <wp:inline distT="0" distB="0" distL="0" distR="0" wp14:anchorId="14B780D9" wp14:editId="5ED6CBDD">
            <wp:extent cx="1178061" cy="2482480"/>
            <wp:effectExtent l="0" t="0" r="0" b="0"/>
            <wp:docPr id="4" name="图片 4" descr="D:\我的图片\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我的图片\1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8095" cy="2482551"/>
                    </a:xfrm>
                    <a:prstGeom prst="rect">
                      <a:avLst/>
                    </a:prstGeom>
                    <a:noFill/>
                    <a:ln>
                      <a:noFill/>
                    </a:ln>
                  </pic:spPr>
                </pic:pic>
              </a:graphicData>
            </a:graphic>
          </wp:inline>
        </w:drawing>
      </w:r>
      <w:r>
        <w:rPr>
          <w:rFonts w:ascii="Book Antiqua" w:hAnsi="Book Antiqua" w:cs="Times New Roman"/>
          <w:b/>
          <w:noProof/>
          <w:lang w:eastAsia="zh-CN"/>
        </w:rPr>
        <w:drawing>
          <wp:inline distT="0" distB="0" distL="0" distR="0" wp14:anchorId="7157BE9D" wp14:editId="4E388B5D">
            <wp:extent cx="920557" cy="2462635"/>
            <wp:effectExtent l="0" t="0" r="0" b="0"/>
            <wp:docPr id="3" name="图片 3" descr="D:\我的图片\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我的图片\1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0524" cy="2462547"/>
                    </a:xfrm>
                    <a:prstGeom prst="rect">
                      <a:avLst/>
                    </a:prstGeom>
                    <a:noFill/>
                    <a:ln>
                      <a:noFill/>
                    </a:ln>
                  </pic:spPr>
                </pic:pic>
              </a:graphicData>
            </a:graphic>
          </wp:inline>
        </w:drawing>
      </w:r>
    </w:p>
    <w:p w:rsidR="00A034AC" w:rsidRPr="006134E1" w:rsidRDefault="00A034AC" w:rsidP="00A034AC">
      <w:pPr>
        <w:spacing w:beforeLines="1" w:before="2" w:afterLines="1" w:after="2" w:line="360" w:lineRule="auto"/>
        <w:jc w:val="both"/>
        <w:rPr>
          <w:rFonts w:ascii="Book Antiqua" w:hAnsi="Book Antiqua" w:cs="Times New Roman"/>
          <w:lang w:val="en-GB" w:eastAsia="zh-CN"/>
        </w:rPr>
      </w:pPr>
      <w:r>
        <w:rPr>
          <w:rFonts w:ascii="Book Antiqua" w:hAnsi="Book Antiqua" w:cs="Times New Roman"/>
          <w:b/>
          <w:lang w:val="en-GB"/>
        </w:rPr>
        <w:t>Figure 1</w:t>
      </w:r>
      <w:r w:rsidRPr="006134E1">
        <w:rPr>
          <w:rFonts w:ascii="Book Antiqua" w:hAnsi="Book Antiqua" w:cs="Times New Roman"/>
          <w:lang w:val="en-GB"/>
        </w:rPr>
        <w:t xml:space="preserve"> </w:t>
      </w:r>
      <w:r w:rsidRPr="00EC6658">
        <w:rPr>
          <w:rFonts w:ascii="Book Antiqua" w:hAnsi="Book Antiqua" w:cs="Times New Roman"/>
          <w:b/>
          <w:lang w:val="en-GB"/>
        </w:rPr>
        <w:t xml:space="preserve">Patient with </w:t>
      </w:r>
      <w:r w:rsidRPr="00234A02">
        <w:rPr>
          <w:rFonts w:ascii="Book Antiqua" w:hAnsi="Book Antiqua" w:cs="Times New Roman"/>
          <w:b/>
        </w:rPr>
        <w:t>adolescent idiopathic scoliosis</w:t>
      </w:r>
      <w:r>
        <w:rPr>
          <w:rFonts w:ascii="Book Antiqua" w:hAnsi="Book Antiqua" w:cs="Times New Roman"/>
          <w:b/>
          <w:lang w:val="en-GB"/>
        </w:rPr>
        <w:t xml:space="preserve"> </w:t>
      </w:r>
      <w:r w:rsidRPr="00EC6658">
        <w:rPr>
          <w:rFonts w:ascii="Book Antiqua" w:hAnsi="Book Antiqua" w:cs="Times New Roman"/>
          <w:b/>
          <w:lang w:val="en-GB"/>
        </w:rPr>
        <w:t xml:space="preserve">(patient 13; Table 4). </w:t>
      </w:r>
      <w:r w:rsidRPr="00A034AC">
        <w:rPr>
          <w:rFonts w:ascii="Book Antiqua" w:hAnsi="Book Antiqua" w:cs="Times New Roman"/>
          <w:lang w:val="en-GB"/>
        </w:rPr>
        <w:t xml:space="preserve">A: </w:t>
      </w:r>
      <w:r w:rsidR="001B7BFA" w:rsidRPr="00A034AC">
        <w:rPr>
          <w:rFonts w:ascii="Book Antiqua" w:hAnsi="Book Antiqua" w:cs="Times New Roman"/>
          <w:lang w:val="en-GB"/>
        </w:rPr>
        <w:t xml:space="preserve">Preoperative </w:t>
      </w:r>
      <w:proofErr w:type="spellStart"/>
      <w:r w:rsidRPr="00A034AC">
        <w:rPr>
          <w:rFonts w:ascii="Book Antiqua" w:hAnsi="Book Antiqua" w:cs="Times New Roman"/>
          <w:lang w:val="en-GB"/>
        </w:rPr>
        <w:t>postero</w:t>
      </w:r>
      <w:proofErr w:type="spellEnd"/>
      <w:r w:rsidRPr="00A034AC">
        <w:rPr>
          <w:rFonts w:ascii="Book Antiqua" w:hAnsi="Book Antiqua" w:cs="Times New Roman"/>
          <w:lang w:val="en-GB"/>
        </w:rPr>
        <w:t>-anterior spinal radiograph shows a primary thoracic and compensatory lumbar AIS</w:t>
      </w:r>
      <w:r>
        <w:rPr>
          <w:rFonts w:ascii="Book Antiqua" w:hAnsi="Book Antiqua" w:cs="Times New Roman" w:hint="eastAsia"/>
          <w:lang w:val="en-GB" w:eastAsia="zh-CN"/>
        </w:rPr>
        <w:t>;</w:t>
      </w:r>
      <w:r w:rsidRPr="00A034AC">
        <w:rPr>
          <w:rFonts w:ascii="Book Antiqua" w:hAnsi="Book Antiqua" w:cs="Times New Roman"/>
          <w:lang w:val="en-GB"/>
        </w:rPr>
        <w:t xml:space="preserve"> B: </w:t>
      </w:r>
      <w:r w:rsidR="001B7BFA" w:rsidRPr="00A034AC">
        <w:rPr>
          <w:rFonts w:ascii="Book Antiqua" w:hAnsi="Book Antiqua" w:cs="Times New Roman"/>
          <w:lang w:val="en-GB"/>
        </w:rPr>
        <w:t xml:space="preserve">Preoperative </w:t>
      </w:r>
      <w:r w:rsidRPr="00A034AC">
        <w:rPr>
          <w:rFonts w:ascii="Book Antiqua" w:hAnsi="Book Antiqua" w:cs="Times New Roman"/>
          <w:lang w:val="en-GB"/>
        </w:rPr>
        <w:t>lateral spinal radiograph shows thoracic hypokyphosis and isthmic spondylolysis at L5 (white arrow) with associated grade 1 lumbosacral spondylolisthesis</w:t>
      </w:r>
      <w:r>
        <w:rPr>
          <w:rFonts w:ascii="Book Antiqua" w:hAnsi="Book Antiqua" w:cs="Times New Roman" w:hint="eastAsia"/>
          <w:lang w:val="en-GB" w:eastAsia="zh-CN"/>
        </w:rPr>
        <w:t>;</w:t>
      </w:r>
      <w:r w:rsidRPr="00A034AC">
        <w:rPr>
          <w:rFonts w:ascii="Book Antiqua" w:hAnsi="Book Antiqua" w:cs="Times New Roman"/>
          <w:lang w:val="en-GB"/>
        </w:rPr>
        <w:t xml:space="preserve"> C: </w:t>
      </w:r>
      <w:proofErr w:type="spellStart"/>
      <w:r w:rsidR="001B7BFA" w:rsidRPr="00A034AC">
        <w:rPr>
          <w:rFonts w:ascii="Book Antiqua" w:hAnsi="Book Antiqua" w:cs="Times New Roman"/>
          <w:lang w:val="en-GB"/>
        </w:rPr>
        <w:t>Postero</w:t>
      </w:r>
      <w:proofErr w:type="spellEnd"/>
      <w:r w:rsidRPr="00A034AC">
        <w:rPr>
          <w:rFonts w:ascii="Book Antiqua" w:hAnsi="Book Antiqua" w:cs="Times New Roman"/>
          <w:lang w:val="en-GB"/>
        </w:rPr>
        <w:t>-anterior spinal radiograph shows very satisfactory scoliosis correction across both curves and a globally balanced spine following a selective posterior thoracic fusion</w:t>
      </w:r>
      <w:r>
        <w:rPr>
          <w:rFonts w:ascii="Book Antiqua" w:hAnsi="Book Antiqua" w:cs="Times New Roman" w:hint="eastAsia"/>
          <w:lang w:val="en-GB" w:eastAsia="zh-CN"/>
        </w:rPr>
        <w:t>;</w:t>
      </w:r>
      <w:r w:rsidRPr="00A034AC">
        <w:rPr>
          <w:rFonts w:ascii="Book Antiqua" w:hAnsi="Book Antiqua" w:cs="Times New Roman"/>
          <w:lang w:val="en-GB"/>
        </w:rPr>
        <w:t xml:space="preserve"> D: </w:t>
      </w:r>
      <w:r w:rsidR="001B7BFA" w:rsidRPr="00A034AC">
        <w:rPr>
          <w:rFonts w:ascii="Book Antiqua" w:hAnsi="Book Antiqua" w:cs="Times New Roman"/>
          <w:lang w:val="en-GB"/>
        </w:rPr>
        <w:t xml:space="preserve">Lateral </w:t>
      </w:r>
      <w:r w:rsidRPr="00A034AC">
        <w:rPr>
          <w:rFonts w:ascii="Book Antiqua" w:hAnsi="Book Antiqua" w:cs="Times New Roman"/>
          <w:lang w:val="en-GB"/>
        </w:rPr>
        <w:t>spinal radiograph shows restoration of thoracic kyphosis and a normal sagittal balance of the spine with no change in the grade 1 lumbosacral spondylolisthesis.</w:t>
      </w:r>
      <w:r w:rsidRPr="00A034AC">
        <w:rPr>
          <w:rFonts w:ascii="Book Antiqua" w:hAnsi="Book Antiqua" w:cs="Times New Roman"/>
        </w:rPr>
        <w:t xml:space="preserve"> </w:t>
      </w:r>
      <w:r w:rsidRPr="00A034AC">
        <w:rPr>
          <w:rFonts w:ascii="Book Antiqua" w:hAnsi="Book Antiqua" w:cs="Times New Roman"/>
          <w:lang w:val="en-GB"/>
        </w:rPr>
        <w:t>AIS</w:t>
      </w:r>
      <w:r w:rsidRPr="00A034AC">
        <w:rPr>
          <w:rFonts w:ascii="Book Antiqua" w:hAnsi="Book Antiqua" w:cs="Times New Roman" w:hint="eastAsia"/>
          <w:lang w:val="en-GB" w:eastAsia="zh-CN"/>
        </w:rPr>
        <w:t>:</w:t>
      </w:r>
      <w:r w:rsidRPr="00A034AC">
        <w:rPr>
          <w:rFonts w:ascii="Book Antiqua" w:hAnsi="Book Antiqua" w:cs="Times New Roman"/>
        </w:rPr>
        <w:t xml:space="preserve"> Adolescent idiopathic scoliosis</w:t>
      </w:r>
      <w:r w:rsidRPr="00A034AC">
        <w:rPr>
          <w:rFonts w:ascii="Book Antiqua" w:hAnsi="Book Antiqua" w:cs="Times New Roman" w:hint="eastAsia"/>
          <w:lang w:eastAsia="zh-CN"/>
        </w:rPr>
        <w:t>.</w:t>
      </w:r>
    </w:p>
    <w:p w:rsidR="00A034AC" w:rsidRDefault="00A034AC">
      <w:pPr>
        <w:rPr>
          <w:rFonts w:ascii="Book Antiqua" w:hAnsi="Book Antiqua" w:cs="Times New Roman"/>
          <w:lang w:val="en-GB"/>
        </w:rPr>
      </w:pPr>
      <w:r>
        <w:rPr>
          <w:rFonts w:ascii="Book Antiqua" w:hAnsi="Book Antiqua" w:cs="Times New Roman"/>
          <w:lang w:val="en-GB"/>
        </w:rPr>
        <w:br w:type="page"/>
      </w:r>
    </w:p>
    <w:p w:rsidR="00A034AC" w:rsidRPr="006134E1" w:rsidRDefault="00D633F3" w:rsidP="00A034AC">
      <w:pPr>
        <w:spacing w:beforeLines="1" w:before="2" w:afterLines="1" w:after="2" w:line="360" w:lineRule="auto"/>
        <w:jc w:val="both"/>
        <w:rPr>
          <w:rFonts w:ascii="Book Antiqua" w:hAnsi="Book Antiqua" w:cs="Times New Roman"/>
          <w:lang w:val="en-GB"/>
        </w:rPr>
      </w:pPr>
      <w:r>
        <w:rPr>
          <w:rFonts w:ascii="Book Antiqua" w:hAnsi="Book Antiqua" w:cs="Times New Roman"/>
          <w:noProof/>
          <w:lang w:eastAsia="zh-CN"/>
        </w:rPr>
        <w:lastRenderedPageBreak/>
        <w:drawing>
          <wp:inline distT="0" distB="0" distL="0" distR="0" wp14:anchorId="748592A0" wp14:editId="4356F198">
            <wp:extent cx="1210937" cy="2411680"/>
            <wp:effectExtent l="0" t="0" r="0" b="0"/>
            <wp:docPr id="6" name="图片 6" descr="D:\我的图片\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我的图片\2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1221" cy="2412246"/>
                    </a:xfrm>
                    <a:prstGeom prst="rect">
                      <a:avLst/>
                    </a:prstGeom>
                    <a:noFill/>
                    <a:ln>
                      <a:noFill/>
                    </a:ln>
                  </pic:spPr>
                </pic:pic>
              </a:graphicData>
            </a:graphic>
          </wp:inline>
        </w:drawing>
      </w:r>
      <w:r>
        <w:rPr>
          <w:rFonts w:ascii="Book Antiqua" w:hAnsi="Book Antiqua" w:cs="Times New Roman"/>
          <w:noProof/>
          <w:lang w:eastAsia="zh-CN"/>
        </w:rPr>
        <w:t xml:space="preserve"> </w:t>
      </w:r>
      <w:r>
        <w:rPr>
          <w:rFonts w:ascii="Book Antiqua" w:hAnsi="Book Antiqua" w:cs="Times New Roman"/>
          <w:noProof/>
          <w:lang w:eastAsia="zh-CN"/>
        </w:rPr>
        <w:drawing>
          <wp:inline distT="0" distB="0" distL="0" distR="0" wp14:anchorId="0E06AE3C" wp14:editId="3156DF2E">
            <wp:extent cx="852692" cy="2436631"/>
            <wp:effectExtent l="0" t="0" r="0" b="0"/>
            <wp:docPr id="7" name="图片 7" descr="D:\我的图片\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我的图片\2b.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2643" cy="2436492"/>
                    </a:xfrm>
                    <a:prstGeom prst="rect">
                      <a:avLst/>
                    </a:prstGeom>
                    <a:noFill/>
                    <a:ln>
                      <a:noFill/>
                    </a:ln>
                  </pic:spPr>
                </pic:pic>
              </a:graphicData>
            </a:graphic>
          </wp:inline>
        </w:drawing>
      </w:r>
      <w:r>
        <w:rPr>
          <w:rFonts w:ascii="Book Antiqua" w:hAnsi="Book Antiqua" w:cs="Times New Roman"/>
          <w:noProof/>
          <w:lang w:eastAsia="zh-CN"/>
        </w:rPr>
        <w:t xml:space="preserve"> </w:t>
      </w:r>
      <w:r w:rsidR="00196817">
        <w:rPr>
          <w:rFonts w:ascii="Book Antiqua" w:hAnsi="Book Antiqua" w:cs="Times New Roman"/>
          <w:noProof/>
          <w:lang w:eastAsia="zh-CN"/>
        </w:rPr>
        <w:drawing>
          <wp:inline distT="0" distB="0" distL="0" distR="0">
            <wp:extent cx="1432814" cy="2412221"/>
            <wp:effectExtent l="0" t="0" r="0" b="0"/>
            <wp:docPr id="8" name="图片 8" descr="D:\我的图片\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我的图片\2c.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32732" cy="2412083"/>
                    </a:xfrm>
                    <a:prstGeom prst="rect">
                      <a:avLst/>
                    </a:prstGeom>
                    <a:noFill/>
                    <a:ln>
                      <a:noFill/>
                    </a:ln>
                  </pic:spPr>
                </pic:pic>
              </a:graphicData>
            </a:graphic>
          </wp:inline>
        </w:drawing>
      </w:r>
      <w:r w:rsidR="00196817">
        <w:rPr>
          <w:rFonts w:ascii="Book Antiqua" w:hAnsi="Book Antiqua" w:cs="Times New Roman"/>
          <w:noProof/>
          <w:lang w:eastAsia="zh-CN"/>
        </w:rPr>
        <w:drawing>
          <wp:inline distT="0" distB="0" distL="0" distR="0">
            <wp:extent cx="1254254" cy="2429955"/>
            <wp:effectExtent l="0" t="0" r="0" b="0"/>
            <wp:docPr id="5" name="图片 5" descr="D:\我的图片\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我的图片\2d.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6996" cy="2435267"/>
                    </a:xfrm>
                    <a:prstGeom prst="rect">
                      <a:avLst/>
                    </a:prstGeom>
                    <a:noFill/>
                    <a:ln>
                      <a:noFill/>
                    </a:ln>
                  </pic:spPr>
                </pic:pic>
              </a:graphicData>
            </a:graphic>
          </wp:inline>
        </w:drawing>
      </w:r>
    </w:p>
    <w:p w:rsidR="00A034AC" w:rsidRPr="006134E1" w:rsidRDefault="00A034AC" w:rsidP="00A034AC">
      <w:pPr>
        <w:spacing w:beforeLines="1" w:before="2" w:afterLines="1" w:after="2" w:line="360" w:lineRule="auto"/>
        <w:jc w:val="both"/>
        <w:rPr>
          <w:rFonts w:ascii="Book Antiqua" w:hAnsi="Book Antiqua" w:cs="Times New Roman"/>
          <w:lang w:val="en-GB"/>
        </w:rPr>
      </w:pPr>
      <w:r>
        <w:rPr>
          <w:rFonts w:ascii="Book Antiqua" w:hAnsi="Book Antiqua" w:cs="Times New Roman"/>
          <w:b/>
          <w:lang w:val="en-GB"/>
        </w:rPr>
        <w:t>Figure 2</w:t>
      </w:r>
      <w:r w:rsidRPr="006134E1">
        <w:rPr>
          <w:rFonts w:ascii="Book Antiqua" w:hAnsi="Book Antiqua" w:cs="Times New Roman"/>
          <w:lang w:val="en-GB"/>
        </w:rPr>
        <w:t xml:space="preserve"> </w:t>
      </w:r>
      <w:r w:rsidRPr="00767846">
        <w:rPr>
          <w:rFonts w:ascii="Book Antiqua" w:hAnsi="Book Antiqua" w:cs="Times New Roman"/>
          <w:b/>
          <w:lang w:val="en-GB"/>
        </w:rPr>
        <w:t xml:space="preserve">Patient with neuromuscular kyphoscoliosis. </w:t>
      </w:r>
      <w:r w:rsidRPr="00A034AC">
        <w:rPr>
          <w:rFonts w:ascii="Book Antiqua" w:hAnsi="Book Antiqua" w:cs="Times New Roman"/>
          <w:lang w:val="en-GB"/>
        </w:rPr>
        <w:t xml:space="preserve">A: </w:t>
      </w:r>
      <w:r w:rsidR="001B7BFA" w:rsidRPr="00A034AC">
        <w:rPr>
          <w:rFonts w:ascii="Book Antiqua" w:hAnsi="Book Antiqua" w:cs="Times New Roman"/>
          <w:lang w:val="en-GB"/>
        </w:rPr>
        <w:t xml:space="preserve">Preoperative </w:t>
      </w:r>
      <w:proofErr w:type="spellStart"/>
      <w:r w:rsidRPr="00A034AC">
        <w:rPr>
          <w:rFonts w:ascii="Book Antiqua" w:hAnsi="Book Antiqua" w:cs="Times New Roman"/>
          <w:lang w:val="en-GB"/>
        </w:rPr>
        <w:t>postero</w:t>
      </w:r>
      <w:proofErr w:type="spellEnd"/>
      <w:r w:rsidRPr="00A034AC">
        <w:rPr>
          <w:rFonts w:ascii="Book Antiqua" w:hAnsi="Book Antiqua" w:cs="Times New Roman"/>
          <w:lang w:val="en-GB"/>
        </w:rPr>
        <w:t>-anterior spinal radiograph shows a triple thoracic and lumbar scoliosis</w:t>
      </w:r>
      <w:r w:rsidRPr="00A034AC">
        <w:rPr>
          <w:rFonts w:ascii="Book Antiqua" w:hAnsi="Book Antiqua" w:cs="Times New Roman" w:hint="eastAsia"/>
          <w:lang w:val="en-GB" w:eastAsia="zh-CN"/>
        </w:rPr>
        <w:t>;</w:t>
      </w:r>
      <w:r w:rsidRPr="00A034AC">
        <w:rPr>
          <w:rFonts w:ascii="Book Antiqua" w:hAnsi="Book Antiqua" w:cs="Times New Roman"/>
          <w:lang w:val="en-GB"/>
        </w:rPr>
        <w:t xml:space="preserve"> B: </w:t>
      </w:r>
      <w:r w:rsidR="001B7BFA" w:rsidRPr="00A034AC">
        <w:rPr>
          <w:rFonts w:ascii="Book Antiqua" w:hAnsi="Book Antiqua" w:cs="Times New Roman"/>
          <w:lang w:val="en-GB"/>
        </w:rPr>
        <w:t xml:space="preserve">Preoperative </w:t>
      </w:r>
      <w:r w:rsidRPr="00A034AC">
        <w:rPr>
          <w:rFonts w:ascii="Book Antiqua" w:hAnsi="Book Antiqua" w:cs="Times New Roman"/>
          <w:lang w:val="en-GB"/>
        </w:rPr>
        <w:t>lateral spinal radiograph shows a thoracolumbar rotatory kyphosis producing positive global sagittal balance of the spine</w:t>
      </w:r>
      <w:r w:rsidRPr="00A034AC">
        <w:rPr>
          <w:rFonts w:ascii="Book Antiqua" w:hAnsi="Book Antiqua" w:cs="Times New Roman" w:hint="eastAsia"/>
          <w:lang w:val="en-GB" w:eastAsia="zh-CN"/>
        </w:rPr>
        <w:t>;</w:t>
      </w:r>
      <w:r w:rsidRPr="00A034AC">
        <w:rPr>
          <w:rFonts w:ascii="Book Antiqua" w:hAnsi="Book Antiqua" w:cs="Times New Roman"/>
          <w:lang w:val="en-GB"/>
        </w:rPr>
        <w:t xml:space="preserve"> C: </w:t>
      </w:r>
      <w:proofErr w:type="spellStart"/>
      <w:r w:rsidR="001B7BFA" w:rsidRPr="00A034AC">
        <w:rPr>
          <w:rFonts w:ascii="Book Antiqua" w:hAnsi="Book Antiqua" w:cs="Times New Roman"/>
          <w:lang w:val="en-GB"/>
        </w:rPr>
        <w:t>Postero</w:t>
      </w:r>
      <w:proofErr w:type="spellEnd"/>
      <w:r w:rsidRPr="00A034AC">
        <w:rPr>
          <w:rFonts w:ascii="Book Antiqua" w:hAnsi="Book Antiqua" w:cs="Times New Roman"/>
          <w:lang w:val="en-GB"/>
        </w:rPr>
        <w:t>-anterior spinal radiograph shows excellent scoliosis correction and a balanced spine in the coronal plane</w:t>
      </w:r>
      <w:r w:rsidRPr="00A034AC">
        <w:rPr>
          <w:rFonts w:ascii="Book Antiqua" w:hAnsi="Book Antiqua" w:cs="Times New Roman" w:hint="eastAsia"/>
          <w:lang w:val="en-GB" w:eastAsia="zh-CN"/>
        </w:rPr>
        <w:t>;</w:t>
      </w:r>
      <w:r w:rsidRPr="00A034AC">
        <w:rPr>
          <w:rFonts w:ascii="Book Antiqua" w:hAnsi="Book Antiqua" w:cs="Times New Roman"/>
          <w:lang w:val="en-GB"/>
        </w:rPr>
        <w:t xml:space="preserve"> D: </w:t>
      </w:r>
      <w:r w:rsidR="001B7BFA" w:rsidRPr="00A034AC">
        <w:rPr>
          <w:rFonts w:ascii="Book Antiqua" w:hAnsi="Book Antiqua" w:cs="Times New Roman"/>
          <w:lang w:val="en-GB"/>
        </w:rPr>
        <w:t xml:space="preserve">Lateral </w:t>
      </w:r>
      <w:r w:rsidRPr="00A034AC">
        <w:rPr>
          <w:rFonts w:ascii="Book Antiqua" w:hAnsi="Book Antiqua" w:cs="Times New Roman"/>
          <w:lang w:val="en-GB"/>
        </w:rPr>
        <w:t>spinal radiograph shows restoration of thoracic kyphosis and a normal sagittal balance of the spine.</w:t>
      </w:r>
    </w:p>
    <w:p w:rsidR="00D633F3" w:rsidRDefault="00D633F3">
      <w:pPr>
        <w:rPr>
          <w:rFonts w:ascii="Book Antiqua" w:hAnsi="Book Antiqua" w:cs="Times New Roman"/>
          <w:lang w:val="en-GB"/>
        </w:rPr>
      </w:pPr>
      <w:r>
        <w:rPr>
          <w:rFonts w:ascii="Book Antiqua" w:hAnsi="Book Antiqua" w:cs="Times New Roman"/>
          <w:lang w:val="en-GB"/>
        </w:rPr>
        <w:br w:type="page"/>
      </w:r>
    </w:p>
    <w:p w:rsidR="00A034AC" w:rsidRPr="006134E1" w:rsidRDefault="001B7BFA" w:rsidP="00A034AC">
      <w:pPr>
        <w:spacing w:beforeLines="1" w:before="2" w:afterLines="1" w:after="2" w:line="360" w:lineRule="auto"/>
        <w:jc w:val="both"/>
        <w:rPr>
          <w:rFonts w:ascii="Book Antiqua" w:hAnsi="Book Antiqua" w:cs="Times New Roman"/>
          <w:lang w:val="en-GB"/>
        </w:rPr>
      </w:pPr>
      <w:r>
        <w:rPr>
          <w:rFonts w:ascii="Book Antiqua" w:hAnsi="Book Antiqua" w:cs="Times New Roman"/>
          <w:noProof/>
          <w:lang w:eastAsia="zh-CN"/>
        </w:rPr>
        <w:lastRenderedPageBreak/>
        <w:drawing>
          <wp:inline distT="0" distB="0" distL="0" distR="0" wp14:anchorId="7CD94B4C" wp14:editId="372A8D9C">
            <wp:extent cx="1021945" cy="1699646"/>
            <wp:effectExtent l="0" t="0" r="0" b="0"/>
            <wp:docPr id="10" name="图片 10" descr="D:\我的图片\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我的图片\3a.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24300" cy="1703563"/>
                    </a:xfrm>
                    <a:prstGeom prst="rect">
                      <a:avLst/>
                    </a:prstGeom>
                    <a:noFill/>
                    <a:ln>
                      <a:noFill/>
                    </a:ln>
                  </pic:spPr>
                </pic:pic>
              </a:graphicData>
            </a:graphic>
          </wp:inline>
        </w:drawing>
      </w:r>
      <w:r>
        <w:rPr>
          <w:rFonts w:ascii="Book Antiqua" w:hAnsi="Book Antiqua" w:cs="Times New Roman"/>
          <w:noProof/>
          <w:lang w:eastAsia="zh-CN"/>
        </w:rPr>
        <w:t xml:space="preserve"> </w:t>
      </w:r>
      <w:r>
        <w:rPr>
          <w:rFonts w:ascii="Book Antiqua" w:hAnsi="Book Antiqua" w:cs="Times New Roman"/>
          <w:noProof/>
          <w:lang w:eastAsia="zh-CN"/>
        </w:rPr>
        <w:drawing>
          <wp:inline distT="0" distB="0" distL="0" distR="0" wp14:anchorId="796582D8" wp14:editId="46598F3B">
            <wp:extent cx="1115809" cy="1705384"/>
            <wp:effectExtent l="0" t="0" r="0" b="0"/>
            <wp:docPr id="11" name="图片 11" descr="D:\我的图片\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我的图片\3b.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15346" cy="1704676"/>
                    </a:xfrm>
                    <a:prstGeom prst="rect">
                      <a:avLst/>
                    </a:prstGeom>
                    <a:noFill/>
                    <a:ln>
                      <a:noFill/>
                    </a:ln>
                  </pic:spPr>
                </pic:pic>
              </a:graphicData>
            </a:graphic>
          </wp:inline>
        </w:drawing>
      </w:r>
      <w:r w:rsidRPr="001B7BFA">
        <w:rPr>
          <w:rFonts w:ascii="Book Antiqua" w:hAnsi="Book Antiqua" w:cs="Times New Roman"/>
          <w:noProof/>
          <w:lang w:eastAsia="zh-CN"/>
        </w:rPr>
        <w:t xml:space="preserve"> </w:t>
      </w:r>
      <w:r>
        <w:rPr>
          <w:rFonts w:ascii="Book Antiqua" w:hAnsi="Book Antiqua" w:cs="Times New Roman"/>
          <w:noProof/>
          <w:lang w:eastAsia="zh-CN"/>
        </w:rPr>
        <w:drawing>
          <wp:inline distT="0" distB="0" distL="0" distR="0" wp14:anchorId="6C2A607C" wp14:editId="30C46B5C">
            <wp:extent cx="894672" cy="1705384"/>
            <wp:effectExtent l="0" t="0" r="0" b="0"/>
            <wp:docPr id="12" name="图片 12" descr="D:\我的图片\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我的图片\3c.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4744" cy="1705521"/>
                    </a:xfrm>
                    <a:prstGeom prst="rect">
                      <a:avLst/>
                    </a:prstGeom>
                    <a:noFill/>
                    <a:ln>
                      <a:noFill/>
                    </a:ln>
                  </pic:spPr>
                </pic:pic>
              </a:graphicData>
            </a:graphic>
          </wp:inline>
        </w:drawing>
      </w:r>
      <w:r>
        <w:rPr>
          <w:rFonts w:ascii="Book Antiqua" w:hAnsi="Book Antiqua" w:cs="Times New Roman"/>
          <w:noProof/>
          <w:lang w:eastAsia="zh-CN"/>
        </w:rPr>
        <w:t xml:space="preserve"> </w:t>
      </w:r>
      <w:r>
        <w:rPr>
          <w:rFonts w:ascii="Book Antiqua" w:hAnsi="Book Antiqua" w:cs="Times New Roman"/>
          <w:noProof/>
          <w:lang w:eastAsia="zh-CN"/>
        </w:rPr>
        <w:drawing>
          <wp:inline distT="0" distB="0" distL="0" distR="0">
            <wp:extent cx="947414" cy="1705384"/>
            <wp:effectExtent l="0" t="0" r="0" b="0"/>
            <wp:docPr id="13" name="图片 13" descr="D:\我的图片\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我的图片\3d.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47970" cy="1706386"/>
                    </a:xfrm>
                    <a:prstGeom prst="rect">
                      <a:avLst/>
                    </a:prstGeom>
                    <a:noFill/>
                    <a:ln>
                      <a:noFill/>
                    </a:ln>
                  </pic:spPr>
                </pic:pic>
              </a:graphicData>
            </a:graphic>
          </wp:inline>
        </w:drawing>
      </w:r>
      <w:r>
        <w:rPr>
          <w:rFonts w:ascii="Book Antiqua" w:hAnsi="Book Antiqua" w:cs="Times New Roman"/>
          <w:noProof/>
          <w:lang w:eastAsia="zh-CN"/>
        </w:rPr>
        <w:drawing>
          <wp:inline distT="0" distB="0" distL="0" distR="0">
            <wp:extent cx="833267" cy="1705384"/>
            <wp:effectExtent l="0" t="0" r="0" b="0"/>
            <wp:docPr id="9" name="图片 9" descr="D:\我的图片\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我的图片\3e.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33746" cy="1706364"/>
                    </a:xfrm>
                    <a:prstGeom prst="rect">
                      <a:avLst/>
                    </a:prstGeom>
                    <a:noFill/>
                    <a:ln>
                      <a:noFill/>
                    </a:ln>
                  </pic:spPr>
                </pic:pic>
              </a:graphicData>
            </a:graphic>
          </wp:inline>
        </w:drawing>
      </w:r>
    </w:p>
    <w:p w:rsidR="00A034AC" w:rsidRPr="00D633F3" w:rsidRDefault="00D633F3" w:rsidP="00A034AC">
      <w:pPr>
        <w:spacing w:beforeLines="1" w:before="2" w:afterLines="1" w:after="2" w:line="360" w:lineRule="auto"/>
        <w:jc w:val="both"/>
        <w:rPr>
          <w:rFonts w:ascii="Book Antiqua" w:hAnsi="Book Antiqua" w:cs="Times New Roman"/>
          <w:lang w:val="en-GB"/>
        </w:rPr>
      </w:pPr>
      <w:r>
        <w:rPr>
          <w:rFonts w:ascii="Book Antiqua" w:hAnsi="Book Antiqua" w:cs="Times New Roman"/>
          <w:b/>
          <w:lang w:val="en-GB"/>
        </w:rPr>
        <w:t>Figure 3</w:t>
      </w:r>
      <w:r w:rsidR="00A034AC" w:rsidRPr="006134E1">
        <w:rPr>
          <w:rFonts w:ascii="Book Antiqua" w:hAnsi="Book Antiqua" w:cs="Times New Roman"/>
          <w:lang w:val="en-GB"/>
        </w:rPr>
        <w:t xml:space="preserve"> </w:t>
      </w:r>
      <w:r w:rsidR="00A034AC" w:rsidRPr="00270478">
        <w:rPr>
          <w:rFonts w:ascii="Book Antiqua" w:hAnsi="Book Antiqua" w:cs="Times New Roman"/>
          <w:b/>
          <w:lang w:val="en-GB"/>
        </w:rPr>
        <w:t>Patient with a severe infantile idiopathic thoracic scoliosis.</w:t>
      </w:r>
      <w:r w:rsidR="00A034AC">
        <w:rPr>
          <w:rFonts w:ascii="Book Antiqua" w:hAnsi="Book Antiqua" w:cs="Times New Roman"/>
          <w:lang w:val="en-GB"/>
        </w:rPr>
        <w:t xml:space="preserve"> </w:t>
      </w:r>
      <w:r w:rsidR="00A034AC" w:rsidRPr="00D633F3">
        <w:rPr>
          <w:rFonts w:ascii="Book Antiqua" w:hAnsi="Book Antiqua" w:cs="Times New Roman"/>
          <w:lang w:val="en-GB"/>
        </w:rPr>
        <w:t xml:space="preserve">A: </w:t>
      </w:r>
      <w:r w:rsidR="001B7BFA" w:rsidRPr="00D633F3">
        <w:rPr>
          <w:rFonts w:ascii="Book Antiqua" w:hAnsi="Book Antiqua" w:cs="Times New Roman"/>
          <w:lang w:val="en-GB"/>
        </w:rPr>
        <w:t xml:space="preserve">Initial </w:t>
      </w:r>
      <w:proofErr w:type="spellStart"/>
      <w:r w:rsidR="00A034AC" w:rsidRPr="00D633F3">
        <w:rPr>
          <w:rFonts w:ascii="Book Antiqua" w:hAnsi="Book Antiqua" w:cs="Times New Roman"/>
          <w:lang w:val="en-GB"/>
        </w:rPr>
        <w:t>postero</w:t>
      </w:r>
      <w:proofErr w:type="spellEnd"/>
      <w:r w:rsidR="00A034AC" w:rsidRPr="00D633F3">
        <w:rPr>
          <w:rFonts w:ascii="Book Antiqua" w:hAnsi="Book Antiqua" w:cs="Times New Roman"/>
          <w:lang w:val="en-GB"/>
        </w:rPr>
        <w:t>-anterior spinal radiograph at age 2 years shows a very severe thoracic scoliosis</w:t>
      </w:r>
      <w:r w:rsidRPr="00D633F3">
        <w:rPr>
          <w:rFonts w:ascii="Book Antiqua" w:hAnsi="Book Antiqua" w:cs="Times New Roman" w:hint="eastAsia"/>
          <w:lang w:val="en-GB" w:eastAsia="zh-CN"/>
        </w:rPr>
        <w:t>;</w:t>
      </w:r>
      <w:r w:rsidR="00A034AC" w:rsidRPr="00D633F3">
        <w:rPr>
          <w:rFonts w:ascii="Book Antiqua" w:hAnsi="Book Antiqua" w:cs="Times New Roman"/>
          <w:lang w:val="en-GB"/>
        </w:rPr>
        <w:t xml:space="preserve"> B: </w:t>
      </w:r>
      <w:r w:rsidR="001B7BFA" w:rsidRPr="00D633F3">
        <w:rPr>
          <w:rFonts w:ascii="Book Antiqua" w:hAnsi="Book Antiqua" w:cs="Times New Roman"/>
          <w:lang w:val="en-GB"/>
        </w:rPr>
        <w:t xml:space="preserve">Initial </w:t>
      </w:r>
      <w:r w:rsidR="00A034AC" w:rsidRPr="00D633F3">
        <w:rPr>
          <w:rFonts w:ascii="Book Antiqua" w:hAnsi="Book Antiqua" w:cs="Times New Roman"/>
          <w:lang w:val="en-GB"/>
        </w:rPr>
        <w:t>lateral spinal radiograph at age 2 years shows increased thoracic kyphosis. The patient was treated with placement of a concave growing rod construct followed by 21 consecutive lengthening procedures</w:t>
      </w:r>
      <w:r w:rsidRPr="00D633F3">
        <w:rPr>
          <w:rFonts w:ascii="Book Antiqua" w:hAnsi="Book Antiqua" w:cs="Times New Roman" w:hint="eastAsia"/>
          <w:lang w:val="en-GB" w:eastAsia="zh-CN"/>
        </w:rPr>
        <w:t>;</w:t>
      </w:r>
      <w:r w:rsidR="00A034AC" w:rsidRPr="00D633F3">
        <w:rPr>
          <w:rFonts w:ascii="Book Antiqua" w:hAnsi="Book Antiqua" w:cs="Times New Roman"/>
          <w:lang w:val="en-GB"/>
        </w:rPr>
        <w:t xml:space="preserve"> C: </w:t>
      </w:r>
      <w:proofErr w:type="spellStart"/>
      <w:r w:rsidR="001B7BFA" w:rsidRPr="00D633F3">
        <w:rPr>
          <w:rFonts w:ascii="Book Antiqua" w:hAnsi="Book Antiqua" w:cs="Times New Roman"/>
          <w:lang w:val="en-GB"/>
        </w:rPr>
        <w:t>Postero</w:t>
      </w:r>
      <w:proofErr w:type="spellEnd"/>
      <w:r w:rsidR="00A034AC" w:rsidRPr="00D633F3">
        <w:rPr>
          <w:rFonts w:ascii="Book Antiqua" w:hAnsi="Book Antiqua" w:cs="Times New Roman"/>
          <w:lang w:val="en-GB"/>
        </w:rPr>
        <w:t>-anterior spinal radiograph at age 13 years when she underwent the definitive posterior spinal fusion with the use of a single concave rod construct</w:t>
      </w:r>
      <w:r w:rsidRPr="00D633F3">
        <w:rPr>
          <w:rFonts w:ascii="Book Antiqua" w:hAnsi="Book Antiqua" w:cs="Times New Roman" w:hint="eastAsia"/>
          <w:lang w:val="en-GB" w:eastAsia="zh-CN"/>
        </w:rPr>
        <w:t>;</w:t>
      </w:r>
      <w:r w:rsidR="00A034AC" w:rsidRPr="00D633F3">
        <w:rPr>
          <w:rFonts w:ascii="Book Antiqua" w:hAnsi="Book Antiqua" w:cs="Times New Roman"/>
          <w:lang w:val="en-GB"/>
        </w:rPr>
        <w:t xml:space="preserve"> D: </w:t>
      </w:r>
      <w:proofErr w:type="spellStart"/>
      <w:r w:rsidR="001B7BFA" w:rsidRPr="00D633F3">
        <w:rPr>
          <w:rFonts w:ascii="Book Antiqua" w:hAnsi="Book Antiqua" w:cs="Times New Roman"/>
          <w:lang w:val="en-GB"/>
        </w:rPr>
        <w:t>Postero</w:t>
      </w:r>
      <w:proofErr w:type="spellEnd"/>
      <w:r w:rsidR="00A034AC" w:rsidRPr="00D633F3">
        <w:rPr>
          <w:rFonts w:ascii="Book Antiqua" w:hAnsi="Book Antiqua" w:cs="Times New Roman"/>
          <w:lang w:val="en-GB"/>
        </w:rPr>
        <w:t>-anterior spinal radiograph at latest follow-up (end of spinal growth) shows no evidence of recurrence of the deformity and no crankshaft effect with a globally balanced spine</w:t>
      </w:r>
      <w:r w:rsidRPr="00D633F3">
        <w:rPr>
          <w:rFonts w:ascii="Book Antiqua" w:hAnsi="Book Antiqua" w:cs="Times New Roman" w:hint="eastAsia"/>
          <w:lang w:val="en-GB" w:eastAsia="zh-CN"/>
        </w:rPr>
        <w:t>;</w:t>
      </w:r>
      <w:r w:rsidR="00A034AC" w:rsidRPr="00D633F3">
        <w:rPr>
          <w:rFonts w:ascii="Book Antiqua" w:hAnsi="Book Antiqua" w:cs="Times New Roman"/>
          <w:lang w:val="en-GB"/>
        </w:rPr>
        <w:t xml:space="preserve"> E: </w:t>
      </w:r>
      <w:r w:rsidR="001B7BFA" w:rsidRPr="00D633F3">
        <w:rPr>
          <w:rFonts w:ascii="Book Antiqua" w:hAnsi="Book Antiqua" w:cs="Times New Roman"/>
          <w:lang w:val="en-GB"/>
        </w:rPr>
        <w:t xml:space="preserve">Lateral </w:t>
      </w:r>
      <w:r w:rsidR="00A034AC" w:rsidRPr="00D633F3">
        <w:rPr>
          <w:rFonts w:ascii="Book Antiqua" w:hAnsi="Book Antiqua" w:cs="Times New Roman"/>
          <w:lang w:val="en-GB"/>
        </w:rPr>
        <w:t xml:space="preserve">spinal radiograph shows good global balance in the sagittal plane at skeletal maturity. </w:t>
      </w:r>
    </w:p>
    <w:p w:rsidR="001B7BFA" w:rsidRDefault="001B7BFA">
      <w:pPr>
        <w:rPr>
          <w:rFonts w:ascii="Book Antiqua" w:hAnsi="Book Antiqua" w:cs="Times New Roman"/>
          <w:b/>
        </w:rPr>
      </w:pPr>
      <w:r>
        <w:rPr>
          <w:rFonts w:ascii="Book Antiqua" w:hAnsi="Book Antiqua" w:cs="Times New Roman"/>
          <w:b/>
        </w:rPr>
        <w:br w:type="page"/>
      </w:r>
    </w:p>
    <w:p w:rsidR="00A034AC" w:rsidRPr="006134E1" w:rsidRDefault="001B7BFA" w:rsidP="00A034AC">
      <w:pPr>
        <w:spacing w:line="360" w:lineRule="auto"/>
        <w:jc w:val="both"/>
        <w:rPr>
          <w:rFonts w:ascii="Book Antiqua" w:hAnsi="Book Antiqua" w:cs="Times New Roman"/>
          <w:b/>
        </w:rPr>
      </w:pPr>
      <w:r w:rsidRPr="006134E1">
        <w:rPr>
          <w:rFonts w:ascii="Book Antiqua" w:hAnsi="Book Antiqua" w:cs="Times New Roman"/>
          <w:noProof/>
          <w:lang w:eastAsia="zh-CN"/>
        </w:rPr>
        <w:lastRenderedPageBreak/>
        <w:drawing>
          <wp:inline distT="0" distB="0" distL="0" distR="0" wp14:anchorId="78583A81" wp14:editId="6BC96950">
            <wp:extent cx="5270500" cy="33020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5270500" cy="3302000"/>
                    </a:xfrm>
                    <a:prstGeom prst="rect">
                      <a:avLst/>
                    </a:prstGeom>
                    <a:noFill/>
                    <a:ln w="9525">
                      <a:noFill/>
                      <a:miter lim="800000"/>
                      <a:headEnd/>
                      <a:tailEnd/>
                    </a:ln>
                  </pic:spPr>
                </pic:pic>
              </a:graphicData>
            </a:graphic>
          </wp:inline>
        </w:drawing>
      </w:r>
    </w:p>
    <w:p w:rsidR="00A034AC" w:rsidRPr="00767846" w:rsidRDefault="001B7BFA" w:rsidP="00A034AC">
      <w:pPr>
        <w:spacing w:line="360" w:lineRule="auto"/>
        <w:jc w:val="both"/>
      </w:pPr>
      <w:r>
        <w:rPr>
          <w:rFonts w:ascii="Book Antiqua" w:hAnsi="Book Antiqua" w:cs="Times New Roman"/>
          <w:b/>
        </w:rPr>
        <w:t>Figure 4</w:t>
      </w:r>
      <w:r w:rsidR="00A034AC" w:rsidRPr="006134E1">
        <w:rPr>
          <w:rFonts w:ascii="Book Antiqua" w:hAnsi="Book Antiqua" w:cs="Times New Roman"/>
          <w:b/>
        </w:rPr>
        <w:t xml:space="preserve"> </w:t>
      </w:r>
      <w:r w:rsidR="00A034AC" w:rsidRPr="00767846">
        <w:rPr>
          <w:rFonts w:ascii="Book Antiqua" w:hAnsi="Book Antiqua" w:cs="Times New Roman"/>
          <w:b/>
        </w:rPr>
        <w:t>Scoliosis Research Society (SRS-22)</w:t>
      </w:r>
      <w:r w:rsidR="00A034AC">
        <w:rPr>
          <w:rFonts w:ascii="Book Antiqua" w:hAnsi="Book Antiqua" w:cs="Times New Roman"/>
          <w:b/>
        </w:rPr>
        <w:t xml:space="preserve"> in our </w:t>
      </w:r>
      <w:r w:rsidRPr="001B7BFA">
        <w:rPr>
          <w:rFonts w:ascii="Book Antiqua" w:hAnsi="Book Antiqua" w:cs="Times New Roman"/>
          <w:b/>
        </w:rPr>
        <w:t>adolescent idiopathic scoliosis</w:t>
      </w:r>
      <w:r w:rsidR="00A034AC">
        <w:rPr>
          <w:rFonts w:ascii="Book Antiqua" w:hAnsi="Book Antiqua" w:cs="Times New Roman"/>
          <w:b/>
        </w:rPr>
        <w:t xml:space="preserve"> patient population. </w:t>
      </w:r>
      <w:r w:rsidR="00A034AC" w:rsidRPr="00767846">
        <w:rPr>
          <w:rFonts w:ascii="Book Antiqua" w:hAnsi="Book Antiqua" w:cs="Times New Roman"/>
        </w:rPr>
        <w:t xml:space="preserve">Mean scores </w:t>
      </w:r>
      <w:r w:rsidR="00A034AC">
        <w:rPr>
          <w:rFonts w:ascii="Book Antiqua" w:hAnsi="Book Antiqua" w:cs="Times New Roman"/>
        </w:rPr>
        <w:t xml:space="preserve">are presented </w:t>
      </w:r>
      <w:r w:rsidR="00A034AC" w:rsidRPr="00767846">
        <w:rPr>
          <w:rFonts w:ascii="Book Antiqua" w:hAnsi="Book Antiqua" w:cs="Times New Roman"/>
        </w:rPr>
        <w:t>pre-operatively, at 6-mo, one-year and two-years post-operatively</w:t>
      </w:r>
      <w:r w:rsidR="00A034AC">
        <w:rPr>
          <w:rFonts w:ascii="Book Antiqua" w:hAnsi="Book Antiqua" w:cs="Times New Roman"/>
        </w:rPr>
        <w:t xml:space="preserve"> including postoperative patient satisfaction</w:t>
      </w:r>
      <w:r w:rsidR="00A034AC" w:rsidRPr="00767846">
        <w:rPr>
          <w:rFonts w:ascii="Book Antiqua" w:hAnsi="Book Antiqua" w:cs="Times New Roman"/>
        </w:rPr>
        <w:t>.</w:t>
      </w:r>
      <w:r w:rsidR="00A034AC" w:rsidRPr="006134E1">
        <w:rPr>
          <w:rFonts w:ascii="Book Antiqua" w:hAnsi="Book Antiqua" w:cs="Times New Roman"/>
        </w:rPr>
        <w:t xml:space="preserve"> </w:t>
      </w:r>
      <w:r w:rsidR="00A034AC" w:rsidRPr="00767846">
        <w:rPr>
          <w:rFonts w:ascii="Book Antiqua" w:hAnsi="Book Antiqua" w:cs="Times New Roman"/>
        </w:rPr>
        <w:t>There was statistically significant improvement of individual domain scores with regards to function, pain, self-image, mental health and total score between preoperative and 2-year values (</w:t>
      </w:r>
      <w:r w:rsidRPr="001B7BFA">
        <w:rPr>
          <w:rFonts w:ascii="Book Antiqua" w:hAnsi="Book Antiqua" w:cs="Times New Roman"/>
          <w:i/>
        </w:rPr>
        <w:t>P</w:t>
      </w:r>
      <w:r>
        <w:rPr>
          <w:rFonts w:ascii="Book Antiqua" w:hAnsi="Book Antiqua" w:cs="Times New Roman" w:hint="eastAsia"/>
          <w:lang w:eastAsia="zh-CN"/>
        </w:rPr>
        <w:t xml:space="preserve"> </w:t>
      </w:r>
      <w:r w:rsidR="00A034AC" w:rsidRPr="00767846">
        <w:rPr>
          <w:rFonts w:ascii="Book Antiqua" w:hAnsi="Book Antiqua" w:cs="Times New Roman"/>
        </w:rPr>
        <w:t>&lt;</w:t>
      </w:r>
      <w:r>
        <w:rPr>
          <w:rFonts w:ascii="Book Antiqua" w:hAnsi="Book Antiqua" w:cs="Times New Roman" w:hint="eastAsia"/>
          <w:lang w:eastAsia="zh-CN"/>
        </w:rPr>
        <w:t xml:space="preserve"> </w:t>
      </w:r>
      <w:r w:rsidR="00A034AC" w:rsidRPr="00767846">
        <w:rPr>
          <w:rFonts w:ascii="Book Antiqua" w:hAnsi="Book Antiqua" w:cs="Times New Roman"/>
        </w:rPr>
        <w:t>0.001)</w:t>
      </w:r>
      <w:r w:rsidR="00A034AC">
        <w:rPr>
          <w:rFonts w:ascii="Book Antiqua" w:hAnsi="Book Antiqua" w:cs="Times New Roman"/>
        </w:rPr>
        <w:t>.</w:t>
      </w:r>
    </w:p>
    <w:p w:rsidR="00A034AC" w:rsidRPr="00A034AC" w:rsidRDefault="00A034AC" w:rsidP="00F328ED">
      <w:pPr>
        <w:spacing w:beforeLines="1" w:before="2" w:afterLines="1" w:after="2" w:line="360" w:lineRule="auto"/>
        <w:jc w:val="both"/>
        <w:rPr>
          <w:rFonts w:ascii="Book Antiqua" w:hAnsi="Book Antiqua" w:cs="Times New Roman"/>
          <w:b/>
          <w:lang w:eastAsia="zh-CN"/>
        </w:rPr>
      </w:pPr>
    </w:p>
    <w:p w:rsidR="00222F10" w:rsidRPr="00F328ED" w:rsidRDefault="00222F10" w:rsidP="00F328ED">
      <w:pPr>
        <w:spacing w:line="360" w:lineRule="auto"/>
        <w:jc w:val="both"/>
        <w:rPr>
          <w:rFonts w:ascii="Book Antiqua" w:hAnsi="Book Antiqua"/>
        </w:rPr>
      </w:pPr>
    </w:p>
    <w:sectPr w:rsidR="00222F10" w:rsidRPr="00F328ED" w:rsidSect="0055717A">
      <w:pgSz w:w="11901" w:h="16834"/>
      <w:pgMar w:top="1440" w:right="1797" w:bottom="1440"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9E7" w:rsidRDefault="007339E7" w:rsidP="00A95995">
      <w:r>
        <w:separator/>
      </w:r>
    </w:p>
  </w:endnote>
  <w:endnote w:type="continuationSeparator" w:id="0">
    <w:p w:rsidR="007339E7" w:rsidRDefault="007339E7" w:rsidP="00A9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Times New Roman"/>
    <w:panose1 w:val="020B0604020202020204"/>
    <w:charset w:val="00"/>
    <w:family w:val="auto"/>
    <w:notTrueType/>
    <w:pitch w:val="variable"/>
    <w:sig w:usb0="00000003" w:usb1="00000000" w:usb2="00000000" w:usb3="00000000" w:csb0="00000001" w:csb1="00000000"/>
  </w:font>
  <w:font w:name="TimesNewRomanPS-BoldItalicMT">
    <w:panose1 w:val="020B0604020202020204"/>
    <w:charset w:val="00"/>
    <w:family w:val="roman"/>
    <w:pitch w:val="variable"/>
    <w:sig w:usb0="E0000AFF" w:usb1="00007843"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573" w:rsidRDefault="00B30573" w:rsidP="00A340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0573" w:rsidRDefault="00B305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573" w:rsidRDefault="00B30573" w:rsidP="00A340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B30573" w:rsidRDefault="00B30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9E7" w:rsidRDefault="007339E7" w:rsidP="00A95995">
      <w:r>
        <w:separator/>
      </w:r>
    </w:p>
  </w:footnote>
  <w:footnote w:type="continuationSeparator" w:id="0">
    <w:p w:rsidR="007339E7" w:rsidRDefault="007339E7" w:rsidP="00A959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AB5"/>
    <w:multiLevelType w:val="hybridMultilevel"/>
    <w:tmpl w:val="8BB2A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857B5"/>
    <w:multiLevelType w:val="hybridMultilevel"/>
    <w:tmpl w:val="A85AEDBC"/>
    <w:lvl w:ilvl="0" w:tplc="87925E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921A2"/>
    <w:multiLevelType w:val="multilevel"/>
    <w:tmpl w:val="E30A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FD3DB3"/>
    <w:multiLevelType w:val="hybridMultilevel"/>
    <w:tmpl w:val="8BB2A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97D77"/>
    <w:multiLevelType w:val="multilevel"/>
    <w:tmpl w:val="073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AB3214"/>
    <w:multiLevelType w:val="hybridMultilevel"/>
    <w:tmpl w:val="CC64A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21340"/>
    <w:multiLevelType w:val="hybridMultilevel"/>
    <w:tmpl w:val="86F2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31AB5"/>
    <w:multiLevelType w:val="hybridMultilevel"/>
    <w:tmpl w:val="A5320B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58A2E04"/>
    <w:multiLevelType w:val="hybridMultilevel"/>
    <w:tmpl w:val="08C2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C176E"/>
    <w:multiLevelType w:val="hybridMultilevel"/>
    <w:tmpl w:val="3E5E2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3523A"/>
    <w:multiLevelType w:val="multilevel"/>
    <w:tmpl w:val="7CCC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A54709"/>
    <w:multiLevelType w:val="hybridMultilevel"/>
    <w:tmpl w:val="BA6E9840"/>
    <w:lvl w:ilvl="0" w:tplc="87925ED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F6E14"/>
    <w:multiLevelType w:val="hybridMultilevel"/>
    <w:tmpl w:val="89E6B892"/>
    <w:lvl w:ilvl="0" w:tplc="87925E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EE4597"/>
    <w:multiLevelType w:val="multilevel"/>
    <w:tmpl w:val="3E5E2D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5EA1E68"/>
    <w:multiLevelType w:val="hybridMultilevel"/>
    <w:tmpl w:val="8BB2A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5919F5"/>
    <w:multiLevelType w:val="multilevel"/>
    <w:tmpl w:val="F102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9E4105"/>
    <w:multiLevelType w:val="multilevel"/>
    <w:tmpl w:val="4722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12"/>
  </w:num>
  <w:num w:numId="4">
    <w:abstractNumId w:val="11"/>
  </w:num>
  <w:num w:numId="5">
    <w:abstractNumId w:val="9"/>
  </w:num>
  <w:num w:numId="6">
    <w:abstractNumId w:val="13"/>
  </w:num>
  <w:num w:numId="7">
    <w:abstractNumId w:val="14"/>
  </w:num>
  <w:num w:numId="8">
    <w:abstractNumId w:val="8"/>
  </w:num>
  <w:num w:numId="9">
    <w:abstractNumId w:val="5"/>
  </w:num>
  <w:num w:numId="10">
    <w:abstractNumId w:val="0"/>
  </w:num>
  <w:num w:numId="11">
    <w:abstractNumId w:val="3"/>
  </w:num>
  <w:num w:numId="12">
    <w:abstractNumId w:val="4"/>
  </w:num>
  <w:num w:numId="13">
    <w:abstractNumId w:val="2"/>
  </w:num>
  <w:num w:numId="14">
    <w:abstractNumId w:val="15"/>
  </w:num>
  <w:num w:numId="15">
    <w:abstractNumId w:val="10"/>
  </w:num>
  <w:num w:numId="16">
    <w:abstractNumId w:val="16"/>
  </w:num>
  <w:num w:numId="1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trackRevisions/>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410"/>
    <w:rsid w:val="00000A81"/>
    <w:rsid w:val="0000781C"/>
    <w:rsid w:val="0001085A"/>
    <w:rsid w:val="00011931"/>
    <w:rsid w:val="00014796"/>
    <w:rsid w:val="00015708"/>
    <w:rsid w:val="00017F96"/>
    <w:rsid w:val="00021CCB"/>
    <w:rsid w:val="0002673E"/>
    <w:rsid w:val="00027C67"/>
    <w:rsid w:val="00032B46"/>
    <w:rsid w:val="0004686A"/>
    <w:rsid w:val="0004758B"/>
    <w:rsid w:val="000511BA"/>
    <w:rsid w:val="00055122"/>
    <w:rsid w:val="0005629B"/>
    <w:rsid w:val="00060B52"/>
    <w:rsid w:val="00060D17"/>
    <w:rsid w:val="00066829"/>
    <w:rsid w:val="00067B29"/>
    <w:rsid w:val="00067C3C"/>
    <w:rsid w:val="00072545"/>
    <w:rsid w:val="00072687"/>
    <w:rsid w:val="0007734E"/>
    <w:rsid w:val="0008049A"/>
    <w:rsid w:val="00080AA8"/>
    <w:rsid w:val="00086FD2"/>
    <w:rsid w:val="00091862"/>
    <w:rsid w:val="00092F7C"/>
    <w:rsid w:val="0009680C"/>
    <w:rsid w:val="00096D02"/>
    <w:rsid w:val="00096D73"/>
    <w:rsid w:val="000A084B"/>
    <w:rsid w:val="000A1C5D"/>
    <w:rsid w:val="000A3A90"/>
    <w:rsid w:val="000A46E6"/>
    <w:rsid w:val="000B337D"/>
    <w:rsid w:val="000B6DB1"/>
    <w:rsid w:val="000C4137"/>
    <w:rsid w:val="000C6F2C"/>
    <w:rsid w:val="000C7D4C"/>
    <w:rsid w:val="000D11F2"/>
    <w:rsid w:val="000D6355"/>
    <w:rsid w:val="000E16B4"/>
    <w:rsid w:val="000E16EA"/>
    <w:rsid w:val="000E1E9B"/>
    <w:rsid w:val="000E226B"/>
    <w:rsid w:val="000E447E"/>
    <w:rsid w:val="000F59C0"/>
    <w:rsid w:val="000F5C4C"/>
    <w:rsid w:val="000F5D93"/>
    <w:rsid w:val="00100B4E"/>
    <w:rsid w:val="00113F70"/>
    <w:rsid w:val="00117598"/>
    <w:rsid w:val="001203A3"/>
    <w:rsid w:val="0013276A"/>
    <w:rsid w:val="00133AE7"/>
    <w:rsid w:val="00136AA1"/>
    <w:rsid w:val="00140304"/>
    <w:rsid w:val="00146B31"/>
    <w:rsid w:val="00150878"/>
    <w:rsid w:val="001650F3"/>
    <w:rsid w:val="0017266E"/>
    <w:rsid w:val="00177A02"/>
    <w:rsid w:val="00181395"/>
    <w:rsid w:val="00184252"/>
    <w:rsid w:val="001879D8"/>
    <w:rsid w:val="00190BF8"/>
    <w:rsid w:val="0019501F"/>
    <w:rsid w:val="00195889"/>
    <w:rsid w:val="00196817"/>
    <w:rsid w:val="001A1F7C"/>
    <w:rsid w:val="001A27DC"/>
    <w:rsid w:val="001B02F8"/>
    <w:rsid w:val="001B136C"/>
    <w:rsid w:val="001B2F08"/>
    <w:rsid w:val="001B3071"/>
    <w:rsid w:val="001B5117"/>
    <w:rsid w:val="001B5688"/>
    <w:rsid w:val="001B56C6"/>
    <w:rsid w:val="001B7BFA"/>
    <w:rsid w:val="001C0092"/>
    <w:rsid w:val="001C15B4"/>
    <w:rsid w:val="001C179F"/>
    <w:rsid w:val="001C2E1E"/>
    <w:rsid w:val="001C4CA6"/>
    <w:rsid w:val="001C70F7"/>
    <w:rsid w:val="001D6C9D"/>
    <w:rsid w:val="001D6DA4"/>
    <w:rsid w:val="001E251A"/>
    <w:rsid w:val="001E367A"/>
    <w:rsid w:val="001E76BD"/>
    <w:rsid w:val="001F60C2"/>
    <w:rsid w:val="001F6E54"/>
    <w:rsid w:val="001F7618"/>
    <w:rsid w:val="0020078F"/>
    <w:rsid w:val="00202A97"/>
    <w:rsid w:val="002050B8"/>
    <w:rsid w:val="002126CB"/>
    <w:rsid w:val="00222F10"/>
    <w:rsid w:val="00231E78"/>
    <w:rsid w:val="00234A02"/>
    <w:rsid w:val="00250B44"/>
    <w:rsid w:val="00251CDB"/>
    <w:rsid w:val="002525B4"/>
    <w:rsid w:val="002576E5"/>
    <w:rsid w:val="002600B8"/>
    <w:rsid w:val="00262FC0"/>
    <w:rsid w:val="002654BC"/>
    <w:rsid w:val="00266192"/>
    <w:rsid w:val="00273471"/>
    <w:rsid w:val="00277AF2"/>
    <w:rsid w:val="00280995"/>
    <w:rsid w:val="0028116C"/>
    <w:rsid w:val="002831BC"/>
    <w:rsid w:val="00293CA1"/>
    <w:rsid w:val="002949DF"/>
    <w:rsid w:val="00294A9E"/>
    <w:rsid w:val="00296297"/>
    <w:rsid w:val="002A1F98"/>
    <w:rsid w:val="002A6F9F"/>
    <w:rsid w:val="002B3673"/>
    <w:rsid w:val="002C2863"/>
    <w:rsid w:val="002C4555"/>
    <w:rsid w:val="002D3D5D"/>
    <w:rsid w:val="002E1B31"/>
    <w:rsid w:val="002E2E7B"/>
    <w:rsid w:val="002F773A"/>
    <w:rsid w:val="00303D3D"/>
    <w:rsid w:val="003061D6"/>
    <w:rsid w:val="00311648"/>
    <w:rsid w:val="00313E83"/>
    <w:rsid w:val="00314C48"/>
    <w:rsid w:val="00316A03"/>
    <w:rsid w:val="003179EE"/>
    <w:rsid w:val="00320648"/>
    <w:rsid w:val="00320B56"/>
    <w:rsid w:val="00325A1F"/>
    <w:rsid w:val="003262ED"/>
    <w:rsid w:val="0033532D"/>
    <w:rsid w:val="00346294"/>
    <w:rsid w:val="003516F1"/>
    <w:rsid w:val="00352C2B"/>
    <w:rsid w:val="00355BCE"/>
    <w:rsid w:val="003631E3"/>
    <w:rsid w:val="00371410"/>
    <w:rsid w:val="00373FE5"/>
    <w:rsid w:val="003763D1"/>
    <w:rsid w:val="00381C2A"/>
    <w:rsid w:val="003840EC"/>
    <w:rsid w:val="00386F3B"/>
    <w:rsid w:val="00390B74"/>
    <w:rsid w:val="0039688D"/>
    <w:rsid w:val="00396DF2"/>
    <w:rsid w:val="00397858"/>
    <w:rsid w:val="003A0707"/>
    <w:rsid w:val="003A1172"/>
    <w:rsid w:val="003A16D9"/>
    <w:rsid w:val="003B30B8"/>
    <w:rsid w:val="003C1A93"/>
    <w:rsid w:val="003C38BC"/>
    <w:rsid w:val="003C3DCB"/>
    <w:rsid w:val="003C70A5"/>
    <w:rsid w:val="003D7DAF"/>
    <w:rsid w:val="003F4B0F"/>
    <w:rsid w:val="003F4F54"/>
    <w:rsid w:val="003F61EF"/>
    <w:rsid w:val="0040477E"/>
    <w:rsid w:val="00407D4F"/>
    <w:rsid w:val="00410D2B"/>
    <w:rsid w:val="00413D55"/>
    <w:rsid w:val="00424200"/>
    <w:rsid w:val="0042429A"/>
    <w:rsid w:val="00425B76"/>
    <w:rsid w:val="00426537"/>
    <w:rsid w:val="00440CAF"/>
    <w:rsid w:val="00440F7B"/>
    <w:rsid w:val="00443736"/>
    <w:rsid w:val="00445175"/>
    <w:rsid w:val="00445AFB"/>
    <w:rsid w:val="00451094"/>
    <w:rsid w:val="0046014C"/>
    <w:rsid w:val="004622E7"/>
    <w:rsid w:val="004640F4"/>
    <w:rsid w:val="004735BA"/>
    <w:rsid w:val="00474012"/>
    <w:rsid w:val="00474E2C"/>
    <w:rsid w:val="004851EA"/>
    <w:rsid w:val="00487090"/>
    <w:rsid w:val="00490B99"/>
    <w:rsid w:val="0049122A"/>
    <w:rsid w:val="004962F3"/>
    <w:rsid w:val="00497E49"/>
    <w:rsid w:val="004A3674"/>
    <w:rsid w:val="004B2314"/>
    <w:rsid w:val="004B3E5A"/>
    <w:rsid w:val="004B5D21"/>
    <w:rsid w:val="004B63F4"/>
    <w:rsid w:val="004C1BA5"/>
    <w:rsid w:val="004D01E9"/>
    <w:rsid w:val="004D26A3"/>
    <w:rsid w:val="004D3713"/>
    <w:rsid w:val="004E70B3"/>
    <w:rsid w:val="004F17C1"/>
    <w:rsid w:val="004F6EA7"/>
    <w:rsid w:val="004F7BC0"/>
    <w:rsid w:val="0051070F"/>
    <w:rsid w:val="00512F13"/>
    <w:rsid w:val="00514446"/>
    <w:rsid w:val="0052176C"/>
    <w:rsid w:val="005242C4"/>
    <w:rsid w:val="005259CD"/>
    <w:rsid w:val="00531207"/>
    <w:rsid w:val="00536FCC"/>
    <w:rsid w:val="0053758A"/>
    <w:rsid w:val="00541914"/>
    <w:rsid w:val="00542309"/>
    <w:rsid w:val="0054498B"/>
    <w:rsid w:val="00545339"/>
    <w:rsid w:val="00554822"/>
    <w:rsid w:val="0055717A"/>
    <w:rsid w:val="005679C0"/>
    <w:rsid w:val="00573DE3"/>
    <w:rsid w:val="00576FD1"/>
    <w:rsid w:val="00584CBE"/>
    <w:rsid w:val="00590745"/>
    <w:rsid w:val="005937E5"/>
    <w:rsid w:val="00595187"/>
    <w:rsid w:val="00596E0A"/>
    <w:rsid w:val="005970CC"/>
    <w:rsid w:val="005A1619"/>
    <w:rsid w:val="005A2FA5"/>
    <w:rsid w:val="005A4000"/>
    <w:rsid w:val="005A4016"/>
    <w:rsid w:val="005A4A15"/>
    <w:rsid w:val="005B106A"/>
    <w:rsid w:val="005C2BE3"/>
    <w:rsid w:val="005C30AD"/>
    <w:rsid w:val="005C7818"/>
    <w:rsid w:val="005D135B"/>
    <w:rsid w:val="005D2B43"/>
    <w:rsid w:val="005D3D0A"/>
    <w:rsid w:val="005D4C6C"/>
    <w:rsid w:val="005D6F97"/>
    <w:rsid w:val="005E60AE"/>
    <w:rsid w:val="005F1C1C"/>
    <w:rsid w:val="005F3A97"/>
    <w:rsid w:val="005F4B79"/>
    <w:rsid w:val="005F4FE9"/>
    <w:rsid w:val="005F7B42"/>
    <w:rsid w:val="006008D5"/>
    <w:rsid w:val="00603076"/>
    <w:rsid w:val="006054A3"/>
    <w:rsid w:val="0060594E"/>
    <w:rsid w:val="00606844"/>
    <w:rsid w:val="00611906"/>
    <w:rsid w:val="006134E1"/>
    <w:rsid w:val="0061379B"/>
    <w:rsid w:val="006137AC"/>
    <w:rsid w:val="00625658"/>
    <w:rsid w:val="00631DC9"/>
    <w:rsid w:val="006329EE"/>
    <w:rsid w:val="00634AD6"/>
    <w:rsid w:val="00635662"/>
    <w:rsid w:val="006409C1"/>
    <w:rsid w:val="0064315E"/>
    <w:rsid w:val="00645274"/>
    <w:rsid w:val="006457E6"/>
    <w:rsid w:val="00646B78"/>
    <w:rsid w:val="00646BC2"/>
    <w:rsid w:val="006477EE"/>
    <w:rsid w:val="00647F4F"/>
    <w:rsid w:val="00654E0D"/>
    <w:rsid w:val="00660FEC"/>
    <w:rsid w:val="00664BC6"/>
    <w:rsid w:val="00666CA1"/>
    <w:rsid w:val="006722E0"/>
    <w:rsid w:val="00677215"/>
    <w:rsid w:val="00677511"/>
    <w:rsid w:val="006805C9"/>
    <w:rsid w:val="00683F23"/>
    <w:rsid w:val="00687B6C"/>
    <w:rsid w:val="00694C34"/>
    <w:rsid w:val="00695026"/>
    <w:rsid w:val="00697A17"/>
    <w:rsid w:val="006A001B"/>
    <w:rsid w:val="006A0C46"/>
    <w:rsid w:val="006A1DC0"/>
    <w:rsid w:val="006A29D1"/>
    <w:rsid w:val="006A2E47"/>
    <w:rsid w:val="006A5734"/>
    <w:rsid w:val="006A7739"/>
    <w:rsid w:val="006B06C7"/>
    <w:rsid w:val="006B6C38"/>
    <w:rsid w:val="006C4DE2"/>
    <w:rsid w:val="006C7FF5"/>
    <w:rsid w:val="006D505E"/>
    <w:rsid w:val="006D7EB4"/>
    <w:rsid w:val="006E169C"/>
    <w:rsid w:val="006E6424"/>
    <w:rsid w:val="006F096B"/>
    <w:rsid w:val="00701F3E"/>
    <w:rsid w:val="00704A4E"/>
    <w:rsid w:val="00704A77"/>
    <w:rsid w:val="00705BBB"/>
    <w:rsid w:val="00711375"/>
    <w:rsid w:val="00713C4F"/>
    <w:rsid w:val="007147B0"/>
    <w:rsid w:val="007155B6"/>
    <w:rsid w:val="00720EC7"/>
    <w:rsid w:val="007222B9"/>
    <w:rsid w:val="00725700"/>
    <w:rsid w:val="007272CC"/>
    <w:rsid w:val="00731A2F"/>
    <w:rsid w:val="00732796"/>
    <w:rsid w:val="0073374D"/>
    <w:rsid w:val="007339E7"/>
    <w:rsid w:val="00734709"/>
    <w:rsid w:val="00734C21"/>
    <w:rsid w:val="007357CC"/>
    <w:rsid w:val="007359B4"/>
    <w:rsid w:val="007409AB"/>
    <w:rsid w:val="00743DDB"/>
    <w:rsid w:val="00752C3C"/>
    <w:rsid w:val="0075368B"/>
    <w:rsid w:val="0075547B"/>
    <w:rsid w:val="00766959"/>
    <w:rsid w:val="00767C7D"/>
    <w:rsid w:val="007713BB"/>
    <w:rsid w:val="00786F98"/>
    <w:rsid w:val="00791174"/>
    <w:rsid w:val="007925FE"/>
    <w:rsid w:val="00797128"/>
    <w:rsid w:val="007A0DD1"/>
    <w:rsid w:val="007A21C3"/>
    <w:rsid w:val="007A2A49"/>
    <w:rsid w:val="007C2063"/>
    <w:rsid w:val="007C6AEC"/>
    <w:rsid w:val="007C756B"/>
    <w:rsid w:val="007D1A98"/>
    <w:rsid w:val="007D6390"/>
    <w:rsid w:val="007E131D"/>
    <w:rsid w:val="007E17A5"/>
    <w:rsid w:val="007E1861"/>
    <w:rsid w:val="007E24A1"/>
    <w:rsid w:val="007F23EB"/>
    <w:rsid w:val="007F4ABE"/>
    <w:rsid w:val="007F68AF"/>
    <w:rsid w:val="00801265"/>
    <w:rsid w:val="00805CAA"/>
    <w:rsid w:val="00807B6C"/>
    <w:rsid w:val="008120A9"/>
    <w:rsid w:val="00827968"/>
    <w:rsid w:val="008315F6"/>
    <w:rsid w:val="0083172F"/>
    <w:rsid w:val="00831D49"/>
    <w:rsid w:val="0083515A"/>
    <w:rsid w:val="00836613"/>
    <w:rsid w:val="008407CC"/>
    <w:rsid w:val="00847389"/>
    <w:rsid w:val="00855E61"/>
    <w:rsid w:val="008627C2"/>
    <w:rsid w:val="00863C52"/>
    <w:rsid w:val="00864FE9"/>
    <w:rsid w:val="00866023"/>
    <w:rsid w:val="0087151E"/>
    <w:rsid w:val="00875256"/>
    <w:rsid w:val="00875ED5"/>
    <w:rsid w:val="0087639F"/>
    <w:rsid w:val="00880B58"/>
    <w:rsid w:val="00880C55"/>
    <w:rsid w:val="008828C0"/>
    <w:rsid w:val="00882DC5"/>
    <w:rsid w:val="008836CB"/>
    <w:rsid w:val="00884798"/>
    <w:rsid w:val="00893459"/>
    <w:rsid w:val="00895F61"/>
    <w:rsid w:val="008A06B6"/>
    <w:rsid w:val="008A08FF"/>
    <w:rsid w:val="008A1F0D"/>
    <w:rsid w:val="008A3CD9"/>
    <w:rsid w:val="008A5B52"/>
    <w:rsid w:val="008B16D0"/>
    <w:rsid w:val="008B6891"/>
    <w:rsid w:val="008C3E00"/>
    <w:rsid w:val="008C48D8"/>
    <w:rsid w:val="008D0C1D"/>
    <w:rsid w:val="008E0626"/>
    <w:rsid w:val="008E0ED3"/>
    <w:rsid w:val="008E2898"/>
    <w:rsid w:val="008E3C33"/>
    <w:rsid w:val="008E667E"/>
    <w:rsid w:val="008F5897"/>
    <w:rsid w:val="008F5B21"/>
    <w:rsid w:val="009001DA"/>
    <w:rsid w:val="00900EE6"/>
    <w:rsid w:val="00903C7F"/>
    <w:rsid w:val="009068E2"/>
    <w:rsid w:val="00915F2C"/>
    <w:rsid w:val="009207C3"/>
    <w:rsid w:val="009258A7"/>
    <w:rsid w:val="009277F4"/>
    <w:rsid w:val="00930749"/>
    <w:rsid w:val="00935425"/>
    <w:rsid w:val="00935AAF"/>
    <w:rsid w:val="009368A4"/>
    <w:rsid w:val="00937B25"/>
    <w:rsid w:val="00940202"/>
    <w:rsid w:val="00942620"/>
    <w:rsid w:val="009441F2"/>
    <w:rsid w:val="00947832"/>
    <w:rsid w:val="00950E0B"/>
    <w:rsid w:val="0095576D"/>
    <w:rsid w:val="009574BD"/>
    <w:rsid w:val="0095777E"/>
    <w:rsid w:val="00962168"/>
    <w:rsid w:val="009637B5"/>
    <w:rsid w:val="0096578C"/>
    <w:rsid w:val="00965C61"/>
    <w:rsid w:val="00966801"/>
    <w:rsid w:val="00974EDA"/>
    <w:rsid w:val="0097530D"/>
    <w:rsid w:val="00976DEA"/>
    <w:rsid w:val="00977C64"/>
    <w:rsid w:val="00977F10"/>
    <w:rsid w:val="00993ABA"/>
    <w:rsid w:val="0099493F"/>
    <w:rsid w:val="009A2E59"/>
    <w:rsid w:val="009A3922"/>
    <w:rsid w:val="009A4E68"/>
    <w:rsid w:val="009A6804"/>
    <w:rsid w:val="009B1040"/>
    <w:rsid w:val="009B1A8F"/>
    <w:rsid w:val="009B2DFB"/>
    <w:rsid w:val="009B51EF"/>
    <w:rsid w:val="009B73E6"/>
    <w:rsid w:val="009C46AF"/>
    <w:rsid w:val="009D30DE"/>
    <w:rsid w:val="009D5E68"/>
    <w:rsid w:val="009D6044"/>
    <w:rsid w:val="009D6891"/>
    <w:rsid w:val="009D6B6C"/>
    <w:rsid w:val="009E23FB"/>
    <w:rsid w:val="009E3D46"/>
    <w:rsid w:val="009F11EB"/>
    <w:rsid w:val="009F7AC9"/>
    <w:rsid w:val="00A00F0C"/>
    <w:rsid w:val="00A0164F"/>
    <w:rsid w:val="00A02FF1"/>
    <w:rsid w:val="00A034AC"/>
    <w:rsid w:val="00A07130"/>
    <w:rsid w:val="00A120CB"/>
    <w:rsid w:val="00A12113"/>
    <w:rsid w:val="00A12C1F"/>
    <w:rsid w:val="00A139A4"/>
    <w:rsid w:val="00A140E5"/>
    <w:rsid w:val="00A14FD5"/>
    <w:rsid w:val="00A15ACE"/>
    <w:rsid w:val="00A20F6F"/>
    <w:rsid w:val="00A264CD"/>
    <w:rsid w:val="00A26999"/>
    <w:rsid w:val="00A26A1C"/>
    <w:rsid w:val="00A310D2"/>
    <w:rsid w:val="00A328EE"/>
    <w:rsid w:val="00A3401A"/>
    <w:rsid w:val="00A42474"/>
    <w:rsid w:val="00A45BBD"/>
    <w:rsid w:val="00A526A5"/>
    <w:rsid w:val="00A55A2B"/>
    <w:rsid w:val="00A61AEA"/>
    <w:rsid w:val="00A633B7"/>
    <w:rsid w:val="00A64FC3"/>
    <w:rsid w:val="00A670E8"/>
    <w:rsid w:val="00A734C0"/>
    <w:rsid w:val="00A80874"/>
    <w:rsid w:val="00A82AB3"/>
    <w:rsid w:val="00A8421A"/>
    <w:rsid w:val="00A8533C"/>
    <w:rsid w:val="00A85412"/>
    <w:rsid w:val="00A86D70"/>
    <w:rsid w:val="00A90A7D"/>
    <w:rsid w:val="00A91CF8"/>
    <w:rsid w:val="00A93519"/>
    <w:rsid w:val="00A95995"/>
    <w:rsid w:val="00A97E26"/>
    <w:rsid w:val="00AA1A37"/>
    <w:rsid w:val="00AA1D48"/>
    <w:rsid w:val="00AA4FD6"/>
    <w:rsid w:val="00AB2B9C"/>
    <w:rsid w:val="00AC2135"/>
    <w:rsid w:val="00AC251C"/>
    <w:rsid w:val="00AC4428"/>
    <w:rsid w:val="00AC6DBD"/>
    <w:rsid w:val="00AD013E"/>
    <w:rsid w:val="00AD0A90"/>
    <w:rsid w:val="00AD6EE2"/>
    <w:rsid w:val="00AD7B2B"/>
    <w:rsid w:val="00AE183D"/>
    <w:rsid w:val="00AE7553"/>
    <w:rsid w:val="00AF068F"/>
    <w:rsid w:val="00AF13EB"/>
    <w:rsid w:val="00AF20B0"/>
    <w:rsid w:val="00AF4381"/>
    <w:rsid w:val="00B0079D"/>
    <w:rsid w:val="00B10A82"/>
    <w:rsid w:val="00B13C23"/>
    <w:rsid w:val="00B141D5"/>
    <w:rsid w:val="00B15F61"/>
    <w:rsid w:val="00B16497"/>
    <w:rsid w:val="00B26484"/>
    <w:rsid w:val="00B276E1"/>
    <w:rsid w:val="00B3043C"/>
    <w:rsid w:val="00B30573"/>
    <w:rsid w:val="00B33DCF"/>
    <w:rsid w:val="00B3432E"/>
    <w:rsid w:val="00B3484D"/>
    <w:rsid w:val="00B41487"/>
    <w:rsid w:val="00B44093"/>
    <w:rsid w:val="00B447FE"/>
    <w:rsid w:val="00B4594C"/>
    <w:rsid w:val="00B51B4E"/>
    <w:rsid w:val="00B535E1"/>
    <w:rsid w:val="00B54567"/>
    <w:rsid w:val="00B546B9"/>
    <w:rsid w:val="00B56711"/>
    <w:rsid w:val="00B6781D"/>
    <w:rsid w:val="00B7223E"/>
    <w:rsid w:val="00B80136"/>
    <w:rsid w:val="00B81A69"/>
    <w:rsid w:val="00B825B6"/>
    <w:rsid w:val="00B857A2"/>
    <w:rsid w:val="00B85D50"/>
    <w:rsid w:val="00B874CA"/>
    <w:rsid w:val="00B8758B"/>
    <w:rsid w:val="00B913FE"/>
    <w:rsid w:val="00BA20B1"/>
    <w:rsid w:val="00BA3107"/>
    <w:rsid w:val="00BA425D"/>
    <w:rsid w:val="00BA7796"/>
    <w:rsid w:val="00BB01DB"/>
    <w:rsid w:val="00BB30B4"/>
    <w:rsid w:val="00BB4896"/>
    <w:rsid w:val="00BC2130"/>
    <w:rsid w:val="00BC29DC"/>
    <w:rsid w:val="00BC724B"/>
    <w:rsid w:val="00BD020E"/>
    <w:rsid w:val="00BD230A"/>
    <w:rsid w:val="00BD2E27"/>
    <w:rsid w:val="00BD5905"/>
    <w:rsid w:val="00BE4A49"/>
    <w:rsid w:val="00BF087B"/>
    <w:rsid w:val="00BF2F30"/>
    <w:rsid w:val="00C07EFA"/>
    <w:rsid w:val="00C10C4B"/>
    <w:rsid w:val="00C1194C"/>
    <w:rsid w:val="00C12ED3"/>
    <w:rsid w:val="00C130DF"/>
    <w:rsid w:val="00C1383E"/>
    <w:rsid w:val="00C23241"/>
    <w:rsid w:val="00C23EBA"/>
    <w:rsid w:val="00C437A9"/>
    <w:rsid w:val="00C5058A"/>
    <w:rsid w:val="00C52567"/>
    <w:rsid w:val="00C5297F"/>
    <w:rsid w:val="00C53004"/>
    <w:rsid w:val="00C538C7"/>
    <w:rsid w:val="00C54A99"/>
    <w:rsid w:val="00C62CB8"/>
    <w:rsid w:val="00C62CBA"/>
    <w:rsid w:val="00C6639F"/>
    <w:rsid w:val="00C712B7"/>
    <w:rsid w:val="00C82CBD"/>
    <w:rsid w:val="00C83613"/>
    <w:rsid w:val="00C844D9"/>
    <w:rsid w:val="00C85326"/>
    <w:rsid w:val="00C85825"/>
    <w:rsid w:val="00CA16AF"/>
    <w:rsid w:val="00CA206E"/>
    <w:rsid w:val="00CA53CE"/>
    <w:rsid w:val="00CA77D4"/>
    <w:rsid w:val="00CB03CC"/>
    <w:rsid w:val="00CB176C"/>
    <w:rsid w:val="00CB7190"/>
    <w:rsid w:val="00CC1824"/>
    <w:rsid w:val="00CC4BD3"/>
    <w:rsid w:val="00CC5321"/>
    <w:rsid w:val="00CC6372"/>
    <w:rsid w:val="00CD1738"/>
    <w:rsid w:val="00CD2F83"/>
    <w:rsid w:val="00CE557C"/>
    <w:rsid w:val="00CE7096"/>
    <w:rsid w:val="00CF13E8"/>
    <w:rsid w:val="00CF2C1B"/>
    <w:rsid w:val="00CF3DA9"/>
    <w:rsid w:val="00CF4E14"/>
    <w:rsid w:val="00CF6088"/>
    <w:rsid w:val="00D01921"/>
    <w:rsid w:val="00D02031"/>
    <w:rsid w:val="00D02950"/>
    <w:rsid w:val="00D048BE"/>
    <w:rsid w:val="00D04D30"/>
    <w:rsid w:val="00D05E04"/>
    <w:rsid w:val="00D06EFE"/>
    <w:rsid w:val="00D126D5"/>
    <w:rsid w:val="00D13046"/>
    <w:rsid w:val="00D148FA"/>
    <w:rsid w:val="00D16D7D"/>
    <w:rsid w:val="00D202F8"/>
    <w:rsid w:val="00D207E1"/>
    <w:rsid w:val="00D27782"/>
    <w:rsid w:val="00D324B3"/>
    <w:rsid w:val="00D329BD"/>
    <w:rsid w:val="00D3329C"/>
    <w:rsid w:val="00D350FD"/>
    <w:rsid w:val="00D44109"/>
    <w:rsid w:val="00D4509F"/>
    <w:rsid w:val="00D4613A"/>
    <w:rsid w:val="00D46F7F"/>
    <w:rsid w:val="00D471DB"/>
    <w:rsid w:val="00D516C7"/>
    <w:rsid w:val="00D56B0A"/>
    <w:rsid w:val="00D57E98"/>
    <w:rsid w:val="00D633F3"/>
    <w:rsid w:val="00D65A45"/>
    <w:rsid w:val="00D67537"/>
    <w:rsid w:val="00D67A16"/>
    <w:rsid w:val="00D730C7"/>
    <w:rsid w:val="00D74A80"/>
    <w:rsid w:val="00D74AA2"/>
    <w:rsid w:val="00D75C92"/>
    <w:rsid w:val="00D825F0"/>
    <w:rsid w:val="00D83069"/>
    <w:rsid w:val="00D85EE0"/>
    <w:rsid w:val="00D90B02"/>
    <w:rsid w:val="00D937AD"/>
    <w:rsid w:val="00DA00C3"/>
    <w:rsid w:val="00DA2CDC"/>
    <w:rsid w:val="00DA3CDE"/>
    <w:rsid w:val="00DB4104"/>
    <w:rsid w:val="00DB5674"/>
    <w:rsid w:val="00DB5BE4"/>
    <w:rsid w:val="00DB5E6F"/>
    <w:rsid w:val="00DB7AD0"/>
    <w:rsid w:val="00DD1765"/>
    <w:rsid w:val="00DD3B96"/>
    <w:rsid w:val="00DD4371"/>
    <w:rsid w:val="00DD6E08"/>
    <w:rsid w:val="00DE25EA"/>
    <w:rsid w:val="00DE2B17"/>
    <w:rsid w:val="00DE4800"/>
    <w:rsid w:val="00DE70F7"/>
    <w:rsid w:val="00DF0BFD"/>
    <w:rsid w:val="00DF44B6"/>
    <w:rsid w:val="00DF59B1"/>
    <w:rsid w:val="00DF5CE5"/>
    <w:rsid w:val="00E03A09"/>
    <w:rsid w:val="00E044F1"/>
    <w:rsid w:val="00E05ADD"/>
    <w:rsid w:val="00E05E09"/>
    <w:rsid w:val="00E116AE"/>
    <w:rsid w:val="00E12A6F"/>
    <w:rsid w:val="00E137ED"/>
    <w:rsid w:val="00E22CEE"/>
    <w:rsid w:val="00E264FA"/>
    <w:rsid w:val="00E32CF5"/>
    <w:rsid w:val="00E44136"/>
    <w:rsid w:val="00E467A3"/>
    <w:rsid w:val="00E506BB"/>
    <w:rsid w:val="00E524B7"/>
    <w:rsid w:val="00E525C6"/>
    <w:rsid w:val="00E60537"/>
    <w:rsid w:val="00E627FA"/>
    <w:rsid w:val="00E6512A"/>
    <w:rsid w:val="00E904AF"/>
    <w:rsid w:val="00E914DF"/>
    <w:rsid w:val="00EA02FA"/>
    <w:rsid w:val="00EA7F81"/>
    <w:rsid w:val="00EB321C"/>
    <w:rsid w:val="00EB3F9F"/>
    <w:rsid w:val="00EB6D13"/>
    <w:rsid w:val="00EC23DC"/>
    <w:rsid w:val="00EC3F52"/>
    <w:rsid w:val="00ED41D7"/>
    <w:rsid w:val="00ED47D5"/>
    <w:rsid w:val="00EE269E"/>
    <w:rsid w:val="00EE5817"/>
    <w:rsid w:val="00EE663D"/>
    <w:rsid w:val="00EF2F72"/>
    <w:rsid w:val="00EF5DE4"/>
    <w:rsid w:val="00EF6F61"/>
    <w:rsid w:val="00F00362"/>
    <w:rsid w:val="00F21177"/>
    <w:rsid w:val="00F21684"/>
    <w:rsid w:val="00F30D11"/>
    <w:rsid w:val="00F328ED"/>
    <w:rsid w:val="00F33868"/>
    <w:rsid w:val="00F34C71"/>
    <w:rsid w:val="00F3549C"/>
    <w:rsid w:val="00F3722B"/>
    <w:rsid w:val="00F37C6E"/>
    <w:rsid w:val="00F43F34"/>
    <w:rsid w:val="00F5479A"/>
    <w:rsid w:val="00F54E4E"/>
    <w:rsid w:val="00F563FA"/>
    <w:rsid w:val="00F60BB6"/>
    <w:rsid w:val="00F618FF"/>
    <w:rsid w:val="00F7267E"/>
    <w:rsid w:val="00F73287"/>
    <w:rsid w:val="00F750E6"/>
    <w:rsid w:val="00F755BF"/>
    <w:rsid w:val="00F77947"/>
    <w:rsid w:val="00F84B95"/>
    <w:rsid w:val="00F86C70"/>
    <w:rsid w:val="00F909F6"/>
    <w:rsid w:val="00F91A4C"/>
    <w:rsid w:val="00F92E34"/>
    <w:rsid w:val="00F960FE"/>
    <w:rsid w:val="00FA2A15"/>
    <w:rsid w:val="00FA3A59"/>
    <w:rsid w:val="00FA440D"/>
    <w:rsid w:val="00FA5F40"/>
    <w:rsid w:val="00FA645C"/>
    <w:rsid w:val="00FB0E38"/>
    <w:rsid w:val="00FB1BED"/>
    <w:rsid w:val="00FB3308"/>
    <w:rsid w:val="00FB3E09"/>
    <w:rsid w:val="00FB6DEB"/>
    <w:rsid w:val="00FC0879"/>
    <w:rsid w:val="00FC218F"/>
    <w:rsid w:val="00FC7153"/>
    <w:rsid w:val="00FD085D"/>
    <w:rsid w:val="00FD5E66"/>
    <w:rsid w:val="00FE357D"/>
    <w:rsid w:val="00FE7609"/>
    <w:rsid w:val="00FF2CAF"/>
    <w:rsid w:val="00FF4A8A"/>
    <w:rsid w:val="00FF534F"/>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70B8D"/>
  <w15:docId w15:val="{769E1DD4-BDF5-7148-805B-DCECE9EC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uiPriority="9" w:qFormat="1"/>
    <w:lsdException w:name="heading 2"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1C5B"/>
  </w:style>
  <w:style w:type="paragraph" w:styleId="Heading1">
    <w:name w:val="heading 1"/>
    <w:basedOn w:val="Normal"/>
    <w:link w:val="1Char"/>
    <w:uiPriority w:val="9"/>
    <w:qFormat/>
    <w:rsid w:val="00F73287"/>
    <w:pPr>
      <w:spacing w:before="150" w:after="150" w:line="288" w:lineRule="atLeast"/>
      <w:textAlignment w:val="baseline"/>
      <w:outlineLvl w:val="0"/>
    </w:pPr>
    <w:rPr>
      <w:rFonts w:ascii="Georgia" w:eastAsia="Times New Roman" w:hAnsi="Georgia" w:cs="Times New Roman"/>
      <w:b/>
      <w:bCs/>
      <w:color w:val="0A1C5C"/>
      <w:spacing w:val="-7"/>
      <w:kern w:val="36"/>
      <w:sz w:val="51"/>
      <w:szCs w:val="51"/>
      <w:lang w:val="en-GB" w:eastAsia="en-GB"/>
    </w:rPr>
  </w:style>
  <w:style w:type="paragraph" w:styleId="Heading2">
    <w:name w:val="heading 2"/>
    <w:basedOn w:val="Normal"/>
    <w:link w:val="2Char"/>
    <w:uiPriority w:val="9"/>
    <w:qFormat/>
    <w:rsid w:val="00F73287"/>
    <w:pPr>
      <w:spacing w:before="150" w:after="150" w:line="343" w:lineRule="atLeast"/>
      <w:textAlignment w:val="baseline"/>
      <w:outlineLvl w:val="1"/>
    </w:pPr>
    <w:rPr>
      <w:rFonts w:ascii="Helvetica" w:eastAsia="Times New Roman" w:hAnsi="Helvetica" w:cs="Helvetica"/>
      <w:b/>
      <w:bCs/>
      <w:caps/>
      <w:color w:val="0A1C5C"/>
      <w:lang w:val="en-GB" w:eastAsia="en-GB"/>
    </w:rPr>
  </w:style>
  <w:style w:type="paragraph" w:styleId="Heading3">
    <w:name w:val="heading 3"/>
    <w:basedOn w:val="Normal"/>
    <w:next w:val="Normal"/>
    <w:link w:val="3Char"/>
    <w:rsid w:val="00F732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4Char"/>
    <w:rsid w:val="00F732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71410"/>
    <w:pPr>
      <w:spacing w:beforeLines="1" w:afterLines="1"/>
    </w:pPr>
    <w:rPr>
      <w:rFonts w:ascii="Times" w:hAnsi="Times" w:cs="Times New Roman"/>
      <w:sz w:val="20"/>
      <w:szCs w:val="20"/>
      <w:lang w:val="en-GB"/>
    </w:rPr>
  </w:style>
  <w:style w:type="paragraph" w:styleId="ListParagraph">
    <w:name w:val="List Paragraph"/>
    <w:basedOn w:val="Normal"/>
    <w:uiPriority w:val="34"/>
    <w:qFormat/>
    <w:rsid w:val="008B6891"/>
    <w:pPr>
      <w:ind w:left="720"/>
      <w:contextualSpacing/>
    </w:pPr>
  </w:style>
  <w:style w:type="paragraph" w:styleId="Footer">
    <w:name w:val="footer"/>
    <w:basedOn w:val="Normal"/>
    <w:link w:val="Char"/>
    <w:uiPriority w:val="99"/>
    <w:unhideWhenUsed/>
    <w:rsid w:val="00A3401A"/>
    <w:pPr>
      <w:tabs>
        <w:tab w:val="center" w:pos="4320"/>
        <w:tab w:val="right" w:pos="8640"/>
      </w:tabs>
    </w:pPr>
  </w:style>
  <w:style w:type="character" w:customStyle="1" w:styleId="Char">
    <w:name w:val="页脚 Char"/>
    <w:basedOn w:val="DefaultParagraphFont"/>
    <w:link w:val="Footer"/>
    <w:uiPriority w:val="99"/>
    <w:rsid w:val="00A3401A"/>
  </w:style>
  <w:style w:type="character" w:styleId="PageNumber">
    <w:name w:val="page number"/>
    <w:basedOn w:val="DefaultParagraphFont"/>
    <w:uiPriority w:val="99"/>
    <w:semiHidden/>
    <w:unhideWhenUsed/>
    <w:rsid w:val="00A3401A"/>
  </w:style>
  <w:style w:type="character" w:styleId="Hyperlink">
    <w:name w:val="Hyperlink"/>
    <w:basedOn w:val="DefaultParagraphFont"/>
    <w:uiPriority w:val="99"/>
    <w:semiHidden/>
    <w:unhideWhenUsed/>
    <w:rsid w:val="007F23EB"/>
    <w:rPr>
      <w:color w:val="0000FF" w:themeColor="hyperlink"/>
      <w:u w:val="single"/>
    </w:rPr>
  </w:style>
  <w:style w:type="paragraph" w:customStyle="1" w:styleId="Standard">
    <w:name w:val="Standard"/>
    <w:rsid w:val="00646B78"/>
    <w:pPr>
      <w:suppressAutoHyphens/>
      <w:autoSpaceDN w:val="0"/>
      <w:textAlignment w:val="baseline"/>
    </w:pPr>
    <w:rPr>
      <w:rFonts w:ascii="Times New Roman" w:eastAsia="Times New Roman" w:hAnsi="Times New Roman" w:cs="Times New Roman"/>
      <w:kern w:val="3"/>
      <w:lang w:val="fr-FR" w:eastAsia="fr-FR"/>
    </w:rPr>
  </w:style>
  <w:style w:type="character" w:customStyle="1" w:styleId="Policepardfaut">
    <w:name w:val="Police par défaut"/>
    <w:rsid w:val="009277F4"/>
  </w:style>
  <w:style w:type="paragraph" w:customStyle="1" w:styleId="Textbody">
    <w:name w:val="Text body"/>
    <w:basedOn w:val="Standard"/>
    <w:rsid w:val="009277F4"/>
    <w:pPr>
      <w:widowControl w:val="0"/>
      <w:spacing w:after="120"/>
    </w:pPr>
    <w:rPr>
      <w:rFonts w:eastAsia="SimSun" w:cs="Mangal"/>
      <w:lang w:eastAsia="zh-CN" w:bidi="hi-IN"/>
    </w:rPr>
  </w:style>
  <w:style w:type="paragraph" w:styleId="BodyText">
    <w:name w:val="Body Text"/>
    <w:basedOn w:val="Normal"/>
    <w:link w:val="Char0"/>
    <w:rsid w:val="002525B4"/>
    <w:pPr>
      <w:spacing w:after="120"/>
    </w:pPr>
    <w:rPr>
      <w:rFonts w:ascii="Times New Roman" w:eastAsia="Times New Roman" w:hAnsi="Times New Roman" w:cs="Times New Roman"/>
      <w:lang w:val="en-GB"/>
    </w:rPr>
  </w:style>
  <w:style w:type="character" w:customStyle="1" w:styleId="Char0">
    <w:name w:val="正文文本 Char"/>
    <w:basedOn w:val="DefaultParagraphFont"/>
    <w:link w:val="BodyText"/>
    <w:rsid w:val="002525B4"/>
    <w:rPr>
      <w:rFonts w:ascii="Times New Roman" w:eastAsia="Times New Roman" w:hAnsi="Times New Roman" w:cs="Times New Roman"/>
      <w:lang w:val="en-GB"/>
    </w:rPr>
  </w:style>
  <w:style w:type="table" w:styleId="ColorfulGrid-Accent1">
    <w:name w:val="Colorful Grid Accent 1"/>
    <w:basedOn w:val="TableNormal"/>
    <w:uiPriority w:val="73"/>
    <w:rsid w:val="0008049A"/>
    <w:rPr>
      <w:color w:val="000000" w:themeColor="text1"/>
      <w:sz w:val="22"/>
      <w:szCs w:val="22"/>
      <w:lang w:val="en-GB"/>
    </w:rPr>
    <w:tblPr>
      <w:tblStyleRowBandSize w:val="1"/>
      <w:tblStyleColBandSize w:val="1"/>
      <w:tblBorders>
        <w:insideH w:val="single" w:sz="4" w:space="0" w:color="C7EDCC"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C7EDCC" w:themeColor="background1"/>
      </w:rPr>
      <w:tblPr/>
      <w:tcPr>
        <w:shd w:val="clear" w:color="auto" w:fill="365F91" w:themeFill="accent1" w:themeFillShade="BF"/>
      </w:tcPr>
    </w:tblStylePr>
    <w:tblStylePr w:type="lastCol">
      <w:rPr>
        <w:color w:val="C7EDCC"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Grid">
    <w:name w:val="Table Grid"/>
    <w:basedOn w:val="TableNormal"/>
    <w:uiPriority w:val="59"/>
    <w:rsid w:val="009D5E6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DefaultParagraphFont"/>
    <w:link w:val="Heading1"/>
    <w:uiPriority w:val="9"/>
    <w:rsid w:val="00F73287"/>
    <w:rPr>
      <w:rFonts w:ascii="Georgia" w:eastAsia="Times New Roman" w:hAnsi="Georgia" w:cs="Times New Roman"/>
      <w:b/>
      <w:bCs/>
      <w:color w:val="0A1C5C"/>
      <w:spacing w:val="-7"/>
      <w:kern w:val="36"/>
      <w:sz w:val="51"/>
      <w:szCs w:val="51"/>
      <w:lang w:val="en-GB" w:eastAsia="en-GB"/>
    </w:rPr>
  </w:style>
  <w:style w:type="character" w:customStyle="1" w:styleId="2Char">
    <w:name w:val="标题 2 Char"/>
    <w:basedOn w:val="DefaultParagraphFont"/>
    <w:link w:val="Heading2"/>
    <w:uiPriority w:val="9"/>
    <w:rsid w:val="00F73287"/>
    <w:rPr>
      <w:rFonts w:ascii="Helvetica" w:eastAsia="Times New Roman" w:hAnsi="Helvetica" w:cs="Helvetica"/>
      <w:b/>
      <w:bCs/>
      <w:caps/>
      <w:color w:val="0A1C5C"/>
      <w:lang w:val="en-GB" w:eastAsia="en-GB"/>
    </w:rPr>
  </w:style>
  <w:style w:type="character" w:styleId="Strong">
    <w:name w:val="Strong"/>
    <w:basedOn w:val="DefaultParagraphFont"/>
    <w:uiPriority w:val="22"/>
    <w:qFormat/>
    <w:rsid w:val="00F73287"/>
    <w:rPr>
      <w:b/>
      <w:bCs/>
      <w:sz w:val="24"/>
      <w:szCs w:val="24"/>
      <w:bdr w:val="none" w:sz="0" w:space="0" w:color="auto" w:frame="1"/>
      <w:vertAlign w:val="baseline"/>
    </w:rPr>
  </w:style>
  <w:style w:type="paragraph" w:styleId="z-TopofForm">
    <w:name w:val="HTML Top of Form"/>
    <w:basedOn w:val="Normal"/>
    <w:next w:val="Normal"/>
    <w:link w:val="z-Char"/>
    <w:hidden/>
    <w:uiPriority w:val="99"/>
    <w:unhideWhenUsed/>
    <w:rsid w:val="00F73287"/>
    <w:pPr>
      <w:pBdr>
        <w:bottom w:val="single" w:sz="6" w:space="1" w:color="auto"/>
      </w:pBdr>
      <w:jc w:val="center"/>
    </w:pPr>
    <w:rPr>
      <w:rFonts w:ascii="Arial" w:eastAsia="Times New Roman" w:hAnsi="Arial" w:cs="Arial"/>
      <w:vanish/>
      <w:sz w:val="16"/>
      <w:szCs w:val="16"/>
      <w:lang w:val="en-GB" w:eastAsia="en-GB"/>
    </w:rPr>
  </w:style>
  <w:style w:type="character" w:customStyle="1" w:styleId="z-Char">
    <w:name w:val="z-窗体顶端 Char"/>
    <w:basedOn w:val="DefaultParagraphFont"/>
    <w:link w:val="z-TopofForm"/>
    <w:uiPriority w:val="99"/>
    <w:rsid w:val="00F73287"/>
    <w:rPr>
      <w:rFonts w:ascii="Arial" w:eastAsia="Times New Roman" w:hAnsi="Arial" w:cs="Arial"/>
      <w:vanish/>
      <w:sz w:val="16"/>
      <w:szCs w:val="16"/>
      <w:lang w:val="en-GB" w:eastAsia="en-GB"/>
    </w:rPr>
  </w:style>
  <w:style w:type="paragraph" w:styleId="z-BottomofForm">
    <w:name w:val="HTML Bottom of Form"/>
    <w:basedOn w:val="Normal"/>
    <w:next w:val="Normal"/>
    <w:link w:val="z-Char0"/>
    <w:hidden/>
    <w:uiPriority w:val="99"/>
    <w:unhideWhenUsed/>
    <w:rsid w:val="00F73287"/>
    <w:pPr>
      <w:pBdr>
        <w:top w:val="single" w:sz="6" w:space="1" w:color="auto"/>
      </w:pBdr>
      <w:jc w:val="center"/>
    </w:pPr>
    <w:rPr>
      <w:rFonts w:ascii="Arial" w:eastAsia="Times New Roman" w:hAnsi="Arial" w:cs="Arial"/>
      <w:vanish/>
      <w:sz w:val="16"/>
      <w:szCs w:val="16"/>
      <w:lang w:val="en-GB" w:eastAsia="en-GB"/>
    </w:rPr>
  </w:style>
  <w:style w:type="character" w:customStyle="1" w:styleId="z-Char0">
    <w:name w:val="z-窗体底端 Char"/>
    <w:basedOn w:val="DefaultParagraphFont"/>
    <w:link w:val="z-BottomofForm"/>
    <w:uiPriority w:val="99"/>
    <w:rsid w:val="00F73287"/>
    <w:rPr>
      <w:rFonts w:ascii="Arial" w:eastAsia="Times New Roman" w:hAnsi="Arial" w:cs="Arial"/>
      <w:vanish/>
      <w:sz w:val="16"/>
      <w:szCs w:val="16"/>
      <w:lang w:val="en-GB" w:eastAsia="en-GB"/>
    </w:rPr>
  </w:style>
  <w:style w:type="character" w:customStyle="1" w:styleId="highwire-citation-authors">
    <w:name w:val="highwire-citation-authors"/>
    <w:basedOn w:val="DefaultParagraphFont"/>
    <w:rsid w:val="00F73287"/>
    <w:rPr>
      <w:sz w:val="24"/>
      <w:szCs w:val="24"/>
      <w:bdr w:val="none" w:sz="0" w:space="0" w:color="auto" w:frame="1"/>
      <w:vertAlign w:val="baseline"/>
    </w:rPr>
  </w:style>
  <w:style w:type="character" w:customStyle="1" w:styleId="highwire-citation-author">
    <w:name w:val="highwire-citation-author"/>
    <w:basedOn w:val="DefaultParagraphFont"/>
    <w:rsid w:val="00F73287"/>
    <w:rPr>
      <w:sz w:val="24"/>
      <w:szCs w:val="24"/>
      <w:bdr w:val="none" w:sz="0" w:space="0" w:color="auto" w:frame="1"/>
      <w:vertAlign w:val="baseline"/>
    </w:rPr>
  </w:style>
  <w:style w:type="character" w:customStyle="1" w:styleId="nlm-given-names">
    <w:name w:val="nlm-given-names"/>
    <w:basedOn w:val="DefaultParagraphFont"/>
    <w:rsid w:val="00F73287"/>
    <w:rPr>
      <w:sz w:val="24"/>
      <w:szCs w:val="24"/>
      <w:bdr w:val="none" w:sz="0" w:space="0" w:color="auto" w:frame="1"/>
      <w:vertAlign w:val="baseline"/>
    </w:rPr>
  </w:style>
  <w:style w:type="character" w:customStyle="1" w:styleId="nlm-surname">
    <w:name w:val="nlm-surname"/>
    <w:basedOn w:val="DefaultParagraphFont"/>
    <w:rsid w:val="00F73287"/>
    <w:rPr>
      <w:sz w:val="24"/>
      <w:szCs w:val="24"/>
      <w:bdr w:val="none" w:sz="0" w:space="0" w:color="auto" w:frame="1"/>
      <w:vertAlign w:val="baseline"/>
    </w:rPr>
  </w:style>
  <w:style w:type="character" w:customStyle="1" w:styleId="highwire-cite-metadata-date">
    <w:name w:val="highwire-cite-metadata-date"/>
    <w:basedOn w:val="DefaultParagraphFont"/>
    <w:rsid w:val="00F73287"/>
    <w:rPr>
      <w:sz w:val="24"/>
      <w:szCs w:val="24"/>
      <w:bdr w:val="none" w:sz="0" w:space="0" w:color="auto" w:frame="1"/>
      <w:vertAlign w:val="baseline"/>
    </w:rPr>
  </w:style>
  <w:style w:type="character" w:customStyle="1" w:styleId="element-invisible1">
    <w:name w:val="element-invisible1"/>
    <w:basedOn w:val="DefaultParagraphFont"/>
    <w:rsid w:val="00F73287"/>
    <w:rPr>
      <w:sz w:val="24"/>
      <w:szCs w:val="24"/>
      <w:bdr w:val="none" w:sz="0" w:space="0" w:color="auto" w:frame="1"/>
      <w:vertAlign w:val="baseline"/>
    </w:rPr>
  </w:style>
  <w:style w:type="paragraph" w:styleId="BalloonText">
    <w:name w:val="Balloon Text"/>
    <w:basedOn w:val="Normal"/>
    <w:link w:val="Char1"/>
    <w:rsid w:val="00F73287"/>
    <w:rPr>
      <w:rFonts w:ascii="Tahoma" w:hAnsi="Tahoma" w:cs="Tahoma"/>
      <w:sz w:val="16"/>
      <w:szCs w:val="16"/>
    </w:rPr>
  </w:style>
  <w:style w:type="character" w:customStyle="1" w:styleId="Char1">
    <w:name w:val="批注框文本 Char"/>
    <w:basedOn w:val="DefaultParagraphFont"/>
    <w:link w:val="BalloonText"/>
    <w:rsid w:val="00F73287"/>
    <w:rPr>
      <w:rFonts w:ascii="Tahoma" w:hAnsi="Tahoma" w:cs="Tahoma"/>
      <w:sz w:val="16"/>
      <w:szCs w:val="16"/>
    </w:rPr>
  </w:style>
  <w:style w:type="character" w:customStyle="1" w:styleId="3Char">
    <w:name w:val="标题 3 Char"/>
    <w:basedOn w:val="DefaultParagraphFont"/>
    <w:link w:val="Heading3"/>
    <w:rsid w:val="00F73287"/>
    <w:rPr>
      <w:rFonts w:asciiTheme="majorHAnsi" w:eastAsiaTheme="majorEastAsia" w:hAnsiTheme="majorHAnsi" w:cstheme="majorBidi"/>
      <w:b/>
      <w:bCs/>
      <w:color w:val="4F81BD" w:themeColor="accent1"/>
    </w:rPr>
  </w:style>
  <w:style w:type="character" w:customStyle="1" w:styleId="4Char">
    <w:name w:val="标题 4 Char"/>
    <w:basedOn w:val="DefaultParagraphFont"/>
    <w:link w:val="Heading4"/>
    <w:rsid w:val="00F73287"/>
    <w:rPr>
      <w:rFonts w:asciiTheme="majorHAnsi" w:eastAsiaTheme="majorEastAsia" w:hAnsiTheme="majorHAnsi" w:cstheme="majorBidi"/>
      <w:b/>
      <w:bCs/>
      <w:i/>
      <w:iCs/>
      <w:color w:val="4F81BD" w:themeColor="accent1"/>
    </w:rPr>
  </w:style>
  <w:style w:type="character" w:customStyle="1" w:styleId="highlight2">
    <w:name w:val="highlight2"/>
    <w:basedOn w:val="DefaultParagraphFont"/>
    <w:rsid w:val="00F73287"/>
  </w:style>
  <w:style w:type="character" w:customStyle="1" w:styleId="ui-ncbitoggler-master-text">
    <w:name w:val="ui-ncbitoggler-master-text"/>
    <w:basedOn w:val="DefaultParagraphFont"/>
    <w:rsid w:val="00F73287"/>
  </w:style>
  <w:style w:type="paragraph" w:styleId="Header">
    <w:name w:val="header"/>
    <w:basedOn w:val="Normal"/>
    <w:link w:val="Char2"/>
    <w:rsid w:val="005C781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DefaultParagraphFont"/>
    <w:link w:val="Header"/>
    <w:rsid w:val="005C7818"/>
    <w:rPr>
      <w:sz w:val="18"/>
      <w:szCs w:val="18"/>
    </w:rPr>
  </w:style>
  <w:style w:type="character" w:styleId="CommentReference">
    <w:name w:val="annotation reference"/>
    <w:uiPriority w:val="99"/>
    <w:rsid w:val="005C7818"/>
    <w:rPr>
      <w:rFonts w:cs="Times New Roman"/>
      <w:sz w:val="21"/>
      <w:szCs w:val="21"/>
    </w:rPr>
  </w:style>
  <w:style w:type="paragraph" w:styleId="CommentText">
    <w:name w:val="annotation text"/>
    <w:basedOn w:val="Normal"/>
    <w:link w:val="Char3"/>
    <w:uiPriority w:val="99"/>
    <w:qFormat/>
    <w:rsid w:val="005C7818"/>
    <w:rPr>
      <w:rFonts w:ascii="Times New Roman" w:eastAsia="SimSun" w:hAnsi="Times New Roman" w:cs="Times New Roman"/>
    </w:rPr>
  </w:style>
  <w:style w:type="character" w:customStyle="1" w:styleId="Char3">
    <w:name w:val="批注文字 Char"/>
    <w:basedOn w:val="DefaultParagraphFont"/>
    <w:link w:val="CommentText"/>
    <w:uiPriority w:val="99"/>
    <w:rsid w:val="005C7818"/>
    <w:rPr>
      <w:rFonts w:ascii="Times New Roman" w:eastAsia="SimSun" w:hAnsi="Times New Roman" w:cs="Times New Roman"/>
    </w:rPr>
  </w:style>
  <w:style w:type="character" w:customStyle="1" w:styleId="apple-converted-space">
    <w:name w:val="apple-converted-space"/>
    <w:rsid w:val="005C7818"/>
  </w:style>
  <w:style w:type="paragraph" w:styleId="CommentSubject">
    <w:name w:val="annotation subject"/>
    <w:basedOn w:val="CommentText"/>
    <w:next w:val="CommentText"/>
    <w:link w:val="CommentSubjectChar"/>
    <w:rsid w:val="00611906"/>
    <w:rPr>
      <w:rFonts w:asciiTheme="minorHAnsi" w:eastAsiaTheme="minorEastAsia" w:hAnsiTheme="minorHAnsi" w:cstheme="minorBidi"/>
      <w:b/>
      <w:bCs/>
    </w:rPr>
  </w:style>
  <w:style w:type="character" w:customStyle="1" w:styleId="CommentSubjectChar">
    <w:name w:val="Comment Subject Char"/>
    <w:basedOn w:val="Char3"/>
    <w:link w:val="CommentSubject"/>
    <w:rsid w:val="00611906"/>
    <w:rPr>
      <w:rFonts w:ascii="Times New Roman" w:eastAsia="SimSun" w:hAnsi="Times New Roman" w:cs="Times New Roman"/>
      <w:b/>
      <w:bCs/>
    </w:rPr>
  </w:style>
  <w:style w:type="paragraph" w:styleId="PlainText">
    <w:name w:val="Plain Text"/>
    <w:basedOn w:val="Normal"/>
    <w:link w:val="PlainTextChar"/>
    <w:rsid w:val="009B1040"/>
    <w:pPr>
      <w:widowControl w:val="0"/>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9B1040"/>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7088">
      <w:bodyDiv w:val="1"/>
      <w:marLeft w:val="0"/>
      <w:marRight w:val="0"/>
      <w:marTop w:val="0"/>
      <w:marBottom w:val="0"/>
      <w:divBdr>
        <w:top w:val="none" w:sz="0" w:space="0" w:color="auto"/>
        <w:left w:val="none" w:sz="0" w:space="0" w:color="auto"/>
        <w:bottom w:val="none" w:sz="0" w:space="0" w:color="auto"/>
        <w:right w:val="none" w:sz="0" w:space="0" w:color="auto"/>
      </w:divBdr>
      <w:divsChild>
        <w:div w:id="1058522">
          <w:marLeft w:val="0"/>
          <w:marRight w:val="0"/>
          <w:marTop w:val="0"/>
          <w:marBottom w:val="0"/>
          <w:divBdr>
            <w:top w:val="none" w:sz="0" w:space="0" w:color="auto"/>
            <w:left w:val="none" w:sz="0" w:space="0" w:color="auto"/>
            <w:bottom w:val="none" w:sz="0" w:space="0" w:color="auto"/>
            <w:right w:val="none" w:sz="0" w:space="0" w:color="auto"/>
          </w:divBdr>
          <w:divsChild>
            <w:div w:id="633604487">
              <w:marLeft w:val="0"/>
              <w:marRight w:val="0"/>
              <w:marTop w:val="0"/>
              <w:marBottom w:val="0"/>
              <w:divBdr>
                <w:top w:val="none" w:sz="0" w:space="0" w:color="auto"/>
                <w:left w:val="none" w:sz="0" w:space="0" w:color="auto"/>
                <w:bottom w:val="none" w:sz="0" w:space="0" w:color="auto"/>
                <w:right w:val="none" w:sz="0" w:space="0" w:color="auto"/>
              </w:divBdr>
              <w:divsChild>
                <w:div w:id="18479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544907">
      <w:bodyDiv w:val="1"/>
      <w:marLeft w:val="0"/>
      <w:marRight w:val="0"/>
      <w:marTop w:val="0"/>
      <w:marBottom w:val="0"/>
      <w:divBdr>
        <w:top w:val="none" w:sz="0" w:space="0" w:color="auto"/>
        <w:left w:val="none" w:sz="0" w:space="0" w:color="auto"/>
        <w:bottom w:val="none" w:sz="0" w:space="0" w:color="auto"/>
        <w:right w:val="none" w:sz="0" w:space="0" w:color="auto"/>
      </w:divBdr>
      <w:divsChild>
        <w:div w:id="1327976084">
          <w:marLeft w:val="0"/>
          <w:marRight w:val="0"/>
          <w:marTop w:val="0"/>
          <w:marBottom w:val="0"/>
          <w:divBdr>
            <w:top w:val="none" w:sz="0" w:space="0" w:color="auto"/>
            <w:left w:val="none" w:sz="0" w:space="0" w:color="auto"/>
            <w:bottom w:val="none" w:sz="0" w:space="0" w:color="auto"/>
            <w:right w:val="none" w:sz="0" w:space="0" w:color="auto"/>
          </w:divBdr>
          <w:divsChild>
            <w:div w:id="1808469368">
              <w:marLeft w:val="0"/>
              <w:marRight w:val="0"/>
              <w:marTop w:val="0"/>
              <w:marBottom w:val="0"/>
              <w:divBdr>
                <w:top w:val="none" w:sz="0" w:space="0" w:color="auto"/>
                <w:left w:val="none" w:sz="0" w:space="0" w:color="auto"/>
                <w:bottom w:val="none" w:sz="0" w:space="0" w:color="auto"/>
                <w:right w:val="none" w:sz="0" w:space="0" w:color="auto"/>
              </w:divBdr>
              <w:divsChild>
                <w:div w:id="2023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94273">
      <w:bodyDiv w:val="1"/>
      <w:marLeft w:val="0"/>
      <w:marRight w:val="0"/>
      <w:marTop w:val="0"/>
      <w:marBottom w:val="0"/>
      <w:divBdr>
        <w:top w:val="none" w:sz="0" w:space="0" w:color="auto"/>
        <w:left w:val="none" w:sz="0" w:space="0" w:color="auto"/>
        <w:bottom w:val="none" w:sz="0" w:space="0" w:color="auto"/>
        <w:right w:val="none" w:sz="0" w:space="0" w:color="auto"/>
      </w:divBdr>
      <w:divsChild>
        <w:div w:id="506212196">
          <w:marLeft w:val="0"/>
          <w:marRight w:val="0"/>
          <w:marTop w:val="0"/>
          <w:marBottom w:val="0"/>
          <w:divBdr>
            <w:top w:val="none" w:sz="0" w:space="0" w:color="auto"/>
            <w:left w:val="none" w:sz="0" w:space="0" w:color="auto"/>
            <w:bottom w:val="none" w:sz="0" w:space="0" w:color="auto"/>
            <w:right w:val="none" w:sz="0" w:space="0" w:color="auto"/>
          </w:divBdr>
          <w:divsChild>
            <w:div w:id="959605191">
              <w:marLeft w:val="0"/>
              <w:marRight w:val="0"/>
              <w:marTop w:val="0"/>
              <w:marBottom w:val="0"/>
              <w:divBdr>
                <w:top w:val="none" w:sz="0" w:space="0" w:color="auto"/>
                <w:left w:val="none" w:sz="0" w:space="0" w:color="auto"/>
                <w:bottom w:val="none" w:sz="0" w:space="0" w:color="auto"/>
                <w:right w:val="none" w:sz="0" w:space="0" w:color="auto"/>
              </w:divBdr>
              <w:divsChild>
                <w:div w:id="18640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6598">
      <w:bodyDiv w:val="1"/>
      <w:marLeft w:val="0"/>
      <w:marRight w:val="0"/>
      <w:marTop w:val="0"/>
      <w:marBottom w:val="0"/>
      <w:divBdr>
        <w:top w:val="none" w:sz="0" w:space="0" w:color="auto"/>
        <w:left w:val="none" w:sz="0" w:space="0" w:color="auto"/>
        <w:bottom w:val="none" w:sz="0" w:space="0" w:color="auto"/>
        <w:right w:val="none" w:sz="0" w:space="0" w:color="auto"/>
      </w:divBdr>
      <w:divsChild>
        <w:div w:id="1798452662">
          <w:marLeft w:val="0"/>
          <w:marRight w:val="0"/>
          <w:marTop w:val="0"/>
          <w:marBottom w:val="0"/>
          <w:divBdr>
            <w:top w:val="none" w:sz="0" w:space="0" w:color="auto"/>
            <w:left w:val="none" w:sz="0" w:space="0" w:color="auto"/>
            <w:bottom w:val="none" w:sz="0" w:space="0" w:color="auto"/>
            <w:right w:val="none" w:sz="0" w:space="0" w:color="auto"/>
          </w:divBdr>
          <w:divsChild>
            <w:div w:id="1631865207">
              <w:marLeft w:val="0"/>
              <w:marRight w:val="0"/>
              <w:marTop w:val="0"/>
              <w:marBottom w:val="0"/>
              <w:divBdr>
                <w:top w:val="none" w:sz="0" w:space="0" w:color="auto"/>
                <w:left w:val="none" w:sz="0" w:space="0" w:color="auto"/>
                <w:bottom w:val="none" w:sz="0" w:space="0" w:color="auto"/>
                <w:right w:val="none" w:sz="0" w:space="0" w:color="auto"/>
              </w:divBdr>
              <w:divsChild>
                <w:div w:id="11721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3612">
      <w:bodyDiv w:val="1"/>
      <w:marLeft w:val="0"/>
      <w:marRight w:val="0"/>
      <w:marTop w:val="0"/>
      <w:marBottom w:val="0"/>
      <w:divBdr>
        <w:top w:val="none" w:sz="0" w:space="0" w:color="auto"/>
        <w:left w:val="none" w:sz="0" w:space="0" w:color="auto"/>
        <w:bottom w:val="none" w:sz="0" w:space="0" w:color="auto"/>
        <w:right w:val="none" w:sz="0" w:space="0" w:color="auto"/>
      </w:divBdr>
      <w:divsChild>
        <w:div w:id="1088842797">
          <w:marLeft w:val="0"/>
          <w:marRight w:val="0"/>
          <w:marTop w:val="0"/>
          <w:marBottom w:val="0"/>
          <w:divBdr>
            <w:top w:val="none" w:sz="0" w:space="0" w:color="auto"/>
            <w:left w:val="none" w:sz="0" w:space="0" w:color="auto"/>
            <w:bottom w:val="none" w:sz="0" w:space="0" w:color="auto"/>
            <w:right w:val="none" w:sz="0" w:space="0" w:color="auto"/>
          </w:divBdr>
          <w:divsChild>
            <w:div w:id="1625234895">
              <w:marLeft w:val="0"/>
              <w:marRight w:val="0"/>
              <w:marTop w:val="0"/>
              <w:marBottom w:val="0"/>
              <w:divBdr>
                <w:top w:val="none" w:sz="0" w:space="0" w:color="auto"/>
                <w:left w:val="none" w:sz="0" w:space="0" w:color="auto"/>
                <w:bottom w:val="none" w:sz="0" w:space="0" w:color="auto"/>
                <w:right w:val="none" w:sz="0" w:space="0" w:color="auto"/>
              </w:divBdr>
              <w:divsChild>
                <w:div w:id="253710752">
                  <w:marLeft w:val="100"/>
                  <w:marRight w:val="100"/>
                  <w:marTop w:val="0"/>
                  <w:marBottom w:val="0"/>
                  <w:divBdr>
                    <w:top w:val="none" w:sz="0" w:space="0" w:color="auto"/>
                    <w:left w:val="none" w:sz="0" w:space="0" w:color="auto"/>
                    <w:bottom w:val="none" w:sz="0" w:space="0" w:color="auto"/>
                    <w:right w:val="none" w:sz="0" w:space="0" w:color="auto"/>
                  </w:divBdr>
                  <w:divsChild>
                    <w:div w:id="1015034537">
                      <w:marLeft w:val="0"/>
                      <w:marRight w:val="0"/>
                      <w:marTop w:val="0"/>
                      <w:marBottom w:val="0"/>
                      <w:divBdr>
                        <w:top w:val="none" w:sz="0" w:space="0" w:color="auto"/>
                        <w:left w:val="none" w:sz="0" w:space="0" w:color="auto"/>
                        <w:bottom w:val="none" w:sz="0" w:space="0" w:color="auto"/>
                        <w:right w:val="none" w:sz="0" w:space="0" w:color="auto"/>
                      </w:divBdr>
                      <w:divsChild>
                        <w:div w:id="442117231">
                          <w:marLeft w:val="0"/>
                          <w:marRight w:val="0"/>
                          <w:marTop w:val="0"/>
                          <w:marBottom w:val="0"/>
                          <w:divBdr>
                            <w:top w:val="none" w:sz="0" w:space="0" w:color="auto"/>
                            <w:left w:val="none" w:sz="0" w:space="0" w:color="auto"/>
                            <w:bottom w:val="none" w:sz="0" w:space="0" w:color="auto"/>
                            <w:right w:val="none" w:sz="0" w:space="0" w:color="auto"/>
                          </w:divBdr>
                          <w:divsChild>
                            <w:div w:id="1990863735">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sChild>
                </w:div>
                <w:div w:id="1313368874">
                  <w:marLeft w:val="100"/>
                  <w:marRight w:val="100"/>
                  <w:marTop w:val="0"/>
                  <w:marBottom w:val="0"/>
                  <w:divBdr>
                    <w:top w:val="none" w:sz="0" w:space="0" w:color="auto"/>
                    <w:left w:val="none" w:sz="0" w:space="0" w:color="auto"/>
                    <w:bottom w:val="none" w:sz="0" w:space="0" w:color="auto"/>
                    <w:right w:val="none" w:sz="0" w:space="0" w:color="auto"/>
                  </w:divBdr>
                  <w:divsChild>
                    <w:div w:id="1730373988">
                      <w:marLeft w:val="0"/>
                      <w:marRight w:val="0"/>
                      <w:marTop w:val="0"/>
                      <w:marBottom w:val="0"/>
                      <w:divBdr>
                        <w:top w:val="none" w:sz="0" w:space="0" w:color="auto"/>
                        <w:left w:val="none" w:sz="0" w:space="0" w:color="auto"/>
                        <w:bottom w:val="none" w:sz="0" w:space="0" w:color="auto"/>
                        <w:right w:val="none" w:sz="0" w:space="0" w:color="auto"/>
                      </w:divBdr>
                      <w:divsChild>
                        <w:div w:id="1617834684">
                          <w:marLeft w:val="0"/>
                          <w:marRight w:val="0"/>
                          <w:marTop w:val="0"/>
                          <w:marBottom w:val="100"/>
                          <w:divBdr>
                            <w:top w:val="none" w:sz="0" w:space="0" w:color="auto"/>
                            <w:left w:val="none" w:sz="0" w:space="0" w:color="auto"/>
                            <w:bottom w:val="none" w:sz="0" w:space="0" w:color="auto"/>
                            <w:right w:val="none" w:sz="0" w:space="0" w:color="auto"/>
                          </w:divBdr>
                          <w:divsChild>
                            <w:div w:id="1229726511">
                              <w:marLeft w:val="0"/>
                              <w:marRight w:val="0"/>
                              <w:marTop w:val="0"/>
                              <w:marBottom w:val="0"/>
                              <w:divBdr>
                                <w:top w:val="none" w:sz="0" w:space="0" w:color="auto"/>
                                <w:left w:val="none" w:sz="0" w:space="0" w:color="auto"/>
                                <w:bottom w:val="none" w:sz="0" w:space="0" w:color="auto"/>
                                <w:right w:val="none" w:sz="0" w:space="0" w:color="auto"/>
                              </w:divBdr>
                              <w:divsChild>
                                <w:div w:id="1938513358">
                                  <w:marLeft w:val="0"/>
                                  <w:marRight w:val="0"/>
                                  <w:marTop w:val="0"/>
                                  <w:marBottom w:val="0"/>
                                  <w:divBdr>
                                    <w:top w:val="none" w:sz="0" w:space="0" w:color="auto"/>
                                    <w:left w:val="none" w:sz="0" w:space="0" w:color="auto"/>
                                    <w:bottom w:val="none" w:sz="0" w:space="0" w:color="auto"/>
                                    <w:right w:val="none" w:sz="0" w:space="0" w:color="auto"/>
                                  </w:divBdr>
                                  <w:divsChild>
                                    <w:div w:id="364403051">
                                      <w:marLeft w:val="0"/>
                                      <w:marRight w:val="0"/>
                                      <w:marTop w:val="0"/>
                                      <w:marBottom w:val="0"/>
                                      <w:divBdr>
                                        <w:top w:val="none" w:sz="0" w:space="0" w:color="auto"/>
                                        <w:left w:val="none" w:sz="0" w:space="0" w:color="auto"/>
                                        <w:bottom w:val="none" w:sz="0" w:space="0" w:color="auto"/>
                                        <w:right w:val="none" w:sz="0" w:space="0" w:color="auto"/>
                                      </w:divBdr>
                                      <w:divsChild>
                                        <w:div w:id="429357205">
                                          <w:marLeft w:val="0"/>
                                          <w:marRight w:val="0"/>
                                          <w:marTop w:val="0"/>
                                          <w:marBottom w:val="0"/>
                                          <w:divBdr>
                                            <w:top w:val="none" w:sz="0" w:space="0" w:color="auto"/>
                                            <w:left w:val="none" w:sz="0" w:space="0" w:color="auto"/>
                                            <w:bottom w:val="none" w:sz="0" w:space="0" w:color="auto"/>
                                            <w:right w:val="none" w:sz="0" w:space="0" w:color="auto"/>
                                          </w:divBdr>
                                          <w:divsChild>
                                            <w:div w:id="790830793">
                                              <w:marLeft w:val="0"/>
                                              <w:marRight w:val="0"/>
                                              <w:marTop w:val="0"/>
                                              <w:marBottom w:val="0"/>
                                              <w:divBdr>
                                                <w:top w:val="none" w:sz="0" w:space="0" w:color="auto"/>
                                                <w:left w:val="none" w:sz="0" w:space="0" w:color="auto"/>
                                                <w:bottom w:val="none" w:sz="0" w:space="0" w:color="auto"/>
                                                <w:right w:val="none" w:sz="0" w:space="0" w:color="auto"/>
                                              </w:divBdr>
                                              <w:divsChild>
                                                <w:div w:id="197159761">
                                                  <w:marLeft w:val="0"/>
                                                  <w:marRight w:val="0"/>
                                                  <w:marTop w:val="0"/>
                                                  <w:marBottom w:val="100"/>
                                                  <w:divBdr>
                                                    <w:top w:val="none" w:sz="0" w:space="0" w:color="auto"/>
                                                    <w:left w:val="none" w:sz="0" w:space="0" w:color="auto"/>
                                                    <w:bottom w:val="none" w:sz="0" w:space="0" w:color="auto"/>
                                                    <w:right w:val="none" w:sz="0" w:space="0" w:color="auto"/>
                                                  </w:divBdr>
                                                  <w:divsChild>
                                                    <w:div w:id="307634742">
                                                      <w:marLeft w:val="0"/>
                                                      <w:marRight w:val="0"/>
                                                      <w:marTop w:val="0"/>
                                                      <w:marBottom w:val="0"/>
                                                      <w:divBdr>
                                                        <w:top w:val="none" w:sz="0" w:space="0" w:color="auto"/>
                                                        <w:left w:val="none" w:sz="0" w:space="0" w:color="auto"/>
                                                        <w:bottom w:val="none" w:sz="0" w:space="0" w:color="auto"/>
                                                        <w:right w:val="none" w:sz="0" w:space="0" w:color="auto"/>
                                                      </w:divBdr>
                                                      <w:divsChild>
                                                        <w:div w:id="1310287022">
                                                          <w:marLeft w:val="0"/>
                                                          <w:marRight w:val="0"/>
                                                          <w:marTop w:val="0"/>
                                                          <w:marBottom w:val="0"/>
                                                          <w:divBdr>
                                                            <w:top w:val="none" w:sz="0" w:space="0" w:color="auto"/>
                                                            <w:left w:val="none" w:sz="0" w:space="0" w:color="auto"/>
                                                            <w:bottom w:val="none" w:sz="0" w:space="0" w:color="auto"/>
                                                            <w:right w:val="none" w:sz="0" w:space="0" w:color="auto"/>
                                                          </w:divBdr>
                                                          <w:divsChild>
                                                            <w:div w:id="165168387">
                                                              <w:marLeft w:val="0"/>
                                                              <w:marRight w:val="0"/>
                                                              <w:marTop w:val="240"/>
                                                              <w:marBottom w:val="240"/>
                                                              <w:divBdr>
                                                                <w:top w:val="none" w:sz="0" w:space="0" w:color="auto"/>
                                                                <w:left w:val="none" w:sz="0" w:space="0" w:color="auto"/>
                                                                <w:bottom w:val="none" w:sz="0" w:space="0" w:color="auto"/>
                                                                <w:right w:val="none" w:sz="0" w:space="0" w:color="auto"/>
                                                              </w:divBdr>
                                                            </w:div>
                                                            <w:div w:id="48512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73383">
                                                  <w:marLeft w:val="0"/>
                                                  <w:marRight w:val="0"/>
                                                  <w:marTop w:val="0"/>
                                                  <w:marBottom w:val="100"/>
                                                  <w:divBdr>
                                                    <w:top w:val="none" w:sz="0" w:space="0" w:color="auto"/>
                                                    <w:left w:val="none" w:sz="0" w:space="0" w:color="auto"/>
                                                    <w:bottom w:val="none" w:sz="0" w:space="0" w:color="auto"/>
                                                    <w:right w:val="none" w:sz="0" w:space="0" w:color="auto"/>
                                                  </w:divBdr>
                                                  <w:divsChild>
                                                    <w:div w:id="786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771677">
              <w:marLeft w:val="0"/>
              <w:marRight w:val="0"/>
              <w:marTop w:val="0"/>
              <w:marBottom w:val="0"/>
              <w:divBdr>
                <w:top w:val="none" w:sz="0" w:space="0" w:color="auto"/>
                <w:left w:val="none" w:sz="0" w:space="0" w:color="auto"/>
                <w:bottom w:val="none" w:sz="0" w:space="0" w:color="auto"/>
                <w:right w:val="none" w:sz="0" w:space="0" w:color="auto"/>
              </w:divBdr>
              <w:divsChild>
                <w:div w:id="320043614">
                  <w:marLeft w:val="100"/>
                  <w:marRight w:val="100"/>
                  <w:marTop w:val="0"/>
                  <w:marBottom w:val="0"/>
                  <w:divBdr>
                    <w:top w:val="none" w:sz="0" w:space="0" w:color="auto"/>
                    <w:left w:val="none" w:sz="0" w:space="0" w:color="auto"/>
                    <w:bottom w:val="none" w:sz="0" w:space="0" w:color="auto"/>
                    <w:right w:val="none" w:sz="0" w:space="0" w:color="auto"/>
                  </w:divBdr>
                  <w:divsChild>
                    <w:div w:id="338118778">
                      <w:marLeft w:val="0"/>
                      <w:marRight w:val="0"/>
                      <w:marTop w:val="0"/>
                      <w:marBottom w:val="0"/>
                      <w:divBdr>
                        <w:top w:val="none" w:sz="0" w:space="0" w:color="auto"/>
                        <w:left w:val="none" w:sz="0" w:space="0" w:color="auto"/>
                        <w:bottom w:val="none" w:sz="0" w:space="0" w:color="auto"/>
                        <w:right w:val="none" w:sz="0" w:space="0" w:color="auto"/>
                      </w:divBdr>
                      <w:divsChild>
                        <w:div w:id="1098597528">
                          <w:marLeft w:val="0"/>
                          <w:marRight w:val="0"/>
                          <w:marTop w:val="0"/>
                          <w:marBottom w:val="0"/>
                          <w:divBdr>
                            <w:top w:val="none" w:sz="0" w:space="0" w:color="auto"/>
                            <w:left w:val="none" w:sz="0" w:space="0" w:color="auto"/>
                            <w:bottom w:val="none" w:sz="0" w:space="0" w:color="auto"/>
                            <w:right w:val="none" w:sz="0" w:space="0" w:color="auto"/>
                          </w:divBdr>
                          <w:divsChild>
                            <w:div w:id="1159157731">
                              <w:marLeft w:val="0"/>
                              <w:marRight w:val="0"/>
                              <w:marTop w:val="0"/>
                              <w:marBottom w:val="0"/>
                              <w:divBdr>
                                <w:top w:val="none" w:sz="0" w:space="0" w:color="auto"/>
                                <w:left w:val="none" w:sz="0" w:space="0" w:color="auto"/>
                                <w:bottom w:val="none" w:sz="0" w:space="0" w:color="auto"/>
                                <w:right w:val="none" w:sz="0" w:space="0" w:color="auto"/>
                              </w:divBdr>
                              <w:divsChild>
                                <w:div w:id="945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085248">
              <w:marLeft w:val="0"/>
              <w:marRight w:val="0"/>
              <w:marTop w:val="0"/>
              <w:marBottom w:val="0"/>
              <w:divBdr>
                <w:top w:val="none" w:sz="0" w:space="0" w:color="auto"/>
                <w:left w:val="none" w:sz="0" w:space="0" w:color="auto"/>
                <w:bottom w:val="none" w:sz="0" w:space="0" w:color="auto"/>
                <w:right w:val="none" w:sz="0" w:space="0" w:color="auto"/>
              </w:divBdr>
              <w:divsChild>
                <w:div w:id="780953365">
                  <w:marLeft w:val="100"/>
                  <w:marRight w:val="100"/>
                  <w:marTop w:val="0"/>
                  <w:marBottom w:val="0"/>
                  <w:divBdr>
                    <w:top w:val="none" w:sz="0" w:space="0" w:color="auto"/>
                    <w:left w:val="none" w:sz="0" w:space="0" w:color="auto"/>
                    <w:bottom w:val="none" w:sz="0" w:space="0" w:color="auto"/>
                    <w:right w:val="none" w:sz="0" w:space="0" w:color="auto"/>
                  </w:divBdr>
                  <w:divsChild>
                    <w:div w:id="45881343">
                      <w:marLeft w:val="0"/>
                      <w:marRight w:val="0"/>
                      <w:marTop w:val="0"/>
                      <w:marBottom w:val="0"/>
                      <w:divBdr>
                        <w:top w:val="none" w:sz="0" w:space="0" w:color="auto"/>
                        <w:left w:val="none" w:sz="0" w:space="0" w:color="auto"/>
                        <w:bottom w:val="none" w:sz="0" w:space="0" w:color="auto"/>
                        <w:right w:val="none" w:sz="0" w:space="0" w:color="auto"/>
                      </w:divBdr>
                      <w:divsChild>
                        <w:div w:id="676464807">
                          <w:marLeft w:val="0"/>
                          <w:marRight w:val="0"/>
                          <w:marTop w:val="0"/>
                          <w:marBottom w:val="0"/>
                          <w:divBdr>
                            <w:top w:val="none" w:sz="0" w:space="0" w:color="auto"/>
                            <w:left w:val="none" w:sz="0" w:space="0" w:color="auto"/>
                            <w:bottom w:val="none" w:sz="0" w:space="0" w:color="auto"/>
                            <w:right w:val="none" w:sz="0" w:space="0" w:color="auto"/>
                          </w:divBdr>
                          <w:divsChild>
                            <w:div w:id="1035351645">
                              <w:marLeft w:val="0"/>
                              <w:marRight w:val="0"/>
                              <w:marTop w:val="0"/>
                              <w:marBottom w:val="0"/>
                              <w:divBdr>
                                <w:top w:val="none" w:sz="0" w:space="0" w:color="auto"/>
                                <w:left w:val="none" w:sz="0" w:space="0" w:color="auto"/>
                                <w:bottom w:val="none" w:sz="0" w:space="0" w:color="auto"/>
                                <w:right w:val="none" w:sz="0" w:space="0" w:color="auto"/>
                              </w:divBdr>
                              <w:divsChild>
                                <w:div w:id="1324432687">
                                  <w:marLeft w:val="0"/>
                                  <w:marRight w:val="0"/>
                                  <w:marTop w:val="0"/>
                                  <w:marBottom w:val="0"/>
                                  <w:divBdr>
                                    <w:top w:val="none" w:sz="0" w:space="0" w:color="auto"/>
                                    <w:left w:val="none" w:sz="0" w:space="0" w:color="auto"/>
                                    <w:bottom w:val="none" w:sz="0" w:space="0" w:color="auto"/>
                                    <w:right w:val="none" w:sz="0" w:space="0" w:color="auto"/>
                                  </w:divBdr>
                                  <w:divsChild>
                                    <w:div w:id="882912431">
                                      <w:marLeft w:val="0"/>
                                      <w:marRight w:val="0"/>
                                      <w:marTop w:val="0"/>
                                      <w:marBottom w:val="0"/>
                                      <w:divBdr>
                                        <w:top w:val="none" w:sz="0" w:space="0" w:color="auto"/>
                                        <w:left w:val="none" w:sz="0" w:space="0" w:color="auto"/>
                                        <w:bottom w:val="none" w:sz="0" w:space="0" w:color="auto"/>
                                        <w:right w:val="none" w:sz="0" w:space="0" w:color="auto"/>
                                      </w:divBdr>
                                      <w:divsChild>
                                        <w:div w:id="950934955">
                                          <w:marLeft w:val="0"/>
                                          <w:marRight w:val="0"/>
                                          <w:marTop w:val="0"/>
                                          <w:marBottom w:val="0"/>
                                          <w:divBdr>
                                            <w:top w:val="none" w:sz="0" w:space="0" w:color="auto"/>
                                            <w:left w:val="none" w:sz="0" w:space="0" w:color="auto"/>
                                            <w:bottom w:val="none" w:sz="0" w:space="0" w:color="auto"/>
                                            <w:right w:val="none" w:sz="0" w:space="0" w:color="auto"/>
                                          </w:divBdr>
                                          <w:divsChild>
                                            <w:div w:id="1092513571">
                                              <w:marLeft w:val="0"/>
                                              <w:marRight w:val="0"/>
                                              <w:marTop w:val="0"/>
                                              <w:marBottom w:val="0"/>
                                              <w:divBdr>
                                                <w:top w:val="none" w:sz="0" w:space="0" w:color="auto"/>
                                                <w:left w:val="none" w:sz="0" w:space="0" w:color="auto"/>
                                                <w:bottom w:val="none" w:sz="0" w:space="0" w:color="auto"/>
                                                <w:right w:val="none" w:sz="0" w:space="0" w:color="auto"/>
                                              </w:divBdr>
                                              <w:divsChild>
                                                <w:div w:id="1359962417">
                                                  <w:marLeft w:val="0"/>
                                                  <w:marRight w:val="0"/>
                                                  <w:marTop w:val="0"/>
                                                  <w:marBottom w:val="0"/>
                                                  <w:divBdr>
                                                    <w:top w:val="none" w:sz="0" w:space="0" w:color="auto"/>
                                                    <w:left w:val="none" w:sz="0" w:space="0" w:color="auto"/>
                                                    <w:bottom w:val="none" w:sz="0" w:space="0" w:color="auto"/>
                                                    <w:right w:val="none" w:sz="0" w:space="0" w:color="auto"/>
                                                  </w:divBdr>
                                                  <w:divsChild>
                                                    <w:div w:id="141507477">
                                                      <w:marLeft w:val="0"/>
                                                      <w:marRight w:val="0"/>
                                                      <w:marTop w:val="0"/>
                                                      <w:marBottom w:val="0"/>
                                                      <w:divBdr>
                                                        <w:top w:val="none" w:sz="0" w:space="0" w:color="auto"/>
                                                        <w:left w:val="none" w:sz="0" w:space="0" w:color="auto"/>
                                                        <w:bottom w:val="none" w:sz="0" w:space="0" w:color="auto"/>
                                                        <w:right w:val="none" w:sz="0" w:space="0" w:color="auto"/>
                                                      </w:divBdr>
                                                      <w:divsChild>
                                                        <w:div w:id="788160402">
                                                          <w:marLeft w:val="0"/>
                                                          <w:marRight w:val="0"/>
                                                          <w:marTop w:val="0"/>
                                                          <w:marBottom w:val="100"/>
                                                          <w:divBdr>
                                                            <w:top w:val="none" w:sz="0" w:space="0" w:color="auto"/>
                                                            <w:left w:val="none" w:sz="0" w:space="0" w:color="auto"/>
                                                            <w:bottom w:val="none" w:sz="0" w:space="0" w:color="auto"/>
                                                            <w:right w:val="none" w:sz="0" w:space="0" w:color="auto"/>
                                                          </w:divBdr>
                                                          <w:divsChild>
                                                            <w:div w:id="2096396521">
                                                              <w:marLeft w:val="0"/>
                                                              <w:marRight w:val="0"/>
                                                              <w:marTop w:val="0"/>
                                                              <w:marBottom w:val="0"/>
                                                              <w:divBdr>
                                                                <w:top w:val="none" w:sz="0" w:space="0" w:color="auto"/>
                                                                <w:left w:val="none" w:sz="0" w:space="0" w:color="auto"/>
                                                                <w:bottom w:val="none" w:sz="0" w:space="0" w:color="auto"/>
                                                                <w:right w:val="none" w:sz="0" w:space="0" w:color="auto"/>
                                                              </w:divBdr>
                                                              <w:divsChild>
                                                                <w:div w:id="1321619081">
                                                                  <w:marLeft w:val="0"/>
                                                                  <w:marRight w:val="0"/>
                                                                  <w:marTop w:val="0"/>
                                                                  <w:marBottom w:val="0"/>
                                                                  <w:divBdr>
                                                                    <w:top w:val="none" w:sz="0" w:space="0" w:color="auto"/>
                                                                    <w:left w:val="none" w:sz="0" w:space="0" w:color="auto"/>
                                                                    <w:bottom w:val="none" w:sz="0" w:space="0" w:color="auto"/>
                                                                    <w:right w:val="none" w:sz="0" w:space="0" w:color="auto"/>
                                                                  </w:divBdr>
                                                                  <w:divsChild>
                                                                    <w:div w:id="403187340">
                                                                      <w:marLeft w:val="0"/>
                                                                      <w:marRight w:val="0"/>
                                                                      <w:marTop w:val="0"/>
                                                                      <w:marBottom w:val="0"/>
                                                                      <w:divBdr>
                                                                        <w:top w:val="none" w:sz="0" w:space="0" w:color="auto"/>
                                                                        <w:left w:val="none" w:sz="0" w:space="0" w:color="auto"/>
                                                                        <w:bottom w:val="none" w:sz="0" w:space="0" w:color="auto"/>
                                                                        <w:right w:val="none" w:sz="0" w:space="0" w:color="auto"/>
                                                                      </w:divBdr>
                                                                      <w:divsChild>
                                                                        <w:div w:id="233052599">
                                                                          <w:marLeft w:val="0"/>
                                                                          <w:marRight w:val="0"/>
                                                                          <w:marTop w:val="0"/>
                                                                          <w:marBottom w:val="0"/>
                                                                          <w:divBdr>
                                                                            <w:top w:val="none" w:sz="0" w:space="0" w:color="auto"/>
                                                                            <w:left w:val="none" w:sz="0" w:space="0" w:color="auto"/>
                                                                            <w:bottom w:val="none" w:sz="0" w:space="0" w:color="auto"/>
                                                                            <w:right w:val="none" w:sz="0" w:space="0" w:color="auto"/>
                                                                          </w:divBdr>
                                                                        </w:div>
                                                                        <w:div w:id="462886677">
                                                                          <w:marLeft w:val="0"/>
                                                                          <w:marRight w:val="0"/>
                                                                          <w:marTop w:val="0"/>
                                                                          <w:marBottom w:val="0"/>
                                                                          <w:divBdr>
                                                                            <w:top w:val="none" w:sz="0" w:space="0" w:color="auto"/>
                                                                            <w:left w:val="none" w:sz="0" w:space="0" w:color="auto"/>
                                                                            <w:bottom w:val="none" w:sz="0" w:space="0" w:color="auto"/>
                                                                            <w:right w:val="none" w:sz="0" w:space="0" w:color="auto"/>
                                                                          </w:divBdr>
                                                                        </w:div>
                                                                      </w:divsChild>
                                                                    </w:div>
                                                                    <w:div w:id="1359622426">
                                                                      <w:marLeft w:val="0"/>
                                                                      <w:marRight w:val="0"/>
                                                                      <w:marTop w:val="0"/>
                                                                      <w:marBottom w:val="0"/>
                                                                      <w:divBdr>
                                                                        <w:top w:val="none" w:sz="0" w:space="0" w:color="auto"/>
                                                                        <w:left w:val="none" w:sz="0" w:space="0" w:color="auto"/>
                                                                        <w:bottom w:val="none" w:sz="0" w:space="0" w:color="auto"/>
                                                                        <w:right w:val="none" w:sz="0" w:space="0" w:color="auto"/>
                                                                      </w:divBdr>
                                                                      <w:divsChild>
                                                                        <w:div w:id="5180250">
                                                                          <w:marLeft w:val="0"/>
                                                                          <w:marRight w:val="0"/>
                                                                          <w:marTop w:val="0"/>
                                                                          <w:marBottom w:val="0"/>
                                                                          <w:divBdr>
                                                                            <w:top w:val="none" w:sz="0" w:space="0" w:color="auto"/>
                                                                            <w:left w:val="none" w:sz="0" w:space="0" w:color="auto"/>
                                                                            <w:bottom w:val="none" w:sz="0" w:space="0" w:color="auto"/>
                                                                            <w:right w:val="none" w:sz="0" w:space="0" w:color="auto"/>
                                                                          </w:divBdr>
                                                                          <w:divsChild>
                                                                            <w:div w:id="1580409989">
                                                                              <w:marLeft w:val="0"/>
                                                                              <w:marRight w:val="0"/>
                                                                              <w:marTop w:val="0"/>
                                                                              <w:marBottom w:val="0"/>
                                                                              <w:divBdr>
                                                                                <w:top w:val="none" w:sz="0" w:space="0" w:color="auto"/>
                                                                                <w:left w:val="none" w:sz="0" w:space="0" w:color="auto"/>
                                                                                <w:bottom w:val="none" w:sz="0" w:space="0" w:color="auto"/>
                                                                                <w:right w:val="none" w:sz="0" w:space="0" w:color="auto"/>
                                                                              </w:divBdr>
                                                                            </w:div>
                                                                          </w:divsChild>
                                                                        </w:div>
                                                                        <w:div w:id="1107231523">
                                                                          <w:marLeft w:val="0"/>
                                                                          <w:marRight w:val="0"/>
                                                                          <w:marTop w:val="0"/>
                                                                          <w:marBottom w:val="0"/>
                                                                          <w:divBdr>
                                                                            <w:top w:val="none" w:sz="0" w:space="0" w:color="auto"/>
                                                                            <w:left w:val="none" w:sz="0" w:space="0" w:color="auto"/>
                                                                            <w:bottom w:val="none" w:sz="0" w:space="0" w:color="auto"/>
                                                                            <w:right w:val="none" w:sz="0" w:space="0" w:color="auto"/>
                                                                          </w:divBdr>
                                                                          <w:divsChild>
                                                                            <w:div w:id="11995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521777">
                                          <w:marLeft w:val="0"/>
                                          <w:marRight w:val="0"/>
                                          <w:marTop w:val="0"/>
                                          <w:marBottom w:val="0"/>
                                          <w:divBdr>
                                            <w:top w:val="none" w:sz="0" w:space="0" w:color="auto"/>
                                            <w:left w:val="none" w:sz="0" w:space="0" w:color="auto"/>
                                            <w:bottom w:val="none" w:sz="0" w:space="0" w:color="auto"/>
                                            <w:right w:val="none" w:sz="0" w:space="0" w:color="auto"/>
                                          </w:divBdr>
                                          <w:divsChild>
                                            <w:div w:id="19547601">
                                              <w:marLeft w:val="0"/>
                                              <w:marRight w:val="0"/>
                                              <w:marTop w:val="0"/>
                                              <w:marBottom w:val="0"/>
                                              <w:divBdr>
                                                <w:top w:val="none" w:sz="0" w:space="0" w:color="auto"/>
                                                <w:left w:val="none" w:sz="0" w:space="0" w:color="auto"/>
                                                <w:bottom w:val="none" w:sz="0" w:space="0" w:color="auto"/>
                                                <w:right w:val="none" w:sz="0" w:space="0" w:color="auto"/>
                                              </w:divBdr>
                                              <w:divsChild>
                                                <w:div w:id="1685668922">
                                                  <w:marLeft w:val="0"/>
                                                  <w:marRight w:val="0"/>
                                                  <w:marTop w:val="0"/>
                                                  <w:marBottom w:val="0"/>
                                                  <w:divBdr>
                                                    <w:top w:val="none" w:sz="0" w:space="0" w:color="auto"/>
                                                    <w:left w:val="none" w:sz="0" w:space="0" w:color="auto"/>
                                                    <w:bottom w:val="none" w:sz="0" w:space="0" w:color="auto"/>
                                                    <w:right w:val="none" w:sz="0" w:space="0" w:color="auto"/>
                                                  </w:divBdr>
                                                  <w:divsChild>
                                                    <w:div w:id="1721587957">
                                                      <w:marLeft w:val="0"/>
                                                      <w:marRight w:val="0"/>
                                                      <w:marTop w:val="0"/>
                                                      <w:marBottom w:val="0"/>
                                                      <w:divBdr>
                                                        <w:top w:val="none" w:sz="0" w:space="0" w:color="auto"/>
                                                        <w:left w:val="none" w:sz="0" w:space="0" w:color="auto"/>
                                                        <w:bottom w:val="none" w:sz="0" w:space="0" w:color="auto"/>
                                                        <w:right w:val="none" w:sz="0" w:space="0" w:color="auto"/>
                                                      </w:divBdr>
                                                      <w:divsChild>
                                                        <w:div w:id="2051950502">
                                                          <w:marLeft w:val="0"/>
                                                          <w:marRight w:val="0"/>
                                                          <w:marTop w:val="0"/>
                                                          <w:marBottom w:val="100"/>
                                                          <w:divBdr>
                                                            <w:top w:val="none" w:sz="0" w:space="0" w:color="auto"/>
                                                            <w:left w:val="none" w:sz="0" w:space="0" w:color="auto"/>
                                                            <w:bottom w:val="none" w:sz="0" w:space="0" w:color="auto"/>
                                                            <w:right w:val="none" w:sz="0" w:space="0" w:color="auto"/>
                                                          </w:divBdr>
                                                          <w:divsChild>
                                                            <w:div w:id="1822313163">
                                                              <w:marLeft w:val="0"/>
                                                              <w:marRight w:val="0"/>
                                                              <w:marTop w:val="0"/>
                                                              <w:marBottom w:val="0"/>
                                                              <w:divBdr>
                                                                <w:top w:val="none" w:sz="0" w:space="0" w:color="auto"/>
                                                                <w:left w:val="none" w:sz="0" w:space="0" w:color="auto"/>
                                                                <w:bottom w:val="none" w:sz="0" w:space="0" w:color="auto"/>
                                                                <w:right w:val="none" w:sz="0" w:space="0" w:color="auto"/>
                                                              </w:divBdr>
                                                              <w:divsChild>
                                                                <w:div w:id="15342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30632">
                                                          <w:marLeft w:val="0"/>
                                                          <w:marRight w:val="0"/>
                                                          <w:marTop w:val="0"/>
                                                          <w:marBottom w:val="100"/>
                                                          <w:divBdr>
                                                            <w:top w:val="none" w:sz="0" w:space="0" w:color="auto"/>
                                                            <w:left w:val="none" w:sz="0" w:space="0" w:color="auto"/>
                                                            <w:bottom w:val="none" w:sz="0" w:space="0" w:color="auto"/>
                                                            <w:right w:val="none" w:sz="0" w:space="0" w:color="auto"/>
                                                          </w:divBdr>
                                                          <w:divsChild>
                                                            <w:div w:id="1270699219">
                                                              <w:marLeft w:val="0"/>
                                                              <w:marRight w:val="0"/>
                                                              <w:marTop w:val="0"/>
                                                              <w:marBottom w:val="0"/>
                                                              <w:divBdr>
                                                                <w:top w:val="none" w:sz="0" w:space="0" w:color="auto"/>
                                                                <w:left w:val="none" w:sz="0" w:space="0" w:color="auto"/>
                                                                <w:bottom w:val="none" w:sz="0" w:space="0" w:color="auto"/>
                                                                <w:right w:val="none" w:sz="0" w:space="0" w:color="auto"/>
                                                              </w:divBdr>
                                                              <w:divsChild>
                                                                <w:div w:id="353575320">
                                                                  <w:marLeft w:val="0"/>
                                                                  <w:marRight w:val="0"/>
                                                                  <w:marTop w:val="0"/>
                                                                  <w:marBottom w:val="0"/>
                                                                  <w:divBdr>
                                                                    <w:top w:val="none" w:sz="0" w:space="0" w:color="auto"/>
                                                                    <w:left w:val="none" w:sz="0" w:space="0" w:color="auto"/>
                                                                    <w:bottom w:val="none" w:sz="0" w:space="0" w:color="auto"/>
                                                                    <w:right w:val="none" w:sz="0" w:space="0" w:color="auto"/>
                                                                  </w:divBdr>
                                                                  <w:divsChild>
                                                                    <w:div w:id="1373723071">
                                                                      <w:marLeft w:val="0"/>
                                                                      <w:marRight w:val="0"/>
                                                                      <w:marTop w:val="0"/>
                                                                      <w:marBottom w:val="0"/>
                                                                      <w:divBdr>
                                                                        <w:top w:val="none" w:sz="0" w:space="0" w:color="auto"/>
                                                                        <w:left w:val="none" w:sz="0" w:space="0" w:color="auto"/>
                                                                        <w:bottom w:val="none" w:sz="0" w:space="0" w:color="auto"/>
                                                                        <w:right w:val="none" w:sz="0" w:space="0" w:color="auto"/>
                                                                      </w:divBdr>
                                                                    </w:div>
                                                                    <w:div w:id="1950240504">
                                                                      <w:marLeft w:val="0"/>
                                                                      <w:marRight w:val="0"/>
                                                                      <w:marTop w:val="0"/>
                                                                      <w:marBottom w:val="0"/>
                                                                      <w:divBdr>
                                                                        <w:top w:val="none" w:sz="0" w:space="0" w:color="auto"/>
                                                                        <w:left w:val="none" w:sz="0" w:space="0" w:color="auto"/>
                                                                        <w:bottom w:val="none" w:sz="0" w:space="0" w:color="auto"/>
                                                                        <w:right w:val="none" w:sz="0" w:space="0" w:color="auto"/>
                                                                      </w:divBdr>
                                                                      <w:divsChild>
                                                                        <w:div w:id="1246378224">
                                                                          <w:marLeft w:val="0"/>
                                                                          <w:marRight w:val="0"/>
                                                                          <w:marTop w:val="0"/>
                                                                          <w:marBottom w:val="0"/>
                                                                          <w:divBdr>
                                                                            <w:top w:val="none" w:sz="0" w:space="0" w:color="auto"/>
                                                                            <w:left w:val="none" w:sz="0" w:space="0" w:color="auto"/>
                                                                            <w:bottom w:val="none" w:sz="0" w:space="0" w:color="auto"/>
                                                                            <w:right w:val="none" w:sz="0" w:space="0" w:color="auto"/>
                                                                          </w:divBdr>
                                                                          <w:divsChild>
                                                                            <w:div w:id="1447968677">
                                                                              <w:marLeft w:val="0"/>
                                                                              <w:marRight w:val="0"/>
                                                                              <w:marTop w:val="0"/>
                                                                              <w:marBottom w:val="0"/>
                                                                              <w:divBdr>
                                                                                <w:top w:val="none" w:sz="0" w:space="0" w:color="auto"/>
                                                                                <w:left w:val="none" w:sz="0" w:space="0" w:color="auto"/>
                                                                                <w:bottom w:val="none" w:sz="0" w:space="0" w:color="auto"/>
                                                                                <w:right w:val="none" w:sz="0" w:space="0" w:color="auto"/>
                                                                              </w:divBdr>
                                                                              <w:divsChild>
                                                                                <w:div w:id="378212485">
                                                                                  <w:marLeft w:val="0"/>
                                                                                  <w:marRight w:val="0"/>
                                                                                  <w:marTop w:val="0"/>
                                                                                  <w:marBottom w:val="0"/>
                                                                                  <w:divBdr>
                                                                                    <w:top w:val="none" w:sz="0" w:space="0" w:color="auto"/>
                                                                                    <w:left w:val="none" w:sz="0" w:space="0" w:color="auto"/>
                                                                                    <w:bottom w:val="none" w:sz="0" w:space="0" w:color="auto"/>
                                                                                    <w:right w:val="none" w:sz="0" w:space="0" w:color="auto"/>
                                                                                  </w:divBdr>
                                                                                  <w:divsChild>
                                                                                    <w:div w:id="1552616936">
                                                                                      <w:marLeft w:val="0"/>
                                                                                      <w:marRight w:val="0"/>
                                                                                      <w:marTop w:val="0"/>
                                                                                      <w:marBottom w:val="100"/>
                                                                                      <w:divBdr>
                                                                                        <w:top w:val="none" w:sz="0" w:space="0" w:color="auto"/>
                                                                                        <w:left w:val="none" w:sz="0" w:space="0" w:color="auto"/>
                                                                                        <w:bottom w:val="none" w:sz="0" w:space="0" w:color="auto"/>
                                                                                        <w:right w:val="none" w:sz="0" w:space="0" w:color="auto"/>
                                                                                      </w:divBdr>
                                                                                      <w:divsChild>
                                                                                        <w:div w:id="280771020">
                                                                                          <w:marLeft w:val="0"/>
                                                                                          <w:marRight w:val="0"/>
                                                                                          <w:marTop w:val="0"/>
                                                                                          <w:marBottom w:val="0"/>
                                                                                          <w:divBdr>
                                                                                            <w:top w:val="none" w:sz="0" w:space="0" w:color="auto"/>
                                                                                            <w:left w:val="none" w:sz="0" w:space="0" w:color="auto"/>
                                                                                            <w:bottom w:val="none" w:sz="0" w:space="0" w:color="auto"/>
                                                                                            <w:right w:val="none" w:sz="0" w:space="0" w:color="auto"/>
                                                                                          </w:divBdr>
                                                                                          <w:divsChild>
                                                                                            <w:div w:id="464542707">
                                                                                              <w:marLeft w:val="0"/>
                                                                                              <w:marRight w:val="0"/>
                                                                                              <w:marTop w:val="0"/>
                                                                                              <w:marBottom w:val="0"/>
                                                                                              <w:divBdr>
                                                                                                <w:top w:val="none" w:sz="0" w:space="0" w:color="auto"/>
                                                                                                <w:left w:val="none" w:sz="0" w:space="0" w:color="auto"/>
                                                                                                <w:bottom w:val="none" w:sz="0" w:space="0" w:color="auto"/>
                                                                                                <w:right w:val="none" w:sz="0" w:space="0" w:color="auto"/>
                                                                                              </w:divBdr>
                                                                                              <w:divsChild>
                                                                                                <w:div w:id="417597434">
                                                                                                  <w:marLeft w:val="0"/>
                                                                                                  <w:marRight w:val="0"/>
                                                                                                  <w:marTop w:val="0"/>
                                                                                                  <w:marBottom w:val="0"/>
                                                                                                  <w:divBdr>
                                                                                                    <w:top w:val="none" w:sz="0" w:space="0" w:color="auto"/>
                                                                                                    <w:left w:val="none" w:sz="0" w:space="0" w:color="auto"/>
                                                                                                    <w:bottom w:val="none" w:sz="0" w:space="0" w:color="auto"/>
                                                                                                    <w:right w:val="none" w:sz="0" w:space="0" w:color="auto"/>
                                                                                                  </w:divBdr>
                                                                                                  <w:divsChild>
                                                                                                    <w:div w:id="212236007">
                                                                                                      <w:marLeft w:val="0"/>
                                                                                                      <w:marRight w:val="0"/>
                                                                                                      <w:marTop w:val="0"/>
                                                                                                      <w:marBottom w:val="0"/>
                                                                                                      <w:divBdr>
                                                                                                        <w:top w:val="none" w:sz="0" w:space="0" w:color="auto"/>
                                                                                                        <w:left w:val="none" w:sz="0" w:space="0" w:color="auto"/>
                                                                                                        <w:bottom w:val="none" w:sz="0" w:space="0" w:color="auto"/>
                                                                                                        <w:right w:val="none" w:sz="0" w:space="0" w:color="auto"/>
                                                                                                      </w:divBdr>
                                                                                                      <w:divsChild>
                                                                                                        <w:div w:id="402872113">
                                                                                                          <w:marLeft w:val="0"/>
                                                                                                          <w:marRight w:val="0"/>
                                                                                                          <w:marTop w:val="0"/>
                                                                                                          <w:marBottom w:val="0"/>
                                                                                                          <w:divBdr>
                                                                                                            <w:top w:val="none" w:sz="0" w:space="0" w:color="auto"/>
                                                                                                            <w:left w:val="none" w:sz="0" w:space="0" w:color="auto"/>
                                                                                                            <w:bottom w:val="none" w:sz="0" w:space="0" w:color="auto"/>
                                                                                                            <w:right w:val="none" w:sz="0" w:space="0" w:color="auto"/>
                                                                                                          </w:divBdr>
                                                                                                          <w:divsChild>
                                                                                                            <w:div w:id="1038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719851">
      <w:bodyDiv w:val="1"/>
      <w:marLeft w:val="0"/>
      <w:marRight w:val="0"/>
      <w:marTop w:val="0"/>
      <w:marBottom w:val="0"/>
      <w:divBdr>
        <w:top w:val="none" w:sz="0" w:space="0" w:color="auto"/>
        <w:left w:val="none" w:sz="0" w:space="0" w:color="auto"/>
        <w:bottom w:val="none" w:sz="0" w:space="0" w:color="auto"/>
        <w:right w:val="none" w:sz="0" w:space="0" w:color="auto"/>
      </w:divBdr>
      <w:divsChild>
        <w:div w:id="1608778550">
          <w:marLeft w:val="0"/>
          <w:marRight w:val="0"/>
          <w:marTop w:val="0"/>
          <w:marBottom w:val="0"/>
          <w:divBdr>
            <w:top w:val="none" w:sz="0" w:space="0" w:color="auto"/>
            <w:left w:val="none" w:sz="0" w:space="0" w:color="auto"/>
            <w:bottom w:val="none" w:sz="0" w:space="0" w:color="auto"/>
            <w:right w:val="none" w:sz="0" w:space="0" w:color="auto"/>
          </w:divBdr>
          <w:divsChild>
            <w:div w:id="1020202454">
              <w:marLeft w:val="0"/>
              <w:marRight w:val="0"/>
              <w:marTop w:val="0"/>
              <w:marBottom w:val="0"/>
              <w:divBdr>
                <w:top w:val="none" w:sz="0" w:space="0" w:color="auto"/>
                <w:left w:val="none" w:sz="0" w:space="0" w:color="auto"/>
                <w:bottom w:val="none" w:sz="0" w:space="0" w:color="auto"/>
                <w:right w:val="none" w:sz="0" w:space="0" w:color="auto"/>
              </w:divBdr>
              <w:divsChild>
                <w:div w:id="15730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75690">
      <w:bodyDiv w:val="1"/>
      <w:marLeft w:val="0"/>
      <w:marRight w:val="0"/>
      <w:marTop w:val="0"/>
      <w:marBottom w:val="0"/>
      <w:divBdr>
        <w:top w:val="none" w:sz="0" w:space="0" w:color="auto"/>
        <w:left w:val="none" w:sz="0" w:space="0" w:color="auto"/>
        <w:bottom w:val="none" w:sz="0" w:space="0" w:color="auto"/>
        <w:right w:val="none" w:sz="0" w:space="0" w:color="auto"/>
      </w:divBdr>
    </w:div>
    <w:div w:id="1047215994">
      <w:bodyDiv w:val="1"/>
      <w:marLeft w:val="0"/>
      <w:marRight w:val="0"/>
      <w:marTop w:val="0"/>
      <w:marBottom w:val="0"/>
      <w:divBdr>
        <w:top w:val="none" w:sz="0" w:space="0" w:color="auto"/>
        <w:left w:val="none" w:sz="0" w:space="0" w:color="auto"/>
        <w:bottom w:val="none" w:sz="0" w:space="0" w:color="auto"/>
        <w:right w:val="none" w:sz="0" w:space="0" w:color="auto"/>
      </w:divBdr>
    </w:div>
    <w:div w:id="1281570821">
      <w:bodyDiv w:val="1"/>
      <w:marLeft w:val="0"/>
      <w:marRight w:val="0"/>
      <w:marTop w:val="0"/>
      <w:marBottom w:val="0"/>
      <w:divBdr>
        <w:top w:val="none" w:sz="0" w:space="0" w:color="auto"/>
        <w:left w:val="none" w:sz="0" w:space="0" w:color="auto"/>
        <w:bottom w:val="none" w:sz="0" w:space="0" w:color="auto"/>
        <w:right w:val="none" w:sz="0" w:space="0" w:color="auto"/>
      </w:divBdr>
      <w:divsChild>
        <w:div w:id="224685858">
          <w:marLeft w:val="0"/>
          <w:marRight w:val="0"/>
          <w:marTop w:val="0"/>
          <w:marBottom w:val="0"/>
          <w:divBdr>
            <w:top w:val="none" w:sz="0" w:space="0" w:color="auto"/>
            <w:left w:val="none" w:sz="0" w:space="0" w:color="auto"/>
            <w:bottom w:val="none" w:sz="0" w:space="0" w:color="auto"/>
            <w:right w:val="none" w:sz="0" w:space="0" w:color="auto"/>
          </w:divBdr>
          <w:divsChild>
            <w:div w:id="441799476">
              <w:marLeft w:val="0"/>
              <w:marRight w:val="0"/>
              <w:marTop w:val="0"/>
              <w:marBottom w:val="0"/>
              <w:divBdr>
                <w:top w:val="none" w:sz="0" w:space="0" w:color="auto"/>
                <w:left w:val="none" w:sz="0" w:space="0" w:color="auto"/>
                <w:bottom w:val="none" w:sz="0" w:space="0" w:color="auto"/>
                <w:right w:val="none" w:sz="0" w:space="0" w:color="auto"/>
              </w:divBdr>
              <w:divsChild>
                <w:div w:id="267934614">
                  <w:marLeft w:val="0"/>
                  <w:marRight w:val="0"/>
                  <w:marTop w:val="0"/>
                  <w:marBottom w:val="0"/>
                  <w:divBdr>
                    <w:top w:val="none" w:sz="0" w:space="0" w:color="auto"/>
                    <w:left w:val="none" w:sz="0" w:space="0" w:color="auto"/>
                    <w:bottom w:val="none" w:sz="0" w:space="0" w:color="auto"/>
                    <w:right w:val="none" w:sz="0" w:space="0" w:color="auto"/>
                  </w:divBdr>
                </w:div>
              </w:divsChild>
            </w:div>
            <w:div w:id="942689796">
              <w:marLeft w:val="0"/>
              <w:marRight w:val="0"/>
              <w:marTop w:val="0"/>
              <w:marBottom w:val="0"/>
              <w:divBdr>
                <w:top w:val="none" w:sz="0" w:space="0" w:color="auto"/>
                <w:left w:val="none" w:sz="0" w:space="0" w:color="auto"/>
                <w:bottom w:val="none" w:sz="0" w:space="0" w:color="auto"/>
                <w:right w:val="none" w:sz="0" w:space="0" w:color="auto"/>
              </w:divBdr>
              <w:divsChild>
                <w:div w:id="3441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08568">
          <w:marLeft w:val="0"/>
          <w:marRight w:val="0"/>
          <w:marTop w:val="0"/>
          <w:marBottom w:val="0"/>
          <w:divBdr>
            <w:top w:val="none" w:sz="0" w:space="0" w:color="auto"/>
            <w:left w:val="none" w:sz="0" w:space="0" w:color="auto"/>
            <w:bottom w:val="none" w:sz="0" w:space="0" w:color="auto"/>
            <w:right w:val="none" w:sz="0" w:space="0" w:color="auto"/>
          </w:divBdr>
          <w:divsChild>
            <w:div w:id="970357202">
              <w:marLeft w:val="0"/>
              <w:marRight w:val="0"/>
              <w:marTop w:val="0"/>
              <w:marBottom w:val="0"/>
              <w:divBdr>
                <w:top w:val="none" w:sz="0" w:space="0" w:color="auto"/>
                <w:left w:val="none" w:sz="0" w:space="0" w:color="auto"/>
                <w:bottom w:val="none" w:sz="0" w:space="0" w:color="auto"/>
                <w:right w:val="none" w:sz="0" w:space="0" w:color="auto"/>
              </w:divBdr>
              <w:divsChild>
                <w:div w:id="1247962301">
                  <w:marLeft w:val="0"/>
                  <w:marRight w:val="0"/>
                  <w:marTop w:val="0"/>
                  <w:marBottom w:val="0"/>
                  <w:divBdr>
                    <w:top w:val="none" w:sz="0" w:space="0" w:color="auto"/>
                    <w:left w:val="none" w:sz="0" w:space="0" w:color="auto"/>
                    <w:bottom w:val="none" w:sz="0" w:space="0" w:color="auto"/>
                    <w:right w:val="none" w:sz="0" w:space="0" w:color="auto"/>
                  </w:divBdr>
                </w:div>
              </w:divsChild>
            </w:div>
            <w:div w:id="2078044123">
              <w:marLeft w:val="0"/>
              <w:marRight w:val="0"/>
              <w:marTop w:val="0"/>
              <w:marBottom w:val="0"/>
              <w:divBdr>
                <w:top w:val="none" w:sz="0" w:space="0" w:color="auto"/>
                <w:left w:val="none" w:sz="0" w:space="0" w:color="auto"/>
                <w:bottom w:val="none" w:sz="0" w:space="0" w:color="auto"/>
                <w:right w:val="none" w:sz="0" w:space="0" w:color="auto"/>
              </w:divBdr>
              <w:divsChild>
                <w:div w:id="17735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683">
          <w:marLeft w:val="0"/>
          <w:marRight w:val="0"/>
          <w:marTop w:val="0"/>
          <w:marBottom w:val="0"/>
          <w:divBdr>
            <w:top w:val="none" w:sz="0" w:space="0" w:color="auto"/>
            <w:left w:val="none" w:sz="0" w:space="0" w:color="auto"/>
            <w:bottom w:val="none" w:sz="0" w:space="0" w:color="auto"/>
            <w:right w:val="none" w:sz="0" w:space="0" w:color="auto"/>
          </w:divBdr>
          <w:divsChild>
            <w:div w:id="519778998">
              <w:marLeft w:val="0"/>
              <w:marRight w:val="0"/>
              <w:marTop w:val="0"/>
              <w:marBottom w:val="0"/>
              <w:divBdr>
                <w:top w:val="none" w:sz="0" w:space="0" w:color="auto"/>
                <w:left w:val="none" w:sz="0" w:space="0" w:color="auto"/>
                <w:bottom w:val="none" w:sz="0" w:space="0" w:color="auto"/>
                <w:right w:val="none" w:sz="0" w:space="0" w:color="auto"/>
              </w:divBdr>
              <w:divsChild>
                <w:div w:id="1992951772">
                  <w:marLeft w:val="0"/>
                  <w:marRight w:val="0"/>
                  <w:marTop w:val="0"/>
                  <w:marBottom w:val="0"/>
                  <w:divBdr>
                    <w:top w:val="none" w:sz="0" w:space="0" w:color="auto"/>
                    <w:left w:val="none" w:sz="0" w:space="0" w:color="auto"/>
                    <w:bottom w:val="none" w:sz="0" w:space="0" w:color="auto"/>
                    <w:right w:val="none" w:sz="0" w:space="0" w:color="auto"/>
                  </w:divBdr>
                </w:div>
              </w:divsChild>
            </w:div>
            <w:div w:id="770665880">
              <w:marLeft w:val="0"/>
              <w:marRight w:val="0"/>
              <w:marTop w:val="0"/>
              <w:marBottom w:val="0"/>
              <w:divBdr>
                <w:top w:val="none" w:sz="0" w:space="0" w:color="auto"/>
                <w:left w:val="none" w:sz="0" w:space="0" w:color="auto"/>
                <w:bottom w:val="none" w:sz="0" w:space="0" w:color="auto"/>
                <w:right w:val="none" w:sz="0" w:space="0" w:color="auto"/>
              </w:divBdr>
              <w:divsChild>
                <w:div w:id="20384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72727">
          <w:marLeft w:val="0"/>
          <w:marRight w:val="0"/>
          <w:marTop w:val="0"/>
          <w:marBottom w:val="0"/>
          <w:divBdr>
            <w:top w:val="none" w:sz="0" w:space="0" w:color="auto"/>
            <w:left w:val="none" w:sz="0" w:space="0" w:color="auto"/>
            <w:bottom w:val="none" w:sz="0" w:space="0" w:color="auto"/>
            <w:right w:val="none" w:sz="0" w:space="0" w:color="auto"/>
          </w:divBdr>
          <w:divsChild>
            <w:div w:id="773865787">
              <w:marLeft w:val="0"/>
              <w:marRight w:val="0"/>
              <w:marTop w:val="0"/>
              <w:marBottom w:val="0"/>
              <w:divBdr>
                <w:top w:val="none" w:sz="0" w:space="0" w:color="auto"/>
                <w:left w:val="none" w:sz="0" w:space="0" w:color="auto"/>
                <w:bottom w:val="none" w:sz="0" w:space="0" w:color="auto"/>
                <w:right w:val="none" w:sz="0" w:space="0" w:color="auto"/>
              </w:divBdr>
              <w:divsChild>
                <w:div w:id="2481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18375">
          <w:marLeft w:val="0"/>
          <w:marRight w:val="0"/>
          <w:marTop w:val="0"/>
          <w:marBottom w:val="0"/>
          <w:divBdr>
            <w:top w:val="none" w:sz="0" w:space="0" w:color="auto"/>
            <w:left w:val="none" w:sz="0" w:space="0" w:color="auto"/>
            <w:bottom w:val="none" w:sz="0" w:space="0" w:color="auto"/>
            <w:right w:val="none" w:sz="0" w:space="0" w:color="auto"/>
          </w:divBdr>
          <w:divsChild>
            <w:div w:id="410280090">
              <w:marLeft w:val="0"/>
              <w:marRight w:val="0"/>
              <w:marTop w:val="0"/>
              <w:marBottom w:val="0"/>
              <w:divBdr>
                <w:top w:val="none" w:sz="0" w:space="0" w:color="auto"/>
                <w:left w:val="none" w:sz="0" w:space="0" w:color="auto"/>
                <w:bottom w:val="none" w:sz="0" w:space="0" w:color="auto"/>
                <w:right w:val="none" w:sz="0" w:space="0" w:color="auto"/>
              </w:divBdr>
              <w:divsChild>
                <w:div w:id="1197348753">
                  <w:marLeft w:val="0"/>
                  <w:marRight w:val="0"/>
                  <w:marTop w:val="0"/>
                  <w:marBottom w:val="0"/>
                  <w:divBdr>
                    <w:top w:val="none" w:sz="0" w:space="0" w:color="auto"/>
                    <w:left w:val="none" w:sz="0" w:space="0" w:color="auto"/>
                    <w:bottom w:val="none" w:sz="0" w:space="0" w:color="auto"/>
                    <w:right w:val="none" w:sz="0" w:space="0" w:color="auto"/>
                  </w:divBdr>
                </w:div>
              </w:divsChild>
            </w:div>
            <w:div w:id="2136899044">
              <w:marLeft w:val="0"/>
              <w:marRight w:val="0"/>
              <w:marTop w:val="0"/>
              <w:marBottom w:val="0"/>
              <w:divBdr>
                <w:top w:val="none" w:sz="0" w:space="0" w:color="auto"/>
                <w:left w:val="none" w:sz="0" w:space="0" w:color="auto"/>
                <w:bottom w:val="none" w:sz="0" w:space="0" w:color="auto"/>
                <w:right w:val="none" w:sz="0" w:space="0" w:color="auto"/>
              </w:divBdr>
              <w:divsChild>
                <w:div w:id="107670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74949">
          <w:marLeft w:val="0"/>
          <w:marRight w:val="0"/>
          <w:marTop w:val="0"/>
          <w:marBottom w:val="0"/>
          <w:divBdr>
            <w:top w:val="none" w:sz="0" w:space="0" w:color="auto"/>
            <w:left w:val="none" w:sz="0" w:space="0" w:color="auto"/>
            <w:bottom w:val="none" w:sz="0" w:space="0" w:color="auto"/>
            <w:right w:val="none" w:sz="0" w:space="0" w:color="auto"/>
          </w:divBdr>
          <w:divsChild>
            <w:div w:id="262686873">
              <w:marLeft w:val="0"/>
              <w:marRight w:val="0"/>
              <w:marTop w:val="0"/>
              <w:marBottom w:val="0"/>
              <w:divBdr>
                <w:top w:val="none" w:sz="0" w:space="0" w:color="auto"/>
                <w:left w:val="none" w:sz="0" w:space="0" w:color="auto"/>
                <w:bottom w:val="none" w:sz="0" w:space="0" w:color="auto"/>
                <w:right w:val="none" w:sz="0" w:space="0" w:color="auto"/>
              </w:divBdr>
              <w:divsChild>
                <w:div w:id="1781870826">
                  <w:marLeft w:val="0"/>
                  <w:marRight w:val="0"/>
                  <w:marTop w:val="0"/>
                  <w:marBottom w:val="0"/>
                  <w:divBdr>
                    <w:top w:val="none" w:sz="0" w:space="0" w:color="auto"/>
                    <w:left w:val="none" w:sz="0" w:space="0" w:color="auto"/>
                    <w:bottom w:val="none" w:sz="0" w:space="0" w:color="auto"/>
                    <w:right w:val="none" w:sz="0" w:space="0" w:color="auto"/>
                  </w:divBdr>
                </w:div>
              </w:divsChild>
            </w:div>
            <w:div w:id="637301525">
              <w:marLeft w:val="0"/>
              <w:marRight w:val="0"/>
              <w:marTop w:val="0"/>
              <w:marBottom w:val="0"/>
              <w:divBdr>
                <w:top w:val="none" w:sz="0" w:space="0" w:color="auto"/>
                <w:left w:val="none" w:sz="0" w:space="0" w:color="auto"/>
                <w:bottom w:val="none" w:sz="0" w:space="0" w:color="auto"/>
                <w:right w:val="none" w:sz="0" w:space="0" w:color="auto"/>
              </w:divBdr>
              <w:divsChild>
                <w:div w:id="9220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7652">
          <w:marLeft w:val="0"/>
          <w:marRight w:val="0"/>
          <w:marTop w:val="0"/>
          <w:marBottom w:val="0"/>
          <w:divBdr>
            <w:top w:val="none" w:sz="0" w:space="0" w:color="auto"/>
            <w:left w:val="none" w:sz="0" w:space="0" w:color="auto"/>
            <w:bottom w:val="none" w:sz="0" w:space="0" w:color="auto"/>
            <w:right w:val="none" w:sz="0" w:space="0" w:color="auto"/>
          </w:divBdr>
          <w:divsChild>
            <w:div w:id="763501504">
              <w:marLeft w:val="0"/>
              <w:marRight w:val="0"/>
              <w:marTop w:val="0"/>
              <w:marBottom w:val="0"/>
              <w:divBdr>
                <w:top w:val="none" w:sz="0" w:space="0" w:color="auto"/>
                <w:left w:val="none" w:sz="0" w:space="0" w:color="auto"/>
                <w:bottom w:val="none" w:sz="0" w:space="0" w:color="auto"/>
                <w:right w:val="none" w:sz="0" w:space="0" w:color="auto"/>
              </w:divBdr>
              <w:divsChild>
                <w:div w:id="479269500">
                  <w:marLeft w:val="0"/>
                  <w:marRight w:val="0"/>
                  <w:marTop w:val="0"/>
                  <w:marBottom w:val="0"/>
                  <w:divBdr>
                    <w:top w:val="none" w:sz="0" w:space="0" w:color="auto"/>
                    <w:left w:val="none" w:sz="0" w:space="0" w:color="auto"/>
                    <w:bottom w:val="none" w:sz="0" w:space="0" w:color="auto"/>
                    <w:right w:val="none" w:sz="0" w:space="0" w:color="auto"/>
                  </w:divBdr>
                </w:div>
              </w:divsChild>
            </w:div>
            <w:div w:id="1126119398">
              <w:marLeft w:val="0"/>
              <w:marRight w:val="0"/>
              <w:marTop w:val="0"/>
              <w:marBottom w:val="0"/>
              <w:divBdr>
                <w:top w:val="none" w:sz="0" w:space="0" w:color="auto"/>
                <w:left w:val="none" w:sz="0" w:space="0" w:color="auto"/>
                <w:bottom w:val="none" w:sz="0" w:space="0" w:color="auto"/>
                <w:right w:val="none" w:sz="0" w:space="0" w:color="auto"/>
              </w:divBdr>
              <w:divsChild>
                <w:div w:id="14412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6579">
          <w:marLeft w:val="0"/>
          <w:marRight w:val="0"/>
          <w:marTop w:val="0"/>
          <w:marBottom w:val="0"/>
          <w:divBdr>
            <w:top w:val="none" w:sz="0" w:space="0" w:color="auto"/>
            <w:left w:val="none" w:sz="0" w:space="0" w:color="auto"/>
            <w:bottom w:val="none" w:sz="0" w:space="0" w:color="auto"/>
            <w:right w:val="none" w:sz="0" w:space="0" w:color="auto"/>
          </w:divBdr>
          <w:divsChild>
            <w:div w:id="698238726">
              <w:marLeft w:val="0"/>
              <w:marRight w:val="0"/>
              <w:marTop w:val="0"/>
              <w:marBottom w:val="0"/>
              <w:divBdr>
                <w:top w:val="none" w:sz="0" w:space="0" w:color="auto"/>
                <w:left w:val="none" w:sz="0" w:space="0" w:color="auto"/>
                <w:bottom w:val="none" w:sz="0" w:space="0" w:color="auto"/>
                <w:right w:val="none" w:sz="0" w:space="0" w:color="auto"/>
              </w:divBdr>
              <w:divsChild>
                <w:div w:id="396317583">
                  <w:marLeft w:val="0"/>
                  <w:marRight w:val="0"/>
                  <w:marTop w:val="0"/>
                  <w:marBottom w:val="0"/>
                  <w:divBdr>
                    <w:top w:val="none" w:sz="0" w:space="0" w:color="auto"/>
                    <w:left w:val="none" w:sz="0" w:space="0" w:color="auto"/>
                    <w:bottom w:val="none" w:sz="0" w:space="0" w:color="auto"/>
                    <w:right w:val="none" w:sz="0" w:space="0" w:color="auto"/>
                  </w:divBdr>
                </w:div>
              </w:divsChild>
            </w:div>
            <w:div w:id="1019965225">
              <w:marLeft w:val="0"/>
              <w:marRight w:val="0"/>
              <w:marTop w:val="0"/>
              <w:marBottom w:val="0"/>
              <w:divBdr>
                <w:top w:val="none" w:sz="0" w:space="0" w:color="auto"/>
                <w:left w:val="none" w:sz="0" w:space="0" w:color="auto"/>
                <w:bottom w:val="none" w:sz="0" w:space="0" w:color="auto"/>
                <w:right w:val="none" w:sz="0" w:space="0" w:color="auto"/>
              </w:divBdr>
              <w:divsChild>
                <w:div w:id="12715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75810">
          <w:marLeft w:val="0"/>
          <w:marRight w:val="0"/>
          <w:marTop w:val="0"/>
          <w:marBottom w:val="0"/>
          <w:divBdr>
            <w:top w:val="none" w:sz="0" w:space="0" w:color="auto"/>
            <w:left w:val="none" w:sz="0" w:space="0" w:color="auto"/>
            <w:bottom w:val="none" w:sz="0" w:space="0" w:color="auto"/>
            <w:right w:val="none" w:sz="0" w:space="0" w:color="auto"/>
          </w:divBdr>
          <w:divsChild>
            <w:div w:id="965239185">
              <w:marLeft w:val="0"/>
              <w:marRight w:val="0"/>
              <w:marTop w:val="0"/>
              <w:marBottom w:val="0"/>
              <w:divBdr>
                <w:top w:val="none" w:sz="0" w:space="0" w:color="auto"/>
                <w:left w:val="none" w:sz="0" w:space="0" w:color="auto"/>
                <w:bottom w:val="none" w:sz="0" w:space="0" w:color="auto"/>
                <w:right w:val="none" w:sz="0" w:space="0" w:color="auto"/>
              </w:divBdr>
              <w:divsChild>
                <w:div w:id="178276465">
                  <w:marLeft w:val="0"/>
                  <w:marRight w:val="0"/>
                  <w:marTop w:val="0"/>
                  <w:marBottom w:val="0"/>
                  <w:divBdr>
                    <w:top w:val="none" w:sz="0" w:space="0" w:color="auto"/>
                    <w:left w:val="none" w:sz="0" w:space="0" w:color="auto"/>
                    <w:bottom w:val="none" w:sz="0" w:space="0" w:color="auto"/>
                    <w:right w:val="none" w:sz="0" w:space="0" w:color="auto"/>
                  </w:divBdr>
                </w:div>
              </w:divsChild>
            </w:div>
            <w:div w:id="1034576366">
              <w:marLeft w:val="0"/>
              <w:marRight w:val="0"/>
              <w:marTop w:val="0"/>
              <w:marBottom w:val="0"/>
              <w:divBdr>
                <w:top w:val="none" w:sz="0" w:space="0" w:color="auto"/>
                <w:left w:val="none" w:sz="0" w:space="0" w:color="auto"/>
                <w:bottom w:val="none" w:sz="0" w:space="0" w:color="auto"/>
                <w:right w:val="none" w:sz="0" w:space="0" w:color="auto"/>
              </w:divBdr>
              <w:divsChild>
                <w:div w:id="182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90028">
          <w:marLeft w:val="0"/>
          <w:marRight w:val="0"/>
          <w:marTop w:val="0"/>
          <w:marBottom w:val="0"/>
          <w:divBdr>
            <w:top w:val="none" w:sz="0" w:space="0" w:color="auto"/>
            <w:left w:val="none" w:sz="0" w:space="0" w:color="auto"/>
            <w:bottom w:val="none" w:sz="0" w:space="0" w:color="auto"/>
            <w:right w:val="none" w:sz="0" w:space="0" w:color="auto"/>
          </w:divBdr>
          <w:divsChild>
            <w:div w:id="205412035">
              <w:marLeft w:val="0"/>
              <w:marRight w:val="0"/>
              <w:marTop w:val="0"/>
              <w:marBottom w:val="0"/>
              <w:divBdr>
                <w:top w:val="none" w:sz="0" w:space="0" w:color="auto"/>
                <w:left w:val="none" w:sz="0" w:space="0" w:color="auto"/>
                <w:bottom w:val="none" w:sz="0" w:space="0" w:color="auto"/>
                <w:right w:val="none" w:sz="0" w:space="0" w:color="auto"/>
              </w:divBdr>
              <w:divsChild>
                <w:div w:id="1451823813">
                  <w:marLeft w:val="0"/>
                  <w:marRight w:val="0"/>
                  <w:marTop w:val="0"/>
                  <w:marBottom w:val="0"/>
                  <w:divBdr>
                    <w:top w:val="none" w:sz="0" w:space="0" w:color="auto"/>
                    <w:left w:val="none" w:sz="0" w:space="0" w:color="auto"/>
                    <w:bottom w:val="none" w:sz="0" w:space="0" w:color="auto"/>
                    <w:right w:val="none" w:sz="0" w:space="0" w:color="auto"/>
                  </w:divBdr>
                </w:div>
              </w:divsChild>
            </w:div>
            <w:div w:id="1277830338">
              <w:marLeft w:val="0"/>
              <w:marRight w:val="0"/>
              <w:marTop w:val="0"/>
              <w:marBottom w:val="0"/>
              <w:divBdr>
                <w:top w:val="none" w:sz="0" w:space="0" w:color="auto"/>
                <w:left w:val="none" w:sz="0" w:space="0" w:color="auto"/>
                <w:bottom w:val="none" w:sz="0" w:space="0" w:color="auto"/>
                <w:right w:val="none" w:sz="0" w:space="0" w:color="auto"/>
              </w:divBdr>
              <w:divsChild>
                <w:div w:id="29965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1830">
          <w:marLeft w:val="0"/>
          <w:marRight w:val="0"/>
          <w:marTop w:val="0"/>
          <w:marBottom w:val="0"/>
          <w:divBdr>
            <w:top w:val="none" w:sz="0" w:space="0" w:color="auto"/>
            <w:left w:val="none" w:sz="0" w:space="0" w:color="auto"/>
            <w:bottom w:val="none" w:sz="0" w:space="0" w:color="auto"/>
            <w:right w:val="none" w:sz="0" w:space="0" w:color="auto"/>
          </w:divBdr>
          <w:divsChild>
            <w:div w:id="1064596596">
              <w:marLeft w:val="0"/>
              <w:marRight w:val="0"/>
              <w:marTop w:val="0"/>
              <w:marBottom w:val="0"/>
              <w:divBdr>
                <w:top w:val="none" w:sz="0" w:space="0" w:color="auto"/>
                <w:left w:val="none" w:sz="0" w:space="0" w:color="auto"/>
                <w:bottom w:val="none" w:sz="0" w:space="0" w:color="auto"/>
                <w:right w:val="none" w:sz="0" w:space="0" w:color="auto"/>
              </w:divBdr>
              <w:divsChild>
                <w:div w:id="110169107">
                  <w:marLeft w:val="0"/>
                  <w:marRight w:val="0"/>
                  <w:marTop w:val="0"/>
                  <w:marBottom w:val="0"/>
                  <w:divBdr>
                    <w:top w:val="none" w:sz="0" w:space="0" w:color="auto"/>
                    <w:left w:val="none" w:sz="0" w:space="0" w:color="auto"/>
                    <w:bottom w:val="none" w:sz="0" w:space="0" w:color="auto"/>
                    <w:right w:val="none" w:sz="0" w:space="0" w:color="auto"/>
                  </w:divBdr>
                </w:div>
              </w:divsChild>
            </w:div>
            <w:div w:id="1472475110">
              <w:marLeft w:val="0"/>
              <w:marRight w:val="0"/>
              <w:marTop w:val="0"/>
              <w:marBottom w:val="0"/>
              <w:divBdr>
                <w:top w:val="none" w:sz="0" w:space="0" w:color="auto"/>
                <w:left w:val="none" w:sz="0" w:space="0" w:color="auto"/>
                <w:bottom w:val="none" w:sz="0" w:space="0" w:color="auto"/>
                <w:right w:val="none" w:sz="0" w:space="0" w:color="auto"/>
              </w:divBdr>
              <w:divsChild>
                <w:div w:id="59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50807">
          <w:marLeft w:val="0"/>
          <w:marRight w:val="0"/>
          <w:marTop w:val="0"/>
          <w:marBottom w:val="0"/>
          <w:divBdr>
            <w:top w:val="none" w:sz="0" w:space="0" w:color="auto"/>
            <w:left w:val="none" w:sz="0" w:space="0" w:color="auto"/>
            <w:bottom w:val="none" w:sz="0" w:space="0" w:color="auto"/>
            <w:right w:val="none" w:sz="0" w:space="0" w:color="auto"/>
          </w:divBdr>
          <w:divsChild>
            <w:div w:id="1469742537">
              <w:marLeft w:val="0"/>
              <w:marRight w:val="0"/>
              <w:marTop w:val="0"/>
              <w:marBottom w:val="0"/>
              <w:divBdr>
                <w:top w:val="none" w:sz="0" w:space="0" w:color="auto"/>
                <w:left w:val="none" w:sz="0" w:space="0" w:color="auto"/>
                <w:bottom w:val="none" w:sz="0" w:space="0" w:color="auto"/>
                <w:right w:val="none" w:sz="0" w:space="0" w:color="auto"/>
              </w:divBdr>
              <w:divsChild>
                <w:div w:id="1849561628">
                  <w:marLeft w:val="0"/>
                  <w:marRight w:val="0"/>
                  <w:marTop w:val="0"/>
                  <w:marBottom w:val="0"/>
                  <w:divBdr>
                    <w:top w:val="none" w:sz="0" w:space="0" w:color="auto"/>
                    <w:left w:val="none" w:sz="0" w:space="0" w:color="auto"/>
                    <w:bottom w:val="none" w:sz="0" w:space="0" w:color="auto"/>
                    <w:right w:val="none" w:sz="0" w:space="0" w:color="auto"/>
                  </w:divBdr>
                </w:div>
              </w:divsChild>
            </w:div>
            <w:div w:id="1607157524">
              <w:marLeft w:val="0"/>
              <w:marRight w:val="0"/>
              <w:marTop w:val="0"/>
              <w:marBottom w:val="0"/>
              <w:divBdr>
                <w:top w:val="none" w:sz="0" w:space="0" w:color="auto"/>
                <w:left w:val="none" w:sz="0" w:space="0" w:color="auto"/>
                <w:bottom w:val="none" w:sz="0" w:space="0" w:color="auto"/>
                <w:right w:val="none" w:sz="0" w:space="0" w:color="auto"/>
              </w:divBdr>
              <w:divsChild>
                <w:div w:id="20566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4151">
          <w:marLeft w:val="0"/>
          <w:marRight w:val="0"/>
          <w:marTop w:val="0"/>
          <w:marBottom w:val="0"/>
          <w:divBdr>
            <w:top w:val="none" w:sz="0" w:space="0" w:color="auto"/>
            <w:left w:val="none" w:sz="0" w:space="0" w:color="auto"/>
            <w:bottom w:val="none" w:sz="0" w:space="0" w:color="auto"/>
            <w:right w:val="none" w:sz="0" w:space="0" w:color="auto"/>
          </w:divBdr>
          <w:divsChild>
            <w:div w:id="1495992829">
              <w:marLeft w:val="0"/>
              <w:marRight w:val="0"/>
              <w:marTop w:val="0"/>
              <w:marBottom w:val="0"/>
              <w:divBdr>
                <w:top w:val="none" w:sz="0" w:space="0" w:color="auto"/>
                <w:left w:val="none" w:sz="0" w:space="0" w:color="auto"/>
                <w:bottom w:val="none" w:sz="0" w:space="0" w:color="auto"/>
                <w:right w:val="none" w:sz="0" w:space="0" w:color="auto"/>
              </w:divBdr>
              <w:divsChild>
                <w:div w:id="1766146475">
                  <w:marLeft w:val="0"/>
                  <w:marRight w:val="0"/>
                  <w:marTop w:val="0"/>
                  <w:marBottom w:val="0"/>
                  <w:divBdr>
                    <w:top w:val="none" w:sz="0" w:space="0" w:color="auto"/>
                    <w:left w:val="none" w:sz="0" w:space="0" w:color="auto"/>
                    <w:bottom w:val="none" w:sz="0" w:space="0" w:color="auto"/>
                    <w:right w:val="none" w:sz="0" w:space="0" w:color="auto"/>
                  </w:divBdr>
                </w:div>
              </w:divsChild>
            </w:div>
            <w:div w:id="1960451122">
              <w:marLeft w:val="0"/>
              <w:marRight w:val="0"/>
              <w:marTop w:val="0"/>
              <w:marBottom w:val="0"/>
              <w:divBdr>
                <w:top w:val="none" w:sz="0" w:space="0" w:color="auto"/>
                <w:left w:val="none" w:sz="0" w:space="0" w:color="auto"/>
                <w:bottom w:val="none" w:sz="0" w:space="0" w:color="auto"/>
                <w:right w:val="none" w:sz="0" w:space="0" w:color="auto"/>
              </w:divBdr>
              <w:divsChild>
                <w:div w:id="12698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4420">
          <w:marLeft w:val="0"/>
          <w:marRight w:val="0"/>
          <w:marTop w:val="0"/>
          <w:marBottom w:val="0"/>
          <w:divBdr>
            <w:top w:val="none" w:sz="0" w:space="0" w:color="auto"/>
            <w:left w:val="none" w:sz="0" w:space="0" w:color="auto"/>
            <w:bottom w:val="none" w:sz="0" w:space="0" w:color="auto"/>
            <w:right w:val="none" w:sz="0" w:space="0" w:color="auto"/>
          </w:divBdr>
          <w:divsChild>
            <w:div w:id="475682247">
              <w:marLeft w:val="0"/>
              <w:marRight w:val="0"/>
              <w:marTop w:val="0"/>
              <w:marBottom w:val="0"/>
              <w:divBdr>
                <w:top w:val="none" w:sz="0" w:space="0" w:color="auto"/>
                <w:left w:val="none" w:sz="0" w:space="0" w:color="auto"/>
                <w:bottom w:val="none" w:sz="0" w:space="0" w:color="auto"/>
                <w:right w:val="none" w:sz="0" w:space="0" w:color="auto"/>
              </w:divBdr>
              <w:divsChild>
                <w:div w:id="540047229">
                  <w:marLeft w:val="0"/>
                  <w:marRight w:val="0"/>
                  <w:marTop w:val="0"/>
                  <w:marBottom w:val="0"/>
                  <w:divBdr>
                    <w:top w:val="none" w:sz="0" w:space="0" w:color="auto"/>
                    <w:left w:val="none" w:sz="0" w:space="0" w:color="auto"/>
                    <w:bottom w:val="none" w:sz="0" w:space="0" w:color="auto"/>
                    <w:right w:val="none" w:sz="0" w:space="0" w:color="auto"/>
                  </w:divBdr>
                </w:div>
              </w:divsChild>
            </w:div>
            <w:div w:id="1032923737">
              <w:marLeft w:val="0"/>
              <w:marRight w:val="0"/>
              <w:marTop w:val="0"/>
              <w:marBottom w:val="0"/>
              <w:divBdr>
                <w:top w:val="none" w:sz="0" w:space="0" w:color="auto"/>
                <w:left w:val="none" w:sz="0" w:space="0" w:color="auto"/>
                <w:bottom w:val="none" w:sz="0" w:space="0" w:color="auto"/>
                <w:right w:val="none" w:sz="0" w:space="0" w:color="auto"/>
              </w:divBdr>
              <w:divsChild>
                <w:div w:id="74881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3533">
          <w:marLeft w:val="0"/>
          <w:marRight w:val="0"/>
          <w:marTop w:val="0"/>
          <w:marBottom w:val="0"/>
          <w:divBdr>
            <w:top w:val="none" w:sz="0" w:space="0" w:color="auto"/>
            <w:left w:val="none" w:sz="0" w:space="0" w:color="auto"/>
            <w:bottom w:val="none" w:sz="0" w:space="0" w:color="auto"/>
            <w:right w:val="none" w:sz="0" w:space="0" w:color="auto"/>
          </w:divBdr>
          <w:divsChild>
            <w:div w:id="900142401">
              <w:marLeft w:val="0"/>
              <w:marRight w:val="0"/>
              <w:marTop w:val="0"/>
              <w:marBottom w:val="0"/>
              <w:divBdr>
                <w:top w:val="none" w:sz="0" w:space="0" w:color="auto"/>
                <w:left w:val="none" w:sz="0" w:space="0" w:color="auto"/>
                <w:bottom w:val="none" w:sz="0" w:space="0" w:color="auto"/>
                <w:right w:val="none" w:sz="0" w:space="0" w:color="auto"/>
              </w:divBdr>
              <w:divsChild>
                <w:div w:id="776602449">
                  <w:marLeft w:val="0"/>
                  <w:marRight w:val="0"/>
                  <w:marTop w:val="0"/>
                  <w:marBottom w:val="0"/>
                  <w:divBdr>
                    <w:top w:val="none" w:sz="0" w:space="0" w:color="auto"/>
                    <w:left w:val="none" w:sz="0" w:space="0" w:color="auto"/>
                    <w:bottom w:val="none" w:sz="0" w:space="0" w:color="auto"/>
                    <w:right w:val="none" w:sz="0" w:space="0" w:color="auto"/>
                  </w:divBdr>
                </w:div>
              </w:divsChild>
            </w:div>
            <w:div w:id="1789084172">
              <w:marLeft w:val="0"/>
              <w:marRight w:val="0"/>
              <w:marTop w:val="0"/>
              <w:marBottom w:val="0"/>
              <w:divBdr>
                <w:top w:val="none" w:sz="0" w:space="0" w:color="auto"/>
                <w:left w:val="none" w:sz="0" w:space="0" w:color="auto"/>
                <w:bottom w:val="none" w:sz="0" w:space="0" w:color="auto"/>
                <w:right w:val="none" w:sz="0" w:space="0" w:color="auto"/>
              </w:divBdr>
              <w:divsChild>
                <w:div w:id="213640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062773">
          <w:marLeft w:val="0"/>
          <w:marRight w:val="0"/>
          <w:marTop w:val="0"/>
          <w:marBottom w:val="0"/>
          <w:divBdr>
            <w:top w:val="none" w:sz="0" w:space="0" w:color="auto"/>
            <w:left w:val="none" w:sz="0" w:space="0" w:color="auto"/>
            <w:bottom w:val="none" w:sz="0" w:space="0" w:color="auto"/>
            <w:right w:val="none" w:sz="0" w:space="0" w:color="auto"/>
          </w:divBdr>
          <w:divsChild>
            <w:div w:id="603464762">
              <w:marLeft w:val="0"/>
              <w:marRight w:val="0"/>
              <w:marTop w:val="0"/>
              <w:marBottom w:val="0"/>
              <w:divBdr>
                <w:top w:val="none" w:sz="0" w:space="0" w:color="auto"/>
                <w:left w:val="none" w:sz="0" w:space="0" w:color="auto"/>
                <w:bottom w:val="none" w:sz="0" w:space="0" w:color="auto"/>
                <w:right w:val="none" w:sz="0" w:space="0" w:color="auto"/>
              </w:divBdr>
              <w:divsChild>
                <w:div w:id="1875116226">
                  <w:marLeft w:val="0"/>
                  <w:marRight w:val="0"/>
                  <w:marTop w:val="0"/>
                  <w:marBottom w:val="0"/>
                  <w:divBdr>
                    <w:top w:val="none" w:sz="0" w:space="0" w:color="auto"/>
                    <w:left w:val="none" w:sz="0" w:space="0" w:color="auto"/>
                    <w:bottom w:val="none" w:sz="0" w:space="0" w:color="auto"/>
                    <w:right w:val="none" w:sz="0" w:space="0" w:color="auto"/>
                  </w:divBdr>
                </w:div>
              </w:divsChild>
            </w:div>
            <w:div w:id="934748535">
              <w:marLeft w:val="0"/>
              <w:marRight w:val="0"/>
              <w:marTop w:val="0"/>
              <w:marBottom w:val="0"/>
              <w:divBdr>
                <w:top w:val="none" w:sz="0" w:space="0" w:color="auto"/>
                <w:left w:val="none" w:sz="0" w:space="0" w:color="auto"/>
                <w:bottom w:val="none" w:sz="0" w:space="0" w:color="auto"/>
                <w:right w:val="none" w:sz="0" w:space="0" w:color="auto"/>
              </w:divBdr>
              <w:divsChild>
                <w:div w:id="165768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05240">
          <w:marLeft w:val="0"/>
          <w:marRight w:val="0"/>
          <w:marTop w:val="0"/>
          <w:marBottom w:val="0"/>
          <w:divBdr>
            <w:top w:val="none" w:sz="0" w:space="0" w:color="auto"/>
            <w:left w:val="none" w:sz="0" w:space="0" w:color="auto"/>
            <w:bottom w:val="none" w:sz="0" w:space="0" w:color="auto"/>
            <w:right w:val="none" w:sz="0" w:space="0" w:color="auto"/>
          </w:divBdr>
          <w:divsChild>
            <w:div w:id="1527600397">
              <w:marLeft w:val="0"/>
              <w:marRight w:val="0"/>
              <w:marTop w:val="0"/>
              <w:marBottom w:val="0"/>
              <w:divBdr>
                <w:top w:val="none" w:sz="0" w:space="0" w:color="auto"/>
                <w:left w:val="none" w:sz="0" w:space="0" w:color="auto"/>
                <w:bottom w:val="none" w:sz="0" w:space="0" w:color="auto"/>
                <w:right w:val="none" w:sz="0" w:space="0" w:color="auto"/>
              </w:divBdr>
              <w:divsChild>
                <w:div w:id="529757101">
                  <w:marLeft w:val="0"/>
                  <w:marRight w:val="0"/>
                  <w:marTop w:val="0"/>
                  <w:marBottom w:val="0"/>
                  <w:divBdr>
                    <w:top w:val="none" w:sz="0" w:space="0" w:color="auto"/>
                    <w:left w:val="none" w:sz="0" w:space="0" w:color="auto"/>
                    <w:bottom w:val="none" w:sz="0" w:space="0" w:color="auto"/>
                    <w:right w:val="none" w:sz="0" w:space="0" w:color="auto"/>
                  </w:divBdr>
                </w:div>
              </w:divsChild>
            </w:div>
            <w:div w:id="1640261567">
              <w:marLeft w:val="0"/>
              <w:marRight w:val="0"/>
              <w:marTop w:val="0"/>
              <w:marBottom w:val="0"/>
              <w:divBdr>
                <w:top w:val="none" w:sz="0" w:space="0" w:color="auto"/>
                <w:left w:val="none" w:sz="0" w:space="0" w:color="auto"/>
                <w:bottom w:val="none" w:sz="0" w:space="0" w:color="auto"/>
                <w:right w:val="none" w:sz="0" w:space="0" w:color="auto"/>
              </w:divBdr>
              <w:divsChild>
                <w:div w:id="11812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7527">
          <w:marLeft w:val="0"/>
          <w:marRight w:val="0"/>
          <w:marTop w:val="0"/>
          <w:marBottom w:val="0"/>
          <w:divBdr>
            <w:top w:val="none" w:sz="0" w:space="0" w:color="auto"/>
            <w:left w:val="none" w:sz="0" w:space="0" w:color="auto"/>
            <w:bottom w:val="none" w:sz="0" w:space="0" w:color="auto"/>
            <w:right w:val="none" w:sz="0" w:space="0" w:color="auto"/>
          </w:divBdr>
          <w:divsChild>
            <w:div w:id="491987423">
              <w:marLeft w:val="0"/>
              <w:marRight w:val="0"/>
              <w:marTop w:val="0"/>
              <w:marBottom w:val="0"/>
              <w:divBdr>
                <w:top w:val="none" w:sz="0" w:space="0" w:color="auto"/>
                <w:left w:val="none" w:sz="0" w:space="0" w:color="auto"/>
                <w:bottom w:val="none" w:sz="0" w:space="0" w:color="auto"/>
                <w:right w:val="none" w:sz="0" w:space="0" w:color="auto"/>
              </w:divBdr>
              <w:divsChild>
                <w:div w:id="1103769998">
                  <w:marLeft w:val="0"/>
                  <w:marRight w:val="0"/>
                  <w:marTop w:val="0"/>
                  <w:marBottom w:val="0"/>
                  <w:divBdr>
                    <w:top w:val="none" w:sz="0" w:space="0" w:color="auto"/>
                    <w:left w:val="none" w:sz="0" w:space="0" w:color="auto"/>
                    <w:bottom w:val="none" w:sz="0" w:space="0" w:color="auto"/>
                    <w:right w:val="none" w:sz="0" w:space="0" w:color="auto"/>
                  </w:divBdr>
                </w:div>
              </w:divsChild>
            </w:div>
            <w:div w:id="2011174261">
              <w:marLeft w:val="0"/>
              <w:marRight w:val="0"/>
              <w:marTop w:val="0"/>
              <w:marBottom w:val="0"/>
              <w:divBdr>
                <w:top w:val="none" w:sz="0" w:space="0" w:color="auto"/>
                <w:left w:val="none" w:sz="0" w:space="0" w:color="auto"/>
                <w:bottom w:val="none" w:sz="0" w:space="0" w:color="auto"/>
                <w:right w:val="none" w:sz="0" w:space="0" w:color="auto"/>
              </w:divBdr>
              <w:divsChild>
                <w:div w:id="85472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49779">
      <w:bodyDiv w:val="1"/>
      <w:marLeft w:val="0"/>
      <w:marRight w:val="0"/>
      <w:marTop w:val="0"/>
      <w:marBottom w:val="0"/>
      <w:divBdr>
        <w:top w:val="none" w:sz="0" w:space="0" w:color="auto"/>
        <w:left w:val="none" w:sz="0" w:space="0" w:color="auto"/>
        <w:bottom w:val="none" w:sz="0" w:space="0" w:color="auto"/>
        <w:right w:val="none" w:sz="0" w:space="0" w:color="auto"/>
      </w:divBdr>
      <w:divsChild>
        <w:div w:id="1920476341">
          <w:marLeft w:val="0"/>
          <w:marRight w:val="0"/>
          <w:marTop w:val="0"/>
          <w:marBottom w:val="0"/>
          <w:divBdr>
            <w:top w:val="none" w:sz="0" w:space="0" w:color="auto"/>
            <w:left w:val="none" w:sz="0" w:space="0" w:color="auto"/>
            <w:bottom w:val="none" w:sz="0" w:space="0" w:color="auto"/>
            <w:right w:val="none" w:sz="0" w:space="0" w:color="auto"/>
          </w:divBdr>
          <w:divsChild>
            <w:div w:id="1443769116">
              <w:marLeft w:val="0"/>
              <w:marRight w:val="0"/>
              <w:marTop w:val="0"/>
              <w:marBottom w:val="0"/>
              <w:divBdr>
                <w:top w:val="none" w:sz="0" w:space="0" w:color="auto"/>
                <w:left w:val="none" w:sz="0" w:space="0" w:color="auto"/>
                <w:bottom w:val="none" w:sz="0" w:space="0" w:color="auto"/>
                <w:right w:val="none" w:sz="0" w:space="0" w:color="auto"/>
              </w:divBdr>
              <w:divsChild>
                <w:div w:id="5794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43560">
      <w:bodyDiv w:val="1"/>
      <w:marLeft w:val="0"/>
      <w:marRight w:val="0"/>
      <w:marTop w:val="0"/>
      <w:marBottom w:val="0"/>
      <w:divBdr>
        <w:top w:val="none" w:sz="0" w:space="0" w:color="auto"/>
        <w:left w:val="none" w:sz="0" w:space="0" w:color="auto"/>
        <w:bottom w:val="none" w:sz="0" w:space="0" w:color="auto"/>
        <w:right w:val="none" w:sz="0" w:space="0" w:color="auto"/>
      </w:divBdr>
      <w:divsChild>
        <w:div w:id="618487823">
          <w:marLeft w:val="0"/>
          <w:marRight w:val="0"/>
          <w:marTop w:val="0"/>
          <w:marBottom w:val="0"/>
          <w:divBdr>
            <w:top w:val="none" w:sz="0" w:space="0" w:color="auto"/>
            <w:left w:val="none" w:sz="0" w:space="0" w:color="auto"/>
            <w:bottom w:val="none" w:sz="0" w:space="0" w:color="auto"/>
            <w:right w:val="none" w:sz="0" w:space="0" w:color="auto"/>
          </w:divBdr>
          <w:divsChild>
            <w:div w:id="182940387">
              <w:marLeft w:val="0"/>
              <w:marRight w:val="0"/>
              <w:marTop w:val="0"/>
              <w:marBottom w:val="0"/>
              <w:divBdr>
                <w:top w:val="none" w:sz="0" w:space="0" w:color="auto"/>
                <w:left w:val="none" w:sz="0" w:space="0" w:color="auto"/>
                <w:bottom w:val="none" w:sz="0" w:space="0" w:color="auto"/>
                <w:right w:val="none" w:sz="0" w:space="0" w:color="auto"/>
              </w:divBdr>
              <w:divsChild>
                <w:div w:id="8521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1393">
      <w:bodyDiv w:val="1"/>
      <w:marLeft w:val="0"/>
      <w:marRight w:val="0"/>
      <w:marTop w:val="0"/>
      <w:marBottom w:val="0"/>
      <w:divBdr>
        <w:top w:val="none" w:sz="0" w:space="0" w:color="auto"/>
        <w:left w:val="none" w:sz="0" w:space="0" w:color="auto"/>
        <w:bottom w:val="none" w:sz="0" w:space="0" w:color="auto"/>
        <w:right w:val="none" w:sz="0" w:space="0" w:color="auto"/>
      </w:divBdr>
    </w:div>
    <w:div w:id="1843930965">
      <w:bodyDiv w:val="1"/>
      <w:marLeft w:val="0"/>
      <w:marRight w:val="0"/>
      <w:marTop w:val="0"/>
      <w:marBottom w:val="0"/>
      <w:divBdr>
        <w:top w:val="none" w:sz="0" w:space="0" w:color="auto"/>
        <w:left w:val="none" w:sz="0" w:space="0" w:color="auto"/>
        <w:bottom w:val="none" w:sz="0" w:space="0" w:color="auto"/>
        <w:right w:val="none" w:sz="0" w:space="0" w:color="auto"/>
      </w:divBdr>
      <w:divsChild>
        <w:div w:id="1890266535">
          <w:marLeft w:val="0"/>
          <w:marRight w:val="0"/>
          <w:marTop w:val="0"/>
          <w:marBottom w:val="0"/>
          <w:divBdr>
            <w:top w:val="none" w:sz="0" w:space="0" w:color="auto"/>
            <w:left w:val="none" w:sz="0" w:space="0" w:color="auto"/>
            <w:bottom w:val="none" w:sz="0" w:space="0" w:color="auto"/>
            <w:right w:val="none" w:sz="0" w:space="0" w:color="auto"/>
          </w:divBdr>
          <w:divsChild>
            <w:div w:id="809977353">
              <w:marLeft w:val="0"/>
              <w:marRight w:val="0"/>
              <w:marTop w:val="0"/>
              <w:marBottom w:val="0"/>
              <w:divBdr>
                <w:top w:val="none" w:sz="0" w:space="0" w:color="auto"/>
                <w:left w:val="none" w:sz="0" w:space="0" w:color="auto"/>
                <w:bottom w:val="none" w:sz="0" w:space="0" w:color="auto"/>
                <w:right w:val="none" w:sz="0" w:space="0" w:color="auto"/>
              </w:divBdr>
              <w:divsChild>
                <w:div w:id="1281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29884">
      <w:bodyDiv w:val="1"/>
      <w:marLeft w:val="0"/>
      <w:marRight w:val="0"/>
      <w:marTop w:val="0"/>
      <w:marBottom w:val="0"/>
      <w:divBdr>
        <w:top w:val="none" w:sz="0" w:space="0" w:color="auto"/>
        <w:left w:val="none" w:sz="0" w:space="0" w:color="auto"/>
        <w:bottom w:val="none" w:sz="0" w:space="0" w:color="auto"/>
        <w:right w:val="none" w:sz="0" w:space="0" w:color="auto"/>
      </w:divBdr>
      <w:divsChild>
        <w:div w:id="1992174064">
          <w:marLeft w:val="0"/>
          <w:marRight w:val="0"/>
          <w:marTop w:val="0"/>
          <w:marBottom w:val="0"/>
          <w:divBdr>
            <w:top w:val="none" w:sz="0" w:space="0" w:color="auto"/>
            <w:left w:val="none" w:sz="0" w:space="0" w:color="auto"/>
            <w:bottom w:val="none" w:sz="0" w:space="0" w:color="auto"/>
            <w:right w:val="none" w:sz="0" w:space="0" w:color="auto"/>
          </w:divBdr>
          <w:divsChild>
            <w:div w:id="1654286873">
              <w:marLeft w:val="0"/>
              <w:marRight w:val="0"/>
              <w:marTop w:val="0"/>
              <w:marBottom w:val="0"/>
              <w:divBdr>
                <w:top w:val="none" w:sz="0" w:space="0" w:color="auto"/>
                <w:left w:val="none" w:sz="0" w:space="0" w:color="auto"/>
                <w:bottom w:val="none" w:sz="0" w:space="0" w:color="auto"/>
                <w:right w:val="none" w:sz="0" w:space="0" w:color="auto"/>
              </w:divBdr>
              <w:divsChild>
                <w:div w:id="763962546">
                  <w:marLeft w:val="0"/>
                  <w:marRight w:val="0"/>
                  <w:marTop w:val="0"/>
                  <w:marBottom w:val="0"/>
                  <w:divBdr>
                    <w:top w:val="none" w:sz="0" w:space="0" w:color="auto"/>
                    <w:left w:val="none" w:sz="0" w:space="0" w:color="auto"/>
                    <w:bottom w:val="none" w:sz="0" w:space="0" w:color="auto"/>
                    <w:right w:val="none" w:sz="0" w:space="0" w:color="auto"/>
                  </w:divBdr>
                  <w:divsChild>
                    <w:div w:id="663164974">
                      <w:marLeft w:val="0"/>
                      <w:marRight w:val="0"/>
                      <w:marTop w:val="0"/>
                      <w:marBottom w:val="0"/>
                      <w:divBdr>
                        <w:top w:val="none" w:sz="0" w:space="0" w:color="auto"/>
                        <w:left w:val="none" w:sz="0" w:space="0" w:color="auto"/>
                        <w:bottom w:val="none" w:sz="0" w:space="0" w:color="auto"/>
                        <w:right w:val="none" w:sz="0" w:space="0" w:color="auto"/>
                      </w:divBdr>
                      <w:divsChild>
                        <w:div w:id="1994866346">
                          <w:marLeft w:val="0"/>
                          <w:marRight w:val="0"/>
                          <w:marTop w:val="0"/>
                          <w:marBottom w:val="0"/>
                          <w:divBdr>
                            <w:top w:val="none" w:sz="0" w:space="0" w:color="auto"/>
                            <w:left w:val="none" w:sz="0" w:space="0" w:color="auto"/>
                            <w:bottom w:val="none" w:sz="0" w:space="0" w:color="auto"/>
                            <w:right w:val="none" w:sz="0" w:space="0" w:color="auto"/>
                          </w:divBdr>
                          <w:divsChild>
                            <w:div w:id="1277057474">
                              <w:marLeft w:val="0"/>
                              <w:marRight w:val="0"/>
                              <w:marTop w:val="0"/>
                              <w:marBottom w:val="0"/>
                              <w:divBdr>
                                <w:top w:val="none" w:sz="0" w:space="0" w:color="auto"/>
                                <w:left w:val="none" w:sz="0" w:space="0" w:color="auto"/>
                                <w:bottom w:val="none" w:sz="0" w:space="0" w:color="auto"/>
                                <w:right w:val="none" w:sz="0" w:space="0" w:color="auto"/>
                              </w:divBdr>
                            </w:div>
                            <w:div w:id="2046100093">
                              <w:marLeft w:val="0"/>
                              <w:marRight w:val="0"/>
                              <w:marTop w:val="0"/>
                              <w:marBottom w:val="0"/>
                              <w:divBdr>
                                <w:top w:val="none" w:sz="0" w:space="0" w:color="auto"/>
                                <w:left w:val="none" w:sz="0" w:space="0" w:color="auto"/>
                                <w:bottom w:val="none" w:sz="0" w:space="0" w:color="auto"/>
                                <w:right w:val="none" w:sz="0" w:space="0" w:color="auto"/>
                              </w:divBdr>
                            </w:div>
                            <w:div w:id="1875075825">
                              <w:marLeft w:val="0"/>
                              <w:marRight w:val="0"/>
                              <w:marTop w:val="0"/>
                              <w:marBottom w:val="0"/>
                              <w:divBdr>
                                <w:top w:val="none" w:sz="0" w:space="0" w:color="auto"/>
                                <w:left w:val="none" w:sz="0" w:space="0" w:color="auto"/>
                                <w:bottom w:val="none" w:sz="0" w:space="0" w:color="auto"/>
                                <w:right w:val="none" w:sz="0" w:space="0" w:color="auto"/>
                              </w:divBdr>
                            </w:div>
                            <w:div w:id="1526018838">
                              <w:marLeft w:val="0"/>
                              <w:marRight w:val="0"/>
                              <w:marTop w:val="0"/>
                              <w:marBottom w:val="0"/>
                              <w:divBdr>
                                <w:top w:val="none" w:sz="0" w:space="0" w:color="auto"/>
                                <w:left w:val="none" w:sz="0" w:space="0" w:color="auto"/>
                                <w:bottom w:val="none" w:sz="0" w:space="0" w:color="auto"/>
                                <w:right w:val="none" w:sz="0" w:space="0" w:color="auto"/>
                              </w:divBdr>
                            </w:div>
                            <w:div w:id="1745033792">
                              <w:marLeft w:val="0"/>
                              <w:marRight w:val="0"/>
                              <w:marTop w:val="0"/>
                              <w:marBottom w:val="0"/>
                              <w:divBdr>
                                <w:top w:val="none" w:sz="0" w:space="0" w:color="auto"/>
                                <w:left w:val="none" w:sz="0" w:space="0" w:color="auto"/>
                                <w:bottom w:val="none" w:sz="0" w:space="0" w:color="auto"/>
                                <w:right w:val="none" w:sz="0" w:space="0" w:color="auto"/>
                              </w:divBdr>
                            </w:div>
                            <w:div w:id="277836484">
                              <w:marLeft w:val="0"/>
                              <w:marRight w:val="0"/>
                              <w:marTop w:val="0"/>
                              <w:marBottom w:val="0"/>
                              <w:divBdr>
                                <w:top w:val="none" w:sz="0" w:space="0" w:color="auto"/>
                                <w:left w:val="none" w:sz="0" w:space="0" w:color="auto"/>
                                <w:bottom w:val="none" w:sz="0" w:space="0" w:color="auto"/>
                                <w:right w:val="none" w:sz="0" w:space="0" w:color="auto"/>
                              </w:divBdr>
                            </w:div>
                            <w:div w:id="19290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20247">
      <w:bodyDiv w:val="1"/>
      <w:marLeft w:val="0"/>
      <w:marRight w:val="0"/>
      <w:marTop w:val="0"/>
      <w:marBottom w:val="0"/>
      <w:divBdr>
        <w:top w:val="none" w:sz="0" w:space="0" w:color="auto"/>
        <w:left w:val="none" w:sz="0" w:space="0" w:color="auto"/>
        <w:bottom w:val="none" w:sz="0" w:space="0" w:color="auto"/>
        <w:right w:val="none" w:sz="0" w:space="0" w:color="auto"/>
      </w:divBdr>
      <w:divsChild>
        <w:div w:id="1734087714">
          <w:marLeft w:val="0"/>
          <w:marRight w:val="0"/>
          <w:marTop w:val="0"/>
          <w:marBottom w:val="0"/>
          <w:divBdr>
            <w:top w:val="none" w:sz="0" w:space="0" w:color="auto"/>
            <w:left w:val="none" w:sz="0" w:space="0" w:color="auto"/>
            <w:bottom w:val="none" w:sz="0" w:space="0" w:color="auto"/>
            <w:right w:val="none" w:sz="0" w:space="0" w:color="auto"/>
          </w:divBdr>
          <w:divsChild>
            <w:div w:id="1035084498">
              <w:marLeft w:val="0"/>
              <w:marRight w:val="0"/>
              <w:marTop w:val="0"/>
              <w:marBottom w:val="0"/>
              <w:divBdr>
                <w:top w:val="none" w:sz="0" w:space="0" w:color="auto"/>
                <w:left w:val="none" w:sz="0" w:space="0" w:color="auto"/>
                <w:bottom w:val="none" w:sz="0" w:space="0" w:color="auto"/>
                <w:right w:val="none" w:sz="0" w:space="0" w:color="auto"/>
              </w:divBdr>
              <w:divsChild>
                <w:div w:id="6314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601097">
      <w:bodyDiv w:val="1"/>
      <w:marLeft w:val="0"/>
      <w:marRight w:val="0"/>
      <w:marTop w:val="0"/>
      <w:marBottom w:val="0"/>
      <w:divBdr>
        <w:top w:val="none" w:sz="0" w:space="0" w:color="auto"/>
        <w:left w:val="none" w:sz="0" w:space="0" w:color="auto"/>
        <w:bottom w:val="none" w:sz="0" w:space="0" w:color="auto"/>
        <w:right w:val="none" w:sz="0" w:space="0" w:color="auto"/>
      </w:divBdr>
      <w:divsChild>
        <w:div w:id="1966080060">
          <w:marLeft w:val="0"/>
          <w:marRight w:val="1"/>
          <w:marTop w:val="0"/>
          <w:marBottom w:val="0"/>
          <w:divBdr>
            <w:top w:val="none" w:sz="0" w:space="0" w:color="auto"/>
            <w:left w:val="none" w:sz="0" w:space="0" w:color="auto"/>
            <w:bottom w:val="none" w:sz="0" w:space="0" w:color="auto"/>
            <w:right w:val="none" w:sz="0" w:space="0" w:color="auto"/>
          </w:divBdr>
          <w:divsChild>
            <w:div w:id="844513157">
              <w:marLeft w:val="0"/>
              <w:marRight w:val="0"/>
              <w:marTop w:val="0"/>
              <w:marBottom w:val="0"/>
              <w:divBdr>
                <w:top w:val="none" w:sz="0" w:space="0" w:color="auto"/>
                <w:left w:val="none" w:sz="0" w:space="0" w:color="auto"/>
                <w:bottom w:val="none" w:sz="0" w:space="0" w:color="auto"/>
                <w:right w:val="none" w:sz="0" w:space="0" w:color="auto"/>
              </w:divBdr>
              <w:divsChild>
                <w:div w:id="666638519">
                  <w:marLeft w:val="0"/>
                  <w:marRight w:val="1"/>
                  <w:marTop w:val="0"/>
                  <w:marBottom w:val="0"/>
                  <w:divBdr>
                    <w:top w:val="none" w:sz="0" w:space="0" w:color="auto"/>
                    <w:left w:val="none" w:sz="0" w:space="0" w:color="auto"/>
                    <w:bottom w:val="none" w:sz="0" w:space="0" w:color="auto"/>
                    <w:right w:val="none" w:sz="0" w:space="0" w:color="auto"/>
                  </w:divBdr>
                  <w:divsChild>
                    <w:div w:id="1817338654">
                      <w:marLeft w:val="0"/>
                      <w:marRight w:val="0"/>
                      <w:marTop w:val="0"/>
                      <w:marBottom w:val="0"/>
                      <w:divBdr>
                        <w:top w:val="none" w:sz="0" w:space="0" w:color="auto"/>
                        <w:left w:val="none" w:sz="0" w:space="0" w:color="auto"/>
                        <w:bottom w:val="none" w:sz="0" w:space="0" w:color="auto"/>
                        <w:right w:val="none" w:sz="0" w:space="0" w:color="auto"/>
                      </w:divBdr>
                      <w:divsChild>
                        <w:div w:id="1306010936">
                          <w:marLeft w:val="0"/>
                          <w:marRight w:val="0"/>
                          <w:marTop w:val="0"/>
                          <w:marBottom w:val="0"/>
                          <w:divBdr>
                            <w:top w:val="none" w:sz="0" w:space="0" w:color="auto"/>
                            <w:left w:val="none" w:sz="0" w:space="0" w:color="auto"/>
                            <w:bottom w:val="none" w:sz="0" w:space="0" w:color="auto"/>
                            <w:right w:val="none" w:sz="0" w:space="0" w:color="auto"/>
                          </w:divBdr>
                          <w:divsChild>
                            <w:div w:id="1788890493">
                              <w:marLeft w:val="0"/>
                              <w:marRight w:val="0"/>
                              <w:marTop w:val="120"/>
                              <w:marBottom w:val="360"/>
                              <w:divBdr>
                                <w:top w:val="none" w:sz="0" w:space="0" w:color="auto"/>
                                <w:left w:val="none" w:sz="0" w:space="0" w:color="auto"/>
                                <w:bottom w:val="none" w:sz="0" w:space="0" w:color="auto"/>
                                <w:right w:val="none" w:sz="0" w:space="0" w:color="auto"/>
                              </w:divBdr>
                              <w:divsChild>
                                <w:div w:id="1411728466">
                                  <w:marLeft w:val="0"/>
                                  <w:marRight w:val="0"/>
                                  <w:marTop w:val="0"/>
                                  <w:marBottom w:val="0"/>
                                  <w:divBdr>
                                    <w:top w:val="none" w:sz="0" w:space="0" w:color="auto"/>
                                    <w:left w:val="none" w:sz="0" w:space="0" w:color="auto"/>
                                    <w:bottom w:val="none" w:sz="0" w:space="0" w:color="auto"/>
                                    <w:right w:val="none" w:sz="0" w:space="0" w:color="auto"/>
                                  </w:divBdr>
                                </w:div>
                                <w:div w:id="535236529">
                                  <w:marLeft w:val="0"/>
                                  <w:marRight w:val="0"/>
                                  <w:marTop w:val="0"/>
                                  <w:marBottom w:val="0"/>
                                  <w:divBdr>
                                    <w:top w:val="none" w:sz="0" w:space="0" w:color="auto"/>
                                    <w:left w:val="none" w:sz="0" w:space="0" w:color="auto"/>
                                    <w:bottom w:val="none" w:sz="0" w:space="0" w:color="auto"/>
                                    <w:right w:val="none" w:sz="0" w:space="0" w:color="auto"/>
                                  </w:divBdr>
                                </w:div>
                                <w:div w:id="982387123">
                                  <w:marLeft w:val="0"/>
                                  <w:marRight w:val="0"/>
                                  <w:marTop w:val="0"/>
                                  <w:marBottom w:val="0"/>
                                  <w:divBdr>
                                    <w:top w:val="none" w:sz="0" w:space="0" w:color="auto"/>
                                    <w:left w:val="none" w:sz="0" w:space="0" w:color="auto"/>
                                    <w:bottom w:val="none" w:sz="0" w:space="0" w:color="auto"/>
                                    <w:right w:val="none" w:sz="0" w:space="0" w:color="auto"/>
                                  </w:divBdr>
                                  <w:divsChild>
                                    <w:div w:id="1075010454">
                                      <w:marLeft w:val="0"/>
                                      <w:marRight w:val="0"/>
                                      <w:marTop w:val="0"/>
                                      <w:marBottom w:val="0"/>
                                      <w:divBdr>
                                        <w:top w:val="none" w:sz="0" w:space="0" w:color="auto"/>
                                        <w:left w:val="none" w:sz="0" w:space="0" w:color="auto"/>
                                        <w:bottom w:val="none" w:sz="0" w:space="0" w:color="auto"/>
                                        <w:right w:val="none" w:sz="0" w:space="0" w:color="auto"/>
                                      </w:divBdr>
                                    </w:div>
                                  </w:divsChild>
                                </w:div>
                                <w:div w:id="1218013174">
                                  <w:marLeft w:val="0"/>
                                  <w:marRight w:val="0"/>
                                  <w:marTop w:val="0"/>
                                  <w:marBottom w:val="0"/>
                                  <w:divBdr>
                                    <w:top w:val="none" w:sz="0" w:space="0" w:color="auto"/>
                                    <w:left w:val="none" w:sz="0" w:space="0" w:color="auto"/>
                                    <w:bottom w:val="none" w:sz="0" w:space="0" w:color="auto"/>
                                    <w:right w:val="none" w:sz="0" w:space="0" w:color="auto"/>
                                  </w:divBdr>
                                  <w:divsChild>
                                    <w:div w:id="6520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377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mailto:atsirikos@hotmail.com" TargetMode="External"/><Relationship Id="rId14" Type="http://schemas.openxmlformats.org/officeDocument/2006/relationships/image" Target="media/image3.jpeg"/><Relationship Id="rId22" Type="http://schemas.openxmlformats.org/officeDocument/2006/relationships/image" Target="media/image11.jpeg"/><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22F3D-9CF3-FE4E-B434-38810F09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35</Pages>
  <Words>6636</Words>
  <Characters>37828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Loughenbury</dc:creator>
  <cp:lastModifiedBy>Li Ma</cp:lastModifiedBy>
  <cp:revision>3</cp:revision>
  <cp:lastPrinted>2016-09-02T15:15:00Z</cp:lastPrinted>
  <dcterms:created xsi:type="dcterms:W3CDTF">2018-05-23T21:16:00Z</dcterms:created>
  <dcterms:modified xsi:type="dcterms:W3CDTF">2018-05-23T21:23:00Z</dcterms:modified>
</cp:coreProperties>
</file>