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5DD" w:rsidRPr="0074365B" w:rsidRDefault="000D35DD" w:rsidP="00AE074D">
      <w:pPr>
        <w:shd w:val="clear" w:color="auto" w:fill="FFFFFF" w:themeFill="background1"/>
        <w:spacing w:after="0" w:line="360" w:lineRule="auto"/>
        <w:jc w:val="both"/>
        <w:rPr>
          <w:rFonts w:ascii="Book Antiqua" w:hAnsi="Book Antiqua"/>
          <w:b/>
          <w:sz w:val="24"/>
          <w:szCs w:val="24"/>
        </w:rPr>
      </w:pPr>
      <w:r w:rsidRPr="0074365B">
        <w:rPr>
          <w:rFonts w:ascii="Book Antiqua" w:hAnsi="Book Antiqua"/>
          <w:b/>
          <w:bCs/>
          <w:sz w:val="24"/>
          <w:szCs w:val="24"/>
        </w:rPr>
        <w:t>Name of Journal:</w:t>
      </w:r>
      <w:r w:rsidRPr="0074365B">
        <w:rPr>
          <w:rFonts w:ascii="Book Antiqua" w:hAnsi="Book Antiqua"/>
          <w:b/>
          <w:sz w:val="24"/>
          <w:szCs w:val="24"/>
        </w:rPr>
        <w:t xml:space="preserve"> </w:t>
      </w:r>
      <w:r w:rsidR="00ED74A2" w:rsidRPr="0074365B">
        <w:rPr>
          <w:rFonts w:ascii="Book Antiqua" w:hAnsi="Book Antiqua"/>
          <w:b/>
          <w:i/>
          <w:sz w:val="24"/>
          <w:szCs w:val="24"/>
        </w:rPr>
        <w:t>World Journal of Obstetrics and Gynecology</w:t>
      </w:r>
    </w:p>
    <w:p w:rsidR="000D35DD" w:rsidRPr="0074365B" w:rsidRDefault="000D35DD" w:rsidP="00AE074D">
      <w:pPr>
        <w:shd w:val="clear" w:color="auto" w:fill="FFFFFF" w:themeFill="background1"/>
        <w:spacing w:after="0" w:line="360" w:lineRule="auto"/>
        <w:jc w:val="both"/>
        <w:rPr>
          <w:rFonts w:ascii="Book Antiqua" w:hAnsi="Book Antiqua"/>
          <w:b/>
          <w:sz w:val="24"/>
          <w:szCs w:val="24"/>
        </w:rPr>
      </w:pPr>
      <w:r w:rsidRPr="0074365B">
        <w:rPr>
          <w:rFonts w:ascii="Book Antiqua" w:hAnsi="Book Antiqua"/>
          <w:b/>
          <w:bCs/>
          <w:sz w:val="24"/>
          <w:szCs w:val="24"/>
        </w:rPr>
        <w:t>Manuscript NO:</w:t>
      </w:r>
      <w:r w:rsidRPr="0074365B">
        <w:rPr>
          <w:rFonts w:ascii="Book Antiqua" w:hAnsi="Book Antiqua"/>
          <w:b/>
          <w:sz w:val="24"/>
          <w:szCs w:val="24"/>
        </w:rPr>
        <w:t xml:space="preserve"> </w:t>
      </w:r>
      <w:r w:rsidR="00227920" w:rsidRPr="0074365B">
        <w:rPr>
          <w:rFonts w:ascii="Book Antiqua" w:hAnsi="Book Antiqua"/>
          <w:b/>
          <w:sz w:val="24"/>
          <w:szCs w:val="24"/>
        </w:rPr>
        <w:t>38349</w:t>
      </w:r>
    </w:p>
    <w:p w:rsidR="000D35DD" w:rsidRPr="0074365B" w:rsidRDefault="000D35DD" w:rsidP="00AE074D">
      <w:pPr>
        <w:shd w:val="clear" w:color="auto" w:fill="FFFFFF" w:themeFill="background1"/>
        <w:spacing w:after="0" w:line="360" w:lineRule="auto"/>
        <w:jc w:val="both"/>
        <w:rPr>
          <w:rFonts w:ascii="Book Antiqua" w:hAnsi="Book Antiqua"/>
          <w:b/>
          <w:sz w:val="24"/>
          <w:szCs w:val="24"/>
          <w:lang w:eastAsia="zh-CN"/>
        </w:rPr>
      </w:pPr>
      <w:r w:rsidRPr="0074365B">
        <w:rPr>
          <w:rFonts w:ascii="Book Antiqua" w:hAnsi="Book Antiqua"/>
          <w:b/>
          <w:bCs/>
          <w:sz w:val="24"/>
          <w:szCs w:val="24"/>
        </w:rPr>
        <w:t>Manuscript Type:</w:t>
      </w:r>
      <w:r w:rsidRPr="0074365B">
        <w:rPr>
          <w:rFonts w:ascii="Book Antiqua" w:hAnsi="Book Antiqua"/>
          <w:b/>
          <w:sz w:val="24"/>
          <w:szCs w:val="24"/>
        </w:rPr>
        <w:t xml:space="preserve"> Review</w:t>
      </w:r>
    </w:p>
    <w:p w:rsidR="00ED74A2" w:rsidRPr="0074365B" w:rsidRDefault="00ED74A2" w:rsidP="00AE074D">
      <w:pPr>
        <w:shd w:val="clear" w:color="auto" w:fill="FFFFFF" w:themeFill="background1"/>
        <w:spacing w:after="0" w:line="360" w:lineRule="auto"/>
        <w:jc w:val="both"/>
        <w:rPr>
          <w:rFonts w:ascii="Book Antiqua" w:hAnsi="Book Antiqua"/>
          <w:b/>
          <w:bCs/>
          <w:sz w:val="24"/>
          <w:szCs w:val="24"/>
          <w:lang w:eastAsia="zh-CN"/>
        </w:rPr>
      </w:pPr>
    </w:p>
    <w:p w:rsidR="00227920" w:rsidRPr="0074365B" w:rsidRDefault="000D35DD" w:rsidP="00AE074D">
      <w:pPr>
        <w:shd w:val="clear" w:color="auto" w:fill="FFFFFF" w:themeFill="background1"/>
        <w:spacing w:after="0" w:line="360" w:lineRule="auto"/>
        <w:jc w:val="both"/>
        <w:rPr>
          <w:rFonts w:ascii="Book Antiqua" w:hAnsi="Book Antiqua"/>
          <w:b/>
          <w:bCs/>
          <w:sz w:val="24"/>
          <w:szCs w:val="24"/>
          <w:lang w:eastAsia="zh-CN"/>
        </w:rPr>
      </w:pPr>
      <w:bookmarkStart w:id="0" w:name="OLE_LINK4"/>
      <w:bookmarkStart w:id="1" w:name="OLE_LINK5"/>
      <w:r w:rsidRPr="0074365B">
        <w:rPr>
          <w:rFonts w:ascii="Book Antiqua" w:hAnsi="Book Antiqua"/>
          <w:b/>
          <w:bCs/>
          <w:sz w:val="24"/>
          <w:szCs w:val="24"/>
        </w:rPr>
        <w:t xml:space="preserve">Hypothyroidism during pregnancy: </w:t>
      </w:r>
      <w:r w:rsidR="00ED74A2" w:rsidRPr="0074365B">
        <w:rPr>
          <w:rFonts w:ascii="Book Antiqua" w:hAnsi="Book Antiqua"/>
          <w:b/>
          <w:bCs/>
          <w:sz w:val="24"/>
          <w:szCs w:val="24"/>
        </w:rPr>
        <w:t>C</w:t>
      </w:r>
      <w:r w:rsidR="00FC6770" w:rsidRPr="0074365B">
        <w:rPr>
          <w:rFonts w:ascii="Book Antiqua" w:hAnsi="Book Antiqua"/>
          <w:b/>
          <w:bCs/>
          <w:sz w:val="24"/>
          <w:szCs w:val="24"/>
        </w:rPr>
        <w:t>ontroversy over screening and intervention</w:t>
      </w:r>
      <w:bookmarkEnd w:id="0"/>
      <w:bookmarkEnd w:id="1"/>
    </w:p>
    <w:p w:rsidR="00ED74A2" w:rsidRPr="0074365B" w:rsidRDefault="00ED74A2" w:rsidP="00AE074D">
      <w:pPr>
        <w:shd w:val="clear" w:color="auto" w:fill="FFFFFF" w:themeFill="background1"/>
        <w:spacing w:after="0" w:line="360" w:lineRule="auto"/>
        <w:jc w:val="both"/>
        <w:rPr>
          <w:rFonts w:ascii="Book Antiqua" w:hAnsi="Book Antiqua"/>
          <w:sz w:val="24"/>
          <w:szCs w:val="24"/>
          <w:lang w:eastAsia="zh-CN"/>
        </w:rPr>
      </w:pPr>
    </w:p>
    <w:p w:rsidR="002C7B0C" w:rsidRPr="0074365B" w:rsidRDefault="002C7B0C" w:rsidP="00AE074D">
      <w:pPr>
        <w:shd w:val="clear" w:color="auto" w:fill="FFFFFF" w:themeFill="background1"/>
        <w:spacing w:after="0" w:line="360" w:lineRule="auto"/>
        <w:jc w:val="both"/>
        <w:rPr>
          <w:rFonts w:ascii="Book Antiqua" w:hAnsi="Book Antiqua"/>
          <w:sz w:val="24"/>
          <w:szCs w:val="24"/>
          <w:lang w:eastAsia="zh-CN"/>
        </w:rPr>
      </w:pPr>
      <w:proofErr w:type="spellStart"/>
      <w:r w:rsidRPr="0074365B">
        <w:rPr>
          <w:rFonts w:ascii="Book Antiqua" w:hAnsi="Book Antiqua"/>
          <w:sz w:val="24"/>
          <w:szCs w:val="24"/>
        </w:rPr>
        <w:t>Mirghani</w:t>
      </w:r>
      <w:proofErr w:type="spellEnd"/>
      <w:r w:rsidRPr="0074365B">
        <w:rPr>
          <w:rFonts w:ascii="Book Antiqua" w:hAnsi="Book Antiqua"/>
          <w:sz w:val="24"/>
          <w:szCs w:val="24"/>
        </w:rPr>
        <w:t xml:space="preserve"> </w:t>
      </w:r>
      <w:proofErr w:type="spellStart"/>
      <w:r w:rsidRPr="0074365B">
        <w:rPr>
          <w:rFonts w:ascii="Book Antiqua" w:hAnsi="Book Antiqua"/>
          <w:sz w:val="24"/>
          <w:szCs w:val="24"/>
        </w:rPr>
        <w:t>Dirar</w:t>
      </w:r>
      <w:proofErr w:type="spellEnd"/>
      <w:r w:rsidRPr="0074365B">
        <w:rPr>
          <w:rFonts w:ascii="Book Antiqua" w:hAnsi="Book Antiqua"/>
          <w:sz w:val="24"/>
          <w:szCs w:val="24"/>
        </w:rPr>
        <w:t xml:space="preserve"> A </w:t>
      </w:r>
      <w:r w:rsidRPr="0074365B">
        <w:rPr>
          <w:rFonts w:ascii="Book Antiqua" w:hAnsi="Book Antiqua"/>
          <w:i/>
          <w:iCs/>
          <w:sz w:val="24"/>
          <w:szCs w:val="24"/>
        </w:rPr>
        <w:t>et al</w:t>
      </w:r>
      <w:r w:rsidRPr="0074365B">
        <w:rPr>
          <w:rFonts w:ascii="Book Antiqua" w:hAnsi="Book Antiqua"/>
          <w:sz w:val="24"/>
          <w:szCs w:val="24"/>
        </w:rPr>
        <w:t xml:space="preserve">. </w:t>
      </w:r>
      <w:r w:rsidR="004853F2" w:rsidRPr="0074365B">
        <w:rPr>
          <w:rFonts w:ascii="Book Antiqua" w:hAnsi="Book Antiqua"/>
          <w:sz w:val="24"/>
          <w:szCs w:val="24"/>
        </w:rPr>
        <w:t xml:space="preserve">Hypothyroidism during pregnancy </w:t>
      </w:r>
    </w:p>
    <w:p w:rsidR="00ED74A2" w:rsidRPr="0074365B" w:rsidRDefault="00ED74A2" w:rsidP="00AE074D">
      <w:pPr>
        <w:shd w:val="clear" w:color="auto" w:fill="FFFFFF" w:themeFill="background1"/>
        <w:spacing w:after="0" w:line="360" w:lineRule="auto"/>
        <w:jc w:val="both"/>
        <w:rPr>
          <w:rFonts w:ascii="Book Antiqua" w:hAnsi="Book Antiqua"/>
          <w:sz w:val="24"/>
          <w:szCs w:val="24"/>
          <w:lang w:eastAsia="zh-CN"/>
        </w:rPr>
      </w:pPr>
    </w:p>
    <w:p w:rsidR="002C7B0C" w:rsidRPr="0074365B" w:rsidRDefault="002C7B0C" w:rsidP="00AE074D">
      <w:pPr>
        <w:shd w:val="clear" w:color="auto" w:fill="FFFFFF" w:themeFill="background1"/>
        <w:spacing w:after="0" w:line="360" w:lineRule="auto"/>
        <w:jc w:val="both"/>
        <w:rPr>
          <w:rFonts w:ascii="Book Antiqua" w:hAnsi="Book Antiqua"/>
          <w:b/>
          <w:bCs/>
          <w:sz w:val="24"/>
          <w:szCs w:val="24"/>
          <w:lang w:eastAsia="zh-CN"/>
        </w:rPr>
      </w:pPr>
      <w:proofErr w:type="spellStart"/>
      <w:r w:rsidRPr="0074365B">
        <w:rPr>
          <w:rFonts w:ascii="Book Antiqua" w:hAnsi="Book Antiqua"/>
          <w:b/>
          <w:bCs/>
          <w:sz w:val="24"/>
          <w:szCs w:val="24"/>
        </w:rPr>
        <w:t>AbdelHameed</w:t>
      </w:r>
      <w:proofErr w:type="spellEnd"/>
      <w:r w:rsidRPr="0074365B">
        <w:rPr>
          <w:rFonts w:ascii="Book Antiqua" w:hAnsi="Book Antiqua"/>
          <w:b/>
          <w:bCs/>
          <w:sz w:val="24"/>
          <w:szCs w:val="24"/>
        </w:rPr>
        <w:t xml:space="preserve"> </w:t>
      </w:r>
      <w:proofErr w:type="spellStart"/>
      <w:r w:rsidRPr="0074365B">
        <w:rPr>
          <w:rFonts w:ascii="Book Antiqua" w:hAnsi="Book Antiqua"/>
          <w:b/>
          <w:bCs/>
          <w:sz w:val="24"/>
          <w:szCs w:val="24"/>
        </w:rPr>
        <w:t>Mirghani</w:t>
      </w:r>
      <w:proofErr w:type="spellEnd"/>
      <w:r w:rsidRPr="0074365B">
        <w:rPr>
          <w:rFonts w:ascii="Book Antiqua" w:hAnsi="Book Antiqua"/>
          <w:b/>
          <w:bCs/>
          <w:sz w:val="24"/>
          <w:szCs w:val="24"/>
        </w:rPr>
        <w:t xml:space="preserve"> </w:t>
      </w:r>
      <w:proofErr w:type="spellStart"/>
      <w:r w:rsidRPr="0074365B">
        <w:rPr>
          <w:rFonts w:ascii="Book Antiqua" w:hAnsi="Book Antiqua"/>
          <w:b/>
          <w:bCs/>
          <w:sz w:val="24"/>
          <w:szCs w:val="24"/>
        </w:rPr>
        <w:t>Dirar</w:t>
      </w:r>
      <w:proofErr w:type="spellEnd"/>
      <w:r w:rsidRPr="0074365B">
        <w:rPr>
          <w:rFonts w:ascii="Book Antiqua" w:hAnsi="Book Antiqua"/>
          <w:b/>
          <w:bCs/>
          <w:sz w:val="24"/>
          <w:szCs w:val="24"/>
        </w:rPr>
        <w:t xml:space="preserve">, Atul </w:t>
      </w:r>
      <w:proofErr w:type="spellStart"/>
      <w:r w:rsidRPr="0074365B">
        <w:rPr>
          <w:rFonts w:ascii="Book Antiqua" w:hAnsi="Book Antiqua"/>
          <w:b/>
          <w:bCs/>
          <w:sz w:val="24"/>
          <w:szCs w:val="24"/>
        </w:rPr>
        <w:t>Kalhan</w:t>
      </w:r>
      <w:proofErr w:type="spellEnd"/>
    </w:p>
    <w:p w:rsidR="00ED74A2" w:rsidRPr="0074365B" w:rsidRDefault="00ED74A2" w:rsidP="00AE074D">
      <w:pPr>
        <w:shd w:val="clear" w:color="auto" w:fill="FFFFFF" w:themeFill="background1"/>
        <w:spacing w:after="0" w:line="360" w:lineRule="auto"/>
        <w:jc w:val="both"/>
        <w:rPr>
          <w:rFonts w:ascii="Book Antiqua" w:hAnsi="Book Antiqua"/>
          <w:sz w:val="24"/>
          <w:szCs w:val="24"/>
          <w:lang w:eastAsia="zh-CN"/>
        </w:rPr>
      </w:pPr>
    </w:p>
    <w:p w:rsidR="002C7B0C" w:rsidRPr="0074365B" w:rsidRDefault="002C7B0C" w:rsidP="00AE074D">
      <w:pPr>
        <w:shd w:val="clear" w:color="auto" w:fill="FFFFFF" w:themeFill="background1"/>
        <w:spacing w:after="0" w:line="360" w:lineRule="auto"/>
        <w:jc w:val="both"/>
        <w:rPr>
          <w:rFonts w:ascii="Book Antiqua" w:hAnsi="Book Antiqua"/>
          <w:sz w:val="24"/>
          <w:szCs w:val="24"/>
          <w:lang w:eastAsia="zh-CN"/>
        </w:rPr>
      </w:pPr>
      <w:bookmarkStart w:id="2" w:name="OLE_LINK59"/>
      <w:bookmarkStart w:id="3" w:name="OLE_LINK60"/>
      <w:proofErr w:type="spellStart"/>
      <w:r w:rsidRPr="0074365B">
        <w:rPr>
          <w:rFonts w:ascii="Book Antiqua" w:hAnsi="Book Antiqua"/>
          <w:b/>
          <w:bCs/>
          <w:sz w:val="24"/>
          <w:szCs w:val="24"/>
        </w:rPr>
        <w:t>AbdelHameed</w:t>
      </w:r>
      <w:proofErr w:type="spellEnd"/>
      <w:r w:rsidRPr="0074365B">
        <w:rPr>
          <w:rFonts w:ascii="Book Antiqua" w:hAnsi="Book Antiqua"/>
          <w:b/>
          <w:bCs/>
          <w:sz w:val="24"/>
          <w:szCs w:val="24"/>
        </w:rPr>
        <w:t xml:space="preserve"> </w:t>
      </w:r>
      <w:proofErr w:type="spellStart"/>
      <w:r w:rsidRPr="0074365B">
        <w:rPr>
          <w:rFonts w:ascii="Book Antiqua" w:hAnsi="Book Antiqua"/>
          <w:b/>
          <w:bCs/>
          <w:sz w:val="24"/>
          <w:szCs w:val="24"/>
        </w:rPr>
        <w:t>Mirghani</w:t>
      </w:r>
      <w:proofErr w:type="spellEnd"/>
      <w:r w:rsidRPr="0074365B">
        <w:rPr>
          <w:rFonts w:ascii="Book Antiqua" w:hAnsi="Book Antiqua"/>
          <w:b/>
          <w:bCs/>
          <w:sz w:val="24"/>
          <w:szCs w:val="24"/>
        </w:rPr>
        <w:t xml:space="preserve"> </w:t>
      </w:r>
      <w:proofErr w:type="spellStart"/>
      <w:r w:rsidRPr="0074365B">
        <w:rPr>
          <w:rFonts w:ascii="Book Antiqua" w:hAnsi="Book Antiqua"/>
          <w:b/>
          <w:bCs/>
          <w:sz w:val="24"/>
          <w:szCs w:val="24"/>
        </w:rPr>
        <w:t>Dirar</w:t>
      </w:r>
      <w:bookmarkEnd w:id="2"/>
      <w:bookmarkEnd w:id="3"/>
      <w:proofErr w:type="spellEnd"/>
      <w:r w:rsidRPr="0074365B">
        <w:rPr>
          <w:rFonts w:ascii="Book Antiqua" w:hAnsi="Book Antiqua"/>
          <w:sz w:val="24"/>
          <w:szCs w:val="24"/>
        </w:rPr>
        <w:t xml:space="preserve">, </w:t>
      </w:r>
      <w:r w:rsidR="00B76AC5" w:rsidRPr="0074365B">
        <w:rPr>
          <w:rFonts w:ascii="Book Antiqua" w:hAnsi="Book Antiqua"/>
          <w:sz w:val="24"/>
          <w:szCs w:val="24"/>
        </w:rPr>
        <w:t>Endocrinology and Diabetes Center</w:t>
      </w:r>
      <w:r w:rsidR="00B94293" w:rsidRPr="0074365B">
        <w:rPr>
          <w:rFonts w:ascii="Book Antiqua" w:hAnsi="Book Antiqua"/>
          <w:sz w:val="24"/>
          <w:szCs w:val="24"/>
        </w:rPr>
        <w:t xml:space="preserve">, </w:t>
      </w:r>
      <w:r w:rsidRPr="0074365B">
        <w:rPr>
          <w:rFonts w:ascii="Book Antiqua" w:hAnsi="Book Antiqua"/>
          <w:sz w:val="24"/>
          <w:szCs w:val="24"/>
        </w:rPr>
        <w:t xml:space="preserve">Prince Abdel Aziz Bin </w:t>
      </w:r>
      <w:proofErr w:type="spellStart"/>
      <w:r w:rsidRPr="0074365B">
        <w:rPr>
          <w:rFonts w:ascii="Book Antiqua" w:hAnsi="Book Antiqua"/>
          <w:sz w:val="24"/>
          <w:szCs w:val="24"/>
        </w:rPr>
        <w:t>Musaad</w:t>
      </w:r>
      <w:proofErr w:type="spellEnd"/>
      <w:r w:rsidRPr="0074365B">
        <w:rPr>
          <w:rFonts w:ascii="Book Antiqua" w:hAnsi="Book Antiqua"/>
          <w:sz w:val="24"/>
          <w:szCs w:val="24"/>
        </w:rPr>
        <w:t xml:space="preserve"> Hospital, </w:t>
      </w:r>
      <w:proofErr w:type="spellStart"/>
      <w:r w:rsidRPr="0074365B">
        <w:rPr>
          <w:rFonts w:ascii="Book Antiqua" w:hAnsi="Book Antiqua"/>
          <w:sz w:val="24"/>
          <w:szCs w:val="24"/>
        </w:rPr>
        <w:t>Arar</w:t>
      </w:r>
      <w:proofErr w:type="spellEnd"/>
      <w:r w:rsidRPr="0074365B">
        <w:rPr>
          <w:rFonts w:ascii="Book Antiqua" w:hAnsi="Book Antiqua"/>
          <w:sz w:val="24"/>
          <w:szCs w:val="24"/>
        </w:rPr>
        <w:t xml:space="preserve"> 91421, Saudi Arabia</w:t>
      </w:r>
    </w:p>
    <w:p w:rsidR="00ED74A2" w:rsidRPr="0074365B" w:rsidRDefault="00ED74A2" w:rsidP="00AE074D">
      <w:pPr>
        <w:shd w:val="clear" w:color="auto" w:fill="FFFFFF" w:themeFill="background1"/>
        <w:spacing w:after="0" w:line="360" w:lineRule="auto"/>
        <w:jc w:val="both"/>
        <w:rPr>
          <w:rFonts w:ascii="Book Antiqua" w:hAnsi="Book Antiqua"/>
          <w:sz w:val="24"/>
          <w:szCs w:val="24"/>
          <w:lang w:eastAsia="zh-CN"/>
        </w:rPr>
      </w:pPr>
    </w:p>
    <w:p w:rsidR="00ED74A2" w:rsidRPr="0074365B" w:rsidRDefault="002C7B0C" w:rsidP="00AE074D">
      <w:pPr>
        <w:shd w:val="clear" w:color="auto" w:fill="FFFFFF" w:themeFill="background1"/>
        <w:spacing w:after="0" w:line="360" w:lineRule="auto"/>
        <w:jc w:val="both"/>
        <w:rPr>
          <w:rFonts w:ascii="Book Antiqua" w:hAnsi="Book Antiqua" w:cs="AdvOT7b515deb"/>
          <w:sz w:val="24"/>
          <w:szCs w:val="24"/>
          <w:lang w:eastAsia="zh-CN"/>
        </w:rPr>
      </w:pPr>
      <w:r w:rsidRPr="0074365B">
        <w:rPr>
          <w:rFonts w:ascii="Book Antiqua" w:hAnsi="Book Antiqua"/>
          <w:b/>
          <w:bCs/>
          <w:sz w:val="24"/>
          <w:szCs w:val="24"/>
        </w:rPr>
        <w:t xml:space="preserve">Atul </w:t>
      </w:r>
      <w:proofErr w:type="spellStart"/>
      <w:r w:rsidRPr="0074365B">
        <w:rPr>
          <w:rFonts w:ascii="Book Antiqua" w:hAnsi="Book Antiqua"/>
          <w:b/>
          <w:bCs/>
          <w:sz w:val="24"/>
          <w:szCs w:val="24"/>
        </w:rPr>
        <w:t>Kalhan</w:t>
      </w:r>
      <w:proofErr w:type="spellEnd"/>
      <w:r w:rsidRPr="0074365B">
        <w:rPr>
          <w:rFonts w:ascii="Book Antiqua" w:hAnsi="Book Antiqua"/>
          <w:sz w:val="24"/>
          <w:szCs w:val="24"/>
        </w:rPr>
        <w:t xml:space="preserve">, </w:t>
      </w:r>
      <w:r w:rsidR="00B76AC5" w:rsidRPr="0074365B">
        <w:rPr>
          <w:rFonts w:ascii="Book Antiqua" w:hAnsi="Book Antiqua" w:cs="AdvOT7b515deb"/>
          <w:sz w:val="24"/>
          <w:szCs w:val="24"/>
        </w:rPr>
        <w:t>Department of Diabetes</w:t>
      </w:r>
      <w:r w:rsidR="00B76AC5" w:rsidRPr="0074365B">
        <w:rPr>
          <w:rFonts w:ascii="Book Antiqua" w:hAnsi="Book Antiqua" w:cs="AdvOT7b515deb" w:hint="eastAsia"/>
          <w:sz w:val="24"/>
          <w:szCs w:val="24"/>
          <w:lang w:eastAsia="zh-CN"/>
        </w:rPr>
        <w:t xml:space="preserve"> and </w:t>
      </w:r>
      <w:r w:rsidR="00B76AC5" w:rsidRPr="0074365B">
        <w:rPr>
          <w:rFonts w:ascii="Book Antiqua" w:hAnsi="Book Antiqua" w:cs="AdvOT7b515deb"/>
          <w:sz w:val="24"/>
          <w:szCs w:val="24"/>
        </w:rPr>
        <w:t xml:space="preserve">Endocrinology, </w:t>
      </w:r>
      <w:r w:rsidRPr="0074365B">
        <w:rPr>
          <w:rFonts w:ascii="Book Antiqua" w:hAnsi="Book Antiqua" w:cs="AdvOT7b515deb"/>
          <w:sz w:val="24"/>
          <w:szCs w:val="24"/>
        </w:rPr>
        <w:t xml:space="preserve">Royal </w:t>
      </w:r>
      <w:proofErr w:type="spellStart"/>
      <w:r w:rsidRPr="0074365B">
        <w:rPr>
          <w:rFonts w:ascii="Book Antiqua" w:hAnsi="Book Antiqua" w:cs="AdvOT7b515deb"/>
          <w:sz w:val="24"/>
          <w:szCs w:val="24"/>
        </w:rPr>
        <w:t>Glamorgan</w:t>
      </w:r>
      <w:proofErr w:type="spellEnd"/>
      <w:r w:rsidRPr="0074365B">
        <w:rPr>
          <w:rFonts w:ascii="Book Antiqua" w:hAnsi="Book Antiqua" w:cs="AdvOT7b515deb"/>
          <w:sz w:val="24"/>
          <w:szCs w:val="24"/>
        </w:rPr>
        <w:t xml:space="preserve"> Hospital, Llantrisant</w:t>
      </w:r>
      <w:r w:rsidR="00ED74A2" w:rsidRPr="0074365B">
        <w:rPr>
          <w:rFonts w:ascii="Book Antiqua" w:hAnsi="Book Antiqua" w:cs="AdvOT7b515deb"/>
          <w:sz w:val="24"/>
          <w:szCs w:val="24"/>
        </w:rPr>
        <w:t xml:space="preserve"> CF72 8TA</w:t>
      </w:r>
      <w:r w:rsidRPr="0074365B">
        <w:rPr>
          <w:rFonts w:ascii="Book Antiqua" w:hAnsi="Book Antiqua" w:cs="AdvOT7b515deb"/>
          <w:sz w:val="24"/>
          <w:szCs w:val="24"/>
        </w:rPr>
        <w:t>, U</w:t>
      </w:r>
      <w:r w:rsidR="00ED74A2" w:rsidRPr="0074365B">
        <w:rPr>
          <w:rFonts w:ascii="Book Antiqua" w:hAnsi="Book Antiqua" w:cs="AdvOT7b515deb" w:hint="eastAsia"/>
          <w:sz w:val="24"/>
          <w:szCs w:val="24"/>
          <w:lang w:eastAsia="zh-CN"/>
        </w:rPr>
        <w:t>nited Kingdom</w:t>
      </w:r>
    </w:p>
    <w:p w:rsidR="002C7B0C" w:rsidRPr="0074365B" w:rsidRDefault="002C7B0C" w:rsidP="00AE074D">
      <w:pPr>
        <w:shd w:val="clear" w:color="auto" w:fill="FFFFFF" w:themeFill="background1"/>
        <w:spacing w:after="0" w:line="360" w:lineRule="auto"/>
        <w:jc w:val="both"/>
        <w:rPr>
          <w:rFonts w:ascii="Book Antiqua" w:hAnsi="Book Antiqua" w:cs="AdvOT7b515deb"/>
          <w:sz w:val="24"/>
          <w:szCs w:val="24"/>
        </w:rPr>
      </w:pPr>
      <w:r w:rsidRPr="0074365B">
        <w:rPr>
          <w:rFonts w:ascii="Book Antiqua" w:hAnsi="Book Antiqua" w:cs="AdvOT7b515deb"/>
          <w:sz w:val="24"/>
          <w:szCs w:val="24"/>
        </w:rPr>
        <w:t xml:space="preserve"> </w:t>
      </w:r>
    </w:p>
    <w:p w:rsidR="00D8688D" w:rsidRPr="0074365B" w:rsidRDefault="00D8688D" w:rsidP="00AE074D">
      <w:pPr>
        <w:shd w:val="clear" w:color="auto" w:fill="FFFFFF" w:themeFill="background1"/>
        <w:spacing w:after="0" w:line="360" w:lineRule="auto"/>
        <w:jc w:val="both"/>
        <w:rPr>
          <w:rFonts w:ascii="Book Antiqua" w:hAnsi="Book Antiqua"/>
          <w:sz w:val="24"/>
          <w:szCs w:val="24"/>
          <w:lang w:eastAsia="zh-CN"/>
        </w:rPr>
      </w:pPr>
      <w:r w:rsidRPr="0074365B">
        <w:rPr>
          <w:rFonts w:ascii="Book Antiqua" w:hAnsi="Book Antiqua" w:cs="AdvOT7b515deb"/>
          <w:b/>
          <w:bCs/>
          <w:sz w:val="24"/>
          <w:szCs w:val="24"/>
        </w:rPr>
        <w:t>ORCID number</w:t>
      </w:r>
      <w:r w:rsidRPr="0074365B">
        <w:rPr>
          <w:rFonts w:ascii="Book Antiqua" w:hAnsi="Book Antiqua" w:cs="AdvOT7b515deb"/>
          <w:sz w:val="24"/>
          <w:szCs w:val="24"/>
        </w:rPr>
        <w:t xml:space="preserve">: </w:t>
      </w:r>
      <w:proofErr w:type="spellStart"/>
      <w:r w:rsidRPr="0074365B">
        <w:rPr>
          <w:rFonts w:ascii="Book Antiqua" w:hAnsi="Book Antiqua"/>
          <w:sz w:val="24"/>
          <w:szCs w:val="24"/>
        </w:rPr>
        <w:t>AbdelHameed</w:t>
      </w:r>
      <w:proofErr w:type="spellEnd"/>
      <w:r w:rsidRPr="0074365B">
        <w:rPr>
          <w:rFonts w:ascii="Book Antiqua" w:hAnsi="Book Antiqua"/>
          <w:sz w:val="24"/>
          <w:szCs w:val="24"/>
        </w:rPr>
        <w:t xml:space="preserve"> </w:t>
      </w:r>
      <w:proofErr w:type="spellStart"/>
      <w:r w:rsidRPr="0074365B">
        <w:rPr>
          <w:rFonts w:ascii="Book Antiqua" w:hAnsi="Book Antiqua"/>
          <w:sz w:val="24"/>
          <w:szCs w:val="24"/>
        </w:rPr>
        <w:t>Mirghani</w:t>
      </w:r>
      <w:proofErr w:type="spellEnd"/>
      <w:r w:rsidRPr="0074365B">
        <w:rPr>
          <w:rFonts w:ascii="Book Antiqua" w:hAnsi="Book Antiqua"/>
          <w:sz w:val="24"/>
          <w:szCs w:val="24"/>
        </w:rPr>
        <w:t xml:space="preserve"> </w:t>
      </w:r>
      <w:proofErr w:type="spellStart"/>
      <w:r w:rsidRPr="0074365B">
        <w:rPr>
          <w:rFonts w:ascii="Book Antiqua" w:hAnsi="Book Antiqua"/>
          <w:sz w:val="24"/>
          <w:szCs w:val="24"/>
        </w:rPr>
        <w:t>Dirar</w:t>
      </w:r>
      <w:proofErr w:type="spellEnd"/>
      <w:r w:rsidRPr="0074365B">
        <w:rPr>
          <w:rFonts w:ascii="Book Antiqua" w:hAnsi="Book Antiqua" w:cs="AdvOT7b515deb"/>
          <w:sz w:val="24"/>
          <w:szCs w:val="24"/>
        </w:rPr>
        <w:t xml:space="preserve"> (0000-0002-3374-4829);</w:t>
      </w:r>
      <w:r w:rsidR="00ED0E6C" w:rsidRPr="0074365B">
        <w:rPr>
          <w:rFonts w:ascii="Book Antiqua" w:hAnsi="Book Antiqua"/>
          <w:b/>
          <w:bCs/>
          <w:sz w:val="24"/>
          <w:szCs w:val="24"/>
        </w:rPr>
        <w:t xml:space="preserve"> </w:t>
      </w:r>
      <w:r w:rsidR="00ED0E6C" w:rsidRPr="0074365B">
        <w:rPr>
          <w:rFonts w:ascii="Book Antiqua" w:hAnsi="Book Antiqua"/>
          <w:sz w:val="24"/>
          <w:szCs w:val="24"/>
        </w:rPr>
        <w:t xml:space="preserve">Atul </w:t>
      </w:r>
      <w:proofErr w:type="spellStart"/>
      <w:r w:rsidR="00ED0E6C" w:rsidRPr="0074365B">
        <w:rPr>
          <w:rFonts w:ascii="Book Antiqua" w:hAnsi="Book Antiqua"/>
          <w:sz w:val="24"/>
          <w:szCs w:val="24"/>
        </w:rPr>
        <w:t>Kalhan</w:t>
      </w:r>
      <w:proofErr w:type="spellEnd"/>
      <w:r w:rsidR="00ED0E6C" w:rsidRPr="0074365B">
        <w:rPr>
          <w:rFonts w:ascii="Book Antiqua" w:hAnsi="Book Antiqua"/>
          <w:sz w:val="24"/>
          <w:szCs w:val="24"/>
        </w:rPr>
        <w:t xml:space="preserve"> (0000-0003-0542-8068)</w:t>
      </w:r>
      <w:r w:rsidR="00FF3499" w:rsidRPr="0074365B">
        <w:rPr>
          <w:rFonts w:ascii="Book Antiqua" w:hAnsi="Book Antiqua"/>
          <w:sz w:val="24"/>
          <w:szCs w:val="24"/>
        </w:rPr>
        <w:t>.</w:t>
      </w:r>
    </w:p>
    <w:p w:rsidR="00ED74A2" w:rsidRPr="0074365B" w:rsidRDefault="00ED74A2" w:rsidP="00AE074D">
      <w:pPr>
        <w:shd w:val="clear" w:color="auto" w:fill="FFFFFF" w:themeFill="background1"/>
        <w:spacing w:after="0" w:line="360" w:lineRule="auto"/>
        <w:jc w:val="both"/>
        <w:rPr>
          <w:rFonts w:ascii="Book Antiqua" w:hAnsi="Book Antiqua" w:cs="AdvOT7b515deb"/>
          <w:sz w:val="24"/>
          <w:szCs w:val="24"/>
          <w:lang w:eastAsia="zh-CN"/>
        </w:rPr>
      </w:pPr>
    </w:p>
    <w:p w:rsidR="004A3788" w:rsidRPr="0074365B" w:rsidRDefault="002C7B0C" w:rsidP="00AE074D">
      <w:pPr>
        <w:shd w:val="clear" w:color="auto" w:fill="FFFFFF" w:themeFill="background1"/>
        <w:spacing w:after="0" w:line="360" w:lineRule="auto"/>
        <w:jc w:val="both"/>
        <w:rPr>
          <w:rFonts w:ascii="Book Antiqua" w:hAnsi="Book Antiqua"/>
          <w:sz w:val="24"/>
          <w:szCs w:val="24"/>
          <w:lang w:eastAsia="zh-CN"/>
        </w:rPr>
      </w:pPr>
      <w:r w:rsidRPr="0074365B">
        <w:rPr>
          <w:rFonts w:ascii="Book Antiqua" w:hAnsi="Book Antiqua"/>
          <w:b/>
          <w:bCs/>
          <w:sz w:val="24"/>
          <w:szCs w:val="24"/>
        </w:rPr>
        <w:t xml:space="preserve">Author contributions: </w:t>
      </w:r>
      <w:proofErr w:type="spellStart"/>
      <w:r w:rsidRPr="0074365B">
        <w:rPr>
          <w:rFonts w:ascii="Book Antiqua" w:hAnsi="Book Antiqua"/>
          <w:sz w:val="24"/>
          <w:szCs w:val="24"/>
        </w:rPr>
        <w:t>Mirghani</w:t>
      </w:r>
      <w:proofErr w:type="spellEnd"/>
      <w:r w:rsidRPr="0074365B">
        <w:rPr>
          <w:rFonts w:ascii="Book Antiqua" w:hAnsi="Book Antiqua"/>
          <w:sz w:val="24"/>
          <w:szCs w:val="24"/>
        </w:rPr>
        <w:t xml:space="preserve"> </w:t>
      </w:r>
      <w:proofErr w:type="spellStart"/>
      <w:r w:rsidRPr="0074365B">
        <w:rPr>
          <w:rFonts w:ascii="Book Antiqua" w:hAnsi="Book Antiqua"/>
          <w:sz w:val="24"/>
          <w:szCs w:val="24"/>
        </w:rPr>
        <w:t>Dirar</w:t>
      </w:r>
      <w:proofErr w:type="spellEnd"/>
      <w:r w:rsidRPr="0074365B">
        <w:rPr>
          <w:rFonts w:ascii="Book Antiqua" w:hAnsi="Book Antiqua"/>
          <w:sz w:val="24"/>
          <w:szCs w:val="24"/>
        </w:rPr>
        <w:t xml:space="preserve"> </w:t>
      </w:r>
      <w:r w:rsidR="004A3788" w:rsidRPr="0074365B">
        <w:rPr>
          <w:rFonts w:ascii="Book Antiqua" w:hAnsi="Book Antiqua"/>
          <w:sz w:val="24"/>
          <w:szCs w:val="24"/>
        </w:rPr>
        <w:t xml:space="preserve">A </w:t>
      </w:r>
      <w:r w:rsidRPr="0074365B">
        <w:rPr>
          <w:rFonts w:ascii="Book Antiqua" w:hAnsi="Book Antiqua"/>
          <w:sz w:val="24"/>
          <w:szCs w:val="24"/>
        </w:rPr>
        <w:t xml:space="preserve">and </w:t>
      </w:r>
      <w:proofErr w:type="spellStart"/>
      <w:r w:rsidR="004A3788" w:rsidRPr="0074365B">
        <w:rPr>
          <w:rFonts w:ascii="Book Antiqua" w:hAnsi="Book Antiqua"/>
          <w:sz w:val="24"/>
          <w:szCs w:val="24"/>
        </w:rPr>
        <w:t>Kalhan</w:t>
      </w:r>
      <w:proofErr w:type="spellEnd"/>
      <w:r w:rsidR="004A3788" w:rsidRPr="0074365B">
        <w:rPr>
          <w:rFonts w:ascii="Book Antiqua" w:hAnsi="Book Antiqua"/>
          <w:sz w:val="24"/>
          <w:szCs w:val="24"/>
        </w:rPr>
        <w:t xml:space="preserve"> A</w:t>
      </w:r>
      <w:r w:rsidRPr="0074365B">
        <w:rPr>
          <w:rFonts w:ascii="Book Antiqua" w:hAnsi="Book Antiqua"/>
          <w:sz w:val="24"/>
          <w:szCs w:val="24"/>
        </w:rPr>
        <w:t xml:space="preserve"> contributed equally to this work; </w:t>
      </w:r>
      <w:proofErr w:type="spellStart"/>
      <w:r w:rsidRPr="0074365B">
        <w:rPr>
          <w:rFonts w:ascii="Book Antiqua" w:hAnsi="Book Antiqua"/>
          <w:sz w:val="24"/>
          <w:szCs w:val="24"/>
        </w:rPr>
        <w:t>Mirghani</w:t>
      </w:r>
      <w:proofErr w:type="spellEnd"/>
      <w:r w:rsidRPr="0074365B">
        <w:rPr>
          <w:rFonts w:ascii="Book Antiqua" w:hAnsi="Book Antiqua"/>
          <w:sz w:val="24"/>
          <w:szCs w:val="24"/>
        </w:rPr>
        <w:t xml:space="preserve"> </w:t>
      </w:r>
      <w:proofErr w:type="spellStart"/>
      <w:r w:rsidRPr="0074365B">
        <w:rPr>
          <w:rFonts w:ascii="Book Antiqua" w:hAnsi="Book Antiqua"/>
          <w:sz w:val="24"/>
          <w:szCs w:val="24"/>
        </w:rPr>
        <w:t>Dirar</w:t>
      </w:r>
      <w:proofErr w:type="spellEnd"/>
      <w:r w:rsidRPr="0074365B">
        <w:rPr>
          <w:rFonts w:ascii="Book Antiqua" w:hAnsi="Book Antiqua"/>
          <w:sz w:val="24"/>
          <w:szCs w:val="24"/>
        </w:rPr>
        <w:t xml:space="preserve"> </w:t>
      </w:r>
      <w:r w:rsidR="004A3788" w:rsidRPr="0074365B">
        <w:rPr>
          <w:rFonts w:ascii="Book Antiqua" w:hAnsi="Book Antiqua"/>
          <w:sz w:val="24"/>
          <w:szCs w:val="24"/>
        </w:rPr>
        <w:t xml:space="preserve">A </w:t>
      </w:r>
      <w:r w:rsidRPr="0074365B">
        <w:rPr>
          <w:rFonts w:ascii="Book Antiqua" w:hAnsi="Book Antiqua"/>
          <w:sz w:val="24"/>
          <w:szCs w:val="24"/>
        </w:rPr>
        <w:t xml:space="preserve">and </w:t>
      </w:r>
      <w:proofErr w:type="spellStart"/>
      <w:r w:rsidRPr="0074365B">
        <w:rPr>
          <w:rFonts w:ascii="Book Antiqua" w:hAnsi="Book Antiqua"/>
          <w:sz w:val="24"/>
          <w:szCs w:val="24"/>
        </w:rPr>
        <w:t>Kalhan</w:t>
      </w:r>
      <w:proofErr w:type="spellEnd"/>
      <w:r w:rsidRPr="0074365B">
        <w:rPr>
          <w:rFonts w:ascii="Book Antiqua" w:hAnsi="Book Antiqua"/>
          <w:sz w:val="24"/>
          <w:szCs w:val="24"/>
        </w:rPr>
        <w:t xml:space="preserve"> </w:t>
      </w:r>
      <w:r w:rsidR="004A3788" w:rsidRPr="0074365B">
        <w:rPr>
          <w:rFonts w:ascii="Book Antiqua" w:hAnsi="Book Antiqua"/>
          <w:sz w:val="24"/>
          <w:szCs w:val="24"/>
        </w:rPr>
        <w:t xml:space="preserve">A </w:t>
      </w:r>
      <w:r w:rsidRPr="0074365B">
        <w:rPr>
          <w:rFonts w:ascii="Book Antiqua" w:hAnsi="Book Antiqua"/>
          <w:sz w:val="24"/>
          <w:szCs w:val="24"/>
        </w:rPr>
        <w:t xml:space="preserve">designed the format; </w:t>
      </w:r>
      <w:proofErr w:type="spellStart"/>
      <w:r w:rsidRPr="0074365B">
        <w:rPr>
          <w:rFonts w:ascii="Book Antiqua" w:hAnsi="Book Antiqua"/>
          <w:sz w:val="24"/>
          <w:szCs w:val="24"/>
        </w:rPr>
        <w:t>Mirghani</w:t>
      </w:r>
      <w:proofErr w:type="spellEnd"/>
      <w:r w:rsidRPr="0074365B">
        <w:rPr>
          <w:rFonts w:ascii="Book Antiqua" w:hAnsi="Book Antiqua"/>
          <w:sz w:val="24"/>
          <w:szCs w:val="24"/>
        </w:rPr>
        <w:t xml:space="preserve"> </w:t>
      </w:r>
      <w:proofErr w:type="spellStart"/>
      <w:r w:rsidRPr="0074365B">
        <w:rPr>
          <w:rFonts w:ascii="Book Antiqua" w:hAnsi="Book Antiqua"/>
          <w:sz w:val="24"/>
          <w:szCs w:val="24"/>
        </w:rPr>
        <w:t>Dirar</w:t>
      </w:r>
      <w:proofErr w:type="spellEnd"/>
      <w:r w:rsidRPr="0074365B">
        <w:rPr>
          <w:rFonts w:ascii="Book Antiqua" w:hAnsi="Book Antiqua"/>
          <w:sz w:val="24"/>
          <w:szCs w:val="24"/>
        </w:rPr>
        <w:t xml:space="preserve"> </w:t>
      </w:r>
      <w:r w:rsidR="004A3788" w:rsidRPr="0074365B">
        <w:rPr>
          <w:rFonts w:ascii="Book Antiqua" w:hAnsi="Book Antiqua"/>
          <w:sz w:val="24"/>
          <w:szCs w:val="24"/>
        </w:rPr>
        <w:t xml:space="preserve">A </w:t>
      </w:r>
      <w:r w:rsidRPr="0074365B">
        <w:rPr>
          <w:rFonts w:ascii="Book Antiqua" w:hAnsi="Book Antiqua"/>
          <w:sz w:val="24"/>
          <w:szCs w:val="24"/>
        </w:rPr>
        <w:t xml:space="preserve">wrote the paper; </w:t>
      </w:r>
      <w:proofErr w:type="spellStart"/>
      <w:r w:rsidR="004A3788" w:rsidRPr="0074365B">
        <w:rPr>
          <w:rFonts w:ascii="Book Antiqua" w:hAnsi="Book Antiqua"/>
          <w:sz w:val="24"/>
          <w:szCs w:val="24"/>
        </w:rPr>
        <w:t>Kalhan</w:t>
      </w:r>
      <w:proofErr w:type="spellEnd"/>
      <w:r w:rsidR="004A3788" w:rsidRPr="0074365B">
        <w:rPr>
          <w:rFonts w:ascii="Book Antiqua" w:hAnsi="Book Antiqua"/>
          <w:sz w:val="24"/>
          <w:szCs w:val="24"/>
        </w:rPr>
        <w:t xml:space="preserve"> </w:t>
      </w:r>
      <w:r w:rsidRPr="0074365B">
        <w:rPr>
          <w:rFonts w:ascii="Book Antiqua" w:hAnsi="Book Antiqua"/>
          <w:sz w:val="24"/>
          <w:szCs w:val="24"/>
        </w:rPr>
        <w:t>A revised and approved the paper</w:t>
      </w:r>
      <w:r w:rsidR="004A3788" w:rsidRPr="0074365B">
        <w:rPr>
          <w:rFonts w:ascii="Book Antiqua" w:hAnsi="Book Antiqua" w:hint="eastAsia"/>
          <w:sz w:val="24"/>
          <w:szCs w:val="24"/>
          <w:lang w:eastAsia="zh-CN"/>
        </w:rPr>
        <w:t>.</w:t>
      </w:r>
    </w:p>
    <w:p w:rsidR="002C7B0C" w:rsidRPr="0074365B" w:rsidRDefault="002C7B0C" w:rsidP="00AE074D">
      <w:pPr>
        <w:shd w:val="clear" w:color="auto" w:fill="FFFFFF" w:themeFill="background1"/>
        <w:spacing w:after="0" w:line="360" w:lineRule="auto"/>
        <w:jc w:val="both"/>
        <w:rPr>
          <w:rFonts w:ascii="Book Antiqua" w:hAnsi="Book Antiqua"/>
          <w:sz w:val="24"/>
          <w:szCs w:val="24"/>
        </w:rPr>
      </w:pPr>
    </w:p>
    <w:p w:rsidR="002C7B0C" w:rsidRPr="0074365B" w:rsidRDefault="002C7B0C" w:rsidP="00AE074D">
      <w:pPr>
        <w:shd w:val="clear" w:color="auto" w:fill="FFFFFF" w:themeFill="background1"/>
        <w:spacing w:after="0" w:line="360" w:lineRule="auto"/>
        <w:jc w:val="both"/>
        <w:rPr>
          <w:rFonts w:ascii="Book Antiqua" w:hAnsi="Book Antiqua"/>
          <w:sz w:val="24"/>
          <w:szCs w:val="24"/>
          <w:lang w:eastAsia="zh-CN"/>
        </w:rPr>
      </w:pPr>
      <w:r w:rsidRPr="0074365B">
        <w:rPr>
          <w:rFonts w:ascii="Book Antiqua" w:hAnsi="Book Antiqua"/>
          <w:b/>
          <w:bCs/>
          <w:sz w:val="24"/>
          <w:szCs w:val="24"/>
        </w:rPr>
        <w:t>Conflict-of-interest statement:</w:t>
      </w:r>
      <w:r w:rsidRPr="0074365B">
        <w:rPr>
          <w:rFonts w:ascii="Book Antiqua" w:hAnsi="Book Antiqua"/>
          <w:sz w:val="24"/>
          <w:szCs w:val="24"/>
        </w:rPr>
        <w:t xml:space="preserve"> </w:t>
      </w:r>
      <w:r w:rsidR="00FF3499" w:rsidRPr="0074365B">
        <w:rPr>
          <w:rFonts w:ascii="Book Antiqua" w:hAnsi="Book Antiqua"/>
          <w:sz w:val="24"/>
          <w:szCs w:val="24"/>
        </w:rPr>
        <w:t>Authors declare no conflict of interests for this article</w:t>
      </w:r>
      <w:r w:rsidRPr="0074365B">
        <w:rPr>
          <w:rFonts w:ascii="Book Antiqua" w:hAnsi="Book Antiqua"/>
          <w:sz w:val="24"/>
          <w:szCs w:val="24"/>
        </w:rPr>
        <w:t>.</w:t>
      </w:r>
    </w:p>
    <w:p w:rsidR="004A3788" w:rsidRPr="0074365B" w:rsidRDefault="004A3788" w:rsidP="00AE074D">
      <w:pPr>
        <w:shd w:val="clear" w:color="auto" w:fill="FFFFFF" w:themeFill="background1"/>
        <w:spacing w:after="0" w:line="360" w:lineRule="auto"/>
        <w:jc w:val="both"/>
        <w:rPr>
          <w:rFonts w:ascii="Book Antiqua" w:hAnsi="Book Antiqua"/>
          <w:sz w:val="24"/>
          <w:szCs w:val="24"/>
          <w:lang w:eastAsia="zh-CN"/>
        </w:rPr>
      </w:pPr>
    </w:p>
    <w:p w:rsidR="002C7B0C" w:rsidRPr="0074365B" w:rsidRDefault="002C7B0C" w:rsidP="00AE074D">
      <w:pPr>
        <w:shd w:val="clear" w:color="auto" w:fill="FFFFFF" w:themeFill="background1"/>
        <w:spacing w:after="0" w:line="360" w:lineRule="auto"/>
        <w:jc w:val="both"/>
        <w:rPr>
          <w:rFonts w:ascii="Book Antiqua" w:hAnsi="Book Antiqua"/>
          <w:sz w:val="24"/>
          <w:szCs w:val="24"/>
        </w:rPr>
      </w:pPr>
      <w:r w:rsidRPr="0074365B">
        <w:rPr>
          <w:rFonts w:ascii="Book Antiqua" w:hAnsi="Book Antiqua"/>
          <w:b/>
          <w:bCs/>
          <w:sz w:val="24"/>
          <w:szCs w:val="24"/>
        </w:rPr>
        <w:t>Open-Access:</w:t>
      </w:r>
      <w:r w:rsidRPr="0074365B">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w:t>
      </w:r>
      <w:proofErr w:type="gramStart"/>
      <w:r w:rsidRPr="0074365B">
        <w:rPr>
          <w:rFonts w:ascii="Book Antiqua" w:hAnsi="Book Antiqua"/>
          <w:sz w:val="24"/>
          <w:szCs w:val="24"/>
        </w:rPr>
        <w:t>Non Commercial</w:t>
      </w:r>
      <w:proofErr w:type="gramEnd"/>
      <w:r w:rsidRPr="0074365B">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w:t>
      </w:r>
      <w:r w:rsidRPr="0074365B">
        <w:rPr>
          <w:rFonts w:ascii="Book Antiqua" w:hAnsi="Book Antiqua"/>
          <w:sz w:val="24"/>
          <w:szCs w:val="24"/>
        </w:rPr>
        <w:lastRenderedPageBreak/>
        <w:t>cited and the use is non-commercial. See: http://www.creativecommons.org/licenses/by-nc/4.0/</w:t>
      </w:r>
    </w:p>
    <w:p w:rsidR="002C7B0C" w:rsidRPr="0074365B" w:rsidRDefault="002C7B0C" w:rsidP="00AE074D">
      <w:pPr>
        <w:shd w:val="clear" w:color="auto" w:fill="FFFFFF" w:themeFill="background1"/>
        <w:spacing w:after="0" w:line="360" w:lineRule="auto"/>
        <w:jc w:val="both"/>
        <w:rPr>
          <w:rFonts w:ascii="Book Antiqua" w:hAnsi="Book Antiqua"/>
          <w:b/>
          <w:bCs/>
          <w:sz w:val="24"/>
          <w:szCs w:val="24"/>
        </w:rPr>
      </w:pPr>
    </w:p>
    <w:p w:rsidR="00BF2B7B" w:rsidRPr="0074365B" w:rsidRDefault="00BF2B7B" w:rsidP="00AE074D">
      <w:pPr>
        <w:shd w:val="clear" w:color="auto" w:fill="FFFFFF" w:themeFill="background1"/>
        <w:spacing w:after="0" w:line="360" w:lineRule="auto"/>
        <w:jc w:val="both"/>
        <w:rPr>
          <w:rFonts w:ascii="Book Antiqua" w:hAnsi="Book Antiqua"/>
          <w:b/>
          <w:bCs/>
          <w:sz w:val="24"/>
          <w:szCs w:val="24"/>
          <w:lang w:eastAsia="zh-CN"/>
        </w:rPr>
      </w:pPr>
      <w:bookmarkStart w:id="4" w:name="OLE_LINK1099"/>
      <w:bookmarkStart w:id="5" w:name="OLE_LINK1100"/>
      <w:bookmarkStart w:id="6" w:name="OLE_LINK1017"/>
      <w:bookmarkStart w:id="7" w:name="OLE_LINK1597"/>
      <w:bookmarkStart w:id="8" w:name="OLE_LINK1598"/>
      <w:bookmarkStart w:id="9" w:name="OLE_LINK1708"/>
      <w:bookmarkStart w:id="10" w:name="OLE_LINK1709"/>
      <w:bookmarkStart w:id="11" w:name="OLE_LINK565"/>
      <w:r w:rsidRPr="0074365B">
        <w:rPr>
          <w:rFonts w:ascii="Book Antiqua" w:hAnsi="Book Antiqua" w:cs="Arial Unicode MS"/>
          <w:b/>
          <w:color w:val="000000"/>
          <w:sz w:val="24"/>
          <w:szCs w:val="24"/>
        </w:rPr>
        <w:t xml:space="preserve">Manuscript source: </w:t>
      </w:r>
      <w:bookmarkStart w:id="12" w:name="OLE_LINK385"/>
      <w:bookmarkStart w:id="13" w:name="OLE_LINK389"/>
      <w:r w:rsidRPr="0074365B">
        <w:rPr>
          <w:rFonts w:ascii="Book Antiqua" w:hAnsi="Book Antiqua" w:cs="Arial Unicode MS"/>
          <w:color w:val="000000"/>
          <w:sz w:val="24"/>
          <w:szCs w:val="24"/>
        </w:rPr>
        <w:t xml:space="preserve">Unsolicited </w:t>
      </w:r>
      <w:bookmarkEnd w:id="12"/>
      <w:bookmarkEnd w:id="13"/>
      <w:r w:rsidRPr="0074365B">
        <w:rPr>
          <w:rFonts w:ascii="Book Antiqua" w:hAnsi="Book Antiqua" w:cs="Arial Unicode MS"/>
          <w:color w:val="000000"/>
          <w:sz w:val="24"/>
          <w:szCs w:val="24"/>
        </w:rPr>
        <w:t>manuscript</w:t>
      </w:r>
      <w:bookmarkEnd w:id="4"/>
      <w:bookmarkEnd w:id="5"/>
      <w:bookmarkEnd w:id="6"/>
      <w:bookmarkEnd w:id="7"/>
      <w:bookmarkEnd w:id="8"/>
      <w:bookmarkEnd w:id="9"/>
      <w:bookmarkEnd w:id="10"/>
      <w:bookmarkEnd w:id="11"/>
      <w:r w:rsidRPr="0074365B">
        <w:rPr>
          <w:rFonts w:ascii="Book Antiqua" w:hAnsi="Book Antiqua"/>
          <w:b/>
          <w:bCs/>
          <w:sz w:val="24"/>
          <w:szCs w:val="24"/>
        </w:rPr>
        <w:t xml:space="preserve"> </w:t>
      </w:r>
    </w:p>
    <w:p w:rsidR="00BF2B7B" w:rsidRPr="0074365B" w:rsidRDefault="00BF2B7B" w:rsidP="00AE074D">
      <w:pPr>
        <w:shd w:val="clear" w:color="auto" w:fill="FFFFFF" w:themeFill="background1"/>
        <w:spacing w:after="0" w:line="360" w:lineRule="auto"/>
        <w:jc w:val="both"/>
        <w:rPr>
          <w:rFonts w:ascii="Book Antiqua" w:hAnsi="Book Antiqua"/>
          <w:b/>
          <w:bCs/>
          <w:sz w:val="24"/>
          <w:szCs w:val="24"/>
          <w:lang w:eastAsia="zh-CN"/>
        </w:rPr>
      </w:pPr>
    </w:p>
    <w:p w:rsidR="002C7B0C" w:rsidRPr="0074365B" w:rsidRDefault="00FB3A2D" w:rsidP="00AE074D">
      <w:pPr>
        <w:shd w:val="clear" w:color="auto" w:fill="FFFFFF" w:themeFill="background1"/>
        <w:spacing w:after="0" w:line="360" w:lineRule="auto"/>
        <w:jc w:val="both"/>
        <w:rPr>
          <w:rFonts w:ascii="Book Antiqua" w:hAnsi="Book Antiqua"/>
          <w:sz w:val="24"/>
          <w:szCs w:val="24"/>
        </w:rPr>
      </w:pPr>
      <w:r w:rsidRPr="0074365B">
        <w:rPr>
          <w:rFonts w:ascii="Book Antiqua" w:hAnsi="Book Antiqua"/>
          <w:b/>
          <w:bCs/>
          <w:sz w:val="24"/>
          <w:szCs w:val="24"/>
        </w:rPr>
        <w:t>Correspondence to</w:t>
      </w:r>
      <w:r w:rsidR="002C7B0C" w:rsidRPr="0074365B">
        <w:rPr>
          <w:rFonts w:ascii="Book Antiqua" w:hAnsi="Book Antiqua"/>
          <w:b/>
          <w:bCs/>
          <w:sz w:val="24"/>
          <w:szCs w:val="24"/>
        </w:rPr>
        <w:t>:</w:t>
      </w:r>
      <w:r w:rsidR="00B76AC5" w:rsidRPr="0074365B">
        <w:rPr>
          <w:rFonts w:ascii="Book Antiqua" w:hAnsi="Book Antiqua" w:hint="eastAsia"/>
          <w:b/>
          <w:bCs/>
          <w:sz w:val="24"/>
          <w:szCs w:val="24"/>
          <w:lang w:eastAsia="zh-CN"/>
        </w:rPr>
        <w:t xml:space="preserve"> </w:t>
      </w:r>
      <w:r w:rsidR="00D53D5A" w:rsidRPr="0074365B">
        <w:rPr>
          <w:rFonts w:ascii="Book Antiqua" w:hAnsi="Book Antiqua" w:hint="eastAsia"/>
          <w:b/>
          <w:bCs/>
          <w:sz w:val="24"/>
          <w:szCs w:val="24"/>
          <w:lang w:eastAsia="zh-CN"/>
        </w:rPr>
        <w:t xml:space="preserve">Dr. </w:t>
      </w:r>
      <w:proofErr w:type="spellStart"/>
      <w:r w:rsidR="002C7B0C" w:rsidRPr="0074365B">
        <w:rPr>
          <w:rFonts w:ascii="Book Antiqua" w:hAnsi="Book Antiqua"/>
          <w:b/>
          <w:bCs/>
          <w:sz w:val="24"/>
          <w:szCs w:val="24"/>
        </w:rPr>
        <w:t>AbdelHameed</w:t>
      </w:r>
      <w:proofErr w:type="spellEnd"/>
      <w:r w:rsidR="002C7B0C" w:rsidRPr="0074365B">
        <w:rPr>
          <w:rFonts w:ascii="Book Antiqua" w:hAnsi="Book Antiqua"/>
          <w:b/>
          <w:bCs/>
          <w:sz w:val="24"/>
          <w:szCs w:val="24"/>
        </w:rPr>
        <w:t xml:space="preserve"> </w:t>
      </w:r>
      <w:proofErr w:type="spellStart"/>
      <w:r w:rsidR="002C7B0C" w:rsidRPr="0074365B">
        <w:rPr>
          <w:rFonts w:ascii="Book Antiqua" w:hAnsi="Book Antiqua"/>
          <w:b/>
          <w:bCs/>
          <w:sz w:val="24"/>
          <w:szCs w:val="24"/>
        </w:rPr>
        <w:t>Mirghani</w:t>
      </w:r>
      <w:proofErr w:type="spellEnd"/>
      <w:r w:rsidR="002C7B0C" w:rsidRPr="0074365B">
        <w:rPr>
          <w:rFonts w:ascii="Book Antiqua" w:hAnsi="Book Antiqua"/>
          <w:b/>
          <w:bCs/>
          <w:sz w:val="24"/>
          <w:szCs w:val="24"/>
        </w:rPr>
        <w:t xml:space="preserve"> </w:t>
      </w:r>
      <w:proofErr w:type="spellStart"/>
      <w:r w:rsidR="002C7B0C" w:rsidRPr="0074365B">
        <w:rPr>
          <w:rFonts w:ascii="Book Antiqua" w:hAnsi="Book Antiqua"/>
          <w:b/>
          <w:bCs/>
          <w:sz w:val="24"/>
          <w:szCs w:val="24"/>
        </w:rPr>
        <w:t>Dirar</w:t>
      </w:r>
      <w:proofErr w:type="spellEnd"/>
      <w:r w:rsidR="002C7B0C" w:rsidRPr="0074365B">
        <w:rPr>
          <w:rFonts w:ascii="Book Antiqua" w:hAnsi="Book Antiqua"/>
          <w:sz w:val="24"/>
          <w:szCs w:val="24"/>
        </w:rPr>
        <w:t xml:space="preserve">, </w:t>
      </w:r>
      <w:r w:rsidR="00D53D5A" w:rsidRPr="0074365B">
        <w:rPr>
          <w:rFonts w:ascii="Book Antiqua" w:hAnsi="Book Antiqua"/>
          <w:b/>
          <w:sz w:val="24"/>
          <w:szCs w:val="24"/>
        </w:rPr>
        <w:t>MBBS,</w:t>
      </w:r>
      <w:r w:rsidR="00D53D5A" w:rsidRPr="0074365B">
        <w:rPr>
          <w:rFonts w:ascii="Book Antiqua" w:hAnsi="Book Antiqua" w:hint="eastAsia"/>
          <w:b/>
          <w:sz w:val="24"/>
          <w:szCs w:val="24"/>
          <w:lang w:eastAsia="zh-CN"/>
        </w:rPr>
        <w:t xml:space="preserve"> </w:t>
      </w:r>
      <w:r w:rsidR="00D53D5A" w:rsidRPr="0074365B">
        <w:rPr>
          <w:rFonts w:ascii="Book Antiqua" w:hAnsi="Book Antiqua"/>
          <w:b/>
          <w:sz w:val="24"/>
          <w:szCs w:val="24"/>
        </w:rPr>
        <w:t>MSc</w:t>
      </w:r>
      <w:r w:rsidR="00D53D5A" w:rsidRPr="0074365B">
        <w:rPr>
          <w:rFonts w:ascii="Book Antiqua" w:hAnsi="Book Antiqua" w:hint="eastAsia"/>
          <w:b/>
          <w:sz w:val="24"/>
          <w:szCs w:val="24"/>
          <w:lang w:eastAsia="zh-CN"/>
        </w:rPr>
        <w:t xml:space="preserve">, </w:t>
      </w:r>
      <w:r w:rsidR="00BF2B7B" w:rsidRPr="0074365B">
        <w:rPr>
          <w:rFonts w:ascii="Book Antiqua" w:hAnsi="Book Antiqua"/>
          <w:sz w:val="24"/>
          <w:szCs w:val="24"/>
        </w:rPr>
        <w:t>Endocrinology and Diabetes Center,</w:t>
      </w:r>
      <w:r w:rsidR="00BF2B7B" w:rsidRPr="0074365B">
        <w:rPr>
          <w:rFonts w:ascii="Book Antiqua" w:hAnsi="Book Antiqua" w:hint="eastAsia"/>
          <w:sz w:val="24"/>
          <w:szCs w:val="24"/>
          <w:lang w:eastAsia="zh-CN"/>
        </w:rPr>
        <w:t xml:space="preserve"> </w:t>
      </w:r>
      <w:r w:rsidR="002C7B0C" w:rsidRPr="0074365B">
        <w:rPr>
          <w:rFonts w:ascii="Book Antiqua" w:hAnsi="Book Antiqua"/>
          <w:sz w:val="24"/>
          <w:szCs w:val="24"/>
        </w:rPr>
        <w:t xml:space="preserve">Prince Abdel Aziz Bin </w:t>
      </w:r>
      <w:proofErr w:type="spellStart"/>
      <w:r w:rsidR="002C7B0C" w:rsidRPr="0074365B">
        <w:rPr>
          <w:rFonts w:ascii="Book Antiqua" w:hAnsi="Book Antiqua"/>
          <w:sz w:val="24"/>
          <w:szCs w:val="24"/>
        </w:rPr>
        <w:t>Musaad</w:t>
      </w:r>
      <w:proofErr w:type="spellEnd"/>
      <w:r w:rsidR="002C7B0C" w:rsidRPr="0074365B">
        <w:rPr>
          <w:rFonts w:ascii="Book Antiqua" w:hAnsi="Book Antiqua"/>
          <w:sz w:val="24"/>
          <w:szCs w:val="24"/>
        </w:rPr>
        <w:t xml:space="preserve"> Hospital, </w:t>
      </w:r>
      <w:r w:rsidR="00BF2B7B" w:rsidRPr="0074365B">
        <w:rPr>
          <w:rFonts w:ascii="Book Antiqua" w:hAnsi="Book Antiqua"/>
          <w:sz w:val="24"/>
          <w:szCs w:val="24"/>
        </w:rPr>
        <w:t>King Fahad Road</w:t>
      </w:r>
      <w:r w:rsidR="00BF2B7B" w:rsidRPr="0074365B">
        <w:rPr>
          <w:rFonts w:ascii="Book Antiqua" w:hAnsi="Book Antiqua" w:hint="eastAsia"/>
          <w:sz w:val="24"/>
          <w:szCs w:val="24"/>
          <w:lang w:eastAsia="zh-CN"/>
        </w:rPr>
        <w:t xml:space="preserve">, </w:t>
      </w:r>
      <w:proofErr w:type="spellStart"/>
      <w:r w:rsidR="002C7B0C" w:rsidRPr="0074365B">
        <w:rPr>
          <w:rFonts w:ascii="Book Antiqua" w:hAnsi="Book Antiqua"/>
          <w:sz w:val="24"/>
          <w:szCs w:val="24"/>
        </w:rPr>
        <w:t>Arar</w:t>
      </w:r>
      <w:proofErr w:type="spellEnd"/>
      <w:r w:rsidR="002C7B0C" w:rsidRPr="0074365B">
        <w:rPr>
          <w:rFonts w:ascii="Book Antiqua" w:hAnsi="Book Antiqua"/>
          <w:sz w:val="24"/>
          <w:szCs w:val="24"/>
        </w:rPr>
        <w:t xml:space="preserve"> 91421, Saudi Arabia.</w:t>
      </w:r>
      <w:r w:rsidR="00B76AC5" w:rsidRPr="0074365B">
        <w:rPr>
          <w:rFonts w:ascii="Book Antiqua" w:hAnsi="Book Antiqua" w:hint="eastAsia"/>
          <w:sz w:val="24"/>
          <w:szCs w:val="24"/>
          <w:lang w:eastAsia="zh-CN"/>
        </w:rPr>
        <w:t xml:space="preserve"> </w:t>
      </w:r>
      <w:r w:rsidR="002C7B0C" w:rsidRPr="0074365B">
        <w:rPr>
          <w:rFonts w:ascii="Book Antiqua" w:hAnsi="Book Antiqua"/>
          <w:bCs/>
          <w:sz w:val="24"/>
          <w:szCs w:val="24"/>
        </w:rPr>
        <w:t>adirar@</w:t>
      </w:r>
      <w:r w:rsidR="005179A7" w:rsidRPr="0074365B">
        <w:rPr>
          <w:rFonts w:ascii="Book Antiqua" w:hAnsi="Book Antiqua"/>
          <w:bCs/>
          <w:sz w:val="24"/>
          <w:szCs w:val="24"/>
        </w:rPr>
        <w:t>moh</w:t>
      </w:r>
      <w:r w:rsidR="002C7B0C" w:rsidRPr="0074365B">
        <w:rPr>
          <w:rFonts w:ascii="Book Antiqua" w:hAnsi="Book Antiqua"/>
          <w:bCs/>
          <w:sz w:val="24"/>
          <w:szCs w:val="24"/>
        </w:rPr>
        <w:t>.</w:t>
      </w:r>
      <w:r w:rsidR="005179A7" w:rsidRPr="0074365B">
        <w:rPr>
          <w:rFonts w:ascii="Book Antiqua" w:hAnsi="Book Antiqua"/>
          <w:bCs/>
          <w:sz w:val="24"/>
          <w:szCs w:val="24"/>
        </w:rPr>
        <w:t>gov.sa</w:t>
      </w:r>
    </w:p>
    <w:p w:rsidR="002C7B0C" w:rsidRPr="0074365B" w:rsidRDefault="00B76AC5" w:rsidP="00AE074D">
      <w:pPr>
        <w:shd w:val="clear" w:color="auto" w:fill="FFFFFF" w:themeFill="background1"/>
        <w:spacing w:after="0" w:line="360" w:lineRule="auto"/>
        <w:jc w:val="both"/>
        <w:rPr>
          <w:rFonts w:ascii="Book Antiqua" w:hAnsi="Book Antiqua"/>
          <w:bCs/>
          <w:sz w:val="24"/>
          <w:szCs w:val="24"/>
        </w:rPr>
      </w:pPr>
      <w:r w:rsidRPr="0074365B">
        <w:rPr>
          <w:rFonts w:ascii="Book Antiqua" w:hAnsi="Book Antiqua" w:hint="eastAsia"/>
          <w:b/>
          <w:bCs/>
          <w:sz w:val="24"/>
          <w:szCs w:val="24"/>
          <w:lang w:eastAsia="zh-CN"/>
        </w:rPr>
        <w:t>Tele</w:t>
      </w:r>
      <w:r w:rsidR="002C7B0C" w:rsidRPr="0074365B">
        <w:rPr>
          <w:rFonts w:ascii="Book Antiqua" w:hAnsi="Book Antiqua"/>
          <w:b/>
          <w:bCs/>
          <w:sz w:val="24"/>
          <w:szCs w:val="24"/>
        </w:rPr>
        <w:t xml:space="preserve">phone: </w:t>
      </w:r>
      <w:r w:rsidR="002C7B0C" w:rsidRPr="0074365B">
        <w:rPr>
          <w:rFonts w:ascii="Book Antiqua" w:hAnsi="Book Antiqua"/>
          <w:bCs/>
          <w:sz w:val="24"/>
          <w:szCs w:val="24"/>
        </w:rPr>
        <w:t>+966</w:t>
      </w:r>
      <w:r w:rsidR="00BF2B7B" w:rsidRPr="0074365B">
        <w:rPr>
          <w:rFonts w:ascii="Book Antiqua" w:hAnsi="Book Antiqua" w:hint="eastAsia"/>
          <w:bCs/>
          <w:sz w:val="24"/>
          <w:szCs w:val="24"/>
          <w:lang w:eastAsia="zh-CN"/>
        </w:rPr>
        <w:t>-</w:t>
      </w:r>
      <w:r w:rsidR="002C7B0C" w:rsidRPr="0074365B">
        <w:rPr>
          <w:rFonts w:ascii="Book Antiqua" w:hAnsi="Book Antiqua"/>
          <w:bCs/>
          <w:sz w:val="24"/>
          <w:szCs w:val="24"/>
        </w:rPr>
        <w:t>5</w:t>
      </w:r>
      <w:r w:rsidR="00BF2B7B" w:rsidRPr="0074365B">
        <w:rPr>
          <w:rFonts w:ascii="Book Antiqua" w:hAnsi="Book Antiqua" w:hint="eastAsia"/>
          <w:bCs/>
          <w:sz w:val="24"/>
          <w:szCs w:val="24"/>
          <w:lang w:eastAsia="zh-CN"/>
        </w:rPr>
        <w:t>-</w:t>
      </w:r>
      <w:r w:rsidR="002C7B0C" w:rsidRPr="0074365B">
        <w:rPr>
          <w:rFonts w:ascii="Book Antiqua" w:hAnsi="Book Antiqua"/>
          <w:bCs/>
          <w:sz w:val="24"/>
          <w:szCs w:val="24"/>
        </w:rPr>
        <w:t>08494973</w:t>
      </w:r>
    </w:p>
    <w:p w:rsidR="004A3788" w:rsidRPr="0074365B" w:rsidRDefault="004A3788" w:rsidP="00AE074D">
      <w:pPr>
        <w:shd w:val="clear" w:color="auto" w:fill="FFFFFF" w:themeFill="background1"/>
        <w:spacing w:after="0" w:line="360" w:lineRule="auto"/>
        <w:jc w:val="both"/>
        <w:rPr>
          <w:rFonts w:ascii="Book Antiqua" w:hAnsi="Book Antiqua"/>
          <w:b/>
          <w:bCs/>
          <w:sz w:val="24"/>
          <w:szCs w:val="24"/>
          <w:lang w:eastAsia="zh-CN"/>
        </w:rPr>
      </w:pPr>
    </w:p>
    <w:p w:rsidR="00FB3A2D" w:rsidRPr="0074365B" w:rsidRDefault="00C21E07" w:rsidP="00AE074D">
      <w:pPr>
        <w:shd w:val="clear" w:color="auto" w:fill="FFFFFF" w:themeFill="background1"/>
        <w:spacing w:after="0" w:line="360" w:lineRule="auto"/>
        <w:jc w:val="both"/>
        <w:rPr>
          <w:rFonts w:ascii="Book Antiqua" w:hAnsi="Book Antiqua"/>
          <w:sz w:val="24"/>
          <w:szCs w:val="24"/>
        </w:rPr>
      </w:pPr>
      <w:r w:rsidRPr="0074365B">
        <w:rPr>
          <w:rFonts w:ascii="Book Antiqua" w:hAnsi="Book Antiqua"/>
          <w:b/>
          <w:bCs/>
          <w:sz w:val="24"/>
          <w:szCs w:val="24"/>
        </w:rPr>
        <w:t>Received</w:t>
      </w:r>
      <w:r w:rsidR="00FB3A2D" w:rsidRPr="0074365B">
        <w:rPr>
          <w:rFonts w:ascii="Book Antiqua" w:hAnsi="Book Antiqua"/>
          <w:b/>
          <w:bCs/>
          <w:sz w:val="24"/>
          <w:szCs w:val="24"/>
        </w:rPr>
        <w:t>:</w:t>
      </w:r>
      <w:r w:rsidR="00FB3A2D" w:rsidRPr="0074365B">
        <w:rPr>
          <w:rFonts w:ascii="Book Antiqua" w:hAnsi="Book Antiqua"/>
          <w:sz w:val="24"/>
          <w:szCs w:val="24"/>
        </w:rPr>
        <w:t xml:space="preserve"> </w:t>
      </w:r>
      <w:r w:rsidRPr="0074365B">
        <w:rPr>
          <w:rFonts w:ascii="Book Antiqua" w:hAnsi="Book Antiqua"/>
          <w:sz w:val="24"/>
          <w:szCs w:val="24"/>
        </w:rPr>
        <w:t>February 16, 2018</w:t>
      </w:r>
    </w:p>
    <w:p w:rsidR="00C21E07" w:rsidRPr="0074365B" w:rsidRDefault="00C21E07" w:rsidP="00AE074D">
      <w:pPr>
        <w:shd w:val="clear" w:color="auto" w:fill="FFFFFF" w:themeFill="background1"/>
        <w:spacing w:after="0" w:line="360" w:lineRule="auto"/>
        <w:jc w:val="both"/>
        <w:rPr>
          <w:rFonts w:ascii="Book Antiqua" w:hAnsi="Book Antiqua"/>
          <w:b/>
          <w:bCs/>
          <w:sz w:val="24"/>
          <w:szCs w:val="24"/>
        </w:rPr>
      </w:pPr>
      <w:r w:rsidRPr="0074365B">
        <w:rPr>
          <w:rFonts w:ascii="Book Antiqua" w:hAnsi="Book Antiqua"/>
          <w:b/>
          <w:bCs/>
          <w:sz w:val="24"/>
          <w:szCs w:val="24"/>
        </w:rPr>
        <w:t>Peer-review started:</w:t>
      </w:r>
      <w:r w:rsidRPr="0074365B">
        <w:rPr>
          <w:rFonts w:ascii="Book Antiqua" w:hAnsi="Book Antiqua"/>
          <w:sz w:val="24"/>
          <w:szCs w:val="24"/>
        </w:rPr>
        <w:t xml:space="preserve"> February 16, 2018</w:t>
      </w:r>
    </w:p>
    <w:p w:rsidR="00C21E07" w:rsidRPr="0074365B" w:rsidRDefault="00C21E07" w:rsidP="00AE074D">
      <w:pPr>
        <w:shd w:val="clear" w:color="auto" w:fill="FFFFFF" w:themeFill="background1"/>
        <w:spacing w:after="0" w:line="360" w:lineRule="auto"/>
        <w:jc w:val="both"/>
        <w:rPr>
          <w:rFonts w:ascii="Book Antiqua" w:hAnsi="Book Antiqua"/>
          <w:b/>
          <w:bCs/>
          <w:sz w:val="24"/>
          <w:szCs w:val="24"/>
        </w:rPr>
      </w:pPr>
      <w:r w:rsidRPr="0074365B">
        <w:rPr>
          <w:rFonts w:ascii="Book Antiqua" w:hAnsi="Book Antiqua"/>
          <w:b/>
          <w:bCs/>
          <w:sz w:val="24"/>
          <w:szCs w:val="24"/>
        </w:rPr>
        <w:t>First decision:</w:t>
      </w:r>
      <w:r w:rsidRPr="0074365B">
        <w:rPr>
          <w:rFonts w:ascii="Book Antiqua" w:hAnsi="Book Antiqua"/>
          <w:sz w:val="24"/>
          <w:szCs w:val="24"/>
        </w:rPr>
        <w:t xml:space="preserve"> April 3, 2018</w:t>
      </w:r>
    </w:p>
    <w:p w:rsidR="00C21E07" w:rsidRPr="0074365B" w:rsidRDefault="00C21E07" w:rsidP="00AE074D">
      <w:pPr>
        <w:shd w:val="clear" w:color="auto" w:fill="FFFFFF" w:themeFill="background1"/>
        <w:spacing w:after="0" w:line="360" w:lineRule="auto"/>
        <w:jc w:val="both"/>
        <w:rPr>
          <w:rFonts w:ascii="Book Antiqua" w:hAnsi="Book Antiqua"/>
          <w:b/>
          <w:bCs/>
          <w:sz w:val="24"/>
          <w:szCs w:val="24"/>
        </w:rPr>
      </w:pPr>
      <w:r w:rsidRPr="0074365B">
        <w:rPr>
          <w:rFonts w:ascii="Book Antiqua" w:hAnsi="Book Antiqua"/>
          <w:b/>
          <w:bCs/>
          <w:sz w:val="24"/>
          <w:szCs w:val="24"/>
        </w:rPr>
        <w:t>Revised:</w:t>
      </w:r>
      <w:r w:rsidRPr="0074365B">
        <w:rPr>
          <w:rFonts w:ascii="Book Antiqua" w:hAnsi="Book Antiqua"/>
          <w:sz w:val="24"/>
          <w:szCs w:val="24"/>
        </w:rPr>
        <w:t xml:space="preserve"> April 13, 2018</w:t>
      </w:r>
    </w:p>
    <w:p w:rsidR="00C21E07" w:rsidRPr="0074365B" w:rsidRDefault="00C21E07" w:rsidP="00AE074D">
      <w:pPr>
        <w:shd w:val="clear" w:color="auto" w:fill="FFFFFF" w:themeFill="background1"/>
        <w:spacing w:after="0" w:line="360" w:lineRule="auto"/>
        <w:jc w:val="both"/>
        <w:rPr>
          <w:rFonts w:ascii="Book Antiqua" w:hAnsi="Book Antiqua"/>
          <w:b/>
          <w:bCs/>
          <w:sz w:val="24"/>
          <w:szCs w:val="24"/>
        </w:rPr>
      </w:pPr>
      <w:r w:rsidRPr="0074365B">
        <w:rPr>
          <w:rFonts w:ascii="Book Antiqua" w:hAnsi="Book Antiqua"/>
          <w:b/>
          <w:bCs/>
          <w:sz w:val="24"/>
          <w:szCs w:val="24"/>
        </w:rPr>
        <w:t>Accepted:</w:t>
      </w:r>
      <w:r w:rsidRPr="0074365B">
        <w:rPr>
          <w:rFonts w:ascii="Book Antiqua" w:hAnsi="Book Antiqua"/>
          <w:sz w:val="24"/>
          <w:szCs w:val="24"/>
        </w:rPr>
        <w:t xml:space="preserve"> </w:t>
      </w:r>
      <w:ins w:id="14" w:author="Li Ma" w:date="2018-06-02T09:40:00Z">
        <w:r w:rsidR="00846661">
          <w:rPr>
            <w:rFonts w:ascii="Book Antiqua" w:hAnsi="Book Antiqua"/>
            <w:sz w:val="24"/>
            <w:szCs w:val="24"/>
          </w:rPr>
          <w:t>June 2, 2018</w:t>
        </w:r>
      </w:ins>
    </w:p>
    <w:p w:rsidR="00C21E07" w:rsidRPr="0074365B" w:rsidRDefault="00C21E07" w:rsidP="00AE074D">
      <w:pPr>
        <w:shd w:val="clear" w:color="auto" w:fill="FFFFFF" w:themeFill="background1"/>
        <w:spacing w:after="0" w:line="360" w:lineRule="auto"/>
        <w:jc w:val="both"/>
        <w:rPr>
          <w:rFonts w:ascii="Book Antiqua" w:hAnsi="Book Antiqua"/>
          <w:b/>
          <w:bCs/>
          <w:sz w:val="24"/>
          <w:szCs w:val="24"/>
        </w:rPr>
      </w:pPr>
      <w:r w:rsidRPr="0074365B">
        <w:rPr>
          <w:rFonts w:ascii="Book Antiqua" w:hAnsi="Book Antiqua"/>
          <w:b/>
          <w:bCs/>
          <w:sz w:val="24"/>
          <w:szCs w:val="24"/>
        </w:rPr>
        <w:t>Article in press:</w:t>
      </w:r>
      <w:r w:rsidRPr="0074365B">
        <w:rPr>
          <w:rFonts w:ascii="Book Antiqua" w:hAnsi="Book Antiqua"/>
          <w:sz w:val="24"/>
          <w:szCs w:val="24"/>
        </w:rPr>
        <w:t xml:space="preserve"> </w:t>
      </w:r>
    </w:p>
    <w:p w:rsidR="004A3788" w:rsidRPr="0074365B" w:rsidRDefault="00C21E07" w:rsidP="00AE074D">
      <w:pPr>
        <w:shd w:val="clear" w:color="auto" w:fill="FFFFFF" w:themeFill="background1"/>
        <w:spacing w:after="0" w:line="360" w:lineRule="auto"/>
        <w:jc w:val="both"/>
        <w:rPr>
          <w:rFonts w:ascii="Book Antiqua" w:hAnsi="Book Antiqua"/>
          <w:b/>
          <w:bCs/>
          <w:sz w:val="24"/>
          <w:szCs w:val="24"/>
        </w:rPr>
      </w:pPr>
      <w:r w:rsidRPr="0074365B">
        <w:rPr>
          <w:rFonts w:ascii="Book Antiqua" w:hAnsi="Book Antiqua"/>
          <w:b/>
          <w:bCs/>
          <w:sz w:val="24"/>
          <w:szCs w:val="24"/>
        </w:rPr>
        <w:t>Published online:</w:t>
      </w:r>
      <w:r w:rsidRPr="0074365B">
        <w:rPr>
          <w:rFonts w:ascii="Book Antiqua" w:hAnsi="Book Antiqua"/>
          <w:sz w:val="24"/>
          <w:szCs w:val="24"/>
        </w:rPr>
        <w:t xml:space="preserve"> </w:t>
      </w:r>
      <w:bookmarkStart w:id="15" w:name="_GoBack"/>
      <w:bookmarkEnd w:id="15"/>
    </w:p>
    <w:p w:rsidR="004A3788" w:rsidRPr="0074365B" w:rsidRDefault="004A3788" w:rsidP="00AE074D">
      <w:pPr>
        <w:shd w:val="clear" w:color="auto" w:fill="FFFFFF" w:themeFill="background1"/>
        <w:rPr>
          <w:rFonts w:ascii="Book Antiqua" w:hAnsi="Book Antiqua"/>
          <w:b/>
          <w:bCs/>
          <w:sz w:val="24"/>
          <w:szCs w:val="24"/>
        </w:rPr>
      </w:pPr>
      <w:r w:rsidRPr="0074365B">
        <w:rPr>
          <w:rFonts w:ascii="Book Antiqua" w:hAnsi="Book Antiqua"/>
          <w:b/>
          <w:bCs/>
          <w:sz w:val="24"/>
          <w:szCs w:val="24"/>
        </w:rPr>
        <w:br w:type="page"/>
      </w:r>
    </w:p>
    <w:p w:rsidR="002C7B0C" w:rsidRPr="0074365B" w:rsidRDefault="004A3788" w:rsidP="00AE074D">
      <w:pPr>
        <w:shd w:val="clear" w:color="auto" w:fill="FFFFFF" w:themeFill="background1"/>
        <w:spacing w:after="0" w:line="360" w:lineRule="auto"/>
        <w:jc w:val="both"/>
        <w:rPr>
          <w:rFonts w:ascii="Book Antiqua" w:hAnsi="Book Antiqua"/>
          <w:b/>
          <w:bCs/>
          <w:sz w:val="24"/>
          <w:szCs w:val="24"/>
          <w:lang w:eastAsia="zh-CN"/>
        </w:rPr>
      </w:pPr>
      <w:r w:rsidRPr="0074365B">
        <w:rPr>
          <w:rFonts w:ascii="Book Antiqua" w:hAnsi="Book Antiqua"/>
          <w:b/>
          <w:bCs/>
          <w:sz w:val="24"/>
          <w:szCs w:val="24"/>
        </w:rPr>
        <w:lastRenderedPageBreak/>
        <w:t>Abstract</w:t>
      </w:r>
    </w:p>
    <w:p w:rsidR="002C7B0C" w:rsidRPr="0074365B" w:rsidRDefault="002C7B0C" w:rsidP="00AE074D">
      <w:pPr>
        <w:shd w:val="clear" w:color="auto" w:fill="FFFFFF" w:themeFill="background1"/>
        <w:spacing w:after="0" w:line="360" w:lineRule="auto"/>
        <w:jc w:val="both"/>
        <w:rPr>
          <w:rFonts w:ascii="Book Antiqua" w:hAnsi="Book Antiqua"/>
          <w:sz w:val="24"/>
          <w:szCs w:val="24"/>
          <w:lang w:eastAsia="zh-CN"/>
        </w:rPr>
      </w:pPr>
      <w:r w:rsidRPr="0074365B">
        <w:rPr>
          <w:rFonts w:ascii="Book Antiqua" w:hAnsi="Book Antiqua" w:cs="Berkeley-Book"/>
          <w:sz w:val="24"/>
          <w:szCs w:val="24"/>
        </w:rPr>
        <w:t>Thyroid hormone</w:t>
      </w:r>
      <w:r w:rsidR="00CE4D90" w:rsidRPr="0074365B">
        <w:rPr>
          <w:rFonts w:ascii="Book Antiqua" w:hAnsi="Book Antiqua" w:cs="Berkeley-Book"/>
          <w:sz w:val="24"/>
          <w:szCs w:val="24"/>
        </w:rPr>
        <w:t>s</w:t>
      </w:r>
      <w:r w:rsidRPr="0074365B">
        <w:rPr>
          <w:rFonts w:ascii="Book Antiqua" w:hAnsi="Book Antiqua" w:cs="Berkeley-Book"/>
          <w:sz w:val="24"/>
          <w:szCs w:val="24"/>
        </w:rPr>
        <w:t xml:space="preserve"> </w:t>
      </w:r>
      <w:r w:rsidR="00CE4D90" w:rsidRPr="0074365B">
        <w:rPr>
          <w:rFonts w:ascii="Book Antiqua" w:hAnsi="Book Antiqua" w:cs="Berkeley-Book"/>
          <w:sz w:val="24"/>
          <w:szCs w:val="24"/>
        </w:rPr>
        <w:t>are</w:t>
      </w:r>
      <w:r w:rsidRPr="0074365B">
        <w:rPr>
          <w:rFonts w:ascii="Book Antiqua" w:hAnsi="Book Antiqua" w:cs="Berkeley-Book"/>
          <w:sz w:val="24"/>
          <w:szCs w:val="24"/>
        </w:rPr>
        <w:t xml:space="preserve"> critical for </w:t>
      </w:r>
      <w:proofErr w:type="spellStart"/>
      <w:r w:rsidRPr="0074365B">
        <w:rPr>
          <w:rFonts w:ascii="Book Antiqua" w:hAnsi="Book Antiqua" w:cs="Berkeley-Book"/>
          <w:sz w:val="24"/>
          <w:szCs w:val="24"/>
        </w:rPr>
        <w:t>foetal</w:t>
      </w:r>
      <w:proofErr w:type="spellEnd"/>
      <w:r w:rsidRPr="0074365B">
        <w:rPr>
          <w:rFonts w:ascii="Book Antiqua" w:hAnsi="Book Antiqua" w:cs="Berkeley-Book"/>
          <w:sz w:val="24"/>
          <w:szCs w:val="24"/>
        </w:rPr>
        <w:t xml:space="preserve"> neurological development and m</w:t>
      </w:r>
      <w:r w:rsidR="00CE4D90" w:rsidRPr="0074365B">
        <w:rPr>
          <w:rFonts w:ascii="Book Antiqua" w:hAnsi="Book Antiqua" w:cs="Berkeley-Book"/>
          <w:sz w:val="24"/>
          <w:szCs w:val="24"/>
        </w:rPr>
        <w:t>aternal</w:t>
      </w:r>
      <w:r w:rsidRPr="0074365B">
        <w:rPr>
          <w:rFonts w:ascii="Book Antiqua" w:hAnsi="Book Antiqua" w:cs="Berkeley-Book"/>
          <w:sz w:val="24"/>
          <w:szCs w:val="24"/>
        </w:rPr>
        <w:t xml:space="preserve"> health</w:t>
      </w:r>
      <w:r w:rsidRPr="0074365B">
        <w:rPr>
          <w:rFonts w:ascii="Book Antiqua" w:hAnsi="Book Antiqua"/>
          <w:sz w:val="24"/>
          <w:szCs w:val="24"/>
        </w:rPr>
        <w:t xml:space="preserve">. </w:t>
      </w:r>
      <w:r w:rsidR="00CE4D90" w:rsidRPr="0074365B">
        <w:rPr>
          <w:rFonts w:ascii="Book Antiqua" w:hAnsi="Book Antiqua"/>
          <w:sz w:val="24"/>
          <w:szCs w:val="24"/>
        </w:rPr>
        <w:t>M</w:t>
      </w:r>
      <w:r w:rsidRPr="0074365B">
        <w:rPr>
          <w:rFonts w:ascii="Book Antiqua" w:hAnsi="Book Antiqua"/>
          <w:sz w:val="24"/>
          <w:szCs w:val="24"/>
        </w:rPr>
        <w:t xml:space="preserve">aternal hypothyroidism during pregnancy </w:t>
      </w:r>
      <w:r w:rsidR="00CE4D90" w:rsidRPr="0074365B">
        <w:rPr>
          <w:rFonts w:ascii="Book Antiqua" w:hAnsi="Book Antiqua"/>
          <w:sz w:val="24"/>
          <w:szCs w:val="24"/>
        </w:rPr>
        <w:t>is associated with</w:t>
      </w:r>
      <w:r w:rsidRPr="0074365B">
        <w:rPr>
          <w:rFonts w:ascii="Book Antiqua" w:hAnsi="Book Antiqua"/>
          <w:sz w:val="24"/>
          <w:szCs w:val="24"/>
        </w:rPr>
        <w:t xml:space="preserve"> </w:t>
      </w:r>
      <w:r w:rsidRPr="0074365B">
        <w:rPr>
          <w:rFonts w:ascii="Book Antiqua" w:hAnsi="Book Antiqua"/>
          <w:sz w:val="24"/>
          <w:szCs w:val="24"/>
          <w:lang w:val="en-GB"/>
        </w:rPr>
        <w:t xml:space="preserve">adverse </w:t>
      </w:r>
      <w:r w:rsidR="00CE4D90" w:rsidRPr="0074365B">
        <w:rPr>
          <w:rFonts w:ascii="Book Antiqua" w:hAnsi="Book Antiqua"/>
          <w:sz w:val="24"/>
          <w:szCs w:val="24"/>
          <w:lang w:val="en-GB"/>
        </w:rPr>
        <w:t>impact</w:t>
      </w:r>
      <w:r w:rsidRPr="0074365B">
        <w:rPr>
          <w:rFonts w:ascii="Book Antiqua" w:hAnsi="Book Antiqua"/>
          <w:sz w:val="24"/>
          <w:szCs w:val="24"/>
        </w:rPr>
        <w:t xml:space="preserve"> </w:t>
      </w:r>
      <w:r w:rsidR="00CE4D90" w:rsidRPr="0074365B">
        <w:rPr>
          <w:rFonts w:ascii="Book Antiqua" w:hAnsi="Book Antiqua"/>
          <w:sz w:val="24"/>
          <w:szCs w:val="24"/>
        </w:rPr>
        <w:t xml:space="preserve">on health of the mother as well </w:t>
      </w:r>
      <w:r w:rsidR="00456985" w:rsidRPr="0074365B">
        <w:rPr>
          <w:rFonts w:ascii="Book Antiqua" w:hAnsi="Book Antiqua"/>
          <w:sz w:val="24"/>
          <w:szCs w:val="24"/>
        </w:rPr>
        <w:t xml:space="preserve">as </w:t>
      </w:r>
      <w:r w:rsidR="00CE4D90" w:rsidRPr="0074365B">
        <w:rPr>
          <w:rFonts w:ascii="Book Antiqua" w:hAnsi="Book Antiqua"/>
          <w:sz w:val="24"/>
          <w:szCs w:val="24"/>
        </w:rPr>
        <w:t>the progeny</w:t>
      </w:r>
      <w:r w:rsidRPr="0074365B">
        <w:rPr>
          <w:rFonts w:ascii="Book Antiqua" w:hAnsi="Book Antiqua"/>
          <w:sz w:val="24"/>
          <w:szCs w:val="24"/>
        </w:rPr>
        <w:t xml:space="preserve">. </w:t>
      </w:r>
      <w:r w:rsidR="00CE4D90" w:rsidRPr="0074365B">
        <w:rPr>
          <w:rFonts w:ascii="Book Antiqua" w:hAnsi="Book Antiqua" w:cs="Berkeley-Book"/>
          <w:sz w:val="24"/>
          <w:szCs w:val="24"/>
        </w:rPr>
        <w:t>Reduced thyroid hormone levels predispose the child to develop mental</w:t>
      </w:r>
      <w:r w:rsidRPr="0074365B">
        <w:rPr>
          <w:rFonts w:ascii="Book Antiqua" w:hAnsi="Book Antiqua" w:cs="Times New Roman"/>
          <w:sz w:val="24"/>
          <w:szCs w:val="24"/>
        </w:rPr>
        <w:t xml:space="preserve"> retardation and cognitive delay in early life. </w:t>
      </w:r>
      <w:r w:rsidRPr="0074365B">
        <w:rPr>
          <w:rFonts w:ascii="Book Antiqua" w:eastAsia="Times New Roman" w:hAnsi="Book Antiqua" w:cs="Times New Roman"/>
          <w:sz w:val="24"/>
          <w:szCs w:val="24"/>
        </w:rPr>
        <w:t xml:space="preserve">In the mother, </w:t>
      </w:r>
      <w:r w:rsidRPr="0074365B">
        <w:rPr>
          <w:rFonts w:ascii="Book Antiqua" w:hAnsi="Book Antiqua"/>
          <w:sz w:val="24"/>
          <w:szCs w:val="24"/>
        </w:rPr>
        <w:t>hypothyroidism during pregnancy</w:t>
      </w:r>
      <w:r w:rsidRPr="0074365B">
        <w:rPr>
          <w:rFonts w:ascii="Book Antiqua" w:hAnsi="Book Antiqua" w:cs="BookmanOldStyle"/>
          <w:sz w:val="24"/>
          <w:szCs w:val="24"/>
        </w:rPr>
        <w:t xml:space="preserve"> is associated with spontaneous abortion, </w:t>
      </w:r>
      <w:r w:rsidRPr="0074365B">
        <w:rPr>
          <w:rFonts w:ascii="Book Antiqua" w:hAnsi="Book Antiqua"/>
          <w:sz w:val="24"/>
          <w:szCs w:val="24"/>
        </w:rPr>
        <w:t xml:space="preserve">placental abruption, </w:t>
      </w:r>
      <w:r w:rsidR="001A7EAA" w:rsidRPr="0074365B">
        <w:rPr>
          <w:rFonts w:ascii="Book Antiqua" w:hAnsi="Book Antiqua"/>
          <w:sz w:val="24"/>
          <w:szCs w:val="24"/>
        </w:rPr>
        <w:t>and preterm</w:t>
      </w:r>
      <w:r w:rsidR="00A25DFE" w:rsidRPr="0074365B">
        <w:rPr>
          <w:rFonts w:ascii="Book Antiqua" w:hAnsi="Book Antiqua"/>
          <w:sz w:val="24"/>
          <w:szCs w:val="24"/>
        </w:rPr>
        <w:t xml:space="preserve"> delivery </w:t>
      </w:r>
      <w:r w:rsidRPr="0074365B">
        <w:rPr>
          <w:rFonts w:ascii="Book Antiqua" w:hAnsi="Book Antiqua"/>
          <w:sz w:val="24"/>
          <w:szCs w:val="24"/>
        </w:rPr>
        <w:t xml:space="preserve">and hypertensive disorders. </w:t>
      </w:r>
      <w:r w:rsidR="00CE4D90" w:rsidRPr="0074365B">
        <w:rPr>
          <w:rFonts w:ascii="Book Antiqua" w:hAnsi="Book Antiqua"/>
          <w:sz w:val="24"/>
          <w:szCs w:val="24"/>
        </w:rPr>
        <w:t xml:space="preserve">Therefore, screening and therapeutic intervention is justified to prevent </w:t>
      </w:r>
      <w:proofErr w:type="spellStart"/>
      <w:r w:rsidR="00CE4D90" w:rsidRPr="0074365B">
        <w:rPr>
          <w:rFonts w:ascii="Book Antiqua" w:hAnsi="Book Antiqua"/>
          <w:sz w:val="24"/>
          <w:szCs w:val="24"/>
        </w:rPr>
        <w:t>foetal</w:t>
      </w:r>
      <w:proofErr w:type="spellEnd"/>
      <w:r w:rsidR="00CE4D90" w:rsidRPr="0074365B">
        <w:rPr>
          <w:rFonts w:ascii="Book Antiqua" w:hAnsi="Book Antiqua"/>
          <w:sz w:val="24"/>
          <w:szCs w:val="24"/>
        </w:rPr>
        <w:t xml:space="preserve"> as well as maternal co-morbidities</w:t>
      </w:r>
      <w:r w:rsidRPr="0074365B">
        <w:rPr>
          <w:rFonts w:ascii="Book Antiqua" w:hAnsi="Book Antiqua"/>
          <w:sz w:val="24"/>
          <w:szCs w:val="24"/>
        </w:rPr>
        <w:t xml:space="preserve">. </w:t>
      </w:r>
      <w:r w:rsidR="00334BA9" w:rsidRPr="0074365B">
        <w:rPr>
          <w:rFonts w:ascii="Book Antiqua" w:eastAsia="Times New Roman" w:hAnsi="Book Antiqua" w:cs="Times New Roman"/>
          <w:sz w:val="24"/>
          <w:szCs w:val="24"/>
        </w:rPr>
        <w:t>In view of impact of such a large-scale screening and intervention program on limited healthcare resources, it is debatable if a targeted rather than universal screening program will result in comparable outcomes</w:t>
      </w:r>
      <w:r w:rsidRPr="0074365B">
        <w:rPr>
          <w:rFonts w:ascii="Book Antiqua" w:eastAsia="Times New Roman" w:hAnsi="Book Antiqua" w:cs="Times New Roman"/>
          <w:sz w:val="24"/>
          <w:szCs w:val="24"/>
        </w:rPr>
        <w:t xml:space="preserve">. </w:t>
      </w:r>
      <w:r w:rsidR="00334BA9" w:rsidRPr="0074365B">
        <w:rPr>
          <w:rFonts w:ascii="Book Antiqua" w:eastAsia="Times New Roman" w:hAnsi="Book Antiqua" w:cs="Times New Roman"/>
          <w:sz w:val="24"/>
          <w:szCs w:val="24"/>
        </w:rPr>
        <w:t xml:space="preserve">In addition, there is an ongoing debate regarding best evidence-based practice for the management of isolated </w:t>
      </w:r>
      <w:bookmarkStart w:id="16" w:name="OLE_LINK1"/>
      <w:bookmarkStart w:id="17" w:name="OLE_LINK2"/>
      <w:proofErr w:type="spellStart"/>
      <w:r w:rsidR="00334BA9" w:rsidRPr="0074365B">
        <w:rPr>
          <w:rFonts w:ascii="Book Antiqua" w:eastAsia="Times New Roman" w:hAnsi="Book Antiqua" w:cs="Times New Roman"/>
          <w:sz w:val="24"/>
          <w:szCs w:val="24"/>
        </w:rPr>
        <w:t>hypothyroxinaemia</w:t>
      </w:r>
      <w:bookmarkEnd w:id="16"/>
      <w:bookmarkEnd w:id="17"/>
      <w:proofErr w:type="spellEnd"/>
      <w:r w:rsidR="00334BA9" w:rsidRPr="0074365B">
        <w:rPr>
          <w:rFonts w:ascii="Book Antiqua" w:eastAsia="Times New Roman" w:hAnsi="Book Antiqua" w:cs="Times New Roman"/>
          <w:sz w:val="24"/>
          <w:szCs w:val="24"/>
        </w:rPr>
        <w:t xml:space="preserve">, </w:t>
      </w:r>
      <w:r w:rsidR="00334BA9" w:rsidRPr="0074365B">
        <w:rPr>
          <w:rFonts w:ascii="Book Antiqua" w:hAnsi="Book Antiqua"/>
          <w:sz w:val="24"/>
          <w:szCs w:val="24"/>
        </w:rPr>
        <w:t>subclinical hypothyroidism</w:t>
      </w:r>
      <w:r w:rsidR="00334BA9" w:rsidRPr="0074365B">
        <w:rPr>
          <w:rFonts w:ascii="Book Antiqua" w:eastAsia="Times New Roman" w:hAnsi="Book Antiqua" w:cs="Times New Roman"/>
          <w:sz w:val="24"/>
          <w:szCs w:val="24"/>
        </w:rPr>
        <w:t xml:space="preserve"> and </w:t>
      </w:r>
      <w:bookmarkStart w:id="18" w:name="OLE_LINK3"/>
      <w:bookmarkStart w:id="19" w:name="OLE_LINK6"/>
      <w:r w:rsidR="00334BA9" w:rsidRPr="0074365B">
        <w:rPr>
          <w:rFonts w:ascii="Book Antiqua" w:hAnsi="Book Antiqua" w:cs="Times New Roman"/>
          <w:sz w:val="24"/>
          <w:szCs w:val="24"/>
        </w:rPr>
        <w:t>euthyroid</w:t>
      </w:r>
      <w:bookmarkEnd w:id="18"/>
      <w:bookmarkEnd w:id="19"/>
      <w:r w:rsidR="00334BA9" w:rsidRPr="0074365B">
        <w:rPr>
          <w:rFonts w:ascii="Book Antiqua" w:eastAsia="Times New Roman" w:hAnsi="Book Antiqua" w:cs="Times New Roman"/>
          <w:sz w:val="24"/>
          <w:szCs w:val="24"/>
        </w:rPr>
        <w:t xml:space="preserve"> women with autoimmune hypothyroidism</w:t>
      </w:r>
      <w:r w:rsidRPr="0074365B">
        <w:rPr>
          <w:rFonts w:ascii="Book Antiqua" w:eastAsia="Times New Roman" w:hAnsi="Book Antiqua" w:cs="Times New Roman"/>
          <w:sz w:val="24"/>
          <w:szCs w:val="24"/>
        </w:rPr>
        <w:t xml:space="preserve">. </w:t>
      </w:r>
      <w:r w:rsidR="00334BA9" w:rsidRPr="0074365B">
        <w:rPr>
          <w:rFonts w:ascii="Book Antiqua" w:eastAsia="Times New Roman" w:hAnsi="Book Antiqua" w:cs="Times New Roman"/>
          <w:sz w:val="24"/>
          <w:szCs w:val="24"/>
        </w:rPr>
        <w:t xml:space="preserve">We have carried out a review of literature; </w:t>
      </w:r>
      <w:r w:rsidR="00334BA9" w:rsidRPr="0074365B">
        <w:rPr>
          <w:rFonts w:ascii="Book Antiqua" w:hAnsi="Book Antiqua"/>
          <w:sz w:val="24"/>
          <w:szCs w:val="24"/>
        </w:rPr>
        <w:t>firstly, to determine whether</w:t>
      </w:r>
      <w:r w:rsidR="00334BA9" w:rsidRPr="0074365B">
        <w:rPr>
          <w:sz w:val="24"/>
          <w:szCs w:val="24"/>
        </w:rPr>
        <w:t xml:space="preserve"> </w:t>
      </w:r>
      <w:r w:rsidR="00334BA9" w:rsidRPr="0074365B">
        <w:rPr>
          <w:rFonts w:ascii="Book Antiqua" w:hAnsi="Book Antiqua"/>
          <w:sz w:val="24"/>
          <w:szCs w:val="24"/>
        </w:rPr>
        <w:t>universal screening for asymptomatic women in early pregnancy would be cost-effective</w:t>
      </w:r>
      <w:r w:rsidRPr="0074365B">
        <w:rPr>
          <w:rFonts w:ascii="Book Antiqua" w:hAnsi="Book Antiqua"/>
          <w:sz w:val="24"/>
          <w:szCs w:val="24"/>
        </w:rPr>
        <w:t xml:space="preserve">. </w:t>
      </w:r>
      <w:r w:rsidR="001D543A" w:rsidRPr="0074365B">
        <w:rPr>
          <w:rFonts w:ascii="Book Antiqua" w:hAnsi="Book Antiqua"/>
          <w:sz w:val="24"/>
          <w:szCs w:val="24"/>
        </w:rPr>
        <w:t xml:space="preserve">Secondly, we have retrospectively reviewed the literature to </w:t>
      </w:r>
      <w:bookmarkStart w:id="20" w:name="OLE_LINK7"/>
      <w:bookmarkStart w:id="21" w:name="OLE_LINK8"/>
      <w:proofErr w:type="spellStart"/>
      <w:r w:rsidR="001D543A" w:rsidRPr="0074365B">
        <w:rPr>
          <w:rFonts w:ascii="Book Antiqua" w:hAnsi="Book Antiqua"/>
          <w:sz w:val="24"/>
          <w:szCs w:val="24"/>
        </w:rPr>
        <w:t>analyse</w:t>
      </w:r>
      <w:bookmarkEnd w:id="20"/>
      <w:bookmarkEnd w:id="21"/>
      <w:proofErr w:type="spellEnd"/>
      <w:r w:rsidR="001D543A" w:rsidRPr="0074365B">
        <w:rPr>
          <w:rFonts w:ascii="Book Antiqua" w:hAnsi="Book Antiqua"/>
          <w:sz w:val="24"/>
          <w:szCs w:val="24"/>
        </w:rPr>
        <w:t xml:space="preserve"> the evidence regarding impact of therapeutic intervention in women with subclinical hypothyroidism</w:t>
      </w:r>
      <w:r w:rsidRPr="0074365B">
        <w:rPr>
          <w:rFonts w:ascii="Book Antiqua" w:hAnsi="Book Antiqua"/>
          <w:sz w:val="24"/>
          <w:szCs w:val="24"/>
        </w:rPr>
        <w:t xml:space="preserve">. </w:t>
      </w:r>
    </w:p>
    <w:p w:rsidR="004A3788" w:rsidRPr="0074365B" w:rsidRDefault="004A3788" w:rsidP="00AE074D">
      <w:pPr>
        <w:shd w:val="clear" w:color="auto" w:fill="FFFFFF" w:themeFill="background1"/>
        <w:spacing w:after="0" w:line="360" w:lineRule="auto"/>
        <w:jc w:val="both"/>
        <w:rPr>
          <w:rFonts w:ascii="Book Antiqua" w:hAnsi="Book Antiqua"/>
          <w:sz w:val="24"/>
          <w:szCs w:val="24"/>
          <w:lang w:eastAsia="zh-CN"/>
        </w:rPr>
      </w:pPr>
    </w:p>
    <w:p w:rsidR="002C7B0C" w:rsidRPr="0074365B" w:rsidRDefault="002C7B0C" w:rsidP="00AE074D">
      <w:pPr>
        <w:shd w:val="clear" w:color="auto" w:fill="FFFFFF" w:themeFill="background1"/>
        <w:spacing w:after="0" w:line="360" w:lineRule="auto"/>
        <w:jc w:val="both"/>
        <w:rPr>
          <w:rFonts w:ascii="Book Antiqua" w:hAnsi="Book Antiqua"/>
          <w:sz w:val="24"/>
          <w:szCs w:val="24"/>
          <w:lang w:eastAsia="zh-CN"/>
        </w:rPr>
      </w:pPr>
      <w:r w:rsidRPr="0074365B">
        <w:rPr>
          <w:rFonts w:ascii="Book Antiqua" w:hAnsi="Book Antiqua"/>
          <w:b/>
          <w:bCs/>
          <w:sz w:val="24"/>
          <w:szCs w:val="24"/>
        </w:rPr>
        <w:t>Key</w:t>
      </w:r>
      <w:r w:rsidR="004A3788" w:rsidRPr="0074365B">
        <w:rPr>
          <w:rFonts w:ascii="Book Antiqua" w:hAnsi="Book Antiqua" w:hint="eastAsia"/>
          <w:b/>
          <w:bCs/>
          <w:sz w:val="24"/>
          <w:szCs w:val="24"/>
          <w:lang w:eastAsia="zh-CN"/>
        </w:rPr>
        <w:t xml:space="preserve"> </w:t>
      </w:r>
      <w:r w:rsidRPr="0074365B">
        <w:rPr>
          <w:rFonts w:ascii="Book Antiqua" w:hAnsi="Book Antiqua"/>
          <w:b/>
          <w:bCs/>
          <w:sz w:val="24"/>
          <w:szCs w:val="24"/>
        </w:rPr>
        <w:t>words:</w:t>
      </w:r>
      <w:r w:rsidRPr="0074365B">
        <w:rPr>
          <w:rFonts w:ascii="Book Antiqua" w:hAnsi="Book Antiqua"/>
          <w:sz w:val="24"/>
          <w:szCs w:val="24"/>
        </w:rPr>
        <w:t xml:space="preserve"> Hypothyroidism during pregnancy; </w:t>
      </w:r>
      <w:r w:rsidR="00606EEF" w:rsidRPr="0074365B">
        <w:rPr>
          <w:rFonts w:ascii="Book Antiqua" w:hAnsi="Book Antiqua"/>
          <w:sz w:val="24"/>
          <w:szCs w:val="24"/>
        </w:rPr>
        <w:t>O</w:t>
      </w:r>
      <w:r w:rsidRPr="0074365B">
        <w:rPr>
          <w:rFonts w:ascii="Book Antiqua" w:hAnsi="Book Antiqua"/>
          <w:sz w:val="24"/>
          <w:szCs w:val="24"/>
        </w:rPr>
        <w:t xml:space="preserve">vert hypothyroidism; </w:t>
      </w:r>
      <w:r w:rsidR="00BF2B7B" w:rsidRPr="0074365B">
        <w:rPr>
          <w:rFonts w:ascii="Book Antiqua" w:hAnsi="Book Antiqua"/>
          <w:sz w:val="24"/>
          <w:szCs w:val="24"/>
        </w:rPr>
        <w:t>S</w:t>
      </w:r>
      <w:r w:rsidRPr="0074365B">
        <w:rPr>
          <w:rFonts w:ascii="Book Antiqua" w:hAnsi="Book Antiqua"/>
          <w:sz w:val="24"/>
          <w:szCs w:val="24"/>
        </w:rPr>
        <w:t xml:space="preserve">ubclinical hypothyroidism; </w:t>
      </w:r>
      <w:r w:rsidR="00BF2B7B" w:rsidRPr="0074365B">
        <w:rPr>
          <w:rFonts w:ascii="Book Antiqua" w:hAnsi="Book Antiqua"/>
          <w:sz w:val="24"/>
          <w:szCs w:val="24"/>
        </w:rPr>
        <w:t>I</w:t>
      </w:r>
      <w:r w:rsidRPr="0074365B">
        <w:rPr>
          <w:rFonts w:ascii="Book Antiqua" w:hAnsi="Book Antiqua"/>
          <w:sz w:val="24"/>
          <w:szCs w:val="24"/>
        </w:rPr>
        <w:t xml:space="preserve">solated </w:t>
      </w:r>
      <w:bookmarkStart w:id="22" w:name="OLE_LINK9"/>
      <w:proofErr w:type="spellStart"/>
      <w:r w:rsidRPr="0074365B">
        <w:rPr>
          <w:rFonts w:ascii="Book Antiqua" w:hAnsi="Book Antiqua"/>
          <w:sz w:val="24"/>
          <w:szCs w:val="24"/>
        </w:rPr>
        <w:t>hypothyroxinaemia</w:t>
      </w:r>
      <w:bookmarkEnd w:id="22"/>
      <w:proofErr w:type="spellEnd"/>
      <w:r w:rsidRPr="0074365B">
        <w:rPr>
          <w:rFonts w:ascii="Book Antiqua" w:hAnsi="Book Antiqua"/>
          <w:sz w:val="24"/>
          <w:szCs w:val="24"/>
        </w:rPr>
        <w:t xml:space="preserve">; </w:t>
      </w:r>
      <w:r w:rsidR="00BF2B7B" w:rsidRPr="0074365B">
        <w:rPr>
          <w:rFonts w:ascii="Book Antiqua" w:eastAsia="Times New Roman" w:hAnsi="Book Antiqua" w:cs="Times New Roman"/>
          <w:sz w:val="24"/>
          <w:szCs w:val="24"/>
        </w:rPr>
        <w:t>A</w:t>
      </w:r>
      <w:r w:rsidRPr="0074365B">
        <w:rPr>
          <w:rFonts w:ascii="Book Antiqua" w:eastAsia="Times New Roman" w:hAnsi="Book Antiqua" w:cs="Times New Roman"/>
          <w:sz w:val="24"/>
          <w:szCs w:val="24"/>
        </w:rPr>
        <w:t>utoimmune hypothyroidism;</w:t>
      </w:r>
      <w:r w:rsidRPr="0074365B">
        <w:rPr>
          <w:rFonts w:ascii="Book Antiqua" w:hAnsi="Book Antiqua"/>
          <w:sz w:val="24"/>
          <w:szCs w:val="24"/>
        </w:rPr>
        <w:t xml:space="preserve"> </w:t>
      </w:r>
      <w:r w:rsidR="00BF2B7B" w:rsidRPr="0074365B">
        <w:rPr>
          <w:rFonts w:ascii="Book Antiqua" w:hAnsi="Book Antiqua"/>
          <w:sz w:val="24"/>
          <w:szCs w:val="24"/>
        </w:rPr>
        <w:t>S</w:t>
      </w:r>
      <w:r w:rsidRPr="0074365B">
        <w:rPr>
          <w:rFonts w:ascii="Book Antiqua" w:hAnsi="Book Antiqua"/>
          <w:sz w:val="24"/>
          <w:szCs w:val="24"/>
        </w:rPr>
        <w:t xml:space="preserve">pontaneous abortion; </w:t>
      </w:r>
      <w:r w:rsidR="00BF2B7B" w:rsidRPr="0074365B">
        <w:rPr>
          <w:rFonts w:ascii="Book Antiqua" w:hAnsi="Book Antiqua"/>
          <w:sz w:val="24"/>
          <w:szCs w:val="24"/>
        </w:rPr>
        <w:t>P</w:t>
      </w:r>
      <w:r w:rsidRPr="0074365B">
        <w:rPr>
          <w:rFonts w:ascii="Book Antiqua" w:hAnsi="Book Antiqua"/>
          <w:sz w:val="24"/>
          <w:szCs w:val="24"/>
        </w:rPr>
        <w:t xml:space="preserve">lacental abruption; </w:t>
      </w:r>
      <w:r w:rsidR="00BF2B7B" w:rsidRPr="0074365B">
        <w:rPr>
          <w:rFonts w:ascii="Book Antiqua" w:hAnsi="Book Antiqua"/>
          <w:sz w:val="24"/>
          <w:szCs w:val="24"/>
        </w:rPr>
        <w:t>U</w:t>
      </w:r>
      <w:r w:rsidRPr="0074365B">
        <w:rPr>
          <w:rFonts w:ascii="Book Antiqua" w:hAnsi="Book Antiqua"/>
          <w:sz w:val="24"/>
          <w:szCs w:val="24"/>
        </w:rPr>
        <w:t xml:space="preserve">niversal screening; </w:t>
      </w:r>
      <w:r w:rsidR="00BF2B7B" w:rsidRPr="0074365B">
        <w:rPr>
          <w:rFonts w:ascii="Book Antiqua" w:hAnsi="Book Antiqua"/>
          <w:sz w:val="24"/>
          <w:szCs w:val="24"/>
        </w:rPr>
        <w:t>T</w:t>
      </w:r>
      <w:r w:rsidRPr="0074365B">
        <w:rPr>
          <w:rFonts w:ascii="Book Antiqua" w:hAnsi="Book Antiqua"/>
          <w:sz w:val="24"/>
          <w:szCs w:val="24"/>
        </w:rPr>
        <w:t xml:space="preserve">argeted screening; </w:t>
      </w:r>
      <w:r w:rsidR="00BF2B7B" w:rsidRPr="0074365B">
        <w:rPr>
          <w:rFonts w:ascii="Book Antiqua" w:hAnsi="Book Antiqua"/>
          <w:sz w:val="24"/>
          <w:szCs w:val="24"/>
        </w:rPr>
        <w:t>T</w:t>
      </w:r>
      <w:r w:rsidRPr="0074365B">
        <w:rPr>
          <w:rFonts w:ascii="Book Antiqua" w:hAnsi="Book Antiqua"/>
          <w:sz w:val="24"/>
          <w:szCs w:val="24"/>
        </w:rPr>
        <w:t>hyroid peroxidase antibodies</w:t>
      </w:r>
    </w:p>
    <w:p w:rsidR="004A3788" w:rsidRPr="0074365B" w:rsidRDefault="004A3788" w:rsidP="00AE074D">
      <w:pPr>
        <w:shd w:val="clear" w:color="auto" w:fill="FFFFFF" w:themeFill="background1"/>
        <w:spacing w:after="0" w:line="360" w:lineRule="auto"/>
        <w:jc w:val="both"/>
        <w:rPr>
          <w:rFonts w:ascii="Book Antiqua" w:hAnsi="Book Antiqua"/>
          <w:sz w:val="24"/>
          <w:szCs w:val="24"/>
          <w:lang w:eastAsia="zh-CN"/>
        </w:rPr>
      </w:pPr>
    </w:p>
    <w:p w:rsidR="002C7B0C" w:rsidRPr="0074365B" w:rsidRDefault="002C7B0C" w:rsidP="00AE074D">
      <w:pPr>
        <w:shd w:val="clear" w:color="auto" w:fill="FFFFFF" w:themeFill="background1"/>
        <w:spacing w:after="0" w:line="360" w:lineRule="auto"/>
        <w:jc w:val="both"/>
        <w:rPr>
          <w:rFonts w:ascii="Book Antiqua" w:hAnsi="Book Antiqua"/>
          <w:sz w:val="24"/>
          <w:szCs w:val="24"/>
          <w:lang w:eastAsia="zh-CN"/>
        </w:rPr>
      </w:pPr>
      <w:r w:rsidRPr="0074365B">
        <w:rPr>
          <w:rFonts w:ascii="Book Antiqua" w:hAnsi="Book Antiqua"/>
          <w:sz w:val="24"/>
          <w:szCs w:val="24"/>
        </w:rPr>
        <w:t xml:space="preserve">© </w:t>
      </w:r>
      <w:r w:rsidRPr="0074365B">
        <w:rPr>
          <w:rFonts w:ascii="Book Antiqua" w:hAnsi="Book Antiqua"/>
          <w:b/>
          <w:bCs/>
          <w:sz w:val="24"/>
          <w:szCs w:val="24"/>
        </w:rPr>
        <w:t>The Author(s) 2018.</w:t>
      </w:r>
      <w:r w:rsidRPr="0074365B">
        <w:rPr>
          <w:rFonts w:ascii="Book Antiqua" w:hAnsi="Book Antiqua"/>
          <w:sz w:val="24"/>
          <w:szCs w:val="24"/>
        </w:rPr>
        <w:t xml:space="preserve"> Published by </w:t>
      </w:r>
      <w:proofErr w:type="spellStart"/>
      <w:r w:rsidRPr="0074365B">
        <w:rPr>
          <w:rFonts w:ascii="Book Antiqua" w:hAnsi="Book Antiqua"/>
          <w:sz w:val="24"/>
          <w:szCs w:val="24"/>
        </w:rPr>
        <w:t>Baishideng</w:t>
      </w:r>
      <w:proofErr w:type="spellEnd"/>
      <w:r w:rsidRPr="0074365B">
        <w:rPr>
          <w:rFonts w:ascii="Book Antiqua" w:hAnsi="Book Antiqua"/>
          <w:sz w:val="24"/>
          <w:szCs w:val="24"/>
        </w:rPr>
        <w:t xml:space="preserve"> Publishing Group Inc. All rights reserved.</w:t>
      </w:r>
    </w:p>
    <w:p w:rsidR="004A3788" w:rsidRPr="0074365B" w:rsidRDefault="004A3788" w:rsidP="00AE074D">
      <w:pPr>
        <w:shd w:val="clear" w:color="auto" w:fill="FFFFFF" w:themeFill="background1"/>
        <w:spacing w:after="0" w:line="360" w:lineRule="auto"/>
        <w:jc w:val="both"/>
        <w:rPr>
          <w:rFonts w:ascii="Book Antiqua" w:hAnsi="Book Antiqua"/>
          <w:sz w:val="24"/>
          <w:szCs w:val="24"/>
          <w:lang w:eastAsia="zh-CN"/>
        </w:rPr>
      </w:pPr>
    </w:p>
    <w:p w:rsidR="002C7B0C" w:rsidRPr="0074365B" w:rsidRDefault="002C7B0C" w:rsidP="00AE074D">
      <w:pPr>
        <w:shd w:val="clear" w:color="auto" w:fill="FFFFFF" w:themeFill="background1"/>
        <w:spacing w:after="0" w:line="360" w:lineRule="auto"/>
        <w:jc w:val="both"/>
        <w:rPr>
          <w:rFonts w:ascii="Book Antiqua" w:hAnsi="Book Antiqua"/>
          <w:sz w:val="24"/>
          <w:szCs w:val="24"/>
          <w:lang w:val="en-GB" w:eastAsia="zh-CN"/>
        </w:rPr>
      </w:pPr>
      <w:r w:rsidRPr="0074365B">
        <w:rPr>
          <w:rFonts w:ascii="Book Antiqua" w:hAnsi="Book Antiqua"/>
          <w:b/>
          <w:bCs/>
          <w:sz w:val="24"/>
          <w:szCs w:val="24"/>
        </w:rPr>
        <w:t>Core tip:</w:t>
      </w:r>
      <w:r w:rsidRPr="0074365B">
        <w:rPr>
          <w:rFonts w:ascii="Book Antiqua" w:hAnsi="Book Antiqua"/>
          <w:sz w:val="24"/>
          <w:szCs w:val="24"/>
        </w:rPr>
        <w:t xml:space="preserve"> </w:t>
      </w:r>
      <w:r w:rsidR="00E51E16" w:rsidRPr="0074365B">
        <w:rPr>
          <w:rFonts w:ascii="Book Antiqua" w:hAnsi="Book Antiqua"/>
          <w:sz w:val="24"/>
          <w:szCs w:val="24"/>
          <w:lang w:val="en-GB"/>
        </w:rPr>
        <w:t>Hypothyroidism during pregnancy poses a significant health challenge as it is associated with adverse health outcomes for mother as well as the child</w:t>
      </w:r>
      <w:r w:rsidRPr="0074365B">
        <w:rPr>
          <w:rFonts w:ascii="Book Antiqua" w:hAnsi="Book Antiqua"/>
          <w:sz w:val="24"/>
          <w:szCs w:val="24"/>
          <w:lang w:val="en-GB"/>
        </w:rPr>
        <w:t xml:space="preserve">. </w:t>
      </w:r>
      <w:r w:rsidR="004668F5" w:rsidRPr="0074365B">
        <w:rPr>
          <w:rFonts w:ascii="Book Antiqua" w:hAnsi="Book Antiqua"/>
          <w:sz w:val="24"/>
          <w:szCs w:val="24"/>
          <w:lang w:val="en-GB"/>
        </w:rPr>
        <w:t>There is evidence which supports increased maternal and neonatal morbidity even in absence of a clinically overt maternal hypothyroid state</w:t>
      </w:r>
      <w:r w:rsidRPr="0074365B">
        <w:rPr>
          <w:rFonts w:ascii="Book Antiqua" w:hAnsi="Book Antiqua"/>
          <w:sz w:val="24"/>
          <w:szCs w:val="24"/>
          <w:lang w:val="en-GB"/>
        </w:rPr>
        <w:t xml:space="preserve">. </w:t>
      </w:r>
      <w:r w:rsidR="004668F5" w:rsidRPr="0074365B">
        <w:rPr>
          <w:rFonts w:ascii="Book Antiqua" w:hAnsi="Book Antiqua"/>
          <w:sz w:val="24"/>
          <w:szCs w:val="24"/>
          <w:lang w:val="en-GB"/>
        </w:rPr>
        <w:t xml:space="preserve">However, in view of limited available healthcare </w:t>
      </w:r>
      <w:r w:rsidR="004668F5" w:rsidRPr="0074365B">
        <w:rPr>
          <w:rFonts w:ascii="Book Antiqua" w:hAnsi="Book Antiqua"/>
          <w:sz w:val="24"/>
          <w:szCs w:val="24"/>
          <w:lang w:val="en-GB"/>
        </w:rPr>
        <w:lastRenderedPageBreak/>
        <w:t xml:space="preserve">resources, jury is still divided regarding use of universal </w:t>
      </w:r>
      <w:r w:rsidR="004668F5" w:rsidRPr="0074365B">
        <w:rPr>
          <w:rFonts w:ascii="Book Antiqua" w:hAnsi="Book Antiqua"/>
          <w:i/>
          <w:sz w:val="24"/>
          <w:szCs w:val="24"/>
          <w:lang w:val="en-GB"/>
        </w:rPr>
        <w:t>vs</w:t>
      </w:r>
      <w:r w:rsidR="004668F5" w:rsidRPr="0074365B">
        <w:rPr>
          <w:rFonts w:ascii="Book Antiqua" w:hAnsi="Book Antiqua"/>
          <w:sz w:val="24"/>
          <w:szCs w:val="24"/>
          <w:lang w:val="en-GB"/>
        </w:rPr>
        <w:t xml:space="preserve"> targeted screening programs in pregnant women</w:t>
      </w:r>
      <w:r w:rsidRPr="0074365B">
        <w:rPr>
          <w:rFonts w:ascii="Book Antiqua" w:hAnsi="Book Antiqua"/>
          <w:sz w:val="24"/>
          <w:szCs w:val="24"/>
          <w:lang w:val="en-GB"/>
        </w:rPr>
        <w:t xml:space="preserve">. </w:t>
      </w:r>
      <w:r w:rsidR="004668F5" w:rsidRPr="0074365B">
        <w:rPr>
          <w:rFonts w:ascii="Book Antiqua" w:hAnsi="Book Antiqua"/>
          <w:sz w:val="24"/>
          <w:szCs w:val="24"/>
          <w:lang w:val="en-GB"/>
        </w:rPr>
        <w:t>In addition, there is a lack of consensus regarding best management approach for isolated hypothyroxinaemia and subclinical hypothyroidism. Keeping these contentious issues in mind, we have carried out a review of the literature</w:t>
      </w:r>
      <w:r w:rsidRPr="0074365B">
        <w:rPr>
          <w:rFonts w:ascii="Book Antiqua" w:hAnsi="Book Antiqua"/>
          <w:sz w:val="24"/>
          <w:szCs w:val="24"/>
          <w:lang w:val="en-GB"/>
        </w:rPr>
        <w:t>.</w:t>
      </w:r>
    </w:p>
    <w:p w:rsidR="004A3788" w:rsidRPr="0074365B" w:rsidRDefault="004A3788" w:rsidP="00AE074D">
      <w:pPr>
        <w:shd w:val="clear" w:color="auto" w:fill="FFFFFF" w:themeFill="background1"/>
        <w:spacing w:after="0" w:line="360" w:lineRule="auto"/>
        <w:jc w:val="both"/>
        <w:rPr>
          <w:rFonts w:ascii="Book Antiqua" w:hAnsi="Book Antiqua"/>
          <w:sz w:val="24"/>
          <w:szCs w:val="24"/>
          <w:lang w:val="en-GB" w:eastAsia="zh-CN"/>
        </w:rPr>
      </w:pPr>
    </w:p>
    <w:p w:rsidR="00D53D5A" w:rsidRPr="0074365B" w:rsidRDefault="002C7B0C" w:rsidP="00AE074D">
      <w:pPr>
        <w:shd w:val="clear" w:color="auto" w:fill="FFFFFF" w:themeFill="background1"/>
        <w:spacing w:after="0" w:line="360" w:lineRule="auto"/>
        <w:jc w:val="both"/>
        <w:rPr>
          <w:rFonts w:ascii="Book Antiqua" w:hAnsi="Book Antiqua"/>
          <w:sz w:val="24"/>
          <w:szCs w:val="24"/>
        </w:rPr>
      </w:pPr>
      <w:proofErr w:type="spellStart"/>
      <w:r w:rsidRPr="0074365B">
        <w:rPr>
          <w:rFonts w:ascii="Book Antiqua" w:hAnsi="Book Antiqua"/>
          <w:sz w:val="24"/>
          <w:szCs w:val="24"/>
        </w:rPr>
        <w:t>Mirghani</w:t>
      </w:r>
      <w:proofErr w:type="spellEnd"/>
      <w:r w:rsidRPr="0074365B">
        <w:rPr>
          <w:rFonts w:ascii="Book Antiqua" w:eastAsia="OTNEJMQuadraat" w:hAnsi="Book Antiqua" w:cs="OTNEJMQuadraat"/>
          <w:sz w:val="24"/>
          <w:szCs w:val="24"/>
        </w:rPr>
        <w:t xml:space="preserve"> </w:t>
      </w:r>
      <w:proofErr w:type="spellStart"/>
      <w:r w:rsidRPr="0074365B">
        <w:rPr>
          <w:rFonts w:ascii="Book Antiqua" w:eastAsia="OTNEJMQuadraat" w:hAnsi="Book Antiqua" w:cs="OTNEJMQuadraat"/>
          <w:sz w:val="24"/>
          <w:szCs w:val="24"/>
        </w:rPr>
        <w:t>Dirar</w:t>
      </w:r>
      <w:proofErr w:type="spellEnd"/>
      <w:r w:rsidRPr="0074365B">
        <w:rPr>
          <w:rFonts w:ascii="Book Antiqua" w:eastAsia="OTNEJMQuadraat" w:hAnsi="Book Antiqua" w:cs="OTNEJMQuadraat"/>
          <w:sz w:val="24"/>
          <w:szCs w:val="24"/>
        </w:rPr>
        <w:t xml:space="preserve"> A, </w:t>
      </w:r>
      <w:proofErr w:type="spellStart"/>
      <w:r w:rsidRPr="0074365B">
        <w:rPr>
          <w:rFonts w:ascii="Book Antiqua" w:hAnsi="Book Antiqua"/>
          <w:sz w:val="24"/>
          <w:szCs w:val="24"/>
        </w:rPr>
        <w:t>Kalhan</w:t>
      </w:r>
      <w:proofErr w:type="spellEnd"/>
      <w:r w:rsidRPr="0074365B">
        <w:rPr>
          <w:rFonts w:ascii="Book Antiqua" w:hAnsi="Book Antiqua"/>
          <w:sz w:val="24"/>
          <w:szCs w:val="24"/>
        </w:rPr>
        <w:t xml:space="preserve"> A.</w:t>
      </w:r>
      <w:r w:rsidR="004A3788" w:rsidRPr="0074365B">
        <w:rPr>
          <w:rFonts w:ascii="Book Antiqua" w:hAnsi="Book Antiqua"/>
          <w:bCs/>
          <w:sz w:val="24"/>
          <w:szCs w:val="24"/>
        </w:rPr>
        <w:t xml:space="preserve"> Hypothyroidism during pregnancy: Controversy over screening and intervention</w:t>
      </w:r>
      <w:r w:rsidR="00E7517A" w:rsidRPr="0074365B">
        <w:rPr>
          <w:rFonts w:ascii="Book Antiqua" w:hAnsi="Book Antiqua"/>
          <w:sz w:val="24"/>
          <w:szCs w:val="24"/>
        </w:rPr>
        <w:t xml:space="preserve">. </w:t>
      </w:r>
      <w:r w:rsidR="00E7517A" w:rsidRPr="0074365B">
        <w:rPr>
          <w:rFonts w:ascii="Book Antiqua" w:hAnsi="Book Antiqua"/>
          <w:i/>
          <w:iCs/>
          <w:sz w:val="24"/>
          <w:szCs w:val="24"/>
        </w:rPr>
        <w:t xml:space="preserve">World J </w:t>
      </w:r>
      <w:proofErr w:type="spellStart"/>
      <w:r w:rsidR="00E7517A" w:rsidRPr="0074365B">
        <w:rPr>
          <w:rFonts w:ascii="Book Antiqua" w:hAnsi="Book Antiqua"/>
          <w:i/>
          <w:iCs/>
          <w:sz w:val="24"/>
          <w:szCs w:val="24"/>
        </w:rPr>
        <w:t>Obstet</w:t>
      </w:r>
      <w:proofErr w:type="spellEnd"/>
      <w:r w:rsidR="00E7517A" w:rsidRPr="0074365B">
        <w:rPr>
          <w:rFonts w:ascii="Book Antiqua" w:hAnsi="Book Antiqua"/>
          <w:i/>
          <w:iCs/>
          <w:sz w:val="24"/>
          <w:szCs w:val="24"/>
        </w:rPr>
        <w:t xml:space="preserve"> </w:t>
      </w:r>
      <w:proofErr w:type="spellStart"/>
      <w:r w:rsidR="00E7517A" w:rsidRPr="0074365B">
        <w:rPr>
          <w:rFonts w:ascii="Book Antiqua" w:hAnsi="Book Antiqua"/>
          <w:i/>
          <w:iCs/>
          <w:sz w:val="24"/>
          <w:szCs w:val="24"/>
        </w:rPr>
        <w:t>Gynecol</w:t>
      </w:r>
      <w:proofErr w:type="spellEnd"/>
      <w:r w:rsidR="00E7517A" w:rsidRPr="0074365B">
        <w:rPr>
          <w:rFonts w:ascii="Book Antiqua" w:hAnsi="Book Antiqua"/>
          <w:i/>
          <w:iCs/>
          <w:sz w:val="24"/>
          <w:szCs w:val="24"/>
        </w:rPr>
        <w:t xml:space="preserve"> 2018</w:t>
      </w:r>
      <w:r w:rsidR="00E7517A" w:rsidRPr="0074365B">
        <w:rPr>
          <w:rFonts w:ascii="Book Antiqua" w:hAnsi="Book Antiqua"/>
          <w:sz w:val="24"/>
          <w:szCs w:val="24"/>
        </w:rPr>
        <w:t>; In press</w:t>
      </w:r>
    </w:p>
    <w:p w:rsidR="00D53D5A" w:rsidRPr="0074365B" w:rsidRDefault="00D53D5A">
      <w:pPr>
        <w:rPr>
          <w:rFonts w:ascii="Book Antiqua" w:hAnsi="Book Antiqua"/>
          <w:sz w:val="24"/>
          <w:szCs w:val="24"/>
        </w:rPr>
      </w:pPr>
      <w:r w:rsidRPr="0074365B">
        <w:rPr>
          <w:rFonts w:ascii="Book Antiqua" w:hAnsi="Book Antiqua"/>
          <w:sz w:val="24"/>
          <w:szCs w:val="24"/>
        </w:rPr>
        <w:br w:type="page"/>
      </w:r>
    </w:p>
    <w:p w:rsidR="002C7B0C" w:rsidRPr="0074365B" w:rsidRDefault="002C7B0C" w:rsidP="00AE074D">
      <w:pPr>
        <w:shd w:val="clear" w:color="auto" w:fill="FFFFFF" w:themeFill="background1"/>
        <w:spacing w:after="0" w:line="360" w:lineRule="auto"/>
        <w:rPr>
          <w:rFonts w:ascii="Book Antiqua" w:hAnsi="Book Antiqua"/>
          <w:b/>
          <w:bCs/>
          <w:sz w:val="24"/>
          <w:szCs w:val="24"/>
        </w:rPr>
      </w:pPr>
      <w:r w:rsidRPr="0074365B">
        <w:rPr>
          <w:rFonts w:ascii="Book Antiqua" w:hAnsi="Book Antiqua"/>
          <w:b/>
          <w:bCs/>
          <w:sz w:val="24"/>
          <w:szCs w:val="24"/>
        </w:rPr>
        <w:lastRenderedPageBreak/>
        <w:t>INTRODUCTION</w:t>
      </w:r>
    </w:p>
    <w:p w:rsidR="002C7B0C" w:rsidRPr="0074365B" w:rsidRDefault="00BD52A8" w:rsidP="00AE074D">
      <w:pPr>
        <w:shd w:val="clear" w:color="auto" w:fill="FFFFFF" w:themeFill="background1"/>
        <w:spacing w:after="0" w:line="360" w:lineRule="auto"/>
        <w:jc w:val="both"/>
        <w:rPr>
          <w:rFonts w:ascii="Book Antiqua" w:hAnsi="Book Antiqua"/>
          <w:sz w:val="24"/>
          <w:szCs w:val="24"/>
          <w:lang w:eastAsia="zh-CN"/>
        </w:rPr>
      </w:pPr>
      <w:r w:rsidRPr="0074365B">
        <w:rPr>
          <w:rFonts w:ascii="Book Antiqua" w:hAnsi="Book Antiqua"/>
          <w:sz w:val="24"/>
          <w:szCs w:val="24"/>
        </w:rPr>
        <w:t>Pregnancy is a physiological state of complex metabolic stress which involves significant changes in hormonal milieu. It has a profound influence on thyroid gland structure as well as function</w:t>
      </w:r>
      <w:r w:rsidR="002C7B0C" w:rsidRPr="0074365B">
        <w:rPr>
          <w:rFonts w:ascii="Book Antiqua" w:hAnsi="Book Antiqua" w:cs="Berkeley-Book"/>
          <w:sz w:val="24"/>
          <w:szCs w:val="24"/>
        </w:rPr>
        <w:t xml:space="preserve">. </w:t>
      </w:r>
      <w:r w:rsidRPr="0074365B">
        <w:rPr>
          <w:rFonts w:ascii="Book Antiqua" w:hAnsi="Book Antiqua"/>
          <w:sz w:val="24"/>
          <w:szCs w:val="24"/>
        </w:rPr>
        <w:t xml:space="preserve">Hypothyroidism during pregnancy constitutes a significant health challenge as it is associated with </w:t>
      </w:r>
      <w:r w:rsidRPr="0074365B">
        <w:rPr>
          <w:rFonts w:ascii="Book Antiqua" w:hAnsi="Book Antiqua"/>
          <w:sz w:val="24"/>
          <w:szCs w:val="24"/>
          <w:lang w:val="en-GB"/>
        </w:rPr>
        <w:t>adverse maternal outcome</w:t>
      </w:r>
      <w:r w:rsidRPr="0074365B">
        <w:rPr>
          <w:rFonts w:ascii="Book Antiqua" w:hAnsi="Book Antiqua"/>
          <w:sz w:val="24"/>
          <w:szCs w:val="24"/>
        </w:rPr>
        <w:t xml:space="preserve"> along with an impact on neonatal cognitive development</w:t>
      </w:r>
      <w:r w:rsidR="002C7B0C" w:rsidRPr="0074365B">
        <w:rPr>
          <w:rFonts w:ascii="Book Antiqua" w:hAnsi="Book Antiqua"/>
          <w:sz w:val="24"/>
          <w:szCs w:val="24"/>
        </w:rPr>
        <w:t>.</w:t>
      </w:r>
      <w:r w:rsidR="002C7B0C" w:rsidRPr="0074365B">
        <w:rPr>
          <w:rFonts w:ascii="Book Antiqua" w:eastAsia="Times New Roman" w:hAnsi="Book Antiqua" w:cs="Times New Roman"/>
          <w:sz w:val="24"/>
          <w:szCs w:val="24"/>
        </w:rPr>
        <w:t xml:space="preserve"> </w:t>
      </w:r>
      <w:r w:rsidR="00A013E0" w:rsidRPr="0074365B">
        <w:rPr>
          <w:rFonts w:ascii="Book Antiqua" w:hAnsi="Book Antiqua" w:cs="Times New Roman"/>
          <w:sz w:val="24"/>
          <w:szCs w:val="24"/>
          <w:lang w:val="en-GB"/>
        </w:rPr>
        <w:t>The</w:t>
      </w:r>
      <w:r w:rsidR="00A013E0" w:rsidRPr="0074365B">
        <w:rPr>
          <w:rFonts w:ascii="Book Antiqua" w:hAnsi="Book Antiqua" w:cs="Times New Roman"/>
          <w:sz w:val="24"/>
          <w:szCs w:val="24"/>
        </w:rPr>
        <w:t xml:space="preserve"> </w:t>
      </w:r>
      <w:proofErr w:type="spellStart"/>
      <w:r w:rsidR="00A013E0" w:rsidRPr="0074365B">
        <w:rPr>
          <w:rFonts w:ascii="Book Antiqua" w:hAnsi="Book Antiqua" w:cs="Times New Roman"/>
          <w:sz w:val="24"/>
          <w:szCs w:val="24"/>
        </w:rPr>
        <w:t>foetal</w:t>
      </w:r>
      <w:proofErr w:type="spellEnd"/>
      <w:r w:rsidR="00A013E0" w:rsidRPr="0074365B">
        <w:rPr>
          <w:rFonts w:ascii="Book Antiqua" w:hAnsi="Book Antiqua" w:cs="Times New Roman"/>
          <w:sz w:val="24"/>
          <w:szCs w:val="24"/>
        </w:rPr>
        <w:t xml:space="preserve"> thyroid gland starts to function only after 12-14</w:t>
      </w:r>
      <w:r w:rsidR="004A3788" w:rsidRPr="0074365B">
        <w:rPr>
          <w:rFonts w:ascii="Book Antiqua" w:hAnsi="Book Antiqua" w:cs="Berkeley-Book"/>
          <w:sz w:val="24"/>
          <w:szCs w:val="24"/>
        </w:rPr>
        <w:t xml:space="preserve"> </w:t>
      </w:r>
      <w:proofErr w:type="spellStart"/>
      <w:r w:rsidR="004A3788" w:rsidRPr="0074365B">
        <w:rPr>
          <w:rFonts w:ascii="Book Antiqua" w:hAnsi="Book Antiqua" w:cs="Berkeley-Book"/>
          <w:sz w:val="24"/>
          <w:szCs w:val="24"/>
        </w:rPr>
        <w:t>wk</w:t>
      </w:r>
      <w:proofErr w:type="spellEnd"/>
      <w:r w:rsidR="00A013E0" w:rsidRPr="0074365B">
        <w:rPr>
          <w:rFonts w:ascii="Book Antiqua" w:hAnsi="Book Antiqua" w:cs="Berkeley-Book"/>
          <w:sz w:val="24"/>
          <w:szCs w:val="24"/>
        </w:rPr>
        <w:t xml:space="preserve"> of gestation. As a consequence, growing </w:t>
      </w:r>
      <w:proofErr w:type="spellStart"/>
      <w:r w:rsidR="00A013E0" w:rsidRPr="0074365B">
        <w:rPr>
          <w:rFonts w:ascii="Book Antiqua" w:hAnsi="Book Antiqua" w:cs="Berkeley-Book"/>
          <w:sz w:val="24"/>
          <w:szCs w:val="24"/>
        </w:rPr>
        <w:t>foetus</w:t>
      </w:r>
      <w:proofErr w:type="spellEnd"/>
      <w:r w:rsidR="00A013E0" w:rsidRPr="0074365B">
        <w:rPr>
          <w:rFonts w:ascii="Book Antiqua" w:hAnsi="Book Antiqua" w:cs="Berkeley-Book"/>
          <w:sz w:val="24"/>
          <w:szCs w:val="24"/>
        </w:rPr>
        <w:t xml:space="preserve"> remains dependent upon maternal thyroid hormones during this phase of early </w:t>
      </w:r>
      <w:proofErr w:type="gramStart"/>
      <w:r w:rsidR="00A013E0" w:rsidRPr="0074365B">
        <w:rPr>
          <w:rFonts w:ascii="Book Antiqua" w:hAnsi="Book Antiqua" w:cs="Berkeley-Book"/>
          <w:sz w:val="24"/>
          <w:szCs w:val="24"/>
        </w:rPr>
        <w:t>gestation</w:t>
      </w:r>
      <w:r w:rsidR="002C7B0C" w:rsidRPr="0074365B">
        <w:rPr>
          <w:rFonts w:ascii="Book Antiqua" w:hAnsi="Book Antiqua"/>
          <w:sz w:val="24"/>
          <w:szCs w:val="24"/>
          <w:vertAlign w:val="superscript"/>
        </w:rPr>
        <w:t>[</w:t>
      </w:r>
      <w:proofErr w:type="gramEnd"/>
      <w:r w:rsidR="002C7B0C" w:rsidRPr="0074365B">
        <w:rPr>
          <w:rFonts w:ascii="Book Antiqua" w:hAnsi="Book Antiqua"/>
          <w:sz w:val="24"/>
          <w:szCs w:val="24"/>
          <w:vertAlign w:val="superscript"/>
        </w:rPr>
        <w:t>1,2]</w:t>
      </w:r>
      <w:r w:rsidR="00794890" w:rsidRPr="0074365B">
        <w:rPr>
          <w:rFonts w:ascii="Book Antiqua" w:hAnsi="Book Antiqua"/>
          <w:sz w:val="24"/>
          <w:szCs w:val="24"/>
        </w:rPr>
        <w:t>. Thyroid hormones (</w:t>
      </w:r>
      <w:r w:rsidR="00D53D5A" w:rsidRPr="0074365B">
        <w:rPr>
          <w:rFonts w:ascii="Book Antiqua" w:hAnsi="Book Antiqua" w:cs="Berkeley-Book"/>
          <w:sz w:val="24"/>
          <w:szCs w:val="24"/>
        </w:rPr>
        <w:t>thyroxine and triiodothyronine</w:t>
      </w:r>
      <w:r w:rsidR="00794890" w:rsidRPr="0074365B">
        <w:rPr>
          <w:rFonts w:ascii="Book Antiqua" w:hAnsi="Book Antiqua" w:cs="Berkeley-Book"/>
          <w:sz w:val="24"/>
          <w:szCs w:val="24"/>
        </w:rPr>
        <w:t xml:space="preserve">) are vital for normal </w:t>
      </w:r>
      <w:proofErr w:type="spellStart"/>
      <w:r w:rsidR="00794890" w:rsidRPr="0074365B">
        <w:rPr>
          <w:rFonts w:ascii="Book Antiqua" w:hAnsi="Book Antiqua" w:cs="Berkeley-Book"/>
          <w:sz w:val="24"/>
          <w:szCs w:val="24"/>
        </w:rPr>
        <w:t>foetal</w:t>
      </w:r>
      <w:proofErr w:type="spellEnd"/>
      <w:r w:rsidR="00794890" w:rsidRPr="0074365B">
        <w:rPr>
          <w:rFonts w:ascii="Book Antiqua" w:hAnsi="Book Antiqua" w:cs="Berkeley-Book"/>
          <w:sz w:val="24"/>
          <w:szCs w:val="24"/>
        </w:rPr>
        <w:t xml:space="preserve"> neurological </w:t>
      </w:r>
      <w:proofErr w:type="gramStart"/>
      <w:r w:rsidR="00794890" w:rsidRPr="0074365B">
        <w:rPr>
          <w:rFonts w:ascii="Book Antiqua" w:hAnsi="Book Antiqua" w:cs="Berkeley-Book"/>
          <w:sz w:val="24"/>
          <w:szCs w:val="24"/>
        </w:rPr>
        <w:t>development</w:t>
      </w:r>
      <w:r w:rsidR="002C7B0C" w:rsidRPr="0074365B">
        <w:rPr>
          <w:rFonts w:ascii="Book Antiqua" w:hAnsi="Book Antiqua"/>
          <w:sz w:val="24"/>
          <w:szCs w:val="24"/>
          <w:vertAlign w:val="superscript"/>
        </w:rPr>
        <w:t>[</w:t>
      </w:r>
      <w:proofErr w:type="gramEnd"/>
      <w:r w:rsidR="002C7B0C" w:rsidRPr="0074365B">
        <w:rPr>
          <w:rFonts w:ascii="Book Antiqua" w:hAnsi="Book Antiqua"/>
          <w:sz w:val="24"/>
          <w:szCs w:val="24"/>
          <w:vertAlign w:val="superscript"/>
        </w:rPr>
        <w:t>3,4]</w:t>
      </w:r>
      <w:r w:rsidR="002C7B0C" w:rsidRPr="0074365B">
        <w:rPr>
          <w:rFonts w:ascii="Book Antiqua" w:hAnsi="Book Antiqua"/>
          <w:sz w:val="24"/>
          <w:szCs w:val="24"/>
        </w:rPr>
        <w:t xml:space="preserve">, </w:t>
      </w:r>
      <w:r w:rsidR="002C7B0C" w:rsidRPr="0074365B">
        <w:rPr>
          <w:rFonts w:ascii="Book Antiqua" w:hAnsi="Book Antiqua" w:cs="Berkeley-Book"/>
          <w:sz w:val="24"/>
          <w:szCs w:val="24"/>
        </w:rPr>
        <w:t>and decreased levels</w:t>
      </w:r>
      <w:r w:rsidR="002C7B0C" w:rsidRPr="0074365B">
        <w:rPr>
          <w:rFonts w:ascii="Book Antiqua" w:hAnsi="Book Antiqua" w:cs="Times New Roman"/>
          <w:sz w:val="24"/>
          <w:szCs w:val="24"/>
        </w:rPr>
        <w:t xml:space="preserve"> predispose the child to develop cognitive delay in early </w:t>
      </w:r>
      <w:r w:rsidR="00794890" w:rsidRPr="0074365B">
        <w:rPr>
          <w:rFonts w:ascii="Book Antiqua" w:hAnsi="Book Antiqua" w:cs="Times New Roman"/>
          <w:sz w:val="24"/>
          <w:szCs w:val="24"/>
        </w:rPr>
        <w:t>adolescence</w:t>
      </w:r>
      <w:r w:rsidR="002C7B0C" w:rsidRPr="0074365B">
        <w:rPr>
          <w:rFonts w:ascii="Book Antiqua" w:hAnsi="Book Antiqua"/>
          <w:sz w:val="24"/>
          <w:szCs w:val="24"/>
          <w:vertAlign w:val="superscript"/>
        </w:rPr>
        <w:t>[5]</w:t>
      </w:r>
      <w:r w:rsidR="002C7B0C" w:rsidRPr="0074365B">
        <w:rPr>
          <w:rFonts w:ascii="Book Antiqua" w:hAnsi="Book Antiqua" w:cs="Times New Roman"/>
          <w:sz w:val="24"/>
          <w:szCs w:val="24"/>
        </w:rPr>
        <w:t xml:space="preserve">. </w:t>
      </w:r>
      <w:r w:rsidR="00794890" w:rsidRPr="0074365B">
        <w:rPr>
          <w:rFonts w:ascii="Book Antiqua" w:hAnsi="Book Antiqua" w:cs="Times New Roman"/>
          <w:sz w:val="24"/>
          <w:szCs w:val="24"/>
        </w:rPr>
        <w:t xml:space="preserve">There is evidence from studies linking untreated maternal </w:t>
      </w:r>
      <w:r w:rsidR="00794890" w:rsidRPr="0074365B">
        <w:rPr>
          <w:rFonts w:ascii="Book Antiqua" w:hAnsi="Book Antiqua"/>
          <w:sz w:val="24"/>
          <w:szCs w:val="24"/>
        </w:rPr>
        <w:t>overt hypothyroidism (OH) and subclinical hypothyroidism (SCH)</w:t>
      </w:r>
      <w:r w:rsidR="00794890" w:rsidRPr="0074365B">
        <w:rPr>
          <w:rFonts w:ascii="Book Antiqua" w:hAnsi="Book Antiqua" w:cs="Times New Roman"/>
          <w:sz w:val="24"/>
          <w:szCs w:val="24"/>
        </w:rPr>
        <w:t xml:space="preserve"> with increased adverse maternal and </w:t>
      </w:r>
      <w:proofErr w:type="spellStart"/>
      <w:r w:rsidR="00794890" w:rsidRPr="0074365B">
        <w:rPr>
          <w:rFonts w:ascii="Book Antiqua" w:hAnsi="Book Antiqua" w:cs="Times New Roman"/>
          <w:sz w:val="24"/>
          <w:szCs w:val="24"/>
        </w:rPr>
        <w:t>foetal</w:t>
      </w:r>
      <w:proofErr w:type="spellEnd"/>
      <w:r w:rsidR="00794890" w:rsidRPr="0074365B">
        <w:rPr>
          <w:rFonts w:ascii="Book Antiqua" w:hAnsi="Book Antiqua" w:cs="Times New Roman"/>
          <w:sz w:val="24"/>
          <w:szCs w:val="24"/>
        </w:rPr>
        <w:t xml:space="preserve"> </w:t>
      </w:r>
      <w:proofErr w:type="gramStart"/>
      <w:r w:rsidR="00794890" w:rsidRPr="0074365B">
        <w:rPr>
          <w:rFonts w:ascii="Book Antiqua" w:hAnsi="Book Antiqua" w:cs="Times New Roman"/>
          <w:sz w:val="24"/>
          <w:szCs w:val="24"/>
        </w:rPr>
        <w:t>outcomes</w:t>
      </w:r>
      <w:r w:rsidR="002C7B0C" w:rsidRPr="0074365B">
        <w:rPr>
          <w:rFonts w:ascii="Book Antiqua" w:hAnsi="Book Antiqua"/>
          <w:sz w:val="24"/>
          <w:szCs w:val="24"/>
          <w:vertAlign w:val="superscript"/>
        </w:rPr>
        <w:t>[</w:t>
      </w:r>
      <w:proofErr w:type="gramEnd"/>
      <w:r w:rsidR="002C7B0C" w:rsidRPr="0074365B">
        <w:rPr>
          <w:rFonts w:ascii="Book Antiqua" w:hAnsi="Book Antiqua"/>
          <w:sz w:val="24"/>
          <w:szCs w:val="24"/>
          <w:vertAlign w:val="superscript"/>
        </w:rPr>
        <w:t>6</w:t>
      </w:r>
      <w:r w:rsidR="004A3788" w:rsidRPr="0074365B">
        <w:rPr>
          <w:rFonts w:ascii="Book Antiqua" w:hAnsi="Book Antiqua" w:hint="eastAsia"/>
          <w:sz w:val="24"/>
          <w:szCs w:val="24"/>
          <w:vertAlign w:val="superscript"/>
          <w:lang w:eastAsia="zh-CN"/>
        </w:rPr>
        <w:t>-</w:t>
      </w:r>
      <w:r w:rsidR="002C7B0C" w:rsidRPr="0074365B">
        <w:rPr>
          <w:rFonts w:ascii="Book Antiqua" w:hAnsi="Book Antiqua"/>
          <w:sz w:val="24"/>
          <w:szCs w:val="24"/>
          <w:vertAlign w:val="superscript"/>
        </w:rPr>
        <w:t>8]</w:t>
      </w:r>
      <w:r w:rsidR="002C7B0C" w:rsidRPr="0074365B">
        <w:rPr>
          <w:rFonts w:ascii="Book Antiqua" w:hAnsi="Book Antiqua" w:cs="Times New Roman"/>
          <w:sz w:val="24"/>
          <w:szCs w:val="24"/>
        </w:rPr>
        <w:t>, although, Cleary-Goldman</w:t>
      </w:r>
      <w:r w:rsidR="001D7E06" w:rsidRPr="0074365B">
        <w:rPr>
          <w:rFonts w:ascii="Book Antiqua" w:hAnsi="Book Antiqua" w:cs="Times New Roman"/>
          <w:sz w:val="24"/>
          <w:szCs w:val="24"/>
        </w:rPr>
        <w:t xml:space="preserve"> </w:t>
      </w:r>
      <w:r w:rsidR="005D00BA" w:rsidRPr="0074365B">
        <w:rPr>
          <w:rFonts w:ascii="Book Antiqua" w:hAnsi="Book Antiqua" w:cs="Times New Roman"/>
          <w:i/>
          <w:iCs/>
          <w:sz w:val="24"/>
          <w:szCs w:val="24"/>
        </w:rPr>
        <w:t>et al</w:t>
      </w:r>
      <w:r w:rsidR="002C7B0C" w:rsidRPr="0074365B">
        <w:rPr>
          <w:rFonts w:ascii="Book Antiqua" w:hAnsi="Book Antiqua"/>
          <w:sz w:val="24"/>
          <w:szCs w:val="24"/>
          <w:vertAlign w:val="superscript"/>
        </w:rPr>
        <w:t>[9]</w:t>
      </w:r>
      <w:r w:rsidR="002C7B0C" w:rsidRPr="0074365B">
        <w:rPr>
          <w:rFonts w:ascii="Book Antiqua" w:hAnsi="Book Antiqua" w:cs="Times New Roman"/>
          <w:sz w:val="24"/>
          <w:szCs w:val="24"/>
        </w:rPr>
        <w:t xml:space="preserve"> failed to demonstrate such an association with SCH. </w:t>
      </w:r>
      <w:r w:rsidR="00794890" w:rsidRPr="0074365B">
        <w:rPr>
          <w:rFonts w:ascii="Book Antiqua" w:hAnsi="Book Antiqua" w:cs="Times New Roman"/>
          <w:sz w:val="24"/>
          <w:szCs w:val="24"/>
        </w:rPr>
        <w:t>In a study carried out by</w:t>
      </w:r>
      <w:r w:rsidR="002C7B0C" w:rsidRPr="0074365B">
        <w:rPr>
          <w:rFonts w:ascii="Book Antiqua" w:hAnsi="Book Antiqua" w:cs="Times New Roman"/>
          <w:sz w:val="24"/>
          <w:szCs w:val="24"/>
        </w:rPr>
        <w:t xml:space="preserve"> </w:t>
      </w:r>
      <w:r w:rsidR="002C7B0C" w:rsidRPr="0074365B">
        <w:rPr>
          <w:rFonts w:ascii="Book Antiqua" w:hAnsi="Book Antiqua" w:cs="Helvetica"/>
          <w:sz w:val="24"/>
          <w:szCs w:val="24"/>
        </w:rPr>
        <w:t xml:space="preserve">Haddow </w:t>
      </w:r>
      <w:r w:rsidR="00C44F8A" w:rsidRPr="0074365B">
        <w:rPr>
          <w:rFonts w:ascii="Book Antiqua" w:hAnsi="Book Antiqua"/>
          <w:i/>
          <w:iCs/>
          <w:sz w:val="24"/>
          <w:szCs w:val="24"/>
        </w:rPr>
        <w:t xml:space="preserve">et </w:t>
      </w:r>
      <w:proofErr w:type="gramStart"/>
      <w:r w:rsidR="00C44F8A" w:rsidRPr="0074365B">
        <w:rPr>
          <w:rFonts w:ascii="Book Antiqua" w:hAnsi="Book Antiqua"/>
          <w:i/>
          <w:iCs/>
          <w:sz w:val="24"/>
          <w:szCs w:val="24"/>
        </w:rPr>
        <w:t>al</w:t>
      </w:r>
      <w:r w:rsidR="002C7B0C" w:rsidRPr="0074365B">
        <w:rPr>
          <w:rFonts w:ascii="Book Antiqua" w:hAnsi="Book Antiqua"/>
          <w:sz w:val="24"/>
          <w:szCs w:val="24"/>
          <w:vertAlign w:val="superscript"/>
        </w:rPr>
        <w:t>[</w:t>
      </w:r>
      <w:proofErr w:type="gramEnd"/>
      <w:r w:rsidR="002C7B0C" w:rsidRPr="0074365B">
        <w:rPr>
          <w:rFonts w:ascii="Book Antiqua" w:hAnsi="Book Antiqua"/>
          <w:sz w:val="24"/>
          <w:szCs w:val="24"/>
          <w:vertAlign w:val="superscript"/>
        </w:rPr>
        <w:t>10]</w:t>
      </w:r>
      <w:r w:rsidR="002C7B0C" w:rsidRPr="0074365B">
        <w:rPr>
          <w:rFonts w:ascii="Book Antiqua" w:hAnsi="Book Antiqua" w:cs="Times New Roman"/>
          <w:sz w:val="24"/>
          <w:szCs w:val="24"/>
        </w:rPr>
        <w:t>, children born to</w:t>
      </w:r>
      <w:r w:rsidR="002C7B0C" w:rsidRPr="0074365B">
        <w:rPr>
          <w:rFonts w:ascii="Book Antiqua" w:hAnsi="Book Antiqua"/>
          <w:sz w:val="24"/>
          <w:szCs w:val="24"/>
        </w:rPr>
        <w:t xml:space="preserve"> pregnant women with hypothyroidism </w:t>
      </w:r>
      <w:r w:rsidR="002C7B0C" w:rsidRPr="0074365B">
        <w:rPr>
          <w:rFonts w:ascii="Book Antiqua" w:hAnsi="Book Antiqua" w:cs="Times New Roman"/>
          <w:sz w:val="24"/>
          <w:szCs w:val="24"/>
        </w:rPr>
        <w:t xml:space="preserve">had a lower Intelligence </w:t>
      </w:r>
      <w:r w:rsidR="00794890" w:rsidRPr="0074365B">
        <w:rPr>
          <w:rFonts w:ascii="Book Antiqua" w:hAnsi="Book Antiqua" w:cs="Times New Roman"/>
          <w:sz w:val="24"/>
          <w:szCs w:val="24"/>
        </w:rPr>
        <w:t>Q</w:t>
      </w:r>
      <w:r w:rsidR="002C7B0C" w:rsidRPr="0074365B">
        <w:rPr>
          <w:rFonts w:ascii="Book Antiqua" w:hAnsi="Book Antiqua" w:cs="Times New Roman"/>
          <w:sz w:val="24"/>
          <w:szCs w:val="24"/>
        </w:rPr>
        <w:t>uotient (IQ) scores compared with children born to</w:t>
      </w:r>
      <w:r w:rsidR="002C7B0C" w:rsidRPr="0074365B">
        <w:rPr>
          <w:rFonts w:ascii="Book Antiqua" w:hAnsi="Book Antiqua"/>
          <w:sz w:val="24"/>
          <w:szCs w:val="24"/>
        </w:rPr>
        <w:t xml:space="preserve"> pregnant women without hypothyroidism. </w:t>
      </w:r>
      <w:r w:rsidR="002C7B0C" w:rsidRPr="0074365B">
        <w:rPr>
          <w:rFonts w:ascii="Book Antiqua" w:eastAsia="Times New Roman" w:hAnsi="Book Antiqua" w:cs="Times New Roman"/>
          <w:sz w:val="24"/>
          <w:szCs w:val="24"/>
        </w:rPr>
        <w:t xml:space="preserve">In addition, </w:t>
      </w:r>
      <w:r w:rsidR="002C7B0C" w:rsidRPr="0074365B">
        <w:rPr>
          <w:rFonts w:ascii="Book Antiqua" w:hAnsi="Book Antiqua"/>
          <w:sz w:val="24"/>
          <w:szCs w:val="24"/>
        </w:rPr>
        <w:t>hypothyroidism during pregnancy</w:t>
      </w:r>
      <w:r w:rsidR="002C7B0C" w:rsidRPr="0074365B">
        <w:rPr>
          <w:rFonts w:ascii="Book Antiqua" w:hAnsi="Book Antiqua" w:cs="BookmanOldStyle"/>
          <w:sz w:val="24"/>
          <w:szCs w:val="24"/>
        </w:rPr>
        <w:t xml:space="preserve"> has also been linked with spontaneous abortion, </w:t>
      </w:r>
      <w:r w:rsidR="002C7B0C" w:rsidRPr="0074365B">
        <w:rPr>
          <w:rFonts w:ascii="Book Antiqua" w:hAnsi="Book Antiqua"/>
          <w:sz w:val="24"/>
          <w:szCs w:val="24"/>
        </w:rPr>
        <w:t xml:space="preserve">placental abruption, preterm delivery and hypertensive </w:t>
      </w:r>
      <w:proofErr w:type="gramStart"/>
      <w:r w:rsidR="002C7B0C" w:rsidRPr="0074365B">
        <w:rPr>
          <w:rFonts w:ascii="Book Antiqua" w:hAnsi="Book Antiqua"/>
          <w:sz w:val="24"/>
          <w:szCs w:val="24"/>
        </w:rPr>
        <w:t>disorders</w:t>
      </w:r>
      <w:r w:rsidR="002C7B0C" w:rsidRPr="0074365B">
        <w:rPr>
          <w:rFonts w:ascii="Book Antiqua" w:hAnsi="Book Antiqua"/>
          <w:sz w:val="24"/>
          <w:szCs w:val="24"/>
          <w:vertAlign w:val="superscript"/>
        </w:rPr>
        <w:t>[</w:t>
      </w:r>
      <w:proofErr w:type="gramEnd"/>
      <w:r w:rsidR="002C7B0C" w:rsidRPr="0074365B">
        <w:rPr>
          <w:rFonts w:ascii="Book Antiqua" w:hAnsi="Book Antiqua"/>
          <w:sz w:val="24"/>
          <w:szCs w:val="24"/>
          <w:vertAlign w:val="superscript"/>
        </w:rPr>
        <w:t>6,7,11,12]</w:t>
      </w:r>
      <w:r w:rsidR="002C7B0C" w:rsidRPr="0074365B">
        <w:rPr>
          <w:rFonts w:ascii="Book Antiqua" w:eastAsia="OTNEJMScalaSansLF" w:hAnsi="Book Antiqua" w:cs="OTNEJMScalaSansLF"/>
          <w:sz w:val="24"/>
          <w:szCs w:val="24"/>
        </w:rPr>
        <w:t>.</w:t>
      </w:r>
      <w:r w:rsidR="002C7B0C" w:rsidRPr="0074365B">
        <w:rPr>
          <w:rFonts w:ascii="Book Antiqua" w:hAnsi="Book Antiqua" w:cs="Times New Roman"/>
          <w:sz w:val="24"/>
          <w:szCs w:val="24"/>
        </w:rPr>
        <w:t xml:space="preserve"> </w:t>
      </w:r>
      <w:r w:rsidR="002C7B0C" w:rsidRPr="0074365B">
        <w:rPr>
          <w:rFonts w:ascii="Book Antiqua" w:hAnsi="Book Antiqua"/>
          <w:sz w:val="24"/>
          <w:szCs w:val="24"/>
        </w:rPr>
        <w:t>Decreased IQ in children born to mothers with</w:t>
      </w:r>
      <w:r w:rsidR="002C7B0C" w:rsidRPr="0074365B">
        <w:rPr>
          <w:rFonts w:ascii="Book Antiqua" w:eastAsia="Times New Roman" w:hAnsi="Book Antiqua" w:cs="Times New Roman"/>
          <w:sz w:val="24"/>
          <w:szCs w:val="24"/>
        </w:rPr>
        <w:t xml:space="preserve"> </w:t>
      </w:r>
      <w:r w:rsidR="002C7B0C" w:rsidRPr="0074365B">
        <w:rPr>
          <w:rFonts w:ascii="Book Antiqua" w:hAnsi="Book Antiqua"/>
          <w:sz w:val="24"/>
          <w:szCs w:val="24"/>
        </w:rPr>
        <w:t xml:space="preserve">isolated </w:t>
      </w:r>
      <w:proofErr w:type="spellStart"/>
      <w:r w:rsidR="002C7B0C" w:rsidRPr="0074365B">
        <w:rPr>
          <w:rFonts w:ascii="Book Antiqua" w:hAnsi="Book Antiqua"/>
          <w:sz w:val="24"/>
          <w:szCs w:val="24"/>
        </w:rPr>
        <w:t>hypothyroxinaemia</w:t>
      </w:r>
      <w:proofErr w:type="spellEnd"/>
      <w:r w:rsidR="002C7B0C" w:rsidRPr="0074365B">
        <w:rPr>
          <w:rFonts w:ascii="Book Antiqua" w:hAnsi="Book Antiqua"/>
          <w:sz w:val="24"/>
          <w:szCs w:val="24"/>
        </w:rPr>
        <w:t xml:space="preserve"> (IH) has also been reported by </w:t>
      </w:r>
      <w:r w:rsidR="004A3788" w:rsidRPr="0074365B">
        <w:rPr>
          <w:rFonts w:ascii="Book Antiqua" w:hAnsi="Book Antiqua"/>
          <w:sz w:val="24"/>
          <w:szCs w:val="24"/>
        </w:rPr>
        <w:t>Pop</w:t>
      </w:r>
      <w:r w:rsidR="005D00BA" w:rsidRPr="0074365B">
        <w:rPr>
          <w:rFonts w:ascii="Book Antiqua" w:hAnsi="Book Antiqua" w:cs="Times New Roman"/>
          <w:i/>
          <w:iCs/>
          <w:sz w:val="24"/>
          <w:szCs w:val="24"/>
        </w:rPr>
        <w:t xml:space="preserve"> et </w:t>
      </w:r>
      <w:proofErr w:type="gramStart"/>
      <w:r w:rsidR="005D00BA" w:rsidRPr="0074365B">
        <w:rPr>
          <w:rFonts w:ascii="Book Antiqua" w:hAnsi="Book Antiqua" w:cs="Times New Roman"/>
          <w:i/>
          <w:iCs/>
          <w:sz w:val="24"/>
          <w:szCs w:val="24"/>
        </w:rPr>
        <w:t>al</w:t>
      </w:r>
      <w:r w:rsidR="002C7B0C" w:rsidRPr="0074365B">
        <w:rPr>
          <w:rFonts w:ascii="Book Antiqua" w:hAnsi="Book Antiqua"/>
          <w:sz w:val="24"/>
          <w:szCs w:val="24"/>
          <w:vertAlign w:val="superscript"/>
        </w:rPr>
        <w:t>[</w:t>
      </w:r>
      <w:proofErr w:type="gramEnd"/>
      <w:r w:rsidR="002C7B0C" w:rsidRPr="0074365B">
        <w:rPr>
          <w:rFonts w:ascii="Book Antiqua" w:hAnsi="Book Antiqua"/>
          <w:sz w:val="24"/>
          <w:szCs w:val="24"/>
          <w:vertAlign w:val="superscript"/>
        </w:rPr>
        <w:t>13]</w:t>
      </w:r>
      <w:r w:rsidR="002C7B0C" w:rsidRPr="0074365B">
        <w:rPr>
          <w:rFonts w:ascii="Book Antiqua" w:hAnsi="Book Antiqua" w:cs="Times New Roman"/>
          <w:sz w:val="24"/>
          <w:szCs w:val="24"/>
        </w:rPr>
        <w:t xml:space="preserve"> </w:t>
      </w:r>
      <w:r w:rsidR="002C7B0C" w:rsidRPr="0074365B">
        <w:rPr>
          <w:rFonts w:ascii="Book Antiqua" w:hAnsi="Book Antiqua"/>
          <w:sz w:val="24"/>
          <w:szCs w:val="24"/>
        </w:rPr>
        <w:t xml:space="preserve">and Li </w:t>
      </w:r>
      <w:r w:rsidR="005D00BA" w:rsidRPr="0074365B">
        <w:rPr>
          <w:rFonts w:ascii="Book Antiqua" w:hAnsi="Book Antiqua" w:cs="Times New Roman"/>
          <w:i/>
          <w:iCs/>
          <w:sz w:val="24"/>
          <w:szCs w:val="24"/>
        </w:rPr>
        <w:t>et al</w:t>
      </w:r>
      <w:r w:rsidR="002C7B0C" w:rsidRPr="0074365B">
        <w:rPr>
          <w:rFonts w:ascii="Book Antiqua" w:hAnsi="Book Antiqua"/>
          <w:sz w:val="24"/>
          <w:szCs w:val="24"/>
          <w:vertAlign w:val="superscript"/>
        </w:rPr>
        <w:t>[14]</w:t>
      </w:r>
      <w:r w:rsidR="002C7B0C" w:rsidRPr="0074365B">
        <w:rPr>
          <w:rFonts w:ascii="Book Antiqua" w:hAnsi="Book Antiqua" w:cs="Times New Roman"/>
          <w:sz w:val="24"/>
          <w:szCs w:val="24"/>
        </w:rPr>
        <w:t xml:space="preserve"> </w:t>
      </w:r>
      <w:r w:rsidR="002C7B0C" w:rsidRPr="0074365B">
        <w:rPr>
          <w:rFonts w:ascii="Book Antiqua" w:hAnsi="Book Antiqua"/>
          <w:sz w:val="24"/>
          <w:szCs w:val="24"/>
        </w:rPr>
        <w:t xml:space="preserve">and further supported by </w:t>
      </w:r>
      <w:proofErr w:type="spellStart"/>
      <w:r w:rsidR="002C7B0C" w:rsidRPr="0074365B">
        <w:rPr>
          <w:rFonts w:ascii="Book Antiqua" w:eastAsia="Times New Roman" w:hAnsi="Book Antiqua" w:cs="Times New Roman"/>
          <w:sz w:val="24"/>
          <w:szCs w:val="24"/>
        </w:rPr>
        <w:t>Henrichs</w:t>
      </w:r>
      <w:proofErr w:type="spellEnd"/>
      <w:r w:rsidR="002C7B0C" w:rsidRPr="0074365B">
        <w:rPr>
          <w:rFonts w:ascii="Book Antiqua" w:eastAsia="Times New Roman" w:hAnsi="Book Antiqua" w:cs="Times New Roman"/>
          <w:sz w:val="24"/>
          <w:szCs w:val="24"/>
        </w:rPr>
        <w:t xml:space="preserve"> </w:t>
      </w:r>
      <w:r w:rsidR="005D00BA" w:rsidRPr="0074365B">
        <w:rPr>
          <w:rFonts w:ascii="Book Antiqua" w:hAnsi="Book Antiqua" w:cs="Times New Roman"/>
          <w:i/>
          <w:iCs/>
          <w:sz w:val="24"/>
          <w:szCs w:val="24"/>
        </w:rPr>
        <w:t>et al</w:t>
      </w:r>
      <w:r w:rsidR="002C7B0C" w:rsidRPr="0074365B">
        <w:rPr>
          <w:rFonts w:ascii="Book Antiqua" w:hAnsi="Book Antiqua"/>
          <w:sz w:val="24"/>
          <w:szCs w:val="24"/>
          <w:vertAlign w:val="superscript"/>
        </w:rPr>
        <w:t>[5]</w:t>
      </w:r>
      <w:r w:rsidR="002C7B0C" w:rsidRPr="0074365B">
        <w:rPr>
          <w:rFonts w:ascii="Book Antiqua" w:hAnsi="Book Antiqua" w:cs="Times New Roman"/>
          <w:sz w:val="24"/>
          <w:szCs w:val="24"/>
        </w:rPr>
        <w:t xml:space="preserve"> </w:t>
      </w:r>
      <w:r w:rsidR="002C7B0C" w:rsidRPr="0074365B">
        <w:rPr>
          <w:rFonts w:ascii="Book Antiqua" w:eastAsia="Times New Roman" w:hAnsi="Book Antiqua" w:cs="Times New Roman"/>
          <w:sz w:val="24"/>
          <w:szCs w:val="24"/>
        </w:rPr>
        <w:t xml:space="preserve">in the largest prospective Generation R study. Even in </w:t>
      </w:r>
      <w:r w:rsidR="002C7B0C" w:rsidRPr="0074365B">
        <w:rPr>
          <w:rFonts w:ascii="Book Antiqua" w:hAnsi="Book Antiqua" w:cs="Times New Roman"/>
          <w:sz w:val="24"/>
          <w:szCs w:val="24"/>
        </w:rPr>
        <w:t>euthyroid</w:t>
      </w:r>
      <w:r w:rsidR="002C7B0C" w:rsidRPr="0074365B">
        <w:rPr>
          <w:rFonts w:ascii="Book Antiqua" w:eastAsia="Times New Roman" w:hAnsi="Book Antiqua" w:cs="Times New Roman"/>
          <w:sz w:val="24"/>
          <w:szCs w:val="24"/>
        </w:rPr>
        <w:t xml:space="preserve"> women with high </w:t>
      </w:r>
      <w:proofErr w:type="spellStart"/>
      <w:r w:rsidR="002C7B0C" w:rsidRPr="0074365B">
        <w:rPr>
          <w:rFonts w:ascii="Book Antiqua" w:eastAsia="Times New Roman" w:hAnsi="Book Antiqua" w:cs="Times New Roman"/>
          <w:sz w:val="24"/>
          <w:szCs w:val="24"/>
        </w:rPr>
        <w:t>titre</w:t>
      </w:r>
      <w:proofErr w:type="spellEnd"/>
      <w:r w:rsidR="002C7B0C" w:rsidRPr="0074365B">
        <w:rPr>
          <w:rFonts w:ascii="Book Antiqua" w:eastAsia="Times New Roman" w:hAnsi="Book Antiqua" w:cs="Times New Roman"/>
          <w:sz w:val="24"/>
          <w:szCs w:val="24"/>
        </w:rPr>
        <w:t xml:space="preserve"> thyroid peroxidase (TPO) antibodies, there is increased risk of adverse outcomes such as </w:t>
      </w:r>
      <w:proofErr w:type="spellStart"/>
      <w:r w:rsidR="002C7B0C" w:rsidRPr="0074365B">
        <w:rPr>
          <w:rFonts w:ascii="Book Antiqua" w:eastAsia="Times New Roman" w:hAnsi="Book Antiqua" w:cs="Times New Roman"/>
          <w:sz w:val="24"/>
          <w:szCs w:val="24"/>
        </w:rPr>
        <w:t>foetal</w:t>
      </w:r>
      <w:proofErr w:type="spellEnd"/>
      <w:r w:rsidR="002C7B0C" w:rsidRPr="0074365B">
        <w:rPr>
          <w:rFonts w:ascii="Book Antiqua" w:eastAsia="Times New Roman" w:hAnsi="Book Antiqua" w:cs="Times New Roman"/>
          <w:sz w:val="24"/>
          <w:szCs w:val="24"/>
        </w:rPr>
        <w:t xml:space="preserve"> </w:t>
      </w:r>
      <w:proofErr w:type="gramStart"/>
      <w:r w:rsidR="002C7B0C" w:rsidRPr="0074365B">
        <w:rPr>
          <w:rFonts w:ascii="Book Antiqua" w:eastAsia="Times New Roman" w:hAnsi="Book Antiqua" w:cs="Times New Roman"/>
          <w:sz w:val="24"/>
          <w:szCs w:val="24"/>
        </w:rPr>
        <w:t>loss</w:t>
      </w:r>
      <w:r w:rsidR="002C7B0C" w:rsidRPr="0074365B">
        <w:rPr>
          <w:rFonts w:ascii="Book Antiqua" w:hAnsi="Book Antiqua"/>
          <w:sz w:val="24"/>
          <w:szCs w:val="24"/>
          <w:vertAlign w:val="superscript"/>
        </w:rPr>
        <w:t>[</w:t>
      </w:r>
      <w:proofErr w:type="gramEnd"/>
      <w:r w:rsidR="002C7B0C" w:rsidRPr="0074365B">
        <w:rPr>
          <w:rFonts w:ascii="Book Antiqua" w:hAnsi="Book Antiqua"/>
          <w:sz w:val="24"/>
          <w:szCs w:val="24"/>
          <w:vertAlign w:val="superscript"/>
        </w:rPr>
        <w:t>15]</w:t>
      </w:r>
      <w:r w:rsidR="002C7B0C" w:rsidRPr="0074365B">
        <w:rPr>
          <w:rFonts w:ascii="Book Antiqua" w:eastAsia="Times New Roman" w:hAnsi="Book Antiqua" w:cs="Times New Roman"/>
          <w:sz w:val="24"/>
          <w:szCs w:val="24"/>
        </w:rPr>
        <w:t xml:space="preserve">, and </w:t>
      </w:r>
      <w:r w:rsidR="002C7B0C" w:rsidRPr="0074365B">
        <w:rPr>
          <w:rFonts w:ascii="Book Antiqua" w:hAnsi="Book Antiqua" w:cs="Times New Roman"/>
          <w:sz w:val="24"/>
          <w:szCs w:val="24"/>
        </w:rPr>
        <w:t>pregnancy-induced hypertension</w:t>
      </w:r>
      <w:r w:rsidR="002C7B0C" w:rsidRPr="0074365B">
        <w:rPr>
          <w:rFonts w:ascii="Book Antiqua" w:hAnsi="Book Antiqua"/>
          <w:sz w:val="24"/>
          <w:szCs w:val="24"/>
          <w:vertAlign w:val="superscript"/>
        </w:rPr>
        <w:t>[16]</w:t>
      </w:r>
      <w:r w:rsidR="002C7B0C" w:rsidRPr="0074365B">
        <w:rPr>
          <w:rFonts w:ascii="Book Antiqua" w:eastAsia="Times New Roman" w:hAnsi="Book Antiqua" w:cs="Times New Roman"/>
          <w:sz w:val="24"/>
          <w:szCs w:val="24"/>
        </w:rPr>
        <w:t xml:space="preserve">. For these reasons, it is important to adopt appropriate strategies to identify women </w:t>
      </w:r>
      <w:r w:rsidR="0007669A" w:rsidRPr="0074365B">
        <w:rPr>
          <w:rFonts w:ascii="Book Antiqua" w:hAnsi="Book Antiqua" w:cs="Times New Roman"/>
          <w:sz w:val="24"/>
          <w:szCs w:val="24"/>
        </w:rPr>
        <w:t>at</w:t>
      </w:r>
      <w:r w:rsidR="002C7B0C" w:rsidRPr="0074365B">
        <w:rPr>
          <w:rFonts w:ascii="Book Antiqua" w:hAnsi="Book Antiqua" w:cs="Times New Roman"/>
          <w:sz w:val="24"/>
          <w:szCs w:val="24"/>
        </w:rPr>
        <w:t xml:space="preserve"> these adverse outcomes and to implement</w:t>
      </w:r>
      <w:r w:rsidR="002C7B0C" w:rsidRPr="0074365B">
        <w:rPr>
          <w:rFonts w:ascii="Book Antiqua" w:eastAsia="Times New Roman" w:hAnsi="Book Antiqua" w:cs="Times New Roman"/>
          <w:sz w:val="24"/>
          <w:szCs w:val="24"/>
        </w:rPr>
        <w:t xml:space="preserve"> screening tools for early detection and initiation of effective treatment. </w:t>
      </w:r>
      <w:r w:rsidR="0007669A" w:rsidRPr="0074365B">
        <w:rPr>
          <w:rFonts w:ascii="Book Antiqua" w:eastAsia="Times New Roman" w:hAnsi="Book Antiqua" w:cs="Times New Roman"/>
          <w:sz w:val="24"/>
          <w:szCs w:val="24"/>
        </w:rPr>
        <w:t xml:space="preserve">However, </w:t>
      </w:r>
      <w:r w:rsidR="003808D4" w:rsidRPr="0074365B">
        <w:rPr>
          <w:rFonts w:ascii="Book Antiqua" w:hAnsi="Book Antiqua" w:cs="Times New Roman"/>
          <w:sz w:val="24"/>
          <w:szCs w:val="24"/>
        </w:rPr>
        <w:t>there is an ongoing</w:t>
      </w:r>
      <w:r w:rsidR="0007669A" w:rsidRPr="0074365B">
        <w:rPr>
          <w:rFonts w:ascii="Book Antiqua" w:hAnsi="Book Antiqua" w:cs="Times New Roman"/>
          <w:sz w:val="24"/>
          <w:szCs w:val="24"/>
        </w:rPr>
        <w:t xml:space="preserve"> debate regarding </w:t>
      </w:r>
      <w:r w:rsidR="0007669A" w:rsidRPr="0074365B">
        <w:rPr>
          <w:rFonts w:ascii="Book Antiqua" w:eastAsia="Times New Roman" w:hAnsi="Book Antiqua" w:cs="Times New Roman"/>
          <w:sz w:val="24"/>
          <w:szCs w:val="24"/>
        </w:rPr>
        <w:t xml:space="preserve">cost-effectiveness of universal </w:t>
      </w:r>
      <w:r w:rsidR="0007669A" w:rsidRPr="0074365B">
        <w:rPr>
          <w:rFonts w:ascii="Book Antiqua" w:eastAsia="Times New Roman" w:hAnsi="Book Antiqua" w:cs="Times New Roman"/>
          <w:i/>
          <w:sz w:val="24"/>
          <w:szCs w:val="24"/>
        </w:rPr>
        <w:t>vs</w:t>
      </w:r>
      <w:r w:rsidR="0007669A" w:rsidRPr="0074365B">
        <w:rPr>
          <w:rFonts w:ascii="Book Antiqua" w:eastAsia="Times New Roman" w:hAnsi="Book Antiqua" w:cs="Times New Roman"/>
          <w:sz w:val="24"/>
          <w:szCs w:val="24"/>
        </w:rPr>
        <w:t xml:space="preserve"> targeted screening in pregnant </w:t>
      </w:r>
      <w:proofErr w:type="gramStart"/>
      <w:r w:rsidR="0007669A" w:rsidRPr="0074365B">
        <w:rPr>
          <w:rFonts w:ascii="Book Antiqua" w:eastAsia="Times New Roman" w:hAnsi="Book Antiqua" w:cs="Times New Roman"/>
          <w:sz w:val="24"/>
          <w:szCs w:val="24"/>
        </w:rPr>
        <w:t>women</w:t>
      </w:r>
      <w:r w:rsidR="002C7B0C" w:rsidRPr="0074365B">
        <w:rPr>
          <w:rFonts w:ascii="Book Antiqua" w:hAnsi="Book Antiqua"/>
          <w:sz w:val="24"/>
          <w:szCs w:val="24"/>
          <w:vertAlign w:val="superscript"/>
        </w:rPr>
        <w:t>[</w:t>
      </w:r>
      <w:proofErr w:type="gramEnd"/>
      <w:r w:rsidR="002C7B0C" w:rsidRPr="0074365B">
        <w:rPr>
          <w:rFonts w:ascii="Book Antiqua" w:hAnsi="Book Antiqua"/>
          <w:sz w:val="24"/>
          <w:szCs w:val="24"/>
          <w:vertAlign w:val="superscript"/>
        </w:rPr>
        <w:t>17,18]</w:t>
      </w:r>
      <w:r w:rsidR="002C7B0C" w:rsidRPr="0074365B">
        <w:rPr>
          <w:rFonts w:ascii="Book Antiqua" w:eastAsia="Times New Roman" w:hAnsi="Book Antiqua" w:cs="Times New Roman"/>
          <w:sz w:val="24"/>
          <w:szCs w:val="24"/>
        </w:rPr>
        <w:t xml:space="preserve">. </w:t>
      </w:r>
      <w:r w:rsidR="003808D4" w:rsidRPr="0074365B">
        <w:rPr>
          <w:rFonts w:ascii="Book Antiqua" w:eastAsia="Times New Roman" w:hAnsi="Book Antiqua" w:cs="Times New Roman"/>
          <w:sz w:val="24"/>
          <w:szCs w:val="24"/>
        </w:rPr>
        <w:t>In addition, there is a lack of consensus regarding the best evidence based approach for the management of</w:t>
      </w:r>
      <w:r w:rsidR="002C7B0C" w:rsidRPr="0074365B">
        <w:rPr>
          <w:rFonts w:ascii="Book Antiqua" w:eastAsia="Times New Roman" w:hAnsi="Book Antiqua" w:cs="Times New Roman"/>
          <w:sz w:val="24"/>
          <w:szCs w:val="24"/>
        </w:rPr>
        <w:t xml:space="preserve"> isolated </w:t>
      </w:r>
      <w:proofErr w:type="spellStart"/>
      <w:r w:rsidR="002C7B0C" w:rsidRPr="0074365B">
        <w:rPr>
          <w:rFonts w:ascii="Book Antiqua" w:eastAsia="Times New Roman" w:hAnsi="Book Antiqua" w:cs="Times New Roman"/>
          <w:sz w:val="24"/>
          <w:szCs w:val="24"/>
        </w:rPr>
        <w:t>hypothyroxinaemia</w:t>
      </w:r>
      <w:proofErr w:type="spellEnd"/>
      <w:r w:rsidR="002C7B0C" w:rsidRPr="0074365B">
        <w:rPr>
          <w:rFonts w:ascii="Book Antiqua" w:eastAsia="Times New Roman" w:hAnsi="Book Antiqua" w:cs="Times New Roman"/>
          <w:sz w:val="24"/>
          <w:szCs w:val="24"/>
        </w:rPr>
        <w:t xml:space="preserve">, SCH with or without TPO antibodies and </w:t>
      </w:r>
      <w:r w:rsidR="002C7B0C" w:rsidRPr="0074365B">
        <w:rPr>
          <w:rFonts w:ascii="Book Antiqua" w:hAnsi="Book Antiqua" w:cs="Times New Roman"/>
          <w:sz w:val="24"/>
          <w:szCs w:val="24"/>
        </w:rPr>
        <w:t>euthyroid</w:t>
      </w:r>
      <w:r w:rsidR="002C7B0C" w:rsidRPr="0074365B">
        <w:rPr>
          <w:rFonts w:ascii="Book Antiqua" w:eastAsia="Times New Roman" w:hAnsi="Book Antiqua" w:cs="Times New Roman"/>
          <w:sz w:val="24"/>
          <w:szCs w:val="24"/>
        </w:rPr>
        <w:t xml:space="preserve"> women with high TPO </w:t>
      </w:r>
      <w:proofErr w:type="gramStart"/>
      <w:r w:rsidR="002C7B0C" w:rsidRPr="0074365B">
        <w:rPr>
          <w:rFonts w:ascii="Book Antiqua" w:eastAsia="Times New Roman" w:hAnsi="Book Antiqua" w:cs="Times New Roman"/>
          <w:sz w:val="24"/>
          <w:szCs w:val="24"/>
        </w:rPr>
        <w:t>antibodies</w:t>
      </w:r>
      <w:r w:rsidR="002C7B0C" w:rsidRPr="0074365B">
        <w:rPr>
          <w:rFonts w:ascii="Book Antiqua" w:hAnsi="Book Antiqua"/>
          <w:sz w:val="24"/>
          <w:szCs w:val="24"/>
          <w:vertAlign w:val="superscript"/>
        </w:rPr>
        <w:t>[</w:t>
      </w:r>
      <w:proofErr w:type="gramEnd"/>
      <w:r w:rsidR="002C7B0C" w:rsidRPr="0074365B">
        <w:rPr>
          <w:rFonts w:ascii="Book Antiqua" w:hAnsi="Book Antiqua"/>
          <w:sz w:val="24"/>
          <w:szCs w:val="24"/>
          <w:vertAlign w:val="superscript"/>
        </w:rPr>
        <w:t>15,19,20]</w:t>
      </w:r>
      <w:r w:rsidR="002C7B0C" w:rsidRPr="0074365B">
        <w:rPr>
          <w:rFonts w:ascii="Book Antiqua" w:eastAsia="Times New Roman" w:hAnsi="Book Antiqua" w:cs="Times New Roman"/>
          <w:sz w:val="24"/>
          <w:szCs w:val="24"/>
        </w:rPr>
        <w:t>.</w:t>
      </w:r>
      <w:r w:rsidR="002C7B0C" w:rsidRPr="0074365B">
        <w:rPr>
          <w:rFonts w:ascii="Book Antiqua" w:hAnsi="Book Antiqua"/>
          <w:sz w:val="24"/>
          <w:szCs w:val="24"/>
        </w:rPr>
        <w:t xml:space="preserve"> </w:t>
      </w:r>
      <w:r w:rsidR="003808D4" w:rsidRPr="0074365B">
        <w:rPr>
          <w:rFonts w:ascii="Book Antiqua" w:hAnsi="Book Antiqua"/>
          <w:sz w:val="24"/>
          <w:szCs w:val="24"/>
        </w:rPr>
        <w:t>We have carried out</w:t>
      </w:r>
      <w:r w:rsidR="003808D4" w:rsidRPr="0074365B">
        <w:rPr>
          <w:rFonts w:ascii="Book Antiqua" w:eastAsia="Times New Roman" w:hAnsi="Book Antiqua" w:cs="Times New Roman"/>
          <w:sz w:val="24"/>
          <w:szCs w:val="24"/>
        </w:rPr>
        <w:t xml:space="preserve"> a review of literature; </w:t>
      </w:r>
      <w:r w:rsidR="003808D4" w:rsidRPr="0074365B">
        <w:rPr>
          <w:rFonts w:ascii="Book Antiqua" w:hAnsi="Book Antiqua"/>
          <w:sz w:val="24"/>
          <w:szCs w:val="24"/>
        </w:rPr>
        <w:t xml:space="preserve">firstly, to determine whether universal screening for asymptomatic women in </w:t>
      </w:r>
      <w:r w:rsidR="003808D4" w:rsidRPr="0074365B">
        <w:rPr>
          <w:rFonts w:ascii="Book Antiqua" w:hAnsi="Book Antiqua"/>
          <w:sz w:val="24"/>
          <w:szCs w:val="24"/>
        </w:rPr>
        <w:lastRenderedPageBreak/>
        <w:t xml:space="preserve">early pregnancy would be cost-effective. Secondly, we have retrospectively reviewed the literature to </w:t>
      </w:r>
      <w:proofErr w:type="spellStart"/>
      <w:r w:rsidR="003808D4" w:rsidRPr="0074365B">
        <w:rPr>
          <w:rFonts w:ascii="Book Antiqua" w:hAnsi="Book Antiqua"/>
          <w:sz w:val="24"/>
          <w:szCs w:val="24"/>
        </w:rPr>
        <w:t>analyse</w:t>
      </w:r>
      <w:proofErr w:type="spellEnd"/>
      <w:r w:rsidR="003808D4" w:rsidRPr="0074365B">
        <w:rPr>
          <w:rFonts w:ascii="Book Antiqua" w:hAnsi="Book Antiqua"/>
          <w:sz w:val="24"/>
          <w:szCs w:val="24"/>
        </w:rPr>
        <w:t xml:space="preserve"> the evidence regarding impact of therapeutic intervention in women with subclinical hypothyroidism.</w:t>
      </w:r>
    </w:p>
    <w:p w:rsidR="004A3788" w:rsidRPr="0074365B" w:rsidRDefault="004A3788" w:rsidP="00AE074D">
      <w:pPr>
        <w:shd w:val="clear" w:color="auto" w:fill="FFFFFF" w:themeFill="background1"/>
        <w:spacing w:after="0" w:line="360" w:lineRule="auto"/>
        <w:jc w:val="both"/>
        <w:rPr>
          <w:rFonts w:ascii="Book Antiqua" w:hAnsi="Book Antiqua"/>
          <w:sz w:val="24"/>
          <w:szCs w:val="24"/>
          <w:lang w:eastAsia="zh-CN"/>
        </w:rPr>
      </w:pPr>
    </w:p>
    <w:p w:rsidR="00B94293" w:rsidRPr="0074365B" w:rsidRDefault="00B94293" w:rsidP="00AE074D">
      <w:pPr>
        <w:shd w:val="clear" w:color="auto" w:fill="FFFFFF" w:themeFill="background1"/>
        <w:spacing w:after="0" w:line="360" w:lineRule="auto"/>
        <w:rPr>
          <w:rFonts w:ascii="Book Antiqua" w:hAnsi="Book Antiqua"/>
          <w:b/>
          <w:bCs/>
          <w:i/>
          <w:iCs/>
          <w:sz w:val="24"/>
          <w:szCs w:val="24"/>
        </w:rPr>
      </w:pPr>
      <w:r w:rsidRPr="0074365B">
        <w:rPr>
          <w:rFonts w:ascii="Book Antiqua" w:hAnsi="Book Antiqua"/>
          <w:b/>
          <w:bCs/>
          <w:i/>
          <w:iCs/>
          <w:sz w:val="24"/>
          <w:szCs w:val="24"/>
        </w:rPr>
        <w:t xml:space="preserve">Physiological </w:t>
      </w:r>
      <w:r w:rsidR="004A3788" w:rsidRPr="0074365B">
        <w:rPr>
          <w:rFonts w:ascii="Book Antiqua" w:hAnsi="Book Antiqua"/>
          <w:b/>
          <w:bCs/>
          <w:i/>
          <w:iCs/>
          <w:sz w:val="24"/>
          <w:szCs w:val="24"/>
        </w:rPr>
        <w:t>changes in thyroid gland during pregnancy</w:t>
      </w:r>
    </w:p>
    <w:p w:rsidR="00B94293" w:rsidRPr="0074365B" w:rsidRDefault="00B94293" w:rsidP="00AE074D">
      <w:pPr>
        <w:shd w:val="clear" w:color="auto" w:fill="FFFFFF" w:themeFill="background1"/>
        <w:spacing w:after="0" w:line="360" w:lineRule="auto"/>
        <w:jc w:val="both"/>
        <w:rPr>
          <w:sz w:val="24"/>
          <w:szCs w:val="24"/>
        </w:rPr>
      </w:pPr>
      <w:r w:rsidRPr="0074365B">
        <w:rPr>
          <w:rFonts w:ascii="Book Antiqua" w:hAnsi="Book Antiqua"/>
          <w:sz w:val="24"/>
          <w:szCs w:val="24"/>
        </w:rPr>
        <w:t>Pregnancy has an intense influence on thyroid gland and provokes several changes and metabolic effects that alter thyroid function.</w:t>
      </w:r>
      <w:r w:rsidRPr="0074365B">
        <w:rPr>
          <w:sz w:val="24"/>
          <w:szCs w:val="24"/>
        </w:rPr>
        <w:t xml:space="preserve"> </w:t>
      </w:r>
      <w:r w:rsidRPr="0074365B">
        <w:rPr>
          <w:rFonts w:ascii="Book Antiqua" w:hAnsi="Book Antiqua"/>
          <w:sz w:val="24"/>
          <w:szCs w:val="24"/>
        </w:rPr>
        <w:t xml:space="preserve">During the first stages of gestation there is a rise in renal blood flow and glomerular filtration rate which result in more iodide disposal and reduced iodine blood level, an effect that persists until term. Further reduction of available iodine occurs later at 12-14 </w:t>
      </w:r>
      <w:proofErr w:type="spellStart"/>
      <w:r w:rsidR="004A3788" w:rsidRPr="0074365B">
        <w:rPr>
          <w:rFonts w:ascii="Book Antiqua" w:hAnsi="Book Antiqua"/>
          <w:sz w:val="24"/>
          <w:szCs w:val="24"/>
        </w:rPr>
        <w:t>wk</w:t>
      </w:r>
      <w:proofErr w:type="spellEnd"/>
      <w:r w:rsidRPr="0074365B">
        <w:rPr>
          <w:rFonts w:ascii="Book Antiqua" w:hAnsi="Book Antiqua"/>
          <w:sz w:val="24"/>
          <w:szCs w:val="24"/>
        </w:rPr>
        <w:t xml:space="preserve"> gestation with more transfer of iodine from the mother to the </w:t>
      </w:r>
      <w:proofErr w:type="spellStart"/>
      <w:r w:rsidRPr="0074365B">
        <w:rPr>
          <w:rFonts w:ascii="Book Antiqua" w:hAnsi="Book Antiqua"/>
          <w:sz w:val="24"/>
          <w:szCs w:val="24"/>
        </w:rPr>
        <w:t>foetal</w:t>
      </w:r>
      <w:proofErr w:type="spellEnd"/>
      <w:r w:rsidRPr="0074365B">
        <w:rPr>
          <w:rFonts w:ascii="Book Antiqua" w:hAnsi="Book Antiqua"/>
          <w:sz w:val="24"/>
          <w:szCs w:val="24"/>
        </w:rPr>
        <w:t xml:space="preserve"> circulation at the time when </w:t>
      </w:r>
      <w:proofErr w:type="spellStart"/>
      <w:r w:rsidRPr="0074365B">
        <w:rPr>
          <w:rFonts w:ascii="Book Antiqua" w:hAnsi="Book Antiqua"/>
          <w:sz w:val="24"/>
          <w:szCs w:val="24"/>
        </w:rPr>
        <w:t>foetal</w:t>
      </w:r>
      <w:proofErr w:type="spellEnd"/>
      <w:r w:rsidRPr="0074365B">
        <w:rPr>
          <w:rFonts w:ascii="Book Antiqua" w:hAnsi="Book Antiqua"/>
          <w:sz w:val="24"/>
          <w:szCs w:val="24"/>
        </w:rPr>
        <w:t xml:space="preserve"> thyroid gland starts to function.</w:t>
      </w:r>
      <w:r w:rsidRPr="0074365B">
        <w:rPr>
          <w:sz w:val="24"/>
          <w:szCs w:val="24"/>
        </w:rPr>
        <w:t xml:space="preserve"> </w:t>
      </w:r>
      <w:r w:rsidRPr="0074365B">
        <w:rPr>
          <w:rFonts w:ascii="Book Antiqua" w:hAnsi="Book Antiqua"/>
          <w:sz w:val="24"/>
          <w:szCs w:val="24"/>
        </w:rPr>
        <w:t>This reduction in maternal iodine level obliges a compensatory rise in iodide entrapment into the gland and increased thyroid activity. In women with satisfactory iodine reserve there is mild thyroid</w:t>
      </w:r>
      <w:r w:rsidRPr="0074365B">
        <w:rPr>
          <w:sz w:val="24"/>
          <w:szCs w:val="24"/>
        </w:rPr>
        <w:t xml:space="preserve"> </w:t>
      </w:r>
      <w:r w:rsidRPr="0074365B">
        <w:rPr>
          <w:rFonts w:ascii="Book Antiqua" w:hAnsi="Book Antiqua"/>
          <w:sz w:val="24"/>
          <w:szCs w:val="24"/>
        </w:rPr>
        <w:t xml:space="preserve">burden. However, in geographical areas where the iodine resources are poor, the iodine losses in the urine and in placental transfer could constitute a significant </w:t>
      </w:r>
      <w:proofErr w:type="gramStart"/>
      <w:r w:rsidRPr="0074365B">
        <w:rPr>
          <w:rFonts w:ascii="Book Antiqua" w:hAnsi="Book Antiqua"/>
          <w:sz w:val="24"/>
          <w:szCs w:val="24"/>
        </w:rPr>
        <w:t>issue</w:t>
      </w:r>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21]</w:t>
      </w:r>
      <w:r w:rsidRPr="0074365B">
        <w:rPr>
          <w:rFonts w:ascii="Book Antiqua" w:hAnsi="Book Antiqua"/>
          <w:sz w:val="24"/>
          <w:szCs w:val="24"/>
        </w:rPr>
        <w:t>.</w:t>
      </w:r>
      <w:r w:rsidRPr="0074365B">
        <w:rPr>
          <w:sz w:val="24"/>
          <w:szCs w:val="24"/>
        </w:rPr>
        <w:t xml:space="preserve"> </w:t>
      </w:r>
    </w:p>
    <w:p w:rsidR="00B94293" w:rsidRPr="0074365B" w:rsidRDefault="00B94293" w:rsidP="00AE074D">
      <w:pPr>
        <w:shd w:val="clear" w:color="auto" w:fill="FFFFFF" w:themeFill="background1"/>
        <w:spacing w:after="0" w:line="360" w:lineRule="auto"/>
        <w:ind w:firstLineChars="100" w:firstLine="240"/>
        <w:jc w:val="both"/>
        <w:rPr>
          <w:rFonts w:ascii="Book Antiqua" w:hAnsi="Book Antiqua"/>
          <w:sz w:val="24"/>
          <w:szCs w:val="24"/>
        </w:rPr>
      </w:pPr>
      <w:r w:rsidRPr="0074365B">
        <w:rPr>
          <w:rFonts w:ascii="Book Antiqua" w:hAnsi="Book Antiqua"/>
          <w:sz w:val="24"/>
          <w:szCs w:val="24"/>
        </w:rPr>
        <w:t xml:space="preserve">The structural similarity between </w:t>
      </w:r>
      <w:r w:rsidRPr="0074365B">
        <w:rPr>
          <w:rFonts w:ascii="Book Antiqua" w:eastAsia="Times New Roman" w:hAnsi="Book Antiqua" w:cs="Courier New"/>
          <w:sz w:val="24"/>
          <w:szCs w:val="24"/>
        </w:rPr>
        <w:t>human chorionic gonadotropin</w:t>
      </w:r>
      <w:r w:rsidRPr="0074365B">
        <w:rPr>
          <w:rFonts w:ascii="Book Antiqua" w:hAnsi="Book Antiqua"/>
          <w:sz w:val="24"/>
          <w:szCs w:val="24"/>
        </w:rPr>
        <w:t xml:space="preserve"> (</w:t>
      </w:r>
      <w:proofErr w:type="spellStart"/>
      <w:r w:rsidRPr="0074365B">
        <w:rPr>
          <w:rFonts w:ascii="Book Antiqua" w:hAnsi="Book Antiqua"/>
          <w:sz w:val="24"/>
          <w:szCs w:val="24"/>
        </w:rPr>
        <w:t>hCG</w:t>
      </w:r>
      <w:proofErr w:type="spellEnd"/>
      <w:r w:rsidRPr="0074365B">
        <w:rPr>
          <w:rFonts w:ascii="Book Antiqua" w:hAnsi="Book Antiqua"/>
          <w:sz w:val="24"/>
          <w:szCs w:val="24"/>
        </w:rPr>
        <w:t xml:space="preserve">) molecule and thyroid stimulating hormone (TSH) renders the </w:t>
      </w:r>
      <w:proofErr w:type="spellStart"/>
      <w:r w:rsidRPr="0074365B">
        <w:rPr>
          <w:rFonts w:ascii="Book Antiqua" w:hAnsi="Book Antiqua"/>
          <w:sz w:val="24"/>
          <w:szCs w:val="24"/>
        </w:rPr>
        <w:t>hCG</w:t>
      </w:r>
      <w:proofErr w:type="spellEnd"/>
      <w:r w:rsidRPr="0074365B">
        <w:rPr>
          <w:rFonts w:ascii="Book Antiqua" w:hAnsi="Book Antiqua"/>
          <w:sz w:val="24"/>
          <w:szCs w:val="24"/>
        </w:rPr>
        <w:t xml:space="preserve"> molecule to behave as a weak </w:t>
      </w:r>
      <w:bookmarkStart w:id="23" w:name="OLE_LINK12"/>
      <w:bookmarkStart w:id="24" w:name="OLE_LINK13"/>
      <w:proofErr w:type="spellStart"/>
      <w:r w:rsidRPr="0074365B">
        <w:rPr>
          <w:rFonts w:ascii="Book Antiqua" w:hAnsi="Book Antiqua"/>
          <w:sz w:val="24"/>
          <w:szCs w:val="24"/>
        </w:rPr>
        <w:t>thyrotropic</w:t>
      </w:r>
      <w:bookmarkEnd w:id="23"/>
      <w:bookmarkEnd w:id="24"/>
      <w:proofErr w:type="spellEnd"/>
      <w:r w:rsidRPr="0074365B">
        <w:rPr>
          <w:rFonts w:ascii="Book Antiqua" w:hAnsi="Book Antiqua"/>
          <w:sz w:val="24"/>
          <w:szCs w:val="24"/>
        </w:rPr>
        <w:t xml:space="preserve"> hormone and may even enhance growth of the thyroid </w:t>
      </w:r>
      <w:proofErr w:type="gramStart"/>
      <w:r w:rsidRPr="0074365B">
        <w:rPr>
          <w:rFonts w:ascii="Book Antiqua" w:hAnsi="Book Antiqua"/>
          <w:sz w:val="24"/>
          <w:szCs w:val="24"/>
        </w:rPr>
        <w:t>gland</w:t>
      </w:r>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22]</w:t>
      </w:r>
      <w:r w:rsidRPr="0074365B">
        <w:rPr>
          <w:rFonts w:ascii="Book Antiqua" w:hAnsi="Book Antiqua"/>
          <w:sz w:val="24"/>
          <w:szCs w:val="24"/>
        </w:rPr>
        <w:t>.</w:t>
      </w:r>
      <w:r w:rsidRPr="0074365B">
        <w:rPr>
          <w:sz w:val="24"/>
          <w:szCs w:val="24"/>
        </w:rPr>
        <w:t xml:space="preserve"> </w:t>
      </w:r>
      <w:r w:rsidRPr="0074365B">
        <w:rPr>
          <w:rFonts w:ascii="Book Antiqua" w:hAnsi="Book Antiqua"/>
          <w:sz w:val="24"/>
          <w:szCs w:val="24"/>
        </w:rPr>
        <w:t xml:space="preserve">During the </w:t>
      </w:r>
      <w:proofErr w:type="spellStart"/>
      <w:r w:rsidRPr="0074365B">
        <w:rPr>
          <w:rFonts w:ascii="Book Antiqua" w:hAnsi="Book Antiqua"/>
          <w:sz w:val="24"/>
          <w:szCs w:val="24"/>
        </w:rPr>
        <w:t>hCG</w:t>
      </w:r>
      <w:proofErr w:type="spellEnd"/>
      <w:r w:rsidRPr="0074365B">
        <w:rPr>
          <w:rFonts w:ascii="Book Antiqua" w:hAnsi="Book Antiqua"/>
          <w:sz w:val="24"/>
          <w:szCs w:val="24"/>
        </w:rPr>
        <w:t xml:space="preserve"> peak at around the end of first trimester, </w:t>
      </w:r>
      <w:proofErr w:type="spellStart"/>
      <w:r w:rsidRPr="0074365B">
        <w:rPr>
          <w:rFonts w:ascii="Book Antiqua" w:hAnsi="Book Antiqua"/>
          <w:sz w:val="24"/>
          <w:szCs w:val="24"/>
        </w:rPr>
        <w:t>hCG</w:t>
      </w:r>
      <w:proofErr w:type="spellEnd"/>
      <w:r w:rsidRPr="0074365B">
        <w:rPr>
          <w:rFonts w:ascii="Book Antiqua" w:hAnsi="Book Antiqua"/>
          <w:sz w:val="24"/>
          <w:szCs w:val="24"/>
        </w:rPr>
        <w:t xml:space="preserve"> stimulates thyroidal cells to secrete </w:t>
      </w:r>
      <w:r w:rsidR="0074365B" w:rsidRPr="0074365B">
        <w:rPr>
          <w:rFonts w:ascii="Book Antiqua" w:hAnsi="Book Antiqua"/>
          <w:sz w:val="24"/>
          <w:szCs w:val="24"/>
        </w:rPr>
        <w:t>free thyroxin (FT</w:t>
      </w:r>
      <w:r w:rsidR="0074365B" w:rsidRPr="0074365B">
        <w:rPr>
          <w:rFonts w:ascii="Book Antiqua" w:hAnsi="Book Antiqua"/>
          <w:sz w:val="24"/>
          <w:szCs w:val="24"/>
          <w:vertAlign w:val="subscript"/>
        </w:rPr>
        <w:t>4</w:t>
      </w:r>
      <w:r w:rsidR="0074365B" w:rsidRPr="0074365B">
        <w:rPr>
          <w:rFonts w:ascii="Book Antiqua" w:hAnsi="Book Antiqua"/>
          <w:sz w:val="24"/>
          <w:szCs w:val="24"/>
        </w:rPr>
        <w:t>)</w:t>
      </w:r>
      <w:r w:rsidR="0074365B" w:rsidRPr="0074365B">
        <w:rPr>
          <w:rFonts w:ascii="Book Antiqua" w:hAnsi="Book Antiqua" w:hint="eastAsia"/>
          <w:sz w:val="24"/>
          <w:szCs w:val="24"/>
          <w:lang w:eastAsia="zh-CN"/>
        </w:rPr>
        <w:t xml:space="preserve"> </w:t>
      </w:r>
      <w:r w:rsidRPr="0074365B">
        <w:rPr>
          <w:rFonts w:ascii="Book Antiqua" w:hAnsi="Book Antiqua"/>
          <w:sz w:val="24"/>
          <w:szCs w:val="24"/>
        </w:rPr>
        <w:t xml:space="preserve">and a temporary mild fall in basal TSH </w:t>
      </w:r>
      <w:proofErr w:type="gramStart"/>
      <w:r w:rsidRPr="0074365B">
        <w:rPr>
          <w:rFonts w:ascii="Book Antiqua" w:hAnsi="Book Antiqua"/>
          <w:sz w:val="24"/>
          <w:szCs w:val="24"/>
        </w:rPr>
        <w:t>occurs</w:t>
      </w:r>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23]</w:t>
      </w:r>
      <w:r w:rsidRPr="0074365B">
        <w:rPr>
          <w:rFonts w:ascii="Book Antiqua" w:hAnsi="Book Antiqua"/>
          <w:sz w:val="24"/>
          <w:szCs w:val="24"/>
        </w:rPr>
        <w:t>.</w:t>
      </w:r>
    </w:p>
    <w:p w:rsidR="00B94293" w:rsidRPr="0074365B" w:rsidRDefault="00B94293" w:rsidP="00AE074D">
      <w:pPr>
        <w:shd w:val="clear" w:color="auto" w:fill="FFFFFF" w:themeFill="background1"/>
        <w:spacing w:after="0" w:line="360" w:lineRule="auto"/>
        <w:ind w:firstLineChars="200" w:firstLine="480"/>
        <w:jc w:val="both"/>
        <w:rPr>
          <w:rFonts w:ascii="Book Antiqua" w:hAnsi="Book Antiqua"/>
          <w:sz w:val="24"/>
          <w:szCs w:val="24"/>
        </w:rPr>
      </w:pPr>
      <w:bookmarkStart w:id="25" w:name="OLE_LINK14"/>
      <w:bookmarkStart w:id="26" w:name="OLE_LINK15"/>
      <w:r w:rsidRPr="0074365B">
        <w:rPr>
          <w:rFonts w:ascii="Book Antiqua" w:hAnsi="Book Antiqua"/>
          <w:sz w:val="24"/>
          <w:szCs w:val="24"/>
        </w:rPr>
        <w:t>Thyroxine</w:t>
      </w:r>
      <w:bookmarkEnd w:id="25"/>
      <w:bookmarkEnd w:id="26"/>
      <w:r w:rsidRPr="0074365B">
        <w:rPr>
          <w:rFonts w:ascii="Book Antiqua" w:hAnsi="Book Antiqua"/>
          <w:sz w:val="24"/>
          <w:szCs w:val="24"/>
        </w:rPr>
        <w:t>-binding globulin (TBG)</w:t>
      </w:r>
      <w:r w:rsidR="00225AC0" w:rsidRPr="0074365B">
        <w:rPr>
          <w:rFonts w:ascii="Book Antiqua" w:hAnsi="Book Antiqua"/>
          <w:sz w:val="24"/>
          <w:szCs w:val="24"/>
        </w:rPr>
        <w:t xml:space="preserve"> </w:t>
      </w:r>
      <w:r w:rsidRPr="0074365B">
        <w:rPr>
          <w:rFonts w:ascii="Book Antiqua" w:hAnsi="Book Antiqua"/>
          <w:sz w:val="24"/>
          <w:szCs w:val="24"/>
        </w:rPr>
        <w:t xml:space="preserve">is a carrier protein that binds thyroid hormones in serum. It has the highest binding affinity compared to other carrier proteins despite its lowest serum level. A significant elevation of serum TBG level has been shown in women during pregnancy due in part to </w:t>
      </w:r>
      <w:bookmarkStart w:id="27" w:name="OLE_LINK16"/>
      <w:bookmarkStart w:id="28" w:name="OLE_LINK17"/>
      <w:proofErr w:type="spellStart"/>
      <w:r w:rsidRPr="0074365B">
        <w:rPr>
          <w:rFonts w:ascii="Book Antiqua" w:hAnsi="Book Antiqua"/>
          <w:sz w:val="24"/>
          <w:szCs w:val="24"/>
        </w:rPr>
        <w:t>oestrogen</w:t>
      </w:r>
      <w:proofErr w:type="spellEnd"/>
      <w:r w:rsidRPr="0074365B">
        <w:rPr>
          <w:rFonts w:ascii="Book Antiqua" w:hAnsi="Book Antiqua"/>
          <w:sz w:val="24"/>
          <w:szCs w:val="24"/>
        </w:rPr>
        <w:t xml:space="preserve"> </w:t>
      </w:r>
      <w:bookmarkEnd w:id="27"/>
      <w:bookmarkEnd w:id="28"/>
      <w:r w:rsidRPr="0074365B">
        <w:rPr>
          <w:rFonts w:ascii="Book Antiqua" w:hAnsi="Book Antiqua"/>
          <w:sz w:val="24"/>
          <w:szCs w:val="24"/>
        </w:rPr>
        <w:t xml:space="preserve">stimulation and decreased </w:t>
      </w:r>
      <w:proofErr w:type="gramStart"/>
      <w:r w:rsidRPr="0074365B">
        <w:rPr>
          <w:rFonts w:ascii="Book Antiqua" w:hAnsi="Book Antiqua"/>
          <w:sz w:val="24"/>
          <w:szCs w:val="24"/>
        </w:rPr>
        <w:t>clearance</w:t>
      </w:r>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23]</w:t>
      </w:r>
      <w:r w:rsidRPr="0074365B">
        <w:rPr>
          <w:rFonts w:ascii="Book Antiqua" w:hAnsi="Book Antiqua"/>
          <w:sz w:val="24"/>
          <w:szCs w:val="24"/>
        </w:rPr>
        <w:t>.</w:t>
      </w:r>
      <w:r w:rsidRPr="0074365B">
        <w:rPr>
          <w:sz w:val="24"/>
          <w:szCs w:val="24"/>
        </w:rPr>
        <w:t xml:space="preserve"> </w:t>
      </w:r>
      <w:r w:rsidRPr="0074365B">
        <w:rPr>
          <w:rFonts w:ascii="Book Antiqua" w:hAnsi="Book Antiqua"/>
          <w:sz w:val="24"/>
          <w:szCs w:val="24"/>
        </w:rPr>
        <w:t>Accordingly, thyroid gland production of FT</w:t>
      </w:r>
      <w:r w:rsidRPr="0074365B">
        <w:rPr>
          <w:rFonts w:ascii="Book Antiqua" w:hAnsi="Book Antiqua"/>
          <w:sz w:val="24"/>
          <w:szCs w:val="24"/>
          <w:vertAlign w:val="subscript"/>
        </w:rPr>
        <w:t>4</w:t>
      </w:r>
      <w:r w:rsidRPr="0074365B">
        <w:rPr>
          <w:rFonts w:ascii="Book Antiqua" w:hAnsi="Book Antiqua"/>
          <w:sz w:val="24"/>
          <w:szCs w:val="24"/>
        </w:rPr>
        <w:t xml:space="preserve"> and FT</w:t>
      </w:r>
      <w:r w:rsidRPr="0074365B">
        <w:rPr>
          <w:rFonts w:ascii="Book Antiqua" w:hAnsi="Book Antiqua"/>
          <w:sz w:val="24"/>
          <w:szCs w:val="24"/>
          <w:vertAlign w:val="subscript"/>
        </w:rPr>
        <w:t>3</w:t>
      </w:r>
      <w:r w:rsidRPr="0074365B">
        <w:rPr>
          <w:rFonts w:ascii="Book Antiqua" w:hAnsi="Book Antiqua"/>
          <w:sz w:val="24"/>
          <w:szCs w:val="24"/>
        </w:rPr>
        <w:t xml:space="preserve"> must increase to maintain adequate levels of thyroid hormone during pregnancy.</w:t>
      </w:r>
    </w:p>
    <w:p w:rsidR="00B94293" w:rsidRPr="0074365B" w:rsidRDefault="00B94293" w:rsidP="00AE074D">
      <w:pPr>
        <w:shd w:val="clear" w:color="auto" w:fill="FFFFFF" w:themeFill="background1"/>
        <w:spacing w:after="0" w:line="360" w:lineRule="auto"/>
        <w:ind w:firstLineChars="100" w:firstLine="240"/>
        <w:jc w:val="both"/>
        <w:rPr>
          <w:rFonts w:ascii="Book Antiqua" w:hAnsi="Book Antiqua"/>
          <w:sz w:val="24"/>
          <w:szCs w:val="24"/>
          <w:lang w:eastAsia="zh-CN"/>
        </w:rPr>
      </w:pPr>
      <w:r w:rsidRPr="0074365B">
        <w:rPr>
          <w:rFonts w:ascii="Book Antiqua" w:hAnsi="Book Antiqua"/>
          <w:sz w:val="24"/>
          <w:szCs w:val="24"/>
        </w:rPr>
        <w:t xml:space="preserve">Moreover, the placenta also plays a role in the metabolism of maternal thyroid hormones. Increased deiodination activity in the placenta might play a vital role in the passage of maternal thyroid hormones to the </w:t>
      </w:r>
      <w:proofErr w:type="spellStart"/>
      <w:proofErr w:type="gramStart"/>
      <w:r w:rsidRPr="0074365B">
        <w:rPr>
          <w:rFonts w:ascii="Book Antiqua" w:hAnsi="Book Antiqua"/>
          <w:sz w:val="24"/>
          <w:szCs w:val="24"/>
        </w:rPr>
        <w:t>foetus</w:t>
      </w:r>
      <w:proofErr w:type="spellEnd"/>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21]</w:t>
      </w:r>
      <w:r w:rsidRPr="0074365B">
        <w:rPr>
          <w:rFonts w:ascii="Book Antiqua" w:hAnsi="Book Antiqua"/>
          <w:sz w:val="24"/>
          <w:szCs w:val="24"/>
        </w:rPr>
        <w:t>.</w:t>
      </w:r>
      <w:r w:rsidRPr="0074365B">
        <w:rPr>
          <w:sz w:val="24"/>
          <w:szCs w:val="24"/>
        </w:rPr>
        <w:t xml:space="preserve"> </w:t>
      </w:r>
      <w:r w:rsidRPr="0074365B">
        <w:rPr>
          <w:rFonts w:ascii="Book Antiqua" w:hAnsi="Book Antiqua"/>
          <w:sz w:val="24"/>
          <w:szCs w:val="24"/>
        </w:rPr>
        <w:t xml:space="preserve">The placenta synthesizes </w:t>
      </w:r>
      <w:bookmarkStart w:id="29" w:name="OLE_LINK18"/>
      <w:bookmarkStart w:id="30" w:name="OLE_LINK19"/>
      <w:r w:rsidRPr="0074365B">
        <w:rPr>
          <w:rFonts w:ascii="Book Antiqua" w:hAnsi="Book Antiqua"/>
          <w:sz w:val="24"/>
          <w:szCs w:val="24"/>
        </w:rPr>
        <w:lastRenderedPageBreak/>
        <w:t>iodothyronine</w:t>
      </w:r>
      <w:bookmarkEnd w:id="29"/>
      <w:bookmarkEnd w:id="30"/>
      <w:r w:rsidRPr="0074365B">
        <w:rPr>
          <w:rFonts w:ascii="Book Antiqua" w:hAnsi="Book Antiqua"/>
          <w:sz w:val="24"/>
          <w:szCs w:val="24"/>
        </w:rPr>
        <w:t xml:space="preserve"> deiodinases type II (DIO2) which converts T</w:t>
      </w:r>
      <w:r w:rsidRPr="0074365B">
        <w:rPr>
          <w:rFonts w:ascii="Book Antiqua" w:hAnsi="Book Antiqua"/>
          <w:sz w:val="24"/>
          <w:szCs w:val="24"/>
          <w:vertAlign w:val="subscript"/>
        </w:rPr>
        <w:t>4</w:t>
      </w:r>
      <w:r w:rsidRPr="0074365B">
        <w:rPr>
          <w:rFonts w:ascii="Book Antiqua" w:hAnsi="Book Antiqua"/>
          <w:sz w:val="24"/>
          <w:szCs w:val="24"/>
        </w:rPr>
        <w:t xml:space="preserve"> to T</w:t>
      </w:r>
      <w:r w:rsidRPr="0074365B">
        <w:rPr>
          <w:rFonts w:ascii="Book Antiqua" w:hAnsi="Book Antiqua"/>
          <w:sz w:val="24"/>
          <w:szCs w:val="24"/>
          <w:vertAlign w:val="subscript"/>
        </w:rPr>
        <w:t>3</w:t>
      </w:r>
      <w:r w:rsidRPr="0074365B">
        <w:rPr>
          <w:rFonts w:ascii="Book Antiqua" w:hAnsi="Book Antiqua"/>
          <w:sz w:val="24"/>
          <w:szCs w:val="24"/>
        </w:rPr>
        <w:t xml:space="preserve"> through outer ring deiodination and type III (DIO3) which deactivates both T</w:t>
      </w:r>
      <w:r w:rsidRPr="0074365B">
        <w:rPr>
          <w:rFonts w:ascii="Book Antiqua" w:hAnsi="Book Antiqua"/>
          <w:sz w:val="24"/>
          <w:szCs w:val="24"/>
          <w:vertAlign w:val="subscript"/>
        </w:rPr>
        <w:t>4</w:t>
      </w:r>
      <w:r w:rsidRPr="0074365B">
        <w:rPr>
          <w:rFonts w:ascii="Book Antiqua" w:hAnsi="Book Antiqua"/>
          <w:sz w:val="24"/>
          <w:szCs w:val="24"/>
        </w:rPr>
        <w:t xml:space="preserve"> and T</w:t>
      </w:r>
      <w:r w:rsidRPr="0074365B">
        <w:rPr>
          <w:rFonts w:ascii="Book Antiqua" w:hAnsi="Book Antiqua"/>
          <w:sz w:val="24"/>
          <w:szCs w:val="24"/>
          <w:vertAlign w:val="subscript"/>
        </w:rPr>
        <w:t>3</w:t>
      </w:r>
      <w:r w:rsidRPr="0074365B">
        <w:rPr>
          <w:rFonts w:ascii="Book Antiqua" w:hAnsi="Book Antiqua"/>
          <w:sz w:val="24"/>
          <w:szCs w:val="24"/>
        </w:rPr>
        <w:t xml:space="preserve"> </w:t>
      </w:r>
      <w:r w:rsidRPr="0074365B">
        <w:rPr>
          <w:rFonts w:ascii="Book Antiqua" w:hAnsi="Book Antiqua"/>
          <w:i/>
          <w:sz w:val="24"/>
          <w:szCs w:val="24"/>
        </w:rPr>
        <w:t>via</w:t>
      </w:r>
      <w:r w:rsidRPr="0074365B">
        <w:rPr>
          <w:rFonts w:ascii="Book Antiqua" w:hAnsi="Book Antiqua"/>
          <w:sz w:val="24"/>
          <w:szCs w:val="24"/>
        </w:rPr>
        <w:t xml:space="preserve"> inner ring deiodination. ID3 is the major deiodinase synthesized by the placenta and has significant deiodination activity </w:t>
      </w:r>
      <w:proofErr w:type="gramStart"/>
      <w:r w:rsidRPr="0074365B">
        <w:rPr>
          <w:rFonts w:ascii="Book Antiqua" w:hAnsi="Book Antiqua"/>
          <w:sz w:val="24"/>
          <w:szCs w:val="24"/>
        </w:rPr>
        <w:t>compared</w:t>
      </w:r>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24]</w:t>
      </w:r>
      <w:r w:rsidRPr="0074365B">
        <w:rPr>
          <w:rFonts w:ascii="Book Antiqua" w:hAnsi="Book Antiqua"/>
          <w:sz w:val="24"/>
          <w:szCs w:val="24"/>
        </w:rPr>
        <w:t>.</w:t>
      </w:r>
      <w:r w:rsidRPr="0074365B">
        <w:rPr>
          <w:sz w:val="24"/>
          <w:szCs w:val="24"/>
        </w:rPr>
        <w:t xml:space="preserve"> </w:t>
      </w:r>
      <w:r w:rsidRPr="0074365B">
        <w:rPr>
          <w:rFonts w:ascii="Book Antiqua" w:hAnsi="Book Antiqua"/>
          <w:sz w:val="24"/>
          <w:szCs w:val="24"/>
        </w:rPr>
        <w:t>In pregnant women treated for hypothyroidism, LT</w:t>
      </w:r>
      <w:r w:rsidRPr="0074365B">
        <w:rPr>
          <w:rFonts w:ascii="Book Antiqua" w:hAnsi="Book Antiqua"/>
          <w:sz w:val="24"/>
          <w:szCs w:val="24"/>
          <w:vertAlign w:val="subscript"/>
        </w:rPr>
        <w:t>4</w:t>
      </w:r>
      <w:r w:rsidRPr="0074365B">
        <w:rPr>
          <w:rFonts w:ascii="Book Antiqua" w:hAnsi="Book Antiqua"/>
          <w:sz w:val="24"/>
          <w:szCs w:val="24"/>
        </w:rPr>
        <w:t xml:space="preserve"> should be increased to maintain </w:t>
      </w:r>
      <w:proofErr w:type="spellStart"/>
      <w:r w:rsidRPr="0074365B">
        <w:rPr>
          <w:rFonts w:ascii="Book Antiqua" w:hAnsi="Book Antiqua"/>
          <w:sz w:val="24"/>
          <w:szCs w:val="24"/>
        </w:rPr>
        <w:t>euthyroidism</w:t>
      </w:r>
      <w:proofErr w:type="spellEnd"/>
      <w:r w:rsidRPr="0074365B">
        <w:rPr>
          <w:rFonts w:ascii="Book Antiqua" w:hAnsi="Book Antiqua"/>
          <w:sz w:val="24"/>
          <w:szCs w:val="24"/>
        </w:rPr>
        <w:t xml:space="preserve"> in later stages of </w:t>
      </w:r>
      <w:proofErr w:type="gramStart"/>
      <w:r w:rsidRPr="0074365B">
        <w:rPr>
          <w:rFonts w:ascii="Book Antiqua" w:hAnsi="Book Antiqua"/>
          <w:sz w:val="24"/>
          <w:szCs w:val="24"/>
        </w:rPr>
        <w:t>pregnancy</w:t>
      </w:r>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23]</w:t>
      </w:r>
      <w:r w:rsidRPr="0074365B">
        <w:rPr>
          <w:rFonts w:ascii="Book Antiqua" w:hAnsi="Book Antiqua"/>
          <w:sz w:val="24"/>
          <w:szCs w:val="24"/>
        </w:rPr>
        <w:t>.</w:t>
      </w:r>
    </w:p>
    <w:p w:rsidR="004A3788" w:rsidRPr="0074365B" w:rsidRDefault="004A3788" w:rsidP="0074365B">
      <w:pPr>
        <w:shd w:val="clear" w:color="auto" w:fill="FFFFFF" w:themeFill="background1"/>
        <w:spacing w:after="0" w:line="360" w:lineRule="auto"/>
        <w:ind w:firstLineChars="100" w:firstLine="240"/>
        <w:jc w:val="both"/>
        <w:rPr>
          <w:sz w:val="24"/>
          <w:szCs w:val="24"/>
          <w:lang w:eastAsia="zh-CN"/>
        </w:rPr>
      </w:pPr>
    </w:p>
    <w:p w:rsidR="00B94293" w:rsidRPr="0074365B" w:rsidRDefault="00B94293" w:rsidP="00AE074D">
      <w:pPr>
        <w:shd w:val="clear" w:color="auto" w:fill="FFFFFF" w:themeFill="background1"/>
        <w:spacing w:after="0" w:line="360" w:lineRule="auto"/>
        <w:rPr>
          <w:rFonts w:ascii="Book Antiqua" w:hAnsi="Book Antiqua"/>
          <w:b/>
          <w:bCs/>
          <w:i/>
          <w:iCs/>
          <w:sz w:val="24"/>
          <w:szCs w:val="24"/>
        </w:rPr>
      </w:pPr>
      <w:r w:rsidRPr="0074365B">
        <w:rPr>
          <w:rFonts w:ascii="Book Antiqua" w:hAnsi="Book Antiqua"/>
          <w:b/>
          <w:bCs/>
          <w:i/>
          <w:iCs/>
          <w:sz w:val="24"/>
          <w:szCs w:val="24"/>
        </w:rPr>
        <w:t>Effec</w:t>
      </w:r>
      <w:r w:rsidR="004A3788" w:rsidRPr="0074365B">
        <w:rPr>
          <w:rFonts w:ascii="Book Antiqua" w:hAnsi="Book Antiqua"/>
          <w:b/>
          <w:bCs/>
          <w:i/>
          <w:iCs/>
          <w:sz w:val="24"/>
          <w:szCs w:val="24"/>
        </w:rPr>
        <w:t xml:space="preserve">t of iron deficiency </w:t>
      </w:r>
      <w:proofErr w:type="spellStart"/>
      <w:r w:rsidR="004A3788" w:rsidRPr="0074365B">
        <w:rPr>
          <w:rFonts w:ascii="Book Antiqua" w:hAnsi="Book Antiqua"/>
          <w:b/>
          <w:bCs/>
          <w:i/>
          <w:iCs/>
          <w:sz w:val="24"/>
          <w:szCs w:val="24"/>
        </w:rPr>
        <w:t>anaemia</w:t>
      </w:r>
      <w:proofErr w:type="spellEnd"/>
      <w:r w:rsidR="004A3788" w:rsidRPr="0074365B">
        <w:rPr>
          <w:rFonts w:ascii="Book Antiqua" w:hAnsi="Book Antiqua"/>
          <w:b/>
          <w:bCs/>
          <w:i/>
          <w:iCs/>
          <w:sz w:val="24"/>
          <w:szCs w:val="24"/>
        </w:rPr>
        <w:t xml:space="preserve"> on thyroid status during pregnancy</w:t>
      </w:r>
    </w:p>
    <w:p w:rsidR="00B94293" w:rsidRPr="0074365B" w:rsidRDefault="00B94293" w:rsidP="00AE074D">
      <w:pPr>
        <w:shd w:val="clear" w:color="auto" w:fill="FFFFFF" w:themeFill="background1"/>
        <w:spacing w:after="0" w:line="360" w:lineRule="auto"/>
        <w:jc w:val="both"/>
        <w:rPr>
          <w:rFonts w:ascii="Book Antiqua" w:hAnsi="Book Antiqua"/>
          <w:sz w:val="24"/>
          <w:szCs w:val="24"/>
          <w:lang w:eastAsia="zh-CN"/>
        </w:rPr>
      </w:pPr>
      <w:r w:rsidRPr="0074365B">
        <w:rPr>
          <w:rFonts w:ascii="Book Antiqua" w:hAnsi="Book Antiqua"/>
          <w:sz w:val="24"/>
          <w:szCs w:val="24"/>
        </w:rPr>
        <w:t xml:space="preserve">Worldwide, iron deficiency is the most common cause of </w:t>
      </w:r>
      <w:proofErr w:type="spellStart"/>
      <w:r w:rsidRPr="0074365B">
        <w:rPr>
          <w:rFonts w:ascii="Book Antiqua" w:hAnsi="Book Antiqua"/>
          <w:sz w:val="24"/>
          <w:szCs w:val="24"/>
        </w:rPr>
        <w:t>anaemia</w:t>
      </w:r>
      <w:proofErr w:type="spellEnd"/>
      <w:r w:rsidRPr="0074365B">
        <w:rPr>
          <w:rFonts w:ascii="Book Antiqua" w:hAnsi="Book Antiqua"/>
          <w:sz w:val="24"/>
          <w:szCs w:val="24"/>
        </w:rPr>
        <w:t xml:space="preserve"> during pregnancy, affecting around 50% of pregnant </w:t>
      </w:r>
      <w:proofErr w:type="gramStart"/>
      <w:r w:rsidRPr="0074365B">
        <w:rPr>
          <w:rFonts w:ascii="Book Antiqua" w:hAnsi="Book Antiqua"/>
          <w:sz w:val="24"/>
          <w:szCs w:val="24"/>
        </w:rPr>
        <w:t>population</w:t>
      </w:r>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25]</w:t>
      </w:r>
      <w:r w:rsidRPr="0074365B">
        <w:rPr>
          <w:rFonts w:ascii="Book Antiqua" w:hAnsi="Book Antiqua"/>
          <w:sz w:val="24"/>
          <w:szCs w:val="24"/>
        </w:rPr>
        <w:t>.</w:t>
      </w:r>
      <w:r w:rsidRPr="0074365B">
        <w:rPr>
          <w:sz w:val="24"/>
          <w:szCs w:val="24"/>
        </w:rPr>
        <w:t xml:space="preserve"> </w:t>
      </w:r>
      <w:r w:rsidRPr="0074365B">
        <w:rPr>
          <w:rFonts w:ascii="Book Antiqua" w:hAnsi="Book Antiqua"/>
          <w:sz w:val="24"/>
          <w:szCs w:val="24"/>
        </w:rPr>
        <w:t xml:space="preserve">Several studies in animals and humans have suggested a link between iron deficiency </w:t>
      </w:r>
      <w:proofErr w:type="spellStart"/>
      <w:r w:rsidRPr="0074365B">
        <w:rPr>
          <w:rFonts w:ascii="Book Antiqua" w:hAnsi="Book Antiqua"/>
          <w:sz w:val="24"/>
          <w:szCs w:val="24"/>
        </w:rPr>
        <w:t>anaemia</w:t>
      </w:r>
      <w:proofErr w:type="spellEnd"/>
      <w:r w:rsidRPr="0074365B">
        <w:rPr>
          <w:rFonts w:ascii="Book Antiqua" w:hAnsi="Book Antiqua"/>
          <w:sz w:val="24"/>
          <w:szCs w:val="24"/>
        </w:rPr>
        <w:t xml:space="preserve"> and thyroid status. Thyroid peroxidase is the key enzyme in thyroid hormone synthesis. It has been shown by Hess </w:t>
      </w:r>
      <w:r w:rsidRPr="0074365B">
        <w:rPr>
          <w:rFonts w:ascii="Book Antiqua" w:hAnsi="Book Antiqua"/>
          <w:i/>
          <w:iCs/>
          <w:sz w:val="24"/>
          <w:szCs w:val="24"/>
        </w:rPr>
        <w:t xml:space="preserve">et </w:t>
      </w:r>
      <w:proofErr w:type="gramStart"/>
      <w:r w:rsidRPr="0074365B">
        <w:rPr>
          <w:rFonts w:ascii="Book Antiqua" w:hAnsi="Book Antiqua"/>
          <w:i/>
          <w:iCs/>
          <w:sz w:val="24"/>
          <w:szCs w:val="24"/>
        </w:rPr>
        <w:t>al</w:t>
      </w:r>
      <w:r w:rsidR="00D53D5A" w:rsidRPr="0074365B">
        <w:rPr>
          <w:rFonts w:ascii="Book Antiqua" w:hAnsi="Book Antiqua"/>
          <w:sz w:val="24"/>
          <w:szCs w:val="24"/>
          <w:vertAlign w:val="superscript"/>
        </w:rPr>
        <w:t>[</w:t>
      </w:r>
      <w:proofErr w:type="gramEnd"/>
      <w:r w:rsidR="00D53D5A" w:rsidRPr="0074365B">
        <w:rPr>
          <w:rFonts w:ascii="Book Antiqua" w:hAnsi="Book Antiqua"/>
          <w:sz w:val="24"/>
          <w:szCs w:val="24"/>
          <w:vertAlign w:val="superscript"/>
        </w:rPr>
        <w:t>26]</w:t>
      </w:r>
      <w:r w:rsidRPr="0074365B">
        <w:rPr>
          <w:rFonts w:ascii="Book Antiqua" w:hAnsi="Book Antiqua"/>
          <w:sz w:val="24"/>
          <w:szCs w:val="24"/>
        </w:rPr>
        <w:t xml:space="preserve"> that the activity of this enzyme is impaired and the FT</w:t>
      </w:r>
      <w:r w:rsidRPr="0074365B">
        <w:rPr>
          <w:rFonts w:ascii="Book Antiqua" w:hAnsi="Book Antiqua"/>
          <w:sz w:val="24"/>
          <w:szCs w:val="24"/>
          <w:vertAlign w:val="subscript"/>
        </w:rPr>
        <w:t>4</w:t>
      </w:r>
      <w:r w:rsidRPr="0074365B">
        <w:rPr>
          <w:rFonts w:ascii="Book Antiqua" w:hAnsi="Book Antiqua"/>
          <w:sz w:val="24"/>
          <w:szCs w:val="24"/>
        </w:rPr>
        <w:t xml:space="preserve"> and FT</w:t>
      </w:r>
      <w:r w:rsidRPr="0074365B">
        <w:rPr>
          <w:rFonts w:ascii="Book Antiqua" w:hAnsi="Book Antiqua"/>
          <w:sz w:val="24"/>
          <w:szCs w:val="24"/>
          <w:vertAlign w:val="subscript"/>
        </w:rPr>
        <w:t xml:space="preserve">3 </w:t>
      </w:r>
      <w:r w:rsidRPr="0074365B">
        <w:rPr>
          <w:rFonts w:ascii="Book Antiqua" w:hAnsi="Book Antiqua"/>
          <w:sz w:val="24"/>
          <w:szCs w:val="24"/>
        </w:rPr>
        <w:t xml:space="preserve">levels were significantly reduced in rats with iron deficiency </w:t>
      </w:r>
      <w:proofErr w:type="spellStart"/>
      <w:r w:rsidRPr="0074365B">
        <w:rPr>
          <w:rFonts w:ascii="Book Antiqua" w:hAnsi="Book Antiqua"/>
          <w:sz w:val="24"/>
          <w:szCs w:val="24"/>
        </w:rPr>
        <w:t>anaemia</w:t>
      </w:r>
      <w:proofErr w:type="spellEnd"/>
      <w:r w:rsidRPr="0074365B">
        <w:rPr>
          <w:rFonts w:ascii="Book Antiqua" w:hAnsi="Book Antiqua"/>
          <w:sz w:val="24"/>
          <w:szCs w:val="24"/>
        </w:rPr>
        <w:t>.</w:t>
      </w:r>
      <w:r w:rsidRPr="0074365B">
        <w:rPr>
          <w:sz w:val="24"/>
          <w:szCs w:val="24"/>
        </w:rPr>
        <w:t xml:space="preserve"> </w:t>
      </w:r>
      <w:r w:rsidRPr="0074365B">
        <w:rPr>
          <w:rFonts w:ascii="Book Antiqua" w:hAnsi="Book Antiqua"/>
          <w:sz w:val="24"/>
          <w:szCs w:val="24"/>
        </w:rPr>
        <w:t xml:space="preserve">In addition, Beard </w:t>
      </w:r>
      <w:r w:rsidRPr="0074365B">
        <w:rPr>
          <w:rFonts w:ascii="Book Antiqua" w:hAnsi="Book Antiqua"/>
          <w:i/>
          <w:iCs/>
          <w:sz w:val="24"/>
          <w:szCs w:val="24"/>
        </w:rPr>
        <w:t xml:space="preserve">et </w:t>
      </w:r>
      <w:proofErr w:type="gramStart"/>
      <w:r w:rsidRPr="0074365B">
        <w:rPr>
          <w:rFonts w:ascii="Book Antiqua" w:hAnsi="Book Antiqua"/>
          <w:i/>
          <w:iCs/>
          <w:sz w:val="24"/>
          <w:szCs w:val="24"/>
        </w:rPr>
        <w:t>al</w:t>
      </w:r>
      <w:r w:rsidR="00D53D5A" w:rsidRPr="0074365B">
        <w:rPr>
          <w:rFonts w:ascii="Book Antiqua" w:hAnsi="Book Antiqua"/>
          <w:sz w:val="24"/>
          <w:szCs w:val="24"/>
          <w:vertAlign w:val="superscript"/>
        </w:rPr>
        <w:t>[</w:t>
      </w:r>
      <w:proofErr w:type="gramEnd"/>
      <w:r w:rsidR="00D53D5A" w:rsidRPr="0074365B">
        <w:rPr>
          <w:rFonts w:ascii="Book Antiqua" w:hAnsi="Book Antiqua"/>
          <w:sz w:val="24"/>
          <w:szCs w:val="24"/>
          <w:vertAlign w:val="superscript"/>
        </w:rPr>
        <w:t>27]</w:t>
      </w:r>
      <w:r w:rsidRPr="0074365B">
        <w:rPr>
          <w:rFonts w:ascii="Book Antiqua" w:hAnsi="Book Antiqua"/>
          <w:sz w:val="24"/>
          <w:szCs w:val="24"/>
        </w:rPr>
        <w:t xml:space="preserve"> showed a significant reduction in hepatic thyroxine-5′-deiodinase activity and FT</w:t>
      </w:r>
      <w:r w:rsidRPr="0074365B">
        <w:rPr>
          <w:rFonts w:ascii="Book Antiqua" w:hAnsi="Book Antiqua"/>
          <w:sz w:val="24"/>
          <w:szCs w:val="24"/>
          <w:vertAlign w:val="subscript"/>
        </w:rPr>
        <w:t xml:space="preserve">3 </w:t>
      </w:r>
      <w:r w:rsidRPr="0074365B">
        <w:rPr>
          <w:rFonts w:ascii="Book Antiqua" w:hAnsi="Book Antiqua"/>
          <w:sz w:val="24"/>
          <w:szCs w:val="24"/>
        </w:rPr>
        <w:t>production in rats with iron deficiency compared with controls. In humans, previous studies showed reduced FT</w:t>
      </w:r>
      <w:r w:rsidRPr="0074365B">
        <w:rPr>
          <w:rFonts w:ascii="Book Antiqua" w:hAnsi="Book Antiqua"/>
          <w:sz w:val="24"/>
          <w:szCs w:val="24"/>
          <w:vertAlign w:val="subscript"/>
        </w:rPr>
        <w:t>4</w:t>
      </w:r>
      <w:r w:rsidRPr="0074365B">
        <w:rPr>
          <w:rFonts w:ascii="Book Antiqua" w:hAnsi="Book Antiqua"/>
          <w:sz w:val="24"/>
          <w:szCs w:val="24"/>
        </w:rPr>
        <w:t xml:space="preserve"> and FT</w:t>
      </w:r>
      <w:r w:rsidRPr="0074365B">
        <w:rPr>
          <w:rFonts w:ascii="Book Antiqua" w:hAnsi="Book Antiqua"/>
          <w:sz w:val="24"/>
          <w:szCs w:val="24"/>
          <w:vertAlign w:val="subscript"/>
        </w:rPr>
        <w:t xml:space="preserve">3 </w:t>
      </w:r>
      <w:r w:rsidRPr="0074365B">
        <w:rPr>
          <w:rFonts w:ascii="Book Antiqua" w:hAnsi="Book Antiqua"/>
          <w:sz w:val="24"/>
          <w:szCs w:val="24"/>
        </w:rPr>
        <w:t xml:space="preserve">levels in women with iron </w:t>
      </w:r>
      <w:proofErr w:type="gramStart"/>
      <w:r w:rsidRPr="0074365B">
        <w:rPr>
          <w:rFonts w:ascii="Book Antiqua" w:hAnsi="Book Antiqua"/>
          <w:sz w:val="24"/>
          <w:szCs w:val="24"/>
        </w:rPr>
        <w:t>deficiency</w:t>
      </w:r>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28,29]</w:t>
      </w:r>
      <w:r w:rsidRPr="0074365B">
        <w:rPr>
          <w:rFonts w:ascii="Book Antiqua" w:hAnsi="Book Antiqua"/>
          <w:sz w:val="24"/>
          <w:szCs w:val="24"/>
        </w:rPr>
        <w:t xml:space="preserve">. Recently, in an observational study Li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D53D5A" w:rsidRPr="0074365B">
        <w:rPr>
          <w:rFonts w:ascii="Book Antiqua" w:hAnsi="Book Antiqua"/>
          <w:sz w:val="24"/>
          <w:szCs w:val="24"/>
          <w:vertAlign w:val="superscript"/>
        </w:rPr>
        <w:t>[</w:t>
      </w:r>
      <w:proofErr w:type="gramEnd"/>
      <w:r w:rsidR="00D53D5A" w:rsidRPr="0074365B">
        <w:rPr>
          <w:rFonts w:ascii="Book Antiqua" w:hAnsi="Book Antiqua"/>
          <w:sz w:val="24"/>
          <w:szCs w:val="24"/>
          <w:vertAlign w:val="superscript"/>
        </w:rPr>
        <w:t>30]</w:t>
      </w:r>
      <w:r w:rsidRPr="0074365B">
        <w:rPr>
          <w:rFonts w:ascii="Book Antiqua" w:hAnsi="Book Antiqua"/>
          <w:sz w:val="24"/>
          <w:szCs w:val="24"/>
        </w:rPr>
        <w:t xml:space="preserve"> reported a significantly higher TSH and lower FT</w:t>
      </w:r>
      <w:r w:rsidRPr="0074365B">
        <w:rPr>
          <w:rFonts w:ascii="Book Antiqua" w:hAnsi="Book Antiqua"/>
          <w:sz w:val="24"/>
          <w:szCs w:val="24"/>
          <w:vertAlign w:val="subscript"/>
        </w:rPr>
        <w:t xml:space="preserve">4 </w:t>
      </w:r>
      <w:r w:rsidRPr="0074365B">
        <w:rPr>
          <w:rFonts w:ascii="Book Antiqua" w:hAnsi="Book Antiqua"/>
          <w:sz w:val="24"/>
          <w:szCs w:val="24"/>
        </w:rPr>
        <w:t xml:space="preserve">during the first trimester in women with iron deficiency </w:t>
      </w:r>
      <w:proofErr w:type="spellStart"/>
      <w:r w:rsidRPr="0074365B">
        <w:rPr>
          <w:rFonts w:ascii="Book Antiqua" w:hAnsi="Book Antiqua"/>
          <w:sz w:val="24"/>
          <w:szCs w:val="24"/>
        </w:rPr>
        <w:t>anaemia</w:t>
      </w:r>
      <w:proofErr w:type="spellEnd"/>
      <w:r w:rsidRPr="0074365B">
        <w:rPr>
          <w:rFonts w:ascii="Book Antiqua" w:hAnsi="Book Antiqua"/>
          <w:sz w:val="24"/>
          <w:szCs w:val="24"/>
        </w:rPr>
        <w:t xml:space="preserve">. They also observed a significantly higher rate of TPO antibodies in women with iron deficiency </w:t>
      </w:r>
      <w:proofErr w:type="spellStart"/>
      <w:r w:rsidRPr="0074365B">
        <w:rPr>
          <w:rFonts w:ascii="Book Antiqua" w:hAnsi="Book Antiqua"/>
          <w:sz w:val="24"/>
          <w:szCs w:val="24"/>
        </w:rPr>
        <w:t>anaemia</w:t>
      </w:r>
      <w:proofErr w:type="spellEnd"/>
      <w:r w:rsidRPr="0074365B">
        <w:rPr>
          <w:rFonts w:ascii="Book Antiqua" w:hAnsi="Book Antiqua"/>
          <w:sz w:val="24"/>
          <w:szCs w:val="24"/>
        </w:rPr>
        <w:t xml:space="preserve"> compared with control. It is worthwhile to note that, the state of hypothyroidism in itself also can produce </w:t>
      </w:r>
      <w:proofErr w:type="spellStart"/>
      <w:proofErr w:type="gramStart"/>
      <w:r w:rsidRPr="0074365B">
        <w:rPr>
          <w:rFonts w:ascii="Book Antiqua" w:hAnsi="Book Antiqua"/>
          <w:sz w:val="24"/>
          <w:szCs w:val="24"/>
        </w:rPr>
        <w:t>anaemia</w:t>
      </w:r>
      <w:proofErr w:type="spellEnd"/>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31]</w:t>
      </w:r>
      <w:r w:rsidRPr="0074365B">
        <w:rPr>
          <w:rFonts w:ascii="Book Antiqua" w:hAnsi="Book Antiqua"/>
          <w:sz w:val="24"/>
          <w:szCs w:val="24"/>
        </w:rPr>
        <w:t xml:space="preserve"> and therefore future research on this topic should aim to address this point.</w:t>
      </w:r>
    </w:p>
    <w:p w:rsidR="004A3788" w:rsidRPr="0074365B" w:rsidRDefault="004A3788" w:rsidP="00AE074D">
      <w:pPr>
        <w:shd w:val="clear" w:color="auto" w:fill="FFFFFF" w:themeFill="background1"/>
        <w:spacing w:after="0" w:line="360" w:lineRule="auto"/>
        <w:jc w:val="both"/>
        <w:rPr>
          <w:rFonts w:ascii="Book Antiqua" w:hAnsi="Book Antiqua"/>
          <w:sz w:val="24"/>
          <w:szCs w:val="24"/>
          <w:lang w:eastAsia="zh-CN"/>
        </w:rPr>
      </w:pPr>
    </w:p>
    <w:p w:rsidR="00B94293" w:rsidRPr="0074365B" w:rsidRDefault="00B94293" w:rsidP="00AE074D">
      <w:pPr>
        <w:shd w:val="clear" w:color="auto" w:fill="FFFFFF" w:themeFill="background1"/>
        <w:spacing w:after="0" w:line="360" w:lineRule="auto"/>
        <w:jc w:val="both"/>
        <w:rPr>
          <w:rFonts w:ascii="Book Antiqua" w:hAnsi="Book Antiqua"/>
          <w:b/>
          <w:bCs/>
          <w:i/>
          <w:iCs/>
          <w:sz w:val="24"/>
          <w:szCs w:val="24"/>
        </w:rPr>
      </w:pPr>
      <w:r w:rsidRPr="0074365B">
        <w:rPr>
          <w:rFonts w:ascii="Book Antiqua" w:eastAsia="Times New Roman" w:hAnsi="Book Antiqua" w:cs="Arial"/>
          <w:b/>
          <w:bCs/>
          <w:i/>
          <w:iCs/>
          <w:sz w:val="24"/>
          <w:szCs w:val="24"/>
        </w:rPr>
        <w:t>Mech</w:t>
      </w:r>
      <w:r w:rsidR="004A3788" w:rsidRPr="0074365B">
        <w:rPr>
          <w:rFonts w:ascii="Book Antiqua" w:eastAsia="Times New Roman" w:hAnsi="Book Antiqua" w:cs="Arial"/>
          <w:b/>
          <w:bCs/>
          <w:i/>
          <w:iCs/>
          <w:sz w:val="24"/>
          <w:szCs w:val="24"/>
        </w:rPr>
        <w:t xml:space="preserve">anism of implication of hypothyroidism in maternal and </w:t>
      </w:r>
      <w:proofErr w:type="spellStart"/>
      <w:r w:rsidR="004A3788" w:rsidRPr="0074365B">
        <w:rPr>
          <w:rFonts w:ascii="Book Antiqua" w:eastAsia="Times New Roman" w:hAnsi="Book Antiqua" w:cs="Arial"/>
          <w:b/>
          <w:bCs/>
          <w:i/>
          <w:iCs/>
          <w:sz w:val="24"/>
          <w:szCs w:val="24"/>
        </w:rPr>
        <w:t>foetal</w:t>
      </w:r>
      <w:proofErr w:type="spellEnd"/>
      <w:r w:rsidR="004A3788" w:rsidRPr="0074365B">
        <w:rPr>
          <w:rFonts w:ascii="Book Antiqua" w:eastAsia="Times New Roman" w:hAnsi="Book Antiqua" w:cs="Arial"/>
          <w:b/>
          <w:bCs/>
          <w:i/>
          <w:iCs/>
          <w:sz w:val="24"/>
          <w:szCs w:val="24"/>
        </w:rPr>
        <w:t xml:space="preserve"> consequences</w:t>
      </w:r>
    </w:p>
    <w:p w:rsidR="00B94293" w:rsidRPr="0074365B" w:rsidRDefault="00B94293" w:rsidP="00AE074D">
      <w:pPr>
        <w:shd w:val="clear" w:color="auto" w:fill="FFFFFF" w:themeFill="background1"/>
        <w:spacing w:after="0" w:line="360" w:lineRule="auto"/>
        <w:jc w:val="both"/>
        <w:rPr>
          <w:rFonts w:ascii="Book Antiqua" w:hAnsi="Book Antiqua"/>
          <w:sz w:val="24"/>
          <w:szCs w:val="24"/>
        </w:rPr>
      </w:pPr>
      <w:r w:rsidRPr="0074365B">
        <w:rPr>
          <w:rFonts w:ascii="Book Antiqua" w:hAnsi="Book Antiqua"/>
          <w:sz w:val="24"/>
          <w:szCs w:val="24"/>
        </w:rPr>
        <w:t xml:space="preserve">The risk of adverse consequences in pregnant women with hypothyroidism depends on the severity and sub-type of maternal hypothyroidism. Thyroid hormones are essential for regulation of metabolic activities in the brain, white fat, brown fat, skeletal muscle, liver, and pancreas, as well as regulation of growth </w:t>
      </w:r>
      <w:proofErr w:type="gramStart"/>
      <w:r w:rsidRPr="0074365B">
        <w:rPr>
          <w:rFonts w:ascii="Book Antiqua" w:hAnsi="Book Antiqua"/>
          <w:sz w:val="24"/>
          <w:szCs w:val="24"/>
        </w:rPr>
        <w:t>development</w:t>
      </w:r>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32]</w:t>
      </w:r>
      <w:r w:rsidRPr="0074365B">
        <w:rPr>
          <w:rFonts w:ascii="Book Antiqua" w:hAnsi="Book Antiqua"/>
          <w:sz w:val="24"/>
          <w:szCs w:val="24"/>
        </w:rPr>
        <w:t xml:space="preserve">. The molecular means by which thyroid hormones alter </w:t>
      </w:r>
      <w:proofErr w:type="spellStart"/>
      <w:r w:rsidRPr="0074365B">
        <w:rPr>
          <w:rFonts w:ascii="Book Antiqua" w:hAnsi="Book Antiqua"/>
          <w:sz w:val="24"/>
          <w:szCs w:val="24"/>
        </w:rPr>
        <w:t>foetal</w:t>
      </w:r>
      <w:proofErr w:type="spellEnd"/>
      <w:r w:rsidRPr="0074365B">
        <w:rPr>
          <w:rFonts w:ascii="Book Antiqua" w:hAnsi="Book Antiqua"/>
          <w:sz w:val="24"/>
          <w:szCs w:val="24"/>
        </w:rPr>
        <w:t xml:space="preserve"> neurological development remains unclear. However,</w:t>
      </w:r>
      <w:r w:rsidRPr="0074365B">
        <w:rPr>
          <w:sz w:val="24"/>
          <w:szCs w:val="24"/>
        </w:rPr>
        <w:t xml:space="preserve"> </w:t>
      </w:r>
      <w:r w:rsidRPr="0074365B">
        <w:rPr>
          <w:rFonts w:ascii="Book Antiqua" w:hAnsi="Book Antiqua"/>
          <w:sz w:val="24"/>
          <w:szCs w:val="24"/>
        </w:rPr>
        <w:t>experimental trials in animals showed</w:t>
      </w:r>
      <w:r w:rsidRPr="0074365B">
        <w:rPr>
          <w:sz w:val="24"/>
          <w:szCs w:val="24"/>
        </w:rPr>
        <w:t xml:space="preserve"> </w:t>
      </w:r>
      <w:r w:rsidRPr="0074365B">
        <w:rPr>
          <w:rFonts w:ascii="Book Antiqua" w:hAnsi="Book Antiqua"/>
          <w:sz w:val="24"/>
          <w:szCs w:val="24"/>
        </w:rPr>
        <w:t xml:space="preserve">delayed maturation of major structures </w:t>
      </w:r>
      <w:r w:rsidRPr="0074365B">
        <w:rPr>
          <w:rFonts w:ascii="Book Antiqua" w:hAnsi="Book Antiqua"/>
          <w:sz w:val="24"/>
          <w:szCs w:val="24"/>
        </w:rPr>
        <w:lastRenderedPageBreak/>
        <w:t xml:space="preserve">such as the cerebellum, in which there is interference of Purkinje cell maturation and delayed granular cell </w:t>
      </w:r>
      <w:proofErr w:type="gramStart"/>
      <w:r w:rsidRPr="0074365B">
        <w:rPr>
          <w:rFonts w:ascii="Book Antiqua" w:hAnsi="Book Antiqua"/>
          <w:sz w:val="24"/>
          <w:szCs w:val="24"/>
        </w:rPr>
        <w:t>migration</w:t>
      </w:r>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33]</w:t>
      </w:r>
      <w:r w:rsidRPr="0074365B">
        <w:rPr>
          <w:rFonts w:ascii="Book Antiqua" w:hAnsi="Book Antiqua"/>
          <w:sz w:val="24"/>
          <w:szCs w:val="24"/>
        </w:rPr>
        <w:t>. In addition, it has been reported that locally converted FT</w:t>
      </w:r>
      <w:r w:rsidRPr="0074365B">
        <w:rPr>
          <w:rFonts w:ascii="Book Antiqua" w:hAnsi="Book Antiqua"/>
          <w:sz w:val="24"/>
          <w:szCs w:val="24"/>
          <w:vertAlign w:val="subscript"/>
        </w:rPr>
        <w:t xml:space="preserve">3 </w:t>
      </w:r>
      <w:r w:rsidRPr="0074365B">
        <w:rPr>
          <w:rFonts w:ascii="Book Antiqua" w:hAnsi="Book Antiqua"/>
          <w:sz w:val="24"/>
          <w:szCs w:val="24"/>
        </w:rPr>
        <w:t>in the brain from maternal FT</w:t>
      </w:r>
      <w:r w:rsidRPr="0074365B">
        <w:rPr>
          <w:rFonts w:ascii="Book Antiqua" w:hAnsi="Book Antiqua"/>
          <w:sz w:val="24"/>
          <w:szCs w:val="24"/>
          <w:vertAlign w:val="subscript"/>
        </w:rPr>
        <w:t xml:space="preserve">4 </w:t>
      </w:r>
      <w:r w:rsidRPr="0074365B">
        <w:rPr>
          <w:rFonts w:ascii="Book Antiqua" w:hAnsi="Book Antiqua"/>
          <w:sz w:val="24"/>
          <w:szCs w:val="24"/>
        </w:rPr>
        <w:t xml:space="preserve">is critical </w:t>
      </w:r>
      <w:r w:rsidRPr="0074365B">
        <w:rPr>
          <w:rFonts w:ascii="Book Antiqua" w:hAnsi="Book Antiqua" w:cs="Berkeley-Book"/>
          <w:sz w:val="24"/>
          <w:szCs w:val="24"/>
        </w:rPr>
        <w:t xml:space="preserve">for </w:t>
      </w:r>
      <w:proofErr w:type="spellStart"/>
      <w:r w:rsidRPr="0074365B">
        <w:rPr>
          <w:rFonts w:ascii="Book Antiqua" w:hAnsi="Book Antiqua" w:cs="Berkeley-Book"/>
          <w:sz w:val="24"/>
          <w:szCs w:val="24"/>
        </w:rPr>
        <w:t>foetal</w:t>
      </w:r>
      <w:proofErr w:type="spellEnd"/>
      <w:r w:rsidRPr="0074365B">
        <w:rPr>
          <w:rFonts w:ascii="Book Antiqua" w:hAnsi="Book Antiqua" w:cs="Berkeley-Book"/>
          <w:sz w:val="24"/>
          <w:szCs w:val="24"/>
        </w:rPr>
        <w:t xml:space="preserve"> brain </w:t>
      </w:r>
      <w:proofErr w:type="gramStart"/>
      <w:r w:rsidRPr="0074365B">
        <w:rPr>
          <w:rFonts w:ascii="Book Antiqua" w:hAnsi="Book Antiqua" w:cs="Berkeley-Book"/>
          <w:sz w:val="24"/>
          <w:szCs w:val="24"/>
        </w:rPr>
        <w:t>development</w:t>
      </w:r>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34]</w:t>
      </w:r>
      <w:r w:rsidRPr="0074365B">
        <w:rPr>
          <w:rFonts w:ascii="Book Antiqua" w:hAnsi="Book Antiqua"/>
          <w:sz w:val="24"/>
          <w:szCs w:val="24"/>
        </w:rPr>
        <w:t>. However, in animal studies replacement with FT</w:t>
      </w:r>
      <w:r w:rsidRPr="0074365B">
        <w:rPr>
          <w:rFonts w:ascii="Book Antiqua" w:hAnsi="Book Antiqua"/>
          <w:sz w:val="24"/>
          <w:szCs w:val="24"/>
          <w:vertAlign w:val="subscript"/>
        </w:rPr>
        <w:t xml:space="preserve">3 </w:t>
      </w:r>
      <w:r w:rsidRPr="0074365B">
        <w:rPr>
          <w:rFonts w:ascii="Book Antiqua" w:hAnsi="Book Antiqua"/>
          <w:sz w:val="24"/>
          <w:szCs w:val="24"/>
        </w:rPr>
        <w:t>does not offer adequate brain protection indicating that normal maternal FT</w:t>
      </w:r>
      <w:r w:rsidRPr="0074365B">
        <w:rPr>
          <w:rFonts w:ascii="Book Antiqua" w:hAnsi="Book Antiqua"/>
          <w:sz w:val="24"/>
          <w:szCs w:val="24"/>
          <w:vertAlign w:val="subscript"/>
        </w:rPr>
        <w:t xml:space="preserve">4 </w:t>
      </w:r>
      <w:r w:rsidRPr="0074365B">
        <w:rPr>
          <w:rFonts w:ascii="Book Antiqua" w:hAnsi="Book Antiqua"/>
          <w:sz w:val="24"/>
          <w:szCs w:val="24"/>
        </w:rPr>
        <w:t xml:space="preserve">level during early embryonic life is essential for brain </w:t>
      </w:r>
      <w:proofErr w:type="gramStart"/>
      <w:r w:rsidRPr="0074365B">
        <w:rPr>
          <w:rFonts w:ascii="Book Antiqua" w:hAnsi="Book Antiqua"/>
          <w:sz w:val="24"/>
          <w:szCs w:val="24"/>
        </w:rPr>
        <w:t>development</w:t>
      </w:r>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35]</w:t>
      </w:r>
      <w:r w:rsidRPr="0074365B">
        <w:rPr>
          <w:rFonts w:ascii="Book Antiqua" w:hAnsi="Book Antiqua"/>
          <w:sz w:val="24"/>
          <w:szCs w:val="24"/>
        </w:rPr>
        <w:t>.</w:t>
      </w:r>
    </w:p>
    <w:p w:rsidR="00BF2B7B" w:rsidRPr="0074365B" w:rsidRDefault="00B94293" w:rsidP="00AE074D">
      <w:pPr>
        <w:shd w:val="clear" w:color="auto" w:fill="FFFFFF" w:themeFill="background1"/>
        <w:spacing w:after="0" w:line="360" w:lineRule="auto"/>
        <w:ind w:firstLineChars="200" w:firstLine="480"/>
        <w:jc w:val="both"/>
        <w:rPr>
          <w:rFonts w:ascii="Book Antiqua" w:hAnsi="Book Antiqua"/>
          <w:sz w:val="24"/>
          <w:szCs w:val="24"/>
          <w:lang w:eastAsia="zh-CN"/>
        </w:rPr>
      </w:pPr>
      <w:r w:rsidRPr="0074365B">
        <w:rPr>
          <w:rFonts w:ascii="Book Antiqua" w:hAnsi="Book Antiqua"/>
          <w:sz w:val="24"/>
          <w:szCs w:val="24"/>
        </w:rPr>
        <w:t xml:space="preserve">The pathogenesis of maternal consequences is also complex and less understood. The mechanisms for infertility and miscarriage may involve the presence of thyroid auto-antibodies. Vitamin D deficiency may also contribute to autoimmunity, and was shown reduced in patients with autoimmune </w:t>
      </w:r>
      <w:proofErr w:type="gramStart"/>
      <w:r w:rsidRPr="0074365B">
        <w:rPr>
          <w:rFonts w:ascii="Book Antiqua" w:hAnsi="Book Antiqua"/>
          <w:sz w:val="24"/>
          <w:szCs w:val="24"/>
        </w:rPr>
        <w:t>thyroiditis</w:t>
      </w:r>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36]</w:t>
      </w:r>
      <w:r w:rsidRPr="0074365B">
        <w:rPr>
          <w:rFonts w:ascii="Book Antiqua" w:hAnsi="Book Antiqua"/>
          <w:sz w:val="24"/>
          <w:szCs w:val="24"/>
        </w:rPr>
        <w:t xml:space="preserve">. </w:t>
      </w:r>
      <w:r w:rsidRPr="0074365B">
        <w:rPr>
          <w:rFonts w:ascii="Book Antiqua" w:eastAsia="Times New Roman" w:hAnsi="Book Antiqua" w:cs="Times New Roman"/>
          <w:sz w:val="24"/>
          <w:szCs w:val="24"/>
        </w:rPr>
        <w:t>In addition</w:t>
      </w:r>
      <w:r w:rsidRPr="0074365B">
        <w:rPr>
          <w:rFonts w:ascii="Book Antiqua" w:hAnsi="Book Antiqua"/>
          <w:sz w:val="24"/>
          <w:szCs w:val="24"/>
        </w:rPr>
        <w:t xml:space="preserve"> a disturbance in </w:t>
      </w:r>
      <w:proofErr w:type="spellStart"/>
      <w:r w:rsidRPr="0074365B">
        <w:rPr>
          <w:rFonts w:ascii="Book Antiqua" w:hAnsi="Book Antiqua"/>
          <w:sz w:val="24"/>
          <w:szCs w:val="24"/>
        </w:rPr>
        <w:t>folliculogenesis</w:t>
      </w:r>
      <w:proofErr w:type="spellEnd"/>
      <w:r w:rsidRPr="0074365B">
        <w:rPr>
          <w:rFonts w:ascii="Book Antiqua" w:hAnsi="Book Antiqua"/>
          <w:sz w:val="24"/>
          <w:szCs w:val="24"/>
        </w:rPr>
        <w:t xml:space="preserve">, fertilization and embryogenesis was reported associated with the presence of </w:t>
      </w:r>
      <w:r w:rsidRPr="0074365B">
        <w:rPr>
          <w:rFonts w:ascii="Book Antiqua" w:eastAsia="Times New Roman" w:hAnsi="Book Antiqua" w:cs="Times New Roman"/>
          <w:sz w:val="24"/>
          <w:szCs w:val="24"/>
        </w:rPr>
        <w:t xml:space="preserve">TPO </w:t>
      </w:r>
      <w:proofErr w:type="gramStart"/>
      <w:r w:rsidRPr="0074365B">
        <w:rPr>
          <w:rFonts w:ascii="Book Antiqua" w:eastAsia="Times New Roman" w:hAnsi="Book Antiqua" w:cs="Times New Roman"/>
          <w:sz w:val="24"/>
          <w:szCs w:val="24"/>
        </w:rPr>
        <w:t>antibodies</w:t>
      </w:r>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21]</w:t>
      </w:r>
      <w:r w:rsidRPr="0074365B">
        <w:rPr>
          <w:rFonts w:ascii="Book Antiqua" w:hAnsi="Book Antiqua"/>
          <w:sz w:val="24"/>
          <w:szCs w:val="24"/>
        </w:rPr>
        <w:t xml:space="preserve">. </w:t>
      </w:r>
      <w:proofErr w:type="spellStart"/>
      <w:r w:rsidRPr="0074365B">
        <w:rPr>
          <w:rFonts w:ascii="Book Antiqua" w:hAnsi="Book Antiqua"/>
          <w:sz w:val="24"/>
          <w:szCs w:val="24"/>
        </w:rPr>
        <w:t>Dyslipidaemia</w:t>
      </w:r>
      <w:proofErr w:type="spellEnd"/>
      <w:r w:rsidRPr="0074365B">
        <w:rPr>
          <w:rFonts w:ascii="Book Antiqua" w:hAnsi="Book Antiqua"/>
          <w:sz w:val="24"/>
          <w:szCs w:val="24"/>
        </w:rPr>
        <w:t xml:space="preserve"> associated with hypothyroidism and pregnancy, such as </w:t>
      </w:r>
      <w:proofErr w:type="spellStart"/>
      <w:r w:rsidRPr="0074365B">
        <w:rPr>
          <w:rFonts w:ascii="Book Antiqua" w:hAnsi="Book Antiqua"/>
          <w:sz w:val="24"/>
          <w:szCs w:val="24"/>
        </w:rPr>
        <w:t>hypertriglyceridaemia</w:t>
      </w:r>
      <w:proofErr w:type="spellEnd"/>
      <w:r w:rsidRPr="0074365B">
        <w:rPr>
          <w:rFonts w:ascii="Book Antiqua" w:hAnsi="Book Antiqua"/>
          <w:sz w:val="24"/>
          <w:szCs w:val="24"/>
        </w:rPr>
        <w:t xml:space="preserve"> could explain the occurrence of hypertensive </w:t>
      </w:r>
      <w:proofErr w:type="gramStart"/>
      <w:r w:rsidRPr="0074365B">
        <w:rPr>
          <w:rFonts w:ascii="Book Antiqua" w:hAnsi="Book Antiqua"/>
          <w:sz w:val="24"/>
          <w:szCs w:val="24"/>
        </w:rPr>
        <w:t>disorders</w:t>
      </w:r>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37]</w:t>
      </w:r>
      <w:r w:rsidRPr="0074365B">
        <w:rPr>
          <w:rFonts w:ascii="Book Antiqua" w:hAnsi="Book Antiqua"/>
          <w:sz w:val="24"/>
          <w:szCs w:val="24"/>
        </w:rPr>
        <w:t>.</w:t>
      </w:r>
    </w:p>
    <w:p w:rsidR="00BF2B7B" w:rsidRPr="0074365B" w:rsidRDefault="00BF2B7B" w:rsidP="00AE074D">
      <w:pPr>
        <w:shd w:val="clear" w:color="auto" w:fill="FFFFFF" w:themeFill="background1"/>
        <w:spacing w:after="0" w:line="360" w:lineRule="auto"/>
        <w:jc w:val="both"/>
        <w:rPr>
          <w:rFonts w:ascii="Book Antiqua" w:hAnsi="Book Antiqua"/>
          <w:sz w:val="24"/>
          <w:szCs w:val="24"/>
          <w:lang w:eastAsia="zh-CN"/>
        </w:rPr>
      </w:pPr>
    </w:p>
    <w:p w:rsidR="00BF2B7B" w:rsidRPr="0074365B" w:rsidRDefault="003A58B7" w:rsidP="00AE074D">
      <w:pPr>
        <w:shd w:val="clear" w:color="auto" w:fill="FFFFFF" w:themeFill="background1"/>
        <w:spacing w:after="0" w:line="360" w:lineRule="auto"/>
        <w:jc w:val="both"/>
        <w:rPr>
          <w:rFonts w:ascii="Book Antiqua" w:hAnsi="Book Antiqua"/>
          <w:b/>
          <w:bCs/>
          <w:i/>
          <w:iCs/>
          <w:sz w:val="24"/>
          <w:szCs w:val="24"/>
          <w:lang w:eastAsia="zh-CN"/>
        </w:rPr>
      </w:pPr>
      <w:r w:rsidRPr="0074365B">
        <w:rPr>
          <w:rFonts w:ascii="Book Antiqua" w:eastAsia="Times New Roman" w:hAnsi="Book Antiqua" w:cs="Arial"/>
          <w:b/>
          <w:bCs/>
          <w:i/>
          <w:iCs/>
          <w:sz w:val="24"/>
          <w:szCs w:val="24"/>
        </w:rPr>
        <w:t>Epidemiology</w:t>
      </w:r>
      <w:r w:rsidR="002C7B0C" w:rsidRPr="0074365B">
        <w:rPr>
          <w:rFonts w:ascii="Book Antiqua" w:hAnsi="Book Antiqua"/>
          <w:b/>
          <w:bCs/>
          <w:i/>
          <w:iCs/>
          <w:sz w:val="24"/>
          <w:szCs w:val="24"/>
        </w:rPr>
        <w:t xml:space="preserve"> </w:t>
      </w:r>
      <w:r w:rsidR="004D4C3D" w:rsidRPr="0074365B">
        <w:rPr>
          <w:rFonts w:ascii="Book Antiqua" w:hAnsi="Book Antiqua"/>
          <w:b/>
          <w:bCs/>
          <w:i/>
          <w:iCs/>
          <w:sz w:val="24"/>
          <w:szCs w:val="24"/>
        </w:rPr>
        <w:t>and classification of hypothyroidism during pregnan</w:t>
      </w:r>
      <w:r w:rsidR="002C7B0C" w:rsidRPr="0074365B">
        <w:rPr>
          <w:rFonts w:ascii="Book Antiqua" w:hAnsi="Book Antiqua"/>
          <w:b/>
          <w:bCs/>
          <w:i/>
          <w:iCs/>
          <w:sz w:val="24"/>
          <w:szCs w:val="24"/>
        </w:rPr>
        <w:t>cy</w:t>
      </w:r>
    </w:p>
    <w:p w:rsidR="00456985" w:rsidRPr="0074365B" w:rsidRDefault="00456985" w:rsidP="00AE074D">
      <w:pPr>
        <w:shd w:val="clear" w:color="auto" w:fill="FFFFFF" w:themeFill="background1"/>
        <w:spacing w:after="0" w:line="360" w:lineRule="auto"/>
        <w:jc w:val="both"/>
        <w:rPr>
          <w:rFonts w:ascii="Book Antiqua" w:hAnsi="Book Antiqua"/>
          <w:b/>
          <w:bCs/>
          <w:i/>
          <w:iCs/>
          <w:sz w:val="24"/>
          <w:szCs w:val="24"/>
        </w:rPr>
      </w:pPr>
      <w:r w:rsidRPr="0074365B">
        <w:rPr>
          <w:rFonts w:ascii="Book Antiqua" w:hAnsi="Book Antiqua"/>
          <w:sz w:val="24"/>
          <w:szCs w:val="24"/>
        </w:rPr>
        <w:t xml:space="preserve">The prevalence of hypothyroidism during pregnancy is variable and this variability is mostly attributed to differences in geographical areas, analytical measurement and trimester-specific TSH limits used in </w:t>
      </w:r>
      <w:proofErr w:type="gramStart"/>
      <w:r w:rsidRPr="0074365B">
        <w:rPr>
          <w:rFonts w:ascii="Book Antiqua" w:hAnsi="Book Antiqua"/>
          <w:sz w:val="24"/>
          <w:szCs w:val="24"/>
        </w:rPr>
        <w:t>diagnosis</w:t>
      </w:r>
      <w:r w:rsidRPr="0074365B">
        <w:rPr>
          <w:rFonts w:ascii="Book Antiqua" w:hAnsi="Book Antiqua"/>
          <w:sz w:val="24"/>
          <w:szCs w:val="24"/>
          <w:vertAlign w:val="superscript"/>
        </w:rPr>
        <w:t>[</w:t>
      </w:r>
      <w:proofErr w:type="gramEnd"/>
      <w:r w:rsidR="00B94293" w:rsidRPr="0074365B">
        <w:rPr>
          <w:rFonts w:ascii="Book Antiqua" w:hAnsi="Book Antiqua"/>
          <w:sz w:val="24"/>
          <w:szCs w:val="24"/>
          <w:vertAlign w:val="superscript"/>
        </w:rPr>
        <w:t>38</w:t>
      </w:r>
      <w:r w:rsidRPr="0074365B">
        <w:rPr>
          <w:rFonts w:ascii="Book Antiqua" w:hAnsi="Book Antiqua"/>
          <w:sz w:val="24"/>
          <w:szCs w:val="24"/>
          <w:vertAlign w:val="superscript"/>
        </w:rPr>
        <w:t>]</w:t>
      </w:r>
      <w:r w:rsidRPr="0074365B">
        <w:rPr>
          <w:rFonts w:ascii="Book Antiqua" w:eastAsia="Times New Roman" w:hAnsi="Book Antiqua" w:cs="Times New Roman"/>
          <w:sz w:val="24"/>
          <w:szCs w:val="24"/>
        </w:rPr>
        <w:t xml:space="preserve">. </w:t>
      </w:r>
      <w:r w:rsidRPr="0074365B">
        <w:rPr>
          <w:rFonts w:ascii="Book Antiqua" w:hAnsi="Book Antiqua"/>
          <w:sz w:val="24"/>
          <w:szCs w:val="24"/>
        </w:rPr>
        <w:t>In general the prevalence rates were estimated to be 0.25</w:t>
      </w:r>
      <w:r w:rsidR="00BF2B7B" w:rsidRPr="0074365B">
        <w:rPr>
          <w:rFonts w:ascii="Book Antiqua" w:hAnsi="Book Antiqua" w:hint="eastAsia"/>
          <w:sz w:val="24"/>
          <w:szCs w:val="24"/>
          <w:lang w:eastAsia="zh-CN"/>
        </w:rPr>
        <w:t>%</w:t>
      </w:r>
      <w:r w:rsidR="00BF2B7B" w:rsidRPr="0074365B">
        <w:rPr>
          <w:rFonts w:ascii="Book Antiqua" w:hAnsi="Book Antiqua" w:cs="Times New Roman" w:hint="eastAsia"/>
          <w:sz w:val="24"/>
          <w:szCs w:val="24"/>
          <w:lang w:eastAsia="zh-CN"/>
        </w:rPr>
        <w:t>-</w:t>
      </w:r>
      <w:r w:rsidRPr="0074365B">
        <w:rPr>
          <w:rFonts w:ascii="Book Antiqua" w:hAnsi="Book Antiqua"/>
          <w:sz w:val="24"/>
          <w:szCs w:val="24"/>
        </w:rPr>
        <w:t>2.5% for SCH, 0.2</w:t>
      </w:r>
      <w:r w:rsidR="00BF2B7B" w:rsidRPr="0074365B">
        <w:rPr>
          <w:rFonts w:ascii="Book Antiqua" w:hAnsi="Book Antiqua"/>
          <w:sz w:val="24"/>
          <w:szCs w:val="24"/>
        </w:rPr>
        <w:t>%</w:t>
      </w:r>
      <w:r w:rsidR="00BF2B7B" w:rsidRPr="0074365B">
        <w:rPr>
          <w:rFonts w:ascii="Book Antiqua" w:hAnsi="Book Antiqua" w:cs="Times New Roman" w:hint="eastAsia"/>
          <w:sz w:val="24"/>
          <w:szCs w:val="24"/>
          <w:lang w:eastAsia="zh-CN"/>
        </w:rPr>
        <w:t>-</w:t>
      </w:r>
      <w:r w:rsidRPr="0074365B">
        <w:rPr>
          <w:rFonts w:ascii="Book Antiqua" w:hAnsi="Book Antiqua"/>
          <w:sz w:val="24"/>
          <w:szCs w:val="24"/>
        </w:rPr>
        <w:t xml:space="preserve">0.3% for </w:t>
      </w:r>
      <w:proofErr w:type="gramStart"/>
      <w:r w:rsidRPr="0074365B">
        <w:rPr>
          <w:rFonts w:ascii="Book Antiqua" w:hAnsi="Book Antiqua"/>
          <w:sz w:val="24"/>
          <w:szCs w:val="24"/>
        </w:rPr>
        <w:t>OH</w:t>
      </w:r>
      <w:r w:rsidRPr="0074365B">
        <w:rPr>
          <w:rFonts w:ascii="Book Antiqua" w:hAnsi="Book Antiqua"/>
          <w:sz w:val="24"/>
          <w:szCs w:val="24"/>
          <w:vertAlign w:val="superscript"/>
        </w:rPr>
        <w:t>[</w:t>
      </w:r>
      <w:proofErr w:type="gramEnd"/>
      <w:r w:rsidR="00B94293" w:rsidRPr="0074365B">
        <w:rPr>
          <w:rFonts w:ascii="Book Antiqua" w:hAnsi="Book Antiqua"/>
          <w:sz w:val="24"/>
          <w:szCs w:val="24"/>
          <w:vertAlign w:val="superscript"/>
        </w:rPr>
        <w:t>39</w:t>
      </w:r>
      <w:r w:rsidRPr="0074365B">
        <w:rPr>
          <w:rFonts w:ascii="Book Antiqua" w:hAnsi="Book Antiqua"/>
          <w:sz w:val="24"/>
          <w:szCs w:val="24"/>
          <w:vertAlign w:val="superscript"/>
        </w:rPr>
        <w:t>]</w:t>
      </w:r>
      <w:r w:rsidRPr="0074365B">
        <w:rPr>
          <w:rFonts w:ascii="Book Antiqua" w:hAnsi="Book Antiqua"/>
          <w:sz w:val="24"/>
          <w:szCs w:val="24"/>
        </w:rPr>
        <w:t>, and 5</w:t>
      </w:r>
      <w:r w:rsidR="00BF2B7B" w:rsidRPr="0074365B">
        <w:rPr>
          <w:rFonts w:ascii="Book Antiqua" w:hAnsi="Book Antiqua"/>
          <w:sz w:val="24"/>
          <w:szCs w:val="24"/>
        </w:rPr>
        <w:t>%</w:t>
      </w:r>
      <w:r w:rsidRPr="0074365B">
        <w:rPr>
          <w:rFonts w:ascii="Book Antiqua" w:hAnsi="Book Antiqua"/>
          <w:sz w:val="24"/>
          <w:szCs w:val="24"/>
        </w:rPr>
        <w:t xml:space="preserve">-15% for </w:t>
      </w:r>
      <w:proofErr w:type="spellStart"/>
      <w:r w:rsidRPr="0074365B">
        <w:rPr>
          <w:rFonts w:ascii="Book Antiqua" w:hAnsi="Book Antiqua"/>
          <w:sz w:val="24"/>
          <w:szCs w:val="24"/>
        </w:rPr>
        <w:t>euthyroidism</w:t>
      </w:r>
      <w:proofErr w:type="spellEnd"/>
      <w:r w:rsidRPr="0074365B">
        <w:rPr>
          <w:rFonts w:ascii="Book Antiqua" w:hAnsi="Book Antiqua"/>
          <w:sz w:val="24"/>
          <w:szCs w:val="24"/>
        </w:rPr>
        <w:t xml:space="preserve"> with autoimmune disease</w:t>
      </w:r>
      <w:r w:rsidRPr="0074365B">
        <w:rPr>
          <w:rFonts w:ascii="Book Antiqua" w:hAnsi="Book Antiqua"/>
          <w:sz w:val="24"/>
          <w:szCs w:val="24"/>
          <w:vertAlign w:val="superscript"/>
        </w:rPr>
        <w:t>[</w:t>
      </w:r>
      <w:r w:rsidR="00B94293" w:rsidRPr="0074365B">
        <w:rPr>
          <w:rFonts w:ascii="Book Antiqua" w:hAnsi="Book Antiqua"/>
          <w:sz w:val="24"/>
          <w:szCs w:val="24"/>
          <w:vertAlign w:val="superscript"/>
        </w:rPr>
        <w:t>40</w:t>
      </w:r>
      <w:r w:rsidRPr="0074365B">
        <w:rPr>
          <w:rFonts w:ascii="Book Antiqua" w:hAnsi="Book Antiqua"/>
          <w:sz w:val="24"/>
          <w:szCs w:val="24"/>
          <w:vertAlign w:val="superscript"/>
        </w:rPr>
        <w:t>]</w:t>
      </w:r>
      <w:r w:rsidR="00BF2B7B" w:rsidRPr="0074365B">
        <w:rPr>
          <w:rFonts w:ascii="Book Antiqua" w:eastAsia="Times New Roman" w:hAnsi="Book Antiqua" w:cs="Times New Roman"/>
          <w:sz w:val="24"/>
          <w:szCs w:val="24"/>
        </w:rPr>
        <w:t>.</w:t>
      </w:r>
    </w:p>
    <w:p w:rsidR="00E30CD3" w:rsidRPr="0074365B" w:rsidRDefault="005A2A9A" w:rsidP="00AE074D">
      <w:pPr>
        <w:shd w:val="clear" w:color="auto" w:fill="FFFFFF" w:themeFill="background1"/>
        <w:spacing w:after="0" w:line="360" w:lineRule="auto"/>
        <w:ind w:firstLineChars="200" w:firstLine="480"/>
        <w:jc w:val="both"/>
        <w:rPr>
          <w:rFonts w:ascii="Book Antiqua" w:hAnsi="Book Antiqua"/>
          <w:sz w:val="24"/>
          <w:szCs w:val="24"/>
        </w:rPr>
      </w:pPr>
      <w:r w:rsidRPr="0074365B">
        <w:rPr>
          <w:rFonts w:ascii="Book Antiqua" w:hAnsi="Book Antiqua" w:cs="Minion-Regular"/>
          <w:sz w:val="24"/>
          <w:szCs w:val="24"/>
        </w:rPr>
        <w:t xml:space="preserve">Classification of hypothyroidism </w:t>
      </w:r>
      <w:proofErr w:type="spellStart"/>
      <w:r w:rsidRPr="0074365B">
        <w:rPr>
          <w:rFonts w:ascii="Book Antiqua" w:hAnsi="Book Antiqua" w:cs="Minion-Regular"/>
          <w:sz w:val="24"/>
          <w:szCs w:val="24"/>
        </w:rPr>
        <w:t>recognised</w:t>
      </w:r>
      <w:proofErr w:type="spellEnd"/>
      <w:r w:rsidRPr="0074365B">
        <w:rPr>
          <w:rFonts w:ascii="Book Antiqua" w:hAnsi="Book Antiqua" w:cs="Minion-Regular"/>
          <w:sz w:val="24"/>
          <w:szCs w:val="24"/>
        </w:rPr>
        <w:t xml:space="preserve"> during pregnancy is essential for epidemiological as well as clinical reasons</w:t>
      </w:r>
      <w:r w:rsidR="002C7B0C" w:rsidRPr="0074365B">
        <w:rPr>
          <w:rFonts w:ascii="Book Antiqua" w:hAnsi="Book Antiqua" w:cs="Minion-Regular"/>
          <w:sz w:val="24"/>
          <w:szCs w:val="24"/>
        </w:rPr>
        <w:t>.</w:t>
      </w:r>
      <w:r w:rsidR="002C7B0C" w:rsidRPr="0074365B">
        <w:rPr>
          <w:rFonts w:ascii="Book Antiqua" w:hAnsi="Book Antiqua"/>
          <w:sz w:val="24"/>
          <w:szCs w:val="24"/>
        </w:rPr>
        <w:t xml:space="preserve"> The American Thyroid Association (ATA) has defined hypothyroidism during pregnancy as the state of increased </w:t>
      </w:r>
      <w:r w:rsidR="00756131" w:rsidRPr="0074365B">
        <w:rPr>
          <w:rFonts w:ascii="Book Antiqua" w:hAnsi="Book Antiqua"/>
          <w:sz w:val="24"/>
          <w:szCs w:val="24"/>
        </w:rPr>
        <w:t xml:space="preserve">TSH </w:t>
      </w:r>
      <w:r w:rsidR="002C7B0C" w:rsidRPr="0074365B">
        <w:rPr>
          <w:rFonts w:ascii="Book Antiqua" w:hAnsi="Book Antiqua"/>
          <w:sz w:val="24"/>
          <w:szCs w:val="24"/>
        </w:rPr>
        <w:t xml:space="preserve">level when other rare causes such as TSH-secreting pituitary tumor and thyroid hormone resistance are excluded. Primary maternal hypothyroidism </w:t>
      </w:r>
      <w:r w:rsidRPr="0074365B">
        <w:rPr>
          <w:rFonts w:ascii="Book Antiqua" w:hAnsi="Book Antiqua"/>
          <w:sz w:val="24"/>
          <w:szCs w:val="24"/>
        </w:rPr>
        <w:t xml:space="preserve">(MH) </w:t>
      </w:r>
      <w:r w:rsidR="002C7B0C" w:rsidRPr="0074365B">
        <w:rPr>
          <w:rFonts w:ascii="Book Antiqua" w:hAnsi="Book Antiqua"/>
          <w:sz w:val="24"/>
          <w:szCs w:val="24"/>
        </w:rPr>
        <w:t xml:space="preserve">observed during pregnancy should be distinguished from preexisting hypothyroidism </w:t>
      </w:r>
      <w:r w:rsidRPr="0074365B">
        <w:rPr>
          <w:rFonts w:ascii="Book Antiqua" w:hAnsi="Book Antiqua"/>
          <w:sz w:val="24"/>
          <w:szCs w:val="24"/>
        </w:rPr>
        <w:t>diagnosed</w:t>
      </w:r>
      <w:r w:rsidR="002C7B0C" w:rsidRPr="0074365B">
        <w:rPr>
          <w:rFonts w:ascii="Book Antiqua" w:hAnsi="Book Antiqua"/>
          <w:sz w:val="24"/>
          <w:szCs w:val="24"/>
        </w:rPr>
        <w:t xml:space="preserve"> </w:t>
      </w:r>
      <w:r w:rsidRPr="0074365B">
        <w:rPr>
          <w:rFonts w:ascii="Book Antiqua" w:hAnsi="Book Antiqua"/>
          <w:sz w:val="24"/>
          <w:szCs w:val="24"/>
        </w:rPr>
        <w:t>prior to the</w:t>
      </w:r>
      <w:r w:rsidR="002C7B0C" w:rsidRPr="0074365B">
        <w:rPr>
          <w:rFonts w:ascii="Book Antiqua" w:hAnsi="Book Antiqua"/>
          <w:sz w:val="24"/>
          <w:szCs w:val="24"/>
        </w:rPr>
        <w:t xml:space="preserve"> pregnancy. Two main varieties of </w:t>
      </w:r>
      <w:r w:rsidR="00176573" w:rsidRPr="0074365B">
        <w:rPr>
          <w:rFonts w:ascii="Book Antiqua" w:hAnsi="Book Antiqua"/>
          <w:sz w:val="24"/>
          <w:szCs w:val="24"/>
        </w:rPr>
        <w:t xml:space="preserve">primary </w:t>
      </w:r>
      <w:r w:rsidRPr="0074365B">
        <w:rPr>
          <w:rFonts w:ascii="Book Antiqua" w:hAnsi="Book Antiqua"/>
          <w:sz w:val="24"/>
          <w:szCs w:val="24"/>
        </w:rPr>
        <w:t>MH</w:t>
      </w:r>
      <w:r w:rsidR="002C7B0C" w:rsidRPr="0074365B">
        <w:rPr>
          <w:rFonts w:ascii="Book Antiqua" w:hAnsi="Book Antiqua"/>
          <w:sz w:val="24"/>
          <w:szCs w:val="24"/>
        </w:rPr>
        <w:t xml:space="preserve"> are </w:t>
      </w:r>
      <w:proofErr w:type="spellStart"/>
      <w:r w:rsidR="002C7B0C" w:rsidRPr="0074365B">
        <w:rPr>
          <w:rFonts w:ascii="Book Antiqua" w:hAnsi="Book Antiqua"/>
          <w:sz w:val="24"/>
          <w:szCs w:val="24"/>
        </w:rPr>
        <w:t>recognised</w:t>
      </w:r>
      <w:proofErr w:type="spellEnd"/>
      <w:r w:rsidR="002C7B0C" w:rsidRPr="0074365B">
        <w:rPr>
          <w:rFonts w:ascii="Book Antiqua" w:hAnsi="Book Antiqua"/>
          <w:sz w:val="24"/>
          <w:szCs w:val="24"/>
        </w:rPr>
        <w:t xml:space="preserve"> by the ATA: </w:t>
      </w:r>
      <w:r w:rsidR="004D4C3D">
        <w:rPr>
          <w:rFonts w:ascii="Book Antiqua" w:hAnsi="Book Antiqua" w:hint="eastAsia"/>
          <w:sz w:val="24"/>
          <w:szCs w:val="24"/>
          <w:lang w:eastAsia="zh-CN"/>
        </w:rPr>
        <w:t>O</w:t>
      </w:r>
      <w:r w:rsidR="002C7B0C" w:rsidRPr="0074365B">
        <w:rPr>
          <w:rFonts w:ascii="Book Antiqua" w:hAnsi="Book Antiqua"/>
          <w:sz w:val="24"/>
          <w:szCs w:val="24"/>
        </w:rPr>
        <w:t>vert hypothyroidism (OH) and subclinical hypothyroidism (SCH) based on the presence of elevated TSH and whether FT</w:t>
      </w:r>
      <w:r w:rsidR="002C7B0C" w:rsidRPr="0074365B">
        <w:rPr>
          <w:rFonts w:ascii="Book Antiqua" w:hAnsi="Book Antiqua"/>
          <w:sz w:val="24"/>
          <w:szCs w:val="24"/>
          <w:vertAlign w:val="subscript"/>
        </w:rPr>
        <w:t>4</w:t>
      </w:r>
      <w:r w:rsidR="002C7B0C" w:rsidRPr="0074365B">
        <w:rPr>
          <w:rFonts w:ascii="Book Antiqua" w:hAnsi="Book Antiqua"/>
          <w:sz w:val="24"/>
          <w:szCs w:val="24"/>
        </w:rPr>
        <w:t xml:space="preserve"> level is decreased or </w:t>
      </w:r>
      <w:r w:rsidRPr="0074365B">
        <w:rPr>
          <w:rFonts w:ascii="Book Antiqua" w:hAnsi="Book Antiqua"/>
          <w:sz w:val="24"/>
          <w:szCs w:val="24"/>
        </w:rPr>
        <w:t xml:space="preserve">within </w:t>
      </w:r>
      <w:r w:rsidR="00F42AB0" w:rsidRPr="0074365B">
        <w:rPr>
          <w:rFonts w:ascii="Book Antiqua" w:hAnsi="Book Antiqua"/>
          <w:sz w:val="24"/>
          <w:szCs w:val="24"/>
        </w:rPr>
        <w:t>normal</w:t>
      </w:r>
      <w:r w:rsidRPr="0074365B">
        <w:rPr>
          <w:rFonts w:ascii="Book Antiqua" w:hAnsi="Book Antiqua"/>
          <w:sz w:val="24"/>
          <w:szCs w:val="24"/>
        </w:rPr>
        <w:t xml:space="preserve"> range</w:t>
      </w:r>
      <w:r w:rsidR="002C7B0C" w:rsidRPr="0074365B">
        <w:rPr>
          <w:rFonts w:ascii="Book Antiqua" w:hAnsi="Book Antiqua"/>
          <w:sz w:val="24"/>
          <w:szCs w:val="24"/>
        </w:rPr>
        <w:t>. However</w:t>
      </w:r>
      <w:r w:rsidRPr="0074365B">
        <w:rPr>
          <w:rFonts w:ascii="Book Antiqua" w:hAnsi="Book Antiqua"/>
          <w:sz w:val="24"/>
          <w:szCs w:val="24"/>
        </w:rPr>
        <w:t>,</w:t>
      </w:r>
      <w:r w:rsidR="002C7B0C" w:rsidRPr="0074365B">
        <w:rPr>
          <w:rFonts w:ascii="Book Antiqua" w:hAnsi="Book Antiqua"/>
          <w:sz w:val="24"/>
          <w:szCs w:val="24"/>
        </w:rPr>
        <w:t xml:space="preserve"> cases of isolated </w:t>
      </w:r>
      <w:proofErr w:type="spellStart"/>
      <w:r w:rsidR="002C7B0C" w:rsidRPr="0074365B">
        <w:rPr>
          <w:rFonts w:ascii="Book Antiqua" w:hAnsi="Book Antiqua"/>
          <w:sz w:val="24"/>
          <w:szCs w:val="24"/>
        </w:rPr>
        <w:lastRenderedPageBreak/>
        <w:t>hypothyroxinaemia</w:t>
      </w:r>
      <w:proofErr w:type="spellEnd"/>
      <w:r w:rsidR="002C7B0C" w:rsidRPr="0074365B">
        <w:rPr>
          <w:rFonts w:ascii="Book Antiqua" w:hAnsi="Book Antiqua"/>
          <w:sz w:val="24"/>
          <w:szCs w:val="24"/>
        </w:rPr>
        <w:t xml:space="preserve"> (IH) with normal TSH have also been </w:t>
      </w:r>
      <w:proofErr w:type="spellStart"/>
      <w:r w:rsidR="002C7B0C" w:rsidRPr="0074365B">
        <w:rPr>
          <w:rFonts w:ascii="Book Antiqua" w:hAnsi="Book Antiqua"/>
          <w:sz w:val="24"/>
          <w:szCs w:val="24"/>
        </w:rPr>
        <w:t>recognised</w:t>
      </w:r>
      <w:proofErr w:type="spellEnd"/>
      <w:r w:rsidR="002C7B0C" w:rsidRPr="0074365B">
        <w:rPr>
          <w:rFonts w:ascii="Book Antiqua" w:hAnsi="Book Antiqua"/>
          <w:sz w:val="24"/>
          <w:szCs w:val="24"/>
        </w:rPr>
        <w:t xml:space="preserve"> by the ATA as a third </w:t>
      </w:r>
      <w:r w:rsidRPr="0074365B">
        <w:rPr>
          <w:rFonts w:ascii="Book Antiqua" w:hAnsi="Book Antiqua"/>
          <w:sz w:val="24"/>
          <w:szCs w:val="24"/>
        </w:rPr>
        <w:t xml:space="preserve">sub-type of </w:t>
      </w:r>
      <w:proofErr w:type="gramStart"/>
      <w:r w:rsidRPr="0074365B">
        <w:rPr>
          <w:rFonts w:ascii="Book Antiqua" w:hAnsi="Book Antiqua"/>
          <w:sz w:val="24"/>
          <w:szCs w:val="24"/>
        </w:rPr>
        <w:t>MH</w:t>
      </w:r>
      <w:r w:rsidR="000E0BB6" w:rsidRPr="0074365B">
        <w:rPr>
          <w:rFonts w:ascii="Book Antiqua" w:hAnsi="Book Antiqua"/>
          <w:sz w:val="24"/>
          <w:szCs w:val="24"/>
          <w:vertAlign w:val="superscript"/>
        </w:rPr>
        <w:t>[</w:t>
      </w:r>
      <w:proofErr w:type="gramEnd"/>
      <w:r w:rsidR="000E0BB6" w:rsidRPr="0074365B">
        <w:rPr>
          <w:rFonts w:ascii="Book Antiqua" w:hAnsi="Book Antiqua"/>
          <w:sz w:val="24"/>
          <w:szCs w:val="24"/>
          <w:vertAlign w:val="superscript"/>
        </w:rPr>
        <w:t>19]</w:t>
      </w:r>
      <w:r w:rsidR="000E0BB6" w:rsidRPr="0074365B">
        <w:rPr>
          <w:rFonts w:ascii="Book Antiqua" w:eastAsia="Times New Roman" w:hAnsi="Book Antiqua" w:cs="Times New Roman"/>
          <w:sz w:val="24"/>
          <w:szCs w:val="24"/>
        </w:rPr>
        <w:t xml:space="preserve">. </w:t>
      </w:r>
      <w:r w:rsidR="002C7B0C" w:rsidRPr="0074365B">
        <w:rPr>
          <w:rFonts w:ascii="Book Antiqua" w:eastAsia="Times New Roman" w:hAnsi="Book Antiqua" w:cs="Times New Roman"/>
          <w:sz w:val="24"/>
          <w:szCs w:val="24"/>
        </w:rPr>
        <w:t xml:space="preserve">In addition, women with increased TPO antibodies status and normal thyroid function </w:t>
      </w:r>
      <w:r w:rsidRPr="0074365B">
        <w:rPr>
          <w:rFonts w:ascii="Book Antiqua" w:eastAsia="Times New Roman" w:hAnsi="Book Antiqua" w:cs="Times New Roman"/>
          <w:sz w:val="24"/>
          <w:szCs w:val="24"/>
        </w:rPr>
        <w:t>have been observed</w:t>
      </w:r>
      <w:r w:rsidR="002C7B0C" w:rsidRPr="0074365B">
        <w:rPr>
          <w:rFonts w:ascii="Book Antiqua" w:eastAsia="Times New Roman" w:hAnsi="Book Antiqua" w:cs="Times New Roman"/>
          <w:sz w:val="24"/>
          <w:szCs w:val="24"/>
        </w:rPr>
        <w:t xml:space="preserve"> </w:t>
      </w:r>
      <w:r w:rsidRPr="0074365B">
        <w:rPr>
          <w:rFonts w:ascii="Book Antiqua" w:eastAsia="Times New Roman" w:hAnsi="Book Antiqua" w:cs="Times New Roman"/>
          <w:sz w:val="24"/>
          <w:szCs w:val="24"/>
        </w:rPr>
        <w:t>to have an</w:t>
      </w:r>
      <w:r w:rsidR="002C7B0C" w:rsidRPr="0074365B">
        <w:rPr>
          <w:rFonts w:ascii="Book Antiqua" w:eastAsia="Times New Roman" w:hAnsi="Book Antiqua" w:cs="Times New Roman"/>
          <w:sz w:val="24"/>
          <w:szCs w:val="24"/>
        </w:rPr>
        <w:t xml:space="preserve"> increased risk of developing SCH in early pregnancy and this may also being </w:t>
      </w:r>
      <w:r w:rsidR="000E0BB6" w:rsidRPr="0074365B">
        <w:rPr>
          <w:rFonts w:ascii="Book Antiqua" w:eastAsia="Times New Roman" w:hAnsi="Book Antiqua" w:cs="Times New Roman"/>
          <w:sz w:val="24"/>
          <w:szCs w:val="24"/>
        </w:rPr>
        <w:t>recogn</w:t>
      </w:r>
      <w:r w:rsidR="002C7B0C" w:rsidRPr="0074365B">
        <w:rPr>
          <w:rFonts w:ascii="Book Antiqua" w:eastAsia="Times New Roman" w:hAnsi="Book Antiqua" w:cs="Times New Roman"/>
          <w:sz w:val="24"/>
          <w:szCs w:val="24"/>
        </w:rPr>
        <w:t>ized as</w:t>
      </w:r>
      <w:r w:rsidR="002C7B0C" w:rsidRPr="0074365B">
        <w:rPr>
          <w:rFonts w:ascii="Book Antiqua" w:hAnsi="Book Antiqua"/>
          <w:sz w:val="24"/>
          <w:szCs w:val="24"/>
        </w:rPr>
        <w:t xml:space="preserve"> a fourth </w:t>
      </w:r>
      <w:r w:rsidRPr="0074365B">
        <w:rPr>
          <w:rFonts w:ascii="Book Antiqua" w:hAnsi="Book Antiqua"/>
          <w:sz w:val="24"/>
          <w:szCs w:val="24"/>
        </w:rPr>
        <w:t>sub-type of MH</w:t>
      </w:r>
      <w:r w:rsidR="002C7B0C" w:rsidRPr="0074365B">
        <w:rPr>
          <w:rFonts w:ascii="Book Antiqua" w:hAnsi="Book Antiqua"/>
          <w:sz w:val="24"/>
          <w:szCs w:val="24"/>
        </w:rPr>
        <w:t xml:space="preserve"> (Fig</w:t>
      </w:r>
      <w:r w:rsidR="000E0BB6" w:rsidRPr="0074365B">
        <w:rPr>
          <w:rFonts w:ascii="Book Antiqua" w:hAnsi="Book Antiqua"/>
          <w:sz w:val="24"/>
          <w:szCs w:val="24"/>
        </w:rPr>
        <w:t>ure</w:t>
      </w:r>
      <w:r w:rsidR="002C7B0C" w:rsidRPr="0074365B">
        <w:rPr>
          <w:rFonts w:ascii="Book Antiqua" w:hAnsi="Book Antiqua"/>
          <w:sz w:val="24"/>
          <w:szCs w:val="24"/>
        </w:rPr>
        <w:t xml:space="preserve"> </w:t>
      </w:r>
      <w:proofErr w:type="gramStart"/>
      <w:r w:rsidR="002C7B0C" w:rsidRPr="0074365B">
        <w:rPr>
          <w:rFonts w:ascii="Book Antiqua" w:hAnsi="Book Antiqua"/>
          <w:sz w:val="24"/>
          <w:szCs w:val="24"/>
        </w:rPr>
        <w:t>1)</w:t>
      </w:r>
      <w:r w:rsidR="000E0BB6" w:rsidRPr="0074365B">
        <w:rPr>
          <w:rFonts w:ascii="Book Antiqua" w:hAnsi="Book Antiqua"/>
          <w:sz w:val="24"/>
          <w:szCs w:val="24"/>
          <w:vertAlign w:val="superscript"/>
        </w:rPr>
        <w:t>[</w:t>
      </w:r>
      <w:proofErr w:type="gramEnd"/>
      <w:r w:rsidR="000E0BB6" w:rsidRPr="0074365B">
        <w:rPr>
          <w:rFonts w:ascii="Book Antiqua" w:hAnsi="Book Antiqua"/>
          <w:sz w:val="24"/>
          <w:szCs w:val="24"/>
          <w:vertAlign w:val="superscript"/>
        </w:rPr>
        <w:t>15]</w:t>
      </w:r>
      <w:r w:rsidR="000E0BB6" w:rsidRPr="0074365B">
        <w:rPr>
          <w:rFonts w:ascii="Book Antiqua" w:eastAsia="Times New Roman" w:hAnsi="Book Antiqua" w:cs="Times New Roman"/>
          <w:sz w:val="24"/>
          <w:szCs w:val="24"/>
        </w:rPr>
        <w:t xml:space="preserve">. </w:t>
      </w:r>
      <w:r w:rsidR="002C7B0C" w:rsidRPr="0074365B">
        <w:rPr>
          <w:rFonts w:ascii="Book Antiqua" w:hAnsi="Book Antiqua"/>
          <w:sz w:val="24"/>
          <w:szCs w:val="24"/>
        </w:rPr>
        <w:t>The ATA define</w:t>
      </w:r>
      <w:r w:rsidRPr="0074365B">
        <w:rPr>
          <w:rFonts w:ascii="Book Antiqua" w:hAnsi="Book Antiqua"/>
          <w:sz w:val="24"/>
          <w:szCs w:val="24"/>
        </w:rPr>
        <w:t>s</w:t>
      </w:r>
      <w:r w:rsidR="002C7B0C" w:rsidRPr="0074365B">
        <w:rPr>
          <w:rFonts w:ascii="Book Antiqua" w:hAnsi="Book Antiqua"/>
          <w:sz w:val="24"/>
          <w:szCs w:val="24"/>
        </w:rPr>
        <w:t xml:space="preserve"> OH as a TSH &gt;</w:t>
      </w:r>
      <w:r w:rsidR="00D53D5A" w:rsidRPr="0074365B">
        <w:rPr>
          <w:rFonts w:ascii="Book Antiqua" w:hAnsi="Book Antiqua" w:hint="eastAsia"/>
          <w:sz w:val="24"/>
          <w:szCs w:val="24"/>
          <w:lang w:eastAsia="zh-CN"/>
        </w:rPr>
        <w:t xml:space="preserve"> </w:t>
      </w:r>
      <w:r w:rsidR="002C7B0C" w:rsidRPr="0074365B">
        <w:rPr>
          <w:rFonts w:ascii="Book Antiqua" w:hAnsi="Book Antiqua"/>
          <w:sz w:val="24"/>
          <w:szCs w:val="24"/>
        </w:rPr>
        <w:t xml:space="preserve">2.5 </w:t>
      </w:r>
      <w:proofErr w:type="spellStart"/>
      <w:r w:rsidR="002C7B0C" w:rsidRPr="0074365B">
        <w:rPr>
          <w:rFonts w:ascii="Book Antiqua" w:hAnsi="Book Antiqua"/>
          <w:sz w:val="24"/>
          <w:szCs w:val="24"/>
        </w:rPr>
        <w:t>mIU</w:t>
      </w:r>
      <w:proofErr w:type="spellEnd"/>
      <w:r w:rsidR="002C7B0C" w:rsidRPr="0074365B">
        <w:rPr>
          <w:rFonts w:ascii="Book Antiqua" w:hAnsi="Book Antiqua"/>
          <w:sz w:val="24"/>
          <w:szCs w:val="24"/>
        </w:rPr>
        <w:t>/L and a lower serum FT</w:t>
      </w:r>
      <w:r w:rsidR="002C7B0C" w:rsidRPr="0074365B">
        <w:rPr>
          <w:rFonts w:ascii="Book Antiqua" w:hAnsi="Book Antiqua"/>
          <w:sz w:val="24"/>
          <w:szCs w:val="24"/>
          <w:vertAlign w:val="subscript"/>
        </w:rPr>
        <w:t>4</w:t>
      </w:r>
      <w:r w:rsidR="002C7B0C" w:rsidRPr="0074365B">
        <w:rPr>
          <w:rFonts w:ascii="Book Antiqua" w:hAnsi="Book Antiqua"/>
          <w:sz w:val="24"/>
          <w:szCs w:val="24"/>
        </w:rPr>
        <w:t xml:space="preserve"> level or a TSH ≥</w:t>
      </w:r>
      <w:r w:rsidR="00C70A19" w:rsidRPr="0074365B">
        <w:rPr>
          <w:rFonts w:ascii="Book Antiqua" w:hAnsi="Book Antiqua" w:hint="eastAsia"/>
          <w:sz w:val="24"/>
          <w:szCs w:val="24"/>
          <w:lang w:eastAsia="zh-CN"/>
        </w:rPr>
        <w:t xml:space="preserve"> </w:t>
      </w:r>
      <w:r w:rsidR="002C7B0C" w:rsidRPr="0074365B">
        <w:rPr>
          <w:rFonts w:ascii="Book Antiqua" w:hAnsi="Book Antiqua"/>
          <w:sz w:val="24"/>
          <w:szCs w:val="24"/>
        </w:rPr>
        <w:t xml:space="preserve">10.0 </w:t>
      </w:r>
      <w:proofErr w:type="spellStart"/>
      <w:r w:rsidR="002C7B0C" w:rsidRPr="0074365B">
        <w:rPr>
          <w:rFonts w:ascii="Book Antiqua" w:hAnsi="Book Antiqua"/>
          <w:sz w:val="24"/>
          <w:szCs w:val="24"/>
        </w:rPr>
        <w:t>mIU</w:t>
      </w:r>
      <w:proofErr w:type="spellEnd"/>
      <w:r w:rsidR="002C7B0C" w:rsidRPr="0074365B">
        <w:rPr>
          <w:rFonts w:ascii="Book Antiqua" w:hAnsi="Book Antiqua"/>
          <w:sz w:val="24"/>
          <w:szCs w:val="24"/>
        </w:rPr>
        <w:t>/L regardless of FT</w:t>
      </w:r>
      <w:r w:rsidR="002C7B0C" w:rsidRPr="0074365B">
        <w:rPr>
          <w:rFonts w:ascii="Book Antiqua" w:hAnsi="Book Antiqua"/>
          <w:sz w:val="24"/>
          <w:szCs w:val="24"/>
          <w:vertAlign w:val="subscript"/>
        </w:rPr>
        <w:t>4</w:t>
      </w:r>
      <w:r w:rsidR="002C7B0C" w:rsidRPr="0074365B">
        <w:rPr>
          <w:rFonts w:ascii="Book Antiqua" w:hAnsi="Book Antiqua"/>
          <w:sz w:val="24"/>
          <w:szCs w:val="24"/>
        </w:rPr>
        <w:t xml:space="preserve"> level. SCH is defined as a TSH between 2.5</w:t>
      </w:r>
      <w:r w:rsidR="00BF2B7B" w:rsidRPr="0074365B">
        <w:rPr>
          <w:rFonts w:ascii="Book Antiqua" w:hAnsi="Book Antiqua" w:cs="Times New Roman" w:hint="eastAsia"/>
          <w:sz w:val="24"/>
          <w:szCs w:val="24"/>
          <w:lang w:eastAsia="zh-CN"/>
        </w:rPr>
        <w:t>-</w:t>
      </w:r>
      <w:r w:rsidR="002C7B0C" w:rsidRPr="0074365B">
        <w:rPr>
          <w:rFonts w:ascii="Book Antiqua" w:hAnsi="Book Antiqua"/>
          <w:sz w:val="24"/>
          <w:szCs w:val="24"/>
        </w:rPr>
        <w:t xml:space="preserve">10 </w:t>
      </w:r>
      <w:proofErr w:type="spellStart"/>
      <w:r w:rsidR="002C7B0C" w:rsidRPr="0074365B">
        <w:rPr>
          <w:rFonts w:ascii="Book Antiqua" w:hAnsi="Book Antiqua"/>
          <w:sz w:val="24"/>
          <w:szCs w:val="24"/>
        </w:rPr>
        <w:t>mIU</w:t>
      </w:r>
      <w:proofErr w:type="spellEnd"/>
      <w:r w:rsidR="002C7B0C" w:rsidRPr="0074365B">
        <w:rPr>
          <w:rFonts w:ascii="Book Antiqua" w:hAnsi="Book Antiqua"/>
          <w:sz w:val="24"/>
          <w:szCs w:val="24"/>
        </w:rPr>
        <w:t>/L and a normal FT</w:t>
      </w:r>
      <w:r w:rsidR="002C7B0C" w:rsidRPr="0074365B">
        <w:rPr>
          <w:rFonts w:ascii="Book Antiqua" w:hAnsi="Book Antiqua"/>
          <w:sz w:val="24"/>
          <w:szCs w:val="24"/>
          <w:vertAlign w:val="subscript"/>
        </w:rPr>
        <w:t>4</w:t>
      </w:r>
      <w:r w:rsidR="002C7B0C" w:rsidRPr="0074365B">
        <w:rPr>
          <w:rFonts w:ascii="Book Antiqua" w:hAnsi="Book Antiqua"/>
          <w:sz w:val="24"/>
          <w:szCs w:val="24"/>
        </w:rPr>
        <w:t xml:space="preserve"> level and IH is defined as a TSH wit</w:t>
      </w:r>
      <w:r w:rsidR="002D60D6" w:rsidRPr="0074365B">
        <w:rPr>
          <w:rFonts w:ascii="Book Antiqua" w:hAnsi="Book Antiqua"/>
          <w:sz w:val="24"/>
          <w:szCs w:val="24"/>
        </w:rPr>
        <w:t xml:space="preserve">hin normal limits together with </w:t>
      </w:r>
      <w:r w:rsidR="002C7B0C" w:rsidRPr="0074365B">
        <w:rPr>
          <w:rFonts w:ascii="Book Antiqua" w:hAnsi="Book Antiqua"/>
          <w:sz w:val="24"/>
          <w:szCs w:val="24"/>
        </w:rPr>
        <w:t>lower FT</w:t>
      </w:r>
      <w:r w:rsidR="002C7B0C" w:rsidRPr="0074365B">
        <w:rPr>
          <w:rFonts w:ascii="Book Antiqua" w:hAnsi="Book Antiqua"/>
          <w:sz w:val="24"/>
          <w:szCs w:val="24"/>
          <w:vertAlign w:val="subscript"/>
        </w:rPr>
        <w:t>4</w:t>
      </w:r>
      <w:r w:rsidR="002C7B0C" w:rsidRPr="0074365B">
        <w:rPr>
          <w:rFonts w:ascii="Book Antiqua" w:hAnsi="Book Antiqua"/>
          <w:sz w:val="24"/>
          <w:szCs w:val="24"/>
        </w:rPr>
        <w:t xml:space="preserve"> </w:t>
      </w:r>
      <w:proofErr w:type="gramStart"/>
      <w:r w:rsidR="002C7B0C" w:rsidRPr="0074365B">
        <w:rPr>
          <w:rFonts w:ascii="Book Antiqua" w:hAnsi="Book Antiqua"/>
          <w:sz w:val="24"/>
          <w:szCs w:val="24"/>
        </w:rPr>
        <w:t>level</w:t>
      </w:r>
      <w:r w:rsidR="00CA4F77" w:rsidRPr="0074365B">
        <w:rPr>
          <w:rFonts w:ascii="Book Antiqua" w:hAnsi="Book Antiqua"/>
          <w:sz w:val="24"/>
          <w:szCs w:val="24"/>
          <w:vertAlign w:val="superscript"/>
        </w:rPr>
        <w:t>[</w:t>
      </w:r>
      <w:proofErr w:type="gramEnd"/>
      <w:r w:rsidR="00CA4F77" w:rsidRPr="0074365B">
        <w:rPr>
          <w:rFonts w:ascii="Book Antiqua" w:hAnsi="Book Antiqua"/>
          <w:sz w:val="24"/>
          <w:szCs w:val="24"/>
          <w:vertAlign w:val="superscript"/>
        </w:rPr>
        <w:t>19]</w:t>
      </w:r>
      <w:r w:rsidR="00CA4F77" w:rsidRPr="0074365B">
        <w:rPr>
          <w:rFonts w:ascii="Book Antiqua" w:eastAsia="Times New Roman" w:hAnsi="Book Antiqua" w:cs="Times New Roman"/>
          <w:sz w:val="24"/>
          <w:szCs w:val="24"/>
        </w:rPr>
        <w:t>.</w:t>
      </w:r>
      <w:r w:rsidR="003A58B7" w:rsidRPr="0074365B">
        <w:rPr>
          <w:rFonts w:ascii="Book Antiqua" w:hAnsi="Book Antiqua"/>
          <w:sz w:val="24"/>
          <w:szCs w:val="24"/>
        </w:rPr>
        <w:t xml:space="preserve"> </w:t>
      </w:r>
    </w:p>
    <w:p w:rsidR="008F20E5" w:rsidRPr="0074365B" w:rsidRDefault="008F20E5" w:rsidP="00AE074D">
      <w:pPr>
        <w:shd w:val="clear" w:color="auto" w:fill="FFFFFF" w:themeFill="background1"/>
        <w:spacing w:after="0" w:line="360" w:lineRule="auto"/>
        <w:jc w:val="both"/>
        <w:rPr>
          <w:rFonts w:ascii="Book Antiqua" w:eastAsia="Times New Roman" w:hAnsi="Book Antiqua" w:cs="Times New Roman"/>
          <w:sz w:val="24"/>
          <w:szCs w:val="24"/>
        </w:rPr>
      </w:pPr>
    </w:p>
    <w:p w:rsidR="00C12616" w:rsidRPr="0074365B" w:rsidRDefault="00D47AA0" w:rsidP="00AE074D">
      <w:pPr>
        <w:shd w:val="clear" w:color="auto" w:fill="FFFFFF" w:themeFill="background1"/>
        <w:spacing w:after="0" w:line="360" w:lineRule="auto"/>
        <w:jc w:val="both"/>
        <w:rPr>
          <w:rFonts w:ascii="Book Antiqua" w:hAnsi="Book Antiqua"/>
          <w:i/>
          <w:iCs/>
          <w:sz w:val="24"/>
          <w:szCs w:val="24"/>
        </w:rPr>
      </w:pPr>
      <w:r w:rsidRPr="0074365B">
        <w:rPr>
          <w:rFonts w:ascii="Book Antiqua" w:eastAsia="Times New Roman" w:hAnsi="Book Antiqua" w:cs="Arial"/>
          <w:b/>
          <w:bCs/>
          <w:i/>
          <w:iCs/>
          <w:sz w:val="24"/>
          <w:szCs w:val="24"/>
        </w:rPr>
        <w:t>Interpretation of TFT du</w:t>
      </w:r>
      <w:r w:rsidR="00C70A19" w:rsidRPr="0074365B">
        <w:rPr>
          <w:rFonts w:ascii="Book Antiqua" w:eastAsia="Times New Roman" w:hAnsi="Book Antiqua" w:cs="Arial"/>
          <w:b/>
          <w:bCs/>
          <w:i/>
          <w:iCs/>
          <w:sz w:val="24"/>
          <w:szCs w:val="24"/>
        </w:rPr>
        <w:t>ring pregnancy</w:t>
      </w:r>
    </w:p>
    <w:p w:rsidR="00FF1B39" w:rsidRPr="0074365B" w:rsidRDefault="00D47AA0" w:rsidP="00AE074D">
      <w:pPr>
        <w:shd w:val="clear" w:color="auto" w:fill="FFFFFF" w:themeFill="background1"/>
        <w:spacing w:after="0" w:line="360" w:lineRule="auto"/>
        <w:jc w:val="both"/>
        <w:rPr>
          <w:rFonts w:ascii="Book Antiqua" w:hAnsi="Book Antiqua"/>
          <w:sz w:val="24"/>
          <w:szCs w:val="24"/>
        </w:rPr>
      </w:pPr>
      <w:r w:rsidRPr="0074365B">
        <w:rPr>
          <w:rFonts w:ascii="Book Antiqua" w:hAnsi="Book Antiqua"/>
          <w:sz w:val="24"/>
          <w:szCs w:val="24"/>
        </w:rPr>
        <w:t>Due to significant alterations in thyroid functions during pregnancy, levels of TSH and FT</w:t>
      </w:r>
      <w:r w:rsidRPr="0074365B">
        <w:rPr>
          <w:rFonts w:ascii="Book Antiqua" w:hAnsi="Book Antiqua"/>
          <w:sz w:val="24"/>
          <w:szCs w:val="24"/>
          <w:vertAlign w:val="subscript"/>
        </w:rPr>
        <w:t>4</w:t>
      </w:r>
      <w:r w:rsidRPr="0074365B">
        <w:rPr>
          <w:rFonts w:ascii="Book Antiqua" w:hAnsi="Book Antiqua"/>
          <w:sz w:val="24"/>
          <w:szCs w:val="24"/>
        </w:rPr>
        <w:t xml:space="preserve"> should be interpreted using gestational age-specific reference ranges. Using these specific references, it would be possible to evaluate thyroid functions accurately and to help in defining thyroid </w:t>
      </w:r>
      <w:proofErr w:type="gramStart"/>
      <w:r w:rsidRPr="0074365B">
        <w:rPr>
          <w:rFonts w:ascii="Book Antiqua" w:hAnsi="Book Antiqua"/>
          <w:sz w:val="24"/>
          <w:szCs w:val="24"/>
        </w:rPr>
        <w:t>disorders</w:t>
      </w:r>
      <w:r w:rsidR="003D3B0D" w:rsidRPr="0074365B">
        <w:rPr>
          <w:rFonts w:ascii="Book Antiqua" w:hAnsi="Book Antiqua"/>
          <w:sz w:val="24"/>
          <w:szCs w:val="24"/>
          <w:vertAlign w:val="superscript"/>
        </w:rPr>
        <w:t>[</w:t>
      </w:r>
      <w:proofErr w:type="gramEnd"/>
      <w:r w:rsidR="00F30225" w:rsidRPr="0074365B">
        <w:rPr>
          <w:rFonts w:ascii="Book Antiqua" w:hAnsi="Book Antiqua"/>
          <w:sz w:val="24"/>
          <w:szCs w:val="24"/>
          <w:vertAlign w:val="superscript"/>
        </w:rPr>
        <w:t>41</w:t>
      </w:r>
      <w:r w:rsidR="003D3B0D" w:rsidRPr="0074365B">
        <w:rPr>
          <w:rFonts w:ascii="Book Antiqua" w:hAnsi="Book Antiqua"/>
          <w:sz w:val="24"/>
          <w:szCs w:val="24"/>
          <w:vertAlign w:val="superscript"/>
        </w:rPr>
        <w:t>]</w:t>
      </w:r>
      <w:r w:rsidRPr="0074365B">
        <w:rPr>
          <w:rFonts w:ascii="Book Antiqua" w:hAnsi="Book Antiqua"/>
          <w:sz w:val="24"/>
          <w:szCs w:val="24"/>
        </w:rPr>
        <w:t xml:space="preserve">. </w:t>
      </w:r>
      <w:r w:rsidR="006F3026" w:rsidRPr="0074365B">
        <w:rPr>
          <w:rFonts w:ascii="Book Antiqua" w:hAnsi="Book Antiqua"/>
          <w:sz w:val="24"/>
          <w:szCs w:val="24"/>
        </w:rPr>
        <w:t xml:space="preserve">Consequently, the </w:t>
      </w:r>
      <w:proofErr w:type="gramStart"/>
      <w:r w:rsidR="006F3026" w:rsidRPr="0074365B">
        <w:rPr>
          <w:rFonts w:ascii="Book Antiqua" w:hAnsi="Book Antiqua"/>
          <w:sz w:val="24"/>
          <w:szCs w:val="24"/>
        </w:rPr>
        <w:t>ATA</w:t>
      </w:r>
      <w:r w:rsidR="006F3026" w:rsidRPr="0074365B">
        <w:rPr>
          <w:rFonts w:ascii="Book Antiqua" w:hAnsi="Book Antiqua"/>
          <w:sz w:val="24"/>
          <w:szCs w:val="24"/>
          <w:vertAlign w:val="superscript"/>
        </w:rPr>
        <w:t>[</w:t>
      </w:r>
      <w:proofErr w:type="gramEnd"/>
      <w:r w:rsidR="006F3026" w:rsidRPr="0074365B">
        <w:rPr>
          <w:rFonts w:ascii="Book Antiqua" w:hAnsi="Book Antiqua"/>
          <w:sz w:val="24"/>
          <w:szCs w:val="24"/>
          <w:vertAlign w:val="superscript"/>
        </w:rPr>
        <w:t>19]</w:t>
      </w:r>
      <w:r w:rsidR="006F3026" w:rsidRPr="0074365B">
        <w:rPr>
          <w:rFonts w:ascii="Book Antiqua" w:hAnsi="Book Antiqua"/>
          <w:sz w:val="24"/>
          <w:szCs w:val="24"/>
        </w:rPr>
        <w:t xml:space="preserve"> recommends that </w:t>
      </w:r>
      <w:r w:rsidRPr="0074365B">
        <w:rPr>
          <w:rFonts w:ascii="Book Antiqua" w:hAnsi="Book Antiqua"/>
          <w:sz w:val="24"/>
          <w:szCs w:val="24"/>
        </w:rPr>
        <w:t xml:space="preserve">trimester-specific reference values of </w:t>
      </w:r>
      <w:r w:rsidR="006F3026" w:rsidRPr="0074365B">
        <w:rPr>
          <w:rFonts w:ascii="Book Antiqua" w:eastAsia="Times New Roman" w:hAnsi="Book Antiqua" w:cs="Times New Roman"/>
          <w:sz w:val="24"/>
          <w:szCs w:val="24"/>
        </w:rPr>
        <w:t>thyroid function test</w:t>
      </w:r>
      <w:r w:rsidR="006F3026" w:rsidRPr="0074365B">
        <w:rPr>
          <w:rFonts w:ascii="Book Antiqua" w:hAnsi="Book Antiqua"/>
          <w:sz w:val="24"/>
          <w:szCs w:val="24"/>
        </w:rPr>
        <w:t xml:space="preserve"> (</w:t>
      </w:r>
      <w:r w:rsidRPr="0074365B">
        <w:rPr>
          <w:rFonts w:ascii="Book Antiqua" w:hAnsi="Book Antiqua"/>
          <w:sz w:val="24"/>
          <w:szCs w:val="24"/>
        </w:rPr>
        <w:t>TFT</w:t>
      </w:r>
      <w:r w:rsidR="006F3026" w:rsidRPr="0074365B">
        <w:rPr>
          <w:rFonts w:ascii="Book Antiqua" w:hAnsi="Book Antiqua"/>
          <w:sz w:val="24"/>
          <w:szCs w:val="24"/>
        </w:rPr>
        <w:t>)</w:t>
      </w:r>
      <w:r w:rsidRPr="0074365B">
        <w:rPr>
          <w:rFonts w:ascii="Book Antiqua" w:hAnsi="Book Antiqua"/>
          <w:sz w:val="24"/>
          <w:szCs w:val="24"/>
        </w:rPr>
        <w:t xml:space="preserve"> should be applied during pregnancy. </w:t>
      </w:r>
      <w:r w:rsidR="004C360F" w:rsidRPr="0074365B">
        <w:rPr>
          <w:rFonts w:ascii="Book Antiqua" w:hAnsi="Book Antiqua"/>
          <w:sz w:val="24"/>
          <w:szCs w:val="24"/>
        </w:rPr>
        <w:t>In view</w:t>
      </w:r>
      <w:r w:rsidRPr="0074365B">
        <w:rPr>
          <w:rFonts w:ascii="Book Antiqua" w:hAnsi="Book Antiqua"/>
          <w:sz w:val="24"/>
          <w:szCs w:val="24"/>
        </w:rPr>
        <w:t xml:space="preserve"> of </w:t>
      </w:r>
      <w:r w:rsidR="004C360F" w:rsidRPr="0074365B">
        <w:rPr>
          <w:rFonts w:ascii="Book Antiqua" w:hAnsi="Book Antiqua"/>
          <w:sz w:val="24"/>
          <w:szCs w:val="24"/>
        </w:rPr>
        <w:t xml:space="preserve">an </w:t>
      </w:r>
      <w:r w:rsidRPr="0074365B">
        <w:rPr>
          <w:rFonts w:ascii="Book Antiqua" w:hAnsi="Book Antiqua"/>
          <w:sz w:val="24"/>
          <w:szCs w:val="24"/>
        </w:rPr>
        <w:t xml:space="preserve">increased </w:t>
      </w:r>
      <w:r w:rsidR="006F3026" w:rsidRPr="0074365B">
        <w:rPr>
          <w:rFonts w:ascii="Book Antiqua" w:eastAsia="Times New Roman" w:hAnsi="Book Antiqua" w:cs="Courier New"/>
          <w:sz w:val="24"/>
          <w:szCs w:val="24"/>
        </w:rPr>
        <w:t>thyroxine-binding globulin</w:t>
      </w:r>
      <w:r w:rsidR="006F3026" w:rsidRPr="0074365B">
        <w:rPr>
          <w:rFonts w:ascii="Book Antiqua" w:hAnsi="Book Antiqua"/>
          <w:sz w:val="24"/>
          <w:szCs w:val="24"/>
        </w:rPr>
        <w:t xml:space="preserve"> (</w:t>
      </w:r>
      <w:r w:rsidRPr="0074365B">
        <w:rPr>
          <w:rFonts w:ascii="Book Antiqua" w:hAnsi="Book Antiqua"/>
          <w:sz w:val="24"/>
          <w:szCs w:val="24"/>
        </w:rPr>
        <w:t>TBG</w:t>
      </w:r>
      <w:r w:rsidR="006F3026" w:rsidRPr="0074365B">
        <w:rPr>
          <w:rFonts w:ascii="Book Antiqua" w:hAnsi="Book Antiqua"/>
          <w:sz w:val="24"/>
          <w:szCs w:val="24"/>
        </w:rPr>
        <w:t>)</w:t>
      </w:r>
      <w:r w:rsidRPr="0074365B">
        <w:rPr>
          <w:rFonts w:ascii="Book Antiqua" w:hAnsi="Book Antiqua"/>
          <w:sz w:val="24"/>
          <w:szCs w:val="24"/>
        </w:rPr>
        <w:t xml:space="preserve"> level and enhanced </w:t>
      </w:r>
      <w:proofErr w:type="spellStart"/>
      <w:r w:rsidRPr="0074365B">
        <w:rPr>
          <w:rFonts w:ascii="Book Antiqua" w:hAnsi="Book Antiqua"/>
          <w:sz w:val="24"/>
          <w:szCs w:val="24"/>
        </w:rPr>
        <w:t>thyrotropic</w:t>
      </w:r>
      <w:proofErr w:type="spellEnd"/>
      <w:r w:rsidRPr="0074365B">
        <w:rPr>
          <w:rFonts w:ascii="Book Antiqua" w:hAnsi="Book Antiqua"/>
          <w:sz w:val="24"/>
          <w:szCs w:val="24"/>
        </w:rPr>
        <w:t xml:space="preserve"> activity of </w:t>
      </w:r>
      <w:proofErr w:type="spellStart"/>
      <w:r w:rsidRPr="0074365B">
        <w:rPr>
          <w:rFonts w:ascii="Book Antiqua" w:hAnsi="Book Antiqua"/>
          <w:sz w:val="24"/>
          <w:szCs w:val="24"/>
        </w:rPr>
        <w:t>hCG</w:t>
      </w:r>
      <w:proofErr w:type="spellEnd"/>
      <w:r w:rsidRPr="0074365B">
        <w:rPr>
          <w:rFonts w:ascii="Book Antiqua" w:hAnsi="Book Antiqua"/>
          <w:sz w:val="24"/>
          <w:szCs w:val="24"/>
        </w:rPr>
        <w:t>, women during pregnancy have decreased TSH levels (&lt;</w:t>
      </w:r>
      <w:r w:rsidR="00C70A19" w:rsidRPr="0074365B">
        <w:rPr>
          <w:rFonts w:ascii="Book Antiqua" w:hAnsi="Book Antiqua" w:hint="eastAsia"/>
          <w:sz w:val="24"/>
          <w:szCs w:val="24"/>
          <w:lang w:eastAsia="zh-CN"/>
        </w:rPr>
        <w:t xml:space="preserve"> </w:t>
      </w:r>
      <w:r w:rsidRPr="0074365B">
        <w:rPr>
          <w:rFonts w:ascii="Book Antiqua" w:hAnsi="Book Antiqua"/>
          <w:sz w:val="24"/>
          <w:szCs w:val="24"/>
        </w:rPr>
        <w:t xml:space="preserve">0.4 </w:t>
      </w:r>
      <w:proofErr w:type="spellStart"/>
      <w:r w:rsidRPr="0074365B">
        <w:rPr>
          <w:rFonts w:ascii="Book Antiqua" w:hAnsi="Book Antiqua"/>
          <w:sz w:val="24"/>
          <w:szCs w:val="24"/>
        </w:rPr>
        <w:t>mIU</w:t>
      </w:r>
      <w:proofErr w:type="spellEnd"/>
      <w:r w:rsidRPr="0074365B">
        <w:rPr>
          <w:rFonts w:ascii="Book Antiqua" w:hAnsi="Book Antiqua"/>
          <w:sz w:val="24"/>
          <w:szCs w:val="24"/>
        </w:rPr>
        <w:t xml:space="preserve">/L) compared with preconception </w:t>
      </w:r>
      <w:proofErr w:type="gramStart"/>
      <w:r w:rsidRPr="0074365B">
        <w:rPr>
          <w:rFonts w:ascii="Book Antiqua" w:hAnsi="Book Antiqua"/>
          <w:sz w:val="24"/>
          <w:szCs w:val="24"/>
        </w:rPr>
        <w:t>levels</w:t>
      </w:r>
      <w:r w:rsidR="006F3026" w:rsidRPr="0074365B">
        <w:rPr>
          <w:rFonts w:ascii="Book Antiqua" w:hAnsi="Book Antiqua"/>
          <w:sz w:val="24"/>
          <w:szCs w:val="24"/>
          <w:vertAlign w:val="superscript"/>
        </w:rPr>
        <w:t>[</w:t>
      </w:r>
      <w:proofErr w:type="gramEnd"/>
      <w:r w:rsidR="006F3026" w:rsidRPr="0074365B">
        <w:rPr>
          <w:rFonts w:ascii="Book Antiqua" w:hAnsi="Book Antiqua"/>
          <w:sz w:val="24"/>
          <w:szCs w:val="24"/>
          <w:vertAlign w:val="superscript"/>
        </w:rPr>
        <w:t>19]</w:t>
      </w:r>
      <w:r w:rsidRPr="0074365B">
        <w:rPr>
          <w:rFonts w:ascii="Book Antiqua" w:hAnsi="Book Antiqua"/>
          <w:sz w:val="24"/>
          <w:szCs w:val="24"/>
        </w:rPr>
        <w:t xml:space="preserve">. In addition, </w:t>
      </w:r>
      <w:r w:rsidR="004C360F" w:rsidRPr="0074365B">
        <w:rPr>
          <w:rFonts w:ascii="Book Antiqua" w:hAnsi="Book Antiqua"/>
          <w:sz w:val="24"/>
          <w:szCs w:val="24"/>
        </w:rPr>
        <w:t xml:space="preserve">there is </w:t>
      </w:r>
      <w:r w:rsidRPr="0074365B">
        <w:rPr>
          <w:rFonts w:ascii="Book Antiqua" w:hAnsi="Book Antiqua"/>
          <w:sz w:val="24"/>
          <w:szCs w:val="24"/>
        </w:rPr>
        <w:t>a significant reduction in serum FT</w:t>
      </w:r>
      <w:r w:rsidRPr="0074365B">
        <w:rPr>
          <w:rFonts w:ascii="Book Antiqua" w:hAnsi="Book Antiqua"/>
          <w:sz w:val="24"/>
          <w:szCs w:val="24"/>
          <w:vertAlign w:val="subscript"/>
        </w:rPr>
        <w:t>4</w:t>
      </w:r>
      <w:r w:rsidRPr="0074365B">
        <w:rPr>
          <w:rFonts w:ascii="Book Antiqua" w:hAnsi="Book Antiqua"/>
          <w:sz w:val="24"/>
          <w:szCs w:val="24"/>
        </w:rPr>
        <w:t xml:space="preserve"> level </w:t>
      </w:r>
      <w:r w:rsidR="004C360F" w:rsidRPr="0074365B">
        <w:rPr>
          <w:rFonts w:ascii="Book Antiqua" w:hAnsi="Book Antiqua"/>
          <w:sz w:val="24"/>
          <w:szCs w:val="24"/>
        </w:rPr>
        <w:t>observed</w:t>
      </w:r>
      <w:r w:rsidRPr="0074365B">
        <w:rPr>
          <w:rFonts w:ascii="Book Antiqua" w:hAnsi="Book Antiqua"/>
          <w:sz w:val="24"/>
          <w:szCs w:val="24"/>
        </w:rPr>
        <w:t xml:space="preserve"> with advancing pregnancy. Following delivery, restoration of TBG to preconception levels occurs within 4</w:t>
      </w:r>
      <w:r w:rsidR="00C70A19" w:rsidRPr="0074365B">
        <w:rPr>
          <w:rFonts w:ascii="Book Antiqua" w:hAnsi="Book Antiqua" w:hint="eastAsia"/>
          <w:sz w:val="24"/>
          <w:szCs w:val="24"/>
          <w:lang w:eastAsia="zh-CN"/>
        </w:rPr>
        <w:t>-</w:t>
      </w:r>
      <w:r w:rsidR="00C70A19" w:rsidRPr="0074365B">
        <w:rPr>
          <w:rFonts w:ascii="Book Antiqua" w:hAnsi="Book Antiqua"/>
          <w:sz w:val="24"/>
          <w:szCs w:val="24"/>
        </w:rPr>
        <w:t xml:space="preserve">6 </w:t>
      </w:r>
      <w:proofErr w:type="spellStart"/>
      <w:r w:rsidR="00C70A19" w:rsidRPr="0074365B">
        <w:rPr>
          <w:rFonts w:ascii="Book Antiqua" w:hAnsi="Book Antiqua"/>
          <w:sz w:val="24"/>
          <w:szCs w:val="24"/>
        </w:rPr>
        <w:t>wk</w:t>
      </w:r>
      <w:proofErr w:type="spellEnd"/>
      <w:r w:rsidRPr="0074365B">
        <w:rPr>
          <w:rFonts w:ascii="Book Antiqua" w:hAnsi="Book Antiqua"/>
          <w:sz w:val="24"/>
          <w:szCs w:val="24"/>
        </w:rPr>
        <w:t xml:space="preserve"> together with FT</w:t>
      </w:r>
      <w:r w:rsidRPr="0074365B">
        <w:rPr>
          <w:rFonts w:ascii="Book Antiqua" w:hAnsi="Book Antiqua"/>
          <w:sz w:val="24"/>
          <w:szCs w:val="24"/>
          <w:vertAlign w:val="subscript"/>
        </w:rPr>
        <w:t>4</w:t>
      </w:r>
      <w:r w:rsidRPr="0074365B">
        <w:rPr>
          <w:rFonts w:ascii="Book Antiqua" w:hAnsi="Book Antiqua"/>
          <w:sz w:val="24"/>
          <w:szCs w:val="24"/>
        </w:rPr>
        <w:t xml:space="preserve"> and FT</w:t>
      </w:r>
      <w:r w:rsidRPr="0074365B">
        <w:rPr>
          <w:rFonts w:ascii="Book Antiqua" w:hAnsi="Book Antiqua"/>
          <w:sz w:val="24"/>
          <w:szCs w:val="24"/>
          <w:vertAlign w:val="subscript"/>
        </w:rPr>
        <w:t>3</w:t>
      </w:r>
      <w:r w:rsidRPr="0074365B">
        <w:rPr>
          <w:rFonts w:ascii="Book Antiqua" w:hAnsi="Book Antiqua"/>
          <w:sz w:val="24"/>
          <w:szCs w:val="24"/>
        </w:rPr>
        <w:t xml:space="preserve"> </w:t>
      </w:r>
      <w:proofErr w:type="gramStart"/>
      <w:r w:rsidRPr="0074365B">
        <w:rPr>
          <w:rFonts w:ascii="Book Antiqua" w:hAnsi="Book Antiqua"/>
          <w:sz w:val="24"/>
          <w:szCs w:val="24"/>
        </w:rPr>
        <w:t>levels</w:t>
      </w:r>
      <w:r w:rsidR="00393F4E" w:rsidRPr="0074365B">
        <w:rPr>
          <w:rFonts w:ascii="Book Antiqua" w:hAnsi="Book Antiqua"/>
          <w:sz w:val="24"/>
          <w:szCs w:val="24"/>
          <w:vertAlign w:val="superscript"/>
        </w:rPr>
        <w:t>[</w:t>
      </w:r>
      <w:proofErr w:type="gramEnd"/>
      <w:r w:rsidR="00F30225" w:rsidRPr="0074365B">
        <w:rPr>
          <w:rFonts w:ascii="Book Antiqua" w:hAnsi="Book Antiqua"/>
          <w:sz w:val="24"/>
          <w:szCs w:val="24"/>
          <w:vertAlign w:val="superscript"/>
        </w:rPr>
        <w:t>42</w:t>
      </w:r>
      <w:r w:rsidR="00393F4E" w:rsidRPr="0074365B">
        <w:rPr>
          <w:rFonts w:ascii="Book Antiqua" w:hAnsi="Book Antiqua"/>
          <w:sz w:val="24"/>
          <w:szCs w:val="24"/>
          <w:vertAlign w:val="superscript"/>
        </w:rPr>
        <w:t>]</w:t>
      </w:r>
      <w:r w:rsidR="00393F4E" w:rsidRPr="0074365B">
        <w:rPr>
          <w:rFonts w:ascii="Book Antiqua" w:hAnsi="Book Antiqua"/>
          <w:sz w:val="24"/>
          <w:szCs w:val="24"/>
        </w:rPr>
        <w:t xml:space="preserve">. </w:t>
      </w:r>
      <w:r w:rsidRPr="0074365B">
        <w:rPr>
          <w:rFonts w:ascii="Book Antiqua" w:hAnsi="Book Antiqua"/>
          <w:sz w:val="24"/>
          <w:szCs w:val="24"/>
        </w:rPr>
        <w:t>Several studies demonstrated that both reference limits for TSH were reduced during pregnancy with the greatest reduction being noted during the 1</w:t>
      </w:r>
      <w:r w:rsidRPr="00B46847">
        <w:rPr>
          <w:rFonts w:ascii="Book Antiqua" w:hAnsi="Book Antiqua"/>
          <w:sz w:val="24"/>
          <w:szCs w:val="24"/>
          <w:vertAlign w:val="superscript"/>
        </w:rPr>
        <w:t xml:space="preserve">st </w:t>
      </w:r>
      <w:r w:rsidRPr="0074365B">
        <w:rPr>
          <w:rFonts w:ascii="Book Antiqua" w:hAnsi="Book Antiqua"/>
          <w:sz w:val="24"/>
          <w:szCs w:val="24"/>
        </w:rPr>
        <w:t xml:space="preserve">trimester when the </w:t>
      </w:r>
      <w:proofErr w:type="spellStart"/>
      <w:r w:rsidRPr="0074365B">
        <w:rPr>
          <w:rFonts w:ascii="Book Antiqua" w:hAnsi="Book Antiqua"/>
          <w:sz w:val="24"/>
          <w:szCs w:val="24"/>
        </w:rPr>
        <w:t>thyrotropic</w:t>
      </w:r>
      <w:proofErr w:type="spellEnd"/>
      <w:r w:rsidRPr="0074365B">
        <w:rPr>
          <w:rFonts w:ascii="Book Antiqua" w:hAnsi="Book Antiqua"/>
          <w:sz w:val="24"/>
          <w:szCs w:val="24"/>
        </w:rPr>
        <w:t xml:space="preserve"> effect of </w:t>
      </w:r>
      <w:proofErr w:type="spellStart"/>
      <w:r w:rsidRPr="0074365B">
        <w:rPr>
          <w:rFonts w:ascii="Book Antiqua" w:hAnsi="Book Antiqua"/>
          <w:sz w:val="24"/>
          <w:szCs w:val="24"/>
        </w:rPr>
        <w:t>hCG</w:t>
      </w:r>
      <w:proofErr w:type="spellEnd"/>
      <w:r w:rsidRPr="0074365B">
        <w:rPr>
          <w:rFonts w:ascii="Book Antiqua" w:hAnsi="Book Antiqua"/>
          <w:sz w:val="24"/>
          <w:szCs w:val="24"/>
        </w:rPr>
        <w:t xml:space="preserve"> was </w:t>
      </w:r>
      <w:proofErr w:type="gramStart"/>
      <w:r w:rsidRPr="0074365B">
        <w:rPr>
          <w:rFonts w:ascii="Book Antiqua" w:hAnsi="Book Antiqua"/>
          <w:sz w:val="24"/>
          <w:szCs w:val="24"/>
        </w:rPr>
        <w:t>highest</w:t>
      </w:r>
      <w:r w:rsidR="002F1245" w:rsidRPr="0074365B">
        <w:rPr>
          <w:rFonts w:ascii="Book Antiqua" w:hAnsi="Book Antiqua"/>
          <w:sz w:val="24"/>
          <w:szCs w:val="24"/>
          <w:vertAlign w:val="superscript"/>
        </w:rPr>
        <w:t>[</w:t>
      </w:r>
      <w:proofErr w:type="gramEnd"/>
      <w:r w:rsidR="005239A7" w:rsidRPr="0074365B">
        <w:rPr>
          <w:rFonts w:ascii="Book Antiqua" w:hAnsi="Book Antiqua"/>
          <w:sz w:val="24"/>
          <w:szCs w:val="24"/>
          <w:vertAlign w:val="superscript"/>
        </w:rPr>
        <w:t>41,43</w:t>
      </w:r>
      <w:r w:rsidR="00C70A19" w:rsidRPr="0074365B">
        <w:rPr>
          <w:rFonts w:ascii="Book Antiqua" w:hAnsi="Book Antiqua" w:hint="eastAsia"/>
          <w:sz w:val="24"/>
          <w:szCs w:val="24"/>
          <w:vertAlign w:val="superscript"/>
          <w:lang w:eastAsia="zh-CN"/>
        </w:rPr>
        <w:t>-</w:t>
      </w:r>
      <w:r w:rsidR="005239A7" w:rsidRPr="0074365B">
        <w:rPr>
          <w:rFonts w:ascii="Book Antiqua" w:hAnsi="Book Antiqua"/>
          <w:sz w:val="24"/>
          <w:szCs w:val="24"/>
          <w:vertAlign w:val="superscript"/>
        </w:rPr>
        <w:t>45</w:t>
      </w:r>
      <w:r w:rsidR="002F1245" w:rsidRPr="0074365B">
        <w:rPr>
          <w:rFonts w:ascii="Book Antiqua" w:hAnsi="Book Antiqua"/>
          <w:sz w:val="24"/>
          <w:szCs w:val="24"/>
          <w:vertAlign w:val="superscript"/>
        </w:rPr>
        <w:t>]</w:t>
      </w:r>
      <w:r w:rsidR="002F1245" w:rsidRPr="0074365B">
        <w:rPr>
          <w:rFonts w:ascii="Book Antiqua" w:hAnsi="Book Antiqua"/>
          <w:sz w:val="24"/>
          <w:szCs w:val="24"/>
        </w:rPr>
        <w:t xml:space="preserve">. </w:t>
      </w:r>
      <w:r w:rsidRPr="0074365B">
        <w:rPr>
          <w:rFonts w:ascii="Book Antiqua" w:hAnsi="Book Antiqua"/>
          <w:sz w:val="24"/>
          <w:szCs w:val="24"/>
        </w:rPr>
        <w:t xml:space="preserve">Panesar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C70A19" w:rsidRPr="0074365B">
        <w:rPr>
          <w:rFonts w:ascii="Book Antiqua" w:hAnsi="Book Antiqua"/>
          <w:sz w:val="24"/>
          <w:szCs w:val="24"/>
          <w:vertAlign w:val="superscript"/>
        </w:rPr>
        <w:t>[</w:t>
      </w:r>
      <w:proofErr w:type="gramEnd"/>
      <w:r w:rsidR="00C70A19" w:rsidRPr="0074365B">
        <w:rPr>
          <w:rFonts w:ascii="Book Antiqua" w:hAnsi="Book Antiqua"/>
          <w:sz w:val="24"/>
          <w:szCs w:val="24"/>
          <w:vertAlign w:val="superscript"/>
        </w:rPr>
        <w:t>43]</w:t>
      </w:r>
      <w:r w:rsidRPr="0074365B">
        <w:rPr>
          <w:rFonts w:ascii="Book Antiqua" w:hAnsi="Book Antiqua"/>
          <w:sz w:val="24"/>
          <w:szCs w:val="24"/>
        </w:rPr>
        <w:t xml:space="preserve"> showed increasing median TSH concentration throughout pregnancy: 0.80 (0.03</w:t>
      </w:r>
      <w:r w:rsidR="00C70A19" w:rsidRPr="0074365B">
        <w:rPr>
          <w:rFonts w:ascii="Book Antiqua" w:hAnsi="Book Antiqua" w:hint="eastAsia"/>
          <w:sz w:val="24"/>
          <w:szCs w:val="24"/>
          <w:lang w:eastAsia="zh-CN"/>
        </w:rPr>
        <w:t>-</w:t>
      </w:r>
      <w:r w:rsidRPr="0074365B">
        <w:rPr>
          <w:rFonts w:ascii="Book Antiqua" w:hAnsi="Book Antiqua"/>
          <w:sz w:val="24"/>
          <w:szCs w:val="24"/>
        </w:rPr>
        <w:t>2.30) in the 1</w:t>
      </w:r>
      <w:r w:rsidRPr="00B46847">
        <w:rPr>
          <w:rFonts w:ascii="Book Antiqua" w:hAnsi="Book Antiqua"/>
          <w:sz w:val="24"/>
          <w:szCs w:val="24"/>
          <w:vertAlign w:val="superscript"/>
        </w:rPr>
        <w:t xml:space="preserve">st </w:t>
      </w:r>
      <w:r w:rsidRPr="0074365B">
        <w:rPr>
          <w:rFonts w:ascii="Book Antiqua" w:hAnsi="Book Antiqua"/>
          <w:sz w:val="24"/>
          <w:szCs w:val="24"/>
        </w:rPr>
        <w:t>trimester, 1.10 (0.03–3.10) in the 2</w:t>
      </w:r>
      <w:r w:rsidRPr="0074365B">
        <w:rPr>
          <w:rFonts w:ascii="Book Antiqua" w:hAnsi="Book Antiqua"/>
          <w:sz w:val="24"/>
          <w:szCs w:val="24"/>
          <w:vertAlign w:val="superscript"/>
        </w:rPr>
        <w:t>nd</w:t>
      </w:r>
      <w:r w:rsidRPr="0074365B">
        <w:rPr>
          <w:rFonts w:ascii="Book Antiqua" w:hAnsi="Book Antiqua"/>
          <w:sz w:val="24"/>
          <w:szCs w:val="24"/>
        </w:rPr>
        <w:t xml:space="preserve"> trimester and 1.30 (0.13</w:t>
      </w:r>
      <w:r w:rsidR="00C70A19" w:rsidRPr="0074365B">
        <w:rPr>
          <w:rFonts w:ascii="Book Antiqua" w:hAnsi="Book Antiqua" w:hint="eastAsia"/>
          <w:sz w:val="24"/>
          <w:szCs w:val="24"/>
          <w:lang w:eastAsia="zh-CN"/>
        </w:rPr>
        <w:t>-</w:t>
      </w:r>
      <w:r w:rsidRPr="0074365B">
        <w:rPr>
          <w:rFonts w:ascii="Book Antiqua" w:hAnsi="Book Antiqua"/>
          <w:sz w:val="24"/>
          <w:szCs w:val="24"/>
        </w:rPr>
        <w:t>3.50) in the 3</w:t>
      </w:r>
      <w:r w:rsidRPr="00B46847">
        <w:rPr>
          <w:rFonts w:ascii="Book Antiqua" w:hAnsi="Book Antiqua"/>
          <w:sz w:val="24"/>
          <w:szCs w:val="24"/>
          <w:vertAlign w:val="superscript"/>
        </w:rPr>
        <w:t>rd</w:t>
      </w:r>
      <w:r w:rsidRPr="0074365B">
        <w:rPr>
          <w:rFonts w:ascii="Book Antiqua" w:hAnsi="Book Antiqua"/>
          <w:sz w:val="24"/>
          <w:szCs w:val="24"/>
        </w:rPr>
        <w:t xml:space="preserve"> trimester</w:t>
      </w:r>
      <w:r w:rsidR="00C56D8C" w:rsidRPr="0074365B">
        <w:rPr>
          <w:rFonts w:ascii="Book Antiqua" w:hAnsi="Book Antiqua"/>
          <w:sz w:val="24"/>
          <w:szCs w:val="24"/>
        </w:rPr>
        <w:t xml:space="preserve">. </w:t>
      </w:r>
      <w:r w:rsidRPr="0074365B">
        <w:rPr>
          <w:rFonts w:ascii="Book Antiqua" w:hAnsi="Book Antiqua"/>
          <w:sz w:val="24"/>
          <w:szCs w:val="24"/>
        </w:rPr>
        <w:t>Accordingly, in 2011, the ATA recommends TSH reference limits for each gestational age provided unavailability of specific ranges in the laboratory: 0.1</w:t>
      </w:r>
      <w:r w:rsidR="004D4C3D">
        <w:rPr>
          <w:rFonts w:ascii="Book Antiqua" w:hAnsi="Book Antiqua" w:hint="eastAsia"/>
          <w:sz w:val="24"/>
          <w:szCs w:val="24"/>
          <w:lang w:eastAsia="zh-CN"/>
        </w:rPr>
        <w:t>-</w:t>
      </w:r>
      <w:r w:rsidRPr="0074365B">
        <w:rPr>
          <w:rFonts w:ascii="Book Antiqua" w:hAnsi="Book Antiqua"/>
          <w:sz w:val="24"/>
          <w:szCs w:val="24"/>
        </w:rPr>
        <w:t xml:space="preserve">2.5 </w:t>
      </w:r>
      <w:proofErr w:type="spellStart"/>
      <w:r w:rsidRPr="0074365B">
        <w:rPr>
          <w:rFonts w:ascii="Book Antiqua" w:hAnsi="Book Antiqua"/>
          <w:sz w:val="24"/>
          <w:szCs w:val="24"/>
        </w:rPr>
        <w:t>mIU</w:t>
      </w:r>
      <w:proofErr w:type="spellEnd"/>
      <w:r w:rsidRPr="0074365B">
        <w:rPr>
          <w:rFonts w:ascii="Book Antiqua" w:hAnsi="Book Antiqua"/>
          <w:sz w:val="24"/>
          <w:szCs w:val="24"/>
        </w:rPr>
        <w:t>/L for the 1st trimester; 0.2</w:t>
      </w:r>
      <w:r w:rsidR="00C70A19" w:rsidRPr="0074365B">
        <w:rPr>
          <w:rFonts w:ascii="Book Antiqua" w:hAnsi="Book Antiqua" w:hint="eastAsia"/>
          <w:sz w:val="24"/>
          <w:szCs w:val="24"/>
          <w:lang w:eastAsia="zh-CN"/>
        </w:rPr>
        <w:t>-</w:t>
      </w:r>
      <w:r w:rsidRPr="0074365B">
        <w:rPr>
          <w:rFonts w:ascii="Book Antiqua" w:hAnsi="Book Antiqua"/>
          <w:sz w:val="24"/>
          <w:szCs w:val="24"/>
        </w:rPr>
        <w:t xml:space="preserve">3.0 </w:t>
      </w:r>
      <w:proofErr w:type="spellStart"/>
      <w:r w:rsidRPr="0074365B">
        <w:rPr>
          <w:rFonts w:ascii="Book Antiqua" w:hAnsi="Book Antiqua"/>
          <w:sz w:val="24"/>
          <w:szCs w:val="24"/>
        </w:rPr>
        <w:t>mIU</w:t>
      </w:r>
      <w:proofErr w:type="spellEnd"/>
      <w:r w:rsidRPr="0074365B">
        <w:rPr>
          <w:rFonts w:ascii="Book Antiqua" w:hAnsi="Book Antiqua"/>
          <w:sz w:val="24"/>
          <w:szCs w:val="24"/>
        </w:rPr>
        <w:t>/L for the 2</w:t>
      </w:r>
      <w:r w:rsidRPr="00B46847">
        <w:rPr>
          <w:rFonts w:ascii="Book Antiqua" w:hAnsi="Book Antiqua"/>
          <w:sz w:val="24"/>
          <w:szCs w:val="24"/>
          <w:vertAlign w:val="superscript"/>
        </w:rPr>
        <w:t>nd</w:t>
      </w:r>
      <w:r w:rsidRPr="0074365B">
        <w:rPr>
          <w:rFonts w:ascii="Book Antiqua" w:hAnsi="Book Antiqua"/>
          <w:sz w:val="24"/>
          <w:szCs w:val="24"/>
        </w:rPr>
        <w:t xml:space="preserve"> trimester and 0.3–3.0 </w:t>
      </w:r>
      <w:proofErr w:type="spellStart"/>
      <w:r w:rsidRPr="0074365B">
        <w:rPr>
          <w:rFonts w:ascii="Book Antiqua" w:hAnsi="Book Antiqua"/>
          <w:sz w:val="24"/>
          <w:szCs w:val="24"/>
        </w:rPr>
        <w:t>mIU</w:t>
      </w:r>
      <w:proofErr w:type="spellEnd"/>
      <w:r w:rsidRPr="0074365B">
        <w:rPr>
          <w:rFonts w:ascii="Book Antiqua" w:hAnsi="Book Antiqua"/>
          <w:sz w:val="24"/>
          <w:szCs w:val="24"/>
        </w:rPr>
        <w:t xml:space="preserve">/L for the 3rd </w:t>
      </w:r>
      <w:proofErr w:type="gramStart"/>
      <w:r w:rsidRPr="0074365B">
        <w:rPr>
          <w:rFonts w:ascii="Book Antiqua" w:hAnsi="Book Antiqua"/>
          <w:sz w:val="24"/>
          <w:szCs w:val="24"/>
        </w:rPr>
        <w:t>trimester</w:t>
      </w:r>
      <w:r w:rsidR="00143D9F" w:rsidRPr="0074365B">
        <w:rPr>
          <w:rFonts w:ascii="Book Antiqua" w:hAnsi="Book Antiqua"/>
          <w:sz w:val="24"/>
          <w:szCs w:val="24"/>
          <w:vertAlign w:val="superscript"/>
        </w:rPr>
        <w:t>[</w:t>
      </w:r>
      <w:proofErr w:type="gramEnd"/>
      <w:r w:rsidR="00143D9F" w:rsidRPr="0074365B">
        <w:rPr>
          <w:rFonts w:ascii="Book Antiqua" w:hAnsi="Book Antiqua"/>
          <w:sz w:val="24"/>
          <w:szCs w:val="24"/>
          <w:vertAlign w:val="superscript"/>
        </w:rPr>
        <w:t>19]</w:t>
      </w:r>
      <w:r w:rsidR="00143D9F" w:rsidRPr="0074365B">
        <w:rPr>
          <w:rFonts w:ascii="Book Antiqua" w:hAnsi="Book Antiqua"/>
          <w:sz w:val="24"/>
          <w:szCs w:val="24"/>
        </w:rPr>
        <w:t xml:space="preserve">. </w:t>
      </w:r>
      <w:r w:rsidRPr="0074365B">
        <w:rPr>
          <w:rFonts w:ascii="Book Antiqua" w:hAnsi="Book Antiqua"/>
          <w:sz w:val="24"/>
          <w:szCs w:val="24"/>
        </w:rPr>
        <w:t>On the other hand, accurate measurement of FT</w:t>
      </w:r>
      <w:r w:rsidRPr="0074365B">
        <w:rPr>
          <w:rFonts w:ascii="Book Antiqua" w:hAnsi="Book Antiqua"/>
          <w:sz w:val="24"/>
          <w:szCs w:val="24"/>
          <w:vertAlign w:val="subscript"/>
        </w:rPr>
        <w:t>4</w:t>
      </w:r>
      <w:r w:rsidRPr="0074365B">
        <w:rPr>
          <w:rFonts w:ascii="Book Antiqua" w:hAnsi="Book Antiqua"/>
          <w:sz w:val="24"/>
          <w:szCs w:val="24"/>
        </w:rPr>
        <w:t xml:space="preserve"> concentration during pregnancy depends on the analytical technique used. Automated immunoassays (IAS) of FT</w:t>
      </w:r>
      <w:r w:rsidRPr="0074365B">
        <w:rPr>
          <w:rFonts w:ascii="Book Antiqua" w:hAnsi="Book Antiqua"/>
          <w:sz w:val="24"/>
          <w:szCs w:val="24"/>
          <w:vertAlign w:val="subscript"/>
        </w:rPr>
        <w:t>4</w:t>
      </w:r>
      <w:r w:rsidRPr="0074365B">
        <w:rPr>
          <w:rFonts w:ascii="Book Antiqua" w:hAnsi="Book Antiqua"/>
          <w:sz w:val="24"/>
          <w:szCs w:val="24"/>
        </w:rPr>
        <w:t xml:space="preserve"> </w:t>
      </w:r>
      <w:r w:rsidRPr="0074365B">
        <w:rPr>
          <w:rFonts w:ascii="Book Antiqua" w:hAnsi="Book Antiqua"/>
          <w:sz w:val="24"/>
          <w:szCs w:val="24"/>
        </w:rPr>
        <w:lastRenderedPageBreak/>
        <w:t xml:space="preserve">concentration is affected by elevated TBG, free fatty acids and reduced albumin levels resulting in its </w:t>
      </w:r>
      <w:proofErr w:type="gramStart"/>
      <w:r w:rsidRPr="0074365B">
        <w:rPr>
          <w:rFonts w:ascii="Book Antiqua" w:hAnsi="Book Antiqua"/>
          <w:sz w:val="24"/>
          <w:szCs w:val="24"/>
        </w:rPr>
        <w:t>unreliability</w:t>
      </w:r>
      <w:r w:rsidR="00D91D57" w:rsidRPr="0074365B">
        <w:rPr>
          <w:rFonts w:ascii="Book Antiqua" w:hAnsi="Book Antiqua"/>
          <w:sz w:val="24"/>
          <w:szCs w:val="24"/>
          <w:vertAlign w:val="superscript"/>
        </w:rPr>
        <w:t>[</w:t>
      </w:r>
      <w:proofErr w:type="gramEnd"/>
      <w:r w:rsidR="00AA0565" w:rsidRPr="0074365B">
        <w:rPr>
          <w:rFonts w:ascii="Book Antiqua" w:hAnsi="Book Antiqua"/>
          <w:sz w:val="24"/>
          <w:szCs w:val="24"/>
          <w:vertAlign w:val="superscript"/>
        </w:rPr>
        <w:t>46</w:t>
      </w:r>
      <w:r w:rsidR="00C70A19" w:rsidRPr="0074365B">
        <w:rPr>
          <w:rFonts w:ascii="Book Antiqua" w:hAnsi="Book Antiqua" w:hint="eastAsia"/>
          <w:sz w:val="24"/>
          <w:szCs w:val="24"/>
          <w:vertAlign w:val="superscript"/>
          <w:lang w:eastAsia="zh-CN"/>
        </w:rPr>
        <w:t>-</w:t>
      </w:r>
      <w:r w:rsidR="00AA0565" w:rsidRPr="0074365B">
        <w:rPr>
          <w:rFonts w:ascii="Book Antiqua" w:hAnsi="Book Antiqua"/>
          <w:sz w:val="24"/>
          <w:szCs w:val="24"/>
          <w:vertAlign w:val="superscript"/>
        </w:rPr>
        <w:t>48</w:t>
      </w:r>
      <w:r w:rsidR="00D91D57" w:rsidRPr="0074365B">
        <w:rPr>
          <w:rFonts w:ascii="Book Antiqua" w:hAnsi="Book Antiqua"/>
          <w:sz w:val="24"/>
          <w:szCs w:val="24"/>
          <w:vertAlign w:val="superscript"/>
        </w:rPr>
        <w:t>]</w:t>
      </w:r>
      <w:r w:rsidRPr="0074365B">
        <w:rPr>
          <w:rFonts w:ascii="Book Antiqua" w:hAnsi="Book Antiqua"/>
          <w:sz w:val="24"/>
          <w:szCs w:val="24"/>
        </w:rPr>
        <w:t>. The Solid phase extraction–liquid chromatography/tandem mass spectrometry (LC/MS/MS) technique to estimate the level of FT</w:t>
      </w:r>
      <w:r w:rsidRPr="0074365B">
        <w:rPr>
          <w:rFonts w:ascii="Book Antiqua" w:hAnsi="Book Antiqua"/>
          <w:sz w:val="24"/>
          <w:szCs w:val="24"/>
          <w:vertAlign w:val="subscript"/>
        </w:rPr>
        <w:t>4</w:t>
      </w:r>
      <w:r w:rsidRPr="0074365B">
        <w:rPr>
          <w:rFonts w:ascii="Book Antiqua" w:hAnsi="Book Antiqua"/>
          <w:sz w:val="24"/>
          <w:szCs w:val="24"/>
        </w:rPr>
        <w:t xml:space="preserve"> in the dialysate serum is proved highly specific as compared to IAS </w:t>
      </w:r>
      <w:proofErr w:type="gramStart"/>
      <w:r w:rsidRPr="0074365B">
        <w:rPr>
          <w:rFonts w:ascii="Book Antiqua" w:hAnsi="Book Antiqua"/>
          <w:sz w:val="24"/>
          <w:szCs w:val="24"/>
        </w:rPr>
        <w:t>method</w:t>
      </w:r>
      <w:r w:rsidR="00EF7559" w:rsidRPr="0074365B">
        <w:rPr>
          <w:rFonts w:ascii="Book Antiqua" w:hAnsi="Book Antiqua"/>
          <w:sz w:val="24"/>
          <w:szCs w:val="24"/>
          <w:vertAlign w:val="superscript"/>
        </w:rPr>
        <w:t>[</w:t>
      </w:r>
      <w:proofErr w:type="gramEnd"/>
      <w:r w:rsidR="00AA0565" w:rsidRPr="0074365B">
        <w:rPr>
          <w:rFonts w:ascii="Book Antiqua" w:hAnsi="Book Antiqua"/>
          <w:sz w:val="24"/>
          <w:szCs w:val="24"/>
          <w:vertAlign w:val="superscript"/>
        </w:rPr>
        <w:t>49</w:t>
      </w:r>
      <w:r w:rsidR="00EF7559" w:rsidRPr="0074365B">
        <w:rPr>
          <w:rFonts w:ascii="Book Antiqua" w:hAnsi="Book Antiqua"/>
          <w:sz w:val="24"/>
          <w:szCs w:val="24"/>
          <w:vertAlign w:val="superscript"/>
        </w:rPr>
        <w:t>]</w:t>
      </w:r>
      <w:r w:rsidRPr="0074365B">
        <w:rPr>
          <w:rFonts w:ascii="Book Antiqua" w:hAnsi="Book Antiqua"/>
          <w:sz w:val="24"/>
          <w:szCs w:val="24"/>
        </w:rPr>
        <w:t xml:space="preserve">. </w:t>
      </w:r>
      <w:proofErr w:type="gramStart"/>
      <w:r w:rsidRPr="0074365B">
        <w:rPr>
          <w:rFonts w:ascii="Book Antiqua" w:hAnsi="Book Antiqua"/>
          <w:sz w:val="24"/>
          <w:szCs w:val="24"/>
        </w:rPr>
        <w:t>However</w:t>
      </w:r>
      <w:proofErr w:type="gramEnd"/>
      <w:r w:rsidRPr="0074365B">
        <w:rPr>
          <w:rFonts w:ascii="Book Antiqua" w:hAnsi="Book Antiqua"/>
          <w:sz w:val="24"/>
          <w:szCs w:val="24"/>
        </w:rPr>
        <w:t xml:space="preserve"> at present the LC/MS/MS technique is not extensively used due to increased cost. According to Yue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695495" w:rsidRPr="0074365B">
        <w:rPr>
          <w:rFonts w:ascii="Book Antiqua" w:hAnsi="Book Antiqua"/>
          <w:sz w:val="24"/>
          <w:szCs w:val="24"/>
          <w:vertAlign w:val="superscript"/>
        </w:rPr>
        <w:t>[</w:t>
      </w:r>
      <w:proofErr w:type="gramEnd"/>
      <w:r w:rsidR="00695495" w:rsidRPr="0074365B">
        <w:rPr>
          <w:rFonts w:ascii="Book Antiqua" w:hAnsi="Book Antiqua"/>
          <w:sz w:val="24"/>
          <w:szCs w:val="24"/>
          <w:vertAlign w:val="superscript"/>
        </w:rPr>
        <w:t>48]</w:t>
      </w:r>
      <w:r w:rsidR="00EF7559" w:rsidRPr="0074365B">
        <w:rPr>
          <w:rFonts w:ascii="Book Antiqua" w:hAnsi="Book Antiqua"/>
          <w:sz w:val="24"/>
          <w:szCs w:val="24"/>
        </w:rPr>
        <w:t xml:space="preserve">, </w:t>
      </w:r>
      <w:r w:rsidRPr="0074365B">
        <w:rPr>
          <w:rFonts w:ascii="Book Antiqua" w:hAnsi="Book Antiqua"/>
          <w:sz w:val="24"/>
          <w:szCs w:val="24"/>
        </w:rPr>
        <w:t>the reference ranges for FT</w:t>
      </w:r>
      <w:r w:rsidRPr="0074365B">
        <w:rPr>
          <w:rFonts w:ascii="Book Antiqua" w:hAnsi="Book Antiqua"/>
          <w:sz w:val="24"/>
          <w:szCs w:val="24"/>
          <w:vertAlign w:val="subscript"/>
        </w:rPr>
        <w:t>4</w:t>
      </w:r>
      <w:r w:rsidRPr="0074365B">
        <w:rPr>
          <w:rFonts w:ascii="Book Antiqua" w:hAnsi="Book Antiqua"/>
          <w:sz w:val="24"/>
          <w:szCs w:val="24"/>
        </w:rPr>
        <w:t xml:space="preserve"> using the LC/MS/MS technique, were found decreasing gradually with progression of pregnancy. In the 14</w:t>
      </w:r>
      <w:r w:rsidRPr="0074365B">
        <w:rPr>
          <w:rFonts w:ascii="Book Antiqua" w:hAnsi="Book Antiqua"/>
          <w:sz w:val="24"/>
          <w:szCs w:val="24"/>
          <w:vertAlign w:val="superscript"/>
        </w:rPr>
        <w:t>th</w:t>
      </w:r>
      <w:r w:rsidR="003A15F0" w:rsidRPr="0074365B">
        <w:rPr>
          <w:rFonts w:ascii="Book Antiqua" w:hAnsi="Book Antiqua"/>
          <w:sz w:val="24"/>
          <w:szCs w:val="24"/>
        </w:rPr>
        <w:t xml:space="preserve"> week</w:t>
      </w:r>
      <w:r w:rsidRPr="0074365B">
        <w:rPr>
          <w:rFonts w:ascii="Book Antiqua" w:hAnsi="Book Antiqua"/>
          <w:sz w:val="24"/>
          <w:szCs w:val="24"/>
        </w:rPr>
        <w:t xml:space="preserve"> gestation the reference range was estimated between 1.08</w:t>
      </w:r>
      <w:r w:rsidR="00C70A19" w:rsidRPr="0074365B">
        <w:rPr>
          <w:rFonts w:ascii="Book Antiqua" w:hAnsi="Book Antiqua" w:hint="eastAsia"/>
          <w:sz w:val="24"/>
          <w:szCs w:val="24"/>
          <w:lang w:eastAsia="zh-CN"/>
        </w:rPr>
        <w:t>-</w:t>
      </w:r>
      <w:r w:rsidRPr="0074365B">
        <w:rPr>
          <w:rFonts w:ascii="Book Antiqua" w:hAnsi="Book Antiqua"/>
          <w:sz w:val="24"/>
          <w:szCs w:val="24"/>
        </w:rPr>
        <w:t>1.82 ng/</w:t>
      </w:r>
      <w:proofErr w:type="spellStart"/>
      <w:r w:rsidRPr="0074365B">
        <w:rPr>
          <w:rFonts w:ascii="Book Antiqua" w:hAnsi="Book Antiqua"/>
          <w:sz w:val="24"/>
          <w:szCs w:val="24"/>
        </w:rPr>
        <w:t>dL</w:t>
      </w:r>
      <w:proofErr w:type="spellEnd"/>
      <w:r w:rsidRPr="0074365B">
        <w:rPr>
          <w:rFonts w:ascii="Book Antiqua" w:hAnsi="Book Antiqua"/>
          <w:sz w:val="24"/>
          <w:szCs w:val="24"/>
        </w:rPr>
        <w:t xml:space="preserve"> and decreased to 0.86</w:t>
      </w:r>
      <w:r w:rsidR="00C70A19" w:rsidRPr="0074365B">
        <w:rPr>
          <w:rFonts w:ascii="Book Antiqua" w:hAnsi="Book Antiqua" w:hint="eastAsia"/>
          <w:sz w:val="24"/>
          <w:szCs w:val="24"/>
          <w:lang w:eastAsia="zh-CN"/>
        </w:rPr>
        <w:t>-</w:t>
      </w:r>
      <w:r w:rsidRPr="0074365B">
        <w:rPr>
          <w:rFonts w:ascii="Book Antiqua" w:hAnsi="Book Antiqua"/>
          <w:sz w:val="24"/>
          <w:szCs w:val="24"/>
        </w:rPr>
        <w:t>1.53 ng/</w:t>
      </w:r>
      <w:proofErr w:type="spellStart"/>
      <w:r w:rsidRPr="0074365B">
        <w:rPr>
          <w:rFonts w:ascii="Book Antiqua" w:hAnsi="Book Antiqua"/>
          <w:sz w:val="24"/>
          <w:szCs w:val="24"/>
        </w:rPr>
        <w:t>dL</w:t>
      </w:r>
      <w:proofErr w:type="spellEnd"/>
      <w:r w:rsidRPr="0074365B">
        <w:rPr>
          <w:rFonts w:ascii="Book Antiqua" w:hAnsi="Book Antiqua"/>
          <w:sz w:val="24"/>
          <w:szCs w:val="24"/>
        </w:rPr>
        <w:t xml:space="preserve"> by the end of 20</w:t>
      </w:r>
      <w:r w:rsidRPr="0074365B">
        <w:rPr>
          <w:rFonts w:ascii="Book Antiqua" w:hAnsi="Book Antiqua"/>
          <w:sz w:val="24"/>
          <w:szCs w:val="24"/>
          <w:vertAlign w:val="superscript"/>
        </w:rPr>
        <w:t>th</w:t>
      </w:r>
      <w:r w:rsidR="00C70A19" w:rsidRPr="0074365B">
        <w:rPr>
          <w:rFonts w:ascii="Book Antiqua" w:hAnsi="Book Antiqua"/>
          <w:sz w:val="24"/>
          <w:szCs w:val="24"/>
        </w:rPr>
        <w:t xml:space="preserve"> week</w:t>
      </w:r>
      <w:r w:rsidRPr="0074365B">
        <w:rPr>
          <w:rFonts w:ascii="Book Antiqua" w:hAnsi="Book Antiqua"/>
          <w:sz w:val="24"/>
          <w:szCs w:val="24"/>
        </w:rPr>
        <w:t xml:space="preserve"> gestation. Using the new t</w:t>
      </w:r>
      <w:r w:rsidR="00EF7559" w:rsidRPr="0074365B">
        <w:rPr>
          <w:rFonts w:ascii="Book Antiqua" w:hAnsi="Book Antiqua"/>
          <w:sz w:val="24"/>
          <w:szCs w:val="24"/>
        </w:rPr>
        <w:t xml:space="preserve">echnique, </w:t>
      </w:r>
      <w:proofErr w:type="spellStart"/>
      <w:r w:rsidR="00EF7559" w:rsidRPr="0074365B">
        <w:rPr>
          <w:rFonts w:ascii="Book Antiqua" w:hAnsi="Book Antiqua"/>
          <w:sz w:val="24"/>
          <w:szCs w:val="24"/>
        </w:rPr>
        <w:t>Kahric-Janicic</w:t>
      </w:r>
      <w:proofErr w:type="spellEnd"/>
      <w:r w:rsidR="00EF7559" w:rsidRPr="0074365B">
        <w:rPr>
          <w:rFonts w:ascii="Book Antiqua" w:hAnsi="Book Antiqua"/>
          <w:sz w:val="24"/>
          <w:szCs w:val="24"/>
        </w:rPr>
        <w:t xml:space="preserve">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C70A19" w:rsidRPr="0074365B">
        <w:rPr>
          <w:rFonts w:ascii="Book Antiqua" w:hAnsi="Book Antiqua"/>
          <w:sz w:val="24"/>
          <w:szCs w:val="24"/>
          <w:vertAlign w:val="superscript"/>
        </w:rPr>
        <w:t>[</w:t>
      </w:r>
      <w:proofErr w:type="gramEnd"/>
      <w:r w:rsidR="00C70A19" w:rsidRPr="0074365B">
        <w:rPr>
          <w:rFonts w:ascii="Book Antiqua" w:hAnsi="Book Antiqua"/>
          <w:sz w:val="24"/>
          <w:szCs w:val="24"/>
          <w:vertAlign w:val="superscript"/>
        </w:rPr>
        <w:t>49]</w:t>
      </w:r>
      <w:r w:rsidRPr="0074365B">
        <w:rPr>
          <w:rFonts w:ascii="Book Antiqua" w:hAnsi="Book Antiqua"/>
          <w:sz w:val="24"/>
          <w:szCs w:val="24"/>
        </w:rPr>
        <w:t xml:space="preserve"> were able to show decreasing concentrations of FT</w:t>
      </w:r>
      <w:r w:rsidRPr="0074365B">
        <w:rPr>
          <w:rFonts w:ascii="Book Antiqua" w:hAnsi="Book Antiqua"/>
          <w:sz w:val="24"/>
          <w:szCs w:val="24"/>
          <w:vertAlign w:val="subscript"/>
        </w:rPr>
        <w:t>4</w:t>
      </w:r>
      <w:r w:rsidRPr="0074365B">
        <w:rPr>
          <w:rFonts w:ascii="Book Antiqua" w:hAnsi="Book Antiqua"/>
          <w:sz w:val="24"/>
          <w:szCs w:val="24"/>
        </w:rPr>
        <w:t xml:space="preserve"> levels with progress in pregnancy </w:t>
      </w:r>
      <w:r w:rsidR="00FC4AEF" w:rsidRPr="0074365B">
        <w:rPr>
          <w:rFonts w:ascii="Book Antiqua" w:hAnsi="Book Antiqua"/>
          <w:sz w:val="24"/>
          <w:szCs w:val="24"/>
        </w:rPr>
        <w:t xml:space="preserve">(Figure 2) </w:t>
      </w:r>
      <w:r w:rsidRPr="0074365B">
        <w:rPr>
          <w:rFonts w:ascii="Book Antiqua" w:hAnsi="Book Antiqua"/>
          <w:sz w:val="24"/>
          <w:szCs w:val="24"/>
        </w:rPr>
        <w:t>and the same results were obtained upon using IAS method on the same samples</w:t>
      </w:r>
      <w:r w:rsidR="00FC4AEF" w:rsidRPr="0074365B">
        <w:rPr>
          <w:rFonts w:ascii="Book Antiqua" w:hAnsi="Book Antiqua"/>
          <w:sz w:val="24"/>
          <w:szCs w:val="24"/>
        </w:rPr>
        <w:t xml:space="preserve"> </w:t>
      </w:r>
      <w:r w:rsidRPr="0074365B">
        <w:rPr>
          <w:rFonts w:ascii="Book Antiqua" w:hAnsi="Book Antiqua"/>
          <w:sz w:val="24"/>
          <w:szCs w:val="24"/>
        </w:rPr>
        <w:t>(Fig</w:t>
      </w:r>
      <w:r w:rsidR="00FC4AEF" w:rsidRPr="0074365B">
        <w:rPr>
          <w:rFonts w:ascii="Book Antiqua" w:hAnsi="Book Antiqua"/>
          <w:sz w:val="24"/>
          <w:szCs w:val="24"/>
        </w:rPr>
        <w:t>ure 3</w:t>
      </w:r>
      <w:r w:rsidRPr="0074365B">
        <w:rPr>
          <w:rFonts w:ascii="Book Antiqua" w:hAnsi="Book Antiqua"/>
          <w:sz w:val="24"/>
          <w:szCs w:val="24"/>
        </w:rPr>
        <w:t>). The ATA recommends the LC/MS/MS technique as the ideal method to estimate FT</w:t>
      </w:r>
      <w:r w:rsidRPr="0074365B">
        <w:rPr>
          <w:rFonts w:ascii="Book Antiqua" w:hAnsi="Book Antiqua"/>
          <w:sz w:val="24"/>
          <w:szCs w:val="24"/>
          <w:vertAlign w:val="subscript"/>
        </w:rPr>
        <w:t>4</w:t>
      </w:r>
      <w:r w:rsidRPr="0074365B">
        <w:rPr>
          <w:rFonts w:ascii="Book Antiqua" w:hAnsi="Book Antiqua"/>
          <w:sz w:val="24"/>
          <w:szCs w:val="24"/>
        </w:rPr>
        <w:t xml:space="preserve"> concentration during pregnancy. However, the ATA also recommends use of IAS methods with consideration of their limitations if LC/MS/MS technique is not attainable and obviously TSH measurement is a better estimate of TFT during </w:t>
      </w:r>
      <w:proofErr w:type="gramStart"/>
      <w:r w:rsidRPr="0074365B">
        <w:rPr>
          <w:rFonts w:ascii="Book Antiqua" w:hAnsi="Book Antiqua"/>
          <w:sz w:val="24"/>
          <w:szCs w:val="24"/>
        </w:rPr>
        <w:t>pregnancy</w:t>
      </w:r>
      <w:r w:rsidR="00FC4AEF" w:rsidRPr="0074365B">
        <w:rPr>
          <w:rFonts w:ascii="Book Antiqua" w:hAnsi="Book Antiqua"/>
          <w:sz w:val="24"/>
          <w:szCs w:val="24"/>
          <w:vertAlign w:val="superscript"/>
        </w:rPr>
        <w:t>[</w:t>
      </w:r>
      <w:proofErr w:type="gramEnd"/>
      <w:r w:rsidR="00FC4AEF" w:rsidRPr="0074365B">
        <w:rPr>
          <w:rFonts w:ascii="Book Antiqua" w:hAnsi="Book Antiqua"/>
          <w:sz w:val="24"/>
          <w:szCs w:val="24"/>
          <w:vertAlign w:val="superscript"/>
        </w:rPr>
        <w:t>19]</w:t>
      </w:r>
      <w:r w:rsidRPr="0074365B">
        <w:rPr>
          <w:rFonts w:ascii="Book Antiqua" w:hAnsi="Book Antiqua"/>
          <w:sz w:val="24"/>
          <w:szCs w:val="24"/>
        </w:rPr>
        <w:t>.</w:t>
      </w:r>
    </w:p>
    <w:p w:rsidR="008F20E5" w:rsidRPr="0074365B" w:rsidRDefault="008F20E5" w:rsidP="00AE074D">
      <w:pPr>
        <w:shd w:val="clear" w:color="auto" w:fill="FFFFFF" w:themeFill="background1"/>
        <w:spacing w:after="0" w:line="360" w:lineRule="auto"/>
        <w:jc w:val="both"/>
        <w:rPr>
          <w:rFonts w:ascii="Book Antiqua" w:hAnsi="Book Antiqua"/>
          <w:sz w:val="24"/>
          <w:szCs w:val="24"/>
          <w:lang w:eastAsia="zh-CN"/>
        </w:rPr>
      </w:pPr>
    </w:p>
    <w:p w:rsidR="000F662B" w:rsidRPr="0074365B" w:rsidRDefault="000F662B" w:rsidP="00AE074D">
      <w:pPr>
        <w:shd w:val="clear" w:color="auto" w:fill="FFFFFF" w:themeFill="background1"/>
        <w:spacing w:after="0" w:line="360" w:lineRule="auto"/>
        <w:rPr>
          <w:rFonts w:ascii="Book Antiqua" w:hAnsi="Book Antiqua"/>
          <w:b/>
          <w:bCs/>
          <w:sz w:val="24"/>
          <w:szCs w:val="24"/>
        </w:rPr>
      </w:pPr>
      <w:r w:rsidRPr="0074365B">
        <w:rPr>
          <w:rFonts w:ascii="Book Antiqua" w:hAnsi="Book Antiqua"/>
          <w:b/>
          <w:bCs/>
          <w:sz w:val="24"/>
          <w:szCs w:val="24"/>
        </w:rPr>
        <w:t>METHODOLOGY</w:t>
      </w:r>
    </w:p>
    <w:p w:rsidR="000F662B" w:rsidRPr="0074365B" w:rsidRDefault="00712017" w:rsidP="00AE074D">
      <w:pPr>
        <w:shd w:val="clear" w:color="auto" w:fill="FFFFFF" w:themeFill="background1"/>
        <w:spacing w:after="0" w:line="360" w:lineRule="auto"/>
        <w:jc w:val="both"/>
        <w:rPr>
          <w:rFonts w:ascii="Book Antiqua" w:hAnsi="Book Antiqua"/>
          <w:i/>
          <w:iCs/>
          <w:sz w:val="24"/>
          <w:szCs w:val="24"/>
        </w:rPr>
      </w:pPr>
      <w:r w:rsidRPr="0074365B">
        <w:rPr>
          <w:rFonts w:ascii="Book Antiqua" w:eastAsia="Times New Roman" w:hAnsi="Book Antiqua" w:cs="Arial"/>
          <w:b/>
          <w:bCs/>
          <w:i/>
          <w:iCs/>
          <w:sz w:val="24"/>
          <w:szCs w:val="24"/>
        </w:rPr>
        <w:t xml:space="preserve">Data </w:t>
      </w:r>
      <w:r w:rsidR="004D4C3D" w:rsidRPr="0074365B">
        <w:rPr>
          <w:rFonts w:ascii="Book Antiqua" w:eastAsia="Times New Roman" w:hAnsi="Book Antiqua" w:cs="Arial"/>
          <w:b/>
          <w:bCs/>
          <w:i/>
          <w:iCs/>
          <w:sz w:val="24"/>
          <w:szCs w:val="24"/>
        </w:rPr>
        <w:t>s</w:t>
      </w:r>
      <w:r w:rsidRPr="0074365B">
        <w:rPr>
          <w:rFonts w:ascii="Book Antiqua" w:eastAsia="Times New Roman" w:hAnsi="Book Antiqua" w:cs="Arial"/>
          <w:b/>
          <w:bCs/>
          <w:i/>
          <w:iCs/>
          <w:sz w:val="24"/>
          <w:szCs w:val="24"/>
        </w:rPr>
        <w:t>earch</w:t>
      </w:r>
    </w:p>
    <w:p w:rsidR="000F662B" w:rsidRPr="0074365B" w:rsidRDefault="00712017" w:rsidP="00AE074D">
      <w:pPr>
        <w:shd w:val="clear" w:color="auto" w:fill="FFFFFF" w:themeFill="background1"/>
        <w:spacing w:after="0" w:line="360" w:lineRule="auto"/>
        <w:jc w:val="both"/>
        <w:rPr>
          <w:rFonts w:ascii="Book Antiqua" w:hAnsi="Book Antiqua"/>
          <w:sz w:val="24"/>
          <w:szCs w:val="24"/>
          <w:lang w:eastAsia="zh-CN"/>
        </w:rPr>
      </w:pPr>
      <w:r w:rsidRPr="0074365B">
        <w:rPr>
          <w:rFonts w:ascii="Book Antiqua" w:hAnsi="Book Antiqua"/>
          <w:sz w:val="24"/>
          <w:szCs w:val="24"/>
        </w:rPr>
        <w:t xml:space="preserve">An extensive literature search of multiple data sources was performed in the </w:t>
      </w:r>
      <w:proofErr w:type="spellStart"/>
      <w:r w:rsidRPr="0074365B">
        <w:rPr>
          <w:rFonts w:ascii="Book Antiqua" w:hAnsi="Book Antiqua"/>
          <w:sz w:val="24"/>
          <w:szCs w:val="24"/>
        </w:rPr>
        <w:t>Pubmed</w:t>
      </w:r>
      <w:proofErr w:type="spellEnd"/>
      <w:r w:rsidRPr="0074365B">
        <w:rPr>
          <w:rFonts w:ascii="Book Antiqua" w:hAnsi="Book Antiqua"/>
          <w:sz w:val="24"/>
          <w:szCs w:val="24"/>
        </w:rPr>
        <w:t>, Cochrane library, Google Scholar and South Wales University Library (</w:t>
      </w:r>
      <w:proofErr w:type="spellStart"/>
      <w:r w:rsidRPr="0074365B">
        <w:rPr>
          <w:rFonts w:ascii="Book Antiqua" w:hAnsi="Book Antiqua"/>
          <w:sz w:val="24"/>
          <w:szCs w:val="24"/>
        </w:rPr>
        <w:t>FINDit</w:t>
      </w:r>
      <w:proofErr w:type="spellEnd"/>
      <w:r w:rsidRPr="0074365B">
        <w:rPr>
          <w:rFonts w:ascii="Book Antiqua" w:hAnsi="Book Antiqua"/>
          <w:sz w:val="24"/>
          <w:szCs w:val="24"/>
        </w:rPr>
        <w:t xml:space="preserve">) up to December 20, 2016 for articles published in English language. The keywords used to search in the data sources were: “thyroid function during pregnancy”; “hypothyroidism in pregnancy”; “thyroid dysfunction in pregnancy”; “outcomes and hypothyroidism in pregnancy”; “screening for hypothyroidism in pregnancy”; “interventions for hypothyroidism in pregnancy”; “treatment of hypothyroidism in pregnancy”. All study types were selected for review including experimental and observational trials (cohort and case-control) together with systematic reviews, meta-analyses, review articles, and clinical guidelines. </w:t>
      </w:r>
      <w:r w:rsidR="008E5F32" w:rsidRPr="0074365B">
        <w:rPr>
          <w:rFonts w:ascii="Book Antiqua" w:hAnsi="Book Antiqua"/>
          <w:sz w:val="24"/>
          <w:szCs w:val="24"/>
        </w:rPr>
        <w:t xml:space="preserve">In addition, some references cited in the selected publications were also reviewed to </w:t>
      </w:r>
      <w:proofErr w:type="spellStart"/>
      <w:r w:rsidR="008E5F32" w:rsidRPr="0074365B">
        <w:rPr>
          <w:rFonts w:ascii="Book Antiqua" w:hAnsi="Book Antiqua"/>
          <w:sz w:val="24"/>
          <w:szCs w:val="24"/>
        </w:rPr>
        <w:t>analyse</w:t>
      </w:r>
      <w:proofErr w:type="spellEnd"/>
      <w:r w:rsidR="008E5F32" w:rsidRPr="0074365B">
        <w:rPr>
          <w:rFonts w:ascii="Book Antiqua" w:hAnsi="Book Antiqua"/>
          <w:sz w:val="24"/>
          <w:szCs w:val="24"/>
        </w:rPr>
        <w:t xml:space="preserve"> additional data</w:t>
      </w:r>
      <w:r w:rsidRPr="0074365B">
        <w:rPr>
          <w:rFonts w:ascii="Book Antiqua" w:hAnsi="Book Antiqua"/>
          <w:sz w:val="24"/>
          <w:szCs w:val="24"/>
        </w:rPr>
        <w:t>.</w:t>
      </w:r>
    </w:p>
    <w:p w:rsidR="00C70A19" w:rsidRPr="0074365B" w:rsidRDefault="00C70A19" w:rsidP="00AE074D">
      <w:pPr>
        <w:shd w:val="clear" w:color="auto" w:fill="FFFFFF" w:themeFill="background1"/>
        <w:spacing w:after="0" w:line="360" w:lineRule="auto"/>
        <w:jc w:val="both"/>
        <w:rPr>
          <w:rFonts w:ascii="Book Antiqua" w:hAnsi="Book Antiqua"/>
          <w:sz w:val="24"/>
          <w:szCs w:val="24"/>
          <w:lang w:eastAsia="zh-CN"/>
        </w:rPr>
      </w:pPr>
    </w:p>
    <w:p w:rsidR="00712017" w:rsidRPr="0074365B" w:rsidRDefault="00712017" w:rsidP="00AE074D">
      <w:pPr>
        <w:shd w:val="clear" w:color="auto" w:fill="FFFFFF" w:themeFill="background1"/>
        <w:spacing w:after="0" w:line="360" w:lineRule="auto"/>
        <w:jc w:val="both"/>
        <w:rPr>
          <w:rFonts w:ascii="Book Antiqua" w:hAnsi="Book Antiqua"/>
          <w:i/>
          <w:iCs/>
          <w:sz w:val="24"/>
          <w:szCs w:val="24"/>
        </w:rPr>
      </w:pPr>
      <w:r w:rsidRPr="0074365B">
        <w:rPr>
          <w:rFonts w:ascii="Book Antiqua" w:eastAsia="Times New Roman" w:hAnsi="Book Antiqua" w:cs="Arial"/>
          <w:b/>
          <w:bCs/>
          <w:i/>
          <w:iCs/>
          <w:sz w:val="24"/>
          <w:szCs w:val="24"/>
        </w:rPr>
        <w:t>Hypotheses</w:t>
      </w:r>
    </w:p>
    <w:p w:rsidR="00712017" w:rsidRPr="0074365B" w:rsidRDefault="00712017" w:rsidP="00AE074D">
      <w:pPr>
        <w:shd w:val="clear" w:color="auto" w:fill="FFFFFF" w:themeFill="background1"/>
        <w:spacing w:after="0" w:line="360" w:lineRule="auto"/>
        <w:jc w:val="both"/>
        <w:rPr>
          <w:rFonts w:ascii="Book Antiqua" w:hAnsi="Book Antiqua"/>
          <w:sz w:val="24"/>
          <w:szCs w:val="24"/>
          <w:lang w:eastAsia="zh-CN"/>
        </w:rPr>
      </w:pPr>
      <w:r w:rsidRPr="0074365B">
        <w:rPr>
          <w:rFonts w:ascii="Book Antiqua" w:hAnsi="Book Antiqua"/>
          <w:sz w:val="24"/>
          <w:szCs w:val="24"/>
        </w:rPr>
        <w:t xml:space="preserve">After reviewing the relevant literature, two hypotheses were </w:t>
      </w:r>
      <w:r w:rsidR="00C83630" w:rsidRPr="0074365B">
        <w:rPr>
          <w:rFonts w:ascii="Book Antiqua" w:hAnsi="Book Antiqua"/>
          <w:sz w:val="24"/>
          <w:szCs w:val="24"/>
        </w:rPr>
        <w:t>postula</w:t>
      </w:r>
      <w:r w:rsidRPr="0074365B">
        <w:rPr>
          <w:rFonts w:ascii="Book Antiqua" w:hAnsi="Book Antiqua"/>
          <w:sz w:val="24"/>
          <w:szCs w:val="24"/>
        </w:rPr>
        <w:t>ted:</w:t>
      </w:r>
      <w:r w:rsidR="004B1319" w:rsidRPr="0074365B">
        <w:rPr>
          <w:rFonts w:ascii="Book Antiqua" w:hAnsi="Book Antiqua"/>
          <w:sz w:val="24"/>
          <w:szCs w:val="24"/>
        </w:rPr>
        <w:t xml:space="preserve"> </w:t>
      </w:r>
      <w:r w:rsidRPr="0074365B">
        <w:rPr>
          <w:rFonts w:ascii="Book Antiqua" w:hAnsi="Book Antiqua"/>
          <w:bCs/>
          <w:sz w:val="24"/>
          <w:szCs w:val="24"/>
        </w:rPr>
        <w:t>Hypothesis-1</w:t>
      </w:r>
      <w:r w:rsidR="004B1319" w:rsidRPr="0074365B">
        <w:rPr>
          <w:rFonts w:ascii="Book Antiqua" w:hAnsi="Book Antiqua"/>
          <w:sz w:val="24"/>
          <w:szCs w:val="24"/>
        </w:rPr>
        <w:t>,</w:t>
      </w:r>
      <w:r w:rsidRPr="0074365B">
        <w:rPr>
          <w:rFonts w:ascii="Book Antiqua" w:hAnsi="Book Antiqua"/>
          <w:sz w:val="24"/>
          <w:szCs w:val="24"/>
        </w:rPr>
        <w:t xml:space="preserve"> </w:t>
      </w:r>
      <w:r w:rsidR="004B1319" w:rsidRPr="0074365B">
        <w:rPr>
          <w:rFonts w:ascii="Book Antiqua" w:hAnsi="Book Antiqua"/>
          <w:sz w:val="24"/>
          <w:szCs w:val="24"/>
        </w:rPr>
        <w:t>u</w:t>
      </w:r>
      <w:r w:rsidRPr="0074365B">
        <w:rPr>
          <w:rFonts w:ascii="Book Antiqua" w:hAnsi="Book Antiqua"/>
          <w:sz w:val="24"/>
          <w:szCs w:val="24"/>
        </w:rPr>
        <w:t>niversal screening for asymptomatic women in early p</w:t>
      </w:r>
      <w:r w:rsidR="004B1319" w:rsidRPr="0074365B">
        <w:rPr>
          <w:rFonts w:ascii="Book Antiqua" w:hAnsi="Book Antiqua"/>
          <w:sz w:val="24"/>
          <w:szCs w:val="24"/>
        </w:rPr>
        <w:t>regnancy will be effective</w:t>
      </w:r>
      <w:r w:rsidR="00C70A19" w:rsidRPr="0074365B">
        <w:rPr>
          <w:rFonts w:ascii="Book Antiqua" w:hAnsi="Book Antiqua" w:hint="eastAsia"/>
          <w:sz w:val="24"/>
          <w:szCs w:val="24"/>
          <w:lang w:eastAsia="zh-CN"/>
        </w:rPr>
        <w:t>;</w:t>
      </w:r>
      <w:r w:rsidR="004B1319" w:rsidRPr="0074365B">
        <w:rPr>
          <w:rFonts w:ascii="Book Antiqua" w:hAnsi="Book Antiqua"/>
          <w:sz w:val="24"/>
          <w:szCs w:val="24"/>
        </w:rPr>
        <w:t xml:space="preserve"> </w:t>
      </w:r>
      <w:r w:rsidRPr="0074365B">
        <w:rPr>
          <w:rFonts w:ascii="Book Antiqua" w:hAnsi="Book Antiqua"/>
          <w:bCs/>
          <w:sz w:val="24"/>
          <w:szCs w:val="24"/>
        </w:rPr>
        <w:t>Hypothesis-2</w:t>
      </w:r>
      <w:r w:rsidR="004B1319" w:rsidRPr="0074365B">
        <w:rPr>
          <w:rFonts w:ascii="Book Antiqua" w:hAnsi="Book Antiqua"/>
          <w:sz w:val="24"/>
          <w:szCs w:val="24"/>
        </w:rPr>
        <w:t>,</w:t>
      </w:r>
      <w:r w:rsidRPr="0074365B">
        <w:rPr>
          <w:rFonts w:ascii="Book Antiqua" w:hAnsi="Book Antiqua"/>
          <w:sz w:val="24"/>
          <w:szCs w:val="24"/>
        </w:rPr>
        <w:t xml:space="preserve"> </w:t>
      </w:r>
      <w:r w:rsidR="00C83630" w:rsidRPr="0074365B">
        <w:rPr>
          <w:rFonts w:ascii="Book Antiqua" w:hAnsi="Book Antiqua"/>
          <w:sz w:val="24"/>
          <w:szCs w:val="24"/>
        </w:rPr>
        <w:t xml:space="preserve">therapeutic </w:t>
      </w:r>
      <w:r w:rsidR="004B1319" w:rsidRPr="0074365B">
        <w:rPr>
          <w:rFonts w:ascii="Book Antiqua" w:hAnsi="Book Antiqua"/>
          <w:sz w:val="24"/>
          <w:szCs w:val="24"/>
        </w:rPr>
        <w:t>i</w:t>
      </w:r>
      <w:r w:rsidRPr="0074365B">
        <w:rPr>
          <w:rFonts w:ascii="Book Antiqua" w:hAnsi="Book Antiqua"/>
          <w:sz w:val="24"/>
          <w:szCs w:val="24"/>
        </w:rPr>
        <w:t>ntervention</w:t>
      </w:r>
      <w:r w:rsidR="00C83630" w:rsidRPr="0074365B">
        <w:rPr>
          <w:rFonts w:ascii="Book Antiqua" w:hAnsi="Book Antiqua"/>
          <w:sz w:val="24"/>
          <w:szCs w:val="24"/>
        </w:rPr>
        <w:t xml:space="preserve"> </w:t>
      </w:r>
      <w:r w:rsidRPr="0074365B">
        <w:rPr>
          <w:rFonts w:ascii="Book Antiqua" w:hAnsi="Book Antiqua"/>
          <w:sz w:val="24"/>
          <w:szCs w:val="24"/>
        </w:rPr>
        <w:t xml:space="preserve">in pregnant women with SCH, IH and euthyroid women with autoimmune hypothyroidism </w:t>
      </w:r>
      <w:r w:rsidR="00C83630" w:rsidRPr="0074365B">
        <w:rPr>
          <w:rFonts w:ascii="Book Antiqua" w:hAnsi="Book Antiqua"/>
          <w:sz w:val="24"/>
          <w:szCs w:val="24"/>
        </w:rPr>
        <w:t>would be</w:t>
      </w:r>
      <w:r w:rsidRPr="0074365B">
        <w:rPr>
          <w:rFonts w:ascii="Book Antiqua" w:hAnsi="Book Antiqua"/>
          <w:sz w:val="24"/>
          <w:szCs w:val="24"/>
        </w:rPr>
        <w:t xml:space="preserve"> associated with </w:t>
      </w:r>
      <w:r w:rsidR="00C83630" w:rsidRPr="0074365B">
        <w:rPr>
          <w:rFonts w:ascii="Book Antiqua" w:hAnsi="Book Antiqua"/>
          <w:sz w:val="24"/>
          <w:szCs w:val="24"/>
        </w:rPr>
        <w:t xml:space="preserve">reduced </w:t>
      </w:r>
      <w:r w:rsidRPr="0074365B">
        <w:rPr>
          <w:rFonts w:ascii="Book Antiqua" w:hAnsi="Book Antiqua"/>
          <w:sz w:val="24"/>
          <w:szCs w:val="24"/>
        </w:rPr>
        <w:t xml:space="preserve">maternal and </w:t>
      </w:r>
      <w:proofErr w:type="spellStart"/>
      <w:r w:rsidRPr="0074365B">
        <w:rPr>
          <w:rFonts w:ascii="Book Antiqua" w:hAnsi="Book Antiqua"/>
          <w:sz w:val="24"/>
          <w:szCs w:val="24"/>
        </w:rPr>
        <w:t>foetal</w:t>
      </w:r>
      <w:proofErr w:type="spellEnd"/>
      <w:r w:rsidRPr="0074365B">
        <w:rPr>
          <w:rFonts w:ascii="Book Antiqua" w:hAnsi="Book Antiqua"/>
          <w:sz w:val="24"/>
          <w:szCs w:val="24"/>
        </w:rPr>
        <w:t xml:space="preserve"> </w:t>
      </w:r>
      <w:r w:rsidR="00C83630" w:rsidRPr="0074365B">
        <w:rPr>
          <w:rFonts w:ascii="Book Antiqua" w:hAnsi="Book Antiqua"/>
          <w:sz w:val="24"/>
          <w:szCs w:val="24"/>
        </w:rPr>
        <w:t xml:space="preserve">adverse </w:t>
      </w:r>
      <w:r w:rsidRPr="0074365B">
        <w:rPr>
          <w:rFonts w:ascii="Book Antiqua" w:hAnsi="Book Antiqua"/>
          <w:sz w:val="24"/>
          <w:szCs w:val="24"/>
        </w:rPr>
        <w:t>outcomes.</w:t>
      </w:r>
    </w:p>
    <w:p w:rsidR="00C70A19" w:rsidRPr="0074365B" w:rsidRDefault="00C70A19" w:rsidP="00AE074D">
      <w:pPr>
        <w:shd w:val="clear" w:color="auto" w:fill="FFFFFF" w:themeFill="background1"/>
        <w:spacing w:after="0" w:line="360" w:lineRule="auto"/>
        <w:jc w:val="both"/>
        <w:rPr>
          <w:rFonts w:ascii="Book Antiqua" w:hAnsi="Book Antiqua"/>
          <w:sz w:val="24"/>
          <w:szCs w:val="24"/>
          <w:lang w:eastAsia="zh-CN"/>
        </w:rPr>
      </w:pPr>
    </w:p>
    <w:p w:rsidR="00AA0D6E" w:rsidRPr="0074365B" w:rsidRDefault="00AA0D6E" w:rsidP="00AE074D">
      <w:pPr>
        <w:shd w:val="clear" w:color="auto" w:fill="FFFFFF" w:themeFill="background1"/>
        <w:spacing w:after="0" w:line="360" w:lineRule="auto"/>
        <w:rPr>
          <w:rFonts w:ascii="Book Antiqua" w:hAnsi="Book Antiqua"/>
          <w:b/>
          <w:bCs/>
          <w:sz w:val="24"/>
          <w:szCs w:val="24"/>
        </w:rPr>
      </w:pPr>
      <w:r w:rsidRPr="0074365B">
        <w:rPr>
          <w:rFonts w:ascii="Book Antiqua" w:hAnsi="Book Antiqua"/>
          <w:b/>
          <w:bCs/>
          <w:sz w:val="24"/>
          <w:szCs w:val="24"/>
        </w:rPr>
        <w:t>SCREENING FOR HYPOTHYROIDISM DURING PREGNANCY</w:t>
      </w:r>
    </w:p>
    <w:p w:rsidR="00C80BBE" w:rsidRPr="0074365B" w:rsidRDefault="00C80BBE" w:rsidP="00AE074D">
      <w:pPr>
        <w:shd w:val="clear" w:color="auto" w:fill="FFFFFF" w:themeFill="background1"/>
        <w:spacing w:after="0" w:line="360" w:lineRule="auto"/>
        <w:jc w:val="both"/>
        <w:rPr>
          <w:rFonts w:ascii="Book Antiqua" w:hAnsi="Book Antiqua"/>
          <w:i/>
          <w:iCs/>
          <w:sz w:val="24"/>
          <w:szCs w:val="24"/>
        </w:rPr>
      </w:pPr>
      <w:r w:rsidRPr="0074365B">
        <w:rPr>
          <w:rFonts w:ascii="Book Antiqua" w:eastAsia="Times New Roman" w:hAnsi="Book Antiqua" w:cs="Arial"/>
          <w:b/>
          <w:bCs/>
          <w:i/>
          <w:iCs/>
          <w:sz w:val="24"/>
          <w:szCs w:val="24"/>
        </w:rPr>
        <w:t>Universal</w:t>
      </w:r>
      <w:r w:rsidR="00CD6C7F">
        <w:rPr>
          <w:rFonts w:asciiTheme="minorEastAsia" w:hAnsiTheme="minorEastAsia" w:cs="Arial" w:hint="eastAsia"/>
          <w:b/>
          <w:bCs/>
          <w:i/>
          <w:iCs/>
          <w:sz w:val="24"/>
          <w:szCs w:val="24"/>
          <w:lang w:eastAsia="zh-CN"/>
        </w:rPr>
        <w:t xml:space="preserve"> </w:t>
      </w:r>
      <w:r w:rsidRPr="0074365B">
        <w:rPr>
          <w:rFonts w:ascii="Book Antiqua" w:eastAsia="Times New Roman" w:hAnsi="Book Antiqua" w:cs="Arial"/>
          <w:b/>
          <w:bCs/>
          <w:i/>
          <w:iCs/>
          <w:sz w:val="24"/>
          <w:szCs w:val="24"/>
        </w:rPr>
        <w:t>vs</w:t>
      </w:r>
      <w:r w:rsidR="00CD6C7F">
        <w:rPr>
          <w:rFonts w:asciiTheme="minorEastAsia" w:hAnsiTheme="minorEastAsia" w:cs="Arial" w:hint="eastAsia"/>
          <w:b/>
          <w:bCs/>
          <w:i/>
          <w:iCs/>
          <w:sz w:val="24"/>
          <w:szCs w:val="24"/>
          <w:lang w:eastAsia="zh-CN"/>
        </w:rPr>
        <w:t xml:space="preserve"> </w:t>
      </w:r>
      <w:r w:rsidR="00C70A19" w:rsidRPr="0074365B">
        <w:rPr>
          <w:rFonts w:ascii="Book Antiqua" w:eastAsia="Times New Roman" w:hAnsi="Book Antiqua" w:cs="Arial"/>
          <w:b/>
          <w:bCs/>
          <w:i/>
          <w:iCs/>
          <w:sz w:val="24"/>
          <w:szCs w:val="24"/>
        </w:rPr>
        <w:t>targeted</w:t>
      </w:r>
      <w:r w:rsidR="00CD6C7F">
        <w:rPr>
          <w:rFonts w:asciiTheme="minorEastAsia" w:hAnsiTheme="minorEastAsia" w:cs="Arial" w:hint="eastAsia"/>
          <w:b/>
          <w:bCs/>
          <w:i/>
          <w:iCs/>
          <w:sz w:val="24"/>
          <w:szCs w:val="24"/>
          <w:lang w:eastAsia="zh-CN"/>
        </w:rPr>
        <w:t xml:space="preserve"> </w:t>
      </w:r>
      <w:r w:rsidR="00C70A19" w:rsidRPr="0074365B">
        <w:rPr>
          <w:rFonts w:ascii="Book Antiqua" w:eastAsia="Times New Roman" w:hAnsi="Book Antiqua" w:cs="Arial"/>
          <w:b/>
          <w:bCs/>
          <w:i/>
          <w:iCs/>
          <w:sz w:val="24"/>
          <w:szCs w:val="24"/>
        </w:rPr>
        <w:t>screening</w:t>
      </w:r>
    </w:p>
    <w:p w:rsidR="00751F8C" w:rsidRPr="0074365B" w:rsidRDefault="00F36A89" w:rsidP="00AE074D">
      <w:pPr>
        <w:shd w:val="clear" w:color="auto" w:fill="FFFFFF" w:themeFill="background1"/>
        <w:spacing w:after="0" w:line="360" w:lineRule="auto"/>
        <w:jc w:val="both"/>
        <w:rPr>
          <w:rFonts w:ascii="Book Antiqua" w:hAnsi="Book Antiqua"/>
          <w:sz w:val="24"/>
          <w:szCs w:val="24"/>
        </w:rPr>
      </w:pPr>
      <w:r w:rsidRPr="0074365B">
        <w:rPr>
          <w:rFonts w:ascii="Book Antiqua" w:hAnsi="Book Antiqua"/>
          <w:sz w:val="24"/>
          <w:szCs w:val="24"/>
        </w:rPr>
        <w:t>The observational studies by</w:t>
      </w:r>
      <w:r w:rsidR="00C80BBE" w:rsidRPr="0074365B">
        <w:rPr>
          <w:rFonts w:ascii="Book Antiqua" w:hAnsi="Book Antiqua"/>
          <w:sz w:val="24"/>
          <w:szCs w:val="24"/>
        </w:rPr>
        <w:t xml:space="preserve"> Haddow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B3455A" w:rsidRPr="0074365B">
        <w:rPr>
          <w:rFonts w:ascii="Book Antiqua" w:hAnsi="Book Antiqua"/>
          <w:sz w:val="24"/>
          <w:szCs w:val="24"/>
          <w:vertAlign w:val="superscript"/>
        </w:rPr>
        <w:t>[</w:t>
      </w:r>
      <w:proofErr w:type="gramEnd"/>
      <w:r w:rsidR="00B3455A" w:rsidRPr="0074365B">
        <w:rPr>
          <w:rFonts w:ascii="Book Antiqua" w:hAnsi="Book Antiqua"/>
          <w:sz w:val="24"/>
          <w:szCs w:val="24"/>
          <w:vertAlign w:val="superscript"/>
        </w:rPr>
        <w:t>10]</w:t>
      </w:r>
      <w:r w:rsidR="00B3455A" w:rsidRPr="0074365B">
        <w:rPr>
          <w:rFonts w:ascii="Book Antiqua" w:hAnsi="Book Antiqua"/>
          <w:sz w:val="24"/>
          <w:szCs w:val="24"/>
        </w:rPr>
        <w:t xml:space="preserve"> </w:t>
      </w:r>
      <w:r w:rsidR="00C80BBE" w:rsidRPr="0074365B">
        <w:rPr>
          <w:rFonts w:ascii="Book Antiqua" w:hAnsi="Book Antiqua"/>
          <w:sz w:val="24"/>
          <w:szCs w:val="24"/>
        </w:rPr>
        <w:t xml:space="preserve">and Pop </w:t>
      </w:r>
      <w:r w:rsidR="00B53B36" w:rsidRPr="0074365B">
        <w:rPr>
          <w:rFonts w:ascii="Book Antiqua" w:hAnsi="Book Antiqua"/>
          <w:i/>
          <w:iCs/>
          <w:sz w:val="24"/>
          <w:szCs w:val="24"/>
        </w:rPr>
        <w:t>et al</w:t>
      </w:r>
      <w:r w:rsidR="00B3455A" w:rsidRPr="0074365B">
        <w:rPr>
          <w:rFonts w:ascii="Book Antiqua" w:hAnsi="Book Antiqua"/>
          <w:sz w:val="24"/>
          <w:szCs w:val="24"/>
          <w:vertAlign w:val="superscript"/>
        </w:rPr>
        <w:t>[</w:t>
      </w:r>
      <w:r w:rsidR="00AA0565" w:rsidRPr="0074365B">
        <w:rPr>
          <w:rFonts w:ascii="Book Antiqua" w:hAnsi="Book Antiqua"/>
          <w:sz w:val="24"/>
          <w:szCs w:val="24"/>
          <w:vertAlign w:val="superscript"/>
        </w:rPr>
        <w:t>50</w:t>
      </w:r>
      <w:r w:rsidR="00B3455A" w:rsidRPr="0074365B">
        <w:rPr>
          <w:rFonts w:ascii="Book Antiqua" w:hAnsi="Book Antiqua"/>
          <w:sz w:val="24"/>
          <w:szCs w:val="24"/>
          <w:vertAlign w:val="superscript"/>
        </w:rPr>
        <w:t>]</w:t>
      </w:r>
      <w:r w:rsidR="00C80BBE" w:rsidRPr="0074365B">
        <w:rPr>
          <w:rFonts w:ascii="Book Antiqua" w:hAnsi="Book Antiqua"/>
          <w:sz w:val="24"/>
          <w:szCs w:val="24"/>
        </w:rPr>
        <w:t xml:space="preserve">, </w:t>
      </w:r>
      <w:r w:rsidRPr="0074365B">
        <w:rPr>
          <w:rFonts w:ascii="Book Antiqua" w:hAnsi="Book Antiqua"/>
          <w:sz w:val="24"/>
          <w:szCs w:val="24"/>
        </w:rPr>
        <w:t xml:space="preserve">have opened up the debate regarding cost-effectiveness of </w:t>
      </w:r>
      <w:r w:rsidR="00C80BBE" w:rsidRPr="0074365B">
        <w:rPr>
          <w:rFonts w:ascii="Book Antiqua" w:hAnsi="Book Antiqua"/>
          <w:sz w:val="24"/>
          <w:szCs w:val="24"/>
        </w:rPr>
        <w:t xml:space="preserve">targeted </w:t>
      </w:r>
      <w:r w:rsidR="001C17D2" w:rsidRPr="0074365B">
        <w:rPr>
          <w:rFonts w:ascii="Book Antiqua" w:hAnsi="Book Antiqua"/>
          <w:i/>
          <w:sz w:val="24"/>
          <w:szCs w:val="24"/>
        </w:rPr>
        <w:t>v</w:t>
      </w:r>
      <w:r w:rsidRPr="0074365B">
        <w:rPr>
          <w:rFonts w:ascii="Book Antiqua" w:hAnsi="Book Antiqua"/>
          <w:i/>
          <w:sz w:val="24"/>
          <w:szCs w:val="24"/>
        </w:rPr>
        <w:t>s</w:t>
      </w:r>
      <w:r w:rsidR="00C80BBE" w:rsidRPr="0074365B">
        <w:rPr>
          <w:rFonts w:ascii="Book Antiqua" w:hAnsi="Book Antiqua"/>
          <w:sz w:val="24"/>
          <w:szCs w:val="24"/>
        </w:rPr>
        <w:t xml:space="preserve"> universal screening in asymptomatic pregnant women for hypothyroidism. </w:t>
      </w:r>
      <w:r w:rsidR="00773798" w:rsidRPr="0074365B">
        <w:rPr>
          <w:rFonts w:ascii="Book Antiqua" w:hAnsi="Book Antiqua"/>
          <w:sz w:val="24"/>
          <w:szCs w:val="24"/>
        </w:rPr>
        <w:t xml:space="preserve">These studies observed an increased risk of neurological and cognitive development in </w:t>
      </w:r>
      <w:r w:rsidR="00C80BBE" w:rsidRPr="0074365B">
        <w:rPr>
          <w:rFonts w:ascii="Book Antiqua" w:hAnsi="Book Antiqua"/>
          <w:sz w:val="24"/>
          <w:szCs w:val="24"/>
        </w:rPr>
        <w:t xml:space="preserve">children born to mothers with asymptomatic hypothyroidism. </w:t>
      </w:r>
      <w:r w:rsidR="00773798" w:rsidRPr="0074365B">
        <w:rPr>
          <w:rFonts w:ascii="Book Antiqua" w:hAnsi="Book Antiqua"/>
          <w:sz w:val="24"/>
          <w:szCs w:val="24"/>
        </w:rPr>
        <w:t>Several</w:t>
      </w:r>
      <w:r w:rsidR="00865658" w:rsidRPr="0074365B">
        <w:rPr>
          <w:rFonts w:ascii="Book Antiqua" w:hAnsi="Book Antiqua"/>
          <w:sz w:val="24"/>
          <w:szCs w:val="24"/>
        </w:rPr>
        <w:t xml:space="preserve"> </w:t>
      </w:r>
      <w:r w:rsidR="00C80BBE" w:rsidRPr="0074365B">
        <w:rPr>
          <w:rFonts w:ascii="Book Antiqua" w:hAnsi="Book Antiqua"/>
          <w:sz w:val="24"/>
          <w:szCs w:val="24"/>
        </w:rPr>
        <w:t xml:space="preserve">observational studies </w:t>
      </w:r>
      <w:r w:rsidR="00773798" w:rsidRPr="0074365B">
        <w:rPr>
          <w:rFonts w:ascii="Book Antiqua" w:hAnsi="Book Antiqua"/>
          <w:sz w:val="24"/>
          <w:szCs w:val="24"/>
        </w:rPr>
        <w:t>have focused on</w:t>
      </w:r>
      <w:r w:rsidR="00C80BBE" w:rsidRPr="0074365B">
        <w:rPr>
          <w:rFonts w:ascii="Book Antiqua" w:hAnsi="Book Antiqua"/>
          <w:sz w:val="24"/>
          <w:szCs w:val="24"/>
        </w:rPr>
        <w:t xml:space="preserve"> targeted screening by identifying women as “high risk” to develop thyroid disease</w:t>
      </w:r>
      <w:r w:rsidR="002425E3" w:rsidRPr="0074365B">
        <w:rPr>
          <w:rFonts w:ascii="Book Antiqua" w:hAnsi="Book Antiqua"/>
          <w:sz w:val="24"/>
          <w:szCs w:val="24"/>
        </w:rPr>
        <w:t>. Although, these studies have</w:t>
      </w:r>
      <w:r w:rsidR="00C80BBE" w:rsidRPr="0074365B">
        <w:rPr>
          <w:rFonts w:ascii="Book Antiqua" w:hAnsi="Book Antiqua"/>
          <w:sz w:val="24"/>
          <w:szCs w:val="24"/>
        </w:rPr>
        <w:t xml:space="preserve"> fail</w:t>
      </w:r>
      <w:r w:rsidR="00865658" w:rsidRPr="0074365B">
        <w:rPr>
          <w:rFonts w:ascii="Book Antiqua" w:hAnsi="Book Antiqua"/>
          <w:sz w:val="24"/>
          <w:szCs w:val="24"/>
        </w:rPr>
        <w:t>ed</w:t>
      </w:r>
      <w:r w:rsidR="00C80BBE" w:rsidRPr="0074365B">
        <w:rPr>
          <w:rFonts w:ascii="Book Antiqua" w:hAnsi="Book Antiqua"/>
          <w:sz w:val="24"/>
          <w:szCs w:val="24"/>
        </w:rPr>
        <w:t xml:space="preserve"> to spot more than 30% of </w:t>
      </w:r>
      <w:r w:rsidR="002425E3" w:rsidRPr="0074365B">
        <w:rPr>
          <w:rFonts w:ascii="Book Antiqua" w:hAnsi="Book Antiqua"/>
          <w:sz w:val="24"/>
          <w:szCs w:val="24"/>
        </w:rPr>
        <w:t>pregnant women</w:t>
      </w:r>
      <w:r w:rsidR="00C80BBE" w:rsidRPr="0074365B">
        <w:rPr>
          <w:rFonts w:ascii="Book Antiqua" w:hAnsi="Book Antiqua"/>
          <w:sz w:val="24"/>
          <w:szCs w:val="24"/>
        </w:rPr>
        <w:t xml:space="preserve"> with SCH or </w:t>
      </w:r>
      <w:proofErr w:type="gramStart"/>
      <w:r w:rsidR="00C80BBE" w:rsidRPr="0074365B">
        <w:rPr>
          <w:rFonts w:ascii="Book Antiqua" w:hAnsi="Book Antiqua"/>
          <w:sz w:val="24"/>
          <w:szCs w:val="24"/>
        </w:rPr>
        <w:t>OH</w:t>
      </w:r>
      <w:r w:rsidR="0091526D" w:rsidRPr="0074365B">
        <w:rPr>
          <w:rFonts w:ascii="Book Antiqua" w:hAnsi="Book Antiqua"/>
          <w:sz w:val="24"/>
          <w:szCs w:val="24"/>
          <w:vertAlign w:val="superscript"/>
        </w:rPr>
        <w:t>[</w:t>
      </w:r>
      <w:proofErr w:type="gramEnd"/>
      <w:r w:rsidR="0079370D" w:rsidRPr="0074365B">
        <w:rPr>
          <w:rFonts w:ascii="Book Antiqua" w:hAnsi="Book Antiqua"/>
          <w:sz w:val="24"/>
          <w:szCs w:val="24"/>
          <w:vertAlign w:val="superscript"/>
        </w:rPr>
        <w:t>51,52</w:t>
      </w:r>
      <w:r w:rsidR="0091526D" w:rsidRPr="0074365B">
        <w:rPr>
          <w:rFonts w:ascii="Book Antiqua" w:hAnsi="Book Antiqua"/>
          <w:sz w:val="24"/>
          <w:szCs w:val="24"/>
          <w:vertAlign w:val="superscript"/>
        </w:rPr>
        <w:t>]</w:t>
      </w:r>
      <w:r w:rsidR="002425E3" w:rsidRPr="0074365B">
        <w:rPr>
          <w:rFonts w:ascii="Book Antiqua" w:hAnsi="Book Antiqua"/>
          <w:sz w:val="24"/>
          <w:szCs w:val="24"/>
        </w:rPr>
        <w:t xml:space="preserve">. On the other hand, </w:t>
      </w:r>
      <w:r w:rsidR="00C80BBE" w:rsidRPr="0074365B">
        <w:rPr>
          <w:rFonts w:ascii="Book Antiqua" w:hAnsi="Book Antiqua"/>
          <w:sz w:val="24"/>
          <w:szCs w:val="24"/>
        </w:rPr>
        <w:t xml:space="preserve">prospective </w:t>
      </w:r>
      <w:r w:rsidR="002425E3" w:rsidRPr="0074365B">
        <w:rPr>
          <w:rFonts w:ascii="Book Antiqua" w:hAnsi="Book Antiqua"/>
          <w:sz w:val="24"/>
          <w:szCs w:val="24"/>
        </w:rPr>
        <w:t>studies have shown</w:t>
      </w:r>
      <w:r w:rsidR="00C80BBE" w:rsidRPr="0074365B">
        <w:rPr>
          <w:rFonts w:ascii="Book Antiqua" w:hAnsi="Book Antiqua"/>
          <w:sz w:val="24"/>
          <w:szCs w:val="24"/>
        </w:rPr>
        <w:t xml:space="preserve"> no beneficial role of universal screening over selective approach or no screening in terms of improvement of adverse </w:t>
      </w:r>
      <w:r w:rsidR="002425E3" w:rsidRPr="0074365B">
        <w:rPr>
          <w:rFonts w:ascii="Book Antiqua" w:hAnsi="Book Antiqua"/>
          <w:sz w:val="24"/>
          <w:szCs w:val="24"/>
        </w:rPr>
        <w:t>outcomes</w:t>
      </w:r>
      <w:r w:rsidR="00C80BBE" w:rsidRPr="0074365B">
        <w:rPr>
          <w:rFonts w:ascii="Book Antiqua" w:hAnsi="Book Antiqua"/>
          <w:sz w:val="24"/>
          <w:szCs w:val="24"/>
        </w:rPr>
        <w:t>.</w:t>
      </w:r>
      <w:r w:rsidR="001764FD" w:rsidRPr="0074365B">
        <w:rPr>
          <w:rFonts w:ascii="Book Antiqua" w:hAnsi="Book Antiqua"/>
          <w:sz w:val="24"/>
          <w:szCs w:val="24"/>
        </w:rPr>
        <w:t xml:space="preserve"> For instance, Negro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1764FD" w:rsidRPr="0074365B">
        <w:rPr>
          <w:rFonts w:ascii="Book Antiqua" w:hAnsi="Book Antiqua"/>
          <w:sz w:val="24"/>
          <w:szCs w:val="24"/>
          <w:vertAlign w:val="superscript"/>
        </w:rPr>
        <w:t>[</w:t>
      </w:r>
      <w:proofErr w:type="gramEnd"/>
      <w:r w:rsidR="001764FD" w:rsidRPr="0074365B">
        <w:rPr>
          <w:rFonts w:ascii="Book Antiqua" w:hAnsi="Book Antiqua"/>
          <w:sz w:val="24"/>
          <w:szCs w:val="24"/>
          <w:vertAlign w:val="superscript"/>
        </w:rPr>
        <w:t>8]</w:t>
      </w:r>
      <w:r w:rsidR="001764FD" w:rsidRPr="0074365B">
        <w:rPr>
          <w:rFonts w:ascii="Book Antiqua" w:hAnsi="Book Antiqua"/>
          <w:sz w:val="24"/>
          <w:szCs w:val="24"/>
        </w:rPr>
        <w:t xml:space="preserve"> </w:t>
      </w:r>
      <w:proofErr w:type="spellStart"/>
      <w:r w:rsidR="00C80BBE" w:rsidRPr="0074365B">
        <w:rPr>
          <w:rFonts w:ascii="Book Antiqua" w:hAnsi="Book Antiqua"/>
          <w:sz w:val="24"/>
          <w:szCs w:val="24"/>
        </w:rPr>
        <w:t>randomised</w:t>
      </w:r>
      <w:proofErr w:type="spellEnd"/>
      <w:r w:rsidR="00C80BBE" w:rsidRPr="0074365B">
        <w:rPr>
          <w:rFonts w:ascii="Book Antiqua" w:hAnsi="Book Antiqua"/>
          <w:sz w:val="24"/>
          <w:szCs w:val="24"/>
        </w:rPr>
        <w:t xml:space="preserve"> 4562 Caucasian women with</w:t>
      </w:r>
      <w:r w:rsidR="002425E3" w:rsidRPr="0074365B">
        <w:rPr>
          <w:rFonts w:ascii="Book Antiqua" w:hAnsi="Book Antiqua"/>
          <w:sz w:val="24"/>
          <w:szCs w:val="24"/>
        </w:rPr>
        <w:t xml:space="preserve"> no prior</w:t>
      </w:r>
      <w:r w:rsidR="00C80BBE" w:rsidRPr="0074365B">
        <w:rPr>
          <w:rFonts w:ascii="Book Antiqua" w:hAnsi="Book Antiqua"/>
          <w:sz w:val="24"/>
          <w:szCs w:val="24"/>
        </w:rPr>
        <w:t xml:space="preserve"> history of thyroid dysfunction into either universal or selective screening strategies and followed them prospectively. Women in both arms were classified on the basis of risk factors to develop thyroid dysfunction as “high risk” or “low risk”. Blood samples for FT</w:t>
      </w:r>
      <w:r w:rsidR="00C80BBE" w:rsidRPr="0074365B">
        <w:rPr>
          <w:rFonts w:ascii="Book Antiqua" w:hAnsi="Book Antiqua"/>
          <w:sz w:val="24"/>
          <w:szCs w:val="24"/>
          <w:vertAlign w:val="subscript"/>
        </w:rPr>
        <w:t>4</w:t>
      </w:r>
      <w:r w:rsidR="00C80BBE" w:rsidRPr="0074365B">
        <w:rPr>
          <w:rFonts w:ascii="Book Antiqua" w:hAnsi="Book Antiqua"/>
          <w:sz w:val="24"/>
          <w:szCs w:val="24"/>
        </w:rPr>
        <w:t xml:space="preserve">, TSH and TPO antibodies from all women in the universal screening strategy and “high risk” women in the selective screening arm, were measured during the 1st trimester. </w:t>
      </w:r>
      <w:r w:rsidR="002425E3" w:rsidRPr="0074365B">
        <w:rPr>
          <w:rFonts w:ascii="Book Antiqua" w:hAnsi="Book Antiqua"/>
          <w:sz w:val="24"/>
          <w:szCs w:val="24"/>
        </w:rPr>
        <w:t>In contrast</w:t>
      </w:r>
      <w:r w:rsidR="001428E0" w:rsidRPr="0074365B">
        <w:rPr>
          <w:rFonts w:ascii="Book Antiqua" w:hAnsi="Book Antiqua"/>
          <w:sz w:val="24"/>
          <w:szCs w:val="24"/>
        </w:rPr>
        <w:t>,</w:t>
      </w:r>
      <w:r w:rsidR="00C80BBE" w:rsidRPr="0074365B">
        <w:rPr>
          <w:rFonts w:ascii="Book Antiqua" w:hAnsi="Book Antiqua"/>
          <w:sz w:val="24"/>
          <w:szCs w:val="24"/>
        </w:rPr>
        <w:t xml:space="preserve"> blood samples from “low risk” women in the selective screening arm were measured </w:t>
      </w:r>
      <w:r w:rsidR="001428E0" w:rsidRPr="0074365B">
        <w:rPr>
          <w:rFonts w:ascii="Book Antiqua" w:hAnsi="Book Antiqua"/>
          <w:sz w:val="24"/>
          <w:szCs w:val="24"/>
        </w:rPr>
        <w:t>only during post-partum period</w:t>
      </w:r>
      <w:r w:rsidR="00C80BBE" w:rsidRPr="0074365B">
        <w:rPr>
          <w:rFonts w:ascii="Book Antiqua" w:hAnsi="Book Antiqua"/>
          <w:sz w:val="24"/>
          <w:szCs w:val="24"/>
        </w:rPr>
        <w:t xml:space="preserve">. Women with positive TPO antibodies and TSH more than 2.5 </w:t>
      </w:r>
      <w:proofErr w:type="spellStart"/>
      <w:r w:rsidR="00C80BBE" w:rsidRPr="0074365B">
        <w:rPr>
          <w:rFonts w:ascii="Book Antiqua" w:hAnsi="Book Antiqua"/>
          <w:sz w:val="24"/>
          <w:szCs w:val="24"/>
        </w:rPr>
        <w:t>m</w:t>
      </w:r>
      <w:r w:rsidR="005312CA" w:rsidRPr="0074365B">
        <w:rPr>
          <w:rFonts w:ascii="Book Antiqua" w:hAnsi="Book Antiqua"/>
          <w:sz w:val="24"/>
          <w:szCs w:val="24"/>
        </w:rPr>
        <w:t>I</w:t>
      </w:r>
      <w:r w:rsidR="00C80BBE" w:rsidRPr="0074365B">
        <w:rPr>
          <w:rFonts w:ascii="Book Antiqua" w:hAnsi="Book Antiqua"/>
          <w:sz w:val="24"/>
          <w:szCs w:val="24"/>
        </w:rPr>
        <w:t>U</w:t>
      </w:r>
      <w:proofErr w:type="spellEnd"/>
      <w:r w:rsidR="00C80BBE" w:rsidRPr="0074365B">
        <w:rPr>
          <w:rFonts w:ascii="Book Antiqua" w:hAnsi="Book Antiqua"/>
          <w:sz w:val="24"/>
          <w:szCs w:val="24"/>
        </w:rPr>
        <w:t xml:space="preserve">/L received </w:t>
      </w:r>
      <w:r w:rsidR="001428E0" w:rsidRPr="0074365B">
        <w:rPr>
          <w:rFonts w:ascii="Book Antiqua" w:hAnsi="Book Antiqua"/>
          <w:sz w:val="24"/>
          <w:szCs w:val="24"/>
        </w:rPr>
        <w:t>therapeutic intervention</w:t>
      </w:r>
      <w:r w:rsidR="00C80BBE" w:rsidRPr="0074365B">
        <w:rPr>
          <w:rFonts w:ascii="Book Antiqua" w:hAnsi="Book Antiqua"/>
          <w:sz w:val="24"/>
          <w:szCs w:val="24"/>
        </w:rPr>
        <w:t xml:space="preserve"> in the form of LT</w:t>
      </w:r>
      <w:r w:rsidR="00C80BBE" w:rsidRPr="0074365B">
        <w:rPr>
          <w:rFonts w:ascii="Book Antiqua" w:hAnsi="Book Antiqua"/>
          <w:sz w:val="24"/>
          <w:szCs w:val="24"/>
          <w:vertAlign w:val="subscript"/>
        </w:rPr>
        <w:t>4</w:t>
      </w:r>
      <w:r w:rsidR="00C80BBE" w:rsidRPr="0074365B">
        <w:rPr>
          <w:rFonts w:ascii="Book Antiqua" w:hAnsi="Book Antiqua"/>
          <w:sz w:val="24"/>
          <w:szCs w:val="24"/>
        </w:rPr>
        <w:t xml:space="preserve">. This study showed that 1545 women in the selective screening arm and 1559 women in the universal screening strategy developed complications. However, the difference between the two groups </w:t>
      </w:r>
      <w:r w:rsidR="001428E0" w:rsidRPr="0074365B">
        <w:rPr>
          <w:rFonts w:ascii="Book Antiqua" w:hAnsi="Book Antiqua"/>
          <w:sz w:val="24"/>
          <w:szCs w:val="24"/>
        </w:rPr>
        <w:t xml:space="preserve">was </w:t>
      </w:r>
      <w:r w:rsidR="001428E0" w:rsidRPr="0074365B">
        <w:rPr>
          <w:rFonts w:ascii="Book Antiqua" w:hAnsi="Book Antiqua"/>
          <w:sz w:val="24"/>
          <w:szCs w:val="24"/>
        </w:rPr>
        <w:lastRenderedPageBreak/>
        <w:t xml:space="preserve">not statistically significant </w:t>
      </w:r>
      <w:r w:rsidR="00C80BBE" w:rsidRPr="0074365B">
        <w:rPr>
          <w:rFonts w:ascii="Book Antiqua" w:hAnsi="Book Antiqua"/>
          <w:sz w:val="24"/>
          <w:szCs w:val="24"/>
        </w:rPr>
        <w:t>(</w:t>
      </w:r>
      <w:r w:rsidR="00C70A19" w:rsidRPr="0074365B">
        <w:rPr>
          <w:rFonts w:ascii="Book Antiqua" w:hAnsi="Book Antiqua"/>
          <w:i/>
          <w:iCs/>
          <w:sz w:val="24"/>
          <w:szCs w:val="24"/>
        </w:rPr>
        <w:t>P</w:t>
      </w:r>
      <w:r w:rsidR="00035D11" w:rsidRPr="0074365B">
        <w:rPr>
          <w:rFonts w:ascii="Book Antiqua" w:hAnsi="Book Antiqua"/>
          <w:sz w:val="24"/>
          <w:szCs w:val="24"/>
        </w:rPr>
        <w:t xml:space="preserve"> </w:t>
      </w:r>
      <w:r w:rsidR="00C80BBE" w:rsidRPr="0074365B">
        <w:rPr>
          <w:rFonts w:ascii="Book Antiqua" w:hAnsi="Book Antiqua"/>
          <w:sz w:val="24"/>
          <w:szCs w:val="24"/>
        </w:rPr>
        <w:t xml:space="preserve">= 0.69). Hypothyroidism </w:t>
      </w:r>
      <w:r w:rsidR="001428E0" w:rsidRPr="0074365B">
        <w:rPr>
          <w:rFonts w:ascii="Book Antiqua" w:hAnsi="Book Antiqua"/>
          <w:sz w:val="24"/>
          <w:szCs w:val="24"/>
        </w:rPr>
        <w:t>develop</w:t>
      </w:r>
      <w:r w:rsidR="00C80BBE" w:rsidRPr="0074365B">
        <w:rPr>
          <w:rFonts w:ascii="Book Antiqua" w:hAnsi="Book Antiqua"/>
          <w:sz w:val="24"/>
          <w:szCs w:val="24"/>
        </w:rPr>
        <w:t xml:space="preserve">ed in 1.9% of participants in the “low risk” selective arm who were only screened post-delivery indicating that selective </w:t>
      </w:r>
      <w:r w:rsidR="0045097A" w:rsidRPr="0074365B">
        <w:rPr>
          <w:rFonts w:ascii="Book Antiqua" w:hAnsi="Book Antiqua"/>
          <w:sz w:val="24"/>
          <w:szCs w:val="24"/>
        </w:rPr>
        <w:t>high-risk screening strategy missed a proportion of women with maternal hypothyroidism</w:t>
      </w:r>
      <w:r w:rsidR="00C80BBE" w:rsidRPr="0074365B">
        <w:rPr>
          <w:rFonts w:ascii="Book Antiqua" w:hAnsi="Book Antiqua"/>
          <w:sz w:val="24"/>
          <w:szCs w:val="24"/>
        </w:rPr>
        <w:t xml:space="preserve">. </w:t>
      </w:r>
      <w:r w:rsidR="0045097A" w:rsidRPr="0074365B">
        <w:rPr>
          <w:rFonts w:ascii="Book Antiqua" w:hAnsi="Book Antiqua"/>
          <w:sz w:val="24"/>
          <w:szCs w:val="24"/>
        </w:rPr>
        <w:t>Interestingly,</w:t>
      </w:r>
      <w:r w:rsidR="00C80BBE" w:rsidRPr="0074365B">
        <w:rPr>
          <w:rFonts w:ascii="Book Antiqua" w:hAnsi="Book Antiqua"/>
          <w:sz w:val="24"/>
          <w:szCs w:val="24"/>
        </w:rPr>
        <w:t xml:space="preserve"> “low risk” women in the universal screening arm who were identified to be hypothyroid and received LT</w:t>
      </w:r>
      <w:r w:rsidR="00C80BBE" w:rsidRPr="0074365B">
        <w:rPr>
          <w:rFonts w:ascii="Book Antiqua" w:hAnsi="Book Antiqua"/>
          <w:sz w:val="24"/>
          <w:szCs w:val="24"/>
          <w:vertAlign w:val="subscript"/>
        </w:rPr>
        <w:t>4</w:t>
      </w:r>
      <w:r w:rsidR="00C80BBE" w:rsidRPr="0074365B">
        <w:rPr>
          <w:rFonts w:ascii="Book Antiqua" w:hAnsi="Book Antiqua"/>
          <w:sz w:val="24"/>
          <w:szCs w:val="24"/>
        </w:rPr>
        <w:t xml:space="preserve"> had fewer complications </w:t>
      </w:r>
      <w:r w:rsidR="0045097A" w:rsidRPr="0074365B">
        <w:rPr>
          <w:rFonts w:ascii="Book Antiqua" w:hAnsi="Book Antiqua"/>
          <w:sz w:val="24"/>
          <w:szCs w:val="24"/>
        </w:rPr>
        <w:t xml:space="preserve">as </w:t>
      </w:r>
      <w:r w:rsidR="00C80BBE" w:rsidRPr="0074365B">
        <w:rPr>
          <w:rFonts w:ascii="Book Antiqua" w:hAnsi="Book Antiqua"/>
          <w:sz w:val="24"/>
          <w:szCs w:val="24"/>
        </w:rPr>
        <w:t xml:space="preserve">compared with “low risk” women in the selective screening arm. However, this difference was also </w:t>
      </w:r>
      <w:r w:rsidR="0045097A" w:rsidRPr="0074365B">
        <w:rPr>
          <w:rFonts w:ascii="Book Antiqua" w:hAnsi="Book Antiqua"/>
          <w:sz w:val="24"/>
          <w:szCs w:val="24"/>
        </w:rPr>
        <w:t xml:space="preserve">statistically </w:t>
      </w:r>
      <w:r w:rsidR="00C80BBE" w:rsidRPr="0074365B">
        <w:rPr>
          <w:rFonts w:ascii="Book Antiqua" w:hAnsi="Book Antiqua"/>
          <w:sz w:val="24"/>
          <w:szCs w:val="24"/>
        </w:rPr>
        <w:t>not significant.</w:t>
      </w:r>
      <w:r w:rsidR="00494C33" w:rsidRPr="0074365B">
        <w:rPr>
          <w:sz w:val="24"/>
          <w:szCs w:val="24"/>
        </w:rPr>
        <w:t xml:space="preserve"> </w:t>
      </w:r>
      <w:r w:rsidR="00494C33" w:rsidRPr="0074365B">
        <w:rPr>
          <w:rFonts w:ascii="Book Antiqua" w:hAnsi="Book Antiqua"/>
          <w:sz w:val="24"/>
          <w:szCs w:val="24"/>
        </w:rPr>
        <w:t>The strength of this study remains in its well-structured prospective design, and randomization of various sub-groups</w:t>
      </w:r>
      <w:r w:rsidR="00751F8C" w:rsidRPr="0074365B">
        <w:rPr>
          <w:rFonts w:ascii="Book Antiqua" w:hAnsi="Book Antiqua"/>
          <w:sz w:val="24"/>
          <w:szCs w:val="24"/>
        </w:rPr>
        <w:t xml:space="preserve">. </w:t>
      </w:r>
      <w:r w:rsidR="00494C33" w:rsidRPr="0074365B">
        <w:rPr>
          <w:rFonts w:ascii="Book Antiqua" w:hAnsi="Book Antiqua"/>
          <w:sz w:val="24"/>
          <w:szCs w:val="24"/>
        </w:rPr>
        <w:t xml:space="preserve">Although </w:t>
      </w:r>
      <w:r w:rsidR="001034D9" w:rsidRPr="0074365B">
        <w:rPr>
          <w:rFonts w:ascii="Book Antiqua" w:hAnsi="Book Antiqua"/>
          <w:sz w:val="24"/>
          <w:szCs w:val="24"/>
        </w:rPr>
        <w:t>its</w:t>
      </w:r>
      <w:r w:rsidR="00494C33" w:rsidRPr="0074365B">
        <w:rPr>
          <w:rFonts w:ascii="Book Antiqua" w:hAnsi="Book Antiqua"/>
          <w:sz w:val="24"/>
          <w:szCs w:val="24"/>
        </w:rPr>
        <w:t xml:space="preserve"> main drawback remains a homogeneous study population comprising of</w:t>
      </w:r>
      <w:r w:rsidR="00C80BBE" w:rsidRPr="0074365B">
        <w:rPr>
          <w:rFonts w:ascii="Book Antiqua" w:hAnsi="Book Antiqua"/>
          <w:sz w:val="24"/>
          <w:szCs w:val="24"/>
        </w:rPr>
        <w:t xml:space="preserve"> only Caucasian Italian</w:t>
      </w:r>
      <w:r w:rsidR="00494C33" w:rsidRPr="0074365B">
        <w:rPr>
          <w:rFonts w:ascii="Book Antiqua" w:hAnsi="Book Antiqua"/>
          <w:sz w:val="24"/>
          <w:szCs w:val="24"/>
        </w:rPr>
        <w:t xml:space="preserve"> women</w:t>
      </w:r>
      <w:r w:rsidR="00C80BBE" w:rsidRPr="0074365B">
        <w:rPr>
          <w:rFonts w:ascii="Book Antiqua" w:hAnsi="Book Antiqua"/>
          <w:sz w:val="24"/>
          <w:szCs w:val="24"/>
        </w:rPr>
        <w:t xml:space="preserve">. </w:t>
      </w:r>
      <w:r w:rsidR="00494C33" w:rsidRPr="0074365B">
        <w:rPr>
          <w:rFonts w:ascii="Book Antiqua" w:hAnsi="Book Antiqua"/>
          <w:sz w:val="24"/>
          <w:szCs w:val="24"/>
        </w:rPr>
        <w:t>As a result, the study results cannot be generalized to accurately reflect a wider heterogeneous and ethnically diverse population</w:t>
      </w:r>
      <w:r w:rsidR="0096448F" w:rsidRPr="0074365B">
        <w:rPr>
          <w:rFonts w:ascii="Book Antiqua" w:hAnsi="Book Antiqua"/>
          <w:sz w:val="24"/>
          <w:szCs w:val="24"/>
        </w:rPr>
        <w:t>.</w:t>
      </w:r>
      <w:r w:rsidR="00494C33" w:rsidRPr="0074365B">
        <w:rPr>
          <w:rFonts w:ascii="Book Antiqua" w:hAnsi="Book Antiqua"/>
          <w:sz w:val="24"/>
          <w:szCs w:val="24"/>
        </w:rPr>
        <w:t xml:space="preserve"> </w:t>
      </w:r>
    </w:p>
    <w:p w:rsidR="00655C60" w:rsidRPr="0074365B" w:rsidRDefault="00C80BBE" w:rsidP="00CD6C7F">
      <w:pPr>
        <w:shd w:val="clear" w:color="auto" w:fill="FFFFFF" w:themeFill="background1"/>
        <w:spacing w:after="0" w:line="360" w:lineRule="auto"/>
        <w:ind w:firstLineChars="200" w:firstLine="480"/>
        <w:jc w:val="both"/>
        <w:rPr>
          <w:rFonts w:ascii="Book Antiqua" w:hAnsi="Book Antiqua"/>
          <w:sz w:val="24"/>
          <w:szCs w:val="24"/>
        </w:rPr>
      </w:pPr>
      <w:r w:rsidRPr="0074365B">
        <w:rPr>
          <w:rFonts w:ascii="Book Antiqua" w:hAnsi="Book Antiqua"/>
          <w:sz w:val="24"/>
          <w:szCs w:val="24"/>
        </w:rPr>
        <w:t xml:space="preserve">In another prospective study, Lazarus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B23DB6" w:rsidRPr="0074365B">
        <w:rPr>
          <w:rFonts w:ascii="Book Antiqua" w:hAnsi="Book Antiqua"/>
          <w:sz w:val="24"/>
          <w:szCs w:val="24"/>
          <w:vertAlign w:val="superscript"/>
        </w:rPr>
        <w:t>[</w:t>
      </w:r>
      <w:proofErr w:type="gramEnd"/>
      <w:r w:rsidR="0079370D" w:rsidRPr="0074365B">
        <w:rPr>
          <w:rFonts w:ascii="Book Antiqua" w:hAnsi="Book Antiqua"/>
          <w:sz w:val="24"/>
          <w:szCs w:val="24"/>
          <w:vertAlign w:val="superscript"/>
        </w:rPr>
        <w:t>53</w:t>
      </w:r>
      <w:r w:rsidR="00B23DB6" w:rsidRPr="0074365B">
        <w:rPr>
          <w:rFonts w:ascii="Book Antiqua" w:hAnsi="Book Antiqua"/>
          <w:sz w:val="24"/>
          <w:szCs w:val="24"/>
          <w:vertAlign w:val="superscript"/>
        </w:rPr>
        <w:t>]</w:t>
      </w:r>
      <w:r w:rsidR="00B23DB6" w:rsidRPr="0074365B">
        <w:rPr>
          <w:rFonts w:ascii="Book Antiqua" w:hAnsi="Book Antiqua"/>
          <w:sz w:val="24"/>
          <w:szCs w:val="24"/>
        </w:rPr>
        <w:t xml:space="preserve"> </w:t>
      </w:r>
      <w:r w:rsidRPr="0074365B">
        <w:rPr>
          <w:rFonts w:ascii="Book Antiqua" w:hAnsi="Book Antiqua"/>
          <w:sz w:val="24"/>
          <w:szCs w:val="24"/>
        </w:rPr>
        <w:t>tested 21846 pregnant women with no history of thyroid disease for TSH and FT</w:t>
      </w:r>
      <w:r w:rsidRPr="0074365B">
        <w:rPr>
          <w:rFonts w:ascii="Book Antiqua" w:hAnsi="Book Antiqua"/>
          <w:sz w:val="24"/>
          <w:szCs w:val="24"/>
          <w:vertAlign w:val="subscript"/>
        </w:rPr>
        <w:t>4</w:t>
      </w:r>
      <w:r w:rsidRPr="0074365B">
        <w:rPr>
          <w:rFonts w:ascii="Book Antiqua" w:hAnsi="Book Antiqua"/>
          <w:sz w:val="24"/>
          <w:szCs w:val="24"/>
        </w:rPr>
        <w:t xml:space="preserve"> concentrations and then </w:t>
      </w:r>
      <w:proofErr w:type="spellStart"/>
      <w:r w:rsidRPr="0074365B">
        <w:rPr>
          <w:rFonts w:ascii="Book Antiqua" w:hAnsi="Book Antiqua"/>
          <w:sz w:val="24"/>
          <w:szCs w:val="24"/>
        </w:rPr>
        <w:t>randomised</w:t>
      </w:r>
      <w:proofErr w:type="spellEnd"/>
      <w:r w:rsidRPr="0074365B">
        <w:rPr>
          <w:rFonts w:ascii="Book Antiqua" w:hAnsi="Book Antiqua"/>
          <w:sz w:val="24"/>
          <w:szCs w:val="24"/>
        </w:rPr>
        <w:t xml:space="preserve"> them into either screening or control </w:t>
      </w:r>
      <w:r w:rsidR="00751F8C" w:rsidRPr="0074365B">
        <w:rPr>
          <w:rFonts w:ascii="Book Antiqua" w:hAnsi="Book Antiqua"/>
          <w:sz w:val="24"/>
          <w:szCs w:val="24"/>
        </w:rPr>
        <w:t>groups</w:t>
      </w:r>
      <w:r w:rsidRPr="0074365B">
        <w:rPr>
          <w:rFonts w:ascii="Book Antiqua" w:hAnsi="Book Antiqua"/>
          <w:sz w:val="24"/>
          <w:szCs w:val="24"/>
        </w:rPr>
        <w:t>. In the screening arm blood samples were analyzed instantaneously at around the 13</w:t>
      </w:r>
      <w:r w:rsidRPr="0074365B">
        <w:rPr>
          <w:rFonts w:ascii="Book Antiqua" w:hAnsi="Book Antiqua"/>
          <w:sz w:val="24"/>
          <w:szCs w:val="24"/>
          <w:vertAlign w:val="superscript"/>
        </w:rPr>
        <w:t xml:space="preserve">th </w:t>
      </w:r>
      <w:r w:rsidR="00C70A19" w:rsidRPr="0074365B">
        <w:rPr>
          <w:rFonts w:ascii="Book Antiqua" w:hAnsi="Book Antiqua"/>
          <w:sz w:val="24"/>
          <w:szCs w:val="24"/>
        </w:rPr>
        <w:t>week</w:t>
      </w:r>
      <w:r w:rsidRPr="0074365B">
        <w:rPr>
          <w:rFonts w:ascii="Book Antiqua" w:hAnsi="Book Antiqua"/>
          <w:sz w:val="24"/>
          <w:szCs w:val="24"/>
        </w:rPr>
        <w:t xml:space="preserve"> gestation and in the control arm samples were frozen and only tested post-delivery. Women with a TSH more than 97.5</w:t>
      </w:r>
      <w:r w:rsidRPr="0074365B">
        <w:rPr>
          <w:rFonts w:ascii="Book Antiqua" w:hAnsi="Book Antiqua"/>
          <w:sz w:val="24"/>
          <w:szCs w:val="24"/>
          <w:vertAlign w:val="superscript"/>
        </w:rPr>
        <w:t>th</w:t>
      </w:r>
      <w:r w:rsidRPr="0074365B">
        <w:rPr>
          <w:rFonts w:ascii="Book Antiqua" w:hAnsi="Book Antiqua"/>
          <w:sz w:val="24"/>
          <w:szCs w:val="24"/>
        </w:rPr>
        <w:t xml:space="preserve"> percentile, FT</w:t>
      </w:r>
      <w:r w:rsidRPr="0074365B">
        <w:rPr>
          <w:rFonts w:ascii="Book Antiqua" w:hAnsi="Book Antiqua"/>
          <w:sz w:val="24"/>
          <w:szCs w:val="24"/>
          <w:vertAlign w:val="subscript"/>
        </w:rPr>
        <w:t>4</w:t>
      </w:r>
      <w:r w:rsidRPr="0074365B">
        <w:rPr>
          <w:rFonts w:ascii="Book Antiqua" w:hAnsi="Book Antiqua"/>
          <w:sz w:val="24"/>
          <w:szCs w:val="24"/>
        </w:rPr>
        <w:t xml:space="preserve"> less than 2.5</w:t>
      </w:r>
      <w:r w:rsidRPr="0074365B">
        <w:rPr>
          <w:rFonts w:ascii="Book Antiqua" w:hAnsi="Book Antiqua"/>
          <w:sz w:val="24"/>
          <w:szCs w:val="24"/>
          <w:vertAlign w:val="superscript"/>
        </w:rPr>
        <w:t>th</w:t>
      </w:r>
      <w:r w:rsidRPr="0074365B">
        <w:rPr>
          <w:rFonts w:ascii="Book Antiqua" w:hAnsi="Book Antiqua"/>
          <w:sz w:val="24"/>
          <w:szCs w:val="24"/>
        </w:rPr>
        <w:t xml:space="preserve"> percentile, or together were considered hypothyroid and were treated with 150 </w:t>
      </w:r>
      <w:proofErr w:type="spellStart"/>
      <w:r w:rsidRPr="0074365B">
        <w:rPr>
          <w:rFonts w:ascii="Book Antiqua" w:hAnsi="Book Antiqua"/>
          <w:sz w:val="24"/>
          <w:szCs w:val="24"/>
        </w:rPr>
        <w:t>μg</w:t>
      </w:r>
      <w:proofErr w:type="spellEnd"/>
      <w:r w:rsidRPr="0074365B">
        <w:rPr>
          <w:rFonts w:ascii="Book Antiqua" w:hAnsi="Book Antiqua"/>
          <w:sz w:val="24"/>
          <w:szCs w:val="24"/>
        </w:rPr>
        <w:t xml:space="preserve"> of LT</w:t>
      </w:r>
      <w:r w:rsidRPr="0074365B">
        <w:rPr>
          <w:rFonts w:ascii="Book Antiqua" w:hAnsi="Book Antiqua"/>
          <w:sz w:val="24"/>
          <w:szCs w:val="24"/>
          <w:vertAlign w:val="subscript"/>
        </w:rPr>
        <w:t>4</w:t>
      </w:r>
      <w:r w:rsidRPr="0074365B">
        <w:rPr>
          <w:rFonts w:ascii="Book Antiqua" w:hAnsi="Book Antiqua"/>
          <w:sz w:val="24"/>
          <w:szCs w:val="24"/>
        </w:rPr>
        <w:t xml:space="preserve"> and doses adjusted according to TSH concentrations (target TSH range 0.1</w:t>
      </w:r>
      <w:r w:rsidR="00C70A19" w:rsidRPr="0074365B">
        <w:rPr>
          <w:rFonts w:ascii="Book Antiqua" w:hAnsi="Book Antiqua" w:hint="eastAsia"/>
          <w:sz w:val="24"/>
          <w:szCs w:val="24"/>
          <w:lang w:eastAsia="zh-CN"/>
        </w:rPr>
        <w:t>-</w:t>
      </w:r>
      <w:r w:rsidRPr="0074365B">
        <w:rPr>
          <w:rFonts w:ascii="Book Antiqua" w:hAnsi="Book Antiqua"/>
          <w:sz w:val="24"/>
          <w:szCs w:val="24"/>
        </w:rPr>
        <w:t xml:space="preserve">1.0 </w:t>
      </w:r>
      <w:proofErr w:type="spellStart"/>
      <w:r w:rsidRPr="0074365B">
        <w:rPr>
          <w:rFonts w:ascii="Book Antiqua" w:hAnsi="Book Antiqua"/>
          <w:sz w:val="24"/>
          <w:szCs w:val="24"/>
        </w:rPr>
        <w:t>mIU</w:t>
      </w:r>
      <w:proofErr w:type="spellEnd"/>
      <w:r w:rsidRPr="0074365B">
        <w:rPr>
          <w:rFonts w:ascii="Book Antiqua" w:hAnsi="Book Antiqua"/>
          <w:sz w:val="24"/>
          <w:szCs w:val="24"/>
        </w:rPr>
        <w:t xml:space="preserve">/L). The IQ of children born to women with hypothyroidism was assessed at the age of </w:t>
      </w:r>
      <w:r w:rsidR="00751F8C" w:rsidRPr="0074365B">
        <w:rPr>
          <w:rFonts w:ascii="Book Antiqua" w:hAnsi="Book Antiqua"/>
          <w:sz w:val="24"/>
          <w:szCs w:val="24"/>
        </w:rPr>
        <w:t>3-</w:t>
      </w:r>
      <w:r w:rsidRPr="0074365B">
        <w:rPr>
          <w:rFonts w:ascii="Book Antiqua" w:hAnsi="Book Antiqua"/>
          <w:sz w:val="24"/>
          <w:szCs w:val="24"/>
        </w:rPr>
        <w:t>years by two psychologists. This study demonstrated that 12.1% of children in the screening strategy scored an IQ &lt;</w:t>
      </w:r>
      <w:r w:rsidR="00C70A19" w:rsidRPr="0074365B">
        <w:rPr>
          <w:rFonts w:ascii="Book Antiqua" w:hAnsi="Book Antiqua" w:hint="eastAsia"/>
          <w:sz w:val="24"/>
          <w:szCs w:val="24"/>
          <w:lang w:eastAsia="zh-CN"/>
        </w:rPr>
        <w:t xml:space="preserve"> </w:t>
      </w:r>
      <w:r w:rsidRPr="0074365B">
        <w:rPr>
          <w:rFonts w:ascii="Book Antiqua" w:hAnsi="Book Antiqua"/>
          <w:sz w:val="24"/>
          <w:szCs w:val="24"/>
        </w:rPr>
        <w:t>85 compared with 14.1% in the control arm. However, the difference was not statistically significant between the two groups (</w:t>
      </w:r>
      <w:r w:rsidR="00C70A19" w:rsidRPr="0074365B">
        <w:rPr>
          <w:rFonts w:ascii="Book Antiqua" w:hAnsi="Book Antiqua"/>
          <w:i/>
          <w:iCs/>
          <w:sz w:val="24"/>
          <w:szCs w:val="24"/>
        </w:rPr>
        <w:t>P</w:t>
      </w:r>
      <w:r w:rsidR="00035D11" w:rsidRPr="0074365B">
        <w:rPr>
          <w:rFonts w:ascii="Book Antiqua" w:hAnsi="Book Antiqua"/>
          <w:sz w:val="24"/>
          <w:szCs w:val="24"/>
        </w:rPr>
        <w:t xml:space="preserve"> </w:t>
      </w:r>
      <w:r w:rsidRPr="0074365B">
        <w:rPr>
          <w:rFonts w:ascii="Book Antiqua" w:hAnsi="Book Antiqua"/>
          <w:sz w:val="24"/>
          <w:szCs w:val="24"/>
        </w:rPr>
        <w:t>= 0.39) indicating that screening and treatment of hypothyroidism at around the 13</w:t>
      </w:r>
      <w:r w:rsidRPr="0074365B">
        <w:rPr>
          <w:rFonts w:ascii="Book Antiqua" w:hAnsi="Book Antiqua"/>
          <w:sz w:val="24"/>
          <w:szCs w:val="24"/>
          <w:vertAlign w:val="superscript"/>
        </w:rPr>
        <w:t>th</w:t>
      </w:r>
      <w:r w:rsidR="00C70A19" w:rsidRPr="0074365B">
        <w:rPr>
          <w:rFonts w:ascii="Book Antiqua" w:hAnsi="Book Antiqua"/>
          <w:sz w:val="24"/>
          <w:szCs w:val="24"/>
        </w:rPr>
        <w:t xml:space="preserve"> week</w:t>
      </w:r>
      <w:r w:rsidRPr="0074365B">
        <w:rPr>
          <w:rFonts w:ascii="Book Antiqua" w:hAnsi="Book Antiqua"/>
          <w:sz w:val="24"/>
          <w:szCs w:val="24"/>
        </w:rPr>
        <w:t xml:space="preserve"> gestation was not clinically beneficial in improvement of intellectual abilities in children at the age of </w:t>
      </w:r>
      <w:r w:rsidR="00751F8C" w:rsidRPr="0074365B">
        <w:rPr>
          <w:rFonts w:ascii="Book Antiqua" w:hAnsi="Book Antiqua"/>
          <w:sz w:val="24"/>
          <w:szCs w:val="24"/>
        </w:rPr>
        <w:t>3-</w:t>
      </w:r>
      <w:r w:rsidRPr="0074365B">
        <w:rPr>
          <w:rFonts w:ascii="Book Antiqua" w:hAnsi="Book Antiqua"/>
          <w:sz w:val="24"/>
          <w:szCs w:val="24"/>
        </w:rPr>
        <w:t>years. Th</w:t>
      </w:r>
      <w:r w:rsidR="00751F8C" w:rsidRPr="0074365B">
        <w:rPr>
          <w:rFonts w:ascii="Book Antiqua" w:hAnsi="Book Antiqua"/>
          <w:sz w:val="24"/>
          <w:szCs w:val="24"/>
        </w:rPr>
        <w:t>ese</w:t>
      </w:r>
      <w:r w:rsidRPr="0074365B">
        <w:rPr>
          <w:rFonts w:ascii="Book Antiqua" w:hAnsi="Book Antiqua"/>
          <w:sz w:val="24"/>
          <w:szCs w:val="24"/>
        </w:rPr>
        <w:t xml:space="preserve"> result</w:t>
      </w:r>
      <w:r w:rsidR="00751F8C" w:rsidRPr="0074365B">
        <w:rPr>
          <w:rFonts w:ascii="Book Antiqua" w:hAnsi="Book Antiqua"/>
          <w:sz w:val="24"/>
          <w:szCs w:val="24"/>
        </w:rPr>
        <w:t>s</w:t>
      </w:r>
      <w:r w:rsidRPr="0074365B">
        <w:rPr>
          <w:rFonts w:ascii="Book Antiqua" w:hAnsi="Book Antiqua"/>
          <w:sz w:val="24"/>
          <w:szCs w:val="24"/>
        </w:rPr>
        <w:t xml:space="preserve"> could be attributed to delayed gestational screening and </w:t>
      </w:r>
      <w:r w:rsidR="00751F8C" w:rsidRPr="0074365B">
        <w:rPr>
          <w:rFonts w:ascii="Book Antiqua" w:hAnsi="Book Antiqua"/>
          <w:sz w:val="24"/>
          <w:szCs w:val="24"/>
        </w:rPr>
        <w:t xml:space="preserve">a </w:t>
      </w:r>
      <w:r w:rsidRPr="0074365B">
        <w:rPr>
          <w:rFonts w:ascii="Book Antiqua" w:hAnsi="Book Antiqua"/>
          <w:sz w:val="24"/>
          <w:szCs w:val="24"/>
        </w:rPr>
        <w:t>later initiation of LT</w:t>
      </w:r>
      <w:r w:rsidRPr="0074365B">
        <w:rPr>
          <w:rFonts w:ascii="Book Antiqua" w:hAnsi="Book Antiqua"/>
          <w:sz w:val="24"/>
          <w:szCs w:val="24"/>
          <w:vertAlign w:val="subscript"/>
        </w:rPr>
        <w:t>4</w:t>
      </w:r>
      <w:r w:rsidRPr="0074365B">
        <w:rPr>
          <w:rFonts w:ascii="Book Antiqua" w:hAnsi="Book Antiqua"/>
          <w:sz w:val="24"/>
          <w:szCs w:val="24"/>
        </w:rPr>
        <w:t xml:space="preserve"> treatment which might not have a significant effect on neurological development. Moreover, the IQ assessment of children at the age of </w:t>
      </w:r>
      <w:r w:rsidR="007777A7" w:rsidRPr="0074365B">
        <w:rPr>
          <w:rFonts w:ascii="Book Antiqua" w:hAnsi="Book Antiqua"/>
          <w:sz w:val="24"/>
          <w:szCs w:val="24"/>
        </w:rPr>
        <w:t>3-</w:t>
      </w:r>
      <w:r w:rsidRPr="0074365B">
        <w:rPr>
          <w:rFonts w:ascii="Book Antiqua" w:hAnsi="Book Antiqua"/>
          <w:sz w:val="24"/>
          <w:szCs w:val="24"/>
        </w:rPr>
        <w:t>years could be too early to obtain an effect of LT</w:t>
      </w:r>
      <w:r w:rsidRPr="0074365B">
        <w:rPr>
          <w:rFonts w:ascii="Book Antiqua" w:hAnsi="Book Antiqua"/>
          <w:sz w:val="24"/>
          <w:szCs w:val="24"/>
          <w:vertAlign w:val="subscript"/>
        </w:rPr>
        <w:t>4</w:t>
      </w:r>
      <w:r w:rsidRPr="0074365B">
        <w:rPr>
          <w:rFonts w:ascii="Book Antiqua" w:hAnsi="Book Antiqua"/>
          <w:sz w:val="24"/>
          <w:szCs w:val="24"/>
        </w:rPr>
        <w:t xml:space="preserve"> therapy, unlike in Haddow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C70A19" w:rsidRPr="0074365B">
        <w:rPr>
          <w:rFonts w:ascii="Book Antiqua" w:hAnsi="Book Antiqua"/>
          <w:sz w:val="24"/>
          <w:szCs w:val="24"/>
          <w:vertAlign w:val="superscript"/>
        </w:rPr>
        <w:t>[</w:t>
      </w:r>
      <w:proofErr w:type="gramEnd"/>
      <w:r w:rsidR="00C70A19" w:rsidRPr="0074365B">
        <w:rPr>
          <w:rFonts w:ascii="Book Antiqua" w:hAnsi="Book Antiqua"/>
          <w:sz w:val="24"/>
          <w:szCs w:val="24"/>
          <w:vertAlign w:val="superscript"/>
        </w:rPr>
        <w:t>53]</w:t>
      </w:r>
      <w:r w:rsidRPr="0074365B">
        <w:rPr>
          <w:rFonts w:ascii="Book Antiqua" w:hAnsi="Book Antiqua"/>
          <w:sz w:val="24"/>
          <w:szCs w:val="24"/>
        </w:rPr>
        <w:t xml:space="preserve">, where children were assessed at the age of </w:t>
      </w:r>
      <w:r w:rsidR="007777A7" w:rsidRPr="0074365B">
        <w:rPr>
          <w:rFonts w:ascii="Book Antiqua" w:hAnsi="Book Antiqua"/>
          <w:sz w:val="24"/>
          <w:szCs w:val="24"/>
        </w:rPr>
        <w:t>7-</w:t>
      </w:r>
      <w:r w:rsidRPr="0074365B">
        <w:rPr>
          <w:rFonts w:ascii="Book Antiqua" w:hAnsi="Book Antiqua"/>
          <w:sz w:val="24"/>
          <w:szCs w:val="24"/>
        </w:rPr>
        <w:t xml:space="preserve">years. The </w:t>
      </w:r>
      <w:r w:rsidR="007777A7" w:rsidRPr="0074365B">
        <w:rPr>
          <w:rFonts w:ascii="Book Antiqua" w:hAnsi="Book Antiqua"/>
          <w:sz w:val="24"/>
          <w:szCs w:val="24"/>
        </w:rPr>
        <w:t xml:space="preserve">statistically </w:t>
      </w:r>
      <w:r w:rsidRPr="0074365B">
        <w:rPr>
          <w:rFonts w:ascii="Book Antiqua" w:hAnsi="Book Antiqua"/>
          <w:sz w:val="24"/>
          <w:szCs w:val="24"/>
        </w:rPr>
        <w:t xml:space="preserve">insignificant difference </w:t>
      </w:r>
      <w:r w:rsidRPr="0074365B">
        <w:rPr>
          <w:rFonts w:ascii="Book Antiqua" w:hAnsi="Book Antiqua"/>
          <w:sz w:val="24"/>
          <w:szCs w:val="24"/>
        </w:rPr>
        <w:lastRenderedPageBreak/>
        <w:t xml:space="preserve">obtained between the two groups could also be attributed to the risk of bias as </w:t>
      </w:r>
      <w:r w:rsidR="001B3EA2" w:rsidRPr="0074365B">
        <w:rPr>
          <w:rFonts w:ascii="Book Antiqua" w:hAnsi="Book Antiqua"/>
          <w:sz w:val="24"/>
          <w:szCs w:val="24"/>
        </w:rPr>
        <w:t xml:space="preserve">about 25% women were lost </w:t>
      </w:r>
      <w:r w:rsidRPr="0074365B">
        <w:rPr>
          <w:rFonts w:ascii="Book Antiqua" w:hAnsi="Book Antiqua"/>
          <w:sz w:val="24"/>
          <w:szCs w:val="24"/>
        </w:rPr>
        <w:t>to follow-up</w:t>
      </w:r>
      <w:r w:rsidR="00E9003B" w:rsidRPr="0074365B">
        <w:rPr>
          <w:rFonts w:ascii="Book Antiqua" w:hAnsi="Book Antiqua"/>
          <w:sz w:val="24"/>
          <w:szCs w:val="24"/>
        </w:rPr>
        <w:t>.</w:t>
      </w:r>
    </w:p>
    <w:p w:rsidR="000F662B" w:rsidRPr="0074365B" w:rsidRDefault="00C80BBE" w:rsidP="00AE074D">
      <w:pPr>
        <w:shd w:val="clear" w:color="auto" w:fill="FFFFFF" w:themeFill="background1"/>
        <w:spacing w:after="0" w:line="360" w:lineRule="auto"/>
        <w:ind w:firstLineChars="100" w:firstLine="240"/>
        <w:jc w:val="both"/>
        <w:rPr>
          <w:rFonts w:ascii="Book Antiqua" w:hAnsi="Book Antiqua"/>
          <w:sz w:val="24"/>
          <w:szCs w:val="24"/>
        </w:rPr>
      </w:pPr>
      <w:r w:rsidRPr="0074365B">
        <w:rPr>
          <w:rFonts w:ascii="Book Antiqua" w:hAnsi="Book Antiqua"/>
          <w:sz w:val="24"/>
          <w:szCs w:val="24"/>
        </w:rPr>
        <w:t>Based on history taking, clinical examination and previous laboratory findings, the Endocrine Society recommended identifying a group of women as “high risk” to develop thyroid disease</w:t>
      </w:r>
      <w:r w:rsidR="009B65C8" w:rsidRPr="0074365B">
        <w:rPr>
          <w:rFonts w:ascii="Book Antiqua" w:hAnsi="Book Antiqua"/>
          <w:sz w:val="24"/>
          <w:szCs w:val="24"/>
        </w:rPr>
        <w:t xml:space="preserve"> </w:t>
      </w:r>
      <w:r w:rsidR="006750F5" w:rsidRPr="0074365B">
        <w:rPr>
          <w:rFonts w:ascii="Book Antiqua" w:hAnsi="Book Antiqua"/>
          <w:sz w:val="24"/>
          <w:szCs w:val="24"/>
        </w:rPr>
        <w:t xml:space="preserve">that should be targeted for selective screening </w:t>
      </w:r>
      <w:r w:rsidR="009B65C8" w:rsidRPr="0074365B">
        <w:rPr>
          <w:rFonts w:ascii="Book Antiqua" w:hAnsi="Book Antiqua"/>
          <w:sz w:val="24"/>
          <w:szCs w:val="24"/>
        </w:rPr>
        <w:t xml:space="preserve">(Table </w:t>
      </w:r>
      <w:proofErr w:type="gramStart"/>
      <w:r w:rsidR="009B65C8" w:rsidRPr="0074365B">
        <w:rPr>
          <w:rFonts w:ascii="Book Antiqua" w:hAnsi="Book Antiqua"/>
          <w:sz w:val="24"/>
          <w:szCs w:val="24"/>
        </w:rPr>
        <w:t>1)</w:t>
      </w:r>
      <w:r w:rsidR="009B65C8" w:rsidRPr="0074365B">
        <w:rPr>
          <w:rFonts w:ascii="Book Antiqua" w:hAnsi="Book Antiqua"/>
          <w:sz w:val="24"/>
          <w:szCs w:val="24"/>
          <w:vertAlign w:val="superscript"/>
        </w:rPr>
        <w:t>[</w:t>
      </w:r>
      <w:proofErr w:type="gramEnd"/>
      <w:r w:rsidR="009B65C8" w:rsidRPr="0074365B">
        <w:rPr>
          <w:rFonts w:ascii="Book Antiqua" w:hAnsi="Book Antiqua"/>
          <w:sz w:val="24"/>
          <w:szCs w:val="24"/>
          <w:vertAlign w:val="superscript"/>
        </w:rPr>
        <w:t>20]</w:t>
      </w:r>
      <w:r w:rsidRPr="0074365B">
        <w:rPr>
          <w:rFonts w:ascii="Book Antiqua" w:hAnsi="Book Antiqua"/>
          <w:sz w:val="24"/>
          <w:szCs w:val="24"/>
        </w:rPr>
        <w:t xml:space="preserve">. One observational study </w:t>
      </w:r>
      <w:r w:rsidR="001B3EA2" w:rsidRPr="0074365B">
        <w:rPr>
          <w:rFonts w:ascii="Book Antiqua" w:hAnsi="Book Antiqua"/>
          <w:sz w:val="24"/>
          <w:szCs w:val="24"/>
        </w:rPr>
        <w:t xml:space="preserve">which </w:t>
      </w:r>
      <w:r w:rsidRPr="0074365B">
        <w:rPr>
          <w:rFonts w:ascii="Book Antiqua" w:hAnsi="Book Antiqua"/>
          <w:sz w:val="24"/>
          <w:szCs w:val="24"/>
        </w:rPr>
        <w:t xml:space="preserve">tested the efficacy of targeting “high risk” women in detection of thyroid abnormalities during pregnancy, </w:t>
      </w:r>
      <w:r w:rsidR="001B3EA2" w:rsidRPr="0074365B">
        <w:rPr>
          <w:rFonts w:ascii="Book Antiqua" w:hAnsi="Book Antiqua"/>
          <w:sz w:val="24"/>
          <w:szCs w:val="24"/>
        </w:rPr>
        <w:t>observ</w:t>
      </w:r>
      <w:r w:rsidRPr="0074365B">
        <w:rPr>
          <w:rFonts w:ascii="Book Antiqua" w:hAnsi="Book Antiqua"/>
          <w:sz w:val="24"/>
          <w:szCs w:val="24"/>
        </w:rPr>
        <w:t xml:space="preserve">ed that women grouped as “high risk” have over six times </w:t>
      </w:r>
      <w:r w:rsidR="001B3EA2" w:rsidRPr="0074365B">
        <w:rPr>
          <w:rFonts w:ascii="Book Antiqua" w:hAnsi="Book Antiqua"/>
          <w:sz w:val="24"/>
          <w:szCs w:val="24"/>
        </w:rPr>
        <w:t>increased risk</w:t>
      </w:r>
      <w:r w:rsidRPr="0074365B">
        <w:rPr>
          <w:rFonts w:ascii="Book Antiqua" w:hAnsi="Book Antiqua"/>
          <w:sz w:val="24"/>
          <w:szCs w:val="24"/>
        </w:rPr>
        <w:t xml:space="preserve"> to develop OH or SCH during </w:t>
      </w:r>
      <w:proofErr w:type="gramStart"/>
      <w:r w:rsidRPr="0074365B">
        <w:rPr>
          <w:rFonts w:ascii="Book Antiqua" w:hAnsi="Book Antiqua"/>
          <w:sz w:val="24"/>
          <w:szCs w:val="24"/>
        </w:rPr>
        <w:t>pregnancy</w:t>
      </w:r>
      <w:r w:rsidR="006750F5" w:rsidRPr="0074365B">
        <w:rPr>
          <w:rFonts w:ascii="Book Antiqua" w:hAnsi="Book Antiqua"/>
          <w:sz w:val="24"/>
          <w:szCs w:val="24"/>
          <w:vertAlign w:val="superscript"/>
        </w:rPr>
        <w:t>[</w:t>
      </w:r>
      <w:proofErr w:type="gramEnd"/>
      <w:r w:rsidR="00D62990" w:rsidRPr="0074365B">
        <w:rPr>
          <w:rFonts w:ascii="Book Antiqua" w:hAnsi="Book Antiqua"/>
          <w:sz w:val="24"/>
          <w:szCs w:val="24"/>
          <w:vertAlign w:val="superscript"/>
        </w:rPr>
        <w:t>52</w:t>
      </w:r>
      <w:r w:rsidR="006750F5" w:rsidRPr="0074365B">
        <w:rPr>
          <w:rFonts w:ascii="Book Antiqua" w:hAnsi="Book Antiqua"/>
          <w:sz w:val="24"/>
          <w:szCs w:val="24"/>
          <w:vertAlign w:val="superscript"/>
        </w:rPr>
        <w:t>]</w:t>
      </w:r>
      <w:r w:rsidR="006750F5" w:rsidRPr="0074365B">
        <w:rPr>
          <w:rFonts w:ascii="Book Antiqua" w:hAnsi="Book Antiqua"/>
          <w:sz w:val="24"/>
          <w:szCs w:val="24"/>
        </w:rPr>
        <w:t>.</w:t>
      </w:r>
    </w:p>
    <w:p w:rsidR="008F20E5" w:rsidRPr="0074365B" w:rsidRDefault="008F20E5" w:rsidP="00AE074D">
      <w:pPr>
        <w:shd w:val="clear" w:color="auto" w:fill="FFFFFF" w:themeFill="background1"/>
        <w:spacing w:after="0" w:line="360" w:lineRule="auto"/>
        <w:jc w:val="both"/>
        <w:rPr>
          <w:rFonts w:ascii="Book Antiqua" w:hAnsi="Book Antiqua"/>
          <w:sz w:val="24"/>
          <w:szCs w:val="24"/>
        </w:rPr>
      </w:pPr>
    </w:p>
    <w:p w:rsidR="006750F5" w:rsidRPr="0074365B" w:rsidRDefault="006750F5" w:rsidP="00AE074D">
      <w:pPr>
        <w:shd w:val="clear" w:color="auto" w:fill="FFFFFF" w:themeFill="background1"/>
        <w:spacing w:after="0" w:line="360" w:lineRule="auto"/>
        <w:jc w:val="both"/>
        <w:rPr>
          <w:rFonts w:ascii="Book Antiqua" w:hAnsi="Book Antiqua"/>
          <w:i/>
          <w:iCs/>
          <w:sz w:val="24"/>
          <w:szCs w:val="24"/>
        </w:rPr>
      </w:pPr>
      <w:r w:rsidRPr="0074365B">
        <w:rPr>
          <w:rFonts w:ascii="Book Antiqua" w:eastAsia="Times New Roman" w:hAnsi="Book Antiqua" w:cs="Arial"/>
          <w:b/>
          <w:bCs/>
          <w:i/>
          <w:iCs/>
          <w:sz w:val="24"/>
          <w:szCs w:val="24"/>
        </w:rPr>
        <w:t xml:space="preserve">General </w:t>
      </w:r>
      <w:r w:rsidR="00C70A19" w:rsidRPr="0074365B">
        <w:rPr>
          <w:rFonts w:ascii="Book Antiqua" w:eastAsia="Times New Roman" w:hAnsi="Book Antiqua" w:cs="Arial"/>
          <w:b/>
          <w:bCs/>
          <w:i/>
          <w:iCs/>
          <w:sz w:val="24"/>
          <w:szCs w:val="24"/>
        </w:rPr>
        <w:t>criteria for justification of disease scre</w:t>
      </w:r>
      <w:r w:rsidRPr="0074365B">
        <w:rPr>
          <w:rFonts w:ascii="Book Antiqua" w:eastAsia="Times New Roman" w:hAnsi="Book Antiqua" w:cs="Arial"/>
          <w:b/>
          <w:bCs/>
          <w:i/>
          <w:iCs/>
          <w:sz w:val="24"/>
          <w:szCs w:val="24"/>
        </w:rPr>
        <w:t>ening</w:t>
      </w:r>
    </w:p>
    <w:p w:rsidR="00D47AA0" w:rsidRPr="0074365B" w:rsidRDefault="00264BD4" w:rsidP="00AE074D">
      <w:pPr>
        <w:shd w:val="clear" w:color="auto" w:fill="FFFFFF" w:themeFill="background1"/>
        <w:spacing w:after="0" w:line="360" w:lineRule="auto"/>
        <w:jc w:val="both"/>
        <w:rPr>
          <w:rFonts w:ascii="Book Antiqua" w:hAnsi="Book Antiqua"/>
          <w:sz w:val="24"/>
          <w:szCs w:val="24"/>
        </w:rPr>
      </w:pPr>
      <w:r w:rsidRPr="0074365B">
        <w:rPr>
          <w:rFonts w:ascii="Book Antiqua" w:hAnsi="Book Antiqua"/>
          <w:sz w:val="24"/>
          <w:szCs w:val="24"/>
        </w:rPr>
        <w:t xml:space="preserve">In general, screening is recommended to provide early detection of a particular condition among the apparently well asymptomatic individuals aiming to reduce its burden in the community and consequently offering an opportunity to start specific </w:t>
      </w:r>
      <w:r w:rsidR="004A5F8C" w:rsidRPr="0074365B">
        <w:rPr>
          <w:rFonts w:ascii="Book Antiqua" w:hAnsi="Book Antiqua"/>
          <w:sz w:val="24"/>
          <w:szCs w:val="24"/>
        </w:rPr>
        <w:t>an intervention at an earlier stage</w:t>
      </w:r>
      <w:r w:rsidRPr="0074365B">
        <w:rPr>
          <w:rFonts w:ascii="Book Antiqua" w:hAnsi="Book Antiqua"/>
          <w:sz w:val="24"/>
          <w:szCs w:val="24"/>
        </w:rPr>
        <w:t xml:space="preserve">. </w:t>
      </w:r>
      <w:r w:rsidR="006750F5" w:rsidRPr="0074365B">
        <w:rPr>
          <w:rFonts w:ascii="Book Antiqua" w:hAnsi="Book Antiqua"/>
          <w:sz w:val="24"/>
          <w:szCs w:val="24"/>
        </w:rPr>
        <w:t xml:space="preserve">Screening process should fulfill </w:t>
      </w:r>
      <w:r w:rsidR="004A5F8C" w:rsidRPr="0074365B">
        <w:rPr>
          <w:rFonts w:ascii="Book Antiqua" w:hAnsi="Book Antiqua"/>
          <w:sz w:val="24"/>
          <w:szCs w:val="24"/>
        </w:rPr>
        <w:t>several</w:t>
      </w:r>
      <w:r w:rsidR="006750F5" w:rsidRPr="0074365B">
        <w:rPr>
          <w:rFonts w:ascii="Book Antiqua" w:hAnsi="Book Antiqua"/>
          <w:sz w:val="24"/>
          <w:szCs w:val="24"/>
        </w:rPr>
        <w:t xml:space="preserve"> criteria to be </w:t>
      </w:r>
      <w:r w:rsidR="004A5F8C" w:rsidRPr="0074365B">
        <w:rPr>
          <w:rFonts w:ascii="Book Antiqua" w:hAnsi="Book Antiqua"/>
          <w:sz w:val="24"/>
          <w:szCs w:val="24"/>
        </w:rPr>
        <w:t xml:space="preserve">deemed </w:t>
      </w:r>
      <w:r w:rsidR="006750F5" w:rsidRPr="0074365B">
        <w:rPr>
          <w:rFonts w:ascii="Book Antiqua" w:hAnsi="Book Antiqua"/>
          <w:sz w:val="24"/>
          <w:szCs w:val="24"/>
        </w:rPr>
        <w:t xml:space="preserve">appropriate </w:t>
      </w:r>
      <w:r w:rsidR="004A5F8C" w:rsidRPr="0074365B">
        <w:rPr>
          <w:rFonts w:ascii="Book Antiqua" w:hAnsi="Book Antiqua"/>
          <w:sz w:val="24"/>
          <w:szCs w:val="24"/>
        </w:rPr>
        <w:t>as well as</w:t>
      </w:r>
      <w:r w:rsidR="006750F5" w:rsidRPr="0074365B">
        <w:rPr>
          <w:rFonts w:ascii="Book Antiqua" w:hAnsi="Book Antiqua"/>
          <w:sz w:val="24"/>
          <w:szCs w:val="24"/>
        </w:rPr>
        <w:t xml:space="preserve"> cost-effective. </w:t>
      </w:r>
      <w:r w:rsidR="004A5F8C" w:rsidRPr="0074365B">
        <w:rPr>
          <w:rFonts w:ascii="Book Antiqua" w:hAnsi="Book Antiqua"/>
          <w:sz w:val="24"/>
          <w:szCs w:val="24"/>
        </w:rPr>
        <w:t xml:space="preserve">An effective screening program has significant influence on health care planning services. </w:t>
      </w:r>
      <w:r w:rsidR="00F35776" w:rsidRPr="0074365B">
        <w:rPr>
          <w:rFonts w:ascii="Book Antiqua" w:hAnsi="Book Antiqua"/>
          <w:sz w:val="24"/>
          <w:szCs w:val="24"/>
        </w:rPr>
        <w:t xml:space="preserve">Historically, Wilson </w:t>
      </w:r>
      <w:r w:rsidR="005D3D1D" w:rsidRPr="0074365B">
        <w:rPr>
          <w:rFonts w:ascii="Book Antiqua" w:hAnsi="Book Antiqua"/>
          <w:sz w:val="24"/>
          <w:szCs w:val="24"/>
        </w:rPr>
        <w:t>and</w:t>
      </w:r>
      <w:r w:rsidR="00F35776" w:rsidRPr="0074365B">
        <w:rPr>
          <w:rFonts w:ascii="Book Antiqua" w:hAnsi="Book Antiqua"/>
          <w:sz w:val="24"/>
          <w:szCs w:val="24"/>
        </w:rPr>
        <w:t xml:space="preserve"> </w:t>
      </w:r>
      <w:proofErr w:type="spellStart"/>
      <w:r w:rsidR="00F35776" w:rsidRPr="0074365B">
        <w:rPr>
          <w:rFonts w:ascii="Book Antiqua" w:hAnsi="Book Antiqua"/>
          <w:sz w:val="24"/>
          <w:szCs w:val="24"/>
        </w:rPr>
        <w:t>Jungner</w:t>
      </w:r>
      <w:proofErr w:type="spellEnd"/>
      <w:r w:rsidR="00F35776" w:rsidRPr="0074365B">
        <w:rPr>
          <w:rFonts w:ascii="Book Antiqua" w:hAnsi="Book Antiqua"/>
          <w:sz w:val="24"/>
          <w:szCs w:val="24"/>
        </w:rPr>
        <w:t xml:space="preserve">, (1968) had set certain criteria which form the basis of the WHO to screen for a particular disease (Table </w:t>
      </w:r>
      <w:proofErr w:type="gramStart"/>
      <w:r w:rsidR="00DF0640" w:rsidRPr="0074365B">
        <w:rPr>
          <w:rFonts w:ascii="Book Antiqua" w:hAnsi="Book Antiqua"/>
          <w:sz w:val="24"/>
          <w:szCs w:val="24"/>
        </w:rPr>
        <w:t>2</w:t>
      </w:r>
      <w:r w:rsidR="00F35776" w:rsidRPr="0074365B">
        <w:rPr>
          <w:rFonts w:ascii="Book Antiqua" w:hAnsi="Book Antiqua"/>
          <w:sz w:val="24"/>
          <w:szCs w:val="24"/>
        </w:rPr>
        <w:t>)</w:t>
      </w:r>
      <w:r w:rsidR="00831B60" w:rsidRPr="0074365B">
        <w:rPr>
          <w:rFonts w:ascii="Book Antiqua" w:hAnsi="Book Antiqua"/>
          <w:sz w:val="24"/>
          <w:szCs w:val="24"/>
          <w:vertAlign w:val="superscript"/>
        </w:rPr>
        <w:t>[</w:t>
      </w:r>
      <w:proofErr w:type="gramEnd"/>
      <w:r w:rsidR="00D62990" w:rsidRPr="0074365B">
        <w:rPr>
          <w:rFonts w:ascii="Book Antiqua" w:hAnsi="Book Antiqua"/>
          <w:sz w:val="24"/>
          <w:szCs w:val="24"/>
          <w:vertAlign w:val="superscript"/>
        </w:rPr>
        <w:t>54</w:t>
      </w:r>
      <w:r w:rsidR="00831B60" w:rsidRPr="0074365B">
        <w:rPr>
          <w:rFonts w:ascii="Book Antiqua" w:hAnsi="Book Antiqua"/>
          <w:sz w:val="24"/>
          <w:szCs w:val="24"/>
          <w:vertAlign w:val="superscript"/>
        </w:rPr>
        <w:t>]</w:t>
      </w:r>
      <w:r w:rsidR="00F35776" w:rsidRPr="0074365B">
        <w:rPr>
          <w:rFonts w:ascii="Book Antiqua" w:hAnsi="Book Antiqua"/>
          <w:sz w:val="24"/>
          <w:szCs w:val="24"/>
        </w:rPr>
        <w:t xml:space="preserve">. </w:t>
      </w:r>
      <w:r w:rsidR="004A5F8C" w:rsidRPr="0074365B">
        <w:rPr>
          <w:rFonts w:ascii="Book Antiqua" w:hAnsi="Book Antiqua"/>
          <w:sz w:val="24"/>
          <w:szCs w:val="24"/>
        </w:rPr>
        <w:t>In view</w:t>
      </w:r>
      <w:r w:rsidR="00DF0640" w:rsidRPr="0074365B">
        <w:rPr>
          <w:rFonts w:ascii="Book Antiqua" w:hAnsi="Book Antiqua"/>
          <w:sz w:val="24"/>
          <w:szCs w:val="24"/>
        </w:rPr>
        <w:t xml:space="preserve"> of the </w:t>
      </w:r>
      <w:r w:rsidR="004A5F8C" w:rsidRPr="0074365B">
        <w:rPr>
          <w:rFonts w:ascii="Book Antiqua" w:hAnsi="Book Antiqua"/>
          <w:sz w:val="24"/>
          <w:szCs w:val="24"/>
        </w:rPr>
        <w:t xml:space="preserve">key role </w:t>
      </w:r>
      <w:r w:rsidR="00DF0640" w:rsidRPr="0074365B">
        <w:rPr>
          <w:rFonts w:ascii="Book Antiqua" w:hAnsi="Book Antiqua"/>
          <w:sz w:val="24"/>
          <w:szCs w:val="24"/>
        </w:rPr>
        <w:t xml:space="preserve">of screening in health care, it is important to examine the advantages of universal screening for hypothyroidism during pregnancy using the Wilson and </w:t>
      </w:r>
      <w:proofErr w:type="spellStart"/>
      <w:r w:rsidR="00DF0640" w:rsidRPr="0074365B">
        <w:rPr>
          <w:rFonts w:ascii="Book Antiqua" w:hAnsi="Book Antiqua"/>
          <w:sz w:val="24"/>
          <w:szCs w:val="24"/>
        </w:rPr>
        <w:t>Jungner</w:t>
      </w:r>
      <w:proofErr w:type="spellEnd"/>
      <w:r w:rsidR="00DF0640" w:rsidRPr="0074365B">
        <w:rPr>
          <w:rFonts w:ascii="Book Antiqua" w:hAnsi="Book Antiqua"/>
          <w:sz w:val="24"/>
          <w:szCs w:val="24"/>
        </w:rPr>
        <w:t xml:space="preserve"> criteria</w:t>
      </w:r>
      <w:r w:rsidR="00831B60" w:rsidRPr="0074365B">
        <w:rPr>
          <w:rFonts w:ascii="Book Antiqua" w:hAnsi="Book Antiqua"/>
          <w:sz w:val="24"/>
          <w:szCs w:val="24"/>
        </w:rPr>
        <w:t>.</w:t>
      </w:r>
    </w:p>
    <w:p w:rsidR="008F20E5" w:rsidRPr="0074365B" w:rsidRDefault="008F20E5" w:rsidP="00AE074D">
      <w:pPr>
        <w:shd w:val="clear" w:color="auto" w:fill="FFFFFF" w:themeFill="background1"/>
        <w:spacing w:after="0" w:line="360" w:lineRule="auto"/>
        <w:jc w:val="both"/>
        <w:rPr>
          <w:rFonts w:ascii="Book Antiqua" w:hAnsi="Book Antiqua"/>
          <w:sz w:val="24"/>
          <w:szCs w:val="24"/>
        </w:rPr>
      </w:pPr>
    </w:p>
    <w:p w:rsidR="00831B60" w:rsidRPr="0074365B" w:rsidRDefault="00831B60" w:rsidP="00AE074D">
      <w:pPr>
        <w:shd w:val="clear" w:color="auto" w:fill="FFFFFF" w:themeFill="background1"/>
        <w:spacing w:after="0" w:line="360" w:lineRule="auto"/>
        <w:jc w:val="both"/>
        <w:rPr>
          <w:rFonts w:ascii="Book Antiqua" w:hAnsi="Book Antiqua"/>
          <w:i/>
          <w:iCs/>
          <w:sz w:val="24"/>
          <w:szCs w:val="24"/>
        </w:rPr>
      </w:pPr>
      <w:r w:rsidRPr="0074365B">
        <w:rPr>
          <w:rFonts w:ascii="Book Antiqua" w:eastAsia="Times New Roman" w:hAnsi="Book Antiqua" w:cs="Arial"/>
          <w:b/>
          <w:bCs/>
          <w:i/>
          <w:iCs/>
          <w:sz w:val="24"/>
          <w:szCs w:val="24"/>
        </w:rPr>
        <w:t xml:space="preserve">Is </w:t>
      </w:r>
      <w:r w:rsidR="00C70A19" w:rsidRPr="0074365B">
        <w:rPr>
          <w:rFonts w:ascii="Book Antiqua" w:eastAsia="Times New Roman" w:hAnsi="Book Antiqua" w:cs="Arial"/>
          <w:b/>
          <w:bCs/>
          <w:i/>
          <w:iCs/>
          <w:sz w:val="24"/>
          <w:szCs w:val="24"/>
        </w:rPr>
        <w:t>hypothyroidism during pregnancy an important health issu</w:t>
      </w:r>
      <w:r w:rsidRPr="0074365B">
        <w:rPr>
          <w:rFonts w:ascii="Book Antiqua" w:eastAsia="Times New Roman" w:hAnsi="Book Antiqua" w:cs="Arial"/>
          <w:b/>
          <w:bCs/>
          <w:i/>
          <w:iCs/>
          <w:sz w:val="24"/>
          <w:szCs w:val="24"/>
        </w:rPr>
        <w:t>e?</w:t>
      </w:r>
    </w:p>
    <w:p w:rsidR="00D47AA0" w:rsidRPr="0074365B" w:rsidRDefault="00BA4C6E" w:rsidP="00AE074D">
      <w:pPr>
        <w:shd w:val="clear" w:color="auto" w:fill="FFFFFF" w:themeFill="background1"/>
        <w:spacing w:after="0" w:line="360" w:lineRule="auto"/>
        <w:jc w:val="both"/>
        <w:rPr>
          <w:rFonts w:ascii="Book Antiqua" w:hAnsi="Book Antiqua"/>
          <w:sz w:val="24"/>
          <w:szCs w:val="24"/>
          <w:lang w:eastAsia="zh-CN"/>
        </w:rPr>
      </w:pPr>
      <w:r w:rsidRPr="0074365B">
        <w:rPr>
          <w:rFonts w:ascii="Book Antiqua" w:hAnsi="Book Antiqua"/>
          <w:sz w:val="24"/>
          <w:szCs w:val="24"/>
        </w:rPr>
        <w:t>Hypothyroidism during pregnancy</w:t>
      </w:r>
      <w:r w:rsidR="00831B60" w:rsidRPr="0074365B">
        <w:rPr>
          <w:rFonts w:ascii="Book Antiqua" w:hAnsi="Book Antiqua"/>
          <w:sz w:val="24"/>
          <w:szCs w:val="24"/>
        </w:rPr>
        <w:t xml:space="preserve"> is the second most common endocrine disorder, </w:t>
      </w:r>
      <w:r w:rsidRPr="0074365B">
        <w:rPr>
          <w:rFonts w:ascii="Book Antiqua" w:hAnsi="Book Antiqua"/>
          <w:sz w:val="24"/>
          <w:szCs w:val="24"/>
        </w:rPr>
        <w:t>with only</w:t>
      </w:r>
      <w:r w:rsidR="00831B60" w:rsidRPr="0074365B">
        <w:rPr>
          <w:rFonts w:ascii="Book Antiqua" w:hAnsi="Book Antiqua"/>
          <w:sz w:val="24"/>
          <w:szCs w:val="24"/>
        </w:rPr>
        <w:t xml:space="preserve"> gestational diabetes mellitus (GDM) </w:t>
      </w:r>
      <w:r w:rsidRPr="0074365B">
        <w:rPr>
          <w:rFonts w:ascii="Book Antiqua" w:hAnsi="Book Antiqua"/>
          <w:sz w:val="24"/>
          <w:szCs w:val="24"/>
        </w:rPr>
        <w:t xml:space="preserve">being </w:t>
      </w:r>
      <w:proofErr w:type="gramStart"/>
      <w:r w:rsidRPr="0074365B">
        <w:rPr>
          <w:rFonts w:ascii="Book Antiqua" w:hAnsi="Book Antiqua"/>
          <w:sz w:val="24"/>
          <w:szCs w:val="24"/>
        </w:rPr>
        <w:t>commoner</w:t>
      </w:r>
      <w:r w:rsidR="003B7D22" w:rsidRPr="0074365B">
        <w:rPr>
          <w:rFonts w:ascii="Book Antiqua" w:hAnsi="Book Antiqua"/>
          <w:sz w:val="24"/>
          <w:szCs w:val="24"/>
          <w:vertAlign w:val="superscript"/>
        </w:rPr>
        <w:t>[</w:t>
      </w:r>
      <w:proofErr w:type="gramEnd"/>
      <w:r w:rsidR="00D62990" w:rsidRPr="0074365B">
        <w:rPr>
          <w:rFonts w:ascii="Book Antiqua" w:hAnsi="Book Antiqua"/>
          <w:sz w:val="24"/>
          <w:szCs w:val="24"/>
          <w:vertAlign w:val="superscript"/>
        </w:rPr>
        <w:t>55,56</w:t>
      </w:r>
      <w:r w:rsidR="003B7D22" w:rsidRPr="0074365B">
        <w:rPr>
          <w:rFonts w:ascii="Book Antiqua" w:hAnsi="Book Antiqua"/>
          <w:sz w:val="24"/>
          <w:szCs w:val="24"/>
          <w:vertAlign w:val="superscript"/>
        </w:rPr>
        <w:t>]</w:t>
      </w:r>
      <w:r w:rsidR="003B7D22" w:rsidRPr="0074365B">
        <w:rPr>
          <w:rFonts w:ascii="Book Antiqua" w:hAnsi="Book Antiqua"/>
          <w:sz w:val="24"/>
          <w:szCs w:val="24"/>
        </w:rPr>
        <w:t xml:space="preserve">. </w:t>
      </w:r>
      <w:r w:rsidR="002C5135" w:rsidRPr="0074365B">
        <w:rPr>
          <w:rFonts w:ascii="Book Antiqua" w:hAnsi="Book Antiqua"/>
          <w:sz w:val="24"/>
          <w:szCs w:val="24"/>
        </w:rPr>
        <w:t xml:space="preserve">The prevalence of hypothyroidism may even be higher if women with recently redefined trimester specific </w:t>
      </w:r>
      <w:r w:rsidR="003B7D22" w:rsidRPr="0074365B">
        <w:rPr>
          <w:rFonts w:ascii="Book Antiqua" w:hAnsi="Book Antiqua"/>
          <w:sz w:val="24"/>
          <w:szCs w:val="24"/>
        </w:rPr>
        <w:t xml:space="preserve">TSH values </w:t>
      </w:r>
      <w:r w:rsidR="002C5135" w:rsidRPr="0074365B">
        <w:rPr>
          <w:rFonts w:ascii="Book Antiqua" w:hAnsi="Book Antiqua"/>
          <w:sz w:val="24"/>
          <w:szCs w:val="24"/>
        </w:rPr>
        <w:t>(TSH &gt;</w:t>
      </w:r>
      <w:r w:rsidR="00C70A19" w:rsidRPr="0074365B">
        <w:rPr>
          <w:rFonts w:ascii="Book Antiqua" w:hAnsi="Book Antiqua" w:hint="eastAsia"/>
          <w:sz w:val="24"/>
          <w:szCs w:val="24"/>
          <w:lang w:eastAsia="zh-CN"/>
        </w:rPr>
        <w:t xml:space="preserve"> </w:t>
      </w:r>
      <w:r w:rsidR="002C5135" w:rsidRPr="0074365B">
        <w:rPr>
          <w:rFonts w:ascii="Book Antiqua" w:hAnsi="Book Antiqua"/>
          <w:sz w:val="24"/>
          <w:szCs w:val="24"/>
        </w:rPr>
        <w:t xml:space="preserve">2.5 </w:t>
      </w:r>
      <w:proofErr w:type="spellStart"/>
      <w:r w:rsidR="002C5135" w:rsidRPr="0074365B">
        <w:rPr>
          <w:rFonts w:ascii="Book Antiqua" w:hAnsi="Book Antiqua"/>
          <w:sz w:val="24"/>
          <w:szCs w:val="24"/>
        </w:rPr>
        <w:t>m</w:t>
      </w:r>
      <w:r w:rsidR="005312CA" w:rsidRPr="0074365B">
        <w:rPr>
          <w:rFonts w:ascii="Book Antiqua" w:hAnsi="Book Antiqua"/>
          <w:sz w:val="24"/>
          <w:szCs w:val="24"/>
        </w:rPr>
        <w:t>I</w:t>
      </w:r>
      <w:r w:rsidR="002C5135" w:rsidRPr="0074365B">
        <w:rPr>
          <w:rFonts w:ascii="Book Antiqua" w:hAnsi="Book Antiqua"/>
          <w:sz w:val="24"/>
          <w:szCs w:val="24"/>
        </w:rPr>
        <w:t>U</w:t>
      </w:r>
      <w:proofErr w:type="spellEnd"/>
      <w:r w:rsidR="002C5135" w:rsidRPr="0074365B">
        <w:rPr>
          <w:rFonts w:ascii="Book Antiqua" w:hAnsi="Book Antiqua"/>
          <w:sz w:val="24"/>
          <w:szCs w:val="24"/>
        </w:rPr>
        <w:t xml:space="preserve">/L) </w:t>
      </w:r>
      <w:r w:rsidR="003B7D22" w:rsidRPr="0074365B">
        <w:rPr>
          <w:rFonts w:ascii="Book Antiqua" w:hAnsi="Book Antiqua"/>
          <w:sz w:val="24"/>
          <w:szCs w:val="24"/>
        </w:rPr>
        <w:t>recommended by the</w:t>
      </w:r>
      <w:r w:rsidR="00831B60" w:rsidRPr="0074365B">
        <w:rPr>
          <w:rFonts w:ascii="Book Antiqua" w:hAnsi="Book Antiqua"/>
          <w:sz w:val="24"/>
          <w:szCs w:val="24"/>
        </w:rPr>
        <w:t xml:space="preserve"> ATA </w:t>
      </w:r>
      <w:r w:rsidR="002C5135" w:rsidRPr="0074365B">
        <w:rPr>
          <w:rFonts w:ascii="Book Antiqua" w:hAnsi="Book Antiqua"/>
          <w:sz w:val="24"/>
          <w:szCs w:val="24"/>
        </w:rPr>
        <w:t xml:space="preserve">are included as a cut off for </w:t>
      </w:r>
      <w:r w:rsidR="00831B60" w:rsidRPr="0074365B">
        <w:rPr>
          <w:rFonts w:ascii="Book Antiqua" w:hAnsi="Book Antiqua"/>
          <w:sz w:val="24"/>
          <w:szCs w:val="24"/>
        </w:rPr>
        <w:t>diagnosis of SCH</w:t>
      </w:r>
      <w:r w:rsidR="002C5135" w:rsidRPr="0074365B">
        <w:rPr>
          <w:rFonts w:ascii="Book Antiqua" w:hAnsi="Book Antiqua"/>
          <w:sz w:val="24"/>
          <w:szCs w:val="24"/>
        </w:rPr>
        <w:t>.</w:t>
      </w:r>
      <w:r w:rsidR="00831B60" w:rsidRPr="0074365B">
        <w:rPr>
          <w:rFonts w:ascii="Book Antiqua" w:hAnsi="Book Antiqua"/>
          <w:sz w:val="24"/>
          <w:szCs w:val="24"/>
        </w:rPr>
        <w:t xml:space="preserve"> </w:t>
      </w:r>
      <w:r w:rsidR="002C5135" w:rsidRPr="0074365B">
        <w:rPr>
          <w:rFonts w:ascii="Book Antiqua" w:hAnsi="Book Antiqua"/>
          <w:sz w:val="24"/>
          <w:szCs w:val="24"/>
        </w:rPr>
        <w:t>In addition,</w:t>
      </w:r>
      <w:r w:rsidR="00831B60" w:rsidRPr="0074365B">
        <w:rPr>
          <w:rFonts w:ascii="Book Antiqua" w:hAnsi="Book Antiqua"/>
          <w:sz w:val="24"/>
          <w:szCs w:val="24"/>
        </w:rPr>
        <w:t xml:space="preserve"> women with increased TPO antibodies and cases of isolated </w:t>
      </w:r>
      <w:proofErr w:type="spellStart"/>
      <w:r w:rsidR="00831B60" w:rsidRPr="0074365B">
        <w:rPr>
          <w:rFonts w:ascii="Book Antiqua" w:hAnsi="Book Antiqua"/>
          <w:sz w:val="24"/>
          <w:szCs w:val="24"/>
        </w:rPr>
        <w:t>hypothyroxinaemia</w:t>
      </w:r>
      <w:proofErr w:type="spellEnd"/>
      <w:r w:rsidR="00831B60" w:rsidRPr="0074365B">
        <w:rPr>
          <w:rFonts w:ascii="Book Antiqua" w:hAnsi="Book Antiqua"/>
          <w:sz w:val="24"/>
          <w:szCs w:val="24"/>
        </w:rPr>
        <w:t xml:space="preserve"> </w:t>
      </w:r>
      <w:r w:rsidR="00172E31" w:rsidRPr="0074365B">
        <w:rPr>
          <w:rFonts w:ascii="Book Antiqua" w:hAnsi="Book Antiqua"/>
          <w:sz w:val="24"/>
          <w:szCs w:val="24"/>
        </w:rPr>
        <w:t xml:space="preserve">may be included in spectrum of </w:t>
      </w:r>
      <w:proofErr w:type="gramStart"/>
      <w:r w:rsidR="00172E31" w:rsidRPr="0074365B">
        <w:rPr>
          <w:rFonts w:ascii="Book Antiqua" w:hAnsi="Book Antiqua"/>
          <w:sz w:val="24"/>
          <w:szCs w:val="24"/>
        </w:rPr>
        <w:t>hypothyroidism</w:t>
      </w:r>
      <w:r w:rsidR="003B7D22" w:rsidRPr="0074365B">
        <w:rPr>
          <w:rFonts w:ascii="Book Antiqua" w:hAnsi="Book Antiqua"/>
          <w:sz w:val="24"/>
          <w:szCs w:val="24"/>
          <w:vertAlign w:val="superscript"/>
        </w:rPr>
        <w:t>[</w:t>
      </w:r>
      <w:proofErr w:type="gramEnd"/>
      <w:r w:rsidR="003B7D22" w:rsidRPr="0074365B">
        <w:rPr>
          <w:rFonts w:ascii="Book Antiqua" w:hAnsi="Book Antiqua"/>
          <w:sz w:val="24"/>
          <w:szCs w:val="24"/>
          <w:vertAlign w:val="superscript"/>
        </w:rPr>
        <w:t>19]</w:t>
      </w:r>
      <w:r w:rsidR="00831B60" w:rsidRPr="0074365B">
        <w:rPr>
          <w:rFonts w:ascii="Book Antiqua" w:hAnsi="Book Antiqua"/>
          <w:sz w:val="24"/>
          <w:szCs w:val="24"/>
        </w:rPr>
        <w:t xml:space="preserve">. In areas of iodine sufficiency, half of women with SCH have autoimmune hypothyroidism </w:t>
      </w:r>
      <w:r w:rsidR="00172E31" w:rsidRPr="0074365B">
        <w:rPr>
          <w:rFonts w:ascii="Book Antiqua" w:hAnsi="Book Antiqua"/>
          <w:sz w:val="24"/>
          <w:szCs w:val="24"/>
        </w:rPr>
        <w:t xml:space="preserve">as </w:t>
      </w:r>
      <w:r w:rsidR="00831B60" w:rsidRPr="0074365B">
        <w:rPr>
          <w:rFonts w:ascii="Book Antiqua" w:hAnsi="Book Antiqua"/>
          <w:sz w:val="24"/>
          <w:szCs w:val="24"/>
        </w:rPr>
        <w:t xml:space="preserve">evidenced by positive TPO </w:t>
      </w:r>
      <w:proofErr w:type="gramStart"/>
      <w:r w:rsidR="00831B60" w:rsidRPr="0074365B">
        <w:rPr>
          <w:rFonts w:ascii="Book Antiqua" w:hAnsi="Book Antiqua"/>
          <w:sz w:val="24"/>
          <w:szCs w:val="24"/>
        </w:rPr>
        <w:t>antibodies</w:t>
      </w:r>
      <w:r w:rsidR="00A851CE" w:rsidRPr="0074365B">
        <w:rPr>
          <w:rFonts w:ascii="Book Antiqua" w:hAnsi="Book Antiqua"/>
          <w:sz w:val="24"/>
          <w:szCs w:val="24"/>
          <w:vertAlign w:val="superscript"/>
        </w:rPr>
        <w:t>[</w:t>
      </w:r>
      <w:proofErr w:type="gramEnd"/>
      <w:r w:rsidR="00D62990" w:rsidRPr="0074365B">
        <w:rPr>
          <w:rFonts w:ascii="Book Antiqua" w:hAnsi="Book Antiqua"/>
          <w:sz w:val="24"/>
          <w:szCs w:val="24"/>
          <w:vertAlign w:val="superscript"/>
        </w:rPr>
        <w:t>57</w:t>
      </w:r>
      <w:r w:rsidR="00A851CE" w:rsidRPr="0074365B">
        <w:rPr>
          <w:rFonts w:ascii="Book Antiqua" w:hAnsi="Book Antiqua"/>
          <w:sz w:val="24"/>
          <w:szCs w:val="24"/>
          <w:vertAlign w:val="superscript"/>
        </w:rPr>
        <w:t>]</w:t>
      </w:r>
      <w:r w:rsidR="00A851CE" w:rsidRPr="0074365B">
        <w:rPr>
          <w:rFonts w:ascii="Book Antiqua" w:hAnsi="Book Antiqua"/>
          <w:sz w:val="24"/>
          <w:szCs w:val="24"/>
        </w:rPr>
        <w:t xml:space="preserve">. </w:t>
      </w:r>
      <w:r w:rsidR="006D542F" w:rsidRPr="0074365B">
        <w:rPr>
          <w:rFonts w:ascii="Book Antiqua" w:hAnsi="Book Antiqua"/>
          <w:sz w:val="24"/>
          <w:szCs w:val="24"/>
        </w:rPr>
        <w:t xml:space="preserve">Recently, Blatt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6D542F" w:rsidRPr="0074365B">
        <w:rPr>
          <w:rFonts w:ascii="Book Antiqua" w:hAnsi="Book Antiqua"/>
          <w:sz w:val="24"/>
          <w:szCs w:val="24"/>
          <w:vertAlign w:val="superscript"/>
        </w:rPr>
        <w:t>[</w:t>
      </w:r>
      <w:proofErr w:type="gramEnd"/>
      <w:r w:rsidR="006D542F" w:rsidRPr="0074365B">
        <w:rPr>
          <w:rFonts w:ascii="Book Antiqua" w:hAnsi="Book Antiqua"/>
          <w:sz w:val="24"/>
          <w:szCs w:val="24"/>
          <w:vertAlign w:val="superscript"/>
        </w:rPr>
        <w:t>17]</w:t>
      </w:r>
      <w:r w:rsidR="00831B60" w:rsidRPr="0074365B">
        <w:rPr>
          <w:rFonts w:ascii="Book Antiqua" w:hAnsi="Book Antiqua"/>
          <w:sz w:val="24"/>
          <w:szCs w:val="24"/>
        </w:rPr>
        <w:t xml:space="preserve"> extracted</w:t>
      </w:r>
      <w:r w:rsidR="00C70A19" w:rsidRPr="0074365B">
        <w:rPr>
          <w:rFonts w:ascii="Book Antiqua" w:hAnsi="Book Antiqua"/>
          <w:sz w:val="24"/>
          <w:szCs w:val="24"/>
        </w:rPr>
        <w:t xml:space="preserve"> laboratory </w:t>
      </w:r>
      <w:r w:rsidR="00C70A19" w:rsidRPr="0074365B">
        <w:rPr>
          <w:rFonts w:ascii="Book Antiqua" w:hAnsi="Book Antiqua"/>
          <w:sz w:val="24"/>
          <w:szCs w:val="24"/>
        </w:rPr>
        <w:lastRenderedPageBreak/>
        <w:t>information for 502</w:t>
      </w:r>
      <w:r w:rsidR="00831B60" w:rsidRPr="0074365B">
        <w:rPr>
          <w:rFonts w:ascii="Book Antiqua" w:hAnsi="Book Antiqua"/>
          <w:sz w:val="24"/>
          <w:szCs w:val="24"/>
        </w:rPr>
        <w:t xml:space="preserve">036 women during pregnancy from the Quest Diagnostics </w:t>
      </w:r>
      <w:r w:rsidR="00C70A19" w:rsidRPr="0074365B">
        <w:rPr>
          <w:rFonts w:ascii="Book Antiqua" w:hAnsi="Book Antiqua"/>
          <w:sz w:val="24"/>
          <w:szCs w:val="24"/>
        </w:rPr>
        <w:t>Informatics Data Warehouse. 117</w:t>
      </w:r>
      <w:r w:rsidR="00831B60" w:rsidRPr="0074365B">
        <w:rPr>
          <w:rFonts w:ascii="Book Antiqua" w:hAnsi="Book Antiqua"/>
          <w:sz w:val="24"/>
          <w:szCs w:val="24"/>
        </w:rPr>
        <w:t xml:space="preserve">892 women underwent screening for OH and SCH by TSH measurement using trimester-specific reference limits. This study showed that 15.5% of women have OH or SCH evidenced by elevated TSH </w:t>
      </w:r>
      <w:r w:rsidR="006D542F" w:rsidRPr="0074365B">
        <w:rPr>
          <w:rFonts w:ascii="Book Antiqua" w:hAnsi="Book Antiqua"/>
          <w:sz w:val="24"/>
          <w:szCs w:val="24"/>
        </w:rPr>
        <w:t>measurement</w:t>
      </w:r>
      <w:r w:rsidR="003A75A4" w:rsidRPr="0074365B">
        <w:rPr>
          <w:rFonts w:ascii="Book Antiqua" w:hAnsi="Book Antiqua"/>
          <w:sz w:val="24"/>
          <w:szCs w:val="24"/>
        </w:rPr>
        <w:t xml:space="preserve"> and</w:t>
      </w:r>
      <w:r w:rsidR="00831B60" w:rsidRPr="0074365B">
        <w:rPr>
          <w:rFonts w:ascii="Book Antiqua" w:hAnsi="Book Antiqua"/>
          <w:sz w:val="24"/>
          <w:szCs w:val="24"/>
        </w:rPr>
        <w:t xml:space="preserve"> the rate remains 15.1% after adjustment for age. These results suggested that hypothyroidism during pregnancy could be</w:t>
      </w:r>
      <w:r w:rsidR="00172E31" w:rsidRPr="0074365B">
        <w:rPr>
          <w:rFonts w:ascii="Book Antiqua" w:hAnsi="Book Antiqua"/>
          <w:sz w:val="24"/>
          <w:szCs w:val="24"/>
        </w:rPr>
        <w:t xml:space="preserve"> even</w:t>
      </w:r>
      <w:r w:rsidR="00831B60" w:rsidRPr="0074365B">
        <w:rPr>
          <w:rFonts w:ascii="Book Antiqua" w:hAnsi="Book Antiqua"/>
          <w:sz w:val="24"/>
          <w:szCs w:val="24"/>
        </w:rPr>
        <w:t xml:space="preserve"> more widely prevalent than </w:t>
      </w:r>
      <w:r w:rsidR="00172E31" w:rsidRPr="0074365B">
        <w:rPr>
          <w:rFonts w:ascii="Book Antiqua" w:hAnsi="Book Antiqua"/>
          <w:sz w:val="24"/>
          <w:szCs w:val="24"/>
        </w:rPr>
        <w:t xml:space="preserve">what is </w:t>
      </w:r>
      <w:r w:rsidR="00831B60" w:rsidRPr="0074365B">
        <w:rPr>
          <w:rFonts w:ascii="Book Antiqua" w:hAnsi="Book Antiqua"/>
          <w:sz w:val="24"/>
          <w:szCs w:val="24"/>
        </w:rPr>
        <w:t>commonly accepted</w:t>
      </w:r>
      <w:r w:rsidR="00172E31" w:rsidRPr="0074365B">
        <w:rPr>
          <w:rFonts w:ascii="Book Antiqua" w:hAnsi="Book Antiqua"/>
          <w:sz w:val="24"/>
          <w:szCs w:val="24"/>
        </w:rPr>
        <w:t>.</w:t>
      </w:r>
      <w:r w:rsidR="00831B60" w:rsidRPr="0074365B">
        <w:rPr>
          <w:rFonts w:ascii="Book Antiqua" w:hAnsi="Book Antiqua"/>
          <w:sz w:val="24"/>
          <w:szCs w:val="24"/>
        </w:rPr>
        <w:t xml:space="preserve"> </w:t>
      </w:r>
      <w:r w:rsidR="00172E31" w:rsidRPr="0074365B">
        <w:rPr>
          <w:rFonts w:ascii="Book Antiqua" w:hAnsi="Book Antiqua"/>
          <w:sz w:val="24"/>
          <w:szCs w:val="24"/>
        </w:rPr>
        <w:t>Clearly, the epidemiological data supporting a relatively widespread prevalence of thyroid dysfunction in pregnant women justifies the need for universal screening</w:t>
      </w:r>
      <w:r w:rsidR="00831B60" w:rsidRPr="0074365B">
        <w:rPr>
          <w:rFonts w:ascii="Book Antiqua" w:hAnsi="Book Antiqua"/>
          <w:sz w:val="24"/>
          <w:szCs w:val="24"/>
        </w:rPr>
        <w:t>.</w:t>
      </w:r>
    </w:p>
    <w:p w:rsidR="00C70A19" w:rsidRPr="0074365B" w:rsidRDefault="00C70A19" w:rsidP="00AE074D">
      <w:pPr>
        <w:shd w:val="clear" w:color="auto" w:fill="FFFFFF" w:themeFill="background1"/>
        <w:spacing w:after="0" w:line="360" w:lineRule="auto"/>
        <w:jc w:val="both"/>
        <w:rPr>
          <w:rFonts w:ascii="Book Antiqua" w:hAnsi="Book Antiqua"/>
          <w:sz w:val="24"/>
          <w:szCs w:val="24"/>
          <w:lang w:eastAsia="zh-CN"/>
        </w:rPr>
      </w:pPr>
    </w:p>
    <w:p w:rsidR="00966925" w:rsidRPr="0074365B" w:rsidRDefault="00966925" w:rsidP="00AE074D">
      <w:pPr>
        <w:shd w:val="clear" w:color="auto" w:fill="FFFFFF" w:themeFill="background1"/>
        <w:spacing w:after="0" w:line="360" w:lineRule="auto"/>
        <w:jc w:val="both"/>
        <w:rPr>
          <w:rFonts w:ascii="Book Antiqua" w:hAnsi="Book Antiqua"/>
          <w:i/>
          <w:iCs/>
          <w:sz w:val="24"/>
          <w:szCs w:val="24"/>
        </w:rPr>
      </w:pPr>
      <w:r w:rsidRPr="0074365B">
        <w:rPr>
          <w:rFonts w:ascii="Book Antiqua" w:eastAsia="Times New Roman" w:hAnsi="Book Antiqua" w:cs="Arial"/>
          <w:b/>
          <w:bCs/>
          <w:i/>
          <w:iCs/>
          <w:sz w:val="24"/>
          <w:szCs w:val="24"/>
        </w:rPr>
        <w:t>Evidence of associated adverse outcomes</w:t>
      </w:r>
    </w:p>
    <w:p w:rsidR="003D2757" w:rsidRPr="0074365B" w:rsidRDefault="00966925" w:rsidP="00AE074D">
      <w:pPr>
        <w:shd w:val="clear" w:color="auto" w:fill="FFFFFF" w:themeFill="background1"/>
        <w:spacing w:after="0" w:line="360" w:lineRule="auto"/>
        <w:jc w:val="both"/>
        <w:rPr>
          <w:sz w:val="24"/>
          <w:szCs w:val="24"/>
        </w:rPr>
      </w:pPr>
      <w:r w:rsidRPr="0074365B">
        <w:rPr>
          <w:rFonts w:ascii="Book Antiqua" w:hAnsi="Book Antiqua"/>
          <w:sz w:val="24"/>
          <w:szCs w:val="24"/>
        </w:rPr>
        <w:t xml:space="preserve">From a historical perspective, Man and </w:t>
      </w:r>
      <w:proofErr w:type="gramStart"/>
      <w:r w:rsidRPr="0074365B">
        <w:rPr>
          <w:rFonts w:ascii="Book Antiqua" w:hAnsi="Book Antiqua"/>
          <w:sz w:val="24"/>
          <w:szCs w:val="24"/>
        </w:rPr>
        <w:t>Jones</w:t>
      </w:r>
      <w:r w:rsidR="0082278F" w:rsidRPr="0074365B">
        <w:rPr>
          <w:rFonts w:ascii="Book Antiqua" w:hAnsi="Book Antiqua"/>
          <w:sz w:val="24"/>
          <w:szCs w:val="24"/>
          <w:vertAlign w:val="superscript"/>
        </w:rPr>
        <w:t>[</w:t>
      </w:r>
      <w:proofErr w:type="gramEnd"/>
      <w:r w:rsidR="00D62990" w:rsidRPr="0074365B">
        <w:rPr>
          <w:rFonts w:ascii="Book Antiqua" w:hAnsi="Book Antiqua"/>
          <w:sz w:val="24"/>
          <w:szCs w:val="24"/>
          <w:vertAlign w:val="superscript"/>
        </w:rPr>
        <w:t>58</w:t>
      </w:r>
      <w:r w:rsidR="0082278F" w:rsidRPr="0074365B">
        <w:rPr>
          <w:rFonts w:ascii="Book Antiqua" w:hAnsi="Book Antiqua"/>
          <w:sz w:val="24"/>
          <w:szCs w:val="24"/>
          <w:vertAlign w:val="superscript"/>
        </w:rPr>
        <w:t>]</w:t>
      </w:r>
      <w:r w:rsidR="000D593E" w:rsidRPr="0074365B">
        <w:rPr>
          <w:rFonts w:ascii="Book Antiqua" w:hAnsi="Book Antiqua"/>
          <w:sz w:val="24"/>
          <w:szCs w:val="24"/>
        </w:rPr>
        <w:t xml:space="preserve"> </w:t>
      </w:r>
      <w:r w:rsidRPr="0074365B">
        <w:rPr>
          <w:rFonts w:ascii="Book Antiqua" w:hAnsi="Book Antiqua"/>
          <w:sz w:val="24"/>
          <w:szCs w:val="24"/>
        </w:rPr>
        <w:t xml:space="preserve">reported compromised </w:t>
      </w:r>
      <w:r w:rsidR="000D593E" w:rsidRPr="0074365B">
        <w:rPr>
          <w:rFonts w:ascii="Book Antiqua" w:hAnsi="Book Antiqua"/>
          <w:sz w:val="24"/>
          <w:szCs w:val="24"/>
        </w:rPr>
        <w:t xml:space="preserve">cognitive </w:t>
      </w:r>
      <w:r w:rsidRPr="0074365B">
        <w:rPr>
          <w:rFonts w:ascii="Book Antiqua" w:hAnsi="Book Antiqua"/>
          <w:sz w:val="24"/>
          <w:szCs w:val="24"/>
        </w:rPr>
        <w:t xml:space="preserve">capabilities in children born to mothers with </w:t>
      </w:r>
      <w:r w:rsidR="00C70A19" w:rsidRPr="0074365B">
        <w:rPr>
          <w:rFonts w:ascii="Book Antiqua" w:hAnsi="Book Antiqua"/>
          <w:sz w:val="24"/>
          <w:szCs w:val="24"/>
        </w:rPr>
        <w:t>hypothyroidism. They included 1</w:t>
      </w:r>
      <w:r w:rsidRPr="0074365B">
        <w:rPr>
          <w:rFonts w:ascii="Book Antiqua" w:hAnsi="Book Antiqua"/>
          <w:sz w:val="24"/>
          <w:szCs w:val="24"/>
        </w:rPr>
        <w:t xml:space="preserve">394 pregnant women into the study and measured their butanol extractable </w:t>
      </w:r>
      <w:proofErr w:type="spellStart"/>
      <w:r w:rsidRPr="0074365B">
        <w:rPr>
          <w:rFonts w:ascii="Book Antiqua" w:hAnsi="Book Antiqua"/>
          <w:sz w:val="24"/>
          <w:szCs w:val="24"/>
        </w:rPr>
        <w:t>iodines</w:t>
      </w:r>
      <w:proofErr w:type="spellEnd"/>
      <w:r w:rsidRPr="0074365B">
        <w:rPr>
          <w:rFonts w:ascii="Book Antiqua" w:hAnsi="Book Antiqua"/>
          <w:sz w:val="24"/>
          <w:szCs w:val="24"/>
        </w:rPr>
        <w:t xml:space="preserve"> to identify hypothyroid women along with assessment of mental and motor development in their children using Bayley's scales. Later, Matsuura and </w:t>
      </w:r>
      <w:proofErr w:type="spellStart"/>
      <w:proofErr w:type="gramStart"/>
      <w:r w:rsidRPr="0074365B">
        <w:rPr>
          <w:rFonts w:ascii="Book Antiqua" w:hAnsi="Book Antiqua"/>
          <w:sz w:val="24"/>
          <w:szCs w:val="24"/>
        </w:rPr>
        <w:t>Konishi</w:t>
      </w:r>
      <w:proofErr w:type="spellEnd"/>
      <w:r w:rsidR="0082278F" w:rsidRPr="0074365B">
        <w:rPr>
          <w:rFonts w:ascii="Book Antiqua" w:hAnsi="Book Antiqua"/>
          <w:sz w:val="24"/>
          <w:szCs w:val="24"/>
          <w:vertAlign w:val="superscript"/>
        </w:rPr>
        <w:t>[</w:t>
      </w:r>
      <w:proofErr w:type="gramEnd"/>
      <w:r w:rsidR="0082278F" w:rsidRPr="0074365B">
        <w:rPr>
          <w:rFonts w:ascii="Book Antiqua" w:hAnsi="Book Antiqua"/>
          <w:sz w:val="24"/>
          <w:szCs w:val="24"/>
          <w:vertAlign w:val="superscript"/>
        </w:rPr>
        <w:t>3]</w:t>
      </w:r>
      <w:r w:rsidR="0082278F" w:rsidRPr="0074365B">
        <w:rPr>
          <w:rFonts w:ascii="Book Antiqua" w:hAnsi="Book Antiqua"/>
          <w:sz w:val="24"/>
          <w:szCs w:val="24"/>
        </w:rPr>
        <w:t xml:space="preserve"> </w:t>
      </w:r>
      <w:r w:rsidRPr="0074365B">
        <w:rPr>
          <w:rFonts w:ascii="Book Antiqua" w:hAnsi="Book Antiqua"/>
          <w:sz w:val="24"/>
          <w:szCs w:val="24"/>
        </w:rPr>
        <w:t xml:space="preserve">also suggested that </w:t>
      </w:r>
      <w:r w:rsidR="000D593E" w:rsidRPr="0074365B">
        <w:rPr>
          <w:rFonts w:ascii="Book Antiqua" w:hAnsi="Book Antiqua"/>
          <w:sz w:val="24"/>
          <w:szCs w:val="24"/>
        </w:rPr>
        <w:t>intellectual</w:t>
      </w:r>
      <w:r w:rsidRPr="0074365B">
        <w:rPr>
          <w:rFonts w:ascii="Book Antiqua" w:hAnsi="Book Antiqua"/>
          <w:sz w:val="24"/>
          <w:szCs w:val="24"/>
        </w:rPr>
        <w:t xml:space="preserve"> development is critically compromised in children born to mothers with hypothyroidism caused by Hashimoto’s thyroiditis.</w:t>
      </w:r>
      <w:r w:rsidR="003D2757" w:rsidRPr="0074365B">
        <w:rPr>
          <w:sz w:val="24"/>
          <w:szCs w:val="24"/>
        </w:rPr>
        <w:t xml:space="preserve"> </w:t>
      </w:r>
    </w:p>
    <w:p w:rsidR="008209E9" w:rsidRPr="0074365B" w:rsidRDefault="003D2757" w:rsidP="00AE074D">
      <w:pPr>
        <w:shd w:val="clear" w:color="auto" w:fill="FFFFFF" w:themeFill="background1"/>
        <w:spacing w:after="0" w:line="360" w:lineRule="auto"/>
        <w:ind w:firstLineChars="200" w:firstLine="480"/>
        <w:jc w:val="both"/>
        <w:rPr>
          <w:rFonts w:ascii="Book Antiqua" w:hAnsi="Book Antiqua"/>
          <w:sz w:val="24"/>
          <w:szCs w:val="24"/>
        </w:rPr>
      </w:pPr>
      <w:r w:rsidRPr="0074365B">
        <w:rPr>
          <w:rFonts w:ascii="Book Antiqua" w:hAnsi="Book Antiqua"/>
          <w:sz w:val="24"/>
          <w:szCs w:val="24"/>
        </w:rPr>
        <w:t xml:space="preserve">Recent studies </w:t>
      </w:r>
      <w:r w:rsidR="000D593E" w:rsidRPr="0074365B">
        <w:rPr>
          <w:rFonts w:ascii="Book Antiqua" w:hAnsi="Book Antiqua"/>
          <w:sz w:val="24"/>
          <w:szCs w:val="24"/>
        </w:rPr>
        <w:t xml:space="preserve">have </w:t>
      </w:r>
      <w:r w:rsidRPr="0074365B">
        <w:rPr>
          <w:rFonts w:ascii="Book Antiqua" w:hAnsi="Book Antiqua"/>
          <w:sz w:val="24"/>
          <w:szCs w:val="24"/>
        </w:rPr>
        <w:t xml:space="preserve">demonstrated conflicting results regarding the association of maternal hypothyroidism with cognitive impairment in </w:t>
      </w:r>
      <w:r w:rsidR="00D44F75" w:rsidRPr="0074365B">
        <w:rPr>
          <w:rFonts w:ascii="Book Antiqua" w:hAnsi="Book Antiqua"/>
          <w:sz w:val="24"/>
          <w:szCs w:val="24"/>
        </w:rPr>
        <w:t xml:space="preserve">the </w:t>
      </w:r>
      <w:r w:rsidRPr="0074365B">
        <w:rPr>
          <w:rFonts w:ascii="Book Antiqua" w:hAnsi="Book Antiqua"/>
          <w:sz w:val="24"/>
          <w:szCs w:val="24"/>
        </w:rPr>
        <w:t xml:space="preserve">offspring. For instance, Haddow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10]</w:t>
      </w:r>
      <w:r w:rsidRPr="0074365B">
        <w:rPr>
          <w:rFonts w:ascii="Book Antiqua" w:hAnsi="Book Antiqua"/>
          <w:sz w:val="24"/>
          <w:szCs w:val="24"/>
        </w:rPr>
        <w:t xml:space="preserve"> in a large-scale prospective study </w:t>
      </w:r>
      <w:r w:rsidR="000A5ABE" w:rsidRPr="0074365B">
        <w:rPr>
          <w:rFonts w:ascii="Book Antiqua" w:hAnsi="Book Antiqua"/>
          <w:sz w:val="24"/>
          <w:szCs w:val="24"/>
        </w:rPr>
        <w:t>observed an adverse impact on</w:t>
      </w:r>
      <w:r w:rsidRPr="0074365B">
        <w:rPr>
          <w:rFonts w:ascii="Book Antiqua" w:hAnsi="Book Antiqua"/>
          <w:sz w:val="24"/>
          <w:szCs w:val="24"/>
        </w:rPr>
        <w:t xml:space="preserve"> neuropsychological status of children born to mothers with </w:t>
      </w:r>
      <w:r w:rsidR="000A5ABE" w:rsidRPr="0074365B">
        <w:rPr>
          <w:rFonts w:ascii="Book Antiqua" w:hAnsi="Book Antiqua"/>
          <w:sz w:val="24"/>
          <w:szCs w:val="24"/>
        </w:rPr>
        <w:t>undiagnosed</w:t>
      </w:r>
      <w:r w:rsidRPr="0074365B">
        <w:rPr>
          <w:rFonts w:ascii="Book Antiqua" w:hAnsi="Book Antiqua"/>
          <w:sz w:val="24"/>
          <w:szCs w:val="24"/>
        </w:rPr>
        <w:t xml:space="preserve"> hypothyroidism. The</w:t>
      </w:r>
      <w:r w:rsidR="000A5ABE" w:rsidRPr="0074365B">
        <w:rPr>
          <w:rFonts w:ascii="Book Antiqua" w:hAnsi="Book Antiqua"/>
          <w:sz w:val="24"/>
          <w:szCs w:val="24"/>
        </w:rPr>
        <w:t xml:space="preserve"> </w:t>
      </w:r>
      <w:r w:rsidRPr="0074365B">
        <w:rPr>
          <w:rFonts w:ascii="Book Antiqua" w:hAnsi="Book Antiqua"/>
          <w:sz w:val="24"/>
          <w:szCs w:val="24"/>
        </w:rPr>
        <w:t xml:space="preserve">neuropsychological status in children of </w:t>
      </w:r>
      <w:r w:rsidR="000A5ABE" w:rsidRPr="0074365B">
        <w:rPr>
          <w:rFonts w:ascii="Book Antiqua" w:hAnsi="Book Antiqua"/>
          <w:sz w:val="24"/>
          <w:szCs w:val="24"/>
        </w:rPr>
        <w:t>hypothyroid women</w:t>
      </w:r>
      <w:r w:rsidRPr="0074365B">
        <w:rPr>
          <w:rFonts w:ascii="Book Antiqua" w:hAnsi="Book Antiqua"/>
          <w:sz w:val="24"/>
          <w:szCs w:val="24"/>
        </w:rPr>
        <w:t xml:space="preserve"> and controls </w:t>
      </w:r>
      <w:r w:rsidR="000A5ABE" w:rsidRPr="0074365B">
        <w:rPr>
          <w:rFonts w:ascii="Book Antiqua" w:hAnsi="Book Antiqua"/>
          <w:sz w:val="24"/>
          <w:szCs w:val="24"/>
        </w:rPr>
        <w:t xml:space="preserve">was recorded </w:t>
      </w:r>
      <w:r w:rsidRPr="0074365B">
        <w:rPr>
          <w:rFonts w:ascii="Book Antiqua" w:hAnsi="Book Antiqua"/>
          <w:sz w:val="24"/>
          <w:szCs w:val="24"/>
        </w:rPr>
        <w:t xml:space="preserve">using the full-scale IQ scores (15 tests). </w:t>
      </w:r>
      <w:r w:rsidR="000A5ABE" w:rsidRPr="0074365B">
        <w:rPr>
          <w:rFonts w:ascii="Book Antiqua" w:hAnsi="Book Antiqua"/>
          <w:sz w:val="24"/>
          <w:szCs w:val="24"/>
        </w:rPr>
        <w:t>A</w:t>
      </w:r>
      <w:r w:rsidRPr="0074365B">
        <w:rPr>
          <w:rFonts w:ascii="Book Antiqua" w:hAnsi="Book Antiqua"/>
          <w:sz w:val="24"/>
          <w:szCs w:val="24"/>
        </w:rPr>
        <w:t xml:space="preserve">n average of 4 points lower IQ scores </w:t>
      </w:r>
      <w:r w:rsidR="000A5ABE" w:rsidRPr="0074365B">
        <w:rPr>
          <w:rFonts w:ascii="Book Antiqua" w:hAnsi="Book Antiqua"/>
          <w:sz w:val="24"/>
          <w:szCs w:val="24"/>
        </w:rPr>
        <w:t xml:space="preserve">was observed </w:t>
      </w:r>
      <w:r w:rsidRPr="0074365B">
        <w:rPr>
          <w:rFonts w:ascii="Book Antiqua" w:hAnsi="Book Antiqua"/>
          <w:sz w:val="24"/>
          <w:szCs w:val="24"/>
        </w:rPr>
        <w:t xml:space="preserve">in children born to women with hypothyroidism </w:t>
      </w:r>
      <w:r w:rsidR="000A5ABE" w:rsidRPr="0074365B">
        <w:rPr>
          <w:rFonts w:ascii="Book Antiqua" w:hAnsi="Book Antiqua"/>
          <w:sz w:val="24"/>
          <w:szCs w:val="24"/>
        </w:rPr>
        <w:t xml:space="preserve">who were treated as </w:t>
      </w:r>
      <w:r w:rsidRPr="0074365B">
        <w:rPr>
          <w:rFonts w:ascii="Book Antiqua" w:hAnsi="Book Antiqua"/>
          <w:sz w:val="24"/>
          <w:szCs w:val="24"/>
        </w:rPr>
        <w:t xml:space="preserve">compared with </w:t>
      </w:r>
      <w:r w:rsidR="000A5ABE" w:rsidRPr="0074365B">
        <w:rPr>
          <w:rFonts w:ascii="Book Antiqua" w:hAnsi="Book Antiqua"/>
          <w:sz w:val="24"/>
          <w:szCs w:val="24"/>
        </w:rPr>
        <w:t xml:space="preserve">the </w:t>
      </w:r>
      <w:r w:rsidRPr="0074365B">
        <w:rPr>
          <w:rFonts w:ascii="Book Antiqua" w:hAnsi="Book Antiqua"/>
          <w:sz w:val="24"/>
          <w:szCs w:val="24"/>
        </w:rPr>
        <w:t>controls</w:t>
      </w:r>
      <w:r w:rsidR="000A5ABE" w:rsidRPr="0074365B">
        <w:rPr>
          <w:rFonts w:ascii="Book Antiqua" w:hAnsi="Book Antiqua"/>
          <w:sz w:val="24"/>
          <w:szCs w:val="24"/>
        </w:rPr>
        <w:t xml:space="preserve"> (children born to euthyroid women), although </w:t>
      </w:r>
      <w:r w:rsidRPr="0074365B">
        <w:rPr>
          <w:rFonts w:ascii="Book Antiqua" w:hAnsi="Book Antiqua"/>
          <w:sz w:val="24"/>
          <w:szCs w:val="24"/>
        </w:rPr>
        <w:t xml:space="preserve">this reduction was </w:t>
      </w:r>
      <w:r w:rsidR="00C70A19" w:rsidRPr="0074365B">
        <w:rPr>
          <w:rFonts w:ascii="Book Antiqua" w:hAnsi="Book Antiqua"/>
          <w:sz w:val="24"/>
          <w:szCs w:val="24"/>
        </w:rPr>
        <w:t>deemed statistically no</w:t>
      </w:r>
      <w:r w:rsidR="00C70A19" w:rsidRPr="0074365B">
        <w:rPr>
          <w:rFonts w:ascii="Book Antiqua" w:hAnsi="Book Antiqua" w:hint="eastAsia"/>
          <w:sz w:val="24"/>
          <w:szCs w:val="24"/>
          <w:lang w:eastAsia="zh-CN"/>
        </w:rPr>
        <w:t xml:space="preserve"> </w:t>
      </w:r>
      <w:r w:rsidR="008209E9" w:rsidRPr="0074365B">
        <w:rPr>
          <w:rFonts w:ascii="Book Antiqua" w:hAnsi="Book Antiqua"/>
          <w:sz w:val="24"/>
          <w:szCs w:val="24"/>
        </w:rPr>
        <w:t xml:space="preserve">significant </w:t>
      </w:r>
      <w:r w:rsidRPr="0074365B">
        <w:rPr>
          <w:rFonts w:ascii="Book Antiqua" w:hAnsi="Book Antiqua"/>
          <w:sz w:val="24"/>
          <w:szCs w:val="24"/>
        </w:rPr>
        <w:t>(</w:t>
      </w:r>
      <w:r w:rsidR="00C70A19" w:rsidRPr="0074365B">
        <w:rPr>
          <w:rFonts w:ascii="Book Antiqua" w:hAnsi="Book Antiqua"/>
          <w:i/>
          <w:iCs/>
          <w:sz w:val="24"/>
          <w:szCs w:val="24"/>
        </w:rPr>
        <w:t>P</w:t>
      </w:r>
      <w:r w:rsidR="00035D11" w:rsidRPr="0074365B">
        <w:rPr>
          <w:rFonts w:ascii="Book Antiqua" w:hAnsi="Book Antiqua"/>
          <w:sz w:val="24"/>
          <w:szCs w:val="24"/>
        </w:rPr>
        <w:t xml:space="preserve"> </w:t>
      </w:r>
      <w:r w:rsidRPr="0074365B">
        <w:rPr>
          <w:rFonts w:ascii="Book Antiqua" w:hAnsi="Book Antiqua"/>
          <w:sz w:val="24"/>
          <w:szCs w:val="24"/>
        </w:rPr>
        <w:t xml:space="preserve">= 0.06). </w:t>
      </w:r>
      <w:r w:rsidR="00240091" w:rsidRPr="0074365B">
        <w:rPr>
          <w:rFonts w:ascii="Book Antiqua" w:hAnsi="Book Antiqua"/>
          <w:sz w:val="24"/>
          <w:szCs w:val="24"/>
        </w:rPr>
        <w:t>Howe</w:t>
      </w:r>
      <w:r w:rsidRPr="0074365B">
        <w:rPr>
          <w:rFonts w:ascii="Book Antiqua" w:hAnsi="Book Antiqua"/>
          <w:sz w:val="24"/>
          <w:szCs w:val="24"/>
        </w:rPr>
        <w:t xml:space="preserve">ver, a significant reduction in IQ scores by an average of 7 points was reported among untreated hypothyroid women compared with </w:t>
      </w:r>
      <w:r w:rsidR="008209E9" w:rsidRPr="0074365B">
        <w:rPr>
          <w:rFonts w:ascii="Book Antiqua" w:hAnsi="Book Antiqua"/>
          <w:sz w:val="24"/>
          <w:szCs w:val="24"/>
        </w:rPr>
        <w:t xml:space="preserve">the </w:t>
      </w:r>
      <w:r w:rsidRPr="0074365B">
        <w:rPr>
          <w:rFonts w:ascii="Book Antiqua" w:hAnsi="Book Antiqua"/>
          <w:sz w:val="24"/>
          <w:szCs w:val="24"/>
        </w:rPr>
        <w:t>controls (</w:t>
      </w:r>
      <w:r w:rsidR="00C70A19" w:rsidRPr="0074365B">
        <w:rPr>
          <w:rFonts w:ascii="Book Antiqua" w:hAnsi="Book Antiqua"/>
          <w:i/>
          <w:iCs/>
          <w:sz w:val="24"/>
          <w:szCs w:val="24"/>
        </w:rPr>
        <w:t>P</w:t>
      </w:r>
      <w:r w:rsidR="00035D11" w:rsidRPr="0074365B">
        <w:rPr>
          <w:rFonts w:ascii="Book Antiqua" w:hAnsi="Book Antiqua"/>
          <w:sz w:val="24"/>
          <w:szCs w:val="24"/>
        </w:rPr>
        <w:t xml:space="preserve"> </w:t>
      </w:r>
      <w:r w:rsidRPr="0074365B">
        <w:rPr>
          <w:rFonts w:ascii="Book Antiqua" w:hAnsi="Book Antiqua"/>
          <w:sz w:val="24"/>
          <w:szCs w:val="24"/>
        </w:rPr>
        <w:t xml:space="preserve">= 0.005). </w:t>
      </w:r>
      <w:r w:rsidR="00240091" w:rsidRPr="0074365B">
        <w:rPr>
          <w:rFonts w:ascii="Book Antiqua" w:hAnsi="Book Antiqua"/>
          <w:sz w:val="24"/>
          <w:szCs w:val="24"/>
        </w:rPr>
        <w:t>T</w:t>
      </w:r>
      <w:r w:rsidRPr="0074365B">
        <w:rPr>
          <w:rFonts w:ascii="Book Antiqua" w:hAnsi="Book Antiqua"/>
          <w:sz w:val="24"/>
          <w:szCs w:val="24"/>
        </w:rPr>
        <w:t xml:space="preserve">his study remained observational in design, and therefore it would be difficult to conclude about the efficacy </w:t>
      </w:r>
      <w:r w:rsidRPr="0074365B">
        <w:rPr>
          <w:rFonts w:ascii="Book Antiqua" w:hAnsi="Book Antiqua"/>
          <w:sz w:val="24"/>
          <w:szCs w:val="24"/>
        </w:rPr>
        <w:lastRenderedPageBreak/>
        <w:t>of screening and treatment in neuropsychological achievement without a</w:t>
      </w:r>
      <w:r w:rsidR="00240091" w:rsidRPr="0074365B">
        <w:rPr>
          <w:rFonts w:ascii="Book Antiqua" w:hAnsi="Book Antiqua"/>
          <w:sz w:val="24"/>
          <w:szCs w:val="24"/>
        </w:rPr>
        <w:t xml:space="preserve">djustment of major confounders such as </w:t>
      </w:r>
      <w:r w:rsidRPr="0074365B">
        <w:rPr>
          <w:rFonts w:ascii="Book Antiqua" w:hAnsi="Book Antiqua"/>
          <w:sz w:val="24"/>
          <w:szCs w:val="24"/>
        </w:rPr>
        <w:t xml:space="preserve">direct measurement of parental IQ. </w:t>
      </w:r>
    </w:p>
    <w:p w:rsidR="00B7314B" w:rsidRPr="0074365B" w:rsidRDefault="003D2757" w:rsidP="00AE074D">
      <w:pPr>
        <w:shd w:val="clear" w:color="auto" w:fill="FFFFFF" w:themeFill="background1"/>
        <w:spacing w:after="0" w:line="360" w:lineRule="auto"/>
        <w:ind w:firstLineChars="200" w:firstLine="480"/>
        <w:jc w:val="both"/>
        <w:rPr>
          <w:rFonts w:ascii="Book Antiqua" w:hAnsi="Book Antiqua"/>
          <w:sz w:val="24"/>
          <w:szCs w:val="24"/>
        </w:rPr>
      </w:pPr>
      <w:r w:rsidRPr="0074365B">
        <w:rPr>
          <w:rFonts w:ascii="Book Antiqua" w:hAnsi="Book Antiqua"/>
          <w:sz w:val="24"/>
          <w:szCs w:val="24"/>
        </w:rPr>
        <w:t xml:space="preserve">In contrast to observational studies, Lazarus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697F63" w:rsidRPr="0074365B">
        <w:rPr>
          <w:rFonts w:ascii="Book Antiqua" w:hAnsi="Book Antiqua"/>
          <w:sz w:val="24"/>
          <w:szCs w:val="24"/>
          <w:vertAlign w:val="superscript"/>
        </w:rPr>
        <w:t>[</w:t>
      </w:r>
      <w:proofErr w:type="gramEnd"/>
      <w:r w:rsidR="00E14BA6" w:rsidRPr="0074365B">
        <w:rPr>
          <w:rFonts w:ascii="Book Antiqua" w:hAnsi="Book Antiqua"/>
          <w:sz w:val="24"/>
          <w:szCs w:val="24"/>
          <w:vertAlign w:val="superscript"/>
        </w:rPr>
        <w:t>53</w:t>
      </w:r>
      <w:r w:rsidR="00697F63" w:rsidRPr="0074365B">
        <w:rPr>
          <w:rFonts w:ascii="Book Antiqua" w:hAnsi="Book Antiqua"/>
          <w:sz w:val="24"/>
          <w:szCs w:val="24"/>
          <w:vertAlign w:val="superscript"/>
        </w:rPr>
        <w:t>]</w:t>
      </w:r>
      <w:r w:rsidR="00697F63" w:rsidRPr="0074365B">
        <w:rPr>
          <w:rFonts w:ascii="Book Antiqua" w:hAnsi="Book Antiqua"/>
          <w:sz w:val="24"/>
          <w:szCs w:val="24"/>
        </w:rPr>
        <w:t xml:space="preserve"> </w:t>
      </w:r>
      <w:r w:rsidRPr="0074365B">
        <w:rPr>
          <w:rFonts w:ascii="Book Antiqua" w:hAnsi="Book Antiqua"/>
          <w:sz w:val="24"/>
          <w:szCs w:val="24"/>
        </w:rPr>
        <w:t xml:space="preserve">showed in a prospective </w:t>
      </w:r>
      <w:proofErr w:type="spellStart"/>
      <w:r w:rsidRPr="0074365B">
        <w:rPr>
          <w:rFonts w:ascii="Book Antiqua" w:hAnsi="Book Antiqua"/>
          <w:sz w:val="24"/>
          <w:szCs w:val="24"/>
        </w:rPr>
        <w:t>randomised</w:t>
      </w:r>
      <w:proofErr w:type="spellEnd"/>
      <w:r w:rsidRPr="0074365B">
        <w:rPr>
          <w:rFonts w:ascii="Book Antiqua" w:hAnsi="Book Antiqua"/>
          <w:sz w:val="24"/>
          <w:szCs w:val="24"/>
        </w:rPr>
        <w:t xml:space="preserve"> trial that screening and treatment of hypothyroidism was not significantly beneficial in improvement of cognitive abilities in children born to mothers with hypothyroidism. However, this trial was </w:t>
      </w:r>
      <w:proofErr w:type="spellStart"/>
      <w:r w:rsidRPr="0074365B">
        <w:rPr>
          <w:rFonts w:ascii="Book Antiqua" w:hAnsi="Book Antiqua"/>
          <w:sz w:val="24"/>
          <w:szCs w:val="24"/>
        </w:rPr>
        <w:t>criticised</w:t>
      </w:r>
      <w:proofErr w:type="spellEnd"/>
      <w:r w:rsidRPr="0074365B">
        <w:rPr>
          <w:rFonts w:ascii="Book Antiqua" w:hAnsi="Book Antiqua"/>
          <w:sz w:val="24"/>
          <w:szCs w:val="24"/>
        </w:rPr>
        <w:t xml:space="preserve"> due to significant lost to follow-up (25% of women) and initiation of LT</w:t>
      </w:r>
      <w:r w:rsidRPr="0074365B">
        <w:rPr>
          <w:rFonts w:ascii="Book Antiqua" w:hAnsi="Book Antiqua"/>
          <w:sz w:val="24"/>
          <w:szCs w:val="24"/>
          <w:vertAlign w:val="subscript"/>
        </w:rPr>
        <w:t>4</w:t>
      </w:r>
      <w:r w:rsidRPr="0074365B">
        <w:rPr>
          <w:rFonts w:ascii="Book Antiqua" w:hAnsi="Book Antiqua"/>
          <w:sz w:val="24"/>
          <w:szCs w:val="24"/>
        </w:rPr>
        <w:t xml:space="preserve"> therapy beyond a critical time that might have a significant influence on cognitive function. In addition, women included in this trial might ha</w:t>
      </w:r>
      <w:r w:rsidR="008209E9" w:rsidRPr="0074365B">
        <w:rPr>
          <w:rFonts w:ascii="Book Antiqua" w:hAnsi="Book Antiqua"/>
          <w:sz w:val="24"/>
          <w:szCs w:val="24"/>
        </w:rPr>
        <w:t>d</w:t>
      </w:r>
      <w:r w:rsidRPr="0074365B">
        <w:rPr>
          <w:rFonts w:ascii="Book Antiqua" w:hAnsi="Book Antiqua"/>
          <w:sz w:val="24"/>
          <w:szCs w:val="24"/>
        </w:rPr>
        <w:t xml:space="preserve"> milder hypothyroidism (mean TSH level 3.8 </w:t>
      </w:r>
      <w:proofErr w:type="spellStart"/>
      <w:r w:rsidRPr="0074365B">
        <w:rPr>
          <w:rFonts w:ascii="Book Antiqua" w:hAnsi="Book Antiqua"/>
          <w:sz w:val="24"/>
          <w:szCs w:val="24"/>
        </w:rPr>
        <w:t>m</w:t>
      </w:r>
      <w:r w:rsidR="005312CA" w:rsidRPr="0074365B">
        <w:rPr>
          <w:rFonts w:ascii="Book Antiqua" w:hAnsi="Book Antiqua"/>
          <w:sz w:val="24"/>
          <w:szCs w:val="24"/>
        </w:rPr>
        <w:t>I</w:t>
      </w:r>
      <w:r w:rsidRPr="0074365B">
        <w:rPr>
          <w:rFonts w:ascii="Book Antiqua" w:hAnsi="Book Antiqua"/>
          <w:sz w:val="24"/>
          <w:szCs w:val="24"/>
        </w:rPr>
        <w:t>U</w:t>
      </w:r>
      <w:proofErr w:type="spellEnd"/>
      <w:r w:rsidRPr="0074365B">
        <w:rPr>
          <w:rFonts w:ascii="Book Antiqua" w:hAnsi="Book Antiqua"/>
          <w:sz w:val="24"/>
          <w:szCs w:val="24"/>
        </w:rPr>
        <w:t>/</w:t>
      </w:r>
      <w:proofErr w:type="gramStart"/>
      <w:r w:rsidRPr="0074365B">
        <w:rPr>
          <w:rFonts w:ascii="Book Antiqua" w:hAnsi="Book Antiqua"/>
          <w:sz w:val="24"/>
          <w:szCs w:val="24"/>
        </w:rPr>
        <w:t>L)</w:t>
      </w:r>
      <w:r w:rsidR="00B7314B" w:rsidRPr="0074365B">
        <w:rPr>
          <w:rFonts w:ascii="Book Antiqua" w:hAnsi="Book Antiqua"/>
          <w:sz w:val="24"/>
          <w:szCs w:val="24"/>
          <w:vertAlign w:val="superscript"/>
        </w:rPr>
        <w:t>[</w:t>
      </w:r>
      <w:proofErr w:type="gramEnd"/>
      <w:r w:rsidR="00C97693" w:rsidRPr="0074365B">
        <w:rPr>
          <w:rFonts w:ascii="Book Antiqua" w:hAnsi="Book Antiqua"/>
          <w:sz w:val="24"/>
          <w:szCs w:val="24"/>
          <w:vertAlign w:val="superscript"/>
        </w:rPr>
        <w:t>53</w:t>
      </w:r>
      <w:r w:rsidR="00B7314B" w:rsidRPr="0074365B">
        <w:rPr>
          <w:rFonts w:ascii="Book Antiqua" w:hAnsi="Book Antiqua"/>
          <w:sz w:val="24"/>
          <w:szCs w:val="24"/>
          <w:vertAlign w:val="superscript"/>
        </w:rPr>
        <w:t>]</w:t>
      </w:r>
      <w:r w:rsidR="00B7314B" w:rsidRPr="0074365B">
        <w:rPr>
          <w:rFonts w:ascii="Book Antiqua" w:hAnsi="Book Antiqua"/>
          <w:sz w:val="24"/>
          <w:szCs w:val="24"/>
        </w:rPr>
        <w:t xml:space="preserve"> </w:t>
      </w:r>
      <w:r w:rsidRPr="0074365B">
        <w:rPr>
          <w:rFonts w:ascii="Book Antiqua" w:hAnsi="Book Antiqua"/>
          <w:sz w:val="24"/>
          <w:szCs w:val="24"/>
        </w:rPr>
        <w:t xml:space="preserve">than women in the Haddow's trial (mean TSH level 13.2 </w:t>
      </w:r>
      <w:proofErr w:type="spellStart"/>
      <w:r w:rsidRPr="0074365B">
        <w:rPr>
          <w:rFonts w:ascii="Book Antiqua" w:hAnsi="Book Antiqua"/>
          <w:sz w:val="24"/>
          <w:szCs w:val="24"/>
        </w:rPr>
        <w:t>m</w:t>
      </w:r>
      <w:r w:rsidR="005312CA" w:rsidRPr="0074365B">
        <w:rPr>
          <w:rFonts w:ascii="Book Antiqua" w:hAnsi="Book Antiqua"/>
          <w:sz w:val="24"/>
          <w:szCs w:val="24"/>
        </w:rPr>
        <w:t>I</w:t>
      </w:r>
      <w:r w:rsidRPr="0074365B">
        <w:rPr>
          <w:rFonts w:ascii="Book Antiqua" w:hAnsi="Book Antiqua"/>
          <w:sz w:val="24"/>
          <w:szCs w:val="24"/>
        </w:rPr>
        <w:t>U</w:t>
      </w:r>
      <w:proofErr w:type="spellEnd"/>
      <w:r w:rsidRPr="0074365B">
        <w:rPr>
          <w:rFonts w:ascii="Book Antiqua" w:hAnsi="Book Antiqua"/>
          <w:sz w:val="24"/>
          <w:szCs w:val="24"/>
        </w:rPr>
        <w:t>/L)</w:t>
      </w:r>
      <w:r w:rsidR="00B7314B" w:rsidRPr="0074365B">
        <w:rPr>
          <w:rFonts w:ascii="Book Antiqua" w:hAnsi="Book Antiqua"/>
          <w:sz w:val="24"/>
          <w:szCs w:val="24"/>
          <w:vertAlign w:val="superscript"/>
        </w:rPr>
        <w:t>[10]</w:t>
      </w:r>
      <w:r w:rsidRPr="0074365B">
        <w:rPr>
          <w:rFonts w:ascii="Book Antiqua" w:hAnsi="Book Antiqua"/>
          <w:sz w:val="24"/>
          <w:szCs w:val="24"/>
        </w:rPr>
        <w:t>.</w:t>
      </w:r>
      <w:r w:rsidR="00B7314B" w:rsidRPr="0074365B">
        <w:rPr>
          <w:rFonts w:ascii="Book Antiqua" w:hAnsi="Book Antiqua"/>
          <w:sz w:val="24"/>
          <w:szCs w:val="24"/>
        </w:rPr>
        <w:t xml:space="preserve"> </w:t>
      </w:r>
    </w:p>
    <w:p w:rsidR="00CB345D" w:rsidRPr="0074365B" w:rsidRDefault="00B7314B" w:rsidP="00AE074D">
      <w:pPr>
        <w:shd w:val="clear" w:color="auto" w:fill="FFFFFF" w:themeFill="background1"/>
        <w:spacing w:after="0" w:line="360" w:lineRule="auto"/>
        <w:ind w:firstLineChars="200" w:firstLine="480"/>
        <w:jc w:val="both"/>
        <w:rPr>
          <w:sz w:val="24"/>
          <w:szCs w:val="24"/>
        </w:rPr>
      </w:pPr>
      <w:r w:rsidRPr="0074365B">
        <w:rPr>
          <w:rFonts w:ascii="Book Antiqua" w:hAnsi="Book Antiqua"/>
          <w:sz w:val="24"/>
          <w:szCs w:val="24"/>
        </w:rPr>
        <w:t xml:space="preserve">The association of maternal hypothyroidism with obstetric complications was also reported in several trials and results were also conflicting. For instance, Casey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EC771F" w:rsidRPr="0074365B">
        <w:rPr>
          <w:rFonts w:ascii="Book Antiqua" w:hAnsi="Book Antiqua"/>
          <w:sz w:val="24"/>
          <w:szCs w:val="24"/>
          <w:vertAlign w:val="superscript"/>
        </w:rPr>
        <w:t>[</w:t>
      </w:r>
      <w:proofErr w:type="gramEnd"/>
      <w:r w:rsidR="00EC771F" w:rsidRPr="0074365B">
        <w:rPr>
          <w:rFonts w:ascii="Book Antiqua" w:hAnsi="Book Antiqua"/>
          <w:sz w:val="24"/>
          <w:szCs w:val="24"/>
          <w:vertAlign w:val="superscript"/>
        </w:rPr>
        <w:t>7]</w:t>
      </w:r>
      <w:r w:rsidR="00EC771F" w:rsidRPr="0074365B">
        <w:rPr>
          <w:rFonts w:ascii="Book Antiqua" w:hAnsi="Book Antiqua"/>
          <w:sz w:val="24"/>
          <w:szCs w:val="24"/>
        </w:rPr>
        <w:t xml:space="preserve"> </w:t>
      </w:r>
      <w:r w:rsidRPr="0074365B">
        <w:rPr>
          <w:rFonts w:ascii="Book Antiqua" w:hAnsi="Book Antiqua"/>
          <w:sz w:val="24"/>
          <w:szCs w:val="24"/>
        </w:rPr>
        <w:t>recruited pregnant women for measurement of TSH and FT</w:t>
      </w:r>
      <w:r w:rsidRPr="0074365B">
        <w:rPr>
          <w:rFonts w:ascii="Book Antiqua" w:hAnsi="Book Antiqua"/>
          <w:sz w:val="24"/>
          <w:szCs w:val="24"/>
          <w:vertAlign w:val="subscript"/>
        </w:rPr>
        <w:t>4</w:t>
      </w:r>
      <w:r w:rsidRPr="0074365B">
        <w:rPr>
          <w:rFonts w:ascii="Book Antiqua" w:hAnsi="Book Antiqua"/>
          <w:sz w:val="24"/>
          <w:szCs w:val="24"/>
        </w:rPr>
        <w:t xml:space="preserve"> during routine antenatal care at around the 20</w:t>
      </w:r>
      <w:r w:rsidRPr="0074365B">
        <w:rPr>
          <w:rFonts w:ascii="Book Antiqua" w:hAnsi="Book Antiqua"/>
          <w:sz w:val="24"/>
          <w:szCs w:val="24"/>
          <w:vertAlign w:val="superscript"/>
        </w:rPr>
        <w:t>th</w:t>
      </w:r>
      <w:r w:rsidR="00C70A19" w:rsidRPr="0074365B">
        <w:rPr>
          <w:rFonts w:ascii="Book Antiqua" w:hAnsi="Book Antiqua"/>
          <w:sz w:val="24"/>
          <w:szCs w:val="24"/>
        </w:rPr>
        <w:t xml:space="preserve"> week</w:t>
      </w:r>
      <w:r w:rsidRPr="0074365B">
        <w:rPr>
          <w:rFonts w:ascii="Book Antiqua" w:hAnsi="Book Antiqua"/>
          <w:sz w:val="24"/>
          <w:szCs w:val="24"/>
        </w:rPr>
        <w:t xml:space="preserve"> gestation or less, and followed them prospectively to assess for obstetric outcomes associated with S</w:t>
      </w:r>
      <w:r w:rsidR="00C70A19" w:rsidRPr="0074365B">
        <w:rPr>
          <w:rFonts w:ascii="Book Antiqua" w:hAnsi="Book Antiqua"/>
          <w:sz w:val="24"/>
          <w:szCs w:val="24"/>
        </w:rPr>
        <w:t>CH. In this study 404 out of 17</w:t>
      </w:r>
      <w:r w:rsidRPr="0074365B">
        <w:rPr>
          <w:rFonts w:ascii="Book Antiqua" w:hAnsi="Book Antiqua"/>
          <w:sz w:val="24"/>
          <w:szCs w:val="24"/>
        </w:rPr>
        <w:t xml:space="preserve">298 pregnant women, were identified to have SCH and they were found to have three-fold increased risk to develop abruptio placentae and two-fold risk of preterm delivery. </w:t>
      </w:r>
      <w:r w:rsidR="00F70703" w:rsidRPr="0074365B">
        <w:rPr>
          <w:rFonts w:ascii="Book Antiqua" w:hAnsi="Book Antiqua"/>
          <w:sz w:val="24"/>
          <w:szCs w:val="24"/>
        </w:rPr>
        <w:t>In another study u</w:t>
      </w:r>
      <w:r w:rsidRPr="0074365B">
        <w:rPr>
          <w:rFonts w:ascii="Book Antiqua" w:hAnsi="Book Antiqua"/>
          <w:sz w:val="24"/>
          <w:szCs w:val="24"/>
        </w:rPr>
        <w:t xml:space="preserve">sing data from prospective prenatal population-based study, Wilson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D75CFE" w:rsidRPr="0074365B">
        <w:rPr>
          <w:rFonts w:ascii="Book Antiqua" w:hAnsi="Book Antiqua"/>
          <w:sz w:val="24"/>
          <w:szCs w:val="24"/>
          <w:vertAlign w:val="superscript"/>
        </w:rPr>
        <w:t>[</w:t>
      </w:r>
      <w:proofErr w:type="gramEnd"/>
      <w:r w:rsidR="00C97693" w:rsidRPr="0074365B">
        <w:rPr>
          <w:rFonts w:ascii="Book Antiqua" w:hAnsi="Book Antiqua"/>
          <w:sz w:val="24"/>
          <w:szCs w:val="24"/>
          <w:vertAlign w:val="superscript"/>
        </w:rPr>
        <w:t>59</w:t>
      </w:r>
      <w:r w:rsidR="00D75CFE" w:rsidRPr="0074365B">
        <w:rPr>
          <w:rFonts w:ascii="Book Antiqua" w:hAnsi="Book Antiqua"/>
          <w:sz w:val="24"/>
          <w:szCs w:val="24"/>
          <w:vertAlign w:val="superscript"/>
        </w:rPr>
        <w:t>]</w:t>
      </w:r>
      <w:r w:rsidR="00D75CFE" w:rsidRPr="0074365B">
        <w:rPr>
          <w:rFonts w:ascii="Book Antiqua" w:hAnsi="Book Antiqua"/>
          <w:sz w:val="24"/>
          <w:szCs w:val="24"/>
        </w:rPr>
        <w:t xml:space="preserve"> </w:t>
      </w:r>
      <w:r w:rsidRPr="0074365B">
        <w:rPr>
          <w:rFonts w:ascii="Book Antiqua" w:hAnsi="Book Antiqua"/>
          <w:sz w:val="24"/>
          <w:szCs w:val="24"/>
        </w:rPr>
        <w:t>found a significant association between SCH and risk of preeclampsia in pregnant women (</w:t>
      </w:r>
      <w:r w:rsidR="00C70A19" w:rsidRPr="0074365B">
        <w:rPr>
          <w:rFonts w:ascii="Book Antiqua" w:hAnsi="Book Antiqua"/>
          <w:i/>
          <w:iCs/>
          <w:sz w:val="24"/>
          <w:szCs w:val="24"/>
        </w:rPr>
        <w:t>P</w:t>
      </w:r>
      <w:r w:rsidRPr="0074365B">
        <w:rPr>
          <w:rFonts w:ascii="Book Antiqua" w:hAnsi="Book Antiqua"/>
          <w:sz w:val="24"/>
          <w:szCs w:val="24"/>
        </w:rPr>
        <w:t xml:space="preserve"> = 0.03). Negro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770862" w:rsidRPr="0074365B">
        <w:rPr>
          <w:rFonts w:ascii="Book Antiqua" w:hAnsi="Book Antiqua"/>
          <w:sz w:val="24"/>
          <w:szCs w:val="24"/>
          <w:vertAlign w:val="superscript"/>
        </w:rPr>
        <w:t>[</w:t>
      </w:r>
      <w:proofErr w:type="gramEnd"/>
      <w:r w:rsidR="00C97693" w:rsidRPr="0074365B">
        <w:rPr>
          <w:rFonts w:ascii="Book Antiqua" w:hAnsi="Book Antiqua"/>
          <w:sz w:val="24"/>
          <w:szCs w:val="24"/>
          <w:vertAlign w:val="superscript"/>
        </w:rPr>
        <w:t>60</w:t>
      </w:r>
      <w:r w:rsidR="00770862" w:rsidRPr="0074365B">
        <w:rPr>
          <w:rFonts w:ascii="Book Antiqua" w:hAnsi="Book Antiqua"/>
          <w:sz w:val="24"/>
          <w:szCs w:val="24"/>
          <w:vertAlign w:val="superscript"/>
        </w:rPr>
        <w:t>]</w:t>
      </w:r>
      <w:r w:rsidR="00770862" w:rsidRPr="0074365B">
        <w:rPr>
          <w:rFonts w:ascii="Book Antiqua" w:hAnsi="Book Antiqua"/>
          <w:sz w:val="24"/>
          <w:szCs w:val="24"/>
        </w:rPr>
        <w:t xml:space="preserve"> </w:t>
      </w:r>
      <w:r w:rsidRPr="0074365B">
        <w:rPr>
          <w:rFonts w:ascii="Book Antiqua" w:hAnsi="Book Antiqua"/>
          <w:sz w:val="24"/>
          <w:szCs w:val="24"/>
        </w:rPr>
        <w:t xml:space="preserve">conducted a secondary analysis of the original prospective and </w:t>
      </w:r>
      <w:proofErr w:type="spellStart"/>
      <w:r w:rsidRPr="0074365B">
        <w:rPr>
          <w:rFonts w:ascii="Book Antiqua" w:hAnsi="Book Antiqua"/>
          <w:sz w:val="24"/>
          <w:szCs w:val="24"/>
        </w:rPr>
        <w:t>randomised</w:t>
      </w:r>
      <w:proofErr w:type="spellEnd"/>
      <w:r w:rsidRPr="0074365B">
        <w:rPr>
          <w:rFonts w:ascii="Book Antiqua" w:hAnsi="Book Antiqua"/>
          <w:sz w:val="24"/>
          <w:szCs w:val="24"/>
        </w:rPr>
        <w:t xml:space="preserve"> Negro </w:t>
      </w:r>
      <w:r w:rsidR="00B53B36" w:rsidRPr="0074365B">
        <w:rPr>
          <w:rFonts w:ascii="Book Antiqua" w:hAnsi="Book Antiqua"/>
          <w:i/>
          <w:iCs/>
          <w:sz w:val="24"/>
          <w:szCs w:val="24"/>
        </w:rPr>
        <w:t>et al</w:t>
      </w:r>
      <w:r w:rsidR="00770862" w:rsidRPr="0074365B">
        <w:rPr>
          <w:rFonts w:ascii="Book Antiqua" w:hAnsi="Book Antiqua"/>
          <w:sz w:val="24"/>
          <w:szCs w:val="24"/>
          <w:vertAlign w:val="superscript"/>
        </w:rPr>
        <w:t>[8]</w:t>
      </w:r>
      <w:r w:rsidR="00770862" w:rsidRPr="0074365B">
        <w:rPr>
          <w:rFonts w:ascii="Book Antiqua" w:hAnsi="Book Antiqua"/>
          <w:sz w:val="24"/>
          <w:szCs w:val="24"/>
        </w:rPr>
        <w:t xml:space="preserve"> </w:t>
      </w:r>
      <w:r w:rsidRPr="0074365B">
        <w:rPr>
          <w:rFonts w:ascii="Book Antiqua" w:hAnsi="Book Antiqua"/>
          <w:sz w:val="24"/>
          <w:szCs w:val="24"/>
        </w:rPr>
        <w:t>which tested the influence of LT</w:t>
      </w:r>
      <w:r w:rsidRPr="0074365B">
        <w:rPr>
          <w:rFonts w:ascii="Book Antiqua" w:hAnsi="Book Antiqua"/>
          <w:sz w:val="24"/>
          <w:szCs w:val="24"/>
          <w:vertAlign w:val="subscript"/>
        </w:rPr>
        <w:t>4</w:t>
      </w:r>
      <w:r w:rsidRPr="0074365B">
        <w:rPr>
          <w:rFonts w:ascii="Book Antiqua" w:hAnsi="Book Antiqua"/>
          <w:sz w:val="24"/>
          <w:szCs w:val="24"/>
        </w:rPr>
        <w:t xml:space="preserve"> therapy on adverse outcomes. Women with negative TPO antibodies were grouped into either TSH between 2.5</w:t>
      </w:r>
      <w:r w:rsidR="00C70A19" w:rsidRPr="0074365B">
        <w:rPr>
          <w:rFonts w:ascii="Book Antiqua" w:hAnsi="Book Antiqua" w:hint="eastAsia"/>
          <w:sz w:val="24"/>
          <w:szCs w:val="24"/>
          <w:lang w:eastAsia="zh-CN"/>
        </w:rPr>
        <w:t>-</w:t>
      </w:r>
      <w:r w:rsidRPr="0074365B">
        <w:rPr>
          <w:rFonts w:ascii="Book Antiqua" w:hAnsi="Book Antiqua"/>
          <w:sz w:val="24"/>
          <w:szCs w:val="24"/>
        </w:rPr>
        <w:t xml:space="preserve">5.0 </w:t>
      </w:r>
      <w:proofErr w:type="spellStart"/>
      <w:r w:rsidRPr="0074365B">
        <w:rPr>
          <w:rFonts w:ascii="Book Antiqua" w:hAnsi="Book Antiqua"/>
          <w:sz w:val="24"/>
          <w:szCs w:val="24"/>
        </w:rPr>
        <w:t>mIU</w:t>
      </w:r>
      <w:proofErr w:type="spellEnd"/>
      <w:r w:rsidRPr="0074365B">
        <w:rPr>
          <w:rFonts w:ascii="Book Antiqua" w:hAnsi="Book Antiqua"/>
          <w:sz w:val="24"/>
          <w:szCs w:val="24"/>
        </w:rPr>
        <w:t>/L, or &lt;</w:t>
      </w:r>
      <w:r w:rsidR="00C70A19" w:rsidRPr="0074365B">
        <w:rPr>
          <w:rFonts w:ascii="Book Antiqua" w:hAnsi="Book Antiqua" w:hint="eastAsia"/>
          <w:sz w:val="24"/>
          <w:szCs w:val="24"/>
          <w:lang w:eastAsia="zh-CN"/>
        </w:rPr>
        <w:t xml:space="preserve"> </w:t>
      </w:r>
      <w:r w:rsidRPr="0074365B">
        <w:rPr>
          <w:rFonts w:ascii="Book Antiqua" w:hAnsi="Book Antiqua"/>
          <w:sz w:val="24"/>
          <w:szCs w:val="24"/>
        </w:rPr>
        <w:t xml:space="preserve">2.5 </w:t>
      </w:r>
      <w:proofErr w:type="spellStart"/>
      <w:r w:rsidRPr="0074365B">
        <w:rPr>
          <w:rFonts w:ascii="Book Antiqua" w:hAnsi="Book Antiqua"/>
          <w:sz w:val="24"/>
          <w:szCs w:val="24"/>
        </w:rPr>
        <w:t>mIU</w:t>
      </w:r>
      <w:proofErr w:type="spellEnd"/>
      <w:r w:rsidRPr="0074365B">
        <w:rPr>
          <w:rFonts w:ascii="Book Antiqua" w:hAnsi="Book Antiqua"/>
          <w:sz w:val="24"/>
          <w:szCs w:val="24"/>
        </w:rPr>
        <w:t>/L. There was a significant difference in the rate of pregnancy loss between the two groups (6.1% in the g</w:t>
      </w:r>
      <w:r w:rsidR="001C17D2" w:rsidRPr="0074365B">
        <w:rPr>
          <w:rFonts w:ascii="Book Antiqua" w:hAnsi="Book Antiqua"/>
          <w:sz w:val="24"/>
          <w:szCs w:val="24"/>
        </w:rPr>
        <w:t xml:space="preserve">roup with higher TSH level </w:t>
      </w:r>
      <w:r w:rsidR="001C17D2" w:rsidRPr="0074365B">
        <w:rPr>
          <w:rFonts w:ascii="Book Antiqua" w:hAnsi="Book Antiqua"/>
          <w:i/>
          <w:sz w:val="24"/>
          <w:szCs w:val="24"/>
        </w:rPr>
        <w:t>v</w:t>
      </w:r>
      <w:r w:rsidRPr="0074365B">
        <w:rPr>
          <w:rFonts w:ascii="Book Antiqua" w:hAnsi="Book Antiqua"/>
          <w:i/>
          <w:sz w:val="24"/>
          <w:szCs w:val="24"/>
        </w:rPr>
        <w:t xml:space="preserve">s </w:t>
      </w:r>
      <w:r w:rsidRPr="0074365B">
        <w:rPr>
          <w:rFonts w:ascii="Book Antiqua" w:hAnsi="Book Antiqua"/>
          <w:sz w:val="24"/>
          <w:szCs w:val="24"/>
        </w:rPr>
        <w:t>3.6% in the group with lower TSH level) (</w:t>
      </w:r>
      <w:r w:rsidR="00C70A19" w:rsidRPr="0074365B">
        <w:rPr>
          <w:rFonts w:ascii="Book Antiqua" w:hAnsi="Book Antiqua"/>
          <w:i/>
          <w:iCs/>
          <w:sz w:val="24"/>
          <w:szCs w:val="24"/>
        </w:rPr>
        <w:t>P</w:t>
      </w:r>
      <w:r w:rsidRPr="0074365B">
        <w:rPr>
          <w:rFonts w:ascii="Book Antiqua" w:hAnsi="Book Antiqua"/>
          <w:sz w:val="24"/>
          <w:szCs w:val="24"/>
        </w:rPr>
        <w:t xml:space="preserve"> = 0.006).</w:t>
      </w:r>
    </w:p>
    <w:p w:rsidR="00966925" w:rsidRPr="0074365B" w:rsidRDefault="00CB345D" w:rsidP="00AE074D">
      <w:pPr>
        <w:shd w:val="clear" w:color="auto" w:fill="FFFFFF" w:themeFill="background1"/>
        <w:spacing w:after="0" w:line="360" w:lineRule="auto"/>
        <w:ind w:firstLineChars="200" w:firstLine="480"/>
        <w:jc w:val="both"/>
        <w:rPr>
          <w:rFonts w:ascii="Book Antiqua" w:hAnsi="Book Antiqua"/>
          <w:sz w:val="24"/>
          <w:szCs w:val="24"/>
          <w:lang w:eastAsia="zh-CN"/>
        </w:rPr>
      </w:pPr>
      <w:r w:rsidRPr="0074365B">
        <w:rPr>
          <w:rFonts w:ascii="Book Antiqua" w:hAnsi="Book Antiqua"/>
          <w:sz w:val="24"/>
          <w:szCs w:val="24"/>
        </w:rPr>
        <w:t xml:space="preserve">On the contrary, Cleary-Goldman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D63CD4" w:rsidRPr="0074365B">
        <w:rPr>
          <w:rFonts w:ascii="Book Antiqua" w:hAnsi="Book Antiqua"/>
          <w:sz w:val="24"/>
          <w:szCs w:val="24"/>
          <w:vertAlign w:val="superscript"/>
        </w:rPr>
        <w:t>[</w:t>
      </w:r>
      <w:proofErr w:type="gramEnd"/>
      <w:r w:rsidR="00D63CD4" w:rsidRPr="0074365B">
        <w:rPr>
          <w:rFonts w:ascii="Book Antiqua" w:hAnsi="Book Antiqua"/>
          <w:sz w:val="24"/>
          <w:szCs w:val="24"/>
          <w:vertAlign w:val="superscript"/>
        </w:rPr>
        <w:t>9]</w:t>
      </w:r>
      <w:r w:rsidRPr="0074365B">
        <w:rPr>
          <w:rFonts w:ascii="Book Antiqua" w:hAnsi="Book Antiqua"/>
          <w:sz w:val="24"/>
          <w:szCs w:val="24"/>
        </w:rPr>
        <w:t xml:space="preserve"> used stored blood samples from the prospective multicenter First And Second Trimester Evaluation of Risk (FASTER) to evaluate whether maternal hypothyroidism is associated with adverse obstetric outcomes. In the secondary analysis, SCH was </w:t>
      </w:r>
      <w:r w:rsidR="00253456" w:rsidRPr="0074365B">
        <w:rPr>
          <w:rFonts w:ascii="Book Antiqua" w:hAnsi="Book Antiqua"/>
          <w:sz w:val="24"/>
          <w:szCs w:val="24"/>
        </w:rPr>
        <w:t>observed</w:t>
      </w:r>
      <w:r w:rsidRPr="0074365B">
        <w:rPr>
          <w:rFonts w:ascii="Book Antiqua" w:hAnsi="Book Antiqua"/>
          <w:sz w:val="24"/>
          <w:szCs w:val="24"/>
        </w:rPr>
        <w:t xml:space="preserve"> in 2.2% o</w:t>
      </w:r>
      <w:r w:rsidR="00253456" w:rsidRPr="0074365B">
        <w:rPr>
          <w:rFonts w:ascii="Book Antiqua" w:hAnsi="Book Antiqua"/>
          <w:sz w:val="24"/>
          <w:szCs w:val="24"/>
        </w:rPr>
        <w:t xml:space="preserve">f women and was not </w:t>
      </w:r>
      <w:r w:rsidRPr="0074365B">
        <w:rPr>
          <w:rFonts w:ascii="Book Antiqua" w:hAnsi="Book Antiqua"/>
          <w:sz w:val="24"/>
          <w:szCs w:val="24"/>
        </w:rPr>
        <w:t xml:space="preserve">associated with an increased risk of obstetric complications such as preterm labor, </w:t>
      </w:r>
      <w:r w:rsidRPr="0074365B">
        <w:rPr>
          <w:rFonts w:ascii="Book Antiqua" w:hAnsi="Book Antiqua"/>
          <w:sz w:val="24"/>
          <w:szCs w:val="24"/>
        </w:rPr>
        <w:lastRenderedPageBreak/>
        <w:t xml:space="preserve">hypertensive disorders, preterm delivery, and miscarriage. IH was </w:t>
      </w:r>
      <w:r w:rsidR="00535440" w:rsidRPr="0074365B">
        <w:rPr>
          <w:rFonts w:ascii="Book Antiqua" w:hAnsi="Book Antiqua"/>
          <w:sz w:val="24"/>
          <w:szCs w:val="24"/>
        </w:rPr>
        <w:t>observed</w:t>
      </w:r>
      <w:r w:rsidR="00253456" w:rsidRPr="0074365B">
        <w:rPr>
          <w:rFonts w:ascii="Book Antiqua" w:hAnsi="Book Antiqua"/>
          <w:sz w:val="24"/>
          <w:szCs w:val="24"/>
        </w:rPr>
        <w:t xml:space="preserve"> in 2.3% of women and was </w:t>
      </w:r>
      <w:r w:rsidRPr="0074365B">
        <w:rPr>
          <w:rFonts w:ascii="Book Antiqua" w:hAnsi="Book Antiqua"/>
          <w:sz w:val="24"/>
          <w:szCs w:val="24"/>
        </w:rPr>
        <w:t>associated with</w:t>
      </w:r>
      <w:r w:rsidR="00D3593C" w:rsidRPr="0074365B">
        <w:rPr>
          <w:rFonts w:ascii="Book Antiqua" w:hAnsi="Book Antiqua"/>
          <w:sz w:val="24"/>
          <w:szCs w:val="24"/>
        </w:rPr>
        <w:t xml:space="preserve"> few</w:t>
      </w:r>
      <w:r w:rsidR="00253456" w:rsidRPr="0074365B">
        <w:rPr>
          <w:rFonts w:ascii="Book Antiqua" w:hAnsi="Book Antiqua"/>
          <w:sz w:val="24"/>
          <w:szCs w:val="24"/>
        </w:rPr>
        <w:t>er</w:t>
      </w:r>
      <w:r w:rsidR="00D3593C" w:rsidRPr="0074365B">
        <w:rPr>
          <w:rFonts w:ascii="Book Antiqua" w:hAnsi="Book Antiqua"/>
          <w:sz w:val="24"/>
          <w:szCs w:val="24"/>
        </w:rPr>
        <w:t xml:space="preserve"> obstetric complications (preterm labor, </w:t>
      </w:r>
      <w:r w:rsidRPr="0074365B">
        <w:rPr>
          <w:rFonts w:ascii="Book Antiqua" w:hAnsi="Book Antiqua"/>
          <w:sz w:val="24"/>
          <w:szCs w:val="24"/>
        </w:rPr>
        <w:t>macrosomia in the 1st trimester and GDM in the 2</w:t>
      </w:r>
      <w:r w:rsidRPr="0074365B">
        <w:rPr>
          <w:rFonts w:ascii="Book Antiqua" w:hAnsi="Book Antiqua"/>
          <w:sz w:val="24"/>
          <w:szCs w:val="24"/>
          <w:vertAlign w:val="superscript"/>
        </w:rPr>
        <w:t>nd</w:t>
      </w:r>
      <w:r w:rsidRPr="0074365B">
        <w:rPr>
          <w:rFonts w:ascii="Book Antiqua" w:hAnsi="Book Antiqua"/>
          <w:sz w:val="24"/>
          <w:szCs w:val="24"/>
        </w:rPr>
        <w:t xml:space="preserve"> trimester</w:t>
      </w:r>
      <w:r w:rsidR="00D3593C" w:rsidRPr="0074365B">
        <w:rPr>
          <w:rFonts w:ascii="Book Antiqua" w:hAnsi="Book Antiqua"/>
          <w:sz w:val="24"/>
          <w:szCs w:val="24"/>
        </w:rPr>
        <w:t>)</w:t>
      </w:r>
      <w:r w:rsidRPr="0074365B">
        <w:rPr>
          <w:rFonts w:ascii="Book Antiqua" w:hAnsi="Book Antiqua"/>
          <w:sz w:val="24"/>
          <w:szCs w:val="24"/>
        </w:rPr>
        <w:t xml:space="preserve">. This study also demonstrated that both </w:t>
      </w:r>
      <w:r w:rsidR="00DB38D9" w:rsidRPr="0074365B">
        <w:rPr>
          <w:rFonts w:ascii="Book Antiqua" w:hAnsi="Book Antiqua"/>
          <w:sz w:val="24"/>
          <w:szCs w:val="24"/>
        </w:rPr>
        <w:t>(thyroglobulin</w:t>
      </w:r>
      <w:r w:rsidR="00813E4D" w:rsidRPr="0074365B">
        <w:rPr>
          <w:sz w:val="24"/>
          <w:szCs w:val="24"/>
        </w:rPr>
        <w:t xml:space="preserve"> </w:t>
      </w:r>
      <w:r w:rsidR="00813E4D" w:rsidRPr="0074365B">
        <w:rPr>
          <w:rFonts w:ascii="Book Antiqua" w:hAnsi="Book Antiqua"/>
          <w:sz w:val="24"/>
          <w:szCs w:val="24"/>
        </w:rPr>
        <w:t>autoantibodies</w:t>
      </w:r>
      <w:r w:rsidR="00DB38D9" w:rsidRPr="0074365B">
        <w:rPr>
          <w:rFonts w:ascii="Book Antiqua" w:hAnsi="Book Antiqua"/>
          <w:sz w:val="24"/>
          <w:szCs w:val="24"/>
        </w:rPr>
        <w:t xml:space="preserve">) </w:t>
      </w:r>
      <w:proofErr w:type="spellStart"/>
      <w:r w:rsidRPr="0074365B">
        <w:rPr>
          <w:rFonts w:ascii="Book Antiqua" w:hAnsi="Book Antiqua"/>
          <w:sz w:val="24"/>
          <w:szCs w:val="24"/>
        </w:rPr>
        <w:t>TGAb</w:t>
      </w:r>
      <w:proofErr w:type="spellEnd"/>
      <w:r w:rsidRPr="0074365B">
        <w:rPr>
          <w:rFonts w:ascii="Book Antiqua" w:hAnsi="Book Antiqua"/>
          <w:sz w:val="24"/>
          <w:szCs w:val="24"/>
        </w:rPr>
        <w:t xml:space="preserve"> and </w:t>
      </w:r>
      <w:r w:rsidR="00DB38D9" w:rsidRPr="0074365B">
        <w:rPr>
          <w:rFonts w:ascii="Book Antiqua" w:eastAsia="Times New Roman" w:hAnsi="Book Antiqua" w:cs="Times New Roman"/>
          <w:sz w:val="24"/>
          <w:szCs w:val="24"/>
        </w:rPr>
        <w:t>thyroid peroxidase</w:t>
      </w:r>
      <w:r w:rsidR="00DB38D9" w:rsidRPr="0074365B">
        <w:rPr>
          <w:rFonts w:ascii="Book Antiqua" w:hAnsi="Book Antiqua"/>
          <w:sz w:val="24"/>
          <w:szCs w:val="24"/>
        </w:rPr>
        <w:t xml:space="preserve"> (</w:t>
      </w:r>
      <w:r w:rsidRPr="0074365B">
        <w:rPr>
          <w:rFonts w:ascii="Book Antiqua" w:hAnsi="Book Antiqua"/>
          <w:sz w:val="24"/>
          <w:szCs w:val="24"/>
        </w:rPr>
        <w:t>TPO</w:t>
      </w:r>
      <w:r w:rsidR="00DB38D9" w:rsidRPr="0074365B">
        <w:rPr>
          <w:rFonts w:ascii="Book Antiqua" w:hAnsi="Book Antiqua"/>
          <w:sz w:val="24"/>
          <w:szCs w:val="24"/>
        </w:rPr>
        <w:t>)</w:t>
      </w:r>
      <w:r w:rsidRPr="0074365B">
        <w:rPr>
          <w:rFonts w:ascii="Book Antiqua" w:hAnsi="Book Antiqua"/>
          <w:sz w:val="24"/>
          <w:szCs w:val="24"/>
        </w:rPr>
        <w:t xml:space="preserve"> antibodies were associated with an increased risk </w:t>
      </w:r>
      <w:r w:rsidR="00253456" w:rsidRPr="0074365B">
        <w:rPr>
          <w:rFonts w:ascii="Book Antiqua" w:hAnsi="Book Antiqua"/>
          <w:sz w:val="24"/>
          <w:szCs w:val="24"/>
        </w:rPr>
        <w:t>of</w:t>
      </w:r>
      <w:r w:rsidRPr="0074365B">
        <w:rPr>
          <w:rFonts w:ascii="Book Antiqua" w:hAnsi="Book Antiqua"/>
          <w:sz w:val="24"/>
          <w:szCs w:val="24"/>
        </w:rPr>
        <w:t xml:space="preserve"> premature rupture of </w:t>
      </w:r>
      <w:proofErr w:type="gramStart"/>
      <w:r w:rsidRPr="0074365B">
        <w:rPr>
          <w:rFonts w:ascii="Book Antiqua" w:hAnsi="Book Antiqua"/>
          <w:sz w:val="24"/>
          <w:szCs w:val="24"/>
        </w:rPr>
        <w:t>membranes</w:t>
      </w:r>
      <w:r w:rsidR="00E57022" w:rsidRPr="0074365B">
        <w:rPr>
          <w:rFonts w:ascii="Book Antiqua" w:hAnsi="Book Antiqua"/>
          <w:sz w:val="24"/>
          <w:szCs w:val="24"/>
          <w:vertAlign w:val="superscript"/>
        </w:rPr>
        <w:t>[</w:t>
      </w:r>
      <w:proofErr w:type="gramEnd"/>
      <w:r w:rsidR="00E57022" w:rsidRPr="0074365B">
        <w:rPr>
          <w:rFonts w:ascii="Book Antiqua" w:hAnsi="Book Antiqua"/>
          <w:sz w:val="24"/>
          <w:szCs w:val="24"/>
          <w:vertAlign w:val="superscript"/>
        </w:rPr>
        <w:t>9]</w:t>
      </w:r>
      <w:r w:rsidRPr="0074365B">
        <w:rPr>
          <w:rFonts w:ascii="Book Antiqua" w:hAnsi="Book Antiqua"/>
          <w:sz w:val="24"/>
          <w:szCs w:val="24"/>
        </w:rPr>
        <w:t>.</w:t>
      </w:r>
    </w:p>
    <w:p w:rsidR="00C70A19" w:rsidRPr="0074365B" w:rsidRDefault="00C70A19" w:rsidP="00AE074D">
      <w:pPr>
        <w:shd w:val="clear" w:color="auto" w:fill="FFFFFF" w:themeFill="background1"/>
        <w:spacing w:after="0" w:line="360" w:lineRule="auto"/>
        <w:ind w:firstLineChars="200" w:firstLine="480"/>
        <w:jc w:val="both"/>
        <w:rPr>
          <w:rFonts w:ascii="Book Antiqua" w:hAnsi="Book Antiqua"/>
          <w:sz w:val="24"/>
          <w:szCs w:val="24"/>
          <w:lang w:eastAsia="zh-CN"/>
        </w:rPr>
      </w:pPr>
    </w:p>
    <w:p w:rsidR="00FA2A06" w:rsidRPr="0074365B" w:rsidRDefault="00FA2A06" w:rsidP="00AE074D">
      <w:pPr>
        <w:shd w:val="clear" w:color="auto" w:fill="FFFFFF" w:themeFill="background1"/>
        <w:spacing w:after="0" w:line="360" w:lineRule="auto"/>
        <w:jc w:val="both"/>
        <w:rPr>
          <w:rFonts w:ascii="Book Antiqua" w:hAnsi="Book Antiqua"/>
          <w:i/>
          <w:iCs/>
          <w:sz w:val="24"/>
          <w:szCs w:val="24"/>
        </w:rPr>
      </w:pPr>
      <w:r w:rsidRPr="0074365B">
        <w:rPr>
          <w:rFonts w:ascii="Book Antiqua" w:eastAsia="Times New Roman" w:hAnsi="Book Antiqua" w:cs="Arial"/>
          <w:b/>
          <w:bCs/>
          <w:i/>
          <w:iCs/>
          <w:sz w:val="24"/>
          <w:szCs w:val="24"/>
        </w:rPr>
        <w:t>Is universal screening cost effective?</w:t>
      </w:r>
    </w:p>
    <w:p w:rsidR="00D81671" w:rsidRPr="0074365B" w:rsidRDefault="00A125F7" w:rsidP="00AE074D">
      <w:pPr>
        <w:shd w:val="clear" w:color="auto" w:fill="FFFFFF" w:themeFill="background1"/>
        <w:spacing w:after="0" w:line="360" w:lineRule="auto"/>
        <w:jc w:val="both"/>
        <w:rPr>
          <w:sz w:val="24"/>
          <w:szCs w:val="24"/>
        </w:rPr>
      </w:pPr>
      <w:r w:rsidRPr="0074365B">
        <w:rPr>
          <w:rFonts w:ascii="Book Antiqua" w:hAnsi="Book Antiqua"/>
          <w:sz w:val="24"/>
          <w:szCs w:val="24"/>
        </w:rPr>
        <w:t>Ideally,</w:t>
      </w:r>
      <w:r w:rsidR="00FA2A06" w:rsidRPr="0074365B">
        <w:rPr>
          <w:rFonts w:ascii="Book Antiqua" w:hAnsi="Book Antiqua"/>
          <w:sz w:val="24"/>
          <w:szCs w:val="24"/>
        </w:rPr>
        <w:t xml:space="preserve"> well-designed </w:t>
      </w:r>
      <w:proofErr w:type="spellStart"/>
      <w:r w:rsidR="00FA2A06" w:rsidRPr="0074365B">
        <w:rPr>
          <w:rFonts w:ascii="Book Antiqua" w:hAnsi="Book Antiqua"/>
          <w:sz w:val="24"/>
          <w:szCs w:val="24"/>
        </w:rPr>
        <w:t>randomised</w:t>
      </w:r>
      <w:proofErr w:type="spellEnd"/>
      <w:r w:rsidR="00FA2A06" w:rsidRPr="0074365B">
        <w:rPr>
          <w:rFonts w:ascii="Book Antiqua" w:hAnsi="Book Antiqua"/>
          <w:sz w:val="24"/>
          <w:szCs w:val="24"/>
        </w:rPr>
        <w:t xml:space="preserve"> controlled trials (RCTs) </w:t>
      </w:r>
      <w:r w:rsidRPr="0074365B">
        <w:rPr>
          <w:rFonts w:ascii="Book Antiqua" w:hAnsi="Book Antiqua"/>
          <w:sz w:val="24"/>
          <w:szCs w:val="24"/>
        </w:rPr>
        <w:t>can</w:t>
      </w:r>
      <w:r w:rsidR="00FA2A06" w:rsidRPr="0074365B">
        <w:rPr>
          <w:rFonts w:ascii="Book Antiqua" w:hAnsi="Book Antiqua"/>
          <w:sz w:val="24"/>
          <w:szCs w:val="24"/>
        </w:rPr>
        <w:t xml:space="preserve"> provide evidence to ascertain benefits of universal screening over </w:t>
      </w:r>
      <w:r w:rsidR="008F0D66" w:rsidRPr="0074365B">
        <w:rPr>
          <w:rFonts w:ascii="Book Antiqua" w:hAnsi="Book Antiqua"/>
          <w:sz w:val="24"/>
          <w:szCs w:val="24"/>
        </w:rPr>
        <w:t xml:space="preserve">a </w:t>
      </w:r>
      <w:r w:rsidR="00FA2A06" w:rsidRPr="0074365B">
        <w:rPr>
          <w:rFonts w:ascii="Book Antiqua" w:hAnsi="Book Antiqua"/>
          <w:sz w:val="24"/>
          <w:szCs w:val="24"/>
        </w:rPr>
        <w:t xml:space="preserve">selective </w:t>
      </w:r>
      <w:r w:rsidR="008F0D66" w:rsidRPr="0074365B">
        <w:rPr>
          <w:rFonts w:ascii="Book Antiqua" w:hAnsi="Book Antiqua"/>
          <w:sz w:val="24"/>
          <w:szCs w:val="24"/>
        </w:rPr>
        <w:t xml:space="preserve">“high risk” </w:t>
      </w:r>
      <w:r w:rsidR="00FA2A06" w:rsidRPr="0074365B">
        <w:rPr>
          <w:rFonts w:ascii="Book Antiqua" w:hAnsi="Book Antiqua"/>
          <w:sz w:val="24"/>
          <w:szCs w:val="24"/>
        </w:rPr>
        <w:t>approach. However, even if such evidence was to show a clear advantage of universal screening and clinical benefits of initiating LT</w:t>
      </w:r>
      <w:r w:rsidR="00FA2A06" w:rsidRPr="0074365B">
        <w:rPr>
          <w:rFonts w:ascii="Book Antiqua" w:hAnsi="Book Antiqua"/>
          <w:sz w:val="24"/>
          <w:szCs w:val="24"/>
          <w:vertAlign w:val="subscript"/>
        </w:rPr>
        <w:t>4</w:t>
      </w:r>
      <w:r w:rsidR="00FA2A06" w:rsidRPr="0074365B">
        <w:rPr>
          <w:rFonts w:ascii="Book Antiqua" w:hAnsi="Book Antiqua"/>
          <w:sz w:val="24"/>
          <w:szCs w:val="24"/>
        </w:rPr>
        <w:t xml:space="preserve"> therapy, </w:t>
      </w:r>
      <w:r w:rsidR="003C0D2B" w:rsidRPr="0074365B">
        <w:rPr>
          <w:rFonts w:ascii="Book Antiqua" w:hAnsi="Book Antiqua"/>
          <w:sz w:val="24"/>
          <w:szCs w:val="24"/>
        </w:rPr>
        <w:t>it is not debatable if this approach would be preferable from a health-economic point of view</w:t>
      </w:r>
      <w:r w:rsidR="00FA2A06" w:rsidRPr="0074365B">
        <w:rPr>
          <w:rFonts w:ascii="Book Antiqua" w:hAnsi="Book Antiqua"/>
          <w:sz w:val="24"/>
          <w:szCs w:val="24"/>
        </w:rPr>
        <w:t xml:space="preserve">. </w:t>
      </w:r>
      <w:proofErr w:type="spellStart"/>
      <w:r w:rsidR="00FA2A06" w:rsidRPr="0074365B">
        <w:rPr>
          <w:rFonts w:ascii="Book Antiqua" w:hAnsi="Book Antiqua"/>
          <w:sz w:val="24"/>
          <w:szCs w:val="24"/>
        </w:rPr>
        <w:t>Danese</w:t>
      </w:r>
      <w:proofErr w:type="spellEnd"/>
      <w:r w:rsidR="00FA2A06" w:rsidRPr="0074365B">
        <w:rPr>
          <w:rFonts w:ascii="Book Antiqua" w:hAnsi="Book Antiqua"/>
          <w:sz w:val="24"/>
          <w:szCs w:val="24"/>
        </w:rPr>
        <w:t xml:space="preserve">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7356AE" w:rsidRPr="0074365B">
        <w:rPr>
          <w:rFonts w:ascii="Book Antiqua" w:hAnsi="Book Antiqua"/>
          <w:sz w:val="24"/>
          <w:szCs w:val="24"/>
          <w:vertAlign w:val="superscript"/>
        </w:rPr>
        <w:t>[</w:t>
      </w:r>
      <w:proofErr w:type="gramEnd"/>
      <w:r w:rsidR="00C97693" w:rsidRPr="0074365B">
        <w:rPr>
          <w:rFonts w:ascii="Book Antiqua" w:hAnsi="Book Antiqua"/>
          <w:sz w:val="24"/>
          <w:szCs w:val="24"/>
          <w:vertAlign w:val="superscript"/>
        </w:rPr>
        <w:t>61</w:t>
      </w:r>
      <w:r w:rsidR="007356AE" w:rsidRPr="0074365B">
        <w:rPr>
          <w:rFonts w:ascii="Book Antiqua" w:hAnsi="Book Antiqua"/>
          <w:sz w:val="24"/>
          <w:szCs w:val="24"/>
          <w:vertAlign w:val="superscript"/>
        </w:rPr>
        <w:t>]</w:t>
      </w:r>
      <w:r w:rsidR="00FA2A06" w:rsidRPr="0074365B">
        <w:rPr>
          <w:rFonts w:ascii="Book Antiqua" w:hAnsi="Book Antiqua"/>
          <w:sz w:val="24"/>
          <w:szCs w:val="24"/>
        </w:rPr>
        <w:t xml:space="preserve"> conducted a cost-utility analysis of screening adults above 35 years old for thyroid dysfunction </w:t>
      </w:r>
      <w:proofErr w:type="spellStart"/>
      <w:r w:rsidR="00FA2A06" w:rsidRPr="0074365B">
        <w:rPr>
          <w:rFonts w:ascii="Book Antiqua" w:hAnsi="Book Antiqua"/>
          <w:sz w:val="24"/>
          <w:szCs w:val="24"/>
        </w:rPr>
        <w:t>utilising</w:t>
      </w:r>
      <w:proofErr w:type="spellEnd"/>
      <w:r w:rsidR="00FA2A06" w:rsidRPr="0074365B">
        <w:rPr>
          <w:rFonts w:ascii="Book Antiqua" w:hAnsi="Book Antiqua"/>
          <w:sz w:val="24"/>
          <w:szCs w:val="24"/>
        </w:rPr>
        <w:t xml:space="preserve"> costs in dollars and health benefits in quality adjusted life year (QALY) gained. They demonstrated that the cost-effectiveness of screening adults above 35 years old using measurement of TSH was $9223/QALY, $22595/QALY for women and men respectively and that the screening </w:t>
      </w:r>
      <w:r w:rsidR="0038130A" w:rsidRPr="0074365B">
        <w:rPr>
          <w:rFonts w:ascii="Book Antiqua" w:hAnsi="Book Antiqua"/>
          <w:sz w:val="24"/>
          <w:szCs w:val="24"/>
        </w:rPr>
        <w:t>was</w:t>
      </w:r>
      <w:r w:rsidR="00FA2A06" w:rsidRPr="0074365B">
        <w:rPr>
          <w:rFonts w:ascii="Book Antiqua" w:hAnsi="Book Antiqua"/>
          <w:sz w:val="24"/>
          <w:szCs w:val="24"/>
        </w:rPr>
        <w:t xml:space="preserve"> markedly cost-effective in older women. Similarly, Bona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D81671" w:rsidRPr="0074365B">
        <w:rPr>
          <w:rFonts w:ascii="Book Antiqua" w:hAnsi="Book Antiqua"/>
          <w:sz w:val="24"/>
          <w:szCs w:val="24"/>
          <w:vertAlign w:val="superscript"/>
        </w:rPr>
        <w:t>[</w:t>
      </w:r>
      <w:proofErr w:type="gramEnd"/>
      <w:r w:rsidR="00C97693" w:rsidRPr="0074365B">
        <w:rPr>
          <w:rFonts w:ascii="Book Antiqua" w:hAnsi="Book Antiqua"/>
          <w:sz w:val="24"/>
          <w:szCs w:val="24"/>
          <w:vertAlign w:val="superscript"/>
        </w:rPr>
        <w:t>62</w:t>
      </w:r>
      <w:r w:rsidR="00D81671" w:rsidRPr="0074365B">
        <w:rPr>
          <w:rFonts w:ascii="Book Antiqua" w:hAnsi="Book Antiqua"/>
          <w:sz w:val="24"/>
          <w:szCs w:val="24"/>
          <w:vertAlign w:val="superscript"/>
        </w:rPr>
        <w:t>]</w:t>
      </w:r>
      <w:r w:rsidR="00D81671" w:rsidRPr="0074365B">
        <w:rPr>
          <w:rFonts w:ascii="Book Antiqua" w:hAnsi="Book Antiqua"/>
          <w:sz w:val="24"/>
          <w:szCs w:val="24"/>
        </w:rPr>
        <w:t xml:space="preserve"> </w:t>
      </w:r>
      <w:r w:rsidR="00FA2A06" w:rsidRPr="0074365B">
        <w:rPr>
          <w:rFonts w:ascii="Book Antiqua" w:hAnsi="Book Antiqua"/>
          <w:sz w:val="24"/>
          <w:szCs w:val="24"/>
        </w:rPr>
        <w:t>showed that screening was cost-effective in adults above 60 years old.</w:t>
      </w:r>
      <w:r w:rsidR="00D81671" w:rsidRPr="0074365B">
        <w:rPr>
          <w:sz w:val="24"/>
          <w:szCs w:val="24"/>
        </w:rPr>
        <w:t xml:space="preserve"> </w:t>
      </w:r>
    </w:p>
    <w:p w:rsidR="003D2757" w:rsidRPr="0074365B" w:rsidRDefault="00D81671" w:rsidP="00AE074D">
      <w:pPr>
        <w:shd w:val="clear" w:color="auto" w:fill="FFFFFF" w:themeFill="background1"/>
        <w:spacing w:after="0" w:line="360" w:lineRule="auto"/>
        <w:ind w:firstLineChars="200" w:firstLine="480"/>
        <w:jc w:val="both"/>
        <w:rPr>
          <w:rFonts w:ascii="Book Antiqua" w:hAnsi="Book Antiqua"/>
          <w:sz w:val="24"/>
          <w:szCs w:val="24"/>
        </w:rPr>
      </w:pPr>
      <w:r w:rsidRPr="0074365B">
        <w:rPr>
          <w:rFonts w:ascii="Book Antiqua" w:hAnsi="Book Antiqua"/>
          <w:sz w:val="24"/>
          <w:szCs w:val="24"/>
        </w:rPr>
        <w:t xml:space="preserve">Cost analyses evaluating screening for hypothyroidism in pregnant women </w:t>
      </w:r>
      <w:r w:rsidR="0038130A" w:rsidRPr="0074365B">
        <w:rPr>
          <w:rFonts w:ascii="Book Antiqua" w:hAnsi="Book Antiqua"/>
          <w:sz w:val="24"/>
          <w:szCs w:val="24"/>
        </w:rPr>
        <w:t>have</w:t>
      </w:r>
      <w:r w:rsidRPr="0074365B">
        <w:rPr>
          <w:rFonts w:ascii="Book Antiqua" w:hAnsi="Book Antiqua"/>
          <w:sz w:val="24"/>
          <w:szCs w:val="24"/>
        </w:rPr>
        <w:t xml:space="preserve"> suggested </w:t>
      </w:r>
      <w:r w:rsidR="0038130A" w:rsidRPr="0074365B">
        <w:rPr>
          <w:rFonts w:ascii="Book Antiqua" w:hAnsi="Book Antiqua"/>
          <w:sz w:val="24"/>
          <w:szCs w:val="24"/>
        </w:rPr>
        <w:t>cost-effectiveness of</w:t>
      </w:r>
      <w:r w:rsidRPr="0074365B">
        <w:rPr>
          <w:rFonts w:ascii="Book Antiqua" w:hAnsi="Book Antiqua"/>
          <w:sz w:val="24"/>
          <w:szCs w:val="24"/>
        </w:rPr>
        <w:t xml:space="preserve"> universal screening. </w:t>
      </w:r>
      <w:proofErr w:type="spellStart"/>
      <w:r w:rsidRPr="0074365B">
        <w:rPr>
          <w:rFonts w:ascii="Book Antiqua" w:hAnsi="Book Antiqua"/>
          <w:sz w:val="24"/>
          <w:szCs w:val="24"/>
        </w:rPr>
        <w:t>Dosiou</w:t>
      </w:r>
      <w:proofErr w:type="spellEnd"/>
      <w:r w:rsidRPr="0074365B">
        <w:rPr>
          <w:rFonts w:ascii="Book Antiqua" w:hAnsi="Book Antiqua"/>
          <w:sz w:val="24"/>
          <w:szCs w:val="24"/>
        </w:rPr>
        <w:t xml:space="preserve">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CF1B79" w:rsidRPr="0074365B">
        <w:rPr>
          <w:rFonts w:ascii="Book Antiqua" w:hAnsi="Book Antiqua"/>
          <w:sz w:val="24"/>
          <w:szCs w:val="24"/>
          <w:vertAlign w:val="superscript"/>
        </w:rPr>
        <w:t>[</w:t>
      </w:r>
      <w:proofErr w:type="gramEnd"/>
      <w:r w:rsidR="0081794D" w:rsidRPr="0074365B">
        <w:rPr>
          <w:rFonts w:ascii="Book Antiqua" w:hAnsi="Book Antiqua"/>
          <w:sz w:val="24"/>
          <w:szCs w:val="24"/>
          <w:vertAlign w:val="superscript"/>
        </w:rPr>
        <w:t>63</w:t>
      </w:r>
      <w:r w:rsidR="00CF1B79" w:rsidRPr="0074365B">
        <w:rPr>
          <w:rFonts w:ascii="Book Antiqua" w:hAnsi="Book Antiqua"/>
          <w:sz w:val="24"/>
          <w:szCs w:val="24"/>
          <w:vertAlign w:val="superscript"/>
        </w:rPr>
        <w:t>]</w:t>
      </w:r>
      <w:r w:rsidR="00CF1B79" w:rsidRPr="0074365B">
        <w:rPr>
          <w:rFonts w:ascii="Book Antiqua" w:hAnsi="Book Antiqua"/>
          <w:sz w:val="24"/>
          <w:szCs w:val="24"/>
        </w:rPr>
        <w:t xml:space="preserve"> </w:t>
      </w:r>
      <w:r w:rsidRPr="0074365B">
        <w:rPr>
          <w:rFonts w:ascii="Book Antiqua" w:hAnsi="Book Antiqua"/>
          <w:sz w:val="24"/>
          <w:szCs w:val="24"/>
        </w:rPr>
        <w:t xml:space="preserve">compared costs and clinical benefits of universal screening against no screening using Markov model. Women without history of thyroid dysfunction were included in the model and screened for autoimmune thyroid dysfunction with TSH and TPO antibodies measurement. </w:t>
      </w:r>
      <w:r w:rsidR="00422BA9" w:rsidRPr="0074365B">
        <w:rPr>
          <w:rFonts w:ascii="Book Antiqua" w:hAnsi="Book Antiqua"/>
          <w:sz w:val="24"/>
          <w:szCs w:val="24"/>
        </w:rPr>
        <w:t>It was observed</w:t>
      </w:r>
      <w:r w:rsidRPr="0074365B">
        <w:rPr>
          <w:rFonts w:ascii="Book Antiqua" w:hAnsi="Book Antiqua"/>
          <w:sz w:val="24"/>
          <w:szCs w:val="24"/>
        </w:rPr>
        <w:t xml:space="preserve"> that screening with TSH saved $102 and raised QALY by 5.84 d compared with no screening, while testing with TPO antibodies cost $212 and raised QALY by 5.11 d</w:t>
      </w:r>
      <w:r w:rsidR="00C70A19" w:rsidRPr="0074365B">
        <w:rPr>
          <w:rFonts w:ascii="Book Antiqua" w:hAnsi="Book Antiqua" w:hint="eastAsia"/>
          <w:sz w:val="24"/>
          <w:szCs w:val="24"/>
          <w:lang w:eastAsia="zh-CN"/>
        </w:rPr>
        <w:t xml:space="preserve"> </w:t>
      </w:r>
      <w:r w:rsidRPr="0074365B">
        <w:rPr>
          <w:rFonts w:ascii="Book Antiqua" w:hAnsi="Book Antiqua"/>
          <w:sz w:val="24"/>
          <w:szCs w:val="24"/>
        </w:rPr>
        <w:t xml:space="preserve">compared with TSH screening. </w:t>
      </w:r>
      <w:r w:rsidR="002778B6" w:rsidRPr="0074365B">
        <w:rPr>
          <w:rFonts w:ascii="Book Antiqua" w:hAnsi="Book Antiqua"/>
          <w:sz w:val="24"/>
          <w:szCs w:val="24"/>
        </w:rPr>
        <w:t>L</w:t>
      </w:r>
      <w:r w:rsidR="00925338" w:rsidRPr="0074365B">
        <w:rPr>
          <w:rFonts w:ascii="Book Antiqua" w:hAnsi="Book Antiqua"/>
          <w:sz w:val="24"/>
          <w:szCs w:val="24"/>
        </w:rPr>
        <w:t>ikewise</w:t>
      </w:r>
      <w:r w:rsidR="002778B6" w:rsidRPr="0074365B">
        <w:rPr>
          <w:rFonts w:ascii="Book Antiqua" w:hAnsi="Book Antiqua"/>
          <w:sz w:val="24"/>
          <w:szCs w:val="24"/>
        </w:rPr>
        <w:t>,</w:t>
      </w:r>
      <w:r w:rsidR="00925338" w:rsidRPr="0074365B">
        <w:rPr>
          <w:rFonts w:ascii="Book Antiqua" w:hAnsi="Book Antiqua"/>
          <w:sz w:val="24"/>
          <w:szCs w:val="24"/>
        </w:rPr>
        <w:t xml:space="preserve"> </w:t>
      </w:r>
      <w:proofErr w:type="spellStart"/>
      <w:r w:rsidRPr="0074365B">
        <w:rPr>
          <w:rFonts w:ascii="Book Antiqua" w:hAnsi="Book Antiqua"/>
          <w:sz w:val="24"/>
          <w:szCs w:val="24"/>
        </w:rPr>
        <w:t>Thung</w:t>
      </w:r>
      <w:proofErr w:type="spellEnd"/>
      <w:r w:rsidRPr="0074365B">
        <w:rPr>
          <w:rFonts w:ascii="Book Antiqua" w:hAnsi="Book Antiqua"/>
          <w:sz w:val="24"/>
          <w:szCs w:val="24"/>
        </w:rPr>
        <w:t xml:space="preserve">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2778B6" w:rsidRPr="0074365B">
        <w:rPr>
          <w:rFonts w:ascii="Book Antiqua" w:hAnsi="Book Antiqua"/>
          <w:sz w:val="24"/>
          <w:szCs w:val="24"/>
          <w:vertAlign w:val="superscript"/>
        </w:rPr>
        <w:t>[</w:t>
      </w:r>
      <w:proofErr w:type="gramEnd"/>
      <w:r w:rsidR="00A32A39" w:rsidRPr="0074365B">
        <w:rPr>
          <w:rFonts w:ascii="Book Antiqua" w:hAnsi="Book Antiqua"/>
          <w:sz w:val="24"/>
          <w:szCs w:val="24"/>
          <w:vertAlign w:val="superscript"/>
        </w:rPr>
        <w:t>39</w:t>
      </w:r>
      <w:r w:rsidR="002778B6" w:rsidRPr="0074365B">
        <w:rPr>
          <w:rFonts w:ascii="Book Antiqua" w:hAnsi="Book Antiqua"/>
          <w:sz w:val="24"/>
          <w:szCs w:val="24"/>
          <w:vertAlign w:val="superscript"/>
        </w:rPr>
        <w:t>]</w:t>
      </w:r>
      <w:r w:rsidR="002778B6" w:rsidRPr="0074365B">
        <w:rPr>
          <w:rFonts w:ascii="Book Antiqua" w:hAnsi="Book Antiqua"/>
          <w:sz w:val="24"/>
          <w:szCs w:val="24"/>
        </w:rPr>
        <w:t xml:space="preserve"> </w:t>
      </w:r>
      <w:r w:rsidRPr="0074365B">
        <w:rPr>
          <w:rFonts w:ascii="Book Antiqua" w:hAnsi="Book Antiqua"/>
          <w:sz w:val="24"/>
          <w:szCs w:val="24"/>
        </w:rPr>
        <w:t>compar</w:t>
      </w:r>
      <w:r w:rsidR="002778B6" w:rsidRPr="0074365B">
        <w:rPr>
          <w:rFonts w:ascii="Book Antiqua" w:hAnsi="Book Antiqua"/>
          <w:sz w:val="24"/>
          <w:szCs w:val="24"/>
        </w:rPr>
        <w:t>ed</w:t>
      </w:r>
      <w:r w:rsidRPr="0074365B">
        <w:rPr>
          <w:rFonts w:ascii="Book Antiqua" w:hAnsi="Book Antiqua"/>
          <w:sz w:val="24"/>
          <w:szCs w:val="24"/>
        </w:rPr>
        <w:t xml:space="preserve"> </w:t>
      </w:r>
      <w:r w:rsidR="00422BA9" w:rsidRPr="0074365B">
        <w:rPr>
          <w:rFonts w:ascii="Book Antiqua" w:hAnsi="Book Antiqua"/>
          <w:sz w:val="24"/>
          <w:szCs w:val="24"/>
        </w:rPr>
        <w:t xml:space="preserve">the </w:t>
      </w:r>
      <w:r w:rsidRPr="0074365B">
        <w:rPr>
          <w:rFonts w:ascii="Book Antiqua" w:hAnsi="Book Antiqua"/>
          <w:sz w:val="24"/>
          <w:szCs w:val="24"/>
        </w:rPr>
        <w:t xml:space="preserve">two </w:t>
      </w:r>
      <w:r w:rsidR="002778B6" w:rsidRPr="0074365B">
        <w:rPr>
          <w:rFonts w:ascii="Book Antiqua" w:hAnsi="Book Antiqua"/>
          <w:sz w:val="24"/>
          <w:szCs w:val="24"/>
        </w:rPr>
        <w:t xml:space="preserve">screening </w:t>
      </w:r>
      <w:r w:rsidRPr="0074365B">
        <w:rPr>
          <w:rFonts w:ascii="Book Antiqua" w:hAnsi="Book Antiqua"/>
          <w:sz w:val="24"/>
          <w:szCs w:val="24"/>
        </w:rPr>
        <w:t xml:space="preserve">strategies </w:t>
      </w:r>
      <w:r w:rsidR="002778B6" w:rsidRPr="0074365B">
        <w:rPr>
          <w:rFonts w:ascii="Book Antiqua" w:hAnsi="Book Antiqua"/>
          <w:sz w:val="24"/>
          <w:szCs w:val="24"/>
        </w:rPr>
        <w:t xml:space="preserve">in </w:t>
      </w:r>
      <w:r w:rsidRPr="0074365B">
        <w:rPr>
          <w:rFonts w:ascii="Book Antiqua" w:hAnsi="Book Antiqua"/>
          <w:sz w:val="24"/>
          <w:szCs w:val="24"/>
        </w:rPr>
        <w:t>asymptomatic SCH during preg</w:t>
      </w:r>
      <w:r w:rsidR="001C17D2" w:rsidRPr="0074365B">
        <w:rPr>
          <w:rFonts w:ascii="Book Antiqua" w:hAnsi="Book Antiqua"/>
          <w:sz w:val="24"/>
          <w:szCs w:val="24"/>
        </w:rPr>
        <w:t xml:space="preserve">nancy; universal screening </w:t>
      </w:r>
      <w:r w:rsidR="001C17D2" w:rsidRPr="0074365B">
        <w:rPr>
          <w:rFonts w:ascii="Book Antiqua" w:hAnsi="Book Antiqua"/>
          <w:i/>
          <w:sz w:val="24"/>
          <w:szCs w:val="24"/>
        </w:rPr>
        <w:t>v</w:t>
      </w:r>
      <w:r w:rsidRPr="0074365B">
        <w:rPr>
          <w:rFonts w:ascii="Book Antiqua" w:hAnsi="Book Antiqua"/>
          <w:i/>
          <w:sz w:val="24"/>
          <w:szCs w:val="24"/>
        </w:rPr>
        <w:t>s</w:t>
      </w:r>
      <w:r w:rsidRPr="0074365B">
        <w:rPr>
          <w:rFonts w:ascii="Book Antiqua" w:hAnsi="Book Antiqua"/>
          <w:sz w:val="24"/>
          <w:szCs w:val="24"/>
        </w:rPr>
        <w:t xml:space="preserve"> no screening using a decision analysis model. Women in the universal screening strategy were screened with TSH measurement and received LT</w:t>
      </w:r>
      <w:r w:rsidRPr="0074365B">
        <w:rPr>
          <w:rFonts w:ascii="Book Antiqua" w:hAnsi="Book Antiqua"/>
          <w:sz w:val="24"/>
          <w:szCs w:val="24"/>
          <w:vertAlign w:val="subscript"/>
        </w:rPr>
        <w:t>4</w:t>
      </w:r>
      <w:r w:rsidRPr="0074365B">
        <w:rPr>
          <w:rFonts w:ascii="Book Antiqua" w:hAnsi="Book Antiqua"/>
          <w:sz w:val="24"/>
          <w:szCs w:val="24"/>
        </w:rPr>
        <w:t xml:space="preserve"> therapy if diagnosed with SCH. This </w:t>
      </w:r>
      <w:r w:rsidRPr="0074365B">
        <w:rPr>
          <w:rFonts w:ascii="Book Antiqua" w:hAnsi="Book Antiqua"/>
          <w:sz w:val="24"/>
          <w:szCs w:val="24"/>
        </w:rPr>
        <w:lastRenderedPageBreak/>
        <w:t>analysis model showed that universal screening is cost-e</w:t>
      </w:r>
      <w:r w:rsidR="00695495" w:rsidRPr="0074365B">
        <w:rPr>
          <w:rFonts w:ascii="Book Antiqua" w:hAnsi="Book Antiqua"/>
          <w:sz w:val="24"/>
          <w:szCs w:val="24"/>
        </w:rPr>
        <w:t>ffective and that screening 100</w:t>
      </w:r>
      <w:r w:rsidRPr="0074365B">
        <w:rPr>
          <w:rFonts w:ascii="Book Antiqua" w:hAnsi="Book Antiqua"/>
          <w:sz w:val="24"/>
          <w:szCs w:val="24"/>
        </w:rPr>
        <w:t xml:space="preserve">000 </w:t>
      </w:r>
      <w:r w:rsidR="00695495" w:rsidRPr="0074365B">
        <w:rPr>
          <w:rFonts w:ascii="Book Antiqua" w:hAnsi="Book Antiqua"/>
          <w:sz w:val="24"/>
          <w:szCs w:val="24"/>
        </w:rPr>
        <w:t xml:space="preserve">women during pregnancy saved </w:t>
      </w:r>
      <w:proofErr w:type="gramStart"/>
      <w:r w:rsidR="00695495" w:rsidRPr="0074365B">
        <w:rPr>
          <w:rFonts w:ascii="Book Antiqua" w:hAnsi="Book Antiqua"/>
          <w:sz w:val="24"/>
          <w:szCs w:val="24"/>
        </w:rPr>
        <w:t>$8356</w:t>
      </w:r>
      <w:r w:rsidRPr="0074365B">
        <w:rPr>
          <w:rFonts w:ascii="Book Antiqua" w:hAnsi="Book Antiqua"/>
          <w:sz w:val="24"/>
          <w:szCs w:val="24"/>
        </w:rPr>
        <w:t>383, and</w:t>
      </w:r>
      <w:proofErr w:type="gramEnd"/>
      <w:r w:rsidRPr="0074365B">
        <w:rPr>
          <w:rFonts w:ascii="Book Antiqua" w:hAnsi="Book Antiqua"/>
          <w:sz w:val="24"/>
          <w:szCs w:val="24"/>
        </w:rPr>
        <w:t xml:space="preserve"> gained 589.3 QALYs.</w:t>
      </w:r>
    </w:p>
    <w:p w:rsidR="002778B6" w:rsidRPr="0074365B" w:rsidRDefault="00422BA9" w:rsidP="00AE074D">
      <w:pPr>
        <w:shd w:val="clear" w:color="auto" w:fill="FFFFFF" w:themeFill="background1"/>
        <w:spacing w:after="0" w:line="360" w:lineRule="auto"/>
        <w:ind w:firstLineChars="200" w:firstLine="480"/>
        <w:jc w:val="both"/>
        <w:rPr>
          <w:rFonts w:ascii="Book Antiqua" w:hAnsi="Book Antiqua"/>
          <w:sz w:val="24"/>
          <w:szCs w:val="24"/>
          <w:lang w:eastAsia="zh-CN"/>
        </w:rPr>
      </w:pPr>
      <w:r w:rsidRPr="0074365B">
        <w:rPr>
          <w:rFonts w:ascii="Book Antiqua" w:hAnsi="Book Antiqua"/>
          <w:sz w:val="24"/>
          <w:szCs w:val="24"/>
        </w:rPr>
        <w:t xml:space="preserve">The major limitation of these studies remains in the fact that this analysis was based on data from observational trials such as Haddow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 xml:space="preserve">10] </w:t>
      </w:r>
      <w:r w:rsidRPr="0074365B">
        <w:rPr>
          <w:rFonts w:ascii="Book Antiqua" w:hAnsi="Book Antiqua"/>
          <w:sz w:val="24"/>
          <w:szCs w:val="24"/>
        </w:rPr>
        <w:t xml:space="preserve">and Pop </w:t>
      </w:r>
      <w:r w:rsidR="00B53B36" w:rsidRPr="0074365B">
        <w:rPr>
          <w:rFonts w:ascii="Book Antiqua" w:hAnsi="Book Antiqua"/>
          <w:i/>
          <w:iCs/>
          <w:sz w:val="24"/>
          <w:szCs w:val="24"/>
        </w:rPr>
        <w:t>et al</w:t>
      </w:r>
      <w:r w:rsidRPr="0074365B">
        <w:rPr>
          <w:rFonts w:ascii="Book Antiqua" w:hAnsi="Book Antiqua"/>
          <w:sz w:val="24"/>
          <w:szCs w:val="24"/>
          <w:vertAlign w:val="superscript"/>
        </w:rPr>
        <w:t>[</w:t>
      </w:r>
      <w:r w:rsidR="00A32A39" w:rsidRPr="0074365B">
        <w:rPr>
          <w:rFonts w:ascii="Book Antiqua" w:hAnsi="Book Antiqua"/>
          <w:sz w:val="24"/>
          <w:szCs w:val="24"/>
          <w:vertAlign w:val="superscript"/>
        </w:rPr>
        <w:t>50</w:t>
      </w:r>
      <w:r w:rsidRPr="0074365B">
        <w:rPr>
          <w:rFonts w:ascii="Book Antiqua" w:hAnsi="Book Antiqua"/>
          <w:sz w:val="24"/>
          <w:szCs w:val="24"/>
          <w:vertAlign w:val="superscript"/>
        </w:rPr>
        <w:t xml:space="preserve">] </w:t>
      </w:r>
      <w:r w:rsidRPr="0074365B">
        <w:rPr>
          <w:rFonts w:ascii="Book Antiqua" w:hAnsi="Book Antiqua"/>
          <w:sz w:val="24"/>
          <w:szCs w:val="24"/>
        </w:rPr>
        <w:t>rather than from RCTs</w:t>
      </w:r>
      <w:r w:rsidR="002778B6" w:rsidRPr="0074365B">
        <w:rPr>
          <w:rFonts w:ascii="Book Antiqua" w:hAnsi="Book Antiqua"/>
          <w:sz w:val="24"/>
          <w:szCs w:val="24"/>
        </w:rPr>
        <w:t xml:space="preserve">. As a </w:t>
      </w:r>
      <w:proofErr w:type="gramStart"/>
      <w:r w:rsidR="002778B6" w:rsidRPr="0074365B">
        <w:rPr>
          <w:rFonts w:ascii="Book Antiqua" w:hAnsi="Book Antiqua"/>
          <w:sz w:val="24"/>
          <w:szCs w:val="24"/>
        </w:rPr>
        <w:t>consequence</w:t>
      </w:r>
      <w:proofErr w:type="gramEnd"/>
      <w:r w:rsidR="002778B6" w:rsidRPr="0074365B">
        <w:rPr>
          <w:rFonts w:ascii="Book Antiqua" w:hAnsi="Book Antiqua"/>
          <w:sz w:val="24"/>
          <w:szCs w:val="24"/>
        </w:rPr>
        <w:t xml:space="preserve"> a universal screening approach should not be adopted based on </w:t>
      </w:r>
      <w:r w:rsidR="00336A15" w:rsidRPr="0074365B">
        <w:rPr>
          <w:rFonts w:ascii="Book Antiqua" w:hAnsi="Book Antiqua"/>
          <w:sz w:val="24"/>
          <w:szCs w:val="24"/>
        </w:rPr>
        <w:t>what can be deemed as level 2 evidence</w:t>
      </w:r>
      <w:r w:rsidR="002778B6" w:rsidRPr="0074365B">
        <w:rPr>
          <w:rFonts w:ascii="Book Antiqua" w:hAnsi="Book Antiqua"/>
          <w:sz w:val="24"/>
          <w:szCs w:val="24"/>
        </w:rPr>
        <w:t xml:space="preserve">. However, recently </w:t>
      </w:r>
      <w:proofErr w:type="spellStart"/>
      <w:r w:rsidR="002778B6" w:rsidRPr="0074365B">
        <w:rPr>
          <w:rFonts w:ascii="Book Antiqua" w:hAnsi="Book Antiqua"/>
          <w:sz w:val="24"/>
          <w:szCs w:val="24"/>
        </w:rPr>
        <w:t>Dosiou</w:t>
      </w:r>
      <w:proofErr w:type="spellEnd"/>
      <w:r w:rsidR="002778B6" w:rsidRPr="0074365B">
        <w:rPr>
          <w:rFonts w:ascii="Book Antiqua" w:hAnsi="Book Antiqua"/>
          <w:sz w:val="24"/>
          <w:szCs w:val="24"/>
        </w:rPr>
        <w:t xml:space="preserve">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293993" w:rsidRPr="0074365B">
        <w:rPr>
          <w:rFonts w:ascii="Book Antiqua" w:hAnsi="Book Antiqua"/>
          <w:sz w:val="24"/>
          <w:szCs w:val="24"/>
          <w:vertAlign w:val="superscript"/>
        </w:rPr>
        <w:t>[</w:t>
      </w:r>
      <w:proofErr w:type="gramEnd"/>
      <w:r w:rsidR="00A32A39" w:rsidRPr="0074365B">
        <w:rPr>
          <w:rFonts w:ascii="Book Antiqua" w:hAnsi="Book Antiqua"/>
          <w:sz w:val="24"/>
          <w:szCs w:val="24"/>
          <w:vertAlign w:val="superscript"/>
        </w:rPr>
        <w:t>64</w:t>
      </w:r>
      <w:r w:rsidR="00293993" w:rsidRPr="0074365B">
        <w:rPr>
          <w:rFonts w:ascii="Book Antiqua" w:hAnsi="Book Antiqua"/>
          <w:sz w:val="24"/>
          <w:szCs w:val="24"/>
          <w:vertAlign w:val="superscript"/>
        </w:rPr>
        <w:t>]</w:t>
      </w:r>
      <w:r w:rsidR="00293993" w:rsidRPr="0074365B">
        <w:rPr>
          <w:rFonts w:ascii="Book Antiqua" w:hAnsi="Book Antiqua"/>
          <w:sz w:val="24"/>
          <w:szCs w:val="24"/>
        </w:rPr>
        <w:t xml:space="preserve"> </w:t>
      </w:r>
      <w:r w:rsidR="002778B6" w:rsidRPr="0074365B">
        <w:rPr>
          <w:rFonts w:ascii="Book Antiqua" w:hAnsi="Book Antiqua"/>
          <w:sz w:val="24"/>
          <w:szCs w:val="24"/>
        </w:rPr>
        <w:t>conducted a cost-effectiveness study on screening asymptomatic pregnant women for autoimmune thyroid dysfunction based on data from RCTs. They used “</w:t>
      </w:r>
      <w:proofErr w:type="spellStart"/>
      <w:r w:rsidR="002778B6" w:rsidRPr="0074365B">
        <w:rPr>
          <w:rFonts w:ascii="Book Antiqua" w:hAnsi="Book Antiqua"/>
          <w:sz w:val="24"/>
          <w:szCs w:val="24"/>
        </w:rPr>
        <w:t>TreeAge</w:t>
      </w:r>
      <w:proofErr w:type="spellEnd"/>
      <w:r w:rsidR="002778B6" w:rsidRPr="0074365B">
        <w:rPr>
          <w:rFonts w:ascii="Book Antiqua" w:hAnsi="Book Antiqua"/>
          <w:sz w:val="24"/>
          <w:szCs w:val="24"/>
        </w:rPr>
        <w:t xml:space="preserve"> Pro” model to compare un</w:t>
      </w:r>
      <w:r w:rsidR="001C17D2" w:rsidRPr="0074365B">
        <w:rPr>
          <w:rFonts w:ascii="Book Antiqua" w:hAnsi="Book Antiqua"/>
          <w:sz w:val="24"/>
          <w:szCs w:val="24"/>
        </w:rPr>
        <w:t xml:space="preserve">iversal screening approach </w:t>
      </w:r>
      <w:r w:rsidR="001C17D2" w:rsidRPr="0074365B">
        <w:rPr>
          <w:rFonts w:ascii="Book Antiqua" w:hAnsi="Book Antiqua"/>
          <w:i/>
          <w:sz w:val="24"/>
          <w:szCs w:val="24"/>
        </w:rPr>
        <w:t>v</w:t>
      </w:r>
      <w:r w:rsidR="002778B6" w:rsidRPr="0074365B">
        <w:rPr>
          <w:rFonts w:ascii="Book Antiqua" w:hAnsi="Book Antiqua"/>
          <w:i/>
          <w:sz w:val="24"/>
          <w:szCs w:val="24"/>
        </w:rPr>
        <w:t>s</w:t>
      </w:r>
      <w:r w:rsidR="002778B6" w:rsidRPr="0074365B">
        <w:rPr>
          <w:rFonts w:ascii="Book Antiqua" w:hAnsi="Book Antiqua"/>
          <w:sz w:val="24"/>
          <w:szCs w:val="24"/>
        </w:rPr>
        <w:t xml:space="preserve"> selective screening, or no screening by measurement of TSH and TPO antibodies. This analysis demonstrated that universal and selective screenings were both cost-effective compared with no screening. The incremental cost-effectiveness ratio (ICERs) of univ</w:t>
      </w:r>
      <w:r w:rsidR="000E0232">
        <w:rPr>
          <w:rFonts w:ascii="Book Antiqua" w:hAnsi="Book Antiqua"/>
          <w:sz w:val="24"/>
          <w:szCs w:val="24"/>
        </w:rPr>
        <w:t>ersal screening was $7</w:t>
      </w:r>
      <w:r w:rsidR="002778B6" w:rsidRPr="0074365B">
        <w:rPr>
          <w:rFonts w:ascii="Book Antiqua" w:hAnsi="Book Antiqua"/>
          <w:sz w:val="24"/>
          <w:szCs w:val="24"/>
        </w:rPr>
        <w:t>138/QALY and that</w:t>
      </w:r>
      <w:r w:rsidR="00C70A19" w:rsidRPr="0074365B">
        <w:rPr>
          <w:rFonts w:ascii="Book Antiqua" w:hAnsi="Book Antiqua"/>
          <w:sz w:val="24"/>
          <w:szCs w:val="24"/>
        </w:rPr>
        <w:t xml:space="preserve"> for selective screening was $6</w:t>
      </w:r>
      <w:r w:rsidR="002778B6" w:rsidRPr="0074365B">
        <w:rPr>
          <w:rFonts w:ascii="Book Antiqua" w:hAnsi="Book Antiqua"/>
          <w:sz w:val="24"/>
          <w:szCs w:val="24"/>
        </w:rPr>
        <w:t xml:space="preserve">753/QALY. In </w:t>
      </w:r>
      <w:proofErr w:type="gramStart"/>
      <w:r w:rsidR="002778B6" w:rsidRPr="0074365B">
        <w:rPr>
          <w:rFonts w:ascii="Book Antiqua" w:hAnsi="Book Antiqua"/>
          <w:sz w:val="24"/>
          <w:szCs w:val="24"/>
        </w:rPr>
        <w:t>addition</w:t>
      </w:r>
      <w:proofErr w:type="gramEnd"/>
      <w:r w:rsidR="002778B6" w:rsidRPr="0074365B">
        <w:rPr>
          <w:rFonts w:ascii="Book Antiqua" w:hAnsi="Book Antiqua"/>
          <w:sz w:val="24"/>
          <w:szCs w:val="24"/>
        </w:rPr>
        <w:t xml:space="preserve"> universal screening was found to be greatly cost-effective compared with selecti</w:t>
      </w:r>
      <w:r w:rsidR="003A15F0" w:rsidRPr="0074365B">
        <w:rPr>
          <w:rFonts w:ascii="Book Antiqua" w:hAnsi="Book Antiqua"/>
          <w:sz w:val="24"/>
          <w:szCs w:val="24"/>
        </w:rPr>
        <w:t>ve screening with an ICER of $7</w:t>
      </w:r>
      <w:r w:rsidR="002778B6" w:rsidRPr="0074365B">
        <w:rPr>
          <w:rFonts w:ascii="Book Antiqua" w:hAnsi="Book Antiqua"/>
          <w:sz w:val="24"/>
          <w:szCs w:val="24"/>
        </w:rPr>
        <w:t xml:space="preserve">258/QALY. This study is unique in that it is the only cost analysis model </w:t>
      </w:r>
      <w:r w:rsidR="0093647D" w:rsidRPr="0074365B">
        <w:rPr>
          <w:rFonts w:ascii="Book Antiqua" w:hAnsi="Book Antiqua"/>
          <w:sz w:val="24"/>
          <w:szCs w:val="24"/>
        </w:rPr>
        <w:t>which</w:t>
      </w:r>
      <w:r w:rsidR="002778B6" w:rsidRPr="0074365B">
        <w:rPr>
          <w:rFonts w:ascii="Book Antiqua" w:hAnsi="Book Antiqua"/>
          <w:sz w:val="24"/>
          <w:szCs w:val="24"/>
        </w:rPr>
        <w:t xml:space="preserve"> used data from </w:t>
      </w:r>
      <w:proofErr w:type="gramStart"/>
      <w:r w:rsidR="002778B6" w:rsidRPr="0074365B">
        <w:rPr>
          <w:rFonts w:ascii="Book Antiqua" w:hAnsi="Book Antiqua"/>
          <w:sz w:val="24"/>
          <w:szCs w:val="24"/>
        </w:rPr>
        <w:t>RCTs</w:t>
      </w:r>
      <w:r w:rsidR="005A7733" w:rsidRPr="0074365B">
        <w:rPr>
          <w:rFonts w:ascii="Book Antiqua" w:hAnsi="Book Antiqua"/>
          <w:sz w:val="24"/>
          <w:szCs w:val="24"/>
          <w:vertAlign w:val="superscript"/>
        </w:rPr>
        <w:t>[</w:t>
      </w:r>
      <w:proofErr w:type="gramEnd"/>
      <w:r w:rsidR="005A7733" w:rsidRPr="0074365B">
        <w:rPr>
          <w:rFonts w:ascii="Book Antiqua" w:hAnsi="Book Antiqua"/>
          <w:sz w:val="24"/>
          <w:szCs w:val="24"/>
          <w:vertAlign w:val="superscript"/>
        </w:rPr>
        <w:t>8,</w:t>
      </w:r>
      <w:r w:rsidR="00A32A39" w:rsidRPr="0074365B">
        <w:rPr>
          <w:rFonts w:ascii="Book Antiqua" w:hAnsi="Book Antiqua"/>
          <w:sz w:val="24"/>
          <w:szCs w:val="24"/>
          <w:vertAlign w:val="superscript"/>
        </w:rPr>
        <w:t>65</w:t>
      </w:r>
      <w:r w:rsidR="005A7733" w:rsidRPr="0074365B">
        <w:rPr>
          <w:rFonts w:ascii="Book Antiqua" w:hAnsi="Book Antiqua"/>
          <w:sz w:val="24"/>
          <w:szCs w:val="24"/>
          <w:vertAlign w:val="superscript"/>
        </w:rPr>
        <w:t>]</w:t>
      </w:r>
      <w:r w:rsidR="005A7733" w:rsidRPr="0074365B">
        <w:rPr>
          <w:rFonts w:ascii="Book Antiqua" w:hAnsi="Book Antiqua"/>
          <w:sz w:val="24"/>
          <w:szCs w:val="24"/>
        </w:rPr>
        <w:t xml:space="preserve"> </w:t>
      </w:r>
      <w:r w:rsidR="002778B6" w:rsidRPr="0074365B">
        <w:rPr>
          <w:rFonts w:ascii="Book Antiqua" w:hAnsi="Book Antiqua"/>
          <w:sz w:val="24"/>
          <w:szCs w:val="24"/>
        </w:rPr>
        <w:t>regarding rates of the effect of treatment on adverse outcomes. Therefore</w:t>
      </w:r>
      <w:r w:rsidR="0093647D" w:rsidRPr="0074365B">
        <w:rPr>
          <w:rFonts w:ascii="Book Antiqua" w:hAnsi="Book Antiqua"/>
          <w:sz w:val="24"/>
          <w:szCs w:val="24"/>
        </w:rPr>
        <w:t>,</w:t>
      </w:r>
      <w:r w:rsidR="002778B6" w:rsidRPr="0074365B">
        <w:rPr>
          <w:rFonts w:ascii="Book Antiqua" w:hAnsi="Book Antiqua"/>
          <w:sz w:val="24"/>
          <w:szCs w:val="24"/>
        </w:rPr>
        <w:t xml:space="preserve"> it would be wise to consider this analysis in future recommendation of universal screening for hypothyroidism during pregnancy.</w:t>
      </w:r>
    </w:p>
    <w:p w:rsidR="00C70A19" w:rsidRPr="0074365B" w:rsidRDefault="00C70A19" w:rsidP="00AE074D">
      <w:pPr>
        <w:shd w:val="clear" w:color="auto" w:fill="FFFFFF" w:themeFill="background1"/>
        <w:spacing w:after="0" w:line="360" w:lineRule="auto"/>
        <w:ind w:firstLineChars="200" w:firstLine="480"/>
        <w:jc w:val="both"/>
        <w:rPr>
          <w:rFonts w:ascii="Book Antiqua" w:hAnsi="Book Antiqua"/>
          <w:sz w:val="24"/>
          <w:szCs w:val="24"/>
          <w:lang w:eastAsia="zh-CN"/>
        </w:rPr>
      </w:pPr>
    </w:p>
    <w:p w:rsidR="005A7733" w:rsidRPr="0074365B" w:rsidRDefault="00DD42A1" w:rsidP="00AE074D">
      <w:pPr>
        <w:shd w:val="clear" w:color="auto" w:fill="FFFFFF" w:themeFill="background1"/>
        <w:spacing w:after="0" w:line="360" w:lineRule="auto"/>
        <w:jc w:val="both"/>
        <w:rPr>
          <w:rFonts w:ascii="Book Antiqua" w:hAnsi="Book Antiqua"/>
          <w:i/>
          <w:iCs/>
          <w:sz w:val="24"/>
          <w:szCs w:val="24"/>
        </w:rPr>
      </w:pPr>
      <w:r w:rsidRPr="0074365B">
        <w:rPr>
          <w:rFonts w:ascii="Book Antiqua" w:eastAsia="Times New Roman" w:hAnsi="Book Antiqua" w:cs="Arial"/>
          <w:b/>
          <w:bCs/>
          <w:i/>
          <w:iCs/>
          <w:sz w:val="24"/>
          <w:szCs w:val="24"/>
        </w:rPr>
        <w:t>Is there an intervention which can lead to improvements in the outcomes?</w:t>
      </w:r>
    </w:p>
    <w:p w:rsidR="00D81671" w:rsidRPr="0074365B" w:rsidRDefault="005A7733" w:rsidP="00AE074D">
      <w:pPr>
        <w:shd w:val="clear" w:color="auto" w:fill="FFFFFF" w:themeFill="background1"/>
        <w:spacing w:after="0" w:line="360" w:lineRule="auto"/>
        <w:jc w:val="both"/>
        <w:rPr>
          <w:rFonts w:ascii="Book Antiqua" w:hAnsi="Book Antiqua"/>
          <w:sz w:val="24"/>
          <w:szCs w:val="24"/>
          <w:lang w:eastAsia="zh-CN"/>
        </w:rPr>
      </w:pPr>
      <w:r w:rsidRPr="0074365B">
        <w:rPr>
          <w:rFonts w:ascii="Book Antiqua" w:hAnsi="Book Antiqua"/>
          <w:sz w:val="24"/>
          <w:szCs w:val="24"/>
        </w:rPr>
        <w:t>Levothyroxine (LT</w:t>
      </w:r>
      <w:r w:rsidRPr="0074365B">
        <w:rPr>
          <w:rFonts w:ascii="Book Antiqua" w:hAnsi="Book Antiqua"/>
          <w:sz w:val="24"/>
          <w:szCs w:val="24"/>
          <w:vertAlign w:val="subscript"/>
        </w:rPr>
        <w:t>4</w:t>
      </w:r>
      <w:r w:rsidRPr="0074365B">
        <w:rPr>
          <w:rFonts w:ascii="Book Antiqua" w:hAnsi="Book Antiqua"/>
          <w:sz w:val="24"/>
          <w:szCs w:val="24"/>
        </w:rPr>
        <w:t xml:space="preserve">) is currently the synthetic thyroid hormone of choice to treat hypothyroidism and is highly effective with very minimal risk for adverse </w:t>
      </w:r>
      <w:proofErr w:type="gramStart"/>
      <w:r w:rsidRPr="0074365B">
        <w:rPr>
          <w:rFonts w:ascii="Book Antiqua" w:hAnsi="Book Antiqua"/>
          <w:sz w:val="24"/>
          <w:szCs w:val="24"/>
        </w:rPr>
        <w:t>complications</w:t>
      </w:r>
      <w:r w:rsidR="00DF2208" w:rsidRPr="0074365B">
        <w:rPr>
          <w:rFonts w:ascii="Book Antiqua" w:hAnsi="Book Antiqua"/>
          <w:sz w:val="24"/>
          <w:szCs w:val="24"/>
          <w:vertAlign w:val="superscript"/>
        </w:rPr>
        <w:t>[</w:t>
      </w:r>
      <w:proofErr w:type="gramEnd"/>
      <w:r w:rsidR="007E3DDA" w:rsidRPr="0074365B">
        <w:rPr>
          <w:rFonts w:ascii="Book Antiqua" w:hAnsi="Book Antiqua"/>
          <w:sz w:val="24"/>
          <w:szCs w:val="24"/>
          <w:vertAlign w:val="superscript"/>
        </w:rPr>
        <w:t>66</w:t>
      </w:r>
      <w:r w:rsidR="00DF2208" w:rsidRPr="0074365B">
        <w:rPr>
          <w:rFonts w:ascii="Book Antiqua" w:hAnsi="Book Antiqua"/>
          <w:sz w:val="24"/>
          <w:szCs w:val="24"/>
          <w:vertAlign w:val="superscript"/>
        </w:rPr>
        <w:t>]</w:t>
      </w:r>
      <w:r w:rsidRPr="0074365B">
        <w:rPr>
          <w:rFonts w:ascii="Book Antiqua" w:hAnsi="Book Antiqua"/>
          <w:sz w:val="24"/>
          <w:szCs w:val="24"/>
        </w:rPr>
        <w:t xml:space="preserve">. </w:t>
      </w:r>
      <w:r w:rsidR="00DD42A1" w:rsidRPr="0074365B">
        <w:rPr>
          <w:rFonts w:ascii="Book Antiqua" w:hAnsi="Book Antiqua"/>
          <w:sz w:val="24"/>
          <w:szCs w:val="24"/>
        </w:rPr>
        <w:t>A few</w:t>
      </w:r>
      <w:r w:rsidRPr="0074365B">
        <w:rPr>
          <w:rFonts w:ascii="Book Antiqua" w:hAnsi="Book Antiqua"/>
          <w:sz w:val="24"/>
          <w:szCs w:val="24"/>
        </w:rPr>
        <w:t xml:space="preserve"> studies </w:t>
      </w:r>
      <w:r w:rsidR="00DD42A1" w:rsidRPr="0074365B">
        <w:rPr>
          <w:rFonts w:ascii="Book Antiqua" w:hAnsi="Book Antiqua"/>
          <w:sz w:val="24"/>
          <w:szCs w:val="24"/>
        </w:rPr>
        <w:t xml:space="preserve">have </w:t>
      </w:r>
      <w:r w:rsidRPr="0074365B">
        <w:rPr>
          <w:rFonts w:ascii="Book Antiqua" w:hAnsi="Book Antiqua"/>
          <w:sz w:val="24"/>
          <w:szCs w:val="24"/>
        </w:rPr>
        <w:t>demonstrated a beneficial role of LT</w:t>
      </w:r>
      <w:r w:rsidRPr="0074365B">
        <w:rPr>
          <w:rFonts w:ascii="Book Antiqua" w:hAnsi="Book Antiqua"/>
          <w:sz w:val="24"/>
          <w:szCs w:val="24"/>
          <w:vertAlign w:val="subscript"/>
        </w:rPr>
        <w:t>4</w:t>
      </w:r>
      <w:r w:rsidRPr="0074365B">
        <w:rPr>
          <w:rFonts w:ascii="Book Antiqua" w:hAnsi="Book Antiqua"/>
          <w:sz w:val="24"/>
          <w:szCs w:val="24"/>
        </w:rPr>
        <w:t xml:space="preserve"> therapy in reducing obstetric </w:t>
      </w:r>
      <w:proofErr w:type="gramStart"/>
      <w:r w:rsidRPr="0074365B">
        <w:rPr>
          <w:rFonts w:ascii="Book Antiqua" w:hAnsi="Book Antiqua"/>
          <w:sz w:val="24"/>
          <w:szCs w:val="24"/>
        </w:rPr>
        <w:t>complications</w:t>
      </w:r>
      <w:r w:rsidR="00C866D4" w:rsidRPr="0074365B">
        <w:rPr>
          <w:rFonts w:ascii="Book Antiqua" w:hAnsi="Book Antiqua"/>
          <w:sz w:val="24"/>
          <w:szCs w:val="24"/>
          <w:vertAlign w:val="superscript"/>
        </w:rPr>
        <w:t>[</w:t>
      </w:r>
      <w:proofErr w:type="gramEnd"/>
      <w:r w:rsidR="007E3DDA" w:rsidRPr="0074365B">
        <w:rPr>
          <w:rFonts w:ascii="Book Antiqua" w:hAnsi="Book Antiqua"/>
          <w:sz w:val="24"/>
          <w:szCs w:val="24"/>
          <w:vertAlign w:val="superscript"/>
        </w:rPr>
        <w:t>6,65,67,68</w:t>
      </w:r>
      <w:r w:rsidR="00C866D4" w:rsidRPr="0074365B">
        <w:rPr>
          <w:rFonts w:ascii="Book Antiqua" w:hAnsi="Book Antiqua"/>
          <w:sz w:val="24"/>
          <w:szCs w:val="24"/>
          <w:vertAlign w:val="superscript"/>
        </w:rPr>
        <w:t>]</w:t>
      </w:r>
      <w:r w:rsidR="00115E35" w:rsidRPr="0074365B">
        <w:rPr>
          <w:rFonts w:ascii="Book Antiqua" w:hAnsi="Book Antiqua"/>
          <w:sz w:val="24"/>
          <w:szCs w:val="24"/>
        </w:rPr>
        <w:t xml:space="preserve"> </w:t>
      </w:r>
      <w:r w:rsidRPr="0074365B">
        <w:rPr>
          <w:rFonts w:ascii="Book Antiqua" w:hAnsi="Book Antiqua"/>
          <w:sz w:val="24"/>
          <w:szCs w:val="24"/>
        </w:rPr>
        <w:t xml:space="preserve">and improving outcomes in women with SCH who </w:t>
      </w:r>
      <w:r w:rsidR="00DD42A1" w:rsidRPr="0074365B">
        <w:rPr>
          <w:rFonts w:ascii="Book Antiqua" w:hAnsi="Book Antiqua"/>
          <w:sz w:val="24"/>
          <w:szCs w:val="24"/>
        </w:rPr>
        <w:t xml:space="preserve">had </w:t>
      </w:r>
      <w:r w:rsidRPr="0074365B">
        <w:rPr>
          <w:rFonts w:ascii="Book Antiqua" w:hAnsi="Book Antiqua"/>
          <w:sz w:val="24"/>
          <w:szCs w:val="24"/>
        </w:rPr>
        <w:t>underwent in vitro fertilization/intracytoplasmic sperm injection (IVF/ICSI)</w:t>
      </w:r>
      <w:r w:rsidR="00236C53" w:rsidRPr="0074365B">
        <w:rPr>
          <w:rFonts w:ascii="Book Antiqua" w:hAnsi="Book Antiqua"/>
          <w:sz w:val="24"/>
          <w:szCs w:val="24"/>
          <w:vertAlign w:val="superscript"/>
        </w:rPr>
        <w:t>[</w:t>
      </w:r>
      <w:r w:rsidR="007E3DDA" w:rsidRPr="0074365B">
        <w:rPr>
          <w:rFonts w:ascii="Book Antiqua" w:hAnsi="Book Antiqua"/>
          <w:sz w:val="24"/>
          <w:szCs w:val="24"/>
          <w:vertAlign w:val="superscript"/>
        </w:rPr>
        <w:t>69</w:t>
      </w:r>
      <w:r w:rsidR="00236C53" w:rsidRPr="0074365B">
        <w:rPr>
          <w:rFonts w:ascii="Book Antiqua" w:hAnsi="Book Antiqua"/>
          <w:sz w:val="24"/>
          <w:szCs w:val="24"/>
          <w:vertAlign w:val="superscript"/>
        </w:rPr>
        <w:t>]</w:t>
      </w:r>
      <w:r w:rsidRPr="0074365B">
        <w:rPr>
          <w:rFonts w:ascii="Book Antiqua" w:hAnsi="Book Antiqua"/>
          <w:sz w:val="24"/>
          <w:szCs w:val="24"/>
        </w:rPr>
        <w:t>. Howev</w:t>
      </w:r>
      <w:r w:rsidR="00236C53" w:rsidRPr="0074365B">
        <w:rPr>
          <w:rFonts w:ascii="Book Antiqua" w:hAnsi="Book Antiqua"/>
          <w:sz w:val="24"/>
          <w:szCs w:val="24"/>
        </w:rPr>
        <w:t xml:space="preserve">er, in the Negro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C70A19" w:rsidRPr="0074365B">
        <w:rPr>
          <w:rFonts w:ascii="Book Antiqua" w:hAnsi="Book Antiqua"/>
          <w:sz w:val="24"/>
          <w:szCs w:val="24"/>
          <w:vertAlign w:val="superscript"/>
        </w:rPr>
        <w:t>[</w:t>
      </w:r>
      <w:proofErr w:type="gramEnd"/>
      <w:r w:rsidR="00C70A19" w:rsidRPr="0074365B">
        <w:rPr>
          <w:rFonts w:ascii="Book Antiqua" w:hAnsi="Book Antiqua"/>
          <w:sz w:val="24"/>
          <w:szCs w:val="24"/>
          <w:vertAlign w:val="superscript"/>
        </w:rPr>
        <w:t>8]</w:t>
      </w:r>
      <w:r w:rsidRPr="0074365B">
        <w:rPr>
          <w:rFonts w:ascii="Book Antiqua" w:hAnsi="Book Antiqua"/>
          <w:sz w:val="24"/>
          <w:szCs w:val="24"/>
        </w:rPr>
        <w:t xml:space="preserve"> study the </w:t>
      </w:r>
      <w:r w:rsidR="00DD42A1" w:rsidRPr="0074365B">
        <w:rPr>
          <w:rFonts w:ascii="Book Antiqua" w:hAnsi="Book Antiqua"/>
          <w:sz w:val="24"/>
          <w:szCs w:val="24"/>
        </w:rPr>
        <w:t>reduced</w:t>
      </w:r>
      <w:r w:rsidRPr="0074365B">
        <w:rPr>
          <w:rFonts w:ascii="Book Antiqua" w:hAnsi="Book Antiqua"/>
          <w:sz w:val="24"/>
          <w:szCs w:val="24"/>
        </w:rPr>
        <w:t xml:space="preserve"> adverse outcomes </w:t>
      </w:r>
      <w:r w:rsidR="00C86FFB" w:rsidRPr="0074365B">
        <w:rPr>
          <w:rFonts w:ascii="Book Antiqua" w:hAnsi="Book Antiqua"/>
          <w:sz w:val="24"/>
          <w:szCs w:val="24"/>
        </w:rPr>
        <w:t xml:space="preserve">with </w:t>
      </w:r>
      <w:r w:rsidR="00DD42A1" w:rsidRPr="0074365B">
        <w:rPr>
          <w:rFonts w:ascii="Book Antiqua" w:hAnsi="Book Antiqua"/>
          <w:sz w:val="24"/>
          <w:szCs w:val="24"/>
        </w:rPr>
        <w:t>therapeutic intervention was</w:t>
      </w:r>
      <w:r w:rsidR="00C86FFB" w:rsidRPr="0074365B">
        <w:rPr>
          <w:rFonts w:ascii="Book Antiqua" w:hAnsi="Book Antiqua"/>
          <w:sz w:val="24"/>
          <w:szCs w:val="24"/>
        </w:rPr>
        <w:t xml:space="preserve"> </w:t>
      </w:r>
      <w:r w:rsidRPr="0074365B">
        <w:rPr>
          <w:rFonts w:ascii="Book Antiqua" w:hAnsi="Book Antiqua"/>
          <w:sz w:val="24"/>
          <w:szCs w:val="24"/>
        </w:rPr>
        <w:t xml:space="preserve">not statistically significant, </w:t>
      </w:r>
      <w:r w:rsidR="00DD42A1" w:rsidRPr="0074365B">
        <w:rPr>
          <w:rFonts w:ascii="Book Antiqua" w:hAnsi="Book Antiqua"/>
          <w:sz w:val="24"/>
          <w:szCs w:val="24"/>
        </w:rPr>
        <w:t>and similar results</w:t>
      </w:r>
      <w:r w:rsidR="001D7E06" w:rsidRPr="0074365B">
        <w:rPr>
          <w:rFonts w:ascii="Book Antiqua" w:hAnsi="Book Antiqua"/>
          <w:sz w:val="24"/>
          <w:szCs w:val="24"/>
        </w:rPr>
        <w:t xml:space="preserve"> </w:t>
      </w:r>
      <w:r w:rsidR="00DD42A1" w:rsidRPr="0074365B">
        <w:rPr>
          <w:rFonts w:ascii="Book Antiqua" w:hAnsi="Book Antiqua"/>
          <w:sz w:val="24"/>
          <w:szCs w:val="24"/>
        </w:rPr>
        <w:t xml:space="preserve">regarding a lack of </w:t>
      </w:r>
      <w:r w:rsidRPr="0074365B">
        <w:rPr>
          <w:rFonts w:ascii="Book Antiqua" w:hAnsi="Book Antiqua"/>
          <w:sz w:val="24"/>
          <w:szCs w:val="24"/>
        </w:rPr>
        <w:t>beneficial role of LT</w:t>
      </w:r>
      <w:r w:rsidRPr="0074365B">
        <w:rPr>
          <w:rFonts w:ascii="Book Antiqua" w:hAnsi="Book Antiqua"/>
          <w:sz w:val="24"/>
          <w:szCs w:val="24"/>
          <w:vertAlign w:val="subscript"/>
        </w:rPr>
        <w:t>4</w:t>
      </w:r>
      <w:r w:rsidRPr="0074365B">
        <w:rPr>
          <w:rFonts w:ascii="Book Antiqua" w:hAnsi="Book Antiqua"/>
          <w:sz w:val="24"/>
          <w:szCs w:val="24"/>
        </w:rPr>
        <w:t xml:space="preserve"> therapy </w:t>
      </w:r>
      <w:r w:rsidR="00DD42A1" w:rsidRPr="0074365B">
        <w:rPr>
          <w:rFonts w:ascii="Book Antiqua" w:hAnsi="Book Antiqua"/>
          <w:sz w:val="24"/>
          <w:szCs w:val="24"/>
        </w:rPr>
        <w:t xml:space="preserve">were obtained from </w:t>
      </w:r>
      <w:r w:rsidRPr="0074365B">
        <w:rPr>
          <w:rFonts w:ascii="Book Antiqua" w:hAnsi="Book Antiqua"/>
          <w:sz w:val="24"/>
          <w:szCs w:val="24"/>
        </w:rPr>
        <w:t>another trial</w:t>
      </w:r>
      <w:r w:rsidR="00C86FFB" w:rsidRPr="0074365B">
        <w:rPr>
          <w:rFonts w:ascii="Book Antiqua" w:hAnsi="Book Antiqua"/>
          <w:sz w:val="24"/>
          <w:szCs w:val="24"/>
          <w:vertAlign w:val="superscript"/>
        </w:rPr>
        <w:t>[</w:t>
      </w:r>
      <w:r w:rsidR="007E3DDA" w:rsidRPr="0074365B">
        <w:rPr>
          <w:rFonts w:ascii="Book Antiqua" w:hAnsi="Book Antiqua"/>
          <w:sz w:val="24"/>
          <w:szCs w:val="24"/>
          <w:vertAlign w:val="superscript"/>
        </w:rPr>
        <w:t>53</w:t>
      </w:r>
      <w:r w:rsidR="00C86FFB" w:rsidRPr="0074365B">
        <w:rPr>
          <w:rFonts w:ascii="Book Antiqua" w:hAnsi="Book Antiqua"/>
          <w:sz w:val="24"/>
          <w:szCs w:val="24"/>
          <w:vertAlign w:val="superscript"/>
        </w:rPr>
        <w:t>]</w:t>
      </w:r>
      <w:r w:rsidRPr="0074365B">
        <w:rPr>
          <w:rFonts w:ascii="Book Antiqua" w:hAnsi="Book Antiqua"/>
          <w:sz w:val="24"/>
          <w:szCs w:val="24"/>
        </w:rPr>
        <w:t xml:space="preserve">. The conflicting results obtained could be related to the design of these studies, which were mostly observational, </w:t>
      </w:r>
      <w:r w:rsidRPr="0074365B">
        <w:rPr>
          <w:rFonts w:ascii="Book Antiqua" w:hAnsi="Book Antiqua"/>
          <w:sz w:val="24"/>
          <w:szCs w:val="24"/>
        </w:rPr>
        <w:lastRenderedPageBreak/>
        <w:t xml:space="preserve">and thereby limiting their ability to </w:t>
      </w:r>
      <w:r w:rsidR="00DD42A1" w:rsidRPr="0074365B">
        <w:rPr>
          <w:rFonts w:ascii="Book Antiqua" w:hAnsi="Book Antiqua"/>
          <w:sz w:val="24"/>
          <w:szCs w:val="24"/>
        </w:rPr>
        <w:t xml:space="preserve">provide robust evidence regarding </w:t>
      </w:r>
      <w:r w:rsidRPr="0074365B">
        <w:rPr>
          <w:rFonts w:ascii="Book Antiqua" w:hAnsi="Book Antiqua"/>
          <w:sz w:val="24"/>
          <w:szCs w:val="24"/>
        </w:rPr>
        <w:t>role of LT</w:t>
      </w:r>
      <w:r w:rsidRPr="0074365B">
        <w:rPr>
          <w:rFonts w:ascii="Book Antiqua" w:hAnsi="Book Antiqua"/>
          <w:sz w:val="24"/>
          <w:szCs w:val="24"/>
          <w:vertAlign w:val="subscript"/>
        </w:rPr>
        <w:t>4</w:t>
      </w:r>
      <w:r w:rsidRPr="0074365B">
        <w:rPr>
          <w:rFonts w:ascii="Book Antiqua" w:hAnsi="Book Antiqua"/>
          <w:sz w:val="24"/>
          <w:szCs w:val="24"/>
        </w:rPr>
        <w:t xml:space="preserve"> therapy</w:t>
      </w:r>
      <w:r w:rsidR="00DD42A1" w:rsidRPr="0074365B">
        <w:rPr>
          <w:rFonts w:ascii="Book Antiqua" w:hAnsi="Book Antiqua"/>
          <w:sz w:val="24"/>
          <w:szCs w:val="24"/>
        </w:rPr>
        <w:t xml:space="preserve"> in pregnant women with SCH</w:t>
      </w:r>
      <w:r w:rsidRPr="0074365B">
        <w:rPr>
          <w:rFonts w:ascii="Book Antiqua" w:hAnsi="Book Antiqua"/>
          <w:sz w:val="24"/>
          <w:szCs w:val="24"/>
        </w:rPr>
        <w:t>.</w:t>
      </w:r>
    </w:p>
    <w:p w:rsidR="00C70A19" w:rsidRPr="0074365B" w:rsidRDefault="00C70A19" w:rsidP="00AE074D">
      <w:pPr>
        <w:shd w:val="clear" w:color="auto" w:fill="FFFFFF" w:themeFill="background1"/>
        <w:spacing w:after="0" w:line="360" w:lineRule="auto"/>
        <w:jc w:val="both"/>
        <w:rPr>
          <w:rFonts w:ascii="Book Antiqua" w:hAnsi="Book Antiqua"/>
          <w:b/>
          <w:bCs/>
          <w:sz w:val="24"/>
          <w:szCs w:val="24"/>
          <w:lang w:eastAsia="zh-CN"/>
        </w:rPr>
      </w:pPr>
    </w:p>
    <w:p w:rsidR="0099455B" w:rsidRPr="0074365B" w:rsidRDefault="0099455B" w:rsidP="00AE074D">
      <w:pPr>
        <w:shd w:val="clear" w:color="auto" w:fill="FFFFFF" w:themeFill="background1"/>
        <w:spacing w:after="0" w:line="360" w:lineRule="auto"/>
        <w:jc w:val="both"/>
        <w:rPr>
          <w:rFonts w:ascii="Book Antiqua" w:hAnsi="Book Antiqua"/>
          <w:i/>
          <w:iCs/>
          <w:sz w:val="24"/>
          <w:szCs w:val="24"/>
        </w:rPr>
      </w:pPr>
      <w:r w:rsidRPr="0074365B">
        <w:rPr>
          <w:rFonts w:ascii="Book Antiqua" w:eastAsia="Times New Roman" w:hAnsi="Book Antiqua" w:cs="Arial"/>
          <w:b/>
          <w:bCs/>
          <w:i/>
          <w:iCs/>
          <w:sz w:val="24"/>
          <w:szCs w:val="24"/>
        </w:rPr>
        <w:t>Is there an appropriate test to screen for hypothyroidism during pregnancy?</w:t>
      </w:r>
    </w:p>
    <w:p w:rsidR="00836884" w:rsidRPr="0074365B" w:rsidRDefault="0099455B" w:rsidP="00AE074D">
      <w:pPr>
        <w:shd w:val="clear" w:color="auto" w:fill="FFFFFF" w:themeFill="background1"/>
        <w:spacing w:after="0" w:line="360" w:lineRule="auto"/>
        <w:jc w:val="both"/>
        <w:rPr>
          <w:sz w:val="24"/>
          <w:szCs w:val="24"/>
        </w:rPr>
      </w:pPr>
      <w:r w:rsidRPr="0074365B">
        <w:rPr>
          <w:rFonts w:ascii="Book Antiqua" w:hAnsi="Book Antiqua"/>
          <w:sz w:val="24"/>
          <w:szCs w:val="24"/>
        </w:rPr>
        <w:t xml:space="preserve">The TSH measurement with trimester-specific reference limits is a first-line simple marker of thyroid </w:t>
      </w:r>
      <w:proofErr w:type="gramStart"/>
      <w:r w:rsidRPr="0074365B">
        <w:rPr>
          <w:rFonts w:ascii="Book Antiqua" w:hAnsi="Book Antiqua"/>
          <w:sz w:val="24"/>
          <w:szCs w:val="24"/>
        </w:rPr>
        <w:t>dysfunction</w:t>
      </w:r>
      <w:r w:rsidR="000E790A" w:rsidRPr="0074365B">
        <w:rPr>
          <w:rFonts w:ascii="Book Antiqua" w:hAnsi="Book Antiqua"/>
          <w:sz w:val="24"/>
          <w:szCs w:val="24"/>
          <w:vertAlign w:val="superscript"/>
        </w:rPr>
        <w:t>[</w:t>
      </w:r>
      <w:proofErr w:type="gramEnd"/>
      <w:r w:rsidR="000E790A" w:rsidRPr="0074365B">
        <w:rPr>
          <w:rFonts w:ascii="Book Antiqua" w:hAnsi="Book Antiqua"/>
          <w:sz w:val="24"/>
          <w:szCs w:val="24"/>
          <w:vertAlign w:val="superscript"/>
        </w:rPr>
        <w:t>19,20]</w:t>
      </w:r>
      <w:r w:rsidR="000E790A" w:rsidRPr="0074365B">
        <w:rPr>
          <w:rFonts w:ascii="Book Antiqua" w:hAnsi="Book Antiqua"/>
          <w:sz w:val="24"/>
          <w:szCs w:val="24"/>
        </w:rPr>
        <w:t xml:space="preserve">. </w:t>
      </w:r>
      <w:r w:rsidRPr="0074365B">
        <w:rPr>
          <w:rFonts w:ascii="Book Antiqua" w:hAnsi="Book Antiqua"/>
          <w:sz w:val="24"/>
          <w:szCs w:val="24"/>
        </w:rPr>
        <w:t xml:space="preserve">Studies </w:t>
      </w:r>
      <w:r w:rsidR="00655CB6" w:rsidRPr="0074365B">
        <w:rPr>
          <w:rFonts w:ascii="Book Antiqua" w:hAnsi="Book Antiqua"/>
          <w:sz w:val="24"/>
          <w:szCs w:val="24"/>
        </w:rPr>
        <w:t xml:space="preserve">have </w:t>
      </w:r>
      <w:r w:rsidRPr="0074365B">
        <w:rPr>
          <w:rFonts w:ascii="Book Antiqua" w:hAnsi="Book Antiqua"/>
          <w:sz w:val="24"/>
          <w:szCs w:val="24"/>
        </w:rPr>
        <w:t>show</w:t>
      </w:r>
      <w:r w:rsidR="00655CB6" w:rsidRPr="0074365B">
        <w:rPr>
          <w:rFonts w:ascii="Book Antiqua" w:hAnsi="Book Antiqua"/>
          <w:sz w:val="24"/>
          <w:szCs w:val="24"/>
        </w:rPr>
        <w:t>n</w:t>
      </w:r>
      <w:r w:rsidRPr="0074365B">
        <w:rPr>
          <w:rFonts w:ascii="Book Antiqua" w:hAnsi="Book Antiqua"/>
          <w:sz w:val="24"/>
          <w:szCs w:val="24"/>
        </w:rPr>
        <w:t xml:space="preserve"> that </w:t>
      </w:r>
      <w:r w:rsidR="00655CB6" w:rsidRPr="0074365B">
        <w:rPr>
          <w:rFonts w:ascii="Book Antiqua" w:hAnsi="Book Antiqua"/>
          <w:sz w:val="24"/>
          <w:szCs w:val="24"/>
        </w:rPr>
        <w:t xml:space="preserve">the </w:t>
      </w:r>
      <w:r w:rsidRPr="0074365B">
        <w:rPr>
          <w:rFonts w:ascii="Book Antiqua" w:hAnsi="Book Antiqua"/>
          <w:sz w:val="24"/>
          <w:szCs w:val="24"/>
        </w:rPr>
        <w:t>serum TSH estim</w:t>
      </w:r>
      <w:r w:rsidR="000E790A" w:rsidRPr="0074365B">
        <w:rPr>
          <w:rFonts w:ascii="Book Antiqua" w:hAnsi="Book Antiqua"/>
          <w:sz w:val="24"/>
          <w:szCs w:val="24"/>
        </w:rPr>
        <w:t xml:space="preserve">ation </w:t>
      </w:r>
      <w:r w:rsidR="00655CB6" w:rsidRPr="0074365B">
        <w:rPr>
          <w:rFonts w:ascii="Book Antiqua" w:hAnsi="Book Antiqua"/>
          <w:sz w:val="24"/>
          <w:szCs w:val="24"/>
        </w:rPr>
        <w:t>remains</w:t>
      </w:r>
      <w:r w:rsidR="000E790A" w:rsidRPr="0074365B">
        <w:rPr>
          <w:rFonts w:ascii="Book Antiqua" w:hAnsi="Book Antiqua"/>
          <w:sz w:val="24"/>
          <w:szCs w:val="24"/>
        </w:rPr>
        <w:t xml:space="preserve"> the most specific test </w:t>
      </w:r>
      <w:r w:rsidRPr="0074365B">
        <w:rPr>
          <w:rFonts w:ascii="Book Antiqua" w:hAnsi="Book Antiqua"/>
          <w:sz w:val="24"/>
          <w:szCs w:val="24"/>
        </w:rPr>
        <w:t xml:space="preserve">to evaluate thyroid function with greatly increased sensitivity upon using recent generation tests which utilized chemiluminescence labels rather than radio-isotopic </w:t>
      </w:r>
      <w:proofErr w:type="gramStart"/>
      <w:r w:rsidRPr="0074365B">
        <w:rPr>
          <w:rFonts w:ascii="Book Antiqua" w:hAnsi="Book Antiqua"/>
          <w:sz w:val="24"/>
          <w:szCs w:val="24"/>
        </w:rPr>
        <w:t>substances</w:t>
      </w:r>
      <w:r w:rsidR="000E790A" w:rsidRPr="0074365B">
        <w:rPr>
          <w:rFonts w:ascii="Book Antiqua" w:hAnsi="Book Antiqua"/>
          <w:sz w:val="24"/>
          <w:szCs w:val="24"/>
          <w:vertAlign w:val="superscript"/>
        </w:rPr>
        <w:t>[</w:t>
      </w:r>
      <w:proofErr w:type="gramEnd"/>
      <w:r w:rsidR="00D10366" w:rsidRPr="0074365B">
        <w:rPr>
          <w:rFonts w:ascii="Book Antiqua" w:hAnsi="Book Antiqua"/>
          <w:sz w:val="24"/>
          <w:szCs w:val="24"/>
          <w:vertAlign w:val="superscript"/>
        </w:rPr>
        <w:t>70</w:t>
      </w:r>
      <w:r w:rsidR="000E790A" w:rsidRPr="0074365B">
        <w:rPr>
          <w:rFonts w:ascii="Book Antiqua" w:hAnsi="Book Antiqua"/>
          <w:sz w:val="24"/>
          <w:szCs w:val="24"/>
          <w:vertAlign w:val="superscript"/>
        </w:rPr>
        <w:t>]</w:t>
      </w:r>
      <w:r w:rsidR="000E790A" w:rsidRPr="0074365B">
        <w:rPr>
          <w:rFonts w:ascii="Book Antiqua" w:hAnsi="Book Antiqua"/>
          <w:sz w:val="24"/>
          <w:szCs w:val="24"/>
        </w:rPr>
        <w:t xml:space="preserve">. </w:t>
      </w:r>
      <w:r w:rsidRPr="0074365B">
        <w:rPr>
          <w:rFonts w:ascii="Book Antiqua" w:hAnsi="Book Antiqua"/>
          <w:sz w:val="24"/>
          <w:szCs w:val="24"/>
        </w:rPr>
        <w:t xml:space="preserve">It is worthwhile to note that serum TSH assays may not be sensitive </w:t>
      </w:r>
      <w:r w:rsidR="00655CB6" w:rsidRPr="0074365B">
        <w:rPr>
          <w:rFonts w:ascii="Book Antiqua" w:hAnsi="Book Antiqua"/>
          <w:sz w:val="24"/>
          <w:szCs w:val="24"/>
        </w:rPr>
        <w:t>enough</w:t>
      </w:r>
      <w:r w:rsidRPr="0074365B">
        <w:rPr>
          <w:rFonts w:ascii="Book Antiqua" w:hAnsi="Book Antiqua"/>
          <w:sz w:val="24"/>
          <w:szCs w:val="24"/>
        </w:rPr>
        <w:t xml:space="preserve"> in </w:t>
      </w:r>
      <w:r w:rsidR="00655CB6" w:rsidRPr="0074365B">
        <w:rPr>
          <w:rFonts w:ascii="Book Antiqua" w:hAnsi="Book Antiqua"/>
          <w:sz w:val="24"/>
          <w:szCs w:val="24"/>
        </w:rPr>
        <w:t>certain clinical scenarios</w:t>
      </w:r>
      <w:r w:rsidRPr="0074365B">
        <w:rPr>
          <w:rFonts w:ascii="Book Antiqua" w:hAnsi="Book Antiqua"/>
          <w:sz w:val="24"/>
          <w:szCs w:val="24"/>
        </w:rPr>
        <w:t xml:space="preserve"> such as central hypothyroidism, adrenal insufficiency, renal failure, severe non-thyroidal illnesses and ingestion of certain </w:t>
      </w:r>
      <w:proofErr w:type="gramStart"/>
      <w:r w:rsidRPr="0074365B">
        <w:rPr>
          <w:rFonts w:ascii="Book Antiqua" w:hAnsi="Book Antiqua"/>
          <w:sz w:val="24"/>
          <w:szCs w:val="24"/>
        </w:rPr>
        <w:t>medications</w:t>
      </w:r>
      <w:r w:rsidR="00836884" w:rsidRPr="0074365B">
        <w:rPr>
          <w:rFonts w:ascii="Book Antiqua" w:hAnsi="Book Antiqua"/>
          <w:sz w:val="24"/>
          <w:szCs w:val="24"/>
          <w:vertAlign w:val="superscript"/>
        </w:rPr>
        <w:t>[</w:t>
      </w:r>
      <w:proofErr w:type="gramEnd"/>
      <w:r w:rsidR="0070497E" w:rsidRPr="0074365B">
        <w:rPr>
          <w:rFonts w:ascii="Book Antiqua" w:hAnsi="Book Antiqua"/>
          <w:sz w:val="24"/>
          <w:szCs w:val="24"/>
          <w:vertAlign w:val="superscript"/>
        </w:rPr>
        <w:t>66</w:t>
      </w:r>
      <w:r w:rsidR="00836884" w:rsidRPr="0074365B">
        <w:rPr>
          <w:rFonts w:ascii="Book Antiqua" w:hAnsi="Book Antiqua"/>
          <w:sz w:val="24"/>
          <w:szCs w:val="24"/>
          <w:vertAlign w:val="superscript"/>
        </w:rPr>
        <w:t>]</w:t>
      </w:r>
      <w:r w:rsidR="00836884" w:rsidRPr="0074365B">
        <w:rPr>
          <w:rFonts w:ascii="Book Antiqua" w:hAnsi="Book Antiqua"/>
          <w:sz w:val="24"/>
          <w:szCs w:val="24"/>
        </w:rPr>
        <w:t xml:space="preserve">. </w:t>
      </w:r>
      <w:r w:rsidRPr="0074365B">
        <w:rPr>
          <w:rFonts w:ascii="Book Antiqua" w:hAnsi="Book Antiqua"/>
          <w:sz w:val="24"/>
          <w:szCs w:val="24"/>
        </w:rPr>
        <w:t xml:space="preserve">In consideration of inaccuracy of TSH assays in these circumstances, </w:t>
      </w:r>
      <w:r w:rsidR="000D5EB1" w:rsidRPr="0074365B">
        <w:rPr>
          <w:rFonts w:ascii="Book Antiqua" w:hAnsi="Book Antiqua"/>
          <w:sz w:val="24"/>
          <w:szCs w:val="24"/>
        </w:rPr>
        <w:t>it has been</w:t>
      </w:r>
      <w:r w:rsidRPr="0074365B">
        <w:rPr>
          <w:rFonts w:ascii="Book Antiqua" w:hAnsi="Book Antiqua"/>
          <w:sz w:val="24"/>
          <w:szCs w:val="24"/>
        </w:rPr>
        <w:t xml:space="preserve"> suggest</w:t>
      </w:r>
      <w:r w:rsidR="000D5EB1" w:rsidRPr="0074365B">
        <w:rPr>
          <w:rFonts w:ascii="Book Antiqua" w:hAnsi="Book Antiqua"/>
          <w:sz w:val="24"/>
          <w:szCs w:val="24"/>
        </w:rPr>
        <w:t>ed</w:t>
      </w:r>
      <w:r w:rsidRPr="0074365B">
        <w:rPr>
          <w:rFonts w:ascii="Book Antiqua" w:hAnsi="Book Antiqua"/>
          <w:sz w:val="24"/>
          <w:szCs w:val="24"/>
        </w:rPr>
        <w:t xml:space="preserve"> to measure both TSH and FT</w:t>
      </w:r>
      <w:r w:rsidRPr="0074365B">
        <w:rPr>
          <w:rFonts w:ascii="Book Antiqua" w:hAnsi="Book Antiqua"/>
          <w:sz w:val="24"/>
          <w:szCs w:val="24"/>
          <w:vertAlign w:val="subscript"/>
        </w:rPr>
        <w:t>4</w:t>
      </w:r>
      <w:r w:rsidRPr="0074365B">
        <w:rPr>
          <w:rFonts w:ascii="Book Antiqua" w:hAnsi="Book Antiqua"/>
          <w:sz w:val="24"/>
          <w:szCs w:val="24"/>
        </w:rPr>
        <w:t xml:space="preserve"> in all women for screening purposes.</w:t>
      </w:r>
    </w:p>
    <w:p w:rsidR="00836884" w:rsidRPr="0074365B" w:rsidRDefault="00836884" w:rsidP="00AE074D">
      <w:pPr>
        <w:shd w:val="clear" w:color="auto" w:fill="FFFFFF" w:themeFill="background1"/>
        <w:spacing w:after="0" w:line="360" w:lineRule="auto"/>
        <w:ind w:firstLineChars="200" w:firstLine="480"/>
        <w:jc w:val="both"/>
        <w:rPr>
          <w:rFonts w:ascii="Book Antiqua" w:hAnsi="Book Antiqua"/>
          <w:sz w:val="24"/>
          <w:szCs w:val="24"/>
          <w:lang w:eastAsia="zh-CN"/>
        </w:rPr>
      </w:pPr>
      <w:r w:rsidRPr="0074365B">
        <w:rPr>
          <w:rFonts w:ascii="Book Antiqua" w:hAnsi="Book Antiqua"/>
          <w:sz w:val="24"/>
          <w:szCs w:val="24"/>
        </w:rPr>
        <w:t>FT</w:t>
      </w:r>
      <w:r w:rsidRPr="0074365B">
        <w:rPr>
          <w:rFonts w:ascii="Book Antiqua" w:hAnsi="Book Antiqua"/>
          <w:sz w:val="24"/>
          <w:szCs w:val="24"/>
          <w:vertAlign w:val="subscript"/>
        </w:rPr>
        <w:t>4</w:t>
      </w:r>
      <w:r w:rsidRPr="0074365B">
        <w:rPr>
          <w:rFonts w:ascii="Book Antiqua" w:hAnsi="Book Antiqua"/>
          <w:sz w:val="24"/>
          <w:szCs w:val="24"/>
        </w:rPr>
        <w:t xml:space="preserve"> measurement distinguishes between SCH and OH, and identifies cases of </w:t>
      </w:r>
      <w:proofErr w:type="gramStart"/>
      <w:r w:rsidRPr="0074365B">
        <w:rPr>
          <w:rFonts w:ascii="Book Antiqua" w:hAnsi="Book Antiqua"/>
          <w:sz w:val="24"/>
          <w:szCs w:val="24"/>
        </w:rPr>
        <w:t>IH</w:t>
      </w:r>
      <w:r w:rsidR="00571045" w:rsidRPr="0074365B">
        <w:rPr>
          <w:rFonts w:ascii="Book Antiqua" w:hAnsi="Book Antiqua"/>
          <w:sz w:val="24"/>
          <w:szCs w:val="24"/>
          <w:vertAlign w:val="superscript"/>
        </w:rPr>
        <w:t>[</w:t>
      </w:r>
      <w:proofErr w:type="gramEnd"/>
      <w:r w:rsidR="0070497E" w:rsidRPr="0074365B">
        <w:rPr>
          <w:rFonts w:ascii="Book Antiqua" w:hAnsi="Book Antiqua"/>
          <w:sz w:val="24"/>
          <w:szCs w:val="24"/>
          <w:vertAlign w:val="superscript"/>
        </w:rPr>
        <w:t>71</w:t>
      </w:r>
      <w:r w:rsidR="00571045" w:rsidRPr="0074365B">
        <w:rPr>
          <w:rFonts w:ascii="Book Antiqua" w:hAnsi="Book Antiqua"/>
          <w:sz w:val="24"/>
          <w:szCs w:val="24"/>
          <w:vertAlign w:val="superscript"/>
        </w:rPr>
        <w:t>]</w:t>
      </w:r>
      <w:r w:rsidR="00571045" w:rsidRPr="0074365B">
        <w:rPr>
          <w:rFonts w:ascii="Book Antiqua" w:hAnsi="Book Antiqua"/>
          <w:sz w:val="24"/>
          <w:szCs w:val="24"/>
        </w:rPr>
        <w:t xml:space="preserve">. </w:t>
      </w:r>
      <w:r w:rsidRPr="0074365B">
        <w:rPr>
          <w:rFonts w:ascii="Book Antiqua" w:hAnsi="Book Antiqua"/>
          <w:sz w:val="24"/>
          <w:szCs w:val="24"/>
        </w:rPr>
        <w:t xml:space="preserve">However, the gold-standard LC/MS/MS technique is too expensive and not routinely performed in most of the health </w:t>
      </w:r>
      <w:proofErr w:type="gramStart"/>
      <w:r w:rsidRPr="0074365B">
        <w:rPr>
          <w:rFonts w:ascii="Book Antiqua" w:hAnsi="Book Antiqua"/>
          <w:sz w:val="24"/>
          <w:szCs w:val="24"/>
        </w:rPr>
        <w:t>facilities</w:t>
      </w:r>
      <w:r w:rsidR="008C735F" w:rsidRPr="0074365B">
        <w:rPr>
          <w:rFonts w:ascii="Book Antiqua" w:hAnsi="Book Antiqua"/>
          <w:sz w:val="24"/>
          <w:szCs w:val="24"/>
          <w:vertAlign w:val="superscript"/>
        </w:rPr>
        <w:t>[</w:t>
      </w:r>
      <w:proofErr w:type="gramEnd"/>
      <w:r w:rsidR="0070497E" w:rsidRPr="0074365B">
        <w:rPr>
          <w:rFonts w:ascii="Book Antiqua" w:hAnsi="Book Antiqua"/>
          <w:sz w:val="24"/>
          <w:szCs w:val="24"/>
          <w:vertAlign w:val="superscript"/>
        </w:rPr>
        <w:t>49</w:t>
      </w:r>
      <w:r w:rsidR="008C735F" w:rsidRPr="0074365B">
        <w:rPr>
          <w:rFonts w:ascii="Book Antiqua" w:hAnsi="Book Antiqua"/>
          <w:sz w:val="24"/>
          <w:szCs w:val="24"/>
          <w:vertAlign w:val="superscript"/>
        </w:rPr>
        <w:t>]</w:t>
      </w:r>
      <w:r w:rsidRPr="0074365B">
        <w:rPr>
          <w:rFonts w:ascii="Book Antiqua" w:hAnsi="Book Antiqua"/>
          <w:sz w:val="24"/>
          <w:szCs w:val="24"/>
        </w:rPr>
        <w:t xml:space="preserve">. Consequently, the ATA recommends using other methods with consideration of different laboratory reference </w:t>
      </w:r>
      <w:proofErr w:type="gramStart"/>
      <w:r w:rsidRPr="0074365B">
        <w:rPr>
          <w:rFonts w:ascii="Book Antiqua" w:hAnsi="Book Antiqua"/>
          <w:sz w:val="24"/>
          <w:szCs w:val="24"/>
        </w:rPr>
        <w:t>ranges</w:t>
      </w:r>
      <w:r w:rsidR="008C735F" w:rsidRPr="0074365B">
        <w:rPr>
          <w:rFonts w:ascii="Book Antiqua" w:hAnsi="Book Antiqua"/>
          <w:sz w:val="24"/>
          <w:szCs w:val="24"/>
          <w:vertAlign w:val="superscript"/>
        </w:rPr>
        <w:t>[</w:t>
      </w:r>
      <w:proofErr w:type="gramEnd"/>
      <w:r w:rsidR="008C735F" w:rsidRPr="0074365B">
        <w:rPr>
          <w:rFonts w:ascii="Book Antiqua" w:hAnsi="Book Antiqua"/>
          <w:sz w:val="24"/>
          <w:szCs w:val="24"/>
          <w:vertAlign w:val="superscript"/>
        </w:rPr>
        <w:t>19]</w:t>
      </w:r>
      <w:r w:rsidR="008C735F" w:rsidRPr="0074365B">
        <w:rPr>
          <w:rFonts w:ascii="Book Antiqua" w:hAnsi="Book Antiqua"/>
          <w:sz w:val="24"/>
          <w:szCs w:val="24"/>
        </w:rPr>
        <w:t xml:space="preserve">. </w:t>
      </w:r>
      <w:r w:rsidRPr="0074365B">
        <w:rPr>
          <w:rFonts w:ascii="Book Antiqua" w:hAnsi="Book Antiqua"/>
          <w:sz w:val="24"/>
          <w:szCs w:val="24"/>
        </w:rPr>
        <w:t xml:space="preserve">Measurement of TPO antibodies may also be considered to identify euthyroid women with autoimmune disease and predicting later development of postpartum </w:t>
      </w:r>
      <w:proofErr w:type="gramStart"/>
      <w:r w:rsidRPr="0074365B">
        <w:rPr>
          <w:rFonts w:ascii="Book Antiqua" w:hAnsi="Book Antiqua"/>
          <w:sz w:val="24"/>
          <w:szCs w:val="24"/>
        </w:rPr>
        <w:t>thyroiditis</w:t>
      </w:r>
      <w:r w:rsidR="008C735F" w:rsidRPr="0074365B">
        <w:rPr>
          <w:rFonts w:ascii="Book Antiqua" w:hAnsi="Book Antiqua"/>
          <w:sz w:val="24"/>
          <w:szCs w:val="24"/>
          <w:vertAlign w:val="superscript"/>
        </w:rPr>
        <w:t>[</w:t>
      </w:r>
      <w:proofErr w:type="gramEnd"/>
      <w:r w:rsidR="0070497E" w:rsidRPr="0074365B">
        <w:rPr>
          <w:rFonts w:ascii="Book Antiqua" w:hAnsi="Book Antiqua"/>
          <w:sz w:val="24"/>
          <w:szCs w:val="24"/>
          <w:vertAlign w:val="superscript"/>
        </w:rPr>
        <w:t>71</w:t>
      </w:r>
      <w:r w:rsidR="008C735F" w:rsidRPr="0074365B">
        <w:rPr>
          <w:rFonts w:ascii="Book Antiqua" w:hAnsi="Book Antiqua"/>
          <w:sz w:val="24"/>
          <w:szCs w:val="24"/>
          <w:vertAlign w:val="superscript"/>
        </w:rPr>
        <w:t>]</w:t>
      </w:r>
      <w:r w:rsidR="008C735F" w:rsidRPr="0074365B">
        <w:rPr>
          <w:rFonts w:ascii="Book Antiqua" w:hAnsi="Book Antiqua"/>
          <w:sz w:val="24"/>
          <w:szCs w:val="24"/>
        </w:rPr>
        <w:t xml:space="preserve">. </w:t>
      </w:r>
      <w:r w:rsidRPr="0074365B">
        <w:rPr>
          <w:rFonts w:ascii="Book Antiqua" w:hAnsi="Book Antiqua"/>
          <w:sz w:val="24"/>
          <w:szCs w:val="24"/>
        </w:rPr>
        <w:t xml:space="preserve">Due to significant risk of miscarriage and premature deliveries associated with positive TPO antibodies, </w:t>
      </w:r>
      <w:r w:rsidR="005F0153" w:rsidRPr="0074365B">
        <w:rPr>
          <w:rFonts w:ascii="Book Antiqua" w:hAnsi="Book Antiqua"/>
          <w:sz w:val="24"/>
          <w:szCs w:val="24"/>
        </w:rPr>
        <w:t xml:space="preserve">some authors </w:t>
      </w:r>
      <w:r w:rsidRPr="0074365B">
        <w:rPr>
          <w:rFonts w:ascii="Book Antiqua" w:hAnsi="Book Antiqua"/>
          <w:sz w:val="24"/>
          <w:szCs w:val="24"/>
        </w:rPr>
        <w:t xml:space="preserve">suggest to screen women for autoimmunity along with thyroid function early in </w:t>
      </w:r>
      <w:proofErr w:type="gramStart"/>
      <w:r w:rsidRPr="0074365B">
        <w:rPr>
          <w:rFonts w:ascii="Book Antiqua" w:hAnsi="Book Antiqua"/>
          <w:sz w:val="24"/>
          <w:szCs w:val="24"/>
        </w:rPr>
        <w:t>pregnancy</w:t>
      </w:r>
      <w:r w:rsidR="005F0153" w:rsidRPr="0074365B">
        <w:rPr>
          <w:rFonts w:ascii="Book Antiqua" w:hAnsi="Book Antiqua"/>
          <w:sz w:val="24"/>
          <w:szCs w:val="24"/>
          <w:vertAlign w:val="superscript"/>
        </w:rPr>
        <w:t>[</w:t>
      </w:r>
      <w:proofErr w:type="gramEnd"/>
      <w:r w:rsidR="0070497E" w:rsidRPr="0074365B">
        <w:rPr>
          <w:rFonts w:ascii="Book Antiqua" w:hAnsi="Book Antiqua"/>
          <w:sz w:val="24"/>
          <w:szCs w:val="24"/>
          <w:vertAlign w:val="superscript"/>
        </w:rPr>
        <w:t>65,72</w:t>
      </w:r>
      <w:r w:rsidR="005F0153" w:rsidRPr="0074365B">
        <w:rPr>
          <w:rFonts w:ascii="Book Antiqua" w:hAnsi="Book Antiqua"/>
          <w:sz w:val="24"/>
          <w:szCs w:val="24"/>
          <w:vertAlign w:val="superscript"/>
        </w:rPr>
        <w:t>]</w:t>
      </w:r>
      <w:r w:rsidR="005F0153" w:rsidRPr="0074365B">
        <w:rPr>
          <w:rFonts w:ascii="Book Antiqua" w:hAnsi="Book Antiqua"/>
          <w:sz w:val="24"/>
          <w:szCs w:val="24"/>
        </w:rPr>
        <w:t>.</w:t>
      </w:r>
    </w:p>
    <w:p w:rsidR="00C70A19" w:rsidRPr="0074365B" w:rsidRDefault="00C70A19" w:rsidP="00AE074D">
      <w:pPr>
        <w:shd w:val="clear" w:color="auto" w:fill="FFFFFF" w:themeFill="background1"/>
        <w:spacing w:after="0" w:line="360" w:lineRule="auto"/>
        <w:ind w:firstLineChars="200" w:firstLine="480"/>
        <w:jc w:val="both"/>
        <w:rPr>
          <w:rFonts w:ascii="Book Antiqua" w:hAnsi="Book Antiqua"/>
          <w:sz w:val="24"/>
          <w:szCs w:val="24"/>
          <w:lang w:eastAsia="zh-CN"/>
        </w:rPr>
      </w:pPr>
    </w:p>
    <w:p w:rsidR="0067262F" w:rsidRPr="0074365B" w:rsidRDefault="0067262F" w:rsidP="00AE074D">
      <w:pPr>
        <w:shd w:val="clear" w:color="auto" w:fill="FFFFFF" w:themeFill="background1"/>
        <w:spacing w:after="0" w:line="360" w:lineRule="auto"/>
        <w:jc w:val="both"/>
        <w:rPr>
          <w:rFonts w:ascii="Book Antiqua" w:hAnsi="Book Antiqua"/>
          <w:i/>
          <w:iCs/>
          <w:sz w:val="24"/>
          <w:szCs w:val="24"/>
        </w:rPr>
      </w:pPr>
      <w:r w:rsidRPr="0074365B">
        <w:rPr>
          <w:rFonts w:ascii="Book Antiqua" w:eastAsia="Times New Roman" w:hAnsi="Book Antiqua" w:cs="Arial"/>
          <w:b/>
          <w:bCs/>
          <w:i/>
          <w:iCs/>
          <w:sz w:val="24"/>
          <w:szCs w:val="24"/>
        </w:rPr>
        <w:t>Is the TSH test acceptable to the population of women?</w:t>
      </w:r>
    </w:p>
    <w:p w:rsidR="0067262F" w:rsidRPr="0074365B" w:rsidRDefault="0067262F" w:rsidP="00AE074D">
      <w:pPr>
        <w:shd w:val="clear" w:color="auto" w:fill="FFFFFF" w:themeFill="background1"/>
        <w:spacing w:after="0" w:line="360" w:lineRule="auto"/>
        <w:jc w:val="both"/>
        <w:rPr>
          <w:rFonts w:ascii="Book Antiqua" w:hAnsi="Book Antiqua"/>
          <w:sz w:val="24"/>
          <w:szCs w:val="24"/>
          <w:lang w:eastAsia="zh-CN"/>
        </w:rPr>
      </w:pPr>
      <w:r w:rsidRPr="0074365B">
        <w:rPr>
          <w:rFonts w:ascii="Book Antiqua" w:hAnsi="Book Antiqua"/>
          <w:sz w:val="24"/>
          <w:szCs w:val="24"/>
        </w:rPr>
        <w:t xml:space="preserve">TSH measurement in women during pregnancy is a less invasive procedure accomplished by means of extracting blood sample with almost no harm to both mother and child except for slight distress during the procedure. It is also timesaving when compared with other approved screening techniques such as mammography and colonoscopy. However, there is </w:t>
      </w:r>
      <w:r w:rsidR="000D5EB1" w:rsidRPr="0074365B">
        <w:rPr>
          <w:rFonts w:ascii="Book Antiqua" w:hAnsi="Book Antiqua"/>
          <w:sz w:val="24"/>
          <w:szCs w:val="24"/>
        </w:rPr>
        <w:t xml:space="preserve">a </w:t>
      </w:r>
      <w:r w:rsidRPr="0074365B">
        <w:rPr>
          <w:rFonts w:ascii="Book Antiqua" w:hAnsi="Book Antiqua"/>
          <w:sz w:val="24"/>
          <w:szCs w:val="24"/>
        </w:rPr>
        <w:t xml:space="preserve">possibility of inducing unfavorable effects on the mother, such as social stigma, stress and </w:t>
      </w:r>
      <w:proofErr w:type="gramStart"/>
      <w:r w:rsidRPr="0074365B">
        <w:rPr>
          <w:rFonts w:ascii="Book Antiqua" w:hAnsi="Book Antiqua"/>
          <w:sz w:val="24"/>
          <w:szCs w:val="24"/>
        </w:rPr>
        <w:t>anxiety</w:t>
      </w:r>
      <w:r w:rsidR="00F91530" w:rsidRPr="0074365B">
        <w:rPr>
          <w:rFonts w:ascii="Book Antiqua" w:hAnsi="Book Antiqua"/>
          <w:sz w:val="24"/>
          <w:szCs w:val="24"/>
          <w:vertAlign w:val="superscript"/>
        </w:rPr>
        <w:t>[</w:t>
      </w:r>
      <w:proofErr w:type="gramEnd"/>
      <w:r w:rsidR="0070497E" w:rsidRPr="0074365B">
        <w:rPr>
          <w:rFonts w:ascii="Book Antiqua" w:hAnsi="Book Antiqua"/>
          <w:sz w:val="24"/>
          <w:szCs w:val="24"/>
          <w:vertAlign w:val="superscript"/>
        </w:rPr>
        <w:t>39</w:t>
      </w:r>
      <w:r w:rsidR="00F91530" w:rsidRPr="0074365B">
        <w:rPr>
          <w:rFonts w:ascii="Book Antiqua" w:hAnsi="Book Antiqua"/>
          <w:sz w:val="24"/>
          <w:szCs w:val="24"/>
          <w:vertAlign w:val="superscript"/>
        </w:rPr>
        <w:t>]</w:t>
      </w:r>
      <w:r w:rsidR="00F91530" w:rsidRPr="0074365B">
        <w:rPr>
          <w:rFonts w:ascii="Book Antiqua" w:hAnsi="Book Antiqua"/>
          <w:sz w:val="24"/>
          <w:szCs w:val="24"/>
        </w:rPr>
        <w:t>.</w:t>
      </w:r>
    </w:p>
    <w:p w:rsidR="00C70A19" w:rsidRPr="0074365B" w:rsidRDefault="00C70A19" w:rsidP="00AE074D">
      <w:pPr>
        <w:shd w:val="clear" w:color="auto" w:fill="FFFFFF" w:themeFill="background1"/>
        <w:spacing w:after="0" w:line="360" w:lineRule="auto"/>
        <w:jc w:val="both"/>
        <w:rPr>
          <w:rFonts w:ascii="Book Antiqua" w:hAnsi="Book Antiqua"/>
          <w:sz w:val="24"/>
          <w:szCs w:val="24"/>
          <w:lang w:eastAsia="zh-CN"/>
        </w:rPr>
      </w:pPr>
    </w:p>
    <w:p w:rsidR="00F667E1" w:rsidRPr="0074365B" w:rsidRDefault="00F667E1" w:rsidP="00AE074D">
      <w:pPr>
        <w:shd w:val="clear" w:color="auto" w:fill="FFFFFF" w:themeFill="background1"/>
        <w:spacing w:after="0" w:line="360" w:lineRule="auto"/>
        <w:jc w:val="both"/>
        <w:rPr>
          <w:rFonts w:ascii="Book Antiqua" w:hAnsi="Book Antiqua"/>
          <w:b/>
          <w:bCs/>
          <w:sz w:val="24"/>
          <w:szCs w:val="24"/>
        </w:rPr>
      </w:pPr>
      <w:r w:rsidRPr="0074365B">
        <w:rPr>
          <w:rFonts w:ascii="Book Antiqua" w:hAnsi="Book Antiqua"/>
          <w:b/>
          <w:bCs/>
          <w:sz w:val="24"/>
          <w:szCs w:val="24"/>
        </w:rPr>
        <w:t>TREATMENT OF HYPOTHYROIDISM DURING PREGNANCY</w:t>
      </w:r>
    </w:p>
    <w:p w:rsidR="00D47AA0" w:rsidRPr="0074365B" w:rsidRDefault="00B90E24" w:rsidP="00AE074D">
      <w:pPr>
        <w:shd w:val="clear" w:color="auto" w:fill="FFFFFF" w:themeFill="background1"/>
        <w:spacing w:after="0" w:line="360" w:lineRule="auto"/>
        <w:jc w:val="both"/>
        <w:rPr>
          <w:rFonts w:ascii="Book Antiqua" w:hAnsi="Book Antiqua"/>
          <w:sz w:val="24"/>
          <w:szCs w:val="24"/>
          <w:lang w:eastAsia="zh-CN"/>
        </w:rPr>
      </w:pPr>
      <w:r w:rsidRPr="0074365B">
        <w:rPr>
          <w:rFonts w:ascii="Book Antiqua" w:hAnsi="Book Antiqua"/>
          <w:sz w:val="24"/>
          <w:szCs w:val="24"/>
        </w:rPr>
        <w:t>There is no doubt that all pregnant women with OH should receive intervention with LT</w:t>
      </w:r>
      <w:r w:rsidRPr="0074365B">
        <w:rPr>
          <w:rFonts w:ascii="Book Antiqua" w:hAnsi="Book Antiqua"/>
          <w:sz w:val="24"/>
          <w:szCs w:val="24"/>
          <w:vertAlign w:val="subscript"/>
        </w:rPr>
        <w:t>4</w:t>
      </w:r>
      <w:r w:rsidRPr="0074365B">
        <w:rPr>
          <w:rFonts w:ascii="Book Antiqua" w:hAnsi="Book Antiqua"/>
          <w:sz w:val="24"/>
          <w:szCs w:val="24"/>
          <w:vertAlign w:val="superscript"/>
        </w:rPr>
        <w:t>[6,19]</w:t>
      </w:r>
      <w:r w:rsidRPr="0074365B">
        <w:rPr>
          <w:rFonts w:ascii="Book Antiqua" w:hAnsi="Book Antiqua"/>
          <w:sz w:val="24"/>
          <w:szCs w:val="24"/>
        </w:rPr>
        <w:t xml:space="preserve">. </w:t>
      </w:r>
      <w:r w:rsidR="007F697D" w:rsidRPr="0074365B">
        <w:rPr>
          <w:rFonts w:ascii="Book Antiqua" w:hAnsi="Book Antiqua"/>
          <w:sz w:val="24"/>
          <w:szCs w:val="24"/>
        </w:rPr>
        <w:t xml:space="preserve">The evidence base for treating OH during pregnancy is derived from observational studies rather than RCTs since allocation of </w:t>
      </w:r>
      <w:r w:rsidR="00833407" w:rsidRPr="0074365B">
        <w:rPr>
          <w:rFonts w:ascii="Book Antiqua" w:hAnsi="Book Antiqua"/>
          <w:sz w:val="24"/>
          <w:szCs w:val="24"/>
        </w:rPr>
        <w:t xml:space="preserve">some </w:t>
      </w:r>
      <w:r w:rsidR="007F697D" w:rsidRPr="0074365B">
        <w:rPr>
          <w:rFonts w:ascii="Book Antiqua" w:hAnsi="Book Antiqua"/>
          <w:sz w:val="24"/>
          <w:szCs w:val="24"/>
        </w:rPr>
        <w:t xml:space="preserve">women to a </w:t>
      </w:r>
      <w:r w:rsidR="00833407" w:rsidRPr="0074365B">
        <w:rPr>
          <w:rFonts w:ascii="Book Antiqua" w:hAnsi="Book Antiqua"/>
          <w:sz w:val="24"/>
          <w:szCs w:val="24"/>
        </w:rPr>
        <w:t>non-treatment strategy</w:t>
      </w:r>
      <w:r w:rsidR="007F697D" w:rsidRPr="0074365B">
        <w:rPr>
          <w:rFonts w:ascii="Book Antiqua" w:hAnsi="Book Antiqua"/>
          <w:sz w:val="24"/>
          <w:szCs w:val="24"/>
        </w:rPr>
        <w:t xml:space="preserve"> would, however, clearly be </w:t>
      </w:r>
      <w:proofErr w:type="gramStart"/>
      <w:r w:rsidR="007F697D" w:rsidRPr="0074365B">
        <w:rPr>
          <w:rFonts w:ascii="Book Antiqua" w:hAnsi="Book Antiqua"/>
          <w:sz w:val="24"/>
          <w:szCs w:val="24"/>
        </w:rPr>
        <w:t>unethical</w:t>
      </w:r>
      <w:r w:rsidR="00732B34" w:rsidRPr="0074365B">
        <w:rPr>
          <w:rFonts w:ascii="Book Antiqua" w:hAnsi="Book Antiqua"/>
          <w:sz w:val="24"/>
          <w:szCs w:val="24"/>
          <w:vertAlign w:val="superscript"/>
        </w:rPr>
        <w:t>[</w:t>
      </w:r>
      <w:proofErr w:type="gramEnd"/>
      <w:r w:rsidR="00732B34" w:rsidRPr="0074365B">
        <w:rPr>
          <w:rFonts w:ascii="Book Antiqua" w:hAnsi="Book Antiqua"/>
          <w:sz w:val="24"/>
          <w:szCs w:val="24"/>
          <w:vertAlign w:val="superscript"/>
        </w:rPr>
        <w:t>19]</w:t>
      </w:r>
      <w:r w:rsidR="00732B34" w:rsidRPr="0074365B">
        <w:rPr>
          <w:rFonts w:ascii="Book Antiqua" w:hAnsi="Book Antiqua"/>
          <w:sz w:val="24"/>
          <w:szCs w:val="24"/>
        </w:rPr>
        <w:t>. On the other hand</w:t>
      </w:r>
      <w:r w:rsidRPr="0074365B">
        <w:rPr>
          <w:rFonts w:ascii="Book Antiqua" w:hAnsi="Book Antiqua"/>
          <w:sz w:val="24"/>
          <w:szCs w:val="24"/>
        </w:rPr>
        <w:t>, t</w:t>
      </w:r>
      <w:r w:rsidR="00F667E1" w:rsidRPr="0074365B">
        <w:rPr>
          <w:rFonts w:ascii="Book Antiqua" w:hAnsi="Book Antiqua"/>
          <w:sz w:val="24"/>
          <w:szCs w:val="24"/>
        </w:rPr>
        <w:t xml:space="preserve">here is no general agreement on treating women with SCH, isolated </w:t>
      </w:r>
      <w:proofErr w:type="spellStart"/>
      <w:r w:rsidR="00F667E1" w:rsidRPr="0074365B">
        <w:rPr>
          <w:rFonts w:ascii="Book Antiqua" w:hAnsi="Book Antiqua"/>
          <w:sz w:val="24"/>
          <w:szCs w:val="24"/>
        </w:rPr>
        <w:t>hypothyroxinaemia</w:t>
      </w:r>
      <w:proofErr w:type="spellEnd"/>
      <w:r w:rsidR="00F667E1" w:rsidRPr="0074365B">
        <w:rPr>
          <w:rFonts w:ascii="Book Antiqua" w:hAnsi="Book Antiqua"/>
          <w:sz w:val="24"/>
          <w:szCs w:val="24"/>
        </w:rPr>
        <w:t xml:space="preserve"> and euthyroid women with autoimmune </w:t>
      </w:r>
      <w:proofErr w:type="gramStart"/>
      <w:r w:rsidR="00F667E1" w:rsidRPr="0074365B">
        <w:rPr>
          <w:rFonts w:ascii="Book Antiqua" w:hAnsi="Book Antiqua"/>
          <w:sz w:val="24"/>
          <w:szCs w:val="24"/>
        </w:rPr>
        <w:t>hypothyroidism</w:t>
      </w:r>
      <w:r w:rsidR="00EA7BD2" w:rsidRPr="0074365B">
        <w:rPr>
          <w:rFonts w:ascii="Book Antiqua" w:hAnsi="Book Antiqua"/>
          <w:sz w:val="24"/>
          <w:szCs w:val="24"/>
          <w:vertAlign w:val="superscript"/>
        </w:rPr>
        <w:t>[</w:t>
      </w:r>
      <w:proofErr w:type="gramEnd"/>
      <w:r w:rsidR="00EA7BD2" w:rsidRPr="0074365B">
        <w:rPr>
          <w:rFonts w:ascii="Book Antiqua" w:hAnsi="Book Antiqua"/>
          <w:sz w:val="24"/>
          <w:szCs w:val="24"/>
          <w:vertAlign w:val="superscript"/>
        </w:rPr>
        <w:t>11,19,20]</w:t>
      </w:r>
      <w:r w:rsidR="00EA7BD2" w:rsidRPr="0074365B">
        <w:rPr>
          <w:rFonts w:ascii="Book Antiqua" w:hAnsi="Book Antiqua"/>
          <w:sz w:val="24"/>
          <w:szCs w:val="24"/>
        </w:rPr>
        <w:t xml:space="preserve">. </w:t>
      </w:r>
      <w:r w:rsidR="00F667E1" w:rsidRPr="0074365B">
        <w:rPr>
          <w:rFonts w:ascii="Book Antiqua" w:hAnsi="Book Antiqua"/>
          <w:sz w:val="24"/>
          <w:szCs w:val="24"/>
        </w:rPr>
        <w:t xml:space="preserve">The lack of a general consensus in treating these specific conditions reflects the scarcity of interventional </w:t>
      </w:r>
      <w:proofErr w:type="spellStart"/>
      <w:r w:rsidR="00F667E1" w:rsidRPr="0074365B">
        <w:rPr>
          <w:rFonts w:ascii="Book Antiqua" w:hAnsi="Book Antiqua"/>
          <w:sz w:val="24"/>
          <w:szCs w:val="24"/>
        </w:rPr>
        <w:t>randomised</w:t>
      </w:r>
      <w:proofErr w:type="spellEnd"/>
      <w:r w:rsidR="00F667E1" w:rsidRPr="0074365B">
        <w:rPr>
          <w:rFonts w:ascii="Book Antiqua" w:hAnsi="Book Antiqua"/>
          <w:sz w:val="24"/>
          <w:szCs w:val="24"/>
        </w:rPr>
        <w:t xml:space="preserve"> trials testing</w:t>
      </w:r>
      <w:r w:rsidR="001C17D2" w:rsidRPr="0074365B">
        <w:rPr>
          <w:rFonts w:ascii="Book Antiqua" w:hAnsi="Book Antiqua"/>
          <w:sz w:val="24"/>
          <w:szCs w:val="24"/>
        </w:rPr>
        <w:t xml:space="preserve"> the efficacy of treatment </w:t>
      </w:r>
      <w:r w:rsidR="001C17D2" w:rsidRPr="0074365B">
        <w:rPr>
          <w:rFonts w:ascii="Book Antiqua" w:hAnsi="Book Antiqua"/>
          <w:i/>
          <w:sz w:val="24"/>
          <w:szCs w:val="24"/>
        </w:rPr>
        <w:t>v</w:t>
      </w:r>
      <w:r w:rsidR="00F667E1" w:rsidRPr="0074365B">
        <w:rPr>
          <w:rFonts w:ascii="Book Antiqua" w:hAnsi="Book Antiqua"/>
          <w:i/>
          <w:sz w:val="24"/>
          <w:szCs w:val="24"/>
        </w:rPr>
        <w:t>s</w:t>
      </w:r>
      <w:r w:rsidR="00F667E1" w:rsidRPr="0074365B">
        <w:rPr>
          <w:rFonts w:ascii="Book Antiqua" w:hAnsi="Book Antiqua"/>
          <w:sz w:val="24"/>
          <w:szCs w:val="24"/>
        </w:rPr>
        <w:t xml:space="preserve"> no treatment on adverse </w:t>
      </w:r>
      <w:proofErr w:type="gramStart"/>
      <w:r w:rsidR="00F667E1" w:rsidRPr="0074365B">
        <w:rPr>
          <w:rFonts w:ascii="Book Antiqua" w:hAnsi="Book Antiqua"/>
          <w:sz w:val="24"/>
          <w:szCs w:val="24"/>
        </w:rPr>
        <w:t>outcomes</w:t>
      </w:r>
      <w:r w:rsidR="00EA7BD2" w:rsidRPr="0074365B">
        <w:rPr>
          <w:rFonts w:ascii="Book Antiqua" w:hAnsi="Book Antiqua"/>
          <w:sz w:val="24"/>
          <w:szCs w:val="24"/>
          <w:vertAlign w:val="superscript"/>
        </w:rPr>
        <w:t>[</w:t>
      </w:r>
      <w:proofErr w:type="gramEnd"/>
      <w:r w:rsidR="00EA7BD2" w:rsidRPr="0074365B">
        <w:rPr>
          <w:rFonts w:ascii="Book Antiqua" w:hAnsi="Book Antiqua"/>
          <w:sz w:val="24"/>
          <w:szCs w:val="24"/>
          <w:vertAlign w:val="superscript"/>
        </w:rPr>
        <w:t>19]</w:t>
      </w:r>
      <w:r w:rsidR="00EA7BD2" w:rsidRPr="0074365B">
        <w:rPr>
          <w:rFonts w:ascii="Book Antiqua" w:hAnsi="Book Antiqua"/>
          <w:sz w:val="24"/>
          <w:szCs w:val="24"/>
        </w:rPr>
        <w:t>.</w:t>
      </w:r>
    </w:p>
    <w:p w:rsidR="00C70A19" w:rsidRPr="0074365B" w:rsidRDefault="00C70A19" w:rsidP="00AE074D">
      <w:pPr>
        <w:shd w:val="clear" w:color="auto" w:fill="FFFFFF" w:themeFill="background1"/>
        <w:spacing w:after="0" w:line="360" w:lineRule="auto"/>
        <w:jc w:val="both"/>
        <w:rPr>
          <w:rFonts w:ascii="Book Antiqua" w:hAnsi="Book Antiqua"/>
          <w:sz w:val="24"/>
          <w:szCs w:val="24"/>
          <w:lang w:eastAsia="zh-CN"/>
        </w:rPr>
      </w:pPr>
    </w:p>
    <w:p w:rsidR="00B90E24" w:rsidRPr="0074365B" w:rsidRDefault="00B90E24" w:rsidP="00AE074D">
      <w:pPr>
        <w:shd w:val="clear" w:color="auto" w:fill="FFFFFF" w:themeFill="background1"/>
        <w:spacing w:after="0" w:line="360" w:lineRule="auto"/>
        <w:jc w:val="both"/>
        <w:rPr>
          <w:rFonts w:ascii="Book Antiqua" w:hAnsi="Book Antiqua"/>
          <w:i/>
          <w:iCs/>
          <w:sz w:val="24"/>
          <w:szCs w:val="24"/>
        </w:rPr>
      </w:pPr>
      <w:r w:rsidRPr="0074365B">
        <w:rPr>
          <w:rFonts w:ascii="Book Antiqua" w:eastAsia="Times New Roman" w:hAnsi="Book Antiqua" w:cs="Arial"/>
          <w:b/>
          <w:bCs/>
          <w:i/>
          <w:iCs/>
          <w:sz w:val="24"/>
          <w:szCs w:val="24"/>
        </w:rPr>
        <w:t xml:space="preserve">Beneficial </w:t>
      </w:r>
      <w:r w:rsidR="00C70A19" w:rsidRPr="0074365B">
        <w:rPr>
          <w:rFonts w:ascii="Book Antiqua" w:eastAsia="Times New Roman" w:hAnsi="Book Antiqua" w:cs="Arial"/>
          <w:b/>
          <w:bCs/>
          <w:i/>
          <w:iCs/>
          <w:sz w:val="24"/>
          <w:szCs w:val="24"/>
        </w:rPr>
        <w:t>effects of interventional thera</w:t>
      </w:r>
      <w:r w:rsidRPr="0074365B">
        <w:rPr>
          <w:rFonts w:ascii="Book Antiqua" w:eastAsia="Times New Roman" w:hAnsi="Book Antiqua" w:cs="Arial"/>
          <w:b/>
          <w:bCs/>
          <w:i/>
          <w:iCs/>
          <w:sz w:val="24"/>
          <w:szCs w:val="24"/>
        </w:rPr>
        <w:t>py</w:t>
      </w:r>
    </w:p>
    <w:p w:rsidR="00B90E24" w:rsidRPr="0074365B" w:rsidRDefault="00B90E24" w:rsidP="00AE074D">
      <w:pPr>
        <w:shd w:val="clear" w:color="auto" w:fill="FFFFFF" w:themeFill="background1"/>
        <w:spacing w:after="0" w:line="360" w:lineRule="auto"/>
        <w:jc w:val="both"/>
        <w:rPr>
          <w:rFonts w:ascii="Book Antiqua" w:hAnsi="Book Antiqua"/>
          <w:sz w:val="24"/>
          <w:szCs w:val="24"/>
        </w:rPr>
      </w:pPr>
      <w:r w:rsidRPr="0074365B">
        <w:rPr>
          <w:rFonts w:ascii="Book Antiqua" w:hAnsi="Book Antiqua"/>
          <w:b/>
          <w:bCs/>
          <w:sz w:val="24"/>
          <w:szCs w:val="24"/>
        </w:rPr>
        <w:t>LT</w:t>
      </w:r>
      <w:r w:rsidRPr="0074365B">
        <w:rPr>
          <w:rFonts w:ascii="Book Antiqua" w:hAnsi="Book Antiqua"/>
          <w:b/>
          <w:bCs/>
          <w:sz w:val="24"/>
          <w:szCs w:val="24"/>
          <w:vertAlign w:val="subscript"/>
        </w:rPr>
        <w:t>4</w:t>
      </w:r>
      <w:r w:rsidRPr="0074365B">
        <w:rPr>
          <w:rFonts w:ascii="Book Antiqua" w:hAnsi="Book Antiqua"/>
          <w:b/>
          <w:bCs/>
          <w:sz w:val="24"/>
          <w:szCs w:val="24"/>
        </w:rPr>
        <w:t xml:space="preserve"> therapy</w:t>
      </w:r>
      <w:r w:rsidRPr="0074365B">
        <w:rPr>
          <w:rFonts w:ascii="Book Antiqua" w:hAnsi="Book Antiqua"/>
          <w:sz w:val="24"/>
          <w:szCs w:val="24"/>
        </w:rPr>
        <w:t>: The evidence for a clear benefit of LT</w:t>
      </w:r>
      <w:r w:rsidRPr="0074365B">
        <w:rPr>
          <w:rFonts w:ascii="Book Antiqua" w:hAnsi="Book Antiqua"/>
          <w:sz w:val="24"/>
          <w:szCs w:val="24"/>
          <w:vertAlign w:val="subscript"/>
        </w:rPr>
        <w:t>4</w:t>
      </w:r>
      <w:r w:rsidRPr="0074365B">
        <w:rPr>
          <w:rFonts w:ascii="Book Antiqua" w:hAnsi="Book Antiqua"/>
          <w:sz w:val="24"/>
          <w:szCs w:val="24"/>
        </w:rPr>
        <w:t xml:space="preserve"> therapy in pregnant women who are identified with mild hypothyroidism is controversial. </w:t>
      </w:r>
      <w:proofErr w:type="spellStart"/>
      <w:r w:rsidRPr="0074365B">
        <w:rPr>
          <w:rFonts w:ascii="Book Antiqua" w:hAnsi="Book Antiqua"/>
          <w:sz w:val="24"/>
          <w:szCs w:val="24"/>
        </w:rPr>
        <w:t>Abalovich</w:t>
      </w:r>
      <w:proofErr w:type="spellEnd"/>
      <w:r w:rsidRPr="0074365B">
        <w:rPr>
          <w:rFonts w:ascii="Book Antiqua" w:hAnsi="Book Antiqua"/>
          <w:sz w:val="24"/>
          <w:szCs w:val="24"/>
        </w:rPr>
        <w:t xml:space="preserve">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695495" w:rsidRPr="0074365B">
        <w:rPr>
          <w:rFonts w:ascii="Book Antiqua" w:hAnsi="Book Antiqua"/>
          <w:sz w:val="24"/>
          <w:szCs w:val="24"/>
          <w:vertAlign w:val="superscript"/>
        </w:rPr>
        <w:t>[</w:t>
      </w:r>
      <w:proofErr w:type="gramEnd"/>
      <w:r w:rsidR="00695495" w:rsidRPr="0074365B">
        <w:rPr>
          <w:rFonts w:ascii="Book Antiqua" w:hAnsi="Book Antiqua"/>
          <w:sz w:val="24"/>
          <w:szCs w:val="24"/>
          <w:vertAlign w:val="superscript"/>
        </w:rPr>
        <w:t>6]</w:t>
      </w:r>
      <w:r w:rsidRPr="0074365B">
        <w:rPr>
          <w:rFonts w:ascii="Book Antiqua" w:hAnsi="Book Antiqua"/>
          <w:sz w:val="24"/>
          <w:szCs w:val="24"/>
        </w:rPr>
        <w:t xml:space="preserve"> showed that adequate LT</w:t>
      </w:r>
      <w:r w:rsidRPr="0074365B">
        <w:rPr>
          <w:rFonts w:ascii="Book Antiqua" w:hAnsi="Book Antiqua"/>
          <w:sz w:val="24"/>
          <w:szCs w:val="24"/>
          <w:vertAlign w:val="subscript"/>
        </w:rPr>
        <w:t>4</w:t>
      </w:r>
      <w:r w:rsidR="00ED23F0" w:rsidRPr="0074365B">
        <w:rPr>
          <w:rFonts w:ascii="Book Antiqua" w:hAnsi="Book Antiqua"/>
          <w:sz w:val="24"/>
          <w:szCs w:val="24"/>
        </w:rPr>
        <w:t xml:space="preserve"> therapy</w:t>
      </w:r>
      <w:r w:rsidRPr="0074365B">
        <w:rPr>
          <w:rFonts w:ascii="Book Antiqua" w:hAnsi="Book Antiqua"/>
          <w:sz w:val="24"/>
          <w:szCs w:val="24"/>
        </w:rPr>
        <w:t xml:space="preserve"> </w:t>
      </w:r>
      <w:r w:rsidR="00ED23F0" w:rsidRPr="0074365B">
        <w:rPr>
          <w:rFonts w:ascii="Book Antiqua" w:hAnsi="Book Antiqua"/>
          <w:sz w:val="24"/>
          <w:szCs w:val="24"/>
        </w:rPr>
        <w:t>aiming to</w:t>
      </w:r>
      <w:r w:rsidRPr="0074365B">
        <w:rPr>
          <w:rFonts w:ascii="Book Antiqua" w:hAnsi="Book Antiqua"/>
          <w:sz w:val="24"/>
          <w:szCs w:val="24"/>
        </w:rPr>
        <w:t xml:space="preserve"> maintain TSH level &lt;</w:t>
      </w:r>
      <w:r w:rsidR="00C70A19" w:rsidRPr="0074365B">
        <w:rPr>
          <w:rFonts w:ascii="Book Antiqua" w:hAnsi="Book Antiqua" w:hint="eastAsia"/>
          <w:sz w:val="24"/>
          <w:szCs w:val="24"/>
          <w:lang w:eastAsia="zh-CN"/>
        </w:rPr>
        <w:t xml:space="preserve"> </w:t>
      </w:r>
      <w:r w:rsidRPr="0074365B">
        <w:rPr>
          <w:rFonts w:ascii="Book Antiqua" w:hAnsi="Book Antiqua"/>
          <w:sz w:val="24"/>
          <w:szCs w:val="24"/>
        </w:rPr>
        <w:t xml:space="preserve">4.0 </w:t>
      </w:r>
      <w:proofErr w:type="spellStart"/>
      <w:r w:rsidRPr="0074365B">
        <w:rPr>
          <w:rFonts w:ascii="Book Antiqua" w:hAnsi="Book Antiqua"/>
          <w:sz w:val="24"/>
          <w:szCs w:val="24"/>
        </w:rPr>
        <w:t>m</w:t>
      </w:r>
      <w:r w:rsidR="005312CA" w:rsidRPr="0074365B">
        <w:rPr>
          <w:rFonts w:ascii="Book Antiqua" w:hAnsi="Book Antiqua"/>
          <w:sz w:val="24"/>
          <w:szCs w:val="24"/>
        </w:rPr>
        <w:t>I</w:t>
      </w:r>
      <w:r w:rsidRPr="0074365B">
        <w:rPr>
          <w:rFonts w:ascii="Book Antiqua" w:hAnsi="Book Antiqua"/>
          <w:sz w:val="24"/>
          <w:szCs w:val="24"/>
        </w:rPr>
        <w:t>U</w:t>
      </w:r>
      <w:proofErr w:type="spellEnd"/>
      <w:r w:rsidRPr="0074365B">
        <w:rPr>
          <w:rFonts w:ascii="Book Antiqua" w:hAnsi="Book Antiqua"/>
          <w:sz w:val="24"/>
          <w:szCs w:val="24"/>
        </w:rPr>
        <w:t>/</w:t>
      </w:r>
      <w:r w:rsidR="00DB38D9" w:rsidRPr="0074365B">
        <w:rPr>
          <w:rFonts w:ascii="Book Antiqua" w:hAnsi="Book Antiqua"/>
          <w:sz w:val="24"/>
          <w:szCs w:val="24"/>
        </w:rPr>
        <w:t>L</w:t>
      </w:r>
      <w:r w:rsidRPr="0074365B">
        <w:rPr>
          <w:rFonts w:ascii="Book Antiqua" w:hAnsi="Book Antiqua"/>
          <w:sz w:val="24"/>
          <w:szCs w:val="24"/>
        </w:rPr>
        <w:t>, reduced the rate of obstetric complications. In a secondary analysis</w:t>
      </w:r>
      <w:r w:rsidR="0032788D" w:rsidRPr="0074365B">
        <w:rPr>
          <w:rFonts w:ascii="Book Antiqua" w:hAnsi="Book Antiqua"/>
          <w:sz w:val="24"/>
          <w:szCs w:val="24"/>
        </w:rPr>
        <w:t xml:space="preserve"> of this trial, it has been shown</w:t>
      </w:r>
      <w:r w:rsidRPr="0074365B">
        <w:rPr>
          <w:rFonts w:ascii="Book Antiqua" w:hAnsi="Book Antiqua"/>
          <w:sz w:val="24"/>
          <w:szCs w:val="24"/>
        </w:rPr>
        <w:t xml:space="preserve"> that in women who received adequate LT</w:t>
      </w:r>
      <w:r w:rsidRPr="0074365B">
        <w:rPr>
          <w:rFonts w:ascii="Book Antiqua" w:hAnsi="Book Antiqua"/>
          <w:sz w:val="24"/>
          <w:szCs w:val="24"/>
          <w:vertAlign w:val="subscript"/>
        </w:rPr>
        <w:t>4</w:t>
      </w:r>
      <w:r w:rsidRPr="0074365B">
        <w:rPr>
          <w:rFonts w:ascii="Book Antiqua" w:hAnsi="Book Antiqua"/>
          <w:sz w:val="24"/>
          <w:szCs w:val="24"/>
        </w:rPr>
        <w:t xml:space="preserve"> therapy, the rate of preterm delivery was 1.6% compared with 12.5% in those inadequately treated (</w:t>
      </w:r>
      <w:r w:rsidR="00C70A19" w:rsidRPr="0074365B">
        <w:rPr>
          <w:rFonts w:ascii="Book Antiqua" w:hAnsi="Book Antiqua"/>
          <w:i/>
          <w:iCs/>
          <w:sz w:val="24"/>
          <w:szCs w:val="24"/>
        </w:rPr>
        <w:t>P</w:t>
      </w:r>
      <w:r w:rsidR="0032788D" w:rsidRPr="0074365B">
        <w:rPr>
          <w:rFonts w:ascii="Book Antiqua" w:hAnsi="Book Antiqua"/>
          <w:sz w:val="24"/>
          <w:szCs w:val="24"/>
        </w:rPr>
        <w:t xml:space="preserve"> </w:t>
      </w:r>
      <w:r w:rsidRPr="0074365B">
        <w:rPr>
          <w:rFonts w:ascii="Book Antiqua" w:hAnsi="Book Antiqua"/>
          <w:sz w:val="24"/>
          <w:szCs w:val="24"/>
        </w:rPr>
        <w:t xml:space="preserve">= </w:t>
      </w:r>
      <w:proofErr w:type="gramStart"/>
      <w:r w:rsidRPr="0074365B">
        <w:rPr>
          <w:rFonts w:ascii="Book Antiqua" w:hAnsi="Book Antiqua"/>
          <w:sz w:val="24"/>
          <w:szCs w:val="24"/>
        </w:rPr>
        <w:t>0.05)</w:t>
      </w:r>
      <w:r w:rsidR="0032788D" w:rsidRPr="0074365B">
        <w:rPr>
          <w:rFonts w:ascii="Book Antiqua" w:hAnsi="Book Antiqua"/>
          <w:sz w:val="24"/>
          <w:szCs w:val="24"/>
          <w:vertAlign w:val="superscript"/>
        </w:rPr>
        <w:t>[</w:t>
      </w:r>
      <w:proofErr w:type="gramEnd"/>
      <w:r w:rsidR="006522A4" w:rsidRPr="0074365B">
        <w:rPr>
          <w:rFonts w:ascii="Book Antiqua" w:hAnsi="Book Antiqua"/>
          <w:sz w:val="24"/>
          <w:szCs w:val="24"/>
          <w:vertAlign w:val="superscript"/>
        </w:rPr>
        <w:t>67</w:t>
      </w:r>
      <w:r w:rsidR="0032788D" w:rsidRPr="0074365B">
        <w:rPr>
          <w:rFonts w:ascii="Book Antiqua" w:hAnsi="Book Antiqua"/>
          <w:sz w:val="24"/>
          <w:szCs w:val="24"/>
          <w:vertAlign w:val="superscript"/>
        </w:rPr>
        <w:t>]</w:t>
      </w:r>
      <w:r w:rsidR="0032788D" w:rsidRPr="0074365B">
        <w:rPr>
          <w:rFonts w:ascii="Book Antiqua" w:hAnsi="Book Antiqua"/>
          <w:sz w:val="24"/>
          <w:szCs w:val="24"/>
        </w:rPr>
        <w:t xml:space="preserve">. Similarly, Tan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68]</w:t>
      </w:r>
      <w:r w:rsidR="0032788D" w:rsidRPr="0074365B">
        <w:rPr>
          <w:rFonts w:ascii="Book Antiqua" w:hAnsi="Book Antiqua"/>
          <w:sz w:val="24"/>
          <w:szCs w:val="24"/>
        </w:rPr>
        <w:t xml:space="preserve"> </w:t>
      </w:r>
      <w:r w:rsidRPr="0074365B">
        <w:rPr>
          <w:rFonts w:ascii="Book Antiqua" w:hAnsi="Book Antiqua"/>
          <w:sz w:val="24"/>
          <w:szCs w:val="24"/>
        </w:rPr>
        <w:t>showed in a retrospective study that obstetric complications were less frequently encountered when hypothyroidism was treated c</w:t>
      </w:r>
      <w:r w:rsidR="00293AC1" w:rsidRPr="0074365B">
        <w:rPr>
          <w:rFonts w:ascii="Book Antiqua" w:hAnsi="Book Antiqua"/>
          <w:sz w:val="24"/>
          <w:szCs w:val="24"/>
        </w:rPr>
        <w:t xml:space="preserve">ompared with women who were </w:t>
      </w:r>
      <w:r w:rsidR="00DE7736" w:rsidRPr="0074365B">
        <w:rPr>
          <w:rFonts w:ascii="Book Antiqua" w:hAnsi="Book Antiqua"/>
          <w:sz w:val="24"/>
          <w:szCs w:val="24"/>
        </w:rPr>
        <w:t>euthyroid</w:t>
      </w:r>
      <w:r w:rsidR="00A31904" w:rsidRPr="0074365B">
        <w:rPr>
          <w:rFonts w:ascii="Book Antiqua" w:hAnsi="Book Antiqua"/>
          <w:sz w:val="24"/>
          <w:szCs w:val="24"/>
        </w:rPr>
        <w:t xml:space="preserve">. </w:t>
      </w:r>
      <w:r w:rsidR="00DE7736" w:rsidRPr="0074365B">
        <w:rPr>
          <w:rFonts w:ascii="Book Antiqua" w:hAnsi="Book Antiqua"/>
          <w:sz w:val="24"/>
          <w:szCs w:val="24"/>
        </w:rPr>
        <w:t>However, being a retrospective study with the data derived from a single center limits the strength of evidence</w:t>
      </w:r>
      <w:r w:rsidRPr="0074365B">
        <w:rPr>
          <w:rFonts w:ascii="Book Antiqua" w:hAnsi="Book Antiqua"/>
          <w:sz w:val="24"/>
          <w:szCs w:val="24"/>
        </w:rPr>
        <w:t>.</w:t>
      </w:r>
    </w:p>
    <w:p w:rsidR="00D61A72" w:rsidRPr="0074365B" w:rsidRDefault="00D61A72" w:rsidP="00AE074D">
      <w:pPr>
        <w:shd w:val="clear" w:color="auto" w:fill="FFFFFF" w:themeFill="background1"/>
        <w:spacing w:after="0" w:line="360" w:lineRule="auto"/>
        <w:ind w:firstLineChars="200" w:firstLine="480"/>
        <w:jc w:val="both"/>
        <w:rPr>
          <w:rFonts w:ascii="Book Antiqua" w:hAnsi="Book Antiqua"/>
          <w:sz w:val="24"/>
          <w:szCs w:val="24"/>
        </w:rPr>
      </w:pPr>
      <w:r w:rsidRPr="0074365B">
        <w:rPr>
          <w:rFonts w:ascii="Book Antiqua" w:hAnsi="Book Antiqua"/>
          <w:sz w:val="24"/>
          <w:szCs w:val="24"/>
        </w:rPr>
        <w:t>In a well-de</w:t>
      </w:r>
      <w:r w:rsidR="00615836" w:rsidRPr="0074365B">
        <w:rPr>
          <w:rFonts w:ascii="Book Antiqua" w:hAnsi="Book Antiqua"/>
          <w:sz w:val="24"/>
          <w:szCs w:val="24"/>
        </w:rPr>
        <w:t xml:space="preserve">signed RCT, Negro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615836" w:rsidRPr="0074365B">
        <w:rPr>
          <w:rFonts w:ascii="Book Antiqua" w:hAnsi="Book Antiqua"/>
          <w:sz w:val="24"/>
          <w:szCs w:val="24"/>
          <w:vertAlign w:val="superscript"/>
        </w:rPr>
        <w:t>[</w:t>
      </w:r>
      <w:proofErr w:type="gramEnd"/>
      <w:r w:rsidR="006522A4" w:rsidRPr="0074365B">
        <w:rPr>
          <w:rFonts w:ascii="Book Antiqua" w:hAnsi="Book Antiqua"/>
          <w:sz w:val="24"/>
          <w:szCs w:val="24"/>
          <w:vertAlign w:val="superscript"/>
        </w:rPr>
        <w:t>65</w:t>
      </w:r>
      <w:r w:rsidR="00615836" w:rsidRPr="0074365B">
        <w:rPr>
          <w:rFonts w:ascii="Book Antiqua" w:hAnsi="Book Antiqua"/>
          <w:sz w:val="24"/>
          <w:szCs w:val="24"/>
          <w:vertAlign w:val="superscript"/>
        </w:rPr>
        <w:t>]</w:t>
      </w:r>
      <w:r w:rsidR="00615836" w:rsidRPr="0074365B">
        <w:rPr>
          <w:rFonts w:ascii="Book Antiqua" w:hAnsi="Book Antiqua"/>
          <w:sz w:val="24"/>
          <w:szCs w:val="24"/>
        </w:rPr>
        <w:t xml:space="preserve"> </w:t>
      </w:r>
      <w:r w:rsidRPr="0074365B">
        <w:rPr>
          <w:rFonts w:ascii="Book Antiqua" w:hAnsi="Book Antiqua"/>
          <w:sz w:val="24"/>
          <w:szCs w:val="24"/>
        </w:rPr>
        <w:t>recruited 984 pregnant women to evaluate autoimmune hypothyroidism and the effect of LT</w:t>
      </w:r>
      <w:r w:rsidRPr="0074365B">
        <w:rPr>
          <w:rFonts w:ascii="Book Antiqua" w:hAnsi="Book Antiqua"/>
          <w:sz w:val="24"/>
          <w:szCs w:val="24"/>
          <w:vertAlign w:val="subscript"/>
        </w:rPr>
        <w:t>4</w:t>
      </w:r>
      <w:r w:rsidRPr="0074365B">
        <w:rPr>
          <w:rFonts w:ascii="Book Antiqua" w:hAnsi="Book Antiqua"/>
          <w:sz w:val="24"/>
          <w:szCs w:val="24"/>
        </w:rPr>
        <w:t xml:space="preserve"> therapy in improvement of obstetrical adverse outcomes. Women with positive TPO antibodies were </w:t>
      </w:r>
      <w:proofErr w:type="spellStart"/>
      <w:r w:rsidRPr="0074365B">
        <w:rPr>
          <w:rFonts w:ascii="Book Antiqua" w:hAnsi="Book Antiqua"/>
          <w:sz w:val="24"/>
          <w:szCs w:val="24"/>
        </w:rPr>
        <w:t>randomised</w:t>
      </w:r>
      <w:proofErr w:type="spellEnd"/>
      <w:r w:rsidRPr="0074365B">
        <w:rPr>
          <w:rFonts w:ascii="Book Antiqua" w:hAnsi="Book Antiqua"/>
          <w:sz w:val="24"/>
          <w:szCs w:val="24"/>
        </w:rPr>
        <w:t xml:space="preserve"> into LT</w:t>
      </w:r>
      <w:r w:rsidRPr="0074365B">
        <w:rPr>
          <w:rFonts w:ascii="Book Antiqua" w:hAnsi="Book Antiqua"/>
          <w:sz w:val="24"/>
          <w:szCs w:val="24"/>
          <w:vertAlign w:val="subscript"/>
        </w:rPr>
        <w:t>4</w:t>
      </w:r>
      <w:r w:rsidR="001C17D2" w:rsidRPr="0074365B">
        <w:rPr>
          <w:rFonts w:ascii="Book Antiqua" w:hAnsi="Book Antiqua"/>
          <w:sz w:val="24"/>
          <w:szCs w:val="24"/>
        </w:rPr>
        <w:t xml:space="preserve"> intervention </w:t>
      </w:r>
      <w:r w:rsidR="001C17D2" w:rsidRPr="0074365B">
        <w:rPr>
          <w:rFonts w:ascii="Book Antiqua" w:hAnsi="Book Antiqua"/>
          <w:i/>
          <w:sz w:val="24"/>
          <w:szCs w:val="24"/>
        </w:rPr>
        <w:t>v</w:t>
      </w:r>
      <w:r w:rsidRPr="0074365B">
        <w:rPr>
          <w:rFonts w:ascii="Book Antiqua" w:hAnsi="Book Antiqua"/>
          <w:i/>
          <w:sz w:val="24"/>
          <w:szCs w:val="24"/>
        </w:rPr>
        <w:t>s</w:t>
      </w:r>
      <w:r w:rsidRPr="0074365B">
        <w:rPr>
          <w:rFonts w:ascii="Book Antiqua" w:hAnsi="Book Antiqua"/>
          <w:sz w:val="24"/>
          <w:szCs w:val="24"/>
        </w:rPr>
        <w:t xml:space="preserve"> non-treatment strategies, and women with undetected TPO antibodies act</w:t>
      </w:r>
      <w:r w:rsidR="003D7AD7" w:rsidRPr="0074365B">
        <w:rPr>
          <w:rFonts w:ascii="Book Antiqua" w:hAnsi="Book Antiqua"/>
          <w:sz w:val="24"/>
          <w:szCs w:val="24"/>
        </w:rPr>
        <w:t>ed</w:t>
      </w:r>
      <w:r w:rsidRPr="0074365B">
        <w:rPr>
          <w:rFonts w:ascii="Book Antiqua" w:hAnsi="Book Antiqua"/>
          <w:sz w:val="24"/>
          <w:szCs w:val="24"/>
        </w:rPr>
        <w:t xml:space="preserve"> as a control strategy. Th</w:t>
      </w:r>
      <w:r w:rsidR="00615836" w:rsidRPr="0074365B">
        <w:rPr>
          <w:rFonts w:ascii="Book Antiqua" w:hAnsi="Book Antiqua"/>
          <w:sz w:val="24"/>
          <w:szCs w:val="24"/>
        </w:rPr>
        <w:t>ey</w:t>
      </w:r>
      <w:r w:rsidRPr="0074365B">
        <w:rPr>
          <w:rFonts w:ascii="Book Antiqua" w:hAnsi="Book Antiqua"/>
          <w:sz w:val="24"/>
          <w:szCs w:val="24"/>
        </w:rPr>
        <w:t xml:space="preserve"> showed that in women treated with LT</w:t>
      </w:r>
      <w:r w:rsidRPr="0074365B">
        <w:rPr>
          <w:rFonts w:ascii="Book Antiqua" w:hAnsi="Book Antiqua"/>
          <w:sz w:val="24"/>
          <w:szCs w:val="24"/>
          <w:vertAlign w:val="subscript"/>
        </w:rPr>
        <w:t>4</w:t>
      </w:r>
      <w:r w:rsidRPr="0074365B">
        <w:rPr>
          <w:rFonts w:ascii="Book Antiqua" w:hAnsi="Book Antiqua"/>
          <w:sz w:val="24"/>
          <w:szCs w:val="24"/>
        </w:rPr>
        <w:t xml:space="preserve"> therapy, the rate of miscarriage was 3.5% compared with 13.8% in women </w:t>
      </w:r>
      <w:r w:rsidR="003D7AD7" w:rsidRPr="0074365B">
        <w:rPr>
          <w:rFonts w:ascii="Book Antiqua" w:hAnsi="Book Antiqua"/>
          <w:sz w:val="24"/>
          <w:szCs w:val="24"/>
        </w:rPr>
        <w:t xml:space="preserve">who were </w:t>
      </w:r>
      <w:r w:rsidRPr="0074365B">
        <w:rPr>
          <w:rFonts w:ascii="Book Antiqua" w:hAnsi="Book Antiqua"/>
          <w:sz w:val="24"/>
          <w:szCs w:val="24"/>
        </w:rPr>
        <w:t>not treated (</w:t>
      </w:r>
      <w:r w:rsidR="00535211" w:rsidRPr="0074365B">
        <w:rPr>
          <w:rFonts w:ascii="Book Antiqua" w:hAnsi="Book Antiqua"/>
          <w:i/>
          <w:iCs/>
          <w:sz w:val="24"/>
          <w:szCs w:val="24"/>
        </w:rPr>
        <w:t>P</w:t>
      </w:r>
      <w:r w:rsidRPr="0074365B">
        <w:rPr>
          <w:rFonts w:ascii="Book Antiqua" w:hAnsi="Book Antiqua"/>
          <w:sz w:val="24"/>
          <w:szCs w:val="24"/>
        </w:rPr>
        <w:t xml:space="preserve"> &lt;</w:t>
      </w:r>
      <w:r w:rsidR="00535211" w:rsidRPr="0074365B">
        <w:rPr>
          <w:rFonts w:ascii="Book Antiqua" w:hAnsi="Book Antiqua" w:hint="eastAsia"/>
          <w:sz w:val="24"/>
          <w:szCs w:val="24"/>
          <w:lang w:eastAsia="zh-CN"/>
        </w:rPr>
        <w:t xml:space="preserve"> </w:t>
      </w:r>
      <w:r w:rsidRPr="0074365B">
        <w:rPr>
          <w:rFonts w:ascii="Book Antiqua" w:hAnsi="Book Antiqua"/>
          <w:sz w:val="24"/>
          <w:szCs w:val="24"/>
        </w:rPr>
        <w:t xml:space="preserve">0.05). Similarly, the rate of premature deliveries was 7% compared with 22.4% in women not </w:t>
      </w:r>
      <w:r w:rsidRPr="0074365B">
        <w:rPr>
          <w:rFonts w:ascii="Book Antiqua" w:hAnsi="Book Antiqua"/>
          <w:sz w:val="24"/>
          <w:szCs w:val="24"/>
        </w:rPr>
        <w:lastRenderedPageBreak/>
        <w:t>treated (</w:t>
      </w:r>
      <w:r w:rsidR="00535211" w:rsidRPr="0074365B">
        <w:rPr>
          <w:rFonts w:ascii="Book Antiqua" w:hAnsi="Book Antiqua"/>
          <w:i/>
          <w:iCs/>
          <w:sz w:val="24"/>
          <w:szCs w:val="24"/>
        </w:rPr>
        <w:t>P</w:t>
      </w:r>
      <w:r w:rsidR="00615836" w:rsidRPr="0074365B">
        <w:rPr>
          <w:rFonts w:ascii="Book Antiqua" w:hAnsi="Book Antiqua"/>
          <w:sz w:val="24"/>
          <w:szCs w:val="24"/>
        </w:rPr>
        <w:t xml:space="preserve"> </w:t>
      </w:r>
      <w:r w:rsidRPr="0074365B">
        <w:rPr>
          <w:rFonts w:ascii="Book Antiqua" w:hAnsi="Book Antiqua"/>
          <w:sz w:val="24"/>
          <w:szCs w:val="24"/>
        </w:rPr>
        <w:t>&lt;</w:t>
      </w:r>
      <w:r w:rsidR="00535211" w:rsidRPr="0074365B">
        <w:rPr>
          <w:rFonts w:ascii="Book Antiqua" w:hAnsi="Book Antiqua" w:hint="eastAsia"/>
          <w:sz w:val="24"/>
          <w:szCs w:val="24"/>
          <w:lang w:eastAsia="zh-CN"/>
        </w:rPr>
        <w:t xml:space="preserve"> </w:t>
      </w:r>
      <w:r w:rsidRPr="0074365B">
        <w:rPr>
          <w:rFonts w:ascii="Book Antiqua" w:hAnsi="Book Antiqua"/>
          <w:sz w:val="24"/>
          <w:szCs w:val="24"/>
        </w:rPr>
        <w:t>0.05). However, the difference was not statistically significant with regards to other adverse obstetric outcomes.</w:t>
      </w:r>
    </w:p>
    <w:p w:rsidR="00526D63" w:rsidRPr="0074365B" w:rsidRDefault="00F05680" w:rsidP="00AE074D">
      <w:pPr>
        <w:shd w:val="clear" w:color="auto" w:fill="FFFFFF" w:themeFill="background1"/>
        <w:spacing w:after="0" w:line="360" w:lineRule="auto"/>
        <w:ind w:firstLineChars="200" w:firstLine="480"/>
        <w:jc w:val="both"/>
        <w:rPr>
          <w:sz w:val="24"/>
          <w:szCs w:val="24"/>
        </w:rPr>
      </w:pPr>
      <w:r w:rsidRPr="0074365B">
        <w:rPr>
          <w:rFonts w:ascii="Book Antiqua" w:hAnsi="Book Antiqua"/>
          <w:sz w:val="24"/>
          <w:szCs w:val="24"/>
        </w:rPr>
        <w:t xml:space="preserve">In an attempt to evaluate </w:t>
      </w:r>
      <w:r w:rsidR="003A620E" w:rsidRPr="0074365B">
        <w:rPr>
          <w:rFonts w:ascii="Book Antiqua" w:hAnsi="Book Antiqua"/>
          <w:sz w:val="24"/>
          <w:szCs w:val="24"/>
        </w:rPr>
        <w:t>the effect of LT</w:t>
      </w:r>
      <w:r w:rsidR="003A620E" w:rsidRPr="0074365B">
        <w:rPr>
          <w:rFonts w:ascii="Book Antiqua" w:hAnsi="Book Antiqua"/>
          <w:sz w:val="24"/>
          <w:szCs w:val="24"/>
          <w:vertAlign w:val="subscript"/>
        </w:rPr>
        <w:t>4</w:t>
      </w:r>
      <w:r w:rsidR="003A620E" w:rsidRPr="0074365B">
        <w:rPr>
          <w:rFonts w:ascii="Book Antiqua" w:hAnsi="Book Antiqua"/>
          <w:sz w:val="24"/>
          <w:szCs w:val="24"/>
        </w:rPr>
        <w:t xml:space="preserve"> </w:t>
      </w:r>
      <w:r w:rsidR="002C3241" w:rsidRPr="0074365B">
        <w:rPr>
          <w:rFonts w:ascii="Book Antiqua" w:hAnsi="Book Antiqua"/>
          <w:sz w:val="24"/>
          <w:szCs w:val="24"/>
        </w:rPr>
        <w:t>doses</w:t>
      </w:r>
      <w:r w:rsidR="003A620E" w:rsidRPr="0074365B">
        <w:rPr>
          <w:rFonts w:ascii="Book Antiqua" w:hAnsi="Book Antiqua"/>
          <w:sz w:val="24"/>
          <w:szCs w:val="24"/>
        </w:rPr>
        <w:t xml:space="preserve"> adjustments o</w:t>
      </w:r>
      <w:r w:rsidRPr="0074365B">
        <w:rPr>
          <w:rFonts w:ascii="Book Antiqua" w:hAnsi="Book Antiqua"/>
          <w:sz w:val="24"/>
          <w:szCs w:val="24"/>
        </w:rPr>
        <w:t>n TSH and FT</w:t>
      </w:r>
      <w:r w:rsidRPr="0074365B">
        <w:rPr>
          <w:rFonts w:ascii="Book Antiqua" w:hAnsi="Book Antiqua"/>
          <w:sz w:val="24"/>
          <w:szCs w:val="24"/>
          <w:vertAlign w:val="subscript"/>
        </w:rPr>
        <w:t>4</w:t>
      </w:r>
      <w:r w:rsidRPr="0074365B">
        <w:rPr>
          <w:rFonts w:ascii="Book Antiqua" w:hAnsi="Book Antiqua"/>
          <w:sz w:val="24"/>
          <w:szCs w:val="24"/>
        </w:rPr>
        <w:t xml:space="preserve"> levels, </w:t>
      </w:r>
      <w:proofErr w:type="spellStart"/>
      <w:r w:rsidRPr="0074365B">
        <w:rPr>
          <w:rFonts w:ascii="Book Antiqua" w:hAnsi="Book Antiqua"/>
          <w:sz w:val="24"/>
          <w:szCs w:val="24"/>
        </w:rPr>
        <w:t>Rotondi</w:t>
      </w:r>
      <w:proofErr w:type="spellEnd"/>
      <w:r w:rsidRPr="0074365B">
        <w:rPr>
          <w:rFonts w:ascii="Book Antiqua" w:hAnsi="Book Antiqua"/>
          <w:sz w:val="24"/>
          <w:szCs w:val="24"/>
        </w:rPr>
        <w:t xml:space="preserve">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73]</w:t>
      </w:r>
      <w:r w:rsidR="00A31EBF" w:rsidRPr="0074365B">
        <w:rPr>
          <w:rFonts w:ascii="Book Antiqua" w:hAnsi="Book Antiqua"/>
          <w:sz w:val="24"/>
          <w:szCs w:val="24"/>
        </w:rPr>
        <w:t xml:space="preserve"> </w:t>
      </w:r>
      <w:r w:rsidRPr="0074365B">
        <w:rPr>
          <w:rFonts w:ascii="Book Antiqua" w:hAnsi="Book Antiqua"/>
          <w:sz w:val="24"/>
          <w:szCs w:val="24"/>
        </w:rPr>
        <w:t>enrolled 25 pre-conception women who were under treatment with LT</w:t>
      </w:r>
      <w:r w:rsidRPr="0074365B">
        <w:rPr>
          <w:rFonts w:ascii="Book Antiqua" w:hAnsi="Book Antiqua"/>
          <w:sz w:val="24"/>
          <w:szCs w:val="24"/>
          <w:vertAlign w:val="subscript"/>
        </w:rPr>
        <w:t>4</w:t>
      </w:r>
      <w:r w:rsidRPr="0074365B">
        <w:rPr>
          <w:rFonts w:ascii="Book Antiqua" w:hAnsi="Book Antiqua"/>
          <w:sz w:val="24"/>
          <w:szCs w:val="24"/>
        </w:rPr>
        <w:t xml:space="preserve"> therapy and who were wishing to conceive and later confirmed pregnant. Th</w:t>
      </w:r>
      <w:r w:rsidR="00B34E92" w:rsidRPr="0074365B">
        <w:rPr>
          <w:rFonts w:ascii="Book Antiqua" w:hAnsi="Book Antiqua"/>
          <w:sz w:val="24"/>
          <w:szCs w:val="24"/>
        </w:rPr>
        <w:t>ey showe</w:t>
      </w:r>
      <w:r w:rsidRPr="0074365B">
        <w:rPr>
          <w:rFonts w:ascii="Book Antiqua" w:hAnsi="Book Antiqua"/>
          <w:sz w:val="24"/>
          <w:szCs w:val="24"/>
        </w:rPr>
        <w:t>d that in hypothyroid women receiving modified doses of LT</w:t>
      </w:r>
      <w:r w:rsidRPr="0074365B">
        <w:rPr>
          <w:rFonts w:ascii="Book Antiqua" w:hAnsi="Book Antiqua"/>
          <w:sz w:val="24"/>
          <w:szCs w:val="24"/>
          <w:vertAlign w:val="subscript"/>
        </w:rPr>
        <w:t>4</w:t>
      </w:r>
      <w:r w:rsidRPr="0074365B">
        <w:rPr>
          <w:rFonts w:ascii="Book Antiqua" w:hAnsi="Book Antiqua"/>
          <w:sz w:val="24"/>
          <w:szCs w:val="24"/>
        </w:rPr>
        <w:t xml:space="preserve"> therapy, there was significant increased FT</w:t>
      </w:r>
      <w:r w:rsidRPr="0074365B">
        <w:rPr>
          <w:rFonts w:ascii="Book Antiqua" w:hAnsi="Book Antiqua"/>
          <w:sz w:val="24"/>
          <w:szCs w:val="24"/>
          <w:vertAlign w:val="subscript"/>
        </w:rPr>
        <w:t>4</w:t>
      </w:r>
      <w:r w:rsidRPr="0074365B">
        <w:rPr>
          <w:rFonts w:ascii="Book Antiqua" w:hAnsi="Book Antiqua"/>
          <w:sz w:val="24"/>
          <w:szCs w:val="24"/>
        </w:rPr>
        <w:t xml:space="preserve"> and reduced TSH levels compared with women who remained under the same LT</w:t>
      </w:r>
      <w:r w:rsidRPr="0074365B">
        <w:rPr>
          <w:rFonts w:ascii="Book Antiqua" w:hAnsi="Book Antiqua"/>
          <w:sz w:val="24"/>
          <w:szCs w:val="24"/>
          <w:vertAlign w:val="subscript"/>
        </w:rPr>
        <w:t>4</w:t>
      </w:r>
      <w:r w:rsidRPr="0074365B">
        <w:rPr>
          <w:rFonts w:ascii="Book Antiqua" w:hAnsi="Book Antiqua"/>
          <w:sz w:val="24"/>
          <w:szCs w:val="24"/>
        </w:rPr>
        <w:t xml:space="preserve"> doses before pregnancy (</w:t>
      </w:r>
      <w:r w:rsidR="00535211" w:rsidRPr="0074365B">
        <w:rPr>
          <w:rFonts w:ascii="Book Antiqua" w:hAnsi="Book Antiqua"/>
          <w:i/>
          <w:iCs/>
          <w:sz w:val="24"/>
          <w:szCs w:val="24"/>
        </w:rPr>
        <w:t>P</w:t>
      </w:r>
      <w:r w:rsidR="00B34E92" w:rsidRPr="0074365B">
        <w:rPr>
          <w:rFonts w:ascii="Book Antiqua" w:hAnsi="Book Antiqua"/>
          <w:sz w:val="24"/>
          <w:szCs w:val="24"/>
        </w:rPr>
        <w:t xml:space="preserve"> </w:t>
      </w:r>
      <w:r w:rsidRPr="0074365B">
        <w:rPr>
          <w:rFonts w:ascii="Book Antiqua" w:hAnsi="Book Antiqua"/>
          <w:sz w:val="24"/>
          <w:szCs w:val="24"/>
        </w:rPr>
        <w:t xml:space="preserve">= 0.001). </w:t>
      </w:r>
      <w:r w:rsidR="002255D0" w:rsidRPr="0074365B">
        <w:rPr>
          <w:rFonts w:ascii="Book Antiqua" w:hAnsi="Book Antiqua"/>
          <w:sz w:val="24"/>
          <w:szCs w:val="24"/>
        </w:rPr>
        <w:t xml:space="preserve">Similarly, Yassa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74]</w:t>
      </w:r>
      <w:r w:rsidR="002255D0" w:rsidRPr="0074365B">
        <w:rPr>
          <w:rFonts w:ascii="Book Antiqua" w:hAnsi="Book Antiqua"/>
          <w:sz w:val="24"/>
          <w:szCs w:val="24"/>
        </w:rPr>
        <w:t xml:space="preserve"> </w:t>
      </w:r>
      <w:r w:rsidRPr="0074365B">
        <w:rPr>
          <w:rFonts w:ascii="Book Antiqua" w:hAnsi="Book Antiqua"/>
          <w:sz w:val="24"/>
          <w:szCs w:val="24"/>
        </w:rPr>
        <w:t>demonstrated that LT</w:t>
      </w:r>
      <w:r w:rsidRPr="0074365B">
        <w:rPr>
          <w:rFonts w:ascii="Book Antiqua" w:hAnsi="Book Antiqua"/>
          <w:sz w:val="24"/>
          <w:szCs w:val="24"/>
          <w:vertAlign w:val="subscript"/>
        </w:rPr>
        <w:t>4</w:t>
      </w:r>
      <w:r w:rsidRPr="0074365B">
        <w:rPr>
          <w:rFonts w:ascii="Book Antiqua" w:hAnsi="Book Antiqua"/>
          <w:sz w:val="24"/>
          <w:szCs w:val="24"/>
        </w:rPr>
        <w:t xml:space="preserve"> therapy is effective in maintaining TSH concentration &lt;</w:t>
      </w:r>
      <w:r w:rsidR="00535211" w:rsidRPr="0074365B">
        <w:rPr>
          <w:rFonts w:ascii="Book Antiqua" w:hAnsi="Book Antiqua" w:hint="eastAsia"/>
          <w:sz w:val="24"/>
          <w:szCs w:val="24"/>
          <w:lang w:eastAsia="zh-CN"/>
        </w:rPr>
        <w:t xml:space="preserve"> </w:t>
      </w:r>
      <w:r w:rsidRPr="0074365B">
        <w:rPr>
          <w:rFonts w:ascii="Book Antiqua" w:hAnsi="Book Antiqua"/>
          <w:sz w:val="24"/>
          <w:szCs w:val="24"/>
        </w:rPr>
        <w:t xml:space="preserve">5.0 </w:t>
      </w:r>
      <w:proofErr w:type="spellStart"/>
      <w:r w:rsidRPr="0074365B">
        <w:rPr>
          <w:rFonts w:ascii="Book Antiqua" w:hAnsi="Book Antiqua"/>
          <w:sz w:val="24"/>
          <w:szCs w:val="24"/>
        </w:rPr>
        <w:t>mIU</w:t>
      </w:r>
      <w:proofErr w:type="spellEnd"/>
      <w:r w:rsidRPr="0074365B">
        <w:rPr>
          <w:rFonts w:ascii="Book Antiqua" w:hAnsi="Book Antiqua"/>
          <w:sz w:val="24"/>
          <w:szCs w:val="24"/>
        </w:rPr>
        <w:t xml:space="preserve">/L during the 1st trimester. </w:t>
      </w:r>
      <w:r w:rsidR="00852E55" w:rsidRPr="0074365B">
        <w:rPr>
          <w:rFonts w:ascii="Book Antiqua" w:hAnsi="Book Antiqua"/>
          <w:sz w:val="24"/>
          <w:szCs w:val="24"/>
        </w:rPr>
        <w:t>A significant reduction in TSH level below</w:t>
      </w:r>
      <w:r w:rsidR="00852E55" w:rsidRPr="0074365B" w:rsidDel="00C00572">
        <w:rPr>
          <w:rFonts w:ascii="Book Antiqua" w:hAnsi="Book Antiqua"/>
          <w:sz w:val="24"/>
          <w:szCs w:val="24"/>
        </w:rPr>
        <w:t xml:space="preserve"> </w:t>
      </w:r>
      <w:r w:rsidR="00852E55" w:rsidRPr="0074365B">
        <w:rPr>
          <w:rFonts w:ascii="Book Antiqua" w:hAnsi="Book Antiqua"/>
          <w:sz w:val="24"/>
          <w:szCs w:val="24"/>
        </w:rPr>
        <w:t xml:space="preserve">0.5 </w:t>
      </w:r>
      <w:proofErr w:type="spellStart"/>
      <w:r w:rsidR="00852E55" w:rsidRPr="0074365B">
        <w:rPr>
          <w:rFonts w:ascii="Book Antiqua" w:hAnsi="Book Antiqua"/>
          <w:sz w:val="24"/>
          <w:szCs w:val="24"/>
        </w:rPr>
        <w:t>mIU</w:t>
      </w:r>
      <w:proofErr w:type="spellEnd"/>
      <w:r w:rsidR="00852E55" w:rsidRPr="0074365B">
        <w:rPr>
          <w:rFonts w:ascii="Book Antiqua" w:hAnsi="Book Antiqua"/>
          <w:sz w:val="24"/>
          <w:szCs w:val="24"/>
        </w:rPr>
        <w:t>/L has been shown in 32% of women who received lower supplementary doses compared with 65% of women who received higher doses of LT</w:t>
      </w:r>
      <w:r w:rsidR="00852E55" w:rsidRPr="0074365B">
        <w:rPr>
          <w:rFonts w:ascii="Book Antiqua" w:hAnsi="Book Antiqua"/>
          <w:sz w:val="24"/>
          <w:szCs w:val="24"/>
          <w:vertAlign w:val="subscript"/>
        </w:rPr>
        <w:t>4</w:t>
      </w:r>
      <w:r w:rsidR="00852E55" w:rsidRPr="0074365B">
        <w:rPr>
          <w:rFonts w:ascii="Book Antiqua" w:hAnsi="Book Antiqua"/>
          <w:sz w:val="24"/>
          <w:szCs w:val="24"/>
        </w:rPr>
        <w:t xml:space="preserve"> therapy (</w:t>
      </w:r>
      <w:r w:rsidR="00535211" w:rsidRPr="0074365B">
        <w:rPr>
          <w:rFonts w:ascii="Book Antiqua" w:hAnsi="Book Antiqua"/>
          <w:i/>
          <w:iCs/>
          <w:sz w:val="24"/>
          <w:szCs w:val="24"/>
        </w:rPr>
        <w:t>P</w:t>
      </w:r>
      <w:r w:rsidR="00852E55" w:rsidRPr="0074365B">
        <w:rPr>
          <w:rFonts w:ascii="Book Antiqua" w:hAnsi="Book Antiqua"/>
          <w:sz w:val="24"/>
          <w:szCs w:val="24"/>
        </w:rPr>
        <w:t xml:space="preserve"> &lt;</w:t>
      </w:r>
      <w:r w:rsidR="00535211" w:rsidRPr="0074365B">
        <w:rPr>
          <w:rFonts w:ascii="Book Antiqua" w:hAnsi="Book Antiqua" w:hint="eastAsia"/>
          <w:sz w:val="24"/>
          <w:szCs w:val="24"/>
          <w:lang w:eastAsia="zh-CN"/>
        </w:rPr>
        <w:t xml:space="preserve"> </w:t>
      </w:r>
      <w:r w:rsidR="00852E55" w:rsidRPr="0074365B">
        <w:rPr>
          <w:rFonts w:ascii="Book Antiqua" w:hAnsi="Book Antiqua"/>
          <w:sz w:val="24"/>
          <w:szCs w:val="24"/>
        </w:rPr>
        <w:t>0.01)</w:t>
      </w:r>
      <w:r w:rsidR="002255D0" w:rsidRPr="0074365B">
        <w:rPr>
          <w:rFonts w:ascii="Book Antiqua" w:hAnsi="Book Antiqua"/>
          <w:sz w:val="24"/>
          <w:szCs w:val="24"/>
        </w:rPr>
        <w:t>.</w:t>
      </w:r>
      <w:r w:rsidR="00526D63" w:rsidRPr="0074365B">
        <w:rPr>
          <w:sz w:val="24"/>
          <w:szCs w:val="24"/>
        </w:rPr>
        <w:t xml:space="preserve"> </w:t>
      </w:r>
    </w:p>
    <w:p w:rsidR="00B90E24" w:rsidRPr="0074365B" w:rsidRDefault="00526D63" w:rsidP="00AE074D">
      <w:pPr>
        <w:shd w:val="clear" w:color="auto" w:fill="FFFFFF" w:themeFill="background1"/>
        <w:spacing w:after="0" w:line="360" w:lineRule="auto"/>
        <w:ind w:firstLineChars="200" w:firstLine="480"/>
        <w:jc w:val="both"/>
        <w:rPr>
          <w:rFonts w:ascii="Book Antiqua" w:hAnsi="Book Antiqua"/>
          <w:sz w:val="24"/>
          <w:szCs w:val="24"/>
          <w:lang w:eastAsia="zh-CN"/>
        </w:rPr>
      </w:pPr>
      <w:r w:rsidRPr="0074365B">
        <w:rPr>
          <w:rFonts w:ascii="Book Antiqua" w:hAnsi="Book Antiqua"/>
          <w:sz w:val="24"/>
          <w:szCs w:val="24"/>
        </w:rPr>
        <w:t xml:space="preserve">Recently, in </w:t>
      </w:r>
      <w:r w:rsidR="00216619" w:rsidRPr="0074365B">
        <w:rPr>
          <w:rFonts w:ascii="Book Antiqua" w:hAnsi="Book Antiqua"/>
          <w:sz w:val="24"/>
          <w:szCs w:val="24"/>
        </w:rPr>
        <w:t>a</w:t>
      </w:r>
      <w:r w:rsidRPr="0074365B">
        <w:rPr>
          <w:rFonts w:ascii="Book Antiqua" w:hAnsi="Book Antiqua"/>
          <w:sz w:val="24"/>
          <w:szCs w:val="24"/>
        </w:rPr>
        <w:t xml:space="preserve"> large prospective </w:t>
      </w:r>
      <w:proofErr w:type="spellStart"/>
      <w:r w:rsidRPr="0074365B">
        <w:rPr>
          <w:rFonts w:ascii="Book Antiqua" w:hAnsi="Book Antiqua"/>
          <w:sz w:val="24"/>
          <w:szCs w:val="24"/>
        </w:rPr>
        <w:t>randomised</w:t>
      </w:r>
      <w:proofErr w:type="spellEnd"/>
      <w:r w:rsidRPr="0074365B">
        <w:rPr>
          <w:rFonts w:ascii="Book Antiqua" w:hAnsi="Book Antiqua"/>
          <w:sz w:val="24"/>
          <w:szCs w:val="24"/>
        </w:rPr>
        <w:t xml:space="preserve"> trial, women who received LT</w:t>
      </w:r>
      <w:r w:rsidRPr="0074365B">
        <w:rPr>
          <w:rFonts w:ascii="Book Antiqua" w:hAnsi="Book Antiqua"/>
          <w:sz w:val="24"/>
          <w:szCs w:val="24"/>
          <w:vertAlign w:val="subscript"/>
        </w:rPr>
        <w:t>4</w:t>
      </w:r>
      <w:r w:rsidRPr="0074365B">
        <w:rPr>
          <w:rFonts w:ascii="Book Antiqua" w:hAnsi="Book Antiqua"/>
          <w:sz w:val="24"/>
          <w:szCs w:val="24"/>
        </w:rPr>
        <w:t xml:space="preserve"> therapy had fewer adverse outcomes compared with women who were not, but the difference was</w:t>
      </w:r>
      <w:r w:rsidR="00216619" w:rsidRPr="0074365B">
        <w:rPr>
          <w:rFonts w:ascii="Book Antiqua" w:hAnsi="Book Antiqua"/>
          <w:sz w:val="24"/>
          <w:szCs w:val="24"/>
        </w:rPr>
        <w:t xml:space="preserve"> not statistically </w:t>
      </w:r>
      <w:proofErr w:type="gramStart"/>
      <w:r w:rsidR="00216619" w:rsidRPr="0074365B">
        <w:rPr>
          <w:rFonts w:ascii="Book Antiqua" w:hAnsi="Book Antiqua"/>
          <w:sz w:val="24"/>
          <w:szCs w:val="24"/>
        </w:rPr>
        <w:t>significant</w:t>
      </w:r>
      <w:r w:rsidR="00216619" w:rsidRPr="0074365B">
        <w:rPr>
          <w:rFonts w:ascii="Book Antiqua" w:hAnsi="Book Antiqua"/>
          <w:sz w:val="24"/>
          <w:szCs w:val="24"/>
          <w:vertAlign w:val="superscript"/>
        </w:rPr>
        <w:t>[</w:t>
      </w:r>
      <w:proofErr w:type="gramEnd"/>
      <w:r w:rsidR="00216619" w:rsidRPr="0074365B">
        <w:rPr>
          <w:rFonts w:ascii="Book Antiqua" w:hAnsi="Book Antiqua"/>
          <w:sz w:val="24"/>
          <w:szCs w:val="24"/>
          <w:vertAlign w:val="superscript"/>
        </w:rPr>
        <w:t>8]</w:t>
      </w:r>
      <w:r w:rsidR="00216619" w:rsidRPr="0074365B">
        <w:rPr>
          <w:rFonts w:ascii="Book Antiqua" w:hAnsi="Book Antiqua"/>
          <w:sz w:val="24"/>
          <w:szCs w:val="24"/>
        </w:rPr>
        <w:t>.</w:t>
      </w:r>
      <w:r w:rsidR="00216619" w:rsidRPr="0074365B">
        <w:rPr>
          <w:sz w:val="24"/>
          <w:szCs w:val="24"/>
        </w:rPr>
        <w:t xml:space="preserve"> </w:t>
      </w:r>
      <w:r w:rsidRPr="0074365B">
        <w:rPr>
          <w:rFonts w:ascii="Book Antiqua" w:hAnsi="Book Antiqua"/>
          <w:sz w:val="24"/>
          <w:szCs w:val="24"/>
        </w:rPr>
        <w:t xml:space="preserve">In another prospective </w:t>
      </w:r>
      <w:proofErr w:type="spellStart"/>
      <w:r w:rsidRPr="0074365B">
        <w:rPr>
          <w:rFonts w:ascii="Book Antiqua" w:hAnsi="Book Antiqua"/>
          <w:sz w:val="24"/>
          <w:szCs w:val="24"/>
        </w:rPr>
        <w:t>randomised</w:t>
      </w:r>
      <w:proofErr w:type="spellEnd"/>
      <w:r w:rsidRPr="0074365B">
        <w:rPr>
          <w:rFonts w:ascii="Book Antiqua" w:hAnsi="Book Antiqua"/>
          <w:sz w:val="24"/>
          <w:szCs w:val="24"/>
        </w:rPr>
        <w:t xml:space="preserve"> trial, </w:t>
      </w:r>
      <w:r w:rsidR="00037D8C" w:rsidRPr="0074365B">
        <w:rPr>
          <w:rFonts w:ascii="Book Antiqua" w:hAnsi="Book Antiqua"/>
          <w:sz w:val="24"/>
          <w:szCs w:val="24"/>
        </w:rPr>
        <w:t>it has been</w:t>
      </w:r>
      <w:r w:rsidRPr="0074365B">
        <w:rPr>
          <w:rFonts w:ascii="Book Antiqua" w:hAnsi="Book Antiqua"/>
          <w:sz w:val="24"/>
          <w:szCs w:val="24"/>
        </w:rPr>
        <w:t xml:space="preserve"> demonstrated that LT</w:t>
      </w:r>
      <w:r w:rsidRPr="0074365B">
        <w:rPr>
          <w:rFonts w:ascii="Book Antiqua" w:hAnsi="Book Antiqua"/>
          <w:sz w:val="24"/>
          <w:szCs w:val="24"/>
          <w:vertAlign w:val="subscript"/>
        </w:rPr>
        <w:t>4</w:t>
      </w:r>
      <w:r w:rsidR="00037D8C" w:rsidRPr="0074365B">
        <w:rPr>
          <w:rFonts w:ascii="Book Antiqua" w:hAnsi="Book Antiqua"/>
          <w:sz w:val="24"/>
          <w:szCs w:val="24"/>
        </w:rPr>
        <w:t xml:space="preserve"> therapy </w:t>
      </w:r>
      <w:r w:rsidRPr="0074365B">
        <w:rPr>
          <w:rFonts w:ascii="Book Antiqua" w:hAnsi="Book Antiqua"/>
          <w:sz w:val="24"/>
          <w:szCs w:val="24"/>
        </w:rPr>
        <w:t>significantly improv</w:t>
      </w:r>
      <w:r w:rsidR="00037D8C" w:rsidRPr="0074365B">
        <w:rPr>
          <w:rFonts w:ascii="Book Antiqua" w:hAnsi="Book Antiqua"/>
          <w:sz w:val="24"/>
          <w:szCs w:val="24"/>
        </w:rPr>
        <w:t>ed</w:t>
      </w:r>
      <w:r w:rsidRPr="0074365B">
        <w:rPr>
          <w:rFonts w:ascii="Book Antiqua" w:hAnsi="Book Antiqua"/>
          <w:sz w:val="24"/>
          <w:szCs w:val="24"/>
        </w:rPr>
        <w:t xml:space="preserve"> embryo implantation, live birth, and miscarriage rates in women with SCH who underwent in vitro fertilization/intracytoplasmic sperm injection (IVF/</w:t>
      </w:r>
      <w:proofErr w:type="gramStart"/>
      <w:r w:rsidRPr="0074365B">
        <w:rPr>
          <w:rFonts w:ascii="Book Antiqua" w:hAnsi="Book Antiqua"/>
          <w:sz w:val="24"/>
          <w:szCs w:val="24"/>
        </w:rPr>
        <w:t>ICSI)</w:t>
      </w:r>
      <w:r w:rsidR="00037D8C" w:rsidRPr="0074365B">
        <w:rPr>
          <w:rFonts w:ascii="Book Antiqua" w:hAnsi="Book Antiqua"/>
          <w:sz w:val="24"/>
          <w:szCs w:val="24"/>
          <w:vertAlign w:val="superscript"/>
        </w:rPr>
        <w:t>[</w:t>
      </w:r>
      <w:proofErr w:type="gramEnd"/>
      <w:r w:rsidR="004E0FD4" w:rsidRPr="0074365B">
        <w:rPr>
          <w:rFonts w:ascii="Book Antiqua" w:hAnsi="Book Antiqua"/>
          <w:sz w:val="24"/>
          <w:szCs w:val="24"/>
          <w:vertAlign w:val="superscript"/>
        </w:rPr>
        <w:t>69</w:t>
      </w:r>
      <w:r w:rsidR="00037D8C" w:rsidRPr="0074365B">
        <w:rPr>
          <w:rFonts w:ascii="Book Antiqua" w:hAnsi="Book Antiqua"/>
          <w:sz w:val="24"/>
          <w:szCs w:val="24"/>
          <w:vertAlign w:val="superscript"/>
        </w:rPr>
        <w:t>]</w:t>
      </w:r>
      <w:r w:rsidRPr="0074365B">
        <w:rPr>
          <w:rFonts w:ascii="Book Antiqua" w:hAnsi="Book Antiqua"/>
          <w:sz w:val="24"/>
          <w:szCs w:val="24"/>
        </w:rPr>
        <w:t xml:space="preserve">. In contrast to these findings, Lazarus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695495" w:rsidRPr="0074365B">
        <w:rPr>
          <w:rFonts w:ascii="Book Antiqua" w:hAnsi="Book Antiqua"/>
          <w:sz w:val="24"/>
          <w:szCs w:val="24"/>
          <w:vertAlign w:val="superscript"/>
        </w:rPr>
        <w:t>[</w:t>
      </w:r>
      <w:proofErr w:type="gramEnd"/>
      <w:r w:rsidR="00695495" w:rsidRPr="0074365B">
        <w:rPr>
          <w:rFonts w:ascii="Book Antiqua" w:hAnsi="Book Antiqua"/>
          <w:sz w:val="24"/>
          <w:szCs w:val="24"/>
          <w:vertAlign w:val="superscript"/>
        </w:rPr>
        <w:t>53]</w:t>
      </w:r>
      <w:r w:rsidRPr="0074365B">
        <w:rPr>
          <w:rFonts w:ascii="Book Antiqua" w:hAnsi="Book Antiqua"/>
          <w:sz w:val="24"/>
          <w:szCs w:val="24"/>
        </w:rPr>
        <w:t xml:space="preserve"> failed to demonstrate a beneficial role of LT</w:t>
      </w:r>
      <w:r w:rsidRPr="0074365B">
        <w:rPr>
          <w:rFonts w:ascii="Book Antiqua" w:hAnsi="Book Antiqua"/>
          <w:sz w:val="24"/>
          <w:szCs w:val="24"/>
          <w:vertAlign w:val="subscript"/>
        </w:rPr>
        <w:t>4</w:t>
      </w:r>
      <w:r w:rsidRPr="0074365B">
        <w:rPr>
          <w:rFonts w:ascii="Book Antiqua" w:hAnsi="Book Antiqua"/>
          <w:sz w:val="24"/>
          <w:szCs w:val="24"/>
        </w:rPr>
        <w:t xml:space="preserve"> therapy in improvement of neuropsychological abilities in 3 years old children born to mothers with high TSH or low FT</w:t>
      </w:r>
      <w:r w:rsidRPr="0074365B">
        <w:rPr>
          <w:rFonts w:ascii="Book Antiqua" w:hAnsi="Book Antiqua"/>
          <w:sz w:val="24"/>
          <w:szCs w:val="24"/>
          <w:vertAlign w:val="subscript"/>
        </w:rPr>
        <w:t>4</w:t>
      </w:r>
      <w:r w:rsidRPr="0074365B">
        <w:rPr>
          <w:rFonts w:ascii="Book Antiqua" w:hAnsi="Book Antiqua"/>
          <w:sz w:val="24"/>
          <w:szCs w:val="24"/>
        </w:rPr>
        <w:t xml:space="preserve"> levels</w:t>
      </w:r>
      <w:r w:rsidR="00037D8C" w:rsidRPr="0074365B">
        <w:rPr>
          <w:rFonts w:ascii="Book Antiqua" w:hAnsi="Book Antiqua"/>
          <w:sz w:val="24"/>
          <w:szCs w:val="24"/>
        </w:rPr>
        <w:t>.</w:t>
      </w:r>
      <w:r w:rsidR="001D7E06" w:rsidRPr="0074365B">
        <w:rPr>
          <w:rFonts w:ascii="Book Antiqua" w:hAnsi="Book Antiqua"/>
          <w:sz w:val="24"/>
          <w:szCs w:val="24"/>
        </w:rPr>
        <w:t xml:space="preserve"> </w:t>
      </w:r>
      <w:r w:rsidR="00037D8C" w:rsidRPr="0074365B">
        <w:rPr>
          <w:rFonts w:ascii="Book Antiqua" w:hAnsi="Book Antiqua"/>
          <w:sz w:val="24"/>
          <w:szCs w:val="24"/>
        </w:rPr>
        <w:t xml:space="preserve">Moreover, </w:t>
      </w:r>
      <w:r w:rsidRPr="0074365B">
        <w:rPr>
          <w:rFonts w:ascii="Book Antiqua" w:hAnsi="Book Antiqua"/>
          <w:sz w:val="24"/>
          <w:szCs w:val="24"/>
        </w:rPr>
        <w:t>a recen</w:t>
      </w:r>
      <w:r w:rsidR="00E6026D" w:rsidRPr="0074365B">
        <w:rPr>
          <w:rFonts w:ascii="Book Antiqua" w:hAnsi="Book Antiqua"/>
          <w:sz w:val="24"/>
          <w:szCs w:val="24"/>
        </w:rPr>
        <w:t xml:space="preserve">t Cochrane review of four RCTs, </w:t>
      </w:r>
      <w:r w:rsidRPr="0074365B">
        <w:rPr>
          <w:rFonts w:ascii="Book Antiqua" w:hAnsi="Book Antiqua"/>
          <w:sz w:val="24"/>
          <w:szCs w:val="24"/>
        </w:rPr>
        <w:t>showed that at present, there is no sufficient evidence to support routine treatment with LT</w:t>
      </w:r>
      <w:r w:rsidRPr="0074365B">
        <w:rPr>
          <w:rFonts w:ascii="Book Antiqua" w:hAnsi="Book Antiqua"/>
          <w:sz w:val="24"/>
          <w:szCs w:val="24"/>
          <w:vertAlign w:val="subscript"/>
        </w:rPr>
        <w:t>4</w:t>
      </w:r>
      <w:r w:rsidRPr="0074365B">
        <w:rPr>
          <w:rFonts w:ascii="Book Antiqua" w:hAnsi="Book Antiqua"/>
          <w:sz w:val="24"/>
          <w:szCs w:val="24"/>
        </w:rPr>
        <w:t xml:space="preserve"> of SCH during </w:t>
      </w:r>
      <w:proofErr w:type="gramStart"/>
      <w:r w:rsidRPr="0074365B">
        <w:rPr>
          <w:rFonts w:ascii="Book Antiqua" w:hAnsi="Book Antiqua"/>
          <w:sz w:val="24"/>
          <w:szCs w:val="24"/>
        </w:rPr>
        <w:t>pregnancy</w:t>
      </w:r>
      <w:r w:rsidR="00E6026D" w:rsidRPr="0074365B">
        <w:rPr>
          <w:rFonts w:ascii="Book Antiqua" w:hAnsi="Book Antiqua"/>
          <w:sz w:val="24"/>
          <w:szCs w:val="24"/>
          <w:vertAlign w:val="superscript"/>
        </w:rPr>
        <w:t>[</w:t>
      </w:r>
      <w:proofErr w:type="gramEnd"/>
      <w:r w:rsidR="004E0FD4" w:rsidRPr="0074365B">
        <w:rPr>
          <w:rFonts w:ascii="Book Antiqua" w:hAnsi="Book Antiqua"/>
          <w:sz w:val="24"/>
          <w:szCs w:val="24"/>
          <w:vertAlign w:val="superscript"/>
        </w:rPr>
        <w:t>75</w:t>
      </w:r>
      <w:r w:rsidR="00E6026D" w:rsidRPr="0074365B">
        <w:rPr>
          <w:rFonts w:ascii="Book Antiqua" w:hAnsi="Book Antiqua"/>
          <w:sz w:val="24"/>
          <w:szCs w:val="24"/>
          <w:vertAlign w:val="superscript"/>
        </w:rPr>
        <w:t>]</w:t>
      </w:r>
      <w:r w:rsidR="00E6026D" w:rsidRPr="0074365B">
        <w:rPr>
          <w:rFonts w:ascii="Book Antiqua" w:hAnsi="Book Antiqua"/>
          <w:sz w:val="24"/>
          <w:szCs w:val="24"/>
        </w:rPr>
        <w:t>.</w:t>
      </w:r>
      <w:r w:rsidR="001D7E06" w:rsidRPr="0074365B">
        <w:rPr>
          <w:rFonts w:ascii="Book Antiqua" w:hAnsi="Book Antiqua"/>
          <w:sz w:val="24"/>
          <w:szCs w:val="24"/>
        </w:rPr>
        <w:t xml:space="preserve"> </w:t>
      </w:r>
    </w:p>
    <w:p w:rsidR="00535211" w:rsidRPr="0074365B" w:rsidRDefault="00535211" w:rsidP="00AE074D">
      <w:pPr>
        <w:shd w:val="clear" w:color="auto" w:fill="FFFFFF" w:themeFill="background1"/>
        <w:spacing w:after="0" w:line="360" w:lineRule="auto"/>
        <w:ind w:firstLineChars="200" w:firstLine="480"/>
        <w:jc w:val="both"/>
        <w:rPr>
          <w:rFonts w:ascii="Book Antiqua" w:hAnsi="Book Antiqua"/>
          <w:sz w:val="24"/>
          <w:szCs w:val="24"/>
          <w:lang w:eastAsia="zh-CN"/>
        </w:rPr>
      </w:pPr>
    </w:p>
    <w:p w:rsidR="001E115C" w:rsidRPr="0074365B" w:rsidRDefault="001E115C" w:rsidP="00AE074D">
      <w:pPr>
        <w:shd w:val="clear" w:color="auto" w:fill="FFFFFF" w:themeFill="background1"/>
        <w:spacing w:after="0" w:line="360" w:lineRule="auto"/>
        <w:jc w:val="both"/>
        <w:rPr>
          <w:rFonts w:ascii="Book Antiqua" w:hAnsi="Book Antiqua"/>
          <w:sz w:val="24"/>
          <w:szCs w:val="24"/>
          <w:lang w:eastAsia="zh-CN"/>
        </w:rPr>
      </w:pPr>
      <w:r w:rsidRPr="0074365B">
        <w:rPr>
          <w:rFonts w:ascii="Book Antiqua" w:hAnsi="Book Antiqua"/>
          <w:b/>
          <w:bCs/>
          <w:sz w:val="24"/>
          <w:szCs w:val="24"/>
        </w:rPr>
        <w:t>Selenium therapy</w:t>
      </w:r>
      <w:r w:rsidRPr="0074365B">
        <w:rPr>
          <w:rFonts w:ascii="Book Antiqua" w:hAnsi="Book Antiqua"/>
          <w:sz w:val="24"/>
          <w:szCs w:val="24"/>
        </w:rPr>
        <w:t>: Another intervention used in recent years is the trace element selenium (also known as 21</w:t>
      </w:r>
      <w:r w:rsidRPr="0074365B">
        <w:rPr>
          <w:rFonts w:ascii="Book Antiqua" w:hAnsi="Book Antiqua"/>
          <w:sz w:val="24"/>
          <w:szCs w:val="24"/>
          <w:vertAlign w:val="superscript"/>
        </w:rPr>
        <w:t>st</w:t>
      </w:r>
      <w:r w:rsidRPr="0074365B">
        <w:rPr>
          <w:rFonts w:ascii="Book Antiqua" w:hAnsi="Book Antiqua"/>
          <w:sz w:val="24"/>
          <w:szCs w:val="24"/>
        </w:rPr>
        <w:t xml:space="preserve"> amino acid) has been shown beneficial in treating women with positive TPO antibodies to prevent thyroid inflammatory </w:t>
      </w:r>
      <w:proofErr w:type="gramStart"/>
      <w:r w:rsidRPr="0074365B">
        <w:rPr>
          <w:rFonts w:ascii="Book Antiqua" w:hAnsi="Book Antiqua"/>
          <w:sz w:val="24"/>
          <w:szCs w:val="24"/>
        </w:rPr>
        <w:t>process</w:t>
      </w:r>
      <w:r w:rsidR="00582043" w:rsidRPr="0074365B">
        <w:rPr>
          <w:rFonts w:ascii="Book Antiqua" w:hAnsi="Book Antiqua"/>
          <w:sz w:val="24"/>
          <w:szCs w:val="24"/>
          <w:vertAlign w:val="superscript"/>
        </w:rPr>
        <w:t>[</w:t>
      </w:r>
      <w:proofErr w:type="gramEnd"/>
      <w:r w:rsidR="00B62DED" w:rsidRPr="0074365B">
        <w:rPr>
          <w:rFonts w:ascii="Book Antiqua" w:hAnsi="Book Antiqua"/>
          <w:sz w:val="24"/>
          <w:szCs w:val="24"/>
          <w:vertAlign w:val="superscript"/>
        </w:rPr>
        <w:t>76</w:t>
      </w:r>
      <w:r w:rsidR="00582043" w:rsidRPr="0074365B">
        <w:rPr>
          <w:rFonts w:ascii="Book Antiqua" w:hAnsi="Book Antiqua"/>
          <w:sz w:val="24"/>
          <w:szCs w:val="24"/>
          <w:vertAlign w:val="superscript"/>
        </w:rPr>
        <w:t>]</w:t>
      </w:r>
      <w:r w:rsidR="00582043" w:rsidRPr="0074365B">
        <w:rPr>
          <w:rFonts w:ascii="Book Antiqua" w:hAnsi="Book Antiqua"/>
          <w:sz w:val="24"/>
          <w:szCs w:val="24"/>
        </w:rPr>
        <w:t>.</w:t>
      </w:r>
      <w:r w:rsidR="00B76144" w:rsidRPr="0074365B">
        <w:rPr>
          <w:rFonts w:ascii="Book Antiqua" w:hAnsi="Book Antiqua"/>
          <w:sz w:val="24"/>
          <w:szCs w:val="24"/>
        </w:rPr>
        <w:t xml:space="preserve"> In the thyroid tissue, the activity of glutathione peroxidase is dependent on the availability of selenium and its deficiency predisposes to increased formation of free radical, hydrogen peroxide and lipid and phospholipid hydro-peroxides. These metabolic intermediates have </w:t>
      </w:r>
      <w:r w:rsidR="00B76144" w:rsidRPr="0074365B">
        <w:rPr>
          <w:rFonts w:ascii="Book Antiqua" w:hAnsi="Book Antiqua"/>
          <w:sz w:val="24"/>
          <w:szCs w:val="24"/>
        </w:rPr>
        <w:lastRenderedPageBreak/>
        <w:t xml:space="preserve">destructive effects within thyroid tissue and also affect both humoral and cell-mediated immunity increasing the possibility of autoimmune thyroiditis. Therefore, it has been suggested that selenium supplementation might have immune modulatory effects in autoimmune </w:t>
      </w:r>
      <w:proofErr w:type="gramStart"/>
      <w:r w:rsidR="00B76144" w:rsidRPr="0074365B">
        <w:rPr>
          <w:rFonts w:ascii="Book Antiqua" w:hAnsi="Book Antiqua"/>
          <w:sz w:val="24"/>
          <w:szCs w:val="24"/>
        </w:rPr>
        <w:t>thyroiditis</w:t>
      </w:r>
      <w:r w:rsidR="00B76144" w:rsidRPr="0074365B">
        <w:rPr>
          <w:rFonts w:ascii="Book Antiqua" w:hAnsi="Book Antiqua"/>
          <w:sz w:val="24"/>
          <w:szCs w:val="24"/>
          <w:vertAlign w:val="superscript"/>
        </w:rPr>
        <w:t>[</w:t>
      </w:r>
      <w:proofErr w:type="gramEnd"/>
      <w:r w:rsidR="00B76144" w:rsidRPr="0074365B">
        <w:rPr>
          <w:rFonts w:ascii="Book Antiqua" w:hAnsi="Book Antiqua"/>
          <w:sz w:val="24"/>
          <w:szCs w:val="24"/>
          <w:vertAlign w:val="superscript"/>
        </w:rPr>
        <w:t>77]</w:t>
      </w:r>
      <w:r w:rsidR="00B76144" w:rsidRPr="0074365B">
        <w:rPr>
          <w:rFonts w:ascii="Book Antiqua" w:hAnsi="Book Antiqua"/>
          <w:sz w:val="24"/>
          <w:szCs w:val="24"/>
        </w:rPr>
        <w:t>.</w:t>
      </w:r>
      <w:r w:rsidRPr="0074365B">
        <w:rPr>
          <w:rFonts w:ascii="Book Antiqua" w:hAnsi="Book Antiqua"/>
          <w:sz w:val="24"/>
          <w:szCs w:val="24"/>
        </w:rPr>
        <w:t xml:space="preserve"> </w:t>
      </w:r>
      <w:r w:rsidR="00B76144" w:rsidRPr="0074365B">
        <w:rPr>
          <w:rFonts w:ascii="Book Antiqua" w:hAnsi="Book Antiqua"/>
          <w:sz w:val="24"/>
          <w:szCs w:val="24"/>
        </w:rPr>
        <w:t xml:space="preserve">The </w:t>
      </w:r>
      <w:r w:rsidR="00D66910" w:rsidRPr="0074365B">
        <w:rPr>
          <w:rFonts w:ascii="Book Antiqua" w:hAnsi="Book Antiqua"/>
          <w:sz w:val="24"/>
          <w:szCs w:val="24"/>
        </w:rPr>
        <w:t>number of stud</w:t>
      </w:r>
      <w:r w:rsidRPr="0074365B">
        <w:rPr>
          <w:rFonts w:ascii="Book Antiqua" w:hAnsi="Book Antiqua"/>
          <w:sz w:val="24"/>
          <w:szCs w:val="24"/>
        </w:rPr>
        <w:t>i</w:t>
      </w:r>
      <w:r w:rsidR="00D66910" w:rsidRPr="0074365B">
        <w:rPr>
          <w:rFonts w:ascii="Book Antiqua" w:hAnsi="Book Antiqua"/>
          <w:sz w:val="24"/>
          <w:szCs w:val="24"/>
        </w:rPr>
        <w:t>es</w:t>
      </w:r>
      <w:r w:rsidRPr="0074365B">
        <w:rPr>
          <w:rFonts w:ascii="Book Antiqua" w:hAnsi="Book Antiqua"/>
          <w:sz w:val="24"/>
          <w:szCs w:val="24"/>
        </w:rPr>
        <w:t xml:space="preserve"> </w:t>
      </w:r>
      <w:r w:rsidR="00D66910" w:rsidRPr="0074365B">
        <w:rPr>
          <w:rFonts w:ascii="Book Antiqua" w:hAnsi="Book Antiqua"/>
          <w:sz w:val="24"/>
          <w:szCs w:val="24"/>
        </w:rPr>
        <w:t xml:space="preserve">testing </w:t>
      </w:r>
      <w:r w:rsidRPr="0074365B">
        <w:rPr>
          <w:rFonts w:ascii="Book Antiqua" w:hAnsi="Book Antiqua"/>
          <w:sz w:val="24"/>
          <w:szCs w:val="24"/>
        </w:rPr>
        <w:t xml:space="preserve">selenium </w:t>
      </w:r>
      <w:r w:rsidR="0004287F" w:rsidRPr="0074365B">
        <w:rPr>
          <w:rFonts w:ascii="Book Antiqua" w:hAnsi="Book Antiqua"/>
          <w:sz w:val="24"/>
          <w:szCs w:val="24"/>
        </w:rPr>
        <w:t xml:space="preserve">as a therapeutic </w:t>
      </w:r>
      <w:r w:rsidRPr="0074365B">
        <w:rPr>
          <w:rFonts w:ascii="Book Antiqua" w:hAnsi="Book Antiqua"/>
          <w:sz w:val="24"/>
          <w:szCs w:val="24"/>
        </w:rPr>
        <w:t xml:space="preserve">intervention during pregnancy </w:t>
      </w:r>
      <w:r w:rsidR="0004287F" w:rsidRPr="0074365B">
        <w:rPr>
          <w:rFonts w:ascii="Book Antiqua" w:hAnsi="Book Antiqua"/>
          <w:sz w:val="24"/>
          <w:szCs w:val="24"/>
        </w:rPr>
        <w:t>is</w:t>
      </w:r>
      <w:r w:rsidRPr="0074365B">
        <w:rPr>
          <w:rFonts w:ascii="Book Antiqua" w:hAnsi="Book Antiqua"/>
          <w:sz w:val="24"/>
          <w:szCs w:val="24"/>
        </w:rPr>
        <w:t xml:space="preserve"> limited. Negro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695495" w:rsidRPr="0074365B">
        <w:rPr>
          <w:rFonts w:ascii="Book Antiqua" w:hAnsi="Book Antiqua"/>
          <w:sz w:val="24"/>
          <w:szCs w:val="24"/>
          <w:vertAlign w:val="superscript"/>
        </w:rPr>
        <w:t>[</w:t>
      </w:r>
      <w:proofErr w:type="gramEnd"/>
      <w:r w:rsidR="00695495" w:rsidRPr="0074365B">
        <w:rPr>
          <w:rFonts w:ascii="Book Antiqua" w:hAnsi="Book Antiqua"/>
          <w:sz w:val="24"/>
          <w:szCs w:val="24"/>
          <w:vertAlign w:val="superscript"/>
        </w:rPr>
        <w:t>78]</w:t>
      </w:r>
      <w:r w:rsidR="00980541" w:rsidRPr="0074365B">
        <w:rPr>
          <w:rFonts w:ascii="Book Antiqua" w:hAnsi="Book Antiqua"/>
          <w:sz w:val="24"/>
          <w:szCs w:val="24"/>
        </w:rPr>
        <w:t xml:space="preserve"> </w:t>
      </w:r>
      <w:r w:rsidRPr="0074365B">
        <w:rPr>
          <w:rFonts w:ascii="Book Antiqua" w:hAnsi="Book Antiqua"/>
          <w:sz w:val="24"/>
          <w:szCs w:val="24"/>
        </w:rPr>
        <w:t xml:space="preserve">identified 169 out of 2143 pregnant women who screened positive for TPO antibodies. </w:t>
      </w:r>
      <w:r w:rsidR="00980541" w:rsidRPr="0074365B">
        <w:rPr>
          <w:rFonts w:ascii="Book Antiqua" w:hAnsi="Book Antiqua"/>
          <w:sz w:val="24"/>
          <w:szCs w:val="24"/>
        </w:rPr>
        <w:t>They</w:t>
      </w:r>
      <w:r w:rsidRPr="0074365B">
        <w:rPr>
          <w:rFonts w:ascii="Book Antiqua" w:hAnsi="Book Antiqua"/>
          <w:sz w:val="24"/>
          <w:szCs w:val="24"/>
        </w:rPr>
        <w:t xml:space="preserve"> </w:t>
      </w:r>
      <w:r w:rsidR="00FF6603" w:rsidRPr="0074365B">
        <w:rPr>
          <w:rFonts w:ascii="Book Antiqua" w:hAnsi="Book Antiqua"/>
          <w:sz w:val="24"/>
          <w:szCs w:val="24"/>
        </w:rPr>
        <w:t>no</w:t>
      </w:r>
      <w:r w:rsidRPr="0074365B">
        <w:rPr>
          <w:rFonts w:ascii="Book Antiqua" w:hAnsi="Book Antiqua"/>
          <w:sz w:val="24"/>
          <w:szCs w:val="24"/>
        </w:rPr>
        <w:t>ted a significant risk reduction of 28.6% in postpartum thyroiditis in the group of women who received selenium compared with 48.6% in the placebo group (</w:t>
      </w:r>
      <w:r w:rsidR="00535211" w:rsidRPr="0074365B">
        <w:rPr>
          <w:rFonts w:ascii="Book Antiqua" w:hAnsi="Book Antiqua"/>
          <w:i/>
          <w:iCs/>
          <w:sz w:val="24"/>
          <w:szCs w:val="24"/>
        </w:rPr>
        <w:t>P</w:t>
      </w:r>
      <w:r w:rsidR="00005809" w:rsidRPr="0074365B">
        <w:rPr>
          <w:rFonts w:ascii="Book Antiqua" w:hAnsi="Book Antiqua"/>
          <w:sz w:val="24"/>
          <w:szCs w:val="24"/>
        </w:rPr>
        <w:t xml:space="preserve"> value </w:t>
      </w:r>
      <w:r w:rsidR="00FF6603" w:rsidRPr="0074365B">
        <w:rPr>
          <w:rFonts w:ascii="Book Antiqua" w:hAnsi="Book Antiqua"/>
          <w:sz w:val="24"/>
          <w:szCs w:val="24"/>
        </w:rPr>
        <w:t>&lt;</w:t>
      </w:r>
      <w:r w:rsidR="00535211" w:rsidRPr="0074365B">
        <w:rPr>
          <w:rFonts w:ascii="Book Antiqua" w:hAnsi="Book Antiqua" w:hint="eastAsia"/>
          <w:sz w:val="24"/>
          <w:szCs w:val="24"/>
          <w:lang w:eastAsia="zh-CN"/>
        </w:rPr>
        <w:t xml:space="preserve"> </w:t>
      </w:r>
      <w:r w:rsidR="00FF6603" w:rsidRPr="0074365B">
        <w:rPr>
          <w:rFonts w:ascii="Book Antiqua" w:hAnsi="Book Antiqua"/>
          <w:sz w:val="24"/>
          <w:szCs w:val="24"/>
        </w:rPr>
        <w:t xml:space="preserve">0.01). A statistically </w:t>
      </w:r>
      <w:r w:rsidRPr="0074365B">
        <w:rPr>
          <w:rFonts w:ascii="Book Antiqua" w:hAnsi="Book Antiqua"/>
          <w:sz w:val="24"/>
          <w:szCs w:val="24"/>
        </w:rPr>
        <w:t xml:space="preserve">significant </w:t>
      </w:r>
      <w:r w:rsidR="00FF6603" w:rsidRPr="0074365B">
        <w:rPr>
          <w:rFonts w:ascii="Book Antiqua" w:hAnsi="Book Antiqua"/>
          <w:sz w:val="24"/>
          <w:szCs w:val="24"/>
        </w:rPr>
        <w:t>(</w:t>
      </w:r>
      <w:r w:rsidR="00535211" w:rsidRPr="0074365B">
        <w:rPr>
          <w:rFonts w:ascii="Book Antiqua" w:hAnsi="Book Antiqua"/>
          <w:i/>
          <w:iCs/>
          <w:sz w:val="24"/>
          <w:szCs w:val="24"/>
        </w:rPr>
        <w:t>P</w:t>
      </w:r>
      <w:r w:rsidR="00FF6603" w:rsidRPr="0074365B">
        <w:rPr>
          <w:rFonts w:ascii="Book Antiqua" w:hAnsi="Book Antiqua"/>
          <w:sz w:val="24"/>
          <w:szCs w:val="24"/>
        </w:rPr>
        <w:t xml:space="preserve"> value &lt;</w:t>
      </w:r>
      <w:r w:rsidR="00535211" w:rsidRPr="0074365B">
        <w:rPr>
          <w:rFonts w:ascii="Book Antiqua" w:hAnsi="Book Antiqua" w:hint="eastAsia"/>
          <w:sz w:val="24"/>
          <w:szCs w:val="24"/>
          <w:lang w:eastAsia="zh-CN"/>
        </w:rPr>
        <w:t xml:space="preserve"> </w:t>
      </w:r>
      <w:r w:rsidR="00FF6603" w:rsidRPr="0074365B">
        <w:rPr>
          <w:rFonts w:ascii="Book Antiqua" w:hAnsi="Book Antiqua"/>
          <w:sz w:val="24"/>
          <w:szCs w:val="24"/>
        </w:rPr>
        <w:t xml:space="preserve">0.01) </w:t>
      </w:r>
      <w:r w:rsidRPr="0074365B">
        <w:rPr>
          <w:rFonts w:ascii="Book Antiqua" w:hAnsi="Book Antiqua"/>
          <w:sz w:val="24"/>
          <w:szCs w:val="24"/>
        </w:rPr>
        <w:t xml:space="preserve">reduction of persistent maternal hypothyroidism in </w:t>
      </w:r>
      <w:r w:rsidR="00005809" w:rsidRPr="0074365B">
        <w:rPr>
          <w:rFonts w:ascii="Book Antiqua" w:hAnsi="Book Antiqua"/>
          <w:sz w:val="24"/>
          <w:szCs w:val="24"/>
        </w:rPr>
        <w:t>patients</w:t>
      </w:r>
      <w:r w:rsidRPr="0074365B">
        <w:rPr>
          <w:rFonts w:ascii="Book Antiqua" w:hAnsi="Book Antiqua"/>
          <w:sz w:val="24"/>
          <w:szCs w:val="24"/>
        </w:rPr>
        <w:t xml:space="preserve"> </w:t>
      </w:r>
      <w:r w:rsidR="00FF6603" w:rsidRPr="0074365B">
        <w:rPr>
          <w:rFonts w:ascii="Book Antiqua" w:hAnsi="Book Antiqua"/>
          <w:sz w:val="24"/>
          <w:szCs w:val="24"/>
        </w:rPr>
        <w:t xml:space="preserve">who </w:t>
      </w:r>
      <w:r w:rsidRPr="0074365B">
        <w:rPr>
          <w:rFonts w:ascii="Book Antiqua" w:hAnsi="Book Antiqua"/>
          <w:sz w:val="24"/>
          <w:szCs w:val="24"/>
        </w:rPr>
        <w:t xml:space="preserve">received selenium </w:t>
      </w:r>
      <w:r w:rsidR="00FF6603" w:rsidRPr="0074365B">
        <w:rPr>
          <w:rFonts w:ascii="Book Antiqua" w:hAnsi="Book Antiqua"/>
          <w:sz w:val="24"/>
          <w:szCs w:val="24"/>
        </w:rPr>
        <w:t xml:space="preserve">(11.7%) was observed as </w:t>
      </w:r>
      <w:r w:rsidRPr="0074365B">
        <w:rPr>
          <w:rFonts w:ascii="Book Antiqua" w:hAnsi="Book Antiqua"/>
          <w:sz w:val="24"/>
          <w:szCs w:val="24"/>
        </w:rPr>
        <w:t>compared with women who received placebo</w:t>
      </w:r>
      <w:r w:rsidR="00FF6603" w:rsidRPr="0074365B">
        <w:rPr>
          <w:rFonts w:ascii="Book Antiqua" w:hAnsi="Book Antiqua"/>
          <w:sz w:val="24"/>
          <w:szCs w:val="24"/>
        </w:rPr>
        <w:t xml:space="preserve"> (20.3%)</w:t>
      </w:r>
      <w:r w:rsidRPr="0074365B">
        <w:rPr>
          <w:rFonts w:ascii="Book Antiqua" w:hAnsi="Book Antiqua"/>
          <w:sz w:val="24"/>
          <w:szCs w:val="24"/>
        </w:rPr>
        <w:t xml:space="preserve">. Benefits of selenium intervention were also evidenced by significant reduction in the TPO antibodies and improved thyroid ultrasonography findings in women who received selenium compared with </w:t>
      </w:r>
      <w:r w:rsidR="00FF6603" w:rsidRPr="0074365B">
        <w:rPr>
          <w:rFonts w:ascii="Book Antiqua" w:hAnsi="Book Antiqua"/>
          <w:sz w:val="24"/>
          <w:szCs w:val="24"/>
        </w:rPr>
        <w:t xml:space="preserve">the </w:t>
      </w:r>
      <w:r w:rsidRPr="0074365B">
        <w:rPr>
          <w:rFonts w:ascii="Book Antiqua" w:hAnsi="Book Antiqua"/>
          <w:sz w:val="24"/>
          <w:szCs w:val="24"/>
        </w:rPr>
        <w:t>placebo group</w:t>
      </w:r>
      <w:r w:rsidR="00005809" w:rsidRPr="0074365B">
        <w:rPr>
          <w:rFonts w:ascii="Book Antiqua" w:hAnsi="Book Antiqua"/>
          <w:sz w:val="24"/>
          <w:szCs w:val="24"/>
        </w:rPr>
        <w:t>.</w:t>
      </w:r>
    </w:p>
    <w:p w:rsidR="00535211" w:rsidRPr="0074365B" w:rsidRDefault="00535211" w:rsidP="00AE074D">
      <w:pPr>
        <w:shd w:val="clear" w:color="auto" w:fill="FFFFFF" w:themeFill="background1"/>
        <w:spacing w:after="0" w:line="360" w:lineRule="auto"/>
        <w:jc w:val="both"/>
        <w:rPr>
          <w:rFonts w:ascii="Book Antiqua" w:hAnsi="Book Antiqua"/>
          <w:sz w:val="24"/>
          <w:szCs w:val="24"/>
          <w:lang w:eastAsia="zh-CN"/>
        </w:rPr>
      </w:pPr>
    </w:p>
    <w:p w:rsidR="0077108A" w:rsidRPr="0074365B" w:rsidRDefault="0077108A" w:rsidP="00AE074D">
      <w:pPr>
        <w:shd w:val="clear" w:color="auto" w:fill="FFFFFF" w:themeFill="background1"/>
        <w:spacing w:after="0" w:line="360" w:lineRule="auto"/>
        <w:jc w:val="both"/>
        <w:rPr>
          <w:rFonts w:ascii="Book Antiqua" w:hAnsi="Book Antiqua"/>
          <w:sz w:val="24"/>
          <w:szCs w:val="24"/>
          <w:lang w:eastAsia="zh-CN"/>
        </w:rPr>
      </w:pPr>
      <w:r w:rsidRPr="0074365B">
        <w:rPr>
          <w:rFonts w:ascii="Book Antiqua" w:hAnsi="Book Antiqua"/>
          <w:b/>
          <w:bCs/>
          <w:sz w:val="24"/>
          <w:szCs w:val="24"/>
        </w:rPr>
        <w:t>Intravenous immunoglobulin</w:t>
      </w:r>
      <w:r w:rsidR="001D7E06" w:rsidRPr="0074365B">
        <w:rPr>
          <w:rFonts w:ascii="Book Antiqua" w:hAnsi="Book Antiqua"/>
          <w:b/>
          <w:bCs/>
          <w:sz w:val="24"/>
          <w:szCs w:val="24"/>
        </w:rPr>
        <w:t xml:space="preserve"> </w:t>
      </w:r>
      <w:r w:rsidRPr="0074365B">
        <w:rPr>
          <w:rFonts w:ascii="Book Antiqua" w:hAnsi="Book Antiqua"/>
          <w:b/>
          <w:bCs/>
          <w:sz w:val="24"/>
          <w:szCs w:val="24"/>
        </w:rPr>
        <w:t>therapy</w:t>
      </w:r>
      <w:r w:rsidRPr="0074365B">
        <w:rPr>
          <w:rFonts w:ascii="Book Antiqua" w:hAnsi="Book Antiqua"/>
          <w:sz w:val="24"/>
          <w:szCs w:val="24"/>
        </w:rPr>
        <w:t xml:space="preserve">: </w:t>
      </w:r>
      <w:r w:rsidR="00E0491C" w:rsidRPr="0074365B">
        <w:rPr>
          <w:rFonts w:ascii="Book Antiqua" w:hAnsi="Book Antiqua"/>
          <w:sz w:val="24"/>
          <w:szCs w:val="24"/>
        </w:rPr>
        <w:t>C</w:t>
      </w:r>
      <w:r w:rsidRPr="0074365B">
        <w:rPr>
          <w:rFonts w:ascii="Book Antiqua" w:hAnsi="Book Antiqua"/>
          <w:sz w:val="24"/>
          <w:szCs w:val="24"/>
        </w:rPr>
        <w:t xml:space="preserve">linical evidence on </w:t>
      </w:r>
      <w:r w:rsidR="00E0491C" w:rsidRPr="0074365B">
        <w:rPr>
          <w:rFonts w:ascii="Book Antiqua" w:hAnsi="Book Antiqua"/>
          <w:sz w:val="24"/>
          <w:szCs w:val="24"/>
        </w:rPr>
        <w:t xml:space="preserve">the </w:t>
      </w:r>
      <w:r w:rsidRPr="0074365B">
        <w:rPr>
          <w:rFonts w:ascii="Book Antiqua" w:hAnsi="Book Antiqua"/>
          <w:sz w:val="24"/>
          <w:szCs w:val="24"/>
        </w:rPr>
        <w:t xml:space="preserve">use </w:t>
      </w:r>
      <w:r w:rsidR="00E0491C" w:rsidRPr="0074365B">
        <w:rPr>
          <w:rFonts w:ascii="Book Antiqua" w:hAnsi="Book Antiqua"/>
          <w:sz w:val="24"/>
          <w:szCs w:val="24"/>
        </w:rPr>
        <w:t xml:space="preserve">of </w:t>
      </w:r>
      <w:r w:rsidR="00535211" w:rsidRPr="0074365B">
        <w:rPr>
          <w:rFonts w:ascii="Book Antiqua" w:hAnsi="Book Antiqua"/>
          <w:sz w:val="24"/>
          <w:szCs w:val="24"/>
        </w:rPr>
        <w:t>intravenous immunoglobulin (IVIG)</w:t>
      </w:r>
      <w:r w:rsidR="00E0491C" w:rsidRPr="0074365B">
        <w:rPr>
          <w:rFonts w:ascii="Book Antiqua" w:hAnsi="Book Antiqua"/>
          <w:sz w:val="24"/>
          <w:szCs w:val="24"/>
        </w:rPr>
        <w:t xml:space="preserve"> therapy </w:t>
      </w:r>
      <w:r w:rsidRPr="0074365B">
        <w:rPr>
          <w:rFonts w:ascii="Book Antiqua" w:hAnsi="Book Antiqua"/>
          <w:sz w:val="24"/>
          <w:szCs w:val="24"/>
        </w:rPr>
        <w:t xml:space="preserve">in treatment of thyroid autoimmunity during pregnancy is scarcely available and conflicting. </w:t>
      </w:r>
      <w:proofErr w:type="spellStart"/>
      <w:r w:rsidRPr="0074365B">
        <w:rPr>
          <w:rFonts w:ascii="Book Antiqua" w:hAnsi="Book Antiqua"/>
          <w:sz w:val="24"/>
          <w:szCs w:val="24"/>
        </w:rPr>
        <w:t>Kiprov</w:t>
      </w:r>
      <w:proofErr w:type="spellEnd"/>
      <w:r w:rsidRPr="0074365B">
        <w:rPr>
          <w:rFonts w:ascii="Book Antiqua" w:hAnsi="Book Antiqua"/>
          <w:sz w:val="24"/>
          <w:szCs w:val="24"/>
        </w:rPr>
        <w:t xml:space="preserve"> </w:t>
      </w:r>
      <w:r w:rsidR="00B53B36" w:rsidRPr="0074365B">
        <w:rPr>
          <w:rFonts w:ascii="Book Antiqua" w:hAnsi="Book Antiqua"/>
          <w:i/>
          <w:iCs/>
          <w:sz w:val="24"/>
          <w:szCs w:val="24"/>
        </w:rPr>
        <w:t xml:space="preserve">et </w:t>
      </w:r>
      <w:proofErr w:type="gramStart"/>
      <w:r w:rsidR="00B53B36"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79]</w:t>
      </w:r>
      <w:r w:rsidRPr="0074365B">
        <w:rPr>
          <w:rFonts w:ascii="Book Antiqua" w:hAnsi="Book Antiqua"/>
          <w:sz w:val="24"/>
          <w:szCs w:val="24"/>
        </w:rPr>
        <w:t xml:space="preserve"> observed a reduction in circulating </w:t>
      </w:r>
      <w:r w:rsidR="00E0491C" w:rsidRPr="0074365B">
        <w:rPr>
          <w:rFonts w:ascii="Book Antiqua" w:hAnsi="Book Antiqua"/>
          <w:sz w:val="24"/>
          <w:szCs w:val="24"/>
        </w:rPr>
        <w:t>auto-antibodies</w:t>
      </w:r>
      <w:r w:rsidRPr="0074365B">
        <w:rPr>
          <w:rFonts w:ascii="Book Antiqua" w:hAnsi="Book Antiqua"/>
          <w:sz w:val="24"/>
          <w:szCs w:val="24"/>
        </w:rPr>
        <w:t xml:space="preserve"> and improvement of miscarriage rate in women with immunologic abnormalities suffering recurrent miscarriage</w:t>
      </w:r>
      <w:r w:rsidR="002E6BFF" w:rsidRPr="0074365B">
        <w:rPr>
          <w:rFonts w:ascii="Book Antiqua" w:hAnsi="Book Antiqua"/>
          <w:sz w:val="24"/>
          <w:szCs w:val="24"/>
        </w:rPr>
        <w:t>.</w:t>
      </w:r>
      <w:r w:rsidRPr="0074365B">
        <w:rPr>
          <w:rFonts w:ascii="Book Antiqua" w:hAnsi="Book Antiqua"/>
          <w:sz w:val="24"/>
          <w:szCs w:val="24"/>
        </w:rPr>
        <w:t xml:space="preserve"> </w:t>
      </w:r>
      <w:r w:rsidR="002E6BFF" w:rsidRPr="0074365B">
        <w:rPr>
          <w:rFonts w:ascii="Book Antiqua" w:hAnsi="Book Antiqua"/>
          <w:sz w:val="24"/>
          <w:szCs w:val="24"/>
        </w:rPr>
        <w:t>In a</w:t>
      </w:r>
      <w:r w:rsidRPr="0074365B">
        <w:rPr>
          <w:rFonts w:ascii="Book Antiqua" w:hAnsi="Book Antiqua"/>
          <w:sz w:val="24"/>
          <w:szCs w:val="24"/>
        </w:rPr>
        <w:t xml:space="preserve"> prospective non-randomized clinical trial, </w:t>
      </w:r>
      <w:r w:rsidR="002E6BFF" w:rsidRPr="0074365B">
        <w:rPr>
          <w:rFonts w:ascii="Book Antiqua" w:hAnsi="Book Antiqua"/>
          <w:sz w:val="24"/>
          <w:szCs w:val="24"/>
        </w:rPr>
        <w:t xml:space="preserve">Stricker </w:t>
      </w:r>
      <w:r w:rsidR="00117A44" w:rsidRPr="0074365B">
        <w:rPr>
          <w:rFonts w:ascii="Book Antiqua" w:hAnsi="Book Antiqua"/>
          <w:i/>
          <w:iCs/>
          <w:sz w:val="24"/>
          <w:szCs w:val="24"/>
        </w:rPr>
        <w:t xml:space="preserve">et </w:t>
      </w:r>
      <w:proofErr w:type="gramStart"/>
      <w:r w:rsidR="00117A44"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80]</w:t>
      </w:r>
      <w:r w:rsidR="002E6BFF" w:rsidRPr="0074365B">
        <w:rPr>
          <w:rFonts w:ascii="Book Antiqua" w:hAnsi="Book Antiqua"/>
          <w:sz w:val="24"/>
          <w:szCs w:val="24"/>
        </w:rPr>
        <w:t xml:space="preserve"> </w:t>
      </w:r>
      <w:r w:rsidRPr="0074365B">
        <w:rPr>
          <w:rFonts w:ascii="Book Antiqua" w:hAnsi="Book Antiqua"/>
          <w:sz w:val="24"/>
          <w:szCs w:val="24"/>
        </w:rPr>
        <w:t xml:space="preserve">evaluated 47 women with recurrent miscarriage who had multiple autoimmune diseases (53% were identified with thyroid autoimmunity). </w:t>
      </w:r>
      <w:r w:rsidR="001729CB" w:rsidRPr="0074365B">
        <w:rPr>
          <w:rFonts w:ascii="Book Antiqua" w:hAnsi="Book Antiqua"/>
          <w:sz w:val="24"/>
          <w:szCs w:val="24"/>
        </w:rPr>
        <w:t>They</w:t>
      </w:r>
      <w:r w:rsidRPr="0074365B">
        <w:rPr>
          <w:rFonts w:ascii="Book Antiqua" w:hAnsi="Book Antiqua"/>
          <w:sz w:val="24"/>
          <w:szCs w:val="24"/>
        </w:rPr>
        <w:t xml:space="preserve"> found a significant difference in miscarriage rate between women treated with IVIG and untreated group</w:t>
      </w:r>
      <w:r w:rsidR="001729CB" w:rsidRPr="0074365B">
        <w:rPr>
          <w:rFonts w:ascii="Book Antiqua" w:hAnsi="Book Antiqua"/>
          <w:sz w:val="24"/>
          <w:szCs w:val="24"/>
        </w:rPr>
        <w:t>.</w:t>
      </w:r>
      <w:r w:rsidR="001D7E06" w:rsidRPr="0074365B">
        <w:rPr>
          <w:rFonts w:ascii="Book Antiqua" w:hAnsi="Book Antiqua"/>
          <w:sz w:val="24"/>
          <w:szCs w:val="24"/>
        </w:rPr>
        <w:t xml:space="preserve"> </w:t>
      </w:r>
      <w:r w:rsidRPr="0074365B">
        <w:rPr>
          <w:rFonts w:ascii="Book Antiqua" w:hAnsi="Book Antiqua"/>
          <w:sz w:val="24"/>
          <w:szCs w:val="24"/>
        </w:rPr>
        <w:t xml:space="preserve">In contrast, Vaquero </w:t>
      </w:r>
      <w:r w:rsidR="00117A44" w:rsidRPr="0074365B">
        <w:rPr>
          <w:rFonts w:ascii="Book Antiqua" w:hAnsi="Book Antiqua"/>
          <w:i/>
          <w:iCs/>
          <w:sz w:val="24"/>
          <w:szCs w:val="24"/>
        </w:rPr>
        <w:t xml:space="preserve">et </w:t>
      </w:r>
      <w:proofErr w:type="gramStart"/>
      <w:r w:rsidR="00117A44"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81]</w:t>
      </w:r>
      <w:r w:rsidRPr="0074365B">
        <w:rPr>
          <w:rFonts w:ascii="Book Antiqua" w:hAnsi="Book Antiqua"/>
          <w:sz w:val="24"/>
          <w:szCs w:val="24"/>
        </w:rPr>
        <w:t xml:space="preserve"> found a significant reduction in miscarriage rate in 11 women with thyroid </w:t>
      </w:r>
      <w:r w:rsidR="00AC1D95" w:rsidRPr="0074365B">
        <w:rPr>
          <w:rFonts w:ascii="Book Antiqua" w:hAnsi="Book Antiqua"/>
          <w:sz w:val="24"/>
          <w:szCs w:val="24"/>
        </w:rPr>
        <w:t>auto-antibodies</w:t>
      </w:r>
      <w:r w:rsidRPr="0074365B">
        <w:rPr>
          <w:rFonts w:ascii="Book Antiqua" w:hAnsi="Book Antiqua"/>
          <w:sz w:val="24"/>
          <w:szCs w:val="24"/>
        </w:rPr>
        <w:t xml:space="preserve"> who received LT</w:t>
      </w:r>
      <w:r w:rsidRPr="0074365B">
        <w:rPr>
          <w:rFonts w:ascii="Book Antiqua" w:hAnsi="Book Antiqua"/>
          <w:sz w:val="24"/>
          <w:szCs w:val="24"/>
          <w:vertAlign w:val="subscript"/>
        </w:rPr>
        <w:t>4</w:t>
      </w:r>
      <w:r w:rsidRPr="0074365B">
        <w:rPr>
          <w:rFonts w:ascii="Book Antiqua" w:hAnsi="Book Antiqua"/>
          <w:sz w:val="24"/>
          <w:szCs w:val="24"/>
        </w:rPr>
        <w:t xml:space="preserve"> therapy compared with 16 women treated with IVIG therapy</w:t>
      </w:r>
      <w:r w:rsidR="00AC1D95" w:rsidRPr="0074365B">
        <w:rPr>
          <w:rFonts w:ascii="Book Antiqua" w:hAnsi="Book Antiqua"/>
          <w:sz w:val="24"/>
          <w:szCs w:val="24"/>
        </w:rPr>
        <w:t>.</w:t>
      </w:r>
    </w:p>
    <w:p w:rsidR="00535211" w:rsidRPr="0074365B" w:rsidRDefault="00535211" w:rsidP="00AE074D">
      <w:pPr>
        <w:shd w:val="clear" w:color="auto" w:fill="FFFFFF" w:themeFill="background1"/>
        <w:spacing w:after="0" w:line="360" w:lineRule="auto"/>
        <w:jc w:val="both"/>
        <w:rPr>
          <w:rFonts w:ascii="Book Antiqua" w:hAnsi="Book Antiqua"/>
          <w:sz w:val="24"/>
          <w:szCs w:val="24"/>
          <w:lang w:eastAsia="zh-CN"/>
        </w:rPr>
      </w:pPr>
    </w:p>
    <w:p w:rsidR="00AC1D95" w:rsidRPr="0074365B" w:rsidRDefault="009F1692" w:rsidP="00AE074D">
      <w:pPr>
        <w:shd w:val="clear" w:color="auto" w:fill="FFFFFF" w:themeFill="background1"/>
        <w:spacing w:after="0" w:line="360" w:lineRule="auto"/>
        <w:jc w:val="both"/>
        <w:rPr>
          <w:rFonts w:ascii="Book Antiqua" w:hAnsi="Book Antiqua"/>
          <w:i/>
          <w:iCs/>
          <w:sz w:val="24"/>
          <w:szCs w:val="24"/>
        </w:rPr>
      </w:pPr>
      <w:r w:rsidRPr="0074365B">
        <w:rPr>
          <w:rFonts w:ascii="Book Antiqua" w:eastAsia="Times New Roman" w:hAnsi="Book Antiqua" w:cs="Arial"/>
          <w:b/>
          <w:bCs/>
          <w:i/>
          <w:iCs/>
          <w:sz w:val="24"/>
          <w:szCs w:val="24"/>
        </w:rPr>
        <w:t>Who should be treated?</w:t>
      </w:r>
    </w:p>
    <w:p w:rsidR="00AC1D95" w:rsidRPr="0074365B" w:rsidRDefault="009F1692" w:rsidP="00AE074D">
      <w:pPr>
        <w:shd w:val="clear" w:color="auto" w:fill="FFFFFF" w:themeFill="background1"/>
        <w:spacing w:after="0" w:line="360" w:lineRule="auto"/>
        <w:jc w:val="both"/>
        <w:rPr>
          <w:rFonts w:ascii="Book Antiqua" w:hAnsi="Book Antiqua"/>
          <w:sz w:val="24"/>
          <w:szCs w:val="24"/>
          <w:lang w:eastAsia="zh-CN"/>
        </w:rPr>
      </w:pPr>
      <w:r w:rsidRPr="0074365B">
        <w:rPr>
          <w:rFonts w:ascii="Book Antiqua" w:hAnsi="Book Antiqua"/>
          <w:sz w:val="24"/>
          <w:szCs w:val="24"/>
        </w:rPr>
        <w:t>In the setting of treating hypothyroidism, in accord</w:t>
      </w:r>
      <w:r w:rsidR="00FF6603" w:rsidRPr="0074365B">
        <w:rPr>
          <w:rFonts w:ascii="Book Antiqua" w:hAnsi="Book Antiqua"/>
          <w:sz w:val="24"/>
          <w:szCs w:val="24"/>
        </w:rPr>
        <w:t>ance</w:t>
      </w:r>
      <w:r w:rsidRPr="0074365B">
        <w:rPr>
          <w:rFonts w:ascii="Book Antiqua" w:hAnsi="Book Antiqua"/>
          <w:sz w:val="24"/>
          <w:szCs w:val="24"/>
        </w:rPr>
        <w:t xml:space="preserve"> with ATA and Endocrine Society recommendations, all women diagnosed with OH during pregnancy should be treated with LT</w:t>
      </w:r>
      <w:r w:rsidRPr="0074365B">
        <w:rPr>
          <w:rFonts w:ascii="Book Antiqua" w:hAnsi="Book Antiqua"/>
          <w:sz w:val="24"/>
          <w:szCs w:val="24"/>
          <w:vertAlign w:val="subscript"/>
        </w:rPr>
        <w:t>4</w:t>
      </w:r>
      <w:r w:rsidRPr="0074365B">
        <w:rPr>
          <w:rFonts w:ascii="Book Antiqua" w:hAnsi="Book Antiqua"/>
          <w:sz w:val="24"/>
          <w:szCs w:val="24"/>
        </w:rPr>
        <w:t xml:space="preserve"> therapy. However, treatment of pregnant women with SCH remains </w:t>
      </w:r>
      <w:r w:rsidRPr="0074365B">
        <w:rPr>
          <w:rFonts w:ascii="Book Antiqua" w:hAnsi="Book Antiqua"/>
          <w:sz w:val="24"/>
          <w:szCs w:val="24"/>
        </w:rPr>
        <w:lastRenderedPageBreak/>
        <w:t>controversial. While the ATA guideline do not recommend LT</w:t>
      </w:r>
      <w:r w:rsidRPr="0074365B">
        <w:rPr>
          <w:rFonts w:ascii="Book Antiqua" w:hAnsi="Book Antiqua"/>
          <w:sz w:val="24"/>
          <w:szCs w:val="24"/>
          <w:vertAlign w:val="subscript"/>
        </w:rPr>
        <w:t>4</w:t>
      </w:r>
      <w:r w:rsidRPr="0074365B">
        <w:rPr>
          <w:rFonts w:ascii="Book Antiqua" w:hAnsi="Book Antiqua"/>
          <w:sz w:val="24"/>
          <w:szCs w:val="24"/>
        </w:rPr>
        <w:t xml:space="preserve"> therapy in women with SCH and negative TPO antibody, the Endocrine Society recommend treating them regardless of thyroid autoimmune </w:t>
      </w:r>
      <w:proofErr w:type="gramStart"/>
      <w:r w:rsidRPr="0074365B">
        <w:rPr>
          <w:rFonts w:ascii="Book Antiqua" w:hAnsi="Book Antiqua"/>
          <w:sz w:val="24"/>
          <w:szCs w:val="24"/>
        </w:rPr>
        <w:t>status</w:t>
      </w:r>
      <w:r w:rsidR="00931128" w:rsidRPr="0074365B">
        <w:rPr>
          <w:rFonts w:ascii="Book Antiqua" w:hAnsi="Book Antiqua"/>
          <w:sz w:val="24"/>
          <w:szCs w:val="24"/>
          <w:vertAlign w:val="superscript"/>
        </w:rPr>
        <w:t>[</w:t>
      </w:r>
      <w:proofErr w:type="gramEnd"/>
      <w:r w:rsidR="00931128" w:rsidRPr="0074365B">
        <w:rPr>
          <w:rFonts w:ascii="Book Antiqua" w:hAnsi="Book Antiqua"/>
          <w:sz w:val="24"/>
          <w:szCs w:val="24"/>
          <w:vertAlign w:val="superscript"/>
        </w:rPr>
        <w:t>19</w:t>
      </w:r>
      <w:r w:rsidR="00535211" w:rsidRPr="0074365B">
        <w:rPr>
          <w:rFonts w:ascii="Book Antiqua" w:hAnsi="Book Antiqua" w:hint="eastAsia"/>
          <w:sz w:val="24"/>
          <w:szCs w:val="24"/>
          <w:vertAlign w:val="superscript"/>
          <w:lang w:eastAsia="zh-CN"/>
        </w:rPr>
        <w:t>,</w:t>
      </w:r>
      <w:r w:rsidR="00931128" w:rsidRPr="0074365B">
        <w:rPr>
          <w:rFonts w:ascii="Book Antiqua" w:hAnsi="Book Antiqua"/>
          <w:sz w:val="24"/>
          <w:szCs w:val="24"/>
          <w:vertAlign w:val="superscript"/>
        </w:rPr>
        <w:t>20]</w:t>
      </w:r>
      <w:r w:rsidRPr="0074365B">
        <w:rPr>
          <w:rFonts w:ascii="Book Antiqua" w:hAnsi="Book Antiqua"/>
          <w:sz w:val="24"/>
          <w:szCs w:val="24"/>
        </w:rPr>
        <w:t>. In addition, due to insufficient evidence suggesting harm, the ATA guideline</w:t>
      </w:r>
      <w:r w:rsidR="00FF6603" w:rsidRPr="0074365B">
        <w:rPr>
          <w:rFonts w:ascii="Book Antiqua" w:hAnsi="Book Antiqua"/>
          <w:sz w:val="24"/>
          <w:szCs w:val="24"/>
        </w:rPr>
        <w:t>s</w:t>
      </w:r>
      <w:r w:rsidR="00711FBB" w:rsidRPr="0074365B">
        <w:rPr>
          <w:rFonts w:ascii="Book Antiqua" w:hAnsi="Book Antiqua"/>
          <w:sz w:val="24"/>
          <w:szCs w:val="24"/>
        </w:rPr>
        <w:t xml:space="preserve"> does not recommend treatment of</w:t>
      </w:r>
      <w:r w:rsidRPr="0074365B">
        <w:rPr>
          <w:rFonts w:ascii="Book Antiqua" w:hAnsi="Book Antiqua"/>
          <w:sz w:val="24"/>
          <w:szCs w:val="24"/>
        </w:rPr>
        <w:t xml:space="preserve"> isolated hypothyroxinemia in pregnant </w:t>
      </w:r>
      <w:proofErr w:type="gramStart"/>
      <w:r w:rsidRPr="0074365B">
        <w:rPr>
          <w:rFonts w:ascii="Book Antiqua" w:hAnsi="Book Antiqua"/>
          <w:sz w:val="24"/>
          <w:szCs w:val="24"/>
        </w:rPr>
        <w:t>women</w:t>
      </w:r>
      <w:r w:rsidR="00931128" w:rsidRPr="0074365B">
        <w:rPr>
          <w:rFonts w:ascii="Book Antiqua" w:hAnsi="Book Antiqua"/>
          <w:sz w:val="24"/>
          <w:szCs w:val="24"/>
          <w:vertAlign w:val="superscript"/>
        </w:rPr>
        <w:t>[</w:t>
      </w:r>
      <w:proofErr w:type="gramEnd"/>
      <w:r w:rsidR="00931128" w:rsidRPr="0074365B">
        <w:rPr>
          <w:rFonts w:ascii="Book Antiqua" w:hAnsi="Book Antiqua"/>
          <w:sz w:val="24"/>
          <w:szCs w:val="24"/>
          <w:vertAlign w:val="superscript"/>
        </w:rPr>
        <w:t>19]</w:t>
      </w:r>
      <w:r w:rsidR="00931128" w:rsidRPr="0074365B">
        <w:rPr>
          <w:rFonts w:ascii="Book Antiqua" w:hAnsi="Book Antiqua"/>
          <w:sz w:val="24"/>
          <w:szCs w:val="24"/>
        </w:rPr>
        <w:t>.</w:t>
      </w:r>
    </w:p>
    <w:p w:rsidR="00535211" w:rsidRPr="0074365B" w:rsidRDefault="00535211" w:rsidP="00AE074D">
      <w:pPr>
        <w:shd w:val="clear" w:color="auto" w:fill="FFFFFF" w:themeFill="background1"/>
        <w:spacing w:after="0" w:line="360" w:lineRule="auto"/>
        <w:jc w:val="both"/>
        <w:rPr>
          <w:rFonts w:ascii="Book Antiqua" w:hAnsi="Book Antiqua"/>
          <w:sz w:val="24"/>
          <w:szCs w:val="24"/>
          <w:lang w:eastAsia="zh-CN"/>
        </w:rPr>
      </w:pPr>
    </w:p>
    <w:p w:rsidR="00931128" w:rsidRPr="0074365B" w:rsidRDefault="00931128" w:rsidP="00AE074D">
      <w:pPr>
        <w:shd w:val="clear" w:color="auto" w:fill="FFFFFF" w:themeFill="background1"/>
        <w:spacing w:after="0" w:line="360" w:lineRule="auto"/>
        <w:jc w:val="both"/>
        <w:rPr>
          <w:rFonts w:ascii="Book Antiqua" w:hAnsi="Book Antiqua"/>
          <w:sz w:val="24"/>
          <w:szCs w:val="24"/>
        </w:rPr>
      </w:pPr>
      <w:r w:rsidRPr="0074365B">
        <w:rPr>
          <w:rFonts w:ascii="Book Antiqua" w:hAnsi="Book Antiqua"/>
          <w:b/>
          <w:bCs/>
          <w:sz w:val="24"/>
          <w:szCs w:val="24"/>
        </w:rPr>
        <w:t xml:space="preserve">Subclinical </w:t>
      </w:r>
      <w:r w:rsidR="00535211" w:rsidRPr="0074365B">
        <w:rPr>
          <w:rFonts w:ascii="Book Antiqua" w:hAnsi="Book Antiqua"/>
          <w:b/>
          <w:bCs/>
          <w:sz w:val="24"/>
          <w:szCs w:val="24"/>
        </w:rPr>
        <w:t>h</w:t>
      </w:r>
      <w:r w:rsidRPr="0074365B">
        <w:rPr>
          <w:rFonts w:ascii="Book Antiqua" w:hAnsi="Book Antiqua"/>
          <w:b/>
          <w:bCs/>
          <w:sz w:val="24"/>
          <w:szCs w:val="24"/>
        </w:rPr>
        <w:t>ypothyroidism</w:t>
      </w:r>
      <w:r w:rsidR="00535211" w:rsidRPr="0074365B">
        <w:rPr>
          <w:rFonts w:ascii="Book Antiqua" w:hAnsi="Book Antiqua" w:hint="eastAsia"/>
          <w:b/>
          <w:bCs/>
          <w:sz w:val="24"/>
          <w:szCs w:val="24"/>
          <w:lang w:eastAsia="zh-CN"/>
        </w:rPr>
        <w:t xml:space="preserve">: </w:t>
      </w:r>
      <w:r w:rsidRPr="0074365B">
        <w:rPr>
          <w:rFonts w:ascii="Book Antiqua" w:hAnsi="Book Antiqua"/>
          <w:sz w:val="24"/>
          <w:szCs w:val="24"/>
        </w:rPr>
        <w:t xml:space="preserve">Several observational studies have </w:t>
      </w:r>
      <w:r w:rsidR="008004F8" w:rsidRPr="0074365B">
        <w:rPr>
          <w:rFonts w:ascii="Book Antiqua" w:hAnsi="Book Antiqua"/>
          <w:sz w:val="24"/>
          <w:szCs w:val="24"/>
        </w:rPr>
        <w:t xml:space="preserve">demonstrated a significant association between </w:t>
      </w:r>
      <w:r w:rsidR="00535211" w:rsidRPr="0074365B">
        <w:rPr>
          <w:rFonts w:ascii="Book Antiqua" w:hAnsi="Book Antiqua"/>
          <w:sz w:val="24"/>
          <w:szCs w:val="24"/>
        </w:rPr>
        <w:t>subclinical hypothyroidism (SCH)</w:t>
      </w:r>
      <w:r w:rsidR="008004F8" w:rsidRPr="0074365B">
        <w:rPr>
          <w:rFonts w:ascii="Book Antiqua" w:hAnsi="Book Antiqua"/>
          <w:sz w:val="24"/>
          <w:szCs w:val="24"/>
        </w:rPr>
        <w:t xml:space="preserve"> </w:t>
      </w:r>
      <w:r w:rsidRPr="0074365B">
        <w:rPr>
          <w:rFonts w:ascii="Book Antiqua" w:hAnsi="Book Antiqua"/>
          <w:sz w:val="24"/>
          <w:szCs w:val="24"/>
        </w:rPr>
        <w:t xml:space="preserve">during pregnancy and obstetrical </w:t>
      </w:r>
      <w:proofErr w:type="gramStart"/>
      <w:r w:rsidRPr="0074365B">
        <w:rPr>
          <w:rFonts w:ascii="Book Antiqua" w:hAnsi="Book Antiqua"/>
          <w:sz w:val="24"/>
          <w:szCs w:val="24"/>
        </w:rPr>
        <w:t>complications</w:t>
      </w:r>
      <w:r w:rsidR="00433E64" w:rsidRPr="0074365B">
        <w:rPr>
          <w:rFonts w:ascii="Book Antiqua" w:hAnsi="Book Antiqua"/>
          <w:sz w:val="24"/>
          <w:szCs w:val="24"/>
          <w:vertAlign w:val="superscript"/>
        </w:rPr>
        <w:t>[</w:t>
      </w:r>
      <w:proofErr w:type="gramEnd"/>
      <w:r w:rsidR="004E1BFB" w:rsidRPr="0074365B">
        <w:rPr>
          <w:rFonts w:ascii="Book Antiqua" w:hAnsi="Book Antiqua"/>
          <w:sz w:val="24"/>
          <w:szCs w:val="24"/>
          <w:vertAlign w:val="superscript"/>
        </w:rPr>
        <w:t>7,</w:t>
      </w:r>
      <w:r w:rsidR="00433E64" w:rsidRPr="0074365B">
        <w:rPr>
          <w:rFonts w:ascii="Book Antiqua" w:hAnsi="Book Antiqua"/>
          <w:sz w:val="24"/>
          <w:szCs w:val="24"/>
          <w:vertAlign w:val="superscript"/>
        </w:rPr>
        <w:t>12</w:t>
      </w:r>
      <w:r w:rsidR="004E1BFB" w:rsidRPr="0074365B">
        <w:rPr>
          <w:rFonts w:ascii="Book Antiqua" w:hAnsi="Book Antiqua"/>
          <w:sz w:val="24"/>
          <w:szCs w:val="24"/>
          <w:vertAlign w:val="superscript"/>
        </w:rPr>
        <w:t>,</w:t>
      </w:r>
      <w:r w:rsidR="00387614" w:rsidRPr="0074365B">
        <w:rPr>
          <w:rFonts w:ascii="Book Antiqua" w:hAnsi="Book Antiqua"/>
          <w:sz w:val="24"/>
          <w:szCs w:val="24"/>
          <w:vertAlign w:val="superscript"/>
        </w:rPr>
        <w:t>59,60</w:t>
      </w:r>
      <w:r w:rsidR="00433E64" w:rsidRPr="0074365B">
        <w:rPr>
          <w:rFonts w:ascii="Book Antiqua" w:hAnsi="Book Antiqua"/>
          <w:sz w:val="24"/>
          <w:szCs w:val="24"/>
          <w:vertAlign w:val="superscript"/>
        </w:rPr>
        <w:t>]</w:t>
      </w:r>
      <w:r w:rsidR="00433E64" w:rsidRPr="0074365B">
        <w:rPr>
          <w:rFonts w:ascii="Book Antiqua" w:hAnsi="Book Antiqua"/>
          <w:sz w:val="24"/>
          <w:szCs w:val="24"/>
        </w:rPr>
        <w:t>.</w:t>
      </w:r>
      <w:r w:rsidR="004E1BFB" w:rsidRPr="0074365B">
        <w:rPr>
          <w:rFonts w:ascii="Book Antiqua" w:hAnsi="Book Antiqua"/>
          <w:sz w:val="24"/>
          <w:szCs w:val="24"/>
        </w:rPr>
        <w:t xml:space="preserve"> </w:t>
      </w:r>
      <w:r w:rsidRPr="0074365B">
        <w:rPr>
          <w:rFonts w:ascii="Book Antiqua" w:hAnsi="Book Antiqua"/>
          <w:sz w:val="24"/>
          <w:szCs w:val="24"/>
        </w:rPr>
        <w:t xml:space="preserve">However, Cleary-Goldman </w:t>
      </w:r>
      <w:r w:rsidR="00117A44" w:rsidRPr="0074365B">
        <w:rPr>
          <w:rFonts w:ascii="Book Antiqua" w:hAnsi="Book Antiqua"/>
          <w:i/>
          <w:iCs/>
          <w:sz w:val="24"/>
          <w:szCs w:val="24"/>
        </w:rPr>
        <w:t xml:space="preserve">et </w:t>
      </w:r>
      <w:proofErr w:type="gramStart"/>
      <w:r w:rsidR="00117A44"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9]</w:t>
      </w:r>
      <w:r w:rsidR="009D596C" w:rsidRPr="0074365B">
        <w:rPr>
          <w:rFonts w:ascii="Book Antiqua" w:hAnsi="Book Antiqua"/>
          <w:sz w:val="24"/>
          <w:szCs w:val="24"/>
        </w:rPr>
        <w:t xml:space="preserve"> failed to demonstrate such association. </w:t>
      </w:r>
      <w:r w:rsidRPr="0074365B">
        <w:rPr>
          <w:rFonts w:ascii="Book Antiqua" w:hAnsi="Book Antiqua"/>
          <w:sz w:val="24"/>
          <w:szCs w:val="24"/>
        </w:rPr>
        <w:t>These observational studies were mostly prospective, and the differences in results obtained could be related to using different biochemical definitions for SCH and various timing during gestation to test fo</w:t>
      </w:r>
      <w:r w:rsidR="006E2DFF" w:rsidRPr="0074365B">
        <w:rPr>
          <w:rFonts w:ascii="Book Antiqua" w:hAnsi="Book Antiqua"/>
          <w:sz w:val="24"/>
          <w:szCs w:val="24"/>
        </w:rPr>
        <w:t xml:space="preserve">r TSH. One RCT by Negro </w:t>
      </w:r>
      <w:r w:rsidR="00117A44" w:rsidRPr="0074365B">
        <w:rPr>
          <w:rFonts w:ascii="Book Antiqua" w:hAnsi="Book Antiqua"/>
          <w:i/>
          <w:iCs/>
          <w:sz w:val="24"/>
          <w:szCs w:val="24"/>
        </w:rPr>
        <w:t xml:space="preserve">et </w:t>
      </w:r>
      <w:proofErr w:type="gramStart"/>
      <w:r w:rsidR="00117A44"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8]</w:t>
      </w:r>
      <w:r w:rsidR="006E2DFF" w:rsidRPr="0074365B">
        <w:rPr>
          <w:rFonts w:ascii="Book Antiqua" w:hAnsi="Book Antiqua"/>
          <w:sz w:val="24"/>
          <w:szCs w:val="24"/>
        </w:rPr>
        <w:t xml:space="preserve"> </w:t>
      </w:r>
      <w:r w:rsidRPr="0074365B">
        <w:rPr>
          <w:rFonts w:ascii="Book Antiqua" w:hAnsi="Book Antiqua"/>
          <w:sz w:val="24"/>
          <w:szCs w:val="24"/>
        </w:rPr>
        <w:t>found a significant reduction in the rate of obstetrical complications in women with SCH during pregnancy when the</w:t>
      </w:r>
      <w:r w:rsidR="00711FBB" w:rsidRPr="0074365B">
        <w:rPr>
          <w:rFonts w:ascii="Book Antiqua" w:hAnsi="Book Antiqua"/>
          <w:sz w:val="24"/>
          <w:szCs w:val="24"/>
        </w:rPr>
        <w:t>se women</w:t>
      </w:r>
      <w:r w:rsidRPr="0074365B">
        <w:rPr>
          <w:rFonts w:ascii="Book Antiqua" w:hAnsi="Book Antiqua"/>
          <w:sz w:val="24"/>
          <w:szCs w:val="24"/>
        </w:rPr>
        <w:t xml:space="preserve"> were treated with LT</w:t>
      </w:r>
      <w:r w:rsidRPr="0074365B">
        <w:rPr>
          <w:rFonts w:ascii="Book Antiqua" w:hAnsi="Book Antiqua"/>
          <w:sz w:val="24"/>
          <w:szCs w:val="24"/>
          <w:vertAlign w:val="subscript"/>
        </w:rPr>
        <w:t>4</w:t>
      </w:r>
      <w:r w:rsidRPr="0074365B">
        <w:rPr>
          <w:rFonts w:ascii="Book Antiqua" w:hAnsi="Book Antiqua"/>
          <w:sz w:val="24"/>
          <w:szCs w:val="24"/>
        </w:rPr>
        <w:t xml:space="preserve"> therapy</w:t>
      </w:r>
      <w:r w:rsidR="006E2DFF" w:rsidRPr="0074365B">
        <w:rPr>
          <w:rFonts w:ascii="Book Antiqua" w:hAnsi="Book Antiqua"/>
          <w:sz w:val="24"/>
          <w:szCs w:val="24"/>
        </w:rPr>
        <w:t>.</w:t>
      </w:r>
    </w:p>
    <w:p w:rsidR="00586839" w:rsidRDefault="00586839" w:rsidP="00AE074D">
      <w:pPr>
        <w:shd w:val="clear" w:color="auto" w:fill="FFFFFF" w:themeFill="background1"/>
        <w:spacing w:after="0" w:line="360" w:lineRule="auto"/>
        <w:ind w:firstLineChars="200" w:firstLine="480"/>
        <w:jc w:val="both"/>
        <w:rPr>
          <w:rFonts w:ascii="Book Antiqua" w:hAnsi="Book Antiqua"/>
          <w:sz w:val="24"/>
          <w:szCs w:val="24"/>
          <w:lang w:eastAsia="zh-CN"/>
        </w:rPr>
      </w:pPr>
      <w:r w:rsidRPr="0074365B">
        <w:rPr>
          <w:rFonts w:ascii="Book Antiqua" w:hAnsi="Book Antiqua"/>
          <w:sz w:val="24"/>
          <w:szCs w:val="24"/>
        </w:rPr>
        <w:t>The cognitive and neurophysiologic outcomes in offspring born to mothers with SCH have also been tested in several studies and the results were also controversial. The largest observational</w:t>
      </w:r>
      <w:r w:rsidR="00536591" w:rsidRPr="0074365B">
        <w:rPr>
          <w:rFonts w:ascii="Book Antiqua" w:hAnsi="Book Antiqua"/>
          <w:sz w:val="24"/>
          <w:szCs w:val="24"/>
        </w:rPr>
        <w:t xml:space="preserve"> study of Haddow </w:t>
      </w:r>
      <w:r w:rsidR="00117A44" w:rsidRPr="0074365B">
        <w:rPr>
          <w:rFonts w:ascii="Book Antiqua" w:hAnsi="Book Antiqua"/>
          <w:i/>
          <w:iCs/>
          <w:sz w:val="24"/>
          <w:szCs w:val="24"/>
        </w:rPr>
        <w:t xml:space="preserve">et </w:t>
      </w:r>
      <w:proofErr w:type="gramStart"/>
      <w:r w:rsidR="00117A44"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10]</w:t>
      </w:r>
      <w:r w:rsidR="00536591" w:rsidRPr="0074365B">
        <w:rPr>
          <w:rFonts w:ascii="Book Antiqua" w:hAnsi="Book Antiqua"/>
          <w:sz w:val="24"/>
          <w:szCs w:val="24"/>
        </w:rPr>
        <w:t xml:space="preserve"> </w:t>
      </w:r>
      <w:r w:rsidRPr="0074365B">
        <w:rPr>
          <w:rFonts w:ascii="Book Antiqua" w:hAnsi="Book Antiqua"/>
          <w:sz w:val="24"/>
          <w:szCs w:val="24"/>
        </w:rPr>
        <w:t>showed a significant reduction in IQ scores by 7 points among women with SCH compared with controls</w:t>
      </w:r>
      <w:r w:rsidR="00536591" w:rsidRPr="0074365B">
        <w:rPr>
          <w:rFonts w:ascii="Book Antiqua" w:hAnsi="Book Antiqua"/>
          <w:sz w:val="24"/>
          <w:szCs w:val="24"/>
        </w:rPr>
        <w:t>.</w:t>
      </w:r>
      <w:r w:rsidRPr="0074365B">
        <w:rPr>
          <w:rFonts w:ascii="Book Antiqua" w:hAnsi="Book Antiqua"/>
          <w:sz w:val="24"/>
          <w:szCs w:val="24"/>
        </w:rPr>
        <w:t xml:space="preserve"> Smit </w:t>
      </w:r>
      <w:r w:rsidR="00117A44" w:rsidRPr="0074365B">
        <w:rPr>
          <w:rFonts w:ascii="Book Antiqua" w:hAnsi="Book Antiqua"/>
          <w:i/>
          <w:iCs/>
          <w:sz w:val="24"/>
          <w:szCs w:val="24"/>
        </w:rPr>
        <w:t xml:space="preserve">et </w:t>
      </w:r>
      <w:proofErr w:type="gramStart"/>
      <w:r w:rsidR="00117A44"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82]</w:t>
      </w:r>
      <w:r w:rsidRPr="0074365B">
        <w:rPr>
          <w:rFonts w:ascii="Book Antiqua" w:hAnsi="Book Antiqua"/>
          <w:sz w:val="24"/>
          <w:szCs w:val="24"/>
        </w:rPr>
        <w:t xml:space="preserve"> in a small prospective observational study demonstrated a significant reduction in the mean mental developmental index (MDI) in children born to mothers with SCH compared with children of </w:t>
      </w:r>
      <w:r w:rsidR="00617D90" w:rsidRPr="0074365B">
        <w:rPr>
          <w:rFonts w:ascii="Book Antiqua" w:hAnsi="Book Antiqua"/>
          <w:sz w:val="24"/>
          <w:szCs w:val="24"/>
        </w:rPr>
        <w:t xml:space="preserve">euthyroid </w:t>
      </w:r>
      <w:r w:rsidRPr="0074365B">
        <w:rPr>
          <w:rFonts w:ascii="Book Antiqua" w:hAnsi="Book Antiqua"/>
          <w:sz w:val="24"/>
          <w:szCs w:val="24"/>
        </w:rPr>
        <w:t>mothers</w:t>
      </w:r>
      <w:r w:rsidR="00A273F1" w:rsidRPr="0074365B">
        <w:rPr>
          <w:rFonts w:ascii="Book Antiqua" w:hAnsi="Book Antiqua"/>
          <w:sz w:val="24"/>
          <w:szCs w:val="24"/>
        </w:rPr>
        <w:t xml:space="preserve">. </w:t>
      </w:r>
      <w:r w:rsidRPr="0074365B">
        <w:rPr>
          <w:rFonts w:ascii="Book Antiqua" w:hAnsi="Book Antiqua"/>
          <w:sz w:val="24"/>
          <w:szCs w:val="24"/>
        </w:rPr>
        <w:t xml:space="preserve">Similarly, in another small prospective observational study, Li </w:t>
      </w:r>
      <w:r w:rsidR="00117A44" w:rsidRPr="0074365B">
        <w:rPr>
          <w:rFonts w:ascii="Book Antiqua" w:hAnsi="Book Antiqua"/>
          <w:i/>
          <w:iCs/>
          <w:sz w:val="24"/>
          <w:szCs w:val="24"/>
        </w:rPr>
        <w:t xml:space="preserve">et </w:t>
      </w:r>
      <w:proofErr w:type="gramStart"/>
      <w:r w:rsidR="00117A44"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14]</w:t>
      </w:r>
      <w:r w:rsidRPr="0074365B">
        <w:rPr>
          <w:rFonts w:ascii="Book Antiqua" w:hAnsi="Book Antiqua"/>
          <w:sz w:val="24"/>
          <w:szCs w:val="24"/>
        </w:rPr>
        <w:t xml:space="preserve"> showed a significant reduction in the Bayley's scale scores and the MDI of children born to women with SCH compared with children born to women with maternal </w:t>
      </w:r>
      <w:proofErr w:type="spellStart"/>
      <w:r w:rsidRPr="0074365B">
        <w:rPr>
          <w:rFonts w:ascii="Book Antiqua" w:hAnsi="Book Antiqua"/>
          <w:sz w:val="24"/>
          <w:szCs w:val="24"/>
        </w:rPr>
        <w:t>euthyroidism</w:t>
      </w:r>
      <w:proofErr w:type="spellEnd"/>
      <w:r w:rsidR="00617D90" w:rsidRPr="0074365B">
        <w:rPr>
          <w:rFonts w:ascii="Book Antiqua" w:hAnsi="Book Antiqua"/>
          <w:sz w:val="24"/>
          <w:szCs w:val="24"/>
        </w:rPr>
        <w:t xml:space="preserve">. </w:t>
      </w:r>
      <w:r w:rsidRPr="0074365B">
        <w:rPr>
          <w:rFonts w:ascii="Book Antiqua" w:hAnsi="Book Antiqua"/>
          <w:sz w:val="24"/>
          <w:szCs w:val="24"/>
        </w:rPr>
        <w:t xml:space="preserve">On the contrary, Lazarus </w:t>
      </w:r>
      <w:r w:rsidR="00117A44" w:rsidRPr="0074365B">
        <w:rPr>
          <w:rFonts w:ascii="Book Antiqua" w:hAnsi="Book Antiqua"/>
          <w:i/>
          <w:iCs/>
          <w:sz w:val="24"/>
          <w:szCs w:val="24"/>
        </w:rPr>
        <w:t xml:space="preserve">et </w:t>
      </w:r>
      <w:proofErr w:type="gramStart"/>
      <w:r w:rsidR="00117A44"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53]</w:t>
      </w:r>
      <w:r w:rsidRPr="0074365B">
        <w:rPr>
          <w:rFonts w:ascii="Book Antiqua" w:hAnsi="Book Antiqua"/>
          <w:sz w:val="24"/>
          <w:szCs w:val="24"/>
        </w:rPr>
        <w:t xml:space="preserve"> did not f</w:t>
      </w:r>
      <w:r w:rsidR="00A11DE7" w:rsidRPr="0074365B">
        <w:rPr>
          <w:rFonts w:ascii="Book Antiqua" w:hAnsi="Book Antiqua"/>
          <w:sz w:val="24"/>
          <w:szCs w:val="24"/>
        </w:rPr>
        <w:t>i</w:t>
      </w:r>
      <w:r w:rsidRPr="0074365B">
        <w:rPr>
          <w:rFonts w:ascii="Book Antiqua" w:hAnsi="Book Antiqua"/>
          <w:sz w:val="24"/>
          <w:szCs w:val="24"/>
        </w:rPr>
        <w:t xml:space="preserve">nd a significant difference in improvement of IQ of children born to women with SCH and who </w:t>
      </w:r>
      <w:r w:rsidR="00A11DE7" w:rsidRPr="0074365B">
        <w:rPr>
          <w:rFonts w:ascii="Book Antiqua" w:hAnsi="Book Antiqua"/>
          <w:sz w:val="24"/>
          <w:szCs w:val="24"/>
        </w:rPr>
        <w:t xml:space="preserve">had </w:t>
      </w:r>
      <w:r w:rsidRPr="0074365B">
        <w:rPr>
          <w:rFonts w:ascii="Book Antiqua" w:hAnsi="Book Antiqua"/>
          <w:sz w:val="24"/>
          <w:szCs w:val="24"/>
        </w:rPr>
        <w:t>received LT</w:t>
      </w:r>
      <w:r w:rsidRPr="0074365B">
        <w:rPr>
          <w:rFonts w:ascii="Book Antiqua" w:hAnsi="Book Antiqua"/>
          <w:sz w:val="24"/>
          <w:szCs w:val="24"/>
          <w:vertAlign w:val="subscript"/>
        </w:rPr>
        <w:t>4</w:t>
      </w:r>
      <w:r w:rsidRPr="0074365B">
        <w:rPr>
          <w:rFonts w:ascii="Book Antiqua" w:hAnsi="Book Antiqua"/>
          <w:sz w:val="24"/>
          <w:szCs w:val="24"/>
        </w:rPr>
        <w:t xml:space="preserve"> therapy compared to children of women in the control group</w:t>
      </w:r>
      <w:r w:rsidR="00617D90" w:rsidRPr="0074365B">
        <w:rPr>
          <w:rFonts w:ascii="Book Antiqua" w:hAnsi="Book Antiqua"/>
          <w:sz w:val="24"/>
          <w:szCs w:val="24"/>
        </w:rPr>
        <w:t>.</w:t>
      </w:r>
    </w:p>
    <w:p w:rsidR="00F12643" w:rsidRPr="0074365B" w:rsidRDefault="00F12643" w:rsidP="00AE074D">
      <w:pPr>
        <w:shd w:val="clear" w:color="auto" w:fill="FFFFFF" w:themeFill="background1"/>
        <w:spacing w:after="0" w:line="360" w:lineRule="auto"/>
        <w:ind w:firstLineChars="200" w:firstLine="480"/>
        <w:jc w:val="both"/>
        <w:rPr>
          <w:rFonts w:ascii="Book Antiqua" w:hAnsi="Book Antiqua"/>
          <w:sz w:val="24"/>
          <w:szCs w:val="24"/>
          <w:lang w:eastAsia="zh-CN"/>
        </w:rPr>
      </w:pPr>
    </w:p>
    <w:p w:rsidR="00DE154F" w:rsidRPr="0074365B" w:rsidRDefault="00082376" w:rsidP="00AE074D">
      <w:pPr>
        <w:shd w:val="clear" w:color="auto" w:fill="FFFFFF" w:themeFill="background1"/>
        <w:spacing w:after="0" w:line="360" w:lineRule="auto"/>
        <w:jc w:val="both"/>
        <w:rPr>
          <w:rFonts w:ascii="Book Antiqua" w:hAnsi="Book Antiqua"/>
          <w:sz w:val="24"/>
          <w:szCs w:val="24"/>
        </w:rPr>
      </w:pPr>
      <w:r w:rsidRPr="0074365B">
        <w:rPr>
          <w:rFonts w:ascii="Book Antiqua" w:hAnsi="Book Antiqua"/>
          <w:b/>
          <w:bCs/>
          <w:sz w:val="24"/>
          <w:szCs w:val="24"/>
        </w:rPr>
        <w:t>Euthyroid status with autoimmune hypothyroidism</w:t>
      </w:r>
      <w:r w:rsidR="00DE154F" w:rsidRPr="0074365B">
        <w:rPr>
          <w:rFonts w:ascii="Book Antiqua" w:hAnsi="Book Antiqua"/>
          <w:sz w:val="24"/>
          <w:szCs w:val="24"/>
        </w:rPr>
        <w:t xml:space="preserve">: </w:t>
      </w:r>
      <w:r w:rsidR="00C61AAA" w:rsidRPr="0074365B">
        <w:rPr>
          <w:rFonts w:ascii="Book Antiqua" w:hAnsi="Book Antiqua"/>
          <w:sz w:val="24"/>
          <w:szCs w:val="24"/>
        </w:rPr>
        <w:t>In iodine replete regions</w:t>
      </w:r>
      <w:r w:rsidRPr="0074365B">
        <w:rPr>
          <w:rFonts w:ascii="Book Antiqua" w:hAnsi="Book Antiqua"/>
          <w:sz w:val="24"/>
          <w:szCs w:val="24"/>
        </w:rPr>
        <w:t xml:space="preserve">, autoimmune thyroiditis remains the most common cause of hypothyroidism during </w:t>
      </w:r>
      <w:proofErr w:type="gramStart"/>
      <w:r w:rsidRPr="0074365B">
        <w:rPr>
          <w:rFonts w:ascii="Book Antiqua" w:hAnsi="Book Antiqua"/>
          <w:sz w:val="24"/>
          <w:szCs w:val="24"/>
        </w:rPr>
        <w:t>pregnancy</w:t>
      </w:r>
      <w:r w:rsidR="00D56FD9" w:rsidRPr="0074365B">
        <w:rPr>
          <w:rFonts w:ascii="Book Antiqua" w:hAnsi="Book Antiqua"/>
          <w:sz w:val="24"/>
          <w:szCs w:val="24"/>
          <w:vertAlign w:val="superscript"/>
        </w:rPr>
        <w:t>[</w:t>
      </w:r>
      <w:proofErr w:type="gramEnd"/>
      <w:r w:rsidR="00AF446D" w:rsidRPr="0074365B">
        <w:rPr>
          <w:rFonts w:ascii="Book Antiqua" w:hAnsi="Book Antiqua"/>
          <w:sz w:val="24"/>
          <w:szCs w:val="24"/>
          <w:vertAlign w:val="superscript"/>
        </w:rPr>
        <w:t>75</w:t>
      </w:r>
      <w:r w:rsidR="00D56FD9" w:rsidRPr="0074365B">
        <w:rPr>
          <w:rFonts w:ascii="Book Antiqua" w:hAnsi="Book Antiqua"/>
          <w:sz w:val="24"/>
          <w:szCs w:val="24"/>
          <w:vertAlign w:val="superscript"/>
        </w:rPr>
        <w:t>]</w:t>
      </w:r>
      <w:r w:rsidR="00D56FD9" w:rsidRPr="0074365B">
        <w:rPr>
          <w:rFonts w:ascii="Book Antiqua" w:hAnsi="Book Antiqua"/>
          <w:sz w:val="24"/>
          <w:szCs w:val="24"/>
        </w:rPr>
        <w:t>.</w:t>
      </w:r>
      <w:r w:rsidR="00072BAF" w:rsidRPr="0074365B">
        <w:rPr>
          <w:rFonts w:ascii="Book Antiqua" w:hAnsi="Book Antiqua"/>
          <w:sz w:val="24"/>
          <w:szCs w:val="24"/>
        </w:rPr>
        <w:t xml:space="preserve"> </w:t>
      </w:r>
      <w:r w:rsidRPr="0074365B">
        <w:rPr>
          <w:rFonts w:ascii="Book Antiqua" w:hAnsi="Book Antiqua"/>
          <w:sz w:val="24"/>
          <w:szCs w:val="24"/>
        </w:rPr>
        <w:t xml:space="preserve">Autoimmune thyroiditis is defined as the presence of increased levels of </w:t>
      </w:r>
      <w:r w:rsidRPr="0074365B">
        <w:rPr>
          <w:rFonts w:ascii="Book Antiqua" w:hAnsi="Book Antiqua"/>
          <w:sz w:val="24"/>
          <w:szCs w:val="24"/>
        </w:rPr>
        <w:lastRenderedPageBreak/>
        <w:t xml:space="preserve">TPO and </w:t>
      </w:r>
      <w:proofErr w:type="spellStart"/>
      <w:r w:rsidRPr="0074365B">
        <w:rPr>
          <w:rFonts w:ascii="Book Antiqua" w:hAnsi="Book Antiqua"/>
          <w:sz w:val="24"/>
          <w:szCs w:val="24"/>
        </w:rPr>
        <w:t>TGAb</w:t>
      </w:r>
      <w:proofErr w:type="spellEnd"/>
      <w:r w:rsidRPr="0074365B">
        <w:rPr>
          <w:rFonts w:ascii="Book Antiqua" w:hAnsi="Book Antiqua"/>
          <w:sz w:val="24"/>
          <w:szCs w:val="24"/>
        </w:rPr>
        <w:t xml:space="preserve"> antibodies in the circulation of pregnant </w:t>
      </w:r>
      <w:proofErr w:type="gramStart"/>
      <w:r w:rsidRPr="0074365B">
        <w:rPr>
          <w:rFonts w:ascii="Book Antiqua" w:hAnsi="Book Antiqua"/>
          <w:sz w:val="24"/>
          <w:szCs w:val="24"/>
        </w:rPr>
        <w:t>women</w:t>
      </w:r>
      <w:r w:rsidR="000718D9" w:rsidRPr="0074365B">
        <w:rPr>
          <w:rFonts w:ascii="Book Antiqua" w:hAnsi="Book Antiqua"/>
          <w:sz w:val="24"/>
          <w:szCs w:val="24"/>
          <w:vertAlign w:val="superscript"/>
        </w:rPr>
        <w:t>[</w:t>
      </w:r>
      <w:proofErr w:type="gramEnd"/>
      <w:r w:rsidR="00AF446D" w:rsidRPr="0074365B">
        <w:rPr>
          <w:rFonts w:ascii="Book Antiqua" w:hAnsi="Book Antiqua"/>
          <w:sz w:val="24"/>
          <w:szCs w:val="24"/>
          <w:vertAlign w:val="superscript"/>
        </w:rPr>
        <w:t>8</w:t>
      </w:r>
      <w:r w:rsidR="002D7700" w:rsidRPr="0074365B">
        <w:rPr>
          <w:rFonts w:ascii="Book Antiqua" w:hAnsi="Book Antiqua"/>
          <w:sz w:val="24"/>
          <w:szCs w:val="24"/>
          <w:vertAlign w:val="superscript"/>
        </w:rPr>
        <w:t>3</w:t>
      </w:r>
      <w:r w:rsidR="000718D9" w:rsidRPr="0074365B">
        <w:rPr>
          <w:rFonts w:ascii="Book Antiqua" w:hAnsi="Book Antiqua"/>
          <w:sz w:val="24"/>
          <w:szCs w:val="24"/>
          <w:vertAlign w:val="superscript"/>
        </w:rPr>
        <w:t>]</w:t>
      </w:r>
      <w:r w:rsidRPr="0074365B">
        <w:rPr>
          <w:rFonts w:ascii="Book Antiqua" w:hAnsi="Book Antiqua"/>
          <w:sz w:val="24"/>
          <w:szCs w:val="24"/>
        </w:rPr>
        <w:t xml:space="preserve">, but TPO antibodies are considered distinctive and </w:t>
      </w:r>
      <w:r w:rsidR="00C61AAA" w:rsidRPr="0074365B">
        <w:rPr>
          <w:rFonts w:ascii="Book Antiqua" w:hAnsi="Book Antiqua"/>
          <w:sz w:val="24"/>
          <w:szCs w:val="24"/>
        </w:rPr>
        <w:t xml:space="preserve">the </w:t>
      </w:r>
      <w:r w:rsidRPr="0074365B">
        <w:rPr>
          <w:rFonts w:ascii="Book Antiqua" w:hAnsi="Book Antiqua"/>
          <w:sz w:val="24"/>
          <w:szCs w:val="24"/>
        </w:rPr>
        <w:t>most sensitive marker</w:t>
      </w:r>
      <w:r w:rsidR="000718D9" w:rsidRPr="0074365B">
        <w:rPr>
          <w:rFonts w:ascii="Book Antiqua" w:hAnsi="Book Antiqua"/>
          <w:sz w:val="24"/>
          <w:szCs w:val="24"/>
          <w:vertAlign w:val="superscript"/>
        </w:rPr>
        <w:t>[</w:t>
      </w:r>
      <w:r w:rsidR="00AF446D" w:rsidRPr="0074365B">
        <w:rPr>
          <w:rFonts w:ascii="Book Antiqua" w:hAnsi="Book Antiqua"/>
          <w:sz w:val="24"/>
          <w:szCs w:val="24"/>
          <w:vertAlign w:val="superscript"/>
        </w:rPr>
        <w:t>8</w:t>
      </w:r>
      <w:r w:rsidR="002D7700" w:rsidRPr="0074365B">
        <w:rPr>
          <w:rFonts w:ascii="Book Antiqua" w:hAnsi="Book Antiqua"/>
          <w:sz w:val="24"/>
          <w:szCs w:val="24"/>
          <w:vertAlign w:val="superscript"/>
        </w:rPr>
        <w:t>4</w:t>
      </w:r>
      <w:r w:rsidR="000718D9" w:rsidRPr="0074365B">
        <w:rPr>
          <w:rFonts w:ascii="Book Antiqua" w:hAnsi="Book Antiqua"/>
          <w:sz w:val="24"/>
          <w:szCs w:val="24"/>
          <w:vertAlign w:val="superscript"/>
        </w:rPr>
        <w:t>]</w:t>
      </w:r>
      <w:r w:rsidR="000718D9" w:rsidRPr="0074365B">
        <w:rPr>
          <w:rFonts w:ascii="Book Antiqua" w:hAnsi="Book Antiqua"/>
          <w:sz w:val="24"/>
          <w:szCs w:val="24"/>
        </w:rPr>
        <w:t>.</w:t>
      </w:r>
    </w:p>
    <w:p w:rsidR="00657F79" w:rsidRPr="0074365B" w:rsidRDefault="000718D9" w:rsidP="00AE074D">
      <w:pPr>
        <w:shd w:val="clear" w:color="auto" w:fill="FFFFFF" w:themeFill="background1"/>
        <w:spacing w:after="0" w:line="360" w:lineRule="auto"/>
        <w:ind w:firstLineChars="200" w:firstLine="480"/>
        <w:jc w:val="both"/>
        <w:rPr>
          <w:rFonts w:ascii="Book Antiqua" w:hAnsi="Book Antiqua"/>
          <w:sz w:val="24"/>
          <w:szCs w:val="24"/>
        </w:rPr>
      </w:pPr>
      <w:r w:rsidRPr="0074365B">
        <w:rPr>
          <w:rFonts w:ascii="Book Antiqua" w:hAnsi="Book Antiqua"/>
          <w:sz w:val="24"/>
          <w:szCs w:val="24"/>
        </w:rPr>
        <w:t xml:space="preserve">Several studies </w:t>
      </w:r>
      <w:r w:rsidR="00C61AAA" w:rsidRPr="0074365B">
        <w:rPr>
          <w:rFonts w:ascii="Book Antiqua" w:hAnsi="Book Antiqua"/>
          <w:sz w:val="24"/>
          <w:szCs w:val="24"/>
        </w:rPr>
        <w:t>have observed</w:t>
      </w:r>
      <w:r w:rsidRPr="0074365B">
        <w:rPr>
          <w:rFonts w:ascii="Book Antiqua" w:hAnsi="Book Antiqua"/>
          <w:sz w:val="24"/>
          <w:szCs w:val="24"/>
        </w:rPr>
        <w:t xml:space="preserve"> presence of thyroid auto-antibodies in euthyroid mothers associated with </w:t>
      </w:r>
      <w:r w:rsidR="008C6E6B" w:rsidRPr="0074365B">
        <w:rPr>
          <w:rFonts w:ascii="Book Antiqua" w:hAnsi="Book Antiqua"/>
          <w:sz w:val="24"/>
          <w:szCs w:val="24"/>
        </w:rPr>
        <w:t xml:space="preserve">adverse </w:t>
      </w:r>
      <w:r w:rsidRPr="0074365B">
        <w:rPr>
          <w:rFonts w:ascii="Book Antiqua" w:hAnsi="Book Antiqua"/>
          <w:sz w:val="24"/>
          <w:szCs w:val="24"/>
        </w:rPr>
        <w:t>obstetric complications, however the</w:t>
      </w:r>
      <w:r w:rsidR="008C6E6B" w:rsidRPr="0074365B">
        <w:rPr>
          <w:rFonts w:ascii="Book Antiqua" w:hAnsi="Book Antiqua"/>
          <w:sz w:val="24"/>
          <w:szCs w:val="24"/>
        </w:rPr>
        <w:t>se</w:t>
      </w:r>
      <w:r w:rsidRPr="0074365B">
        <w:rPr>
          <w:rFonts w:ascii="Book Antiqua" w:hAnsi="Book Antiqua"/>
          <w:sz w:val="24"/>
          <w:szCs w:val="24"/>
        </w:rPr>
        <w:t xml:space="preserve"> results </w:t>
      </w:r>
      <w:r w:rsidR="008C6E6B" w:rsidRPr="0074365B">
        <w:rPr>
          <w:rFonts w:ascii="Book Antiqua" w:hAnsi="Book Antiqua"/>
          <w:sz w:val="24"/>
          <w:szCs w:val="24"/>
        </w:rPr>
        <w:t>are inconsistent. In</w:t>
      </w:r>
      <w:r w:rsidRPr="0074365B">
        <w:rPr>
          <w:rFonts w:ascii="Book Antiqua" w:hAnsi="Book Antiqua"/>
          <w:sz w:val="24"/>
          <w:szCs w:val="24"/>
        </w:rPr>
        <w:t xml:space="preserve"> an observational case-control study </w:t>
      </w:r>
      <w:proofErr w:type="spellStart"/>
      <w:r w:rsidRPr="0074365B">
        <w:rPr>
          <w:rFonts w:ascii="Book Antiqua" w:hAnsi="Book Antiqua"/>
          <w:sz w:val="24"/>
          <w:szCs w:val="24"/>
        </w:rPr>
        <w:t>Bussen</w:t>
      </w:r>
      <w:proofErr w:type="spellEnd"/>
      <w:r w:rsidRPr="0074365B">
        <w:rPr>
          <w:rFonts w:ascii="Book Antiqua" w:hAnsi="Book Antiqua"/>
          <w:sz w:val="24"/>
          <w:szCs w:val="24"/>
        </w:rPr>
        <w:t xml:space="preserve"> </w:t>
      </w:r>
      <w:r w:rsidR="00117A44" w:rsidRPr="0074365B">
        <w:rPr>
          <w:rFonts w:ascii="Book Antiqua" w:hAnsi="Book Antiqua"/>
          <w:i/>
          <w:iCs/>
          <w:sz w:val="24"/>
          <w:szCs w:val="24"/>
        </w:rPr>
        <w:t xml:space="preserve">et </w:t>
      </w:r>
      <w:proofErr w:type="gramStart"/>
      <w:r w:rsidR="00117A44"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85]</w:t>
      </w:r>
      <w:r w:rsidRPr="0074365B">
        <w:rPr>
          <w:rFonts w:ascii="Book Antiqua" w:hAnsi="Book Antiqua"/>
          <w:sz w:val="24"/>
          <w:szCs w:val="24"/>
        </w:rPr>
        <w:t xml:space="preserve"> found a significant increase in the incidence of thyroid auto</w:t>
      </w:r>
      <w:r w:rsidR="008A53DA" w:rsidRPr="0074365B">
        <w:rPr>
          <w:rFonts w:ascii="Book Antiqua" w:hAnsi="Book Antiqua"/>
          <w:sz w:val="24"/>
          <w:szCs w:val="24"/>
        </w:rPr>
        <w:t>-</w:t>
      </w:r>
      <w:r w:rsidRPr="0074365B">
        <w:rPr>
          <w:rFonts w:ascii="Book Antiqua" w:hAnsi="Book Antiqua"/>
          <w:sz w:val="24"/>
          <w:szCs w:val="24"/>
        </w:rPr>
        <w:t>antibodies in women who presented with history of recurrent abortions</w:t>
      </w:r>
      <w:r w:rsidR="00AA45F3" w:rsidRPr="0074365B">
        <w:rPr>
          <w:rFonts w:ascii="Book Antiqua" w:hAnsi="Book Antiqua"/>
          <w:sz w:val="24"/>
          <w:szCs w:val="24"/>
        </w:rPr>
        <w:t>.</w:t>
      </w:r>
      <w:r w:rsidRPr="0074365B">
        <w:rPr>
          <w:rFonts w:ascii="Book Antiqua" w:hAnsi="Book Antiqua"/>
          <w:sz w:val="24"/>
          <w:szCs w:val="24"/>
        </w:rPr>
        <w:t xml:space="preserve"> A Finnish prospective population-based study found that women with TPO and </w:t>
      </w:r>
      <w:proofErr w:type="spellStart"/>
      <w:r w:rsidRPr="0074365B">
        <w:rPr>
          <w:rFonts w:ascii="Book Antiqua" w:hAnsi="Book Antiqua"/>
          <w:sz w:val="24"/>
          <w:szCs w:val="24"/>
        </w:rPr>
        <w:t>TGAb</w:t>
      </w:r>
      <w:proofErr w:type="spellEnd"/>
      <w:r w:rsidRPr="0074365B">
        <w:rPr>
          <w:rFonts w:ascii="Book Antiqua" w:hAnsi="Book Antiqua"/>
          <w:sz w:val="24"/>
          <w:szCs w:val="24"/>
        </w:rPr>
        <w:t xml:space="preserve"> antibodies had two to three times </w:t>
      </w:r>
      <w:r w:rsidR="008C6E6B" w:rsidRPr="0074365B">
        <w:rPr>
          <w:rFonts w:ascii="Book Antiqua" w:hAnsi="Book Antiqua"/>
          <w:sz w:val="24"/>
          <w:szCs w:val="24"/>
        </w:rPr>
        <w:t>increased</w:t>
      </w:r>
      <w:r w:rsidRPr="0074365B">
        <w:rPr>
          <w:rFonts w:ascii="Book Antiqua" w:hAnsi="Book Antiqua"/>
          <w:sz w:val="24"/>
          <w:szCs w:val="24"/>
        </w:rPr>
        <w:t xml:space="preserve"> risk of perinatal mortality compared with antibody negative women regardless of TSH and FT</w:t>
      </w:r>
      <w:r w:rsidRPr="0074365B">
        <w:rPr>
          <w:rFonts w:ascii="Book Antiqua" w:hAnsi="Book Antiqua"/>
          <w:sz w:val="24"/>
          <w:szCs w:val="24"/>
          <w:vertAlign w:val="subscript"/>
        </w:rPr>
        <w:t>4</w:t>
      </w:r>
      <w:r w:rsidRPr="0074365B">
        <w:rPr>
          <w:rFonts w:ascii="Book Antiqua" w:hAnsi="Book Antiqua"/>
          <w:sz w:val="24"/>
          <w:szCs w:val="24"/>
        </w:rPr>
        <w:t xml:space="preserve"> </w:t>
      </w:r>
      <w:proofErr w:type="gramStart"/>
      <w:r w:rsidRPr="0074365B">
        <w:rPr>
          <w:rFonts w:ascii="Book Antiqua" w:hAnsi="Book Antiqua"/>
          <w:sz w:val="24"/>
          <w:szCs w:val="24"/>
        </w:rPr>
        <w:t>levels</w:t>
      </w:r>
      <w:r w:rsidR="00A42F7B" w:rsidRPr="0074365B">
        <w:rPr>
          <w:rFonts w:ascii="Book Antiqua" w:hAnsi="Book Antiqua"/>
          <w:sz w:val="24"/>
          <w:szCs w:val="24"/>
          <w:vertAlign w:val="superscript"/>
        </w:rPr>
        <w:t>[</w:t>
      </w:r>
      <w:proofErr w:type="gramEnd"/>
      <w:r w:rsidR="0080241F" w:rsidRPr="0074365B">
        <w:rPr>
          <w:rFonts w:ascii="Book Antiqua" w:hAnsi="Book Antiqua"/>
          <w:sz w:val="24"/>
          <w:szCs w:val="24"/>
          <w:vertAlign w:val="superscript"/>
        </w:rPr>
        <w:t>8</w:t>
      </w:r>
      <w:r w:rsidR="002D7700" w:rsidRPr="0074365B">
        <w:rPr>
          <w:rFonts w:ascii="Book Antiqua" w:hAnsi="Book Antiqua"/>
          <w:sz w:val="24"/>
          <w:szCs w:val="24"/>
          <w:vertAlign w:val="superscript"/>
        </w:rPr>
        <w:t>6</w:t>
      </w:r>
      <w:r w:rsidR="00A42F7B" w:rsidRPr="0074365B">
        <w:rPr>
          <w:rFonts w:ascii="Book Antiqua" w:hAnsi="Book Antiqua"/>
          <w:sz w:val="24"/>
          <w:szCs w:val="24"/>
          <w:vertAlign w:val="superscript"/>
        </w:rPr>
        <w:t>]</w:t>
      </w:r>
      <w:r w:rsidR="00A42F7B" w:rsidRPr="0074365B">
        <w:rPr>
          <w:rFonts w:ascii="Book Antiqua" w:hAnsi="Book Antiqua"/>
          <w:sz w:val="24"/>
          <w:szCs w:val="24"/>
        </w:rPr>
        <w:t xml:space="preserve">. </w:t>
      </w:r>
      <w:r w:rsidR="002B2FBE" w:rsidRPr="0074365B">
        <w:rPr>
          <w:rFonts w:ascii="Book Antiqua" w:hAnsi="Book Antiqua"/>
          <w:sz w:val="24"/>
          <w:szCs w:val="24"/>
        </w:rPr>
        <w:t>A</w:t>
      </w:r>
      <w:r w:rsidRPr="0074365B">
        <w:rPr>
          <w:rFonts w:ascii="Book Antiqua" w:hAnsi="Book Antiqua"/>
          <w:sz w:val="24"/>
          <w:szCs w:val="24"/>
        </w:rPr>
        <w:t xml:space="preserve"> meta-analysis of observational studies reported an odds ratio (OR) of 2.73 for miscarriage in women with thyroid autoimmunity in eight case-control studies and OR of 2.30 in ten longitudinal </w:t>
      </w:r>
      <w:proofErr w:type="gramStart"/>
      <w:r w:rsidRPr="0074365B">
        <w:rPr>
          <w:rFonts w:ascii="Book Antiqua" w:hAnsi="Book Antiqua"/>
          <w:sz w:val="24"/>
          <w:szCs w:val="24"/>
        </w:rPr>
        <w:t>studies</w:t>
      </w:r>
      <w:r w:rsidR="002B2FBE" w:rsidRPr="0074365B">
        <w:rPr>
          <w:rFonts w:ascii="Book Antiqua" w:hAnsi="Book Antiqua"/>
          <w:sz w:val="24"/>
          <w:szCs w:val="24"/>
          <w:vertAlign w:val="superscript"/>
        </w:rPr>
        <w:t>[</w:t>
      </w:r>
      <w:proofErr w:type="gramEnd"/>
      <w:r w:rsidR="0080241F" w:rsidRPr="0074365B">
        <w:rPr>
          <w:rFonts w:ascii="Book Antiqua" w:hAnsi="Book Antiqua"/>
          <w:sz w:val="24"/>
          <w:szCs w:val="24"/>
          <w:vertAlign w:val="superscript"/>
        </w:rPr>
        <w:t>76</w:t>
      </w:r>
      <w:r w:rsidR="002B2FBE" w:rsidRPr="0074365B">
        <w:rPr>
          <w:rFonts w:ascii="Book Antiqua" w:hAnsi="Book Antiqua"/>
          <w:sz w:val="24"/>
          <w:szCs w:val="24"/>
          <w:vertAlign w:val="superscript"/>
        </w:rPr>
        <w:t>]</w:t>
      </w:r>
      <w:r w:rsidR="002B2FBE" w:rsidRPr="0074365B">
        <w:rPr>
          <w:rFonts w:ascii="Book Antiqua" w:hAnsi="Book Antiqua"/>
          <w:sz w:val="24"/>
          <w:szCs w:val="24"/>
        </w:rPr>
        <w:t xml:space="preserve">. </w:t>
      </w:r>
      <w:r w:rsidRPr="0074365B">
        <w:rPr>
          <w:rFonts w:ascii="Book Antiqua" w:hAnsi="Book Antiqua"/>
          <w:sz w:val="24"/>
          <w:szCs w:val="24"/>
        </w:rPr>
        <w:t xml:space="preserve">Similarly, a recent meta-analysis </w:t>
      </w:r>
      <w:r w:rsidR="007E7238" w:rsidRPr="0074365B">
        <w:rPr>
          <w:rFonts w:ascii="Book Antiqua" w:hAnsi="Book Antiqua"/>
          <w:sz w:val="24"/>
          <w:szCs w:val="24"/>
        </w:rPr>
        <w:t>found t</w:t>
      </w:r>
      <w:r w:rsidRPr="0074365B">
        <w:rPr>
          <w:rFonts w:ascii="Book Antiqua" w:hAnsi="Book Antiqua"/>
          <w:sz w:val="24"/>
          <w:szCs w:val="24"/>
        </w:rPr>
        <w:t xml:space="preserve">he OR for miscarriage in case-control and prospective studies 2.55 and 2.31 </w:t>
      </w:r>
      <w:proofErr w:type="gramStart"/>
      <w:r w:rsidRPr="0074365B">
        <w:rPr>
          <w:rFonts w:ascii="Book Antiqua" w:hAnsi="Book Antiqua"/>
          <w:sz w:val="24"/>
          <w:szCs w:val="24"/>
        </w:rPr>
        <w:t>respectively</w:t>
      </w:r>
      <w:r w:rsidR="007E7238" w:rsidRPr="0074365B">
        <w:rPr>
          <w:rFonts w:ascii="Book Antiqua" w:hAnsi="Book Antiqua"/>
          <w:sz w:val="24"/>
          <w:szCs w:val="24"/>
          <w:vertAlign w:val="superscript"/>
        </w:rPr>
        <w:t>[</w:t>
      </w:r>
      <w:proofErr w:type="gramEnd"/>
      <w:r w:rsidR="0080241F" w:rsidRPr="0074365B">
        <w:rPr>
          <w:rFonts w:ascii="Book Antiqua" w:hAnsi="Book Antiqua"/>
          <w:sz w:val="24"/>
          <w:szCs w:val="24"/>
          <w:vertAlign w:val="superscript"/>
        </w:rPr>
        <w:t>8</w:t>
      </w:r>
      <w:r w:rsidR="002D7700" w:rsidRPr="0074365B">
        <w:rPr>
          <w:rFonts w:ascii="Book Antiqua" w:hAnsi="Book Antiqua"/>
          <w:sz w:val="24"/>
          <w:szCs w:val="24"/>
          <w:vertAlign w:val="superscript"/>
        </w:rPr>
        <w:t>7</w:t>
      </w:r>
      <w:r w:rsidR="007E7238" w:rsidRPr="0074365B">
        <w:rPr>
          <w:rFonts w:ascii="Book Antiqua" w:hAnsi="Book Antiqua"/>
          <w:sz w:val="24"/>
          <w:szCs w:val="24"/>
          <w:vertAlign w:val="superscript"/>
        </w:rPr>
        <w:t>]</w:t>
      </w:r>
      <w:r w:rsidR="007E7238" w:rsidRPr="0074365B">
        <w:rPr>
          <w:rFonts w:ascii="Book Antiqua" w:hAnsi="Book Antiqua"/>
          <w:sz w:val="24"/>
          <w:szCs w:val="24"/>
        </w:rPr>
        <w:t xml:space="preserve">. </w:t>
      </w:r>
      <w:r w:rsidRPr="0074365B">
        <w:rPr>
          <w:rFonts w:ascii="Book Antiqua" w:hAnsi="Book Antiqua"/>
          <w:sz w:val="24"/>
          <w:szCs w:val="24"/>
        </w:rPr>
        <w:t xml:space="preserve">In another recent meta-analysis, </w:t>
      </w:r>
      <w:proofErr w:type="spellStart"/>
      <w:r w:rsidRPr="0074365B">
        <w:rPr>
          <w:rFonts w:ascii="Book Antiqua" w:hAnsi="Book Antiqua"/>
          <w:sz w:val="24"/>
          <w:szCs w:val="24"/>
        </w:rPr>
        <w:t>Thangaratinam</w:t>
      </w:r>
      <w:proofErr w:type="spellEnd"/>
      <w:r w:rsidRPr="0074365B">
        <w:rPr>
          <w:rFonts w:ascii="Book Antiqua" w:hAnsi="Book Antiqua"/>
          <w:sz w:val="24"/>
          <w:szCs w:val="24"/>
        </w:rPr>
        <w:t xml:space="preserve"> </w:t>
      </w:r>
      <w:r w:rsidR="00117A44" w:rsidRPr="0074365B">
        <w:rPr>
          <w:rFonts w:ascii="Book Antiqua" w:hAnsi="Book Antiqua"/>
          <w:i/>
          <w:iCs/>
          <w:sz w:val="24"/>
          <w:szCs w:val="24"/>
        </w:rPr>
        <w:t xml:space="preserve">et </w:t>
      </w:r>
      <w:proofErr w:type="gramStart"/>
      <w:r w:rsidR="00117A44"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88]</w:t>
      </w:r>
      <w:r w:rsidR="00657F79" w:rsidRPr="0074365B">
        <w:rPr>
          <w:rFonts w:ascii="Book Antiqua" w:hAnsi="Book Antiqua"/>
          <w:sz w:val="24"/>
          <w:szCs w:val="24"/>
        </w:rPr>
        <w:t xml:space="preserve"> showed a</w:t>
      </w:r>
      <w:r w:rsidRPr="0074365B">
        <w:rPr>
          <w:rFonts w:ascii="Book Antiqua" w:hAnsi="Book Antiqua"/>
          <w:sz w:val="24"/>
          <w:szCs w:val="24"/>
        </w:rPr>
        <w:t>n OR of 3.90 and 1.80 for miscarriage in women with autoimmune thyroiditis in prospective cohort studies and in case-control studies respectively</w:t>
      </w:r>
      <w:r w:rsidR="00657F79" w:rsidRPr="0074365B">
        <w:rPr>
          <w:rFonts w:ascii="Book Antiqua" w:hAnsi="Book Antiqua"/>
          <w:sz w:val="24"/>
          <w:szCs w:val="24"/>
        </w:rPr>
        <w:t xml:space="preserve">. In a prospective randomized trial, Negro </w:t>
      </w:r>
      <w:r w:rsidR="00117A44" w:rsidRPr="0074365B">
        <w:rPr>
          <w:rFonts w:ascii="Book Antiqua" w:hAnsi="Book Antiqua"/>
          <w:i/>
          <w:iCs/>
          <w:sz w:val="24"/>
          <w:szCs w:val="24"/>
        </w:rPr>
        <w:t xml:space="preserve">et </w:t>
      </w:r>
      <w:proofErr w:type="gramStart"/>
      <w:r w:rsidR="00117A44"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89]</w:t>
      </w:r>
      <w:r w:rsidR="00657F79" w:rsidRPr="0074365B">
        <w:rPr>
          <w:rFonts w:ascii="Book Antiqua" w:hAnsi="Book Antiqua"/>
          <w:sz w:val="24"/>
          <w:szCs w:val="24"/>
        </w:rPr>
        <w:t xml:space="preserve"> showed a significant increased risk of miscarriage in women with positive TPO antibodies and subfertility undergoing assisted fertilization</w:t>
      </w:r>
      <w:r w:rsidR="005C7E7D" w:rsidRPr="0074365B">
        <w:rPr>
          <w:rFonts w:ascii="Book Antiqua" w:hAnsi="Book Antiqua"/>
          <w:sz w:val="24"/>
          <w:szCs w:val="24"/>
        </w:rPr>
        <w:t xml:space="preserve">. </w:t>
      </w:r>
      <w:r w:rsidR="00657F79" w:rsidRPr="0074365B">
        <w:rPr>
          <w:rFonts w:ascii="Book Antiqua" w:hAnsi="Book Antiqua"/>
          <w:sz w:val="24"/>
          <w:szCs w:val="24"/>
        </w:rPr>
        <w:t xml:space="preserve">In a meta-analysis, </w:t>
      </w:r>
      <w:proofErr w:type="spellStart"/>
      <w:r w:rsidR="00657F79" w:rsidRPr="0074365B">
        <w:rPr>
          <w:rFonts w:ascii="Book Antiqua" w:hAnsi="Book Antiqua"/>
          <w:sz w:val="24"/>
          <w:szCs w:val="24"/>
        </w:rPr>
        <w:t>Toulis</w:t>
      </w:r>
      <w:proofErr w:type="spellEnd"/>
      <w:r w:rsidR="00657F79" w:rsidRPr="0074365B">
        <w:rPr>
          <w:rFonts w:ascii="Book Antiqua" w:hAnsi="Book Antiqua"/>
          <w:sz w:val="24"/>
          <w:szCs w:val="24"/>
        </w:rPr>
        <w:t xml:space="preserve"> </w:t>
      </w:r>
      <w:r w:rsidR="00117A44" w:rsidRPr="0074365B">
        <w:rPr>
          <w:rFonts w:ascii="Book Antiqua" w:hAnsi="Book Antiqua"/>
          <w:i/>
          <w:iCs/>
          <w:sz w:val="24"/>
          <w:szCs w:val="24"/>
        </w:rPr>
        <w:t xml:space="preserve">et </w:t>
      </w:r>
      <w:proofErr w:type="gramStart"/>
      <w:r w:rsidR="00117A44"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83]</w:t>
      </w:r>
      <w:r w:rsidR="00657F79" w:rsidRPr="0074365B">
        <w:rPr>
          <w:rFonts w:ascii="Book Antiqua" w:hAnsi="Book Antiqua"/>
          <w:sz w:val="24"/>
          <w:szCs w:val="24"/>
        </w:rPr>
        <w:t xml:space="preserve"> demonstrated a significant twofold higher risk for miscarriage in women with thyroid auto</w:t>
      </w:r>
      <w:r w:rsidR="005C7E7D" w:rsidRPr="0074365B">
        <w:rPr>
          <w:rFonts w:ascii="Book Antiqua" w:hAnsi="Book Antiqua"/>
          <w:sz w:val="24"/>
          <w:szCs w:val="24"/>
        </w:rPr>
        <w:t>-</w:t>
      </w:r>
      <w:r w:rsidR="00657F79" w:rsidRPr="0074365B">
        <w:rPr>
          <w:rFonts w:ascii="Book Antiqua" w:hAnsi="Book Antiqua"/>
          <w:sz w:val="24"/>
          <w:szCs w:val="24"/>
        </w:rPr>
        <w:t>antibodies compared with women in the control group (</w:t>
      </w:r>
      <w:r w:rsidR="00535211" w:rsidRPr="0074365B">
        <w:rPr>
          <w:rFonts w:ascii="Book Antiqua" w:hAnsi="Book Antiqua"/>
          <w:i/>
          <w:iCs/>
          <w:sz w:val="24"/>
          <w:szCs w:val="24"/>
        </w:rPr>
        <w:t>P</w:t>
      </w:r>
      <w:r w:rsidR="005C7E7D" w:rsidRPr="0074365B">
        <w:rPr>
          <w:rFonts w:ascii="Book Antiqua" w:hAnsi="Book Antiqua"/>
          <w:sz w:val="24"/>
          <w:szCs w:val="24"/>
        </w:rPr>
        <w:t xml:space="preserve"> </w:t>
      </w:r>
      <w:r w:rsidR="00657F79" w:rsidRPr="0074365B">
        <w:rPr>
          <w:rFonts w:ascii="Book Antiqua" w:hAnsi="Book Antiqua"/>
          <w:sz w:val="24"/>
          <w:szCs w:val="24"/>
        </w:rPr>
        <w:t>&lt; 0.001)</w:t>
      </w:r>
      <w:r w:rsidR="005C7E7D" w:rsidRPr="0074365B">
        <w:rPr>
          <w:rFonts w:ascii="Book Antiqua" w:hAnsi="Book Antiqua"/>
          <w:sz w:val="24"/>
          <w:szCs w:val="24"/>
        </w:rPr>
        <w:t>.</w:t>
      </w:r>
    </w:p>
    <w:p w:rsidR="005C7E7D" w:rsidRPr="0074365B" w:rsidRDefault="005C7E7D" w:rsidP="00AE074D">
      <w:pPr>
        <w:shd w:val="clear" w:color="auto" w:fill="FFFFFF" w:themeFill="background1"/>
        <w:spacing w:after="0" w:line="360" w:lineRule="auto"/>
        <w:ind w:firstLineChars="200" w:firstLine="480"/>
        <w:jc w:val="both"/>
        <w:rPr>
          <w:rFonts w:ascii="Book Antiqua" w:hAnsi="Book Antiqua"/>
          <w:sz w:val="24"/>
          <w:szCs w:val="24"/>
        </w:rPr>
      </w:pPr>
      <w:r w:rsidRPr="0074365B">
        <w:rPr>
          <w:rFonts w:ascii="Book Antiqua" w:hAnsi="Book Antiqua"/>
          <w:sz w:val="24"/>
          <w:szCs w:val="24"/>
        </w:rPr>
        <w:t xml:space="preserve">The cognitive and neurologic </w:t>
      </w:r>
      <w:r w:rsidR="00E1265C" w:rsidRPr="0074365B">
        <w:rPr>
          <w:rFonts w:ascii="Book Antiqua" w:hAnsi="Book Antiqua"/>
          <w:sz w:val="24"/>
          <w:szCs w:val="24"/>
        </w:rPr>
        <w:t>development in children born to euthyroid mothers with thyroid auto-antibodies has</w:t>
      </w:r>
      <w:r w:rsidRPr="0074365B">
        <w:rPr>
          <w:rFonts w:ascii="Book Antiqua" w:hAnsi="Book Antiqua"/>
          <w:sz w:val="24"/>
          <w:szCs w:val="24"/>
        </w:rPr>
        <w:t xml:space="preserve"> also been investigated. In a prospective study, Pop </w:t>
      </w:r>
      <w:r w:rsidR="00117A44" w:rsidRPr="0074365B">
        <w:rPr>
          <w:rFonts w:ascii="Book Antiqua" w:hAnsi="Book Antiqua"/>
          <w:i/>
          <w:iCs/>
          <w:sz w:val="24"/>
          <w:szCs w:val="24"/>
        </w:rPr>
        <w:t xml:space="preserve">et </w:t>
      </w:r>
      <w:proofErr w:type="gramStart"/>
      <w:r w:rsidR="00117A44"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90]</w:t>
      </w:r>
      <w:r w:rsidRPr="0074365B">
        <w:rPr>
          <w:rFonts w:ascii="Book Antiqua" w:hAnsi="Book Antiqua"/>
          <w:sz w:val="24"/>
          <w:szCs w:val="24"/>
        </w:rPr>
        <w:t xml:space="preserve"> reported a significant reduction on the McCarthy's scale scores in children born to euthyroid mothers with positive TPO antibodies compared with mothers who screened negative for TPO antibodies</w:t>
      </w:r>
      <w:r w:rsidR="00E1265C" w:rsidRPr="0074365B">
        <w:rPr>
          <w:rFonts w:ascii="Book Antiqua" w:hAnsi="Book Antiqua"/>
          <w:sz w:val="24"/>
          <w:szCs w:val="24"/>
        </w:rPr>
        <w:t>.</w:t>
      </w:r>
      <w:r w:rsidRPr="0074365B">
        <w:rPr>
          <w:rFonts w:ascii="Book Antiqua" w:hAnsi="Book Antiqua"/>
          <w:sz w:val="24"/>
          <w:szCs w:val="24"/>
        </w:rPr>
        <w:t xml:space="preserve"> In a recent retrospective case-control study, Li </w:t>
      </w:r>
      <w:r w:rsidR="00117A44" w:rsidRPr="0074365B">
        <w:rPr>
          <w:rFonts w:ascii="Book Antiqua" w:hAnsi="Book Antiqua"/>
          <w:i/>
          <w:iCs/>
          <w:sz w:val="24"/>
          <w:szCs w:val="24"/>
        </w:rPr>
        <w:t xml:space="preserve">et </w:t>
      </w:r>
      <w:proofErr w:type="gramStart"/>
      <w:r w:rsidR="00117A44"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14]</w:t>
      </w:r>
      <w:r w:rsidRPr="0074365B">
        <w:rPr>
          <w:rFonts w:ascii="Book Antiqua" w:hAnsi="Book Antiqua"/>
          <w:sz w:val="24"/>
          <w:szCs w:val="24"/>
        </w:rPr>
        <w:t xml:space="preserve"> used stored blood samples from a group of Chinese women who were screened for Down syndrome in 2004. They </w:t>
      </w:r>
      <w:r w:rsidR="008C6E6B" w:rsidRPr="0074365B">
        <w:rPr>
          <w:rFonts w:ascii="Book Antiqua" w:hAnsi="Book Antiqua"/>
          <w:sz w:val="24"/>
          <w:szCs w:val="24"/>
        </w:rPr>
        <w:t>observ</w:t>
      </w:r>
      <w:r w:rsidR="008A3632" w:rsidRPr="0074365B">
        <w:rPr>
          <w:rFonts w:ascii="Book Antiqua" w:hAnsi="Book Antiqua"/>
          <w:sz w:val="24"/>
          <w:szCs w:val="24"/>
        </w:rPr>
        <w:t>ed</w:t>
      </w:r>
      <w:r w:rsidRPr="0074365B">
        <w:rPr>
          <w:rFonts w:ascii="Book Antiqua" w:hAnsi="Book Antiqua"/>
          <w:sz w:val="24"/>
          <w:szCs w:val="24"/>
        </w:rPr>
        <w:t xml:space="preserve"> </w:t>
      </w:r>
      <w:r w:rsidR="008A3632" w:rsidRPr="0074365B">
        <w:rPr>
          <w:rFonts w:ascii="Book Antiqua" w:hAnsi="Book Antiqua"/>
          <w:sz w:val="24"/>
          <w:szCs w:val="24"/>
        </w:rPr>
        <w:t xml:space="preserve">the </w:t>
      </w:r>
      <w:r w:rsidRPr="0074365B">
        <w:rPr>
          <w:rFonts w:ascii="Book Antiqua" w:hAnsi="Book Antiqua"/>
          <w:sz w:val="24"/>
          <w:szCs w:val="24"/>
        </w:rPr>
        <w:t xml:space="preserve">mean intelligence and the mean motor scores on the Bayley's scale of 34 children were 10.56 and 9.03 points lower than that of </w:t>
      </w:r>
      <w:r w:rsidR="008A3632" w:rsidRPr="0074365B">
        <w:rPr>
          <w:rFonts w:ascii="Book Antiqua" w:hAnsi="Book Antiqua"/>
          <w:sz w:val="24"/>
          <w:szCs w:val="24"/>
        </w:rPr>
        <w:t>142</w:t>
      </w:r>
      <w:r w:rsidRPr="0074365B">
        <w:rPr>
          <w:rFonts w:ascii="Book Antiqua" w:hAnsi="Book Antiqua"/>
          <w:sz w:val="24"/>
          <w:szCs w:val="24"/>
        </w:rPr>
        <w:t xml:space="preserve"> children </w:t>
      </w:r>
      <w:r w:rsidR="008A3632" w:rsidRPr="0074365B">
        <w:rPr>
          <w:rFonts w:ascii="Book Antiqua" w:hAnsi="Book Antiqua"/>
          <w:sz w:val="24"/>
          <w:szCs w:val="24"/>
        </w:rPr>
        <w:t>in</w:t>
      </w:r>
      <w:r w:rsidRPr="0074365B">
        <w:rPr>
          <w:rFonts w:ascii="Book Antiqua" w:hAnsi="Book Antiqua"/>
          <w:sz w:val="24"/>
          <w:szCs w:val="24"/>
        </w:rPr>
        <w:t xml:space="preserve"> the </w:t>
      </w:r>
      <w:r w:rsidR="008A3632" w:rsidRPr="0074365B">
        <w:rPr>
          <w:rFonts w:ascii="Book Antiqua" w:hAnsi="Book Antiqua"/>
          <w:sz w:val="24"/>
          <w:szCs w:val="24"/>
        </w:rPr>
        <w:t>control arm</w:t>
      </w:r>
      <w:r w:rsidRPr="0074365B">
        <w:rPr>
          <w:rFonts w:ascii="Book Antiqua" w:hAnsi="Book Antiqua"/>
          <w:sz w:val="24"/>
          <w:szCs w:val="24"/>
        </w:rPr>
        <w:t xml:space="preserve"> respectively (</w:t>
      </w:r>
      <w:r w:rsidR="00535211" w:rsidRPr="0074365B">
        <w:rPr>
          <w:rFonts w:ascii="Book Antiqua" w:hAnsi="Book Antiqua"/>
          <w:i/>
          <w:iCs/>
          <w:sz w:val="24"/>
          <w:szCs w:val="24"/>
        </w:rPr>
        <w:t>P</w:t>
      </w:r>
      <w:r w:rsidRPr="0074365B">
        <w:rPr>
          <w:rFonts w:ascii="Book Antiqua" w:hAnsi="Book Antiqua"/>
          <w:sz w:val="24"/>
          <w:szCs w:val="24"/>
        </w:rPr>
        <w:t xml:space="preserve"> = 0.001 in both)</w:t>
      </w:r>
      <w:r w:rsidR="00792AF6" w:rsidRPr="0074365B">
        <w:rPr>
          <w:rFonts w:ascii="Book Antiqua" w:hAnsi="Book Antiqua"/>
          <w:sz w:val="24"/>
          <w:szCs w:val="24"/>
        </w:rPr>
        <w:t xml:space="preserve">. </w:t>
      </w:r>
      <w:r w:rsidRPr="0074365B">
        <w:rPr>
          <w:rFonts w:ascii="Book Antiqua" w:hAnsi="Book Antiqua"/>
          <w:sz w:val="24"/>
          <w:szCs w:val="24"/>
        </w:rPr>
        <w:t xml:space="preserve">However, being retrospective in design it would be difficult to avoid important confounders such as parental IQ which might </w:t>
      </w:r>
      <w:r w:rsidRPr="0074365B">
        <w:rPr>
          <w:rFonts w:ascii="Book Antiqua" w:hAnsi="Book Antiqua"/>
          <w:sz w:val="24"/>
          <w:szCs w:val="24"/>
        </w:rPr>
        <w:lastRenderedPageBreak/>
        <w:t xml:space="preserve">affect the intellect of children. </w:t>
      </w:r>
      <w:r w:rsidR="00792AF6" w:rsidRPr="0074365B">
        <w:rPr>
          <w:rFonts w:ascii="Book Antiqua" w:hAnsi="Book Antiqua"/>
          <w:sz w:val="24"/>
          <w:szCs w:val="24"/>
        </w:rPr>
        <w:t>B</w:t>
      </w:r>
      <w:r w:rsidRPr="0074365B">
        <w:rPr>
          <w:rFonts w:ascii="Book Antiqua" w:hAnsi="Book Antiqua"/>
          <w:sz w:val="24"/>
          <w:szCs w:val="24"/>
        </w:rPr>
        <w:t xml:space="preserve">ased on data derived from 3139 women within the Generation R Study, </w:t>
      </w:r>
      <w:proofErr w:type="spellStart"/>
      <w:r w:rsidRPr="0074365B">
        <w:rPr>
          <w:rFonts w:ascii="Book Antiqua" w:hAnsi="Book Antiqua"/>
          <w:sz w:val="24"/>
          <w:szCs w:val="24"/>
        </w:rPr>
        <w:t>Ghassabian</w:t>
      </w:r>
      <w:proofErr w:type="spellEnd"/>
      <w:r w:rsidRPr="0074365B">
        <w:rPr>
          <w:rFonts w:ascii="Book Antiqua" w:hAnsi="Book Antiqua"/>
          <w:sz w:val="24"/>
          <w:szCs w:val="24"/>
        </w:rPr>
        <w:t xml:space="preserve"> </w:t>
      </w:r>
      <w:r w:rsidR="00117A44" w:rsidRPr="0074365B">
        <w:rPr>
          <w:rFonts w:ascii="Book Antiqua" w:hAnsi="Book Antiqua"/>
          <w:i/>
          <w:iCs/>
          <w:sz w:val="24"/>
          <w:szCs w:val="24"/>
        </w:rPr>
        <w:t xml:space="preserve">et </w:t>
      </w:r>
      <w:proofErr w:type="gramStart"/>
      <w:r w:rsidR="00117A44"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84]</w:t>
      </w:r>
      <w:r w:rsidR="00792AF6" w:rsidRPr="0074365B">
        <w:rPr>
          <w:rFonts w:ascii="Book Antiqua" w:hAnsi="Book Antiqua"/>
          <w:sz w:val="24"/>
          <w:szCs w:val="24"/>
        </w:rPr>
        <w:t xml:space="preserve"> </w:t>
      </w:r>
      <w:r w:rsidRPr="0074365B">
        <w:rPr>
          <w:rFonts w:ascii="Book Antiqua" w:hAnsi="Book Antiqua"/>
          <w:sz w:val="24"/>
          <w:szCs w:val="24"/>
        </w:rPr>
        <w:t>reported an OR of 1.64 for externalizing disorders in the offspring (age 3 years) of women with increased levels of TPO antibodies compared with children born to women with negative TPO antibodies (</w:t>
      </w:r>
      <w:r w:rsidR="00535211" w:rsidRPr="0074365B">
        <w:rPr>
          <w:rFonts w:ascii="Book Antiqua" w:hAnsi="Book Antiqua"/>
          <w:i/>
          <w:iCs/>
          <w:sz w:val="24"/>
          <w:szCs w:val="24"/>
        </w:rPr>
        <w:t>P</w:t>
      </w:r>
      <w:r w:rsidR="00792AF6" w:rsidRPr="0074365B">
        <w:rPr>
          <w:rFonts w:ascii="Book Antiqua" w:hAnsi="Book Antiqua"/>
          <w:sz w:val="24"/>
          <w:szCs w:val="24"/>
        </w:rPr>
        <w:t xml:space="preserve"> value</w:t>
      </w:r>
      <w:r w:rsidRPr="0074365B">
        <w:rPr>
          <w:rFonts w:ascii="Book Antiqua" w:hAnsi="Book Antiqua"/>
          <w:sz w:val="24"/>
          <w:szCs w:val="24"/>
        </w:rPr>
        <w:t xml:space="preserve"> = 0.004). In contrast, children born to women with positive TPO antibodies did not show a significant delayed language development (including vocabulary and phrase development) and nonverbal cognitive delay at the age of 3 years</w:t>
      </w:r>
      <w:r w:rsidR="00792AF6" w:rsidRPr="0074365B">
        <w:rPr>
          <w:rFonts w:ascii="Book Antiqua" w:hAnsi="Book Antiqua"/>
          <w:sz w:val="24"/>
          <w:szCs w:val="24"/>
        </w:rPr>
        <w:t>.</w:t>
      </w:r>
    </w:p>
    <w:p w:rsidR="00792AF6" w:rsidRPr="0074365B" w:rsidRDefault="00792AF6" w:rsidP="00AE074D">
      <w:pPr>
        <w:shd w:val="clear" w:color="auto" w:fill="FFFFFF" w:themeFill="background1"/>
        <w:spacing w:after="0" w:line="360" w:lineRule="auto"/>
        <w:ind w:firstLineChars="200" w:firstLine="480"/>
        <w:jc w:val="both"/>
        <w:rPr>
          <w:rFonts w:ascii="Book Antiqua" w:hAnsi="Book Antiqua"/>
          <w:sz w:val="24"/>
          <w:szCs w:val="24"/>
        </w:rPr>
      </w:pPr>
      <w:r w:rsidRPr="0074365B">
        <w:rPr>
          <w:rFonts w:ascii="Book Antiqua" w:hAnsi="Book Antiqua"/>
          <w:sz w:val="24"/>
          <w:szCs w:val="24"/>
        </w:rPr>
        <w:t>Treatment with LT</w:t>
      </w:r>
      <w:r w:rsidRPr="0074365B">
        <w:rPr>
          <w:rFonts w:ascii="Book Antiqua" w:hAnsi="Book Antiqua"/>
          <w:sz w:val="24"/>
          <w:szCs w:val="24"/>
          <w:vertAlign w:val="subscript"/>
        </w:rPr>
        <w:t>4</w:t>
      </w:r>
      <w:r w:rsidRPr="0074365B">
        <w:rPr>
          <w:rFonts w:ascii="Book Antiqua" w:hAnsi="Book Antiqua"/>
          <w:sz w:val="24"/>
          <w:szCs w:val="24"/>
        </w:rPr>
        <w:t xml:space="preserve"> therapy may improve miscarriage rates in women with thyroid autoimmunity, however the results were inconsistent. For instance, in a w</w:t>
      </w:r>
      <w:r w:rsidR="00AE2BA1" w:rsidRPr="0074365B">
        <w:rPr>
          <w:rFonts w:ascii="Book Antiqua" w:hAnsi="Book Antiqua"/>
          <w:sz w:val="24"/>
          <w:szCs w:val="24"/>
        </w:rPr>
        <w:t xml:space="preserve">ell-designed RCT Negro </w:t>
      </w:r>
      <w:r w:rsidR="00117A44" w:rsidRPr="0074365B">
        <w:rPr>
          <w:rFonts w:ascii="Book Antiqua" w:hAnsi="Book Antiqua"/>
          <w:i/>
          <w:iCs/>
          <w:sz w:val="24"/>
          <w:szCs w:val="24"/>
        </w:rPr>
        <w:t xml:space="preserve">et </w:t>
      </w:r>
      <w:proofErr w:type="gramStart"/>
      <w:r w:rsidR="00117A44" w:rsidRPr="0074365B">
        <w:rPr>
          <w:rFonts w:ascii="Book Antiqua" w:hAnsi="Book Antiqua"/>
          <w:i/>
          <w:iCs/>
          <w:sz w:val="24"/>
          <w:szCs w:val="24"/>
        </w:rPr>
        <w:t>al</w:t>
      </w:r>
      <w:r w:rsidR="00AE2BA1" w:rsidRPr="0074365B">
        <w:rPr>
          <w:rFonts w:ascii="Book Antiqua" w:hAnsi="Book Antiqua"/>
          <w:sz w:val="24"/>
          <w:szCs w:val="24"/>
          <w:vertAlign w:val="superscript"/>
        </w:rPr>
        <w:t>[</w:t>
      </w:r>
      <w:proofErr w:type="gramEnd"/>
      <w:r w:rsidR="003A74F9" w:rsidRPr="0074365B">
        <w:rPr>
          <w:rFonts w:ascii="Book Antiqua" w:hAnsi="Book Antiqua"/>
          <w:sz w:val="24"/>
          <w:szCs w:val="24"/>
          <w:vertAlign w:val="superscript"/>
        </w:rPr>
        <w:t>65</w:t>
      </w:r>
      <w:r w:rsidR="00AE2BA1" w:rsidRPr="0074365B">
        <w:rPr>
          <w:rFonts w:ascii="Book Antiqua" w:hAnsi="Book Antiqua"/>
          <w:sz w:val="24"/>
          <w:szCs w:val="24"/>
          <w:vertAlign w:val="superscript"/>
        </w:rPr>
        <w:t>]</w:t>
      </w:r>
      <w:r w:rsidR="00AE2BA1" w:rsidRPr="0074365B">
        <w:rPr>
          <w:rFonts w:ascii="Book Antiqua" w:hAnsi="Book Antiqua"/>
          <w:sz w:val="24"/>
          <w:szCs w:val="24"/>
        </w:rPr>
        <w:t xml:space="preserve"> </w:t>
      </w:r>
      <w:r w:rsidRPr="0074365B">
        <w:rPr>
          <w:rFonts w:ascii="Book Antiqua" w:hAnsi="Book Antiqua"/>
          <w:sz w:val="24"/>
          <w:szCs w:val="24"/>
        </w:rPr>
        <w:t>demonstrated a significant reduction in the rate of miscarriage and premature deliveries upon treatment with LT</w:t>
      </w:r>
      <w:r w:rsidRPr="0074365B">
        <w:rPr>
          <w:rFonts w:ascii="Book Antiqua" w:hAnsi="Book Antiqua"/>
          <w:sz w:val="24"/>
          <w:szCs w:val="24"/>
          <w:vertAlign w:val="subscript"/>
        </w:rPr>
        <w:t>4</w:t>
      </w:r>
      <w:r w:rsidRPr="0074365B">
        <w:rPr>
          <w:rFonts w:ascii="Book Antiqua" w:hAnsi="Book Antiqua"/>
          <w:sz w:val="24"/>
          <w:szCs w:val="24"/>
        </w:rPr>
        <w:t xml:space="preserve"> therapy in women with positive </w:t>
      </w:r>
      <w:r w:rsidR="00AE2BA1" w:rsidRPr="0074365B">
        <w:rPr>
          <w:rFonts w:ascii="Book Antiqua" w:hAnsi="Book Antiqua"/>
          <w:sz w:val="24"/>
          <w:szCs w:val="24"/>
        </w:rPr>
        <w:t xml:space="preserve">TPO antibodies during pregnancy. </w:t>
      </w:r>
      <w:r w:rsidRPr="0074365B">
        <w:rPr>
          <w:rFonts w:ascii="Book Antiqua" w:hAnsi="Book Antiqua"/>
          <w:sz w:val="24"/>
          <w:szCs w:val="24"/>
        </w:rPr>
        <w:t xml:space="preserve">Before that, Negro </w:t>
      </w:r>
      <w:r w:rsidR="00117A44" w:rsidRPr="0074365B">
        <w:rPr>
          <w:rFonts w:ascii="Book Antiqua" w:hAnsi="Book Antiqua"/>
          <w:i/>
          <w:iCs/>
          <w:sz w:val="24"/>
          <w:szCs w:val="24"/>
        </w:rPr>
        <w:t xml:space="preserve">et </w:t>
      </w:r>
      <w:proofErr w:type="gramStart"/>
      <w:r w:rsidR="00117A44" w:rsidRPr="0074365B">
        <w:rPr>
          <w:rFonts w:ascii="Book Antiqua" w:hAnsi="Book Antiqua"/>
          <w:i/>
          <w:iCs/>
          <w:sz w:val="24"/>
          <w:szCs w:val="24"/>
        </w:rPr>
        <w:t>al</w:t>
      </w:r>
      <w:r w:rsidR="00AE2BA1" w:rsidRPr="0074365B">
        <w:rPr>
          <w:rFonts w:ascii="Book Antiqua" w:hAnsi="Book Antiqua"/>
          <w:sz w:val="24"/>
          <w:szCs w:val="24"/>
          <w:vertAlign w:val="superscript"/>
        </w:rPr>
        <w:t>[</w:t>
      </w:r>
      <w:proofErr w:type="gramEnd"/>
      <w:r w:rsidR="003A74F9" w:rsidRPr="0074365B">
        <w:rPr>
          <w:rFonts w:ascii="Book Antiqua" w:hAnsi="Book Antiqua"/>
          <w:sz w:val="24"/>
          <w:szCs w:val="24"/>
          <w:vertAlign w:val="superscript"/>
        </w:rPr>
        <w:t>8</w:t>
      </w:r>
      <w:r w:rsidR="002C23D4" w:rsidRPr="0074365B">
        <w:rPr>
          <w:rFonts w:ascii="Book Antiqua" w:hAnsi="Book Antiqua"/>
          <w:sz w:val="24"/>
          <w:szCs w:val="24"/>
          <w:vertAlign w:val="superscript"/>
        </w:rPr>
        <w:t>9</w:t>
      </w:r>
      <w:r w:rsidR="00AE2BA1" w:rsidRPr="0074365B">
        <w:rPr>
          <w:rFonts w:ascii="Book Antiqua" w:hAnsi="Book Antiqua"/>
          <w:sz w:val="24"/>
          <w:szCs w:val="24"/>
          <w:vertAlign w:val="superscript"/>
        </w:rPr>
        <w:t>]</w:t>
      </w:r>
      <w:r w:rsidR="00AE2BA1" w:rsidRPr="0074365B">
        <w:rPr>
          <w:rFonts w:ascii="Book Antiqua" w:hAnsi="Book Antiqua"/>
          <w:sz w:val="24"/>
          <w:szCs w:val="24"/>
        </w:rPr>
        <w:t xml:space="preserve"> </w:t>
      </w:r>
      <w:r w:rsidRPr="0074365B">
        <w:rPr>
          <w:rFonts w:ascii="Book Antiqua" w:hAnsi="Book Antiqua"/>
          <w:sz w:val="24"/>
          <w:szCs w:val="24"/>
        </w:rPr>
        <w:t>did not f</w:t>
      </w:r>
      <w:r w:rsidR="00103F6C" w:rsidRPr="0074365B">
        <w:rPr>
          <w:rFonts w:ascii="Book Antiqua" w:hAnsi="Book Antiqua"/>
          <w:sz w:val="24"/>
          <w:szCs w:val="24"/>
        </w:rPr>
        <w:t>i</w:t>
      </w:r>
      <w:r w:rsidRPr="0074365B">
        <w:rPr>
          <w:rFonts w:ascii="Book Antiqua" w:hAnsi="Book Antiqua"/>
          <w:sz w:val="24"/>
          <w:szCs w:val="24"/>
        </w:rPr>
        <w:t>nd LT</w:t>
      </w:r>
      <w:r w:rsidRPr="0074365B">
        <w:rPr>
          <w:rFonts w:ascii="Book Antiqua" w:hAnsi="Book Antiqua"/>
          <w:sz w:val="24"/>
          <w:szCs w:val="24"/>
          <w:vertAlign w:val="subscript"/>
        </w:rPr>
        <w:t>4</w:t>
      </w:r>
      <w:r w:rsidRPr="0074365B">
        <w:rPr>
          <w:rFonts w:ascii="Book Antiqua" w:hAnsi="Book Antiqua"/>
          <w:sz w:val="24"/>
          <w:szCs w:val="24"/>
        </w:rPr>
        <w:t xml:space="preserve"> therapy improving miscarriage rate. However, a meta-analysis of both studies revealed a significantly reduced relative risk of 52% in miscarriages rate upon treatment with LT</w:t>
      </w:r>
      <w:r w:rsidRPr="0074365B">
        <w:rPr>
          <w:rFonts w:ascii="Book Antiqua" w:hAnsi="Book Antiqua"/>
          <w:sz w:val="24"/>
          <w:szCs w:val="24"/>
          <w:vertAlign w:val="subscript"/>
        </w:rPr>
        <w:t>4</w:t>
      </w:r>
      <w:r w:rsidRPr="0074365B">
        <w:rPr>
          <w:rFonts w:ascii="Book Antiqua" w:hAnsi="Book Antiqua"/>
          <w:sz w:val="24"/>
          <w:szCs w:val="24"/>
        </w:rPr>
        <w:t xml:space="preserve"> </w:t>
      </w:r>
      <w:proofErr w:type="gramStart"/>
      <w:r w:rsidRPr="0074365B">
        <w:rPr>
          <w:rFonts w:ascii="Book Antiqua" w:hAnsi="Book Antiqua"/>
          <w:sz w:val="24"/>
          <w:szCs w:val="24"/>
        </w:rPr>
        <w:t>therapy</w:t>
      </w:r>
      <w:r w:rsidR="00AE2BA1" w:rsidRPr="0074365B">
        <w:rPr>
          <w:rFonts w:ascii="Book Antiqua" w:hAnsi="Book Antiqua"/>
          <w:sz w:val="24"/>
          <w:szCs w:val="24"/>
          <w:vertAlign w:val="superscript"/>
        </w:rPr>
        <w:t>[</w:t>
      </w:r>
      <w:proofErr w:type="gramEnd"/>
      <w:r w:rsidR="003A74F9" w:rsidRPr="0074365B">
        <w:rPr>
          <w:rFonts w:ascii="Book Antiqua" w:hAnsi="Book Antiqua"/>
          <w:sz w:val="24"/>
          <w:szCs w:val="24"/>
          <w:vertAlign w:val="superscript"/>
        </w:rPr>
        <w:t>8</w:t>
      </w:r>
      <w:r w:rsidR="002C23D4" w:rsidRPr="0074365B">
        <w:rPr>
          <w:rFonts w:ascii="Book Antiqua" w:hAnsi="Book Antiqua"/>
          <w:sz w:val="24"/>
          <w:szCs w:val="24"/>
          <w:vertAlign w:val="superscript"/>
        </w:rPr>
        <w:t>8</w:t>
      </w:r>
      <w:r w:rsidR="00AE2BA1" w:rsidRPr="0074365B">
        <w:rPr>
          <w:rFonts w:ascii="Book Antiqua" w:hAnsi="Book Antiqua"/>
          <w:sz w:val="24"/>
          <w:szCs w:val="24"/>
          <w:vertAlign w:val="superscript"/>
        </w:rPr>
        <w:t>]</w:t>
      </w:r>
      <w:r w:rsidR="00AE2BA1" w:rsidRPr="0074365B">
        <w:rPr>
          <w:rFonts w:ascii="Book Antiqua" w:hAnsi="Book Antiqua"/>
          <w:sz w:val="24"/>
          <w:szCs w:val="24"/>
        </w:rPr>
        <w:t>.</w:t>
      </w:r>
    </w:p>
    <w:p w:rsidR="00535211" w:rsidRPr="0074365B" w:rsidRDefault="00535211" w:rsidP="00AE074D">
      <w:pPr>
        <w:shd w:val="clear" w:color="auto" w:fill="FFFFFF" w:themeFill="background1"/>
        <w:spacing w:after="0" w:line="360" w:lineRule="auto"/>
        <w:jc w:val="both"/>
        <w:rPr>
          <w:rFonts w:ascii="Book Antiqua" w:hAnsi="Book Antiqua"/>
          <w:b/>
          <w:bCs/>
          <w:sz w:val="24"/>
          <w:szCs w:val="24"/>
          <w:lang w:eastAsia="zh-CN"/>
        </w:rPr>
      </w:pPr>
    </w:p>
    <w:p w:rsidR="00E6026D" w:rsidRPr="0074365B" w:rsidRDefault="00DB4E8A" w:rsidP="00AE074D">
      <w:pPr>
        <w:shd w:val="clear" w:color="auto" w:fill="FFFFFF" w:themeFill="background1"/>
        <w:spacing w:after="0" w:line="360" w:lineRule="auto"/>
        <w:jc w:val="both"/>
        <w:rPr>
          <w:rFonts w:ascii="Book Antiqua" w:hAnsi="Book Antiqua"/>
          <w:sz w:val="24"/>
          <w:szCs w:val="24"/>
        </w:rPr>
      </w:pPr>
      <w:r w:rsidRPr="0074365B">
        <w:rPr>
          <w:rFonts w:ascii="Book Antiqua" w:hAnsi="Book Antiqua"/>
          <w:b/>
          <w:bCs/>
          <w:sz w:val="24"/>
          <w:szCs w:val="24"/>
        </w:rPr>
        <w:t>Isolated hypothyroxinemia</w:t>
      </w:r>
      <w:r w:rsidR="00AE2BA1" w:rsidRPr="0074365B">
        <w:rPr>
          <w:rFonts w:ascii="Book Antiqua" w:hAnsi="Book Antiqua"/>
          <w:sz w:val="24"/>
          <w:szCs w:val="24"/>
        </w:rPr>
        <w:t xml:space="preserve">: </w:t>
      </w:r>
      <w:r w:rsidRPr="0074365B">
        <w:rPr>
          <w:rFonts w:ascii="Book Antiqua" w:hAnsi="Book Antiqua"/>
          <w:sz w:val="24"/>
          <w:szCs w:val="24"/>
        </w:rPr>
        <w:t xml:space="preserve">The association between </w:t>
      </w:r>
      <w:r w:rsidR="00535211" w:rsidRPr="0074365B">
        <w:rPr>
          <w:rFonts w:ascii="Book Antiqua" w:hAnsi="Book Antiqua"/>
          <w:bCs/>
          <w:sz w:val="24"/>
          <w:szCs w:val="24"/>
        </w:rPr>
        <w:t>isolated hypothyroxinemia (IH)</w:t>
      </w:r>
      <w:r w:rsidRPr="0074365B">
        <w:rPr>
          <w:rFonts w:ascii="Book Antiqua" w:hAnsi="Book Antiqua"/>
          <w:sz w:val="24"/>
          <w:szCs w:val="24"/>
        </w:rPr>
        <w:t xml:space="preserve"> during pregnancy and obstetrical complications </w:t>
      </w:r>
      <w:r w:rsidR="00471181" w:rsidRPr="0074365B">
        <w:rPr>
          <w:rFonts w:ascii="Book Antiqua" w:hAnsi="Book Antiqua"/>
          <w:sz w:val="24"/>
          <w:szCs w:val="24"/>
        </w:rPr>
        <w:t>i</w:t>
      </w:r>
      <w:r w:rsidRPr="0074365B">
        <w:rPr>
          <w:rFonts w:ascii="Book Antiqua" w:hAnsi="Book Antiqua"/>
          <w:sz w:val="24"/>
          <w:szCs w:val="24"/>
        </w:rPr>
        <w:t xml:space="preserve">s controversial. Casey </w:t>
      </w:r>
      <w:r w:rsidR="00C44F8A" w:rsidRPr="0074365B">
        <w:rPr>
          <w:rFonts w:ascii="Book Antiqua" w:hAnsi="Book Antiqua"/>
          <w:i/>
          <w:iCs/>
          <w:sz w:val="24"/>
          <w:szCs w:val="24"/>
        </w:rPr>
        <w:t xml:space="preserve">et </w:t>
      </w:r>
      <w:proofErr w:type="gramStart"/>
      <w:r w:rsidR="00C44F8A"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91]</w:t>
      </w:r>
      <w:r w:rsidR="00535211" w:rsidRPr="0074365B">
        <w:rPr>
          <w:rFonts w:ascii="Book Antiqua" w:hAnsi="Book Antiqua"/>
          <w:sz w:val="24"/>
          <w:szCs w:val="24"/>
        </w:rPr>
        <w:t xml:space="preserve"> identified 233 out of 17</w:t>
      </w:r>
      <w:r w:rsidRPr="0074365B">
        <w:rPr>
          <w:rFonts w:ascii="Book Antiqua" w:hAnsi="Book Antiqua"/>
          <w:sz w:val="24"/>
          <w:szCs w:val="24"/>
        </w:rPr>
        <w:t xml:space="preserve">298 pregnant women with </w:t>
      </w:r>
      <w:r w:rsidR="0097144B" w:rsidRPr="0074365B">
        <w:rPr>
          <w:rFonts w:ascii="Book Antiqua" w:hAnsi="Book Antiqua"/>
          <w:sz w:val="24"/>
          <w:szCs w:val="24"/>
        </w:rPr>
        <w:t>IH</w:t>
      </w:r>
      <w:r w:rsidRPr="0074365B">
        <w:rPr>
          <w:rFonts w:ascii="Book Antiqua" w:hAnsi="Book Antiqua"/>
          <w:sz w:val="24"/>
          <w:szCs w:val="24"/>
        </w:rPr>
        <w:t xml:space="preserve"> and found </w:t>
      </w:r>
      <w:r w:rsidR="00103F6C" w:rsidRPr="0074365B">
        <w:rPr>
          <w:rFonts w:ascii="Book Antiqua" w:hAnsi="Book Antiqua"/>
          <w:sz w:val="24"/>
          <w:szCs w:val="24"/>
        </w:rPr>
        <w:t xml:space="preserve">no </w:t>
      </w:r>
      <w:r w:rsidRPr="0074365B">
        <w:rPr>
          <w:rFonts w:ascii="Book Antiqua" w:hAnsi="Book Antiqua"/>
          <w:sz w:val="24"/>
          <w:szCs w:val="24"/>
        </w:rPr>
        <w:t xml:space="preserve">associated </w:t>
      </w:r>
      <w:r w:rsidR="00103F6C" w:rsidRPr="0074365B">
        <w:rPr>
          <w:rFonts w:ascii="Book Antiqua" w:hAnsi="Book Antiqua"/>
          <w:sz w:val="24"/>
          <w:szCs w:val="24"/>
        </w:rPr>
        <w:t>increased risk of</w:t>
      </w:r>
      <w:r w:rsidRPr="0074365B">
        <w:rPr>
          <w:rFonts w:ascii="Book Antiqua" w:hAnsi="Book Antiqua"/>
          <w:sz w:val="24"/>
          <w:szCs w:val="24"/>
        </w:rPr>
        <w:t xml:space="preserve"> obstetric complications</w:t>
      </w:r>
      <w:r w:rsidR="00471181" w:rsidRPr="0074365B">
        <w:rPr>
          <w:rFonts w:ascii="Book Antiqua" w:hAnsi="Book Antiqua"/>
          <w:sz w:val="24"/>
          <w:szCs w:val="24"/>
        </w:rPr>
        <w:t>.</w:t>
      </w:r>
      <w:r w:rsidRPr="0074365B">
        <w:rPr>
          <w:rFonts w:ascii="Book Antiqua" w:hAnsi="Book Antiqua"/>
          <w:sz w:val="24"/>
          <w:szCs w:val="24"/>
        </w:rPr>
        <w:t xml:space="preserve"> Unlike Cleary-Goldman </w:t>
      </w:r>
      <w:r w:rsidR="00C44F8A" w:rsidRPr="0074365B">
        <w:rPr>
          <w:rFonts w:ascii="Book Antiqua" w:hAnsi="Book Antiqua"/>
          <w:i/>
          <w:iCs/>
          <w:sz w:val="24"/>
          <w:szCs w:val="24"/>
        </w:rPr>
        <w:t xml:space="preserve">et </w:t>
      </w:r>
      <w:proofErr w:type="gramStart"/>
      <w:r w:rsidR="00C44F8A" w:rsidRPr="0074365B">
        <w:rPr>
          <w:rFonts w:ascii="Book Antiqua" w:hAnsi="Book Antiqua"/>
          <w:i/>
          <w:iCs/>
          <w:sz w:val="24"/>
          <w:szCs w:val="24"/>
        </w:rPr>
        <w:t>al</w:t>
      </w:r>
      <w:r w:rsidR="00471181" w:rsidRPr="0074365B">
        <w:rPr>
          <w:rFonts w:ascii="Book Antiqua" w:hAnsi="Book Antiqua"/>
          <w:sz w:val="24"/>
          <w:szCs w:val="24"/>
          <w:vertAlign w:val="superscript"/>
        </w:rPr>
        <w:t>[</w:t>
      </w:r>
      <w:proofErr w:type="gramEnd"/>
      <w:r w:rsidR="00471181" w:rsidRPr="0074365B">
        <w:rPr>
          <w:rFonts w:ascii="Book Antiqua" w:hAnsi="Book Antiqua"/>
          <w:sz w:val="24"/>
          <w:szCs w:val="24"/>
          <w:vertAlign w:val="superscript"/>
        </w:rPr>
        <w:t>9]</w:t>
      </w:r>
      <w:r w:rsidRPr="0074365B">
        <w:rPr>
          <w:rFonts w:ascii="Book Antiqua" w:hAnsi="Book Antiqua"/>
          <w:sz w:val="24"/>
          <w:szCs w:val="24"/>
        </w:rPr>
        <w:t xml:space="preserve"> </w:t>
      </w:r>
      <w:r w:rsidR="00103F6C" w:rsidRPr="0074365B">
        <w:rPr>
          <w:rFonts w:ascii="Book Antiqua" w:hAnsi="Book Antiqua"/>
          <w:sz w:val="24"/>
          <w:szCs w:val="24"/>
        </w:rPr>
        <w:t xml:space="preserve">who in their secondary analysis </w:t>
      </w:r>
      <w:r w:rsidRPr="0074365B">
        <w:rPr>
          <w:rFonts w:ascii="Book Antiqua" w:hAnsi="Book Antiqua"/>
          <w:sz w:val="24"/>
          <w:szCs w:val="24"/>
        </w:rPr>
        <w:t xml:space="preserve">which </w:t>
      </w:r>
      <w:r w:rsidR="00103F6C" w:rsidRPr="0074365B">
        <w:rPr>
          <w:rFonts w:ascii="Book Antiqua" w:hAnsi="Book Antiqua"/>
          <w:sz w:val="24"/>
          <w:szCs w:val="24"/>
        </w:rPr>
        <w:t>observ</w:t>
      </w:r>
      <w:r w:rsidRPr="0074365B">
        <w:rPr>
          <w:rFonts w:ascii="Book Antiqua" w:hAnsi="Book Antiqua"/>
          <w:sz w:val="24"/>
          <w:szCs w:val="24"/>
        </w:rPr>
        <w:t xml:space="preserve">ed a significant association of </w:t>
      </w:r>
      <w:r w:rsidR="0097144B" w:rsidRPr="0074365B">
        <w:rPr>
          <w:rFonts w:ascii="Book Antiqua" w:hAnsi="Book Antiqua"/>
          <w:sz w:val="24"/>
          <w:szCs w:val="24"/>
        </w:rPr>
        <w:t>IH</w:t>
      </w:r>
      <w:r w:rsidRPr="0074365B">
        <w:rPr>
          <w:rFonts w:ascii="Book Antiqua" w:hAnsi="Book Antiqua"/>
          <w:sz w:val="24"/>
          <w:szCs w:val="24"/>
        </w:rPr>
        <w:t xml:space="preserve"> and increased risk of preterm labor, macrosomia and GDM</w:t>
      </w:r>
      <w:r w:rsidR="0097144B" w:rsidRPr="0074365B">
        <w:rPr>
          <w:rFonts w:ascii="Book Antiqua" w:hAnsi="Book Antiqua"/>
          <w:sz w:val="24"/>
          <w:szCs w:val="24"/>
        </w:rPr>
        <w:t>.</w:t>
      </w:r>
    </w:p>
    <w:p w:rsidR="00DB4E8A" w:rsidRPr="0074365B" w:rsidRDefault="0097144B" w:rsidP="00AE074D">
      <w:pPr>
        <w:shd w:val="clear" w:color="auto" w:fill="FFFFFF" w:themeFill="background1"/>
        <w:spacing w:after="0" w:line="360" w:lineRule="auto"/>
        <w:ind w:firstLineChars="200" w:firstLine="480"/>
        <w:jc w:val="both"/>
        <w:rPr>
          <w:rFonts w:ascii="Book Antiqua" w:hAnsi="Book Antiqua"/>
          <w:sz w:val="24"/>
          <w:szCs w:val="24"/>
          <w:lang w:eastAsia="zh-CN"/>
        </w:rPr>
      </w:pPr>
      <w:r w:rsidRPr="0074365B">
        <w:rPr>
          <w:rFonts w:ascii="Book Antiqua" w:hAnsi="Book Antiqua"/>
          <w:sz w:val="24"/>
          <w:szCs w:val="24"/>
        </w:rPr>
        <w:t xml:space="preserve">Recent evidence suggests that IH may adversely affect offspring's cognitive and neurologic outcomes </w:t>
      </w:r>
      <w:r w:rsidR="003F557B" w:rsidRPr="0074365B">
        <w:rPr>
          <w:rFonts w:ascii="Book Antiqua" w:hAnsi="Book Antiqua"/>
          <w:sz w:val="24"/>
          <w:szCs w:val="24"/>
        </w:rPr>
        <w:t>although</w:t>
      </w:r>
      <w:r w:rsidRPr="0074365B">
        <w:rPr>
          <w:rFonts w:ascii="Book Antiqua" w:hAnsi="Book Antiqua"/>
          <w:sz w:val="24"/>
          <w:szCs w:val="24"/>
        </w:rPr>
        <w:t xml:space="preserve"> the results </w:t>
      </w:r>
      <w:r w:rsidR="003F557B" w:rsidRPr="0074365B">
        <w:rPr>
          <w:rFonts w:ascii="Book Antiqua" w:hAnsi="Book Antiqua"/>
          <w:sz w:val="24"/>
          <w:szCs w:val="24"/>
        </w:rPr>
        <w:t>are equivocal</w:t>
      </w:r>
      <w:r w:rsidRPr="0074365B">
        <w:rPr>
          <w:rFonts w:ascii="Book Antiqua" w:hAnsi="Book Antiqua"/>
          <w:sz w:val="24"/>
          <w:szCs w:val="24"/>
        </w:rPr>
        <w:t xml:space="preserve">. In a prospective observational study, Pop </w:t>
      </w:r>
      <w:r w:rsidR="00C44F8A" w:rsidRPr="0074365B">
        <w:rPr>
          <w:rFonts w:ascii="Book Antiqua" w:hAnsi="Book Antiqua"/>
          <w:i/>
          <w:iCs/>
          <w:sz w:val="24"/>
          <w:szCs w:val="24"/>
        </w:rPr>
        <w:t xml:space="preserve">et </w:t>
      </w:r>
      <w:proofErr w:type="gramStart"/>
      <w:r w:rsidR="00C44F8A"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13]</w:t>
      </w:r>
      <w:r w:rsidRPr="0074365B">
        <w:rPr>
          <w:rFonts w:ascii="Book Antiqua" w:hAnsi="Book Antiqua"/>
          <w:sz w:val="24"/>
          <w:szCs w:val="24"/>
        </w:rPr>
        <w:t xml:space="preserve"> showed a significant reduction in the mental and motor functions of the Bayley's scale scores in the offspring of women with IH compared with that of the offspring of women in the control group. Similarly, in a small prospective observational study, Li </w:t>
      </w:r>
      <w:r w:rsidR="00C44F8A" w:rsidRPr="0074365B">
        <w:rPr>
          <w:rFonts w:ascii="Book Antiqua" w:hAnsi="Book Antiqua"/>
          <w:i/>
          <w:iCs/>
          <w:sz w:val="24"/>
          <w:szCs w:val="24"/>
        </w:rPr>
        <w:t xml:space="preserve">et </w:t>
      </w:r>
      <w:proofErr w:type="gramStart"/>
      <w:r w:rsidR="00C44F8A"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14]</w:t>
      </w:r>
      <w:r w:rsidRPr="0074365B">
        <w:rPr>
          <w:rFonts w:ascii="Book Antiqua" w:hAnsi="Book Antiqua"/>
          <w:sz w:val="24"/>
          <w:szCs w:val="24"/>
        </w:rPr>
        <w:t xml:space="preserve"> showed a significant reduction in the intelligence and motor scores of children born to women with IH compared with children born to women with maternal </w:t>
      </w:r>
      <w:proofErr w:type="spellStart"/>
      <w:r w:rsidRPr="0074365B">
        <w:rPr>
          <w:rFonts w:ascii="Book Antiqua" w:hAnsi="Book Antiqua"/>
          <w:sz w:val="24"/>
          <w:szCs w:val="24"/>
        </w:rPr>
        <w:t>euthyroidism</w:t>
      </w:r>
      <w:proofErr w:type="spellEnd"/>
      <w:r w:rsidRPr="0074365B">
        <w:rPr>
          <w:rFonts w:ascii="Book Antiqua" w:hAnsi="Book Antiqua"/>
          <w:sz w:val="24"/>
          <w:szCs w:val="24"/>
        </w:rPr>
        <w:t xml:space="preserve">. Recently, </w:t>
      </w:r>
      <w:proofErr w:type="spellStart"/>
      <w:r w:rsidRPr="0074365B">
        <w:rPr>
          <w:rFonts w:ascii="Book Antiqua" w:hAnsi="Book Antiqua"/>
          <w:sz w:val="24"/>
          <w:szCs w:val="24"/>
        </w:rPr>
        <w:t>Henrichs</w:t>
      </w:r>
      <w:proofErr w:type="spellEnd"/>
      <w:r w:rsidRPr="0074365B">
        <w:rPr>
          <w:rFonts w:ascii="Book Antiqua" w:hAnsi="Book Antiqua"/>
          <w:sz w:val="24"/>
          <w:szCs w:val="24"/>
        </w:rPr>
        <w:t xml:space="preserve"> </w:t>
      </w:r>
      <w:r w:rsidR="00C44F8A" w:rsidRPr="0074365B">
        <w:rPr>
          <w:rFonts w:ascii="Book Antiqua" w:hAnsi="Book Antiqua"/>
          <w:i/>
          <w:iCs/>
          <w:sz w:val="24"/>
          <w:szCs w:val="24"/>
        </w:rPr>
        <w:t xml:space="preserve">et </w:t>
      </w:r>
      <w:proofErr w:type="gramStart"/>
      <w:r w:rsidR="00C44F8A"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5]</w:t>
      </w:r>
      <w:r w:rsidRPr="0074365B">
        <w:rPr>
          <w:rFonts w:ascii="Book Antiqua" w:hAnsi="Book Antiqua"/>
          <w:sz w:val="24"/>
          <w:szCs w:val="24"/>
        </w:rPr>
        <w:t xml:space="preserve"> showed in the largest prospective Generation R </w:t>
      </w:r>
      <w:r w:rsidRPr="0074365B">
        <w:rPr>
          <w:rFonts w:ascii="Book Antiqua" w:hAnsi="Book Antiqua"/>
          <w:sz w:val="24"/>
          <w:szCs w:val="24"/>
        </w:rPr>
        <w:lastRenderedPageBreak/>
        <w:t xml:space="preserve">study (a population-based cohort) that there was a significant risk of impairment in expressive language and nonverbal cognition in children born to mothers with </w:t>
      </w:r>
      <w:r w:rsidR="0022624C" w:rsidRPr="0074365B">
        <w:rPr>
          <w:rFonts w:ascii="Book Antiqua" w:hAnsi="Book Antiqua"/>
          <w:sz w:val="24"/>
          <w:szCs w:val="24"/>
        </w:rPr>
        <w:t>IH.</w:t>
      </w:r>
      <w:r w:rsidRPr="0074365B">
        <w:rPr>
          <w:rFonts w:ascii="Book Antiqua" w:hAnsi="Book Antiqua"/>
          <w:sz w:val="24"/>
          <w:szCs w:val="24"/>
        </w:rPr>
        <w:t xml:space="preserve"> However, the assessment of children's cognitive development in this study was totally dependent on mothers reporting, a fact which might increase the risk of observer bias. By contrast, Lazarus </w:t>
      </w:r>
      <w:r w:rsidR="00C44F8A" w:rsidRPr="0074365B">
        <w:rPr>
          <w:rFonts w:ascii="Book Antiqua" w:hAnsi="Book Antiqua"/>
          <w:i/>
          <w:iCs/>
          <w:sz w:val="24"/>
          <w:szCs w:val="24"/>
        </w:rPr>
        <w:t xml:space="preserve">et </w:t>
      </w:r>
      <w:proofErr w:type="gramStart"/>
      <w:r w:rsidR="00C44F8A"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53]</w:t>
      </w:r>
      <w:r w:rsidRPr="0074365B">
        <w:rPr>
          <w:rFonts w:ascii="Book Antiqua" w:hAnsi="Book Antiqua"/>
          <w:sz w:val="24"/>
          <w:szCs w:val="24"/>
        </w:rPr>
        <w:t xml:space="preserve"> did not show a significant difference between the children's IQ of women with </w:t>
      </w:r>
      <w:r w:rsidR="0022624C" w:rsidRPr="0074365B">
        <w:rPr>
          <w:rFonts w:ascii="Book Antiqua" w:hAnsi="Book Antiqua"/>
          <w:sz w:val="24"/>
          <w:szCs w:val="24"/>
        </w:rPr>
        <w:t>IH</w:t>
      </w:r>
      <w:r w:rsidRPr="0074365B">
        <w:rPr>
          <w:rFonts w:ascii="Book Antiqua" w:hAnsi="Book Antiqua"/>
          <w:sz w:val="24"/>
          <w:szCs w:val="24"/>
        </w:rPr>
        <w:t xml:space="preserve"> who received LT</w:t>
      </w:r>
      <w:r w:rsidRPr="0074365B">
        <w:rPr>
          <w:rFonts w:ascii="Book Antiqua" w:hAnsi="Book Antiqua"/>
          <w:sz w:val="24"/>
          <w:szCs w:val="24"/>
          <w:vertAlign w:val="subscript"/>
        </w:rPr>
        <w:t>4</w:t>
      </w:r>
      <w:r w:rsidRPr="0074365B">
        <w:rPr>
          <w:rFonts w:ascii="Book Antiqua" w:hAnsi="Book Antiqua"/>
          <w:sz w:val="24"/>
          <w:szCs w:val="24"/>
        </w:rPr>
        <w:t xml:space="preserve"> therapy </w:t>
      </w:r>
      <w:r w:rsidR="003F557B" w:rsidRPr="0074365B">
        <w:rPr>
          <w:rFonts w:ascii="Book Antiqua" w:hAnsi="Book Antiqua"/>
          <w:sz w:val="24"/>
          <w:szCs w:val="24"/>
        </w:rPr>
        <w:t>as compared to the control group</w:t>
      </w:r>
      <w:r w:rsidR="0022624C" w:rsidRPr="0074365B">
        <w:rPr>
          <w:rFonts w:ascii="Book Antiqua" w:hAnsi="Book Antiqua"/>
          <w:sz w:val="24"/>
          <w:szCs w:val="24"/>
        </w:rPr>
        <w:t xml:space="preserve">. </w:t>
      </w:r>
      <w:r w:rsidRPr="0074365B">
        <w:rPr>
          <w:rFonts w:ascii="Book Antiqua" w:hAnsi="Book Antiqua"/>
          <w:sz w:val="24"/>
          <w:szCs w:val="24"/>
        </w:rPr>
        <w:t xml:space="preserve">However, this randomized trial had several criticisms including significant lost to follow-up. Similarly, in an observational case-control study, Craig </w:t>
      </w:r>
      <w:r w:rsidR="00C44F8A" w:rsidRPr="0074365B">
        <w:rPr>
          <w:rFonts w:ascii="Book Antiqua" w:hAnsi="Book Antiqua"/>
          <w:i/>
          <w:iCs/>
          <w:sz w:val="24"/>
          <w:szCs w:val="24"/>
        </w:rPr>
        <w:t xml:space="preserve">et </w:t>
      </w:r>
      <w:proofErr w:type="gramStart"/>
      <w:r w:rsidR="00C44F8A"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92]</w:t>
      </w:r>
      <w:r w:rsidRPr="0074365B">
        <w:rPr>
          <w:rFonts w:ascii="Book Antiqua" w:hAnsi="Book Antiqua"/>
          <w:sz w:val="24"/>
          <w:szCs w:val="24"/>
        </w:rPr>
        <w:t xml:space="preserve"> found that the Bayley's scale scores of children born to women with FT</w:t>
      </w:r>
      <w:r w:rsidRPr="0074365B">
        <w:rPr>
          <w:rFonts w:ascii="Book Antiqua" w:hAnsi="Book Antiqua"/>
          <w:sz w:val="24"/>
          <w:szCs w:val="24"/>
          <w:vertAlign w:val="subscript"/>
        </w:rPr>
        <w:t>4</w:t>
      </w:r>
      <w:r w:rsidRPr="0074365B">
        <w:rPr>
          <w:rFonts w:ascii="Book Antiqua" w:hAnsi="Book Antiqua"/>
          <w:sz w:val="24"/>
          <w:szCs w:val="24"/>
        </w:rPr>
        <w:t xml:space="preserve"> level below the 3</w:t>
      </w:r>
      <w:r w:rsidRPr="0074365B">
        <w:rPr>
          <w:rFonts w:ascii="Book Antiqua" w:hAnsi="Book Antiqua"/>
          <w:sz w:val="24"/>
          <w:szCs w:val="24"/>
          <w:vertAlign w:val="superscript"/>
        </w:rPr>
        <w:t>rd</w:t>
      </w:r>
      <w:r w:rsidRPr="0074365B">
        <w:rPr>
          <w:rFonts w:ascii="Book Antiqua" w:hAnsi="Book Antiqua"/>
          <w:sz w:val="24"/>
          <w:szCs w:val="24"/>
        </w:rPr>
        <w:t xml:space="preserve"> percentile did not differ significantly from scores of children born to women with FT</w:t>
      </w:r>
      <w:r w:rsidRPr="0074365B">
        <w:rPr>
          <w:rFonts w:ascii="Book Antiqua" w:hAnsi="Book Antiqua"/>
          <w:sz w:val="24"/>
          <w:szCs w:val="24"/>
          <w:vertAlign w:val="subscript"/>
        </w:rPr>
        <w:t>4</w:t>
      </w:r>
      <w:r w:rsidRPr="0074365B">
        <w:rPr>
          <w:rFonts w:ascii="Book Antiqua" w:hAnsi="Book Antiqua"/>
          <w:sz w:val="24"/>
          <w:szCs w:val="24"/>
        </w:rPr>
        <w:t xml:space="preserve"> level between the 10th and 90th percentile</w:t>
      </w:r>
      <w:r w:rsidR="00ED777D" w:rsidRPr="0074365B">
        <w:rPr>
          <w:rFonts w:ascii="Book Antiqua" w:hAnsi="Book Antiqua"/>
          <w:sz w:val="24"/>
          <w:szCs w:val="24"/>
        </w:rPr>
        <w:t>.</w:t>
      </w:r>
    </w:p>
    <w:p w:rsidR="00B94C9F" w:rsidRPr="0074365B" w:rsidRDefault="00B94C9F" w:rsidP="00AE074D">
      <w:pPr>
        <w:shd w:val="clear" w:color="auto" w:fill="FFFFFF" w:themeFill="background1"/>
        <w:spacing w:after="0" w:line="360" w:lineRule="auto"/>
        <w:jc w:val="both"/>
        <w:rPr>
          <w:rFonts w:ascii="Book Antiqua" w:hAnsi="Book Antiqua"/>
          <w:b/>
          <w:bCs/>
          <w:sz w:val="24"/>
          <w:szCs w:val="24"/>
          <w:lang w:eastAsia="zh-CN"/>
        </w:rPr>
      </w:pPr>
    </w:p>
    <w:p w:rsidR="00B94C9F" w:rsidRPr="0074365B" w:rsidRDefault="00B94C9F" w:rsidP="00AE074D">
      <w:pPr>
        <w:shd w:val="clear" w:color="auto" w:fill="FFFFFF" w:themeFill="background1"/>
        <w:spacing w:after="0" w:line="360" w:lineRule="auto"/>
        <w:jc w:val="both"/>
        <w:rPr>
          <w:rFonts w:ascii="Book Antiqua" w:hAnsi="Book Antiqua"/>
          <w:i/>
          <w:iCs/>
          <w:sz w:val="24"/>
          <w:szCs w:val="24"/>
        </w:rPr>
      </w:pPr>
      <w:r w:rsidRPr="0074365B">
        <w:rPr>
          <w:rFonts w:ascii="Book Antiqua" w:eastAsia="Times New Roman" w:hAnsi="Book Antiqua" w:cs="Arial"/>
          <w:b/>
          <w:bCs/>
          <w:i/>
          <w:iCs/>
          <w:sz w:val="24"/>
          <w:szCs w:val="24"/>
        </w:rPr>
        <w:t>Hypothesis-1</w:t>
      </w:r>
    </w:p>
    <w:p w:rsidR="00B94C9F" w:rsidRPr="0074365B" w:rsidRDefault="00B94C9F" w:rsidP="00AE074D">
      <w:pPr>
        <w:shd w:val="clear" w:color="auto" w:fill="FFFFFF" w:themeFill="background1"/>
        <w:spacing w:after="0" w:line="360" w:lineRule="auto"/>
        <w:jc w:val="both"/>
        <w:rPr>
          <w:rFonts w:ascii="Book Antiqua" w:hAnsi="Book Antiqua"/>
          <w:sz w:val="24"/>
          <w:szCs w:val="24"/>
        </w:rPr>
      </w:pPr>
      <w:r w:rsidRPr="0074365B">
        <w:rPr>
          <w:rFonts w:ascii="Book Antiqua" w:hAnsi="Book Antiqua"/>
          <w:sz w:val="24"/>
          <w:szCs w:val="24"/>
        </w:rPr>
        <w:t xml:space="preserve">From the foregoing discussion it is obvious that screening pregnant women for hypothyroidism meets most of the Wilson and </w:t>
      </w:r>
      <w:proofErr w:type="spellStart"/>
      <w:r w:rsidRPr="0074365B">
        <w:rPr>
          <w:rFonts w:ascii="Book Antiqua" w:hAnsi="Book Antiqua"/>
          <w:sz w:val="24"/>
          <w:szCs w:val="24"/>
        </w:rPr>
        <w:t>Jungner</w:t>
      </w:r>
      <w:proofErr w:type="spellEnd"/>
      <w:r w:rsidRPr="0074365B">
        <w:rPr>
          <w:rFonts w:ascii="Book Antiqua" w:hAnsi="Book Antiqua"/>
          <w:sz w:val="24"/>
          <w:szCs w:val="24"/>
        </w:rPr>
        <w:t xml:space="preserve"> criteria that justify screening for disease. However, the evidence of associated adverse outcomes is not clear enough. There is </w:t>
      </w:r>
      <w:r w:rsidR="00001C9C" w:rsidRPr="0074365B">
        <w:rPr>
          <w:rFonts w:ascii="Book Antiqua" w:hAnsi="Book Antiqua"/>
          <w:sz w:val="24"/>
          <w:szCs w:val="24"/>
        </w:rPr>
        <w:t xml:space="preserve">also a </w:t>
      </w:r>
      <w:r w:rsidRPr="0074365B">
        <w:rPr>
          <w:rFonts w:ascii="Book Antiqua" w:hAnsi="Book Antiqua"/>
          <w:sz w:val="24"/>
          <w:szCs w:val="24"/>
        </w:rPr>
        <w:t xml:space="preserve">lack of good </w:t>
      </w:r>
      <w:r w:rsidR="00001C9C" w:rsidRPr="0074365B">
        <w:rPr>
          <w:rFonts w:ascii="Book Antiqua" w:hAnsi="Book Antiqua"/>
          <w:sz w:val="24"/>
          <w:szCs w:val="24"/>
        </w:rPr>
        <w:t xml:space="preserve">quality </w:t>
      </w:r>
      <w:r w:rsidRPr="0074365B">
        <w:rPr>
          <w:rFonts w:ascii="Book Antiqua" w:hAnsi="Book Antiqua"/>
          <w:sz w:val="24"/>
          <w:szCs w:val="24"/>
        </w:rPr>
        <w:t xml:space="preserve">evidence </w:t>
      </w:r>
      <w:r w:rsidR="004E598B" w:rsidRPr="0074365B">
        <w:rPr>
          <w:rFonts w:ascii="Book Antiqua" w:hAnsi="Book Antiqua"/>
          <w:sz w:val="24"/>
          <w:szCs w:val="24"/>
        </w:rPr>
        <w:t xml:space="preserve">regarding impact of maternal subclinical hypothyroidism on </w:t>
      </w:r>
      <w:r w:rsidRPr="0074365B">
        <w:rPr>
          <w:rFonts w:ascii="Book Antiqua" w:hAnsi="Book Antiqua"/>
          <w:sz w:val="24"/>
          <w:szCs w:val="24"/>
        </w:rPr>
        <w:t xml:space="preserve">neuropsychological </w:t>
      </w:r>
      <w:r w:rsidR="004E598B" w:rsidRPr="0074365B">
        <w:rPr>
          <w:rFonts w:ascii="Book Antiqua" w:hAnsi="Book Antiqua"/>
          <w:sz w:val="24"/>
          <w:szCs w:val="24"/>
        </w:rPr>
        <w:t>development</w:t>
      </w:r>
      <w:r w:rsidRPr="0074365B">
        <w:rPr>
          <w:rFonts w:ascii="Book Antiqua" w:hAnsi="Book Antiqua"/>
          <w:sz w:val="24"/>
          <w:szCs w:val="24"/>
        </w:rPr>
        <w:t xml:space="preserve"> in children. </w:t>
      </w:r>
      <w:r w:rsidR="004E598B" w:rsidRPr="0074365B">
        <w:rPr>
          <w:rFonts w:ascii="Book Antiqua" w:hAnsi="Book Antiqua"/>
          <w:sz w:val="24"/>
          <w:szCs w:val="24"/>
        </w:rPr>
        <w:t>The</w:t>
      </w:r>
      <w:r w:rsidRPr="0074365B">
        <w:rPr>
          <w:rFonts w:ascii="Book Antiqua" w:hAnsi="Book Antiqua"/>
          <w:sz w:val="24"/>
          <w:szCs w:val="24"/>
        </w:rPr>
        <w:t xml:space="preserve"> association of maternal hypothyroidism with obstetric complications </w:t>
      </w:r>
      <w:r w:rsidR="004E598B" w:rsidRPr="0074365B">
        <w:rPr>
          <w:rFonts w:ascii="Book Antiqua" w:hAnsi="Book Antiqua"/>
          <w:sz w:val="24"/>
          <w:szCs w:val="24"/>
        </w:rPr>
        <w:t>also remains contentious</w:t>
      </w:r>
      <w:r w:rsidRPr="0074365B">
        <w:rPr>
          <w:rFonts w:ascii="Book Antiqua" w:hAnsi="Book Antiqua"/>
          <w:sz w:val="24"/>
          <w:szCs w:val="24"/>
        </w:rPr>
        <w:t xml:space="preserve">. In addition, the evidence for a clear benefit of </w:t>
      </w:r>
      <w:r w:rsidR="004E598B" w:rsidRPr="0074365B">
        <w:rPr>
          <w:rFonts w:ascii="Book Antiqua" w:hAnsi="Book Antiqua"/>
          <w:sz w:val="24"/>
          <w:szCs w:val="24"/>
        </w:rPr>
        <w:t xml:space="preserve">therapeutic </w:t>
      </w:r>
      <w:r w:rsidRPr="0074365B">
        <w:rPr>
          <w:rFonts w:ascii="Book Antiqua" w:hAnsi="Book Antiqua"/>
          <w:sz w:val="24"/>
          <w:szCs w:val="24"/>
        </w:rPr>
        <w:t xml:space="preserve">intervention in pregnant women with mild hypothyroidism is also </w:t>
      </w:r>
      <w:r w:rsidR="004E598B" w:rsidRPr="0074365B">
        <w:rPr>
          <w:rFonts w:ascii="Book Antiqua" w:hAnsi="Book Antiqua"/>
          <w:sz w:val="24"/>
          <w:szCs w:val="24"/>
        </w:rPr>
        <w:t>not convincing</w:t>
      </w:r>
      <w:r w:rsidRPr="0074365B">
        <w:rPr>
          <w:rFonts w:ascii="Book Antiqua" w:hAnsi="Book Antiqua"/>
          <w:sz w:val="24"/>
          <w:szCs w:val="24"/>
        </w:rPr>
        <w:t xml:space="preserve">. Inadequacy of a clear evidence for both associated adverse complications and efficacy of intervention may partially act against Hypothesis-1. Studying the impact of screening and treatment on improvement of children neurocognitive status and obstetric complications in large RCTs will be important to further understand </w:t>
      </w:r>
      <w:r w:rsidR="004B6949" w:rsidRPr="0074365B">
        <w:rPr>
          <w:rFonts w:ascii="Book Antiqua" w:hAnsi="Book Antiqua"/>
          <w:sz w:val="24"/>
          <w:szCs w:val="24"/>
        </w:rPr>
        <w:t xml:space="preserve">impact of milder </w:t>
      </w:r>
      <w:r w:rsidRPr="0074365B">
        <w:rPr>
          <w:rFonts w:ascii="Book Antiqua" w:hAnsi="Book Antiqua"/>
          <w:sz w:val="24"/>
          <w:szCs w:val="24"/>
        </w:rPr>
        <w:t xml:space="preserve">thyroid </w:t>
      </w:r>
      <w:r w:rsidR="004B6949" w:rsidRPr="0074365B">
        <w:rPr>
          <w:rFonts w:ascii="Book Antiqua" w:hAnsi="Book Antiqua"/>
          <w:sz w:val="24"/>
          <w:szCs w:val="24"/>
        </w:rPr>
        <w:t>under-activity</w:t>
      </w:r>
      <w:r w:rsidRPr="0074365B">
        <w:rPr>
          <w:rFonts w:ascii="Book Antiqua" w:hAnsi="Book Antiqua"/>
          <w:sz w:val="24"/>
          <w:szCs w:val="24"/>
        </w:rPr>
        <w:t xml:space="preserve"> </w:t>
      </w:r>
      <w:r w:rsidR="004B6949" w:rsidRPr="0074365B">
        <w:rPr>
          <w:rFonts w:ascii="Book Antiqua" w:hAnsi="Book Antiqua"/>
          <w:sz w:val="24"/>
          <w:szCs w:val="24"/>
        </w:rPr>
        <w:t>upon outcomes for mother as well as the child</w:t>
      </w:r>
      <w:r w:rsidRPr="0074365B">
        <w:rPr>
          <w:rFonts w:ascii="Book Antiqua" w:hAnsi="Book Antiqua"/>
          <w:sz w:val="24"/>
          <w:szCs w:val="24"/>
        </w:rPr>
        <w:t>.</w:t>
      </w:r>
    </w:p>
    <w:p w:rsidR="00B94C9F" w:rsidRPr="0074365B" w:rsidRDefault="00870AEB" w:rsidP="00AE074D">
      <w:pPr>
        <w:shd w:val="clear" w:color="auto" w:fill="FFFFFF" w:themeFill="background1"/>
        <w:spacing w:after="0" w:line="360" w:lineRule="auto"/>
        <w:ind w:firstLineChars="200" w:firstLine="480"/>
        <w:jc w:val="both"/>
        <w:rPr>
          <w:rFonts w:ascii="Book Antiqua" w:hAnsi="Book Antiqua"/>
          <w:sz w:val="24"/>
          <w:szCs w:val="24"/>
        </w:rPr>
      </w:pPr>
      <w:r w:rsidRPr="0074365B">
        <w:rPr>
          <w:rFonts w:ascii="Book Antiqua" w:hAnsi="Book Antiqua"/>
          <w:sz w:val="24"/>
          <w:szCs w:val="24"/>
        </w:rPr>
        <w:t xml:space="preserve">On the other hand, previous cost analyses models were based on data from observational studies, unlike recent models that used data from RCTs. The recent analysis model of </w:t>
      </w:r>
      <w:proofErr w:type="spellStart"/>
      <w:r w:rsidRPr="0074365B">
        <w:rPr>
          <w:rFonts w:ascii="Book Antiqua" w:hAnsi="Book Antiqua"/>
          <w:sz w:val="24"/>
          <w:szCs w:val="24"/>
        </w:rPr>
        <w:t>Dosiou</w:t>
      </w:r>
      <w:proofErr w:type="spellEnd"/>
      <w:r w:rsidRPr="0074365B">
        <w:rPr>
          <w:rFonts w:ascii="Book Antiqua" w:hAnsi="Book Antiqua"/>
          <w:sz w:val="24"/>
          <w:szCs w:val="24"/>
        </w:rPr>
        <w:t xml:space="preserve"> </w:t>
      </w:r>
      <w:r w:rsidR="00C44F8A" w:rsidRPr="0074365B">
        <w:rPr>
          <w:rFonts w:ascii="Book Antiqua" w:hAnsi="Book Antiqua"/>
          <w:i/>
          <w:iCs/>
          <w:sz w:val="24"/>
          <w:szCs w:val="24"/>
        </w:rPr>
        <w:t xml:space="preserve">et </w:t>
      </w:r>
      <w:proofErr w:type="gramStart"/>
      <w:r w:rsidR="00C44F8A" w:rsidRPr="0074365B">
        <w:rPr>
          <w:rFonts w:ascii="Book Antiqua" w:hAnsi="Book Antiqua"/>
          <w:i/>
          <w:iCs/>
          <w:sz w:val="24"/>
          <w:szCs w:val="24"/>
        </w:rPr>
        <w:t>al</w:t>
      </w:r>
      <w:r w:rsidR="00535211" w:rsidRPr="0074365B">
        <w:rPr>
          <w:rFonts w:ascii="Book Antiqua" w:hAnsi="Book Antiqua"/>
          <w:sz w:val="24"/>
          <w:szCs w:val="24"/>
          <w:vertAlign w:val="superscript"/>
        </w:rPr>
        <w:t>[</w:t>
      </w:r>
      <w:proofErr w:type="gramEnd"/>
      <w:r w:rsidR="00535211" w:rsidRPr="0074365B">
        <w:rPr>
          <w:rFonts w:ascii="Book Antiqua" w:hAnsi="Book Antiqua"/>
          <w:sz w:val="24"/>
          <w:szCs w:val="24"/>
          <w:vertAlign w:val="superscript"/>
        </w:rPr>
        <w:t>64]</w:t>
      </w:r>
      <w:r w:rsidRPr="0074365B">
        <w:rPr>
          <w:rFonts w:ascii="Book Antiqua" w:hAnsi="Book Antiqua"/>
          <w:sz w:val="24"/>
          <w:szCs w:val="24"/>
        </w:rPr>
        <w:t xml:space="preserve"> </w:t>
      </w:r>
      <w:r w:rsidR="00BA28FB" w:rsidRPr="0074365B">
        <w:rPr>
          <w:rFonts w:ascii="Book Antiqua" w:hAnsi="Book Antiqua"/>
          <w:sz w:val="24"/>
          <w:szCs w:val="24"/>
        </w:rPr>
        <w:t>supports cost-effectiveness of</w:t>
      </w:r>
      <w:r w:rsidRPr="0074365B">
        <w:rPr>
          <w:rFonts w:ascii="Book Antiqua" w:hAnsi="Book Antiqua"/>
          <w:sz w:val="24"/>
          <w:szCs w:val="24"/>
        </w:rPr>
        <w:t xml:space="preserve"> universal screening. This significant </w:t>
      </w:r>
      <w:r w:rsidR="00BA28FB" w:rsidRPr="0074365B">
        <w:rPr>
          <w:rFonts w:ascii="Book Antiqua" w:hAnsi="Book Antiqua"/>
          <w:sz w:val="24"/>
          <w:szCs w:val="24"/>
        </w:rPr>
        <w:t>study</w:t>
      </w:r>
      <w:r w:rsidRPr="0074365B">
        <w:rPr>
          <w:rFonts w:ascii="Book Antiqua" w:hAnsi="Book Antiqua"/>
          <w:sz w:val="24"/>
          <w:szCs w:val="24"/>
        </w:rPr>
        <w:t xml:space="preserve"> supports Hypothesis-1 and could </w:t>
      </w:r>
      <w:r w:rsidR="00BA28FB" w:rsidRPr="0074365B">
        <w:rPr>
          <w:rFonts w:ascii="Book Antiqua" w:hAnsi="Book Antiqua"/>
          <w:sz w:val="24"/>
          <w:szCs w:val="24"/>
        </w:rPr>
        <w:t>potentially influence feasibility to</w:t>
      </w:r>
      <w:r w:rsidRPr="0074365B">
        <w:rPr>
          <w:rFonts w:ascii="Book Antiqua" w:hAnsi="Book Antiqua"/>
          <w:sz w:val="24"/>
          <w:szCs w:val="24"/>
        </w:rPr>
        <w:t xml:space="preserve"> </w:t>
      </w:r>
      <w:r w:rsidRPr="0074365B">
        <w:rPr>
          <w:rFonts w:ascii="Book Antiqua" w:hAnsi="Book Antiqua"/>
          <w:sz w:val="24"/>
          <w:szCs w:val="24"/>
        </w:rPr>
        <w:lastRenderedPageBreak/>
        <w:t xml:space="preserve">adopt universal screening for hypothyroidism during pregnancy. Moreover, hypothyroidism during pregnancy </w:t>
      </w:r>
      <w:r w:rsidR="00BA28FB" w:rsidRPr="0074365B">
        <w:rPr>
          <w:rFonts w:ascii="Book Antiqua" w:hAnsi="Book Antiqua"/>
          <w:sz w:val="24"/>
          <w:szCs w:val="24"/>
        </w:rPr>
        <w:t>should</w:t>
      </w:r>
      <w:r w:rsidRPr="0074365B">
        <w:rPr>
          <w:rFonts w:ascii="Book Antiqua" w:hAnsi="Book Antiqua"/>
          <w:sz w:val="24"/>
          <w:szCs w:val="24"/>
        </w:rPr>
        <w:t xml:space="preserve"> be considered an important health issue </w:t>
      </w:r>
      <w:r w:rsidR="00BA28FB" w:rsidRPr="0074365B">
        <w:rPr>
          <w:rFonts w:ascii="Book Antiqua" w:hAnsi="Book Antiqua"/>
          <w:sz w:val="24"/>
          <w:szCs w:val="24"/>
        </w:rPr>
        <w:t>with wide-spread prevalence as p</w:t>
      </w:r>
      <w:r w:rsidR="00BE0DE7" w:rsidRPr="0074365B">
        <w:rPr>
          <w:rFonts w:ascii="Book Antiqua" w:hAnsi="Book Antiqua"/>
          <w:sz w:val="24"/>
          <w:szCs w:val="24"/>
        </w:rPr>
        <w:t>e</w:t>
      </w:r>
      <w:r w:rsidR="00BA28FB" w:rsidRPr="0074365B">
        <w:rPr>
          <w:rFonts w:ascii="Book Antiqua" w:hAnsi="Book Antiqua"/>
          <w:sz w:val="24"/>
          <w:szCs w:val="24"/>
        </w:rPr>
        <w:t>r the</w:t>
      </w:r>
      <w:r w:rsidRPr="0074365B">
        <w:rPr>
          <w:rFonts w:ascii="Book Antiqua" w:hAnsi="Book Antiqua"/>
          <w:sz w:val="24"/>
          <w:szCs w:val="24"/>
        </w:rPr>
        <w:t xml:space="preserve"> study of Blatt </w:t>
      </w:r>
      <w:r w:rsidR="00C44F8A" w:rsidRPr="0074365B">
        <w:rPr>
          <w:rFonts w:ascii="Book Antiqua" w:hAnsi="Book Antiqua"/>
          <w:i/>
          <w:iCs/>
          <w:sz w:val="24"/>
          <w:szCs w:val="24"/>
        </w:rPr>
        <w:t xml:space="preserve">et </w:t>
      </w:r>
      <w:proofErr w:type="gramStart"/>
      <w:r w:rsidR="00C44F8A" w:rsidRPr="0074365B">
        <w:rPr>
          <w:rFonts w:ascii="Book Antiqua" w:hAnsi="Book Antiqua"/>
          <w:i/>
          <w:iCs/>
          <w:sz w:val="24"/>
          <w:szCs w:val="24"/>
        </w:rPr>
        <w:t>al</w:t>
      </w:r>
      <w:r w:rsidRPr="0074365B">
        <w:rPr>
          <w:rFonts w:ascii="Book Antiqua" w:hAnsi="Book Antiqua"/>
          <w:sz w:val="24"/>
          <w:szCs w:val="24"/>
          <w:vertAlign w:val="superscript"/>
        </w:rPr>
        <w:t>[</w:t>
      </w:r>
      <w:proofErr w:type="gramEnd"/>
      <w:r w:rsidRPr="0074365B">
        <w:rPr>
          <w:rFonts w:ascii="Book Antiqua" w:hAnsi="Book Antiqua"/>
          <w:sz w:val="24"/>
          <w:szCs w:val="24"/>
          <w:vertAlign w:val="superscript"/>
        </w:rPr>
        <w:t>17]</w:t>
      </w:r>
      <w:r w:rsidRPr="0074365B">
        <w:rPr>
          <w:rFonts w:ascii="Book Antiqua" w:hAnsi="Book Antiqua"/>
          <w:sz w:val="24"/>
          <w:szCs w:val="24"/>
        </w:rPr>
        <w:t xml:space="preserve"> and further inclusion of women with EAD and IH </w:t>
      </w:r>
      <w:r w:rsidR="00BE0DE7" w:rsidRPr="0074365B">
        <w:rPr>
          <w:rFonts w:ascii="Book Antiqua" w:hAnsi="Book Antiqua"/>
          <w:sz w:val="24"/>
          <w:szCs w:val="24"/>
        </w:rPr>
        <w:t xml:space="preserve">adds further weight in </w:t>
      </w:r>
      <w:proofErr w:type="spellStart"/>
      <w:r w:rsidR="00BE0DE7" w:rsidRPr="0074365B">
        <w:rPr>
          <w:rFonts w:ascii="Book Antiqua" w:hAnsi="Book Antiqua"/>
          <w:sz w:val="24"/>
          <w:szCs w:val="24"/>
        </w:rPr>
        <w:t>favour</w:t>
      </w:r>
      <w:proofErr w:type="spellEnd"/>
      <w:r w:rsidR="00BE0DE7" w:rsidRPr="0074365B">
        <w:rPr>
          <w:rFonts w:ascii="Book Antiqua" w:hAnsi="Book Antiqua"/>
          <w:sz w:val="24"/>
          <w:szCs w:val="24"/>
        </w:rPr>
        <w:t xml:space="preserve"> of</w:t>
      </w:r>
      <w:r w:rsidRPr="0074365B">
        <w:rPr>
          <w:rFonts w:ascii="Book Antiqua" w:hAnsi="Book Antiqua"/>
          <w:sz w:val="24"/>
          <w:szCs w:val="24"/>
        </w:rPr>
        <w:t xml:space="preserve"> Hypothesis-1.</w:t>
      </w:r>
    </w:p>
    <w:p w:rsidR="00870AEB" w:rsidRPr="0074365B" w:rsidRDefault="00581AA8" w:rsidP="00AE074D">
      <w:pPr>
        <w:shd w:val="clear" w:color="auto" w:fill="FFFFFF" w:themeFill="background1"/>
        <w:spacing w:after="0" w:line="360" w:lineRule="auto"/>
        <w:ind w:firstLineChars="200" w:firstLine="480"/>
        <w:jc w:val="both"/>
        <w:rPr>
          <w:rFonts w:ascii="Book Antiqua" w:hAnsi="Book Antiqua"/>
          <w:sz w:val="24"/>
          <w:szCs w:val="24"/>
          <w:lang w:eastAsia="zh-CN"/>
        </w:rPr>
      </w:pPr>
      <w:r w:rsidRPr="0074365B">
        <w:rPr>
          <w:rFonts w:ascii="Book Antiqua" w:hAnsi="Book Antiqua"/>
          <w:sz w:val="24"/>
          <w:szCs w:val="24"/>
        </w:rPr>
        <w:t xml:space="preserve">The screening program will identify both overt as well as subclinical hypothyroidism and other subtypes. There is level 1 evidence which suggests adverse maternal as well as </w:t>
      </w:r>
      <w:proofErr w:type="spellStart"/>
      <w:r w:rsidRPr="0074365B">
        <w:rPr>
          <w:rFonts w:ascii="Book Antiqua" w:hAnsi="Book Antiqua"/>
          <w:sz w:val="24"/>
          <w:szCs w:val="24"/>
        </w:rPr>
        <w:t>foetal</w:t>
      </w:r>
      <w:proofErr w:type="spellEnd"/>
      <w:r w:rsidRPr="0074365B">
        <w:rPr>
          <w:rFonts w:ascii="Book Antiqua" w:hAnsi="Book Antiqua"/>
          <w:sz w:val="24"/>
          <w:szCs w:val="24"/>
        </w:rPr>
        <w:t xml:space="preserve"> outcomes if overt hypothyroidism remains untreated in pregnancy; on the other hand there is lack of evidence of beneficial impact of therapeutic intervention in subclinical hypothyroidism; so universal screening if cost effective will improve obstetric as well as </w:t>
      </w:r>
      <w:proofErr w:type="spellStart"/>
      <w:r w:rsidRPr="0074365B">
        <w:rPr>
          <w:rFonts w:ascii="Book Antiqua" w:hAnsi="Book Antiqua"/>
          <w:sz w:val="24"/>
          <w:szCs w:val="24"/>
        </w:rPr>
        <w:t>foetal</w:t>
      </w:r>
      <w:proofErr w:type="spellEnd"/>
      <w:r w:rsidRPr="0074365B">
        <w:rPr>
          <w:rFonts w:ascii="Book Antiqua" w:hAnsi="Book Antiqua"/>
          <w:sz w:val="24"/>
          <w:szCs w:val="24"/>
        </w:rPr>
        <w:t xml:space="preserve"> outcomes in a subset of patients (overt hypothyroidism) even though the other subgroup (subclinical hypothyroidism) may not be benefited by this approach. </w:t>
      </w:r>
      <w:r w:rsidR="00870AEB" w:rsidRPr="0074365B">
        <w:rPr>
          <w:rFonts w:ascii="Book Antiqua" w:hAnsi="Book Antiqua"/>
          <w:sz w:val="24"/>
          <w:szCs w:val="24"/>
        </w:rPr>
        <w:t xml:space="preserve">Even though screening for hypothyroidism during pregnancy does not satisfy most of the Wilson and </w:t>
      </w:r>
      <w:proofErr w:type="spellStart"/>
      <w:r w:rsidR="00870AEB" w:rsidRPr="0074365B">
        <w:rPr>
          <w:rFonts w:ascii="Book Antiqua" w:hAnsi="Book Antiqua"/>
          <w:sz w:val="24"/>
          <w:szCs w:val="24"/>
        </w:rPr>
        <w:t>Jungner</w:t>
      </w:r>
      <w:proofErr w:type="spellEnd"/>
      <w:r w:rsidR="00870AEB" w:rsidRPr="0074365B">
        <w:rPr>
          <w:rFonts w:ascii="Book Antiqua" w:hAnsi="Book Antiqua"/>
          <w:sz w:val="24"/>
          <w:szCs w:val="24"/>
        </w:rPr>
        <w:t xml:space="preserve"> criteria for a standard screening test, it is difficult </w:t>
      </w:r>
      <w:r w:rsidR="0004425A" w:rsidRPr="0074365B">
        <w:rPr>
          <w:rFonts w:ascii="Book Antiqua" w:hAnsi="Book Antiqua"/>
          <w:sz w:val="24"/>
          <w:szCs w:val="24"/>
        </w:rPr>
        <w:t>to rationalize only a “high risk” screening approach for this condition associated with maternal as well as neonatal morbidity</w:t>
      </w:r>
      <w:r w:rsidR="00870AEB" w:rsidRPr="0074365B">
        <w:rPr>
          <w:rFonts w:ascii="Book Antiqua" w:hAnsi="Book Antiqua"/>
          <w:sz w:val="24"/>
          <w:szCs w:val="24"/>
        </w:rPr>
        <w:t xml:space="preserve">. It is worthwhile to note that the patient population to screen is </w:t>
      </w:r>
      <w:r w:rsidR="0004425A" w:rsidRPr="0074365B">
        <w:rPr>
          <w:rFonts w:ascii="Book Antiqua" w:hAnsi="Book Antiqua"/>
          <w:sz w:val="24"/>
          <w:szCs w:val="24"/>
        </w:rPr>
        <w:t xml:space="preserve">already </w:t>
      </w:r>
      <w:r w:rsidR="00870AEB" w:rsidRPr="0074365B">
        <w:rPr>
          <w:rFonts w:ascii="Book Antiqua" w:hAnsi="Book Antiqua"/>
          <w:sz w:val="24"/>
          <w:szCs w:val="24"/>
        </w:rPr>
        <w:t xml:space="preserve">well defined </w:t>
      </w:r>
      <w:r w:rsidR="0004425A" w:rsidRPr="0074365B">
        <w:rPr>
          <w:rFonts w:ascii="Book Antiqua" w:hAnsi="Book Antiqua"/>
          <w:sz w:val="24"/>
          <w:szCs w:val="24"/>
        </w:rPr>
        <w:t>(</w:t>
      </w:r>
      <w:r w:rsidR="00870AEB" w:rsidRPr="0074365B">
        <w:rPr>
          <w:rFonts w:ascii="Book Antiqua" w:hAnsi="Book Antiqua"/>
          <w:sz w:val="24"/>
          <w:szCs w:val="24"/>
        </w:rPr>
        <w:t>cohort of pregnant women</w:t>
      </w:r>
      <w:r w:rsidR="0004425A" w:rsidRPr="0074365B">
        <w:rPr>
          <w:rFonts w:ascii="Book Antiqua" w:hAnsi="Book Antiqua"/>
          <w:sz w:val="24"/>
          <w:szCs w:val="24"/>
        </w:rPr>
        <w:t>)</w:t>
      </w:r>
      <w:r w:rsidR="00870AEB" w:rsidRPr="0074365B">
        <w:rPr>
          <w:rFonts w:ascii="Book Antiqua" w:hAnsi="Book Antiqua"/>
          <w:sz w:val="24"/>
          <w:szCs w:val="24"/>
        </w:rPr>
        <w:t xml:space="preserve"> </w:t>
      </w:r>
      <w:r w:rsidR="0004425A" w:rsidRPr="0074365B">
        <w:rPr>
          <w:rFonts w:ascii="Book Antiqua" w:hAnsi="Book Antiqua"/>
          <w:sz w:val="24"/>
          <w:szCs w:val="24"/>
        </w:rPr>
        <w:t>which further enhances cost effectiveness</w:t>
      </w:r>
      <w:r w:rsidR="00870AEB" w:rsidRPr="0074365B">
        <w:rPr>
          <w:rFonts w:ascii="Book Antiqua" w:hAnsi="Book Antiqua"/>
          <w:sz w:val="24"/>
          <w:szCs w:val="24"/>
        </w:rPr>
        <w:t xml:space="preserve">. In addition, the </w:t>
      </w:r>
      <w:r w:rsidR="0004425A" w:rsidRPr="0074365B">
        <w:rPr>
          <w:rFonts w:ascii="Book Antiqua" w:hAnsi="Book Antiqua"/>
          <w:sz w:val="24"/>
          <w:szCs w:val="24"/>
        </w:rPr>
        <w:t>easy access</w:t>
      </w:r>
      <w:r w:rsidR="00870AEB" w:rsidRPr="0074365B">
        <w:rPr>
          <w:rFonts w:ascii="Book Antiqua" w:hAnsi="Book Antiqua"/>
          <w:sz w:val="24"/>
          <w:szCs w:val="24"/>
        </w:rPr>
        <w:t xml:space="preserve"> of TSH test as an appropriate tool and acceptability to the population of women may further augment justification of screening and supports Hypothesis-1.</w:t>
      </w:r>
    </w:p>
    <w:p w:rsidR="00535211" w:rsidRPr="0074365B" w:rsidRDefault="00535211" w:rsidP="00AE074D">
      <w:pPr>
        <w:shd w:val="clear" w:color="auto" w:fill="FFFFFF" w:themeFill="background1"/>
        <w:spacing w:after="0" w:line="360" w:lineRule="auto"/>
        <w:ind w:firstLineChars="200" w:firstLine="480"/>
        <w:jc w:val="both"/>
        <w:rPr>
          <w:rFonts w:ascii="Book Antiqua" w:hAnsi="Book Antiqua"/>
          <w:sz w:val="24"/>
          <w:szCs w:val="24"/>
          <w:lang w:eastAsia="zh-CN"/>
        </w:rPr>
      </w:pPr>
    </w:p>
    <w:p w:rsidR="007563EF" w:rsidRPr="0074365B" w:rsidRDefault="007563EF" w:rsidP="00AE074D">
      <w:pPr>
        <w:shd w:val="clear" w:color="auto" w:fill="FFFFFF" w:themeFill="background1"/>
        <w:spacing w:after="0" w:line="360" w:lineRule="auto"/>
        <w:jc w:val="both"/>
        <w:rPr>
          <w:rFonts w:ascii="Book Antiqua" w:hAnsi="Book Antiqua"/>
          <w:i/>
          <w:iCs/>
          <w:sz w:val="24"/>
          <w:szCs w:val="24"/>
        </w:rPr>
      </w:pPr>
      <w:r w:rsidRPr="0074365B">
        <w:rPr>
          <w:rFonts w:ascii="Book Antiqua" w:eastAsia="Times New Roman" w:hAnsi="Book Antiqua" w:cs="Arial"/>
          <w:b/>
          <w:bCs/>
          <w:i/>
          <w:iCs/>
          <w:sz w:val="24"/>
          <w:szCs w:val="24"/>
        </w:rPr>
        <w:t>Hypothesis-2</w:t>
      </w:r>
    </w:p>
    <w:p w:rsidR="007563EF" w:rsidRPr="0074365B" w:rsidRDefault="001A69A5" w:rsidP="00AE074D">
      <w:pPr>
        <w:shd w:val="clear" w:color="auto" w:fill="FFFFFF" w:themeFill="background1"/>
        <w:spacing w:after="0" w:line="360" w:lineRule="auto"/>
        <w:jc w:val="both"/>
        <w:rPr>
          <w:rFonts w:ascii="Book Antiqua" w:hAnsi="Book Antiqua"/>
          <w:sz w:val="24"/>
          <w:szCs w:val="24"/>
        </w:rPr>
      </w:pPr>
      <w:r w:rsidRPr="0074365B">
        <w:rPr>
          <w:rFonts w:ascii="Book Antiqua" w:hAnsi="Book Antiqua"/>
          <w:sz w:val="24"/>
          <w:szCs w:val="24"/>
        </w:rPr>
        <w:t>We have reviewed the available literature to evaluate</w:t>
      </w:r>
      <w:r w:rsidR="007563EF" w:rsidRPr="0074365B">
        <w:rPr>
          <w:rFonts w:ascii="Book Antiqua" w:hAnsi="Book Antiqua"/>
          <w:sz w:val="24"/>
          <w:szCs w:val="24"/>
        </w:rPr>
        <w:t xml:space="preserve"> complications and efficacy of intervention in SCH, IH and euthyroid women with autoimmune </w:t>
      </w:r>
      <w:r w:rsidR="006D3A0A" w:rsidRPr="0074365B">
        <w:rPr>
          <w:rFonts w:ascii="Book Antiqua" w:hAnsi="Book Antiqua"/>
          <w:sz w:val="24"/>
          <w:szCs w:val="24"/>
        </w:rPr>
        <w:t>hypothyroidism during pregnancy</w:t>
      </w:r>
      <w:r w:rsidR="007563EF" w:rsidRPr="0074365B">
        <w:rPr>
          <w:rFonts w:ascii="Book Antiqua" w:hAnsi="Book Antiqua"/>
          <w:sz w:val="24"/>
          <w:szCs w:val="24"/>
        </w:rPr>
        <w:t xml:space="preserve">. To </w:t>
      </w:r>
      <w:r w:rsidR="006D3A0A" w:rsidRPr="0074365B">
        <w:rPr>
          <w:rFonts w:ascii="Book Antiqua" w:hAnsi="Book Antiqua"/>
          <w:sz w:val="24"/>
          <w:szCs w:val="24"/>
        </w:rPr>
        <w:t xml:space="preserve">further </w:t>
      </w:r>
      <w:r w:rsidR="007563EF" w:rsidRPr="0074365B">
        <w:rPr>
          <w:rFonts w:ascii="Book Antiqua" w:hAnsi="Book Antiqua"/>
          <w:sz w:val="24"/>
          <w:szCs w:val="24"/>
        </w:rPr>
        <w:t xml:space="preserve">discuss and analyze Hypothesis-2, these </w:t>
      </w:r>
      <w:r w:rsidR="006D3A0A" w:rsidRPr="0074365B">
        <w:rPr>
          <w:rFonts w:ascii="Book Antiqua" w:hAnsi="Book Antiqua"/>
          <w:sz w:val="24"/>
          <w:szCs w:val="24"/>
        </w:rPr>
        <w:t>3 sub-groups</w:t>
      </w:r>
      <w:r w:rsidR="007563EF" w:rsidRPr="0074365B">
        <w:rPr>
          <w:rFonts w:ascii="Book Antiqua" w:hAnsi="Book Antiqua"/>
          <w:sz w:val="24"/>
          <w:szCs w:val="24"/>
        </w:rPr>
        <w:t xml:space="preserve"> will be d</w:t>
      </w:r>
      <w:r w:rsidR="006D3A0A" w:rsidRPr="0074365B">
        <w:rPr>
          <w:rFonts w:ascii="Book Antiqua" w:hAnsi="Book Antiqua"/>
          <w:sz w:val="24"/>
          <w:szCs w:val="24"/>
        </w:rPr>
        <w:t>iscussed</w:t>
      </w:r>
      <w:r w:rsidR="007563EF" w:rsidRPr="0074365B">
        <w:rPr>
          <w:rFonts w:ascii="Book Antiqua" w:hAnsi="Book Antiqua"/>
          <w:sz w:val="24"/>
          <w:szCs w:val="24"/>
        </w:rPr>
        <w:t xml:space="preserve"> separately.</w:t>
      </w:r>
    </w:p>
    <w:p w:rsidR="00345DAB" w:rsidRPr="0074365B" w:rsidRDefault="007563EF" w:rsidP="00AE074D">
      <w:pPr>
        <w:shd w:val="clear" w:color="auto" w:fill="FFFFFF" w:themeFill="background1"/>
        <w:spacing w:after="0" w:line="360" w:lineRule="auto"/>
        <w:ind w:firstLineChars="200" w:firstLine="480"/>
        <w:jc w:val="both"/>
        <w:rPr>
          <w:rFonts w:ascii="Book Antiqua" w:hAnsi="Book Antiqua"/>
          <w:sz w:val="24"/>
          <w:szCs w:val="24"/>
        </w:rPr>
      </w:pPr>
      <w:r w:rsidRPr="0074365B">
        <w:rPr>
          <w:rFonts w:ascii="Book Antiqua" w:hAnsi="Book Antiqua"/>
          <w:bCs/>
          <w:sz w:val="24"/>
          <w:szCs w:val="24"/>
        </w:rPr>
        <w:t>Firstly</w:t>
      </w:r>
      <w:r w:rsidRPr="0074365B">
        <w:rPr>
          <w:rFonts w:ascii="Book Antiqua" w:hAnsi="Book Antiqua"/>
          <w:sz w:val="24"/>
          <w:szCs w:val="24"/>
        </w:rPr>
        <w:t>, observational studies in women with SCH are not homogenous with regard to using different biochemical definitions for SCH and different timing to test for TSH. Therefore</w:t>
      </w:r>
      <w:r w:rsidR="00F07D1E" w:rsidRPr="0074365B">
        <w:rPr>
          <w:rFonts w:ascii="Book Antiqua" w:hAnsi="Book Antiqua"/>
          <w:sz w:val="24"/>
          <w:szCs w:val="24"/>
        </w:rPr>
        <w:t>,</w:t>
      </w:r>
      <w:r w:rsidRPr="0074365B">
        <w:rPr>
          <w:rFonts w:ascii="Book Antiqua" w:hAnsi="Book Antiqua"/>
          <w:sz w:val="24"/>
          <w:szCs w:val="24"/>
        </w:rPr>
        <w:t xml:space="preserve"> the quantity and consistency of data are suggestive </w:t>
      </w:r>
      <w:r w:rsidR="00F07D1E" w:rsidRPr="0074365B">
        <w:rPr>
          <w:rFonts w:ascii="Book Antiqua" w:hAnsi="Book Antiqua"/>
          <w:sz w:val="24"/>
          <w:szCs w:val="24"/>
        </w:rPr>
        <w:t>although</w:t>
      </w:r>
      <w:r w:rsidRPr="0074365B">
        <w:rPr>
          <w:rFonts w:ascii="Book Antiqua" w:hAnsi="Book Antiqua"/>
          <w:sz w:val="24"/>
          <w:szCs w:val="24"/>
        </w:rPr>
        <w:t xml:space="preserve"> not conclusive in demonstration of an association with adverse obstetrical complications. These studies suggest a possible association of SCH and increased risk of hypertensive disorders, </w:t>
      </w:r>
      <w:r w:rsidRPr="0074365B">
        <w:rPr>
          <w:rFonts w:ascii="Book Antiqua" w:hAnsi="Book Antiqua"/>
          <w:sz w:val="24"/>
          <w:szCs w:val="24"/>
        </w:rPr>
        <w:lastRenderedPageBreak/>
        <w:t xml:space="preserve">pregnancy loss, abruptio placentae and preterm </w:t>
      </w:r>
      <w:proofErr w:type="gramStart"/>
      <w:r w:rsidRPr="0074365B">
        <w:rPr>
          <w:rFonts w:ascii="Book Antiqua" w:hAnsi="Book Antiqua"/>
          <w:sz w:val="24"/>
          <w:szCs w:val="24"/>
        </w:rPr>
        <w:t>delivery</w:t>
      </w:r>
      <w:r w:rsidR="006546B5" w:rsidRPr="0074365B">
        <w:rPr>
          <w:rFonts w:ascii="Book Antiqua" w:hAnsi="Book Antiqua"/>
          <w:sz w:val="24"/>
          <w:szCs w:val="24"/>
          <w:vertAlign w:val="superscript"/>
        </w:rPr>
        <w:t>[</w:t>
      </w:r>
      <w:proofErr w:type="gramEnd"/>
      <w:r w:rsidR="006546B5" w:rsidRPr="0074365B">
        <w:rPr>
          <w:rFonts w:ascii="Book Antiqua" w:hAnsi="Book Antiqua"/>
          <w:sz w:val="24"/>
          <w:szCs w:val="24"/>
          <w:vertAlign w:val="superscript"/>
        </w:rPr>
        <w:t>7,12,</w:t>
      </w:r>
      <w:r w:rsidR="003A74F9" w:rsidRPr="0074365B">
        <w:rPr>
          <w:rFonts w:ascii="Book Antiqua" w:hAnsi="Book Antiqua"/>
          <w:sz w:val="24"/>
          <w:szCs w:val="24"/>
          <w:vertAlign w:val="superscript"/>
        </w:rPr>
        <w:t>59,60</w:t>
      </w:r>
      <w:r w:rsidR="006546B5" w:rsidRPr="0074365B">
        <w:rPr>
          <w:rFonts w:ascii="Book Antiqua" w:hAnsi="Book Antiqua"/>
          <w:sz w:val="24"/>
          <w:szCs w:val="24"/>
          <w:vertAlign w:val="superscript"/>
        </w:rPr>
        <w:t>]</w:t>
      </w:r>
      <w:r w:rsidRPr="0074365B">
        <w:rPr>
          <w:rFonts w:ascii="Book Antiqua" w:hAnsi="Book Antiqua"/>
          <w:sz w:val="24"/>
          <w:szCs w:val="24"/>
        </w:rPr>
        <w:t xml:space="preserve">, but Cleary-Goldman </w:t>
      </w:r>
      <w:r w:rsidR="00C44F8A" w:rsidRPr="0074365B">
        <w:rPr>
          <w:rFonts w:ascii="Book Antiqua" w:hAnsi="Book Antiqua"/>
          <w:i/>
          <w:iCs/>
          <w:sz w:val="24"/>
          <w:szCs w:val="24"/>
        </w:rPr>
        <w:t>et al</w:t>
      </w:r>
      <w:r w:rsidR="006546B5" w:rsidRPr="0074365B">
        <w:rPr>
          <w:rFonts w:ascii="Book Antiqua" w:hAnsi="Book Antiqua"/>
          <w:sz w:val="24"/>
          <w:szCs w:val="24"/>
          <w:vertAlign w:val="superscript"/>
        </w:rPr>
        <w:t>[9]</w:t>
      </w:r>
      <w:r w:rsidR="006546B5" w:rsidRPr="0074365B">
        <w:rPr>
          <w:rFonts w:ascii="Book Antiqua" w:hAnsi="Book Antiqua"/>
          <w:sz w:val="24"/>
          <w:szCs w:val="24"/>
        </w:rPr>
        <w:t xml:space="preserve"> </w:t>
      </w:r>
      <w:r w:rsidRPr="0074365B">
        <w:rPr>
          <w:rFonts w:ascii="Book Antiqua" w:hAnsi="Book Antiqua"/>
          <w:sz w:val="24"/>
          <w:szCs w:val="24"/>
        </w:rPr>
        <w:t xml:space="preserve">found no such association. It could be possible that the increased risk for adverse obstetrical outcomes in women with SCH in these studies was a consequence of additive effect of women being at risk to develop these complications. The women populations in Negro </w:t>
      </w:r>
      <w:r w:rsidR="00C44F8A" w:rsidRPr="0074365B">
        <w:rPr>
          <w:rFonts w:ascii="Book Antiqua" w:hAnsi="Book Antiqua"/>
          <w:i/>
          <w:iCs/>
          <w:sz w:val="24"/>
          <w:szCs w:val="24"/>
        </w:rPr>
        <w:t xml:space="preserve">et </w:t>
      </w:r>
      <w:proofErr w:type="gramStart"/>
      <w:r w:rsidR="00C44F8A" w:rsidRPr="0074365B">
        <w:rPr>
          <w:rFonts w:ascii="Book Antiqua" w:hAnsi="Book Antiqua"/>
          <w:i/>
          <w:iCs/>
          <w:sz w:val="24"/>
          <w:szCs w:val="24"/>
        </w:rPr>
        <w:t>al</w:t>
      </w:r>
      <w:r w:rsidR="006546B5" w:rsidRPr="0074365B">
        <w:rPr>
          <w:rFonts w:ascii="Book Antiqua" w:hAnsi="Book Antiqua"/>
          <w:sz w:val="24"/>
          <w:szCs w:val="24"/>
          <w:vertAlign w:val="superscript"/>
        </w:rPr>
        <w:t>[</w:t>
      </w:r>
      <w:proofErr w:type="gramEnd"/>
      <w:r w:rsidR="003A74F9" w:rsidRPr="0074365B">
        <w:rPr>
          <w:rFonts w:ascii="Book Antiqua" w:hAnsi="Book Antiqua"/>
          <w:sz w:val="24"/>
          <w:szCs w:val="24"/>
          <w:vertAlign w:val="superscript"/>
        </w:rPr>
        <w:t>60</w:t>
      </w:r>
      <w:r w:rsidR="006546B5" w:rsidRPr="0074365B">
        <w:rPr>
          <w:rFonts w:ascii="Book Antiqua" w:hAnsi="Book Antiqua"/>
          <w:sz w:val="24"/>
          <w:szCs w:val="24"/>
          <w:vertAlign w:val="superscript"/>
        </w:rPr>
        <w:t>]</w:t>
      </w:r>
      <w:r w:rsidR="006546B5" w:rsidRPr="0074365B">
        <w:rPr>
          <w:rFonts w:ascii="Book Antiqua" w:hAnsi="Book Antiqua"/>
          <w:sz w:val="24"/>
          <w:szCs w:val="24"/>
        </w:rPr>
        <w:t xml:space="preserve"> </w:t>
      </w:r>
      <w:r w:rsidRPr="0074365B">
        <w:rPr>
          <w:rFonts w:ascii="Book Antiqua" w:hAnsi="Book Antiqua"/>
          <w:sz w:val="24"/>
          <w:szCs w:val="24"/>
        </w:rPr>
        <w:t xml:space="preserve">were Caucasian Italian and that in Casey </w:t>
      </w:r>
      <w:r w:rsidR="00C44F8A" w:rsidRPr="0074365B">
        <w:rPr>
          <w:rFonts w:ascii="Book Antiqua" w:hAnsi="Book Antiqua"/>
          <w:i/>
          <w:iCs/>
          <w:sz w:val="24"/>
          <w:szCs w:val="24"/>
        </w:rPr>
        <w:t>et al</w:t>
      </w:r>
      <w:r w:rsidR="000812B0" w:rsidRPr="0074365B">
        <w:rPr>
          <w:rFonts w:ascii="Book Antiqua" w:hAnsi="Book Antiqua"/>
          <w:sz w:val="24"/>
          <w:szCs w:val="24"/>
          <w:vertAlign w:val="superscript"/>
        </w:rPr>
        <w:t>[7]</w:t>
      </w:r>
      <w:r w:rsidRPr="0074365B">
        <w:rPr>
          <w:rFonts w:ascii="Book Antiqua" w:hAnsi="Book Antiqua"/>
          <w:sz w:val="24"/>
          <w:szCs w:val="24"/>
        </w:rPr>
        <w:t xml:space="preserve"> were medically indigent from </w:t>
      </w:r>
      <w:r w:rsidR="00F07D1E" w:rsidRPr="0074365B">
        <w:rPr>
          <w:rFonts w:ascii="Book Antiqua" w:hAnsi="Book Antiqua"/>
          <w:sz w:val="24"/>
          <w:szCs w:val="24"/>
        </w:rPr>
        <w:t xml:space="preserve">a </w:t>
      </w:r>
      <w:r w:rsidRPr="0074365B">
        <w:rPr>
          <w:rFonts w:ascii="Book Antiqua" w:hAnsi="Book Antiqua"/>
          <w:sz w:val="24"/>
          <w:szCs w:val="24"/>
        </w:rPr>
        <w:t xml:space="preserve">single hospital, and as such, the generalizability of their findings </w:t>
      </w:r>
      <w:r w:rsidR="00F07D1E" w:rsidRPr="0074365B">
        <w:rPr>
          <w:rFonts w:ascii="Book Antiqua" w:hAnsi="Book Antiqua"/>
          <w:sz w:val="24"/>
          <w:szCs w:val="24"/>
        </w:rPr>
        <w:t>remains a genuine concern</w:t>
      </w:r>
      <w:r w:rsidRPr="0074365B">
        <w:rPr>
          <w:rFonts w:ascii="Book Antiqua" w:hAnsi="Book Antiqua"/>
          <w:sz w:val="24"/>
          <w:szCs w:val="24"/>
        </w:rPr>
        <w:t xml:space="preserve">. </w:t>
      </w:r>
      <w:r w:rsidR="008569ED" w:rsidRPr="0074365B">
        <w:rPr>
          <w:rFonts w:ascii="Book Antiqua" w:hAnsi="Book Antiqua"/>
          <w:sz w:val="24"/>
          <w:szCs w:val="24"/>
        </w:rPr>
        <w:t>In addition,</w:t>
      </w:r>
      <w:r w:rsidRPr="0074365B">
        <w:rPr>
          <w:rFonts w:ascii="Book Antiqua" w:hAnsi="Book Antiqua"/>
          <w:sz w:val="24"/>
          <w:szCs w:val="24"/>
        </w:rPr>
        <w:t xml:space="preserve"> the population in Cleary-Goldman </w:t>
      </w:r>
      <w:r w:rsidR="00C44F8A" w:rsidRPr="0074365B">
        <w:rPr>
          <w:rFonts w:ascii="Book Antiqua" w:hAnsi="Book Antiqua"/>
          <w:i/>
          <w:iCs/>
          <w:sz w:val="24"/>
          <w:szCs w:val="24"/>
        </w:rPr>
        <w:t xml:space="preserve">et </w:t>
      </w:r>
      <w:proofErr w:type="gramStart"/>
      <w:r w:rsidR="00C44F8A" w:rsidRPr="0074365B">
        <w:rPr>
          <w:rFonts w:ascii="Book Antiqua" w:hAnsi="Book Antiqua"/>
          <w:i/>
          <w:iCs/>
          <w:sz w:val="24"/>
          <w:szCs w:val="24"/>
        </w:rPr>
        <w:t>al</w:t>
      </w:r>
      <w:r w:rsidR="000812B0" w:rsidRPr="0074365B">
        <w:rPr>
          <w:rFonts w:ascii="Book Antiqua" w:hAnsi="Book Antiqua"/>
          <w:sz w:val="24"/>
          <w:szCs w:val="24"/>
          <w:vertAlign w:val="superscript"/>
        </w:rPr>
        <w:t>[</w:t>
      </w:r>
      <w:proofErr w:type="gramEnd"/>
      <w:r w:rsidR="000812B0" w:rsidRPr="0074365B">
        <w:rPr>
          <w:rFonts w:ascii="Book Antiqua" w:hAnsi="Book Antiqua"/>
          <w:sz w:val="24"/>
          <w:szCs w:val="24"/>
          <w:vertAlign w:val="superscript"/>
        </w:rPr>
        <w:t>9]</w:t>
      </w:r>
      <w:r w:rsidR="000812B0" w:rsidRPr="0074365B">
        <w:rPr>
          <w:rFonts w:ascii="Book Antiqua" w:hAnsi="Book Antiqua"/>
          <w:sz w:val="24"/>
          <w:szCs w:val="24"/>
        </w:rPr>
        <w:t xml:space="preserve"> </w:t>
      </w:r>
      <w:r w:rsidRPr="0074365B">
        <w:rPr>
          <w:rFonts w:ascii="Book Antiqua" w:hAnsi="Book Antiqua"/>
          <w:sz w:val="24"/>
          <w:szCs w:val="24"/>
        </w:rPr>
        <w:t xml:space="preserve">belongs to </w:t>
      </w:r>
      <w:r w:rsidR="00345DAB" w:rsidRPr="0074365B">
        <w:rPr>
          <w:rFonts w:ascii="Book Antiqua" w:hAnsi="Book Antiqua"/>
          <w:sz w:val="24"/>
          <w:szCs w:val="24"/>
        </w:rPr>
        <w:t>heterogeneous</w:t>
      </w:r>
      <w:r w:rsidRPr="0074365B">
        <w:rPr>
          <w:rFonts w:ascii="Book Antiqua" w:hAnsi="Book Antiqua"/>
          <w:sz w:val="24"/>
          <w:szCs w:val="24"/>
        </w:rPr>
        <w:t xml:space="preserve"> backgrounds. </w:t>
      </w:r>
    </w:p>
    <w:p w:rsidR="007563EF" w:rsidRPr="0074365B" w:rsidRDefault="007563EF" w:rsidP="00AE074D">
      <w:pPr>
        <w:shd w:val="clear" w:color="auto" w:fill="FFFFFF" w:themeFill="background1"/>
        <w:spacing w:after="0" w:line="360" w:lineRule="auto"/>
        <w:ind w:firstLineChars="200" w:firstLine="480"/>
        <w:jc w:val="both"/>
        <w:rPr>
          <w:rFonts w:ascii="Book Antiqua" w:hAnsi="Book Antiqua"/>
          <w:sz w:val="24"/>
          <w:szCs w:val="24"/>
        </w:rPr>
      </w:pPr>
      <w:r w:rsidRPr="0074365B">
        <w:rPr>
          <w:rFonts w:ascii="Book Antiqua" w:hAnsi="Book Antiqua"/>
          <w:sz w:val="24"/>
          <w:szCs w:val="24"/>
        </w:rPr>
        <w:t>On the other hand, evidence from one RCT convincingly demonstrates that LT</w:t>
      </w:r>
      <w:r w:rsidRPr="0074365B">
        <w:rPr>
          <w:rFonts w:ascii="Book Antiqua" w:hAnsi="Book Antiqua"/>
          <w:sz w:val="24"/>
          <w:szCs w:val="24"/>
          <w:vertAlign w:val="subscript"/>
        </w:rPr>
        <w:t>4</w:t>
      </w:r>
      <w:r w:rsidRPr="0074365B">
        <w:rPr>
          <w:rFonts w:ascii="Book Antiqua" w:hAnsi="Book Antiqua"/>
          <w:sz w:val="24"/>
          <w:szCs w:val="24"/>
        </w:rPr>
        <w:t xml:space="preserve"> therapy promotes improvement of adverse obstetric complications in women with SCH (Negro </w:t>
      </w:r>
      <w:r w:rsidR="00C44F8A" w:rsidRPr="0074365B">
        <w:rPr>
          <w:rFonts w:ascii="Book Antiqua" w:hAnsi="Book Antiqua"/>
          <w:i/>
          <w:iCs/>
          <w:sz w:val="24"/>
          <w:szCs w:val="24"/>
        </w:rPr>
        <w:t xml:space="preserve">et </w:t>
      </w:r>
      <w:proofErr w:type="gramStart"/>
      <w:r w:rsidR="00C44F8A" w:rsidRPr="0074365B">
        <w:rPr>
          <w:rFonts w:ascii="Book Antiqua" w:hAnsi="Book Antiqua"/>
          <w:i/>
          <w:iCs/>
          <w:sz w:val="24"/>
          <w:szCs w:val="24"/>
        </w:rPr>
        <w:t>al</w:t>
      </w:r>
      <w:r w:rsidR="000812B0" w:rsidRPr="0074365B">
        <w:rPr>
          <w:rFonts w:ascii="Book Antiqua" w:hAnsi="Book Antiqua"/>
          <w:sz w:val="24"/>
          <w:szCs w:val="24"/>
          <w:vertAlign w:val="superscript"/>
        </w:rPr>
        <w:t>[</w:t>
      </w:r>
      <w:proofErr w:type="gramEnd"/>
      <w:r w:rsidR="000812B0" w:rsidRPr="0074365B">
        <w:rPr>
          <w:rFonts w:ascii="Book Antiqua" w:hAnsi="Book Antiqua"/>
          <w:sz w:val="24"/>
          <w:szCs w:val="24"/>
          <w:vertAlign w:val="superscript"/>
        </w:rPr>
        <w:t>8]</w:t>
      </w:r>
      <w:r w:rsidRPr="0074365B">
        <w:rPr>
          <w:rFonts w:ascii="Book Antiqua" w:hAnsi="Book Antiqua"/>
          <w:sz w:val="24"/>
          <w:szCs w:val="24"/>
        </w:rPr>
        <w:t xml:space="preserve">). The data of this study were used in the recent cost effectiveness analysis by </w:t>
      </w:r>
      <w:proofErr w:type="spellStart"/>
      <w:r w:rsidRPr="0074365B">
        <w:rPr>
          <w:rFonts w:ascii="Book Antiqua" w:hAnsi="Book Antiqua"/>
          <w:sz w:val="24"/>
          <w:szCs w:val="24"/>
        </w:rPr>
        <w:t>Dosiou</w:t>
      </w:r>
      <w:proofErr w:type="spellEnd"/>
      <w:r w:rsidRPr="0074365B">
        <w:rPr>
          <w:rFonts w:ascii="Book Antiqua" w:hAnsi="Book Antiqua"/>
          <w:sz w:val="24"/>
          <w:szCs w:val="24"/>
        </w:rPr>
        <w:t xml:space="preserve"> </w:t>
      </w:r>
      <w:r w:rsidR="00C44F8A" w:rsidRPr="0074365B">
        <w:rPr>
          <w:rFonts w:ascii="Book Antiqua" w:hAnsi="Book Antiqua"/>
          <w:i/>
          <w:iCs/>
          <w:sz w:val="24"/>
          <w:szCs w:val="24"/>
        </w:rPr>
        <w:t xml:space="preserve">et </w:t>
      </w:r>
      <w:proofErr w:type="gramStart"/>
      <w:r w:rsidR="00C44F8A" w:rsidRPr="0074365B">
        <w:rPr>
          <w:rFonts w:ascii="Book Antiqua" w:hAnsi="Book Antiqua"/>
          <w:i/>
          <w:iCs/>
          <w:sz w:val="24"/>
          <w:szCs w:val="24"/>
        </w:rPr>
        <w:t>al</w:t>
      </w:r>
      <w:r w:rsidR="000812B0" w:rsidRPr="0074365B">
        <w:rPr>
          <w:rFonts w:ascii="Book Antiqua" w:hAnsi="Book Antiqua"/>
          <w:sz w:val="24"/>
          <w:szCs w:val="24"/>
          <w:vertAlign w:val="superscript"/>
        </w:rPr>
        <w:t>[</w:t>
      </w:r>
      <w:proofErr w:type="gramEnd"/>
      <w:r w:rsidR="003A74F9" w:rsidRPr="0074365B">
        <w:rPr>
          <w:rFonts w:ascii="Book Antiqua" w:hAnsi="Book Antiqua"/>
          <w:sz w:val="24"/>
          <w:szCs w:val="24"/>
          <w:vertAlign w:val="superscript"/>
        </w:rPr>
        <w:t>64</w:t>
      </w:r>
      <w:r w:rsidR="000812B0" w:rsidRPr="0074365B">
        <w:rPr>
          <w:rFonts w:ascii="Book Antiqua" w:hAnsi="Book Antiqua"/>
          <w:sz w:val="24"/>
          <w:szCs w:val="24"/>
          <w:vertAlign w:val="superscript"/>
        </w:rPr>
        <w:t>]</w:t>
      </w:r>
      <w:r w:rsidR="000812B0" w:rsidRPr="0074365B">
        <w:rPr>
          <w:rFonts w:ascii="Book Antiqua" w:hAnsi="Book Antiqua"/>
          <w:sz w:val="24"/>
          <w:szCs w:val="24"/>
        </w:rPr>
        <w:t xml:space="preserve"> </w:t>
      </w:r>
      <w:r w:rsidRPr="0074365B">
        <w:rPr>
          <w:rFonts w:ascii="Book Antiqua" w:hAnsi="Book Antiqua"/>
          <w:sz w:val="24"/>
          <w:szCs w:val="24"/>
        </w:rPr>
        <w:t>which demonstrated universal screening is clearly cost-effective based on the rates of the effect of LT</w:t>
      </w:r>
      <w:r w:rsidRPr="0074365B">
        <w:rPr>
          <w:rFonts w:ascii="Book Antiqua" w:hAnsi="Book Antiqua"/>
          <w:sz w:val="24"/>
          <w:szCs w:val="24"/>
          <w:vertAlign w:val="subscript"/>
        </w:rPr>
        <w:t>4</w:t>
      </w:r>
      <w:r w:rsidRPr="0074365B">
        <w:rPr>
          <w:rFonts w:ascii="Book Antiqua" w:hAnsi="Book Antiqua"/>
          <w:sz w:val="24"/>
          <w:szCs w:val="24"/>
        </w:rPr>
        <w:t xml:space="preserve"> therapy on adverse outcomes. The evidence obtained from this RCT and the cost effectiveness analysis supports Hypothesis-2 with regard to the benefits of treating SCH in pregnant women. The evidence for impaired cognitive outcomes in offspring born to mothers with SCH was obtained mostly from observational </w:t>
      </w:r>
      <w:proofErr w:type="gramStart"/>
      <w:r w:rsidRPr="0074365B">
        <w:rPr>
          <w:rFonts w:ascii="Book Antiqua" w:hAnsi="Book Antiqua"/>
          <w:sz w:val="24"/>
          <w:szCs w:val="24"/>
        </w:rPr>
        <w:t>studies</w:t>
      </w:r>
      <w:r w:rsidR="002131CC" w:rsidRPr="0074365B">
        <w:rPr>
          <w:rFonts w:ascii="Book Antiqua" w:hAnsi="Book Antiqua"/>
          <w:sz w:val="24"/>
          <w:szCs w:val="24"/>
          <w:vertAlign w:val="superscript"/>
        </w:rPr>
        <w:t>[</w:t>
      </w:r>
      <w:proofErr w:type="gramEnd"/>
      <w:r w:rsidR="002131CC" w:rsidRPr="0074365B">
        <w:rPr>
          <w:rFonts w:ascii="Book Antiqua" w:hAnsi="Book Antiqua"/>
          <w:sz w:val="24"/>
          <w:szCs w:val="24"/>
          <w:vertAlign w:val="superscript"/>
        </w:rPr>
        <w:t>10,14,</w:t>
      </w:r>
      <w:r w:rsidR="003A74F9" w:rsidRPr="0074365B">
        <w:rPr>
          <w:rFonts w:ascii="Book Antiqua" w:hAnsi="Book Antiqua"/>
          <w:sz w:val="24"/>
          <w:szCs w:val="24"/>
          <w:vertAlign w:val="superscript"/>
        </w:rPr>
        <w:t>8</w:t>
      </w:r>
      <w:r w:rsidR="00851D12" w:rsidRPr="0074365B">
        <w:rPr>
          <w:rFonts w:ascii="Book Antiqua" w:hAnsi="Book Antiqua"/>
          <w:sz w:val="24"/>
          <w:szCs w:val="24"/>
          <w:vertAlign w:val="superscript"/>
        </w:rPr>
        <w:t>2</w:t>
      </w:r>
      <w:r w:rsidR="002131CC" w:rsidRPr="0074365B">
        <w:rPr>
          <w:rFonts w:ascii="Book Antiqua" w:hAnsi="Book Antiqua"/>
          <w:sz w:val="24"/>
          <w:szCs w:val="24"/>
          <w:vertAlign w:val="superscript"/>
        </w:rPr>
        <w:t>]</w:t>
      </w:r>
      <w:r w:rsidRPr="0074365B">
        <w:rPr>
          <w:rFonts w:ascii="Book Antiqua" w:hAnsi="Book Antiqua"/>
          <w:sz w:val="24"/>
          <w:szCs w:val="24"/>
        </w:rPr>
        <w:t>, but intervention with LT</w:t>
      </w:r>
      <w:r w:rsidRPr="0074365B">
        <w:rPr>
          <w:rFonts w:ascii="Book Antiqua" w:hAnsi="Book Antiqua"/>
          <w:sz w:val="24"/>
          <w:szCs w:val="24"/>
          <w:vertAlign w:val="subscript"/>
        </w:rPr>
        <w:t>4</w:t>
      </w:r>
      <w:r w:rsidRPr="0074365B">
        <w:rPr>
          <w:rFonts w:ascii="Book Antiqua" w:hAnsi="Book Antiqua"/>
          <w:sz w:val="24"/>
          <w:szCs w:val="24"/>
        </w:rPr>
        <w:t xml:space="preserve"> therapy in a prospective </w:t>
      </w:r>
      <w:proofErr w:type="spellStart"/>
      <w:r w:rsidRPr="0074365B">
        <w:rPr>
          <w:rFonts w:ascii="Book Antiqua" w:hAnsi="Book Antiqua"/>
          <w:sz w:val="24"/>
          <w:szCs w:val="24"/>
        </w:rPr>
        <w:t>randomised</w:t>
      </w:r>
      <w:proofErr w:type="spellEnd"/>
      <w:r w:rsidRPr="0074365B">
        <w:rPr>
          <w:rFonts w:ascii="Book Antiqua" w:hAnsi="Book Antiqua"/>
          <w:sz w:val="24"/>
          <w:szCs w:val="24"/>
        </w:rPr>
        <w:t xml:space="preserve"> trial </w:t>
      </w:r>
      <w:r w:rsidR="00DE54B6" w:rsidRPr="0074365B">
        <w:rPr>
          <w:rFonts w:ascii="Book Antiqua" w:hAnsi="Book Antiqua"/>
          <w:sz w:val="24"/>
          <w:szCs w:val="24"/>
        </w:rPr>
        <w:t>h</w:t>
      </w:r>
      <w:r w:rsidRPr="0074365B">
        <w:rPr>
          <w:rFonts w:ascii="Book Antiqua" w:hAnsi="Book Antiqua"/>
          <w:sz w:val="24"/>
          <w:szCs w:val="24"/>
        </w:rPr>
        <w:t xml:space="preserve">as not shown beneficial </w:t>
      </w:r>
      <w:r w:rsidR="00DE54B6" w:rsidRPr="0074365B">
        <w:rPr>
          <w:rFonts w:ascii="Book Antiqua" w:hAnsi="Book Antiqua"/>
          <w:sz w:val="24"/>
          <w:szCs w:val="24"/>
        </w:rPr>
        <w:t xml:space="preserve">impact </w:t>
      </w:r>
      <w:r w:rsidRPr="0074365B">
        <w:rPr>
          <w:rFonts w:ascii="Book Antiqua" w:hAnsi="Book Antiqua"/>
          <w:sz w:val="24"/>
          <w:szCs w:val="24"/>
        </w:rPr>
        <w:t>in improving cognitive outcomes</w:t>
      </w:r>
      <w:r w:rsidR="002131CC" w:rsidRPr="0074365B">
        <w:rPr>
          <w:rFonts w:ascii="Book Antiqua" w:hAnsi="Book Antiqua"/>
          <w:sz w:val="24"/>
          <w:szCs w:val="24"/>
          <w:vertAlign w:val="superscript"/>
        </w:rPr>
        <w:t>[</w:t>
      </w:r>
      <w:r w:rsidR="003A74F9" w:rsidRPr="0074365B">
        <w:rPr>
          <w:rFonts w:ascii="Book Antiqua" w:hAnsi="Book Antiqua"/>
          <w:sz w:val="24"/>
          <w:szCs w:val="24"/>
          <w:vertAlign w:val="superscript"/>
        </w:rPr>
        <w:t>53</w:t>
      </w:r>
      <w:r w:rsidR="002131CC" w:rsidRPr="0074365B">
        <w:rPr>
          <w:rFonts w:ascii="Book Antiqua" w:hAnsi="Book Antiqua"/>
          <w:sz w:val="24"/>
          <w:szCs w:val="24"/>
          <w:vertAlign w:val="superscript"/>
        </w:rPr>
        <w:t>]</w:t>
      </w:r>
      <w:r w:rsidRPr="0074365B">
        <w:rPr>
          <w:rFonts w:ascii="Book Antiqua" w:hAnsi="Book Antiqua"/>
          <w:sz w:val="24"/>
          <w:szCs w:val="24"/>
        </w:rPr>
        <w:t>. However, there are two important drawbacks of this study: the significant lost to follow-up; and the late initiation of LT</w:t>
      </w:r>
      <w:r w:rsidRPr="0074365B">
        <w:rPr>
          <w:rFonts w:ascii="Book Antiqua" w:hAnsi="Book Antiqua"/>
          <w:sz w:val="24"/>
          <w:szCs w:val="24"/>
          <w:vertAlign w:val="subscript"/>
        </w:rPr>
        <w:t>4</w:t>
      </w:r>
      <w:r w:rsidRPr="0074365B">
        <w:rPr>
          <w:rFonts w:ascii="Book Antiqua" w:hAnsi="Book Antiqua"/>
          <w:sz w:val="24"/>
          <w:szCs w:val="24"/>
        </w:rPr>
        <w:t xml:space="preserve"> therapy during gestation. Therefore, with regards to cognitive outcomes, it seems difficult to support Hypothesis-2 based on evidence derived mainly from observational rather than well-designed RCTs.</w:t>
      </w:r>
    </w:p>
    <w:p w:rsidR="00737A23" w:rsidRPr="0074365B" w:rsidRDefault="00623CE0" w:rsidP="00AE074D">
      <w:pPr>
        <w:shd w:val="clear" w:color="auto" w:fill="FFFFFF" w:themeFill="background1"/>
        <w:spacing w:after="0" w:line="360" w:lineRule="auto"/>
        <w:ind w:firstLineChars="200" w:firstLine="480"/>
        <w:jc w:val="both"/>
        <w:rPr>
          <w:rFonts w:ascii="Book Antiqua" w:hAnsi="Book Antiqua"/>
          <w:sz w:val="24"/>
          <w:szCs w:val="24"/>
        </w:rPr>
      </w:pPr>
      <w:r w:rsidRPr="0074365B">
        <w:rPr>
          <w:rFonts w:ascii="Book Antiqua" w:hAnsi="Book Antiqua"/>
          <w:bCs/>
          <w:sz w:val="24"/>
          <w:szCs w:val="24"/>
        </w:rPr>
        <w:t>Secondly</w:t>
      </w:r>
      <w:r w:rsidRPr="0074365B">
        <w:rPr>
          <w:rFonts w:ascii="Book Antiqua" w:hAnsi="Book Antiqua"/>
          <w:sz w:val="24"/>
          <w:szCs w:val="24"/>
        </w:rPr>
        <w:t xml:space="preserve">, observational studies showed that thyroid autoimmunity has been linked with an increased risk of habitual abortion, miscarriage, preterm delivery and increased risk of perinatal </w:t>
      </w:r>
      <w:proofErr w:type="gramStart"/>
      <w:r w:rsidRPr="0074365B">
        <w:rPr>
          <w:rFonts w:ascii="Book Antiqua" w:hAnsi="Book Antiqua"/>
          <w:sz w:val="24"/>
          <w:szCs w:val="24"/>
        </w:rPr>
        <w:t>mortality</w:t>
      </w:r>
      <w:r w:rsidR="00484820" w:rsidRPr="0074365B">
        <w:rPr>
          <w:rFonts w:ascii="Book Antiqua" w:hAnsi="Book Antiqua"/>
          <w:sz w:val="24"/>
          <w:szCs w:val="24"/>
          <w:vertAlign w:val="superscript"/>
        </w:rPr>
        <w:t>[</w:t>
      </w:r>
      <w:proofErr w:type="gramEnd"/>
      <w:r w:rsidR="003A74F9" w:rsidRPr="0074365B">
        <w:rPr>
          <w:rFonts w:ascii="Book Antiqua" w:hAnsi="Book Antiqua"/>
          <w:sz w:val="24"/>
          <w:szCs w:val="24"/>
          <w:vertAlign w:val="superscript"/>
        </w:rPr>
        <w:t>8</w:t>
      </w:r>
      <w:r w:rsidR="00851D12" w:rsidRPr="0074365B">
        <w:rPr>
          <w:rFonts w:ascii="Book Antiqua" w:hAnsi="Book Antiqua"/>
          <w:sz w:val="24"/>
          <w:szCs w:val="24"/>
          <w:vertAlign w:val="superscript"/>
        </w:rPr>
        <w:t>5</w:t>
      </w:r>
      <w:r w:rsidR="003A74F9" w:rsidRPr="0074365B">
        <w:rPr>
          <w:rFonts w:ascii="Book Antiqua" w:hAnsi="Book Antiqua"/>
          <w:sz w:val="24"/>
          <w:szCs w:val="24"/>
          <w:vertAlign w:val="superscript"/>
        </w:rPr>
        <w:t>,8</w:t>
      </w:r>
      <w:r w:rsidR="00851D12" w:rsidRPr="0074365B">
        <w:rPr>
          <w:rFonts w:ascii="Book Antiqua" w:hAnsi="Book Antiqua"/>
          <w:sz w:val="24"/>
          <w:szCs w:val="24"/>
          <w:vertAlign w:val="superscript"/>
        </w:rPr>
        <w:t>6</w:t>
      </w:r>
      <w:r w:rsidR="00484820" w:rsidRPr="0074365B">
        <w:rPr>
          <w:rFonts w:ascii="Book Antiqua" w:hAnsi="Book Antiqua"/>
          <w:sz w:val="24"/>
          <w:szCs w:val="24"/>
          <w:vertAlign w:val="superscript"/>
        </w:rPr>
        <w:t>]</w:t>
      </w:r>
      <w:r w:rsidR="00484820" w:rsidRPr="0074365B">
        <w:rPr>
          <w:rFonts w:ascii="Book Antiqua" w:hAnsi="Book Antiqua"/>
          <w:sz w:val="24"/>
          <w:szCs w:val="24"/>
        </w:rPr>
        <w:t xml:space="preserve">. </w:t>
      </w:r>
      <w:r w:rsidRPr="0074365B">
        <w:rPr>
          <w:rFonts w:ascii="Book Antiqua" w:hAnsi="Book Antiqua"/>
          <w:sz w:val="24"/>
          <w:szCs w:val="24"/>
        </w:rPr>
        <w:t xml:space="preserve">These observations were further supported by a prospective randomized trial (but not placebo controlled) of Negro </w:t>
      </w:r>
      <w:r w:rsidR="00C44F8A" w:rsidRPr="0074365B">
        <w:rPr>
          <w:rFonts w:ascii="Book Antiqua" w:hAnsi="Book Antiqua"/>
          <w:i/>
          <w:iCs/>
          <w:sz w:val="24"/>
          <w:szCs w:val="24"/>
        </w:rPr>
        <w:t xml:space="preserve">et </w:t>
      </w:r>
      <w:proofErr w:type="gramStart"/>
      <w:r w:rsidR="00C44F8A" w:rsidRPr="0074365B">
        <w:rPr>
          <w:rFonts w:ascii="Book Antiqua" w:hAnsi="Book Antiqua"/>
          <w:i/>
          <w:iCs/>
          <w:sz w:val="24"/>
          <w:szCs w:val="24"/>
        </w:rPr>
        <w:t>al</w:t>
      </w:r>
      <w:r w:rsidR="00484820" w:rsidRPr="0074365B">
        <w:rPr>
          <w:rFonts w:ascii="Book Antiqua" w:hAnsi="Book Antiqua"/>
          <w:sz w:val="24"/>
          <w:szCs w:val="24"/>
          <w:vertAlign w:val="superscript"/>
        </w:rPr>
        <w:t>[</w:t>
      </w:r>
      <w:proofErr w:type="gramEnd"/>
      <w:r w:rsidR="00164209" w:rsidRPr="0074365B">
        <w:rPr>
          <w:rFonts w:ascii="Book Antiqua" w:hAnsi="Book Antiqua"/>
          <w:sz w:val="24"/>
          <w:szCs w:val="24"/>
          <w:vertAlign w:val="superscript"/>
        </w:rPr>
        <w:t>8</w:t>
      </w:r>
      <w:r w:rsidR="00E0075A" w:rsidRPr="0074365B">
        <w:rPr>
          <w:rFonts w:ascii="Book Antiqua" w:hAnsi="Book Antiqua"/>
          <w:sz w:val="24"/>
          <w:szCs w:val="24"/>
          <w:vertAlign w:val="superscript"/>
        </w:rPr>
        <w:t>9</w:t>
      </w:r>
      <w:r w:rsidR="00484820" w:rsidRPr="0074365B">
        <w:rPr>
          <w:rFonts w:ascii="Book Antiqua" w:hAnsi="Book Antiqua"/>
          <w:sz w:val="24"/>
          <w:szCs w:val="24"/>
          <w:vertAlign w:val="superscript"/>
        </w:rPr>
        <w:t>]</w:t>
      </w:r>
      <w:r w:rsidR="00484820" w:rsidRPr="0074365B">
        <w:rPr>
          <w:rFonts w:ascii="Book Antiqua" w:hAnsi="Book Antiqua"/>
          <w:sz w:val="24"/>
          <w:szCs w:val="24"/>
        </w:rPr>
        <w:t xml:space="preserve"> </w:t>
      </w:r>
      <w:r w:rsidRPr="0074365B">
        <w:rPr>
          <w:rFonts w:ascii="Book Antiqua" w:hAnsi="Book Antiqua"/>
          <w:sz w:val="24"/>
          <w:szCs w:val="24"/>
        </w:rPr>
        <w:t>and four recent meta-analysis of observational and cohort studies</w:t>
      </w:r>
      <w:r w:rsidR="00484820" w:rsidRPr="0074365B">
        <w:rPr>
          <w:rFonts w:ascii="Book Antiqua" w:hAnsi="Book Antiqua"/>
          <w:sz w:val="24"/>
          <w:szCs w:val="24"/>
          <w:vertAlign w:val="superscript"/>
        </w:rPr>
        <w:t>[</w:t>
      </w:r>
      <w:r w:rsidR="00164209" w:rsidRPr="0074365B">
        <w:rPr>
          <w:rFonts w:ascii="Book Antiqua" w:hAnsi="Book Antiqua"/>
          <w:sz w:val="24"/>
          <w:szCs w:val="24"/>
          <w:vertAlign w:val="superscript"/>
        </w:rPr>
        <w:t>76,8</w:t>
      </w:r>
      <w:r w:rsidR="00E0075A" w:rsidRPr="0074365B">
        <w:rPr>
          <w:rFonts w:ascii="Book Antiqua" w:hAnsi="Book Antiqua"/>
          <w:sz w:val="24"/>
          <w:szCs w:val="24"/>
          <w:vertAlign w:val="superscript"/>
        </w:rPr>
        <w:t>3</w:t>
      </w:r>
      <w:r w:rsidR="00164209" w:rsidRPr="0074365B">
        <w:rPr>
          <w:rFonts w:ascii="Book Antiqua" w:hAnsi="Book Antiqua"/>
          <w:sz w:val="24"/>
          <w:szCs w:val="24"/>
          <w:vertAlign w:val="superscript"/>
        </w:rPr>
        <w:t>,8</w:t>
      </w:r>
      <w:r w:rsidR="00E0075A" w:rsidRPr="0074365B">
        <w:rPr>
          <w:rFonts w:ascii="Book Antiqua" w:hAnsi="Book Antiqua"/>
          <w:sz w:val="24"/>
          <w:szCs w:val="24"/>
          <w:vertAlign w:val="superscript"/>
        </w:rPr>
        <w:t>7</w:t>
      </w:r>
      <w:r w:rsidR="00164209" w:rsidRPr="0074365B">
        <w:rPr>
          <w:rFonts w:ascii="Book Antiqua" w:hAnsi="Book Antiqua"/>
          <w:sz w:val="24"/>
          <w:szCs w:val="24"/>
          <w:vertAlign w:val="superscript"/>
        </w:rPr>
        <w:t>,8</w:t>
      </w:r>
      <w:r w:rsidR="00E0075A" w:rsidRPr="0074365B">
        <w:rPr>
          <w:rFonts w:ascii="Book Antiqua" w:hAnsi="Book Antiqua"/>
          <w:sz w:val="24"/>
          <w:szCs w:val="24"/>
          <w:vertAlign w:val="superscript"/>
        </w:rPr>
        <w:t>8</w:t>
      </w:r>
      <w:r w:rsidR="00484820" w:rsidRPr="0074365B">
        <w:rPr>
          <w:rFonts w:ascii="Book Antiqua" w:hAnsi="Book Antiqua"/>
          <w:sz w:val="24"/>
          <w:szCs w:val="24"/>
          <w:vertAlign w:val="superscript"/>
        </w:rPr>
        <w:t>]</w:t>
      </w:r>
      <w:r w:rsidRPr="0074365B">
        <w:rPr>
          <w:rFonts w:ascii="Book Antiqua" w:hAnsi="Book Antiqua"/>
          <w:sz w:val="24"/>
          <w:szCs w:val="24"/>
        </w:rPr>
        <w:t xml:space="preserve">. This significant association does not infer a causal relationship between autoimmune thyroiditis and risk of miscarriage because other autoimmune diseases such as antiphospholipid syndrome and systemic lupus </w:t>
      </w:r>
      <w:r w:rsidR="00484820" w:rsidRPr="0074365B">
        <w:rPr>
          <w:rFonts w:ascii="Book Antiqua" w:hAnsi="Book Antiqua"/>
          <w:sz w:val="24"/>
          <w:szCs w:val="24"/>
        </w:rPr>
        <w:t>erythematosus</w:t>
      </w:r>
      <w:r w:rsidRPr="0074365B">
        <w:rPr>
          <w:rFonts w:ascii="Book Antiqua" w:hAnsi="Book Antiqua"/>
          <w:sz w:val="24"/>
          <w:szCs w:val="24"/>
        </w:rPr>
        <w:t xml:space="preserve"> could also influence pregnancy outcome</w:t>
      </w:r>
      <w:r w:rsidR="00DE54B6" w:rsidRPr="0074365B">
        <w:rPr>
          <w:rFonts w:ascii="Book Antiqua" w:hAnsi="Book Antiqua"/>
          <w:sz w:val="24"/>
          <w:szCs w:val="24"/>
        </w:rPr>
        <w:t>s</w:t>
      </w:r>
      <w:r w:rsidRPr="0074365B">
        <w:rPr>
          <w:rFonts w:ascii="Book Antiqua" w:hAnsi="Book Antiqua"/>
          <w:sz w:val="24"/>
          <w:szCs w:val="24"/>
        </w:rPr>
        <w:t xml:space="preserve">. Impaired </w:t>
      </w:r>
      <w:r w:rsidRPr="0074365B">
        <w:rPr>
          <w:rFonts w:ascii="Book Antiqua" w:hAnsi="Book Antiqua"/>
          <w:sz w:val="24"/>
          <w:szCs w:val="24"/>
        </w:rPr>
        <w:lastRenderedPageBreak/>
        <w:t xml:space="preserve">cognitive outcomes in offspring born to mothers with thyroid autoimmunity were demonstrated in observational </w:t>
      </w:r>
      <w:proofErr w:type="gramStart"/>
      <w:r w:rsidRPr="0074365B">
        <w:rPr>
          <w:rFonts w:ascii="Book Antiqua" w:hAnsi="Book Antiqua"/>
          <w:sz w:val="24"/>
          <w:szCs w:val="24"/>
        </w:rPr>
        <w:t>studies</w:t>
      </w:r>
      <w:r w:rsidR="004E7EDA" w:rsidRPr="0074365B">
        <w:rPr>
          <w:rFonts w:ascii="Book Antiqua" w:hAnsi="Book Antiqua"/>
          <w:sz w:val="24"/>
          <w:szCs w:val="24"/>
          <w:vertAlign w:val="superscript"/>
        </w:rPr>
        <w:t>[</w:t>
      </w:r>
      <w:proofErr w:type="gramEnd"/>
      <w:r w:rsidR="004E7EDA" w:rsidRPr="0074365B">
        <w:rPr>
          <w:rFonts w:ascii="Book Antiqua" w:hAnsi="Book Antiqua"/>
          <w:sz w:val="24"/>
          <w:szCs w:val="24"/>
          <w:vertAlign w:val="superscript"/>
        </w:rPr>
        <w:t>14,</w:t>
      </w:r>
      <w:r w:rsidR="00E0075A" w:rsidRPr="0074365B">
        <w:rPr>
          <w:rFonts w:ascii="Book Antiqua" w:hAnsi="Book Antiqua"/>
          <w:sz w:val="24"/>
          <w:szCs w:val="24"/>
          <w:vertAlign w:val="superscript"/>
        </w:rPr>
        <w:t>90</w:t>
      </w:r>
      <w:r w:rsidR="004E7EDA" w:rsidRPr="0074365B">
        <w:rPr>
          <w:rFonts w:ascii="Book Antiqua" w:hAnsi="Book Antiqua"/>
          <w:sz w:val="24"/>
          <w:szCs w:val="24"/>
          <w:vertAlign w:val="superscript"/>
        </w:rPr>
        <w:t>]</w:t>
      </w:r>
      <w:r w:rsidRPr="0074365B">
        <w:rPr>
          <w:rFonts w:ascii="Book Antiqua" w:hAnsi="Book Antiqua"/>
          <w:sz w:val="24"/>
          <w:szCs w:val="24"/>
        </w:rPr>
        <w:t xml:space="preserve">. However, this was not the case in the recent Generation R </w:t>
      </w:r>
      <w:proofErr w:type="gramStart"/>
      <w:r w:rsidRPr="0074365B">
        <w:rPr>
          <w:rFonts w:ascii="Book Antiqua" w:hAnsi="Book Antiqua"/>
          <w:sz w:val="24"/>
          <w:szCs w:val="24"/>
        </w:rPr>
        <w:t>Study</w:t>
      </w:r>
      <w:r w:rsidR="004E7EDA" w:rsidRPr="0074365B">
        <w:rPr>
          <w:rFonts w:ascii="Book Antiqua" w:hAnsi="Book Antiqua"/>
          <w:sz w:val="24"/>
          <w:szCs w:val="24"/>
          <w:vertAlign w:val="superscript"/>
        </w:rPr>
        <w:t>[</w:t>
      </w:r>
      <w:proofErr w:type="gramEnd"/>
      <w:r w:rsidR="00164209" w:rsidRPr="0074365B">
        <w:rPr>
          <w:rFonts w:ascii="Book Antiqua" w:hAnsi="Book Antiqua"/>
          <w:sz w:val="24"/>
          <w:szCs w:val="24"/>
          <w:vertAlign w:val="superscript"/>
        </w:rPr>
        <w:t>8</w:t>
      </w:r>
      <w:r w:rsidR="00E0075A" w:rsidRPr="0074365B">
        <w:rPr>
          <w:rFonts w:ascii="Book Antiqua" w:hAnsi="Book Antiqua"/>
          <w:sz w:val="24"/>
          <w:szCs w:val="24"/>
          <w:vertAlign w:val="superscript"/>
        </w:rPr>
        <w:t>4</w:t>
      </w:r>
      <w:r w:rsidR="004E7EDA" w:rsidRPr="0074365B">
        <w:rPr>
          <w:rFonts w:ascii="Book Antiqua" w:hAnsi="Book Antiqua"/>
          <w:sz w:val="24"/>
          <w:szCs w:val="24"/>
          <w:vertAlign w:val="superscript"/>
        </w:rPr>
        <w:t>]</w:t>
      </w:r>
      <w:r w:rsidRPr="0074365B">
        <w:rPr>
          <w:rFonts w:ascii="Book Antiqua" w:hAnsi="Book Antiqua"/>
          <w:sz w:val="24"/>
          <w:szCs w:val="24"/>
        </w:rPr>
        <w:t xml:space="preserve">. Although large prospective and population-based, the main drawback of this study is that, unlike previous studies, the assessment of children's cognitive development was totally dependent on parental subjective assessment, a fact which might increase possibility of </w:t>
      </w:r>
      <w:r w:rsidR="00DE54B6" w:rsidRPr="0074365B">
        <w:rPr>
          <w:rFonts w:ascii="Book Antiqua" w:hAnsi="Book Antiqua"/>
          <w:sz w:val="24"/>
          <w:szCs w:val="24"/>
        </w:rPr>
        <w:t xml:space="preserve">an </w:t>
      </w:r>
      <w:r w:rsidRPr="0074365B">
        <w:rPr>
          <w:rFonts w:ascii="Book Antiqua" w:hAnsi="Book Antiqua"/>
          <w:sz w:val="24"/>
          <w:szCs w:val="24"/>
        </w:rPr>
        <w:t>observer bias. However, both father and mother were asked separately to report on their child’s behavior and both were blinded to the results of thyroid function. A benefit of intervention with LT</w:t>
      </w:r>
      <w:r w:rsidRPr="0074365B">
        <w:rPr>
          <w:rFonts w:ascii="Book Antiqua" w:hAnsi="Book Antiqua"/>
          <w:sz w:val="24"/>
          <w:szCs w:val="24"/>
          <w:vertAlign w:val="subscript"/>
        </w:rPr>
        <w:t>4</w:t>
      </w:r>
      <w:r w:rsidRPr="0074365B">
        <w:rPr>
          <w:rFonts w:ascii="Book Antiqua" w:hAnsi="Book Antiqua"/>
          <w:sz w:val="24"/>
          <w:szCs w:val="24"/>
        </w:rPr>
        <w:t xml:space="preserve"> therapy was not clear and </w:t>
      </w:r>
      <w:proofErr w:type="gramStart"/>
      <w:r w:rsidRPr="0074365B">
        <w:rPr>
          <w:rFonts w:ascii="Book Antiqua" w:hAnsi="Book Antiqua"/>
          <w:sz w:val="24"/>
          <w:szCs w:val="24"/>
        </w:rPr>
        <w:t>inconsistent</w:t>
      </w:r>
      <w:r w:rsidR="00D222E9" w:rsidRPr="0074365B">
        <w:rPr>
          <w:rFonts w:ascii="Book Antiqua" w:hAnsi="Book Antiqua"/>
          <w:sz w:val="24"/>
          <w:szCs w:val="24"/>
          <w:vertAlign w:val="superscript"/>
        </w:rPr>
        <w:t>[</w:t>
      </w:r>
      <w:proofErr w:type="gramEnd"/>
      <w:r w:rsidR="00C126B6" w:rsidRPr="0074365B">
        <w:rPr>
          <w:rFonts w:ascii="Book Antiqua" w:hAnsi="Book Antiqua"/>
          <w:sz w:val="24"/>
          <w:szCs w:val="24"/>
          <w:vertAlign w:val="superscript"/>
        </w:rPr>
        <w:t>65,8</w:t>
      </w:r>
      <w:r w:rsidR="00E0075A" w:rsidRPr="0074365B">
        <w:rPr>
          <w:rFonts w:ascii="Book Antiqua" w:hAnsi="Book Antiqua"/>
          <w:sz w:val="24"/>
          <w:szCs w:val="24"/>
          <w:vertAlign w:val="superscript"/>
        </w:rPr>
        <w:t>8</w:t>
      </w:r>
      <w:r w:rsidR="00C126B6" w:rsidRPr="0074365B">
        <w:rPr>
          <w:rFonts w:ascii="Book Antiqua" w:hAnsi="Book Antiqua"/>
          <w:sz w:val="24"/>
          <w:szCs w:val="24"/>
          <w:vertAlign w:val="superscript"/>
        </w:rPr>
        <w:t>,8</w:t>
      </w:r>
      <w:r w:rsidR="00E0075A" w:rsidRPr="0074365B">
        <w:rPr>
          <w:rFonts w:ascii="Book Antiqua" w:hAnsi="Book Antiqua"/>
          <w:sz w:val="24"/>
          <w:szCs w:val="24"/>
          <w:vertAlign w:val="superscript"/>
        </w:rPr>
        <w:t>9</w:t>
      </w:r>
      <w:r w:rsidR="00D222E9" w:rsidRPr="0074365B">
        <w:rPr>
          <w:rFonts w:ascii="Book Antiqua" w:hAnsi="Book Antiqua"/>
          <w:sz w:val="24"/>
          <w:szCs w:val="24"/>
          <w:vertAlign w:val="superscript"/>
        </w:rPr>
        <w:t>]</w:t>
      </w:r>
      <w:r w:rsidR="00D222E9" w:rsidRPr="0074365B">
        <w:rPr>
          <w:rFonts w:ascii="Book Antiqua" w:hAnsi="Book Antiqua"/>
          <w:sz w:val="24"/>
          <w:szCs w:val="24"/>
        </w:rPr>
        <w:t xml:space="preserve">. </w:t>
      </w:r>
      <w:r w:rsidR="00DE54B6" w:rsidRPr="0074365B">
        <w:rPr>
          <w:rFonts w:ascii="Book Antiqua" w:hAnsi="Book Antiqua"/>
          <w:sz w:val="24"/>
          <w:szCs w:val="24"/>
        </w:rPr>
        <w:t>In view</w:t>
      </w:r>
      <w:r w:rsidRPr="0074365B">
        <w:rPr>
          <w:rFonts w:ascii="Book Antiqua" w:hAnsi="Book Antiqua"/>
          <w:sz w:val="24"/>
          <w:szCs w:val="24"/>
        </w:rPr>
        <w:t xml:space="preserve"> of limited number of studies investigating the effect of LT</w:t>
      </w:r>
      <w:r w:rsidRPr="0074365B">
        <w:rPr>
          <w:rFonts w:ascii="Book Antiqua" w:hAnsi="Book Antiqua"/>
          <w:sz w:val="24"/>
          <w:szCs w:val="24"/>
          <w:vertAlign w:val="subscript"/>
        </w:rPr>
        <w:t>4</w:t>
      </w:r>
      <w:r w:rsidRPr="0074365B">
        <w:rPr>
          <w:rFonts w:ascii="Book Antiqua" w:hAnsi="Book Antiqua"/>
          <w:sz w:val="24"/>
          <w:szCs w:val="24"/>
        </w:rPr>
        <w:t xml:space="preserve"> therapy in euthyroid women with autoimmune disease and their smaller sample size, it is difficult to make a clear conclusion of effectiveness. However, the trend for reduced miscarriage and preterm delivery in women treated with LT</w:t>
      </w:r>
      <w:r w:rsidRPr="0074365B">
        <w:rPr>
          <w:rFonts w:ascii="Book Antiqua" w:hAnsi="Book Antiqua"/>
          <w:sz w:val="24"/>
          <w:szCs w:val="24"/>
          <w:vertAlign w:val="subscript"/>
        </w:rPr>
        <w:t>4</w:t>
      </w:r>
      <w:r w:rsidRPr="0074365B">
        <w:rPr>
          <w:rFonts w:ascii="Book Antiqua" w:hAnsi="Book Antiqua"/>
          <w:sz w:val="24"/>
          <w:szCs w:val="24"/>
        </w:rPr>
        <w:t xml:space="preserve"> therapy may suggest a beneficial role. On the other hand, use of other interventions such as selenium and IVIG therapies to treat thyroid autoimmunity in pregnant mothers </w:t>
      </w:r>
      <w:r w:rsidR="00DE54B6" w:rsidRPr="0074365B">
        <w:rPr>
          <w:rFonts w:ascii="Book Antiqua" w:hAnsi="Book Antiqua"/>
          <w:sz w:val="24"/>
          <w:szCs w:val="24"/>
        </w:rPr>
        <w:t>h</w:t>
      </w:r>
      <w:r w:rsidRPr="0074365B">
        <w:rPr>
          <w:rFonts w:ascii="Book Antiqua" w:hAnsi="Book Antiqua"/>
          <w:sz w:val="24"/>
          <w:szCs w:val="24"/>
        </w:rPr>
        <w:t xml:space="preserve">as not </w:t>
      </w:r>
      <w:r w:rsidR="00DE54B6" w:rsidRPr="0074365B">
        <w:rPr>
          <w:rFonts w:ascii="Book Antiqua" w:hAnsi="Book Antiqua"/>
          <w:sz w:val="24"/>
          <w:szCs w:val="24"/>
        </w:rPr>
        <w:t xml:space="preserve">been </w:t>
      </w:r>
      <w:r w:rsidRPr="0074365B">
        <w:rPr>
          <w:rFonts w:ascii="Book Antiqua" w:hAnsi="Book Antiqua"/>
          <w:sz w:val="24"/>
          <w:szCs w:val="24"/>
        </w:rPr>
        <w:t xml:space="preserve">extensively studied and results </w:t>
      </w:r>
      <w:r w:rsidR="00DE54B6" w:rsidRPr="0074365B">
        <w:rPr>
          <w:rFonts w:ascii="Book Antiqua" w:hAnsi="Book Antiqua"/>
          <w:sz w:val="24"/>
          <w:szCs w:val="24"/>
        </w:rPr>
        <w:t>are</w:t>
      </w:r>
      <w:r w:rsidRPr="0074365B">
        <w:rPr>
          <w:rFonts w:ascii="Book Antiqua" w:hAnsi="Book Antiqua"/>
          <w:sz w:val="24"/>
          <w:szCs w:val="24"/>
        </w:rPr>
        <w:t xml:space="preserve"> conflicting. Moreover, the beneficial results obtained need validation in a larger group of women using well-designed trials, bearing in mind the issues of safety and cost effectiveness. Therefore, in view of these findings regarding the benefits of intervention in euthyroid women with thyroid autoimmunity and lack of RCTs and cost effectiveness analyses, it seems unjustifiable to support Hypothesis-2.</w:t>
      </w:r>
    </w:p>
    <w:p w:rsidR="00D222E9" w:rsidRPr="0074365B" w:rsidRDefault="00D222E9" w:rsidP="00AE074D">
      <w:pPr>
        <w:shd w:val="clear" w:color="auto" w:fill="FFFFFF" w:themeFill="background1"/>
        <w:spacing w:after="0" w:line="360" w:lineRule="auto"/>
        <w:ind w:firstLineChars="200" w:firstLine="480"/>
        <w:jc w:val="both"/>
        <w:rPr>
          <w:rFonts w:ascii="Book Antiqua" w:hAnsi="Book Antiqua"/>
          <w:sz w:val="24"/>
          <w:szCs w:val="24"/>
          <w:lang w:eastAsia="zh-CN"/>
        </w:rPr>
      </w:pPr>
      <w:r w:rsidRPr="0074365B">
        <w:rPr>
          <w:rFonts w:ascii="Book Antiqua" w:hAnsi="Book Antiqua"/>
          <w:bCs/>
          <w:sz w:val="24"/>
          <w:szCs w:val="24"/>
        </w:rPr>
        <w:t>Finally</w:t>
      </w:r>
      <w:r w:rsidRPr="0074365B">
        <w:rPr>
          <w:rFonts w:ascii="Book Antiqua" w:hAnsi="Book Antiqua"/>
          <w:sz w:val="24"/>
          <w:szCs w:val="24"/>
        </w:rPr>
        <w:t xml:space="preserve">, the results of observational studies investigating the association of </w:t>
      </w:r>
      <w:r w:rsidR="004150FC" w:rsidRPr="0074365B">
        <w:rPr>
          <w:rFonts w:ascii="Book Antiqua" w:hAnsi="Book Antiqua"/>
          <w:sz w:val="24"/>
          <w:szCs w:val="24"/>
        </w:rPr>
        <w:t>IH</w:t>
      </w:r>
      <w:r w:rsidRPr="0074365B">
        <w:rPr>
          <w:rFonts w:ascii="Book Antiqua" w:hAnsi="Book Antiqua"/>
          <w:sz w:val="24"/>
          <w:szCs w:val="24"/>
        </w:rPr>
        <w:t xml:space="preserve"> with adverse obstetrical </w:t>
      </w:r>
      <w:proofErr w:type="gramStart"/>
      <w:r w:rsidR="004150FC" w:rsidRPr="0074365B">
        <w:rPr>
          <w:rFonts w:ascii="Book Antiqua" w:hAnsi="Book Antiqua"/>
          <w:sz w:val="24"/>
          <w:szCs w:val="24"/>
        </w:rPr>
        <w:t>outcomes</w:t>
      </w:r>
      <w:r w:rsidR="004150FC" w:rsidRPr="0074365B">
        <w:rPr>
          <w:rFonts w:ascii="Book Antiqua" w:hAnsi="Book Antiqua"/>
          <w:sz w:val="24"/>
          <w:szCs w:val="24"/>
          <w:vertAlign w:val="superscript"/>
        </w:rPr>
        <w:t>[</w:t>
      </w:r>
      <w:proofErr w:type="gramEnd"/>
      <w:r w:rsidR="004150FC" w:rsidRPr="0074365B">
        <w:rPr>
          <w:rFonts w:ascii="Book Antiqua" w:hAnsi="Book Antiqua"/>
          <w:sz w:val="24"/>
          <w:szCs w:val="24"/>
          <w:vertAlign w:val="superscript"/>
        </w:rPr>
        <w:t>9,</w:t>
      </w:r>
      <w:r w:rsidR="00C126B6" w:rsidRPr="0074365B">
        <w:rPr>
          <w:rFonts w:ascii="Book Antiqua" w:hAnsi="Book Antiqua"/>
          <w:sz w:val="24"/>
          <w:szCs w:val="24"/>
          <w:vertAlign w:val="superscript"/>
        </w:rPr>
        <w:t>9</w:t>
      </w:r>
      <w:r w:rsidR="00E0075A" w:rsidRPr="0074365B">
        <w:rPr>
          <w:rFonts w:ascii="Book Antiqua" w:hAnsi="Book Antiqua"/>
          <w:sz w:val="24"/>
          <w:szCs w:val="24"/>
          <w:vertAlign w:val="superscript"/>
        </w:rPr>
        <w:t>1</w:t>
      </w:r>
      <w:r w:rsidR="004150FC" w:rsidRPr="0074365B">
        <w:rPr>
          <w:rFonts w:ascii="Book Antiqua" w:hAnsi="Book Antiqua"/>
          <w:sz w:val="24"/>
          <w:szCs w:val="24"/>
          <w:vertAlign w:val="superscript"/>
        </w:rPr>
        <w:t>]</w:t>
      </w:r>
      <w:r w:rsidR="004150FC" w:rsidRPr="0074365B">
        <w:rPr>
          <w:rFonts w:ascii="Book Antiqua" w:hAnsi="Book Antiqua"/>
          <w:sz w:val="24"/>
          <w:szCs w:val="24"/>
        </w:rPr>
        <w:t xml:space="preserve"> </w:t>
      </w:r>
      <w:r w:rsidRPr="0074365B">
        <w:rPr>
          <w:rFonts w:ascii="Book Antiqua" w:hAnsi="Book Antiqua"/>
          <w:sz w:val="24"/>
          <w:szCs w:val="24"/>
        </w:rPr>
        <w:t>and that with adverse cognitive and neurological outcomes</w:t>
      </w:r>
      <w:r w:rsidR="004150FC" w:rsidRPr="0074365B">
        <w:rPr>
          <w:rFonts w:ascii="Book Antiqua" w:hAnsi="Book Antiqua"/>
          <w:sz w:val="24"/>
          <w:szCs w:val="24"/>
          <w:vertAlign w:val="superscript"/>
        </w:rPr>
        <w:t>[5,13,14,</w:t>
      </w:r>
      <w:r w:rsidR="00C126B6" w:rsidRPr="0074365B">
        <w:rPr>
          <w:rFonts w:ascii="Book Antiqua" w:hAnsi="Book Antiqua"/>
          <w:sz w:val="24"/>
          <w:szCs w:val="24"/>
          <w:vertAlign w:val="superscript"/>
        </w:rPr>
        <w:t>53,9</w:t>
      </w:r>
      <w:r w:rsidR="00E0075A" w:rsidRPr="0074365B">
        <w:rPr>
          <w:rFonts w:ascii="Book Antiqua" w:hAnsi="Book Antiqua"/>
          <w:sz w:val="24"/>
          <w:szCs w:val="24"/>
          <w:vertAlign w:val="superscript"/>
        </w:rPr>
        <w:t>2</w:t>
      </w:r>
      <w:r w:rsidR="004150FC" w:rsidRPr="0074365B">
        <w:rPr>
          <w:rFonts w:ascii="Book Antiqua" w:hAnsi="Book Antiqua"/>
          <w:sz w:val="24"/>
          <w:szCs w:val="24"/>
          <w:vertAlign w:val="superscript"/>
        </w:rPr>
        <w:t>]</w:t>
      </w:r>
      <w:r w:rsidR="004150FC" w:rsidRPr="0074365B">
        <w:rPr>
          <w:rFonts w:ascii="Book Antiqua" w:hAnsi="Book Antiqua"/>
          <w:sz w:val="24"/>
          <w:szCs w:val="24"/>
        </w:rPr>
        <w:t xml:space="preserve"> </w:t>
      </w:r>
      <w:r w:rsidR="001B1AC3" w:rsidRPr="0074365B">
        <w:rPr>
          <w:rFonts w:ascii="Book Antiqua" w:hAnsi="Book Antiqua"/>
          <w:sz w:val="24"/>
          <w:szCs w:val="24"/>
        </w:rPr>
        <w:t>have been</w:t>
      </w:r>
      <w:r w:rsidRPr="0074365B">
        <w:rPr>
          <w:rFonts w:ascii="Book Antiqua" w:hAnsi="Book Antiqua"/>
          <w:sz w:val="24"/>
          <w:szCs w:val="24"/>
        </w:rPr>
        <w:t xml:space="preserve"> inconsistent. In addition, there has been no improvement in cognitive and neurological outcomes in children born to mothers with isolated </w:t>
      </w:r>
      <w:proofErr w:type="spellStart"/>
      <w:r w:rsidRPr="0074365B">
        <w:rPr>
          <w:rFonts w:ascii="Book Antiqua" w:hAnsi="Book Antiqua"/>
          <w:sz w:val="24"/>
          <w:szCs w:val="24"/>
        </w:rPr>
        <w:t>hypothyroxinaemia</w:t>
      </w:r>
      <w:proofErr w:type="spellEnd"/>
      <w:r w:rsidRPr="0074365B">
        <w:rPr>
          <w:rFonts w:ascii="Book Antiqua" w:hAnsi="Book Antiqua"/>
          <w:sz w:val="24"/>
          <w:szCs w:val="24"/>
        </w:rPr>
        <w:t xml:space="preserve"> upon intervention with LT</w:t>
      </w:r>
      <w:r w:rsidRPr="0074365B">
        <w:rPr>
          <w:rFonts w:ascii="Book Antiqua" w:hAnsi="Book Antiqua"/>
          <w:sz w:val="24"/>
          <w:szCs w:val="24"/>
          <w:vertAlign w:val="subscript"/>
        </w:rPr>
        <w:t>4</w:t>
      </w:r>
      <w:r w:rsidRPr="0074365B">
        <w:rPr>
          <w:rFonts w:ascii="Book Antiqua" w:hAnsi="Book Antiqua"/>
          <w:sz w:val="24"/>
          <w:szCs w:val="24"/>
        </w:rPr>
        <w:t xml:space="preserve"> </w:t>
      </w:r>
      <w:proofErr w:type="gramStart"/>
      <w:r w:rsidRPr="0074365B">
        <w:rPr>
          <w:rFonts w:ascii="Book Antiqua" w:hAnsi="Book Antiqua"/>
          <w:sz w:val="24"/>
          <w:szCs w:val="24"/>
        </w:rPr>
        <w:t>therapy</w:t>
      </w:r>
      <w:r w:rsidR="004150FC" w:rsidRPr="0074365B">
        <w:rPr>
          <w:rFonts w:ascii="Book Antiqua" w:hAnsi="Book Antiqua"/>
          <w:sz w:val="24"/>
          <w:szCs w:val="24"/>
          <w:vertAlign w:val="superscript"/>
        </w:rPr>
        <w:t>[</w:t>
      </w:r>
      <w:proofErr w:type="gramEnd"/>
      <w:r w:rsidR="00C126B6" w:rsidRPr="0074365B">
        <w:rPr>
          <w:rFonts w:ascii="Book Antiqua" w:hAnsi="Book Antiqua"/>
          <w:sz w:val="24"/>
          <w:szCs w:val="24"/>
          <w:vertAlign w:val="superscript"/>
        </w:rPr>
        <w:t>53</w:t>
      </w:r>
      <w:r w:rsidR="004150FC" w:rsidRPr="0074365B">
        <w:rPr>
          <w:rFonts w:ascii="Book Antiqua" w:hAnsi="Book Antiqua"/>
          <w:sz w:val="24"/>
          <w:szCs w:val="24"/>
          <w:vertAlign w:val="superscript"/>
        </w:rPr>
        <w:t>]</w:t>
      </w:r>
      <w:r w:rsidRPr="0074365B">
        <w:rPr>
          <w:rFonts w:ascii="Book Antiqua" w:hAnsi="Book Antiqua"/>
          <w:sz w:val="24"/>
          <w:szCs w:val="24"/>
        </w:rPr>
        <w:t xml:space="preserve">. Therefore, </w:t>
      </w:r>
      <w:r w:rsidR="002C3A29" w:rsidRPr="0074365B">
        <w:rPr>
          <w:rFonts w:ascii="Book Antiqua" w:hAnsi="Book Antiqua"/>
          <w:sz w:val="24"/>
          <w:szCs w:val="24"/>
        </w:rPr>
        <w:t xml:space="preserve">in </w:t>
      </w:r>
      <w:r w:rsidRPr="0074365B">
        <w:rPr>
          <w:rFonts w:ascii="Book Antiqua" w:hAnsi="Book Antiqua"/>
          <w:sz w:val="24"/>
          <w:szCs w:val="24"/>
        </w:rPr>
        <w:t xml:space="preserve">view of these findings and lack of clear evidence indicating poor outcome of isolated </w:t>
      </w:r>
      <w:proofErr w:type="spellStart"/>
      <w:r w:rsidRPr="0074365B">
        <w:rPr>
          <w:rFonts w:ascii="Book Antiqua" w:hAnsi="Book Antiqua"/>
          <w:sz w:val="24"/>
          <w:szCs w:val="24"/>
        </w:rPr>
        <w:t>hypothyroxinaemia</w:t>
      </w:r>
      <w:proofErr w:type="spellEnd"/>
      <w:r w:rsidRPr="0074365B">
        <w:rPr>
          <w:rFonts w:ascii="Book Antiqua" w:hAnsi="Book Antiqua"/>
          <w:sz w:val="24"/>
          <w:szCs w:val="24"/>
        </w:rPr>
        <w:t>, it seems difficult to firmly recommend treating this condition during pregnancy. Moreover, routine FT</w:t>
      </w:r>
      <w:r w:rsidRPr="0074365B">
        <w:rPr>
          <w:rFonts w:ascii="Book Antiqua" w:hAnsi="Book Antiqua"/>
          <w:sz w:val="24"/>
          <w:szCs w:val="24"/>
          <w:vertAlign w:val="subscript"/>
        </w:rPr>
        <w:t>4</w:t>
      </w:r>
      <w:r w:rsidRPr="0074365B">
        <w:rPr>
          <w:rFonts w:ascii="Book Antiqua" w:hAnsi="Book Antiqua"/>
          <w:sz w:val="24"/>
          <w:szCs w:val="24"/>
        </w:rPr>
        <w:t xml:space="preserve"> immunoassays are affected by elevated TBG and other binding proteins whereas the gold-standard LC/MS/MS technique is not available in most of the health </w:t>
      </w:r>
      <w:proofErr w:type="gramStart"/>
      <w:r w:rsidRPr="0074365B">
        <w:rPr>
          <w:rFonts w:ascii="Book Antiqua" w:hAnsi="Book Antiqua"/>
          <w:sz w:val="24"/>
          <w:szCs w:val="24"/>
        </w:rPr>
        <w:t>facilities</w:t>
      </w:r>
      <w:r w:rsidR="00784843" w:rsidRPr="0074365B">
        <w:rPr>
          <w:rFonts w:ascii="Book Antiqua" w:hAnsi="Book Antiqua"/>
          <w:sz w:val="24"/>
          <w:szCs w:val="24"/>
          <w:vertAlign w:val="superscript"/>
        </w:rPr>
        <w:t>[</w:t>
      </w:r>
      <w:proofErr w:type="gramEnd"/>
      <w:r w:rsidR="00C126B6" w:rsidRPr="0074365B">
        <w:rPr>
          <w:rFonts w:ascii="Book Antiqua" w:hAnsi="Book Antiqua"/>
          <w:sz w:val="24"/>
          <w:szCs w:val="24"/>
          <w:vertAlign w:val="superscript"/>
        </w:rPr>
        <w:t>48</w:t>
      </w:r>
      <w:r w:rsidR="00784843" w:rsidRPr="0074365B">
        <w:rPr>
          <w:rFonts w:ascii="Book Antiqua" w:hAnsi="Book Antiqua"/>
          <w:sz w:val="24"/>
          <w:szCs w:val="24"/>
          <w:vertAlign w:val="superscript"/>
        </w:rPr>
        <w:t>]</w:t>
      </w:r>
      <w:r w:rsidRPr="0074365B">
        <w:rPr>
          <w:rFonts w:ascii="Book Antiqua" w:hAnsi="Book Antiqua"/>
          <w:sz w:val="24"/>
          <w:szCs w:val="24"/>
        </w:rPr>
        <w:t xml:space="preserve">. Consequently, choosing appropriate candidates for </w:t>
      </w:r>
      <w:r w:rsidRPr="0074365B">
        <w:rPr>
          <w:rFonts w:ascii="Book Antiqua" w:hAnsi="Book Antiqua"/>
          <w:sz w:val="24"/>
          <w:szCs w:val="24"/>
        </w:rPr>
        <w:lastRenderedPageBreak/>
        <w:t>treatment based on accurate FT</w:t>
      </w:r>
      <w:r w:rsidRPr="0074365B">
        <w:rPr>
          <w:rFonts w:ascii="Book Antiqua" w:hAnsi="Book Antiqua"/>
          <w:sz w:val="24"/>
          <w:szCs w:val="24"/>
          <w:vertAlign w:val="subscript"/>
        </w:rPr>
        <w:t>4</w:t>
      </w:r>
      <w:r w:rsidRPr="0074365B">
        <w:rPr>
          <w:rFonts w:ascii="Book Antiqua" w:hAnsi="Book Antiqua"/>
          <w:sz w:val="24"/>
          <w:szCs w:val="24"/>
        </w:rPr>
        <w:t xml:space="preserve"> measurements might not be cost effective and </w:t>
      </w:r>
      <w:r w:rsidR="002C2E91" w:rsidRPr="0074365B">
        <w:rPr>
          <w:rFonts w:ascii="Book Antiqua" w:hAnsi="Book Antiqua"/>
          <w:sz w:val="24"/>
          <w:szCs w:val="24"/>
        </w:rPr>
        <w:t xml:space="preserve">it remains </w:t>
      </w:r>
      <w:r w:rsidRPr="0074365B">
        <w:rPr>
          <w:rFonts w:ascii="Book Antiqua" w:hAnsi="Book Antiqua"/>
          <w:sz w:val="24"/>
          <w:szCs w:val="24"/>
        </w:rPr>
        <w:t>difficult to support Hypothesis-2.</w:t>
      </w:r>
    </w:p>
    <w:p w:rsidR="00535211" w:rsidRPr="0074365B" w:rsidRDefault="00535211" w:rsidP="00AE074D">
      <w:pPr>
        <w:shd w:val="clear" w:color="auto" w:fill="FFFFFF" w:themeFill="background1"/>
        <w:spacing w:after="0" w:line="360" w:lineRule="auto"/>
        <w:ind w:firstLineChars="200" w:firstLine="480"/>
        <w:jc w:val="both"/>
        <w:rPr>
          <w:rFonts w:ascii="Book Antiqua" w:hAnsi="Book Antiqua"/>
          <w:sz w:val="24"/>
          <w:szCs w:val="24"/>
          <w:lang w:eastAsia="zh-CN"/>
        </w:rPr>
      </w:pPr>
    </w:p>
    <w:p w:rsidR="00B94C9F" w:rsidRPr="0074365B" w:rsidRDefault="00784843" w:rsidP="00AE074D">
      <w:pPr>
        <w:shd w:val="clear" w:color="auto" w:fill="FFFFFF" w:themeFill="background1"/>
        <w:spacing w:after="0" w:line="360" w:lineRule="auto"/>
        <w:rPr>
          <w:rFonts w:ascii="Book Antiqua" w:hAnsi="Book Antiqua"/>
          <w:b/>
          <w:bCs/>
          <w:sz w:val="24"/>
          <w:szCs w:val="24"/>
        </w:rPr>
      </w:pPr>
      <w:r w:rsidRPr="0074365B">
        <w:rPr>
          <w:rFonts w:ascii="Book Antiqua" w:hAnsi="Book Antiqua"/>
          <w:b/>
          <w:bCs/>
          <w:sz w:val="24"/>
          <w:szCs w:val="24"/>
        </w:rPr>
        <w:t>CONCLUSION</w:t>
      </w:r>
    </w:p>
    <w:p w:rsidR="004A3788" w:rsidRPr="0074365B" w:rsidRDefault="00784843" w:rsidP="00AE074D">
      <w:pPr>
        <w:shd w:val="clear" w:color="auto" w:fill="FFFFFF" w:themeFill="background1"/>
        <w:spacing w:after="0" w:line="360" w:lineRule="auto"/>
        <w:jc w:val="both"/>
        <w:rPr>
          <w:rFonts w:ascii="Book Antiqua" w:hAnsi="Book Antiqua"/>
          <w:sz w:val="24"/>
          <w:szCs w:val="24"/>
        </w:rPr>
      </w:pPr>
      <w:r w:rsidRPr="0074365B">
        <w:rPr>
          <w:rFonts w:ascii="Book Antiqua" w:hAnsi="Book Antiqua"/>
          <w:sz w:val="24"/>
          <w:szCs w:val="24"/>
        </w:rPr>
        <w:t xml:space="preserve">In conclusion, screening asymptomatic women for mild thyroid dysfunction during pregnancy could offer an opportunity to initiate early intervention and to </w:t>
      </w:r>
      <w:r w:rsidR="002C2E91" w:rsidRPr="0074365B">
        <w:rPr>
          <w:rFonts w:ascii="Book Antiqua" w:hAnsi="Book Antiqua"/>
          <w:sz w:val="24"/>
          <w:szCs w:val="24"/>
        </w:rPr>
        <w:t>further obtain epidemiological data to evaluate natural history of SCH</w:t>
      </w:r>
      <w:r w:rsidRPr="0074365B">
        <w:rPr>
          <w:rFonts w:ascii="Book Antiqua" w:hAnsi="Book Antiqua"/>
          <w:sz w:val="24"/>
          <w:szCs w:val="24"/>
        </w:rPr>
        <w:t xml:space="preserve">. It is clear that carrying out universal screening to identify the varieties of hypothyroidism during pregnancy meets most of the general criteria </w:t>
      </w:r>
      <w:r w:rsidR="002C2E91" w:rsidRPr="0074365B">
        <w:rPr>
          <w:rFonts w:ascii="Book Antiqua" w:hAnsi="Book Antiqua"/>
          <w:sz w:val="24"/>
          <w:szCs w:val="24"/>
        </w:rPr>
        <w:t>which</w:t>
      </w:r>
      <w:r w:rsidRPr="0074365B">
        <w:rPr>
          <w:rFonts w:ascii="Book Antiqua" w:hAnsi="Book Antiqua"/>
          <w:sz w:val="24"/>
          <w:szCs w:val="24"/>
        </w:rPr>
        <w:t xml:space="preserve"> justify screening for a disease. Hypothyroidism during pregnancy could be considered </w:t>
      </w:r>
      <w:r w:rsidR="002C2E91" w:rsidRPr="0074365B">
        <w:rPr>
          <w:rFonts w:ascii="Book Antiqua" w:hAnsi="Book Antiqua"/>
          <w:sz w:val="24"/>
          <w:szCs w:val="24"/>
        </w:rPr>
        <w:t xml:space="preserve">an </w:t>
      </w:r>
      <w:r w:rsidRPr="0074365B">
        <w:rPr>
          <w:rFonts w:ascii="Book Antiqua" w:hAnsi="Book Antiqua"/>
          <w:sz w:val="24"/>
          <w:szCs w:val="24"/>
        </w:rPr>
        <w:t xml:space="preserve">important health issue when SCH, IH and euthyroid women with autoimmune hypothyroidism were included in the diagnosis using the recent ATA definitions. Moreover, universal screening was found to be greatly cost-effective compared with selective screening in a recent cost analysis. However, an important limitation in studies involving cost utility analysis is the lack of prospective experimental trials evaluating the effects of treatment against no treatment on neuropsychological development in children born to women with hypothyroidism. In addition, the evidence of associated adverse outcomes was also not conclusive due to lack of well-designed </w:t>
      </w:r>
      <w:proofErr w:type="spellStart"/>
      <w:r w:rsidRPr="0074365B">
        <w:rPr>
          <w:rFonts w:ascii="Book Antiqua" w:hAnsi="Book Antiqua"/>
          <w:sz w:val="24"/>
          <w:szCs w:val="24"/>
        </w:rPr>
        <w:t>randomised</w:t>
      </w:r>
      <w:proofErr w:type="spellEnd"/>
      <w:r w:rsidRPr="0074365B">
        <w:rPr>
          <w:rFonts w:ascii="Book Antiqua" w:hAnsi="Book Antiqua"/>
          <w:sz w:val="24"/>
          <w:szCs w:val="24"/>
        </w:rPr>
        <w:t xml:space="preserve"> trials testing the evidence of a clear benefit of intervention.</w:t>
      </w:r>
      <w:r w:rsidR="001D7E06" w:rsidRPr="0074365B">
        <w:rPr>
          <w:rFonts w:ascii="Book Antiqua" w:hAnsi="Book Antiqua"/>
          <w:sz w:val="24"/>
          <w:szCs w:val="24"/>
        </w:rPr>
        <w:t xml:space="preserve"> </w:t>
      </w:r>
      <w:r w:rsidRPr="0074365B">
        <w:rPr>
          <w:rFonts w:ascii="Book Antiqua" w:hAnsi="Book Antiqua"/>
          <w:sz w:val="24"/>
          <w:szCs w:val="24"/>
        </w:rPr>
        <w:t>Few RCTs demonstrate that LT</w:t>
      </w:r>
      <w:r w:rsidRPr="0074365B">
        <w:rPr>
          <w:rFonts w:ascii="Book Antiqua" w:hAnsi="Book Antiqua"/>
          <w:sz w:val="24"/>
          <w:szCs w:val="24"/>
          <w:vertAlign w:val="subscript"/>
        </w:rPr>
        <w:t>4</w:t>
      </w:r>
      <w:r w:rsidRPr="0074365B">
        <w:rPr>
          <w:rFonts w:ascii="Book Antiqua" w:hAnsi="Book Antiqua"/>
          <w:sz w:val="24"/>
          <w:szCs w:val="24"/>
        </w:rPr>
        <w:t xml:space="preserve"> therapy promotes improvement of adverse obstetric complications in women with SCH, but the evidence for impaired cognitive outcomes </w:t>
      </w:r>
      <w:r w:rsidR="002C2E91" w:rsidRPr="0074365B">
        <w:rPr>
          <w:rFonts w:ascii="Book Antiqua" w:hAnsi="Book Antiqua"/>
          <w:sz w:val="24"/>
          <w:szCs w:val="24"/>
        </w:rPr>
        <w:t>is</w:t>
      </w:r>
      <w:r w:rsidRPr="0074365B">
        <w:rPr>
          <w:rFonts w:ascii="Book Antiqua" w:hAnsi="Book Antiqua"/>
          <w:sz w:val="24"/>
          <w:szCs w:val="24"/>
        </w:rPr>
        <w:t xml:space="preserve"> inconsistent. Similarly, it is also difficult to make a clear conclusion of LT</w:t>
      </w:r>
      <w:r w:rsidRPr="0074365B">
        <w:rPr>
          <w:rFonts w:ascii="Book Antiqua" w:hAnsi="Book Antiqua"/>
          <w:sz w:val="24"/>
          <w:szCs w:val="24"/>
          <w:vertAlign w:val="subscript"/>
        </w:rPr>
        <w:t>4</w:t>
      </w:r>
      <w:r w:rsidRPr="0074365B">
        <w:rPr>
          <w:rFonts w:ascii="Book Antiqua" w:hAnsi="Book Antiqua"/>
          <w:sz w:val="24"/>
          <w:szCs w:val="24"/>
        </w:rPr>
        <w:t xml:space="preserve"> therapy effectiveness in cases of thyroid autoimmunity and isolated </w:t>
      </w:r>
      <w:proofErr w:type="spellStart"/>
      <w:r w:rsidRPr="0074365B">
        <w:rPr>
          <w:rFonts w:ascii="Book Antiqua" w:hAnsi="Book Antiqua"/>
          <w:sz w:val="24"/>
          <w:szCs w:val="24"/>
        </w:rPr>
        <w:t>hypothyroxinaemia</w:t>
      </w:r>
      <w:proofErr w:type="spellEnd"/>
      <w:r w:rsidRPr="0074365B">
        <w:rPr>
          <w:rFonts w:ascii="Book Antiqua" w:hAnsi="Book Antiqua"/>
          <w:sz w:val="24"/>
          <w:szCs w:val="24"/>
        </w:rPr>
        <w:t xml:space="preserve"> based on observational studies. Nevertheless, it seems justifiable to treat all women with SCH during pregnancy with LT</w:t>
      </w:r>
      <w:r w:rsidRPr="0074365B">
        <w:rPr>
          <w:rFonts w:ascii="Book Antiqua" w:hAnsi="Book Antiqua"/>
          <w:sz w:val="24"/>
          <w:szCs w:val="24"/>
          <w:vertAlign w:val="subscript"/>
        </w:rPr>
        <w:t>4</w:t>
      </w:r>
      <w:r w:rsidRPr="0074365B">
        <w:rPr>
          <w:rFonts w:ascii="Book Antiqua" w:hAnsi="Book Antiqua"/>
          <w:sz w:val="24"/>
          <w:szCs w:val="24"/>
        </w:rPr>
        <w:t xml:space="preserve"> therapy same as women with OH. In addition, because of uncertainty of a possible beneficial role of intervention in thyroid autoimmunity and isolated </w:t>
      </w:r>
      <w:proofErr w:type="spellStart"/>
      <w:r w:rsidRPr="0074365B">
        <w:rPr>
          <w:rFonts w:ascii="Book Antiqua" w:hAnsi="Book Antiqua"/>
          <w:sz w:val="24"/>
          <w:szCs w:val="24"/>
        </w:rPr>
        <w:t>hypothyroxinaemia</w:t>
      </w:r>
      <w:proofErr w:type="spellEnd"/>
      <w:r w:rsidRPr="0074365B">
        <w:rPr>
          <w:rFonts w:ascii="Book Antiqua" w:hAnsi="Book Antiqua"/>
          <w:sz w:val="24"/>
          <w:szCs w:val="24"/>
        </w:rPr>
        <w:t xml:space="preserve">, it seems difficult to advice for or leaving aside treating these conditions. The conclusion drawn from most of the trials conducted </w:t>
      </w:r>
      <w:r w:rsidR="002C2E91" w:rsidRPr="0074365B">
        <w:rPr>
          <w:rFonts w:ascii="Book Antiqua" w:hAnsi="Book Antiqua"/>
          <w:sz w:val="24"/>
          <w:szCs w:val="24"/>
        </w:rPr>
        <w:t>has been</w:t>
      </w:r>
      <w:r w:rsidRPr="0074365B">
        <w:rPr>
          <w:rFonts w:ascii="Book Antiqua" w:hAnsi="Book Antiqua"/>
          <w:sz w:val="24"/>
          <w:szCs w:val="24"/>
        </w:rPr>
        <w:t xml:space="preserve"> limited by lack of statistical power and the controversial results obtained. In the future, the most favorable trial would be expected to test women with SCH, IH and thyroid auto</w:t>
      </w:r>
      <w:r w:rsidR="00864E5B" w:rsidRPr="0074365B">
        <w:rPr>
          <w:rFonts w:ascii="Book Antiqua" w:hAnsi="Book Antiqua"/>
          <w:sz w:val="24"/>
          <w:szCs w:val="24"/>
        </w:rPr>
        <w:t>-</w:t>
      </w:r>
      <w:r w:rsidRPr="0074365B">
        <w:rPr>
          <w:rFonts w:ascii="Book Antiqua" w:hAnsi="Book Antiqua"/>
          <w:sz w:val="24"/>
          <w:szCs w:val="24"/>
        </w:rPr>
        <w:t xml:space="preserve">antibodies </w:t>
      </w:r>
      <w:r w:rsidR="007B3F68" w:rsidRPr="0074365B">
        <w:rPr>
          <w:rFonts w:ascii="Book Antiqua" w:hAnsi="Book Antiqua"/>
          <w:sz w:val="24"/>
          <w:szCs w:val="24"/>
        </w:rPr>
        <w:t xml:space="preserve">during </w:t>
      </w:r>
      <w:r w:rsidRPr="0074365B">
        <w:rPr>
          <w:rFonts w:ascii="Book Antiqua" w:hAnsi="Book Antiqua"/>
          <w:sz w:val="24"/>
          <w:szCs w:val="24"/>
        </w:rPr>
        <w:t>pregnancy. Ideally this trial should have a large</w:t>
      </w:r>
      <w:r w:rsidR="002C2E91" w:rsidRPr="0074365B">
        <w:rPr>
          <w:rFonts w:ascii="Book Antiqua" w:hAnsi="Book Antiqua"/>
          <w:sz w:val="24"/>
          <w:szCs w:val="24"/>
        </w:rPr>
        <w:t>r</w:t>
      </w:r>
      <w:r w:rsidRPr="0074365B">
        <w:rPr>
          <w:rFonts w:ascii="Book Antiqua" w:hAnsi="Book Antiqua"/>
          <w:sz w:val="24"/>
          <w:szCs w:val="24"/>
        </w:rPr>
        <w:t xml:space="preserve"> population of </w:t>
      </w:r>
      <w:r w:rsidRPr="0074365B">
        <w:rPr>
          <w:rFonts w:ascii="Book Antiqua" w:hAnsi="Book Antiqua"/>
          <w:sz w:val="24"/>
          <w:szCs w:val="24"/>
        </w:rPr>
        <w:lastRenderedPageBreak/>
        <w:t>different ethnic background, double-blinded and includ</w:t>
      </w:r>
      <w:r w:rsidR="002C2E91" w:rsidRPr="0074365B">
        <w:rPr>
          <w:rFonts w:ascii="Book Antiqua" w:hAnsi="Book Antiqua"/>
          <w:sz w:val="24"/>
          <w:szCs w:val="24"/>
        </w:rPr>
        <w:t>e</w:t>
      </w:r>
      <w:r w:rsidRPr="0074365B">
        <w:rPr>
          <w:rFonts w:ascii="Book Antiqua" w:hAnsi="Book Antiqua"/>
          <w:sz w:val="24"/>
          <w:szCs w:val="24"/>
        </w:rPr>
        <w:t xml:space="preserve"> a</w:t>
      </w:r>
      <w:r w:rsidR="002C2E91" w:rsidRPr="0074365B">
        <w:rPr>
          <w:rFonts w:ascii="Book Antiqua" w:hAnsi="Book Antiqua"/>
          <w:sz w:val="24"/>
          <w:szCs w:val="24"/>
        </w:rPr>
        <w:t xml:space="preserve"> </w:t>
      </w:r>
      <w:proofErr w:type="gramStart"/>
      <w:r w:rsidR="002C2E91" w:rsidRPr="0074365B">
        <w:rPr>
          <w:rFonts w:ascii="Book Antiqua" w:hAnsi="Book Antiqua"/>
          <w:sz w:val="24"/>
          <w:szCs w:val="24"/>
        </w:rPr>
        <w:t>well matched</w:t>
      </w:r>
      <w:proofErr w:type="gramEnd"/>
      <w:r w:rsidRPr="0074365B">
        <w:rPr>
          <w:rFonts w:ascii="Book Antiqua" w:hAnsi="Book Antiqua"/>
          <w:sz w:val="24"/>
          <w:szCs w:val="24"/>
        </w:rPr>
        <w:t xml:space="preserve"> </w:t>
      </w:r>
      <w:r w:rsidR="002C2E91" w:rsidRPr="0074365B">
        <w:rPr>
          <w:rFonts w:ascii="Book Antiqua" w:hAnsi="Book Antiqua"/>
          <w:sz w:val="24"/>
          <w:szCs w:val="24"/>
        </w:rPr>
        <w:t>control</w:t>
      </w:r>
      <w:r w:rsidRPr="0074365B">
        <w:rPr>
          <w:rFonts w:ascii="Book Antiqua" w:hAnsi="Book Antiqua"/>
          <w:sz w:val="24"/>
          <w:szCs w:val="24"/>
        </w:rPr>
        <w:t xml:space="preserve"> group. </w:t>
      </w:r>
      <w:r w:rsidR="008726D1" w:rsidRPr="0074365B">
        <w:rPr>
          <w:rFonts w:ascii="Book Antiqua" w:hAnsi="Book Antiqua"/>
          <w:sz w:val="24"/>
          <w:szCs w:val="24"/>
        </w:rPr>
        <w:t>A relatively longer</w:t>
      </w:r>
      <w:r w:rsidRPr="0074365B">
        <w:rPr>
          <w:rFonts w:ascii="Book Antiqua" w:hAnsi="Book Antiqua"/>
          <w:sz w:val="24"/>
          <w:szCs w:val="24"/>
        </w:rPr>
        <w:t xml:space="preserve"> follow-up of children</w:t>
      </w:r>
      <w:r w:rsidR="008726D1" w:rsidRPr="0074365B">
        <w:rPr>
          <w:rFonts w:ascii="Book Antiqua" w:hAnsi="Book Antiqua"/>
          <w:sz w:val="24"/>
          <w:szCs w:val="24"/>
        </w:rPr>
        <w:t xml:space="preserve"> born to mothers with SCH</w:t>
      </w:r>
      <w:r w:rsidRPr="0074365B">
        <w:rPr>
          <w:rFonts w:ascii="Book Antiqua" w:hAnsi="Book Antiqua"/>
          <w:sz w:val="24"/>
          <w:szCs w:val="24"/>
        </w:rPr>
        <w:t xml:space="preserve"> </w:t>
      </w:r>
      <w:r w:rsidR="008726D1" w:rsidRPr="0074365B">
        <w:rPr>
          <w:rFonts w:ascii="Book Antiqua" w:hAnsi="Book Antiqua"/>
          <w:sz w:val="24"/>
          <w:szCs w:val="24"/>
        </w:rPr>
        <w:t>would be crucial</w:t>
      </w:r>
      <w:r w:rsidRPr="0074365B">
        <w:rPr>
          <w:rFonts w:ascii="Book Antiqua" w:hAnsi="Book Antiqua"/>
          <w:sz w:val="24"/>
          <w:szCs w:val="24"/>
        </w:rPr>
        <w:t xml:space="preserve"> to evaluat</w:t>
      </w:r>
      <w:r w:rsidR="008726D1" w:rsidRPr="0074365B">
        <w:rPr>
          <w:rFonts w:ascii="Book Antiqua" w:hAnsi="Book Antiqua"/>
          <w:sz w:val="24"/>
          <w:szCs w:val="24"/>
        </w:rPr>
        <w:t>e cognitive and</w:t>
      </w:r>
      <w:r w:rsidRPr="0074365B">
        <w:rPr>
          <w:rFonts w:ascii="Book Antiqua" w:hAnsi="Book Antiqua"/>
          <w:sz w:val="24"/>
          <w:szCs w:val="24"/>
        </w:rPr>
        <w:t xml:space="preserve"> neurological </w:t>
      </w:r>
      <w:r w:rsidR="008726D1" w:rsidRPr="0074365B">
        <w:rPr>
          <w:rFonts w:ascii="Book Antiqua" w:hAnsi="Book Antiqua"/>
          <w:sz w:val="24"/>
          <w:szCs w:val="24"/>
        </w:rPr>
        <w:t>outcomes</w:t>
      </w:r>
      <w:r w:rsidRPr="0074365B">
        <w:rPr>
          <w:rFonts w:ascii="Book Antiqua" w:hAnsi="Book Antiqua"/>
          <w:sz w:val="24"/>
          <w:szCs w:val="24"/>
        </w:rPr>
        <w:t>.</w:t>
      </w:r>
    </w:p>
    <w:p w:rsidR="004A3788" w:rsidRPr="0074365B" w:rsidRDefault="004A3788" w:rsidP="00AE074D">
      <w:pPr>
        <w:shd w:val="clear" w:color="auto" w:fill="FFFFFF" w:themeFill="background1"/>
        <w:rPr>
          <w:rFonts w:ascii="Book Antiqua" w:hAnsi="Book Antiqua"/>
          <w:sz w:val="24"/>
          <w:szCs w:val="24"/>
        </w:rPr>
      </w:pPr>
      <w:r w:rsidRPr="0074365B">
        <w:rPr>
          <w:rFonts w:ascii="Book Antiqua" w:hAnsi="Book Antiqua"/>
          <w:sz w:val="24"/>
          <w:szCs w:val="24"/>
        </w:rPr>
        <w:br w:type="page"/>
      </w:r>
    </w:p>
    <w:p w:rsidR="002B2FBE" w:rsidRPr="0074365B" w:rsidRDefault="002C7B0C" w:rsidP="00AE074D">
      <w:pPr>
        <w:shd w:val="clear" w:color="auto" w:fill="FFFFFF" w:themeFill="background1"/>
        <w:spacing w:after="0" w:line="360" w:lineRule="auto"/>
        <w:jc w:val="both"/>
        <w:rPr>
          <w:rFonts w:ascii="Book Antiqua" w:hAnsi="Book Antiqua" w:cs="Calibri"/>
          <w:b/>
          <w:bCs/>
          <w:sz w:val="24"/>
          <w:szCs w:val="24"/>
          <w:lang w:eastAsia="zh-CN"/>
        </w:rPr>
      </w:pPr>
      <w:r w:rsidRPr="0074365B">
        <w:rPr>
          <w:rFonts w:ascii="Book Antiqua" w:hAnsi="Book Antiqua"/>
          <w:b/>
          <w:bCs/>
          <w:sz w:val="24"/>
          <w:szCs w:val="24"/>
        </w:rPr>
        <w:lastRenderedPageBreak/>
        <w:t>REFERENCES</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1 </w:t>
      </w:r>
      <w:r w:rsidRPr="0074365B">
        <w:rPr>
          <w:rFonts w:ascii="Book Antiqua" w:eastAsia="SimSun" w:hAnsi="Book Antiqua" w:cs="Times New Roman"/>
          <w:b/>
          <w:kern w:val="2"/>
          <w:sz w:val="24"/>
          <w:szCs w:val="24"/>
          <w:lang w:eastAsia="zh-CN"/>
        </w:rPr>
        <w:t>de Escobar GM</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Obregón</w:t>
      </w:r>
      <w:proofErr w:type="spellEnd"/>
      <w:r w:rsidRPr="0074365B">
        <w:rPr>
          <w:rFonts w:ascii="Book Antiqua" w:eastAsia="SimSun" w:hAnsi="Book Antiqua" w:cs="Times New Roman"/>
          <w:kern w:val="2"/>
          <w:sz w:val="24"/>
          <w:szCs w:val="24"/>
          <w:lang w:eastAsia="zh-CN"/>
        </w:rPr>
        <w:t xml:space="preserve"> MJ, del Rey FE. Maternal thyroid hormones early in pregnancy and fetal brain development. </w:t>
      </w:r>
      <w:r w:rsidRPr="0074365B">
        <w:rPr>
          <w:rFonts w:ascii="Book Antiqua" w:eastAsia="SimSun" w:hAnsi="Book Antiqua" w:cs="Times New Roman"/>
          <w:i/>
          <w:kern w:val="2"/>
          <w:sz w:val="24"/>
          <w:szCs w:val="24"/>
          <w:lang w:eastAsia="zh-CN"/>
        </w:rPr>
        <w:t xml:space="preserve">Best </w:t>
      </w:r>
      <w:proofErr w:type="spellStart"/>
      <w:r w:rsidRPr="0074365B">
        <w:rPr>
          <w:rFonts w:ascii="Book Antiqua" w:eastAsia="SimSun" w:hAnsi="Book Antiqua" w:cs="Times New Roman"/>
          <w:i/>
          <w:kern w:val="2"/>
          <w:sz w:val="24"/>
          <w:szCs w:val="24"/>
          <w:lang w:eastAsia="zh-CN"/>
        </w:rPr>
        <w:t>Pract</w:t>
      </w:r>
      <w:proofErr w:type="spellEnd"/>
      <w:r w:rsidRPr="0074365B">
        <w:rPr>
          <w:rFonts w:ascii="Book Antiqua" w:eastAsia="SimSun" w:hAnsi="Book Antiqua" w:cs="Times New Roman"/>
          <w:i/>
          <w:kern w:val="2"/>
          <w:sz w:val="24"/>
          <w:szCs w:val="24"/>
          <w:lang w:eastAsia="zh-CN"/>
        </w:rPr>
        <w:t xml:space="preserve"> Res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2004; </w:t>
      </w:r>
      <w:r w:rsidRPr="0074365B">
        <w:rPr>
          <w:rFonts w:ascii="Book Antiqua" w:eastAsia="SimSun" w:hAnsi="Book Antiqua" w:cs="Times New Roman"/>
          <w:b/>
          <w:kern w:val="2"/>
          <w:sz w:val="24"/>
          <w:szCs w:val="24"/>
          <w:lang w:eastAsia="zh-CN"/>
        </w:rPr>
        <w:t>18</w:t>
      </w:r>
      <w:r w:rsidRPr="0074365B">
        <w:rPr>
          <w:rFonts w:ascii="Book Antiqua" w:eastAsia="SimSun" w:hAnsi="Book Antiqua" w:cs="Times New Roman"/>
          <w:kern w:val="2"/>
          <w:sz w:val="24"/>
          <w:szCs w:val="24"/>
          <w:lang w:eastAsia="zh-CN"/>
        </w:rPr>
        <w:t>: 225-248 [PMID: 15157838 DOI: 10.1016/j.beem.2004.03.012]</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2 </w:t>
      </w:r>
      <w:r w:rsidRPr="0074365B">
        <w:rPr>
          <w:rFonts w:ascii="Book Antiqua" w:eastAsia="SimSun" w:hAnsi="Book Antiqua" w:cs="Times New Roman"/>
          <w:b/>
          <w:kern w:val="2"/>
          <w:sz w:val="24"/>
          <w:szCs w:val="24"/>
          <w:lang w:eastAsia="zh-CN"/>
        </w:rPr>
        <w:t>de Escobar GM</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Obregón</w:t>
      </w:r>
      <w:proofErr w:type="spellEnd"/>
      <w:r w:rsidRPr="0074365B">
        <w:rPr>
          <w:rFonts w:ascii="Book Antiqua" w:eastAsia="SimSun" w:hAnsi="Book Antiqua" w:cs="Times New Roman"/>
          <w:kern w:val="2"/>
          <w:sz w:val="24"/>
          <w:szCs w:val="24"/>
          <w:lang w:eastAsia="zh-CN"/>
        </w:rPr>
        <w:t xml:space="preserve"> MJ, del Rey FE. Iodine deficiency and brain development in the first half of pregnancy. </w:t>
      </w:r>
      <w:r w:rsidRPr="0074365B">
        <w:rPr>
          <w:rFonts w:ascii="Book Antiqua" w:eastAsia="SimSun" w:hAnsi="Book Antiqua" w:cs="Times New Roman"/>
          <w:i/>
          <w:kern w:val="2"/>
          <w:sz w:val="24"/>
          <w:szCs w:val="24"/>
          <w:lang w:eastAsia="zh-CN"/>
        </w:rPr>
        <w:t xml:space="preserve">Public Health </w:t>
      </w:r>
      <w:proofErr w:type="spellStart"/>
      <w:r w:rsidRPr="0074365B">
        <w:rPr>
          <w:rFonts w:ascii="Book Antiqua" w:eastAsia="SimSun" w:hAnsi="Book Antiqua" w:cs="Times New Roman"/>
          <w:i/>
          <w:kern w:val="2"/>
          <w:sz w:val="24"/>
          <w:szCs w:val="24"/>
          <w:lang w:eastAsia="zh-CN"/>
        </w:rPr>
        <w:t>Nutr</w:t>
      </w:r>
      <w:proofErr w:type="spellEnd"/>
      <w:r w:rsidRPr="0074365B">
        <w:rPr>
          <w:rFonts w:ascii="Book Antiqua" w:eastAsia="SimSun" w:hAnsi="Book Antiqua" w:cs="Times New Roman"/>
          <w:kern w:val="2"/>
          <w:sz w:val="24"/>
          <w:szCs w:val="24"/>
          <w:lang w:eastAsia="zh-CN"/>
        </w:rPr>
        <w:t xml:space="preserve"> 2007; </w:t>
      </w:r>
      <w:r w:rsidRPr="0074365B">
        <w:rPr>
          <w:rFonts w:ascii="Book Antiqua" w:eastAsia="SimSun" w:hAnsi="Book Antiqua" w:cs="Times New Roman"/>
          <w:b/>
          <w:kern w:val="2"/>
          <w:sz w:val="24"/>
          <w:szCs w:val="24"/>
          <w:lang w:eastAsia="zh-CN"/>
        </w:rPr>
        <w:t>10</w:t>
      </w:r>
      <w:r w:rsidRPr="0074365B">
        <w:rPr>
          <w:rFonts w:ascii="Book Antiqua" w:eastAsia="SimSun" w:hAnsi="Book Antiqua" w:cs="Times New Roman"/>
          <w:kern w:val="2"/>
          <w:sz w:val="24"/>
          <w:szCs w:val="24"/>
          <w:lang w:eastAsia="zh-CN"/>
        </w:rPr>
        <w:t>: 1554-1570 [PMID: 18053280 DOI: 10.1017/S1368980007360928]</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3 </w:t>
      </w:r>
      <w:r w:rsidRPr="0074365B">
        <w:rPr>
          <w:rFonts w:ascii="Book Antiqua" w:eastAsia="SimSun" w:hAnsi="Book Antiqua" w:cs="Times New Roman"/>
          <w:b/>
          <w:kern w:val="2"/>
          <w:sz w:val="24"/>
          <w:szCs w:val="24"/>
          <w:lang w:eastAsia="zh-CN"/>
        </w:rPr>
        <w:t>Matsuura N</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Konishi</w:t>
      </w:r>
      <w:proofErr w:type="spellEnd"/>
      <w:r w:rsidRPr="0074365B">
        <w:rPr>
          <w:rFonts w:ascii="Book Antiqua" w:eastAsia="SimSun" w:hAnsi="Book Antiqua" w:cs="Times New Roman"/>
          <w:kern w:val="2"/>
          <w:sz w:val="24"/>
          <w:szCs w:val="24"/>
          <w:lang w:eastAsia="zh-CN"/>
        </w:rPr>
        <w:t xml:space="preserve"> J. Transient hypothyroidism in infants born to mothers with chronic thyroiditis--a nationwide study of twenty-three cases. The Transient Hypothyroidism Study Group. </w:t>
      </w:r>
      <w:r w:rsidRPr="0074365B">
        <w:rPr>
          <w:rFonts w:ascii="Book Antiqua" w:eastAsia="SimSun" w:hAnsi="Book Antiqua" w:cs="Times New Roman"/>
          <w:i/>
          <w:kern w:val="2"/>
          <w:sz w:val="24"/>
          <w:szCs w:val="24"/>
          <w:lang w:eastAsia="zh-CN"/>
        </w:rPr>
        <w:t xml:space="preserve">Endocrinol </w:t>
      </w:r>
      <w:proofErr w:type="spellStart"/>
      <w:r w:rsidRPr="0074365B">
        <w:rPr>
          <w:rFonts w:ascii="Book Antiqua" w:eastAsia="SimSun" w:hAnsi="Book Antiqua" w:cs="Times New Roman"/>
          <w:i/>
          <w:kern w:val="2"/>
          <w:sz w:val="24"/>
          <w:szCs w:val="24"/>
          <w:lang w:eastAsia="zh-CN"/>
        </w:rPr>
        <w:t>Jpn</w:t>
      </w:r>
      <w:proofErr w:type="spellEnd"/>
      <w:r w:rsidRPr="0074365B">
        <w:rPr>
          <w:rFonts w:ascii="Book Antiqua" w:eastAsia="SimSun" w:hAnsi="Book Antiqua" w:cs="Times New Roman"/>
          <w:kern w:val="2"/>
          <w:sz w:val="24"/>
          <w:szCs w:val="24"/>
          <w:lang w:eastAsia="zh-CN"/>
        </w:rPr>
        <w:t xml:space="preserve"> 1990; </w:t>
      </w:r>
      <w:r w:rsidRPr="0074365B">
        <w:rPr>
          <w:rFonts w:ascii="Book Antiqua" w:eastAsia="SimSun" w:hAnsi="Book Antiqua" w:cs="Times New Roman"/>
          <w:b/>
          <w:kern w:val="2"/>
          <w:sz w:val="24"/>
          <w:szCs w:val="24"/>
          <w:lang w:eastAsia="zh-CN"/>
        </w:rPr>
        <w:t>37</w:t>
      </w:r>
      <w:r w:rsidRPr="0074365B">
        <w:rPr>
          <w:rFonts w:ascii="Book Antiqua" w:eastAsia="SimSun" w:hAnsi="Book Antiqua" w:cs="Times New Roman"/>
          <w:kern w:val="2"/>
          <w:sz w:val="24"/>
          <w:szCs w:val="24"/>
          <w:lang w:eastAsia="zh-CN"/>
        </w:rPr>
        <w:t>: 369-379 [PMID: 2253587 DOI: 10.1507/endocrj1954.37.369]</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4 </w:t>
      </w:r>
      <w:r w:rsidRPr="0074365B">
        <w:rPr>
          <w:rFonts w:ascii="Book Antiqua" w:eastAsia="SimSun" w:hAnsi="Book Antiqua" w:cs="Times New Roman"/>
          <w:b/>
          <w:kern w:val="2"/>
          <w:sz w:val="24"/>
          <w:szCs w:val="24"/>
          <w:lang w:eastAsia="zh-CN"/>
        </w:rPr>
        <w:t>Williams GR</w:t>
      </w:r>
      <w:r w:rsidRPr="0074365B">
        <w:rPr>
          <w:rFonts w:ascii="Book Antiqua" w:eastAsia="SimSun" w:hAnsi="Book Antiqua" w:cs="Times New Roman"/>
          <w:kern w:val="2"/>
          <w:sz w:val="24"/>
          <w:szCs w:val="24"/>
          <w:lang w:eastAsia="zh-CN"/>
        </w:rPr>
        <w:t xml:space="preserve">. Neurodevelopmental and neurophysiological actions of thyroid hormone.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Neuroendocrinol</w:t>
      </w:r>
      <w:proofErr w:type="spellEnd"/>
      <w:r w:rsidRPr="0074365B">
        <w:rPr>
          <w:rFonts w:ascii="Book Antiqua" w:eastAsia="SimSun" w:hAnsi="Book Antiqua" w:cs="Times New Roman"/>
          <w:kern w:val="2"/>
          <w:sz w:val="24"/>
          <w:szCs w:val="24"/>
          <w:lang w:eastAsia="zh-CN"/>
        </w:rPr>
        <w:t xml:space="preserve"> 2008; </w:t>
      </w:r>
      <w:r w:rsidRPr="0074365B">
        <w:rPr>
          <w:rFonts w:ascii="Book Antiqua" w:eastAsia="SimSun" w:hAnsi="Book Antiqua" w:cs="Times New Roman"/>
          <w:b/>
          <w:kern w:val="2"/>
          <w:sz w:val="24"/>
          <w:szCs w:val="24"/>
          <w:lang w:eastAsia="zh-CN"/>
        </w:rPr>
        <w:t>20</w:t>
      </w:r>
      <w:r w:rsidRPr="0074365B">
        <w:rPr>
          <w:rFonts w:ascii="Book Antiqua" w:eastAsia="SimSun" w:hAnsi="Book Antiqua" w:cs="Times New Roman"/>
          <w:kern w:val="2"/>
          <w:sz w:val="24"/>
          <w:szCs w:val="24"/>
          <w:lang w:eastAsia="zh-CN"/>
        </w:rPr>
        <w:t>: 784-794 [PMID: 18601701 DOI: 10.1111/j.1365-2826.</w:t>
      </w:r>
      <w:proofErr w:type="gramStart"/>
      <w:r w:rsidRPr="0074365B">
        <w:rPr>
          <w:rFonts w:ascii="Book Antiqua" w:eastAsia="SimSun" w:hAnsi="Book Antiqua" w:cs="Times New Roman"/>
          <w:kern w:val="2"/>
          <w:sz w:val="24"/>
          <w:szCs w:val="24"/>
          <w:lang w:eastAsia="zh-CN"/>
        </w:rPr>
        <w:t>2008.01733.x</w:t>
      </w:r>
      <w:proofErr w:type="gramEnd"/>
      <w:r w:rsidRPr="0074365B">
        <w:rPr>
          <w:rFonts w:ascii="Book Antiqua" w:eastAsia="SimSun" w:hAnsi="Book Antiqua" w:cs="Times New Roman"/>
          <w:kern w:val="2"/>
          <w:sz w:val="24"/>
          <w:szCs w:val="24"/>
          <w:lang w:eastAsia="zh-CN"/>
        </w:rPr>
        <w:t>]</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5 </w:t>
      </w:r>
      <w:proofErr w:type="spellStart"/>
      <w:r w:rsidRPr="0074365B">
        <w:rPr>
          <w:rFonts w:ascii="Book Antiqua" w:eastAsia="SimSun" w:hAnsi="Book Antiqua" w:cs="Times New Roman"/>
          <w:b/>
          <w:kern w:val="2"/>
          <w:sz w:val="24"/>
          <w:szCs w:val="24"/>
          <w:lang w:eastAsia="zh-CN"/>
        </w:rPr>
        <w:t>Henrichs</w:t>
      </w:r>
      <w:proofErr w:type="spellEnd"/>
      <w:r w:rsidRPr="0074365B">
        <w:rPr>
          <w:rFonts w:ascii="Book Antiqua" w:eastAsia="SimSun" w:hAnsi="Book Antiqua" w:cs="Times New Roman"/>
          <w:b/>
          <w:kern w:val="2"/>
          <w:sz w:val="24"/>
          <w:szCs w:val="24"/>
          <w:lang w:eastAsia="zh-CN"/>
        </w:rPr>
        <w:t xml:space="preserve"> J</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Bongers-Schokking</w:t>
      </w:r>
      <w:proofErr w:type="spellEnd"/>
      <w:r w:rsidRPr="0074365B">
        <w:rPr>
          <w:rFonts w:ascii="Book Antiqua" w:eastAsia="SimSun" w:hAnsi="Book Antiqua" w:cs="Times New Roman"/>
          <w:kern w:val="2"/>
          <w:sz w:val="24"/>
          <w:szCs w:val="24"/>
          <w:lang w:eastAsia="zh-CN"/>
        </w:rPr>
        <w:t xml:space="preserve"> JJ, Schenk JJ, </w:t>
      </w:r>
      <w:proofErr w:type="spellStart"/>
      <w:r w:rsidRPr="0074365B">
        <w:rPr>
          <w:rFonts w:ascii="Book Antiqua" w:eastAsia="SimSun" w:hAnsi="Book Antiqua" w:cs="Times New Roman"/>
          <w:kern w:val="2"/>
          <w:sz w:val="24"/>
          <w:szCs w:val="24"/>
          <w:lang w:eastAsia="zh-CN"/>
        </w:rPr>
        <w:t>Ghassabian</w:t>
      </w:r>
      <w:proofErr w:type="spellEnd"/>
      <w:r w:rsidRPr="0074365B">
        <w:rPr>
          <w:rFonts w:ascii="Book Antiqua" w:eastAsia="SimSun" w:hAnsi="Book Antiqua" w:cs="Times New Roman"/>
          <w:kern w:val="2"/>
          <w:sz w:val="24"/>
          <w:szCs w:val="24"/>
          <w:lang w:eastAsia="zh-CN"/>
        </w:rPr>
        <w:t xml:space="preserve"> A, Schmidt HG, </w:t>
      </w:r>
      <w:proofErr w:type="spellStart"/>
      <w:r w:rsidRPr="0074365B">
        <w:rPr>
          <w:rFonts w:ascii="Book Antiqua" w:eastAsia="SimSun" w:hAnsi="Book Antiqua" w:cs="Times New Roman"/>
          <w:kern w:val="2"/>
          <w:sz w:val="24"/>
          <w:szCs w:val="24"/>
          <w:lang w:eastAsia="zh-CN"/>
        </w:rPr>
        <w:t>Visser</w:t>
      </w:r>
      <w:proofErr w:type="spellEnd"/>
      <w:r w:rsidRPr="0074365B">
        <w:rPr>
          <w:rFonts w:ascii="Book Antiqua" w:eastAsia="SimSun" w:hAnsi="Book Antiqua" w:cs="Times New Roman"/>
          <w:kern w:val="2"/>
          <w:sz w:val="24"/>
          <w:szCs w:val="24"/>
          <w:lang w:eastAsia="zh-CN"/>
        </w:rPr>
        <w:t xml:space="preserve"> TJ, </w:t>
      </w:r>
      <w:proofErr w:type="spellStart"/>
      <w:r w:rsidRPr="0074365B">
        <w:rPr>
          <w:rFonts w:ascii="Book Antiqua" w:eastAsia="SimSun" w:hAnsi="Book Antiqua" w:cs="Times New Roman"/>
          <w:kern w:val="2"/>
          <w:sz w:val="24"/>
          <w:szCs w:val="24"/>
          <w:lang w:eastAsia="zh-CN"/>
        </w:rPr>
        <w:t>Hooijkaas</w:t>
      </w:r>
      <w:proofErr w:type="spellEnd"/>
      <w:r w:rsidRPr="0074365B">
        <w:rPr>
          <w:rFonts w:ascii="Book Antiqua" w:eastAsia="SimSun" w:hAnsi="Book Antiqua" w:cs="Times New Roman"/>
          <w:kern w:val="2"/>
          <w:sz w:val="24"/>
          <w:szCs w:val="24"/>
          <w:lang w:eastAsia="zh-CN"/>
        </w:rPr>
        <w:t xml:space="preserve"> H, de </w:t>
      </w:r>
      <w:proofErr w:type="spellStart"/>
      <w:r w:rsidRPr="0074365B">
        <w:rPr>
          <w:rFonts w:ascii="Book Antiqua" w:eastAsia="SimSun" w:hAnsi="Book Antiqua" w:cs="Times New Roman"/>
          <w:kern w:val="2"/>
          <w:sz w:val="24"/>
          <w:szCs w:val="24"/>
          <w:lang w:eastAsia="zh-CN"/>
        </w:rPr>
        <w:t>Muinck</w:t>
      </w:r>
      <w:proofErr w:type="spellEnd"/>
      <w:r w:rsidRPr="0074365B">
        <w:rPr>
          <w:rFonts w:ascii="Book Antiqua" w:eastAsia="SimSun" w:hAnsi="Book Antiqua" w:cs="Times New Roman"/>
          <w:kern w:val="2"/>
          <w:sz w:val="24"/>
          <w:szCs w:val="24"/>
          <w:lang w:eastAsia="zh-CN"/>
        </w:rPr>
        <w:t xml:space="preserve"> Keizer-</w:t>
      </w:r>
      <w:proofErr w:type="spellStart"/>
      <w:r w:rsidRPr="0074365B">
        <w:rPr>
          <w:rFonts w:ascii="Book Antiqua" w:eastAsia="SimSun" w:hAnsi="Book Antiqua" w:cs="Times New Roman"/>
          <w:kern w:val="2"/>
          <w:sz w:val="24"/>
          <w:szCs w:val="24"/>
          <w:lang w:eastAsia="zh-CN"/>
        </w:rPr>
        <w:t>Schrama</w:t>
      </w:r>
      <w:proofErr w:type="spellEnd"/>
      <w:r w:rsidRPr="0074365B">
        <w:rPr>
          <w:rFonts w:ascii="Book Antiqua" w:eastAsia="SimSun" w:hAnsi="Book Antiqua" w:cs="Times New Roman"/>
          <w:kern w:val="2"/>
          <w:sz w:val="24"/>
          <w:szCs w:val="24"/>
          <w:lang w:eastAsia="zh-CN"/>
        </w:rPr>
        <w:t xml:space="preserve"> SM, </w:t>
      </w:r>
      <w:proofErr w:type="spellStart"/>
      <w:r w:rsidRPr="0074365B">
        <w:rPr>
          <w:rFonts w:ascii="Book Antiqua" w:eastAsia="SimSun" w:hAnsi="Book Antiqua" w:cs="Times New Roman"/>
          <w:kern w:val="2"/>
          <w:sz w:val="24"/>
          <w:szCs w:val="24"/>
          <w:lang w:eastAsia="zh-CN"/>
        </w:rPr>
        <w:t>Hofman</w:t>
      </w:r>
      <w:proofErr w:type="spellEnd"/>
      <w:r w:rsidRPr="0074365B">
        <w:rPr>
          <w:rFonts w:ascii="Book Antiqua" w:eastAsia="SimSun" w:hAnsi="Book Antiqua" w:cs="Times New Roman"/>
          <w:kern w:val="2"/>
          <w:sz w:val="24"/>
          <w:szCs w:val="24"/>
          <w:lang w:eastAsia="zh-CN"/>
        </w:rPr>
        <w:t xml:space="preserve"> A, </w:t>
      </w:r>
      <w:proofErr w:type="spellStart"/>
      <w:r w:rsidRPr="0074365B">
        <w:rPr>
          <w:rFonts w:ascii="Book Antiqua" w:eastAsia="SimSun" w:hAnsi="Book Antiqua" w:cs="Times New Roman"/>
          <w:kern w:val="2"/>
          <w:sz w:val="24"/>
          <w:szCs w:val="24"/>
          <w:lang w:eastAsia="zh-CN"/>
        </w:rPr>
        <w:t>Jaddoe</w:t>
      </w:r>
      <w:proofErr w:type="spellEnd"/>
      <w:r w:rsidRPr="0074365B">
        <w:rPr>
          <w:rFonts w:ascii="Book Antiqua" w:eastAsia="SimSun" w:hAnsi="Book Antiqua" w:cs="Times New Roman"/>
          <w:kern w:val="2"/>
          <w:sz w:val="24"/>
          <w:szCs w:val="24"/>
          <w:lang w:eastAsia="zh-CN"/>
        </w:rPr>
        <w:t xml:space="preserve"> VV, </w:t>
      </w:r>
      <w:proofErr w:type="spellStart"/>
      <w:r w:rsidRPr="0074365B">
        <w:rPr>
          <w:rFonts w:ascii="Book Antiqua" w:eastAsia="SimSun" w:hAnsi="Book Antiqua" w:cs="Times New Roman"/>
          <w:kern w:val="2"/>
          <w:sz w:val="24"/>
          <w:szCs w:val="24"/>
          <w:lang w:eastAsia="zh-CN"/>
        </w:rPr>
        <w:t>Visser</w:t>
      </w:r>
      <w:proofErr w:type="spellEnd"/>
      <w:r w:rsidRPr="0074365B">
        <w:rPr>
          <w:rFonts w:ascii="Book Antiqua" w:eastAsia="SimSun" w:hAnsi="Book Antiqua" w:cs="Times New Roman"/>
          <w:kern w:val="2"/>
          <w:sz w:val="24"/>
          <w:szCs w:val="24"/>
          <w:lang w:eastAsia="zh-CN"/>
        </w:rPr>
        <w:t xml:space="preserve"> W, </w:t>
      </w:r>
      <w:proofErr w:type="spellStart"/>
      <w:r w:rsidRPr="0074365B">
        <w:rPr>
          <w:rFonts w:ascii="Book Antiqua" w:eastAsia="SimSun" w:hAnsi="Book Antiqua" w:cs="Times New Roman"/>
          <w:kern w:val="2"/>
          <w:sz w:val="24"/>
          <w:szCs w:val="24"/>
          <w:lang w:eastAsia="zh-CN"/>
        </w:rPr>
        <w:t>Steegers</w:t>
      </w:r>
      <w:proofErr w:type="spellEnd"/>
      <w:r w:rsidRPr="0074365B">
        <w:rPr>
          <w:rFonts w:ascii="Book Antiqua" w:eastAsia="SimSun" w:hAnsi="Book Antiqua" w:cs="Times New Roman"/>
          <w:kern w:val="2"/>
          <w:sz w:val="24"/>
          <w:szCs w:val="24"/>
          <w:lang w:eastAsia="zh-CN"/>
        </w:rPr>
        <w:t xml:space="preserve"> EA, Verhulst FC, de </w:t>
      </w:r>
      <w:proofErr w:type="spellStart"/>
      <w:r w:rsidRPr="0074365B">
        <w:rPr>
          <w:rFonts w:ascii="Book Antiqua" w:eastAsia="SimSun" w:hAnsi="Book Antiqua" w:cs="Times New Roman"/>
          <w:kern w:val="2"/>
          <w:sz w:val="24"/>
          <w:szCs w:val="24"/>
          <w:lang w:eastAsia="zh-CN"/>
        </w:rPr>
        <w:t>Rijke</w:t>
      </w:r>
      <w:proofErr w:type="spellEnd"/>
      <w:r w:rsidRPr="0074365B">
        <w:rPr>
          <w:rFonts w:ascii="Book Antiqua" w:eastAsia="SimSun" w:hAnsi="Book Antiqua" w:cs="Times New Roman"/>
          <w:kern w:val="2"/>
          <w:sz w:val="24"/>
          <w:szCs w:val="24"/>
          <w:lang w:eastAsia="zh-CN"/>
        </w:rPr>
        <w:t xml:space="preserve"> YB, </w:t>
      </w:r>
      <w:proofErr w:type="spellStart"/>
      <w:r w:rsidRPr="0074365B">
        <w:rPr>
          <w:rFonts w:ascii="Book Antiqua" w:eastAsia="SimSun" w:hAnsi="Book Antiqua" w:cs="Times New Roman"/>
          <w:kern w:val="2"/>
          <w:sz w:val="24"/>
          <w:szCs w:val="24"/>
          <w:lang w:eastAsia="zh-CN"/>
        </w:rPr>
        <w:t>Tiemeier</w:t>
      </w:r>
      <w:proofErr w:type="spellEnd"/>
      <w:r w:rsidRPr="0074365B">
        <w:rPr>
          <w:rFonts w:ascii="Book Antiqua" w:eastAsia="SimSun" w:hAnsi="Book Antiqua" w:cs="Times New Roman"/>
          <w:kern w:val="2"/>
          <w:sz w:val="24"/>
          <w:szCs w:val="24"/>
          <w:lang w:eastAsia="zh-CN"/>
        </w:rPr>
        <w:t xml:space="preserve"> H. Maternal thyroid function during early pregnancy and cognitive functioning in early childhood: the generation R study.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2010; </w:t>
      </w:r>
      <w:r w:rsidRPr="0074365B">
        <w:rPr>
          <w:rFonts w:ascii="Book Antiqua" w:eastAsia="SimSun" w:hAnsi="Book Antiqua" w:cs="Times New Roman"/>
          <w:b/>
          <w:kern w:val="2"/>
          <w:sz w:val="24"/>
          <w:szCs w:val="24"/>
          <w:lang w:eastAsia="zh-CN"/>
        </w:rPr>
        <w:t>95</w:t>
      </w:r>
      <w:r w:rsidRPr="0074365B">
        <w:rPr>
          <w:rFonts w:ascii="Book Antiqua" w:eastAsia="SimSun" w:hAnsi="Book Antiqua" w:cs="Times New Roman"/>
          <w:kern w:val="2"/>
          <w:sz w:val="24"/>
          <w:szCs w:val="24"/>
          <w:lang w:eastAsia="zh-CN"/>
        </w:rPr>
        <w:t>: 4227-4234 [PMID: 20534757 DOI: 10.1210/jc.2010-0415]</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6 </w:t>
      </w:r>
      <w:proofErr w:type="spellStart"/>
      <w:r w:rsidRPr="0074365B">
        <w:rPr>
          <w:rFonts w:ascii="Book Antiqua" w:eastAsia="SimSun" w:hAnsi="Book Antiqua" w:cs="Times New Roman"/>
          <w:b/>
          <w:kern w:val="2"/>
          <w:sz w:val="24"/>
          <w:szCs w:val="24"/>
          <w:lang w:eastAsia="zh-CN"/>
        </w:rPr>
        <w:t>Abalovich</w:t>
      </w:r>
      <w:proofErr w:type="spellEnd"/>
      <w:r w:rsidRPr="0074365B">
        <w:rPr>
          <w:rFonts w:ascii="Book Antiqua" w:eastAsia="SimSun" w:hAnsi="Book Antiqua" w:cs="Times New Roman"/>
          <w:b/>
          <w:kern w:val="2"/>
          <w:sz w:val="24"/>
          <w:szCs w:val="24"/>
          <w:lang w:eastAsia="zh-CN"/>
        </w:rPr>
        <w:t xml:space="preserve"> M</w:t>
      </w:r>
      <w:r w:rsidRPr="0074365B">
        <w:rPr>
          <w:rFonts w:ascii="Book Antiqua" w:eastAsia="SimSun" w:hAnsi="Book Antiqua" w:cs="Times New Roman"/>
          <w:kern w:val="2"/>
          <w:sz w:val="24"/>
          <w:szCs w:val="24"/>
          <w:lang w:eastAsia="zh-CN"/>
        </w:rPr>
        <w:t xml:space="preserve">, Gutierrez S, </w:t>
      </w:r>
      <w:proofErr w:type="spellStart"/>
      <w:r w:rsidRPr="0074365B">
        <w:rPr>
          <w:rFonts w:ascii="Book Antiqua" w:eastAsia="SimSun" w:hAnsi="Book Antiqua" w:cs="Times New Roman"/>
          <w:kern w:val="2"/>
          <w:sz w:val="24"/>
          <w:szCs w:val="24"/>
          <w:lang w:eastAsia="zh-CN"/>
        </w:rPr>
        <w:t>Alcaraz</w:t>
      </w:r>
      <w:proofErr w:type="spellEnd"/>
      <w:r w:rsidRPr="0074365B">
        <w:rPr>
          <w:rFonts w:ascii="Book Antiqua" w:eastAsia="SimSun" w:hAnsi="Book Antiqua" w:cs="Times New Roman"/>
          <w:kern w:val="2"/>
          <w:sz w:val="24"/>
          <w:szCs w:val="24"/>
          <w:lang w:eastAsia="zh-CN"/>
        </w:rPr>
        <w:t xml:space="preserve"> G, </w:t>
      </w:r>
      <w:proofErr w:type="spellStart"/>
      <w:r w:rsidRPr="0074365B">
        <w:rPr>
          <w:rFonts w:ascii="Book Antiqua" w:eastAsia="SimSun" w:hAnsi="Book Antiqua" w:cs="Times New Roman"/>
          <w:kern w:val="2"/>
          <w:sz w:val="24"/>
          <w:szCs w:val="24"/>
          <w:lang w:eastAsia="zh-CN"/>
        </w:rPr>
        <w:t>Maccallini</w:t>
      </w:r>
      <w:proofErr w:type="spellEnd"/>
      <w:r w:rsidRPr="0074365B">
        <w:rPr>
          <w:rFonts w:ascii="Book Antiqua" w:eastAsia="SimSun" w:hAnsi="Book Antiqua" w:cs="Times New Roman"/>
          <w:kern w:val="2"/>
          <w:sz w:val="24"/>
          <w:szCs w:val="24"/>
          <w:lang w:eastAsia="zh-CN"/>
        </w:rPr>
        <w:t xml:space="preserve"> G, Garcia A, </w:t>
      </w:r>
      <w:proofErr w:type="spellStart"/>
      <w:r w:rsidRPr="0074365B">
        <w:rPr>
          <w:rFonts w:ascii="Book Antiqua" w:eastAsia="SimSun" w:hAnsi="Book Antiqua" w:cs="Times New Roman"/>
          <w:kern w:val="2"/>
          <w:sz w:val="24"/>
          <w:szCs w:val="24"/>
          <w:lang w:eastAsia="zh-CN"/>
        </w:rPr>
        <w:t>Levalle</w:t>
      </w:r>
      <w:proofErr w:type="spellEnd"/>
      <w:r w:rsidRPr="0074365B">
        <w:rPr>
          <w:rFonts w:ascii="Book Antiqua" w:eastAsia="SimSun" w:hAnsi="Book Antiqua" w:cs="Times New Roman"/>
          <w:kern w:val="2"/>
          <w:sz w:val="24"/>
          <w:szCs w:val="24"/>
          <w:lang w:eastAsia="zh-CN"/>
        </w:rPr>
        <w:t xml:space="preserve"> O. Overt and subclinical hypothyroidism complicating pregnancy. </w:t>
      </w:r>
      <w:r w:rsidRPr="0074365B">
        <w:rPr>
          <w:rFonts w:ascii="Book Antiqua" w:eastAsia="SimSun" w:hAnsi="Book Antiqua" w:cs="Times New Roman"/>
          <w:i/>
          <w:kern w:val="2"/>
          <w:sz w:val="24"/>
          <w:szCs w:val="24"/>
          <w:lang w:eastAsia="zh-CN"/>
        </w:rPr>
        <w:t>Thyroid</w:t>
      </w:r>
      <w:r w:rsidRPr="0074365B">
        <w:rPr>
          <w:rFonts w:ascii="Book Antiqua" w:eastAsia="SimSun" w:hAnsi="Book Antiqua" w:cs="Times New Roman"/>
          <w:kern w:val="2"/>
          <w:sz w:val="24"/>
          <w:szCs w:val="24"/>
          <w:lang w:eastAsia="zh-CN"/>
        </w:rPr>
        <w:t xml:space="preserve"> 2002; </w:t>
      </w:r>
      <w:r w:rsidRPr="0074365B">
        <w:rPr>
          <w:rFonts w:ascii="Book Antiqua" w:eastAsia="SimSun" w:hAnsi="Book Antiqua" w:cs="Times New Roman"/>
          <w:b/>
          <w:kern w:val="2"/>
          <w:sz w:val="24"/>
          <w:szCs w:val="24"/>
          <w:lang w:eastAsia="zh-CN"/>
        </w:rPr>
        <w:t>12</w:t>
      </w:r>
      <w:r w:rsidRPr="0074365B">
        <w:rPr>
          <w:rFonts w:ascii="Book Antiqua" w:eastAsia="SimSun" w:hAnsi="Book Antiqua" w:cs="Times New Roman"/>
          <w:kern w:val="2"/>
          <w:sz w:val="24"/>
          <w:szCs w:val="24"/>
          <w:lang w:eastAsia="zh-CN"/>
        </w:rPr>
        <w:t>: 63-68 [PMID: 11838732 DOI: 10.1089/105072502753451986]</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7 </w:t>
      </w:r>
      <w:r w:rsidRPr="0074365B">
        <w:rPr>
          <w:rFonts w:ascii="Book Antiqua" w:eastAsia="SimSun" w:hAnsi="Book Antiqua" w:cs="Times New Roman"/>
          <w:b/>
          <w:kern w:val="2"/>
          <w:sz w:val="24"/>
          <w:szCs w:val="24"/>
          <w:lang w:eastAsia="zh-CN"/>
        </w:rPr>
        <w:t>Casey BM</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Dashe</w:t>
      </w:r>
      <w:proofErr w:type="spellEnd"/>
      <w:r w:rsidRPr="0074365B">
        <w:rPr>
          <w:rFonts w:ascii="Book Antiqua" w:eastAsia="SimSun" w:hAnsi="Book Antiqua" w:cs="Times New Roman"/>
          <w:kern w:val="2"/>
          <w:sz w:val="24"/>
          <w:szCs w:val="24"/>
          <w:lang w:eastAsia="zh-CN"/>
        </w:rPr>
        <w:t xml:space="preserve"> JS, Wells CE, McIntire DD, Byrd W, </w:t>
      </w:r>
      <w:proofErr w:type="spellStart"/>
      <w:r w:rsidRPr="0074365B">
        <w:rPr>
          <w:rFonts w:ascii="Book Antiqua" w:eastAsia="SimSun" w:hAnsi="Book Antiqua" w:cs="Times New Roman"/>
          <w:kern w:val="2"/>
          <w:sz w:val="24"/>
          <w:szCs w:val="24"/>
          <w:lang w:eastAsia="zh-CN"/>
        </w:rPr>
        <w:t>Leveno</w:t>
      </w:r>
      <w:proofErr w:type="spellEnd"/>
      <w:r w:rsidRPr="0074365B">
        <w:rPr>
          <w:rFonts w:ascii="Book Antiqua" w:eastAsia="SimSun" w:hAnsi="Book Antiqua" w:cs="Times New Roman"/>
          <w:kern w:val="2"/>
          <w:sz w:val="24"/>
          <w:szCs w:val="24"/>
          <w:lang w:eastAsia="zh-CN"/>
        </w:rPr>
        <w:t xml:space="preserve"> KJ, Cunningham FG. Subclinical hypothyroidism and pregnancy outcomes. </w:t>
      </w:r>
      <w:proofErr w:type="spellStart"/>
      <w:r w:rsidRPr="0074365B">
        <w:rPr>
          <w:rFonts w:ascii="Book Antiqua" w:eastAsia="SimSun" w:hAnsi="Book Antiqua" w:cs="Times New Roman"/>
          <w:i/>
          <w:kern w:val="2"/>
          <w:sz w:val="24"/>
          <w:szCs w:val="24"/>
          <w:lang w:eastAsia="zh-CN"/>
        </w:rPr>
        <w:t>Obstet</w:t>
      </w:r>
      <w:proofErr w:type="spellEnd"/>
      <w:r w:rsidRPr="0074365B">
        <w:rPr>
          <w:rFonts w:ascii="Book Antiqua" w:eastAsia="SimSun" w:hAnsi="Book Antiqua" w:cs="Times New Roman"/>
          <w:i/>
          <w:kern w:val="2"/>
          <w:sz w:val="24"/>
          <w:szCs w:val="24"/>
          <w:lang w:eastAsia="zh-CN"/>
        </w:rPr>
        <w:t xml:space="preserve"> </w:t>
      </w:r>
      <w:proofErr w:type="spellStart"/>
      <w:r w:rsidRPr="0074365B">
        <w:rPr>
          <w:rFonts w:ascii="Book Antiqua" w:eastAsia="SimSun" w:hAnsi="Book Antiqua" w:cs="Times New Roman"/>
          <w:i/>
          <w:kern w:val="2"/>
          <w:sz w:val="24"/>
          <w:szCs w:val="24"/>
          <w:lang w:eastAsia="zh-CN"/>
        </w:rPr>
        <w:t>Gynecol</w:t>
      </w:r>
      <w:proofErr w:type="spellEnd"/>
      <w:r w:rsidRPr="0074365B">
        <w:rPr>
          <w:rFonts w:ascii="Book Antiqua" w:eastAsia="SimSun" w:hAnsi="Book Antiqua" w:cs="Times New Roman"/>
          <w:kern w:val="2"/>
          <w:sz w:val="24"/>
          <w:szCs w:val="24"/>
          <w:lang w:eastAsia="zh-CN"/>
        </w:rPr>
        <w:t xml:space="preserve"> 2005; </w:t>
      </w:r>
      <w:r w:rsidRPr="0074365B">
        <w:rPr>
          <w:rFonts w:ascii="Book Antiqua" w:eastAsia="SimSun" w:hAnsi="Book Antiqua" w:cs="Times New Roman"/>
          <w:b/>
          <w:kern w:val="2"/>
          <w:sz w:val="24"/>
          <w:szCs w:val="24"/>
          <w:lang w:eastAsia="zh-CN"/>
        </w:rPr>
        <w:t>105</w:t>
      </w:r>
      <w:r w:rsidRPr="0074365B">
        <w:rPr>
          <w:rFonts w:ascii="Book Antiqua" w:eastAsia="SimSun" w:hAnsi="Book Antiqua" w:cs="Times New Roman"/>
          <w:kern w:val="2"/>
          <w:sz w:val="24"/>
          <w:szCs w:val="24"/>
          <w:lang w:eastAsia="zh-CN"/>
        </w:rPr>
        <w:t>: 239-245 [PMID: 15684146 DOI: 10.1097/01.AOG.0000152345.99421.22]</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8 </w:t>
      </w:r>
      <w:r w:rsidRPr="0074365B">
        <w:rPr>
          <w:rFonts w:ascii="Book Antiqua" w:eastAsia="SimSun" w:hAnsi="Book Antiqua" w:cs="Times New Roman"/>
          <w:b/>
          <w:kern w:val="2"/>
          <w:sz w:val="24"/>
          <w:szCs w:val="24"/>
          <w:lang w:eastAsia="zh-CN"/>
        </w:rPr>
        <w:t>Negro R</w:t>
      </w:r>
      <w:r w:rsidRPr="0074365B">
        <w:rPr>
          <w:rFonts w:ascii="Book Antiqua" w:eastAsia="SimSun" w:hAnsi="Book Antiqua" w:cs="Times New Roman"/>
          <w:kern w:val="2"/>
          <w:sz w:val="24"/>
          <w:szCs w:val="24"/>
          <w:lang w:eastAsia="zh-CN"/>
        </w:rPr>
        <w:t xml:space="preserve">, Schwartz A, </w:t>
      </w:r>
      <w:proofErr w:type="spellStart"/>
      <w:r w:rsidRPr="0074365B">
        <w:rPr>
          <w:rFonts w:ascii="Book Antiqua" w:eastAsia="SimSun" w:hAnsi="Book Antiqua" w:cs="Times New Roman"/>
          <w:kern w:val="2"/>
          <w:sz w:val="24"/>
          <w:szCs w:val="24"/>
          <w:lang w:eastAsia="zh-CN"/>
        </w:rPr>
        <w:t>Gismondi</w:t>
      </w:r>
      <w:proofErr w:type="spellEnd"/>
      <w:r w:rsidRPr="0074365B">
        <w:rPr>
          <w:rFonts w:ascii="Book Antiqua" w:eastAsia="SimSun" w:hAnsi="Book Antiqua" w:cs="Times New Roman"/>
          <w:kern w:val="2"/>
          <w:sz w:val="24"/>
          <w:szCs w:val="24"/>
          <w:lang w:eastAsia="zh-CN"/>
        </w:rPr>
        <w:t xml:space="preserve"> R, </w:t>
      </w:r>
      <w:proofErr w:type="spellStart"/>
      <w:r w:rsidRPr="0074365B">
        <w:rPr>
          <w:rFonts w:ascii="Book Antiqua" w:eastAsia="SimSun" w:hAnsi="Book Antiqua" w:cs="Times New Roman"/>
          <w:kern w:val="2"/>
          <w:sz w:val="24"/>
          <w:szCs w:val="24"/>
          <w:lang w:eastAsia="zh-CN"/>
        </w:rPr>
        <w:t>Tinelli</w:t>
      </w:r>
      <w:proofErr w:type="spellEnd"/>
      <w:r w:rsidRPr="0074365B">
        <w:rPr>
          <w:rFonts w:ascii="Book Antiqua" w:eastAsia="SimSun" w:hAnsi="Book Antiqua" w:cs="Times New Roman"/>
          <w:kern w:val="2"/>
          <w:sz w:val="24"/>
          <w:szCs w:val="24"/>
          <w:lang w:eastAsia="zh-CN"/>
        </w:rPr>
        <w:t xml:space="preserve"> A, </w:t>
      </w:r>
      <w:proofErr w:type="spellStart"/>
      <w:r w:rsidRPr="0074365B">
        <w:rPr>
          <w:rFonts w:ascii="Book Antiqua" w:eastAsia="SimSun" w:hAnsi="Book Antiqua" w:cs="Times New Roman"/>
          <w:kern w:val="2"/>
          <w:sz w:val="24"/>
          <w:szCs w:val="24"/>
          <w:lang w:eastAsia="zh-CN"/>
        </w:rPr>
        <w:t>Mangieri</w:t>
      </w:r>
      <w:proofErr w:type="spellEnd"/>
      <w:r w:rsidRPr="0074365B">
        <w:rPr>
          <w:rFonts w:ascii="Book Antiqua" w:eastAsia="SimSun" w:hAnsi="Book Antiqua" w:cs="Times New Roman"/>
          <w:kern w:val="2"/>
          <w:sz w:val="24"/>
          <w:szCs w:val="24"/>
          <w:lang w:eastAsia="zh-CN"/>
        </w:rPr>
        <w:t xml:space="preserve"> T, </w:t>
      </w:r>
      <w:proofErr w:type="spellStart"/>
      <w:r w:rsidRPr="0074365B">
        <w:rPr>
          <w:rFonts w:ascii="Book Antiqua" w:eastAsia="SimSun" w:hAnsi="Book Antiqua" w:cs="Times New Roman"/>
          <w:kern w:val="2"/>
          <w:sz w:val="24"/>
          <w:szCs w:val="24"/>
          <w:lang w:eastAsia="zh-CN"/>
        </w:rPr>
        <w:t>Stagnaro</w:t>
      </w:r>
      <w:proofErr w:type="spellEnd"/>
      <w:r w:rsidRPr="0074365B">
        <w:rPr>
          <w:rFonts w:ascii="Book Antiqua" w:eastAsia="SimSun" w:hAnsi="Book Antiqua" w:cs="Times New Roman"/>
          <w:kern w:val="2"/>
          <w:sz w:val="24"/>
          <w:szCs w:val="24"/>
          <w:lang w:eastAsia="zh-CN"/>
        </w:rPr>
        <w:t xml:space="preserve">-Green A. Universal screening versus case finding for detection and treatment of thyroid hormonal dysfunction during pregnancy.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2010; </w:t>
      </w:r>
      <w:r w:rsidRPr="0074365B">
        <w:rPr>
          <w:rFonts w:ascii="Book Antiqua" w:eastAsia="SimSun" w:hAnsi="Book Antiqua" w:cs="Times New Roman"/>
          <w:b/>
          <w:kern w:val="2"/>
          <w:sz w:val="24"/>
          <w:szCs w:val="24"/>
          <w:lang w:eastAsia="zh-CN"/>
        </w:rPr>
        <w:t>95</w:t>
      </w:r>
      <w:r w:rsidRPr="0074365B">
        <w:rPr>
          <w:rFonts w:ascii="Book Antiqua" w:eastAsia="SimSun" w:hAnsi="Book Antiqua" w:cs="Times New Roman"/>
          <w:kern w:val="2"/>
          <w:sz w:val="24"/>
          <w:szCs w:val="24"/>
          <w:lang w:eastAsia="zh-CN"/>
        </w:rPr>
        <w:t>: 1699-1707 [PMID: 20130074 DOI: 10.1210/jc.2009-2009]</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9 </w:t>
      </w:r>
      <w:r w:rsidRPr="0074365B">
        <w:rPr>
          <w:rFonts w:ascii="Book Antiqua" w:eastAsia="SimSun" w:hAnsi="Book Antiqua" w:cs="Times New Roman"/>
          <w:b/>
          <w:kern w:val="2"/>
          <w:sz w:val="24"/>
          <w:szCs w:val="24"/>
          <w:lang w:eastAsia="zh-CN"/>
        </w:rPr>
        <w:t>Cleary-Goldman J</w:t>
      </w:r>
      <w:r w:rsidRPr="0074365B">
        <w:rPr>
          <w:rFonts w:ascii="Book Antiqua" w:eastAsia="SimSun" w:hAnsi="Book Antiqua" w:cs="Times New Roman"/>
          <w:kern w:val="2"/>
          <w:sz w:val="24"/>
          <w:szCs w:val="24"/>
          <w:lang w:eastAsia="zh-CN"/>
        </w:rPr>
        <w:t>, Malone FD, Lambert-</w:t>
      </w:r>
      <w:proofErr w:type="spellStart"/>
      <w:r w:rsidRPr="0074365B">
        <w:rPr>
          <w:rFonts w:ascii="Book Antiqua" w:eastAsia="SimSun" w:hAnsi="Book Antiqua" w:cs="Times New Roman"/>
          <w:kern w:val="2"/>
          <w:sz w:val="24"/>
          <w:szCs w:val="24"/>
          <w:lang w:eastAsia="zh-CN"/>
        </w:rPr>
        <w:t>Messerlian</w:t>
      </w:r>
      <w:proofErr w:type="spellEnd"/>
      <w:r w:rsidRPr="0074365B">
        <w:rPr>
          <w:rFonts w:ascii="Book Antiqua" w:eastAsia="SimSun" w:hAnsi="Book Antiqua" w:cs="Times New Roman"/>
          <w:kern w:val="2"/>
          <w:sz w:val="24"/>
          <w:szCs w:val="24"/>
          <w:lang w:eastAsia="zh-CN"/>
        </w:rPr>
        <w:t xml:space="preserve"> G, Sullivan L, </w:t>
      </w:r>
      <w:proofErr w:type="spellStart"/>
      <w:r w:rsidRPr="0074365B">
        <w:rPr>
          <w:rFonts w:ascii="Book Antiqua" w:eastAsia="SimSun" w:hAnsi="Book Antiqua" w:cs="Times New Roman"/>
          <w:kern w:val="2"/>
          <w:sz w:val="24"/>
          <w:szCs w:val="24"/>
          <w:lang w:eastAsia="zh-CN"/>
        </w:rPr>
        <w:t>Canick</w:t>
      </w:r>
      <w:proofErr w:type="spellEnd"/>
      <w:r w:rsidRPr="0074365B">
        <w:rPr>
          <w:rFonts w:ascii="Book Antiqua" w:eastAsia="SimSun" w:hAnsi="Book Antiqua" w:cs="Times New Roman"/>
          <w:kern w:val="2"/>
          <w:sz w:val="24"/>
          <w:szCs w:val="24"/>
          <w:lang w:eastAsia="zh-CN"/>
        </w:rPr>
        <w:t xml:space="preserve"> J, Porter TF, </w:t>
      </w:r>
      <w:proofErr w:type="spellStart"/>
      <w:r w:rsidRPr="0074365B">
        <w:rPr>
          <w:rFonts w:ascii="Book Antiqua" w:eastAsia="SimSun" w:hAnsi="Book Antiqua" w:cs="Times New Roman"/>
          <w:kern w:val="2"/>
          <w:sz w:val="24"/>
          <w:szCs w:val="24"/>
          <w:lang w:eastAsia="zh-CN"/>
        </w:rPr>
        <w:lastRenderedPageBreak/>
        <w:t>Luthy</w:t>
      </w:r>
      <w:proofErr w:type="spellEnd"/>
      <w:r w:rsidRPr="0074365B">
        <w:rPr>
          <w:rFonts w:ascii="Book Antiqua" w:eastAsia="SimSun" w:hAnsi="Book Antiqua" w:cs="Times New Roman"/>
          <w:kern w:val="2"/>
          <w:sz w:val="24"/>
          <w:szCs w:val="24"/>
          <w:lang w:eastAsia="zh-CN"/>
        </w:rPr>
        <w:t xml:space="preserve"> D, Gross S, Bianchi DW, </w:t>
      </w:r>
      <w:proofErr w:type="spellStart"/>
      <w:r w:rsidRPr="0074365B">
        <w:rPr>
          <w:rFonts w:ascii="Book Antiqua" w:eastAsia="SimSun" w:hAnsi="Book Antiqua" w:cs="Times New Roman"/>
          <w:kern w:val="2"/>
          <w:sz w:val="24"/>
          <w:szCs w:val="24"/>
          <w:lang w:eastAsia="zh-CN"/>
        </w:rPr>
        <w:t>D'Alton</w:t>
      </w:r>
      <w:proofErr w:type="spellEnd"/>
      <w:r w:rsidRPr="0074365B">
        <w:rPr>
          <w:rFonts w:ascii="Book Antiqua" w:eastAsia="SimSun" w:hAnsi="Book Antiqua" w:cs="Times New Roman"/>
          <w:kern w:val="2"/>
          <w:sz w:val="24"/>
          <w:szCs w:val="24"/>
          <w:lang w:eastAsia="zh-CN"/>
        </w:rPr>
        <w:t xml:space="preserve"> ME. Maternal thyroid hypofunction and pregnancy outcome. </w:t>
      </w:r>
      <w:proofErr w:type="spellStart"/>
      <w:r w:rsidRPr="0074365B">
        <w:rPr>
          <w:rFonts w:ascii="Book Antiqua" w:eastAsia="SimSun" w:hAnsi="Book Antiqua" w:cs="Times New Roman"/>
          <w:i/>
          <w:kern w:val="2"/>
          <w:sz w:val="24"/>
          <w:szCs w:val="24"/>
          <w:lang w:eastAsia="zh-CN"/>
        </w:rPr>
        <w:t>Obstet</w:t>
      </w:r>
      <w:proofErr w:type="spellEnd"/>
      <w:r w:rsidRPr="0074365B">
        <w:rPr>
          <w:rFonts w:ascii="Book Antiqua" w:eastAsia="SimSun" w:hAnsi="Book Antiqua" w:cs="Times New Roman"/>
          <w:i/>
          <w:kern w:val="2"/>
          <w:sz w:val="24"/>
          <w:szCs w:val="24"/>
          <w:lang w:eastAsia="zh-CN"/>
        </w:rPr>
        <w:t xml:space="preserve"> </w:t>
      </w:r>
      <w:proofErr w:type="spellStart"/>
      <w:r w:rsidRPr="0074365B">
        <w:rPr>
          <w:rFonts w:ascii="Book Antiqua" w:eastAsia="SimSun" w:hAnsi="Book Antiqua" w:cs="Times New Roman"/>
          <w:i/>
          <w:kern w:val="2"/>
          <w:sz w:val="24"/>
          <w:szCs w:val="24"/>
          <w:lang w:eastAsia="zh-CN"/>
        </w:rPr>
        <w:t>Gynecol</w:t>
      </w:r>
      <w:proofErr w:type="spellEnd"/>
      <w:r w:rsidRPr="0074365B">
        <w:rPr>
          <w:rFonts w:ascii="Book Antiqua" w:eastAsia="SimSun" w:hAnsi="Book Antiqua" w:cs="Times New Roman"/>
          <w:kern w:val="2"/>
          <w:sz w:val="24"/>
          <w:szCs w:val="24"/>
          <w:lang w:eastAsia="zh-CN"/>
        </w:rPr>
        <w:t xml:space="preserve"> 2008; </w:t>
      </w:r>
      <w:r w:rsidRPr="0074365B">
        <w:rPr>
          <w:rFonts w:ascii="Book Antiqua" w:eastAsia="SimSun" w:hAnsi="Book Antiqua" w:cs="Times New Roman"/>
          <w:b/>
          <w:kern w:val="2"/>
          <w:sz w:val="24"/>
          <w:szCs w:val="24"/>
          <w:lang w:eastAsia="zh-CN"/>
        </w:rPr>
        <w:t>112</w:t>
      </w:r>
      <w:r w:rsidRPr="0074365B">
        <w:rPr>
          <w:rFonts w:ascii="Book Antiqua" w:eastAsia="SimSun" w:hAnsi="Book Antiqua" w:cs="Times New Roman"/>
          <w:kern w:val="2"/>
          <w:sz w:val="24"/>
          <w:szCs w:val="24"/>
          <w:lang w:eastAsia="zh-CN"/>
        </w:rPr>
        <w:t>: 85-92 [PMID: 18591312 DOI: 10.1097/AOG.0b013e3181788dd7]</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10 </w:t>
      </w:r>
      <w:r w:rsidRPr="0074365B">
        <w:rPr>
          <w:rFonts w:ascii="Book Antiqua" w:eastAsia="SimSun" w:hAnsi="Book Antiqua" w:cs="Times New Roman"/>
          <w:b/>
          <w:kern w:val="2"/>
          <w:sz w:val="24"/>
          <w:szCs w:val="24"/>
          <w:lang w:eastAsia="zh-CN"/>
        </w:rPr>
        <w:t>Haddow JE</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Palomaki</w:t>
      </w:r>
      <w:proofErr w:type="spellEnd"/>
      <w:r w:rsidRPr="0074365B">
        <w:rPr>
          <w:rFonts w:ascii="Book Antiqua" w:eastAsia="SimSun" w:hAnsi="Book Antiqua" w:cs="Times New Roman"/>
          <w:kern w:val="2"/>
          <w:sz w:val="24"/>
          <w:szCs w:val="24"/>
          <w:lang w:eastAsia="zh-CN"/>
        </w:rPr>
        <w:t xml:space="preserve"> GE, Allan WC, Williams JR, Knight GJ, Gagnon J, </w:t>
      </w:r>
      <w:proofErr w:type="spellStart"/>
      <w:r w:rsidRPr="0074365B">
        <w:rPr>
          <w:rFonts w:ascii="Book Antiqua" w:eastAsia="SimSun" w:hAnsi="Book Antiqua" w:cs="Times New Roman"/>
          <w:kern w:val="2"/>
          <w:sz w:val="24"/>
          <w:szCs w:val="24"/>
          <w:lang w:eastAsia="zh-CN"/>
        </w:rPr>
        <w:t>O'Heir</w:t>
      </w:r>
      <w:proofErr w:type="spellEnd"/>
      <w:r w:rsidRPr="0074365B">
        <w:rPr>
          <w:rFonts w:ascii="Book Antiqua" w:eastAsia="SimSun" w:hAnsi="Book Antiqua" w:cs="Times New Roman"/>
          <w:kern w:val="2"/>
          <w:sz w:val="24"/>
          <w:szCs w:val="24"/>
          <w:lang w:eastAsia="zh-CN"/>
        </w:rPr>
        <w:t xml:space="preserve"> CE, Mitchell ML, </w:t>
      </w:r>
      <w:proofErr w:type="spellStart"/>
      <w:r w:rsidRPr="0074365B">
        <w:rPr>
          <w:rFonts w:ascii="Book Antiqua" w:eastAsia="SimSun" w:hAnsi="Book Antiqua" w:cs="Times New Roman"/>
          <w:kern w:val="2"/>
          <w:sz w:val="24"/>
          <w:szCs w:val="24"/>
          <w:lang w:eastAsia="zh-CN"/>
        </w:rPr>
        <w:t>Hermos</w:t>
      </w:r>
      <w:proofErr w:type="spellEnd"/>
      <w:r w:rsidRPr="0074365B">
        <w:rPr>
          <w:rFonts w:ascii="Book Antiqua" w:eastAsia="SimSun" w:hAnsi="Book Antiqua" w:cs="Times New Roman"/>
          <w:kern w:val="2"/>
          <w:sz w:val="24"/>
          <w:szCs w:val="24"/>
          <w:lang w:eastAsia="zh-CN"/>
        </w:rPr>
        <w:t xml:space="preserve"> RJ, </w:t>
      </w:r>
      <w:proofErr w:type="spellStart"/>
      <w:r w:rsidRPr="0074365B">
        <w:rPr>
          <w:rFonts w:ascii="Book Antiqua" w:eastAsia="SimSun" w:hAnsi="Book Antiqua" w:cs="Times New Roman"/>
          <w:kern w:val="2"/>
          <w:sz w:val="24"/>
          <w:szCs w:val="24"/>
          <w:lang w:eastAsia="zh-CN"/>
        </w:rPr>
        <w:t>Waisbren</w:t>
      </w:r>
      <w:proofErr w:type="spellEnd"/>
      <w:r w:rsidRPr="0074365B">
        <w:rPr>
          <w:rFonts w:ascii="Book Antiqua" w:eastAsia="SimSun" w:hAnsi="Book Antiqua" w:cs="Times New Roman"/>
          <w:kern w:val="2"/>
          <w:sz w:val="24"/>
          <w:szCs w:val="24"/>
          <w:lang w:eastAsia="zh-CN"/>
        </w:rPr>
        <w:t xml:space="preserve"> SE, </w:t>
      </w:r>
      <w:proofErr w:type="spellStart"/>
      <w:r w:rsidRPr="0074365B">
        <w:rPr>
          <w:rFonts w:ascii="Book Antiqua" w:eastAsia="SimSun" w:hAnsi="Book Antiqua" w:cs="Times New Roman"/>
          <w:kern w:val="2"/>
          <w:sz w:val="24"/>
          <w:szCs w:val="24"/>
          <w:lang w:eastAsia="zh-CN"/>
        </w:rPr>
        <w:t>Faix</w:t>
      </w:r>
      <w:proofErr w:type="spellEnd"/>
      <w:r w:rsidRPr="0074365B">
        <w:rPr>
          <w:rFonts w:ascii="Book Antiqua" w:eastAsia="SimSun" w:hAnsi="Book Antiqua" w:cs="Times New Roman"/>
          <w:kern w:val="2"/>
          <w:sz w:val="24"/>
          <w:szCs w:val="24"/>
          <w:lang w:eastAsia="zh-CN"/>
        </w:rPr>
        <w:t xml:space="preserve"> JD, Klein RZ. Maternal thyroid deficiency during pregnancy and subsequent neuropsychological development of the child. </w:t>
      </w:r>
      <w:r w:rsidRPr="0074365B">
        <w:rPr>
          <w:rFonts w:ascii="Book Antiqua" w:eastAsia="SimSun" w:hAnsi="Book Antiqua" w:cs="Times New Roman"/>
          <w:i/>
          <w:kern w:val="2"/>
          <w:sz w:val="24"/>
          <w:szCs w:val="24"/>
          <w:lang w:eastAsia="zh-CN"/>
        </w:rPr>
        <w:t xml:space="preserve">N </w:t>
      </w:r>
      <w:proofErr w:type="spellStart"/>
      <w:r w:rsidRPr="0074365B">
        <w:rPr>
          <w:rFonts w:ascii="Book Antiqua" w:eastAsia="SimSun" w:hAnsi="Book Antiqua" w:cs="Times New Roman"/>
          <w:i/>
          <w:kern w:val="2"/>
          <w:sz w:val="24"/>
          <w:szCs w:val="24"/>
          <w:lang w:eastAsia="zh-CN"/>
        </w:rPr>
        <w:t>Engl</w:t>
      </w:r>
      <w:proofErr w:type="spellEnd"/>
      <w:r w:rsidRPr="0074365B">
        <w:rPr>
          <w:rFonts w:ascii="Book Antiqua" w:eastAsia="SimSun" w:hAnsi="Book Antiqua" w:cs="Times New Roman"/>
          <w:i/>
          <w:kern w:val="2"/>
          <w:sz w:val="24"/>
          <w:szCs w:val="24"/>
          <w:lang w:eastAsia="zh-CN"/>
        </w:rPr>
        <w:t xml:space="preserve"> J Med</w:t>
      </w:r>
      <w:r w:rsidRPr="0074365B">
        <w:rPr>
          <w:rFonts w:ascii="Book Antiqua" w:eastAsia="SimSun" w:hAnsi="Book Antiqua" w:cs="Times New Roman"/>
          <w:kern w:val="2"/>
          <w:sz w:val="24"/>
          <w:szCs w:val="24"/>
          <w:lang w:eastAsia="zh-CN"/>
        </w:rPr>
        <w:t xml:space="preserve"> 1999; </w:t>
      </w:r>
      <w:r w:rsidRPr="0074365B">
        <w:rPr>
          <w:rFonts w:ascii="Book Antiqua" w:eastAsia="SimSun" w:hAnsi="Book Antiqua" w:cs="Times New Roman"/>
          <w:b/>
          <w:kern w:val="2"/>
          <w:sz w:val="24"/>
          <w:szCs w:val="24"/>
          <w:lang w:eastAsia="zh-CN"/>
        </w:rPr>
        <w:t>341</w:t>
      </w:r>
      <w:r w:rsidRPr="0074365B">
        <w:rPr>
          <w:rFonts w:ascii="Book Antiqua" w:eastAsia="SimSun" w:hAnsi="Book Antiqua" w:cs="Times New Roman"/>
          <w:kern w:val="2"/>
          <w:sz w:val="24"/>
          <w:szCs w:val="24"/>
          <w:lang w:eastAsia="zh-CN"/>
        </w:rPr>
        <w:t>: 549-555 [PMID: 10451459 DOI: 10.1056/NEJM199908193410801]</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11 </w:t>
      </w:r>
      <w:proofErr w:type="spellStart"/>
      <w:r w:rsidRPr="0074365B">
        <w:rPr>
          <w:rFonts w:ascii="Book Antiqua" w:eastAsia="SimSun" w:hAnsi="Book Antiqua" w:cs="Times New Roman"/>
          <w:b/>
          <w:kern w:val="2"/>
          <w:sz w:val="24"/>
          <w:szCs w:val="24"/>
          <w:lang w:eastAsia="zh-CN"/>
        </w:rPr>
        <w:t>Glinoer</w:t>
      </w:r>
      <w:proofErr w:type="spellEnd"/>
      <w:r w:rsidRPr="0074365B">
        <w:rPr>
          <w:rFonts w:ascii="Book Antiqua" w:eastAsia="SimSun" w:hAnsi="Book Antiqua" w:cs="Times New Roman"/>
          <w:b/>
          <w:kern w:val="2"/>
          <w:sz w:val="24"/>
          <w:szCs w:val="24"/>
          <w:lang w:eastAsia="zh-CN"/>
        </w:rPr>
        <w:t xml:space="preserve"> D</w:t>
      </w:r>
      <w:r w:rsidRPr="0074365B">
        <w:rPr>
          <w:rFonts w:ascii="Book Antiqua" w:eastAsia="SimSun" w:hAnsi="Book Antiqua" w:cs="Times New Roman"/>
          <w:kern w:val="2"/>
          <w:sz w:val="24"/>
          <w:szCs w:val="24"/>
          <w:lang w:eastAsia="zh-CN"/>
        </w:rPr>
        <w:t xml:space="preserve">, Soto MF, </w:t>
      </w:r>
      <w:proofErr w:type="spellStart"/>
      <w:r w:rsidRPr="0074365B">
        <w:rPr>
          <w:rFonts w:ascii="Book Antiqua" w:eastAsia="SimSun" w:hAnsi="Book Antiqua" w:cs="Times New Roman"/>
          <w:kern w:val="2"/>
          <w:sz w:val="24"/>
          <w:szCs w:val="24"/>
          <w:lang w:eastAsia="zh-CN"/>
        </w:rPr>
        <w:t>Bourdoux</w:t>
      </w:r>
      <w:proofErr w:type="spellEnd"/>
      <w:r w:rsidRPr="0074365B">
        <w:rPr>
          <w:rFonts w:ascii="Book Antiqua" w:eastAsia="SimSun" w:hAnsi="Book Antiqua" w:cs="Times New Roman"/>
          <w:kern w:val="2"/>
          <w:sz w:val="24"/>
          <w:szCs w:val="24"/>
          <w:lang w:eastAsia="zh-CN"/>
        </w:rPr>
        <w:t xml:space="preserve"> P, Lejeune B, </w:t>
      </w:r>
      <w:proofErr w:type="spellStart"/>
      <w:r w:rsidRPr="0074365B">
        <w:rPr>
          <w:rFonts w:ascii="Book Antiqua" w:eastAsia="SimSun" w:hAnsi="Book Antiqua" w:cs="Times New Roman"/>
          <w:kern w:val="2"/>
          <w:sz w:val="24"/>
          <w:szCs w:val="24"/>
          <w:lang w:eastAsia="zh-CN"/>
        </w:rPr>
        <w:t>Delange</w:t>
      </w:r>
      <w:proofErr w:type="spellEnd"/>
      <w:r w:rsidRPr="0074365B">
        <w:rPr>
          <w:rFonts w:ascii="Book Antiqua" w:eastAsia="SimSun" w:hAnsi="Book Antiqua" w:cs="Times New Roman"/>
          <w:kern w:val="2"/>
          <w:sz w:val="24"/>
          <w:szCs w:val="24"/>
          <w:lang w:eastAsia="zh-CN"/>
        </w:rPr>
        <w:t xml:space="preserve"> F, </w:t>
      </w:r>
      <w:proofErr w:type="spellStart"/>
      <w:r w:rsidRPr="0074365B">
        <w:rPr>
          <w:rFonts w:ascii="Book Antiqua" w:eastAsia="SimSun" w:hAnsi="Book Antiqua" w:cs="Times New Roman"/>
          <w:kern w:val="2"/>
          <w:sz w:val="24"/>
          <w:szCs w:val="24"/>
          <w:lang w:eastAsia="zh-CN"/>
        </w:rPr>
        <w:t>Lemone</w:t>
      </w:r>
      <w:proofErr w:type="spellEnd"/>
      <w:r w:rsidRPr="0074365B">
        <w:rPr>
          <w:rFonts w:ascii="Book Antiqua" w:eastAsia="SimSun" w:hAnsi="Book Antiqua" w:cs="Times New Roman"/>
          <w:kern w:val="2"/>
          <w:sz w:val="24"/>
          <w:szCs w:val="24"/>
          <w:lang w:eastAsia="zh-CN"/>
        </w:rPr>
        <w:t xml:space="preserve"> M, </w:t>
      </w:r>
      <w:proofErr w:type="spellStart"/>
      <w:r w:rsidRPr="0074365B">
        <w:rPr>
          <w:rFonts w:ascii="Book Antiqua" w:eastAsia="SimSun" w:hAnsi="Book Antiqua" w:cs="Times New Roman"/>
          <w:kern w:val="2"/>
          <w:sz w:val="24"/>
          <w:szCs w:val="24"/>
          <w:lang w:eastAsia="zh-CN"/>
        </w:rPr>
        <w:t>Kinthaert</w:t>
      </w:r>
      <w:proofErr w:type="spellEnd"/>
      <w:r w:rsidRPr="0074365B">
        <w:rPr>
          <w:rFonts w:ascii="Book Antiqua" w:eastAsia="SimSun" w:hAnsi="Book Antiqua" w:cs="Times New Roman"/>
          <w:kern w:val="2"/>
          <w:sz w:val="24"/>
          <w:szCs w:val="24"/>
          <w:lang w:eastAsia="zh-CN"/>
        </w:rPr>
        <w:t xml:space="preserve"> J, </w:t>
      </w:r>
      <w:proofErr w:type="spellStart"/>
      <w:r w:rsidRPr="0074365B">
        <w:rPr>
          <w:rFonts w:ascii="Book Antiqua" w:eastAsia="SimSun" w:hAnsi="Book Antiqua" w:cs="Times New Roman"/>
          <w:kern w:val="2"/>
          <w:sz w:val="24"/>
          <w:szCs w:val="24"/>
          <w:lang w:eastAsia="zh-CN"/>
        </w:rPr>
        <w:t>Robijn</w:t>
      </w:r>
      <w:proofErr w:type="spellEnd"/>
      <w:r w:rsidRPr="0074365B">
        <w:rPr>
          <w:rFonts w:ascii="Book Antiqua" w:eastAsia="SimSun" w:hAnsi="Book Antiqua" w:cs="Times New Roman"/>
          <w:kern w:val="2"/>
          <w:sz w:val="24"/>
          <w:szCs w:val="24"/>
          <w:lang w:eastAsia="zh-CN"/>
        </w:rPr>
        <w:t xml:space="preserve"> C, </w:t>
      </w:r>
      <w:proofErr w:type="spellStart"/>
      <w:r w:rsidRPr="0074365B">
        <w:rPr>
          <w:rFonts w:ascii="Book Antiqua" w:eastAsia="SimSun" w:hAnsi="Book Antiqua" w:cs="Times New Roman"/>
          <w:kern w:val="2"/>
          <w:sz w:val="24"/>
          <w:szCs w:val="24"/>
          <w:lang w:eastAsia="zh-CN"/>
        </w:rPr>
        <w:t>Grun</w:t>
      </w:r>
      <w:proofErr w:type="spellEnd"/>
      <w:r w:rsidRPr="0074365B">
        <w:rPr>
          <w:rFonts w:ascii="Book Antiqua" w:eastAsia="SimSun" w:hAnsi="Book Antiqua" w:cs="Times New Roman"/>
          <w:kern w:val="2"/>
          <w:sz w:val="24"/>
          <w:szCs w:val="24"/>
          <w:lang w:eastAsia="zh-CN"/>
        </w:rPr>
        <w:t xml:space="preserve"> JP, de </w:t>
      </w:r>
      <w:proofErr w:type="spellStart"/>
      <w:r w:rsidRPr="0074365B">
        <w:rPr>
          <w:rFonts w:ascii="Book Antiqua" w:eastAsia="SimSun" w:hAnsi="Book Antiqua" w:cs="Times New Roman"/>
          <w:kern w:val="2"/>
          <w:sz w:val="24"/>
          <w:szCs w:val="24"/>
          <w:lang w:eastAsia="zh-CN"/>
        </w:rPr>
        <w:t>Nayer</w:t>
      </w:r>
      <w:proofErr w:type="spellEnd"/>
      <w:r w:rsidRPr="0074365B">
        <w:rPr>
          <w:rFonts w:ascii="Book Antiqua" w:eastAsia="SimSun" w:hAnsi="Book Antiqua" w:cs="Times New Roman"/>
          <w:kern w:val="2"/>
          <w:sz w:val="24"/>
          <w:szCs w:val="24"/>
          <w:lang w:eastAsia="zh-CN"/>
        </w:rPr>
        <w:t xml:space="preserve"> P. Pregnancy in patients with mild thyroid abnormalities: maternal and neonatal repercussions.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1991; </w:t>
      </w:r>
      <w:r w:rsidRPr="0074365B">
        <w:rPr>
          <w:rFonts w:ascii="Book Antiqua" w:eastAsia="SimSun" w:hAnsi="Book Antiqua" w:cs="Times New Roman"/>
          <w:b/>
          <w:kern w:val="2"/>
          <w:sz w:val="24"/>
          <w:szCs w:val="24"/>
          <w:lang w:eastAsia="zh-CN"/>
        </w:rPr>
        <w:t>73</w:t>
      </w:r>
      <w:r w:rsidRPr="0074365B">
        <w:rPr>
          <w:rFonts w:ascii="Book Antiqua" w:eastAsia="SimSun" w:hAnsi="Book Antiqua" w:cs="Times New Roman"/>
          <w:kern w:val="2"/>
          <w:sz w:val="24"/>
          <w:szCs w:val="24"/>
          <w:lang w:eastAsia="zh-CN"/>
        </w:rPr>
        <w:t>: 421-427 [PMID: 1906897 DOI: 10.1210/jcem-73-2-421]</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12 </w:t>
      </w:r>
      <w:r w:rsidRPr="0074365B">
        <w:rPr>
          <w:rFonts w:ascii="Book Antiqua" w:eastAsia="SimSun" w:hAnsi="Book Antiqua" w:cs="Times New Roman"/>
          <w:b/>
          <w:kern w:val="2"/>
          <w:sz w:val="24"/>
          <w:szCs w:val="24"/>
          <w:lang w:eastAsia="zh-CN"/>
        </w:rPr>
        <w:t>Leung AS</w:t>
      </w:r>
      <w:r w:rsidRPr="0074365B">
        <w:rPr>
          <w:rFonts w:ascii="Book Antiqua" w:eastAsia="SimSun" w:hAnsi="Book Antiqua" w:cs="Times New Roman"/>
          <w:kern w:val="2"/>
          <w:sz w:val="24"/>
          <w:szCs w:val="24"/>
          <w:lang w:eastAsia="zh-CN"/>
        </w:rPr>
        <w:t xml:space="preserve">, Millar LK, </w:t>
      </w:r>
      <w:proofErr w:type="spellStart"/>
      <w:r w:rsidRPr="0074365B">
        <w:rPr>
          <w:rFonts w:ascii="Book Antiqua" w:eastAsia="SimSun" w:hAnsi="Book Antiqua" w:cs="Times New Roman"/>
          <w:kern w:val="2"/>
          <w:sz w:val="24"/>
          <w:szCs w:val="24"/>
          <w:lang w:eastAsia="zh-CN"/>
        </w:rPr>
        <w:t>Koonings</w:t>
      </w:r>
      <w:proofErr w:type="spellEnd"/>
      <w:r w:rsidRPr="0074365B">
        <w:rPr>
          <w:rFonts w:ascii="Book Antiqua" w:eastAsia="SimSun" w:hAnsi="Book Antiqua" w:cs="Times New Roman"/>
          <w:kern w:val="2"/>
          <w:sz w:val="24"/>
          <w:szCs w:val="24"/>
          <w:lang w:eastAsia="zh-CN"/>
        </w:rPr>
        <w:t xml:space="preserve"> PP, Montoro M, </w:t>
      </w:r>
      <w:proofErr w:type="spellStart"/>
      <w:r w:rsidRPr="0074365B">
        <w:rPr>
          <w:rFonts w:ascii="Book Antiqua" w:eastAsia="SimSun" w:hAnsi="Book Antiqua" w:cs="Times New Roman"/>
          <w:kern w:val="2"/>
          <w:sz w:val="24"/>
          <w:szCs w:val="24"/>
          <w:lang w:eastAsia="zh-CN"/>
        </w:rPr>
        <w:t>Mestman</w:t>
      </w:r>
      <w:proofErr w:type="spellEnd"/>
      <w:r w:rsidRPr="0074365B">
        <w:rPr>
          <w:rFonts w:ascii="Book Antiqua" w:eastAsia="SimSun" w:hAnsi="Book Antiqua" w:cs="Times New Roman"/>
          <w:kern w:val="2"/>
          <w:sz w:val="24"/>
          <w:szCs w:val="24"/>
          <w:lang w:eastAsia="zh-CN"/>
        </w:rPr>
        <w:t xml:space="preserve"> JH. Perinatal outcome in hypothyroid pregnancies. </w:t>
      </w:r>
      <w:proofErr w:type="spellStart"/>
      <w:r w:rsidRPr="0074365B">
        <w:rPr>
          <w:rFonts w:ascii="Book Antiqua" w:eastAsia="SimSun" w:hAnsi="Book Antiqua" w:cs="Times New Roman"/>
          <w:i/>
          <w:kern w:val="2"/>
          <w:sz w:val="24"/>
          <w:szCs w:val="24"/>
          <w:lang w:eastAsia="zh-CN"/>
        </w:rPr>
        <w:t>Obstet</w:t>
      </w:r>
      <w:proofErr w:type="spellEnd"/>
      <w:r w:rsidRPr="0074365B">
        <w:rPr>
          <w:rFonts w:ascii="Book Antiqua" w:eastAsia="SimSun" w:hAnsi="Book Antiqua" w:cs="Times New Roman"/>
          <w:i/>
          <w:kern w:val="2"/>
          <w:sz w:val="24"/>
          <w:szCs w:val="24"/>
          <w:lang w:eastAsia="zh-CN"/>
        </w:rPr>
        <w:t xml:space="preserve"> </w:t>
      </w:r>
      <w:proofErr w:type="spellStart"/>
      <w:r w:rsidRPr="0074365B">
        <w:rPr>
          <w:rFonts w:ascii="Book Antiqua" w:eastAsia="SimSun" w:hAnsi="Book Antiqua" w:cs="Times New Roman"/>
          <w:i/>
          <w:kern w:val="2"/>
          <w:sz w:val="24"/>
          <w:szCs w:val="24"/>
          <w:lang w:eastAsia="zh-CN"/>
        </w:rPr>
        <w:t>Gynecol</w:t>
      </w:r>
      <w:proofErr w:type="spellEnd"/>
      <w:r w:rsidRPr="0074365B">
        <w:rPr>
          <w:rFonts w:ascii="Book Antiqua" w:eastAsia="SimSun" w:hAnsi="Book Antiqua" w:cs="Times New Roman"/>
          <w:kern w:val="2"/>
          <w:sz w:val="24"/>
          <w:szCs w:val="24"/>
          <w:lang w:eastAsia="zh-CN"/>
        </w:rPr>
        <w:t xml:space="preserve"> 1993; </w:t>
      </w:r>
      <w:r w:rsidRPr="0074365B">
        <w:rPr>
          <w:rFonts w:ascii="Book Antiqua" w:eastAsia="SimSun" w:hAnsi="Book Antiqua" w:cs="Times New Roman"/>
          <w:b/>
          <w:kern w:val="2"/>
          <w:sz w:val="24"/>
          <w:szCs w:val="24"/>
          <w:lang w:eastAsia="zh-CN"/>
        </w:rPr>
        <w:t>81</w:t>
      </w:r>
      <w:r w:rsidRPr="0074365B">
        <w:rPr>
          <w:rFonts w:ascii="Book Antiqua" w:eastAsia="SimSun" w:hAnsi="Book Antiqua" w:cs="Times New Roman"/>
          <w:kern w:val="2"/>
          <w:sz w:val="24"/>
          <w:szCs w:val="24"/>
          <w:lang w:eastAsia="zh-CN"/>
        </w:rPr>
        <w:t>: 349-353 [PMID: 8437784 DOI: 10.1016/0020-7292(93)90343-U]</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13 </w:t>
      </w:r>
      <w:r w:rsidRPr="0074365B">
        <w:rPr>
          <w:rFonts w:ascii="Book Antiqua" w:eastAsia="SimSun" w:hAnsi="Book Antiqua" w:cs="Times New Roman"/>
          <w:b/>
          <w:kern w:val="2"/>
          <w:sz w:val="24"/>
          <w:szCs w:val="24"/>
          <w:lang w:eastAsia="zh-CN"/>
        </w:rPr>
        <w:t>Pop VJ</w:t>
      </w:r>
      <w:r w:rsidRPr="0074365B">
        <w:rPr>
          <w:rFonts w:ascii="Book Antiqua" w:eastAsia="SimSun" w:hAnsi="Book Antiqua" w:cs="Times New Roman"/>
          <w:kern w:val="2"/>
          <w:sz w:val="24"/>
          <w:szCs w:val="24"/>
          <w:lang w:eastAsia="zh-CN"/>
        </w:rPr>
        <w:t xml:space="preserve">, Brouwers EP, Vader HL, </w:t>
      </w:r>
      <w:proofErr w:type="spellStart"/>
      <w:r w:rsidRPr="0074365B">
        <w:rPr>
          <w:rFonts w:ascii="Book Antiqua" w:eastAsia="SimSun" w:hAnsi="Book Antiqua" w:cs="Times New Roman"/>
          <w:kern w:val="2"/>
          <w:sz w:val="24"/>
          <w:szCs w:val="24"/>
          <w:lang w:eastAsia="zh-CN"/>
        </w:rPr>
        <w:t>Vulsma</w:t>
      </w:r>
      <w:proofErr w:type="spellEnd"/>
      <w:r w:rsidRPr="0074365B">
        <w:rPr>
          <w:rFonts w:ascii="Book Antiqua" w:eastAsia="SimSun" w:hAnsi="Book Antiqua" w:cs="Times New Roman"/>
          <w:kern w:val="2"/>
          <w:sz w:val="24"/>
          <w:szCs w:val="24"/>
          <w:lang w:eastAsia="zh-CN"/>
        </w:rPr>
        <w:t xml:space="preserve"> T, van </w:t>
      </w:r>
      <w:proofErr w:type="spellStart"/>
      <w:r w:rsidRPr="0074365B">
        <w:rPr>
          <w:rFonts w:ascii="Book Antiqua" w:eastAsia="SimSun" w:hAnsi="Book Antiqua" w:cs="Times New Roman"/>
          <w:kern w:val="2"/>
          <w:sz w:val="24"/>
          <w:szCs w:val="24"/>
          <w:lang w:eastAsia="zh-CN"/>
        </w:rPr>
        <w:t>Baar</w:t>
      </w:r>
      <w:proofErr w:type="spellEnd"/>
      <w:r w:rsidRPr="0074365B">
        <w:rPr>
          <w:rFonts w:ascii="Book Antiqua" w:eastAsia="SimSun" w:hAnsi="Book Antiqua" w:cs="Times New Roman"/>
          <w:kern w:val="2"/>
          <w:sz w:val="24"/>
          <w:szCs w:val="24"/>
          <w:lang w:eastAsia="zh-CN"/>
        </w:rPr>
        <w:t xml:space="preserve"> AL, de </w:t>
      </w:r>
      <w:proofErr w:type="spellStart"/>
      <w:r w:rsidRPr="0074365B">
        <w:rPr>
          <w:rFonts w:ascii="Book Antiqua" w:eastAsia="SimSun" w:hAnsi="Book Antiqua" w:cs="Times New Roman"/>
          <w:kern w:val="2"/>
          <w:sz w:val="24"/>
          <w:szCs w:val="24"/>
          <w:lang w:eastAsia="zh-CN"/>
        </w:rPr>
        <w:t>Vijlder</w:t>
      </w:r>
      <w:proofErr w:type="spellEnd"/>
      <w:r w:rsidRPr="0074365B">
        <w:rPr>
          <w:rFonts w:ascii="Book Antiqua" w:eastAsia="SimSun" w:hAnsi="Book Antiqua" w:cs="Times New Roman"/>
          <w:kern w:val="2"/>
          <w:sz w:val="24"/>
          <w:szCs w:val="24"/>
          <w:lang w:eastAsia="zh-CN"/>
        </w:rPr>
        <w:t xml:space="preserve"> JJ. Maternal </w:t>
      </w:r>
      <w:proofErr w:type="spellStart"/>
      <w:r w:rsidRPr="0074365B">
        <w:rPr>
          <w:rFonts w:ascii="Book Antiqua" w:eastAsia="SimSun" w:hAnsi="Book Antiqua" w:cs="Times New Roman"/>
          <w:kern w:val="2"/>
          <w:sz w:val="24"/>
          <w:szCs w:val="24"/>
          <w:lang w:eastAsia="zh-CN"/>
        </w:rPr>
        <w:t>hypothyroxinaemia</w:t>
      </w:r>
      <w:proofErr w:type="spellEnd"/>
      <w:r w:rsidRPr="0074365B">
        <w:rPr>
          <w:rFonts w:ascii="Book Antiqua" w:eastAsia="SimSun" w:hAnsi="Book Antiqua" w:cs="Times New Roman"/>
          <w:kern w:val="2"/>
          <w:sz w:val="24"/>
          <w:szCs w:val="24"/>
          <w:lang w:eastAsia="zh-CN"/>
        </w:rPr>
        <w:t xml:space="preserve"> during early pregnancy and subsequent child development: a 3-year follow-up study.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r w:rsidRPr="0074365B">
        <w:rPr>
          <w:rFonts w:ascii="Book Antiqua" w:eastAsia="SimSun" w:hAnsi="Book Antiqua" w:cs="Times New Roman"/>
          <w:kern w:val="2"/>
          <w:sz w:val="24"/>
          <w:szCs w:val="24"/>
          <w:lang w:eastAsia="zh-CN"/>
        </w:rPr>
        <w:t>(</w:t>
      </w:r>
      <w:proofErr w:type="spellStart"/>
      <w:r w:rsidRPr="0074365B">
        <w:rPr>
          <w:rFonts w:ascii="Book Antiqua" w:eastAsia="SimSun" w:hAnsi="Book Antiqua" w:cs="Times New Roman"/>
          <w:kern w:val="2"/>
          <w:sz w:val="24"/>
          <w:szCs w:val="24"/>
          <w:lang w:eastAsia="zh-CN"/>
        </w:rPr>
        <w:t>Oxf</w:t>
      </w:r>
      <w:proofErr w:type="spellEnd"/>
      <w:r w:rsidRPr="0074365B">
        <w:rPr>
          <w:rFonts w:ascii="Book Antiqua" w:eastAsia="SimSun" w:hAnsi="Book Antiqua" w:cs="Times New Roman"/>
          <w:kern w:val="2"/>
          <w:sz w:val="24"/>
          <w:szCs w:val="24"/>
          <w:lang w:eastAsia="zh-CN"/>
        </w:rPr>
        <w:t xml:space="preserve">) 2003; </w:t>
      </w:r>
      <w:r w:rsidRPr="0074365B">
        <w:rPr>
          <w:rFonts w:ascii="Book Antiqua" w:eastAsia="SimSun" w:hAnsi="Book Antiqua" w:cs="Times New Roman"/>
          <w:b/>
          <w:kern w:val="2"/>
          <w:sz w:val="24"/>
          <w:szCs w:val="24"/>
          <w:lang w:eastAsia="zh-CN"/>
        </w:rPr>
        <w:t>59</w:t>
      </w:r>
      <w:r w:rsidRPr="0074365B">
        <w:rPr>
          <w:rFonts w:ascii="Book Antiqua" w:eastAsia="SimSun" w:hAnsi="Book Antiqua" w:cs="Times New Roman"/>
          <w:kern w:val="2"/>
          <w:sz w:val="24"/>
          <w:szCs w:val="24"/>
          <w:lang w:eastAsia="zh-CN"/>
        </w:rPr>
        <w:t>: 282-288 [PMID: 12919150 DOI: 10.1046/j.1365-2265.</w:t>
      </w:r>
      <w:proofErr w:type="gramStart"/>
      <w:r w:rsidRPr="0074365B">
        <w:rPr>
          <w:rFonts w:ascii="Book Antiqua" w:eastAsia="SimSun" w:hAnsi="Book Antiqua" w:cs="Times New Roman"/>
          <w:kern w:val="2"/>
          <w:sz w:val="24"/>
          <w:szCs w:val="24"/>
          <w:lang w:eastAsia="zh-CN"/>
        </w:rPr>
        <w:t>2003.01822.x</w:t>
      </w:r>
      <w:proofErr w:type="gramEnd"/>
      <w:r w:rsidRPr="0074365B">
        <w:rPr>
          <w:rFonts w:ascii="Book Antiqua" w:eastAsia="SimSun" w:hAnsi="Book Antiqua" w:cs="Times New Roman"/>
          <w:kern w:val="2"/>
          <w:sz w:val="24"/>
          <w:szCs w:val="24"/>
          <w:lang w:eastAsia="zh-CN"/>
        </w:rPr>
        <w:t>]</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14 </w:t>
      </w:r>
      <w:r w:rsidRPr="0074365B">
        <w:rPr>
          <w:rFonts w:ascii="Book Antiqua" w:eastAsia="SimSun" w:hAnsi="Book Antiqua" w:cs="Times New Roman"/>
          <w:b/>
          <w:kern w:val="2"/>
          <w:sz w:val="24"/>
          <w:szCs w:val="24"/>
          <w:lang w:eastAsia="zh-CN"/>
        </w:rPr>
        <w:t>Li Y</w:t>
      </w:r>
      <w:r w:rsidRPr="0074365B">
        <w:rPr>
          <w:rFonts w:ascii="Book Antiqua" w:eastAsia="SimSun" w:hAnsi="Book Antiqua" w:cs="Times New Roman"/>
          <w:kern w:val="2"/>
          <w:sz w:val="24"/>
          <w:szCs w:val="24"/>
          <w:lang w:eastAsia="zh-CN"/>
        </w:rPr>
        <w:t xml:space="preserve">, Shan Z, Teng W, Yu X, Li Y, Fan C, Teng X, Guo R, Wang H, Li J, Chen Y, Wang W, </w:t>
      </w:r>
      <w:proofErr w:type="spellStart"/>
      <w:r w:rsidRPr="0074365B">
        <w:rPr>
          <w:rFonts w:ascii="Book Antiqua" w:eastAsia="SimSun" w:hAnsi="Book Antiqua" w:cs="Times New Roman"/>
          <w:kern w:val="2"/>
          <w:sz w:val="24"/>
          <w:szCs w:val="24"/>
          <w:lang w:eastAsia="zh-CN"/>
        </w:rPr>
        <w:t>Chawinga</w:t>
      </w:r>
      <w:proofErr w:type="spellEnd"/>
      <w:r w:rsidRPr="0074365B">
        <w:rPr>
          <w:rFonts w:ascii="Book Antiqua" w:eastAsia="SimSun" w:hAnsi="Book Antiqua" w:cs="Times New Roman"/>
          <w:kern w:val="2"/>
          <w:sz w:val="24"/>
          <w:szCs w:val="24"/>
          <w:lang w:eastAsia="zh-CN"/>
        </w:rPr>
        <w:t xml:space="preserve"> M, Zhang L, Yang L, Zhao Y, Hua T. Abnormalities of maternal thyroid function during pregnancy affect neuropsychological development of their children at 25-30 months.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r w:rsidRPr="0074365B">
        <w:rPr>
          <w:rFonts w:ascii="Book Antiqua" w:eastAsia="SimSun" w:hAnsi="Book Antiqua" w:cs="Times New Roman"/>
          <w:kern w:val="2"/>
          <w:sz w:val="24"/>
          <w:szCs w:val="24"/>
          <w:lang w:eastAsia="zh-CN"/>
        </w:rPr>
        <w:t>(</w:t>
      </w:r>
      <w:proofErr w:type="spellStart"/>
      <w:r w:rsidRPr="0074365B">
        <w:rPr>
          <w:rFonts w:ascii="Book Antiqua" w:eastAsia="SimSun" w:hAnsi="Book Antiqua" w:cs="Times New Roman"/>
          <w:kern w:val="2"/>
          <w:sz w:val="24"/>
          <w:szCs w:val="24"/>
          <w:lang w:eastAsia="zh-CN"/>
        </w:rPr>
        <w:t>Oxf</w:t>
      </w:r>
      <w:proofErr w:type="spellEnd"/>
      <w:r w:rsidRPr="0074365B">
        <w:rPr>
          <w:rFonts w:ascii="Book Antiqua" w:eastAsia="SimSun" w:hAnsi="Book Antiqua" w:cs="Times New Roman"/>
          <w:kern w:val="2"/>
          <w:sz w:val="24"/>
          <w:szCs w:val="24"/>
          <w:lang w:eastAsia="zh-CN"/>
        </w:rPr>
        <w:t xml:space="preserve">) 2010; </w:t>
      </w:r>
      <w:r w:rsidRPr="0074365B">
        <w:rPr>
          <w:rFonts w:ascii="Book Antiqua" w:eastAsia="SimSun" w:hAnsi="Book Antiqua" w:cs="Times New Roman"/>
          <w:b/>
          <w:kern w:val="2"/>
          <w:sz w:val="24"/>
          <w:szCs w:val="24"/>
          <w:lang w:eastAsia="zh-CN"/>
        </w:rPr>
        <w:t>72</w:t>
      </w:r>
      <w:r w:rsidRPr="0074365B">
        <w:rPr>
          <w:rFonts w:ascii="Book Antiqua" w:eastAsia="SimSun" w:hAnsi="Book Antiqua" w:cs="Times New Roman"/>
          <w:kern w:val="2"/>
          <w:sz w:val="24"/>
          <w:szCs w:val="24"/>
          <w:lang w:eastAsia="zh-CN"/>
        </w:rPr>
        <w:t>: 825-829 [PMID: 19878506 DOI: 10.1111/j.1365-2265.</w:t>
      </w:r>
      <w:proofErr w:type="gramStart"/>
      <w:r w:rsidRPr="0074365B">
        <w:rPr>
          <w:rFonts w:ascii="Book Antiqua" w:eastAsia="SimSun" w:hAnsi="Book Antiqua" w:cs="Times New Roman"/>
          <w:kern w:val="2"/>
          <w:sz w:val="24"/>
          <w:szCs w:val="24"/>
          <w:lang w:eastAsia="zh-CN"/>
        </w:rPr>
        <w:t>2009.03743.x</w:t>
      </w:r>
      <w:proofErr w:type="gramEnd"/>
      <w:r w:rsidRPr="0074365B">
        <w:rPr>
          <w:rFonts w:ascii="Book Antiqua" w:eastAsia="SimSun" w:hAnsi="Book Antiqua" w:cs="Times New Roman"/>
          <w:kern w:val="2"/>
          <w:sz w:val="24"/>
          <w:szCs w:val="24"/>
          <w:lang w:eastAsia="zh-CN"/>
        </w:rPr>
        <w:t>]</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15 </w:t>
      </w:r>
      <w:proofErr w:type="spellStart"/>
      <w:r w:rsidRPr="0074365B">
        <w:rPr>
          <w:rFonts w:ascii="Book Antiqua" w:eastAsia="SimSun" w:hAnsi="Book Antiqua" w:cs="Times New Roman"/>
          <w:b/>
          <w:kern w:val="2"/>
          <w:sz w:val="24"/>
          <w:szCs w:val="24"/>
          <w:lang w:eastAsia="zh-CN"/>
        </w:rPr>
        <w:t>Glinoer</w:t>
      </w:r>
      <w:proofErr w:type="spellEnd"/>
      <w:r w:rsidRPr="0074365B">
        <w:rPr>
          <w:rFonts w:ascii="Book Antiqua" w:eastAsia="SimSun" w:hAnsi="Book Antiqua" w:cs="Times New Roman"/>
          <w:b/>
          <w:kern w:val="2"/>
          <w:sz w:val="24"/>
          <w:szCs w:val="24"/>
          <w:lang w:eastAsia="zh-CN"/>
        </w:rPr>
        <w:t xml:space="preserve"> D</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Riahi</w:t>
      </w:r>
      <w:proofErr w:type="spellEnd"/>
      <w:r w:rsidRPr="0074365B">
        <w:rPr>
          <w:rFonts w:ascii="Book Antiqua" w:eastAsia="SimSun" w:hAnsi="Book Antiqua" w:cs="Times New Roman"/>
          <w:kern w:val="2"/>
          <w:sz w:val="24"/>
          <w:szCs w:val="24"/>
          <w:lang w:eastAsia="zh-CN"/>
        </w:rPr>
        <w:t xml:space="preserve"> M, </w:t>
      </w:r>
      <w:proofErr w:type="spellStart"/>
      <w:r w:rsidRPr="0074365B">
        <w:rPr>
          <w:rFonts w:ascii="Book Antiqua" w:eastAsia="SimSun" w:hAnsi="Book Antiqua" w:cs="Times New Roman"/>
          <w:kern w:val="2"/>
          <w:sz w:val="24"/>
          <w:szCs w:val="24"/>
          <w:lang w:eastAsia="zh-CN"/>
        </w:rPr>
        <w:t>Grün</w:t>
      </w:r>
      <w:proofErr w:type="spellEnd"/>
      <w:r w:rsidRPr="0074365B">
        <w:rPr>
          <w:rFonts w:ascii="Book Antiqua" w:eastAsia="SimSun" w:hAnsi="Book Antiqua" w:cs="Times New Roman"/>
          <w:kern w:val="2"/>
          <w:sz w:val="24"/>
          <w:szCs w:val="24"/>
          <w:lang w:eastAsia="zh-CN"/>
        </w:rPr>
        <w:t xml:space="preserve"> JP, </w:t>
      </w:r>
      <w:proofErr w:type="spellStart"/>
      <w:r w:rsidRPr="0074365B">
        <w:rPr>
          <w:rFonts w:ascii="Book Antiqua" w:eastAsia="SimSun" w:hAnsi="Book Antiqua" w:cs="Times New Roman"/>
          <w:kern w:val="2"/>
          <w:sz w:val="24"/>
          <w:szCs w:val="24"/>
          <w:lang w:eastAsia="zh-CN"/>
        </w:rPr>
        <w:t>Kinthaert</w:t>
      </w:r>
      <w:proofErr w:type="spellEnd"/>
      <w:r w:rsidRPr="0074365B">
        <w:rPr>
          <w:rFonts w:ascii="Book Antiqua" w:eastAsia="SimSun" w:hAnsi="Book Antiqua" w:cs="Times New Roman"/>
          <w:kern w:val="2"/>
          <w:sz w:val="24"/>
          <w:szCs w:val="24"/>
          <w:lang w:eastAsia="zh-CN"/>
        </w:rPr>
        <w:t xml:space="preserve"> J. Risk of subclinical hypothyroidism in pregnant women with asymptomatic autoimmune thyroid disorders.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1994; </w:t>
      </w:r>
      <w:r w:rsidRPr="0074365B">
        <w:rPr>
          <w:rFonts w:ascii="Book Antiqua" w:eastAsia="SimSun" w:hAnsi="Book Antiqua" w:cs="Times New Roman"/>
          <w:b/>
          <w:kern w:val="2"/>
          <w:sz w:val="24"/>
          <w:szCs w:val="24"/>
          <w:lang w:eastAsia="zh-CN"/>
        </w:rPr>
        <w:t>79</w:t>
      </w:r>
      <w:r w:rsidRPr="0074365B">
        <w:rPr>
          <w:rFonts w:ascii="Book Antiqua" w:eastAsia="SimSun" w:hAnsi="Book Antiqua" w:cs="Times New Roman"/>
          <w:kern w:val="2"/>
          <w:sz w:val="24"/>
          <w:szCs w:val="24"/>
          <w:lang w:eastAsia="zh-CN"/>
        </w:rPr>
        <w:t>: 197-204 [PMID: 8027226 DOI: 10.1210/jcem.79.1.8027226]</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16 </w:t>
      </w:r>
      <w:r w:rsidRPr="0074365B">
        <w:rPr>
          <w:rFonts w:ascii="Book Antiqua" w:eastAsia="SimSun" w:hAnsi="Book Antiqua" w:cs="Times New Roman"/>
          <w:b/>
          <w:kern w:val="2"/>
          <w:sz w:val="24"/>
          <w:szCs w:val="24"/>
          <w:lang w:eastAsia="zh-CN"/>
        </w:rPr>
        <w:t>Lejeune B</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Grun</w:t>
      </w:r>
      <w:proofErr w:type="spellEnd"/>
      <w:r w:rsidRPr="0074365B">
        <w:rPr>
          <w:rFonts w:ascii="Book Antiqua" w:eastAsia="SimSun" w:hAnsi="Book Antiqua" w:cs="Times New Roman"/>
          <w:kern w:val="2"/>
          <w:sz w:val="24"/>
          <w:szCs w:val="24"/>
          <w:lang w:eastAsia="zh-CN"/>
        </w:rPr>
        <w:t xml:space="preserve"> JP, de </w:t>
      </w:r>
      <w:proofErr w:type="spellStart"/>
      <w:r w:rsidRPr="0074365B">
        <w:rPr>
          <w:rFonts w:ascii="Book Antiqua" w:eastAsia="SimSun" w:hAnsi="Book Antiqua" w:cs="Times New Roman"/>
          <w:kern w:val="2"/>
          <w:sz w:val="24"/>
          <w:szCs w:val="24"/>
          <w:lang w:eastAsia="zh-CN"/>
        </w:rPr>
        <w:t>Nayer</w:t>
      </w:r>
      <w:proofErr w:type="spellEnd"/>
      <w:r w:rsidRPr="0074365B">
        <w:rPr>
          <w:rFonts w:ascii="Book Antiqua" w:eastAsia="SimSun" w:hAnsi="Book Antiqua" w:cs="Times New Roman"/>
          <w:kern w:val="2"/>
          <w:sz w:val="24"/>
          <w:szCs w:val="24"/>
          <w:lang w:eastAsia="zh-CN"/>
        </w:rPr>
        <w:t xml:space="preserve"> P, Servais G, </w:t>
      </w:r>
      <w:proofErr w:type="spellStart"/>
      <w:r w:rsidRPr="0074365B">
        <w:rPr>
          <w:rFonts w:ascii="Book Antiqua" w:eastAsia="SimSun" w:hAnsi="Book Antiqua" w:cs="Times New Roman"/>
          <w:kern w:val="2"/>
          <w:sz w:val="24"/>
          <w:szCs w:val="24"/>
          <w:lang w:eastAsia="zh-CN"/>
        </w:rPr>
        <w:t>Glinoer</w:t>
      </w:r>
      <w:proofErr w:type="spellEnd"/>
      <w:r w:rsidRPr="0074365B">
        <w:rPr>
          <w:rFonts w:ascii="Book Antiqua" w:eastAsia="SimSun" w:hAnsi="Book Antiqua" w:cs="Times New Roman"/>
          <w:kern w:val="2"/>
          <w:sz w:val="24"/>
          <w:szCs w:val="24"/>
          <w:lang w:eastAsia="zh-CN"/>
        </w:rPr>
        <w:t xml:space="preserve"> D. Antithyroid antibodies underlying thyroid abnormalities and miscarriage or pregnancy induced hypertension. </w:t>
      </w:r>
      <w:r w:rsidRPr="0074365B">
        <w:rPr>
          <w:rFonts w:ascii="Book Antiqua" w:eastAsia="SimSun" w:hAnsi="Book Antiqua" w:cs="Times New Roman"/>
          <w:i/>
          <w:kern w:val="2"/>
          <w:sz w:val="24"/>
          <w:szCs w:val="24"/>
          <w:lang w:eastAsia="zh-CN"/>
        </w:rPr>
        <w:t xml:space="preserve">Br J </w:t>
      </w:r>
      <w:proofErr w:type="spellStart"/>
      <w:r w:rsidRPr="0074365B">
        <w:rPr>
          <w:rFonts w:ascii="Book Antiqua" w:eastAsia="SimSun" w:hAnsi="Book Antiqua" w:cs="Times New Roman"/>
          <w:i/>
          <w:kern w:val="2"/>
          <w:sz w:val="24"/>
          <w:szCs w:val="24"/>
          <w:lang w:eastAsia="zh-CN"/>
        </w:rPr>
        <w:t>Obstet</w:t>
      </w:r>
      <w:proofErr w:type="spellEnd"/>
      <w:r w:rsidRPr="0074365B">
        <w:rPr>
          <w:rFonts w:ascii="Book Antiqua" w:eastAsia="SimSun" w:hAnsi="Book Antiqua" w:cs="Times New Roman"/>
          <w:i/>
          <w:kern w:val="2"/>
          <w:sz w:val="24"/>
          <w:szCs w:val="24"/>
          <w:lang w:eastAsia="zh-CN"/>
        </w:rPr>
        <w:t xml:space="preserve"> </w:t>
      </w:r>
      <w:proofErr w:type="spellStart"/>
      <w:r w:rsidRPr="0074365B">
        <w:rPr>
          <w:rFonts w:ascii="Book Antiqua" w:eastAsia="SimSun" w:hAnsi="Book Antiqua" w:cs="Times New Roman"/>
          <w:i/>
          <w:kern w:val="2"/>
          <w:sz w:val="24"/>
          <w:szCs w:val="24"/>
          <w:lang w:eastAsia="zh-CN"/>
        </w:rPr>
        <w:t>Gynaecol</w:t>
      </w:r>
      <w:proofErr w:type="spellEnd"/>
      <w:r w:rsidRPr="0074365B">
        <w:rPr>
          <w:rFonts w:ascii="Book Antiqua" w:eastAsia="SimSun" w:hAnsi="Book Antiqua" w:cs="Times New Roman"/>
          <w:kern w:val="2"/>
          <w:sz w:val="24"/>
          <w:szCs w:val="24"/>
          <w:lang w:eastAsia="zh-CN"/>
        </w:rPr>
        <w:t xml:space="preserve"> 1993; </w:t>
      </w:r>
      <w:r w:rsidRPr="0074365B">
        <w:rPr>
          <w:rFonts w:ascii="Book Antiqua" w:eastAsia="SimSun" w:hAnsi="Book Antiqua" w:cs="Times New Roman"/>
          <w:b/>
          <w:kern w:val="2"/>
          <w:sz w:val="24"/>
          <w:szCs w:val="24"/>
          <w:lang w:eastAsia="zh-CN"/>
        </w:rPr>
        <w:t>100</w:t>
      </w:r>
      <w:r w:rsidRPr="0074365B">
        <w:rPr>
          <w:rFonts w:ascii="Book Antiqua" w:eastAsia="SimSun" w:hAnsi="Book Antiqua" w:cs="Times New Roman"/>
          <w:kern w:val="2"/>
          <w:sz w:val="24"/>
          <w:szCs w:val="24"/>
          <w:lang w:eastAsia="zh-CN"/>
        </w:rPr>
        <w:t>: 669-672 [PMID: 8369252 DOI: 10.1111/j.1471-</w:t>
      </w:r>
      <w:proofErr w:type="gramStart"/>
      <w:r w:rsidRPr="0074365B">
        <w:rPr>
          <w:rFonts w:ascii="Book Antiqua" w:eastAsia="SimSun" w:hAnsi="Book Antiqua" w:cs="Times New Roman"/>
          <w:kern w:val="2"/>
          <w:sz w:val="24"/>
          <w:szCs w:val="24"/>
          <w:lang w:eastAsia="zh-CN"/>
        </w:rPr>
        <w:t>0528.1993.tb</w:t>
      </w:r>
      <w:proofErr w:type="gramEnd"/>
      <w:r w:rsidRPr="0074365B">
        <w:rPr>
          <w:rFonts w:ascii="Book Antiqua" w:eastAsia="SimSun" w:hAnsi="Book Antiqua" w:cs="Times New Roman"/>
          <w:kern w:val="2"/>
          <w:sz w:val="24"/>
          <w:szCs w:val="24"/>
          <w:lang w:eastAsia="zh-CN"/>
        </w:rPr>
        <w:t>14236.x]</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lastRenderedPageBreak/>
        <w:t xml:space="preserve">17 </w:t>
      </w:r>
      <w:r w:rsidRPr="0074365B">
        <w:rPr>
          <w:rFonts w:ascii="Book Antiqua" w:eastAsia="SimSun" w:hAnsi="Book Antiqua" w:cs="Times New Roman"/>
          <w:b/>
          <w:kern w:val="2"/>
          <w:sz w:val="24"/>
          <w:szCs w:val="24"/>
          <w:lang w:eastAsia="zh-CN"/>
        </w:rPr>
        <w:t>Blatt AJ</w:t>
      </w:r>
      <w:r w:rsidRPr="0074365B">
        <w:rPr>
          <w:rFonts w:ascii="Book Antiqua" w:eastAsia="SimSun" w:hAnsi="Book Antiqua" w:cs="Times New Roman"/>
          <w:kern w:val="2"/>
          <w:sz w:val="24"/>
          <w:szCs w:val="24"/>
          <w:lang w:eastAsia="zh-CN"/>
        </w:rPr>
        <w:t xml:space="preserve">, Nakamoto JM, Kaufman HW. National status of testing for hypothyroidism during pregnancy and postpartum.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2012; </w:t>
      </w:r>
      <w:r w:rsidRPr="0074365B">
        <w:rPr>
          <w:rFonts w:ascii="Book Antiqua" w:eastAsia="SimSun" w:hAnsi="Book Antiqua" w:cs="Times New Roman"/>
          <w:b/>
          <w:kern w:val="2"/>
          <w:sz w:val="24"/>
          <w:szCs w:val="24"/>
          <w:lang w:eastAsia="zh-CN"/>
        </w:rPr>
        <w:t>97</w:t>
      </w:r>
      <w:r w:rsidRPr="0074365B">
        <w:rPr>
          <w:rFonts w:ascii="Book Antiqua" w:eastAsia="SimSun" w:hAnsi="Book Antiqua" w:cs="Times New Roman"/>
          <w:kern w:val="2"/>
          <w:sz w:val="24"/>
          <w:szCs w:val="24"/>
          <w:lang w:eastAsia="zh-CN"/>
        </w:rPr>
        <w:t>: 777-784 [PMID: 22170721 DOI: 10.1210/jc.2011-2038]</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18 </w:t>
      </w:r>
      <w:r w:rsidRPr="0074365B">
        <w:rPr>
          <w:rFonts w:ascii="Book Antiqua" w:eastAsia="SimSun" w:hAnsi="Book Antiqua" w:cs="Times New Roman"/>
          <w:b/>
          <w:kern w:val="2"/>
          <w:sz w:val="24"/>
          <w:szCs w:val="24"/>
          <w:lang w:eastAsia="zh-CN"/>
        </w:rPr>
        <w:t>Vaidya B</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Hubalewska-Dydejczyk</w:t>
      </w:r>
      <w:proofErr w:type="spellEnd"/>
      <w:r w:rsidRPr="0074365B">
        <w:rPr>
          <w:rFonts w:ascii="Book Antiqua" w:eastAsia="SimSun" w:hAnsi="Book Antiqua" w:cs="Times New Roman"/>
          <w:kern w:val="2"/>
          <w:sz w:val="24"/>
          <w:szCs w:val="24"/>
          <w:lang w:eastAsia="zh-CN"/>
        </w:rPr>
        <w:t xml:space="preserve"> A, </w:t>
      </w:r>
      <w:proofErr w:type="spellStart"/>
      <w:r w:rsidRPr="0074365B">
        <w:rPr>
          <w:rFonts w:ascii="Book Antiqua" w:eastAsia="SimSun" w:hAnsi="Book Antiqua" w:cs="Times New Roman"/>
          <w:kern w:val="2"/>
          <w:sz w:val="24"/>
          <w:szCs w:val="24"/>
          <w:lang w:eastAsia="zh-CN"/>
        </w:rPr>
        <w:t>Laurberg</w:t>
      </w:r>
      <w:proofErr w:type="spellEnd"/>
      <w:r w:rsidRPr="0074365B">
        <w:rPr>
          <w:rFonts w:ascii="Book Antiqua" w:eastAsia="SimSun" w:hAnsi="Book Antiqua" w:cs="Times New Roman"/>
          <w:kern w:val="2"/>
          <w:sz w:val="24"/>
          <w:szCs w:val="24"/>
          <w:lang w:eastAsia="zh-CN"/>
        </w:rPr>
        <w:t xml:space="preserve"> P, Negro R, </w:t>
      </w:r>
      <w:proofErr w:type="spellStart"/>
      <w:r w:rsidRPr="0074365B">
        <w:rPr>
          <w:rFonts w:ascii="Book Antiqua" w:eastAsia="SimSun" w:hAnsi="Book Antiqua" w:cs="Times New Roman"/>
          <w:kern w:val="2"/>
          <w:sz w:val="24"/>
          <w:szCs w:val="24"/>
          <w:lang w:eastAsia="zh-CN"/>
        </w:rPr>
        <w:t>Vermiglio</w:t>
      </w:r>
      <w:proofErr w:type="spellEnd"/>
      <w:r w:rsidRPr="0074365B">
        <w:rPr>
          <w:rFonts w:ascii="Book Antiqua" w:eastAsia="SimSun" w:hAnsi="Book Antiqua" w:cs="Times New Roman"/>
          <w:kern w:val="2"/>
          <w:sz w:val="24"/>
          <w:szCs w:val="24"/>
          <w:lang w:eastAsia="zh-CN"/>
        </w:rPr>
        <w:t xml:space="preserve"> F, </w:t>
      </w:r>
      <w:proofErr w:type="spellStart"/>
      <w:r w:rsidRPr="0074365B">
        <w:rPr>
          <w:rFonts w:ascii="Book Antiqua" w:eastAsia="SimSun" w:hAnsi="Book Antiqua" w:cs="Times New Roman"/>
          <w:kern w:val="2"/>
          <w:sz w:val="24"/>
          <w:szCs w:val="24"/>
          <w:lang w:eastAsia="zh-CN"/>
        </w:rPr>
        <w:t>Poppe</w:t>
      </w:r>
      <w:proofErr w:type="spellEnd"/>
      <w:r w:rsidRPr="0074365B">
        <w:rPr>
          <w:rFonts w:ascii="Book Antiqua" w:eastAsia="SimSun" w:hAnsi="Book Antiqua" w:cs="Times New Roman"/>
          <w:kern w:val="2"/>
          <w:sz w:val="24"/>
          <w:szCs w:val="24"/>
          <w:lang w:eastAsia="zh-CN"/>
        </w:rPr>
        <w:t xml:space="preserve"> K. Treatment and screening of hypothyroidism in pregnancy: results of a European survey. </w:t>
      </w:r>
      <w:proofErr w:type="spellStart"/>
      <w:r w:rsidRPr="0074365B">
        <w:rPr>
          <w:rFonts w:ascii="Book Antiqua" w:eastAsia="SimSun" w:hAnsi="Book Antiqua" w:cs="Times New Roman"/>
          <w:i/>
          <w:kern w:val="2"/>
          <w:sz w:val="24"/>
          <w:szCs w:val="24"/>
          <w:lang w:eastAsia="zh-CN"/>
        </w:rPr>
        <w:t>Eur</w:t>
      </w:r>
      <w:proofErr w:type="spellEnd"/>
      <w:r w:rsidRPr="0074365B">
        <w:rPr>
          <w:rFonts w:ascii="Book Antiqua" w:eastAsia="SimSun" w:hAnsi="Book Antiqua" w:cs="Times New Roman"/>
          <w:i/>
          <w:kern w:val="2"/>
          <w:sz w:val="24"/>
          <w:szCs w:val="24"/>
          <w:lang w:eastAsia="zh-CN"/>
        </w:rPr>
        <w:t xml:space="preserve"> J Endocrinol</w:t>
      </w:r>
      <w:r w:rsidRPr="0074365B">
        <w:rPr>
          <w:rFonts w:ascii="Book Antiqua" w:eastAsia="SimSun" w:hAnsi="Book Antiqua" w:cs="Times New Roman"/>
          <w:kern w:val="2"/>
          <w:sz w:val="24"/>
          <w:szCs w:val="24"/>
          <w:lang w:eastAsia="zh-CN"/>
        </w:rPr>
        <w:t xml:space="preserve"> 2012; </w:t>
      </w:r>
      <w:r w:rsidRPr="0074365B">
        <w:rPr>
          <w:rFonts w:ascii="Book Antiqua" w:eastAsia="SimSun" w:hAnsi="Book Antiqua" w:cs="Times New Roman"/>
          <w:b/>
          <w:kern w:val="2"/>
          <w:sz w:val="24"/>
          <w:szCs w:val="24"/>
          <w:lang w:eastAsia="zh-CN"/>
        </w:rPr>
        <w:t>166</w:t>
      </w:r>
      <w:r w:rsidRPr="0074365B">
        <w:rPr>
          <w:rFonts w:ascii="Book Antiqua" w:eastAsia="SimSun" w:hAnsi="Book Antiqua" w:cs="Times New Roman"/>
          <w:kern w:val="2"/>
          <w:sz w:val="24"/>
          <w:szCs w:val="24"/>
          <w:lang w:eastAsia="zh-CN"/>
        </w:rPr>
        <w:t>: 49-54 [PMID: 22023792 DOI: 10.1530/EJE-11-0729]</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19 </w:t>
      </w:r>
      <w:proofErr w:type="spellStart"/>
      <w:r w:rsidRPr="0074365B">
        <w:rPr>
          <w:rFonts w:ascii="Book Antiqua" w:eastAsia="SimSun" w:hAnsi="Book Antiqua" w:cs="Times New Roman"/>
          <w:b/>
          <w:kern w:val="2"/>
          <w:sz w:val="24"/>
          <w:szCs w:val="24"/>
          <w:lang w:eastAsia="zh-CN"/>
        </w:rPr>
        <w:t>Stagnaro</w:t>
      </w:r>
      <w:proofErr w:type="spellEnd"/>
      <w:r w:rsidRPr="0074365B">
        <w:rPr>
          <w:rFonts w:ascii="Book Antiqua" w:eastAsia="SimSun" w:hAnsi="Book Antiqua" w:cs="Times New Roman"/>
          <w:b/>
          <w:kern w:val="2"/>
          <w:sz w:val="24"/>
          <w:szCs w:val="24"/>
          <w:lang w:eastAsia="zh-CN"/>
        </w:rPr>
        <w:t>-Green A</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Abalovich</w:t>
      </w:r>
      <w:proofErr w:type="spellEnd"/>
      <w:r w:rsidRPr="0074365B">
        <w:rPr>
          <w:rFonts w:ascii="Book Antiqua" w:eastAsia="SimSun" w:hAnsi="Book Antiqua" w:cs="Times New Roman"/>
          <w:kern w:val="2"/>
          <w:sz w:val="24"/>
          <w:szCs w:val="24"/>
          <w:lang w:eastAsia="zh-CN"/>
        </w:rPr>
        <w:t xml:space="preserve"> M, Alexander E, Azizi F, </w:t>
      </w:r>
      <w:proofErr w:type="spellStart"/>
      <w:r w:rsidRPr="0074365B">
        <w:rPr>
          <w:rFonts w:ascii="Book Antiqua" w:eastAsia="SimSun" w:hAnsi="Book Antiqua" w:cs="Times New Roman"/>
          <w:kern w:val="2"/>
          <w:sz w:val="24"/>
          <w:szCs w:val="24"/>
          <w:lang w:eastAsia="zh-CN"/>
        </w:rPr>
        <w:t>Mestman</w:t>
      </w:r>
      <w:proofErr w:type="spellEnd"/>
      <w:r w:rsidRPr="0074365B">
        <w:rPr>
          <w:rFonts w:ascii="Book Antiqua" w:eastAsia="SimSun" w:hAnsi="Book Antiqua" w:cs="Times New Roman"/>
          <w:kern w:val="2"/>
          <w:sz w:val="24"/>
          <w:szCs w:val="24"/>
          <w:lang w:eastAsia="zh-CN"/>
        </w:rPr>
        <w:t xml:space="preserve"> J, Negro R, Nixon A, Pearce EN, </w:t>
      </w:r>
      <w:proofErr w:type="spellStart"/>
      <w:r w:rsidRPr="0074365B">
        <w:rPr>
          <w:rFonts w:ascii="Book Antiqua" w:eastAsia="SimSun" w:hAnsi="Book Antiqua" w:cs="Times New Roman"/>
          <w:kern w:val="2"/>
          <w:sz w:val="24"/>
          <w:szCs w:val="24"/>
          <w:lang w:eastAsia="zh-CN"/>
        </w:rPr>
        <w:t>Soldin</w:t>
      </w:r>
      <w:proofErr w:type="spellEnd"/>
      <w:r w:rsidRPr="0074365B">
        <w:rPr>
          <w:rFonts w:ascii="Book Antiqua" w:eastAsia="SimSun" w:hAnsi="Book Antiqua" w:cs="Times New Roman"/>
          <w:kern w:val="2"/>
          <w:sz w:val="24"/>
          <w:szCs w:val="24"/>
          <w:lang w:eastAsia="zh-CN"/>
        </w:rPr>
        <w:t xml:space="preserve"> OP, Sullivan S, </w:t>
      </w:r>
      <w:proofErr w:type="spellStart"/>
      <w:r w:rsidRPr="0074365B">
        <w:rPr>
          <w:rFonts w:ascii="Book Antiqua" w:eastAsia="SimSun" w:hAnsi="Book Antiqua" w:cs="Times New Roman"/>
          <w:kern w:val="2"/>
          <w:sz w:val="24"/>
          <w:szCs w:val="24"/>
          <w:lang w:eastAsia="zh-CN"/>
        </w:rPr>
        <w:t>Wiersinga</w:t>
      </w:r>
      <w:proofErr w:type="spellEnd"/>
      <w:r w:rsidRPr="0074365B">
        <w:rPr>
          <w:rFonts w:ascii="Book Antiqua" w:eastAsia="SimSun" w:hAnsi="Book Antiqua" w:cs="Times New Roman"/>
          <w:kern w:val="2"/>
          <w:sz w:val="24"/>
          <w:szCs w:val="24"/>
          <w:lang w:eastAsia="zh-CN"/>
        </w:rPr>
        <w:t xml:space="preserve"> W; American Thyroid Association Taskforce on Thyroid Disease During Pregnancy and Postpartum. Guidelines of the American Thyroid Association for the diagnosis and management of thyroid disease during pregnancy and postpartum. </w:t>
      </w:r>
      <w:r w:rsidRPr="0074365B">
        <w:rPr>
          <w:rFonts w:ascii="Book Antiqua" w:eastAsia="SimSun" w:hAnsi="Book Antiqua" w:cs="Times New Roman"/>
          <w:i/>
          <w:kern w:val="2"/>
          <w:sz w:val="24"/>
          <w:szCs w:val="24"/>
          <w:lang w:eastAsia="zh-CN"/>
        </w:rPr>
        <w:t>Thyroid</w:t>
      </w:r>
      <w:r w:rsidRPr="0074365B">
        <w:rPr>
          <w:rFonts w:ascii="Book Antiqua" w:eastAsia="SimSun" w:hAnsi="Book Antiqua" w:cs="Times New Roman"/>
          <w:kern w:val="2"/>
          <w:sz w:val="24"/>
          <w:szCs w:val="24"/>
          <w:lang w:eastAsia="zh-CN"/>
        </w:rPr>
        <w:t xml:space="preserve"> 2011; </w:t>
      </w:r>
      <w:r w:rsidRPr="0074365B">
        <w:rPr>
          <w:rFonts w:ascii="Book Antiqua" w:eastAsia="SimSun" w:hAnsi="Book Antiqua" w:cs="Times New Roman"/>
          <w:b/>
          <w:kern w:val="2"/>
          <w:sz w:val="24"/>
          <w:szCs w:val="24"/>
          <w:lang w:eastAsia="zh-CN"/>
        </w:rPr>
        <w:t>21</w:t>
      </w:r>
      <w:r w:rsidRPr="0074365B">
        <w:rPr>
          <w:rFonts w:ascii="Book Antiqua" w:eastAsia="SimSun" w:hAnsi="Book Antiqua" w:cs="Times New Roman"/>
          <w:kern w:val="2"/>
          <w:sz w:val="24"/>
          <w:szCs w:val="24"/>
          <w:lang w:eastAsia="zh-CN"/>
        </w:rPr>
        <w:t>: 1081-1125 [PMID: 21787128 DOI: 10.1089/thy.2011.0087]</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20 </w:t>
      </w:r>
      <w:r w:rsidRPr="0074365B">
        <w:rPr>
          <w:rFonts w:ascii="Book Antiqua" w:eastAsia="SimSun" w:hAnsi="Book Antiqua" w:cs="Times New Roman"/>
          <w:b/>
          <w:kern w:val="2"/>
          <w:sz w:val="24"/>
          <w:szCs w:val="24"/>
          <w:lang w:eastAsia="zh-CN"/>
        </w:rPr>
        <w:t>De Groot L</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Abalovich</w:t>
      </w:r>
      <w:proofErr w:type="spellEnd"/>
      <w:r w:rsidRPr="0074365B">
        <w:rPr>
          <w:rFonts w:ascii="Book Antiqua" w:eastAsia="SimSun" w:hAnsi="Book Antiqua" w:cs="Times New Roman"/>
          <w:kern w:val="2"/>
          <w:sz w:val="24"/>
          <w:szCs w:val="24"/>
          <w:lang w:eastAsia="zh-CN"/>
        </w:rPr>
        <w:t xml:space="preserve"> M, Alexander EK, Amino N, Barbour L, </w:t>
      </w:r>
      <w:proofErr w:type="spellStart"/>
      <w:r w:rsidRPr="0074365B">
        <w:rPr>
          <w:rFonts w:ascii="Book Antiqua" w:eastAsia="SimSun" w:hAnsi="Book Antiqua" w:cs="Times New Roman"/>
          <w:kern w:val="2"/>
          <w:sz w:val="24"/>
          <w:szCs w:val="24"/>
          <w:lang w:eastAsia="zh-CN"/>
        </w:rPr>
        <w:t>Cobin</w:t>
      </w:r>
      <w:proofErr w:type="spellEnd"/>
      <w:r w:rsidRPr="0074365B">
        <w:rPr>
          <w:rFonts w:ascii="Book Antiqua" w:eastAsia="SimSun" w:hAnsi="Book Antiqua" w:cs="Times New Roman"/>
          <w:kern w:val="2"/>
          <w:sz w:val="24"/>
          <w:szCs w:val="24"/>
          <w:lang w:eastAsia="zh-CN"/>
        </w:rPr>
        <w:t xml:space="preserve"> RH, Eastman CJ, Lazarus JH, </w:t>
      </w:r>
      <w:proofErr w:type="spellStart"/>
      <w:r w:rsidRPr="0074365B">
        <w:rPr>
          <w:rFonts w:ascii="Book Antiqua" w:eastAsia="SimSun" w:hAnsi="Book Antiqua" w:cs="Times New Roman"/>
          <w:kern w:val="2"/>
          <w:sz w:val="24"/>
          <w:szCs w:val="24"/>
          <w:lang w:eastAsia="zh-CN"/>
        </w:rPr>
        <w:t>Luton</w:t>
      </w:r>
      <w:proofErr w:type="spellEnd"/>
      <w:r w:rsidRPr="0074365B">
        <w:rPr>
          <w:rFonts w:ascii="Book Antiqua" w:eastAsia="SimSun" w:hAnsi="Book Antiqua" w:cs="Times New Roman"/>
          <w:kern w:val="2"/>
          <w:sz w:val="24"/>
          <w:szCs w:val="24"/>
          <w:lang w:eastAsia="zh-CN"/>
        </w:rPr>
        <w:t xml:space="preserve"> D, Mandel SJ, </w:t>
      </w:r>
      <w:proofErr w:type="spellStart"/>
      <w:r w:rsidRPr="0074365B">
        <w:rPr>
          <w:rFonts w:ascii="Book Antiqua" w:eastAsia="SimSun" w:hAnsi="Book Antiqua" w:cs="Times New Roman"/>
          <w:kern w:val="2"/>
          <w:sz w:val="24"/>
          <w:szCs w:val="24"/>
          <w:lang w:eastAsia="zh-CN"/>
        </w:rPr>
        <w:t>Mestman</w:t>
      </w:r>
      <w:proofErr w:type="spellEnd"/>
      <w:r w:rsidRPr="0074365B">
        <w:rPr>
          <w:rFonts w:ascii="Book Antiqua" w:eastAsia="SimSun" w:hAnsi="Book Antiqua" w:cs="Times New Roman"/>
          <w:kern w:val="2"/>
          <w:sz w:val="24"/>
          <w:szCs w:val="24"/>
          <w:lang w:eastAsia="zh-CN"/>
        </w:rPr>
        <w:t xml:space="preserve"> J, </w:t>
      </w:r>
      <w:proofErr w:type="spellStart"/>
      <w:r w:rsidRPr="0074365B">
        <w:rPr>
          <w:rFonts w:ascii="Book Antiqua" w:eastAsia="SimSun" w:hAnsi="Book Antiqua" w:cs="Times New Roman"/>
          <w:kern w:val="2"/>
          <w:sz w:val="24"/>
          <w:szCs w:val="24"/>
          <w:lang w:eastAsia="zh-CN"/>
        </w:rPr>
        <w:t>Rovet</w:t>
      </w:r>
      <w:proofErr w:type="spellEnd"/>
      <w:r w:rsidRPr="0074365B">
        <w:rPr>
          <w:rFonts w:ascii="Book Antiqua" w:eastAsia="SimSun" w:hAnsi="Book Antiqua" w:cs="Times New Roman"/>
          <w:kern w:val="2"/>
          <w:sz w:val="24"/>
          <w:szCs w:val="24"/>
          <w:lang w:eastAsia="zh-CN"/>
        </w:rPr>
        <w:t xml:space="preserve"> J, Sullivan S. Management of thyroid dysfunction during pregnancy and postpartum: </w:t>
      </w:r>
      <w:proofErr w:type="gramStart"/>
      <w:r w:rsidRPr="0074365B">
        <w:rPr>
          <w:rFonts w:ascii="Book Antiqua" w:eastAsia="SimSun" w:hAnsi="Book Antiqua" w:cs="Times New Roman"/>
          <w:kern w:val="2"/>
          <w:sz w:val="24"/>
          <w:szCs w:val="24"/>
          <w:lang w:eastAsia="zh-CN"/>
        </w:rPr>
        <w:t>an</w:t>
      </w:r>
      <w:proofErr w:type="gramEnd"/>
      <w:r w:rsidRPr="0074365B">
        <w:rPr>
          <w:rFonts w:ascii="Book Antiqua" w:eastAsia="SimSun" w:hAnsi="Book Antiqua" w:cs="Times New Roman"/>
          <w:kern w:val="2"/>
          <w:sz w:val="24"/>
          <w:szCs w:val="24"/>
          <w:lang w:eastAsia="zh-CN"/>
        </w:rPr>
        <w:t xml:space="preserve"> Endocrine Society clinical practice guideline.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2012; </w:t>
      </w:r>
      <w:r w:rsidRPr="0074365B">
        <w:rPr>
          <w:rFonts w:ascii="Book Antiqua" w:eastAsia="SimSun" w:hAnsi="Book Antiqua" w:cs="Times New Roman"/>
          <w:b/>
          <w:kern w:val="2"/>
          <w:sz w:val="24"/>
          <w:szCs w:val="24"/>
          <w:lang w:eastAsia="zh-CN"/>
        </w:rPr>
        <w:t>97</w:t>
      </w:r>
      <w:r w:rsidRPr="0074365B">
        <w:rPr>
          <w:rFonts w:ascii="Book Antiqua" w:eastAsia="SimSun" w:hAnsi="Book Antiqua" w:cs="Times New Roman"/>
          <w:kern w:val="2"/>
          <w:sz w:val="24"/>
          <w:szCs w:val="24"/>
          <w:lang w:eastAsia="zh-CN"/>
        </w:rPr>
        <w:t>: 2543-2565 [PMID: 22869843 DOI: 10.1210/jc.2011-2803]</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21 </w:t>
      </w:r>
      <w:r w:rsidRPr="0074365B">
        <w:rPr>
          <w:rFonts w:ascii="Book Antiqua" w:eastAsia="SimSun" w:hAnsi="Book Antiqua" w:cs="Times New Roman"/>
          <w:b/>
          <w:kern w:val="2"/>
          <w:sz w:val="24"/>
          <w:szCs w:val="24"/>
          <w:lang w:eastAsia="zh-CN"/>
        </w:rPr>
        <w:t xml:space="preserve">Lazarus JH. </w:t>
      </w:r>
      <w:bookmarkStart w:id="31" w:name="OLE_LINK61"/>
      <w:bookmarkStart w:id="32" w:name="OLE_LINK62"/>
      <w:r w:rsidRPr="0074365B">
        <w:rPr>
          <w:rFonts w:ascii="Book Antiqua" w:eastAsia="SimSun" w:hAnsi="Book Antiqua" w:cs="Times New Roman"/>
          <w:kern w:val="2"/>
          <w:sz w:val="24"/>
          <w:szCs w:val="24"/>
          <w:lang w:eastAsia="zh-CN"/>
        </w:rPr>
        <w:t>Thyroid Regulation and Dysfunction in the Pregnant Patient.</w:t>
      </w:r>
      <w:bookmarkEnd w:id="31"/>
      <w:bookmarkEnd w:id="32"/>
      <w:r w:rsidRPr="0074365B">
        <w:rPr>
          <w:rFonts w:ascii="Book Antiqua" w:eastAsia="SimSun" w:hAnsi="Book Antiqua" w:cs="Times New Roman"/>
          <w:kern w:val="2"/>
          <w:sz w:val="24"/>
          <w:szCs w:val="24"/>
          <w:lang w:eastAsia="zh-CN"/>
        </w:rPr>
        <w:t xml:space="preserve"> </w:t>
      </w:r>
      <w:r w:rsidR="00125E9D" w:rsidRPr="0074365B">
        <w:rPr>
          <w:rFonts w:ascii="Book Antiqua" w:eastAsia="SimSun" w:hAnsi="Book Antiqua" w:cs="Times New Roman"/>
          <w:kern w:val="2"/>
          <w:sz w:val="24"/>
          <w:szCs w:val="24"/>
          <w:lang w:eastAsia="zh-CN"/>
        </w:rPr>
        <w:t>2018</w:t>
      </w:r>
      <w:r w:rsidR="00125E9D">
        <w:rPr>
          <w:rFonts w:ascii="Book Antiqua" w:eastAsia="SimSun" w:hAnsi="Book Antiqua" w:cs="Times New Roman" w:hint="eastAsia"/>
          <w:kern w:val="2"/>
          <w:sz w:val="24"/>
          <w:szCs w:val="24"/>
          <w:lang w:eastAsia="zh-CN"/>
        </w:rPr>
        <w:t xml:space="preserve"> </w:t>
      </w:r>
      <w:r w:rsidR="00125E9D" w:rsidRPr="0074365B">
        <w:rPr>
          <w:rFonts w:ascii="Book Antiqua" w:eastAsia="SimSun" w:hAnsi="Book Antiqua" w:cs="Times New Roman"/>
          <w:kern w:val="2"/>
          <w:sz w:val="24"/>
          <w:szCs w:val="24"/>
          <w:lang w:eastAsia="zh-CN"/>
        </w:rPr>
        <w:t xml:space="preserve">April </w:t>
      </w:r>
      <w:r w:rsidR="003A15F0" w:rsidRPr="0074365B">
        <w:rPr>
          <w:rFonts w:ascii="Book Antiqua" w:eastAsia="SimSun" w:hAnsi="Book Antiqua" w:cs="Times New Roman"/>
          <w:kern w:val="2"/>
          <w:sz w:val="24"/>
          <w:szCs w:val="24"/>
          <w:lang w:eastAsia="zh-CN"/>
        </w:rPr>
        <w:t>10</w:t>
      </w:r>
      <w:r w:rsidRPr="0074365B">
        <w:rPr>
          <w:rFonts w:ascii="Book Antiqua" w:eastAsia="SimSun" w:hAnsi="Book Antiqua" w:cs="Times New Roman"/>
          <w:kern w:val="2"/>
          <w:sz w:val="24"/>
          <w:szCs w:val="24"/>
          <w:lang w:eastAsia="zh-CN"/>
        </w:rPr>
        <w:t>. South Dartmouth,</w:t>
      </w:r>
      <w:r w:rsidR="001D7E06" w:rsidRPr="0074365B">
        <w:rPr>
          <w:rFonts w:ascii="Book Antiqua" w:eastAsia="SimSun" w:hAnsi="Book Antiqua" w:cs="Times New Roman"/>
          <w:kern w:val="2"/>
          <w:sz w:val="24"/>
          <w:szCs w:val="24"/>
          <w:lang w:eastAsia="zh-CN"/>
        </w:rPr>
        <w:t xml:space="preserve"> </w:t>
      </w:r>
      <w:r w:rsidRPr="0074365B">
        <w:rPr>
          <w:rFonts w:ascii="Book Antiqua" w:eastAsia="SimSun" w:hAnsi="Book Antiqua" w:cs="Times New Roman"/>
          <w:kern w:val="2"/>
          <w:sz w:val="24"/>
          <w:szCs w:val="24"/>
          <w:lang w:eastAsia="zh-CN"/>
        </w:rPr>
        <w:t>MA</w:t>
      </w:r>
      <w:r w:rsidR="00125E9D">
        <w:rPr>
          <w:rFonts w:ascii="Book Antiqua" w:eastAsia="SimSun" w:hAnsi="Book Antiqua" w:cs="Times New Roman" w:hint="eastAsia"/>
          <w:kern w:val="2"/>
          <w:sz w:val="24"/>
          <w:szCs w:val="24"/>
          <w:lang w:eastAsia="zh-CN"/>
        </w:rPr>
        <w:t>, United States;</w:t>
      </w:r>
      <w:r w:rsidRPr="0074365B">
        <w:rPr>
          <w:rFonts w:ascii="Book Antiqua" w:eastAsia="SimSun" w:hAnsi="Book Antiqua" w:cs="Times New Roman"/>
          <w:kern w:val="2"/>
          <w:sz w:val="24"/>
          <w:szCs w:val="24"/>
          <w:lang w:eastAsia="zh-CN"/>
        </w:rPr>
        <w:t xml:space="preserve"> 02748</w:t>
      </w:r>
      <w:r w:rsidR="00125E9D">
        <w:rPr>
          <w:rFonts w:ascii="Book Antiqua" w:eastAsia="SimSun" w:hAnsi="Book Antiqua" w:cs="Times New Roman" w:hint="eastAsia"/>
          <w:kern w:val="2"/>
          <w:sz w:val="24"/>
          <w:szCs w:val="24"/>
          <w:lang w:eastAsia="zh-CN"/>
        </w:rPr>
        <w:t>.</w:t>
      </w:r>
      <w:r w:rsidRPr="0074365B">
        <w:rPr>
          <w:rFonts w:ascii="Book Antiqua" w:eastAsia="SimSun" w:hAnsi="Book Antiqua" w:cs="Times New Roman"/>
          <w:kern w:val="2"/>
          <w:sz w:val="24"/>
          <w:szCs w:val="24"/>
          <w:lang w:eastAsia="zh-CN"/>
        </w:rPr>
        <w:t xml:space="preserve"> </w:t>
      </w:r>
      <w:bookmarkStart w:id="33" w:name="OLE_LINK1767"/>
      <w:bookmarkStart w:id="34" w:name="OLE_LINK1768"/>
      <w:bookmarkStart w:id="35" w:name="OLE_LINK1770"/>
      <w:bookmarkStart w:id="36" w:name="OLE_LINK1778"/>
      <w:bookmarkStart w:id="37" w:name="OLE_LINK1780"/>
      <w:bookmarkStart w:id="38" w:name="OLE_LINK1762"/>
      <w:bookmarkStart w:id="39" w:name="OLE_LINK1763"/>
      <w:bookmarkStart w:id="40" w:name="OLE_LINK1776"/>
      <w:r w:rsidR="00125E9D" w:rsidRPr="00381549">
        <w:rPr>
          <w:rFonts w:ascii="Book Antiqua" w:hAnsi="Book Antiqua" w:cs="Book Antiqua"/>
          <w:sz w:val="24"/>
        </w:rPr>
        <w:t>Available from: URL:</w:t>
      </w:r>
      <w:bookmarkEnd w:id="33"/>
      <w:bookmarkEnd w:id="34"/>
      <w:bookmarkEnd w:id="35"/>
      <w:bookmarkEnd w:id="36"/>
      <w:bookmarkEnd w:id="37"/>
      <w:bookmarkEnd w:id="38"/>
      <w:bookmarkEnd w:id="39"/>
      <w:bookmarkEnd w:id="40"/>
      <w:r w:rsidR="00125E9D">
        <w:rPr>
          <w:rFonts w:ascii="Book Antiqua" w:hAnsi="Book Antiqua" w:cs="Book Antiqua" w:hint="eastAsia"/>
          <w:sz w:val="24"/>
          <w:lang w:eastAsia="zh-CN"/>
        </w:rPr>
        <w:t xml:space="preserve"> </w:t>
      </w:r>
      <w:r w:rsidRPr="0074365B">
        <w:rPr>
          <w:rFonts w:ascii="Book Antiqua" w:eastAsia="SimSun" w:hAnsi="Book Antiqua" w:cs="Times New Roman"/>
          <w:kern w:val="2"/>
          <w:sz w:val="24"/>
          <w:szCs w:val="24"/>
          <w:lang w:eastAsia="zh-CN"/>
        </w:rPr>
        <w:t>http://www.thyroidmanager.org/chapter/thyroid-regulation-and-dysfunction-in-the-pregnant-patient/</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22 </w:t>
      </w:r>
      <w:r w:rsidRPr="0074365B">
        <w:rPr>
          <w:rFonts w:ascii="Book Antiqua" w:eastAsia="SimSun" w:hAnsi="Book Antiqua" w:cs="Times New Roman"/>
          <w:b/>
          <w:kern w:val="2"/>
          <w:sz w:val="24"/>
          <w:szCs w:val="24"/>
          <w:lang w:eastAsia="zh-CN"/>
        </w:rPr>
        <w:t>Hershman JM</w:t>
      </w:r>
      <w:r w:rsidRPr="0074365B">
        <w:rPr>
          <w:rFonts w:ascii="Book Antiqua" w:eastAsia="SimSun" w:hAnsi="Book Antiqua" w:cs="Times New Roman"/>
          <w:kern w:val="2"/>
          <w:sz w:val="24"/>
          <w:szCs w:val="24"/>
          <w:lang w:eastAsia="zh-CN"/>
        </w:rPr>
        <w:t xml:space="preserve">. Physiological and pathological aspects of the effect of human chorionic gonadotropin on the thyroid. </w:t>
      </w:r>
      <w:r w:rsidRPr="0074365B">
        <w:rPr>
          <w:rFonts w:ascii="Book Antiqua" w:eastAsia="SimSun" w:hAnsi="Book Antiqua" w:cs="Times New Roman"/>
          <w:i/>
          <w:kern w:val="2"/>
          <w:sz w:val="24"/>
          <w:szCs w:val="24"/>
          <w:lang w:eastAsia="zh-CN"/>
        </w:rPr>
        <w:t xml:space="preserve">Best </w:t>
      </w:r>
      <w:proofErr w:type="spellStart"/>
      <w:r w:rsidRPr="0074365B">
        <w:rPr>
          <w:rFonts w:ascii="Book Antiqua" w:eastAsia="SimSun" w:hAnsi="Book Antiqua" w:cs="Times New Roman"/>
          <w:i/>
          <w:kern w:val="2"/>
          <w:sz w:val="24"/>
          <w:szCs w:val="24"/>
          <w:lang w:eastAsia="zh-CN"/>
        </w:rPr>
        <w:t>Pract</w:t>
      </w:r>
      <w:proofErr w:type="spellEnd"/>
      <w:r w:rsidRPr="0074365B">
        <w:rPr>
          <w:rFonts w:ascii="Book Antiqua" w:eastAsia="SimSun" w:hAnsi="Book Antiqua" w:cs="Times New Roman"/>
          <w:i/>
          <w:kern w:val="2"/>
          <w:sz w:val="24"/>
          <w:szCs w:val="24"/>
          <w:lang w:eastAsia="zh-CN"/>
        </w:rPr>
        <w:t xml:space="preserve"> Res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2004; </w:t>
      </w:r>
      <w:r w:rsidRPr="0074365B">
        <w:rPr>
          <w:rFonts w:ascii="Book Antiqua" w:eastAsia="SimSun" w:hAnsi="Book Antiqua" w:cs="Times New Roman"/>
          <w:b/>
          <w:kern w:val="2"/>
          <w:sz w:val="24"/>
          <w:szCs w:val="24"/>
          <w:lang w:eastAsia="zh-CN"/>
        </w:rPr>
        <w:t>18</w:t>
      </w:r>
      <w:r w:rsidRPr="0074365B">
        <w:rPr>
          <w:rFonts w:ascii="Book Antiqua" w:eastAsia="SimSun" w:hAnsi="Book Antiqua" w:cs="Times New Roman"/>
          <w:kern w:val="2"/>
          <w:sz w:val="24"/>
          <w:szCs w:val="24"/>
          <w:lang w:eastAsia="zh-CN"/>
        </w:rPr>
        <w:t>: 249-265 [PMID: 15157839 DOI: 10.1016/j.beem.2004.03.010]</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23 </w:t>
      </w:r>
      <w:proofErr w:type="spellStart"/>
      <w:r w:rsidRPr="0074365B">
        <w:rPr>
          <w:rFonts w:ascii="Book Antiqua" w:eastAsia="SimSun" w:hAnsi="Book Antiqua" w:cs="Times New Roman"/>
          <w:b/>
          <w:kern w:val="2"/>
          <w:sz w:val="24"/>
          <w:szCs w:val="24"/>
          <w:lang w:eastAsia="zh-CN"/>
        </w:rPr>
        <w:t>Glinoer</w:t>
      </w:r>
      <w:proofErr w:type="spellEnd"/>
      <w:r w:rsidRPr="0074365B">
        <w:rPr>
          <w:rFonts w:ascii="Book Antiqua" w:eastAsia="SimSun" w:hAnsi="Book Antiqua" w:cs="Times New Roman"/>
          <w:b/>
          <w:kern w:val="2"/>
          <w:sz w:val="24"/>
          <w:szCs w:val="24"/>
          <w:lang w:eastAsia="zh-CN"/>
        </w:rPr>
        <w:t xml:space="preserve"> D</w:t>
      </w:r>
      <w:r w:rsidRPr="0074365B">
        <w:rPr>
          <w:rFonts w:ascii="Book Antiqua" w:eastAsia="SimSun" w:hAnsi="Book Antiqua" w:cs="Times New Roman"/>
          <w:kern w:val="2"/>
          <w:sz w:val="24"/>
          <w:szCs w:val="24"/>
          <w:lang w:eastAsia="zh-CN"/>
        </w:rPr>
        <w:t xml:space="preserve">. The regulation of thyroid function in pregnancy: pathways of endocrine adaptation from physiology to pathology. </w:t>
      </w:r>
      <w:proofErr w:type="spellStart"/>
      <w:r w:rsidRPr="0074365B">
        <w:rPr>
          <w:rFonts w:ascii="Book Antiqua" w:eastAsia="SimSun" w:hAnsi="Book Antiqua" w:cs="Times New Roman"/>
          <w:i/>
          <w:kern w:val="2"/>
          <w:sz w:val="24"/>
          <w:szCs w:val="24"/>
          <w:lang w:eastAsia="zh-CN"/>
        </w:rPr>
        <w:t>Endocr</w:t>
      </w:r>
      <w:proofErr w:type="spellEnd"/>
      <w:r w:rsidRPr="0074365B">
        <w:rPr>
          <w:rFonts w:ascii="Book Antiqua" w:eastAsia="SimSun" w:hAnsi="Book Antiqua" w:cs="Times New Roman"/>
          <w:i/>
          <w:kern w:val="2"/>
          <w:sz w:val="24"/>
          <w:szCs w:val="24"/>
          <w:lang w:eastAsia="zh-CN"/>
        </w:rPr>
        <w:t xml:space="preserve"> Rev</w:t>
      </w:r>
      <w:r w:rsidRPr="0074365B">
        <w:rPr>
          <w:rFonts w:ascii="Book Antiqua" w:eastAsia="SimSun" w:hAnsi="Book Antiqua" w:cs="Times New Roman"/>
          <w:kern w:val="2"/>
          <w:sz w:val="24"/>
          <w:szCs w:val="24"/>
          <w:lang w:eastAsia="zh-CN"/>
        </w:rPr>
        <w:t xml:space="preserve"> 1997; </w:t>
      </w:r>
      <w:r w:rsidRPr="0074365B">
        <w:rPr>
          <w:rFonts w:ascii="Book Antiqua" w:eastAsia="SimSun" w:hAnsi="Book Antiqua" w:cs="Times New Roman"/>
          <w:b/>
          <w:kern w:val="2"/>
          <w:sz w:val="24"/>
          <w:szCs w:val="24"/>
          <w:lang w:eastAsia="zh-CN"/>
        </w:rPr>
        <w:t>18</w:t>
      </w:r>
      <w:r w:rsidRPr="0074365B">
        <w:rPr>
          <w:rFonts w:ascii="Book Antiqua" w:eastAsia="SimSun" w:hAnsi="Book Antiqua" w:cs="Times New Roman"/>
          <w:kern w:val="2"/>
          <w:sz w:val="24"/>
          <w:szCs w:val="24"/>
          <w:lang w:eastAsia="zh-CN"/>
        </w:rPr>
        <w:t>: 404-433 [PMID: 9183570 DOI: 10.1210/edrv.18.3.0300]</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24 </w:t>
      </w:r>
      <w:r w:rsidRPr="0074365B">
        <w:rPr>
          <w:rFonts w:ascii="Book Antiqua" w:eastAsia="SimSun" w:hAnsi="Book Antiqua" w:cs="Times New Roman"/>
          <w:b/>
          <w:kern w:val="2"/>
          <w:sz w:val="24"/>
          <w:szCs w:val="24"/>
          <w:lang w:eastAsia="zh-CN"/>
        </w:rPr>
        <w:t>Patel J</w:t>
      </w:r>
      <w:r w:rsidRPr="0074365B">
        <w:rPr>
          <w:rFonts w:ascii="Book Antiqua" w:eastAsia="SimSun" w:hAnsi="Book Antiqua" w:cs="Times New Roman"/>
          <w:kern w:val="2"/>
          <w:sz w:val="24"/>
          <w:szCs w:val="24"/>
          <w:lang w:eastAsia="zh-CN"/>
        </w:rPr>
        <w:t xml:space="preserve">, Landers K, Li H, Mortimer RH, Richard K. Delivery of maternal thyroid hormones to the fetus. </w:t>
      </w:r>
      <w:r w:rsidRPr="0074365B">
        <w:rPr>
          <w:rFonts w:ascii="Book Antiqua" w:eastAsia="SimSun" w:hAnsi="Book Antiqua" w:cs="Times New Roman"/>
          <w:i/>
          <w:kern w:val="2"/>
          <w:sz w:val="24"/>
          <w:szCs w:val="24"/>
          <w:lang w:eastAsia="zh-CN"/>
        </w:rPr>
        <w:t xml:space="preserve">Trends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2011; </w:t>
      </w:r>
      <w:r w:rsidRPr="0074365B">
        <w:rPr>
          <w:rFonts w:ascii="Book Antiqua" w:eastAsia="SimSun" w:hAnsi="Book Antiqua" w:cs="Times New Roman"/>
          <w:b/>
          <w:kern w:val="2"/>
          <w:sz w:val="24"/>
          <w:szCs w:val="24"/>
          <w:lang w:eastAsia="zh-CN"/>
        </w:rPr>
        <w:t>22</w:t>
      </w:r>
      <w:r w:rsidRPr="0074365B">
        <w:rPr>
          <w:rFonts w:ascii="Book Antiqua" w:eastAsia="SimSun" w:hAnsi="Book Antiqua" w:cs="Times New Roman"/>
          <w:kern w:val="2"/>
          <w:sz w:val="24"/>
          <w:szCs w:val="24"/>
          <w:lang w:eastAsia="zh-CN"/>
        </w:rPr>
        <w:t>: 164-170 [PMID: 21414798 DOI: 10.1016/j.tem.2011.02.002]</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lastRenderedPageBreak/>
        <w:t xml:space="preserve">25 </w:t>
      </w:r>
      <w:r w:rsidRPr="0074365B">
        <w:rPr>
          <w:rFonts w:ascii="Book Antiqua" w:eastAsia="SimSun" w:hAnsi="Book Antiqua" w:cs="Times New Roman"/>
          <w:b/>
          <w:kern w:val="2"/>
          <w:sz w:val="24"/>
          <w:szCs w:val="24"/>
          <w:lang w:eastAsia="zh-CN"/>
        </w:rPr>
        <w:t>Abu-</w:t>
      </w:r>
      <w:proofErr w:type="spellStart"/>
      <w:r w:rsidRPr="0074365B">
        <w:rPr>
          <w:rFonts w:ascii="Book Antiqua" w:eastAsia="SimSun" w:hAnsi="Book Antiqua" w:cs="Times New Roman"/>
          <w:b/>
          <w:kern w:val="2"/>
          <w:sz w:val="24"/>
          <w:szCs w:val="24"/>
          <w:lang w:eastAsia="zh-CN"/>
        </w:rPr>
        <w:t>Ouf</w:t>
      </w:r>
      <w:proofErr w:type="spellEnd"/>
      <w:r w:rsidRPr="0074365B">
        <w:rPr>
          <w:rFonts w:ascii="Book Antiqua" w:eastAsia="SimSun" w:hAnsi="Book Antiqua" w:cs="Times New Roman"/>
          <w:b/>
          <w:kern w:val="2"/>
          <w:sz w:val="24"/>
          <w:szCs w:val="24"/>
          <w:lang w:eastAsia="zh-CN"/>
        </w:rPr>
        <w:t xml:space="preserve"> NM</w:t>
      </w:r>
      <w:r w:rsidRPr="0074365B">
        <w:rPr>
          <w:rFonts w:ascii="Book Antiqua" w:eastAsia="SimSun" w:hAnsi="Book Antiqua" w:cs="Times New Roman"/>
          <w:kern w:val="2"/>
          <w:sz w:val="24"/>
          <w:szCs w:val="24"/>
          <w:lang w:eastAsia="zh-CN"/>
        </w:rPr>
        <w:t xml:space="preserve">, Jan MM. The impact of maternal iron deficiency and iron deficiency anemia on child's health. </w:t>
      </w:r>
      <w:r w:rsidRPr="0074365B">
        <w:rPr>
          <w:rFonts w:ascii="Book Antiqua" w:eastAsia="SimSun" w:hAnsi="Book Antiqua" w:cs="Times New Roman"/>
          <w:i/>
          <w:kern w:val="2"/>
          <w:sz w:val="24"/>
          <w:szCs w:val="24"/>
          <w:lang w:eastAsia="zh-CN"/>
        </w:rPr>
        <w:t>Saudi Med J</w:t>
      </w:r>
      <w:r w:rsidRPr="0074365B">
        <w:rPr>
          <w:rFonts w:ascii="Book Antiqua" w:eastAsia="SimSun" w:hAnsi="Book Antiqua" w:cs="Times New Roman"/>
          <w:kern w:val="2"/>
          <w:sz w:val="24"/>
          <w:szCs w:val="24"/>
          <w:lang w:eastAsia="zh-CN"/>
        </w:rPr>
        <w:t xml:space="preserve"> 2015; </w:t>
      </w:r>
      <w:r w:rsidRPr="0074365B">
        <w:rPr>
          <w:rFonts w:ascii="Book Antiqua" w:eastAsia="SimSun" w:hAnsi="Book Antiqua" w:cs="Times New Roman"/>
          <w:b/>
          <w:kern w:val="2"/>
          <w:sz w:val="24"/>
          <w:szCs w:val="24"/>
          <w:lang w:eastAsia="zh-CN"/>
        </w:rPr>
        <w:t>36</w:t>
      </w:r>
      <w:r w:rsidRPr="0074365B">
        <w:rPr>
          <w:rFonts w:ascii="Book Antiqua" w:eastAsia="SimSun" w:hAnsi="Book Antiqua" w:cs="Times New Roman"/>
          <w:kern w:val="2"/>
          <w:sz w:val="24"/>
          <w:szCs w:val="24"/>
          <w:lang w:eastAsia="zh-CN"/>
        </w:rPr>
        <w:t>: 146-149 [PMID: 25719576 DOI: 10.15537/smj.2015.2.10289]</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26 </w:t>
      </w:r>
      <w:r w:rsidRPr="0074365B">
        <w:rPr>
          <w:rFonts w:ascii="Book Antiqua" w:eastAsia="SimSun" w:hAnsi="Book Antiqua" w:cs="Times New Roman"/>
          <w:b/>
          <w:kern w:val="2"/>
          <w:sz w:val="24"/>
          <w:szCs w:val="24"/>
          <w:lang w:eastAsia="zh-CN"/>
        </w:rPr>
        <w:t>Hess SY</w:t>
      </w:r>
      <w:r w:rsidRPr="0074365B">
        <w:rPr>
          <w:rFonts w:ascii="Book Antiqua" w:eastAsia="SimSun" w:hAnsi="Book Antiqua" w:cs="Times New Roman"/>
          <w:kern w:val="2"/>
          <w:sz w:val="24"/>
          <w:szCs w:val="24"/>
          <w:lang w:eastAsia="zh-CN"/>
        </w:rPr>
        <w:t xml:space="preserve">, Zimmermann MB, Arnold M, </w:t>
      </w:r>
      <w:proofErr w:type="spellStart"/>
      <w:r w:rsidRPr="0074365B">
        <w:rPr>
          <w:rFonts w:ascii="Book Antiqua" w:eastAsia="SimSun" w:hAnsi="Book Antiqua" w:cs="Times New Roman"/>
          <w:kern w:val="2"/>
          <w:sz w:val="24"/>
          <w:szCs w:val="24"/>
          <w:lang w:eastAsia="zh-CN"/>
        </w:rPr>
        <w:t>Langhans</w:t>
      </w:r>
      <w:proofErr w:type="spellEnd"/>
      <w:r w:rsidRPr="0074365B">
        <w:rPr>
          <w:rFonts w:ascii="Book Antiqua" w:eastAsia="SimSun" w:hAnsi="Book Antiqua" w:cs="Times New Roman"/>
          <w:kern w:val="2"/>
          <w:sz w:val="24"/>
          <w:szCs w:val="24"/>
          <w:lang w:eastAsia="zh-CN"/>
        </w:rPr>
        <w:t xml:space="preserve"> W, Hurrell RF. Iron deficiency anemia reduces thyroid peroxidase activity in rats.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Nutr</w:t>
      </w:r>
      <w:proofErr w:type="spellEnd"/>
      <w:r w:rsidRPr="0074365B">
        <w:rPr>
          <w:rFonts w:ascii="Book Antiqua" w:eastAsia="SimSun" w:hAnsi="Book Antiqua" w:cs="Times New Roman"/>
          <w:kern w:val="2"/>
          <w:sz w:val="24"/>
          <w:szCs w:val="24"/>
          <w:lang w:eastAsia="zh-CN"/>
        </w:rPr>
        <w:t xml:space="preserve"> 2002; </w:t>
      </w:r>
      <w:r w:rsidRPr="0074365B">
        <w:rPr>
          <w:rFonts w:ascii="Book Antiqua" w:eastAsia="SimSun" w:hAnsi="Book Antiqua" w:cs="Times New Roman"/>
          <w:b/>
          <w:kern w:val="2"/>
          <w:sz w:val="24"/>
          <w:szCs w:val="24"/>
          <w:lang w:eastAsia="zh-CN"/>
        </w:rPr>
        <w:t>132</w:t>
      </w:r>
      <w:r w:rsidRPr="0074365B">
        <w:rPr>
          <w:rFonts w:ascii="Book Antiqua" w:eastAsia="SimSun" w:hAnsi="Book Antiqua" w:cs="Times New Roman"/>
          <w:kern w:val="2"/>
          <w:sz w:val="24"/>
          <w:szCs w:val="24"/>
          <w:lang w:eastAsia="zh-CN"/>
        </w:rPr>
        <w:t>: 1951-1955 [PMID: 12097675 DOI: 10.1093/</w:t>
      </w:r>
      <w:proofErr w:type="spellStart"/>
      <w:r w:rsidRPr="0074365B">
        <w:rPr>
          <w:rFonts w:ascii="Book Antiqua" w:eastAsia="SimSun" w:hAnsi="Book Antiqua" w:cs="Times New Roman"/>
          <w:kern w:val="2"/>
          <w:sz w:val="24"/>
          <w:szCs w:val="24"/>
          <w:lang w:eastAsia="zh-CN"/>
        </w:rPr>
        <w:t>jn</w:t>
      </w:r>
      <w:proofErr w:type="spellEnd"/>
      <w:r w:rsidRPr="0074365B">
        <w:rPr>
          <w:rFonts w:ascii="Book Antiqua" w:eastAsia="SimSun" w:hAnsi="Book Antiqua" w:cs="Times New Roman"/>
          <w:kern w:val="2"/>
          <w:sz w:val="24"/>
          <w:szCs w:val="24"/>
          <w:lang w:eastAsia="zh-CN"/>
        </w:rPr>
        <w:t>/132.7.1951]</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27 </w:t>
      </w:r>
      <w:r w:rsidRPr="0074365B">
        <w:rPr>
          <w:rFonts w:ascii="Book Antiqua" w:eastAsia="SimSun" w:hAnsi="Book Antiqua" w:cs="Times New Roman"/>
          <w:b/>
          <w:kern w:val="2"/>
          <w:sz w:val="24"/>
          <w:szCs w:val="24"/>
          <w:lang w:eastAsia="zh-CN"/>
        </w:rPr>
        <w:t>Beard J</w:t>
      </w:r>
      <w:r w:rsidRPr="0074365B">
        <w:rPr>
          <w:rFonts w:ascii="Book Antiqua" w:eastAsia="SimSun" w:hAnsi="Book Antiqua" w:cs="Times New Roman"/>
          <w:kern w:val="2"/>
          <w:sz w:val="24"/>
          <w:szCs w:val="24"/>
          <w:lang w:eastAsia="zh-CN"/>
        </w:rPr>
        <w:t xml:space="preserve">, Tobin B, Green W. Evidence for thyroid hormone deficiency in iron-deficient anemic rats.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Nutr</w:t>
      </w:r>
      <w:proofErr w:type="spellEnd"/>
      <w:r w:rsidRPr="0074365B">
        <w:rPr>
          <w:rFonts w:ascii="Book Antiqua" w:eastAsia="SimSun" w:hAnsi="Book Antiqua" w:cs="Times New Roman"/>
          <w:kern w:val="2"/>
          <w:sz w:val="24"/>
          <w:szCs w:val="24"/>
          <w:lang w:eastAsia="zh-CN"/>
        </w:rPr>
        <w:t xml:space="preserve"> 1989; </w:t>
      </w:r>
      <w:r w:rsidRPr="0074365B">
        <w:rPr>
          <w:rFonts w:ascii="Book Antiqua" w:eastAsia="SimSun" w:hAnsi="Book Antiqua" w:cs="Times New Roman"/>
          <w:b/>
          <w:kern w:val="2"/>
          <w:sz w:val="24"/>
          <w:szCs w:val="24"/>
          <w:lang w:eastAsia="zh-CN"/>
        </w:rPr>
        <w:t>119</w:t>
      </w:r>
      <w:r w:rsidRPr="0074365B">
        <w:rPr>
          <w:rFonts w:ascii="Book Antiqua" w:eastAsia="SimSun" w:hAnsi="Book Antiqua" w:cs="Times New Roman"/>
          <w:kern w:val="2"/>
          <w:sz w:val="24"/>
          <w:szCs w:val="24"/>
          <w:lang w:eastAsia="zh-CN"/>
        </w:rPr>
        <w:t>: 772-778 [PMID: 2498473 DOI: 10.1093/</w:t>
      </w:r>
      <w:proofErr w:type="spellStart"/>
      <w:r w:rsidRPr="0074365B">
        <w:rPr>
          <w:rFonts w:ascii="Book Antiqua" w:eastAsia="SimSun" w:hAnsi="Book Antiqua" w:cs="Times New Roman"/>
          <w:kern w:val="2"/>
          <w:sz w:val="24"/>
          <w:szCs w:val="24"/>
          <w:lang w:eastAsia="zh-CN"/>
        </w:rPr>
        <w:t>jn</w:t>
      </w:r>
      <w:proofErr w:type="spellEnd"/>
      <w:r w:rsidRPr="0074365B">
        <w:rPr>
          <w:rFonts w:ascii="Book Antiqua" w:eastAsia="SimSun" w:hAnsi="Book Antiqua" w:cs="Times New Roman"/>
          <w:kern w:val="2"/>
          <w:sz w:val="24"/>
          <w:szCs w:val="24"/>
          <w:lang w:eastAsia="zh-CN"/>
        </w:rPr>
        <w:t>/119.5.772]</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28 </w:t>
      </w:r>
      <w:r w:rsidRPr="0074365B">
        <w:rPr>
          <w:rFonts w:ascii="Book Antiqua" w:eastAsia="SimSun" w:hAnsi="Book Antiqua" w:cs="Times New Roman"/>
          <w:b/>
          <w:kern w:val="2"/>
          <w:sz w:val="24"/>
          <w:szCs w:val="24"/>
          <w:lang w:eastAsia="zh-CN"/>
        </w:rPr>
        <w:t>Beard JL</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Borel</w:t>
      </w:r>
      <w:proofErr w:type="spellEnd"/>
      <w:r w:rsidRPr="0074365B">
        <w:rPr>
          <w:rFonts w:ascii="Book Antiqua" w:eastAsia="SimSun" w:hAnsi="Book Antiqua" w:cs="Times New Roman"/>
          <w:kern w:val="2"/>
          <w:sz w:val="24"/>
          <w:szCs w:val="24"/>
          <w:lang w:eastAsia="zh-CN"/>
        </w:rPr>
        <w:t xml:space="preserve"> MJ, </w:t>
      </w:r>
      <w:proofErr w:type="spellStart"/>
      <w:r w:rsidRPr="0074365B">
        <w:rPr>
          <w:rFonts w:ascii="Book Antiqua" w:eastAsia="SimSun" w:hAnsi="Book Antiqua" w:cs="Times New Roman"/>
          <w:kern w:val="2"/>
          <w:sz w:val="24"/>
          <w:szCs w:val="24"/>
          <w:lang w:eastAsia="zh-CN"/>
        </w:rPr>
        <w:t>Derr</w:t>
      </w:r>
      <w:proofErr w:type="spellEnd"/>
      <w:r w:rsidRPr="0074365B">
        <w:rPr>
          <w:rFonts w:ascii="Book Antiqua" w:eastAsia="SimSun" w:hAnsi="Book Antiqua" w:cs="Times New Roman"/>
          <w:kern w:val="2"/>
          <w:sz w:val="24"/>
          <w:szCs w:val="24"/>
          <w:lang w:eastAsia="zh-CN"/>
        </w:rPr>
        <w:t xml:space="preserve"> J. Impaired thermoregulation and thyroid function in iron-deficiency anemia. </w:t>
      </w:r>
      <w:r w:rsidRPr="0074365B">
        <w:rPr>
          <w:rFonts w:ascii="Book Antiqua" w:eastAsia="SimSun" w:hAnsi="Book Antiqua" w:cs="Times New Roman"/>
          <w:i/>
          <w:kern w:val="2"/>
          <w:sz w:val="24"/>
          <w:szCs w:val="24"/>
          <w:lang w:eastAsia="zh-CN"/>
        </w:rPr>
        <w:t xml:space="preserve">Am 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w:t>
      </w:r>
      <w:proofErr w:type="spellStart"/>
      <w:r w:rsidRPr="0074365B">
        <w:rPr>
          <w:rFonts w:ascii="Book Antiqua" w:eastAsia="SimSun" w:hAnsi="Book Antiqua" w:cs="Times New Roman"/>
          <w:i/>
          <w:kern w:val="2"/>
          <w:sz w:val="24"/>
          <w:szCs w:val="24"/>
          <w:lang w:eastAsia="zh-CN"/>
        </w:rPr>
        <w:t>Nutr</w:t>
      </w:r>
      <w:proofErr w:type="spellEnd"/>
      <w:r w:rsidRPr="0074365B">
        <w:rPr>
          <w:rFonts w:ascii="Book Antiqua" w:eastAsia="SimSun" w:hAnsi="Book Antiqua" w:cs="Times New Roman"/>
          <w:kern w:val="2"/>
          <w:sz w:val="24"/>
          <w:szCs w:val="24"/>
          <w:lang w:eastAsia="zh-CN"/>
        </w:rPr>
        <w:t xml:space="preserve"> 1990; </w:t>
      </w:r>
      <w:r w:rsidRPr="0074365B">
        <w:rPr>
          <w:rFonts w:ascii="Book Antiqua" w:eastAsia="SimSun" w:hAnsi="Book Antiqua" w:cs="Times New Roman"/>
          <w:b/>
          <w:kern w:val="2"/>
          <w:sz w:val="24"/>
          <w:szCs w:val="24"/>
          <w:lang w:eastAsia="zh-CN"/>
        </w:rPr>
        <w:t>52</w:t>
      </w:r>
      <w:r w:rsidRPr="0074365B">
        <w:rPr>
          <w:rFonts w:ascii="Book Antiqua" w:eastAsia="SimSun" w:hAnsi="Book Antiqua" w:cs="Times New Roman"/>
          <w:kern w:val="2"/>
          <w:sz w:val="24"/>
          <w:szCs w:val="24"/>
          <w:lang w:eastAsia="zh-CN"/>
        </w:rPr>
        <w:t>: 813-819 [PMID: 2239756 DOI: 10.1093/</w:t>
      </w:r>
      <w:proofErr w:type="spellStart"/>
      <w:r w:rsidRPr="0074365B">
        <w:rPr>
          <w:rFonts w:ascii="Book Antiqua" w:eastAsia="SimSun" w:hAnsi="Book Antiqua" w:cs="Times New Roman"/>
          <w:kern w:val="2"/>
          <w:sz w:val="24"/>
          <w:szCs w:val="24"/>
          <w:lang w:eastAsia="zh-CN"/>
        </w:rPr>
        <w:t>ajcn</w:t>
      </w:r>
      <w:proofErr w:type="spellEnd"/>
      <w:r w:rsidRPr="0074365B">
        <w:rPr>
          <w:rFonts w:ascii="Book Antiqua" w:eastAsia="SimSun" w:hAnsi="Book Antiqua" w:cs="Times New Roman"/>
          <w:kern w:val="2"/>
          <w:sz w:val="24"/>
          <w:szCs w:val="24"/>
          <w:lang w:eastAsia="zh-CN"/>
        </w:rPr>
        <w:t>/52.5.813]</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29 </w:t>
      </w:r>
      <w:r w:rsidRPr="0074365B">
        <w:rPr>
          <w:rFonts w:ascii="Book Antiqua" w:eastAsia="SimSun" w:hAnsi="Book Antiqua" w:cs="Times New Roman"/>
          <w:b/>
          <w:kern w:val="2"/>
          <w:sz w:val="24"/>
          <w:szCs w:val="24"/>
          <w:lang w:eastAsia="zh-CN"/>
        </w:rPr>
        <w:t>Martinez-Torres C</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Cubeddu</w:t>
      </w:r>
      <w:proofErr w:type="spellEnd"/>
      <w:r w:rsidRPr="0074365B">
        <w:rPr>
          <w:rFonts w:ascii="Book Antiqua" w:eastAsia="SimSun" w:hAnsi="Book Antiqua" w:cs="Times New Roman"/>
          <w:kern w:val="2"/>
          <w:sz w:val="24"/>
          <w:szCs w:val="24"/>
          <w:lang w:eastAsia="zh-CN"/>
        </w:rPr>
        <w:t xml:space="preserve"> L, </w:t>
      </w:r>
      <w:proofErr w:type="spellStart"/>
      <w:r w:rsidRPr="0074365B">
        <w:rPr>
          <w:rFonts w:ascii="Book Antiqua" w:eastAsia="SimSun" w:hAnsi="Book Antiqua" w:cs="Times New Roman"/>
          <w:kern w:val="2"/>
          <w:sz w:val="24"/>
          <w:szCs w:val="24"/>
          <w:lang w:eastAsia="zh-CN"/>
        </w:rPr>
        <w:t>Dillmann</w:t>
      </w:r>
      <w:proofErr w:type="spellEnd"/>
      <w:r w:rsidRPr="0074365B">
        <w:rPr>
          <w:rFonts w:ascii="Book Antiqua" w:eastAsia="SimSun" w:hAnsi="Book Antiqua" w:cs="Times New Roman"/>
          <w:kern w:val="2"/>
          <w:sz w:val="24"/>
          <w:szCs w:val="24"/>
          <w:lang w:eastAsia="zh-CN"/>
        </w:rPr>
        <w:t xml:space="preserve"> E, </w:t>
      </w:r>
      <w:proofErr w:type="spellStart"/>
      <w:r w:rsidRPr="0074365B">
        <w:rPr>
          <w:rFonts w:ascii="Book Antiqua" w:eastAsia="SimSun" w:hAnsi="Book Antiqua" w:cs="Times New Roman"/>
          <w:kern w:val="2"/>
          <w:sz w:val="24"/>
          <w:szCs w:val="24"/>
          <w:lang w:eastAsia="zh-CN"/>
        </w:rPr>
        <w:t>Brengelmann</w:t>
      </w:r>
      <w:proofErr w:type="spellEnd"/>
      <w:r w:rsidRPr="0074365B">
        <w:rPr>
          <w:rFonts w:ascii="Book Antiqua" w:eastAsia="SimSun" w:hAnsi="Book Antiqua" w:cs="Times New Roman"/>
          <w:kern w:val="2"/>
          <w:sz w:val="24"/>
          <w:szCs w:val="24"/>
          <w:lang w:eastAsia="zh-CN"/>
        </w:rPr>
        <w:t xml:space="preserve"> GL, Leets I, </w:t>
      </w:r>
      <w:proofErr w:type="spellStart"/>
      <w:r w:rsidRPr="0074365B">
        <w:rPr>
          <w:rFonts w:ascii="Book Antiqua" w:eastAsia="SimSun" w:hAnsi="Book Antiqua" w:cs="Times New Roman"/>
          <w:kern w:val="2"/>
          <w:sz w:val="24"/>
          <w:szCs w:val="24"/>
          <w:lang w:eastAsia="zh-CN"/>
        </w:rPr>
        <w:t>Layrisse</w:t>
      </w:r>
      <w:proofErr w:type="spellEnd"/>
      <w:r w:rsidRPr="0074365B">
        <w:rPr>
          <w:rFonts w:ascii="Book Antiqua" w:eastAsia="SimSun" w:hAnsi="Book Antiqua" w:cs="Times New Roman"/>
          <w:kern w:val="2"/>
          <w:sz w:val="24"/>
          <w:szCs w:val="24"/>
          <w:lang w:eastAsia="zh-CN"/>
        </w:rPr>
        <w:t xml:space="preserve"> M, Johnson DG, Finch C. Effect of exposure to low temperature on normal and iron-deficient subjects. </w:t>
      </w:r>
      <w:r w:rsidRPr="0074365B">
        <w:rPr>
          <w:rFonts w:ascii="Book Antiqua" w:eastAsia="SimSun" w:hAnsi="Book Antiqua" w:cs="Times New Roman"/>
          <w:i/>
          <w:kern w:val="2"/>
          <w:sz w:val="24"/>
          <w:szCs w:val="24"/>
          <w:lang w:eastAsia="zh-CN"/>
        </w:rPr>
        <w:t xml:space="preserve">Am J </w:t>
      </w:r>
      <w:proofErr w:type="spellStart"/>
      <w:r w:rsidRPr="0074365B">
        <w:rPr>
          <w:rFonts w:ascii="Book Antiqua" w:eastAsia="SimSun" w:hAnsi="Book Antiqua" w:cs="Times New Roman"/>
          <w:i/>
          <w:kern w:val="2"/>
          <w:sz w:val="24"/>
          <w:szCs w:val="24"/>
          <w:lang w:eastAsia="zh-CN"/>
        </w:rPr>
        <w:t>Physiol</w:t>
      </w:r>
      <w:proofErr w:type="spellEnd"/>
      <w:r w:rsidRPr="0074365B">
        <w:rPr>
          <w:rFonts w:ascii="Book Antiqua" w:eastAsia="SimSun" w:hAnsi="Book Antiqua" w:cs="Times New Roman"/>
          <w:kern w:val="2"/>
          <w:sz w:val="24"/>
          <w:szCs w:val="24"/>
          <w:lang w:eastAsia="zh-CN"/>
        </w:rPr>
        <w:t xml:space="preserve"> 1984; </w:t>
      </w:r>
      <w:r w:rsidRPr="0074365B">
        <w:rPr>
          <w:rFonts w:ascii="Book Antiqua" w:eastAsia="SimSun" w:hAnsi="Book Antiqua" w:cs="Times New Roman"/>
          <w:b/>
          <w:kern w:val="2"/>
          <w:sz w:val="24"/>
          <w:szCs w:val="24"/>
          <w:lang w:eastAsia="zh-CN"/>
        </w:rPr>
        <w:t>246</w:t>
      </w:r>
      <w:r w:rsidRPr="0074365B">
        <w:rPr>
          <w:rFonts w:ascii="Book Antiqua" w:eastAsia="SimSun" w:hAnsi="Book Antiqua" w:cs="Times New Roman"/>
          <w:kern w:val="2"/>
          <w:sz w:val="24"/>
          <w:szCs w:val="24"/>
          <w:lang w:eastAsia="zh-CN"/>
        </w:rPr>
        <w:t>: R380-R383 [PMID: 6703092 DOI: 10.1152/ajpregu.1984.246.</w:t>
      </w:r>
      <w:proofErr w:type="gramStart"/>
      <w:r w:rsidRPr="0074365B">
        <w:rPr>
          <w:rFonts w:ascii="Book Antiqua" w:eastAsia="SimSun" w:hAnsi="Book Antiqua" w:cs="Times New Roman"/>
          <w:kern w:val="2"/>
          <w:sz w:val="24"/>
          <w:szCs w:val="24"/>
          <w:lang w:eastAsia="zh-CN"/>
        </w:rPr>
        <w:t>3.R</w:t>
      </w:r>
      <w:proofErr w:type="gramEnd"/>
      <w:r w:rsidRPr="0074365B">
        <w:rPr>
          <w:rFonts w:ascii="Book Antiqua" w:eastAsia="SimSun" w:hAnsi="Book Antiqua" w:cs="Times New Roman"/>
          <w:kern w:val="2"/>
          <w:sz w:val="24"/>
          <w:szCs w:val="24"/>
          <w:lang w:eastAsia="zh-CN"/>
        </w:rPr>
        <w:t>380]</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30 </w:t>
      </w:r>
      <w:r w:rsidRPr="0074365B">
        <w:rPr>
          <w:rFonts w:ascii="Book Antiqua" w:eastAsia="SimSun" w:hAnsi="Book Antiqua" w:cs="Times New Roman"/>
          <w:b/>
          <w:kern w:val="2"/>
          <w:sz w:val="24"/>
          <w:szCs w:val="24"/>
          <w:lang w:eastAsia="zh-CN"/>
        </w:rPr>
        <w:t>Li S</w:t>
      </w:r>
      <w:r w:rsidRPr="0074365B">
        <w:rPr>
          <w:rFonts w:ascii="Book Antiqua" w:eastAsia="SimSun" w:hAnsi="Book Antiqua" w:cs="Times New Roman"/>
          <w:kern w:val="2"/>
          <w:sz w:val="24"/>
          <w:szCs w:val="24"/>
          <w:lang w:eastAsia="zh-CN"/>
        </w:rPr>
        <w:t xml:space="preserve">, Gao X, Wei Y, Zhu G, Yang C. The Relationship between Iron Deficiency and Thyroid Function in Chinese Women during Early Pregnancy.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Nutr</w:t>
      </w:r>
      <w:proofErr w:type="spellEnd"/>
      <w:r w:rsidRPr="0074365B">
        <w:rPr>
          <w:rFonts w:ascii="Book Antiqua" w:eastAsia="SimSun" w:hAnsi="Book Antiqua" w:cs="Times New Roman"/>
          <w:i/>
          <w:kern w:val="2"/>
          <w:sz w:val="24"/>
          <w:szCs w:val="24"/>
          <w:lang w:eastAsia="zh-CN"/>
        </w:rPr>
        <w:t xml:space="preserve"> Sci </w:t>
      </w:r>
      <w:proofErr w:type="spellStart"/>
      <w:r w:rsidRPr="0074365B">
        <w:rPr>
          <w:rFonts w:ascii="Book Antiqua" w:eastAsia="SimSun" w:hAnsi="Book Antiqua" w:cs="Times New Roman"/>
          <w:i/>
          <w:kern w:val="2"/>
          <w:sz w:val="24"/>
          <w:szCs w:val="24"/>
          <w:lang w:eastAsia="zh-CN"/>
        </w:rPr>
        <w:t>Vitaminol</w:t>
      </w:r>
      <w:proofErr w:type="spellEnd"/>
      <w:r w:rsidRPr="0074365B">
        <w:rPr>
          <w:rFonts w:ascii="Book Antiqua" w:eastAsia="SimSun" w:hAnsi="Book Antiqua" w:cs="Times New Roman"/>
          <w:i/>
          <w:kern w:val="2"/>
          <w:sz w:val="24"/>
          <w:szCs w:val="24"/>
          <w:lang w:eastAsia="zh-CN"/>
        </w:rPr>
        <w:t xml:space="preserve"> </w:t>
      </w:r>
      <w:r w:rsidRPr="0074365B">
        <w:rPr>
          <w:rFonts w:ascii="Book Antiqua" w:eastAsia="SimSun" w:hAnsi="Book Antiqua" w:cs="Times New Roman"/>
          <w:kern w:val="2"/>
          <w:sz w:val="24"/>
          <w:szCs w:val="24"/>
          <w:lang w:eastAsia="zh-CN"/>
        </w:rPr>
        <w:t xml:space="preserve">(Tokyo) 2016; </w:t>
      </w:r>
      <w:r w:rsidRPr="0074365B">
        <w:rPr>
          <w:rFonts w:ascii="Book Antiqua" w:eastAsia="SimSun" w:hAnsi="Book Antiqua" w:cs="Times New Roman"/>
          <w:b/>
          <w:kern w:val="2"/>
          <w:sz w:val="24"/>
          <w:szCs w:val="24"/>
          <w:lang w:eastAsia="zh-CN"/>
        </w:rPr>
        <w:t>62</w:t>
      </w:r>
      <w:r w:rsidRPr="0074365B">
        <w:rPr>
          <w:rFonts w:ascii="Book Antiqua" w:eastAsia="SimSun" w:hAnsi="Book Antiqua" w:cs="Times New Roman"/>
          <w:kern w:val="2"/>
          <w:sz w:val="24"/>
          <w:szCs w:val="24"/>
          <w:lang w:eastAsia="zh-CN"/>
        </w:rPr>
        <w:t>: 397-401 [PMID: 28202844 DOI: 10.3177/jnsv.62.397]</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31 </w:t>
      </w:r>
      <w:r w:rsidRPr="0074365B">
        <w:rPr>
          <w:rFonts w:ascii="Book Antiqua" w:eastAsia="SimSun" w:hAnsi="Book Antiqua" w:cs="Times New Roman"/>
          <w:b/>
          <w:kern w:val="2"/>
          <w:sz w:val="24"/>
          <w:szCs w:val="24"/>
          <w:lang w:eastAsia="zh-CN"/>
        </w:rPr>
        <w:t>Erdogan M</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Kösenli</w:t>
      </w:r>
      <w:proofErr w:type="spellEnd"/>
      <w:r w:rsidRPr="0074365B">
        <w:rPr>
          <w:rFonts w:ascii="Book Antiqua" w:eastAsia="SimSun" w:hAnsi="Book Antiqua" w:cs="Times New Roman"/>
          <w:kern w:val="2"/>
          <w:sz w:val="24"/>
          <w:szCs w:val="24"/>
          <w:lang w:eastAsia="zh-CN"/>
        </w:rPr>
        <w:t xml:space="preserve"> A, </w:t>
      </w:r>
      <w:proofErr w:type="spellStart"/>
      <w:r w:rsidRPr="0074365B">
        <w:rPr>
          <w:rFonts w:ascii="Book Antiqua" w:eastAsia="SimSun" w:hAnsi="Book Antiqua" w:cs="Times New Roman"/>
          <w:kern w:val="2"/>
          <w:sz w:val="24"/>
          <w:szCs w:val="24"/>
          <w:lang w:eastAsia="zh-CN"/>
        </w:rPr>
        <w:t>Ganidagli</w:t>
      </w:r>
      <w:proofErr w:type="spellEnd"/>
      <w:r w:rsidRPr="0074365B">
        <w:rPr>
          <w:rFonts w:ascii="Book Antiqua" w:eastAsia="SimSun" w:hAnsi="Book Antiqua" w:cs="Times New Roman"/>
          <w:kern w:val="2"/>
          <w:sz w:val="24"/>
          <w:szCs w:val="24"/>
          <w:lang w:eastAsia="zh-CN"/>
        </w:rPr>
        <w:t xml:space="preserve"> S, </w:t>
      </w:r>
      <w:proofErr w:type="spellStart"/>
      <w:r w:rsidRPr="0074365B">
        <w:rPr>
          <w:rFonts w:ascii="Book Antiqua" w:eastAsia="SimSun" w:hAnsi="Book Antiqua" w:cs="Times New Roman"/>
          <w:kern w:val="2"/>
          <w:sz w:val="24"/>
          <w:szCs w:val="24"/>
          <w:lang w:eastAsia="zh-CN"/>
        </w:rPr>
        <w:t>Kulaksizoglu</w:t>
      </w:r>
      <w:proofErr w:type="spellEnd"/>
      <w:r w:rsidRPr="0074365B">
        <w:rPr>
          <w:rFonts w:ascii="Book Antiqua" w:eastAsia="SimSun" w:hAnsi="Book Antiqua" w:cs="Times New Roman"/>
          <w:kern w:val="2"/>
          <w:sz w:val="24"/>
          <w:szCs w:val="24"/>
          <w:lang w:eastAsia="zh-CN"/>
        </w:rPr>
        <w:t xml:space="preserve"> M. Characteristics of anemia in subclinical and overt hypothyroid patients. </w:t>
      </w:r>
      <w:proofErr w:type="spellStart"/>
      <w:r w:rsidRPr="0074365B">
        <w:rPr>
          <w:rFonts w:ascii="Book Antiqua" w:eastAsia="SimSun" w:hAnsi="Book Antiqua" w:cs="Times New Roman"/>
          <w:i/>
          <w:kern w:val="2"/>
          <w:sz w:val="24"/>
          <w:szCs w:val="24"/>
          <w:lang w:eastAsia="zh-CN"/>
        </w:rPr>
        <w:t>Endocr</w:t>
      </w:r>
      <w:proofErr w:type="spellEnd"/>
      <w:r w:rsidRPr="0074365B">
        <w:rPr>
          <w:rFonts w:ascii="Book Antiqua" w:eastAsia="SimSun" w:hAnsi="Book Antiqua" w:cs="Times New Roman"/>
          <w:i/>
          <w:kern w:val="2"/>
          <w:sz w:val="24"/>
          <w:szCs w:val="24"/>
          <w:lang w:eastAsia="zh-CN"/>
        </w:rPr>
        <w:t xml:space="preserve"> J</w:t>
      </w:r>
      <w:r w:rsidRPr="0074365B">
        <w:rPr>
          <w:rFonts w:ascii="Book Antiqua" w:eastAsia="SimSun" w:hAnsi="Book Antiqua" w:cs="Times New Roman"/>
          <w:kern w:val="2"/>
          <w:sz w:val="24"/>
          <w:szCs w:val="24"/>
          <w:lang w:eastAsia="zh-CN"/>
        </w:rPr>
        <w:t xml:space="preserve"> 2012; </w:t>
      </w:r>
      <w:r w:rsidRPr="0074365B">
        <w:rPr>
          <w:rFonts w:ascii="Book Antiqua" w:eastAsia="SimSun" w:hAnsi="Book Antiqua" w:cs="Times New Roman"/>
          <w:b/>
          <w:kern w:val="2"/>
          <w:sz w:val="24"/>
          <w:szCs w:val="24"/>
          <w:lang w:eastAsia="zh-CN"/>
        </w:rPr>
        <w:t>59</w:t>
      </w:r>
      <w:r w:rsidRPr="0074365B">
        <w:rPr>
          <w:rFonts w:ascii="Book Antiqua" w:eastAsia="SimSun" w:hAnsi="Book Antiqua" w:cs="Times New Roman"/>
          <w:kern w:val="2"/>
          <w:sz w:val="24"/>
          <w:szCs w:val="24"/>
          <w:lang w:eastAsia="zh-CN"/>
        </w:rPr>
        <w:t>: 213-220 [PMID: 22200582 DOI: 10.1507/</w:t>
      </w:r>
      <w:proofErr w:type="gramStart"/>
      <w:r w:rsidRPr="0074365B">
        <w:rPr>
          <w:rFonts w:ascii="Book Antiqua" w:eastAsia="SimSun" w:hAnsi="Book Antiqua" w:cs="Times New Roman"/>
          <w:kern w:val="2"/>
          <w:sz w:val="24"/>
          <w:szCs w:val="24"/>
          <w:lang w:eastAsia="zh-CN"/>
        </w:rPr>
        <w:t>endocrj.EJ</w:t>
      </w:r>
      <w:proofErr w:type="gramEnd"/>
      <w:r w:rsidRPr="0074365B">
        <w:rPr>
          <w:rFonts w:ascii="Book Antiqua" w:eastAsia="SimSun" w:hAnsi="Book Antiqua" w:cs="Times New Roman"/>
          <w:kern w:val="2"/>
          <w:sz w:val="24"/>
          <w:szCs w:val="24"/>
          <w:lang w:eastAsia="zh-CN"/>
        </w:rPr>
        <w:t>11-0096]</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32 </w:t>
      </w:r>
      <w:proofErr w:type="spellStart"/>
      <w:r w:rsidRPr="0074365B">
        <w:rPr>
          <w:rFonts w:ascii="Book Antiqua" w:eastAsia="SimSun" w:hAnsi="Book Antiqua" w:cs="Times New Roman"/>
          <w:b/>
          <w:kern w:val="2"/>
          <w:sz w:val="24"/>
          <w:szCs w:val="24"/>
          <w:lang w:eastAsia="zh-CN"/>
        </w:rPr>
        <w:t>Mullur</w:t>
      </w:r>
      <w:proofErr w:type="spellEnd"/>
      <w:r w:rsidRPr="0074365B">
        <w:rPr>
          <w:rFonts w:ascii="Book Antiqua" w:eastAsia="SimSun" w:hAnsi="Book Antiqua" w:cs="Times New Roman"/>
          <w:b/>
          <w:kern w:val="2"/>
          <w:sz w:val="24"/>
          <w:szCs w:val="24"/>
          <w:lang w:eastAsia="zh-CN"/>
        </w:rPr>
        <w:t xml:space="preserve"> R</w:t>
      </w:r>
      <w:r w:rsidRPr="0074365B">
        <w:rPr>
          <w:rFonts w:ascii="Book Antiqua" w:eastAsia="SimSun" w:hAnsi="Book Antiqua" w:cs="Times New Roman"/>
          <w:kern w:val="2"/>
          <w:sz w:val="24"/>
          <w:szCs w:val="24"/>
          <w:lang w:eastAsia="zh-CN"/>
        </w:rPr>
        <w:t xml:space="preserve">, Liu YY, Brent GA. Thyroid hormone regulation of metabolism. </w:t>
      </w:r>
      <w:proofErr w:type="spellStart"/>
      <w:r w:rsidRPr="0074365B">
        <w:rPr>
          <w:rFonts w:ascii="Book Antiqua" w:eastAsia="SimSun" w:hAnsi="Book Antiqua" w:cs="Times New Roman"/>
          <w:i/>
          <w:kern w:val="2"/>
          <w:sz w:val="24"/>
          <w:szCs w:val="24"/>
          <w:lang w:eastAsia="zh-CN"/>
        </w:rPr>
        <w:t>Physiol</w:t>
      </w:r>
      <w:proofErr w:type="spellEnd"/>
      <w:r w:rsidRPr="0074365B">
        <w:rPr>
          <w:rFonts w:ascii="Book Antiqua" w:eastAsia="SimSun" w:hAnsi="Book Antiqua" w:cs="Times New Roman"/>
          <w:i/>
          <w:kern w:val="2"/>
          <w:sz w:val="24"/>
          <w:szCs w:val="24"/>
          <w:lang w:eastAsia="zh-CN"/>
        </w:rPr>
        <w:t xml:space="preserve"> Rev</w:t>
      </w:r>
      <w:r w:rsidRPr="0074365B">
        <w:rPr>
          <w:rFonts w:ascii="Book Antiqua" w:eastAsia="SimSun" w:hAnsi="Book Antiqua" w:cs="Times New Roman"/>
          <w:kern w:val="2"/>
          <w:sz w:val="24"/>
          <w:szCs w:val="24"/>
          <w:lang w:eastAsia="zh-CN"/>
        </w:rPr>
        <w:t xml:space="preserve"> 2014; </w:t>
      </w:r>
      <w:r w:rsidRPr="0074365B">
        <w:rPr>
          <w:rFonts w:ascii="Book Antiqua" w:eastAsia="SimSun" w:hAnsi="Book Antiqua" w:cs="Times New Roman"/>
          <w:b/>
          <w:kern w:val="2"/>
          <w:sz w:val="24"/>
          <w:szCs w:val="24"/>
          <w:lang w:eastAsia="zh-CN"/>
        </w:rPr>
        <w:t>94</w:t>
      </w:r>
      <w:r w:rsidRPr="0074365B">
        <w:rPr>
          <w:rFonts w:ascii="Book Antiqua" w:eastAsia="SimSun" w:hAnsi="Book Antiqua" w:cs="Times New Roman"/>
          <w:kern w:val="2"/>
          <w:sz w:val="24"/>
          <w:szCs w:val="24"/>
          <w:lang w:eastAsia="zh-CN"/>
        </w:rPr>
        <w:t>: 355-382 [PMID: 24692351 DOI: 10.1152/physrev.00030.2013]</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33 </w:t>
      </w:r>
      <w:proofErr w:type="spellStart"/>
      <w:r w:rsidRPr="0074365B">
        <w:rPr>
          <w:rFonts w:ascii="Book Antiqua" w:eastAsia="SimSun" w:hAnsi="Book Antiqua" w:cs="Times New Roman"/>
          <w:b/>
          <w:kern w:val="2"/>
          <w:sz w:val="24"/>
          <w:szCs w:val="24"/>
          <w:lang w:eastAsia="zh-CN"/>
        </w:rPr>
        <w:t>Koibuchi</w:t>
      </w:r>
      <w:proofErr w:type="spellEnd"/>
      <w:r w:rsidRPr="0074365B">
        <w:rPr>
          <w:rFonts w:ascii="Book Antiqua" w:eastAsia="SimSun" w:hAnsi="Book Antiqua" w:cs="Times New Roman"/>
          <w:b/>
          <w:kern w:val="2"/>
          <w:sz w:val="24"/>
          <w:szCs w:val="24"/>
          <w:lang w:eastAsia="zh-CN"/>
        </w:rPr>
        <w:t xml:space="preserve"> N</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Jingu</w:t>
      </w:r>
      <w:proofErr w:type="spellEnd"/>
      <w:r w:rsidRPr="0074365B">
        <w:rPr>
          <w:rFonts w:ascii="Book Antiqua" w:eastAsia="SimSun" w:hAnsi="Book Antiqua" w:cs="Times New Roman"/>
          <w:kern w:val="2"/>
          <w:sz w:val="24"/>
          <w:szCs w:val="24"/>
          <w:lang w:eastAsia="zh-CN"/>
        </w:rPr>
        <w:t xml:space="preserve"> H, Iwasaki T, Chin WW. Current perspectives on the role of thyroid hormone in growth and development of cerebellum. </w:t>
      </w:r>
      <w:r w:rsidRPr="0074365B">
        <w:rPr>
          <w:rFonts w:ascii="Book Antiqua" w:eastAsia="SimSun" w:hAnsi="Book Antiqua" w:cs="Times New Roman"/>
          <w:i/>
          <w:kern w:val="2"/>
          <w:sz w:val="24"/>
          <w:szCs w:val="24"/>
          <w:lang w:eastAsia="zh-CN"/>
        </w:rPr>
        <w:t>Cerebellum</w:t>
      </w:r>
      <w:r w:rsidRPr="0074365B">
        <w:rPr>
          <w:rFonts w:ascii="Book Antiqua" w:eastAsia="SimSun" w:hAnsi="Book Antiqua" w:cs="Times New Roman"/>
          <w:kern w:val="2"/>
          <w:sz w:val="24"/>
          <w:szCs w:val="24"/>
          <w:lang w:eastAsia="zh-CN"/>
        </w:rPr>
        <w:t xml:space="preserve"> 2003; </w:t>
      </w:r>
      <w:r w:rsidRPr="0074365B">
        <w:rPr>
          <w:rFonts w:ascii="Book Antiqua" w:eastAsia="SimSun" w:hAnsi="Book Antiqua" w:cs="Times New Roman"/>
          <w:b/>
          <w:kern w:val="2"/>
          <w:sz w:val="24"/>
          <w:szCs w:val="24"/>
          <w:lang w:eastAsia="zh-CN"/>
        </w:rPr>
        <w:t>2</w:t>
      </w:r>
      <w:r w:rsidRPr="0074365B">
        <w:rPr>
          <w:rFonts w:ascii="Book Antiqua" w:eastAsia="SimSun" w:hAnsi="Book Antiqua" w:cs="Times New Roman"/>
          <w:kern w:val="2"/>
          <w:sz w:val="24"/>
          <w:szCs w:val="24"/>
          <w:lang w:eastAsia="zh-CN"/>
        </w:rPr>
        <w:t>: 279-289 [PMID: 14964687 DOI: 10.1080/14734220310011920]</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34 </w:t>
      </w:r>
      <w:r w:rsidRPr="0074365B">
        <w:rPr>
          <w:rFonts w:ascii="Book Antiqua" w:eastAsia="SimSun" w:hAnsi="Book Antiqua" w:cs="Times New Roman"/>
          <w:b/>
          <w:kern w:val="2"/>
          <w:sz w:val="24"/>
          <w:szCs w:val="24"/>
          <w:lang w:eastAsia="zh-CN"/>
        </w:rPr>
        <w:t>Zoeller RT</w:t>
      </w:r>
      <w:r w:rsidRPr="0074365B">
        <w:rPr>
          <w:rFonts w:ascii="Book Antiqua" w:eastAsia="SimSun" w:hAnsi="Book Antiqua" w:cs="Times New Roman"/>
          <w:kern w:val="2"/>
          <w:sz w:val="24"/>
          <w:szCs w:val="24"/>
          <w:lang w:eastAsia="zh-CN"/>
        </w:rPr>
        <w:t xml:space="preserve">. New insights into thyroid hormone action in the developing brain: the importance of T3 degradation. </w:t>
      </w:r>
      <w:r w:rsidRPr="0074365B">
        <w:rPr>
          <w:rFonts w:ascii="Book Antiqua" w:eastAsia="SimSun" w:hAnsi="Book Antiqua" w:cs="Times New Roman"/>
          <w:i/>
          <w:kern w:val="2"/>
          <w:sz w:val="24"/>
          <w:szCs w:val="24"/>
          <w:lang w:eastAsia="zh-CN"/>
        </w:rPr>
        <w:t>Endocrinology</w:t>
      </w:r>
      <w:r w:rsidRPr="0074365B">
        <w:rPr>
          <w:rFonts w:ascii="Book Antiqua" w:eastAsia="SimSun" w:hAnsi="Book Antiqua" w:cs="Times New Roman"/>
          <w:kern w:val="2"/>
          <w:sz w:val="24"/>
          <w:szCs w:val="24"/>
          <w:lang w:eastAsia="zh-CN"/>
        </w:rPr>
        <w:t xml:space="preserve"> 2010; </w:t>
      </w:r>
      <w:r w:rsidRPr="0074365B">
        <w:rPr>
          <w:rFonts w:ascii="Book Antiqua" w:eastAsia="SimSun" w:hAnsi="Book Antiqua" w:cs="Times New Roman"/>
          <w:b/>
          <w:kern w:val="2"/>
          <w:sz w:val="24"/>
          <w:szCs w:val="24"/>
          <w:lang w:eastAsia="zh-CN"/>
        </w:rPr>
        <w:t>151</w:t>
      </w:r>
      <w:r w:rsidRPr="0074365B">
        <w:rPr>
          <w:rFonts w:ascii="Book Antiqua" w:eastAsia="SimSun" w:hAnsi="Book Antiqua" w:cs="Times New Roman"/>
          <w:kern w:val="2"/>
          <w:sz w:val="24"/>
          <w:szCs w:val="24"/>
          <w:lang w:eastAsia="zh-CN"/>
        </w:rPr>
        <w:t>: 5089-5091 [PMID: 20962056 DOI: 10.1210/en.2010-0926]</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35 </w:t>
      </w:r>
      <w:r w:rsidRPr="0074365B">
        <w:rPr>
          <w:rFonts w:ascii="Book Antiqua" w:eastAsia="SimSun" w:hAnsi="Book Antiqua" w:cs="Times New Roman"/>
          <w:b/>
          <w:kern w:val="2"/>
          <w:sz w:val="24"/>
          <w:szCs w:val="24"/>
          <w:lang w:eastAsia="zh-CN"/>
        </w:rPr>
        <w:t>Calvo R</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Obregón</w:t>
      </w:r>
      <w:proofErr w:type="spellEnd"/>
      <w:r w:rsidRPr="0074365B">
        <w:rPr>
          <w:rFonts w:ascii="Book Antiqua" w:eastAsia="SimSun" w:hAnsi="Book Antiqua" w:cs="Times New Roman"/>
          <w:kern w:val="2"/>
          <w:sz w:val="24"/>
          <w:szCs w:val="24"/>
          <w:lang w:eastAsia="zh-CN"/>
        </w:rPr>
        <w:t xml:space="preserve"> MJ, Ruiz de </w:t>
      </w:r>
      <w:proofErr w:type="spellStart"/>
      <w:r w:rsidRPr="0074365B">
        <w:rPr>
          <w:rFonts w:ascii="Book Antiqua" w:eastAsia="SimSun" w:hAnsi="Book Antiqua" w:cs="Times New Roman"/>
          <w:kern w:val="2"/>
          <w:sz w:val="24"/>
          <w:szCs w:val="24"/>
          <w:lang w:eastAsia="zh-CN"/>
        </w:rPr>
        <w:t>Oña</w:t>
      </w:r>
      <w:proofErr w:type="spellEnd"/>
      <w:r w:rsidRPr="0074365B">
        <w:rPr>
          <w:rFonts w:ascii="Book Antiqua" w:eastAsia="SimSun" w:hAnsi="Book Antiqua" w:cs="Times New Roman"/>
          <w:kern w:val="2"/>
          <w:sz w:val="24"/>
          <w:szCs w:val="24"/>
          <w:lang w:eastAsia="zh-CN"/>
        </w:rPr>
        <w:t xml:space="preserve"> C, Escobar del Rey F, </w:t>
      </w:r>
      <w:proofErr w:type="spellStart"/>
      <w:r w:rsidRPr="0074365B">
        <w:rPr>
          <w:rFonts w:ascii="Book Antiqua" w:eastAsia="SimSun" w:hAnsi="Book Antiqua" w:cs="Times New Roman"/>
          <w:kern w:val="2"/>
          <w:sz w:val="24"/>
          <w:szCs w:val="24"/>
          <w:lang w:eastAsia="zh-CN"/>
        </w:rPr>
        <w:t>Morreale</w:t>
      </w:r>
      <w:proofErr w:type="spellEnd"/>
      <w:r w:rsidRPr="0074365B">
        <w:rPr>
          <w:rFonts w:ascii="Book Antiqua" w:eastAsia="SimSun" w:hAnsi="Book Antiqua" w:cs="Times New Roman"/>
          <w:kern w:val="2"/>
          <w:sz w:val="24"/>
          <w:szCs w:val="24"/>
          <w:lang w:eastAsia="zh-CN"/>
        </w:rPr>
        <w:t xml:space="preserve"> de Escobar G. </w:t>
      </w:r>
      <w:r w:rsidRPr="0074365B">
        <w:rPr>
          <w:rFonts w:ascii="Book Antiqua" w:eastAsia="SimSun" w:hAnsi="Book Antiqua" w:cs="Times New Roman"/>
          <w:kern w:val="2"/>
          <w:sz w:val="24"/>
          <w:szCs w:val="24"/>
          <w:lang w:eastAsia="zh-CN"/>
        </w:rPr>
        <w:lastRenderedPageBreak/>
        <w:t xml:space="preserve">Congenital hypothyroidism, as studied in rats. Crucial role of maternal thyroxine but not of 3,5,3'-triiodothyronine in the protection of the fetal brain.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Invest</w:t>
      </w:r>
      <w:r w:rsidRPr="0074365B">
        <w:rPr>
          <w:rFonts w:ascii="Book Antiqua" w:eastAsia="SimSun" w:hAnsi="Book Antiqua" w:cs="Times New Roman"/>
          <w:kern w:val="2"/>
          <w:sz w:val="24"/>
          <w:szCs w:val="24"/>
          <w:lang w:eastAsia="zh-CN"/>
        </w:rPr>
        <w:t xml:space="preserve"> 1990; </w:t>
      </w:r>
      <w:r w:rsidRPr="0074365B">
        <w:rPr>
          <w:rFonts w:ascii="Book Antiqua" w:eastAsia="SimSun" w:hAnsi="Book Antiqua" w:cs="Times New Roman"/>
          <w:b/>
          <w:kern w:val="2"/>
          <w:sz w:val="24"/>
          <w:szCs w:val="24"/>
          <w:lang w:eastAsia="zh-CN"/>
        </w:rPr>
        <w:t>86</w:t>
      </w:r>
      <w:r w:rsidRPr="0074365B">
        <w:rPr>
          <w:rFonts w:ascii="Book Antiqua" w:eastAsia="SimSun" w:hAnsi="Book Antiqua" w:cs="Times New Roman"/>
          <w:kern w:val="2"/>
          <w:sz w:val="24"/>
          <w:szCs w:val="24"/>
          <w:lang w:eastAsia="zh-CN"/>
        </w:rPr>
        <w:t>: 889-899 [PMID: 2394838 DOI: 10.1172/JCI114790]</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36 </w:t>
      </w:r>
      <w:r w:rsidRPr="0074365B">
        <w:rPr>
          <w:rFonts w:ascii="Book Antiqua" w:eastAsia="SimSun" w:hAnsi="Book Antiqua" w:cs="Times New Roman"/>
          <w:b/>
          <w:kern w:val="2"/>
          <w:sz w:val="24"/>
          <w:szCs w:val="24"/>
          <w:lang w:eastAsia="zh-CN"/>
        </w:rPr>
        <w:t>Sarkar D</w:t>
      </w:r>
      <w:r w:rsidRPr="0074365B">
        <w:rPr>
          <w:rFonts w:ascii="Book Antiqua" w:eastAsia="SimSun" w:hAnsi="Book Antiqua" w:cs="Times New Roman"/>
          <w:kern w:val="2"/>
          <w:sz w:val="24"/>
          <w:szCs w:val="24"/>
          <w:lang w:eastAsia="zh-CN"/>
        </w:rPr>
        <w:t xml:space="preserve">. Recurrent pregnancy </w:t>
      </w:r>
      <w:proofErr w:type="gramStart"/>
      <w:r w:rsidRPr="0074365B">
        <w:rPr>
          <w:rFonts w:ascii="Book Antiqua" w:eastAsia="SimSun" w:hAnsi="Book Antiqua" w:cs="Times New Roman"/>
          <w:kern w:val="2"/>
          <w:sz w:val="24"/>
          <w:szCs w:val="24"/>
          <w:lang w:eastAsia="zh-CN"/>
        </w:rPr>
        <w:t>loss</w:t>
      </w:r>
      <w:proofErr w:type="gramEnd"/>
      <w:r w:rsidRPr="0074365B">
        <w:rPr>
          <w:rFonts w:ascii="Book Antiqua" w:eastAsia="SimSun" w:hAnsi="Book Antiqua" w:cs="Times New Roman"/>
          <w:kern w:val="2"/>
          <w:sz w:val="24"/>
          <w:szCs w:val="24"/>
          <w:lang w:eastAsia="zh-CN"/>
        </w:rPr>
        <w:t xml:space="preserve"> in patients with thyroid dysfunction. </w:t>
      </w:r>
      <w:r w:rsidRPr="0074365B">
        <w:rPr>
          <w:rFonts w:ascii="Book Antiqua" w:eastAsia="SimSun" w:hAnsi="Book Antiqua" w:cs="Times New Roman"/>
          <w:i/>
          <w:kern w:val="2"/>
          <w:sz w:val="24"/>
          <w:szCs w:val="24"/>
          <w:lang w:eastAsia="zh-CN"/>
        </w:rPr>
        <w:t xml:space="preserve">Indian J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2012; </w:t>
      </w:r>
      <w:r w:rsidRPr="0074365B">
        <w:rPr>
          <w:rFonts w:ascii="Book Antiqua" w:eastAsia="SimSun" w:hAnsi="Book Antiqua" w:cs="Times New Roman"/>
          <w:b/>
          <w:kern w:val="2"/>
          <w:sz w:val="24"/>
          <w:szCs w:val="24"/>
          <w:lang w:eastAsia="zh-CN"/>
        </w:rPr>
        <w:t>16</w:t>
      </w:r>
      <w:r w:rsidRPr="0074365B">
        <w:rPr>
          <w:rFonts w:ascii="Book Antiqua" w:eastAsia="SimSun" w:hAnsi="Book Antiqua" w:cs="Times New Roman"/>
          <w:kern w:val="2"/>
          <w:sz w:val="24"/>
          <w:szCs w:val="24"/>
          <w:lang w:eastAsia="zh-CN"/>
        </w:rPr>
        <w:t>: S350-S351 [PMID: 23565424 DOI: 10.4103/2230-8210.104088]</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37 </w:t>
      </w:r>
      <w:proofErr w:type="spellStart"/>
      <w:r w:rsidRPr="0074365B">
        <w:rPr>
          <w:rFonts w:ascii="Book Antiqua" w:eastAsia="SimSun" w:hAnsi="Book Antiqua" w:cs="Times New Roman"/>
          <w:b/>
          <w:kern w:val="2"/>
          <w:sz w:val="24"/>
          <w:szCs w:val="24"/>
          <w:lang w:eastAsia="zh-CN"/>
        </w:rPr>
        <w:t>Tirosh</w:t>
      </w:r>
      <w:proofErr w:type="spellEnd"/>
      <w:r w:rsidRPr="0074365B">
        <w:rPr>
          <w:rFonts w:ascii="Book Antiqua" w:eastAsia="SimSun" w:hAnsi="Book Antiqua" w:cs="Times New Roman"/>
          <w:b/>
          <w:kern w:val="2"/>
          <w:sz w:val="24"/>
          <w:szCs w:val="24"/>
          <w:lang w:eastAsia="zh-CN"/>
        </w:rPr>
        <w:t xml:space="preserve"> D</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Benshalom-Tirosh</w:t>
      </w:r>
      <w:proofErr w:type="spellEnd"/>
      <w:r w:rsidRPr="0074365B">
        <w:rPr>
          <w:rFonts w:ascii="Book Antiqua" w:eastAsia="SimSun" w:hAnsi="Book Antiqua" w:cs="Times New Roman"/>
          <w:kern w:val="2"/>
          <w:sz w:val="24"/>
          <w:szCs w:val="24"/>
          <w:lang w:eastAsia="zh-CN"/>
        </w:rPr>
        <w:t xml:space="preserve"> N, Novack L, Press F, Beer-</w:t>
      </w:r>
      <w:proofErr w:type="spellStart"/>
      <w:r w:rsidRPr="0074365B">
        <w:rPr>
          <w:rFonts w:ascii="Book Antiqua" w:eastAsia="SimSun" w:hAnsi="Book Antiqua" w:cs="Times New Roman"/>
          <w:kern w:val="2"/>
          <w:sz w:val="24"/>
          <w:szCs w:val="24"/>
          <w:lang w:eastAsia="zh-CN"/>
        </w:rPr>
        <w:t>Weisel</w:t>
      </w:r>
      <w:proofErr w:type="spellEnd"/>
      <w:r w:rsidRPr="0074365B">
        <w:rPr>
          <w:rFonts w:ascii="Book Antiqua" w:eastAsia="SimSun" w:hAnsi="Book Antiqua" w:cs="Times New Roman"/>
          <w:kern w:val="2"/>
          <w:sz w:val="24"/>
          <w:szCs w:val="24"/>
          <w:lang w:eastAsia="zh-CN"/>
        </w:rPr>
        <w:t xml:space="preserve"> R, </w:t>
      </w:r>
      <w:proofErr w:type="spellStart"/>
      <w:r w:rsidRPr="0074365B">
        <w:rPr>
          <w:rFonts w:ascii="Book Antiqua" w:eastAsia="SimSun" w:hAnsi="Book Antiqua" w:cs="Times New Roman"/>
          <w:kern w:val="2"/>
          <w:sz w:val="24"/>
          <w:szCs w:val="24"/>
          <w:lang w:eastAsia="zh-CN"/>
        </w:rPr>
        <w:t>Wiznitzer</w:t>
      </w:r>
      <w:proofErr w:type="spellEnd"/>
      <w:r w:rsidRPr="0074365B">
        <w:rPr>
          <w:rFonts w:ascii="Book Antiqua" w:eastAsia="SimSun" w:hAnsi="Book Antiqua" w:cs="Times New Roman"/>
          <w:kern w:val="2"/>
          <w:sz w:val="24"/>
          <w:szCs w:val="24"/>
          <w:lang w:eastAsia="zh-CN"/>
        </w:rPr>
        <w:t xml:space="preserve"> A, </w:t>
      </w:r>
      <w:proofErr w:type="spellStart"/>
      <w:r w:rsidRPr="0074365B">
        <w:rPr>
          <w:rFonts w:ascii="Book Antiqua" w:eastAsia="SimSun" w:hAnsi="Book Antiqua" w:cs="Times New Roman"/>
          <w:kern w:val="2"/>
          <w:sz w:val="24"/>
          <w:szCs w:val="24"/>
          <w:lang w:eastAsia="zh-CN"/>
        </w:rPr>
        <w:t>Mazor</w:t>
      </w:r>
      <w:proofErr w:type="spellEnd"/>
      <w:r w:rsidRPr="0074365B">
        <w:rPr>
          <w:rFonts w:ascii="Book Antiqua" w:eastAsia="SimSun" w:hAnsi="Book Antiqua" w:cs="Times New Roman"/>
          <w:kern w:val="2"/>
          <w:sz w:val="24"/>
          <w:szCs w:val="24"/>
          <w:lang w:eastAsia="zh-CN"/>
        </w:rPr>
        <w:t xml:space="preserve"> M, </w:t>
      </w:r>
      <w:proofErr w:type="spellStart"/>
      <w:r w:rsidRPr="0074365B">
        <w:rPr>
          <w:rFonts w:ascii="Book Antiqua" w:eastAsia="SimSun" w:hAnsi="Book Antiqua" w:cs="Times New Roman"/>
          <w:kern w:val="2"/>
          <w:sz w:val="24"/>
          <w:szCs w:val="24"/>
          <w:lang w:eastAsia="zh-CN"/>
        </w:rPr>
        <w:t>Erez</w:t>
      </w:r>
      <w:proofErr w:type="spellEnd"/>
      <w:r w:rsidRPr="0074365B">
        <w:rPr>
          <w:rFonts w:ascii="Book Antiqua" w:eastAsia="SimSun" w:hAnsi="Book Antiqua" w:cs="Times New Roman"/>
          <w:kern w:val="2"/>
          <w:sz w:val="24"/>
          <w:szCs w:val="24"/>
          <w:lang w:eastAsia="zh-CN"/>
        </w:rPr>
        <w:t xml:space="preserve"> O. Hypothyroidism and diabetes mellitus - a risky dual gestational endocrinopathy. </w:t>
      </w:r>
      <w:proofErr w:type="spellStart"/>
      <w:r w:rsidRPr="0074365B">
        <w:rPr>
          <w:rFonts w:ascii="Book Antiqua" w:eastAsia="SimSun" w:hAnsi="Book Antiqua" w:cs="Times New Roman"/>
          <w:i/>
          <w:kern w:val="2"/>
          <w:sz w:val="24"/>
          <w:szCs w:val="24"/>
          <w:lang w:eastAsia="zh-CN"/>
        </w:rPr>
        <w:t>PeerJ</w:t>
      </w:r>
      <w:proofErr w:type="spellEnd"/>
      <w:r w:rsidRPr="0074365B">
        <w:rPr>
          <w:rFonts w:ascii="Book Antiqua" w:eastAsia="SimSun" w:hAnsi="Book Antiqua" w:cs="Times New Roman"/>
          <w:kern w:val="2"/>
          <w:sz w:val="24"/>
          <w:szCs w:val="24"/>
          <w:lang w:eastAsia="zh-CN"/>
        </w:rPr>
        <w:t xml:space="preserve"> 2013; </w:t>
      </w:r>
      <w:r w:rsidRPr="0074365B">
        <w:rPr>
          <w:rFonts w:ascii="Book Antiqua" w:eastAsia="SimSun" w:hAnsi="Book Antiqua" w:cs="Times New Roman"/>
          <w:b/>
          <w:kern w:val="2"/>
          <w:sz w:val="24"/>
          <w:szCs w:val="24"/>
          <w:lang w:eastAsia="zh-CN"/>
        </w:rPr>
        <w:t>1</w:t>
      </w:r>
      <w:r w:rsidRPr="0074365B">
        <w:rPr>
          <w:rFonts w:ascii="Book Antiqua" w:eastAsia="SimSun" w:hAnsi="Book Antiqua" w:cs="Times New Roman"/>
          <w:kern w:val="2"/>
          <w:sz w:val="24"/>
          <w:szCs w:val="24"/>
          <w:lang w:eastAsia="zh-CN"/>
        </w:rPr>
        <w:t>: e52 [PMID:</w:t>
      </w:r>
      <w:r w:rsidR="003A15F0" w:rsidRPr="0074365B">
        <w:rPr>
          <w:rFonts w:ascii="Book Antiqua" w:eastAsia="SimSun" w:hAnsi="Book Antiqua" w:cs="Times New Roman"/>
          <w:kern w:val="2"/>
          <w:sz w:val="24"/>
          <w:szCs w:val="24"/>
          <w:lang w:eastAsia="zh-CN"/>
        </w:rPr>
        <w:t xml:space="preserve"> 23638390 DOI: 10.7717/peerj.52</w:t>
      </w:r>
      <w:r w:rsidRPr="0074365B">
        <w:rPr>
          <w:rFonts w:ascii="Book Antiqua" w:eastAsia="SimSun" w:hAnsi="Book Antiqua" w:cs="Times New Roman"/>
          <w:kern w:val="2"/>
          <w:sz w:val="24"/>
          <w:szCs w:val="24"/>
          <w:lang w:eastAsia="zh-CN"/>
        </w:rPr>
        <w:t>]</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38 </w:t>
      </w:r>
      <w:proofErr w:type="spellStart"/>
      <w:r w:rsidRPr="0074365B">
        <w:rPr>
          <w:rFonts w:ascii="Book Antiqua" w:eastAsia="SimSun" w:hAnsi="Book Antiqua" w:cs="Times New Roman"/>
          <w:b/>
          <w:kern w:val="2"/>
          <w:sz w:val="24"/>
          <w:szCs w:val="24"/>
          <w:lang w:eastAsia="zh-CN"/>
        </w:rPr>
        <w:t>Amouzegar</w:t>
      </w:r>
      <w:proofErr w:type="spellEnd"/>
      <w:r w:rsidRPr="0074365B">
        <w:rPr>
          <w:rFonts w:ascii="Book Antiqua" w:eastAsia="SimSun" w:hAnsi="Book Antiqua" w:cs="Times New Roman"/>
          <w:b/>
          <w:kern w:val="2"/>
          <w:sz w:val="24"/>
          <w:szCs w:val="24"/>
          <w:lang w:eastAsia="zh-CN"/>
        </w:rPr>
        <w:t xml:space="preserve"> A</w:t>
      </w:r>
      <w:r w:rsidRPr="0074365B">
        <w:rPr>
          <w:rFonts w:ascii="Book Antiqua" w:eastAsia="SimSun" w:hAnsi="Book Antiqua" w:cs="Times New Roman"/>
          <w:kern w:val="2"/>
          <w:sz w:val="24"/>
          <w:szCs w:val="24"/>
          <w:lang w:eastAsia="zh-CN"/>
        </w:rPr>
        <w:t xml:space="preserve">, Mehran L, </w:t>
      </w:r>
      <w:proofErr w:type="spellStart"/>
      <w:r w:rsidRPr="0074365B">
        <w:rPr>
          <w:rFonts w:ascii="Book Antiqua" w:eastAsia="SimSun" w:hAnsi="Book Antiqua" w:cs="Times New Roman"/>
          <w:kern w:val="2"/>
          <w:sz w:val="24"/>
          <w:szCs w:val="24"/>
          <w:lang w:eastAsia="zh-CN"/>
        </w:rPr>
        <w:t>Sarvghadi</w:t>
      </w:r>
      <w:proofErr w:type="spellEnd"/>
      <w:r w:rsidRPr="0074365B">
        <w:rPr>
          <w:rFonts w:ascii="Book Antiqua" w:eastAsia="SimSun" w:hAnsi="Book Antiqua" w:cs="Times New Roman"/>
          <w:kern w:val="2"/>
          <w:sz w:val="24"/>
          <w:szCs w:val="24"/>
          <w:lang w:eastAsia="zh-CN"/>
        </w:rPr>
        <w:t xml:space="preserve"> F, </w:t>
      </w:r>
      <w:proofErr w:type="spellStart"/>
      <w:r w:rsidRPr="0074365B">
        <w:rPr>
          <w:rFonts w:ascii="Book Antiqua" w:eastAsia="SimSun" w:hAnsi="Book Antiqua" w:cs="Times New Roman"/>
          <w:kern w:val="2"/>
          <w:sz w:val="24"/>
          <w:szCs w:val="24"/>
          <w:lang w:eastAsia="zh-CN"/>
        </w:rPr>
        <w:t>Delshad</w:t>
      </w:r>
      <w:proofErr w:type="spellEnd"/>
      <w:r w:rsidRPr="0074365B">
        <w:rPr>
          <w:rFonts w:ascii="Book Antiqua" w:eastAsia="SimSun" w:hAnsi="Book Antiqua" w:cs="Times New Roman"/>
          <w:kern w:val="2"/>
          <w:sz w:val="24"/>
          <w:szCs w:val="24"/>
          <w:lang w:eastAsia="zh-CN"/>
        </w:rPr>
        <w:t xml:space="preserve"> H, Azizi F, Lazarus JH. Comparison of the American Thyroid Association with the Endocrine Society practice guidelines for the screening and treatment of hypothyroidism during pregnancy. </w:t>
      </w:r>
      <w:r w:rsidRPr="0074365B">
        <w:rPr>
          <w:rFonts w:ascii="Book Antiqua" w:eastAsia="SimSun" w:hAnsi="Book Antiqua" w:cs="Times New Roman"/>
          <w:i/>
          <w:kern w:val="2"/>
          <w:sz w:val="24"/>
          <w:szCs w:val="24"/>
          <w:lang w:eastAsia="zh-CN"/>
        </w:rPr>
        <w:t>Hormones (Athens)</w:t>
      </w:r>
      <w:r w:rsidRPr="0074365B">
        <w:rPr>
          <w:rFonts w:ascii="Book Antiqua" w:eastAsia="SimSun" w:hAnsi="Book Antiqua" w:cs="Times New Roman"/>
          <w:kern w:val="2"/>
          <w:sz w:val="24"/>
          <w:szCs w:val="24"/>
          <w:lang w:eastAsia="zh-CN"/>
        </w:rPr>
        <w:t xml:space="preserve"> 2014; </w:t>
      </w:r>
      <w:r w:rsidRPr="0074365B">
        <w:rPr>
          <w:rFonts w:ascii="Book Antiqua" w:eastAsia="SimSun" w:hAnsi="Book Antiqua" w:cs="Times New Roman"/>
          <w:b/>
          <w:kern w:val="2"/>
          <w:sz w:val="24"/>
          <w:szCs w:val="24"/>
          <w:lang w:eastAsia="zh-CN"/>
        </w:rPr>
        <w:t>13</w:t>
      </w:r>
      <w:r w:rsidRPr="0074365B">
        <w:rPr>
          <w:rFonts w:ascii="Book Antiqua" w:eastAsia="SimSun" w:hAnsi="Book Antiqua" w:cs="Times New Roman"/>
          <w:kern w:val="2"/>
          <w:sz w:val="24"/>
          <w:szCs w:val="24"/>
          <w:lang w:eastAsia="zh-CN"/>
        </w:rPr>
        <w:t>: 307-313 [PMID: 25079454 DOI: 10.14310/horm.2002.1486]</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39 </w:t>
      </w:r>
      <w:proofErr w:type="spellStart"/>
      <w:r w:rsidRPr="0074365B">
        <w:rPr>
          <w:rFonts w:ascii="Book Antiqua" w:eastAsia="SimSun" w:hAnsi="Book Antiqua" w:cs="Times New Roman"/>
          <w:b/>
          <w:kern w:val="2"/>
          <w:sz w:val="24"/>
          <w:szCs w:val="24"/>
          <w:lang w:eastAsia="zh-CN"/>
        </w:rPr>
        <w:t>Thung</w:t>
      </w:r>
      <w:proofErr w:type="spellEnd"/>
      <w:r w:rsidRPr="0074365B">
        <w:rPr>
          <w:rFonts w:ascii="Book Antiqua" w:eastAsia="SimSun" w:hAnsi="Book Antiqua" w:cs="Times New Roman"/>
          <w:b/>
          <w:kern w:val="2"/>
          <w:sz w:val="24"/>
          <w:szCs w:val="24"/>
          <w:lang w:eastAsia="zh-CN"/>
        </w:rPr>
        <w:t xml:space="preserve"> SF</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Funai</w:t>
      </w:r>
      <w:proofErr w:type="spellEnd"/>
      <w:r w:rsidRPr="0074365B">
        <w:rPr>
          <w:rFonts w:ascii="Book Antiqua" w:eastAsia="SimSun" w:hAnsi="Book Antiqua" w:cs="Times New Roman"/>
          <w:kern w:val="2"/>
          <w:sz w:val="24"/>
          <w:szCs w:val="24"/>
          <w:lang w:eastAsia="zh-CN"/>
        </w:rPr>
        <w:t xml:space="preserve"> EF, </w:t>
      </w:r>
      <w:proofErr w:type="spellStart"/>
      <w:r w:rsidRPr="0074365B">
        <w:rPr>
          <w:rFonts w:ascii="Book Antiqua" w:eastAsia="SimSun" w:hAnsi="Book Antiqua" w:cs="Times New Roman"/>
          <w:kern w:val="2"/>
          <w:sz w:val="24"/>
          <w:szCs w:val="24"/>
          <w:lang w:eastAsia="zh-CN"/>
        </w:rPr>
        <w:t>Grobman</w:t>
      </w:r>
      <w:proofErr w:type="spellEnd"/>
      <w:r w:rsidRPr="0074365B">
        <w:rPr>
          <w:rFonts w:ascii="Book Antiqua" w:eastAsia="SimSun" w:hAnsi="Book Antiqua" w:cs="Times New Roman"/>
          <w:kern w:val="2"/>
          <w:sz w:val="24"/>
          <w:szCs w:val="24"/>
          <w:lang w:eastAsia="zh-CN"/>
        </w:rPr>
        <w:t xml:space="preserve"> WA. The cost-effectiveness of universal screening in pregnancy for subclinical hypothyroidism. </w:t>
      </w:r>
      <w:r w:rsidRPr="0074365B">
        <w:rPr>
          <w:rFonts w:ascii="Book Antiqua" w:eastAsia="SimSun" w:hAnsi="Book Antiqua" w:cs="Times New Roman"/>
          <w:i/>
          <w:kern w:val="2"/>
          <w:sz w:val="24"/>
          <w:szCs w:val="24"/>
          <w:lang w:eastAsia="zh-CN"/>
        </w:rPr>
        <w:t xml:space="preserve">Am J </w:t>
      </w:r>
      <w:proofErr w:type="spellStart"/>
      <w:r w:rsidRPr="0074365B">
        <w:rPr>
          <w:rFonts w:ascii="Book Antiqua" w:eastAsia="SimSun" w:hAnsi="Book Antiqua" w:cs="Times New Roman"/>
          <w:i/>
          <w:kern w:val="2"/>
          <w:sz w:val="24"/>
          <w:szCs w:val="24"/>
          <w:lang w:eastAsia="zh-CN"/>
        </w:rPr>
        <w:t>Obstet</w:t>
      </w:r>
      <w:proofErr w:type="spellEnd"/>
      <w:r w:rsidRPr="0074365B">
        <w:rPr>
          <w:rFonts w:ascii="Book Antiqua" w:eastAsia="SimSun" w:hAnsi="Book Antiqua" w:cs="Times New Roman"/>
          <w:i/>
          <w:kern w:val="2"/>
          <w:sz w:val="24"/>
          <w:szCs w:val="24"/>
          <w:lang w:eastAsia="zh-CN"/>
        </w:rPr>
        <w:t xml:space="preserve"> </w:t>
      </w:r>
      <w:proofErr w:type="spellStart"/>
      <w:r w:rsidRPr="0074365B">
        <w:rPr>
          <w:rFonts w:ascii="Book Antiqua" w:eastAsia="SimSun" w:hAnsi="Book Antiqua" w:cs="Times New Roman"/>
          <w:i/>
          <w:kern w:val="2"/>
          <w:sz w:val="24"/>
          <w:szCs w:val="24"/>
          <w:lang w:eastAsia="zh-CN"/>
        </w:rPr>
        <w:t>Gynecol</w:t>
      </w:r>
      <w:proofErr w:type="spellEnd"/>
      <w:r w:rsidRPr="0074365B">
        <w:rPr>
          <w:rFonts w:ascii="Book Antiqua" w:eastAsia="SimSun" w:hAnsi="Book Antiqua" w:cs="Times New Roman"/>
          <w:kern w:val="2"/>
          <w:sz w:val="24"/>
          <w:szCs w:val="24"/>
          <w:lang w:eastAsia="zh-CN"/>
        </w:rPr>
        <w:t xml:space="preserve"> 2009; </w:t>
      </w:r>
      <w:r w:rsidRPr="0074365B">
        <w:rPr>
          <w:rFonts w:ascii="Book Antiqua" w:eastAsia="SimSun" w:hAnsi="Book Antiqua" w:cs="Times New Roman"/>
          <w:b/>
          <w:kern w:val="2"/>
          <w:sz w:val="24"/>
          <w:szCs w:val="24"/>
          <w:lang w:eastAsia="zh-CN"/>
        </w:rPr>
        <w:t>200</w:t>
      </w:r>
      <w:r w:rsidRPr="0074365B">
        <w:rPr>
          <w:rFonts w:ascii="Book Antiqua" w:eastAsia="SimSun" w:hAnsi="Book Antiqua" w:cs="Times New Roman"/>
          <w:kern w:val="2"/>
          <w:sz w:val="24"/>
          <w:szCs w:val="24"/>
          <w:lang w:eastAsia="zh-CN"/>
        </w:rPr>
        <w:t>: 267.e1-267.e7 [PMID: 19114278 DOI: 10.1016/j.ajog.2008.10.035]</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40 </w:t>
      </w:r>
      <w:proofErr w:type="spellStart"/>
      <w:r w:rsidRPr="0074365B">
        <w:rPr>
          <w:rFonts w:ascii="Book Antiqua" w:eastAsia="SimSun" w:hAnsi="Book Antiqua" w:cs="Times New Roman"/>
          <w:b/>
          <w:kern w:val="2"/>
          <w:sz w:val="24"/>
          <w:szCs w:val="24"/>
          <w:lang w:eastAsia="zh-CN"/>
        </w:rPr>
        <w:t>Glinoer</w:t>
      </w:r>
      <w:proofErr w:type="spellEnd"/>
      <w:r w:rsidRPr="0074365B">
        <w:rPr>
          <w:rFonts w:ascii="Book Antiqua" w:eastAsia="SimSun" w:hAnsi="Book Antiqua" w:cs="Times New Roman"/>
          <w:b/>
          <w:kern w:val="2"/>
          <w:sz w:val="24"/>
          <w:szCs w:val="24"/>
          <w:lang w:eastAsia="zh-CN"/>
        </w:rPr>
        <w:t xml:space="preserve"> D</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Abalovich</w:t>
      </w:r>
      <w:proofErr w:type="spellEnd"/>
      <w:r w:rsidRPr="0074365B">
        <w:rPr>
          <w:rFonts w:ascii="Book Antiqua" w:eastAsia="SimSun" w:hAnsi="Book Antiqua" w:cs="Times New Roman"/>
          <w:kern w:val="2"/>
          <w:sz w:val="24"/>
          <w:szCs w:val="24"/>
          <w:lang w:eastAsia="zh-CN"/>
        </w:rPr>
        <w:t xml:space="preserve"> M. Unresolved questions in managing hypothyroidism during pregnancy. </w:t>
      </w:r>
      <w:r w:rsidRPr="0074365B">
        <w:rPr>
          <w:rFonts w:ascii="Book Antiqua" w:eastAsia="SimSun" w:hAnsi="Book Antiqua" w:cs="Times New Roman"/>
          <w:i/>
          <w:kern w:val="2"/>
          <w:sz w:val="24"/>
          <w:szCs w:val="24"/>
          <w:lang w:eastAsia="zh-CN"/>
        </w:rPr>
        <w:t>BMJ</w:t>
      </w:r>
      <w:r w:rsidRPr="0074365B">
        <w:rPr>
          <w:rFonts w:ascii="Book Antiqua" w:eastAsia="SimSun" w:hAnsi="Book Antiqua" w:cs="Times New Roman"/>
          <w:kern w:val="2"/>
          <w:sz w:val="24"/>
          <w:szCs w:val="24"/>
          <w:lang w:eastAsia="zh-CN"/>
        </w:rPr>
        <w:t xml:space="preserve"> 2007; </w:t>
      </w:r>
      <w:r w:rsidRPr="0074365B">
        <w:rPr>
          <w:rFonts w:ascii="Book Antiqua" w:eastAsia="SimSun" w:hAnsi="Book Antiqua" w:cs="Times New Roman"/>
          <w:b/>
          <w:kern w:val="2"/>
          <w:sz w:val="24"/>
          <w:szCs w:val="24"/>
          <w:lang w:eastAsia="zh-CN"/>
        </w:rPr>
        <w:t>335</w:t>
      </w:r>
      <w:r w:rsidRPr="0074365B">
        <w:rPr>
          <w:rFonts w:ascii="Book Antiqua" w:eastAsia="SimSun" w:hAnsi="Book Antiqua" w:cs="Times New Roman"/>
          <w:kern w:val="2"/>
          <w:sz w:val="24"/>
          <w:szCs w:val="24"/>
          <w:lang w:eastAsia="zh-CN"/>
        </w:rPr>
        <w:t>: 300-302 [PMID: 17690371 DOI: 10.1136/bmj.39189.513935.BE]</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41 </w:t>
      </w:r>
      <w:r w:rsidRPr="0074365B">
        <w:rPr>
          <w:rFonts w:ascii="Book Antiqua" w:eastAsia="SimSun" w:hAnsi="Book Antiqua" w:cs="Times New Roman"/>
          <w:b/>
          <w:kern w:val="2"/>
          <w:sz w:val="24"/>
          <w:szCs w:val="24"/>
          <w:lang w:eastAsia="zh-CN"/>
        </w:rPr>
        <w:t>Stricker R</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Echenard</w:t>
      </w:r>
      <w:proofErr w:type="spellEnd"/>
      <w:r w:rsidRPr="0074365B">
        <w:rPr>
          <w:rFonts w:ascii="Book Antiqua" w:eastAsia="SimSun" w:hAnsi="Book Antiqua" w:cs="Times New Roman"/>
          <w:kern w:val="2"/>
          <w:sz w:val="24"/>
          <w:szCs w:val="24"/>
          <w:lang w:eastAsia="zh-CN"/>
        </w:rPr>
        <w:t xml:space="preserve"> M, Eberhart R, </w:t>
      </w:r>
      <w:proofErr w:type="spellStart"/>
      <w:r w:rsidRPr="0074365B">
        <w:rPr>
          <w:rFonts w:ascii="Book Antiqua" w:eastAsia="SimSun" w:hAnsi="Book Antiqua" w:cs="Times New Roman"/>
          <w:kern w:val="2"/>
          <w:sz w:val="24"/>
          <w:szCs w:val="24"/>
          <w:lang w:eastAsia="zh-CN"/>
        </w:rPr>
        <w:t>Chevailler</w:t>
      </w:r>
      <w:proofErr w:type="spellEnd"/>
      <w:r w:rsidRPr="0074365B">
        <w:rPr>
          <w:rFonts w:ascii="Book Antiqua" w:eastAsia="SimSun" w:hAnsi="Book Antiqua" w:cs="Times New Roman"/>
          <w:kern w:val="2"/>
          <w:sz w:val="24"/>
          <w:szCs w:val="24"/>
          <w:lang w:eastAsia="zh-CN"/>
        </w:rPr>
        <w:t xml:space="preserve"> MC, Perez V, Quinn FA, Stricker R. Evaluation of maternal thyroid function during pregnancy: the importance of using gestational age-specific reference intervals. </w:t>
      </w:r>
      <w:proofErr w:type="spellStart"/>
      <w:r w:rsidRPr="0074365B">
        <w:rPr>
          <w:rFonts w:ascii="Book Antiqua" w:eastAsia="SimSun" w:hAnsi="Book Antiqua" w:cs="Times New Roman"/>
          <w:i/>
          <w:kern w:val="2"/>
          <w:sz w:val="24"/>
          <w:szCs w:val="24"/>
          <w:lang w:eastAsia="zh-CN"/>
        </w:rPr>
        <w:t>Eur</w:t>
      </w:r>
      <w:proofErr w:type="spellEnd"/>
      <w:r w:rsidRPr="0074365B">
        <w:rPr>
          <w:rFonts w:ascii="Book Antiqua" w:eastAsia="SimSun" w:hAnsi="Book Antiqua" w:cs="Times New Roman"/>
          <w:i/>
          <w:kern w:val="2"/>
          <w:sz w:val="24"/>
          <w:szCs w:val="24"/>
          <w:lang w:eastAsia="zh-CN"/>
        </w:rPr>
        <w:t xml:space="preserve"> J Endocrinol</w:t>
      </w:r>
      <w:r w:rsidRPr="0074365B">
        <w:rPr>
          <w:rFonts w:ascii="Book Antiqua" w:eastAsia="SimSun" w:hAnsi="Book Antiqua" w:cs="Times New Roman"/>
          <w:kern w:val="2"/>
          <w:sz w:val="24"/>
          <w:szCs w:val="24"/>
          <w:lang w:eastAsia="zh-CN"/>
        </w:rPr>
        <w:t xml:space="preserve"> 2007; </w:t>
      </w:r>
      <w:r w:rsidRPr="0074365B">
        <w:rPr>
          <w:rFonts w:ascii="Book Antiqua" w:eastAsia="SimSun" w:hAnsi="Book Antiqua" w:cs="Times New Roman"/>
          <w:b/>
          <w:kern w:val="2"/>
          <w:sz w:val="24"/>
          <w:szCs w:val="24"/>
          <w:lang w:eastAsia="zh-CN"/>
        </w:rPr>
        <w:t>157</w:t>
      </w:r>
      <w:r w:rsidRPr="0074365B">
        <w:rPr>
          <w:rFonts w:ascii="Book Antiqua" w:eastAsia="SimSun" w:hAnsi="Book Antiqua" w:cs="Times New Roman"/>
          <w:kern w:val="2"/>
          <w:sz w:val="24"/>
          <w:szCs w:val="24"/>
          <w:lang w:eastAsia="zh-CN"/>
        </w:rPr>
        <w:t>: 509-514 [PMID: 17893266 DOI: 10.1530/EJE-07-0249]</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42 </w:t>
      </w:r>
      <w:proofErr w:type="spellStart"/>
      <w:r w:rsidRPr="0074365B">
        <w:rPr>
          <w:rFonts w:ascii="Book Antiqua" w:eastAsia="SimSun" w:hAnsi="Book Antiqua" w:cs="Times New Roman"/>
          <w:b/>
          <w:kern w:val="2"/>
          <w:sz w:val="24"/>
          <w:szCs w:val="24"/>
          <w:lang w:eastAsia="zh-CN"/>
        </w:rPr>
        <w:t>Soldin</w:t>
      </w:r>
      <w:proofErr w:type="spellEnd"/>
      <w:r w:rsidRPr="0074365B">
        <w:rPr>
          <w:rFonts w:ascii="Book Antiqua" w:eastAsia="SimSun" w:hAnsi="Book Antiqua" w:cs="Times New Roman"/>
          <w:b/>
          <w:kern w:val="2"/>
          <w:sz w:val="24"/>
          <w:szCs w:val="24"/>
          <w:lang w:eastAsia="zh-CN"/>
        </w:rPr>
        <w:t xml:space="preserve"> OP</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Tractenberg</w:t>
      </w:r>
      <w:proofErr w:type="spellEnd"/>
      <w:r w:rsidRPr="0074365B">
        <w:rPr>
          <w:rFonts w:ascii="Book Antiqua" w:eastAsia="SimSun" w:hAnsi="Book Antiqua" w:cs="Times New Roman"/>
          <w:kern w:val="2"/>
          <w:sz w:val="24"/>
          <w:szCs w:val="24"/>
          <w:lang w:eastAsia="zh-CN"/>
        </w:rPr>
        <w:t xml:space="preserve"> RE, Hollowell JG, </w:t>
      </w:r>
      <w:proofErr w:type="spellStart"/>
      <w:r w:rsidRPr="0074365B">
        <w:rPr>
          <w:rFonts w:ascii="Book Antiqua" w:eastAsia="SimSun" w:hAnsi="Book Antiqua" w:cs="Times New Roman"/>
          <w:kern w:val="2"/>
          <w:sz w:val="24"/>
          <w:szCs w:val="24"/>
          <w:lang w:eastAsia="zh-CN"/>
        </w:rPr>
        <w:t>Jonklaas</w:t>
      </w:r>
      <w:proofErr w:type="spellEnd"/>
      <w:r w:rsidRPr="0074365B">
        <w:rPr>
          <w:rFonts w:ascii="Book Antiqua" w:eastAsia="SimSun" w:hAnsi="Book Antiqua" w:cs="Times New Roman"/>
          <w:kern w:val="2"/>
          <w:sz w:val="24"/>
          <w:szCs w:val="24"/>
          <w:lang w:eastAsia="zh-CN"/>
        </w:rPr>
        <w:t xml:space="preserve"> J, </w:t>
      </w:r>
      <w:proofErr w:type="spellStart"/>
      <w:r w:rsidRPr="0074365B">
        <w:rPr>
          <w:rFonts w:ascii="Book Antiqua" w:eastAsia="SimSun" w:hAnsi="Book Antiqua" w:cs="Times New Roman"/>
          <w:kern w:val="2"/>
          <w:sz w:val="24"/>
          <w:szCs w:val="24"/>
          <w:lang w:eastAsia="zh-CN"/>
        </w:rPr>
        <w:t>Janicic</w:t>
      </w:r>
      <w:proofErr w:type="spellEnd"/>
      <w:r w:rsidRPr="0074365B">
        <w:rPr>
          <w:rFonts w:ascii="Book Antiqua" w:eastAsia="SimSun" w:hAnsi="Book Antiqua" w:cs="Times New Roman"/>
          <w:kern w:val="2"/>
          <w:sz w:val="24"/>
          <w:szCs w:val="24"/>
          <w:lang w:eastAsia="zh-CN"/>
        </w:rPr>
        <w:t xml:space="preserve"> N, </w:t>
      </w:r>
      <w:proofErr w:type="spellStart"/>
      <w:r w:rsidRPr="0074365B">
        <w:rPr>
          <w:rFonts w:ascii="Book Antiqua" w:eastAsia="SimSun" w:hAnsi="Book Antiqua" w:cs="Times New Roman"/>
          <w:kern w:val="2"/>
          <w:sz w:val="24"/>
          <w:szCs w:val="24"/>
          <w:lang w:eastAsia="zh-CN"/>
        </w:rPr>
        <w:t>Soldin</w:t>
      </w:r>
      <w:proofErr w:type="spellEnd"/>
      <w:r w:rsidRPr="0074365B">
        <w:rPr>
          <w:rFonts w:ascii="Book Antiqua" w:eastAsia="SimSun" w:hAnsi="Book Antiqua" w:cs="Times New Roman"/>
          <w:kern w:val="2"/>
          <w:sz w:val="24"/>
          <w:szCs w:val="24"/>
          <w:lang w:eastAsia="zh-CN"/>
        </w:rPr>
        <w:t xml:space="preserve"> SJ. Trimester-specific changes in maternal thyroid hormone, thyrotropin, and thyroglobulin concentrations during gestation: trends and associations across trimesters in iodine sufficiency. </w:t>
      </w:r>
      <w:r w:rsidRPr="0074365B">
        <w:rPr>
          <w:rFonts w:ascii="Book Antiqua" w:eastAsia="SimSun" w:hAnsi="Book Antiqua" w:cs="Times New Roman"/>
          <w:i/>
          <w:kern w:val="2"/>
          <w:sz w:val="24"/>
          <w:szCs w:val="24"/>
          <w:lang w:eastAsia="zh-CN"/>
        </w:rPr>
        <w:t>Thyroid</w:t>
      </w:r>
      <w:r w:rsidRPr="0074365B">
        <w:rPr>
          <w:rFonts w:ascii="Book Antiqua" w:eastAsia="SimSun" w:hAnsi="Book Antiqua" w:cs="Times New Roman"/>
          <w:kern w:val="2"/>
          <w:sz w:val="24"/>
          <w:szCs w:val="24"/>
          <w:lang w:eastAsia="zh-CN"/>
        </w:rPr>
        <w:t xml:space="preserve"> 2004; </w:t>
      </w:r>
      <w:r w:rsidRPr="0074365B">
        <w:rPr>
          <w:rFonts w:ascii="Book Antiqua" w:eastAsia="SimSun" w:hAnsi="Book Antiqua" w:cs="Times New Roman"/>
          <w:b/>
          <w:kern w:val="2"/>
          <w:sz w:val="24"/>
          <w:szCs w:val="24"/>
          <w:lang w:eastAsia="zh-CN"/>
        </w:rPr>
        <w:t>14</w:t>
      </w:r>
      <w:r w:rsidRPr="0074365B">
        <w:rPr>
          <w:rFonts w:ascii="Book Antiqua" w:eastAsia="SimSun" w:hAnsi="Book Antiqua" w:cs="Times New Roman"/>
          <w:kern w:val="2"/>
          <w:sz w:val="24"/>
          <w:szCs w:val="24"/>
          <w:lang w:eastAsia="zh-CN"/>
        </w:rPr>
        <w:t>: 1084-1090 [PMID: 15650363 DOI: 10.1089/thy.2004.14.1084]</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43 </w:t>
      </w:r>
      <w:r w:rsidRPr="0074365B">
        <w:rPr>
          <w:rFonts w:ascii="Book Antiqua" w:eastAsia="SimSun" w:hAnsi="Book Antiqua" w:cs="Times New Roman"/>
          <w:b/>
          <w:kern w:val="2"/>
          <w:sz w:val="24"/>
          <w:szCs w:val="24"/>
          <w:lang w:eastAsia="zh-CN"/>
        </w:rPr>
        <w:t>Panesar NS</w:t>
      </w:r>
      <w:r w:rsidRPr="0074365B">
        <w:rPr>
          <w:rFonts w:ascii="Book Antiqua" w:eastAsia="SimSun" w:hAnsi="Book Antiqua" w:cs="Times New Roman"/>
          <w:kern w:val="2"/>
          <w:sz w:val="24"/>
          <w:szCs w:val="24"/>
          <w:lang w:eastAsia="zh-CN"/>
        </w:rPr>
        <w:t xml:space="preserve">, Li CY, Rogers MS. Reference intervals for thyroid hormones in pregnant Chinese women. </w:t>
      </w:r>
      <w:r w:rsidRPr="0074365B">
        <w:rPr>
          <w:rFonts w:ascii="Book Antiqua" w:eastAsia="SimSun" w:hAnsi="Book Antiqua" w:cs="Times New Roman"/>
          <w:i/>
          <w:kern w:val="2"/>
          <w:sz w:val="24"/>
          <w:szCs w:val="24"/>
          <w:lang w:eastAsia="zh-CN"/>
        </w:rPr>
        <w:t xml:space="preserve">Ann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w:t>
      </w:r>
      <w:proofErr w:type="spellStart"/>
      <w:r w:rsidRPr="0074365B">
        <w:rPr>
          <w:rFonts w:ascii="Book Antiqua" w:eastAsia="SimSun" w:hAnsi="Book Antiqua" w:cs="Times New Roman"/>
          <w:i/>
          <w:kern w:val="2"/>
          <w:sz w:val="24"/>
          <w:szCs w:val="24"/>
          <w:lang w:eastAsia="zh-CN"/>
        </w:rPr>
        <w:t>Biochem</w:t>
      </w:r>
      <w:proofErr w:type="spellEnd"/>
      <w:r w:rsidRPr="0074365B">
        <w:rPr>
          <w:rFonts w:ascii="Book Antiqua" w:eastAsia="SimSun" w:hAnsi="Book Antiqua" w:cs="Times New Roman"/>
          <w:kern w:val="2"/>
          <w:sz w:val="24"/>
          <w:szCs w:val="24"/>
          <w:lang w:eastAsia="zh-CN"/>
        </w:rPr>
        <w:t xml:space="preserve"> 2001; </w:t>
      </w:r>
      <w:r w:rsidRPr="0074365B">
        <w:rPr>
          <w:rFonts w:ascii="Book Antiqua" w:eastAsia="SimSun" w:hAnsi="Book Antiqua" w:cs="Times New Roman"/>
          <w:b/>
          <w:kern w:val="2"/>
          <w:sz w:val="24"/>
          <w:szCs w:val="24"/>
          <w:lang w:eastAsia="zh-CN"/>
        </w:rPr>
        <w:t>38</w:t>
      </w:r>
      <w:r w:rsidRPr="0074365B">
        <w:rPr>
          <w:rFonts w:ascii="Book Antiqua" w:eastAsia="SimSun" w:hAnsi="Book Antiqua" w:cs="Times New Roman"/>
          <w:kern w:val="2"/>
          <w:sz w:val="24"/>
          <w:szCs w:val="24"/>
          <w:lang w:eastAsia="zh-CN"/>
        </w:rPr>
        <w:t>: 329-332 [PMID: 11471873 DOI: 10.1258/0004563011900830]</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44 </w:t>
      </w:r>
      <w:r w:rsidRPr="0074365B">
        <w:rPr>
          <w:rFonts w:ascii="Book Antiqua" w:eastAsia="SimSun" w:hAnsi="Book Antiqua" w:cs="Times New Roman"/>
          <w:b/>
          <w:kern w:val="2"/>
          <w:sz w:val="24"/>
          <w:szCs w:val="24"/>
          <w:lang w:eastAsia="zh-CN"/>
        </w:rPr>
        <w:t>Haddow JE</w:t>
      </w:r>
      <w:r w:rsidRPr="0074365B">
        <w:rPr>
          <w:rFonts w:ascii="Book Antiqua" w:eastAsia="SimSun" w:hAnsi="Book Antiqua" w:cs="Times New Roman"/>
          <w:kern w:val="2"/>
          <w:sz w:val="24"/>
          <w:szCs w:val="24"/>
          <w:lang w:eastAsia="zh-CN"/>
        </w:rPr>
        <w:t xml:space="preserve">, Knight GJ, </w:t>
      </w:r>
      <w:proofErr w:type="spellStart"/>
      <w:r w:rsidRPr="0074365B">
        <w:rPr>
          <w:rFonts w:ascii="Book Antiqua" w:eastAsia="SimSun" w:hAnsi="Book Antiqua" w:cs="Times New Roman"/>
          <w:kern w:val="2"/>
          <w:sz w:val="24"/>
          <w:szCs w:val="24"/>
          <w:lang w:eastAsia="zh-CN"/>
        </w:rPr>
        <w:t>Palomaki</w:t>
      </w:r>
      <w:proofErr w:type="spellEnd"/>
      <w:r w:rsidRPr="0074365B">
        <w:rPr>
          <w:rFonts w:ascii="Book Antiqua" w:eastAsia="SimSun" w:hAnsi="Book Antiqua" w:cs="Times New Roman"/>
          <w:kern w:val="2"/>
          <w:sz w:val="24"/>
          <w:szCs w:val="24"/>
          <w:lang w:eastAsia="zh-CN"/>
        </w:rPr>
        <w:t xml:space="preserve"> GE, McClain MR, </w:t>
      </w:r>
      <w:proofErr w:type="spellStart"/>
      <w:r w:rsidRPr="0074365B">
        <w:rPr>
          <w:rFonts w:ascii="Book Antiqua" w:eastAsia="SimSun" w:hAnsi="Book Antiqua" w:cs="Times New Roman"/>
          <w:kern w:val="2"/>
          <w:sz w:val="24"/>
          <w:szCs w:val="24"/>
          <w:lang w:eastAsia="zh-CN"/>
        </w:rPr>
        <w:t>Pulkkinen</w:t>
      </w:r>
      <w:proofErr w:type="spellEnd"/>
      <w:r w:rsidRPr="0074365B">
        <w:rPr>
          <w:rFonts w:ascii="Book Antiqua" w:eastAsia="SimSun" w:hAnsi="Book Antiqua" w:cs="Times New Roman"/>
          <w:kern w:val="2"/>
          <w:sz w:val="24"/>
          <w:szCs w:val="24"/>
          <w:lang w:eastAsia="zh-CN"/>
        </w:rPr>
        <w:t xml:space="preserve"> AJ. The reference range and within-person variability of thyroid stimulating hormone during the first and second </w:t>
      </w:r>
      <w:r w:rsidRPr="0074365B">
        <w:rPr>
          <w:rFonts w:ascii="Book Antiqua" w:eastAsia="SimSun" w:hAnsi="Book Antiqua" w:cs="Times New Roman"/>
          <w:kern w:val="2"/>
          <w:sz w:val="24"/>
          <w:szCs w:val="24"/>
          <w:lang w:eastAsia="zh-CN"/>
        </w:rPr>
        <w:lastRenderedPageBreak/>
        <w:t xml:space="preserve">trimesters of pregnancy. </w:t>
      </w:r>
      <w:r w:rsidRPr="0074365B">
        <w:rPr>
          <w:rFonts w:ascii="Book Antiqua" w:eastAsia="SimSun" w:hAnsi="Book Antiqua" w:cs="Times New Roman"/>
          <w:i/>
          <w:kern w:val="2"/>
          <w:sz w:val="24"/>
          <w:szCs w:val="24"/>
          <w:lang w:eastAsia="zh-CN"/>
        </w:rPr>
        <w:t>J Med Screen</w:t>
      </w:r>
      <w:r w:rsidRPr="0074365B">
        <w:rPr>
          <w:rFonts w:ascii="Book Antiqua" w:eastAsia="SimSun" w:hAnsi="Book Antiqua" w:cs="Times New Roman"/>
          <w:kern w:val="2"/>
          <w:sz w:val="24"/>
          <w:szCs w:val="24"/>
          <w:lang w:eastAsia="zh-CN"/>
        </w:rPr>
        <w:t xml:space="preserve"> 2004; </w:t>
      </w:r>
      <w:r w:rsidRPr="0074365B">
        <w:rPr>
          <w:rFonts w:ascii="Book Antiqua" w:eastAsia="SimSun" w:hAnsi="Book Antiqua" w:cs="Times New Roman"/>
          <w:b/>
          <w:kern w:val="2"/>
          <w:sz w:val="24"/>
          <w:szCs w:val="24"/>
          <w:lang w:eastAsia="zh-CN"/>
        </w:rPr>
        <w:t>11</w:t>
      </w:r>
      <w:r w:rsidRPr="0074365B">
        <w:rPr>
          <w:rFonts w:ascii="Book Antiqua" w:eastAsia="SimSun" w:hAnsi="Book Antiqua" w:cs="Times New Roman"/>
          <w:kern w:val="2"/>
          <w:sz w:val="24"/>
          <w:szCs w:val="24"/>
          <w:lang w:eastAsia="zh-CN"/>
        </w:rPr>
        <w:t>: 170-174 [PMID: 15563772 DOI: 10.1258/0969141042467340]</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45 </w:t>
      </w:r>
      <w:proofErr w:type="spellStart"/>
      <w:r w:rsidRPr="0074365B">
        <w:rPr>
          <w:rFonts w:ascii="Book Antiqua" w:eastAsia="SimSun" w:hAnsi="Book Antiqua" w:cs="Times New Roman"/>
          <w:b/>
          <w:kern w:val="2"/>
          <w:sz w:val="24"/>
          <w:szCs w:val="24"/>
          <w:lang w:eastAsia="zh-CN"/>
        </w:rPr>
        <w:t>Soldin</w:t>
      </w:r>
      <w:proofErr w:type="spellEnd"/>
      <w:r w:rsidRPr="0074365B">
        <w:rPr>
          <w:rFonts w:ascii="Book Antiqua" w:eastAsia="SimSun" w:hAnsi="Book Antiqua" w:cs="Times New Roman"/>
          <w:b/>
          <w:kern w:val="2"/>
          <w:sz w:val="24"/>
          <w:szCs w:val="24"/>
          <w:lang w:eastAsia="zh-CN"/>
        </w:rPr>
        <w:t xml:space="preserve"> OP</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Soldin</w:t>
      </w:r>
      <w:proofErr w:type="spellEnd"/>
      <w:r w:rsidRPr="0074365B">
        <w:rPr>
          <w:rFonts w:ascii="Book Antiqua" w:eastAsia="SimSun" w:hAnsi="Book Antiqua" w:cs="Times New Roman"/>
          <w:kern w:val="2"/>
          <w:sz w:val="24"/>
          <w:szCs w:val="24"/>
          <w:lang w:eastAsia="zh-CN"/>
        </w:rPr>
        <w:t xml:space="preserve"> D, </w:t>
      </w:r>
      <w:proofErr w:type="spellStart"/>
      <w:r w:rsidRPr="0074365B">
        <w:rPr>
          <w:rFonts w:ascii="Book Antiqua" w:eastAsia="SimSun" w:hAnsi="Book Antiqua" w:cs="Times New Roman"/>
          <w:kern w:val="2"/>
          <w:sz w:val="24"/>
          <w:szCs w:val="24"/>
          <w:lang w:eastAsia="zh-CN"/>
        </w:rPr>
        <w:t>Sastoque</w:t>
      </w:r>
      <w:proofErr w:type="spellEnd"/>
      <w:r w:rsidRPr="0074365B">
        <w:rPr>
          <w:rFonts w:ascii="Book Antiqua" w:eastAsia="SimSun" w:hAnsi="Book Antiqua" w:cs="Times New Roman"/>
          <w:kern w:val="2"/>
          <w:sz w:val="24"/>
          <w:szCs w:val="24"/>
          <w:lang w:eastAsia="zh-CN"/>
        </w:rPr>
        <w:t xml:space="preserve"> M. Gestation-specific thyroxine and thyroid stimulating hormone levels in the United States and worldwide. </w:t>
      </w:r>
      <w:proofErr w:type="spellStart"/>
      <w:r w:rsidRPr="0074365B">
        <w:rPr>
          <w:rFonts w:ascii="Book Antiqua" w:eastAsia="SimSun" w:hAnsi="Book Antiqua" w:cs="Times New Roman"/>
          <w:i/>
          <w:kern w:val="2"/>
          <w:sz w:val="24"/>
          <w:szCs w:val="24"/>
          <w:lang w:eastAsia="zh-CN"/>
        </w:rPr>
        <w:t>Ther</w:t>
      </w:r>
      <w:proofErr w:type="spellEnd"/>
      <w:r w:rsidRPr="0074365B">
        <w:rPr>
          <w:rFonts w:ascii="Book Antiqua" w:eastAsia="SimSun" w:hAnsi="Book Antiqua" w:cs="Times New Roman"/>
          <w:i/>
          <w:kern w:val="2"/>
          <w:sz w:val="24"/>
          <w:szCs w:val="24"/>
          <w:lang w:eastAsia="zh-CN"/>
        </w:rPr>
        <w:t xml:space="preserve"> Drug </w:t>
      </w:r>
      <w:proofErr w:type="spellStart"/>
      <w:r w:rsidRPr="0074365B">
        <w:rPr>
          <w:rFonts w:ascii="Book Antiqua" w:eastAsia="SimSun" w:hAnsi="Book Antiqua" w:cs="Times New Roman"/>
          <w:i/>
          <w:kern w:val="2"/>
          <w:sz w:val="24"/>
          <w:szCs w:val="24"/>
          <w:lang w:eastAsia="zh-CN"/>
        </w:rPr>
        <w:t>Monit</w:t>
      </w:r>
      <w:proofErr w:type="spellEnd"/>
      <w:r w:rsidRPr="0074365B">
        <w:rPr>
          <w:rFonts w:ascii="Book Antiqua" w:eastAsia="SimSun" w:hAnsi="Book Antiqua" w:cs="Times New Roman"/>
          <w:kern w:val="2"/>
          <w:sz w:val="24"/>
          <w:szCs w:val="24"/>
          <w:lang w:eastAsia="zh-CN"/>
        </w:rPr>
        <w:t xml:space="preserve"> 2007; </w:t>
      </w:r>
      <w:r w:rsidRPr="0074365B">
        <w:rPr>
          <w:rFonts w:ascii="Book Antiqua" w:eastAsia="SimSun" w:hAnsi="Book Antiqua" w:cs="Times New Roman"/>
          <w:b/>
          <w:kern w:val="2"/>
          <w:sz w:val="24"/>
          <w:szCs w:val="24"/>
          <w:lang w:eastAsia="zh-CN"/>
        </w:rPr>
        <w:t>29</w:t>
      </w:r>
      <w:r w:rsidRPr="0074365B">
        <w:rPr>
          <w:rFonts w:ascii="Book Antiqua" w:eastAsia="SimSun" w:hAnsi="Book Antiqua" w:cs="Times New Roman"/>
          <w:kern w:val="2"/>
          <w:sz w:val="24"/>
          <w:szCs w:val="24"/>
          <w:lang w:eastAsia="zh-CN"/>
        </w:rPr>
        <w:t>: 553-559 [PMID: 17898643 DOI: 10.1097/FTD.0b013e31815709ac]</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46 </w:t>
      </w:r>
      <w:r w:rsidRPr="0074365B">
        <w:rPr>
          <w:rFonts w:ascii="Book Antiqua" w:eastAsia="SimSun" w:hAnsi="Book Antiqua" w:cs="Times New Roman"/>
          <w:b/>
          <w:kern w:val="2"/>
          <w:sz w:val="24"/>
          <w:szCs w:val="24"/>
          <w:lang w:eastAsia="zh-CN"/>
        </w:rPr>
        <w:t>Roti E</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Gardini</w:t>
      </w:r>
      <w:proofErr w:type="spellEnd"/>
      <w:r w:rsidRPr="0074365B">
        <w:rPr>
          <w:rFonts w:ascii="Book Antiqua" w:eastAsia="SimSun" w:hAnsi="Book Antiqua" w:cs="Times New Roman"/>
          <w:kern w:val="2"/>
          <w:sz w:val="24"/>
          <w:szCs w:val="24"/>
          <w:lang w:eastAsia="zh-CN"/>
        </w:rPr>
        <w:t xml:space="preserve"> E, Minelli R, </w:t>
      </w:r>
      <w:proofErr w:type="spellStart"/>
      <w:r w:rsidRPr="0074365B">
        <w:rPr>
          <w:rFonts w:ascii="Book Antiqua" w:eastAsia="SimSun" w:hAnsi="Book Antiqua" w:cs="Times New Roman"/>
          <w:kern w:val="2"/>
          <w:sz w:val="24"/>
          <w:szCs w:val="24"/>
          <w:lang w:eastAsia="zh-CN"/>
        </w:rPr>
        <w:t>Bianconi</w:t>
      </w:r>
      <w:proofErr w:type="spellEnd"/>
      <w:r w:rsidRPr="0074365B">
        <w:rPr>
          <w:rFonts w:ascii="Book Antiqua" w:eastAsia="SimSun" w:hAnsi="Book Antiqua" w:cs="Times New Roman"/>
          <w:kern w:val="2"/>
          <w:sz w:val="24"/>
          <w:szCs w:val="24"/>
          <w:lang w:eastAsia="zh-CN"/>
        </w:rPr>
        <w:t xml:space="preserve"> L, </w:t>
      </w:r>
      <w:proofErr w:type="spellStart"/>
      <w:r w:rsidRPr="0074365B">
        <w:rPr>
          <w:rFonts w:ascii="Book Antiqua" w:eastAsia="SimSun" w:hAnsi="Book Antiqua" w:cs="Times New Roman"/>
          <w:kern w:val="2"/>
          <w:sz w:val="24"/>
          <w:szCs w:val="24"/>
          <w:lang w:eastAsia="zh-CN"/>
        </w:rPr>
        <w:t>Flisi</w:t>
      </w:r>
      <w:proofErr w:type="spellEnd"/>
      <w:r w:rsidRPr="0074365B">
        <w:rPr>
          <w:rFonts w:ascii="Book Antiqua" w:eastAsia="SimSun" w:hAnsi="Book Antiqua" w:cs="Times New Roman"/>
          <w:kern w:val="2"/>
          <w:sz w:val="24"/>
          <w:szCs w:val="24"/>
          <w:lang w:eastAsia="zh-CN"/>
        </w:rPr>
        <w:t xml:space="preserve"> M. Thyroid function evaluation by different commercially available free thyroid hormone measurement kits in term pregnant women and their newborns. </w:t>
      </w:r>
      <w:r w:rsidRPr="0074365B">
        <w:rPr>
          <w:rFonts w:ascii="Book Antiqua" w:eastAsia="SimSun" w:hAnsi="Book Antiqua" w:cs="Times New Roman"/>
          <w:i/>
          <w:kern w:val="2"/>
          <w:sz w:val="24"/>
          <w:szCs w:val="24"/>
          <w:lang w:eastAsia="zh-CN"/>
        </w:rPr>
        <w:t>J Endocrinol Invest</w:t>
      </w:r>
      <w:r w:rsidRPr="0074365B">
        <w:rPr>
          <w:rFonts w:ascii="Book Antiqua" w:eastAsia="SimSun" w:hAnsi="Book Antiqua" w:cs="Times New Roman"/>
          <w:kern w:val="2"/>
          <w:sz w:val="24"/>
          <w:szCs w:val="24"/>
          <w:lang w:eastAsia="zh-CN"/>
        </w:rPr>
        <w:t xml:space="preserve"> 1991; </w:t>
      </w:r>
      <w:r w:rsidRPr="0074365B">
        <w:rPr>
          <w:rFonts w:ascii="Book Antiqua" w:eastAsia="SimSun" w:hAnsi="Book Antiqua" w:cs="Times New Roman"/>
          <w:b/>
          <w:kern w:val="2"/>
          <w:sz w:val="24"/>
          <w:szCs w:val="24"/>
          <w:lang w:eastAsia="zh-CN"/>
        </w:rPr>
        <w:t>14</w:t>
      </w:r>
      <w:r w:rsidRPr="0074365B">
        <w:rPr>
          <w:rFonts w:ascii="Book Antiqua" w:eastAsia="SimSun" w:hAnsi="Book Antiqua" w:cs="Times New Roman"/>
          <w:kern w:val="2"/>
          <w:sz w:val="24"/>
          <w:szCs w:val="24"/>
          <w:lang w:eastAsia="zh-CN"/>
        </w:rPr>
        <w:t>: 1-9 [PMID: 2045620 DOI: 10.1007/BF03350244]</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47 </w:t>
      </w:r>
      <w:proofErr w:type="spellStart"/>
      <w:r w:rsidRPr="0074365B">
        <w:rPr>
          <w:rFonts w:ascii="Book Antiqua" w:eastAsia="SimSun" w:hAnsi="Book Antiqua" w:cs="Times New Roman"/>
          <w:b/>
          <w:kern w:val="2"/>
          <w:sz w:val="24"/>
          <w:szCs w:val="24"/>
          <w:lang w:eastAsia="zh-CN"/>
        </w:rPr>
        <w:t>Sapin</w:t>
      </w:r>
      <w:proofErr w:type="spellEnd"/>
      <w:r w:rsidRPr="0074365B">
        <w:rPr>
          <w:rFonts w:ascii="Book Antiqua" w:eastAsia="SimSun" w:hAnsi="Book Antiqua" w:cs="Times New Roman"/>
          <w:b/>
          <w:kern w:val="2"/>
          <w:sz w:val="24"/>
          <w:szCs w:val="24"/>
          <w:lang w:eastAsia="zh-CN"/>
        </w:rPr>
        <w:t xml:space="preserve"> R</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D'Herbomez</w:t>
      </w:r>
      <w:proofErr w:type="spellEnd"/>
      <w:r w:rsidRPr="0074365B">
        <w:rPr>
          <w:rFonts w:ascii="Book Antiqua" w:eastAsia="SimSun" w:hAnsi="Book Antiqua" w:cs="Times New Roman"/>
          <w:kern w:val="2"/>
          <w:sz w:val="24"/>
          <w:szCs w:val="24"/>
          <w:lang w:eastAsia="zh-CN"/>
        </w:rPr>
        <w:t xml:space="preserve"> M, </w:t>
      </w:r>
      <w:proofErr w:type="spellStart"/>
      <w:r w:rsidRPr="0074365B">
        <w:rPr>
          <w:rFonts w:ascii="Book Antiqua" w:eastAsia="SimSun" w:hAnsi="Book Antiqua" w:cs="Times New Roman"/>
          <w:kern w:val="2"/>
          <w:sz w:val="24"/>
          <w:szCs w:val="24"/>
          <w:lang w:eastAsia="zh-CN"/>
        </w:rPr>
        <w:t>Schlienger</w:t>
      </w:r>
      <w:proofErr w:type="spellEnd"/>
      <w:r w:rsidRPr="0074365B">
        <w:rPr>
          <w:rFonts w:ascii="Book Antiqua" w:eastAsia="SimSun" w:hAnsi="Book Antiqua" w:cs="Times New Roman"/>
          <w:kern w:val="2"/>
          <w:sz w:val="24"/>
          <w:szCs w:val="24"/>
          <w:lang w:eastAsia="zh-CN"/>
        </w:rPr>
        <w:t xml:space="preserve"> JL. Free thyroxine measured with equilibrium dialysis and nine immunoassays decreases in late pregnancy.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Lab</w:t>
      </w:r>
      <w:r w:rsidRPr="0074365B">
        <w:rPr>
          <w:rFonts w:ascii="Book Antiqua" w:eastAsia="SimSun" w:hAnsi="Book Antiqua" w:cs="Times New Roman"/>
          <w:kern w:val="2"/>
          <w:sz w:val="24"/>
          <w:szCs w:val="24"/>
          <w:lang w:eastAsia="zh-CN"/>
        </w:rPr>
        <w:t xml:space="preserve"> 2004; </w:t>
      </w:r>
      <w:r w:rsidRPr="0074365B">
        <w:rPr>
          <w:rFonts w:ascii="Book Antiqua" w:eastAsia="SimSun" w:hAnsi="Book Antiqua" w:cs="Times New Roman"/>
          <w:b/>
          <w:kern w:val="2"/>
          <w:sz w:val="24"/>
          <w:szCs w:val="24"/>
          <w:lang w:eastAsia="zh-CN"/>
        </w:rPr>
        <w:t>50</w:t>
      </w:r>
      <w:r w:rsidRPr="0074365B">
        <w:rPr>
          <w:rFonts w:ascii="Book Antiqua" w:eastAsia="SimSun" w:hAnsi="Book Antiqua" w:cs="Times New Roman"/>
          <w:kern w:val="2"/>
          <w:sz w:val="24"/>
          <w:szCs w:val="24"/>
          <w:lang w:eastAsia="zh-CN"/>
        </w:rPr>
        <w:t>: 581-584 [PMID: 15481634]</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48 </w:t>
      </w:r>
      <w:r w:rsidRPr="0074365B">
        <w:rPr>
          <w:rFonts w:ascii="Book Antiqua" w:eastAsia="SimSun" w:hAnsi="Book Antiqua" w:cs="Times New Roman"/>
          <w:b/>
          <w:kern w:val="2"/>
          <w:sz w:val="24"/>
          <w:szCs w:val="24"/>
          <w:lang w:eastAsia="zh-CN"/>
        </w:rPr>
        <w:t>Yue B</w:t>
      </w:r>
      <w:r w:rsidRPr="0074365B">
        <w:rPr>
          <w:rFonts w:ascii="Book Antiqua" w:eastAsia="SimSun" w:hAnsi="Book Antiqua" w:cs="Times New Roman"/>
          <w:kern w:val="2"/>
          <w:sz w:val="24"/>
          <w:szCs w:val="24"/>
          <w:lang w:eastAsia="zh-CN"/>
        </w:rPr>
        <w:t xml:space="preserve">, Rockwood AL, </w:t>
      </w:r>
      <w:proofErr w:type="spellStart"/>
      <w:r w:rsidRPr="0074365B">
        <w:rPr>
          <w:rFonts w:ascii="Book Antiqua" w:eastAsia="SimSun" w:hAnsi="Book Antiqua" w:cs="Times New Roman"/>
          <w:kern w:val="2"/>
          <w:sz w:val="24"/>
          <w:szCs w:val="24"/>
          <w:lang w:eastAsia="zh-CN"/>
        </w:rPr>
        <w:t>Sandrock</w:t>
      </w:r>
      <w:proofErr w:type="spellEnd"/>
      <w:r w:rsidRPr="0074365B">
        <w:rPr>
          <w:rFonts w:ascii="Book Antiqua" w:eastAsia="SimSun" w:hAnsi="Book Antiqua" w:cs="Times New Roman"/>
          <w:kern w:val="2"/>
          <w:sz w:val="24"/>
          <w:szCs w:val="24"/>
          <w:lang w:eastAsia="zh-CN"/>
        </w:rPr>
        <w:t xml:space="preserve"> T, </w:t>
      </w:r>
      <w:proofErr w:type="spellStart"/>
      <w:r w:rsidRPr="0074365B">
        <w:rPr>
          <w:rFonts w:ascii="Book Antiqua" w:eastAsia="SimSun" w:hAnsi="Book Antiqua" w:cs="Times New Roman"/>
          <w:kern w:val="2"/>
          <w:sz w:val="24"/>
          <w:szCs w:val="24"/>
          <w:lang w:eastAsia="zh-CN"/>
        </w:rPr>
        <w:t>La'ulu</w:t>
      </w:r>
      <w:proofErr w:type="spellEnd"/>
      <w:r w:rsidRPr="0074365B">
        <w:rPr>
          <w:rFonts w:ascii="Book Antiqua" w:eastAsia="SimSun" w:hAnsi="Book Antiqua" w:cs="Times New Roman"/>
          <w:kern w:val="2"/>
          <w:sz w:val="24"/>
          <w:szCs w:val="24"/>
          <w:lang w:eastAsia="zh-CN"/>
        </w:rPr>
        <w:t xml:space="preserve"> SL, </w:t>
      </w:r>
      <w:proofErr w:type="spellStart"/>
      <w:r w:rsidRPr="0074365B">
        <w:rPr>
          <w:rFonts w:ascii="Book Antiqua" w:eastAsia="SimSun" w:hAnsi="Book Antiqua" w:cs="Times New Roman"/>
          <w:kern w:val="2"/>
          <w:sz w:val="24"/>
          <w:szCs w:val="24"/>
          <w:lang w:eastAsia="zh-CN"/>
        </w:rPr>
        <w:t>Kushnir</w:t>
      </w:r>
      <w:proofErr w:type="spellEnd"/>
      <w:r w:rsidRPr="0074365B">
        <w:rPr>
          <w:rFonts w:ascii="Book Antiqua" w:eastAsia="SimSun" w:hAnsi="Book Antiqua" w:cs="Times New Roman"/>
          <w:kern w:val="2"/>
          <w:sz w:val="24"/>
          <w:szCs w:val="24"/>
          <w:lang w:eastAsia="zh-CN"/>
        </w:rPr>
        <w:t xml:space="preserve"> MM, Meikle AW. Free thyroid hormones in serum by direct equilibrium dialysis and online solid-phase extraction--liquid chromatography/tandem mass spectrometry.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w:t>
      </w:r>
      <w:proofErr w:type="spellStart"/>
      <w:r w:rsidRPr="0074365B">
        <w:rPr>
          <w:rFonts w:ascii="Book Antiqua" w:eastAsia="SimSun" w:hAnsi="Book Antiqua" w:cs="Times New Roman"/>
          <w:i/>
          <w:kern w:val="2"/>
          <w:sz w:val="24"/>
          <w:szCs w:val="24"/>
          <w:lang w:eastAsia="zh-CN"/>
        </w:rPr>
        <w:t>Chem</w:t>
      </w:r>
      <w:proofErr w:type="spellEnd"/>
      <w:r w:rsidRPr="0074365B">
        <w:rPr>
          <w:rFonts w:ascii="Book Antiqua" w:eastAsia="SimSun" w:hAnsi="Book Antiqua" w:cs="Times New Roman"/>
          <w:kern w:val="2"/>
          <w:sz w:val="24"/>
          <w:szCs w:val="24"/>
          <w:lang w:eastAsia="zh-CN"/>
        </w:rPr>
        <w:t xml:space="preserve"> 2008; </w:t>
      </w:r>
      <w:r w:rsidRPr="0074365B">
        <w:rPr>
          <w:rFonts w:ascii="Book Antiqua" w:eastAsia="SimSun" w:hAnsi="Book Antiqua" w:cs="Times New Roman"/>
          <w:b/>
          <w:kern w:val="2"/>
          <w:sz w:val="24"/>
          <w:szCs w:val="24"/>
          <w:lang w:eastAsia="zh-CN"/>
        </w:rPr>
        <w:t>54</w:t>
      </w:r>
      <w:r w:rsidRPr="0074365B">
        <w:rPr>
          <w:rFonts w:ascii="Book Antiqua" w:eastAsia="SimSun" w:hAnsi="Book Antiqua" w:cs="Times New Roman"/>
          <w:kern w:val="2"/>
          <w:sz w:val="24"/>
          <w:szCs w:val="24"/>
          <w:lang w:eastAsia="zh-CN"/>
        </w:rPr>
        <w:t>: 642-651 [PMID: 18258669 DOI: 10.1373/clinchem.2007.098293]</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49 </w:t>
      </w:r>
      <w:proofErr w:type="spellStart"/>
      <w:r w:rsidRPr="0074365B">
        <w:rPr>
          <w:rFonts w:ascii="Book Antiqua" w:eastAsia="SimSun" w:hAnsi="Book Antiqua" w:cs="Times New Roman"/>
          <w:b/>
          <w:kern w:val="2"/>
          <w:sz w:val="24"/>
          <w:szCs w:val="24"/>
          <w:lang w:eastAsia="zh-CN"/>
        </w:rPr>
        <w:t>Kahric-Janicic</w:t>
      </w:r>
      <w:proofErr w:type="spellEnd"/>
      <w:r w:rsidRPr="0074365B">
        <w:rPr>
          <w:rFonts w:ascii="Book Antiqua" w:eastAsia="SimSun" w:hAnsi="Book Antiqua" w:cs="Times New Roman"/>
          <w:b/>
          <w:kern w:val="2"/>
          <w:sz w:val="24"/>
          <w:szCs w:val="24"/>
          <w:lang w:eastAsia="zh-CN"/>
        </w:rPr>
        <w:t xml:space="preserve"> N</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Soldin</w:t>
      </w:r>
      <w:proofErr w:type="spellEnd"/>
      <w:r w:rsidRPr="0074365B">
        <w:rPr>
          <w:rFonts w:ascii="Book Antiqua" w:eastAsia="SimSun" w:hAnsi="Book Antiqua" w:cs="Times New Roman"/>
          <w:kern w:val="2"/>
          <w:sz w:val="24"/>
          <w:szCs w:val="24"/>
          <w:lang w:eastAsia="zh-CN"/>
        </w:rPr>
        <w:t xml:space="preserve"> SJ, </w:t>
      </w:r>
      <w:proofErr w:type="spellStart"/>
      <w:r w:rsidRPr="0074365B">
        <w:rPr>
          <w:rFonts w:ascii="Book Antiqua" w:eastAsia="SimSun" w:hAnsi="Book Antiqua" w:cs="Times New Roman"/>
          <w:kern w:val="2"/>
          <w:sz w:val="24"/>
          <w:szCs w:val="24"/>
          <w:lang w:eastAsia="zh-CN"/>
        </w:rPr>
        <w:t>Soldin</w:t>
      </w:r>
      <w:proofErr w:type="spellEnd"/>
      <w:r w:rsidRPr="0074365B">
        <w:rPr>
          <w:rFonts w:ascii="Book Antiqua" w:eastAsia="SimSun" w:hAnsi="Book Antiqua" w:cs="Times New Roman"/>
          <w:kern w:val="2"/>
          <w:sz w:val="24"/>
          <w:szCs w:val="24"/>
          <w:lang w:eastAsia="zh-CN"/>
        </w:rPr>
        <w:t xml:space="preserve"> OP, West T, Gu J, </w:t>
      </w:r>
      <w:proofErr w:type="spellStart"/>
      <w:r w:rsidRPr="0074365B">
        <w:rPr>
          <w:rFonts w:ascii="Book Antiqua" w:eastAsia="SimSun" w:hAnsi="Book Antiqua" w:cs="Times New Roman"/>
          <w:kern w:val="2"/>
          <w:sz w:val="24"/>
          <w:szCs w:val="24"/>
          <w:lang w:eastAsia="zh-CN"/>
        </w:rPr>
        <w:t>Jonklaas</w:t>
      </w:r>
      <w:proofErr w:type="spellEnd"/>
      <w:r w:rsidRPr="0074365B">
        <w:rPr>
          <w:rFonts w:ascii="Book Antiqua" w:eastAsia="SimSun" w:hAnsi="Book Antiqua" w:cs="Times New Roman"/>
          <w:kern w:val="2"/>
          <w:sz w:val="24"/>
          <w:szCs w:val="24"/>
          <w:lang w:eastAsia="zh-CN"/>
        </w:rPr>
        <w:t xml:space="preserve"> J. Tandem mass spectrometry improves the accuracy of free thyroxine measurements during pregnancy. </w:t>
      </w:r>
      <w:r w:rsidRPr="0074365B">
        <w:rPr>
          <w:rFonts w:ascii="Book Antiqua" w:eastAsia="SimSun" w:hAnsi="Book Antiqua" w:cs="Times New Roman"/>
          <w:i/>
          <w:kern w:val="2"/>
          <w:sz w:val="24"/>
          <w:szCs w:val="24"/>
          <w:lang w:eastAsia="zh-CN"/>
        </w:rPr>
        <w:t>Thyroid</w:t>
      </w:r>
      <w:r w:rsidRPr="0074365B">
        <w:rPr>
          <w:rFonts w:ascii="Book Antiqua" w:eastAsia="SimSun" w:hAnsi="Book Antiqua" w:cs="Times New Roman"/>
          <w:kern w:val="2"/>
          <w:sz w:val="24"/>
          <w:szCs w:val="24"/>
          <w:lang w:eastAsia="zh-CN"/>
        </w:rPr>
        <w:t xml:space="preserve"> 2007; </w:t>
      </w:r>
      <w:r w:rsidRPr="0074365B">
        <w:rPr>
          <w:rFonts w:ascii="Book Antiqua" w:eastAsia="SimSun" w:hAnsi="Book Antiqua" w:cs="Times New Roman"/>
          <w:b/>
          <w:kern w:val="2"/>
          <w:sz w:val="24"/>
          <w:szCs w:val="24"/>
          <w:lang w:eastAsia="zh-CN"/>
        </w:rPr>
        <w:t>17</w:t>
      </w:r>
      <w:r w:rsidRPr="0074365B">
        <w:rPr>
          <w:rFonts w:ascii="Book Antiqua" w:eastAsia="SimSun" w:hAnsi="Book Antiqua" w:cs="Times New Roman"/>
          <w:kern w:val="2"/>
          <w:sz w:val="24"/>
          <w:szCs w:val="24"/>
          <w:lang w:eastAsia="zh-CN"/>
        </w:rPr>
        <w:t>: 303-311 [PMID: 17465859 DOI: 10.1089/thy.2006.0303]</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50 </w:t>
      </w:r>
      <w:r w:rsidRPr="0074365B">
        <w:rPr>
          <w:rFonts w:ascii="Book Antiqua" w:eastAsia="SimSun" w:hAnsi="Book Antiqua" w:cs="Times New Roman"/>
          <w:b/>
          <w:kern w:val="2"/>
          <w:sz w:val="24"/>
          <w:szCs w:val="24"/>
          <w:lang w:eastAsia="zh-CN"/>
        </w:rPr>
        <w:t>Pop VJ</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Kuijpens</w:t>
      </w:r>
      <w:proofErr w:type="spellEnd"/>
      <w:r w:rsidRPr="0074365B">
        <w:rPr>
          <w:rFonts w:ascii="Book Antiqua" w:eastAsia="SimSun" w:hAnsi="Book Antiqua" w:cs="Times New Roman"/>
          <w:kern w:val="2"/>
          <w:sz w:val="24"/>
          <w:szCs w:val="24"/>
          <w:lang w:eastAsia="zh-CN"/>
        </w:rPr>
        <w:t xml:space="preserve"> JL, van </w:t>
      </w:r>
      <w:proofErr w:type="spellStart"/>
      <w:r w:rsidRPr="0074365B">
        <w:rPr>
          <w:rFonts w:ascii="Book Antiqua" w:eastAsia="SimSun" w:hAnsi="Book Antiqua" w:cs="Times New Roman"/>
          <w:kern w:val="2"/>
          <w:sz w:val="24"/>
          <w:szCs w:val="24"/>
          <w:lang w:eastAsia="zh-CN"/>
        </w:rPr>
        <w:t>Baar</w:t>
      </w:r>
      <w:proofErr w:type="spellEnd"/>
      <w:r w:rsidRPr="0074365B">
        <w:rPr>
          <w:rFonts w:ascii="Book Antiqua" w:eastAsia="SimSun" w:hAnsi="Book Antiqua" w:cs="Times New Roman"/>
          <w:kern w:val="2"/>
          <w:sz w:val="24"/>
          <w:szCs w:val="24"/>
          <w:lang w:eastAsia="zh-CN"/>
        </w:rPr>
        <w:t xml:space="preserve"> AL, </w:t>
      </w:r>
      <w:proofErr w:type="spellStart"/>
      <w:r w:rsidRPr="0074365B">
        <w:rPr>
          <w:rFonts w:ascii="Book Antiqua" w:eastAsia="SimSun" w:hAnsi="Book Antiqua" w:cs="Times New Roman"/>
          <w:kern w:val="2"/>
          <w:sz w:val="24"/>
          <w:szCs w:val="24"/>
          <w:lang w:eastAsia="zh-CN"/>
        </w:rPr>
        <w:t>Verkerk</w:t>
      </w:r>
      <w:proofErr w:type="spellEnd"/>
      <w:r w:rsidRPr="0074365B">
        <w:rPr>
          <w:rFonts w:ascii="Book Antiqua" w:eastAsia="SimSun" w:hAnsi="Book Antiqua" w:cs="Times New Roman"/>
          <w:kern w:val="2"/>
          <w:sz w:val="24"/>
          <w:szCs w:val="24"/>
          <w:lang w:eastAsia="zh-CN"/>
        </w:rPr>
        <w:t xml:space="preserve"> G, van Son MM, de </w:t>
      </w:r>
      <w:proofErr w:type="spellStart"/>
      <w:r w:rsidRPr="0074365B">
        <w:rPr>
          <w:rFonts w:ascii="Book Antiqua" w:eastAsia="SimSun" w:hAnsi="Book Antiqua" w:cs="Times New Roman"/>
          <w:kern w:val="2"/>
          <w:sz w:val="24"/>
          <w:szCs w:val="24"/>
          <w:lang w:eastAsia="zh-CN"/>
        </w:rPr>
        <w:t>Vijlder</w:t>
      </w:r>
      <w:proofErr w:type="spellEnd"/>
      <w:r w:rsidRPr="0074365B">
        <w:rPr>
          <w:rFonts w:ascii="Book Antiqua" w:eastAsia="SimSun" w:hAnsi="Book Antiqua" w:cs="Times New Roman"/>
          <w:kern w:val="2"/>
          <w:sz w:val="24"/>
          <w:szCs w:val="24"/>
          <w:lang w:eastAsia="zh-CN"/>
        </w:rPr>
        <w:t xml:space="preserve"> JJ, </w:t>
      </w:r>
      <w:proofErr w:type="spellStart"/>
      <w:r w:rsidRPr="0074365B">
        <w:rPr>
          <w:rFonts w:ascii="Book Antiqua" w:eastAsia="SimSun" w:hAnsi="Book Antiqua" w:cs="Times New Roman"/>
          <w:kern w:val="2"/>
          <w:sz w:val="24"/>
          <w:szCs w:val="24"/>
          <w:lang w:eastAsia="zh-CN"/>
        </w:rPr>
        <w:t>Vulsma</w:t>
      </w:r>
      <w:proofErr w:type="spellEnd"/>
      <w:r w:rsidRPr="0074365B">
        <w:rPr>
          <w:rFonts w:ascii="Book Antiqua" w:eastAsia="SimSun" w:hAnsi="Book Antiqua" w:cs="Times New Roman"/>
          <w:kern w:val="2"/>
          <w:sz w:val="24"/>
          <w:szCs w:val="24"/>
          <w:lang w:eastAsia="zh-CN"/>
        </w:rPr>
        <w:t xml:space="preserve"> T, </w:t>
      </w:r>
      <w:proofErr w:type="spellStart"/>
      <w:r w:rsidRPr="0074365B">
        <w:rPr>
          <w:rFonts w:ascii="Book Antiqua" w:eastAsia="SimSun" w:hAnsi="Book Antiqua" w:cs="Times New Roman"/>
          <w:kern w:val="2"/>
          <w:sz w:val="24"/>
          <w:szCs w:val="24"/>
          <w:lang w:eastAsia="zh-CN"/>
        </w:rPr>
        <w:t>Wiersinga</w:t>
      </w:r>
      <w:proofErr w:type="spellEnd"/>
      <w:r w:rsidRPr="0074365B">
        <w:rPr>
          <w:rFonts w:ascii="Book Antiqua" w:eastAsia="SimSun" w:hAnsi="Book Antiqua" w:cs="Times New Roman"/>
          <w:kern w:val="2"/>
          <w:sz w:val="24"/>
          <w:szCs w:val="24"/>
          <w:lang w:eastAsia="zh-CN"/>
        </w:rPr>
        <w:t xml:space="preserve"> WM, </w:t>
      </w:r>
      <w:proofErr w:type="spellStart"/>
      <w:r w:rsidRPr="0074365B">
        <w:rPr>
          <w:rFonts w:ascii="Book Antiqua" w:eastAsia="SimSun" w:hAnsi="Book Antiqua" w:cs="Times New Roman"/>
          <w:kern w:val="2"/>
          <w:sz w:val="24"/>
          <w:szCs w:val="24"/>
          <w:lang w:eastAsia="zh-CN"/>
        </w:rPr>
        <w:t>Drexhage</w:t>
      </w:r>
      <w:proofErr w:type="spellEnd"/>
      <w:r w:rsidRPr="0074365B">
        <w:rPr>
          <w:rFonts w:ascii="Book Antiqua" w:eastAsia="SimSun" w:hAnsi="Book Antiqua" w:cs="Times New Roman"/>
          <w:kern w:val="2"/>
          <w:sz w:val="24"/>
          <w:szCs w:val="24"/>
          <w:lang w:eastAsia="zh-CN"/>
        </w:rPr>
        <w:t xml:space="preserve"> HA, Vader HL. Low maternal free thyroxine concentrations during early pregnancy are associated with impaired psychomotor development in infancy.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Oxf</w:t>
      </w:r>
      <w:proofErr w:type="spellEnd"/>
      <w:r w:rsidRPr="0074365B">
        <w:rPr>
          <w:rFonts w:ascii="Book Antiqua" w:eastAsia="SimSun" w:hAnsi="Book Antiqua" w:cs="Times New Roman"/>
          <w:kern w:val="2"/>
          <w:sz w:val="24"/>
          <w:szCs w:val="24"/>
          <w:lang w:eastAsia="zh-CN"/>
        </w:rPr>
        <w:t xml:space="preserve">) 1999; </w:t>
      </w:r>
      <w:r w:rsidRPr="0074365B">
        <w:rPr>
          <w:rFonts w:ascii="Book Antiqua" w:eastAsia="SimSun" w:hAnsi="Book Antiqua" w:cs="Times New Roman"/>
          <w:b/>
          <w:kern w:val="2"/>
          <w:sz w:val="24"/>
          <w:szCs w:val="24"/>
          <w:lang w:eastAsia="zh-CN"/>
        </w:rPr>
        <w:t>50</w:t>
      </w:r>
      <w:r w:rsidRPr="0074365B">
        <w:rPr>
          <w:rFonts w:ascii="Book Antiqua" w:eastAsia="SimSun" w:hAnsi="Book Antiqua" w:cs="Times New Roman"/>
          <w:kern w:val="2"/>
          <w:sz w:val="24"/>
          <w:szCs w:val="24"/>
          <w:lang w:eastAsia="zh-CN"/>
        </w:rPr>
        <w:t>: 149-155 [PMID: 10396355 DOI: 10.1046/j.1365-2265.</w:t>
      </w:r>
      <w:proofErr w:type="gramStart"/>
      <w:r w:rsidRPr="0074365B">
        <w:rPr>
          <w:rFonts w:ascii="Book Antiqua" w:eastAsia="SimSun" w:hAnsi="Book Antiqua" w:cs="Times New Roman"/>
          <w:kern w:val="2"/>
          <w:sz w:val="24"/>
          <w:szCs w:val="24"/>
          <w:lang w:eastAsia="zh-CN"/>
        </w:rPr>
        <w:t>1999.00639.x</w:t>
      </w:r>
      <w:proofErr w:type="gramEnd"/>
      <w:r w:rsidRPr="0074365B">
        <w:rPr>
          <w:rFonts w:ascii="Book Antiqua" w:eastAsia="SimSun" w:hAnsi="Book Antiqua" w:cs="Times New Roman"/>
          <w:kern w:val="2"/>
          <w:sz w:val="24"/>
          <w:szCs w:val="24"/>
          <w:lang w:eastAsia="zh-CN"/>
        </w:rPr>
        <w:t>]</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51 </w:t>
      </w:r>
      <w:proofErr w:type="spellStart"/>
      <w:r w:rsidRPr="0074365B">
        <w:rPr>
          <w:rFonts w:ascii="Book Antiqua" w:eastAsia="SimSun" w:hAnsi="Book Antiqua" w:cs="Times New Roman"/>
          <w:b/>
          <w:kern w:val="2"/>
          <w:sz w:val="24"/>
          <w:szCs w:val="24"/>
          <w:lang w:eastAsia="zh-CN"/>
        </w:rPr>
        <w:t>Horacek</w:t>
      </w:r>
      <w:proofErr w:type="spellEnd"/>
      <w:r w:rsidRPr="0074365B">
        <w:rPr>
          <w:rFonts w:ascii="Book Antiqua" w:eastAsia="SimSun" w:hAnsi="Book Antiqua" w:cs="Times New Roman"/>
          <w:b/>
          <w:kern w:val="2"/>
          <w:sz w:val="24"/>
          <w:szCs w:val="24"/>
          <w:lang w:eastAsia="zh-CN"/>
        </w:rPr>
        <w:t xml:space="preserve"> J</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Spitalnikova</w:t>
      </w:r>
      <w:proofErr w:type="spellEnd"/>
      <w:r w:rsidRPr="0074365B">
        <w:rPr>
          <w:rFonts w:ascii="Book Antiqua" w:eastAsia="SimSun" w:hAnsi="Book Antiqua" w:cs="Times New Roman"/>
          <w:kern w:val="2"/>
          <w:sz w:val="24"/>
          <w:szCs w:val="24"/>
          <w:lang w:eastAsia="zh-CN"/>
        </w:rPr>
        <w:t xml:space="preserve"> S, </w:t>
      </w:r>
      <w:proofErr w:type="spellStart"/>
      <w:r w:rsidRPr="0074365B">
        <w:rPr>
          <w:rFonts w:ascii="Book Antiqua" w:eastAsia="SimSun" w:hAnsi="Book Antiqua" w:cs="Times New Roman"/>
          <w:kern w:val="2"/>
          <w:sz w:val="24"/>
          <w:szCs w:val="24"/>
          <w:lang w:eastAsia="zh-CN"/>
        </w:rPr>
        <w:t>Dlabalova</w:t>
      </w:r>
      <w:proofErr w:type="spellEnd"/>
      <w:r w:rsidRPr="0074365B">
        <w:rPr>
          <w:rFonts w:ascii="Book Antiqua" w:eastAsia="SimSun" w:hAnsi="Book Antiqua" w:cs="Times New Roman"/>
          <w:kern w:val="2"/>
          <w:sz w:val="24"/>
          <w:szCs w:val="24"/>
          <w:lang w:eastAsia="zh-CN"/>
        </w:rPr>
        <w:t xml:space="preserve"> B, </w:t>
      </w:r>
      <w:proofErr w:type="spellStart"/>
      <w:r w:rsidRPr="0074365B">
        <w:rPr>
          <w:rFonts w:ascii="Book Antiqua" w:eastAsia="SimSun" w:hAnsi="Book Antiqua" w:cs="Times New Roman"/>
          <w:kern w:val="2"/>
          <w:sz w:val="24"/>
          <w:szCs w:val="24"/>
          <w:lang w:eastAsia="zh-CN"/>
        </w:rPr>
        <w:t>Malirova</w:t>
      </w:r>
      <w:proofErr w:type="spellEnd"/>
      <w:r w:rsidRPr="0074365B">
        <w:rPr>
          <w:rFonts w:ascii="Book Antiqua" w:eastAsia="SimSun" w:hAnsi="Book Antiqua" w:cs="Times New Roman"/>
          <w:kern w:val="2"/>
          <w:sz w:val="24"/>
          <w:szCs w:val="24"/>
          <w:lang w:eastAsia="zh-CN"/>
        </w:rPr>
        <w:t xml:space="preserve"> E, </w:t>
      </w:r>
      <w:proofErr w:type="spellStart"/>
      <w:r w:rsidRPr="0074365B">
        <w:rPr>
          <w:rFonts w:ascii="Book Antiqua" w:eastAsia="SimSun" w:hAnsi="Book Antiqua" w:cs="Times New Roman"/>
          <w:kern w:val="2"/>
          <w:sz w:val="24"/>
          <w:szCs w:val="24"/>
          <w:lang w:eastAsia="zh-CN"/>
        </w:rPr>
        <w:t>Vizda</w:t>
      </w:r>
      <w:proofErr w:type="spellEnd"/>
      <w:r w:rsidRPr="0074365B">
        <w:rPr>
          <w:rFonts w:ascii="Book Antiqua" w:eastAsia="SimSun" w:hAnsi="Book Antiqua" w:cs="Times New Roman"/>
          <w:kern w:val="2"/>
          <w:sz w:val="24"/>
          <w:szCs w:val="24"/>
          <w:lang w:eastAsia="zh-CN"/>
        </w:rPr>
        <w:t xml:space="preserve"> J, </w:t>
      </w:r>
      <w:proofErr w:type="spellStart"/>
      <w:r w:rsidRPr="0074365B">
        <w:rPr>
          <w:rFonts w:ascii="Book Antiqua" w:eastAsia="SimSun" w:hAnsi="Book Antiqua" w:cs="Times New Roman"/>
          <w:kern w:val="2"/>
          <w:sz w:val="24"/>
          <w:szCs w:val="24"/>
          <w:lang w:eastAsia="zh-CN"/>
        </w:rPr>
        <w:t>Svilias</w:t>
      </w:r>
      <w:proofErr w:type="spellEnd"/>
      <w:r w:rsidRPr="0074365B">
        <w:rPr>
          <w:rFonts w:ascii="Book Antiqua" w:eastAsia="SimSun" w:hAnsi="Book Antiqua" w:cs="Times New Roman"/>
          <w:kern w:val="2"/>
          <w:sz w:val="24"/>
          <w:szCs w:val="24"/>
          <w:lang w:eastAsia="zh-CN"/>
        </w:rPr>
        <w:t xml:space="preserve"> I, </w:t>
      </w:r>
      <w:proofErr w:type="spellStart"/>
      <w:r w:rsidRPr="0074365B">
        <w:rPr>
          <w:rFonts w:ascii="Book Antiqua" w:eastAsia="SimSun" w:hAnsi="Book Antiqua" w:cs="Times New Roman"/>
          <w:kern w:val="2"/>
          <w:sz w:val="24"/>
          <w:szCs w:val="24"/>
          <w:lang w:eastAsia="zh-CN"/>
        </w:rPr>
        <w:t>Cepkova</w:t>
      </w:r>
      <w:proofErr w:type="spellEnd"/>
      <w:r w:rsidRPr="0074365B">
        <w:rPr>
          <w:rFonts w:ascii="Book Antiqua" w:eastAsia="SimSun" w:hAnsi="Book Antiqua" w:cs="Times New Roman"/>
          <w:kern w:val="2"/>
          <w:sz w:val="24"/>
          <w:szCs w:val="24"/>
          <w:lang w:eastAsia="zh-CN"/>
        </w:rPr>
        <w:t xml:space="preserve"> J, Mc </w:t>
      </w:r>
      <w:proofErr w:type="spellStart"/>
      <w:r w:rsidRPr="0074365B">
        <w:rPr>
          <w:rFonts w:ascii="Book Antiqua" w:eastAsia="SimSun" w:hAnsi="Book Antiqua" w:cs="Times New Roman"/>
          <w:kern w:val="2"/>
          <w:sz w:val="24"/>
          <w:szCs w:val="24"/>
          <w:lang w:eastAsia="zh-CN"/>
        </w:rPr>
        <w:t>Grath</w:t>
      </w:r>
      <w:proofErr w:type="spellEnd"/>
      <w:r w:rsidRPr="0074365B">
        <w:rPr>
          <w:rFonts w:ascii="Book Antiqua" w:eastAsia="SimSun" w:hAnsi="Book Antiqua" w:cs="Times New Roman"/>
          <w:kern w:val="2"/>
          <w:sz w:val="24"/>
          <w:szCs w:val="24"/>
          <w:lang w:eastAsia="zh-CN"/>
        </w:rPr>
        <w:t xml:space="preserve"> C, </w:t>
      </w:r>
      <w:proofErr w:type="spellStart"/>
      <w:r w:rsidRPr="0074365B">
        <w:rPr>
          <w:rFonts w:ascii="Book Antiqua" w:eastAsia="SimSun" w:hAnsi="Book Antiqua" w:cs="Times New Roman"/>
          <w:kern w:val="2"/>
          <w:sz w:val="24"/>
          <w:szCs w:val="24"/>
          <w:lang w:eastAsia="zh-CN"/>
        </w:rPr>
        <w:t>Maly</w:t>
      </w:r>
      <w:proofErr w:type="spellEnd"/>
      <w:r w:rsidRPr="0074365B">
        <w:rPr>
          <w:rFonts w:ascii="Book Antiqua" w:eastAsia="SimSun" w:hAnsi="Book Antiqua" w:cs="Times New Roman"/>
          <w:kern w:val="2"/>
          <w:sz w:val="24"/>
          <w:szCs w:val="24"/>
          <w:lang w:eastAsia="zh-CN"/>
        </w:rPr>
        <w:t xml:space="preserve"> J. Universal screening detects two-times more thyroid disorders in early pregnancy than targeted high-risk case finding. </w:t>
      </w:r>
      <w:proofErr w:type="spellStart"/>
      <w:r w:rsidRPr="0074365B">
        <w:rPr>
          <w:rFonts w:ascii="Book Antiqua" w:eastAsia="SimSun" w:hAnsi="Book Antiqua" w:cs="Times New Roman"/>
          <w:i/>
          <w:kern w:val="2"/>
          <w:sz w:val="24"/>
          <w:szCs w:val="24"/>
          <w:lang w:eastAsia="zh-CN"/>
        </w:rPr>
        <w:t>Eur</w:t>
      </w:r>
      <w:proofErr w:type="spellEnd"/>
      <w:r w:rsidRPr="0074365B">
        <w:rPr>
          <w:rFonts w:ascii="Book Antiqua" w:eastAsia="SimSun" w:hAnsi="Book Antiqua" w:cs="Times New Roman"/>
          <w:i/>
          <w:kern w:val="2"/>
          <w:sz w:val="24"/>
          <w:szCs w:val="24"/>
          <w:lang w:eastAsia="zh-CN"/>
        </w:rPr>
        <w:t xml:space="preserve"> J Endocrinol</w:t>
      </w:r>
      <w:r w:rsidRPr="0074365B">
        <w:rPr>
          <w:rFonts w:ascii="Book Antiqua" w:eastAsia="SimSun" w:hAnsi="Book Antiqua" w:cs="Times New Roman"/>
          <w:kern w:val="2"/>
          <w:sz w:val="24"/>
          <w:szCs w:val="24"/>
          <w:lang w:eastAsia="zh-CN"/>
        </w:rPr>
        <w:t xml:space="preserve"> 2010; </w:t>
      </w:r>
      <w:r w:rsidRPr="0074365B">
        <w:rPr>
          <w:rFonts w:ascii="Book Antiqua" w:eastAsia="SimSun" w:hAnsi="Book Antiqua" w:cs="Times New Roman"/>
          <w:b/>
          <w:kern w:val="2"/>
          <w:sz w:val="24"/>
          <w:szCs w:val="24"/>
          <w:lang w:eastAsia="zh-CN"/>
        </w:rPr>
        <w:t>163</w:t>
      </w:r>
      <w:r w:rsidRPr="0074365B">
        <w:rPr>
          <w:rFonts w:ascii="Book Antiqua" w:eastAsia="SimSun" w:hAnsi="Book Antiqua" w:cs="Times New Roman"/>
          <w:kern w:val="2"/>
          <w:sz w:val="24"/>
          <w:szCs w:val="24"/>
          <w:lang w:eastAsia="zh-CN"/>
        </w:rPr>
        <w:t>: 645-650 [PMID: 20682632 DOI: 10.1530/EJE-10-0516]</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52 </w:t>
      </w:r>
      <w:r w:rsidRPr="0074365B">
        <w:rPr>
          <w:rFonts w:ascii="Book Antiqua" w:eastAsia="SimSun" w:hAnsi="Book Antiqua" w:cs="Times New Roman"/>
          <w:b/>
          <w:kern w:val="2"/>
          <w:sz w:val="24"/>
          <w:szCs w:val="24"/>
          <w:lang w:eastAsia="zh-CN"/>
        </w:rPr>
        <w:t>Vaidya B</w:t>
      </w:r>
      <w:r w:rsidRPr="0074365B">
        <w:rPr>
          <w:rFonts w:ascii="Book Antiqua" w:eastAsia="SimSun" w:hAnsi="Book Antiqua" w:cs="Times New Roman"/>
          <w:kern w:val="2"/>
          <w:sz w:val="24"/>
          <w:szCs w:val="24"/>
          <w:lang w:eastAsia="zh-CN"/>
        </w:rPr>
        <w:t xml:space="preserve">, Anthony S, </w:t>
      </w:r>
      <w:proofErr w:type="spellStart"/>
      <w:r w:rsidRPr="0074365B">
        <w:rPr>
          <w:rFonts w:ascii="Book Antiqua" w:eastAsia="SimSun" w:hAnsi="Book Antiqua" w:cs="Times New Roman"/>
          <w:kern w:val="2"/>
          <w:sz w:val="24"/>
          <w:szCs w:val="24"/>
          <w:lang w:eastAsia="zh-CN"/>
        </w:rPr>
        <w:t>Bilous</w:t>
      </w:r>
      <w:proofErr w:type="spellEnd"/>
      <w:r w:rsidRPr="0074365B">
        <w:rPr>
          <w:rFonts w:ascii="Book Antiqua" w:eastAsia="SimSun" w:hAnsi="Book Antiqua" w:cs="Times New Roman"/>
          <w:kern w:val="2"/>
          <w:sz w:val="24"/>
          <w:szCs w:val="24"/>
          <w:lang w:eastAsia="zh-CN"/>
        </w:rPr>
        <w:t xml:space="preserve"> M, Shields B, Drury J, Hutchison S, </w:t>
      </w:r>
      <w:proofErr w:type="spellStart"/>
      <w:r w:rsidRPr="0074365B">
        <w:rPr>
          <w:rFonts w:ascii="Book Antiqua" w:eastAsia="SimSun" w:hAnsi="Book Antiqua" w:cs="Times New Roman"/>
          <w:kern w:val="2"/>
          <w:sz w:val="24"/>
          <w:szCs w:val="24"/>
          <w:lang w:eastAsia="zh-CN"/>
        </w:rPr>
        <w:t>Bilous</w:t>
      </w:r>
      <w:proofErr w:type="spellEnd"/>
      <w:r w:rsidRPr="0074365B">
        <w:rPr>
          <w:rFonts w:ascii="Book Antiqua" w:eastAsia="SimSun" w:hAnsi="Book Antiqua" w:cs="Times New Roman"/>
          <w:kern w:val="2"/>
          <w:sz w:val="24"/>
          <w:szCs w:val="24"/>
          <w:lang w:eastAsia="zh-CN"/>
        </w:rPr>
        <w:t xml:space="preserve"> R. Detection of thyroid dysfunction in early pregnancy: Universal screening or targeted high-risk case </w:t>
      </w:r>
      <w:r w:rsidRPr="0074365B">
        <w:rPr>
          <w:rFonts w:ascii="Book Antiqua" w:eastAsia="SimSun" w:hAnsi="Book Antiqua" w:cs="Times New Roman"/>
          <w:kern w:val="2"/>
          <w:sz w:val="24"/>
          <w:szCs w:val="24"/>
          <w:lang w:eastAsia="zh-CN"/>
        </w:rPr>
        <w:lastRenderedPageBreak/>
        <w:t xml:space="preserve">finding?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2007; </w:t>
      </w:r>
      <w:r w:rsidRPr="0074365B">
        <w:rPr>
          <w:rFonts w:ascii="Book Antiqua" w:eastAsia="SimSun" w:hAnsi="Book Antiqua" w:cs="Times New Roman"/>
          <w:b/>
          <w:kern w:val="2"/>
          <w:sz w:val="24"/>
          <w:szCs w:val="24"/>
          <w:lang w:eastAsia="zh-CN"/>
        </w:rPr>
        <w:t>92</w:t>
      </w:r>
      <w:r w:rsidRPr="0074365B">
        <w:rPr>
          <w:rFonts w:ascii="Book Antiqua" w:eastAsia="SimSun" w:hAnsi="Book Antiqua" w:cs="Times New Roman"/>
          <w:kern w:val="2"/>
          <w:sz w:val="24"/>
          <w:szCs w:val="24"/>
          <w:lang w:eastAsia="zh-CN"/>
        </w:rPr>
        <w:t>: 203-207 [PMID: 17032713 DOI: 10.1210/jc.2006-1748]</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53 </w:t>
      </w:r>
      <w:r w:rsidRPr="0074365B">
        <w:rPr>
          <w:rFonts w:ascii="Book Antiqua" w:eastAsia="SimSun" w:hAnsi="Book Antiqua" w:cs="Times New Roman"/>
          <w:b/>
          <w:kern w:val="2"/>
          <w:sz w:val="24"/>
          <w:szCs w:val="24"/>
          <w:lang w:eastAsia="zh-CN"/>
        </w:rPr>
        <w:t>Lazarus JH</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Bestwick</w:t>
      </w:r>
      <w:proofErr w:type="spellEnd"/>
      <w:r w:rsidRPr="0074365B">
        <w:rPr>
          <w:rFonts w:ascii="Book Antiqua" w:eastAsia="SimSun" w:hAnsi="Book Antiqua" w:cs="Times New Roman"/>
          <w:kern w:val="2"/>
          <w:sz w:val="24"/>
          <w:szCs w:val="24"/>
          <w:lang w:eastAsia="zh-CN"/>
        </w:rPr>
        <w:t xml:space="preserve"> JP, Channon S, </w:t>
      </w:r>
      <w:proofErr w:type="spellStart"/>
      <w:r w:rsidRPr="0074365B">
        <w:rPr>
          <w:rFonts w:ascii="Book Antiqua" w:eastAsia="SimSun" w:hAnsi="Book Antiqua" w:cs="Times New Roman"/>
          <w:kern w:val="2"/>
          <w:sz w:val="24"/>
          <w:szCs w:val="24"/>
          <w:lang w:eastAsia="zh-CN"/>
        </w:rPr>
        <w:t>Paradice</w:t>
      </w:r>
      <w:proofErr w:type="spellEnd"/>
      <w:r w:rsidRPr="0074365B">
        <w:rPr>
          <w:rFonts w:ascii="Book Antiqua" w:eastAsia="SimSun" w:hAnsi="Book Antiqua" w:cs="Times New Roman"/>
          <w:kern w:val="2"/>
          <w:sz w:val="24"/>
          <w:szCs w:val="24"/>
          <w:lang w:eastAsia="zh-CN"/>
        </w:rPr>
        <w:t xml:space="preserve"> R, </w:t>
      </w:r>
      <w:proofErr w:type="spellStart"/>
      <w:r w:rsidRPr="0074365B">
        <w:rPr>
          <w:rFonts w:ascii="Book Antiqua" w:eastAsia="SimSun" w:hAnsi="Book Antiqua" w:cs="Times New Roman"/>
          <w:kern w:val="2"/>
          <w:sz w:val="24"/>
          <w:szCs w:val="24"/>
          <w:lang w:eastAsia="zh-CN"/>
        </w:rPr>
        <w:t>Maina</w:t>
      </w:r>
      <w:proofErr w:type="spellEnd"/>
      <w:r w:rsidRPr="0074365B">
        <w:rPr>
          <w:rFonts w:ascii="Book Antiqua" w:eastAsia="SimSun" w:hAnsi="Book Antiqua" w:cs="Times New Roman"/>
          <w:kern w:val="2"/>
          <w:sz w:val="24"/>
          <w:szCs w:val="24"/>
          <w:lang w:eastAsia="zh-CN"/>
        </w:rPr>
        <w:t xml:space="preserve"> A, Rees R, </w:t>
      </w:r>
      <w:proofErr w:type="spellStart"/>
      <w:r w:rsidRPr="0074365B">
        <w:rPr>
          <w:rFonts w:ascii="Book Antiqua" w:eastAsia="SimSun" w:hAnsi="Book Antiqua" w:cs="Times New Roman"/>
          <w:kern w:val="2"/>
          <w:sz w:val="24"/>
          <w:szCs w:val="24"/>
          <w:lang w:eastAsia="zh-CN"/>
        </w:rPr>
        <w:t>Chiusano</w:t>
      </w:r>
      <w:proofErr w:type="spellEnd"/>
      <w:r w:rsidRPr="0074365B">
        <w:rPr>
          <w:rFonts w:ascii="Book Antiqua" w:eastAsia="SimSun" w:hAnsi="Book Antiqua" w:cs="Times New Roman"/>
          <w:kern w:val="2"/>
          <w:sz w:val="24"/>
          <w:szCs w:val="24"/>
          <w:lang w:eastAsia="zh-CN"/>
        </w:rPr>
        <w:t xml:space="preserve"> E, John R, </w:t>
      </w:r>
      <w:proofErr w:type="spellStart"/>
      <w:r w:rsidRPr="0074365B">
        <w:rPr>
          <w:rFonts w:ascii="Book Antiqua" w:eastAsia="SimSun" w:hAnsi="Book Antiqua" w:cs="Times New Roman"/>
          <w:kern w:val="2"/>
          <w:sz w:val="24"/>
          <w:szCs w:val="24"/>
          <w:lang w:eastAsia="zh-CN"/>
        </w:rPr>
        <w:t>Guaraldo</w:t>
      </w:r>
      <w:proofErr w:type="spellEnd"/>
      <w:r w:rsidRPr="0074365B">
        <w:rPr>
          <w:rFonts w:ascii="Book Antiqua" w:eastAsia="SimSun" w:hAnsi="Book Antiqua" w:cs="Times New Roman"/>
          <w:kern w:val="2"/>
          <w:sz w:val="24"/>
          <w:szCs w:val="24"/>
          <w:lang w:eastAsia="zh-CN"/>
        </w:rPr>
        <w:t xml:space="preserve"> V, George LM, </w:t>
      </w:r>
      <w:proofErr w:type="spellStart"/>
      <w:r w:rsidRPr="0074365B">
        <w:rPr>
          <w:rFonts w:ascii="Book Antiqua" w:eastAsia="SimSun" w:hAnsi="Book Antiqua" w:cs="Times New Roman"/>
          <w:kern w:val="2"/>
          <w:sz w:val="24"/>
          <w:szCs w:val="24"/>
          <w:lang w:eastAsia="zh-CN"/>
        </w:rPr>
        <w:t>Perona</w:t>
      </w:r>
      <w:proofErr w:type="spellEnd"/>
      <w:r w:rsidRPr="0074365B">
        <w:rPr>
          <w:rFonts w:ascii="Book Antiqua" w:eastAsia="SimSun" w:hAnsi="Book Antiqua" w:cs="Times New Roman"/>
          <w:kern w:val="2"/>
          <w:sz w:val="24"/>
          <w:szCs w:val="24"/>
          <w:lang w:eastAsia="zh-CN"/>
        </w:rPr>
        <w:t xml:space="preserve"> M, </w:t>
      </w:r>
      <w:proofErr w:type="spellStart"/>
      <w:r w:rsidRPr="0074365B">
        <w:rPr>
          <w:rFonts w:ascii="Book Antiqua" w:eastAsia="SimSun" w:hAnsi="Book Antiqua" w:cs="Times New Roman"/>
          <w:kern w:val="2"/>
          <w:sz w:val="24"/>
          <w:szCs w:val="24"/>
          <w:lang w:eastAsia="zh-CN"/>
        </w:rPr>
        <w:t>Dall'Amico</w:t>
      </w:r>
      <w:proofErr w:type="spellEnd"/>
      <w:r w:rsidRPr="0074365B">
        <w:rPr>
          <w:rFonts w:ascii="Book Antiqua" w:eastAsia="SimSun" w:hAnsi="Book Antiqua" w:cs="Times New Roman"/>
          <w:kern w:val="2"/>
          <w:sz w:val="24"/>
          <w:szCs w:val="24"/>
          <w:lang w:eastAsia="zh-CN"/>
        </w:rPr>
        <w:t xml:space="preserve"> D, Parkes AB, </w:t>
      </w:r>
      <w:proofErr w:type="spellStart"/>
      <w:r w:rsidRPr="0074365B">
        <w:rPr>
          <w:rFonts w:ascii="Book Antiqua" w:eastAsia="SimSun" w:hAnsi="Book Antiqua" w:cs="Times New Roman"/>
          <w:kern w:val="2"/>
          <w:sz w:val="24"/>
          <w:szCs w:val="24"/>
          <w:lang w:eastAsia="zh-CN"/>
        </w:rPr>
        <w:t>Joomun</w:t>
      </w:r>
      <w:proofErr w:type="spellEnd"/>
      <w:r w:rsidRPr="0074365B">
        <w:rPr>
          <w:rFonts w:ascii="Book Antiqua" w:eastAsia="SimSun" w:hAnsi="Book Antiqua" w:cs="Times New Roman"/>
          <w:kern w:val="2"/>
          <w:sz w:val="24"/>
          <w:szCs w:val="24"/>
          <w:lang w:eastAsia="zh-CN"/>
        </w:rPr>
        <w:t xml:space="preserve"> M, Wald NJ. Antenatal thyroid screening and childhood cognitive function. </w:t>
      </w:r>
      <w:r w:rsidRPr="0074365B">
        <w:rPr>
          <w:rFonts w:ascii="Book Antiqua" w:eastAsia="SimSun" w:hAnsi="Book Antiqua" w:cs="Times New Roman"/>
          <w:i/>
          <w:kern w:val="2"/>
          <w:sz w:val="24"/>
          <w:szCs w:val="24"/>
          <w:lang w:eastAsia="zh-CN"/>
        </w:rPr>
        <w:t xml:space="preserve">N </w:t>
      </w:r>
      <w:proofErr w:type="spellStart"/>
      <w:r w:rsidRPr="0074365B">
        <w:rPr>
          <w:rFonts w:ascii="Book Antiqua" w:eastAsia="SimSun" w:hAnsi="Book Antiqua" w:cs="Times New Roman"/>
          <w:i/>
          <w:kern w:val="2"/>
          <w:sz w:val="24"/>
          <w:szCs w:val="24"/>
          <w:lang w:eastAsia="zh-CN"/>
        </w:rPr>
        <w:t>Engl</w:t>
      </w:r>
      <w:proofErr w:type="spellEnd"/>
      <w:r w:rsidRPr="0074365B">
        <w:rPr>
          <w:rFonts w:ascii="Book Antiqua" w:eastAsia="SimSun" w:hAnsi="Book Antiqua" w:cs="Times New Roman"/>
          <w:i/>
          <w:kern w:val="2"/>
          <w:sz w:val="24"/>
          <w:szCs w:val="24"/>
          <w:lang w:eastAsia="zh-CN"/>
        </w:rPr>
        <w:t xml:space="preserve"> J Med</w:t>
      </w:r>
      <w:r w:rsidRPr="0074365B">
        <w:rPr>
          <w:rFonts w:ascii="Book Antiqua" w:eastAsia="SimSun" w:hAnsi="Book Antiqua" w:cs="Times New Roman"/>
          <w:kern w:val="2"/>
          <w:sz w:val="24"/>
          <w:szCs w:val="24"/>
          <w:lang w:eastAsia="zh-CN"/>
        </w:rPr>
        <w:t xml:space="preserve"> 2012; </w:t>
      </w:r>
      <w:r w:rsidRPr="0074365B">
        <w:rPr>
          <w:rFonts w:ascii="Book Antiqua" w:eastAsia="SimSun" w:hAnsi="Book Antiqua" w:cs="Times New Roman"/>
          <w:b/>
          <w:kern w:val="2"/>
          <w:sz w:val="24"/>
          <w:szCs w:val="24"/>
          <w:lang w:eastAsia="zh-CN"/>
        </w:rPr>
        <w:t>366</w:t>
      </w:r>
      <w:r w:rsidRPr="0074365B">
        <w:rPr>
          <w:rFonts w:ascii="Book Antiqua" w:eastAsia="SimSun" w:hAnsi="Book Antiqua" w:cs="Times New Roman"/>
          <w:kern w:val="2"/>
          <w:sz w:val="24"/>
          <w:szCs w:val="24"/>
          <w:lang w:eastAsia="zh-CN"/>
        </w:rPr>
        <w:t>: 493-501 [PMID: 22316443 DOI: 10.1056/NEJMoa1106104]</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54 </w:t>
      </w:r>
      <w:r w:rsidRPr="0074365B">
        <w:rPr>
          <w:rFonts w:ascii="Book Antiqua" w:eastAsia="SimSun" w:hAnsi="Book Antiqua" w:cs="Times New Roman"/>
          <w:b/>
          <w:kern w:val="2"/>
          <w:sz w:val="24"/>
          <w:szCs w:val="24"/>
          <w:lang w:eastAsia="zh-CN"/>
        </w:rPr>
        <w:t>Harris R</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Sawaya</w:t>
      </w:r>
      <w:proofErr w:type="spellEnd"/>
      <w:r w:rsidRPr="0074365B">
        <w:rPr>
          <w:rFonts w:ascii="Book Antiqua" w:eastAsia="SimSun" w:hAnsi="Book Antiqua" w:cs="Times New Roman"/>
          <w:kern w:val="2"/>
          <w:sz w:val="24"/>
          <w:szCs w:val="24"/>
          <w:lang w:eastAsia="zh-CN"/>
        </w:rPr>
        <w:t xml:space="preserve"> GF, Moyer VA, </w:t>
      </w:r>
      <w:proofErr w:type="spellStart"/>
      <w:r w:rsidRPr="0074365B">
        <w:rPr>
          <w:rFonts w:ascii="Book Antiqua" w:eastAsia="SimSun" w:hAnsi="Book Antiqua" w:cs="Times New Roman"/>
          <w:kern w:val="2"/>
          <w:sz w:val="24"/>
          <w:szCs w:val="24"/>
          <w:lang w:eastAsia="zh-CN"/>
        </w:rPr>
        <w:t>Calonge</w:t>
      </w:r>
      <w:proofErr w:type="spellEnd"/>
      <w:r w:rsidRPr="0074365B">
        <w:rPr>
          <w:rFonts w:ascii="Book Antiqua" w:eastAsia="SimSun" w:hAnsi="Book Antiqua" w:cs="Times New Roman"/>
          <w:kern w:val="2"/>
          <w:sz w:val="24"/>
          <w:szCs w:val="24"/>
          <w:lang w:eastAsia="zh-CN"/>
        </w:rPr>
        <w:t xml:space="preserve"> N. Reconsidering the criteria for evaluating proposed screening programs: reflections from 4 current and former members of the U.S. Preventive services task force. </w:t>
      </w:r>
      <w:r w:rsidRPr="0074365B">
        <w:rPr>
          <w:rFonts w:ascii="Book Antiqua" w:eastAsia="SimSun" w:hAnsi="Book Antiqua" w:cs="Times New Roman"/>
          <w:i/>
          <w:kern w:val="2"/>
          <w:sz w:val="24"/>
          <w:szCs w:val="24"/>
          <w:lang w:eastAsia="zh-CN"/>
        </w:rPr>
        <w:t>Epidemiol Rev</w:t>
      </w:r>
      <w:r w:rsidRPr="0074365B">
        <w:rPr>
          <w:rFonts w:ascii="Book Antiqua" w:eastAsia="SimSun" w:hAnsi="Book Antiqua" w:cs="Times New Roman"/>
          <w:kern w:val="2"/>
          <w:sz w:val="24"/>
          <w:szCs w:val="24"/>
          <w:lang w:eastAsia="zh-CN"/>
        </w:rPr>
        <w:t xml:space="preserve"> 2011; </w:t>
      </w:r>
      <w:r w:rsidRPr="0074365B">
        <w:rPr>
          <w:rFonts w:ascii="Book Antiqua" w:eastAsia="SimSun" w:hAnsi="Book Antiqua" w:cs="Times New Roman"/>
          <w:b/>
          <w:kern w:val="2"/>
          <w:sz w:val="24"/>
          <w:szCs w:val="24"/>
          <w:lang w:eastAsia="zh-CN"/>
        </w:rPr>
        <w:t>33</w:t>
      </w:r>
      <w:r w:rsidRPr="0074365B">
        <w:rPr>
          <w:rFonts w:ascii="Book Antiqua" w:eastAsia="SimSun" w:hAnsi="Book Antiqua" w:cs="Times New Roman"/>
          <w:kern w:val="2"/>
          <w:sz w:val="24"/>
          <w:szCs w:val="24"/>
          <w:lang w:eastAsia="zh-CN"/>
        </w:rPr>
        <w:t>: 20-35 [PMID: 21666224 DOI: 10.1093/</w:t>
      </w:r>
      <w:proofErr w:type="spellStart"/>
      <w:r w:rsidRPr="0074365B">
        <w:rPr>
          <w:rFonts w:ascii="Book Antiqua" w:eastAsia="SimSun" w:hAnsi="Book Antiqua" w:cs="Times New Roman"/>
          <w:kern w:val="2"/>
          <w:sz w:val="24"/>
          <w:szCs w:val="24"/>
          <w:lang w:eastAsia="zh-CN"/>
        </w:rPr>
        <w:t>epirev</w:t>
      </w:r>
      <w:proofErr w:type="spellEnd"/>
      <w:r w:rsidRPr="0074365B">
        <w:rPr>
          <w:rFonts w:ascii="Book Antiqua" w:eastAsia="SimSun" w:hAnsi="Book Antiqua" w:cs="Times New Roman"/>
          <w:kern w:val="2"/>
          <w:sz w:val="24"/>
          <w:szCs w:val="24"/>
          <w:lang w:eastAsia="zh-CN"/>
        </w:rPr>
        <w:t>/mxr005]</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55 </w:t>
      </w:r>
      <w:r w:rsidRPr="0074365B">
        <w:rPr>
          <w:rFonts w:ascii="Book Antiqua" w:eastAsia="SimSun" w:hAnsi="Book Antiqua" w:cs="Times New Roman"/>
          <w:b/>
          <w:kern w:val="2"/>
          <w:sz w:val="24"/>
          <w:szCs w:val="24"/>
          <w:lang w:eastAsia="zh-CN"/>
        </w:rPr>
        <w:t>Klein RZ</w:t>
      </w:r>
      <w:r w:rsidRPr="0074365B">
        <w:rPr>
          <w:rFonts w:ascii="Book Antiqua" w:eastAsia="SimSun" w:hAnsi="Book Antiqua" w:cs="Times New Roman"/>
          <w:kern w:val="2"/>
          <w:sz w:val="24"/>
          <w:szCs w:val="24"/>
          <w:lang w:eastAsia="zh-CN"/>
        </w:rPr>
        <w:t xml:space="preserve">, Haddow JE, </w:t>
      </w:r>
      <w:proofErr w:type="spellStart"/>
      <w:r w:rsidRPr="0074365B">
        <w:rPr>
          <w:rFonts w:ascii="Book Antiqua" w:eastAsia="SimSun" w:hAnsi="Book Antiqua" w:cs="Times New Roman"/>
          <w:kern w:val="2"/>
          <w:sz w:val="24"/>
          <w:szCs w:val="24"/>
          <w:lang w:eastAsia="zh-CN"/>
        </w:rPr>
        <w:t>Faix</w:t>
      </w:r>
      <w:proofErr w:type="spellEnd"/>
      <w:r w:rsidRPr="0074365B">
        <w:rPr>
          <w:rFonts w:ascii="Book Antiqua" w:eastAsia="SimSun" w:hAnsi="Book Antiqua" w:cs="Times New Roman"/>
          <w:kern w:val="2"/>
          <w:sz w:val="24"/>
          <w:szCs w:val="24"/>
          <w:lang w:eastAsia="zh-CN"/>
        </w:rPr>
        <w:t xml:space="preserve"> JD, Brown RS, </w:t>
      </w:r>
      <w:proofErr w:type="spellStart"/>
      <w:r w:rsidRPr="0074365B">
        <w:rPr>
          <w:rFonts w:ascii="Book Antiqua" w:eastAsia="SimSun" w:hAnsi="Book Antiqua" w:cs="Times New Roman"/>
          <w:kern w:val="2"/>
          <w:sz w:val="24"/>
          <w:szCs w:val="24"/>
          <w:lang w:eastAsia="zh-CN"/>
        </w:rPr>
        <w:t>Hermos</w:t>
      </w:r>
      <w:proofErr w:type="spellEnd"/>
      <w:r w:rsidRPr="0074365B">
        <w:rPr>
          <w:rFonts w:ascii="Book Antiqua" w:eastAsia="SimSun" w:hAnsi="Book Antiqua" w:cs="Times New Roman"/>
          <w:kern w:val="2"/>
          <w:sz w:val="24"/>
          <w:szCs w:val="24"/>
          <w:lang w:eastAsia="zh-CN"/>
        </w:rPr>
        <w:t xml:space="preserve"> RJ, </w:t>
      </w:r>
      <w:proofErr w:type="spellStart"/>
      <w:r w:rsidRPr="0074365B">
        <w:rPr>
          <w:rFonts w:ascii="Book Antiqua" w:eastAsia="SimSun" w:hAnsi="Book Antiqua" w:cs="Times New Roman"/>
          <w:kern w:val="2"/>
          <w:sz w:val="24"/>
          <w:szCs w:val="24"/>
          <w:lang w:eastAsia="zh-CN"/>
        </w:rPr>
        <w:t>Pulkkinen</w:t>
      </w:r>
      <w:proofErr w:type="spellEnd"/>
      <w:r w:rsidRPr="0074365B">
        <w:rPr>
          <w:rFonts w:ascii="Book Antiqua" w:eastAsia="SimSun" w:hAnsi="Book Antiqua" w:cs="Times New Roman"/>
          <w:kern w:val="2"/>
          <w:sz w:val="24"/>
          <w:szCs w:val="24"/>
          <w:lang w:eastAsia="zh-CN"/>
        </w:rPr>
        <w:t xml:space="preserve"> A, Mitchell ML. Prevalence of thyroid deficiency in pregnant women.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Oxf</w:t>
      </w:r>
      <w:proofErr w:type="spellEnd"/>
      <w:r w:rsidRPr="0074365B">
        <w:rPr>
          <w:rFonts w:ascii="Book Antiqua" w:eastAsia="SimSun" w:hAnsi="Book Antiqua" w:cs="Times New Roman"/>
          <w:kern w:val="2"/>
          <w:sz w:val="24"/>
          <w:szCs w:val="24"/>
          <w:lang w:eastAsia="zh-CN"/>
        </w:rPr>
        <w:t xml:space="preserve">) 1991; </w:t>
      </w:r>
      <w:r w:rsidRPr="0074365B">
        <w:rPr>
          <w:rFonts w:ascii="Book Antiqua" w:eastAsia="SimSun" w:hAnsi="Book Antiqua" w:cs="Times New Roman"/>
          <w:b/>
          <w:kern w:val="2"/>
          <w:sz w:val="24"/>
          <w:szCs w:val="24"/>
          <w:lang w:eastAsia="zh-CN"/>
        </w:rPr>
        <w:t>35</w:t>
      </w:r>
      <w:r w:rsidRPr="0074365B">
        <w:rPr>
          <w:rFonts w:ascii="Book Antiqua" w:eastAsia="SimSun" w:hAnsi="Book Antiqua" w:cs="Times New Roman"/>
          <w:kern w:val="2"/>
          <w:sz w:val="24"/>
          <w:szCs w:val="24"/>
          <w:lang w:eastAsia="zh-CN"/>
        </w:rPr>
        <w:t>: 41-46 [PMID: 1889138 DOI: 10.1111/j.1365-</w:t>
      </w:r>
      <w:proofErr w:type="gramStart"/>
      <w:r w:rsidRPr="0074365B">
        <w:rPr>
          <w:rFonts w:ascii="Book Antiqua" w:eastAsia="SimSun" w:hAnsi="Book Antiqua" w:cs="Times New Roman"/>
          <w:kern w:val="2"/>
          <w:sz w:val="24"/>
          <w:szCs w:val="24"/>
          <w:lang w:eastAsia="zh-CN"/>
        </w:rPr>
        <w:t>2265.1991.tb</w:t>
      </w:r>
      <w:proofErr w:type="gramEnd"/>
      <w:r w:rsidRPr="0074365B">
        <w:rPr>
          <w:rFonts w:ascii="Book Antiqua" w:eastAsia="SimSun" w:hAnsi="Book Antiqua" w:cs="Times New Roman"/>
          <w:kern w:val="2"/>
          <w:sz w:val="24"/>
          <w:szCs w:val="24"/>
          <w:lang w:eastAsia="zh-CN"/>
        </w:rPr>
        <w:t>03494.x]</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56 </w:t>
      </w:r>
      <w:proofErr w:type="spellStart"/>
      <w:r w:rsidRPr="0074365B">
        <w:rPr>
          <w:rFonts w:ascii="Book Antiqua" w:eastAsia="SimSun" w:hAnsi="Book Antiqua" w:cs="Times New Roman"/>
          <w:b/>
          <w:kern w:val="2"/>
          <w:sz w:val="24"/>
          <w:szCs w:val="24"/>
          <w:lang w:eastAsia="zh-CN"/>
        </w:rPr>
        <w:t>Diéguez</w:t>
      </w:r>
      <w:proofErr w:type="spellEnd"/>
      <w:r w:rsidRPr="0074365B">
        <w:rPr>
          <w:rFonts w:ascii="Book Antiqua" w:eastAsia="SimSun" w:hAnsi="Book Antiqua" w:cs="Times New Roman"/>
          <w:b/>
          <w:kern w:val="2"/>
          <w:sz w:val="24"/>
          <w:szCs w:val="24"/>
          <w:lang w:eastAsia="zh-CN"/>
        </w:rPr>
        <w:t xml:space="preserve"> M</w:t>
      </w:r>
      <w:r w:rsidRPr="0074365B">
        <w:rPr>
          <w:rFonts w:ascii="Book Antiqua" w:eastAsia="SimSun" w:hAnsi="Book Antiqua" w:cs="Times New Roman"/>
          <w:kern w:val="2"/>
          <w:sz w:val="24"/>
          <w:szCs w:val="24"/>
          <w:lang w:eastAsia="zh-CN"/>
        </w:rPr>
        <w:t xml:space="preserve">, Herrero A, </w:t>
      </w:r>
      <w:proofErr w:type="spellStart"/>
      <w:r w:rsidRPr="0074365B">
        <w:rPr>
          <w:rFonts w:ascii="Book Antiqua" w:eastAsia="SimSun" w:hAnsi="Book Antiqua" w:cs="Times New Roman"/>
          <w:kern w:val="2"/>
          <w:sz w:val="24"/>
          <w:szCs w:val="24"/>
          <w:lang w:eastAsia="zh-CN"/>
        </w:rPr>
        <w:t>Avello</w:t>
      </w:r>
      <w:proofErr w:type="spellEnd"/>
      <w:r w:rsidRPr="0074365B">
        <w:rPr>
          <w:rFonts w:ascii="Book Antiqua" w:eastAsia="SimSun" w:hAnsi="Book Antiqua" w:cs="Times New Roman"/>
          <w:kern w:val="2"/>
          <w:sz w:val="24"/>
          <w:szCs w:val="24"/>
          <w:lang w:eastAsia="zh-CN"/>
        </w:rPr>
        <w:t xml:space="preserve"> N, Suárez P, Delgado E, Menéndez E. Prevalence of thyroid dysfunction in women in early pregnancy: does it increase with maternal age?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r w:rsidRPr="0074365B">
        <w:rPr>
          <w:rFonts w:ascii="Book Antiqua" w:eastAsia="SimSun" w:hAnsi="Book Antiqua" w:cs="Times New Roman"/>
          <w:kern w:val="2"/>
          <w:sz w:val="24"/>
          <w:szCs w:val="24"/>
          <w:lang w:eastAsia="zh-CN"/>
        </w:rPr>
        <w:t>(</w:t>
      </w:r>
      <w:proofErr w:type="spellStart"/>
      <w:r w:rsidRPr="0074365B">
        <w:rPr>
          <w:rFonts w:ascii="Book Antiqua" w:eastAsia="SimSun" w:hAnsi="Book Antiqua" w:cs="Times New Roman"/>
          <w:kern w:val="2"/>
          <w:sz w:val="24"/>
          <w:szCs w:val="24"/>
          <w:lang w:eastAsia="zh-CN"/>
        </w:rPr>
        <w:t>Oxf</w:t>
      </w:r>
      <w:proofErr w:type="spellEnd"/>
      <w:r w:rsidRPr="0074365B">
        <w:rPr>
          <w:rFonts w:ascii="Book Antiqua" w:eastAsia="SimSun" w:hAnsi="Book Antiqua" w:cs="Times New Roman"/>
          <w:kern w:val="2"/>
          <w:sz w:val="24"/>
          <w:szCs w:val="24"/>
          <w:lang w:eastAsia="zh-CN"/>
        </w:rPr>
        <w:t xml:space="preserve">) 2016; </w:t>
      </w:r>
      <w:r w:rsidRPr="0074365B">
        <w:rPr>
          <w:rFonts w:ascii="Book Antiqua" w:eastAsia="SimSun" w:hAnsi="Book Antiqua" w:cs="Times New Roman"/>
          <w:b/>
          <w:kern w:val="2"/>
          <w:sz w:val="24"/>
          <w:szCs w:val="24"/>
          <w:lang w:eastAsia="zh-CN"/>
        </w:rPr>
        <w:t>84</w:t>
      </w:r>
      <w:r w:rsidRPr="0074365B">
        <w:rPr>
          <w:rFonts w:ascii="Book Antiqua" w:eastAsia="SimSun" w:hAnsi="Book Antiqua" w:cs="Times New Roman"/>
          <w:kern w:val="2"/>
          <w:sz w:val="24"/>
          <w:szCs w:val="24"/>
          <w:lang w:eastAsia="zh-CN"/>
        </w:rPr>
        <w:t>: 121-126 [PMID: 25488673 DOI: 10.1111/cen.12693]</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57 </w:t>
      </w:r>
      <w:r w:rsidRPr="0074365B">
        <w:rPr>
          <w:rFonts w:ascii="Book Antiqua" w:eastAsia="SimSun" w:hAnsi="Book Antiqua" w:cs="Times New Roman"/>
          <w:b/>
          <w:kern w:val="2"/>
          <w:sz w:val="24"/>
          <w:szCs w:val="24"/>
          <w:lang w:eastAsia="zh-CN"/>
        </w:rPr>
        <w:t>Lazarus JH</w:t>
      </w:r>
      <w:r w:rsidRPr="0074365B">
        <w:rPr>
          <w:rFonts w:ascii="Book Antiqua" w:eastAsia="SimSun" w:hAnsi="Book Antiqua" w:cs="Times New Roman"/>
          <w:kern w:val="2"/>
          <w:sz w:val="24"/>
          <w:szCs w:val="24"/>
          <w:lang w:eastAsia="zh-CN"/>
        </w:rPr>
        <w:t xml:space="preserve">. Screening for thyroid dysfunction in pregnancy: is it worthwhile? </w:t>
      </w:r>
      <w:r w:rsidRPr="0074365B">
        <w:rPr>
          <w:rFonts w:ascii="Book Antiqua" w:eastAsia="SimSun" w:hAnsi="Book Antiqua" w:cs="Times New Roman"/>
          <w:i/>
          <w:kern w:val="2"/>
          <w:sz w:val="24"/>
          <w:szCs w:val="24"/>
          <w:lang w:eastAsia="zh-CN"/>
        </w:rPr>
        <w:t>J Thyroid Res</w:t>
      </w:r>
      <w:r w:rsidRPr="0074365B">
        <w:rPr>
          <w:rFonts w:ascii="Book Antiqua" w:eastAsia="SimSun" w:hAnsi="Book Antiqua" w:cs="Times New Roman"/>
          <w:kern w:val="2"/>
          <w:sz w:val="24"/>
          <w:szCs w:val="24"/>
          <w:lang w:eastAsia="zh-CN"/>
        </w:rPr>
        <w:t xml:space="preserve"> 2011; </w:t>
      </w:r>
      <w:r w:rsidRPr="0074365B">
        <w:rPr>
          <w:rFonts w:ascii="Book Antiqua" w:eastAsia="SimSun" w:hAnsi="Book Antiqua" w:cs="Times New Roman"/>
          <w:b/>
          <w:kern w:val="2"/>
          <w:sz w:val="24"/>
          <w:szCs w:val="24"/>
          <w:lang w:eastAsia="zh-CN"/>
        </w:rPr>
        <w:t>2011</w:t>
      </w:r>
      <w:r w:rsidRPr="0074365B">
        <w:rPr>
          <w:rFonts w:ascii="Book Antiqua" w:eastAsia="SimSun" w:hAnsi="Book Antiqua" w:cs="Times New Roman"/>
          <w:kern w:val="2"/>
          <w:sz w:val="24"/>
          <w:szCs w:val="24"/>
          <w:lang w:eastAsia="zh-CN"/>
        </w:rPr>
        <w:t>: 397012 [PMID: 21765989 DOI: 10.4061/2011/397012]</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58 </w:t>
      </w:r>
      <w:r w:rsidRPr="0074365B">
        <w:rPr>
          <w:rFonts w:ascii="Book Antiqua" w:eastAsia="SimSun" w:hAnsi="Book Antiqua" w:cs="Times New Roman"/>
          <w:b/>
          <w:kern w:val="2"/>
          <w:sz w:val="24"/>
          <w:szCs w:val="24"/>
          <w:lang w:eastAsia="zh-CN"/>
        </w:rPr>
        <w:t>Man EB</w:t>
      </w:r>
      <w:r w:rsidRPr="0074365B">
        <w:rPr>
          <w:rFonts w:ascii="Book Antiqua" w:eastAsia="SimSun" w:hAnsi="Book Antiqua" w:cs="Times New Roman"/>
          <w:kern w:val="2"/>
          <w:sz w:val="24"/>
          <w:szCs w:val="24"/>
          <w:lang w:eastAsia="zh-CN"/>
        </w:rPr>
        <w:t xml:space="preserve">, Jones WS. Thyroid function in human pregnancy. V. Incidence of maternal serum low butanol-extractable </w:t>
      </w:r>
      <w:proofErr w:type="spellStart"/>
      <w:r w:rsidRPr="0074365B">
        <w:rPr>
          <w:rFonts w:ascii="Book Antiqua" w:eastAsia="SimSun" w:hAnsi="Book Antiqua" w:cs="Times New Roman"/>
          <w:kern w:val="2"/>
          <w:sz w:val="24"/>
          <w:szCs w:val="24"/>
          <w:lang w:eastAsia="zh-CN"/>
        </w:rPr>
        <w:t>iodines</w:t>
      </w:r>
      <w:proofErr w:type="spellEnd"/>
      <w:r w:rsidRPr="0074365B">
        <w:rPr>
          <w:rFonts w:ascii="Book Antiqua" w:eastAsia="SimSun" w:hAnsi="Book Antiqua" w:cs="Times New Roman"/>
          <w:kern w:val="2"/>
          <w:sz w:val="24"/>
          <w:szCs w:val="24"/>
          <w:lang w:eastAsia="zh-CN"/>
        </w:rPr>
        <w:t xml:space="preserve"> and of normal gestational TBG and TBPA capacities; retardation of 8-month-old infants. </w:t>
      </w:r>
      <w:r w:rsidRPr="0074365B">
        <w:rPr>
          <w:rFonts w:ascii="Book Antiqua" w:eastAsia="SimSun" w:hAnsi="Book Antiqua" w:cs="Times New Roman"/>
          <w:i/>
          <w:kern w:val="2"/>
          <w:sz w:val="24"/>
          <w:szCs w:val="24"/>
          <w:lang w:eastAsia="zh-CN"/>
        </w:rPr>
        <w:t xml:space="preserve">Am J </w:t>
      </w:r>
      <w:proofErr w:type="spellStart"/>
      <w:r w:rsidRPr="0074365B">
        <w:rPr>
          <w:rFonts w:ascii="Book Antiqua" w:eastAsia="SimSun" w:hAnsi="Book Antiqua" w:cs="Times New Roman"/>
          <w:i/>
          <w:kern w:val="2"/>
          <w:sz w:val="24"/>
          <w:szCs w:val="24"/>
          <w:lang w:eastAsia="zh-CN"/>
        </w:rPr>
        <w:t>Obstet</w:t>
      </w:r>
      <w:proofErr w:type="spellEnd"/>
      <w:r w:rsidRPr="0074365B">
        <w:rPr>
          <w:rFonts w:ascii="Book Antiqua" w:eastAsia="SimSun" w:hAnsi="Book Antiqua" w:cs="Times New Roman"/>
          <w:i/>
          <w:kern w:val="2"/>
          <w:sz w:val="24"/>
          <w:szCs w:val="24"/>
          <w:lang w:eastAsia="zh-CN"/>
        </w:rPr>
        <w:t xml:space="preserve"> </w:t>
      </w:r>
      <w:proofErr w:type="spellStart"/>
      <w:r w:rsidRPr="0074365B">
        <w:rPr>
          <w:rFonts w:ascii="Book Antiqua" w:eastAsia="SimSun" w:hAnsi="Book Antiqua" w:cs="Times New Roman"/>
          <w:i/>
          <w:kern w:val="2"/>
          <w:sz w:val="24"/>
          <w:szCs w:val="24"/>
          <w:lang w:eastAsia="zh-CN"/>
        </w:rPr>
        <w:t>Gynecol</w:t>
      </w:r>
      <w:proofErr w:type="spellEnd"/>
      <w:r w:rsidRPr="0074365B">
        <w:rPr>
          <w:rFonts w:ascii="Book Antiqua" w:eastAsia="SimSun" w:hAnsi="Book Antiqua" w:cs="Times New Roman"/>
          <w:kern w:val="2"/>
          <w:sz w:val="24"/>
          <w:szCs w:val="24"/>
          <w:lang w:eastAsia="zh-CN"/>
        </w:rPr>
        <w:t xml:space="preserve"> 1969; </w:t>
      </w:r>
      <w:r w:rsidRPr="0074365B">
        <w:rPr>
          <w:rFonts w:ascii="Book Antiqua" w:eastAsia="SimSun" w:hAnsi="Book Antiqua" w:cs="Times New Roman"/>
          <w:b/>
          <w:kern w:val="2"/>
          <w:sz w:val="24"/>
          <w:szCs w:val="24"/>
          <w:lang w:eastAsia="zh-CN"/>
        </w:rPr>
        <w:t>104</w:t>
      </w:r>
      <w:r w:rsidRPr="0074365B">
        <w:rPr>
          <w:rFonts w:ascii="Book Antiqua" w:eastAsia="SimSun" w:hAnsi="Book Antiqua" w:cs="Times New Roman"/>
          <w:kern w:val="2"/>
          <w:sz w:val="24"/>
          <w:szCs w:val="24"/>
          <w:lang w:eastAsia="zh-CN"/>
        </w:rPr>
        <w:t>: 898-908 [PMID: 4183108 DOI: 10.1016/0002-9378(69)90644-9]</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59 </w:t>
      </w:r>
      <w:r w:rsidRPr="0074365B">
        <w:rPr>
          <w:rFonts w:ascii="Book Antiqua" w:eastAsia="SimSun" w:hAnsi="Book Antiqua" w:cs="Times New Roman"/>
          <w:b/>
          <w:kern w:val="2"/>
          <w:sz w:val="24"/>
          <w:szCs w:val="24"/>
          <w:lang w:eastAsia="zh-CN"/>
        </w:rPr>
        <w:t>Wilson KL</w:t>
      </w:r>
      <w:r w:rsidRPr="0074365B">
        <w:rPr>
          <w:rFonts w:ascii="Book Antiqua" w:eastAsia="SimSun" w:hAnsi="Book Antiqua" w:cs="Times New Roman"/>
          <w:kern w:val="2"/>
          <w:sz w:val="24"/>
          <w:szCs w:val="24"/>
          <w:lang w:eastAsia="zh-CN"/>
        </w:rPr>
        <w:t xml:space="preserve">, Casey BM, McIntire DD, Halvorson LM, Cunningham FG. Subclinical thyroid disease and the incidence of hypertension in pregnancy. </w:t>
      </w:r>
      <w:proofErr w:type="spellStart"/>
      <w:r w:rsidRPr="0074365B">
        <w:rPr>
          <w:rFonts w:ascii="Book Antiqua" w:eastAsia="SimSun" w:hAnsi="Book Antiqua" w:cs="Times New Roman"/>
          <w:i/>
          <w:kern w:val="2"/>
          <w:sz w:val="24"/>
          <w:szCs w:val="24"/>
          <w:lang w:eastAsia="zh-CN"/>
        </w:rPr>
        <w:t>Obstet</w:t>
      </w:r>
      <w:proofErr w:type="spellEnd"/>
      <w:r w:rsidRPr="0074365B">
        <w:rPr>
          <w:rFonts w:ascii="Book Antiqua" w:eastAsia="SimSun" w:hAnsi="Book Antiqua" w:cs="Times New Roman"/>
          <w:i/>
          <w:kern w:val="2"/>
          <w:sz w:val="24"/>
          <w:szCs w:val="24"/>
          <w:lang w:eastAsia="zh-CN"/>
        </w:rPr>
        <w:t xml:space="preserve"> </w:t>
      </w:r>
      <w:proofErr w:type="spellStart"/>
      <w:r w:rsidRPr="0074365B">
        <w:rPr>
          <w:rFonts w:ascii="Book Antiqua" w:eastAsia="SimSun" w:hAnsi="Book Antiqua" w:cs="Times New Roman"/>
          <w:i/>
          <w:kern w:val="2"/>
          <w:sz w:val="24"/>
          <w:szCs w:val="24"/>
          <w:lang w:eastAsia="zh-CN"/>
        </w:rPr>
        <w:t>Gynecol</w:t>
      </w:r>
      <w:proofErr w:type="spellEnd"/>
      <w:r w:rsidRPr="0074365B">
        <w:rPr>
          <w:rFonts w:ascii="Book Antiqua" w:eastAsia="SimSun" w:hAnsi="Book Antiqua" w:cs="Times New Roman"/>
          <w:kern w:val="2"/>
          <w:sz w:val="24"/>
          <w:szCs w:val="24"/>
          <w:lang w:eastAsia="zh-CN"/>
        </w:rPr>
        <w:t xml:space="preserve"> 2012; </w:t>
      </w:r>
      <w:r w:rsidRPr="0074365B">
        <w:rPr>
          <w:rFonts w:ascii="Book Antiqua" w:eastAsia="SimSun" w:hAnsi="Book Antiqua" w:cs="Times New Roman"/>
          <w:b/>
          <w:kern w:val="2"/>
          <w:sz w:val="24"/>
          <w:szCs w:val="24"/>
          <w:lang w:eastAsia="zh-CN"/>
        </w:rPr>
        <w:t>119</w:t>
      </w:r>
      <w:r w:rsidRPr="0074365B">
        <w:rPr>
          <w:rFonts w:ascii="Book Antiqua" w:eastAsia="SimSun" w:hAnsi="Book Antiqua" w:cs="Times New Roman"/>
          <w:kern w:val="2"/>
          <w:sz w:val="24"/>
          <w:szCs w:val="24"/>
          <w:lang w:eastAsia="zh-CN"/>
        </w:rPr>
        <w:t>: 315-320 [PMID: 22270283 DOI: 10.1097/AOG.0b013e318240de6a]</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60 </w:t>
      </w:r>
      <w:r w:rsidRPr="0074365B">
        <w:rPr>
          <w:rFonts w:ascii="Book Antiqua" w:eastAsia="SimSun" w:hAnsi="Book Antiqua" w:cs="Times New Roman"/>
          <w:b/>
          <w:kern w:val="2"/>
          <w:sz w:val="24"/>
          <w:szCs w:val="24"/>
          <w:lang w:eastAsia="zh-CN"/>
        </w:rPr>
        <w:t>Negro R</w:t>
      </w:r>
      <w:r w:rsidRPr="0074365B">
        <w:rPr>
          <w:rFonts w:ascii="Book Antiqua" w:eastAsia="SimSun" w:hAnsi="Book Antiqua" w:cs="Times New Roman"/>
          <w:kern w:val="2"/>
          <w:sz w:val="24"/>
          <w:szCs w:val="24"/>
          <w:lang w:eastAsia="zh-CN"/>
        </w:rPr>
        <w:t xml:space="preserve">, Schwartz A, </w:t>
      </w:r>
      <w:proofErr w:type="spellStart"/>
      <w:r w:rsidRPr="0074365B">
        <w:rPr>
          <w:rFonts w:ascii="Book Antiqua" w:eastAsia="SimSun" w:hAnsi="Book Antiqua" w:cs="Times New Roman"/>
          <w:kern w:val="2"/>
          <w:sz w:val="24"/>
          <w:szCs w:val="24"/>
          <w:lang w:eastAsia="zh-CN"/>
        </w:rPr>
        <w:t>Gismondi</w:t>
      </w:r>
      <w:proofErr w:type="spellEnd"/>
      <w:r w:rsidRPr="0074365B">
        <w:rPr>
          <w:rFonts w:ascii="Book Antiqua" w:eastAsia="SimSun" w:hAnsi="Book Antiqua" w:cs="Times New Roman"/>
          <w:kern w:val="2"/>
          <w:sz w:val="24"/>
          <w:szCs w:val="24"/>
          <w:lang w:eastAsia="zh-CN"/>
        </w:rPr>
        <w:t xml:space="preserve"> R, </w:t>
      </w:r>
      <w:proofErr w:type="spellStart"/>
      <w:r w:rsidRPr="0074365B">
        <w:rPr>
          <w:rFonts w:ascii="Book Antiqua" w:eastAsia="SimSun" w:hAnsi="Book Antiqua" w:cs="Times New Roman"/>
          <w:kern w:val="2"/>
          <w:sz w:val="24"/>
          <w:szCs w:val="24"/>
          <w:lang w:eastAsia="zh-CN"/>
        </w:rPr>
        <w:t>Tinelli</w:t>
      </w:r>
      <w:proofErr w:type="spellEnd"/>
      <w:r w:rsidRPr="0074365B">
        <w:rPr>
          <w:rFonts w:ascii="Book Antiqua" w:eastAsia="SimSun" w:hAnsi="Book Antiqua" w:cs="Times New Roman"/>
          <w:kern w:val="2"/>
          <w:sz w:val="24"/>
          <w:szCs w:val="24"/>
          <w:lang w:eastAsia="zh-CN"/>
        </w:rPr>
        <w:t xml:space="preserve"> A, </w:t>
      </w:r>
      <w:proofErr w:type="spellStart"/>
      <w:r w:rsidRPr="0074365B">
        <w:rPr>
          <w:rFonts w:ascii="Book Antiqua" w:eastAsia="SimSun" w:hAnsi="Book Antiqua" w:cs="Times New Roman"/>
          <w:kern w:val="2"/>
          <w:sz w:val="24"/>
          <w:szCs w:val="24"/>
          <w:lang w:eastAsia="zh-CN"/>
        </w:rPr>
        <w:t>Mangieri</w:t>
      </w:r>
      <w:proofErr w:type="spellEnd"/>
      <w:r w:rsidRPr="0074365B">
        <w:rPr>
          <w:rFonts w:ascii="Book Antiqua" w:eastAsia="SimSun" w:hAnsi="Book Antiqua" w:cs="Times New Roman"/>
          <w:kern w:val="2"/>
          <w:sz w:val="24"/>
          <w:szCs w:val="24"/>
          <w:lang w:eastAsia="zh-CN"/>
        </w:rPr>
        <w:t xml:space="preserve"> T, </w:t>
      </w:r>
      <w:proofErr w:type="spellStart"/>
      <w:r w:rsidRPr="0074365B">
        <w:rPr>
          <w:rFonts w:ascii="Book Antiqua" w:eastAsia="SimSun" w:hAnsi="Book Antiqua" w:cs="Times New Roman"/>
          <w:kern w:val="2"/>
          <w:sz w:val="24"/>
          <w:szCs w:val="24"/>
          <w:lang w:eastAsia="zh-CN"/>
        </w:rPr>
        <w:t>Stagnaro</w:t>
      </w:r>
      <w:proofErr w:type="spellEnd"/>
      <w:r w:rsidRPr="0074365B">
        <w:rPr>
          <w:rFonts w:ascii="Book Antiqua" w:eastAsia="SimSun" w:hAnsi="Book Antiqua" w:cs="Times New Roman"/>
          <w:kern w:val="2"/>
          <w:sz w:val="24"/>
          <w:szCs w:val="24"/>
          <w:lang w:eastAsia="zh-CN"/>
        </w:rPr>
        <w:t xml:space="preserve">-Green A. Increased pregnancy loss rate in thyroid antibody negative women with TSH levels between 2.5 and 5.0 in the first trimester of pregnancy.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2010; </w:t>
      </w:r>
      <w:r w:rsidRPr="0074365B">
        <w:rPr>
          <w:rFonts w:ascii="Book Antiqua" w:eastAsia="SimSun" w:hAnsi="Book Antiqua" w:cs="Times New Roman"/>
          <w:b/>
          <w:kern w:val="2"/>
          <w:sz w:val="24"/>
          <w:szCs w:val="24"/>
          <w:lang w:eastAsia="zh-CN"/>
        </w:rPr>
        <w:t>95</w:t>
      </w:r>
      <w:r w:rsidRPr="0074365B">
        <w:rPr>
          <w:rFonts w:ascii="Book Antiqua" w:eastAsia="SimSun" w:hAnsi="Book Antiqua" w:cs="Times New Roman"/>
          <w:kern w:val="2"/>
          <w:sz w:val="24"/>
          <w:szCs w:val="24"/>
          <w:lang w:eastAsia="zh-CN"/>
        </w:rPr>
        <w:t>: E44-E48 [PMID: 20534758 DOI: 10.1210/jc.2010-0340]</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61 </w:t>
      </w:r>
      <w:proofErr w:type="spellStart"/>
      <w:r w:rsidRPr="0074365B">
        <w:rPr>
          <w:rFonts w:ascii="Book Antiqua" w:eastAsia="SimSun" w:hAnsi="Book Antiqua" w:cs="Times New Roman"/>
          <w:b/>
          <w:kern w:val="2"/>
          <w:sz w:val="24"/>
          <w:szCs w:val="24"/>
          <w:lang w:eastAsia="zh-CN"/>
        </w:rPr>
        <w:t>Danese</w:t>
      </w:r>
      <w:proofErr w:type="spellEnd"/>
      <w:r w:rsidRPr="0074365B">
        <w:rPr>
          <w:rFonts w:ascii="Book Antiqua" w:eastAsia="SimSun" w:hAnsi="Book Antiqua" w:cs="Times New Roman"/>
          <w:b/>
          <w:kern w:val="2"/>
          <w:sz w:val="24"/>
          <w:szCs w:val="24"/>
          <w:lang w:eastAsia="zh-CN"/>
        </w:rPr>
        <w:t xml:space="preserve"> MD</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Powe</w:t>
      </w:r>
      <w:proofErr w:type="spellEnd"/>
      <w:r w:rsidRPr="0074365B">
        <w:rPr>
          <w:rFonts w:ascii="Book Antiqua" w:eastAsia="SimSun" w:hAnsi="Book Antiqua" w:cs="Times New Roman"/>
          <w:kern w:val="2"/>
          <w:sz w:val="24"/>
          <w:szCs w:val="24"/>
          <w:lang w:eastAsia="zh-CN"/>
        </w:rPr>
        <w:t xml:space="preserve"> NR, </w:t>
      </w:r>
      <w:proofErr w:type="spellStart"/>
      <w:r w:rsidRPr="0074365B">
        <w:rPr>
          <w:rFonts w:ascii="Book Antiqua" w:eastAsia="SimSun" w:hAnsi="Book Antiqua" w:cs="Times New Roman"/>
          <w:kern w:val="2"/>
          <w:sz w:val="24"/>
          <w:szCs w:val="24"/>
          <w:lang w:eastAsia="zh-CN"/>
        </w:rPr>
        <w:t>Sawin</w:t>
      </w:r>
      <w:proofErr w:type="spellEnd"/>
      <w:r w:rsidRPr="0074365B">
        <w:rPr>
          <w:rFonts w:ascii="Book Antiqua" w:eastAsia="SimSun" w:hAnsi="Book Antiqua" w:cs="Times New Roman"/>
          <w:kern w:val="2"/>
          <w:sz w:val="24"/>
          <w:szCs w:val="24"/>
          <w:lang w:eastAsia="zh-CN"/>
        </w:rPr>
        <w:t xml:space="preserve"> CT, </w:t>
      </w:r>
      <w:proofErr w:type="spellStart"/>
      <w:r w:rsidRPr="0074365B">
        <w:rPr>
          <w:rFonts w:ascii="Book Antiqua" w:eastAsia="SimSun" w:hAnsi="Book Antiqua" w:cs="Times New Roman"/>
          <w:kern w:val="2"/>
          <w:sz w:val="24"/>
          <w:szCs w:val="24"/>
          <w:lang w:eastAsia="zh-CN"/>
        </w:rPr>
        <w:t>Ladenson</w:t>
      </w:r>
      <w:proofErr w:type="spellEnd"/>
      <w:r w:rsidRPr="0074365B">
        <w:rPr>
          <w:rFonts w:ascii="Book Antiqua" w:eastAsia="SimSun" w:hAnsi="Book Antiqua" w:cs="Times New Roman"/>
          <w:kern w:val="2"/>
          <w:sz w:val="24"/>
          <w:szCs w:val="24"/>
          <w:lang w:eastAsia="zh-CN"/>
        </w:rPr>
        <w:t xml:space="preserve"> PW. Screening for mild thyroid failure </w:t>
      </w:r>
      <w:r w:rsidRPr="0074365B">
        <w:rPr>
          <w:rFonts w:ascii="Book Antiqua" w:eastAsia="SimSun" w:hAnsi="Book Antiqua" w:cs="Times New Roman"/>
          <w:kern w:val="2"/>
          <w:sz w:val="24"/>
          <w:szCs w:val="24"/>
          <w:lang w:eastAsia="zh-CN"/>
        </w:rPr>
        <w:lastRenderedPageBreak/>
        <w:t xml:space="preserve">at the periodic health examination: a decision and cost-effectiveness analysis. </w:t>
      </w:r>
      <w:r w:rsidRPr="0074365B">
        <w:rPr>
          <w:rFonts w:ascii="Book Antiqua" w:eastAsia="SimSun" w:hAnsi="Book Antiqua" w:cs="Times New Roman"/>
          <w:i/>
          <w:kern w:val="2"/>
          <w:sz w:val="24"/>
          <w:szCs w:val="24"/>
          <w:lang w:eastAsia="zh-CN"/>
        </w:rPr>
        <w:t>JAMA</w:t>
      </w:r>
      <w:r w:rsidRPr="0074365B">
        <w:rPr>
          <w:rFonts w:ascii="Book Antiqua" w:eastAsia="SimSun" w:hAnsi="Book Antiqua" w:cs="Times New Roman"/>
          <w:kern w:val="2"/>
          <w:sz w:val="24"/>
          <w:szCs w:val="24"/>
          <w:lang w:eastAsia="zh-CN"/>
        </w:rPr>
        <w:t xml:space="preserve"> 1996; </w:t>
      </w:r>
      <w:r w:rsidRPr="0074365B">
        <w:rPr>
          <w:rFonts w:ascii="Book Antiqua" w:eastAsia="SimSun" w:hAnsi="Book Antiqua" w:cs="Times New Roman"/>
          <w:b/>
          <w:kern w:val="2"/>
          <w:sz w:val="24"/>
          <w:szCs w:val="24"/>
          <w:lang w:eastAsia="zh-CN"/>
        </w:rPr>
        <w:t>276</w:t>
      </w:r>
      <w:r w:rsidRPr="0074365B">
        <w:rPr>
          <w:rFonts w:ascii="Book Antiqua" w:eastAsia="SimSun" w:hAnsi="Book Antiqua" w:cs="Times New Roman"/>
          <w:kern w:val="2"/>
          <w:sz w:val="24"/>
          <w:szCs w:val="24"/>
          <w:lang w:eastAsia="zh-CN"/>
        </w:rPr>
        <w:t>: 285-292 [PMID: 8656540 DOI: 10.1001/jama.1996.03540040029029]</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62 </w:t>
      </w:r>
      <w:r w:rsidRPr="0074365B">
        <w:rPr>
          <w:rFonts w:ascii="Book Antiqua" w:eastAsia="SimSun" w:hAnsi="Book Antiqua" w:cs="Times New Roman"/>
          <w:b/>
          <w:kern w:val="2"/>
          <w:sz w:val="24"/>
          <w:szCs w:val="24"/>
          <w:lang w:eastAsia="zh-CN"/>
        </w:rPr>
        <w:t>Bona M</w:t>
      </w:r>
      <w:r w:rsidRPr="0074365B">
        <w:rPr>
          <w:rFonts w:ascii="Book Antiqua" w:eastAsia="SimSun" w:hAnsi="Book Antiqua" w:cs="Times New Roman"/>
          <w:kern w:val="2"/>
          <w:sz w:val="24"/>
          <w:szCs w:val="24"/>
          <w:lang w:eastAsia="zh-CN"/>
        </w:rPr>
        <w:t xml:space="preserve">, Santini F, </w:t>
      </w:r>
      <w:proofErr w:type="spellStart"/>
      <w:r w:rsidRPr="0074365B">
        <w:rPr>
          <w:rFonts w:ascii="Book Antiqua" w:eastAsia="SimSun" w:hAnsi="Book Antiqua" w:cs="Times New Roman"/>
          <w:kern w:val="2"/>
          <w:sz w:val="24"/>
          <w:szCs w:val="24"/>
          <w:lang w:eastAsia="zh-CN"/>
        </w:rPr>
        <w:t>Rivolta</w:t>
      </w:r>
      <w:proofErr w:type="spellEnd"/>
      <w:r w:rsidRPr="0074365B">
        <w:rPr>
          <w:rFonts w:ascii="Book Antiqua" w:eastAsia="SimSun" w:hAnsi="Book Antiqua" w:cs="Times New Roman"/>
          <w:kern w:val="2"/>
          <w:sz w:val="24"/>
          <w:szCs w:val="24"/>
          <w:lang w:eastAsia="zh-CN"/>
        </w:rPr>
        <w:t xml:space="preserve"> G, </w:t>
      </w:r>
      <w:proofErr w:type="spellStart"/>
      <w:r w:rsidRPr="0074365B">
        <w:rPr>
          <w:rFonts w:ascii="Book Antiqua" w:eastAsia="SimSun" w:hAnsi="Book Antiqua" w:cs="Times New Roman"/>
          <w:kern w:val="2"/>
          <w:sz w:val="24"/>
          <w:szCs w:val="24"/>
          <w:lang w:eastAsia="zh-CN"/>
        </w:rPr>
        <w:t>Grossi</w:t>
      </w:r>
      <w:proofErr w:type="spellEnd"/>
      <w:r w:rsidRPr="0074365B">
        <w:rPr>
          <w:rFonts w:ascii="Book Antiqua" w:eastAsia="SimSun" w:hAnsi="Book Antiqua" w:cs="Times New Roman"/>
          <w:kern w:val="2"/>
          <w:sz w:val="24"/>
          <w:szCs w:val="24"/>
          <w:lang w:eastAsia="zh-CN"/>
        </w:rPr>
        <w:t xml:space="preserve"> E, </w:t>
      </w:r>
      <w:proofErr w:type="spellStart"/>
      <w:r w:rsidRPr="0074365B">
        <w:rPr>
          <w:rFonts w:ascii="Book Antiqua" w:eastAsia="SimSun" w:hAnsi="Book Antiqua" w:cs="Times New Roman"/>
          <w:kern w:val="2"/>
          <w:sz w:val="24"/>
          <w:szCs w:val="24"/>
          <w:lang w:eastAsia="zh-CN"/>
        </w:rPr>
        <w:t>Grilli</w:t>
      </w:r>
      <w:proofErr w:type="spellEnd"/>
      <w:r w:rsidRPr="0074365B">
        <w:rPr>
          <w:rFonts w:ascii="Book Antiqua" w:eastAsia="SimSun" w:hAnsi="Book Antiqua" w:cs="Times New Roman"/>
          <w:kern w:val="2"/>
          <w:sz w:val="24"/>
          <w:szCs w:val="24"/>
          <w:lang w:eastAsia="zh-CN"/>
        </w:rPr>
        <w:t xml:space="preserve"> R. Cost effectiveness of screening for subclinical hypothyroidism in the elderly. A decision-analytical model. </w:t>
      </w:r>
      <w:r w:rsidRPr="0074365B">
        <w:rPr>
          <w:rFonts w:ascii="Book Antiqua" w:eastAsia="SimSun" w:hAnsi="Book Antiqua" w:cs="Times New Roman"/>
          <w:i/>
          <w:kern w:val="2"/>
          <w:sz w:val="24"/>
          <w:szCs w:val="24"/>
          <w:lang w:eastAsia="zh-CN"/>
        </w:rPr>
        <w:t>Pharmacoeconomics</w:t>
      </w:r>
      <w:r w:rsidRPr="0074365B">
        <w:rPr>
          <w:rFonts w:ascii="Book Antiqua" w:eastAsia="SimSun" w:hAnsi="Book Antiqua" w:cs="Times New Roman"/>
          <w:kern w:val="2"/>
          <w:sz w:val="24"/>
          <w:szCs w:val="24"/>
          <w:lang w:eastAsia="zh-CN"/>
        </w:rPr>
        <w:t xml:space="preserve"> 1998; </w:t>
      </w:r>
      <w:r w:rsidRPr="0074365B">
        <w:rPr>
          <w:rFonts w:ascii="Book Antiqua" w:eastAsia="SimSun" w:hAnsi="Book Antiqua" w:cs="Times New Roman"/>
          <w:b/>
          <w:kern w:val="2"/>
          <w:sz w:val="24"/>
          <w:szCs w:val="24"/>
          <w:lang w:eastAsia="zh-CN"/>
        </w:rPr>
        <w:t>14</w:t>
      </w:r>
      <w:r w:rsidRPr="0074365B">
        <w:rPr>
          <w:rFonts w:ascii="Book Antiqua" w:eastAsia="SimSun" w:hAnsi="Book Antiqua" w:cs="Times New Roman"/>
          <w:kern w:val="2"/>
          <w:sz w:val="24"/>
          <w:szCs w:val="24"/>
          <w:lang w:eastAsia="zh-CN"/>
        </w:rPr>
        <w:t>: 209-216 [PMID: 10186461 DOI: 10.2165/00019053-199814020-00009]</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63 </w:t>
      </w:r>
      <w:proofErr w:type="spellStart"/>
      <w:r w:rsidRPr="0074365B">
        <w:rPr>
          <w:rFonts w:ascii="Book Antiqua" w:eastAsia="SimSun" w:hAnsi="Book Antiqua" w:cs="Times New Roman"/>
          <w:b/>
          <w:kern w:val="2"/>
          <w:sz w:val="24"/>
          <w:szCs w:val="24"/>
          <w:lang w:eastAsia="zh-CN"/>
        </w:rPr>
        <w:t>Dosiou</w:t>
      </w:r>
      <w:proofErr w:type="spellEnd"/>
      <w:r w:rsidRPr="0074365B">
        <w:rPr>
          <w:rFonts w:ascii="Book Antiqua" w:eastAsia="SimSun" w:hAnsi="Book Antiqua" w:cs="Times New Roman"/>
          <w:b/>
          <w:kern w:val="2"/>
          <w:sz w:val="24"/>
          <w:szCs w:val="24"/>
          <w:lang w:eastAsia="zh-CN"/>
        </w:rPr>
        <w:t xml:space="preserve"> C</w:t>
      </w:r>
      <w:r w:rsidRPr="0074365B">
        <w:rPr>
          <w:rFonts w:ascii="Book Antiqua" w:eastAsia="SimSun" w:hAnsi="Book Antiqua" w:cs="Times New Roman"/>
          <w:kern w:val="2"/>
          <w:sz w:val="24"/>
          <w:szCs w:val="24"/>
          <w:lang w:eastAsia="zh-CN"/>
        </w:rPr>
        <w:t xml:space="preserve">, Sanders GD, Araki SS, Crapo LM. Screening pregnant women for autoimmune thyroid disease: a cost-effectiveness analysis. </w:t>
      </w:r>
      <w:proofErr w:type="spellStart"/>
      <w:r w:rsidRPr="0074365B">
        <w:rPr>
          <w:rFonts w:ascii="Book Antiqua" w:eastAsia="SimSun" w:hAnsi="Book Antiqua" w:cs="Times New Roman"/>
          <w:i/>
          <w:kern w:val="2"/>
          <w:sz w:val="24"/>
          <w:szCs w:val="24"/>
          <w:lang w:eastAsia="zh-CN"/>
        </w:rPr>
        <w:t>Eur</w:t>
      </w:r>
      <w:proofErr w:type="spellEnd"/>
      <w:r w:rsidRPr="0074365B">
        <w:rPr>
          <w:rFonts w:ascii="Book Antiqua" w:eastAsia="SimSun" w:hAnsi="Book Antiqua" w:cs="Times New Roman"/>
          <w:i/>
          <w:kern w:val="2"/>
          <w:sz w:val="24"/>
          <w:szCs w:val="24"/>
          <w:lang w:eastAsia="zh-CN"/>
        </w:rPr>
        <w:t xml:space="preserve"> J Endocrinol</w:t>
      </w:r>
      <w:r w:rsidRPr="0074365B">
        <w:rPr>
          <w:rFonts w:ascii="Book Antiqua" w:eastAsia="SimSun" w:hAnsi="Book Antiqua" w:cs="Times New Roman"/>
          <w:kern w:val="2"/>
          <w:sz w:val="24"/>
          <w:szCs w:val="24"/>
          <w:lang w:eastAsia="zh-CN"/>
        </w:rPr>
        <w:t xml:space="preserve"> 2008; </w:t>
      </w:r>
      <w:r w:rsidRPr="0074365B">
        <w:rPr>
          <w:rFonts w:ascii="Book Antiqua" w:eastAsia="SimSun" w:hAnsi="Book Antiqua" w:cs="Times New Roman"/>
          <w:b/>
          <w:kern w:val="2"/>
          <w:sz w:val="24"/>
          <w:szCs w:val="24"/>
          <w:lang w:eastAsia="zh-CN"/>
        </w:rPr>
        <w:t>158</w:t>
      </w:r>
      <w:r w:rsidRPr="0074365B">
        <w:rPr>
          <w:rFonts w:ascii="Book Antiqua" w:eastAsia="SimSun" w:hAnsi="Book Antiqua" w:cs="Times New Roman"/>
          <w:kern w:val="2"/>
          <w:sz w:val="24"/>
          <w:szCs w:val="24"/>
          <w:lang w:eastAsia="zh-CN"/>
        </w:rPr>
        <w:t>: 841-851 [PMID: 18505905 DOI: 10.1530/EJE-07-0882]</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64 </w:t>
      </w:r>
      <w:proofErr w:type="spellStart"/>
      <w:r w:rsidRPr="0074365B">
        <w:rPr>
          <w:rFonts w:ascii="Book Antiqua" w:eastAsia="SimSun" w:hAnsi="Book Antiqua" w:cs="Times New Roman"/>
          <w:b/>
          <w:kern w:val="2"/>
          <w:sz w:val="24"/>
          <w:szCs w:val="24"/>
          <w:lang w:eastAsia="zh-CN"/>
        </w:rPr>
        <w:t>Dosiou</w:t>
      </w:r>
      <w:proofErr w:type="spellEnd"/>
      <w:r w:rsidRPr="0074365B">
        <w:rPr>
          <w:rFonts w:ascii="Book Antiqua" w:eastAsia="SimSun" w:hAnsi="Book Antiqua" w:cs="Times New Roman"/>
          <w:b/>
          <w:kern w:val="2"/>
          <w:sz w:val="24"/>
          <w:szCs w:val="24"/>
          <w:lang w:eastAsia="zh-CN"/>
        </w:rPr>
        <w:t xml:space="preserve"> C</w:t>
      </w:r>
      <w:r w:rsidRPr="0074365B">
        <w:rPr>
          <w:rFonts w:ascii="Book Antiqua" w:eastAsia="SimSun" w:hAnsi="Book Antiqua" w:cs="Times New Roman"/>
          <w:kern w:val="2"/>
          <w:sz w:val="24"/>
          <w:szCs w:val="24"/>
          <w:lang w:eastAsia="zh-CN"/>
        </w:rPr>
        <w:t xml:space="preserve">, Barnes J, Schwartz A, Negro R, Crapo L, </w:t>
      </w:r>
      <w:proofErr w:type="spellStart"/>
      <w:r w:rsidRPr="0074365B">
        <w:rPr>
          <w:rFonts w:ascii="Book Antiqua" w:eastAsia="SimSun" w:hAnsi="Book Antiqua" w:cs="Times New Roman"/>
          <w:kern w:val="2"/>
          <w:sz w:val="24"/>
          <w:szCs w:val="24"/>
          <w:lang w:eastAsia="zh-CN"/>
        </w:rPr>
        <w:t>Stagnaro</w:t>
      </w:r>
      <w:proofErr w:type="spellEnd"/>
      <w:r w:rsidRPr="0074365B">
        <w:rPr>
          <w:rFonts w:ascii="Book Antiqua" w:eastAsia="SimSun" w:hAnsi="Book Antiqua" w:cs="Times New Roman"/>
          <w:kern w:val="2"/>
          <w:sz w:val="24"/>
          <w:szCs w:val="24"/>
          <w:lang w:eastAsia="zh-CN"/>
        </w:rPr>
        <w:t xml:space="preserve">-Green A. Cost-effectiveness of universal and risk-based screening for autoimmune thyroid disease in pregnant women.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2012; </w:t>
      </w:r>
      <w:r w:rsidRPr="0074365B">
        <w:rPr>
          <w:rFonts w:ascii="Book Antiqua" w:eastAsia="SimSun" w:hAnsi="Book Antiqua" w:cs="Times New Roman"/>
          <w:b/>
          <w:kern w:val="2"/>
          <w:sz w:val="24"/>
          <w:szCs w:val="24"/>
          <w:lang w:eastAsia="zh-CN"/>
        </w:rPr>
        <w:t>97</w:t>
      </w:r>
      <w:r w:rsidRPr="0074365B">
        <w:rPr>
          <w:rFonts w:ascii="Book Antiqua" w:eastAsia="SimSun" w:hAnsi="Book Antiqua" w:cs="Times New Roman"/>
          <w:kern w:val="2"/>
          <w:sz w:val="24"/>
          <w:szCs w:val="24"/>
          <w:lang w:eastAsia="zh-CN"/>
        </w:rPr>
        <w:t>: 1536-1546 [PMID: 22399510 DOI: 10.1210/jc.2011-2884]</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65 </w:t>
      </w:r>
      <w:r w:rsidRPr="0074365B">
        <w:rPr>
          <w:rFonts w:ascii="Book Antiqua" w:eastAsia="SimSun" w:hAnsi="Book Antiqua" w:cs="Times New Roman"/>
          <w:b/>
          <w:kern w:val="2"/>
          <w:sz w:val="24"/>
          <w:szCs w:val="24"/>
          <w:lang w:eastAsia="zh-CN"/>
        </w:rPr>
        <w:t>Negro R</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Formoso</w:t>
      </w:r>
      <w:proofErr w:type="spellEnd"/>
      <w:r w:rsidRPr="0074365B">
        <w:rPr>
          <w:rFonts w:ascii="Book Antiqua" w:eastAsia="SimSun" w:hAnsi="Book Antiqua" w:cs="Times New Roman"/>
          <w:kern w:val="2"/>
          <w:sz w:val="24"/>
          <w:szCs w:val="24"/>
          <w:lang w:eastAsia="zh-CN"/>
        </w:rPr>
        <w:t xml:space="preserve"> G, </w:t>
      </w:r>
      <w:proofErr w:type="spellStart"/>
      <w:r w:rsidRPr="0074365B">
        <w:rPr>
          <w:rFonts w:ascii="Book Antiqua" w:eastAsia="SimSun" w:hAnsi="Book Antiqua" w:cs="Times New Roman"/>
          <w:kern w:val="2"/>
          <w:sz w:val="24"/>
          <w:szCs w:val="24"/>
          <w:lang w:eastAsia="zh-CN"/>
        </w:rPr>
        <w:t>Mangieri</w:t>
      </w:r>
      <w:proofErr w:type="spellEnd"/>
      <w:r w:rsidRPr="0074365B">
        <w:rPr>
          <w:rFonts w:ascii="Book Antiqua" w:eastAsia="SimSun" w:hAnsi="Book Antiqua" w:cs="Times New Roman"/>
          <w:kern w:val="2"/>
          <w:sz w:val="24"/>
          <w:szCs w:val="24"/>
          <w:lang w:eastAsia="zh-CN"/>
        </w:rPr>
        <w:t xml:space="preserve"> T, </w:t>
      </w:r>
      <w:proofErr w:type="spellStart"/>
      <w:r w:rsidRPr="0074365B">
        <w:rPr>
          <w:rFonts w:ascii="Book Antiqua" w:eastAsia="SimSun" w:hAnsi="Book Antiqua" w:cs="Times New Roman"/>
          <w:kern w:val="2"/>
          <w:sz w:val="24"/>
          <w:szCs w:val="24"/>
          <w:lang w:eastAsia="zh-CN"/>
        </w:rPr>
        <w:t>Pezzarossa</w:t>
      </w:r>
      <w:proofErr w:type="spellEnd"/>
      <w:r w:rsidRPr="0074365B">
        <w:rPr>
          <w:rFonts w:ascii="Book Antiqua" w:eastAsia="SimSun" w:hAnsi="Book Antiqua" w:cs="Times New Roman"/>
          <w:kern w:val="2"/>
          <w:sz w:val="24"/>
          <w:szCs w:val="24"/>
          <w:lang w:eastAsia="zh-CN"/>
        </w:rPr>
        <w:t xml:space="preserve"> A, </w:t>
      </w:r>
      <w:proofErr w:type="spellStart"/>
      <w:r w:rsidRPr="0074365B">
        <w:rPr>
          <w:rFonts w:ascii="Book Antiqua" w:eastAsia="SimSun" w:hAnsi="Book Antiqua" w:cs="Times New Roman"/>
          <w:kern w:val="2"/>
          <w:sz w:val="24"/>
          <w:szCs w:val="24"/>
          <w:lang w:eastAsia="zh-CN"/>
        </w:rPr>
        <w:t>Dazzi</w:t>
      </w:r>
      <w:proofErr w:type="spellEnd"/>
      <w:r w:rsidRPr="0074365B">
        <w:rPr>
          <w:rFonts w:ascii="Book Antiqua" w:eastAsia="SimSun" w:hAnsi="Book Antiqua" w:cs="Times New Roman"/>
          <w:kern w:val="2"/>
          <w:sz w:val="24"/>
          <w:szCs w:val="24"/>
          <w:lang w:eastAsia="zh-CN"/>
        </w:rPr>
        <w:t xml:space="preserve"> D, Hassan H. Levothyroxine treatment in euthyroid pregnant women with autoimmune thyroid disease: effects on obstetrical complications.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2006; </w:t>
      </w:r>
      <w:r w:rsidRPr="0074365B">
        <w:rPr>
          <w:rFonts w:ascii="Book Antiqua" w:eastAsia="SimSun" w:hAnsi="Book Antiqua" w:cs="Times New Roman"/>
          <w:b/>
          <w:kern w:val="2"/>
          <w:sz w:val="24"/>
          <w:szCs w:val="24"/>
          <w:lang w:eastAsia="zh-CN"/>
        </w:rPr>
        <w:t>91</w:t>
      </w:r>
      <w:r w:rsidRPr="0074365B">
        <w:rPr>
          <w:rFonts w:ascii="Book Antiqua" w:eastAsia="SimSun" w:hAnsi="Book Antiqua" w:cs="Times New Roman"/>
          <w:kern w:val="2"/>
          <w:sz w:val="24"/>
          <w:szCs w:val="24"/>
          <w:lang w:eastAsia="zh-CN"/>
        </w:rPr>
        <w:t>: 2587-2591 [PMID: 16621910 DOI: 10.1210/jc.2005-1603]</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66 </w:t>
      </w:r>
      <w:r w:rsidRPr="0074365B">
        <w:rPr>
          <w:rFonts w:ascii="Book Antiqua" w:eastAsia="SimSun" w:hAnsi="Book Antiqua" w:cs="Times New Roman"/>
          <w:b/>
          <w:kern w:val="2"/>
          <w:sz w:val="24"/>
          <w:szCs w:val="24"/>
          <w:lang w:eastAsia="zh-CN"/>
        </w:rPr>
        <w:t>Roberts CG</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Ladenson</w:t>
      </w:r>
      <w:proofErr w:type="spellEnd"/>
      <w:r w:rsidRPr="0074365B">
        <w:rPr>
          <w:rFonts w:ascii="Book Antiqua" w:eastAsia="SimSun" w:hAnsi="Book Antiqua" w:cs="Times New Roman"/>
          <w:kern w:val="2"/>
          <w:sz w:val="24"/>
          <w:szCs w:val="24"/>
          <w:lang w:eastAsia="zh-CN"/>
        </w:rPr>
        <w:t xml:space="preserve"> PW. Hypothyroidism. </w:t>
      </w:r>
      <w:r w:rsidRPr="0074365B">
        <w:rPr>
          <w:rFonts w:ascii="Book Antiqua" w:eastAsia="SimSun" w:hAnsi="Book Antiqua" w:cs="Times New Roman"/>
          <w:i/>
          <w:kern w:val="2"/>
          <w:sz w:val="24"/>
          <w:szCs w:val="24"/>
          <w:lang w:eastAsia="zh-CN"/>
        </w:rPr>
        <w:t>Lancet</w:t>
      </w:r>
      <w:r w:rsidRPr="0074365B">
        <w:rPr>
          <w:rFonts w:ascii="Book Antiqua" w:eastAsia="SimSun" w:hAnsi="Book Antiqua" w:cs="Times New Roman"/>
          <w:kern w:val="2"/>
          <w:sz w:val="24"/>
          <w:szCs w:val="24"/>
          <w:lang w:eastAsia="zh-CN"/>
        </w:rPr>
        <w:t xml:space="preserve"> 2004; </w:t>
      </w:r>
      <w:r w:rsidRPr="0074365B">
        <w:rPr>
          <w:rFonts w:ascii="Book Antiqua" w:eastAsia="SimSun" w:hAnsi="Book Antiqua" w:cs="Times New Roman"/>
          <w:b/>
          <w:kern w:val="2"/>
          <w:sz w:val="24"/>
          <w:szCs w:val="24"/>
          <w:lang w:eastAsia="zh-CN"/>
        </w:rPr>
        <w:t>363</w:t>
      </w:r>
      <w:r w:rsidRPr="0074365B">
        <w:rPr>
          <w:rFonts w:ascii="Book Antiqua" w:eastAsia="SimSun" w:hAnsi="Book Antiqua" w:cs="Times New Roman"/>
          <w:kern w:val="2"/>
          <w:sz w:val="24"/>
          <w:szCs w:val="24"/>
          <w:lang w:eastAsia="zh-CN"/>
        </w:rPr>
        <w:t>: 793-803 [PMID: 15016491 DOI: 10.1016/S0140-6736(04)15696-1]</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67 </w:t>
      </w:r>
      <w:proofErr w:type="spellStart"/>
      <w:r w:rsidRPr="0074365B">
        <w:rPr>
          <w:rFonts w:ascii="Book Antiqua" w:eastAsia="SimSun" w:hAnsi="Book Antiqua" w:cs="Times New Roman"/>
          <w:b/>
          <w:kern w:val="2"/>
          <w:sz w:val="24"/>
          <w:szCs w:val="24"/>
          <w:lang w:eastAsia="zh-CN"/>
        </w:rPr>
        <w:t>Stagnaro</w:t>
      </w:r>
      <w:proofErr w:type="spellEnd"/>
      <w:r w:rsidRPr="0074365B">
        <w:rPr>
          <w:rFonts w:ascii="Book Antiqua" w:eastAsia="SimSun" w:hAnsi="Book Antiqua" w:cs="Times New Roman"/>
          <w:b/>
          <w:kern w:val="2"/>
          <w:sz w:val="24"/>
          <w:szCs w:val="24"/>
          <w:lang w:eastAsia="zh-CN"/>
        </w:rPr>
        <w:t>-Green A</w:t>
      </w:r>
      <w:r w:rsidRPr="0074365B">
        <w:rPr>
          <w:rFonts w:ascii="Book Antiqua" w:eastAsia="SimSun" w:hAnsi="Book Antiqua" w:cs="Times New Roman"/>
          <w:kern w:val="2"/>
          <w:sz w:val="24"/>
          <w:szCs w:val="24"/>
          <w:lang w:eastAsia="zh-CN"/>
        </w:rPr>
        <w:t xml:space="preserve">. Maternal thyroid disease and preterm delivery.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2009; </w:t>
      </w:r>
      <w:r w:rsidRPr="0074365B">
        <w:rPr>
          <w:rFonts w:ascii="Book Antiqua" w:eastAsia="SimSun" w:hAnsi="Book Antiqua" w:cs="Times New Roman"/>
          <w:b/>
          <w:kern w:val="2"/>
          <w:sz w:val="24"/>
          <w:szCs w:val="24"/>
          <w:lang w:eastAsia="zh-CN"/>
        </w:rPr>
        <w:t>94</w:t>
      </w:r>
      <w:r w:rsidRPr="0074365B">
        <w:rPr>
          <w:rFonts w:ascii="Book Antiqua" w:eastAsia="SimSun" w:hAnsi="Book Antiqua" w:cs="Times New Roman"/>
          <w:kern w:val="2"/>
          <w:sz w:val="24"/>
          <w:szCs w:val="24"/>
          <w:lang w:eastAsia="zh-CN"/>
        </w:rPr>
        <w:t>: 21-25 [PMID: 18984665 DOI: 10.1210/jc.2008-1288]</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68 </w:t>
      </w:r>
      <w:r w:rsidRPr="0074365B">
        <w:rPr>
          <w:rFonts w:ascii="Book Antiqua" w:eastAsia="SimSun" w:hAnsi="Book Antiqua" w:cs="Times New Roman"/>
          <w:b/>
          <w:kern w:val="2"/>
          <w:sz w:val="24"/>
          <w:szCs w:val="24"/>
          <w:lang w:eastAsia="zh-CN"/>
        </w:rPr>
        <w:t>Tan TO</w:t>
      </w:r>
      <w:r w:rsidRPr="0074365B">
        <w:rPr>
          <w:rFonts w:ascii="Book Antiqua" w:eastAsia="SimSun" w:hAnsi="Book Antiqua" w:cs="Times New Roman"/>
          <w:kern w:val="2"/>
          <w:sz w:val="24"/>
          <w:szCs w:val="24"/>
          <w:lang w:eastAsia="zh-CN"/>
        </w:rPr>
        <w:t xml:space="preserve">, Cheng YW, </w:t>
      </w:r>
      <w:proofErr w:type="spellStart"/>
      <w:r w:rsidRPr="0074365B">
        <w:rPr>
          <w:rFonts w:ascii="Book Antiqua" w:eastAsia="SimSun" w:hAnsi="Book Antiqua" w:cs="Times New Roman"/>
          <w:kern w:val="2"/>
          <w:sz w:val="24"/>
          <w:szCs w:val="24"/>
          <w:lang w:eastAsia="zh-CN"/>
        </w:rPr>
        <w:t>Caughey</w:t>
      </w:r>
      <w:proofErr w:type="spellEnd"/>
      <w:r w:rsidRPr="0074365B">
        <w:rPr>
          <w:rFonts w:ascii="Book Antiqua" w:eastAsia="SimSun" w:hAnsi="Book Antiqua" w:cs="Times New Roman"/>
          <w:kern w:val="2"/>
          <w:sz w:val="24"/>
          <w:szCs w:val="24"/>
          <w:lang w:eastAsia="zh-CN"/>
        </w:rPr>
        <w:t xml:space="preserve"> AB. Are women who are treated for hypothyroidism at risk for pregnancy complications? </w:t>
      </w:r>
      <w:r w:rsidRPr="0074365B">
        <w:rPr>
          <w:rFonts w:ascii="Book Antiqua" w:eastAsia="SimSun" w:hAnsi="Book Antiqua" w:cs="Times New Roman"/>
          <w:i/>
          <w:kern w:val="2"/>
          <w:sz w:val="24"/>
          <w:szCs w:val="24"/>
          <w:lang w:eastAsia="zh-CN"/>
        </w:rPr>
        <w:t xml:space="preserve">Am J </w:t>
      </w:r>
      <w:proofErr w:type="spellStart"/>
      <w:r w:rsidRPr="0074365B">
        <w:rPr>
          <w:rFonts w:ascii="Book Antiqua" w:eastAsia="SimSun" w:hAnsi="Book Antiqua" w:cs="Times New Roman"/>
          <w:i/>
          <w:kern w:val="2"/>
          <w:sz w:val="24"/>
          <w:szCs w:val="24"/>
          <w:lang w:eastAsia="zh-CN"/>
        </w:rPr>
        <w:t>Obstet</w:t>
      </w:r>
      <w:proofErr w:type="spellEnd"/>
      <w:r w:rsidRPr="0074365B">
        <w:rPr>
          <w:rFonts w:ascii="Book Antiqua" w:eastAsia="SimSun" w:hAnsi="Book Antiqua" w:cs="Times New Roman"/>
          <w:i/>
          <w:kern w:val="2"/>
          <w:sz w:val="24"/>
          <w:szCs w:val="24"/>
          <w:lang w:eastAsia="zh-CN"/>
        </w:rPr>
        <w:t xml:space="preserve"> </w:t>
      </w:r>
      <w:proofErr w:type="spellStart"/>
      <w:r w:rsidRPr="0074365B">
        <w:rPr>
          <w:rFonts w:ascii="Book Antiqua" w:eastAsia="SimSun" w:hAnsi="Book Antiqua" w:cs="Times New Roman"/>
          <w:i/>
          <w:kern w:val="2"/>
          <w:sz w:val="24"/>
          <w:szCs w:val="24"/>
          <w:lang w:eastAsia="zh-CN"/>
        </w:rPr>
        <w:t>Gynecol</w:t>
      </w:r>
      <w:proofErr w:type="spellEnd"/>
      <w:r w:rsidRPr="0074365B">
        <w:rPr>
          <w:rFonts w:ascii="Book Antiqua" w:eastAsia="SimSun" w:hAnsi="Book Antiqua" w:cs="Times New Roman"/>
          <w:kern w:val="2"/>
          <w:sz w:val="24"/>
          <w:szCs w:val="24"/>
          <w:lang w:eastAsia="zh-CN"/>
        </w:rPr>
        <w:t xml:space="preserve"> 2006; </w:t>
      </w:r>
      <w:r w:rsidRPr="0074365B">
        <w:rPr>
          <w:rFonts w:ascii="Book Antiqua" w:eastAsia="SimSun" w:hAnsi="Book Antiqua" w:cs="Times New Roman"/>
          <w:b/>
          <w:kern w:val="2"/>
          <w:sz w:val="24"/>
          <w:szCs w:val="24"/>
          <w:lang w:eastAsia="zh-CN"/>
        </w:rPr>
        <w:t>194</w:t>
      </w:r>
      <w:r w:rsidRPr="0074365B">
        <w:rPr>
          <w:rFonts w:ascii="Book Antiqua" w:eastAsia="SimSun" w:hAnsi="Book Antiqua" w:cs="Times New Roman"/>
          <w:kern w:val="2"/>
          <w:sz w:val="24"/>
          <w:szCs w:val="24"/>
          <w:lang w:eastAsia="zh-CN"/>
        </w:rPr>
        <w:t>: e1-e3 [PMID: 16647887 DOI: 10.1016/j.ajog.2005.11.028]</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69 </w:t>
      </w:r>
      <w:r w:rsidRPr="0074365B">
        <w:rPr>
          <w:rFonts w:ascii="Book Antiqua" w:eastAsia="SimSun" w:hAnsi="Book Antiqua" w:cs="Times New Roman"/>
          <w:b/>
          <w:kern w:val="2"/>
          <w:sz w:val="24"/>
          <w:szCs w:val="24"/>
          <w:lang w:eastAsia="zh-CN"/>
        </w:rPr>
        <w:t>Kim CH</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Ahn</w:t>
      </w:r>
      <w:proofErr w:type="spellEnd"/>
      <w:r w:rsidRPr="0074365B">
        <w:rPr>
          <w:rFonts w:ascii="Book Antiqua" w:eastAsia="SimSun" w:hAnsi="Book Antiqua" w:cs="Times New Roman"/>
          <w:kern w:val="2"/>
          <w:sz w:val="24"/>
          <w:szCs w:val="24"/>
          <w:lang w:eastAsia="zh-CN"/>
        </w:rPr>
        <w:t xml:space="preserve"> JW, Kang SP, Kim SH, </w:t>
      </w:r>
      <w:proofErr w:type="spellStart"/>
      <w:r w:rsidRPr="0074365B">
        <w:rPr>
          <w:rFonts w:ascii="Book Antiqua" w:eastAsia="SimSun" w:hAnsi="Book Antiqua" w:cs="Times New Roman"/>
          <w:kern w:val="2"/>
          <w:sz w:val="24"/>
          <w:szCs w:val="24"/>
          <w:lang w:eastAsia="zh-CN"/>
        </w:rPr>
        <w:t>Chae</w:t>
      </w:r>
      <w:proofErr w:type="spellEnd"/>
      <w:r w:rsidRPr="0074365B">
        <w:rPr>
          <w:rFonts w:ascii="Book Antiqua" w:eastAsia="SimSun" w:hAnsi="Book Antiqua" w:cs="Times New Roman"/>
          <w:kern w:val="2"/>
          <w:sz w:val="24"/>
          <w:szCs w:val="24"/>
          <w:lang w:eastAsia="zh-CN"/>
        </w:rPr>
        <w:t xml:space="preserve"> HD, Kang BM. Effect of levothyroxine treatment on in vitro fertilization and pregnancy outcome in infertile women with subclinical hypothyroidism undergoing in vitro fertilization/intracytoplasmic sperm injection. </w:t>
      </w:r>
      <w:proofErr w:type="spellStart"/>
      <w:r w:rsidRPr="0074365B">
        <w:rPr>
          <w:rFonts w:ascii="Book Antiqua" w:eastAsia="SimSun" w:hAnsi="Book Antiqua" w:cs="Times New Roman"/>
          <w:i/>
          <w:kern w:val="2"/>
          <w:sz w:val="24"/>
          <w:szCs w:val="24"/>
          <w:lang w:eastAsia="zh-CN"/>
        </w:rPr>
        <w:t>Fertil</w:t>
      </w:r>
      <w:proofErr w:type="spellEnd"/>
      <w:r w:rsidRPr="0074365B">
        <w:rPr>
          <w:rFonts w:ascii="Book Antiqua" w:eastAsia="SimSun" w:hAnsi="Book Antiqua" w:cs="Times New Roman"/>
          <w:i/>
          <w:kern w:val="2"/>
          <w:sz w:val="24"/>
          <w:szCs w:val="24"/>
          <w:lang w:eastAsia="zh-CN"/>
        </w:rPr>
        <w:t xml:space="preserve"> </w:t>
      </w:r>
      <w:proofErr w:type="spellStart"/>
      <w:r w:rsidRPr="0074365B">
        <w:rPr>
          <w:rFonts w:ascii="Book Antiqua" w:eastAsia="SimSun" w:hAnsi="Book Antiqua" w:cs="Times New Roman"/>
          <w:i/>
          <w:kern w:val="2"/>
          <w:sz w:val="24"/>
          <w:szCs w:val="24"/>
          <w:lang w:eastAsia="zh-CN"/>
        </w:rPr>
        <w:t>Steril</w:t>
      </w:r>
      <w:proofErr w:type="spellEnd"/>
      <w:r w:rsidRPr="0074365B">
        <w:rPr>
          <w:rFonts w:ascii="Book Antiqua" w:eastAsia="SimSun" w:hAnsi="Book Antiqua" w:cs="Times New Roman"/>
          <w:kern w:val="2"/>
          <w:sz w:val="24"/>
          <w:szCs w:val="24"/>
          <w:lang w:eastAsia="zh-CN"/>
        </w:rPr>
        <w:t xml:space="preserve"> 2011; </w:t>
      </w:r>
      <w:r w:rsidRPr="0074365B">
        <w:rPr>
          <w:rFonts w:ascii="Book Antiqua" w:eastAsia="SimSun" w:hAnsi="Book Antiqua" w:cs="Times New Roman"/>
          <w:b/>
          <w:kern w:val="2"/>
          <w:sz w:val="24"/>
          <w:szCs w:val="24"/>
          <w:lang w:eastAsia="zh-CN"/>
        </w:rPr>
        <w:t>95</w:t>
      </w:r>
      <w:r w:rsidRPr="0074365B">
        <w:rPr>
          <w:rFonts w:ascii="Book Antiqua" w:eastAsia="SimSun" w:hAnsi="Book Antiqua" w:cs="Times New Roman"/>
          <w:kern w:val="2"/>
          <w:sz w:val="24"/>
          <w:szCs w:val="24"/>
          <w:lang w:eastAsia="zh-CN"/>
        </w:rPr>
        <w:t>: 1650-1654 [PMID: 21193190 DOI: 10.1016/j.fertnstert.2010.12.004]</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70 </w:t>
      </w:r>
      <w:proofErr w:type="spellStart"/>
      <w:r w:rsidRPr="0074365B">
        <w:rPr>
          <w:rFonts w:ascii="Book Antiqua" w:eastAsia="SimSun" w:hAnsi="Book Antiqua" w:cs="Times New Roman"/>
          <w:b/>
          <w:kern w:val="2"/>
          <w:sz w:val="24"/>
          <w:szCs w:val="24"/>
          <w:lang w:eastAsia="zh-CN"/>
        </w:rPr>
        <w:t>Vanderpump</w:t>
      </w:r>
      <w:proofErr w:type="spellEnd"/>
      <w:r w:rsidRPr="0074365B">
        <w:rPr>
          <w:rFonts w:ascii="Book Antiqua" w:eastAsia="SimSun" w:hAnsi="Book Antiqua" w:cs="Times New Roman"/>
          <w:b/>
          <w:kern w:val="2"/>
          <w:sz w:val="24"/>
          <w:szCs w:val="24"/>
          <w:lang w:eastAsia="zh-CN"/>
        </w:rPr>
        <w:t xml:space="preserve"> MP</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Neary</w:t>
      </w:r>
      <w:proofErr w:type="spellEnd"/>
      <w:r w:rsidRPr="0074365B">
        <w:rPr>
          <w:rFonts w:ascii="Book Antiqua" w:eastAsia="SimSun" w:hAnsi="Book Antiqua" w:cs="Times New Roman"/>
          <w:kern w:val="2"/>
          <w:sz w:val="24"/>
          <w:szCs w:val="24"/>
          <w:lang w:eastAsia="zh-CN"/>
        </w:rPr>
        <w:t xml:space="preserve"> RH, Manning K, Clayton RN. Does an increase in the </w:t>
      </w:r>
      <w:r w:rsidRPr="0074365B">
        <w:rPr>
          <w:rFonts w:ascii="Book Antiqua" w:eastAsia="SimSun" w:hAnsi="Book Antiqua" w:cs="Times New Roman"/>
          <w:kern w:val="2"/>
          <w:sz w:val="24"/>
          <w:szCs w:val="24"/>
          <w:lang w:eastAsia="zh-CN"/>
        </w:rPr>
        <w:lastRenderedPageBreak/>
        <w:t xml:space="preserve">sensitivity of serum thyrotropin assays reduce diagnostic costs for thyroid disease in the community? </w:t>
      </w:r>
      <w:r w:rsidRPr="0074365B">
        <w:rPr>
          <w:rFonts w:ascii="Book Antiqua" w:eastAsia="SimSun" w:hAnsi="Book Antiqua" w:cs="Times New Roman"/>
          <w:i/>
          <w:kern w:val="2"/>
          <w:sz w:val="24"/>
          <w:szCs w:val="24"/>
          <w:lang w:eastAsia="zh-CN"/>
        </w:rPr>
        <w:t xml:space="preserve">J R </w:t>
      </w:r>
      <w:proofErr w:type="spellStart"/>
      <w:r w:rsidRPr="0074365B">
        <w:rPr>
          <w:rFonts w:ascii="Book Antiqua" w:eastAsia="SimSun" w:hAnsi="Book Antiqua" w:cs="Times New Roman"/>
          <w:i/>
          <w:kern w:val="2"/>
          <w:sz w:val="24"/>
          <w:szCs w:val="24"/>
          <w:lang w:eastAsia="zh-CN"/>
        </w:rPr>
        <w:t>Soc</w:t>
      </w:r>
      <w:proofErr w:type="spellEnd"/>
      <w:r w:rsidRPr="0074365B">
        <w:rPr>
          <w:rFonts w:ascii="Book Antiqua" w:eastAsia="SimSun" w:hAnsi="Book Antiqua" w:cs="Times New Roman"/>
          <w:i/>
          <w:kern w:val="2"/>
          <w:sz w:val="24"/>
          <w:szCs w:val="24"/>
          <w:lang w:eastAsia="zh-CN"/>
        </w:rPr>
        <w:t xml:space="preserve"> Med</w:t>
      </w:r>
      <w:r w:rsidRPr="0074365B">
        <w:rPr>
          <w:rFonts w:ascii="Book Antiqua" w:eastAsia="SimSun" w:hAnsi="Book Antiqua" w:cs="Times New Roman"/>
          <w:kern w:val="2"/>
          <w:sz w:val="24"/>
          <w:szCs w:val="24"/>
          <w:lang w:eastAsia="zh-CN"/>
        </w:rPr>
        <w:t xml:space="preserve"> 1997; </w:t>
      </w:r>
      <w:r w:rsidRPr="0074365B">
        <w:rPr>
          <w:rFonts w:ascii="Book Antiqua" w:eastAsia="SimSun" w:hAnsi="Book Antiqua" w:cs="Times New Roman"/>
          <w:b/>
          <w:kern w:val="2"/>
          <w:sz w:val="24"/>
          <w:szCs w:val="24"/>
          <w:lang w:eastAsia="zh-CN"/>
        </w:rPr>
        <w:t>90</w:t>
      </w:r>
      <w:r w:rsidRPr="0074365B">
        <w:rPr>
          <w:rFonts w:ascii="Book Antiqua" w:eastAsia="SimSun" w:hAnsi="Book Antiqua" w:cs="Times New Roman"/>
          <w:kern w:val="2"/>
          <w:sz w:val="24"/>
          <w:szCs w:val="24"/>
          <w:lang w:eastAsia="zh-CN"/>
        </w:rPr>
        <w:t>: 547-550 [PMID: 9488012 DOI: 10.1177/014107689709001006]</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71 </w:t>
      </w:r>
      <w:r w:rsidRPr="0074365B">
        <w:rPr>
          <w:rFonts w:ascii="Book Antiqua" w:eastAsia="SimSun" w:hAnsi="Book Antiqua" w:cs="Times New Roman"/>
          <w:b/>
          <w:kern w:val="2"/>
          <w:sz w:val="24"/>
          <w:szCs w:val="24"/>
          <w:lang w:eastAsia="zh-CN"/>
        </w:rPr>
        <w:t>Brent GA</w:t>
      </w:r>
      <w:r w:rsidRPr="0074365B">
        <w:rPr>
          <w:rFonts w:ascii="Book Antiqua" w:eastAsia="SimSun" w:hAnsi="Book Antiqua" w:cs="Times New Roman"/>
          <w:kern w:val="2"/>
          <w:sz w:val="24"/>
          <w:szCs w:val="24"/>
          <w:lang w:eastAsia="zh-CN"/>
        </w:rPr>
        <w:t xml:space="preserve">. Diagnosing thyroid dysfunction in pregnant women: Is case finding enough?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2007; </w:t>
      </w:r>
      <w:r w:rsidRPr="0074365B">
        <w:rPr>
          <w:rFonts w:ascii="Book Antiqua" w:eastAsia="SimSun" w:hAnsi="Book Antiqua" w:cs="Times New Roman"/>
          <w:b/>
          <w:kern w:val="2"/>
          <w:sz w:val="24"/>
          <w:szCs w:val="24"/>
          <w:lang w:eastAsia="zh-CN"/>
        </w:rPr>
        <w:t>92</w:t>
      </w:r>
      <w:r w:rsidRPr="0074365B">
        <w:rPr>
          <w:rFonts w:ascii="Book Antiqua" w:eastAsia="SimSun" w:hAnsi="Book Antiqua" w:cs="Times New Roman"/>
          <w:kern w:val="2"/>
          <w:sz w:val="24"/>
          <w:szCs w:val="24"/>
          <w:lang w:eastAsia="zh-CN"/>
        </w:rPr>
        <w:t>: 39-41 [PMID: 17209222 DOI: 10.1210/jc.2006-2461]</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72 </w:t>
      </w:r>
      <w:proofErr w:type="spellStart"/>
      <w:r w:rsidRPr="0074365B">
        <w:rPr>
          <w:rFonts w:ascii="Book Antiqua" w:eastAsia="SimSun" w:hAnsi="Book Antiqua" w:cs="Times New Roman"/>
          <w:b/>
          <w:kern w:val="2"/>
          <w:sz w:val="24"/>
          <w:szCs w:val="24"/>
          <w:lang w:eastAsia="zh-CN"/>
        </w:rPr>
        <w:t>Poppe</w:t>
      </w:r>
      <w:proofErr w:type="spellEnd"/>
      <w:r w:rsidRPr="0074365B">
        <w:rPr>
          <w:rFonts w:ascii="Book Antiqua" w:eastAsia="SimSun" w:hAnsi="Book Antiqua" w:cs="Times New Roman"/>
          <w:b/>
          <w:kern w:val="2"/>
          <w:sz w:val="24"/>
          <w:szCs w:val="24"/>
          <w:lang w:eastAsia="zh-CN"/>
        </w:rPr>
        <w:t xml:space="preserve"> K</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Glinoer</w:t>
      </w:r>
      <w:proofErr w:type="spellEnd"/>
      <w:r w:rsidRPr="0074365B">
        <w:rPr>
          <w:rFonts w:ascii="Book Antiqua" w:eastAsia="SimSun" w:hAnsi="Book Antiqua" w:cs="Times New Roman"/>
          <w:kern w:val="2"/>
          <w:sz w:val="24"/>
          <w:szCs w:val="24"/>
          <w:lang w:eastAsia="zh-CN"/>
        </w:rPr>
        <w:t xml:space="preserve"> D. Thyroid autoimmunity and hypothyroidism before and during pregnancy. </w:t>
      </w:r>
      <w:r w:rsidRPr="0074365B">
        <w:rPr>
          <w:rFonts w:ascii="Book Antiqua" w:eastAsia="SimSun" w:hAnsi="Book Antiqua" w:cs="Times New Roman"/>
          <w:i/>
          <w:kern w:val="2"/>
          <w:sz w:val="24"/>
          <w:szCs w:val="24"/>
          <w:lang w:eastAsia="zh-CN"/>
        </w:rPr>
        <w:t xml:space="preserve">Hum </w:t>
      </w:r>
      <w:proofErr w:type="spellStart"/>
      <w:r w:rsidRPr="0074365B">
        <w:rPr>
          <w:rFonts w:ascii="Book Antiqua" w:eastAsia="SimSun" w:hAnsi="Book Antiqua" w:cs="Times New Roman"/>
          <w:i/>
          <w:kern w:val="2"/>
          <w:sz w:val="24"/>
          <w:szCs w:val="24"/>
          <w:lang w:eastAsia="zh-CN"/>
        </w:rPr>
        <w:t>Reprod</w:t>
      </w:r>
      <w:proofErr w:type="spellEnd"/>
      <w:r w:rsidRPr="0074365B">
        <w:rPr>
          <w:rFonts w:ascii="Book Antiqua" w:eastAsia="SimSun" w:hAnsi="Book Antiqua" w:cs="Times New Roman"/>
          <w:i/>
          <w:kern w:val="2"/>
          <w:sz w:val="24"/>
          <w:szCs w:val="24"/>
          <w:lang w:eastAsia="zh-CN"/>
        </w:rPr>
        <w:t xml:space="preserve"> Update</w:t>
      </w:r>
      <w:r w:rsidRPr="0074365B">
        <w:rPr>
          <w:rFonts w:ascii="Book Antiqua" w:eastAsia="SimSun" w:hAnsi="Book Antiqua" w:cs="Times New Roman"/>
          <w:kern w:val="2"/>
          <w:sz w:val="24"/>
          <w:szCs w:val="24"/>
          <w:lang w:eastAsia="zh-CN"/>
        </w:rPr>
        <w:t xml:space="preserve"> 2003; </w:t>
      </w:r>
      <w:r w:rsidRPr="0074365B">
        <w:rPr>
          <w:rFonts w:ascii="Book Antiqua" w:eastAsia="SimSun" w:hAnsi="Book Antiqua" w:cs="Times New Roman"/>
          <w:b/>
          <w:kern w:val="2"/>
          <w:sz w:val="24"/>
          <w:szCs w:val="24"/>
          <w:lang w:eastAsia="zh-CN"/>
        </w:rPr>
        <w:t>9</w:t>
      </w:r>
      <w:r w:rsidRPr="0074365B">
        <w:rPr>
          <w:rFonts w:ascii="Book Antiqua" w:eastAsia="SimSun" w:hAnsi="Book Antiqua" w:cs="Times New Roman"/>
          <w:kern w:val="2"/>
          <w:sz w:val="24"/>
          <w:szCs w:val="24"/>
          <w:lang w:eastAsia="zh-CN"/>
        </w:rPr>
        <w:t>: 149-161 [PMID: 12751777 DOI: 10.1093/</w:t>
      </w:r>
      <w:proofErr w:type="spellStart"/>
      <w:r w:rsidRPr="0074365B">
        <w:rPr>
          <w:rFonts w:ascii="Book Antiqua" w:eastAsia="SimSun" w:hAnsi="Book Antiqua" w:cs="Times New Roman"/>
          <w:kern w:val="2"/>
          <w:sz w:val="24"/>
          <w:szCs w:val="24"/>
          <w:lang w:eastAsia="zh-CN"/>
        </w:rPr>
        <w:t>humupd</w:t>
      </w:r>
      <w:proofErr w:type="spellEnd"/>
      <w:r w:rsidRPr="0074365B">
        <w:rPr>
          <w:rFonts w:ascii="Book Antiqua" w:eastAsia="SimSun" w:hAnsi="Book Antiqua" w:cs="Times New Roman"/>
          <w:kern w:val="2"/>
          <w:sz w:val="24"/>
          <w:szCs w:val="24"/>
          <w:lang w:eastAsia="zh-CN"/>
        </w:rPr>
        <w:t>/dmg012]</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73 </w:t>
      </w:r>
      <w:proofErr w:type="spellStart"/>
      <w:r w:rsidRPr="0074365B">
        <w:rPr>
          <w:rFonts w:ascii="Book Antiqua" w:eastAsia="SimSun" w:hAnsi="Book Antiqua" w:cs="Times New Roman"/>
          <w:b/>
          <w:kern w:val="2"/>
          <w:sz w:val="24"/>
          <w:szCs w:val="24"/>
          <w:lang w:eastAsia="zh-CN"/>
        </w:rPr>
        <w:t>Rotondi</w:t>
      </w:r>
      <w:proofErr w:type="spellEnd"/>
      <w:r w:rsidRPr="0074365B">
        <w:rPr>
          <w:rFonts w:ascii="Book Antiqua" w:eastAsia="SimSun" w:hAnsi="Book Antiqua" w:cs="Times New Roman"/>
          <w:b/>
          <w:kern w:val="2"/>
          <w:sz w:val="24"/>
          <w:szCs w:val="24"/>
          <w:lang w:eastAsia="zh-CN"/>
        </w:rPr>
        <w:t xml:space="preserve"> M</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Mazziotti</w:t>
      </w:r>
      <w:proofErr w:type="spellEnd"/>
      <w:r w:rsidRPr="0074365B">
        <w:rPr>
          <w:rFonts w:ascii="Book Antiqua" w:eastAsia="SimSun" w:hAnsi="Book Antiqua" w:cs="Times New Roman"/>
          <w:kern w:val="2"/>
          <w:sz w:val="24"/>
          <w:szCs w:val="24"/>
          <w:lang w:eastAsia="zh-CN"/>
        </w:rPr>
        <w:t xml:space="preserve"> G, </w:t>
      </w:r>
      <w:proofErr w:type="spellStart"/>
      <w:r w:rsidRPr="0074365B">
        <w:rPr>
          <w:rFonts w:ascii="Book Antiqua" w:eastAsia="SimSun" w:hAnsi="Book Antiqua" w:cs="Times New Roman"/>
          <w:kern w:val="2"/>
          <w:sz w:val="24"/>
          <w:szCs w:val="24"/>
          <w:lang w:eastAsia="zh-CN"/>
        </w:rPr>
        <w:t>Sorvillo</w:t>
      </w:r>
      <w:proofErr w:type="spellEnd"/>
      <w:r w:rsidRPr="0074365B">
        <w:rPr>
          <w:rFonts w:ascii="Book Antiqua" w:eastAsia="SimSun" w:hAnsi="Book Antiqua" w:cs="Times New Roman"/>
          <w:kern w:val="2"/>
          <w:sz w:val="24"/>
          <w:szCs w:val="24"/>
          <w:lang w:eastAsia="zh-CN"/>
        </w:rPr>
        <w:t xml:space="preserve"> F, </w:t>
      </w:r>
      <w:proofErr w:type="spellStart"/>
      <w:r w:rsidRPr="0074365B">
        <w:rPr>
          <w:rFonts w:ascii="Book Antiqua" w:eastAsia="SimSun" w:hAnsi="Book Antiqua" w:cs="Times New Roman"/>
          <w:kern w:val="2"/>
          <w:sz w:val="24"/>
          <w:szCs w:val="24"/>
          <w:lang w:eastAsia="zh-CN"/>
        </w:rPr>
        <w:t>Piscopo</w:t>
      </w:r>
      <w:proofErr w:type="spellEnd"/>
      <w:r w:rsidRPr="0074365B">
        <w:rPr>
          <w:rFonts w:ascii="Book Antiqua" w:eastAsia="SimSun" w:hAnsi="Book Antiqua" w:cs="Times New Roman"/>
          <w:kern w:val="2"/>
          <w:sz w:val="24"/>
          <w:szCs w:val="24"/>
          <w:lang w:eastAsia="zh-CN"/>
        </w:rPr>
        <w:t xml:space="preserve"> M, Cioffi M, Amato G, </w:t>
      </w:r>
      <w:proofErr w:type="spellStart"/>
      <w:r w:rsidRPr="0074365B">
        <w:rPr>
          <w:rFonts w:ascii="Book Antiqua" w:eastAsia="SimSun" w:hAnsi="Book Antiqua" w:cs="Times New Roman"/>
          <w:kern w:val="2"/>
          <w:sz w:val="24"/>
          <w:szCs w:val="24"/>
          <w:lang w:eastAsia="zh-CN"/>
        </w:rPr>
        <w:t>Carella</w:t>
      </w:r>
      <w:proofErr w:type="spellEnd"/>
      <w:r w:rsidRPr="0074365B">
        <w:rPr>
          <w:rFonts w:ascii="Book Antiqua" w:eastAsia="SimSun" w:hAnsi="Book Antiqua" w:cs="Times New Roman"/>
          <w:kern w:val="2"/>
          <w:sz w:val="24"/>
          <w:szCs w:val="24"/>
          <w:lang w:eastAsia="zh-CN"/>
        </w:rPr>
        <w:t xml:space="preserve"> C. Effects of increased thyroxine dosage pre-conception on thyroid function during early pregnancy. </w:t>
      </w:r>
      <w:proofErr w:type="spellStart"/>
      <w:r w:rsidRPr="0074365B">
        <w:rPr>
          <w:rFonts w:ascii="Book Antiqua" w:eastAsia="SimSun" w:hAnsi="Book Antiqua" w:cs="Times New Roman"/>
          <w:i/>
          <w:kern w:val="2"/>
          <w:sz w:val="24"/>
          <w:szCs w:val="24"/>
          <w:lang w:eastAsia="zh-CN"/>
        </w:rPr>
        <w:t>Eur</w:t>
      </w:r>
      <w:proofErr w:type="spellEnd"/>
      <w:r w:rsidRPr="0074365B">
        <w:rPr>
          <w:rFonts w:ascii="Book Antiqua" w:eastAsia="SimSun" w:hAnsi="Book Antiqua" w:cs="Times New Roman"/>
          <w:i/>
          <w:kern w:val="2"/>
          <w:sz w:val="24"/>
          <w:szCs w:val="24"/>
          <w:lang w:eastAsia="zh-CN"/>
        </w:rPr>
        <w:t xml:space="preserve"> J Endocrinol</w:t>
      </w:r>
      <w:r w:rsidRPr="0074365B">
        <w:rPr>
          <w:rFonts w:ascii="Book Antiqua" w:eastAsia="SimSun" w:hAnsi="Book Antiqua" w:cs="Times New Roman"/>
          <w:kern w:val="2"/>
          <w:sz w:val="24"/>
          <w:szCs w:val="24"/>
          <w:lang w:eastAsia="zh-CN"/>
        </w:rPr>
        <w:t xml:space="preserve"> 2004; </w:t>
      </w:r>
      <w:r w:rsidRPr="0074365B">
        <w:rPr>
          <w:rFonts w:ascii="Book Antiqua" w:eastAsia="SimSun" w:hAnsi="Book Antiqua" w:cs="Times New Roman"/>
          <w:b/>
          <w:kern w:val="2"/>
          <w:sz w:val="24"/>
          <w:szCs w:val="24"/>
          <w:lang w:eastAsia="zh-CN"/>
        </w:rPr>
        <w:t>151</w:t>
      </w:r>
      <w:r w:rsidRPr="0074365B">
        <w:rPr>
          <w:rFonts w:ascii="Book Antiqua" w:eastAsia="SimSun" w:hAnsi="Book Antiqua" w:cs="Times New Roman"/>
          <w:kern w:val="2"/>
          <w:sz w:val="24"/>
          <w:szCs w:val="24"/>
          <w:lang w:eastAsia="zh-CN"/>
        </w:rPr>
        <w:t>: 695-700 [PMID: 15588235 DOI: 10.1530/eje.0.1510695]</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74 </w:t>
      </w:r>
      <w:r w:rsidRPr="0074365B">
        <w:rPr>
          <w:rFonts w:ascii="Book Antiqua" w:eastAsia="SimSun" w:hAnsi="Book Antiqua" w:cs="Times New Roman"/>
          <w:b/>
          <w:kern w:val="2"/>
          <w:sz w:val="24"/>
          <w:szCs w:val="24"/>
          <w:lang w:eastAsia="zh-CN"/>
        </w:rPr>
        <w:t>Yassa L</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Marqusee</w:t>
      </w:r>
      <w:proofErr w:type="spellEnd"/>
      <w:r w:rsidRPr="0074365B">
        <w:rPr>
          <w:rFonts w:ascii="Book Antiqua" w:eastAsia="SimSun" w:hAnsi="Book Antiqua" w:cs="Times New Roman"/>
          <w:kern w:val="2"/>
          <w:sz w:val="24"/>
          <w:szCs w:val="24"/>
          <w:lang w:eastAsia="zh-CN"/>
        </w:rPr>
        <w:t xml:space="preserve"> E, Fawcett R, Alexander EK. Thyroid hormone early adjustment in pregnancy (the THERAPY) trial.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2010; </w:t>
      </w:r>
      <w:r w:rsidRPr="0074365B">
        <w:rPr>
          <w:rFonts w:ascii="Book Antiqua" w:eastAsia="SimSun" w:hAnsi="Book Antiqua" w:cs="Times New Roman"/>
          <w:b/>
          <w:kern w:val="2"/>
          <w:sz w:val="24"/>
          <w:szCs w:val="24"/>
          <w:lang w:eastAsia="zh-CN"/>
        </w:rPr>
        <w:t>95</w:t>
      </w:r>
      <w:r w:rsidRPr="0074365B">
        <w:rPr>
          <w:rFonts w:ascii="Book Antiqua" w:eastAsia="SimSun" w:hAnsi="Book Antiqua" w:cs="Times New Roman"/>
          <w:kern w:val="2"/>
          <w:sz w:val="24"/>
          <w:szCs w:val="24"/>
          <w:lang w:eastAsia="zh-CN"/>
        </w:rPr>
        <w:t>: 3234-3241 [PMID: 20463094 DOI: 10.1210/jc.2010-0013]</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75 </w:t>
      </w:r>
      <w:r w:rsidRPr="0074365B">
        <w:rPr>
          <w:rFonts w:ascii="Book Antiqua" w:eastAsia="SimSun" w:hAnsi="Book Antiqua" w:cs="Times New Roman"/>
          <w:b/>
          <w:kern w:val="2"/>
          <w:sz w:val="24"/>
          <w:szCs w:val="24"/>
          <w:lang w:eastAsia="zh-CN"/>
        </w:rPr>
        <w:t>Reid SM</w:t>
      </w:r>
      <w:r w:rsidRPr="0074365B">
        <w:rPr>
          <w:rFonts w:ascii="Book Antiqua" w:eastAsia="SimSun" w:hAnsi="Book Antiqua" w:cs="Times New Roman"/>
          <w:kern w:val="2"/>
          <w:sz w:val="24"/>
          <w:szCs w:val="24"/>
          <w:lang w:eastAsia="zh-CN"/>
        </w:rPr>
        <w:t xml:space="preserve">, Middleton P, </w:t>
      </w:r>
      <w:proofErr w:type="spellStart"/>
      <w:r w:rsidRPr="0074365B">
        <w:rPr>
          <w:rFonts w:ascii="Book Antiqua" w:eastAsia="SimSun" w:hAnsi="Book Antiqua" w:cs="Times New Roman"/>
          <w:kern w:val="2"/>
          <w:sz w:val="24"/>
          <w:szCs w:val="24"/>
          <w:lang w:eastAsia="zh-CN"/>
        </w:rPr>
        <w:t>Cossich</w:t>
      </w:r>
      <w:proofErr w:type="spellEnd"/>
      <w:r w:rsidRPr="0074365B">
        <w:rPr>
          <w:rFonts w:ascii="Book Antiqua" w:eastAsia="SimSun" w:hAnsi="Book Antiqua" w:cs="Times New Roman"/>
          <w:kern w:val="2"/>
          <w:sz w:val="24"/>
          <w:szCs w:val="24"/>
          <w:lang w:eastAsia="zh-CN"/>
        </w:rPr>
        <w:t xml:space="preserve"> MC, Crowther CA, Bain E. Interventions for clinical and subclinical hypothyroidism pre-pregnancy and during pregnancy. </w:t>
      </w:r>
      <w:r w:rsidRPr="0074365B">
        <w:rPr>
          <w:rFonts w:ascii="Book Antiqua" w:eastAsia="SimSun" w:hAnsi="Book Antiqua" w:cs="Times New Roman"/>
          <w:i/>
          <w:kern w:val="2"/>
          <w:sz w:val="24"/>
          <w:szCs w:val="24"/>
          <w:lang w:eastAsia="zh-CN"/>
        </w:rPr>
        <w:t xml:space="preserve">Cochrane Database </w:t>
      </w:r>
      <w:proofErr w:type="spellStart"/>
      <w:r w:rsidRPr="0074365B">
        <w:rPr>
          <w:rFonts w:ascii="Book Antiqua" w:eastAsia="SimSun" w:hAnsi="Book Antiqua" w:cs="Times New Roman"/>
          <w:i/>
          <w:kern w:val="2"/>
          <w:sz w:val="24"/>
          <w:szCs w:val="24"/>
          <w:lang w:eastAsia="zh-CN"/>
        </w:rPr>
        <w:t>Syst</w:t>
      </w:r>
      <w:proofErr w:type="spellEnd"/>
      <w:r w:rsidRPr="0074365B">
        <w:rPr>
          <w:rFonts w:ascii="Book Antiqua" w:eastAsia="SimSun" w:hAnsi="Book Antiqua" w:cs="Times New Roman"/>
          <w:i/>
          <w:kern w:val="2"/>
          <w:sz w:val="24"/>
          <w:szCs w:val="24"/>
          <w:lang w:eastAsia="zh-CN"/>
        </w:rPr>
        <w:t xml:space="preserve"> Rev</w:t>
      </w:r>
      <w:r w:rsidRPr="0074365B">
        <w:rPr>
          <w:rFonts w:ascii="Book Antiqua" w:eastAsia="SimSun" w:hAnsi="Book Antiqua" w:cs="Times New Roman"/>
          <w:kern w:val="2"/>
          <w:sz w:val="24"/>
          <w:szCs w:val="24"/>
          <w:lang w:eastAsia="zh-CN"/>
        </w:rPr>
        <w:t xml:space="preserve"> 2013;</w:t>
      </w:r>
      <w:r w:rsidRPr="0074365B">
        <w:rPr>
          <w:rFonts w:ascii="Book Antiqua" w:eastAsia="SimSun" w:hAnsi="Book Antiqua" w:cs="Times New Roman" w:hint="eastAsia"/>
          <w:kern w:val="2"/>
          <w:sz w:val="24"/>
          <w:szCs w:val="24"/>
          <w:lang w:eastAsia="zh-CN"/>
        </w:rPr>
        <w:t xml:space="preserve"> </w:t>
      </w:r>
      <w:r w:rsidRPr="0074365B">
        <w:rPr>
          <w:rFonts w:ascii="Book Antiqua" w:eastAsia="SimSun" w:hAnsi="Book Antiqua" w:cs="Times New Roman"/>
          <w:kern w:val="2"/>
          <w:sz w:val="24"/>
          <w:szCs w:val="24"/>
          <w:lang w:eastAsia="zh-CN"/>
        </w:rPr>
        <w:t>CD007752 [PMID: 23728666 DOI: 10.1002/14651858.CD007752.pub3]</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76 </w:t>
      </w:r>
      <w:proofErr w:type="spellStart"/>
      <w:r w:rsidRPr="0074365B">
        <w:rPr>
          <w:rFonts w:ascii="Book Antiqua" w:eastAsia="SimSun" w:hAnsi="Book Antiqua" w:cs="Times New Roman"/>
          <w:b/>
          <w:kern w:val="2"/>
          <w:sz w:val="24"/>
          <w:szCs w:val="24"/>
          <w:lang w:eastAsia="zh-CN"/>
        </w:rPr>
        <w:t>Prummel</w:t>
      </w:r>
      <w:proofErr w:type="spellEnd"/>
      <w:r w:rsidRPr="0074365B">
        <w:rPr>
          <w:rFonts w:ascii="Book Antiqua" w:eastAsia="SimSun" w:hAnsi="Book Antiqua" w:cs="Times New Roman"/>
          <w:b/>
          <w:kern w:val="2"/>
          <w:sz w:val="24"/>
          <w:szCs w:val="24"/>
          <w:lang w:eastAsia="zh-CN"/>
        </w:rPr>
        <w:t xml:space="preserve"> MF</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Wiersinga</w:t>
      </w:r>
      <w:proofErr w:type="spellEnd"/>
      <w:r w:rsidRPr="0074365B">
        <w:rPr>
          <w:rFonts w:ascii="Book Antiqua" w:eastAsia="SimSun" w:hAnsi="Book Antiqua" w:cs="Times New Roman"/>
          <w:kern w:val="2"/>
          <w:sz w:val="24"/>
          <w:szCs w:val="24"/>
          <w:lang w:eastAsia="zh-CN"/>
        </w:rPr>
        <w:t xml:space="preserve"> WM. Thyroid autoimmunity and miscarriage. </w:t>
      </w:r>
      <w:proofErr w:type="spellStart"/>
      <w:r w:rsidRPr="0074365B">
        <w:rPr>
          <w:rFonts w:ascii="Book Antiqua" w:eastAsia="SimSun" w:hAnsi="Book Antiqua" w:cs="Times New Roman"/>
          <w:i/>
          <w:kern w:val="2"/>
          <w:sz w:val="24"/>
          <w:szCs w:val="24"/>
          <w:lang w:eastAsia="zh-CN"/>
        </w:rPr>
        <w:t>Eur</w:t>
      </w:r>
      <w:proofErr w:type="spellEnd"/>
      <w:r w:rsidRPr="0074365B">
        <w:rPr>
          <w:rFonts w:ascii="Book Antiqua" w:eastAsia="SimSun" w:hAnsi="Book Antiqua" w:cs="Times New Roman"/>
          <w:i/>
          <w:kern w:val="2"/>
          <w:sz w:val="24"/>
          <w:szCs w:val="24"/>
          <w:lang w:eastAsia="zh-CN"/>
        </w:rPr>
        <w:t xml:space="preserve"> J Endocrinol</w:t>
      </w:r>
      <w:r w:rsidRPr="0074365B">
        <w:rPr>
          <w:rFonts w:ascii="Book Antiqua" w:eastAsia="SimSun" w:hAnsi="Book Antiqua" w:cs="Times New Roman"/>
          <w:kern w:val="2"/>
          <w:sz w:val="24"/>
          <w:szCs w:val="24"/>
          <w:lang w:eastAsia="zh-CN"/>
        </w:rPr>
        <w:t xml:space="preserve"> 2004; </w:t>
      </w:r>
      <w:r w:rsidRPr="0074365B">
        <w:rPr>
          <w:rFonts w:ascii="Book Antiqua" w:eastAsia="SimSun" w:hAnsi="Book Antiqua" w:cs="Times New Roman"/>
          <w:b/>
          <w:kern w:val="2"/>
          <w:sz w:val="24"/>
          <w:szCs w:val="24"/>
          <w:lang w:eastAsia="zh-CN"/>
        </w:rPr>
        <w:t>150</w:t>
      </w:r>
      <w:r w:rsidRPr="0074365B">
        <w:rPr>
          <w:rFonts w:ascii="Book Antiqua" w:eastAsia="SimSun" w:hAnsi="Book Antiqua" w:cs="Times New Roman"/>
          <w:kern w:val="2"/>
          <w:sz w:val="24"/>
          <w:szCs w:val="24"/>
          <w:lang w:eastAsia="zh-CN"/>
        </w:rPr>
        <w:t>: 751-755 [PMID: 15191343 DOI: 10.1530/eje.0.1500751]</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77 </w:t>
      </w:r>
      <w:proofErr w:type="spellStart"/>
      <w:r w:rsidRPr="0074365B">
        <w:rPr>
          <w:rFonts w:ascii="Book Antiqua" w:eastAsia="SimSun" w:hAnsi="Book Antiqua" w:cs="Times New Roman"/>
          <w:b/>
          <w:kern w:val="2"/>
          <w:sz w:val="24"/>
          <w:szCs w:val="24"/>
          <w:lang w:eastAsia="zh-CN"/>
        </w:rPr>
        <w:t>Gärtner</w:t>
      </w:r>
      <w:proofErr w:type="spellEnd"/>
      <w:r w:rsidRPr="0074365B">
        <w:rPr>
          <w:rFonts w:ascii="Book Antiqua" w:eastAsia="SimSun" w:hAnsi="Book Antiqua" w:cs="Times New Roman"/>
          <w:b/>
          <w:kern w:val="2"/>
          <w:sz w:val="24"/>
          <w:szCs w:val="24"/>
          <w:lang w:eastAsia="zh-CN"/>
        </w:rPr>
        <w:t xml:space="preserve"> R</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Gasnier</w:t>
      </w:r>
      <w:proofErr w:type="spellEnd"/>
      <w:r w:rsidRPr="0074365B">
        <w:rPr>
          <w:rFonts w:ascii="Book Antiqua" w:eastAsia="SimSun" w:hAnsi="Book Antiqua" w:cs="Times New Roman"/>
          <w:kern w:val="2"/>
          <w:sz w:val="24"/>
          <w:szCs w:val="24"/>
          <w:lang w:eastAsia="zh-CN"/>
        </w:rPr>
        <w:t xml:space="preserve"> BC, Dietrich JW, Krebs B, </w:t>
      </w:r>
      <w:proofErr w:type="spellStart"/>
      <w:r w:rsidRPr="0074365B">
        <w:rPr>
          <w:rFonts w:ascii="Book Antiqua" w:eastAsia="SimSun" w:hAnsi="Book Antiqua" w:cs="Times New Roman"/>
          <w:kern w:val="2"/>
          <w:sz w:val="24"/>
          <w:szCs w:val="24"/>
          <w:lang w:eastAsia="zh-CN"/>
        </w:rPr>
        <w:t>Angstwurm</w:t>
      </w:r>
      <w:proofErr w:type="spellEnd"/>
      <w:r w:rsidRPr="0074365B">
        <w:rPr>
          <w:rFonts w:ascii="Book Antiqua" w:eastAsia="SimSun" w:hAnsi="Book Antiqua" w:cs="Times New Roman"/>
          <w:kern w:val="2"/>
          <w:sz w:val="24"/>
          <w:szCs w:val="24"/>
          <w:lang w:eastAsia="zh-CN"/>
        </w:rPr>
        <w:t xml:space="preserve"> MW. Selenium supplementation in patients with autoimmune thyroiditis decreases thyroid peroxidase antibodies concentrations.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2002; </w:t>
      </w:r>
      <w:r w:rsidRPr="0074365B">
        <w:rPr>
          <w:rFonts w:ascii="Book Antiqua" w:eastAsia="SimSun" w:hAnsi="Book Antiqua" w:cs="Times New Roman"/>
          <w:b/>
          <w:kern w:val="2"/>
          <w:sz w:val="24"/>
          <w:szCs w:val="24"/>
          <w:lang w:eastAsia="zh-CN"/>
        </w:rPr>
        <w:t>87</w:t>
      </w:r>
      <w:r w:rsidRPr="0074365B">
        <w:rPr>
          <w:rFonts w:ascii="Book Antiqua" w:eastAsia="SimSun" w:hAnsi="Book Antiqua" w:cs="Times New Roman"/>
          <w:kern w:val="2"/>
          <w:sz w:val="24"/>
          <w:szCs w:val="24"/>
          <w:lang w:eastAsia="zh-CN"/>
        </w:rPr>
        <w:t>: 1687-1691 [PMID: 11932302 DOI: 10.1210/jcem.87.4.8421]</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78 </w:t>
      </w:r>
      <w:r w:rsidRPr="0074365B">
        <w:rPr>
          <w:rFonts w:ascii="Book Antiqua" w:eastAsia="SimSun" w:hAnsi="Book Antiqua" w:cs="Times New Roman"/>
          <w:b/>
          <w:kern w:val="2"/>
          <w:sz w:val="24"/>
          <w:szCs w:val="24"/>
          <w:lang w:eastAsia="zh-CN"/>
        </w:rPr>
        <w:t>Negro R</w:t>
      </w:r>
      <w:r w:rsidRPr="0074365B">
        <w:rPr>
          <w:rFonts w:ascii="Book Antiqua" w:eastAsia="SimSun" w:hAnsi="Book Antiqua" w:cs="Times New Roman"/>
          <w:kern w:val="2"/>
          <w:sz w:val="24"/>
          <w:szCs w:val="24"/>
          <w:lang w:eastAsia="zh-CN"/>
        </w:rPr>
        <w:t xml:space="preserve">, Greco G, </w:t>
      </w:r>
      <w:proofErr w:type="spellStart"/>
      <w:r w:rsidRPr="0074365B">
        <w:rPr>
          <w:rFonts w:ascii="Book Antiqua" w:eastAsia="SimSun" w:hAnsi="Book Antiqua" w:cs="Times New Roman"/>
          <w:kern w:val="2"/>
          <w:sz w:val="24"/>
          <w:szCs w:val="24"/>
          <w:lang w:eastAsia="zh-CN"/>
        </w:rPr>
        <w:t>Mangieri</w:t>
      </w:r>
      <w:proofErr w:type="spellEnd"/>
      <w:r w:rsidRPr="0074365B">
        <w:rPr>
          <w:rFonts w:ascii="Book Antiqua" w:eastAsia="SimSun" w:hAnsi="Book Antiqua" w:cs="Times New Roman"/>
          <w:kern w:val="2"/>
          <w:sz w:val="24"/>
          <w:szCs w:val="24"/>
          <w:lang w:eastAsia="zh-CN"/>
        </w:rPr>
        <w:t xml:space="preserve"> T, </w:t>
      </w:r>
      <w:proofErr w:type="spellStart"/>
      <w:r w:rsidRPr="0074365B">
        <w:rPr>
          <w:rFonts w:ascii="Book Antiqua" w:eastAsia="SimSun" w:hAnsi="Book Antiqua" w:cs="Times New Roman"/>
          <w:kern w:val="2"/>
          <w:sz w:val="24"/>
          <w:szCs w:val="24"/>
          <w:lang w:eastAsia="zh-CN"/>
        </w:rPr>
        <w:t>Pezzarossa</w:t>
      </w:r>
      <w:proofErr w:type="spellEnd"/>
      <w:r w:rsidRPr="0074365B">
        <w:rPr>
          <w:rFonts w:ascii="Book Antiqua" w:eastAsia="SimSun" w:hAnsi="Book Antiqua" w:cs="Times New Roman"/>
          <w:kern w:val="2"/>
          <w:sz w:val="24"/>
          <w:szCs w:val="24"/>
          <w:lang w:eastAsia="zh-CN"/>
        </w:rPr>
        <w:t xml:space="preserve"> A, </w:t>
      </w:r>
      <w:proofErr w:type="spellStart"/>
      <w:r w:rsidRPr="0074365B">
        <w:rPr>
          <w:rFonts w:ascii="Book Antiqua" w:eastAsia="SimSun" w:hAnsi="Book Antiqua" w:cs="Times New Roman"/>
          <w:kern w:val="2"/>
          <w:sz w:val="24"/>
          <w:szCs w:val="24"/>
          <w:lang w:eastAsia="zh-CN"/>
        </w:rPr>
        <w:t>Dazzi</w:t>
      </w:r>
      <w:proofErr w:type="spellEnd"/>
      <w:r w:rsidRPr="0074365B">
        <w:rPr>
          <w:rFonts w:ascii="Book Antiqua" w:eastAsia="SimSun" w:hAnsi="Book Antiqua" w:cs="Times New Roman"/>
          <w:kern w:val="2"/>
          <w:sz w:val="24"/>
          <w:szCs w:val="24"/>
          <w:lang w:eastAsia="zh-CN"/>
        </w:rPr>
        <w:t xml:space="preserve"> D, Hassan H. The influence of selenium supplementation on postpartum thyroid status in pregnant women with thyroid peroxidase autoantibodies.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2007; </w:t>
      </w:r>
      <w:r w:rsidRPr="0074365B">
        <w:rPr>
          <w:rFonts w:ascii="Book Antiqua" w:eastAsia="SimSun" w:hAnsi="Book Antiqua" w:cs="Times New Roman"/>
          <w:b/>
          <w:kern w:val="2"/>
          <w:sz w:val="24"/>
          <w:szCs w:val="24"/>
          <w:lang w:eastAsia="zh-CN"/>
        </w:rPr>
        <w:t>92</w:t>
      </w:r>
      <w:r w:rsidRPr="0074365B">
        <w:rPr>
          <w:rFonts w:ascii="Book Antiqua" w:eastAsia="SimSun" w:hAnsi="Book Antiqua" w:cs="Times New Roman"/>
          <w:kern w:val="2"/>
          <w:sz w:val="24"/>
          <w:szCs w:val="24"/>
          <w:lang w:eastAsia="zh-CN"/>
        </w:rPr>
        <w:t>: 1263-1268 [PMID: 17284630 DOI: 10.1210/jc.2006-1821]</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79 </w:t>
      </w:r>
      <w:proofErr w:type="spellStart"/>
      <w:r w:rsidRPr="0074365B">
        <w:rPr>
          <w:rFonts w:ascii="Book Antiqua" w:eastAsia="SimSun" w:hAnsi="Book Antiqua" w:cs="Times New Roman"/>
          <w:b/>
          <w:kern w:val="2"/>
          <w:sz w:val="24"/>
          <w:szCs w:val="24"/>
          <w:lang w:eastAsia="zh-CN"/>
        </w:rPr>
        <w:t>Kiprov</w:t>
      </w:r>
      <w:proofErr w:type="spellEnd"/>
      <w:r w:rsidRPr="0074365B">
        <w:rPr>
          <w:rFonts w:ascii="Book Antiqua" w:eastAsia="SimSun" w:hAnsi="Book Antiqua" w:cs="Times New Roman"/>
          <w:b/>
          <w:kern w:val="2"/>
          <w:sz w:val="24"/>
          <w:szCs w:val="24"/>
          <w:lang w:eastAsia="zh-CN"/>
        </w:rPr>
        <w:t xml:space="preserve"> DD</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Nachtigall</w:t>
      </w:r>
      <w:proofErr w:type="spellEnd"/>
      <w:r w:rsidRPr="0074365B">
        <w:rPr>
          <w:rFonts w:ascii="Book Antiqua" w:eastAsia="SimSun" w:hAnsi="Book Antiqua" w:cs="Times New Roman"/>
          <w:kern w:val="2"/>
          <w:sz w:val="24"/>
          <w:szCs w:val="24"/>
          <w:lang w:eastAsia="zh-CN"/>
        </w:rPr>
        <w:t xml:space="preserve"> RD, Weaver RC, Jacobson A, Main EK, </w:t>
      </w:r>
      <w:proofErr w:type="spellStart"/>
      <w:r w:rsidRPr="0074365B">
        <w:rPr>
          <w:rFonts w:ascii="Book Antiqua" w:eastAsia="SimSun" w:hAnsi="Book Antiqua" w:cs="Times New Roman"/>
          <w:kern w:val="2"/>
          <w:sz w:val="24"/>
          <w:szCs w:val="24"/>
          <w:lang w:eastAsia="zh-CN"/>
        </w:rPr>
        <w:t>Garovoy</w:t>
      </w:r>
      <w:proofErr w:type="spellEnd"/>
      <w:r w:rsidRPr="0074365B">
        <w:rPr>
          <w:rFonts w:ascii="Book Antiqua" w:eastAsia="SimSun" w:hAnsi="Book Antiqua" w:cs="Times New Roman"/>
          <w:kern w:val="2"/>
          <w:sz w:val="24"/>
          <w:szCs w:val="24"/>
          <w:lang w:eastAsia="zh-CN"/>
        </w:rPr>
        <w:t xml:space="preserve"> MR. The use of intravenous immunoglobulin in recurrent pregnancy loss associated with combined </w:t>
      </w:r>
      <w:proofErr w:type="spellStart"/>
      <w:r w:rsidRPr="0074365B">
        <w:rPr>
          <w:rFonts w:ascii="Book Antiqua" w:eastAsia="SimSun" w:hAnsi="Book Antiqua" w:cs="Times New Roman"/>
          <w:kern w:val="2"/>
          <w:sz w:val="24"/>
          <w:szCs w:val="24"/>
          <w:lang w:eastAsia="zh-CN"/>
        </w:rPr>
        <w:lastRenderedPageBreak/>
        <w:t>alloimmune</w:t>
      </w:r>
      <w:proofErr w:type="spellEnd"/>
      <w:r w:rsidRPr="0074365B">
        <w:rPr>
          <w:rFonts w:ascii="Book Antiqua" w:eastAsia="SimSun" w:hAnsi="Book Antiqua" w:cs="Times New Roman"/>
          <w:kern w:val="2"/>
          <w:sz w:val="24"/>
          <w:szCs w:val="24"/>
          <w:lang w:eastAsia="zh-CN"/>
        </w:rPr>
        <w:t xml:space="preserve"> and autoimmune abnormalities. </w:t>
      </w:r>
      <w:r w:rsidRPr="0074365B">
        <w:rPr>
          <w:rFonts w:ascii="Book Antiqua" w:eastAsia="SimSun" w:hAnsi="Book Antiqua" w:cs="Times New Roman"/>
          <w:i/>
          <w:kern w:val="2"/>
          <w:sz w:val="24"/>
          <w:szCs w:val="24"/>
          <w:lang w:eastAsia="zh-CN"/>
        </w:rPr>
        <w:t xml:space="preserve">Am J </w:t>
      </w:r>
      <w:proofErr w:type="spellStart"/>
      <w:r w:rsidRPr="0074365B">
        <w:rPr>
          <w:rFonts w:ascii="Book Antiqua" w:eastAsia="SimSun" w:hAnsi="Book Antiqua" w:cs="Times New Roman"/>
          <w:i/>
          <w:kern w:val="2"/>
          <w:sz w:val="24"/>
          <w:szCs w:val="24"/>
          <w:lang w:eastAsia="zh-CN"/>
        </w:rPr>
        <w:t>Reprod</w:t>
      </w:r>
      <w:proofErr w:type="spellEnd"/>
      <w:r w:rsidRPr="0074365B">
        <w:rPr>
          <w:rFonts w:ascii="Book Antiqua" w:eastAsia="SimSun" w:hAnsi="Book Antiqua" w:cs="Times New Roman"/>
          <w:i/>
          <w:kern w:val="2"/>
          <w:sz w:val="24"/>
          <w:szCs w:val="24"/>
          <w:lang w:eastAsia="zh-CN"/>
        </w:rPr>
        <w:t xml:space="preserve"> Immunol</w:t>
      </w:r>
      <w:r w:rsidRPr="0074365B">
        <w:rPr>
          <w:rFonts w:ascii="Book Antiqua" w:eastAsia="SimSun" w:hAnsi="Book Antiqua" w:cs="Times New Roman"/>
          <w:kern w:val="2"/>
          <w:sz w:val="24"/>
          <w:szCs w:val="24"/>
          <w:lang w:eastAsia="zh-CN"/>
        </w:rPr>
        <w:t xml:space="preserve"> 1996; </w:t>
      </w:r>
      <w:r w:rsidRPr="0074365B">
        <w:rPr>
          <w:rFonts w:ascii="Book Antiqua" w:eastAsia="SimSun" w:hAnsi="Book Antiqua" w:cs="Times New Roman"/>
          <w:b/>
          <w:kern w:val="2"/>
          <w:sz w:val="24"/>
          <w:szCs w:val="24"/>
          <w:lang w:eastAsia="zh-CN"/>
        </w:rPr>
        <w:t>36</w:t>
      </w:r>
      <w:r w:rsidRPr="0074365B">
        <w:rPr>
          <w:rFonts w:ascii="Book Antiqua" w:eastAsia="SimSun" w:hAnsi="Book Antiqua" w:cs="Times New Roman"/>
          <w:kern w:val="2"/>
          <w:sz w:val="24"/>
          <w:szCs w:val="24"/>
          <w:lang w:eastAsia="zh-CN"/>
        </w:rPr>
        <w:t>: 228-234 [PMID: 8911631 DOI: 10.1111/j.1600-</w:t>
      </w:r>
      <w:proofErr w:type="gramStart"/>
      <w:r w:rsidRPr="0074365B">
        <w:rPr>
          <w:rFonts w:ascii="Book Antiqua" w:eastAsia="SimSun" w:hAnsi="Book Antiqua" w:cs="Times New Roman"/>
          <w:kern w:val="2"/>
          <w:sz w:val="24"/>
          <w:szCs w:val="24"/>
          <w:lang w:eastAsia="zh-CN"/>
        </w:rPr>
        <w:t>0897.1996.tb</w:t>
      </w:r>
      <w:proofErr w:type="gramEnd"/>
      <w:r w:rsidRPr="0074365B">
        <w:rPr>
          <w:rFonts w:ascii="Book Antiqua" w:eastAsia="SimSun" w:hAnsi="Book Antiqua" w:cs="Times New Roman"/>
          <w:kern w:val="2"/>
          <w:sz w:val="24"/>
          <w:szCs w:val="24"/>
          <w:lang w:eastAsia="zh-CN"/>
        </w:rPr>
        <w:t>00168.x]</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80 </w:t>
      </w:r>
      <w:r w:rsidRPr="0074365B">
        <w:rPr>
          <w:rFonts w:ascii="Book Antiqua" w:eastAsia="SimSun" w:hAnsi="Book Antiqua" w:cs="Times New Roman"/>
          <w:b/>
          <w:kern w:val="2"/>
          <w:sz w:val="24"/>
          <w:szCs w:val="24"/>
          <w:lang w:eastAsia="zh-CN"/>
        </w:rPr>
        <w:t>Stricker RB</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Steinleitner</w:t>
      </w:r>
      <w:proofErr w:type="spellEnd"/>
      <w:r w:rsidRPr="0074365B">
        <w:rPr>
          <w:rFonts w:ascii="Book Antiqua" w:eastAsia="SimSun" w:hAnsi="Book Antiqua" w:cs="Times New Roman"/>
          <w:kern w:val="2"/>
          <w:sz w:val="24"/>
          <w:szCs w:val="24"/>
          <w:lang w:eastAsia="zh-CN"/>
        </w:rPr>
        <w:t xml:space="preserve"> A, </w:t>
      </w:r>
      <w:proofErr w:type="spellStart"/>
      <w:r w:rsidRPr="0074365B">
        <w:rPr>
          <w:rFonts w:ascii="Book Antiqua" w:eastAsia="SimSun" w:hAnsi="Book Antiqua" w:cs="Times New Roman"/>
          <w:kern w:val="2"/>
          <w:sz w:val="24"/>
          <w:szCs w:val="24"/>
          <w:lang w:eastAsia="zh-CN"/>
        </w:rPr>
        <w:t>Bookoff</w:t>
      </w:r>
      <w:proofErr w:type="spellEnd"/>
      <w:r w:rsidRPr="0074365B">
        <w:rPr>
          <w:rFonts w:ascii="Book Antiqua" w:eastAsia="SimSun" w:hAnsi="Book Antiqua" w:cs="Times New Roman"/>
          <w:kern w:val="2"/>
          <w:sz w:val="24"/>
          <w:szCs w:val="24"/>
          <w:lang w:eastAsia="zh-CN"/>
        </w:rPr>
        <w:t xml:space="preserve"> CN, </w:t>
      </w:r>
      <w:proofErr w:type="spellStart"/>
      <w:r w:rsidRPr="0074365B">
        <w:rPr>
          <w:rFonts w:ascii="Book Antiqua" w:eastAsia="SimSun" w:hAnsi="Book Antiqua" w:cs="Times New Roman"/>
          <w:kern w:val="2"/>
          <w:sz w:val="24"/>
          <w:szCs w:val="24"/>
          <w:lang w:eastAsia="zh-CN"/>
        </w:rPr>
        <w:t>Weckstein</w:t>
      </w:r>
      <w:proofErr w:type="spellEnd"/>
      <w:r w:rsidRPr="0074365B">
        <w:rPr>
          <w:rFonts w:ascii="Book Antiqua" w:eastAsia="SimSun" w:hAnsi="Book Antiqua" w:cs="Times New Roman"/>
          <w:kern w:val="2"/>
          <w:sz w:val="24"/>
          <w:szCs w:val="24"/>
          <w:lang w:eastAsia="zh-CN"/>
        </w:rPr>
        <w:t xml:space="preserve"> LN, Winger EE. Successful treatment of immunologic abortion with low-dose intravenous immunoglobulin. </w:t>
      </w:r>
      <w:proofErr w:type="spellStart"/>
      <w:r w:rsidRPr="0074365B">
        <w:rPr>
          <w:rFonts w:ascii="Book Antiqua" w:eastAsia="SimSun" w:hAnsi="Book Antiqua" w:cs="Times New Roman"/>
          <w:i/>
          <w:kern w:val="2"/>
          <w:sz w:val="24"/>
          <w:szCs w:val="24"/>
          <w:lang w:eastAsia="zh-CN"/>
        </w:rPr>
        <w:t>Fertil</w:t>
      </w:r>
      <w:proofErr w:type="spellEnd"/>
      <w:r w:rsidRPr="0074365B">
        <w:rPr>
          <w:rFonts w:ascii="Book Antiqua" w:eastAsia="SimSun" w:hAnsi="Book Antiqua" w:cs="Times New Roman"/>
          <w:i/>
          <w:kern w:val="2"/>
          <w:sz w:val="24"/>
          <w:szCs w:val="24"/>
          <w:lang w:eastAsia="zh-CN"/>
        </w:rPr>
        <w:t xml:space="preserve"> </w:t>
      </w:r>
      <w:proofErr w:type="spellStart"/>
      <w:r w:rsidRPr="0074365B">
        <w:rPr>
          <w:rFonts w:ascii="Book Antiqua" w:eastAsia="SimSun" w:hAnsi="Book Antiqua" w:cs="Times New Roman"/>
          <w:i/>
          <w:kern w:val="2"/>
          <w:sz w:val="24"/>
          <w:szCs w:val="24"/>
          <w:lang w:eastAsia="zh-CN"/>
        </w:rPr>
        <w:t>Steril</w:t>
      </w:r>
      <w:proofErr w:type="spellEnd"/>
      <w:r w:rsidRPr="0074365B">
        <w:rPr>
          <w:rFonts w:ascii="Book Antiqua" w:eastAsia="SimSun" w:hAnsi="Book Antiqua" w:cs="Times New Roman"/>
          <w:kern w:val="2"/>
          <w:sz w:val="24"/>
          <w:szCs w:val="24"/>
          <w:lang w:eastAsia="zh-CN"/>
        </w:rPr>
        <w:t xml:space="preserve"> 2000; </w:t>
      </w:r>
      <w:r w:rsidRPr="0074365B">
        <w:rPr>
          <w:rFonts w:ascii="Book Antiqua" w:eastAsia="SimSun" w:hAnsi="Book Antiqua" w:cs="Times New Roman"/>
          <w:b/>
          <w:kern w:val="2"/>
          <w:sz w:val="24"/>
          <w:szCs w:val="24"/>
          <w:lang w:eastAsia="zh-CN"/>
        </w:rPr>
        <w:t>73</w:t>
      </w:r>
      <w:r w:rsidRPr="0074365B">
        <w:rPr>
          <w:rFonts w:ascii="Book Antiqua" w:eastAsia="SimSun" w:hAnsi="Book Antiqua" w:cs="Times New Roman"/>
          <w:kern w:val="2"/>
          <w:sz w:val="24"/>
          <w:szCs w:val="24"/>
          <w:lang w:eastAsia="zh-CN"/>
        </w:rPr>
        <w:t>: 536-540 [PMID: 10689009 DOI: 10.1016/S0015-0282(99)00572-5]</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81 </w:t>
      </w:r>
      <w:r w:rsidRPr="0074365B">
        <w:rPr>
          <w:rFonts w:ascii="Book Antiqua" w:eastAsia="SimSun" w:hAnsi="Book Antiqua" w:cs="Times New Roman"/>
          <w:b/>
          <w:kern w:val="2"/>
          <w:sz w:val="24"/>
          <w:szCs w:val="24"/>
          <w:lang w:eastAsia="zh-CN"/>
        </w:rPr>
        <w:t>Vaquero E</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Lazzarin</w:t>
      </w:r>
      <w:proofErr w:type="spellEnd"/>
      <w:r w:rsidRPr="0074365B">
        <w:rPr>
          <w:rFonts w:ascii="Book Antiqua" w:eastAsia="SimSun" w:hAnsi="Book Antiqua" w:cs="Times New Roman"/>
          <w:kern w:val="2"/>
          <w:sz w:val="24"/>
          <w:szCs w:val="24"/>
          <w:lang w:eastAsia="zh-CN"/>
        </w:rPr>
        <w:t xml:space="preserve"> N, De </w:t>
      </w:r>
      <w:proofErr w:type="spellStart"/>
      <w:r w:rsidRPr="0074365B">
        <w:rPr>
          <w:rFonts w:ascii="Book Antiqua" w:eastAsia="SimSun" w:hAnsi="Book Antiqua" w:cs="Times New Roman"/>
          <w:kern w:val="2"/>
          <w:sz w:val="24"/>
          <w:szCs w:val="24"/>
          <w:lang w:eastAsia="zh-CN"/>
        </w:rPr>
        <w:t>Carolis</w:t>
      </w:r>
      <w:proofErr w:type="spellEnd"/>
      <w:r w:rsidRPr="0074365B">
        <w:rPr>
          <w:rFonts w:ascii="Book Antiqua" w:eastAsia="SimSun" w:hAnsi="Book Antiqua" w:cs="Times New Roman"/>
          <w:kern w:val="2"/>
          <w:sz w:val="24"/>
          <w:szCs w:val="24"/>
          <w:lang w:eastAsia="zh-CN"/>
        </w:rPr>
        <w:t xml:space="preserve"> C, </w:t>
      </w:r>
      <w:proofErr w:type="spellStart"/>
      <w:r w:rsidRPr="0074365B">
        <w:rPr>
          <w:rFonts w:ascii="Book Antiqua" w:eastAsia="SimSun" w:hAnsi="Book Antiqua" w:cs="Times New Roman"/>
          <w:kern w:val="2"/>
          <w:sz w:val="24"/>
          <w:szCs w:val="24"/>
          <w:lang w:eastAsia="zh-CN"/>
        </w:rPr>
        <w:t>Valensise</w:t>
      </w:r>
      <w:proofErr w:type="spellEnd"/>
      <w:r w:rsidRPr="0074365B">
        <w:rPr>
          <w:rFonts w:ascii="Book Antiqua" w:eastAsia="SimSun" w:hAnsi="Book Antiqua" w:cs="Times New Roman"/>
          <w:kern w:val="2"/>
          <w:sz w:val="24"/>
          <w:szCs w:val="24"/>
          <w:lang w:eastAsia="zh-CN"/>
        </w:rPr>
        <w:t xml:space="preserve"> H, Moretti C, </w:t>
      </w:r>
      <w:proofErr w:type="spellStart"/>
      <w:r w:rsidRPr="0074365B">
        <w:rPr>
          <w:rFonts w:ascii="Book Antiqua" w:eastAsia="SimSun" w:hAnsi="Book Antiqua" w:cs="Times New Roman"/>
          <w:kern w:val="2"/>
          <w:sz w:val="24"/>
          <w:szCs w:val="24"/>
          <w:lang w:eastAsia="zh-CN"/>
        </w:rPr>
        <w:t>Ramanini</w:t>
      </w:r>
      <w:proofErr w:type="spellEnd"/>
      <w:r w:rsidRPr="0074365B">
        <w:rPr>
          <w:rFonts w:ascii="Book Antiqua" w:eastAsia="SimSun" w:hAnsi="Book Antiqua" w:cs="Times New Roman"/>
          <w:kern w:val="2"/>
          <w:sz w:val="24"/>
          <w:szCs w:val="24"/>
          <w:lang w:eastAsia="zh-CN"/>
        </w:rPr>
        <w:t xml:space="preserve"> C. Mild thyroid abnormalities and recurrent spontaneous abortion: diagnostic and </w:t>
      </w:r>
      <w:proofErr w:type="spellStart"/>
      <w:r w:rsidRPr="0074365B">
        <w:rPr>
          <w:rFonts w:ascii="Book Antiqua" w:eastAsia="SimSun" w:hAnsi="Book Antiqua" w:cs="Times New Roman"/>
          <w:kern w:val="2"/>
          <w:sz w:val="24"/>
          <w:szCs w:val="24"/>
          <w:lang w:eastAsia="zh-CN"/>
        </w:rPr>
        <w:t>therapeutical</w:t>
      </w:r>
      <w:proofErr w:type="spellEnd"/>
      <w:r w:rsidRPr="0074365B">
        <w:rPr>
          <w:rFonts w:ascii="Book Antiqua" w:eastAsia="SimSun" w:hAnsi="Book Antiqua" w:cs="Times New Roman"/>
          <w:kern w:val="2"/>
          <w:sz w:val="24"/>
          <w:szCs w:val="24"/>
          <w:lang w:eastAsia="zh-CN"/>
        </w:rPr>
        <w:t xml:space="preserve"> approach. </w:t>
      </w:r>
      <w:r w:rsidRPr="0074365B">
        <w:rPr>
          <w:rFonts w:ascii="Book Antiqua" w:eastAsia="SimSun" w:hAnsi="Book Antiqua" w:cs="Times New Roman"/>
          <w:i/>
          <w:kern w:val="2"/>
          <w:sz w:val="24"/>
          <w:szCs w:val="24"/>
          <w:lang w:eastAsia="zh-CN"/>
        </w:rPr>
        <w:t xml:space="preserve">Am J </w:t>
      </w:r>
      <w:proofErr w:type="spellStart"/>
      <w:r w:rsidRPr="0074365B">
        <w:rPr>
          <w:rFonts w:ascii="Book Antiqua" w:eastAsia="SimSun" w:hAnsi="Book Antiqua" w:cs="Times New Roman"/>
          <w:i/>
          <w:kern w:val="2"/>
          <w:sz w:val="24"/>
          <w:szCs w:val="24"/>
          <w:lang w:eastAsia="zh-CN"/>
        </w:rPr>
        <w:t>Reprod</w:t>
      </w:r>
      <w:proofErr w:type="spellEnd"/>
      <w:r w:rsidRPr="0074365B">
        <w:rPr>
          <w:rFonts w:ascii="Book Antiqua" w:eastAsia="SimSun" w:hAnsi="Book Antiqua" w:cs="Times New Roman"/>
          <w:i/>
          <w:kern w:val="2"/>
          <w:sz w:val="24"/>
          <w:szCs w:val="24"/>
          <w:lang w:eastAsia="zh-CN"/>
        </w:rPr>
        <w:t xml:space="preserve"> Immunol</w:t>
      </w:r>
      <w:r w:rsidRPr="0074365B">
        <w:rPr>
          <w:rFonts w:ascii="Book Antiqua" w:eastAsia="SimSun" w:hAnsi="Book Antiqua" w:cs="Times New Roman"/>
          <w:kern w:val="2"/>
          <w:sz w:val="24"/>
          <w:szCs w:val="24"/>
          <w:lang w:eastAsia="zh-CN"/>
        </w:rPr>
        <w:t xml:space="preserve"> 2000; </w:t>
      </w:r>
      <w:r w:rsidRPr="0074365B">
        <w:rPr>
          <w:rFonts w:ascii="Book Antiqua" w:eastAsia="SimSun" w:hAnsi="Book Antiqua" w:cs="Times New Roman"/>
          <w:b/>
          <w:kern w:val="2"/>
          <w:sz w:val="24"/>
          <w:szCs w:val="24"/>
          <w:lang w:eastAsia="zh-CN"/>
        </w:rPr>
        <w:t>43</w:t>
      </w:r>
      <w:r w:rsidRPr="0074365B">
        <w:rPr>
          <w:rFonts w:ascii="Book Antiqua" w:eastAsia="SimSun" w:hAnsi="Book Antiqua" w:cs="Times New Roman"/>
          <w:kern w:val="2"/>
          <w:sz w:val="24"/>
          <w:szCs w:val="24"/>
          <w:lang w:eastAsia="zh-CN"/>
        </w:rPr>
        <w:t>: 204-208 [PMID: 10836249 DOI: 10.1111/j.8755-8920.</w:t>
      </w:r>
      <w:proofErr w:type="gramStart"/>
      <w:r w:rsidRPr="0074365B">
        <w:rPr>
          <w:rFonts w:ascii="Book Antiqua" w:eastAsia="SimSun" w:hAnsi="Book Antiqua" w:cs="Times New Roman"/>
          <w:kern w:val="2"/>
          <w:sz w:val="24"/>
          <w:szCs w:val="24"/>
          <w:lang w:eastAsia="zh-CN"/>
        </w:rPr>
        <w:t>2000.430404.x</w:t>
      </w:r>
      <w:proofErr w:type="gramEnd"/>
      <w:r w:rsidRPr="0074365B">
        <w:rPr>
          <w:rFonts w:ascii="Book Antiqua" w:eastAsia="SimSun" w:hAnsi="Book Antiqua" w:cs="Times New Roman"/>
          <w:kern w:val="2"/>
          <w:sz w:val="24"/>
          <w:szCs w:val="24"/>
          <w:lang w:eastAsia="zh-CN"/>
        </w:rPr>
        <w:t>]</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82 </w:t>
      </w:r>
      <w:r w:rsidRPr="0074365B">
        <w:rPr>
          <w:rFonts w:ascii="Book Antiqua" w:eastAsia="SimSun" w:hAnsi="Book Antiqua" w:cs="Times New Roman"/>
          <w:b/>
          <w:kern w:val="2"/>
          <w:sz w:val="24"/>
          <w:szCs w:val="24"/>
          <w:lang w:eastAsia="zh-CN"/>
        </w:rPr>
        <w:t>Smit BJ</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Kok</w:t>
      </w:r>
      <w:proofErr w:type="spellEnd"/>
      <w:r w:rsidRPr="0074365B">
        <w:rPr>
          <w:rFonts w:ascii="Book Antiqua" w:eastAsia="SimSun" w:hAnsi="Book Antiqua" w:cs="Times New Roman"/>
          <w:kern w:val="2"/>
          <w:sz w:val="24"/>
          <w:szCs w:val="24"/>
          <w:lang w:eastAsia="zh-CN"/>
        </w:rPr>
        <w:t xml:space="preserve"> JH, </w:t>
      </w:r>
      <w:proofErr w:type="spellStart"/>
      <w:r w:rsidRPr="0074365B">
        <w:rPr>
          <w:rFonts w:ascii="Book Antiqua" w:eastAsia="SimSun" w:hAnsi="Book Antiqua" w:cs="Times New Roman"/>
          <w:kern w:val="2"/>
          <w:sz w:val="24"/>
          <w:szCs w:val="24"/>
          <w:lang w:eastAsia="zh-CN"/>
        </w:rPr>
        <w:t>Vulsma</w:t>
      </w:r>
      <w:proofErr w:type="spellEnd"/>
      <w:r w:rsidRPr="0074365B">
        <w:rPr>
          <w:rFonts w:ascii="Book Antiqua" w:eastAsia="SimSun" w:hAnsi="Book Antiqua" w:cs="Times New Roman"/>
          <w:kern w:val="2"/>
          <w:sz w:val="24"/>
          <w:szCs w:val="24"/>
          <w:lang w:eastAsia="zh-CN"/>
        </w:rPr>
        <w:t xml:space="preserve"> T, </w:t>
      </w:r>
      <w:proofErr w:type="spellStart"/>
      <w:r w:rsidRPr="0074365B">
        <w:rPr>
          <w:rFonts w:ascii="Book Antiqua" w:eastAsia="SimSun" w:hAnsi="Book Antiqua" w:cs="Times New Roman"/>
          <w:kern w:val="2"/>
          <w:sz w:val="24"/>
          <w:szCs w:val="24"/>
          <w:lang w:eastAsia="zh-CN"/>
        </w:rPr>
        <w:t>Briët</w:t>
      </w:r>
      <w:proofErr w:type="spellEnd"/>
      <w:r w:rsidRPr="0074365B">
        <w:rPr>
          <w:rFonts w:ascii="Book Antiqua" w:eastAsia="SimSun" w:hAnsi="Book Antiqua" w:cs="Times New Roman"/>
          <w:kern w:val="2"/>
          <w:sz w:val="24"/>
          <w:szCs w:val="24"/>
          <w:lang w:eastAsia="zh-CN"/>
        </w:rPr>
        <w:t xml:space="preserve"> JM, Boer K, </w:t>
      </w:r>
      <w:proofErr w:type="spellStart"/>
      <w:r w:rsidRPr="0074365B">
        <w:rPr>
          <w:rFonts w:ascii="Book Antiqua" w:eastAsia="SimSun" w:hAnsi="Book Antiqua" w:cs="Times New Roman"/>
          <w:kern w:val="2"/>
          <w:sz w:val="24"/>
          <w:szCs w:val="24"/>
          <w:lang w:eastAsia="zh-CN"/>
        </w:rPr>
        <w:t>Wiersinga</w:t>
      </w:r>
      <w:proofErr w:type="spellEnd"/>
      <w:r w:rsidRPr="0074365B">
        <w:rPr>
          <w:rFonts w:ascii="Book Antiqua" w:eastAsia="SimSun" w:hAnsi="Book Antiqua" w:cs="Times New Roman"/>
          <w:kern w:val="2"/>
          <w:sz w:val="24"/>
          <w:szCs w:val="24"/>
          <w:lang w:eastAsia="zh-CN"/>
        </w:rPr>
        <w:t xml:space="preserve"> WM. Neurologic development of the newborn and young child in relation to maternal thyroid function. </w:t>
      </w:r>
      <w:r w:rsidRPr="0074365B">
        <w:rPr>
          <w:rFonts w:ascii="Book Antiqua" w:eastAsia="SimSun" w:hAnsi="Book Antiqua" w:cs="Times New Roman"/>
          <w:i/>
          <w:kern w:val="2"/>
          <w:sz w:val="24"/>
          <w:szCs w:val="24"/>
          <w:lang w:eastAsia="zh-CN"/>
        </w:rPr>
        <w:t xml:space="preserve">Acta </w:t>
      </w:r>
      <w:proofErr w:type="spellStart"/>
      <w:r w:rsidRPr="0074365B">
        <w:rPr>
          <w:rFonts w:ascii="Book Antiqua" w:eastAsia="SimSun" w:hAnsi="Book Antiqua" w:cs="Times New Roman"/>
          <w:i/>
          <w:kern w:val="2"/>
          <w:sz w:val="24"/>
          <w:szCs w:val="24"/>
          <w:lang w:eastAsia="zh-CN"/>
        </w:rPr>
        <w:t>Paediatr</w:t>
      </w:r>
      <w:proofErr w:type="spellEnd"/>
      <w:r w:rsidRPr="0074365B">
        <w:rPr>
          <w:rFonts w:ascii="Book Antiqua" w:eastAsia="SimSun" w:hAnsi="Book Antiqua" w:cs="Times New Roman"/>
          <w:kern w:val="2"/>
          <w:sz w:val="24"/>
          <w:szCs w:val="24"/>
          <w:lang w:eastAsia="zh-CN"/>
        </w:rPr>
        <w:t xml:space="preserve"> 2000; </w:t>
      </w:r>
      <w:r w:rsidRPr="0074365B">
        <w:rPr>
          <w:rFonts w:ascii="Book Antiqua" w:eastAsia="SimSun" w:hAnsi="Book Antiqua" w:cs="Times New Roman"/>
          <w:b/>
          <w:kern w:val="2"/>
          <w:sz w:val="24"/>
          <w:szCs w:val="24"/>
          <w:lang w:eastAsia="zh-CN"/>
        </w:rPr>
        <w:t>89</w:t>
      </w:r>
      <w:r w:rsidRPr="0074365B">
        <w:rPr>
          <w:rFonts w:ascii="Book Antiqua" w:eastAsia="SimSun" w:hAnsi="Book Antiqua" w:cs="Times New Roman"/>
          <w:kern w:val="2"/>
          <w:sz w:val="24"/>
          <w:szCs w:val="24"/>
          <w:lang w:eastAsia="zh-CN"/>
        </w:rPr>
        <w:t>: 291-295 [PMID: 10772276 DOI: 10.1111/j.1651-</w:t>
      </w:r>
      <w:proofErr w:type="gramStart"/>
      <w:r w:rsidRPr="0074365B">
        <w:rPr>
          <w:rFonts w:ascii="Book Antiqua" w:eastAsia="SimSun" w:hAnsi="Book Antiqua" w:cs="Times New Roman"/>
          <w:kern w:val="2"/>
          <w:sz w:val="24"/>
          <w:szCs w:val="24"/>
          <w:lang w:eastAsia="zh-CN"/>
        </w:rPr>
        <w:t>2227.2000.tb</w:t>
      </w:r>
      <w:proofErr w:type="gramEnd"/>
      <w:r w:rsidRPr="0074365B">
        <w:rPr>
          <w:rFonts w:ascii="Book Antiqua" w:eastAsia="SimSun" w:hAnsi="Book Antiqua" w:cs="Times New Roman"/>
          <w:kern w:val="2"/>
          <w:sz w:val="24"/>
          <w:szCs w:val="24"/>
          <w:lang w:eastAsia="zh-CN"/>
        </w:rPr>
        <w:t>18424.x]</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83 </w:t>
      </w:r>
      <w:proofErr w:type="spellStart"/>
      <w:r w:rsidRPr="0074365B">
        <w:rPr>
          <w:rFonts w:ascii="Book Antiqua" w:eastAsia="SimSun" w:hAnsi="Book Antiqua" w:cs="Times New Roman"/>
          <w:b/>
          <w:kern w:val="2"/>
          <w:sz w:val="24"/>
          <w:szCs w:val="24"/>
          <w:lang w:eastAsia="zh-CN"/>
        </w:rPr>
        <w:t>Toulis</w:t>
      </w:r>
      <w:proofErr w:type="spellEnd"/>
      <w:r w:rsidRPr="0074365B">
        <w:rPr>
          <w:rFonts w:ascii="Book Antiqua" w:eastAsia="SimSun" w:hAnsi="Book Antiqua" w:cs="Times New Roman"/>
          <w:b/>
          <w:kern w:val="2"/>
          <w:sz w:val="24"/>
          <w:szCs w:val="24"/>
          <w:lang w:eastAsia="zh-CN"/>
        </w:rPr>
        <w:t xml:space="preserve"> KA</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Goulis</w:t>
      </w:r>
      <w:proofErr w:type="spellEnd"/>
      <w:r w:rsidRPr="0074365B">
        <w:rPr>
          <w:rFonts w:ascii="Book Antiqua" w:eastAsia="SimSun" w:hAnsi="Book Antiqua" w:cs="Times New Roman"/>
          <w:kern w:val="2"/>
          <w:sz w:val="24"/>
          <w:szCs w:val="24"/>
          <w:lang w:eastAsia="zh-CN"/>
        </w:rPr>
        <w:t xml:space="preserve"> DG, </w:t>
      </w:r>
      <w:proofErr w:type="spellStart"/>
      <w:r w:rsidRPr="0074365B">
        <w:rPr>
          <w:rFonts w:ascii="Book Antiqua" w:eastAsia="SimSun" w:hAnsi="Book Antiqua" w:cs="Times New Roman"/>
          <w:kern w:val="2"/>
          <w:sz w:val="24"/>
          <w:szCs w:val="24"/>
          <w:lang w:eastAsia="zh-CN"/>
        </w:rPr>
        <w:t>Venetis</w:t>
      </w:r>
      <w:proofErr w:type="spellEnd"/>
      <w:r w:rsidRPr="0074365B">
        <w:rPr>
          <w:rFonts w:ascii="Book Antiqua" w:eastAsia="SimSun" w:hAnsi="Book Antiqua" w:cs="Times New Roman"/>
          <w:kern w:val="2"/>
          <w:sz w:val="24"/>
          <w:szCs w:val="24"/>
          <w:lang w:eastAsia="zh-CN"/>
        </w:rPr>
        <w:t xml:space="preserve"> CA, </w:t>
      </w:r>
      <w:proofErr w:type="spellStart"/>
      <w:r w:rsidRPr="0074365B">
        <w:rPr>
          <w:rFonts w:ascii="Book Antiqua" w:eastAsia="SimSun" w:hAnsi="Book Antiqua" w:cs="Times New Roman"/>
          <w:kern w:val="2"/>
          <w:sz w:val="24"/>
          <w:szCs w:val="24"/>
          <w:lang w:eastAsia="zh-CN"/>
        </w:rPr>
        <w:t>Kolibianakis</w:t>
      </w:r>
      <w:proofErr w:type="spellEnd"/>
      <w:r w:rsidRPr="0074365B">
        <w:rPr>
          <w:rFonts w:ascii="Book Antiqua" w:eastAsia="SimSun" w:hAnsi="Book Antiqua" w:cs="Times New Roman"/>
          <w:kern w:val="2"/>
          <w:sz w:val="24"/>
          <w:szCs w:val="24"/>
          <w:lang w:eastAsia="zh-CN"/>
        </w:rPr>
        <w:t xml:space="preserve"> EM, Negro R, </w:t>
      </w:r>
      <w:proofErr w:type="spellStart"/>
      <w:r w:rsidRPr="0074365B">
        <w:rPr>
          <w:rFonts w:ascii="Book Antiqua" w:eastAsia="SimSun" w:hAnsi="Book Antiqua" w:cs="Times New Roman"/>
          <w:kern w:val="2"/>
          <w:sz w:val="24"/>
          <w:szCs w:val="24"/>
          <w:lang w:eastAsia="zh-CN"/>
        </w:rPr>
        <w:t>Tarlatzis</w:t>
      </w:r>
      <w:proofErr w:type="spellEnd"/>
      <w:r w:rsidRPr="0074365B">
        <w:rPr>
          <w:rFonts w:ascii="Book Antiqua" w:eastAsia="SimSun" w:hAnsi="Book Antiqua" w:cs="Times New Roman"/>
          <w:kern w:val="2"/>
          <w:sz w:val="24"/>
          <w:szCs w:val="24"/>
          <w:lang w:eastAsia="zh-CN"/>
        </w:rPr>
        <w:t xml:space="preserve"> BC, </w:t>
      </w:r>
      <w:proofErr w:type="spellStart"/>
      <w:r w:rsidRPr="0074365B">
        <w:rPr>
          <w:rFonts w:ascii="Book Antiqua" w:eastAsia="SimSun" w:hAnsi="Book Antiqua" w:cs="Times New Roman"/>
          <w:kern w:val="2"/>
          <w:sz w:val="24"/>
          <w:szCs w:val="24"/>
          <w:lang w:eastAsia="zh-CN"/>
        </w:rPr>
        <w:t>Papadimas</w:t>
      </w:r>
      <w:proofErr w:type="spellEnd"/>
      <w:r w:rsidRPr="0074365B">
        <w:rPr>
          <w:rFonts w:ascii="Book Antiqua" w:eastAsia="SimSun" w:hAnsi="Book Antiqua" w:cs="Times New Roman"/>
          <w:kern w:val="2"/>
          <w:sz w:val="24"/>
          <w:szCs w:val="24"/>
          <w:lang w:eastAsia="zh-CN"/>
        </w:rPr>
        <w:t xml:space="preserve"> I. Risk of spontaneous miscarriage in euthyroid women with thyroid autoimmunity undergoing IVF: a meta-analysis. </w:t>
      </w:r>
      <w:proofErr w:type="spellStart"/>
      <w:r w:rsidRPr="0074365B">
        <w:rPr>
          <w:rFonts w:ascii="Book Antiqua" w:eastAsia="SimSun" w:hAnsi="Book Antiqua" w:cs="Times New Roman"/>
          <w:i/>
          <w:kern w:val="2"/>
          <w:sz w:val="24"/>
          <w:szCs w:val="24"/>
          <w:lang w:eastAsia="zh-CN"/>
        </w:rPr>
        <w:t>Eur</w:t>
      </w:r>
      <w:proofErr w:type="spellEnd"/>
      <w:r w:rsidRPr="0074365B">
        <w:rPr>
          <w:rFonts w:ascii="Book Antiqua" w:eastAsia="SimSun" w:hAnsi="Book Antiqua" w:cs="Times New Roman"/>
          <w:i/>
          <w:kern w:val="2"/>
          <w:sz w:val="24"/>
          <w:szCs w:val="24"/>
          <w:lang w:eastAsia="zh-CN"/>
        </w:rPr>
        <w:t xml:space="preserve"> J Endocrinol</w:t>
      </w:r>
      <w:r w:rsidRPr="0074365B">
        <w:rPr>
          <w:rFonts w:ascii="Book Antiqua" w:eastAsia="SimSun" w:hAnsi="Book Antiqua" w:cs="Times New Roman"/>
          <w:kern w:val="2"/>
          <w:sz w:val="24"/>
          <w:szCs w:val="24"/>
          <w:lang w:eastAsia="zh-CN"/>
        </w:rPr>
        <w:t xml:space="preserve"> 2010; </w:t>
      </w:r>
      <w:r w:rsidRPr="0074365B">
        <w:rPr>
          <w:rFonts w:ascii="Book Antiqua" w:eastAsia="SimSun" w:hAnsi="Book Antiqua" w:cs="Times New Roman"/>
          <w:b/>
          <w:kern w:val="2"/>
          <w:sz w:val="24"/>
          <w:szCs w:val="24"/>
          <w:lang w:eastAsia="zh-CN"/>
        </w:rPr>
        <w:t>162</w:t>
      </w:r>
      <w:r w:rsidRPr="0074365B">
        <w:rPr>
          <w:rFonts w:ascii="Book Antiqua" w:eastAsia="SimSun" w:hAnsi="Book Antiqua" w:cs="Times New Roman"/>
          <w:kern w:val="2"/>
          <w:sz w:val="24"/>
          <w:szCs w:val="24"/>
          <w:lang w:eastAsia="zh-CN"/>
        </w:rPr>
        <w:t>: 643-652 [PMID: 19955261 DOI: 10.1530/EJE-09-0850]</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84 </w:t>
      </w:r>
      <w:proofErr w:type="spellStart"/>
      <w:r w:rsidRPr="0074365B">
        <w:rPr>
          <w:rFonts w:ascii="Book Antiqua" w:eastAsia="SimSun" w:hAnsi="Book Antiqua" w:cs="Times New Roman"/>
          <w:b/>
          <w:kern w:val="2"/>
          <w:sz w:val="24"/>
          <w:szCs w:val="24"/>
          <w:lang w:eastAsia="zh-CN"/>
        </w:rPr>
        <w:t>Ghassabian</w:t>
      </w:r>
      <w:proofErr w:type="spellEnd"/>
      <w:r w:rsidRPr="0074365B">
        <w:rPr>
          <w:rFonts w:ascii="Book Antiqua" w:eastAsia="SimSun" w:hAnsi="Book Antiqua" w:cs="Times New Roman"/>
          <w:b/>
          <w:kern w:val="2"/>
          <w:sz w:val="24"/>
          <w:szCs w:val="24"/>
          <w:lang w:eastAsia="zh-CN"/>
        </w:rPr>
        <w:t xml:space="preserve"> A</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Bongers-Schokking</w:t>
      </w:r>
      <w:proofErr w:type="spellEnd"/>
      <w:r w:rsidRPr="0074365B">
        <w:rPr>
          <w:rFonts w:ascii="Book Antiqua" w:eastAsia="SimSun" w:hAnsi="Book Antiqua" w:cs="Times New Roman"/>
          <w:kern w:val="2"/>
          <w:sz w:val="24"/>
          <w:szCs w:val="24"/>
          <w:lang w:eastAsia="zh-CN"/>
        </w:rPr>
        <w:t xml:space="preserve"> JJ, de </w:t>
      </w:r>
      <w:proofErr w:type="spellStart"/>
      <w:r w:rsidRPr="0074365B">
        <w:rPr>
          <w:rFonts w:ascii="Book Antiqua" w:eastAsia="SimSun" w:hAnsi="Book Antiqua" w:cs="Times New Roman"/>
          <w:kern w:val="2"/>
          <w:sz w:val="24"/>
          <w:szCs w:val="24"/>
          <w:lang w:eastAsia="zh-CN"/>
        </w:rPr>
        <w:t>Rijke</w:t>
      </w:r>
      <w:proofErr w:type="spellEnd"/>
      <w:r w:rsidRPr="0074365B">
        <w:rPr>
          <w:rFonts w:ascii="Book Antiqua" w:eastAsia="SimSun" w:hAnsi="Book Antiqua" w:cs="Times New Roman"/>
          <w:kern w:val="2"/>
          <w:sz w:val="24"/>
          <w:szCs w:val="24"/>
          <w:lang w:eastAsia="zh-CN"/>
        </w:rPr>
        <w:t xml:space="preserve"> YB, van Mil N, </w:t>
      </w:r>
      <w:proofErr w:type="spellStart"/>
      <w:r w:rsidRPr="0074365B">
        <w:rPr>
          <w:rFonts w:ascii="Book Antiqua" w:eastAsia="SimSun" w:hAnsi="Book Antiqua" w:cs="Times New Roman"/>
          <w:kern w:val="2"/>
          <w:sz w:val="24"/>
          <w:szCs w:val="24"/>
          <w:lang w:eastAsia="zh-CN"/>
        </w:rPr>
        <w:t>Jaddoe</w:t>
      </w:r>
      <w:proofErr w:type="spellEnd"/>
      <w:r w:rsidRPr="0074365B">
        <w:rPr>
          <w:rFonts w:ascii="Book Antiqua" w:eastAsia="SimSun" w:hAnsi="Book Antiqua" w:cs="Times New Roman"/>
          <w:kern w:val="2"/>
          <w:sz w:val="24"/>
          <w:szCs w:val="24"/>
          <w:lang w:eastAsia="zh-CN"/>
        </w:rPr>
        <w:t xml:space="preserve"> VW, de </w:t>
      </w:r>
      <w:proofErr w:type="spellStart"/>
      <w:r w:rsidRPr="0074365B">
        <w:rPr>
          <w:rFonts w:ascii="Book Antiqua" w:eastAsia="SimSun" w:hAnsi="Book Antiqua" w:cs="Times New Roman"/>
          <w:kern w:val="2"/>
          <w:sz w:val="24"/>
          <w:szCs w:val="24"/>
          <w:lang w:eastAsia="zh-CN"/>
        </w:rPr>
        <w:t>Muinck</w:t>
      </w:r>
      <w:proofErr w:type="spellEnd"/>
      <w:r w:rsidRPr="0074365B">
        <w:rPr>
          <w:rFonts w:ascii="Book Antiqua" w:eastAsia="SimSun" w:hAnsi="Book Antiqua" w:cs="Times New Roman"/>
          <w:kern w:val="2"/>
          <w:sz w:val="24"/>
          <w:szCs w:val="24"/>
          <w:lang w:eastAsia="zh-CN"/>
        </w:rPr>
        <w:t xml:space="preserve"> Keizer-</w:t>
      </w:r>
      <w:proofErr w:type="spellStart"/>
      <w:r w:rsidRPr="0074365B">
        <w:rPr>
          <w:rFonts w:ascii="Book Antiqua" w:eastAsia="SimSun" w:hAnsi="Book Antiqua" w:cs="Times New Roman"/>
          <w:kern w:val="2"/>
          <w:sz w:val="24"/>
          <w:szCs w:val="24"/>
          <w:lang w:eastAsia="zh-CN"/>
        </w:rPr>
        <w:t>Schrama</w:t>
      </w:r>
      <w:proofErr w:type="spellEnd"/>
      <w:r w:rsidRPr="0074365B">
        <w:rPr>
          <w:rFonts w:ascii="Book Antiqua" w:eastAsia="SimSun" w:hAnsi="Book Antiqua" w:cs="Times New Roman"/>
          <w:kern w:val="2"/>
          <w:sz w:val="24"/>
          <w:szCs w:val="24"/>
          <w:lang w:eastAsia="zh-CN"/>
        </w:rPr>
        <w:t xml:space="preserve"> SM, </w:t>
      </w:r>
      <w:proofErr w:type="spellStart"/>
      <w:r w:rsidRPr="0074365B">
        <w:rPr>
          <w:rFonts w:ascii="Book Antiqua" w:eastAsia="SimSun" w:hAnsi="Book Antiqua" w:cs="Times New Roman"/>
          <w:kern w:val="2"/>
          <w:sz w:val="24"/>
          <w:szCs w:val="24"/>
          <w:lang w:eastAsia="zh-CN"/>
        </w:rPr>
        <w:t>Hooijkaas</w:t>
      </w:r>
      <w:proofErr w:type="spellEnd"/>
      <w:r w:rsidRPr="0074365B">
        <w:rPr>
          <w:rFonts w:ascii="Book Antiqua" w:eastAsia="SimSun" w:hAnsi="Book Antiqua" w:cs="Times New Roman"/>
          <w:kern w:val="2"/>
          <w:sz w:val="24"/>
          <w:szCs w:val="24"/>
          <w:lang w:eastAsia="zh-CN"/>
        </w:rPr>
        <w:t xml:space="preserve"> H, </w:t>
      </w:r>
      <w:proofErr w:type="spellStart"/>
      <w:r w:rsidRPr="0074365B">
        <w:rPr>
          <w:rFonts w:ascii="Book Antiqua" w:eastAsia="SimSun" w:hAnsi="Book Antiqua" w:cs="Times New Roman"/>
          <w:kern w:val="2"/>
          <w:sz w:val="24"/>
          <w:szCs w:val="24"/>
          <w:lang w:eastAsia="zh-CN"/>
        </w:rPr>
        <w:t>Hofman</w:t>
      </w:r>
      <w:proofErr w:type="spellEnd"/>
      <w:r w:rsidRPr="0074365B">
        <w:rPr>
          <w:rFonts w:ascii="Book Antiqua" w:eastAsia="SimSun" w:hAnsi="Book Antiqua" w:cs="Times New Roman"/>
          <w:kern w:val="2"/>
          <w:sz w:val="24"/>
          <w:szCs w:val="24"/>
          <w:lang w:eastAsia="zh-CN"/>
        </w:rPr>
        <w:t xml:space="preserve"> A, </w:t>
      </w:r>
      <w:proofErr w:type="spellStart"/>
      <w:r w:rsidRPr="0074365B">
        <w:rPr>
          <w:rFonts w:ascii="Book Antiqua" w:eastAsia="SimSun" w:hAnsi="Book Antiqua" w:cs="Times New Roman"/>
          <w:kern w:val="2"/>
          <w:sz w:val="24"/>
          <w:szCs w:val="24"/>
          <w:lang w:eastAsia="zh-CN"/>
        </w:rPr>
        <w:t>Visser</w:t>
      </w:r>
      <w:proofErr w:type="spellEnd"/>
      <w:r w:rsidRPr="0074365B">
        <w:rPr>
          <w:rFonts w:ascii="Book Antiqua" w:eastAsia="SimSun" w:hAnsi="Book Antiqua" w:cs="Times New Roman"/>
          <w:kern w:val="2"/>
          <w:sz w:val="24"/>
          <w:szCs w:val="24"/>
          <w:lang w:eastAsia="zh-CN"/>
        </w:rPr>
        <w:t xml:space="preserve"> W, Roman GC, </w:t>
      </w:r>
      <w:proofErr w:type="spellStart"/>
      <w:r w:rsidRPr="0074365B">
        <w:rPr>
          <w:rFonts w:ascii="Book Antiqua" w:eastAsia="SimSun" w:hAnsi="Book Antiqua" w:cs="Times New Roman"/>
          <w:kern w:val="2"/>
          <w:sz w:val="24"/>
          <w:szCs w:val="24"/>
          <w:lang w:eastAsia="zh-CN"/>
        </w:rPr>
        <w:t>Visser</w:t>
      </w:r>
      <w:proofErr w:type="spellEnd"/>
      <w:r w:rsidRPr="0074365B">
        <w:rPr>
          <w:rFonts w:ascii="Book Antiqua" w:eastAsia="SimSun" w:hAnsi="Book Antiqua" w:cs="Times New Roman"/>
          <w:kern w:val="2"/>
          <w:sz w:val="24"/>
          <w:szCs w:val="24"/>
          <w:lang w:eastAsia="zh-CN"/>
        </w:rPr>
        <w:t xml:space="preserve"> TJ, Verhulst FC, </w:t>
      </w:r>
      <w:proofErr w:type="spellStart"/>
      <w:r w:rsidRPr="0074365B">
        <w:rPr>
          <w:rFonts w:ascii="Book Antiqua" w:eastAsia="SimSun" w:hAnsi="Book Antiqua" w:cs="Times New Roman"/>
          <w:kern w:val="2"/>
          <w:sz w:val="24"/>
          <w:szCs w:val="24"/>
          <w:lang w:eastAsia="zh-CN"/>
        </w:rPr>
        <w:t>Tiemeier</w:t>
      </w:r>
      <w:proofErr w:type="spellEnd"/>
      <w:r w:rsidRPr="0074365B">
        <w:rPr>
          <w:rFonts w:ascii="Book Antiqua" w:eastAsia="SimSun" w:hAnsi="Book Antiqua" w:cs="Times New Roman"/>
          <w:kern w:val="2"/>
          <w:sz w:val="24"/>
          <w:szCs w:val="24"/>
          <w:lang w:eastAsia="zh-CN"/>
        </w:rPr>
        <w:t xml:space="preserve"> H. Maternal thyroid autoimmunity during pregnancy and the risk of attention deficit/hyperactivity problems in children: </w:t>
      </w:r>
      <w:proofErr w:type="gramStart"/>
      <w:r w:rsidRPr="0074365B">
        <w:rPr>
          <w:rFonts w:ascii="Book Antiqua" w:eastAsia="SimSun" w:hAnsi="Book Antiqua" w:cs="Times New Roman"/>
          <w:kern w:val="2"/>
          <w:sz w:val="24"/>
          <w:szCs w:val="24"/>
          <w:lang w:eastAsia="zh-CN"/>
        </w:rPr>
        <w:t>the</w:t>
      </w:r>
      <w:proofErr w:type="gramEnd"/>
      <w:r w:rsidRPr="0074365B">
        <w:rPr>
          <w:rFonts w:ascii="Book Antiqua" w:eastAsia="SimSun" w:hAnsi="Book Antiqua" w:cs="Times New Roman"/>
          <w:kern w:val="2"/>
          <w:sz w:val="24"/>
          <w:szCs w:val="24"/>
          <w:lang w:eastAsia="zh-CN"/>
        </w:rPr>
        <w:t xml:space="preserve"> Generation R Study. </w:t>
      </w:r>
      <w:r w:rsidRPr="0074365B">
        <w:rPr>
          <w:rFonts w:ascii="Book Antiqua" w:eastAsia="SimSun" w:hAnsi="Book Antiqua" w:cs="Times New Roman"/>
          <w:i/>
          <w:kern w:val="2"/>
          <w:sz w:val="24"/>
          <w:szCs w:val="24"/>
          <w:lang w:eastAsia="zh-CN"/>
        </w:rPr>
        <w:t>Thyroid</w:t>
      </w:r>
      <w:r w:rsidRPr="0074365B">
        <w:rPr>
          <w:rFonts w:ascii="Book Antiqua" w:eastAsia="SimSun" w:hAnsi="Book Antiqua" w:cs="Times New Roman"/>
          <w:kern w:val="2"/>
          <w:sz w:val="24"/>
          <w:szCs w:val="24"/>
          <w:lang w:eastAsia="zh-CN"/>
        </w:rPr>
        <w:t xml:space="preserve"> 2012; </w:t>
      </w:r>
      <w:r w:rsidRPr="0074365B">
        <w:rPr>
          <w:rFonts w:ascii="Book Antiqua" w:eastAsia="SimSun" w:hAnsi="Book Antiqua" w:cs="Times New Roman"/>
          <w:b/>
          <w:kern w:val="2"/>
          <w:sz w:val="24"/>
          <w:szCs w:val="24"/>
          <w:lang w:eastAsia="zh-CN"/>
        </w:rPr>
        <w:t>22</w:t>
      </w:r>
      <w:r w:rsidRPr="0074365B">
        <w:rPr>
          <w:rFonts w:ascii="Book Antiqua" w:eastAsia="SimSun" w:hAnsi="Book Antiqua" w:cs="Times New Roman"/>
          <w:kern w:val="2"/>
          <w:sz w:val="24"/>
          <w:szCs w:val="24"/>
          <w:lang w:eastAsia="zh-CN"/>
        </w:rPr>
        <w:t>: 178-186 [PMID: 22175242 DOI: 10.1089/thy.2011.0318]</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85 </w:t>
      </w:r>
      <w:proofErr w:type="spellStart"/>
      <w:r w:rsidRPr="0074365B">
        <w:rPr>
          <w:rFonts w:ascii="Book Antiqua" w:eastAsia="SimSun" w:hAnsi="Book Antiqua" w:cs="Times New Roman"/>
          <w:b/>
          <w:kern w:val="2"/>
          <w:sz w:val="24"/>
          <w:szCs w:val="24"/>
          <w:lang w:eastAsia="zh-CN"/>
        </w:rPr>
        <w:t>Bussen</w:t>
      </w:r>
      <w:proofErr w:type="spellEnd"/>
      <w:r w:rsidRPr="0074365B">
        <w:rPr>
          <w:rFonts w:ascii="Book Antiqua" w:eastAsia="SimSun" w:hAnsi="Book Antiqua" w:cs="Times New Roman"/>
          <w:b/>
          <w:kern w:val="2"/>
          <w:sz w:val="24"/>
          <w:szCs w:val="24"/>
          <w:lang w:eastAsia="zh-CN"/>
        </w:rPr>
        <w:t xml:space="preserve"> S</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Steck</w:t>
      </w:r>
      <w:proofErr w:type="spellEnd"/>
      <w:r w:rsidRPr="0074365B">
        <w:rPr>
          <w:rFonts w:ascii="Book Antiqua" w:eastAsia="SimSun" w:hAnsi="Book Antiqua" w:cs="Times New Roman"/>
          <w:kern w:val="2"/>
          <w:sz w:val="24"/>
          <w:szCs w:val="24"/>
          <w:lang w:eastAsia="zh-CN"/>
        </w:rPr>
        <w:t xml:space="preserve"> T. Thyroid autoantibodies in euthyroid non-pregnant women with recurrent spontaneous abortions. </w:t>
      </w:r>
      <w:r w:rsidRPr="0074365B">
        <w:rPr>
          <w:rFonts w:ascii="Book Antiqua" w:eastAsia="SimSun" w:hAnsi="Book Antiqua" w:cs="Times New Roman"/>
          <w:i/>
          <w:kern w:val="2"/>
          <w:sz w:val="24"/>
          <w:szCs w:val="24"/>
          <w:lang w:eastAsia="zh-CN"/>
        </w:rPr>
        <w:t xml:space="preserve">Hum </w:t>
      </w:r>
      <w:proofErr w:type="spellStart"/>
      <w:r w:rsidRPr="0074365B">
        <w:rPr>
          <w:rFonts w:ascii="Book Antiqua" w:eastAsia="SimSun" w:hAnsi="Book Antiqua" w:cs="Times New Roman"/>
          <w:i/>
          <w:kern w:val="2"/>
          <w:sz w:val="24"/>
          <w:szCs w:val="24"/>
          <w:lang w:eastAsia="zh-CN"/>
        </w:rPr>
        <w:t>Reprod</w:t>
      </w:r>
      <w:proofErr w:type="spellEnd"/>
      <w:r w:rsidRPr="0074365B">
        <w:rPr>
          <w:rFonts w:ascii="Book Antiqua" w:eastAsia="SimSun" w:hAnsi="Book Antiqua" w:cs="Times New Roman"/>
          <w:kern w:val="2"/>
          <w:sz w:val="24"/>
          <w:szCs w:val="24"/>
          <w:lang w:eastAsia="zh-CN"/>
        </w:rPr>
        <w:t xml:space="preserve"> 1995; </w:t>
      </w:r>
      <w:r w:rsidRPr="0074365B">
        <w:rPr>
          <w:rFonts w:ascii="Book Antiqua" w:eastAsia="SimSun" w:hAnsi="Book Antiqua" w:cs="Times New Roman"/>
          <w:b/>
          <w:kern w:val="2"/>
          <w:sz w:val="24"/>
          <w:szCs w:val="24"/>
          <w:lang w:eastAsia="zh-CN"/>
        </w:rPr>
        <w:t>10</w:t>
      </w:r>
      <w:r w:rsidRPr="0074365B">
        <w:rPr>
          <w:rFonts w:ascii="Book Antiqua" w:eastAsia="SimSun" w:hAnsi="Book Antiqua" w:cs="Times New Roman"/>
          <w:kern w:val="2"/>
          <w:sz w:val="24"/>
          <w:szCs w:val="24"/>
          <w:lang w:eastAsia="zh-CN"/>
        </w:rPr>
        <w:t>: 2938-2940 [PMID: 8747048 DOI: 10.1093/oxfordjournals.humrep.a135823]</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86 </w:t>
      </w:r>
      <w:proofErr w:type="spellStart"/>
      <w:r w:rsidRPr="0074365B">
        <w:rPr>
          <w:rFonts w:ascii="Book Antiqua" w:eastAsia="SimSun" w:hAnsi="Book Antiqua" w:cs="Times New Roman"/>
          <w:b/>
          <w:kern w:val="2"/>
          <w:sz w:val="24"/>
          <w:szCs w:val="24"/>
          <w:lang w:eastAsia="zh-CN"/>
        </w:rPr>
        <w:t>Männistö</w:t>
      </w:r>
      <w:proofErr w:type="spellEnd"/>
      <w:r w:rsidRPr="0074365B">
        <w:rPr>
          <w:rFonts w:ascii="Book Antiqua" w:eastAsia="SimSun" w:hAnsi="Book Antiqua" w:cs="Times New Roman"/>
          <w:b/>
          <w:kern w:val="2"/>
          <w:sz w:val="24"/>
          <w:szCs w:val="24"/>
          <w:lang w:eastAsia="zh-CN"/>
        </w:rPr>
        <w:t xml:space="preserve"> T</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Vääräsmäki</w:t>
      </w:r>
      <w:proofErr w:type="spellEnd"/>
      <w:r w:rsidRPr="0074365B">
        <w:rPr>
          <w:rFonts w:ascii="Book Antiqua" w:eastAsia="SimSun" w:hAnsi="Book Antiqua" w:cs="Times New Roman"/>
          <w:kern w:val="2"/>
          <w:sz w:val="24"/>
          <w:szCs w:val="24"/>
          <w:lang w:eastAsia="zh-CN"/>
        </w:rPr>
        <w:t xml:space="preserve"> M, </w:t>
      </w:r>
      <w:proofErr w:type="spellStart"/>
      <w:r w:rsidRPr="0074365B">
        <w:rPr>
          <w:rFonts w:ascii="Book Antiqua" w:eastAsia="SimSun" w:hAnsi="Book Antiqua" w:cs="Times New Roman"/>
          <w:kern w:val="2"/>
          <w:sz w:val="24"/>
          <w:szCs w:val="24"/>
          <w:lang w:eastAsia="zh-CN"/>
        </w:rPr>
        <w:t>Pouta</w:t>
      </w:r>
      <w:proofErr w:type="spellEnd"/>
      <w:r w:rsidRPr="0074365B">
        <w:rPr>
          <w:rFonts w:ascii="Book Antiqua" w:eastAsia="SimSun" w:hAnsi="Book Antiqua" w:cs="Times New Roman"/>
          <w:kern w:val="2"/>
          <w:sz w:val="24"/>
          <w:szCs w:val="24"/>
          <w:lang w:eastAsia="zh-CN"/>
        </w:rPr>
        <w:t xml:space="preserve"> A, </w:t>
      </w:r>
      <w:proofErr w:type="spellStart"/>
      <w:r w:rsidRPr="0074365B">
        <w:rPr>
          <w:rFonts w:ascii="Book Antiqua" w:eastAsia="SimSun" w:hAnsi="Book Antiqua" w:cs="Times New Roman"/>
          <w:kern w:val="2"/>
          <w:sz w:val="24"/>
          <w:szCs w:val="24"/>
          <w:lang w:eastAsia="zh-CN"/>
        </w:rPr>
        <w:t>Hartikainen</w:t>
      </w:r>
      <w:proofErr w:type="spellEnd"/>
      <w:r w:rsidRPr="0074365B">
        <w:rPr>
          <w:rFonts w:ascii="Book Antiqua" w:eastAsia="SimSun" w:hAnsi="Book Antiqua" w:cs="Times New Roman"/>
          <w:kern w:val="2"/>
          <w:sz w:val="24"/>
          <w:szCs w:val="24"/>
          <w:lang w:eastAsia="zh-CN"/>
        </w:rPr>
        <w:t xml:space="preserve"> AL, </w:t>
      </w:r>
      <w:proofErr w:type="spellStart"/>
      <w:r w:rsidRPr="0074365B">
        <w:rPr>
          <w:rFonts w:ascii="Book Antiqua" w:eastAsia="SimSun" w:hAnsi="Book Antiqua" w:cs="Times New Roman"/>
          <w:kern w:val="2"/>
          <w:sz w:val="24"/>
          <w:szCs w:val="24"/>
          <w:lang w:eastAsia="zh-CN"/>
        </w:rPr>
        <w:t>Ruokonen</w:t>
      </w:r>
      <w:proofErr w:type="spellEnd"/>
      <w:r w:rsidRPr="0074365B">
        <w:rPr>
          <w:rFonts w:ascii="Book Antiqua" w:eastAsia="SimSun" w:hAnsi="Book Antiqua" w:cs="Times New Roman"/>
          <w:kern w:val="2"/>
          <w:sz w:val="24"/>
          <w:szCs w:val="24"/>
          <w:lang w:eastAsia="zh-CN"/>
        </w:rPr>
        <w:t xml:space="preserve"> A, </w:t>
      </w:r>
      <w:proofErr w:type="spellStart"/>
      <w:r w:rsidRPr="0074365B">
        <w:rPr>
          <w:rFonts w:ascii="Book Antiqua" w:eastAsia="SimSun" w:hAnsi="Book Antiqua" w:cs="Times New Roman"/>
          <w:kern w:val="2"/>
          <w:sz w:val="24"/>
          <w:szCs w:val="24"/>
          <w:lang w:eastAsia="zh-CN"/>
        </w:rPr>
        <w:t>Surcel</w:t>
      </w:r>
      <w:proofErr w:type="spellEnd"/>
      <w:r w:rsidRPr="0074365B">
        <w:rPr>
          <w:rFonts w:ascii="Book Antiqua" w:eastAsia="SimSun" w:hAnsi="Book Antiqua" w:cs="Times New Roman"/>
          <w:kern w:val="2"/>
          <w:sz w:val="24"/>
          <w:szCs w:val="24"/>
          <w:lang w:eastAsia="zh-CN"/>
        </w:rPr>
        <w:t xml:space="preserve"> HM, </w:t>
      </w:r>
      <w:proofErr w:type="spellStart"/>
      <w:r w:rsidRPr="0074365B">
        <w:rPr>
          <w:rFonts w:ascii="Book Antiqua" w:eastAsia="SimSun" w:hAnsi="Book Antiqua" w:cs="Times New Roman"/>
          <w:kern w:val="2"/>
          <w:sz w:val="24"/>
          <w:szCs w:val="24"/>
          <w:lang w:eastAsia="zh-CN"/>
        </w:rPr>
        <w:t>Bloigu</w:t>
      </w:r>
      <w:proofErr w:type="spellEnd"/>
      <w:r w:rsidRPr="0074365B">
        <w:rPr>
          <w:rFonts w:ascii="Book Antiqua" w:eastAsia="SimSun" w:hAnsi="Book Antiqua" w:cs="Times New Roman"/>
          <w:kern w:val="2"/>
          <w:sz w:val="24"/>
          <w:szCs w:val="24"/>
          <w:lang w:eastAsia="zh-CN"/>
        </w:rPr>
        <w:t xml:space="preserve"> A, </w:t>
      </w:r>
      <w:proofErr w:type="spellStart"/>
      <w:r w:rsidRPr="0074365B">
        <w:rPr>
          <w:rFonts w:ascii="Book Antiqua" w:eastAsia="SimSun" w:hAnsi="Book Antiqua" w:cs="Times New Roman"/>
          <w:kern w:val="2"/>
          <w:sz w:val="24"/>
          <w:szCs w:val="24"/>
          <w:lang w:eastAsia="zh-CN"/>
        </w:rPr>
        <w:t>Järvelin</w:t>
      </w:r>
      <w:proofErr w:type="spellEnd"/>
      <w:r w:rsidRPr="0074365B">
        <w:rPr>
          <w:rFonts w:ascii="Book Antiqua" w:eastAsia="SimSun" w:hAnsi="Book Antiqua" w:cs="Times New Roman"/>
          <w:kern w:val="2"/>
          <w:sz w:val="24"/>
          <w:szCs w:val="24"/>
          <w:lang w:eastAsia="zh-CN"/>
        </w:rPr>
        <w:t xml:space="preserve"> MR, </w:t>
      </w:r>
      <w:proofErr w:type="spellStart"/>
      <w:r w:rsidRPr="0074365B">
        <w:rPr>
          <w:rFonts w:ascii="Book Antiqua" w:eastAsia="SimSun" w:hAnsi="Book Antiqua" w:cs="Times New Roman"/>
          <w:kern w:val="2"/>
          <w:sz w:val="24"/>
          <w:szCs w:val="24"/>
          <w:lang w:eastAsia="zh-CN"/>
        </w:rPr>
        <w:t>Suvanto-Luukkonen</w:t>
      </w:r>
      <w:proofErr w:type="spellEnd"/>
      <w:r w:rsidRPr="0074365B">
        <w:rPr>
          <w:rFonts w:ascii="Book Antiqua" w:eastAsia="SimSun" w:hAnsi="Book Antiqua" w:cs="Times New Roman"/>
          <w:kern w:val="2"/>
          <w:sz w:val="24"/>
          <w:szCs w:val="24"/>
          <w:lang w:eastAsia="zh-CN"/>
        </w:rPr>
        <w:t xml:space="preserve"> E. Perinatal outcome of children born to mothers with thyroid dysfunction or antibodies: a prospective population-based cohort study.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2009; </w:t>
      </w:r>
      <w:r w:rsidRPr="0074365B">
        <w:rPr>
          <w:rFonts w:ascii="Book Antiqua" w:eastAsia="SimSun" w:hAnsi="Book Antiqua" w:cs="Times New Roman"/>
          <w:b/>
          <w:kern w:val="2"/>
          <w:sz w:val="24"/>
          <w:szCs w:val="24"/>
          <w:lang w:eastAsia="zh-CN"/>
        </w:rPr>
        <w:t>94</w:t>
      </w:r>
      <w:r w:rsidRPr="0074365B">
        <w:rPr>
          <w:rFonts w:ascii="Book Antiqua" w:eastAsia="SimSun" w:hAnsi="Book Antiqua" w:cs="Times New Roman"/>
          <w:kern w:val="2"/>
          <w:sz w:val="24"/>
          <w:szCs w:val="24"/>
          <w:lang w:eastAsia="zh-CN"/>
        </w:rPr>
        <w:t>: 772-779 [PMID: 19106271 DOI: 10.1210/jc.2008-1520]</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87 </w:t>
      </w:r>
      <w:r w:rsidRPr="0074365B">
        <w:rPr>
          <w:rFonts w:ascii="Book Antiqua" w:eastAsia="SimSun" w:hAnsi="Book Antiqua" w:cs="Times New Roman"/>
          <w:b/>
          <w:kern w:val="2"/>
          <w:sz w:val="24"/>
          <w:szCs w:val="24"/>
          <w:lang w:eastAsia="zh-CN"/>
        </w:rPr>
        <w:t>Chen L</w:t>
      </w:r>
      <w:r w:rsidRPr="0074365B">
        <w:rPr>
          <w:rFonts w:ascii="Book Antiqua" w:eastAsia="SimSun" w:hAnsi="Book Antiqua" w:cs="Times New Roman"/>
          <w:kern w:val="2"/>
          <w:sz w:val="24"/>
          <w:szCs w:val="24"/>
          <w:lang w:eastAsia="zh-CN"/>
        </w:rPr>
        <w:t xml:space="preserve">, Hu R. Thyroid autoimmunity and miscarriage: a meta-analysis.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w:t>
      </w:r>
      <w:r w:rsidRPr="0074365B">
        <w:rPr>
          <w:rFonts w:ascii="Book Antiqua" w:eastAsia="SimSun" w:hAnsi="Book Antiqua" w:cs="Times New Roman"/>
          <w:i/>
          <w:kern w:val="2"/>
          <w:sz w:val="24"/>
          <w:szCs w:val="24"/>
          <w:lang w:eastAsia="zh-CN"/>
        </w:rPr>
        <w:lastRenderedPageBreak/>
        <w:t xml:space="preserve">Endocrinol </w:t>
      </w:r>
      <w:r w:rsidRPr="0074365B">
        <w:rPr>
          <w:rFonts w:ascii="Book Antiqua" w:eastAsia="SimSun" w:hAnsi="Book Antiqua" w:cs="Times New Roman"/>
          <w:kern w:val="2"/>
          <w:sz w:val="24"/>
          <w:szCs w:val="24"/>
          <w:lang w:eastAsia="zh-CN"/>
        </w:rPr>
        <w:t>(</w:t>
      </w:r>
      <w:proofErr w:type="spellStart"/>
      <w:r w:rsidRPr="0074365B">
        <w:rPr>
          <w:rFonts w:ascii="Book Antiqua" w:eastAsia="SimSun" w:hAnsi="Book Antiqua" w:cs="Times New Roman"/>
          <w:kern w:val="2"/>
          <w:sz w:val="24"/>
          <w:szCs w:val="24"/>
          <w:lang w:eastAsia="zh-CN"/>
        </w:rPr>
        <w:t>Oxf</w:t>
      </w:r>
      <w:proofErr w:type="spellEnd"/>
      <w:r w:rsidRPr="0074365B">
        <w:rPr>
          <w:rFonts w:ascii="Book Antiqua" w:eastAsia="SimSun" w:hAnsi="Book Antiqua" w:cs="Times New Roman"/>
          <w:kern w:val="2"/>
          <w:sz w:val="24"/>
          <w:szCs w:val="24"/>
          <w:lang w:eastAsia="zh-CN"/>
        </w:rPr>
        <w:t xml:space="preserve">) 2011; </w:t>
      </w:r>
      <w:r w:rsidRPr="0074365B">
        <w:rPr>
          <w:rFonts w:ascii="Book Antiqua" w:eastAsia="SimSun" w:hAnsi="Book Antiqua" w:cs="Times New Roman"/>
          <w:b/>
          <w:kern w:val="2"/>
          <w:sz w:val="24"/>
          <w:szCs w:val="24"/>
          <w:lang w:eastAsia="zh-CN"/>
        </w:rPr>
        <w:t>74</w:t>
      </w:r>
      <w:r w:rsidRPr="0074365B">
        <w:rPr>
          <w:rFonts w:ascii="Book Antiqua" w:eastAsia="SimSun" w:hAnsi="Book Antiqua" w:cs="Times New Roman"/>
          <w:kern w:val="2"/>
          <w:sz w:val="24"/>
          <w:szCs w:val="24"/>
          <w:lang w:eastAsia="zh-CN"/>
        </w:rPr>
        <w:t>: 513-519 [PMID: 21198746 DOI: 10.1111/j.1365-2265.</w:t>
      </w:r>
      <w:proofErr w:type="gramStart"/>
      <w:r w:rsidRPr="0074365B">
        <w:rPr>
          <w:rFonts w:ascii="Book Antiqua" w:eastAsia="SimSun" w:hAnsi="Book Antiqua" w:cs="Times New Roman"/>
          <w:kern w:val="2"/>
          <w:sz w:val="24"/>
          <w:szCs w:val="24"/>
          <w:lang w:eastAsia="zh-CN"/>
        </w:rPr>
        <w:t>2010.03974.x</w:t>
      </w:r>
      <w:proofErr w:type="gramEnd"/>
      <w:r w:rsidRPr="0074365B">
        <w:rPr>
          <w:rFonts w:ascii="Book Antiqua" w:eastAsia="SimSun" w:hAnsi="Book Antiqua" w:cs="Times New Roman"/>
          <w:kern w:val="2"/>
          <w:sz w:val="24"/>
          <w:szCs w:val="24"/>
          <w:lang w:eastAsia="zh-CN"/>
        </w:rPr>
        <w:t>]</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88 </w:t>
      </w:r>
      <w:proofErr w:type="spellStart"/>
      <w:r w:rsidRPr="0074365B">
        <w:rPr>
          <w:rFonts w:ascii="Book Antiqua" w:eastAsia="SimSun" w:hAnsi="Book Antiqua" w:cs="Times New Roman"/>
          <w:b/>
          <w:kern w:val="2"/>
          <w:sz w:val="24"/>
          <w:szCs w:val="24"/>
          <w:lang w:eastAsia="zh-CN"/>
        </w:rPr>
        <w:t>Thangaratinam</w:t>
      </w:r>
      <w:proofErr w:type="spellEnd"/>
      <w:r w:rsidRPr="0074365B">
        <w:rPr>
          <w:rFonts w:ascii="Book Antiqua" w:eastAsia="SimSun" w:hAnsi="Book Antiqua" w:cs="Times New Roman"/>
          <w:b/>
          <w:kern w:val="2"/>
          <w:sz w:val="24"/>
          <w:szCs w:val="24"/>
          <w:lang w:eastAsia="zh-CN"/>
        </w:rPr>
        <w:t xml:space="preserve"> S</w:t>
      </w:r>
      <w:r w:rsidRPr="0074365B">
        <w:rPr>
          <w:rFonts w:ascii="Book Antiqua" w:eastAsia="SimSun" w:hAnsi="Book Antiqua" w:cs="Times New Roman"/>
          <w:kern w:val="2"/>
          <w:sz w:val="24"/>
          <w:szCs w:val="24"/>
          <w:lang w:eastAsia="zh-CN"/>
        </w:rPr>
        <w:t xml:space="preserve">, Tan A, Knox E, Kilby MD, Franklyn J, </w:t>
      </w:r>
      <w:proofErr w:type="spellStart"/>
      <w:r w:rsidRPr="0074365B">
        <w:rPr>
          <w:rFonts w:ascii="Book Antiqua" w:eastAsia="SimSun" w:hAnsi="Book Antiqua" w:cs="Times New Roman"/>
          <w:kern w:val="2"/>
          <w:sz w:val="24"/>
          <w:szCs w:val="24"/>
          <w:lang w:eastAsia="zh-CN"/>
        </w:rPr>
        <w:t>Coomarasamy</w:t>
      </w:r>
      <w:proofErr w:type="spellEnd"/>
      <w:r w:rsidRPr="0074365B">
        <w:rPr>
          <w:rFonts w:ascii="Book Antiqua" w:eastAsia="SimSun" w:hAnsi="Book Antiqua" w:cs="Times New Roman"/>
          <w:kern w:val="2"/>
          <w:sz w:val="24"/>
          <w:szCs w:val="24"/>
          <w:lang w:eastAsia="zh-CN"/>
        </w:rPr>
        <w:t xml:space="preserve"> A. Association between thyroid autoantibodies and miscarriage and preterm birth: meta-analysis of evidence. </w:t>
      </w:r>
      <w:r w:rsidRPr="0074365B">
        <w:rPr>
          <w:rFonts w:ascii="Book Antiqua" w:eastAsia="SimSun" w:hAnsi="Book Antiqua" w:cs="Times New Roman"/>
          <w:i/>
          <w:kern w:val="2"/>
          <w:sz w:val="24"/>
          <w:szCs w:val="24"/>
          <w:lang w:eastAsia="zh-CN"/>
        </w:rPr>
        <w:t>BMJ</w:t>
      </w:r>
      <w:r w:rsidRPr="0074365B">
        <w:rPr>
          <w:rFonts w:ascii="Book Antiqua" w:eastAsia="SimSun" w:hAnsi="Book Antiqua" w:cs="Times New Roman"/>
          <w:kern w:val="2"/>
          <w:sz w:val="24"/>
          <w:szCs w:val="24"/>
          <w:lang w:eastAsia="zh-CN"/>
        </w:rPr>
        <w:t xml:space="preserve"> 2011; </w:t>
      </w:r>
      <w:r w:rsidRPr="0074365B">
        <w:rPr>
          <w:rFonts w:ascii="Book Antiqua" w:eastAsia="SimSun" w:hAnsi="Book Antiqua" w:cs="Times New Roman"/>
          <w:b/>
          <w:kern w:val="2"/>
          <w:sz w:val="24"/>
          <w:szCs w:val="24"/>
          <w:lang w:eastAsia="zh-CN"/>
        </w:rPr>
        <w:t>342</w:t>
      </w:r>
      <w:r w:rsidRPr="0074365B">
        <w:rPr>
          <w:rFonts w:ascii="Book Antiqua" w:eastAsia="SimSun" w:hAnsi="Book Antiqua" w:cs="Times New Roman"/>
          <w:kern w:val="2"/>
          <w:sz w:val="24"/>
          <w:szCs w:val="24"/>
          <w:lang w:eastAsia="zh-CN"/>
        </w:rPr>
        <w:t xml:space="preserve">: d2616 [PMID: </w:t>
      </w:r>
      <w:r w:rsidR="001E3368">
        <w:rPr>
          <w:rFonts w:ascii="Book Antiqua" w:eastAsia="SimSun" w:hAnsi="Book Antiqua" w:cs="Times New Roman"/>
          <w:kern w:val="2"/>
          <w:sz w:val="24"/>
          <w:szCs w:val="24"/>
          <w:lang w:eastAsia="zh-CN"/>
        </w:rPr>
        <w:t>21558126 DOI: 10.1136/</w:t>
      </w:r>
      <w:proofErr w:type="gramStart"/>
      <w:r w:rsidR="001E3368">
        <w:rPr>
          <w:rFonts w:ascii="Book Antiqua" w:eastAsia="SimSun" w:hAnsi="Book Antiqua" w:cs="Times New Roman"/>
          <w:kern w:val="2"/>
          <w:sz w:val="24"/>
          <w:szCs w:val="24"/>
          <w:lang w:eastAsia="zh-CN"/>
        </w:rPr>
        <w:t>bmj.d</w:t>
      </w:r>
      <w:proofErr w:type="gramEnd"/>
      <w:r w:rsidR="001E3368">
        <w:rPr>
          <w:rFonts w:ascii="Book Antiqua" w:eastAsia="SimSun" w:hAnsi="Book Antiqua" w:cs="Times New Roman"/>
          <w:kern w:val="2"/>
          <w:sz w:val="24"/>
          <w:szCs w:val="24"/>
          <w:lang w:eastAsia="zh-CN"/>
        </w:rPr>
        <w:t>2616</w:t>
      </w:r>
      <w:r w:rsidRPr="0074365B">
        <w:rPr>
          <w:rFonts w:ascii="Book Antiqua" w:eastAsia="SimSun" w:hAnsi="Book Antiqua" w:cs="Times New Roman"/>
          <w:kern w:val="2"/>
          <w:sz w:val="24"/>
          <w:szCs w:val="24"/>
          <w:lang w:eastAsia="zh-CN"/>
        </w:rPr>
        <w:t>]</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89 </w:t>
      </w:r>
      <w:proofErr w:type="spellStart"/>
      <w:r w:rsidRPr="0074365B">
        <w:rPr>
          <w:rFonts w:ascii="Book Antiqua" w:eastAsia="SimSun" w:hAnsi="Book Antiqua" w:cs="Times New Roman"/>
          <w:b/>
          <w:kern w:val="2"/>
          <w:sz w:val="24"/>
          <w:szCs w:val="24"/>
          <w:lang w:eastAsia="zh-CN"/>
        </w:rPr>
        <w:t>Vilain</w:t>
      </w:r>
      <w:proofErr w:type="spellEnd"/>
      <w:r w:rsidRPr="0074365B">
        <w:rPr>
          <w:rFonts w:ascii="Book Antiqua" w:eastAsia="SimSun" w:hAnsi="Book Antiqua" w:cs="Times New Roman"/>
          <w:b/>
          <w:kern w:val="2"/>
          <w:sz w:val="24"/>
          <w:szCs w:val="24"/>
          <w:lang w:eastAsia="zh-CN"/>
        </w:rPr>
        <w:t xml:space="preserve"> R</w:t>
      </w:r>
      <w:r w:rsidRPr="0074365B">
        <w:rPr>
          <w:rFonts w:ascii="Book Antiqua" w:eastAsia="SimSun" w:hAnsi="Book Antiqua" w:cs="Times New Roman"/>
          <w:kern w:val="2"/>
          <w:sz w:val="24"/>
          <w:szCs w:val="24"/>
          <w:lang w:eastAsia="zh-CN"/>
        </w:rPr>
        <w:t xml:space="preserve">. [Treatment of keloids and hypertrophic cicatrices]. </w:t>
      </w:r>
      <w:proofErr w:type="spellStart"/>
      <w:r w:rsidRPr="0074365B">
        <w:rPr>
          <w:rFonts w:ascii="Book Antiqua" w:eastAsia="SimSun" w:hAnsi="Book Antiqua" w:cs="Times New Roman"/>
          <w:i/>
          <w:kern w:val="2"/>
          <w:sz w:val="24"/>
          <w:szCs w:val="24"/>
          <w:lang w:eastAsia="zh-CN"/>
        </w:rPr>
        <w:t>Sem</w:t>
      </w:r>
      <w:proofErr w:type="spellEnd"/>
      <w:r w:rsidRPr="0074365B">
        <w:rPr>
          <w:rFonts w:ascii="Book Antiqua" w:eastAsia="SimSun" w:hAnsi="Book Antiqua" w:cs="Times New Roman"/>
          <w:i/>
          <w:kern w:val="2"/>
          <w:sz w:val="24"/>
          <w:szCs w:val="24"/>
          <w:lang w:eastAsia="zh-CN"/>
        </w:rPr>
        <w:t xml:space="preserve"> </w:t>
      </w:r>
      <w:proofErr w:type="spellStart"/>
      <w:r w:rsidRPr="0074365B">
        <w:rPr>
          <w:rFonts w:ascii="Book Antiqua" w:eastAsia="SimSun" w:hAnsi="Book Antiqua" w:cs="Times New Roman"/>
          <w:i/>
          <w:kern w:val="2"/>
          <w:sz w:val="24"/>
          <w:szCs w:val="24"/>
          <w:lang w:eastAsia="zh-CN"/>
        </w:rPr>
        <w:t>Ther</w:t>
      </w:r>
      <w:proofErr w:type="spellEnd"/>
      <w:r w:rsidRPr="0074365B">
        <w:rPr>
          <w:rFonts w:ascii="Book Antiqua" w:eastAsia="SimSun" w:hAnsi="Book Antiqua" w:cs="Times New Roman"/>
          <w:kern w:val="2"/>
          <w:sz w:val="24"/>
          <w:szCs w:val="24"/>
          <w:lang w:eastAsia="zh-CN"/>
        </w:rPr>
        <w:t xml:space="preserve"> 1964; </w:t>
      </w:r>
      <w:r w:rsidRPr="0074365B">
        <w:rPr>
          <w:rFonts w:ascii="Book Antiqua" w:eastAsia="SimSun" w:hAnsi="Book Antiqua" w:cs="Times New Roman"/>
          <w:b/>
          <w:kern w:val="2"/>
          <w:sz w:val="24"/>
          <w:szCs w:val="24"/>
          <w:lang w:eastAsia="zh-CN"/>
        </w:rPr>
        <w:t>40</w:t>
      </w:r>
      <w:r w:rsidRPr="0074365B">
        <w:rPr>
          <w:rFonts w:ascii="Book Antiqua" w:eastAsia="SimSun" w:hAnsi="Book Antiqua" w:cs="Times New Roman"/>
          <w:kern w:val="2"/>
          <w:sz w:val="24"/>
          <w:szCs w:val="24"/>
          <w:lang w:eastAsia="zh-CN"/>
        </w:rPr>
        <w:t>: 122-124 [PMID: 5878930 DOI: 10.1093/</w:t>
      </w:r>
      <w:proofErr w:type="spellStart"/>
      <w:r w:rsidRPr="0074365B">
        <w:rPr>
          <w:rFonts w:ascii="Book Antiqua" w:eastAsia="SimSun" w:hAnsi="Book Antiqua" w:cs="Times New Roman"/>
          <w:kern w:val="2"/>
          <w:sz w:val="24"/>
          <w:szCs w:val="24"/>
          <w:lang w:eastAsia="zh-CN"/>
        </w:rPr>
        <w:t>humrep</w:t>
      </w:r>
      <w:proofErr w:type="spellEnd"/>
      <w:r w:rsidRPr="0074365B">
        <w:rPr>
          <w:rFonts w:ascii="Book Antiqua" w:eastAsia="SimSun" w:hAnsi="Book Antiqua" w:cs="Times New Roman"/>
          <w:kern w:val="2"/>
          <w:sz w:val="24"/>
          <w:szCs w:val="24"/>
          <w:lang w:eastAsia="zh-CN"/>
        </w:rPr>
        <w:t>/deh843]</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90 </w:t>
      </w:r>
      <w:r w:rsidRPr="0074365B">
        <w:rPr>
          <w:rFonts w:ascii="Book Antiqua" w:eastAsia="SimSun" w:hAnsi="Book Antiqua" w:cs="Times New Roman"/>
          <w:b/>
          <w:kern w:val="2"/>
          <w:sz w:val="24"/>
          <w:szCs w:val="24"/>
          <w:lang w:eastAsia="zh-CN"/>
        </w:rPr>
        <w:t>Pop VJ</w:t>
      </w:r>
      <w:r w:rsidRPr="0074365B">
        <w:rPr>
          <w:rFonts w:ascii="Book Antiqua" w:eastAsia="SimSun" w:hAnsi="Book Antiqua" w:cs="Times New Roman"/>
          <w:kern w:val="2"/>
          <w:sz w:val="24"/>
          <w:szCs w:val="24"/>
          <w:lang w:eastAsia="zh-CN"/>
        </w:rPr>
        <w:t xml:space="preserve">, de Vries E, van </w:t>
      </w:r>
      <w:proofErr w:type="spellStart"/>
      <w:r w:rsidRPr="0074365B">
        <w:rPr>
          <w:rFonts w:ascii="Book Antiqua" w:eastAsia="SimSun" w:hAnsi="Book Antiqua" w:cs="Times New Roman"/>
          <w:kern w:val="2"/>
          <w:sz w:val="24"/>
          <w:szCs w:val="24"/>
          <w:lang w:eastAsia="zh-CN"/>
        </w:rPr>
        <w:t>Baar</w:t>
      </w:r>
      <w:proofErr w:type="spellEnd"/>
      <w:r w:rsidRPr="0074365B">
        <w:rPr>
          <w:rFonts w:ascii="Book Antiqua" w:eastAsia="SimSun" w:hAnsi="Book Antiqua" w:cs="Times New Roman"/>
          <w:kern w:val="2"/>
          <w:sz w:val="24"/>
          <w:szCs w:val="24"/>
          <w:lang w:eastAsia="zh-CN"/>
        </w:rPr>
        <w:t xml:space="preserve"> AL, </w:t>
      </w:r>
      <w:proofErr w:type="spellStart"/>
      <w:r w:rsidRPr="0074365B">
        <w:rPr>
          <w:rFonts w:ascii="Book Antiqua" w:eastAsia="SimSun" w:hAnsi="Book Antiqua" w:cs="Times New Roman"/>
          <w:kern w:val="2"/>
          <w:sz w:val="24"/>
          <w:szCs w:val="24"/>
          <w:lang w:eastAsia="zh-CN"/>
        </w:rPr>
        <w:t>Waelkens</w:t>
      </w:r>
      <w:proofErr w:type="spellEnd"/>
      <w:r w:rsidRPr="0074365B">
        <w:rPr>
          <w:rFonts w:ascii="Book Antiqua" w:eastAsia="SimSun" w:hAnsi="Book Antiqua" w:cs="Times New Roman"/>
          <w:kern w:val="2"/>
          <w:sz w:val="24"/>
          <w:szCs w:val="24"/>
          <w:lang w:eastAsia="zh-CN"/>
        </w:rPr>
        <w:t xml:space="preserve"> JJ, de </w:t>
      </w:r>
      <w:proofErr w:type="spellStart"/>
      <w:r w:rsidRPr="0074365B">
        <w:rPr>
          <w:rFonts w:ascii="Book Antiqua" w:eastAsia="SimSun" w:hAnsi="Book Antiqua" w:cs="Times New Roman"/>
          <w:kern w:val="2"/>
          <w:sz w:val="24"/>
          <w:szCs w:val="24"/>
          <w:lang w:eastAsia="zh-CN"/>
        </w:rPr>
        <w:t>Rooy</w:t>
      </w:r>
      <w:proofErr w:type="spellEnd"/>
      <w:r w:rsidRPr="0074365B">
        <w:rPr>
          <w:rFonts w:ascii="Book Antiqua" w:eastAsia="SimSun" w:hAnsi="Book Antiqua" w:cs="Times New Roman"/>
          <w:kern w:val="2"/>
          <w:sz w:val="24"/>
          <w:szCs w:val="24"/>
          <w:lang w:eastAsia="zh-CN"/>
        </w:rPr>
        <w:t xml:space="preserve"> HA, </w:t>
      </w:r>
      <w:proofErr w:type="spellStart"/>
      <w:r w:rsidRPr="0074365B">
        <w:rPr>
          <w:rFonts w:ascii="Book Antiqua" w:eastAsia="SimSun" w:hAnsi="Book Antiqua" w:cs="Times New Roman"/>
          <w:kern w:val="2"/>
          <w:sz w:val="24"/>
          <w:szCs w:val="24"/>
          <w:lang w:eastAsia="zh-CN"/>
        </w:rPr>
        <w:t>Horsten</w:t>
      </w:r>
      <w:proofErr w:type="spellEnd"/>
      <w:r w:rsidRPr="0074365B">
        <w:rPr>
          <w:rFonts w:ascii="Book Antiqua" w:eastAsia="SimSun" w:hAnsi="Book Antiqua" w:cs="Times New Roman"/>
          <w:kern w:val="2"/>
          <w:sz w:val="24"/>
          <w:szCs w:val="24"/>
          <w:lang w:eastAsia="zh-CN"/>
        </w:rPr>
        <w:t xml:space="preserve"> M, </w:t>
      </w:r>
      <w:proofErr w:type="spellStart"/>
      <w:r w:rsidRPr="0074365B">
        <w:rPr>
          <w:rFonts w:ascii="Book Antiqua" w:eastAsia="SimSun" w:hAnsi="Book Antiqua" w:cs="Times New Roman"/>
          <w:kern w:val="2"/>
          <w:sz w:val="24"/>
          <w:szCs w:val="24"/>
          <w:lang w:eastAsia="zh-CN"/>
        </w:rPr>
        <w:t>Donkers</w:t>
      </w:r>
      <w:proofErr w:type="spellEnd"/>
      <w:r w:rsidRPr="0074365B">
        <w:rPr>
          <w:rFonts w:ascii="Book Antiqua" w:eastAsia="SimSun" w:hAnsi="Book Antiqua" w:cs="Times New Roman"/>
          <w:kern w:val="2"/>
          <w:sz w:val="24"/>
          <w:szCs w:val="24"/>
          <w:lang w:eastAsia="zh-CN"/>
        </w:rPr>
        <w:t xml:space="preserve"> MM, </w:t>
      </w:r>
      <w:proofErr w:type="spellStart"/>
      <w:r w:rsidRPr="0074365B">
        <w:rPr>
          <w:rFonts w:ascii="Book Antiqua" w:eastAsia="SimSun" w:hAnsi="Book Antiqua" w:cs="Times New Roman"/>
          <w:kern w:val="2"/>
          <w:sz w:val="24"/>
          <w:szCs w:val="24"/>
          <w:lang w:eastAsia="zh-CN"/>
        </w:rPr>
        <w:t>Komproe</w:t>
      </w:r>
      <w:proofErr w:type="spellEnd"/>
      <w:r w:rsidRPr="0074365B">
        <w:rPr>
          <w:rFonts w:ascii="Book Antiqua" w:eastAsia="SimSun" w:hAnsi="Book Antiqua" w:cs="Times New Roman"/>
          <w:kern w:val="2"/>
          <w:sz w:val="24"/>
          <w:szCs w:val="24"/>
          <w:lang w:eastAsia="zh-CN"/>
        </w:rPr>
        <w:t xml:space="preserve"> IH, van Son MM, Vader HL. Maternal thyroid peroxidase antibodies during pregnancy: a marker of impaired child development?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1995; </w:t>
      </w:r>
      <w:r w:rsidRPr="0074365B">
        <w:rPr>
          <w:rFonts w:ascii="Book Antiqua" w:eastAsia="SimSun" w:hAnsi="Book Antiqua" w:cs="Times New Roman"/>
          <w:b/>
          <w:kern w:val="2"/>
          <w:sz w:val="24"/>
          <w:szCs w:val="24"/>
          <w:lang w:eastAsia="zh-CN"/>
        </w:rPr>
        <w:t>80</w:t>
      </w:r>
      <w:r w:rsidRPr="0074365B">
        <w:rPr>
          <w:rFonts w:ascii="Book Antiqua" w:eastAsia="SimSun" w:hAnsi="Book Antiqua" w:cs="Times New Roman"/>
          <w:kern w:val="2"/>
          <w:sz w:val="24"/>
          <w:szCs w:val="24"/>
          <w:lang w:eastAsia="zh-CN"/>
        </w:rPr>
        <w:t>: 3561-3566 [PMID: 8530599 DOI: 10.1210/jcem.80.12.8530599]</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91 </w:t>
      </w:r>
      <w:r w:rsidRPr="0074365B">
        <w:rPr>
          <w:rFonts w:ascii="Book Antiqua" w:eastAsia="SimSun" w:hAnsi="Book Antiqua" w:cs="Times New Roman"/>
          <w:b/>
          <w:kern w:val="2"/>
          <w:sz w:val="24"/>
          <w:szCs w:val="24"/>
          <w:lang w:eastAsia="zh-CN"/>
        </w:rPr>
        <w:t>Casey BM</w:t>
      </w:r>
      <w:r w:rsidRPr="0074365B">
        <w:rPr>
          <w:rFonts w:ascii="Book Antiqua" w:eastAsia="SimSun" w:hAnsi="Book Antiqua" w:cs="Times New Roman"/>
          <w:kern w:val="2"/>
          <w:sz w:val="24"/>
          <w:szCs w:val="24"/>
          <w:lang w:eastAsia="zh-CN"/>
        </w:rPr>
        <w:t xml:space="preserve">, </w:t>
      </w:r>
      <w:proofErr w:type="spellStart"/>
      <w:r w:rsidRPr="0074365B">
        <w:rPr>
          <w:rFonts w:ascii="Book Antiqua" w:eastAsia="SimSun" w:hAnsi="Book Antiqua" w:cs="Times New Roman"/>
          <w:kern w:val="2"/>
          <w:sz w:val="24"/>
          <w:szCs w:val="24"/>
          <w:lang w:eastAsia="zh-CN"/>
        </w:rPr>
        <w:t>Dashe</w:t>
      </w:r>
      <w:proofErr w:type="spellEnd"/>
      <w:r w:rsidRPr="0074365B">
        <w:rPr>
          <w:rFonts w:ascii="Book Antiqua" w:eastAsia="SimSun" w:hAnsi="Book Antiqua" w:cs="Times New Roman"/>
          <w:kern w:val="2"/>
          <w:sz w:val="24"/>
          <w:szCs w:val="24"/>
          <w:lang w:eastAsia="zh-CN"/>
        </w:rPr>
        <w:t xml:space="preserve"> JS, </w:t>
      </w:r>
      <w:proofErr w:type="spellStart"/>
      <w:r w:rsidRPr="0074365B">
        <w:rPr>
          <w:rFonts w:ascii="Book Antiqua" w:eastAsia="SimSun" w:hAnsi="Book Antiqua" w:cs="Times New Roman"/>
          <w:kern w:val="2"/>
          <w:sz w:val="24"/>
          <w:szCs w:val="24"/>
          <w:lang w:eastAsia="zh-CN"/>
        </w:rPr>
        <w:t>Spong</w:t>
      </w:r>
      <w:proofErr w:type="spellEnd"/>
      <w:r w:rsidRPr="0074365B">
        <w:rPr>
          <w:rFonts w:ascii="Book Antiqua" w:eastAsia="SimSun" w:hAnsi="Book Antiqua" w:cs="Times New Roman"/>
          <w:kern w:val="2"/>
          <w:sz w:val="24"/>
          <w:szCs w:val="24"/>
          <w:lang w:eastAsia="zh-CN"/>
        </w:rPr>
        <w:t xml:space="preserve"> CY, McIntire DD, </w:t>
      </w:r>
      <w:proofErr w:type="spellStart"/>
      <w:r w:rsidRPr="0074365B">
        <w:rPr>
          <w:rFonts w:ascii="Book Antiqua" w:eastAsia="SimSun" w:hAnsi="Book Antiqua" w:cs="Times New Roman"/>
          <w:kern w:val="2"/>
          <w:sz w:val="24"/>
          <w:szCs w:val="24"/>
          <w:lang w:eastAsia="zh-CN"/>
        </w:rPr>
        <w:t>Leveno</w:t>
      </w:r>
      <w:proofErr w:type="spellEnd"/>
      <w:r w:rsidRPr="0074365B">
        <w:rPr>
          <w:rFonts w:ascii="Book Antiqua" w:eastAsia="SimSun" w:hAnsi="Book Antiqua" w:cs="Times New Roman"/>
          <w:kern w:val="2"/>
          <w:sz w:val="24"/>
          <w:szCs w:val="24"/>
          <w:lang w:eastAsia="zh-CN"/>
        </w:rPr>
        <w:t xml:space="preserve"> KJ, Cunningham GF. Perinatal significance of isolated maternal hypothyroxinemia identified in the first half of pregnancy. </w:t>
      </w:r>
      <w:proofErr w:type="spellStart"/>
      <w:r w:rsidRPr="0074365B">
        <w:rPr>
          <w:rFonts w:ascii="Book Antiqua" w:eastAsia="SimSun" w:hAnsi="Book Antiqua" w:cs="Times New Roman"/>
          <w:i/>
          <w:kern w:val="2"/>
          <w:sz w:val="24"/>
          <w:szCs w:val="24"/>
          <w:lang w:eastAsia="zh-CN"/>
        </w:rPr>
        <w:t>Obstet</w:t>
      </w:r>
      <w:proofErr w:type="spellEnd"/>
      <w:r w:rsidRPr="0074365B">
        <w:rPr>
          <w:rFonts w:ascii="Book Antiqua" w:eastAsia="SimSun" w:hAnsi="Book Antiqua" w:cs="Times New Roman"/>
          <w:i/>
          <w:kern w:val="2"/>
          <w:sz w:val="24"/>
          <w:szCs w:val="24"/>
          <w:lang w:eastAsia="zh-CN"/>
        </w:rPr>
        <w:t xml:space="preserve"> </w:t>
      </w:r>
      <w:proofErr w:type="spellStart"/>
      <w:r w:rsidRPr="0074365B">
        <w:rPr>
          <w:rFonts w:ascii="Book Antiqua" w:eastAsia="SimSun" w:hAnsi="Book Antiqua" w:cs="Times New Roman"/>
          <w:i/>
          <w:kern w:val="2"/>
          <w:sz w:val="24"/>
          <w:szCs w:val="24"/>
          <w:lang w:eastAsia="zh-CN"/>
        </w:rPr>
        <w:t>Gynecol</w:t>
      </w:r>
      <w:proofErr w:type="spellEnd"/>
      <w:r w:rsidRPr="0074365B">
        <w:rPr>
          <w:rFonts w:ascii="Book Antiqua" w:eastAsia="SimSun" w:hAnsi="Book Antiqua" w:cs="Times New Roman"/>
          <w:kern w:val="2"/>
          <w:sz w:val="24"/>
          <w:szCs w:val="24"/>
          <w:lang w:eastAsia="zh-CN"/>
        </w:rPr>
        <w:t xml:space="preserve"> 2007; </w:t>
      </w:r>
      <w:r w:rsidRPr="0074365B">
        <w:rPr>
          <w:rFonts w:ascii="Book Antiqua" w:eastAsia="SimSun" w:hAnsi="Book Antiqua" w:cs="Times New Roman"/>
          <w:b/>
          <w:kern w:val="2"/>
          <w:sz w:val="24"/>
          <w:szCs w:val="24"/>
          <w:lang w:eastAsia="zh-CN"/>
        </w:rPr>
        <w:t>109</w:t>
      </w:r>
      <w:r w:rsidRPr="0074365B">
        <w:rPr>
          <w:rFonts w:ascii="Book Antiqua" w:eastAsia="SimSun" w:hAnsi="Book Antiqua" w:cs="Times New Roman"/>
          <w:kern w:val="2"/>
          <w:sz w:val="24"/>
          <w:szCs w:val="24"/>
          <w:lang w:eastAsia="zh-CN"/>
        </w:rPr>
        <w:t>: 1129-1135 [PMID: 17470594 DOI: 10.1097/01.AOG.0000262054.03531.24]</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r w:rsidRPr="0074365B">
        <w:rPr>
          <w:rFonts w:ascii="Book Antiqua" w:eastAsia="SimSun" w:hAnsi="Book Antiqua" w:cs="Times New Roman"/>
          <w:kern w:val="2"/>
          <w:sz w:val="24"/>
          <w:szCs w:val="24"/>
          <w:lang w:eastAsia="zh-CN"/>
        </w:rPr>
        <w:t xml:space="preserve">92 </w:t>
      </w:r>
      <w:r w:rsidRPr="0074365B">
        <w:rPr>
          <w:rFonts w:ascii="Book Antiqua" w:eastAsia="SimSun" w:hAnsi="Book Antiqua" w:cs="Times New Roman"/>
          <w:b/>
          <w:kern w:val="2"/>
          <w:sz w:val="24"/>
          <w:szCs w:val="24"/>
          <w:lang w:eastAsia="zh-CN"/>
        </w:rPr>
        <w:t>Craig WY</w:t>
      </w:r>
      <w:r w:rsidRPr="0074365B">
        <w:rPr>
          <w:rFonts w:ascii="Book Antiqua" w:eastAsia="SimSun" w:hAnsi="Book Antiqua" w:cs="Times New Roman"/>
          <w:kern w:val="2"/>
          <w:sz w:val="24"/>
          <w:szCs w:val="24"/>
          <w:lang w:eastAsia="zh-CN"/>
        </w:rPr>
        <w:t xml:space="preserve">, Allan WC, Kloza EM, </w:t>
      </w:r>
      <w:proofErr w:type="spellStart"/>
      <w:r w:rsidRPr="0074365B">
        <w:rPr>
          <w:rFonts w:ascii="Book Antiqua" w:eastAsia="SimSun" w:hAnsi="Book Antiqua" w:cs="Times New Roman"/>
          <w:kern w:val="2"/>
          <w:sz w:val="24"/>
          <w:szCs w:val="24"/>
          <w:lang w:eastAsia="zh-CN"/>
        </w:rPr>
        <w:t>Pulkkinen</w:t>
      </w:r>
      <w:proofErr w:type="spellEnd"/>
      <w:r w:rsidRPr="0074365B">
        <w:rPr>
          <w:rFonts w:ascii="Book Antiqua" w:eastAsia="SimSun" w:hAnsi="Book Antiqua" w:cs="Times New Roman"/>
          <w:kern w:val="2"/>
          <w:sz w:val="24"/>
          <w:szCs w:val="24"/>
          <w:lang w:eastAsia="zh-CN"/>
        </w:rPr>
        <w:t xml:space="preserve"> AJ, </w:t>
      </w:r>
      <w:proofErr w:type="spellStart"/>
      <w:r w:rsidRPr="0074365B">
        <w:rPr>
          <w:rFonts w:ascii="Book Antiqua" w:eastAsia="SimSun" w:hAnsi="Book Antiqua" w:cs="Times New Roman"/>
          <w:kern w:val="2"/>
          <w:sz w:val="24"/>
          <w:szCs w:val="24"/>
          <w:lang w:eastAsia="zh-CN"/>
        </w:rPr>
        <w:t>Waisbren</w:t>
      </w:r>
      <w:proofErr w:type="spellEnd"/>
      <w:r w:rsidRPr="0074365B">
        <w:rPr>
          <w:rFonts w:ascii="Book Antiqua" w:eastAsia="SimSun" w:hAnsi="Book Antiqua" w:cs="Times New Roman"/>
          <w:kern w:val="2"/>
          <w:sz w:val="24"/>
          <w:szCs w:val="24"/>
          <w:lang w:eastAsia="zh-CN"/>
        </w:rPr>
        <w:t xml:space="preserve"> S, Spratt DI, </w:t>
      </w:r>
      <w:proofErr w:type="spellStart"/>
      <w:r w:rsidRPr="0074365B">
        <w:rPr>
          <w:rFonts w:ascii="Book Antiqua" w:eastAsia="SimSun" w:hAnsi="Book Antiqua" w:cs="Times New Roman"/>
          <w:kern w:val="2"/>
          <w:sz w:val="24"/>
          <w:szCs w:val="24"/>
          <w:lang w:eastAsia="zh-CN"/>
        </w:rPr>
        <w:t>Palomaki</w:t>
      </w:r>
      <w:proofErr w:type="spellEnd"/>
      <w:r w:rsidRPr="0074365B">
        <w:rPr>
          <w:rFonts w:ascii="Book Antiqua" w:eastAsia="SimSun" w:hAnsi="Book Antiqua" w:cs="Times New Roman"/>
          <w:kern w:val="2"/>
          <w:sz w:val="24"/>
          <w:szCs w:val="24"/>
          <w:lang w:eastAsia="zh-CN"/>
        </w:rPr>
        <w:t xml:space="preserve"> GE, </w:t>
      </w:r>
      <w:proofErr w:type="spellStart"/>
      <w:r w:rsidRPr="0074365B">
        <w:rPr>
          <w:rFonts w:ascii="Book Antiqua" w:eastAsia="SimSun" w:hAnsi="Book Antiqua" w:cs="Times New Roman"/>
          <w:kern w:val="2"/>
          <w:sz w:val="24"/>
          <w:szCs w:val="24"/>
          <w:lang w:eastAsia="zh-CN"/>
        </w:rPr>
        <w:t>Neveux</w:t>
      </w:r>
      <w:proofErr w:type="spellEnd"/>
      <w:r w:rsidRPr="0074365B">
        <w:rPr>
          <w:rFonts w:ascii="Book Antiqua" w:eastAsia="SimSun" w:hAnsi="Book Antiqua" w:cs="Times New Roman"/>
          <w:kern w:val="2"/>
          <w:sz w:val="24"/>
          <w:szCs w:val="24"/>
          <w:lang w:eastAsia="zh-CN"/>
        </w:rPr>
        <w:t xml:space="preserve"> LM, Haddow JE. Mid-gestational maternal free thyroxine concentration and offspring neurocognitive development at age two years. </w:t>
      </w:r>
      <w:r w:rsidRPr="0074365B">
        <w:rPr>
          <w:rFonts w:ascii="Book Antiqua" w:eastAsia="SimSun" w:hAnsi="Book Antiqua" w:cs="Times New Roman"/>
          <w:i/>
          <w:kern w:val="2"/>
          <w:sz w:val="24"/>
          <w:szCs w:val="24"/>
          <w:lang w:eastAsia="zh-CN"/>
        </w:rPr>
        <w:t xml:space="preserve">J </w:t>
      </w:r>
      <w:proofErr w:type="spellStart"/>
      <w:r w:rsidRPr="0074365B">
        <w:rPr>
          <w:rFonts w:ascii="Book Antiqua" w:eastAsia="SimSun" w:hAnsi="Book Antiqua" w:cs="Times New Roman"/>
          <w:i/>
          <w:kern w:val="2"/>
          <w:sz w:val="24"/>
          <w:szCs w:val="24"/>
          <w:lang w:eastAsia="zh-CN"/>
        </w:rPr>
        <w:t>Clin</w:t>
      </w:r>
      <w:proofErr w:type="spellEnd"/>
      <w:r w:rsidRPr="0074365B">
        <w:rPr>
          <w:rFonts w:ascii="Book Antiqua" w:eastAsia="SimSun" w:hAnsi="Book Antiqua" w:cs="Times New Roman"/>
          <w:i/>
          <w:kern w:val="2"/>
          <w:sz w:val="24"/>
          <w:szCs w:val="24"/>
          <w:lang w:eastAsia="zh-CN"/>
        </w:rPr>
        <w:t xml:space="preserve"> Endocrinol </w:t>
      </w:r>
      <w:proofErr w:type="spellStart"/>
      <w:r w:rsidRPr="0074365B">
        <w:rPr>
          <w:rFonts w:ascii="Book Antiqua" w:eastAsia="SimSun" w:hAnsi="Book Antiqua" w:cs="Times New Roman"/>
          <w:i/>
          <w:kern w:val="2"/>
          <w:sz w:val="24"/>
          <w:szCs w:val="24"/>
          <w:lang w:eastAsia="zh-CN"/>
        </w:rPr>
        <w:t>Metab</w:t>
      </w:r>
      <w:proofErr w:type="spellEnd"/>
      <w:r w:rsidRPr="0074365B">
        <w:rPr>
          <w:rFonts w:ascii="Book Antiqua" w:eastAsia="SimSun" w:hAnsi="Book Antiqua" w:cs="Times New Roman"/>
          <w:kern w:val="2"/>
          <w:sz w:val="24"/>
          <w:szCs w:val="24"/>
          <w:lang w:eastAsia="zh-CN"/>
        </w:rPr>
        <w:t xml:space="preserve"> 2012; </w:t>
      </w:r>
      <w:r w:rsidRPr="0074365B">
        <w:rPr>
          <w:rFonts w:ascii="Book Antiqua" w:eastAsia="SimSun" w:hAnsi="Book Antiqua" w:cs="Times New Roman"/>
          <w:b/>
          <w:kern w:val="2"/>
          <w:sz w:val="24"/>
          <w:szCs w:val="24"/>
          <w:lang w:eastAsia="zh-CN"/>
        </w:rPr>
        <w:t>97</w:t>
      </w:r>
      <w:r w:rsidRPr="0074365B">
        <w:rPr>
          <w:rFonts w:ascii="Book Antiqua" w:eastAsia="SimSun" w:hAnsi="Book Antiqua" w:cs="Times New Roman"/>
          <w:kern w:val="2"/>
          <w:sz w:val="24"/>
          <w:szCs w:val="24"/>
          <w:lang w:eastAsia="zh-CN"/>
        </w:rPr>
        <w:t>: E22-E28 [PMID: 22031521 DOI: 10.1210/jc.2011-1772]</w:t>
      </w:r>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p>
    <w:p w:rsidR="00AE074D" w:rsidRPr="0074365B" w:rsidRDefault="00AE074D" w:rsidP="00AE074D">
      <w:pPr>
        <w:suppressAutoHyphens/>
        <w:wordWrap w:val="0"/>
        <w:spacing w:after="0" w:line="360" w:lineRule="auto"/>
        <w:ind w:right="120"/>
        <w:jc w:val="right"/>
        <w:rPr>
          <w:rFonts w:ascii="Book Antiqua" w:eastAsia="SimSun" w:hAnsi="Book Antiqua" w:cs="Mangal"/>
          <w:b/>
          <w:bCs/>
          <w:color w:val="000000"/>
          <w:kern w:val="1"/>
          <w:sz w:val="24"/>
          <w:szCs w:val="24"/>
          <w:lang w:val="it-IT" w:eastAsia="zh-CN" w:bidi="hi-IN"/>
        </w:rPr>
      </w:pPr>
      <w:bookmarkStart w:id="41" w:name="OLE_LINK480"/>
      <w:bookmarkStart w:id="42" w:name="OLE_LINK502"/>
      <w:bookmarkStart w:id="43" w:name="OLE_LINK1021"/>
      <w:bookmarkStart w:id="44" w:name="OLE_LINK1022"/>
      <w:bookmarkStart w:id="45" w:name="OLE_LINK1023"/>
      <w:bookmarkStart w:id="46" w:name="OLE_LINK1064"/>
      <w:bookmarkStart w:id="47" w:name="OLE_LINK1065"/>
      <w:bookmarkStart w:id="48" w:name="OLE_LINK1156"/>
      <w:bookmarkStart w:id="49" w:name="OLE_LINK1157"/>
      <w:bookmarkStart w:id="50" w:name="OLE_LINK1158"/>
      <w:bookmarkStart w:id="51" w:name="OLE_LINK1159"/>
      <w:bookmarkStart w:id="52" w:name="OLE_LINK1185"/>
      <w:bookmarkStart w:id="53" w:name="OLE_LINK958"/>
      <w:bookmarkStart w:id="54" w:name="OLE_LINK959"/>
      <w:bookmarkStart w:id="55" w:name="OLE_LINK962"/>
      <w:bookmarkStart w:id="56" w:name="OLE_LINK1127"/>
      <w:bookmarkStart w:id="57" w:name="OLE_LINK945"/>
      <w:bookmarkStart w:id="58" w:name="OLE_LINK946"/>
      <w:bookmarkStart w:id="59" w:name="OLE_LINK947"/>
      <w:bookmarkStart w:id="60" w:name="OLE_LINK987"/>
      <w:bookmarkStart w:id="61" w:name="OLE_LINK1035"/>
      <w:bookmarkStart w:id="62" w:name="OLE_LINK1036"/>
      <w:bookmarkStart w:id="63" w:name="OLE_LINK1037"/>
      <w:bookmarkStart w:id="64" w:name="OLE_LINK1038"/>
      <w:bookmarkStart w:id="65" w:name="OLE_LINK1039"/>
      <w:bookmarkStart w:id="66" w:name="OLE_LINK1040"/>
      <w:bookmarkStart w:id="67" w:name="OLE_LINK1041"/>
      <w:bookmarkStart w:id="68" w:name="OLE_LINK1042"/>
      <w:bookmarkStart w:id="69" w:name="OLE_LINK1043"/>
      <w:bookmarkStart w:id="70" w:name="OLE_LINK1044"/>
      <w:bookmarkStart w:id="71" w:name="OLE_LINK1071"/>
      <w:bookmarkStart w:id="72" w:name="OLE_LINK1072"/>
      <w:bookmarkStart w:id="73" w:name="OLE_LINK968"/>
      <w:bookmarkStart w:id="74" w:name="OLE_LINK1260"/>
      <w:bookmarkStart w:id="75" w:name="OLE_LINK1261"/>
      <w:bookmarkStart w:id="76" w:name="OLE_LINK1264"/>
      <w:bookmarkStart w:id="77" w:name="OLE_LINK1265"/>
      <w:bookmarkStart w:id="78" w:name="OLE_LINK1266"/>
      <w:bookmarkStart w:id="79" w:name="OLE_LINK1282"/>
      <w:bookmarkStart w:id="80" w:name="OLE_LINK1800"/>
      <w:bookmarkStart w:id="81" w:name="OLE_LINK1801"/>
      <w:bookmarkStart w:id="82" w:name="OLE_LINK1802"/>
      <w:bookmarkStart w:id="83" w:name="OLE_LINK1803"/>
      <w:bookmarkStart w:id="84" w:name="OLE_LINK1843"/>
      <w:bookmarkStart w:id="85" w:name="OLE_LINK1844"/>
      <w:bookmarkStart w:id="86" w:name="OLE_LINK1845"/>
      <w:bookmarkStart w:id="87" w:name="OLE_LINK1636"/>
      <w:bookmarkStart w:id="88" w:name="OLE_LINK1755"/>
      <w:bookmarkStart w:id="89" w:name="OLE_LINK1806"/>
      <w:bookmarkStart w:id="90" w:name="OLE_LINK1807"/>
      <w:bookmarkStart w:id="91" w:name="OLE_LINK1811"/>
      <w:bookmarkStart w:id="92" w:name="OLE_LINK1812"/>
      <w:bookmarkStart w:id="93" w:name="OLE_LINK1813"/>
      <w:bookmarkStart w:id="94" w:name="OLE_LINK1962"/>
      <w:bookmarkStart w:id="95" w:name="OLE_LINK1963"/>
      <w:bookmarkStart w:id="96" w:name="OLE_LINK1964"/>
      <w:bookmarkStart w:id="97" w:name="OLE_LINK2162"/>
      <w:bookmarkStart w:id="98" w:name="OLE_LINK2198"/>
      <w:bookmarkStart w:id="99" w:name="OLE_LINK2199"/>
      <w:bookmarkStart w:id="100" w:name="OLE_LINK2200"/>
      <w:bookmarkStart w:id="101" w:name="OLE_LINK2090"/>
      <w:r w:rsidRPr="0074365B">
        <w:rPr>
          <w:rFonts w:ascii="Book Antiqua" w:eastAsia="Lucida Sans Unicode" w:hAnsi="Book Antiqua" w:cs="Arial"/>
          <w:b/>
          <w:noProof/>
          <w:color w:val="000000"/>
          <w:kern w:val="1"/>
          <w:sz w:val="24"/>
          <w:szCs w:val="24"/>
          <w:lang w:val="it-IT" w:eastAsia="hi-IN" w:bidi="hi-IN"/>
        </w:rPr>
        <w:t>P-Reviewer</w:t>
      </w:r>
      <w:r w:rsidRPr="0074365B">
        <w:rPr>
          <w:rFonts w:ascii="Book Antiqua" w:eastAsia="SimSun" w:hAnsi="Book Antiqua" w:cs="Arial"/>
          <w:b/>
          <w:noProof/>
          <w:color w:val="000000"/>
          <w:kern w:val="1"/>
          <w:sz w:val="24"/>
          <w:szCs w:val="24"/>
          <w:lang w:val="it-IT" w:eastAsia="zh-CN" w:bidi="hi-IN"/>
        </w:rPr>
        <w:t>:</w:t>
      </w:r>
      <w:r w:rsidRPr="0074365B">
        <w:rPr>
          <w:rFonts w:ascii="Book Antiqua" w:eastAsia="Lucida Sans Unicode" w:hAnsi="Book Antiqua" w:cs="Mangal"/>
          <w:bCs/>
          <w:color w:val="000000"/>
          <w:kern w:val="1"/>
          <w:sz w:val="24"/>
          <w:szCs w:val="24"/>
          <w:lang w:val="it-IT" w:eastAsia="hi-IN" w:bidi="hi-IN"/>
        </w:rPr>
        <w:t xml:space="preserve"> </w:t>
      </w:r>
      <w:proofErr w:type="spellStart"/>
      <w:r w:rsidRPr="0074365B">
        <w:rPr>
          <w:rFonts w:ascii="Book Antiqua" w:eastAsia="Lucida Sans Unicode" w:hAnsi="Book Antiqua" w:cs="Mangal"/>
          <w:bCs/>
          <w:color w:val="000000"/>
          <w:kern w:val="1"/>
          <w:sz w:val="24"/>
          <w:szCs w:val="24"/>
          <w:lang w:val="it-IT" w:eastAsia="hi-IN" w:bidi="hi-IN"/>
        </w:rPr>
        <w:t>Dahiya</w:t>
      </w:r>
      <w:proofErr w:type="spellEnd"/>
      <w:r w:rsidRPr="0074365B">
        <w:rPr>
          <w:rFonts w:ascii="Book Antiqua" w:hAnsi="Book Antiqua" w:cs="Mangal" w:hint="eastAsia"/>
          <w:bCs/>
          <w:color w:val="000000"/>
          <w:kern w:val="1"/>
          <w:sz w:val="24"/>
          <w:szCs w:val="24"/>
          <w:lang w:val="it-IT" w:eastAsia="zh-CN" w:bidi="hi-IN"/>
        </w:rPr>
        <w:t xml:space="preserve"> K</w:t>
      </w:r>
      <w:r w:rsidR="001D7E06" w:rsidRPr="0074365B">
        <w:rPr>
          <w:rFonts w:ascii="Book Antiqua" w:eastAsia="Lucida Sans Unicode" w:hAnsi="Book Antiqua" w:cs="Mangal"/>
          <w:bCs/>
          <w:color w:val="000000"/>
          <w:kern w:val="1"/>
          <w:sz w:val="24"/>
          <w:szCs w:val="24"/>
          <w:lang w:val="it-IT" w:eastAsia="hi-IN" w:bidi="hi-IN"/>
        </w:rPr>
        <w:t xml:space="preserve"> </w:t>
      </w:r>
      <w:r w:rsidRPr="0074365B">
        <w:rPr>
          <w:rFonts w:ascii="Book Antiqua" w:eastAsia="Lucida Sans Unicode" w:hAnsi="Book Antiqua" w:cs="Mangal"/>
          <w:b/>
          <w:bCs/>
          <w:color w:val="000000"/>
          <w:kern w:val="1"/>
          <w:sz w:val="24"/>
          <w:szCs w:val="24"/>
          <w:lang w:val="it-IT" w:eastAsia="hi-IN" w:bidi="hi-IN"/>
        </w:rPr>
        <w:t>S-Editor</w:t>
      </w:r>
      <w:r w:rsidRPr="0074365B">
        <w:rPr>
          <w:rFonts w:ascii="Book Antiqua" w:eastAsia="SimSun" w:hAnsi="Book Antiqua" w:cs="Mangal"/>
          <w:b/>
          <w:bCs/>
          <w:color w:val="000000"/>
          <w:kern w:val="1"/>
          <w:sz w:val="24"/>
          <w:szCs w:val="24"/>
          <w:lang w:val="it-IT" w:eastAsia="zh-CN" w:bidi="hi-IN"/>
        </w:rPr>
        <w:t>:</w:t>
      </w:r>
      <w:r w:rsidRPr="0074365B">
        <w:rPr>
          <w:rFonts w:ascii="Book Antiqua" w:eastAsia="Lucida Sans Unicode" w:hAnsi="Book Antiqua" w:cs="Mangal"/>
          <w:bCs/>
          <w:color w:val="000000"/>
          <w:kern w:val="1"/>
          <w:sz w:val="24"/>
          <w:szCs w:val="24"/>
          <w:lang w:val="it-IT" w:eastAsia="hi-IN" w:bidi="hi-IN"/>
        </w:rPr>
        <w:t xml:space="preserve"> </w:t>
      </w:r>
      <w:bookmarkStart w:id="102" w:name="OLE_LINK1705"/>
      <w:bookmarkStart w:id="103" w:name="OLE_LINK1710"/>
      <w:bookmarkStart w:id="104" w:name="OLE_LINK1711"/>
      <w:r w:rsidRPr="0074365B">
        <w:rPr>
          <w:rFonts w:ascii="Book Antiqua" w:eastAsia="SimSun" w:hAnsi="Book Antiqua" w:cs="Mangal" w:hint="eastAsia"/>
          <w:bCs/>
          <w:color w:val="000000"/>
          <w:kern w:val="1"/>
          <w:sz w:val="24"/>
          <w:szCs w:val="24"/>
          <w:lang w:val="it-IT" w:eastAsia="zh-CN" w:bidi="hi-IN"/>
        </w:rPr>
        <w:t>Cui LJ</w:t>
      </w:r>
      <w:bookmarkEnd w:id="102"/>
      <w:bookmarkEnd w:id="103"/>
      <w:bookmarkEnd w:id="104"/>
      <w:r w:rsidR="001D7E06" w:rsidRPr="0074365B">
        <w:rPr>
          <w:rFonts w:ascii="Book Antiqua" w:eastAsia="Lucida Sans Unicode" w:hAnsi="Book Antiqua" w:cs="Mangal"/>
          <w:b/>
          <w:bCs/>
          <w:color w:val="000000"/>
          <w:kern w:val="1"/>
          <w:sz w:val="24"/>
          <w:szCs w:val="24"/>
          <w:lang w:val="it-IT" w:eastAsia="hi-IN" w:bidi="hi-IN"/>
        </w:rPr>
        <w:t xml:space="preserve"> </w:t>
      </w:r>
      <w:r w:rsidRPr="0074365B">
        <w:rPr>
          <w:rFonts w:ascii="Book Antiqua" w:eastAsia="Lucida Sans Unicode" w:hAnsi="Book Antiqua" w:cs="Mangal"/>
          <w:b/>
          <w:bCs/>
          <w:color w:val="000000"/>
          <w:kern w:val="1"/>
          <w:sz w:val="24"/>
          <w:szCs w:val="24"/>
          <w:lang w:val="it-IT" w:eastAsia="hi-IN" w:bidi="hi-IN"/>
        </w:rPr>
        <w:t>L-Editor</w:t>
      </w:r>
      <w:r w:rsidRPr="0074365B">
        <w:rPr>
          <w:rFonts w:ascii="Book Antiqua" w:eastAsia="SimSun" w:hAnsi="Book Antiqua" w:cs="Mangal"/>
          <w:b/>
          <w:bCs/>
          <w:color w:val="000000"/>
          <w:kern w:val="1"/>
          <w:sz w:val="24"/>
          <w:szCs w:val="24"/>
          <w:lang w:val="it-IT" w:eastAsia="zh-CN" w:bidi="hi-IN"/>
        </w:rPr>
        <w:t>:</w:t>
      </w:r>
      <w:r w:rsidR="001D7E06" w:rsidRPr="0074365B">
        <w:rPr>
          <w:rFonts w:ascii="Book Antiqua" w:eastAsia="Lucida Sans Unicode" w:hAnsi="Book Antiqua" w:cs="Mangal"/>
          <w:b/>
          <w:bCs/>
          <w:color w:val="000000"/>
          <w:kern w:val="1"/>
          <w:sz w:val="24"/>
          <w:szCs w:val="24"/>
          <w:lang w:val="it-IT" w:eastAsia="hi-IN" w:bidi="hi-IN"/>
        </w:rPr>
        <w:t xml:space="preserve"> </w:t>
      </w:r>
      <w:r w:rsidRPr="0074365B">
        <w:rPr>
          <w:rFonts w:ascii="Book Antiqua" w:eastAsia="Lucida Sans Unicode" w:hAnsi="Book Antiqua" w:cs="Mangal"/>
          <w:b/>
          <w:bCs/>
          <w:color w:val="000000"/>
          <w:kern w:val="1"/>
          <w:sz w:val="24"/>
          <w:szCs w:val="24"/>
          <w:lang w:val="it-IT" w:eastAsia="hi-IN" w:bidi="hi-IN"/>
        </w:rPr>
        <w:t>E-Editor</w:t>
      </w:r>
      <w:r w:rsidRPr="0074365B">
        <w:rPr>
          <w:rFonts w:ascii="Book Antiqua" w:eastAsia="SimSun" w:hAnsi="Book Antiqua" w:cs="Mangal"/>
          <w:b/>
          <w:bCs/>
          <w:color w:val="000000"/>
          <w:kern w:val="1"/>
          <w:sz w:val="24"/>
          <w:szCs w:val="24"/>
          <w:lang w:val="it-IT" w:eastAsia="zh-CN" w:bidi="hi-IN"/>
        </w:rPr>
        <w:t>:</w:t>
      </w:r>
    </w:p>
    <w:p w:rsidR="00AE074D" w:rsidRPr="0074365B" w:rsidRDefault="00AE074D" w:rsidP="00AE074D">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74365B">
        <w:rPr>
          <w:rFonts w:ascii="Book Antiqua" w:eastAsia="SimSun" w:hAnsi="Book Antiqua" w:cs="Helvetica"/>
          <w:b/>
          <w:kern w:val="2"/>
          <w:sz w:val="24"/>
          <w:szCs w:val="24"/>
          <w:lang w:eastAsia="zh-CN"/>
        </w:rPr>
        <w:t xml:space="preserve">Specialty type: </w:t>
      </w:r>
      <w:r w:rsidRPr="0074365B">
        <w:rPr>
          <w:rFonts w:ascii="Book Antiqua" w:eastAsia="SimSun" w:hAnsi="Book Antiqua" w:cs="Helvetica"/>
          <w:kern w:val="2"/>
          <w:sz w:val="24"/>
          <w:szCs w:val="24"/>
          <w:lang w:eastAsia="zh-CN"/>
        </w:rPr>
        <w:t xml:space="preserve">Obstetrics and </w:t>
      </w:r>
      <w:r w:rsidR="001E1076" w:rsidRPr="0074365B">
        <w:rPr>
          <w:rFonts w:ascii="Book Antiqua" w:eastAsia="SimSun" w:hAnsi="Book Antiqua" w:cs="Helvetica"/>
          <w:kern w:val="2"/>
          <w:sz w:val="24"/>
          <w:szCs w:val="24"/>
          <w:lang w:eastAsia="zh-CN"/>
        </w:rPr>
        <w:t>g</w:t>
      </w:r>
      <w:r w:rsidRPr="0074365B">
        <w:rPr>
          <w:rFonts w:ascii="Book Antiqua" w:eastAsia="SimSun" w:hAnsi="Book Antiqua" w:cs="Helvetica"/>
          <w:kern w:val="2"/>
          <w:sz w:val="24"/>
          <w:szCs w:val="24"/>
          <w:lang w:eastAsia="zh-CN"/>
        </w:rPr>
        <w:t>ynecology</w:t>
      </w:r>
    </w:p>
    <w:p w:rsidR="00AE074D" w:rsidRPr="0074365B" w:rsidRDefault="00AE074D" w:rsidP="00AE074D">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74365B">
        <w:rPr>
          <w:rFonts w:ascii="Book Antiqua" w:eastAsia="SimSun" w:hAnsi="Book Antiqua" w:cs="Helvetica"/>
          <w:b/>
          <w:kern w:val="2"/>
          <w:sz w:val="24"/>
          <w:szCs w:val="24"/>
          <w:lang w:eastAsia="zh-CN"/>
        </w:rPr>
        <w:t xml:space="preserve">Country of origin: </w:t>
      </w:r>
      <w:r w:rsidRPr="0074365B">
        <w:rPr>
          <w:rFonts w:ascii="Book Antiqua" w:eastAsia="SimSun" w:hAnsi="Book Antiqua" w:cs="Helvetica"/>
          <w:kern w:val="2"/>
          <w:sz w:val="24"/>
          <w:szCs w:val="24"/>
          <w:lang w:eastAsia="zh-CN"/>
        </w:rPr>
        <w:t>Saudi Arabia</w:t>
      </w:r>
    </w:p>
    <w:p w:rsidR="00AE074D" w:rsidRPr="0074365B" w:rsidRDefault="00AE074D" w:rsidP="00AE074D">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74365B">
        <w:rPr>
          <w:rFonts w:ascii="Book Antiqua" w:eastAsia="SimSun" w:hAnsi="Book Antiqua" w:cs="Helvetica"/>
          <w:b/>
          <w:kern w:val="2"/>
          <w:sz w:val="24"/>
          <w:szCs w:val="24"/>
          <w:lang w:eastAsia="zh-CN"/>
        </w:rPr>
        <w:t>Peer-review report classification</w:t>
      </w:r>
    </w:p>
    <w:p w:rsidR="00AE074D" w:rsidRPr="0074365B" w:rsidRDefault="00AE074D" w:rsidP="00AE074D">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74365B">
        <w:rPr>
          <w:rFonts w:ascii="Book Antiqua" w:eastAsia="SimSun" w:hAnsi="Book Antiqua" w:cs="Helvetica"/>
          <w:kern w:val="2"/>
          <w:sz w:val="24"/>
          <w:szCs w:val="24"/>
          <w:lang w:eastAsia="zh-CN"/>
        </w:rPr>
        <w:t xml:space="preserve">Grade A (Excellent): </w:t>
      </w:r>
      <w:r w:rsidRPr="0074365B">
        <w:rPr>
          <w:rFonts w:ascii="Book Antiqua" w:eastAsia="SimSun" w:hAnsi="Book Antiqua" w:cs="Helvetica" w:hint="eastAsia"/>
          <w:kern w:val="2"/>
          <w:sz w:val="24"/>
          <w:szCs w:val="24"/>
          <w:lang w:eastAsia="zh-CN"/>
        </w:rPr>
        <w:t>0</w:t>
      </w:r>
    </w:p>
    <w:p w:rsidR="00AE074D" w:rsidRPr="0074365B" w:rsidRDefault="00AE074D" w:rsidP="00AE074D">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74365B">
        <w:rPr>
          <w:rFonts w:ascii="Book Antiqua" w:eastAsia="SimSun" w:hAnsi="Book Antiqua" w:cs="Helvetica"/>
          <w:kern w:val="2"/>
          <w:sz w:val="24"/>
          <w:szCs w:val="24"/>
          <w:lang w:eastAsia="zh-CN"/>
        </w:rPr>
        <w:t xml:space="preserve">Grade B (Very good): </w:t>
      </w:r>
      <w:r w:rsidRPr="0074365B">
        <w:rPr>
          <w:rFonts w:ascii="Book Antiqua" w:eastAsia="SimSun" w:hAnsi="Book Antiqua" w:cs="Helvetica" w:hint="eastAsia"/>
          <w:kern w:val="2"/>
          <w:sz w:val="24"/>
          <w:szCs w:val="24"/>
          <w:lang w:eastAsia="zh-CN"/>
        </w:rPr>
        <w:t>B</w:t>
      </w:r>
    </w:p>
    <w:p w:rsidR="00AE074D" w:rsidRPr="0074365B" w:rsidRDefault="00AE074D" w:rsidP="00AE074D">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74365B">
        <w:rPr>
          <w:rFonts w:ascii="Book Antiqua" w:eastAsia="SimSun" w:hAnsi="Book Antiqua" w:cs="Helvetica"/>
          <w:kern w:val="2"/>
          <w:sz w:val="24"/>
          <w:szCs w:val="24"/>
          <w:lang w:eastAsia="zh-CN"/>
        </w:rPr>
        <w:t xml:space="preserve">Grade C (Good): </w:t>
      </w:r>
      <w:r w:rsidRPr="0074365B">
        <w:rPr>
          <w:rFonts w:ascii="Book Antiqua" w:eastAsia="SimSun" w:hAnsi="Book Antiqua" w:cs="Helvetica" w:hint="eastAsia"/>
          <w:kern w:val="2"/>
          <w:sz w:val="24"/>
          <w:szCs w:val="24"/>
          <w:lang w:eastAsia="zh-CN"/>
        </w:rPr>
        <w:t>0</w:t>
      </w:r>
    </w:p>
    <w:p w:rsidR="00AE074D" w:rsidRPr="0074365B" w:rsidRDefault="00AE074D" w:rsidP="00AE074D">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74365B">
        <w:rPr>
          <w:rFonts w:ascii="Book Antiqua" w:eastAsia="SimSun" w:hAnsi="Book Antiqua" w:cs="Helvetica"/>
          <w:kern w:val="2"/>
          <w:sz w:val="24"/>
          <w:szCs w:val="24"/>
          <w:lang w:eastAsia="zh-CN"/>
        </w:rPr>
        <w:t xml:space="preserve">Grade D (Fair): </w:t>
      </w:r>
      <w:r w:rsidRPr="0074365B">
        <w:rPr>
          <w:rFonts w:ascii="Book Antiqua" w:eastAsia="SimSun" w:hAnsi="Book Antiqua" w:cs="Helvetica" w:hint="eastAsia"/>
          <w:kern w:val="2"/>
          <w:sz w:val="24"/>
          <w:szCs w:val="24"/>
          <w:lang w:eastAsia="zh-CN"/>
        </w:rPr>
        <w:t>0</w:t>
      </w:r>
      <w:bookmarkEnd w:id="41"/>
      <w:bookmarkEnd w:id="42"/>
    </w:p>
    <w:p w:rsidR="00AE074D" w:rsidRPr="0074365B" w:rsidRDefault="00AE074D" w:rsidP="00AE074D">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74365B">
        <w:rPr>
          <w:rFonts w:ascii="Book Antiqua" w:eastAsia="SimSun" w:hAnsi="Book Antiqua" w:cs="Helvetica"/>
          <w:kern w:val="2"/>
          <w:sz w:val="24"/>
          <w:szCs w:val="24"/>
          <w:lang w:eastAsia="zh-CN"/>
        </w:rPr>
        <w:t xml:space="preserve">Grade E (Poor): </w:t>
      </w:r>
      <w:r w:rsidRPr="0074365B">
        <w:rPr>
          <w:rFonts w:ascii="Book Antiqua" w:eastAsia="SimSun" w:hAnsi="Book Antiqua" w:cs="Helvetica" w:hint="eastAsia"/>
          <w:kern w:val="2"/>
          <w:sz w:val="24"/>
          <w:szCs w:val="24"/>
          <w:lang w:eastAsia="zh-CN"/>
        </w:rPr>
        <w:t>0</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AE074D" w:rsidRPr="0074365B" w:rsidRDefault="00AE074D" w:rsidP="00AE074D">
      <w:pPr>
        <w:widowControl w:val="0"/>
        <w:shd w:val="clear" w:color="auto" w:fill="FFFFFF" w:themeFill="background1"/>
        <w:spacing w:after="0" w:line="360" w:lineRule="auto"/>
        <w:jc w:val="both"/>
        <w:rPr>
          <w:rFonts w:ascii="Book Antiqua" w:eastAsia="SimSun" w:hAnsi="Book Antiqua" w:cs="Times New Roman"/>
          <w:kern w:val="2"/>
          <w:sz w:val="24"/>
          <w:szCs w:val="24"/>
          <w:lang w:eastAsia="zh-CN"/>
        </w:rPr>
      </w:pPr>
    </w:p>
    <w:p w:rsidR="00AE074D" w:rsidRPr="0074365B" w:rsidRDefault="00AE074D" w:rsidP="00AE074D">
      <w:pPr>
        <w:shd w:val="clear" w:color="auto" w:fill="FFFFFF" w:themeFill="background1"/>
        <w:spacing w:after="0" w:line="360" w:lineRule="auto"/>
        <w:jc w:val="both"/>
        <w:rPr>
          <w:rFonts w:ascii="Book Antiqua" w:hAnsi="Book Antiqua"/>
          <w:sz w:val="24"/>
          <w:szCs w:val="24"/>
          <w:lang w:eastAsia="zh-CN"/>
        </w:rPr>
      </w:pPr>
    </w:p>
    <w:p w:rsidR="00C70A19" w:rsidRPr="0074365B" w:rsidRDefault="00C70A19" w:rsidP="00AE074D">
      <w:pPr>
        <w:shd w:val="clear" w:color="auto" w:fill="FFFFFF" w:themeFill="background1"/>
        <w:rPr>
          <w:rFonts w:ascii="Book Antiqua" w:hAnsi="Book Antiqua"/>
          <w:b/>
          <w:bCs/>
          <w:sz w:val="24"/>
          <w:szCs w:val="24"/>
          <w:lang w:eastAsia="zh-CN"/>
        </w:rPr>
      </w:pPr>
      <w:r w:rsidRPr="0074365B">
        <w:rPr>
          <w:rFonts w:ascii="Book Antiqua" w:hAnsi="Book Antiqua"/>
          <w:b/>
          <w:bCs/>
          <w:sz w:val="24"/>
          <w:szCs w:val="24"/>
          <w:lang w:eastAsia="zh-CN"/>
        </w:rPr>
        <w:lastRenderedPageBreak/>
        <w:br w:type="page"/>
      </w:r>
    </w:p>
    <w:tbl>
      <w:tblPr>
        <w:tblW w:w="8097" w:type="dxa"/>
        <w:tblInd w:w="108" w:type="dxa"/>
        <w:shd w:val="clear" w:color="auto" w:fill="DAEEF3"/>
        <w:tblLook w:val="04A0" w:firstRow="1" w:lastRow="0" w:firstColumn="1" w:lastColumn="0" w:noHBand="0" w:noVBand="1"/>
      </w:tblPr>
      <w:tblGrid>
        <w:gridCol w:w="8097"/>
      </w:tblGrid>
      <w:tr w:rsidR="00C70A19" w:rsidRPr="0074365B" w:rsidTr="00C70A19">
        <w:trPr>
          <w:trHeight w:val="3166"/>
        </w:trPr>
        <w:tc>
          <w:tcPr>
            <w:tcW w:w="8097" w:type="dxa"/>
            <w:shd w:val="clear" w:color="auto" w:fill="DAEEF3"/>
          </w:tcPr>
          <w:p w:rsidR="00C70A19" w:rsidRPr="0074365B" w:rsidRDefault="00C70A19" w:rsidP="00AE074D">
            <w:pPr>
              <w:shd w:val="clear" w:color="auto" w:fill="FFFFFF" w:themeFill="background1"/>
              <w:autoSpaceDE w:val="0"/>
              <w:autoSpaceDN w:val="0"/>
              <w:adjustRightInd w:val="0"/>
              <w:spacing w:after="0" w:line="360" w:lineRule="auto"/>
              <w:jc w:val="center"/>
              <w:rPr>
                <w:rFonts w:ascii="Bookman Old Style" w:eastAsia="Times New Roman" w:hAnsi="Bookman Old Style" w:cs="Minion-Regular"/>
                <w:sz w:val="24"/>
                <w:szCs w:val="24"/>
              </w:rPr>
            </w:pPr>
            <w:r w:rsidRPr="0074365B">
              <w:rPr>
                <w:rFonts w:ascii="Bookman Old Style" w:eastAsia="Times New Roman" w:hAnsi="Bookman Old Style" w:cs="Minion-Regular"/>
                <w:noProof/>
                <w:sz w:val="24"/>
                <w:szCs w:val="24"/>
                <w:lang w:eastAsia="zh-CN"/>
              </w:rPr>
              <w:lastRenderedPageBreak/>
              <w:drawing>
                <wp:inline distT="0" distB="0" distL="0" distR="0" wp14:anchorId="76DD87D8" wp14:editId="2BB15CA3">
                  <wp:extent cx="4230259" cy="2315210"/>
                  <wp:effectExtent l="76200" t="0" r="88265"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C70A19" w:rsidRPr="0074365B" w:rsidTr="00C70A19">
        <w:trPr>
          <w:trHeight w:val="315"/>
        </w:trPr>
        <w:tc>
          <w:tcPr>
            <w:tcW w:w="8097" w:type="dxa"/>
            <w:shd w:val="clear" w:color="auto" w:fill="DAEEF3"/>
          </w:tcPr>
          <w:p w:rsidR="00C70A19" w:rsidRPr="0074365B" w:rsidRDefault="00C70A19" w:rsidP="00AE074D">
            <w:pPr>
              <w:shd w:val="clear" w:color="auto" w:fill="FFFFFF" w:themeFill="background1"/>
              <w:autoSpaceDE w:val="0"/>
              <w:autoSpaceDN w:val="0"/>
              <w:adjustRightInd w:val="0"/>
              <w:spacing w:after="0" w:line="360" w:lineRule="auto"/>
              <w:rPr>
                <w:rFonts w:ascii="Book Antiqua" w:eastAsia="Times New Roman" w:hAnsi="Book Antiqua" w:cs="Minion-Regular"/>
                <w:b/>
                <w:noProof/>
                <w:sz w:val="24"/>
                <w:szCs w:val="24"/>
              </w:rPr>
            </w:pPr>
            <w:r w:rsidRPr="0074365B">
              <w:rPr>
                <w:rFonts w:ascii="Book Antiqua" w:eastAsia="Times New Roman" w:hAnsi="Book Antiqua" w:cs="Minion-Regular"/>
                <w:b/>
                <w:bCs/>
                <w:sz w:val="24"/>
                <w:szCs w:val="24"/>
              </w:rPr>
              <w:t>Figure 1</w:t>
            </w:r>
            <w:r w:rsidRPr="0074365B">
              <w:rPr>
                <w:rFonts w:ascii="Book Antiqua" w:eastAsia="Times New Roman" w:hAnsi="Book Antiqua" w:cs="Minion-Regular"/>
                <w:b/>
                <w:sz w:val="24"/>
                <w:szCs w:val="24"/>
              </w:rPr>
              <w:t xml:space="preserve"> Classification of </w:t>
            </w:r>
            <w:r w:rsidR="001D7E06" w:rsidRPr="0074365B">
              <w:rPr>
                <w:rFonts w:ascii="Book Antiqua" w:eastAsia="Times New Roman" w:hAnsi="Book Antiqua" w:cs="Minion-Regular"/>
                <w:b/>
                <w:sz w:val="24"/>
                <w:szCs w:val="24"/>
              </w:rPr>
              <w:t>h</w:t>
            </w:r>
            <w:r w:rsidRPr="0074365B">
              <w:rPr>
                <w:rFonts w:ascii="Book Antiqua" w:eastAsia="Times New Roman" w:hAnsi="Book Antiqua" w:cs="Minion-Regular"/>
                <w:b/>
                <w:sz w:val="24"/>
                <w:szCs w:val="24"/>
              </w:rPr>
              <w:t xml:space="preserve">ypothyroidism during </w:t>
            </w:r>
            <w:proofErr w:type="gramStart"/>
            <w:r w:rsidR="00D9512E" w:rsidRPr="0074365B">
              <w:rPr>
                <w:rFonts w:ascii="Book Antiqua" w:eastAsia="Times New Roman" w:hAnsi="Book Antiqua" w:cs="Minion-Regular"/>
                <w:b/>
                <w:sz w:val="24"/>
                <w:szCs w:val="24"/>
              </w:rPr>
              <w:t>p</w:t>
            </w:r>
            <w:r w:rsidRPr="0074365B">
              <w:rPr>
                <w:rFonts w:ascii="Book Antiqua" w:eastAsia="Times New Roman" w:hAnsi="Book Antiqua" w:cs="Minion-Regular"/>
                <w:b/>
                <w:sz w:val="24"/>
                <w:szCs w:val="24"/>
              </w:rPr>
              <w:t>regnancy</w:t>
            </w:r>
            <w:r w:rsidRPr="0074365B">
              <w:rPr>
                <w:rFonts w:ascii="Book Antiqua" w:eastAsia="Times New Roman" w:hAnsi="Book Antiqua" w:cs="Arial"/>
                <w:b/>
                <w:sz w:val="24"/>
                <w:szCs w:val="24"/>
                <w:vertAlign w:val="superscript"/>
              </w:rPr>
              <w:t>[</w:t>
            </w:r>
            <w:proofErr w:type="gramEnd"/>
            <w:r w:rsidRPr="0074365B">
              <w:rPr>
                <w:rFonts w:ascii="Book Antiqua" w:eastAsia="Times New Roman" w:hAnsi="Book Antiqua" w:cs="Arial"/>
                <w:b/>
                <w:sz w:val="24"/>
                <w:szCs w:val="24"/>
                <w:vertAlign w:val="superscript"/>
              </w:rPr>
              <w:t>15,19]</w:t>
            </w:r>
            <w:r w:rsidRPr="0074365B">
              <w:rPr>
                <w:rFonts w:ascii="Book Antiqua" w:eastAsia="Times New Roman" w:hAnsi="Book Antiqua" w:cs="Arial"/>
                <w:b/>
                <w:sz w:val="24"/>
                <w:szCs w:val="24"/>
              </w:rPr>
              <w:t>.</w:t>
            </w:r>
          </w:p>
        </w:tc>
      </w:tr>
    </w:tbl>
    <w:p w:rsidR="00C70A19" w:rsidRPr="0074365B" w:rsidRDefault="00C70A19" w:rsidP="00AE074D">
      <w:pPr>
        <w:shd w:val="clear" w:color="auto" w:fill="FFFFFF" w:themeFill="background1"/>
        <w:spacing w:after="0" w:line="360" w:lineRule="auto"/>
        <w:jc w:val="both"/>
        <w:rPr>
          <w:rFonts w:ascii="Book Antiqua" w:hAnsi="Book Antiqua"/>
          <w:sz w:val="24"/>
          <w:szCs w:val="24"/>
        </w:rPr>
      </w:pPr>
    </w:p>
    <w:p w:rsidR="00C70A19" w:rsidRPr="0074365B" w:rsidRDefault="00C70A19" w:rsidP="00AE074D">
      <w:pPr>
        <w:shd w:val="clear" w:color="auto" w:fill="FFFFFF" w:themeFill="background1"/>
        <w:rPr>
          <w:rFonts w:ascii="Book Antiqua" w:hAnsi="Book Antiqua"/>
          <w:sz w:val="24"/>
          <w:szCs w:val="24"/>
        </w:rPr>
      </w:pPr>
      <w:r w:rsidRPr="0074365B">
        <w:rPr>
          <w:rFonts w:ascii="Book Antiqua" w:hAnsi="Book Antiqua"/>
          <w:sz w:val="24"/>
          <w:szCs w:val="24"/>
        </w:rPr>
        <w:br w:type="page"/>
      </w:r>
    </w:p>
    <w:tbl>
      <w:tblPr>
        <w:tblW w:w="8280" w:type="dxa"/>
        <w:tblInd w:w="108" w:type="dxa"/>
        <w:tblBorders>
          <w:bottom w:val="single" w:sz="4" w:space="0" w:color="FFFFFF" w:themeColor="background1"/>
        </w:tblBorders>
        <w:shd w:val="clear" w:color="auto" w:fill="DAEEF3"/>
        <w:tblLook w:val="04A0" w:firstRow="1" w:lastRow="0" w:firstColumn="1" w:lastColumn="0" w:noHBand="0" w:noVBand="1"/>
      </w:tblPr>
      <w:tblGrid>
        <w:gridCol w:w="8280"/>
      </w:tblGrid>
      <w:tr w:rsidR="00C70A19" w:rsidRPr="0074365B" w:rsidTr="00AE074D">
        <w:trPr>
          <w:trHeight w:val="2753"/>
        </w:trPr>
        <w:tc>
          <w:tcPr>
            <w:tcW w:w="8280" w:type="dxa"/>
            <w:shd w:val="clear" w:color="auto" w:fill="DAEEF3"/>
            <w:hideMark/>
          </w:tcPr>
          <w:p w:rsidR="00C70A19" w:rsidRPr="0074365B" w:rsidRDefault="00C70A19" w:rsidP="00AE074D">
            <w:pPr>
              <w:shd w:val="clear" w:color="auto" w:fill="FFFFFF" w:themeFill="background1"/>
              <w:tabs>
                <w:tab w:val="left" w:pos="2969"/>
              </w:tabs>
              <w:spacing w:after="0" w:line="360" w:lineRule="auto"/>
              <w:rPr>
                <w:rFonts w:eastAsia="Times New Roman"/>
                <w:sz w:val="24"/>
                <w:szCs w:val="24"/>
              </w:rPr>
            </w:pPr>
            <w:r w:rsidRPr="0074365B">
              <w:rPr>
                <w:rFonts w:eastAsia="Times New Roman"/>
                <w:noProof/>
                <w:sz w:val="24"/>
                <w:szCs w:val="24"/>
                <w:lang w:eastAsia="zh-CN"/>
              </w:rPr>
              <w:lastRenderedPageBreak/>
              <w:drawing>
                <wp:inline distT="0" distB="0" distL="0" distR="0" wp14:anchorId="4E3B93BC" wp14:editId="5E9F67D0">
                  <wp:extent cx="4545330" cy="2160906"/>
                  <wp:effectExtent l="0" t="0" r="0" b="0"/>
                  <wp:docPr id="5"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C70A19" w:rsidRPr="0074365B" w:rsidTr="00AE074D">
        <w:trPr>
          <w:trHeight w:val="438"/>
        </w:trPr>
        <w:tc>
          <w:tcPr>
            <w:tcW w:w="8280" w:type="dxa"/>
            <w:shd w:val="clear" w:color="auto" w:fill="DAEEF3"/>
          </w:tcPr>
          <w:p w:rsidR="00C70A19" w:rsidRPr="0074365B" w:rsidRDefault="00C70A19" w:rsidP="004D4C3D">
            <w:pPr>
              <w:shd w:val="clear" w:color="auto" w:fill="FFFFFF" w:themeFill="background1"/>
              <w:tabs>
                <w:tab w:val="left" w:pos="1185"/>
              </w:tabs>
              <w:spacing w:after="0" w:line="360" w:lineRule="auto"/>
              <w:jc w:val="both"/>
              <w:rPr>
                <w:rFonts w:ascii="Book Antiqua" w:eastAsia="Times New Roman" w:hAnsi="Book Antiqua"/>
                <w:b/>
                <w:noProof/>
                <w:sz w:val="24"/>
                <w:szCs w:val="24"/>
              </w:rPr>
            </w:pPr>
            <w:r w:rsidRPr="0074365B">
              <w:rPr>
                <w:rFonts w:ascii="Book Antiqua" w:eastAsia="Times New Roman" w:hAnsi="Book Antiqua"/>
                <w:b/>
                <w:bCs/>
                <w:sz w:val="24"/>
                <w:szCs w:val="24"/>
              </w:rPr>
              <w:t>Figure 2</w:t>
            </w:r>
            <w:r w:rsidRPr="0074365B">
              <w:rPr>
                <w:rFonts w:ascii="Book Antiqua" w:eastAsia="Times New Roman" w:hAnsi="Book Antiqua"/>
                <w:b/>
                <w:sz w:val="24"/>
                <w:szCs w:val="24"/>
              </w:rPr>
              <w:t xml:space="preserve"> Concentrations of </w:t>
            </w:r>
            <w:r w:rsidR="00AE074D" w:rsidRPr="0074365B">
              <w:rPr>
                <w:rFonts w:ascii="Book Antiqua" w:eastAsia="Times New Roman" w:hAnsi="Book Antiqua"/>
                <w:b/>
                <w:sz w:val="24"/>
                <w:szCs w:val="24"/>
              </w:rPr>
              <w:t>s</w:t>
            </w:r>
            <w:r w:rsidRPr="0074365B">
              <w:rPr>
                <w:rFonts w:ascii="Book Antiqua" w:eastAsia="Times New Roman" w:hAnsi="Book Antiqua"/>
                <w:b/>
                <w:sz w:val="24"/>
                <w:szCs w:val="24"/>
              </w:rPr>
              <w:t xml:space="preserve">erum </w:t>
            </w:r>
            <w:r w:rsidR="0074365B" w:rsidRPr="0074365B">
              <w:rPr>
                <w:rFonts w:ascii="Book Antiqua" w:eastAsia="Times New Roman" w:hAnsi="Book Antiqua"/>
                <w:b/>
                <w:sz w:val="24"/>
                <w:szCs w:val="24"/>
              </w:rPr>
              <w:t xml:space="preserve">free thyroxin </w:t>
            </w:r>
            <w:r w:rsidRPr="0074365B">
              <w:rPr>
                <w:rFonts w:ascii="Book Antiqua" w:eastAsia="Times New Roman" w:hAnsi="Book Antiqua"/>
                <w:b/>
                <w:sz w:val="24"/>
                <w:szCs w:val="24"/>
              </w:rPr>
              <w:t>(mean</w:t>
            </w:r>
            <w:r w:rsidRPr="0074365B">
              <w:rPr>
                <w:rFonts w:ascii="Book Antiqua" w:hAnsi="Book Antiqua"/>
                <w:b/>
                <w:sz w:val="24"/>
                <w:szCs w:val="24"/>
              </w:rPr>
              <w:t xml:space="preserve"> </w:t>
            </w:r>
            <w:r w:rsidRPr="0074365B">
              <w:rPr>
                <w:rFonts w:ascii="Book Antiqua" w:eastAsia="Times New Roman" w:hAnsi="Book Antiqua"/>
                <w:b/>
                <w:sz w:val="24"/>
                <w:szCs w:val="24"/>
              </w:rPr>
              <w:t xml:space="preserve">± </w:t>
            </w:r>
            <w:r w:rsidR="00AE074D" w:rsidRPr="0074365B">
              <w:rPr>
                <w:rFonts w:ascii="Book Antiqua" w:hAnsi="Book Antiqua"/>
                <w:b/>
                <w:sz w:val="24"/>
                <w:szCs w:val="24"/>
                <w:lang w:eastAsia="zh-CN"/>
              </w:rPr>
              <w:t>SE</w:t>
            </w:r>
            <w:r w:rsidRPr="0074365B">
              <w:rPr>
                <w:rFonts w:ascii="Book Antiqua" w:eastAsia="Times New Roman" w:hAnsi="Book Antiqua"/>
                <w:b/>
                <w:sz w:val="24"/>
                <w:szCs w:val="24"/>
              </w:rPr>
              <w:t>) using the LC/MS/MS technique in</w:t>
            </w:r>
            <w:r w:rsidR="002868AD" w:rsidRPr="0074365B">
              <w:rPr>
                <w:rFonts w:ascii="Book Antiqua" w:eastAsia="Times New Roman" w:hAnsi="Book Antiqua"/>
                <w:b/>
                <w:sz w:val="24"/>
                <w:szCs w:val="24"/>
              </w:rPr>
              <w:t xml:space="preserve"> p</w:t>
            </w:r>
            <w:r w:rsidRPr="0074365B">
              <w:rPr>
                <w:rFonts w:ascii="Book Antiqua" w:eastAsia="Times New Roman" w:hAnsi="Book Antiqua"/>
                <w:b/>
                <w:sz w:val="24"/>
                <w:szCs w:val="24"/>
              </w:rPr>
              <w:t xml:space="preserve">regnant and </w:t>
            </w:r>
            <w:r w:rsidR="00AE074D" w:rsidRPr="0074365B">
              <w:rPr>
                <w:rFonts w:ascii="Book Antiqua" w:eastAsia="Times New Roman" w:hAnsi="Book Antiqua"/>
                <w:b/>
                <w:sz w:val="24"/>
                <w:szCs w:val="24"/>
              </w:rPr>
              <w:t xml:space="preserve">non-pregnant </w:t>
            </w:r>
            <w:proofErr w:type="gramStart"/>
            <w:r w:rsidR="00AE074D" w:rsidRPr="0074365B">
              <w:rPr>
                <w:rFonts w:ascii="Book Antiqua" w:eastAsia="Times New Roman" w:hAnsi="Book Antiqua"/>
                <w:b/>
                <w:sz w:val="24"/>
                <w:szCs w:val="24"/>
              </w:rPr>
              <w:t>w</w:t>
            </w:r>
            <w:r w:rsidRPr="0074365B">
              <w:rPr>
                <w:rFonts w:ascii="Book Antiqua" w:eastAsia="Times New Roman" w:hAnsi="Book Antiqua"/>
                <w:b/>
                <w:sz w:val="24"/>
                <w:szCs w:val="24"/>
              </w:rPr>
              <w:t>omen</w:t>
            </w:r>
            <w:r w:rsidRPr="0074365B">
              <w:rPr>
                <w:rFonts w:ascii="Book Antiqua" w:eastAsia="Times New Roman" w:hAnsi="Book Antiqua" w:cs="Arial"/>
                <w:b/>
                <w:sz w:val="24"/>
                <w:szCs w:val="24"/>
                <w:vertAlign w:val="superscript"/>
              </w:rPr>
              <w:t>[</w:t>
            </w:r>
            <w:proofErr w:type="gramEnd"/>
            <w:r w:rsidRPr="0074365B">
              <w:rPr>
                <w:rFonts w:ascii="Book Antiqua" w:eastAsia="Times New Roman" w:hAnsi="Book Antiqua" w:cs="Arial"/>
                <w:b/>
                <w:sz w:val="24"/>
                <w:szCs w:val="24"/>
                <w:vertAlign w:val="superscript"/>
              </w:rPr>
              <w:t>49]</w:t>
            </w:r>
            <w:r w:rsidRPr="0074365B">
              <w:rPr>
                <w:rFonts w:ascii="Book Antiqua" w:eastAsia="Times New Roman" w:hAnsi="Book Antiqua" w:cs="Arial"/>
                <w:b/>
                <w:sz w:val="24"/>
                <w:szCs w:val="24"/>
              </w:rPr>
              <w:t>.</w:t>
            </w:r>
          </w:p>
        </w:tc>
      </w:tr>
    </w:tbl>
    <w:p w:rsidR="00C70A19" w:rsidRPr="0074365B" w:rsidRDefault="00C70A19" w:rsidP="00AE074D">
      <w:pPr>
        <w:shd w:val="clear" w:color="auto" w:fill="FFFFFF" w:themeFill="background1"/>
        <w:spacing w:after="0" w:line="360" w:lineRule="auto"/>
        <w:jc w:val="both"/>
        <w:rPr>
          <w:rFonts w:ascii="Book Antiqua" w:hAnsi="Book Antiqua"/>
          <w:sz w:val="24"/>
          <w:szCs w:val="24"/>
        </w:rPr>
      </w:pPr>
    </w:p>
    <w:p w:rsidR="00C70A19" w:rsidRPr="0074365B" w:rsidRDefault="00C70A19" w:rsidP="00AE074D">
      <w:pPr>
        <w:shd w:val="clear" w:color="auto" w:fill="FFFFFF" w:themeFill="background1"/>
        <w:rPr>
          <w:rFonts w:ascii="Book Antiqua" w:hAnsi="Book Antiqua"/>
          <w:sz w:val="24"/>
          <w:szCs w:val="24"/>
        </w:rPr>
      </w:pPr>
      <w:r w:rsidRPr="0074365B">
        <w:rPr>
          <w:rFonts w:ascii="Book Antiqua" w:hAnsi="Book Antiqua"/>
          <w:sz w:val="24"/>
          <w:szCs w:val="24"/>
        </w:rPr>
        <w:br w:type="page"/>
      </w:r>
    </w:p>
    <w:tbl>
      <w:tblPr>
        <w:tblW w:w="8280" w:type="dxa"/>
        <w:tblInd w:w="108" w:type="dxa"/>
        <w:shd w:val="clear" w:color="auto" w:fill="DAEEF3"/>
        <w:tblLook w:val="04A0" w:firstRow="1" w:lastRow="0" w:firstColumn="1" w:lastColumn="0" w:noHBand="0" w:noVBand="1"/>
      </w:tblPr>
      <w:tblGrid>
        <w:gridCol w:w="8280"/>
      </w:tblGrid>
      <w:tr w:rsidR="00C70A19" w:rsidRPr="0074365B" w:rsidTr="00D53D5A">
        <w:trPr>
          <w:trHeight w:val="2753"/>
        </w:trPr>
        <w:tc>
          <w:tcPr>
            <w:tcW w:w="8280" w:type="dxa"/>
            <w:shd w:val="clear" w:color="auto" w:fill="DAEEF3"/>
            <w:hideMark/>
          </w:tcPr>
          <w:p w:rsidR="00C70A19" w:rsidRPr="0074365B" w:rsidRDefault="00C70A19" w:rsidP="00AE074D">
            <w:pPr>
              <w:shd w:val="clear" w:color="auto" w:fill="FFFFFF" w:themeFill="background1"/>
              <w:tabs>
                <w:tab w:val="left" w:pos="2969"/>
              </w:tabs>
              <w:spacing w:after="0" w:line="360" w:lineRule="auto"/>
              <w:rPr>
                <w:rFonts w:eastAsia="Times New Roman"/>
                <w:sz w:val="24"/>
                <w:szCs w:val="24"/>
              </w:rPr>
            </w:pPr>
            <w:r w:rsidRPr="0074365B">
              <w:rPr>
                <w:rFonts w:eastAsia="Times New Roman"/>
                <w:noProof/>
                <w:sz w:val="24"/>
                <w:szCs w:val="24"/>
                <w:lang w:eastAsia="zh-CN"/>
              </w:rPr>
              <w:lastRenderedPageBreak/>
              <w:drawing>
                <wp:inline distT="0" distB="0" distL="0" distR="0" wp14:anchorId="245E9292" wp14:editId="5B29B61E">
                  <wp:extent cx="3705225" cy="2335657"/>
                  <wp:effectExtent l="0" t="0" r="0" b="0"/>
                  <wp:docPr id="6"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C70A19" w:rsidRPr="0074365B" w:rsidTr="00D53D5A">
        <w:trPr>
          <w:trHeight w:val="438"/>
        </w:trPr>
        <w:tc>
          <w:tcPr>
            <w:tcW w:w="8280" w:type="dxa"/>
            <w:shd w:val="clear" w:color="auto" w:fill="DAEEF3"/>
          </w:tcPr>
          <w:p w:rsidR="00C70A19" w:rsidRPr="0074365B" w:rsidRDefault="00C70A19" w:rsidP="004D4C3D">
            <w:pPr>
              <w:shd w:val="clear" w:color="auto" w:fill="FFFFFF" w:themeFill="background1"/>
              <w:tabs>
                <w:tab w:val="left" w:pos="1185"/>
              </w:tabs>
              <w:spacing w:after="0" w:line="360" w:lineRule="auto"/>
              <w:jc w:val="both"/>
              <w:rPr>
                <w:rFonts w:ascii="Book Antiqua" w:eastAsia="Times New Roman" w:hAnsi="Book Antiqua"/>
                <w:b/>
                <w:noProof/>
                <w:sz w:val="24"/>
                <w:szCs w:val="24"/>
              </w:rPr>
            </w:pPr>
            <w:r w:rsidRPr="0074365B">
              <w:rPr>
                <w:rFonts w:ascii="Book Antiqua" w:eastAsia="Times New Roman" w:hAnsi="Book Antiqua"/>
                <w:b/>
                <w:bCs/>
                <w:sz w:val="24"/>
                <w:szCs w:val="24"/>
              </w:rPr>
              <w:t>Figure 3</w:t>
            </w:r>
            <w:r w:rsidRPr="0074365B">
              <w:rPr>
                <w:rFonts w:ascii="Book Antiqua" w:eastAsia="Times New Roman" w:hAnsi="Book Antiqua"/>
                <w:b/>
                <w:sz w:val="24"/>
                <w:szCs w:val="24"/>
              </w:rPr>
              <w:t xml:space="preserve"> Concentrations of </w:t>
            </w:r>
            <w:r w:rsidR="00AE074D" w:rsidRPr="0074365B">
              <w:rPr>
                <w:rFonts w:ascii="Book Antiqua" w:eastAsia="Times New Roman" w:hAnsi="Book Antiqua"/>
                <w:b/>
                <w:sz w:val="24"/>
                <w:szCs w:val="24"/>
              </w:rPr>
              <w:t>s</w:t>
            </w:r>
            <w:r w:rsidRPr="0074365B">
              <w:rPr>
                <w:rFonts w:ascii="Book Antiqua" w:eastAsia="Times New Roman" w:hAnsi="Book Antiqua"/>
                <w:b/>
                <w:sz w:val="24"/>
                <w:szCs w:val="24"/>
              </w:rPr>
              <w:t>erum FT</w:t>
            </w:r>
            <w:r w:rsidRPr="0074365B">
              <w:rPr>
                <w:rFonts w:ascii="Book Antiqua" w:eastAsia="Times New Roman" w:hAnsi="Book Antiqua"/>
                <w:b/>
                <w:sz w:val="24"/>
                <w:szCs w:val="24"/>
                <w:vertAlign w:val="subscript"/>
              </w:rPr>
              <w:t>4</w:t>
            </w:r>
            <w:r w:rsidRPr="0074365B">
              <w:rPr>
                <w:rFonts w:ascii="Book Antiqua" w:eastAsia="Times New Roman" w:hAnsi="Book Antiqua"/>
                <w:b/>
                <w:sz w:val="24"/>
                <w:szCs w:val="24"/>
              </w:rPr>
              <w:t xml:space="preserve"> (mean</w:t>
            </w:r>
            <w:r w:rsidRPr="0074365B">
              <w:rPr>
                <w:rFonts w:ascii="Book Antiqua" w:hAnsi="Book Antiqua"/>
                <w:b/>
                <w:sz w:val="24"/>
                <w:szCs w:val="24"/>
              </w:rPr>
              <w:t xml:space="preserve"> </w:t>
            </w:r>
            <w:r w:rsidRPr="0074365B">
              <w:rPr>
                <w:rFonts w:ascii="Book Antiqua" w:eastAsia="Times New Roman" w:hAnsi="Book Antiqua"/>
                <w:b/>
                <w:sz w:val="24"/>
                <w:szCs w:val="24"/>
              </w:rPr>
              <w:t>±</w:t>
            </w:r>
            <w:r w:rsidR="00AE074D" w:rsidRPr="0074365B">
              <w:rPr>
                <w:rFonts w:ascii="Book Antiqua" w:hAnsi="Book Antiqua" w:hint="eastAsia"/>
                <w:b/>
                <w:sz w:val="24"/>
                <w:szCs w:val="24"/>
                <w:lang w:eastAsia="zh-CN"/>
              </w:rPr>
              <w:t xml:space="preserve"> SE</w:t>
            </w:r>
            <w:r w:rsidRPr="0074365B">
              <w:rPr>
                <w:rFonts w:ascii="Book Antiqua" w:eastAsia="Times New Roman" w:hAnsi="Book Antiqua"/>
                <w:b/>
                <w:sz w:val="24"/>
                <w:szCs w:val="24"/>
              </w:rPr>
              <w:t>) using</w:t>
            </w:r>
            <w:r w:rsidR="00AE074D" w:rsidRPr="0074365B">
              <w:rPr>
                <w:rFonts w:ascii="Book Antiqua" w:eastAsia="Times New Roman" w:hAnsi="Book Antiqua"/>
                <w:b/>
                <w:sz w:val="24"/>
                <w:szCs w:val="24"/>
              </w:rPr>
              <w:t xml:space="preserve"> automated immuno</w:t>
            </w:r>
            <w:r w:rsidRPr="0074365B">
              <w:rPr>
                <w:rFonts w:ascii="Book Antiqua" w:eastAsia="Times New Roman" w:hAnsi="Book Antiqua"/>
                <w:b/>
                <w:sz w:val="24"/>
                <w:szCs w:val="24"/>
              </w:rPr>
              <w:t xml:space="preserve">assays </w:t>
            </w:r>
            <w:r w:rsidR="00AE074D" w:rsidRPr="0074365B">
              <w:rPr>
                <w:rFonts w:ascii="Book Antiqua" w:eastAsia="Times New Roman" w:hAnsi="Book Antiqua"/>
                <w:b/>
                <w:sz w:val="24"/>
                <w:szCs w:val="24"/>
              </w:rPr>
              <w:t>t</w:t>
            </w:r>
            <w:r w:rsidRPr="0074365B">
              <w:rPr>
                <w:rFonts w:ascii="Book Antiqua" w:eastAsia="Times New Roman" w:hAnsi="Book Antiqua"/>
                <w:b/>
                <w:sz w:val="24"/>
                <w:szCs w:val="24"/>
              </w:rPr>
              <w:t xml:space="preserve">echnique in Pregnant and </w:t>
            </w:r>
            <w:r w:rsidR="00AE074D" w:rsidRPr="0074365B">
              <w:rPr>
                <w:rFonts w:ascii="Book Antiqua" w:eastAsia="Times New Roman" w:hAnsi="Book Antiqua"/>
                <w:b/>
                <w:sz w:val="24"/>
                <w:szCs w:val="24"/>
              </w:rPr>
              <w:t>non-pregnant wome</w:t>
            </w:r>
            <w:r w:rsidRPr="0074365B">
              <w:rPr>
                <w:rFonts w:ascii="Book Antiqua" w:eastAsia="Times New Roman" w:hAnsi="Book Antiqua"/>
                <w:b/>
                <w:sz w:val="24"/>
                <w:szCs w:val="24"/>
              </w:rPr>
              <w:t xml:space="preserve">n on the same </w:t>
            </w:r>
            <w:proofErr w:type="gramStart"/>
            <w:r w:rsidRPr="0074365B">
              <w:rPr>
                <w:rFonts w:ascii="Book Antiqua" w:eastAsia="Times New Roman" w:hAnsi="Book Antiqua"/>
                <w:b/>
                <w:sz w:val="24"/>
                <w:szCs w:val="24"/>
              </w:rPr>
              <w:t>samples</w:t>
            </w:r>
            <w:r w:rsidRPr="0074365B">
              <w:rPr>
                <w:rFonts w:ascii="Book Antiqua" w:eastAsia="Times New Roman" w:hAnsi="Book Antiqua" w:cs="Arial"/>
                <w:b/>
                <w:sz w:val="24"/>
                <w:szCs w:val="24"/>
                <w:vertAlign w:val="superscript"/>
              </w:rPr>
              <w:t>[</w:t>
            </w:r>
            <w:proofErr w:type="gramEnd"/>
            <w:r w:rsidRPr="0074365B">
              <w:rPr>
                <w:rFonts w:ascii="Book Antiqua" w:eastAsia="Times New Roman" w:hAnsi="Book Antiqua" w:cs="Arial"/>
                <w:b/>
                <w:sz w:val="24"/>
                <w:szCs w:val="24"/>
                <w:vertAlign w:val="superscript"/>
              </w:rPr>
              <w:t>49]</w:t>
            </w:r>
            <w:r w:rsidRPr="0074365B">
              <w:rPr>
                <w:rFonts w:ascii="Book Antiqua" w:eastAsia="Times New Roman" w:hAnsi="Book Antiqua" w:cs="Arial"/>
                <w:b/>
                <w:sz w:val="24"/>
                <w:szCs w:val="24"/>
              </w:rPr>
              <w:t>.</w:t>
            </w:r>
          </w:p>
        </w:tc>
      </w:tr>
    </w:tbl>
    <w:p w:rsidR="00C70A19" w:rsidRPr="0074365B" w:rsidRDefault="00C70A19" w:rsidP="00AE074D">
      <w:pPr>
        <w:shd w:val="clear" w:color="auto" w:fill="FFFFFF" w:themeFill="background1"/>
        <w:spacing w:after="0" w:line="360" w:lineRule="auto"/>
        <w:jc w:val="both"/>
        <w:rPr>
          <w:rFonts w:ascii="Book Antiqua" w:hAnsi="Book Antiqua"/>
          <w:sz w:val="24"/>
          <w:szCs w:val="24"/>
        </w:rPr>
      </w:pPr>
    </w:p>
    <w:p w:rsidR="00C70A19" w:rsidRPr="0074365B" w:rsidRDefault="00C70A19" w:rsidP="00AE074D">
      <w:pPr>
        <w:shd w:val="clear" w:color="auto" w:fill="FFFFFF" w:themeFill="background1"/>
        <w:rPr>
          <w:rFonts w:ascii="Book Antiqua" w:hAnsi="Book Antiqua"/>
          <w:sz w:val="24"/>
          <w:szCs w:val="24"/>
        </w:rPr>
      </w:pPr>
      <w:r w:rsidRPr="0074365B">
        <w:rPr>
          <w:rFonts w:ascii="Book Antiqua" w:hAnsi="Book Antiqua"/>
          <w:sz w:val="24"/>
          <w:szCs w:val="24"/>
        </w:rPr>
        <w:br w:type="page"/>
      </w:r>
    </w:p>
    <w:tbl>
      <w:tblPr>
        <w:tblW w:w="9360" w:type="dxa"/>
        <w:tblInd w:w="108" w:type="dxa"/>
        <w:tblBorders>
          <w:left w:val="single" w:sz="4" w:space="0" w:color="002060"/>
          <w:bottom w:val="single" w:sz="4" w:space="0" w:color="FFFFFF"/>
          <w:right w:val="single" w:sz="4" w:space="0" w:color="002060"/>
          <w:insideH w:val="single" w:sz="4" w:space="0" w:color="FFFFFF"/>
          <w:insideV w:val="single" w:sz="4" w:space="0" w:color="FFFFFF"/>
        </w:tblBorders>
        <w:tblLook w:val="04A0" w:firstRow="1" w:lastRow="0" w:firstColumn="1" w:lastColumn="0" w:noHBand="0" w:noVBand="1"/>
      </w:tblPr>
      <w:tblGrid>
        <w:gridCol w:w="9360"/>
      </w:tblGrid>
      <w:tr w:rsidR="00C70A19" w:rsidRPr="0074365B" w:rsidTr="00D53D5A">
        <w:trPr>
          <w:trHeight w:val="288"/>
        </w:trPr>
        <w:tc>
          <w:tcPr>
            <w:tcW w:w="9360" w:type="dxa"/>
            <w:tcBorders>
              <w:top w:val="nil"/>
              <w:left w:val="nil"/>
              <w:bottom w:val="single" w:sz="12" w:space="0" w:color="auto"/>
              <w:right w:val="nil"/>
            </w:tcBorders>
            <w:shd w:val="clear" w:color="auto" w:fill="DAEEF3"/>
          </w:tcPr>
          <w:p w:rsidR="00C70A19" w:rsidRPr="0074365B" w:rsidRDefault="00C70A19" w:rsidP="00AE074D">
            <w:pPr>
              <w:shd w:val="clear" w:color="auto" w:fill="FFFFFF" w:themeFill="background1"/>
              <w:autoSpaceDE w:val="0"/>
              <w:autoSpaceDN w:val="0"/>
              <w:adjustRightInd w:val="0"/>
              <w:spacing w:after="0" w:line="360" w:lineRule="auto"/>
              <w:rPr>
                <w:rFonts w:ascii="Book Antiqua" w:eastAsia="Times New Roman" w:hAnsi="Book Antiqua"/>
                <w:sz w:val="24"/>
                <w:szCs w:val="24"/>
                <w:lang w:eastAsia="zh-CN"/>
              </w:rPr>
            </w:pPr>
            <w:r w:rsidRPr="0074365B">
              <w:rPr>
                <w:rFonts w:ascii="Book Antiqua" w:eastAsia="Times New Roman" w:hAnsi="Book Antiqua"/>
                <w:b/>
                <w:bCs/>
                <w:sz w:val="24"/>
                <w:szCs w:val="24"/>
              </w:rPr>
              <w:lastRenderedPageBreak/>
              <w:t>Table 1</w:t>
            </w:r>
            <w:r w:rsidRPr="0074365B">
              <w:rPr>
                <w:rFonts w:ascii="Book Antiqua" w:eastAsia="Times New Roman" w:hAnsi="Book Antiqua"/>
                <w:sz w:val="24"/>
                <w:szCs w:val="24"/>
              </w:rPr>
              <w:t xml:space="preserve"> </w:t>
            </w:r>
            <w:r w:rsidRPr="0074365B">
              <w:rPr>
                <w:rFonts w:ascii="Book Antiqua" w:hAnsi="Book Antiqua"/>
                <w:b/>
                <w:sz w:val="24"/>
                <w:szCs w:val="24"/>
              </w:rPr>
              <w:t xml:space="preserve">Risk factors for thyroid disease defined by the </w:t>
            </w:r>
            <w:r w:rsidR="00AE074D" w:rsidRPr="0074365B">
              <w:rPr>
                <w:rFonts w:ascii="Book Antiqua" w:hAnsi="Book Antiqua"/>
                <w:b/>
                <w:sz w:val="24"/>
                <w:szCs w:val="24"/>
              </w:rPr>
              <w:t xml:space="preserve">endocrine </w:t>
            </w:r>
            <w:proofErr w:type="gramStart"/>
            <w:r w:rsidR="00AE074D" w:rsidRPr="0074365B">
              <w:rPr>
                <w:rFonts w:ascii="Book Antiqua" w:hAnsi="Book Antiqua"/>
                <w:b/>
                <w:sz w:val="24"/>
                <w:szCs w:val="24"/>
              </w:rPr>
              <w:t>s</w:t>
            </w:r>
            <w:r w:rsidRPr="0074365B">
              <w:rPr>
                <w:rFonts w:ascii="Book Antiqua" w:hAnsi="Book Antiqua"/>
                <w:b/>
                <w:sz w:val="24"/>
                <w:szCs w:val="24"/>
              </w:rPr>
              <w:t>ociety</w:t>
            </w:r>
            <w:r w:rsidRPr="0074365B">
              <w:rPr>
                <w:rFonts w:ascii="Book Antiqua" w:hAnsi="Book Antiqua" w:cs="Times New Roman"/>
                <w:b/>
                <w:sz w:val="24"/>
                <w:szCs w:val="24"/>
                <w:vertAlign w:val="superscript"/>
              </w:rPr>
              <w:t>[</w:t>
            </w:r>
            <w:proofErr w:type="gramEnd"/>
            <w:r w:rsidRPr="0074365B">
              <w:rPr>
                <w:rFonts w:ascii="Book Antiqua" w:hAnsi="Book Antiqua"/>
                <w:b/>
                <w:sz w:val="24"/>
                <w:szCs w:val="24"/>
                <w:vertAlign w:val="superscript"/>
              </w:rPr>
              <w:t>20</w:t>
            </w:r>
            <w:r w:rsidRPr="0074365B">
              <w:rPr>
                <w:rFonts w:ascii="Book Antiqua" w:hAnsi="Book Antiqua" w:cs="Times New Roman"/>
                <w:b/>
                <w:sz w:val="24"/>
                <w:szCs w:val="24"/>
                <w:vertAlign w:val="superscript"/>
              </w:rPr>
              <w:t>]</w:t>
            </w:r>
          </w:p>
        </w:tc>
      </w:tr>
      <w:tr w:rsidR="00C70A19" w:rsidRPr="0074365B" w:rsidTr="00D53D5A">
        <w:trPr>
          <w:trHeight w:val="317"/>
        </w:trPr>
        <w:tc>
          <w:tcPr>
            <w:tcW w:w="9360" w:type="dxa"/>
            <w:tcBorders>
              <w:top w:val="single" w:sz="12" w:space="0" w:color="auto"/>
              <w:left w:val="nil"/>
              <w:bottom w:val="dotted" w:sz="4" w:space="0" w:color="auto"/>
              <w:right w:val="nil"/>
            </w:tcBorders>
            <w:shd w:val="clear" w:color="auto" w:fill="DAEEF3"/>
          </w:tcPr>
          <w:p w:rsidR="00C70A19" w:rsidRPr="0074365B" w:rsidRDefault="00C70A19" w:rsidP="001D7E06">
            <w:pPr>
              <w:pStyle w:val="ListParagraph"/>
              <w:shd w:val="clear" w:color="auto" w:fill="FFFFFF" w:themeFill="background1"/>
              <w:spacing w:after="0" w:line="360" w:lineRule="auto"/>
              <w:ind w:left="0"/>
              <w:rPr>
                <w:rFonts w:ascii="Book Antiqua" w:hAnsi="Book Antiqua"/>
                <w:color w:val="auto"/>
                <w:sz w:val="24"/>
                <w:szCs w:val="24"/>
              </w:rPr>
            </w:pPr>
            <w:r w:rsidRPr="0074365B">
              <w:rPr>
                <w:rFonts w:ascii="Book Antiqua" w:hAnsi="Book Antiqua"/>
                <w:color w:val="auto"/>
                <w:sz w:val="24"/>
                <w:szCs w:val="24"/>
              </w:rPr>
              <w:t>Women over the age of 30</w:t>
            </w:r>
          </w:p>
        </w:tc>
      </w:tr>
      <w:tr w:rsidR="00C70A19" w:rsidRPr="0074365B" w:rsidTr="00D53D5A">
        <w:trPr>
          <w:trHeight w:val="317"/>
        </w:trPr>
        <w:tc>
          <w:tcPr>
            <w:tcW w:w="9360" w:type="dxa"/>
            <w:tcBorders>
              <w:top w:val="dotted" w:sz="4" w:space="0" w:color="auto"/>
              <w:left w:val="nil"/>
              <w:bottom w:val="dotted" w:sz="4" w:space="0" w:color="auto"/>
              <w:right w:val="nil"/>
            </w:tcBorders>
            <w:shd w:val="clear" w:color="auto" w:fill="DAEEF3"/>
          </w:tcPr>
          <w:p w:rsidR="00C70A19" w:rsidRPr="0074365B" w:rsidRDefault="00C70A19" w:rsidP="001D7E06">
            <w:pPr>
              <w:pStyle w:val="ListParagraph"/>
              <w:shd w:val="clear" w:color="auto" w:fill="FFFFFF" w:themeFill="background1"/>
              <w:spacing w:after="0" w:line="360" w:lineRule="auto"/>
              <w:ind w:left="0"/>
              <w:rPr>
                <w:rFonts w:ascii="Book Antiqua" w:hAnsi="Book Antiqua"/>
                <w:color w:val="auto"/>
                <w:sz w:val="24"/>
                <w:szCs w:val="24"/>
              </w:rPr>
            </w:pPr>
            <w:r w:rsidRPr="0074365B">
              <w:rPr>
                <w:rFonts w:ascii="Book Antiqua" w:hAnsi="Book Antiqua"/>
                <w:color w:val="auto"/>
                <w:sz w:val="24"/>
                <w:szCs w:val="24"/>
              </w:rPr>
              <w:t xml:space="preserve">Family history of autoimmune thyroid illness or hypofunction </w:t>
            </w:r>
          </w:p>
        </w:tc>
      </w:tr>
      <w:tr w:rsidR="00C70A19" w:rsidRPr="0074365B" w:rsidTr="00D53D5A">
        <w:trPr>
          <w:trHeight w:val="317"/>
        </w:trPr>
        <w:tc>
          <w:tcPr>
            <w:tcW w:w="9360" w:type="dxa"/>
            <w:tcBorders>
              <w:top w:val="dotted" w:sz="4" w:space="0" w:color="auto"/>
              <w:left w:val="nil"/>
              <w:bottom w:val="dotted" w:sz="4" w:space="0" w:color="auto"/>
              <w:right w:val="nil"/>
            </w:tcBorders>
            <w:shd w:val="clear" w:color="auto" w:fill="DAEEF3"/>
          </w:tcPr>
          <w:p w:rsidR="00C70A19" w:rsidRPr="0074365B" w:rsidRDefault="00C70A19" w:rsidP="001D7E06">
            <w:pPr>
              <w:pStyle w:val="ListParagraph"/>
              <w:shd w:val="clear" w:color="auto" w:fill="FFFFFF" w:themeFill="background1"/>
              <w:spacing w:after="0" w:line="360" w:lineRule="auto"/>
              <w:ind w:left="0"/>
              <w:rPr>
                <w:rFonts w:ascii="Book Antiqua" w:eastAsia="Times New Roman" w:hAnsi="Book Antiqua"/>
                <w:color w:val="auto"/>
                <w:sz w:val="24"/>
                <w:szCs w:val="24"/>
              </w:rPr>
            </w:pPr>
            <w:r w:rsidRPr="0074365B">
              <w:rPr>
                <w:rFonts w:ascii="Book Antiqua" w:hAnsi="Book Antiqua"/>
                <w:color w:val="auto"/>
                <w:sz w:val="24"/>
                <w:szCs w:val="24"/>
              </w:rPr>
              <w:t>Women</w:t>
            </w:r>
            <w:r w:rsidRPr="0074365B">
              <w:rPr>
                <w:rFonts w:ascii="Book Antiqua" w:hAnsi="Book Antiqua"/>
                <w:sz w:val="24"/>
                <w:szCs w:val="24"/>
              </w:rPr>
              <w:t xml:space="preserve"> </w:t>
            </w:r>
            <w:r w:rsidRPr="0074365B">
              <w:rPr>
                <w:rFonts w:ascii="Book Antiqua" w:hAnsi="Book Antiqua"/>
                <w:color w:val="auto"/>
                <w:sz w:val="24"/>
                <w:szCs w:val="24"/>
              </w:rPr>
              <w:t>with thyroid swelling</w:t>
            </w:r>
          </w:p>
        </w:tc>
      </w:tr>
      <w:tr w:rsidR="00C70A19" w:rsidRPr="0074365B" w:rsidTr="00D53D5A">
        <w:trPr>
          <w:trHeight w:val="317"/>
        </w:trPr>
        <w:tc>
          <w:tcPr>
            <w:tcW w:w="9360" w:type="dxa"/>
            <w:tcBorders>
              <w:top w:val="dotted" w:sz="4" w:space="0" w:color="auto"/>
              <w:left w:val="nil"/>
              <w:bottom w:val="dotted" w:sz="4" w:space="0" w:color="auto"/>
              <w:right w:val="nil"/>
            </w:tcBorders>
            <w:shd w:val="clear" w:color="auto" w:fill="DAEEF3"/>
          </w:tcPr>
          <w:p w:rsidR="00C70A19" w:rsidRPr="0074365B" w:rsidRDefault="00C70A19" w:rsidP="001D7E06">
            <w:pPr>
              <w:pStyle w:val="ListParagraph"/>
              <w:shd w:val="clear" w:color="auto" w:fill="FFFFFF" w:themeFill="background1"/>
              <w:spacing w:after="0" w:line="360" w:lineRule="auto"/>
              <w:ind w:left="0"/>
              <w:rPr>
                <w:rFonts w:ascii="Book Antiqua" w:eastAsia="Times New Roman" w:hAnsi="Book Antiqua"/>
                <w:color w:val="auto"/>
                <w:sz w:val="24"/>
                <w:szCs w:val="24"/>
              </w:rPr>
            </w:pPr>
            <w:r w:rsidRPr="0074365B">
              <w:rPr>
                <w:rFonts w:ascii="Book Antiqua" w:hAnsi="Book Antiqua"/>
                <w:color w:val="auto"/>
                <w:sz w:val="24"/>
                <w:szCs w:val="24"/>
              </w:rPr>
              <w:t>Women</w:t>
            </w:r>
            <w:r w:rsidRPr="0074365B">
              <w:rPr>
                <w:rFonts w:ascii="Book Antiqua" w:hAnsi="Book Antiqua"/>
                <w:sz w:val="24"/>
                <w:szCs w:val="24"/>
              </w:rPr>
              <w:t xml:space="preserve"> </w:t>
            </w:r>
            <w:r w:rsidRPr="0074365B">
              <w:rPr>
                <w:rFonts w:ascii="Book Antiqua" w:hAnsi="Book Antiqua"/>
                <w:color w:val="auto"/>
                <w:sz w:val="24"/>
                <w:szCs w:val="24"/>
              </w:rPr>
              <w:t>with thyroid antibodies (mainly TPO)</w:t>
            </w:r>
          </w:p>
        </w:tc>
      </w:tr>
      <w:tr w:rsidR="00C70A19" w:rsidRPr="0074365B" w:rsidTr="00D53D5A">
        <w:trPr>
          <w:trHeight w:val="317"/>
        </w:trPr>
        <w:tc>
          <w:tcPr>
            <w:tcW w:w="9360" w:type="dxa"/>
            <w:tcBorders>
              <w:top w:val="dotted" w:sz="4" w:space="0" w:color="auto"/>
              <w:left w:val="nil"/>
              <w:bottom w:val="dotted" w:sz="4" w:space="0" w:color="auto"/>
              <w:right w:val="nil"/>
            </w:tcBorders>
            <w:shd w:val="clear" w:color="auto" w:fill="DAEEF3"/>
          </w:tcPr>
          <w:p w:rsidR="00C70A19" w:rsidRPr="0074365B" w:rsidRDefault="00C70A19" w:rsidP="001D7E06">
            <w:pPr>
              <w:pStyle w:val="ListParagraph"/>
              <w:shd w:val="clear" w:color="auto" w:fill="FFFFFF" w:themeFill="background1"/>
              <w:spacing w:after="0" w:line="360" w:lineRule="auto"/>
              <w:ind w:left="0"/>
              <w:rPr>
                <w:rFonts w:ascii="Book Antiqua" w:eastAsia="Times New Roman" w:hAnsi="Book Antiqua"/>
                <w:color w:val="auto"/>
                <w:sz w:val="24"/>
                <w:szCs w:val="24"/>
              </w:rPr>
            </w:pPr>
            <w:r w:rsidRPr="0074365B">
              <w:rPr>
                <w:rFonts w:ascii="Book Antiqua" w:hAnsi="Book Antiqua"/>
                <w:color w:val="auto"/>
                <w:sz w:val="24"/>
                <w:szCs w:val="24"/>
              </w:rPr>
              <w:t>Symptoms or signs indicative of hypothyroidism</w:t>
            </w:r>
          </w:p>
        </w:tc>
      </w:tr>
      <w:tr w:rsidR="00C70A19" w:rsidRPr="0074365B" w:rsidTr="00D53D5A">
        <w:trPr>
          <w:trHeight w:val="317"/>
        </w:trPr>
        <w:tc>
          <w:tcPr>
            <w:tcW w:w="9360" w:type="dxa"/>
            <w:tcBorders>
              <w:top w:val="dotted" w:sz="4" w:space="0" w:color="auto"/>
              <w:left w:val="nil"/>
              <w:bottom w:val="dotted" w:sz="4" w:space="0" w:color="auto"/>
              <w:right w:val="nil"/>
            </w:tcBorders>
            <w:shd w:val="clear" w:color="auto" w:fill="DAEEF3"/>
          </w:tcPr>
          <w:p w:rsidR="00C70A19" w:rsidRPr="0074365B" w:rsidRDefault="00C70A19" w:rsidP="001D7E06">
            <w:pPr>
              <w:pStyle w:val="ListParagraph"/>
              <w:shd w:val="clear" w:color="auto" w:fill="FFFFFF" w:themeFill="background1"/>
              <w:spacing w:after="0" w:line="360" w:lineRule="auto"/>
              <w:ind w:left="0"/>
              <w:rPr>
                <w:rFonts w:ascii="Book Antiqua" w:eastAsia="Times New Roman" w:hAnsi="Book Antiqua"/>
                <w:color w:val="auto"/>
                <w:sz w:val="24"/>
                <w:szCs w:val="24"/>
              </w:rPr>
            </w:pPr>
            <w:r w:rsidRPr="0074365B">
              <w:rPr>
                <w:rFonts w:ascii="Book Antiqua" w:hAnsi="Book Antiqua"/>
                <w:color w:val="auto"/>
                <w:sz w:val="24"/>
                <w:szCs w:val="24"/>
              </w:rPr>
              <w:t>Women with T1DM, or with any autoimmune diseases</w:t>
            </w:r>
          </w:p>
        </w:tc>
      </w:tr>
      <w:tr w:rsidR="00C70A19" w:rsidRPr="0074365B" w:rsidTr="00D53D5A">
        <w:trPr>
          <w:trHeight w:val="317"/>
        </w:trPr>
        <w:tc>
          <w:tcPr>
            <w:tcW w:w="9360" w:type="dxa"/>
            <w:tcBorders>
              <w:top w:val="dotted" w:sz="4" w:space="0" w:color="auto"/>
              <w:left w:val="nil"/>
              <w:bottom w:val="dotted" w:sz="4" w:space="0" w:color="auto"/>
              <w:right w:val="nil"/>
            </w:tcBorders>
            <w:shd w:val="clear" w:color="auto" w:fill="DAEEF3"/>
          </w:tcPr>
          <w:p w:rsidR="00C70A19" w:rsidRPr="0074365B" w:rsidRDefault="00C70A19" w:rsidP="001D7E06">
            <w:pPr>
              <w:pStyle w:val="ListParagraph"/>
              <w:shd w:val="clear" w:color="auto" w:fill="FFFFFF" w:themeFill="background1"/>
              <w:spacing w:after="0" w:line="360" w:lineRule="auto"/>
              <w:ind w:left="0"/>
              <w:rPr>
                <w:rFonts w:ascii="Book Antiqua" w:eastAsia="Times New Roman" w:hAnsi="Book Antiqua"/>
                <w:color w:val="auto"/>
                <w:sz w:val="24"/>
                <w:szCs w:val="24"/>
              </w:rPr>
            </w:pPr>
            <w:r w:rsidRPr="0074365B">
              <w:rPr>
                <w:rFonts w:ascii="Book Antiqua" w:hAnsi="Book Antiqua"/>
                <w:color w:val="auto"/>
                <w:sz w:val="24"/>
                <w:szCs w:val="24"/>
              </w:rPr>
              <w:t>Women with previous history of abortion and premature birth</w:t>
            </w:r>
          </w:p>
        </w:tc>
      </w:tr>
      <w:tr w:rsidR="00C70A19" w:rsidRPr="0074365B" w:rsidTr="00D53D5A">
        <w:trPr>
          <w:trHeight w:val="317"/>
        </w:trPr>
        <w:tc>
          <w:tcPr>
            <w:tcW w:w="9360" w:type="dxa"/>
            <w:tcBorders>
              <w:top w:val="dotted" w:sz="4" w:space="0" w:color="auto"/>
              <w:left w:val="nil"/>
              <w:bottom w:val="dotted" w:sz="4" w:space="0" w:color="auto"/>
              <w:right w:val="nil"/>
            </w:tcBorders>
            <w:shd w:val="clear" w:color="auto" w:fill="DAEEF3"/>
          </w:tcPr>
          <w:p w:rsidR="00C70A19" w:rsidRPr="0074365B" w:rsidRDefault="00C70A19" w:rsidP="001D7E06">
            <w:pPr>
              <w:pStyle w:val="ListParagraph"/>
              <w:shd w:val="clear" w:color="auto" w:fill="FFFFFF" w:themeFill="background1"/>
              <w:spacing w:after="0" w:line="360" w:lineRule="auto"/>
              <w:ind w:left="0"/>
              <w:rPr>
                <w:rFonts w:ascii="Book Antiqua" w:eastAsia="Times New Roman" w:hAnsi="Book Antiqua"/>
                <w:color w:val="auto"/>
                <w:sz w:val="24"/>
                <w:szCs w:val="24"/>
              </w:rPr>
            </w:pPr>
            <w:r w:rsidRPr="0074365B">
              <w:rPr>
                <w:rFonts w:ascii="Book Antiqua" w:hAnsi="Book Antiqua"/>
                <w:color w:val="auto"/>
                <w:sz w:val="24"/>
                <w:szCs w:val="24"/>
              </w:rPr>
              <w:t>Women with history of previous head or neck radiation or thyroidectomy</w:t>
            </w:r>
          </w:p>
        </w:tc>
      </w:tr>
      <w:tr w:rsidR="00C70A19" w:rsidRPr="0074365B" w:rsidTr="00D53D5A">
        <w:trPr>
          <w:trHeight w:val="317"/>
        </w:trPr>
        <w:tc>
          <w:tcPr>
            <w:tcW w:w="9360" w:type="dxa"/>
            <w:tcBorders>
              <w:top w:val="dotted" w:sz="4" w:space="0" w:color="auto"/>
              <w:left w:val="nil"/>
              <w:bottom w:val="dotted" w:sz="4" w:space="0" w:color="auto"/>
              <w:right w:val="nil"/>
            </w:tcBorders>
            <w:shd w:val="clear" w:color="auto" w:fill="DAEEF3"/>
          </w:tcPr>
          <w:p w:rsidR="00C70A19" w:rsidRPr="0074365B" w:rsidRDefault="00C70A19" w:rsidP="001D7E06">
            <w:pPr>
              <w:pStyle w:val="ListParagraph"/>
              <w:shd w:val="clear" w:color="auto" w:fill="FFFFFF" w:themeFill="background1"/>
              <w:spacing w:after="0" w:line="360" w:lineRule="auto"/>
              <w:ind w:left="0"/>
              <w:rPr>
                <w:rFonts w:ascii="Book Antiqua" w:eastAsia="Times New Roman" w:hAnsi="Book Antiqua"/>
                <w:color w:val="auto"/>
                <w:sz w:val="24"/>
                <w:szCs w:val="24"/>
              </w:rPr>
            </w:pPr>
            <w:r w:rsidRPr="0074365B">
              <w:rPr>
                <w:rFonts w:ascii="Book Antiqua" w:hAnsi="Book Antiqua"/>
                <w:color w:val="auto"/>
                <w:sz w:val="24"/>
                <w:szCs w:val="24"/>
              </w:rPr>
              <w:t>Women on thyroid hormones replacement therapy</w:t>
            </w:r>
          </w:p>
        </w:tc>
      </w:tr>
      <w:tr w:rsidR="00C70A19" w:rsidRPr="0074365B" w:rsidTr="00D53D5A">
        <w:trPr>
          <w:trHeight w:val="317"/>
        </w:trPr>
        <w:tc>
          <w:tcPr>
            <w:tcW w:w="9360" w:type="dxa"/>
            <w:tcBorders>
              <w:top w:val="dotted" w:sz="4" w:space="0" w:color="auto"/>
              <w:left w:val="nil"/>
              <w:bottom w:val="nil"/>
              <w:right w:val="nil"/>
            </w:tcBorders>
            <w:shd w:val="clear" w:color="auto" w:fill="DAEEF3"/>
          </w:tcPr>
          <w:p w:rsidR="00C70A19" w:rsidRPr="0074365B" w:rsidRDefault="00C70A19" w:rsidP="001D7E06">
            <w:pPr>
              <w:pStyle w:val="ListParagraph"/>
              <w:shd w:val="clear" w:color="auto" w:fill="FFFFFF" w:themeFill="background1"/>
              <w:spacing w:after="0" w:line="360" w:lineRule="auto"/>
              <w:ind w:left="0"/>
              <w:rPr>
                <w:rFonts w:ascii="Book Antiqua" w:eastAsia="Times New Roman" w:hAnsi="Book Antiqua"/>
                <w:color w:val="auto"/>
                <w:sz w:val="24"/>
                <w:szCs w:val="24"/>
              </w:rPr>
            </w:pPr>
            <w:r w:rsidRPr="0074365B">
              <w:rPr>
                <w:rFonts w:ascii="Book Antiqua" w:hAnsi="Book Antiqua"/>
                <w:color w:val="auto"/>
                <w:sz w:val="24"/>
                <w:szCs w:val="24"/>
              </w:rPr>
              <w:t>Women living in a geographical area lacking iodine</w:t>
            </w:r>
          </w:p>
        </w:tc>
      </w:tr>
    </w:tbl>
    <w:p w:rsidR="00C70A19" w:rsidRPr="0074365B" w:rsidRDefault="0074365B" w:rsidP="00AE074D">
      <w:pPr>
        <w:shd w:val="clear" w:color="auto" w:fill="FFFFFF" w:themeFill="background1"/>
        <w:rPr>
          <w:rFonts w:ascii="Book Antiqua" w:hAnsi="Book Antiqua"/>
          <w:sz w:val="24"/>
          <w:szCs w:val="24"/>
        </w:rPr>
      </w:pPr>
      <w:r>
        <w:rPr>
          <w:rFonts w:ascii="Book Antiqua" w:hAnsi="Book Antiqua" w:hint="eastAsia"/>
          <w:sz w:val="24"/>
          <w:szCs w:val="24"/>
          <w:lang w:eastAsia="zh-CN"/>
        </w:rPr>
        <w:t xml:space="preserve">TPO: </w:t>
      </w:r>
      <w:r w:rsidRPr="0074365B">
        <w:rPr>
          <w:rFonts w:ascii="Book Antiqua" w:hAnsi="Book Antiqua"/>
          <w:sz w:val="24"/>
          <w:szCs w:val="24"/>
          <w:lang w:eastAsia="zh-CN"/>
        </w:rPr>
        <w:t>Thyroid peroxidase</w:t>
      </w:r>
      <w:r>
        <w:rPr>
          <w:rFonts w:ascii="Book Antiqua" w:hAnsi="Book Antiqua" w:hint="eastAsia"/>
          <w:sz w:val="24"/>
          <w:szCs w:val="24"/>
          <w:lang w:eastAsia="zh-CN"/>
        </w:rPr>
        <w:t>.</w:t>
      </w:r>
      <w:r w:rsidRPr="0074365B">
        <w:rPr>
          <w:rFonts w:ascii="Book Antiqua" w:hAnsi="Book Antiqua"/>
          <w:sz w:val="24"/>
          <w:szCs w:val="24"/>
          <w:lang w:eastAsia="zh-CN"/>
        </w:rPr>
        <w:t xml:space="preserve"> </w:t>
      </w:r>
      <w:r w:rsidR="00C70A19" w:rsidRPr="0074365B">
        <w:rPr>
          <w:rFonts w:ascii="Book Antiqua" w:hAnsi="Book Antiqua"/>
          <w:sz w:val="24"/>
          <w:szCs w:val="24"/>
        </w:rPr>
        <w:br w:type="page"/>
      </w:r>
    </w:p>
    <w:tbl>
      <w:tblPr>
        <w:tblStyle w:val="ColorfulGrid-Accent1"/>
        <w:tblW w:w="9360" w:type="dxa"/>
        <w:tblInd w:w="108" w:type="dxa"/>
        <w:tblBorders>
          <w:left w:val="single" w:sz="4" w:space="0" w:color="002060"/>
          <w:bottom w:val="single" w:sz="4" w:space="0" w:color="FFFFFF" w:themeColor="background1"/>
          <w:right w:val="single" w:sz="4" w:space="0" w:color="002060"/>
          <w:insideV w:val="single" w:sz="4" w:space="0" w:color="FFFFFF" w:themeColor="background1"/>
        </w:tblBorders>
        <w:tblLook w:val="04A0" w:firstRow="1" w:lastRow="0" w:firstColumn="1" w:lastColumn="0" w:noHBand="0" w:noVBand="1"/>
      </w:tblPr>
      <w:tblGrid>
        <w:gridCol w:w="9360"/>
      </w:tblGrid>
      <w:tr w:rsidR="00C70A19" w:rsidRPr="0074365B" w:rsidTr="00D53D5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60" w:type="dxa"/>
            <w:tcBorders>
              <w:top w:val="nil"/>
              <w:left w:val="nil"/>
              <w:bottom w:val="single" w:sz="12" w:space="0" w:color="auto"/>
              <w:right w:val="nil"/>
            </w:tcBorders>
            <w:shd w:val="clear" w:color="auto" w:fill="DAEEF3" w:themeFill="accent5" w:themeFillTint="33"/>
          </w:tcPr>
          <w:p w:rsidR="00C70A19" w:rsidRPr="0074365B" w:rsidRDefault="00C70A19" w:rsidP="00AE074D">
            <w:pPr>
              <w:shd w:val="clear" w:color="auto" w:fill="FFFFFF" w:themeFill="background1"/>
              <w:autoSpaceDE w:val="0"/>
              <w:autoSpaceDN w:val="0"/>
              <w:adjustRightInd w:val="0"/>
              <w:spacing w:line="360" w:lineRule="auto"/>
              <w:rPr>
                <w:rFonts w:ascii="Book Antiqua" w:eastAsiaTheme="minorEastAsia" w:hAnsi="Book Antiqua"/>
                <w:bCs w:val="0"/>
                <w:color w:val="auto"/>
                <w:sz w:val="24"/>
                <w:szCs w:val="24"/>
                <w:lang w:eastAsia="zh-CN"/>
              </w:rPr>
            </w:pPr>
            <w:r w:rsidRPr="0074365B">
              <w:rPr>
                <w:rFonts w:ascii="Book Antiqua" w:hAnsi="Book Antiqua"/>
                <w:color w:val="auto"/>
                <w:sz w:val="24"/>
                <w:szCs w:val="24"/>
              </w:rPr>
              <w:lastRenderedPageBreak/>
              <w:t>Table 2</w:t>
            </w:r>
            <w:r w:rsidRPr="0074365B">
              <w:rPr>
                <w:rFonts w:ascii="Book Antiqua" w:hAnsi="Book Antiqua"/>
                <w:bCs w:val="0"/>
                <w:color w:val="auto"/>
                <w:sz w:val="24"/>
                <w:szCs w:val="24"/>
              </w:rPr>
              <w:t xml:space="preserve"> Wilson and</w:t>
            </w:r>
            <w:r w:rsidR="00AE074D" w:rsidRPr="0074365B">
              <w:rPr>
                <w:rFonts w:ascii="Book Antiqua" w:hAnsi="Book Antiqua"/>
                <w:bCs w:val="0"/>
                <w:color w:val="auto"/>
                <w:sz w:val="24"/>
                <w:szCs w:val="24"/>
              </w:rPr>
              <w:t xml:space="preserve"> </w:t>
            </w:r>
            <w:proofErr w:type="spellStart"/>
            <w:r w:rsidR="00AE074D" w:rsidRPr="0074365B">
              <w:rPr>
                <w:rFonts w:ascii="Book Antiqua" w:hAnsi="Book Antiqua"/>
                <w:bCs w:val="0"/>
                <w:color w:val="auto"/>
                <w:sz w:val="24"/>
                <w:szCs w:val="24"/>
              </w:rPr>
              <w:t>jungner</w:t>
            </w:r>
            <w:proofErr w:type="spellEnd"/>
            <w:r w:rsidR="00AE074D" w:rsidRPr="0074365B">
              <w:rPr>
                <w:rFonts w:ascii="Book Antiqua" w:hAnsi="Book Antiqua"/>
                <w:bCs w:val="0"/>
                <w:color w:val="auto"/>
                <w:sz w:val="24"/>
                <w:szCs w:val="24"/>
              </w:rPr>
              <w:t xml:space="preserve"> criteria for disease </w:t>
            </w:r>
            <w:proofErr w:type="gramStart"/>
            <w:r w:rsidR="00AE074D" w:rsidRPr="0074365B">
              <w:rPr>
                <w:rFonts w:ascii="Book Antiqua" w:hAnsi="Book Antiqua"/>
                <w:bCs w:val="0"/>
                <w:color w:val="auto"/>
                <w:sz w:val="24"/>
                <w:szCs w:val="24"/>
              </w:rPr>
              <w:t>scre</w:t>
            </w:r>
            <w:r w:rsidRPr="0074365B">
              <w:rPr>
                <w:rFonts w:ascii="Book Antiqua" w:hAnsi="Book Antiqua"/>
                <w:bCs w:val="0"/>
                <w:color w:val="auto"/>
                <w:sz w:val="24"/>
                <w:szCs w:val="24"/>
              </w:rPr>
              <w:t>ening</w:t>
            </w:r>
            <w:r w:rsidRPr="0074365B">
              <w:rPr>
                <w:rFonts w:ascii="Book Antiqua" w:hAnsi="Book Antiqua" w:cs="Times New Roman"/>
                <w:bCs w:val="0"/>
                <w:color w:val="auto"/>
                <w:sz w:val="24"/>
                <w:szCs w:val="24"/>
                <w:vertAlign w:val="superscript"/>
              </w:rPr>
              <w:t>[</w:t>
            </w:r>
            <w:proofErr w:type="gramEnd"/>
            <w:r w:rsidRPr="0074365B">
              <w:rPr>
                <w:rFonts w:ascii="Book Antiqua" w:hAnsi="Book Antiqua"/>
                <w:bCs w:val="0"/>
                <w:color w:val="auto"/>
                <w:sz w:val="24"/>
                <w:szCs w:val="24"/>
                <w:vertAlign w:val="superscript"/>
              </w:rPr>
              <w:t>54</w:t>
            </w:r>
            <w:r w:rsidRPr="0074365B">
              <w:rPr>
                <w:rFonts w:ascii="Book Antiqua" w:hAnsi="Book Antiqua" w:cs="Times New Roman"/>
                <w:bCs w:val="0"/>
                <w:color w:val="auto"/>
                <w:sz w:val="24"/>
                <w:szCs w:val="24"/>
                <w:vertAlign w:val="superscript"/>
              </w:rPr>
              <w:t>]</w:t>
            </w:r>
          </w:p>
        </w:tc>
      </w:tr>
      <w:tr w:rsidR="00C70A19" w:rsidRPr="0074365B" w:rsidTr="00D53D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360" w:type="dxa"/>
            <w:tcBorders>
              <w:top w:val="single" w:sz="12" w:space="0" w:color="auto"/>
              <w:left w:val="nil"/>
              <w:bottom w:val="dotted" w:sz="4" w:space="0" w:color="auto"/>
              <w:right w:val="nil"/>
            </w:tcBorders>
            <w:shd w:val="clear" w:color="auto" w:fill="DAEEF3" w:themeFill="accent5" w:themeFillTint="33"/>
          </w:tcPr>
          <w:p w:rsidR="00C70A19" w:rsidRPr="0074365B" w:rsidRDefault="00C70A19" w:rsidP="0074365B">
            <w:pPr>
              <w:pStyle w:val="ListParagraph"/>
              <w:shd w:val="clear" w:color="auto" w:fill="FFFFFF" w:themeFill="background1"/>
              <w:autoSpaceDE w:val="0"/>
              <w:autoSpaceDN w:val="0"/>
              <w:adjustRightInd w:val="0"/>
              <w:spacing w:line="360" w:lineRule="auto"/>
              <w:ind w:left="0"/>
              <w:rPr>
                <w:rFonts w:ascii="Book Antiqua" w:hAnsi="Book Antiqua"/>
                <w:color w:val="auto"/>
                <w:sz w:val="24"/>
                <w:szCs w:val="24"/>
              </w:rPr>
            </w:pPr>
            <w:r w:rsidRPr="0074365B">
              <w:rPr>
                <w:rFonts w:ascii="Book Antiqua" w:hAnsi="Book Antiqua"/>
                <w:color w:val="auto"/>
                <w:sz w:val="24"/>
                <w:szCs w:val="24"/>
              </w:rPr>
              <w:t>The condition sought should be an important health problem</w:t>
            </w:r>
          </w:p>
        </w:tc>
      </w:tr>
      <w:tr w:rsidR="00C70A19" w:rsidRPr="0074365B" w:rsidTr="00D53D5A">
        <w:trPr>
          <w:trHeight w:val="317"/>
        </w:trPr>
        <w:tc>
          <w:tcPr>
            <w:cnfStyle w:val="001000000000" w:firstRow="0" w:lastRow="0" w:firstColumn="1" w:lastColumn="0" w:oddVBand="0" w:evenVBand="0" w:oddHBand="0" w:evenHBand="0" w:firstRowFirstColumn="0" w:firstRowLastColumn="0" w:lastRowFirstColumn="0" w:lastRowLastColumn="0"/>
            <w:tcW w:w="9360" w:type="dxa"/>
            <w:tcBorders>
              <w:top w:val="dotted" w:sz="4" w:space="0" w:color="auto"/>
              <w:left w:val="nil"/>
              <w:bottom w:val="dotted" w:sz="4" w:space="0" w:color="auto"/>
              <w:right w:val="nil"/>
            </w:tcBorders>
            <w:shd w:val="clear" w:color="auto" w:fill="DAEEF3" w:themeFill="accent5" w:themeFillTint="33"/>
          </w:tcPr>
          <w:p w:rsidR="00C70A19" w:rsidRPr="0074365B" w:rsidRDefault="00C70A19" w:rsidP="0074365B">
            <w:pPr>
              <w:pStyle w:val="ListParagraph"/>
              <w:shd w:val="clear" w:color="auto" w:fill="FFFFFF" w:themeFill="background1"/>
              <w:spacing w:line="360" w:lineRule="auto"/>
              <w:ind w:left="0"/>
              <w:rPr>
                <w:rFonts w:ascii="Book Antiqua" w:hAnsi="Book Antiqua"/>
                <w:color w:val="auto"/>
                <w:sz w:val="24"/>
                <w:szCs w:val="24"/>
              </w:rPr>
            </w:pPr>
            <w:r w:rsidRPr="0074365B">
              <w:rPr>
                <w:rFonts w:ascii="Book Antiqua" w:hAnsi="Book Antiqua"/>
                <w:color w:val="auto"/>
                <w:sz w:val="24"/>
                <w:szCs w:val="24"/>
              </w:rPr>
              <w:t xml:space="preserve">There should be an accepted treatment for patients with </w:t>
            </w:r>
            <w:proofErr w:type="spellStart"/>
            <w:r w:rsidRPr="0074365B">
              <w:rPr>
                <w:rFonts w:ascii="Book Antiqua" w:hAnsi="Book Antiqua"/>
                <w:color w:val="auto"/>
                <w:sz w:val="24"/>
                <w:szCs w:val="24"/>
              </w:rPr>
              <w:t>recognised</w:t>
            </w:r>
            <w:proofErr w:type="spellEnd"/>
            <w:r w:rsidRPr="0074365B">
              <w:rPr>
                <w:rFonts w:ascii="Book Antiqua" w:hAnsi="Book Antiqua"/>
                <w:color w:val="auto"/>
                <w:sz w:val="24"/>
                <w:szCs w:val="24"/>
              </w:rPr>
              <w:t xml:space="preserve"> disease</w:t>
            </w:r>
          </w:p>
        </w:tc>
      </w:tr>
      <w:tr w:rsidR="00C70A19" w:rsidRPr="0074365B" w:rsidTr="00D53D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360" w:type="dxa"/>
            <w:tcBorders>
              <w:top w:val="dotted" w:sz="4" w:space="0" w:color="auto"/>
              <w:left w:val="nil"/>
              <w:bottom w:val="dotted" w:sz="4" w:space="0" w:color="auto"/>
              <w:right w:val="nil"/>
            </w:tcBorders>
            <w:shd w:val="clear" w:color="auto" w:fill="DAEEF3" w:themeFill="accent5" w:themeFillTint="33"/>
          </w:tcPr>
          <w:p w:rsidR="00C70A19" w:rsidRPr="0074365B" w:rsidRDefault="00C70A19" w:rsidP="0074365B">
            <w:pPr>
              <w:pStyle w:val="ListParagraph"/>
              <w:shd w:val="clear" w:color="auto" w:fill="FFFFFF" w:themeFill="background1"/>
              <w:spacing w:line="360" w:lineRule="auto"/>
              <w:ind w:left="0"/>
              <w:rPr>
                <w:rFonts w:ascii="Book Antiqua" w:hAnsi="Book Antiqua"/>
                <w:color w:val="auto"/>
                <w:sz w:val="24"/>
                <w:szCs w:val="24"/>
              </w:rPr>
            </w:pPr>
            <w:r w:rsidRPr="0074365B">
              <w:rPr>
                <w:rFonts w:ascii="Book Antiqua" w:hAnsi="Book Antiqua"/>
                <w:color w:val="auto"/>
                <w:sz w:val="24"/>
                <w:szCs w:val="24"/>
              </w:rPr>
              <w:t>Facilities for diagnosis and treatment should be available</w:t>
            </w:r>
          </w:p>
        </w:tc>
      </w:tr>
      <w:tr w:rsidR="00C70A19" w:rsidRPr="0074365B" w:rsidTr="00D53D5A">
        <w:trPr>
          <w:trHeight w:val="317"/>
        </w:trPr>
        <w:tc>
          <w:tcPr>
            <w:cnfStyle w:val="001000000000" w:firstRow="0" w:lastRow="0" w:firstColumn="1" w:lastColumn="0" w:oddVBand="0" w:evenVBand="0" w:oddHBand="0" w:evenHBand="0" w:firstRowFirstColumn="0" w:firstRowLastColumn="0" w:lastRowFirstColumn="0" w:lastRowLastColumn="0"/>
            <w:tcW w:w="9360" w:type="dxa"/>
            <w:tcBorders>
              <w:top w:val="dotted" w:sz="4" w:space="0" w:color="auto"/>
              <w:left w:val="nil"/>
              <w:bottom w:val="dotted" w:sz="4" w:space="0" w:color="auto"/>
              <w:right w:val="nil"/>
            </w:tcBorders>
            <w:shd w:val="clear" w:color="auto" w:fill="DAEEF3" w:themeFill="accent5" w:themeFillTint="33"/>
          </w:tcPr>
          <w:p w:rsidR="00C70A19" w:rsidRPr="0074365B" w:rsidRDefault="00C70A19" w:rsidP="0074365B">
            <w:pPr>
              <w:pStyle w:val="ListParagraph"/>
              <w:shd w:val="clear" w:color="auto" w:fill="FFFFFF" w:themeFill="background1"/>
              <w:spacing w:line="360" w:lineRule="auto"/>
              <w:ind w:left="0"/>
              <w:rPr>
                <w:rFonts w:ascii="Book Antiqua" w:hAnsi="Book Antiqua"/>
                <w:color w:val="auto"/>
                <w:sz w:val="24"/>
                <w:szCs w:val="24"/>
              </w:rPr>
            </w:pPr>
            <w:r w:rsidRPr="0074365B">
              <w:rPr>
                <w:rFonts w:ascii="Book Antiqua" w:hAnsi="Book Antiqua"/>
                <w:color w:val="auto"/>
                <w:sz w:val="24"/>
                <w:szCs w:val="24"/>
              </w:rPr>
              <w:t>There should be a latent or early symptomatic stage</w:t>
            </w:r>
          </w:p>
        </w:tc>
      </w:tr>
      <w:tr w:rsidR="00C70A19" w:rsidRPr="0074365B" w:rsidTr="00D53D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360" w:type="dxa"/>
            <w:tcBorders>
              <w:top w:val="dotted" w:sz="4" w:space="0" w:color="auto"/>
              <w:left w:val="nil"/>
              <w:bottom w:val="dotted" w:sz="4" w:space="0" w:color="auto"/>
              <w:right w:val="nil"/>
            </w:tcBorders>
            <w:shd w:val="clear" w:color="auto" w:fill="DAEEF3" w:themeFill="accent5" w:themeFillTint="33"/>
          </w:tcPr>
          <w:p w:rsidR="00C70A19" w:rsidRPr="0074365B" w:rsidRDefault="00C70A19" w:rsidP="0074365B">
            <w:pPr>
              <w:pStyle w:val="ListParagraph"/>
              <w:shd w:val="clear" w:color="auto" w:fill="FFFFFF" w:themeFill="background1"/>
              <w:spacing w:line="360" w:lineRule="auto"/>
              <w:ind w:left="0"/>
              <w:rPr>
                <w:rFonts w:ascii="Book Antiqua" w:hAnsi="Book Antiqua"/>
                <w:color w:val="auto"/>
                <w:sz w:val="24"/>
                <w:szCs w:val="24"/>
              </w:rPr>
            </w:pPr>
            <w:r w:rsidRPr="0074365B">
              <w:rPr>
                <w:rFonts w:ascii="Book Antiqua" w:hAnsi="Book Antiqua"/>
                <w:color w:val="auto"/>
                <w:sz w:val="24"/>
                <w:szCs w:val="24"/>
              </w:rPr>
              <w:t>There should be a suitable test or examination</w:t>
            </w:r>
          </w:p>
        </w:tc>
      </w:tr>
      <w:tr w:rsidR="00C70A19" w:rsidRPr="0074365B" w:rsidTr="00D53D5A">
        <w:trPr>
          <w:trHeight w:val="317"/>
        </w:trPr>
        <w:tc>
          <w:tcPr>
            <w:cnfStyle w:val="001000000000" w:firstRow="0" w:lastRow="0" w:firstColumn="1" w:lastColumn="0" w:oddVBand="0" w:evenVBand="0" w:oddHBand="0" w:evenHBand="0" w:firstRowFirstColumn="0" w:firstRowLastColumn="0" w:lastRowFirstColumn="0" w:lastRowLastColumn="0"/>
            <w:tcW w:w="9360" w:type="dxa"/>
            <w:tcBorders>
              <w:top w:val="dotted" w:sz="4" w:space="0" w:color="auto"/>
              <w:left w:val="nil"/>
              <w:bottom w:val="dotted" w:sz="4" w:space="0" w:color="auto"/>
              <w:right w:val="nil"/>
            </w:tcBorders>
            <w:shd w:val="clear" w:color="auto" w:fill="DAEEF3" w:themeFill="accent5" w:themeFillTint="33"/>
          </w:tcPr>
          <w:p w:rsidR="00C70A19" w:rsidRPr="0074365B" w:rsidRDefault="00C70A19" w:rsidP="0074365B">
            <w:pPr>
              <w:pStyle w:val="ListParagraph"/>
              <w:shd w:val="clear" w:color="auto" w:fill="FFFFFF" w:themeFill="background1"/>
              <w:spacing w:line="360" w:lineRule="auto"/>
              <w:ind w:left="0"/>
              <w:rPr>
                <w:rFonts w:ascii="Book Antiqua" w:hAnsi="Book Antiqua"/>
                <w:color w:val="auto"/>
                <w:sz w:val="24"/>
                <w:szCs w:val="24"/>
              </w:rPr>
            </w:pPr>
            <w:r w:rsidRPr="0074365B">
              <w:rPr>
                <w:rFonts w:ascii="Book Antiqua" w:hAnsi="Book Antiqua"/>
                <w:color w:val="auto"/>
                <w:sz w:val="24"/>
                <w:szCs w:val="24"/>
              </w:rPr>
              <w:t>The test should be acceptable to the population</w:t>
            </w:r>
          </w:p>
        </w:tc>
      </w:tr>
      <w:tr w:rsidR="00C70A19" w:rsidRPr="0074365B" w:rsidTr="00D53D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360" w:type="dxa"/>
            <w:tcBorders>
              <w:top w:val="dotted" w:sz="4" w:space="0" w:color="auto"/>
              <w:left w:val="nil"/>
              <w:bottom w:val="dotted" w:sz="4" w:space="0" w:color="auto"/>
              <w:right w:val="nil"/>
            </w:tcBorders>
            <w:shd w:val="clear" w:color="auto" w:fill="DAEEF3" w:themeFill="accent5" w:themeFillTint="33"/>
          </w:tcPr>
          <w:p w:rsidR="00C70A19" w:rsidRPr="0074365B" w:rsidRDefault="00C70A19" w:rsidP="0074365B">
            <w:pPr>
              <w:pStyle w:val="ListParagraph"/>
              <w:shd w:val="clear" w:color="auto" w:fill="FFFFFF" w:themeFill="background1"/>
              <w:spacing w:line="360" w:lineRule="auto"/>
              <w:ind w:left="0"/>
              <w:rPr>
                <w:rFonts w:ascii="Book Antiqua" w:hAnsi="Book Antiqua"/>
                <w:color w:val="auto"/>
                <w:sz w:val="24"/>
                <w:szCs w:val="24"/>
              </w:rPr>
            </w:pPr>
            <w:r w:rsidRPr="0074365B">
              <w:rPr>
                <w:rFonts w:ascii="Book Antiqua" w:hAnsi="Book Antiqua"/>
                <w:color w:val="auto"/>
                <w:sz w:val="24"/>
                <w:szCs w:val="24"/>
              </w:rPr>
              <w:t>The natural history of the condition should be adequately understood</w:t>
            </w:r>
          </w:p>
        </w:tc>
      </w:tr>
      <w:tr w:rsidR="00C70A19" w:rsidRPr="0074365B" w:rsidTr="00D53D5A">
        <w:trPr>
          <w:trHeight w:val="317"/>
        </w:trPr>
        <w:tc>
          <w:tcPr>
            <w:cnfStyle w:val="001000000000" w:firstRow="0" w:lastRow="0" w:firstColumn="1" w:lastColumn="0" w:oddVBand="0" w:evenVBand="0" w:oddHBand="0" w:evenHBand="0" w:firstRowFirstColumn="0" w:firstRowLastColumn="0" w:lastRowFirstColumn="0" w:lastRowLastColumn="0"/>
            <w:tcW w:w="9360" w:type="dxa"/>
            <w:tcBorders>
              <w:top w:val="dotted" w:sz="4" w:space="0" w:color="auto"/>
              <w:left w:val="nil"/>
              <w:bottom w:val="dotted" w:sz="4" w:space="0" w:color="auto"/>
              <w:right w:val="nil"/>
            </w:tcBorders>
            <w:shd w:val="clear" w:color="auto" w:fill="DAEEF3" w:themeFill="accent5" w:themeFillTint="33"/>
          </w:tcPr>
          <w:p w:rsidR="00C70A19" w:rsidRPr="0074365B" w:rsidRDefault="00C70A19" w:rsidP="0074365B">
            <w:pPr>
              <w:pStyle w:val="ListParagraph"/>
              <w:shd w:val="clear" w:color="auto" w:fill="FFFFFF" w:themeFill="background1"/>
              <w:spacing w:line="360" w:lineRule="auto"/>
              <w:ind w:left="0"/>
              <w:rPr>
                <w:rFonts w:ascii="Book Antiqua" w:hAnsi="Book Antiqua"/>
                <w:color w:val="auto"/>
                <w:sz w:val="24"/>
                <w:szCs w:val="24"/>
              </w:rPr>
            </w:pPr>
            <w:r w:rsidRPr="0074365B">
              <w:rPr>
                <w:rFonts w:ascii="Book Antiqua" w:hAnsi="Book Antiqua"/>
                <w:color w:val="auto"/>
                <w:sz w:val="24"/>
                <w:szCs w:val="24"/>
              </w:rPr>
              <w:t>There should be an agreed policy on who to treat as patients</w:t>
            </w:r>
          </w:p>
        </w:tc>
      </w:tr>
      <w:tr w:rsidR="00C70A19" w:rsidRPr="0074365B" w:rsidTr="00D53D5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9360" w:type="dxa"/>
            <w:tcBorders>
              <w:top w:val="dotted" w:sz="4" w:space="0" w:color="auto"/>
              <w:left w:val="nil"/>
              <w:bottom w:val="dotted" w:sz="4" w:space="0" w:color="auto"/>
              <w:right w:val="nil"/>
            </w:tcBorders>
            <w:shd w:val="clear" w:color="auto" w:fill="DAEEF3" w:themeFill="accent5" w:themeFillTint="33"/>
          </w:tcPr>
          <w:p w:rsidR="00C70A19" w:rsidRPr="0074365B" w:rsidRDefault="00C70A19" w:rsidP="0074365B">
            <w:pPr>
              <w:pStyle w:val="ListParagraph"/>
              <w:shd w:val="clear" w:color="auto" w:fill="FFFFFF" w:themeFill="background1"/>
              <w:spacing w:line="360" w:lineRule="auto"/>
              <w:ind w:left="0"/>
              <w:rPr>
                <w:rFonts w:ascii="Book Antiqua" w:hAnsi="Book Antiqua"/>
                <w:color w:val="auto"/>
                <w:sz w:val="24"/>
                <w:szCs w:val="24"/>
              </w:rPr>
            </w:pPr>
            <w:r w:rsidRPr="0074365B">
              <w:rPr>
                <w:rFonts w:ascii="Book Antiqua" w:hAnsi="Book Antiqua"/>
                <w:color w:val="auto"/>
                <w:sz w:val="24"/>
                <w:szCs w:val="24"/>
              </w:rPr>
              <w:t>The cost of case finding should be cost-effective</w:t>
            </w:r>
          </w:p>
        </w:tc>
      </w:tr>
      <w:tr w:rsidR="00C70A19" w:rsidRPr="0074365B" w:rsidTr="00D53D5A">
        <w:trPr>
          <w:trHeight w:val="317"/>
        </w:trPr>
        <w:tc>
          <w:tcPr>
            <w:cnfStyle w:val="001000000000" w:firstRow="0" w:lastRow="0" w:firstColumn="1" w:lastColumn="0" w:oddVBand="0" w:evenVBand="0" w:oddHBand="0" w:evenHBand="0" w:firstRowFirstColumn="0" w:firstRowLastColumn="0" w:lastRowFirstColumn="0" w:lastRowLastColumn="0"/>
            <w:tcW w:w="9360" w:type="dxa"/>
            <w:tcBorders>
              <w:top w:val="dotted" w:sz="4" w:space="0" w:color="auto"/>
              <w:left w:val="nil"/>
              <w:bottom w:val="single" w:sz="12" w:space="0" w:color="auto"/>
              <w:right w:val="nil"/>
            </w:tcBorders>
            <w:shd w:val="clear" w:color="auto" w:fill="DAEEF3" w:themeFill="accent5" w:themeFillTint="33"/>
          </w:tcPr>
          <w:p w:rsidR="00C70A19" w:rsidRPr="0074365B" w:rsidRDefault="00C70A19" w:rsidP="0074365B">
            <w:pPr>
              <w:pStyle w:val="ListParagraph"/>
              <w:shd w:val="clear" w:color="auto" w:fill="FFFFFF" w:themeFill="background1"/>
              <w:spacing w:line="360" w:lineRule="auto"/>
              <w:ind w:left="0"/>
              <w:rPr>
                <w:rFonts w:ascii="Book Antiqua" w:hAnsi="Book Antiqua"/>
                <w:color w:val="auto"/>
                <w:sz w:val="24"/>
                <w:szCs w:val="24"/>
              </w:rPr>
            </w:pPr>
            <w:r w:rsidRPr="0074365B">
              <w:rPr>
                <w:rFonts w:ascii="Book Antiqua" w:hAnsi="Book Antiqua"/>
                <w:color w:val="auto"/>
                <w:sz w:val="24"/>
                <w:szCs w:val="24"/>
              </w:rPr>
              <w:t>Case finding should be a continuing process and not a “once and for all” project</w:t>
            </w:r>
          </w:p>
        </w:tc>
      </w:tr>
    </w:tbl>
    <w:p w:rsidR="00C70A19" w:rsidRPr="0074365B" w:rsidRDefault="00C70A19" w:rsidP="00AE074D">
      <w:pPr>
        <w:shd w:val="clear" w:color="auto" w:fill="FFFFFF" w:themeFill="background1"/>
        <w:spacing w:after="0" w:line="360" w:lineRule="auto"/>
        <w:jc w:val="both"/>
        <w:rPr>
          <w:rFonts w:ascii="Book Antiqua" w:hAnsi="Book Antiqua"/>
          <w:sz w:val="24"/>
          <w:szCs w:val="24"/>
        </w:rPr>
      </w:pPr>
    </w:p>
    <w:p w:rsidR="00C70A19" w:rsidRPr="0074365B" w:rsidRDefault="00C70A19" w:rsidP="00AE074D">
      <w:pPr>
        <w:shd w:val="clear" w:color="auto" w:fill="FFFFFF" w:themeFill="background1"/>
        <w:spacing w:after="0" w:line="360" w:lineRule="auto"/>
        <w:jc w:val="both"/>
        <w:rPr>
          <w:rFonts w:ascii="Book Antiqua" w:hAnsi="Book Antiqua"/>
          <w:sz w:val="24"/>
          <w:szCs w:val="24"/>
        </w:rPr>
      </w:pPr>
    </w:p>
    <w:p w:rsidR="00AA45F3" w:rsidRPr="0074365B" w:rsidRDefault="00AA45F3" w:rsidP="00AE074D">
      <w:pPr>
        <w:shd w:val="clear" w:color="auto" w:fill="FFFFFF" w:themeFill="background1"/>
        <w:spacing w:after="0" w:line="360" w:lineRule="auto"/>
        <w:jc w:val="both"/>
        <w:rPr>
          <w:rFonts w:cs="Berkeley-Book"/>
          <w:sz w:val="24"/>
          <w:szCs w:val="24"/>
        </w:rPr>
      </w:pPr>
      <w:r w:rsidRPr="0074365B">
        <w:rPr>
          <w:rFonts w:cs="Berkeley-Book"/>
          <w:sz w:val="24"/>
          <w:szCs w:val="24"/>
        </w:rPr>
        <w:t xml:space="preserve"> </w:t>
      </w:r>
    </w:p>
    <w:p w:rsidR="00113294" w:rsidRPr="0074365B" w:rsidRDefault="00113294" w:rsidP="00AE074D">
      <w:pPr>
        <w:shd w:val="clear" w:color="auto" w:fill="FFFFFF" w:themeFill="background1"/>
        <w:spacing w:after="0" w:line="360" w:lineRule="auto"/>
        <w:jc w:val="both"/>
        <w:rPr>
          <w:rFonts w:eastAsia="Times New Roman" w:cs="Courier New"/>
          <w:sz w:val="24"/>
          <w:szCs w:val="24"/>
        </w:rPr>
      </w:pPr>
    </w:p>
    <w:p w:rsidR="00536591" w:rsidRPr="0074365B" w:rsidRDefault="00536591" w:rsidP="00AE074D">
      <w:pPr>
        <w:shd w:val="clear" w:color="auto" w:fill="FFFFFF" w:themeFill="background1"/>
        <w:spacing w:after="0" w:line="360" w:lineRule="auto"/>
        <w:jc w:val="both"/>
        <w:rPr>
          <w:rFonts w:cs="Berkeley-Book"/>
          <w:sz w:val="24"/>
          <w:szCs w:val="24"/>
        </w:rPr>
      </w:pPr>
      <w:r w:rsidRPr="0074365B">
        <w:rPr>
          <w:rFonts w:cs="Berkeley-Book"/>
          <w:sz w:val="24"/>
          <w:szCs w:val="24"/>
        </w:rPr>
        <w:t xml:space="preserve"> </w:t>
      </w:r>
    </w:p>
    <w:p w:rsidR="00E3445B" w:rsidRPr="0074365B" w:rsidRDefault="00E3445B" w:rsidP="00AE074D">
      <w:pPr>
        <w:shd w:val="clear" w:color="auto" w:fill="FFFFFF" w:themeFill="background1"/>
        <w:spacing w:after="0" w:line="360" w:lineRule="auto"/>
        <w:jc w:val="both"/>
        <w:rPr>
          <w:rFonts w:cs="Berkeley-Book"/>
          <w:sz w:val="24"/>
          <w:szCs w:val="24"/>
        </w:rPr>
      </w:pPr>
    </w:p>
    <w:p w:rsidR="002E6BFF" w:rsidRPr="0074365B" w:rsidRDefault="002E6BFF" w:rsidP="00AE074D">
      <w:pPr>
        <w:shd w:val="clear" w:color="auto" w:fill="FFFFFF" w:themeFill="background1"/>
        <w:spacing w:after="0" w:line="360" w:lineRule="auto"/>
        <w:jc w:val="both"/>
        <w:rPr>
          <w:rFonts w:cs="Berkeley-Book"/>
          <w:sz w:val="24"/>
          <w:szCs w:val="24"/>
        </w:rPr>
      </w:pPr>
    </w:p>
    <w:p w:rsidR="00E0491C" w:rsidRPr="0074365B" w:rsidRDefault="00E0491C" w:rsidP="00AE074D">
      <w:pPr>
        <w:shd w:val="clear" w:color="auto" w:fill="FFFFFF" w:themeFill="background1"/>
        <w:spacing w:after="0" w:line="360" w:lineRule="auto"/>
        <w:jc w:val="both"/>
        <w:rPr>
          <w:rFonts w:cs="Helvetica"/>
          <w:sz w:val="24"/>
          <w:szCs w:val="24"/>
        </w:rPr>
      </w:pPr>
    </w:p>
    <w:p w:rsidR="0077108A" w:rsidRPr="0074365B" w:rsidRDefault="0077108A" w:rsidP="00AE074D">
      <w:pPr>
        <w:shd w:val="clear" w:color="auto" w:fill="FFFFFF" w:themeFill="background1"/>
        <w:spacing w:after="0" w:line="360" w:lineRule="auto"/>
        <w:jc w:val="both"/>
        <w:rPr>
          <w:rFonts w:cs="Helvetica"/>
          <w:sz w:val="24"/>
          <w:szCs w:val="24"/>
        </w:rPr>
      </w:pPr>
    </w:p>
    <w:p w:rsidR="0095685E" w:rsidRPr="0074365B" w:rsidRDefault="0095685E" w:rsidP="00AE074D">
      <w:pPr>
        <w:shd w:val="clear" w:color="auto" w:fill="FFFFFF" w:themeFill="background1"/>
        <w:spacing w:after="0" w:line="360" w:lineRule="auto"/>
        <w:jc w:val="both"/>
        <w:rPr>
          <w:rFonts w:cs="Times New Roman"/>
          <w:sz w:val="24"/>
          <w:szCs w:val="24"/>
        </w:rPr>
      </w:pPr>
    </w:p>
    <w:p w:rsidR="00467D0D" w:rsidRPr="0074365B" w:rsidRDefault="00467D0D" w:rsidP="00AE074D">
      <w:pPr>
        <w:shd w:val="clear" w:color="auto" w:fill="FFFFFF" w:themeFill="background1"/>
        <w:spacing w:after="0" w:line="360" w:lineRule="auto"/>
        <w:jc w:val="both"/>
        <w:rPr>
          <w:sz w:val="24"/>
          <w:szCs w:val="24"/>
        </w:rPr>
      </w:pPr>
    </w:p>
    <w:sectPr w:rsidR="00467D0D" w:rsidRPr="0074365B" w:rsidSect="00AE074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9D1" w:rsidRDefault="00E269D1" w:rsidP="00756131">
      <w:pPr>
        <w:spacing w:after="0" w:line="240" w:lineRule="auto"/>
      </w:pPr>
      <w:r>
        <w:separator/>
      </w:r>
    </w:p>
  </w:endnote>
  <w:endnote w:type="continuationSeparator" w:id="0">
    <w:p w:rsidR="00E269D1" w:rsidRDefault="00E269D1" w:rsidP="0075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7b515deb">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erkeley-Book">
    <w:panose1 w:val="020B0604020202020204"/>
    <w:charset w:val="00"/>
    <w:family w:val="roman"/>
    <w:notTrueType/>
    <w:pitch w:val="default"/>
    <w:sig w:usb0="00000003" w:usb1="00000000" w:usb2="00000000" w:usb3="00000000" w:csb0="00000001" w:csb1="00000000"/>
  </w:font>
  <w:font w:name="BookmanOldStyle">
    <w:panose1 w:val="020B0604020202020204"/>
    <w:charset w:val="00"/>
    <w:family w:val="roman"/>
    <w:pitch w:val="variable"/>
    <w:sig w:usb0="00000287" w:usb1="00000000" w:usb2="00000000" w:usb3="00000000" w:csb0="0000009F" w:csb1="00000000"/>
  </w:font>
  <w:font w:name="OTNEJMQuadraat">
    <w:altName w:val="MS Mincho"/>
    <w:panose1 w:val="020B0604020202020204"/>
    <w:charset w:val="80"/>
    <w:family w:val="roman"/>
    <w:notTrueType/>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OTNEJMScalaSansLF">
    <w:altName w:val="MS Gothic"/>
    <w:panose1 w:val="020B0604020202020204"/>
    <w:charset w:val="80"/>
    <w:family w:val="swiss"/>
    <w:notTrueType/>
    <w:pitch w:val="default"/>
    <w:sig w:usb0="00000001" w:usb1="08070000" w:usb2="00000010" w:usb3="00000000" w:csb0="00020000" w:csb1="00000000"/>
  </w:font>
  <w:font w:name="Minion-Regular">
    <w:panose1 w:val="020B0604020202020204"/>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9D1" w:rsidRDefault="00E269D1" w:rsidP="00756131">
      <w:pPr>
        <w:spacing w:after="0" w:line="240" w:lineRule="auto"/>
      </w:pPr>
      <w:r>
        <w:separator/>
      </w:r>
    </w:p>
  </w:footnote>
  <w:footnote w:type="continuationSeparator" w:id="0">
    <w:p w:rsidR="00E269D1" w:rsidRDefault="00E269D1" w:rsidP="00756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D5A" w:rsidRDefault="00D53D5A">
    <w:pPr>
      <w:pStyle w:val="Header"/>
    </w:pPr>
  </w:p>
  <w:p w:rsidR="00D53D5A" w:rsidRDefault="00D5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256D"/>
    <w:multiLevelType w:val="hybridMultilevel"/>
    <w:tmpl w:val="0886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546A"/>
    <w:multiLevelType w:val="hybridMultilevel"/>
    <w:tmpl w:val="584AA298"/>
    <w:lvl w:ilvl="0" w:tplc="3D7AEF72">
      <w:start w:val="1"/>
      <w:numFmt w:val="decimal"/>
      <w:lvlText w:val="%1."/>
      <w:lvlJc w:val="left"/>
      <w:pPr>
        <w:ind w:left="360" w:hanging="360"/>
      </w:pPr>
      <w:rPr>
        <w:rFonts w:ascii="Book Antiqua" w:hAnsi="Book Antiqua"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244D24"/>
    <w:multiLevelType w:val="hybridMultilevel"/>
    <w:tmpl w:val="2192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14A5F"/>
    <w:multiLevelType w:val="hybridMultilevel"/>
    <w:tmpl w:val="DFF2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87F61"/>
    <w:multiLevelType w:val="hybridMultilevel"/>
    <w:tmpl w:val="7C46F5D0"/>
    <w:lvl w:ilvl="0" w:tplc="04090001">
      <w:start w:val="1"/>
      <w:numFmt w:val="bullet"/>
      <w:lvlText w:val=""/>
      <w:lvlJc w:val="left"/>
      <w:pPr>
        <w:ind w:left="720" w:hanging="360"/>
      </w:pPr>
      <w:rPr>
        <w:rFonts w:ascii="Symbol" w:hAnsi="Symbol" w:hint="default"/>
        <w:color w:val="auto"/>
      </w:rPr>
    </w:lvl>
    <w:lvl w:ilvl="1" w:tplc="B030A6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B6142"/>
    <w:multiLevelType w:val="hybridMultilevel"/>
    <w:tmpl w:val="C1EC2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20EDB"/>
    <w:multiLevelType w:val="hybridMultilevel"/>
    <w:tmpl w:val="3144607C"/>
    <w:lvl w:ilvl="0" w:tplc="1DF21906">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0C"/>
    <w:rsid w:val="00001C9C"/>
    <w:rsid w:val="000055F0"/>
    <w:rsid w:val="00005809"/>
    <w:rsid w:val="00025263"/>
    <w:rsid w:val="000329BC"/>
    <w:rsid w:val="00035D11"/>
    <w:rsid w:val="00037D8C"/>
    <w:rsid w:val="0004287F"/>
    <w:rsid w:val="0004425A"/>
    <w:rsid w:val="00045599"/>
    <w:rsid w:val="00045FA3"/>
    <w:rsid w:val="0005717B"/>
    <w:rsid w:val="000718D9"/>
    <w:rsid w:val="00071979"/>
    <w:rsid w:val="00072BAF"/>
    <w:rsid w:val="0007669A"/>
    <w:rsid w:val="000812B0"/>
    <w:rsid w:val="00082376"/>
    <w:rsid w:val="00085E3D"/>
    <w:rsid w:val="00093F5D"/>
    <w:rsid w:val="000A5ABE"/>
    <w:rsid w:val="000B6B04"/>
    <w:rsid w:val="000C00A9"/>
    <w:rsid w:val="000D35DD"/>
    <w:rsid w:val="000D593E"/>
    <w:rsid w:val="000D5EB1"/>
    <w:rsid w:val="000E0232"/>
    <w:rsid w:val="000E0BB6"/>
    <w:rsid w:val="000E5A44"/>
    <w:rsid w:val="000E790A"/>
    <w:rsid w:val="000F1420"/>
    <w:rsid w:val="000F3BCA"/>
    <w:rsid w:val="000F662B"/>
    <w:rsid w:val="000F6EE3"/>
    <w:rsid w:val="001034D9"/>
    <w:rsid w:val="00103F6C"/>
    <w:rsid w:val="00113294"/>
    <w:rsid w:val="00115E35"/>
    <w:rsid w:val="00117A44"/>
    <w:rsid w:val="00117EF9"/>
    <w:rsid w:val="00125E9D"/>
    <w:rsid w:val="00131B32"/>
    <w:rsid w:val="001428E0"/>
    <w:rsid w:val="00143D9F"/>
    <w:rsid w:val="00164209"/>
    <w:rsid w:val="001729CB"/>
    <w:rsid w:val="00172E31"/>
    <w:rsid w:val="001764FD"/>
    <w:rsid w:val="00176573"/>
    <w:rsid w:val="001A69A5"/>
    <w:rsid w:val="001A7EAA"/>
    <w:rsid w:val="001B1AC3"/>
    <w:rsid w:val="001B3EA2"/>
    <w:rsid w:val="001C17D2"/>
    <w:rsid w:val="001C5ED2"/>
    <w:rsid w:val="001D543A"/>
    <w:rsid w:val="001D653D"/>
    <w:rsid w:val="001D7E06"/>
    <w:rsid w:val="001E1076"/>
    <w:rsid w:val="001E115C"/>
    <w:rsid w:val="001E3368"/>
    <w:rsid w:val="002030F6"/>
    <w:rsid w:val="002131CC"/>
    <w:rsid w:val="00216619"/>
    <w:rsid w:val="002255D0"/>
    <w:rsid w:val="00225AC0"/>
    <w:rsid w:val="0022624C"/>
    <w:rsid w:val="00227920"/>
    <w:rsid w:val="00236C53"/>
    <w:rsid w:val="00240091"/>
    <w:rsid w:val="002425E3"/>
    <w:rsid w:val="00253456"/>
    <w:rsid w:val="00264BD4"/>
    <w:rsid w:val="00267F0F"/>
    <w:rsid w:val="00270463"/>
    <w:rsid w:val="002778B6"/>
    <w:rsid w:val="002868AD"/>
    <w:rsid w:val="00290726"/>
    <w:rsid w:val="00293993"/>
    <w:rsid w:val="00293AC1"/>
    <w:rsid w:val="002A77B2"/>
    <w:rsid w:val="002B2FBE"/>
    <w:rsid w:val="002C183F"/>
    <w:rsid w:val="002C23D4"/>
    <w:rsid w:val="002C244E"/>
    <w:rsid w:val="002C2E91"/>
    <w:rsid w:val="002C3241"/>
    <w:rsid w:val="002C32E5"/>
    <w:rsid w:val="002C373E"/>
    <w:rsid w:val="002C3A29"/>
    <w:rsid w:val="002C5135"/>
    <w:rsid w:val="002C7B0C"/>
    <w:rsid w:val="002D3C40"/>
    <w:rsid w:val="002D4A06"/>
    <w:rsid w:val="002D60D6"/>
    <w:rsid w:val="002D7700"/>
    <w:rsid w:val="002E6BFF"/>
    <w:rsid w:val="002F1245"/>
    <w:rsid w:val="003269FB"/>
    <w:rsid w:val="0032788D"/>
    <w:rsid w:val="00331979"/>
    <w:rsid w:val="00334BA9"/>
    <w:rsid w:val="00336A15"/>
    <w:rsid w:val="0033731F"/>
    <w:rsid w:val="00345DAB"/>
    <w:rsid w:val="00360F84"/>
    <w:rsid w:val="003634CA"/>
    <w:rsid w:val="00365A85"/>
    <w:rsid w:val="003808D4"/>
    <w:rsid w:val="0038130A"/>
    <w:rsid w:val="00387614"/>
    <w:rsid w:val="00387FBD"/>
    <w:rsid w:val="003903B9"/>
    <w:rsid w:val="00393F4E"/>
    <w:rsid w:val="003A15F0"/>
    <w:rsid w:val="003A58B7"/>
    <w:rsid w:val="003A620E"/>
    <w:rsid w:val="003A74F9"/>
    <w:rsid w:val="003A75A4"/>
    <w:rsid w:val="003B40C4"/>
    <w:rsid w:val="003B7D22"/>
    <w:rsid w:val="003C0D2B"/>
    <w:rsid w:val="003C6702"/>
    <w:rsid w:val="003D2757"/>
    <w:rsid w:val="003D3B0D"/>
    <w:rsid w:val="003D7AD7"/>
    <w:rsid w:val="003E5038"/>
    <w:rsid w:val="003F557B"/>
    <w:rsid w:val="004150FC"/>
    <w:rsid w:val="00422BA9"/>
    <w:rsid w:val="00425D1E"/>
    <w:rsid w:val="00430E1C"/>
    <w:rsid w:val="00433E64"/>
    <w:rsid w:val="0045097A"/>
    <w:rsid w:val="00456985"/>
    <w:rsid w:val="0046008A"/>
    <w:rsid w:val="004668F5"/>
    <w:rsid w:val="00467D0D"/>
    <w:rsid w:val="00471181"/>
    <w:rsid w:val="00473C6F"/>
    <w:rsid w:val="004748AE"/>
    <w:rsid w:val="004777E8"/>
    <w:rsid w:val="00484820"/>
    <w:rsid w:val="004853F2"/>
    <w:rsid w:val="00491A01"/>
    <w:rsid w:val="00494C33"/>
    <w:rsid w:val="0049735E"/>
    <w:rsid w:val="004A01CF"/>
    <w:rsid w:val="004A3788"/>
    <w:rsid w:val="004A5F8C"/>
    <w:rsid w:val="004B1319"/>
    <w:rsid w:val="004B6949"/>
    <w:rsid w:val="004C212E"/>
    <w:rsid w:val="004C360F"/>
    <w:rsid w:val="004D14F6"/>
    <w:rsid w:val="004D4C3D"/>
    <w:rsid w:val="004E0FD4"/>
    <w:rsid w:val="004E1BFB"/>
    <w:rsid w:val="004E2663"/>
    <w:rsid w:val="004E598B"/>
    <w:rsid w:val="004E7EDA"/>
    <w:rsid w:val="00507733"/>
    <w:rsid w:val="00511E37"/>
    <w:rsid w:val="00514C72"/>
    <w:rsid w:val="005179A7"/>
    <w:rsid w:val="00520947"/>
    <w:rsid w:val="005239A7"/>
    <w:rsid w:val="00526D63"/>
    <w:rsid w:val="005312CA"/>
    <w:rsid w:val="00535211"/>
    <w:rsid w:val="00535440"/>
    <w:rsid w:val="00536591"/>
    <w:rsid w:val="005402D0"/>
    <w:rsid w:val="00545BFA"/>
    <w:rsid w:val="0055253F"/>
    <w:rsid w:val="0055775C"/>
    <w:rsid w:val="00571045"/>
    <w:rsid w:val="00574368"/>
    <w:rsid w:val="005777A3"/>
    <w:rsid w:val="00581AA8"/>
    <w:rsid w:val="00582043"/>
    <w:rsid w:val="00586324"/>
    <w:rsid w:val="00586838"/>
    <w:rsid w:val="00586839"/>
    <w:rsid w:val="005A2A9A"/>
    <w:rsid w:val="005A7733"/>
    <w:rsid w:val="005B402E"/>
    <w:rsid w:val="005C7E7D"/>
    <w:rsid w:val="005D00BA"/>
    <w:rsid w:val="005D3D1D"/>
    <w:rsid w:val="005D55B4"/>
    <w:rsid w:val="005F0153"/>
    <w:rsid w:val="00606EEF"/>
    <w:rsid w:val="006134D5"/>
    <w:rsid w:val="00615836"/>
    <w:rsid w:val="00617D90"/>
    <w:rsid w:val="00623CE0"/>
    <w:rsid w:val="006276DB"/>
    <w:rsid w:val="006456C4"/>
    <w:rsid w:val="00651198"/>
    <w:rsid w:val="006522A4"/>
    <w:rsid w:val="00653D2A"/>
    <w:rsid w:val="006546B5"/>
    <w:rsid w:val="00654744"/>
    <w:rsid w:val="00655C60"/>
    <w:rsid w:val="00655CB6"/>
    <w:rsid w:val="00657F79"/>
    <w:rsid w:val="0067262F"/>
    <w:rsid w:val="00672974"/>
    <w:rsid w:val="006750F5"/>
    <w:rsid w:val="00695495"/>
    <w:rsid w:val="00697F63"/>
    <w:rsid w:val="006B7BBC"/>
    <w:rsid w:val="006C12FC"/>
    <w:rsid w:val="006C1D9B"/>
    <w:rsid w:val="006D1232"/>
    <w:rsid w:val="006D2170"/>
    <w:rsid w:val="006D3A0A"/>
    <w:rsid w:val="006D542F"/>
    <w:rsid w:val="006E0B1C"/>
    <w:rsid w:val="006E2DFF"/>
    <w:rsid w:val="006F3026"/>
    <w:rsid w:val="00704126"/>
    <w:rsid w:val="0070497E"/>
    <w:rsid w:val="00711FBB"/>
    <w:rsid w:val="00712017"/>
    <w:rsid w:val="00732B34"/>
    <w:rsid w:val="007342D4"/>
    <w:rsid w:val="007356AE"/>
    <w:rsid w:val="00737A23"/>
    <w:rsid w:val="0074365B"/>
    <w:rsid w:val="00751F8C"/>
    <w:rsid w:val="00756131"/>
    <w:rsid w:val="007563EF"/>
    <w:rsid w:val="00770862"/>
    <w:rsid w:val="0077108A"/>
    <w:rsid w:val="00773798"/>
    <w:rsid w:val="0077647D"/>
    <w:rsid w:val="00776652"/>
    <w:rsid w:val="007777A7"/>
    <w:rsid w:val="00784843"/>
    <w:rsid w:val="00791161"/>
    <w:rsid w:val="00792AF6"/>
    <w:rsid w:val="0079370D"/>
    <w:rsid w:val="00794890"/>
    <w:rsid w:val="007B3F68"/>
    <w:rsid w:val="007D4289"/>
    <w:rsid w:val="007D4884"/>
    <w:rsid w:val="007D5C1C"/>
    <w:rsid w:val="007E3DDA"/>
    <w:rsid w:val="007E5DD1"/>
    <w:rsid w:val="007E7238"/>
    <w:rsid w:val="007F0ACF"/>
    <w:rsid w:val="007F50D3"/>
    <w:rsid w:val="007F697D"/>
    <w:rsid w:val="008004F8"/>
    <w:rsid w:val="008014FE"/>
    <w:rsid w:val="0080241F"/>
    <w:rsid w:val="00813E4D"/>
    <w:rsid w:val="0081508C"/>
    <w:rsid w:val="0081794D"/>
    <w:rsid w:val="008209E9"/>
    <w:rsid w:val="0082278F"/>
    <w:rsid w:val="00831B60"/>
    <w:rsid w:val="00833407"/>
    <w:rsid w:val="00836884"/>
    <w:rsid w:val="00846661"/>
    <w:rsid w:val="00851D12"/>
    <w:rsid w:val="00852E55"/>
    <w:rsid w:val="008569ED"/>
    <w:rsid w:val="00861262"/>
    <w:rsid w:val="00864E5B"/>
    <w:rsid w:val="00865658"/>
    <w:rsid w:val="00866AD6"/>
    <w:rsid w:val="00870AEB"/>
    <w:rsid w:val="008726D1"/>
    <w:rsid w:val="00874007"/>
    <w:rsid w:val="008A3632"/>
    <w:rsid w:val="008A53DA"/>
    <w:rsid w:val="008C6E6B"/>
    <w:rsid w:val="008C735F"/>
    <w:rsid w:val="008E5F32"/>
    <w:rsid w:val="008F0D66"/>
    <w:rsid w:val="008F20E5"/>
    <w:rsid w:val="00901B39"/>
    <w:rsid w:val="009029FE"/>
    <w:rsid w:val="0091526D"/>
    <w:rsid w:val="009166F4"/>
    <w:rsid w:val="00925338"/>
    <w:rsid w:val="00931128"/>
    <w:rsid w:val="0093647D"/>
    <w:rsid w:val="00946120"/>
    <w:rsid w:val="0095685E"/>
    <w:rsid w:val="009628D4"/>
    <w:rsid w:val="0096448F"/>
    <w:rsid w:val="00966925"/>
    <w:rsid w:val="0097144B"/>
    <w:rsid w:val="00980541"/>
    <w:rsid w:val="00982A9B"/>
    <w:rsid w:val="00990D09"/>
    <w:rsid w:val="0099455B"/>
    <w:rsid w:val="009A0BEB"/>
    <w:rsid w:val="009B65C8"/>
    <w:rsid w:val="009C0ED3"/>
    <w:rsid w:val="009D12BE"/>
    <w:rsid w:val="009D596C"/>
    <w:rsid w:val="009F1692"/>
    <w:rsid w:val="00A013E0"/>
    <w:rsid w:val="00A06398"/>
    <w:rsid w:val="00A11DE7"/>
    <w:rsid w:val="00A125F7"/>
    <w:rsid w:val="00A15327"/>
    <w:rsid w:val="00A25DFE"/>
    <w:rsid w:val="00A273F1"/>
    <w:rsid w:val="00A31904"/>
    <w:rsid w:val="00A31EBF"/>
    <w:rsid w:val="00A32A39"/>
    <w:rsid w:val="00A340D8"/>
    <w:rsid w:val="00A34622"/>
    <w:rsid w:val="00A41E4D"/>
    <w:rsid w:val="00A42F7B"/>
    <w:rsid w:val="00A6401A"/>
    <w:rsid w:val="00A81290"/>
    <w:rsid w:val="00A851CE"/>
    <w:rsid w:val="00A87EC2"/>
    <w:rsid w:val="00A92A76"/>
    <w:rsid w:val="00A93B54"/>
    <w:rsid w:val="00AA0565"/>
    <w:rsid w:val="00AA0D6E"/>
    <w:rsid w:val="00AA45F3"/>
    <w:rsid w:val="00AA7541"/>
    <w:rsid w:val="00AA7616"/>
    <w:rsid w:val="00AB756C"/>
    <w:rsid w:val="00AC1D95"/>
    <w:rsid w:val="00AD062A"/>
    <w:rsid w:val="00AD2223"/>
    <w:rsid w:val="00AE074D"/>
    <w:rsid w:val="00AE2BA1"/>
    <w:rsid w:val="00AE70FA"/>
    <w:rsid w:val="00AE7E25"/>
    <w:rsid w:val="00AF051D"/>
    <w:rsid w:val="00AF31B3"/>
    <w:rsid w:val="00AF334C"/>
    <w:rsid w:val="00AF446D"/>
    <w:rsid w:val="00AF48C5"/>
    <w:rsid w:val="00B10185"/>
    <w:rsid w:val="00B10B53"/>
    <w:rsid w:val="00B16C51"/>
    <w:rsid w:val="00B23DB6"/>
    <w:rsid w:val="00B3455A"/>
    <w:rsid w:val="00B34E92"/>
    <w:rsid w:val="00B44DF6"/>
    <w:rsid w:val="00B46847"/>
    <w:rsid w:val="00B53B36"/>
    <w:rsid w:val="00B62DED"/>
    <w:rsid w:val="00B72375"/>
    <w:rsid w:val="00B7314B"/>
    <w:rsid w:val="00B73436"/>
    <w:rsid w:val="00B74474"/>
    <w:rsid w:val="00B76144"/>
    <w:rsid w:val="00B76923"/>
    <w:rsid w:val="00B76AC5"/>
    <w:rsid w:val="00B8468E"/>
    <w:rsid w:val="00B90E24"/>
    <w:rsid w:val="00B94293"/>
    <w:rsid w:val="00B94C9F"/>
    <w:rsid w:val="00B95F22"/>
    <w:rsid w:val="00BA28FB"/>
    <w:rsid w:val="00BA4C6E"/>
    <w:rsid w:val="00BD52A8"/>
    <w:rsid w:val="00BE0DE7"/>
    <w:rsid w:val="00BF21F1"/>
    <w:rsid w:val="00BF2B7B"/>
    <w:rsid w:val="00BF3707"/>
    <w:rsid w:val="00C028A8"/>
    <w:rsid w:val="00C11F83"/>
    <w:rsid w:val="00C12616"/>
    <w:rsid w:val="00C126B6"/>
    <w:rsid w:val="00C1482D"/>
    <w:rsid w:val="00C14CEA"/>
    <w:rsid w:val="00C21E07"/>
    <w:rsid w:val="00C3312D"/>
    <w:rsid w:val="00C36D1B"/>
    <w:rsid w:val="00C44F8A"/>
    <w:rsid w:val="00C56D8C"/>
    <w:rsid w:val="00C61AAA"/>
    <w:rsid w:val="00C70A19"/>
    <w:rsid w:val="00C80BBE"/>
    <w:rsid w:val="00C83630"/>
    <w:rsid w:val="00C866D4"/>
    <w:rsid w:val="00C86FFB"/>
    <w:rsid w:val="00C97693"/>
    <w:rsid w:val="00CA4C85"/>
    <w:rsid w:val="00CA4F77"/>
    <w:rsid w:val="00CB345D"/>
    <w:rsid w:val="00CD6C7F"/>
    <w:rsid w:val="00CE4D90"/>
    <w:rsid w:val="00CE5A9F"/>
    <w:rsid w:val="00CF1B79"/>
    <w:rsid w:val="00D10366"/>
    <w:rsid w:val="00D146EA"/>
    <w:rsid w:val="00D16C21"/>
    <w:rsid w:val="00D222E9"/>
    <w:rsid w:val="00D3593C"/>
    <w:rsid w:val="00D43434"/>
    <w:rsid w:val="00D44F75"/>
    <w:rsid w:val="00D47AA0"/>
    <w:rsid w:val="00D53D5A"/>
    <w:rsid w:val="00D545FD"/>
    <w:rsid w:val="00D56FD9"/>
    <w:rsid w:val="00D61A72"/>
    <w:rsid w:val="00D62990"/>
    <w:rsid w:val="00D63CD4"/>
    <w:rsid w:val="00D66910"/>
    <w:rsid w:val="00D75CFE"/>
    <w:rsid w:val="00D76726"/>
    <w:rsid w:val="00D81671"/>
    <w:rsid w:val="00D81F71"/>
    <w:rsid w:val="00D8688D"/>
    <w:rsid w:val="00D91D57"/>
    <w:rsid w:val="00D9512E"/>
    <w:rsid w:val="00DB0776"/>
    <w:rsid w:val="00DB0B12"/>
    <w:rsid w:val="00DB38D9"/>
    <w:rsid w:val="00DB4E8A"/>
    <w:rsid w:val="00DC3E89"/>
    <w:rsid w:val="00DD42A1"/>
    <w:rsid w:val="00DD6D7C"/>
    <w:rsid w:val="00DE154F"/>
    <w:rsid w:val="00DE54B6"/>
    <w:rsid w:val="00DE7736"/>
    <w:rsid w:val="00DF0640"/>
    <w:rsid w:val="00DF2208"/>
    <w:rsid w:val="00E0075A"/>
    <w:rsid w:val="00E0491C"/>
    <w:rsid w:val="00E04D5C"/>
    <w:rsid w:val="00E07EE9"/>
    <w:rsid w:val="00E12167"/>
    <w:rsid w:val="00E1265C"/>
    <w:rsid w:val="00E14BA6"/>
    <w:rsid w:val="00E22BA1"/>
    <w:rsid w:val="00E269D1"/>
    <w:rsid w:val="00E30CD3"/>
    <w:rsid w:val="00E30D80"/>
    <w:rsid w:val="00E3445B"/>
    <w:rsid w:val="00E51E16"/>
    <w:rsid w:val="00E57022"/>
    <w:rsid w:val="00E6026D"/>
    <w:rsid w:val="00E64239"/>
    <w:rsid w:val="00E7517A"/>
    <w:rsid w:val="00E9003B"/>
    <w:rsid w:val="00EA4E85"/>
    <w:rsid w:val="00EA7BD2"/>
    <w:rsid w:val="00EB037A"/>
    <w:rsid w:val="00EB361F"/>
    <w:rsid w:val="00EC6119"/>
    <w:rsid w:val="00EC771F"/>
    <w:rsid w:val="00ED0E6C"/>
    <w:rsid w:val="00ED23F0"/>
    <w:rsid w:val="00ED72FD"/>
    <w:rsid w:val="00ED74A2"/>
    <w:rsid w:val="00ED777D"/>
    <w:rsid w:val="00EF7559"/>
    <w:rsid w:val="00EF7C98"/>
    <w:rsid w:val="00F05680"/>
    <w:rsid w:val="00F07D1E"/>
    <w:rsid w:val="00F12643"/>
    <w:rsid w:val="00F1752C"/>
    <w:rsid w:val="00F30225"/>
    <w:rsid w:val="00F30F1D"/>
    <w:rsid w:val="00F35776"/>
    <w:rsid w:val="00F36A89"/>
    <w:rsid w:val="00F42AB0"/>
    <w:rsid w:val="00F54E23"/>
    <w:rsid w:val="00F6226E"/>
    <w:rsid w:val="00F667E1"/>
    <w:rsid w:val="00F70703"/>
    <w:rsid w:val="00F70FBA"/>
    <w:rsid w:val="00F76593"/>
    <w:rsid w:val="00F80DBD"/>
    <w:rsid w:val="00F91530"/>
    <w:rsid w:val="00FA2A06"/>
    <w:rsid w:val="00FB3A2D"/>
    <w:rsid w:val="00FC4AEF"/>
    <w:rsid w:val="00FC6770"/>
    <w:rsid w:val="00FE60FE"/>
    <w:rsid w:val="00FE7EE1"/>
    <w:rsid w:val="00FF1B39"/>
    <w:rsid w:val="00FF3499"/>
    <w:rsid w:val="00FF66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9A7E2"/>
  <w15:docId w15:val="{01CCB0A7-5297-2B4B-89E9-08234518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C7B0C"/>
  </w:style>
  <w:style w:type="character" w:styleId="Hyperlink">
    <w:name w:val="Hyperlink"/>
    <w:uiPriority w:val="99"/>
    <w:unhideWhenUsed/>
    <w:rsid w:val="002C7B0C"/>
    <w:rPr>
      <w:color w:val="0000FF"/>
      <w:u w:val="single"/>
    </w:rPr>
  </w:style>
  <w:style w:type="paragraph" w:styleId="ListParagraph">
    <w:name w:val="List Paragraph"/>
    <w:basedOn w:val="Normal"/>
    <w:uiPriority w:val="34"/>
    <w:qFormat/>
    <w:rsid w:val="002C7B0C"/>
    <w:pPr>
      <w:ind w:left="720"/>
      <w:contextualSpacing/>
    </w:pPr>
    <w:rPr>
      <w:rFonts w:ascii="Calibri" w:eastAsia="Calibri" w:hAnsi="Calibri" w:cs="Calibri"/>
      <w:color w:val="17365D"/>
      <w:sz w:val="20"/>
      <w:szCs w:val="20"/>
      <w:lang w:eastAsia="ja-JP"/>
    </w:rPr>
  </w:style>
  <w:style w:type="paragraph" w:styleId="BalloonText">
    <w:name w:val="Balloon Text"/>
    <w:basedOn w:val="Normal"/>
    <w:link w:val="BalloonTextChar"/>
    <w:uiPriority w:val="99"/>
    <w:semiHidden/>
    <w:unhideWhenUsed/>
    <w:rsid w:val="002C7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B0C"/>
    <w:rPr>
      <w:rFonts w:ascii="Tahoma" w:hAnsi="Tahoma" w:cs="Tahoma"/>
      <w:sz w:val="16"/>
      <w:szCs w:val="16"/>
    </w:rPr>
  </w:style>
  <w:style w:type="character" w:styleId="Strong">
    <w:name w:val="Strong"/>
    <w:uiPriority w:val="22"/>
    <w:qFormat/>
    <w:rsid w:val="009B65C8"/>
    <w:rPr>
      <w:b/>
      <w:bCs/>
    </w:rPr>
  </w:style>
  <w:style w:type="table" w:styleId="ColorfulGrid-Accent1">
    <w:name w:val="Colorful Grid Accent 1"/>
    <w:basedOn w:val="TableNormal"/>
    <w:uiPriority w:val="73"/>
    <w:rsid w:val="00D146EA"/>
    <w:pPr>
      <w:spacing w:after="0" w:line="240" w:lineRule="auto"/>
    </w:pPr>
    <w:rPr>
      <w:rFonts w:eastAsiaTheme="minorHAnsi"/>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756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131"/>
  </w:style>
  <w:style w:type="paragraph" w:styleId="Footer">
    <w:name w:val="footer"/>
    <w:basedOn w:val="Normal"/>
    <w:link w:val="FooterChar"/>
    <w:uiPriority w:val="99"/>
    <w:unhideWhenUsed/>
    <w:rsid w:val="00756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131"/>
  </w:style>
  <w:style w:type="paragraph" w:styleId="EndnoteText">
    <w:name w:val="endnote text"/>
    <w:basedOn w:val="Normal"/>
    <w:link w:val="EndnoteTextChar"/>
    <w:uiPriority w:val="99"/>
    <w:semiHidden/>
    <w:unhideWhenUsed/>
    <w:rsid w:val="00866A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6AD6"/>
    <w:rPr>
      <w:sz w:val="20"/>
      <w:szCs w:val="20"/>
    </w:rPr>
  </w:style>
  <w:style w:type="character" w:styleId="EndnoteReference">
    <w:name w:val="endnote reference"/>
    <w:basedOn w:val="DefaultParagraphFont"/>
    <w:uiPriority w:val="99"/>
    <w:semiHidden/>
    <w:unhideWhenUsed/>
    <w:rsid w:val="00866AD6"/>
    <w:rPr>
      <w:vertAlign w:val="superscript"/>
    </w:rPr>
  </w:style>
  <w:style w:type="character" w:styleId="CommentReference">
    <w:name w:val="annotation reference"/>
    <w:basedOn w:val="DefaultParagraphFont"/>
    <w:uiPriority w:val="99"/>
    <w:semiHidden/>
    <w:unhideWhenUsed/>
    <w:rsid w:val="00E30D80"/>
    <w:rPr>
      <w:sz w:val="21"/>
      <w:szCs w:val="21"/>
    </w:rPr>
  </w:style>
  <w:style w:type="paragraph" w:styleId="CommentText">
    <w:name w:val="annotation text"/>
    <w:basedOn w:val="Normal"/>
    <w:link w:val="CommentTextChar"/>
    <w:uiPriority w:val="99"/>
    <w:semiHidden/>
    <w:unhideWhenUsed/>
    <w:rsid w:val="00E30D80"/>
  </w:style>
  <w:style w:type="character" w:customStyle="1" w:styleId="CommentTextChar">
    <w:name w:val="Comment Text Char"/>
    <w:basedOn w:val="DefaultParagraphFont"/>
    <w:link w:val="CommentText"/>
    <w:uiPriority w:val="99"/>
    <w:semiHidden/>
    <w:rsid w:val="00E30D80"/>
  </w:style>
  <w:style w:type="paragraph" w:styleId="CommentSubject">
    <w:name w:val="annotation subject"/>
    <w:basedOn w:val="CommentText"/>
    <w:next w:val="CommentText"/>
    <w:link w:val="CommentSubjectChar"/>
    <w:uiPriority w:val="99"/>
    <w:semiHidden/>
    <w:unhideWhenUsed/>
    <w:rsid w:val="00E30D80"/>
    <w:rPr>
      <w:b/>
      <w:bCs/>
    </w:rPr>
  </w:style>
  <w:style w:type="character" w:customStyle="1" w:styleId="CommentSubjectChar">
    <w:name w:val="Comment Subject Char"/>
    <w:basedOn w:val="CommentTextChar"/>
    <w:link w:val="CommentSubject"/>
    <w:uiPriority w:val="99"/>
    <w:semiHidden/>
    <w:rsid w:val="00E30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D:\MSc%20Endocrinology\Module%202%20-%20Professional%20Project\Dissertation\LCMSMS%20techniqu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MSc%20Endocrinology\Module%202%20-%20Professional%20Project\Dissertation\Automated%20immunoassays%20(IA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000"/>
            </a:pPr>
            <a:r>
              <a:rPr lang="en-US" sz="900" b="1" i="0" u="none" strike="noStrike" baseline="0">
                <a:effectLst/>
                <a:latin typeface="Book Antiqua" pitchFamily="18" charset="0"/>
              </a:rPr>
              <a:t>LC/MS/MS Technique</a:t>
            </a:r>
            <a:endParaRPr lang="en-US" sz="900">
              <a:latin typeface="Book Antiqua" pitchFamily="18" charset="0"/>
            </a:endParaRPr>
          </a:p>
        </c:rich>
      </c:tx>
      <c:overlay val="0"/>
    </c:title>
    <c:autoTitleDeleted val="0"/>
    <c:plotArea>
      <c:layout>
        <c:manualLayout>
          <c:layoutTarget val="inner"/>
          <c:xMode val="edge"/>
          <c:yMode val="edge"/>
          <c:x val="6.7141803915431134E-2"/>
          <c:y val="0.18902532014104448"/>
          <c:w val="0.74025967174600305"/>
          <c:h val="0.68587183866474066"/>
        </c:manualLayout>
      </c:layout>
      <c:barChart>
        <c:barDir val="col"/>
        <c:grouping val="clustered"/>
        <c:varyColors val="0"/>
        <c:ser>
          <c:idx val="0"/>
          <c:order val="0"/>
          <c:invertIfNegative val="0"/>
          <c:dPt>
            <c:idx val="0"/>
            <c:invertIfNegative val="0"/>
            <c:bubble3D val="0"/>
            <c:spPr>
              <a:solidFill>
                <a:schemeClr val="accent3"/>
              </a:solidFill>
            </c:spPr>
            <c:extLst>
              <c:ext xmlns:c16="http://schemas.microsoft.com/office/drawing/2014/chart" uri="{C3380CC4-5D6E-409C-BE32-E72D297353CC}">
                <c16:uniqueId val="{00000001-6449-4DDA-BD38-8857ABAEB648}"/>
              </c:ext>
            </c:extLst>
          </c:dPt>
          <c:dLbls>
            <c:dLbl>
              <c:idx val="0"/>
              <c:tx>
                <c:rich>
                  <a:bodyPr/>
                  <a:lstStyle/>
                  <a:p>
                    <a:r>
                      <a:rPr lang="en-US" sz="800">
                        <a:latin typeface="Book Antiqua" pitchFamily="18" charset="0"/>
                      </a:rPr>
                      <a:t>0.93</a:t>
                    </a:r>
                    <a:r>
                      <a:rPr lang="en-US" sz="800" b="0" i="0" u="none" strike="noStrike" baseline="0">
                        <a:latin typeface="Book Antiqua" pitchFamily="18" charset="0"/>
                      </a:rPr>
                      <a:t>± 0.25</a:t>
                    </a:r>
                    <a:endParaRPr lang="en-US">
                      <a:latin typeface="Book Antiqua"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49-4DDA-BD38-8857ABAEB648}"/>
                </c:ext>
              </c:extLst>
            </c:dLbl>
            <c:dLbl>
              <c:idx val="1"/>
              <c:tx>
                <c:rich>
                  <a:bodyPr/>
                  <a:lstStyle/>
                  <a:p>
                    <a:r>
                      <a:rPr lang="en-US" sz="800">
                        <a:latin typeface="Book Antiqua" pitchFamily="18" charset="0"/>
                      </a:rPr>
                      <a:t>1.13</a:t>
                    </a:r>
                    <a:r>
                      <a:rPr lang="en-US" sz="800" b="0" i="0" u="none" strike="noStrike" baseline="0">
                        <a:latin typeface="Book Antiqua" pitchFamily="18" charset="0"/>
                      </a:rPr>
                      <a:t>± 0.23</a:t>
                    </a:r>
                    <a:endParaRPr lang="en-US">
                      <a:latin typeface="Book Antiqua"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49-4DDA-BD38-8857ABAEB648}"/>
                </c:ext>
              </c:extLst>
            </c:dLbl>
            <c:dLbl>
              <c:idx val="2"/>
              <c:tx>
                <c:rich>
                  <a:bodyPr/>
                  <a:lstStyle/>
                  <a:p>
                    <a:r>
                      <a:rPr lang="en-US" sz="800">
                        <a:latin typeface="Book Antiqua" pitchFamily="18" charset="0"/>
                      </a:rPr>
                      <a:t>0.92</a:t>
                    </a:r>
                    <a:r>
                      <a:rPr lang="en-US" sz="800" b="0" i="0" u="none" strike="noStrike" baseline="0">
                        <a:latin typeface="Book Antiqua" pitchFamily="18" charset="0"/>
                      </a:rPr>
                      <a:t>± 0.30</a:t>
                    </a:r>
                    <a:endParaRPr lang="en-US">
                      <a:latin typeface="Book Antiqua"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49-4DDA-BD38-8857ABAEB648}"/>
                </c:ext>
              </c:extLst>
            </c:dLbl>
            <c:dLbl>
              <c:idx val="3"/>
              <c:tx>
                <c:rich>
                  <a:bodyPr/>
                  <a:lstStyle/>
                  <a:p>
                    <a:r>
                      <a:rPr lang="en-US" sz="800">
                        <a:latin typeface="Book Antiqua" pitchFamily="18" charset="0"/>
                      </a:rPr>
                      <a:t>0.86</a:t>
                    </a:r>
                    <a:r>
                      <a:rPr lang="en-US" sz="800" b="0" i="0" u="none" strike="noStrike" baseline="0">
                        <a:latin typeface="Book Antiqua" pitchFamily="18" charset="0"/>
                      </a:rPr>
                      <a:t>± 0.21</a:t>
                    </a:r>
                    <a:endParaRPr lang="en-US">
                      <a:latin typeface="Book Antiqua"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49-4DDA-BD38-8857ABAEB648}"/>
                </c:ext>
              </c:extLst>
            </c:dLbl>
            <c:numFmt formatCode="General" sourceLinked="0"/>
            <c:spPr>
              <a:noFill/>
              <a:ln>
                <a:noFill/>
              </a:ln>
              <a:effectLst/>
            </c:spPr>
            <c:txPr>
              <a:bodyPr/>
              <a:lstStyle/>
              <a:p>
                <a:pPr>
                  <a:defRPr sz="800">
                    <a:latin typeface="Book Antiqua"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Sheet1!$A$1:$A$4</c:f>
              <c:strCache>
                <c:ptCount val="4"/>
                <c:pt idx="0">
                  <c:v>Non-Pregnant</c:v>
                </c:pt>
                <c:pt idx="1">
                  <c:v>1st Trimester</c:v>
                </c:pt>
                <c:pt idx="2">
                  <c:v>2nd Trimester</c:v>
                </c:pt>
                <c:pt idx="3">
                  <c:v>3rd Trimester</c:v>
                </c:pt>
              </c:strCache>
            </c:strRef>
          </c:cat>
          <c:val>
            <c:numRef>
              <c:f>Sheet1!$B$1:$B$4</c:f>
              <c:numCache>
                <c:formatCode>General</c:formatCode>
                <c:ptCount val="4"/>
                <c:pt idx="0">
                  <c:v>0.93</c:v>
                </c:pt>
                <c:pt idx="1">
                  <c:v>1.1299999999999835</c:v>
                </c:pt>
                <c:pt idx="2">
                  <c:v>0.92</c:v>
                </c:pt>
                <c:pt idx="3">
                  <c:v>0.86000000000000065</c:v>
                </c:pt>
              </c:numCache>
            </c:numRef>
          </c:val>
          <c:extLst>
            <c:ext xmlns:c16="http://schemas.microsoft.com/office/drawing/2014/chart" uri="{C3380CC4-5D6E-409C-BE32-E72D297353CC}">
              <c16:uniqueId val="{00000005-6449-4DDA-BD38-8857ABAEB648}"/>
            </c:ext>
          </c:extLst>
        </c:ser>
        <c:dLbls>
          <c:showLegendKey val="0"/>
          <c:showVal val="1"/>
          <c:showCatName val="0"/>
          <c:showSerName val="0"/>
          <c:showPercent val="0"/>
          <c:showBubbleSize val="0"/>
        </c:dLbls>
        <c:gapWidth val="150"/>
        <c:axId val="359100416"/>
        <c:axId val="359125760"/>
      </c:barChart>
      <c:catAx>
        <c:axId val="359100416"/>
        <c:scaling>
          <c:orientation val="minMax"/>
        </c:scaling>
        <c:delete val="0"/>
        <c:axPos val="b"/>
        <c:numFmt formatCode="General" sourceLinked="0"/>
        <c:majorTickMark val="out"/>
        <c:minorTickMark val="none"/>
        <c:tickLblPos val="nextTo"/>
        <c:txPr>
          <a:bodyPr/>
          <a:lstStyle/>
          <a:p>
            <a:pPr>
              <a:defRPr sz="800">
                <a:latin typeface="Book Antiqua" pitchFamily="18" charset="0"/>
              </a:defRPr>
            </a:pPr>
            <a:endParaRPr lang="en-US"/>
          </a:p>
        </c:txPr>
        <c:crossAx val="359125760"/>
        <c:crosses val="autoZero"/>
        <c:auto val="1"/>
        <c:lblAlgn val="ctr"/>
        <c:lblOffset val="100"/>
        <c:noMultiLvlLbl val="0"/>
      </c:catAx>
      <c:valAx>
        <c:axId val="359125760"/>
        <c:scaling>
          <c:orientation val="minMax"/>
        </c:scaling>
        <c:delete val="0"/>
        <c:axPos val="l"/>
        <c:numFmt formatCode="General" sourceLinked="0"/>
        <c:majorTickMark val="out"/>
        <c:minorTickMark val="none"/>
        <c:tickLblPos val="nextTo"/>
        <c:txPr>
          <a:bodyPr/>
          <a:lstStyle/>
          <a:p>
            <a:pPr>
              <a:defRPr sz="800">
                <a:latin typeface="Book Antiqua" pitchFamily="18" charset="0"/>
              </a:defRPr>
            </a:pPr>
            <a:endParaRPr lang="en-US"/>
          </a:p>
        </c:txPr>
        <c:crossAx val="359100416"/>
        <c:crosses val="autoZero"/>
        <c:crossBetween val="between"/>
      </c:valAx>
      <c:spPr>
        <a:solidFill>
          <a:schemeClr val="accent5">
            <a:lumMod val="20000"/>
            <a:lumOff val="80000"/>
          </a:schemeClr>
        </a:solidFill>
      </c:spPr>
    </c:plotArea>
    <c:plotVisOnly val="1"/>
    <c:dispBlanksAs val="gap"/>
    <c:showDLblsOverMax val="0"/>
  </c:chart>
  <c:spPr>
    <a:solidFill>
      <a:schemeClr val="accent5">
        <a:lumMod val="20000"/>
        <a:lumOff val="80000"/>
      </a:schemeClr>
    </a:solid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n-US" sz="900" b="1" i="0" u="none" strike="noStrike" baseline="0">
                <a:effectLst/>
                <a:latin typeface="Book Antiqua" pitchFamily="18" charset="0"/>
              </a:rPr>
              <a:t>Automated immunoassays (IAS) technique</a:t>
            </a:r>
            <a:endParaRPr lang="en-US" sz="900">
              <a:latin typeface="Book Antiqua" pitchFamily="18" charset="0"/>
            </a:endParaRPr>
          </a:p>
        </c:rich>
      </c:tx>
      <c:overlay val="0"/>
    </c:title>
    <c:autoTitleDeleted val="0"/>
    <c:plotArea>
      <c:layout>
        <c:manualLayout>
          <c:layoutTarget val="inner"/>
          <c:xMode val="edge"/>
          <c:yMode val="edge"/>
          <c:x val="8.2493379804114919E-2"/>
          <c:y val="0.2078620205118539"/>
          <c:w val="0.85576996820986873"/>
          <c:h val="0.67602409328868263"/>
        </c:manualLayout>
      </c:layout>
      <c:barChart>
        <c:barDir val="col"/>
        <c:grouping val="clustered"/>
        <c:varyColors val="0"/>
        <c:ser>
          <c:idx val="0"/>
          <c:order val="0"/>
          <c:invertIfNegative val="0"/>
          <c:dPt>
            <c:idx val="0"/>
            <c:invertIfNegative val="0"/>
            <c:bubble3D val="0"/>
            <c:spPr>
              <a:solidFill>
                <a:schemeClr val="accent3"/>
              </a:solidFill>
            </c:spPr>
            <c:extLst>
              <c:ext xmlns:c16="http://schemas.microsoft.com/office/drawing/2014/chart" uri="{C3380CC4-5D6E-409C-BE32-E72D297353CC}">
                <c16:uniqueId val="{00000001-6745-4375-95A9-26AA0C67C036}"/>
              </c:ext>
            </c:extLst>
          </c:dPt>
          <c:dLbls>
            <c:dLbl>
              <c:idx val="0"/>
              <c:tx>
                <c:rich>
                  <a:bodyPr/>
                  <a:lstStyle/>
                  <a:p>
                    <a:r>
                      <a:rPr lang="en-US" sz="800">
                        <a:latin typeface="Book Antiqua" pitchFamily="18" charset="0"/>
                      </a:rPr>
                      <a:t>1.10</a:t>
                    </a:r>
                    <a:r>
                      <a:rPr lang="en-US" sz="800" b="0" i="0" u="none" strike="noStrike" baseline="0">
                        <a:latin typeface="Book Antiqua" pitchFamily="18" charset="0"/>
                      </a:rPr>
                      <a:t>± 0.25</a:t>
                    </a:r>
                    <a:endParaRPr lang="en-US">
                      <a:latin typeface="Book Antiqua"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45-4375-95A9-26AA0C67C036}"/>
                </c:ext>
              </c:extLst>
            </c:dLbl>
            <c:dLbl>
              <c:idx val="1"/>
              <c:tx>
                <c:rich>
                  <a:bodyPr/>
                  <a:lstStyle/>
                  <a:p>
                    <a:r>
                      <a:rPr lang="en-US" sz="800">
                        <a:latin typeface="Book Antiqua" pitchFamily="18" charset="0"/>
                      </a:rPr>
                      <a:t>1.05</a:t>
                    </a:r>
                    <a:r>
                      <a:rPr lang="en-US" sz="800" b="0" i="0" u="none" strike="noStrike" baseline="0">
                        <a:latin typeface="Book Antiqua" pitchFamily="18" charset="0"/>
                      </a:rPr>
                      <a:t>± 0.22</a:t>
                    </a:r>
                    <a:endParaRPr lang="en-US">
                      <a:latin typeface="Book Antiqua"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45-4375-95A9-26AA0C67C036}"/>
                </c:ext>
              </c:extLst>
            </c:dLbl>
            <c:dLbl>
              <c:idx val="2"/>
              <c:tx>
                <c:rich>
                  <a:bodyPr/>
                  <a:lstStyle/>
                  <a:p>
                    <a:r>
                      <a:rPr lang="en-US" sz="800">
                        <a:latin typeface="Book Antiqua" pitchFamily="18" charset="0"/>
                      </a:rPr>
                      <a:t>0.88</a:t>
                    </a:r>
                    <a:r>
                      <a:rPr lang="en-US" sz="800" b="0" i="0" u="none" strike="noStrike" baseline="0">
                        <a:latin typeface="Book Antiqua" pitchFamily="18" charset="0"/>
                      </a:rPr>
                      <a:t>± 0.170</a:t>
                    </a:r>
                    <a:endParaRPr lang="en-US">
                      <a:latin typeface="Book Antiqua"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45-4375-95A9-26AA0C67C036}"/>
                </c:ext>
              </c:extLst>
            </c:dLbl>
            <c:dLbl>
              <c:idx val="3"/>
              <c:tx>
                <c:rich>
                  <a:bodyPr/>
                  <a:lstStyle/>
                  <a:p>
                    <a:r>
                      <a:rPr lang="en-US" sz="800" b="0" i="0" u="none" strike="noStrike" baseline="0">
                        <a:latin typeface="Book Antiqua" pitchFamily="18" charset="0"/>
                      </a:rPr>
                      <a:t>0.89 ± 0.17</a:t>
                    </a:r>
                    <a:endParaRPr lang="en-US">
                      <a:latin typeface="Book Antiqua"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45-4375-95A9-26AA0C67C036}"/>
                </c:ext>
              </c:extLst>
            </c:dLbl>
            <c:numFmt formatCode="General" sourceLinked="0"/>
            <c:spPr>
              <a:noFill/>
              <a:ln>
                <a:noFill/>
              </a:ln>
              <a:effectLst/>
            </c:spPr>
            <c:txPr>
              <a:bodyPr/>
              <a:lstStyle/>
              <a:p>
                <a:pPr>
                  <a:defRPr sz="800">
                    <a:latin typeface="Book Antiqua"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Sheet1!$A$1:$A$4</c:f>
              <c:strCache>
                <c:ptCount val="4"/>
                <c:pt idx="0">
                  <c:v>Non-Pregnant</c:v>
                </c:pt>
                <c:pt idx="1">
                  <c:v>1st Trimester</c:v>
                </c:pt>
                <c:pt idx="2">
                  <c:v>2nd Trimester</c:v>
                </c:pt>
                <c:pt idx="3">
                  <c:v>3rd Trimester</c:v>
                </c:pt>
              </c:strCache>
            </c:strRef>
          </c:cat>
          <c:val>
            <c:numRef>
              <c:f>Sheet1!$B$1:$B$4</c:f>
              <c:numCache>
                <c:formatCode>General</c:formatCode>
                <c:ptCount val="4"/>
                <c:pt idx="0">
                  <c:v>1.1000000000000001</c:v>
                </c:pt>
                <c:pt idx="1">
                  <c:v>1.05</c:v>
                </c:pt>
                <c:pt idx="2">
                  <c:v>0.88000000000000012</c:v>
                </c:pt>
                <c:pt idx="3">
                  <c:v>0.89000000000000012</c:v>
                </c:pt>
              </c:numCache>
            </c:numRef>
          </c:val>
          <c:extLst>
            <c:ext xmlns:c16="http://schemas.microsoft.com/office/drawing/2014/chart" uri="{C3380CC4-5D6E-409C-BE32-E72D297353CC}">
              <c16:uniqueId val="{00000005-6745-4375-95A9-26AA0C67C036}"/>
            </c:ext>
          </c:extLst>
        </c:ser>
        <c:dLbls>
          <c:showLegendKey val="0"/>
          <c:showVal val="1"/>
          <c:showCatName val="0"/>
          <c:showSerName val="0"/>
          <c:showPercent val="0"/>
          <c:showBubbleSize val="0"/>
        </c:dLbls>
        <c:gapWidth val="150"/>
        <c:axId val="412884992"/>
        <c:axId val="412888064"/>
      </c:barChart>
      <c:catAx>
        <c:axId val="412884992"/>
        <c:scaling>
          <c:orientation val="minMax"/>
        </c:scaling>
        <c:delete val="0"/>
        <c:axPos val="b"/>
        <c:numFmt formatCode="General" sourceLinked="0"/>
        <c:majorTickMark val="out"/>
        <c:minorTickMark val="none"/>
        <c:tickLblPos val="nextTo"/>
        <c:txPr>
          <a:bodyPr/>
          <a:lstStyle/>
          <a:p>
            <a:pPr>
              <a:defRPr sz="800">
                <a:latin typeface="Book Antiqua" pitchFamily="18" charset="0"/>
              </a:defRPr>
            </a:pPr>
            <a:endParaRPr lang="en-US"/>
          </a:p>
        </c:txPr>
        <c:crossAx val="412888064"/>
        <c:crosses val="autoZero"/>
        <c:auto val="1"/>
        <c:lblAlgn val="ctr"/>
        <c:lblOffset val="100"/>
        <c:noMultiLvlLbl val="0"/>
      </c:catAx>
      <c:valAx>
        <c:axId val="412888064"/>
        <c:scaling>
          <c:orientation val="minMax"/>
        </c:scaling>
        <c:delete val="0"/>
        <c:axPos val="l"/>
        <c:numFmt formatCode="General" sourceLinked="0"/>
        <c:majorTickMark val="out"/>
        <c:minorTickMark val="none"/>
        <c:tickLblPos val="nextTo"/>
        <c:txPr>
          <a:bodyPr/>
          <a:lstStyle/>
          <a:p>
            <a:pPr>
              <a:defRPr sz="800">
                <a:latin typeface="Book Antiqua" pitchFamily="18" charset="0"/>
              </a:defRPr>
            </a:pPr>
            <a:endParaRPr lang="en-US"/>
          </a:p>
        </c:txPr>
        <c:crossAx val="412884992"/>
        <c:crosses val="autoZero"/>
        <c:crossBetween val="between"/>
      </c:valAx>
      <c:spPr>
        <a:solidFill>
          <a:schemeClr val="accent5">
            <a:lumMod val="20000"/>
            <a:lumOff val="80000"/>
          </a:schemeClr>
        </a:solidFill>
      </c:spPr>
    </c:plotArea>
    <c:plotVisOnly val="1"/>
    <c:dispBlanksAs val="gap"/>
    <c:showDLblsOverMax val="0"/>
  </c:chart>
  <c:spPr>
    <a:solidFill>
      <a:schemeClr val="accent5">
        <a:lumMod val="20000"/>
        <a:lumOff val="80000"/>
      </a:schemeClr>
    </a:solidFill>
    <a:ln>
      <a:no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B3A12C-7DBF-4610-AC98-527A94DA3F9F}" type="doc">
      <dgm:prSet loTypeId="urn:microsoft.com/office/officeart/2005/8/layout/orgChart1" loCatId="hierarchy" qsTypeId="urn:microsoft.com/office/officeart/2005/8/quickstyle/simple3" qsCatId="simple" csTypeId="urn:microsoft.com/office/officeart/2005/8/colors/accent0_3" csCatId="mainScheme" phldr="1"/>
      <dgm:spPr/>
    </dgm:pt>
    <dgm:pt modelId="{8E35DA70-D9E8-4E33-AF4C-58F1741CDD36}">
      <dgm:prSet custT="1"/>
      <dgm:spPr>
        <a:xfrm>
          <a:off x="1106830" y="282208"/>
          <a:ext cx="912927" cy="456463"/>
        </a:xfrm>
        <a:solidFill>
          <a:srgbClr val="4F81BD">
            <a:lumMod val="60000"/>
            <a:lumOff val="40000"/>
          </a:srgbClr>
        </a:solidFill>
        <a:ln>
          <a:solidFill>
            <a:srgbClr val="4F81BD"/>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en-US" altLang="zh-TW" sz="900" b="1" i="0" u="none" strike="noStrike" cap="none" normalizeH="0" baseline="0" dirty="0">
              <a:ln/>
              <a:solidFill>
                <a:sysClr val="windowText" lastClr="000000"/>
              </a:solidFill>
              <a:effectLst/>
              <a:latin typeface="Book Antiqua" pitchFamily="18" charset="0"/>
              <a:ea typeface="PMingLiU" pitchFamily="18" charset="-120"/>
              <a:cs typeface="+mn-cs"/>
            </a:rPr>
            <a:t>Hypothyroidism during Pregnancy</a:t>
          </a:r>
        </a:p>
      </dgm:t>
    </dgm:pt>
    <dgm:pt modelId="{4DCE5FF3-12D3-4613-940A-B48C70E501C6}" type="parTrans" cxnId="{4118148C-7550-476B-B995-1FD49AEAB33F}">
      <dgm:prSet/>
      <dgm:spPr/>
      <dgm:t>
        <a:bodyPr/>
        <a:lstStyle/>
        <a:p>
          <a:pPr algn="ctr" rtl="1"/>
          <a:endParaRPr lang="ar-SA"/>
        </a:p>
      </dgm:t>
    </dgm:pt>
    <dgm:pt modelId="{C823F6BC-DF23-4B5E-BB72-7F52993AC4D2}" type="sibTrans" cxnId="{4118148C-7550-476B-B995-1FD49AEAB33F}">
      <dgm:prSet/>
      <dgm:spPr/>
      <dgm:t>
        <a:bodyPr/>
        <a:lstStyle/>
        <a:p>
          <a:pPr algn="ctr" rtl="1"/>
          <a:endParaRPr lang="ar-SA"/>
        </a:p>
      </dgm:t>
    </dgm:pt>
    <dgm:pt modelId="{0CB672FF-0FAF-42DB-B5BF-9DE242421BEE}">
      <dgm:prSet custT="1"/>
      <dgm:spPr>
        <a:xfrm>
          <a:off x="554509" y="930386"/>
          <a:ext cx="912927" cy="456463"/>
        </a:xfrm>
        <a:solidFill>
          <a:srgbClr val="4F81BD">
            <a:lumMod val="60000"/>
            <a:lumOff val="40000"/>
          </a:srgbClr>
        </a:solidFill>
        <a:ln>
          <a:solidFill>
            <a:srgbClr val="4F81BD"/>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lang="en-US" sz="900">
              <a:latin typeface="Book Antiqua" pitchFamily="18" charset="0"/>
            </a:rPr>
            <a:t>Preexisting hypothyroidism</a:t>
          </a:r>
          <a:endParaRPr kumimoji="1" lang="en-US" altLang="zh-TW" sz="900" b="0" i="0" u="none" strike="noStrike" cap="none" normalizeH="0" baseline="0" dirty="0">
            <a:ln/>
            <a:solidFill>
              <a:sysClr val="windowText" lastClr="000000"/>
            </a:solidFill>
            <a:effectLst/>
            <a:latin typeface="Book Antiqua" pitchFamily="18" charset="0"/>
            <a:ea typeface="PMingLiU" pitchFamily="18" charset="-120"/>
            <a:cs typeface="+mn-cs"/>
          </a:endParaRPr>
        </a:p>
      </dgm:t>
    </dgm:pt>
    <dgm:pt modelId="{304DB6AA-C70C-4195-96DC-8285D242A24E}" type="parTrans" cxnId="{10F1126D-9706-44D5-92C4-53F3E94F52AA}">
      <dgm:prSet/>
      <dgm:spPr>
        <a:xfrm>
          <a:off x="1010973" y="738672"/>
          <a:ext cx="552320" cy="191714"/>
        </a:xfrm>
        <a:noFill/>
        <a:ln w="25400" cap="flat" cmpd="sng" algn="ctr">
          <a:solidFill>
            <a:srgbClr val="1F497D">
              <a:shade val="60000"/>
              <a:hueOff val="0"/>
              <a:satOff val="0"/>
              <a:lumOff val="0"/>
              <a:alphaOff val="0"/>
            </a:srgbClr>
          </a:solidFill>
          <a:prstDash val="solid"/>
        </a:ln>
        <a:effectLst/>
      </dgm:spPr>
      <dgm:t>
        <a:bodyPr/>
        <a:lstStyle/>
        <a:p>
          <a:pPr algn="ctr" rtl="1"/>
          <a:endParaRPr lang="ar-SA"/>
        </a:p>
      </dgm:t>
    </dgm:pt>
    <dgm:pt modelId="{6B6A4196-0D96-4499-899D-6F57C01CF052}" type="sibTrans" cxnId="{10F1126D-9706-44D5-92C4-53F3E94F52AA}">
      <dgm:prSet/>
      <dgm:spPr/>
      <dgm:t>
        <a:bodyPr/>
        <a:lstStyle/>
        <a:p>
          <a:pPr algn="ctr" rtl="1"/>
          <a:endParaRPr lang="ar-SA"/>
        </a:p>
      </dgm:t>
    </dgm:pt>
    <dgm:pt modelId="{733A6388-4239-47DB-8DCC-BC2EEBF2B1D1}">
      <dgm:prSet custT="1"/>
      <dgm:spPr>
        <a:xfrm>
          <a:off x="1659151" y="930386"/>
          <a:ext cx="912927" cy="456463"/>
        </a:xfrm>
        <a:solidFill>
          <a:srgbClr val="4F81BD">
            <a:lumMod val="60000"/>
            <a:lumOff val="40000"/>
          </a:srgbClr>
        </a:solidFill>
        <a:ln>
          <a:solidFill>
            <a:srgbClr val="4F81BD"/>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en-US" altLang="zh-TW" sz="900" b="0" i="0" u="none" strike="noStrike" cap="none" normalizeH="0" baseline="0" dirty="0">
              <a:ln/>
              <a:solidFill>
                <a:sysClr val="windowText" lastClr="000000"/>
              </a:solidFill>
              <a:effectLst/>
              <a:latin typeface="Book Antiqua" pitchFamily="18" charset="0"/>
              <a:ea typeface="PMingLiU" pitchFamily="18" charset="-120"/>
              <a:cs typeface="+mn-cs"/>
            </a:rPr>
            <a:t>Primary Maternal Hypothyroidism</a:t>
          </a:r>
        </a:p>
      </dgm:t>
    </dgm:pt>
    <dgm:pt modelId="{AD9EE4D3-151B-4272-848D-B85B478228A4}" type="parTrans" cxnId="{423D97E7-50A7-4428-9EF7-8D1CCC48501B}">
      <dgm:prSet/>
      <dgm:spPr>
        <a:xfrm>
          <a:off x="1563294" y="738672"/>
          <a:ext cx="552320" cy="191714"/>
        </a:xfrm>
        <a:noFill/>
        <a:ln w="25400" cap="flat" cmpd="sng" algn="ctr">
          <a:solidFill>
            <a:srgbClr val="1F497D">
              <a:shade val="60000"/>
              <a:hueOff val="0"/>
              <a:satOff val="0"/>
              <a:lumOff val="0"/>
              <a:alphaOff val="0"/>
            </a:srgbClr>
          </a:solidFill>
          <a:prstDash val="solid"/>
        </a:ln>
        <a:effectLst/>
      </dgm:spPr>
      <dgm:t>
        <a:bodyPr/>
        <a:lstStyle/>
        <a:p>
          <a:pPr algn="ctr" rtl="1"/>
          <a:endParaRPr lang="ar-SA"/>
        </a:p>
      </dgm:t>
    </dgm:pt>
    <dgm:pt modelId="{D92E911B-D6B7-496E-BBFB-86173B97AD41}" type="sibTrans" cxnId="{423D97E7-50A7-4428-9EF7-8D1CCC48501B}">
      <dgm:prSet/>
      <dgm:spPr/>
      <dgm:t>
        <a:bodyPr/>
        <a:lstStyle/>
        <a:p>
          <a:pPr algn="ctr" rtl="1"/>
          <a:endParaRPr lang="ar-SA"/>
        </a:p>
      </dgm:t>
    </dgm:pt>
    <dgm:pt modelId="{5117F51E-F788-4BD6-88DA-79DEAA9E997C}">
      <dgm:prSet custT="1"/>
      <dgm:spPr>
        <a:xfrm>
          <a:off x="2188" y="1578564"/>
          <a:ext cx="912927" cy="456463"/>
        </a:xfrm>
        <a:solidFill>
          <a:srgbClr val="4F81BD">
            <a:lumMod val="60000"/>
            <a:lumOff val="40000"/>
          </a:srgbClr>
        </a:solidFill>
        <a:ln>
          <a:solidFill>
            <a:srgbClr val="4F81BD"/>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lang="en-US" sz="800">
              <a:latin typeface="Book Antiqua" pitchFamily="18" charset="0"/>
            </a:rPr>
            <a:t>Overt Hypothyroidism</a:t>
          </a:r>
          <a:endParaRPr kumimoji="1" lang="en-US" altLang="zh-TW" sz="800" b="0" i="0" u="none" strike="noStrike" cap="none" normalizeH="0" baseline="0" dirty="0">
            <a:ln/>
            <a:solidFill>
              <a:sysClr val="windowText" lastClr="000000"/>
            </a:solidFill>
            <a:effectLst/>
            <a:latin typeface="Book Antiqua" pitchFamily="18" charset="0"/>
            <a:ea typeface="PMingLiU" pitchFamily="18" charset="-120"/>
            <a:cs typeface="+mn-cs"/>
          </a:endParaRPr>
        </a:p>
      </dgm:t>
    </dgm:pt>
    <dgm:pt modelId="{1C749BE2-F3E4-400D-8055-F6ADBB57557E}" type="parTrans" cxnId="{4653431B-1322-450F-BC91-C00C7582C352}">
      <dgm:prSet/>
      <dgm:spPr>
        <a:xfrm>
          <a:off x="458652" y="1386850"/>
          <a:ext cx="1656962" cy="191714"/>
        </a:xfrm>
        <a:noFill/>
        <a:ln w="25400" cap="flat" cmpd="sng" algn="ctr">
          <a:solidFill>
            <a:srgbClr val="1F497D">
              <a:shade val="80000"/>
              <a:hueOff val="0"/>
              <a:satOff val="0"/>
              <a:lumOff val="0"/>
              <a:alphaOff val="0"/>
            </a:srgbClr>
          </a:solidFill>
          <a:prstDash val="solid"/>
        </a:ln>
        <a:effectLst/>
      </dgm:spPr>
      <dgm:t>
        <a:bodyPr/>
        <a:lstStyle/>
        <a:p>
          <a:pPr algn="ctr" rtl="1"/>
          <a:endParaRPr lang="ar-SA"/>
        </a:p>
      </dgm:t>
    </dgm:pt>
    <dgm:pt modelId="{80427D85-A042-4D6A-BCEE-1BF85FDB0503}" type="sibTrans" cxnId="{4653431B-1322-450F-BC91-C00C7582C352}">
      <dgm:prSet/>
      <dgm:spPr/>
      <dgm:t>
        <a:bodyPr/>
        <a:lstStyle/>
        <a:p>
          <a:pPr algn="ctr" rtl="1"/>
          <a:endParaRPr lang="ar-SA"/>
        </a:p>
      </dgm:t>
    </dgm:pt>
    <dgm:pt modelId="{6445FE2F-ABCF-404C-8A24-209BF335C67D}">
      <dgm:prSet custT="1"/>
      <dgm:spPr>
        <a:xfrm>
          <a:off x="3316114" y="1578564"/>
          <a:ext cx="912927" cy="456463"/>
        </a:xfrm>
        <a:solidFill>
          <a:srgbClr val="4F81BD">
            <a:lumMod val="60000"/>
            <a:lumOff val="40000"/>
          </a:srgbClr>
        </a:solidFill>
        <a:ln>
          <a:solidFill>
            <a:srgbClr val="4F81BD"/>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lang="en-US" sz="800">
              <a:latin typeface="Book Antiqua" pitchFamily="18" charset="0"/>
            </a:rPr>
            <a:t>Euthyroidism with Autoimmune Disease</a:t>
          </a:r>
          <a:endParaRPr kumimoji="1" lang="en-US" altLang="zh-TW" sz="800" b="0" i="0" u="none" strike="noStrike" cap="none" normalizeH="0" baseline="0" dirty="0">
            <a:ln/>
            <a:solidFill>
              <a:sysClr val="windowText" lastClr="000000"/>
            </a:solidFill>
            <a:effectLst/>
            <a:latin typeface="Book Antiqua" pitchFamily="18" charset="0"/>
            <a:ea typeface="PMingLiU" pitchFamily="18" charset="-120"/>
            <a:cs typeface="+mn-cs"/>
          </a:endParaRPr>
        </a:p>
      </dgm:t>
    </dgm:pt>
    <dgm:pt modelId="{2540A7FF-6264-4FF9-895D-4C4C36DE622C}" type="parTrans" cxnId="{EB03C772-11E0-4819-B7D3-D16D90557120}">
      <dgm:prSet/>
      <dgm:spPr>
        <a:xfrm>
          <a:off x="2115614" y="1386850"/>
          <a:ext cx="1656962" cy="191714"/>
        </a:xfrm>
        <a:noFill/>
        <a:ln w="25400" cap="flat" cmpd="sng" algn="ctr">
          <a:solidFill>
            <a:srgbClr val="1F497D">
              <a:shade val="80000"/>
              <a:hueOff val="0"/>
              <a:satOff val="0"/>
              <a:lumOff val="0"/>
              <a:alphaOff val="0"/>
            </a:srgbClr>
          </a:solidFill>
          <a:prstDash val="solid"/>
        </a:ln>
        <a:effectLst/>
      </dgm:spPr>
      <dgm:t>
        <a:bodyPr/>
        <a:lstStyle/>
        <a:p>
          <a:pPr algn="ctr" rtl="1"/>
          <a:endParaRPr lang="ar-SA"/>
        </a:p>
      </dgm:t>
    </dgm:pt>
    <dgm:pt modelId="{A32DB117-A4FA-43D6-ADAE-9BCFF00B25B6}" type="sibTrans" cxnId="{EB03C772-11E0-4819-B7D3-D16D90557120}">
      <dgm:prSet/>
      <dgm:spPr/>
      <dgm:t>
        <a:bodyPr/>
        <a:lstStyle/>
        <a:p>
          <a:pPr algn="ctr" rtl="1"/>
          <a:endParaRPr lang="ar-SA"/>
        </a:p>
      </dgm:t>
    </dgm:pt>
    <dgm:pt modelId="{E3E1A726-7F7E-4D5D-A3E0-8E9AE06329EA}">
      <dgm:prSet custT="1"/>
      <dgm:spPr>
        <a:xfrm>
          <a:off x="1106830" y="1578564"/>
          <a:ext cx="912927" cy="456463"/>
        </a:xfrm>
        <a:solidFill>
          <a:srgbClr val="4F81BD">
            <a:lumMod val="60000"/>
            <a:lumOff val="40000"/>
          </a:srgbClr>
        </a:solidFill>
        <a:ln>
          <a:solidFill>
            <a:srgbClr val="4F81BD"/>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latin typeface="Book Antiqua" pitchFamily="18" charset="0"/>
            </a:rPr>
            <a:t>Subclinical hypothyroidism</a:t>
          </a:r>
          <a:endParaRPr lang="en-US" sz="800">
            <a:solidFill>
              <a:sysClr val="windowText" lastClr="000000"/>
            </a:solidFill>
            <a:latin typeface="Book Antiqua" pitchFamily="18" charset="0"/>
            <a:ea typeface="+mn-ea"/>
            <a:cs typeface="+mn-cs"/>
          </a:endParaRPr>
        </a:p>
      </dgm:t>
    </dgm:pt>
    <dgm:pt modelId="{31084188-F0A6-4194-9D69-B6A9C1148653}" type="parTrans" cxnId="{1FD0967B-A9C1-4B3E-B955-8800235B2126}">
      <dgm:prSet/>
      <dgm:spPr>
        <a:xfrm>
          <a:off x="1563294" y="1386850"/>
          <a:ext cx="552320" cy="191714"/>
        </a:xfr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3650CB69-60D0-4665-AC38-066870B11FDD}" type="sibTrans" cxnId="{1FD0967B-A9C1-4B3E-B955-8800235B2126}">
      <dgm:prSet/>
      <dgm:spPr/>
      <dgm:t>
        <a:bodyPr/>
        <a:lstStyle/>
        <a:p>
          <a:endParaRPr lang="en-US"/>
        </a:p>
      </dgm:t>
    </dgm:pt>
    <dgm:pt modelId="{5E778C33-54F9-4BC1-B11F-5AFA723736A6}">
      <dgm:prSet custT="1"/>
      <dgm:spPr>
        <a:xfrm>
          <a:off x="2211472" y="1578564"/>
          <a:ext cx="912927" cy="456463"/>
        </a:xfrm>
        <a:solidFill>
          <a:srgbClr val="4F81BD">
            <a:lumMod val="60000"/>
            <a:lumOff val="40000"/>
          </a:srgbClr>
        </a:solidFill>
        <a:ln>
          <a:solidFill>
            <a:srgbClr val="4F81BD"/>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800">
              <a:latin typeface="Book Antiqua" pitchFamily="18" charset="0"/>
            </a:rPr>
            <a:t>Isolated hypothyroxinaemia</a:t>
          </a:r>
          <a:endParaRPr lang="en-US" sz="800">
            <a:solidFill>
              <a:sysClr val="windowText" lastClr="000000"/>
            </a:solidFill>
            <a:latin typeface="Book Antiqua" pitchFamily="18" charset="0"/>
            <a:ea typeface="+mn-ea"/>
            <a:cs typeface="+mn-cs"/>
          </a:endParaRPr>
        </a:p>
      </dgm:t>
    </dgm:pt>
    <dgm:pt modelId="{E1F062E9-DBC2-43BD-8ACC-729FAD7BA914}" type="parTrans" cxnId="{227BDFAA-2DC4-4BB5-8AB9-14B4C65770EB}">
      <dgm:prSet/>
      <dgm:spPr>
        <a:xfrm>
          <a:off x="2115614" y="1386850"/>
          <a:ext cx="552320" cy="191714"/>
        </a:xfr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90CE23BB-F88D-4CE5-A270-481BB03F7448}" type="sibTrans" cxnId="{227BDFAA-2DC4-4BB5-8AB9-14B4C65770EB}">
      <dgm:prSet/>
      <dgm:spPr/>
      <dgm:t>
        <a:bodyPr/>
        <a:lstStyle/>
        <a:p>
          <a:endParaRPr lang="en-US"/>
        </a:p>
      </dgm:t>
    </dgm:pt>
    <dgm:pt modelId="{D6011E1A-F8D2-44EA-B7D2-711A7F187203}" type="pres">
      <dgm:prSet presAssocID="{3BB3A12C-7DBF-4610-AC98-527A94DA3F9F}" presName="hierChild1" presStyleCnt="0">
        <dgm:presLayoutVars>
          <dgm:orgChart val="1"/>
          <dgm:chPref val="1"/>
          <dgm:dir/>
          <dgm:animOne val="branch"/>
          <dgm:animLvl val="lvl"/>
          <dgm:resizeHandles/>
        </dgm:presLayoutVars>
      </dgm:prSet>
      <dgm:spPr/>
    </dgm:pt>
    <dgm:pt modelId="{F925551E-B955-4399-BA83-43B8F1E09534}" type="pres">
      <dgm:prSet presAssocID="{8E35DA70-D9E8-4E33-AF4C-58F1741CDD36}" presName="hierRoot1" presStyleCnt="0">
        <dgm:presLayoutVars>
          <dgm:hierBranch/>
        </dgm:presLayoutVars>
      </dgm:prSet>
      <dgm:spPr/>
    </dgm:pt>
    <dgm:pt modelId="{6D6B8D4D-C65A-4B23-83DA-084B02641966}" type="pres">
      <dgm:prSet presAssocID="{8E35DA70-D9E8-4E33-AF4C-58F1741CDD36}" presName="rootComposite1" presStyleCnt="0"/>
      <dgm:spPr/>
    </dgm:pt>
    <dgm:pt modelId="{1F075837-3A13-481A-9257-AC8585EDFD9D}" type="pres">
      <dgm:prSet presAssocID="{8E35DA70-D9E8-4E33-AF4C-58F1741CDD36}" presName="rootText1" presStyleLbl="node0" presStyleIdx="0" presStyleCnt="1">
        <dgm:presLayoutVars>
          <dgm:chPref val="3"/>
        </dgm:presLayoutVars>
      </dgm:prSet>
      <dgm:spPr>
        <a:prstGeom prst="rect">
          <a:avLst/>
        </a:prstGeom>
      </dgm:spPr>
    </dgm:pt>
    <dgm:pt modelId="{E1DE20CE-8D5F-4FE2-B0EA-1369FF6ADCEF}" type="pres">
      <dgm:prSet presAssocID="{8E35DA70-D9E8-4E33-AF4C-58F1741CDD36}" presName="rootConnector1" presStyleLbl="node1" presStyleIdx="0" presStyleCnt="0"/>
      <dgm:spPr/>
    </dgm:pt>
    <dgm:pt modelId="{4F3F90D0-095E-4B70-9895-E03500BBC9CB}" type="pres">
      <dgm:prSet presAssocID="{8E35DA70-D9E8-4E33-AF4C-58F1741CDD36}" presName="hierChild2" presStyleCnt="0"/>
      <dgm:spPr/>
    </dgm:pt>
    <dgm:pt modelId="{E26F096F-7D92-469D-BF7B-E2145B9291C7}" type="pres">
      <dgm:prSet presAssocID="{304DB6AA-C70C-4195-96DC-8285D242A24E}" presName="Name35" presStyleLbl="parChTrans1D2" presStyleIdx="0" presStyleCnt="2"/>
      <dgm:spPr>
        <a:custGeom>
          <a:avLst/>
          <a:gdLst/>
          <a:ahLst/>
          <a:cxnLst/>
          <a:rect l="0" t="0" r="0" b="0"/>
          <a:pathLst>
            <a:path>
              <a:moveTo>
                <a:pt x="552320" y="0"/>
              </a:moveTo>
              <a:lnTo>
                <a:pt x="552320" y="95857"/>
              </a:lnTo>
              <a:lnTo>
                <a:pt x="0" y="95857"/>
              </a:lnTo>
              <a:lnTo>
                <a:pt x="0" y="191714"/>
              </a:lnTo>
            </a:path>
          </a:pathLst>
        </a:custGeom>
      </dgm:spPr>
    </dgm:pt>
    <dgm:pt modelId="{A1197515-D702-46AA-A154-71E93D4E439A}" type="pres">
      <dgm:prSet presAssocID="{0CB672FF-0FAF-42DB-B5BF-9DE242421BEE}" presName="hierRoot2" presStyleCnt="0">
        <dgm:presLayoutVars>
          <dgm:hierBranch/>
        </dgm:presLayoutVars>
      </dgm:prSet>
      <dgm:spPr/>
    </dgm:pt>
    <dgm:pt modelId="{8740BADA-7431-4FD7-BEB5-D276BB6ADD1D}" type="pres">
      <dgm:prSet presAssocID="{0CB672FF-0FAF-42DB-B5BF-9DE242421BEE}" presName="rootComposite" presStyleCnt="0"/>
      <dgm:spPr/>
    </dgm:pt>
    <dgm:pt modelId="{BCBC5AFA-3F6A-41AC-993E-BEE63BB35CFB}" type="pres">
      <dgm:prSet presAssocID="{0CB672FF-0FAF-42DB-B5BF-9DE242421BEE}" presName="rootText" presStyleLbl="node2" presStyleIdx="0" presStyleCnt="2">
        <dgm:presLayoutVars>
          <dgm:chPref val="3"/>
        </dgm:presLayoutVars>
      </dgm:prSet>
      <dgm:spPr>
        <a:prstGeom prst="rect">
          <a:avLst/>
        </a:prstGeom>
      </dgm:spPr>
    </dgm:pt>
    <dgm:pt modelId="{8328FEA8-CB9C-48F7-A4D4-7388C41E287D}" type="pres">
      <dgm:prSet presAssocID="{0CB672FF-0FAF-42DB-B5BF-9DE242421BEE}" presName="rootConnector" presStyleLbl="node2" presStyleIdx="0" presStyleCnt="2"/>
      <dgm:spPr/>
    </dgm:pt>
    <dgm:pt modelId="{52E97EF9-8AFB-4D96-A432-1BEAF448EBE0}" type="pres">
      <dgm:prSet presAssocID="{0CB672FF-0FAF-42DB-B5BF-9DE242421BEE}" presName="hierChild4" presStyleCnt="0"/>
      <dgm:spPr/>
    </dgm:pt>
    <dgm:pt modelId="{69DFABED-E74E-4AEB-8AD4-3CB07DE4D890}" type="pres">
      <dgm:prSet presAssocID="{0CB672FF-0FAF-42DB-B5BF-9DE242421BEE}" presName="hierChild5" presStyleCnt="0"/>
      <dgm:spPr/>
    </dgm:pt>
    <dgm:pt modelId="{4A685E7B-1E5C-46A3-A0CA-FC2416415DED}" type="pres">
      <dgm:prSet presAssocID="{AD9EE4D3-151B-4272-848D-B85B478228A4}" presName="Name35" presStyleLbl="parChTrans1D2" presStyleIdx="1" presStyleCnt="2"/>
      <dgm:spPr>
        <a:custGeom>
          <a:avLst/>
          <a:gdLst/>
          <a:ahLst/>
          <a:cxnLst/>
          <a:rect l="0" t="0" r="0" b="0"/>
          <a:pathLst>
            <a:path>
              <a:moveTo>
                <a:pt x="0" y="0"/>
              </a:moveTo>
              <a:lnTo>
                <a:pt x="0" y="95857"/>
              </a:lnTo>
              <a:lnTo>
                <a:pt x="552320" y="95857"/>
              </a:lnTo>
              <a:lnTo>
                <a:pt x="552320" y="191714"/>
              </a:lnTo>
            </a:path>
          </a:pathLst>
        </a:custGeom>
      </dgm:spPr>
    </dgm:pt>
    <dgm:pt modelId="{B38EAF44-404D-4142-AA7C-DF2465BB0D40}" type="pres">
      <dgm:prSet presAssocID="{733A6388-4239-47DB-8DCC-BC2EEBF2B1D1}" presName="hierRoot2" presStyleCnt="0">
        <dgm:presLayoutVars>
          <dgm:hierBranch/>
        </dgm:presLayoutVars>
      </dgm:prSet>
      <dgm:spPr/>
    </dgm:pt>
    <dgm:pt modelId="{CF04F9F4-FD39-40F6-8AA8-3D892DCA9A7C}" type="pres">
      <dgm:prSet presAssocID="{733A6388-4239-47DB-8DCC-BC2EEBF2B1D1}" presName="rootComposite" presStyleCnt="0"/>
      <dgm:spPr/>
    </dgm:pt>
    <dgm:pt modelId="{EBB562EE-A262-4A4A-AF01-3DC6E470E191}" type="pres">
      <dgm:prSet presAssocID="{733A6388-4239-47DB-8DCC-BC2EEBF2B1D1}" presName="rootText" presStyleLbl="node2" presStyleIdx="1" presStyleCnt="2">
        <dgm:presLayoutVars>
          <dgm:chPref val="3"/>
        </dgm:presLayoutVars>
      </dgm:prSet>
      <dgm:spPr>
        <a:prstGeom prst="rect">
          <a:avLst/>
        </a:prstGeom>
      </dgm:spPr>
    </dgm:pt>
    <dgm:pt modelId="{EE3D8BEC-CFD4-4993-B0D6-0C0A67021957}" type="pres">
      <dgm:prSet presAssocID="{733A6388-4239-47DB-8DCC-BC2EEBF2B1D1}" presName="rootConnector" presStyleLbl="node2" presStyleIdx="1" presStyleCnt="2"/>
      <dgm:spPr/>
    </dgm:pt>
    <dgm:pt modelId="{BCF876C9-5B2F-4BDF-B0A3-49033D8C065C}" type="pres">
      <dgm:prSet presAssocID="{733A6388-4239-47DB-8DCC-BC2EEBF2B1D1}" presName="hierChild4" presStyleCnt="0"/>
      <dgm:spPr/>
    </dgm:pt>
    <dgm:pt modelId="{B7099DBC-47C3-4C5F-A2A6-CAD12C837983}" type="pres">
      <dgm:prSet presAssocID="{1C749BE2-F3E4-400D-8055-F6ADBB57557E}" presName="Name35" presStyleLbl="parChTrans1D3" presStyleIdx="0" presStyleCnt="4"/>
      <dgm:spPr>
        <a:custGeom>
          <a:avLst/>
          <a:gdLst/>
          <a:ahLst/>
          <a:cxnLst/>
          <a:rect l="0" t="0" r="0" b="0"/>
          <a:pathLst>
            <a:path>
              <a:moveTo>
                <a:pt x="1656962" y="0"/>
              </a:moveTo>
              <a:lnTo>
                <a:pt x="1656962" y="95857"/>
              </a:lnTo>
              <a:lnTo>
                <a:pt x="0" y="95857"/>
              </a:lnTo>
              <a:lnTo>
                <a:pt x="0" y="191714"/>
              </a:lnTo>
            </a:path>
          </a:pathLst>
        </a:custGeom>
      </dgm:spPr>
    </dgm:pt>
    <dgm:pt modelId="{8A01AC71-A66C-42F2-B32F-874A8150867B}" type="pres">
      <dgm:prSet presAssocID="{5117F51E-F788-4BD6-88DA-79DEAA9E997C}" presName="hierRoot2" presStyleCnt="0">
        <dgm:presLayoutVars>
          <dgm:hierBranch val="r"/>
        </dgm:presLayoutVars>
      </dgm:prSet>
      <dgm:spPr/>
    </dgm:pt>
    <dgm:pt modelId="{31490B2A-EFCE-4C03-BF0C-665457527B93}" type="pres">
      <dgm:prSet presAssocID="{5117F51E-F788-4BD6-88DA-79DEAA9E997C}" presName="rootComposite" presStyleCnt="0"/>
      <dgm:spPr/>
    </dgm:pt>
    <dgm:pt modelId="{FAC83E0C-EB73-42A9-B8BB-A858B8169482}" type="pres">
      <dgm:prSet presAssocID="{5117F51E-F788-4BD6-88DA-79DEAA9E997C}" presName="rootText" presStyleLbl="node3" presStyleIdx="0" presStyleCnt="4">
        <dgm:presLayoutVars>
          <dgm:chPref val="3"/>
        </dgm:presLayoutVars>
      </dgm:prSet>
      <dgm:spPr>
        <a:prstGeom prst="rect">
          <a:avLst/>
        </a:prstGeom>
      </dgm:spPr>
    </dgm:pt>
    <dgm:pt modelId="{AFE367BB-D2D3-4D5D-BD6E-F1044081B08D}" type="pres">
      <dgm:prSet presAssocID="{5117F51E-F788-4BD6-88DA-79DEAA9E997C}" presName="rootConnector" presStyleLbl="node3" presStyleIdx="0" presStyleCnt="4"/>
      <dgm:spPr/>
    </dgm:pt>
    <dgm:pt modelId="{EC554998-65A5-4892-A6CF-440189DA9BCD}" type="pres">
      <dgm:prSet presAssocID="{5117F51E-F788-4BD6-88DA-79DEAA9E997C}" presName="hierChild4" presStyleCnt="0"/>
      <dgm:spPr/>
    </dgm:pt>
    <dgm:pt modelId="{9C206510-9BDB-4F3D-993F-95B41491FE56}" type="pres">
      <dgm:prSet presAssocID="{5117F51E-F788-4BD6-88DA-79DEAA9E997C}" presName="hierChild5" presStyleCnt="0"/>
      <dgm:spPr/>
    </dgm:pt>
    <dgm:pt modelId="{D06D1314-FF6A-4B12-97CB-092D6DABB38C}" type="pres">
      <dgm:prSet presAssocID="{31084188-F0A6-4194-9D69-B6A9C1148653}" presName="Name35" presStyleLbl="parChTrans1D3" presStyleIdx="1" presStyleCnt="4"/>
      <dgm:spPr>
        <a:custGeom>
          <a:avLst/>
          <a:gdLst/>
          <a:ahLst/>
          <a:cxnLst/>
          <a:rect l="0" t="0" r="0" b="0"/>
          <a:pathLst>
            <a:path>
              <a:moveTo>
                <a:pt x="552320" y="0"/>
              </a:moveTo>
              <a:lnTo>
                <a:pt x="552320" y="95857"/>
              </a:lnTo>
              <a:lnTo>
                <a:pt x="0" y="95857"/>
              </a:lnTo>
              <a:lnTo>
                <a:pt x="0" y="191714"/>
              </a:lnTo>
            </a:path>
          </a:pathLst>
        </a:custGeom>
      </dgm:spPr>
    </dgm:pt>
    <dgm:pt modelId="{1DDCE097-17CA-4CCE-9FBB-B4192E6602CD}" type="pres">
      <dgm:prSet presAssocID="{E3E1A726-7F7E-4D5D-A3E0-8E9AE06329EA}" presName="hierRoot2" presStyleCnt="0">
        <dgm:presLayoutVars>
          <dgm:hierBranch val="init"/>
        </dgm:presLayoutVars>
      </dgm:prSet>
      <dgm:spPr/>
    </dgm:pt>
    <dgm:pt modelId="{F4656395-B55C-4F09-AE61-75919D526277}" type="pres">
      <dgm:prSet presAssocID="{E3E1A726-7F7E-4D5D-A3E0-8E9AE06329EA}" presName="rootComposite" presStyleCnt="0"/>
      <dgm:spPr/>
    </dgm:pt>
    <dgm:pt modelId="{42B32198-908C-4796-98BF-3ED574C0CA6D}" type="pres">
      <dgm:prSet presAssocID="{E3E1A726-7F7E-4D5D-A3E0-8E9AE06329EA}" presName="rootText" presStyleLbl="node3" presStyleIdx="1" presStyleCnt="4">
        <dgm:presLayoutVars>
          <dgm:chPref val="3"/>
        </dgm:presLayoutVars>
      </dgm:prSet>
      <dgm:spPr>
        <a:prstGeom prst="rect">
          <a:avLst/>
        </a:prstGeom>
      </dgm:spPr>
    </dgm:pt>
    <dgm:pt modelId="{F83A72A3-F032-4385-9465-D3F20EFCE94B}" type="pres">
      <dgm:prSet presAssocID="{E3E1A726-7F7E-4D5D-A3E0-8E9AE06329EA}" presName="rootConnector" presStyleLbl="node3" presStyleIdx="1" presStyleCnt="4"/>
      <dgm:spPr/>
    </dgm:pt>
    <dgm:pt modelId="{CB8188A7-F10D-43BF-87AD-01EEC4AFB2D2}" type="pres">
      <dgm:prSet presAssocID="{E3E1A726-7F7E-4D5D-A3E0-8E9AE06329EA}" presName="hierChild4" presStyleCnt="0"/>
      <dgm:spPr/>
    </dgm:pt>
    <dgm:pt modelId="{1DAEABE4-6102-4879-BFA2-93D335A9843E}" type="pres">
      <dgm:prSet presAssocID="{E3E1A726-7F7E-4D5D-A3E0-8E9AE06329EA}" presName="hierChild5" presStyleCnt="0"/>
      <dgm:spPr/>
    </dgm:pt>
    <dgm:pt modelId="{E6150E04-06E9-4A21-A8DB-213AD8F984F4}" type="pres">
      <dgm:prSet presAssocID="{E1F062E9-DBC2-43BD-8ACC-729FAD7BA914}" presName="Name35" presStyleLbl="parChTrans1D3" presStyleIdx="2" presStyleCnt="4"/>
      <dgm:spPr>
        <a:custGeom>
          <a:avLst/>
          <a:gdLst/>
          <a:ahLst/>
          <a:cxnLst/>
          <a:rect l="0" t="0" r="0" b="0"/>
          <a:pathLst>
            <a:path>
              <a:moveTo>
                <a:pt x="0" y="0"/>
              </a:moveTo>
              <a:lnTo>
                <a:pt x="0" y="95857"/>
              </a:lnTo>
              <a:lnTo>
                <a:pt x="552320" y="95857"/>
              </a:lnTo>
              <a:lnTo>
                <a:pt x="552320" y="191714"/>
              </a:lnTo>
            </a:path>
          </a:pathLst>
        </a:custGeom>
      </dgm:spPr>
    </dgm:pt>
    <dgm:pt modelId="{98A3B778-6D85-41F4-8385-A094614401DA}" type="pres">
      <dgm:prSet presAssocID="{5E778C33-54F9-4BC1-B11F-5AFA723736A6}" presName="hierRoot2" presStyleCnt="0">
        <dgm:presLayoutVars>
          <dgm:hierBranch val="init"/>
        </dgm:presLayoutVars>
      </dgm:prSet>
      <dgm:spPr/>
    </dgm:pt>
    <dgm:pt modelId="{A75B94E6-28F6-4003-A5C7-E8529FC1DF6B}" type="pres">
      <dgm:prSet presAssocID="{5E778C33-54F9-4BC1-B11F-5AFA723736A6}" presName="rootComposite" presStyleCnt="0"/>
      <dgm:spPr/>
    </dgm:pt>
    <dgm:pt modelId="{214D153D-5312-447D-8F46-D232F7A16356}" type="pres">
      <dgm:prSet presAssocID="{5E778C33-54F9-4BC1-B11F-5AFA723736A6}" presName="rootText" presStyleLbl="node3" presStyleIdx="2" presStyleCnt="4">
        <dgm:presLayoutVars>
          <dgm:chPref val="3"/>
        </dgm:presLayoutVars>
      </dgm:prSet>
      <dgm:spPr>
        <a:prstGeom prst="rect">
          <a:avLst/>
        </a:prstGeom>
      </dgm:spPr>
    </dgm:pt>
    <dgm:pt modelId="{3E223F65-F34D-4111-983E-D24FC0D05295}" type="pres">
      <dgm:prSet presAssocID="{5E778C33-54F9-4BC1-B11F-5AFA723736A6}" presName="rootConnector" presStyleLbl="node3" presStyleIdx="2" presStyleCnt="4"/>
      <dgm:spPr/>
    </dgm:pt>
    <dgm:pt modelId="{A8623C7C-1507-4979-B819-C6B37246892E}" type="pres">
      <dgm:prSet presAssocID="{5E778C33-54F9-4BC1-B11F-5AFA723736A6}" presName="hierChild4" presStyleCnt="0"/>
      <dgm:spPr/>
    </dgm:pt>
    <dgm:pt modelId="{4D2BDAB5-879D-4252-BF03-08480494F1CA}" type="pres">
      <dgm:prSet presAssocID="{5E778C33-54F9-4BC1-B11F-5AFA723736A6}" presName="hierChild5" presStyleCnt="0"/>
      <dgm:spPr/>
    </dgm:pt>
    <dgm:pt modelId="{789248A5-50DD-40F5-82FE-779FBDA6109F}" type="pres">
      <dgm:prSet presAssocID="{2540A7FF-6264-4FF9-895D-4C4C36DE622C}" presName="Name35" presStyleLbl="parChTrans1D3" presStyleIdx="3" presStyleCnt="4"/>
      <dgm:spPr>
        <a:custGeom>
          <a:avLst/>
          <a:gdLst/>
          <a:ahLst/>
          <a:cxnLst/>
          <a:rect l="0" t="0" r="0" b="0"/>
          <a:pathLst>
            <a:path>
              <a:moveTo>
                <a:pt x="0" y="0"/>
              </a:moveTo>
              <a:lnTo>
                <a:pt x="0" y="95857"/>
              </a:lnTo>
              <a:lnTo>
                <a:pt x="1656962" y="95857"/>
              </a:lnTo>
              <a:lnTo>
                <a:pt x="1656962" y="191714"/>
              </a:lnTo>
            </a:path>
          </a:pathLst>
        </a:custGeom>
      </dgm:spPr>
    </dgm:pt>
    <dgm:pt modelId="{E1CAE294-9052-4FE3-B7A5-D84B6F62B0CA}" type="pres">
      <dgm:prSet presAssocID="{6445FE2F-ABCF-404C-8A24-209BF335C67D}" presName="hierRoot2" presStyleCnt="0">
        <dgm:presLayoutVars>
          <dgm:hierBranch val="r"/>
        </dgm:presLayoutVars>
      </dgm:prSet>
      <dgm:spPr/>
    </dgm:pt>
    <dgm:pt modelId="{4B56D729-58F3-48A7-A44F-B20F56DA6D62}" type="pres">
      <dgm:prSet presAssocID="{6445FE2F-ABCF-404C-8A24-209BF335C67D}" presName="rootComposite" presStyleCnt="0"/>
      <dgm:spPr/>
    </dgm:pt>
    <dgm:pt modelId="{1A029355-06C1-4302-BCE3-0DBEF9AA048C}" type="pres">
      <dgm:prSet presAssocID="{6445FE2F-ABCF-404C-8A24-209BF335C67D}" presName="rootText" presStyleLbl="node3" presStyleIdx="3" presStyleCnt="4">
        <dgm:presLayoutVars>
          <dgm:chPref val="3"/>
        </dgm:presLayoutVars>
      </dgm:prSet>
      <dgm:spPr>
        <a:prstGeom prst="rect">
          <a:avLst/>
        </a:prstGeom>
      </dgm:spPr>
    </dgm:pt>
    <dgm:pt modelId="{A44B7005-0305-442E-8273-AD75BE8D8486}" type="pres">
      <dgm:prSet presAssocID="{6445FE2F-ABCF-404C-8A24-209BF335C67D}" presName="rootConnector" presStyleLbl="node3" presStyleIdx="3" presStyleCnt="4"/>
      <dgm:spPr/>
    </dgm:pt>
    <dgm:pt modelId="{86EE286B-EBD0-4000-A54D-EB79A014BE0E}" type="pres">
      <dgm:prSet presAssocID="{6445FE2F-ABCF-404C-8A24-209BF335C67D}" presName="hierChild4" presStyleCnt="0"/>
      <dgm:spPr/>
    </dgm:pt>
    <dgm:pt modelId="{4459E360-04BD-4498-A341-D6ABFAF3882D}" type="pres">
      <dgm:prSet presAssocID="{6445FE2F-ABCF-404C-8A24-209BF335C67D}" presName="hierChild5" presStyleCnt="0"/>
      <dgm:spPr/>
    </dgm:pt>
    <dgm:pt modelId="{6B985FE3-CBF4-49B0-97A1-B9FB4693B548}" type="pres">
      <dgm:prSet presAssocID="{733A6388-4239-47DB-8DCC-BC2EEBF2B1D1}" presName="hierChild5" presStyleCnt="0"/>
      <dgm:spPr/>
    </dgm:pt>
    <dgm:pt modelId="{7E242904-5160-4692-84B8-D45A476431C4}" type="pres">
      <dgm:prSet presAssocID="{8E35DA70-D9E8-4E33-AF4C-58F1741CDD36}" presName="hierChild3" presStyleCnt="0"/>
      <dgm:spPr/>
    </dgm:pt>
  </dgm:ptLst>
  <dgm:cxnLst>
    <dgm:cxn modelId="{8CE45817-358E-4998-A5C2-A3ACBA6C49E0}" type="presOf" srcId="{2540A7FF-6264-4FF9-895D-4C4C36DE622C}" destId="{789248A5-50DD-40F5-82FE-779FBDA6109F}" srcOrd="0" destOrd="0" presId="urn:microsoft.com/office/officeart/2005/8/layout/orgChart1"/>
    <dgm:cxn modelId="{4653431B-1322-450F-BC91-C00C7582C352}" srcId="{733A6388-4239-47DB-8DCC-BC2EEBF2B1D1}" destId="{5117F51E-F788-4BD6-88DA-79DEAA9E997C}" srcOrd="0" destOrd="0" parTransId="{1C749BE2-F3E4-400D-8055-F6ADBB57557E}" sibTransId="{80427D85-A042-4D6A-BCEE-1BF85FDB0503}"/>
    <dgm:cxn modelId="{DC40872D-5A2D-4EC0-A283-06F8F761089F}" type="presOf" srcId="{0CB672FF-0FAF-42DB-B5BF-9DE242421BEE}" destId="{BCBC5AFA-3F6A-41AC-993E-BEE63BB35CFB}" srcOrd="0" destOrd="0" presId="urn:microsoft.com/office/officeart/2005/8/layout/orgChart1"/>
    <dgm:cxn modelId="{EA40312F-5140-420C-A756-230FC42155C4}" type="presOf" srcId="{E3E1A726-7F7E-4D5D-A3E0-8E9AE06329EA}" destId="{F83A72A3-F032-4385-9465-D3F20EFCE94B}" srcOrd="1" destOrd="0" presId="urn:microsoft.com/office/officeart/2005/8/layout/orgChart1"/>
    <dgm:cxn modelId="{DF82B63A-AC9D-4DB7-877F-60D85CF9962D}" type="presOf" srcId="{0CB672FF-0FAF-42DB-B5BF-9DE242421BEE}" destId="{8328FEA8-CB9C-48F7-A4D4-7388C41E287D}" srcOrd="1" destOrd="0" presId="urn:microsoft.com/office/officeart/2005/8/layout/orgChart1"/>
    <dgm:cxn modelId="{0185F74A-37BE-4C94-B3AA-95AB32C9D2E0}" type="presOf" srcId="{733A6388-4239-47DB-8DCC-BC2EEBF2B1D1}" destId="{EE3D8BEC-CFD4-4993-B0D6-0C0A67021957}" srcOrd="1" destOrd="0" presId="urn:microsoft.com/office/officeart/2005/8/layout/orgChart1"/>
    <dgm:cxn modelId="{2C3D0B5E-3352-48C6-8DC6-6F8374380927}" type="presOf" srcId="{5E778C33-54F9-4BC1-B11F-5AFA723736A6}" destId="{214D153D-5312-447D-8F46-D232F7A16356}" srcOrd="0" destOrd="0" presId="urn:microsoft.com/office/officeart/2005/8/layout/orgChart1"/>
    <dgm:cxn modelId="{10F1126D-9706-44D5-92C4-53F3E94F52AA}" srcId="{8E35DA70-D9E8-4E33-AF4C-58F1741CDD36}" destId="{0CB672FF-0FAF-42DB-B5BF-9DE242421BEE}" srcOrd="0" destOrd="0" parTransId="{304DB6AA-C70C-4195-96DC-8285D242A24E}" sibTransId="{6B6A4196-0D96-4499-899D-6F57C01CF052}"/>
    <dgm:cxn modelId="{EB03C772-11E0-4819-B7D3-D16D90557120}" srcId="{733A6388-4239-47DB-8DCC-BC2EEBF2B1D1}" destId="{6445FE2F-ABCF-404C-8A24-209BF335C67D}" srcOrd="3" destOrd="0" parTransId="{2540A7FF-6264-4FF9-895D-4C4C36DE622C}" sibTransId="{A32DB117-A4FA-43D6-ADAE-9BCFF00B25B6}"/>
    <dgm:cxn modelId="{C42AE675-B2A6-4551-B4B5-B2105DCA6D5D}" type="presOf" srcId="{E1F062E9-DBC2-43BD-8ACC-729FAD7BA914}" destId="{E6150E04-06E9-4A21-A8DB-213AD8F984F4}" srcOrd="0" destOrd="0" presId="urn:microsoft.com/office/officeart/2005/8/layout/orgChart1"/>
    <dgm:cxn modelId="{1FD0967B-A9C1-4B3E-B955-8800235B2126}" srcId="{733A6388-4239-47DB-8DCC-BC2EEBF2B1D1}" destId="{E3E1A726-7F7E-4D5D-A3E0-8E9AE06329EA}" srcOrd="1" destOrd="0" parTransId="{31084188-F0A6-4194-9D69-B6A9C1148653}" sibTransId="{3650CB69-60D0-4665-AC38-066870B11FDD}"/>
    <dgm:cxn modelId="{8B0D137E-E18D-4789-8E4B-C75B1D86B960}" type="presOf" srcId="{5E778C33-54F9-4BC1-B11F-5AFA723736A6}" destId="{3E223F65-F34D-4111-983E-D24FC0D05295}" srcOrd="1" destOrd="0" presId="urn:microsoft.com/office/officeart/2005/8/layout/orgChart1"/>
    <dgm:cxn modelId="{B0F7B286-3816-4198-9C1A-908A69C80CE3}" type="presOf" srcId="{1C749BE2-F3E4-400D-8055-F6ADBB57557E}" destId="{B7099DBC-47C3-4C5F-A2A6-CAD12C837983}" srcOrd="0" destOrd="0" presId="urn:microsoft.com/office/officeart/2005/8/layout/orgChart1"/>
    <dgm:cxn modelId="{4118148C-7550-476B-B995-1FD49AEAB33F}" srcId="{3BB3A12C-7DBF-4610-AC98-527A94DA3F9F}" destId="{8E35DA70-D9E8-4E33-AF4C-58F1741CDD36}" srcOrd="0" destOrd="0" parTransId="{4DCE5FF3-12D3-4613-940A-B48C70E501C6}" sibTransId="{C823F6BC-DF23-4B5E-BB72-7F52993AC4D2}"/>
    <dgm:cxn modelId="{9AB3878E-17C3-4CC2-9E23-31C39CEEF49F}" type="presOf" srcId="{6445FE2F-ABCF-404C-8A24-209BF335C67D}" destId="{1A029355-06C1-4302-BCE3-0DBEF9AA048C}" srcOrd="0" destOrd="0" presId="urn:microsoft.com/office/officeart/2005/8/layout/orgChart1"/>
    <dgm:cxn modelId="{AC75DD8E-06B0-405C-B9AB-DE2D2BC50CFD}" type="presOf" srcId="{3BB3A12C-7DBF-4610-AC98-527A94DA3F9F}" destId="{D6011E1A-F8D2-44EA-B7D2-711A7F187203}" srcOrd="0" destOrd="0" presId="urn:microsoft.com/office/officeart/2005/8/layout/orgChart1"/>
    <dgm:cxn modelId="{227BDFAA-2DC4-4BB5-8AB9-14B4C65770EB}" srcId="{733A6388-4239-47DB-8DCC-BC2EEBF2B1D1}" destId="{5E778C33-54F9-4BC1-B11F-5AFA723736A6}" srcOrd="2" destOrd="0" parTransId="{E1F062E9-DBC2-43BD-8ACC-729FAD7BA914}" sibTransId="{90CE23BB-F88D-4CE5-A270-481BB03F7448}"/>
    <dgm:cxn modelId="{A9EA22AE-1C07-496C-8C07-A0786518DB7C}" type="presOf" srcId="{733A6388-4239-47DB-8DCC-BC2EEBF2B1D1}" destId="{EBB562EE-A262-4A4A-AF01-3DC6E470E191}" srcOrd="0" destOrd="0" presId="urn:microsoft.com/office/officeart/2005/8/layout/orgChart1"/>
    <dgm:cxn modelId="{545AD9B3-A503-4662-BCF4-060A6BF03E8E}" type="presOf" srcId="{6445FE2F-ABCF-404C-8A24-209BF335C67D}" destId="{A44B7005-0305-442E-8273-AD75BE8D8486}" srcOrd="1" destOrd="0" presId="urn:microsoft.com/office/officeart/2005/8/layout/orgChart1"/>
    <dgm:cxn modelId="{A9355AC7-AC63-492B-A349-4D6D409CC4B5}" type="presOf" srcId="{E3E1A726-7F7E-4D5D-A3E0-8E9AE06329EA}" destId="{42B32198-908C-4796-98BF-3ED574C0CA6D}" srcOrd="0" destOrd="0" presId="urn:microsoft.com/office/officeart/2005/8/layout/orgChart1"/>
    <dgm:cxn modelId="{C354DDC7-C649-4D6D-A32F-1C44441869FA}" type="presOf" srcId="{304DB6AA-C70C-4195-96DC-8285D242A24E}" destId="{E26F096F-7D92-469D-BF7B-E2145B9291C7}" srcOrd="0" destOrd="0" presId="urn:microsoft.com/office/officeart/2005/8/layout/orgChart1"/>
    <dgm:cxn modelId="{28F85DCA-CA39-4FF7-B264-381C5A4E5C72}" type="presOf" srcId="{5117F51E-F788-4BD6-88DA-79DEAA9E997C}" destId="{AFE367BB-D2D3-4D5D-BD6E-F1044081B08D}" srcOrd="1" destOrd="0" presId="urn:microsoft.com/office/officeart/2005/8/layout/orgChart1"/>
    <dgm:cxn modelId="{6773BFD0-D985-4DB9-BE80-47B525E64B41}" type="presOf" srcId="{AD9EE4D3-151B-4272-848D-B85B478228A4}" destId="{4A685E7B-1E5C-46A3-A0CA-FC2416415DED}" srcOrd="0" destOrd="0" presId="urn:microsoft.com/office/officeart/2005/8/layout/orgChart1"/>
    <dgm:cxn modelId="{423D97E7-50A7-4428-9EF7-8D1CCC48501B}" srcId="{8E35DA70-D9E8-4E33-AF4C-58F1741CDD36}" destId="{733A6388-4239-47DB-8DCC-BC2EEBF2B1D1}" srcOrd="1" destOrd="0" parTransId="{AD9EE4D3-151B-4272-848D-B85B478228A4}" sibTransId="{D92E911B-D6B7-496E-BBFB-86173B97AD41}"/>
    <dgm:cxn modelId="{37C384EF-7637-40A4-A855-CB49CA2C422C}" type="presOf" srcId="{31084188-F0A6-4194-9D69-B6A9C1148653}" destId="{D06D1314-FF6A-4B12-97CB-092D6DABB38C}" srcOrd="0" destOrd="0" presId="urn:microsoft.com/office/officeart/2005/8/layout/orgChart1"/>
    <dgm:cxn modelId="{B20EABF3-D36F-4DD4-AD16-E6B2E0371F36}" type="presOf" srcId="{8E35DA70-D9E8-4E33-AF4C-58F1741CDD36}" destId="{1F075837-3A13-481A-9257-AC8585EDFD9D}" srcOrd="0" destOrd="0" presId="urn:microsoft.com/office/officeart/2005/8/layout/orgChart1"/>
    <dgm:cxn modelId="{1CB1A8F6-B5AC-42EA-8C65-B97778ACD862}" type="presOf" srcId="{8E35DA70-D9E8-4E33-AF4C-58F1741CDD36}" destId="{E1DE20CE-8D5F-4FE2-B0EA-1369FF6ADCEF}" srcOrd="1" destOrd="0" presId="urn:microsoft.com/office/officeart/2005/8/layout/orgChart1"/>
    <dgm:cxn modelId="{04ACEAF7-DA02-443A-B569-D07263474A29}" type="presOf" srcId="{5117F51E-F788-4BD6-88DA-79DEAA9E997C}" destId="{FAC83E0C-EB73-42A9-B8BB-A858B8169482}" srcOrd="0" destOrd="0" presId="urn:microsoft.com/office/officeart/2005/8/layout/orgChart1"/>
    <dgm:cxn modelId="{C6B2D484-12BA-4858-9D0D-962A5AEB0067}" type="presParOf" srcId="{D6011E1A-F8D2-44EA-B7D2-711A7F187203}" destId="{F925551E-B955-4399-BA83-43B8F1E09534}" srcOrd="0" destOrd="0" presId="urn:microsoft.com/office/officeart/2005/8/layout/orgChart1"/>
    <dgm:cxn modelId="{72BEA3B4-6078-4A08-AA81-369B2563279E}" type="presParOf" srcId="{F925551E-B955-4399-BA83-43B8F1E09534}" destId="{6D6B8D4D-C65A-4B23-83DA-084B02641966}" srcOrd="0" destOrd="0" presId="urn:microsoft.com/office/officeart/2005/8/layout/orgChart1"/>
    <dgm:cxn modelId="{6FFE4BFF-6DBD-4074-8CF6-6F9F5616F2E4}" type="presParOf" srcId="{6D6B8D4D-C65A-4B23-83DA-084B02641966}" destId="{1F075837-3A13-481A-9257-AC8585EDFD9D}" srcOrd="0" destOrd="0" presId="urn:microsoft.com/office/officeart/2005/8/layout/orgChart1"/>
    <dgm:cxn modelId="{3114B3B4-73C6-4B60-A0CE-875434F8B64E}" type="presParOf" srcId="{6D6B8D4D-C65A-4B23-83DA-084B02641966}" destId="{E1DE20CE-8D5F-4FE2-B0EA-1369FF6ADCEF}" srcOrd="1" destOrd="0" presId="urn:microsoft.com/office/officeart/2005/8/layout/orgChart1"/>
    <dgm:cxn modelId="{38D70BE6-B951-4F3B-9805-C24B84557950}" type="presParOf" srcId="{F925551E-B955-4399-BA83-43B8F1E09534}" destId="{4F3F90D0-095E-4B70-9895-E03500BBC9CB}" srcOrd="1" destOrd="0" presId="urn:microsoft.com/office/officeart/2005/8/layout/orgChart1"/>
    <dgm:cxn modelId="{53213986-76FA-46DF-BC44-43F19A86DBA8}" type="presParOf" srcId="{4F3F90D0-095E-4B70-9895-E03500BBC9CB}" destId="{E26F096F-7D92-469D-BF7B-E2145B9291C7}" srcOrd="0" destOrd="0" presId="urn:microsoft.com/office/officeart/2005/8/layout/orgChart1"/>
    <dgm:cxn modelId="{FFD61CDB-0807-4227-8A8F-954D95E15BAC}" type="presParOf" srcId="{4F3F90D0-095E-4B70-9895-E03500BBC9CB}" destId="{A1197515-D702-46AA-A154-71E93D4E439A}" srcOrd="1" destOrd="0" presId="urn:microsoft.com/office/officeart/2005/8/layout/orgChart1"/>
    <dgm:cxn modelId="{36AD9C97-FFE2-4364-B45F-C6C4957CF9A0}" type="presParOf" srcId="{A1197515-D702-46AA-A154-71E93D4E439A}" destId="{8740BADA-7431-4FD7-BEB5-D276BB6ADD1D}" srcOrd="0" destOrd="0" presId="urn:microsoft.com/office/officeart/2005/8/layout/orgChart1"/>
    <dgm:cxn modelId="{A308FB92-594C-499A-B8B8-32A58B9E1BF6}" type="presParOf" srcId="{8740BADA-7431-4FD7-BEB5-D276BB6ADD1D}" destId="{BCBC5AFA-3F6A-41AC-993E-BEE63BB35CFB}" srcOrd="0" destOrd="0" presId="urn:microsoft.com/office/officeart/2005/8/layout/orgChart1"/>
    <dgm:cxn modelId="{521E2D1C-DF95-4AF6-A3DD-5AEA90D01FDE}" type="presParOf" srcId="{8740BADA-7431-4FD7-BEB5-D276BB6ADD1D}" destId="{8328FEA8-CB9C-48F7-A4D4-7388C41E287D}" srcOrd="1" destOrd="0" presId="urn:microsoft.com/office/officeart/2005/8/layout/orgChart1"/>
    <dgm:cxn modelId="{91DB7C55-22E5-4888-92D3-06E5FF88A034}" type="presParOf" srcId="{A1197515-D702-46AA-A154-71E93D4E439A}" destId="{52E97EF9-8AFB-4D96-A432-1BEAF448EBE0}" srcOrd="1" destOrd="0" presId="urn:microsoft.com/office/officeart/2005/8/layout/orgChart1"/>
    <dgm:cxn modelId="{069AA894-A233-4379-895F-F5574909E7C8}" type="presParOf" srcId="{A1197515-D702-46AA-A154-71E93D4E439A}" destId="{69DFABED-E74E-4AEB-8AD4-3CB07DE4D890}" srcOrd="2" destOrd="0" presId="urn:microsoft.com/office/officeart/2005/8/layout/orgChart1"/>
    <dgm:cxn modelId="{9767E9B0-3754-408F-AF2A-2EBF5482B1CB}" type="presParOf" srcId="{4F3F90D0-095E-4B70-9895-E03500BBC9CB}" destId="{4A685E7B-1E5C-46A3-A0CA-FC2416415DED}" srcOrd="2" destOrd="0" presId="urn:microsoft.com/office/officeart/2005/8/layout/orgChart1"/>
    <dgm:cxn modelId="{1A731233-2E4B-4DFA-A071-05A9F9CBDDF2}" type="presParOf" srcId="{4F3F90D0-095E-4B70-9895-E03500BBC9CB}" destId="{B38EAF44-404D-4142-AA7C-DF2465BB0D40}" srcOrd="3" destOrd="0" presId="urn:microsoft.com/office/officeart/2005/8/layout/orgChart1"/>
    <dgm:cxn modelId="{83FBD3DE-FC89-4FEF-BD9D-D29DDFE55304}" type="presParOf" srcId="{B38EAF44-404D-4142-AA7C-DF2465BB0D40}" destId="{CF04F9F4-FD39-40F6-8AA8-3D892DCA9A7C}" srcOrd="0" destOrd="0" presId="urn:microsoft.com/office/officeart/2005/8/layout/orgChart1"/>
    <dgm:cxn modelId="{D2E7C1B5-6B88-45CA-B364-F9F3424E0BAB}" type="presParOf" srcId="{CF04F9F4-FD39-40F6-8AA8-3D892DCA9A7C}" destId="{EBB562EE-A262-4A4A-AF01-3DC6E470E191}" srcOrd="0" destOrd="0" presId="urn:microsoft.com/office/officeart/2005/8/layout/orgChart1"/>
    <dgm:cxn modelId="{A84A0A84-7C0B-400F-B10A-0E7F005DD52B}" type="presParOf" srcId="{CF04F9F4-FD39-40F6-8AA8-3D892DCA9A7C}" destId="{EE3D8BEC-CFD4-4993-B0D6-0C0A67021957}" srcOrd="1" destOrd="0" presId="urn:microsoft.com/office/officeart/2005/8/layout/orgChart1"/>
    <dgm:cxn modelId="{E1C16A17-5AC1-4361-8E10-4FF8A81830DB}" type="presParOf" srcId="{B38EAF44-404D-4142-AA7C-DF2465BB0D40}" destId="{BCF876C9-5B2F-4BDF-B0A3-49033D8C065C}" srcOrd="1" destOrd="0" presId="urn:microsoft.com/office/officeart/2005/8/layout/orgChart1"/>
    <dgm:cxn modelId="{88434429-069E-4AA0-8474-DBD381F09A50}" type="presParOf" srcId="{BCF876C9-5B2F-4BDF-B0A3-49033D8C065C}" destId="{B7099DBC-47C3-4C5F-A2A6-CAD12C837983}" srcOrd="0" destOrd="0" presId="urn:microsoft.com/office/officeart/2005/8/layout/orgChart1"/>
    <dgm:cxn modelId="{E71F4052-E6C5-42F5-AFE2-1E73600BF8B7}" type="presParOf" srcId="{BCF876C9-5B2F-4BDF-B0A3-49033D8C065C}" destId="{8A01AC71-A66C-42F2-B32F-874A8150867B}" srcOrd="1" destOrd="0" presId="urn:microsoft.com/office/officeart/2005/8/layout/orgChart1"/>
    <dgm:cxn modelId="{5D36CDAF-2688-47C1-8248-5CDD608DB82A}" type="presParOf" srcId="{8A01AC71-A66C-42F2-B32F-874A8150867B}" destId="{31490B2A-EFCE-4C03-BF0C-665457527B93}" srcOrd="0" destOrd="0" presId="urn:microsoft.com/office/officeart/2005/8/layout/orgChart1"/>
    <dgm:cxn modelId="{889F683F-A171-4058-A26A-EE206C8758A4}" type="presParOf" srcId="{31490B2A-EFCE-4C03-BF0C-665457527B93}" destId="{FAC83E0C-EB73-42A9-B8BB-A858B8169482}" srcOrd="0" destOrd="0" presId="urn:microsoft.com/office/officeart/2005/8/layout/orgChart1"/>
    <dgm:cxn modelId="{ABE0E5B8-98F5-4DB3-90B0-18A2F1A02746}" type="presParOf" srcId="{31490B2A-EFCE-4C03-BF0C-665457527B93}" destId="{AFE367BB-D2D3-4D5D-BD6E-F1044081B08D}" srcOrd="1" destOrd="0" presId="urn:microsoft.com/office/officeart/2005/8/layout/orgChart1"/>
    <dgm:cxn modelId="{867A7EAF-5347-4483-BFA8-C52A480C2299}" type="presParOf" srcId="{8A01AC71-A66C-42F2-B32F-874A8150867B}" destId="{EC554998-65A5-4892-A6CF-440189DA9BCD}" srcOrd="1" destOrd="0" presId="urn:microsoft.com/office/officeart/2005/8/layout/orgChart1"/>
    <dgm:cxn modelId="{F0CC2A9E-9683-4BEC-AFD5-14C48560B90C}" type="presParOf" srcId="{8A01AC71-A66C-42F2-B32F-874A8150867B}" destId="{9C206510-9BDB-4F3D-993F-95B41491FE56}" srcOrd="2" destOrd="0" presId="urn:microsoft.com/office/officeart/2005/8/layout/orgChart1"/>
    <dgm:cxn modelId="{24706354-1A78-4CDC-9C4E-004A86EA8960}" type="presParOf" srcId="{BCF876C9-5B2F-4BDF-B0A3-49033D8C065C}" destId="{D06D1314-FF6A-4B12-97CB-092D6DABB38C}" srcOrd="2" destOrd="0" presId="urn:microsoft.com/office/officeart/2005/8/layout/orgChart1"/>
    <dgm:cxn modelId="{DBDD0391-6985-43A4-B08D-D2183417A0FE}" type="presParOf" srcId="{BCF876C9-5B2F-4BDF-B0A3-49033D8C065C}" destId="{1DDCE097-17CA-4CCE-9FBB-B4192E6602CD}" srcOrd="3" destOrd="0" presId="urn:microsoft.com/office/officeart/2005/8/layout/orgChart1"/>
    <dgm:cxn modelId="{FC7DB200-0336-4F56-8656-33919D373D59}" type="presParOf" srcId="{1DDCE097-17CA-4CCE-9FBB-B4192E6602CD}" destId="{F4656395-B55C-4F09-AE61-75919D526277}" srcOrd="0" destOrd="0" presId="urn:microsoft.com/office/officeart/2005/8/layout/orgChart1"/>
    <dgm:cxn modelId="{FB3093E9-0E1D-4DE7-B889-20C1C46824AE}" type="presParOf" srcId="{F4656395-B55C-4F09-AE61-75919D526277}" destId="{42B32198-908C-4796-98BF-3ED574C0CA6D}" srcOrd="0" destOrd="0" presId="urn:microsoft.com/office/officeart/2005/8/layout/orgChart1"/>
    <dgm:cxn modelId="{F47F433A-15AA-4033-AFD4-D8F8C720E59C}" type="presParOf" srcId="{F4656395-B55C-4F09-AE61-75919D526277}" destId="{F83A72A3-F032-4385-9465-D3F20EFCE94B}" srcOrd="1" destOrd="0" presId="urn:microsoft.com/office/officeart/2005/8/layout/orgChart1"/>
    <dgm:cxn modelId="{5F4BC291-6333-42B3-9F9B-46520BCB8716}" type="presParOf" srcId="{1DDCE097-17CA-4CCE-9FBB-B4192E6602CD}" destId="{CB8188A7-F10D-43BF-87AD-01EEC4AFB2D2}" srcOrd="1" destOrd="0" presId="urn:microsoft.com/office/officeart/2005/8/layout/orgChart1"/>
    <dgm:cxn modelId="{D6EC6928-B4AD-4A91-95FF-C8522E583003}" type="presParOf" srcId="{1DDCE097-17CA-4CCE-9FBB-B4192E6602CD}" destId="{1DAEABE4-6102-4879-BFA2-93D335A9843E}" srcOrd="2" destOrd="0" presId="urn:microsoft.com/office/officeart/2005/8/layout/orgChart1"/>
    <dgm:cxn modelId="{2AF633CB-FC68-4D05-A8C2-9704D51C1025}" type="presParOf" srcId="{BCF876C9-5B2F-4BDF-B0A3-49033D8C065C}" destId="{E6150E04-06E9-4A21-A8DB-213AD8F984F4}" srcOrd="4" destOrd="0" presId="urn:microsoft.com/office/officeart/2005/8/layout/orgChart1"/>
    <dgm:cxn modelId="{745118AD-A077-4483-83C7-1003F9669890}" type="presParOf" srcId="{BCF876C9-5B2F-4BDF-B0A3-49033D8C065C}" destId="{98A3B778-6D85-41F4-8385-A094614401DA}" srcOrd="5" destOrd="0" presId="urn:microsoft.com/office/officeart/2005/8/layout/orgChart1"/>
    <dgm:cxn modelId="{AB33CE6B-E9ED-492E-BD4B-4CBEEDCB7AF9}" type="presParOf" srcId="{98A3B778-6D85-41F4-8385-A094614401DA}" destId="{A75B94E6-28F6-4003-A5C7-E8529FC1DF6B}" srcOrd="0" destOrd="0" presId="urn:microsoft.com/office/officeart/2005/8/layout/orgChart1"/>
    <dgm:cxn modelId="{4D250DD9-848F-48C9-AD9A-C4359F0CE65D}" type="presParOf" srcId="{A75B94E6-28F6-4003-A5C7-E8529FC1DF6B}" destId="{214D153D-5312-447D-8F46-D232F7A16356}" srcOrd="0" destOrd="0" presId="urn:microsoft.com/office/officeart/2005/8/layout/orgChart1"/>
    <dgm:cxn modelId="{1EAEAD30-5222-445C-AAE3-24346D33FC4B}" type="presParOf" srcId="{A75B94E6-28F6-4003-A5C7-E8529FC1DF6B}" destId="{3E223F65-F34D-4111-983E-D24FC0D05295}" srcOrd="1" destOrd="0" presId="urn:microsoft.com/office/officeart/2005/8/layout/orgChart1"/>
    <dgm:cxn modelId="{0094B5ED-7122-4567-BD9D-C2ACDDE483A1}" type="presParOf" srcId="{98A3B778-6D85-41F4-8385-A094614401DA}" destId="{A8623C7C-1507-4979-B819-C6B37246892E}" srcOrd="1" destOrd="0" presId="urn:microsoft.com/office/officeart/2005/8/layout/orgChart1"/>
    <dgm:cxn modelId="{23CA8EDA-2D6D-451D-B3A2-3D1841E14C25}" type="presParOf" srcId="{98A3B778-6D85-41F4-8385-A094614401DA}" destId="{4D2BDAB5-879D-4252-BF03-08480494F1CA}" srcOrd="2" destOrd="0" presId="urn:microsoft.com/office/officeart/2005/8/layout/orgChart1"/>
    <dgm:cxn modelId="{53A0391C-C3E3-4DEE-87C0-8086F66B7AE5}" type="presParOf" srcId="{BCF876C9-5B2F-4BDF-B0A3-49033D8C065C}" destId="{789248A5-50DD-40F5-82FE-779FBDA6109F}" srcOrd="6" destOrd="0" presId="urn:microsoft.com/office/officeart/2005/8/layout/orgChart1"/>
    <dgm:cxn modelId="{C0E19D55-8A09-44F7-9B7C-9818141D8011}" type="presParOf" srcId="{BCF876C9-5B2F-4BDF-B0A3-49033D8C065C}" destId="{E1CAE294-9052-4FE3-B7A5-D84B6F62B0CA}" srcOrd="7" destOrd="0" presId="urn:microsoft.com/office/officeart/2005/8/layout/orgChart1"/>
    <dgm:cxn modelId="{FB9AB56F-8FBA-43F1-B19E-67F320F30045}" type="presParOf" srcId="{E1CAE294-9052-4FE3-B7A5-D84B6F62B0CA}" destId="{4B56D729-58F3-48A7-A44F-B20F56DA6D62}" srcOrd="0" destOrd="0" presId="urn:microsoft.com/office/officeart/2005/8/layout/orgChart1"/>
    <dgm:cxn modelId="{3E2C42F2-F227-4EBE-A260-D36F478D0427}" type="presParOf" srcId="{4B56D729-58F3-48A7-A44F-B20F56DA6D62}" destId="{1A029355-06C1-4302-BCE3-0DBEF9AA048C}" srcOrd="0" destOrd="0" presId="urn:microsoft.com/office/officeart/2005/8/layout/orgChart1"/>
    <dgm:cxn modelId="{0DC42BC2-6CD8-44A5-992D-D7038B23CCC6}" type="presParOf" srcId="{4B56D729-58F3-48A7-A44F-B20F56DA6D62}" destId="{A44B7005-0305-442E-8273-AD75BE8D8486}" srcOrd="1" destOrd="0" presId="urn:microsoft.com/office/officeart/2005/8/layout/orgChart1"/>
    <dgm:cxn modelId="{36F5AF6E-159C-4362-B21F-402AA270B213}" type="presParOf" srcId="{E1CAE294-9052-4FE3-B7A5-D84B6F62B0CA}" destId="{86EE286B-EBD0-4000-A54D-EB79A014BE0E}" srcOrd="1" destOrd="0" presId="urn:microsoft.com/office/officeart/2005/8/layout/orgChart1"/>
    <dgm:cxn modelId="{37829668-06F0-454D-8F57-8EA0C1F7E8E3}" type="presParOf" srcId="{E1CAE294-9052-4FE3-B7A5-D84B6F62B0CA}" destId="{4459E360-04BD-4498-A341-D6ABFAF3882D}" srcOrd="2" destOrd="0" presId="urn:microsoft.com/office/officeart/2005/8/layout/orgChart1"/>
    <dgm:cxn modelId="{BE32786D-4602-4120-89DD-F6834868AF86}" type="presParOf" srcId="{B38EAF44-404D-4142-AA7C-DF2465BB0D40}" destId="{6B985FE3-CBF4-49B0-97A1-B9FB4693B548}" srcOrd="2" destOrd="0" presId="urn:microsoft.com/office/officeart/2005/8/layout/orgChart1"/>
    <dgm:cxn modelId="{BD273D16-EDCD-46A7-84AC-CB9B9F5E2E7B}" type="presParOf" srcId="{F925551E-B955-4399-BA83-43B8F1E09534}" destId="{7E242904-5160-4692-84B8-D45A476431C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9248A5-50DD-40F5-82FE-779FBDA6109F}">
      <dsp:nvSpPr>
        <dsp:cNvPr id="0" name=""/>
        <dsp:cNvSpPr/>
      </dsp:nvSpPr>
      <dsp:spPr>
        <a:xfrm>
          <a:off x="2115129" y="1385784"/>
          <a:ext cx="1656582" cy="191670"/>
        </a:xfrm>
        <a:custGeom>
          <a:avLst/>
          <a:gdLst/>
          <a:ahLst/>
          <a:cxnLst/>
          <a:rect l="0" t="0" r="0" b="0"/>
          <a:pathLst>
            <a:path>
              <a:moveTo>
                <a:pt x="0" y="0"/>
              </a:moveTo>
              <a:lnTo>
                <a:pt x="0" y="95857"/>
              </a:lnTo>
              <a:lnTo>
                <a:pt x="1656962" y="95857"/>
              </a:lnTo>
              <a:lnTo>
                <a:pt x="1656962" y="191714"/>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6150E04-06E9-4A21-A8DB-213AD8F984F4}">
      <dsp:nvSpPr>
        <dsp:cNvPr id="0" name=""/>
        <dsp:cNvSpPr/>
      </dsp:nvSpPr>
      <dsp:spPr>
        <a:xfrm>
          <a:off x="2115129" y="1385784"/>
          <a:ext cx="552194" cy="191670"/>
        </a:xfrm>
        <a:custGeom>
          <a:avLst/>
          <a:gdLst/>
          <a:ahLst/>
          <a:cxnLst/>
          <a:rect l="0" t="0" r="0" b="0"/>
          <a:pathLst>
            <a:path>
              <a:moveTo>
                <a:pt x="0" y="0"/>
              </a:moveTo>
              <a:lnTo>
                <a:pt x="0" y="95857"/>
              </a:lnTo>
              <a:lnTo>
                <a:pt x="552320" y="95857"/>
              </a:lnTo>
              <a:lnTo>
                <a:pt x="552320" y="191714"/>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06D1314-FF6A-4B12-97CB-092D6DABB38C}">
      <dsp:nvSpPr>
        <dsp:cNvPr id="0" name=""/>
        <dsp:cNvSpPr/>
      </dsp:nvSpPr>
      <dsp:spPr>
        <a:xfrm>
          <a:off x="1562935" y="1385784"/>
          <a:ext cx="552194" cy="191670"/>
        </a:xfrm>
        <a:custGeom>
          <a:avLst/>
          <a:gdLst/>
          <a:ahLst/>
          <a:cxnLst/>
          <a:rect l="0" t="0" r="0" b="0"/>
          <a:pathLst>
            <a:path>
              <a:moveTo>
                <a:pt x="552320" y="0"/>
              </a:moveTo>
              <a:lnTo>
                <a:pt x="552320" y="95857"/>
              </a:lnTo>
              <a:lnTo>
                <a:pt x="0" y="95857"/>
              </a:lnTo>
              <a:lnTo>
                <a:pt x="0" y="191714"/>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7099DBC-47C3-4C5F-A2A6-CAD12C837983}">
      <dsp:nvSpPr>
        <dsp:cNvPr id="0" name=""/>
        <dsp:cNvSpPr/>
      </dsp:nvSpPr>
      <dsp:spPr>
        <a:xfrm>
          <a:off x="458547" y="1385784"/>
          <a:ext cx="1656582" cy="191670"/>
        </a:xfrm>
        <a:custGeom>
          <a:avLst/>
          <a:gdLst/>
          <a:ahLst/>
          <a:cxnLst/>
          <a:rect l="0" t="0" r="0" b="0"/>
          <a:pathLst>
            <a:path>
              <a:moveTo>
                <a:pt x="1656962" y="0"/>
              </a:moveTo>
              <a:lnTo>
                <a:pt x="1656962" y="95857"/>
              </a:lnTo>
              <a:lnTo>
                <a:pt x="0" y="95857"/>
              </a:lnTo>
              <a:lnTo>
                <a:pt x="0" y="191714"/>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685E7B-1E5C-46A3-A0CA-FC2416415DED}">
      <dsp:nvSpPr>
        <dsp:cNvPr id="0" name=""/>
        <dsp:cNvSpPr/>
      </dsp:nvSpPr>
      <dsp:spPr>
        <a:xfrm>
          <a:off x="1562935" y="737754"/>
          <a:ext cx="552194" cy="191670"/>
        </a:xfrm>
        <a:custGeom>
          <a:avLst/>
          <a:gdLst/>
          <a:ahLst/>
          <a:cxnLst/>
          <a:rect l="0" t="0" r="0" b="0"/>
          <a:pathLst>
            <a:path>
              <a:moveTo>
                <a:pt x="0" y="0"/>
              </a:moveTo>
              <a:lnTo>
                <a:pt x="0" y="95857"/>
              </a:lnTo>
              <a:lnTo>
                <a:pt x="552320" y="95857"/>
              </a:lnTo>
              <a:lnTo>
                <a:pt x="552320" y="191714"/>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6F096F-7D92-469D-BF7B-E2145B9291C7}">
      <dsp:nvSpPr>
        <dsp:cNvPr id="0" name=""/>
        <dsp:cNvSpPr/>
      </dsp:nvSpPr>
      <dsp:spPr>
        <a:xfrm>
          <a:off x="1010741" y="737754"/>
          <a:ext cx="552194" cy="191670"/>
        </a:xfrm>
        <a:custGeom>
          <a:avLst/>
          <a:gdLst/>
          <a:ahLst/>
          <a:cxnLst/>
          <a:rect l="0" t="0" r="0" b="0"/>
          <a:pathLst>
            <a:path>
              <a:moveTo>
                <a:pt x="552320" y="0"/>
              </a:moveTo>
              <a:lnTo>
                <a:pt x="552320" y="95857"/>
              </a:lnTo>
              <a:lnTo>
                <a:pt x="0" y="95857"/>
              </a:lnTo>
              <a:lnTo>
                <a:pt x="0" y="191714"/>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075837-3A13-481A-9257-AC8585EDFD9D}">
      <dsp:nvSpPr>
        <dsp:cNvPr id="0" name=""/>
        <dsp:cNvSpPr/>
      </dsp:nvSpPr>
      <dsp:spPr>
        <a:xfrm>
          <a:off x="1106576" y="281396"/>
          <a:ext cx="912717" cy="456358"/>
        </a:xfrm>
        <a:prstGeom prst="rect">
          <a:avLst/>
        </a:prstGeom>
        <a:solidFill>
          <a:srgbClr val="4F81BD">
            <a:lumMod val="60000"/>
            <a:lumOff val="40000"/>
          </a:srgbClr>
        </a:solidFill>
        <a:ln>
          <a:solidFill>
            <a:srgbClr val="4F81BD"/>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en-US" altLang="zh-TW" sz="900" b="1" i="0" u="none" strike="noStrike" kern="1200" cap="none" normalizeH="0" baseline="0" dirty="0">
              <a:ln/>
              <a:solidFill>
                <a:sysClr val="windowText" lastClr="000000"/>
              </a:solidFill>
              <a:effectLst/>
              <a:latin typeface="Book Antiqua" pitchFamily="18" charset="0"/>
              <a:ea typeface="PMingLiU" pitchFamily="18" charset="-120"/>
              <a:cs typeface="+mn-cs"/>
            </a:rPr>
            <a:t>Hypothyroidism during Pregnancy</a:t>
          </a:r>
        </a:p>
      </dsp:txBody>
      <dsp:txXfrm>
        <a:off x="1106576" y="281396"/>
        <a:ext cx="912717" cy="456358"/>
      </dsp:txXfrm>
    </dsp:sp>
    <dsp:sp modelId="{BCBC5AFA-3F6A-41AC-993E-BEE63BB35CFB}">
      <dsp:nvSpPr>
        <dsp:cNvPr id="0" name=""/>
        <dsp:cNvSpPr/>
      </dsp:nvSpPr>
      <dsp:spPr>
        <a:xfrm>
          <a:off x="554382" y="929425"/>
          <a:ext cx="912717" cy="456358"/>
        </a:xfrm>
        <a:prstGeom prst="rect">
          <a:avLst/>
        </a:prstGeom>
        <a:solidFill>
          <a:srgbClr val="4F81BD">
            <a:lumMod val="60000"/>
            <a:lumOff val="40000"/>
          </a:srgbClr>
        </a:solidFill>
        <a:ln>
          <a:solidFill>
            <a:srgbClr val="4F81BD"/>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lang="en-US" sz="900" kern="1200">
              <a:latin typeface="Book Antiqua" pitchFamily="18" charset="0"/>
            </a:rPr>
            <a:t>Preexisting hypothyroidism</a:t>
          </a:r>
          <a:endParaRPr kumimoji="1" lang="en-US" altLang="zh-TW" sz="900" b="0" i="0" u="none" strike="noStrike" kern="1200" cap="none" normalizeH="0" baseline="0" dirty="0">
            <a:ln/>
            <a:solidFill>
              <a:sysClr val="windowText" lastClr="000000"/>
            </a:solidFill>
            <a:effectLst/>
            <a:latin typeface="Book Antiqua" pitchFamily="18" charset="0"/>
            <a:ea typeface="PMingLiU" pitchFamily="18" charset="-120"/>
            <a:cs typeface="+mn-cs"/>
          </a:endParaRPr>
        </a:p>
      </dsp:txBody>
      <dsp:txXfrm>
        <a:off x="554382" y="929425"/>
        <a:ext cx="912717" cy="456358"/>
      </dsp:txXfrm>
    </dsp:sp>
    <dsp:sp modelId="{EBB562EE-A262-4A4A-AF01-3DC6E470E191}">
      <dsp:nvSpPr>
        <dsp:cNvPr id="0" name=""/>
        <dsp:cNvSpPr/>
      </dsp:nvSpPr>
      <dsp:spPr>
        <a:xfrm>
          <a:off x="1658770" y="929425"/>
          <a:ext cx="912717" cy="456358"/>
        </a:xfrm>
        <a:prstGeom prst="rect">
          <a:avLst/>
        </a:prstGeom>
        <a:solidFill>
          <a:srgbClr val="4F81BD">
            <a:lumMod val="60000"/>
            <a:lumOff val="40000"/>
          </a:srgbClr>
        </a:solidFill>
        <a:ln>
          <a:solidFill>
            <a:srgbClr val="4F81BD"/>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en-US" altLang="zh-TW" sz="900" b="0" i="0" u="none" strike="noStrike" kern="1200" cap="none" normalizeH="0" baseline="0" dirty="0">
              <a:ln/>
              <a:solidFill>
                <a:sysClr val="windowText" lastClr="000000"/>
              </a:solidFill>
              <a:effectLst/>
              <a:latin typeface="Book Antiqua" pitchFamily="18" charset="0"/>
              <a:ea typeface="PMingLiU" pitchFamily="18" charset="-120"/>
              <a:cs typeface="+mn-cs"/>
            </a:rPr>
            <a:t>Primary Maternal Hypothyroidism</a:t>
          </a:r>
        </a:p>
      </dsp:txBody>
      <dsp:txXfrm>
        <a:off x="1658770" y="929425"/>
        <a:ext cx="912717" cy="456358"/>
      </dsp:txXfrm>
    </dsp:sp>
    <dsp:sp modelId="{FAC83E0C-EB73-42A9-B8BB-A858B8169482}">
      <dsp:nvSpPr>
        <dsp:cNvPr id="0" name=""/>
        <dsp:cNvSpPr/>
      </dsp:nvSpPr>
      <dsp:spPr>
        <a:xfrm>
          <a:off x="2188" y="1577455"/>
          <a:ext cx="912717" cy="456358"/>
        </a:xfrm>
        <a:prstGeom prst="rect">
          <a:avLst/>
        </a:prstGeom>
        <a:solidFill>
          <a:srgbClr val="4F81BD">
            <a:lumMod val="60000"/>
            <a:lumOff val="40000"/>
          </a:srgbClr>
        </a:solidFill>
        <a:ln>
          <a:solidFill>
            <a:srgbClr val="4F81BD"/>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lang="en-US" sz="800" kern="1200">
              <a:latin typeface="Book Antiqua" pitchFamily="18" charset="0"/>
            </a:rPr>
            <a:t>Overt Hypothyroidism</a:t>
          </a:r>
          <a:endParaRPr kumimoji="1" lang="en-US" altLang="zh-TW" sz="800" b="0" i="0" u="none" strike="noStrike" kern="1200" cap="none" normalizeH="0" baseline="0" dirty="0">
            <a:ln/>
            <a:solidFill>
              <a:sysClr val="windowText" lastClr="000000"/>
            </a:solidFill>
            <a:effectLst/>
            <a:latin typeface="Book Antiqua" pitchFamily="18" charset="0"/>
            <a:ea typeface="PMingLiU" pitchFamily="18" charset="-120"/>
            <a:cs typeface="+mn-cs"/>
          </a:endParaRPr>
        </a:p>
      </dsp:txBody>
      <dsp:txXfrm>
        <a:off x="2188" y="1577455"/>
        <a:ext cx="912717" cy="456358"/>
      </dsp:txXfrm>
    </dsp:sp>
    <dsp:sp modelId="{42B32198-908C-4796-98BF-3ED574C0CA6D}">
      <dsp:nvSpPr>
        <dsp:cNvPr id="0" name=""/>
        <dsp:cNvSpPr/>
      </dsp:nvSpPr>
      <dsp:spPr>
        <a:xfrm>
          <a:off x="1106576" y="1577455"/>
          <a:ext cx="912717" cy="456358"/>
        </a:xfrm>
        <a:prstGeom prst="rect">
          <a:avLst/>
        </a:prstGeom>
        <a:solidFill>
          <a:srgbClr val="4F81BD">
            <a:lumMod val="60000"/>
            <a:lumOff val="40000"/>
          </a:srgbClr>
        </a:solidFill>
        <a:ln>
          <a:solidFill>
            <a:srgbClr val="4F81BD"/>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Book Antiqua" pitchFamily="18" charset="0"/>
            </a:rPr>
            <a:t>Subclinical hypothyroidism</a:t>
          </a:r>
          <a:endParaRPr lang="en-US" sz="800" kern="1200">
            <a:solidFill>
              <a:sysClr val="windowText" lastClr="000000"/>
            </a:solidFill>
            <a:latin typeface="Book Antiqua" pitchFamily="18" charset="0"/>
            <a:ea typeface="+mn-ea"/>
            <a:cs typeface="+mn-cs"/>
          </a:endParaRPr>
        </a:p>
      </dsp:txBody>
      <dsp:txXfrm>
        <a:off x="1106576" y="1577455"/>
        <a:ext cx="912717" cy="456358"/>
      </dsp:txXfrm>
    </dsp:sp>
    <dsp:sp modelId="{214D153D-5312-447D-8F46-D232F7A16356}">
      <dsp:nvSpPr>
        <dsp:cNvPr id="0" name=""/>
        <dsp:cNvSpPr/>
      </dsp:nvSpPr>
      <dsp:spPr>
        <a:xfrm>
          <a:off x="2210964" y="1577455"/>
          <a:ext cx="912717" cy="456358"/>
        </a:xfrm>
        <a:prstGeom prst="rect">
          <a:avLst/>
        </a:prstGeom>
        <a:solidFill>
          <a:srgbClr val="4F81BD">
            <a:lumMod val="60000"/>
            <a:lumOff val="40000"/>
          </a:srgbClr>
        </a:solidFill>
        <a:ln>
          <a:solidFill>
            <a:srgbClr val="4F81BD"/>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Book Antiqua" pitchFamily="18" charset="0"/>
            </a:rPr>
            <a:t>Isolated hypothyroxinaemia</a:t>
          </a:r>
          <a:endParaRPr lang="en-US" sz="800" kern="1200">
            <a:solidFill>
              <a:sysClr val="windowText" lastClr="000000"/>
            </a:solidFill>
            <a:latin typeface="Book Antiqua" pitchFamily="18" charset="0"/>
            <a:ea typeface="+mn-ea"/>
            <a:cs typeface="+mn-cs"/>
          </a:endParaRPr>
        </a:p>
      </dsp:txBody>
      <dsp:txXfrm>
        <a:off x="2210964" y="1577455"/>
        <a:ext cx="912717" cy="456358"/>
      </dsp:txXfrm>
    </dsp:sp>
    <dsp:sp modelId="{1A029355-06C1-4302-BCE3-0DBEF9AA048C}">
      <dsp:nvSpPr>
        <dsp:cNvPr id="0" name=""/>
        <dsp:cNvSpPr/>
      </dsp:nvSpPr>
      <dsp:spPr>
        <a:xfrm>
          <a:off x="3315353" y="1577455"/>
          <a:ext cx="912717" cy="456358"/>
        </a:xfrm>
        <a:prstGeom prst="rect">
          <a:avLst/>
        </a:prstGeom>
        <a:solidFill>
          <a:srgbClr val="4F81BD">
            <a:lumMod val="60000"/>
            <a:lumOff val="40000"/>
          </a:srgbClr>
        </a:solidFill>
        <a:ln>
          <a:solidFill>
            <a:srgbClr val="4F81BD"/>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lang="en-US" sz="800" kern="1200">
              <a:latin typeface="Book Antiqua" pitchFamily="18" charset="0"/>
            </a:rPr>
            <a:t>Euthyroidism with Autoimmune Disease</a:t>
          </a:r>
          <a:endParaRPr kumimoji="1" lang="en-US" altLang="zh-TW" sz="800" b="0" i="0" u="none" strike="noStrike" kern="1200" cap="none" normalizeH="0" baseline="0" dirty="0">
            <a:ln/>
            <a:solidFill>
              <a:sysClr val="windowText" lastClr="000000"/>
            </a:solidFill>
            <a:effectLst/>
            <a:latin typeface="Book Antiqua" pitchFamily="18" charset="0"/>
            <a:ea typeface="PMingLiU" pitchFamily="18" charset="-120"/>
            <a:cs typeface="+mn-cs"/>
          </a:endParaRPr>
        </a:p>
      </dsp:txBody>
      <dsp:txXfrm>
        <a:off x="3315353" y="1577455"/>
        <a:ext cx="912717" cy="4563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7140-B3EE-4949-B47D-A9FDB780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47</Pages>
  <Words>13032</Words>
  <Characters>74284</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TOSHBA</dc:creator>
  <cp:keywords/>
  <dc:description/>
  <cp:lastModifiedBy>Li Ma</cp:lastModifiedBy>
  <cp:revision>3</cp:revision>
  <dcterms:created xsi:type="dcterms:W3CDTF">2018-06-02T16:17:00Z</dcterms:created>
  <dcterms:modified xsi:type="dcterms:W3CDTF">2018-06-02T16:41:00Z</dcterms:modified>
</cp:coreProperties>
</file>