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CF47" w14:textId="22067076" w:rsidR="000D7DD7" w:rsidRPr="00E62064" w:rsidRDefault="000D7DD7" w:rsidP="00611047">
      <w:pPr>
        <w:adjustRightInd w:val="0"/>
        <w:snapToGrid w:val="0"/>
        <w:spacing w:line="360" w:lineRule="auto"/>
        <w:jc w:val="both"/>
        <w:rPr>
          <w:rFonts w:ascii="Book Antiqua" w:hAnsi="Book Antiqua" w:cs="SimSun"/>
          <w:i/>
        </w:rPr>
      </w:pPr>
      <w:bookmarkStart w:id="0" w:name="OLE_LINK350"/>
      <w:bookmarkStart w:id="1" w:name="OLE_LINK378"/>
      <w:bookmarkStart w:id="2" w:name="OLE_LINK388"/>
      <w:bookmarkStart w:id="3" w:name="OLE_LINK392"/>
      <w:bookmarkStart w:id="4" w:name="OLE_LINK370"/>
      <w:bookmarkStart w:id="5" w:name="OLE_LINK372"/>
      <w:bookmarkStart w:id="6" w:name="OLE_LINK139"/>
      <w:bookmarkStart w:id="7" w:name="OLE_LINK408"/>
      <w:bookmarkStart w:id="8" w:name="OLE_LINK409"/>
      <w:bookmarkStart w:id="9" w:name="OLE_LINK410"/>
      <w:bookmarkStart w:id="10" w:name="OLE_LINK411"/>
      <w:bookmarkStart w:id="11" w:name="OLE_LINK670"/>
      <w:bookmarkStart w:id="12" w:name="OLE_LINK458"/>
      <w:bookmarkStart w:id="13" w:name="OLE_LINK439"/>
      <w:bookmarkStart w:id="14" w:name="OLE_LINK967"/>
      <w:bookmarkStart w:id="15" w:name="OLE_LINK968"/>
      <w:bookmarkStart w:id="16" w:name="OLE_LINK991"/>
      <w:bookmarkStart w:id="17" w:name="OLE_LINK1040"/>
      <w:bookmarkStart w:id="18" w:name="OLE_LINK1041"/>
      <w:bookmarkStart w:id="19" w:name="OLE_LINK1042"/>
      <w:bookmarkStart w:id="20" w:name="OLE_LINK446"/>
      <w:bookmarkStart w:id="21" w:name="OLE_LINK486"/>
      <w:bookmarkStart w:id="22" w:name="OLE_LINK520"/>
      <w:bookmarkStart w:id="23" w:name="OLE_LINK563"/>
      <w:bookmarkStart w:id="24" w:name="OLE_LINK565"/>
      <w:bookmarkStart w:id="25" w:name="OLE_LINK566"/>
      <w:bookmarkStart w:id="26" w:name="OLE_LINK617"/>
      <w:bookmarkStart w:id="27" w:name="OLE_LINK618"/>
      <w:bookmarkStart w:id="28" w:name="OLE_LINK619"/>
      <w:bookmarkStart w:id="29" w:name="OLE_LINK620"/>
      <w:bookmarkStart w:id="30" w:name="OLE_LINK622"/>
      <w:bookmarkStart w:id="31" w:name="OLE_LINK648"/>
      <w:bookmarkStart w:id="32" w:name="OLE_LINK697"/>
      <w:bookmarkStart w:id="33" w:name="OLE_LINK515"/>
      <w:bookmarkStart w:id="34" w:name="OLE_LINK684"/>
      <w:bookmarkStart w:id="35" w:name="OLE_LINK753"/>
      <w:bookmarkStart w:id="36" w:name="OLE_LINK773"/>
      <w:bookmarkStart w:id="37" w:name="OLE_LINK804"/>
      <w:bookmarkStart w:id="38" w:name="OLE_LINK815"/>
      <w:bookmarkStart w:id="39" w:name="OLE_LINK836"/>
      <w:bookmarkStart w:id="40" w:name="OLE_LINK854"/>
      <w:bookmarkStart w:id="41" w:name="OLE_LINK855"/>
      <w:bookmarkStart w:id="42" w:name="OLE_LINK870"/>
      <w:bookmarkStart w:id="43" w:name="OLE_LINK891"/>
      <w:bookmarkStart w:id="44" w:name="OLE_LINK920"/>
      <w:bookmarkStart w:id="45" w:name="OLE_LINK666"/>
      <w:bookmarkStart w:id="46" w:name="OLE_LINK828"/>
      <w:bookmarkStart w:id="47" w:name="OLE_LINK930"/>
      <w:bookmarkStart w:id="48" w:name="OLE_LINK956"/>
      <w:bookmarkStart w:id="49" w:name="OLE_LINK957"/>
      <w:bookmarkStart w:id="50" w:name="OLE_LINK1071"/>
      <w:bookmarkStart w:id="51" w:name="OLE_LINK1072"/>
      <w:bookmarkStart w:id="52" w:name="OLE_LINK1120"/>
      <w:bookmarkStart w:id="53" w:name="OLE_LINK1121"/>
      <w:bookmarkStart w:id="54" w:name="OLE_LINK1204"/>
      <w:bookmarkStart w:id="55" w:name="OLE_LINK1205"/>
      <w:bookmarkStart w:id="56" w:name="OLE_LINK1002"/>
      <w:bookmarkStart w:id="57" w:name="OLE_LINK1055"/>
      <w:bookmarkStart w:id="58" w:name="OLE_LINK1056"/>
      <w:bookmarkStart w:id="59" w:name="OLE_LINK1058"/>
      <w:bookmarkStart w:id="60" w:name="OLE_LINK1096"/>
      <w:bookmarkStart w:id="61" w:name="OLE_LINK1097"/>
      <w:bookmarkStart w:id="62" w:name="OLE_LINK1013"/>
      <w:bookmarkStart w:id="63" w:name="OLE_LINK1050"/>
      <w:bookmarkStart w:id="64" w:name="OLE_LINK1083"/>
      <w:bookmarkStart w:id="65" w:name="OLE_LINK1093"/>
      <w:bookmarkStart w:id="66" w:name="OLE_LINK1110"/>
      <w:bookmarkStart w:id="67" w:name="OLE_LINK1111"/>
      <w:bookmarkStart w:id="68" w:name="OLE_LINK1174"/>
      <w:bookmarkStart w:id="69" w:name="OLE_LINK1176"/>
      <w:bookmarkStart w:id="70" w:name="OLE_LINK1216"/>
      <w:bookmarkStart w:id="71" w:name="OLE_LINK1237"/>
      <w:bookmarkStart w:id="72" w:name="OLE_LINK1257"/>
      <w:bookmarkStart w:id="73" w:name="OLE_LINK1296"/>
      <w:bookmarkStart w:id="74" w:name="OLE_LINK1299"/>
      <w:bookmarkStart w:id="75" w:name="OLE_LINK1347"/>
      <w:bookmarkStart w:id="76" w:name="OLE_LINK1370"/>
      <w:bookmarkStart w:id="77" w:name="OLE_LINK1397"/>
      <w:bookmarkStart w:id="78" w:name="OLE_LINK1398"/>
      <w:bookmarkStart w:id="79" w:name="OLE_LINK1411"/>
      <w:bookmarkStart w:id="80" w:name="OLE_LINK1426"/>
      <w:bookmarkStart w:id="81" w:name="OLE_LINK1448"/>
      <w:bookmarkStart w:id="82" w:name="OLE_LINK1472"/>
      <w:bookmarkStart w:id="83" w:name="OLE_LINK1473"/>
      <w:bookmarkStart w:id="84" w:name="OLE_LINK1495"/>
      <w:bookmarkStart w:id="85" w:name="OLE_LINK1496"/>
      <w:bookmarkStart w:id="86" w:name="OLE_LINK132"/>
      <w:bookmarkStart w:id="87" w:name="OLE_LINK48"/>
      <w:bookmarkStart w:id="88" w:name="OLE_LINK1151"/>
      <w:bookmarkStart w:id="89" w:name="OLE_LINK1330"/>
      <w:bookmarkStart w:id="90" w:name="OLE_LINK1389"/>
      <w:bookmarkStart w:id="91" w:name="OLE_LINK1400"/>
      <w:r w:rsidRPr="00E62064">
        <w:rPr>
          <w:rFonts w:ascii="Book Antiqua" w:eastAsia="Times New Roman" w:hAnsi="Book Antiqua" w:cs="SimSun"/>
          <w:b/>
        </w:rPr>
        <w:t xml:space="preserve">Name of journal: </w:t>
      </w:r>
      <w:bookmarkStart w:id="92" w:name="OLE_LINK718"/>
      <w:bookmarkStart w:id="93" w:name="OLE_LINK719"/>
      <w:r w:rsidRPr="00E62064">
        <w:rPr>
          <w:rFonts w:ascii="Book Antiqua" w:eastAsia="Times New Roman" w:hAnsi="Book Antiqua" w:cs="SimSun"/>
          <w:i/>
        </w:rPr>
        <w:t xml:space="preserve">World Journal of </w:t>
      </w:r>
      <w:bookmarkEnd w:id="92"/>
      <w:bookmarkEnd w:id="93"/>
      <w:r w:rsidRPr="00E62064">
        <w:rPr>
          <w:rFonts w:ascii="Book Antiqua" w:eastAsia="Times New Roman" w:hAnsi="Book Antiqua" w:cs="SimSun"/>
          <w:i/>
        </w:rPr>
        <w:t>Cardiology</w:t>
      </w:r>
    </w:p>
    <w:p w14:paraId="5DBED99E" w14:textId="5DCA1AD7" w:rsidR="000D7DD7" w:rsidRPr="00E62064" w:rsidRDefault="000D7DD7" w:rsidP="00611047">
      <w:pPr>
        <w:suppressAutoHyphens/>
        <w:autoSpaceDE w:val="0"/>
        <w:autoSpaceDN w:val="0"/>
        <w:adjustRightInd w:val="0"/>
        <w:snapToGrid w:val="0"/>
        <w:spacing w:line="360" w:lineRule="auto"/>
        <w:jc w:val="both"/>
        <w:rPr>
          <w:rFonts w:ascii="Book Antiqua" w:eastAsia="SimSun" w:hAnsi="Book Antiqua"/>
          <w:lang w:eastAsia="zh-CN"/>
        </w:rPr>
      </w:pPr>
      <w:r w:rsidRPr="00E62064">
        <w:rPr>
          <w:rFonts w:ascii="Book Antiqua" w:eastAsia="Times New Roman" w:hAnsi="Book Antiqua" w:cs="SimSun"/>
          <w:b/>
        </w:rPr>
        <w:t xml:space="preserve">Manuscript NO: </w:t>
      </w:r>
      <w:r w:rsidR="00554065" w:rsidRPr="00E62064">
        <w:rPr>
          <w:rFonts w:ascii="Book Antiqua" w:eastAsia="SimSun" w:hAnsi="Book Antiqua" w:cs="SimSun"/>
          <w:lang w:eastAsia="zh-CN"/>
        </w:rPr>
        <w:t>38439</w:t>
      </w:r>
    </w:p>
    <w:p w14:paraId="7DAF61EE" w14:textId="3A4F7E1C" w:rsidR="000D7DD7" w:rsidRPr="00E62064" w:rsidRDefault="00A6159A" w:rsidP="00611047">
      <w:pPr>
        <w:suppressAutoHyphens/>
        <w:autoSpaceDE w:val="0"/>
        <w:autoSpaceDN w:val="0"/>
        <w:adjustRightInd w:val="0"/>
        <w:snapToGrid w:val="0"/>
        <w:spacing w:line="360" w:lineRule="auto"/>
        <w:jc w:val="both"/>
        <w:rPr>
          <w:rFonts w:ascii="Book Antiqua" w:hAnsi="Book Antiqua"/>
          <w:b/>
          <w:lang w:eastAsia="zh-CN"/>
        </w:rPr>
      </w:pPr>
      <w:r w:rsidRPr="00E62064">
        <w:rPr>
          <w:rFonts w:ascii="Book Antiqua" w:hAnsi="Book Antiqua"/>
          <w:b/>
        </w:rPr>
        <w:t>Man</w:t>
      </w:r>
      <w:r w:rsidR="00AF0872" w:rsidRPr="00E62064">
        <w:rPr>
          <w:rFonts w:ascii="Book Antiqua" w:hAnsi="Book Antiqua"/>
          <w:b/>
        </w:rPr>
        <w:t>uscript T</w:t>
      </w:r>
      <w:r w:rsidRPr="00E62064">
        <w:rPr>
          <w:rFonts w:ascii="Book Antiqua" w:hAnsi="Book Antiqua"/>
          <w:b/>
        </w:rPr>
        <w:t>ype:</w:t>
      </w:r>
      <w:r w:rsidR="000D7DD7" w:rsidRPr="00E62064">
        <w:rPr>
          <w:rFonts w:ascii="Book Antiqua" w:hAnsi="Book Antiqua"/>
          <w:b/>
        </w:rPr>
        <w:t xml:space="preserve"> </w:t>
      </w:r>
      <w:r w:rsidR="000D7DD7" w:rsidRPr="00E62064">
        <w:rPr>
          <w:rFonts w:ascii="Book Antiqua" w:hAnsi="Book Antiqua"/>
          <w:lang w:eastAsia="zh-CN"/>
        </w:rPr>
        <w:t>R</w:t>
      </w:r>
      <w:r w:rsidR="008F306D" w:rsidRPr="00E62064">
        <w:rPr>
          <w:rFonts w:ascii="Book Antiqua" w:hAnsi="Book Antiqua"/>
          <w:lang w:eastAsia="zh-CN"/>
        </w:rPr>
        <w:t>EVIEW</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14:paraId="2658A8D3" w14:textId="77777777" w:rsidR="00D4694E" w:rsidRPr="00E62064" w:rsidRDefault="00D4694E" w:rsidP="00611047">
      <w:pPr>
        <w:pStyle w:val="Default"/>
        <w:spacing w:line="360" w:lineRule="auto"/>
        <w:jc w:val="both"/>
        <w:rPr>
          <w:rFonts w:ascii="Book Antiqua" w:eastAsiaTheme="minorEastAsia" w:hAnsi="Book Antiqua" w:cstheme="minorBidi"/>
          <w:b/>
          <w:bCs/>
          <w:color w:val="auto"/>
          <w:lang w:val="en-US"/>
        </w:rPr>
      </w:pPr>
    </w:p>
    <w:p w14:paraId="279E3FF2" w14:textId="7E2E203A" w:rsidR="000D7DD7" w:rsidRPr="00E62064" w:rsidRDefault="008671ED" w:rsidP="00611047">
      <w:pPr>
        <w:pStyle w:val="Default"/>
        <w:spacing w:line="360" w:lineRule="auto"/>
        <w:jc w:val="both"/>
        <w:rPr>
          <w:rFonts w:ascii="Book Antiqua" w:hAnsi="Book Antiqua"/>
          <w:b/>
          <w:color w:val="auto"/>
          <w:lang w:val="en-US"/>
        </w:rPr>
      </w:pPr>
      <w:r w:rsidRPr="00E62064">
        <w:rPr>
          <w:rFonts w:ascii="Book Antiqua" w:hAnsi="Book Antiqua"/>
          <w:b/>
          <w:bCs/>
          <w:color w:val="auto"/>
          <w:lang w:val="en-US"/>
        </w:rPr>
        <w:t>Novel approaches for the treatment of ventricular tachycardia</w:t>
      </w:r>
    </w:p>
    <w:p w14:paraId="7D07EB52" w14:textId="77777777" w:rsidR="000D7DD7" w:rsidRPr="00E62064" w:rsidRDefault="000D7DD7" w:rsidP="00611047">
      <w:pPr>
        <w:pStyle w:val="Default"/>
        <w:spacing w:line="360" w:lineRule="auto"/>
        <w:jc w:val="both"/>
        <w:rPr>
          <w:rFonts w:ascii="Book Antiqua" w:hAnsi="Book Antiqua"/>
          <w:b/>
          <w:color w:val="auto"/>
          <w:lang w:val="en-US"/>
        </w:rPr>
      </w:pPr>
    </w:p>
    <w:p w14:paraId="0C0054AF" w14:textId="752A992D" w:rsidR="000D7DD7" w:rsidRPr="00E62064" w:rsidRDefault="00D4694E" w:rsidP="00611047">
      <w:pPr>
        <w:pStyle w:val="Default"/>
        <w:spacing w:line="360" w:lineRule="auto"/>
        <w:jc w:val="both"/>
        <w:rPr>
          <w:rFonts w:ascii="Book Antiqua" w:hAnsi="Book Antiqua"/>
          <w:color w:val="auto"/>
          <w:lang w:val="en-US"/>
        </w:rPr>
      </w:pPr>
      <w:proofErr w:type="spellStart"/>
      <w:r w:rsidRPr="00E62064">
        <w:rPr>
          <w:rFonts w:ascii="Book Antiqua" w:hAnsi="Book Antiqua"/>
          <w:color w:val="auto"/>
          <w:lang w:val="en-US"/>
        </w:rPr>
        <w:t>Spartalis</w:t>
      </w:r>
      <w:proofErr w:type="spellEnd"/>
      <w:r w:rsidRPr="00E62064">
        <w:rPr>
          <w:rFonts w:ascii="Book Antiqua" w:hAnsi="Book Antiqua"/>
          <w:color w:val="auto"/>
          <w:lang w:val="en-US"/>
        </w:rPr>
        <w:t xml:space="preserve"> </w:t>
      </w:r>
      <w:r w:rsidRPr="00E62064">
        <w:rPr>
          <w:rFonts w:ascii="Book Antiqua" w:hAnsi="Book Antiqua"/>
          <w:i/>
          <w:color w:val="auto"/>
          <w:lang w:val="en-US"/>
        </w:rPr>
        <w:t>et al</w:t>
      </w:r>
      <w:r w:rsidR="00391807" w:rsidRPr="00E62064">
        <w:rPr>
          <w:rFonts w:ascii="Book Antiqua" w:hAnsi="Book Antiqua"/>
          <w:i/>
          <w:color w:val="auto"/>
          <w:lang w:val="en-US"/>
        </w:rPr>
        <w:t>.</w:t>
      </w:r>
      <w:r w:rsidRPr="00E62064">
        <w:rPr>
          <w:rFonts w:ascii="Book Antiqua" w:hAnsi="Book Antiqua"/>
          <w:i/>
          <w:color w:val="auto"/>
          <w:lang w:val="en-US"/>
        </w:rPr>
        <w:t xml:space="preserve"> </w:t>
      </w:r>
      <w:r w:rsidR="00391807" w:rsidRPr="00E62064">
        <w:rPr>
          <w:rFonts w:ascii="Book Antiqua" w:hAnsi="Book Antiqua"/>
          <w:bCs/>
          <w:color w:val="auto"/>
          <w:lang w:val="en-US"/>
        </w:rPr>
        <w:t>Novel treatments of ventricular tachycardia</w:t>
      </w:r>
    </w:p>
    <w:p w14:paraId="03BD6D62" w14:textId="77777777" w:rsidR="000D7DD7" w:rsidRPr="00E62064" w:rsidRDefault="000D7DD7" w:rsidP="00611047">
      <w:pPr>
        <w:pStyle w:val="Default"/>
        <w:spacing w:line="360" w:lineRule="auto"/>
        <w:jc w:val="both"/>
        <w:rPr>
          <w:rFonts w:ascii="Book Antiqua" w:hAnsi="Book Antiqua"/>
          <w:color w:val="auto"/>
          <w:lang w:val="en-US"/>
        </w:rPr>
      </w:pPr>
    </w:p>
    <w:p w14:paraId="5E603725" w14:textId="3AE2FCBB" w:rsidR="000D7DD7" w:rsidRPr="008D274C" w:rsidRDefault="009E58F8" w:rsidP="00611047">
      <w:pPr>
        <w:spacing w:line="360" w:lineRule="auto"/>
        <w:jc w:val="both"/>
        <w:rPr>
          <w:rFonts w:ascii="Book Antiqua" w:hAnsi="Book Antiqua" w:cs="Times New Roman"/>
        </w:rPr>
      </w:pPr>
      <w:r w:rsidRPr="008D274C">
        <w:rPr>
          <w:rFonts w:ascii="Book Antiqua" w:hAnsi="Book Antiqua" w:cs="Times New Roman"/>
        </w:rPr>
        <w:t>Michael</w:t>
      </w:r>
      <w:r w:rsidR="000D7DD7" w:rsidRPr="008D274C">
        <w:rPr>
          <w:rFonts w:ascii="Book Antiqua" w:hAnsi="Book Antiqua" w:cs="Times New Roman"/>
        </w:rPr>
        <w:t xml:space="preserve"> </w:t>
      </w:r>
      <w:proofErr w:type="spellStart"/>
      <w:r w:rsidR="000D7DD7" w:rsidRPr="008D274C">
        <w:rPr>
          <w:rFonts w:ascii="Book Antiqua" w:hAnsi="Book Antiqua" w:cs="Times New Roman"/>
        </w:rPr>
        <w:t>Spartalis</w:t>
      </w:r>
      <w:proofErr w:type="spellEnd"/>
      <w:r w:rsidR="000D7DD7" w:rsidRPr="008D274C">
        <w:rPr>
          <w:rFonts w:ascii="Book Antiqua" w:hAnsi="Book Antiqua" w:cs="Times New Roman"/>
        </w:rPr>
        <w:t xml:space="preserve">, </w:t>
      </w:r>
      <w:proofErr w:type="spellStart"/>
      <w:r w:rsidR="00C75BD5" w:rsidRPr="008D274C">
        <w:rPr>
          <w:rFonts w:ascii="Book Antiqua" w:hAnsi="Book Antiqua" w:cs="Times New Roman"/>
        </w:rPr>
        <w:t>Eleftherios</w:t>
      </w:r>
      <w:proofErr w:type="spellEnd"/>
      <w:r w:rsidR="00C75BD5" w:rsidRPr="008D274C">
        <w:rPr>
          <w:rFonts w:ascii="Book Antiqua" w:hAnsi="Book Antiqua" w:cs="Times New Roman"/>
        </w:rPr>
        <w:t xml:space="preserve"> </w:t>
      </w:r>
      <w:proofErr w:type="spellStart"/>
      <w:r w:rsidR="00C75BD5" w:rsidRPr="008D274C">
        <w:rPr>
          <w:rFonts w:ascii="Book Antiqua" w:hAnsi="Book Antiqua" w:cs="Times New Roman"/>
        </w:rPr>
        <w:t>Spartalis</w:t>
      </w:r>
      <w:proofErr w:type="spellEnd"/>
      <w:r w:rsidR="00C75BD5" w:rsidRPr="008D274C">
        <w:rPr>
          <w:rFonts w:ascii="Book Antiqua" w:hAnsi="Book Antiqua" w:cs="Times New Roman"/>
        </w:rPr>
        <w:t xml:space="preserve">, Eleni </w:t>
      </w:r>
      <w:proofErr w:type="spellStart"/>
      <w:r w:rsidR="00C75BD5" w:rsidRPr="008D274C">
        <w:rPr>
          <w:rFonts w:ascii="Book Antiqua" w:hAnsi="Book Antiqua" w:cs="Times New Roman"/>
        </w:rPr>
        <w:t>Tzatzaki</w:t>
      </w:r>
      <w:proofErr w:type="spellEnd"/>
      <w:r w:rsidR="000D7DD7" w:rsidRPr="008D274C">
        <w:rPr>
          <w:rFonts w:ascii="Book Antiqua" w:hAnsi="Book Antiqua" w:cs="Times New Roman"/>
        </w:rPr>
        <w:t xml:space="preserve">, </w:t>
      </w:r>
      <w:proofErr w:type="spellStart"/>
      <w:r w:rsidR="00C75BD5" w:rsidRPr="008D274C">
        <w:rPr>
          <w:rFonts w:ascii="Book Antiqua" w:hAnsi="Book Antiqua" w:cs="Times New Roman"/>
        </w:rPr>
        <w:t>Diamantis</w:t>
      </w:r>
      <w:proofErr w:type="spellEnd"/>
      <w:r w:rsidR="00C75BD5" w:rsidRPr="008D274C">
        <w:rPr>
          <w:rFonts w:ascii="Book Antiqua" w:hAnsi="Book Antiqua" w:cs="Times New Roman"/>
        </w:rPr>
        <w:t xml:space="preserve"> I </w:t>
      </w:r>
      <w:proofErr w:type="spellStart"/>
      <w:r w:rsidR="00C75BD5" w:rsidRPr="008D274C">
        <w:rPr>
          <w:rFonts w:ascii="Book Antiqua" w:hAnsi="Book Antiqua" w:cs="Times New Roman"/>
        </w:rPr>
        <w:t>Tsilimigras</w:t>
      </w:r>
      <w:proofErr w:type="spellEnd"/>
      <w:r w:rsidR="00C75BD5" w:rsidRPr="008D274C">
        <w:rPr>
          <w:rFonts w:ascii="Book Antiqua" w:hAnsi="Book Antiqua" w:cs="Times New Roman"/>
        </w:rPr>
        <w:t xml:space="preserve">, </w:t>
      </w:r>
      <w:r w:rsidR="00C42D33" w:rsidRPr="008D274C">
        <w:rPr>
          <w:rFonts w:ascii="Book Antiqua" w:hAnsi="Book Antiqua" w:cs="Times New Roman"/>
        </w:rPr>
        <w:t xml:space="preserve">Demetrios </w:t>
      </w:r>
      <w:proofErr w:type="spellStart"/>
      <w:r w:rsidR="00C42D33" w:rsidRPr="008D274C">
        <w:rPr>
          <w:rFonts w:ascii="Book Antiqua" w:hAnsi="Book Antiqua" w:cs="Times New Roman"/>
        </w:rPr>
        <w:t>Moris</w:t>
      </w:r>
      <w:proofErr w:type="spellEnd"/>
      <w:r w:rsidR="000D7DD7" w:rsidRPr="008D274C">
        <w:rPr>
          <w:rFonts w:ascii="Book Antiqua" w:hAnsi="Book Antiqua" w:cs="Times New Roman"/>
        </w:rPr>
        <w:t xml:space="preserve">, </w:t>
      </w:r>
      <w:r w:rsidR="00947B92" w:rsidRPr="008D274C">
        <w:rPr>
          <w:rFonts w:ascii="Book Antiqua" w:hAnsi="Book Antiqua" w:cs="Times New Roman"/>
        </w:rPr>
        <w:t xml:space="preserve">Christos </w:t>
      </w:r>
      <w:proofErr w:type="spellStart"/>
      <w:r w:rsidR="00947B92" w:rsidRPr="008D274C">
        <w:rPr>
          <w:rFonts w:ascii="Book Antiqua" w:hAnsi="Book Antiqua" w:cs="Times New Roman"/>
        </w:rPr>
        <w:t>Kontogiannis</w:t>
      </w:r>
      <w:proofErr w:type="spellEnd"/>
      <w:r w:rsidR="00947B92" w:rsidRPr="008D274C">
        <w:rPr>
          <w:rFonts w:ascii="Book Antiqua" w:hAnsi="Book Antiqua" w:cs="Times New Roman"/>
        </w:rPr>
        <w:t xml:space="preserve">, </w:t>
      </w:r>
      <w:proofErr w:type="spellStart"/>
      <w:r w:rsidR="00764108" w:rsidRPr="008D274C">
        <w:rPr>
          <w:rFonts w:ascii="Book Antiqua" w:hAnsi="Book Antiqua" w:cs="Times New Roman"/>
        </w:rPr>
        <w:t>Efthimios</w:t>
      </w:r>
      <w:proofErr w:type="spellEnd"/>
      <w:r w:rsidR="00764108" w:rsidRPr="008D274C">
        <w:rPr>
          <w:rFonts w:ascii="Book Antiqua" w:hAnsi="Book Antiqua" w:cs="Times New Roman"/>
        </w:rPr>
        <w:t xml:space="preserve"> </w:t>
      </w:r>
      <w:proofErr w:type="spellStart"/>
      <w:r w:rsidR="00764108" w:rsidRPr="008D274C">
        <w:rPr>
          <w:rFonts w:ascii="Book Antiqua" w:hAnsi="Book Antiqua" w:cs="Times New Roman"/>
        </w:rPr>
        <w:t>Livanis</w:t>
      </w:r>
      <w:proofErr w:type="spellEnd"/>
      <w:r w:rsidR="000D7DD7" w:rsidRPr="008D274C">
        <w:rPr>
          <w:rFonts w:ascii="Book Antiqua" w:hAnsi="Book Antiqua" w:cs="Times New Roman"/>
        </w:rPr>
        <w:t xml:space="preserve">, </w:t>
      </w:r>
      <w:proofErr w:type="spellStart"/>
      <w:r w:rsidR="00B35004" w:rsidRPr="008D274C">
        <w:rPr>
          <w:rFonts w:ascii="Book Antiqua" w:hAnsi="Book Antiqua" w:cs="Times New Roman"/>
        </w:rPr>
        <w:t>Dimitrios</w:t>
      </w:r>
      <w:proofErr w:type="spellEnd"/>
      <w:r w:rsidR="00B35004" w:rsidRPr="008D274C">
        <w:rPr>
          <w:rFonts w:ascii="Book Antiqua" w:hAnsi="Book Antiqua" w:cs="Times New Roman"/>
        </w:rPr>
        <w:t xml:space="preserve"> C Iliopoulos, </w:t>
      </w:r>
      <w:proofErr w:type="spellStart"/>
      <w:r w:rsidR="00764108" w:rsidRPr="008D274C">
        <w:rPr>
          <w:rFonts w:ascii="Book Antiqua" w:hAnsi="Book Antiqua" w:cs="Times New Roman"/>
        </w:rPr>
        <w:t>Vassilis</w:t>
      </w:r>
      <w:proofErr w:type="spellEnd"/>
      <w:r w:rsidR="00764108" w:rsidRPr="008D274C">
        <w:rPr>
          <w:rFonts w:ascii="Book Antiqua" w:hAnsi="Book Antiqua" w:cs="Times New Roman"/>
        </w:rPr>
        <w:t xml:space="preserve"> </w:t>
      </w:r>
      <w:proofErr w:type="spellStart"/>
      <w:r w:rsidR="00764108" w:rsidRPr="008D274C">
        <w:rPr>
          <w:rFonts w:ascii="Book Antiqua" w:hAnsi="Book Antiqua" w:cs="Times New Roman"/>
        </w:rPr>
        <w:t>Voudris</w:t>
      </w:r>
      <w:proofErr w:type="spellEnd"/>
      <w:r w:rsidR="004E6421" w:rsidRPr="008D274C">
        <w:rPr>
          <w:rFonts w:ascii="Book Antiqua" w:hAnsi="Book Antiqua" w:cs="Times New Roman"/>
        </w:rPr>
        <w:t xml:space="preserve">, George </w:t>
      </w:r>
      <w:r w:rsidR="008D274C">
        <w:rPr>
          <w:rFonts w:ascii="Book Antiqua" w:eastAsia="SimSun" w:hAnsi="Book Antiqua" w:cs="Times New Roman" w:hint="eastAsia"/>
          <w:lang w:eastAsia="zh-CN"/>
        </w:rPr>
        <w:t xml:space="preserve">N </w:t>
      </w:r>
      <w:r w:rsidR="004E6421" w:rsidRPr="008D274C">
        <w:rPr>
          <w:rFonts w:ascii="Book Antiqua" w:hAnsi="Book Antiqua" w:cs="Times New Roman"/>
        </w:rPr>
        <w:t>Theodorakis</w:t>
      </w:r>
      <w:r w:rsidR="000D7DD7" w:rsidRPr="008D274C">
        <w:rPr>
          <w:rFonts w:ascii="Book Antiqua" w:hAnsi="Book Antiqua" w:cs="Times New Roman"/>
        </w:rPr>
        <w:t xml:space="preserve"> </w:t>
      </w:r>
    </w:p>
    <w:p w14:paraId="114E3EEC" w14:textId="77777777" w:rsidR="000D7DD7" w:rsidRPr="00E62064" w:rsidRDefault="000D7DD7" w:rsidP="00611047">
      <w:pPr>
        <w:pStyle w:val="Default"/>
        <w:spacing w:line="360" w:lineRule="auto"/>
        <w:jc w:val="both"/>
        <w:rPr>
          <w:rFonts w:ascii="Book Antiqua" w:hAnsi="Book Antiqua" w:cs="Times New Roman"/>
          <w:color w:val="auto"/>
          <w:lang w:val="pt-PT"/>
        </w:rPr>
      </w:pPr>
    </w:p>
    <w:p w14:paraId="5BDD743E" w14:textId="310654C5" w:rsidR="000D7DD7" w:rsidRPr="00E62064" w:rsidRDefault="009C755C" w:rsidP="00611047">
      <w:pPr>
        <w:pStyle w:val="Default"/>
        <w:spacing w:line="360" w:lineRule="auto"/>
        <w:jc w:val="both"/>
        <w:rPr>
          <w:rFonts w:ascii="Book Antiqua" w:hAnsi="Book Antiqua" w:cs="Times New Roman"/>
          <w:color w:val="auto"/>
          <w:lang w:val="en-US"/>
        </w:rPr>
      </w:pPr>
      <w:r w:rsidRPr="00E62064">
        <w:rPr>
          <w:rFonts w:ascii="Book Antiqua" w:hAnsi="Book Antiqua" w:cs="Times New Roman"/>
          <w:b/>
          <w:bCs/>
          <w:color w:val="auto"/>
          <w:lang w:val="en-US"/>
        </w:rPr>
        <w:t xml:space="preserve">Michael </w:t>
      </w:r>
      <w:proofErr w:type="spellStart"/>
      <w:r w:rsidR="000D7DD7" w:rsidRPr="00E62064">
        <w:rPr>
          <w:rFonts w:ascii="Book Antiqua" w:hAnsi="Book Antiqua" w:cs="Times New Roman"/>
          <w:b/>
          <w:bCs/>
          <w:color w:val="auto"/>
          <w:lang w:val="en-US"/>
        </w:rPr>
        <w:t>Spartalis</w:t>
      </w:r>
      <w:proofErr w:type="spellEnd"/>
      <w:r w:rsidR="000D7DD7" w:rsidRPr="00E62064">
        <w:rPr>
          <w:rFonts w:ascii="Book Antiqua" w:hAnsi="Book Antiqua" w:cs="Times New Roman"/>
          <w:b/>
          <w:bCs/>
          <w:color w:val="auto"/>
          <w:lang w:val="en-US"/>
        </w:rPr>
        <w:t>,</w:t>
      </w:r>
      <w:r w:rsidR="0067640D" w:rsidRPr="00E62064">
        <w:rPr>
          <w:rFonts w:ascii="Book Antiqua" w:hAnsi="Book Antiqua" w:cs="Times New Roman"/>
          <w:b/>
          <w:bCs/>
          <w:color w:val="auto"/>
          <w:lang w:val="en-US"/>
        </w:rPr>
        <w:t xml:space="preserve"> Eleni </w:t>
      </w:r>
      <w:proofErr w:type="spellStart"/>
      <w:r w:rsidR="0067640D" w:rsidRPr="00E62064">
        <w:rPr>
          <w:rFonts w:ascii="Book Antiqua" w:hAnsi="Book Antiqua" w:cs="Times New Roman"/>
          <w:b/>
          <w:bCs/>
          <w:color w:val="auto"/>
          <w:lang w:val="en-US"/>
        </w:rPr>
        <w:t>Tzatzaki</w:t>
      </w:r>
      <w:proofErr w:type="spellEnd"/>
      <w:r w:rsidR="0067640D" w:rsidRPr="00E62064">
        <w:rPr>
          <w:rFonts w:ascii="Book Antiqua" w:hAnsi="Book Antiqua" w:cs="Times New Roman"/>
          <w:b/>
          <w:bCs/>
          <w:color w:val="auto"/>
          <w:lang w:val="en-US"/>
        </w:rPr>
        <w:t xml:space="preserve">, </w:t>
      </w:r>
      <w:proofErr w:type="spellStart"/>
      <w:r w:rsidR="0067640D" w:rsidRPr="00E62064">
        <w:rPr>
          <w:rFonts w:ascii="Book Antiqua" w:hAnsi="Book Antiqua" w:cs="Times New Roman"/>
          <w:b/>
          <w:bCs/>
          <w:color w:val="auto"/>
          <w:lang w:val="en-US"/>
        </w:rPr>
        <w:t>Efthimios</w:t>
      </w:r>
      <w:proofErr w:type="spellEnd"/>
      <w:r w:rsidR="0067640D" w:rsidRPr="00E62064">
        <w:rPr>
          <w:rFonts w:ascii="Book Antiqua" w:hAnsi="Book Antiqua" w:cs="Times New Roman"/>
          <w:b/>
          <w:bCs/>
          <w:color w:val="auto"/>
          <w:lang w:val="en-US"/>
        </w:rPr>
        <w:t xml:space="preserve"> </w:t>
      </w:r>
      <w:proofErr w:type="spellStart"/>
      <w:r w:rsidR="0067640D" w:rsidRPr="00E62064">
        <w:rPr>
          <w:rFonts w:ascii="Book Antiqua" w:hAnsi="Book Antiqua" w:cs="Times New Roman"/>
          <w:b/>
          <w:bCs/>
          <w:color w:val="auto"/>
          <w:lang w:val="en-US"/>
        </w:rPr>
        <w:t>Livanis</w:t>
      </w:r>
      <w:proofErr w:type="spellEnd"/>
      <w:r w:rsidR="0067640D" w:rsidRPr="00E62064">
        <w:rPr>
          <w:rFonts w:ascii="Book Antiqua" w:hAnsi="Book Antiqua" w:cs="Times New Roman"/>
          <w:b/>
          <w:bCs/>
          <w:color w:val="auto"/>
          <w:lang w:val="en-US"/>
        </w:rPr>
        <w:t xml:space="preserve">, </w:t>
      </w:r>
      <w:proofErr w:type="spellStart"/>
      <w:r w:rsidR="0067640D" w:rsidRPr="00E62064">
        <w:rPr>
          <w:rFonts w:ascii="Book Antiqua" w:hAnsi="Book Antiqua" w:cs="Times New Roman"/>
          <w:b/>
          <w:bCs/>
          <w:color w:val="auto"/>
          <w:lang w:val="en-US"/>
        </w:rPr>
        <w:t>Vassilis</w:t>
      </w:r>
      <w:proofErr w:type="spellEnd"/>
      <w:r w:rsidR="0067640D" w:rsidRPr="00E62064">
        <w:rPr>
          <w:rFonts w:ascii="Book Antiqua" w:hAnsi="Book Antiqua" w:cs="Times New Roman"/>
          <w:b/>
          <w:bCs/>
          <w:color w:val="auto"/>
          <w:lang w:val="en-US"/>
        </w:rPr>
        <w:t xml:space="preserve"> </w:t>
      </w:r>
      <w:proofErr w:type="spellStart"/>
      <w:r w:rsidR="0067640D" w:rsidRPr="00E62064">
        <w:rPr>
          <w:rFonts w:ascii="Book Antiqua" w:hAnsi="Book Antiqua" w:cs="Times New Roman"/>
          <w:b/>
          <w:bCs/>
          <w:color w:val="auto"/>
          <w:lang w:val="en-US"/>
        </w:rPr>
        <w:t>Voudris</w:t>
      </w:r>
      <w:proofErr w:type="spellEnd"/>
      <w:r w:rsidR="0067640D" w:rsidRPr="00E62064">
        <w:rPr>
          <w:rFonts w:ascii="Book Antiqua" w:hAnsi="Book Antiqua" w:cs="Times New Roman"/>
          <w:b/>
          <w:bCs/>
          <w:color w:val="auto"/>
          <w:lang w:val="en-US"/>
        </w:rPr>
        <w:t>,</w:t>
      </w:r>
      <w:r w:rsidR="00065D4E" w:rsidRPr="00E62064">
        <w:rPr>
          <w:rFonts w:ascii="Book Antiqua" w:hAnsi="Book Antiqua" w:cs="Times New Roman"/>
          <w:b/>
          <w:bCs/>
          <w:color w:val="auto"/>
          <w:lang w:val="en-US"/>
        </w:rPr>
        <w:t xml:space="preserve"> George </w:t>
      </w:r>
      <w:r w:rsidR="008D274C">
        <w:rPr>
          <w:rFonts w:ascii="Book Antiqua" w:eastAsia="SimSun" w:hAnsi="Book Antiqua" w:cs="Times New Roman" w:hint="eastAsia"/>
          <w:b/>
          <w:bCs/>
          <w:color w:val="auto"/>
          <w:lang w:val="en-US" w:eastAsia="zh-CN"/>
        </w:rPr>
        <w:t xml:space="preserve">N </w:t>
      </w:r>
      <w:r w:rsidR="00065D4E" w:rsidRPr="00E62064">
        <w:rPr>
          <w:rFonts w:ascii="Book Antiqua" w:hAnsi="Book Antiqua" w:cs="Times New Roman"/>
          <w:b/>
          <w:bCs/>
          <w:color w:val="auto"/>
          <w:lang w:val="en-US"/>
        </w:rPr>
        <w:t>Theodorakis</w:t>
      </w:r>
      <w:r w:rsidR="007F7833" w:rsidRPr="00E62064">
        <w:rPr>
          <w:rFonts w:ascii="Book Antiqua" w:eastAsia="SimSun" w:hAnsi="Book Antiqua" w:cs="Times New Roman"/>
          <w:b/>
          <w:bCs/>
          <w:color w:val="auto"/>
          <w:lang w:val="en-US" w:eastAsia="zh-CN"/>
        </w:rPr>
        <w:t>,</w:t>
      </w:r>
      <w:r w:rsidR="000D7DD7" w:rsidRPr="00E62064">
        <w:rPr>
          <w:rFonts w:ascii="Book Antiqua" w:hAnsi="Book Antiqua" w:cs="Times New Roman"/>
          <w:bCs/>
          <w:color w:val="auto"/>
          <w:lang w:val="en-US"/>
        </w:rPr>
        <w:t xml:space="preserve"> </w:t>
      </w:r>
      <w:r w:rsidRPr="00E62064">
        <w:rPr>
          <w:rFonts w:ascii="Book Antiqua" w:hAnsi="Book Antiqua" w:cs="Times New Roman"/>
          <w:color w:val="auto"/>
          <w:lang w:val="en-US"/>
        </w:rPr>
        <w:t>Division</w:t>
      </w:r>
      <w:r w:rsidR="000D7DD7" w:rsidRPr="00E62064">
        <w:rPr>
          <w:rFonts w:ascii="Book Antiqua" w:hAnsi="Book Antiqua" w:cs="Times New Roman"/>
          <w:color w:val="auto"/>
          <w:lang w:val="en-US"/>
        </w:rPr>
        <w:t xml:space="preserve"> of Cardiology, Onassis Cardiac Surgery Center,</w:t>
      </w:r>
      <w:r w:rsidR="000D7DD7" w:rsidRPr="00E62064">
        <w:rPr>
          <w:rFonts w:ascii="Book Antiqua" w:hAnsi="Book Antiqua"/>
          <w:color w:val="auto"/>
          <w:lang w:val="en-US"/>
        </w:rPr>
        <w:t xml:space="preserve"> </w:t>
      </w:r>
      <w:r w:rsidR="000D7DD7" w:rsidRPr="00E62064">
        <w:rPr>
          <w:rFonts w:ascii="Book Antiqua" w:hAnsi="Book Antiqua" w:cs="Times New Roman"/>
          <w:color w:val="auto"/>
          <w:lang w:val="en-US"/>
        </w:rPr>
        <w:t>Athens</w:t>
      </w:r>
      <w:r w:rsidR="00980B13" w:rsidRPr="00E62064">
        <w:rPr>
          <w:rFonts w:ascii="Book Antiqua" w:eastAsia="SimSun" w:hAnsi="Book Antiqua" w:cs="Times New Roman"/>
          <w:color w:val="auto"/>
          <w:lang w:val="en-US" w:eastAsia="zh-CN"/>
        </w:rPr>
        <w:t xml:space="preserve"> </w:t>
      </w:r>
      <w:r w:rsidR="00980B13" w:rsidRPr="00E62064">
        <w:rPr>
          <w:rFonts w:ascii="Book Antiqua" w:hAnsi="Book Antiqua"/>
          <w:color w:val="auto"/>
          <w:lang w:val="en-US"/>
        </w:rPr>
        <w:t>17674</w:t>
      </w:r>
      <w:r w:rsidR="000D7DD7" w:rsidRPr="00E62064">
        <w:rPr>
          <w:rFonts w:ascii="Book Antiqua" w:hAnsi="Book Antiqua" w:cs="Times New Roman"/>
          <w:color w:val="auto"/>
          <w:lang w:val="en-US"/>
        </w:rPr>
        <w:t>, Greece</w:t>
      </w:r>
    </w:p>
    <w:p w14:paraId="3A1FCF4B" w14:textId="77777777" w:rsidR="00391F02" w:rsidRPr="00E62064" w:rsidRDefault="00391F02" w:rsidP="00611047">
      <w:pPr>
        <w:pStyle w:val="Default"/>
        <w:spacing w:line="360" w:lineRule="auto"/>
        <w:jc w:val="both"/>
        <w:rPr>
          <w:rFonts w:ascii="Book Antiqua" w:hAnsi="Book Antiqua" w:cs="Times New Roman"/>
          <w:color w:val="auto"/>
          <w:lang w:val="en-US"/>
        </w:rPr>
      </w:pPr>
    </w:p>
    <w:p w14:paraId="54055D32" w14:textId="041F44A6" w:rsidR="00E22D26" w:rsidRPr="00E62064" w:rsidRDefault="00B61CC7" w:rsidP="00611047">
      <w:pPr>
        <w:spacing w:line="360" w:lineRule="auto"/>
        <w:jc w:val="both"/>
        <w:rPr>
          <w:rFonts w:ascii="Book Antiqua" w:hAnsi="Book Antiqua"/>
        </w:rPr>
      </w:pPr>
      <w:r w:rsidRPr="00E62064">
        <w:rPr>
          <w:rFonts w:ascii="Book Antiqua" w:hAnsi="Book Antiqua" w:cs="Times New Roman"/>
          <w:b/>
        </w:rPr>
        <w:t xml:space="preserve">Michael </w:t>
      </w:r>
      <w:proofErr w:type="spellStart"/>
      <w:r w:rsidRPr="00E62064">
        <w:rPr>
          <w:rFonts w:ascii="Book Antiqua" w:hAnsi="Book Antiqua" w:cs="Times New Roman"/>
          <w:b/>
        </w:rPr>
        <w:t>Spartalis</w:t>
      </w:r>
      <w:proofErr w:type="spellEnd"/>
      <w:r w:rsidRPr="00E62064">
        <w:rPr>
          <w:rFonts w:ascii="Book Antiqua" w:hAnsi="Book Antiqua" w:cs="Times New Roman"/>
          <w:b/>
        </w:rPr>
        <w:t>,</w:t>
      </w:r>
      <w:r w:rsidRPr="00E62064">
        <w:rPr>
          <w:rFonts w:ascii="Book Antiqua" w:hAnsi="Book Antiqua" w:cs="Times New Roman"/>
        </w:rPr>
        <w:t xml:space="preserve"> </w:t>
      </w:r>
      <w:r w:rsidRPr="00E62064">
        <w:rPr>
          <w:rFonts w:ascii="Book Antiqua" w:hAnsi="Book Antiqua"/>
        </w:rPr>
        <w:t>ESC Working Group on Cardiac Cellular Electrophysiology, Sophia Antipolis</w:t>
      </w:r>
      <w:r w:rsidR="00C9713E" w:rsidRPr="00E62064">
        <w:rPr>
          <w:rFonts w:ascii="Book Antiqua" w:hAnsi="Book Antiqua"/>
        </w:rPr>
        <w:t xml:space="preserve"> Cedex</w:t>
      </w:r>
      <w:r w:rsidR="00980B13" w:rsidRPr="00E62064">
        <w:rPr>
          <w:rFonts w:ascii="Book Antiqua" w:eastAsia="SimSun" w:hAnsi="Book Antiqua"/>
          <w:lang w:eastAsia="zh-CN"/>
        </w:rPr>
        <w:t xml:space="preserve"> </w:t>
      </w:r>
      <w:r w:rsidR="00980B13" w:rsidRPr="00E62064">
        <w:rPr>
          <w:rFonts w:ascii="Book Antiqua" w:hAnsi="Book Antiqua"/>
        </w:rPr>
        <w:t>06903</w:t>
      </w:r>
      <w:r w:rsidRPr="00E62064">
        <w:rPr>
          <w:rFonts w:ascii="Book Antiqua" w:hAnsi="Book Antiqua"/>
        </w:rPr>
        <w:t>, France</w:t>
      </w:r>
    </w:p>
    <w:p w14:paraId="71604177" w14:textId="77777777" w:rsidR="00391F02" w:rsidRPr="00E62064" w:rsidRDefault="00391F02" w:rsidP="00611047">
      <w:pPr>
        <w:spacing w:line="360" w:lineRule="auto"/>
        <w:jc w:val="both"/>
        <w:rPr>
          <w:rFonts w:ascii="Book Antiqua" w:hAnsi="Book Antiqua" w:cs="Times New Roman"/>
        </w:rPr>
      </w:pPr>
    </w:p>
    <w:p w14:paraId="61A2FC61" w14:textId="2332A729" w:rsidR="00851A39" w:rsidRPr="00E62064" w:rsidRDefault="00851A39" w:rsidP="00611047">
      <w:pPr>
        <w:pStyle w:val="Default"/>
        <w:spacing w:line="360" w:lineRule="auto"/>
        <w:jc w:val="both"/>
        <w:rPr>
          <w:rFonts w:ascii="Book Antiqua" w:hAnsi="Book Antiqua" w:cs="Times New Roman"/>
          <w:color w:val="auto"/>
          <w:lang w:val="en-US"/>
        </w:rPr>
      </w:pPr>
      <w:proofErr w:type="spellStart"/>
      <w:r w:rsidRPr="00E62064">
        <w:rPr>
          <w:rFonts w:ascii="Book Antiqua" w:hAnsi="Book Antiqua" w:cs="Times New Roman"/>
          <w:b/>
          <w:bCs/>
          <w:color w:val="auto"/>
          <w:lang w:val="en-US"/>
        </w:rPr>
        <w:t>Eleftherios</w:t>
      </w:r>
      <w:proofErr w:type="spellEnd"/>
      <w:r w:rsidRPr="00E62064">
        <w:rPr>
          <w:rFonts w:ascii="Book Antiqua" w:hAnsi="Book Antiqua" w:cs="Times New Roman"/>
          <w:b/>
          <w:bCs/>
          <w:color w:val="auto"/>
          <w:lang w:val="en-US"/>
        </w:rPr>
        <w:t xml:space="preserve"> </w:t>
      </w:r>
      <w:proofErr w:type="spellStart"/>
      <w:r w:rsidRPr="00E62064">
        <w:rPr>
          <w:rFonts w:ascii="Book Antiqua" w:hAnsi="Book Antiqua" w:cs="Times New Roman"/>
          <w:b/>
          <w:bCs/>
          <w:color w:val="auto"/>
          <w:lang w:val="en-US"/>
        </w:rPr>
        <w:t>Spartalis</w:t>
      </w:r>
      <w:proofErr w:type="spellEnd"/>
      <w:r w:rsidRPr="00E62064">
        <w:rPr>
          <w:rFonts w:ascii="Book Antiqua" w:hAnsi="Book Antiqua" w:cs="Times New Roman"/>
          <w:b/>
          <w:bCs/>
          <w:color w:val="auto"/>
          <w:lang w:val="en-US"/>
        </w:rPr>
        <w:t xml:space="preserve">, </w:t>
      </w:r>
      <w:proofErr w:type="spellStart"/>
      <w:r w:rsidRPr="00E62064">
        <w:rPr>
          <w:rFonts w:ascii="Book Antiqua" w:hAnsi="Book Antiqua" w:cs="Times New Roman"/>
          <w:b/>
          <w:bCs/>
          <w:color w:val="auto"/>
          <w:lang w:val="en-US"/>
        </w:rPr>
        <w:t>Diamantis</w:t>
      </w:r>
      <w:proofErr w:type="spellEnd"/>
      <w:r w:rsidRPr="00E62064">
        <w:rPr>
          <w:rFonts w:ascii="Book Antiqua" w:hAnsi="Book Antiqua" w:cs="Times New Roman"/>
          <w:b/>
          <w:bCs/>
          <w:color w:val="auto"/>
          <w:lang w:val="en-US"/>
        </w:rPr>
        <w:t xml:space="preserve"> I </w:t>
      </w:r>
      <w:proofErr w:type="spellStart"/>
      <w:r w:rsidRPr="00E62064">
        <w:rPr>
          <w:rFonts w:ascii="Book Antiqua" w:hAnsi="Book Antiqua" w:cs="Times New Roman"/>
          <w:b/>
          <w:bCs/>
          <w:color w:val="auto"/>
          <w:lang w:val="en-US"/>
        </w:rPr>
        <w:t>Tsilimigras</w:t>
      </w:r>
      <w:proofErr w:type="spellEnd"/>
      <w:r w:rsidRPr="00E62064">
        <w:rPr>
          <w:rFonts w:ascii="Book Antiqua" w:hAnsi="Book Antiqua" w:cs="Times New Roman"/>
          <w:b/>
          <w:bCs/>
          <w:color w:val="auto"/>
          <w:lang w:val="en-US"/>
        </w:rPr>
        <w:t xml:space="preserve">, </w:t>
      </w:r>
      <w:proofErr w:type="spellStart"/>
      <w:r w:rsidRPr="00E62064">
        <w:rPr>
          <w:rFonts w:ascii="Book Antiqua" w:hAnsi="Book Antiqua" w:cs="Times New Roman"/>
          <w:b/>
          <w:bCs/>
          <w:color w:val="auto"/>
          <w:lang w:val="en-US"/>
        </w:rPr>
        <w:t>Dimitrios</w:t>
      </w:r>
      <w:proofErr w:type="spellEnd"/>
      <w:r w:rsidRPr="00E62064">
        <w:rPr>
          <w:rFonts w:ascii="Book Antiqua" w:hAnsi="Book Antiqua" w:cs="Times New Roman"/>
          <w:b/>
          <w:bCs/>
          <w:color w:val="auto"/>
          <w:lang w:val="en-US"/>
        </w:rPr>
        <w:t xml:space="preserve"> C Iliopoulos, </w:t>
      </w:r>
      <w:r w:rsidRPr="00E62064">
        <w:rPr>
          <w:rFonts w:ascii="Book Antiqua" w:hAnsi="Book Antiqua" w:cs="Times New Roman"/>
          <w:color w:val="auto"/>
          <w:lang w:val="en-US"/>
        </w:rPr>
        <w:t>Laboratory of Experimental Surgery and Surgical Research, University of Athens Medical School, Athens</w:t>
      </w:r>
      <w:r w:rsidR="00980B13" w:rsidRPr="00E62064">
        <w:rPr>
          <w:rFonts w:ascii="Book Antiqua" w:eastAsia="SimSun" w:hAnsi="Book Antiqua" w:cs="Times New Roman"/>
          <w:color w:val="auto"/>
          <w:lang w:val="en-US" w:eastAsia="zh-CN"/>
        </w:rPr>
        <w:t xml:space="preserve"> </w:t>
      </w:r>
      <w:r w:rsidR="00980B13" w:rsidRPr="00E62064">
        <w:rPr>
          <w:rFonts w:ascii="Book Antiqua" w:hAnsi="Book Antiqua" w:cs="Times New Roman"/>
          <w:color w:val="auto"/>
          <w:lang w:val="en-US"/>
        </w:rPr>
        <w:t>11527</w:t>
      </w:r>
      <w:r w:rsidR="00391F02" w:rsidRPr="00E62064">
        <w:rPr>
          <w:rFonts w:ascii="Book Antiqua" w:hAnsi="Book Antiqua" w:cs="Times New Roman"/>
          <w:color w:val="auto"/>
          <w:lang w:val="en-US"/>
        </w:rPr>
        <w:t>, Greece</w:t>
      </w:r>
    </w:p>
    <w:p w14:paraId="14BC6E8A" w14:textId="77777777" w:rsidR="00391F02" w:rsidRPr="00E62064" w:rsidRDefault="00391F02" w:rsidP="00611047">
      <w:pPr>
        <w:pStyle w:val="Default"/>
        <w:spacing w:line="360" w:lineRule="auto"/>
        <w:jc w:val="both"/>
        <w:rPr>
          <w:rFonts w:ascii="Book Antiqua" w:hAnsi="Book Antiqua" w:cs="Times New Roman"/>
          <w:bCs/>
          <w:color w:val="auto"/>
          <w:lang w:val="en-US"/>
        </w:rPr>
      </w:pPr>
    </w:p>
    <w:p w14:paraId="27B0050E" w14:textId="6501CADF" w:rsidR="000D7DD7" w:rsidRPr="00E62064" w:rsidRDefault="00851A39" w:rsidP="00611047">
      <w:pPr>
        <w:pStyle w:val="Default"/>
        <w:spacing w:line="360" w:lineRule="auto"/>
        <w:jc w:val="both"/>
        <w:rPr>
          <w:rFonts w:ascii="Book Antiqua" w:eastAsia="SimSun" w:hAnsi="Book Antiqua" w:cs="Times New Roman"/>
          <w:color w:val="auto"/>
          <w:lang w:val="en-US" w:eastAsia="zh-CN"/>
        </w:rPr>
      </w:pPr>
      <w:r w:rsidRPr="00E62064">
        <w:rPr>
          <w:rFonts w:ascii="Book Antiqua" w:hAnsi="Book Antiqua"/>
          <w:b/>
          <w:bCs/>
          <w:color w:val="auto"/>
          <w:lang w:val="en-US"/>
        </w:rPr>
        <w:t xml:space="preserve">Demetrios </w:t>
      </w:r>
      <w:proofErr w:type="spellStart"/>
      <w:r w:rsidRPr="00E62064">
        <w:rPr>
          <w:rFonts w:ascii="Book Antiqua" w:hAnsi="Book Antiqua"/>
          <w:b/>
          <w:bCs/>
          <w:color w:val="auto"/>
          <w:lang w:val="en-US"/>
        </w:rPr>
        <w:t>Moris</w:t>
      </w:r>
      <w:proofErr w:type="spellEnd"/>
      <w:r w:rsidR="000D7DD7" w:rsidRPr="00E62064">
        <w:rPr>
          <w:rFonts w:ascii="Book Antiqua" w:hAnsi="Book Antiqua"/>
          <w:b/>
          <w:bCs/>
          <w:color w:val="auto"/>
          <w:lang w:val="en-US"/>
        </w:rPr>
        <w:t xml:space="preserve">, </w:t>
      </w:r>
      <w:r w:rsidR="00C3306B" w:rsidRPr="00E62064">
        <w:rPr>
          <w:rFonts w:ascii="Book Antiqua" w:hAnsi="Book Antiqua" w:cs="Times New Roman"/>
          <w:color w:val="auto"/>
          <w:lang w:val="en-US"/>
        </w:rPr>
        <w:t>Department of Surgery, Duke University, Durham, NC</w:t>
      </w:r>
      <w:r w:rsidR="00187563" w:rsidRPr="00E62064">
        <w:rPr>
          <w:rFonts w:ascii="Book Antiqua" w:hAnsi="Book Antiqua" w:cs="Times New Roman"/>
          <w:color w:val="auto"/>
          <w:lang w:val="en-US"/>
        </w:rPr>
        <w:t xml:space="preserve"> 27710</w:t>
      </w:r>
      <w:r w:rsidR="00C3306B" w:rsidRPr="00E62064">
        <w:rPr>
          <w:rFonts w:ascii="Book Antiqua" w:hAnsi="Book Antiqua" w:cs="Times New Roman"/>
          <w:color w:val="auto"/>
          <w:lang w:val="en-US"/>
        </w:rPr>
        <w:t>, U</w:t>
      </w:r>
      <w:r w:rsidR="00980B13" w:rsidRPr="00E62064">
        <w:rPr>
          <w:rFonts w:ascii="Book Antiqua" w:eastAsia="SimSun" w:hAnsi="Book Antiqua" w:cs="Times New Roman"/>
          <w:color w:val="auto"/>
          <w:lang w:val="en-US" w:eastAsia="zh-CN"/>
        </w:rPr>
        <w:t xml:space="preserve">nited </w:t>
      </w:r>
      <w:r w:rsidR="00C3306B" w:rsidRPr="00E62064">
        <w:rPr>
          <w:rFonts w:ascii="Book Antiqua" w:hAnsi="Book Antiqua" w:cs="Times New Roman"/>
          <w:color w:val="auto"/>
          <w:lang w:val="en-US"/>
        </w:rPr>
        <w:t>S</w:t>
      </w:r>
      <w:r w:rsidR="00980B13" w:rsidRPr="00E62064">
        <w:rPr>
          <w:rFonts w:ascii="Book Antiqua" w:eastAsia="SimSun" w:hAnsi="Book Antiqua" w:cs="Times New Roman"/>
          <w:color w:val="auto"/>
          <w:lang w:val="en-US" w:eastAsia="zh-CN"/>
        </w:rPr>
        <w:t>tates</w:t>
      </w:r>
    </w:p>
    <w:p w14:paraId="63CCB695" w14:textId="77777777" w:rsidR="00391F02" w:rsidRPr="00E62064" w:rsidRDefault="00391F02" w:rsidP="00611047">
      <w:pPr>
        <w:pStyle w:val="Default"/>
        <w:spacing w:line="360" w:lineRule="auto"/>
        <w:jc w:val="both"/>
        <w:rPr>
          <w:rFonts w:ascii="Book Antiqua" w:hAnsi="Book Antiqua" w:cs="Times New Roman"/>
          <w:color w:val="auto"/>
          <w:lang w:val="en-US"/>
        </w:rPr>
      </w:pPr>
    </w:p>
    <w:p w14:paraId="25BF0D46" w14:textId="40F82D36" w:rsidR="000D7DD7" w:rsidRPr="00E62064" w:rsidRDefault="00237457" w:rsidP="00611047">
      <w:pPr>
        <w:pStyle w:val="Default"/>
        <w:spacing w:line="360" w:lineRule="auto"/>
        <w:jc w:val="both"/>
        <w:rPr>
          <w:rFonts w:ascii="Book Antiqua" w:hAnsi="Book Antiqua" w:cs="Times New Roman"/>
          <w:color w:val="auto"/>
          <w:lang w:val="en-US"/>
        </w:rPr>
      </w:pPr>
      <w:r w:rsidRPr="00E62064">
        <w:rPr>
          <w:rFonts w:ascii="Book Antiqua" w:hAnsi="Book Antiqua"/>
          <w:b/>
          <w:bCs/>
          <w:color w:val="auto"/>
          <w:lang w:val="en-US"/>
        </w:rPr>
        <w:t xml:space="preserve">Christos </w:t>
      </w:r>
      <w:proofErr w:type="spellStart"/>
      <w:r w:rsidRPr="00E62064">
        <w:rPr>
          <w:rFonts w:ascii="Book Antiqua" w:hAnsi="Book Antiqua"/>
          <w:b/>
          <w:bCs/>
          <w:color w:val="auto"/>
          <w:lang w:val="en-US"/>
        </w:rPr>
        <w:t>Kontogiannis</w:t>
      </w:r>
      <w:proofErr w:type="spellEnd"/>
      <w:r w:rsidRPr="00E62064">
        <w:rPr>
          <w:rFonts w:ascii="Book Antiqua" w:hAnsi="Book Antiqua"/>
          <w:b/>
          <w:bCs/>
          <w:color w:val="auto"/>
          <w:lang w:val="en-US"/>
        </w:rPr>
        <w:t xml:space="preserve">, </w:t>
      </w:r>
      <w:r w:rsidR="00773607" w:rsidRPr="00E62064">
        <w:rPr>
          <w:rFonts w:ascii="Book Antiqua" w:hAnsi="Book Antiqua" w:cs="Times New Roman"/>
          <w:color w:val="auto"/>
          <w:lang w:val="en-US"/>
        </w:rPr>
        <w:t>Department of Clinical Therapeutics, "Alexandra" Hospital, University of Athens, Athens</w:t>
      </w:r>
      <w:r w:rsidR="00980B13" w:rsidRPr="00E62064">
        <w:rPr>
          <w:rFonts w:ascii="Book Antiqua" w:eastAsia="SimSun" w:hAnsi="Book Antiqua" w:cs="Times New Roman"/>
          <w:color w:val="auto"/>
          <w:lang w:val="en-US" w:eastAsia="zh-CN"/>
        </w:rPr>
        <w:t xml:space="preserve"> </w:t>
      </w:r>
      <w:r w:rsidR="00980B13" w:rsidRPr="00E62064">
        <w:rPr>
          <w:rFonts w:ascii="Book Antiqua" w:hAnsi="Book Antiqua" w:cs="Times New Roman"/>
          <w:color w:val="auto"/>
          <w:lang w:val="en-US"/>
        </w:rPr>
        <w:t>11528</w:t>
      </w:r>
      <w:r w:rsidR="00773607" w:rsidRPr="00E62064">
        <w:rPr>
          <w:rFonts w:ascii="Book Antiqua" w:hAnsi="Book Antiqua" w:cs="Times New Roman"/>
          <w:color w:val="auto"/>
          <w:lang w:val="en-US"/>
        </w:rPr>
        <w:t>, Greece</w:t>
      </w:r>
    </w:p>
    <w:p w14:paraId="3F854F1E" w14:textId="77777777" w:rsidR="00391F02" w:rsidRPr="00E62064" w:rsidRDefault="00391F02" w:rsidP="00611047">
      <w:pPr>
        <w:pStyle w:val="Default"/>
        <w:spacing w:line="360" w:lineRule="auto"/>
        <w:jc w:val="both"/>
        <w:rPr>
          <w:rFonts w:ascii="Book Antiqua" w:hAnsi="Book Antiqua"/>
          <w:b/>
          <w:bCs/>
          <w:color w:val="auto"/>
          <w:lang w:val="en-US"/>
        </w:rPr>
      </w:pPr>
    </w:p>
    <w:p w14:paraId="0B076B89" w14:textId="0652FD69" w:rsidR="00B017D8" w:rsidRPr="00E62064" w:rsidRDefault="0035396B" w:rsidP="00611047">
      <w:pPr>
        <w:autoSpaceDE w:val="0"/>
        <w:autoSpaceDN w:val="0"/>
        <w:adjustRightInd w:val="0"/>
        <w:spacing w:line="360" w:lineRule="auto"/>
        <w:jc w:val="both"/>
        <w:rPr>
          <w:rFonts w:ascii="Book Antiqua" w:hAnsi="Book Antiqua"/>
          <w:b/>
        </w:rPr>
      </w:pPr>
      <w:r w:rsidRPr="00E62064">
        <w:rPr>
          <w:rFonts w:ascii="Book Antiqua" w:hAnsi="Book Antiqua" w:cs="Times New Roman"/>
          <w:b/>
          <w:bCs/>
        </w:rPr>
        <w:t>ORCID number</w:t>
      </w:r>
      <w:r w:rsidR="000D7DD7" w:rsidRPr="00E62064">
        <w:rPr>
          <w:rFonts w:ascii="Book Antiqua" w:hAnsi="Book Antiqua"/>
          <w:b/>
          <w:bCs/>
        </w:rPr>
        <w:t xml:space="preserve">: </w:t>
      </w:r>
      <w:r w:rsidR="00925AEC" w:rsidRPr="00E62064">
        <w:rPr>
          <w:rFonts w:ascii="Book Antiqua" w:hAnsi="Book Antiqua"/>
        </w:rPr>
        <w:t xml:space="preserve">Michael </w:t>
      </w:r>
      <w:proofErr w:type="spellStart"/>
      <w:r w:rsidR="00925AEC" w:rsidRPr="00E62064">
        <w:rPr>
          <w:rFonts w:ascii="Book Antiqua" w:hAnsi="Book Antiqua"/>
        </w:rPr>
        <w:t>Spartalis</w:t>
      </w:r>
      <w:proofErr w:type="spellEnd"/>
      <w:r w:rsidRPr="00E62064">
        <w:rPr>
          <w:rFonts w:ascii="Book Antiqua" w:hAnsi="Book Antiqua"/>
        </w:rPr>
        <w:t xml:space="preserve"> (</w:t>
      </w:r>
      <w:r w:rsidR="001E28A3" w:rsidRPr="00E62064">
        <w:rPr>
          <w:rFonts w:ascii="Book Antiqua" w:hAnsi="Book Antiqua"/>
        </w:rPr>
        <w:t>0000-0002-7442-838X</w:t>
      </w:r>
      <w:r w:rsidRPr="00E62064">
        <w:rPr>
          <w:rFonts w:ascii="Book Antiqua" w:hAnsi="Book Antiqua"/>
        </w:rPr>
        <w:t xml:space="preserve">); </w:t>
      </w:r>
      <w:proofErr w:type="spellStart"/>
      <w:r w:rsidR="00925AEC" w:rsidRPr="00E62064">
        <w:rPr>
          <w:rFonts w:ascii="Book Antiqua" w:hAnsi="Book Antiqua"/>
        </w:rPr>
        <w:t>Eleftherios</w:t>
      </w:r>
      <w:proofErr w:type="spellEnd"/>
      <w:r w:rsidR="00925AEC" w:rsidRPr="00E62064">
        <w:rPr>
          <w:rFonts w:ascii="Book Antiqua" w:hAnsi="Book Antiqua"/>
        </w:rPr>
        <w:t xml:space="preserve"> </w:t>
      </w:r>
      <w:proofErr w:type="spellStart"/>
      <w:r w:rsidR="00925AEC" w:rsidRPr="00E62064">
        <w:rPr>
          <w:rFonts w:ascii="Book Antiqua" w:hAnsi="Book Antiqua"/>
        </w:rPr>
        <w:t>Spartalis</w:t>
      </w:r>
      <w:proofErr w:type="spellEnd"/>
      <w:r w:rsidRPr="00E62064">
        <w:rPr>
          <w:rFonts w:ascii="Book Antiqua" w:hAnsi="Book Antiqua"/>
        </w:rPr>
        <w:t xml:space="preserve"> (</w:t>
      </w:r>
      <w:r w:rsidR="00B66A3D" w:rsidRPr="00E62064">
        <w:rPr>
          <w:rFonts w:ascii="Book Antiqua" w:hAnsi="Book Antiqua"/>
        </w:rPr>
        <w:t>0000-0003-4451-8074</w:t>
      </w:r>
      <w:r w:rsidRPr="00E62064">
        <w:rPr>
          <w:rFonts w:ascii="Book Antiqua" w:hAnsi="Book Antiqua"/>
        </w:rPr>
        <w:t xml:space="preserve">); </w:t>
      </w:r>
      <w:r w:rsidR="00925AEC" w:rsidRPr="00E62064">
        <w:rPr>
          <w:rFonts w:ascii="Book Antiqua" w:hAnsi="Book Antiqua"/>
        </w:rPr>
        <w:t xml:space="preserve">Eleni </w:t>
      </w:r>
      <w:proofErr w:type="spellStart"/>
      <w:r w:rsidR="00925AEC" w:rsidRPr="00E62064">
        <w:rPr>
          <w:rFonts w:ascii="Book Antiqua" w:hAnsi="Book Antiqua"/>
        </w:rPr>
        <w:t>Tzatzaki</w:t>
      </w:r>
      <w:proofErr w:type="spellEnd"/>
      <w:r w:rsidRPr="00E62064">
        <w:rPr>
          <w:rFonts w:ascii="Book Antiqua" w:hAnsi="Book Antiqua"/>
        </w:rPr>
        <w:t xml:space="preserve"> (</w:t>
      </w:r>
      <w:r w:rsidR="00C40F16" w:rsidRPr="00E62064">
        <w:rPr>
          <w:rFonts w:ascii="Book Antiqua" w:hAnsi="Book Antiqua"/>
        </w:rPr>
        <w:t>0000-0002-6370-4713</w:t>
      </w:r>
      <w:r w:rsidRPr="00E62064">
        <w:rPr>
          <w:rFonts w:ascii="Book Antiqua" w:hAnsi="Book Antiqua"/>
        </w:rPr>
        <w:t xml:space="preserve">); </w:t>
      </w:r>
      <w:proofErr w:type="spellStart"/>
      <w:r w:rsidR="00925AEC" w:rsidRPr="00E62064">
        <w:rPr>
          <w:rFonts w:ascii="Book Antiqua" w:hAnsi="Book Antiqua"/>
        </w:rPr>
        <w:t>Diamantis</w:t>
      </w:r>
      <w:proofErr w:type="spellEnd"/>
      <w:r w:rsidR="00925AEC" w:rsidRPr="00E62064">
        <w:rPr>
          <w:rFonts w:ascii="Book Antiqua" w:hAnsi="Book Antiqua"/>
        </w:rPr>
        <w:t xml:space="preserve"> I </w:t>
      </w:r>
      <w:proofErr w:type="spellStart"/>
      <w:r w:rsidR="00925AEC" w:rsidRPr="00E62064">
        <w:rPr>
          <w:rFonts w:ascii="Book Antiqua" w:hAnsi="Book Antiqua"/>
        </w:rPr>
        <w:t>Tsilimigras</w:t>
      </w:r>
      <w:proofErr w:type="spellEnd"/>
      <w:r w:rsidRPr="00E62064">
        <w:rPr>
          <w:rFonts w:ascii="Book Antiqua" w:hAnsi="Book Antiqua"/>
        </w:rPr>
        <w:t xml:space="preserve"> (</w:t>
      </w:r>
      <w:r w:rsidR="00BA1715" w:rsidRPr="00E62064">
        <w:rPr>
          <w:rFonts w:ascii="Book Antiqua" w:hAnsi="Book Antiqua"/>
        </w:rPr>
        <w:t>0000-0002-3676-9263</w:t>
      </w:r>
      <w:r w:rsidRPr="00E62064">
        <w:rPr>
          <w:rFonts w:ascii="Book Antiqua" w:hAnsi="Book Antiqua"/>
        </w:rPr>
        <w:t xml:space="preserve">); </w:t>
      </w:r>
      <w:r w:rsidR="00925AEC" w:rsidRPr="00E62064">
        <w:rPr>
          <w:rFonts w:ascii="Book Antiqua" w:hAnsi="Book Antiqua"/>
        </w:rPr>
        <w:t xml:space="preserve">Demetrios </w:t>
      </w:r>
      <w:proofErr w:type="spellStart"/>
      <w:r w:rsidR="00925AEC" w:rsidRPr="00E62064">
        <w:rPr>
          <w:rFonts w:ascii="Book Antiqua" w:hAnsi="Book Antiqua"/>
        </w:rPr>
        <w:t>Moris</w:t>
      </w:r>
      <w:proofErr w:type="spellEnd"/>
      <w:r w:rsidRPr="00E62064">
        <w:rPr>
          <w:rFonts w:ascii="Book Antiqua" w:hAnsi="Book Antiqua"/>
        </w:rPr>
        <w:t xml:space="preserve"> (</w:t>
      </w:r>
      <w:r w:rsidR="00E3626F" w:rsidRPr="00E62064">
        <w:rPr>
          <w:rFonts w:ascii="Book Antiqua" w:hAnsi="Book Antiqua"/>
        </w:rPr>
        <w:t>0000-0002-5276-0699</w:t>
      </w:r>
      <w:r w:rsidRPr="00E62064">
        <w:rPr>
          <w:rFonts w:ascii="Book Antiqua" w:hAnsi="Book Antiqua"/>
        </w:rPr>
        <w:t>)</w:t>
      </w:r>
      <w:r w:rsidR="00925AEC" w:rsidRPr="00E62064">
        <w:rPr>
          <w:rFonts w:ascii="Book Antiqua" w:hAnsi="Book Antiqua"/>
        </w:rPr>
        <w:t xml:space="preserve">; </w:t>
      </w:r>
      <w:r w:rsidR="001D7929" w:rsidRPr="00E62064">
        <w:rPr>
          <w:rFonts w:ascii="Book Antiqua" w:hAnsi="Book Antiqua"/>
        </w:rPr>
        <w:t xml:space="preserve">Christos </w:t>
      </w:r>
      <w:proofErr w:type="spellStart"/>
      <w:r w:rsidR="001D7929" w:rsidRPr="00E62064">
        <w:rPr>
          <w:rFonts w:ascii="Book Antiqua" w:hAnsi="Book Antiqua"/>
        </w:rPr>
        <w:t>Kontogiannis</w:t>
      </w:r>
      <w:proofErr w:type="spellEnd"/>
      <w:r w:rsidR="001D7929" w:rsidRPr="00E62064">
        <w:rPr>
          <w:rFonts w:ascii="Book Antiqua" w:hAnsi="Book Antiqua"/>
        </w:rPr>
        <w:t xml:space="preserve"> </w:t>
      </w:r>
      <w:r w:rsidR="001D7929" w:rsidRPr="00E62064">
        <w:rPr>
          <w:rFonts w:ascii="Book Antiqua" w:hAnsi="Book Antiqua"/>
        </w:rPr>
        <w:lastRenderedPageBreak/>
        <w:t>(</w:t>
      </w:r>
      <w:r w:rsidR="000D03A5" w:rsidRPr="00E62064">
        <w:rPr>
          <w:rFonts w:ascii="Book Antiqua" w:hAnsi="Book Antiqua"/>
        </w:rPr>
        <w:t>0000-0002-1967-2654</w:t>
      </w:r>
      <w:r w:rsidR="001D7929" w:rsidRPr="00E62064">
        <w:rPr>
          <w:rFonts w:ascii="Book Antiqua" w:hAnsi="Book Antiqua"/>
        </w:rPr>
        <w:t xml:space="preserve">); </w:t>
      </w:r>
      <w:proofErr w:type="spellStart"/>
      <w:r w:rsidR="00925AEC" w:rsidRPr="00E62064">
        <w:rPr>
          <w:rFonts w:ascii="Book Antiqua" w:hAnsi="Book Antiqua"/>
        </w:rPr>
        <w:t>Efthimios</w:t>
      </w:r>
      <w:proofErr w:type="spellEnd"/>
      <w:r w:rsidR="00925AEC" w:rsidRPr="00E62064">
        <w:rPr>
          <w:rFonts w:ascii="Book Antiqua" w:hAnsi="Book Antiqua"/>
        </w:rPr>
        <w:t xml:space="preserve"> </w:t>
      </w:r>
      <w:proofErr w:type="spellStart"/>
      <w:r w:rsidR="00925AEC" w:rsidRPr="00E62064">
        <w:rPr>
          <w:rFonts w:ascii="Book Antiqua" w:hAnsi="Book Antiqua"/>
        </w:rPr>
        <w:t>Livanis</w:t>
      </w:r>
      <w:proofErr w:type="spellEnd"/>
      <w:r w:rsidR="00925AEC" w:rsidRPr="00E62064">
        <w:rPr>
          <w:rFonts w:ascii="Book Antiqua" w:hAnsi="Book Antiqua"/>
        </w:rPr>
        <w:t xml:space="preserve"> (</w:t>
      </w:r>
      <w:r w:rsidR="003A4634" w:rsidRPr="00E62064">
        <w:rPr>
          <w:rFonts w:ascii="Book Antiqua" w:hAnsi="Book Antiqua"/>
        </w:rPr>
        <w:t>0000-0001-7971-1339</w:t>
      </w:r>
      <w:r w:rsidR="00925AEC" w:rsidRPr="00E62064">
        <w:rPr>
          <w:rFonts w:ascii="Book Antiqua" w:hAnsi="Book Antiqua"/>
        </w:rPr>
        <w:t xml:space="preserve">); </w:t>
      </w:r>
      <w:proofErr w:type="spellStart"/>
      <w:r w:rsidR="00925AEC" w:rsidRPr="00E62064">
        <w:rPr>
          <w:rFonts w:ascii="Book Antiqua" w:hAnsi="Book Antiqua"/>
        </w:rPr>
        <w:t>Dimitrios</w:t>
      </w:r>
      <w:proofErr w:type="spellEnd"/>
      <w:r w:rsidR="00925AEC" w:rsidRPr="00E62064">
        <w:rPr>
          <w:rFonts w:ascii="Book Antiqua" w:hAnsi="Book Antiqua"/>
        </w:rPr>
        <w:t xml:space="preserve"> C Iliopoulos (</w:t>
      </w:r>
      <w:r w:rsidR="003A4634" w:rsidRPr="00E62064">
        <w:rPr>
          <w:rFonts w:ascii="Book Antiqua" w:hAnsi="Book Antiqua"/>
        </w:rPr>
        <w:t>0000-0003-2780-2372</w:t>
      </w:r>
      <w:r w:rsidR="00925AEC" w:rsidRPr="00E62064">
        <w:rPr>
          <w:rFonts w:ascii="Book Antiqua" w:hAnsi="Book Antiqua"/>
        </w:rPr>
        <w:t xml:space="preserve">); </w:t>
      </w:r>
      <w:proofErr w:type="spellStart"/>
      <w:r w:rsidR="00925AEC" w:rsidRPr="00E62064">
        <w:rPr>
          <w:rFonts w:ascii="Book Antiqua" w:hAnsi="Book Antiqua"/>
        </w:rPr>
        <w:t>Vassilis</w:t>
      </w:r>
      <w:proofErr w:type="spellEnd"/>
      <w:r w:rsidR="00925AEC" w:rsidRPr="00E62064">
        <w:rPr>
          <w:rFonts w:ascii="Book Antiqua" w:hAnsi="Book Antiqua"/>
        </w:rPr>
        <w:t xml:space="preserve"> </w:t>
      </w:r>
      <w:proofErr w:type="spellStart"/>
      <w:r w:rsidR="00925AEC" w:rsidRPr="00E62064">
        <w:rPr>
          <w:rFonts w:ascii="Book Antiqua" w:hAnsi="Book Antiqua"/>
        </w:rPr>
        <w:t>Voudris</w:t>
      </w:r>
      <w:proofErr w:type="spellEnd"/>
      <w:r w:rsidR="00925AEC" w:rsidRPr="00E62064">
        <w:rPr>
          <w:rFonts w:ascii="Book Antiqua" w:hAnsi="Book Antiqua"/>
        </w:rPr>
        <w:t xml:space="preserve"> (</w:t>
      </w:r>
      <w:r w:rsidR="003A4634" w:rsidRPr="00E62064">
        <w:rPr>
          <w:rFonts w:ascii="Book Antiqua" w:hAnsi="Book Antiqua"/>
        </w:rPr>
        <w:t>0000-0002-3296-3640</w:t>
      </w:r>
      <w:r w:rsidR="00925AEC" w:rsidRPr="00E62064">
        <w:rPr>
          <w:rFonts w:ascii="Book Antiqua" w:hAnsi="Book Antiqua"/>
        </w:rPr>
        <w:t>)</w:t>
      </w:r>
      <w:r w:rsidR="0074486C" w:rsidRPr="00E62064">
        <w:rPr>
          <w:rFonts w:ascii="Book Antiqua" w:hAnsi="Book Antiqua"/>
        </w:rPr>
        <w:t xml:space="preserve">; George </w:t>
      </w:r>
      <w:r w:rsidR="00320B74">
        <w:rPr>
          <w:rFonts w:ascii="Book Antiqua" w:eastAsia="SimSun" w:hAnsi="Book Antiqua" w:hint="eastAsia"/>
          <w:lang w:eastAsia="zh-CN"/>
        </w:rPr>
        <w:t xml:space="preserve">N </w:t>
      </w:r>
      <w:r w:rsidR="0074486C" w:rsidRPr="00E62064">
        <w:rPr>
          <w:rFonts w:ascii="Book Antiqua" w:hAnsi="Book Antiqua"/>
        </w:rPr>
        <w:t>Theodorakis (</w:t>
      </w:r>
      <w:r w:rsidR="003A4634" w:rsidRPr="00E62064">
        <w:rPr>
          <w:rFonts w:ascii="Book Antiqua" w:hAnsi="Book Antiqua"/>
        </w:rPr>
        <w:t>0000-0002-7923-0540</w:t>
      </w:r>
      <w:r w:rsidR="0074486C" w:rsidRPr="00E62064">
        <w:rPr>
          <w:rFonts w:ascii="Book Antiqua" w:hAnsi="Book Antiqua"/>
        </w:rPr>
        <w:t>).</w:t>
      </w:r>
    </w:p>
    <w:p w14:paraId="2D6D06FB" w14:textId="77777777" w:rsidR="000D7DD7" w:rsidRPr="00E62064" w:rsidRDefault="000D7DD7" w:rsidP="00611047">
      <w:pPr>
        <w:spacing w:line="360" w:lineRule="auto"/>
        <w:jc w:val="both"/>
        <w:rPr>
          <w:rFonts w:ascii="Book Antiqua" w:hAnsi="Book Antiqua"/>
          <w:b/>
        </w:rPr>
      </w:pPr>
    </w:p>
    <w:p w14:paraId="10DDBE18" w14:textId="77777777" w:rsidR="0035396B" w:rsidRPr="00E62064" w:rsidRDefault="000D7DD7" w:rsidP="00611047">
      <w:pPr>
        <w:spacing w:line="360" w:lineRule="auto"/>
        <w:jc w:val="both"/>
        <w:rPr>
          <w:rFonts w:ascii="Book Antiqua" w:hAnsi="Book Antiqua"/>
        </w:rPr>
      </w:pPr>
      <w:r w:rsidRPr="00E62064">
        <w:rPr>
          <w:rFonts w:ascii="Book Antiqua" w:hAnsi="Book Antiqua"/>
          <w:b/>
        </w:rPr>
        <w:t>Author contributions:</w:t>
      </w:r>
      <w:r w:rsidRPr="00E62064">
        <w:rPr>
          <w:rFonts w:ascii="Book Antiqua" w:hAnsi="Book Antiqua"/>
        </w:rPr>
        <w:t xml:space="preserve"> </w:t>
      </w:r>
      <w:r w:rsidR="0035396B" w:rsidRPr="00E62064">
        <w:rPr>
          <w:rFonts w:ascii="Book Antiqua" w:hAnsi="Book Antiqua"/>
        </w:rPr>
        <w:t>All authors equally contributed to this paper with conception and design of the study, literature review and analysis, drafting and critical revision and editing, and final approval of the final version.</w:t>
      </w:r>
    </w:p>
    <w:p w14:paraId="0BD7BE9C" w14:textId="74958BFF" w:rsidR="000D7DD7" w:rsidRPr="00E62064" w:rsidRDefault="000D7DD7" w:rsidP="00611047">
      <w:pPr>
        <w:spacing w:line="360" w:lineRule="auto"/>
        <w:jc w:val="both"/>
        <w:rPr>
          <w:rFonts w:ascii="Book Antiqua" w:hAnsi="Book Antiqua"/>
          <w:b/>
        </w:rPr>
      </w:pPr>
    </w:p>
    <w:p w14:paraId="51F0C9C7" w14:textId="72310F34" w:rsidR="00D647CD" w:rsidRPr="00E62064" w:rsidRDefault="00D647CD" w:rsidP="00611047">
      <w:pPr>
        <w:spacing w:line="360" w:lineRule="auto"/>
        <w:jc w:val="both"/>
        <w:rPr>
          <w:rFonts w:ascii="Book Antiqua" w:hAnsi="Book Antiqua"/>
          <w:b/>
        </w:rPr>
      </w:pPr>
      <w:r w:rsidRPr="00E62064">
        <w:rPr>
          <w:rFonts w:ascii="Book Antiqua" w:hAnsi="Book Antiqua"/>
          <w:b/>
        </w:rPr>
        <w:t>Conflict-of-interest statement</w:t>
      </w:r>
      <w:r w:rsidRPr="00E62064">
        <w:rPr>
          <w:rFonts w:ascii="Book Antiqua" w:hAnsi="Book Antiqua" w:cs="TimesNewRomanPS-BoldItalicMT"/>
          <w:b/>
          <w:iCs/>
        </w:rPr>
        <w:t xml:space="preserve">: </w:t>
      </w:r>
      <w:r w:rsidRPr="00E62064">
        <w:rPr>
          <w:rFonts w:ascii="Book Antiqua" w:hAnsi="Book Antiqua" w:cs="Arial"/>
        </w:rPr>
        <w:t>No potential conflicts of interest. No financial support.</w:t>
      </w:r>
    </w:p>
    <w:p w14:paraId="60F1D27F" w14:textId="77777777" w:rsidR="00D647CD" w:rsidRPr="00E62064" w:rsidRDefault="00D647CD" w:rsidP="00611047">
      <w:pPr>
        <w:adjustRightInd w:val="0"/>
        <w:snapToGrid w:val="0"/>
        <w:spacing w:line="360" w:lineRule="auto"/>
        <w:jc w:val="both"/>
        <w:rPr>
          <w:rFonts w:ascii="Book Antiqua" w:hAnsi="Book Antiqua"/>
        </w:rPr>
      </w:pPr>
    </w:p>
    <w:p w14:paraId="382534BE" w14:textId="77777777" w:rsidR="00D647CD" w:rsidRPr="00E62064" w:rsidRDefault="00D647CD" w:rsidP="00611047">
      <w:pPr>
        <w:adjustRightInd w:val="0"/>
        <w:snapToGrid w:val="0"/>
        <w:spacing w:line="360" w:lineRule="auto"/>
        <w:jc w:val="both"/>
        <w:rPr>
          <w:rFonts w:ascii="Book Antiqua" w:hAnsi="Book Antiqua"/>
        </w:rPr>
      </w:pPr>
      <w:r w:rsidRPr="00E62064">
        <w:rPr>
          <w:rFonts w:ascii="Book Antiqua" w:hAnsi="Book Antiqua"/>
          <w:b/>
        </w:rPr>
        <w:t xml:space="preserve">Open-Access: </w:t>
      </w:r>
      <w:r w:rsidRPr="00E62064">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62064">
          <w:rPr>
            <w:rStyle w:val="Hyperlink"/>
            <w:rFonts w:ascii="Book Antiqua" w:hAnsi="Book Antiqua"/>
            <w:color w:val="auto"/>
            <w:u w:val="none"/>
          </w:rPr>
          <w:t>http://creativecommons.org/licenses/by-nc/4.0/</w:t>
        </w:r>
      </w:hyperlink>
    </w:p>
    <w:p w14:paraId="7D465E1A" w14:textId="77777777" w:rsidR="00F21728" w:rsidRPr="00E62064" w:rsidRDefault="00F21728" w:rsidP="00611047">
      <w:pPr>
        <w:spacing w:line="360" w:lineRule="auto"/>
        <w:jc w:val="both"/>
        <w:rPr>
          <w:rFonts w:ascii="Book Antiqua" w:eastAsia="SimSun" w:hAnsi="Book Antiqua" w:cs="Arial"/>
          <w:lang w:eastAsia="zh-CN"/>
        </w:rPr>
      </w:pPr>
    </w:p>
    <w:p w14:paraId="5F213A0C" w14:textId="344BB103" w:rsidR="00D647CD" w:rsidRPr="00E62064" w:rsidRDefault="00D647CD" w:rsidP="00611047">
      <w:pPr>
        <w:spacing w:line="360" w:lineRule="auto"/>
        <w:jc w:val="both"/>
        <w:rPr>
          <w:rFonts w:ascii="Book Antiqua" w:eastAsia="SimSun" w:hAnsi="Book Antiqua" w:cs="SimSun"/>
          <w:lang w:eastAsia="zh-CN"/>
        </w:rPr>
      </w:pPr>
      <w:r w:rsidRPr="00E62064">
        <w:rPr>
          <w:rFonts w:ascii="Book Antiqua" w:eastAsia="SimSun" w:hAnsi="Book Antiqua" w:cs="SimSun"/>
          <w:b/>
        </w:rPr>
        <w:t>Manuscript source:</w:t>
      </w:r>
      <w:r w:rsidRPr="00E62064">
        <w:rPr>
          <w:rFonts w:ascii="Book Antiqua" w:eastAsia="SimSun" w:hAnsi="Book Antiqua" w:cs="SimSun"/>
        </w:rPr>
        <w:t> Invited manuscript</w:t>
      </w:r>
    </w:p>
    <w:p w14:paraId="56D28A91" w14:textId="77777777" w:rsidR="00D647CD" w:rsidRPr="00E62064" w:rsidRDefault="00D647CD" w:rsidP="00611047">
      <w:pPr>
        <w:spacing w:line="360" w:lineRule="auto"/>
        <w:jc w:val="both"/>
        <w:rPr>
          <w:rFonts w:ascii="Book Antiqua" w:eastAsia="SimSun" w:hAnsi="Book Antiqua" w:cs="Arial"/>
          <w:lang w:eastAsia="zh-CN"/>
        </w:rPr>
      </w:pPr>
    </w:p>
    <w:p w14:paraId="4C6DDF57" w14:textId="67D6F5D8" w:rsidR="000D7DD7" w:rsidRPr="00E62064" w:rsidRDefault="000D7DD7" w:rsidP="00611047">
      <w:pPr>
        <w:spacing w:line="360" w:lineRule="auto"/>
        <w:jc w:val="both"/>
        <w:rPr>
          <w:rFonts w:ascii="Book Antiqua" w:eastAsia="SimSun" w:hAnsi="Book Antiqua"/>
          <w:b/>
          <w:lang w:val="el-GR" w:eastAsia="zh-CN"/>
        </w:rPr>
      </w:pPr>
      <w:r w:rsidRPr="00E62064">
        <w:rPr>
          <w:rFonts w:ascii="Book Antiqua" w:hAnsi="Book Antiqua"/>
          <w:b/>
        </w:rPr>
        <w:t xml:space="preserve">Correspondence to: </w:t>
      </w:r>
      <w:r w:rsidR="001D6B26" w:rsidRPr="00E62064">
        <w:rPr>
          <w:rFonts w:ascii="Book Antiqua" w:hAnsi="Book Antiqua"/>
          <w:b/>
        </w:rPr>
        <w:t>Michael</w:t>
      </w:r>
      <w:r w:rsidRPr="00E62064">
        <w:rPr>
          <w:rFonts w:ascii="Book Antiqua" w:hAnsi="Book Antiqua"/>
          <w:b/>
        </w:rPr>
        <w:t xml:space="preserve"> </w:t>
      </w:r>
      <w:proofErr w:type="spellStart"/>
      <w:r w:rsidRPr="00E62064">
        <w:rPr>
          <w:rFonts w:ascii="Book Antiqua" w:hAnsi="Book Antiqua"/>
          <w:b/>
        </w:rPr>
        <w:t>Spartalis</w:t>
      </w:r>
      <w:proofErr w:type="spellEnd"/>
      <w:r w:rsidRPr="00E62064">
        <w:rPr>
          <w:rFonts w:ascii="Book Antiqua" w:hAnsi="Book Antiqua"/>
          <w:b/>
        </w:rPr>
        <w:t xml:space="preserve">, </w:t>
      </w:r>
      <w:r w:rsidR="007F7833" w:rsidRPr="00E62064">
        <w:rPr>
          <w:rFonts w:ascii="Book Antiqua" w:hAnsi="Book Antiqua"/>
          <w:b/>
        </w:rPr>
        <w:t>MD, MSc, PhD, Academic Research, Doctor, Research Fellow,</w:t>
      </w:r>
      <w:r w:rsidR="007F7833" w:rsidRPr="00E62064">
        <w:rPr>
          <w:rFonts w:ascii="Book Antiqua" w:hAnsi="Book Antiqua" w:cs="Times New Roman"/>
        </w:rPr>
        <w:t xml:space="preserve"> Division of Cardiology, Onassis Cardiac Surgery Center,</w:t>
      </w:r>
      <w:r w:rsidR="00980B13" w:rsidRPr="00E62064">
        <w:rPr>
          <w:rFonts w:ascii="Book Antiqua" w:hAnsi="Book Antiqua" w:cs="Times New Roman"/>
        </w:rPr>
        <w:t xml:space="preserve"> 356 </w:t>
      </w:r>
      <w:proofErr w:type="spellStart"/>
      <w:r w:rsidR="00980B13" w:rsidRPr="00E62064">
        <w:rPr>
          <w:rFonts w:ascii="Book Antiqua" w:hAnsi="Book Antiqua" w:cs="Times New Roman"/>
        </w:rPr>
        <w:t>Syggrou</w:t>
      </w:r>
      <w:proofErr w:type="spellEnd"/>
      <w:r w:rsidR="00980B13" w:rsidRPr="00E62064">
        <w:rPr>
          <w:rFonts w:ascii="Book Antiqua" w:hAnsi="Book Antiqua" w:cs="Times New Roman"/>
        </w:rPr>
        <w:t xml:space="preserve"> Ave,</w:t>
      </w:r>
      <w:r w:rsidR="007F7833" w:rsidRPr="00E62064">
        <w:rPr>
          <w:rFonts w:ascii="Book Antiqua" w:hAnsi="Book Antiqua"/>
        </w:rPr>
        <w:t xml:space="preserve"> </w:t>
      </w:r>
      <w:r w:rsidR="007F7833" w:rsidRPr="00E62064">
        <w:rPr>
          <w:rFonts w:ascii="Book Antiqua" w:hAnsi="Book Antiqua" w:cs="Times New Roman"/>
        </w:rPr>
        <w:t>Athens</w:t>
      </w:r>
      <w:r w:rsidR="00E62064">
        <w:rPr>
          <w:rFonts w:ascii="Book Antiqua" w:eastAsia="SimSun" w:hAnsi="Book Antiqua" w:cs="Times New Roman" w:hint="eastAsia"/>
          <w:lang w:eastAsia="zh-CN"/>
        </w:rPr>
        <w:t xml:space="preserve"> </w:t>
      </w:r>
      <w:r w:rsidR="00E62064" w:rsidRPr="00E62064">
        <w:rPr>
          <w:rFonts w:ascii="Book Antiqua" w:hAnsi="Book Antiqua"/>
        </w:rPr>
        <w:t>17674</w:t>
      </w:r>
      <w:r w:rsidR="007F7833" w:rsidRPr="00E62064">
        <w:rPr>
          <w:rFonts w:ascii="Book Antiqua" w:hAnsi="Book Antiqua" w:cs="Times New Roman"/>
        </w:rPr>
        <w:t>, Greece</w:t>
      </w:r>
      <w:r w:rsidR="00980B13" w:rsidRPr="00E62064">
        <w:rPr>
          <w:rFonts w:ascii="Book Antiqua" w:eastAsia="SimSun" w:hAnsi="Book Antiqua" w:cs="Times New Roman"/>
          <w:lang w:eastAsia="zh-CN"/>
        </w:rPr>
        <w:t>.</w:t>
      </w:r>
      <w:r w:rsidR="00980B13" w:rsidRPr="00E62064">
        <w:rPr>
          <w:rFonts w:ascii="Book Antiqua" w:hAnsi="Book Antiqua"/>
        </w:rPr>
        <w:t xml:space="preserve"> </w:t>
      </w:r>
      <w:hyperlink r:id="rId9" w:history="1">
        <w:r w:rsidR="00980B13" w:rsidRPr="00E62064">
          <w:rPr>
            <w:rStyle w:val="Hyperlink"/>
            <w:rFonts w:ascii="Book Antiqua" w:hAnsi="Book Antiqua" w:cs="Times New Roman"/>
            <w:color w:val="auto"/>
            <w:u w:val="none"/>
          </w:rPr>
          <w:t>msparta@med.uoa.gr</w:t>
        </w:r>
      </w:hyperlink>
    </w:p>
    <w:p w14:paraId="4ACB4459" w14:textId="482875CF" w:rsidR="000D7DD7" w:rsidRPr="00E62064" w:rsidRDefault="000D7DD7" w:rsidP="00611047">
      <w:pPr>
        <w:adjustRightInd w:val="0"/>
        <w:snapToGrid w:val="0"/>
        <w:spacing w:line="360" w:lineRule="auto"/>
        <w:jc w:val="both"/>
        <w:rPr>
          <w:rFonts w:ascii="Book Antiqua" w:hAnsi="Book Antiqua"/>
        </w:rPr>
      </w:pPr>
      <w:bookmarkStart w:id="94" w:name="OLE_LINK25"/>
      <w:bookmarkStart w:id="95" w:name="OLE_LINK26"/>
      <w:bookmarkStart w:id="96" w:name="OLE_LINK145"/>
      <w:bookmarkStart w:id="97" w:name="OLE_LINK215"/>
      <w:bookmarkStart w:id="98" w:name="OLE_LINK352"/>
      <w:bookmarkStart w:id="99" w:name="OLE_LINK364"/>
      <w:bookmarkStart w:id="100" w:name="OLE_LINK383"/>
      <w:bookmarkStart w:id="101" w:name="OLE_LINK361"/>
      <w:bookmarkStart w:id="102" w:name="OLE_LINK444"/>
      <w:bookmarkStart w:id="103" w:name="OLE_LINK501"/>
      <w:bookmarkStart w:id="104" w:name="OLE_LINK572"/>
      <w:bookmarkStart w:id="105" w:name="OLE_LINK573"/>
      <w:bookmarkStart w:id="106" w:name="OLE_LINK756"/>
      <w:bookmarkStart w:id="107" w:name="OLE_LINK757"/>
      <w:bookmarkStart w:id="108" w:name="OLE_LINK805"/>
      <w:bookmarkStart w:id="109" w:name="OLE_LINK806"/>
      <w:bookmarkStart w:id="110" w:name="OLE_LINK958"/>
      <w:bookmarkStart w:id="111" w:name="OLE_LINK1018"/>
      <w:bookmarkStart w:id="112" w:name="OLE_LINK1059"/>
      <w:bookmarkStart w:id="113" w:name="OLE_LINK1122"/>
      <w:bookmarkStart w:id="114" w:name="OLE_LINK1123"/>
      <w:bookmarkStart w:id="115" w:name="OLE_LINK1402"/>
      <w:r w:rsidRPr="00E62064">
        <w:rPr>
          <w:rFonts w:ascii="Book Antiqua" w:hAnsi="Book Antiqua"/>
          <w:b/>
        </w:rPr>
        <w:t xml:space="preserve">Telephone: </w:t>
      </w:r>
      <w:r w:rsidR="0057720F" w:rsidRPr="00E62064">
        <w:rPr>
          <w:rFonts w:ascii="Book Antiqua" w:hAnsi="Book Antiqua"/>
        </w:rPr>
        <w:t>+30</w:t>
      </w:r>
      <w:r w:rsidR="00980B13" w:rsidRPr="00E62064">
        <w:rPr>
          <w:rFonts w:ascii="Book Antiqua" w:eastAsia="SimSun" w:hAnsi="Book Antiqua"/>
          <w:lang w:eastAsia="zh-CN"/>
        </w:rPr>
        <w:t>-</w:t>
      </w:r>
      <w:r w:rsidR="0057720F" w:rsidRPr="00E62064">
        <w:rPr>
          <w:rFonts w:ascii="Book Antiqua" w:hAnsi="Book Antiqua"/>
        </w:rPr>
        <w:t>210</w:t>
      </w:r>
      <w:r w:rsidR="00980B13" w:rsidRPr="00E62064">
        <w:rPr>
          <w:rFonts w:ascii="Book Antiqua" w:eastAsia="SimSun" w:hAnsi="Book Antiqua"/>
          <w:lang w:eastAsia="zh-CN"/>
        </w:rPr>
        <w:t>-</w:t>
      </w:r>
      <w:r w:rsidR="0057720F" w:rsidRPr="00E62064">
        <w:rPr>
          <w:rFonts w:ascii="Book Antiqua" w:hAnsi="Book Antiqua"/>
        </w:rPr>
        <w:t>9493000</w:t>
      </w:r>
    </w:p>
    <w:p w14:paraId="7309D748" w14:textId="4C012B0A" w:rsidR="000D7DD7" w:rsidRPr="00E62064" w:rsidRDefault="000D7DD7" w:rsidP="00611047">
      <w:pPr>
        <w:adjustRightInd w:val="0"/>
        <w:snapToGrid w:val="0"/>
        <w:spacing w:line="360" w:lineRule="auto"/>
        <w:jc w:val="both"/>
        <w:rPr>
          <w:rFonts w:ascii="Book Antiqua" w:hAnsi="Book Antiqua"/>
          <w:b/>
        </w:rPr>
      </w:pPr>
      <w:r w:rsidRPr="00E62064">
        <w:rPr>
          <w:rFonts w:ascii="Book Antiqua" w:hAnsi="Book Antiqua"/>
          <w:b/>
        </w:rPr>
        <w:t>Fax:</w:t>
      </w:r>
      <w:r w:rsidRPr="00E62064">
        <w:rPr>
          <w:rFonts w:ascii="Book Antiqua" w:hAnsi="Book Antiqua"/>
        </w:rPr>
        <w:t xml:space="preserve"> </w:t>
      </w:r>
      <w:r w:rsidR="0057720F" w:rsidRPr="00E62064">
        <w:rPr>
          <w:rFonts w:ascii="Book Antiqua" w:hAnsi="Book Antiqua"/>
        </w:rPr>
        <w:t>+30</w:t>
      </w:r>
      <w:r w:rsidR="00980B13" w:rsidRPr="00E62064">
        <w:rPr>
          <w:rFonts w:ascii="Book Antiqua" w:eastAsia="SimSun" w:hAnsi="Book Antiqua"/>
          <w:lang w:eastAsia="zh-CN"/>
        </w:rPr>
        <w:t>-</w:t>
      </w:r>
      <w:r w:rsidR="0057720F" w:rsidRPr="00E62064">
        <w:rPr>
          <w:rFonts w:ascii="Book Antiqua" w:hAnsi="Book Antiqua"/>
        </w:rPr>
        <w:t>210</w:t>
      </w:r>
      <w:r w:rsidR="00980B13" w:rsidRPr="00E62064">
        <w:rPr>
          <w:rFonts w:ascii="Book Antiqua" w:eastAsia="SimSun" w:hAnsi="Book Antiqua"/>
          <w:lang w:eastAsia="zh-CN"/>
        </w:rPr>
        <w:t>-</w:t>
      </w:r>
      <w:r w:rsidR="0057720F" w:rsidRPr="00E62064">
        <w:rPr>
          <w:rFonts w:ascii="Book Antiqua" w:hAnsi="Book Antiqua"/>
        </w:rPr>
        <w:t>9493000</w:t>
      </w:r>
    </w:p>
    <w:p w14:paraId="5B94D3E6" w14:textId="77777777" w:rsidR="000D7DD7" w:rsidRPr="00E62064" w:rsidRDefault="000D7DD7" w:rsidP="00611047">
      <w:pPr>
        <w:adjustRightInd w:val="0"/>
        <w:snapToGrid w:val="0"/>
        <w:spacing w:line="360" w:lineRule="auto"/>
        <w:jc w:val="both"/>
        <w:rPr>
          <w:rFonts w:ascii="Book Antiqua" w:hAnsi="Book Antiqua"/>
          <w:b/>
        </w:rPr>
      </w:pPr>
    </w:p>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14:paraId="66A2CA85" w14:textId="76B545F7" w:rsidR="00D647CD" w:rsidRPr="00E62064" w:rsidRDefault="00D647CD" w:rsidP="00611047">
      <w:pPr>
        <w:spacing w:line="360" w:lineRule="auto"/>
        <w:jc w:val="both"/>
        <w:rPr>
          <w:rFonts w:ascii="Book Antiqua" w:hAnsi="Book Antiqua"/>
          <w:b/>
        </w:rPr>
      </w:pPr>
      <w:r w:rsidRPr="00E62064">
        <w:rPr>
          <w:rFonts w:ascii="Book Antiqua" w:hAnsi="Book Antiqua"/>
          <w:b/>
        </w:rPr>
        <w:t xml:space="preserve">Received: </w:t>
      </w:r>
      <w:r w:rsidR="00F12B4B" w:rsidRPr="00F30CA7">
        <w:rPr>
          <w:rFonts w:ascii="Book Antiqua" w:eastAsia="SimSun" w:hAnsi="Book Antiqua"/>
          <w:color w:val="000000" w:themeColor="text1"/>
          <w:lang w:eastAsia="zh-CN"/>
        </w:rPr>
        <w:t>February 18, 2018</w:t>
      </w:r>
      <w:r w:rsidR="00E62064" w:rsidRPr="00F30CA7">
        <w:rPr>
          <w:rFonts w:ascii="Book Antiqua" w:hAnsi="Book Antiqua"/>
          <w:color w:val="000000" w:themeColor="text1"/>
        </w:rPr>
        <w:t xml:space="preserve"> </w:t>
      </w:r>
    </w:p>
    <w:p w14:paraId="0E4038D8" w14:textId="4A08F0E8" w:rsidR="00D647CD" w:rsidRPr="00E62064" w:rsidRDefault="00D647CD" w:rsidP="00611047">
      <w:pPr>
        <w:spacing w:line="360" w:lineRule="auto"/>
        <w:jc w:val="both"/>
        <w:rPr>
          <w:rFonts w:ascii="Book Antiqua" w:hAnsi="Book Antiqua"/>
          <w:b/>
        </w:rPr>
      </w:pPr>
      <w:r w:rsidRPr="00E62064">
        <w:rPr>
          <w:rFonts w:ascii="Book Antiqua" w:hAnsi="Book Antiqua"/>
          <w:b/>
        </w:rPr>
        <w:t>Peer-review started:</w:t>
      </w:r>
      <w:r w:rsidR="00F12B4B" w:rsidRPr="00E62064">
        <w:rPr>
          <w:rFonts w:ascii="Book Antiqua" w:eastAsia="SimSun" w:hAnsi="Book Antiqua"/>
          <w:lang w:eastAsia="zh-CN"/>
        </w:rPr>
        <w:t xml:space="preserve"> February 19, 2018</w:t>
      </w:r>
    </w:p>
    <w:p w14:paraId="50D178DB" w14:textId="197920EA" w:rsidR="00D647CD" w:rsidRPr="00E62064" w:rsidRDefault="00D647CD" w:rsidP="00611047">
      <w:pPr>
        <w:spacing w:line="360" w:lineRule="auto"/>
        <w:jc w:val="both"/>
        <w:rPr>
          <w:rFonts w:ascii="Book Antiqua" w:eastAsia="SimSun" w:hAnsi="Book Antiqua"/>
          <w:b/>
          <w:lang w:eastAsia="zh-CN"/>
        </w:rPr>
      </w:pPr>
      <w:r w:rsidRPr="00E62064">
        <w:rPr>
          <w:rFonts w:ascii="Book Antiqua" w:hAnsi="Book Antiqua"/>
          <w:b/>
        </w:rPr>
        <w:t>First decision:</w:t>
      </w:r>
      <w:r w:rsidR="00F12B4B" w:rsidRPr="00E62064">
        <w:rPr>
          <w:rFonts w:ascii="Book Antiqua" w:eastAsia="SimSun" w:hAnsi="Book Antiqua"/>
          <w:b/>
          <w:lang w:eastAsia="zh-CN"/>
        </w:rPr>
        <w:t xml:space="preserve"> </w:t>
      </w:r>
      <w:r w:rsidR="00F12B4B" w:rsidRPr="00E62064">
        <w:rPr>
          <w:rFonts w:ascii="Book Antiqua" w:eastAsia="SimSun" w:hAnsi="Book Antiqua"/>
          <w:lang w:eastAsia="zh-CN"/>
        </w:rPr>
        <w:t>March 9, 2018</w:t>
      </w:r>
    </w:p>
    <w:p w14:paraId="0F1640DA" w14:textId="344C1FBD" w:rsidR="00D647CD" w:rsidRPr="00E62064" w:rsidRDefault="00D647CD" w:rsidP="00611047">
      <w:pPr>
        <w:spacing w:line="360" w:lineRule="auto"/>
        <w:jc w:val="both"/>
        <w:rPr>
          <w:rFonts w:ascii="Book Antiqua" w:hAnsi="Book Antiqua"/>
          <w:b/>
        </w:rPr>
      </w:pPr>
      <w:r w:rsidRPr="00E62064">
        <w:rPr>
          <w:rFonts w:ascii="Book Antiqua" w:hAnsi="Book Antiqua"/>
          <w:b/>
        </w:rPr>
        <w:t xml:space="preserve">Revised: </w:t>
      </w:r>
      <w:r w:rsidR="00F12B4B" w:rsidRPr="00E62064">
        <w:rPr>
          <w:rFonts w:ascii="Book Antiqua" w:eastAsia="SimSun" w:hAnsi="Book Antiqua"/>
          <w:lang w:eastAsia="zh-CN"/>
        </w:rPr>
        <w:t>March 24, 2018</w:t>
      </w:r>
      <w:r w:rsidRPr="00E62064">
        <w:rPr>
          <w:rFonts w:ascii="Book Antiqua" w:hAnsi="Book Antiqua"/>
          <w:b/>
        </w:rPr>
        <w:t xml:space="preserve"> </w:t>
      </w:r>
    </w:p>
    <w:p w14:paraId="63C2B61F" w14:textId="51293D5D" w:rsidR="00D647CD" w:rsidRPr="00E62064" w:rsidRDefault="00D647CD" w:rsidP="00611047">
      <w:pPr>
        <w:spacing w:line="360" w:lineRule="auto"/>
        <w:jc w:val="both"/>
        <w:rPr>
          <w:rFonts w:ascii="Book Antiqua" w:hAnsi="Book Antiqua"/>
          <w:b/>
        </w:rPr>
      </w:pPr>
      <w:r w:rsidRPr="00E62064">
        <w:rPr>
          <w:rFonts w:ascii="Book Antiqua" w:hAnsi="Book Antiqua"/>
          <w:b/>
        </w:rPr>
        <w:t>Accepted:</w:t>
      </w:r>
      <w:r w:rsidR="00E62064" w:rsidRPr="00E62064">
        <w:rPr>
          <w:rFonts w:ascii="Book Antiqua" w:hAnsi="Book Antiqua"/>
          <w:b/>
        </w:rPr>
        <w:t xml:space="preserve"> </w:t>
      </w:r>
      <w:ins w:id="116" w:author="Li Ma" w:date="2018-06-26T16:57:00Z">
        <w:r w:rsidR="00F30CA7" w:rsidRPr="00F30CA7">
          <w:rPr>
            <w:rFonts w:ascii="Book Antiqua" w:hAnsi="Book Antiqua"/>
            <w:rPrChange w:id="117" w:author="Li Ma" w:date="2018-06-26T16:57:00Z">
              <w:rPr>
                <w:rFonts w:ascii="Book Antiqua" w:hAnsi="Book Antiqua"/>
                <w:b/>
              </w:rPr>
            </w:rPrChange>
          </w:rPr>
          <w:t>June 25, 2018</w:t>
        </w:r>
      </w:ins>
    </w:p>
    <w:p w14:paraId="3FD1B5AD" w14:textId="04162F03" w:rsidR="00D647CD" w:rsidRPr="00E62064" w:rsidRDefault="00D647CD" w:rsidP="00611047">
      <w:pPr>
        <w:spacing w:line="360" w:lineRule="auto"/>
        <w:jc w:val="both"/>
        <w:rPr>
          <w:rFonts w:ascii="Book Antiqua" w:hAnsi="Book Antiqua"/>
        </w:rPr>
      </w:pPr>
      <w:r w:rsidRPr="00E62064">
        <w:rPr>
          <w:rFonts w:ascii="Book Antiqua" w:hAnsi="Book Antiqua"/>
          <w:b/>
        </w:rPr>
        <w:t>Article in press:</w:t>
      </w:r>
      <w:r w:rsidR="00E62064" w:rsidRPr="00E62064">
        <w:rPr>
          <w:rFonts w:ascii="Book Antiqua" w:hAnsi="Book Antiqua"/>
        </w:rPr>
        <w:t xml:space="preserve"> </w:t>
      </w:r>
    </w:p>
    <w:p w14:paraId="6B3395B2" w14:textId="77777777" w:rsidR="00D647CD" w:rsidRPr="00E62064" w:rsidRDefault="00D647CD" w:rsidP="00611047">
      <w:pPr>
        <w:spacing w:line="360" w:lineRule="auto"/>
        <w:jc w:val="both"/>
        <w:rPr>
          <w:rFonts w:ascii="Book Antiqua" w:hAnsi="Book Antiqua"/>
          <w:b/>
        </w:rPr>
      </w:pPr>
      <w:r w:rsidRPr="00E62064">
        <w:rPr>
          <w:rFonts w:ascii="Book Antiqua" w:hAnsi="Book Antiqua"/>
          <w:b/>
        </w:rPr>
        <w:lastRenderedPageBreak/>
        <w:t xml:space="preserve">Published online: </w:t>
      </w:r>
    </w:p>
    <w:p w14:paraId="7BF0EF37" w14:textId="77777777" w:rsidR="00611047" w:rsidRPr="00E62064" w:rsidRDefault="00611047" w:rsidP="00611047">
      <w:pPr>
        <w:spacing w:line="360" w:lineRule="auto"/>
        <w:jc w:val="both"/>
        <w:rPr>
          <w:rFonts w:ascii="Book Antiqua" w:hAnsi="Book Antiqua" w:cs="Times New Roman"/>
          <w:b/>
        </w:rPr>
      </w:pPr>
      <w:r w:rsidRPr="00E62064">
        <w:rPr>
          <w:rFonts w:ascii="Book Antiqua" w:hAnsi="Book Antiqua" w:cs="Times New Roman"/>
          <w:b/>
        </w:rPr>
        <w:br w:type="page"/>
      </w:r>
    </w:p>
    <w:p w14:paraId="41C94F2C" w14:textId="39909D57" w:rsidR="006F3B0E" w:rsidRPr="00E62064" w:rsidRDefault="001D5DC9" w:rsidP="00611047">
      <w:pPr>
        <w:spacing w:line="360" w:lineRule="auto"/>
        <w:jc w:val="both"/>
        <w:rPr>
          <w:rFonts w:ascii="Book Antiqua" w:hAnsi="Book Antiqua" w:cs="Times New Roman"/>
          <w:b/>
        </w:rPr>
      </w:pPr>
      <w:r w:rsidRPr="00E62064">
        <w:rPr>
          <w:rFonts w:ascii="Book Antiqua" w:hAnsi="Book Antiqua" w:cs="Times New Roman"/>
          <w:b/>
        </w:rPr>
        <w:lastRenderedPageBreak/>
        <w:t>A</w:t>
      </w:r>
      <w:r w:rsidR="00022CC5" w:rsidRPr="00E62064">
        <w:rPr>
          <w:rFonts w:ascii="Book Antiqua" w:hAnsi="Book Antiqua" w:cs="Times New Roman"/>
          <w:b/>
        </w:rPr>
        <w:t>bstract</w:t>
      </w:r>
    </w:p>
    <w:p w14:paraId="454D1066" w14:textId="24861BC6" w:rsidR="00BC13A5" w:rsidRPr="00E62064" w:rsidRDefault="005B7564" w:rsidP="00611047">
      <w:pPr>
        <w:spacing w:line="360" w:lineRule="auto"/>
        <w:jc w:val="both"/>
        <w:rPr>
          <w:rFonts w:ascii="Book Antiqua" w:hAnsi="Book Antiqua" w:cs="Times New Roman"/>
        </w:rPr>
      </w:pPr>
      <w:r w:rsidRPr="00E62064">
        <w:rPr>
          <w:rFonts w:ascii="Book Antiqua" w:hAnsi="Book Antiqua" w:cs="Times New Roman"/>
        </w:rPr>
        <w:t xml:space="preserve">Ventricular tachycardia </w:t>
      </w:r>
      <w:r w:rsidR="00147DC9" w:rsidRPr="00E62064">
        <w:rPr>
          <w:rFonts w:ascii="Book Antiqua" w:hAnsi="Book Antiqua" w:cs="Times New Roman"/>
        </w:rPr>
        <w:t xml:space="preserve">(VT) </w:t>
      </w:r>
      <w:r w:rsidR="00215E9D" w:rsidRPr="00E62064">
        <w:rPr>
          <w:rFonts w:ascii="Book Antiqua" w:hAnsi="Book Antiqua" w:cs="Times New Roman"/>
        </w:rPr>
        <w:t xml:space="preserve">is a </w:t>
      </w:r>
      <w:r w:rsidR="002126A1" w:rsidRPr="00E62064">
        <w:rPr>
          <w:rFonts w:ascii="Book Antiqua" w:hAnsi="Book Antiqua" w:cs="Times New Roman"/>
        </w:rPr>
        <w:t>crucial</w:t>
      </w:r>
      <w:r w:rsidR="00215E9D" w:rsidRPr="00E62064">
        <w:rPr>
          <w:rFonts w:ascii="Book Antiqua" w:hAnsi="Book Antiqua" w:cs="Times New Roman"/>
        </w:rPr>
        <w:t xml:space="preserve"> cause of sudden cardiac death </w:t>
      </w:r>
      <w:r w:rsidR="00147DC9" w:rsidRPr="00E62064">
        <w:rPr>
          <w:rFonts w:ascii="Book Antiqua" w:hAnsi="Book Antiqua" w:cs="Times New Roman"/>
        </w:rPr>
        <w:t xml:space="preserve">(SCD) </w:t>
      </w:r>
      <w:r w:rsidR="00FC27B3" w:rsidRPr="00E62064">
        <w:rPr>
          <w:rFonts w:ascii="Book Antiqua" w:hAnsi="Book Antiqua" w:cs="Times New Roman"/>
        </w:rPr>
        <w:t>and a p</w:t>
      </w:r>
      <w:r w:rsidR="00215E9D" w:rsidRPr="00E62064">
        <w:rPr>
          <w:rFonts w:ascii="Book Antiqua" w:hAnsi="Book Antiqua" w:cs="Times New Roman"/>
        </w:rPr>
        <w:t>r</w:t>
      </w:r>
      <w:r w:rsidR="00FC27B3" w:rsidRPr="00E62064">
        <w:rPr>
          <w:rFonts w:ascii="Book Antiqua" w:hAnsi="Book Antiqua" w:cs="Times New Roman"/>
        </w:rPr>
        <w:t>imary</w:t>
      </w:r>
      <w:r w:rsidR="00215E9D" w:rsidRPr="00E62064">
        <w:rPr>
          <w:rFonts w:ascii="Book Antiqua" w:hAnsi="Book Antiqua" w:cs="Times New Roman"/>
        </w:rPr>
        <w:t xml:space="preserve"> cause of mortality and morbidit</w:t>
      </w:r>
      <w:r w:rsidR="009A05B8" w:rsidRPr="00E62064">
        <w:rPr>
          <w:rFonts w:ascii="Book Antiqua" w:hAnsi="Book Antiqua" w:cs="Times New Roman"/>
        </w:rPr>
        <w:t>y in patients with structural cardiac</w:t>
      </w:r>
      <w:r w:rsidR="00215E9D" w:rsidRPr="00E62064">
        <w:rPr>
          <w:rFonts w:ascii="Book Antiqua" w:hAnsi="Book Antiqua" w:cs="Times New Roman"/>
        </w:rPr>
        <w:t xml:space="preserve"> disease. </w:t>
      </w:r>
      <w:r w:rsidR="00147DC9" w:rsidRPr="00E62064">
        <w:rPr>
          <w:rFonts w:ascii="Book Antiqua" w:hAnsi="Book Antiqua" w:cs="Times New Roman"/>
        </w:rPr>
        <w:t>VT</w:t>
      </w:r>
      <w:r w:rsidR="00C656CB" w:rsidRPr="00E62064">
        <w:rPr>
          <w:rFonts w:ascii="Book Antiqua" w:hAnsi="Book Antiqua" w:cs="Times New Roman"/>
        </w:rPr>
        <w:t xml:space="preserve"> </w:t>
      </w:r>
      <w:r w:rsidR="00A07666" w:rsidRPr="00E62064">
        <w:rPr>
          <w:rFonts w:ascii="Book Antiqua" w:hAnsi="Book Antiqua" w:cs="Times New Roman"/>
        </w:rPr>
        <w:t>include</w:t>
      </w:r>
      <w:r w:rsidR="001360F0" w:rsidRPr="00E62064">
        <w:rPr>
          <w:rFonts w:ascii="Book Antiqua" w:hAnsi="Book Antiqua" w:cs="Times New Roman"/>
        </w:rPr>
        <w:t xml:space="preserve">s clinical </w:t>
      </w:r>
      <w:r w:rsidR="007361AD" w:rsidRPr="00E62064">
        <w:rPr>
          <w:rFonts w:ascii="Book Antiqua" w:hAnsi="Book Antiqua" w:cs="Times New Roman"/>
        </w:rPr>
        <w:t>disorders vary</w:t>
      </w:r>
      <w:r w:rsidR="00461017" w:rsidRPr="00E62064">
        <w:rPr>
          <w:rFonts w:ascii="Book Antiqua" w:hAnsi="Book Antiqua" w:cs="Times New Roman"/>
        </w:rPr>
        <w:t>ing from benign to life-</w:t>
      </w:r>
      <w:r w:rsidR="001360F0" w:rsidRPr="00E62064">
        <w:rPr>
          <w:rFonts w:ascii="Book Antiqua" w:hAnsi="Book Antiqua" w:cs="Times New Roman"/>
        </w:rPr>
        <w:t xml:space="preserve">threatening. </w:t>
      </w:r>
      <w:r w:rsidR="0039724E" w:rsidRPr="00E62064">
        <w:rPr>
          <w:rFonts w:ascii="Book Antiqua" w:hAnsi="Book Antiqua" w:cs="Times New Roman"/>
        </w:rPr>
        <w:t>Most</w:t>
      </w:r>
      <w:r w:rsidR="00C656CB" w:rsidRPr="00E62064">
        <w:rPr>
          <w:rFonts w:ascii="Book Antiqua" w:hAnsi="Book Antiqua" w:cs="Times New Roman"/>
        </w:rPr>
        <w:t xml:space="preserve"> life-threatening </w:t>
      </w:r>
      <w:r w:rsidR="00B251AC" w:rsidRPr="00E62064">
        <w:rPr>
          <w:rFonts w:ascii="Book Antiqua" w:hAnsi="Book Antiqua" w:cs="Times New Roman"/>
        </w:rPr>
        <w:t>episodes are</w:t>
      </w:r>
      <w:r w:rsidR="0064143D" w:rsidRPr="00E62064">
        <w:rPr>
          <w:rFonts w:ascii="Book Antiqua" w:hAnsi="Book Antiqua" w:cs="Times New Roman"/>
        </w:rPr>
        <w:t xml:space="preserve"> correl</w:t>
      </w:r>
      <w:r w:rsidR="00C656CB" w:rsidRPr="00E62064">
        <w:rPr>
          <w:rFonts w:ascii="Book Antiqua" w:hAnsi="Book Antiqua" w:cs="Times New Roman"/>
        </w:rPr>
        <w:t>a</w:t>
      </w:r>
      <w:r w:rsidR="00265F9D" w:rsidRPr="00E62064">
        <w:rPr>
          <w:rFonts w:ascii="Book Antiqua" w:hAnsi="Book Antiqua" w:cs="Times New Roman"/>
        </w:rPr>
        <w:t>ted with</w:t>
      </w:r>
      <w:r w:rsidR="00B9416C" w:rsidRPr="00E62064">
        <w:rPr>
          <w:rFonts w:ascii="Book Antiqua" w:hAnsi="Book Antiqua" w:cs="Times New Roman"/>
        </w:rPr>
        <w:t xml:space="preserve"> </w:t>
      </w:r>
      <w:r w:rsidR="00FB522E" w:rsidRPr="00E62064">
        <w:rPr>
          <w:rFonts w:ascii="Book Antiqua" w:hAnsi="Book Antiqua" w:cs="Times New Roman"/>
        </w:rPr>
        <w:t>coronary artery</w:t>
      </w:r>
      <w:r w:rsidR="00B9416C" w:rsidRPr="00E62064">
        <w:rPr>
          <w:rFonts w:ascii="Book Antiqua" w:hAnsi="Book Antiqua" w:cs="Times New Roman"/>
        </w:rPr>
        <w:t xml:space="preserve"> disease, but</w:t>
      </w:r>
      <w:r w:rsidR="00265F9D" w:rsidRPr="00E62064">
        <w:rPr>
          <w:rFonts w:ascii="Book Antiqua" w:hAnsi="Book Antiqua" w:cs="Times New Roman"/>
        </w:rPr>
        <w:t xml:space="preserve"> </w:t>
      </w:r>
      <w:r w:rsidR="00B31A8B" w:rsidRPr="00E62064">
        <w:rPr>
          <w:rFonts w:ascii="Book Antiqua" w:hAnsi="Book Antiqua" w:cs="Times New Roman"/>
        </w:rPr>
        <w:t xml:space="preserve">the risk </w:t>
      </w:r>
      <w:r w:rsidR="00ED2C8B" w:rsidRPr="00E62064">
        <w:rPr>
          <w:rFonts w:ascii="Book Antiqua" w:hAnsi="Book Antiqua" w:cs="Times New Roman"/>
        </w:rPr>
        <w:t xml:space="preserve">of </w:t>
      </w:r>
      <w:r w:rsidR="00147DC9" w:rsidRPr="00E62064">
        <w:rPr>
          <w:rFonts w:ascii="Book Antiqua" w:hAnsi="Book Antiqua" w:cs="Times New Roman"/>
        </w:rPr>
        <w:t>SCD</w:t>
      </w:r>
      <w:r w:rsidR="00ED2C8B" w:rsidRPr="00E62064">
        <w:rPr>
          <w:rFonts w:ascii="Book Antiqua" w:hAnsi="Book Antiqua" w:cs="Times New Roman"/>
        </w:rPr>
        <w:t xml:space="preserve"> </w:t>
      </w:r>
      <w:r w:rsidR="00B31A8B" w:rsidRPr="00E62064">
        <w:rPr>
          <w:rFonts w:ascii="Book Antiqua" w:hAnsi="Book Antiqua" w:cs="Times New Roman"/>
        </w:rPr>
        <w:t xml:space="preserve">varies in </w:t>
      </w:r>
      <w:r w:rsidR="00A90330" w:rsidRPr="00E62064">
        <w:rPr>
          <w:rFonts w:ascii="Book Antiqua" w:hAnsi="Book Antiqua" w:cs="Times New Roman"/>
        </w:rPr>
        <w:t>certain</w:t>
      </w:r>
      <w:r w:rsidR="00B31A8B" w:rsidRPr="00E62064">
        <w:rPr>
          <w:rFonts w:ascii="Book Antiqua" w:hAnsi="Book Antiqua" w:cs="Times New Roman"/>
        </w:rPr>
        <w:t xml:space="preserve"> populations, </w:t>
      </w:r>
      <w:r w:rsidR="00BA23DC" w:rsidRPr="00E62064">
        <w:rPr>
          <w:rFonts w:ascii="Book Antiqua" w:hAnsi="Book Antiqua" w:cs="Times New Roman"/>
        </w:rPr>
        <w:t xml:space="preserve">with </w:t>
      </w:r>
      <w:r w:rsidR="00781E03" w:rsidRPr="00E62064">
        <w:rPr>
          <w:rFonts w:ascii="Book Antiqua" w:hAnsi="Book Antiqua" w:cs="Times New Roman"/>
        </w:rPr>
        <w:t>various</w:t>
      </w:r>
      <w:r w:rsidR="00BA23DC" w:rsidRPr="00E62064">
        <w:rPr>
          <w:rFonts w:ascii="Book Antiqua" w:hAnsi="Book Antiqua" w:cs="Times New Roman"/>
        </w:rPr>
        <w:t xml:space="preserve"> underlyi</w:t>
      </w:r>
      <w:r w:rsidR="000E340C" w:rsidRPr="00E62064">
        <w:rPr>
          <w:rFonts w:ascii="Book Antiqua" w:hAnsi="Book Antiqua" w:cs="Times New Roman"/>
        </w:rPr>
        <w:t xml:space="preserve">ng </w:t>
      </w:r>
      <w:r w:rsidR="00781E03" w:rsidRPr="00E62064">
        <w:rPr>
          <w:rFonts w:ascii="Book Antiqua" w:hAnsi="Book Antiqua" w:cs="Times New Roman"/>
        </w:rPr>
        <w:t>heart</w:t>
      </w:r>
      <w:r w:rsidR="000E340C" w:rsidRPr="00E62064">
        <w:rPr>
          <w:rFonts w:ascii="Book Antiqua" w:hAnsi="Book Antiqua" w:cs="Times New Roman"/>
        </w:rPr>
        <w:t xml:space="preserve"> conditions, </w:t>
      </w:r>
      <w:r w:rsidR="00BA23DC" w:rsidRPr="00E62064">
        <w:rPr>
          <w:rFonts w:ascii="Book Antiqua" w:hAnsi="Book Antiqua" w:cs="Times New Roman"/>
        </w:rPr>
        <w:t>specific family history</w:t>
      </w:r>
      <w:r w:rsidR="000E340C" w:rsidRPr="00E62064">
        <w:rPr>
          <w:rFonts w:ascii="Book Antiqua" w:hAnsi="Book Antiqua" w:cs="Times New Roman"/>
        </w:rPr>
        <w:t>,</w:t>
      </w:r>
      <w:r w:rsidR="00BA23DC" w:rsidRPr="00E62064">
        <w:rPr>
          <w:rFonts w:ascii="Book Antiqua" w:hAnsi="Book Antiqua" w:cs="Times New Roman"/>
        </w:rPr>
        <w:t xml:space="preserve"> and genetic</w:t>
      </w:r>
      <w:r w:rsidR="000E340C" w:rsidRPr="00E62064">
        <w:rPr>
          <w:rFonts w:ascii="Book Antiqua" w:hAnsi="Book Antiqua" w:cs="Times New Roman"/>
        </w:rPr>
        <w:t xml:space="preserve"> variants.</w:t>
      </w:r>
      <w:r w:rsidR="00BA23DC" w:rsidRPr="00E62064">
        <w:rPr>
          <w:rFonts w:ascii="Book Antiqua" w:hAnsi="Book Antiqua" w:cs="Times New Roman"/>
        </w:rPr>
        <w:t xml:space="preserve"> </w:t>
      </w:r>
      <w:r w:rsidR="00FB3097" w:rsidRPr="00E62064">
        <w:rPr>
          <w:rFonts w:ascii="Book Antiqua" w:hAnsi="Book Antiqua" w:cs="Times New Roman"/>
        </w:rPr>
        <w:t>The target</w:t>
      </w:r>
      <w:r w:rsidR="00A02CEE" w:rsidRPr="00E62064">
        <w:rPr>
          <w:rFonts w:ascii="Book Antiqua" w:hAnsi="Book Antiqua" w:cs="Times New Roman"/>
        </w:rPr>
        <w:t>s</w:t>
      </w:r>
      <w:r w:rsidR="00091AA2" w:rsidRPr="00E62064">
        <w:rPr>
          <w:rFonts w:ascii="Book Antiqua" w:hAnsi="Book Antiqua" w:cs="Times New Roman"/>
        </w:rPr>
        <w:t xml:space="preserve"> of </w:t>
      </w:r>
      <w:r w:rsidR="00147DC9" w:rsidRPr="00E62064">
        <w:rPr>
          <w:rFonts w:ascii="Book Antiqua" w:hAnsi="Book Antiqua" w:cs="Times New Roman"/>
        </w:rPr>
        <w:t>VT</w:t>
      </w:r>
      <w:r w:rsidR="00091AA2" w:rsidRPr="00E62064">
        <w:rPr>
          <w:rFonts w:ascii="Book Antiqua" w:hAnsi="Book Antiqua" w:cs="Times New Roman"/>
        </w:rPr>
        <w:t xml:space="preserve"> management </w:t>
      </w:r>
      <w:r w:rsidR="00A02CEE" w:rsidRPr="00E62064">
        <w:rPr>
          <w:rFonts w:ascii="Book Antiqua" w:hAnsi="Book Antiqua" w:cs="Times New Roman"/>
        </w:rPr>
        <w:t xml:space="preserve">are </w:t>
      </w:r>
      <w:r w:rsidR="00091AA2" w:rsidRPr="00E62064">
        <w:rPr>
          <w:rFonts w:ascii="Book Antiqua" w:hAnsi="Book Antiqua" w:cs="Times New Roman"/>
        </w:rPr>
        <w:t xml:space="preserve">symptom </w:t>
      </w:r>
      <w:r w:rsidR="00E01EEB" w:rsidRPr="00E62064">
        <w:rPr>
          <w:rFonts w:ascii="Book Antiqua" w:hAnsi="Book Antiqua" w:cs="Times New Roman"/>
        </w:rPr>
        <w:t>alleviation</w:t>
      </w:r>
      <w:r w:rsidR="00091AA2" w:rsidRPr="00E62064">
        <w:rPr>
          <w:rFonts w:ascii="Book Antiqua" w:hAnsi="Book Antiqua" w:cs="Times New Roman"/>
        </w:rPr>
        <w:t>, improved quality of life, reduced implantable cardioverter defibrillator shocks, preventi</w:t>
      </w:r>
      <w:r w:rsidR="00A02CEE" w:rsidRPr="00E62064">
        <w:rPr>
          <w:rFonts w:ascii="Book Antiqua" w:hAnsi="Book Antiqua" w:cs="Times New Roman"/>
        </w:rPr>
        <w:t>on</w:t>
      </w:r>
      <w:r w:rsidR="00091AA2" w:rsidRPr="00E62064">
        <w:rPr>
          <w:rFonts w:ascii="Book Antiqua" w:hAnsi="Book Antiqua" w:cs="Times New Roman"/>
        </w:rPr>
        <w:t xml:space="preserve"> </w:t>
      </w:r>
      <w:r w:rsidR="00A02CEE" w:rsidRPr="00E62064">
        <w:rPr>
          <w:rFonts w:ascii="Book Antiqua" w:hAnsi="Book Antiqua" w:cs="Times New Roman"/>
        </w:rPr>
        <w:t xml:space="preserve">of </w:t>
      </w:r>
      <w:r w:rsidR="003B60AA" w:rsidRPr="00E62064">
        <w:rPr>
          <w:rFonts w:ascii="Book Antiqua" w:hAnsi="Book Antiqua" w:cs="Times New Roman"/>
        </w:rPr>
        <w:t>reduction</w:t>
      </w:r>
      <w:r w:rsidR="00A02CEE" w:rsidRPr="00E62064">
        <w:rPr>
          <w:rFonts w:ascii="Book Antiqua" w:hAnsi="Book Antiqua" w:cs="Times New Roman"/>
        </w:rPr>
        <w:t xml:space="preserve"> of</w:t>
      </w:r>
      <w:r w:rsidR="00091AA2" w:rsidRPr="00E62064">
        <w:rPr>
          <w:rFonts w:ascii="Book Antiqua" w:hAnsi="Book Antiqua" w:cs="Times New Roman"/>
        </w:rPr>
        <w:t xml:space="preserve"> left ventricular function, reduced risk of </w:t>
      </w:r>
      <w:r w:rsidR="00147DC9" w:rsidRPr="00E62064">
        <w:rPr>
          <w:rFonts w:ascii="Book Antiqua" w:hAnsi="Book Antiqua" w:cs="Times New Roman"/>
        </w:rPr>
        <w:t>SCD</w:t>
      </w:r>
      <w:r w:rsidR="00091AA2" w:rsidRPr="00E62064">
        <w:rPr>
          <w:rFonts w:ascii="Book Antiqua" w:hAnsi="Book Antiqua" w:cs="Times New Roman"/>
        </w:rPr>
        <w:t>, and improved overall survival</w:t>
      </w:r>
      <w:r w:rsidR="00BA23DC" w:rsidRPr="00E62064">
        <w:rPr>
          <w:rFonts w:ascii="Book Antiqua" w:hAnsi="Book Antiqua" w:cs="Times New Roman"/>
        </w:rPr>
        <w:t xml:space="preserve">. </w:t>
      </w:r>
      <w:r w:rsidR="005363FD" w:rsidRPr="00E62064">
        <w:rPr>
          <w:rFonts w:ascii="Book Antiqua" w:hAnsi="Book Antiqua" w:cs="Times New Roman"/>
        </w:rPr>
        <w:t>A</w:t>
      </w:r>
      <w:r w:rsidR="006E66C1" w:rsidRPr="00E62064">
        <w:rPr>
          <w:rFonts w:ascii="Book Antiqua" w:hAnsi="Book Antiqua" w:cs="Times New Roman"/>
        </w:rPr>
        <w:t xml:space="preserve">ntiarrhythmic drug </w:t>
      </w:r>
      <w:r w:rsidR="00DA4B60" w:rsidRPr="00E62064">
        <w:rPr>
          <w:rFonts w:ascii="Book Antiqua" w:hAnsi="Book Antiqua" w:cs="Times New Roman"/>
        </w:rPr>
        <w:t xml:space="preserve">therapy and </w:t>
      </w:r>
      <w:r w:rsidR="00E039D8" w:rsidRPr="00E62064">
        <w:rPr>
          <w:rFonts w:ascii="Book Antiqua" w:hAnsi="Book Antiqua" w:cs="Times New Roman"/>
        </w:rPr>
        <w:t>endocardial catheter ablation</w:t>
      </w:r>
      <w:r w:rsidR="00602E44" w:rsidRPr="00E62064">
        <w:rPr>
          <w:rFonts w:ascii="Book Antiqua" w:hAnsi="Book Antiqua" w:cs="Times New Roman"/>
        </w:rPr>
        <w:t xml:space="preserve"> </w:t>
      </w:r>
      <w:r w:rsidR="00B17261" w:rsidRPr="00E62064">
        <w:rPr>
          <w:rFonts w:ascii="Book Antiqua" w:hAnsi="Book Antiqua" w:cs="Times New Roman"/>
        </w:rPr>
        <w:t>remains</w:t>
      </w:r>
      <w:r w:rsidR="005363FD" w:rsidRPr="00E62064">
        <w:rPr>
          <w:rFonts w:ascii="Book Antiqua" w:hAnsi="Book Antiqua" w:cs="Times New Roman"/>
        </w:rPr>
        <w:t xml:space="preserve"> the cornerstone of </w:t>
      </w:r>
      <w:r w:rsidR="00733034" w:rsidRPr="00E62064">
        <w:rPr>
          <w:rFonts w:ascii="Book Antiqua" w:hAnsi="Book Antiqua" w:cs="Times New Roman"/>
        </w:rPr>
        <w:t xml:space="preserve">guideline-endorsed </w:t>
      </w:r>
      <w:r w:rsidR="00DE4045" w:rsidRPr="00E62064">
        <w:rPr>
          <w:rFonts w:ascii="Book Antiqua" w:hAnsi="Book Antiqua" w:cs="Times New Roman"/>
        </w:rPr>
        <w:t xml:space="preserve">VT </w:t>
      </w:r>
      <w:r w:rsidR="00733034" w:rsidRPr="00E62064">
        <w:rPr>
          <w:rFonts w:ascii="Book Antiqua" w:hAnsi="Book Antiqua" w:cs="Times New Roman"/>
        </w:rPr>
        <w:t>treatment strategies</w:t>
      </w:r>
      <w:r w:rsidR="00602E44" w:rsidRPr="00E62064">
        <w:rPr>
          <w:rFonts w:ascii="Book Antiqua" w:hAnsi="Book Antiqua" w:cs="Times New Roman"/>
        </w:rPr>
        <w:t xml:space="preserve"> in patients with structural </w:t>
      </w:r>
      <w:r w:rsidR="0035377C" w:rsidRPr="00E62064">
        <w:rPr>
          <w:rFonts w:ascii="Book Antiqua" w:hAnsi="Book Antiqua" w:cs="Times New Roman"/>
        </w:rPr>
        <w:t>cardiac abnormalities</w:t>
      </w:r>
      <w:r w:rsidR="008E5DCE" w:rsidRPr="00E62064">
        <w:rPr>
          <w:rFonts w:ascii="Book Antiqua" w:hAnsi="Book Antiqua" w:cs="Times New Roman"/>
        </w:rPr>
        <w:t xml:space="preserve">. </w:t>
      </w:r>
      <w:r w:rsidR="008B5434" w:rsidRPr="00E62064">
        <w:rPr>
          <w:rFonts w:ascii="Book Antiqua" w:hAnsi="Book Antiqua" w:cs="Times New Roman"/>
        </w:rPr>
        <w:t xml:space="preserve">Novel strategies such as </w:t>
      </w:r>
      <w:r w:rsidR="008E4693" w:rsidRPr="00E62064">
        <w:rPr>
          <w:rFonts w:ascii="Book Antiqua" w:hAnsi="Book Antiqua" w:cs="Times New Roman"/>
        </w:rPr>
        <w:t xml:space="preserve">epicardial ablation, surgical cryoablation, </w:t>
      </w:r>
      <w:proofErr w:type="spellStart"/>
      <w:r w:rsidR="00684A16" w:rsidRPr="00E62064">
        <w:rPr>
          <w:rFonts w:ascii="Book Antiqua" w:hAnsi="Book Antiqua" w:cs="Times New Roman"/>
        </w:rPr>
        <w:t>transcoronary</w:t>
      </w:r>
      <w:proofErr w:type="spellEnd"/>
      <w:r w:rsidR="00684A16" w:rsidRPr="00E62064">
        <w:rPr>
          <w:rFonts w:ascii="Book Antiqua" w:hAnsi="Book Antiqua" w:cs="Times New Roman"/>
        </w:rPr>
        <w:t xml:space="preserve"> alcoh</w:t>
      </w:r>
      <w:r w:rsidR="00CF2784" w:rsidRPr="00E62064">
        <w:rPr>
          <w:rFonts w:ascii="Book Antiqua" w:hAnsi="Book Antiqua" w:cs="Times New Roman"/>
        </w:rPr>
        <w:t xml:space="preserve">ol ablation, </w:t>
      </w:r>
      <w:r w:rsidR="007D2A87" w:rsidRPr="00E62064">
        <w:rPr>
          <w:rFonts w:ascii="Book Antiqua" w:hAnsi="Book Antiqua" w:cs="Times New Roman"/>
        </w:rPr>
        <w:t>pre</w:t>
      </w:r>
      <w:r w:rsidR="008E4693" w:rsidRPr="00E62064">
        <w:rPr>
          <w:rFonts w:ascii="Book Antiqua" w:hAnsi="Book Antiqua" w:cs="Times New Roman"/>
        </w:rPr>
        <w:t xml:space="preserve">-procedural imaging, </w:t>
      </w:r>
      <w:r w:rsidR="00B17261" w:rsidRPr="00E62064">
        <w:rPr>
          <w:rFonts w:ascii="Book Antiqua" w:hAnsi="Book Antiqua" w:cs="Times New Roman"/>
        </w:rPr>
        <w:t>and stereotactic</w:t>
      </w:r>
      <w:r w:rsidR="00F92CCB" w:rsidRPr="00E62064">
        <w:rPr>
          <w:rFonts w:ascii="Book Antiqua" w:hAnsi="Book Antiqua" w:cs="Times New Roman"/>
        </w:rPr>
        <w:t xml:space="preserve"> ablative radiotherapy </w:t>
      </w:r>
      <w:r w:rsidR="008B5434" w:rsidRPr="00E62064">
        <w:rPr>
          <w:rFonts w:ascii="Book Antiqua" w:hAnsi="Book Antiqua" w:cs="Times New Roman"/>
        </w:rPr>
        <w:t>are</w:t>
      </w:r>
      <w:r w:rsidR="008E5DCE" w:rsidRPr="00E62064">
        <w:rPr>
          <w:rFonts w:ascii="Book Antiqua" w:hAnsi="Book Antiqua" w:cs="Times New Roman"/>
        </w:rPr>
        <w:t xml:space="preserve"> an </w:t>
      </w:r>
      <w:r w:rsidR="00515784" w:rsidRPr="00E62064">
        <w:rPr>
          <w:rFonts w:ascii="Book Antiqua" w:hAnsi="Book Antiqua" w:cs="Times New Roman"/>
        </w:rPr>
        <w:t>appeal</w:t>
      </w:r>
      <w:r w:rsidR="008E5DCE" w:rsidRPr="00E62064">
        <w:rPr>
          <w:rFonts w:ascii="Book Antiqua" w:hAnsi="Book Antiqua" w:cs="Times New Roman"/>
        </w:rPr>
        <w:t xml:space="preserve">ing area of </w:t>
      </w:r>
      <w:r w:rsidR="007C0635" w:rsidRPr="00E62064">
        <w:rPr>
          <w:rFonts w:ascii="Book Antiqua" w:hAnsi="Book Antiqua" w:cs="Times New Roman"/>
        </w:rPr>
        <w:t>research</w:t>
      </w:r>
      <w:r w:rsidR="008E5DCE" w:rsidRPr="00E62064">
        <w:rPr>
          <w:rFonts w:ascii="Book Antiqua" w:hAnsi="Book Antiqua" w:cs="Times New Roman"/>
        </w:rPr>
        <w:t xml:space="preserve">. </w:t>
      </w:r>
      <w:r w:rsidR="00813142" w:rsidRPr="00E62064">
        <w:rPr>
          <w:rFonts w:ascii="Book Antiqua" w:hAnsi="Book Antiqua" w:cs="Times New Roman"/>
        </w:rPr>
        <w:t>In this r</w:t>
      </w:r>
      <w:r w:rsidR="008B5434" w:rsidRPr="00E62064">
        <w:rPr>
          <w:rFonts w:ascii="Book Antiqua" w:hAnsi="Book Antiqua" w:cs="Times New Roman"/>
        </w:rPr>
        <w:t xml:space="preserve">eview, we </w:t>
      </w:r>
      <w:r w:rsidR="007F76F6" w:rsidRPr="00E62064">
        <w:rPr>
          <w:rFonts w:ascii="Book Antiqua" w:hAnsi="Book Antiqua" w:cs="Times New Roman"/>
        </w:rPr>
        <w:t>gather</w:t>
      </w:r>
      <w:r w:rsidR="008B5434" w:rsidRPr="00E62064">
        <w:rPr>
          <w:rFonts w:ascii="Book Antiqua" w:hAnsi="Book Antiqua" w:cs="Times New Roman"/>
        </w:rPr>
        <w:t>ed all rec</w:t>
      </w:r>
      <w:r w:rsidR="00C35E9C" w:rsidRPr="00E62064">
        <w:rPr>
          <w:rFonts w:ascii="Book Antiqua" w:hAnsi="Book Antiqua" w:cs="Times New Roman"/>
        </w:rPr>
        <w:t xml:space="preserve">ent advances in </w:t>
      </w:r>
      <w:r w:rsidR="0048680A" w:rsidRPr="00E62064">
        <w:rPr>
          <w:rFonts w:ascii="Book Antiqua" w:hAnsi="Book Antiqua" w:cs="Times New Roman"/>
        </w:rPr>
        <w:t>innovative</w:t>
      </w:r>
      <w:r w:rsidR="00C35E9C" w:rsidRPr="00E62064">
        <w:rPr>
          <w:rFonts w:ascii="Book Antiqua" w:hAnsi="Book Antiqua" w:cs="Times New Roman"/>
        </w:rPr>
        <w:t xml:space="preserve"> therapie</w:t>
      </w:r>
      <w:r w:rsidR="008B5434" w:rsidRPr="00E62064">
        <w:rPr>
          <w:rFonts w:ascii="Book Antiqua" w:hAnsi="Book Antiqua" w:cs="Times New Roman"/>
        </w:rPr>
        <w:t xml:space="preserve">s as well as experimental </w:t>
      </w:r>
      <w:r w:rsidR="00813142" w:rsidRPr="00E62064">
        <w:rPr>
          <w:rFonts w:ascii="Book Antiqua" w:hAnsi="Book Antiqua" w:cs="Times New Roman"/>
        </w:rPr>
        <w:t>evidence focusing</w:t>
      </w:r>
      <w:r w:rsidR="008B5434" w:rsidRPr="00E62064">
        <w:rPr>
          <w:rFonts w:ascii="Book Antiqua" w:hAnsi="Book Antiqua" w:cs="Times New Roman"/>
        </w:rPr>
        <w:t xml:space="preserve"> on </w:t>
      </w:r>
      <w:r w:rsidR="007A26D2" w:rsidRPr="00E62064">
        <w:rPr>
          <w:rFonts w:ascii="Book Antiqua" w:hAnsi="Book Antiqua" w:cs="Times New Roman"/>
        </w:rPr>
        <w:t xml:space="preserve">different </w:t>
      </w:r>
      <w:r w:rsidR="008B5434" w:rsidRPr="00E62064">
        <w:rPr>
          <w:rFonts w:ascii="Book Antiqua" w:hAnsi="Book Antiqua" w:cs="Times New Roman"/>
        </w:rPr>
        <w:t xml:space="preserve">aspects </w:t>
      </w:r>
      <w:r w:rsidR="00A774D8" w:rsidRPr="00E62064">
        <w:rPr>
          <w:rFonts w:ascii="Book Antiqua" w:hAnsi="Book Antiqua" w:cs="Times New Roman"/>
        </w:rPr>
        <w:t xml:space="preserve">of </w:t>
      </w:r>
      <w:r w:rsidR="00111660" w:rsidRPr="00E62064">
        <w:rPr>
          <w:rFonts w:ascii="Book Antiqua" w:hAnsi="Book Antiqua" w:cs="Times New Roman"/>
        </w:rPr>
        <w:t>VT treatment</w:t>
      </w:r>
      <w:r w:rsidR="00A774D8" w:rsidRPr="00E62064">
        <w:rPr>
          <w:rFonts w:ascii="Book Antiqua" w:hAnsi="Book Antiqua" w:cs="Times New Roman"/>
        </w:rPr>
        <w:t xml:space="preserve"> </w:t>
      </w:r>
      <w:r w:rsidR="008B5434" w:rsidRPr="00E62064">
        <w:rPr>
          <w:rFonts w:ascii="Book Antiqua" w:hAnsi="Book Antiqua" w:cs="Times New Roman"/>
        </w:rPr>
        <w:t xml:space="preserve">that </w:t>
      </w:r>
      <w:r w:rsidR="006F0B41" w:rsidRPr="00E62064">
        <w:rPr>
          <w:rFonts w:ascii="Book Antiqua" w:hAnsi="Book Antiqua" w:cs="Times New Roman"/>
        </w:rPr>
        <w:t>could</w:t>
      </w:r>
      <w:r w:rsidR="008B5434" w:rsidRPr="00E62064">
        <w:rPr>
          <w:rFonts w:ascii="Book Antiqua" w:hAnsi="Book Antiqua" w:cs="Times New Roman"/>
        </w:rPr>
        <w:t xml:space="preserve"> be </w:t>
      </w:r>
      <w:r w:rsidR="00B65011" w:rsidRPr="00E62064">
        <w:rPr>
          <w:rFonts w:ascii="Book Antiqua" w:hAnsi="Book Antiqua" w:cs="Times New Roman"/>
        </w:rPr>
        <w:t>signific</w:t>
      </w:r>
      <w:r w:rsidR="008B5434" w:rsidRPr="00E62064">
        <w:rPr>
          <w:rFonts w:ascii="Book Antiqua" w:hAnsi="Book Antiqua" w:cs="Times New Roman"/>
        </w:rPr>
        <w:t xml:space="preserve">ant for future </w:t>
      </w:r>
      <w:r w:rsidR="00B749FA" w:rsidRPr="00E62064">
        <w:rPr>
          <w:rFonts w:ascii="Book Antiqua" w:hAnsi="Book Antiqua" w:cs="Times New Roman"/>
        </w:rPr>
        <w:t>favorable</w:t>
      </w:r>
      <w:r w:rsidR="008B5434" w:rsidRPr="00E62064">
        <w:rPr>
          <w:rFonts w:ascii="Book Antiqua" w:hAnsi="Book Antiqua" w:cs="Times New Roman"/>
        </w:rPr>
        <w:t xml:space="preserve"> clinical application</w:t>
      </w:r>
      <w:r w:rsidR="007015A7" w:rsidRPr="00E62064">
        <w:rPr>
          <w:rFonts w:ascii="Book Antiqua" w:hAnsi="Book Antiqua" w:cs="Times New Roman"/>
        </w:rPr>
        <w:t>s</w:t>
      </w:r>
      <w:r w:rsidR="008B5434" w:rsidRPr="00E62064">
        <w:rPr>
          <w:rFonts w:ascii="Book Antiqua" w:hAnsi="Book Antiqua" w:cs="Times New Roman"/>
        </w:rPr>
        <w:t>.</w:t>
      </w:r>
    </w:p>
    <w:p w14:paraId="3B3314A3" w14:textId="77777777" w:rsidR="00B017D8" w:rsidRPr="00E62064" w:rsidRDefault="00B017D8" w:rsidP="00611047">
      <w:pPr>
        <w:spacing w:line="360" w:lineRule="auto"/>
        <w:jc w:val="both"/>
        <w:rPr>
          <w:rFonts w:ascii="Book Antiqua" w:hAnsi="Book Antiqua" w:cs="Times New Roman"/>
          <w:b/>
        </w:rPr>
      </w:pPr>
    </w:p>
    <w:p w14:paraId="5D1A03B0" w14:textId="06282BC3" w:rsidR="00B017D8" w:rsidRPr="007F6A26" w:rsidRDefault="00044B77" w:rsidP="00611047">
      <w:pPr>
        <w:spacing w:line="360" w:lineRule="auto"/>
        <w:jc w:val="both"/>
        <w:rPr>
          <w:rFonts w:ascii="Book Antiqua" w:eastAsia="SimSun" w:hAnsi="Book Antiqua" w:cs="Times New Roman"/>
          <w:b/>
          <w:lang w:eastAsia="zh-CN"/>
        </w:rPr>
      </w:pPr>
      <w:r w:rsidRPr="00E62064">
        <w:rPr>
          <w:rFonts w:ascii="Book Antiqua" w:hAnsi="Book Antiqua" w:cs="Times New Roman"/>
          <w:b/>
        </w:rPr>
        <w:t>Key</w:t>
      </w:r>
      <w:r w:rsidR="00611047" w:rsidRPr="00E62064">
        <w:rPr>
          <w:rFonts w:ascii="Book Antiqua" w:eastAsia="SimSun" w:hAnsi="Book Antiqua" w:cs="Times New Roman"/>
          <w:b/>
          <w:lang w:eastAsia="zh-CN"/>
        </w:rPr>
        <w:t xml:space="preserve"> </w:t>
      </w:r>
      <w:r w:rsidR="00B017D8" w:rsidRPr="00E62064">
        <w:rPr>
          <w:rFonts w:ascii="Book Antiqua" w:hAnsi="Book Antiqua" w:cs="Times New Roman"/>
          <w:b/>
        </w:rPr>
        <w:t xml:space="preserve">words: </w:t>
      </w:r>
      <w:r w:rsidR="003560C3" w:rsidRPr="00E62064">
        <w:rPr>
          <w:rFonts w:ascii="Book Antiqua" w:hAnsi="Book Antiqua" w:cs="Times New Roman"/>
        </w:rPr>
        <w:t>V</w:t>
      </w:r>
      <w:r w:rsidR="00B9607A" w:rsidRPr="00E62064">
        <w:rPr>
          <w:rFonts w:ascii="Book Antiqua" w:hAnsi="Book Antiqua" w:cs="Times New Roman"/>
        </w:rPr>
        <w:t>entricular tachycardia</w:t>
      </w:r>
      <w:r w:rsidR="003560C3" w:rsidRPr="00E62064">
        <w:rPr>
          <w:rFonts w:ascii="Book Antiqua" w:hAnsi="Book Antiqua" w:cs="Times New Roman"/>
        </w:rPr>
        <w:t>;</w:t>
      </w:r>
      <w:r w:rsidR="00B017D8" w:rsidRPr="00E62064">
        <w:rPr>
          <w:rFonts w:ascii="Book Antiqua" w:hAnsi="Book Antiqua" w:cs="Times New Roman"/>
        </w:rPr>
        <w:t xml:space="preserve"> </w:t>
      </w:r>
      <w:r w:rsidR="00110E97" w:rsidRPr="00E62064">
        <w:rPr>
          <w:rFonts w:ascii="Book Antiqua" w:hAnsi="Book Antiqua" w:cs="Times New Roman"/>
        </w:rPr>
        <w:t>Catheter ablation</w:t>
      </w:r>
      <w:r w:rsidR="00D17390" w:rsidRPr="00E62064">
        <w:rPr>
          <w:rFonts w:ascii="Book Antiqua" w:hAnsi="Book Antiqua" w:cs="Times New Roman"/>
        </w:rPr>
        <w:t>;</w:t>
      </w:r>
      <w:r w:rsidR="00B017D8" w:rsidRPr="00E62064">
        <w:rPr>
          <w:rFonts w:ascii="Book Antiqua" w:hAnsi="Book Antiqua" w:cs="Times New Roman"/>
        </w:rPr>
        <w:t xml:space="preserve"> </w:t>
      </w:r>
      <w:r w:rsidR="00C4687F" w:rsidRPr="00E62064">
        <w:rPr>
          <w:rFonts w:ascii="Book Antiqua" w:hAnsi="Book Antiqua" w:cs="Times New Roman"/>
        </w:rPr>
        <w:t>Epicardial</w:t>
      </w:r>
      <w:r w:rsidR="00D17390" w:rsidRPr="00E62064">
        <w:rPr>
          <w:rFonts w:ascii="Book Antiqua" w:hAnsi="Book Antiqua" w:cs="Times New Roman"/>
        </w:rPr>
        <w:t>;</w:t>
      </w:r>
      <w:r w:rsidR="00C35E9C" w:rsidRPr="00E62064">
        <w:rPr>
          <w:rFonts w:ascii="Book Antiqua" w:hAnsi="Book Antiqua" w:cs="Times New Roman"/>
        </w:rPr>
        <w:t xml:space="preserve"> </w:t>
      </w:r>
      <w:r w:rsidR="00D17390" w:rsidRPr="00E62064">
        <w:rPr>
          <w:rFonts w:ascii="Book Antiqua" w:hAnsi="Book Antiqua" w:cs="Times New Roman"/>
        </w:rPr>
        <w:t>Sudden cardiac death;</w:t>
      </w:r>
      <w:r w:rsidR="00C35E9C" w:rsidRPr="00E62064">
        <w:rPr>
          <w:rFonts w:ascii="Book Antiqua" w:hAnsi="Book Antiqua" w:cs="Times New Roman"/>
        </w:rPr>
        <w:t xml:space="preserve"> </w:t>
      </w:r>
      <w:r w:rsidR="00A57E6F" w:rsidRPr="00E62064">
        <w:rPr>
          <w:rFonts w:ascii="Book Antiqua" w:hAnsi="Book Antiqua" w:cs="Times New Roman"/>
        </w:rPr>
        <w:t>Novel techniques; S</w:t>
      </w:r>
      <w:r w:rsidR="00037F01" w:rsidRPr="00E62064">
        <w:rPr>
          <w:rFonts w:ascii="Book Antiqua" w:hAnsi="Book Antiqua" w:cs="Times New Roman"/>
        </w:rPr>
        <w:t>ubstrate</w:t>
      </w:r>
    </w:p>
    <w:p w14:paraId="197052E3" w14:textId="77777777" w:rsidR="00B017D8" w:rsidRPr="00E62064" w:rsidRDefault="00B017D8" w:rsidP="00611047">
      <w:pPr>
        <w:adjustRightInd w:val="0"/>
        <w:snapToGrid w:val="0"/>
        <w:spacing w:line="360" w:lineRule="auto"/>
        <w:jc w:val="both"/>
        <w:rPr>
          <w:rFonts w:ascii="Book Antiqua" w:eastAsia="SimSun" w:hAnsi="Book Antiqua" w:cs="SimSun"/>
          <w:b/>
          <w:lang w:eastAsia="zh-CN"/>
        </w:rPr>
      </w:pPr>
      <w:bookmarkStart w:id="118" w:name="OLE_LINK1196"/>
      <w:bookmarkStart w:id="119" w:name="OLE_LINK1154"/>
      <w:bookmarkStart w:id="120" w:name="OLE_LINK1155"/>
      <w:bookmarkStart w:id="121" w:name="OLE_LINK1322"/>
      <w:bookmarkStart w:id="122" w:name="OLE_LINK1044"/>
      <w:bookmarkStart w:id="123" w:name="OLE_LINK1224"/>
      <w:bookmarkStart w:id="124" w:name="OLE_LINK1225"/>
      <w:bookmarkStart w:id="125" w:name="OLE_LINK576"/>
      <w:bookmarkStart w:id="126" w:name="OLE_LINK579"/>
      <w:bookmarkStart w:id="127" w:name="OLE_LINK580"/>
      <w:bookmarkStart w:id="128" w:name="OLE_LINK521"/>
      <w:bookmarkStart w:id="129" w:name="OLE_LINK581"/>
      <w:bookmarkStart w:id="130" w:name="OLE_LINK582"/>
      <w:bookmarkStart w:id="131" w:name="OLE_LINK994"/>
      <w:bookmarkStart w:id="132" w:name="OLE_LINK995"/>
      <w:bookmarkStart w:id="133" w:name="OLE_LINK1074"/>
      <w:bookmarkStart w:id="134" w:name="OLE_LINK1140"/>
      <w:bookmarkStart w:id="135" w:name="OLE_LINK1043"/>
      <w:bookmarkStart w:id="136" w:name="OLE_LINK1127"/>
      <w:bookmarkStart w:id="137" w:name="OLE_LINK1266"/>
      <w:bookmarkStart w:id="138" w:name="OLE_LINK1358"/>
      <w:bookmarkStart w:id="139" w:name="OLE_LINK1359"/>
      <w:bookmarkStart w:id="140" w:name="OLE_LINK1434"/>
    </w:p>
    <w:p w14:paraId="0FC509B6" w14:textId="77777777" w:rsidR="00611047" w:rsidRPr="00E62064" w:rsidRDefault="00611047" w:rsidP="00611047">
      <w:pPr>
        <w:spacing w:line="360" w:lineRule="auto"/>
        <w:jc w:val="both"/>
        <w:rPr>
          <w:rFonts w:ascii="Book Antiqua" w:hAnsi="Book Antiqua" w:cs="Arial"/>
        </w:rPr>
      </w:pPr>
      <w:r w:rsidRPr="00E62064">
        <w:rPr>
          <w:rFonts w:ascii="Book Antiqua" w:hAnsi="Book Antiqua"/>
          <w:b/>
        </w:rPr>
        <w:t xml:space="preserve">© </w:t>
      </w:r>
      <w:r w:rsidRPr="00E62064">
        <w:rPr>
          <w:rFonts w:ascii="Book Antiqua" w:hAnsi="Book Antiqua" w:cs="Arial"/>
          <w:b/>
        </w:rPr>
        <w:t>The Author(s) 2018.</w:t>
      </w:r>
      <w:r w:rsidRPr="00E62064">
        <w:rPr>
          <w:rFonts w:ascii="Book Antiqua" w:hAnsi="Book Antiqua" w:cs="Arial"/>
        </w:rPr>
        <w:t xml:space="preserve"> Published by </w:t>
      </w:r>
      <w:proofErr w:type="spellStart"/>
      <w:r w:rsidRPr="00E62064">
        <w:rPr>
          <w:rFonts w:ascii="Book Antiqua" w:hAnsi="Book Antiqua" w:cs="Arial"/>
        </w:rPr>
        <w:t>Baishideng</w:t>
      </w:r>
      <w:proofErr w:type="spellEnd"/>
      <w:r w:rsidRPr="00E62064">
        <w:rPr>
          <w:rFonts w:ascii="Book Antiqua" w:hAnsi="Book Antiqua" w:cs="Arial"/>
        </w:rPr>
        <w:t xml:space="preserve"> Publishing Group Inc. All rights reserved.</w:t>
      </w:r>
    </w:p>
    <w:p w14:paraId="12B3DDB6" w14:textId="77777777" w:rsidR="00611047" w:rsidRPr="00E62064" w:rsidRDefault="00611047" w:rsidP="00611047">
      <w:pPr>
        <w:adjustRightInd w:val="0"/>
        <w:snapToGrid w:val="0"/>
        <w:spacing w:line="360" w:lineRule="auto"/>
        <w:jc w:val="both"/>
        <w:rPr>
          <w:rFonts w:ascii="Book Antiqua" w:eastAsia="SimSun" w:hAnsi="Book Antiqua" w:cs="SimSun"/>
          <w:b/>
          <w:lang w:eastAsia="zh-CN"/>
        </w:rPr>
      </w:pPr>
    </w:p>
    <w:p w14:paraId="65723E1E" w14:textId="38B963A3" w:rsidR="00F34158" w:rsidRPr="00E62064" w:rsidRDefault="00B017D8" w:rsidP="00611047">
      <w:pPr>
        <w:adjustRightInd w:val="0"/>
        <w:snapToGrid w:val="0"/>
        <w:spacing w:line="360" w:lineRule="auto"/>
        <w:jc w:val="both"/>
        <w:rPr>
          <w:rFonts w:ascii="Book Antiqua" w:hAnsi="Book Antiqua"/>
        </w:rPr>
      </w:pPr>
      <w:r w:rsidRPr="00E62064">
        <w:rPr>
          <w:rFonts w:ascii="Book Antiqua" w:hAnsi="Book Antiqua" w:cs="SimSun"/>
          <w:b/>
        </w:rPr>
        <w:t>Core tip:</w:t>
      </w:r>
      <w:bookmarkEnd w:id="118"/>
      <w:bookmarkEnd w:id="119"/>
      <w:bookmarkEnd w:id="120"/>
      <w:bookmarkEnd w:id="121"/>
      <w:bookmarkEnd w:id="122"/>
      <w:bookmarkEnd w:id="123"/>
      <w:bookmarkEnd w:id="124"/>
      <w:r w:rsidRPr="00E62064">
        <w:rPr>
          <w:rFonts w:ascii="Book Antiqua" w:hAnsi="Book Antiqua" w:cs="SimSun"/>
        </w:rPr>
        <w:t xml:space="preserve"> </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007E227D" w:rsidRPr="00E62064">
        <w:rPr>
          <w:rFonts w:ascii="Book Antiqua" w:hAnsi="Book Antiqua"/>
        </w:rPr>
        <w:t>Antiarrhythmic drug therapy and endocardial catheter ablation remain</w:t>
      </w:r>
      <w:r w:rsidR="00E62064">
        <w:rPr>
          <w:rFonts w:ascii="Book Antiqua" w:eastAsia="SimSun" w:hAnsi="Book Antiqua" w:hint="eastAsia"/>
          <w:lang w:eastAsia="zh-CN"/>
        </w:rPr>
        <w:t>s</w:t>
      </w:r>
      <w:r w:rsidR="007E227D" w:rsidRPr="00E62064">
        <w:rPr>
          <w:rFonts w:ascii="Book Antiqua" w:hAnsi="Book Antiqua"/>
        </w:rPr>
        <w:t xml:space="preserve"> the cornerstone </w:t>
      </w:r>
      <w:r w:rsidR="00611047" w:rsidRPr="00E62064">
        <w:rPr>
          <w:rFonts w:ascii="Book Antiqua" w:hAnsi="Book Antiqua"/>
        </w:rPr>
        <w:t>of ventricular tachycardia (</w:t>
      </w:r>
      <w:r w:rsidR="00611047" w:rsidRPr="00E62064">
        <w:rPr>
          <w:rFonts w:ascii="Book Antiqua" w:hAnsi="Book Antiqua" w:cs="Times New Roman"/>
        </w:rPr>
        <w:t>VT</w:t>
      </w:r>
      <w:r w:rsidR="00611047" w:rsidRPr="00E62064">
        <w:rPr>
          <w:rFonts w:ascii="Book Antiqua" w:hAnsi="Book Antiqua"/>
        </w:rPr>
        <w:t xml:space="preserve">) </w:t>
      </w:r>
      <w:r w:rsidR="00A3691C" w:rsidRPr="00E62064">
        <w:rPr>
          <w:rFonts w:ascii="Book Antiqua" w:hAnsi="Book Antiqua"/>
        </w:rPr>
        <w:t>treatment management</w:t>
      </w:r>
      <w:r w:rsidR="00002F00" w:rsidRPr="00E62064">
        <w:rPr>
          <w:rFonts w:ascii="Book Antiqua" w:hAnsi="Book Antiqua"/>
        </w:rPr>
        <w:t>,</w:t>
      </w:r>
      <w:r w:rsidR="00193028" w:rsidRPr="00E62064">
        <w:rPr>
          <w:rFonts w:ascii="Book Antiqua" w:hAnsi="Book Antiqua"/>
        </w:rPr>
        <w:t xml:space="preserve"> but both treatments</w:t>
      </w:r>
      <w:r w:rsidR="00E21708" w:rsidRPr="00E62064">
        <w:rPr>
          <w:rFonts w:ascii="Book Antiqua" w:hAnsi="Book Antiqua"/>
        </w:rPr>
        <w:t xml:space="preserve"> </w:t>
      </w:r>
      <w:r w:rsidR="00193028" w:rsidRPr="00E62064">
        <w:rPr>
          <w:rFonts w:ascii="Book Antiqua" w:hAnsi="Book Antiqua"/>
        </w:rPr>
        <w:t>have limited efficacy and important adverse</w:t>
      </w:r>
      <w:r w:rsidR="00002F00" w:rsidRPr="00E62064">
        <w:rPr>
          <w:rFonts w:ascii="Book Antiqua" w:hAnsi="Book Antiqua"/>
        </w:rPr>
        <w:t xml:space="preserve"> </w:t>
      </w:r>
      <w:r w:rsidR="00193028" w:rsidRPr="00E62064">
        <w:rPr>
          <w:rFonts w:ascii="Book Antiqua" w:hAnsi="Book Antiqua"/>
        </w:rPr>
        <w:t>effects</w:t>
      </w:r>
      <w:r w:rsidR="00002F00" w:rsidRPr="00E62064">
        <w:rPr>
          <w:rFonts w:ascii="Book Antiqua" w:hAnsi="Book Antiqua"/>
        </w:rPr>
        <w:t>.</w:t>
      </w:r>
      <w:r w:rsidR="00042646" w:rsidRPr="00E62064">
        <w:rPr>
          <w:rFonts w:ascii="Book Antiqua" w:hAnsi="Book Antiqua"/>
        </w:rPr>
        <w:t xml:space="preserve"> </w:t>
      </w:r>
      <w:r w:rsidR="004408BA" w:rsidRPr="00E62064">
        <w:rPr>
          <w:rFonts w:ascii="Book Antiqua" w:hAnsi="Book Antiqua"/>
        </w:rPr>
        <w:t>Catheter ablation for</w:t>
      </w:r>
      <w:r w:rsidR="00002F00" w:rsidRPr="00E62064">
        <w:rPr>
          <w:rFonts w:ascii="Book Antiqua" w:hAnsi="Book Antiqua"/>
        </w:rPr>
        <w:t xml:space="preserve"> </w:t>
      </w:r>
      <w:r w:rsidR="004408BA" w:rsidRPr="00E62064">
        <w:rPr>
          <w:rFonts w:ascii="Book Antiqua" w:hAnsi="Book Antiqua"/>
        </w:rPr>
        <w:t xml:space="preserve">cardiomyopathic </w:t>
      </w:r>
      <w:r w:rsidR="001D7AD0" w:rsidRPr="00E62064">
        <w:rPr>
          <w:rFonts w:ascii="Book Antiqua" w:hAnsi="Book Antiqua"/>
        </w:rPr>
        <w:t xml:space="preserve">(scar-related) </w:t>
      </w:r>
      <w:r w:rsidR="00611047" w:rsidRPr="00E62064">
        <w:rPr>
          <w:rFonts w:ascii="Book Antiqua" w:hAnsi="Book Antiqua" w:cs="Times New Roman"/>
        </w:rPr>
        <w:t>VT</w:t>
      </w:r>
      <w:r w:rsidR="004408BA" w:rsidRPr="00E62064">
        <w:rPr>
          <w:rFonts w:ascii="Book Antiqua" w:hAnsi="Book Antiqua"/>
        </w:rPr>
        <w:t xml:space="preserve"> is associated with recurrence rates as high as 50% at 6 mo. </w:t>
      </w:r>
      <w:r w:rsidR="00AC6DB9" w:rsidRPr="00E62064">
        <w:rPr>
          <w:rFonts w:ascii="Book Antiqua" w:hAnsi="Book Antiqua"/>
        </w:rPr>
        <w:t>Implantable cardioverter defibrillator provides a safety net</w:t>
      </w:r>
      <w:r w:rsidR="00310D6F" w:rsidRPr="00E62064">
        <w:rPr>
          <w:rFonts w:ascii="Book Antiqua" w:hAnsi="Book Antiqua"/>
        </w:rPr>
        <w:t>;</w:t>
      </w:r>
      <w:r w:rsidR="00482183" w:rsidRPr="00E62064">
        <w:rPr>
          <w:rFonts w:ascii="Book Antiqua" w:hAnsi="Book Antiqua"/>
        </w:rPr>
        <w:t xml:space="preserve"> however</w:t>
      </w:r>
      <w:r w:rsidR="00310D6F" w:rsidRPr="00E62064">
        <w:rPr>
          <w:rFonts w:ascii="Book Antiqua" w:hAnsi="Book Antiqua"/>
        </w:rPr>
        <w:t>,</w:t>
      </w:r>
      <w:r w:rsidR="00482183" w:rsidRPr="00E62064">
        <w:rPr>
          <w:rFonts w:ascii="Book Antiqua" w:hAnsi="Book Antiqua"/>
        </w:rPr>
        <w:t xml:space="preserve"> there is an increased need for </w:t>
      </w:r>
      <w:r w:rsidR="00261A25" w:rsidRPr="00E62064">
        <w:rPr>
          <w:rFonts w:ascii="Book Antiqua" w:hAnsi="Book Antiqua"/>
        </w:rPr>
        <w:t xml:space="preserve">more </w:t>
      </w:r>
      <w:r w:rsidR="00482183" w:rsidRPr="00E62064">
        <w:rPr>
          <w:rFonts w:ascii="Book Antiqua" w:hAnsi="Book Antiqua"/>
        </w:rPr>
        <w:t>effective and safe</w:t>
      </w:r>
      <w:r w:rsidR="00261A25" w:rsidRPr="00E62064">
        <w:rPr>
          <w:rFonts w:ascii="Book Antiqua" w:hAnsi="Book Antiqua"/>
        </w:rPr>
        <w:t>r</w:t>
      </w:r>
      <w:r w:rsidR="00482183" w:rsidRPr="00E62064">
        <w:rPr>
          <w:rFonts w:ascii="Book Antiqua" w:hAnsi="Book Antiqua"/>
        </w:rPr>
        <w:t xml:space="preserve"> methods to decrease VT recurrence episodes.</w:t>
      </w:r>
      <w:r w:rsidR="00AC6DB9" w:rsidRPr="00E62064">
        <w:rPr>
          <w:rFonts w:ascii="Book Antiqua" w:hAnsi="Book Antiqua"/>
        </w:rPr>
        <w:t xml:space="preserve"> </w:t>
      </w:r>
      <w:r w:rsidR="009E1E55" w:rsidRPr="00E62064">
        <w:rPr>
          <w:rFonts w:ascii="Book Antiqua" w:hAnsi="Book Antiqua" w:cs="Times New Roman"/>
        </w:rPr>
        <w:t xml:space="preserve">We sought to review </w:t>
      </w:r>
      <w:r w:rsidR="00F34158" w:rsidRPr="00E62064">
        <w:rPr>
          <w:rFonts w:ascii="Book Antiqua" w:hAnsi="Book Antiqua" w:cs="Times New Roman"/>
        </w:rPr>
        <w:t xml:space="preserve">current literature </w:t>
      </w:r>
      <w:r w:rsidR="00416BD2" w:rsidRPr="00E62064">
        <w:rPr>
          <w:rFonts w:ascii="Book Antiqua" w:hAnsi="Book Antiqua" w:cs="Times New Roman"/>
        </w:rPr>
        <w:t xml:space="preserve">in order </w:t>
      </w:r>
      <w:r w:rsidR="00F34158" w:rsidRPr="00E62064">
        <w:rPr>
          <w:rFonts w:ascii="Book Antiqua" w:hAnsi="Book Antiqua" w:cs="Times New Roman"/>
        </w:rPr>
        <w:t xml:space="preserve">to summarize data on </w:t>
      </w:r>
      <w:r w:rsidR="00DE6941" w:rsidRPr="00E62064">
        <w:rPr>
          <w:rFonts w:ascii="Book Antiqua" w:hAnsi="Book Antiqua" w:cs="Times New Roman"/>
        </w:rPr>
        <w:t xml:space="preserve">innovative techniques </w:t>
      </w:r>
      <w:r w:rsidR="001D7AD0" w:rsidRPr="00E62064">
        <w:rPr>
          <w:rFonts w:ascii="Book Antiqua" w:hAnsi="Book Antiqua" w:cs="Times New Roman"/>
        </w:rPr>
        <w:t xml:space="preserve">for </w:t>
      </w:r>
      <w:r w:rsidR="00611047" w:rsidRPr="00E62064">
        <w:rPr>
          <w:rFonts w:ascii="Book Antiqua" w:hAnsi="Book Antiqua" w:cs="Times New Roman"/>
        </w:rPr>
        <w:t>VT</w:t>
      </w:r>
      <w:r w:rsidR="001D7AD0" w:rsidRPr="00E62064">
        <w:rPr>
          <w:rFonts w:ascii="Book Antiqua" w:hAnsi="Book Antiqua" w:cs="Times New Roman"/>
        </w:rPr>
        <w:t xml:space="preserve"> treatment.</w:t>
      </w:r>
    </w:p>
    <w:p w14:paraId="10AB2E27" w14:textId="77777777" w:rsidR="00611047" w:rsidRPr="00E62064" w:rsidRDefault="00611047" w:rsidP="00611047">
      <w:pPr>
        <w:pStyle w:val="Default"/>
        <w:spacing w:line="360" w:lineRule="auto"/>
        <w:jc w:val="both"/>
        <w:rPr>
          <w:rFonts w:ascii="Book Antiqua" w:eastAsia="SimSun" w:hAnsi="Book Antiqua"/>
          <w:color w:val="auto"/>
          <w:lang w:val="en-US" w:eastAsia="zh-CN"/>
        </w:rPr>
      </w:pPr>
    </w:p>
    <w:p w14:paraId="75F0C1CB" w14:textId="772DD837" w:rsidR="00611047" w:rsidRPr="00E62064" w:rsidRDefault="00611047" w:rsidP="00611047">
      <w:pPr>
        <w:pStyle w:val="Default"/>
        <w:spacing w:line="360" w:lineRule="auto"/>
        <w:jc w:val="both"/>
        <w:rPr>
          <w:rFonts w:ascii="Book Antiqua" w:eastAsia="SimSun" w:hAnsi="Book Antiqua"/>
          <w:color w:val="auto"/>
          <w:lang w:val="en-US" w:eastAsia="zh-CN"/>
        </w:rPr>
      </w:pPr>
      <w:r w:rsidRPr="00E62064">
        <w:rPr>
          <w:rFonts w:ascii="Book Antiqua" w:hAnsi="Book Antiqua" w:cs="Times New Roman"/>
          <w:color w:val="auto"/>
        </w:rPr>
        <w:t>Spartalis</w:t>
      </w:r>
      <w:r w:rsidRPr="00E62064">
        <w:rPr>
          <w:rFonts w:ascii="Book Antiqua" w:eastAsia="SimSun" w:hAnsi="Book Antiqua" w:cs="Times New Roman"/>
          <w:color w:val="auto"/>
          <w:lang w:eastAsia="zh-CN"/>
        </w:rPr>
        <w:t xml:space="preserve"> M</w:t>
      </w:r>
      <w:r w:rsidRPr="00E62064">
        <w:rPr>
          <w:rFonts w:ascii="Book Antiqua" w:hAnsi="Book Antiqua" w:cs="Times New Roman"/>
          <w:color w:val="auto"/>
        </w:rPr>
        <w:t>, Spartalis</w:t>
      </w:r>
      <w:r w:rsidRPr="00E62064">
        <w:rPr>
          <w:rFonts w:ascii="Book Antiqua" w:eastAsia="SimSun" w:hAnsi="Book Antiqua" w:cs="Times New Roman"/>
          <w:color w:val="auto"/>
          <w:lang w:eastAsia="zh-CN"/>
        </w:rPr>
        <w:t xml:space="preserve"> E</w:t>
      </w:r>
      <w:r w:rsidRPr="00E62064">
        <w:rPr>
          <w:rFonts w:ascii="Book Antiqua" w:hAnsi="Book Antiqua" w:cs="Times New Roman"/>
          <w:color w:val="auto"/>
        </w:rPr>
        <w:t>, Tzatzaki</w:t>
      </w:r>
      <w:r w:rsidRPr="00E62064">
        <w:rPr>
          <w:rFonts w:ascii="Book Antiqua" w:eastAsia="SimSun" w:hAnsi="Book Antiqua" w:cs="Times New Roman"/>
          <w:color w:val="auto"/>
          <w:lang w:eastAsia="zh-CN"/>
        </w:rPr>
        <w:t xml:space="preserve"> E</w:t>
      </w:r>
      <w:r w:rsidRPr="00E62064">
        <w:rPr>
          <w:rFonts w:ascii="Book Antiqua" w:hAnsi="Book Antiqua" w:cs="Times New Roman"/>
          <w:color w:val="auto"/>
        </w:rPr>
        <w:t>, Tsilimigras</w:t>
      </w:r>
      <w:r w:rsidRPr="00E62064">
        <w:rPr>
          <w:rFonts w:ascii="Book Antiqua" w:eastAsia="SimSun" w:hAnsi="Book Antiqua" w:cs="Times New Roman"/>
          <w:color w:val="auto"/>
          <w:lang w:eastAsia="zh-CN"/>
        </w:rPr>
        <w:t xml:space="preserve"> DI</w:t>
      </w:r>
      <w:r w:rsidRPr="00E62064">
        <w:rPr>
          <w:rFonts w:ascii="Book Antiqua" w:hAnsi="Book Antiqua" w:cs="Times New Roman"/>
          <w:color w:val="auto"/>
        </w:rPr>
        <w:t>, Moris</w:t>
      </w:r>
      <w:r w:rsidRPr="00E62064">
        <w:rPr>
          <w:rFonts w:ascii="Book Antiqua" w:eastAsia="SimSun" w:hAnsi="Book Antiqua" w:cs="Times New Roman"/>
          <w:color w:val="auto"/>
          <w:lang w:eastAsia="zh-CN"/>
        </w:rPr>
        <w:t xml:space="preserve"> D</w:t>
      </w:r>
      <w:r w:rsidRPr="00E62064">
        <w:rPr>
          <w:rFonts w:ascii="Book Antiqua" w:hAnsi="Book Antiqua" w:cs="Times New Roman"/>
          <w:color w:val="auto"/>
        </w:rPr>
        <w:t>, Kontogiannis</w:t>
      </w:r>
      <w:r w:rsidRPr="00E62064">
        <w:rPr>
          <w:rFonts w:ascii="Book Antiqua" w:eastAsia="SimSun" w:hAnsi="Book Antiqua" w:cs="Times New Roman"/>
          <w:color w:val="auto"/>
          <w:lang w:eastAsia="zh-CN"/>
        </w:rPr>
        <w:t xml:space="preserve"> C</w:t>
      </w:r>
      <w:r w:rsidRPr="00E62064">
        <w:rPr>
          <w:rFonts w:ascii="Book Antiqua" w:hAnsi="Book Antiqua" w:cs="Times New Roman"/>
          <w:color w:val="auto"/>
        </w:rPr>
        <w:t>, Livanis</w:t>
      </w:r>
      <w:r w:rsidRPr="00E62064">
        <w:rPr>
          <w:rFonts w:ascii="Book Antiqua" w:eastAsia="SimSun" w:hAnsi="Book Antiqua" w:cs="Times New Roman"/>
          <w:color w:val="auto"/>
          <w:lang w:eastAsia="zh-CN"/>
        </w:rPr>
        <w:t xml:space="preserve"> E</w:t>
      </w:r>
      <w:r w:rsidRPr="00E62064">
        <w:rPr>
          <w:rFonts w:ascii="Book Antiqua" w:hAnsi="Book Antiqua" w:cs="Times New Roman"/>
          <w:color w:val="auto"/>
        </w:rPr>
        <w:t>, Iliopoulos</w:t>
      </w:r>
      <w:r w:rsidRPr="00E62064">
        <w:rPr>
          <w:rFonts w:ascii="Book Antiqua" w:eastAsia="SimSun" w:hAnsi="Book Antiqua" w:cs="Times New Roman"/>
          <w:color w:val="auto"/>
          <w:lang w:eastAsia="zh-CN"/>
        </w:rPr>
        <w:t xml:space="preserve"> DC</w:t>
      </w:r>
      <w:r w:rsidRPr="00E62064">
        <w:rPr>
          <w:rFonts w:ascii="Book Antiqua" w:hAnsi="Book Antiqua" w:cs="Times New Roman"/>
          <w:color w:val="auto"/>
        </w:rPr>
        <w:t>, Voudris</w:t>
      </w:r>
      <w:r w:rsidRPr="00E62064">
        <w:rPr>
          <w:rFonts w:ascii="Book Antiqua" w:eastAsia="SimSun" w:hAnsi="Book Antiqua" w:cs="Times New Roman"/>
          <w:color w:val="auto"/>
          <w:lang w:eastAsia="zh-CN"/>
        </w:rPr>
        <w:t xml:space="preserve"> V</w:t>
      </w:r>
      <w:r w:rsidRPr="00E62064">
        <w:rPr>
          <w:rFonts w:ascii="Book Antiqua" w:hAnsi="Book Antiqua" w:cs="Times New Roman"/>
          <w:color w:val="auto"/>
        </w:rPr>
        <w:t xml:space="preserve">, Theodorakis </w:t>
      </w:r>
      <w:r w:rsidRPr="00E62064">
        <w:rPr>
          <w:rFonts w:ascii="Book Antiqua" w:eastAsia="SimSun" w:hAnsi="Book Antiqua" w:cs="Times New Roman"/>
          <w:color w:val="auto"/>
          <w:lang w:eastAsia="zh-CN"/>
        </w:rPr>
        <w:t>G</w:t>
      </w:r>
      <w:r w:rsidR="008D274C">
        <w:rPr>
          <w:rFonts w:ascii="Book Antiqua" w:eastAsia="SimSun" w:hAnsi="Book Antiqua" w:cs="Times New Roman" w:hint="eastAsia"/>
          <w:color w:val="auto"/>
          <w:lang w:eastAsia="zh-CN"/>
        </w:rPr>
        <w:t>N</w:t>
      </w:r>
      <w:r w:rsidRPr="00E62064">
        <w:rPr>
          <w:rFonts w:ascii="Book Antiqua" w:eastAsia="SimSun" w:hAnsi="Book Antiqua" w:cs="Times New Roman"/>
          <w:color w:val="auto"/>
          <w:lang w:eastAsia="zh-CN"/>
        </w:rPr>
        <w:t>.</w:t>
      </w:r>
      <w:r w:rsidRPr="00E62064">
        <w:rPr>
          <w:rFonts w:ascii="Book Antiqua" w:hAnsi="Book Antiqua"/>
          <w:bCs/>
          <w:color w:val="auto"/>
          <w:lang w:val="en-US"/>
        </w:rPr>
        <w:t xml:space="preserve"> Novel approaches for the treatment of ventricular tachycardia</w:t>
      </w:r>
      <w:r w:rsidRPr="00E62064">
        <w:rPr>
          <w:rFonts w:ascii="Book Antiqua" w:eastAsia="SimSun" w:hAnsi="Book Antiqua"/>
          <w:bCs/>
          <w:color w:val="auto"/>
          <w:lang w:val="en-US" w:eastAsia="zh-CN"/>
        </w:rPr>
        <w:t>.</w:t>
      </w:r>
      <w:r w:rsidRPr="00E62064">
        <w:rPr>
          <w:rFonts w:ascii="Book Antiqua" w:hAnsi="Book Antiqua"/>
          <w:i/>
          <w:iCs/>
          <w:color w:val="auto"/>
        </w:rPr>
        <w:t xml:space="preserve"> World J Cardiol</w:t>
      </w:r>
      <w:r w:rsidRPr="00E62064">
        <w:rPr>
          <w:rFonts w:ascii="Book Antiqua" w:eastAsia="SimSun" w:hAnsi="Book Antiqua"/>
          <w:i/>
          <w:iCs/>
          <w:color w:val="auto"/>
          <w:lang w:eastAsia="zh-CN"/>
        </w:rPr>
        <w:t xml:space="preserve"> </w:t>
      </w:r>
      <w:r w:rsidRPr="00E62064">
        <w:rPr>
          <w:rFonts w:ascii="Book Antiqua" w:eastAsia="SimSun" w:hAnsi="Book Antiqua"/>
          <w:iCs/>
          <w:color w:val="auto"/>
          <w:lang w:eastAsia="zh-CN"/>
        </w:rPr>
        <w:t>2018; In press</w:t>
      </w:r>
    </w:p>
    <w:p w14:paraId="7A201D7B" w14:textId="77777777" w:rsidR="005E24F8" w:rsidRPr="00E62064" w:rsidRDefault="005E24F8" w:rsidP="00611047">
      <w:pPr>
        <w:spacing w:line="360" w:lineRule="auto"/>
        <w:jc w:val="both"/>
        <w:rPr>
          <w:rFonts w:ascii="Book Antiqua" w:eastAsia="SimSun" w:hAnsi="Book Antiqua" w:cs="Times New Roman"/>
          <w:b/>
          <w:lang w:eastAsia="zh-CN"/>
        </w:rPr>
      </w:pPr>
    </w:p>
    <w:p w14:paraId="66AB51E9" w14:textId="77777777" w:rsidR="00611047" w:rsidRPr="00E62064" w:rsidRDefault="00611047" w:rsidP="00611047">
      <w:pPr>
        <w:spacing w:line="360" w:lineRule="auto"/>
        <w:jc w:val="both"/>
        <w:rPr>
          <w:rFonts w:ascii="Book Antiqua" w:hAnsi="Book Antiqua" w:cs="Times New Roman"/>
          <w:b/>
        </w:rPr>
      </w:pPr>
      <w:r w:rsidRPr="00E62064">
        <w:rPr>
          <w:rFonts w:ascii="Book Antiqua" w:hAnsi="Book Antiqua" w:cs="Times New Roman"/>
          <w:b/>
        </w:rPr>
        <w:br w:type="page"/>
      </w:r>
    </w:p>
    <w:p w14:paraId="4D75FDC6" w14:textId="71FF3543" w:rsidR="00C1335B" w:rsidRPr="00E62064" w:rsidRDefault="006F3B0E" w:rsidP="00611047">
      <w:pPr>
        <w:spacing w:line="360" w:lineRule="auto"/>
        <w:jc w:val="both"/>
        <w:rPr>
          <w:rFonts w:ascii="Book Antiqua" w:hAnsi="Book Antiqua" w:cs="Times New Roman"/>
          <w:b/>
        </w:rPr>
      </w:pPr>
      <w:r w:rsidRPr="00E62064">
        <w:rPr>
          <w:rFonts w:ascii="Book Antiqua" w:hAnsi="Book Antiqua" w:cs="Times New Roman"/>
          <w:b/>
        </w:rPr>
        <w:lastRenderedPageBreak/>
        <w:t>INTRODUCTION</w:t>
      </w:r>
    </w:p>
    <w:p w14:paraId="0C854614" w14:textId="03DC2ADC" w:rsidR="00BC13A5" w:rsidRPr="00E62064" w:rsidRDefault="009C0116" w:rsidP="00611047">
      <w:pPr>
        <w:autoSpaceDE w:val="0"/>
        <w:autoSpaceDN w:val="0"/>
        <w:adjustRightInd w:val="0"/>
        <w:spacing w:line="360" w:lineRule="auto"/>
        <w:jc w:val="both"/>
        <w:rPr>
          <w:rFonts w:ascii="Book Antiqua" w:hAnsi="Book Antiqua" w:cs="Times New Roman"/>
        </w:rPr>
      </w:pPr>
      <w:r w:rsidRPr="00E62064">
        <w:rPr>
          <w:rFonts w:ascii="Book Antiqua" w:hAnsi="Book Antiqua" w:cs="Times New Roman"/>
        </w:rPr>
        <w:t>S</w:t>
      </w:r>
      <w:r w:rsidR="00FD2865" w:rsidRPr="00E62064">
        <w:rPr>
          <w:rFonts w:ascii="Book Antiqua" w:hAnsi="Book Antiqua" w:cs="Times New Roman"/>
        </w:rPr>
        <w:t>udden cardiac death (S</w:t>
      </w:r>
      <w:r w:rsidRPr="00E62064">
        <w:rPr>
          <w:rFonts w:ascii="Book Antiqua" w:hAnsi="Book Antiqua" w:cs="Times New Roman"/>
        </w:rPr>
        <w:t>CD</w:t>
      </w:r>
      <w:r w:rsidR="00FD2865" w:rsidRPr="00E62064">
        <w:rPr>
          <w:rFonts w:ascii="Book Antiqua" w:hAnsi="Book Antiqua" w:cs="Times New Roman"/>
        </w:rPr>
        <w:t>)</w:t>
      </w:r>
      <w:r w:rsidR="002E13AA" w:rsidRPr="00E62064">
        <w:rPr>
          <w:rFonts w:ascii="Book Antiqua" w:hAnsi="Book Antiqua" w:cs="Times New Roman"/>
        </w:rPr>
        <w:t xml:space="preserve"> is a </w:t>
      </w:r>
      <w:r w:rsidR="00C01AA0" w:rsidRPr="00E62064">
        <w:rPr>
          <w:rFonts w:ascii="Book Antiqua" w:hAnsi="Book Antiqua" w:cs="Times New Roman"/>
        </w:rPr>
        <w:t>vital</w:t>
      </w:r>
      <w:r w:rsidR="002E13AA" w:rsidRPr="00E62064">
        <w:rPr>
          <w:rFonts w:ascii="Book Antiqua" w:hAnsi="Book Antiqua" w:cs="Times New Roman"/>
        </w:rPr>
        <w:t xml:space="preserve"> public health </w:t>
      </w:r>
      <w:r w:rsidR="00C01AA0" w:rsidRPr="00E62064">
        <w:rPr>
          <w:rFonts w:ascii="Book Antiqua" w:hAnsi="Book Antiqua" w:cs="Times New Roman"/>
        </w:rPr>
        <w:t>issue</w:t>
      </w:r>
      <w:r w:rsidR="002E13AA" w:rsidRPr="00E62064">
        <w:rPr>
          <w:rFonts w:ascii="Book Antiqua" w:hAnsi="Book Antiqua" w:cs="Times New Roman"/>
        </w:rPr>
        <w:t>, accountable</w:t>
      </w:r>
      <w:r w:rsidRPr="00E62064">
        <w:rPr>
          <w:rFonts w:ascii="Book Antiqua" w:hAnsi="Book Antiqua" w:cs="Times New Roman"/>
        </w:rPr>
        <w:t xml:space="preserve"> for </w:t>
      </w:r>
      <w:r w:rsidR="000C2541" w:rsidRPr="00E62064">
        <w:rPr>
          <w:rFonts w:ascii="Book Antiqua" w:hAnsi="Book Antiqua" w:cs="Times New Roman"/>
        </w:rPr>
        <w:t>almost</w:t>
      </w:r>
      <w:r w:rsidRPr="00E62064">
        <w:rPr>
          <w:rFonts w:ascii="Book Antiqua" w:hAnsi="Book Antiqua" w:cs="Times New Roman"/>
        </w:rPr>
        <w:t xml:space="preserve"> 50% of a</w:t>
      </w:r>
      <w:r w:rsidR="002E13AA" w:rsidRPr="00E62064">
        <w:rPr>
          <w:rFonts w:ascii="Book Antiqua" w:hAnsi="Book Antiqua" w:cs="Times New Roman"/>
        </w:rPr>
        <w:t xml:space="preserve">ll cardiovascular </w:t>
      </w:r>
      <w:proofErr w:type="gramStart"/>
      <w:r w:rsidR="002E13AA" w:rsidRPr="00E62064">
        <w:rPr>
          <w:rFonts w:ascii="Book Antiqua" w:hAnsi="Book Antiqua" w:cs="Times New Roman"/>
        </w:rPr>
        <w:t>deaths</w:t>
      </w:r>
      <w:r w:rsidR="00384D9E" w:rsidRPr="00E62064">
        <w:rPr>
          <w:rFonts w:ascii="Book Antiqua" w:hAnsi="Book Antiqua" w:cs="Times New Roman"/>
          <w:vertAlign w:val="superscript"/>
        </w:rPr>
        <w:t>[</w:t>
      </w:r>
      <w:proofErr w:type="gramEnd"/>
      <w:r w:rsidR="00384D9E" w:rsidRPr="00E62064">
        <w:rPr>
          <w:rFonts w:ascii="Book Antiqua" w:hAnsi="Book Antiqua" w:cs="Times New Roman"/>
          <w:vertAlign w:val="superscript"/>
        </w:rPr>
        <w:t>1]</w:t>
      </w:r>
      <w:r w:rsidR="00384D9E" w:rsidRPr="00E62064">
        <w:rPr>
          <w:rFonts w:ascii="Book Antiqua" w:hAnsi="Book Antiqua" w:cs="Times New Roman"/>
        </w:rPr>
        <w:t xml:space="preserve">. </w:t>
      </w:r>
      <w:r w:rsidR="00E472A2" w:rsidRPr="00E62064">
        <w:rPr>
          <w:rFonts w:ascii="Book Antiqua" w:hAnsi="Book Antiqua" w:cs="Times New Roman"/>
        </w:rPr>
        <w:t>In the last</w:t>
      </w:r>
      <w:r w:rsidRPr="00E62064">
        <w:rPr>
          <w:rFonts w:ascii="Book Antiqua" w:hAnsi="Book Antiqua" w:cs="Times New Roman"/>
        </w:rPr>
        <w:t xml:space="preserve"> </w:t>
      </w:r>
      <w:r w:rsidR="009200F8" w:rsidRPr="00E62064">
        <w:rPr>
          <w:rFonts w:ascii="Book Antiqua" w:hAnsi="Book Antiqua" w:cs="Times New Roman"/>
        </w:rPr>
        <w:t>3</w:t>
      </w:r>
      <w:bookmarkStart w:id="141" w:name="_GoBack"/>
      <w:bookmarkEnd w:id="141"/>
      <w:r w:rsidR="009200F8" w:rsidRPr="00E62064">
        <w:rPr>
          <w:rFonts w:ascii="Book Antiqua" w:hAnsi="Book Antiqua" w:cs="Times New Roman"/>
        </w:rPr>
        <w:t xml:space="preserve"> decades</w:t>
      </w:r>
      <w:r w:rsidRPr="00E62064">
        <w:rPr>
          <w:rFonts w:ascii="Book Antiqua" w:hAnsi="Book Antiqua" w:cs="Times New Roman"/>
        </w:rPr>
        <w:t xml:space="preserve">, SCD </w:t>
      </w:r>
      <w:r w:rsidR="00263CE9" w:rsidRPr="00E62064">
        <w:rPr>
          <w:rFonts w:ascii="Book Antiqua" w:hAnsi="Book Antiqua" w:cs="Times New Roman"/>
        </w:rPr>
        <w:t>wa</w:t>
      </w:r>
      <w:r w:rsidR="0027228B" w:rsidRPr="00E62064">
        <w:rPr>
          <w:rFonts w:ascii="Book Antiqua" w:hAnsi="Book Antiqua" w:cs="Times New Roman"/>
        </w:rPr>
        <w:t>s</w:t>
      </w:r>
      <w:r w:rsidRPr="00E62064">
        <w:rPr>
          <w:rFonts w:ascii="Book Antiqua" w:hAnsi="Book Antiqua" w:cs="Times New Roman"/>
        </w:rPr>
        <w:t xml:space="preserve"> </w:t>
      </w:r>
      <w:r w:rsidR="00AB519D" w:rsidRPr="00E62064">
        <w:rPr>
          <w:rFonts w:ascii="Book Antiqua" w:hAnsi="Book Antiqua" w:cs="Times New Roman"/>
        </w:rPr>
        <w:t xml:space="preserve">the leading cause </w:t>
      </w:r>
      <w:r w:rsidRPr="00E62064">
        <w:rPr>
          <w:rFonts w:ascii="Book Antiqua" w:hAnsi="Book Antiqua" w:cs="Times New Roman"/>
        </w:rPr>
        <w:t xml:space="preserve">for </w:t>
      </w:r>
      <w:r w:rsidR="002225D3" w:rsidRPr="00E62064">
        <w:rPr>
          <w:rFonts w:ascii="Book Antiqua" w:hAnsi="Book Antiqua" w:cs="Times New Roman"/>
        </w:rPr>
        <w:t>almost</w:t>
      </w:r>
      <w:r w:rsidR="00E62064">
        <w:rPr>
          <w:rFonts w:ascii="Book Antiqua" w:hAnsi="Book Antiqua" w:cs="Times New Roman"/>
        </w:rPr>
        <w:t xml:space="preserve"> 230000 to 350</w:t>
      </w:r>
      <w:r w:rsidRPr="00E62064">
        <w:rPr>
          <w:rFonts w:ascii="Book Antiqua" w:hAnsi="Book Antiqua" w:cs="Times New Roman"/>
        </w:rPr>
        <w:t>000 deaths</w:t>
      </w:r>
      <w:r w:rsidR="00F908A7" w:rsidRPr="00E62064">
        <w:rPr>
          <w:rFonts w:ascii="Book Antiqua" w:hAnsi="Book Antiqua" w:cs="Times New Roman"/>
        </w:rPr>
        <w:t xml:space="preserve"> per </w:t>
      </w:r>
      <w:r w:rsidR="00DF4FA2" w:rsidRPr="00E62064">
        <w:rPr>
          <w:rFonts w:ascii="Book Antiqua" w:hAnsi="Book Antiqua" w:cs="Times New Roman"/>
        </w:rPr>
        <w:t>annum</w:t>
      </w:r>
      <w:r w:rsidR="00F908A7" w:rsidRPr="00E62064">
        <w:rPr>
          <w:rFonts w:ascii="Book Antiqua" w:hAnsi="Book Antiqua" w:cs="Times New Roman"/>
        </w:rPr>
        <w:t xml:space="preserve"> in the United </w:t>
      </w:r>
      <w:proofErr w:type="gramStart"/>
      <w:r w:rsidR="00F908A7" w:rsidRPr="00E62064">
        <w:rPr>
          <w:rFonts w:ascii="Book Antiqua" w:hAnsi="Book Antiqua" w:cs="Times New Roman"/>
        </w:rPr>
        <w:t>States</w:t>
      </w:r>
      <w:r w:rsidR="00980223" w:rsidRPr="00E62064">
        <w:rPr>
          <w:rFonts w:ascii="Book Antiqua" w:hAnsi="Book Antiqua" w:cs="Times New Roman"/>
          <w:vertAlign w:val="superscript"/>
        </w:rPr>
        <w:t>[</w:t>
      </w:r>
      <w:proofErr w:type="gramEnd"/>
      <w:r w:rsidR="00980223" w:rsidRPr="00E62064">
        <w:rPr>
          <w:rFonts w:ascii="Book Antiqua" w:hAnsi="Book Antiqua" w:cs="Times New Roman"/>
          <w:vertAlign w:val="superscript"/>
        </w:rPr>
        <w:t>1]</w:t>
      </w:r>
      <w:r w:rsidR="00980223" w:rsidRPr="00E62064">
        <w:rPr>
          <w:rFonts w:ascii="Book Antiqua" w:hAnsi="Book Antiqua" w:cs="Times New Roman"/>
        </w:rPr>
        <w:t>.</w:t>
      </w:r>
      <w:r w:rsidR="00E62064">
        <w:rPr>
          <w:rFonts w:ascii="Book Antiqua" w:eastAsia="SimSun" w:hAnsi="Book Antiqua" w:cs="Times New Roman" w:hint="eastAsia"/>
          <w:lang w:eastAsia="zh-CN"/>
        </w:rPr>
        <w:t xml:space="preserve"> </w:t>
      </w:r>
      <w:r w:rsidR="001B76B6" w:rsidRPr="00E62064">
        <w:rPr>
          <w:rFonts w:ascii="Book Antiqua" w:hAnsi="Book Antiqua" w:cs="Times New Roman"/>
        </w:rPr>
        <w:t xml:space="preserve">Ventricular </w:t>
      </w:r>
      <w:r w:rsidR="00FD3053" w:rsidRPr="00E62064">
        <w:rPr>
          <w:rFonts w:ascii="Book Antiqua" w:hAnsi="Book Antiqua" w:cs="Times New Roman"/>
        </w:rPr>
        <w:t>arrhythmias account</w:t>
      </w:r>
      <w:r w:rsidR="001B76B6" w:rsidRPr="00E62064">
        <w:rPr>
          <w:rFonts w:ascii="Book Antiqua" w:hAnsi="Book Antiqua" w:cs="Times New Roman"/>
        </w:rPr>
        <w:t xml:space="preserve"> for 25</w:t>
      </w:r>
      <w:r w:rsidR="00E62064">
        <w:rPr>
          <w:rFonts w:ascii="Book Antiqua" w:eastAsia="SimSun" w:hAnsi="Book Antiqua" w:cs="Times New Roman" w:hint="eastAsia"/>
          <w:lang w:eastAsia="zh-CN"/>
        </w:rPr>
        <w:t>%</w:t>
      </w:r>
      <w:r w:rsidR="001B76B6" w:rsidRPr="00E62064">
        <w:rPr>
          <w:rFonts w:ascii="Book Antiqua" w:hAnsi="Book Antiqua" w:cs="Times New Roman"/>
        </w:rPr>
        <w:t xml:space="preserve"> to 36% of witnessed </w:t>
      </w:r>
      <w:r w:rsidR="00FD3053" w:rsidRPr="00E62064">
        <w:rPr>
          <w:rFonts w:ascii="Book Antiqua" w:hAnsi="Book Antiqua" w:cs="Times New Roman"/>
        </w:rPr>
        <w:t xml:space="preserve">sudden </w:t>
      </w:r>
      <w:r w:rsidR="001B76B6" w:rsidRPr="00E62064">
        <w:rPr>
          <w:rFonts w:ascii="Book Antiqua" w:hAnsi="Book Antiqua" w:cs="Times New Roman"/>
        </w:rPr>
        <w:t>cardiac arrests</w:t>
      </w:r>
      <w:r w:rsidR="00770B11" w:rsidRPr="00E62064">
        <w:rPr>
          <w:rFonts w:ascii="Book Antiqua" w:hAnsi="Book Antiqua" w:cs="Times New Roman"/>
        </w:rPr>
        <w:t xml:space="preserve"> (SCA)</w:t>
      </w:r>
      <w:r w:rsidR="001B76B6" w:rsidRPr="00E62064">
        <w:rPr>
          <w:rFonts w:ascii="Book Antiqua" w:hAnsi="Book Antiqua" w:cs="Times New Roman"/>
        </w:rPr>
        <w:t xml:space="preserve"> at home and 38 to 79% of witnessed </w:t>
      </w:r>
      <w:r w:rsidR="002947A8" w:rsidRPr="00E62064">
        <w:rPr>
          <w:rFonts w:ascii="Book Antiqua" w:hAnsi="Book Antiqua" w:cs="Times New Roman"/>
        </w:rPr>
        <w:t>SCA</w:t>
      </w:r>
      <w:r w:rsidR="001B76B6" w:rsidRPr="00E62064">
        <w:rPr>
          <w:rFonts w:ascii="Book Antiqua" w:hAnsi="Book Antiqua" w:cs="Times New Roman"/>
        </w:rPr>
        <w:t xml:space="preserve"> in </w:t>
      </w:r>
      <w:proofErr w:type="gramStart"/>
      <w:r w:rsidR="001B76B6" w:rsidRPr="00E62064">
        <w:rPr>
          <w:rFonts w:ascii="Book Antiqua" w:hAnsi="Book Antiqua" w:cs="Times New Roman"/>
        </w:rPr>
        <w:t>public</w:t>
      </w:r>
      <w:r w:rsidR="00FD3053" w:rsidRPr="00E62064">
        <w:rPr>
          <w:rFonts w:ascii="Book Antiqua" w:hAnsi="Book Antiqua" w:cs="Times New Roman"/>
          <w:vertAlign w:val="superscript"/>
        </w:rPr>
        <w:t>[</w:t>
      </w:r>
      <w:proofErr w:type="gramEnd"/>
      <w:r w:rsidR="00FD3053" w:rsidRPr="00E62064">
        <w:rPr>
          <w:rFonts w:ascii="Book Antiqua" w:hAnsi="Book Antiqua" w:cs="Times New Roman"/>
          <w:vertAlign w:val="superscript"/>
        </w:rPr>
        <w:t>2]</w:t>
      </w:r>
      <w:r w:rsidR="00BC13A5" w:rsidRPr="00E62064">
        <w:rPr>
          <w:rFonts w:ascii="Book Antiqua" w:hAnsi="Book Antiqua" w:cs="Times New Roman"/>
        </w:rPr>
        <w:t xml:space="preserve">. </w:t>
      </w:r>
    </w:p>
    <w:p w14:paraId="2607592C" w14:textId="68F85BA0" w:rsidR="00F41606" w:rsidRPr="00E62064" w:rsidRDefault="00363FD0" w:rsidP="00E62064">
      <w:pPr>
        <w:autoSpaceDE w:val="0"/>
        <w:autoSpaceDN w:val="0"/>
        <w:adjustRightInd w:val="0"/>
        <w:spacing w:line="360" w:lineRule="auto"/>
        <w:ind w:firstLineChars="100" w:firstLine="240"/>
        <w:jc w:val="both"/>
        <w:rPr>
          <w:rFonts w:ascii="Book Antiqua" w:hAnsi="Book Antiqua" w:cs="Times New Roman"/>
        </w:rPr>
      </w:pPr>
      <w:r w:rsidRPr="00E62064">
        <w:rPr>
          <w:rFonts w:ascii="Book Antiqua" w:hAnsi="Book Antiqua" w:cs="Times New Roman"/>
        </w:rPr>
        <w:t>I</w:t>
      </w:r>
      <w:r w:rsidR="00F41606" w:rsidRPr="00E62064">
        <w:rPr>
          <w:rFonts w:ascii="Book Antiqua" w:hAnsi="Book Antiqua" w:cs="Times New Roman"/>
        </w:rPr>
        <w:t>schemic heart disease</w:t>
      </w:r>
      <w:r w:rsidRPr="00E62064">
        <w:rPr>
          <w:rFonts w:ascii="Book Antiqua" w:hAnsi="Book Antiqua" w:cs="Times New Roman"/>
        </w:rPr>
        <w:t xml:space="preserve">, structural disorders, </w:t>
      </w:r>
      <w:r w:rsidR="00E043FA" w:rsidRPr="00E62064">
        <w:rPr>
          <w:rFonts w:ascii="Book Antiqua" w:hAnsi="Book Antiqua" w:cs="Times New Roman"/>
        </w:rPr>
        <w:t xml:space="preserve">various forms of cardiomyopathy associated with myocardial fibrosis, </w:t>
      </w:r>
      <w:r w:rsidRPr="00E62064">
        <w:rPr>
          <w:rFonts w:ascii="Book Antiqua" w:hAnsi="Book Antiqua" w:cs="Times New Roman"/>
        </w:rPr>
        <w:t xml:space="preserve">cardiac </w:t>
      </w:r>
      <w:proofErr w:type="spellStart"/>
      <w:r w:rsidRPr="00E62064">
        <w:rPr>
          <w:rFonts w:ascii="Book Antiqua" w:hAnsi="Book Antiqua" w:cs="Times New Roman"/>
        </w:rPr>
        <w:t>channelopathies</w:t>
      </w:r>
      <w:proofErr w:type="spellEnd"/>
      <w:r w:rsidRPr="00E62064">
        <w:rPr>
          <w:rFonts w:ascii="Book Antiqua" w:hAnsi="Book Antiqua" w:cs="Times New Roman"/>
        </w:rPr>
        <w:t>, myocarditis, congenital heart disease</w:t>
      </w:r>
      <w:r w:rsidR="00E043FA" w:rsidRPr="00E62064">
        <w:rPr>
          <w:rFonts w:ascii="Book Antiqua" w:hAnsi="Book Antiqua" w:cs="Times New Roman"/>
        </w:rPr>
        <w:t>s</w:t>
      </w:r>
      <w:r w:rsidRPr="00E62064">
        <w:rPr>
          <w:rFonts w:ascii="Book Antiqua" w:hAnsi="Book Antiqua" w:cs="Times New Roman"/>
        </w:rPr>
        <w:t xml:space="preserve">, and other genetic rare disorders </w:t>
      </w:r>
      <w:r w:rsidR="00E043FA" w:rsidRPr="00E62064">
        <w:rPr>
          <w:rFonts w:ascii="Book Antiqua" w:hAnsi="Book Antiqua" w:cs="Times New Roman"/>
        </w:rPr>
        <w:t xml:space="preserve">are </w:t>
      </w:r>
      <w:r w:rsidR="00F41606" w:rsidRPr="00E62064">
        <w:rPr>
          <w:rFonts w:ascii="Book Antiqua" w:hAnsi="Book Antiqua" w:cs="Times New Roman"/>
        </w:rPr>
        <w:t xml:space="preserve">associated with </w:t>
      </w:r>
      <w:r w:rsidR="00E043FA" w:rsidRPr="00E62064">
        <w:rPr>
          <w:rFonts w:ascii="Book Antiqua" w:hAnsi="Book Antiqua" w:cs="Times New Roman"/>
        </w:rPr>
        <w:t xml:space="preserve">ventricular </w:t>
      </w:r>
      <w:proofErr w:type="gramStart"/>
      <w:r w:rsidR="00E043FA" w:rsidRPr="00E62064">
        <w:rPr>
          <w:rFonts w:ascii="Book Antiqua" w:hAnsi="Book Antiqua" w:cs="Times New Roman"/>
        </w:rPr>
        <w:t>arrhythmias</w:t>
      </w:r>
      <w:r w:rsidR="00E043FA" w:rsidRPr="00E62064">
        <w:rPr>
          <w:rFonts w:ascii="Book Antiqua" w:hAnsi="Book Antiqua" w:cs="Times New Roman"/>
          <w:vertAlign w:val="superscript"/>
        </w:rPr>
        <w:t>[</w:t>
      </w:r>
      <w:proofErr w:type="gramEnd"/>
      <w:r w:rsidR="00E043FA" w:rsidRPr="00E62064">
        <w:rPr>
          <w:rFonts w:ascii="Book Antiqua" w:hAnsi="Book Antiqua" w:cs="Times New Roman"/>
          <w:vertAlign w:val="superscript"/>
        </w:rPr>
        <w:t>1]</w:t>
      </w:r>
      <w:r w:rsidR="00E043FA" w:rsidRPr="00E62064">
        <w:rPr>
          <w:rFonts w:ascii="Book Antiqua" w:hAnsi="Book Antiqua" w:cs="Times New Roman"/>
        </w:rPr>
        <w:t>.</w:t>
      </w:r>
    </w:p>
    <w:p w14:paraId="3E154795" w14:textId="59259B61" w:rsidR="00500479" w:rsidRPr="00E62064" w:rsidRDefault="00970A0A" w:rsidP="00E62064">
      <w:pPr>
        <w:autoSpaceDE w:val="0"/>
        <w:autoSpaceDN w:val="0"/>
        <w:adjustRightInd w:val="0"/>
        <w:spacing w:line="360" w:lineRule="auto"/>
        <w:ind w:firstLineChars="100" w:firstLine="240"/>
        <w:jc w:val="both"/>
        <w:rPr>
          <w:rFonts w:ascii="Book Antiqua" w:hAnsi="Book Antiqua" w:cs="Times New Roman"/>
        </w:rPr>
      </w:pPr>
      <w:r w:rsidRPr="00E62064">
        <w:rPr>
          <w:rFonts w:ascii="Book Antiqua" w:hAnsi="Book Antiqua" w:cs="Times New Roman"/>
        </w:rPr>
        <w:t>Even though</w:t>
      </w:r>
      <w:r w:rsidR="00BE11C4" w:rsidRPr="00E62064">
        <w:rPr>
          <w:rFonts w:ascii="Book Antiqua" w:hAnsi="Book Antiqua" w:cs="Times New Roman"/>
        </w:rPr>
        <w:t xml:space="preserve"> treatment</w:t>
      </w:r>
      <w:r w:rsidR="00AE2381" w:rsidRPr="00E62064">
        <w:rPr>
          <w:rFonts w:ascii="Book Antiqua" w:hAnsi="Book Antiqua" w:cs="Times New Roman"/>
        </w:rPr>
        <w:t xml:space="preserve"> for heart failure </w:t>
      </w:r>
      <w:r w:rsidR="000B28D9" w:rsidRPr="00E62064">
        <w:rPr>
          <w:rFonts w:ascii="Book Antiqua" w:hAnsi="Book Antiqua" w:cs="Times New Roman"/>
        </w:rPr>
        <w:t>lowers</w:t>
      </w:r>
      <w:r w:rsidR="00AE2381" w:rsidRPr="00E62064">
        <w:rPr>
          <w:rFonts w:ascii="Book Antiqua" w:hAnsi="Book Antiqua" w:cs="Times New Roman"/>
        </w:rPr>
        <w:t xml:space="preserve"> mortality and </w:t>
      </w:r>
      <w:r w:rsidR="00DF60AA" w:rsidRPr="00E62064">
        <w:rPr>
          <w:rFonts w:ascii="Book Antiqua" w:hAnsi="Book Antiqua" w:cs="Times New Roman"/>
        </w:rPr>
        <w:t>SCD</w:t>
      </w:r>
      <w:r w:rsidR="00AE2381" w:rsidRPr="00E62064">
        <w:rPr>
          <w:rFonts w:ascii="Book Antiqua" w:hAnsi="Book Antiqua" w:cs="Times New Roman"/>
        </w:rPr>
        <w:t xml:space="preserve">, it </w:t>
      </w:r>
      <w:r w:rsidR="002C26FF" w:rsidRPr="00E62064">
        <w:rPr>
          <w:rFonts w:ascii="Book Antiqua" w:hAnsi="Book Antiqua" w:cs="Times New Roman"/>
        </w:rPr>
        <w:t>was</w:t>
      </w:r>
      <w:r w:rsidR="00AE2381" w:rsidRPr="00E62064">
        <w:rPr>
          <w:rFonts w:ascii="Book Antiqua" w:hAnsi="Book Antiqua" w:cs="Times New Roman"/>
        </w:rPr>
        <w:t xml:space="preserve"> </w:t>
      </w:r>
      <w:r w:rsidR="002C26FF" w:rsidRPr="00E62064">
        <w:rPr>
          <w:rFonts w:ascii="Book Antiqua" w:hAnsi="Book Antiqua" w:cs="Times New Roman"/>
        </w:rPr>
        <w:t>un</w:t>
      </w:r>
      <w:r w:rsidR="00735E16" w:rsidRPr="00E62064">
        <w:rPr>
          <w:rFonts w:ascii="Book Antiqua" w:hAnsi="Book Antiqua" w:cs="Times New Roman"/>
        </w:rPr>
        <w:t>successful in lessen</w:t>
      </w:r>
      <w:r w:rsidR="00AE2381" w:rsidRPr="00E62064">
        <w:rPr>
          <w:rFonts w:ascii="Book Antiqua" w:hAnsi="Book Antiqua" w:cs="Times New Roman"/>
        </w:rPr>
        <w:t xml:space="preserve">ing </w:t>
      </w:r>
      <w:r w:rsidR="00872D1D" w:rsidRPr="00E62064">
        <w:rPr>
          <w:rFonts w:ascii="Book Antiqua" w:hAnsi="Book Antiqua" w:cs="Times New Roman"/>
        </w:rPr>
        <w:t>ventricular tachycardia (</w:t>
      </w:r>
      <w:r w:rsidR="00DF60AA" w:rsidRPr="00E62064">
        <w:rPr>
          <w:rFonts w:ascii="Book Antiqua" w:hAnsi="Book Antiqua" w:cs="Times New Roman"/>
        </w:rPr>
        <w:t>VT</w:t>
      </w:r>
      <w:r w:rsidR="00872D1D" w:rsidRPr="00E62064">
        <w:rPr>
          <w:rFonts w:ascii="Book Antiqua" w:hAnsi="Book Antiqua" w:cs="Times New Roman"/>
        </w:rPr>
        <w:t>)</w:t>
      </w:r>
      <w:r w:rsidR="00DF60AA" w:rsidRPr="00E62064">
        <w:rPr>
          <w:rFonts w:ascii="Book Antiqua" w:hAnsi="Book Antiqua" w:cs="Times New Roman"/>
        </w:rPr>
        <w:t xml:space="preserve"> </w:t>
      </w:r>
      <w:proofErr w:type="gramStart"/>
      <w:r w:rsidR="00DF60AA" w:rsidRPr="00E62064">
        <w:rPr>
          <w:rFonts w:ascii="Book Antiqua" w:hAnsi="Book Antiqua" w:cs="Times New Roman"/>
        </w:rPr>
        <w:t>recurrences</w:t>
      </w:r>
      <w:r w:rsidR="00153F24" w:rsidRPr="00E62064">
        <w:rPr>
          <w:rFonts w:ascii="Book Antiqua" w:hAnsi="Book Antiqua" w:cs="Times New Roman"/>
          <w:vertAlign w:val="superscript"/>
        </w:rPr>
        <w:t>[</w:t>
      </w:r>
      <w:proofErr w:type="gramEnd"/>
      <w:r w:rsidR="00153F24" w:rsidRPr="00E62064">
        <w:rPr>
          <w:rFonts w:ascii="Book Antiqua" w:hAnsi="Book Antiqua" w:cs="Times New Roman"/>
          <w:vertAlign w:val="superscript"/>
        </w:rPr>
        <w:t>3]</w:t>
      </w:r>
      <w:r w:rsidR="00AE2381" w:rsidRPr="00E62064">
        <w:rPr>
          <w:rFonts w:ascii="Book Antiqua" w:hAnsi="Book Antiqua" w:cs="Times New Roman"/>
        </w:rPr>
        <w:t xml:space="preserve">. </w:t>
      </w:r>
      <w:r w:rsidR="002C7456" w:rsidRPr="00E62064">
        <w:rPr>
          <w:rFonts w:ascii="Book Antiqua" w:hAnsi="Book Antiqua" w:cs="Times New Roman"/>
        </w:rPr>
        <w:t>I</w:t>
      </w:r>
      <w:r w:rsidR="00C85270" w:rsidRPr="00E62064">
        <w:rPr>
          <w:rFonts w:ascii="Book Antiqua" w:hAnsi="Book Antiqua" w:cs="Times New Roman"/>
        </w:rPr>
        <w:t>mplantable cardioverter defibrillators (ICD)</w:t>
      </w:r>
      <w:r w:rsidR="002C7456" w:rsidRPr="00E62064">
        <w:rPr>
          <w:rFonts w:ascii="Book Antiqua" w:hAnsi="Book Antiqua" w:cs="Times New Roman"/>
        </w:rPr>
        <w:t xml:space="preserve"> </w:t>
      </w:r>
      <w:r w:rsidR="00552940" w:rsidRPr="00E62064">
        <w:rPr>
          <w:rFonts w:ascii="Book Antiqua" w:hAnsi="Book Antiqua" w:cs="Times New Roman"/>
        </w:rPr>
        <w:t>are very effective</w:t>
      </w:r>
      <w:r w:rsidR="002C7456" w:rsidRPr="00E62064">
        <w:rPr>
          <w:rFonts w:ascii="Book Antiqua" w:hAnsi="Book Antiqua" w:cs="Times New Roman"/>
        </w:rPr>
        <w:t xml:space="preserve"> </w:t>
      </w:r>
      <w:r w:rsidR="00552940" w:rsidRPr="00E62064">
        <w:rPr>
          <w:rFonts w:ascii="Book Antiqua" w:hAnsi="Book Antiqua" w:cs="Times New Roman"/>
        </w:rPr>
        <w:t>in eliminating</w:t>
      </w:r>
      <w:r w:rsidR="002C7456" w:rsidRPr="00E62064">
        <w:rPr>
          <w:rFonts w:ascii="Book Antiqua" w:hAnsi="Book Antiqua" w:cs="Times New Roman"/>
        </w:rPr>
        <w:t xml:space="preserve"> </w:t>
      </w:r>
      <w:r w:rsidR="00552940" w:rsidRPr="00E62064">
        <w:rPr>
          <w:rFonts w:ascii="Book Antiqua" w:hAnsi="Book Antiqua" w:cs="Times New Roman"/>
        </w:rPr>
        <w:t>VT episodes</w:t>
      </w:r>
      <w:r w:rsidR="002C7456" w:rsidRPr="00E62064">
        <w:rPr>
          <w:rFonts w:ascii="Book Antiqua" w:hAnsi="Book Antiqua" w:cs="Times New Roman"/>
        </w:rPr>
        <w:t xml:space="preserve"> and </w:t>
      </w:r>
      <w:r w:rsidR="0059596E" w:rsidRPr="00E62064">
        <w:rPr>
          <w:rFonts w:ascii="Book Antiqua" w:hAnsi="Book Antiqua" w:cs="Times New Roman"/>
        </w:rPr>
        <w:t>in lowering</w:t>
      </w:r>
      <w:r w:rsidR="002C7456" w:rsidRPr="00E62064">
        <w:rPr>
          <w:rFonts w:ascii="Book Antiqua" w:hAnsi="Book Antiqua" w:cs="Times New Roman"/>
        </w:rPr>
        <w:t xml:space="preserve"> the </w:t>
      </w:r>
      <w:r w:rsidR="00BB29F9" w:rsidRPr="00E62064">
        <w:rPr>
          <w:rFonts w:ascii="Book Antiqua" w:hAnsi="Book Antiqua" w:cs="Times New Roman"/>
        </w:rPr>
        <w:t>possibility</w:t>
      </w:r>
      <w:r w:rsidR="002C7456" w:rsidRPr="00E62064">
        <w:rPr>
          <w:rFonts w:ascii="Book Antiqua" w:hAnsi="Book Antiqua" w:cs="Times New Roman"/>
        </w:rPr>
        <w:t xml:space="preserve"> of </w:t>
      </w:r>
      <w:r w:rsidR="0068217A" w:rsidRPr="00E62064">
        <w:rPr>
          <w:rFonts w:ascii="Book Antiqua" w:hAnsi="Book Antiqua" w:cs="Times New Roman"/>
        </w:rPr>
        <w:t>SCD</w:t>
      </w:r>
      <w:r w:rsidR="002C7456" w:rsidRPr="00E62064">
        <w:rPr>
          <w:rFonts w:ascii="Book Antiqua" w:hAnsi="Book Antiqua" w:cs="Times New Roman"/>
        </w:rPr>
        <w:t xml:space="preserve">, </w:t>
      </w:r>
      <w:r w:rsidR="0068217A" w:rsidRPr="00E62064">
        <w:rPr>
          <w:rFonts w:ascii="Book Antiqua" w:hAnsi="Book Antiqua" w:cs="Times New Roman"/>
        </w:rPr>
        <w:t xml:space="preserve">but </w:t>
      </w:r>
      <w:r w:rsidR="002C7456" w:rsidRPr="00E62064">
        <w:rPr>
          <w:rFonts w:ascii="Book Antiqua" w:hAnsi="Book Antiqua" w:cs="Times New Roman"/>
        </w:rPr>
        <w:t xml:space="preserve">they </w:t>
      </w:r>
      <w:r w:rsidR="00714C0C" w:rsidRPr="00E62064">
        <w:rPr>
          <w:rFonts w:ascii="Book Antiqua" w:hAnsi="Book Antiqua" w:cs="Times New Roman"/>
        </w:rPr>
        <w:t xml:space="preserve">are not useful for </w:t>
      </w:r>
      <w:r w:rsidR="002C7456" w:rsidRPr="00E62064">
        <w:rPr>
          <w:rFonts w:ascii="Book Antiqua" w:hAnsi="Book Antiqua" w:cs="Times New Roman"/>
        </w:rPr>
        <w:t xml:space="preserve">arrhythmia </w:t>
      </w:r>
      <w:proofErr w:type="gramStart"/>
      <w:r w:rsidR="00714C0C" w:rsidRPr="00E62064">
        <w:rPr>
          <w:rFonts w:ascii="Book Antiqua" w:hAnsi="Book Antiqua" w:cs="Times New Roman"/>
        </w:rPr>
        <w:t>prevention</w:t>
      </w:r>
      <w:r w:rsidR="001E45F6" w:rsidRPr="00E62064">
        <w:rPr>
          <w:rFonts w:ascii="Book Antiqua" w:hAnsi="Book Antiqua" w:cs="Times New Roman"/>
          <w:vertAlign w:val="superscript"/>
        </w:rPr>
        <w:t>[</w:t>
      </w:r>
      <w:proofErr w:type="gramEnd"/>
      <w:r w:rsidR="001E45F6" w:rsidRPr="00E62064">
        <w:rPr>
          <w:rFonts w:ascii="Book Antiqua" w:hAnsi="Book Antiqua" w:cs="Times New Roman"/>
          <w:vertAlign w:val="superscript"/>
        </w:rPr>
        <w:t>4]</w:t>
      </w:r>
      <w:r w:rsidR="0068217A" w:rsidRPr="00E62064">
        <w:rPr>
          <w:rFonts w:ascii="Book Antiqua" w:hAnsi="Book Antiqua" w:cs="Times New Roman"/>
        </w:rPr>
        <w:t xml:space="preserve">. </w:t>
      </w:r>
      <w:r w:rsidR="00C83F29" w:rsidRPr="00E62064">
        <w:rPr>
          <w:rFonts w:ascii="Book Antiqua" w:hAnsi="Book Antiqua" w:cs="Times New Roman"/>
        </w:rPr>
        <w:t xml:space="preserve">When the </w:t>
      </w:r>
      <w:r w:rsidR="00CD25C2" w:rsidRPr="00E62064">
        <w:rPr>
          <w:rFonts w:ascii="Book Antiqua" w:hAnsi="Book Antiqua" w:cs="Times New Roman"/>
        </w:rPr>
        <w:t xml:space="preserve">VT </w:t>
      </w:r>
      <w:r w:rsidR="00C83F29" w:rsidRPr="00E62064">
        <w:rPr>
          <w:rFonts w:ascii="Book Antiqua" w:hAnsi="Book Antiqua" w:cs="Times New Roman"/>
        </w:rPr>
        <w:t>substrate</w:t>
      </w:r>
      <w:r w:rsidR="00AE2381" w:rsidRPr="00E62064">
        <w:rPr>
          <w:rFonts w:ascii="Book Antiqua" w:hAnsi="Book Antiqua" w:cs="Times New Roman"/>
        </w:rPr>
        <w:t xml:space="preserve"> manifest</w:t>
      </w:r>
      <w:r w:rsidR="007A61F9" w:rsidRPr="00E62064">
        <w:rPr>
          <w:rFonts w:ascii="Book Antiqua" w:hAnsi="Book Antiqua" w:cs="Times New Roman"/>
        </w:rPr>
        <w:t>s</w:t>
      </w:r>
      <w:r w:rsidR="00584C49" w:rsidRPr="00E62064">
        <w:rPr>
          <w:rFonts w:ascii="Book Antiqua" w:hAnsi="Book Antiqua" w:cs="Times New Roman"/>
        </w:rPr>
        <w:t xml:space="preserve">, </w:t>
      </w:r>
      <w:r w:rsidR="00AE2381" w:rsidRPr="00E62064">
        <w:rPr>
          <w:rFonts w:ascii="Book Antiqua" w:hAnsi="Book Antiqua" w:cs="Times New Roman"/>
        </w:rPr>
        <w:t xml:space="preserve">anti-arrhythmic drug </w:t>
      </w:r>
      <w:r w:rsidR="00387DB6" w:rsidRPr="00E62064">
        <w:rPr>
          <w:rFonts w:ascii="Book Antiqua" w:hAnsi="Book Antiqua" w:cs="Times New Roman"/>
        </w:rPr>
        <w:t>treatment</w:t>
      </w:r>
      <w:r w:rsidR="00AE2381" w:rsidRPr="00E62064">
        <w:rPr>
          <w:rFonts w:ascii="Book Antiqua" w:hAnsi="Book Antiqua" w:cs="Times New Roman"/>
        </w:rPr>
        <w:t xml:space="preserve"> or catheter ablation</w:t>
      </w:r>
      <w:r w:rsidR="00BA74B2" w:rsidRPr="00E62064">
        <w:rPr>
          <w:rFonts w:ascii="Book Antiqua" w:hAnsi="Book Antiqua" w:cs="Times New Roman"/>
        </w:rPr>
        <w:t xml:space="preserve"> are the current choices to reduce VT </w:t>
      </w:r>
      <w:proofErr w:type="gramStart"/>
      <w:r w:rsidR="00BA74B2" w:rsidRPr="00E62064">
        <w:rPr>
          <w:rFonts w:ascii="Book Antiqua" w:hAnsi="Book Antiqua" w:cs="Times New Roman"/>
        </w:rPr>
        <w:t>episodes</w:t>
      </w:r>
      <w:r w:rsidR="00A565F2" w:rsidRPr="00E62064">
        <w:rPr>
          <w:rFonts w:ascii="Book Antiqua" w:hAnsi="Book Antiqua" w:cs="Times New Roman"/>
          <w:vertAlign w:val="superscript"/>
        </w:rPr>
        <w:t>[</w:t>
      </w:r>
      <w:proofErr w:type="gramEnd"/>
      <w:r w:rsidR="00A565F2" w:rsidRPr="00E62064">
        <w:rPr>
          <w:rFonts w:ascii="Book Antiqua" w:hAnsi="Book Antiqua" w:cs="Times New Roman"/>
          <w:vertAlign w:val="superscript"/>
        </w:rPr>
        <w:t>5]</w:t>
      </w:r>
      <w:r w:rsidR="00AE2381" w:rsidRPr="00E62064">
        <w:rPr>
          <w:rFonts w:ascii="Book Antiqua" w:hAnsi="Book Antiqua" w:cs="Times New Roman"/>
        </w:rPr>
        <w:t>.</w:t>
      </w:r>
      <w:r w:rsidR="002C3D88" w:rsidRPr="00E62064">
        <w:rPr>
          <w:rFonts w:ascii="Book Antiqua" w:hAnsi="Book Antiqua" w:cs="Times New Roman"/>
        </w:rPr>
        <w:t xml:space="preserve"> Catheter ablation and antiarrhythmic drug therapy though</w:t>
      </w:r>
      <w:r w:rsidR="00872D1D" w:rsidRPr="00E62064">
        <w:rPr>
          <w:rFonts w:ascii="Book Antiqua" w:hAnsi="Book Antiqua" w:cs="Times New Roman"/>
        </w:rPr>
        <w:t>,</w:t>
      </w:r>
      <w:r w:rsidR="002C3D88" w:rsidRPr="00E62064">
        <w:rPr>
          <w:rFonts w:ascii="Book Antiqua" w:hAnsi="Book Antiqua" w:cs="Times New Roman"/>
        </w:rPr>
        <w:t xml:space="preserve"> are also limited by incomplete efficacy</w:t>
      </w:r>
      <w:r w:rsidR="00E14F7F" w:rsidRPr="00E62064">
        <w:rPr>
          <w:rFonts w:ascii="Book Antiqua" w:hAnsi="Book Antiqua" w:cs="Times New Roman"/>
        </w:rPr>
        <w:t>, unfavorable side effects,</w:t>
      </w:r>
      <w:r w:rsidR="002C3D88" w:rsidRPr="00E62064">
        <w:rPr>
          <w:rFonts w:ascii="Book Antiqua" w:hAnsi="Book Antiqua" w:cs="Times New Roman"/>
        </w:rPr>
        <w:t xml:space="preserve"> and procedural </w:t>
      </w:r>
      <w:proofErr w:type="gramStart"/>
      <w:r w:rsidR="002C3D88" w:rsidRPr="00E62064">
        <w:rPr>
          <w:rFonts w:ascii="Book Antiqua" w:hAnsi="Book Antiqua" w:cs="Times New Roman"/>
        </w:rPr>
        <w:t>risk</w:t>
      </w:r>
      <w:r w:rsidR="00A565F2" w:rsidRPr="00E62064">
        <w:rPr>
          <w:rFonts w:ascii="Book Antiqua" w:hAnsi="Book Antiqua" w:cs="Times New Roman"/>
          <w:vertAlign w:val="superscript"/>
        </w:rPr>
        <w:t>[</w:t>
      </w:r>
      <w:proofErr w:type="gramEnd"/>
      <w:r w:rsidR="00A565F2" w:rsidRPr="00E62064">
        <w:rPr>
          <w:rFonts w:ascii="Book Antiqua" w:hAnsi="Book Antiqua" w:cs="Times New Roman"/>
          <w:vertAlign w:val="superscript"/>
        </w:rPr>
        <w:t>5]</w:t>
      </w:r>
      <w:r w:rsidR="002C3D88" w:rsidRPr="00E62064">
        <w:rPr>
          <w:rFonts w:ascii="Book Antiqua" w:hAnsi="Book Antiqua" w:cs="Times New Roman"/>
        </w:rPr>
        <w:t>.</w:t>
      </w:r>
      <w:r w:rsidR="00E62064" w:rsidRPr="00E62064">
        <w:rPr>
          <w:rFonts w:ascii="Book Antiqua" w:hAnsi="Book Antiqua" w:cs="Times New Roman"/>
        </w:rPr>
        <w:t xml:space="preserve"> </w:t>
      </w:r>
      <w:r w:rsidR="00813142" w:rsidRPr="00E62064">
        <w:rPr>
          <w:rFonts w:ascii="Book Antiqua" w:hAnsi="Book Antiqua" w:cs="Times New Roman"/>
        </w:rPr>
        <w:t>In this r</w:t>
      </w:r>
      <w:r w:rsidR="00D47A20" w:rsidRPr="00E62064">
        <w:rPr>
          <w:rFonts w:ascii="Book Antiqua" w:hAnsi="Book Antiqua" w:cs="Times New Roman"/>
        </w:rPr>
        <w:t xml:space="preserve">eview, we outline the </w:t>
      </w:r>
      <w:r w:rsidR="00F72886" w:rsidRPr="00E62064">
        <w:rPr>
          <w:rFonts w:ascii="Book Antiqua" w:hAnsi="Book Antiqua" w:cs="Times New Roman"/>
        </w:rPr>
        <w:t>c</w:t>
      </w:r>
      <w:r w:rsidR="00D47A20" w:rsidRPr="00E62064">
        <w:rPr>
          <w:rFonts w:ascii="Book Antiqua" w:hAnsi="Book Antiqua" w:cs="Times New Roman"/>
        </w:rPr>
        <w:t>urr</w:t>
      </w:r>
      <w:r w:rsidR="00F72886" w:rsidRPr="00E62064">
        <w:rPr>
          <w:rFonts w:ascii="Book Antiqua" w:hAnsi="Book Antiqua" w:cs="Times New Roman"/>
        </w:rPr>
        <w:t xml:space="preserve">ent advances in </w:t>
      </w:r>
      <w:r w:rsidR="00BD41B4" w:rsidRPr="00E62064">
        <w:rPr>
          <w:rFonts w:ascii="Book Antiqua" w:hAnsi="Book Antiqua" w:cs="Times New Roman"/>
        </w:rPr>
        <w:t>VT treatment options</w:t>
      </w:r>
      <w:r w:rsidR="00F72886" w:rsidRPr="00E62064">
        <w:rPr>
          <w:rFonts w:ascii="Book Antiqua" w:hAnsi="Book Antiqua" w:cs="Times New Roman"/>
        </w:rPr>
        <w:t xml:space="preserve"> and describe the </w:t>
      </w:r>
      <w:r w:rsidR="0050146D" w:rsidRPr="00E62064">
        <w:rPr>
          <w:rFonts w:ascii="Book Antiqua" w:hAnsi="Book Antiqua" w:cs="Times New Roman"/>
        </w:rPr>
        <w:t xml:space="preserve">imaging </w:t>
      </w:r>
      <w:r w:rsidR="007649F8" w:rsidRPr="00E62064">
        <w:rPr>
          <w:rFonts w:ascii="Book Antiqua" w:hAnsi="Book Antiqua" w:cs="Times New Roman"/>
        </w:rPr>
        <w:t>modalities,</w:t>
      </w:r>
      <w:r w:rsidR="00F72886" w:rsidRPr="00E62064">
        <w:rPr>
          <w:rFonts w:ascii="Book Antiqua" w:hAnsi="Book Antiqua" w:cs="Times New Roman"/>
        </w:rPr>
        <w:t xml:space="preserve"> progress, </w:t>
      </w:r>
      <w:r w:rsidR="007649F8" w:rsidRPr="00E62064">
        <w:rPr>
          <w:rFonts w:ascii="Book Antiqua" w:hAnsi="Book Antiqua" w:cs="Times New Roman"/>
        </w:rPr>
        <w:t>and</w:t>
      </w:r>
      <w:r w:rsidR="00F72886" w:rsidRPr="00E62064">
        <w:rPr>
          <w:rFonts w:ascii="Book Antiqua" w:hAnsi="Book Antiqua" w:cs="Times New Roman"/>
        </w:rPr>
        <w:t xml:space="preserve"> novel strategies</w:t>
      </w:r>
      <w:r w:rsidR="007649F8" w:rsidRPr="00E62064">
        <w:rPr>
          <w:rFonts w:ascii="Book Antiqua" w:hAnsi="Book Antiqua" w:cs="Times New Roman"/>
        </w:rPr>
        <w:t>.</w:t>
      </w:r>
      <w:r w:rsidR="00596505" w:rsidRPr="00E62064">
        <w:rPr>
          <w:rFonts w:ascii="Book Antiqua" w:hAnsi="Book Antiqua" w:cs="Times New Roman"/>
        </w:rPr>
        <w:t xml:space="preserve"> </w:t>
      </w:r>
    </w:p>
    <w:p w14:paraId="1CD5731F" w14:textId="77777777" w:rsidR="00500479" w:rsidRPr="00E62064" w:rsidRDefault="00500479" w:rsidP="00611047">
      <w:pPr>
        <w:autoSpaceDE w:val="0"/>
        <w:autoSpaceDN w:val="0"/>
        <w:adjustRightInd w:val="0"/>
        <w:spacing w:line="360" w:lineRule="auto"/>
        <w:jc w:val="both"/>
        <w:rPr>
          <w:rFonts w:ascii="Book Antiqua" w:hAnsi="Book Antiqua" w:cs="Times New Roman"/>
        </w:rPr>
      </w:pPr>
    </w:p>
    <w:p w14:paraId="43AE310C" w14:textId="3B7CDDFD" w:rsidR="00500479" w:rsidRPr="00E62064" w:rsidRDefault="00996A87" w:rsidP="00611047">
      <w:pPr>
        <w:autoSpaceDE w:val="0"/>
        <w:autoSpaceDN w:val="0"/>
        <w:adjustRightInd w:val="0"/>
        <w:spacing w:line="360" w:lineRule="auto"/>
        <w:jc w:val="both"/>
        <w:rPr>
          <w:rFonts w:ascii="Book Antiqua" w:hAnsi="Book Antiqua" w:cs="Times New Roman"/>
        </w:rPr>
      </w:pPr>
      <w:r w:rsidRPr="00E62064">
        <w:rPr>
          <w:rFonts w:ascii="Book Antiqua" w:hAnsi="Book Antiqua" w:cs="Times New Roman"/>
          <w:b/>
        </w:rPr>
        <w:t>LITERATURE SEARCH</w:t>
      </w:r>
    </w:p>
    <w:p w14:paraId="4ADD09E4" w14:textId="6C9BF012" w:rsidR="002941AB" w:rsidRPr="00E62064" w:rsidRDefault="00F72886" w:rsidP="00611047">
      <w:pPr>
        <w:autoSpaceDE w:val="0"/>
        <w:autoSpaceDN w:val="0"/>
        <w:adjustRightInd w:val="0"/>
        <w:spacing w:line="360" w:lineRule="auto"/>
        <w:jc w:val="both"/>
        <w:rPr>
          <w:rFonts w:ascii="Book Antiqua" w:hAnsi="Book Antiqua" w:cs="Times New Roman"/>
        </w:rPr>
      </w:pPr>
      <w:r w:rsidRPr="00E62064">
        <w:rPr>
          <w:rFonts w:ascii="Book Antiqua" w:hAnsi="Book Antiqua" w:cs="Times New Roman"/>
        </w:rPr>
        <w:t>W</w:t>
      </w:r>
      <w:r w:rsidR="00080860" w:rsidRPr="00E62064">
        <w:rPr>
          <w:rFonts w:ascii="Book Antiqua" w:hAnsi="Book Antiqua" w:cs="Times New Roman"/>
        </w:rPr>
        <w:t>e have collect</w:t>
      </w:r>
      <w:r w:rsidR="002941AB" w:rsidRPr="00E62064">
        <w:rPr>
          <w:rFonts w:ascii="Book Antiqua" w:hAnsi="Book Antiqua" w:cs="Times New Roman"/>
        </w:rPr>
        <w:t xml:space="preserve">ed all experimental and clinical </w:t>
      </w:r>
      <w:r w:rsidR="00E853D8" w:rsidRPr="00E62064">
        <w:rPr>
          <w:rFonts w:ascii="Book Antiqua" w:hAnsi="Book Antiqua" w:cs="Times New Roman"/>
        </w:rPr>
        <w:t>investigation</w:t>
      </w:r>
      <w:r w:rsidR="002941AB" w:rsidRPr="00E62064">
        <w:rPr>
          <w:rFonts w:ascii="Book Antiqua" w:hAnsi="Book Antiqua" w:cs="Times New Roman"/>
        </w:rPr>
        <w:t xml:space="preserve">s focused on </w:t>
      </w:r>
      <w:r w:rsidR="00596505" w:rsidRPr="00E62064">
        <w:rPr>
          <w:rFonts w:ascii="Book Antiqua" w:hAnsi="Book Antiqua" w:cs="Times New Roman"/>
        </w:rPr>
        <w:t xml:space="preserve">new </w:t>
      </w:r>
      <w:r w:rsidR="002941AB" w:rsidRPr="00E62064">
        <w:rPr>
          <w:rFonts w:ascii="Book Antiqua" w:hAnsi="Book Antiqua" w:cs="Times New Roman"/>
        </w:rPr>
        <w:t>aspe</w:t>
      </w:r>
      <w:r w:rsidR="00596505" w:rsidRPr="00E62064">
        <w:rPr>
          <w:rFonts w:ascii="Book Antiqua" w:hAnsi="Book Antiqua" w:cs="Times New Roman"/>
        </w:rPr>
        <w:t xml:space="preserve">cts that </w:t>
      </w:r>
      <w:r w:rsidR="006E7325" w:rsidRPr="00E62064">
        <w:rPr>
          <w:rFonts w:ascii="Book Antiqua" w:hAnsi="Book Antiqua" w:cs="Times New Roman"/>
        </w:rPr>
        <w:t>could</w:t>
      </w:r>
      <w:r w:rsidR="00596505" w:rsidRPr="00E62064">
        <w:rPr>
          <w:rFonts w:ascii="Book Antiqua" w:hAnsi="Book Antiqua" w:cs="Times New Roman"/>
        </w:rPr>
        <w:t xml:space="preserve"> be </w:t>
      </w:r>
      <w:r w:rsidR="009970E1" w:rsidRPr="00E62064">
        <w:rPr>
          <w:rFonts w:ascii="Book Antiqua" w:hAnsi="Book Antiqua" w:cs="Times New Roman"/>
        </w:rPr>
        <w:t>essential</w:t>
      </w:r>
      <w:r w:rsidR="00596505" w:rsidRPr="00E62064">
        <w:rPr>
          <w:rFonts w:ascii="Book Antiqua" w:hAnsi="Book Antiqua" w:cs="Times New Roman"/>
        </w:rPr>
        <w:t xml:space="preserve"> for tailoring VT therapy according to underlying etiology, in order to achieve higher efficacy</w:t>
      </w:r>
      <w:r w:rsidR="002941AB" w:rsidRPr="00E62064">
        <w:rPr>
          <w:rFonts w:ascii="Book Antiqua" w:hAnsi="Book Antiqua" w:cs="Times New Roman"/>
        </w:rPr>
        <w:t xml:space="preserve">. The </w:t>
      </w:r>
      <w:r w:rsidR="003255F9" w:rsidRPr="00E62064">
        <w:rPr>
          <w:rFonts w:ascii="Book Antiqua" w:hAnsi="Book Antiqua" w:cs="Times New Roman"/>
        </w:rPr>
        <w:t>M</w:t>
      </w:r>
      <w:r w:rsidR="00E62064" w:rsidRPr="00E62064">
        <w:rPr>
          <w:rFonts w:ascii="Book Antiqua" w:hAnsi="Book Antiqua" w:cs="Times New Roman"/>
        </w:rPr>
        <w:t>EDLINE</w:t>
      </w:r>
      <w:r w:rsidR="002941AB" w:rsidRPr="00E62064">
        <w:rPr>
          <w:rFonts w:ascii="Book Antiqua" w:hAnsi="Book Antiqua" w:cs="Times New Roman"/>
        </w:rPr>
        <w:t xml:space="preserve"> database was </w:t>
      </w:r>
      <w:r w:rsidR="003255F9" w:rsidRPr="00E62064">
        <w:rPr>
          <w:rFonts w:ascii="Book Antiqua" w:hAnsi="Book Antiqua" w:cs="Times New Roman"/>
        </w:rPr>
        <w:t>screened</w:t>
      </w:r>
      <w:r w:rsidR="002941AB" w:rsidRPr="00E62064">
        <w:rPr>
          <w:rFonts w:ascii="Book Antiqua" w:hAnsi="Book Antiqua" w:cs="Times New Roman"/>
        </w:rPr>
        <w:t xml:space="preserve"> for </w:t>
      </w:r>
      <w:r w:rsidR="003255F9" w:rsidRPr="00E62064">
        <w:rPr>
          <w:rFonts w:ascii="Book Antiqua" w:hAnsi="Book Antiqua" w:cs="Times New Roman"/>
        </w:rPr>
        <w:t>studies</w:t>
      </w:r>
      <w:r w:rsidR="002941AB" w:rsidRPr="00E62064">
        <w:rPr>
          <w:rFonts w:ascii="Book Antiqua" w:hAnsi="Book Antiqua" w:cs="Times New Roman"/>
        </w:rPr>
        <w:t xml:space="preserve"> with the medical </w:t>
      </w:r>
      <w:r w:rsidR="00883739" w:rsidRPr="00E62064">
        <w:rPr>
          <w:rFonts w:ascii="Book Antiqua" w:hAnsi="Book Antiqua" w:cs="Times New Roman"/>
        </w:rPr>
        <w:t>term</w:t>
      </w:r>
      <w:r w:rsidR="00795A7A" w:rsidRPr="00E62064">
        <w:rPr>
          <w:rFonts w:ascii="Book Antiqua" w:hAnsi="Book Antiqua" w:cs="Times New Roman"/>
        </w:rPr>
        <w:t xml:space="preserve"> “</w:t>
      </w:r>
      <w:r w:rsidR="0032286A" w:rsidRPr="00E62064">
        <w:rPr>
          <w:rFonts w:ascii="Book Antiqua" w:hAnsi="Book Antiqua" w:cs="Times New Roman"/>
        </w:rPr>
        <w:t>ventricular tachycardia</w:t>
      </w:r>
      <w:r w:rsidR="002941AB" w:rsidRPr="00E62064">
        <w:rPr>
          <w:rFonts w:ascii="Book Antiqua" w:hAnsi="Book Antiqua" w:cs="Times New Roman"/>
        </w:rPr>
        <w:t>” and keywords “</w:t>
      </w:r>
      <w:r w:rsidR="0032286A" w:rsidRPr="00E62064">
        <w:rPr>
          <w:rFonts w:ascii="Book Antiqua" w:hAnsi="Book Antiqua" w:cs="Times New Roman"/>
        </w:rPr>
        <w:t>treatment</w:t>
      </w:r>
      <w:r w:rsidR="00795A7A" w:rsidRPr="00E62064">
        <w:rPr>
          <w:rFonts w:ascii="Book Antiqua" w:hAnsi="Book Antiqua" w:cs="Times New Roman"/>
        </w:rPr>
        <w:t>”, or “</w:t>
      </w:r>
      <w:r w:rsidR="003817C5" w:rsidRPr="00E62064">
        <w:rPr>
          <w:rFonts w:ascii="Book Antiqua" w:hAnsi="Book Antiqua" w:cs="Times New Roman"/>
        </w:rPr>
        <w:t>a</w:t>
      </w:r>
      <w:r w:rsidR="008C563F" w:rsidRPr="00E62064">
        <w:rPr>
          <w:rFonts w:ascii="Book Antiqua" w:hAnsi="Book Antiqua" w:cs="Times New Roman"/>
        </w:rPr>
        <w:t>blation</w:t>
      </w:r>
      <w:r w:rsidR="00795A7A" w:rsidRPr="00E62064">
        <w:rPr>
          <w:rFonts w:ascii="Book Antiqua" w:hAnsi="Book Antiqua" w:cs="Times New Roman"/>
        </w:rPr>
        <w:t xml:space="preserve">”, </w:t>
      </w:r>
      <w:r w:rsidR="002941AB" w:rsidRPr="00E62064">
        <w:rPr>
          <w:rFonts w:ascii="Book Antiqua" w:hAnsi="Book Antiqua" w:cs="Times New Roman"/>
        </w:rPr>
        <w:t>or “</w:t>
      </w:r>
      <w:r w:rsidR="00C2224C" w:rsidRPr="00E62064">
        <w:rPr>
          <w:rFonts w:ascii="Book Antiqua" w:hAnsi="Book Antiqua" w:cs="Times New Roman"/>
        </w:rPr>
        <w:t>management</w:t>
      </w:r>
      <w:r w:rsidR="002941AB" w:rsidRPr="00E62064">
        <w:rPr>
          <w:rFonts w:ascii="Book Antiqua" w:hAnsi="Book Antiqua" w:cs="Times New Roman"/>
        </w:rPr>
        <w:t xml:space="preserve">”. We restricted our search to English literature. </w:t>
      </w:r>
    </w:p>
    <w:p w14:paraId="294EFA6B" w14:textId="77777777" w:rsidR="0022553C" w:rsidRPr="00E62064" w:rsidRDefault="0022553C" w:rsidP="00611047">
      <w:pPr>
        <w:spacing w:line="360" w:lineRule="auto"/>
        <w:jc w:val="both"/>
        <w:rPr>
          <w:rFonts w:ascii="Book Antiqua" w:eastAsia="SimSun" w:hAnsi="Book Antiqua" w:cs="Times New Roman"/>
          <w:lang w:eastAsia="zh-CN"/>
        </w:rPr>
      </w:pPr>
    </w:p>
    <w:p w14:paraId="42958240" w14:textId="0FCC7384" w:rsidR="00C1335B" w:rsidRPr="00E62064" w:rsidRDefault="00B45547" w:rsidP="00611047">
      <w:pPr>
        <w:spacing w:line="360" w:lineRule="auto"/>
        <w:jc w:val="both"/>
        <w:rPr>
          <w:rFonts w:ascii="Book Antiqua" w:hAnsi="Book Antiqua" w:cs="Times New Roman"/>
          <w:b/>
        </w:rPr>
      </w:pPr>
      <w:r w:rsidRPr="00E62064">
        <w:rPr>
          <w:rFonts w:ascii="Book Antiqua" w:hAnsi="Book Antiqua" w:cs="Times New Roman"/>
          <w:b/>
        </w:rPr>
        <w:t xml:space="preserve">NOVEL </w:t>
      </w:r>
      <w:r w:rsidR="00611047" w:rsidRPr="00E62064">
        <w:rPr>
          <w:rFonts w:ascii="Book Antiqua" w:hAnsi="Book Antiqua" w:cs="Times New Roman"/>
          <w:b/>
        </w:rPr>
        <w:t>VT</w:t>
      </w:r>
      <w:r w:rsidR="009054C3" w:rsidRPr="00E62064">
        <w:rPr>
          <w:rFonts w:ascii="Book Antiqua" w:hAnsi="Book Antiqua" w:cs="Times New Roman"/>
          <w:b/>
        </w:rPr>
        <w:t xml:space="preserve"> </w:t>
      </w:r>
      <w:r w:rsidRPr="00E62064">
        <w:rPr>
          <w:rFonts w:ascii="Book Antiqua" w:hAnsi="Book Antiqua" w:cs="Times New Roman"/>
          <w:b/>
        </w:rPr>
        <w:t xml:space="preserve">THERAPIES </w:t>
      </w:r>
    </w:p>
    <w:p w14:paraId="01C38959" w14:textId="4578D045" w:rsidR="007521AA" w:rsidRPr="00E62064" w:rsidRDefault="007521AA" w:rsidP="00611047">
      <w:pPr>
        <w:spacing w:line="360" w:lineRule="auto"/>
        <w:jc w:val="both"/>
        <w:rPr>
          <w:rFonts w:ascii="Book Antiqua" w:hAnsi="Book Antiqua" w:cs="Times New Roman"/>
          <w:b/>
          <w:i/>
        </w:rPr>
      </w:pPr>
      <w:r w:rsidRPr="00E62064">
        <w:rPr>
          <w:rFonts w:ascii="Book Antiqua" w:hAnsi="Book Antiqua" w:cs="Times New Roman"/>
          <w:b/>
          <w:i/>
        </w:rPr>
        <w:t>Epicardial catheter ablation</w:t>
      </w:r>
    </w:p>
    <w:p w14:paraId="2B02425B" w14:textId="3555E165" w:rsidR="0057123C" w:rsidRPr="00E62064" w:rsidRDefault="00A635F5" w:rsidP="00611047">
      <w:pPr>
        <w:spacing w:line="360" w:lineRule="auto"/>
        <w:jc w:val="both"/>
        <w:rPr>
          <w:rFonts w:ascii="Book Antiqua" w:hAnsi="Book Antiqua" w:cs="Times New Roman"/>
        </w:rPr>
      </w:pPr>
      <w:r w:rsidRPr="00E62064">
        <w:rPr>
          <w:rFonts w:ascii="Book Antiqua" w:hAnsi="Book Antiqua" w:cs="Times New Roman"/>
        </w:rPr>
        <w:t>Endocardial</w:t>
      </w:r>
      <w:r w:rsidR="003702BC" w:rsidRPr="00E62064">
        <w:rPr>
          <w:rFonts w:ascii="Book Antiqua" w:hAnsi="Book Antiqua" w:cs="Times New Roman"/>
        </w:rPr>
        <w:t xml:space="preserve"> catheter ablation and antiarrhythmic drug </w:t>
      </w:r>
      <w:r w:rsidR="00885DC6" w:rsidRPr="00E62064">
        <w:rPr>
          <w:rFonts w:ascii="Book Antiqua" w:hAnsi="Book Antiqua" w:cs="Times New Roman"/>
        </w:rPr>
        <w:t>treatment</w:t>
      </w:r>
      <w:r w:rsidR="003702BC" w:rsidRPr="00E62064">
        <w:rPr>
          <w:rFonts w:ascii="Book Antiqua" w:hAnsi="Book Antiqua" w:cs="Times New Roman"/>
        </w:rPr>
        <w:t xml:space="preserve"> are </w:t>
      </w:r>
      <w:r w:rsidR="00225A78" w:rsidRPr="00E62064">
        <w:rPr>
          <w:rFonts w:ascii="Book Antiqua" w:hAnsi="Book Antiqua" w:cs="Times New Roman"/>
        </w:rPr>
        <w:t xml:space="preserve">currently </w:t>
      </w:r>
      <w:r w:rsidR="003702BC" w:rsidRPr="00E62064">
        <w:rPr>
          <w:rFonts w:ascii="Book Antiqua" w:hAnsi="Book Antiqua" w:cs="Times New Roman"/>
        </w:rPr>
        <w:t xml:space="preserve">the </w:t>
      </w:r>
      <w:r w:rsidR="000642B0" w:rsidRPr="00E62064">
        <w:rPr>
          <w:rFonts w:ascii="Book Antiqua" w:hAnsi="Book Antiqua" w:cs="Times New Roman"/>
        </w:rPr>
        <w:t>mainstays</w:t>
      </w:r>
      <w:r w:rsidR="003702BC" w:rsidRPr="00E62064">
        <w:rPr>
          <w:rFonts w:ascii="Book Antiqua" w:hAnsi="Book Antiqua" w:cs="Times New Roman"/>
        </w:rPr>
        <w:t xml:space="preserve"> of VT </w:t>
      </w:r>
      <w:proofErr w:type="gramStart"/>
      <w:r w:rsidR="006F01F2" w:rsidRPr="00E62064">
        <w:rPr>
          <w:rFonts w:ascii="Book Antiqua" w:hAnsi="Book Antiqua" w:cs="Times New Roman"/>
        </w:rPr>
        <w:t>treatment</w:t>
      </w:r>
      <w:r w:rsidR="003702BC" w:rsidRPr="00E62064">
        <w:rPr>
          <w:rFonts w:ascii="Book Antiqua" w:hAnsi="Book Antiqua" w:cs="Times New Roman"/>
          <w:vertAlign w:val="superscript"/>
        </w:rPr>
        <w:t>[</w:t>
      </w:r>
      <w:proofErr w:type="gramEnd"/>
      <w:r w:rsidR="003702BC" w:rsidRPr="00E62064">
        <w:rPr>
          <w:rFonts w:ascii="Book Antiqua" w:hAnsi="Book Antiqua" w:cs="Times New Roman"/>
          <w:vertAlign w:val="superscript"/>
        </w:rPr>
        <w:t>1,3]</w:t>
      </w:r>
      <w:r w:rsidR="001C6882" w:rsidRPr="00E62064">
        <w:rPr>
          <w:rFonts w:ascii="Book Antiqua" w:hAnsi="Book Antiqua" w:cs="Times New Roman"/>
        </w:rPr>
        <w:t>.</w:t>
      </w:r>
      <w:r w:rsidR="00E62064" w:rsidRPr="00E62064">
        <w:rPr>
          <w:rFonts w:ascii="Book Antiqua" w:hAnsi="Book Antiqua" w:cs="Times New Roman"/>
        </w:rPr>
        <w:t xml:space="preserve"> </w:t>
      </w:r>
      <w:r w:rsidR="00574E6E" w:rsidRPr="00E62064">
        <w:rPr>
          <w:rFonts w:ascii="Book Antiqua" w:hAnsi="Book Antiqua" w:cs="Times New Roman"/>
        </w:rPr>
        <w:t>However, the procedural success rate</w:t>
      </w:r>
      <w:r w:rsidR="007970C0" w:rsidRPr="00E62064">
        <w:rPr>
          <w:rFonts w:ascii="Book Antiqua" w:hAnsi="Book Antiqua" w:cs="Times New Roman"/>
        </w:rPr>
        <w:t>s</w:t>
      </w:r>
      <w:r w:rsidR="001D0775" w:rsidRPr="00E62064">
        <w:rPr>
          <w:rFonts w:ascii="Book Antiqua" w:hAnsi="Book Antiqua" w:cs="Times New Roman"/>
        </w:rPr>
        <w:t xml:space="preserve"> of VT are quite variable</w:t>
      </w:r>
      <w:r w:rsidR="00F03D3F" w:rsidRPr="00E62064">
        <w:rPr>
          <w:rFonts w:ascii="Book Antiqua" w:hAnsi="Book Antiqua" w:cs="Times New Roman"/>
        </w:rPr>
        <w:t xml:space="preserve"> due to </w:t>
      </w:r>
      <w:r w:rsidR="00B5539B" w:rsidRPr="00E62064">
        <w:rPr>
          <w:rFonts w:ascii="Book Antiqua" w:hAnsi="Book Antiqua" w:cs="Times New Roman"/>
        </w:rPr>
        <w:t xml:space="preserve">the heterogeneous substrates that reflect the variety of </w:t>
      </w:r>
      <w:r w:rsidR="00B5539B" w:rsidRPr="00E62064">
        <w:rPr>
          <w:rFonts w:ascii="Book Antiqua" w:hAnsi="Book Antiqua" w:cs="Times New Roman"/>
        </w:rPr>
        <w:lastRenderedPageBreak/>
        <w:t xml:space="preserve">pathophysiological </w:t>
      </w:r>
      <w:proofErr w:type="gramStart"/>
      <w:r w:rsidR="00B5539B" w:rsidRPr="00E62064">
        <w:rPr>
          <w:rFonts w:ascii="Book Antiqua" w:hAnsi="Book Antiqua" w:cs="Times New Roman"/>
        </w:rPr>
        <w:t>processes</w:t>
      </w:r>
      <w:r w:rsidR="00B5539B" w:rsidRPr="00E62064">
        <w:rPr>
          <w:rFonts w:ascii="Book Antiqua" w:hAnsi="Book Antiqua" w:cs="Times New Roman"/>
          <w:vertAlign w:val="superscript"/>
        </w:rPr>
        <w:t>[</w:t>
      </w:r>
      <w:proofErr w:type="gramEnd"/>
      <w:r w:rsidR="00B5539B" w:rsidRPr="00E62064">
        <w:rPr>
          <w:rFonts w:ascii="Book Antiqua" w:hAnsi="Book Antiqua" w:cs="Times New Roman"/>
          <w:vertAlign w:val="superscript"/>
        </w:rPr>
        <w:t>6,7]</w:t>
      </w:r>
      <w:r w:rsidR="00B5539B" w:rsidRPr="00E62064">
        <w:rPr>
          <w:rFonts w:ascii="Book Antiqua" w:hAnsi="Book Antiqua" w:cs="Times New Roman"/>
        </w:rPr>
        <w:t>.</w:t>
      </w:r>
      <w:r w:rsidR="00574E6E" w:rsidRPr="00E62064">
        <w:rPr>
          <w:rFonts w:ascii="Book Antiqua" w:hAnsi="Book Antiqua" w:cs="Times New Roman"/>
        </w:rPr>
        <w:t xml:space="preserve"> </w:t>
      </w:r>
      <w:r w:rsidR="00104708" w:rsidRPr="00E62064">
        <w:rPr>
          <w:rFonts w:ascii="Book Antiqua" w:hAnsi="Book Antiqua" w:cs="Times New Roman"/>
        </w:rPr>
        <w:t xml:space="preserve">The success rate of </w:t>
      </w:r>
      <w:r w:rsidR="006F6853" w:rsidRPr="00E62064">
        <w:rPr>
          <w:rFonts w:ascii="Book Antiqua" w:hAnsi="Book Antiqua" w:cs="Times New Roman"/>
        </w:rPr>
        <w:t>endocardial ablation</w:t>
      </w:r>
      <w:r w:rsidR="0097663D" w:rsidRPr="00E62064">
        <w:rPr>
          <w:rFonts w:ascii="Book Antiqua" w:hAnsi="Book Antiqua" w:cs="Times New Roman"/>
        </w:rPr>
        <w:t xml:space="preserve"> in patients with outflow tract VT is 84%</w:t>
      </w:r>
      <w:r w:rsidR="00B453F2" w:rsidRPr="00E62064">
        <w:rPr>
          <w:rFonts w:ascii="Book Antiqua" w:hAnsi="Book Antiqua" w:cs="Times New Roman"/>
        </w:rPr>
        <w:t xml:space="preserve">, in patients with papillary muscle VT is 60%, </w:t>
      </w:r>
      <w:r w:rsidR="00E27428" w:rsidRPr="00E62064">
        <w:rPr>
          <w:rFonts w:ascii="Book Antiqua" w:hAnsi="Book Antiqua" w:cs="Times New Roman"/>
        </w:rPr>
        <w:t>an</w:t>
      </w:r>
      <w:r w:rsidR="00053694" w:rsidRPr="00E62064">
        <w:rPr>
          <w:rFonts w:ascii="Book Antiqua" w:hAnsi="Book Antiqua" w:cs="Times New Roman"/>
        </w:rPr>
        <w:t>d in patients with idiopathic left ventricular</w:t>
      </w:r>
      <w:r w:rsidR="00E27428" w:rsidRPr="00E62064">
        <w:rPr>
          <w:rFonts w:ascii="Book Antiqua" w:hAnsi="Book Antiqua" w:cs="Times New Roman"/>
        </w:rPr>
        <w:t xml:space="preserve"> VT is 70</w:t>
      </w:r>
      <w:proofErr w:type="gramStart"/>
      <w:r w:rsidR="00E27428" w:rsidRPr="00E62064">
        <w:rPr>
          <w:rFonts w:ascii="Book Antiqua" w:hAnsi="Book Antiqua" w:cs="Times New Roman"/>
        </w:rPr>
        <w:t>%</w:t>
      </w:r>
      <w:r w:rsidR="00E27428" w:rsidRPr="00E62064">
        <w:rPr>
          <w:rFonts w:ascii="Book Antiqua" w:hAnsi="Book Antiqua" w:cs="Times New Roman"/>
          <w:vertAlign w:val="superscript"/>
        </w:rPr>
        <w:t>[</w:t>
      </w:r>
      <w:proofErr w:type="gramEnd"/>
      <w:r w:rsidR="00E27428" w:rsidRPr="00E62064">
        <w:rPr>
          <w:rFonts w:ascii="Book Antiqua" w:hAnsi="Book Antiqua" w:cs="Times New Roman"/>
          <w:vertAlign w:val="superscript"/>
        </w:rPr>
        <w:t>6]</w:t>
      </w:r>
      <w:r w:rsidR="00E27428" w:rsidRPr="00E62064">
        <w:rPr>
          <w:rFonts w:ascii="Book Antiqua" w:hAnsi="Book Antiqua" w:cs="Times New Roman"/>
        </w:rPr>
        <w:t>.</w:t>
      </w:r>
      <w:r w:rsidR="00FB4D49" w:rsidRPr="00E62064">
        <w:rPr>
          <w:rFonts w:ascii="Book Antiqua" w:hAnsi="Book Antiqua" w:cs="Times New Roman"/>
        </w:rPr>
        <w:t xml:space="preserve"> </w:t>
      </w:r>
      <w:r w:rsidR="00F268AB" w:rsidRPr="00E62064">
        <w:rPr>
          <w:rFonts w:ascii="Book Antiqua" w:hAnsi="Book Antiqua" w:cs="Times New Roman"/>
        </w:rPr>
        <w:t xml:space="preserve">Moreover, the </w:t>
      </w:r>
      <w:r w:rsidR="00D6033E" w:rsidRPr="00E62064">
        <w:rPr>
          <w:rFonts w:ascii="Book Antiqua" w:hAnsi="Book Antiqua" w:cs="Times New Roman"/>
        </w:rPr>
        <w:t xml:space="preserve">VT </w:t>
      </w:r>
      <w:r w:rsidR="00F268AB" w:rsidRPr="00E62064">
        <w:rPr>
          <w:rFonts w:ascii="Book Antiqua" w:hAnsi="Book Antiqua" w:cs="Times New Roman"/>
        </w:rPr>
        <w:t>r</w:t>
      </w:r>
      <w:r w:rsidR="0057123C" w:rsidRPr="00E62064">
        <w:rPr>
          <w:rFonts w:ascii="Book Antiqua" w:hAnsi="Book Antiqua" w:cs="Times New Roman"/>
        </w:rPr>
        <w:t>e</w:t>
      </w:r>
      <w:r w:rsidR="00F268AB" w:rsidRPr="00E62064">
        <w:rPr>
          <w:rFonts w:ascii="Book Antiqua" w:hAnsi="Book Antiqua" w:cs="Times New Roman"/>
        </w:rPr>
        <w:t>currence rates</w:t>
      </w:r>
      <w:r w:rsidR="0057123C" w:rsidRPr="00E62064">
        <w:rPr>
          <w:rFonts w:ascii="Book Antiqua" w:hAnsi="Book Antiqua" w:cs="Times New Roman"/>
        </w:rPr>
        <w:t xml:space="preserve"> of </w:t>
      </w:r>
      <w:r w:rsidR="00676262" w:rsidRPr="00E62064">
        <w:rPr>
          <w:rFonts w:ascii="Book Antiqua" w:hAnsi="Book Antiqua" w:cs="Times New Roman"/>
        </w:rPr>
        <w:t>endocardial</w:t>
      </w:r>
      <w:r w:rsidR="0057123C" w:rsidRPr="00E62064">
        <w:rPr>
          <w:rFonts w:ascii="Book Antiqua" w:hAnsi="Book Antiqua" w:cs="Times New Roman"/>
        </w:rPr>
        <w:t xml:space="preserve"> ablation in </w:t>
      </w:r>
      <w:r w:rsidR="00676262" w:rsidRPr="00E62064">
        <w:rPr>
          <w:rFonts w:ascii="Book Antiqua" w:hAnsi="Book Antiqua" w:cs="Times New Roman"/>
        </w:rPr>
        <w:t>ischemic cardiomyopathy</w:t>
      </w:r>
      <w:r w:rsidR="0057123C" w:rsidRPr="00E62064">
        <w:rPr>
          <w:rFonts w:ascii="Book Antiqua" w:hAnsi="Book Antiqua" w:cs="Times New Roman"/>
        </w:rPr>
        <w:t xml:space="preserve"> patients are between 23% and 49%</w:t>
      </w:r>
      <w:r w:rsidR="00CC796A" w:rsidRPr="00E62064">
        <w:rPr>
          <w:rFonts w:ascii="Book Antiqua" w:hAnsi="Book Antiqua" w:cs="Times New Roman"/>
        </w:rPr>
        <w:t xml:space="preserve"> and</w:t>
      </w:r>
      <w:r w:rsidR="00D6033E" w:rsidRPr="00E62064">
        <w:rPr>
          <w:rFonts w:ascii="Book Antiqua" w:hAnsi="Book Antiqua" w:cs="Times New Roman"/>
        </w:rPr>
        <w:t xml:space="preserve"> in dilated cardiomyopathy patients between 46</w:t>
      </w:r>
      <w:r w:rsidR="00E62064">
        <w:rPr>
          <w:rFonts w:ascii="Book Antiqua" w:eastAsia="SimSun" w:hAnsi="Book Antiqua" w:cs="Times New Roman" w:hint="eastAsia"/>
          <w:lang w:eastAsia="zh-CN"/>
        </w:rPr>
        <w:t>%</w:t>
      </w:r>
      <w:r w:rsidR="00D6033E" w:rsidRPr="00E62064">
        <w:rPr>
          <w:rFonts w:ascii="Book Antiqua" w:hAnsi="Book Antiqua" w:cs="Times New Roman"/>
        </w:rPr>
        <w:t xml:space="preserve"> and 61</w:t>
      </w:r>
      <w:proofErr w:type="gramStart"/>
      <w:r w:rsidR="00D6033E" w:rsidRPr="00E62064">
        <w:rPr>
          <w:rFonts w:ascii="Book Antiqua" w:hAnsi="Book Antiqua" w:cs="Times New Roman"/>
        </w:rPr>
        <w:t>%</w:t>
      </w:r>
      <w:r w:rsidR="00FB4D49" w:rsidRPr="00E62064">
        <w:rPr>
          <w:rFonts w:ascii="Book Antiqua" w:hAnsi="Book Antiqua" w:cs="Times New Roman"/>
          <w:vertAlign w:val="superscript"/>
        </w:rPr>
        <w:t>[</w:t>
      </w:r>
      <w:proofErr w:type="gramEnd"/>
      <w:r w:rsidR="00FB4D49" w:rsidRPr="00E62064">
        <w:rPr>
          <w:rFonts w:ascii="Book Antiqua" w:hAnsi="Book Antiqua" w:cs="Times New Roman"/>
          <w:vertAlign w:val="superscript"/>
        </w:rPr>
        <w:t>7]</w:t>
      </w:r>
      <w:r w:rsidR="00FB4D49" w:rsidRPr="00E62064">
        <w:rPr>
          <w:rFonts w:ascii="Book Antiqua" w:hAnsi="Book Antiqua" w:cs="Times New Roman"/>
        </w:rPr>
        <w:t>.</w:t>
      </w:r>
      <w:r w:rsidR="00D40D3A" w:rsidRPr="00E62064">
        <w:rPr>
          <w:rFonts w:ascii="Book Antiqua" w:hAnsi="Book Antiqua" w:cs="Times New Roman"/>
        </w:rPr>
        <w:t xml:space="preserve"> Non-</w:t>
      </w:r>
      <w:r w:rsidR="003E2445" w:rsidRPr="00E62064">
        <w:rPr>
          <w:rFonts w:ascii="Book Antiqua" w:hAnsi="Book Antiqua" w:cs="Times New Roman"/>
        </w:rPr>
        <w:t>ischemic cardiomyopathy patients have worse outcomes</w:t>
      </w:r>
      <w:r w:rsidR="00574D49" w:rsidRPr="00E62064">
        <w:rPr>
          <w:rFonts w:ascii="Book Antiqua" w:hAnsi="Book Antiqua" w:cs="Times New Roman"/>
        </w:rPr>
        <w:t xml:space="preserve"> </w:t>
      </w:r>
      <w:r w:rsidR="00A16BF5" w:rsidRPr="00E62064">
        <w:rPr>
          <w:rFonts w:ascii="Book Antiqua" w:hAnsi="Book Antiqua" w:cs="Times New Roman"/>
        </w:rPr>
        <w:t>than</w:t>
      </w:r>
      <w:r w:rsidR="00574D49" w:rsidRPr="00E62064">
        <w:rPr>
          <w:rFonts w:ascii="Book Antiqua" w:hAnsi="Book Antiqua" w:cs="Times New Roman"/>
        </w:rPr>
        <w:t xml:space="preserve"> ischemic cardiomyopathy patients</w:t>
      </w:r>
      <w:r w:rsidR="00505AE9" w:rsidRPr="00E62064">
        <w:rPr>
          <w:rFonts w:ascii="Book Antiqua" w:hAnsi="Book Antiqua" w:cs="Times New Roman"/>
        </w:rPr>
        <w:t xml:space="preserve"> due to scar patterns with epicardial and intramural </w:t>
      </w:r>
      <w:proofErr w:type="gramStart"/>
      <w:r w:rsidR="00505AE9" w:rsidRPr="00E62064">
        <w:rPr>
          <w:rFonts w:ascii="Book Antiqua" w:hAnsi="Book Antiqua" w:cs="Times New Roman"/>
        </w:rPr>
        <w:t>sites</w:t>
      </w:r>
      <w:r w:rsidR="00505AE9" w:rsidRPr="00E62064">
        <w:rPr>
          <w:rFonts w:ascii="Book Antiqua" w:hAnsi="Book Antiqua" w:cs="Times New Roman"/>
          <w:vertAlign w:val="superscript"/>
        </w:rPr>
        <w:t>[</w:t>
      </w:r>
      <w:proofErr w:type="gramEnd"/>
      <w:r w:rsidR="00505AE9" w:rsidRPr="00E62064">
        <w:rPr>
          <w:rFonts w:ascii="Book Antiqua" w:hAnsi="Book Antiqua" w:cs="Times New Roman"/>
          <w:vertAlign w:val="superscript"/>
        </w:rPr>
        <w:t>7]</w:t>
      </w:r>
      <w:r w:rsidR="00505AE9" w:rsidRPr="00E62064">
        <w:rPr>
          <w:rFonts w:ascii="Book Antiqua" w:hAnsi="Book Antiqua" w:cs="Times New Roman"/>
        </w:rPr>
        <w:t>.</w:t>
      </w:r>
    </w:p>
    <w:p w14:paraId="2AECE8B1" w14:textId="3AB4A719" w:rsidR="003733FA" w:rsidRPr="00E62064" w:rsidRDefault="00AF5566" w:rsidP="00E62064">
      <w:pPr>
        <w:spacing w:line="360" w:lineRule="auto"/>
        <w:ind w:firstLineChars="100" w:firstLine="240"/>
        <w:jc w:val="both"/>
        <w:rPr>
          <w:rFonts w:ascii="Book Antiqua" w:hAnsi="Book Antiqua"/>
        </w:rPr>
      </w:pPr>
      <w:r w:rsidRPr="00E62064">
        <w:rPr>
          <w:rFonts w:ascii="Book Antiqua" w:hAnsi="Book Antiqua" w:cs="Times New Roman"/>
        </w:rPr>
        <w:t xml:space="preserve">Epicardial ablation has </w:t>
      </w:r>
      <w:r w:rsidR="00AE4CD2" w:rsidRPr="00E62064">
        <w:rPr>
          <w:rFonts w:ascii="Book Antiqua" w:hAnsi="Book Antiqua" w:cs="Times New Roman"/>
        </w:rPr>
        <w:t>emerged</w:t>
      </w:r>
      <w:r w:rsidR="003B0098" w:rsidRPr="00E62064">
        <w:rPr>
          <w:rFonts w:ascii="Book Antiqua" w:hAnsi="Book Antiqua" w:cs="Times New Roman"/>
        </w:rPr>
        <w:t xml:space="preserve"> as a potential</w:t>
      </w:r>
      <w:r w:rsidRPr="00E62064">
        <w:rPr>
          <w:rFonts w:ascii="Book Antiqua" w:hAnsi="Book Antiqua" w:cs="Times New Roman"/>
        </w:rPr>
        <w:t xml:space="preserve"> alternative ablation strategy</w:t>
      </w:r>
      <w:r w:rsidR="00AE4CD2" w:rsidRPr="00E62064">
        <w:rPr>
          <w:rFonts w:ascii="Book Antiqua" w:hAnsi="Book Antiqua" w:cs="Times New Roman"/>
        </w:rPr>
        <w:t xml:space="preserve"> in order to increase the success rate </w:t>
      </w:r>
      <w:r w:rsidR="000D24F2" w:rsidRPr="00E62064">
        <w:rPr>
          <w:rFonts w:ascii="Book Antiqua" w:hAnsi="Book Antiqua" w:cs="Times New Roman"/>
        </w:rPr>
        <w:t>in complex substrates and</w:t>
      </w:r>
      <w:r w:rsidRPr="00E62064">
        <w:rPr>
          <w:rFonts w:ascii="Book Antiqua" w:hAnsi="Book Antiqua" w:cs="Times New Roman"/>
        </w:rPr>
        <w:t xml:space="preserve"> to eliminate VT in patients with </w:t>
      </w:r>
      <w:r w:rsidR="00E90B74" w:rsidRPr="00E62064">
        <w:rPr>
          <w:rFonts w:ascii="Book Antiqua" w:hAnsi="Book Antiqua" w:cs="Times New Roman"/>
        </w:rPr>
        <w:t>different cardiomyopathies</w:t>
      </w:r>
      <w:r w:rsidRPr="00E62064">
        <w:rPr>
          <w:rFonts w:ascii="Book Antiqua" w:hAnsi="Book Antiqua" w:cs="Times New Roman"/>
        </w:rPr>
        <w:t xml:space="preserve"> and more recently in patients with </w:t>
      </w:r>
      <w:proofErr w:type="spellStart"/>
      <w:r w:rsidRPr="00E62064">
        <w:rPr>
          <w:rFonts w:ascii="Book Antiqua" w:hAnsi="Book Antiqua" w:cs="Times New Roman"/>
        </w:rPr>
        <w:t>Brugada</w:t>
      </w:r>
      <w:proofErr w:type="spellEnd"/>
      <w:r w:rsidRPr="00E62064">
        <w:rPr>
          <w:rFonts w:ascii="Book Antiqua" w:hAnsi="Book Antiqua" w:cs="Times New Roman"/>
        </w:rPr>
        <w:t xml:space="preserve"> </w:t>
      </w:r>
      <w:proofErr w:type="gramStart"/>
      <w:r w:rsidRPr="00E62064">
        <w:rPr>
          <w:rFonts w:ascii="Book Antiqua" w:hAnsi="Book Antiqua" w:cs="Times New Roman"/>
        </w:rPr>
        <w:t>syndrome</w:t>
      </w:r>
      <w:r w:rsidR="004025B3" w:rsidRPr="00E62064">
        <w:rPr>
          <w:rFonts w:ascii="Book Antiqua" w:hAnsi="Book Antiqua" w:cs="Times New Roman"/>
          <w:vertAlign w:val="superscript"/>
        </w:rPr>
        <w:t>[</w:t>
      </w:r>
      <w:proofErr w:type="gramEnd"/>
      <w:r w:rsidR="004025B3" w:rsidRPr="00E62064">
        <w:rPr>
          <w:rFonts w:ascii="Book Antiqua" w:hAnsi="Book Antiqua" w:cs="Times New Roman"/>
          <w:vertAlign w:val="superscript"/>
        </w:rPr>
        <w:t>8-11</w:t>
      </w:r>
      <w:r w:rsidR="0011259D" w:rsidRPr="00E62064">
        <w:rPr>
          <w:rFonts w:ascii="Book Antiqua" w:hAnsi="Book Antiqua" w:cs="Times New Roman"/>
          <w:vertAlign w:val="superscript"/>
        </w:rPr>
        <w:t>]</w:t>
      </w:r>
      <w:r w:rsidR="0011259D" w:rsidRPr="00E62064">
        <w:rPr>
          <w:rFonts w:ascii="Book Antiqua" w:hAnsi="Book Antiqua" w:cs="Times New Roman"/>
        </w:rPr>
        <w:t>.</w:t>
      </w:r>
      <w:r w:rsidRPr="00E62064">
        <w:rPr>
          <w:rFonts w:ascii="Book Antiqua" w:hAnsi="Book Antiqua" w:cs="Times New Roman"/>
        </w:rPr>
        <w:t xml:space="preserve"> </w:t>
      </w:r>
      <w:r w:rsidR="006C22CD" w:rsidRPr="00E62064">
        <w:rPr>
          <w:rFonts w:ascii="Book Antiqua" w:hAnsi="Book Antiqua" w:cs="Times New Roman"/>
        </w:rPr>
        <w:t xml:space="preserve">Percutaneous </w:t>
      </w:r>
      <w:r w:rsidR="009E045F" w:rsidRPr="00E62064">
        <w:rPr>
          <w:rFonts w:ascii="Book Antiqua" w:hAnsi="Book Antiqua" w:cs="Times New Roman"/>
        </w:rPr>
        <w:t>approach</w:t>
      </w:r>
      <w:r w:rsidR="003A0E09" w:rsidRPr="00E62064">
        <w:rPr>
          <w:rFonts w:ascii="Book Antiqua" w:hAnsi="Book Antiqua" w:cs="Times New Roman"/>
        </w:rPr>
        <w:t xml:space="preserve"> to the pericardial </w:t>
      </w:r>
      <w:r w:rsidR="009E045F" w:rsidRPr="00E62064">
        <w:rPr>
          <w:rFonts w:ascii="Book Antiqua" w:hAnsi="Book Antiqua" w:cs="Times New Roman"/>
        </w:rPr>
        <w:t>area</w:t>
      </w:r>
      <w:r w:rsidR="003A0E09" w:rsidRPr="00E62064">
        <w:rPr>
          <w:rFonts w:ascii="Book Antiqua" w:hAnsi="Book Antiqua" w:cs="Times New Roman"/>
        </w:rPr>
        <w:t xml:space="preserve"> </w:t>
      </w:r>
      <w:r w:rsidR="009D7B63" w:rsidRPr="00E62064">
        <w:rPr>
          <w:rFonts w:ascii="Book Antiqua" w:hAnsi="Book Antiqua" w:cs="Times New Roman"/>
        </w:rPr>
        <w:t>fa</w:t>
      </w:r>
      <w:r w:rsidR="004A6488" w:rsidRPr="00E62064">
        <w:rPr>
          <w:rFonts w:ascii="Book Antiqua" w:hAnsi="Book Antiqua" w:cs="Times New Roman"/>
        </w:rPr>
        <w:t>cilitates</w:t>
      </w:r>
      <w:r w:rsidR="003A0E09" w:rsidRPr="00E62064">
        <w:rPr>
          <w:rFonts w:ascii="Book Antiqua" w:hAnsi="Book Antiqua" w:cs="Times New Roman"/>
        </w:rPr>
        <w:t xml:space="preserve"> epicardial ablation when </w:t>
      </w:r>
      <w:r w:rsidR="00952502" w:rsidRPr="00E62064">
        <w:rPr>
          <w:rFonts w:ascii="Book Antiqua" w:hAnsi="Book Antiqua" w:cs="Times New Roman"/>
        </w:rPr>
        <w:t xml:space="preserve">the </w:t>
      </w:r>
      <w:r w:rsidR="003A0E09" w:rsidRPr="00E62064">
        <w:rPr>
          <w:rFonts w:ascii="Book Antiqua" w:hAnsi="Book Antiqua" w:cs="Times New Roman"/>
        </w:rPr>
        <w:t xml:space="preserve">VT </w:t>
      </w:r>
      <w:r w:rsidR="00952502" w:rsidRPr="00E62064">
        <w:rPr>
          <w:rFonts w:ascii="Book Antiqua" w:hAnsi="Book Antiqua" w:cs="Times New Roman"/>
        </w:rPr>
        <w:t>substrate is</w:t>
      </w:r>
      <w:r w:rsidR="00F52BE9" w:rsidRPr="00E62064">
        <w:rPr>
          <w:rFonts w:ascii="Book Antiqua" w:hAnsi="Book Antiqua" w:cs="Times New Roman"/>
        </w:rPr>
        <w:t xml:space="preserve"> situ</w:t>
      </w:r>
      <w:r w:rsidR="003A0E09" w:rsidRPr="00E62064">
        <w:rPr>
          <w:rFonts w:ascii="Book Antiqua" w:hAnsi="Book Antiqua" w:cs="Times New Roman"/>
        </w:rPr>
        <w:t xml:space="preserve">ated in the </w:t>
      </w:r>
      <w:proofErr w:type="spellStart"/>
      <w:proofErr w:type="gramStart"/>
      <w:r w:rsidR="003A0E09" w:rsidRPr="00E62064">
        <w:rPr>
          <w:rFonts w:ascii="Book Antiqua" w:hAnsi="Book Antiqua" w:cs="Times New Roman"/>
        </w:rPr>
        <w:t>subepicardium</w:t>
      </w:r>
      <w:proofErr w:type="spellEnd"/>
      <w:r w:rsidR="005639B3" w:rsidRPr="00E62064">
        <w:rPr>
          <w:rFonts w:ascii="Book Antiqua" w:hAnsi="Book Antiqua" w:cs="Times New Roman"/>
          <w:vertAlign w:val="superscript"/>
        </w:rPr>
        <w:t>[</w:t>
      </w:r>
      <w:proofErr w:type="gramEnd"/>
      <w:r w:rsidR="005639B3" w:rsidRPr="00E62064">
        <w:rPr>
          <w:rFonts w:ascii="Book Antiqua" w:hAnsi="Book Antiqua" w:cs="Times New Roman"/>
          <w:vertAlign w:val="superscript"/>
        </w:rPr>
        <w:t>8</w:t>
      </w:r>
      <w:r w:rsidR="006A5676" w:rsidRPr="00E62064">
        <w:rPr>
          <w:rFonts w:ascii="Book Antiqua" w:hAnsi="Book Antiqua" w:cs="Times New Roman"/>
          <w:vertAlign w:val="superscript"/>
        </w:rPr>
        <w:t>]</w:t>
      </w:r>
      <w:r w:rsidR="008F6492" w:rsidRPr="00E62064">
        <w:rPr>
          <w:rFonts w:ascii="Book Antiqua" w:hAnsi="Book Antiqua" w:cs="Times New Roman"/>
        </w:rPr>
        <w:t xml:space="preserve"> (Figure 1)</w:t>
      </w:r>
      <w:r w:rsidR="00686BE3" w:rsidRPr="00E62064">
        <w:rPr>
          <w:rFonts w:ascii="Book Antiqua" w:hAnsi="Book Antiqua" w:cs="Times New Roman"/>
        </w:rPr>
        <w:t>.</w:t>
      </w:r>
      <w:r w:rsidR="003A0E09" w:rsidRPr="00E62064">
        <w:rPr>
          <w:rFonts w:ascii="Book Antiqua" w:hAnsi="Book Antiqua" w:cs="Times New Roman"/>
        </w:rPr>
        <w:t xml:space="preserve"> </w:t>
      </w:r>
      <w:r w:rsidR="005F2C73" w:rsidRPr="00E62064">
        <w:rPr>
          <w:rFonts w:ascii="Book Antiqua" w:hAnsi="Book Antiqua" w:cs="Times New Roman"/>
        </w:rPr>
        <w:t>Adjacency</w:t>
      </w:r>
      <w:r w:rsidR="003A0E09" w:rsidRPr="00E62064">
        <w:rPr>
          <w:rFonts w:ascii="Book Antiqua" w:hAnsi="Book Antiqua" w:cs="Times New Roman"/>
        </w:rPr>
        <w:t xml:space="preserve"> to coronary </w:t>
      </w:r>
      <w:r w:rsidR="005F2C73" w:rsidRPr="00E62064">
        <w:rPr>
          <w:rFonts w:ascii="Book Antiqua" w:hAnsi="Book Antiqua" w:cs="Times New Roman"/>
        </w:rPr>
        <w:t>circulation</w:t>
      </w:r>
      <w:r w:rsidR="003A0E09" w:rsidRPr="00E62064">
        <w:rPr>
          <w:rFonts w:ascii="Book Antiqua" w:hAnsi="Book Antiqua" w:cs="Times New Roman"/>
        </w:rPr>
        <w:t xml:space="preserve"> and the phrenic nerve </w:t>
      </w:r>
      <w:r w:rsidR="00EE7BE7" w:rsidRPr="00E62064">
        <w:rPr>
          <w:rFonts w:ascii="Book Antiqua" w:hAnsi="Book Antiqua" w:cs="Times New Roman"/>
        </w:rPr>
        <w:t>though</w:t>
      </w:r>
      <w:r w:rsidR="00F408CE" w:rsidRPr="00E62064">
        <w:rPr>
          <w:rFonts w:ascii="Book Antiqua" w:hAnsi="Book Antiqua" w:cs="Times New Roman"/>
        </w:rPr>
        <w:t xml:space="preserve"> </w:t>
      </w:r>
      <w:r w:rsidR="003A0E09" w:rsidRPr="00E62064">
        <w:rPr>
          <w:rFonts w:ascii="Book Antiqua" w:hAnsi="Book Antiqua" w:cs="Times New Roman"/>
        </w:rPr>
        <w:t xml:space="preserve">may </w:t>
      </w:r>
      <w:r w:rsidR="00CD654F" w:rsidRPr="00E62064">
        <w:rPr>
          <w:rFonts w:ascii="Book Antiqua" w:hAnsi="Book Antiqua" w:cs="Times New Roman"/>
        </w:rPr>
        <w:t>hinder</w:t>
      </w:r>
      <w:r w:rsidR="00EE7BE7" w:rsidRPr="00E62064">
        <w:rPr>
          <w:rFonts w:ascii="Book Antiqua" w:hAnsi="Book Antiqua" w:cs="Times New Roman"/>
        </w:rPr>
        <w:t xml:space="preserve"> </w:t>
      </w:r>
      <w:r w:rsidR="00BC2893" w:rsidRPr="00E62064">
        <w:rPr>
          <w:rFonts w:ascii="Book Antiqua" w:hAnsi="Book Antiqua" w:cs="Times New Roman"/>
        </w:rPr>
        <w:t>the procedure</w:t>
      </w:r>
      <w:r w:rsidR="00EE7BE7" w:rsidRPr="00E62064">
        <w:rPr>
          <w:rFonts w:ascii="Book Antiqua" w:hAnsi="Book Antiqua" w:cs="Times New Roman"/>
        </w:rPr>
        <w:t xml:space="preserve"> in</w:t>
      </w:r>
      <w:r w:rsidR="00A26C74" w:rsidRPr="00E62064">
        <w:rPr>
          <w:rFonts w:ascii="Book Antiqua" w:hAnsi="Book Antiqua" w:cs="Times New Roman"/>
        </w:rPr>
        <w:t xml:space="preserve"> certain </w:t>
      </w:r>
      <w:proofErr w:type="gramStart"/>
      <w:r w:rsidR="00A26C74" w:rsidRPr="00E62064">
        <w:rPr>
          <w:rFonts w:ascii="Book Antiqua" w:hAnsi="Book Antiqua" w:cs="Times New Roman"/>
        </w:rPr>
        <w:t>situation</w:t>
      </w:r>
      <w:r w:rsidR="00853EBE" w:rsidRPr="00E62064">
        <w:rPr>
          <w:rFonts w:ascii="Book Antiqua" w:hAnsi="Book Antiqua" w:cs="Times New Roman"/>
        </w:rPr>
        <w:t>s</w:t>
      </w:r>
      <w:r w:rsidR="005639B3" w:rsidRPr="00E62064">
        <w:rPr>
          <w:rFonts w:ascii="Book Antiqua" w:hAnsi="Book Antiqua" w:cs="Times New Roman"/>
          <w:vertAlign w:val="superscript"/>
        </w:rPr>
        <w:t>[</w:t>
      </w:r>
      <w:proofErr w:type="gramEnd"/>
      <w:r w:rsidR="005639B3" w:rsidRPr="00E62064">
        <w:rPr>
          <w:rFonts w:ascii="Book Antiqua" w:hAnsi="Book Antiqua" w:cs="Times New Roman"/>
          <w:vertAlign w:val="superscript"/>
        </w:rPr>
        <w:t>9</w:t>
      </w:r>
      <w:r w:rsidR="00853EBE" w:rsidRPr="00E62064">
        <w:rPr>
          <w:rFonts w:ascii="Book Antiqua" w:hAnsi="Book Antiqua" w:cs="Times New Roman"/>
          <w:vertAlign w:val="superscript"/>
        </w:rPr>
        <w:t>]</w:t>
      </w:r>
      <w:r w:rsidR="00853EBE" w:rsidRPr="00E62064">
        <w:rPr>
          <w:rFonts w:ascii="Book Antiqua" w:hAnsi="Book Antiqua" w:cs="Times New Roman"/>
        </w:rPr>
        <w:t>.</w:t>
      </w:r>
      <w:r w:rsidR="00F408CE" w:rsidRPr="00E62064">
        <w:rPr>
          <w:rFonts w:ascii="Book Antiqua" w:hAnsi="Book Antiqua"/>
        </w:rPr>
        <w:t xml:space="preserve"> </w:t>
      </w:r>
      <w:r w:rsidR="00897B32" w:rsidRPr="00E62064">
        <w:rPr>
          <w:rFonts w:ascii="Book Antiqua" w:hAnsi="Book Antiqua"/>
        </w:rPr>
        <w:t>I</w:t>
      </w:r>
      <w:r w:rsidR="00354FBB" w:rsidRPr="00E62064">
        <w:rPr>
          <w:rFonts w:ascii="Book Antiqua" w:hAnsi="Book Antiqua"/>
        </w:rPr>
        <w:t xml:space="preserve">n patients with previous heart surgery or </w:t>
      </w:r>
      <w:r w:rsidR="0007420C" w:rsidRPr="00E62064">
        <w:rPr>
          <w:rFonts w:ascii="Book Antiqua" w:hAnsi="Book Antiqua"/>
        </w:rPr>
        <w:t xml:space="preserve">previous </w:t>
      </w:r>
      <w:r w:rsidR="00354FBB" w:rsidRPr="00E62064">
        <w:rPr>
          <w:rFonts w:ascii="Book Antiqua" w:hAnsi="Book Antiqua"/>
        </w:rPr>
        <w:t>epicardial ablation attempt</w:t>
      </w:r>
      <w:r w:rsidR="00897B32" w:rsidRPr="00E62064">
        <w:rPr>
          <w:rFonts w:ascii="Book Antiqua" w:hAnsi="Book Antiqua"/>
        </w:rPr>
        <w:t xml:space="preserve">, </w:t>
      </w:r>
      <w:r w:rsidR="00D50787" w:rsidRPr="00E62064">
        <w:rPr>
          <w:rFonts w:ascii="Book Antiqua" w:hAnsi="Book Antiqua"/>
        </w:rPr>
        <w:t>p</w:t>
      </w:r>
      <w:r w:rsidR="00897B32" w:rsidRPr="00E62064">
        <w:rPr>
          <w:rFonts w:ascii="Book Antiqua" w:hAnsi="Book Antiqua"/>
        </w:rPr>
        <w:t>ercutaneous access may not be possible</w:t>
      </w:r>
      <w:r w:rsidR="00354FBB" w:rsidRPr="00E62064">
        <w:rPr>
          <w:rFonts w:ascii="Book Antiqua" w:hAnsi="Book Antiqua"/>
        </w:rPr>
        <w:t xml:space="preserve"> </w:t>
      </w:r>
      <w:r w:rsidR="00D50787" w:rsidRPr="00E62064">
        <w:rPr>
          <w:rFonts w:ascii="Book Antiqua" w:hAnsi="Book Antiqua"/>
        </w:rPr>
        <w:t>and as such</w:t>
      </w:r>
      <w:r w:rsidR="00354FBB" w:rsidRPr="00E62064">
        <w:rPr>
          <w:rFonts w:ascii="Book Antiqua" w:hAnsi="Book Antiqua"/>
        </w:rPr>
        <w:t>, video-assisted thoracoscopy may be a good and minimal</w:t>
      </w:r>
      <w:r w:rsidR="00DB1315" w:rsidRPr="00E62064">
        <w:rPr>
          <w:rFonts w:ascii="Book Antiqua" w:hAnsi="Book Antiqua"/>
        </w:rPr>
        <w:t>ly</w:t>
      </w:r>
      <w:r w:rsidR="00354FBB" w:rsidRPr="00E62064">
        <w:rPr>
          <w:rFonts w:ascii="Book Antiqua" w:hAnsi="Book Antiqua"/>
        </w:rPr>
        <w:t xml:space="preserve"> invas</w:t>
      </w:r>
      <w:r w:rsidR="00D50787" w:rsidRPr="00E62064">
        <w:rPr>
          <w:rFonts w:ascii="Book Antiqua" w:hAnsi="Book Antiqua"/>
        </w:rPr>
        <w:t xml:space="preserve">ive alternative to open </w:t>
      </w:r>
      <w:proofErr w:type="gramStart"/>
      <w:r w:rsidR="00D50787" w:rsidRPr="00E62064">
        <w:rPr>
          <w:rFonts w:ascii="Book Antiqua" w:hAnsi="Book Antiqua"/>
        </w:rPr>
        <w:t>surgery</w:t>
      </w:r>
      <w:r w:rsidR="00D50787" w:rsidRPr="00E62064">
        <w:rPr>
          <w:rFonts w:ascii="Book Antiqua" w:hAnsi="Book Antiqua"/>
          <w:vertAlign w:val="superscript"/>
        </w:rPr>
        <w:t>[</w:t>
      </w:r>
      <w:proofErr w:type="gramEnd"/>
      <w:r w:rsidR="00D50787" w:rsidRPr="00E62064">
        <w:rPr>
          <w:rFonts w:ascii="Book Antiqua" w:hAnsi="Book Antiqua"/>
          <w:vertAlign w:val="superscript"/>
        </w:rPr>
        <w:t>12]</w:t>
      </w:r>
      <w:r w:rsidR="00D50787" w:rsidRPr="00E62064">
        <w:rPr>
          <w:rFonts w:ascii="Book Antiqua" w:hAnsi="Book Antiqua"/>
        </w:rPr>
        <w:t>.</w:t>
      </w:r>
    </w:p>
    <w:p w14:paraId="7DB0462D" w14:textId="3F7B47E5" w:rsidR="00282A8F" w:rsidRPr="00E62064" w:rsidRDefault="00282A8F" w:rsidP="00E62064">
      <w:pPr>
        <w:spacing w:line="360" w:lineRule="auto"/>
        <w:ind w:firstLineChars="100" w:firstLine="240"/>
        <w:jc w:val="both"/>
        <w:rPr>
          <w:rFonts w:ascii="Book Antiqua" w:hAnsi="Book Antiqua"/>
        </w:rPr>
      </w:pPr>
      <w:r w:rsidRPr="00E62064">
        <w:rPr>
          <w:rFonts w:ascii="Book Antiqua" w:hAnsi="Book Antiqua"/>
        </w:rPr>
        <w:t>Epicardial a</w:t>
      </w:r>
      <w:r w:rsidR="006C2DD7" w:rsidRPr="00E62064">
        <w:rPr>
          <w:rFonts w:ascii="Book Antiqua" w:hAnsi="Book Antiqua"/>
        </w:rPr>
        <w:t>blation is a</w:t>
      </w:r>
      <w:r w:rsidRPr="00E62064">
        <w:rPr>
          <w:rFonts w:ascii="Book Antiqua" w:hAnsi="Book Antiqua"/>
        </w:rPr>
        <w:t xml:space="preserve"> safe procedure </w:t>
      </w:r>
      <w:r w:rsidR="000F59D5" w:rsidRPr="00E62064">
        <w:rPr>
          <w:rFonts w:ascii="Book Antiqua" w:hAnsi="Book Antiqua"/>
        </w:rPr>
        <w:t xml:space="preserve">with low complication </w:t>
      </w:r>
      <w:proofErr w:type="gramStart"/>
      <w:r w:rsidR="000F59D5" w:rsidRPr="00E62064">
        <w:rPr>
          <w:rFonts w:ascii="Book Antiqua" w:hAnsi="Book Antiqua"/>
        </w:rPr>
        <w:t>rates</w:t>
      </w:r>
      <w:r w:rsidR="00887357" w:rsidRPr="00E62064">
        <w:rPr>
          <w:rFonts w:ascii="Book Antiqua" w:hAnsi="Book Antiqua"/>
          <w:vertAlign w:val="superscript"/>
        </w:rPr>
        <w:t>[</w:t>
      </w:r>
      <w:proofErr w:type="gramEnd"/>
      <w:r w:rsidR="00887357" w:rsidRPr="00E62064">
        <w:rPr>
          <w:rFonts w:ascii="Book Antiqua" w:hAnsi="Book Antiqua"/>
          <w:vertAlign w:val="superscript"/>
        </w:rPr>
        <w:t>13</w:t>
      </w:r>
      <w:r w:rsidR="006C2DD7" w:rsidRPr="00E62064">
        <w:rPr>
          <w:rFonts w:ascii="Book Antiqua" w:hAnsi="Book Antiqua"/>
          <w:vertAlign w:val="superscript"/>
        </w:rPr>
        <w:t>]</w:t>
      </w:r>
      <w:r w:rsidR="006C2DD7" w:rsidRPr="00E62064">
        <w:rPr>
          <w:rFonts w:ascii="Book Antiqua" w:hAnsi="Book Antiqua"/>
        </w:rPr>
        <w:t>.</w:t>
      </w:r>
      <w:r w:rsidR="00E62064" w:rsidRPr="00E62064">
        <w:rPr>
          <w:rFonts w:ascii="Book Antiqua" w:hAnsi="Book Antiqua"/>
        </w:rPr>
        <w:t xml:space="preserve"> </w:t>
      </w:r>
      <w:r w:rsidR="00475128" w:rsidRPr="00E62064">
        <w:rPr>
          <w:rFonts w:ascii="Book Antiqua" w:hAnsi="Book Antiqua"/>
        </w:rPr>
        <w:t xml:space="preserve">Pericardial effusion is the most common </w:t>
      </w:r>
      <w:proofErr w:type="gramStart"/>
      <w:r w:rsidR="00475128" w:rsidRPr="00E62064">
        <w:rPr>
          <w:rFonts w:ascii="Book Antiqua" w:hAnsi="Book Antiqua"/>
        </w:rPr>
        <w:t>complication</w:t>
      </w:r>
      <w:r w:rsidR="00D966C5" w:rsidRPr="00E62064">
        <w:rPr>
          <w:rFonts w:ascii="Book Antiqua" w:hAnsi="Book Antiqua"/>
          <w:vertAlign w:val="superscript"/>
        </w:rPr>
        <w:t>[</w:t>
      </w:r>
      <w:proofErr w:type="gramEnd"/>
      <w:r w:rsidR="00801CEA" w:rsidRPr="00E62064">
        <w:rPr>
          <w:rFonts w:ascii="Book Antiqua" w:hAnsi="Book Antiqua"/>
          <w:vertAlign w:val="superscript"/>
        </w:rPr>
        <w:t>13</w:t>
      </w:r>
      <w:r w:rsidR="00D966C5" w:rsidRPr="00E62064">
        <w:rPr>
          <w:rFonts w:ascii="Book Antiqua" w:hAnsi="Book Antiqua"/>
          <w:vertAlign w:val="superscript"/>
        </w:rPr>
        <w:t>]</w:t>
      </w:r>
      <w:r w:rsidR="00D966C5" w:rsidRPr="00E62064">
        <w:rPr>
          <w:rFonts w:ascii="Book Antiqua" w:hAnsi="Book Antiqua"/>
        </w:rPr>
        <w:t xml:space="preserve">. </w:t>
      </w:r>
      <w:r w:rsidR="00475128" w:rsidRPr="00E62064">
        <w:rPr>
          <w:rFonts w:ascii="Book Antiqua" w:hAnsi="Book Antiqua"/>
        </w:rPr>
        <w:t xml:space="preserve">Damage to </w:t>
      </w:r>
      <w:proofErr w:type="spellStart"/>
      <w:r w:rsidR="00475128" w:rsidRPr="00E62064">
        <w:rPr>
          <w:rFonts w:ascii="Book Antiqua" w:hAnsi="Book Antiqua"/>
        </w:rPr>
        <w:t>subdiaphragmatic</w:t>
      </w:r>
      <w:proofErr w:type="spellEnd"/>
      <w:r w:rsidR="00475128" w:rsidRPr="00E62064">
        <w:rPr>
          <w:rFonts w:ascii="Book Antiqua" w:hAnsi="Book Antiqua"/>
        </w:rPr>
        <w:t xml:space="preserve"> organs an</w:t>
      </w:r>
      <w:r w:rsidR="00076900" w:rsidRPr="00E62064">
        <w:rPr>
          <w:rFonts w:ascii="Book Antiqua" w:hAnsi="Book Antiqua"/>
        </w:rPr>
        <w:t>d h</w:t>
      </w:r>
      <w:r w:rsidR="00475128" w:rsidRPr="00E62064">
        <w:rPr>
          <w:rFonts w:ascii="Book Antiqua" w:hAnsi="Book Antiqua"/>
        </w:rPr>
        <w:t>emorrhag</w:t>
      </w:r>
      <w:r w:rsidR="00F01984" w:rsidRPr="00E62064">
        <w:rPr>
          <w:rFonts w:ascii="Book Antiqua" w:hAnsi="Book Antiqua"/>
        </w:rPr>
        <w:t>e from diaphragmatic vessels have also</w:t>
      </w:r>
      <w:r w:rsidR="00475128" w:rsidRPr="00E62064">
        <w:rPr>
          <w:rFonts w:ascii="Book Antiqua" w:hAnsi="Book Antiqua"/>
        </w:rPr>
        <w:t xml:space="preserve"> been </w:t>
      </w:r>
      <w:proofErr w:type="gramStart"/>
      <w:r w:rsidR="00475128" w:rsidRPr="00E62064">
        <w:rPr>
          <w:rFonts w:ascii="Book Antiqua" w:hAnsi="Book Antiqua"/>
        </w:rPr>
        <w:t>reported</w:t>
      </w:r>
      <w:r w:rsidR="00801CEA" w:rsidRPr="00E62064">
        <w:rPr>
          <w:rFonts w:ascii="Book Antiqua" w:hAnsi="Book Antiqua"/>
          <w:vertAlign w:val="superscript"/>
        </w:rPr>
        <w:t>[</w:t>
      </w:r>
      <w:proofErr w:type="gramEnd"/>
      <w:r w:rsidR="00801CEA" w:rsidRPr="00E62064">
        <w:rPr>
          <w:rFonts w:ascii="Book Antiqua" w:hAnsi="Book Antiqua"/>
          <w:vertAlign w:val="superscript"/>
        </w:rPr>
        <w:t>13</w:t>
      </w:r>
      <w:r w:rsidR="00F01984" w:rsidRPr="00E62064">
        <w:rPr>
          <w:rFonts w:ascii="Book Antiqua" w:hAnsi="Book Antiqua"/>
          <w:vertAlign w:val="superscript"/>
        </w:rPr>
        <w:t>]</w:t>
      </w:r>
      <w:r w:rsidR="00475128" w:rsidRPr="00E62064">
        <w:rPr>
          <w:rFonts w:ascii="Book Antiqua" w:hAnsi="Book Antiqua"/>
        </w:rPr>
        <w:t xml:space="preserve">. </w:t>
      </w:r>
    </w:p>
    <w:p w14:paraId="56AF61DE" w14:textId="3BEF0088" w:rsidR="008B01D2" w:rsidRPr="00E62064" w:rsidRDefault="007405F6" w:rsidP="00E62064">
      <w:pPr>
        <w:spacing w:line="360" w:lineRule="auto"/>
        <w:ind w:firstLineChars="100" w:firstLine="240"/>
        <w:jc w:val="both"/>
        <w:rPr>
          <w:rFonts w:ascii="Book Antiqua" w:hAnsi="Book Antiqua" w:cs="Times New Roman"/>
        </w:rPr>
      </w:pPr>
      <w:r w:rsidRPr="00E62064">
        <w:rPr>
          <w:rFonts w:ascii="Book Antiqua" w:hAnsi="Book Antiqua" w:cs="Times New Roman"/>
        </w:rPr>
        <w:t>Della B</w:t>
      </w:r>
      <w:r w:rsidR="00F408CE" w:rsidRPr="00E62064">
        <w:rPr>
          <w:rFonts w:ascii="Book Antiqua" w:hAnsi="Book Antiqua" w:cs="Times New Roman"/>
        </w:rPr>
        <w:t xml:space="preserve">ella </w:t>
      </w:r>
      <w:r w:rsidR="00F408CE" w:rsidRPr="00E62064">
        <w:rPr>
          <w:rFonts w:ascii="Book Antiqua" w:hAnsi="Book Antiqua" w:cs="Times New Roman"/>
          <w:i/>
        </w:rPr>
        <w:t xml:space="preserve">et </w:t>
      </w:r>
      <w:proofErr w:type="gramStart"/>
      <w:r w:rsidR="00F408CE" w:rsidRPr="00E62064">
        <w:rPr>
          <w:rFonts w:ascii="Book Antiqua" w:hAnsi="Book Antiqua" w:cs="Times New Roman"/>
          <w:i/>
        </w:rPr>
        <w:t>al</w:t>
      </w:r>
      <w:r w:rsidR="00E62064" w:rsidRPr="00E62064">
        <w:rPr>
          <w:rFonts w:ascii="Book Antiqua" w:hAnsi="Book Antiqua" w:cs="Times New Roman"/>
          <w:vertAlign w:val="superscript"/>
        </w:rPr>
        <w:t>[</w:t>
      </w:r>
      <w:proofErr w:type="gramEnd"/>
      <w:r w:rsidR="00E62064" w:rsidRPr="00E62064">
        <w:rPr>
          <w:rFonts w:ascii="Book Antiqua" w:hAnsi="Book Antiqua" w:cs="Times New Roman"/>
          <w:vertAlign w:val="superscript"/>
        </w:rPr>
        <w:t>14]</w:t>
      </w:r>
      <w:r w:rsidR="00F408CE" w:rsidRPr="00E62064">
        <w:rPr>
          <w:rFonts w:ascii="Book Antiqua" w:hAnsi="Book Antiqua" w:cs="Times New Roman"/>
          <w:i/>
        </w:rPr>
        <w:t xml:space="preserve"> </w:t>
      </w:r>
      <w:r w:rsidR="0087781E" w:rsidRPr="00E62064">
        <w:rPr>
          <w:rFonts w:ascii="Book Antiqua" w:hAnsi="Book Antiqua" w:cs="Times New Roman"/>
        </w:rPr>
        <w:t>evalu</w:t>
      </w:r>
      <w:r w:rsidR="004211B9" w:rsidRPr="00E62064">
        <w:rPr>
          <w:rFonts w:ascii="Book Antiqua" w:hAnsi="Book Antiqua" w:cs="Times New Roman"/>
        </w:rPr>
        <w:t xml:space="preserve">ated </w:t>
      </w:r>
      <w:r w:rsidR="00DC52F5" w:rsidRPr="00E62064">
        <w:rPr>
          <w:rFonts w:ascii="Book Antiqua" w:hAnsi="Book Antiqua" w:cs="Times New Roman"/>
        </w:rPr>
        <w:t>the possible</w:t>
      </w:r>
      <w:r w:rsidR="0087781E" w:rsidRPr="00E62064">
        <w:rPr>
          <w:rFonts w:ascii="Book Antiqua" w:hAnsi="Book Antiqua" w:cs="Times New Roman"/>
        </w:rPr>
        <w:t xml:space="preserve"> benefit of endo-epicardial catheter ablation for the </w:t>
      </w:r>
      <w:r w:rsidR="00155883" w:rsidRPr="00E62064">
        <w:rPr>
          <w:rFonts w:ascii="Book Antiqua" w:hAnsi="Book Antiqua" w:cs="Times New Roman"/>
        </w:rPr>
        <w:t>manage</w:t>
      </w:r>
      <w:r w:rsidR="0087781E" w:rsidRPr="00E62064">
        <w:rPr>
          <w:rFonts w:ascii="Book Antiqua" w:hAnsi="Book Antiqua" w:cs="Times New Roman"/>
        </w:rPr>
        <w:t xml:space="preserve">ment of VT in </w:t>
      </w:r>
      <w:r w:rsidR="004211B9" w:rsidRPr="00E62064">
        <w:rPr>
          <w:rFonts w:ascii="Book Antiqua" w:hAnsi="Book Antiqua" w:cs="Times New Roman"/>
        </w:rPr>
        <w:t xml:space="preserve">528 patients </w:t>
      </w:r>
      <w:r w:rsidR="0087781E" w:rsidRPr="00E62064">
        <w:rPr>
          <w:rFonts w:ascii="Book Antiqua" w:hAnsi="Book Antiqua" w:cs="Times New Roman"/>
        </w:rPr>
        <w:t xml:space="preserve">with any </w:t>
      </w:r>
      <w:r w:rsidR="00E65096" w:rsidRPr="00E62064">
        <w:rPr>
          <w:rFonts w:ascii="Book Antiqua" w:hAnsi="Book Antiqua" w:cs="Times New Roman"/>
        </w:rPr>
        <w:t>form</w:t>
      </w:r>
      <w:r w:rsidR="0087781E" w:rsidRPr="00E62064">
        <w:rPr>
          <w:rFonts w:ascii="Book Antiqua" w:hAnsi="Book Antiqua" w:cs="Times New Roman"/>
        </w:rPr>
        <w:t xml:space="preserve"> of structural </w:t>
      </w:r>
      <w:r w:rsidR="00E65096" w:rsidRPr="00E62064">
        <w:rPr>
          <w:rFonts w:ascii="Book Antiqua" w:hAnsi="Book Antiqua" w:cs="Times New Roman"/>
        </w:rPr>
        <w:t>cardiac</w:t>
      </w:r>
      <w:r w:rsidR="00417181" w:rsidRPr="00E62064">
        <w:rPr>
          <w:rFonts w:ascii="Book Antiqua" w:hAnsi="Book Antiqua" w:cs="Times New Roman"/>
        </w:rPr>
        <w:t xml:space="preserve"> disorder</w:t>
      </w:r>
      <w:r w:rsidR="00B6426D" w:rsidRPr="00E62064">
        <w:rPr>
          <w:rFonts w:ascii="Book Antiqua" w:hAnsi="Book Antiqua" w:cs="Times New Roman"/>
        </w:rPr>
        <w:t xml:space="preserve"> </w:t>
      </w:r>
      <w:r w:rsidR="00D542ED" w:rsidRPr="00E62064">
        <w:rPr>
          <w:rFonts w:ascii="Book Antiqua" w:hAnsi="Book Antiqua" w:cs="Times New Roman"/>
        </w:rPr>
        <w:t>(</w:t>
      </w:r>
      <w:r w:rsidR="00B6426D" w:rsidRPr="00E62064">
        <w:rPr>
          <w:rFonts w:ascii="Book Antiqua" w:hAnsi="Book Antiqua" w:cs="Times New Roman"/>
        </w:rPr>
        <w:t>Figure 2)</w:t>
      </w:r>
      <w:r w:rsidR="0087781E" w:rsidRPr="00E62064">
        <w:rPr>
          <w:rFonts w:ascii="Book Antiqua" w:hAnsi="Book Antiqua" w:cs="Times New Roman"/>
        </w:rPr>
        <w:t>. E</w:t>
      </w:r>
      <w:r w:rsidR="00F408CE" w:rsidRPr="00E62064">
        <w:rPr>
          <w:rFonts w:ascii="Book Antiqua" w:hAnsi="Book Antiqua" w:cs="Times New Roman"/>
        </w:rPr>
        <w:t>nd</w:t>
      </w:r>
      <w:r w:rsidR="0087781E" w:rsidRPr="00E62064">
        <w:rPr>
          <w:rFonts w:ascii="Book Antiqua" w:hAnsi="Book Antiqua" w:cs="Times New Roman"/>
        </w:rPr>
        <w:t xml:space="preserve">o-epicardial catheter ablation </w:t>
      </w:r>
      <w:r w:rsidR="00632598" w:rsidRPr="00E62064">
        <w:rPr>
          <w:rFonts w:ascii="Book Antiqua" w:hAnsi="Book Antiqua" w:cs="Times New Roman"/>
        </w:rPr>
        <w:t>resulted in</w:t>
      </w:r>
      <w:r w:rsidR="00F408CE" w:rsidRPr="00E62064">
        <w:rPr>
          <w:rFonts w:ascii="Book Antiqua" w:hAnsi="Book Antiqua" w:cs="Times New Roman"/>
        </w:rPr>
        <w:t xml:space="preserve"> a VT </w:t>
      </w:r>
      <w:r w:rsidR="0087781E" w:rsidRPr="00E62064">
        <w:rPr>
          <w:rFonts w:ascii="Book Antiqua" w:hAnsi="Book Antiqua" w:cs="Times New Roman"/>
        </w:rPr>
        <w:t>recurrence rate of 34.1%, in comparison to a rate of</w:t>
      </w:r>
      <w:r w:rsidR="00F408CE" w:rsidRPr="00E62064">
        <w:rPr>
          <w:rFonts w:ascii="Book Antiqua" w:hAnsi="Book Antiqua" w:cs="Times New Roman"/>
        </w:rPr>
        <w:t xml:space="preserve"> </w:t>
      </w:r>
      <w:r w:rsidR="00632598" w:rsidRPr="00E62064">
        <w:rPr>
          <w:rFonts w:ascii="Book Antiqua" w:hAnsi="Book Antiqua" w:cs="Times New Roman"/>
        </w:rPr>
        <w:t xml:space="preserve">up to </w:t>
      </w:r>
      <w:r w:rsidR="00F408CE" w:rsidRPr="00E62064">
        <w:rPr>
          <w:rFonts w:ascii="Book Antiqua" w:hAnsi="Book Antiqua" w:cs="Times New Roman"/>
        </w:rPr>
        <w:t>50%</w:t>
      </w:r>
      <w:r w:rsidR="00632598" w:rsidRPr="00E62064">
        <w:rPr>
          <w:rFonts w:ascii="Book Antiqua" w:hAnsi="Book Antiqua" w:cs="Times New Roman"/>
        </w:rPr>
        <w:t xml:space="preserve"> with the</w:t>
      </w:r>
      <w:r w:rsidR="0087781E" w:rsidRPr="00E62064">
        <w:rPr>
          <w:rFonts w:ascii="Book Antiqua" w:hAnsi="Book Antiqua" w:cs="Times New Roman"/>
        </w:rPr>
        <w:t xml:space="preserve"> standard endocardial </w:t>
      </w:r>
      <w:proofErr w:type="gramStart"/>
      <w:r w:rsidR="0087781E" w:rsidRPr="00E62064">
        <w:rPr>
          <w:rFonts w:ascii="Book Antiqua" w:hAnsi="Book Antiqua" w:cs="Times New Roman"/>
        </w:rPr>
        <w:t>approach</w:t>
      </w:r>
      <w:r w:rsidR="00C06511" w:rsidRPr="00E62064">
        <w:rPr>
          <w:rFonts w:ascii="Book Antiqua" w:hAnsi="Book Antiqua" w:cs="Times New Roman"/>
          <w:vertAlign w:val="superscript"/>
        </w:rPr>
        <w:t>[</w:t>
      </w:r>
      <w:proofErr w:type="gramEnd"/>
      <w:r w:rsidR="00C06511" w:rsidRPr="00E62064">
        <w:rPr>
          <w:rFonts w:ascii="Book Antiqua" w:hAnsi="Book Antiqua" w:cs="Times New Roman"/>
          <w:vertAlign w:val="superscript"/>
        </w:rPr>
        <w:t>14</w:t>
      </w:r>
      <w:r w:rsidR="0087781E" w:rsidRPr="00E62064">
        <w:rPr>
          <w:rFonts w:ascii="Book Antiqua" w:hAnsi="Book Antiqua" w:cs="Times New Roman"/>
          <w:vertAlign w:val="superscript"/>
        </w:rPr>
        <w:t>]</w:t>
      </w:r>
      <w:r w:rsidR="0087781E" w:rsidRPr="00E62064">
        <w:rPr>
          <w:rFonts w:ascii="Book Antiqua" w:hAnsi="Book Antiqua" w:cs="Times New Roman"/>
        </w:rPr>
        <w:t>.</w:t>
      </w:r>
    </w:p>
    <w:p w14:paraId="02E66B2C" w14:textId="77777777" w:rsidR="00720960" w:rsidRPr="00E62064" w:rsidRDefault="00720960" w:rsidP="00611047">
      <w:pPr>
        <w:spacing w:line="360" w:lineRule="auto"/>
        <w:jc w:val="both"/>
        <w:rPr>
          <w:rFonts w:ascii="Book Antiqua" w:eastAsia="SimSun" w:hAnsi="Book Antiqua" w:cs="Times New Roman"/>
          <w:lang w:eastAsia="zh-CN"/>
        </w:rPr>
      </w:pPr>
    </w:p>
    <w:p w14:paraId="3F9B79F1" w14:textId="5A1B3EF7" w:rsidR="008B01D2" w:rsidRPr="00E62064" w:rsidRDefault="00560096" w:rsidP="00611047">
      <w:pPr>
        <w:spacing w:line="360" w:lineRule="auto"/>
        <w:jc w:val="both"/>
        <w:rPr>
          <w:rFonts w:ascii="Book Antiqua" w:hAnsi="Book Antiqua" w:cs="Times New Roman"/>
          <w:b/>
          <w:i/>
        </w:rPr>
      </w:pPr>
      <w:r w:rsidRPr="00E62064">
        <w:rPr>
          <w:rFonts w:ascii="Book Antiqua" w:hAnsi="Book Antiqua" w:cs="Times New Roman"/>
          <w:b/>
          <w:i/>
        </w:rPr>
        <w:t>Intramyocardial infusion-needle catheter ablation</w:t>
      </w:r>
    </w:p>
    <w:p w14:paraId="2A54651E" w14:textId="00B252BE" w:rsidR="00CB18F8" w:rsidRPr="00E62064" w:rsidRDefault="00283B88" w:rsidP="00611047">
      <w:pPr>
        <w:spacing w:line="360" w:lineRule="auto"/>
        <w:jc w:val="both"/>
        <w:rPr>
          <w:rFonts w:ascii="Book Antiqua" w:hAnsi="Book Antiqua" w:cs="Times New Roman"/>
        </w:rPr>
      </w:pPr>
      <w:proofErr w:type="spellStart"/>
      <w:r w:rsidRPr="00E62064">
        <w:rPr>
          <w:rFonts w:ascii="Book Antiqua" w:hAnsi="Book Antiqua" w:cs="Times New Roman"/>
        </w:rPr>
        <w:t>Transcoronary</w:t>
      </w:r>
      <w:proofErr w:type="spellEnd"/>
      <w:r w:rsidRPr="00E62064">
        <w:rPr>
          <w:rFonts w:ascii="Book Antiqua" w:hAnsi="Book Antiqua" w:cs="Times New Roman"/>
        </w:rPr>
        <w:t xml:space="preserve"> alcohol ablation has</w:t>
      </w:r>
      <w:r w:rsidR="003A0E09" w:rsidRPr="00E62064">
        <w:rPr>
          <w:rFonts w:ascii="Book Antiqua" w:hAnsi="Book Antiqua" w:cs="Times New Roman"/>
        </w:rPr>
        <w:t xml:space="preserve"> emerged to approach deep intramyocardial substrate</w:t>
      </w:r>
      <w:r w:rsidR="00262C90" w:rsidRPr="00E62064">
        <w:rPr>
          <w:rFonts w:ascii="Book Antiqua" w:hAnsi="Book Antiqua" w:cs="Times New Roman"/>
        </w:rPr>
        <w:t xml:space="preserve"> in patients </w:t>
      </w:r>
      <w:r w:rsidR="00635A3D" w:rsidRPr="00E62064">
        <w:rPr>
          <w:rFonts w:ascii="Book Antiqua" w:hAnsi="Book Antiqua" w:cs="Times New Roman"/>
        </w:rPr>
        <w:t>not amenable to endo-</w:t>
      </w:r>
      <w:r w:rsidR="00262C90" w:rsidRPr="00E62064">
        <w:rPr>
          <w:rFonts w:ascii="Book Antiqua" w:hAnsi="Book Antiqua" w:cs="Times New Roman"/>
        </w:rPr>
        <w:t>epicardial catheter ablation</w:t>
      </w:r>
      <w:r w:rsidR="00635A3D" w:rsidRPr="00E62064">
        <w:rPr>
          <w:rFonts w:ascii="Book Antiqua" w:hAnsi="Book Antiqua" w:cs="Times New Roman"/>
        </w:rPr>
        <w:t xml:space="preserve"> (mechanical valve, thrombus, significant </w:t>
      </w:r>
      <w:proofErr w:type="gramStart"/>
      <w:r w:rsidR="00635A3D" w:rsidRPr="00E62064">
        <w:rPr>
          <w:rFonts w:ascii="Book Antiqua" w:hAnsi="Book Antiqua" w:cs="Times New Roman"/>
        </w:rPr>
        <w:t>comorbidities)</w:t>
      </w:r>
      <w:r w:rsidR="00627C2B" w:rsidRPr="00E62064">
        <w:rPr>
          <w:rFonts w:ascii="Book Antiqua" w:hAnsi="Book Antiqua" w:cs="Times New Roman"/>
          <w:vertAlign w:val="superscript"/>
        </w:rPr>
        <w:t>[</w:t>
      </w:r>
      <w:proofErr w:type="gramEnd"/>
      <w:r w:rsidR="00627C2B" w:rsidRPr="00E62064">
        <w:rPr>
          <w:rFonts w:ascii="Book Antiqua" w:hAnsi="Book Antiqua" w:cs="Times New Roman"/>
          <w:vertAlign w:val="superscript"/>
        </w:rPr>
        <w:t>15,16</w:t>
      </w:r>
      <w:r w:rsidR="00635A3D" w:rsidRPr="00E62064">
        <w:rPr>
          <w:rFonts w:ascii="Book Antiqua" w:hAnsi="Book Antiqua" w:cs="Times New Roman"/>
          <w:vertAlign w:val="superscript"/>
        </w:rPr>
        <w:t>]</w:t>
      </w:r>
      <w:r w:rsidR="003A0E09" w:rsidRPr="00E62064">
        <w:rPr>
          <w:rFonts w:ascii="Book Antiqua" w:hAnsi="Book Antiqua" w:cs="Times New Roman"/>
        </w:rPr>
        <w:t xml:space="preserve">. </w:t>
      </w:r>
      <w:proofErr w:type="spellStart"/>
      <w:r w:rsidR="003A0E09" w:rsidRPr="00E62064">
        <w:rPr>
          <w:rFonts w:ascii="Book Antiqua" w:hAnsi="Book Antiqua" w:cs="Times New Roman"/>
        </w:rPr>
        <w:t>Transcoronary</w:t>
      </w:r>
      <w:proofErr w:type="spellEnd"/>
      <w:r w:rsidR="003A0E09" w:rsidRPr="00E62064">
        <w:rPr>
          <w:rFonts w:ascii="Book Antiqua" w:hAnsi="Book Antiqua" w:cs="Times New Roman"/>
        </w:rPr>
        <w:t xml:space="preserve"> </w:t>
      </w:r>
      <w:r w:rsidR="00DA51FF" w:rsidRPr="00E62064">
        <w:rPr>
          <w:rFonts w:ascii="Book Antiqua" w:hAnsi="Book Antiqua" w:cs="Times New Roman"/>
        </w:rPr>
        <w:t>alcoh</w:t>
      </w:r>
      <w:r w:rsidR="0095147D" w:rsidRPr="00E62064">
        <w:rPr>
          <w:rFonts w:ascii="Book Antiqua" w:hAnsi="Book Antiqua" w:cs="Times New Roman"/>
        </w:rPr>
        <w:t>ol ablation requires</w:t>
      </w:r>
      <w:r w:rsidR="003A0E09" w:rsidRPr="00E62064">
        <w:rPr>
          <w:rFonts w:ascii="Book Antiqua" w:hAnsi="Book Antiqua" w:cs="Times New Roman"/>
        </w:rPr>
        <w:t xml:space="preserve"> the </w:t>
      </w:r>
      <w:r w:rsidR="001B5F2C" w:rsidRPr="00E62064">
        <w:rPr>
          <w:rFonts w:ascii="Book Antiqua" w:hAnsi="Book Antiqua" w:cs="Times New Roman"/>
        </w:rPr>
        <w:t>injected dose</w:t>
      </w:r>
      <w:r w:rsidR="003A0E09" w:rsidRPr="00E62064">
        <w:rPr>
          <w:rFonts w:ascii="Book Antiqua" w:hAnsi="Book Antiqua" w:cs="Times New Roman"/>
        </w:rPr>
        <w:t xml:space="preserve"> of sterile </w:t>
      </w:r>
      <w:r w:rsidR="0096689D" w:rsidRPr="00E62064">
        <w:rPr>
          <w:rFonts w:ascii="Book Antiqua" w:hAnsi="Book Antiqua" w:cs="Times New Roman"/>
        </w:rPr>
        <w:t>pure ethanol</w:t>
      </w:r>
      <w:r w:rsidR="003A0E09" w:rsidRPr="00E62064">
        <w:rPr>
          <w:rFonts w:ascii="Book Antiqua" w:hAnsi="Book Antiqua" w:cs="Times New Roman"/>
        </w:rPr>
        <w:t xml:space="preserve"> with proximal balloon </w:t>
      </w:r>
      <w:r w:rsidR="00C657FF" w:rsidRPr="00E62064">
        <w:rPr>
          <w:rFonts w:ascii="Book Antiqua" w:hAnsi="Book Antiqua" w:cs="Times New Roman"/>
        </w:rPr>
        <w:t>expansion</w:t>
      </w:r>
      <w:r w:rsidR="003A0E09" w:rsidRPr="00E62064">
        <w:rPr>
          <w:rFonts w:ascii="Book Antiqua" w:hAnsi="Book Antiqua" w:cs="Times New Roman"/>
        </w:rPr>
        <w:t xml:space="preserve"> to a </w:t>
      </w:r>
      <w:r w:rsidR="00856431" w:rsidRPr="00E62064">
        <w:rPr>
          <w:rFonts w:ascii="Book Antiqua" w:hAnsi="Book Antiqua" w:cs="Times New Roman"/>
        </w:rPr>
        <w:t>culprit</w:t>
      </w:r>
      <w:r w:rsidR="003A0E09" w:rsidRPr="00E62064">
        <w:rPr>
          <w:rFonts w:ascii="Book Antiqua" w:hAnsi="Book Antiqua" w:cs="Times New Roman"/>
        </w:rPr>
        <w:t xml:space="preserve"> vessel with a </w:t>
      </w:r>
      <w:r w:rsidR="00856431" w:rsidRPr="00E62064">
        <w:rPr>
          <w:rFonts w:ascii="Book Antiqua" w:hAnsi="Book Antiqua" w:cs="Times New Roman"/>
        </w:rPr>
        <w:t>target</w:t>
      </w:r>
      <w:r w:rsidR="003A0E09" w:rsidRPr="00E62064">
        <w:rPr>
          <w:rFonts w:ascii="Book Antiqua" w:hAnsi="Book Antiqua" w:cs="Times New Roman"/>
        </w:rPr>
        <w:t xml:space="preserve"> of </w:t>
      </w:r>
      <w:r w:rsidR="0024073F" w:rsidRPr="00E62064">
        <w:rPr>
          <w:rFonts w:ascii="Book Antiqua" w:hAnsi="Book Antiqua" w:cs="Times New Roman"/>
        </w:rPr>
        <w:t>abolishing</w:t>
      </w:r>
      <w:r w:rsidR="003A0E09" w:rsidRPr="00E62064">
        <w:rPr>
          <w:rFonts w:ascii="Book Antiqua" w:hAnsi="Book Antiqua" w:cs="Times New Roman"/>
        </w:rPr>
        <w:t xml:space="preserve"> </w:t>
      </w:r>
      <w:proofErr w:type="gramStart"/>
      <w:r w:rsidR="003A0E09" w:rsidRPr="00E62064">
        <w:rPr>
          <w:rFonts w:ascii="Book Antiqua" w:hAnsi="Book Antiqua" w:cs="Times New Roman"/>
        </w:rPr>
        <w:t>perfusion</w:t>
      </w:r>
      <w:r w:rsidR="004A7119" w:rsidRPr="00E62064">
        <w:rPr>
          <w:rFonts w:ascii="Book Antiqua" w:hAnsi="Book Antiqua" w:cs="Times New Roman"/>
          <w:vertAlign w:val="superscript"/>
        </w:rPr>
        <w:t>[</w:t>
      </w:r>
      <w:proofErr w:type="gramEnd"/>
      <w:r w:rsidR="004A7119" w:rsidRPr="00E62064">
        <w:rPr>
          <w:rFonts w:ascii="Book Antiqua" w:hAnsi="Book Antiqua" w:cs="Times New Roman"/>
          <w:vertAlign w:val="superscript"/>
        </w:rPr>
        <w:t>15,16</w:t>
      </w:r>
      <w:r w:rsidR="00621DB4" w:rsidRPr="00E62064">
        <w:rPr>
          <w:rFonts w:ascii="Book Antiqua" w:hAnsi="Book Antiqua" w:cs="Times New Roman"/>
          <w:vertAlign w:val="superscript"/>
        </w:rPr>
        <w:t>]</w:t>
      </w:r>
      <w:r w:rsidR="00B82BFA" w:rsidRPr="00E62064">
        <w:rPr>
          <w:rFonts w:ascii="Book Antiqua" w:hAnsi="Book Antiqua" w:cs="Times New Roman"/>
        </w:rPr>
        <w:t xml:space="preserve"> (Figure 3)</w:t>
      </w:r>
      <w:r w:rsidR="003A0E09" w:rsidRPr="00E62064">
        <w:rPr>
          <w:rFonts w:ascii="Book Antiqua" w:hAnsi="Book Antiqua" w:cs="Times New Roman"/>
        </w:rPr>
        <w:t xml:space="preserve">. This </w:t>
      </w:r>
      <w:r w:rsidR="00F4575E" w:rsidRPr="00E62064">
        <w:rPr>
          <w:rFonts w:ascii="Book Antiqua" w:hAnsi="Book Antiqua" w:cs="Times New Roman"/>
        </w:rPr>
        <w:t>method</w:t>
      </w:r>
      <w:r w:rsidR="001E4675" w:rsidRPr="00E62064">
        <w:rPr>
          <w:rFonts w:ascii="Book Antiqua" w:hAnsi="Book Antiqua" w:cs="Times New Roman"/>
        </w:rPr>
        <w:t xml:space="preserve"> can prevent recurrent VT, </w:t>
      </w:r>
      <w:r w:rsidR="003A0E09" w:rsidRPr="00E62064">
        <w:rPr>
          <w:rFonts w:ascii="Book Antiqua" w:hAnsi="Book Antiqua" w:cs="Times New Roman"/>
        </w:rPr>
        <w:t xml:space="preserve">VT storm </w:t>
      </w:r>
      <w:r w:rsidR="001E4675" w:rsidRPr="00E62064">
        <w:rPr>
          <w:rFonts w:ascii="Book Antiqua" w:hAnsi="Book Antiqua" w:cs="Times New Roman"/>
        </w:rPr>
        <w:t>and can</w:t>
      </w:r>
      <w:r w:rsidR="003A0E09" w:rsidRPr="00E62064">
        <w:rPr>
          <w:rFonts w:ascii="Book Antiqua" w:hAnsi="Book Antiqua" w:cs="Times New Roman"/>
        </w:rPr>
        <w:t xml:space="preserve"> control incessant </w:t>
      </w:r>
      <w:proofErr w:type="gramStart"/>
      <w:r w:rsidR="003A0E09" w:rsidRPr="00E62064">
        <w:rPr>
          <w:rFonts w:ascii="Book Antiqua" w:hAnsi="Book Antiqua" w:cs="Times New Roman"/>
        </w:rPr>
        <w:t>VT</w:t>
      </w:r>
      <w:r w:rsidR="004A7119" w:rsidRPr="00E62064">
        <w:rPr>
          <w:rFonts w:ascii="Book Antiqua" w:hAnsi="Book Antiqua" w:cs="Times New Roman"/>
          <w:vertAlign w:val="superscript"/>
        </w:rPr>
        <w:t>[</w:t>
      </w:r>
      <w:proofErr w:type="gramEnd"/>
      <w:r w:rsidR="004A7119" w:rsidRPr="00E62064">
        <w:rPr>
          <w:rFonts w:ascii="Book Antiqua" w:hAnsi="Book Antiqua" w:cs="Times New Roman"/>
          <w:vertAlign w:val="superscript"/>
        </w:rPr>
        <w:t>15,16</w:t>
      </w:r>
      <w:r w:rsidR="00F32F7A" w:rsidRPr="00E62064">
        <w:rPr>
          <w:rFonts w:ascii="Book Antiqua" w:hAnsi="Book Antiqua" w:cs="Times New Roman"/>
          <w:vertAlign w:val="superscript"/>
        </w:rPr>
        <w:t>]</w:t>
      </w:r>
      <w:r w:rsidR="003A0E09" w:rsidRPr="00E62064">
        <w:rPr>
          <w:rFonts w:ascii="Book Antiqua" w:hAnsi="Book Antiqua" w:cs="Times New Roman"/>
        </w:rPr>
        <w:t xml:space="preserve">. </w:t>
      </w:r>
      <w:r w:rsidR="00877B82" w:rsidRPr="00E62064">
        <w:rPr>
          <w:rFonts w:ascii="Book Antiqua" w:hAnsi="Book Antiqua" w:cs="Times New Roman"/>
        </w:rPr>
        <w:t xml:space="preserve">The </w:t>
      </w:r>
      <w:r w:rsidR="00821DF6" w:rsidRPr="00E62064">
        <w:rPr>
          <w:rFonts w:ascii="Book Antiqua" w:hAnsi="Book Antiqua" w:cs="Times New Roman"/>
        </w:rPr>
        <w:t>exact</w:t>
      </w:r>
      <w:r w:rsidR="00877B82" w:rsidRPr="00E62064">
        <w:rPr>
          <w:rFonts w:ascii="Book Antiqua" w:hAnsi="Book Antiqua" w:cs="Times New Roman"/>
        </w:rPr>
        <w:t xml:space="preserve"> </w:t>
      </w:r>
      <w:r w:rsidR="00821DF6" w:rsidRPr="00E62064">
        <w:rPr>
          <w:rFonts w:ascii="Book Antiqua" w:hAnsi="Book Antiqua" w:cs="Times New Roman"/>
        </w:rPr>
        <w:lastRenderedPageBreak/>
        <w:t>recognition</w:t>
      </w:r>
      <w:r w:rsidR="00877B82" w:rsidRPr="00E62064">
        <w:rPr>
          <w:rFonts w:ascii="Book Antiqua" w:hAnsi="Book Antiqua" w:cs="Times New Roman"/>
        </w:rPr>
        <w:t xml:space="preserve"> of the </w:t>
      </w:r>
      <w:r w:rsidR="00821DF6" w:rsidRPr="00E62064">
        <w:rPr>
          <w:rFonts w:ascii="Book Antiqua" w:hAnsi="Book Antiqua" w:cs="Times New Roman"/>
        </w:rPr>
        <w:t xml:space="preserve">target </w:t>
      </w:r>
      <w:r w:rsidR="00877B82" w:rsidRPr="00E62064">
        <w:rPr>
          <w:rFonts w:ascii="Book Antiqua" w:hAnsi="Book Antiqua" w:cs="Times New Roman"/>
        </w:rPr>
        <w:t xml:space="preserve">vessel </w:t>
      </w:r>
      <w:r w:rsidR="008F7F3B" w:rsidRPr="00E62064">
        <w:rPr>
          <w:rFonts w:ascii="Book Antiqua" w:hAnsi="Book Antiqua" w:cs="Times New Roman"/>
        </w:rPr>
        <w:t>and the existence</w:t>
      </w:r>
      <w:r w:rsidR="003A0E09" w:rsidRPr="00E62064">
        <w:rPr>
          <w:rFonts w:ascii="Book Antiqua" w:hAnsi="Book Antiqua" w:cs="Times New Roman"/>
        </w:rPr>
        <w:t xml:space="preserve"> of collaterals may </w:t>
      </w:r>
      <w:r w:rsidR="00821DF6" w:rsidRPr="00E62064">
        <w:rPr>
          <w:rFonts w:ascii="Book Antiqua" w:hAnsi="Book Antiqua" w:cs="Times New Roman"/>
        </w:rPr>
        <w:t>hinder</w:t>
      </w:r>
      <w:r w:rsidR="001E4675" w:rsidRPr="00E62064">
        <w:rPr>
          <w:rFonts w:ascii="Book Antiqua" w:hAnsi="Book Antiqua" w:cs="Times New Roman"/>
        </w:rPr>
        <w:t xml:space="preserve"> the </w:t>
      </w:r>
      <w:r w:rsidR="008F7F3B" w:rsidRPr="00E62064">
        <w:rPr>
          <w:rFonts w:ascii="Book Antiqua" w:hAnsi="Book Antiqua" w:cs="Times New Roman"/>
        </w:rPr>
        <w:t>adoption</w:t>
      </w:r>
      <w:r w:rsidR="001E4675" w:rsidRPr="00E62064">
        <w:rPr>
          <w:rFonts w:ascii="Book Antiqua" w:hAnsi="Book Antiqua" w:cs="Times New Roman"/>
        </w:rPr>
        <w:t xml:space="preserve"> of the </w:t>
      </w:r>
      <w:proofErr w:type="gramStart"/>
      <w:r w:rsidR="001E4675" w:rsidRPr="00E62064">
        <w:rPr>
          <w:rFonts w:ascii="Book Antiqua" w:hAnsi="Book Antiqua" w:cs="Times New Roman"/>
        </w:rPr>
        <w:t>method</w:t>
      </w:r>
      <w:r w:rsidR="004A7119" w:rsidRPr="00E62064">
        <w:rPr>
          <w:rFonts w:ascii="Book Antiqua" w:hAnsi="Book Antiqua" w:cs="Times New Roman"/>
          <w:vertAlign w:val="superscript"/>
        </w:rPr>
        <w:t>[</w:t>
      </w:r>
      <w:proofErr w:type="gramEnd"/>
      <w:r w:rsidR="004A7119" w:rsidRPr="00E62064">
        <w:rPr>
          <w:rFonts w:ascii="Book Antiqua" w:hAnsi="Book Antiqua" w:cs="Times New Roman"/>
          <w:vertAlign w:val="superscript"/>
        </w:rPr>
        <w:t>15-17</w:t>
      </w:r>
      <w:r w:rsidR="008E00E9" w:rsidRPr="00E62064">
        <w:rPr>
          <w:rFonts w:ascii="Book Antiqua" w:hAnsi="Book Antiqua" w:cs="Times New Roman"/>
          <w:vertAlign w:val="superscript"/>
        </w:rPr>
        <w:t>]</w:t>
      </w:r>
      <w:r w:rsidR="008E00E9" w:rsidRPr="00E62064">
        <w:rPr>
          <w:rFonts w:ascii="Book Antiqua" w:hAnsi="Book Antiqua" w:cs="Times New Roman"/>
        </w:rPr>
        <w:t>.</w:t>
      </w:r>
      <w:r w:rsidR="003A0E09" w:rsidRPr="00E62064">
        <w:rPr>
          <w:rFonts w:ascii="Book Antiqua" w:hAnsi="Book Antiqua" w:cs="Times New Roman"/>
        </w:rPr>
        <w:t xml:space="preserve"> </w:t>
      </w:r>
    </w:p>
    <w:p w14:paraId="1DB3CB51" w14:textId="1F94DA0B" w:rsidR="00956353" w:rsidRPr="00E62064" w:rsidRDefault="00CB18F8" w:rsidP="00E62064">
      <w:pPr>
        <w:spacing w:line="360" w:lineRule="auto"/>
        <w:ind w:firstLineChars="100" w:firstLine="240"/>
        <w:jc w:val="both"/>
        <w:rPr>
          <w:rFonts w:ascii="Book Antiqua" w:hAnsi="Book Antiqua" w:cs="Times New Roman"/>
        </w:rPr>
      </w:pPr>
      <w:r w:rsidRPr="00E62064">
        <w:rPr>
          <w:rFonts w:ascii="Book Antiqua" w:hAnsi="Book Antiqua" w:cs="Times New Roman"/>
        </w:rPr>
        <w:t xml:space="preserve">Kim </w:t>
      </w:r>
      <w:r w:rsidRPr="00E62064">
        <w:rPr>
          <w:rFonts w:ascii="Book Antiqua" w:hAnsi="Book Antiqua" w:cs="Times New Roman"/>
          <w:i/>
        </w:rPr>
        <w:t xml:space="preserve">et </w:t>
      </w:r>
      <w:proofErr w:type="gramStart"/>
      <w:r w:rsidRPr="00E62064">
        <w:rPr>
          <w:rFonts w:ascii="Book Antiqua" w:hAnsi="Book Antiqua" w:cs="Times New Roman"/>
          <w:i/>
        </w:rPr>
        <w:t>al</w:t>
      </w:r>
      <w:r w:rsidR="00E62064" w:rsidRPr="00E62064">
        <w:rPr>
          <w:rFonts w:ascii="Book Antiqua" w:hAnsi="Book Antiqua" w:cs="Times New Roman"/>
          <w:vertAlign w:val="superscript"/>
        </w:rPr>
        <w:t>[</w:t>
      </w:r>
      <w:proofErr w:type="gramEnd"/>
      <w:r w:rsidR="00E62064" w:rsidRPr="00E62064">
        <w:rPr>
          <w:rFonts w:ascii="Book Antiqua" w:hAnsi="Book Antiqua" w:cs="Times New Roman"/>
          <w:vertAlign w:val="superscript"/>
        </w:rPr>
        <w:t>15]</w:t>
      </w:r>
      <w:r w:rsidR="00B82A1F" w:rsidRPr="00E62064">
        <w:rPr>
          <w:rFonts w:ascii="Book Antiqua" w:hAnsi="Book Antiqua" w:cs="Times New Roman"/>
          <w:i/>
        </w:rPr>
        <w:t xml:space="preserve"> </w:t>
      </w:r>
      <w:r w:rsidR="00B82A1F" w:rsidRPr="00E62064">
        <w:rPr>
          <w:rFonts w:ascii="Book Antiqua" w:hAnsi="Book Antiqua" w:cs="Times New Roman"/>
        </w:rPr>
        <w:t xml:space="preserve">introduced the novel use of cardioplegia as a mapping technique in order to identify the critical VT isthmus to </w:t>
      </w:r>
      <w:r w:rsidR="00BA026C" w:rsidRPr="00E62064">
        <w:rPr>
          <w:rFonts w:ascii="Book Antiqua" w:hAnsi="Book Antiqua" w:cs="Times New Roman"/>
        </w:rPr>
        <w:t>fa</w:t>
      </w:r>
      <w:r w:rsidR="00817DA6" w:rsidRPr="00E62064">
        <w:rPr>
          <w:rFonts w:ascii="Book Antiqua" w:hAnsi="Book Antiqua" w:cs="Times New Roman"/>
        </w:rPr>
        <w:t>cilitate</w:t>
      </w:r>
      <w:r w:rsidR="00B82A1F" w:rsidRPr="00E62064">
        <w:rPr>
          <w:rFonts w:ascii="Book Antiqua" w:hAnsi="Book Antiqua" w:cs="Times New Roman"/>
        </w:rPr>
        <w:t xml:space="preserve"> </w:t>
      </w:r>
      <w:r w:rsidR="00817DA6" w:rsidRPr="00E62064">
        <w:rPr>
          <w:rFonts w:ascii="Book Antiqua" w:hAnsi="Book Antiqua" w:cs="Times New Roman"/>
        </w:rPr>
        <w:t>effective</w:t>
      </w:r>
      <w:r w:rsidR="00B82A1F" w:rsidRPr="00E62064">
        <w:rPr>
          <w:rFonts w:ascii="Book Antiqua" w:hAnsi="Book Antiqua" w:cs="Times New Roman"/>
        </w:rPr>
        <w:t xml:space="preserve"> </w:t>
      </w:r>
      <w:proofErr w:type="spellStart"/>
      <w:r w:rsidR="00B82A1F" w:rsidRPr="00E62064">
        <w:rPr>
          <w:rFonts w:ascii="Book Antiqua" w:hAnsi="Book Antiqua" w:cs="Times New Roman"/>
        </w:rPr>
        <w:t>transcoronary</w:t>
      </w:r>
      <w:proofErr w:type="spellEnd"/>
      <w:r w:rsidR="00B82A1F" w:rsidRPr="00E62064">
        <w:rPr>
          <w:rFonts w:ascii="Book Antiqua" w:hAnsi="Book Antiqua" w:cs="Times New Roman"/>
        </w:rPr>
        <w:t xml:space="preserve"> </w:t>
      </w:r>
      <w:r w:rsidR="00817DA6" w:rsidRPr="00E62064">
        <w:rPr>
          <w:rFonts w:ascii="Book Antiqua" w:hAnsi="Book Antiqua" w:cs="Times New Roman"/>
        </w:rPr>
        <w:t>ethanol</w:t>
      </w:r>
      <w:r w:rsidR="00B82A1F" w:rsidRPr="00E62064">
        <w:rPr>
          <w:rFonts w:ascii="Book Antiqua" w:hAnsi="Book Antiqua" w:cs="Times New Roman"/>
        </w:rPr>
        <w:t xml:space="preserve"> ablation and avoid </w:t>
      </w:r>
      <w:r w:rsidR="00BF6357" w:rsidRPr="00E62064">
        <w:rPr>
          <w:rFonts w:ascii="Book Antiqua" w:hAnsi="Book Antiqua" w:cs="Times New Roman"/>
        </w:rPr>
        <w:t>irreversible</w:t>
      </w:r>
      <w:r w:rsidR="00B82A1F" w:rsidRPr="00E62064">
        <w:rPr>
          <w:rFonts w:ascii="Book Antiqua" w:hAnsi="Book Antiqua" w:cs="Times New Roman"/>
        </w:rPr>
        <w:t xml:space="preserve"> myocardial </w:t>
      </w:r>
      <w:r w:rsidR="0057189A" w:rsidRPr="00E62064">
        <w:rPr>
          <w:rFonts w:ascii="Book Antiqua" w:hAnsi="Book Antiqua" w:cs="Times New Roman"/>
        </w:rPr>
        <w:t>injury</w:t>
      </w:r>
      <w:r w:rsidR="00B82A1F" w:rsidRPr="00E62064">
        <w:rPr>
          <w:rFonts w:ascii="Book Antiqua" w:hAnsi="Book Antiqua" w:cs="Times New Roman"/>
        </w:rPr>
        <w:t>.</w:t>
      </w:r>
      <w:r w:rsidR="00E62064" w:rsidRPr="00E62064">
        <w:rPr>
          <w:rFonts w:ascii="Book Antiqua" w:hAnsi="Book Antiqua" w:cs="Times New Roman"/>
        </w:rPr>
        <w:t xml:space="preserve"> </w:t>
      </w:r>
      <w:r w:rsidR="000949D1" w:rsidRPr="00E62064">
        <w:rPr>
          <w:rFonts w:ascii="Book Antiqua" w:hAnsi="Book Antiqua" w:cs="Times New Roman"/>
        </w:rPr>
        <w:t xml:space="preserve">Furthermore, </w:t>
      </w:r>
      <w:r w:rsidR="00C52052" w:rsidRPr="00E62064">
        <w:rPr>
          <w:rFonts w:ascii="Book Antiqua" w:hAnsi="Book Antiqua" w:cs="Times New Roman"/>
        </w:rPr>
        <w:t xml:space="preserve">Sapp </w:t>
      </w:r>
      <w:r w:rsidR="00C52052" w:rsidRPr="00E62064">
        <w:rPr>
          <w:rFonts w:ascii="Book Antiqua" w:hAnsi="Book Antiqua" w:cs="Times New Roman"/>
          <w:i/>
        </w:rPr>
        <w:t xml:space="preserve">et </w:t>
      </w:r>
      <w:proofErr w:type="gramStart"/>
      <w:r w:rsidR="00C52052" w:rsidRPr="00E62064">
        <w:rPr>
          <w:rFonts w:ascii="Book Antiqua" w:hAnsi="Book Antiqua" w:cs="Times New Roman"/>
          <w:i/>
        </w:rPr>
        <w:t>al</w:t>
      </w:r>
      <w:r w:rsidR="00E62064" w:rsidRPr="00E62064">
        <w:rPr>
          <w:rFonts w:ascii="Book Antiqua" w:hAnsi="Book Antiqua" w:cs="Times New Roman"/>
          <w:vertAlign w:val="superscript"/>
        </w:rPr>
        <w:t>[</w:t>
      </w:r>
      <w:proofErr w:type="gramEnd"/>
      <w:r w:rsidR="00E62064" w:rsidRPr="00E62064">
        <w:rPr>
          <w:rFonts w:ascii="Book Antiqua" w:hAnsi="Book Antiqua" w:cs="Times New Roman"/>
          <w:vertAlign w:val="superscript"/>
        </w:rPr>
        <w:t>17]</w:t>
      </w:r>
      <w:r w:rsidR="00C52052" w:rsidRPr="00E62064">
        <w:rPr>
          <w:rFonts w:ascii="Book Antiqua" w:hAnsi="Book Antiqua" w:cs="Times New Roman"/>
          <w:i/>
        </w:rPr>
        <w:t xml:space="preserve"> </w:t>
      </w:r>
      <w:r w:rsidR="00C52052" w:rsidRPr="00E62064">
        <w:rPr>
          <w:rFonts w:ascii="Book Antiqua" w:hAnsi="Book Antiqua" w:cs="Times New Roman"/>
        </w:rPr>
        <w:t>showed that i</w:t>
      </w:r>
      <w:r w:rsidR="00956353" w:rsidRPr="00E62064">
        <w:rPr>
          <w:rFonts w:ascii="Book Antiqua" w:hAnsi="Book Antiqua" w:cs="Times New Roman"/>
        </w:rPr>
        <w:t xml:space="preserve">ntramyocardial needle mapping and ablation with saline infusion </w:t>
      </w:r>
      <w:r w:rsidR="00F91B0D" w:rsidRPr="00E62064">
        <w:rPr>
          <w:rFonts w:ascii="Book Antiqua" w:hAnsi="Book Antiqua" w:cs="Times New Roman"/>
        </w:rPr>
        <w:t>could</w:t>
      </w:r>
      <w:r w:rsidR="000949D1" w:rsidRPr="00E62064">
        <w:rPr>
          <w:rFonts w:ascii="Book Antiqua" w:hAnsi="Book Antiqua" w:cs="Times New Roman"/>
        </w:rPr>
        <w:t xml:space="preserve"> create</w:t>
      </w:r>
      <w:r w:rsidR="00956353" w:rsidRPr="00E62064">
        <w:rPr>
          <w:rFonts w:ascii="Book Antiqua" w:hAnsi="Book Antiqua" w:cs="Times New Roman"/>
        </w:rPr>
        <w:t xml:space="preserve"> deep </w:t>
      </w:r>
      <w:r w:rsidR="00FD283A" w:rsidRPr="00E62064">
        <w:rPr>
          <w:rFonts w:ascii="Book Antiqua" w:hAnsi="Book Antiqua" w:cs="Times New Roman"/>
        </w:rPr>
        <w:t>injuries</w:t>
      </w:r>
      <w:r w:rsidR="00956353" w:rsidRPr="00E62064">
        <w:rPr>
          <w:rFonts w:ascii="Book Antiqua" w:hAnsi="Book Antiqua" w:cs="Times New Roman"/>
        </w:rPr>
        <w:t xml:space="preserve"> and </w:t>
      </w:r>
      <w:r w:rsidR="00AA5185" w:rsidRPr="00E62064">
        <w:rPr>
          <w:rFonts w:ascii="Book Antiqua" w:hAnsi="Book Antiqua" w:cs="Times New Roman"/>
        </w:rPr>
        <w:t>is a practical and efficient method</w:t>
      </w:r>
      <w:r w:rsidR="000E35B9" w:rsidRPr="00E62064">
        <w:rPr>
          <w:rFonts w:ascii="Book Antiqua" w:hAnsi="Book Antiqua" w:cs="Times New Roman"/>
        </w:rPr>
        <w:t>.</w:t>
      </w:r>
      <w:r w:rsidR="00E62064" w:rsidRPr="00E62064">
        <w:rPr>
          <w:rFonts w:ascii="Book Antiqua" w:hAnsi="Book Antiqua" w:cs="Times New Roman"/>
        </w:rPr>
        <w:t xml:space="preserve"> </w:t>
      </w:r>
      <w:r w:rsidR="004532EB" w:rsidRPr="00E62064">
        <w:rPr>
          <w:rFonts w:ascii="Book Antiqua" w:hAnsi="Book Antiqua" w:cs="Times New Roman"/>
        </w:rPr>
        <w:t>Intracoronary wire mapping and c</w:t>
      </w:r>
      <w:r w:rsidR="0017776E" w:rsidRPr="00E62064">
        <w:rPr>
          <w:rFonts w:ascii="Book Antiqua" w:hAnsi="Book Antiqua" w:cs="Times New Roman"/>
        </w:rPr>
        <w:t>oil embolization have</w:t>
      </w:r>
      <w:r w:rsidR="0069571F" w:rsidRPr="00E62064">
        <w:rPr>
          <w:rFonts w:ascii="Book Antiqua" w:hAnsi="Book Antiqua" w:cs="Times New Roman"/>
        </w:rPr>
        <w:t xml:space="preserve"> also been</w:t>
      </w:r>
      <w:r w:rsidR="008D5658" w:rsidRPr="00E62064">
        <w:rPr>
          <w:rFonts w:ascii="Book Antiqua" w:hAnsi="Book Antiqua" w:cs="Times New Roman"/>
        </w:rPr>
        <w:t xml:space="preserve"> </w:t>
      </w:r>
      <w:r w:rsidR="00D26CFD" w:rsidRPr="00E62064">
        <w:rPr>
          <w:rFonts w:ascii="Book Antiqua" w:hAnsi="Book Antiqua" w:cs="Times New Roman"/>
        </w:rPr>
        <w:t>utilized</w:t>
      </w:r>
      <w:r w:rsidR="004532EB" w:rsidRPr="00E62064">
        <w:rPr>
          <w:rFonts w:ascii="Book Antiqua" w:hAnsi="Book Antiqua" w:cs="Times New Roman"/>
        </w:rPr>
        <w:t xml:space="preserve"> </w:t>
      </w:r>
      <w:r w:rsidR="004415F4" w:rsidRPr="00E62064">
        <w:rPr>
          <w:rFonts w:ascii="Book Antiqua" w:hAnsi="Book Antiqua" w:cs="Times New Roman"/>
        </w:rPr>
        <w:t>just as</w:t>
      </w:r>
      <w:r w:rsidR="004532EB" w:rsidRPr="00E62064">
        <w:rPr>
          <w:rFonts w:ascii="Book Antiqua" w:hAnsi="Book Antiqua" w:cs="Times New Roman"/>
        </w:rPr>
        <w:t xml:space="preserve"> alcohol ablation to target </w:t>
      </w:r>
      <w:r w:rsidR="00617241" w:rsidRPr="00E62064">
        <w:rPr>
          <w:rFonts w:ascii="Book Antiqua" w:hAnsi="Book Antiqua" w:cs="Times New Roman"/>
        </w:rPr>
        <w:t xml:space="preserve">VT arising from </w:t>
      </w:r>
      <w:r w:rsidR="004532EB" w:rsidRPr="00E62064">
        <w:rPr>
          <w:rFonts w:ascii="Book Antiqua" w:hAnsi="Book Antiqua" w:cs="Times New Roman"/>
        </w:rPr>
        <w:t>intra</w:t>
      </w:r>
      <w:r w:rsidR="00617241" w:rsidRPr="00E62064">
        <w:rPr>
          <w:rFonts w:ascii="Book Antiqua" w:hAnsi="Book Antiqua" w:cs="Times New Roman"/>
        </w:rPr>
        <w:t xml:space="preserve">ventricular </w:t>
      </w:r>
      <w:proofErr w:type="gramStart"/>
      <w:r w:rsidR="00617241" w:rsidRPr="00E62064">
        <w:rPr>
          <w:rFonts w:ascii="Book Antiqua" w:hAnsi="Book Antiqua" w:cs="Times New Roman"/>
        </w:rPr>
        <w:t>septum</w:t>
      </w:r>
      <w:r w:rsidR="00397B8C" w:rsidRPr="00E62064">
        <w:rPr>
          <w:rFonts w:ascii="Book Antiqua" w:hAnsi="Book Antiqua" w:cs="Times New Roman"/>
          <w:vertAlign w:val="superscript"/>
        </w:rPr>
        <w:t>[</w:t>
      </w:r>
      <w:proofErr w:type="gramEnd"/>
      <w:r w:rsidR="00397B8C" w:rsidRPr="00E62064">
        <w:rPr>
          <w:rFonts w:ascii="Book Antiqua" w:hAnsi="Book Antiqua" w:cs="Times New Roman"/>
          <w:vertAlign w:val="superscript"/>
        </w:rPr>
        <w:t>18</w:t>
      </w:r>
      <w:r w:rsidR="00617241" w:rsidRPr="00E62064">
        <w:rPr>
          <w:rFonts w:ascii="Book Antiqua" w:hAnsi="Book Antiqua" w:cs="Times New Roman"/>
          <w:vertAlign w:val="superscript"/>
        </w:rPr>
        <w:t>]</w:t>
      </w:r>
      <w:r w:rsidR="004532EB" w:rsidRPr="00E62064">
        <w:rPr>
          <w:rFonts w:ascii="Book Antiqua" w:hAnsi="Book Antiqua" w:cs="Times New Roman"/>
        </w:rPr>
        <w:t xml:space="preserve">. </w:t>
      </w:r>
      <w:r w:rsidR="002335DF" w:rsidRPr="00E62064">
        <w:rPr>
          <w:rFonts w:ascii="Book Antiqua" w:hAnsi="Book Antiqua" w:cs="Times New Roman"/>
        </w:rPr>
        <w:t xml:space="preserve">After </w:t>
      </w:r>
      <w:r w:rsidR="004532EB" w:rsidRPr="00E62064">
        <w:rPr>
          <w:rFonts w:ascii="Book Antiqua" w:hAnsi="Book Antiqua" w:cs="Times New Roman"/>
        </w:rPr>
        <w:t xml:space="preserve">intracoronary wire mapping and </w:t>
      </w:r>
      <w:r w:rsidR="002335DF" w:rsidRPr="00E62064">
        <w:rPr>
          <w:rFonts w:ascii="Book Antiqua" w:hAnsi="Book Antiqua" w:cs="Times New Roman"/>
        </w:rPr>
        <w:t>recognition</w:t>
      </w:r>
      <w:r w:rsidR="004532EB" w:rsidRPr="00E62064">
        <w:rPr>
          <w:rFonts w:ascii="Book Antiqua" w:hAnsi="Book Antiqua" w:cs="Times New Roman"/>
        </w:rPr>
        <w:t xml:space="preserve"> of a </w:t>
      </w:r>
      <w:r w:rsidR="008D5658" w:rsidRPr="00E62064">
        <w:rPr>
          <w:rFonts w:ascii="Book Antiqua" w:hAnsi="Book Antiqua" w:cs="Times New Roman"/>
        </w:rPr>
        <w:t>culprit</w:t>
      </w:r>
      <w:r w:rsidR="004532EB" w:rsidRPr="00E62064">
        <w:rPr>
          <w:rFonts w:ascii="Book Antiqua" w:hAnsi="Book Antiqua" w:cs="Times New Roman"/>
        </w:rPr>
        <w:t xml:space="preserve"> </w:t>
      </w:r>
      <w:r w:rsidR="002335DF" w:rsidRPr="00E62064">
        <w:rPr>
          <w:rFonts w:ascii="Book Antiqua" w:hAnsi="Book Antiqua" w:cs="Times New Roman"/>
        </w:rPr>
        <w:t>vessel</w:t>
      </w:r>
      <w:r w:rsidR="004532EB" w:rsidRPr="00E62064">
        <w:rPr>
          <w:rFonts w:ascii="Book Antiqua" w:hAnsi="Book Antiqua" w:cs="Times New Roman"/>
        </w:rPr>
        <w:t xml:space="preserve">, coils </w:t>
      </w:r>
      <w:r w:rsidR="008D5658" w:rsidRPr="00E62064">
        <w:rPr>
          <w:rFonts w:ascii="Book Antiqua" w:hAnsi="Book Antiqua" w:cs="Times New Roman"/>
        </w:rPr>
        <w:t>are</w:t>
      </w:r>
      <w:r w:rsidR="004532EB" w:rsidRPr="00E62064">
        <w:rPr>
          <w:rFonts w:ascii="Book Antiqua" w:hAnsi="Book Antiqua" w:cs="Times New Roman"/>
        </w:rPr>
        <w:t xml:space="preserve"> </w:t>
      </w:r>
      <w:r w:rsidR="00012010" w:rsidRPr="00E62064">
        <w:rPr>
          <w:rFonts w:ascii="Book Antiqua" w:hAnsi="Book Antiqua" w:cs="Times New Roman"/>
        </w:rPr>
        <w:t>directed</w:t>
      </w:r>
      <w:r w:rsidR="004532EB" w:rsidRPr="00E62064">
        <w:rPr>
          <w:rFonts w:ascii="Book Antiqua" w:hAnsi="Book Antiqua" w:cs="Times New Roman"/>
        </w:rPr>
        <w:t xml:space="preserve"> to embolize the </w:t>
      </w:r>
      <w:r w:rsidR="00E345A4" w:rsidRPr="00E62064">
        <w:rPr>
          <w:rFonts w:ascii="Book Antiqua" w:hAnsi="Book Antiqua" w:cs="Times New Roman"/>
        </w:rPr>
        <w:t>branch</w:t>
      </w:r>
      <w:r w:rsidR="004532EB" w:rsidRPr="00E62064">
        <w:rPr>
          <w:rFonts w:ascii="Book Antiqua" w:hAnsi="Book Antiqua" w:cs="Times New Roman"/>
        </w:rPr>
        <w:t xml:space="preserve"> </w:t>
      </w:r>
      <w:r w:rsidR="00E345A4" w:rsidRPr="00E62064">
        <w:rPr>
          <w:rFonts w:ascii="Book Antiqua" w:hAnsi="Book Antiqua" w:cs="Times New Roman"/>
        </w:rPr>
        <w:t>eliminating</w:t>
      </w:r>
      <w:r w:rsidR="004532EB" w:rsidRPr="00E62064">
        <w:rPr>
          <w:rFonts w:ascii="Book Antiqua" w:hAnsi="Book Antiqua" w:cs="Times New Roman"/>
        </w:rPr>
        <w:t xml:space="preserve"> the </w:t>
      </w:r>
      <w:r w:rsidR="00E345A4" w:rsidRPr="00E62064">
        <w:rPr>
          <w:rFonts w:ascii="Book Antiqua" w:hAnsi="Book Antiqua" w:cs="Times New Roman"/>
        </w:rPr>
        <w:t xml:space="preserve">desired </w:t>
      </w:r>
      <w:r w:rsidR="008D5658" w:rsidRPr="00E62064">
        <w:rPr>
          <w:rFonts w:ascii="Book Antiqua" w:hAnsi="Book Antiqua" w:cs="Times New Roman"/>
        </w:rPr>
        <w:t>target</w:t>
      </w:r>
      <w:r w:rsidR="004532EB" w:rsidRPr="00E62064">
        <w:rPr>
          <w:rFonts w:ascii="Book Antiqua" w:hAnsi="Book Antiqua" w:cs="Times New Roman"/>
        </w:rPr>
        <w:t xml:space="preserve"> </w:t>
      </w:r>
      <w:proofErr w:type="gramStart"/>
      <w:r w:rsidR="00E345A4" w:rsidRPr="00E62064">
        <w:rPr>
          <w:rFonts w:ascii="Book Antiqua" w:hAnsi="Book Antiqua" w:cs="Times New Roman"/>
        </w:rPr>
        <w:t>perfusion</w:t>
      </w:r>
      <w:r w:rsidR="00397B8C" w:rsidRPr="00E62064">
        <w:rPr>
          <w:rFonts w:ascii="Book Antiqua" w:hAnsi="Book Antiqua" w:cs="Times New Roman"/>
          <w:vertAlign w:val="superscript"/>
        </w:rPr>
        <w:t>[</w:t>
      </w:r>
      <w:proofErr w:type="gramEnd"/>
      <w:r w:rsidR="00397B8C" w:rsidRPr="00E62064">
        <w:rPr>
          <w:rFonts w:ascii="Book Antiqua" w:hAnsi="Book Antiqua" w:cs="Times New Roman"/>
          <w:vertAlign w:val="superscript"/>
        </w:rPr>
        <w:t>18</w:t>
      </w:r>
      <w:r w:rsidR="008D5658" w:rsidRPr="00E62064">
        <w:rPr>
          <w:rFonts w:ascii="Book Antiqua" w:hAnsi="Book Antiqua" w:cs="Times New Roman"/>
          <w:vertAlign w:val="superscript"/>
        </w:rPr>
        <w:t>]</w:t>
      </w:r>
      <w:r w:rsidR="004532EB" w:rsidRPr="00E62064">
        <w:rPr>
          <w:rFonts w:ascii="Book Antiqua" w:hAnsi="Book Antiqua" w:cs="Times New Roman"/>
        </w:rPr>
        <w:t>.</w:t>
      </w:r>
    </w:p>
    <w:p w14:paraId="021A48B6" w14:textId="77777777" w:rsidR="00F5014D" w:rsidRPr="00E62064" w:rsidRDefault="00F5014D" w:rsidP="00611047">
      <w:pPr>
        <w:spacing w:line="360" w:lineRule="auto"/>
        <w:jc w:val="both"/>
        <w:rPr>
          <w:rFonts w:ascii="Book Antiqua" w:hAnsi="Book Antiqua" w:cs="Times New Roman"/>
        </w:rPr>
      </w:pPr>
    </w:p>
    <w:p w14:paraId="45642F31" w14:textId="63F53E43" w:rsidR="00F5014D" w:rsidRPr="00E62064" w:rsidRDefault="00876DBB" w:rsidP="00611047">
      <w:pPr>
        <w:spacing w:line="360" w:lineRule="auto"/>
        <w:jc w:val="both"/>
        <w:rPr>
          <w:rFonts w:ascii="Book Antiqua" w:hAnsi="Book Antiqua" w:cs="Times New Roman"/>
          <w:b/>
          <w:i/>
        </w:rPr>
      </w:pPr>
      <w:r w:rsidRPr="00E62064">
        <w:rPr>
          <w:rFonts w:ascii="Book Antiqua" w:hAnsi="Book Antiqua" w:cs="Times New Roman"/>
          <w:b/>
          <w:i/>
        </w:rPr>
        <w:t>Bipolar ablation</w:t>
      </w:r>
    </w:p>
    <w:p w14:paraId="2F734E6C" w14:textId="080CEA39" w:rsidR="00F5014D" w:rsidRPr="00E62064" w:rsidRDefault="003A0E09" w:rsidP="00611047">
      <w:pPr>
        <w:spacing w:line="360" w:lineRule="auto"/>
        <w:jc w:val="both"/>
        <w:rPr>
          <w:rFonts w:ascii="Book Antiqua" w:hAnsi="Book Antiqua" w:cs="Times New Roman"/>
        </w:rPr>
      </w:pPr>
      <w:r w:rsidRPr="00E62064">
        <w:rPr>
          <w:rFonts w:ascii="Book Antiqua" w:hAnsi="Book Antiqua" w:cs="Times New Roman"/>
        </w:rPr>
        <w:t xml:space="preserve">Bipolar ablation between two ablation catheters </w:t>
      </w:r>
      <w:r w:rsidR="00B867F7" w:rsidRPr="00E62064">
        <w:rPr>
          <w:rFonts w:ascii="Book Antiqua" w:hAnsi="Book Antiqua" w:cs="Times New Roman"/>
        </w:rPr>
        <w:t>located</w:t>
      </w:r>
      <w:r w:rsidRPr="00E62064">
        <w:rPr>
          <w:rFonts w:ascii="Book Antiqua" w:hAnsi="Book Antiqua" w:cs="Times New Roman"/>
        </w:rPr>
        <w:t xml:space="preserve"> on either </w:t>
      </w:r>
      <w:r w:rsidR="009D23B6" w:rsidRPr="00E62064">
        <w:rPr>
          <w:rFonts w:ascii="Book Antiqua" w:hAnsi="Book Antiqua" w:cs="Times New Roman"/>
        </w:rPr>
        <w:t>position</w:t>
      </w:r>
      <w:r w:rsidRPr="00E62064">
        <w:rPr>
          <w:rFonts w:ascii="Book Antiqua" w:hAnsi="Book Antiqua" w:cs="Times New Roman"/>
        </w:rPr>
        <w:t xml:space="preserve"> of the septum from both ventricles </w:t>
      </w:r>
      <w:r w:rsidR="004E5777" w:rsidRPr="00E62064">
        <w:rPr>
          <w:rFonts w:ascii="Book Antiqua" w:hAnsi="Book Antiqua" w:cs="Times New Roman"/>
        </w:rPr>
        <w:t xml:space="preserve">improves lesion </w:t>
      </w:r>
      <w:proofErr w:type="spellStart"/>
      <w:r w:rsidR="004E5777" w:rsidRPr="00E62064">
        <w:rPr>
          <w:rFonts w:ascii="Book Antiqua" w:hAnsi="Book Antiqua" w:cs="Times New Roman"/>
        </w:rPr>
        <w:t>transmurality</w:t>
      </w:r>
      <w:proofErr w:type="spellEnd"/>
      <w:r w:rsidR="00AA1461" w:rsidRPr="00E62064">
        <w:rPr>
          <w:rFonts w:ascii="Book Antiqua" w:hAnsi="Book Antiqua" w:cs="Times New Roman"/>
        </w:rPr>
        <w:t xml:space="preserve"> because it depends less on catheter contact and </w:t>
      </w:r>
      <w:proofErr w:type="gramStart"/>
      <w:r w:rsidR="00AA1461" w:rsidRPr="00E62064">
        <w:rPr>
          <w:rFonts w:ascii="Book Antiqua" w:hAnsi="Book Antiqua" w:cs="Times New Roman"/>
        </w:rPr>
        <w:t>alignment</w:t>
      </w:r>
      <w:r w:rsidR="00587517" w:rsidRPr="00E62064">
        <w:rPr>
          <w:rFonts w:ascii="Book Antiqua" w:hAnsi="Book Antiqua" w:cs="Times New Roman"/>
          <w:vertAlign w:val="superscript"/>
        </w:rPr>
        <w:t>[</w:t>
      </w:r>
      <w:proofErr w:type="gramEnd"/>
      <w:r w:rsidR="00587517" w:rsidRPr="00E62064">
        <w:rPr>
          <w:rFonts w:ascii="Book Antiqua" w:hAnsi="Book Antiqua" w:cs="Times New Roman"/>
          <w:vertAlign w:val="superscript"/>
        </w:rPr>
        <w:t>19,20</w:t>
      </w:r>
      <w:r w:rsidR="00AA1461" w:rsidRPr="00E62064">
        <w:rPr>
          <w:rFonts w:ascii="Book Antiqua" w:hAnsi="Book Antiqua" w:cs="Times New Roman"/>
          <w:vertAlign w:val="superscript"/>
        </w:rPr>
        <w:t>]</w:t>
      </w:r>
      <w:r w:rsidR="00B2424F" w:rsidRPr="00E62064">
        <w:rPr>
          <w:rFonts w:ascii="Book Antiqua" w:hAnsi="Book Antiqua" w:cs="Times New Roman"/>
          <w:vertAlign w:val="superscript"/>
        </w:rPr>
        <w:t xml:space="preserve"> </w:t>
      </w:r>
      <w:r w:rsidR="00B2424F" w:rsidRPr="00E62064">
        <w:rPr>
          <w:rFonts w:ascii="Book Antiqua" w:hAnsi="Book Antiqua" w:cs="Times New Roman"/>
        </w:rPr>
        <w:t>(Figure 4)</w:t>
      </w:r>
      <w:r w:rsidR="00AA1461" w:rsidRPr="00E62064">
        <w:rPr>
          <w:rFonts w:ascii="Book Antiqua" w:hAnsi="Book Antiqua" w:cs="Times New Roman"/>
        </w:rPr>
        <w:t>.</w:t>
      </w:r>
      <w:r w:rsidR="00AA0E4B" w:rsidRPr="00E62064">
        <w:rPr>
          <w:rFonts w:ascii="Book Antiqua" w:hAnsi="Book Antiqua" w:cs="Times New Roman"/>
        </w:rPr>
        <w:t xml:space="preserve"> Bipolar ablation has the theoretical </w:t>
      </w:r>
      <w:r w:rsidR="00720960" w:rsidRPr="00E62064">
        <w:rPr>
          <w:rFonts w:ascii="Book Antiqua" w:hAnsi="Book Antiqua" w:cs="Times New Roman"/>
        </w:rPr>
        <w:t>benefit</w:t>
      </w:r>
      <w:r w:rsidR="00AA0E4B" w:rsidRPr="00E62064">
        <w:rPr>
          <w:rFonts w:ascii="Book Antiqua" w:hAnsi="Book Antiqua" w:cs="Times New Roman"/>
        </w:rPr>
        <w:t xml:space="preserve"> of</w:t>
      </w:r>
      <w:r w:rsidR="00656DD0" w:rsidRPr="00E62064">
        <w:rPr>
          <w:rFonts w:ascii="Book Antiqua" w:hAnsi="Book Antiqua" w:cs="Times New Roman"/>
        </w:rPr>
        <w:t xml:space="preserve"> produc</w:t>
      </w:r>
      <w:r w:rsidR="00723F67" w:rsidRPr="00E62064">
        <w:rPr>
          <w:rFonts w:ascii="Book Antiqua" w:hAnsi="Book Antiqua" w:cs="Times New Roman"/>
        </w:rPr>
        <w:t>ing more</w:t>
      </w:r>
      <w:r w:rsidR="006A7B2D" w:rsidRPr="00E62064">
        <w:rPr>
          <w:rFonts w:ascii="Book Antiqua" w:hAnsi="Book Antiqua" w:cs="Times New Roman"/>
        </w:rPr>
        <w:t xml:space="preserve"> power</w:t>
      </w:r>
      <w:r w:rsidR="00723F67" w:rsidRPr="00E62064">
        <w:rPr>
          <w:rFonts w:ascii="Book Antiqua" w:hAnsi="Book Antiqua" w:cs="Times New Roman"/>
        </w:rPr>
        <w:t>ful energy</w:t>
      </w:r>
      <w:r w:rsidR="006A7B2D" w:rsidRPr="00E62064">
        <w:rPr>
          <w:rFonts w:ascii="Book Antiqua" w:hAnsi="Book Antiqua" w:cs="Times New Roman"/>
        </w:rPr>
        <w:t xml:space="preserve"> and</w:t>
      </w:r>
      <w:r w:rsidR="00AA0E4B" w:rsidRPr="00E62064">
        <w:rPr>
          <w:rFonts w:ascii="Book Antiqua" w:hAnsi="Book Antiqua" w:cs="Times New Roman"/>
        </w:rPr>
        <w:t xml:space="preserve"> providing deeper lesions</w:t>
      </w:r>
      <w:r w:rsidR="006A7B2D" w:rsidRPr="00E62064">
        <w:rPr>
          <w:rFonts w:ascii="Book Antiqua" w:hAnsi="Book Antiqua" w:cs="Times New Roman"/>
        </w:rPr>
        <w:t>,</w:t>
      </w:r>
      <w:r w:rsidR="00AA0E4B" w:rsidRPr="00E62064">
        <w:rPr>
          <w:rFonts w:ascii="Book Antiqua" w:hAnsi="Book Antiqua" w:cs="Times New Roman"/>
        </w:rPr>
        <w:t xml:space="preserve"> in comparison to two separate unipolar </w:t>
      </w:r>
      <w:proofErr w:type="gramStart"/>
      <w:r w:rsidR="00AA0E4B" w:rsidRPr="00E62064">
        <w:rPr>
          <w:rFonts w:ascii="Book Antiqua" w:hAnsi="Book Antiqua" w:cs="Times New Roman"/>
        </w:rPr>
        <w:t>catheters</w:t>
      </w:r>
      <w:r w:rsidR="00587517" w:rsidRPr="00E62064">
        <w:rPr>
          <w:rFonts w:ascii="Book Antiqua" w:hAnsi="Book Antiqua" w:cs="Times New Roman"/>
          <w:vertAlign w:val="superscript"/>
        </w:rPr>
        <w:t>[</w:t>
      </w:r>
      <w:proofErr w:type="gramEnd"/>
      <w:r w:rsidR="00587517" w:rsidRPr="00E62064">
        <w:rPr>
          <w:rFonts w:ascii="Book Antiqua" w:hAnsi="Book Antiqua" w:cs="Times New Roman"/>
          <w:vertAlign w:val="superscript"/>
        </w:rPr>
        <w:t>19,20</w:t>
      </w:r>
      <w:r w:rsidR="006A7B2D" w:rsidRPr="00E62064">
        <w:rPr>
          <w:rFonts w:ascii="Book Antiqua" w:hAnsi="Book Antiqua" w:cs="Times New Roman"/>
          <w:vertAlign w:val="superscript"/>
        </w:rPr>
        <w:t>]</w:t>
      </w:r>
      <w:r w:rsidR="00AA0E4B" w:rsidRPr="00E62064">
        <w:rPr>
          <w:rFonts w:ascii="Book Antiqua" w:hAnsi="Book Antiqua" w:cs="Times New Roman"/>
        </w:rPr>
        <w:t>.</w:t>
      </w:r>
      <w:r w:rsidR="006A7B2D" w:rsidRPr="00E62064">
        <w:rPr>
          <w:rFonts w:ascii="Book Antiqua" w:hAnsi="Book Antiqua" w:cs="Times New Roman"/>
        </w:rPr>
        <w:t xml:space="preserve"> Sakamoto </w:t>
      </w:r>
      <w:r w:rsidR="006A7B2D" w:rsidRPr="00E62064">
        <w:rPr>
          <w:rFonts w:ascii="Book Antiqua" w:hAnsi="Book Antiqua" w:cs="Times New Roman"/>
          <w:i/>
        </w:rPr>
        <w:t xml:space="preserve">et </w:t>
      </w:r>
      <w:proofErr w:type="gramStart"/>
      <w:r w:rsidR="006A7B2D" w:rsidRPr="00E62064">
        <w:rPr>
          <w:rFonts w:ascii="Book Antiqua" w:hAnsi="Book Antiqua" w:cs="Times New Roman"/>
          <w:i/>
        </w:rPr>
        <w:t>al</w:t>
      </w:r>
      <w:r w:rsidR="00E62064" w:rsidRPr="00E62064">
        <w:rPr>
          <w:rFonts w:ascii="Book Antiqua" w:hAnsi="Book Antiqua" w:cs="Times New Roman"/>
          <w:vertAlign w:val="superscript"/>
        </w:rPr>
        <w:t>[</w:t>
      </w:r>
      <w:proofErr w:type="gramEnd"/>
      <w:r w:rsidR="00E62064" w:rsidRPr="00E62064">
        <w:rPr>
          <w:rFonts w:ascii="Book Antiqua" w:hAnsi="Book Antiqua" w:cs="Times New Roman"/>
          <w:vertAlign w:val="superscript"/>
        </w:rPr>
        <w:t>20]</w:t>
      </w:r>
      <w:r w:rsidR="006A7B2D" w:rsidRPr="00E62064">
        <w:rPr>
          <w:rFonts w:ascii="Book Antiqua" w:hAnsi="Book Antiqua" w:cs="Times New Roman"/>
          <w:i/>
        </w:rPr>
        <w:t xml:space="preserve"> </w:t>
      </w:r>
      <w:r w:rsidR="006A7B2D" w:rsidRPr="00E62064">
        <w:rPr>
          <w:rFonts w:ascii="Book Antiqua" w:hAnsi="Book Antiqua" w:cs="Times New Roman"/>
        </w:rPr>
        <w:t xml:space="preserve">recently eliminated the critical VT circuit </w:t>
      </w:r>
      <w:r w:rsidR="00747E12" w:rsidRPr="00E62064">
        <w:rPr>
          <w:rFonts w:ascii="Book Antiqua" w:hAnsi="Book Antiqua" w:cs="Times New Roman"/>
        </w:rPr>
        <w:t xml:space="preserve">successfully </w:t>
      </w:r>
      <w:r w:rsidR="006A7B2D" w:rsidRPr="00E62064">
        <w:rPr>
          <w:rFonts w:ascii="Book Antiqua" w:hAnsi="Book Antiqua" w:cs="Times New Roman"/>
        </w:rPr>
        <w:t xml:space="preserve">in a patient with </w:t>
      </w:r>
      <w:r w:rsidR="00B97A30" w:rsidRPr="00E62064">
        <w:rPr>
          <w:rFonts w:ascii="Book Antiqua" w:hAnsi="Book Antiqua" w:cs="Times New Roman"/>
        </w:rPr>
        <w:t xml:space="preserve">an </w:t>
      </w:r>
      <w:r w:rsidR="006A7B2D" w:rsidRPr="00E62064">
        <w:rPr>
          <w:rFonts w:ascii="Book Antiqua" w:hAnsi="Book Antiqua" w:cs="Times New Roman"/>
        </w:rPr>
        <w:t>arrhythmogenic substrate</w:t>
      </w:r>
      <w:r w:rsidR="000C07B6" w:rsidRPr="00E62064">
        <w:rPr>
          <w:rFonts w:ascii="Book Antiqua" w:hAnsi="Book Antiqua" w:cs="Times New Roman"/>
        </w:rPr>
        <w:t xml:space="preserve"> (cardiac sarcoidosis)</w:t>
      </w:r>
      <w:r w:rsidR="00C6151F" w:rsidRPr="00E62064">
        <w:rPr>
          <w:rFonts w:ascii="Book Antiqua" w:hAnsi="Book Antiqua" w:cs="Times New Roman"/>
        </w:rPr>
        <w:t>, utilizing bipolar ab</w:t>
      </w:r>
      <w:r w:rsidR="006A7B2D" w:rsidRPr="00E62064">
        <w:rPr>
          <w:rFonts w:ascii="Book Antiqua" w:hAnsi="Book Antiqua" w:cs="Times New Roman"/>
        </w:rPr>
        <w:t>lation</w:t>
      </w:r>
      <w:r w:rsidR="000C07B6" w:rsidRPr="00E62064">
        <w:rPr>
          <w:rFonts w:ascii="Book Antiqua" w:hAnsi="Book Antiqua" w:cs="Times New Roman"/>
        </w:rPr>
        <w:t>.</w:t>
      </w:r>
    </w:p>
    <w:p w14:paraId="438BEF66" w14:textId="77777777" w:rsidR="00C13645" w:rsidRPr="00E62064" w:rsidRDefault="00C13645" w:rsidP="00611047">
      <w:pPr>
        <w:spacing w:line="360" w:lineRule="auto"/>
        <w:jc w:val="both"/>
        <w:rPr>
          <w:rFonts w:ascii="Book Antiqua" w:hAnsi="Book Antiqua" w:cs="Times New Roman"/>
        </w:rPr>
      </w:pPr>
    </w:p>
    <w:p w14:paraId="09EE5CC2" w14:textId="3C7E29D3" w:rsidR="00F5014D" w:rsidRPr="00E62064" w:rsidRDefault="00F37974" w:rsidP="00611047">
      <w:pPr>
        <w:spacing w:line="360" w:lineRule="auto"/>
        <w:jc w:val="both"/>
        <w:rPr>
          <w:rFonts w:ascii="Book Antiqua" w:hAnsi="Book Antiqua" w:cs="Times New Roman"/>
          <w:b/>
          <w:i/>
        </w:rPr>
      </w:pPr>
      <w:r w:rsidRPr="00E62064">
        <w:rPr>
          <w:rFonts w:ascii="Book Antiqua" w:hAnsi="Book Antiqua" w:cs="Times New Roman"/>
          <w:b/>
          <w:i/>
        </w:rPr>
        <w:t>Cardiac sympathetic denervation</w:t>
      </w:r>
    </w:p>
    <w:p w14:paraId="4F6AEBCA" w14:textId="36F262BD" w:rsidR="008B2A46" w:rsidRPr="00E62064" w:rsidRDefault="004C3124" w:rsidP="00611047">
      <w:pPr>
        <w:spacing w:line="360" w:lineRule="auto"/>
        <w:jc w:val="both"/>
        <w:rPr>
          <w:rFonts w:ascii="Book Antiqua" w:hAnsi="Book Antiqua" w:cs="Times New Roman"/>
        </w:rPr>
      </w:pPr>
      <w:r w:rsidRPr="00E62064">
        <w:rPr>
          <w:rFonts w:ascii="Book Antiqua" w:hAnsi="Book Antiqua" w:cs="Times New Roman"/>
        </w:rPr>
        <w:t xml:space="preserve">Accumulated evidence strongly suggest a role of sympathetic neuromodulation in controlling refractory </w:t>
      </w:r>
      <w:proofErr w:type="gramStart"/>
      <w:r w:rsidRPr="00E62064">
        <w:rPr>
          <w:rFonts w:ascii="Book Antiqua" w:hAnsi="Book Antiqua" w:cs="Times New Roman"/>
        </w:rPr>
        <w:t>VT</w:t>
      </w:r>
      <w:r w:rsidR="00587517" w:rsidRPr="00E62064">
        <w:rPr>
          <w:rFonts w:ascii="Book Antiqua" w:hAnsi="Book Antiqua" w:cs="Times New Roman"/>
          <w:vertAlign w:val="superscript"/>
        </w:rPr>
        <w:t>[</w:t>
      </w:r>
      <w:proofErr w:type="gramEnd"/>
      <w:r w:rsidR="00587517" w:rsidRPr="00E62064">
        <w:rPr>
          <w:rFonts w:ascii="Book Antiqua" w:hAnsi="Book Antiqua" w:cs="Times New Roman"/>
          <w:vertAlign w:val="superscript"/>
        </w:rPr>
        <w:t>19-24</w:t>
      </w:r>
      <w:r w:rsidR="005C4C67" w:rsidRPr="00E62064">
        <w:rPr>
          <w:rFonts w:ascii="Book Antiqua" w:hAnsi="Book Antiqua" w:cs="Times New Roman"/>
          <w:vertAlign w:val="superscript"/>
        </w:rPr>
        <w:t>]</w:t>
      </w:r>
      <w:r w:rsidRPr="00E62064">
        <w:rPr>
          <w:rFonts w:ascii="Book Antiqua" w:hAnsi="Book Antiqua" w:cs="Times New Roman"/>
        </w:rPr>
        <w:t xml:space="preserve">. </w:t>
      </w:r>
      <w:r w:rsidR="002A1D42" w:rsidRPr="00E62064">
        <w:rPr>
          <w:rFonts w:ascii="Book Antiqua" w:hAnsi="Book Antiqua" w:cs="Times New Roman"/>
        </w:rPr>
        <w:t xml:space="preserve">Cardiac sympathetic denervation </w:t>
      </w:r>
      <w:r w:rsidR="003A0E09" w:rsidRPr="00E62064">
        <w:rPr>
          <w:rFonts w:ascii="Book Antiqua" w:hAnsi="Book Antiqua" w:cs="Times New Roman"/>
        </w:rPr>
        <w:t xml:space="preserve">surgery has been </w:t>
      </w:r>
      <w:r w:rsidR="00E67A7B" w:rsidRPr="00E62064">
        <w:rPr>
          <w:rFonts w:ascii="Book Antiqua" w:hAnsi="Book Antiqua" w:cs="Times New Roman"/>
        </w:rPr>
        <w:t>prove</w:t>
      </w:r>
      <w:r w:rsidR="002A1D42" w:rsidRPr="00E62064">
        <w:rPr>
          <w:rFonts w:ascii="Book Antiqua" w:hAnsi="Book Antiqua" w:cs="Times New Roman"/>
        </w:rPr>
        <w:t xml:space="preserve">n to be </w:t>
      </w:r>
      <w:r w:rsidR="000F42AB" w:rsidRPr="00E62064">
        <w:rPr>
          <w:rFonts w:ascii="Book Antiqua" w:hAnsi="Book Antiqua" w:cs="Times New Roman"/>
        </w:rPr>
        <w:t>useful for</w:t>
      </w:r>
      <w:r w:rsidR="00520AAF" w:rsidRPr="00E62064">
        <w:rPr>
          <w:rFonts w:ascii="Book Antiqua" w:hAnsi="Book Antiqua" w:cs="Times New Roman"/>
        </w:rPr>
        <w:t xml:space="preserve"> the manage</w:t>
      </w:r>
      <w:r w:rsidR="003A0E09" w:rsidRPr="00E62064">
        <w:rPr>
          <w:rFonts w:ascii="Book Antiqua" w:hAnsi="Book Antiqua" w:cs="Times New Roman"/>
        </w:rPr>
        <w:t xml:space="preserve">ment of congenital long QT syndrome and catecholaminergic polymorphic </w:t>
      </w:r>
      <w:proofErr w:type="gramStart"/>
      <w:r w:rsidR="003A0E09" w:rsidRPr="00E62064">
        <w:rPr>
          <w:rFonts w:ascii="Book Antiqua" w:hAnsi="Book Antiqua" w:cs="Times New Roman"/>
        </w:rPr>
        <w:t>VT</w:t>
      </w:r>
      <w:r w:rsidR="001C57F3" w:rsidRPr="00E62064">
        <w:rPr>
          <w:rFonts w:ascii="Book Antiqua" w:hAnsi="Book Antiqua" w:cs="Times New Roman"/>
          <w:vertAlign w:val="superscript"/>
        </w:rPr>
        <w:t>[</w:t>
      </w:r>
      <w:proofErr w:type="gramEnd"/>
      <w:r w:rsidR="001C57F3" w:rsidRPr="00E62064">
        <w:rPr>
          <w:rFonts w:ascii="Book Antiqua" w:hAnsi="Book Antiqua" w:cs="Times New Roman"/>
          <w:vertAlign w:val="superscript"/>
        </w:rPr>
        <w:t>21</w:t>
      </w:r>
      <w:r w:rsidR="002A1D42" w:rsidRPr="00E62064">
        <w:rPr>
          <w:rFonts w:ascii="Book Antiqua" w:hAnsi="Book Antiqua" w:cs="Times New Roman"/>
          <w:vertAlign w:val="superscript"/>
        </w:rPr>
        <w:t>]</w:t>
      </w:r>
      <w:r w:rsidR="003A0E09" w:rsidRPr="00E62064">
        <w:rPr>
          <w:rFonts w:ascii="Book Antiqua" w:hAnsi="Book Antiqua" w:cs="Times New Roman"/>
        </w:rPr>
        <w:t xml:space="preserve">. The </w:t>
      </w:r>
      <w:r w:rsidR="00BD5977" w:rsidRPr="00E62064">
        <w:rPr>
          <w:rFonts w:ascii="Book Antiqua" w:hAnsi="Book Antiqua" w:cs="Times New Roman"/>
        </w:rPr>
        <w:t>procedure</w:t>
      </w:r>
      <w:r w:rsidR="003A0E09" w:rsidRPr="00E62064">
        <w:rPr>
          <w:rFonts w:ascii="Book Antiqua" w:hAnsi="Book Antiqua" w:cs="Times New Roman"/>
        </w:rPr>
        <w:t xml:space="preserve"> </w:t>
      </w:r>
      <w:r w:rsidR="00D15C1D" w:rsidRPr="00E62064">
        <w:rPr>
          <w:rFonts w:ascii="Book Antiqua" w:hAnsi="Book Antiqua" w:cs="Times New Roman"/>
        </w:rPr>
        <w:t>requires</w:t>
      </w:r>
      <w:r w:rsidR="00A666D7" w:rsidRPr="00E62064">
        <w:rPr>
          <w:rFonts w:ascii="Book Antiqua" w:hAnsi="Book Antiqua" w:cs="Times New Roman"/>
        </w:rPr>
        <w:t xml:space="preserve"> extraction</w:t>
      </w:r>
      <w:r w:rsidR="003A0E09" w:rsidRPr="00E62064">
        <w:rPr>
          <w:rFonts w:ascii="Book Antiqua" w:hAnsi="Book Antiqua" w:cs="Times New Roman"/>
        </w:rPr>
        <w:t xml:space="preserve"> of the lower </w:t>
      </w:r>
      <w:r w:rsidR="00CF480C" w:rsidRPr="00E62064">
        <w:rPr>
          <w:rFonts w:ascii="Book Antiqua" w:hAnsi="Book Antiqua" w:cs="Times New Roman"/>
        </w:rPr>
        <w:t>fraction</w:t>
      </w:r>
      <w:r w:rsidR="003A0E09" w:rsidRPr="00E62064">
        <w:rPr>
          <w:rFonts w:ascii="Book Antiqua" w:hAnsi="Book Antiqua" w:cs="Times New Roman"/>
        </w:rPr>
        <w:t xml:space="preserve"> of the stellate ganglion and T2-T4 sympathetic </w:t>
      </w:r>
      <w:r w:rsidR="00B6219A" w:rsidRPr="00E62064">
        <w:rPr>
          <w:rFonts w:ascii="Book Antiqua" w:hAnsi="Book Antiqua" w:cs="Times New Roman"/>
        </w:rPr>
        <w:t xml:space="preserve">thoracic </w:t>
      </w:r>
      <w:proofErr w:type="gramStart"/>
      <w:r w:rsidR="003A0E09" w:rsidRPr="00E62064">
        <w:rPr>
          <w:rFonts w:ascii="Book Antiqua" w:hAnsi="Book Antiqua" w:cs="Times New Roman"/>
        </w:rPr>
        <w:t>ganglia</w:t>
      </w:r>
      <w:r w:rsidR="001C57F3" w:rsidRPr="00E62064">
        <w:rPr>
          <w:rFonts w:ascii="Book Antiqua" w:hAnsi="Book Antiqua" w:cs="Times New Roman"/>
          <w:vertAlign w:val="superscript"/>
        </w:rPr>
        <w:t>[</w:t>
      </w:r>
      <w:proofErr w:type="gramEnd"/>
      <w:r w:rsidR="001C57F3" w:rsidRPr="00E62064">
        <w:rPr>
          <w:rFonts w:ascii="Book Antiqua" w:hAnsi="Book Antiqua" w:cs="Times New Roman"/>
          <w:vertAlign w:val="superscript"/>
        </w:rPr>
        <w:t>21</w:t>
      </w:r>
      <w:r w:rsidR="00BD5977" w:rsidRPr="00E62064">
        <w:rPr>
          <w:rFonts w:ascii="Book Antiqua" w:hAnsi="Book Antiqua" w:cs="Times New Roman"/>
          <w:vertAlign w:val="superscript"/>
        </w:rPr>
        <w:t>]</w:t>
      </w:r>
      <w:r w:rsidR="003A0E09" w:rsidRPr="00E62064">
        <w:rPr>
          <w:rFonts w:ascii="Book Antiqua" w:hAnsi="Book Antiqua" w:cs="Times New Roman"/>
        </w:rPr>
        <w:t xml:space="preserve">. </w:t>
      </w:r>
      <w:r w:rsidR="00F0349C" w:rsidRPr="00E62064">
        <w:rPr>
          <w:rFonts w:ascii="Book Antiqua" w:hAnsi="Book Antiqua" w:cs="Times New Roman"/>
        </w:rPr>
        <w:t xml:space="preserve">Complications regarding the procedure were infrequent, with 4% developing ptosis or Horner syndrome </w:t>
      </w:r>
      <w:proofErr w:type="gramStart"/>
      <w:r w:rsidR="00F0349C" w:rsidRPr="00E62064">
        <w:rPr>
          <w:rFonts w:ascii="Book Antiqua" w:hAnsi="Book Antiqua" w:cs="Times New Roman"/>
        </w:rPr>
        <w:t>acutely</w:t>
      </w:r>
      <w:r w:rsidR="001C57F3" w:rsidRPr="00E62064">
        <w:rPr>
          <w:rFonts w:ascii="Book Antiqua" w:hAnsi="Book Antiqua" w:cs="Times New Roman"/>
          <w:vertAlign w:val="superscript"/>
        </w:rPr>
        <w:t>[</w:t>
      </w:r>
      <w:proofErr w:type="gramEnd"/>
      <w:r w:rsidR="001C57F3" w:rsidRPr="00E62064">
        <w:rPr>
          <w:rFonts w:ascii="Book Antiqua" w:hAnsi="Book Antiqua" w:cs="Times New Roman"/>
          <w:vertAlign w:val="superscript"/>
        </w:rPr>
        <w:t>21</w:t>
      </w:r>
      <w:r w:rsidR="00F0349C" w:rsidRPr="00E62064">
        <w:rPr>
          <w:rFonts w:ascii="Book Antiqua" w:hAnsi="Book Antiqua" w:cs="Times New Roman"/>
          <w:vertAlign w:val="superscript"/>
        </w:rPr>
        <w:t>]</w:t>
      </w:r>
      <w:r w:rsidR="00F0349C" w:rsidRPr="00E62064">
        <w:rPr>
          <w:rFonts w:ascii="Book Antiqua" w:hAnsi="Book Antiqua" w:cs="Times New Roman"/>
        </w:rPr>
        <w:t xml:space="preserve">. </w:t>
      </w:r>
      <w:proofErr w:type="spellStart"/>
      <w:r w:rsidR="005C6425" w:rsidRPr="00E62064">
        <w:rPr>
          <w:rFonts w:ascii="Book Antiqua" w:hAnsi="Book Antiqua" w:cs="Times New Roman"/>
        </w:rPr>
        <w:t>Vaseghi</w:t>
      </w:r>
      <w:proofErr w:type="spellEnd"/>
      <w:r w:rsidR="005C6425" w:rsidRPr="00E62064">
        <w:rPr>
          <w:rFonts w:ascii="Book Antiqua" w:hAnsi="Book Antiqua" w:cs="Times New Roman"/>
        </w:rPr>
        <w:t xml:space="preserve"> </w:t>
      </w:r>
      <w:r w:rsidR="005C6425" w:rsidRPr="00E62064">
        <w:rPr>
          <w:rFonts w:ascii="Book Antiqua" w:hAnsi="Book Antiqua" w:cs="Times New Roman"/>
          <w:i/>
        </w:rPr>
        <w:t xml:space="preserve">et </w:t>
      </w:r>
      <w:proofErr w:type="gramStart"/>
      <w:r w:rsidR="005C6425" w:rsidRPr="00E62064">
        <w:rPr>
          <w:rFonts w:ascii="Book Antiqua" w:hAnsi="Book Antiqua" w:cs="Times New Roman"/>
          <w:i/>
        </w:rPr>
        <w:t>al</w:t>
      </w:r>
      <w:r w:rsidR="00E62064" w:rsidRPr="00E62064">
        <w:rPr>
          <w:rFonts w:ascii="Book Antiqua" w:hAnsi="Book Antiqua" w:cs="Times New Roman"/>
          <w:vertAlign w:val="superscript"/>
        </w:rPr>
        <w:t>[</w:t>
      </w:r>
      <w:proofErr w:type="gramEnd"/>
      <w:r w:rsidR="00E62064" w:rsidRPr="00E62064">
        <w:rPr>
          <w:rFonts w:ascii="Book Antiqua" w:hAnsi="Book Antiqua" w:cs="Times New Roman"/>
          <w:vertAlign w:val="superscript"/>
        </w:rPr>
        <w:t>21]</w:t>
      </w:r>
      <w:r w:rsidR="005C6425" w:rsidRPr="00E62064">
        <w:rPr>
          <w:rFonts w:ascii="Book Antiqua" w:hAnsi="Book Antiqua" w:cs="Times New Roman"/>
          <w:i/>
        </w:rPr>
        <w:t xml:space="preserve"> </w:t>
      </w:r>
      <w:r w:rsidR="005C6425" w:rsidRPr="00E62064">
        <w:rPr>
          <w:rFonts w:ascii="Book Antiqua" w:hAnsi="Book Antiqua" w:cs="Times New Roman"/>
        </w:rPr>
        <w:t xml:space="preserve">showed that cardiac sympathetic denervation has greater shock free survival as well as a </w:t>
      </w:r>
      <w:r w:rsidR="00BC62D0" w:rsidRPr="00E62064">
        <w:rPr>
          <w:rFonts w:ascii="Book Antiqua" w:hAnsi="Book Antiqua" w:cs="Times New Roman"/>
        </w:rPr>
        <w:t>considerable</w:t>
      </w:r>
      <w:r w:rsidR="005C6425" w:rsidRPr="00E62064">
        <w:rPr>
          <w:rFonts w:ascii="Book Antiqua" w:hAnsi="Book Antiqua" w:cs="Times New Roman"/>
        </w:rPr>
        <w:t xml:space="preserve"> </w:t>
      </w:r>
      <w:r w:rsidR="00CD7C0D" w:rsidRPr="00E62064">
        <w:rPr>
          <w:rFonts w:ascii="Book Antiqua" w:hAnsi="Book Antiqua" w:cs="Times New Roman"/>
        </w:rPr>
        <w:t>decline</w:t>
      </w:r>
      <w:r w:rsidR="005C6425" w:rsidRPr="00E62064">
        <w:rPr>
          <w:rFonts w:ascii="Book Antiqua" w:hAnsi="Book Antiqua" w:cs="Times New Roman"/>
        </w:rPr>
        <w:t xml:space="preserve"> in shock burden i</w:t>
      </w:r>
      <w:r w:rsidR="003A0E09" w:rsidRPr="00E62064">
        <w:rPr>
          <w:rFonts w:ascii="Book Antiqua" w:hAnsi="Book Antiqua" w:cs="Times New Roman"/>
        </w:rPr>
        <w:t xml:space="preserve">n patients with </w:t>
      </w:r>
      <w:r w:rsidR="005C6425" w:rsidRPr="00E62064">
        <w:rPr>
          <w:rFonts w:ascii="Book Antiqua" w:hAnsi="Book Antiqua" w:cs="Times New Roman"/>
        </w:rPr>
        <w:t xml:space="preserve">recurrent </w:t>
      </w:r>
      <w:r w:rsidR="003A0E09" w:rsidRPr="00E62064">
        <w:rPr>
          <w:rFonts w:ascii="Book Antiqua" w:hAnsi="Book Antiqua" w:cs="Times New Roman"/>
        </w:rPr>
        <w:t xml:space="preserve">VT </w:t>
      </w:r>
      <w:r w:rsidR="005C6425" w:rsidRPr="00E62064">
        <w:rPr>
          <w:rFonts w:ascii="Book Antiqua" w:hAnsi="Book Antiqua" w:cs="Times New Roman"/>
        </w:rPr>
        <w:t xml:space="preserve">or </w:t>
      </w:r>
      <w:r w:rsidR="003A0E09" w:rsidRPr="00E62064">
        <w:rPr>
          <w:rFonts w:ascii="Book Antiqua" w:hAnsi="Book Antiqua" w:cs="Times New Roman"/>
        </w:rPr>
        <w:t xml:space="preserve">VT </w:t>
      </w:r>
      <w:r w:rsidR="005C6425" w:rsidRPr="00E62064">
        <w:rPr>
          <w:rFonts w:ascii="Book Antiqua" w:hAnsi="Book Antiqua" w:cs="Times New Roman"/>
        </w:rPr>
        <w:t xml:space="preserve">storm </w:t>
      </w:r>
      <w:r w:rsidR="000D3F7D" w:rsidRPr="00E62064">
        <w:rPr>
          <w:rFonts w:ascii="Book Antiqua" w:hAnsi="Book Antiqua" w:cs="Times New Roman"/>
        </w:rPr>
        <w:t>regardless of</w:t>
      </w:r>
      <w:r w:rsidR="003A0E09" w:rsidRPr="00E62064">
        <w:rPr>
          <w:rFonts w:ascii="Book Antiqua" w:hAnsi="Book Antiqua" w:cs="Times New Roman"/>
        </w:rPr>
        <w:t xml:space="preserve"> </w:t>
      </w:r>
      <w:r w:rsidR="005C6425" w:rsidRPr="00E62064">
        <w:rPr>
          <w:rFonts w:ascii="Book Antiqua" w:hAnsi="Book Antiqua" w:cs="Times New Roman"/>
        </w:rPr>
        <w:t>antiarrhythmic drug</w:t>
      </w:r>
      <w:r w:rsidR="003A0E09" w:rsidRPr="00E62064">
        <w:rPr>
          <w:rFonts w:ascii="Book Antiqua" w:hAnsi="Book Antiqua" w:cs="Times New Roman"/>
        </w:rPr>
        <w:t xml:space="preserve"> </w:t>
      </w:r>
      <w:r w:rsidR="003A0E09" w:rsidRPr="00E62064">
        <w:rPr>
          <w:rFonts w:ascii="Book Antiqua" w:hAnsi="Book Antiqua" w:cs="Times New Roman"/>
        </w:rPr>
        <w:lastRenderedPageBreak/>
        <w:t xml:space="preserve">therapy and catheter ablation. </w:t>
      </w:r>
      <w:r w:rsidR="00CA6954" w:rsidRPr="00E62064">
        <w:rPr>
          <w:rFonts w:ascii="Book Antiqua" w:hAnsi="Book Antiqua" w:cs="Times New Roman"/>
        </w:rPr>
        <w:t>In addition, bilateral cardiac sympathetic denervation</w:t>
      </w:r>
      <w:r w:rsidR="00A31312" w:rsidRPr="00E62064">
        <w:rPr>
          <w:rFonts w:ascii="Book Antiqua" w:hAnsi="Book Antiqua" w:cs="Times New Roman"/>
        </w:rPr>
        <w:t xml:space="preserve"> appeared</w:t>
      </w:r>
      <w:r w:rsidR="003A0E09" w:rsidRPr="00E62064">
        <w:rPr>
          <w:rFonts w:ascii="Book Antiqua" w:hAnsi="Book Antiqua" w:cs="Times New Roman"/>
        </w:rPr>
        <w:t xml:space="preserve"> to be more efficaci</w:t>
      </w:r>
      <w:r w:rsidR="000F762B" w:rsidRPr="00E62064">
        <w:rPr>
          <w:rFonts w:ascii="Book Antiqua" w:hAnsi="Book Antiqua" w:cs="Times New Roman"/>
        </w:rPr>
        <w:t>ous than left-</w:t>
      </w:r>
      <w:r w:rsidR="00CE74E7" w:rsidRPr="00E62064">
        <w:rPr>
          <w:rFonts w:ascii="Book Antiqua" w:hAnsi="Book Antiqua" w:cs="Times New Roman"/>
        </w:rPr>
        <w:t xml:space="preserve">sided </w:t>
      </w:r>
      <w:proofErr w:type="gramStart"/>
      <w:r w:rsidR="00CE74E7" w:rsidRPr="00E62064">
        <w:rPr>
          <w:rFonts w:ascii="Book Antiqua" w:hAnsi="Book Antiqua" w:cs="Times New Roman"/>
        </w:rPr>
        <w:t>denervation</w:t>
      </w:r>
      <w:r w:rsidR="001C57F3" w:rsidRPr="00E62064">
        <w:rPr>
          <w:rFonts w:ascii="Book Antiqua" w:hAnsi="Book Antiqua" w:cs="Times New Roman"/>
          <w:vertAlign w:val="superscript"/>
        </w:rPr>
        <w:t>[</w:t>
      </w:r>
      <w:proofErr w:type="gramEnd"/>
      <w:r w:rsidR="001C57F3" w:rsidRPr="00E62064">
        <w:rPr>
          <w:rFonts w:ascii="Book Antiqua" w:hAnsi="Book Antiqua" w:cs="Times New Roman"/>
          <w:vertAlign w:val="superscript"/>
        </w:rPr>
        <w:t>21,22</w:t>
      </w:r>
      <w:r w:rsidR="00CE74E7" w:rsidRPr="00E62064">
        <w:rPr>
          <w:rFonts w:ascii="Book Antiqua" w:hAnsi="Book Antiqua" w:cs="Times New Roman"/>
          <w:vertAlign w:val="superscript"/>
        </w:rPr>
        <w:t>]</w:t>
      </w:r>
      <w:r w:rsidR="0028357C" w:rsidRPr="00E62064">
        <w:rPr>
          <w:rFonts w:ascii="Book Antiqua" w:hAnsi="Book Antiqua" w:cs="Times New Roman"/>
        </w:rPr>
        <w:t xml:space="preserve">. </w:t>
      </w:r>
    </w:p>
    <w:p w14:paraId="72A30561" w14:textId="0BC2ADDA" w:rsidR="00F0349C" w:rsidRPr="00E62064" w:rsidRDefault="0008773F" w:rsidP="00E62064">
      <w:pPr>
        <w:spacing w:line="360" w:lineRule="auto"/>
        <w:ind w:firstLineChars="100" w:firstLine="240"/>
        <w:jc w:val="both"/>
        <w:rPr>
          <w:rFonts w:ascii="Book Antiqua" w:hAnsi="Book Antiqua" w:cs="Times New Roman"/>
        </w:rPr>
      </w:pPr>
      <w:r w:rsidRPr="00E62064">
        <w:rPr>
          <w:rFonts w:ascii="Book Antiqua" w:hAnsi="Book Antiqua" w:cs="Times New Roman"/>
        </w:rPr>
        <w:t>Augmented</w:t>
      </w:r>
      <w:r w:rsidR="008946BE" w:rsidRPr="00E62064">
        <w:rPr>
          <w:rFonts w:ascii="Book Antiqua" w:hAnsi="Book Antiqua" w:cs="Times New Roman"/>
        </w:rPr>
        <w:t xml:space="preserve"> sympathetic activity </w:t>
      </w:r>
      <w:r w:rsidR="00C445CC" w:rsidRPr="00E62064">
        <w:rPr>
          <w:rFonts w:ascii="Book Antiqua" w:hAnsi="Book Antiqua" w:cs="Times New Roman"/>
        </w:rPr>
        <w:t>leads to</w:t>
      </w:r>
      <w:r w:rsidR="008946BE" w:rsidRPr="00E62064">
        <w:rPr>
          <w:rFonts w:ascii="Book Antiqua" w:hAnsi="Book Antiqua" w:cs="Times New Roman"/>
        </w:rPr>
        <w:t xml:space="preserve"> early and delayed afterdepolarization, </w:t>
      </w:r>
      <w:r w:rsidR="0068303E" w:rsidRPr="00E62064">
        <w:rPr>
          <w:rFonts w:ascii="Book Antiqua" w:hAnsi="Book Antiqua" w:cs="Times New Roman"/>
        </w:rPr>
        <w:t>enhanc</w:t>
      </w:r>
      <w:r w:rsidR="00A151E7" w:rsidRPr="00E62064">
        <w:rPr>
          <w:rFonts w:ascii="Book Antiqua" w:hAnsi="Book Antiqua" w:cs="Times New Roman"/>
        </w:rPr>
        <w:t>es</w:t>
      </w:r>
      <w:r w:rsidR="008946BE" w:rsidRPr="00E62064">
        <w:rPr>
          <w:rFonts w:ascii="Book Antiqua" w:hAnsi="Book Antiqua" w:cs="Times New Roman"/>
        </w:rPr>
        <w:t xml:space="preserve"> </w:t>
      </w:r>
      <w:r w:rsidR="00A151E7" w:rsidRPr="00E62064">
        <w:rPr>
          <w:rFonts w:ascii="Book Antiqua" w:hAnsi="Book Antiqua" w:cs="Times New Roman"/>
        </w:rPr>
        <w:t>diffuse</w:t>
      </w:r>
      <w:r w:rsidR="008946BE" w:rsidRPr="00E62064">
        <w:rPr>
          <w:rFonts w:ascii="Book Antiqua" w:hAnsi="Book Antiqua" w:cs="Times New Roman"/>
        </w:rPr>
        <w:t xml:space="preserve"> repolarization, </w:t>
      </w:r>
      <w:r w:rsidR="00FE0303" w:rsidRPr="00E62064">
        <w:rPr>
          <w:rFonts w:ascii="Book Antiqua" w:hAnsi="Book Antiqua" w:cs="Times New Roman"/>
        </w:rPr>
        <w:t>leading</w:t>
      </w:r>
      <w:r w:rsidR="008946BE" w:rsidRPr="00E62064">
        <w:rPr>
          <w:rFonts w:ascii="Book Antiqua" w:hAnsi="Book Antiqua" w:cs="Times New Roman"/>
        </w:rPr>
        <w:t xml:space="preserve"> to ventri</w:t>
      </w:r>
      <w:r w:rsidR="00FE0303" w:rsidRPr="00E62064">
        <w:rPr>
          <w:rFonts w:ascii="Book Antiqua" w:hAnsi="Book Antiqua" w:cs="Times New Roman"/>
        </w:rPr>
        <w:t xml:space="preserve">cular electrical </w:t>
      </w:r>
      <w:r w:rsidR="006A1E2F" w:rsidRPr="00E62064">
        <w:rPr>
          <w:rFonts w:ascii="Book Antiqua" w:hAnsi="Book Antiqua" w:cs="Times New Roman"/>
        </w:rPr>
        <w:t>susceptibility</w:t>
      </w:r>
      <w:r w:rsidR="000B285A" w:rsidRPr="00E62064">
        <w:rPr>
          <w:rFonts w:ascii="Book Antiqua" w:hAnsi="Book Antiqua" w:cs="Times New Roman"/>
        </w:rPr>
        <w:t xml:space="preserve"> and increases the</w:t>
      </w:r>
      <w:r w:rsidR="00FE0303" w:rsidRPr="00E62064">
        <w:rPr>
          <w:rFonts w:ascii="Book Antiqua" w:hAnsi="Book Antiqua" w:cs="Times New Roman"/>
        </w:rPr>
        <w:t xml:space="preserve"> </w:t>
      </w:r>
      <w:r w:rsidR="00B56328" w:rsidRPr="00E62064">
        <w:rPr>
          <w:rFonts w:ascii="Book Antiqua" w:hAnsi="Book Antiqua" w:cs="Times New Roman"/>
        </w:rPr>
        <w:t>possibility</w:t>
      </w:r>
      <w:r w:rsidR="008946BE" w:rsidRPr="00E62064">
        <w:rPr>
          <w:rFonts w:ascii="Book Antiqua" w:hAnsi="Book Antiqua" w:cs="Times New Roman"/>
        </w:rPr>
        <w:t xml:space="preserve"> of malignant </w:t>
      </w:r>
      <w:proofErr w:type="gramStart"/>
      <w:r w:rsidR="008946BE" w:rsidRPr="00E62064">
        <w:rPr>
          <w:rFonts w:ascii="Book Antiqua" w:hAnsi="Book Antiqua" w:cs="Times New Roman"/>
        </w:rPr>
        <w:t>VT</w:t>
      </w:r>
      <w:r w:rsidR="005B7AD7" w:rsidRPr="00E62064">
        <w:rPr>
          <w:rFonts w:ascii="Book Antiqua" w:hAnsi="Book Antiqua" w:cs="Times New Roman"/>
          <w:vertAlign w:val="superscript"/>
        </w:rPr>
        <w:t>[</w:t>
      </w:r>
      <w:proofErr w:type="gramEnd"/>
      <w:r w:rsidR="005B7AD7" w:rsidRPr="00E62064">
        <w:rPr>
          <w:rFonts w:ascii="Book Antiqua" w:hAnsi="Book Antiqua" w:cs="Times New Roman"/>
          <w:vertAlign w:val="superscript"/>
        </w:rPr>
        <w:t>23</w:t>
      </w:r>
      <w:r w:rsidR="002256ED" w:rsidRPr="00E62064">
        <w:rPr>
          <w:rFonts w:ascii="Book Antiqua" w:hAnsi="Book Antiqua" w:cs="Times New Roman"/>
          <w:vertAlign w:val="superscript"/>
        </w:rPr>
        <w:t>]</w:t>
      </w:r>
      <w:r w:rsidR="008946BE" w:rsidRPr="00E62064">
        <w:rPr>
          <w:rFonts w:ascii="Book Antiqua" w:hAnsi="Book Antiqua" w:cs="Times New Roman"/>
        </w:rPr>
        <w:t>.</w:t>
      </w:r>
      <w:r w:rsidR="00F93944" w:rsidRPr="00E62064">
        <w:rPr>
          <w:rFonts w:ascii="Book Antiqua" w:hAnsi="Book Antiqua" w:cs="Times New Roman"/>
        </w:rPr>
        <w:t xml:space="preserve"> Stellate ganglionectomy </w:t>
      </w:r>
      <w:r w:rsidR="006B0B62" w:rsidRPr="00E62064">
        <w:rPr>
          <w:rFonts w:ascii="Book Antiqua" w:hAnsi="Book Antiqua" w:cs="Times New Roman"/>
        </w:rPr>
        <w:t>lengthens</w:t>
      </w:r>
      <w:r w:rsidR="00F93944" w:rsidRPr="00E62064">
        <w:rPr>
          <w:rFonts w:ascii="Book Antiqua" w:hAnsi="Book Antiqua" w:cs="Times New Roman"/>
        </w:rPr>
        <w:t xml:space="preserve"> the ventricular refractory perio</w:t>
      </w:r>
      <w:r w:rsidR="006F71D0" w:rsidRPr="00E62064">
        <w:rPr>
          <w:rFonts w:ascii="Book Antiqua" w:hAnsi="Book Antiqua" w:cs="Times New Roman"/>
        </w:rPr>
        <w:t xml:space="preserve">d and </w:t>
      </w:r>
      <w:r w:rsidR="00184F7A" w:rsidRPr="00E62064">
        <w:rPr>
          <w:rFonts w:ascii="Book Antiqua" w:hAnsi="Book Antiqua" w:cs="Times New Roman"/>
        </w:rPr>
        <w:t>raises</w:t>
      </w:r>
      <w:r w:rsidR="006F71D0" w:rsidRPr="00E62064">
        <w:rPr>
          <w:rFonts w:ascii="Book Antiqua" w:hAnsi="Book Antiqua" w:cs="Times New Roman"/>
        </w:rPr>
        <w:t xml:space="preserve"> the VF threshold, decreasing</w:t>
      </w:r>
      <w:r w:rsidR="00C322CF" w:rsidRPr="00E62064">
        <w:rPr>
          <w:rFonts w:ascii="Book Antiqua" w:hAnsi="Book Antiqua" w:cs="Times New Roman"/>
        </w:rPr>
        <w:t xml:space="preserve"> VT or </w:t>
      </w:r>
      <w:r w:rsidR="00F93944" w:rsidRPr="00E62064">
        <w:rPr>
          <w:rFonts w:ascii="Book Antiqua" w:hAnsi="Book Antiqua" w:cs="Times New Roman"/>
        </w:rPr>
        <w:t xml:space="preserve">VF inducibility in the </w:t>
      </w:r>
      <w:r w:rsidR="00941995" w:rsidRPr="00E62064">
        <w:rPr>
          <w:rFonts w:ascii="Book Antiqua" w:hAnsi="Book Antiqua" w:cs="Times New Roman"/>
        </w:rPr>
        <w:t>context</w:t>
      </w:r>
      <w:r w:rsidR="00F93944" w:rsidRPr="00E62064">
        <w:rPr>
          <w:rFonts w:ascii="Book Antiqua" w:hAnsi="Book Antiqua" w:cs="Times New Roman"/>
        </w:rPr>
        <w:t xml:space="preserve"> of myocardial </w:t>
      </w:r>
      <w:proofErr w:type="gramStart"/>
      <w:r w:rsidR="00F93944" w:rsidRPr="00E62064">
        <w:rPr>
          <w:rFonts w:ascii="Book Antiqua" w:hAnsi="Book Antiqua" w:cs="Times New Roman"/>
        </w:rPr>
        <w:t>infarction</w:t>
      </w:r>
      <w:r w:rsidR="005B7AD7" w:rsidRPr="00E62064">
        <w:rPr>
          <w:rFonts w:ascii="Book Antiqua" w:hAnsi="Book Antiqua" w:cs="Times New Roman"/>
          <w:vertAlign w:val="superscript"/>
        </w:rPr>
        <w:t>[</w:t>
      </w:r>
      <w:proofErr w:type="gramEnd"/>
      <w:r w:rsidR="005B7AD7" w:rsidRPr="00E62064">
        <w:rPr>
          <w:rFonts w:ascii="Book Antiqua" w:hAnsi="Book Antiqua" w:cs="Times New Roman"/>
          <w:vertAlign w:val="superscript"/>
        </w:rPr>
        <w:t>23,24</w:t>
      </w:r>
      <w:r w:rsidR="00C322CF" w:rsidRPr="00E62064">
        <w:rPr>
          <w:rFonts w:ascii="Book Antiqua" w:hAnsi="Book Antiqua" w:cs="Times New Roman"/>
          <w:vertAlign w:val="superscript"/>
        </w:rPr>
        <w:t>]</w:t>
      </w:r>
      <w:r w:rsidR="00C322CF" w:rsidRPr="00E62064">
        <w:rPr>
          <w:rFonts w:ascii="Book Antiqua" w:hAnsi="Book Antiqua" w:cs="Times New Roman"/>
        </w:rPr>
        <w:t>.</w:t>
      </w:r>
      <w:r w:rsidR="00ED418D" w:rsidRPr="00E62064">
        <w:rPr>
          <w:rFonts w:ascii="Book Antiqua" w:hAnsi="Book Antiqua" w:cs="Times New Roman"/>
        </w:rPr>
        <w:t xml:space="preserve"> Locally invasive sympathetic ganglion block </w:t>
      </w:r>
      <w:r w:rsidR="001559F1" w:rsidRPr="00E62064">
        <w:rPr>
          <w:rFonts w:ascii="Book Antiqua" w:hAnsi="Book Antiqua" w:cs="Times New Roman"/>
        </w:rPr>
        <w:t>could select individuals</w:t>
      </w:r>
      <w:r w:rsidR="00ED418D" w:rsidRPr="00E62064">
        <w:rPr>
          <w:rFonts w:ascii="Book Antiqua" w:hAnsi="Book Antiqua" w:cs="Times New Roman"/>
        </w:rPr>
        <w:t xml:space="preserve"> with </w:t>
      </w:r>
      <w:r w:rsidR="002E4E49" w:rsidRPr="00E62064">
        <w:rPr>
          <w:rFonts w:ascii="Book Antiqua" w:hAnsi="Book Antiqua" w:cs="Times New Roman"/>
        </w:rPr>
        <w:t>greater</w:t>
      </w:r>
      <w:r w:rsidR="00ED418D" w:rsidRPr="00E62064">
        <w:rPr>
          <w:rFonts w:ascii="Book Antiqua" w:hAnsi="Book Antiqua" w:cs="Times New Roman"/>
        </w:rPr>
        <w:t xml:space="preserve"> </w:t>
      </w:r>
      <w:r w:rsidR="002E4E49" w:rsidRPr="00E62064">
        <w:rPr>
          <w:rFonts w:ascii="Book Antiqua" w:hAnsi="Book Antiqua" w:cs="Times New Roman"/>
        </w:rPr>
        <w:t>possibilities</w:t>
      </w:r>
      <w:r w:rsidR="00ED418D" w:rsidRPr="00E62064">
        <w:rPr>
          <w:rFonts w:ascii="Book Antiqua" w:hAnsi="Book Antiqua" w:cs="Times New Roman"/>
        </w:rPr>
        <w:t xml:space="preserve"> of long-term clinical benefits </w:t>
      </w:r>
      <w:r w:rsidR="00740823" w:rsidRPr="00E62064">
        <w:rPr>
          <w:rFonts w:ascii="Book Antiqua" w:hAnsi="Book Antiqua" w:cs="Times New Roman"/>
        </w:rPr>
        <w:t>prior</w:t>
      </w:r>
      <w:r w:rsidR="00ED418D" w:rsidRPr="00E62064">
        <w:rPr>
          <w:rFonts w:ascii="Book Antiqua" w:hAnsi="Book Antiqua" w:cs="Times New Roman"/>
        </w:rPr>
        <w:t xml:space="preserve"> sympathetic </w:t>
      </w:r>
      <w:proofErr w:type="gramStart"/>
      <w:r w:rsidR="00ED418D" w:rsidRPr="00E62064">
        <w:rPr>
          <w:rFonts w:ascii="Book Antiqua" w:hAnsi="Book Antiqua" w:cs="Times New Roman"/>
        </w:rPr>
        <w:t>denervation</w:t>
      </w:r>
      <w:r w:rsidR="005B7AD7" w:rsidRPr="00E62064">
        <w:rPr>
          <w:rFonts w:ascii="Book Antiqua" w:hAnsi="Book Antiqua" w:cs="Times New Roman"/>
          <w:vertAlign w:val="superscript"/>
        </w:rPr>
        <w:t>[</w:t>
      </w:r>
      <w:proofErr w:type="gramEnd"/>
      <w:r w:rsidR="005B7AD7" w:rsidRPr="00E62064">
        <w:rPr>
          <w:rFonts w:ascii="Book Antiqua" w:hAnsi="Book Antiqua" w:cs="Times New Roman"/>
          <w:vertAlign w:val="superscript"/>
        </w:rPr>
        <w:t>23,24</w:t>
      </w:r>
      <w:r w:rsidR="00EC6882" w:rsidRPr="00E62064">
        <w:rPr>
          <w:rFonts w:ascii="Book Antiqua" w:hAnsi="Book Antiqua" w:cs="Times New Roman"/>
          <w:vertAlign w:val="superscript"/>
        </w:rPr>
        <w:t>]</w:t>
      </w:r>
      <w:r w:rsidR="00ED418D" w:rsidRPr="00E62064">
        <w:rPr>
          <w:rFonts w:ascii="Book Antiqua" w:hAnsi="Book Antiqua" w:cs="Times New Roman"/>
        </w:rPr>
        <w:t>.</w:t>
      </w:r>
    </w:p>
    <w:p w14:paraId="73124EAD" w14:textId="77777777" w:rsidR="00F0349C" w:rsidRPr="00E62064" w:rsidRDefault="00F0349C" w:rsidP="00611047">
      <w:pPr>
        <w:spacing w:line="360" w:lineRule="auto"/>
        <w:jc w:val="both"/>
        <w:rPr>
          <w:rFonts w:ascii="Book Antiqua" w:hAnsi="Book Antiqua" w:cs="Times New Roman"/>
        </w:rPr>
      </w:pPr>
    </w:p>
    <w:p w14:paraId="32EF19BA" w14:textId="655AFFF3" w:rsidR="00FA5596" w:rsidRPr="00E62064" w:rsidRDefault="001C1A52" w:rsidP="00611047">
      <w:pPr>
        <w:spacing w:line="360" w:lineRule="auto"/>
        <w:jc w:val="both"/>
        <w:rPr>
          <w:rFonts w:ascii="Book Antiqua" w:hAnsi="Book Antiqua" w:cs="Times New Roman"/>
          <w:b/>
          <w:i/>
        </w:rPr>
      </w:pPr>
      <w:r w:rsidRPr="00E62064">
        <w:rPr>
          <w:rFonts w:ascii="Book Antiqua" w:hAnsi="Book Antiqua" w:cs="Times New Roman"/>
          <w:b/>
          <w:i/>
        </w:rPr>
        <w:t>Renal sympathetic denervation</w:t>
      </w:r>
    </w:p>
    <w:p w14:paraId="13F5ED03" w14:textId="75F0542E" w:rsidR="00C16642" w:rsidRPr="00E62064" w:rsidRDefault="00BA064F" w:rsidP="00611047">
      <w:pPr>
        <w:spacing w:line="360" w:lineRule="auto"/>
        <w:jc w:val="both"/>
        <w:rPr>
          <w:rFonts w:ascii="Book Antiqua" w:hAnsi="Book Antiqua" w:cs="Times New Roman"/>
        </w:rPr>
      </w:pPr>
      <w:r w:rsidRPr="00E62064">
        <w:rPr>
          <w:rFonts w:ascii="Book Antiqua" w:hAnsi="Book Antiqua" w:cs="Times New Roman"/>
        </w:rPr>
        <w:t>Enhanc</w:t>
      </w:r>
      <w:r w:rsidR="00F1418C" w:rsidRPr="00E62064">
        <w:rPr>
          <w:rFonts w:ascii="Book Antiqua" w:hAnsi="Book Antiqua" w:cs="Times New Roman"/>
        </w:rPr>
        <w:t>ed sympathetic tone short</w:t>
      </w:r>
      <w:r w:rsidR="00CB2E64" w:rsidRPr="00E62064">
        <w:rPr>
          <w:rFonts w:ascii="Book Antiqua" w:hAnsi="Book Antiqua" w:cs="Times New Roman"/>
        </w:rPr>
        <w:t>e</w:t>
      </w:r>
      <w:r w:rsidR="00F1418C" w:rsidRPr="00E62064">
        <w:rPr>
          <w:rFonts w:ascii="Book Antiqua" w:hAnsi="Book Antiqua" w:cs="Times New Roman"/>
        </w:rPr>
        <w:t>n</w:t>
      </w:r>
      <w:r w:rsidR="00CB2E64" w:rsidRPr="00E62064">
        <w:rPr>
          <w:rFonts w:ascii="Book Antiqua" w:hAnsi="Book Antiqua" w:cs="Times New Roman"/>
        </w:rPr>
        <w:t>s</w:t>
      </w:r>
      <w:r w:rsidR="00F1418C" w:rsidRPr="00E62064">
        <w:rPr>
          <w:rFonts w:ascii="Book Antiqua" w:hAnsi="Book Antiqua" w:cs="Times New Roman"/>
        </w:rPr>
        <w:t xml:space="preserve"> the</w:t>
      </w:r>
      <w:r w:rsidR="00CB2E64" w:rsidRPr="00E62064">
        <w:rPr>
          <w:rFonts w:ascii="Book Antiqua" w:hAnsi="Book Antiqua" w:cs="Times New Roman"/>
        </w:rPr>
        <w:t xml:space="preserve"> ventricular effe</w:t>
      </w:r>
      <w:r w:rsidR="00164594" w:rsidRPr="00E62064">
        <w:rPr>
          <w:rFonts w:ascii="Book Antiqua" w:hAnsi="Book Antiqua" w:cs="Times New Roman"/>
        </w:rPr>
        <w:t>ctive refractory period, enhanc</w:t>
      </w:r>
      <w:r w:rsidR="00F95587" w:rsidRPr="00E62064">
        <w:rPr>
          <w:rFonts w:ascii="Book Antiqua" w:hAnsi="Book Antiqua" w:cs="Times New Roman"/>
        </w:rPr>
        <w:t>es automaticity, and low</w:t>
      </w:r>
      <w:r w:rsidR="00CB2E64" w:rsidRPr="00E62064">
        <w:rPr>
          <w:rFonts w:ascii="Book Antiqua" w:hAnsi="Book Antiqua" w:cs="Times New Roman"/>
        </w:rPr>
        <w:t>e</w:t>
      </w:r>
      <w:r w:rsidR="00F95587" w:rsidRPr="00E62064">
        <w:rPr>
          <w:rFonts w:ascii="Book Antiqua" w:hAnsi="Book Antiqua" w:cs="Times New Roman"/>
        </w:rPr>
        <w:t>r</w:t>
      </w:r>
      <w:r w:rsidR="00CB2E64" w:rsidRPr="00E62064">
        <w:rPr>
          <w:rFonts w:ascii="Book Antiqua" w:hAnsi="Book Antiqua" w:cs="Times New Roman"/>
        </w:rPr>
        <w:t xml:space="preserve">s </w:t>
      </w:r>
      <w:r w:rsidR="00D93DEB" w:rsidRPr="00E62064">
        <w:rPr>
          <w:rFonts w:ascii="Book Antiqua" w:hAnsi="Book Antiqua" w:cs="Times New Roman"/>
        </w:rPr>
        <w:t xml:space="preserve">the </w:t>
      </w:r>
      <w:r w:rsidR="00CB2E64" w:rsidRPr="00E62064">
        <w:rPr>
          <w:rFonts w:ascii="Book Antiqua" w:hAnsi="Book Antiqua" w:cs="Times New Roman"/>
        </w:rPr>
        <w:t xml:space="preserve">threshold for ventricular </w:t>
      </w:r>
      <w:proofErr w:type="gramStart"/>
      <w:r w:rsidR="00CB2E64" w:rsidRPr="00E62064">
        <w:rPr>
          <w:rFonts w:ascii="Book Antiqua" w:hAnsi="Book Antiqua" w:cs="Times New Roman"/>
        </w:rPr>
        <w:t>arrhythmias</w:t>
      </w:r>
      <w:r w:rsidR="00355BEB" w:rsidRPr="00E62064">
        <w:rPr>
          <w:rFonts w:ascii="Book Antiqua" w:hAnsi="Book Antiqua" w:cs="Times New Roman"/>
          <w:vertAlign w:val="superscript"/>
        </w:rPr>
        <w:t>[</w:t>
      </w:r>
      <w:proofErr w:type="gramEnd"/>
      <w:r w:rsidR="00355BEB" w:rsidRPr="00E62064">
        <w:rPr>
          <w:rFonts w:ascii="Book Antiqua" w:hAnsi="Book Antiqua" w:cs="Times New Roman"/>
          <w:vertAlign w:val="superscript"/>
        </w:rPr>
        <w:t>25-27</w:t>
      </w:r>
      <w:r w:rsidR="00CB2E64" w:rsidRPr="00E62064">
        <w:rPr>
          <w:rFonts w:ascii="Book Antiqua" w:hAnsi="Book Antiqua" w:cs="Times New Roman"/>
          <w:vertAlign w:val="superscript"/>
        </w:rPr>
        <w:t>]</w:t>
      </w:r>
      <w:r w:rsidR="00CB2E64" w:rsidRPr="00E62064">
        <w:rPr>
          <w:rFonts w:ascii="Book Antiqua" w:hAnsi="Book Antiqua" w:cs="Times New Roman"/>
        </w:rPr>
        <w:t xml:space="preserve">. </w:t>
      </w:r>
      <w:proofErr w:type="spellStart"/>
      <w:r w:rsidR="00741209" w:rsidRPr="00E62064">
        <w:rPr>
          <w:rFonts w:ascii="Book Antiqua" w:hAnsi="Book Antiqua" w:cs="Times New Roman"/>
        </w:rPr>
        <w:t>Feyz</w:t>
      </w:r>
      <w:proofErr w:type="spellEnd"/>
      <w:r w:rsidR="00741209" w:rsidRPr="00E62064">
        <w:rPr>
          <w:rFonts w:ascii="Book Antiqua" w:hAnsi="Book Antiqua" w:cs="Times New Roman"/>
        </w:rPr>
        <w:t xml:space="preserve"> </w:t>
      </w:r>
      <w:r w:rsidR="00741209" w:rsidRPr="00E62064">
        <w:rPr>
          <w:rFonts w:ascii="Book Antiqua" w:hAnsi="Book Antiqua" w:cs="Times New Roman"/>
          <w:i/>
        </w:rPr>
        <w:t xml:space="preserve">et </w:t>
      </w:r>
      <w:proofErr w:type="gramStart"/>
      <w:r w:rsidR="00741209" w:rsidRPr="00E62064">
        <w:rPr>
          <w:rFonts w:ascii="Book Antiqua" w:hAnsi="Book Antiqua" w:cs="Times New Roman"/>
          <w:i/>
        </w:rPr>
        <w:t>al</w:t>
      </w:r>
      <w:r w:rsidR="00E62064" w:rsidRPr="00E62064">
        <w:rPr>
          <w:rFonts w:ascii="Book Antiqua" w:hAnsi="Book Antiqua" w:cs="Times New Roman"/>
          <w:vertAlign w:val="superscript"/>
        </w:rPr>
        <w:t>[</w:t>
      </w:r>
      <w:proofErr w:type="gramEnd"/>
      <w:r w:rsidR="00E62064" w:rsidRPr="00E62064">
        <w:rPr>
          <w:rFonts w:ascii="Book Antiqua" w:hAnsi="Book Antiqua" w:cs="Times New Roman"/>
          <w:vertAlign w:val="superscript"/>
        </w:rPr>
        <w:t>25]</w:t>
      </w:r>
      <w:r w:rsidR="0074319A" w:rsidRPr="00E62064">
        <w:rPr>
          <w:rFonts w:ascii="Book Antiqua" w:hAnsi="Book Antiqua" w:cs="Times New Roman"/>
          <w:i/>
        </w:rPr>
        <w:t xml:space="preserve"> </w:t>
      </w:r>
      <w:r w:rsidR="0074319A" w:rsidRPr="00E62064">
        <w:rPr>
          <w:rFonts w:ascii="Book Antiqua" w:hAnsi="Book Antiqua" w:cs="Times New Roman"/>
        </w:rPr>
        <w:t>performed bilateral renal denervation in a patient with polymorphic VT with excellent results.</w:t>
      </w:r>
      <w:r w:rsidR="00270CCB" w:rsidRPr="00E62064">
        <w:rPr>
          <w:rFonts w:ascii="Book Antiqua" w:hAnsi="Book Antiqua" w:cs="Times New Roman"/>
        </w:rPr>
        <w:t xml:space="preserve"> </w:t>
      </w:r>
      <w:r w:rsidR="000D3030" w:rsidRPr="00E62064">
        <w:rPr>
          <w:rFonts w:ascii="Book Antiqua" w:hAnsi="Book Antiqua" w:cs="Times New Roman"/>
        </w:rPr>
        <w:t xml:space="preserve">Aksu </w:t>
      </w:r>
      <w:r w:rsidR="000D3030" w:rsidRPr="00E62064">
        <w:rPr>
          <w:rFonts w:ascii="Book Antiqua" w:hAnsi="Book Antiqua" w:cs="Times New Roman"/>
          <w:i/>
        </w:rPr>
        <w:t xml:space="preserve">et </w:t>
      </w:r>
      <w:proofErr w:type="gramStart"/>
      <w:r w:rsidR="000D3030" w:rsidRPr="00E62064">
        <w:rPr>
          <w:rFonts w:ascii="Book Antiqua" w:hAnsi="Book Antiqua" w:cs="Times New Roman"/>
          <w:i/>
        </w:rPr>
        <w:t>al</w:t>
      </w:r>
      <w:r w:rsidR="00E62064" w:rsidRPr="00E62064">
        <w:rPr>
          <w:rFonts w:ascii="Book Antiqua" w:hAnsi="Book Antiqua" w:cs="Times New Roman"/>
          <w:vertAlign w:val="superscript"/>
        </w:rPr>
        <w:t>[</w:t>
      </w:r>
      <w:proofErr w:type="gramEnd"/>
      <w:r w:rsidR="00E62064" w:rsidRPr="00E62064">
        <w:rPr>
          <w:rFonts w:ascii="Book Antiqua" w:hAnsi="Book Antiqua" w:cs="Times New Roman"/>
          <w:vertAlign w:val="superscript"/>
        </w:rPr>
        <w:t>27]</w:t>
      </w:r>
      <w:r w:rsidR="000D3030" w:rsidRPr="00E62064">
        <w:rPr>
          <w:rFonts w:ascii="Book Antiqua" w:hAnsi="Book Antiqua" w:cs="Times New Roman"/>
        </w:rPr>
        <w:t xml:space="preserve"> also showed that catheter-based renal denervation</w:t>
      </w:r>
      <w:r w:rsidR="0002739A" w:rsidRPr="00E62064">
        <w:rPr>
          <w:rFonts w:ascii="Book Antiqua" w:hAnsi="Book Antiqua" w:cs="Times New Roman"/>
        </w:rPr>
        <w:t xml:space="preserve"> was successful in a patient with </w:t>
      </w:r>
      <w:r w:rsidR="003A26DB" w:rsidRPr="00E62064">
        <w:rPr>
          <w:rFonts w:ascii="Book Antiqua" w:hAnsi="Book Antiqua" w:cs="Times New Roman"/>
        </w:rPr>
        <w:t xml:space="preserve">an </w:t>
      </w:r>
      <w:r w:rsidR="0002739A" w:rsidRPr="00E62064">
        <w:rPr>
          <w:rFonts w:ascii="Book Antiqua" w:hAnsi="Book Antiqua" w:cs="Times New Roman"/>
        </w:rPr>
        <w:t>electrical storm due to catecholaminergic polymorphic VT.</w:t>
      </w:r>
      <w:r w:rsidR="00E62064">
        <w:rPr>
          <w:rFonts w:ascii="Book Antiqua" w:eastAsia="SimSun" w:hAnsi="Book Antiqua" w:cs="Times New Roman" w:hint="eastAsia"/>
          <w:lang w:eastAsia="zh-CN"/>
        </w:rPr>
        <w:t xml:space="preserve"> </w:t>
      </w:r>
      <w:r w:rsidR="002B43D9" w:rsidRPr="00E62064">
        <w:rPr>
          <w:rFonts w:ascii="Book Antiqua" w:hAnsi="Book Antiqua" w:cs="Times New Roman"/>
        </w:rPr>
        <w:t>However, the microanatomy of human renal ves</w:t>
      </w:r>
      <w:r w:rsidR="00270CCB" w:rsidRPr="00E62064">
        <w:rPr>
          <w:rFonts w:ascii="Book Antiqua" w:hAnsi="Book Antiqua" w:cs="Times New Roman"/>
        </w:rPr>
        <w:t xml:space="preserve">sels has </w:t>
      </w:r>
      <w:r w:rsidR="00D1082F" w:rsidRPr="00E62064">
        <w:rPr>
          <w:rFonts w:ascii="Book Antiqua" w:hAnsi="Book Antiqua" w:cs="Times New Roman"/>
        </w:rPr>
        <w:t>great</w:t>
      </w:r>
      <w:r w:rsidR="00270CCB" w:rsidRPr="00E62064">
        <w:rPr>
          <w:rFonts w:ascii="Book Antiqua" w:hAnsi="Book Antiqua" w:cs="Times New Roman"/>
        </w:rPr>
        <w:t xml:space="preserve"> variability. </w:t>
      </w:r>
      <w:r w:rsidR="002B43D9" w:rsidRPr="00E62064">
        <w:rPr>
          <w:rFonts w:ascii="Book Antiqua" w:hAnsi="Book Antiqua" w:cs="Times New Roman"/>
        </w:rPr>
        <w:t>A</w:t>
      </w:r>
      <w:r w:rsidR="00270CCB" w:rsidRPr="00E62064">
        <w:rPr>
          <w:rFonts w:ascii="Book Antiqua" w:hAnsi="Book Antiqua" w:cs="Times New Roman"/>
        </w:rPr>
        <w:t xml:space="preserve">ccessory renal vessels </w:t>
      </w:r>
      <w:r w:rsidR="002B43D9" w:rsidRPr="00E62064">
        <w:rPr>
          <w:rFonts w:ascii="Book Antiqua" w:hAnsi="Book Antiqua" w:cs="Times New Roman"/>
        </w:rPr>
        <w:t xml:space="preserve">that bifurcated early </w:t>
      </w:r>
      <w:r w:rsidR="00691FA6" w:rsidRPr="00E62064">
        <w:rPr>
          <w:rFonts w:ascii="Book Antiqua" w:hAnsi="Book Antiqua" w:cs="Times New Roman"/>
        </w:rPr>
        <w:t>can</w:t>
      </w:r>
      <w:r w:rsidR="002B43D9" w:rsidRPr="00E62064">
        <w:rPr>
          <w:rFonts w:ascii="Book Antiqua" w:hAnsi="Book Antiqua" w:cs="Times New Roman"/>
        </w:rPr>
        <w:t xml:space="preserve"> also influ</w:t>
      </w:r>
      <w:r w:rsidR="00270CCB" w:rsidRPr="00E62064">
        <w:rPr>
          <w:rFonts w:ascii="Book Antiqua" w:hAnsi="Book Antiqua" w:cs="Times New Roman"/>
        </w:rPr>
        <w:t xml:space="preserve">ence </w:t>
      </w:r>
      <w:r w:rsidR="002B43D9" w:rsidRPr="00E62064">
        <w:rPr>
          <w:rFonts w:ascii="Book Antiqua" w:hAnsi="Book Antiqua" w:cs="Times New Roman"/>
        </w:rPr>
        <w:t xml:space="preserve">the </w:t>
      </w:r>
      <w:r w:rsidR="00C1093C" w:rsidRPr="00E62064">
        <w:rPr>
          <w:rFonts w:ascii="Book Antiqua" w:hAnsi="Book Antiqua" w:cs="Times New Roman"/>
        </w:rPr>
        <w:t>r</w:t>
      </w:r>
      <w:r w:rsidR="002B43D9" w:rsidRPr="00E62064">
        <w:rPr>
          <w:rFonts w:ascii="Book Antiqua" w:hAnsi="Book Antiqua" w:cs="Times New Roman"/>
        </w:rPr>
        <w:t>e</w:t>
      </w:r>
      <w:r w:rsidR="00C1093C" w:rsidRPr="00E62064">
        <w:rPr>
          <w:rFonts w:ascii="Book Antiqua" w:hAnsi="Book Antiqua" w:cs="Times New Roman"/>
        </w:rPr>
        <w:t>sult</w:t>
      </w:r>
      <w:r w:rsidR="002B43D9" w:rsidRPr="00E62064">
        <w:rPr>
          <w:rFonts w:ascii="Book Antiqua" w:hAnsi="Book Antiqua" w:cs="Times New Roman"/>
        </w:rPr>
        <w:t xml:space="preserve"> negatively</w:t>
      </w:r>
      <w:r w:rsidR="009B5BAE" w:rsidRPr="00E62064">
        <w:rPr>
          <w:rFonts w:ascii="Book Antiqua" w:hAnsi="Book Antiqua" w:cs="Times New Roman"/>
        </w:rPr>
        <w:t>,</w:t>
      </w:r>
      <w:r w:rsidR="002B43D9" w:rsidRPr="00E62064">
        <w:rPr>
          <w:rFonts w:ascii="Book Antiqua" w:hAnsi="Book Antiqua" w:cs="Times New Roman"/>
        </w:rPr>
        <w:t xml:space="preserve"> and there is still the</w:t>
      </w:r>
      <w:r w:rsidR="00270CCB" w:rsidRPr="00E62064">
        <w:rPr>
          <w:rFonts w:ascii="Book Antiqua" w:hAnsi="Book Antiqua" w:cs="Times New Roman"/>
        </w:rPr>
        <w:t xml:space="preserve"> </w:t>
      </w:r>
      <w:r w:rsidR="00725370" w:rsidRPr="00E62064">
        <w:rPr>
          <w:rFonts w:ascii="Book Antiqua" w:hAnsi="Book Antiqua" w:cs="Times New Roman"/>
        </w:rPr>
        <w:t>absence</w:t>
      </w:r>
      <w:r w:rsidR="00270CCB" w:rsidRPr="00E62064">
        <w:rPr>
          <w:rFonts w:ascii="Book Antiqua" w:hAnsi="Book Antiqua" w:cs="Times New Roman"/>
        </w:rPr>
        <w:t xml:space="preserve"> of procedural endpoint during </w:t>
      </w:r>
      <w:r w:rsidR="00B62442" w:rsidRPr="00E62064">
        <w:rPr>
          <w:rFonts w:ascii="Book Antiqua" w:hAnsi="Book Antiqua" w:cs="Times New Roman"/>
        </w:rPr>
        <w:t xml:space="preserve">the </w:t>
      </w:r>
      <w:proofErr w:type="gramStart"/>
      <w:r w:rsidR="004F1D4B" w:rsidRPr="00E62064">
        <w:rPr>
          <w:rFonts w:ascii="Book Antiqua" w:hAnsi="Book Antiqua" w:cs="Times New Roman"/>
        </w:rPr>
        <w:t>technique</w:t>
      </w:r>
      <w:r w:rsidR="00270CCB" w:rsidRPr="00E62064">
        <w:rPr>
          <w:rFonts w:ascii="Book Antiqua" w:hAnsi="Book Antiqua" w:cs="Times New Roman"/>
          <w:vertAlign w:val="superscript"/>
        </w:rPr>
        <w:t>[</w:t>
      </w:r>
      <w:proofErr w:type="gramEnd"/>
      <w:r w:rsidR="007B28C8" w:rsidRPr="00E62064">
        <w:rPr>
          <w:rFonts w:ascii="Book Antiqua" w:hAnsi="Book Antiqua" w:cs="Times New Roman"/>
          <w:vertAlign w:val="superscript"/>
        </w:rPr>
        <w:t>26</w:t>
      </w:r>
      <w:r w:rsidR="00270CCB" w:rsidRPr="00E62064">
        <w:rPr>
          <w:rFonts w:ascii="Book Antiqua" w:hAnsi="Book Antiqua" w:cs="Times New Roman"/>
          <w:vertAlign w:val="superscript"/>
        </w:rPr>
        <w:t>]</w:t>
      </w:r>
      <w:r w:rsidR="00270CCB" w:rsidRPr="00E62064">
        <w:rPr>
          <w:rFonts w:ascii="Book Antiqua" w:hAnsi="Book Antiqua" w:cs="Times New Roman"/>
        </w:rPr>
        <w:t>.</w:t>
      </w:r>
    </w:p>
    <w:p w14:paraId="5A17FD3D" w14:textId="1FDA4ED7" w:rsidR="001C1A52" w:rsidRPr="00E62064" w:rsidRDefault="00E40535" w:rsidP="00E62064">
      <w:pPr>
        <w:spacing w:line="360" w:lineRule="auto"/>
        <w:ind w:firstLineChars="100" w:firstLine="240"/>
        <w:jc w:val="both"/>
        <w:rPr>
          <w:rFonts w:ascii="Book Antiqua" w:hAnsi="Book Antiqua" w:cs="Times New Roman"/>
        </w:rPr>
      </w:pPr>
      <w:r w:rsidRPr="00E62064">
        <w:rPr>
          <w:rFonts w:ascii="Book Antiqua" w:hAnsi="Book Antiqua" w:cs="Times New Roman"/>
        </w:rPr>
        <w:t>As a result, r</w:t>
      </w:r>
      <w:r w:rsidR="00E63F57" w:rsidRPr="00E62064">
        <w:rPr>
          <w:rFonts w:ascii="Book Antiqua" w:hAnsi="Book Antiqua" w:cs="Times New Roman"/>
        </w:rPr>
        <w:t>enal sympathetic denervation</w:t>
      </w:r>
      <w:r w:rsidR="00B87FB8" w:rsidRPr="00E62064">
        <w:rPr>
          <w:rFonts w:ascii="Book Antiqua" w:hAnsi="Book Antiqua" w:cs="Times New Roman"/>
        </w:rPr>
        <w:t xml:space="preserve"> is not </w:t>
      </w:r>
      <w:r w:rsidR="00E63F57" w:rsidRPr="00E62064">
        <w:rPr>
          <w:rFonts w:ascii="Book Antiqua" w:hAnsi="Book Antiqua" w:cs="Times New Roman"/>
        </w:rPr>
        <w:t xml:space="preserve">currently </w:t>
      </w:r>
      <w:r w:rsidR="00D923C0" w:rsidRPr="00E62064">
        <w:rPr>
          <w:rFonts w:ascii="Book Antiqua" w:hAnsi="Book Antiqua" w:cs="Times New Roman"/>
        </w:rPr>
        <w:t>recognized as an i</w:t>
      </w:r>
      <w:r w:rsidR="00B87FB8" w:rsidRPr="00E62064">
        <w:rPr>
          <w:rFonts w:ascii="Book Antiqua" w:hAnsi="Book Antiqua" w:cs="Times New Roman"/>
        </w:rPr>
        <w:t>d</w:t>
      </w:r>
      <w:r w:rsidR="00D923C0" w:rsidRPr="00E62064">
        <w:rPr>
          <w:rFonts w:ascii="Book Antiqua" w:hAnsi="Book Antiqua" w:cs="Times New Roman"/>
        </w:rPr>
        <w:t>eal or approv</w:t>
      </w:r>
      <w:r w:rsidR="00B87FB8" w:rsidRPr="00E62064">
        <w:rPr>
          <w:rFonts w:ascii="Book Antiqua" w:hAnsi="Book Antiqua" w:cs="Times New Roman"/>
        </w:rPr>
        <w:t xml:space="preserve">ed </w:t>
      </w:r>
      <w:r w:rsidR="00E63F57" w:rsidRPr="00E62064">
        <w:rPr>
          <w:rFonts w:ascii="Book Antiqua" w:hAnsi="Book Antiqua" w:cs="Times New Roman"/>
        </w:rPr>
        <w:t xml:space="preserve">VT </w:t>
      </w:r>
      <w:r w:rsidR="00B87FB8" w:rsidRPr="00E62064">
        <w:rPr>
          <w:rFonts w:ascii="Book Antiqua" w:hAnsi="Book Antiqua" w:cs="Times New Roman"/>
        </w:rPr>
        <w:t xml:space="preserve">treatment </w:t>
      </w:r>
      <w:proofErr w:type="gramStart"/>
      <w:r w:rsidR="00D923C0" w:rsidRPr="00E62064">
        <w:rPr>
          <w:rFonts w:ascii="Book Antiqua" w:hAnsi="Book Antiqua" w:cs="Times New Roman"/>
        </w:rPr>
        <w:t>method</w:t>
      </w:r>
      <w:r w:rsidR="007B28C8" w:rsidRPr="00E62064">
        <w:rPr>
          <w:rFonts w:ascii="Book Antiqua" w:hAnsi="Book Antiqua" w:cs="Times New Roman"/>
          <w:vertAlign w:val="superscript"/>
        </w:rPr>
        <w:t>[</w:t>
      </w:r>
      <w:proofErr w:type="gramEnd"/>
      <w:r w:rsidR="007B28C8" w:rsidRPr="00E62064">
        <w:rPr>
          <w:rFonts w:ascii="Book Antiqua" w:hAnsi="Book Antiqua" w:cs="Times New Roman"/>
          <w:vertAlign w:val="superscript"/>
        </w:rPr>
        <w:t>25-27</w:t>
      </w:r>
      <w:r w:rsidR="00E63F57" w:rsidRPr="00E62064">
        <w:rPr>
          <w:rFonts w:ascii="Book Antiqua" w:hAnsi="Book Antiqua" w:cs="Times New Roman"/>
          <w:vertAlign w:val="superscript"/>
        </w:rPr>
        <w:t>]</w:t>
      </w:r>
      <w:r w:rsidR="00B87FB8" w:rsidRPr="00E62064">
        <w:rPr>
          <w:rFonts w:ascii="Book Antiqua" w:hAnsi="Book Antiqua" w:cs="Times New Roman"/>
        </w:rPr>
        <w:t xml:space="preserve">. However, </w:t>
      </w:r>
      <w:r w:rsidR="00E82D24" w:rsidRPr="00E62064">
        <w:rPr>
          <w:rFonts w:ascii="Book Antiqua" w:hAnsi="Book Antiqua" w:cs="Times New Roman"/>
        </w:rPr>
        <w:t>certain</w:t>
      </w:r>
      <w:r w:rsidR="00B87FB8" w:rsidRPr="00E62064">
        <w:rPr>
          <w:rFonts w:ascii="Book Antiqua" w:hAnsi="Book Antiqua" w:cs="Times New Roman"/>
        </w:rPr>
        <w:t xml:space="preserve"> ventricular arrhythmias do not </w:t>
      </w:r>
      <w:r w:rsidR="0005073B" w:rsidRPr="00E62064">
        <w:rPr>
          <w:rFonts w:ascii="Book Antiqua" w:hAnsi="Book Antiqua" w:cs="Times New Roman"/>
        </w:rPr>
        <w:t>terminate</w:t>
      </w:r>
      <w:r w:rsidR="00E82D24" w:rsidRPr="00E62064">
        <w:rPr>
          <w:rFonts w:ascii="Book Antiqua" w:hAnsi="Book Antiqua" w:cs="Times New Roman"/>
        </w:rPr>
        <w:t xml:space="preserve"> </w:t>
      </w:r>
      <w:r w:rsidR="0005073B" w:rsidRPr="00E62064">
        <w:rPr>
          <w:rFonts w:ascii="Book Antiqua" w:hAnsi="Book Antiqua" w:cs="Times New Roman"/>
        </w:rPr>
        <w:t>after</w:t>
      </w:r>
      <w:r w:rsidR="00E82D24" w:rsidRPr="00E62064">
        <w:rPr>
          <w:rFonts w:ascii="Book Antiqua" w:hAnsi="Book Antiqua" w:cs="Times New Roman"/>
        </w:rPr>
        <w:t xml:space="preserve"> c</w:t>
      </w:r>
      <w:r w:rsidR="0005073B" w:rsidRPr="00E62064">
        <w:rPr>
          <w:rFonts w:ascii="Book Antiqua" w:hAnsi="Book Antiqua" w:cs="Times New Roman"/>
        </w:rPr>
        <w:t>atheter</w:t>
      </w:r>
      <w:r w:rsidR="00E82D24" w:rsidRPr="00E62064">
        <w:rPr>
          <w:rFonts w:ascii="Book Antiqua" w:hAnsi="Book Antiqua" w:cs="Times New Roman"/>
        </w:rPr>
        <w:t xml:space="preserve"> ablation, thus making renal sympathetic denervation</w:t>
      </w:r>
      <w:r w:rsidR="00B87FB8" w:rsidRPr="00E62064">
        <w:rPr>
          <w:rFonts w:ascii="Book Antiqua" w:hAnsi="Book Antiqua" w:cs="Times New Roman"/>
        </w:rPr>
        <w:t xml:space="preserve"> </w:t>
      </w:r>
      <w:r w:rsidR="0005073B" w:rsidRPr="00E62064">
        <w:rPr>
          <w:rFonts w:ascii="Book Antiqua" w:hAnsi="Book Antiqua" w:cs="Times New Roman"/>
        </w:rPr>
        <w:t>a possible</w:t>
      </w:r>
      <w:r w:rsidR="00B87FB8" w:rsidRPr="00E62064">
        <w:rPr>
          <w:rFonts w:ascii="Book Antiqua" w:hAnsi="Book Antiqua" w:cs="Times New Roman"/>
        </w:rPr>
        <w:t xml:space="preserve"> </w:t>
      </w:r>
      <w:r w:rsidR="0005073B" w:rsidRPr="00E62064">
        <w:rPr>
          <w:rFonts w:ascii="Book Antiqua" w:hAnsi="Book Antiqua" w:cs="Times New Roman"/>
        </w:rPr>
        <w:t>option</w:t>
      </w:r>
      <w:r w:rsidR="00B87FB8" w:rsidRPr="00E62064">
        <w:rPr>
          <w:rFonts w:ascii="Book Antiqua" w:hAnsi="Book Antiqua" w:cs="Times New Roman"/>
        </w:rPr>
        <w:t xml:space="preserve"> for patients in whom other ablative </w:t>
      </w:r>
      <w:r w:rsidR="0005073B" w:rsidRPr="00E62064">
        <w:rPr>
          <w:rFonts w:ascii="Book Antiqua" w:hAnsi="Book Antiqua" w:cs="Times New Roman"/>
        </w:rPr>
        <w:t>approaches</w:t>
      </w:r>
      <w:r w:rsidR="00B87FB8" w:rsidRPr="00E62064">
        <w:rPr>
          <w:rFonts w:ascii="Book Antiqua" w:hAnsi="Book Antiqua" w:cs="Times New Roman"/>
        </w:rPr>
        <w:t xml:space="preserve"> were </w:t>
      </w:r>
      <w:proofErr w:type="gramStart"/>
      <w:r w:rsidR="0005073B" w:rsidRPr="00E62064">
        <w:rPr>
          <w:rFonts w:ascii="Book Antiqua" w:hAnsi="Book Antiqua" w:cs="Times New Roman"/>
        </w:rPr>
        <w:t>ineffective</w:t>
      </w:r>
      <w:r w:rsidR="007B28C8" w:rsidRPr="00E62064">
        <w:rPr>
          <w:rFonts w:ascii="Book Antiqua" w:hAnsi="Book Antiqua" w:cs="Times New Roman"/>
          <w:vertAlign w:val="superscript"/>
        </w:rPr>
        <w:t>[</w:t>
      </w:r>
      <w:proofErr w:type="gramEnd"/>
      <w:r w:rsidR="007B28C8" w:rsidRPr="00E62064">
        <w:rPr>
          <w:rFonts w:ascii="Book Antiqua" w:hAnsi="Book Antiqua" w:cs="Times New Roman"/>
          <w:vertAlign w:val="superscript"/>
        </w:rPr>
        <w:t>25,27</w:t>
      </w:r>
      <w:r w:rsidR="00EE1020" w:rsidRPr="00E62064">
        <w:rPr>
          <w:rFonts w:ascii="Book Antiqua" w:hAnsi="Book Antiqua" w:cs="Times New Roman"/>
          <w:vertAlign w:val="superscript"/>
        </w:rPr>
        <w:t>]</w:t>
      </w:r>
      <w:r w:rsidR="00B87FB8" w:rsidRPr="00E62064">
        <w:rPr>
          <w:rFonts w:ascii="Book Antiqua" w:hAnsi="Book Antiqua" w:cs="Times New Roman"/>
        </w:rPr>
        <w:t>.</w:t>
      </w:r>
    </w:p>
    <w:p w14:paraId="6F19F19B" w14:textId="77777777" w:rsidR="001C1A52" w:rsidRPr="00E62064" w:rsidRDefault="001C1A52" w:rsidP="00611047">
      <w:pPr>
        <w:spacing w:line="360" w:lineRule="auto"/>
        <w:jc w:val="both"/>
        <w:rPr>
          <w:rFonts w:ascii="Book Antiqua" w:hAnsi="Book Antiqua" w:cs="Times New Roman"/>
          <w:b/>
        </w:rPr>
      </w:pPr>
    </w:p>
    <w:p w14:paraId="708C9E1B" w14:textId="067F8C96" w:rsidR="00D06087" w:rsidRPr="00E62064" w:rsidRDefault="00D06087" w:rsidP="00611047">
      <w:pPr>
        <w:spacing w:line="360" w:lineRule="auto"/>
        <w:jc w:val="both"/>
        <w:rPr>
          <w:rFonts w:ascii="Book Antiqua" w:hAnsi="Book Antiqua" w:cs="Times New Roman"/>
          <w:b/>
          <w:i/>
        </w:rPr>
      </w:pPr>
      <w:r w:rsidRPr="00E62064">
        <w:rPr>
          <w:rFonts w:ascii="Book Antiqua" w:hAnsi="Book Antiqua" w:cs="Times New Roman"/>
          <w:b/>
          <w:i/>
        </w:rPr>
        <w:t xml:space="preserve">Stereotactic </w:t>
      </w:r>
      <w:proofErr w:type="spellStart"/>
      <w:r w:rsidRPr="00E62064">
        <w:rPr>
          <w:rFonts w:ascii="Book Antiqua" w:hAnsi="Book Antiqua" w:cs="Times New Roman"/>
          <w:b/>
          <w:i/>
        </w:rPr>
        <w:t>radioablative</w:t>
      </w:r>
      <w:proofErr w:type="spellEnd"/>
      <w:r w:rsidRPr="00E62064">
        <w:rPr>
          <w:rFonts w:ascii="Book Antiqua" w:hAnsi="Book Antiqua" w:cs="Times New Roman"/>
          <w:b/>
          <w:i/>
        </w:rPr>
        <w:t xml:space="preserve"> therapies</w:t>
      </w:r>
    </w:p>
    <w:p w14:paraId="5D9A60C7" w14:textId="52659343" w:rsidR="00D06087" w:rsidRPr="00E62064" w:rsidRDefault="004F0F55" w:rsidP="00611047">
      <w:pPr>
        <w:spacing w:line="360" w:lineRule="auto"/>
        <w:jc w:val="both"/>
        <w:rPr>
          <w:rFonts w:ascii="Book Antiqua" w:hAnsi="Book Antiqua" w:cs="Times New Roman"/>
        </w:rPr>
      </w:pPr>
      <w:r w:rsidRPr="00E62064">
        <w:rPr>
          <w:rFonts w:ascii="Book Antiqua" w:hAnsi="Book Antiqua" w:cs="Times New Roman"/>
        </w:rPr>
        <w:t>Despite</w:t>
      </w:r>
      <w:r w:rsidR="00C32FD4" w:rsidRPr="00E62064">
        <w:rPr>
          <w:rFonts w:ascii="Book Antiqua" w:hAnsi="Book Antiqua" w:cs="Times New Roman"/>
        </w:rPr>
        <w:t xml:space="preserve"> catheter-orient</w:t>
      </w:r>
      <w:r w:rsidR="00C31BED" w:rsidRPr="00E62064">
        <w:rPr>
          <w:rFonts w:ascii="Book Antiqua" w:hAnsi="Book Antiqua" w:cs="Times New Roman"/>
        </w:rPr>
        <w:t>ed ablation, which appli</w:t>
      </w:r>
      <w:r w:rsidR="00DC1FDA" w:rsidRPr="00E62064">
        <w:rPr>
          <w:rFonts w:ascii="Book Antiqua" w:hAnsi="Book Antiqua" w:cs="Times New Roman"/>
        </w:rPr>
        <w:t xml:space="preserve">es </w:t>
      </w:r>
      <w:r w:rsidR="00130B46" w:rsidRPr="00E62064">
        <w:rPr>
          <w:rFonts w:ascii="Book Antiqua" w:hAnsi="Book Antiqua" w:cs="Times New Roman"/>
        </w:rPr>
        <w:t>radiofrequency</w:t>
      </w:r>
      <w:r w:rsidR="00DC1FDA" w:rsidRPr="00E62064">
        <w:rPr>
          <w:rFonts w:ascii="Book Antiqua" w:hAnsi="Book Antiqua" w:cs="Times New Roman"/>
        </w:rPr>
        <w:t xml:space="preserve"> </w:t>
      </w:r>
      <w:r w:rsidR="00D50D8B" w:rsidRPr="00E62064">
        <w:rPr>
          <w:rFonts w:ascii="Book Antiqua" w:hAnsi="Book Antiqua" w:cs="Times New Roman"/>
        </w:rPr>
        <w:t>or freezing</w:t>
      </w:r>
      <w:r w:rsidR="00DC1FDA" w:rsidRPr="00E62064">
        <w:rPr>
          <w:rFonts w:ascii="Book Antiqua" w:hAnsi="Book Antiqua" w:cs="Times New Roman"/>
        </w:rPr>
        <w:t xml:space="preserve"> to </w:t>
      </w:r>
      <w:r w:rsidR="00BE6182" w:rsidRPr="00E62064">
        <w:rPr>
          <w:rFonts w:ascii="Book Antiqua" w:hAnsi="Book Antiqua" w:cs="Times New Roman"/>
        </w:rPr>
        <w:t>damage</w:t>
      </w:r>
      <w:r w:rsidR="00DC1FDA" w:rsidRPr="00E62064">
        <w:rPr>
          <w:rFonts w:ascii="Book Antiqua" w:hAnsi="Book Antiqua" w:cs="Times New Roman"/>
        </w:rPr>
        <w:t xml:space="preserve"> tissues, radiotherapy </w:t>
      </w:r>
      <w:r w:rsidR="00170643" w:rsidRPr="00E62064">
        <w:rPr>
          <w:rFonts w:ascii="Book Antiqua" w:hAnsi="Book Antiqua" w:cs="Times New Roman"/>
        </w:rPr>
        <w:t>is based on</w:t>
      </w:r>
      <w:r w:rsidR="00DC1FDA" w:rsidRPr="00E62064">
        <w:rPr>
          <w:rFonts w:ascii="Book Antiqua" w:hAnsi="Book Antiqua" w:cs="Times New Roman"/>
        </w:rPr>
        <w:t xml:space="preserve"> photons from X-rays or gamma rays to </w:t>
      </w:r>
      <w:r w:rsidR="005A6029" w:rsidRPr="00E62064">
        <w:rPr>
          <w:rFonts w:ascii="Book Antiqua" w:hAnsi="Book Antiqua" w:cs="Times New Roman"/>
        </w:rPr>
        <w:t>injure</w:t>
      </w:r>
      <w:r w:rsidR="00DC1FDA" w:rsidRPr="00E62064">
        <w:rPr>
          <w:rFonts w:ascii="Book Antiqua" w:hAnsi="Book Antiqua" w:cs="Times New Roman"/>
        </w:rPr>
        <w:t xml:space="preserve"> </w:t>
      </w:r>
      <w:r w:rsidR="00F12C24" w:rsidRPr="00E62064">
        <w:rPr>
          <w:rFonts w:ascii="Book Antiqua" w:hAnsi="Book Antiqua" w:cs="Times New Roman"/>
        </w:rPr>
        <w:t>the desired target</w:t>
      </w:r>
      <w:r w:rsidR="00DC1FDA" w:rsidRPr="00E62064">
        <w:rPr>
          <w:rFonts w:ascii="Book Antiqua" w:hAnsi="Book Antiqua" w:cs="Times New Roman"/>
        </w:rPr>
        <w:t xml:space="preserve">, </w:t>
      </w:r>
      <w:r w:rsidR="002608C7" w:rsidRPr="00E62064">
        <w:rPr>
          <w:rFonts w:ascii="Book Antiqua" w:hAnsi="Book Antiqua" w:cs="Times New Roman"/>
        </w:rPr>
        <w:t>mainly</w:t>
      </w:r>
      <w:r w:rsidR="00DC1FDA" w:rsidRPr="00E62064">
        <w:rPr>
          <w:rFonts w:ascii="Book Antiqua" w:hAnsi="Book Antiqua" w:cs="Times New Roman"/>
        </w:rPr>
        <w:t xml:space="preserve"> cancer. </w:t>
      </w:r>
      <w:r w:rsidR="005F0DED" w:rsidRPr="00E62064">
        <w:rPr>
          <w:rFonts w:ascii="Book Antiqua" w:hAnsi="Book Antiqua" w:cs="Times New Roman"/>
        </w:rPr>
        <w:t>Through n</w:t>
      </w:r>
      <w:r w:rsidR="00304BDF" w:rsidRPr="00E62064">
        <w:rPr>
          <w:rFonts w:ascii="Book Antiqua" w:hAnsi="Book Antiqua" w:cs="Times New Roman"/>
        </w:rPr>
        <w:t>ovel distribution</w:t>
      </w:r>
      <w:r w:rsidR="00DC1FDA" w:rsidRPr="00E62064">
        <w:rPr>
          <w:rFonts w:ascii="Book Antiqua" w:hAnsi="Book Antiqua" w:cs="Times New Roman"/>
        </w:rPr>
        <w:t xml:space="preserve"> </w:t>
      </w:r>
      <w:r w:rsidR="005A6029" w:rsidRPr="00E62064">
        <w:rPr>
          <w:rFonts w:ascii="Book Antiqua" w:hAnsi="Book Antiqua" w:cs="Times New Roman"/>
        </w:rPr>
        <w:t>methods</w:t>
      </w:r>
      <w:r w:rsidR="00DC1FDA" w:rsidRPr="00E62064">
        <w:rPr>
          <w:rFonts w:ascii="Book Antiqua" w:hAnsi="Book Antiqua" w:cs="Times New Roman"/>
        </w:rPr>
        <w:t xml:space="preserve"> such as intensity-modulated radiotherapy, a dos</w:t>
      </w:r>
      <w:r w:rsidR="00756733" w:rsidRPr="00E62064">
        <w:rPr>
          <w:rFonts w:ascii="Book Antiqua" w:hAnsi="Book Antiqua" w:cs="Times New Roman"/>
        </w:rPr>
        <w:t>ag</w:t>
      </w:r>
      <w:r w:rsidR="00DC1FDA" w:rsidRPr="00E62064">
        <w:rPr>
          <w:rFonts w:ascii="Book Antiqua" w:hAnsi="Book Antiqua" w:cs="Times New Roman"/>
        </w:rPr>
        <w:t>e of radiotherapy</w:t>
      </w:r>
      <w:r w:rsidR="00261E43" w:rsidRPr="00E62064">
        <w:rPr>
          <w:rFonts w:ascii="Book Antiqua" w:hAnsi="Book Antiqua" w:cs="Times New Roman"/>
        </w:rPr>
        <w:t xml:space="preserve"> can be precisely and accurately </w:t>
      </w:r>
      <w:r w:rsidR="00756733" w:rsidRPr="00E62064">
        <w:rPr>
          <w:rFonts w:ascii="Book Antiqua" w:hAnsi="Book Antiqua" w:cs="Times New Roman"/>
        </w:rPr>
        <w:t>di</w:t>
      </w:r>
      <w:r w:rsidR="00DC1FDA" w:rsidRPr="00E62064">
        <w:rPr>
          <w:rFonts w:ascii="Book Antiqua" w:hAnsi="Book Antiqua" w:cs="Times New Roman"/>
        </w:rPr>
        <w:t>re</w:t>
      </w:r>
      <w:r w:rsidR="00756733" w:rsidRPr="00E62064">
        <w:rPr>
          <w:rFonts w:ascii="Book Antiqua" w:hAnsi="Book Antiqua" w:cs="Times New Roman"/>
        </w:rPr>
        <w:t>cte</w:t>
      </w:r>
      <w:r w:rsidR="00DC1FDA" w:rsidRPr="00E62064">
        <w:rPr>
          <w:rFonts w:ascii="Book Antiqua" w:hAnsi="Book Antiqua" w:cs="Times New Roman"/>
        </w:rPr>
        <w:t xml:space="preserve">d to the </w:t>
      </w:r>
      <w:r w:rsidR="00D5784A" w:rsidRPr="00E62064">
        <w:rPr>
          <w:rFonts w:ascii="Book Antiqua" w:hAnsi="Book Antiqua" w:cs="Times New Roman"/>
        </w:rPr>
        <w:t>desired</w:t>
      </w:r>
      <w:r w:rsidR="00756733" w:rsidRPr="00E62064">
        <w:rPr>
          <w:rFonts w:ascii="Book Antiqua" w:hAnsi="Book Antiqua" w:cs="Times New Roman"/>
        </w:rPr>
        <w:t xml:space="preserve"> site, while diminishing dosage</w:t>
      </w:r>
      <w:r w:rsidR="00DC1FDA" w:rsidRPr="00E62064">
        <w:rPr>
          <w:rFonts w:ascii="Book Antiqua" w:hAnsi="Book Antiqua" w:cs="Times New Roman"/>
        </w:rPr>
        <w:t xml:space="preserve"> to </w:t>
      </w:r>
      <w:r w:rsidR="006925E7" w:rsidRPr="00E62064">
        <w:rPr>
          <w:rFonts w:ascii="Book Antiqua" w:hAnsi="Book Antiqua" w:cs="Times New Roman"/>
        </w:rPr>
        <w:t>adjoining</w:t>
      </w:r>
      <w:r w:rsidR="00DC1FDA" w:rsidRPr="00E62064">
        <w:rPr>
          <w:rFonts w:ascii="Book Antiqua" w:hAnsi="Book Antiqua" w:cs="Times New Roman"/>
        </w:rPr>
        <w:t xml:space="preserve"> </w:t>
      </w:r>
      <w:r w:rsidR="00756733" w:rsidRPr="00E62064">
        <w:rPr>
          <w:rFonts w:ascii="Book Antiqua" w:hAnsi="Book Antiqua" w:cs="Times New Roman"/>
        </w:rPr>
        <w:t>healthy</w:t>
      </w:r>
      <w:r w:rsidR="00DC1FDA" w:rsidRPr="00E62064">
        <w:rPr>
          <w:rFonts w:ascii="Book Antiqua" w:hAnsi="Book Antiqua" w:cs="Times New Roman"/>
        </w:rPr>
        <w:t xml:space="preserve"> </w:t>
      </w:r>
      <w:proofErr w:type="gramStart"/>
      <w:r w:rsidR="00756733" w:rsidRPr="00E62064">
        <w:rPr>
          <w:rFonts w:ascii="Book Antiqua" w:hAnsi="Book Antiqua" w:cs="Times New Roman"/>
        </w:rPr>
        <w:t>tissu</w:t>
      </w:r>
      <w:r w:rsidR="00DC1FDA" w:rsidRPr="00E62064">
        <w:rPr>
          <w:rFonts w:ascii="Book Antiqua" w:hAnsi="Book Antiqua" w:cs="Times New Roman"/>
        </w:rPr>
        <w:t>es</w:t>
      </w:r>
      <w:r w:rsidR="007B28C8" w:rsidRPr="00E62064">
        <w:rPr>
          <w:rFonts w:ascii="Book Antiqua" w:hAnsi="Book Antiqua" w:cs="Times New Roman"/>
          <w:vertAlign w:val="superscript"/>
        </w:rPr>
        <w:t>[</w:t>
      </w:r>
      <w:proofErr w:type="gramEnd"/>
      <w:r w:rsidR="007B28C8" w:rsidRPr="00E62064">
        <w:rPr>
          <w:rFonts w:ascii="Book Antiqua" w:hAnsi="Book Antiqua" w:cs="Times New Roman"/>
          <w:vertAlign w:val="superscript"/>
        </w:rPr>
        <w:t>28,29</w:t>
      </w:r>
      <w:r w:rsidR="00F36B24" w:rsidRPr="00E62064">
        <w:rPr>
          <w:rFonts w:ascii="Book Antiqua" w:hAnsi="Book Antiqua" w:cs="Times New Roman"/>
          <w:vertAlign w:val="superscript"/>
        </w:rPr>
        <w:t>]</w:t>
      </w:r>
      <w:r w:rsidR="00DC1FDA" w:rsidRPr="00E62064">
        <w:rPr>
          <w:rFonts w:ascii="Book Antiqua" w:hAnsi="Book Antiqua" w:cs="Times New Roman"/>
        </w:rPr>
        <w:t>.</w:t>
      </w:r>
    </w:p>
    <w:p w14:paraId="3637596E" w14:textId="150F57C3" w:rsidR="00F73A56" w:rsidRPr="00E62064" w:rsidRDefault="00624713" w:rsidP="00E62064">
      <w:pPr>
        <w:spacing w:line="360" w:lineRule="auto"/>
        <w:ind w:firstLineChars="98" w:firstLine="235"/>
        <w:jc w:val="both"/>
        <w:rPr>
          <w:rFonts w:ascii="Book Antiqua" w:hAnsi="Book Antiqua" w:cs="Times New Roman"/>
        </w:rPr>
      </w:pPr>
      <w:r w:rsidRPr="00E62064">
        <w:rPr>
          <w:rFonts w:ascii="Book Antiqua" w:hAnsi="Book Antiqua" w:cs="Times New Roman"/>
        </w:rPr>
        <w:lastRenderedPageBreak/>
        <w:t>Ablative radiotherapy is gener</w:t>
      </w:r>
      <w:r w:rsidR="004B6969" w:rsidRPr="00E62064">
        <w:rPr>
          <w:rFonts w:ascii="Book Antiqua" w:hAnsi="Book Antiqua" w:cs="Times New Roman"/>
        </w:rPr>
        <w:t xml:space="preserve">ally a noninvasive, outpatient </w:t>
      </w:r>
      <w:r w:rsidR="00D17324" w:rsidRPr="00E62064">
        <w:rPr>
          <w:rFonts w:ascii="Book Antiqua" w:hAnsi="Book Antiqua" w:cs="Times New Roman"/>
        </w:rPr>
        <w:t>method</w:t>
      </w:r>
      <w:r w:rsidR="004B6969" w:rsidRPr="00E62064">
        <w:rPr>
          <w:rFonts w:ascii="Book Antiqua" w:hAnsi="Book Antiqua" w:cs="Times New Roman"/>
        </w:rPr>
        <w:t>, wh</w:t>
      </w:r>
      <w:r w:rsidR="00807AE3" w:rsidRPr="00E62064">
        <w:rPr>
          <w:rFonts w:ascii="Book Antiqua" w:hAnsi="Book Antiqua" w:cs="Times New Roman"/>
        </w:rPr>
        <w:t xml:space="preserve">ich does not </w:t>
      </w:r>
      <w:r w:rsidR="00464211" w:rsidRPr="00E62064">
        <w:rPr>
          <w:rFonts w:ascii="Book Antiqua" w:hAnsi="Book Antiqua" w:cs="Times New Roman"/>
        </w:rPr>
        <w:t>involve</w:t>
      </w:r>
      <w:r w:rsidR="00807AE3" w:rsidRPr="00E62064">
        <w:rPr>
          <w:rFonts w:ascii="Book Antiqua" w:hAnsi="Book Antiqua" w:cs="Times New Roman"/>
        </w:rPr>
        <w:t xml:space="preserve"> </w:t>
      </w:r>
      <w:proofErr w:type="gramStart"/>
      <w:r w:rsidR="00807AE3" w:rsidRPr="00E62064">
        <w:rPr>
          <w:rFonts w:ascii="Book Antiqua" w:hAnsi="Book Antiqua" w:cs="Times New Roman"/>
        </w:rPr>
        <w:t>anesthesia</w:t>
      </w:r>
      <w:r w:rsidR="00FF6EA7" w:rsidRPr="00E62064">
        <w:rPr>
          <w:rFonts w:ascii="Book Antiqua" w:hAnsi="Book Antiqua" w:cs="Times New Roman"/>
          <w:vertAlign w:val="superscript"/>
        </w:rPr>
        <w:t>[</w:t>
      </w:r>
      <w:proofErr w:type="gramEnd"/>
      <w:r w:rsidR="00FF6EA7" w:rsidRPr="00E62064">
        <w:rPr>
          <w:rFonts w:ascii="Book Antiqua" w:hAnsi="Book Antiqua" w:cs="Times New Roman"/>
          <w:vertAlign w:val="superscript"/>
        </w:rPr>
        <w:t>28,29</w:t>
      </w:r>
      <w:r w:rsidR="00807AE3" w:rsidRPr="00E62064">
        <w:rPr>
          <w:rFonts w:ascii="Book Antiqua" w:hAnsi="Book Antiqua" w:cs="Times New Roman"/>
          <w:vertAlign w:val="superscript"/>
        </w:rPr>
        <w:t>]</w:t>
      </w:r>
      <w:r w:rsidR="004B6969" w:rsidRPr="00E62064">
        <w:rPr>
          <w:rFonts w:ascii="Book Antiqua" w:hAnsi="Book Antiqua" w:cs="Times New Roman"/>
        </w:rPr>
        <w:t xml:space="preserve">. Potential risks </w:t>
      </w:r>
      <w:r w:rsidR="00A954B4" w:rsidRPr="00E62064">
        <w:rPr>
          <w:rFonts w:ascii="Book Antiqua" w:hAnsi="Book Antiqua" w:cs="Times New Roman"/>
        </w:rPr>
        <w:t>consist of</w:t>
      </w:r>
      <w:r w:rsidR="004B6969" w:rsidRPr="00E62064">
        <w:rPr>
          <w:rFonts w:ascii="Book Antiqua" w:hAnsi="Book Antiqua" w:cs="Times New Roman"/>
        </w:rPr>
        <w:t xml:space="preserve"> </w:t>
      </w:r>
      <w:r w:rsidR="0026127F" w:rsidRPr="00E62064">
        <w:rPr>
          <w:rFonts w:ascii="Book Antiqua" w:hAnsi="Book Antiqua" w:cs="Times New Roman"/>
        </w:rPr>
        <w:t>damage</w:t>
      </w:r>
      <w:r w:rsidR="004B6969" w:rsidRPr="00E62064">
        <w:rPr>
          <w:rFonts w:ascii="Book Antiqua" w:hAnsi="Book Antiqua" w:cs="Times New Roman"/>
        </w:rPr>
        <w:t xml:space="preserve"> to </w:t>
      </w:r>
      <w:r w:rsidR="0026127F" w:rsidRPr="00E62064">
        <w:rPr>
          <w:rFonts w:ascii="Book Antiqua" w:hAnsi="Book Antiqua" w:cs="Times New Roman"/>
        </w:rPr>
        <w:t>tissue</w:t>
      </w:r>
      <w:r w:rsidR="004B6969" w:rsidRPr="00E62064">
        <w:rPr>
          <w:rFonts w:ascii="Book Antiqua" w:hAnsi="Book Antiqua" w:cs="Times New Roman"/>
        </w:rPr>
        <w:t xml:space="preserve"> </w:t>
      </w:r>
      <w:r w:rsidR="00161FF9" w:rsidRPr="00E62064">
        <w:rPr>
          <w:rFonts w:ascii="Book Antiqua" w:hAnsi="Book Antiqua" w:cs="Times New Roman"/>
        </w:rPr>
        <w:t>next</w:t>
      </w:r>
      <w:r w:rsidR="004B6969" w:rsidRPr="00E62064">
        <w:rPr>
          <w:rFonts w:ascii="Book Antiqua" w:hAnsi="Book Antiqua" w:cs="Times New Roman"/>
        </w:rPr>
        <w:t xml:space="preserve"> to the ablated </w:t>
      </w:r>
      <w:r w:rsidR="00161FF9" w:rsidRPr="00E62064">
        <w:rPr>
          <w:rFonts w:ascii="Book Antiqua" w:hAnsi="Book Antiqua" w:cs="Times New Roman"/>
        </w:rPr>
        <w:t>site</w:t>
      </w:r>
      <w:r w:rsidR="004B6969" w:rsidRPr="00E62064">
        <w:rPr>
          <w:rFonts w:ascii="Book Antiqua" w:hAnsi="Book Antiqua" w:cs="Times New Roman"/>
        </w:rPr>
        <w:t xml:space="preserve">, such as brain edema for intracranial </w:t>
      </w:r>
      <w:r w:rsidR="00D82713" w:rsidRPr="00E62064">
        <w:rPr>
          <w:rFonts w:ascii="Book Antiqua" w:hAnsi="Book Antiqua" w:cs="Times New Roman"/>
        </w:rPr>
        <w:t>lesions</w:t>
      </w:r>
      <w:r w:rsidR="004B6969" w:rsidRPr="00E62064">
        <w:rPr>
          <w:rFonts w:ascii="Book Antiqua" w:hAnsi="Book Antiqua" w:cs="Times New Roman"/>
        </w:rPr>
        <w:t xml:space="preserve">, pneumonitis for </w:t>
      </w:r>
      <w:r w:rsidR="002A153D" w:rsidRPr="00E62064">
        <w:rPr>
          <w:rFonts w:ascii="Book Antiqua" w:hAnsi="Book Antiqua" w:cs="Times New Roman"/>
        </w:rPr>
        <w:t>chest therapies</w:t>
      </w:r>
      <w:r w:rsidR="00205284" w:rsidRPr="00E62064">
        <w:rPr>
          <w:rFonts w:ascii="Book Antiqua" w:hAnsi="Book Antiqua" w:cs="Times New Roman"/>
        </w:rPr>
        <w:t>, myelopathy for spinal carcinoma</w:t>
      </w:r>
      <w:r w:rsidR="004B6969" w:rsidRPr="00E62064">
        <w:rPr>
          <w:rFonts w:ascii="Book Antiqua" w:hAnsi="Book Antiqua" w:cs="Times New Roman"/>
        </w:rPr>
        <w:t>s, or bowe</w:t>
      </w:r>
      <w:r w:rsidR="00205284" w:rsidRPr="00E62064">
        <w:rPr>
          <w:rFonts w:ascii="Book Antiqua" w:hAnsi="Book Antiqua" w:cs="Times New Roman"/>
        </w:rPr>
        <w:t xml:space="preserve">l perforation for abdominal </w:t>
      </w:r>
      <w:proofErr w:type="gramStart"/>
      <w:r w:rsidR="00205284" w:rsidRPr="00E62064">
        <w:rPr>
          <w:rFonts w:ascii="Book Antiqua" w:hAnsi="Book Antiqua" w:cs="Times New Roman"/>
        </w:rPr>
        <w:t>location</w:t>
      </w:r>
      <w:r w:rsidR="004B6969" w:rsidRPr="00E62064">
        <w:rPr>
          <w:rFonts w:ascii="Book Antiqua" w:hAnsi="Book Antiqua" w:cs="Times New Roman"/>
        </w:rPr>
        <w:t>s</w:t>
      </w:r>
      <w:r w:rsidR="00FF6EA7" w:rsidRPr="00E62064">
        <w:rPr>
          <w:rFonts w:ascii="Book Antiqua" w:hAnsi="Book Antiqua" w:cs="Times New Roman"/>
          <w:vertAlign w:val="superscript"/>
        </w:rPr>
        <w:t>[</w:t>
      </w:r>
      <w:proofErr w:type="gramEnd"/>
      <w:r w:rsidR="00FF6EA7" w:rsidRPr="00E62064">
        <w:rPr>
          <w:rFonts w:ascii="Book Antiqua" w:hAnsi="Book Antiqua" w:cs="Times New Roman"/>
          <w:vertAlign w:val="superscript"/>
        </w:rPr>
        <w:t>28,29</w:t>
      </w:r>
      <w:r w:rsidR="00807AE3" w:rsidRPr="00E62064">
        <w:rPr>
          <w:rFonts w:ascii="Book Antiqua" w:hAnsi="Book Antiqua" w:cs="Times New Roman"/>
          <w:vertAlign w:val="superscript"/>
        </w:rPr>
        <w:t>]</w:t>
      </w:r>
      <w:r w:rsidR="00F73A56" w:rsidRPr="00E62064">
        <w:rPr>
          <w:rFonts w:ascii="Book Antiqua" w:hAnsi="Book Antiqua" w:cs="Times New Roman"/>
        </w:rPr>
        <w:t>.</w:t>
      </w:r>
      <w:r w:rsidR="00534030" w:rsidRPr="00E62064">
        <w:rPr>
          <w:rFonts w:ascii="Book Antiqua" w:hAnsi="Book Antiqua" w:cs="Times New Roman"/>
        </w:rPr>
        <w:t xml:space="preserve"> In comparison</w:t>
      </w:r>
      <w:r w:rsidR="00D044E6" w:rsidRPr="00E62064">
        <w:rPr>
          <w:rFonts w:ascii="Book Antiqua" w:hAnsi="Book Antiqua" w:cs="Times New Roman"/>
        </w:rPr>
        <w:t xml:space="preserve"> to rad</w:t>
      </w:r>
      <w:r w:rsidR="00971588" w:rsidRPr="00E62064">
        <w:rPr>
          <w:rFonts w:ascii="Book Antiqua" w:hAnsi="Book Antiqua" w:cs="Times New Roman"/>
        </w:rPr>
        <w:t>iofrequency</w:t>
      </w:r>
      <w:r w:rsidR="00F73A56" w:rsidRPr="00E62064">
        <w:rPr>
          <w:rFonts w:ascii="Book Antiqua" w:hAnsi="Book Antiqua" w:cs="Times New Roman"/>
        </w:rPr>
        <w:t xml:space="preserve"> or </w:t>
      </w:r>
      <w:proofErr w:type="spellStart"/>
      <w:r w:rsidR="00F73A56" w:rsidRPr="00E62064">
        <w:rPr>
          <w:rFonts w:ascii="Book Antiqua" w:hAnsi="Book Antiqua" w:cs="Times New Roman"/>
        </w:rPr>
        <w:t>cryo</w:t>
      </w:r>
      <w:r w:rsidR="00D82713" w:rsidRPr="00E62064">
        <w:rPr>
          <w:rFonts w:ascii="Book Antiqua" w:hAnsi="Book Antiqua" w:cs="Times New Roman"/>
        </w:rPr>
        <w:t>energy</w:t>
      </w:r>
      <w:proofErr w:type="spellEnd"/>
      <w:r w:rsidR="00F73A56" w:rsidRPr="00E62064">
        <w:rPr>
          <w:rFonts w:ascii="Book Antiqua" w:hAnsi="Book Antiqua" w:cs="Times New Roman"/>
        </w:rPr>
        <w:t xml:space="preserve">, the </w:t>
      </w:r>
      <w:r w:rsidR="00534030" w:rsidRPr="00E62064">
        <w:rPr>
          <w:rFonts w:ascii="Book Antiqua" w:hAnsi="Book Antiqua" w:cs="Times New Roman"/>
        </w:rPr>
        <w:t>damage</w:t>
      </w:r>
      <w:r w:rsidR="00F73A56" w:rsidRPr="00E62064">
        <w:rPr>
          <w:rFonts w:ascii="Book Antiqua" w:hAnsi="Book Antiqua" w:cs="Times New Roman"/>
        </w:rPr>
        <w:t xml:space="preserve"> from ablative radiotherapy </w:t>
      </w:r>
      <w:r w:rsidR="00E91BFD" w:rsidRPr="00E62064">
        <w:rPr>
          <w:rFonts w:ascii="Book Antiqua" w:hAnsi="Book Antiqua" w:cs="Times New Roman"/>
        </w:rPr>
        <w:t xml:space="preserve">progresses </w:t>
      </w:r>
      <w:r w:rsidR="00D0304A" w:rsidRPr="00E62064">
        <w:rPr>
          <w:rFonts w:ascii="Book Antiqua" w:hAnsi="Book Antiqua" w:cs="Times New Roman"/>
        </w:rPr>
        <w:t>over days to months, need</w:t>
      </w:r>
      <w:r w:rsidR="00F73A56" w:rsidRPr="00E62064">
        <w:rPr>
          <w:rFonts w:ascii="Book Antiqua" w:hAnsi="Book Antiqua" w:cs="Times New Roman"/>
        </w:rPr>
        <w:t xml:space="preserve">ing time for the </w:t>
      </w:r>
      <w:r w:rsidR="00254EAA" w:rsidRPr="00E62064">
        <w:rPr>
          <w:rFonts w:ascii="Book Antiqua" w:hAnsi="Book Antiqua" w:cs="Times New Roman"/>
        </w:rPr>
        <w:t>total</w:t>
      </w:r>
      <w:r w:rsidR="00F73A56" w:rsidRPr="00E62064">
        <w:rPr>
          <w:rFonts w:ascii="Book Antiqua" w:hAnsi="Book Antiqua" w:cs="Times New Roman"/>
        </w:rPr>
        <w:t xml:space="preserve"> tissue </w:t>
      </w:r>
      <w:r w:rsidR="00D0304A" w:rsidRPr="00E62064">
        <w:rPr>
          <w:rFonts w:ascii="Book Antiqua" w:hAnsi="Book Antiqua" w:cs="Times New Roman"/>
        </w:rPr>
        <w:t>damage to be shown</w:t>
      </w:r>
      <w:r w:rsidR="003A44F6" w:rsidRPr="00E62064">
        <w:rPr>
          <w:rFonts w:ascii="Book Antiqua" w:hAnsi="Book Antiqua" w:cs="Times New Roman"/>
          <w:vertAlign w:val="superscript"/>
        </w:rPr>
        <w:t>[28,29</w:t>
      </w:r>
      <w:r w:rsidR="00971588" w:rsidRPr="00E62064">
        <w:rPr>
          <w:rFonts w:ascii="Book Antiqua" w:hAnsi="Book Antiqua" w:cs="Times New Roman"/>
          <w:vertAlign w:val="superscript"/>
        </w:rPr>
        <w:t>]</w:t>
      </w:r>
      <w:r w:rsidR="00F73A56" w:rsidRPr="00E62064">
        <w:rPr>
          <w:rFonts w:ascii="Book Antiqua" w:hAnsi="Book Antiqua" w:cs="Times New Roman"/>
        </w:rPr>
        <w:t>.</w:t>
      </w:r>
    </w:p>
    <w:p w14:paraId="55EC2AC4" w14:textId="7ACF7B7F" w:rsidR="00A50DC1" w:rsidRPr="00E62064" w:rsidRDefault="00A50DC1" w:rsidP="00E62064">
      <w:pPr>
        <w:spacing w:line="360" w:lineRule="auto"/>
        <w:ind w:firstLineChars="100" w:firstLine="240"/>
        <w:jc w:val="both"/>
        <w:rPr>
          <w:rFonts w:ascii="Book Antiqua" w:hAnsi="Book Antiqua" w:cs="Times New Roman"/>
        </w:rPr>
      </w:pPr>
      <w:r w:rsidRPr="00E62064">
        <w:rPr>
          <w:rFonts w:ascii="Book Antiqua" w:hAnsi="Book Antiqua" w:cs="Times New Roman"/>
        </w:rPr>
        <w:t xml:space="preserve">The first </w:t>
      </w:r>
      <w:r w:rsidR="006F54B0" w:rsidRPr="00E62064">
        <w:rPr>
          <w:rFonts w:ascii="Book Antiqua" w:hAnsi="Book Antiqua" w:cs="Times New Roman"/>
        </w:rPr>
        <w:t>patient</w:t>
      </w:r>
      <w:r w:rsidRPr="00E62064">
        <w:rPr>
          <w:rFonts w:ascii="Book Antiqua" w:hAnsi="Book Antiqua" w:cs="Times New Roman"/>
        </w:rPr>
        <w:t xml:space="preserve"> was treated on a robotic radiosurgery system (</w:t>
      </w:r>
      <w:proofErr w:type="spellStart"/>
      <w:r w:rsidRPr="00E62064">
        <w:rPr>
          <w:rFonts w:ascii="Book Antiqua" w:hAnsi="Book Antiqua" w:cs="Times New Roman"/>
        </w:rPr>
        <w:t>CyberKnife</w:t>
      </w:r>
      <w:proofErr w:type="spellEnd"/>
      <w:r w:rsidRPr="00E62064">
        <w:rPr>
          <w:rFonts w:ascii="Book Antiqua" w:hAnsi="Book Antiqua" w:cs="Times New Roman"/>
          <w:vertAlign w:val="superscript"/>
        </w:rPr>
        <w:t>®</w:t>
      </w:r>
      <w:r w:rsidRPr="00E62064">
        <w:rPr>
          <w:rFonts w:ascii="Book Antiqua" w:hAnsi="Book Antiqua" w:cs="Times New Roman"/>
        </w:rPr>
        <w:t xml:space="preserve">, </w:t>
      </w:r>
      <w:proofErr w:type="spellStart"/>
      <w:r w:rsidR="006F54B0" w:rsidRPr="00E62064">
        <w:rPr>
          <w:rFonts w:ascii="Book Antiqua" w:hAnsi="Book Antiqua" w:cs="Times New Roman"/>
        </w:rPr>
        <w:t>Accuray</w:t>
      </w:r>
      <w:proofErr w:type="spellEnd"/>
      <w:r w:rsidR="006F54B0" w:rsidRPr="00E62064">
        <w:rPr>
          <w:rFonts w:ascii="Book Antiqua" w:hAnsi="Book Antiqua" w:cs="Times New Roman"/>
        </w:rPr>
        <w:t>, Sunnyvale, CA</w:t>
      </w:r>
      <w:r w:rsidR="00E62064">
        <w:rPr>
          <w:rFonts w:ascii="Book Antiqua" w:eastAsia="SimSun" w:hAnsi="Book Antiqua" w:cs="Times New Roman" w:hint="eastAsia"/>
          <w:lang w:eastAsia="zh-CN"/>
        </w:rPr>
        <w:t>, United States</w:t>
      </w:r>
      <w:r w:rsidR="006F54B0" w:rsidRPr="00E62064">
        <w:rPr>
          <w:rFonts w:ascii="Book Antiqua" w:hAnsi="Book Antiqua" w:cs="Times New Roman"/>
        </w:rPr>
        <w:t>) in 2012</w:t>
      </w:r>
      <w:r w:rsidR="00C15DAD" w:rsidRPr="00E62064">
        <w:rPr>
          <w:rFonts w:ascii="Book Antiqua" w:hAnsi="Book Antiqua" w:cs="Times New Roman"/>
          <w:vertAlign w:val="superscript"/>
        </w:rPr>
        <w:t>[28</w:t>
      </w:r>
      <w:r w:rsidR="006F54B0" w:rsidRPr="00E62064">
        <w:rPr>
          <w:rFonts w:ascii="Book Antiqua" w:hAnsi="Book Antiqua" w:cs="Times New Roman"/>
          <w:vertAlign w:val="superscript"/>
        </w:rPr>
        <w:t>]</w:t>
      </w:r>
      <w:r w:rsidR="006F54B0" w:rsidRPr="00E62064">
        <w:rPr>
          <w:rFonts w:ascii="Book Antiqua" w:hAnsi="Book Antiqua" w:cs="Times New Roman"/>
        </w:rPr>
        <w:t xml:space="preserve">. </w:t>
      </w:r>
      <w:r w:rsidR="00F95370" w:rsidRPr="00E62064">
        <w:rPr>
          <w:rFonts w:ascii="Book Antiqua" w:hAnsi="Book Antiqua" w:cs="Times New Roman"/>
        </w:rPr>
        <w:t>The follow-up reveal</w:t>
      </w:r>
      <w:r w:rsidRPr="00E62064">
        <w:rPr>
          <w:rFonts w:ascii="Book Antiqua" w:hAnsi="Book Antiqua" w:cs="Times New Roman"/>
        </w:rPr>
        <w:t xml:space="preserve">ed no definite acute or late </w:t>
      </w:r>
      <w:r w:rsidR="008868D3" w:rsidRPr="00E62064">
        <w:rPr>
          <w:rFonts w:ascii="Book Antiqua" w:hAnsi="Book Antiqua" w:cs="Times New Roman"/>
        </w:rPr>
        <w:t>adverse effects</w:t>
      </w:r>
      <w:r w:rsidRPr="00E62064">
        <w:rPr>
          <w:rFonts w:ascii="Book Antiqua" w:hAnsi="Book Antiqua" w:cs="Times New Roman"/>
        </w:rPr>
        <w:t xml:space="preserve">, and a seven-month reduction </w:t>
      </w:r>
      <w:r w:rsidR="00F57F56" w:rsidRPr="00E62064">
        <w:rPr>
          <w:rFonts w:ascii="Book Antiqua" w:hAnsi="Book Antiqua" w:cs="Times New Roman"/>
        </w:rPr>
        <w:t xml:space="preserve">burden </w:t>
      </w:r>
      <w:r w:rsidR="00ED05B4" w:rsidRPr="00E62064">
        <w:rPr>
          <w:rFonts w:ascii="Book Antiqua" w:hAnsi="Book Antiqua" w:cs="Times New Roman"/>
        </w:rPr>
        <w:t xml:space="preserve">in VT on </w:t>
      </w:r>
      <w:r w:rsidR="002A46BB" w:rsidRPr="00E62064">
        <w:rPr>
          <w:rFonts w:ascii="Book Antiqua" w:hAnsi="Book Antiqua" w:cs="Times New Roman"/>
        </w:rPr>
        <w:t>standard antiarrhythmic drug therapy</w:t>
      </w:r>
      <w:r w:rsidR="00F57F56" w:rsidRPr="00E62064">
        <w:rPr>
          <w:rFonts w:ascii="Book Antiqua" w:hAnsi="Book Antiqua" w:cs="Times New Roman"/>
        </w:rPr>
        <w:t>, suggesting</w:t>
      </w:r>
      <w:r w:rsidR="002A46BB" w:rsidRPr="00E62064">
        <w:rPr>
          <w:rFonts w:ascii="Book Antiqua" w:hAnsi="Book Antiqua" w:cs="Times New Roman"/>
        </w:rPr>
        <w:t xml:space="preserve"> a pot</w:t>
      </w:r>
      <w:r w:rsidRPr="00E62064">
        <w:rPr>
          <w:rFonts w:ascii="Book Antiqua" w:hAnsi="Book Antiqua" w:cs="Times New Roman"/>
        </w:rPr>
        <w:t>e</w:t>
      </w:r>
      <w:r w:rsidR="002A46BB" w:rsidRPr="00E62064">
        <w:rPr>
          <w:rFonts w:ascii="Book Antiqua" w:hAnsi="Book Antiqua" w:cs="Times New Roman"/>
        </w:rPr>
        <w:t>ntial</w:t>
      </w:r>
      <w:r w:rsidRPr="00E62064">
        <w:rPr>
          <w:rFonts w:ascii="Book Antiqua" w:hAnsi="Book Antiqua" w:cs="Times New Roman"/>
        </w:rPr>
        <w:t xml:space="preserve"> transient benefit of </w:t>
      </w:r>
      <w:r w:rsidR="00F57F56" w:rsidRPr="00E62064">
        <w:rPr>
          <w:rFonts w:ascii="Book Antiqua" w:hAnsi="Book Antiqua" w:cs="Times New Roman"/>
        </w:rPr>
        <w:t xml:space="preserve">this </w:t>
      </w:r>
      <w:proofErr w:type="gramStart"/>
      <w:r w:rsidR="00F57F56" w:rsidRPr="00E62064">
        <w:rPr>
          <w:rFonts w:ascii="Book Antiqua" w:hAnsi="Book Antiqua" w:cs="Times New Roman"/>
        </w:rPr>
        <w:t>method</w:t>
      </w:r>
      <w:r w:rsidR="00C15DAD" w:rsidRPr="00E62064">
        <w:rPr>
          <w:rFonts w:ascii="Book Antiqua" w:hAnsi="Book Antiqua" w:cs="Times New Roman"/>
          <w:vertAlign w:val="superscript"/>
        </w:rPr>
        <w:t>[</w:t>
      </w:r>
      <w:proofErr w:type="gramEnd"/>
      <w:r w:rsidR="00C15DAD" w:rsidRPr="00E62064">
        <w:rPr>
          <w:rFonts w:ascii="Book Antiqua" w:hAnsi="Book Antiqua" w:cs="Times New Roman"/>
          <w:vertAlign w:val="superscript"/>
        </w:rPr>
        <w:t>28</w:t>
      </w:r>
      <w:r w:rsidR="00F57F56" w:rsidRPr="00E62064">
        <w:rPr>
          <w:rFonts w:ascii="Book Antiqua" w:hAnsi="Book Antiqua" w:cs="Times New Roman"/>
          <w:vertAlign w:val="superscript"/>
        </w:rPr>
        <w:t>]</w:t>
      </w:r>
      <w:r w:rsidR="00F57F56" w:rsidRPr="00E62064">
        <w:rPr>
          <w:rFonts w:ascii="Book Antiqua" w:hAnsi="Book Antiqua" w:cs="Times New Roman"/>
        </w:rPr>
        <w:t>.</w:t>
      </w:r>
    </w:p>
    <w:p w14:paraId="5DD324D3" w14:textId="7FFBD504" w:rsidR="007A0BBF" w:rsidRPr="00E62064" w:rsidRDefault="00332548" w:rsidP="00E62064">
      <w:pPr>
        <w:spacing w:line="360" w:lineRule="auto"/>
        <w:ind w:firstLineChars="100" w:firstLine="240"/>
        <w:jc w:val="both"/>
        <w:rPr>
          <w:rFonts w:ascii="Book Antiqua" w:hAnsi="Book Antiqua" w:cs="Times New Roman"/>
        </w:rPr>
      </w:pPr>
      <w:proofErr w:type="spellStart"/>
      <w:r w:rsidRPr="00E62064">
        <w:rPr>
          <w:rFonts w:ascii="Book Antiqua" w:hAnsi="Book Antiqua" w:cs="Times New Roman"/>
        </w:rPr>
        <w:t>Cuculich</w:t>
      </w:r>
      <w:proofErr w:type="spellEnd"/>
      <w:r w:rsidRPr="00E62064">
        <w:rPr>
          <w:rFonts w:ascii="Book Antiqua" w:hAnsi="Book Antiqua" w:cs="Times New Roman"/>
        </w:rPr>
        <w:t xml:space="preserve"> </w:t>
      </w:r>
      <w:r w:rsidRPr="00E62064">
        <w:rPr>
          <w:rFonts w:ascii="Book Antiqua" w:hAnsi="Book Antiqua" w:cs="Times New Roman"/>
          <w:i/>
        </w:rPr>
        <w:t xml:space="preserve">et </w:t>
      </w:r>
      <w:proofErr w:type="gramStart"/>
      <w:r w:rsidRPr="00E62064">
        <w:rPr>
          <w:rFonts w:ascii="Book Antiqua" w:hAnsi="Book Antiqua" w:cs="Times New Roman"/>
          <w:i/>
        </w:rPr>
        <w:t>al</w:t>
      </w:r>
      <w:r w:rsidR="00E62064" w:rsidRPr="00E62064">
        <w:rPr>
          <w:rFonts w:ascii="Book Antiqua" w:hAnsi="Book Antiqua" w:cs="Times New Roman"/>
          <w:vertAlign w:val="superscript"/>
        </w:rPr>
        <w:t>[</w:t>
      </w:r>
      <w:proofErr w:type="gramEnd"/>
      <w:r w:rsidR="00E62064" w:rsidRPr="00E62064">
        <w:rPr>
          <w:rFonts w:ascii="Book Antiqua" w:hAnsi="Book Antiqua" w:cs="Times New Roman"/>
          <w:vertAlign w:val="superscript"/>
        </w:rPr>
        <w:t>29]</w:t>
      </w:r>
      <w:r w:rsidRPr="00E62064">
        <w:rPr>
          <w:rFonts w:ascii="Book Antiqua" w:hAnsi="Book Antiqua" w:cs="Times New Roman"/>
          <w:i/>
        </w:rPr>
        <w:t xml:space="preserve"> </w:t>
      </w:r>
      <w:r w:rsidRPr="00E62064">
        <w:rPr>
          <w:rFonts w:ascii="Book Antiqua" w:hAnsi="Book Antiqua" w:cs="Times New Roman"/>
        </w:rPr>
        <w:t xml:space="preserve">investigated </w:t>
      </w:r>
      <w:r w:rsidR="0019780D" w:rsidRPr="00E62064">
        <w:rPr>
          <w:rFonts w:ascii="Book Antiqua" w:hAnsi="Book Antiqua" w:cs="Times New Roman"/>
        </w:rPr>
        <w:t>five patients with increased</w:t>
      </w:r>
      <w:r w:rsidRPr="00E62064">
        <w:rPr>
          <w:rFonts w:ascii="Book Antiqua" w:hAnsi="Book Antiqua" w:cs="Times New Roman"/>
        </w:rPr>
        <w:t>-risk, refractory VT.</w:t>
      </w:r>
      <w:r w:rsidR="007979D7" w:rsidRPr="00E62064">
        <w:rPr>
          <w:rFonts w:ascii="Book Antiqua" w:hAnsi="Book Antiqua" w:cs="Times New Roman"/>
        </w:rPr>
        <w:t xml:space="preserve"> The authors </w:t>
      </w:r>
      <w:r w:rsidR="00571C42" w:rsidRPr="00E62064">
        <w:rPr>
          <w:rFonts w:ascii="Book Antiqua" w:hAnsi="Book Antiqua" w:cs="Times New Roman"/>
        </w:rPr>
        <w:t>focus</w:t>
      </w:r>
      <w:r w:rsidR="007979D7" w:rsidRPr="00E62064">
        <w:rPr>
          <w:rFonts w:ascii="Book Antiqua" w:hAnsi="Book Antiqua" w:cs="Times New Roman"/>
        </w:rPr>
        <w:t xml:space="preserve">ed </w:t>
      </w:r>
      <w:r w:rsidR="00571C42" w:rsidRPr="00E62064">
        <w:rPr>
          <w:rFonts w:ascii="Book Antiqua" w:hAnsi="Book Antiqua" w:cs="Times New Roman"/>
        </w:rPr>
        <w:t xml:space="preserve">on </w:t>
      </w:r>
      <w:r w:rsidR="000276F0" w:rsidRPr="00E62064">
        <w:rPr>
          <w:rFonts w:ascii="Book Antiqua" w:hAnsi="Book Antiqua" w:cs="Times New Roman"/>
        </w:rPr>
        <w:t xml:space="preserve">arrhythmogenic scar </w:t>
      </w:r>
      <w:r w:rsidR="007979D7" w:rsidRPr="00E62064">
        <w:rPr>
          <w:rFonts w:ascii="Book Antiqua" w:hAnsi="Book Antiqua" w:cs="Times New Roman"/>
        </w:rPr>
        <w:t>s</w:t>
      </w:r>
      <w:r w:rsidR="000276F0" w:rsidRPr="00E62064">
        <w:rPr>
          <w:rFonts w:ascii="Book Antiqua" w:hAnsi="Book Antiqua" w:cs="Times New Roman"/>
        </w:rPr>
        <w:t>ites</w:t>
      </w:r>
      <w:r w:rsidR="00853D11" w:rsidRPr="00E62064">
        <w:rPr>
          <w:rFonts w:ascii="Book Antiqua" w:hAnsi="Book Antiqua" w:cs="Times New Roman"/>
        </w:rPr>
        <w:t xml:space="preserve"> by merg</w:t>
      </w:r>
      <w:r w:rsidR="007979D7" w:rsidRPr="00E62064">
        <w:rPr>
          <w:rFonts w:ascii="Book Antiqua" w:hAnsi="Book Antiqua" w:cs="Times New Roman"/>
        </w:rPr>
        <w:t xml:space="preserve">ing anatomical imaging with noninvasive electrocardiographic imaging during </w:t>
      </w:r>
      <w:r w:rsidR="00DC2FF3" w:rsidRPr="00E62064">
        <w:rPr>
          <w:rFonts w:ascii="Book Antiqua" w:hAnsi="Book Antiqua" w:cs="Times New Roman"/>
        </w:rPr>
        <w:t>VT</w:t>
      </w:r>
      <w:r w:rsidR="007979D7" w:rsidRPr="00E62064">
        <w:rPr>
          <w:rFonts w:ascii="Book Antiqua" w:hAnsi="Book Antiqua" w:cs="Times New Roman"/>
        </w:rPr>
        <w:t xml:space="preserve"> that was</w:t>
      </w:r>
      <w:r w:rsidR="009446FC" w:rsidRPr="00E62064">
        <w:rPr>
          <w:rFonts w:ascii="Book Antiqua" w:hAnsi="Book Antiqua" w:cs="Times New Roman"/>
        </w:rPr>
        <w:t xml:space="preserve"> produc</w:t>
      </w:r>
      <w:r w:rsidR="004C109C" w:rsidRPr="00E62064">
        <w:rPr>
          <w:rFonts w:ascii="Book Antiqua" w:hAnsi="Book Antiqua" w:cs="Times New Roman"/>
        </w:rPr>
        <w:t>ed using</w:t>
      </w:r>
      <w:r w:rsidR="00DC2FF3" w:rsidRPr="00E62064">
        <w:rPr>
          <w:rFonts w:ascii="Book Antiqua" w:hAnsi="Book Antiqua" w:cs="Times New Roman"/>
        </w:rPr>
        <w:t xml:space="preserve"> an </w:t>
      </w:r>
      <w:proofErr w:type="gramStart"/>
      <w:r w:rsidR="00DC2FF3" w:rsidRPr="00E62064">
        <w:rPr>
          <w:rFonts w:ascii="Book Antiqua" w:hAnsi="Book Antiqua" w:cs="Times New Roman"/>
        </w:rPr>
        <w:t>ICD</w:t>
      </w:r>
      <w:r w:rsidR="00784623" w:rsidRPr="00E62064">
        <w:rPr>
          <w:rFonts w:ascii="Book Antiqua" w:hAnsi="Book Antiqua" w:cs="Times New Roman"/>
          <w:vertAlign w:val="superscript"/>
        </w:rPr>
        <w:t>[</w:t>
      </w:r>
      <w:proofErr w:type="gramEnd"/>
      <w:r w:rsidR="00784623" w:rsidRPr="00E62064">
        <w:rPr>
          <w:rFonts w:ascii="Book Antiqua" w:hAnsi="Book Antiqua" w:cs="Times New Roman"/>
          <w:vertAlign w:val="superscript"/>
        </w:rPr>
        <w:t>29</w:t>
      </w:r>
      <w:r w:rsidR="00DC2FF3" w:rsidRPr="00E62064">
        <w:rPr>
          <w:rFonts w:ascii="Book Antiqua" w:hAnsi="Book Antiqua" w:cs="Times New Roman"/>
          <w:vertAlign w:val="superscript"/>
        </w:rPr>
        <w:t>]</w:t>
      </w:r>
      <w:r w:rsidR="00DC2FF3" w:rsidRPr="00E62064">
        <w:rPr>
          <w:rFonts w:ascii="Book Antiqua" w:hAnsi="Book Antiqua" w:cs="Times New Roman"/>
        </w:rPr>
        <w:t xml:space="preserve">. Patients were treated with a single </w:t>
      </w:r>
      <w:r w:rsidR="00026324" w:rsidRPr="00E62064">
        <w:rPr>
          <w:rFonts w:ascii="Book Antiqua" w:hAnsi="Book Antiqua" w:cs="Times New Roman"/>
        </w:rPr>
        <w:t>dose</w:t>
      </w:r>
      <w:r w:rsidR="00DC2FF3" w:rsidRPr="00E62064">
        <w:rPr>
          <w:rFonts w:ascii="Book Antiqua" w:hAnsi="Book Antiqua" w:cs="Times New Roman"/>
        </w:rPr>
        <w:t xml:space="preserve"> of 25 </w:t>
      </w:r>
      <w:proofErr w:type="spellStart"/>
      <w:r w:rsidR="00DC2FF3" w:rsidRPr="00E62064">
        <w:rPr>
          <w:rFonts w:ascii="Book Antiqua" w:hAnsi="Book Antiqua" w:cs="Times New Roman"/>
        </w:rPr>
        <w:t>Gy</w:t>
      </w:r>
      <w:proofErr w:type="spellEnd"/>
      <w:r w:rsidR="00DC2FF3" w:rsidRPr="00E62064">
        <w:rPr>
          <w:rFonts w:ascii="Book Antiqua" w:hAnsi="Book Antiqua" w:cs="Times New Roman"/>
        </w:rPr>
        <w:t xml:space="preserve"> while awake</w:t>
      </w:r>
      <w:r w:rsidR="00C82310" w:rsidRPr="00E62064">
        <w:rPr>
          <w:rFonts w:ascii="Book Antiqua" w:hAnsi="Book Antiqua" w:cs="Times New Roman"/>
        </w:rPr>
        <w:t>,</w:t>
      </w:r>
      <w:r w:rsidR="00914F99" w:rsidRPr="00E62064">
        <w:rPr>
          <w:rFonts w:ascii="Book Antiqua" w:hAnsi="Book Antiqua" w:cs="Times New Roman"/>
        </w:rPr>
        <w:t xml:space="preserve"> </w:t>
      </w:r>
      <w:r w:rsidR="00C82310" w:rsidRPr="00E62064">
        <w:rPr>
          <w:rFonts w:ascii="Book Antiqua" w:hAnsi="Book Antiqua" w:cs="Times New Roman"/>
        </w:rPr>
        <w:t xml:space="preserve">using </w:t>
      </w:r>
      <w:r w:rsidR="00E132CE" w:rsidRPr="00E62064">
        <w:rPr>
          <w:rFonts w:ascii="Book Antiqua" w:hAnsi="Book Antiqua" w:cs="Times New Roman"/>
        </w:rPr>
        <w:t xml:space="preserve">a </w:t>
      </w:r>
      <w:r w:rsidR="00026324" w:rsidRPr="00E62064">
        <w:rPr>
          <w:rFonts w:ascii="Book Antiqua" w:hAnsi="Book Antiqua" w:cs="Times New Roman"/>
        </w:rPr>
        <w:t>noninvasive distribution</w:t>
      </w:r>
      <w:r w:rsidR="00C82310" w:rsidRPr="00E62064">
        <w:rPr>
          <w:rFonts w:ascii="Book Antiqua" w:hAnsi="Book Antiqua" w:cs="Times New Roman"/>
        </w:rPr>
        <w:t xml:space="preserve"> of </w:t>
      </w:r>
      <w:r w:rsidR="00026324" w:rsidRPr="00E62064">
        <w:rPr>
          <w:rFonts w:ascii="Book Antiqua" w:hAnsi="Book Antiqua" w:cs="Times New Roman"/>
        </w:rPr>
        <w:t>accurate</w:t>
      </w:r>
      <w:r w:rsidR="00C82310" w:rsidRPr="00E62064">
        <w:rPr>
          <w:rFonts w:ascii="Book Antiqua" w:hAnsi="Book Antiqua" w:cs="Times New Roman"/>
        </w:rPr>
        <w:t xml:space="preserve"> ablative radiation with stereotactic body radiation </w:t>
      </w:r>
      <w:proofErr w:type="gramStart"/>
      <w:r w:rsidR="00C82310" w:rsidRPr="00E62064">
        <w:rPr>
          <w:rFonts w:ascii="Book Antiqua" w:hAnsi="Book Antiqua" w:cs="Times New Roman"/>
        </w:rPr>
        <w:t>t</w:t>
      </w:r>
      <w:r w:rsidR="007002C8" w:rsidRPr="00E62064">
        <w:rPr>
          <w:rFonts w:ascii="Book Antiqua" w:hAnsi="Book Antiqua" w:cs="Times New Roman"/>
        </w:rPr>
        <w:t>reatment</w:t>
      </w:r>
      <w:r w:rsidR="00784623" w:rsidRPr="00E62064">
        <w:rPr>
          <w:rFonts w:ascii="Book Antiqua" w:hAnsi="Book Antiqua" w:cs="Times New Roman"/>
          <w:vertAlign w:val="superscript"/>
        </w:rPr>
        <w:t>[</w:t>
      </w:r>
      <w:proofErr w:type="gramEnd"/>
      <w:r w:rsidR="00784623" w:rsidRPr="00E62064">
        <w:rPr>
          <w:rFonts w:ascii="Book Antiqua" w:hAnsi="Book Antiqua" w:cs="Times New Roman"/>
          <w:vertAlign w:val="superscript"/>
        </w:rPr>
        <w:t>29</w:t>
      </w:r>
      <w:r w:rsidR="00C82310" w:rsidRPr="00E62064">
        <w:rPr>
          <w:rFonts w:ascii="Book Antiqua" w:hAnsi="Book Antiqua" w:cs="Times New Roman"/>
          <w:vertAlign w:val="superscript"/>
        </w:rPr>
        <w:t>]</w:t>
      </w:r>
      <w:r w:rsidR="00C82310" w:rsidRPr="00E62064">
        <w:rPr>
          <w:rFonts w:ascii="Book Antiqua" w:hAnsi="Book Antiqua" w:cs="Times New Roman"/>
        </w:rPr>
        <w:t xml:space="preserve">. </w:t>
      </w:r>
      <w:proofErr w:type="spellStart"/>
      <w:r w:rsidR="00C82310" w:rsidRPr="00E62064">
        <w:rPr>
          <w:rFonts w:ascii="Book Antiqua" w:hAnsi="Book Antiqua" w:cs="Times New Roman"/>
        </w:rPr>
        <w:t>Cuculich</w:t>
      </w:r>
      <w:proofErr w:type="spellEnd"/>
      <w:r w:rsidR="00C82310" w:rsidRPr="00E62064">
        <w:rPr>
          <w:rFonts w:ascii="Book Antiqua" w:hAnsi="Book Antiqua" w:cs="Times New Roman"/>
        </w:rPr>
        <w:t xml:space="preserve"> </w:t>
      </w:r>
      <w:r w:rsidR="00C82310" w:rsidRPr="00E62064">
        <w:rPr>
          <w:rFonts w:ascii="Book Antiqua" w:hAnsi="Book Antiqua" w:cs="Times New Roman"/>
          <w:i/>
        </w:rPr>
        <w:t xml:space="preserve">et </w:t>
      </w:r>
      <w:proofErr w:type="gramStart"/>
      <w:r w:rsidR="00C82310" w:rsidRPr="00E62064">
        <w:rPr>
          <w:rFonts w:ascii="Book Antiqua" w:hAnsi="Book Antiqua" w:cs="Times New Roman"/>
          <w:i/>
        </w:rPr>
        <w:t>al</w:t>
      </w:r>
      <w:r w:rsidR="00E62064" w:rsidRPr="00E62064">
        <w:rPr>
          <w:rFonts w:ascii="Book Antiqua" w:hAnsi="Book Antiqua" w:cs="Times New Roman"/>
          <w:vertAlign w:val="superscript"/>
        </w:rPr>
        <w:t>[</w:t>
      </w:r>
      <w:proofErr w:type="gramEnd"/>
      <w:r w:rsidR="00E62064" w:rsidRPr="00E62064">
        <w:rPr>
          <w:rFonts w:ascii="Book Antiqua" w:hAnsi="Book Antiqua" w:cs="Times New Roman"/>
          <w:vertAlign w:val="superscript"/>
        </w:rPr>
        <w:t>29]</w:t>
      </w:r>
      <w:r w:rsidR="00C82310" w:rsidRPr="00E62064">
        <w:rPr>
          <w:rFonts w:ascii="Book Antiqua" w:hAnsi="Book Antiqua" w:cs="Times New Roman"/>
          <w:i/>
        </w:rPr>
        <w:t xml:space="preserve"> </w:t>
      </w:r>
      <w:r w:rsidR="00C82310" w:rsidRPr="00E62064">
        <w:rPr>
          <w:rFonts w:ascii="Book Antiqua" w:hAnsi="Book Antiqua" w:cs="Times New Roman"/>
        </w:rPr>
        <w:t>reported</w:t>
      </w:r>
      <w:r w:rsidR="00914F99" w:rsidRPr="00E62064">
        <w:rPr>
          <w:rFonts w:ascii="Book Antiqua" w:hAnsi="Book Antiqua" w:cs="Times New Roman"/>
        </w:rPr>
        <w:t xml:space="preserve"> a</w:t>
      </w:r>
      <w:r w:rsidR="00C14286" w:rsidRPr="00E62064">
        <w:rPr>
          <w:rFonts w:ascii="Book Antiqua" w:hAnsi="Book Antiqua" w:cs="Times New Roman"/>
        </w:rPr>
        <w:t xml:space="preserve"> reduction in event</w:t>
      </w:r>
      <w:r w:rsidR="00914F99" w:rsidRPr="00E62064">
        <w:rPr>
          <w:rFonts w:ascii="Book Antiqua" w:hAnsi="Book Antiqua" w:cs="Times New Roman"/>
        </w:rPr>
        <w:t>s of VT in all five patients.</w:t>
      </w:r>
    </w:p>
    <w:p w14:paraId="651028BD" w14:textId="77777777" w:rsidR="004F5F9E" w:rsidRPr="00E62064" w:rsidRDefault="004F5F9E" w:rsidP="00611047">
      <w:pPr>
        <w:spacing w:line="360" w:lineRule="auto"/>
        <w:jc w:val="both"/>
        <w:rPr>
          <w:rFonts w:ascii="Book Antiqua" w:eastAsia="SimSun" w:hAnsi="Book Antiqua" w:cs="Times New Roman"/>
          <w:b/>
          <w:lang w:eastAsia="zh-CN"/>
        </w:rPr>
      </w:pPr>
    </w:p>
    <w:p w14:paraId="59AA4116" w14:textId="738FBBC9" w:rsidR="00570999" w:rsidRPr="00E62064" w:rsidRDefault="00570999" w:rsidP="00611047">
      <w:pPr>
        <w:spacing w:line="360" w:lineRule="auto"/>
        <w:jc w:val="both"/>
        <w:rPr>
          <w:rFonts w:ascii="Book Antiqua" w:hAnsi="Book Antiqua" w:cs="Times New Roman"/>
          <w:i/>
        </w:rPr>
      </w:pPr>
      <w:r w:rsidRPr="00E62064">
        <w:rPr>
          <w:rFonts w:ascii="Book Antiqua" w:hAnsi="Book Antiqua" w:cs="Times New Roman"/>
          <w:b/>
          <w:i/>
        </w:rPr>
        <w:t>Cryoablation</w:t>
      </w:r>
    </w:p>
    <w:p w14:paraId="6BCE9543" w14:textId="2C9AE059" w:rsidR="00683BFF" w:rsidRPr="00E62064" w:rsidRDefault="005C3CF0" w:rsidP="00611047">
      <w:pPr>
        <w:spacing w:line="360" w:lineRule="auto"/>
        <w:jc w:val="both"/>
        <w:rPr>
          <w:rFonts w:ascii="Book Antiqua" w:hAnsi="Book Antiqua" w:cs="Times New Roman"/>
        </w:rPr>
      </w:pPr>
      <w:r w:rsidRPr="00E62064">
        <w:rPr>
          <w:rFonts w:ascii="Book Antiqua" w:hAnsi="Book Antiqua" w:cs="Times New Roman"/>
        </w:rPr>
        <w:t>Catheter radiofrequency ablation of VT</w:t>
      </w:r>
      <w:r w:rsidR="00C0331A" w:rsidRPr="00E62064">
        <w:rPr>
          <w:rFonts w:ascii="Book Antiqua" w:hAnsi="Book Antiqua" w:cs="Times New Roman"/>
        </w:rPr>
        <w:t xml:space="preserve"> originat</w:t>
      </w:r>
      <w:r w:rsidRPr="00E62064">
        <w:rPr>
          <w:rFonts w:ascii="Book Antiqua" w:hAnsi="Book Antiqua" w:cs="Times New Roman"/>
        </w:rPr>
        <w:t xml:space="preserve">ing from the left ventricle's papillary muscles has been </w:t>
      </w:r>
      <w:r w:rsidR="00E6085C" w:rsidRPr="00E62064">
        <w:rPr>
          <w:rFonts w:ascii="Book Antiqua" w:hAnsi="Book Antiqua" w:cs="Times New Roman"/>
        </w:rPr>
        <w:t>linked to</w:t>
      </w:r>
      <w:r w:rsidRPr="00E62064">
        <w:rPr>
          <w:rFonts w:ascii="Book Antiqua" w:hAnsi="Book Antiqua" w:cs="Times New Roman"/>
        </w:rPr>
        <w:t xml:space="preserve"> </w:t>
      </w:r>
      <w:r w:rsidR="00C94EFD" w:rsidRPr="00E62064">
        <w:rPr>
          <w:rFonts w:ascii="Book Antiqua" w:hAnsi="Book Antiqua" w:cs="Times New Roman"/>
        </w:rPr>
        <w:t>conflicting</w:t>
      </w:r>
      <w:r w:rsidRPr="00E62064">
        <w:rPr>
          <w:rFonts w:ascii="Book Antiqua" w:hAnsi="Book Antiqua" w:cs="Times New Roman"/>
        </w:rPr>
        <w:t xml:space="preserve"> </w:t>
      </w:r>
      <w:proofErr w:type="gramStart"/>
      <w:r w:rsidR="00A814B2" w:rsidRPr="00E62064">
        <w:rPr>
          <w:rFonts w:ascii="Book Antiqua" w:hAnsi="Book Antiqua" w:cs="Times New Roman"/>
        </w:rPr>
        <w:t>outcome</w:t>
      </w:r>
      <w:r w:rsidRPr="00E62064">
        <w:rPr>
          <w:rFonts w:ascii="Book Antiqua" w:hAnsi="Book Antiqua" w:cs="Times New Roman"/>
        </w:rPr>
        <w:t>s</w:t>
      </w:r>
      <w:r w:rsidR="00784623" w:rsidRPr="00E62064">
        <w:rPr>
          <w:rFonts w:ascii="Book Antiqua" w:hAnsi="Book Antiqua" w:cs="Times New Roman"/>
          <w:vertAlign w:val="superscript"/>
        </w:rPr>
        <w:t>[</w:t>
      </w:r>
      <w:proofErr w:type="gramEnd"/>
      <w:r w:rsidR="00784623" w:rsidRPr="00E62064">
        <w:rPr>
          <w:rFonts w:ascii="Book Antiqua" w:hAnsi="Book Antiqua" w:cs="Times New Roman"/>
          <w:vertAlign w:val="superscript"/>
        </w:rPr>
        <w:t>30,31</w:t>
      </w:r>
      <w:r w:rsidRPr="00E62064">
        <w:rPr>
          <w:rFonts w:ascii="Book Antiqua" w:hAnsi="Book Antiqua" w:cs="Times New Roman"/>
          <w:vertAlign w:val="superscript"/>
        </w:rPr>
        <w:t>]</w:t>
      </w:r>
      <w:r w:rsidRPr="00E62064">
        <w:rPr>
          <w:rFonts w:ascii="Book Antiqua" w:hAnsi="Book Antiqua" w:cs="Times New Roman"/>
        </w:rPr>
        <w:t>.</w:t>
      </w:r>
      <w:r w:rsidR="000313AC" w:rsidRPr="00E62064">
        <w:rPr>
          <w:rFonts w:ascii="Book Antiqua" w:hAnsi="Book Antiqua" w:cs="Times New Roman"/>
        </w:rPr>
        <w:t xml:space="preserve"> Rivera </w:t>
      </w:r>
      <w:r w:rsidR="000313AC" w:rsidRPr="00E62064">
        <w:rPr>
          <w:rFonts w:ascii="Book Antiqua" w:hAnsi="Book Antiqua" w:cs="Times New Roman"/>
          <w:i/>
        </w:rPr>
        <w:t xml:space="preserve">et </w:t>
      </w:r>
      <w:proofErr w:type="gramStart"/>
      <w:r w:rsidR="000313AC" w:rsidRPr="00E62064">
        <w:rPr>
          <w:rFonts w:ascii="Book Antiqua" w:hAnsi="Book Antiqua" w:cs="Times New Roman"/>
          <w:i/>
        </w:rPr>
        <w:t>al</w:t>
      </w:r>
      <w:r w:rsidR="00E62064" w:rsidRPr="00E62064">
        <w:rPr>
          <w:rFonts w:ascii="Book Antiqua" w:hAnsi="Book Antiqua" w:cs="Times New Roman"/>
          <w:vertAlign w:val="superscript"/>
        </w:rPr>
        <w:t>[</w:t>
      </w:r>
      <w:proofErr w:type="gramEnd"/>
      <w:r w:rsidR="00E62064" w:rsidRPr="00E62064">
        <w:rPr>
          <w:rFonts w:ascii="Book Antiqua" w:hAnsi="Book Antiqua" w:cs="Times New Roman"/>
          <w:vertAlign w:val="superscript"/>
        </w:rPr>
        <w:t>31]</w:t>
      </w:r>
      <w:r w:rsidR="000313AC" w:rsidRPr="00E62064">
        <w:rPr>
          <w:rFonts w:ascii="Book Antiqua" w:hAnsi="Book Antiqua" w:cs="Times New Roman"/>
        </w:rPr>
        <w:t xml:space="preserve"> investigated twenty-one patients</w:t>
      </w:r>
      <w:r w:rsidR="00E51FE2" w:rsidRPr="00E62064">
        <w:rPr>
          <w:rFonts w:ascii="Book Antiqua" w:hAnsi="Book Antiqua" w:cs="Times New Roman"/>
        </w:rPr>
        <w:t xml:space="preserve"> </w:t>
      </w:r>
      <w:r w:rsidR="00473FCA" w:rsidRPr="00E62064">
        <w:rPr>
          <w:rFonts w:ascii="Book Antiqua" w:hAnsi="Book Antiqua" w:cs="Times New Roman"/>
        </w:rPr>
        <w:t>with drug-</w:t>
      </w:r>
      <w:r w:rsidR="00E51FE2" w:rsidRPr="00E62064">
        <w:rPr>
          <w:rFonts w:ascii="Book Antiqua" w:hAnsi="Book Antiqua" w:cs="Times New Roman"/>
        </w:rPr>
        <w:t>refractory VT, who underwent catheter cryoablation or radiofrequency ablation.</w:t>
      </w:r>
      <w:r w:rsidR="00B7208D" w:rsidRPr="00E62064">
        <w:rPr>
          <w:rFonts w:ascii="Book Antiqua" w:hAnsi="Book Antiqua" w:cs="Times New Roman"/>
        </w:rPr>
        <w:t xml:space="preserve"> Cryoablation was </w:t>
      </w:r>
      <w:r w:rsidR="00BD6663" w:rsidRPr="00E62064">
        <w:rPr>
          <w:rFonts w:ascii="Book Antiqua" w:hAnsi="Book Antiqua" w:cs="Times New Roman"/>
        </w:rPr>
        <w:t>correla</w:t>
      </w:r>
      <w:r w:rsidR="00B7208D" w:rsidRPr="00E62064">
        <w:rPr>
          <w:rFonts w:ascii="Book Antiqua" w:hAnsi="Book Antiqua" w:cs="Times New Roman"/>
        </w:rPr>
        <w:t xml:space="preserve">ted with </w:t>
      </w:r>
      <w:r w:rsidR="004B798E" w:rsidRPr="00E62064">
        <w:rPr>
          <w:rFonts w:ascii="Book Antiqua" w:hAnsi="Book Antiqua" w:cs="Times New Roman"/>
        </w:rPr>
        <w:t>great</w:t>
      </w:r>
      <w:r w:rsidR="00B7208D" w:rsidRPr="00E62064">
        <w:rPr>
          <w:rFonts w:ascii="Book Antiqua" w:hAnsi="Book Antiqua" w:cs="Times New Roman"/>
        </w:rPr>
        <w:t xml:space="preserve">er success rates and </w:t>
      </w:r>
      <w:r w:rsidR="00015204" w:rsidRPr="00E62064">
        <w:rPr>
          <w:rFonts w:ascii="Book Antiqua" w:hAnsi="Book Antiqua" w:cs="Times New Roman"/>
        </w:rPr>
        <w:t>smaller</w:t>
      </w:r>
      <w:r w:rsidR="00B7208D" w:rsidRPr="00E62064">
        <w:rPr>
          <w:rFonts w:ascii="Book Antiqua" w:hAnsi="Book Antiqua" w:cs="Times New Roman"/>
        </w:rPr>
        <w:t xml:space="preserve"> recurrence rates than radiof</w:t>
      </w:r>
      <w:r w:rsidR="00F46EAE" w:rsidRPr="00E62064">
        <w:rPr>
          <w:rFonts w:ascii="Book Antiqua" w:hAnsi="Book Antiqua" w:cs="Times New Roman"/>
        </w:rPr>
        <w:t xml:space="preserve">requency </w:t>
      </w:r>
      <w:r w:rsidR="00DC0D5D" w:rsidRPr="00E62064">
        <w:rPr>
          <w:rFonts w:ascii="Book Antiqua" w:hAnsi="Book Antiqua" w:cs="Times New Roman"/>
        </w:rPr>
        <w:t>procedures</w:t>
      </w:r>
      <w:r w:rsidR="00F46EAE" w:rsidRPr="00E62064">
        <w:rPr>
          <w:rFonts w:ascii="Book Antiqua" w:hAnsi="Book Antiqua" w:cs="Times New Roman"/>
        </w:rPr>
        <w:t>, sup</w:t>
      </w:r>
      <w:r w:rsidR="00B7208D" w:rsidRPr="00E62064">
        <w:rPr>
          <w:rFonts w:ascii="Book Antiqua" w:hAnsi="Book Antiqua" w:cs="Times New Roman"/>
        </w:rPr>
        <w:t>er</w:t>
      </w:r>
      <w:r w:rsidR="00F46EAE" w:rsidRPr="00E62064">
        <w:rPr>
          <w:rFonts w:ascii="Book Antiqua" w:hAnsi="Book Antiqua" w:cs="Times New Roman"/>
        </w:rPr>
        <w:t>ior</w:t>
      </w:r>
      <w:r w:rsidR="00B7208D" w:rsidRPr="00E62064">
        <w:rPr>
          <w:rFonts w:ascii="Book Antiqua" w:hAnsi="Book Antiqua" w:cs="Times New Roman"/>
        </w:rPr>
        <w:t xml:space="preserve"> catheter </w:t>
      </w:r>
      <w:r w:rsidR="001F6DA5" w:rsidRPr="00E62064">
        <w:rPr>
          <w:rFonts w:ascii="Book Antiqua" w:hAnsi="Book Antiqua" w:cs="Times New Roman"/>
        </w:rPr>
        <w:t>support</w:t>
      </w:r>
      <w:r w:rsidR="00B7208D" w:rsidRPr="00E62064">
        <w:rPr>
          <w:rFonts w:ascii="Book Antiqua" w:hAnsi="Book Antiqua" w:cs="Times New Roman"/>
        </w:rPr>
        <w:t xml:space="preserve">, and </w:t>
      </w:r>
      <w:r w:rsidR="00F46EAE" w:rsidRPr="00E62064">
        <w:rPr>
          <w:rFonts w:ascii="Book Antiqua" w:hAnsi="Book Antiqua" w:cs="Times New Roman"/>
        </w:rPr>
        <w:t>small</w:t>
      </w:r>
      <w:r w:rsidR="00682A91" w:rsidRPr="00E62064">
        <w:rPr>
          <w:rFonts w:ascii="Book Antiqua" w:hAnsi="Book Antiqua" w:cs="Times New Roman"/>
        </w:rPr>
        <w:t>er</w:t>
      </w:r>
      <w:r w:rsidR="00B7208D" w:rsidRPr="00E62064">
        <w:rPr>
          <w:rFonts w:ascii="Book Antiqua" w:hAnsi="Book Antiqua" w:cs="Times New Roman"/>
        </w:rPr>
        <w:t xml:space="preserve"> </w:t>
      </w:r>
      <w:r w:rsidR="00936D38" w:rsidRPr="00E62064">
        <w:rPr>
          <w:rFonts w:ascii="Book Antiqua" w:hAnsi="Book Antiqua" w:cs="Times New Roman"/>
        </w:rPr>
        <w:t>frequency</w:t>
      </w:r>
      <w:r w:rsidR="00B7208D" w:rsidRPr="00E62064">
        <w:rPr>
          <w:rFonts w:ascii="Book Antiqua" w:hAnsi="Book Antiqua" w:cs="Times New Roman"/>
        </w:rPr>
        <w:t xml:space="preserve"> of polymorphic </w:t>
      </w:r>
      <w:proofErr w:type="gramStart"/>
      <w:r w:rsidR="00B7208D" w:rsidRPr="00E62064">
        <w:rPr>
          <w:rFonts w:ascii="Book Antiqua" w:hAnsi="Book Antiqua" w:cs="Times New Roman"/>
        </w:rPr>
        <w:t>arrhythmias</w:t>
      </w:r>
      <w:r w:rsidR="00784623" w:rsidRPr="00E62064">
        <w:rPr>
          <w:rFonts w:ascii="Book Antiqua" w:hAnsi="Book Antiqua" w:cs="Times New Roman"/>
          <w:vertAlign w:val="superscript"/>
        </w:rPr>
        <w:t>[</w:t>
      </w:r>
      <w:proofErr w:type="gramEnd"/>
      <w:r w:rsidR="00784623" w:rsidRPr="00E62064">
        <w:rPr>
          <w:rFonts w:ascii="Book Antiqua" w:hAnsi="Book Antiqua" w:cs="Times New Roman"/>
          <w:vertAlign w:val="superscript"/>
        </w:rPr>
        <w:t>31</w:t>
      </w:r>
      <w:r w:rsidR="00B7208D" w:rsidRPr="00E62064">
        <w:rPr>
          <w:rFonts w:ascii="Book Antiqua" w:hAnsi="Book Antiqua" w:cs="Times New Roman"/>
          <w:vertAlign w:val="superscript"/>
        </w:rPr>
        <w:t>]</w:t>
      </w:r>
      <w:r w:rsidR="00B7208D" w:rsidRPr="00E62064">
        <w:rPr>
          <w:rFonts w:ascii="Book Antiqua" w:hAnsi="Book Antiqua" w:cs="Times New Roman"/>
        </w:rPr>
        <w:t>.</w:t>
      </w:r>
      <w:r w:rsidR="00E62064">
        <w:rPr>
          <w:rFonts w:ascii="Book Antiqua" w:eastAsia="SimSun" w:hAnsi="Book Antiqua" w:cs="Times New Roman" w:hint="eastAsia"/>
          <w:lang w:eastAsia="zh-CN"/>
        </w:rPr>
        <w:t xml:space="preserve"> </w:t>
      </w:r>
      <w:proofErr w:type="spellStart"/>
      <w:r w:rsidR="00683BFF" w:rsidRPr="00E62064">
        <w:rPr>
          <w:rFonts w:ascii="Book Antiqua" w:hAnsi="Book Antiqua" w:cs="Times New Roman"/>
        </w:rPr>
        <w:t>Marai</w:t>
      </w:r>
      <w:proofErr w:type="spellEnd"/>
      <w:r w:rsidR="00683BFF" w:rsidRPr="00E62064">
        <w:rPr>
          <w:rFonts w:ascii="Book Antiqua" w:hAnsi="Book Antiqua" w:cs="Times New Roman"/>
        </w:rPr>
        <w:t xml:space="preserve"> </w:t>
      </w:r>
      <w:r w:rsidR="00683BFF" w:rsidRPr="00E62064">
        <w:rPr>
          <w:rFonts w:ascii="Book Antiqua" w:hAnsi="Book Antiqua" w:cs="Times New Roman"/>
          <w:i/>
        </w:rPr>
        <w:t xml:space="preserve">et </w:t>
      </w:r>
      <w:proofErr w:type="gramStart"/>
      <w:r w:rsidR="00683BFF" w:rsidRPr="00E62064">
        <w:rPr>
          <w:rFonts w:ascii="Book Antiqua" w:hAnsi="Book Antiqua" w:cs="Times New Roman"/>
          <w:i/>
        </w:rPr>
        <w:t>al</w:t>
      </w:r>
      <w:r w:rsidR="00E62064" w:rsidRPr="00E62064">
        <w:rPr>
          <w:rFonts w:ascii="Book Antiqua" w:hAnsi="Book Antiqua" w:cs="Times New Roman"/>
          <w:vertAlign w:val="superscript"/>
        </w:rPr>
        <w:t>[</w:t>
      </w:r>
      <w:proofErr w:type="gramEnd"/>
      <w:r w:rsidR="00E62064" w:rsidRPr="00E62064">
        <w:rPr>
          <w:rFonts w:ascii="Book Antiqua" w:hAnsi="Book Antiqua" w:cs="Times New Roman"/>
          <w:vertAlign w:val="superscript"/>
        </w:rPr>
        <w:t>30]</w:t>
      </w:r>
      <w:r w:rsidR="00683BFF" w:rsidRPr="00E62064">
        <w:rPr>
          <w:rFonts w:ascii="Book Antiqua" w:hAnsi="Book Antiqua" w:cs="Times New Roman"/>
        </w:rPr>
        <w:t xml:space="preserve"> recently used c</w:t>
      </w:r>
      <w:r w:rsidR="00810C7A" w:rsidRPr="00E62064">
        <w:rPr>
          <w:rFonts w:ascii="Book Antiqua" w:hAnsi="Book Antiqua" w:cs="Times New Roman"/>
        </w:rPr>
        <w:t>r</w:t>
      </w:r>
      <w:r w:rsidR="00683BFF" w:rsidRPr="00E62064">
        <w:rPr>
          <w:rFonts w:ascii="Book Antiqua" w:hAnsi="Book Antiqua" w:cs="Times New Roman"/>
        </w:rPr>
        <w:t xml:space="preserve">yoablation guided by intracardiac echocardiography, 3-dimensional mapping system, and image integration to treat a patient </w:t>
      </w:r>
      <w:r w:rsidR="00C63950" w:rsidRPr="00E62064">
        <w:rPr>
          <w:rFonts w:ascii="Book Antiqua" w:hAnsi="Book Antiqua" w:cs="Times New Roman"/>
        </w:rPr>
        <w:t xml:space="preserve">with refractory VT </w:t>
      </w:r>
      <w:r w:rsidR="006D6C23" w:rsidRPr="00E62064">
        <w:rPr>
          <w:rFonts w:ascii="Book Antiqua" w:hAnsi="Book Antiqua" w:cs="Times New Roman"/>
        </w:rPr>
        <w:t xml:space="preserve">originating from papillary muscle </w:t>
      </w:r>
      <w:r w:rsidR="00C63950" w:rsidRPr="00E62064">
        <w:rPr>
          <w:rFonts w:ascii="Book Antiqua" w:hAnsi="Book Antiqua" w:cs="Times New Roman"/>
        </w:rPr>
        <w:t>with excellent results.</w:t>
      </w:r>
    </w:p>
    <w:p w14:paraId="0980E0BC" w14:textId="77777777" w:rsidR="00BB1E29" w:rsidRPr="00E62064" w:rsidRDefault="00BB1E29" w:rsidP="00611047">
      <w:pPr>
        <w:spacing w:line="360" w:lineRule="auto"/>
        <w:jc w:val="both"/>
        <w:rPr>
          <w:rFonts w:ascii="Book Antiqua" w:hAnsi="Book Antiqua" w:cs="Times New Roman"/>
        </w:rPr>
      </w:pPr>
    </w:p>
    <w:p w14:paraId="303A3C7A" w14:textId="6BE17B6B" w:rsidR="00BB1E29" w:rsidRPr="00E62064" w:rsidRDefault="00452EF7" w:rsidP="00611047">
      <w:pPr>
        <w:spacing w:line="360" w:lineRule="auto"/>
        <w:jc w:val="both"/>
        <w:rPr>
          <w:rFonts w:ascii="Book Antiqua" w:hAnsi="Book Antiqua" w:cs="Times New Roman"/>
          <w:b/>
          <w:i/>
        </w:rPr>
      </w:pPr>
      <w:r w:rsidRPr="00E62064">
        <w:rPr>
          <w:rFonts w:ascii="Book Antiqua" w:hAnsi="Book Antiqua" w:cs="Times New Roman"/>
          <w:b/>
          <w:i/>
        </w:rPr>
        <w:t xml:space="preserve">Surgical therapy for </w:t>
      </w:r>
      <w:r w:rsidR="00611047" w:rsidRPr="00E62064">
        <w:rPr>
          <w:rFonts w:ascii="Book Antiqua" w:hAnsi="Book Antiqua" w:cs="Times New Roman"/>
          <w:b/>
          <w:i/>
        </w:rPr>
        <w:t>VT</w:t>
      </w:r>
    </w:p>
    <w:p w14:paraId="215F6CA6" w14:textId="12AEFEDA" w:rsidR="00985911" w:rsidRPr="00E62064" w:rsidRDefault="00A2787A" w:rsidP="00611047">
      <w:pPr>
        <w:spacing w:line="360" w:lineRule="auto"/>
        <w:jc w:val="both"/>
        <w:rPr>
          <w:rFonts w:ascii="Book Antiqua" w:hAnsi="Book Antiqua" w:cs="Times New Roman"/>
        </w:rPr>
      </w:pPr>
      <w:r w:rsidRPr="00E62064">
        <w:rPr>
          <w:rFonts w:ascii="Book Antiqua" w:hAnsi="Book Antiqua" w:cs="Times New Roman"/>
        </w:rPr>
        <w:lastRenderedPageBreak/>
        <w:t>C</w:t>
      </w:r>
      <w:r w:rsidR="00DD49CD" w:rsidRPr="00E62064">
        <w:rPr>
          <w:rFonts w:ascii="Book Antiqua" w:hAnsi="Book Antiqua" w:cs="Times New Roman"/>
        </w:rPr>
        <w:t>atheter ablation provides effici</w:t>
      </w:r>
      <w:r w:rsidRPr="00E62064">
        <w:rPr>
          <w:rFonts w:ascii="Book Antiqua" w:hAnsi="Book Antiqua" w:cs="Times New Roman"/>
        </w:rPr>
        <w:t>e</w:t>
      </w:r>
      <w:r w:rsidR="00DD49CD" w:rsidRPr="00E62064">
        <w:rPr>
          <w:rFonts w:ascii="Book Antiqua" w:hAnsi="Book Antiqua" w:cs="Times New Roman"/>
        </w:rPr>
        <w:t>nt ou</w:t>
      </w:r>
      <w:r w:rsidRPr="00E62064">
        <w:rPr>
          <w:rFonts w:ascii="Book Antiqua" w:hAnsi="Book Antiqua" w:cs="Times New Roman"/>
        </w:rPr>
        <w:t>t</w:t>
      </w:r>
      <w:r w:rsidR="00DD49CD" w:rsidRPr="00E62064">
        <w:rPr>
          <w:rFonts w:ascii="Book Antiqua" w:hAnsi="Book Antiqua" w:cs="Times New Roman"/>
        </w:rPr>
        <w:t>come</w:t>
      </w:r>
      <w:r w:rsidRPr="00E62064">
        <w:rPr>
          <w:rFonts w:ascii="Book Antiqua" w:hAnsi="Book Antiqua" w:cs="Times New Roman"/>
        </w:rPr>
        <w:t xml:space="preserve">s for sustained monomorphic </w:t>
      </w:r>
      <w:r w:rsidR="00543924" w:rsidRPr="00E62064">
        <w:rPr>
          <w:rFonts w:ascii="Book Antiqua" w:hAnsi="Book Antiqua" w:cs="Times New Roman"/>
        </w:rPr>
        <w:t>VT</w:t>
      </w:r>
      <w:r w:rsidRPr="00E62064">
        <w:rPr>
          <w:rFonts w:ascii="Book Antiqua" w:hAnsi="Book Antiqua" w:cs="Times New Roman"/>
        </w:rPr>
        <w:t xml:space="preserve">, but </w:t>
      </w:r>
      <w:r w:rsidR="00F9073B" w:rsidRPr="00E62064">
        <w:rPr>
          <w:rFonts w:ascii="Book Antiqua" w:hAnsi="Book Antiqua" w:cs="Times New Roman"/>
        </w:rPr>
        <w:t xml:space="preserve">certain situations such as </w:t>
      </w:r>
      <w:r w:rsidR="00AD39BB" w:rsidRPr="00E62064">
        <w:rPr>
          <w:rFonts w:ascii="Book Antiqua" w:hAnsi="Book Antiqua" w:cs="Times New Roman"/>
        </w:rPr>
        <w:t>the exist</w:t>
      </w:r>
      <w:r w:rsidR="00F9073B" w:rsidRPr="00E62064">
        <w:rPr>
          <w:rFonts w:ascii="Book Antiqua" w:hAnsi="Book Antiqua" w:cs="Times New Roman"/>
        </w:rPr>
        <w:t xml:space="preserve">ence of mural thrombus and </w:t>
      </w:r>
      <w:r w:rsidR="00F7507F" w:rsidRPr="00E62064">
        <w:rPr>
          <w:rFonts w:ascii="Book Antiqua" w:hAnsi="Book Antiqua" w:cs="Times New Roman"/>
        </w:rPr>
        <w:t>heavy</w:t>
      </w:r>
      <w:r w:rsidRPr="00E62064">
        <w:rPr>
          <w:rFonts w:ascii="Book Antiqua" w:hAnsi="Book Antiqua" w:cs="Times New Roman"/>
        </w:rPr>
        <w:t xml:space="preserve"> calcification </w:t>
      </w:r>
      <w:r w:rsidR="00F9073B" w:rsidRPr="00E62064">
        <w:rPr>
          <w:rFonts w:ascii="Book Antiqua" w:hAnsi="Book Antiqua" w:cs="Times New Roman"/>
        </w:rPr>
        <w:t>can</w:t>
      </w:r>
      <w:r w:rsidRPr="00E62064">
        <w:rPr>
          <w:rFonts w:ascii="Book Antiqua" w:hAnsi="Book Antiqua" w:cs="Times New Roman"/>
        </w:rPr>
        <w:t xml:space="preserve"> </w:t>
      </w:r>
      <w:r w:rsidR="00F9073B" w:rsidRPr="00E62064">
        <w:rPr>
          <w:rFonts w:ascii="Book Antiqua" w:hAnsi="Book Antiqua" w:cs="Times New Roman"/>
        </w:rPr>
        <w:t>lead to</w:t>
      </w:r>
      <w:r w:rsidR="00001204" w:rsidRPr="00E62064">
        <w:rPr>
          <w:rFonts w:ascii="Book Antiqua" w:hAnsi="Book Antiqua" w:cs="Times New Roman"/>
        </w:rPr>
        <w:t xml:space="preserve"> </w:t>
      </w:r>
      <w:r w:rsidRPr="00E62064">
        <w:rPr>
          <w:rFonts w:ascii="Book Antiqua" w:hAnsi="Book Antiqua" w:cs="Times New Roman"/>
        </w:rPr>
        <w:t>a</w:t>
      </w:r>
      <w:r w:rsidR="00001204" w:rsidRPr="00E62064">
        <w:rPr>
          <w:rFonts w:ascii="Book Antiqua" w:hAnsi="Book Antiqua" w:cs="Times New Roman"/>
        </w:rPr>
        <w:t>dv</w:t>
      </w:r>
      <w:r w:rsidRPr="00E62064">
        <w:rPr>
          <w:rFonts w:ascii="Book Antiqua" w:hAnsi="Book Antiqua" w:cs="Times New Roman"/>
        </w:rPr>
        <w:t>e</w:t>
      </w:r>
      <w:r w:rsidR="00001204" w:rsidRPr="00E62064">
        <w:rPr>
          <w:rFonts w:ascii="Book Antiqua" w:hAnsi="Book Antiqua" w:cs="Times New Roman"/>
        </w:rPr>
        <w:t xml:space="preserve">rse </w:t>
      </w:r>
      <w:proofErr w:type="gramStart"/>
      <w:r w:rsidR="00001204" w:rsidRPr="00E62064">
        <w:rPr>
          <w:rFonts w:ascii="Book Antiqua" w:hAnsi="Book Antiqua" w:cs="Times New Roman"/>
        </w:rPr>
        <w:t>result</w:t>
      </w:r>
      <w:r w:rsidRPr="00E62064">
        <w:rPr>
          <w:rFonts w:ascii="Book Antiqua" w:hAnsi="Book Antiqua" w:cs="Times New Roman"/>
        </w:rPr>
        <w:t>s</w:t>
      </w:r>
      <w:r w:rsidR="00512FD0" w:rsidRPr="00E62064">
        <w:rPr>
          <w:rFonts w:ascii="Book Antiqua" w:hAnsi="Book Antiqua" w:cs="Times New Roman"/>
          <w:vertAlign w:val="superscript"/>
        </w:rPr>
        <w:t>[</w:t>
      </w:r>
      <w:proofErr w:type="gramEnd"/>
      <w:r w:rsidR="00512FD0" w:rsidRPr="00E62064">
        <w:rPr>
          <w:rFonts w:ascii="Book Antiqua" w:hAnsi="Book Antiqua" w:cs="Times New Roman"/>
          <w:vertAlign w:val="superscript"/>
        </w:rPr>
        <w:t>32,33</w:t>
      </w:r>
      <w:r w:rsidR="00F9073B" w:rsidRPr="00E62064">
        <w:rPr>
          <w:rFonts w:ascii="Book Antiqua" w:hAnsi="Book Antiqua" w:cs="Times New Roman"/>
          <w:vertAlign w:val="superscript"/>
        </w:rPr>
        <w:t>]</w:t>
      </w:r>
      <w:r w:rsidR="00F9073B" w:rsidRPr="00E62064">
        <w:rPr>
          <w:rFonts w:ascii="Book Antiqua" w:hAnsi="Book Antiqua" w:cs="Times New Roman"/>
        </w:rPr>
        <w:t>.</w:t>
      </w:r>
      <w:r w:rsidR="00E62064">
        <w:rPr>
          <w:rFonts w:ascii="Book Antiqua" w:eastAsia="SimSun" w:hAnsi="Book Antiqua" w:cs="Times New Roman" w:hint="eastAsia"/>
          <w:lang w:eastAsia="zh-CN"/>
        </w:rPr>
        <w:t xml:space="preserve"> </w:t>
      </w:r>
      <w:r w:rsidR="001D7083" w:rsidRPr="00E62064">
        <w:rPr>
          <w:rFonts w:ascii="Book Antiqua" w:hAnsi="Book Antiqua" w:cs="Times New Roman"/>
        </w:rPr>
        <w:t xml:space="preserve">Higuchi </w:t>
      </w:r>
      <w:r w:rsidR="001D7083" w:rsidRPr="00E62064">
        <w:rPr>
          <w:rFonts w:ascii="Book Antiqua" w:hAnsi="Book Antiqua" w:cs="Times New Roman"/>
          <w:i/>
        </w:rPr>
        <w:t xml:space="preserve">et </w:t>
      </w:r>
      <w:proofErr w:type="gramStart"/>
      <w:r w:rsidR="001D7083" w:rsidRPr="00E62064">
        <w:rPr>
          <w:rFonts w:ascii="Book Antiqua" w:hAnsi="Book Antiqua" w:cs="Times New Roman"/>
          <w:i/>
        </w:rPr>
        <w:t>al</w:t>
      </w:r>
      <w:r w:rsidR="00E62064" w:rsidRPr="00E62064">
        <w:rPr>
          <w:rFonts w:ascii="Book Antiqua" w:hAnsi="Book Antiqua" w:cs="Times New Roman"/>
          <w:vertAlign w:val="superscript"/>
        </w:rPr>
        <w:t>[</w:t>
      </w:r>
      <w:proofErr w:type="gramEnd"/>
      <w:r w:rsidR="00E62064" w:rsidRPr="00E62064">
        <w:rPr>
          <w:rFonts w:ascii="Book Antiqua" w:hAnsi="Book Antiqua" w:cs="Times New Roman"/>
          <w:vertAlign w:val="superscript"/>
        </w:rPr>
        <w:t>33]</w:t>
      </w:r>
      <w:r w:rsidR="00E15142" w:rsidRPr="00E62064">
        <w:rPr>
          <w:rFonts w:ascii="Book Antiqua" w:hAnsi="Book Antiqua" w:cs="Times New Roman"/>
        </w:rPr>
        <w:t xml:space="preserve"> successfully treated a 67-year-old patient with sustained monomorphic VT </w:t>
      </w:r>
      <w:r w:rsidR="004E7AE9" w:rsidRPr="00E62064">
        <w:rPr>
          <w:rFonts w:ascii="Book Antiqua" w:hAnsi="Book Antiqua" w:cs="Times New Roman"/>
        </w:rPr>
        <w:t xml:space="preserve">due to ventricular scar and </w:t>
      </w:r>
      <w:r w:rsidR="00E15142" w:rsidRPr="00E62064">
        <w:rPr>
          <w:rFonts w:ascii="Book Antiqua" w:hAnsi="Book Antiqua" w:cs="Times New Roman"/>
        </w:rPr>
        <w:t>resistant to endocardial radiofrequency ablation, by left ventricular reconstruction with cryoablation.</w:t>
      </w:r>
      <w:r w:rsidR="00E62064">
        <w:rPr>
          <w:rFonts w:ascii="Book Antiqua" w:eastAsia="SimSun" w:hAnsi="Book Antiqua" w:cs="Times New Roman" w:hint="eastAsia"/>
          <w:lang w:eastAsia="zh-CN"/>
        </w:rPr>
        <w:t xml:space="preserve"> </w:t>
      </w:r>
      <w:r w:rsidR="00985911" w:rsidRPr="00E62064">
        <w:rPr>
          <w:rFonts w:ascii="Book Antiqua" w:hAnsi="Book Antiqua" w:cs="Times New Roman"/>
        </w:rPr>
        <w:t xml:space="preserve">Li </w:t>
      </w:r>
      <w:r w:rsidR="00985911" w:rsidRPr="00E62064">
        <w:rPr>
          <w:rFonts w:ascii="Book Antiqua" w:hAnsi="Book Antiqua" w:cs="Times New Roman"/>
          <w:i/>
        </w:rPr>
        <w:t xml:space="preserve">et </w:t>
      </w:r>
      <w:proofErr w:type="gramStart"/>
      <w:r w:rsidR="00985911" w:rsidRPr="00E62064">
        <w:rPr>
          <w:rFonts w:ascii="Book Antiqua" w:hAnsi="Book Antiqua" w:cs="Times New Roman"/>
          <w:i/>
        </w:rPr>
        <w:t>al</w:t>
      </w:r>
      <w:r w:rsidR="00E62064" w:rsidRPr="00E62064">
        <w:rPr>
          <w:rFonts w:ascii="Book Antiqua" w:hAnsi="Book Antiqua" w:cs="Times New Roman"/>
          <w:vertAlign w:val="superscript"/>
        </w:rPr>
        <w:t>[</w:t>
      </w:r>
      <w:proofErr w:type="gramEnd"/>
      <w:r w:rsidR="00E62064" w:rsidRPr="00E62064">
        <w:rPr>
          <w:rFonts w:ascii="Book Antiqua" w:hAnsi="Book Antiqua" w:cs="Times New Roman"/>
          <w:vertAlign w:val="superscript"/>
        </w:rPr>
        <w:t>34]</w:t>
      </w:r>
      <w:r w:rsidR="00985911" w:rsidRPr="00E62064">
        <w:rPr>
          <w:rFonts w:ascii="Book Antiqua" w:hAnsi="Book Antiqua" w:cs="Times New Roman"/>
          <w:i/>
        </w:rPr>
        <w:t xml:space="preserve"> </w:t>
      </w:r>
      <w:r w:rsidR="00226999" w:rsidRPr="00E62064">
        <w:rPr>
          <w:rFonts w:ascii="Book Antiqua" w:hAnsi="Book Antiqua" w:cs="Times New Roman"/>
        </w:rPr>
        <w:t>conduct</w:t>
      </w:r>
      <w:r w:rsidR="002267A9" w:rsidRPr="00E62064">
        <w:rPr>
          <w:rFonts w:ascii="Book Antiqua" w:hAnsi="Book Antiqua" w:cs="Times New Roman"/>
        </w:rPr>
        <w:t xml:space="preserve">ed a retrospective </w:t>
      </w:r>
      <w:r w:rsidR="00226999" w:rsidRPr="00E62064">
        <w:rPr>
          <w:rFonts w:ascii="Book Antiqua" w:hAnsi="Book Antiqua" w:cs="Times New Roman"/>
        </w:rPr>
        <w:t>investigation</w:t>
      </w:r>
      <w:r w:rsidR="002267A9" w:rsidRPr="00E62064">
        <w:rPr>
          <w:rFonts w:ascii="Book Antiqua" w:hAnsi="Book Antiqua" w:cs="Times New Roman"/>
        </w:rPr>
        <w:t xml:space="preserve"> of 38 consecutive surgical epicardial VT</w:t>
      </w:r>
      <w:r w:rsidR="00BB092F" w:rsidRPr="00E62064">
        <w:rPr>
          <w:rFonts w:ascii="Book Antiqua" w:hAnsi="Book Antiqua" w:cs="Times New Roman"/>
        </w:rPr>
        <w:t xml:space="preserve"> ablation procedur</w:t>
      </w:r>
      <w:r w:rsidR="002267A9" w:rsidRPr="00E62064">
        <w:rPr>
          <w:rFonts w:ascii="Book Antiqua" w:hAnsi="Book Antiqua" w:cs="Times New Roman"/>
        </w:rPr>
        <w:t>es</w:t>
      </w:r>
      <w:r w:rsidR="0017056D" w:rsidRPr="00E62064">
        <w:rPr>
          <w:rFonts w:ascii="Book Antiqua" w:hAnsi="Book Antiqua"/>
        </w:rPr>
        <w:t xml:space="preserve"> </w:t>
      </w:r>
      <w:r w:rsidR="0017056D" w:rsidRPr="00E62064">
        <w:rPr>
          <w:rFonts w:ascii="Book Antiqua" w:hAnsi="Book Antiqua" w:cs="Times New Roman"/>
        </w:rPr>
        <w:t>and compared the results with those of a propensity-matched percutaneous epicardial access control group</w:t>
      </w:r>
      <w:r w:rsidR="00C17194" w:rsidRPr="00E62064">
        <w:rPr>
          <w:rFonts w:ascii="Book Antiqua" w:hAnsi="Book Antiqua" w:cs="Times New Roman"/>
        </w:rPr>
        <w:t>.</w:t>
      </w:r>
      <w:r w:rsidR="00C93704" w:rsidRPr="00E62064">
        <w:rPr>
          <w:rFonts w:ascii="Book Antiqua" w:hAnsi="Book Antiqua" w:cs="Times New Roman"/>
        </w:rPr>
        <w:t xml:space="preserve"> Surgical epicardial access after </w:t>
      </w:r>
      <w:r w:rsidR="008063D7" w:rsidRPr="00E62064">
        <w:rPr>
          <w:rFonts w:ascii="Book Antiqua" w:hAnsi="Book Antiqua" w:cs="Times New Roman"/>
        </w:rPr>
        <w:t>heart</w:t>
      </w:r>
      <w:r w:rsidR="00C93704" w:rsidRPr="00E62064">
        <w:rPr>
          <w:rFonts w:ascii="Book Antiqua" w:hAnsi="Book Antiqua" w:cs="Times New Roman"/>
        </w:rPr>
        <w:t xml:space="preserve"> surgery for VT ablation showed no statistical difference in long-term </w:t>
      </w:r>
      <w:r w:rsidR="00D00216" w:rsidRPr="00E62064">
        <w:rPr>
          <w:rFonts w:ascii="Book Antiqua" w:hAnsi="Book Antiqua" w:cs="Times New Roman"/>
        </w:rPr>
        <w:t>r</w:t>
      </w:r>
      <w:r w:rsidR="00C93704" w:rsidRPr="00E62064">
        <w:rPr>
          <w:rFonts w:ascii="Book Antiqua" w:hAnsi="Book Antiqua" w:cs="Times New Roman"/>
        </w:rPr>
        <w:t>es</w:t>
      </w:r>
      <w:r w:rsidR="00D00216" w:rsidRPr="00E62064">
        <w:rPr>
          <w:rFonts w:ascii="Book Antiqua" w:hAnsi="Book Antiqua" w:cs="Times New Roman"/>
        </w:rPr>
        <w:t>ults</w:t>
      </w:r>
      <w:r w:rsidR="00C93704" w:rsidRPr="00E62064">
        <w:rPr>
          <w:rFonts w:ascii="Book Antiqua" w:hAnsi="Book Antiqua" w:cs="Times New Roman"/>
        </w:rPr>
        <w:t xml:space="preserve"> in comparison to the percutaneous epicardial </w:t>
      </w:r>
      <w:proofErr w:type="gramStart"/>
      <w:r w:rsidR="00C93704" w:rsidRPr="00E62064">
        <w:rPr>
          <w:rFonts w:ascii="Book Antiqua" w:hAnsi="Book Antiqua" w:cs="Times New Roman"/>
        </w:rPr>
        <w:t>group</w:t>
      </w:r>
      <w:r w:rsidR="00512FD0" w:rsidRPr="00E62064">
        <w:rPr>
          <w:rFonts w:ascii="Book Antiqua" w:hAnsi="Book Antiqua" w:cs="Times New Roman"/>
          <w:vertAlign w:val="superscript"/>
        </w:rPr>
        <w:t>[</w:t>
      </w:r>
      <w:proofErr w:type="gramEnd"/>
      <w:r w:rsidR="00512FD0" w:rsidRPr="00E62064">
        <w:rPr>
          <w:rFonts w:ascii="Book Antiqua" w:hAnsi="Book Antiqua" w:cs="Times New Roman"/>
          <w:vertAlign w:val="superscript"/>
        </w:rPr>
        <w:t>34</w:t>
      </w:r>
      <w:r w:rsidR="002C6A25" w:rsidRPr="00E62064">
        <w:rPr>
          <w:rFonts w:ascii="Book Antiqua" w:hAnsi="Book Antiqua" w:cs="Times New Roman"/>
          <w:vertAlign w:val="superscript"/>
        </w:rPr>
        <w:t>]</w:t>
      </w:r>
      <w:r w:rsidR="00C93704" w:rsidRPr="00E62064">
        <w:rPr>
          <w:rFonts w:ascii="Book Antiqua" w:hAnsi="Book Antiqua" w:cs="Times New Roman"/>
        </w:rPr>
        <w:t>.</w:t>
      </w:r>
    </w:p>
    <w:p w14:paraId="495C602D" w14:textId="7D506DE9" w:rsidR="00844116" w:rsidRPr="00E62064" w:rsidRDefault="00844116" w:rsidP="00E62064">
      <w:pPr>
        <w:spacing w:line="360" w:lineRule="auto"/>
        <w:ind w:firstLineChars="100" w:firstLine="240"/>
        <w:jc w:val="both"/>
        <w:rPr>
          <w:rFonts w:ascii="Book Antiqua" w:hAnsi="Book Antiqua" w:cs="Times New Roman"/>
        </w:rPr>
      </w:pPr>
      <w:r w:rsidRPr="00E62064">
        <w:rPr>
          <w:rFonts w:ascii="Book Antiqua" w:hAnsi="Book Antiqua" w:cs="Times New Roman"/>
        </w:rPr>
        <w:t xml:space="preserve">Recently, </w:t>
      </w:r>
      <w:proofErr w:type="spellStart"/>
      <w:r w:rsidRPr="00E62064">
        <w:rPr>
          <w:rFonts w:ascii="Book Antiqua" w:hAnsi="Book Antiqua" w:cs="Times New Roman"/>
        </w:rPr>
        <w:t>Berte</w:t>
      </w:r>
      <w:proofErr w:type="spellEnd"/>
      <w:r w:rsidRPr="00E62064">
        <w:rPr>
          <w:rFonts w:ascii="Book Antiqua" w:hAnsi="Book Antiqua" w:cs="Times New Roman"/>
        </w:rPr>
        <w:t xml:space="preserve"> </w:t>
      </w:r>
      <w:r w:rsidR="00322461" w:rsidRPr="00E62064">
        <w:rPr>
          <w:rFonts w:ascii="Book Antiqua" w:hAnsi="Book Antiqua" w:cs="Times New Roman"/>
          <w:i/>
        </w:rPr>
        <w:t xml:space="preserve">et </w:t>
      </w:r>
      <w:proofErr w:type="gramStart"/>
      <w:r w:rsidR="00322461" w:rsidRPr="00E62064">
        <w:rPr>
          <w:rFonts w:ascii="Book Antiqua" w:hAnsi="Book Antiqua" w:cs="Times New Roman"/>
          <w:i/>
        </w:rPr>
        <w:t>al</w:t>
      </w:r>
      <w:r w:rsidR="00E62064" w:rsidRPr="00E62064">
        <w:rPr>
          <w:rFonts w:ascii="Book Antiqua" w:hAnsi="Book Antiqua" w:cs="Times New Roman"/>
          <w:vertAlign w:val="superscript"/>
        </w:rPr>
        <w:t>[</w:t>
      </w:r>
      <w:proofErr w:type="gramEnd"/>
      <w:r w:rsidR="00E62064" w:rsidRPr="00E62064">
        <w:rPr>
          <w:rFonts w:ascii="Book Antiqua" w:hAnsi="Book Antiqua" w:cs="Times New Roman"/>
          <w:vertAlign w:val="superscript"/>
        </w:rPr>
        <w:t>35]</w:t>
      </w:r>
      <w:r w:rsidR="00EB2AB2" w:rsidRPr="00E62064">
        <w:rPr>
          <w:rFonts w:ascii="Book Antiqua" w:hAnsi="Book Antiqua" w:cs="Times New Roman"/>
        </w:rPr>
        <w:t xml:space="preserve"> presented the </w:t>
      </w:r>
      <w:r w:rsidR="0028634E" w:rsidRPr="00E62064">
        <w:rPr>
          <w:rFonts w:ascii="Book Antiqua" w:hAnsi="Book Antiqua" w:cs="Times New Roman"/>
        </w:rPr>
        <w:t>first animal surve</w:t>
      </w:r>
      <w:r w:rsidR="00EB2AB2" w:rsidRPr="00E62064">
        <w:rPr>
          <w:rFonts w:ascii="Book Antiqua" w:hAnsi="Book Antiqua" w:cs="Times New Roman"/>
        </w:rPr>
        <w:t xml:space="preserve">y </w:t>
      </w:r>
      <w:r w:rsidR="001C528C" w:rsidRPr="00E62064">
        <w:rPr>
          <w:rFonts w:ascii="Book Antiqua" w:hAnsi="Book Antiqua" w:cs="Times New Roman"/>
        </w:rPr>
        <w:t>utiliz</w:t>
      </w:r>
      <w:r w:rsidR="007765BF" w:rsidRPr="00E62064">
        <w:rPr>
          <w:rFonts w:ascii="Book Antiqua" w:hAnsi="Book Antiqua" w:cs="Times New Roman"/>
        </w:rPr>
        <w:t>ing a more potent</w:t>
      </w:r>
      <w:r w:rsidR="00EB2AB2" w:rsidRPr="00E62064">
        <w:rPr>
          <w:rFonts w:ascii="Book Antiqua" w:hAnsi="Book Antiqua" w:cs="Times New Roman"/>
        </w:rPr>
        <w:t xml:space="preserve"> </w:t>
      </w:r>
      <w:r w:rsidR="00011FD0" w:rsidRPr="00E62064">
        <w:rPr>
          <w:rFonts w:ascii="Book Antiqua" w:hAnsi="Book Antiqua" w:cs="Times New Roman"/>
        </w:rPr>
        <w:t>cryoablation system that can</w:t>
      </w:r>
      <w:r w:rsidR="0096514A" w:rsidRPr="00E62064">
        <w:rPr>
          <w:rFonts w:ascii="Book Antiqua" w:hAnsi="Book Antiqua" w:cs="Times New Roman"/>
        </w:rPr>
        <w:t xml:space="preserve"> g</w:t>
      </w:r>
      <w:r w:rsidR="00EB2AB2" w:rsidRPr="00E62064">
        <w:rPr>
          <w:rFonts w:ascii="Book Antiqua" w:hAnsi="Book Antiqua" w:cs="Times New Roman"/>
        </w:rPr>
        <w:t>e</w:t>
      </w:r>
      <w:r w:rsidR="0096514A" w:rsidRPr="00E62064">
        <w:rPr>
          <w:rFonts w:ascii="Book Antiqua" w:hAnsi="Book Antiqua" w:cs="Times New Roman"/>
        </w:rPr>
        <w:t>ner</w:t>
      </w:r>
      <w:r w:rsidR="00EB2AB2" w:rsidRPr="00E62064">
        <w:rPr>
          <w:rFonts w:ascii="Book Antiqua" w:hAnsi="Book Antiqua" w:cs="Times New Roman"/>
        </w:rPr>
        <w:t>ate large</w:t>
      </w:r>
      <w:r w:rsidR="001C528C" w:rsidRPr="00E62064">
        <w:rPr>
          <w:rFonts w:ascii="Book Antiqua" w:hAnsi="Book Antiqua" w:cs="Times New Roman"/>
        </w:rPr>
        <w:t>r</w:t>
      </w:r>
      <w:r w:rsidR="00EB2AB2" w:rsidRPr="00E62064">
        <w:rPr>
          <w:rFonts w:ascii="Book Antiqua" w:hAnsi="Book Antiqua" w:cs="Times New Roman"/>
        </w:rPr>
        <w:t>, transmural ventricular</w:t>
      </w:r>
      <w:r w:rsidR="001C528C" w:rsidRPr="00E62064">
        <w:rPr>
          <w:rFonts w:ascii="Book Antiqua" w:hAnsi="Book Antiqua" w:cs="Times New Roman"/>
        </w:rPr>
        <w:t xml:space="preserve"> lesions from both the endocar</w:t>
      </w:r>
      <w:r w:rsidR="00EB2AB2" w:rsidRPr="00E62064">
        <w:rPr>
          <w:rFonts w:ascii="Book Antiqua" w:hAnsi="Book Antiqua" w:cs="Times New Roman"/>
        </w:rPr>
        <w:t>dium and the epicardium.</w:t>
      </w:r>
      <w:r w:rsidR="005B6171" w:rsidRPr="00E62064">
        <w:rPr>
          <w:rFonts w:ascii="Book Antiqua" w:hAnsi="Book Antiqua" w:cs="Times New Roman"/>
        </w:rPr>
        <w:t xml:space="preserve"> Surgical cryoablation </w:t>
      </w:r>
      <w:r w:rsidR="001C626E" w:rsidRPr="00E62064">
        <w:rPr>
          <w:rFonts w:ascii="Book Antiqua" w:hAnsi="Book Antiqua" w:cs="Times New Roman"/>
        </w:rPr>
        <w:t xml:space="preserve">in sheep </w:t>
      </w:r>
      <w:r w:rsidR="005B6171" w:rsidRPr="00E62064">
        <w:rPr>
          <w:rFonts w:ascii="Book Antiqua" w:hAnsi="Book Antiqua" w:cs="Times New Roman"/>
        </w:rPr>
        <w:t xml:space="preserve">had no acute macroscopic vascular or extracardiac </w:t>
      </w:r>
      <w:r w:rsidR="005513FA" w:rsidRPr="00E62064">
        <w:rPr>
          <w:rFonts w:ascii="Book Antiqua" w:hAnsi="Book Antiqua" w:cs="Times New Roman"/>
        </w:rPr>
        <w:t>damage</w:t>
      </w:r>
      <w:r w:rsidR="005B6171" w:rsidRPr="00E62064">
        <w:rPr>
          <w:rFonts w:ascii="Book Antiqua" w:hAnsi="Book Antiqua" w:cs="Times New Roman"/>
        </w:rPr>
        <w:t xml:space="preserve"> and resulted in 100% successful lesions at </w:t>
      </w:r>
      <w:proofErr w:type="gramStart"/>
      <w:r w:rsidR="005B6171" w:rsidRPr="00E62064">
        <w:rPr>
          <w:rFonts w:ascii="Book Antiqua" w:hAnsi="Book Antiqua" w:cs="Times New Roman"/>
        </w:rPr>
        <w:t>necropsy</w:t>
      </w:r>
      <w:r w:rsidR="00E112A0" w:rsidRPr="00E62064">
        <w:rPr>
          <w:rFonts w:ascii="Book Antiqua" w:hAnsi="Book Antiqua" w:cs="Times New Roman"/>
          <w:vertAlign w:val="superscript"/>
        </w:rPr>
        <w:t>[</w:t>
      </w:r>
      <w:proofErr w:type="gramEnd"/>
      <w:r w:rsidR="00E112A0" w:rsidRPr="00E62064">
        <w:rPr>
          <w:rFonts w:ascii="Book Antiqua" w:hAnsi="Book Antiqua" w:cs="Times New Roman"/>
          <w:vertAlign w:val="superscript"/>
        </w:rPr>
        <w:t>35</w:t>
      </w:r>
      <w:r w:rsidR="005B6171" w:rsidRPr="00E62064">
        <w:rPr>
          <w:rFonts w:ascii="Book Antiqua" w:hAnsi="Book Antiqua" w:cs="Times New Roman"/>
          <w:vertAlign w:val="superscript"/>
        </w:rPr>
        <w:t>]</w:t>
      </w:r>
      <w:r w:rsidR="005B6171" w:rsidRPr="00E62064">
        <w:rPr>
          <w:rFonts w:ascii="Book Antiqua" w:hAnsi="Book Antiqua" w:cs="Times New Roman"/>
        </w:rPr>
        <w:t>.</w:t>
      </w:r>
    </w:p>
    <w:p w14:paraId="039D7A2B" w14:textId="58013C8C" w:rsidR="00B43082" w:rsidRPr="00E62064" w:rsidRDefault="006D2803" w:rsidP="00E62064">
      <w:pPr>
        <w:spacing w:line="360" w:lineRule="auto"/>
        <w:ind w:firstLineChars="98" w:firstLine="235"/>
        <w:jc w:val="both"/>
        <w:rPr>
          <w:rFonts w:ascii="Book Antiqua" w:hAnsi="Book Antiqua" w:cs="Times New Roman"/>
        </w:rPr>
      </w:pPr>
      <w:r w:rsidRPr="00E62064">
        <w:rPr>
          <w:rFonts w:ascii="Book Antiqua" w:hAnsi="Book Antiqua" w:cs="Times New Roman"/>
        </w:rPr>
        <w:t xml:space="preserve">In </w:t>
      </w:r>
      <w:r w:rsidR="00432C86" w:rsidRPr="00E62064">
        <w:rPr>
          <w:rFonts w:ascii="Book Antiqua" w:hAnsi="Book Antiqua" w:cs="Times New Roman"/>
        </w:rPr>
        <w:t>some</w:t>
      </w:r>
      <w:r w:rsidRPr="00E62064">
        <w:rPr>
          <w:rFonts w:ascii="Book Antiqua" w:hAnsi="Book Antiqua" w:cs="Times New Roman"/>
        </w:rPr>
        <w:t xml:space="preserve"> patients with non</w:t>
      </w:r>
      <w:r w:rsidR="00432C86" w:rsidRPr="00E62064">
        <w:rPr>
          <w:rFonts w:ascii="Book Antiqua" w:hAnsi="Book Antiqua" w:cs="Times New Roman"/>
        </w:rPr>
        <w:t>-</w:t>
      </w:r>
      <w:r w:rsidRPr="00E62064">
        <w:rPr>
          <w:rFonts w:ascii="Book Antiqua" w:hAnsi="Book Antiqua" w:cs="Times New Roman"/>
        </w:rPr>
        <w:t xml:space="preserve">ischemic cardiomyopathy </w:t>
      </w:r>
      <w:r w:rsidR="00432C86" w:rsidRPr="00E62064">
        <w:rPr>
          <w:rFonts w:ascii="Book Antiqua" w:hAnsi="Book Antiqua" w:cs="Times New Roman"/>
        </w:rPr>
        <w:t>and</w:t>
      </w:r>
      <w:r w:rsidR="00C82B60" w:rsidRPr="00E62064">
        <w:rPr>
          <w:rFonts w:ascii="Book Antiqua" w:hAnsi="Book Antiqua" w:cs="Times New Roman"/>
        </w:rPr>
        <w:t xml:space="preserve"> VT refractory to </w:t>
      </w:r>
      <w:r w:rsidR="00286E27" w:rsidRPr="00E62064">
        <w:rPr>
          <w:rFonts w:ascii="Book Antiqua" w:hAnsi="Book Antiqua" w:cs="Times New Roman"/>
        </w:rPr>
        <w:t>standard</w:t>
      </w:r>
      <w:r w:rsidRPr="00E62064">
        <w:rPr>
          <w:rFonts w:ascii="Book Antiqua" w:hAnsi="Book Antiqua" w:cs="Times New Roman"/>
        </w:rPr>
        <w:t xml:space="preserve"> therapy or undergoing cardiac surgery, </w:t>
      </w:r>
      <w:r w:rsidR="00432C86" w:rsidRPr="00E62064">
        <w:rPr>
          <w:rFonts w:ascii="Book Antiqua" w:hAnsi="Book Antiqua" w:cs="Times New Roman"/>
        </w:rPr>
        <w:t>surgical ablation</w:t>
      </w:r>
      <w:r w:rsidRPr="00E62064">
        <w:rPr>
          <w:rFonts w:ascii="Book Antiqua" w:hAnsi="Book Antiqua" w:cs="Times New Roman"/>
        </w:rPr>
        <w:t xml:space="preserve"> may be an </w:t>
      </w:r>
      <w:r w:rsidR="00432C86" w:rsidRPr="00E62064">
        <w:rPr>
          <w:rFonts w:ascii="Book Antiqua" w:hAnsi="Book Antiqua" w:cs="Times New Roman"/>
        </w:rPr>
        <w:t xml:space="preserve">alternative </w:t>
      </w:r>
      <w:r w:rsidRPr="00E62064">
        <w:rPr>
          <w:rFonts w:ascii="Book Antiqua" w:hAnsi="Book Antiqua" w:cs="Times New Roman"/>
        </w:rPr>
        <w:t>option for potentially reducing the burden of ICD shocks during long-term follow-</w:t>
      </w:r>
      <w:proofErr w:type="gramStart"/>
      <w:r w:rsidRPr="00E62064">
        <w:rPr>
          <w:rFonts w:ascii="Book Antiqua" w:hAnsi="Book Antiqua" w:cs="Times New Roman"/>
        </w:rPr>
        <w:t>up</w:t>
      </w:r>
      <w:r w:rsidR="00E112A0" w:rsidRPr="00E62064">
        <w:rPr>
          <w:rFonts w:ascii="Book Antiqua" w:hAnsi="Book Antiqua" w:cs="Times New Roman"/>
          <w:vertAlign w:val="superscript"/>
        </w:rPr>
        <w:t>[</w:t>
      </w:r>
      <w:proofErr w:type="gramEnd"/>
      <w:r w:rsidR="00E112A0" w:rsidRPr="00E62064">
        <w:rPr>
          <w:rFonts w:ascii="Book Antiqua" w:hAnsi="Book Antiqua" w:cs="Times New Roman"/>
          <w:vertAlign w:val="superscript"/>
        </w:rPr>
        <w:t>36</w:t>
      </w:r>
      <w:r w:rsidR="00432C86" w:rsidRPr="00E62064">
        <w:rPr>
          <w:rFonts w:ascii="Book Antiqua" w:hAnsi="Book Antiqua" w:cs="Times New Roman"/>
          <w:vertAlign w:val="superscript"/>
        </w:rPr>
        <w:t>]</w:t>
      </w:r>
      <w:r w:rsidRPr="00E62064">
        <w:rPr>
          <w:rFonts w:ascii="Book Antiqua" w:hAnsi="Book Antiqua" w:cs="Times New Roman"/>
        </w:rPr>
        <w:t xml:space="preserve">. </w:t>
      </w:r>
      <w:r w:rsidR="00432C86" w:rsidRPr="00E62064">
        <w:rPr>
          <w:rFonts w:ascii="Book Antiqua" w:hAnsi="Book Antiqua" w:cs="Times New Roman"/>
        </w:rPr>
        <w:t>Lia</w:t>
      </w:r>
      <w:r w:rsidR="00D04FB7" w:rsidRPr="00E62064">
        <w:rPr>
          <w:rFonts w:ascii="Book Antiqua" w:hAnsi="Book Antiqua" w:cs="Times New Roman"/>
        </w:rPr>
        <w:t xml:space="preserve">ng </w:t>
      </w:r>
      <w:r w:rsidR="00D04FB7" w:rsidRPr="00E62064">
        <w:rPr>
          <w:rFonts w:ascii="Book Antiqua" w:hAnsi="Book Antiqua" w:cs="Times New Roman"/>
          <w:i/>
        </w:rPr>
        <w:t xml:space="preserve">et </w:t>
      </w:r>
      <w:proofErr w:type="gramStart"/>
      <w:r w:rsidR="00D04FB7" w:rsidRPr="00E62064">
        <w:rPr>
          <w:rFonts w:ascii="Book Antiqua" w:hAnsi="Book Antiqua" w:cs="Times New Roman"/>
          <w:i/>
        </w:rPr>
        <w:t>al</w:t>
      </w:r>
      <w:r w:rsidR="00E62064" w:rsidRPr="00E62064">
        <w:rPr>
          <w:rFonts w:ascii="Book Antiqua" w:hAnsi="Book Antiqua" w:cs="Times New Roman"/>
          <w:vertAlign w:val="superscript"/>
        </w:rPr>
        <w:t>[</w:t>
      </w:r>
      <w:proofErr w:type="gramEnd"/>
      <w:r w:rsidR="00E62064" w:rsidRPr="00E62064">
        <w:rPr>
          <w:rFonts w:ascii="Book Antiqua" w:hAnsi="Book Antiqua" w:cs="Times New Roman"/>
          <w:vertAlign w:val="superscript"/>
        </w:rPr>
        <w:t>36]</w:t>
      </w:r>
      <w:r w:rsidR="00D04FB7" w:rsidRPr="00E62064">
        <w:rPr>
          <w:rFonts w:ascii="Book Antiqua" w:hAnsi="Book Antiqua" w:cs="Times New Roman"/>
          <w:i/>
        </w:rPr>
        <w:t xml:space="preserve"> </w:t>
      </w:r>
      <w:r w:rsidR="00D04FB7" w:rsidRPr="00E62064">
        <w:rPr>
          <w:rFonts w:ascii="Book Antiqua" w:hAnsi="Book Antiqua" w:cs="Times New Roman"/>
        </w:rPr>
        <w:t>showed that d</w:t>
      </w:r>
      <w:r w:rsidRPr="00E62064">
        <w:rPr>
          <w:rFonts w:ascii="Book Antiqua" w:hAnsi="Book Antiqua" w:cs="Times New Roman"/>
        </w:rPr>
        <w:t>etailed</w:t>
      </w:r>
      <w:r w:rsidR="00432C86" w:rsidRPr="00E62064">
        <w:rPr>
          <w:rFonts w:ascii="Book Antiqua" w:hAnsi="Book Antiqua" w:cs="Times New Roman"/>
        </w:rPr>
        <w:t xml:space="preserve"> </w:t>
      </w:r>
      <w:r w:rsidR="00D04FB7" w:rsidRPr="00E62064">
        <w:rPr>
          <w:rFonts w:ascii="Book Antiqua" w:hAnsi="Book Antiqua" w:cs="Times New Roman"/>
        </w:rPr>
        <w:t xml:space="preserve">arrhythmogenic </w:t>
      </w:r>
      <w:r w:rsidR="00432C86" w:rsidRPr="00E62064">
        <w:rPr>
          <w:rFonts w:ascii="Book Antiqua" w:hAnsi="Book Antiqua" w:cs="Times New Roman"/>
        </w:rPr>
        <w:t xml:space="preserve">substrate </w:t>
      </w:r>
      <w:r w:rsidRPr="00E62064">
        <w:rPr>
          <w:rFonts w:ascii="Book Antiqua" w:hAnsi="Book Antiqua" w:cs="Times New Roman"/>
        </w:rPr>
        <w:t xml:space="preserve">in the electrophysiology lab </w:t>
      </w:r>
      <w:r w:rsidR="00D04FB7" w:rsidRPr="00E62064">
        <w:rPr>
          <w:rFonts w:ascii="Book Antiqua" w:hAnsi="Book Antiqua" w:cs="Times New Roman"/>
        </w:rPr>
        <w:t>before surgery, in conjunc</w:t>
      </w:r>
      <w:r w:rsidRPr="00E62064">
        <w:rPr>
          <w:rFonts w:ascii="Book Antiqua" w:hAnsi="Book Antiqua" w:cs="Times New Roman"/>
        </w:rPr>
        <w:t xml:space="preserve">tion with </w:t>
      </w:r>
      <w:r w:rsidR="006761F7" w:rsidRPr="00E62064">
        <w:rPr>
          <w:rFonts w:ascii="Book Antiqua" w:hAnsi="Book Antiqua" w:cs="Times New Roman"/>
        </w:rPr>
        <w:t xml:space="preserve">a </w:t>
      </w:r>
      <w:r w:rsidRPr="00E62064">
        <w:rPr>
          <w:rFonts w:ascii="Book Antiqua" w:hAnsi="Book Antiqua" w:cs="Times New Roman"/>
        </w:rPr>
        <w:t xml:space="preserve">direct </w:t>
      </w:r>
      <w:r w:rsidR="00D04FB7" w:rsidRPr="00E62064">
        <w:rPr>
          <w:rFonts w:ascii="Book Antiqua" w:hAnsi="Book Antiqua" w:cs="Times New Roman"/>
        </w:rPr>
        <w:t xml:space="preserve">scar and </w:t>
      </w:r>
      <w:r w:rsidRPr="00E62064">
        <w:rPr>
          <w:rFonts w:ascii="Book Antiqua" w:hAnsi="Book Antiqua" w:cs="Times New Roman"/>
        </w:rPr>
        <w:t xml:space="preserve">radiofrequency ablation lesions </w:t>
      </w:r>
      <w:r w:rsidR="00D04FB7" w:rsidRPr="00E62064">
        <w:rPr>
          <w:rFonts w:ascii="Book Antiqua" w:hAnsi="Book Antiqua" w:cs="Times New Roman"/>
        </w:rPr>
        <w:t xml:space="preserve">visualization </w:t>
      </w:r>
      <w:r w:rsidRPr="00E62064">
        <w:rPr>
          <w:rFonts w:ascii="Book Antiqua" w:hAnsi="Book Antiqua" w:cs="Times New Roman"/>
        </w:rPr>
        <w:t xml:space="preserve">in the operating room, is </w:t>
      </w:r>
      <w:r w:rsidR="00D04FB7" w:rsidRPr="00E62064">
        <w:rPr>
          <w:rFonts w:ascii="Book Antiqua" w:hAnsi="Book Antiqua" w:cs="Times New Roman"/>
        </w:rPr>
        <w:t>crucial</w:t>
      </w:r>
      <w:r w:rsidRPr="00E62064">
        <w:rPr>
          <w:rFonts w:ascii="Book Antiqua" w:hAnsi="Book Antiqua" w:cs="Times New Roman"/>
        </w:rPr>
        <w:t xml:space="preserve"> for guiding </w:t>
      </w:r>
      <w:r w:rsidR="00D04FB7" w:rsidRPr="00E62064">
        <w:rPr>
          <w:rFonts w:ascii="Book Antiqua" w:hAnsi="Book Antiqua" w:cs="Times New Roman"/>
        </w:rPr>
        <w:t>surgical ablation</w:t>
      </w:r>
      <w:r w:rsidRPr="00E62064">
        <w:rPr>
          <w:rFonts w:ascii="Book Antiqua" w:hAnsi="Book Antiqua" w:cs="Times New Roman"/>
        </w:rPr>
        <w:t>.</w:t>
      </w:r>
    </w:p>
    <w:p w14:paraId="13CB63E6" w14:textId="77777777" w:rsidR="00027015" w:rsidRPr="00E62064" w:rsidRDefault="00027015" w:rsidP="00611047">
      <w:pPr>
        <w:spacing w:line="360" w:lineRule="auto"/>
        <w:jc w:val="both"/>
        <w:rPr>
          <w:rFonts w:ascii="Book Antiqua" w:hAnsi="Book Antiqua" w:cs="Times New Roman"/>
        </w:rPr>
      </w:pPr>
    </w:p>
    <w:p w14:paraId="28C695E6" w14:textId="317A88BA" w:rsidR="006D2803" w:rsidRPr="00E62064" w:rsidRDefault="00E22530" w:rsidP="00611047">
      <w:pPr>
        <w:spacing w:line="360" w:lineRule="auto"/>
        <w:jc w:val="both"/>
        <w:rPr>
          <w:rFonts w:ascii="Book Antiqua" w:hAnsi="Book Antiqua" w:cs="Times New Roman"/>
          <w:b/>
          <w:i/>
        </w:rPr>
      </w:pPr>
      <w:r w:rsidRPr="00E62064">
        <w:rPr>
          <w:rFonts w:ascii="Book Antiqua" w:hAnsi="Book Antiqua" w:cs="Times New Roman"/>
          <w:b/>
          <w:i/>
        </w:rPr>
        <w:t xml:space="preserve">Extracorporeal life support for refractory </w:t>
      </w:r>
      <w:r w:rsidR="00611047" w:rsidRPr="00E62064">
        <w:rPr>
          <w:rFonts w:ascii="Book Antiqua" w:hAnsi="Book Antiqua" w:cs="Times New Roman"/>
          <w:b/>
          <w:i/>
        </w:rPr>
        <w:t>VT</w:t>
      </w:r>
    </w:p>
    <w:p w14:paraId="3F8E8798" w14:textId="384A0F41" w:rsidR="00E22530" w:rsidRPr="00E62064" w:rsidRDefault="00DA1753" w:rsidP="00611047">
      <w:pPr>
        <w:spacing w:line="360" w:lineRule="auto"/>
        <w:jc w:val="both"/>
        <w:rPr>
          <w:rFonts w:ascii="Book Antiqua" w:hAnsi="Book Antiqua" w:cs="Times New Roman"/>
        </w:rPr>
      </w:pPr>
      <w:r w:rsidRPr="00E62064">
        <w:rPr>
          <w:rFonts w:ascii="Book Antiqua" w:hAnsi="Book Antiqua" w:cs="Times New Roman"/>
        </w:rPr>
        <w:t>Extra</w:t>
      </w:r>
      <w:r w:rsidR="00822CAA" w:rsidRPr="00E62064">
        <w:rPr>
          <w:rFonts w:ascii="Book Antiqua" w:hAnsi="Book Antiqua" w:cs="Times New Roman"/>
        </w:rPr>
        <w:t>corporeal life support is a highly effici</w:t>
      </w:r>
      <w:r w:rsidRPr="00E62064">
        <w:rPr>
          <w:rFonts w:ascii="Book Antiqua" w:hAnsi="Book Antiqua" w:cs="Times New Roman"/>
        </w:rPr>
        <w:t>e</w:t>
      </w:r>
      <w:r w:rsidR="00822CAA" w:rsidRPr="00E62064">
        <w:rPr>
          <w:rFonts w:ascii="Book Antiqua" w:hAnsi="Book Antiqua" w:cs="Times New Roman"/>
        </w:rPr>
        <w:t>nt</w:t>
      </w:r>
      <w:r w:rsidR="00F413A9" w:rsidRPr="00E62064">
        <w:rPr>
          <w:rFonts w:ascii="Book Antiqua" w:hAnsi="Book Antiqua" w:cs="Times New Roman"/>
        </w:rPr>
        <w:t xml:space="preserve"> bridging treatment</w:t>
      </w:r>
      <w:r w:rsidRPr="00E62064">
        <w:rPr>
          <w:rFonts w:ascii="Book Antiqua" w:hAnsi="Book Antiqua" w:cs="Times New Roman"/>
        </w:rPr>
        <w:t xml:space="preserve"> in patients with refractory VT associated with cardiogenic </w:t>
      </w:r>
      <w:proofErr w:type="gramStart"/>
      <w:r w:rsidRPr="00E62064">
        <w:rPr>
          <w:rFonts w:ascii="Book Antiqua" w:hAnsi="Book Antiqua" w:cs="Times New Roman"/>
        </w:rPr>
        <w:t>shock</w:t>
      </w:r>
      <w:r w:rsidR="00E112A0" w:rsidRPr="00E62064">
        <w:rPr>
          <w:rFonts w:ascii="Book Antiqua" w:hAnsi="Book Antiqua" w:cs="Times New Roman"/>
          <w:vertAlign w:val="superscript"/>
        </w:rPr>
        <w:t>[</w:t>
      </w:r>
      <w:proofErr w:type="gramEnd"/>
      <w:r w:rsidR="00E112A0" w:rsidRPr="00E62064">
        <w:rPr>
          <w:rFonts w:ascii="Book Antiqua" w:hAnsi="Book Antiqua" w:cs="Times New Roman"/>
          <w:vertAlign w:val="superscript"/>
        </w:rPr>
        <w:t>37</w:t>
      </w:r>
      <w:r w:rsidR="00646F4E" w:rsidRPr="00E62064">
        <w:rPr>
          <w:rFonts w:ascii="Book Antiqua" w:hAnsi="Book Antiqua" w:cs="Times New Roman"/>
          <w:vertAlign w:val="superscript"/>
        </w:rPr>
        <w:t>]</w:t>
      </w:r>
      <w:r w:rsidRPr="00E62064">
        <w:rPr>
          <w:rFonts w:ascii="Book Antiqua" w:hAnsi="Book Antiqua" w:cs="Times New Roman"/>
        </w:rPr>
        <w:t>.</w:t>
      </w:r>
      <w:r w:rsidR="00D0020D" w:rsidRPr="00E62064">
        <w:rPr>
          <w:rFonts w:ascii="Book Antiqua" w:hAnsi="Book Antiqua" w:cs="Times New Roman"/>
        </w:rPr>
        <w:t xml:space="preserve"> </w:t>
      </w:r>
      <w:r w:rsidR="007D51CF" w:rsidRPr="00E62064">
        <w:rPr>
          <w:rFonts w:ascii="Book Antiqua" w:hAnsi="Book Antiqua" w:cs="Times New Roman"/>
        </w:rPr>
        <w:t>Extracorporeal life support</w:t>
      </w:r>
      <w:r w:rsidR="00D0020D" w:rsidRPr="00E62064">
        <w:rPr>
          <w:rFonts w:ascii="Book Antiqua" w:hAnsi="Book Antiqua" w:cs="Times New Roman"/>
        </w:rPr>
        <w:t xml:space="preserve"> </w:t>
      </w:r>
      <w:r w:rsidR="005E48E4" w:rsidRPr="00E62064">
        <w:rPr>
          <w:rFonts w:ascii="Book Antiqua" w:hAnsi="Book Antiqua" w:cs="Times New Roman"/>
        </w:rPr>
        <w:t>allows</w:t>
      </w:r>
      <w:r w:rsidR="00C83480" w:rsidRPr="00E62064">
        <w:rPr>
          <w:rFonts w:ascii="Book Antiqua" w:hAnsi="Book Antiqua" w:cs="Times New Roman"/>
        </w:rPr>
        <w:t xml:space="preserve"> the usage</w:t>
      </w:r>
      <w:r w:rsidR="00D0020D" w:rsidRPr="00E62064">
        <w:rPr>
          <w:rFonts w:ascii="Book Antiqua" w:hAnsi="Book Antiqua" w:cs="Times New Roman"/>
        </w:rPr>
        <w:t xml:space="preserve"> of negative inotropic antiar</w:t>
      </w:r>
      <w:r w:rsidR="006255C5" w:rsidRPr="00E62064">
        <w:rPr>
          <w:rFonts w:ascii="Book Antiqua" w:hAnsi="Book Antiqua" w:cs="Times New Roman"/>
        </w:rPr>
        <w:t>rhythmic drug therapy, l</w:t>
      </w:r>
      <w:r w:rsidR="00D0020D" w:rsidRPr="00E62064">
        <w:rPr>
          <w:rFonts w:ascii="Book Antiqua" w:hAnsi="Book Antiqua" w:cs="Times New Roman"/>
        </w:rPr>
        <w:t>e</w:t>
      </w:r>
      <w:r w:rsidR="006255C5" w:rsidRPr="00E62064">
        <w:rPr>
          <w:rFonts w:ascii="Book Antiqua" w:hAnsi="Book Antiqua" w:cs="Times New Roman"/>
        </w:rPr>
        <w:t>ad</w:t>
      </w:r>
      <w:r w:rsidR="00D0020D" w:rsidRPr="00E62064">
        <w:rPr>
          <w:rFonts w:ascii="Book Antiqua" w:hAnsi="Book Antiqua" w:cs="Times New Roman"/>
        </w:rPr>
        <w:t xml:space="preserve">s </w:t>
      </w:r>
      <w:r w:rsidR="006255C5" w:rsidRPr="00E62064">
        <w:rPr>
          <w:rFonts w:ascii="Book Antiqua" w:hAnsi="Book Antiqua" w:cs="Times New Roman"/>
        </w:rPr>
        <w:t xml:space="preserve">to </w:t>
      </w:r>
      <w:r w:rsidR="00D0020D" w:rsidRPr="00E62064">
        <w:rPr>
          <w:rFonts w:ascii="Book Antiqua" w:hAnsi="Book Antiqua" w:cs="Times New Roman"/>
        </w:rPr>
        <w:t xml:space="preserve">the weaning of catecholamine </w:t>
      </w:r>
      <w:r w:rsidR="0028634F" w:rsidRPr="00E62064">
        <w:rPr>
          <w:rFonts w:ascii="Book Antiqua" w:hAnsi="Book Antiqua" w:cs="Times New Roman"/>
        </w:rPr>
        <w:t>delivery</w:t>
      </w:r>
      <w:r w:rsidR="00D0020D" w:rsidRPr="00E62064">
        <w:rPr>
          <w:rFonts w:ascii="Book Antiqua" w:hAnsi="Book Antiqua" w:cs="Times New Roman"/>
        </w:rPr>
        <w:t>, th</w:t>
      </w:r>
      <w:r w:rsidR="005E48E4" w:rsidRPr="00E62064">
        <w:rPr>
          <w:rFonts w:ascii="Book Antiqua" w:hAnsi="Book Antiqua" w:cs="Times New Roman"/>
        </w:rPr>
        <w:t>us</w:t>
      </w:r>
      <w:r w:rsidR="001F21BF" w:rsidRPr="00E62064">
        <w:rPr>
          <w:rFonts w:ascii="Book Antiqua" w:hAnsi="Book Antiqua" w:cs="Times New Roman"/>
        </w:rPr>
        <w:t xml:space="preserve"> resolv</w:t>
      </w:r>
      <w:r w:rsidR="00D0020D" w:rsidRPr="00E62064">
        <w:rPr>
          <w:rFonts w:ascii="Book Antiqua" w:hAnsi="Book Antiqua" w:cs="Times New Roman"/>
        </w:rPr>
        <w:t xml:space="preserve">ing the </w:t>
      </w:r>
      <w:r w:rsidR="008755D7" w:rsidRPr="00E62064">
        <w:rPr>
          <w:rFonts w:ascii="Book Antiqua" w:hAnsi="Book Antiqua" w:cs="Times New Roman"/>
        </w:rPr>
        <w:t>dangerous period</w:t>
      </w:r>
      <w:r w:rsidR="00D0020D" w:rsidRPr="00E62064">
        <w:rPr>
          <w:rFonts w:ascii="Book Antiqua" w:hAnsi="Book Antiqua" w:cs="Times New Roman"/>
        </w:rPr>
        <w:t xml:space="preserve"> of</w:t>
      </w:r>
      <w:r w:rsidR="00D42096" w:rsidRPr="00E62064">
        <w:rPr>
          <w:rFonts w:ascii="Book Antiqua" w:hAnsi="Book Antiqua" w:cs="Times New Roman"/>
        </w:rPr>
        <w:t xml:space="preserve"> the</w:t>
      </w:r>
      <w:r w:rsidR="00D0020D" w:rsidRPr="00E62064">
        <w:rPr>
          <w:rFonts w:ascii="Book Antiqua" w:hAnsi="Book Antiqua" w:cs="Times New Roman"/>
        </w:rPr>
        <w:t xml:space="preserve"> catecholamine driven electric</w:t>
      </w:r>
      <w:r w:rsidR="005E48E4" w:rsidRPr="00E62064">
        <w:rPr>
          <w:rFonts w:ascii="Book Antiqua" w:hAnsi="Book Antiqua" w:cs="Times New Roman"/>
        </w:rPr>
        <w:t>al</w:t>
      </w:r>
      <w:r w:rsidR="00D0020D" w:rsidRPr="00E62064">
        <w:rPr>
          <w:rFonts w:ascii="Book Antiqua" w:hAnsi="Book Antiqua" w:cs="Times New Roman"/>
        </w:rPr>
        <w:t xml:space="preserve"> </w:t>
      </w:r>
      <w:proofErr w:type="gramStart"/>
      <w:r w:rsidR="00D0020D" w:rsidRPr="00E62064">
        <w:rPr>
          <w:rFonts w:ascii="Book Antiqua" w:hAnsi="Book Antiqua" w:cs="Times New Roman"/>
        </w:rPr>
        <w:t>storm</w:t>
      </w:r>
      <w:r w:rsidR="00E112A0" w:rsidRPr="00E62064">
        <w:rPr>
          <w:rFonts w:ascii="Book Antiqua" w:hAnsi="Book Antiqua" w:cs="Times New Roman"/>
          <w:vertAlign w:val="superscript"/>
        </w:rPr>
        <w:t>[</w:t>
      </w:r>
      <w:proofErr w:type="gramEnd"/>
      <w:r w:rsidR="00E112A0" w:rsidRPr="00E62064">
        <w:rPr>
          <w:rFonts w:ascii="Book Antiqua" w:hAnsi="Book Antiqua" w:cs="Times New Roman"/>
          <w:vertAlign w:val="superscript"/>
        </w:rPr>
        <w:t>37</w:t>
      </w:r>
      <w:r w:rsidR="00600A03" w:rsidRPr="00E62064">
        <w:rPr>
          <w:rFonts w:ascii="Book Antiqua" w:hAnsi="Book Antiqua" w:cs="Times New Roman"/>
          <w:vertAlign w:val="superscript"/>
        </w:rPr>
        <w:t>]</w:t>
      </w:r>
      <w:r w:rsidR="00D0020D" w:rsidRPr="00E62064">
        <w:rPr>
          <w:rFonts w:ascii="Book Antiqua" w:hAnsi="Book Antiqua" w:cs="Times New Roman"/>
        </w:rPr>
        <w:t xml:space="preserve">. </w:t>
      </w:r>
      <w:r w:rsidR="00404B47" w:rsidRPr="00E62064">
        <w:rPr>
          <w:rFonts w:ascii="Book Antiqua" w:hAnsi="Book Antiqua" w:cs="Times New Roman"/>
        </w:rPr>
        <w:t xml:space="preserve">The </w:t>
      </w:r>
      <w:r w:rsidR="00F114C0" w:rsidRPr="00E62064">
        <w:rPr>
          <w:rFonts w:ascii="Book Antiqua" w:hAnsi="Book Antiqua" w:cs="Times New Roman"/>
        </w:rPr>
        <w:t>utilization</w:t>
      </w:r>
      <w:r w:rsidR="00404B47" w:rsidRPr="00E62064">
        <w:rPr>
          <w:rFonts w:ascii="Book Antiqua" w:hAnsi="Book Antiqua" w:cs="Times New Roman"/>
        </w:rPr>
        <w:t xml:space="preserve"> of extracorporeal life support</w:t>
      </w:r>
      <w:r w:rsidR="00D0020D" w:rsidRPr="00E62064">
        <w:rPr>
          <w:rFonts w:ascii="Book Antiqua" w:hAnsi="Book Antiqua" w:cs="Times New Roman"/>
        </w:rPr>
        <w:t xml:space="preserve"> </w:t>
      </w:r>
      <w:r w:rsidR="00930E1F" w:rsidRPr="00E62064">
        <w:rPr>
          <w:rFonts w:ascii="Book Antiqua" w:hAnsi="Book Antiqua" w:cs="Times New Roman"/>
        </w:rPr>
        <w:t>maintain</w:t>
      </w:r>
      <w:r w:rsidR="00D0020D" w:rsidRPr="00E62064">
        <w:rPr>
          <w:rFonts w:ascii="Book Antiqua" w:hAnsi="Book Antiqua" w:cs="Times New Roman"/>
        </w:rPr>
        <w:t xml:space="preserve">s hemodynamic support during </w:t>
      </w:r>
      <w:r w:rsidR="0001314F" w:rsidRPr="00E62064">
        <w:rPr>
          <w:rFonts w:ascii="Book Antiqua" w:hAnsi="Book Antiqua" w:cs="Times New Roman"/>
        </w:rPr>
        <w:t xml:space="preserve">an </w:t>
      </w:r>
      <w:r w:rsidR="00D0020D" w:rsidRPr="00E62064">
        <w:rPr>
          <w:rFonts w:ascii="Book Antiqua" w:hAnsi="Book Antiqua" w:cs="Times New Roman"/>
        </w:rPr>
        <w:t>ablation procedure, while mapping an</w:t>
      </w:r>
      <w:r w:rsidR="00460158" w:rsidRPr="00E62064">
        <w:rPr>
          <w:rFonts w:ascii="Book Antiqua" w:hAnsi="Book Antiqua" w:cs="Times New Roman"/>
        </w:rPr>
        <w:t>d induction of VT are</w:t>
      </w:r>
      <w:r w:rsidR="00A86044" w:rsidRPr="00E62064">
        <w:rPr>
          <w:rFonts w:ascii="Book Antiqua" w:hAnsi="Book Antiqua" w:cs="Times New Roman"/>
        </w:rPr>
        <w:t xml:space="preserve"> comm</w:t>
      </w:r>
      <w:r w:rsidR="00404B47" w:rsidRPr="00E62064">
        <w:rPr>
          <w:rFonts w:ascii="Book Antiqua" w:hAnsi="Book Antiqua" w:cs="Times New Roman"/>
        </w:rPr>
        <w:t>en</w:t>
      </w:r>
      <w:r w:rsidR="00A86044" w:rsidRPr="00E62064">
        <w:rPr>
          <w:rFonts w:ascii="Book Antiqua" w:hAnsi="Book Antiqua" w:cs="Times New Roman"/>
        </w:rPr>
        <w:t>ced</w:t>
      </w:r>
      <w:r w:rsidR="002F0FC4" w:rsidRPr="00E62064">
        <w:rPr>
          <w:rFonts w:ascii="Book Antiqua" w:hAnsi="Book Antiqua" w:cs="Times New Roman"/>
        </w:rPr>
        <w:t xml:space="preserve"> and </w:t>
      </w:r>
      <w:r w:rsidR="006C28C1" w:rsidRPr="00E62064">
        <w:rPr>
          <w:rFonts w:ascii="Book Antiqua" w:hAnsi="Book Antiqua" w:cs="Times New Roman"/>
        </w:rPr>
        <w:t>provid</w:t>
      </w:r>
      <w:r w:rsidR="00D0020D" w:rsidRPr="00E62064">
        <w:rPr>
          <w:rFonts w:ascii="Book Antiqua" w:hAnsi="Book Antiqua" w:cs="Times New Roman"/>
        </w:rPr>
        <w:t>e</w:t>
      </w:r>
      <w:r w:rsidR="002F0FC4" w:rsidRPr="00E62064">
        <w:rPr>
          <w:rFonts w:ascii="Book Antiqua" w:hAnsi="Book Antiqua" w:cs="Times New Roman"/>
        </w:rPr>
        <w:t>s</w:t>
      </w:r>
      <w:r w:rsidR="00D0020D" w:rsidRPr="00E62064">
        <w:rPr>
          <w:rFonts w:ascii="Book Antiqua" w:hAnsi="Book Antiqua" w:cs="Times New Roman"/>
        </w:rPr>
        <w:t xml:space="preserve"> </w:t>
      </w:r>
      <w:r w:rsidR="006C28C1" w:rsidRPr="00E62064">
        <w:rPr>
          <w:rFonts w:ascii="Book Antiqua" w:hAnsi="Book Antiqua" w:cs="Times New Roman"/>
        </w:rPr>
        <w:t>sufficient</w:t>
      </w:r>
      <w:r w:rsidR="00D0020D" w:rsidRPr="00E62064">
        <w:rPr>
          <w:rFonts w:ascii="Book Antiqua" w:hAnsi="Book Antiqua" w:cs="Times New Roman"/>
        </w:rPr>
        <w:t xml:space="preserve"> vital organ perfusion in patients with refractory </w:t>
      </w:r>
      <w:proofErr w:type="gramStart"/>
      <w:r w:rsidR="00D0020D" w:rsidRPr="00E62064">
        <w:rPr>
          <w:rFonts w:ascii="Book Antiqua" w:hAnsi="Book Antiqua" w:cs="Times New Roman"/>
        </w:rPr>
        <w:t>VT</w:t>
      </w:r>
      <w:r w:rsidR="00E112A0" w:rsidRPr="00E62064">
        <w:rPr>
          <w:rFonts w:ascii="Book Antiqua" w:hAnsi="Book Antiqua" w:cs="Times New Roman"/>
          <w:vertAlign w:val="superscript"/>
        </w:rPr>
        <w:t>[</w:t>
      </w:r>
      <w:proofErr w:type="gramEnd"/>
      <w:r w:rsidR="00E112A0" w:rsidRPr="00E62064">
        <w:rPr>
          <w:rFonts w:ascii="Book Antiqua" w:hAnsi="Book Antiqua" w:cs="Times New Roman"/>
          <w:vertAlign w:val="superscript"/>
        </w:rPr>
        <w:t>37</w:t>
      </w:r>
      <w:r w:rsidR="00490DB6" w:rsidRPr="00E62064">
        <w:rPr>
          <w:rFonts w:ascii="Book Antiqua" w:hAnsi="Book Antiqua" w:cs="Times New Roman"/>
          <w:vertAlign w:val="superscript"/>
        </w:rPr>
        <w:t>]</w:t>
      </w:r>
      <w:r w:rsidR="00D0020D" w:rsidRPr="00E62064">
        <w:rPr>
          <w:rFonts w:ascii="Book Antiqua" w:hAnsi="Book Antiqua" w:cs="Times New Roman"/>
        </w:rPr>
        <w:t xml:space="preserve">. </w:t>
      </w:r>
      <w:r w:rsidR="00FF0A3E" w:rsidRPr="00E62064">
        <w:rPr>
          <w:rFonts w:ascii="Book Antiqua" w:hAnsi="Book Antiqua" w:cs="Times New Roman"/>
        </w:rPr>
        <w:t xml:space="preserve">Current literature </w:t>
      </w:r>
      <w:r w:rsidR="005C463A" w:rsidRPr="00E62064">
        <w:rPr>
          <w:rFonts w:ascii="Book Antiqua" w:hAnsi="Book Antiqua" w:cs="Times New Roman"/>
        </w:rPr>
        <w:t>suggests the usage</w:t>
      </w:r>
      <w:r w:rsidR="00D44F3A" w:rsidRPr="00E62064">
        <w:rPr>
          <w:rFonts w:ascii="Book Antiqua" w:hAnsi="Book Antiqua" w:cs="Times New Roman"/>
        </w:rPr>
        <w:t xml:space="preserve"> of extracorporeal life support, </w:t>
      </w:r>
      <w:r w:rsidR="00D44F3A" w:rsidRPr="00E62064">
        <w:rPr>
          <w:rFonts w:ascii="Book Antiqua" w:hAnsi="Book Antiqua" w:cs="Times New Roman"/>
        </w:rPr>
        <w:lastRenderedPageBreak/>
        <w:t>as it has proven to be</w:t>
      </w:r>
      <w:r w:rsidR="00D0020D" w:rsidRPr="00E62064">
        <w:rPr>
          <w:rFonts w:ascii="Book Antiqua" w:hAnsi="Book Antiqua" w:cs="Times New Roman"/>
        </w:rPr>
        <w:t xml:space="preserve"> a safe, </w:t>
      </w:r>
      <w:r w:rsidR="00301C2F" w:rsidRPr="00E62064">
        <w:rPr>
          <w:rFonts w:ascii="Book Antiqua" w:hAnsi="Book Antiqua" w:cs="Times New Roman"/>
        </w:rPr>
        <w:t>practical and effici</w:t>
      </w:r>
      <w:r w:rsidR="00D0020D" w:rsidRPr="00E62064">
        <w:rPr>
          <w:rFonts w:ascii="Book Antiqua" w:hAnsi="Book Antiqua" w:cs="Times New Roman"/>
        </w:rPr>
        <w:t>e</w:t>
      </w:r>
      <w:r w:rsidR="00301C2F" w:rsidRPr="00E62064">
        <w:rPr>
          <w:rFonts w:ascii="Book Antiqua" w:hAnsi="Book Antiqua" w:cs="Times New Roman"/>
        </w:rPr>
        <w:t>nt</w:t>
      </w:r>
      <w:r w:rsidR="00D0020D" w:rsidRPr="00E62064">
        <w:rPr>
          <w:rFonts w:ascii="Book Antiqua" w:hAnsi="Book Antiqua" w:cs="Times New Roman"/>
        </w:rPr>
        <w:t xml:space="preserve"> therapeutic </w:t>
      </w:r>
      <w:r w:rsidR="00D44F3A" w:rsidRPr="00E62064">
        <w:rPr>
          <w:rFonts w:ascii="Book Antiqua" w:hAnsi="Book Antiqua" w:cs="Times New Roman"/>
        </w:rPr>
        <w:t>solution</w:t>
      </w:r>
      <w:r w:rsidR="00D0020D" w:rsidRPr="00E62064">
        <w:rPr>
          <w:rFonts w:ascii="Book Antiqua" w:hAnsi="Book Antiqua" w:cs="Times New Roman"/>
        </w:rPr>
        <w:t xml:space="preserve"> when t</w:t>
      </w:r>
      <w:r w:rsidR="005045C6" w:rsidRPr="00E62064">
        <w:rPr>
          <w:rFonts w:ascii="Book Antiqua" w:hAnsi="Book Antiqua" w:cs="Times New Roman"/>
        </w:rPr>
        <w:t>rad</w:t>
      </w:r>
      <w:r w:rsidR="00D0020D" w:rsidRPr="00E62064">
        <w:rPr>
          <w:rFonts w:ascii="Book Antiqua" w:hAnsi="Book Antiqua" w:cs="Times New Roman"/>
        </w:rPr>
        <w:t>i</w:t>
      </w:r>
      <w:r w:rsidR="005045C6" w:rsidRPr="00E62064">
        <w:rPr>
          <w:rFonts w:ascii="Book Antiqua" w:hAnsi="Book Antiqua" w:cs="Times New Roman"/>
        </w:rPr>
        <w:t>tional treatm</w:t>
      </w:r>
      <w:r w:rsidR="00D0020D" w:rsidRPr="00E62064">
        <w:rPr>
          <w:rFonts w:ascii="Book Antiqua" w:hAnsi="Book Antiqua" w:cs="Times New Roman"/>
        </w:rPr>
        <w:t>e</w:t>
      </w:r>
      <w:r w:rsidR="005045C6" w:rsidRPr="00E62064">
        <w:rPr>
          <w:rFonts w:ascii="Book Antiqua" w:hAnsi="Book Antiqua" w:cs="Times New Roman"/>
        </w:rPr>
        <w:t>nt</w:t>
      </w:r>
      <w:r w:rsidR="00D0020D" w:rsidRPr="00E62064">
        <w:rPr>
          <w:rFonts w:ascii="Book Antiqua" w:hAnsi="Book Antiqua" w:cs="Times New Roman"/>
        </w:rPr>
        <w:t xml:space="preserve">s </w:t>
      </w:r>
      <w:r w:rsidR="00D44F3A" w:rsidRPr="00E62064">
        <w:rPr>
          <w:rFonts w:ascii="Book Antiqua" w:hAnsi="Book Antiqua" w:cs="Times New Roman"/>
        </w:rPr>
        <w:t xml:space="preserve">have </w:t>
      </w:r>
      <w:proofErr w:type="gramStart"/>
      <w:r w:rsidR="00D44F3A" w:rsidRPr="00E62064">
        <w:rPr>
          <w:rFonts w:ascii="Book Antiqua" w:hAnsi="Book Antiqua" w:cs="Times New Roman"/>
        </w:rPr>
        <w:t>failed</w:t>
      </w:r>
      <w:r w:rsidR="00E112A0" w:rsidRPr="00E62064">
        <w:rPr>
          <w:rFonts w:ascii="Book Antiqua" w:hAnsi="Book Antiqua" w:cs="Times New Roman"/>
          <w:vertAlign w:val="superscript"/>
        </w:rPr>
        <w:t>[</w:t>
      </w:r>
      <w:proofErr w:type="gramEnd"/>
      <w:r w:rsidR="00E112A0" w:rsidRPr="00E62064">
        <w:rPr>
          <w:rFonts w:ascii="Book Antiqua" w:hAnsi="Book Antiqua" w:cs="Times New Roman"/>
          <w:vertAlign w:val="superscript"/>
        </w:rPr>
        <w:t>37</w:t>
      </w:r>
      <w:r w:rsidR="002F0FC4" w:rsidRPr="00E62064">
        <w:rPr>
          <w:rFonts w:ascii="Book Antiqua" w:hAnsi="Book Antiqua" w:cs="Times New Roman"/>
          <w:vertAlign w:val="superscript"/>
        </w:rPr>
        <w:t>]</w:t>
      </w:r>
      <w:r w:rsidR="002F0FC4" w:rsidRPr="00E62064">
        <w:rPr>
          <w:rFonts w:ascii="Book Antiqua" w:hAnsi="Book Antiqua" w:cs="Times New Roman"/>
        </w:rPr>
        <w:t>.</w:t>
      </w:r>
    </w:p>
    <w:p w14:paraId="23D48BFB" w14:textId="77777777" w:rsidR="00955CE2" w:rsidRPr="00E62064" w:rsidRDefault="00955CE2" w:rsidP="00611047">
      <w:pPr>
        <w:spacing w:line="360" w:lineRule="auto"/>
        <w:jc w:val="both"/>
        <w:rPr>
          <w:rFonts w:ascii="Book Antiqua" w:hAnsi="Book Antiqua" w:cs="Times New Roman"/>
        </w:rPr>
      </w:pPr>
    </w:p>
    <w:p w14:paraId="26173205" w14:textId="62E6BF75" w:rsidR="00FF3122" w:rsidRPr="00E62064" w:rsidRDefault="00FF3122" w:rsidP="00611047">
      <w:pPr>
        <w:spacing w:line="360" w:lineRule="auto"/>
        <w:jc w:val="both"/>
        <w:rPr>
          <w:rFonts w:ascii="Book Antiqua" w:hAnsi="Book Antiqua" w:cs="Times New Roman"/>
          <w:b/>
          <w:i/>
        </w:rPr>
      </w:pPr>
      <w:r w:rsidRPr="00E62064">
        <w:rPr>
          <w:rFonts w:ascii="Book Antiqua" w:hAnsi="Book Antiqua" w:cs="Times New Roman"/>
          <w:b/>
          <w:i/>
        </w:rPr>
        <w:t>Steroid pulse therapy</w:t>
      </w:r>
    </w:p>
    <w:p w14:paraId="327FD4DA" w14:textId="0EC5A1E3" w:rsidR="004F4D42" w:rsidRPr="00E62064" w:rsidRDefault="0035161F" w:rsidP="00611047">
      <w:pPr>
        <w:spacing w:line="360" w:lineRule="auto"/>
        <w:jc w:val="both"/>
        <w:rPr>
          <w:rFonts w:ascii="Book Antiqua" w:hAnsi="Book Antiqua" w:cs="Times New Roman"/>
        </w:rPr>
      </w:pPr>
      <w:r w:rsidRPr="00E62064">
        <w:rPr>
          <w:rFonts w:ascii="Book Antiqua" w:hAnsi="Book Antiqua" w:cs="Times New Roman"/>
        </w:rPr>
        <w:t xml:space="preserve">Okabe </w:t>
      </w:r>
      <w:r w:rsidRPr="00E62064">
        <w:rPr>
          <w:rFonts w:ascii="Book Antiqua" w:hAnsi="Book Antiqua" w:cs="Times New Roman"/>
          <w:i/>
        </w:rPr>
        <w:t xml:space="preserve">et </w:t>
      </w:r>
      <w:proofErr w:type="gramStart"/>
      <w:r w:rsidRPr="00E62064">
        <w:rPr>
          <w:rFonts w:ascii="Book Antiqua" w:hAnsi="Book Antiqua" w:cs="Times New Roman"/>
          <w:i/>
        </w:rPr>
        <w:t>al</w:t>
      </w:r>
      <w:r w:rsidR="00E62064" w:rsidRPr="00E62064">
        <w:rPr>
          <w:rFonts w:ascii="Book Antiqua" w:hAnsi="Book Antiqua" w:cs="Times New Roman"/>
          <w:vertAlign w:val="superscript"/>
        </w:rPr>
        <w:t>[</w:t>
      </w:r>
      <w:proofErr w:type="gramEnd"/>
      <w:r w:rsidR="00E62064" w:rsidRPr="00E62064">
        <w:rPr>
          <w:rFonts w:ascii="Book Antiqua" w:hAnsi="Book Antiqua" w:cs="Times New Roman"/>
          <w:vertAlign w:val="superscript"/>
        </w:rPr>
        <w:t>38]</w:t>
      </w:r>
      <w:r w:rsidRPr="00E62064">
        <w:rPr>
          <w:rFonts w:ascii="Book Antiqua" w:hAnsi="Book Antiqua" w:cs="Times New Roman"/>
        </w:rPr>
        <w:t xml:space="preserve"> </w:t>
      </w:r>
      <w:r w:rsidR="00EC5778" w:rsidRPr="00E62064">
        <w:rPr>
          <w:rFonts w:ascii="Book Antiqua" w:hAnsi="Book Antiqua" w:cs="Times New Roman"/>
        </w:rPr>
        <w:t>successfully treated</w:t>
      </w:r>
      <w:r w:rsidR="001952D1" w:rsidRPr="00E62064">
        <w:rPr>
          <w:rFonts w:ascii="Book Antiqua" w:hAnsi="Book Antiqua" w:cs="Times New Roman"/>
        </w:rPr>
        <w:t xml:space="preserve"> a patient with cardiac sarcoidosis</w:t>
      </w:r>
      <w:r w:rsidR="00581277" w:rsidRPr="00E62064">
        <w:rPr>
          <w:rFonts w:ascii="Book Antiqua" w:hAnsi="Book Antiqua" w:cs="Times New Roman"/>
        </w:rPr>
        <w:t xml:space="preserve"> associated with VT</w:t>
      </w:r>
      <w:r w:rsidR="009E51A4" w:rsidRPr="00E62064">
        <w:rPr>
          <w:rFonts w:ascii="Book Antiqua" w:hAnsi="Book Antiqua" w:cs="Times New Roman"/>
        </w:rPr>
        <w:t xml:space="preserve"> </w:t>
      </w:r>
      <w:r w:rsidR="00EC5778" w:rsidRPr="00E62064">
        <w:rPr>
          <w:rFonts w:ascii="Book Antiqua" w:hAnsi="Book Antiqua" w:cs="Times New Roman"/>
        </w:rPr>
        <w:t>using steroid pulse therapy</w:t>
      </w:r>
      <w:r w:rsidR="002B43B1" w:rsidRPr="00E62064">
        <w:rPr>
          <w:rFonts w:ascii="Book Antiqua" w:hAnsi="Book Antiqua" w:cs="Times New Roman"/>
        </w:rPr>
        <w:t>.</w:t>
      </w:r>
    </w:p>
    <w:p w14:paraId="36B71E13" w14:textId="77777777" w:rsidR="002B43B1" w:rsidRPr="00E62064" w:rsidRDefault="002B43B1" w:rsidP="00611047">
      <w:pPr>
        <w:spacing w:line="360" w:lineRule="auto"/>
        <w:jc w:val="both"/>
        <w:rPr>
          <w:rFonts w:ascii="Book Antiqua" w:hAnsi="Book Antiqua" w:cs="Times New Roman"/>
        </w:rPr>
      </w:pPr>
    </w:p>
    <w:p w14:paraId="2A098B8E" w14:textId="4B3B9975" w:rsidR="002B43B1" w:rsidRPr="00E62064" w:rsidRDefault="002B43B1" w:rsidP="00611047">
      <w:pPr>
        <w:spacing w:line="360" w:lineRule="auto"/>
        <w:jc w:val="both"/>
        <w:rPr>
          <w:rFonts w:ascii="Book Antiqua" w:hAnsi="Book Antiqua" w:cs="Times New Roman"/>
          <w:b/>
          <w:i/>
        </w:rPr>
      </w:pPr>
      <w:r w:rsidRPr="00E62064">
        <w:rPr>
          <w:rFonts w:ascii="Book Antiqua" w:hAnsi="Book Antiqua" w:cs="Times New Roman"/>
          <w:b/>
          <w:i/>
        </w:rPr>
        <w:t>Gene therapy</w:t>
      </w:r>
    </w:p>
    <w:p w14:paraId="374F379E" w14:textId="6A8E6711" w:rsidR="00CA1D3F" w:rsidRPr="00E62064" w:rsidRDefault="000B4614" w:rsidP="00611047">
      <w:pPr>
        <w:spacing w:line="360" w:lineRule="auto"/>
        <w:jc w:val="both"/>
        <w:rPr>
          <w:rFonts w:ascii="Book Antiqua" w:hAnsi="Book Antiqua" w:cs="Times New Roman"/>
        </w:rPr>
      </w:pPr>
      <w:r w:rsidRPr="00E62064">
        <w:rPr>
          <w:rFonts w:ascii="Book Antiqua" w:hAnsi="Book Antiqua" w:cs="Times New Roman"/>
        </w:rPr>
        <w:t>Catecholaminergic</w:t>
      </w:r>
      <w:r w:rsidR="007F15B1" w:rsidRPr="00E62064">
        <w:rPr>
          <w:rFonts w:ascii="Book Antiqua" w:hAnsi="Book Antiqua" w:cs="Times New Roman"/>
        </w:rPr>
        <w:t xml:space="preserve"> polymorphic </w:t>
      </w:r>
      <w:r w:rsidR="00E526E8" w:rsidRPr="00E62064">
        <w:rPr>
          <w:rFonts w:ascii="Book Antiqua" w:hAnsi="Book Antiqua" w:cs="Times New Roman"/>
        </w:rPr>
        <w:t>VT (CPVT)</w:t>
      </w:r>
      <w:r w:rsidRPr="00E62064">
        <w:rPr>
          <w:rFonts w:ascii="Book Antiqua" w:hAnsi="Book Antiqua" w:cs="Times New Roman"/>
        </w:rPr>
        <w:t xml:space="preserve"> is a rare </w:t>
      </w:r>
      <w:r w:rsidR="0013473D" w:rsidRPr="00E62064">
        <w:rPr>
          <w:rFonts w:ascii="Book Antiqua" w:hAnsi="Book Antiqua" w:cs="Times New Roman"/>
        </w:rPr>
        <w:t xml:space="preserve">cardiac ion </w:t>
      </w:r>
      <w:proofErr w:type="spellStart"/>
      <w:r w:rsidR="003B2784" w:rsidRPr="00E62064">
        <w:rPr>
          <w:rFonts w:ascii="Book Antiqua" w:hAnsi="Book Antiqua" w:cs="Times New Roman"/>
        </w:rPr>
        <w:t>channelopathy</w:t>
      </w:r>
      <w:proofErr w:type="spellEnd"/>
      <w:r w:rsidR="003B2784" w:rsidRPr="00E62064">
        <w:rPr>
          <w:rFonts w:ascii="Book Antiqua" w:hAnsi="Book Antiqua" w:cs="Times New Roman"/>
        </w:rPr>
        <w:t xml:space="preserve"> induc</w:t>
      </w:r>
      <w:r w:rsidR="007F15B1" w:rsidRPr="00E62064">
        <w:rPr>
          <w:rFonts w:ascii="Book Antiqua" w:hAnsi="Book Antiqua" w:cs="Times New Roman"/>
        </w:rPr>
        <w:t xml:space="preserve">ed by </w:t>
      </w:r>
      <w:r w:rsidR="00E30A7E" w:rsidRPr="00E62064">
        <w:rPr>
          <w:rFonts w:ascii="Book Antiqua" w:hAnsi="Book Antiqua" w:cs="Times New Roman"/>
        </w:rPr>
        <w:t>anomal</w:t>
      </w:r>
      <w:r w:rsidR="0063603A" w:rsidRPr="00E62064">
        <w:rPr>
          <w:rFonts w:ascii="Book Antiqua" w:hAnsi="Book Antiqua" w:cs="Times New Roman"/>
        </w:rPr>
        <w:t xml:space="preserve">ies in proteins that </w:t>
      </w:r>
      <w:r w:rsidR="0032627C" w:rsidRPr="00E62064">
        <w:rPr>
          <w:rFonts w:ascii="Book Antiqua" w:hAnsi="Book Antiqua" w:cs="Times New Roman"/>
        </w:rPr>
        <w:t>regulate</w:t>
      </w:r>
      <w:r w:rsidR="0063603A" w:rsidRPr="00E62064">
        <w:rPr>
          <w:rFonts w:ascii="Book Antiqua" w:hAnsi="Book Antiqua" w:cs="Times New Roman"/>
        </w:rPr>
        <w:t xml:space="preserve"> Ca</w:t>
      </w:r>
      <w:r w:rsidR="0063603A" w:rsidRPr="009C4EBD">
        <w:rPr>
          <w:rFonts w:ascii="Book Antiqua" w:hAnsi="Book Antiqua" w:cs="Times New Roman"/>
          <w:vertAlign w:val="superscript"/>
        </w:rPr>
        <w:t>2+</w:t>
      </w:r>
      <w:r w:rsidR="0063603A" w:rsidRPr="00E62064">
        <w:rPr>
          <w:rFonts w:ascii="Book Antiqua" w:hAnsi="Book Antiqua" w:cs="Times New Roman"/>
        </w:rPr>
        <w:t xml:space="preserve"> transport in </w:t>
      </w:r>
      <w:r w:rsidR="00EC419F" w:rsidRPr="00E62064">
        <w:rPr>
          <w:rFonts w:ascii="Book Antiqua" w:hAnsi="Book Antiqua" w:cs="Times New Roman"/>
        </w:rPr>
        <w:t>heart</w:t>
      </w:r>
      <w:r w:rsidR="0063603A" w:rsidRPr="00E62064">
        <w:rPr>
          <w:rFonts w:ascii="Book Antiqua" w:hAnsi="Book Antiqua" w:cs="Times New Roman"/>
        </w:rPr>
        <w:t xml:space="preserve"> cells </w:t>
      </w:r>
      <w:r w:rsidRPr="00E62064">
        <w:rPr>
          <w:rFonts w:ascii="Book Antiqua" w:hAnsi="Book Antiqua" w:cs="Times New Roman"/>
        </w:rPr>
        <w:t xml:space="preserve">that can lead to </w:t>
      </w:r>
      <w:proofErr w:type="gramStart"/>
      <w:r w:rsidR="007F15B1" w:rsidRPr="00E62064">
        <w:rPr>
          <w:rFonts w:ascii="Book Antiqua" w:hAnsi="Book Antiqua" w:cs="Times New Roman"/>
        </w:rPr>
        <w:t>SCD</w:t>
      </w:r>
      <w:r w:rsidR="004F6B33" w:rsidRPr="00E62064">
        <w:rPr>
          <w:rFonts w:ascii="Book Antiqua" w:hAnsi="Book Antiqua" w:cs="Times New Roman"/>
          <w:vertAlign w:val="superscript"/>
        </w:rPr>
        <w:t>[</w:t>
      </w:r>
      <w:proofErr w:type="gramEnd"/>
      <w:r w:rsidR="004F6B33" w:rsidRPr="00E62064">
        <w:rPr>
          <w:rFonts w:ascii="Book Antiqua" w:hAnsi="Book Antiqua" w:cs="Times New Roman"/>
          <w:vertAlign w:val="superscript"/>
        </w:rPr>
        <w:t>39,40</w:t>
      </w:r>
      <w:r w:rsidR="007F15B1" w:rsidRPr="00E62064">
        <w:rPr>
          <w:rFonts w:ascii="Book Antiqua" w:hAnsi="Book Antiqua" w:cs="Times New Roman"/>
          <w:vertAlign w:val="superscript"/>
        </w:rPr>
        <w:t>]</w:t>
      </w:r>
      <w:r w:rsidR="007F15B1" w:rsidRPr="00E62064">
        <w:rPr>
          <w:rFonts w:ascii="Book Antiqua" w:hAnsi="Book Antiqua" w:cs="Times New Roman"/>
        </w:rPr>
        <w:t>.</w:t>
      </w:r>
      <w:r w:rsidR="00E526E8" w:rsidRPr="00E62064">
        <w:rPr>
          <w:rFonts w:ascii="Book Antiqua" w:hAnsi="Book Antiqua" w:cs="Times New Roman"/>
        </w:rPr>
        <w:t xml:space="preserve"> CPVT is associated with mutations in the gene encoding the cardiac RyR2</w:t>
      </w:r>
      <w:r w:rsidR="00512FF7" w:rsidRPr="00E62064">
        <w:rPr>
          <w:rFonts w:ascii="Book Antiqua" w:hAnsi="Book Antiqua" w:cs="Times New Roman"/>
        </w:rPr>
        <w:t>,</w:t>
      </w:r>
      <w:r w:rsidR="00512FF7" w:rsidRPr="00E62064">
        <w:rPr>
          <w:rFonts w:ascii="Book Antiqua" w:hAnsi="Book Antiqua"/>
        </w:rPr>
        <w:t xml:space="preserve"> </w:t>
      </w:r>
      <w:r w:rsidR="00512FF7" w:rsidRPr="00E62064">
        <w:rPr>
          <w:rFonts w:ascii="Book Antiqua" w:hAnsi="Book Antiqua" w:cs="Times New Roman"/>
        </w:rPr>
        <w:t>a cardiac ryanodine receptor protein which is involved in calcium homeostasis</w:t>
      </w:r>
      <w:r w:rsidR="00BC172F" w:rsidRPr="00E62064">
        <w:rPr>
          <w:rFonts w:ascii="Book Antiqua" w:hAnsi="Book Antiqua" w:cs="Times New Roman"/>
        </w:rPr>
        <w:t xml:space="preserve"> and </w:t>
      </w:r>
      <w:r w:rsidR="00CE5D33" w:rsidRPr="00E62064">
        <w:rPr>
          <w:rFonts w:ascii="Book Antiqua" w:hAnsi="Book Antiqua" w:cs="Times New Roman"/>
        </w:rPr>
        <w:t>m</w:t>
      </w:r>
      <w:r w:rsidR="00BC172F" w:rsidRPr="00E62064">
        <w:rPr>
          <w:rFonts w:ascii="Book Antiqua" w:hAnsi="Book Antiqua" w:cs="Times New Roman"/>
        </w:rPr>
        <w:t>utations in the gene that encodes</w:t>
      </w:r>
      <w:r w:rsidR="00CE5D33" w:rsidRPr="00E62064">
        <w:rPr>
          <w:rFonts w:ascii="Book Antiqua" w:hAnsi="Book Antiqua" w:cs="Times New Roman"/>
        </w:rPr>
        <w:t xml:space="preserve"> </w:t>
      </w:r>
      <w:proofErr w:type="spellStart"/>
      <w:r w:rsidR="00CE5D33" w:rsidRPr="00E62064">
        <w:rPr>
          <w:rFonts w:ascii="Book Antiqua" w:hAnsi="Book Antiqua" w:cs="Times New Roman"/>
        </w:rPr>
        <w:t>calsequestrin</w:t>
      </w:r>
      <w:proofErr w:type="spellEnd"/>
      <w:r w:rsidR="00BC172F" w:rsidRPr="00E62064">
        <w:rPr>
          <w:rFonts w:ascii="Book Antiqua" w:hAnsi="Book Antiqua" w:cs="Times New Roman"/>
        </w:rPr>
        <w:t xml:space="preserve"> </w:t>
      </w:r>
      <w:r w:rsidR="00CE5D33" w:rsidRPr="00E62064">
        <w:rPr>
          <w:rFonts w:ascii="Book Antiqua" w:hAnsi="Book Antiqua" w:cs="Times New Roman"/>
        </w:rPr>
        <w:t>(</w:t>
      </w:r>
      <w:r w:rsidR="00BC172F" w:rsidRPr="00E62064">
        <w:rPr>
          <w:rFonts w:ascii="Book Antiqua" w:hAnsi="Book Antiqua" w:cs="Times New Roman"/>
        </w:rPr>
        <w:t>CASQ2</w:t>
      </w:r>
      <w:r w:rsidR="00CE5D33" w:rsidRPr="00E62064">
        <w:rPr>
          <w:rFonts w:ascii="Book Antiqua" w:hAnsi="Book Antiqua" w:cs="Times New Roman"/>
        </w:rPr>
        <w:t>)</w:t>
      </w:r>
      <w:r w:rsidR="00002F27" w:rsidRPr="00E62064">
        <w:rPr>
          <w:rFonts w:ascii="Book Antiqua" w:hAnsi="Book Antiqua" w:cs="Times New Roman"/>
        </w:rPr>
        <w:t>, a protein that interacts with RyR2</w:t>
      </w:r>
      <w:r w:rsidR="004F6B33" w:rsidRPr="00E62064">
        <w:rPr>
          <w:rFonts w:ascii="Book Antiqua" w:hAnsi="Book Antiqua" w:cs="Times New Roman"/>
          <w:vertAlign w:val="superscript"/>
        </w:rPr>
        <w:t>[39-41</w:t>
      </w:r>
      <w:r w:rsidR="00E526E8" w:rsidRPr="00E62064">
        <w:rPr>
          <w:rFonts w:ascii="Book Antiqua" w:hAnsi="Book Antiqua" w:cs="Times New Roman"/>
          <w:vertAlign w:val="superscript"/>
        </w:rPr>
        <w:t>]</w:t>
      </w:r>
      <w:r w:rsidR="00E526E8" w:rsidRPr="00E62064">
        <w:rPr>
          <w:rFonts w:ascii="Book Antiqua" w:hAnsi="Book Antiqua" w:cs="Times New Roman"/>
        </w:rPr>
        <w:t>.</w:t>
      </w:r>
    </w:p>
    <w:p w14:paraId="5E46906D" w14:textId="3D60FD6E" w:rsidR="006C78AA" w:rsidRPr="00E62064" w:rsidRDefault="00E370EC" w:rsidP="009C4EBD">
      <w:pPr>
        <w:spacing w:line="360" w:lineRule="auto"/>
        <w:ind w:firstLineChars="100" w:firstLine="240"/>
        <w:jc w:val="both"/>
        <w:rPr>
          <w:rFonts w:ascii="Book Antiqua" w:hAnsi="Book Antiqua" w:cs="Times New Roman"/>
        </w:rPr>
      </w:pPr>
      <w:proofErr w:type="spellStart"/>
      <w:r w:rsidRPr="00E62064">
        <w:rPr>
          <w:rFonts w:ascii="Book Antiqua" w:hAnsi="Book Antiqua" w:cs="Times New Roman"/>
        </w:rPr>
        <w:t>Denegri</w:t>
      </w:r>
      <w:proofErr w:type="spellEnd"/>
      <w:r w:rsidRPr="00E62064">
        <w:rPr>
          <w:rFonts w:ascii="Book Antiqua" w:hAnsi="Book Antiqua" w:cs="Times New Roman"/>
        </w:rPr>
        <w:t xml:space="preserve"> </w:t>
      </w:r>
      <w:r w:rsidRPr="00E62064">
        <w:rPr>
          <w:rFonts w:ascii="Book Antiqua" w:hAnsi="Book Antiqua" w:cs="Times New Roman"/>
          <w:i/>
        </w:rPr>
        <w:t xml:space="preserve">et </w:t>
      </w:r>
      <w:proofErr w:type="gramStart"/>
      <w:r w:rsidRPr="00E62064">
        <w:rPr>
          <w:rFonts w:ascii="Book Antiqua" w:hAnsi="Book Antiqua" w:cs="Times New Roman"/>
          <w:i/>
        </w:rPr>
        <w:t>al</w:t>
      </w:r>
      <w:r w:rsidR="009C4EBD" w:rsidRPr="00E62064">
        <w:rPr>
          <w:rFonts w:ascii="Book Antiqua" w:hAnsi="Book Antiqua" w:cs="Times New Roman"/>
          <w:vertAlign w:val="superscript"/>
        </w:rPr>
        <w:t>[</w:t>
      </w:r>
      <w:proofErr w:type="gramEnd"/>
      <w:r w:rsidR="009C4EBD" w:rsidRPr="00E62064">
        <w:rPr>
          <w:rFonts w:ascii="Book Antiqua" w:hAnsi="Book Antiqua" w:cs="Times New Roman"/>
          <w:vertAlign w:val="superscript"/>
        </w:rPr>
        <w:t>42]</w:t>
      </w:r>
      <w:r w:rsidRPr="00E62064">
        <w:rPr>
          <w:rFonts w:ascii="Book Antiqua" w:hAnsi="Book Antiqua" w:cs="Times New Roman"/>
          <w:i/>
        </w:rPr>
        <w:t xml:space="preserve"> </w:t>
      </w:r>
      <w:r w:rsidR="005E55B8" w:rsidRPr="00E62064">
        <w:rPr>
          <w:rFonts w:ascii="Book Antiqua" w:hAnsi="Book Antiqua" w:cs="Times New Roman"/>
        </w:rPr>
        <w:t>show</w:t>
      </w:r>
      <w:r w:rsidR="00091EA2" w:rsidRPr="00E62064">
        <w:rPr>
          <w:rFonts w:ascii="Book Antiqua" w:hAnsi="Book Antiqua" w:cs="Times New Roman"/>
        </w:rPr>
        <w:t>ed that viral gene transfer of wild-type CASQ2 into the heart of mice prevented and reverted severe manifestations of CPVT.</w:t>
      </w:r>
      <w:r w:rsidR="008A7CD4" w:rsidRPr="00E62064">
        <w:rPr>
          <w:rFonts w:ascii="Book Antiqua" w:hAnsi="Book Antiqua" w:cs="Times New Roman"/>
        </w:rPr>
        <w:t xml:space="preserve"> </w:t>
      </w:r>
      <w:r w:rsidR="006D1215" w:rsidRPr="00E62064">
        <w:rPr>
          <w:rFonts w:ascii="Book Antiqua" w:hAnsi="Book Antiqua" w:cs="Times New Roman"/>
        </w:rPr>
        <w:t xml:space="preserve">Furthermore, </w:t>
      </w:r>
      <w:proofErr w:type="spellStart"/>
      <w:r w:rsidR="008A7CD4" w:rsidRPr="00E62064">
        <w:rPr>
          <w:rFonts w:ascii="Book Antiqua" w:hAnsi="Book Antiqua" w:cs="Times New Roman"/>
        </w:rPr>
        <w:t>Lodola</w:t>
      </w:r>
      <w:proofErr w:type="spellEnd"/>
      <w:r w:rsidR="008A7CD4" w:rsidRPr="00E62064">
        <w:rPr>
          <w:rFonts w:ascii="Book Antiqua" w:hAnsi="Book Antiqua" w:cs="Times New Roman"/>
        </w:rPr>
        <w:t xml:space="preserve"> </w:t>
      </w:r>
      <w:r w:rsidR="008A7CD4" w:rsidRPr="00E62064">
        <w:rPr>
          <w:rFonts w:ascii="Book Antiqua" w:hAnsi="Book Antiqua" w:cs="Times New Roman"/>
          <w:i/>
        </w:rPr>
        <w:t xml:space="preserve">et </w:t>
      </w:r>
      <w:proofErr w:type="gramStart"/>
      <w:r w:rsidR="008A7CD4" w:rsidRPr="00E62064">
        <w:rPr>
          <w:rFonts w:ascii="Book Antiqua" w:hAnsi="Book Antiqua" w:cs="Times New Roman"/>
          <w:i/>
        </w:rPr>
        <w:t>al</w:t>
      </w:r>
      <w:r w:rsidR="009C4EBD" w:rsidRPr="00E62064">
        <w:rPr>
          <w:rFonts w:ascii="Book Antiqua" w:hAnsi="Book Antiqua" w:cs="Times New Roman"/>
          <w:vertAlign w:val="superscript"/>
        </w:rPr>
        <w:t>[</w:t>
      </w:r>
      <w:proofErr w:type="gramEnd"/>
      <w:r w:rsidR="009C4EBD" w:rsidRPr="00E62064">
        <w:rPr>
          <w:rFonts w:ascii="Book Antiqua" w:hAnsi="Book Antiqua" w:cs="Times New Roman"/>
          <w:vertAlign w:val="superscript"/>
        </w:rPr>
        <w:t>43]</w:t>
      </w:r>
      <w:r w:rsidR="00856A98" w:rsidRPr="00E62064">
        <w:rPr>
          <w:rFonts w:ascii="Book Antiqua" w:hAnsi="Book Antiqua" w:cs="Times New Roman"/>
        </w:rPr>
        <w:t xml:space="preserve"> </w:t>
      </w:r>
      <w:r w:rsidR="006D1215" w:rsidRPr="00E62064">
        <w:rPr>
          <w:rFonts w:ascii="Book Antiqua" w:hAnsi="Book Antiqua" w:cs="Times New Roman"/>
        </w:rPr>
        <w:t xml:space="preserve">infected </w:t>
      </w:r>
      <w:r w:rsidR="00D53234" w:rsidRPr="00E62064">
        <w:rPr>
          <w:rFonts w:ascii="Book Antiqua" w:hAnsi="Book Antiqua" w:cs="Times New Roman"/>
        </w:rPr>
        <w:t>induced pluripotent s</w:t>
      </w:r>
      <w:r w:rsidR="00AF1B2B" w:rsidRPr="00E62064">
        <w:rPr>
          <w:rFonts w:ascii="Book Antiqua" w:hAnsi="Book Antiqua" w:cs="Times New Roman"/>
        </w:rPr>
        <w:t xml:space="preserve">tem </w:t>
      </w:r>
      <w:r w:rsidR="006D1215" w:rsidRPr="00E62064">
        <w:rPr>
          <w:rFonts w:ascii="Book Antiqua" w:hAnsi="Book Antiqua" w:cs="Times New Roman"/>
        </w:rPr>
        <w:t>cells with an adeno-associated viral vector serotype 9 (AAV9) encoding the human CASQ2 gene</w:t>
      </w:r>
      <w:r w:rsidR="00040446" w:rsidRPr="00E62064">
        <w:rPr>
          <w:rFonts w:ascii="Book Antiqua" w:hAnsi="Book Antiqua"/>
        </w:rPr>
        <w:t xml:space="preserve"> and </w:t>
      </w:r>
      <w:r w:rsidR="0040533D" w:rsidRPr="00E62064">
        <w:rPr>
          <w:rFonts w:ascii="Book Antiqua" w:hAnsi="Book Antiqua" w:cs="Times New Roman"/>
        </w:rPr>
        <w:t>notic</w:t>
      </w:r>
      <w:r w:rsidR="00040446" w:rsidRPr="00E62064">
        <w:rPr>
          <w:rFonts w:ascii="Book Antiqua" w:hAnsi="Book Antiqua" w:cs="Times New Roman"/>
        </w:rPr>
        <w:t xml:space="preserve">ed a </w:t>
      </w:r>
      <w:r w:rsidR="0040533D" w:rsidRPr="00E62064">
        <w:rPr>
          <w:rFonts w:ascii="Book Antiqua" w:hAnsi="Book Antiqua" w:cs="Times New Roman"/>
        </w:rPr>
        <w:t>significant declin</w:t>
      </w:r>
      <w:r w:rsidR="00040446" w:rsidRPr="00E62064">
        <w:rPr>
          <w:rFonts w:ascii="Book Antiqua" w:hAnsi="Book Antiqua" w:cs="Times New Roman"/>
        </w:rPr>
        <w:t>e in the percentage of delayed afterdepolarizations</w:t>
      </w:r>
      <w:r w:rsidR="006D1215" w:rsidRPr="00E62064">
        <w:rPr>
          <w:rFonts w:ascii="Book Antiqua" w:hAnsi="Book Antiqua" w:cs="Times New Roman"/>
        </w:rPr>
        <w:t>.</w:t>
      </w:r>
      <w:r w:rsidR="009C4EBD">
        <w:rPr>
          <w:rFonts w:ascii="Book Antiqua" w:eastAsia="SimSun" w:hAnsi="Book Antiqua" w:cs="Times New Roman" w:hint="eastAsia"/>
          <w:lang w:eastAsia="zh-CN"/>
        </w:rPr>
        <w:t xml:space="preserve"> </w:t>
      </w:r>
      <w:r w:rsidR="00E53ADA" w:rsidRPr="00E62064">
        <w:rPr>
          <w:rFonts w:ascii="Book Antiqua" w:hAnsi="Book Antiqua" w:cs="Times New Roman"/>
        </w:rPr>
        <w:t xml:space="preserve">Li </w:t>
      </w:r>
      <w:r w:rsidR="00E53ADA" w:rsidRPr="00E62064">
        <w:rPr>
          <w:rFonts w:ascii="Book Antiqua" w:hAnsi="Book Antiqua" w:cs="Times New Roman"/>
          <w:i/>
        </w:rPr>
        <w:t xml:space="preserve">et </w:t>
      </w:r>
      <w:proofErr w:type="gramStart"/>
      <w:r w:rsidR="00E53ADA" w:rsidRPr="00E62064">
        <w:rPr>
          <w:rFonts w:ascii="Book Antiqua" w:hAnsi="Book Antiqua" w:cs="Times New Roman"/>
          <w:i/>
        </w:rPr>
        <w:t>al</w:t>
      </w:r>
      <w:r w:rsidR="009C4EBD" w:rsidRPr="00E62064">
        <w:rPr>
          <w:rFonts w:ascii="Book Antiqua" w:hAnsi="Book Antiqua" w:cs="Times New Roman"/>
          <w:vertAlign w:val="superscript"/>
        </w:rPr>
        <w:t>[</w:t>
      </w:r>
      <w:proofErr w:type="gramEnd"/>
      <w:r w:rsidR="009C4EBD" w:rsidRPr="00E62064">
        <w:rPr>
          <w:rFonts w:ascii="Book Antiqua" w:hAnsi="Book Antiqua" w:cs="Times New Roman"/>
          <w:vertAlign w:val="superscript"/>
        </w:rPr>
        <w:t>44]</w:t>
      </w:r>
      <w:r w:rsidR="00E53ADA" w:rsidRPr="00E62064">
        <w:rPr>
          <w:rFonts w:ascii="Book Antiqua" w:hAnsi="Book Antiqua" w:cs="Times New Roman"/>
          <w:i/>
        </w:rPr>
        <w:t xml:space="preserve"> </w:t>
      </w:r>
      <w:r w:rsidR="007B13F7" w:rsidRPr="00E62064">
        <w:rPr>
          <w:rFonts w:ascii="Book Antiqua" w:hAnsi="Book Antiqua" w:cs="Times New Roman"/>
        </w:rPr>
        <w:t>used tetracaine, a local anesthetic drug with known RyR2 inhibiting action</w:t>
      </w:r>
      <w:r w:rsidR="00821AB3" w:rsidRPr="00E62064">
        <w:rPr>
          <w:rFonts w:ascii="Book Antiqua" w:hAnsi="Book Antiqua" w:cs="Times New Roman"/>
        </w:rPr>
        <w:t>, in mice</w:t>
      </w:r>
      <w:r w:rsidR="00154718" w:rsidRPr="00E62064">
        <w:rPr>
          <w:rFonts w:ascii="Book Antiqua" w:hAnsi="Book Antiqua" w:cs="Times New Roman"/>
        </w:rPr>
        <w:t xml:space="preserve"> and showed that the drug </w:t>
      </w:r>
      <w:r w:rsidR="00644361" w:rsidRPr="00E62064">
        <w:rPr>
          <w:rFonts w:ascii="Book Antiqua" w:hAnsi="Book Antiqua" w:cs="Times New Roman"/>
        </w:rPr>
        <w:t>efficiently hal</w:t>
      </w:r>
      <w:r w:rsidR="00154718" w:rsidRPr="00E62064">
        <w:rPr>
          <w:rFonts w:ascii="Book Antiqua" w:hAnsi="Book Antiqua" w:cs="Times New Roman"/>
        </w:rPr>
        <w:t>ted the induction of VT in a mouse model of CPVT.</w:t>
      </w:r>
    </w:p>
    <w:p w14:paraId="5AF1AD0B" w14:textId="77777777" w:rsidR="001E4BC0" w:rsidRPr="00E62064" w:rsidRDefault="001E4BC0" w:rsidP="00611047">
      <w:pPr>
        <w:spacing w:line="360" w:lineRule="auto"/>
        <w:jc w:val="both"/>
        <w:rPr>
          <w:rFonts w:ascii="Book Antiqua" w:hAnsi="Book Antiqua" w:cs="Times New Roman"/>
        </w:rPr>
      </w:pPr>
    </w:p>
    <w:p w14:paraId="0D609B7C" w14:textId="4A204028" w:rsidR="00A1795D" w:rsidRPr="009C4EBD" w:rsidRDefault="00F265D6" w:rsidP="00611047">
      <w:pPr>
        <w:spacing w:line="360" w:lineRule="auto"/>
        <w:jc w:val="both"/>
        <w:rPr>
          <w:rFonts w:ascii="Book Antiqua" w:hAnsi="Book Antiqua" w:cs="Times New Roman"/>
          <w:b/>
        </w:rPr>
      </w:pPr>
      <w:r w:rsidRPr="009C4EBD">
        <w:rPr>
          <w:rFonts w:ascii="Book Antiqua" w:hAnsi="Book Antiqua" w:cs="Times New Roman"/>
          <w:b/>
        </w:rPr>
        <w:t>I</w:t>
      </w:r>
      <w:r w:rsidR="00A1795D" w:rsidRPr="009C4EBD">
        <w:rPr>
          <w:rFonts w:ascii="Book Antiqua" w:hAnsi="Book Antiqua" w:cs="Times New Roman"/>
          <w:b/>
        </w:rPr>
        <w:t>N</w:t>
      </w:r>
      <w:r w:rsidRPr="009C4EBD">
        <w:rPr>
          <w:rFonts w:ascii="Book Antiqua" w:hAnsi="Book Antiqua" w:cs="Times New Roman"/>
          <w:b/>
        </w:rPr>
        <w:t xml:space="preserve">NOVATIVE MODALITIES FOR </w:t>
      </w:r>
      <w:r w:rsidR="00611047" w:rsidRPr="009C4EBD">
        <w:rPr>
          <w:rFonts w:ascii="Book Antiqua" w:hAnsi="Book Antiqua" w:cs="Times New Roman"/>
          <w:b/>
        </w:rPr>
        <w:t>VT</w:t>
      </w:r>
      <w:r w:rsidRPr="009C4EBD">
        <w:rPr>
          <w:rFonts w:ascii="Book Antiqua" w:hAnsi="Book Antiqua" w:cs="Times New Roman"/>
          <w:b/>
        </w:rPr>
        <w:t xml:space="preserve"> AND FUTURE CLINICAL APPLICATIONS</w:t>
      </w:r>
    </w:p>
    <w:p w14:paraId="15A03529" w14:textId="6E8B904A" w:rsidR="00A1795D" w:rsidRPr="00E62064" w:rsidRDefault="001C2212" w:rsidP="00611047">
      <w:pPr>
        <w:spacing w:line="360" w:lineRule="auto"/>
        <w:jc w:val="both"/>
        <w:rPr>
          <w:rFonts w:ascii="Book Antiqua" w:hAnsi="Book Antiqua" w:cs="Times New Roman"/>
        </w:rPr>
      </w:pPr>
      <w:r w:rsidRPr="00E62064">
        <w:rPr>
          <w:rFonts w:ascii="Book Antiqua" w:hAnsi="Book Antiqua" w:cs="Times New Roman"/>
        </w:rPr>
        <w:t xml:space="preserve">Endo-epicardial ablation reduces </w:t>
      </w:r>
      <w:r w:rsidR="003C3D44" w:rsidRPr="00E62064">
        <w:rPr>
          <w:rFonts w:ascii="Book Antiqua" w:hAnsi="Book Antiqua" w:cs="Times New Roman"/>
        </w:rPr>
        <w:t>VT</w:t>
      </w:r>
      <w:r w:rsidR="007654D4" w:rsidRPr="00E62064">
        <w:rPr>
          <w:rFonts w:ascii="Book Antiqua" w:hAnsi="Book Antiqua" w:cs="Times New Roman"/>
        </w:rPr>
        <w:t xml:space="preserve"> recurrences, </w:t>
      </w:r>
      <w:r w:rsidR="00E93030" w:rsidRPr="00E62064">
        <w:rPr>
          <w:rFonts w:ascii="Book Antiqua" w:hAnsi="Book Antiqua" w:cs="Times New Roman"/>
        </w:rPr>
        <w:t>but</w:t>
      </w:r>
      <w:r w:rsidRPr="00E62064">
        <w:rPr>
          <w:rFonts w:ascii="Book Antiqua" w:hAnsi="Book Antiqua" w:cs="Times New Roman"/>
        </w:rPr>
        <w:t xml:space="preserve"> not all patients have a VT </w:t>
      </w:r>
      <w:proofErr w:type="gramStart"/>
      <w:r w:rsidRPr="00E62064">
        <w:rPr>
          <w:rFonts w:ascii="Book Antiqua" w:hAnsi="Book Antiqua" w:cs="Times New Roman"/>
        </w:rPr>
        <w:t>substrate</w:t>
      </w:r>
      <w:r w:rsidR="005B7066" w:rsidRPr="00E62064">
        <w:rPr>
          <w:rFonts w:ascii="Book Antiqua" w:hAnsi="Book Antiqua" w:cs="Times New Roman"/>
          <w:vertAlign w:val="superscript"/>
        </w:rPr>
        <w:t>[</w:t>
      </w:r>
      <w:proofErr w:type="gramEnd"/>
      <w:r w:rsidR="005B7066" w:rsidRPr="00E62064">
        <w:rPr>
          <w:rFonts w:ascii="Book Antiqua" w:hAnsi="Book Antiqua" w:cs="Times New Roman"/>
          <w:vertAlign w:val="superscript"/>
        </w:rPr>
        <w:t>45</w:t>
      </w:r>
      <w:r w:rsidR="008931E2" w:rsidRPr="00E62064">
        <w:rPr>
          <w:rFonts w:ascii="Book Antiqua" w:hAnsi="Book Antiqua" w:cs="Times New Roman"/>
          <w:vertAlign w:val="superscript"/>
        </w:rPr>
        <w:t>]</w:t>
      </w:r>
      <w:r w:rsidRPr="00E62064">
        <w:rPr>
          <w:rFonts w:ascii="Book Antiqua" w:hAnsi="Book Antiqua" w:cs="Times New Roman"/>
        </w:rPr>
        <w:t>. Contrast-enhanced magnetic resonance imaging (</w:t>
      </w:r>
      <w:proofErr w:type="spellStart"/>
      <w:r w:rsidRPr="00E62064">
        <w:rPr>
          <w:rFonts w:ascii="Book Antiqua" w:hAnsi="Book Antiqua" w:cs="Times New Roman"/>
        </w:rPr>
        <w:t>c</w:t>
      </w:r>
      <w:r w:rsidR="00760654" w:rsidRPr="00E62064">
        <w:rPr>
          <w:rFonts w:ascii="Book Antiqua" w:hAnsi="Book Antiqua" w:cs="Times New Roman"/>
        </w:rPr>
        <w:t>eMRI</w:t>
      </w:r>
      <w:proofErr w:type="spellEnd"/>
      <w:r w:rsidR="00760654" w:rsidRPr="00E62064">
        <w:rPr>
          <w:rFonts w:ascii="Book Antiqua" w:hAnsi="Book Antiqua" w:cs="Times New Roman"/>
        </w:rPr>
        <w:t>) is utiliz</w:t>
      </w:r>
      <w:r w:rsidRPr="00E62064">
        <w:rPr>
          <w:rFonts w:ascii="Book Antiqua" w:hAnsi="Book Antiqua" w:cs="Times New Roman"/>
        </w:rPr>
        <w:t xml:space="preserve">ed to </w:t>
      </w:r>
      <w:r w:rsidR="000234F3" w:rsidRPr="00E62064">
        <w:rPr>
          <w:rFonts w:ascii="Book Antiqua" w:hAnsi="Book Antiqua" w:cs="Times New Roman"/>
        </w:rPr>
        <w:t>identify</w:t>
      </w:r>
      <w:r w:rsidRPr="00E62064">
        <w:rPr>
          <w:rFonts w:ascii="Book Antiqua" w:hAnsi="Book Antiqua" w:cs="Times New Roman"/>
        </w:rPr>
        <w:t xml:space="preserve"> VT substrate after myocardial </w:t>
      </w:r>
      <w:proofErr w:type="gramStart"/>
      <w:r w:rsidRPr="00E62064">
        <w:rPr>
          <w:rFonts w:ascii="Book Antiqua" w:hAnsi="Book Antiqua" w:cs="Times New Roman"/>
        </w:rPr>
        <w:t>infarction</w:t>
      </w:r>
      <w:r w:rsidR="005B7066" w:rsidRPr="00E62064">
        <w:rPr>
          <w:rFonts w:ascii="Book Antiqua" w:hAnsi="Book Antiqua" w:cs="Times New Roman"/>
          <w:vertAlign w:val="superscript"/>
        </w:rPr>
        <w:t>[</w:t>
      </w:r>
      <w:proofErr w:type="gramEnd"/>
      <w:r w:rsidR="005B7066" w:rsidRPr="00E62064">
        <w:rPr>
          <w:rFonts w:ascii="Book Antiqua" w:hAnsi="Book Antiqua" w:cs="Times New Roman"/>
          <w:vertAlign w:val="superscript"/>
        </w:rPr>
        <w:t>45</w:t>
      </w:r>
      <w:r w:rsidR="003E5295" w:rsidRPr="00E62064">
        <w:rPr>
          <w:rFonts w:ascii="Book Antiqua" w:hAnsi="Book Antiqua" w:cs="Times New Roman"/>
          <w:vertAlign w:val="superscript"/>
        </w:rPr>
        <w:t>]</w:t>
      </w:r>
      <w:r w:rsidRPr="00E62064">
        <w:rPr>
          <w:rFonts w:ascii="Book Antiqua" w:hAnsi="Book Antiqua" w:cs="Times New Roman"/>
        </w:rPr>
        <w:t>.</w:t>
      </w:r>
      <w:r w:rsidR="00ED7599" w:rsidRPr="00E62064">
        <w:rPr>
          <w:rFonts w:ascii="Book Antiqua" w:hAnsi="Book Antiqua" w:cs="Times New Roman"/>
        </w:rPr>
        <w:t xml:space="preserve"> Arena </w:t>
      </w:r>
      <w:r w:rsidR="00ED7599" w:rsidRPr="00E62064">
        <w:rPr>
          <w:rFonts w:ascii="Book Antiqua" w:hAnsi="Book Antiqua" w:cs="Times New Roman"/>
          <w:i/>
        </w:rPr>
        <w:t xml:space="preserve">et </w:t>
      </w:r>
      <w:proofErr w:type="gramStart"/>
      <w:r w:rsidR="00ED7599" w:rsidRPr="00E62064">
        <w:rPr>
          <w:rFonts w:ascii="Book Antiqua" w:hAnsi="Book Antiqua" w:cs="Times New Roman"/>
          <w:i/>
        </w:rPr>
        <w:t>al</w:t>
      </w:r>
      <w:r w:rsidR="009C4EBD" w:rsidRPr="00E62064">
        <w:rPr>
          <w:rFonts w:ascii="Book Antiqua" w:hAnsi="Book Antiqua" w:cs="Times New Roman"/>
          <w:vertAlign w:val="superscript"/>
        </w:rPr>
        <w:t>[</w:t>
      </w:r>
      <w:proofErr w:type="gramEnd"/>
      <w:r w:rsidR="009C4EBD" w:rsidRPr="00E62064">
        <w:rPr>
          <w:rFonts w:ascii="Book Antiqua" w:hAnsi="Book Antiqua" w:cs="Times New Roman"/>
          <w:vertAlign w:val="superscript"/>
        </w:rPr>
        <w:t>45]</w:t>
      </w:r>
      <w:r w:rsidR="00ED7599" w:rsidRPr="00E62064">
        <w:rPr>
          <w:rFonts w:ascii="Book Antiqua" w:hAnsi="Book Antiqua" w:cs="Times New Roman"/>
          <w:i/>
        </w:rPr>
        <w:t xml:space="preserve"> </w:t>
      </w:r>
      <w:r w:rsidR="00ED7599" w:rsidRPr="00E62064">
        <w:rPr>
          <w:rFonts w:ascii="Book Antiqua" w:hAnsi="Book Antiqua" w:cs="Times New Roman"/>
        </w:rPr>
        <w:t xml:space="preserve">showed that </w:t>
      </w:r>
      <w:proofErr w:type="spellStart"/>
      <w:r w:rsidR="00422CFC" w:rsidRPr="00E62064">
        <w:rPr>
          <w:rFonts w:ascii="Book Antiqua" w:hAnsi="Book Antiqua" w:cs="Times New Roman"/>
        </w:rPr>
        <w:t>ceMRI</w:t>
      </w:r>
      <w:proofErr w:type="spellEnd"/>
      <w:r w:rsidR="00422CFC" w:rsidRPr="00E62064">
        <w:rPr>
          <w:rFonts w:ascii="Book Antiqua" w:hAnsi="Book Antiqua" w:cs="Times New Roman"/>
        </w:rPr>
        <w:t>-based endo-epicardial signal intensity mapping</w:t>
      </w:r>
      <w:r w:rsidR="00D40658" w:rsidRPr="00E62064">
        <w:rPr>
          <w:rFonts w:ascii="Book Antiqua" w:hAnsi="Book Antiqua" w:cs="Times New Roman"/>
        </w:rPr>
        <w:t xml:space="preserve"> in a porcine model allowed characterization of the epicardial VT substrate</w:t>
      </w:r>
      <w:r w:rsidR="008E7E9D" w:rsidRPr="00E62064">
        <w:rPr>
          <w:rFonts w:ascii="Book Antiqua" w:hAnsi="Book Antiqua" w:cs="Times New Roman"/>
        </w:rPr>
        <w:t>.</w:t>
      </w:r>
    </w:p>
    <w:p w14:paraId="36784B23" w14:textId="2A423194" w:rsidR="00517030" w:rsidRPr="00E62064" w:rsidRDefault="00517030" w:rsidP="009C4EBD">
      <w:pPr>
        <w:spacing w:line="360" w:lineRule="auto"/>
        <w:ind w:firstLineChars="100" w:firstLine="240"/>
        <w:jc w:val="both"/>
        <w:rPr>
          <w:rFonts w:ascii="Book Antiqua" w:hAnsi="Book Antiqua" w:cs="Times New Roman"/>
        </w:rPr>
      </w:pPr>
      <w:r w:rsidRPr="00E62064">
        <w:rPr>
          <w:rFonts w:ascii="Book Antiqua" w:hAnsi="Book Antiqua" w:cs="Times New Roman"/>
        </w:rPr>
        <w:t xml:space="preserve">Klein </w:t>
      </w:r>
      <w:r w:rsidRPr="00E62064">
        <w:rPr>
          <w:rFonts w:ascii="Book Antiqua" w:hAnsi="Book Antiqua" w:cs="Times New Roman"/>
          <w:i/>
        </w:rPr>
        <w:t xml:space="preserve">et </w:t>
      </w:r>
      <w:proofErr w:type="gramStart"/>
      <w:r w:rsidRPr="00E62064">
        <w:rPr>
          <w:rFonts w:ascii="Book Antiqua" w:hAnsi="Book Antiqua" w:cs="Times New Roman"/>
          <w:i/>
        </w:rPr>
        <w:t>al</w:t>
      </w:r>
      <w:r w:rsidR="009C4EBD" w:rsidRPr="00E62064">
        <w:rPr>
          <w:rFonts w:ascii="Book Antiqua" w:hAnsi="Book Antiqua" w:cs="Times New Roman"/>
          <w:vertAlign w:val="superscript"/>
        </w:rPr>
        <w:t>[</w:t>
      </w:r>
      <w:proofErr w:type="gramEnd"/>
      <w:r w:rsidR="009C4EBD" w:rsidRPr="00E62064">
        <w:rPr>
          <w:rFonts w:ascii="Book Antiqua" w:hAnsi="Book Antiqua" w:cs="Times New Roman"/>
          <w:vertAlign w:val="superscript"/>
        </w:rPr>
        <w:t>46]</w:t>
      </w:r>
      <w:r w:rsidR="00846B73" w:rsidRPr="00E62064">
        <w:rPr>
          <w:rFonts w:ascii="Book Antiqua" w:hAnsi="Book Antiqua" w:cs="Times New Roman"/>
        </w:rPr>
        <w:t xml:space="preserve"> </w:t>
      </w:r>
      <w:r w:rsidR="00633D7D" w:rsidRPr="00E62064">
        <w:rPr>
          <w:rFonts w:ascii="Book Antiqua" w:hAnsi="Book Antiqua" w:cs="Times New Roman"/>
        </w:rPr>
        <w:t xml:space="preserve">used </w:t>
      </w:r>
      <w:r w:rsidR="00820599" w:rsidRPr="00E62064">
        <w:rPr>
          <w:rFonts w:ascii="Book Antiqua" w:hAnsi="Book Antiqua" w:cs="Times New Roman"/>
        </w:rPr>
        <w:t xml:space="preserve">3D </w:t>
      </w:r>
      <w:r w:rsidR="00633D7D" w:rsidRPr="00E62064">
        <w:rPr>
          <w:rFonts w:ascii="Book Antiqua" w:hAnsi="Book Antiqua" w:cs="Times New Roman"/>
        </w:rPr>
        <w:t>meta-</w:t>
      </w:r>
      <w:proofErr w:type="spellStart"/>
      <w:r w:rsidR="00633D7D" w:rsidRPr="00E62064">
        <w:rPr>
          <w:rFonts w:ascii="Book Antiqua" w:hAnsi="Book Antiqua" w:cs="Times New Roman"/>
        </w:rPr>
        <w:t>iodobenzylguanidine</w:t>
      </w:r>
      <w:proofErr w:type="spellEnd"/>
      <w:r w:rsidR="00633D7D" w:rsidRPr="00E62064">
        <w:rPr>
          <w:rFonts w:ascii="Book Antiqua" w:hAnsi="Book Antiqua" w:cs="Times New Roman"/>
        </w:rPr>
        <w:t xml:space="preserve"> (MIBG) imaging</w:t>
      </w:r>
      <w:r w:rsidR="00820599" w:rsidRPr="00E62064">
        <w:rPr>
          <w:rFonts w:ascii="Book Antiqua" w:hAnsi="Book Antiqua" w:cs="Times New Roman"/>
        </w:rPr>
        <w:t xml:space="preserve"> to guide VT ablation.</w:t>
      </w:r>
      <w:r w:rsidR="00F7194F" w:rsidRPr="00E62064">
        <w:rPr>
          <w:rFonts w:ascii="Book Antiqua" w:hAnsi="Book Antiqua" w:cs="Times New Roman"/>
        </w:rPr>
        <w:t xml:space="preserve"> </w:t>
      </w:r>
      <w:r w:rsidR="003C6E91" w:rsidRPr="00E62064">
        <w:rPr>
          <w:rFonts w:ascii="Book Antiqua" w:hAnsi="Book Antiqua" w:cs="Times New Roman"/>
        </w:rPr>
        <w:t xml:space="preserve">MIBG innervation defects are </w:t>
      </w:r>
      <w:r w:rsidR="00F7194F" w:rsidRPr="00E62064">
        <w:rPr>
          <w:rFonts w:ascii="Book Antiqua" w:hAnsi="Book Antiqua" w:cs="Times New Roman"/>
        </w:rPr>
        <w:t>g</w:t>
      </w:r>
      <w:r w:rsidR="003C6E91" w:rsidRPr="00E62064">
        <w:rPr>
          <w:rFonts w:ascii="Book Antiqua" w:hAnsi="Book Antiqua" w:cs="Times New Roman"/>
        </w:rPr>
        <w:t>reat</w:t>
      </w:r>
      <w:r w:rsidR="009807D5" w:rsidRPr="00E62064">
        <w:rPr>
          <w:rFonts w:ascii="Book Antiqua" w:hAnsi="Book Antiqua" w:cs="Times New Roman"/>
        </w:rPr>
        <w:t>er than scars produced from</w:t>
      </w:r>
      <w:r w:rsidR="00F7194F" w:rsidRPr="00E62064">
        <w:rPr>
          <w:rFonts w:ascii="Book Antiqua" w:hAnsi="Book Antiqua" w:cs="Times New Roman"/>
        </w:rPr>
        <w:t xml:space="preserve"> bipolar voltage maps</w:t>
      </w:r>
      <w:r w:rsidR="0089569A" w:rsidRPr="00E62064">
        <w:rPr>
          <w:rFonts w:ascii="Book Antiqua" w:hAnsi="Book Antiqua" w:cs="Times New Roman"/>
        </w:rPr>
        <w:t>,</w:t>
      </w:r>
      <w:r w:rsidR="00F7194F" w:rsidRPr="00E62064">
        <w:rPr>
          <w:rFonts w:ascii="Book Antiqua" w:hAnsi="Book Antiqua" w:cs="Times New Roman"/>
        </w:rPr>
        <w:t xml:space="preserve"> and the </w:t>
      </w:r>
      <w:r w:rsidR="00412104" w:rsidRPr="00E62064">
        <w:rPr>
          <w:rFonts w:ascii="Book Antiqua" w:hAnsi="Book Antiqua" w:cs="Times New Roman"/>
        </w:rPr>
        <w:t>investigation</w:t>
      </w:r>
      <w:r w:rsidR="00F7194F" w:rsidRPr="00E62064">
        <w:rPr>
          <w:rFonts w:ascii="Book Antiqua" w:hAnsi="Book Antiqua" w:cs="Times New Roman"/>
        </w:rPr>
        <w:t xml:space="preserve"> showed that 36% of successful ablative </w:t>
      </w:r>
      <w:r w:rsidR="00412104" w:rsidRPr="00E62064">
        <w:rPr>
          <w:rFonts w:ascii="Book Antiqua" w:hAnsi="Book Antiqua" w:cs="Times New Roman"/>
        </w:rPr>
        <w:t xml:space="preserve">locations </w:t>
      </w:r>
      <w:r w:rsidR="00412104" w:rsidRPr="00E62064">
        <w:rPr>
          <w:rFonts w:ascii="Book Antiqua" w:hAnsi="Book Antiqua" w:cs="Times New Roman"/>
        </w:rPr>
        <w:lastRenderedPageBreak/>
        <w:t>were situa</w:t>
      </w:r>
      <w:r w:rsidR="00F7194F" w:rsidRPr="00E62064">
        <w:rPr>
          <w:rFonts w:ascii="Book Antiqua" w:hAnsi="Book Antiqua" w:cs="Times New Roman"/>
        </w:rPr>
        <w:t>ted in s</w:t>
      </w:r>
      <w:r w:rsidR="002E3421" w:rsidRPr="00E62064">
        <w:rPr>
          <w:rFonts w:ascii="Book Antiqua" w:hAnsi="Book Antiqua" w:cs="Times New Roman"/>
        </w:rPr>
        <w:t>ections</w:t>
      </w:r>
      <w:r w:rsidR="00F7194F" w:rsidRPr="00E62064">
        <w:rPr>
          <w:rFonts w:ascii="Book Antiqua" w:hAnsi="Book Antiqua" w:cs="Times New Roman"/>
        </w:rPr>
        <w:t xml:space="preserve"> of </w:t>
      </w:r>
      <w:r w:rsidR="00E24EFD" w:rsidRPr="00E62064">
        <w:rPr>
          <w:rFonts w:ascii="Book Antiqua" w:hAnsi="Book Antiqua" w:cs="Times New Roman"/>
        </w:rPr>
        <w:t>irregular</w:t>
      </w:r>
      <w:r w:rsidR="00F7194F" w:rsidRPr="00E62064">
        <w:rPr>
          <w:rFonts w:ascii="Book Antiqua" w:hAnsi="Book Antiqua" w:cs="Times New Roman"/>
        </w:rPr>
        <w:t xml:space="preserve"> innervation and normal voltage, suggesting </w:t>
      </w:r>
      <w:r w:rsidR="00FC63CF" w:rsidRPr="00E62064">
        <w:rPr>
          <w:rFonts w:ascii="Book Antiqua" w:hAnsi="Book Antiqua" w:cs="Times New Roman"/>
        </w:rPr>
        <w:t>th</w:t>
      </w:r>
      <w:r w:rsidR="00F7194F" w:rsidRPr="00E62064">
        <w:rPr>
          <w:rFonts w:ascii="Book Antiqua" w:hAnsi="Book Antiqua" w:cs="Times New Roman"/>
        </w:rPr>
        <w:t>a</w:t>
      </w:r>
      <w:r w:rsidR="00FC63CF" w:rsidRPr="00E62064">
        <w:rPr>
          <w:rFonts w:ascii="Book Antiqua" w:hAnsi="Book Antiqua" w:cs="Times New Roman"/>
        </w:rPr>
        <w:t>t innervation maps may</w:t>
      </w:r>
      <w:r w:rsidR="00F7194F" w:rsidRPr="00E62064">
        <w:rPr>
          <w:rFonts w:ascii="Book Antiqua" w:hAnsi="Book Antiqua" w:cs="Times New Roman"/>
        </w:rPr>
        <w:t xml:space="preserve"> </w:t>
      </w:r>
      <w:r w:rsidR="00FC63CF" w:rsidRPr="00E62064">
        <w:rPr>
          <w:rFonts w:ascii="Book Antiqua" w:hAnsi="Book Antiqua" w:cs="Times New Roman"/>
        </w:rPr>
        <w:t xml:space="preserve">identify additional VT ablation </w:t>
      </w:r>
      <w:proofErr w:type="gramStart"/>
      <w:r w:rsidR="00FC63CF" w:rsidRPr="00E62064">
        <w:rPr>
          <w:rFonts w:ascii="Book Antiqua" w:hAnsi="Book Antiqua" w:cs="Times New Roman"/>
        </w:rPr>
        <w:t>sites</w:t>
      </w:r>
      <w:r w:rsidR="005B7066" w:rsidRPr="00E62064">
        <w:rPr>
          <w:rFonts w:ascii="Book Antiqua" w:hAnsi="Book Antiqua" w:cs="Times New Roman"/>
          <w:vertAlign w:val="superscript"/>
        </w:rPr>
        <w:t>[</w:t>
      </w:r>
      <w:proofErr w:type="gramEnd"/>
      <w:r w:rsidR="005B7066" w:rsidRPr="00E62064">
        <w:rPr>
          <w:rFonts w:ascii="Book Antiqua" w:hAnsi="Book Antiqua" w:cs="Times New Roman"/>
          <w:vertAlign w:val="superscript"/>
        </w:rPr>
        <w:t>46</w:t>
      </w:r>
      <w:r w:rsidR="00F7194F" w:rsidRPr="00E62064">
        <w:rPr>
          <w:rFonts w:ascii="Book Antiqua" w:hAnsi="Book Antiqua" w:cs="Times New Roman"/>
          <w:vertAlign w:val="superscript"/>
        </w:rPr>
        <w:t>]</w:t>
      </w:r>
      <w:r w:rsidR="00F7194F" w:rsidRPr="00E62064">
        <w:rPr>
          <w:rFonts w:ascii="Book Antiqua" w:hAnsi="Book Antiqua" w:cs="Times New Roman"/>
        </w:rPr>
        <w:t>.</w:t>
      </w:r>
    </w:p>
    <w:p w14:paraId="2C13C34D" w14:textId="7954134B" w:rsidR="0048156A" w:rsidRPr="00E62064" w:rsidRDefault="004617DF" w:rsidP="009C4EBD">
      <w:pPr>
        <w:spacing w:line="360" w:lineRule="auto"/>
        <w:ind w:firstLineChars="100" w:firstLine="240"/>
        <w:jc w:val="both"/>
        <w:rPr>
          <w:rFonts w:ascii="Book Antiqua" w:hAnsi="Book Antiqua" w:cs="Times New Roman"/>
        </w:rPr>
      </w:pPr>
      <w:r w:rsidRPr="00E62064">
        <w:rPr>
          <w:rFonts w:ascii="Book Antiqua" w:hAnsi="Book Antiqua" w:cs="Times New Roman"/>
        </w:rPr>
        <w:t xml:space="preserve">Zhang </w:t>
      </w:r>
      <w:r w:rsidRPr="00E62064">
        <w:rPr>
          <w:rFonts w:ascii="Book Antiqua" w:hAnsi="Book Antiqua" w:cs="Times New Roman"/>
          <w:i/>
        </w:rPr>
        <w:t xml:space="preserve">et </w:t>
      </w:r>
      <w:proofErr w:type="gramStart"/>
      <w:r w:rsidRPr="00E62064">
        <w:rPr>
          <w:rFonts w:ascii="Book Antiqua" w:hAnsi="Book Antiqua" w:cs="Times New Roman"/>
          <w:i/>
        </w:rPr>
        <w:t>al</w:t>
      </w:r>
      <w:r w:rsidR="009C4EBD" w:rsidRPr="00E62064">
        <w:rPr>
          <w:rFonts w:ascii="Book Antiqua" w:hAnsi="Book Antiqua" w:cs="Times New Roman"/>
          <w:vertAlign w:val="superscript"/>
        </w:rPr>
        <w:t>[</w:t>
      </w:r>
      <w:proofErr w:type="gramEnd"/>
      <w:r w:rsidR="009C4EBD" w:rsidRPr="00E62064">
        <w:rPr>
          <w:rFonts w:ascii="Book Antiqua" w:hAnsi="Book Antiqua" w:cs="Times New Roman"/>
          <w:vertAlign w:val="superscript"/>
        </w:rPr>
        <w:t>47]</w:t>
      </w:r>
      <w:r w:rsidRPr="00E62064">
        <w:rPr>
          <w:rFonts w:ascii="Book Antiqua" w:hAnsi="Book Antiqua" w:cs="Times New Roman"/>
          <w:i/>
        </w:rPr>
        <w:t xml:space="preserve"> </w:t>
      </w:r>
      <w:r w:rsidR="005C07A0" w:rsidRPr="00E62064">
        <w:rPr>
          <w:rFonts w:ascii="Book Antiqua" w:hAnsi="Book Antiqua" w:cs="Times New Roman"/>
        </w:rPr>
        <w:t>investigated non-invasive high-</w:t>
      </w:r>
      <w:r w:rsidR="00D60DB8" w:rsidRPr="00E62064">
        <w:rPr>
          <w:rFonts w:ascii="Book Antiqua" w:hAnsi="Book Antiqua" w:cs="Times New Roman"/>
        </w:rPr>
        <w:t>resolution mapping and electrocardiographic imaging</w:t>
      </w:r>
      <w:r w:rsidR="002145C9" w:rsidRPr="00E62064">
        <w:rPr>
          <w:rFonts w:ascii="Book Antiqua" w:hAnsi="Book Antiqua" w:cs="Times New Roman"/>
        </w:rPr>
        <w:t xml:space="preserve"> to provide epicardial substrate information.</w:t>
      </w:r>
      <w:r w:rsidR="00AF1D0A" w:rsidRPr="00E62064">
        <w:rPr>
          <w:rFonts w:ascii="Book Antiqua" w:hAnsi="Book Antiqua" w:cs="Times New Roman"/>
        </w:rPr>
        <w:t xml:space="preserve"> Electrocardiographic imaging identified scar electrophysiologic substrate in ischemic cardiomyopathy </w:t>
      </w:r>
      <w:proofErr w:type="gramStart"/>
      <w:r w:rsidR="00AF1D0A" w:rsidRPr="00E62064">
        <w:rPr>
          <w:rFonts w:ascii="Book Antiqua" w:hAnsi="Book Antiqua" w:cs="Times New Roman"/>
        </w:rPr>
        <w:t>patients</w:t>
      </w:r>
      <w:r w:rsidR="005B7066" w:rsidRPr="00E62064">
        <w:rPr>
          <w:rFonts w:ascii="Book Antiqua" w:hAnsi="Book Antiqua" w:cs="Times New Roman"/>
          <w:vertAlign w:val="superscript"/>
        </w:rPr>
        <w:t>[</w:t>
      </w:r>
      <w:proofErr w:type="gramEnd"/>
      <w:r w:rsidR="005B7066" w:rsidRPr="00E62064">
        <w:rPr>
          <w:rFonts w:ascii="Book Antiqua" w:hAnsi="Book Antiqua" w:cs="Times New Roman"/>
          <w:vertAlign w:val="superscript"/>
        </w:rPr>
        <w:t>47</w:t>
      </w:r>
      <w:r w:rsidR="00AF1D0A" w:rsidRPr="00E62064">
        <w:rPr>
          <w:rFonts w:ascii="Book Antiqua" w:hAnsi="Book Antiqua" w:cs="Times New Roman"/>
          <w:vertAlign w:val="superscript"/>
        </w:rPr>
        <w:t>]</w:t>
      </w:r>
      <w:r w:rsidR="00AF1D0A" w:rsidRPr="00E62064">
        <w:rPr>
          <w:rFonts w:ascii="Book Antiqua" w:hAnsi="Book Antiqua" w:cs="Times New Roman"/>
        </w:rPr>
        <w:t>.</w:t>
      </w:r>
    </w:p>
    <w:p w14:paraId="3E243060" w14:textId="0F2FB54A" w:rsidR="00A1795D" w:rsidRPr="00E62064" w:rsidRDefault="00B33C2D" w:rsidP="009C4EBD">
      <w:pPr>
        <w:spacing w:line="360" w:lineRule="auto"/>
        <w:ind w:firstLineChars="100" w:firstLine="240"/>
        <w:jc w:val="both"/>
        <w:rPr>
          <w:rFonts w:ascii="Book Antiqua" w:hAnsi="Book Antiqua" w:cs="Times New Roman"/>
        </w:rPr>
      </w:pPr>
      <w:r w:rsidRPr="00E62064">
        <w:rPr>
          <w:rFonts w:ascii="Book Antiqua" w:hAnsi="Book Antiqua" w:cs="Times New Roman"/>
        </w:rPr>
        <w:t>Cardiac ripple mapping for slow conducting channels</w:t>
      </w:r>
      <w:r w:rsidR="004D50F8" w:rsidRPr="00E62064">
        <w:rPr>
          <w:rFonts w:ascii="Book Antiqua" w:hAnsi="Book Antiqua" w:cs="Times New Roman"/>
        </w:rPr>
        <w:t xml:space="preserve"> is an innovative</w:t>
      </w:r>
      <w:r w:rsidRPr="00E62064">
        <w:rPr>
          <w:rFonts w:ascii="Book Antiqua" w:hAnsi="Book Antiqua" w:cs="Times New Roman"/>
        </w:rPr>
        <w:t xml:space="preserve"> technique</w:t>
      </w:r>
      <w:r w:rsidR="009C4DCE" w:rsidRPr="00E62064">
        <w:rPr>
          <w:rFonts w:ascii="Book Antiqua" w:hAnsi="Book Antiqua" w:cs="Times New Roman"/>
        </w:rPr>
        <w:t xml:space="preserve"> to integ</w:t>
      </w:r>
      <w:r w:rsidRPr="00E62064">
        <w:rPr>
          <w:rFonts w:ascii="Book Antiqua" w:hAnsi="Book Antiqua" w:cs="Times New Roman"/>
        </w:rPr>
        <w:t xml:space="preserve">rate voltage and activation </w:t>
      </w:r>
      <w:proofErr w:type="gramStart"/>
      <w:r w:rsidRPr="00E62064">
        <w:rPr>
          <w:rFonts w:ascii="Book Antiqua" w:hAnsi="Book Antiqua" w:cs="Times New Roman"/>
        </w:rPr>
        <w:t>mapping</w:t>
      </w:r>
      <w:r w:rsidR="005B7066" w:rsidRPr="00E62064">
        <w:rPr>
          <w:rFonts w:ascii="Book Antiqua" w:hAnsi="Book Antiqua" w:cs="Times New Roman"/>
          <w:vertAlign w:val="superscript"/>
        </w:rPr>
        <w:t>[</w:t>
      </w:r>
      <w:proofErr w:type="gramEnd"/>
      <w:r w:rsidR="005B7066" w:rsidRPr="00E62064">
        <w:rPr>
          <w:rFonts w:ascii="Book Antiqua" w:hAnsi="Book Antiqua" w:cs="Times New Roman"/>
          <w:vertAlign w:val="superscript"/>
        </w:rPr>
        <w:t>48,49</w:t>
      </w:r>
      <w:r w:rsidR="00686C63" w:rsidRPr="00E62064">
        <w:rPr>
          <w:rFonts w:ascii="Book Antiqua" w:hAnsi="Book Antiqua" w:cs="Times New Roman"/>
          <w:vertAlign w:val="superscript"/>
        </w:rPr>
        <w:t>]</w:t>
      </w:r>
      <w:r w:rsidR="00686C63" w:rsidRPr="00E62064">
        <w:rPr>
          <w:rFonts w:ascii="Book Antiqua" w:hAnsi="Book Antiqua" w:cs="Times New Roman"/>
        </w:rPr>
        <w:t xml:space="preserve">. Cardiac ripple mapping allows </w:t>
      </w:r>
      <w:r w:rsidR="00760F4B" w:rsidRPr="00E62064">
        <w:rPr>
          <w:rFonts w:ascii="Book Antiqua" w:hAnsi="Book Antiqua" w:cs="Times New Roman"/>
        </w:rPr>
        <w:t xml:space="preserve">the </w:t>
      </w:r>
      <w:r w:rsidR="00D37745" w:rsidRPr="00E62064">
        <w:rPr>
          <w:rFonts w:ascii="Book Antiqua" w:hAnsi="Book Antiqua" w:cs="Times New Roman"/>
        </w:rPr>
        <w:t>concurrent</w:t>
      </w:r>
      <w:r w:rsidR="00F547E8" w:rsidRPr="00E62064">
        <w:rPr>
          <w:rFonts w:ascii="Book Antiqua" w:hAnsi="Book Antiqua" w:cs="Times New Roman"/>
        </w:rPr>
        <w:t xml:space="preserve"> vis</w:t>
      </w:r>
      <w:r w:rsidR="00686C63" w:rsidRPr="00E62064">
        <w:rPr>
          <w:rFonts w:ascii="Book Antiqua" w:hAnsi="Book Antiqua" w:cs="Times New Roman"/>
        </w:rPr>
        <w:t>ion of volta</w:t>
      </w:r>
      <w:r w:rsidR="001439B5" w:rsidRPr="00E62064">
        <w:rPr>
          <w:rFonts w:ascii="Book Antiqua" w:hAnsi="Book Antiqua" w:cs="Times New Roman"/>
        </w:rPr>
        <w:t>ge and activation data and facilitat</w:t>
      </w:r>
      <w:r w:rsidR="00686C63" w:rsidRPr="00E62064">
        <w:rPr>
          <w:rFonts w:ascii="Book Antiqua" w:hAnsi="Book Antiqua" w:cs="Times New Roman"/>
        </w:rPr>
        <w:t xml:space="preserve">es </w:t>
      </w:r>
      <w:r w:rsidR="00A7337A" w:rsidRPr="00E62064">
        <w:rPr>
          <w:rFonts w:ascii="Book Antiqua" w:hAnsi="Book Antiqua" w:cs="Times New Roman"/>
        </w:rPr>
        <w:t>recogni</w:t>
      </w:r>
      <w:r w:rsidR="00686C63" w:rsidRPr="00E62064">
        <w:rPr>
          <w:rFonts w:ascii="Book Antiqua" w:hAnsi="Book Antiqua" w:cs="Times New Roman"/>
        </w:rPr>
        <w:t xml:space="preserve">tion of slow conduction channels within scar </w:t>
      </w:r>
      <w:r w:rsidR="003C2077" w:rsidRPr="00E62064">
        <w:rPr>
          <w:rFonts w:ascii="Book Antiqua" w:hAnsi="Book Antiqua" w:cs="Times New Roman"/>
        </w:rPr>
        <w:t>ar</w:t>
      </w:r>
      <w:r w:rsidR="00686C63" w:rsidRPr="00E62064">
        <w:rPr>
          <w:rFonts w:ascii="Book Antiqua" w:hAnsi="Book Antiqua" w:cs="Times New Roman"/>
        </w:rPr>
        <w:t>e</w:t>
      </w:r>
      <w:r w:rsidR="003C2077" w:rsidRPr="00E62064">
        <w:rPr>
          <w:rFonts w:ascii="Book Antiqua" w:hAnsi="Book Antiqua" w:cs="Times New Roman"/>
        </w:rPr>
        <w:t>a</w:t>
      </w:r>
      <w:r w:rsidR="00686C63" w:rsidRPr="00E62064">
        <w:rPr>
          <w:rFonts w:ascii="Book Antiqua" w:hAnsi="Book Antiqua" w:cs="Times New Roman"/>
        </w:rPr>
        <w:t>s in the myocardium that could</w:t>
      </w:r>
      <w:r w:rsidR="00592ADD" w:rsidRPr="00E62064">
        <w:rPr>
          <w:rFonts w:ascii="Book Antiqua" w:hAnsi="Book Antiqua" w:cs="Times New Roman"/>
        </w:rPr>
        <w:t xml:space="preserve"> be probable</w:t>
      </w:r>
      <w:r w:rsidR="00686C63" w:rsidRPr="00E62064">
        <w:rPr>
          <w:rFonts w:ascii="Book Antiqua" w:hAnsi="Book Antiqua" w:cs="Times New Roman"/>
        </w:rPr>
        <w:t xml:space="preserve"> VT ablation </w:t>
      </w:r>
      <w:proofErr w:type="gramStart"/>
      <w:r w:rsidR="00686C63" w:rsidRPr="00E62064">
        <w:rPr>
          <w:rFonts w:ascii="Book Antiqua" w:hAnsi="Book Antiqua" w:cs="Times New Roman"/>
        </w:rPr>
        <w:t>sites</w:t>
      </w:r>
      <w:r w:rsidR="005B7066" w:rsidRPr="00E62064">
        <w:rPr>
          <w:rFonts w:ascii="Book Antiqua" w:hAnsi="Book Antiqua" w:cs="Times New Roman"/>
          <w:vertAlign w:val="superscript"/>
        </w:rPr>
        <w:t>[</w:t>
      </w:r>
      <w:proofErr w:type="gramEnd"/>
      <w:r w:rsidR="005B7066" w:rsidRPr="00E62064">
        <w:rPr>
          <w:rFonts w:ascii="Book Antiqua" w:hAnsi="Book Antiqua" w:cs="Times New Roman"/>
          <w:vertAlign w:val="superscript"/>
        </w:rPr>
        <w:t>48,49</w:t>
      </w:r>
      <w:r w:rsidR="00686C63" w:rsidRPr="00E62064">
        <w:rPr>
          <w:rFonts w:ascii="Book Antiqua" w:hAnsi="Book Antiqua" w:cs="Times New Roman"/>
          <w:vertAlign w:val="superscript"/>
        </w:rPr>
        <w:t>]</w:t>
      </w:r>
      <w:r w:rsidR="00686C63" w:rsidRPr="00E62064">
        <w:rPr>
          <w:rFonts w:ascii="Book Antiqua" w:hAnsi="Book Antiqua" w:cs="Times New Roman"/>
        </w:rPr>
        <w:t>.</w:t>
      </w:r>
      <w:r w:rsidR="009C4EBD">
        <w:rPr>
          <w:rFonts w:ascii="Book Antiqua" w:eastAsia="SimSun" w:hAnsi="Book Antiqua" w:cs="Times New Roman" w:hint="eastAsia"/>
          <w:lang w:eastAsia="zh-CN"/>
        </w:rPr>
        <w:t xml:space="preserve"> </w:t>
      </w:r>
      <w:r w:rsidR="00782412" w:rsidRPr="00E62064">
        <w:rPr>
          <w:rFonts w:ascii="Book Antiqua" w:hAnsi="Book Antiqua" w:cs="Times New Roman"/>
        </w:rPr>
        <w:t xml:space="preserve">Table 1 summarizes </w:t>
      </w:r>
      <w:r w:rsidR="00DF1D2E" w:rsidRPr="00E62064">
        <w:rPr>
          <w:rFonts w:ascii="Book Antiqua" w:hAnsi="Book Antiqua" w:cs="Times New Roman"/>
        </w:rPr>
        <w:t xml:space="preserve">the studies investigating novel approaches for the treatment of </w:t>
      </w:r>
      <w:r w:rsidR="00611047" w:rsidRPr="00E62064">
        <w:rPr>
          <w:rFonts w:ascii="Book Antiqua" w:hAnsi="Book Antiqua" w:cs="Times New Roman"/>
        </w:rPr>
        <w:t>VT</w:t>
      </w:r>
      <w:r w:rsidR="00DF1D2E" w:rsidRPr="00E62064">
        <w:rPr>
          <w:rFonts w:ascii="Book Antiqua" w:hAnsi="Book Antiqua" w:cs="Times New Roman"/>
        </w:rPr>
        <w:t>.</w:t>
      </w:r>
    </w:p>
    <w:p w14:paraId="2F4CE8FC" w14:textId="77777777" w:rsidR="00873663" w:rsidRPr="00E62064" w:rsidRDefault="00873663" w:rsidP="00611047">
      <w:pPr>
        <w:spacing w:line="360" w:lineRule="auto"/>
        <w:jc w:val="both"/>
        <w:rPr>
          <w:rFonts w:ascii="Book Antiqua" w:hAnsi="Book Antiqua" w:cs="Times New Roman"/>
        </w:rPr>
      </w:pPr>
    </w:p>
    <w:p w14:paraId="5F44E281" w14:textId="069BFE17" w:rsidR="00D501D7" w:rsidRPr="00E62064" w:rsidRDefault="00D47A2F" w:rsidP="00611047">
      <w:pPr>
        <w:spacing w:line="360" w:lineRule="auto"/>
        <w:jc w:val="both"/>
        <w:rPr>
          <w:rFonts w:ascii="Book Antiqua" w:hAnsi="Book Antiqua" w:cs="Times New Roman"/>
        </w:rPr>
      </w:pPr>
      <w:r w:rsidRPr="00E62064">
        <w:rPr>
          <w:rFonts w:ascii="Book Antiqua" w:hAnsi="Book Antiqua" w:cs="Times New Roman"/>
          <w:b/>
        </w:rPr>
        <w:t>CONCLUSION</w:t>
      </w:r>
    </w:p>
    <w:p w14:paraId="58F93E02" w14:textId="1A4351C0" w:rsidR="009A3ACC" w:rsidRPr="00E62064" w:rsidRDefault="009F5A29" w:rsidP="00611047">
      <w:pPr>
        <w:spacing w:line="360" w:lineRule="auto"/>
        <w:jc w:val="both"/>
        <w:rPr>
          <w:rFonts w:ascii="Book Antiqua" w:hAnsi="Book Antiqua" w:cs="Times New Roman"/>
        </w:rPr>
      </w:pPr>
      <w:r w:rsidRPr="00E62064">
        <w:rPr>
          <w:rFonts w:ascii="Book Antiqua" w:hAnsi="Book Antiqua" w:cs="Times New Roman"/>
        </w:rPr>
        <w:t xml:space="preserve">The management of patients </w:t>
      </w:r>
      <w:r w:rsidR="00C82F25" w:rsidRPr="00E62064">
        <w:rPr>
          <w:rFonts w:ascii="Book Antiqua" w:hAnsi="Book Antiqua" w:cs="Times New Roman"/>
        </w:rPr>
        <w:t>with</w:t>
      </w:r>
      <w:r w:rsidRPr="00E62064">
        <w:rPr>
          <w:rFonts w:ascii="Book Antiqua" w:hAnsi="Book Antiqua" w:cs="Times New Roman"/>
        </w:rPr>
        <w:t xml:space="preserve"> </w:t>
      </w:r>
      <w:r w:rsidR="00033A50" w:rsidRPr="00E62064">
        <w:rPr>
          <w:rFonts w:ascii="Book Antiqua" w:hAnsi="Book Antiqua" w:cs="Times New Roman"/>
        </w:rPr>
        <w:t>VT</w:t>
      </w:r>
      <w:r w:rsidRPr="00E62064">
        <w:rPr>
          <w:rFonts w:ascii="Book Antiqua" w:hAnsi="Book Antiqua" w:cs="Times New Roman"/>
        </w:rPr>
        <w:t xml:space="preserve"> can be </w:t>
      </w:r>
      <w:r w:rsidR="00FC291C" w:rsidRPr="00E62064">
        <w:rPr>
          <w:rFonts w:ascii="Book Antiqua" w:hAnsi="Book Antiqua" w:cs="Times New Roman"/>
        </w:rPr>
        <w:t>demanding</w:t>
      </w:r>
      <w:r w:rsidR="004F6A1E" w:rsidRPr="00E62064">
        <w:rPr>
          <w:rFonts w:ascii="Book Antiqua" w:hAnsi="Book Antiqua" w:cs="Times New Roman"/>
        </w:rPr>
        <w:t>. ICD implant</w:t>
      </w:r>
      <w:r w:rsidRPr="00E62064">
        <w:rPr>
          <w:rFonts w:ascii="Book Antiqua" w:hAnsi="Book Antiqua" w:cs="Times New Roman"/>
        </w:rPr>
        <w:t xml:space="preserve"> </w:t>
      </w:r>
      <w:r w:rsidR="00215238" w:rsidRPr="00E62064">
        <w:rPr>
          <w:rFonts w:ascii="Book Antiqua" w:hAnsi="Book Antiqua" w:cs="Times New Roman"/>
        </w:rPr>
        <w:t>led to</w:t>
      </w:r>
      <w:r w:rsidRPr="00E62064">
        <w:rPr>
          <w:rFonts w:ascii="Book Antiqua" w:hAnsi="Book Antiqua" w:cs="Times New Roman"/>
        </w:rPr>
        <w:t xml:space="preserve"> a </w:t>
      </w:r>
      <w:r w:rsidR="00F21532" w:rsidRPr="00E62064">
        <w:rPr>
          <w:rFonts w:ascii="Book Antiqua" w:hAnsi="Book Antiqua" w:cs="Times New Roman"/>
        </w:rPr>
        <w:t>considerable</w:t>
      </w:r>
      <w:r w:rsidRPr="00E62064">
        <w:rPr>
          <w:rFonts w:ascii="Book Antiqua" w:hAnsi="Book Antiqua" w:cs="Times New Roman"/>
        </w:rPr>
        <w:t xml:space="preserve"> </w:t>
      </w:r>
      <w:r w:rsidR="00F21532" w:rsidRPr="00E62064">
        <w:rPr>
          <w:rFonts w:ascii="Book Antiqua" w:hAnsi="Book Antiqua" w:cs="Times New Roman"/>
        </w:rPr>
        <w:t>difference</w:t>
      </w:r>
      <w:r w:rsidRPr="00E62064">
        <w:rPr>
          <w:rFonts w:ascii="Book Antiqua" w:hAnsi="Book Antiqua" w:cs="Times New Roman"/>
        </w:rPr>
        <w:t xml:space="preserve"> in the survival of </w:t>
      </w:r>
      <w:r w:rsidR="00804FD1" w:rsidRPr="00E62064">
        <w:rPr>
          <w:rFonts w:ascii="Book Antiqua" w:hAnsi="Book Antiqua" w:cs="Times New Roman"/>
        </w:rPr>
        <w:t>subjects</w:t>
      </w:r>
      <w:r w:rsidRPr="00E62064">
        <w:rPr>
          <w:rFonts w:ascii="Book Antiqua" w:hAnsi="Book Antiqua" w:cs="Times New Roman"/>
        </w:rPr>
        <w:t xml:space="preserve"> with VT, </w:t>
      </w:r>
      <w:r w:rsidR="00C92E21" w:rsidRPr="00E62064">
        <w:rPr>
          <w:rFonts w:ascii="Book Antiqua" w:hAnsi="Book Antiqua" w:cs="Times New Roman"/>
        </w:rPr>
        <w:t xml:space="preserve">but </w:t>
      </w:r>
      <w:r w:rsidRPr="00E62064">
        <w:rPr>
          <w:rFonts w:ascii="Book Antiqua" w:hAnsi="Book Antiqua" w:cs="Times New Roman"/>
        </w:rPr>
        <w:t xml:space="preserve">the </w:t>
      </w:r>
      <w:r w:rsidR="00C9321E" w:rsidRPr="00E62064">
        <w:rPr>
          <w:rFonts w:ascii="Book Antiqua" w:hAnsi="Book Antiqua" w:cs="Times New Roman"/>
        </w:rPr>
        <w:t>estimate</w:t>
      </w:r>
      <w:r w:rsidRPr="00E62064">
        <w:rPr>
          <w:rFonts w:ascii="Book Antiqua" w:hAnsi="Book Antiqua" w:cs="Times New Roman"/>
        </w:rPr>
        <w:t xml:space="preserve"> of </w:t>
      </w:r>
      <w:r w:rsidR="00C9321E" w:rsidRPr="00E62064">
        <w:rPr>
          <w:rFonts w:ascii="Book Antiqua" w:hAnsi="Book Antiqua" w:cs="Times New Roman"/>
        </w:rPr>
        <w:t>subjects</w:t>
      </w:r>
      <w:r w:rsidRPr="00E62064">
        <w:rPr>
          <w:rFonts w:ascii="Book Antiqua" w:hAnsi="Book Antiqua" w:cs="Times New Roman"/>
        </w:rPr>
        <w:t xml:space="preserve"> with recurrent ICD shocks is</w:t>
      </w:r>
      <w:r w:rsidR="00C92E21" w:rsidRPr="00E62064">
        <w:rPr>
          <w:rFonts w:ascii="Book Antiqua" w:hAnsi="Book Antiqua" w:cs="Times New Roman"/>
        </w:rPr>
        <w:t xml:space="preserve"> still</w:t>
      </w:r>
      <w:r w:rsidRPr="00E62064">
        <w:rPr>
          <w:rFonts w:ascii="Book Antiqua" w:hAnsi="Book Antiqua" w:cs="Times New Roman"/>
        </w:rPr>
        <w:t xml:space="preserve"> a </w:t>
      </w:r>
      <w:r w:rsidR="00DA16A0" w:rsidRPr="00E62064">
        <w:rPr>
          <w:rFonts w:ascii="Book Antiqua" w:hAnsi="Book Antiqua" w:cs="Times New Roman"/>
        </w:rPr>
        <w:t>grow</w:t>
      </w:r>
      <w:r w:rsidR="00B56C2D" w:rsidRPr="00E62064">
        <w:rPr>
          <w:rFonts w:ascii="Book Antiqua" w:hAnsi="Book Antiqua" w:cs="Times New Roman"/>
        </w:rPr>
        <w:t>ing issue</w:t>
      </w:r>
      <w:r w:rsidRPr="00E62064">
        <w:rPr>
          <w:rFonts w:ascii="Book Antiqua" w:hAnsi="Book Antiqua" w:cs="Times New Roman"/>
        </w:rPr>
        <w:t>. A</w:t>
      </w:r>
      <w:r w:rsidR="009439FD" w:rsidRPr="00E62064">
        <w:rPr>
          <w:rFonts w:ascii="Book Antiqua" w:hAnsi="Book Antiqua" w:cs="Times New Roman"/>
        </w:rPr>
        <w:t>ntiarrhythmic drug</w:t>
      </w:r>
      <w:r w:rsidRPr="00E62064">
        <w:rPr>
          <w:rFonts w:ascii="Book Antiqua" w:hAnsi="Book Antiqua" w:cs="Times New Roman"/>
        </w:rPr>
        <w:t xml:space="preserve"> </w:t>
      </w:r>
      <w:r w:rsidR="00DE6A76" w:rsidRPr="00E62064">
        <w:rPr>
          <w:rFonts w:ascii="Book Antiqua" w:hAnsi="Book Antiqua" w:cs="Times New Roman"/>
        </w:rPr>
        <w:t>treatment</w:t>
      </w:r>
      <w:r w:rsidR="009439FD" w:rsidRPr="00E62064">
        <w:rPr>
          <w:rFonts w:ascii="Book Antiqua" w:hAnsi="Book Antiqua" w:cs="Times New Roman"/>
        </w:rPr>
        <w:t xml:space="preserve"> has </w:t>
      </w:r>
      <w:r w:rsidR="004270F3" w:rsidRPr="00E62064">
        <w:rPr>
          <w:rFonts w:ascii="Book Antiqua" w:hAnsi="Book Antiqua" w:cs="Times New Roman"/>
        </w:rPr>
        <w:t>reduced effectiveness</w:t>
      </w:r>
      <w:r w:rsidR="009439FD" w:rsidRPr="00E62064">
        <w:rPr>
          <w:rFonts w:ascii="Book Antiqua" w:hAnsi="Book Antiqua" w:cs="Times New Roman"/>
        </w:rPr>
        <w:t xml:space="preserve"> and is</w:t>
      </w:r>
      <w:r w:rsidRPr="00E62064">
        <w:rPr>
          <w:rFonts w:ascii="Book Antiqua" w:hAnsi="Book Antiqua" w:cs="Times New Roman"/>
        </w:rPr>
        <w:t xml:space="preserve"> </w:t>
      </w:r>
      <w:r w:rsidR="0083247F" w:rsidRPr="00E62064">
        <w:rPr>
          <w:rFonts w:ascii="Book Antiqua" w:hAnsi="Book Antiqua" w:cs="Times New Roman"/>
        </w:rPr>
        <w:t>correlated</w:t>
      </w:r>
      <w:r w:rsidRPr="00E62064">
        <w:rPr>
          <w:rFonts w:ascii="Book Antiqua" w:hAnsi="Book Antiqua" w:cs="Times New Roman"/>
        </w:rPr>
        <w:t xml:space="preserve"> with </w:t>
      </w:r>
      <w:r w:rsidR="0083247F" w:rsidRPr="00E62064">
        <w:rPr>
          <w:rFonts w:ascii="Book Antiqua" w:hAnsi="Book Antiqua" w:cs="Times New Roman"/>
        </w:rPr>
        <w:t>serious</w:t>
      </w:r>
      <w:r w:rsidRPr="00E62064">
        <w:rPr>
          <w:rFonts w:ascii="Book Antiqua" w:hAnsi="Book Antiqua" w:cs="Times New Roman"/>
        </w:rPr>
        <w:t xml:space="preserve"> adverse effects. Catheter ablation </w:t>
      </w:r>
      <w:r w:rsidR="00D3718A" w:rsidRPr="00E62064">
        <w:rPr>
          <w:rFonts w:ascii="Book Antiqua" w:hAnsi="Book Antiqua" w:cs="Times New Roman"/>
        </w:rPr>
        <w:t>remains the cornerstone in the treatment of VT</w:t>
      </w:r>
      <w:r w:rsidRPr="00E62064">
        <w:rPr>
          <w:rFonts w:ascii="Book Antiqua" w:hAnsi="Book Antiqua" w:cs="Times New Roman"/>
        </w:rPr>
        <w:t xml:space="preserve"> and </w:t>
      </w:r>
      <w:r w:rsidR="00F05652" w:rsidRPr="00E62064">
        <w:rPr>
          <w:rFonts w:ascii="Book Antiqua" w:hAnsi="Book Antiqua" w:cs="Times New Roman"/>
        </w:rPr>
        <w:t>efficiently</w:t>
      </w:r>
      <w:r w:rsidRPr="00E62064">
        <w:rPr>
          <w:rFonts w:ascii="Book Antiqua" w:hAnsi="Book Antiqua" w:cs="Times New Roman"/>
        </w:rPr>
        <w:t xml:space="preserve"> </w:t>
      </w:r>
      <w:r w:rsidR="0012269C" w:rsidRPr="00E62064">
        <w:rPr>
          <w:rFonts w:ascii="Book Antiqua" w:hAnsi="Book Antiqua" w:cs="Times New Roman"/>
        </w:rPr>
        <w:t>lowers</w:t>
      </w:r>
      <w:r w:rsidRPr="00E62064">
        <w:rPr>
          <w:rFonts w:ascii="Book Antiqua" w:hAnsi="Book Antiqua" w:cs="Times New Roman"/>
        </w:rPr>
        <w:t xml:space="preserve"> recurrent VT </w:t>
      </w:r>
      <w:r w:rsidR="00D3718A" w:rsidRPr="00E62064">
        <w:rPr>
          <w:rFonts w:ascii="Book Antiqua" w:hAnsi="Book Antiqua" w:cs="Times New Roman"/>
        </w:rPr>
        <w:t xml:space="preserve">episodes </w:t>
      </w:r>
      <w:r w:rsidRPr="00E62064">
        <w:rPr>
          <w:rFonts w:ascii="Book Antiqua" w:hAnsi="Book Antiqua" w:cs="Times New Roman"/>
        </w:rPr>
        <w:t xml:space="preserve">but carries upfront procedural </w:t>
      </w:r>
      <w:r w:rsidR="001743EA" w:rsidRPr="00E62064">
        <w:rPr>
          <w:rFonts w:ascii="Book Antiqua" w:hAnsi="Book Antiqua" w:cs="Times New Roman"/>
        </w:rPr>
        <w:t>danger</w:t>
      </w:r>
      <w:r w:rsidR="002F7BB7" w:rsidRPr="00E62064">
        <w:rPr>
          <w:rFonts w:ascii="Book Antiqua" w:hAnsi="Book Antiqua" w:cs="Times New Roman"/>
        </w:rPr>
        <w:t>. Novel</w:t>
      </w:r>
      <w:r w:rsidRPr="00E62064">
        <w:rPr>
          <w:rFonts w:ascii="Book Antiqua" w:hAnsi="Book Antiqua" w:cs="Times New Roman"/>
        </w:rPr>
        <w:t xml:space="preserve"> </w:t>
      </w:r>
      <w:r w:rsidR="002554CC" w:rsidRPr="00E62064">
        <w:rPr>
          <w:rFonts w:ascii="Book Antiqua" w:hAnsi="Book Antiqua" w:cs="Times New Roman"/>
        </w:rPr>
        <w:t>methods</w:t>
      </w:r>
      <w:r w:rsidRPr="00E62064">
        <w:rPr>
          <w:rFonts w:ascii="Book Antiqua" w:hAnsi="Book Antiqua" w:cs="Times New Roman"/>
        </w:rPr>
        <w:t xml:space="preserve"> </w:t>
      </w:r>
      <w:r w:rsidR="00934F71" w:rsidRPr="00E62064">
        <w:rPr>
          <w:rFonts w:ascii="Book Antiqua" w:hAnsi="Book Antiqua" w:cs="Times New Roman"/>
        </w:rPr>
        <w:t>could enhance</w:t>
      </w:r>
      <w:r w:rsidRPr="00E62064">
        <w:rPr>
          <w:rFonts w:ascii="Book Antiqua" w:hAnsi="Book Antiqua" w:cs="Times New Roman"/>
        </w:rPr>
        <w:t xml:space="preserve"> its future </w:t>
      </w:r>
      <w:r w:rsidR="00934F71" w:rsidRPr="00E62064">
        <w:rPr>
          <w:rFonts w:ascii="Book Antiqua" w:hAnsi="Book Antiqua" w:cs="Times New Roman"/>
        </w:rPr>
        <w:t>effectiveness</w:t>
      </w:r>
      <w:r w:rsidRPr="00E62064">
        <w:rPr>
          <w:rFonts w:ascii="Book Antiqua" w:hAnsi="Book Antiqua" w:cs="Times New Roman"/>
        </w:rPr>
        <w:t xml:space="preserve">. </w:t>
      </w:r>
      <w:r w:rsidR="00767BA8" w:rsidRPr="00E62064">
        <w:rPr>
          <w:rFonts w:ascii="Book Antiqua" w:hAnsi="Book Antiqua" w:cs="Times New Roman"/>
        </w:rPr>
        <w:t>T</w:t>
      </w:r>
      <w:r w:rsidR="009A3ACC" w:rsidRPr="00E62064">
        <w:rPr>
          <w:rFonts w:ascii="Book Antiqua" w:hAnsi="Book Antiqua" w:cs="Times New Roman"/>
        </w:rPr>
        <w:t xml:space="preserve">he final </w:t>
      </w:r>
      <w:r w:rsidR="005F3B28" w:rsidRPr="00E62064">
        <w:rPr>
          <w:rFonts w:ascii="Book Antiqua" w:hAnsi="Book Antiqua" w:cs="Times New Roman"/>
        </w:rPr>
        <w:t>management strategy</w:t>
      </w:r>
      <w:r w:rsidR="00BD1935" w:rsidRPr="00E62064">
        <w:rPr>
          <w:rFonts w:ascii="Book Antiqua" w:hAnsi="Book Antiqua" w:cs="Times New Roman"/>
        </w:rPr>
        <w:t xml:space="preserve"> should be individualized ut</w:t>
      </w:r>
      <w:r w:rsidR="009A3ACC" w:rsidRPr="00E62064">
        <w:rPr>
          <w:rFonts w:ascii="Book Antiqua" w:hAnsi="Book Antiqua" w:cs="Times New Roman"/>
        </w:rPr>
        <w:t>i</w:t>
      </w:r>
      <w:r w:rsidR="00BD1935" w:rsidRPr="00E62064">
        <w:rPr>
          <w:rFonts w:ascii="Book Antiqua" w:hAnsi="Book Antiqua" w:cs="Times New Roman"/>
        </w:rPr>
        <w:t>lizi</w:t>
      </w:r>
      <w:r w:rsidR="009A3ACC" w:rsidRPr="00E62064">
        <w:rPr>
          <w:rFonts w:ascii="Book Antiqua" w:hAnsi="Book Antiqua" w:cs="Times New Roman"/>
        </w:rPr>
        <w:t xml:space="preserve">ng clinical and imaging </w:t>
      </w:r>
      <w:r w:rsidR="007E1768" w:rsidRPr="00E62064">
        <w:rPr>
          <w:rFonts w:ascii="Book Antiqua" w:hAnsi="Book Antiqua" w:cs="Times New Roman"/>
        </w:rPr>
        <w:t>assessment</w:t>
      </w:r>
      <w:r w:rsidR="009A3ACC" w:rsidRPr="00E62064">
        <w:rPr>
          <w:rFonts w:ascii="Book Antiqua" w:hAnsi="Book Antiqua" w:cs="Times New Roman"/>
        </w:rPr>
        <w:t xml:space="preserve">, patient </w:t>
      </w:r>
      <w:r w:rsidR="00171EC8" w:rsidRPr="00E62064">
        <w:rPr>
          <w:rFonts w:ascii="Book Antiqua" w:hAnsi="Book Antiqua" w:cs="Times New Roman"/>
        </w:rPr>
        <w:t>views</w:t>
      </w:r>
      <w:r w:rsidR="009A3ACC" w:rsidRPr="00E62064">
        <w:rPr>
          <w:rFonts w:ascii="Book Antiqua" w:hAnsi="Book Antiqua" w:cs="Times New Roman"/>
        </w:rPr>
        <w:t xml:space="preserve"> and </w:t>
      </w:r>
      <w:r w:rsidR="00400B6E" w:rsidRPr="00E62064">
        <w:rPr>
          <w:rFonts w:ascii="Book Antiqua" w:hAnsi="Book Antiqua" w:cs="Times New Roman"/>
        </w:rPr>
        <w:t>intentions</w:t>
      </w:r>
      <w:r w:rsidR="009A3ACC" w:rsidRPr="00E62064">
        <w:rPr>
          <w:rFonts w:ascii="Book Antiqua" w:hAnsi="Book Antiqua" w:cs="Times New Roman"/>
        </w:rPr>
        <w:t xml:space="preserve">, futility </w:t>
      </w:r>
      <w:r w:rsidR="001641EE" w:rsidRPr="00E62064">
        <w:rPr>
          <w:rFonts w:ascii="Book Antiqua" w:hAnsi="Book Antiqua" w:cs="Times New Roman"/>
        </w:rPr>
        <w:t>concerns</w:t>
      </w:r>
      <w:r w:rsidR="00CA16C3" w:rsidRPr="00E62064">
        <w:rPr>
          <w:rFonts w:ascii="Book Antiqua" w:hAnsi="Book Antiqua" w:cs="Times New Roman"/>
        </w:rPr>
        <w:t xml:space="preserve">, </w:t>
      </w:r>
      <w:r w:rsidR="00B019BA" w:rsidRPr="00E62064">
        <w:rPr>
          <w:rFonts w:ascii="Book Antiqua" w:hAnsi="Book Antiqua" w:cs="Times New Roman"/>
        </w:rPr>
        <w:t xml:space="preserve">and </w:t>
      </w:r>
      <w:r w:rsidR="00767BA8" w:rsidRPr="00E62064">
        <w:rPr>
          <w:rFonts w:ascii="Book Antiqua" w:hAnsi="Book Antiqua" w:cs="Times New Roman"/>
        </w:rPr>
        <w:t>operator</w:t>
      </w:r>
      <w:r w:rsidR="00D83920" w:rsidRPr="00E62064">
        <w:rPr>
          <w:rFonts w:ascii="Book Antiqua" w:hAnsi="Book Antiqua" w:cs="Times New Roman"/>
        </w:rPr>
        <w:t>’s</w:t>
      </w:r>
      <w:r w:rsidR="00767BA8" w:rsidRPr="00E62064">
        <w:rPr>
          <w:rFonts w:ascii="Book Antiqua" w:hAnsi="Book Antiqua" w:cs="Times New Roman"/>
        </w:rPr>
        <w:t xml:space="preserve"> </w:t>
      </w:r>
      <w:r w:rsidR="00D83920" w:rsidRPr="00E62064">
        <w:rPr>
          <w:rFonts w:ascii="Book Antiqua" w:hAnsi="Book Antiqua" w:cs="Times New Roman"/>
        </w:rPr>
        <w:t xml:space="preserve">catheter ablation </w:t>
      </w:r>
      <w:r w:rsidR="00767BA8" w:rsidRPr="00E62064">
        <w:rPr>
          <w:rFonts w:ascii="Book Antiqua" w:hAnsi="Book Antiqua" w:cs="Times New Roman"/>
        </w:rPr>
        <w:t>experience</w:t>
      </w:r>
      <w:r w:rsidR="000B11EB" w:rsidRPr="00E62064">
        <w:rPr>
          <w:rFonts w:ascii="Book Antiqua" w:hAnsi="Book Antiqua" w:cs="Times New Roman"/>
        </w:rPr>
        <w:t>.</w:t>
      </w:r>
    </w:p>
    <w:p w14:paraId="205CCCFD" w14:textId="77777777" w:rsidR="004D1B8D" w:rsidRPr="00E62064" w:rsidRDefault="004D1B8D" w:rsidP="00611047">
      <w:pPr>
        <w:spacing w:line="360" w:lineRule="auto"/>
        <w:jc w:val="both"/>
        <w:rPr>
          <w:rFonts w:ascii="Book Antiqua" w:hAnsi="Book Antiqua" w:cs="Times New Roman"/>
        </w:rPr>
      </w:pPr>
    </w:p>
    <w:p w14:paraId="2D0F1AD0" w14:textId="77777777" w:rsidR="009C4EBD" w:rsidRDefault="009C4EBD">
      <w:pPr>
        <w:rPr>
          <w:rFonts w:ascii="Book Antiqua" w:hAnsi="Book Antiqua" w:cs="Times New Roman"/>
          <w:b/>
        </w:rPr>
      </w:pPr>
      <w:r>
        <w:rPr>
          <w:rFonts w:ascii="Book Antiqua" w:hAnsi="Book Antiqua" w:cs="Times New Roman"/>
          <w:b/>
        </w:rPr>
        <w:br w:type="page"/>
      </w:r>
    </w:p>
    <w:p w14:paraId="3CF32FB1" w14:textId="05C05BA2" w:rsidR="00F7041B" w:rsidRPr="00912858" w:rsidRDefault="006F3B0E" w:rsidP="00912858">
      <w:pPr>
        <w:spacing w:line="360" w:lineRule="auto"/>
        <w:jc w:val="both"/>
        <w:rPr>
          <w:rFonts w:ascii="Book Antiqua" w:hAnsi="Book Antiqua" w:cs="Times New Roman"/>
        </w:rPr>
      </w:pPr>
      <w:r w:rsidRPr="00912858">
        <w:rPr>
          <w:rFonts w:ascii="Book Antiqua" w:hAnsi="Book Antiqua" w:cs="Times New Roman"/>
          <w:b/>
        </w:rPr>
        <w:lastRenderedPageBreak/>
        <w:t>R</w:t>
      </w:r>
      <w:r w:rsidR="00F32740" w:rsidRPr="00912858">
        <w:rPr>
          <w:rFonts w:ascii="Book Antiqua" w:hAnsi="Book Antiqua" w:cs="Times New Roman"/>
          <w:b/>
        </w:rPr>
        <w:t>EFERENCES</w:t>
      </w:r>
    </w:p>
    <w:p w14:paraId="01F3FCD7" w14:textId="4DD36D4E" w:rsidR="00912858" w:rsidRPr="00912858" w:rsidRDefault="00912858" w:rsidP="00912858">
      <w:pPr>
        <w:spacing w:line="360" w:lineRule="auto"/>
        <w:jc w:val="both"/>
        <w:rPr>
          <w:rFonts w:ascii="Book Antiqua" w:hAnsi="Book Antiqua"/>
        </w:rPr>
      </w:pPr>
      <w:r w:rsidRPr="00912858">
        <w:rPr>
          <w:rFonts w:ascii="Book Antiqua" w:hAnsi="Book Antiqua"/>
        </w:rPr>
        <w:t xml:space="preserve">1 </w:t>
      </w:r>
      <w:r w:rsidRPr="00912858">
        <w:rPr>
          <w:rFonts w:ascii="Book Antiqua" w:hAnsi="Book Antiqua"/>
          <w:b/>
        </w:rPr>
        <w:t>Al-Khatib SM</w:t>
      </w:r>
      <w:r w:rsidRPr="00912858">
        <w:rPr>
          <w:rFonts w:ascii="Book Antiqua" w:hAnsi="Book Antiqua"/>
        </w:rPr>
        <w:t xml:space="preserve">, Stevenson WG, Ackerman MJ, Bryant WJ, </w:t>
      </w:r>
      <w:proofErr w:type="spellStart"/>
      <w:r w:rsidRPr="00912858">
        <w:rPr>
          <w:rFonts w:ascii="Book Antiqua" w:hAnsi="Book Antiqua"/>
        </w:rPr>
        <w:t>Callans</w:t>
      </w:r>
      <w:proofErr w:type="spellEnd"/>
      <w:r w:rsidRPr="00912858">
        <w:rPr>
          <w:rFonts w:ascii="Book Antiqua" w:hAnsi="Book Antiqua"/>
        </w:rPr>
        <w:t xml:space="preserve"> DJ, Curtis AB, Deal BJ, </w:t>
      </w:r>
      <w:proofErr w:type="spellStart"/>
      <w:r w:rsidRPr="00912858">
        <w:rPr>
          <w:rFonts w:ascii="Book Antiqua" w:hAnsi="Book Antiqua"/>
        </w:rPr>
        <w:t>Dickfeld</w:t>
      </w:r>
      <w:proofErr w:type="spellEnd"/>
      <w:r w:rsidRPr="00912858">
        <w:rPr>
          <w:rFonts w:ascii="Book Antiqua" w:hAnsi="Book Antiqua"/>
        </w:rPr>
        <w:t xml:space="preserve"> T, Field ME, </w:t>
      </w:r>
      <w:proofErr w:type="spellStart"/>
      <w:r w:rsidRPr="00912858">
        <w:rPr>
          <w:rFonts w:ascii="Book Antiqua" w:hAnsi="Book Antiqua"/>
        </w:rPr>
        <w:t>Fonarow</w:t>
      </w:r>
      <w:proofErr w:type="spellEnd"/>
      <w:r w:rsidRPr="00912858">
        <w:rPr>
          <w:rFonts w:ascii="Book Antiqua" w:hAnsi="Book Antiqua"/>
        </w:rPr>
        <w:t xml:space="preserve"> GC, Gillis AM, </w:t>
      </w:r>
      <w:proofErr w:type="spellStart"/>
      <w:r w:rsidRPr="00912858">
        <w:rPr>
          <w:rFonts w:ascii="Book Antiqua" w:hAnsi="Book Antiqua"/>
        </w:rPr>
        <w:t>Hlatky</w:t>
      </w:r>
      <w:proofErr w:type="spellEnd"/>
      <w:r w:rsidRPr="00912858">
        <w:rPr>
          <w:rFonts w:ascii="Book Antiqua" w:hAnsi="Book Antiqua"/>
        </w:rPr>
        <w:t xml:space="preserve"> MA, Granger CB, Hammill SC, </w:t>
      </w:r>
      <w:proofErr w:type="spellStart"/>
      <w:r w:rsidRPr="00912858">
        <w:rPr>
          <w:rFonts w:ascii="Book Antiqua" w:hAnsi="Book Antiqua"/>
        </w:rPr>
        <w:t>Joglar</w:t>
      </w:r>
      <w:proofErr w:type="spellEnd"/>
      <w:r w:rsidRPr="00912858">
        <w:rPr>
          <w:rFonts w:ascii="Book Antiqua" w:hAnsi="Book Antiqua"/>
        </w:rPr>
        <w:t xml:space="preserve"> JA, Kay GN, Matlock DD, </w:t>
      </w:r>
      <w:proofErr w:type="spellStart"/>
      <w:r w:rsidRPr="00912858">
        <w:rPr>
          <w:rFonts w:ascii="Book Antiqua" w:hAnsi="Book Antiqua"/>
        </w:rPr>
        <w:t>Myerburg</w:t>
      </w:r>
      <w:proofErr w:type="spellEnd"/>
      <w:r w:rsidRPr="00912858">
        <w:rPr>
          <w:rFonts w:ascii="Book Antiqua" w:hAnsi="Book Antiqua"/>
        </w:rPr>
        <w:t xml:space="preserve"> RJ, Page RL. 2017 AHA/ACC/HRS Guideline for Management of Patients With Ventricular Arrhythmias and the Prevention of Sudden Cardiac Death: Executive Summary: A Report of the American College of Cardiology/American Heart Association Task Force on Clinical Practice Guidelines and the Heart Rhythm Society. </w:t>
      </w:r>
      <w:r w:rsidRPr="00912858">
        <w:rPr>
          <w:rFonts w:ascii="Book Antiqua" w:hAnsi="Book Antiqua"/>
          <w:i/>
        </w:rPr>
        <w:t>Circulation</w:t>
      </w:r>
      <w:r w:rsidRPr="00912858">
        <w:rPr>
          <w:rFonts w:ascii="Book Antiqua" w:hAnsi="Book Antiqua"/>
        </w:rPr>
        <w:t xml:space="preserve"> 2017; </w:t>
      </w:r>
      <w:proofErr w:type="spellStart"/>
      <w:r w:rsidR="000C396C" w:rsidRPr="000C396C">
        <w:rPr>
          <w:rFonts w:ascii="Book Antiqua" w:hAnsi="Book Antiqua"/>
          <w:b/>
        </w:rPr>
        <w:t>pii</w:t>
      </w:r>
      <w:proofErr w:type="spellEnd"/>
      <w:r w:rsidR="000C396C" w:rsidRPr="000C396C">
        <w:rPr>
          <w:rFonts w:ascii="Book Antiqua" w:hAnsi="Book Antiqua"/>
        </w:rPr>
        <w:t>: CIR.0000000000000548</w:t>
      </w:r>
      <w:r w:rsidRPr="00912858">
        <w:rPr>
          <w:rFonts w:ascii="Book Antiqua" w:hAnsi="Book Antiqua"/>
        </w:rPr>
        <w:t xml:space="preserve"> [PMID: 29084733 DOI: 10.1161/CIR.0000000000000548]</w:t>
      </w:r>
    </w:p>
    <w:p w14:paraId="0837811A"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2 </w:t>
      </w:r>
      <w:proofErr w:type="spellStart"/>
      <w:r w:rsidRPr="00912858">
        <w:rPr>
          <w:rFonts w:ascii="Book Antiqua" w:hAnsi="Book Antiqua"/>
          <w:b/>
        </w:rPr>
        <w:t>Weisfeldt</w:t>
      </w:r>
      <w:proofErr w:type="spellEnd"/>
      <w:r w:rsidRPr="00912858">
        <w:rPr>
          <w:rFonts w:ascii="Book Antiqua" w:hAnsi="Book Antiqua"/>
          <w:b/>
        </w:rPr>
        <w:t xml:space="preserve"> ML</w:t>
      </w:r>
      <w:r w:rsidRPr="00912858">
        <w:rPr>
          <w:rFonts w:ascii="Book Antiqua" w:hAnsi="Book Antiqua"/>
        </w:rPr>
        <w:t xml:space="preserve">, Everson-Stewart S, </w:t>
      </w:r>
      <w:proofErr w:type="spellStart"/>
      <w:r w:rsidRPr="00912858">
        <w:rPr>
          <w:rFonts w:ascii="Book Antiqua" w:hAnsi="Book Antiqua"/>
        </w:rPr>
        <w:t>Sitlani</w:t>
      </w:r>
      <w:proofErr w:type="spellEnd"/>
      <w:r w:rsidRPr="00912858">
        <w:rPr>
          <w:rFonts w:ascii="Book Antiqua" w:hAnsi="Book Antiqua"/>
        </w:rPr>
        <w:t xml:space="preserve"> C, Rea T, </w:t>
      </w:r>
      <w:proofErr w:type="spellStart"/>
      <w:r w:rsidRPr="00912858">
        <w:rPr>
          <w:rFonts w:ascii="Book Antiqua" w:hAnsi="Book Antiqua"/>
        </w:rPr>
        <w:t>Aufderheide</w:t>
      </w:r>
      <w:proofErr w:type="spellEnd"/>
      <w:r w:rsidRPr="00912858">
        <w:rPr>
          <w:rFonts w:ascii="Book Antiqua" w:hAnsi="Book Antiqua"/>
        </w:rPr>
        <w:t xml:space="preserve"> TP, Atkins DL, </w:t>
      </w:r>
      <w:proofErr w:type="spellStart"/>
      <w:r w:rsidRPr="00912858">
        <w:rPr>
          <w:rFonts w:ascii="Book Antiqua" w:hAnsi="Book Antiqua"/>
        </w:rPr>
        <w:t>Bigham</w:t>
      </w:r>
      <w:proofErr w:type="spellEnd"/>
      <w:r w:rsidRPr="00912858">
        <w:rPr>
          <w:rFonts w:ascii="Book Antiqua" w:hAnsi="Book Antiqua"/>
        </w:rPr>
        <w:t xml:space="preserve"> B, Brooks SC, Foerster C, Gray R, </w:t>
      </w:r>
      <w:proofErr w:type="spellStart"/>
      <w:r w:rsidRPr="00912858">
        <w:rPr>
          <w:rFonts w:ascii="Book Antiqua" w:hAnsi="Book Antiqua"/>
        </w:rPr>
        <w:t>Ornato</w:t>
      </w:r>
      <w:proofErr w:type="spellEnd"/>
      <w:r w:rsidRPr="00912858">
        <w:rPr>
          <w:rFonts w:ascii="Book Antiqua" w:hAnsi="Book Antiqua"/>
        </w:rPr>
        <w:t xml:space="preserve"> JP, Powell J, </w:t>
      </w:r>
      <w:proofErr w:type="spellStart"/>
      <w:r w:rsidRPr="00912858">
        <w:rPr>
          <w:rFonts w:ascii="Book Antiqua" w:hAnsi="Book Antiqua"/>
        </w:rPr>
        <w:t>Kudenchuk</w:t>
      </w:r>
      <w:proofErr w:type="spellEnd"/>
      <w:r w:rsidRPr="00912858">
        <w:rPr>
          <w:rFonts w:ascii="Book Antiqua" w:hAnsi="Book Antiqua"/>
        </w:rPr>
        <w:t xml:space="preserve"> PJ, Morrison LJ; Resuscitation Outcomes Consortium Investigators. Ventricular tachyarrhythmias after cardiac arrest in public versus at home. </w:t>
      </w:r>
      <w:r w:rsidRPr="00912858">
        <w:rPr>
          <w:rFonts w:ascii="Book Antiqua" w:hAnsi="Book Antiqua"/>
          <w:i/>
        </w:rPr>
        <w:t xml:space="preserve">N </w:t>
      </w:r>
      <w:proofErr w:type="spellStart"/>
      <w:r w:rsidRPr="00912858">
        <w:rPr>
          <w:rFonts w:ascii="Book Antiqua" w:hAnsi="Book Antiqua"/>
          <w:i/>
        </w:rPr>
        <w:t>Engl</w:t>
      </w:r>
      <w:proofErr w:type="spellEnd"/>
      <w:r w:rsidRPr="00912858">
        <w:rPr>
          <w:rFonts w:ascii="Book Antiqua" w:hAnsi="Book Antiqua"/>
          <w:i/>
        </w:rPr>
        <w:t xml:space="preserve"> J Med</w:t>
      </w:r>
      <w:r w:rsidRPr="00912858">
        <w:rPr>
          <w:rFonts w:ascii="Book Antiqua" w:hAnsi="Book Antiqua"/>
        </w:rPr>
        <w:t xml:space="preserve"> 2011; </w:t>
      </w:r>
      <w:r w:rsidRPr="00912858">
        <w:rPr>
          <w:rFonts w:ascii="Book Antiqua" w:hAnsi="Book Antiqua"/>
          <w:b/>
        </w:rPr>
        <w:t>364</w:t>
      </w:r>
      <w:r w:rsidRPr="00912858">
        <w:rPr>
          <w:rFonts w:ascii="Book Antiqua" w:hAnsi="Book Antiqua"/>
        </w:rPr>
        <w:t>: 313-321 [PMID: 21268723 DOI: 10.1056/NEJMoa1010663]</w:t>
      </w:r>
    </w:p>
    <w:p w14:paraId="54607061" w14:textId="32F8282B" w:rsidR="00912858" w:rsidRPr="00912858" w:rsidRDefault="00912858" w:rsidP="00912858">
      <w:pPr>
        <w:spacing w:line="360" w:lineRule="auto"/>
        <w:jc w:val="both"/>
        <w:rPr>
          <w:rFonts w:ascii="Book Antiqua" w:hAnsi="Book Antiqua"/>
        </w:rPr>
      </w:pPr>
      <w:r w:rsidRPr="00912858">
        <w:rPr>
          <w:rFonts w:ascii="Book Antiqua" w:hAnsi="Book Antiqua"/>
        </w:rPr>
        <w:t xml:space="preserve">3 </w:t>
      </w:r>
      <w:r w:rsidRPr="00912858">
        <w:rPr>
          <w:rFonts w:ascii="Book Antiqua" w:hAnsi="Book Antiqua"/>
          <w:b/>
        </w:rPr>
        <w:t>Priori SG</w:t>
      </w:r>
      <w:r w:rsidRPr="00912858">
        <w:rPr>
          <w:rFonts w:ascii="Book Antiqua" w:hAnsi="Book Antiqua"/>
        </w:rPr>
        <w:t xml:space="preserve">, </w:t>
      </w:r>
      <w:proofErr w:type="spellStart"/>
      <w:r w:rsidRPr="00912858">
        <w:rPr>
          <w:rFonts w:ascii="Book Antiqua" w:hAnsi="Book Antiqua"/>
        </w:rPr>
        <w:t>Blomström-Lundqvist</w:t>
      </w:r>
      <w:proofErr w:type="spellEnd"/>
      <w:r w:rsidRPr="00912858">
        <w:rPr>
          <w:rFonts w:ascii="Book Antiqua" w:hAnsi="Book Antiqua"/>
        </w:rPr>
        <w:t xml:space="preserve"> C, </w:t>
      </w:r>
      <w:proofErr w:type="spellStart"/>
      <w:r w:rsidRPr="00912858">
        <w:rPr>
          <w:rFonts w:ascii="Book Antiqua" w:hAnsi="Book Antiqua"/>
        </w:rPr>
        <w:t>Mazzanti</w:t>
      </w:r>
      <w:proofErr w:type="spellEnd"/>
      <w:r w:rsidRPr="00912858">
        <w:rPr>
          <w:rFonts w:ascii="Book Antiqua" w:hAnsi="Book Antiqua"/>
        </w:rPr>
        <w:t xml:space="preserve"> A, </w:t>
      </w:r>
      <w:proofErr w:type="spellStart"/>
      <w:r w:rsidRPr="00912858">
        <w:rPr>
          <w:rFonts w:ascii="Book Antiqua" w:hAnsi="Book Antiqua"/>
        </w:rPr>
        <w:t>Blom</w:t>
      </w:r>
      <w:proofErr w:type="spellEnd"/>
      <w:r w:rsidRPr="00912858">
        <w:rPr>
          <w:rFonts w:ascii="Book Antiqua" w:hAnsi="Book Antiqua"/>
        </w:rPr>
        <w:t xml:space="preserve"> N, </w:t>
      </w:r>
      <w:proofErr w:type="spellStart"/>
      <w:r w:rsidRPr="00912858">
        <w:rPr>
          <w:rFonts w:ascii="Book Antiqua" w:hAnsi="Book Antiqua"/>
        </w:rPr>
        <w:t>Borggrefe</w:t>
      </w:r>
      <w:proofErr w:type="spellEnd"/>
      <w:r w:rsidRPr="00912858">
        <w:rPr>
          <w:rFonts w:ascii="Book Antiqua" w:hAnsi="Book Antiqua"/>
        </w:rPr>
        <w:t xml:space="preserve"> M, </w:t>
      </w:r>
      <w:proofErr w:type="spellStart"/>
      <w:r w:rsidRPr="00912858">
        <w:rPr>
          <w:rFonts w:ascii="Book Antiqua" w:hAnsi="Book Antiqua"/>
        </w:rPr>
        <w:t>Camm</w:t>
      </w:r>
      <w:proofErr w:type="spellEnd"/>
      <w:r w:rsidRPr="00912858">
        <w:rPr>
          <w:rFonts w:ascii="Book Antiqua" w:hAnsi="Book Antiqua"/>
        </w:rPr>
        <w:t xml:space="preserve"> J, Elliott PM, Fitzsimons D, </w:t>
      </w:r>
      <w:proofErr w:type="spellStart"/>
      <w:r w:rsidRPr="00912858">
        <w:rPr>
          <w:rFonts w:ascii="Book Antiqua" w:hAnsi="Book Antiqua"/>
        </w:rPr>
        <w:t>Hatala</w:t>
      </w:r>
      <w:proofErr w:type="spellEnd"/>
      <w:r w:rsidRPr="00912858">
        <w:rPr>
          <w:rFonts w:ascii="Book Antiqua" w:hAnsi="Book Antiqua"/>
        </w:rPr>
        <w:t xml:space="preserve"> R, </w:t>
      </w:r>
      <w:proofErr w:type="spellStart"/>
      <w:r w:rsidRPr="00912858">
        <w:rPr>
          <w:rFonts w:ascii="Book Antiqua" w:hAnsi="Book Antiqua"/>
        </w:rPr>
        <w:t>Hindricks</w:t>
      </w:r>
      <w:proofErr w:type="spellEnd"/>
      <w:r w:rsidRPr="00912858">
        <w:rPr>
          <w:rFonts w:ascii="Book Antiqua" w:hAnsi="Book Antiqua"/>
        </w:rPr>
        <w:t xml:space="preserve"> G, </w:t>
      </w:r>
      <w:proofErr w:type="spellStart"/>
      <w:r w:rsidRPr="00912858">
        <w:rPr>
          <w:rFonts w:ascii="Book Antiqua" w:hAnsi="Book Antiqua"/>
        </w:rPr>
        <w:t>Kirchhof</w:t>
      </w:r>
      <w:proofErr w:type="spellEnd"/>
      <w:r w:rsidRPr="00912858">
        <w:rPr>
          <w:rFonts w:ascii="Book Antiqua" w:hAnsi="Book Antiqua"/>
        </w:rPr>
        <w:t xml:space="preserve"> P, </w:t>
      </w:r>
      <w:proofErr w:type="spellStart"/>
      <w:r w:rsidRPr="00912858">
        <w:rPr>
          <w:rFonts w:ascii="Book Antiqua" w:hAnsi="Book Antiqua"/>
        </w:rPr>
        <w:t>Kjeldsen</w:t>
      </w:r>
      <w:proofErr w:type="spellEnd"/>
      <w:r w:rsidRPr="00912858">
        <w:rPr>
          <w:rFonts w:ascii="Book Antiqua" w:hAnsi="Book Antiqua"/>
        </w:rPr>
        <w:t xml:space="preserve"> K, </w:t>
      </w:r>
      <w:proofErr w:type="spellStart"/>
      <w:r w:rsidRPr="00912858">
        <w:rPr>
          <w:rFonts w:ascii="Book Antiqua" w:hAnsi="Book Antiqua"/>
        </w:rPr>
        <w:t>Kuck</w:t>
      </w:r>
      <w:proofErr w:type="spellEnd"/>
      <w:r w:rsidRPr="00912858">
        <w:rPr>
          <w:rFonts w:ascii="Book Antiqua" w:hAnsi="Book Antiqua"/>
        </w:rPr>
        <w:t xml:space="preserve"> KH, Hernandez-Madrid A, Nikolaou N, </w:t>
      </w:r>
      <w:proofErr w:type="spellStart"/>
      <w:r w:rsidRPr="00912858">
        <w:rPr>
          <w:rFonts w:ascii="Book Antiqua" w:hAnsi="Book Antiqua"/>
        </w:rPr>
        <w:t>Norekvål</w:t>
      </w:r>
      <w:proofErr w:type="spellEnd"/>
      <w:r w:rsidRPr="00912858">
        <w:rPr>
          <w:rFonts w:ascii="Book Antiqua" w:hAnsi="Book Antiqua"/>
        </w:rPr>
        <w:t xml:space="preserve"> TM, Spaulding C, Van </w:t>
      </w:r>
      <w:proofErr w:type="spellStart"/>
      <w:r w:rsidRPr="00912858">
        <w:rPr>
          <w:rFonts w:ascii="Book Antiqua" w:hAnsi="Book Antiqua"/>
        </w:rPr>
        <w:t>Veldhuisen</w:t>
      </w:r>
      <w:proofErr w:type="spellEnd"/>
      <w:r w:rsidRPr="00912858">
        <w:rPr>
          <w:rFonts w:ascii="Book Antiqua" w:hAnsi="Book Antiqua"/>
        </w:rPr>
        <w:t xml:space="preserve"> DJ</w:t>
      </w:r>
      <w:r w:rsidR="002074FE">
        <w:rPr>
          <w:rFonts w:ascii="Book Antiqua" w:hAnsi="Book Antiqua"/>
        </w:rPr>
        <w:t>; ESC Scientific Document Group</w:t>
      </w:r>
      <w:r w:rsidRPr="00912858">
        <w:rPr>
          <w:rFonts w:ascii="Book Antiqua" w:hAnsi="Book Antiqua"/>
        </w:rPr>
        <w:t xml:space="preserve">. 2015 ESC Guidelines for the management of patients with ventricular arrhythmias and the prevention of sudden cardiac death: The Task Force for the Management of Patients with Ventricular Arrhythmias and the Prevention of Sudden Cardiac Death of the European Society of Cardiology (ESC). Endorsed by: Association for European </w:t>
      </w:r>
      <w:proofErr w:type="spellStart"/>
      <w:r w:rsidRPr="00912858">
        <w:rPr>
          <w:rFonts w:ascii="Book Antiqua" w:hAnsi="Book Antiqua"/>
        </w:rPr>
        <w:t>Paediatric</w:t>
      </w:r>
      <w:proofErr w:type="spellEnd"/>
      <w:r w:rsidRPr="00912858">
        <w:rPr>
          <w:rFonts w:ascii="Book Antiqua" w:hAnsi="Book Antiqua"/>
        </w:rPr>
        <w:t xml:space="preserve"> and Congenital Cardiology (AEPC). </w:t>
      </w:r>
      <w:proofErr w:type="spellStart"/>
      <w:r w:rsidRPr="00912858">
        <w:rPr>
          <w:rFonts w:ascii="Book Antiqua" w:hAnsi="Book Antiqua"/>
          <w:i/>
        </w:rPr>
        <w:t>Eur</w:t>
      </w:r>
      <w:proofErr w:type="spellEnd"/>
      <w:r w:rsidRPr="00912858">
        <w:rPr>
          <w:rFonts w:ascii="Book Antiqua" w:hAnsi="Book Antiqua"/>
          <w:i/>
        </w:rPr>
        <w:t xml:space="preserve"> Heart J</w:t>
      </w:r>
      <w:r w:rsidRPr="00912858">
        <w:rPr>
          <w:rFonts w:ascii="Book Antiqua" w:hAnsi="Book Antiqua"/>
        </w:rPr>
        <w:t xml:space="preserve"> 2015; </w:t>
      </w:r>
      <w:r w:rsidRPr="00912858">
        <w:rPr>
          <w:rFonts w:ascii="Book Antiqua" w:hAnsi="Book Antiqua"/>
          <w:b/>
        </w:rPr>
        <w:t>36</w:t>
      </w:r>
      <w:r w:rsidRPr="00912858">
        <w:rPr>
          <w:rFonts w:ascii="Book Antiqua" w:hAnsi="Book Antiqua"/>
        </w:rPr>
        <w:t>: 2793-2867 [PMID: 26320108 DOI: 10.1093/</w:t>
      </w:r>
      <w:proofErr w:type="spellStart"/>
      <w:r w:rsidRPr="00912858">
        <w:rPr>
          <w:rFonts w:ascii="Book Antiqua" w:hAnsi="Book Antiqua"/>
        </w:rPr>
        <w:t>eurheartj</w:t>
      </w:r>
      <w:proofErr w:type="spellEnd"/>
      <w:r w:rsidRPr="00912858">
        <w:rPr>
          <w:rFonts w:ascii="Book Antiqua" w:hAnsi="Book Antiqua"/>
        </w:rPr>
        <w:t>/ehv316]</w:t>
      </w:r>
    </w:p>
    <w:p w14:paraId="12C410F9"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4 </w:t>
      </w:r>
      <w:proofErr w:type="spellStart"/>
      <w:r w:rsidRPr="00912858">
        <w:rPr>
          <w:rFonts w:ascii="Book Antiqua" w:hAnsi="Book Antiqua"/>
          <w:b/>
        </w:rPr>
        <w:t>Hohnloser</w:t>
      </w:r>
      <w:proofErr w:type="spellEnd"/>
      <w:r w:rsidRPr="00912858">
        <w:rPr>
          <w:rFonts w:ascii="Book Antiqua" w:hAnsi="Book Antiqua"/>
          <w:b/>
        </w:rPr>
        <w:t xml:space="preserve"> SH</w:t>
      </w:r>
      <w:r w:rsidRPr="00912858">
        <w:rPr>
          <w:rFonts w:ascii="Book Antiqua" w:hAnsi="Book Antiqua"/>
        </w:rPr>
        <w:t xml:space="preserve">, Israel CW. Current evidence base for use of the implantable cardioverter-defibrillator. </w:t>
      </w:r>
      <w:r w:rsidRPr="00912858">
        <w:rPr>
          <w:rFonts w:ascii="Book Antiqua" w:hAnsi="Book Antiqua"/>
          <w:i/>
        </w:rPr>
        <w:t>Circulation</w:t>
      </w:r>
      <w:r w:rsidRPr="00912858">
        <w:rPr>
          <w:rFonts w:ascii="Book Antiqua" w:hAnsi="Book Antiqua"/>
        </w:rPr>
        <w:t xml:space="preserve"> 2013; </w:t>
      </w:r>
      <w:r w:rsidRPr="00912858">
        <w:rPr>
          <w:rFonts w:ascii="Book Antiqua" w:hAnsi="Book Antiqua"/>
          <w:b/>
        </w:rPr>
        <w:t>128</w:t>
      </w:r>
      <w:r w:rsidRPr="00912858">
        <w:rPr>
          <w:rFonts w:ascii="Book Antiqua" w:hAnsi="Book Antiqua"/>
        </w:rPr>
        <w:t>: 172-183 [PMID: 23836830 DOI: 10.1161/CIRCULATIONAHA.112.000547]</w:t>
      </w:r>
    </w:p>
    <w:p w14:paraId="06CBDF8D"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5 </w:t>
      </w:r>
      <w:proofErr w:type="spellStart"/>
      <w:r w:rsidRPr="00912858">
        <w:rPr>
          <w:rFonts w:ascii="Book Antiqua" w:hAnsi="Book Antiqua"/>
          <w:b/>
        </w:rPr>
        <w:t>Santangeli</w:t>
      </w:r>
      <w:proofErr w:type="spellEnd"/>
      <w:r w:rsidRPr="00912858">
        <w:rPr>
          <w:rFonts w:ascii="Book Antiqua" w:hAnsi="Book Antiqua"/>
          <w:b/>
        </w:rPr>
        <w:t xml:space="preserve"> P</w:t>
      </w:r>
      <w:r w:rsidRPr="00912858">
        <w:rPr>
          <w:rFonts w:ascii="Book Antiqua" w:hAnsi="Book Antiqua"/>
        </w:rPr>
        <w:t xml:space="preserve">, </w:t>
      </w:r>
      <w:proofErr w:type="spellStart"/>
      <w:r w:rsidRPr="00912858">
        <w:rPr>
          <w:rFonts w:ascii="Book Antiqua" w:hAnsi="Book Antiqua"/>
        </w:rPr>
        <w:t>Muser</w:t>
      </w:r>
      <w:proofErr w:type="spellEnd"/>
      <w:r w:rsidRPr="00912858">
        <w:rPr>
          <w:rFonts w:ascii="Book Antiqua" w:hAnsi="Book Antiqua"/>
        </w:rPr>
        <w:t xml:space="preserve"> D, Maeda S, </w:t>
      </w:r>
      <w:proofErr w:type="spellStart"/>
      <w:r w:rsidRPr="00912858">
        <w:rPr>
          <w:rFonts w:ascii="Book Antiqua" w:hAnsi="Book Antiqua"/>
        </w:rPr>
        <w:t>Filtz</w:t>
      </w:r>
      <w:proofErr w:type="spellEnd"/>
      <w:r w:rsidRPr="00912858">
        <w:rPr>
          <w:rFonts w:ascii="Book Antiqua" w:hAnsi="Book Antiqua"/>
        </w:rPr>
        <w:t xml:space="preserve"> A, </w:t>
      </w:r>
      <w:proofErr w:type="spellStart"/>
      <w:r w:rsidRPr="00912858">
        <w:rPr>
          <w:rFonts w:ascii="Book Antiqua" w:hAnsi="Book Antiqua"/>
        </w:rPr>
        <w:t>Zado</w:t>
      </w:r>
      <w:proofErr w:type="spellEnd"/>
      <w:r w:rsidRPr="00912858">
        <w:rPr>
          <w:rFonts w:ascii="Book Antiqua" w:hAnsi="Book Antiqua"/>
        </w:rPr>
        <w:t xml:space="preserve"> ES, Frankel DS, Dixit S, Epstein AE, </w:t>
      </w:r>
      <w:proofErr w:type="spellStart"/>
      <w:r w:rsidRPr="00912858">
        <w:rPr>
          <w:rFonts w:ascii="Book Antiqua" w:hAnsi="Book Antiqua"/>
        </w:rPr>
        <w:t>Callans</w:t>
      </w:r>
      <w:proofErr w:type="spellEnd"/>
      <w:r w:rsidRPr="00912858">
        <w:rPr>
          <w:rFonts w:ascii="Book Antiqua" w:hAnsi="Book Antiqua"/>
        </w:rPr>
        <w:t xml:space="preserve"> DJ, </w:t>
      </w:r>
      <w:proofErr w:type="spellStart"/>
      <w:r w:rsidRPr="00912858">
        <w:rPr>
          <w:rFonts w:ascii="Book Antiqua" w:hAnsi="Book Antiqua"/>
        </w:rPr>
        <w:t>Marchlinski</w:t>
      </w:r>
      <w:proofErr w:type="spellEnd"/>
      <w:r w:rsidRPr="00912858">
        <w:rPr>
          <w:rFonts w:ascii="Book Antiqua" w:hAnsi="Book Antiqua"/>
        </w:rPr>
        <w:t xml:space="preserve"> FE. Comparative effectiveness of antiarrhythmic drugs and catheter ablation for the prevention of recurrent ventricular tachycardia in patients with implantable cardioverter-defibrillators: A systematic review and meta-analysis </w:t>
      </w:r>
      <w:r w:rsidRPr="00912858">
        <w:rPr>
          <w:rFonts w:ascii="Book Antiqua" w:hAnsi="Book Antiqua"/>
        </w:rPr>
        <w:lastRenderedPageBreak/>
        <w:t xml:space="preserve">of randomized controlled trials. </w:t>
      </w:r>
      <w:r w:rsidRPr="00912858">
        <w:rPr>
          <w:rFonts w:ascii="Book Antiqua" w:hAnsi="Book Antiqua"/>
          <w:i/>
        </w:rPr>
        <w:t>Heart Rhythm</w:t>
      </w:r>
      <w:r w:rsidRPr="00912858">
        <w:rPr>
          <w:rFonts w:ascii="Book Antiqua" w:hAnsi="Book Antiqua"/>
        </w:rPr>
        <w:t xml:space="preserve"> 2016; </w:t>
      </w:r>
      <w:r w:rsidRPr="00912858">
        <w:rPr>
          <w:rFonts w:ascii="Book Antiqua" w:hAnsi="Book Antiqua"/>
          <w:b/>
        </w:rPr>
        <w:t>13</w:t>
      </w:r>
      <w:r w:rsidRPr="00912858">
        <w:rPr>
          <w:rFonts w:ascii="Book Antiqua" w:hAnsi="Book Antiqua"/>
        </w:rPr>
        <w:t>: 1552-1559 [PMID: 26961297 DOI: 10.1016/j.hrthm.2016.03.004]</w:t>
      </w:r>
    </w:p>
    <w:p w14:paraId="564BD573"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6 </w:t>
      </w:r>
      <w:proofErr w:type="spellStart"/>
      <w:r w:rsidRPr="00912858">
        <w:rPr>
          <w:rFonts w:ascii="Book Antiqua" w:hAnsi="Book Antiqua"/>
          <w:b/>
        </w:rPr>
        <w:t>Dukkipati</w:t>
      </w:r>
      <w:proofErr w:type="spellEnd"/>
      <w:r w:rsidRPr="00912858">
        <w:rPr>
          <w:rFonts w:ascii="Book Antiqua" w:hAnsi="Book Antiqua"/>
          <w:b/>
        </w:rPr>
        <w:t xml:space="preserve"> SR</w:t>
      </w:r>
      <w:r w:rsidRPr="00912858">
        <w:rPr>
          <w:rFonts w:ascii="Book Antiqua" w:hAnsi="Book Antiqua"/>
        </w:rPr>
        <w:t xml:space="preserve">, </w:t>
      </w:r>
      <w:proofErr w:type="spellStart"/>
      <w:r w:rsidRPr="00912858">
        <w:rPr>
          <w:rFonts w:ascii="Book Antiqua" w:hAnsi="Book Antiqua"/>
        </w:rPr>
        <w:t>Choudry</w:t>
      </w:r>
      <w:proofErr w:type="spellEnd"/>
      <w:r w:rsidRPr="00912858">
        <w:rPr>
          <w:rFonts w:ascii="Book Antiqua" w:hAnsi="Book Antiqua"/>
        </w:rPr>
        <w:t xml:space="preserve"> S, </w:t>
      </w:r>
      <w:proofErr w:type="spellStart"/>
      <w:r w:rsidRPr="00912858">
        <w:rPr>
          <w:rFonts w:ascii="Book Antiqua" w:hAnsi="Book Antiqua"/>
        </w:rPr>
        <w:t>Koruth</w:t>
      </w:r>
      <w:proofErr w:type="spellEnd"/>
      <w:r w:rsidRPr="00912858">
        <w:rPr>
          <w:rFonts w:ascii="Book Antiqua" w:hAnsi="Book Antiqua"/>
        </w:rPr>
        <w:t xml:space="preserve"> JS, Miller MA, Whang W, Reddy VY. Catheter Ablation of Ventricular Tachycardia in Structurally Normal Hearts: Indications, Strategies, and Outcomes-Part I. </w:t>
      </w:r>
      <w:r w:rsidRPr="00912858">
        <w:rPr>
          <w:rFonts w:ascii="Book Antiqua" w:hAnsi="Book Antiqua"/>
          <w:i/>
        </w:rPr>
        <w:t xml:space="preserve">J Am Coll </w:t>
      </w:r>
      <w:proofErr w:type="spellStart"/>
      <w:r w:rsidRPr="00912858">
        <w:rPr>
          <w:rFonts w:ascii="Book Antiqua" w:hAnsi="Book Antiqua"/>
          <w:i/>
        </w:rPr>
        <w:t>Cardiol</w:t>
      </w:r>
      <w:proofErr w:type="spellEnd"/>
      <w:r w:rsidRPr="00912858">
        <w:rPr>
          <w:rFonts w:ascii="Book Antiqua" w:hAnsi="Book Antiqua"/>
        </w:rPr>
        <w:t xml:space="preserve"> 2017; </w:t>
      </w:r>
      <w:r w:rsidRPr="00912858">
        <w:rPr>
          <w:rFonts w:ascii="Book Antiqua" w:hAnsi="Book Antiqua"/>
          <w:b/>
        </w:rPr>
        <w:t>70</w:t>
      </w:r>
      <w:r w:rsidRPr="00912858">
        <w:rPr>
          <w:rFonts w:ascii="Book Antiqua" w:hAnsi="Book Antiqua"/>
        </w:rPr>
        <w:t>: 2909-2923 [PMID: 29216987 DOI: 10.1016/j.jacc.2017.10.031]</w:t>
      </w:r>
    </w:p>
    <w:p w14:paraId="36488394"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7 </w:t>
      </w:r>
      <w:proofErr w:type="spellStart"/>
      <w:r w:rsidRPr="00912858">
        <w:rPr>
          <w:rFonts w:ascii="Book Antiqua" w:hAnsi="Book Antiqua"/>
          <w:b/>
        </w:rPr>
        <w:t>Dukkipati</w:t>
      </w:r>
      <w:proofErr w:type="spellEnd"/>
      <w:r w:rsidRPr="00912858">
        <w:rPr>
          <w:rFonts w:ascii="Book Antiqua" w:hAnsi="Book Antiqua"/>
          <w:b/>
        </w:rPr>
        <w:t xml:space="preserve"> SR</w:t>
      </w:r>
      <w:r w:rsidRPr="00912858">
        <w:rPr>
          <w:rFonts w:ascii="Book Antiqua" w:hAnsi="Book Antiqua"/>
        </w:rPr>
        <w:t xml:space="preserve">, </w:t>
      </w:r>
      <w:proofErr w:type="spellStart"/>
      <w:r w:rsidRPr="00912858">
        <w:rPr>
          <w:rFonts w:ascii="Book Antiqua" w:hAnsi="Book Antiqua"/>
        </w:rPr>
        <w:t>Koruth</w:t>
      </w:r>
      <w:proofErr w:type="spellEnd"/>
      <w:r w:rsidRPr="00912858">
        <w:rPr>
          <w:rFonts w:ascii="Book Antiqua" w:hAnsi="Book Antiqua"/>
        </w:rPr>
        <w:t xml:space="preserve"> JS, </w:t>
      </w:r>
      <w:proofErr w:type="spellStart"/>
      <w:r w:rsidRPr="00912858">
        <w:rPr>
          <w:rFonts w:ascii="Book Antiqua" w:hAnsi="Book Antiqua"/>
        </w:rPr>
        <w:t>Choudry</w:t>
      </w:r>
      <w:proofErr w:type="spellEnd"/>
      <w:r w:rsidRPr="00912858">
        <w:rPr>
          <w:rFonts w:ascii="Book Antiqua" w:hAnsi="Book Antiqua"/>
        </w:rPr>
        <w:t xml:space="preserve"> S, Miller MA, Whang W, Reddy VY. Catheter Ablation of Ventricular Tachycardia in Structural Heart Disease: Indications, Strategies, and Outcomes-Part II. </w:t>
      </w:r>
      <w:r w:rsidRPr="00912858">
        <w:rPr>
          <w:rFonts w:ascii="Book Antiqua" w:hAnsi="Book Antiqua"/>
          <w:i/>
        </w:rPr>
        <w:t xml:space="preserve">J Am Coll </w:t>
      </w:r>
      <w:proofErr w:type="spellStart"/>
      <w:r w:rsidRPr="00912858">
        <w:rPr>
          <w:rFonts w:ascii="Book Antiqua" w:hAnsi="Book Antiqua"/>
          <w:i/>
        </w:rPr>
        <w:t>Cardiol</w:t>
      </w:r>
      <w:proofErr w:type="spellEnd"/>
      <w:r w:rsidRPr="00912858">
        <w:rPr>
          <w:rFonts w:ascii="Book Antiqua" w:hAnsi="Book Antiqua"/>
        </w:rPr>
        <w:t xml:space="preserve"> 2017; </w:t>
      </w:r>
      <w:r w:rsidRPr="00912858">
        <w:rPr>
          <w:rFonts w:ascii="Book Antiqua" w:hAnsi="Book Antiqua"/>
          <w:b/>
        </w:rPr>
        <w:t>70</w:t>
      </w:r>
      <w:r w:rsidRPr="00912858">
        <w:rPr>
          <w:rFonts w:ascii="Book Antiqua" w:hAnsi="Book Antiqua"/>
        </w:rPr>
        <w:t>: 2924-2941 [PMID: 29216988 DOI: 10.1016/j.jacc.2017.10.030]</w:t>
      </w:r>
    </w:p>
    <w:p w14:paraId="16ECA6B3"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8 </w:t>
      </w:r>
      <w:proofErr w:type="spellStart"/>
      <w:r w:rsidRPr="00912858">
        <w:rPr>
          <w:rFonts w:ascii="Book Antiqua" w:hAnsi="Book Antiqua"/>
          <w:b/>
        </w:rPr>
        <w:t>MacIntyre</w:t>
      </w:r>
      <w:proofErr w:type="spellEnd"/>
      <w:r w:rsidRPr="00912858">
        <w:rPr>
          <w:rFonts w:ascii="Book Antiqua" w:hAnsi="Book Antiqua"/>
          <w:b/>
        </w:rPr>
        <w:t xml:space="preserve"> CJ</w:t>
      </w:r>
      <w:r w:rsidRPr="00912858">
        <w:rPr>
          <w:rFonts w:ascii="Book Antiqua" w:hAnsi="Book Antiqua"/>
        </w:rPr>
        <w:t xml:space="preserve">, Sapp JL. Treatment of persistent ventricular tachycardia: Drugs or ablation? </w:t>
      </w:r>
      <w:r w:rsidRPr="00912858">
        <w:rPr>
          <w:rFonts w:ascii="Book Antiqua" w:hAnsi="Book Antiqua"/>
          <w:i/>
        </w:rPr>
        <w:t>Trends Cardiovasc Med</w:t>
      </w:r>
      <w:r w:rsidRPr="00912858">
        <w:rPr>
          <w:rFonts w:ascii="Book Antiqua" w:hAnsi="Book Antiqua"/>
        </w:rPr>
        <w:t xml:space="preserve"> 2017; </w:t>
      </w:r>
      <w:r w:rsidRPr="00912858">
        <w:rPr>
          <w:rFonts w:ascii="Book Antiqua" w:hAnsi="Book Antiqua"/>
          <w:b/>
        </w:rPr>
        <w:t>27</w:t>
      </w:r>
      <w:r w:rsidRPr="00912858">
        <w:rPr>
          <w:rFonts w:ascii="Book Antiqua" w:hAnsi="Book Antiqua"/>
        </w:rPr>
        <w:t>: 506-513 [PMID: 28625728 DOI: 10.1016/j.tcm.2017.05.004]</w:t>
      </w:r>
    </w:p>
    <w:p w14:paraId="0FC3E404"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9 </w:t>
      </w:r>
      <w:proofErr w:type="spellStart"/>
      <w:r w:rsidRPr="00912858">
        <w:rPr>
          <w:rFonts w:ascii="Book Antiqua" w:hAnsi="Book Antiqua"/>
          <w:b/>
        </w:rPr>
        <w:t>Baldinger</w:t>
      </w:r>
      <w:proofErr w:type="spellEnd"/>
      <w:r w:rsidRPr="00912858">
        <w:rPr>
          <w:rFonts w:ascii="Book Antiqua" w:hAnsi="Book Antiqua"/>
          <w:b/>
        </w:rPr>
        <w:t xml:space="preserve"> SH</w:t>
      </w:r>
      <w:r w:rsidRPr="00912858">
        <w:rPr>
          <w:rFonts w:ascii="Book Antiqua" w:hAnsi="Book Antiqua"/>
        </w:rPr>
        <w:t xml:space="preserve">, Stevenson WG, John RM. Ablation of ischemic ventricular tachycardia: evidence, techniques, results, and future directions. </w:t>
      </w:r>
      <w:proofErr w:type="spellStart"/>
      <w:r w:rsidRPr="00912858">
        <w:rPr>
          <w:rFonts w:ascii="Book Antiqua" w:hAnsi="Book Antiqua"/>
          <w:i/>
        </w:rPr>
        <w:t>Curr</w:t>
      </w:r>
      <w:proofErr w:type="spellEnd"/>
      <w:r w:rsidRPr="00912858">
        <w:rPr>
          <w:rFonts w:ascii="Book Antiqua" w:hAnsi="Book Antiqua"/>
          <w:i/>
        </w:rPr>
        <w:t xml:space="preserve"> </w:t>
      </w:r>
      <w:proofErr w:type="spellStart"/>
      <w:r w:rsidRPr="00912858">
        <w:rPr>
          <w:rFonts w:ascii="Book Antiqua" w:hAnsi="Book Antiqua"/>
          <w:i/>
        </w:rPr>
        <w:t>Opin</w:t>
      </w:r>
      <w:proofErr w:type="spellEnd"/>
      <w:r w:rsidRPr="00912858">
        <w:rPr>
          <w:rFonts w:ascii="Book Antiqua" w:hAnsi="Book Antiqua"/>
          <w:i/>
        </w:rPr>
        <w:t xml:space="preserve"> </w:t>
      </w:r>
      <w:proofErr w:type="spellStart"/>
      <w:r w:rsidRPr="00912858">
        <w:rPr>
          <w:rFonts w:ascii="Book Antiqua" w:hAnsi="Book Antiqua"/>
          <w:i/>
        </w:rPr>
        <w:t>Cardiol</w:t>
      </w:r>
      <w:proofErr w:type="spellEnd"/>
      <w:r w:rsidRPr="00912858">
        <w:rPr>
          <w:rFonts w:ascii="Book Antiqua" w:hAnsi="Book Antiqua"/>
        </w:rPr>
        <w:t xml:space="preserve"> 2016; </w:t>
      </w:r>
      <w:r w:rsidRPr="00912858">
        <w:rPr>
          <w:rFonts w:ascii="Book Antiqua" w:hAnsi="Book Antiqua"/>
          <w:b/>
        </w:rPr>
        <w:t>31</w:t>
      </w:r>
      <w:r w:rsidRPr="00912858">
        <w:rPr>
          <w:rFonts w:ascii="Book Antiqua" w:hAnsi="Book Antiqua"/>
        </w:rPr>
        <w:t>: 29-36 [PMID: 26569083 DOI: 10.1097/HCO.0000000000000237]</w:t>
      </w:r>
    </w:p>
    <w:p w14:paraId="690F2FC3"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10 </w:t>
      </w:r>
      <w:r w:rsidRPr="00912858">
        <w:rPr>
          <w:rFonts w:ascii="Book Antiqua" w:hAnsi="Book Antiqua"/>
          <w:b/>
        </w:rPr>
        <w:t>Aryana A</w:t>
      </w:r>
      <w:r w:rsidRPr="00912858">
        <w:rPr>
          <w:rFonts w:ascii="Book Antiqua" w:hAnsi="Book Antiqua"/>
        </w:rPr>
        <w:t xml:space="preserve">, </w:t>
      </w:r>
      <w:proofErr w:type="spellStart"/>
      <w:r w:rsidRPr="00912858">
        <w:rPr>
          <w:rFonts w:ascii="Book Antiqua" w:hAnsi="Book Antiqua"/>
        </w:rPr>
        <w:t>d'Avila</w:t>
      </w:r>
      <w:proofErr w:type="spellEnd"/>
      <w:r w:rsidRPr="00912858">
        <w:rPr>
          <w:rFonts w:ascii="Book Antiqua" w:hAnsi="Book Antiqua"/>
        </w:rPr>
        <w:t xml:space="preserve"> A. Epicardial Catheter Ablation of Ventricular Tachycardia. </w:t>
      </w:r>
      <w:r w:rsidRPr="00912858">
        <w:rPr>
          <w:rFonts w:ascii="Book Antiqua" w:hAnsi="Book Antiqua"/>
          <w:i/>
        </w:rPr>
        <w:t xml:space="preserve">Card </w:t>
      </w:r>
      <w:proofErr w:type="spellStart"/>
      <w:r w:rsidRPr="00912858">
        <w:rPr>
          <w:rFonts w:ascii="Book Antiqua" w:hAnsi="Book Antiqua"/>
          <w:i/>
        </w:rPr>
        <w:t>Electrophysiol</w:t>
      </w:r>
      <w:proofErr w:type="spellEnd"/>
      <w:r w:rsidRPr="00912858">
        <w:rPr>
          <w:rFonts w:ascii="Book Antiqua" w:hAnsi="Book Antiqua"/>
          <w:i/>
        </w:rPr>
        <w:t xml:space="preserve"> </w:t>
      </w:r>
      <w:proofErr w:type="spellStart"/>
      <w:r w:rsidRPr="00912858">
        <w:rPr>
          <w:rFonts w:ascii="Book Antiqua" w:hAnsi="Book Antiqua"/>
          <w:i/>
        </w:rPr>
        <w:t>Clin</w:t>
      </w:r>
      <w:proofErr w:type="spellEnd"/>
      <w:r w:rsidRPr="00912858">
        <w:rPr>
          <w:rFonts w:ascii="Book Antiqua" w:hAnsi="Book Antiqua"/>
        </w:rPr>
        <w:t xml:space="preserve"> 2017; </w:t>
      </w:r>
      <w:r w:rsidRPr="00912858">
        <w:rPr>
          <w:rFonts w:ascii="Book Antiqua" w:hAnsi="Book Antiqua"/>
          <w:b/>
        </w:rPr>
        <w:t>9</w:t>
      </w:r>
      <w:r w:rsidRPr="00912858">
        <w:rPr>
          <w:rFonts w:ascii="Book Antiqua" w:hAnsi="Book Antiqua"/>
        </w:rPr>
        <w:t>: 119-131 [PMID: 28167080 DOI: 10.1016/j.ccep.2016.10.009]</w:t>
      </w:r>
    </w:p>
    <w:p w14:paraId="06A84288"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11 </w:t>
      </w:r>
      <w:proofErr w:type="spellStart"/>
      <w:r w:rsidRPr="00912858">
        <w:rPr>
          <w:rFonts w:ascii="Book Antiqua" w:hAnsi="Book Antiqua"/>
          <w:b/>
        </w:rPr>
        <w:t>Nademanee</w:t>
      </w:r>
      <w:proofErr w:type="spellEnd"/>
      <w:r w:rsidRPr="00912858">
        <w:rPr>
          <w:rFonts w:ascii="Book Antiqua" w:hAnsi="Book Antiqua"/>
          <w:b/>
        </w:rPr>
        <w:t xml:space="preserve"> K</w:t>
      </w:r>
      <w:r w:rsidRPr="00912858">
        <w:rPr>
          <w:rFonts w:ascii="Book Antiqua" w:hAnsi="Book Antiqua"/>
        </w:rPr>
        <w:t xml:space="preserve">, </w:t>
      </w:r>
      <w:proofErr w:type="spellStart"/>
      <w:r w:rsidRPr="00912858">
        <w:rPr>
          <w:rFonts w:ascii="Book Antiqua" w:hAnsi="Book Antiqua"/>
        </w:rPr>
        <w:t>Hocini</w:t>
      </w:r>
      <w:proofErr w:type="spellEnd"/>
      <w:r w:rsidRPr="00912858">
        <w:rPr>
          <w:rFonts w:ascii="Book Antiqua" w:hAnsi="Book Antiqua"/>
        </w:rPr>
        <w:t xml:space="preserve"> M, </w:t>
      </w:r>
      <w:proofErr w:type="spellStart"/>
      <w:r w:rsidRPr="00912858">
        <w:rPr>
          <w:rFonts w:ascii="Book Antiqua" w:hAnsi="Book Antiqua"/>
        </w:rPr>
        <w:t>Haïssaguerre</w:t>
      </w:r>
      <w:proofErr w:type="spellEnd"/>
      <w:r w:rsidRPr="00912858">
        <w:rPr>
          <w:rFonts w:ascii="Book Antiqua" w:hAnsi="Book Antiqua"/>
        </w:rPr>
        <w:t xml:space="preserve"> M. Epicardial substrate ablation for </w:t>
      </w:r>
      <w:proofErr w:type="spellStart"/>
      <w:r w:rsidRPr="00912858">
        <w:rPr>
          <w:rFonts w:ascii="Book Antiqua" w:hAnsi="Book Antiqua"/>
        </w:rPr>
        <w:t>Brugada</w:t>
      </w:r>
      <w:proofErr w:type="spellEnd"/>
      <w:r w:rsidRPr="00912858">
        <w:rPr>
          <w:rFonts w:ascii="Book Antiqua" w:hAnsi="Book Antiqua"/>
        </w:rPr>
        <w:t xml:space="preserve"> syndrome. </w:t>
      </w:r>
      <w:r w:rsidRPr="00912858">
        <w:rPr>
          <w:rFonts w:ascii="Book Antiqua" w:hAnsi="Book Antiqua"/>
          <w:i/>
        </w:rPr>
        <w:t>Heart Rhythm</w:t>
      </w:r>
      <w:r w:rsidRPr="00912858">
        <w:rPr>
          <w:rFonts w:ascii="Book Antiqua" w:hAnsi="Book Antiqua"/>
        </w:rPr>
        <w:t xml:space="preserve"> 2017; </w:t>
      </w:r>
      <w:r w:rsidRPr="00912858">
        <w:rPr>
          <w:rFonts w:ascii="Book Antiqua" w:hAnsi="Book Antiqua"/>
          <w:b/>
        </w:rPr>
        <w:t>14</w:t>
      </w:r>
      <w:r w:rsidRPr="00912858">
        <w:rPr>
          <w:rFonts w:ascii="Book Antiqua" w:hAnsi="Book Antiqua"/>
        </w:rPr>
        <w:t>: 457-461 [PMID: 27979714 DOI: 10.1016/j.hrthm.2016.12.001]</w:t>
      </w:r>
    </w:p>
    <w:p w14:paraId="000D0419"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12 </w:t>
      </w:r>
      <w:r w:rsidRPr="00912858">
        <w:rPr>
          <w:rFonts w:ascii="Book Antiqua" w:hAnsi="Book Antiqua"/>
          <w:b/>
        </w:rPr>
        <w:t>Aksu T</w:t>
      </w:r>
      <w:r w:rsidRPr="00912858">
        <w:rPr>
          <w:rFonts w:ascii="Book Antiqua" w:hAnsi="Book Antiqua"/>
        </w:rPr>
        <w:t xml:space="preserve">, </w:t>
      </w:r>
      <w:proofErr w:type="spellStart"/>
      <w:r w:rsidRPr="00912858">
        <w:rPr>
          <w:rFonts w:ascii="Book Antiqua" w:hAnsi="Book Antiqua"/>
        </w:rPr>
        <w:t>Erdem</w:t>
      </w:r>
      <w:proofErr w:type="spellEnd"/>
      <w:r w:rsidRPr="00912858">
        <w:rPr>
          <w:rFonts w:ascii="Book Antiqua" w:hAnsi="Book Antiqua"/>
        </w:rPr>
        <w:t xml:space="preserve"> </w:t>
      </w:r>
      <w:proofErr w:type="spellStart"/>
      <w:r w:rsidRPr="00912858">
        <w:rPr>
          <w:rFonts w:ascii="Book Antiqua" w:hAnsi="Book Antiqua"/>
        </w:rPr>
        <w:t>Guler</w:t>
      </w:r>
      <w:proofErr w:type="spellEnd"/>
      <w:r w:rsidRPr="00912858">
        <w:rPr>
          <w:rFonts w:ascii="Book Antiqua" w:hAnsi="Book Antiqua"/>
        </w:rPr>
        <w:t xml:space="preserve"> T, </w:t>
      </w:r>
      <w:proofErr w:type="spellStart"/>
      <w:r w:rsidRPr="00912858">
        <w:rPr>
          <w:rFonts w:ascii="Book Antiqua" w:hAnsi="Book Antiqua"/>
        </w:rPr>
        <w:t>Yalin</w:t>
      </w:r>
      <w:proofErr w:type="spellEnd"/>
      <w:r w:rsidRPr="00912858">
        <w:rPr>
          <w:rFonts w:ascii="Book Antiqua" w:hAnsi="Book Antiqua"/>
        </w:rPr>
        <w:t xml:space="preserve"> K. Successful ablation of an epicardial ventricular tachycardia by video-assisted thoracoscopy. </w:t>
      </w:r>
      <w:proofErr w:type="spellStart"/>
      <w:r w:rsidRPr="00912858">
        <w:rPr>
          <w:rFonts w:ascii="Book Antiqua" w:hAnsi="Book Antiqua"/>
          <w:i/>
        </w:rPr>
        <w:t>Europace</w:t>
      </w:r>
      <w:proofErr w:type="spellEnd"/>
      <w:r w:rsidRPr="00912858">
        <w:rPr>
          <w:rFonts w:ascii="Book Antiqua" w:hAnsi="Book Antiqua"/>
        </w:rPr>
        <w:t xml:space="preserve"> 2015; </w:t>
      </w:r>
      <w:r w:rsidRPr="00912858">
        <w:rPr>
          <w:rFonts w:ascii="Book Antiqua" w:hAnsi="Book Antiqua"/>
          <w:b/>
        </w:rPr>
        <w:t>17</w:t>
      </w:r>
      <w:r w:rsidRPr="00912858">
        <w:rPr>
          <w:rFonts w:ascii="Book Antiqua" w:hAnsi="Book Antiqua"/>
        </w:rPr>
        <w:t>: 1116 [PMID: 25736561 DOI: 10.1093/</w:t>
      </w:r>
      <w:proofErr w:type="spellStart"/>
      <w:r w:rsidRPr="00912858">
        <w:rPr>
          <w:rFonts w:ascii="Book Antiqua" w:hAnsi="Book Antiqua"/>
        </w:rPr>
        <w:t>europace</w:t>
      </w:r>
      <w:proofErr w:type="spellEnd"/>
      <w:r w:rsidRPr="00912858">
        <w:rPr>
          <w:rFonts w:ascii="Book Antiqua" w:hAnsi="Book Antiqua"/>
        </w:rPr>
        <w:t>/euv012]</w:t>
      </w:r>
    </w:p>
    <w:p w14:paraId="0E62D866"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13 </w:t>
      </w:r>
      <w:r w:rsidRPr="00912858">
        <w:rPr>
          <w:rFonts w:ascii="Book Antiqua" w:hAnsi="Book Antiqua"/>
          <w:b/>
        </w:rPr>
        <w:t>Graham AJ</w:t>
      </w:r>
      <w:r w:rsidRPr="00912858">
        <w:rPr>
          <w:rFonts w:ascii="Book Antiqua" w:hAnsi="Book Antiqua"/>
        </w:rPr>
        <w:t xml:space="preserve">, </w:t>
      </w:r>
      <w:proofErr w:type="spellStart"/>
      <w:r w:rsidRPr="00912858">
        <w:rPr>
          <w:rFonts w:ascii="Book Antiqua" w:hAnsi="Book Antiqua"/>
        </w:rPr>
        <w:t>Orini</w:t>
      </w:r>
      <w:proofErr w:type="spellEnd"/>
      <w:r w:rsidRPr="00912858">
        <w:rPr>
          <w:rFonts w:ascii="Book Antiqua" w:hAnsi="Book Antiqua"/>
        </w:rPr>
        <w:t xml:space="preserve"> M, </w:t>
      </w:r>
      <w:proofErr w:type="spellStart"/>
      <w:r w:rsidRPr="00912858">
        <w:rPr>
          <w:rFonts w:ascii="Book Antiqua" w:hAnsi="Book Antiqua"/>
        </w:rPr>
        <w:t>Lambiase</w:t>
      </w:r>
      <w:proofErr w:type="spellEnd"/>
      <w:r w:rsidRPr="00912858">
        <w:rPr>
          <w:rFonts w:ascii="Book Antiqua" w:hAnsi="Book Antiqua"/>
        </w:rPr>
        <w:t xml:space="preserve"> PD. Limitations and Challenges in Mapping Ventricular Tachycardia: New Technologies and Future Directions. </w:t>
      </w:r>
      <w:proofErr w:type="spellStart"/>
      <w:r w:rsidRPr="00912858">
        <w:rPr>
          <w:rFonts w:ascii="Book Antiqua" w:hAnsi="Book Antiqua"/>
          <w:i/>
        </w:rPr>
        <w:t>Arrhythm</w:t>
      </w:r>
      <w:proofErr w:type="spellEnd"/>
      <w:r w:rsidRPr="00912858">
        <w:rPr>
          <w:rFonts w:ascii="Book Antiqua" w:hAnsi="Book Antiqua"/>
          <w:i/>
        </w:rPr>
        <w:t xml:space="preserve"> </w:t>
      </w:r>
      <w:proofErr w:type="spellStart"/>
      <w:r w:rsidRPr="00912858">
        <w:rPr>
          <w:rFonts w:ascii="Book Antiqua" w:hAnsi="Book Antiqua"/>
          <w:i/>
        </w:rPr>
        <w:t>Electrophysiol</w:t>
      </w:r>
      <w:proofErr w:type="spellEnd"/>
      <w:r w:rsidRPr="00912858">
        <w:rPr>
          <w:rFonts w:ascii="Book Antiqua" w:hAnsi="Book Antiqua"/>
          <w:i/>
        </w:rPr>
        <w:t xml:space="preserve"> Rev</w:t>
      </w:r>
      <w:r w:rsidRPr="00912858">
        <w:rPr>
          <w:rFonts w:ascii="Book Antiqua" w:hAnsi="Book Antiqua"/>
        </w:rPr>
        <w:t xml:space="preserve"> 2017; </w:t>
      </w:r>
      <w:r w:rsidRPr="00912858">
        <w:rPr>
          <w:rFonts w:ascii="Book Antiqua" w:hAnsi="Book Antiqua"/>
          <w:b/>
        </w:rPr>
        <w:t>6</w:t>
      </w:r>
      <w:r w:rsidRPr="00912858">
        <w:rPr>
          <w:rFonts w:ascii="Book Antiqua" w:hAnsi="Book Antiqua"/>
        </w:rPr>
        <w:t>: 118-124 [PMID: 29018519 DOI: 10.15420/aer.2017.20.1]</w:t>
      </w:r>
    </w:p>
    <w:p w14:paraId="01148612"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14 </w:t>
      </w:r>
      <w:r w:rsidRPr="00912858">
        <w:rPr>
          <w:rFonts w:ascii="Book Antiqua" w:hAnsi="Book Antiqua"/>
          <w:b/>
        </w:rPr>
        <w:t>Della Bella P</w:t>
      </w:r>
      <w:r w:rsidRPr="00912858">
        <w:rPr>
          <w:rFonts w:ascii="Book Antiqua" w:hAnsi="Book Antiqua"/>
        </w:rPr>
        <w:t xml:space="preserve">, </w:t>
      </w:r>
      <w:proofErr w:type="spellStart"/>
      <w:r w:rsidRPr="00912858">
        <w:rPr>
          <w:rFonts w:ascii="Book Antiqua" w:hAnsi="Book Antiqua"/>
        </w:rPr>
        <w:t>Baratto</w:t>
      </w:r>
      <w:proofErr w:type="spellEnd"/>
      <w:r w:rsidRPr="00912858">
        <w:rPr>
          <w:rFonts w:ascii="Book Antiqua" w:hAnsi="Book Antiqua"/>
        </w:rPr>
        <w:t xml:space="preserve"> F, </w:t>
      </w:r>
      <w:proofErr w:type="spellStart"/>
      <w:r w:rsidRPr="00912858">
        <w:rPr>
          <w:rFonts w:ascii="Book Antiqua" w:hAnsi="Book Antiqua"/>
        </w:rPr>
        <w:t>Tsiachris</w:t>
      </w:r>
      <w:proofErr w:type="spellEnd"/>
      <w:r w:rsidRPr="00912858">
        <w:rPr>
          <w:rFonts w:ascii="Book Antiqua" w:hAnsi="Book Antiqua"/>
        </w:rPr>
        <w:t xml:space="preserve"> D, </w:t>
      </w:r>
      <w:proofErr w:type="spellStart"/>
      <w:r w:rsidRPr="00912858">
        <w:rPr>
          <w:rFonts w:ascii="Book Antiqua" w:hAnsi="Book Antiqua"/>
        </w:rPr>
        <w:t>Trevisi</w:t>
      </w:r>
      <w:proofErr w:type="spellEnd"/>
      <w:r w:rsidRPr="00912858">
        <w:rPr>
          <w:rFonts w:ascii="Book Antiqua" w:hAnsi="Book Antiqua"/>
        </w:rPr>
        <w:t xml:space="preserve"> N, Vergara P, </w:t>
      </w:r>
      <w:proofErr w:type="spellStart"/>
      <w:r w:rsidRPr="00912858">
        <w:rPr>
          <w:rFonts w:ascii="Book Antiqua" w:hAnsi="Book Antiqua"/>
        </w:rPr>
        <w:t>Bisceglia</w:t>
      </w:r>
      <w:proofErr w:type="spellEnd"/>
      <w:r w:rsidRPr="00912858">
        <w:rPr>
          <w:rFonts w:ascii="Book Antiqua" w:hAnsi="Book Antiqua"/>
        </w:rPr>
        <w:t xml:space="preserve"> C, </w:t>
      </w:r>
      <w:proofErr w:type="spellStart"/>
      <w:r w:rsidRPr="00912858">
        <w:rPr>
          <w:rFonts w:ascii="Book Antiqua" w:hAnsi="Book Antiqua"/>
        </w:rPr>
        <w:t>Petracca</w:t>
      </w:r>
      <w:proofErr w:type="spellEnd"/>
      <w:r w:rsidRPr="00912858">
        <w:rPr>
          <w:rFonts w:ascii="Book Antiqua" w:hAnsi="Book Antiqua"/>
        </w:rPr>
        <w:t xml:space="preserve"> F, </w:t>
      </w:r>
      <w:proofErr w:type="spellStart"/>
      <w:r w:rsidRPr="00912858">
        <w:rPr>
          <w:rFonts w:ascii="Book Antiqua" w:hAnsi="Book Antiqua"/>
        </w:rPr>
        <w:t>Carbucicchio</w:t>
      </w:r>
      <w:proofErr w:type="spellEnd"/>
      <w:r w:rsidRPr="00912858">
        <w:rPr>
          <w:rFonts w:ascii="Book Antiqua" w:hAnsi="Book Antiqua"/>
        </w:rPr>
        <w:t xml:space="preserve"> C, </w:t>
      </w:r>
      <w:proofErr w:type="spellStart"/>
      <w:r w:rsidRPr="00912858">
        <w:rPr>
          <w:rFonts w:ascii="Book Antiqua" w:hAnsi="Book Antiqua"/>
        </w:rPr>
        <w:t>Benussi</w:t>
      </w:r>
      <w:proofErr w:type="spellEnd"/>
      <w:r w:rsidRPr="00912858">
        <w:rPr>
          <w:rFonts w:ascii="Book Antiqua" w:hAnsi="Book Antiqua"/>
        </w:rPr>
        <w:t xml:space="preserve"> S, </w:t>
      </w:r>
      <w:proofErr w:type="spellStart"/>
      <w:r w:rsidRPr="00912858">
        <w:rPr>
          <w:rFonts w:ascii="Book Antiqua" w:hAnsi="Book Antiqua"/>
        </w:rPr>
        <w:t>Maisano</w:t>
      </w:r>
      <w:proofErr w:type="spellEnd"/>
      <w:r w:rsidRPr="00912858">
        <w:rPr>
          <w:rFonts w:ascii="Book Antiqua" w:hAnsi="Book Antiqua"/>
        </w:rPr>
        <w:t xml:space="preserve"> F, Alfieri O, </w:t>
      </w:r>
      <w:proofErr w:type="spellStart"/>
      <w:r w:rsidRPr="00912858">
        <w:rPr>
          <w:rFonts w:ascii="Book Antiqua" w:hAnsi="Book Antiqua"/>
        </w:rPr>
        <w:t>Pappalardo</w:t>
      </w:r>
      <w:proofErr w:type="spellEnd"/>
      <w:r w:rsidRPr="00912858">
        <w:rPr>
          <w:rFonts w:ascii="Book Antiqua" w:hAnsi="Book Antiqua"/>
        </w:rPr>
        <w:t xml:space="preserve"> F, </w:t>
      </w:r>
      <w:proofErr w:type="spellStart"/>
      <w:r w:rsidRPr="00912858">
        <w:rPr>
          <w:rFonts w:ascii="Book Antiqua" w:hAnsi="Book Antiqua"/>
        </w:rPr>
        <w:t>Zangrillo</w:t>
      </w:r>
      <w:proofErr w:type="spellEnd"/>
      <w:r w:rsidRPr="00912858">
        <w:rPr>
          <w:rFonts w:ascii="Book Antiqua" w:hAnsi="Book Antiqua"/>
        </w:rPr>
        <w:t xml:space="preserve"> A, </w:t>
      </w:r>
      <w:proofErr w:type="spellStart"/>
      <w:r w:rsidRPr="00912858">
        <w:rPr>
          <w:rFonts w:ascii="Book Antiqua" w:hAnsi="Book Antiqua"/>
        </w:rPr>
        <w:t>Maccabelli</w:t>
      </w:r>
      <w:proofErr w:type="spellEnd"/>
      <w:r w:rsidRPr="00912858">
        <w:rPr>
          <w:rFonts w:ascii="Book Antiqua" w:hAnsi="Book Antiqua"/>
        </w:rPr>
        <w:t xml:space="preserve"> G. Management of ventricular tachycardia in the setting of a dedicated unit for the treatment of complex ventricular arrhythmias: long-term outcome after ablation. </w:t>
      </w:r>
      <w:r w:rsidRPr="00912858">
        <w:rPr>
          <w:rFonts w:ascii="Book Antiqua" w:hAnsi="Book Antiqua"/>
          <w:i/>
        </w:rPr>
        <w:lastRenderedPageBreak/>
        <w:t>Circulation</w:t>
      </w:r>
      <w:r w:rsidRPr="00912858">
        <w:rPr>
          <w:rFonts w:ascii="Book Antiqua" w:hAnsi="Book Antiqua"/>
        </w:rPr>
        <w:t xml:space="preserve"> 2013; </w:t>
      </w:r>
      <w:r w:rsidRPr="00912858">
        <w:rPr>
          <w:rFonts w:ascii="Book Antiqua" w:hAnsi="Book Antiqua"/>
          <w:b/>
        </w:rPr>
        <w:t>127</w:t>
      </w:r>
      <w:r w:rsidRPr="00912858">
        <w:rPr>
          <w:rFonts w:ascii="Book Antiqua" w:hAnsi="Book Antiqua"/>
        </w:rPr>
        <w:t>: 1359-1368 [PMID: 23439513 DOI: 10.1161/CIRCULATIONAHA.112.000872]</w:t>
      </w:r>
    </w:p>
    <w:p w14:paraId="0B68067A"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15 </w:t>
      </w:r>
      <w:r w:rsidRPr="00912858">
        <w:rPr>
          <w:rFonts w:ascii="Book Antiqua" w:hAnsi="Book Antiqua"/>
          <w:b/>
        </w:rPr>
        <w:t>Kim SM</w:t>
      </w:r>
      <w:r w:rsidRPr="00912858">
        <w:rPr>
          <w:rFonts w:ascii="Book Antiqua" w:hAnsi="Book Antiqua"/>
        </w:rPr>
        <w:t xml:space="preserve">, </w:t>
      </w:r>
      <w:proofErr w:type="spellStart"/>
      <w:r w:rsidRPr="00912858">
        <w:rPr>
          <w:rFonts w:ascii="Book Antiqua" w:hAnsi="Book Antiqua"/>
        </w:rPr>
        <w:t>Virgadamo</w:t>
      </w:r>
      <w:proofErr w:type="spellEnd"/>
      <w:r w:rsidRPr="00912858">
        <w:rPr>
          <w:rFonts w:ascii="Book Antiqua" w:hAnsi="Book Antiqua"/>
        </w:rPr>
        <w:t xml:space="preserve"> S, Gurley J, </w:t>
      </w:r>
      <w:proofErr w:type="spellStart"/>
      <w:r w:rsidRPr="00912858">
        <w:rPr>
          <w:rFonts w:ascii="Book Antiqua" w:hAnsi="Book Antiqua"/>
        </w:rPr>
        <w:t>Elayi</w:t>
      </w:r>
      <w:proofErr w:type="spellEnd"/>
      <w:r w:rsidRPr="00912858">
        <w:rPr>
          <w:rFonts w:ascii="Book Antiqua" w:hAnsi="Book Antiqua"/>
        </w:rPr>
        <w:t xml:space="preserve"> CS. Use of Cardioplegia to Guide Alcohol Ablation for Incessant Ventricular Tachycardia. </w:t>
      </w:r>
      <w:r w:rsidRPr="00912858">
        <w:rPr>
          <w:rFonts w:ascii="Book Antiqua" w:hAnsi="Book Antiqua"/>
          <w:i/>
        </w:rPr>
        <w:t xml:space="preserve">Pacing </w:t>
      </w:r>
      <w:proofErr w:type="spellStart"/>
      <w:r w:rsidRPr="00912858">
        <w:rPr>
          <w:rFonts w:ascii="Book Antiqua" w:hAnsi="Book Antiqua"/>
          <w:i/>
        </w:rPr>
        <w:t>Clin</w:t>
      </w:r>
      <w:proofErr w:type="spellEnd"/>
      <w:r w:rsidRPr="00912858">
        <w:rPr>
          <w:rFonts w:ascii="Book Antiqua" w:hAnsi="Book Antiqua"/>
          <w:i/>
        </w:rPr>
        <w:t xml:space="preserve"> </w:t>
      </w:r>
      <w:proofErr w:type="spellStart"/>
      <w:r w:rsidRPr="00912858">
        <w:rPr>
          <w:rFonts w:ascii="Book Antiqua" w:hAnsi="Book Antiqua"/>
          <w:i/>
        </w:rPr>
        <w:t>Electrophysiol</w:t>
      </w:r>
      <w:proofErr w:type="spellEnd"/>
      <w:r w:rsidRPr="00912858">
        <w:rPr>
          <w:rFonts w:ascii="Book Antiqua" w:hAnsi="Book Antiqua"/>
        </w:rPr>
        <w:t xml:space="preserve"> 2017; </w:t>
      </w:r>
      <w:r w:rsidRPr="00912858">
        <w:rPr>
          <w:rFonts w:ascii="Book Antiqua" w:hAnsi="Book Antiqua"/>
          <w:b/>
        </w:rPr>
        <w:t>40</w:t>
      </w:r>
      <w:r w:rsidRPr="00912858">
        <w:rPr>
          <w:rFonts w:ascii="Book Antiqua" w:hAnsi="Book Antiqua"/>
        </w:rPr>
        <w:t>: 213-216 [PMID: 27565122 DOI: 10.1111/pace.12945]</w:t>
      </w:r>
    </w:p>
    <w:p w14:paraId="30CD1E81"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16 </w:t>
      </w:r>
      <w:r w:rsidRPr="00912858">
        <w:rPr>
          <w:rFonts w:ascii="Book Antiqua" w:hAnsi="Book Antiqua"/>
          <w:b/>
        </w:rPr>
        <w:t>Markowitz SM</w:t>
      </w:r>
      <w:r w:rsidRPr="00912858">
        <w:rPr>
          <w:rFonts w:ascii="Book Antiqua" w:hAnsi="Book Antiqua"/>
        </w:rPr>
        <w:t xml:space="preserve">, </w:t>
      </w:r>
      <w:proofErr w:type="spellStart"/>
      <w:r w:rsidRPr="00912858">
        <w:rPr>
          <w:rFonts w:ascii="Book Antiqua" w:hAnsi="Book Antiqua"/>
        </w:rPr>
        <w:t>Minutello</w:t>
      </w:r>
      <w:proofErr w:type="spellEnd"/>
      <w:r w:rsidRPr="00912858">
        <w:rPr>
          <w:rFonts w:ascii="Book Antiqua" w:hAnsi="Book Antiqua"/>
        </w:rPr>
        <w:t xml:space="preserve"> RM, Kim LK, </w:t>
      </w:r>
      <w:proofErr w:type="spellStart"/>
      <w:r w:rsidRPr="00912858">
        <w:rPr>
          <w:rFonts w:ascii="Book Antiqua" w:hAnsi="Book Antiqua"/>
        </w:rPr>
        <w:t>Ip</w:t>
      </w:r>
      <w:proofErr w:type="spellEnd"/>
      <w:r w:rsidRPr="00912858">
        <w:rPr>
          <w:rFonts w:ascii="Book Antiqua" w:hAnsi="Book Antiqua"/>
        </w:rPr>
        <w:t xml:space="preserve"> JE, Thomas G, </w:t>
      </w:r>
      <w:proofErr w:type="spellStart"/>
      <w:r w:rsidRPr="00912858">
        <w:rPr>
          <w:rFonts w:ascii="Book Antiqua" w:hAnsi="Book Antiqua"/>
        </w:rPr>
        <w:t>Lerman</w:t>
      </w:r>
      <w:proofErr w:type="spellEnd"/>
      <w:r w:rsidRPr="00912858">
        <w:rPr>
          <w:rFonts w:ascii="Book Antiqua" w:hAnsi="Book Antiqua"/>
        </w:rPr>
        <w:t xml:space="preserve"> BB. Treatment of intramural ventricular tachycardia in cardiac sarcoidosis with </w:t>
      </w:r>
      <w:proofErr w:type="spellStart"/>
      <w:r w:rsidRPr="00912858">
        <w:rPr>
          <w:rFonts w:ascii="Book Antiqua" w:hAnsi="Book Antiqua"/>
        </w:rPr>
        <w:t>transcoronary</w:t>
      </w:r>
      <w:proofErr w:type="spellEnd"/>
      <w:r w:rsidRPr="00912858">
        <w:rPr>
          <w:rFonts w:ascii="Book Antiqua" w:hAnsi="Book Antiqua"/>
        </w:rPr>
        <w:t xml:space="preserve"> ethanol ablation. </w:t>
      </w:r>
      <w:proofErr w:type="spellStart"/>
      <w:r w:rsidRPr="00912858">
        <w:rPr>
          <w:rFonts w:ascii="Book Antiqua" w:hAnsi="Book Antiqua"/>
          <w:i/>
        </w:rPr>
        <w:t>Europace</w:t>
      </w:r>
      <w:proofErr w:type="spellEnd"/>
      <w:r w:rsidRPr="00912858">
        <w:rPr>
          <w:rFonts w:ascii="Book Antiqua" w:hAnsi="Book Antiqua"/>
        </w:rPr>
        <w:t xml:space="preserve"> 2017; </w:t>
      </w:r>
      <w:r w:rsidRPr="00912858">
        <w:rPr>
          <w:rFonts w:ascii="Book Antiqua" w:hAnsi="Book Antiqua"/>
          <w:b/>
        </w:rPr>
        <w:t>19</w:t>
      </w:r>
      <w:r w:rsidRPr="00912858">
        <w:rPr>
          <w:rFonts w:ascii="Book Antiqua" w:hAnsi="Book Antiqua"/>
        </w:rPr>
        <w:t>: 1921 [PMID: 29126258 DOI: 10.1093/</w:t>
      </w:r>
      <w:proofErr w:type="spellStart"/>
      <w:r w:rsidRPr="00912858">
        <w:rPr>
          <w:rFonts w:ascii="Book Antiqua" w:hAnsi="Book Antiqua"/>
        </w:rPr>
        <w:t>europace</w:t>
      </w:r>
      <w:proofErr w:type="spellEnd"/>
      <w:r w:rsidRPr="00912858">
        <w:rPr>
          <w:rFonts w:ascii="Book Antiqua" w:hAnsi="Book Antiqua"/>
        </w:rPr>
        <w:t>/eux277]</w:t>
      </w:r>
    </w:p>
    <w:p w14:paraId="4817FFC7"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17 </w:t>
      </w:r>
      <w:r w:rsidRPr="00912858">
        <w:rPr>
          <w:rFonts w:ascii="Book Antiqua" w:hAnsi="Book Antiqua"/>
          <w:b/>
        </w:rPr>
        <w:t>Sapp JL</w:t>
      </w:r>
      <w:r w:rsidRPr="00912858">
        <w:rPr>
          <w:rFonts w:ascii="Book Antiqua" w:hAnsi="Book Antiqua"/>
        </w:rPr>
        <w:t xml:space="preserve">, </w:t>
      </w:r>
      <w:proofErr w:type="spellStart"/>
      <w:r w:rsidRPr="00912858">
        <w:rPr>
          <w:rFonts w:ascii="Book Antiqua" w:hAnsi="Book Antiqua"/>
        </w:rPr>
        <w:t>Beeckler</w:t>
      </w:r>
      <w:proofErr w:type="spellEnd"/>
      <w:r w:rsidRPr="00912858">
        <w:rPr>
          <w:rFonts w:ascii="Book Antiqua" w:hAnsi="Book Antiqua"/>
        </w:rPr>
        <w:t xml:space="preserve"> C, Pike R, </w:t>
      </w:r>
      <w:proofErr w:type="spellStart"/>
      <w:r w:rsidRPr="00912858">
        <w:rPr>
          <w:rFonts w:ascii="Book Antiqua" w:hAnsi="Book Antiqua"/>
        </w:rPr>
        <w:t>Parkash</w:t>
      </w:r>
      <w:proofErr w:type="spellEnd"/>
      <w:r w:rsidRPr="00912858">
        <w:rPr>
          <w:rFonts w:ascii="Book Antiqua" w:hAnsi="Book Antiqua"/>
        </w:rPr>
        <w:t xml:space="preserve"> R, Gray CJ, </w:t>
      </w:r>
      <w:proofErr w:type="spellStart"/>
      <w:r w:rsidRPr="00912858">
        <w:rPr>
          <w:rFonts w:ascii="Book Antiqua" w:hAnsi="Book Antiqua"/>
        </w:rPr>
        <w:t>Zeppenfeld</w:t>
      </w:r>
      <w:proofErr w:type="spellEnd"/>
      <w:r w:rsidRPr="00912858">
        <w:rPr>
          <w:rFonts w:ascii="Book Antiqua" w:hAnsi="Book Antiqua"/>
        </w:rPr>
        <w:t xml:space="preserve"> K, </w:t>
      </w:r>
      <w:proofErr w:type="spellStart"/>
      <w:r w:rsidRPr="00912858">
        <w:rPr>
          <w:rFonts w:ascii="Book Antiqua" w:hAnsi="Book Antiqua"/>
        </w:rPr>
        <w:t>Kuriachan</w:t>
      </w:r>
      <w:proofErr w:type="spellEnd"/>
      <w:r w:rsidRPr="00912858">
        <w:rPr>
          <w:rFonts w:ascii="Book Antiqua" w:hAnsi="Book Antiqua"/>
        </w:rPr>
        <w:t xml:space="preserve"> V, Stevenson WG. Initial human feasibility of infusion needle catheter ablation for refractory ventricular tachycardia. </w:t>
      </w:r>
      <w:r w:rsidRPr="00912858">
        <w:rPr>
          <w:rFonts w:ascii="Book Antiqua" w:hAnsi="Book Antiqua"/>
          <w:i/>
        </w:rPr>
        <w:t>Circulation</w:t>
      </w:r>
      <w:r w:rsidRPr="00912858">
        <w:rPr>
          <w:rFonts w:ascii="Book Antiqua" w:hAnsi="Book Antiqua"/>
        </w:rPr>
        <w:t xml:space="preserve"> 2013; </w:t>
      </w:r>
      <w:r w:rsidRPr="00912858">
        <w:rPr>
          <w:rFonts w:ascii="Book Antiqua" w:hAnsi="Book Antiqua"/>
          <w:b/>
        </w:rPr>
        <w:t>128</w:t>
      </w:r>
      <w:r w:rsidRPr="00912858">
        <w:rPr>
          <w:rFonts w:ascii="Book Antiqua" w:hAnsi="Book Antiqua"/>
        </w:rPr>
        <w:t>: 2289-2295 [PMID: 24036605 DOI: 10.1161/CIRCULATIONAHA.113.003423]</w:t>
      </w:r>
    </w:p>
    <w:p w14:paraId="5BBC5B32"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18 </w:t>
      </w:r>
      <w:proofErr w:type="spellStart"/>
      <w:r w:rsidRPr="00912858">
        <w:rPr>
          <w:rFonts w:ascii="Book Antiqua" w:hAnsi="Book Antiqua"/>
          <w:b/>
        </w:rPr>
        <w:t>Tholakanahalli</w:t>
      </w:r>
      <w:proofErr w:type="spellEnd"/>
      <w:r w:rsidRPr="00912858">
        <w:rPr>
          <w:rFonts w:ascii="Book Antiqua" w:hAnsi="Book Antiqua"/>
          <w:b/>
        </w:rPr>
        <w:t xml:space="preserve"> VN</w:t>
      </w:r>
      <w:r w:rsidRPr="00912858">
        <w:rPr>
          <w:rFonts w:ascii="Book Antiqua" w:hAnsi="Book Antiqua"/>
        </w:rPr>
        <w:t xml:space="preserve">, </w:t>
      </w:r>
      <w:proofErr w:type="spellStart"/>
      <w:r w:rsidRPr="00912858">
        <w:rPr>
          <w:rFonts w:ascii="Book Antiqua" w:hAnsi="Book Antiqua"/>
        </w:rPr>
        <w:t>Bertog</w:t>
      </w:r>
      <w:proofErr w:type="spellEnd"/>
      <w:r w:rsidRPr="00912858">
        <w:rPr>
          <w:rFonts w:ascii="Book Antiqua" w:hAnsi="Book Antiqua"/>
        </w:rPr>
        <w:t xml:space="preserve"> S, </w:t>
      </w:r>
      <w:proofErr w:type="spellStart"/>
      <w:r w:rsidRPr="00912858">
        <w:rPr>
          <w:rFonts w:ascii="Book Antiqua" w:hAnsi="Book Antiqua"/>
        </w:rPr>
        <w:t>Roukoz</w:t>
      </w:r>
      <w:proofErr w:type="spellEnd"/>
      <w:r w:rsidRPr="00912858">
        <w:rPr>
          <w:rFonts w:ascii="Book Antiqua" w:hAnsi="Book Antiqua"/>
        </w:rPr>
        <w:t xml:space="preserve"> H, </w:t>
      </w:r>
      <w:proofErr w:type="spellStart"/>
      <w:r w:rsidRPr="00912858">
        <w:rPr>
          <w:rFonts w:ascii="Book Antiqua" w:hAnsi="Book Antiqua"/>
        </w:rPr>
        <w:t>Shivkumar</w:t>
      </w:r>
      <w:proofErr w:type="spellEnd"/>
      <w:r w:rsidRPr="00912858">
        <w:rPr>
          <w:rFonts w:ascii="Book Antiqua" w:hAnsi="Book Antiqua"/>
        </w:rPr>
        <w:t xml:space="preserve"> K. Catheter ablation of ventricular tachycardia using intracoronary wire mapping and coil embolization: description of a new technique. </w:t>
      </w:r>
      <w:r w:rsidRPr="00912858">
        <w:rPr>
          <w:rFonts w:ascii="Book Antiqua" w:hAnsi="Book Antiqua"/>
          <w:i/>
        </w:rPr>
        <w:t>Heart Rhythm</w:t>
      </w:r>
      <w:r w:rsidRPr="00912858">
        <w:rPr>
          <w:rFonts w:ascii="Book Antiqua" w:hAnsi="Book Antiqua"/>
        </w:rPr>
        <w:t xml:space="preserve"> 2013; </w:t>
      </w:r>
      <w:r w:rsidRPr="00912858">
        <w:rPr>
          <w:rFonts w:ascii="Book Antiqua" w:hAnsi="Book Antiqua"/>
          <w:b/>
        </w:rPr>
        <w:t>10</w:t>
      </w:r>
      <w:r w:rsidRPr="00912858">
        <w:rPr>
          <w:rFonts w:ascii="Book Antiqua" w:hAnsi="Book Antiqua"/>
        </w:rPr>
        <w:t>: 292-296 [PMID: 23089899 DOI: 10.1016/j.hrthm.2012.10.031]</w:t>
      </w:r>
    </w:p>
    <w:p w14:paraId="64036833"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19 </w:t>
      </w:r>
      <w:r w:rsidRPr="00912858">
        <w:rPr>
          <w:rFonts w:ascii="Book Antiqua" w:hAnsi="Book Antiqua"/>
          <w:b/>
        </w:rPr>
        <w:t>Gianni C</w:t>
      </w:r>
      <w:r w:rsidRPr="00912858">
        <w:rPr>
          <w:rFonts w:ascii="Book Antiqua" w:hAnsi="Book Antiqua"/>
        </w:rPr>
        <w:t xml:space="preserve">, Mohanty S, Trivedi C, Di </w:t>
      </w:r>
      <w:proofErr w:type="spellStart"/>
      <w:r w:rsidRPr="00912858">
        <w:rPr>
          <w:rFonts w:ascii="Book Antiqua" w:hAnsi="Book Antiqua"/>
        </w:rPr>
        <w:t>Biase</w:t>
      </w:r>
      <w:proofErr w:type="spellEnd"/>
      <w:r w:rsidRPr="00912858">
        <w:rPr>
          <w:rFonts w:ascii="Book Antiqua" w:hAnsi="Book Antiqua"/>
        </w:rPr>
        <w:t xml:space="preserve"> L, Al-Ahmad A, Natale A, David Burkhardt J. Alternative Approaches for Ablation of Resistant Ventricular Tachycardia. </w:t>
      </w:r>
      <w:r w:rsidRPr="00912858">
        <w:rPr>
          <w:rFonts w:ascii="Book Antiqua" w:hAnsi="Book Antiqua"/>
          <w:i/>
        </w:rPr>
        <w:t xml:space="preserve">Card </w:t>
      </w:r>
      <w:proofErr w:type="spellStart"/>
      <w:r w:rsidRPr="00912858">
        <w:rPr>
          <w:rFonts w:ascii="Book Antiqua" w:hAnsi="Book Antiqua"/>
          <w:i/>
        </w:rPr>
        <w:t>Electrophysiol</w:t>
      </w:r>
      <w:proofErr w:type="spellEnd"/>
      <w:r w:rsidRPr="00912858">
        <w:rPr>
          <w:rFonts w:ascii="Book Antiqua" w:hAnsi="Book Antiqua"/>
          <w:i/>
        </w:rPr>
        <w:t xml:space="preserve"> </w:t>
      </w:r>
      <w:proofErr w:type="spellStart"/>
      <w:r w:rsidRPr="00912858">
        <w:rPr>
          <w:rFonts w:ascii="Book Antiqua" w:hAnsi="Book Antiqua"/>
          <w:i/>
        </w:rPr>
        <w:t>Clin</w:t>
      </w:r>
      <w:proofErr w:type="spellEnd"/>
      <w:r w:rsidRPr="00912858">
        <w:rPr>
          <w:rFonts w:ascii="Book Antiqua" w:hAnsi="Book Antiqua"/>
        </w:rPr>
        <w:t xml:space="preserve"> 2017; </w:t>
      </w:r>
      <w:r w:rsidRPr="00912858">
        <w:rPr>
          <w:rFonts w:ascii="Book Antiqua" w:hAnsi="Book Antiqua"/>
          <w:b/>
        </w:rPr>
        <w:t>9</w:t>
      </w:r>
      <w:r w:rsidRPr="00912858">
        <w:rPr>
          <w:rFonts w:ascii="Book Antiqua" w:hAnsi="Book Antiqua"/>
        </w:rPr>
        <w:t>: 93-98 [PMID: 28167089 DOI: 10.1016/j.ccep.2016.10.006]</w:t>
      </w:r>
    </w:p>
    <w:p w14:paraId="71C160F7"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20 </w:t>
      </w:r>
      <w:r w:rsidRPr="00912858">
        <w:rPr>
          <w:rFonts w:ascii="Book Antiqua" w:hAnsi="Book Antiqua"/>
          <w:b/>
        </w:rPr>
        <w:t>Sakamoto K</w:t>
      </w:r>
      <w:r w:rsidRPr="00912858">
        <w:rPr>
          <w:rFonts w:ascii="Book Antiqua" w:hAnsi="Book Antiqua"/>
        </w:rPr>
        <w:t xml:space="preserve">, </w:t>
      </w:r>
      <w:proofErr w:type="spellStart"/>
      <w:r w:rsidRPr="00912858">
        <w:rPr>
          <w:rFonts w:ascii="Book Antiqua" w:hAnsi="Book Antiqua"/>
        </w:rPr>
        <w:t>Nozoe</w:t>
      </w:r>
      <w:proofErr w:type="spellEnd"/>
      <w:r w:rsidRPr="00912858">
        <w:rPr>
          <w:rFonts w:ascii="Book Antiqua" w:hAnsi="Book Antiqua"/>
        </w:rPr>
        <w:t xml:space="preserve"> M, </w:t>
      </w:r>
      <w:proofErr w:type="spellStart"/>
      <w:r w:rsidRPr="00912858">
        <w:rPr>
          <w:rFonts w:ascii="Book Antiqua" w:hAnsi="Book Antiqua"/>
        </w:rPr>
        <w:t>Tsutsui</w:t>
      </w:r>
      <w:proofErr w:type="spellEnd"/>
      <w:r w:rsidRPr="00912858">
        <w:rPr>
          <w:rFonts w:ascii="Book Antiqua" w:hAnsi="Book Antiqua"/>
        </w:rPr>
        <w:t xml:space="preserve"> Y, </w:t>
      </w:r>
      <w:proofErr w:type="spellStart"/>
      <w:r w:rsidRPr="00912858">
        <w:rPr>
          <w:rFonts w:ascii="Book Antiqua" w:hAnsi="Book Antiqua"/>
        </w:rPr>
        <w:t>Suematsu</w:t>
      </w:r>
      <w:proofErr w:type="spellEnd"/>
      <w:r w:rsidRPr="00912858">
        <w:rPr>
          <w:rFonts w:ascii="Book Antiqua" w:hAnsi="Book Antiqua"/>
        </w:rPr>
        <w:t xml:space="preserve"> N, Kubota T, Okabe M, Yamamoto Y. Successful bipolar ablation for ventricular tachycardia with potential substrate identification by pre-procedural cardiac magnetic resonance imaging. </w:t>
      </w:r>
      <w:proofErr w:type="spellStart"/>
      <w:r w:rsidRPr="00912858">
        <w:rPr>
          <w:rFonts w:ascii="Book Antiqua" w:hAnsi="Book Antiqua"/>
          <w:i/>
        </w:rPr>
        <w:t>Int</w:t>
      </w:r>
      <w:proofErr w:type="spellEnd"/>
      <w:r w:rsidRPr="00912858">
        <w:rPr>
          <w:rFonts w:ascii="Book Antiqua" w:hAnsi="Book Antiqua"/>
          <w:i/>
        </w:rPr>
        <w:t xml:space="preserve"> Med Case Rep J</w:t>
      </w:r>
      <w:r w:rsidRPr="00912858">
        <w:rPr>
          <w:rFonts w:ascii="Book Antiqua" w:hAnsi="Book Antiqua"/>
        </w:rPr>
        <w:t xml:space="preserve"> 2017; </w:t>
      </w:r>
      <w:r w:rsidRPr="00912858">
        <w:rPr>
          <w:rFonts w:ascii="Book Antiqua" w:hAnsi="Book Antiqua"/>
          <w:b/>
        </w:rPr>
        <w:t>10</w:t>
      </w:r>
      <w:r w:rsidRPr="00912858">
        <w:rPr>
          <w:rFonts w:ascii="Book Antiqua" w:hAnsi="Book Antiqua"/>
        </w:rPr>
        <w:t>: 167-171 [PMID: 28546773 DOI: 10.2147/IMCRJ.S135952]</w:t>
      </w:r>
    </w:p>
    <w:p w14:paraId="22B1C7E9"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21 </w:t>
      </w:r>
      <w:proofErr w:type="spellStart"/>
      <w:r w:rsidRPr="00912858">
        <w:rPr>
          <w:rFonts w:ascii="Book Antiqua" w:hAnsi="Book Antiqua"/>
          <w:b/>
        </w:rPr>
        <w:t>Vaseghi</w:t>
      </w:r>
      <w:proofErr w:type="spellEnd"/>
      <w:r w:rsidRPr="00912858">
        <w:rPr>
          <w:rFonts w:ascii="Book Antiqua" w:hAnsi="Book Antiqua"/>
          <w:b/>
        </w:rPr>
        <w:t xml:space="preserve"> M</w:t>
      </w:r>
      <w:r w:rsidRPr="00912858">
        <w:rPr>
          <w:rFonts w:ascii="Book Antiqua" w:hAnsi="Book Antiqua"/>
        </w:rPr>
        <w:t xml:space="preserve">, </w:t>
      </w:r>
      <w:proofErr w:type="spellStart"/>
      <w:r w:rsidRPr="00912858">
        <w:rPr>
          <w:rFonts w:ascii="Book Antiqua" w:hAnsi="Book Antiqua"/>
        </w:rPr>
        <w:t>Barwad</w:t>
      </w:r>
      <w:proofErr w:type="spellEnd"/>
      <w:r w:rsidRPr="00912858">
        <w:rPr>
          <w:rFonts w:ascii="Book Antiqua" w:hAnsi="Book Antiqua"/>
        </w:rPr>
        <w:t xml:space="preserve"> P, </w:t>
      </w:r>
      <w:proofErr w:type="spellStart"/>
      <w:r w:rsidRPr="00912858">
        <w:rPr>
          <w:rFonts w:ascii="Book Antiqua" w:hAnsi="Book Antiqua"/>
        </w:rPr>
        <w:t>Malavassi</w:t>
      </w:r>
      <w:proofErr w:type="spellEnd"/>
      <w:r w:rsidRPr="00912858">
        <w:rPr>
          <w:rFonts w:ascii="Book Antiqua" w:hAnsi="Book Antiqua"/>
        </w:rPr>
        <w:t xml:space="preserve"> Corrales FJ, </w:t>
      </w:r>
      <w:proofErr w:type="spellStart"/>
      <w:r w:rsidRPr="00912858">
        <w:rPr>
          <w:rFonts w:ascii="Book Antiqua" w:hAnsi="Book Antiqua"/>
        </w:rPr>
        <w:t>Tandri</w:t>
      </w:r>
      <w:proofErr w:type="spellEnd"/>
      <w:r w:rsidRPr="00912858">
        <w:rPr>
          <w:rFonts w:ascii="Book Antiqua" w:hAnsi="Book Antiqua"/>
        </w:rPr>
        <w:t xml:space="preserve"> H, </w:t>
      </w:r>
      <w:proofErr w:type="spellStart"/>
      <w:r w:rsidRPr="00912858">
        <w:rPr>
          <w:rFonts w:ascii="Book Antiqua" w:hAnsi="Book Antiqua"/>
        </w:rPr>
        <w:t>Mathuria</w:t>
      </w:r>
      <w:proofErr w:type="spellEnd"/>
      <w:r w:rsidRPr="00912858">
        <w:rPr>
          <w:rFonts w:ascii="Book Antiqua" w:hAnsi="Book Antiqua"/>
        </w:rPr>
        <w:t xml:space="preserve"> N, Shah R, </w:t>
      </w:r>
      <w:proofErr w:type="spellStart"/>
      <w:r w:rsidRPr="00912858">
        <w:rPr>
          <w:rFonts w:ascii="Book Antiqua" w:hAnsi="Book Antiqua"/>
        </w:rPr>
        <w:t>Sorg</w:t>
      </w:r>
      <w:proofErr w:type="spellEnd"/>
      <w:r w:rsidRPr="00912858">
        <w:rPr>
          <w:rFonts w:ascii="Book Antiqua" w:hAnsi="Book Antiqua"/>
        </w:rPr>
        <w:t xml:space="preserve"> JM, </w:t>
      </w:r>
      <w:proofErr w:type="spellStart"/>
      <w:r w:rsidRPr="00912858">
        <w:rPr>
          <w:rFonts w:ascii="Book Antiqua" w:hAnsi="Book Antiqua"/>
        </w:rPr>
        <w:t>Gima</w:t>
      </w:r>
      <w:proofErr w:type="spellEnd"/>
      <w:r w:rsidRPr="00912858">
        <w:rPr>
          <w:rFonts w:ascii="Book Antiqua" w:hAnsi="Book Antiqua"/>
        </w:rPr>
        <w:t xml:space="preserve"> J, Mandal K, </w:t>
      </w:r>
      <w:proofErr w:type="spellStart"/>
      <w:r w:rsidRPr="00912858">
        <w:rPr>
          <w:rFonts w:ascii="Book Antiqua" w:hAnsi="Book Antiqua"/>
        </w:rPr>
        <w:t>Sàenz</w:t>
      </w:r>
      <w:proofErr w:type="spellEnd"/>
      <w:r w:rsidRPr="00912858">
        <w:rPr>
          <w:rFonts w:ascii="Book Antiqua" w:hAnsi="Book Antiqua"/>
        </w:rPr>
        <w:t xml:space="preserve"> Morales LC, </w:t>
      </w:r>
      <w:proofErr w:type="spellStart"/>
      <w:r w:rsidRPr="00912858">
        <w:rPr>
          <w:rFonts w:ascii="Book Antiqua" w:hAnsi="Book Antiqua"/>
        </w:rPr>
        <w:t>Lokhandwala</w:t>
      </w:r>
      <w:proofErr w:type="spellEnd"/>
      <w:r w:rsidRPr="00912858">
        <w:rPr>
          <w:rFonts w:ascii="Book Antiqua" w:hAnsi="Book Antiqua"/>
        </w:rPr>
        <w:t xml:space="preserve"> Y, </w:t>
      </w:r>
      <w:proofErr w:type="spellStart"/>
      <w:r w:rsidRPr="00912858">
        <w:rPr>
          <w:rFonts w:ascii="Book Antiqua" w:hAnsi="Book Antiqua"/>
        </w:rPr>
        <w:t>Shivkumar</w:t>
      </w:r>
      <w:proofErr w:type="spellEnd"/>
      <w:r w:rsidRPr="00912858">
        <w:rPr>
          <w:rFonts w:ascii="Book Antiqua" w:hAnsi="Book Antiqua"/>
        </w:rPr>
        <w:t xml:space="preserve"> K. Cardiac Sympathetic Denervation for Refractory Ventricular Arrhythmias. </w:t>
      </w:r>
      <w:r w:rsidRPr="00912858">
        <w:rPr>
          <w:rFonts w:ascii="Book Antiqua" w:hAnsi="Book Antiqua"/>
          <w:i/>
        </w:rPr>
        <w:t xml:space="preserve">J Am Coll </w:t>
      </w:r>
      <w:proofErr w:type="spellStart"/>
      <w:r w:rsidRPr="00912858">
        <w:rPr>
          <w:rFonts w:ascii="Book Antiqua" w:hAnsi="Book Antiqua"/>
          <w:i/>
        </w:rPr>
        <w:t>Cardiol</w:t>
      </w:r>
      <w:proofErr w:type="spellEnd"/>
      <w:r w:rsidRPr="00912858">
        <w:rPr>
          <w:rFonts w:ascii="Book Antiqua" w:hAnsi="Book Antiqua"/>
        </w:rPr>
        <w:t xml:space="preserve"> 2017; </w:t>
      </w:r>
      <w:r w:rsidRPr="00912858">
        <w:rPr>
          <w:rFonts w:ascii="Book Antiqua" w:hAnsi="Book Antiqua"/>
          <w:b/>
        </w:rPr>
        <w:t>69</w:t>
      </w:r>
      <w:r w:rsidRPr="00912858">
        <w:rPr>
          <w:rFonts w:ascii="Book Antiqua" w:hAnsi="Book Antiqua"/>
        </w:rPr>
        <w:t>: 3070-3080 [PMID: 28641796 DOI: 10.1016/j.jacc.2017.04.035]</w:t>
      </w:r>
    </w:p>
    <w:p w14:paraId="194F09F1"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22 </w:t>
      </w:r>
      <w:proofErr w:type="spellStart"/>
      <w:r w:rsidRPr="00912858">
        <w:rPr>
          <w:rFonts w:ascii="Book Antiqua" w:hAnsi="Book Antiqua"/>
          <w:b/>
        </w:rPr>
        <w:t>Kopecky</w:t>
      </w:r>
      <w:proofErr w:type="spellEnd"/>
      <w:r w:rsidRPr="00912858">
        <w:rPr>
          <w:rFonts w:ascii="Book Antiqua" w:hAnsi="Book Antiqua"/>
          <w:b/>
        </w:rPr>
        <w:t xml:space="preserve"> K</w:t>
      </w:r>
      <w:r w:rsidRPr="00912858">
        <w:rPr>
          <w:rFonts w:ascii="Book Antiqua" w:hAnsi="Book Antiqua"/>
        </w:rPr>
        <w:t xml:space="preserve">, Afzal A, </w:t>
      </w:r>
      <w:proofErr w:type="spellStart"/>
      <w:r w:rsidRPr="00912858">
        <w:rPr>
          <w:rFonts w:ascii="Book Antiqua" w:hAnsi="Book Antiqua"/>
        </w:rPr>
        <w:t>Felius</w:t>
      </w:r>
      <w:proofErr w:type="spellEnd"/>
      <w:r w:rsidRPr="00912858">
        <w:rPr>
          <w:rFonts w:ascii="Book Antiqua" w:hAnsi="Book Antiqua"/>
        </w:rPr>
        <w:t xml:space="preserve"> J, Hall SA, Mendez JC, Assar M, Mason DP, </w:t>
      </w:r>
      <w:proofErr w:type="spellStart"/>
      <w:r w:rsidRPr="00912858">
        <w:rPr>
          <w:rFonts w:ascii="Book Antiqua" w:hAnsi="Book Antiqua"/>
        </w:rPr>
        <w:t>Bindra</w:t>
      </w:r>
      <w:proofErr w:type="spellEnd"/>
      <w:r w:rsidRPr="00912858">
        <w:rPr>
          <w:rFonts w:ascii="Book Antiqua" w:hAnsi="Book Antiqua"/>
        </w:rPr>
        <w:t xml:space="preserve"> AS. Bilateral sympathectomy for treatment of refractory ventricular tachycardia. </w:t>
      </w:r>
      <w:r w:rsidRPr="00912858">
        <w:rPr>
          <w:rFonts w:ascii="Book Antiqua" w:hAnsi="Book Antiqua"/>
          <w:i/>
        </w:rPr>
        <w:t xml:space="preserve">Pacing </w:t>
      </w:r>
      <w:proofErr w:type="spellStart"/>
      <w:r w:rsidRPr="00912858">
        <w:rPr>
          <w:rFonts w:ascii="Book Antiqua" w:hAnsi="Book Antiqua"/>
          <w:i/>
        </w:rPr>
        <w:t>Clin</w:t>
      </w:r>
      <w:proofErr w:type="spellEnd"/>
      <w:r w:rsidRPr="00912858">
        <w:rPr>
          <w:rFonts w:ascii="Book Antiqua" w:hAnsi="Book Antiqua"/>
          <w:i/>
        </w:rPr>
        <w:t xml:space="preserve"> </w:t>
      </w:r>
      <w:proofErr w:type="spellStart"/>
      <w:r w:rsidRPr="00912858">
        <w:rPr>
          <w:rFonts w:ascii="Book Antiqua" w:hAnsi="Book Antiqua"/>
          <w:i/>
        </w:rPr>
        <w:t>Electrophysiol</w:t>
      </w:r>
      <w:proofErr w:type="spellEnd"/>
      <w:r w:rsidRPr="00912858">
        <w:rPr>
          <w:rFonts w:ascii="Book Antiqua" w:hAnsi="Book Antiqua"/>
        </w:rPr>
        <w:t xml:space="preserve"> 2018; </w:t>
      </w:r>
      <w:r w:rsidRPr="00912858">
        <w:rPr>
          <w:rFonts w:ascii="Book Antiqua" w:hAnsi="Book Antiqua"/>
          <w:b/>
        </w:rPr>
        <w:t>41</w:t>
      </w:r>
      <w:r w:rsidRPr="00912858">
        <w:rPr>
          <w:rFonts w:ascii="Book Antiqua" w:hAnsi="Book Antiqua"/>
        </w:rPr>
        <w:t>: 93-95 [PMID: 28851062 DOI: 10.1111/pace.13164]</w:t>
      </w:r>
    </w:p>
    <w:p w14:paraId="083D234B" w14:textId="77777777" w:rsidR="00912858" w:rsidRPr="00912858" w:rsidRDefault="00912858" w:rsidP="00912858">
      <w:pPr>
        <w:spacing w:line="360" w:lineRule="auto"/>
        <w:jc w:val="both"/>
        <w:rPr>
          <w:rFonts w:ascii="Book Antiqua" w:hAnsi="Book Antiqua"/>
        </w:rPr>
      </w:pPr>
      <w:r w:rsidRPr="00912858">
        <w:rPr>
          <w:rFonts w:ascii="Book Antiqua" w:hAnsi="Book Antiqua"/>
        </w:rPr>
        <w:lastRenderedPageBreak/>
        <w:t xml:space="preserve">23 </w:t>
      </w:r>
      <w:proofErr w:type="spellStart"/>
      <w:r w:rsidRPr="00912858">
        <w:rPr>
          <w:rFonts w:ascii="Book Antiqua" w:hAnsi="Book Antiqua"/>
          <w:b/>
        </w:rPr>
        <w:t>Amer</w:t>
      </w:r>
      <w:proofErr w:type="spellEnd"/>
      <w:r w:rsidRPr="00912858">
        <w:rPr>
          <w:rFonts w:ascii="Book Antiqua" w:hAnsi="Book Antiqua"/>
          <w:b/>
        </w:rPr>
        <w:t xml:space="preserve"> M</w:t>
      </w:r>
      <w:r w:rsidRPr="00912858">
        <w:rPr>
          <w:rFonts w:ascii="Book Antiqua" w:hAnsi="Book Antiqua"/>
        </w:rPr>
        <w:t xml:space="preserve">, Burrows WM, </w:t>
      </w:r>
      <w:proofErr w:type="spellStart"/>
      <w:r w:rsidRPr="00912858">
        <w:rPr>
          <w:rFonts w:ascii="Book Antiqua" w:hAnsi="Book Antiqua"/>
        </w:rPr>
        <w:t>Dickfeld</w:t>
      </w:r>
      <w:proofErr w:type="spellEnd"/>
      <w:r w:rsidRPr="00912858">
        <w:rPr>
          <w:rFonts w:ascii="Book Antiqua" w:hAnsi="Book Antiqua"/>
        </w:rPr>
        <w:t xml:space="preserve"> TM. Unilateral sympathetic ganglion denervation in the management of sustained ventricular tachycardia. </w:t>
      </w:r>
      <w:proofErr w:type="spellStart"/>
      <w:r w:rsidRPr="00912858">
        <w:rPr>
          <w:rFonts w:ascii="Book Antiqua" w:hAnsi="Book Antiqua"/>
          <w:i/>
        </w:rPr>
        <w:t>HeartRhythm</w:t>
      </w:r>
      <w:proofErr w:type="spellEnd"/>
      <w:r w:rsidRPr="00912858">
        <w:rPr>
          <w:rFonts w:ascii="Book Antiqua" w:hAnsi="Book Antiqua"/>
          <w:i/>
        </w:rPr>
        <w:t xml:space="preserve"> Case Rep</w:t>
      </w:r>
      <w:r w:rsidRPr="00912858">
        <w:rPr>
          <w:rFonts w:ascii="Book Antiqua" w:hAnsi="Book Antiqua"/>
        </w:rPr>
        <w:t xml:space="preserve"> 2017; </w:t>
      </w:r>
      <w:r w:rsidRPr="00912858">
        <w:rPr>
          <w:rFonts w:ascii="Book Antiqua" w:hAnsi="Book Antiqua"/>
          <w:b/>
        </w:rPr>
        <w:t>3</w:t>
      </w:r>
      <w:r w:rsidRPr="00912858">
        <w:rPr>
          <w:rFonts w:ascii="Book Antiqua" w:hAnsi="Book Antiqua"/>
        </w:rPr>
        <w:t>: 467-469 [PMID: 29062699 DOI: 10.1016/j.hrcr.2017.07.002]</w:t>
      </w:r>
    </w:p>
    <w:p w14:paraId="2C7FA553"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24 </w:t>
      </w:r>
      <w:r w:rsidRPr="00912858">
        <w:rPr>
          <w:rFonts w:ascii="Book Antiqua" w:hAnsi="Book Antiqua"/>
          <w:b/>
        </w:rPr>
        <w:t>Rajesh MC</w:t>
      </w:r>
      <w:r w:rsidRPr="00912858">
        <w:rPr>
          <w:rFonts w:ascii="Book Antiqua" w:hAnsi="Book Antiqua"/>
        </w:rPr>
        <w:t xml:space="preserve">, Deepa KV, Ramdas EK. Stellate Ganglion Block as Rescue Therapy in Refractory Ventricular Tachycardia. </w:t>
      </w:r>
      <w:proofErr w:type="spellStart"/>
      <w:r w:rsidRPr="00912858">
        <w:rPr>
          <w:rFonts w:ascii="Book Antiqua" w:hAnsi="Book Antiqua"/>
          <w:i/>
        </w:rPr>
        <w:t>Anesth</w:t>
      </w:r>
      <w:proofErr w:type="spellEnd"/>
      <w:r w:rsidRPr="00912858">
        <w:rPr>
          <w:rFonts w:ascii="Book Antiqua" w:hAnsi="Book Antiqua"/>
          <w:i/>
        </w:rPr>
        <w:t xml:space="preserve"> Essays Res</w:t>
      </w:r>
      <w:r w:rsidRPr="00912858">
        <w:rPr>
          <w:rFonts w:ascii="Book Antiqua" w:hAnsi="Book Antiqua"/>
        </w:rPr>
        <w:t xml:space="preserve"> 2017; </w:t>
      </w:r>
      <w:r w:rsidRPr="00912858">
        <w:rPr>
          <w:rFonts w:ascii="Book Antiqua" w:hAnsi="Book Antiqua"/>
          <w:b/>
        </w:rPr>
        <w:t>11</w:t>
      </w:r>
      <w:r w:rsidRPr="00912858">
        <w:rPr>
          <w:rFonts w:ascii="Book Antiqua" w:hAnsi="Book Antiqua"/>
        </w:rPr>
        <w:t>: 266-267 [PMID: 28298801 DOI: 10.4103/0259-1162.194566]</w:t>
      </w:r>
    </w:p>
    <w:p w14:paraId="37F63A05"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25 </w:t>
      </w:r>
      <w:proofErr w:type="spellStart"/>
      <w:r w:rsidRPr="00912858">
        <w:rPr>
          <w:rFonts w:ascii="Book Antiqua" w:hAnsi="Book Antiqua"/>
          <w:b/>
        </w:rPr>
        <w:t>Feyz</w:t>
      </w:r>
      <w:proofErr w:type="spellEnd"/>
      <w:r w:rsidRPr="00912858">
        <w:rPr>
          <w:rFonts w:ascii="Book Antiqua" w:hAnsi="Book Antiqua"/>
          <w:b/>
        </w:rPr>
        <w:t xml:space="preserve"> L</w:t>
      </w:r>
      <w:r w:rsidRPr="00912858">
        <w:rPr>
          <w:rFonts w:ascii="Book Antiqua" w:hAnsi="Book Antiqua"/>
        </w:rPr>
        <w:t xml:space="preserve">, </w:t>
      </w:r>
      <w:proofErr w:type="spellStart"/>
      <w:r w:rsidRPr="00912858">
        <w:rPr>
          <w:rFonts w:ascii="Book Antiqua" w:hAnsi="Book Antiqua"/>
        </w:rPr>
        <w:t>Wijchers</w:t>
      </w:r>
      <w:proofErr w:type="spellEnd"/>
      <w:r w:rsidRPr="00912858">
        <w:rPr>
          <w:rFonts w:ascii="Book Antiqua" w:hAnsi="Book Antiqua"/>
        </w:rPr>
        <w:t xml:space="preserve"> S, Daemen J. Renal denervation as a treatment strategy for vasospastic angina induced ventricular tachycardia. </w:t>
      </w:r>
      <w:proofErr w:type="spellStart"/>
      <w:r w:rsidRPr="00912858">
        <w:rPr>
          <w:rFonts w:ascii="Book Antiqua" w:hAnsi="Book Antiqua"/>
          <w:i/>
        </w:rPr>
        <w:t>Neth</w:t>
      </w:r>
      <w:proofErr w:type="spellEnd"/>
      <w:r w:rsidRPr="00912858">
        <w:rPr>
          <w:rFonts w:ascii="Book Antiqua" w:hAnsi="Book Antiqua"/>
          <w:i/>
        </w:rPr>
        <w:t xml:space="preserve"> Heart J</w:t>
      </w:r>
      <w:r w:rsidRPr="00912858">
        <w:rPr>
          <w:rFonts w:ascii="Book Antiqua" w:hAnsi="Book Antiqua"/>
        </w:rPr>
        <w:t xml:space="preserve"> 2017; </w:t>
      </w:r>
      <w:r w:rsidRPr="00912858">
        <w:rPr>
          <w:rFonts w:ascii="Book Antiqua" w:hAnsi="Book Antiqua"/>
          <w:b/>
        </w:rPr>
        <w:t>25</w:t>
      </w:r>
      <w:r w:rsidRPr="00912858">
        <w:rPr>
          <w:rFonts w:ascii="Book Antiqua" w:hAnsi="Book Antiqua"/>
        </w:rPr>
        <w:t>: 596-597 [PMID: 28608267 DOI: 10.1007/s12471-017-1012-1]</w:t>
      </w:r>
    </w:p>
    <w:p w14:paraId="7C1C95A0"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26 </w:t>
      </w:r>
      <w:r w:rsidRPr="00912858">
        <w:rPr>
          <w:rFonts w:ascii="Book Antiqua" w:hAnsi="Book Antiqua"/>
          <w:b/>
        </w:rPr>
        <w:t>Aksu T</w:t>
      </w:r>
      <w:r w:rsidRPr="00912858">
        <w:rPr>
          <w:rFonts w:ascii="Book Antiqua" w:hAnsi="Book Antiqua"/>
        </w:rPr>
        <w:t xml:space="preserve">, </w:t>
      </w:r>
      <w:proofErr w:type="spellStart"/>
      <w:r w:rsidRPr="00912858">
        <w:rPr>
          <w:rFonts w:ascii="Book Antiqua" w:hAnsi="Book Antiqua"/>
        </w:rPr>
        <w:t>Güler</w:t>
      </w:r>
      <w:proofErr w:type="spellEnd"/>
      <w:r w:rsidRPr="00912858">
        <w:rPr>
          <w:rFonts w:ascii="Book Antiqua" w:hAnsi="Book Antiqua"/>
        </w:rPr>
        <w:t xml:space="preserve"> TE, </w:t>
      </w:r>
      <w:proofErr w:type="spellStart"/>
      <w:r w:rsidRPr="00912858">
        <w:rPr>
          <w:rFonts w:ascii="Book Antiqua" w:hAnsi="Book Antiqua"/>
        </w:rPr>
        <w:t>Özcan</w:t>
      </w:r>
      <w:proofErr w:type="spellEnd"/>
      <w:r w:rsidRPr="00912858">
        <w:rPr>
          <w:rFonts w:ascii="Book Antiqua" w:hAnsi="Book Antiqua"/>
        </w:rPr>
        <w:t xml:space="preserve"> KS, </w:t>
      </w:r>
      <w:proofErr w:type="spellStart"/>
      <w:r w:rsidRPr="00912858">
        <w:rPr>
          <w:rFonts w:ascii="Book Antiqua" w:hAnsi="Book Antiqua"/>
        </w:rPr>
        <w:t>Bozyel</w:t>
      </w:r>
      <w:proofErr w:type="spellEnd"/>
      <w:r w:rsidRPr="00912858">
        <w:rPr>
          <w:rFonts w:ascii="Book Antiqua" w:hAnsi="Book Antiqua"/>
        </w:rPr>
        <w:t xml:space="preserve"> S, </w:t>
      </w:r>
      <w:proofErr w:type="spellStart"/>
      <w:r w:rsidRPr="00912858">
        <w:rPr>
          <w:rFonts w:ascii="Book Antiqua" w:hAnsi="Book Antiqua"/>
        </w:rPr>
        <w:t>Yalın</w:t>
      </w:r>
      <w:proofErr w:type="spellEnd"/>
      <w:r w:rsidRPr="00912858">
        <w:rPr>
          <w:rFonts w:ascii="Book Antiqua" w:hAnsi="Book Antiqua"/>
        </w:rPr>
        <w:t xml:space="preserve"> K. Renal sympathetic denervation assisted treatment of electrical storm due to polymorphic ventricular tachycardia in a patient with </w:t>
      </w:r>
      <w:proofErr w:type="spellStart"/>
      <w:r w:rsidRPr="00912858">
        <w:rPr>
          <w:rFonts w:ascii="Book Antiqua" w:hAnsi="Book Antiqua"/>
        </w:rPr>
        <w:t>cathecolaminergic</w:t>
      </w:r>
      <w:proofErr w:type="spellEnd"/>
      <w:r w:rsidRPr="00912858">
        <w:rPr>
          <w:rFonts w:ascii="Book Antiqua" w:hAnsi="Book Antiqua"/>
        </w:rPr>
        <w:t xml:space="preserve"> polymorphic ventricular tachycardia. </w:t>
      </w:r>
      <w:r w:rsidRPr="00912858">
        <w:rPr>
          <w:rFonts w:ascii="Book Antiqua" w:hAnsi="Book Antiqua"/>
          <w:i/>
        </w:rPr>
        <w:t xml:space="preserve">Turk </w:t>
      </w:r>
      <w:proofErr w:type="spellStart"/>
      <w:r w:rsidRPr="00912858">
        <w:rPr>
          <w:rFonts w:ascii="Book Antiqua" w:hAnsi="Book Antiqua"/>
          <w:i/>
        </w:rPr>
        <w:t>Kardiyol</w:t>
      </w:r>
      <w:proofErr w:type="spellEnd"/>
      <w:r w:rsidRPr="00912858">
        <w:rPr>
          <w:rFonts w:ascii="Book Antiqua" w:hAnsi="Book Antiqua"/>
          <w:i/>
        </w:rPr>
        <w:t xml:space="preserve"> Dern Ars</w:t>
      </w:r>
      <w:r w:rsidRPr="00912858">
        <w:rPr>
          <w:rFonts w:ascii="Book Antiqua" w:hAnsi="Book Antiqua"/>
        </w:rPr>
        <w:t xml:space="preserve"> 2017; </w:t>
      </w:r>
      <w:r w:rsidRPr="00912858">
        <w:rPr>
          <w:rFonts w:ascii="Book Antiqua" w:hAnsi="Book Antiqua"/>
          <w:b/>
        </w:rPr>
        <w:t>45</w:t>
      </w:r>
      <w:r w:rsidRPr="00912858">
        <w:rPr>
          <w:rFonts w:ascii="Book Antiqua" w:hAnsi="Book Antiqua"/>
        </w:rPr>
        <w:t>: 441-449 [PMID: 28694398 DOI: 10.5543/tkda.2017.72773]</w:t>
      </w:r>
    </w:p>
    <w:p w14:paraId="6FA503B9"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27 </w:t>
      </w:r>
      <w:r w:rsidRPr="00912858">
        <w:rPr>
          <w:rFonts w:ascii="Book Antiqua" w:hAnsi="Book Antiqua"/>
          <w:b/>
        </w:rPr>
        <w:t>Aksu T</w:t>
      </w:r>
      <w:r w:rsidRPr="00912858">
        <w:rPr>
          <w:rFonts w:ascii="Book Antiqua" w:hAnsi="Book Antiqua"/>
        </w:rPr>
        <w:t xml:space="preserve">, </w:t>
      </w:r>
      <w:proofErr w:type="spellStart"/>
      <w:r w:rsidRPr="00912858">
        <w:rPr>
          <w:rFonts w:ascii="Book Antiqua" w:hAnsi="Book Antiqua"/>
        </w:rPr>
        <w:t>Guler</w:t>
      </w:r>
      <w:proofErr w:type="spellEnd"/>
      <w:r w:rsidRPr="00912858">
        <w:rPr>
          <w:rFonts w:ascii="Book Antiqua" w:hAnsi="Book Antiqua"/>
        </w:rPr>
        <w:t xml:space="preserve"> E. Percutaneous renal sympathetic denervation in catecholaminergic polymorphic ventricular tachycardia. </w:t>
      </w:r>
      <w:r w:rsidRPr="00912858">
        <w:rPr>
          <w:rFonts w:ascii="Book Antiqua" w:hAnsi="Book Antiqua"/>
          <w:i/>
        </w:rPr>
        <w:t xml:space="preserve">J </w:t>
      </w:r>
      <w:proofErr w:type="spellStart"/>
      <w:r w:rsidRPr="00912858">
        <w:rPr>
          <w:rFonts w:ascii="Book Antiqua" w:hAnsi="Book Antiqua"/>
          <w:i/>
        </w:rPr>
        <w:t>Arrhythm</w:t>
      </w:r>
      <w:proofErr w:type="spellEnd"/>
      <w:r w:rsidRPr="00912858">
        <w:rPr>
          <w:rFonts w:ascii="Book Antiqua" w:hAnsi="Book Antiqua"/>
        </w:rPr>
        <w:t xml:space="preserve"> 2017; </w:t>
      </w:r>
      <w:r w:rsidRPr="00912858">
        <w:rPr>
          <w:rFonts w:ascii="Book Antiqua" w:hAnsi="Book Antiqua"/>
          <w:b/>
        </w:rPr>
        <w:t>33</w:t>
      </w:r>
      <w:r w:rsidRPr="00912858">
        <w:rPr>
          <w:rFonts w:ascii="Book Antiqua" w:hAnsi="Book Antiqua"/>
        </w:rPr>
        <w:t>: 245 [PMID: 28607624 DOI: 10.1016/j.joa.2016.12.004]</w:t>
      </w:r>
    </w:p>
    <w:p w14:paraId="288CBFED"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28 </w:t>
      </w:r>
      <w:r w:rsidRPr="00912858">
        <w:rPr>
          <w:rFonts w:ascii="Book Antiqua" w:hAnsi="Book Antiqua"/>
          <w:b/>
        </w:rPr>
        <w:t>Wang L</w:t>
      </w:r>
      <w:r w:rsidRPr="00912858">
        <w:rPr>
          <w:rFonts w:ascii="Book Antiqua" w:hAnsi="Book Antiqua"/>
        </w:rPr>
        <w:t xml:space="preserve">, </w:t>
      </w:r>
      <w:proofErr w:type="spellStart"/>
      <w:r w:rsidRPr="00912858">
        <w:rPr>
          <w:rFonts w:ascii="Book Antiqua" w:hAnsi="Book Antiqua"/>
        </w:rPr>
        <w:t>Fahimian</w:t>
      </w:r>
      <w:proofErr w:type="spellEnd"/>
      <w:r w:rsidRPr="00912858">
        <w:rPr>
          <w:rFonts w:ascii="Book Antiqua" w:hAnsi="Book Antiqua"/>
        </w:rPr>
        <w:t xml:space="preserve"> B, </w:t>
      </w:r>
      <w:proofErr w:type="spellStart"/>
      <w:r w:rsidRPr="00912858">
        <w:rPr>
          <w:rFonts w:ascii="Book Antiqua" w:hAnsi="Book Antiqua"/>
        </w:rPr>
        <w:t>Soltys</w:t>
      </w:r>
      <w:proofErr w:type="spellEnd"/>
      <w:r w:rsidRPr="00912858">
        <w:rPr>
          <w:rFonts w:ascii="Book Antiqua" w:hAnsi="Book Antiqua"/>
        </w:rPr>
        <w:t xml:space="preserve"> SG, </w:t>
      </w:r>
      <w:proofErr w:type="spellStart"/>
      <w:r w:rsidRPr="00912858">
        <w:rPr>
          <w:rFonts w:ascii="Book Antiqua" w:hAnsi="Book Antiqua"/>
        </w:rPr>
        <w:t>Zei</w:t>
      </w:r>
      <w:proofErr w:type="spellEnd"/>
      <w:r w:rsidRPr="00912858">
        <w:rPr>
          <w:rFonts w:ascii="Book Antiqua" w:hAnsi="Book Antiqua"/>
        </w:rPr>
        <w:t xml:space="preserve"> P, Lo A, Gardner EA, Maguire PJ, Loo BW Jr. Stereotactic Arrhythmia </w:t>
      </w:r>
      <w:proofErr w:type="spellStart"/>
      <w:r w:rsidRPr="00912858">
        <w:rPr>
          <w:rFonts w:ascii="Book Antiqua" w:hAnsi="Book Antiqua"/>
        </w:rPr>
        <w:t>Radioablation</w:t>
      </w:r>
      <w:proofErr w:type="spellEnd"/>
      <w:r w:rsidRPr="00912858">
        <w:rPr>
          <w:rFonts w:ascii="Book Antiqua" w:hAnsi="Book Antiqua"/>
        </w:rPr>
        <w:t xml:space="preserve"> (STAR) of Ventricular Tachycardia: A Treatment Planning Study. </w:t>
      </w:r>
      <w:proofErr w:type="spellStart"/>
      <w:r w:rsidRPr="00912858">
        <w:rPr>
          <w:rFonts w:ascii="Book Antiqua" w:hAnsi="Book Antiqua"/>
          <w:i/>
        </w:rPr>
        <w:t>Cureus</w:t>
      </w:r>
      <w:proofErr w:type="spellEnd"/>
      <w:r w:rsidRPr="00912858">
        <w:rPr>
          <w:rFonts w:ascii="Book Antiqua" w:hAnsi="Book Antiqua"/>
        </w:rPr>
        <w:t xml:space="preserve"> 2016; </w:t>
      </w:r>
      <w:r w:rsidRPr="00912858">
        <w:rPr>
          <w:rFonts w:ascii="Book Antiqua" w:hAnsi="Book Antiqua"/>
          <w:b/>
        </w:rPr>
        <w:t>8</w:t>
      </w:r>
      <w:r w:rsidRPr="00912858">
        <w:rPr>
          <w:rFonts w:ascii="Book Antiqua" w:hAnsi="Book Antiqua"/>
        </w:rPr>
        <w:t>: e694 [PMID: 27570715 DOI: 10.7759/cureus.694]</w:t>
      </w:r>
    </w:p>
    <w:p w14:paraId="3AABBA58"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29 </w:t>
      </w:r>
      <w:proofErr w:type="spellStart"/>
      <w:r w:rsidRPr="00912858">
        <w:rPr>
          <w:rFonts w:ascii="Book Antiqua" w:hAnsi="Book Antiqua"/>
          <w:b/>
        </w:rPr>
        <w:t>Cuculich</w:t>
      </w:r>
      <w:proofErr w:type="spellEnd"/>
      <w:r w:rsidRPr="00912858">
        <w:rPr>
          <w:rFonts w:ascii="Book Antiqua" w:hAnsi="Book Antiqua"/>
          <w:b/>
        </w:rPr>
        <w:t xml:space="preserve"> PS</w:t>
      </w:r>
      <w:r w:rsidRPr="00912858">
        <w:rPr>
          <w:rFonts w:ascii="Book Antiqua" w:hAnsi="Book Antiqua"/>
        </w:rPr>
        <w:t xml:space="preserve">, </w:t>
      </w:r>
      <w:proofErr w:type="spellStart"/>
      <w:r w:rsidRPr="00912858">
        <w:rPr>
          <w:rFonts w:ascii="Book Antiqua" w:hAnsi="Book Antiqua"/>
        </w:rPr>
        <w:t>Schill</w:t>
      </w:r>
      <w:proofErr w:type="spellEnd"/>
      <w:r w:rsidRPr="00912858">
        <w:rPr>
          <w:rFonts w:ascii="Book Antiqua" w:hAnsi="Book Antiqua"/>
        </w:rPr>
        <w:t xml:space="preserve"> MR, </w:t>
      </w:r>
      <w:proofErr w:type="spellStart"/>
      <w:r w:rsidRPr="00912858">
        <w:rPr>
          <w:rFonts w:ascii="Book Antiqua" w:hAnsi="Book Antiqua"/>
        </w:rPr>
        <w:t>Kashani</w:t>
      </w:r>
      <w:proofErr w:type="spellEnd"/>
      <w:r w:rsidRPr="00912858">
        <w:rPr>
          <w:rFonts w:ascii="Book Antiqua" w:hAnsi="Book Antiqua"/>
        </w:rPr>
        <w:t xml:space="preserve"> R, </w:t>
      </w:r>
      <w:proofErr w:type="spellStart"/>
      <w:r w:rsidRPr="00912858">
        <w:rPr>
          <w:rFonts w:ascii="Book Antiqua" w:hAnsi="Book Antiqua"/>
        </w:rPr>
        <w:t>Mutic</w:t>
      </w:r>
      <w:proofErr w:type="spellEnd"/>
      <w:r w:rsidRPr="00912858">
        <w:rPr>
          <w:rFonts w:ascii="Book Antiqua" w:hAnsi="Book Antiqua"/>
        </w:rPr>
        <w:t xml:space="preserve"> S, Lang A, Cooper D, Faddis M, </w:t>
      </w:r>
      <w:proofErr w:type="spellStart"/>
      <w:r w:rsidRPr="00912858">
        <w:rPr>
          <w:rFonts w:ascii="Book Antiqua" w:hAnsi="Book Antiqua"/>
        </w:rPr>
        <w:t>Gleva</w:t>
      </w:r>
      <w:proofErr w:type="spellEnd"/>
      <w:r w:rsidRPr="00912858">
        <w:rPr>
          <w:rFonts w:ascii="Book Antiqua" w:hAnsi="Book Antiqua"/>
        </w:rPr>
        <w:t xml:space="preserve"> M, </w:t>
      </w:r>
      <w:proofErr w:type="spellStart"/>
      <w:r w:rsidRPr="00912858">
        <w:rPr>
          <w:rFonts w:ascii="Book Antiqua" w:hAnsi="Book Antiqua"/>
        </w:rPr>
        <w:t>Noheria</w:t>
      </w:r>
      <w:proofErr w:type="spellEnd"/>
      <w:r w:rsidRPr="00912858">
        <w:rPr>
          <w:rFonts w:ascii="Book Antiqua" w:hAnsi="Book Antiqua"/>
        </w:rPr>
        <w:t xml:space="preserve"> A, Smith TW, Hallahan D, Rudy Y, Robinson CG. Noninvasive Cardiac Radiation for Ablation of Ventricular Tachycardia. </w:t>
      </w:r>
      <w:r w:rsidRPr="00912858">
        <w:rPr>
          <w:rFonts w:ascii="Book Antiqua" w:hAnsi="Book Antiqua"/>
          <w:i/>
        </w:rPr>
        <w:t xml:space="preserve">N </w:t>
      </w:r>
      <w:proofErr w:type="spellStart"/>
      <w:r w:rsidRPr="00912858">
        <w:rPr>
          <w:rFonts w:ascii="Book Antiqua" w:hAnsi="Book Antiqua"/>
          <w:i/>
        </w:rPr>
        <w:t>Engl</w:t>
      </w:r>
      <w:proofErr w:type="spellEnd"/>
      <w:r w:rsidRPr="00912858">
        <w:rPr>
          <w:rFonts w:ascii="Book Antiqua" w:hAnsi="Book Antiqua"/>
          <w:i/>
        </w:rPr>
        <w:t xml:space="preserve"> J Med</w:t>
      </w:r>
      <w:r w:rsidRPr="00912858">
        <w:rPr>
          <w:rFonts w:ascii="Book Antiqua" w:hAnsi="Book Antiqua"/>
        </w:rPr>
        <w:t xml:space="preserve"> 2017; </w:t>
      </w:r>
      <w:r w:rsidRPr="00912858">
        <w:rPr>
          <w:rFonts w:ascii="Book Antiqua" w:hAnsi="Book Antiqua"/>
          <w:b/>
        </w:rPr>
        <w:t>377</w:t>
      </w:r>
      <w:r w:rsidRPr="00912858">
        <w:rPr>
          <w:rFonts w:ascii="Book Antiqua" w:hAnsi="Book Antiqua"/>
        </w:rPr>
        <w:t>: 2325-2336 [PMID: 29236642 DOI: 10.1056/NEJMoa1613773]</w:t>
      </w:r>
    </w:p>
    <w:p w14:paraId="6918943D"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30 </w:t>
      </w:r>
      <w:proofErr w:type="spellStart"/>
      <w:r w:rsidRPr="00912858">
        <w:rPr>
          <w:rFonts w:ascii="Book Antiqua" w:hAnsi="Book Antiqua"/>
          <w:b/>
        </w:rPr>
        <w:t>Marai</w:t>
      </w:r>
      <w:proofErr w:type="spellEnd"/>
      <w:r w:rsidRPr="00912858">
        <w:rPr>
          <w:rFonts w:ascii="Book Antiqua" w:hAnsi="Book Antiqua"/>
          <w:b/>
        </w:rPr>
        <w:t xml:space="preserve"> I</w:t>
      </w:r>
      <w:r w:rsidRPr="00912858">
        <w:rPr>
          <w:rFonts w:ascii="Book Antiqua" w:hAnsi="Book Antiqua"/>
        </w:rPr>
        <w:t xml:space="preserve">, Andria N, </w:t>
      </w:r>
      <w:proofErr w:type="spellStart"/>
      <w:r w:rsidRPr="00912858">
        <w:rPr>
          <w:rFonts w:ascii="Book Antiqua" w:hAnsi="Book Antiqua"/>
        </w:rPr>
        <w:t>Gurevitz</w:t>
      </w:r>
      <w:proofErr w:type="spellEnd"/>
      <w:r w:rsidRPr="00912858">
        <w:rPr>
          <w:rFonts w:ascii="Book Antiqua" w:hAnsi="Book Antiqua"/>
        </w:rPr>
        <w:t xml:space="preserve"> O. Cryoablation for Ventricular Tachycardia Originating from Anterior Papillary Muscle of Left Ventricle Guided by Intracardiac Echocardiography. </w:t>
      </w:r>
      <w:r w:rsidRPr="00912858">
        <w:rPr>
          <w:rFonts w:ascii="Book Antiqua" w:hAnsi="Book Antiqua"/>
          <w:i/>
        </w:rPr>
        <w:t xml:space="preserve">Case Rep </w:t>
      </w:r>
      <w:proofErr w:type="spellStart"/>
      <w:r w:rsidRPr="00912858">
        <w:rPr>
          <w:rFonts w:ascii="Book Antiqua" w:hAnsi="Book Antiqua"/>
          <w:i/>
        </w:rPr>
        <w:t>Cardiol</w:t>
      </w:r>
      <w:proofErr w:type="spellEnd"/>
      <w:r w:rsidRPr="00912858">
        <w:rPr>
          <w:rFonts w:ascii="Book Antiqua" w:hAnsi="Book Antiqua"/>
        </w:rPr>
        <w:t xml:space="preserve"> 2017; </w:t>
      </w:r>
      <w:r w:rsidRPr="00912858">
        <w:rPr>
          <w:rFonts w:ascii="Book Antiqua" w:hAnsi="Book Antiqua"/>
          <w:b/>
        </w:rPr>
        <w:t>2017</w:t>
      </w:r>
      <w:r w:rsidRPr="00912858">
        <w:rPr>
          <w:rFonts w:ascii="Book Antiqua" w:hAnsi="Book Antiqua"/>
        </w:rPr>
        <w:t>: 9734795 [PMID: 28512586 DOI: 10.1155/2017/9734795]</w:t>
      </w:r>
    </w:p>
    <w:p w14:paraId="6EFBD2EE"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31 </w:t>
      </w:r>
      <w:r w:rsidRPr="00912858">
        <w:rPr>
          <w:rFonts w:ascii="Book Antiqua" w:hAnsi="Book Antiqua"/>
          <w:b/>
        </w:rPr>
        <w:t>Rivera S</w:t>
      </w:r>
      <w:r w:rsidRPr="00912858">
        <w:rPr>
          <w:rFonts w:ascii="Book Antiqua" w:hAnsi="Book Antiqua"/>
        </w:rPr>
        <w:t xml:space="preserve">, </w:t>
      </w:r>
      <w:proofErr w:type="spellStart"/>
      <w:r w:rsidRPr="00912858">
        <w:rPr>
          <w:rFonts w:ascii="Book Antiqua" w:hAnsi="Book Antiqua"/>
        </w:rPr>
        <w:t>Ricapito</w:t>
      </w:r>
      <w:proofErr w:type="spellEnd"/>
      <w:r w:rsidRPr="00912858">
        <w:rPr>
          <w:rFonts w:ascii="Book Antiqua" w:hAnsi="Book Antiqua"/>
        </w:rPr>
        <w:t xml:space="preserve"> </w:t>
      </w:r>
      <w:proofErr w:type="spellStart"/>
      <w:r w:rsidRPr="00912858">
        <w:rPr>
          <w:rFonts w:ascii="Book Antiqua" w:hAnsi="Book Antiqua"/>
        </w:rPr>
        <w:t>Mde</w:t>
      </w:r>
      <w:proofErr w:type="spellEnd"/>
      <w:r w:rsidRPr="00912858">
        <w:rPr>
          <w:rFonts w:ascii="Book Antiqua" w:hAnsi="Book Antiqua"/>
        </w:rPr>
        <w:t xml:space="preserve"> L, Tomas L, </w:t>
      </w:r>
      <w:proofErr w:type="spellStart"/>
      <w:r w:rsidRPr="00912858">
        <w:rPr>
          <w:rFonts w:ascii="Book Antiqua" w:hAnsi="Book Antiqua"/>
        </w:rPr>
        <w:t>Parodi</w:t>
      </w:r>
      <w:proofErr w:type="spellEnd"/>
      <w:r w:rsidRPr="00912858">
        <w:rPr>
          <w:rFonts w:ascii="Book Antiqua" w:hAnsi="Book Antiqua"/>
        </w:rPr>
        <w:t xml:space="preserve"> J, </w:t>
      </w:r>
      <w:proofErr w:type="spellStart"/>
      <w:r w:rsidRPr="00912858">
        <w:rPr>
          <w:rFonts w:ascii="Book Antiqua" w:hAnsi="Book Antiqua"/>
        </w:rPr>
        <w:t>Bardera</w:t>
      </w:r>
      <w:proofErr w:type="spellEnd"/>
      <w:r w:rsidRPr="00912858">
        <w:rPr>
          <w:rFonts w:ascii="Book Antiqua" w:hAnsi="Book Antiqua"/>
        </w:rPr>
        <w:t xml:space="preserve"> Molina G, Banega R, </w:t>
      </w:r>
      <w:proofErr w:type="spellStart"/>
      <w:r w:rsidRPr="00912858">
        <w:rPr>
          <w:rFonts w:ascii="Book Antiqua" w:hAnsi="Book Antiqua"/>
        </w:rPr>
        <w:t>Bueti</w:t>
      </w:r>
      <w:proofErr w:type="spellEnd"/>
      <w:r w:rsidRPr="00912858">
        <w:rPr>
          <w:rFonts w:ascii="Book Antiqua" w:hAnsi="Book Antiqua"/>
        </w:rPr>
        <w:t xml:space="preserve"> P, </w:t>
      </w:r>
      <w:proofErr w:type="spellStart"/>
      <w:r w:rsidRPr="00912858">
        <w:rPr>
          <w:rFonts w:ascii="Book Antiqua" w:hAnsi="Book Antiqua"/>
        </w:rPr>
        <w:t>Orosco</w:t>
      </w:r>
      <w:proofErr w:type="spellEnd"/>
      <w:r w:rsidRPr="00912858">
        <w:rPr>
          <w:rFonts w:ascii="Book Antiqua" w:hAnsi="Book Antiqua"/>
        </w:rPr>
        <w:t xml:space="preserve"> A, </w:t>
      </w:r>
      <w:proofErr w:type="spellStart"/>
      <w:r w:rsidRPr="00912858">
        <w:rPr>
          <w:rFonts w:ascii="Book Antiqua" w:hAnsi="Book Antiqua"/>
        </w:rPr>
        <w:t>Reinoso</w:t>
      </w:r>
      <w:proofErr w:type="spellEnd"/>
      <w:r w:rsidRPr="00912858">
        <w:rPr>
          <w:rFonts w:ascii="Book Antiqua" w:hAnsi="Book Antiqua"/>
        </w:rPr>
        <w:t xml:space="preserve"> M, Caro M, </w:t>
      </w:r>
      <w:proofErr w:type="spellStart"/>
      <w:r w:rsidRPr="00912858">
        <w:rPr>
          <w:rFonts w:ascii="Book Antiqua" w:hAnsi="Book Antiqua"/>
        </w:rPr>
        <w:t>Belardi</w:t>
      </w:r>
      <w:proofErr w:type="spellEnd"/>
      <w:r w:rsidRPr="00912858">
        <w:rPr>
          <w:rFonts w:ascii="Book Antiqua" w:hAnsi="Book Antiqua"/>
        </w:rPr>
        <w:t xml:space="preserve"> D, Albina G, </w:t>
      </w:r>
      <w:proofErr w:type="spellStart"/>
      <w:r w:rsidRPr="00912858">
        <w:rPr>
          <w:rFonts w:ascii="Book Antiqua" w:hAnsi="Book Antiqua"/>
        </w:rPr>
        <w:t>Giniger</w:t>
      </w:r>
      <w:proofErr w:type="spellEnd"/>
      <w:r w:rsidRPr="00912858">
        <w:rPr>
          <w:rFonts w:ascii="Book Antiqua" w:hAnsi="Book Antiqua"/>
        </w:rPr>
        <w:t xml:space="preserve"> A, </w:t>
      </w:r>
      <w:proofErr w:type="spellStart"/>
      <w:r w:rsidRPr="00912858">
        <w:rPr>
          <w:rFonts w:ascii="Book Antiqua" w:hAnsi="Book Antiqua"/>
        </w:rPr>
        <w:t>Scazzuso</w:t>
      </w:r>
      <w:proofErr w:type="spellEnd"/>
      <w:r w:rsidRPr="00912858">
        <w:rPr>
          <w:rFonts w:ascii="Book Antiqua" w:hAnsi="Book Antiqua"/>
        </w:rPr>
        <w:t xml:space="preserve"> F. Results of </w:t>
      </w:r>
      <w:proofErr w:type="spellStart"/>
      <w:r w:rsidRPr="00912858">
        <w:rPr>
          <w:rFonts w:ascii="Book Antiqua" w:hAnsi="Book Antiqua"/>
        </w:rPr>
        <w:t>Cryoenergy</w:t>
      </w:r>
      <w:proofErr w:type="spellEnd"/>
      <w:r w:rsidRPr="00912858">
        <w:rPr>
          <w:rFonts w:ascii="Book Antiqua" w:hAnsi="Book Antiqua"/>
        </w:rPr>
        <w:t xml:space="preserve"> and Radiofrequency-Based Catheter Ablation for Treating Ventricular Arrhythmias Arising From the Papillary Muscles of the Left Ventricle, Guided by </w:t>
      </w:r>
      <w:r w:rsidRPr="00912858">
        <w:rPr>
          <w:rFonts w:ascii="Book Antiqua" w:hAnsi="Book Antiqua"/>
        </w:rPr>
        <w:lastRenderedPageBreak/>
        <w:t xml:space="preserve">Intracardiac Echocardiography and Image Integration. </w:t>
      </w:r>
      <w:proofErr w:type="spellStart"/>
      <w:r w:rsidRPr="00912858">
        <w:rPr>
          <w:rFonts w:ascii="Book Antiqua" w:hAnsi="Book Antiqua"/>
          <w:i/>
        </w:rPr>
        <w:t>Circ</w:t>
      </w:r>
      <w:proofErr w:type="spellEnd"/>
      <w:r w:rsidRPr="00912858">
        <w:rPr>
          <w:rFonts w:ascii="Book Antiqua" w:hAnsi="Book Antiqua"/>
          <w:i/>
        </w:rPr>
        <w:t xml:space="preserve"> </w:t>
      </w:r>
      <w:proofErr w:type="spellStart"/>
      <w:r w:rsidRPr="00912858">
        <w:rPr>
          <w:rFonts w:ascii="Book Antiqua" w:hAnsi="Book Antiqua"/>
          <w:i/>
        </w:rPr>
        <w:t>Arrhythm</w:t>
      </w:r>
      <w:proofErr w:type="spellEnd"/>
      <w:r w:rsidRPr="00912858">
        <w:rPr>
          <w:rFonts w:ascii="Book Antiqua" w:hAnsi="Book Antiqua"/>
          <w:i/>
        </w:rPr>
        <w:t xml:space="preserve"> </w:t>
      </w:r>
      <w:proofErr w:type="spellStart"/>
      <w:r w:rsidRPr="00912858">
        <w:rPr>
          <w:rFonts w:ascii="Book Antiqua" w:hAnsi="Book Antiqua"/>
          <w:i/>
        </w:rPr>
        <w:t>Electrophysiol</w:t>
      </w:r>
      <w:proofErr w:type="spellEnd"/>
      <w:r w:rsidRPr="00912858">
        <w:rPr>
          <w:rFonts w:ascii="Book Antiqua" w:hAnsi="Book Antiqua"/>
        </w:rPr>
        <w:t xml:space="preserve"> 2016; </w:t>
      </w:r>
      <w:r w:rsidRPr="00912858">
        <w:rPr>
          <w:rFonts w:ascii="Book Antiqua" w:hAnsi="Book Antiqua"/>
          <w:b/>
        </w:rPr>
        <w:t>9</w:t>
      </w:r>
      <w:r w:rsidRPr="00912858">
        <w:rPr>
          <w:rFonts w:ascii="Book Antiqua" w:hAnsi="Book Antiqua"/>
        </w:rPr>
        <w:t>: e003874 [PMID: 27069089 DOI: 10.1161/CIRCEP.115.003874]</w:t>
      </w:r>
    </w:p>
    <w:p w14:paraId="4DD7EE72" w14:textId="08B04296" w:rsidR="00912858" w:rsidRPr="00912858" w:rsidRDefault="00912858" w:rsidP="00912858">
      <w:pPr>
        <w:spacing w:line="360" w:lineRule="auto"/>
        <w:jc w:val="both"/>
        <w:rPr>
          <w:rFonts w:ascii="Book Antiqua" w:hAnsi="Book Antiqua"/>
        </w:rPr>
      </w:pPr>
      <w:r w:rsidRPr="00912858">
        <w:rPr>
          <w:rFonts w:ascii="Book Antiqua" w:hAnsi="Book Antiqua"/>
        </w:rPr>
        <w:t xml:space="preserve">32 </w:t>
      </w:r>
      <w:proofErr w:type="spellStart"/>
      <w:r w:rsidRPr="00912858">
        <w:rPr>
          <w:rFonts w:ascii="Book Antiqua" w:hAnsi="Book Antiqua"/>
          <w:b/>
        </w:rPr>
        <w:t>Shenasa</w:t>
      </w:r>
      <w:proofErr w:type="spellEnd"/>
      <w:r w:rsidRPr="00912858">
        <w:rPr>
          <w:rFonts w:ascii="Book Antiqua" w:hAnsi="Book Antiqua"/>
          <w:b/>
        </w:rPr>
        <w:t xml:space="preserve"> M</w:t>
      </w:r>
      <w:r w:rsidRPr="00912858">
        <w:rPr>
          <w:rFonts w:ascii="Book Antiqua" w:hAnsi="Book Antiqua"/>
        </w:rPr>
        <w:t xml:space="preserve">, Miller JM, </w:t>
      </w:r>
      <w:proofErr w:type="spellStart"/>
      <w:r w:rsidRPr="00912858">
        <w:rPr>
          <w:rFonts w:ascii="Book Antiqua" w:hAnsi="Book Antiqua"/>
        </w:rPr>
        <w:t>Callans</w:t>
      </w:r>
      <w:proofErr w:type="spellEnd"/>
      <w:r w:rsidRPr="00912858">
        <w:rPr>
          <w:rFonts w:ascii="Book Antiqua" w:hAnsi="Book Antiqua"/>
        </w:rPr>
        <w:t xml:space="preserve"> DJ, </w:t>
      </w:r>
      <w:proofErr w:type="spellStart"/>
      <w:r w:rsidRPr="00912858">
        <w:rPr>
          <w:rFonts w:ascii="Book Antiqua" w:hAnsi="Book Antiqua"/>
        </w:rPr>
        <w:t>Almendral</w:t>
      </w:r>
      <w:proofErr w:type="spellEnd"/>
      <w:r w:rsidRPr="00912858">
        <w:rPr>
          <w:rFonts w:ascii="Book Antiqua" w:hAnsi="Book Antiqua"/>
        </w:rPr>
        <w:t xml:space="preserve"> JM, </w:t>
      </w:r>
      <w:proofErr w:type="spellStart"/>
      <w:r w:rsidRPr="00912858">
        <w:rPr>
          <w:rFonts w:ascii="Book Antiqua" w:hAnsi="Book Antiqua"/>
        </w:rPr>
        <w:t>Marchlinski</w:t>
      </w:r>
      <w:proofErr w:type="spellEnd"/>
      <w:r w:rsidRPr="00912858">
        <w:rPr>
          <w:rFonts w:ascii="Book Antiqua" w:hAnsi="Book Antiqua"/>
        </w:rPr>
        <w:t xml:space="preserve"> FE, Buxton AE. Conquest of Ventricular Tachycardia: Insights Into Mechanisms, Innovations in Management: Contribution of Mark E. Josephson, MD, to Clinical Electrophysiology. </w:t>
      </w:r>
      <w:proofErr w:type="spellStart"/>
      <w:r w:rsidRPr="00912858">
        <w:rPr>
          <w:rFonts w:ascii="Book Antiqua" w:hAnsi="Book Antiqua"/>
          <w:i/>
        </w:rPr>
        <w:t>Circ</w:t>
      </w:r>
      <w:proofErr w:type="spellEnd"/>
      <w:r w:rsidRPr="00912858">
        <w:rPr>
          <w:rFonts w:ascii="Book Antiqua" w:hAnsi="Book Antiqua"/>
          <w:i/>
        </w:rPr>
        <w:t xml:space="preserve"> </w:t>
      </w:r>
      <w:proofErr w:type="spellStart"/>
      <w:r w:rsidRPr="00912858">
        <w:rPr>
          <w:rFonts w:ascii="Book Antiqua" w:hAnsi="Book Antiqua"/>
          <w:i/>
        </w:rPr>
        <w:t>Arrhythm</w:t>
      </w:r>
      <w:proofErr w:type="spellEnd"/>
      <w:r w:rsidRPr="00912858">
        <w:rPr>
          <w:rFonts w:ascii="Book Antiqua" w:hAnsi="Book Antiqua"/>
          <w:i/>
        </w:rPr>
        <w:t xml:space="preserve"> </w:t>
      </w:r>
      <w:proofErr w:type="spellStart"/>
      <w:r w:rsidRPr="00912858">
        <w:rPr>
          <w:rFonts w:ascii="Book Antiqua" w:hAnsi="Book Antiqua"/>
          <w:i/>
        </w:rPr>
        <w:t>Electrophysiol</w:t>
      </w:r>
      <w:proofErr w:type="spellEnd"/>
      <w:r w:rsidRPr="00912858">
        <w:rPr>
          <w:rFonts w:ascii="Book Antiqua" w:hAnsi="Book Antiqua"/>
        </w:rPr>
        <w:t xml:space="preserve"> 2017; </w:t>
      </w:r>
      <w:r w:rsidRPr="00912858">
        <w:rPr>
          <w:rFonts w:ascii="Book Antiqua" w:hAnsi="Book Antiqua"/>
          <w:b/>
        </w:rPr>
        <w:t>10</w:t>
      </w:r>
      <w:r w:rsidRPr="00912858">
        <w:rPr>
          <w:rFonts w:ascii="Book Antiqua" w:hAnsi="Book Antiqua"/>
        </w:rPr>
        <w:t>:</w:t>
      </w:r>
      <w:r w:rsidR="00080118" w:rsidRPr="00080118">
        <w:rPr>
          <w:rFonts w:ascii="Book Antiqua" w:hAnsi="Book Antiqua"/>
        </w:rPr>
        <w:t xml:space="preserve"> </w:t>
      </w:r>
      <w:proofErr w:type="spellStart"/>
      <w:r w:rsidR="00080118" w:rsidRPr="00080118">
        <w:rPr>
          <w:rFonts w:ascii="Book Antiqua" w:hAnsi="Book Antiqua"/>
        </w:rPr>
        <w:t>pii</w:t>
      </w:r>
      <w:proofErr w:type="spellEnd"/>
      <w:r w:rsidR="00080118" w:rsidRPr="00080118">
        <w:rPr>
          <w:rFonts w:ascii="Book Antiqua" w:hAnsi="Book Antiqua"/>
        </w:rPr>
        <w:t>: e005150</w:t>
      </w:r>
      <w:r w:rsidRPr="00912858">
        <w:rPr>
          <w:rFonts w:ascii="Book Antiqua" w:hAnsi="Book Antiqua"/>
        </w:rPr>
        <w:t xml:space="preserve"> [PMID: 28487348 DOI: 10.1161/CIRCEP.117.005150]</w:t>
      </w:r>
    </w:p>
    <w:p w14:paraId="6FE35A29" w14:textId="07694290" w:rsidR="00912858" w:rsidRPr="00912858" w:rsidRDefault="00912858" w:rsidP="00912858">
      <w:pPr>
        <w:spacing w:line="360" w:lineRule="auto"/>
        <w:jc w:val="both"/>
        <w:rPr>
          <w:rFonts w:ascii="Book Antiqua" w:hAnsi="Book Antiqua"/>
        </w:rPr>
      </w:pPr>
      <w:r w:rsidRPr="00912858">
        <w:rPr>
          <w:rFonts w:ascii="Book Antiqua" w:hAnsi="Book Antiqua"/>
        </w:rPr>
        <w:t xml:space="preserve">33 </w:t>
      </w:r>
      <w:r w:rsidRPr="00912858">
        <w:rPr>
          <w:rFonts w:ascii="Book Antiqua" w:hAnsi="Book Antiqua"/>
          <w:b/>
        </w:rPr>
        <w:t>Higuchi T</w:t>
      </w:r>
      <w:r w:rsidRPr="00912858">
        <w:rPr>
          <w:rFonts w:ascii="Book Antiqua" w:hAnsi="Book Antiqua"/>
        </w:rPr>
        <w:t xml:space="preserve">, </w:t>
      </w:r>
      <w:proofErr w:type="spellStart"/>
      <w:r w:rsidRPr="00912858">
        <w:rPr>
          <w:rFonts w:ascii="Book Antiqua" w:hAnsi="Book Antiqua"/>
        </w:rPr>
        <w:t>Tsutsumi</w:t>
      </w:r>
      <w:proofErr w:type="spellEnd"/>
      <w:r w:rsidRPr="00912858">
        <w:rPr>
          <w:rFonts w:ascii="Book Antiqua" w:hAnsi="Book Antiqua"/>
        </w:rPr>
        <w:t xml:space="preserve"> Y, </w:t>
      </w:r>
      <w:proofErr w:type="spellStart"/>
      <w:r w:rsidRPr="00912858">
        <w:rPr>
          <w:rFonts w:ascii="Book Antiqua" w:hAnsi="Book Antiqua"/>
        </w:rPr>
        <w:t>Monta</w:t>
      </w:r>
      <w:proofErr w:type="spellEnd"/>
      <w:r w:rsidRPr="00912858">
        <w:rPr>
          <w:rFonts w:ascii="Book Antiqua" w:hAnsi="Book Antiqua"/>
        </w:rPr>
        <w:t xml:space="preserve"> O, Asada S, Matsumoto R, Yamada S, Ohashi H. Surgical treatment for endocardial radiofrequency ablation-resistant sustained monomorphic ventricular tachycardia with mural thrombus including dense calcification in the left ventricle. </w:t>
      </w:r>
      <w:r w:rsidRPr="00912858">
        <w:rPr>
          <w:rFonts w:ascii="Book Antiqua" w:hAnsi="Book Antiqua"/>
          <w:i/>
        </w:rPr>
        <w:t xml:space="preserve">Gen </w:t>
      </w:r>
      <w:proofErr w:type="spellStart"/>
      <w:r w:rsidRPr="00912858">
        <w:rPr>
          <w:rFonts w:ascii="Book Antiqua" w:hAnsi="Book Antiqua"/>
          <w:i/>
        </w:rPr>
        <w:t>Thorac</w:t>
      </w:r>
      <w:proofErr w:type="spellEnd"/>
      <w:r w:rsidRPr="00912858">
        <w:rPr>
          <w:rFonts w:ascii="Book Antiqua" w:hAnsi="Book Antiqua"/>
          <w:i/>
        </w:rPr>
        <w:t xml:space="preserve"> Cardiovasc </w:t>
      </w:r>
      <w:proofErr w:type="spellStart"/>
      <w:r w:rsidRPr="00912858">
        <w:rPr>
          <w:rFonts w:ascii="Book Antiqua" w:hAnsi="Book Antiqua"/>
          <w:i/>
        </w:rPr>
        <w:t>Surg</w:t>
      </w:r>
      <w:proofErr w:type="spellEnd"/>
      <w:r w:rsidRPr="00912858">
        <w:rPr>
          <w:rFonts w:ascii="Book Antiqua" w:hAnsi="Book Antiqua"/>
        </w:rPr>
        <w:t xml:space="preserve"> 2017; </w:t>
      </w:r>
      <w:proofErr w:type="spellStart"/>
      <w:r w:rsidR="00080118" w:rsidRPr="00080118">
        <w:rPr>
          <w:rFonts w:ascii="Book Antiqua" w:hAnsi="Book Antiqua"/>
        </w:rPr>
        <w:t>Epub</w:t>
      </w:r>
      <w:proofErr w:type="spellEnd"/>
      <w:r w:rsidR="00080118" w:rsidRPr="00080118">
        <w:rPr>
          <w:rFonts w:ascii="Book Antiqua" w:hAnsi="Book Antiqua"/>
        </w:rPr>
        <w:t xml:space="preserve"> ahead of print</w:t>
      </w:r>
      <w:r w:rsidR="00080118">
        <w:rPr>
          <w:rFonts w:ascii="Book Antiqua" w:hAnsi="Book Antiqua"/>
        </w:rPr>
        <w:t xml:space="preserve"> </w:t>
      </w:r>
      <w:r w:rsidRPr="00912858">
        <w:rPr>
          <w:rFonts w:ascii="Book Antiqua" w:hAnsi="Book Antiqua"/>
        </w:rPr>
        <w:t>[PMID: 29188428 DOI: 10.1007/s11748-017-0853-2]</w:t>
      </w:r>
    </w:p>
    <w:p w14:paraId="0006D36E"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34 </w:t>
      </w:r>
      <w:r w:rsidRPr="00912858">
        <w:rPr>
          <w:rFonts w:ascii="Book Antiqua" w:hAnsi="Book Antiqua"/>
          <w:b/>
        </w:rPr>
        <w:t>Li A</w:t>
      </w:r>
      <w:r w:rsidRPr="00912858">
        <w:rPr>
          <w:rFonts w:ascii="Book Antiqua" w:hAnsi="Book Antiqua"/>
        </w:rPr>
        <w:t xml:space="preserve">, </w:t>
      </w:r>
      <w:proofErr w:type="spellStart"/>
      <w:r w:rsidRPr="00912858">
        <w:rPr>
          <w:rFonts w:ascii="Book Antiqua" w:hAnsi="Book Antiqua"/>
        </w:rPr>
        <w:t>Hayase</w:t>
      </w:r>
      <w:proofErr w:type="spellEnd"/>
      <w:r w:rsidRPr="00912858">
        <w:rPr>
          <w:rFonts w:ascii="Book Antiqua" w:hAnsi="Book Antiqua"/>
        </w:rPr>
        <w:t xml:space="preserve"> J, Do D, Buch E, </w:t>
      </w:r>
      <w:proofErr w:type="spellStart"/>
      <w:r w:rsidRPr="00912858">
        <w:rPr>
          <w:rFonts w:ascii="Book Antiqua" w:hAnsi="Book Antiqua"/>
        </w:rPr>
        <w:t>Vaseghi</w:t>
      </w:r>
      <w:proofErr w:type="spellEnd"/>
      <w:r w:rsidRPr="00912858">
        <w:rPr>
          <w:rFonts w:ascii="Book Antiqua" w:hAnsi="Book Antiqua"/>
        </w:rPr>
        <w:t xml:space="preserve"> M, </w:t>
      </w:r>
      <w:proofErr w:type="spellStart"/>
      <w:r w:rsidRPr="00912858">
        <w:rPr>
          <w:rFonts w:ascii="Book Antiqua" w:hAnsi="Book Antiqua"/>
        </w:rPr>
        <w:t>Ajijola</w:t>
      </w:r>
      <w:proofErr w:type="spellEnd"/>
      <w:r w:rsidRPr="00912858">
        <w:rPr>
          <w:rFonts w:ascii="Book Antiqua" w:hAnsi="Book Antiqua"/>
        </w:rPr>
        <w:t xml:space="preserve"> OA, Macias C, </w:t>
      </w:r>
      <w:proofErr w:type="spellStart"/>
      <w:r w:rsidRPr="00912858">
        <w:rPr>
          <w:rFonts w:ascii="Book Antiqua" w:hAnsi="Book Antiqua"/>
        </w:rPr>
        <w:t>Krokhaleva</w:t>
      </w:r>
      <w:proofErr w:type="spellEnd"/>
      <w:r w:rsidRPr="00912858">
        <w:rPr>
          <w:rFonts w:ascii="Book Antiqua" w:hAnsi="Book Antiqua"/>
        </w:rPr>
        <w:t xml:space="preserve"> Y, </w:t>
      </w:r>
      <w:proofErr w:type="spellStart"/>
      <w:r w:rsidRPr="00912858">
        <w:rPr>
          <w:rFonts w:ascii="Book Antiqua" w:hAnsi="Book Antiqua"/>
        </w:rPr>
        <w:t>Khakpour</w:t>
      </w:r>
      <w:proofErr w:type="spellEnd"/>
      <w:r w:rsidRPr="00912858">
        <w:rPr>
          <w:rFonts w:ascii="Book Antiqua" w:hAnsi="Book Antiqua"/>
        </w:rPr>
        <w:t xml:space="preserve"> H, Boyle NG, </w:t>
      </w:r>
      <w:proofErr w:type="spellStart"/>
      <w:r w:rsidRPr="00912858">
        <w:rPr>
          <w:rFonts w:ascii="Book Antiqua" w:hAnsi="Book Antiqua"/>
        </w:rPr>
        <w:t>Benharash</w:t>
      </w:r>
      <w:proofErr w:type="spellEnd"/>
      <w:r w:rsidRPr="00912858">
        <w:rPr>
          <w:rFonts w:ascii="Book Antiqua" w:hAnsi="Book Antiqua"/>
        </w:rPr>
        <w:t xml:space="preserve"> P, </w:t>
      </w:r>
      <w:proofErr w:type="spellStart"/>
      <w:r w:rsidRPr="00912858">
        <w:rPr>
          <w:rFonts w:ascii="Book Antiqua" w:hAnsi="Book Antiqua"/>
        </w:rPr>
        <w:t>Biniwale</w:t>
      </w:r>
      <w:proofErr w:type="spellEnd"/>
      <w:r w:rsidRPr="00912858">
        <w:rPr>
          <w:rFonts w:ascii="Book Antiqua" w:hAnsi="Book Antiqua"/>
        </w:rPr>
        <w:t xml:space="preserve"> R, </w:t>
      </w:r>
      <w:proofErr w:type="spellStart"/>
      <w:r w:rsidRPr="00912858">
        <w:rPr>
          <w:rFonts w:ascii="Book Antiqua" w:hAnsi="Book Antiqua"/>
        </w:rPr>
        <w:t>Shivkumar</w:t>
      </w:r>
      <w:proofErr w:type="spellEnd"/>
      <w:r w:rsidRPr="00912858">
        <w:rPr>
          <w:rFonts w:ascii="Book Antiqua" w:hAnsi="Book Antiqua"/>
        </w:rPr>
        <w:t xml:space="preserve"> K, Bradfield JS. Hybrid surgical vs percutaneous access epicardial ventricular tachycardia ablation. </w:t>
      </w:r>
      <w:r w:rsidRPr="00912858">
        <w:rPr>
          <w:rFonts w:ascii="Book Antiqua" w:hAnsi="Book Antiqua"/>
          <w:i/>
        </w:rPr>
        <w:t>Heart Rhythm</w:t>
      </w:r>
      <w:r w:rsidRPr="00912858">
        <w:rPr>
          <w:rFonts w:ascii="Book Antiqua" w:hAnsi="Book Antiqua"/>
        </w:rPr>
        <w:t xml:space="preserve"> 2018; </w:t>
      </w:r>
      <w:r w:rsidRPr="00912858">
        <w:rPr>
          <w:rFonts w:ascii="Book Antiqua" w:hAnsi="Book Antiqua"/>
          <w:b/>
        </w:rPr>
        <w:t>15</w:t>
      </w:r>
      <w:r w:rsidRPr="00912858">
        <w:rPr>
          <w:rFonts w:ascii="Book Antiqua" w:hAnsi="Book Antiqua"/>
        </w:rPr>
        <w:t>: 512-519 [PMID: 29132931 DOI: 10.1016/j.hrthm.2017.11.009]</w:t>
      </w:r>
    </w:p>
    <w:p w14:paraId="20E9D218"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35 </w:t>
      </w:r>
      <w:proofErr w:type="spellStart"/>
      <w:r w:rsidRPr="00912858">
        <w:rPr>
          <w:rFonts w:ascii="Book Antiqua" w:hAnsi="Book Antiqua"/>
          <w:b/>
        </w:rPr>
        <w:t>Berte</w:t>
      </w:r>
      <w:proofErr w:type="spellEnd"/>
      <w:r w:rsidRPr="00912858">
        <w:rPr>
          <w:rFonts w:ascii="Book Antiqua" w:hAnsi="Book Antiqua"/>
          <w:b/>
        </w:rPr>
        <w:t xml:space="preserve"> B</w:t>
      </w:r>
      <w:r w:rsidRPr="00912858">
        <w:rPr>
          <w:rFonts w:ascii="Book Antiqua" w:hAnsi="Book Antiqua"/>
        </w:rPr>
        <w:t xml:space="preserve">, Sacher F, </w:t>
      </w:r>
      <w:proofErr w:type="spellStart"/>
      <w:r w:rsidRPr="00912858">
        <w:rPr>
          <w:rFonts w:ascii="Book Antiqua" w:hAnsi="Book Antiqua"/>
        </w:rPr>
        <w:t>Wielandts</w:t>
      </w:r>
      <w:proofErr w:type="spellEnd"/>
      <w:r w:rsidRPr="00912858">
        <w:rPr>
          <w:rFonts w:ascii="Book Antiqua" w:hAnsi="Book Antiqua"/>
        </w:rPr>
        <w:t xml:space="preserve"> JY, </w:t>
      </w:r>
      <w:proofErr w:type="spellStart"/>
      <w:r w:rsidRPr="00912858">
        <w:rPr>
          <w:rFonts w:ascii="Book Antiqua" w:hAnsi="Book Antiqua"/>
        </w:rPr>
        <w:t>Mahida</w:t>
      </w:r>
      <w:proofErr w:type="spellEnd"/>
      <w:r w:rsidRPr="00912858">
        <w:rPr>
          <w:rFonts w:ascii="Book Antiqua" w:hAnsi="Book Antiqua"/>
        </w:rPr>
        <w:t xml:space="preserve"> S, </w:t>
      </w:r>
      <w:proofErr w:type="spellStart"/>
      <w:r w:rsidRPr="00912858">
        <w:rPr>
          <w:rFonts w:ascii="Book Antiqua" w:hAnsi="Book Antiqua"/>
        </w:rPr>
        <w:t>Pillois</w:t>
      </w:r>
      <w:proofErr w:type="spellEnd"/>
      <w:r w:rsidRPr="00912858">
        <w:rPr>
          <w:rFonts w:ascii="Book Antiqua" w:hAnsi="Book Antiqua"/>
        </w:rPr>
        <w:t xml:space="preserve"> X, </w:t>
      </w:r>
      <w:proofErr w:type="spellStart"/>
      <w:r w:rsidRPr="00912858">
        <w:rPr>
          <w:rFonts w:ascii="Book Antiqua" w:hAnsi="Book Antiqua"/>
        </w:rPr>
        <w:t>Weerasooriya</w:t>
      </w:r>
      <w:proofErr w:type="spellEnd"/>
      <w:r w:rsidRPr="00912858">
        <w:rPr>
          <w:rFonts w:ascii="Book Antiqua" w:hAnsi="Book Antiqua"/>
        </w:rPr>
        <w:t xml:space="preserve"> R, </w:t>
      </w:r>
      <w:proofErr w:type="spellStart"/>
      <w:r w:rsidRPr="00912858">
        <w:rPr>
          <w:rFonts w:ascii="Book Antiqua" w:hAnsi="Book Antiqua"/>
        </w:rPr>
        <w:t>Bernus</w:t>
      </w:r>
      <w:proofErr w:type="spellEnd"/>
      <w:r w:rsidRPr="00912858">
        <w:rPr>
          <w:rFonts w:ascii="Book Antiqua" w:hAnsi="Book Antiqua"/>
        </w:rPr>
        <w:t xml:space="preserve"> O, </w:t>
      </w:r>
      <w:proofErr w:type="spellStart"/>
      <w:r w:rsidRPr="00912858">
        <w:rPr>
          <w:rFonts w:ascii="Book Antiqua" w:hAnsi="Book Antiqua"/>
        </w:rPr>
        <w:t>Jaïs</w:t>
      </w:r>
      <w:proofErr w:type="spellEnd"/>
      <w:r w:rsidRPr="00912858">
        <w:rPr>
          <w:rFonts w:ascii="Book Antiqua" w:hAnsi="Book Antiqua"/>
        </w:rPr>
        <w:t xml:space="preserve"> P. A new </w:t>
      </w:r>
      <w:proofErr w:type="spellStart"/>
      <w:r w:rsidRPr="00912858">
        <w:rPr>
          <w:rFonts w:ascii="Book Antiqua" w:hAnsi="Book Antiqua"/>
        </w:rPr>
        <w:t>cryoenergy</w:t>
      </w:r>
      <w:proofErr w:type="spellEnd"/>
      <w:r w:rsidRPr="00912858">
        <w:rPr>
          <w:rFonts w:ascii="Book Antiqua" w:hAnsi="Book Antiqua"/>
        </w:rPr>
        <w:t xml:space="preserve"> for ventricular tachycardia ablation: a proof-of-concept study. </w:t>
      </w:r>
      <w:proofErr w:type="spellStart"/>
      <w:r w:rsidRPr="00912858">
        <w:rPr>
          <w:rFonts w:ascii="Book Antiqua" w:hAnsi="Book Antiqua"/>
          <w:i/>
        </w:rPr>
        <w:t>Europace</w:t>
      </w:r>
      <w:proofErr w:type="spellEnd"/>
      <w:r w:rsidRPr="00912858">
        <w:rPr>
          <w:rFonts w:ascii="Book Antiqua" w:hAnsi="Book Antiqua"/>
        </w:rPr>
        <w:t xml:space="preserve"> 2017; </w:t>
      </w:r>
      <w:r w:rsidRPr="00912858">
        <w:rPr>
          <w:rFonts w:ascii="Book Antiqua" w:hAnsi="Book Antiqua"/>
          <w:b/>
        </w:rPr>
        <w:t>19</w:t>
      </w:r>
      <w:r w:rsidRPr="00912858">
        <w:rPr>
          <w:rFonts w:ascii="Book Antiqua" w:hAnsi="Book Antiqua"/>
        </w:rPr>
        <w:t>: 1401-1407 [PMID: 27907904 DOI: 10.1093/</w:t>
      </w:r>
      <w:proofErr w:type="spellStart"/>
      <w:r w:rsidRPr="00912858">
        <w:rPr>
          <w:rFonts w:ascii="Book Antiqua" w:hAnsi="Book Antiqua"/>
        </w:rPr>
        <w:t>europace</w:t>
      </w:r>
      <w:proofErr w:type="spellEnd"/>
      <w:r w:rsidRPr="00912858">
        <w:rPr>
          <w:rFonts w:ascii="Book Antiqua" w:hAnsi="Book Antiqua"/>
        </w:rPr>
        <w:t>/euw217]</w:t>
      </w:r>
    </w:p>
    <w:p w14:paraId="452D9FDD"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36 </w:t>
      </w:r>
      <w:r w:rsidRPr="00912858">
        <w:rPr>
          <w:rFonts w:ascii="Book Antiqua" w:hAnsi="Book Antiqua"/>
          <w:b/>
        </w:rPr>
        <w:t>Liang JJ</w:t>
      </w:r>
      <w:r w:rsidRPr="00912858">
        <w:rPr>
          <w:rFonts w:ascii="Book Antiqua" w:hAnsi="Book Antiqua"/>
        </w:rPr>
        <w:t xml:space="preserve">, </w:t>
      </w:r>
      <w:proofErr w:type="spellStart"/>
      <w:r w:rsidRPr="00912858">
        <w:rPr>
          <w:rFonts w:ascii="Book Antiqua" w:hAnsi="Book Antiqua"/>
        </w:rPr>
        <w:t>Betensky</w:t>
      </w:r>
      <w:proofErr w:type="spellEnd"/>
      <w:r w:rsidRPr="00912858">
        <w:rPr>
          <w:rFonts w:ascii="Book Antiqua" w:hAnsi="Book Antiqua"/>
        </w:rPr>
        <w:t xml:space="preserve"> BP, </w:t>
      </w:r>
      <w:proofErr w:type="spellStart"/>
      <w:r w:rsidRPr="00912858">
        <w:rPr>
          <w:rFonts w:ascii="Book Antiqua" w:hAnsi="Book Antiqua"/>
        </w:rPr>
        <w:t>Muser</w:t>
      </w:r>
      <w:proofErr w:type="spellEnd"/>
      <w:r w:rsidRPr="00912858">
        <w:rPr>
          <w:rFonts w:ascii="Book Antiqua" w:hAnsi="Book Antiqua"/>
        </w:rPr>
        <w:t xml:space="preserve"> D, </w:t>
      </w:r>
      <w:proofErr w:type="spellStart"/>
      <w:r w:rsidRPr="00912858">
        <w:rPr>
          <w:rFonts w:ascii="Book Antiqua" w:hAnsi="Book Antiqua"/>
        </w:rPr>
        <w:t>Zado</w:t>
      </w:r>
      <w:proofErr w:type="spellEnd"/>
      <w:r w:rsidRPr="00912858">
        <w:rPr>
          <w:rFonts w:ascii="Book Antiqua" w:hAnsi="Book Antiqua"/>
        </w:rPr>
        <w:t xml:space="preserve"> ES, </w:t>
      </w:r>
      <w:proofErr w:type="spellStart"/>
      <w:r w:rsidRPr="00912858">
        <w:rPr>
          <w:rFonts w:ascii="Book Antiqua" w:hAnsi="Book Antiqua"/>
        </w:rPr>
        <w:t>Anter</w:t>
      </w:r>
      <w:proofErr w:type="spellEnd"/>
      <w:r w:rsidRPr="00912858">
        <w:rPr>
          <w:rFonts w:ascii="Book Antiqua" w:hAnsi="Book Antiqua"/>
        </w:rPr>
        <w:t xml:space="preserve"> E, Desai ND, </w:t>
      </w:r>
      <w:proofErr w:type="spellStart"/>
      <w:r w:rsidRPr="00912858">
        <w:rPr>
          <w:rFonts w:ascii="Book Antiqua" w:hAnsi="Book Antiqua"/>
        </w:rPr>
        <w:t>Callans</w:t>
      </w:r>
      <w:proofErr w:type="spellEnd"/>
      <w:r w:rsidRPr="00912858">
        <w:rPr>
          <w:rFonts w:ascii="Book Antiqua" w:hAnsi="Book Antiqua"/>
        </w:rPr>
        <w:t xml:space="preserve"> DJ, Deo R, Frankel DS, Hutchinson MD, Lin D, Riley MP, Schaller RD, Supple GE, </w:t>
      </w:r>
      <w:proofErr w:type="spellStart"/>
      <w:r w:rsidRPr="00912858">
        <w:rPr>
          <w:rFonts w:ascii="Book Antiqua" w:hAnsi="Book Antiqua"/>
        </w:rPr>
        <w:t>Santangeli</w:t>
      </w:r>
      <w:proofErr w:type="spellEnd"/>
      <w:r w:rsidRPr="00912858">
        <w:rPr>
          <w:rFonts w:ascii="Book Antiqua" w:hAnsi="Book Antiqua"/>
        </w:rPr>
        <w:t xml:space="preserve"> P, Acker MA, Bavaria JE, Szeto WY, </w:t>
      </w:r>
      <w:proofErr w:type="spellStart"/>
      <w:r w:rsidRPr="00912858">
        <w:rPr>
          <w:rFonts w:ascii="Book Antiqua" w:hAnsi="Book Antiqua"/>
        </w:rPr>
        <w:t>Vallabhajosyula</w:t>
      </w:r>
      <w:proofErr w:type="spellEnd"/>
      <w:r w:rsidRPr="00912858">
        <w:rPr>
          <w:rFonts w:ascii="Book Antiqua" w:hAnsi="Book Antiqua"/>
        </w:rPr>
        <w:t xml:space="preserve"> P, </w:t>
      </w:r>
      <w:proofErr w:type="spellStart"/>
      <w:r w:rsidRPr="00912858">
        <w:rPr>
          <w:rFonts w:ascii="Book Antiqua" w:hAnsi="Book Antiqua"/>
        </w:rPr>
        <w:t>Marchlinski</w:t>
      </w:r>
      <w:proofErr w:type="spellEnd"/>
      <w:r w:rsidRPr="00912858">
        <w:rPr>
          <w:rFonts w:ascii="Book Antiqua" w:hAnsi="Book Antiqua"/>
        </w:rPr>
        <w:t xml:space="preserve"> FE, Dixit S. Long-term outcome of surgical cryoablation for refractory ventricular tachycardia in patients with non-ischemic cardiomyopathy. </w:t>
      </w:r>
      <w:proofErr w:type="spellStart"/>
      <w:r w:rsidRPr="00912858">
        <w:rPr>
          <w:rFonts w:ascii="Book Antiqua" w:hAnsi="Book Antiqua"/>
          <w:i/>
        </w:rPr>
        <w:t>Europace</w:t>
      </w:r>
      <w:proofErr w:type="spellEnd"/>
      <w:r w:rsidRPr="00912858">
        <w:rPr>
          <w:rFonts w:ascii="Book Antiqua" w:hAnsi="Book Antiqua"/>
        </w:rPr>
        <w:t xml:space="preserve"> 2018; </w:t>
      </w:r>
      <w:r w:rsidRPr="00912858">
        <w:rPr>
          <w:rFonts w:ascii="Book Antiqua" w:hAnsi="Book Antiqua"/>
          <w:b/>
        </w:rPr>
        <w:t>20</w:t>
      </w:r>
      <w:r w:rsidRPr="00912858">
        <w:rPr>
          <w:rFonts w:ascii="Book Antiqua" w:hAnsi="Book Antiqua"/>
        </w:rPr>
        <w:t>: e30-e41 [PMID: 28402404 DOI: 10.1093/</w:t>
      </w:r>
      <w:proofErr w:type="spellStart"/>
      <w:r w:rsidRPr="00912858">
        <w:rPr>
          <w:rFonts w:ascii="Book Antiqua" w:hAnsi="Book Antiqua"/>
        </w:rPr>
        <w:t>europace</w:t>
      </w:r>
      <w:proofErr w:type="spellEnd"/>
      <w:r w:rsidRPr="00912858">
        <w:rPr>
          <w:rFonts w:ascii="Book Antiqua" w:hAnsi="Book Antiqua"/>
        </w:rPr>
        <w:t>/eux029]</w:t>
      </w:r>
    </w:p>
    <w:p w14:paraId="025AAACB"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37 </w:t>
      </w:r>
      <w:proofErr w:type="spellStart"/>
      <w:r w:rsidRPr="00912858">
        <w:rPr>
          <w:rFonts w:ascii="Book Antiqua" w:hAnsi="Book Antiqua"/>
          <w:b/>
        </w:rPr>
        <w:t>Bhandary</w:t>
      </w:r>
      <w:proofErr w:type="spellEnd"/>
      <w:r w:rsidRPr="00912858">
        <w:rPr>
          <w:rFonts w:ascii="Book Antiqua" w:hAnsi="Book Antiqua"/>
          <w:b/>
        </w:rPr>
        <w:t xml:space="preserve"> SP</w:t>
      </w:r>
      <w:r w:rsidRPr="00912858">
        <w:rPr>
          <w:rFonts w:ascii="Book Antiqua" w:hAnsi="Book Antiqua"/>
        </w:rPr>
        <w:t xml:space="preserve">, Joseph N, Hofmann JP, </w:t>
      </w:r>
      <w:proofErr w:type="spellStart"/>
      <w:r w:rsidRPr="00912858">
        <w:rPr>
          <w:rFonts w:ascii="Book Antiqua" w:hAnsi="Book Antiqua"/>
        </w:rPr>
        <w:t>Saranteas</w:t>
      </w:r>
      <w:proofErr w:type="spellEnd"/>
      <w:r w:rsidRPr="00912858">
        <w:rPr>
          <w:rFonts w:ascii="Book Antiqua" w:hAnsi="Book Antiqua"/>
        </w:rPr>
        <w:t xml:space="preserve"> T, </w:t>
      </w:r>
      <w:proofErr w:type="spellStart"/>
      <w:r w:rsidRPr="00912858">
        <w:rPr>
          <w:rFonts w:ascii="Book Antiqua" w:hAnsi="Book Antiqua"/>
        </w:rPr>
        <w:t>Papadimos</w:t>
      </w:r>
      <w:proofErr w:type="spellEnd"/>
      <w:r w:rsidRPr="00912858">
        <w:rPr>
          <w:rFonts w:ascii="Book Antiqua" w:hAnsi="Book Antiqua"/>
        </w:rPr>
        <w:t xml:space="preserve"> TJ. Extracorporeal life support for refractory ventricular tachycardia. </w:t>
      </w:r>
      <w:r w:rsidRPr="00912858">
        <w:rPr>
          <w:rFonts w:ascii="Book Antiqua" w:hAnsi="Book Antiqua"/>
          <w:i/>
        </w:rPr>
        <w:t xml:space="preserve">Ann </w:t>
      </w:r>
      <w:proofErr w:type="spellStart"/>
      <w:r w:rsidRPr="00912858">
        <w:rPr>
          <w:rFonts w:ascii="Book Antiqua" w:hAnsi="Book Antiqua"/>
          <w:i/>
        </w:rPr>
        <w:t>Transl</w:t>
      </w:r>
      <w:proofErr w:type="spellEnd"/>
      <w:r w:rsidRPr="00912858">
        <w:rPr>
          <w:rFonts w:ascii="Book Antiqua" w:hAnsi="Book Antiqua"/>
          <w:i/>
        </w:rPr>
        <w:t xml:space="preserve"> Med</w:t>
      </w:r>
      <w:r w:rsidRPr="00912858">
        <w:rPr>
          <w:rFonts w:ascii="Book Antiqua" w:hAnsi="Book Antiqua"/>
        </w:rPr>
        <w:t xml:space="preserve"> 2017; </w:t>
      </w:r>
      <w:r w:rsidRPr="00912858">
        <w:rPr>
          <w:rFonts w:ascii="Book Antiqua" w:hAnsi="Book Antiqua"/>
          <w:b/>
        </w:rPr>
        <w:t>5</w:t>
      </w:r>
      <w:r w:rsidRPr="00912858">
        <w:rPr>
          <w:rFonts w:ascii="Book Antiqua" w:hAnsi="Book Antiqua"/>
        </w:rPr>
        <w:t>: 73 [PMID: 28275618 DOI: 10.21037/atm.2017.01.39]</w:t>
      </w:r>
    </w:p>
    <w:p w14:paraId="6B56E87D"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38 </w:t>
      </w:r>
      <w:r w:rsidRPr="00912858">
        <w:rPr>
          <w:rFonts w:ascii="Book Antiqua" w:hAnsi="Book Antiqua"/>
          <w:b/>
        </w:rPr>
        <w:t>Okabe T</w:t>
      </w:r>
      <w:r w:rsidRPr="00912858">
        <w:rPr>
          <w:rFonts w:ascii="Book Antiqua" w:hAnsi="Book Antiqua"/>
        </w:rPr>
        <w:t xml:space="preserve">, </w:t>
      </w:r>
      <w:proofErr w:type="spellStart"/>
      <w:r w:rsidRPr="00912858">
        <w:rPr>
          <w:rFonts w:ascii="Book Antiqua" w:hAnsi="Book Antiqua"/>
        </w:rPr>
        <w:t>Yakushiji</w:t>
      </w:r>
      <w:proofErr w:type="spellEnd"/>
      <w:r w:rsidRPr="00912858">
        <w:rPr>
          <w:rFonts w:ascii="Book Antiqua" w:hAnsi="Book Antiqua"/>
        </w:rPr>
        <w:t xml:space="preserve"> T, Hiroe M, </w:t>
      </w:r>
      <w:proofErr w:type="spellStart"/>
      <w:r w:rsidRPr="00912858">
        <w:rPr>
          <w:rFonts w:ascii="Book Antiqua" w:hAnsi="Book Antiqua"/>
        </w:rPr>
        <w:t>Oyama</w:t>
      </w:r>
      <w:proofErr w:type="spellEnd"/>
      <w:r w:rsidRPr="00912858">
        <w:rPr>
          <w:rFonts w:ascii="Book Antiqua" w:hAnsi="Book Antiqua"/>
        </w:rPr>
        <w:t xml:space="preserve"> Y, </w:t>
      </w:r>
      <w:proofErr w:type="spellStart"/>
      <w:r w:rsidRPr="00912858">
        <w:rPr>
          <w:rFonts w:ascii="Book Antiqua" w:hAnsi="Book Antiqua"/>
        </w:rPr>
        <w:t>Igawa</w:t>
      </w:r>
      <w:proofErr w:type="spellEnd"/>
      <w:r w:rsidRPr="00912858">
        <w:rPr>
          <w:rFonts w:ascii="Book Antiqua" w:hAnsi="Book Antiqua"/>
        </w:rPr>
        <w:t xml:space="preserve"> W, Ono M, Kido T, Ebara S, Yamashita K, Yamamoto MH, Saito S, </w:t>
      </w:r>
      <w:proofErr w:type="spellStart"/>
      <w:r w:rsidRPr="00912858">
        <w:rPr>
          <w:rFonts w:ascii="Book Antiqua" w:hAnsi="Book Antiqua"/>
        </w:rPr>
        <w:t>Hoshimoto</w:t>
      </w:r>
      <w:proofErr w:type="spellEnd"/>
      <w:r w:rsidRPr="00912858">
        <w:rPr>
          <w:rFonts w:ascii="Book Antiqua" w:hAnsi="Book Antiqua"/>
        </w:rPr>
        <w:t xml:space="preserve"> K, </w:t>
      </w:r>
      <w:proofErr w:type="spellStart"/>
      <w:r w:rsidRPr="00912858">
        <w:rPr>
          <w:rFonts w:ascii="Book Antiqua" w:hAnsi="Book Antiqua"/>
        </w:rPr>
        <w:t>Kisaki</w:t>
      </w:r>
      <w:proofErr w:type="spellEnd"/>
      <w:r w:rsidRPr="00912858">
        <w:rPr>
          <w:rFonts w:ascii="Book Antiqua" w:hAnsi="Book Antiqua"/>
        </w:rPr>
        <w:t xml:space="preserve"> A, Isomura N, Araki H, </w:t>
      </w:r>
      <w:proofErr w:type="spellStart"/>
      <w:r w:rsidRPr="00912858">
        <w:rPr>
          <w:rFonts w:ascii="Book Antiqua" w:hAnsi="Book Antiqua"/>
        </w:rPr>
        <w:t>Ochiai</w:t>
      </w:r>
      <w:proofErr w:type="spellEnd"/>
      <w:r w:rsidRPr="00912858">
        <w:rPr>
          <w:rFonts w:ascii="Book Antiqua" w:hAnsi="Book Antiqua"/>
        </w:rPr>
        <w:t xml:space="preserve"> M. Steroid pulse therapy was effective for cardiac sarcoidosis with ventricular </w:t>
      </w:r>
      <w:r w:rsidRPr="00912858">
        <w:rPr>
          <w:rFonts w:ascii="Book Antiqua" w:hAnsi="Book Antiqua"/>
        </w:rPr>
        <w:lastRenderedPageBreak/>
        <w:t xml:space="preserve">tachycardia and systolic dysfunction. </w:t>
      </w:r>
      <w:r w:rsidRPr="00912858">
        <w:rPr>
          <w:rFonts w:ascii="Book Antiqua" w:hAnsi="Book Antiqua"/>
          <w:i/>
        </w:rPr>
        <w:t>ESC Heart Fail</w:t>
      </w:r>
      <w:r w:rsidRPr="00912858">
        <w:rPr>
          <w:rFonts w:ascii="Book Antiqua" w:hAnsi="Book Antiqua"/>
        </w:rPr>
        <w:t xml:space="preserve"> 2016; </w:t>
      </w:r>
      <w:r w:rsidRPr="00912858">
        <w:rPr>
          <w:rFonts w:ascii="Book Antiqua" w:hAnsi="Book Antiqua"/>
          <w:b/>
        </w:rPr>
        <w:t>3</w:t>
      </w:r>
      <w:r w:rsidRPr="00912858">
        <w:rPr>
          <w:rFonts w:ascii="Book Antiqua" w:hAnsi="Book Antiqua"/>
        </w:rPr>
        <w:t>: 288-292 [PMID: 27867531 DOI: 10.1002/ehf2.12095]</w:t>
      </w:r>
    </w:p>
    <w:p w14:paraId="0021ECD7"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39 </w:t>
      </w:r>
      <w:proofErr w:type="spellStart"/>
      <w:r w:rsidRPr="00912858">
        <w:rPr>
          <w:rFonts w:ascii="Book Antiqua" w:hAnsi="Book Antiqua"/>
          <w:b/>
        </w:rPr>
        <w:t>Roston</w:t>
      </w:r>
      <w:proofErr w:type="spellEnd"/>
      <w:r w:rsidRPr="00912858">
        <w:rPr>
          <w:rFonts w:ascii="Book Antiqua" w:hAnsi="Book Antiqua"/>
          <w:b/>
        </w:rPr>
        <w:t xml:space="preserve"> TM</w:t>
      </w:r>
      <w:r w:rsidRPr="00912858">
        <w:rPr>
          <w:rFonts w:ascii="Book Antiqua" w:hAnsi="Book Antiqua"/>
        </w:rPr>
        <w:t xml:space="preserve">, Cunningham TC, </w:t>
      </w:r>
      <w:proofErr w:type="spellStart"/>
      <w:r w:rsidRPr="00912858">
        <w:rPr>
          <w:rFonts w:ascii="Book Antiqua" w:hAnsi="Book Antiqua"/>
        </w:rPr>
        <w:t>Sanatani</w:t>
      </w:r>
      <w:proofErr w:type="spellEnd"/>
      <w:r w:rsidRPr="00912858">
        <w:rPr>
          <w:rFonts w:ascii="Book Antiqua" w:hAnsi="Book Antiqua"/>
        </w:rPr>
        <w:t xml:space="preserve"> S. Advances in the diagnosis and treatment of catecholaminergic polymorphic ventricular tachycardia. </w:t>
      </w:r>
      <w:proofErr w:type="spellStart"/>
      <w:r w:rsidRPr="00912858">
        <w:rPr>
          <w:rFonts w:ascii="Book Antiqua" w:hAnsi="Book Antiqua"/>
          <w:i/>
        </w:rPr>
        <w:t>Cardiol</w:t>
      </w:r>
      <w:proofErr w:type="spellEnd"/>
      <w:r w:rsidRPr="00912858">
        <w:rPr>
          <w:rFonts w:ascii="Book Antiqua" w:hAnsi="Book Antiqua"/>
          <w:i/>
        </w:rPr>
        <w:t xml:space="preserve"> Young</w:t>
      </w:r>
      <w:r w:rsidRPr="00912858">
        <w:rPr>
          <w:rFonts w:ascii="Book Antiqua" w:hAnsi="Book Antiqua"/>
        </w:rPr>
        <w:t xml:space="preserve"> 2017; </w:t>
      </w:r>
      <w:r w:rsidRPr="00912858">
        <w:rPr>
          <w:rFonts w:ascii="Book Antiqua" w:hAnsi="Book Antiqua"/>
          <w:b/>
        </w:rPr>
        <w:t>27</w:t>
      </w:r>
      <w:r w:rsidRPr="00912858">
        <w:rPr>
          <w:rFonts w:ascii="Book Antiqua" w:hAnsi="Book Antiqua"/>
        </w:rPr>
        <w:t>: S49-S56 [PMID: 28084961 DOI: 10.1017/S1047951116002237]</w:t>
      </w:r>
    </w:p>
    <w:p w14:paraId="3087AE07"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40 </w:t>
      </w:r>
      <w:r w:rsidRPr="00912858">
        <w:rPr>
          <w:rFonts w:ascii="Book Antiqua" w:hAnsi="Book Antiqua"/>
          <w:b/>
        </w:rPr>
        <w:t>Arakawa J</w:t>
      </w:r>
      <w:r w:rsidRPr="00912858">
        <w:rPr>
          <w:rFonts w:ascii="Book Antiqua" w:hAnsi="Book Antiqua"/>
        </w:rPr>
        <w:t xml:space="preserve">, </w:t>
      </w:r>
      <w:proofErr w:type="spellStart"/>
      <w:r w:rsidRPr="00912858">
        <w:rPr>
          <w:rFonts w:ascii="Book Antiqua" w:hAnsi="Book Antiqua"/>
        </w:rPr>
        <w:t>Hamabe</w:t>
      </w:r>
      <w:proofErr w:type="spellEnd"/>
      <w:r w:rsidRPr="00912858">
        <w:rPr>
          <w:rFonts w:ascii="Book Antiqua" w:hAnsi="Book Antiqua"/>
        </w:rPr>
        <w:t xml:space="preserve"> A, </w:t>
      </w:r>
      <w:proofErr w:type="spellStart"/>
      <w:r w:rsidRPr="00912858">
        <w:rPr>
          <w:rFonts w:ascii="Book Antiqua" w:hAnsi="Book Antiqua"/>
        </w:rPr>
        <w:t>Aiba</w:t>
      </w:r>
      <w:proofErr w:type="spellEnd"/>
      <w:r w:rsidRPr="00912858">
        <w:rPr>
          <w:rFonts w:ascii="Book Antiqua" w:hAnsi="Book Antiqua"/>
        </w:rPr>
        <w:t xml:space="preserve"> T, Nagai T, Yoshida M, </w:t>
      </w:r>
      <w:proofErr w:type="spellStart"/>
      <w:r w:rsidRPr="00912858">
        <w:rPr>
          <w:rFonts w:ascii="Book Antiqua" w:hAnsi="Book Antiqua"/>
        </w:rPr>
        <w:t>Touya</w:t>
      </w:r>
      <w:proofErr w:type="spellEnd"/>
      <w:r w:rsidRPr="00912858">
        <w:rPr>
          <w:rFonts w:ascii="Book Antiqua" w:hAnsi="Book Antiqua"/>
        </w:rPr>
        <w:t xml:space="preserve"> T, </w:t>
      </w:r>
      <w:proofErr w:type="spellStart"/>
      <w:r w:rsidRPr="00912858">
        <w:rPr>
          <w:rFonts w:ascii="Book Antiqua" w:hAnsi="Book Antiqua"/>
        </w:rPr>
        <w:t>Ishigami</w:t>
      </w:r>
      <w:proofErr w:type="spellEnd"/>
      <w:r w:rsidRPr="00912858">
        <w:rPr>
          <w:rFonts w:ascii="Book Antiqua" w:hAnsi="Book Antiqua"/>
        </w:rPr>
        <w:t xml:space="preserve"> N, </w:t>
      </w:r>
      <w:proofErr w:type="spellStart"/>
      <w:r w:rsidRPr="00912858">
        <w:rPr>
          <w:rFonts w:ascii="Book Antiqua" w:hAnsi="Book Antiqua"/>
        </w:rPr>
        <w:t>Hisadome</w:t>
      </w:r>
      <w:proofErr w:type="spellEnd"/>
      <w:r w:rsidRPr="00912858">
        <w:rPr>
          <w:rFonts w:ascii="Book Antiqua" w:hAnsi="Book Antiqua"/>
        </w:rPr>
        <w:t xml:space="preserve"> H, Katsushika S, Tabata H, Miyamoto Y, Shimizu W. A novel cardiac ryanodine receptor gene (RyR2) mutation in an athlete with aborted sudden cardiac death: a case of adult-onset catecholaminergic polymorphic ventricular tachycardia. </w:t>
      </w:r>
      <w:r w:rsidRPr="00912858">
        <w:rPr>
          <w:rFonts w:ascii="Book Antiqua" w:hAnsi="Book Antiqua"/>
          <w:i/>
        </w:rPr>
        <w:t>Heart Vessels</w:t>
      </w:r>
      <w:r w:rsidRPr="00912858">
        <w:rPr>
          <w:rFonts w:ascii="Book Antiqua" w:hAnsi="Book Antiqua"/>
        </w:rPr>
        <w:t xml:space="preserve"> 2015; </w:t>
      </w:r>
      <w:r w:rsidRPr="00912858">
        <w:rPr>
          <w:rFonts w:ascii="Book Antiqua" w:hAnsi="Book Antiqua"/>
          <w:b/>
        </w:rPr>
        <w:t>30</w:t>
      </w:r>
      <w:r w:rsidRPr="00912858">
        <w:rPr>
          <w:rFonts w:ascii="Book Antiqua" w:hAnsi="Book Antiqua"/>
        </w:rPr>
        <w:t>: 835-840 [PMID: 25092222 DOI: 10.1007/s00380-014-0555-y]</w:t>
      </w:r>
    </w:p>
    <w:p w14:paraId="602C05AE"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41 </w:t>
      </w:r>
      <w:proofErr w:type="spellStart"/>
      <w:r w:rsidRPr="00912858">
        <w:rPr>
          <w:rFonts w:ascii="Book Antiqua" w:hAnsi="Book Antiqua"/>
          <w:b/>
        </w:rPr>
        <w:t>Kawata</w:t>
      </w:r>
      <w:proofErr w:type="spellEnd"/>
      <w:r w:rsidRPr="00912858">
        <w:rPr>
          <w:rFonts w:ascii="Book Antiqua" w:hAnsi="Book Antiqua"/>
          <w:b/>
        </w:rPr>
        <w:t xml:space="preserve"> H</w:t>
      </w:r>
      <w:r w:rsidRPr="00912858">
        <w:rPr>
          <w:rFonts w:ascii="Book Antiqua" w:hAnsi="Book Antiqua"/>
        </w:rPr>
        <w:t xml:space="preserve">, Ohno S, </w:t>
      </w:r>
      <w:proofErr w:type="spellStart"/>
      <w:r w:rsidRPr="00912858">
        <w:rPr>
          <w:rFonts w:ascii="Book Antiqua" w:hAnsi="Book Antiqua"/>
        </w:rPr>
        <w:t>Aiba</w:t>
      </w:r>
      <w:proofErr w:type="spellEnd"/>
      <w:r w:rsidRPr="00912858">
        <w:rPr>
          <w:rFonts w:ascii="Book Antiqua" w:hAnsi="Book Antiqua"/>
        </w:rPr>
        <w:t xml:space="preserve"> T, </w:t>
      </w:r>
      <w:proofErr w:type="spellStart"/>
      <w:r w:rsidRPr="00912858">
        <w:rPr>
          <w:rFonts w:ascii="Book Antiqua" w:hAnsi="Book Antiqua"/>
        </w:rPr>
        <w:t>Sakaguchi</w:t>
      </w:r>
      <w:proofErr w:type="spellEnd"/>
      <w:r w:rsidRPr="00912858">
        <w:rPr>
          <w:rFonts w:ascii="Book Antiqua" w:hAnsi="Book Antiqua"/>
        </w:rPr>
        <w:t xml:space="preserve"> H, Miyazaki A, Sumitomo N, Kamakura T, Nakajima I, Inoue YY, Miyamoto K, Okamura H, Noda T, </w:t>
      </w:r>
      <w:proofErr w:type="spellStart"/>
      <w:r w:rsidRPr="00912858">
        <w:rPr>
          <w:rFonts w:ascii="Book Antiqua" w:hAnsi="Book Antiqua"/>
        </w:rPr>
        <w:t>Kusano</w:t>
      </w:r>
      <w:proofErr w:type="spellEnd"/>
      <w:r w:rsidRPr="00912858">
        <w:rPr>
          <w:rFonts w:ascii="Book Antiqua" w:hAnsi="Book Antiqua"/>
        </w:rPr>
        <w:t xml:space="preserve"> K, Kamakura S, Miyamoto Y, </w:t>
      </w:r>
      <w:proofErr w:type="spellStart"/>
      <w:r w:rsidRPr="00912858">
        <w:rPr>
          <w:rFonts w:ascii="Book Antiqua" w:hAnsi="Book Antiqua"/>
        </w:rPr>
        <w:t>Shiraishi</w:t>
      </w:r>
      <w:proofErr w:type="spellEnd"/>
      <w:r w:rsidRPr="00912858">
        <w:rPr>
          <w:rFonts w:ascii="Book Antiqua" w:hAnsi="Book Antiqua"/>
        </w:rPr>
        <w:t xml:space="preserve"> I, </w:t>
      </w:r>
      <w:proofErr w:type="spellStart"/>
      <w:r w:rsidRPr="00912858">
        <w:rPr>
          <w:rFonts w:ascii="Book Antiqua" w:hAnsi="Book Antiqua"/>
        </w:rPr>
        <w:t>Horie</w:t>
      </w:r>
      <w:proofErr w:type="spellEnd"/>
      <w:r w:rsidRPr="00912858">
        <w:rPr>
          <w:rFonts w:ascii="Book Antiqua" w:hAnsi="Book Antiqua"/>
        </w:rPr>
        <w:t xml:space="preserve"> M, Shimizu W. Catecholaminergic Polymorphic Ventricular Tachycardia (CPVT) Associated With Ryanodine Receptor (RyR2) Gene Mutations</w:t>
      </w:r>
      <w:r w:rsidRPr="00912858">
        <w:rPr>
          <w:rFonts w:ascii="Book Antiqua" w:hAnsi="Book Antiqua"/>
        </w:rPr>
        <w:t xml:space="preserve">　</w:t>
      </w:r>
      <w:r w:rsidRPr="00912858">
        <w:rPr>
          <w:rFonts w:ascii="Book Antiqua" w:hAnsi="Book Antiqua"/>
        </w:rPr>
        <w:t xml:space="preserve">- Long-Term Prognosis After Initiation of Medical Treatment. </w:t>
      </w:r>
      <w:proofErr w:type="spellStart"/>
      <w:r w:rsidRPr="00912858">
        <w:rPr>
          <w:rFonts w:ascii="Book Antiqua" w:hAnsi="Book Antiqua"/>
          <w:i/>
        </w:rPr>
        <w:t>Circ</w:t>
      </w:r>
      <w:proofErr w:type="spellEnd"/>
      <w:r w:rsidRPr="00912858">
        <w:rPr>
          <w:rFonts w:ascii="Book Antiqua" w:hAnsi="Book Antiqua"/>
          <w:i/>
        </w:rPr>
        <w:t xml:space="preserve"> J</w:t>
      </w:r>
      <w:r w:rsidRPr="00912858">
        <w:rPr>
          <w:rFonts w:ascii="Book Antiqua" w:hAnsi="Book Antiqua"/>
        </w:rPr>
        <w:t xml:space="preserve"> 2016; </w:t>
      </w:r>
      <w:r w:rsidRPr="00912858">
        <w:rPr>
          <w:rFonts w:ascii="Book Antiqua" w:hAnsi="Book Antiqua"/>
          <w:b/>
        </w:rPr>
        <w:t>80</w:t>
      </w:r>
      <w:r w:rsidRPr="00912858">
        <w:rPr>
          <w:rFonts w:ascii="Book Antiqua" w:hAnsi="Book Antiqua"/>
        </w:rPr>
        <w:t>: 1907-1915 [PMID: 27452199 DOI: 10.1253/circj.CJ-16-0250]</w:t>
      </w:r>
    </w:p>
    <w:p w14:paraId="13E2C2D9"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42 </w:t>
      </w:r>
      <w:proofErr w:type="spellStart"/>
      <w:r w:rsidRPr="00912858">
        <w:rPr>
          <w:rFonts w:ascii="Book Antiqua" w:hAnsi="Book Antiqua"/>
          <w:b/>
        </w:rPr>
        <w:t>Denegri</w:t>
      </w:r>
      <w:proofErr w:type="spellEnd"/>
      <w:r w:rsidRPr="00912858">
        <w:rPr>
          <w:rFonts w:ascii="Book Antiqua" w:hAnsi="Book Antiqua"/>
          <w:b/>
        </w:rPr>
        <w:t xml:space="preserve"> M</w:t>
      </w:r>
      <w:r w:rsidRPr="00912858">
        <w:rPr>
          <w:rFonts w:ascii="Book Antiqua" w:hAnsi="Book Antiqua"/>
        </w:rPr>
        <w:t xml:space="preserve">, </w:t>
      </w:r>
      <w:proofErr w:type="spellStart"/>
      <w:r w:rsidRPr="00912858">
        <w:rPr>
          <w:rFonts w:ascii="Book Antiqua" w:hAnsi="Book Antiqua"/>
        </w:rPr>
        <w:t>Bongianino</w:t>
      </w:r>
      <w:proofErr w:type="spellEnd"/>
      <w:r w:rsidRPr="00912858">
        <w:rPr>
          <w:rFonts w:ascii="Book Antiqua" w:hAnsi="Book Antiqua"/>
        </w:rPr>
        <w:t xml:space="preserve"> R, </w:t>
      </w:r>
      <w:proofErr w:type="spellStart"/>
      <w:r w:rsidRPr="00912858">
        <w:rPr>
          <w:rFonts w:ascii="Book Antiqua" w:hAnsi="Book Antiqua"/>
        </w:rPr>
        <w:t>Lodola</w:t>
      </w:r>
      <w:proofErr w:type="spellEnd"/>
      <w:r w:rsidRPr="00912858">
        <w:rPr>
          <w:rFonts w:ascii="Book Antiqua" w:hAnsi="Book Antiqua"/>
        </w:rPr>
        <w:t xml:space="preserve"> F, </w:t>
      </w:r>
      <w:proofErr w:type="spellStart"/>
      <w:r w:rsidRPr="00912858">
        <w:rPr>
          <w:rFonts w:ascii="Book Antiqua" w:hAnsi="Book Antiqua"/>
        </w:rPr>
        <w:t>Boncompagni</w:t>
      </w:r>
      <w:proofErr w:type="spellEnd"/>
      <w:r w:rsidRPr="00912858">
        <w:rPr>
          <w:rFonts w:ascii="Book Antiqua" w:hAnsi="Book Antiqua"/>
        </w:rPr>
        <w:t xml:space="preserve"> S, De </w:t>
      </w:r>
      <w:proofErr w:type="spellStart"/>
      <w:r w:rsidRPr="00912858">
        <w:rPr>
          <w:rFonts w:ascii="Book Antiqua" w:hAnsi="Book Antiqua"/>
        </w:rPr>
        <w:t>Giusti</w:t>
      </w:r>
      <w:proofErr w:type="spellEnd"/>
      <w:r w:rsidRPr="00912858">
        <w:rPr>
          <w:rFonts w:ascii="Book Antiqua" w:hAnsi="Book Antiqua"/>
        </w:rPr>
        <w:t xml:space="preserve"> VC, Avelino-Cruz JE, Liu N, </w:t>
      </w:r>
      <w:proofErr w:type="spellStart"/>
      <w:r w:rsidRPr="00912858">
        <w:rPr>
          <w:rFonts w:ascii="Book Antiqua" w:hAnsi="Book Antiqua"/>
        </w:rPr>
        <w:t>Persampieri</w:t>
      </w:r>
      <w:proofErr w:type="spellEnd"/>
      <w:r w:rsidRPr="00912858">
        <w:rPr>
          <w:rFonts w:ascii="Book Antiqua" w:hAnsi="Book Antiqua"/>
        </w:rPr>
        <w:t xml:space="preserve"> S, Curcio A, Esposito F, Pietrangelo L, Marty I, Villani L, </w:t>
      </w:r>
      <w:proofErr w:type="spellStart"/>
      <w:r w:rsidRPr="00912858">
        <w:rPr>
          <w:rFonts w:ascii="Book Antiqua" w:hAnsi="Book Antiqua"/>
        </w:rPr>
        <w:t>Moyaho</w:t>
      </w:r>
      <w:proofErr w:type="spellEnd"/>
      <w:r w:rsidRPr="00912858">
        <w:rPr>
          <w:rFonts w:ascii="Book Antiqua" w:hAnsi="Book Antiqua"/>
        </w:rPr>
        <w:t xml:space="preserve"> A, Baiardi P, </w:t>
      </w:r>
      <w:proofErr w:type="spellStart"/>
      <w:r w:rsidRPr="00912858">
        <w:rPr>
          <w:rFonts w:ascii="Book Antiqua" w:hAnsi="Book Antiqua"/>
        </w:rPr>
        <w:t>Auricchio</w:t>
      </w:r>
      <w:proofErr w:type="spellEnd"/>
      <w:r w:rsidRPr="00912858">
        <w:rPr>
          <w:rFonts w:ascii="Book Antiqua" w:hAnsi="Book Antiqua"/>
        </w:rPr>
        <w:t xml:space="preserve"> A, </w:t>
      </w:r>
      <w:proofErr w:type="spellStart"/>
      <w:r w:rsidRPr="00912858">
        <w:rPr>
          <w:rFonts w:ascii="Book Antiqua" w:hAnsi="Book Antiqua"/>
        </w:rPr>
        <w:t>Protasi</w:t>
      </w:r>
      <w:proofErr w:type="spellEnd"/>
      <w:r w:rsidRPr="00912858">
        <w:rPr>
          <w:rFonts w:ascii="Book Antiqua" w:hAnsi="Book Antiqua"/>
        </w:rPr>
        <w:t xml:space="preserve"> F, Napolitano C, Priori SG. Single delivery of an adeno-associated viral construct to transfer the CASQ2 gene to knock-in mice affected by catecholaminergic polymorphic ventricular tachycardia is able to cure the disease from birth to advanced age. </w:t>
      </w:r>
      <w:r w:rsidRPr="00912858">
        <w:rPr>
          <w:rFonts w:ascii="Book Antiqua" w:hAnsi="Book Antiqua"/>
          <w:i/>
        </w:rPr>
        <w:t>Circulation</w:t>
      </w:r>
      <w:r w:rsidRPr="00912858">
        <w:rPr>
          <w:rFonts w:ascii="Book Antiqua" w:hAnsi="Book Antiqua"/>
        </w:rPr>
        <w:t xml:space="preserve"> 2014; </w:t>
      </w:r>
      <w:r w:rsidRPr="00912858">
        <w:rPr>
          <w:rFonts w:ascii="Book Antiqua" w:hAnsi="Book Antiqua"/>
          <w:b/>
        </w:rPr>
        <w:t>129</w:t>
      </w:r>
      <w:r w:rsidRPr="00912858">
        <w:rPr>
          <w:rFonts w:ascii="Book Antiqua" w:hAnsi="Book Antiqua"/>
        </w:rPr>
        <w:t>: 2673-2681 [PMID: 24888331 DOI: 10.1161/CIRCULATIONAHA.113.006901]</w:t>
      </w:r>
    </w:p>
    <w:p w14:paraId="7D59C21D"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43 </w:t>
      </w:r>
      <w:proofErr w:type="spellStart"/>
      <w:r w:rsidRPr="00912858">
        <w:rPr>
          <w:rFonts w:ascii="Book Antiqua" w:hAnsi="Book Antiqua"/>
          <w:b/>
        </w:rPr>
        <w:t>Lodola</w:t>
      </w:r>
      <w:proofErr w:type="spellEnd"/>
      <w:r w:rsidRPr="00912858">
        <w:rPr>
          <w:rFonts w:ascii="Book Antiqua" w:hAnsi="Book Antiqua"/>
          <w:b/>
        </w:rPr>
        <w:t xml:space="preserve"> F</w:t>
      </w:r>
      <w:r w:rsidRPr="00912858">
        <w:rPr>
          <w:rFonts w:ascii="Book Antiqua" w:hAnsi="Book Antiqua"/>
        </w:rPr>
        <w:t xml:space="preserve">, </w:t>
      </w:r>
      <w:proofErr w:type="spellStart"/>
      <w:r w:rsidRPr="00912858">
        <w:rPr>
          <w:rFonts w:ascii="Book Antiqua" w:hAnsi="Book Antiqua"/>
        </w:rPr>
        <w:t>Morone</w:t>
      </w:r>
      <w:proofErr w:type="spellEnd"/>
      <w:r w:rsidRPr="00912858">
        <w:rPr>
          <w:rFonts w:ascii="Book Antiqua" w:hAnsi="Book Antiqua"/>
        </w:rPr>
        <w:t xml:space="preserve"> D, </w:t>
      </w:r>
      <w:proofErr w:type="spellStart"/>
      <w:r w:rsidRPr="00912858">
        <w:rPr>
          <w:rFonts w:ascii="Book Antiqua" w:hAnsi="Book Antiqua"/>
        </w:rPr>
        <w:t>Denegri</w:t>
      </w:r>
      <w:proofErr w:type="spellEnd"/>
      <w:r w:rsidRPr="00912858">
        <w:rPr>
          <w:rFonts w:ascii="Book Antiqua" w:hAnsi="Book Antiqua"/>
        </w:rPr>
        <w:t xml:space="preserve"> M, </w:t>
      </w:r>
      <w:proofErr w:type="spellStart"/>
      <w:r w:rsidRPr="00912858">
        <w:rPr>
          <w:rFonts w:ascii="Book Antiqua" w:hAnsi="Book Antiqua"/>
        </w:rPr>
        <w:t>Bongianino</w:t>
      </w:r>
      <w:proofErr w:type="spellEnd"/>
      <w:r w:rsidRPr="00912858">
        <w:rPr>
          <w:rFonts w:ascii="Book Antiqua" w:hAnsi="Book Antiqua"/>
        </w:rPr>
        <w:t xml:space="preserve"> R, Nakahama H, </w:t>
      </w:r>
      <w:proofErr w:type="spellStart"/>
      <w:r w:rsidRPr="00912858">
        <w:rPr>
          <w:rFonts w:ascii="Book Antiqua" w:hAnsi="Book Antiqua"/>
        </w:rPr>
        <w:t>Rutigliano</w:t>
      </w:r>
      <w:proofErr w:type="spellEnd"/>
      <w:r w:rsidRPr="00912858">
        <w:rPr>
          <w:rFonts w:ascii="Book Antiqua" w:hAnsi="Book Antiqua"/>
        </w:rPr>
        <w:t xml:space="preserve"> L, </w:t>
      </w:r>
      <w:proofErr w:type="spellStart"/>
      <w:r w:rsidRPr="00912858">
        <w:rPr>
          <w:rFonts w:ascii="Book Antiqua" w:hAnsi="Book Antiqua"/>
        </w:rPr>
        <w:t>Gosetti</w:t>
      </w:r>
      <w:proofErr w:type="spellEnd"/>
      <w:r w:rsidRPr="00912858">
        <w:rPr>
          <w:rFonts w:ascii="Book Antiqua" w:hAnsi="Book Antiqua"/>
        </w:rPr>
        <w:t xml:space="preserve"> R, Rizzo G, </w:t>
      </w:r>
      <w:proofErr w:type="spellStart"/>
      <w:r w:rsidRPr="00912858">
        <w:rPr>
          <w:rFonts w:ascii="Book Antiqua" w:hAnsi="Book Antiqua"/>
        </w:rPr>
        <w:t>Vollero</w:t>
      </w:r>
      <w:proofErr w:type="spellEnd"/>
      <w:r w:rsidRPr="00912858">
        <w:rPr>
          <w:rFonts w:ascii="Book Antiqua" w:hAnsi="Book Antiqua"/>
        </w:rPr>
        <w:t xml:space="preserve"> A, </w:t>
      </w:r>
      <w:proofErr w:type="spellStart"/>
      <w:r w:rsidRPr="00912858">
        <w:rPr>
          <w:rFonts w:ascii="Book Antiqua" w:hAnsi="Book Antiqua"/>
        </w:rPr>
        <w:t>Buonocore</w:t>
      </w:r>
      <w:proofErr w:type="spellEnd"/>
      <w:r w:rsidRPr="00912858">
        <w:rPr>
          <w:rFonts w:ascii="Book Antiqua" w:hAnsi="Book Antiqua"/>
        </w:rPr>
        <w:t xml:space="preserve"> M, Napolitano C, </w:t>
      </w:r>
      <w:proofErr w:type="spellStart"/>
      <w:r w:rsidRPr="00912858">
        <w:rPr>
          <w:rFonts w:ascii="Book Antiqua" w:hAnsi="Book Antiqua"/>
        </w:rPr>
        <w:t>Condorelli</w:t>
      </w:r>
      <w:proofErr w:type="spellEnd"/>
      <w:r w:rsidRPr="00912858">
        <w:rPr>
          <w:rFonts w:ascii="Book Antiqua" w:hAnsi="Book Antiqua"/>
        </w:rPr>
        <w:t xml:space="preserve"> G, Priori SG, Di Pasquale E. Adeno-associated virus-mediated CASQ2 delivery rescues phenotypic alterations in a patient-specific model of recessive catecholaminergic polymorphic ventricular tachycardia. </w:t>
      </w:r>
      <w:r w:rsidRPr="00912858">
        <w:rPr>
          <w:rFonts w:ascii="Book Antiqua" w:hAnsi="Book Antiqua"/>
          <w:i/>
        </w:rPr>
        <w:t>Cell Death Dis</w:t>
      </w:r>
      <w:r w:rsidRPr="00912858">
        <w:rPr>
          <w:rFonts w:ascii="Book Antiqua" w:hAnsi="Book Antiqua"/>
        </w:rPr>
        <w:t xml:space="preserve"> 2016; </w:t>
      </w:r>
      <w:r w:rsidRPr="00912858">
        <w:rPr>
          <w:rFonts w:ascii="Book Antiqua" w:hAnsi="Book Antiqua"/>
          <w:b/>
        </w:rPr>
        <w:t>7</w:t>
      </w:r>
      <w:r w:rsidRPr="00912858">
        <w:rPr>
          <w:rFonts w:ascii="Book Antiqua" w:hAnsi="Book Antiqua"/>
        </w:rPr>
        <w:t>: e2393 [PMID: 27711080 DOI: 10.1038/cddis.2016.304]</w:t>
      </w:r>
    </w:p>
    <w:p w14:paraId="7778D715"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44 </w:t>
      </w:r>
      <w:r w:rsidRPr="00912858">
        <w:rPr>
          <w:rFonts w:ascii="Book Antiqua" w:hAnsi="Book Antiqua"/>
          <w:b/>
        </w:rPr>
        <w:t>Li N</w:t>
      </w:r>
      <w:r w:rsidRPr="00912858">
        <w:rPr>
          <w:rFonts w:ascii="Book Antiqua" w:hAnsi="Book Antiqua"/>
        </w:rPr>
        <w:t xml:space="preserve">, Wang Q, </w:t>
      </w:r>
      <w:proofErr w:type="spellStart"/>
      <w:r w:rsidRPr="00912858">
        <w:rPr>
          <w:rFonts w:ascii="Book Antiqua" w:hAnsi="Book Antiqua"/>
        </w:rPr>
        <w:t>Sibrian</w:t>
      </w:r>
      <w:proofErr w:type="spellEnd"/>
      <w:r w:rsidRPr="00912858">
        <w:rPr>
          <w:rFonts w:ascii="Book Antiqua" w:hAnsi="Book Antiqua"/>
        </w:rPr>
        <w:t xml:space="preserve">-Vazquez M, </w:t>
      </w:r>
      <w:proofErr w:type="spellStart"/>
      <w:r w:rsidRPr="00912858">
        <w:rPr>
          <w:rFonts w:ascii="Book Antiqua" w:hAnsi="Book Antiqua"/>
        </w:rPr>
        <w:t>Klipp</w:t>
      </w:r>
      <w:proofErr w:type="spellEnd"/>
      <w:r w:rsidRPr="00912858">
        <w:rPr>
          <w:rFonts w:ascii="Book Antiqua" w:hAnsi="Book Antiqua"/>
        </w:rPr>
        <w:t xml:space="preserve"> RC, Reynolds JO, Word TA, Scott L Jr, Salama G, </w:t>
      </w:r>
      <w:proofErr w:type="spellStart"/>
      <w:r w:rsidRPr="00912858">
        <w:rPr>
          <w:rFonts w:ascii="Book Antiqua" w:hAnsi="Book Antiqua"/>
        </w:rPr>
        <w:t>Strongin</w:t>
      </w:r>
      <w:proofErr w:type="spellEnd"/>
      <w:r w:rsidRPr="00912858">
        <w:rPr>
          <w:rFonts w:ascii="Book Antiqua" w:hAnsi="Book Antiqua"/>
        </w:rPr>
        <w:t xml:space="preserve"> RM, Abramson JJ, </w:t>
      </w:r>
      <w:proofErr w:type="spellStart"/>
      <w:r w:rsidRPr="00912858">
        <w:rPr>
          <w:rFonts w:ascii="Book Antiqua" w:hAnsi="Book Antiqua"/>
        </w:rPr>
        <w:t>Wehrens</w:t>
      </w:r>
      <w:proofErr w:type="spellEnd"/>
      <w:r w:rsidRPr="00912858">
        <w:rPr>
          <w:rFonts w:ascii="Book Antiqua" w:hAnsi="Book Antiqua"/>
        </w:rPr>
        <w:t xml:space="preserve"> XHT. Treatment of catecholaminergic </w:t>
      </w:r>
      <w:r w:rsidRPr="00912858">
        <w:rPr>
          <w:rFonts w:ascii="Book Antiqua" w:hAnsi="Book Antiqua"/>
        </w:rPr>
        <w:lastRenderedPageBreak/>
        <w:t xml:space="preserve">polymorphic ventricular tachycardia in mice using novel RyR2-modifying drugs. </w:t>
      </w:r>
      <w:proofErr w:type="spellStart"/>
      <w:r w:rsidRPr="00912858">
        <w:rPr>
          <w:rFonts w:ascii="Book Antiqua" w:hAnsi="Book Antiqua"/>
          <w:i/>
        </w:rPr>
        <w:t>Int</w:t>
      </w:r>
      <w:proofErr w:type="spellEnd"/>
      <w:r w:rsidRPr="00912858">
        <w:rPr>
          <w:rFonts w:ascii="Book Antiqua" w:hAnsi="Book Antiqua"/>
          <w:i/>
        </w:rPr>
        <w:t xml:space="preserve"> J </w:t>
      </w:r>
      <w:proofErr w:type="spellStart"/>
      <w:r w:rsidRPr="00912858">
        <w:rPr>
          <w:rFonts w:ascii="Book Antiqua" w:hAnsi="Book Antiqua"/>
          <w:i/>
        </w:rPr>
        <w:t>Cardiol</w:t>
      </w:r>
      <w:proofErr w:type="spellEnd"/>
      <w:r w:rsidRPr="00912858">
        <w:rPr>
          <w:rFonts w:ascii="Book Antiqua" w:hAnsi="Book Antiqua"/>
        </w:rPr>
        <w:t xml:space="preserve"> 2017; </w:t>
      </w:r>
      <w:r w:rsidRPr="00912858">
        <w:rPr>
          <w:rFonts w:ascii="Book Antiqua" w:hAnsi="Book Antiqua"/>
          <w:b/>
        </w:rPr>
        <w:t>227</w:t>
      </w:r>
      <w:r w:rsidRPr="00912858">
        <w:rPr>
          <w:rFonts w:ascii="Book Antiqua" w:hAnsi="Book Antiqua"/>
        </w:rPr>
        <w:t>: 668-673 [PMID: 27838126 DOI: 10.1016/j.ijcard.2016.10.078]</w:t>
      </w:r>
    </w:p>
    <w:p w14:paraId="71E026E7"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45 </w:t>
      </w:r>
      <w:proofErr w:type="spellStart"/>
      <w:r w:rsidRPr="00912858">
        <w:rPr>
          <w:rFonts w:ascii="Book Antiqua" w:hAnsi="Book Antiqua"/>
          <w:b/>
        </w:rPr>
        <w:t>Arenal</w:t>
      </w:r>
      <w:proofErr w:type="spellEnd"/>
      <w:r w:rsidRPr="00912858">
        <w:rPr>
          <w:rFonts w:ascii="Book Antiqua" w:hAnsi="Book Antiqua"/>
          <w:b/>
        </w:rPr>
        <w:t xml:space="preserve"> A</w:t>
      </w:r>
      <w:r w:rsidRPr="00912858">
        <w:rPr>
          <w:rFonts w:ascii="Book Antiqua" w:hAnsi="Book Antiqua"/>
        </w:rPr>
        <w:t xml:space="preserve">, Pérez-David E, Avila P, Fernández-Portales J, </w:t>
      </w:r>
      <w:proofErr w:type="spellStart"/>
      <w:r w:rsidRPr="00912858">
        <w:rPr>
          <w:rFonts w:ascii="Book Antiqua" w:hAnsi="Book Antiqua"/>
        </w:rPr>
        <w:t>Crisóstomo</w:t>
      </w:r>
      <w:proofErr w:type="spellEnd"/>
      <w:r w:rsidRPr="00912858">
        <w:rPr>
          <w:rFonts w:ascii="Book Antiqua" w:hAnsi="Book Antiqua"/>
        </w:rPr>
        <w:t xml:space="preserve"> V, </w:t>
      </w:r>
      <w:proofErr w:type="spellStart"/>
      <w:r w:rsidRPr="00912858">
        <w:rPr>
          <w:rFonts w:ascii="Book Antiqua" w:hAnsi="Book Antiqua"/>
        </w:rPr>
        <w:t>Báez</w:t>
      </w:r>
      <w:proofErr w:type="spellEnd"/>
      <w:r w:rsidRPr="00912858">
        <w:rPr>
          <w:rFonts w:ascii="Book Antiqua" w:hAnsi="Book Antiqua"/>
        </w:rPr>
        <w:t xml:space="preserve"> C, Jiménez-</w:t>
      </w:r>
      <w:proofErr w:type="spellStart"/>
      <w:r w:rsidRPr="00912858">
        <w:rPr>
          <w:rFonts w:ascii="Book Antiqua" w:hAnsi="Book Antiqua"/>
        </w:rPr>
        <w:t>Candil</w:t>
      </w:r>
      <w:proofErr w:type="spellEnd"/>
      <w:r w:rsidRPr="00912858">
        <w:rPr>
          <w:rFonts w:ascii="Book Antiqua" w:hAnsi="Book Antiqua"/>
        </w:rPr>
        <w:t xml:space="preserve"> J, Rubio-</w:t>
      </w:r>
      <w:proofErr w:type="spellStart"/>
      <w:r w:rsidRPr="00912858">
        <w:rPr>
          <w:rFonts w:ascii="Book Antiqua" w:hAnsi="Book Antiqua"/>
        </w:rPr>
        <w:t>Guivernau</w:t>
      </w:r>
      <w:proofErr w:type="spellEnd"/>
      <w:r w:rsidRPr="00912858">
        <w:rPr>
          <w:rFonts w:ascii="Book Antiqua" w:hAnsi="Book Antiqua"/>
        </w:rPr>
        <w:t xml:space="preserve"> JL, Ledesma-</w:t>
      </w:r>
      <w:proofErr w:type="spellStart"/>
      <w:r w:rsidRPr="00912858">
        <w:rPr>
          <w:rFonts w:ascii="Book Antiqua" w:hAnsi="Book Antiqua"/>
        </w:rPr>
        <w:t>Carbayo</w:t>
      </w:r>
      <w:proofErr w:type="spellEnd"/>
      <w:r w:rsidRPr="00912858">
        <w:rPr>
          <w:rFonts w:ascii="Book Antiqua" w:hAnsi="Book Antiqua"/>
        </w:rPr>
        <w:t xml:space="preserve"> MJ, Loughlin G, Bermejo J, Sánchez-Margallo FM, Fernández-</w:t>
      </w:r>
      <w:proofErr w:type="spellStart"/>
      <w:r w:rsidRPr="00912858">
        <w:rPr>
          <w:rFonts w:ascii="Book Antiqua" w:hAnsi="Book Antiqua"/>
        </w:rPr>
        <w:t>Avilés</w:t>
      </w:r>
      <w:proofErr w:type="spellEnd"/>
      <w:r w:rsidRPr="00912858">
        <w:rPr>
          <w:rFonts w:ascii="Book Antiqua" w:hAnsi="Book Antiqua"/>
        </w:rPr>
        <w:t xml:space="preserve"> F. Noninvasive identification of epicardial ventricular tachycardia substrate by magnetic resonance-based signal intensity mapping. </w:t>
      </w:r>
      <w:r w:rsidRPr="00912858">
        <w:rPr>
          <w:rFonts w:ascii="Book Antiqua" w:hAnsi="Book Antiqua"/>
          <w:i/>
        </w:rPr>
        <w:t>Heart Rhythm</w:t>
      </w:r>
      <w:r w:rsidRPr="00912858">
        <w:rPr>
          <w:rFonts w:ascii="Book Antiqua" w:hAnsi="Book Antiqua"/>
        </w:rPr>
        <w:t xml:space="preserve"> 2014; </w:t>
      </w:r>
      <w:r w:rsidRPr="00912858">
        <w:rPr>
          <w:rFonts w:ascii="Book Antiqua" w:hAnsi="Book Antiqua"/>
          <w:b/>
        </w:rPr>
        <w:t>11</w:t>
      </w:r>
      <w:r w:rsidRPr="00912858">
        <w:rPr>
          <w:rFonts w:ascii="Book Antiqua" w:hAnsi="Book Antiqua"/>
        </w:rPr>
        <w:t>: 1456-1464 [PMID: 24747421 DOI: 10.1016/j.hrthm.2014.04.022]</w:t>
      </w:r>
    </w:p>
    <w:p w14:paraId="3F4169DF"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46 </w:t>
      </w:r>
      <w:r w:rsidRPr="00912858">
        <w:rPr>
          <w:rFonts w:ascii="Book Antiqua" w:hAnsi="Book Antiqua"/>
          <w:b/>
        </w:rPr>
        <w:t>Klein T</w:t>
      </w:r>
      <w:r w:rsidRPr="00912858">
        <w:rPr>
          <w:rFonts w:ascii="Book Antiqua" w:hAnsi="Book Antiqua"/>
        </w:rPr>
        <w:t xml:space="preserve">, </w:t>
      </w:r>
      <w:proofErr w:type="spellStart"/>
      <w:r w:rsidRPr="00912858">
        <w:rPr>
          <w:rFonts w:ascii="Book Antiqua" w:hAnsi="Book Antiqua"/>
        </w:rPr>
        <w:t>Abdulghani</w:t>
      </w:r>
      <w:proofErr w:type="spellEnd"/>
      <w:r w:rsidRPr="00912858">
        <w:rPr>
          <w:rFonts w:ascii="Book Antiqua" w:hAnsi="Book Antiqua"/>
        </w:rPr>
        <w:t xml:space="preserve"> M, Smith M, Huang R, </w:t>
      </w:r>
      <w:proofErr w:type="spellStart"/>
      <w:r w:rsidRPr="00912858">
        <w:rPr>
          <w:rFonts w:ascii="Book Antiqua" w:hAnsi="Book Antiqua"/>
        </w:rPr>
        <w:t>Asoglu</w:t>
      </w:r>
      <w:proofErr w:type="spellEnd"/>
      <w:r w:rsidRPr="00912858">
        <w:rPr>
          <w:rFonts w:ascii="Book Antiqua" w:hAnsi="Book Antiqua"/>
        </w:rPr>
        <w:t xml:space="preserve"> R, Remo BF, </w:t>
      </w:r>
      <w:proofErr w:type="spellStart"/>
      <w:r w:rsidRPr="00912858">
        <w:rPr>
          <w:rFonts w:ascii="Book Antiqua" w:hAnsi="Book Antiqua"/>
        </w:rPr>
        <w:t>Turgeman</w:t>
      </w:r>
      <w:proofErr w:type="spellEnd"/>
      <w:r w:rsidRPr="00912858">
        <w:rPr>
          <w:rFonts w:ascii="Book Antiqua" w:hAnsi="Book Antiqua"/>
        </w:rPr>
        <w:t xml:space="preserve"> A, </w:t>
      </w:r>
      <w:proofErr w:type="spellStart"/>
      <w:r w:rsidRPr="00912858">
        <w:rPr>
          <w:rFonts w:ascii="Book Antiqua" w:hAnsi="Book Antiqua"/>
        </w:rPr>
        <w:t>Mesubi</w:t>
      </w:r>
      <w:proofErr w:type="spellEnd"/>
      <w:r w:rsidRPr="00912858">
        <w:rPr>
          <w:rFonts w:ascii="Book Antiqua" w:hAnsi="Book Antiqua"/>
        </w:rPr>
        <w:t xml:space="preserve"> O, Sidhu S, </w:t>
      </w:r>
      <w:proofErr w:type="spellStart"/>
      <w:r w:rsidRPr="00912858">
        <w:rPr>
          <w:rFonts w:ascii="Book Antiqua" w:hAnsi="Book Antiqua"/>
        </w:rPr>
        <w:t>Synowski</w:t>
      </w:r>
      <w:proofErr w:type="spellEnd"/>
      <w:r w:rsidRPr="00912858">
        <w:rPr>
          <w:rFonts w:ascii="Book Antiqua" w:hAnsi="Book Antiqua"/>
        </w:rPr>
        <w:t xml:space="preserve"> S, </w:t>
      </w:r>
      <w:proofErr w:type="spellStart"/>
      <w:r w:rsidRPr="00912858">
        <w:rPr>
          <w:rFonts w:ascii="Book Antiqua" w:hAnsi="Book Antiqua"/>
        </w:rPr>
        <w:t>Saliaris</w:t>
      </w:r>
      <w:proofErr w:type="spellEnd"/>
      <w:r w:rsidRPr="00912858">
        <w:rPr>
          <w:rFonts w:ascii="Book Antiqua" w:hAnsi="Book Antiqua"/>
        </w:rPr>
        <w:t xml:space="preserve"> A, See V, </w:t>
      </w:r>
      <w:proofErr w:type="spellStart"/>
      <w:r w:rsidRPr="00912858">
        <w:rPr>
          <w:rFonts w:ascii="Book Antiqua" w:hAnsi="Book Antiqua"/>
        </w:rPr>
        <w:t>Shorofsky</w:t>
      </w:r>
      <w:proofErr w:type="spellEnd"/>
      <w:r w:rsidRPr="00912858">
        <w:rPr>
          <w:rFonts w:ascii="Book Antiqua" w:hAnsi="Book Antiqua"/>
        </w:rPr>
        <w:t xml:space="preserve"> S, Chen W, </w:t>
      </w:r>
      <w:proofErr w:type="spellStart"/>
      <w:r w:rsidRPr="00912858">
        <w:rPr>
          <w:rFonts w:ascii="Book Antiqua" w:hAnsi="Book Antiqua"/>
        </w:rPr>
        <w:t>Dilsizian</w:t>
      </w:r>
      <w:proofErr w:type="spellEnd"/>
      <w:r w:rsidRPr="00912858">
        <w:rPr>
          <w:rFonts w:ascii="Book Antiqua" w:hAnsi="Book Antiqua"/>
        </w:rPr>
        <w:t xml:space="preserve"> V, </w:t>
      </w:r>
      <w:proofErr w:type="spellStart"/>
      <w:r w:rsidRPr="00912858">
        <w:rPr>
          <w:rFonts w:ascii="Book Antiqua" w:hAnsi="Book Antiqua"/>
        </w:rPr>
        <w:t>Dickfeld</w:t>
      </w:r>
      <w:proofErr w:type="spellEnd"/>
      <w:r w:rsidRPr="00912858">
        <w:rPr>
          <w:rFonts w:ascii="Book Antiqua" w:hAnsi="Book Antiqua"/>
        </w:rPr>
        <w:t xml:space="preserve"> T. Three-dimensional 123I-meta-iodobenzylguanidine cardiac innervation maps to assess substrate and successful ablation sites for ventricular tachycardia: feasibility study for a novel paradigm of innervation imaging. </w:t>
      </w:r>
      <w:proofErr w:type="spellStart"/>
      <w:r w:rsidRPr="00912858">
        <w:rPr>
          <w:rFonts w:ascii="Book Antiqua" w:hAnsi="Book Antiqua"/>
          <w:i/>
        </w:rPr>
        <w:t>Circ</w:t>
      </w:r>
      <w:proofErr w:type="spellEnd"/>
      <w:r w:rsidRPr="00912858">
        <w:rPr>
          <w:rFonts w:ascii="Book Antiqua" w:hAnsi="Book Antiqua"/>
          <w:i/>
        </w:rPr>
        <w:t xml:space="preserve"> </w:t>
      </w:r>
      <w:proofErr w:type="spellStart"/>
      <w:r w:rsidRPr="00912858">
        <w:rPr>
          <w:rFonts w:ascii="Book Antiqua" w:hAnsi="Book Antiqua"/>
          <w:i/>
        </w:rPr>
        <w:t>Arrhythm</w:t>
      </w:r>
      <w:proofErr w:type="spellEnd"/>
      <w:r w:rsidRPr="00912858">
        <w:rPr>
          <w:rFonts w:ascii="Book Antiqua" w:hAnsi="Book Antiqua"/>
          <w:i/>
        </w:rPr>
        <w:t xml:space="preserve"> </w:t>
      </w:r>
      <w:proofErr w:type="spellStart"/>
      <w:r w:rsidRPr="00912858">
        <w:rPr>
          <w:rFonts w:ascii="Book Antiqua" w:hAnsi="Book Antiqua"/>
          <w:i/>
        </w:rPr>
        <w:t>Electrophysiol</w:t>
      </w:r>
      <w:proofErr w:type="spellEnd"/>
      <w:r w:rsidRPr="00912858">
        <w:rPr>
          <w:rFonts w:ascii="Book Antiqua" w:hAnsi="Book Antiqua"/>
        </w:rPr>
        <w:t xml:space="preserve"> 2015; </w:t>
      </w:r>
      <w:r w:rsidRPr="00912858">
        <w:rPr>
          <w:rFonts w:ascii="Book Antiqua" w:hAnsi="Book Antiqua"/>
          <w:b/>
        </w:rPr>
        <w:t>8</w:t>
      </w:r>
      <w:r w:rsidRPr="00912858">
        <w:rPr>
          <w:rFonts w:ascii="Book Antiqua" w:hAnsi="Book Antiqua"/>
        </w:rPr>
        <w:t>: 583-591 [PMID: 25713216 DOI: 10.1161/CIRCEP.114.002105]</w:t>
      </w:r>
    </w:p>
    <w:p w14:paraId="4B8776E3"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47 </w:t>
      </w:r>
      <w:r w:rsidRPr="00912858">
        <w:rPr>
          <w:rFonts w:ascii="Book Antiqua" w:hAnsi="Book Antiqua"/>
          <w:b/>
        </w:rPr>
        <w:t>Zhang J</w:t>
      </w:r>
      <w:r w:rsidRPr="00912858">
        <w:rPr>
          <w:rFonts w:ascii="Book Antiqua" w:hAnsi="Book Antiqua"/>
        </w:rPr>
        <w:t xml:space="preserve">, Cooper DH, </w:t>
      </w:r>
      <w:proofErr w:type="spellStart"/>
      <w:r w:rsidRPr="00912858">
        <w:rPr>
          <w:rFonts w:ascii="Book Antiqua" w:hAnsi="Book Antiqua"/>
        </w:rPr>
        <w:t>Desouza</w:t>
      </w:r>
      <w:proofErr w:type="spellEnd"/>
      <w:r w:rsidRPr="00912858">
        <w:rPr>
          <w:rFonts w:ascii="Book Antiqua" w:hAnsi="Book Antiqua"/>
        </w:rPr>
        <w:t xml:space="preserve"> KA, </w:t>
      </w:r>
      <w:proofErr w:type="spellStart"/>
      <w:r w:rsidRPr="00912858">
        <w:rPr>
          <w:rFonts w:ascii="Book Antiqua" w:hAnsi="Book Antiqua"/>
        </w:rPr>
        <w:t>Cuculich</w:t>
      </w:r>
      <w:proofErr w:type="spellEnd"/>
      <w:r w:rsidRPr="00912858">
        <w:rPr>
          <w:rFonts w:ascii="Book Antiqua" w:hAnsi="Book Antiqua"/>
        </w:rPr>
        <w:t xml:space="preserve"> PS, Woodard PK, Smith TW, Rudy Y. Electrophysiologic Scar Substrate in Relation to VT: Noninvasive High-Resolution Mapping and Risk Assessment with ECGI. </w:t>
      </w:r>
      <w:r w:rsidRPr="00912858">
        <w:rPr>
          <w:rFonts w:ascii="Book Antiqua" w:hAnsi="Book Antiqua"/>
          <w:i/>
        </w:rPr>
        <w:t xml:space="preserve">Pacing </w:t>
      </w:r>
      <w:proofErr w:type="spellStart"/>
      <w:r w:rsidRPr="00912858">
        <w:rPr>
          <w:rFonts w:ascii="Book Antiqua" w:hAnsi="Book Antiqua"/>
          <w:i/>
        </w:rPr>
        <w:t>Clin</w:t>
      </w:r>
      <w:proofErr w:type="spellEnd"/>
      <w:r w:rsidRPr="00912858">
        <w:rPr>
          <w:rFonts w:ascii="Book Antiqua" w:hAnsi="Book Antiqua"/>
          <w:i/>
        </w:rPr>
        <w:t xml:space="preserve"> </w:t>
      </w:r>
      <w:proofErr w:type="spellStart"/>
      <w:r w:rsidRPr="00912858">
        <w:rPr>
          <w:rFonts w:ascii="Book Antiqua" w:hAnsi="Book Antiqua"/>
          <w:i/>
        </w:rPr>
        <w:t>Electrophysiol</w:t>
      </w:r>
      <w:proofErr w:type="spellEnd"/>
      <w:r w:rsidRPr="00912858">
        <w:rPr>
          <w:rFonts w:ascii="Book Antiqua" w:hAnsi="Book Antiqua"/>
        </w:rPr>
        <w:t xml:space="preserve"> 2016; </w:t>
      </w:r>
      <w:r w:rsidRPr="00912858">
        <w:rPr>
          <w:rFonts w:ascii="Book Antiqua" w:hAnsi="Book Antiqua"/>
          <w:b/>
        </w:rPr>
        <w:t>39</w:t>
      </w:r>
      <w:r w:rsidRPr="00912858">
        <w:rPr>
          <w:rFonts w:ascii="Book Antiqua" w:hAnsi="Book Antiqua"/>
        </w:rPr>
        <w:t>: 781-791 [PMID: 27197804 DOI: 10.1111/pace.12882]</w:t>
      </w:r>
    </w:p>
    <w:p w14:paraId="26E8CB5E" w14:textId="45116EF4" w:rsidR="00912858" w:rsidRPr="00912858" w:rsidRDefault="00912858" w:rsidP="00912858">
      <w:pPr>
        <w:spacing w:line="360" w:lineRule="auto"/>
        <w:jc w:val="both"/>
        <w:rPr>
          <w:rFonts w:ascii="Book Antiqua" w:hAnsi="Book Antiqua"/>
        </w:rPr>
      </w:pPr>
      <w:r w:rsidRPr="00912858">
        <w:rPr>
          <w:rFonts w:ascii="Book Antiqua" w:hAnsi="Book Antiqua"/>
        </w:rPr>
        <w:t xml:space="preserve">48 </w:t>
      </w:r>
      <w:r w:rsidRPr="00912858">
        <w:rPr>
          <w:rFonts w:ascii="Book Antiqua" w:hAnsi="Book Antiqua"/>
          <w:b/>
        </w:rPr>
        <w:t>Luther V</w:t>
      </w:r>
      <w:r w:rsidRPr="00912858">
        <w:rPr>
          <w:rFonts w:ascii="Book Antiqua" w:hAnsi="Book Antiqua"/>
        </w:rPr>
        <w:t xml:space="preserve">, Linton NW, Jamil-Copley S, Koa-Wing M, Lim PB, Qureshi N, Ng FS, Hayat S, </w:t>
      </w:r>
      <w:proofErr w:type="spellStart"/>
      <w:r w:rsidRPr="00912858">
        <w:rPr>
          <w:rFonts w:ascii="Book Antiqua" w:hAnsi="Book Antiqua"/>
        </w:rPr>
        <w:t>Whinnett</w:t>
      </w:r>
      <w:proofErr w:type="spellEnd"/>
      <w:r w:rsidRPr="00912858">
        <w:rPr>
          <w:rFonts w:ascii="Book Antiqua" w:hAnsi="Book Antiqua"/>
        </w:rPr>
        <w:t xml:space="preserve"> Z, Davies DW, Peters NS, </w:t>
      </w:r>
      <w:proofErr w:type="spellStart"/>
      <w:r w:rsidRPr="00912858">
        <w:rPr>
          <w:rFonts w:ascii="Book Antiqua" w:hAnsi="Book Antiqua"/>
        </w:rPr>
        <w:t>Kanagaratnam</w:t>
      </w:r>
      <w:proofErr w:type="spellEnd"/>
      <w:r w:rsidRPr="00912858">
        <w:rPr>
          <w:rFonts w:ascii="Book Antiqua" w:hAnsi="Book Antiqua"/>
        </w:rPr>
        <w:t xml:space="preserve"> P. A Prospective Study of Ripple Mapping the Post-Infarct Ventricular Scar to Guide Substrate Ablation for Ventricular Tachycardia. </w:t>
      </w:r>
      <w:proofErr w:type="spellStart"/>
      <w:r w:rsidRPr="00912858">
        <w:rPr>
          <w:rFonts w:ascii="Book Antiqua" w:hAnsi="Book Antiqua"/>
          <w:i/>
        </w:rPr>
        <w:t>Circ</w:t>
      </w:r>
      <w:proofErr w:type="spellEnd"/>
      <w:r w:rsidRPr="00912858">
        <w:rPr>
          <w:rFonts w:ascii="Book Antiqua" w:hAnsi="Book Antiqua"/>
          <w:i/>
        </w:rPr>
        <w:t xml:space="preserve"> </w:t>
      </w:r>
      <w:proofErr w:type="spellStart"/>
      <w:r w:rsidRPr="00912858">
        <w:rPr>
          <w:rFonts w:ascii="Book Antiqua" w:hAnsi="Book Antiqua"/>
          <w:i/>
        </w:rPr>
        <w:t>Arrhythm</w:t>
      </w:r>
      <w:proofErr w:type="spellEnd"/>
      <w:r w:rsidRPr="00912858">
        <w:rPr>
          <w:rFonts w:ascii="Book Antiqua" w:hAnsi="Book Antiqua"/>
          <w:i/>
        </w:rPr>
        <w:t xml:space="preserve"> </w:t>
      </w:r>
      <w:proofErr w:type="spellStart"/>
      <w:r w:rsidRPr="00912858">
        <w:rPr>
          <w:rFonts w:ascii="Book Antiqua" w:hAnsi="Book Antiqua"/>
          <w:i/>
        </w:rPr>
        <w:t>Electrophysiol</w:t>
      </w:r>
      <w:proofErr w:type="spellEnd"/>
      <w:r w:rsidRPr="00912858">
        <w:rPr>
          <w:rFonts w:ascii="Book Antiqua" w:hAnsi="Book Antiqua"/>
        </w:rPr>
        <w:t xml:space="preserve"> 2016; </w:t>
      </w:r>
      <w:r w:rsidRPr="00912858">
        <w:rPr>
          <w:rFonts w:ascii="Book Antiqua" w:hAnsi="Book Antiqua"/>
          <w:b/>
        </w:rPr>
        <w:t>9</w:t>
      </w:r>
      <w:r w:rsidRPr="00912858">
        <w:rPr>
          <w:rFonts w:ascii="Book Antiqua" w:hAnsi="Book Antiqua"/>
        </w:rPr>
        <w:t xml:space="preserve">: </w:t>
      </w:r>
      <w:proofErr w:type="spellStart"/>
      <w:r w:rsidR="00080118" w:rsidRPr="00080118">
        <w:rPr>
          <w:rFonts w:ascii="Book Antiqua" w:hAnsi="Book Antiqua"/>
        </w:rPr>
        <w:t>pii</w:t>
      </w:r>
      <w:proofErr w:type="spellEnd"/>
      <w:r w:rsidR="00080118" w:rsidRPr="00080118">
        <w:rPr>
          <w:rFonts w:ascii="Book Antiqua" w:hAnsi="Book Antiqua"/>
        </w:rPr>
        <w:t>: e004072</w:t>
      </w:r>
      <w:r w:rsidRPr="00912858">
        <w:rPr>
          <w:rFonts w:ascii="Book Antiqua" w:hAnsi="Book Antiqua"/>
        </w:rPr>
        <w:t xml:space="preserve"> [PMID: 27307519 DOI: 10.1161/CIRCEP.116.004072]</w:t>
      </w:r>
    </w:p>
    <w:p w14:paraId="4BCE9403" w14:textId="77777777" w:rsidR="00912858" w:rsidRPr="00912858" w:rsidRDefault="00912858" w:rsidP="00912858">
      <w:pPr>
        <w:spacing w:line="360" w:lineRule="auto"/>
        <w:jc w:val="both"/>
        <w:rPr>
          <w:rFonts w:ascii="Book Antiqua" w:hAnsi="Book Antiqua"/>
        </w:rPr>
      </w:pPr>
      <w:r w:rsidRPr="00912858">
        <w:rPr>
          <w:rFonts w:ascii="Book Antiqua" w:hAnsi="Book Antiqua"/>
        </w:rPr>
        <w:t xml:space="preserve">49 </w:t>
      </w:r>
      <w:r w:rsidRPr="00912858">
        <w:rPr>
          <w:rFonts w:ascii="Book Antiqua" w:hAnsi="Book Antiqua"/>
          <w:b/>
        </w:rPr>
        <w:t>Jamil-Copley S</w:t>
      </w:r>
      <w:r w:rsidRPr="00912858">
        <w:rPr>
          <w:rFonts w:ascii="Book Antiqua" w:hAnsi="Book Antiqua"/>
        </w:rPr>
        <w:t xml:space="preserve">, Vergara P, </w:t>
      </w:r>
      <w:proofErr w:type="spellStart"/>
      <w:r w:rsidRPr="00912858">
        <w:rPr>
          <w:rFonts w:ascii="Book Antiqua" w:hAnsi="Book Antiqua"/>
        </w:rPr>
        <w:t>Carbucicchio</w:t>
      </w:r>
      <w:proofErr w:type="spellEnd"/>
      <w:r w:rsidRPr="00912858">
        <w:rPr>
          <w:rFonts w:ascii="Book Antiqua" w:hAnsi="Book Antiqua"/>
        </w:rPr>
        <w:t xml:space="preserve"> C, Linton N, Koa-Wing M, Luther V, Francis DP, Peters NS, Davies DW, </w:t>
      </w:r>
      <w:proofErr w:type="spellStart"/>
      <w:r w:rsidRPr="00912858">
        <w:rPr>
          <w:rFonts w:ascii="Book Antiqua" w:hAnsi="Book Antiqua"/>
        </w:rPr>
        <w:t>Tondo</w:t>
      </w:r>
      <w:proofErr w:type="spellEnd"/>
      <w:r w:rsidRPr="00912858">
        <w:rPr>
          <w:rFonts w:ascii="Book Antiqua" w:hAnsi="Book Antiqua"/>
        </w:rPr>
        <w:t xml:space="preserve"> C, Della Bella P, </w:t>
      </w:r>
      <w:proofErr w:type="spellStart"/>
      <w:r w:rsidRPr="00912858">
        <w:rPr>
          <w:rFonts w:ascii="Book Antiqua" w:hAnsi="Book Antiqua"/>
        </w:rPr>
        <w:t>Kanagaratnam</w:t>
      </w:r>
      <w:proofErr w:type="spellEnd"/>
      <w:r w:rsidRPr="00912858">
        <w:rPr>
          <w:rFonts w:ascii="Book Antiqua" w:hAnsi="Book Antiqua"/>
        </w:rPr>
        <w:t xml:space="preserve"> P. Application of ripple mapping to visualize slow conduction channels within the infarct-related left ventricular scar. </w:t>
      </w:r>
      <w:proofErr w:type="spellStart"/>
      <w:r w:rsidRPr="00912858">
        <w:rPr>
          <w:rFonts w:ascii="Book Antiqua" w:hAnsi="Book Antiqua"/>
          <w:i/>
        </w:rPr>
        <w:t>Circ</w:t>
      </w:r>
      <w:proofErr w:type="spellEnd"/>
      <w:r w:rsidRPr="00912858">
        <w:rPr>
          <w:rFonts w:ascii="Book Antiqua" w:hAnsi="Book Antiqua"/>
          <w:i/>
        </w:rPr>
        <w:t xml:space="preserve"> </w:t>
      </w:r>
      <w:proofErr w:type="spellStart"/>
      <w:r w:rsidRPr="00912858">
        <w:rPr>
          <w:rFonts w:ascii="Book Antiqua" w:hAnsi="Book Antiqua"/>
          <w:i/>
        </w:rPr>
        <w:t>Arrhythm</w:t>
      </w:r>
      <w:proofErr w:type="spellEnd"/>
      <w:r w:rsidRPr="00912858">
        <w:rPr>
          <w:rFonts w:ascii="Book Antiqua" w:hAnsi="Book Antiqua"/>
          <w:i/>
        </w:rPr>
        <w:t xml:space="preserve"> </w:t>
      </w:r>
      <w:proofErr w:type="spellStart"/>
      <w:r w:rsidRPr="00912858">
        <w:rPr>
          <w:rFonts w:ascii="Book Antiqua" w:hAnsi="Book Antiqua"/>
          <w:i/>
        </w:rPr>
        <w:t>Electrophysiol</w:t>
      </w:r>
      <w:proofErr w:type="spellEnd"/>
      <w:r w:rsidRPr="00912858">
        <w:rPr>
          <w:rFonts w:ascii="Book Antiqua" w:hAnsi="Book Antiqua"/>
        </w:rPr>
        <w:t xml:space="preserve"> 2015; </w:t>
      </w:r>
      <w:r w:rsidRPr="00912858">
        <w:rPr>
          <w:rFonts w:ascii="Book Antiqua" w:hAnsi="Book Antiqua"/>
          <w:b/>
        </w:rPr>
        <w:t>8</w:t>
      </w:r>
      <w:r w:rsidRPr="00912858">
        <w:rPr>
          <w:rFonts w:ascii="Book Antiqua" w:hAnsi="Book Antiqua"/>
        </w:rPr>
        <w:t>: 76-86 [PMID: 25527678 DOI: 10.1161/CIRCEP.114.001827]</w:t>
      </w:r>
    </w:p>
    <w:p w14:paraId="17DBA1A2" w14:textId="77777777" w:rsidR="00A0798B" w:rsidRPr="00912858" w:rsidRDefault="00A0798B" w:rsidP="00912858">
      <w:pPr>
        <w:pStyle w:val="EndNoteBibliography"/>
        <w:spacing w:after="0" w:line="360" w:lineRule="auto"/>
        <w:jc w:val="both"/>
        <w:rPr>
          <w:rFonts w:ascii="Book Antiqua" w:eastAsia="SimSun" w:hAnsi="Book Antiqua" w:cs="Times New Roman"/>
          <w:lang w:eastAsia="zh-CN"/>
        </w:rPr>
      </w:pPr>
    </w:p>
    <w:p w14:paraId="18DC47D2" w14:textId="3728AB91" w:rsidR="009C4EBD" w:rsidRPr="00080118" w:rsidRDefault="009C4EBD" w:rsidP="00080118">
      <w:pPr>
        <w:pStyle w:val="PlainText"/>
        <w:spacing w:line="360" w:lineRule="auto"/>
        <w:jc w:val="right"/>
        <w:rPr>
          <w:rFonts w:ascii="Book Antiqua" w:hAnsi="Book Antiqua"/>
          <w:b/>
          <w:sz w:val="24"/>
          <w:szCs w:val="24"/>
        </w:rPr>
      </w:pPr>
      <w:r w:rsidRPr="00080118">
        <w:rPr>
          <w:rFonts w:ascii="Book Antiqua" w:hAnsi="Book Antiqua"/>
          <w:b/>
          <w:sz w:val="24"/>
          <w:szCs w:val="24"/>
        </w:rPr>
        <w:t xml:space="preserve">P-Reviewer: </w:t>
      </w:r>
      <w:r w:rsidRPr="00080118">
        <w:rPr>
          <w:rFonts w:ascii="Book Antiqua" w:hAnsi="Book Antiqua"/>
          <w:color w:val="000000"/>
          <w:sz w:val="24"/>
          <w:szCs w:val="24"/>
        </w:rPr>
        <w:t xml:space="preserve">Aksu T </w:t>
      </w:r>
      <w:r w:rsidRPr="00080118">
        <w:rPr>
          <w:rFonts w:ascii="Book Antiqua" w:hAnsi="Book Antiqua"/>
          <w:b/>
          <w:sz w:val="24"/>
          <w:szCs w:val="24"/>
        </w:rPr>
        <w:t xml:space="preserve">S-Editor: </w:t>
      </w:r>
      <w:r w:rsidRPr="00080118">
        <w:rPr>
          <w:rFonts w:ascii="Book Antiqua" w:hAnsi="Book Antiqua"/>
          <w:sz w:val="24"/>
          <w:szCs w:val="24"/>
        </w:rPr>
        <w:t>Ji FF</w:t>
      </w:r>
      <w:r w:rsidRPr="00080118">
        <w:rPr>
          <w:rFonts w:ascii="Book Antiqua" w:hAnsi="Book Antiqua"/>
          <w:b/>
          <w:sz w:val="24"/>
          <w:szCs w:val="24"/>
        </w:rPr>
        <w:t xml:space="preserve"> L-Editor: E-Editor: </w:t>
      </w:r>
    </w:p>
    <w:p w14:paraId="55BC04C7" w14:textId="77777777" w:rsidR="009C4EBD" w:rsidRPr="00912858" w:rsidRDefault="009C4EBD" w:rsidP="00912858">
      <w:pPr>
        <w:pStyle w:val="PlainText"/>
        <w:spacing w:line="360" w:lineRule="auto"/>
        <w:rPr>
          <w:rFonts w:ascii="Book Antiqua" w:hAnsi="Book Antiqua"/>
          <w:b/>
          <w:sz w:val="24"/>
          <w:szCs w:val="24"/>
        </w:rPr>
      </w:pPr>
      <w:r w:rsidRPr="00912858">
        <w:rPr>
          <w:rFonts w:ascii="Book Antiqua" w:hAnsi="Book Antiqua"/>
          <w:b/>
          <w:sz w:val="24"/>
          <w:szCs w:val="24"/>
        </w:rPr>
        <w:t xml:space="preserve"> </w:t>
      </w:r>
    </w:p>
    <w:p w14:paraId="291016B1" w14:textId="0800B8B1" w:rsidR="009C4EBD" w:rsidRPr="00912858" w:rsidRDefault="009C4EBD" w:rsidP="00912858">
      <w:pPr>
        <w:snapToGrid w:val="0"/>
        <w:spacing w:line="360" w:lineRule="auto"/>
        <w:jc w:val="both"/>
        <w:rPr>
          <w:rFonts w:ascii="Book Antiqua" w:eastAsia="SimSun" w:hAnsi="Book Antiqua" w:cs="Helvetica"/>
          <w:b/>
        </w:rPr>
      </w:pPr>
      <w:r w:rsidRPr="00912858">
        <w:rPr>
          <w:rFonts w:ascii="Book Antiqua" w:eastAsia="SimSun" w:hAnsi="Book Antiqua" w:cs="Helvetica"/>
          <w:b/>
        </w:rPr>
        <w:t xml:space="preserve">Specialty type: </w:t>
      </w:r>
      <w:r w:rsidRPr="00912858">
        <w:rPr>
          <w:rFonts w:ascii="Book Antiqua" w:eastAsia="Microsoft YaHei" w:hAnsi="Book Antiqua" w:cs="SimSun"/>
        </w:rPr>
        <w:t>Cardiac and cardiovascular systems</w:t>
      </w:r>
    </w:p>
    <w:p w14:paraId="69435A51" w14:textId="4FAE40BF" w:rsidR="009C4EBD" w:rsidRPr="00912858" w:rsidRDefault="009C4EBD" w:rsidP="00912858">
      <w:pPr>
        <w:snapToGrid w:val="0"/>
        <w:spacing w:line="360" w:lineRule="auto"/>
        <w:jc w:val="both"/>
        <w:rPr>
          <w:rFonts w:ascii="Book Antiqua" w:eastAsia="SimSun" w:hAnsi="Book Antiqua" w:cs="Helvetica"/>
          <w:b/>
        </w:rPr>
      </w:pPr>
      <w:r w:rsidRPr="00912858">
        <w:rPr>
          <w:rFonts w:ascii="Book Antiqua" w:eastAsia="SimSun" w:hAnsi="Book Antiqua" w:cs="Helvetica"/>
          <w:b/>
        </w:rPr>
        <w:lastRenderedPageBreak/>
        <w:t xml:space="preserve">Country of origin: </w:t>
      </w:r>
      <w:r w:rsidRPr="00912858">
        <w:rPr>
          <w:rFonts w:ascii="Book Antiqua" w:eastAsia="SimSun" w:hAnsi="Book Antiqua"/>
        </w:rPr>
        <w:t>Greece</w:t>
      </w:r>
    </w:p>
    <w:p w14:paraId="57ECC358" w14:textId="77777777" w:rsidR="009C4EBD" w:rsidRPr="00912858" w:rsidRDefault="009C4EBD" w:rsidP="00912858">
      <w:pPr>
        <w:snapToGrid w:val="0"/>
        <w:spacing w:line="360" w:lineRule="auto"/>
        <w:jc w:val="both"/>
        <w:rPr>
          <w:rFonts w:ascii="Book Antiqua" w:eastAsia="SimSun" w:hAnsi="Book Antiqua" w:cs="Helvetica"/>
          <w:b/>
        </w:rPr>
      </w:pPr>
      <w:r w:rsidRPr="00912858">
        <w:rPr>
          <w:rFonts w:ascii="Book Antiqua" w:eastAsia="SimSun" w:hAnsi="Book Antiqua" w:cs="Helvetica"/>
          <w:b/>
        </w:rPr>
        <w:t>Peer-review report classification</w:t>
      </w:r>
    </w:p>
    <w:p w14:paraId="310EF2B8" w14:textId="7EB98FF4" w:rsidR="009C4EBD" w:rsidRPr="00912858" w:rsidRDefault="009C4EBD" w:rsidP="00912858">
      <w:pPr>
        <w:snapToGrid w:val="0"/>
        <w:spacing w:line="360" w:lineRule="auto"/>
        <w:jc w:val="both"/>
        <w:rPr>
          <w:rFonts w:ascii="Book Antiqua" w:eastAsia="SimSun" w:hAnsi="Book Antiqua" w:cs="Helvetica"/>
          <w:lang w:eastAsia="zh-CN"/>
        </w:rPr>
      </w:pPr>
      <w:r w:rsidRPr="00912858">
        <w:rPr>
          <w:rFonts w:ascii="Book Antiqua" w:eastAsia="SimSun" w:hAnsi="Book Antiqua" w:cs="Helvetica"/>
        </w:rPr>
        <w:t xml:space="preserve">Grade A (Excellent): </w:t>
      </w:r>
      <w:r w:rsidRPr="00912858">
        <w:rPr>
          <w:rFonts w:ascii="Book Antiqua" w:eastAsia="SimSun" w:hAnsi="Book Antiqua" w:cs="Helvetica"/>
          <w:lang w:eastAsia="zh-CN"/>
        </w:rPr>
        <w:t>0</w:t>
      </w:r>
    </w:p>
    <w:p w14:paraId="258237F7" w14:textId="0893330B" w:rsidR="009C4EBD" w:rsidRPr="00912858" w:rsidRDefault="009C4EBD" w:rsidP="00912858">
      <w:pPr>
        <w:snapToGrid w:val="0"/>
        <w:spacing w:line="360" w:lineRule="auto"/>
        <w:jc w:val="both"/>
        <w:rPr>
          <w:rFonts w:ascii="Book Antiqua" w:eastAsia="SimSun" w:hAnsi="Book Antiqua" w:cs="Helvetica"/>
          <w:lang w:eastAsia="zh-CN"/>
        </w:rPr>
      </w:pPr>
      <w:r w:rsidRPr="00912858">
        <w:rPr>
          <w:rFonts w:ascii="Book Antiqua" w:eastAsia="SimSun" w:hAnsi="Book Antiqua" w:cs="Helvetica"/>
        </w:rPr>
        <w:t xml:space="preserve">Grade B (Very good): </w:t>
      </w:r>
      <w:r w:rsidRPr="00912858">
        <w:rPr>
          <w:rFonts w:ascii="Book Antiqua" w:eastAsia="SimSun" w:hAnsi="Book Antiqua" w:cs="Helvetica"/>
          <w:lang w:eastAsia="zh-CN"/>
        </w:rPr>
        <w:t>0</w:t>
      </w:r>
    </w:p>
    <w:p w14:paraId="0FA9BE46" w14:textId="77777777" w:rsidR="009C4EBD" w:rsidRPr="00912858" w:rsidRDefault="009C4EBD" w:rsidP="00912858">
      <w:pPr>
        <w:snapToGrid w:val="0"/>
        <w:spacing w:line="360" w:lineRule="auto"/>
        <w:jc w:val="both"/>
        <w:rPr>
          <w:rFonts w:ascii="Book Antiqua" w:eastAsia="SimSun" w:hAnsi="Book Antiqua" w:cs="Helvetica"/>
        </w:rPr>
      </w:pPr>
      <w:r w:rsidRPr="00912858">
        <w:rPr>
          <w:rFonts w:ascii="Book Antiqua" w:eastAsia="SimSun" w:hAnsi="Book Antiqua" w:cs="Helvetica"/>
        </w:rPr>
        <w:t>Grade C (Good): C</w:t>
      </w:r>
    </w:p>
    <w:p w14:paraId="7DF5381A" w14:textId="77777777" w:rsidR="009C4EBD" w:rsidRPr="00912858" w:rsidRDefault="009C4EBD" w:rsidP="00912858">
      <w:pPr>
        <w:snapToGrid w:val="0"/>
        <w:spacing w:line="360" w:lineRule="auto"/>
        <w:jc w:val="both"/>
        <w:rPr>
          <w:rFonts w:ascii="Book Antiqua" w:eastAsia="SimSun" w:hAnsi="Book Antiqua" w:cs="Helvetica"/>
        </w:rPr>
      </w:pPr>
      <w:r w:rsidRPr="00912858">
        <w:rPr>
          <w:rFonts w:ascii="Book Antiqua" w:eastAsia="SimSun" w:hAnsi="Book Antiqua" w:cs="Helvetica"/>
        </w:rPr>
        <w:t>Grade D (Fair): 0</w:t>
      </w:r>
    </w:p>
    <w:p w14:paraId="61944AA0" w14:textId="437631E2" w:rsidR="009C4EBD" w:rsidRPr="00912858" w:rsidRDefault="009C4EBD" w:rsidP="00912858">
      <w:pPr>
        <w:pStyle w:val="EndNoteBibliography"/>
        <w:spacing w:after="0" w:line="360" w:lineRule="auto"/>
        <w:jc w:val="both"/>
        <w:rPr>
          <w:rFonts w:ascii="Book Antiqua" w:eastAsia="SimSun" w:hAnsi="Book Antiqua" w:cs="Times New Roman"/>
          <w:lang w:eastAsia="zh-CN"/>
        </w:rPr>
      </w:pPr>
      <w:r w:rsidRPr="00912858">
        <w:rPr>
          <w:rFonts w:ascii="Book Antiqua" w:eastAsia="SimSun" w:hAnsi="Book Antiqua" w:cs="Helvetica"/>
        </w:rPr>
        <w:t>Grade E (Poor): 0</w:t>
      </w:r>
    </w:p>
    <w:p w14:paraId="6587B719" w14:textId="77777777" w:rsidR="009C4EBD" w:rsidRDefault="009C4EBD">
      <w:pPr>
        <w:rPr>
          <w:rFonts w:ascii="Book Antiqua" w:hAnsi="Book Antiqua" w:cs="Times New Roman"/>
          <w:b/>
        </w:rPr>
      </w:pPr>
      <w:r>
        <w:rPr>
          <w:rFonts w:ascii="Book Antiqua" w:hAnsi="Book Antiqua" w:cs="Times New Roman"/>
          <w:b/>
        </w:rPr>
        <w:br w:type="page"/>
      </w:r>
    </w:p>
    <w:p w14:paraId="0CFC7882" w14:textId="1EBA20C4" w:rsidR="00955C05" w:rsidRPr="00E62064" w:rsidRDefault="00955C05" w:rsidP="00611047">
      <w:pPr>
        <w:spacing w:line="360" w:lineRule="auto"/>
        <w:jc w:val="both"/>
        <w:rPr>
          <w:rFonts w:ascii="Book Antiqua" w:hAnsi="Book Antiqua" w:cs="Times New Roman"/>
          <w:b/>
        </w:rPr>
      </w:pPr>
      <w:r w:rsidRPr="00E62064">
        <w:rPr>
          <w:rFonts w:ascii="Book Antiqua" w:hAnsi="Book Antiqua" w:cs="Times New Roman"/>
          <w:b/>
          <w:noProof/>
          <w:lang w:eastAsia="zh-CN"/>
        </w:rPr>
        <w:lastRenderedPageBreak/>
        <w:drawing>
          <wp:inline distT="0" distB="0" distL="0" distR="0" wp14:anchorId="05C3F1D6" wp14:editId="500F01ED">
            <wp:extent cx="2913888" cy="26517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f"/>
                    <pic:cNvPicPr/>
                  </pic:nvPicPr>
                  <pic:blipFill>
                    <a:blip r:embed="rId10">
                      <a:extLst>
                        <a:ext uri="{28A0092B-C50C-407E-A947-70E740481C1C}">
                          <a14:useLocalDpi xmlns:a14="http://schemas.microsoft.com/office/drawing/2010/main" val="0"/>
                        </a:ext>
                      </a:extLst>
                    </a:blip>
                    <a:stretch>
                      <a:fillRect/>
                    </a:stretch>
                  </pic:blipFill>
                  <pic:spPr>
                    <a:xfrm>
                      <a:off x="0" y="0"/>
                      <a:ext cx="2913888" cy="2651760"/>
                    </a:xfrm>
                    <a:prstGeom prst="rect">
                      <a:avLst/>
                    </a:prstGeom>
                  </pic:spPr>
                </pic:pic>
              </a:graphicData>
            </a:graphic>
          </wp:inline>
        </w:drawing>
      </w:r>
    </w:p>
    <w:p w14:paraId="48397C22" w14:textId="0EC5EC52" w:rsidR="00B63F88" w:rsidRPr="009C4EBD" w:rsidRDefault="00A405CD" w:rsidP="00611047">
      <w:pPr>
        <w:spacing w:line="360" w:lineRule="auto"/>
        <w:jc w:val="both"/>
        <w:rPr>
          <w:rFonts w:ascii="Book Antiqua" w:eastAsia="SimSun" w:hAnsi="Book Antiqua" w:cs="Times New Roman"/>
          <w:b/>
          <w:lang w:eastAsia="zh-CN"/>
        </w:rPr>
      </w:pPr>
      <w:r w:rsidRPr="00E62064">
        <w:rPr>
          <w:rFonts w:ascii="Book Antiqua" w:hAnsi="Book Antiqua" w:cs="Times New Roman"/>
          <w:b/>
        </w:rPr>
        <w:t>Figure 1</w:t>
      </w:r>
      <w:r w:rsidR="00B63F88" w:rsidRPr="00E62064">
        <w:rPr>
          <w:rFonts w:ascii="Book Antiqua" w:hAnsi="Book Antiqua" w:cs="Times New Roman"/>
          <w:b/>
        </w:rPr>
        <w:t xml:space="preserve"> </w:t>
      </w:r>
      <w:r w:rsidR="002057F3" w:rsidRPr="00E62064">
        <w:rPr>
          <w:rFonts w:ascii="Book Antiqua" w:hAnsi="Book Antiqua" w:cs="Times New Roman"/>
          <w:b/>
        </w:rPr>
        <w:t>Arrhythmia substrate</w:t>
      </w:r>
      <w:r w:rsidR="00B63F88" w:rsidRPr="00E62064">
        <w:rPr>
          <w:rFonts w:ascii="Book Antiqua" w:hAnsi="Book Antiqua" w:cs="Times New Roman"/>
          <w:b/>
        </w:rPr>
        <w:t xml:space="preserve"> is deep</w:t>
      </w:r>
      <w:r w:rsidR="005768F8" w:rsidRPr="00E62064">
        <w:rPr>
          <w:rFonts w:ascii="Book Antiqua" w:hAnsi="Book Antiqua" w:cs="Times New Roman"/>
          <w:b/>
        </w:rPr>
        <w:t xml:space="preserve"> </w:t>
      </w:r>
      <w:r w:rsidR="00FD2B7F" w:rsidRPr="00E62064">
        <w:rPr>
          <w:rFonts w:ascii="Book Antiqua" w:hAnsi="Book Antiqua" w:cs="Times New Roman"/>
          <w:b/>
        </w:rPr>
        <w:t>(blue arrow)</w:t>
      </w:r>
      <w:r w:rsidR="00355D77" w:rsidRPr="00E62064">
        <w:rPr>
          <w:rFonts w:ascii="Book Antiqua" w:hAnsi="Book Antiqua" w:cs="Times New Roman"/>
          <w:b/>
        </w:rPr>
        <w:t>,</w:t>
      </w:r>
      <w:r w:rsidR="00FD2B7F" w:rsidRPr="00E62064">
        <w:rPr>
          <w:rFonts w:ascii="Book Antiqua" w:hAnsi="Book Antiqua" w:cs="Times New Roman"/>
          <w:b/>
        </w:rPr>
        <w:t xml:space="preserve"> </w:t>
      </w:r>
      <w:r w:rsidR="00355D77" w:rsidRPr="00E62064">
        <w:rPr>
          <w:rFonts w:ascii="Book Antiqua" w:hAnsi="Book Antiqua" w:cs="Times New Roman"/>
          <w:b/>
        </w:rPr>
        <w:t>but</w:t>
      </w:r>
      <w:r w:rsidR="003F29D1" w:rsidRPr="00E62064">
        <w:rPr>
          <w:rFonts w:ascii="Book Antiqua" w:hAnsi="Book Antiqua" w:cs="Times New Roman"/>
          <w:b/>
        </w:rPr>
        <w:t xml:space="preserve"> the radiofrequency ablation lesions are not that deep.</w:t>
      </w:r>
      <w:r w:rsidR="009C4EBD" w:rsidRPr="009C4EBD">
        <w:rPr>
          <w:rFonts w:ascii="Book Antiqua" w:hAnsi="Book Antiqua" w:cs="Times New Roman"/>
          <w:b/>
        </w:rPr>
        <w:t xml:space="preserve"> </w:t>
      </w:r>
      <w:r w:rsidR="009C4EBD" w:rsidRPr="009C4EBD">
        <w:rPr>
          <w:rFonts w:ascii="Book Antiqua" w:hAnsi="Book Antiqua" w:cs="Times New Roman"/>
        </w:rPr>
        <w:t>RF</w:t>
      </w:r>
      <w:r w:rsidR="009C4EBD" w:rsidRPr="009C4EBD">
        <w:rPr>
          <w:rFonts w:ascii="Book Antiqua" w:eastAsia="SimSun" w:hAnsi="Book Antiqua" w:cs="Times New Roman" w:hint="eastAsia"/>
          <w:lang w:eastAsia="zh-CN"/>
        </w:rPr>
        <w:t xml:space="preserve">: </w:t>
      </w:r>
      <w:r w:rsidR="009C4EBD" w:rsidRPr="009C4EBD">
        <w:rPr>
          <w:rFonts w:ascii="Book Antiqua" w:hAnsi="Book Antiqua" w:cs="Times New Roman"/>
        </w:rPr>
        <w:t>Radiofrequency</w:t>
      </w:r>
      <w:r w:rsidR="009C4EBD" w:rsidRPr="009C4EBD">
        <w:rPr>
          <w:rFonts w:ascii="Book Antiqua" w:eastAsia="SimSun" w:hAnsi="Book Antiqua" w:cs="Times New Roman" w:hint="eastAsia"/>
          <w:lang w:eastAsia="zh-CN"/>
        </w:rPr>
        <w:t>.</w:t>
      </w:r>
    </w:p>
    <w:p w14:paraId="5A4E8140" w14:textId="77777777" w:rsidR="00955C05" w:rsidRPr="00E62064" w:rsidRDefault="00955C05" w:rsidP="00611047">
      <w:pPr>
        <w:spacing w:line="360" w:lineRule="auto"/>
        <w:jc w:val="both"/>
        <w:rPr>
          <w:rFonts w:ascii="Book Antiqua" w:hAnsi="Book Antiqua" w:cs="Times New Roman"/>
          <w:b/>
        </w:rPr>
      </w:pPr>
    </w:p>
    <w:p w14:paraId="10C169AA" w14:textId="5A07AE53" w:rsidR="009C4EBD" w:rsidRDefault="009C4EBD">
      <w:pPr>
        <w:rPr>
          <w:rFonts w:ascii="Book Antiqua" w:hAnsi="Book Antiqua" w:cs="Times New Roman"/>
        </w:rPr>
      </w:pPr>
      <w:r>
        <w:rPr>
          <w:rFonts w:ascii="Book Antiqua" w:hAnsi="Book Antiqua" w:cs="Times New Roman"/>
        </w:rPr>
        <w:br w:type="page"/>
      </w:r>
    </w:p>
    <w:p w14:paraId="73B78A41" w14:textId="77777777" w:rsidR="00955C05" w:rsidRPr="00E62064" w:rsidRDefault="00955C05" w:rsidP="00611047">
      <w:pPr>
        <w:spacing w:line="360" w:lineRule="auto"/>
        <w:jc w:val="both"/>
        <w:rPr>
          <w:rFonts w:ascii="Book Antiqua" w:hAnsi="Book Antiqua" w:cs="Times New Roman"/>
        </w:rPr>
      </w:pPr>
    </w:p>
    <w:p w14:paraId="66FF6A6F" w14:textId="5D9E04AA" w:rsidR="00955C05" w:rsidRPr="00E62064" w:rsidRDefault="00955C05" w:rsidP="00611047">
      <w:pPr>
        <w:spacing w:line="360" w:lineRule="auto"/>
        <w:jc w:val="both"/>
        <w:rPr>
          <w:rFonts w:ascii="Book Antiqua" w:hAnsi="Book Antiqua" w:cs="Times New Roman"/>
          <w:b/>
        </w:rPr>
      </w:pPr>
      <w:r w:rsidRPr="00E62064">
        <w:rPr>
          <w:rFonts w:ascii="Book Antiqua" w:hAnsi="Book Antiqua" w:cs="Times New Roman"/>
          <w:b/>
          <w:noProof/>
          <w:lang w:eastAsia="zh-CN"/>
        </w:rPr>
        <w:drawing>
          <wp:inline distT="0" distB="0" distL="0" distR="0" wp14:anchorId="1225E845" wp14:editId="01ED4200">
            <wp:extent cx="5273040" cy="2231136"/>
            <wp:effectExtent l="0" t="0" r="1016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tiff"/>
                    <pic:cNvPicPr/>
                  </pic:nvPicPr>
                  <pic:blipFill>
                    <a:blip r:embed="rId11">
                      <a:extLst>
                        <a:ext uri="{28A0092B-C50C-407E-A947-70E740481C1C}">
                          <a14:useLocalDpi xmlns:a14="http://schemas.microsoft.com/office/drawing/2010/main" val="0"/>
                        </a:ext>
                      </a:extLst>
                    </a:blip>
                    <a:stretch>
                      <a:fillRect/>
                    </a:stretch>
                  </pic:blipFill>
                  <pic:spPr>
                    <a:xfrm>
                      <a:off x="0" y="0"/>
                      <a:ext cx="5273040" cy="2231136"/>
                    </a:xfrm>
                    <a:prstGeom prst="rect">
                      <a:avLst/>
                    </a:prstGeom>
                  </pic:spPr>
                </pic:pic>
              </a:graphicData>
            </a:graphic>
          </wp:inline>
        </w:drawing>
      </w:r>
    </w:p>
    <w:p w14:paraId="5F1A5B63" w14:textId="576CC97C" w:rsidR="00A405CD" w:rsidRPr="00E62064" w:rsidRDefault="00A405CD" w:rsidP="00611047">
      <w:pPr>
        <w:spacing w:line="360" w:lineRule="auto"/>
        <w:jc w:val="both"/>
        <w:rPr>
          <w:rFonts w:ascii="Book Antiqua" w:hAnsi="Book Antiqua" w:cs="Times New Roman"/>
        </w:rPr>
      </w:pPr>
      <w:r w:rsidRPr="00E62064">
        <w:rPr>
          <w:rFonts w:ascii="Book Antiqua" w:hAnsi="Book Antiqua" w:cs="Times New Roman"/>
          <w:b/>
        </w:rPr>
        <w:t xml:space="preserve">Figure 2 Endocardial and epicardial voltage mapping. </w:t>
      </w:r>
      <w:r w:rsidRPr="00E62064">
        <w:rPr>
          <w:rFonts w:ascii="Book Antiqua" w:hAnsi="Book Antiqua" w:cs="Times New Roman"/>
        </w:rPr>
        <w:t>A: The voltage map of the endocardium shows an area of scar.</w:t>
      </w:r>
      <w:r w:rsidR="007C4FDF" w:rsidRPr="00E62064">
        <w:rPr>
          <w:rFonts w:ascii="Book Antiqua" w:hAnsi="Book Antiqua" w:cs="Times New Roman"/>
        </w:rPr>
        <w:t xml:space="preserve"> The map is color-coded to represent </w:t>
      </w:r>
      <w:r w:rsidR="00544329" w:rsidRPr="00E62064">
        <w:rPr>
          <w:rFonts w:ascii="Book Antiqua" w:hAnsi="Book Antiqua" w:cs="Times New Roman"/>
        </w:rPr>
        <w:t>bipolar electro</w:t>
      </w:r>
      <w:r w:rsidR="001142B5">
        <w:rPr>
          <w:rFonts w:ascii="Book Antiqua" w:eastAsia="SimSun" w:hAnsi="Book Antiqua" w:cs="Times New Roman" w:hint="eastAsia"/>
          <w:lang w:eastAsia="zh-CN"/>
        </w:rPr>
        <w:t>-</w:t>
      </w:r>
      <w:r w:rsidR="00544329" w:rsidRPr="00E62064">
        <w:rPr>
          <w:rFonts w:ascii="Book Antiqua" w:hAnsi="Book Antiqua" w:cs="Times New Roman"/>
        </w:rPr>
        <w:t xml:space="preserve">gram voltage (red: </w:t>
      </w:r>
      <w:r w:rsidR="00094FFD" w:rsidRPr="00E62064">
        <w:rPr>
          <w:rFonts w:ascii="Book Antiqua" w:hAnsi="Book Antiqua" w:cs="Times New Roman"/>
        </w:rPr>
        <w:t xml:space="preserve">Dense </w:t>
      </w:r>
      <w:r w:rsidR="00544329" w:rsidRPr="00E62064">
        <w:rPr>
          <w:rFonts w:ascii="Book Antiqua" w:hAnsi="Book Antiqua" w:cs="Times New Roman"/>
        </w:rPr>
        <w:t>scar, 0</w:t>
      </w:r>
      <w:r w:rsidR="00094FFD">
        <w:rPr>
          <w:rFonts w:ascii="Book Antiqua" w:eastAsia="SimSun" w:hAnsi="Book Antiqua" w:cs="Times New Roman" w:hint="eastAsia"/>
          <w:lang w:eastAsia="zh-CN"/>
        </w:rPr>
        <w:t>.</w:t>
      </w:r>
      <w:r w:rsidR="00544329" w:rsidRPr="00E62064">
        <w:rPr>
          <w:rFonts w:ascii="Book Antiqua" w:hAnsi="Book Antiqua" w:cs="Times New Roman"/>
        </w:rPr>
        <w:t>5 mV</w:t>
      </w:r>
      <w:r w:rsidR="00094FFD">
        <w:rPr>
          <w:rFonts w:ascii="Book Antiqua" w:eastAsia="SimSun" w:hAnsi="Book Antiqua" w:cs="Times New Roman" w:hint="eastAsia"/>
          <w:lang w:eastAsia="zh-CN"/>
        </w:rPr>
        <w:t>;</w:t>
      </w:r>
      <w:r w:rsidR="00544329" w:rsidRPr="00E62064">
        <w:rPr>
          <w:rFonts w:ascii="Book Antiqua" w:hAnsi="Book Antiqua" w:cs="Times New Roman"/>
        </w:rPr>
        <w:t xml:space="preserve"> purple: </w:t>
      </w:r>
      <w:r w:rsidR="00094FFD" w:rsidRPr="00E62064">
        <w:rPr>
          <w:rFonts w:ascii="Book Antiqua" w:hAnsi="Book Antiqua" w:cs="Times New Roman"/>
        </w:rPr>
        <w:t xml:space="preserve">Normal </w:t>
      </w:r>
      <w:r w:rsidR="00833FF6" w:rsidRPr="00E62064">
        <w:rPr>
          <w:rFonts w:ascii="Book Antiqua" w:hAnsi="Book Antiqua" w:cs="Times New Roman"/>
        </w:rPr>
        <w:t xml:space="preserve">tissue, </w:t>
      </w:r>
      <w:r w:rsidR="00544329" w:rsidRPr="00E62064">
        <w:rPr>
          <w:rFonts w:ascii="Book Antiqua" w:hAnsi="Book Antiqua" w:cs="Times New Roman"/>
        </w:rPr>
        <w:t>1</w:t>
      </w:r>
      <w:r w:rsidR="00094FFD">
        <w:rPr>
          <w:rFonts w:ascii="Book Antiqua" w:eastAsia="SimSun" w:hAnsi="Book Antiqua" w:cs="Times New Roman" w:hint="eastAsia"/>
          <w:lang w:eastAsia="zh-CN"/>
        </w:rPr>
        <w:t>.</w:t>
      </w:r>
      <w:r w:rsidR="00544329" w:rsidRPr="00E62064">
        <w:rPr>
          <w:rFonts w:ascii="Book Antiqua" w:hAnsi="Book Antiqua" w:cs="Times New Roman"/>
        </w:rPr>
        <w:t>5 mV</w:t>
      </w:r>
      <w:r w:rsidR="00DD7DBD" w:rsidRPr="00E62064">
        <w:rPr>
          <w:rFonts w:ascii="Book Antiqua" w:hAnsi="Book Antiqua" w:cs="Times New Roman"/>
        </w:rPr>
        <w:t>, intervening colo</w:t>
      </w:r>
      <w:r w:rsidR="00833FF6" w:rsidRPr="00E62064">
        <w:rPr>
          <w:rFonts w:ascii="Book Antiqua" w:hAnsi="Book Antiqua" w:cs="Times New Roman"/>
        </w:rPr>
        <w:t>rs represent voltage values in between</w:t>
      </w:r>
      <w:r w:rsidR="00094FFD">
        <w:rPr>
          <w:rFonts w:ascii="Book Antiqua" w:eastAsia="SimSun" w:hAnsi="Book Antiqua" w:cs="Times New Roman" w:hint="eastAsia"/>
          <w:lang w:eastAsia="zh-CN"/>
        </w:rPr>
        <w:t>);</w:t>
      </w:r>
      <w:r w:rsidRPr="00E62064">
        <w:rPr>
          <w:rFonts w:ascii="Book Antiqua" w:hAnsi="Book Antiqua" w:cs="Times New Roman"/>
        </w:rPr>
        <w:t xml:space="preserve"> B: The voltage map of the epicardium shows a larger area of scar.</w:t>
      </w:r>
    </w:p>
    <w:p w14:paraId="06099E7E" w14:textId="0C964675" w:rsidR="00094FFD" w:rsidRDefault="00094FFD">
      <w:pPr>
        <w:rPr>
          <w:rFonts w:ascii="Book Antiqua" w:hAnsi="Book Antiqua" w:cs="Times New Roman"/>
        </w:rPr>
      </w:pPr>
      <w:r>
        <w:rPr>
          <w:rFonts w:ascii="Book Antiqua" w:hAnsi="Book Antiqua" w:cs="Times New Roman"/>
        </w:rPr>
        <w:br w:type="page"/>
      </w:r>
    </w:p>
    <w:p w14:paraId="7C199FC9" w14:textId="77777777" w:rsidR="00955C05" w:rsidRPr="00E62064" w:rsidRDefault="00955C05" w:rsidP="00611047">
      <w:pPr>
        <w:spacing w:line="360" w:lineRule="auto"/>
        <w:jc w:val="both"/>
        <w:rPr>
          <w:rFonts w:ascii="Book Antiqua" w:hAnsi="Book Antiqua" w:cs="Times New Roman"/>
        </w:rPr>
      </w:pPr>
    </w:p>
    <w:p w14:paraId="3A120CDC" w14:textId="274662B7" w:rsidR="00955C05" w:rsidRPr="00E62064" w:rsidRDefault="00955C05" w:rsidP="00611047">
      <w:pPr>
        <w:spacing w:line="360" w:lineRule="auto"/>
        <w:jc w:val="both"/>
        <w:rPr>
          <w:rFonts w:ascii="Book Antiqua" w:hAnsi="Book Antiqua" w:cs="Times New Roman"/>
        </w:rPr>
      </w:pPr>
      <w:r w:rsidRPr="00E62064">
        <w:rPr>
          <w:rFonts w:ascii="Book Antiqua" w:hAnsi="Book Antiqua" w:cs="Times New Roman"/>
          <w:noProof/>
          <w:lang w:eastAsia="zh-CN"/>
        </w:rPr>
        <w:drawing>
          <wp:inline distT="0" distB="0" distL="0" distR="0" wp14:anchorId="5245DEBF" wp14:editId="77AC1195">
            <wp:extent cx="4110527" cy="3967134"/>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tiff"/>
                    <pic:cNvPicPr/>
                  </pic:nvPicPr>
                  <pic:blipFill>
                    <a:blip r:embed="rId12">
                      <a:extLst>
                        <a:ext uri="{28A0092B-C50C-407E-A947-70E740481C1C}">
                          <a14:useLocalDpi xmlns:a14="http://schemas.microsoft.com/office/drawing/2010/main" val="0"/>
                        </a:ext>
                      </a:extLst>
                    </a:blip>
                    <a:stretch>
                      <a:fillRect/>
                    </a:stretch>
                  </pic:blipFill>
                  <pic:spPr>
                    <a:xfrm>
                      <a:off x="0" y="0"/>
                      <a:ext cx="4128474" cy="3984455"/>
                    </a:xfrm>
                    <a:prstGeom prst="rect">
                      <a:avLst/>
                    </a:prstGeom>
                  </pic:spPr>
                </pic:pic>
              </a:graphicData>
            </a:graphic>
          </wp:inline>
        </w:drawing>
      </w:r>
    </w:p>
    <w:p w14:paraId="0F65E954" w14:textId="0BC7D11F" w:rsidR="00E335CC" w:rsidRPr="00E62064" w:rsidRDefault="002F1736" w:rsidP="00611047">
      <w:pPr>
        <w:spacing w:line="360" w:lineRule="auto"/>
        <w:jc w:val="both"/>
        <w:rPr>
          <w:rFonts w:ascii="Book Antiqua" w:hAnsi="Book Antiqua" w:cs="Times New Roman"/>
        </w:rPr>
      </w:pPr>
      <w:r w:rsidRPr="00E62064">
        <w:rPr>
          <w:rFonts w:ascii="Book Antiqua" w:hAnsi="Book Antiqua" w:cs="Times New Roman"/>
          <w:b/>
        </w:rPr>
        <w:t xml:space="preserve">Figure 3 </w:t>
      </w:r>
      <w:proofErr w:type="spellStart"/>
      <w:r w:rsidR="00D01710" w:rsidRPr="00E62064">
        <w:rPr>
          <w:rFonts w:ascii="Book Antiqua" w:hAnsi="Book Antiqua" w:cs="Times New Roman"/>
          <w:b/>
        </w:rPr>
        <w:t>Transcoronary</w:t>
      </w:r>
      <w:proofErr w:type="spellEnd"/>
      <w:r w:rsidR="00D01710" w:rsidRPr="00E62064">
        <w:rPr>
          <w:rFonts w:ascii="Book Antiqua" w:hAnsi="Book Antiqua" w:cs="Times New Roman"/>
          <w:b/>
        </w:rPr>
        <w:t xml:space="preserve"> alcohol ablation. </w:t>
      </w:r>
      <w:r w:rsidR="001462DE" w:rsidRPr="00E62064">
        <w:rPr>
          <w:rFonts w:ascii="Book Antiqua" w:hAnsi="Book Antiqua" w:cs="Times New Roman"/>
        </w:rPr>
        <w:t xml:space="preserve">Coronary angiography of the left anterior descending </w:t>
      </w:r>
      <w:r w:rsidR="0053084B" w:rsidRPr="00E62064">
        <w:rPr>
          <w:rFonts w:ascii="Book Antiqua" w:hAnsi="Book Antiqua" w:cs="Times New Roman"/>
        </w:rPr>
        <w:t>artery shows</w:t>
      </w:r>
      <w:r w:rsidR="00316D6D" w:rsidRPr="00E62064">
        <w:rPr>
          <w:rFonts w:ascii="Book Antiqua" w:hAnsi="Book Antiqua" w:cs="Times New Roman"/>
        </w:rPr>
        <w:t xml:space="preserve"> a septal perforator</w:t>
      </w:r>
      <w:r w:rsidR="001462DE" w:rsidRPr="00E62064">
        <w:rPr>
          <w:rFonts w:ascii="Book Antiqua" w:hAnsi="Book Antiqua" w:cs="Times New Roman"/>
        </w:rPr>
        <w:t xml:space="preserve"> with a course to the site of earliest activity. A balloon catheter occludes this branch</w:t>
      </w:r>
      <w:r w:rsidR="00316D6D" w:rsidRPr="00E62064">
        <w:rPr>
          <w:rFonts w:ascii="Book Antiqua" w:hAnsi="Book Antiqua" w:cs="Times New Roman"/>
        </w:rPr>
        <w:t xml:space="preserve"> and ethanol is infused</w:t>
      </w:r>
      <w:r w:rsidR="001462DE" w:rsidRPr="00E62064">
        <w:rPr>
          <w:rFonts w:ascii="Book Antiqua" w:hAnsi="Book Antiqua" w:cs="Times New Roman"/>
        </w:rPr>
        <w:t xml:space="preserve"> (blue arrows). The ablation catheter is placed at the region of earliest activity (red circle).</w:t>
      </w:r>
    </w:p>
    <w:p w14:paraId="40AFC4F8" w14:textId="7E13E571" w:rsidR="00094FFD" w:rsidRDefault="00094FFD">
      <w:pPr>
        <w:rPr>
          <w:rFonts w:ascii="Book Antiqua" w:hAnsi="Book Antiqua" w:cs="Times New Roman"/>
        </w:rPr>
      </w:pPr>
      <w:r>
        <w:rPr>
          <w:rFonts w:ascii="Book Antiqua" w:hAnsi="Book Antiqua" w:cs="Times New Roman"/>
        </w:rPr>
        <w:br w:type="page"/>
      </w:r>
    </w:p>
    <w:p w14:paraId="5C5610D1" w14:textId="77777777" w:rsidR="00955C05" w:rsidRPr="00E62064" w:rsidRDefault="00955C05" w:rsidP="00611047">
      <w:pPr>
        <w:spacing w:line="360" w:lineRule="auto"/>
        <w:jc w:val="both"/>
        <w:rPr>
          <w:rFonts w:ascii="Book Antiqua" w:hAnsi="Book Antiqua" w:cs="Times New Roman"/>
        </w:rPr>
      </w:pPr>
    </w:p>
    <w:p w14:paraId="32243BD5" w14:textId="3E2E6CD7" w:rsidR="00955C05" w:rsidRPr="00E62064" w:rsidRDefault="00955C05" w:rsidP="00611047">
      <w:pPr>
        <w:spacing w:line="360" w:lineRule="auto"/>
        <w:jc w:val="both"/>
        <w:rPr>
          <w:rFonts w:ascii="Book Antiqua" w:hAnsi="Book Antiqua" w:cs="Times New Roman"/>
        </w:rPr>
      </w:pPr>
      <w:r w:rsidRPr="00E62064">
        <w:rPr>
          <w:rFonts w:ascii="Book Antiqua" w:hAnsi="Book Antiqua" w:cs="Times New Roman"/>
          <w:noProof/>
          <w:lang w:eastAsia="zh-CN"/>
        </w:rPr>
        <w:drawing>
          <wp:inline distT="0" distB="0" distL="0" distR="0" wp14:anchorId="161255D1" wp14:editId="4401784C">
            <wp:extent cx="3990886" cy="37193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4.tiff"/>
                    <pic:cNvPicPr/>
                  </pic:nvPicPr>
                  <pic:blipFill>
                    <a:blip r:embed="rId13">
                      <a:extLst>
                        <a:ext uri="{28A0092B-C50C-407E-A947-70E740481C1C}">
                          <a14:useLocalDpi xmlns:a14="http://schemas.microsoft.com/office/drawing/2010/main" val="0"/>
                        </a:ext>
                      </a:extLst>
                    </a:blip>
                    <a:stretch>
                      <a:fillRect/>
                    </a:stretch>
                  </pic:blipFill>
                  <pic:spPr>
                    <a:xfrm>
                      <a:off x="0" y="0"/>
                      <a:ext cx="4000164" cy="3728045"/>
                    </a:xfrm>
                    <a:prstGeom prst="rect">
                      <a:avLst/>
                    </a:prstGeom>
                  </pic:spPr>
                </pic:pic>
              </a:graphicData>
            </a:graphic>
          </wp:inline>
        </w:drawing>
      </w:r>
    </w:p>
    <w:p w14:paraId="245C3E73" w14:textId="6CD00A00" w:rsidR="00955C05" w:rsidRPr="00094FFD" w:rsidRDefault="00591B51" w:rsidP="00611047">
      <w:pPr>
        <w:spacing w:line="360" w:lineRule="auto"/>
        <w:jc w:val="both"/>
        <w:rPr>
          <w:rFonts w:ascii="Book Antiqua" w:eastAsia="SimSun" w:hAnsi="Book Antiqua" w:cs="Times New Roman"/>
          <w:lang w:eastAsia="zh-CN"/>
        </w:rPr>
      </w:pPr>
      <w:r w:rsidRPr="00E62064">
        <w:rPr>
          <w:rFonts w:ascii="Book Antiqua" w:hAnsi="Book Antiqua" w:cs="Times New Roman"/>
          <w:b/>
        </w:rPr>
        <w:t xml:space="preserve">Figure 4 </w:t>
      </w:r>
      <w:r w:rsidR="00966E37" w:rsidRPr="00E62064">
        <w:rPr>
          <w:rFonts w:ascii="Book Antiqua" w:hAnsi="Book Antiqua" w:cs="Times New Roman"/>
          <w:b/>
        </w:rPr>
        <w:t>Bipolar ablation</w:t>
      </w:r>
      <w:r w:rsidR="001544CF" w:rsidRPr="00E62064">
        <w:rPr>
          <w:rFonts w:ascii="Book Antiqua" w:hAnsi="Book Antiqua" w:cs="Times New Roman"/>
          <w:b/>
        </w:rPr>
        <w:t xml:space="preserve">. </w:t>
      </w:r>
      <w:r w:rsidR="00B2424F" w:rsidRPr="00E62064">
        <w:rPr>
          <w:rFonts w:ascii="Book Antiqua" w:hAnsi="Book Antiqua" w:cs="Times New Roman"/>
        </w:rPr>
        <w:t xml:space="preserve">Bipolar radiofrequency ablation between right and left ventricular septum using two </w:t>
      </w:r>
      <w:r w:rsidR="006A3714" w:rsidRPr="00E62064">
        <w:rPr>
          <w:rFonts w:ascii="Book Antiqua" w:hAnsi="Book Antiqua" w:cs="Times New Roman"/>
        </w:rPr>
        <w:t>catheters.</w:t>
      </w:r>
    </w:p>
    <w:p w14:paraId="44A33271" w14:textId="77777777" w:rsidR="00316D48" w:rsidRPr="00E62064" w:rsidRDefault="00316D48" w:rsidP="00611047">
      <w:pPr>
        <w:spacing w:line="360" w:lineRule="auto"/>
        <w:jc w:val="both"/>
        <w:rPr>
          <w:rFonts w:ascii="Book Antiqua" w:hAnsi="Book Antiqua" w:cs="Times New Roman"/>
          <w:b/>
        </w:rPr>
      </w:pPr>
    </w:p>
    <w:p w14:paraId="75E9A1AE" w14:textId="77777777" w:rsidR="00094FFD" w:rsidRDefault="00094FFD">
      <w:pPr>
        <w:rPr>
          <w:rFonts w:ascii="Book Antiqua" w:hAnsi="Book Antiqua" w:cs="Times New Roman"/>
          <w:b/>
        </w:rPr>
      </w:pPr>
      <w:r>
        <w:rPr>
          <w:rFonts w:ascii="Book Antiqua" w:hAnsi="Book Antiqua" w:cs="Times New Roman"/>
          <w:b/>
        </w:rPr>
        <w:br w:type="page"/>
      </w:r>
    </w:p>
    <w:p w14:paraId="3B63AF21" w14:textId="4A4C8DD3" w:rsidR="006B7E46" w:rsidRPr="00094FFD" w:rsidRDefault="00094FFD" w:rsidP="00611047">
      <w:pPr>
        <w:spacing w:line="360" w:lineRule="auto"/>
        <w:jc w:val="both"/>
        <w:rPr>
          <w:rFonts w:ascii="Book Antiqua" w:eastAsia="SimSun" w:hAnsi="Book Antiqua" w:cs="Times New Roman"/>
          <w:b/>
          <w:lang w:eastAsia="zh-CN"/>
        </w:rPr>
      </w:pPr>
      <w:r>
        <w:rPr>
          <w:rFonts w:ascii="Book Antiqua" w:hAnsi="Book Antiqua" w:cs="Times New Roman"/>
          <w:b/>
        </w:rPr>
        <w:lastRenderedPageBreak/>
        <w:t>Table 1</w:t>
      </w:r>
      <w:r w:rsidR="00E62064" w:rsidRPr="00E62064">
        <w:rPr>
          <w:rFonts w:ascii="Book Antiqua" w:hAnsi="Book Antiqua" w:cs="Times New Roman"/>
          <w:b/>
        </w:rPr>
        <w:t xml:space="preserve"> </w:t>
      </w:r>
      <w:r w:rsidR="00480FC6" w:rsidRPr="00E62064">
        <w:rPr>
          <w:rFonts w:ascii="Book Antiqua" w:hAnsi="Book Antiqua" w:cs="Times New Roman"/>
          <w:b/>
        </w:rPr>
        <w:t xml:space="preserve">Summary of </w:t>
      </w:r>
      <w:r w:rsidR="00F13EB9" w:rsidRPr="00E62064">
        <w:rPr>
          <w:rFonts w:ascii="Book Antiqua" w:hAnsi="Book Antiqua" w:cs="Times New Roman"/>
          <w:b/>
        </w:rPr>
        <w:t>studies investigating novel approaches for the treatment of ventricular tachycardia</w:t>
      </w:r>
    </w:p>
    <w:tbl>
      <w:tblPr>
        <w:tblpPr w:leftFromText="180" w:rightFromText="180" w:vertAnchor="page" w:horzAnchor="page" w:tblpX="1930" w:tblpY="2705"/>
        <w:tblW w:w="9039" w:type="dxa"/>
        <w:tblLayout w:type="fixed"/>
        <w:tblLook w:val="04A0" w:firstRow="1" w:lastRow="0" w:firstColumn="1" w:lastColumn="0" w:noHBand="0" w:noVBand="1"/>
      </w:tblPr>
      <w:tblGrid>
        <w:gridCol w:w="1242"/>
        <w:gridCol w:w="1700"/>
        <w:gridCol w:w="1418"/>
        <w:gridCol w:w="1984"/>
        <w:gridCol w:w="2695"/>
      </w:tblGrid>
      <w:tr w:rsidR="00611047" w:rsidRPr="00E62064" w14:paraId="6C0F074A" w14:textId="77777777" w:rsidTr="00094FFD">
        <w:trPr>
          <w:trHeight w:val="640"/>
        </w:trPr>
        <w:tc>
          <w:tcPr>
            <w:tcW w:w="1242" w:type="dxa"/>
            <w:tcBorders>
              <w:top w:val="single" w:sz="4" w:space="0" w:color="auto"/>
              <w:left w:val="nil"/>
              <w:bottom w:val="single" w:sz="4" w:space="0" w:color="auto"/>
              <w:right w:val="nil"/>
            </w:tcBorders>
            <w:shd w:val="clear" w:color="auto" w:fill="auto"/>
            <w:noWrap/>
            <w:vAlign w:val="center"/>
            <w:hideMark/>
          </w:tcPr>
          <w:p w14:paraId="5EC9C1DC" w14:textId="1DB4F999" w:rsidR="006B7E46" w:rsidRPr="00094FFD" w:rsidRDefault="00094FFD" w:rsidP="00611047">
            <w:pPr>
              <w:spacing w:line="360" w:lineRule="auto"/>
              <w:jc w:val="both"/>
              <w:rPr>
                <w:rFonts w:ascii="Book Antiqua" w:eastAsia="SimSun" w:hAnsi="Book Antiqua" w:cs="Times New Roman"/>
                <w:b/>
                <w:bCs/>
                <w:lang w:eastAsia="zh-CN"/>
              </w:rPr>
            </w:pPr>
            <w:r>
              <w:rPr>
                <w:rFonts w:ascii="Book Antiqua" w:eastAsia="SimSun" w:hAnsi="Book Antiqua" w:cs="Times New Roman"/>
                <w:b/>
                <w:bCs/>
                <w:lang w:eastAsia="zh-CN"/>
              </w:rPr>
              <w:t>R</w:t>
            </w:r>
            <w:r>
              <w:rPr>
                <w:rFonts w:ascii="Book Antiqua" w:eastAsia="SimSun" w:hAnsi="Book Antiqua" w:cs="Times New Roman" w:hint="eastAsia"/>
                <w:b/>
                <w:bCs/>
                <w:lang w:eastAsia="zh-CN"/>
              </w:rPr>
              <w:t>ef.</w:t>
            </w:r>
          </w:p>
        </w:tc>
        <w:tc>
          <w:tcPr>
            <w:tcW w:w="1700" w:type="dxa"/>
            <w:tcBorders>
              <w:top w:val="single" w:sz="4" w:space="0" w:color="auto"/>
              <w:left w:val="nil"/>
              <w:bottom w:val="single" w:sz="4" w:space="0" w:color="auto"/>
              <w:right w:val="nil"/>
            </w:tcBorders>
            <w:shd w:val="clear" w:color="auto" w:fill="auto"/>
            <w:noWrap/>
            <w:vAlign w:val="center"/>
            <w:hideMark/>
          </w:tcPr>
          <w:p w14:paraId="7D1EF9D9" w14:textId="77777777" w:rsidR="006B7E46" w:rsidRPr="00E62064" w:rsidRDefault="006B7E46" w:rsidP="00611047">
            <w:pPr>
              <w:spacing w:line="360" w:lineRule="auto"/>
              <w:jc w:val="both"/>
              <w:rPr>
                <w:rFonts w:ascii="Book Antiqua" w:eastAsia="Times New Roman" w:hAnsi="Book Antiqua" w:cs="Times New Roman"/>
                <w:b/>
                <w:bCs/>
              </w:rPr>
            </w:pPr>
            <w:r w:rsidRPr="00E62064">
              <w:rPr>
                <w:rFonts w:ascii="Book Antiqua" w:eastAsia="Times New Roman" w:hAnsi="Book Antiqua" w:cs="Times New Roman"/>
                <w:b/>
                <w:bCs/>
              </w:rPr>
              <w:t>Type of study</w:t>
            </w:r>
          </w:p>
        </w:tc>
        <w:tc>
          <w:tcPr>
            <w:tcW w:w="1418" w:type="dxa"/>
            <w:tcBorders>
              <w:top w:val="single" w:sz="4" w:space="0" w:color="auto"/>
              <w:left w:val="nil"/>
              <w:bottom w:val="single" w:sz="4" w:space="0" w:color="auto"/>
              <w:right w:val="nil"/>
            </w:tcBorders>
            <w:shd w:val="clear" w:color="auto" w:fill="auto"/>
            <w:noWrap/>
            <w:vAlign w:val="center"/>
            <w:hideMark/>
          </w:tcPr>
          <w:p w14:paraId="2863ED60" w14:textId="21170D7B" w:rsidR="006B7E46" w:rsidRPr="00E62064" w:rsidRDefault="006B7E46" w:rsidP="00094FFD">
            <w:pPr>
              <w:spacing w:line="360" w:lineRule="auto"/>
              <w:jc w:val="both"/>
              <w:rPr>
                <w:rFonts w:ascii="Book Antiqua" w:eastAsia="Times New Roman" w:hAnsi="Book Antiqua" w:cs="Times New Roman"/>
                <w:b/>
                <w:bCs/>
              </w:rPr>
            </w:pPr>
            <w:r w:rsidRPr="00E62064">
              <w:rPr>
                <w:rFonts w:ascii="Book Antiqua" w:eastAsia="Times New Roman" w:hAnsi="Book Antiqua" w:cs="Times New Roman"/>
                <w:b/>
                <w:bCs/>
              </w:rPr>
              <w:t>N</w:t>
            </w:r>
            <w:r w:rsidR="00094FFD">
              <w:rPr>
                <w:rFonts w:ascii="Book Antiqua" w:eastAsia="SimSun" w:hAnsi="Book Antiqua" w:cs="Times New Roman" w:hint="eastAsia"/>
                <w:b/>
                <w:bCs/>
                <w:lang w:eastAsia="zh-CN"/>
              </w:rPr>
              <w:t>o.</w:t>
            </w:r>
            <w:r w:rsidRPr="00E62064">
              <w:rPr>
                <w:rFonts w:ascii="Book Antiqua" w:eastAsia="Times New Roman" w:hAnsi="Book Antiqua" w:cs="Times New Roman"/>
                <w:b/>
                <w:bCs/>
              </w:rPr>
              <w:t xml:space="preserve"> of subjects</w:t>
            </w:r>
          </w:p>
        </w:tc>
        <w:tc>
          <w:tcPr>
            <w:tcW w:w="1984" w:type="dxa"/>
            <w:tcBorders>
              <w:top w:val="single" w:sz="4" w:space="0" w:color="auto"/>
              <w:left w:val="nil"/>
              <w:bottom w:val="single" w:sz="4" w:space="0" w:color="auto"/>
              <w:right w:val="nil"/>
            </w:tcBorders>
            <w:shd w:val="clear" w:color="auto" w:fill="auto"/>
            <w:noWrap/>
            <w:vAlign w:val="center"/>
            <w:hideMark/>
          </w:tcPr>
          <w:p w14:paraId="1C9632F3" w14:textId="77777777" w:rsidR="006B7E46" w:rsidRPr="00E62064" w:rsidRDefault="006B7E46" w:rsidP="00611047">
            <w:pPr>
              <w:spacing w:line="360" w:lineRule="auto"/>
              <w:jc w:val="both"/>
              <w:rPr>
                <w:rFonts w:ascii="Book Antiqua" w:eastAsia="Times New Roman" w:hAnsi="Book Antiqua" w:cs="Times New Roman"/>
                <w:b/>
                <w:bCs/>
              </w:rPr>
            </w:pPr>
            <w:r w:rsidRPr="00E62064">
              <w:rPr>
                <w:rFonts w:ascii="Book Antiqua" w:eastAsia="Times New Roman" w:hAnsi="Book Antiqua" w:cs="Times New Roman"/>
                <w:b/>
                <w:bCs/>
              </w:rPr>
              <w:t>Focus of study</w:t>
            </w:r>
          </w:p>
        </w:tc>
        <w:tc>
          <w:tcPr>
            <w:tcW w:w="2695" w:type="dxa"/>
            <w:tcBorders>
              <w:top w:val="single" w:sz="4" w:space="0" w:color="auto"/>
              <w:left w:val="nil"/>
              <w:bottom w:val="single" w:sz="4" w:space="0" w:color="auto"/>
              <w:right w:val="nil"/>
            </w:tcBorders>
            <w:shd w:val="clear" w:color="auto" w:fill="auto"/>
            <w:noWrap/>
            <w:vAlign w:val="center"/>
            <w:hideMark/>
          </w:tcPr>
          <w:p w14:paraId="492D5B29" w14:textId="77777777" w:rsidR="006B7E46" w:rsidRPr="00E62064" w:rsidRDefault="006B7E46" w:rsidP="00611047">
            <w:pPr>
              <w:spacing w:line="360" w:lineRule="auto"/>
              <w:jc w:val="both"/>
              <w:rPr>
                <w:rFonts w:ascii="Book Antiqua" w:eastAsia="Times New Roman" w:hAnsi="Book Antiqua" w:cs="Times New Roman"/>
                <w:b/>
                <w:bCs/>
              </w:rPr>
            </w:pPr>
            <w:r w:rsidRPr="00E62064">
              <w:rPr>
                <w:rFonts w:ascii="Book Antiqua" w:eastAsia="Times New Roman" w:hAnsi="Book Antiqua" w:cs="Times New Roman"/>
                <w:b/>
                <w:bCs/>
              </w:rPr>
              <w:t>Complications</w:t>
            </w:r>
          </w:p>
        </w:tc>
      </w:tr>
      <w:tr w:rsidR="00611047" w:rsidRPr="00E62064" w14:paraId="1F253A71" w14:textId="77777777" w:rsidTr="00F413A9">
        <w:trPr>
          <w:trHeight w:val="760"/>
        </w:trPr>
        <w:tc>
          <w:tcPr>
            <w:tcW w:w="1242" w:type="dxa"/>
            <w:tcBorders>
              <w:top w:val="single" w:sz="4" w:space="0" w:color="auto"/>
              <w:left w:val="nil"/>
              <w:bottom w:val="nil"/>
              <w:right w:val="nil"/>
            </w:tcBorders>
            <w:shd w:val="clear" w:color="auto" w:fill="auto"/>
            <w:noWrap/>
            <w:vAlign w:val="center"/>
            <w:hideMark/>
          </w:tcPr>
          <w:p w14:paraId="17978218" w14:textId="7BFE9DD9"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 xml:space="preserve">Della Bella </w:t>
            </w:r>
            <w:r w:rsidRPr="00E62064">
              <w:rPr>
                <w:rFonts w:ascii="Book Antiqua" w:eastAsia="Times New Roman" w:hAnsi="Book Antiqua" w:cs="Times New Roman"/>
                <w:i/>
              </w:rPr>
              <w:t>et al</w:t>
            </w:r>
            <w:r w:rsidR="004512DD" w:rsidRPr="00E62064">
              <w:rPr>
                <w:rFonts w:ascii="Book Antiqua" w:eastAsia="Times New Roman" w:hAnsi="Book Antiqua" w:cs="Times New Roman"/>
                <w:vertAlign w:val="superscript"/>
              </w:rPr>
              <w:t>[14</w:t>
            </w:r>
            <w:r w:rsidRPr="00E62064">
              <w:rPr>
                <w:rFonts w:ascii="Book Antiqua" w:eastAsia="Times New Roman" w:hAnsi="Book Antiqua" w:cs="Times New Roman"/>
                <w:vertAlign w:val="superscript"/>
              </w:rPr>
              <w:t>]</w:t>
            </w:r>
            <w:r w:rsidRPr="00E62064">
              <w:rPr>
                <w:rFonts w:ascii="Book Antiqua" w:eastAsia="Times New Roman" w:hAnsi="Book Antiqua" w:cs="Times New Roman"/>
              </w:rPr>
              <w:t xml:space="preserve"> </w:t>
            </w:r>
          </w:p>
        </w:tc>
        <w:tc>
          <w:tcPr>
            <w:tcW w:w="1700" w:type="dxa"/>
            <w:tcBorders>
              <w:top w:val="single" w:sz="4" w:space="0" w:color="auto"/>
              <w:left w:val="nil"/>
              <w:bottom w:val="nil"/>
              <w:right w:val="nil"/>
            </w:tcBorders>
            <w:shd w:val="clear" w:color="auto" w:fill="auto"/>
            <w:noWrap/>
            <w:vAlign w:val="center"/>
            <w:hideMark/>
          </w:tcPr>
          <w:p w14:paraId="2A668EE3"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Clinical</w:t>
            </w:r>
          </w:p>
        </w:tc>
        <w:tc>
          <w:tcPr>
            <w:tcW w:w="1418" w:type="dxa"/>
            <w:tcBorders>
              <w:top w:val="single" w:sz="4" w:space="0" w:color="auto"/>
              <w:left w:val="nil"/>
              <w:bottom w:val="nil"/>
              <w:right w:val="nil"/>
            </w:tcBorders>
            <w:shd w:val="clear" w:color="auto" w:fill="auto"/>
            <w:noWrap/>
            <w:vAlign w:val="center"/>
            <w:hideMark/>
          </w:tcPr>
          <w:p w14:paraId="3B846ED6"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528</w:t>
            </w:r>
          </w:p>
        </w:tc>
        <w:tc>
          <w:tcPr>
            <w:tcW w:w="1984" w:type="dxa"/>
            <w:tcBorders>
              <w:top w:val="single" w:sz="4" w:space="0" w:color="auto"/>
              <w:left w:val="nil"/>
              <w:bottom w:val="nil"/>
              <w:right w:val="nil"/>
            </w:tcBorders>
            <w:shd w:val="clear" w:color="auto" w:fill="auto"/>
            <w:noWrap/>
            <w:vAlign w:val="center"/>
            <w:hideMark/>
          </w:tcPr>
          <w:p w14:paraId="629CCF72"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Endo-epicardial</w:t>
            </w:r>
          </w:p>
          <w:p w14:paraId="34CF4219"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Ablation</w:t>
            </w:r>
          </w:p>
        </w:tc>
        <w:tc>
          <w:tcPr>
            <w:tcW w:w="2695" w:type="dxa"/>
            <w:tcBorders>
              <w:top w:val="single" w:sz="4" w:space="0" w:color="auto"/>
              <w:left w:val="nil"/>
              <w:bottom w:val="nil"/>
              <w:right w:val="nil"/>
            </w:tcBorders>
            <w:shd w:val="clear" w:color="auto" w:fill="auto"/>
            <w:noWrap/>
            <w:vAlign w:val="center"/>
            <w:hideMark/>
          </w:tcPr>
          <w:p w14:paraId="0E279253"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Pericardial effusion, tamponade</w:t>
            </w:r>
          </w:p>
        </w:tc>
      </w:tr>
      <w:tr w:rsidR="00611047" w:rsidRPr="00E62064" w14:paraId="014BDB90" w14:textId="77777777" w:rsidTr="00F413A9">
        <w:trPr>
          <w:trHeight w:val="680"/>
        </w:trPr>
        <w:tc>
          <w:tcPr>
            <w:tcW w:w="1242" w:type="dxa"/>
            <w:tcBorders>
              <w:top w:val="nil"/>
              <w:left w:val="nil"/>
              <w:bottom w:val="nil"/>
              <w:right w:val="nil"/>
            </w:tcBorders>
            <w:shd w:val="clear" w:color="auto" w:fill="auto"/>
            <w:noWrap/>
            <w:vAlign w:val="center"/>
            <w:hideMark/>
          </w:tcPr>
          <w:p w14:paraId="15DCF897" w14:textId="341681CB"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 xml:space="preserve">Kim </w:t>
            </w:r>
            <w:r w:rsidRPr="00E62064">
              <w:rPr>
                <w:rFonts w:ascii="Book Antiqua" w:eastAsia="Times New Roman" w:hAnsi="Book Antiqua" w:cs="Times New Roman"/>
                <w:i/>
              </w:rPr>
              <w:t>et al</w:t>
            </w:r>
            <w:r w:rsidR="004512DD" w:rsidRPr="00E62064">
              <w:rPr>
                <w:rFonts w:ascii="Book Antiqua" w:eastAsia="Times New Roman" w:hAnsi="Book Antiqua" w:cs="Times New Roman"/>
                <w:vertAlign w:val="superscript"/>
              </w:rPr>
              <w:t>[15</w:t>
            </w:r>
            <w:r w:rsidRPr="00E62064">
              <w:rPr>
                <w:rFonts w:ascii="Book Antiqua" w:eastAsia="Times New Roman" w:hAnsi="Book Antiqua" w:cs="Times New Roman"/>
                <w:vertAlign w:val="superscript"/>
              </w:rPr>
              <w:t>]</w:t>
            </w:r>
          </w:p>
        </w:tc>
        <w:tc>
          <w:tcPr>
            <w:tcW w:w="1700" w:type="dxa"/>
            <w:tcBorders>
              <w:top w:val="nil"/>
              <w:left w:val="nil"/>
              <w:bottom w:val="nil"/>
              <w:right w:val="nil"/>
            </w:tcBorders>
            <w:shd w:val="clear" w:color="auto" w:fill="auto"/>
            <w:noWrap/>
            <w:vAlign w:val="center"/>
            <w:hideMark/>
          </w:tcPr>
          <w:p w14:paraId="0D1A323E"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Clinical</w:t>
            </w:r>
          </w:p>
        </w:tc>
        <w:tc>
          <w:tcPr>
            <w:tcW w:w="1418" w:type="dxa"/>
            <w:tcBorders>
              <w:top w:val="nil"/>
              <w:left w:val="nil"/>
              <w:bottom w:val="nil"/>
              <w:right w:val="nil"/>
            </w:tcBorders>
            <w:shd w:val="clear" w:color="auto" w:fill="auto"/>
            <w:noWrap/>
            <w:vAlign w:val="center"/>
            <w:hideMark/>
          </w:tcPr>
          <w:p w14:paraId="4106200F"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1</w:t>
            </w:r>
          </w:p>
        </w:tc>
        <w:tc>
          <w:tcPr>
            <w:tcW w:w="1984" w:type="dxa"/>
            <w:tcBorders>
              <w:top w:val="nil"/>
              <w:left w:val="nil"/>
              <w:bottom w:val="nil"/>
              <w:right w:val="nil"/>
            </w:tcBorders>
            <w:shd w:val="clear" w:color="auto" w:fill="auto"/>
            <w:noWrap/>
            <w:vAlign w:val="center"/>
            <w:hideMark/>
          </w:tcPr>
          <w:p w14:paraId="04F2CE1C"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 xml:space="preserve">Cardioplegia/ </w:t>
            </w:r>
            <w:proofErr w:type="spellStart"/>
            <w:r w:rsidRPr="00E62064">
              <w:rPr>
                <w:rFonts w:ascii="Book Antiqua" w:eastAsia="Times New Roman" w:hAnsi="Book Antiqua" w:cs="Times New Roman"/>
              </w:rPr>
              <w:t>Transcoronary</w:t>
            </w:r>
            <w:proofErr w:type="spellEnd"/>
            <w:r w:rsidRPr="00E62064">
              <w:rPr>
                <w:rFonts w:ascii="Book Antiqua" w:eastAsia="Times New Roman" w:hAnsi="Book Antiqua" w:cs="Times New Roman"/>
              </w:rPr>
              <w:t xml:space="preserve"> alcohol ablation</w:t>
            </w:r>
          </w:p>
        </w:tc>
        <w:tc>
          <w:tcPr>
            <w:tcW w:w="2695" w:type="dxa"/>
            <w:tcBorders>
              <w:top w:val="nil"/>
              <w:left w:val="nil"/>
              <w:bottom w:val="nil"/>
              <w:right w:val="nil"/>
            </w:tcBorders>
            <w:shd w:val="clear" w:color="auto" w:fill="auto"/>
            <w:noWrap/>
            <w:vAlign w:val="center"/>
            <w:hideMark/>
          </w:tcPr>
          <w:p w14:paraId="57555FDF"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 xml:space="preserve">Atrioventricular block, extensive myocardial damage, perforation </w:t>
            </w:r>
          </w:p>
        </w:tc>
      </w:tr>
      <w:tr w:rsidR="00611047" w:rsidRPr="00E62064" w14:paraId="12EE5034" w14:textId="77777777" w:rsidTr="00F413A9">
        <w:trPr>
          <w:trHeight w:val="600"/>
        </w:trPr>
        <w:tc>
          <w:tcPr>
            <w:tcW w:w="1242" w:type="dxa"/>
            <w:tcBorders>
              <w:top w:val="nil"/>
              <w:left w:val="nil"/>
              <w:bottom w:val="nil"/>
              <w:right w:val="nil"/>
            </w:tcBorders>
            <w:shd w:val="clear" w:color="auto" w:fill="auto"/>
            <w:noWrap/>
            <w:vAlign w:val="center"/>
            <w:hideMark/>
          </w:tcPr>
          <w:p w14:paraId="420F3685" w14:textId="26F37253" w:rsidR="006B7E46" w:rsidRPr="00E62064" w:rsidRDefault="006B7E46" w:rsidP="00611047">
            <w:pPr>
              <w:spacing w:line="360" w:lineRule="auto"/>
              <w:jc w:val="both"/>
              <w:rPr>
                <w:rFonts w:ascii="Book Antiqua" w:eastAsia="Times New Roman" w:hAnsi="Book Antiqua" w:cs="Times New Roman"/>
                <w:vertAlign w:val="superscript"/>
              </w:rPr>
            </w:pPr>
            <w:r w:rsidRPr="00E62064">
              <w:rPr>
                <w:rFonts w:ascii="Book Antiqua" w:eastAsia="Times New Roman" w:hAnsi="Book Antiqua" w:cs="Times New Roman"/>
              </w:rPr>
              <w:t xml:space="preserve">Sapp </w:t>
            </w:r>
            <w:r w:rsidRPr="00E62064">
              <w:rPr>
                <w:rFonts w:ascii="Book Antiqua" w:eastAsia="Times New Roman" w:hAnsi="Book Antiqua" w:cs="Times New Roman"/>
                <w:i/>
              </w:rPr>
              <w:t>et al</w:t>
            </w:r>
            <w:r w:rsidR="004512DD" w:rsidRPr="00E62064">
              <w:rPr>
                <w:rFonts w:ascii="Book Antiqua" w:eastAsia="Times New Roman" w:hAnsi="Book Antiqua" w:cs="Times New Roman"/>
                <w:vertAlign w:val="superscript"/>
              </w:rPr>
              <w:t>[17</w:t>
            </w:r>
            <w:r w:rsidRPr="00E62064">
              <w:rPr>
                <w:rFonts w:ascii="Book Antiqua" w:eastAsia="Times New Roman" w:hAnsi="Book Antiqua" w:cs="Times New Roman"/>
                <w:vertAlign w:val="superscript"/>
              </w:rPr>
              <w:t>]</w:t>
            </w:r>
          </w:p>
        </w:tc>
        <w:tc>
          <w:tcPr>
            <w:tcW w:w="1700" w:type="dxa"/>
            <w:tcBorders>
              <w:top w:val="nil"/>
              <w:left w:val="nil"/>
              <w:bottom w:val="nil"/>
              <w:right w:val="nil"/>
            </w:tcBorders>
            <w:shd w:val="clear" w:color="auto" w:fill="auto"/>
            <w:noWrap/>
            <w:vAlign w:val="center"/>
            <w:hideMark/>
          </w:tcPr>
          <w:p w14:paraId="5CAB760A"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Clinical</w:t>
            </w:r>
          </w:p>
        </w:tc>
        <w:tc>
          <w:tcPr>
            <w:tcW w:w="1418" w:type="dxa"/>
            <w:tcBorders>
              <w:top w:val="nil"/>
              <w:left w:val="nil"/>
              <w:bottom w:val="nil"/>
              <w:right w:val="nil"/>
            </w:tcBorders>
            <w:shd w:val="clear" w:color="auto" w:fill="auto"/>
            <w:noWrap/>
            <w:vAlign w:val="center"/>
            <w:hideMark/>
          </w:tcPr>
          <w:p w14:paraId="38DC42C9"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8</w:t>
            </w:r>
          </w:p>
        </w:tc>
        <w:tc>
          <w:tcPr>
            <w:tcW w:w="1984" w:type="dxa"/>
            <w:tcBorders>
              <w:top w:val="nil"/>
              <w:left w:val="nil"/>
              <w:bottom w:val="nil"/>
              <w:right w:val="nil"/>
            </w:tcBorders>
            <w:shd w:val="clear" w:color="auto" w:fill="auto"/>
            <w:noWrap/>
            <w:vAlign w:val="center"/>
            <w:hideMark/>
          </w:tcPr>
          <w:p w14:paraId="5B7FE55E"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Intramyocardial infusion-needle catheter ablation</w:t>
            </w:r>
          </w:p>
        </w:tc>
        <w:tc>
          <w:tcPr>
            <w:tcW w:w="2695" w:type="dxa"/>
            <w:tcBorders>
              <w:top w:val="nil"/>
              <w:left w:val="nil"/>
              <w:bottom w:val="nil"/>
              <w:right w:val="nil"/>
            </w:tcBorders>
            <w:shd w:val="clear" w:color="auto" w:fill="auto"/>
            <w:noWrap/>
            <w:vAlign w:val="center"/>
            <w:hideMark/>
          </w:tcPr>
          <w:p w14:paraId="548F2795"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Atrioventricular block, perforation, tamponade</w:t>
            </w:r>
          </w:p>
        </w:tc>
      </w:tr>
      <w:tr w:rsidR="00611047" w:rsidRPr="00E62064" w14:paraId="0D34DA00" w14:textId="77777777" w:rsidTr="00F413A9">
        <w:trPr>
          <w:trHeight w:val="700"/>
        </w:trPr>
        <w:tc>
          <w:tcPr>
            <w:tcW w:w="1242" w:type="dxa"/>
            <w:tcBorders>
              <w:top w:val="nil"/>
              <w:left w:val="nil"/>
              <w:bottom w:val="nil"/>
              <w:right w:val="nil"/>
            </w:tcBorders>
            <w:shd w:val="clear" w:color="auto" w:fill="auto"/>
            <w:noWrap/>
            <w:vAlign w:val="center"/>
            <w:hideMark/>
          </w:tcPr>
          <w:p w14:paraId="7D811A62" w14:textId="0D45A579" w:rsidR="006B7E46" w:rsidRPr="00E62064" w:rsidRDefault="006B7E46" w:rsidP="00611047">
            <w:pPr>
              <w:spacing w:line="360" w:lineRule="auto"/>
              <w:jc w:val="both"/>
              <w:rPr>
                <w:rFonts w:ascii="Book Antiqua" w:eastAsia="Times New Roman" w:hAnsi="Book Antiqua" w:cs="Times New Roman"/>
              </w:rPr>
            </w:pPr>
            <w:proofErr w:type="spellStart"/>
            <w:r w:rsidRPr="00E62064">
              <w:rPr>
                <w:rFonts w:ascii="Book Antiqua" w:eastAsia="Times New Roman" w:hAnsi="Book Antiqua" w:cs="Times New Roman"/>
              </w:rPr>
              <w:t>Tholakanahalli</w:t>
            </w:r>
            <w:proofErr w:type="spellEnd"/>
            <w:r w:rsidRPr="00E62064">
              <w:rPr>
                <w:rFonts w:ascii="Book Antiqua" w:eastAsia="Times New Roman" w:hAnsi="Book Antiqua" w:cs="Times New Roman"/>
              </w:rPr>
              <w:t xml:space="preserve"> </w:t>
            </w:r>
            <w:r w:rsidRPr="00E62064">
              <w:rPr>
                <w:rFonts w:ascii="Book Antiqua" w:eastAsia="Times New Roman" w:hAnsi="Book Antiqua" w:cs="Times New Roman"/>
                <w:i/>
              </w:rPr>
              <w:t>et al</w:t>
            </w:r>
            <w:r w:rsidR="004512DD" w:rsidRPr="00E62064">
              <w:rPr>
                <w:rFonts w:ascii="Book Antiqua" w:eastAsia="Times New Roman" w:hAnsi="Book Antiqua" w:cs="Times New Roman"/>
                <w:vertAlign w:val="superscript"/>
              </w:rPr>
              <w:t>[18</w:t>
            </w:r>
            <w:r w:rsidRPr="00E62064">
              <w:rPr>
                <w:rFonts w:ascii="Book Antiqua" w:eastAsia="Times New Roman" w:hAnsi="Book Antiqua" w:cs="Times New Roman"/>
                <w:vertAlign w:val="superscript"/>
              </w:rPr>
              <w:t>]</w:t>
            </w:r>
            <w:r w:rsidRPr="00E62064">
              <w:rPr>
                <w:rFonts w:ascii="Book Antiqua" w:eastAsia="Times New Roman" w:hAnsi="Book Antiqua" w:cs="Times New Roman"/>
              </w:rPr>
              <w:t xml:space="preserve"> </w:t>
            </w:r>
          </w:p>
        </w:tc>
        <w:tc>
          <w:tcPr>
            <w:tcW w:w="1700" w:type="dxa"/>
            <w:tcBorders>
              <w:top w:val="nil"/>
              <w:left w:val="nil"/>
              <w:bottom w:val="nil"/>
              <w:right w:val="nil"/>
            </w:tcBorders>
            <w:shd w:val="clear" w:color="auto" w:fill="auto"/>
            <w:noWrap/>
            <w:vAlign w:val="center"/>
            <w:hideMark/>
          </w:tcPr>
          <w:p w14:paraId="5CDE10B8"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Clinical</w:t>
            </w:r>
          </w:p>
        </w:tc>
        <w:tc>
          <w:tcPr>
            <w:tcW w:w="1418" w:type="dxa"/>
            <w:tcBorders>
              <w:top w:val="nil"/>
              <w:left w:val="nil"/>
              <w:bottom w:val="nil"/>
              <w:right w:val="nil"/>
            </w:tcBorders>
            <w:shd w:val="clear" w:color="auto" w:fill="auto"/>
            <w:noWrap/>
            <w:vAlign w:val="center"/>
            <w:hideMark/>
          </w:tcPr>
          <w:p w14:paraId="4E344B12"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2</w:t>
            </w:r>
          </w:p>
        </w:tc>
        <w:tc>
          <w:tcPr>
            <w:tcW w:w="1984" w:type="dxa"/>
            <w:tcBorders>
              <w:top w:val="nil"/>
              <w:left w:val="nil"/>
              <w:bottom w:val="nil"/>
              <w:right w:val="nil"/>
            </w:tcBorders>
            <w:shd w:val="clear" w:color="auto" w:fill="auto"/>
            <w:noWrap/>
            <w:vAlign w:val="center"/>
            <w:hideMark/>
          </w:tcPr>
          <w:p w14:paraId="5E1449F3"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Intracoronary wire mapping and coil embolization</w:t>
            </w:r>
          </w:p>
        </w:tc>
        <w:tc>
          <w:tcPr>
            <w:tcW w:w="2695" w:type="dxa"/>
            <w:tcBorders>
              <w:top w:val="nil"/>
              <w:left w:val="nil"/>
              <w:bottom w:val="nil"/>
              <w:right w:val="nil"/>
            </w:tcBorders>
            <w:shd w:val="clear" w:color="auto" w:fill="auto"/>
            <w:noWrap/>
            <w:vAlign w:val="center"/>
            <w:hideMark/>
          </w:tcPr>
          <w:p w14:paraId="0AB642FF"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 xml:space="preserve">Atrioventricular block, coronary injury, embolization of unintended branches </w:t>
            </w:r>
          </w:p>
        </w:tc>
      </w:tr>
      <w:tr w:rsidR="00611047" w:rsidRPr="00E62064" w14:paraId="7AC56ADB" w14:textId="77777777" w:rsidTr="00F413A9">
        <w:trPr>
          <w:trHeight w:val="680"/>
        </w:trPr>
        <w:tc>
          <w:tcPr>
            <w:tcW w:w="1242" w:type="dxa"/>
            <w:tcBorders>
              <w:top w:val="nil"/>
              <w:left w:val="nil"/>
              <w:bottom w:val="nil"/>
              <w:right w:val="nil"/>
            </w:tcBorders>
            <w:shd w:val="clear" w:color="auto" w:fill="auto"/>
            <w:noWrap/>
            <w:vAlign w:val="center"/>
            <w:hideMark/>
          </w:tcPr>
          <w:p w14:paraId="3F9BEFAB" w14:textId="308DBA60" w:rsidR="006B7E46" w:rsidRPr="00E62064" w:rsidRDefault="006B7E46" w:rsidP="00611047">
            <w:pPr>
              <w:spacing w:line="360" w:lineRule="auto"/>
              <w:jc w:val="both"/>
              <w:rPr>
                <w:rFonts w:ascii="Book Antiqua" w:eastAsia="Times New Roman" w:hAnsi="Book Antiqua" w:cs="Times New Roman"/>
              </w:rPr>
            </w:pPr>
            <w:proofErr w:type="spellStart"/>
            <w:r w:rsidRPr="00E62064">
              <w:rPr>
                <w:rFonts w:ascii="Book Antiqua" w:eastAsia="Times New Roman" w:hAnsi="Book Antiqua" w:cs="Times New Roman"/>
              </w:rPr>
              <w:t>Vaseghi</w:t>
            </w:r>
            <w:proofErr w:type="spellEnd"/>
            <w:r w:rsidRPr="00E62064">
              <w:rPr>
                <w:rFonts w:ascii="Book Antiqua" w:eastAsia="Times New Roman" w:hAnsi="Book Antiqua" w:cs="Times New Roman"/>
              </w:rPr>
              <w:t xml:space="preserve"> </w:t>
            </w:r>
            <w:r w:rsidRPr="00E62064">
              <w:rPr>
                <w:rFonts w:ascii="Book Antiqua" w:eastAsia="Times New Roman" w:hAnsi="Book Antiqua" w:cs="Times New Roman"/>
                <w:i/>
              </w:rPr>
              <w:t>et al</w:t>
            </w:r>
            <w:r w:rsidR="004512DD" w:rsidRPr="00E62064">
              <w:rPr>
                <w:rFonts w:ascii="Book Antiqua" w:eastAsia="Times New Roman" w:hAnsi="Book Antiqua" w:cs="Times New Roman"/>
                <w:vertAlign w:val="superscript"/>
              </w:rPr>
              <w:t>[21</w:t>
            </w:r>
            <w:r w:rsidRPr="00E62064">
              <w:rPr>
                <w:rFonts w:ascii="Book Antiqua" w:eastAsia="Times New Roman" w:hAnsi="Book Antiqua" w:cs="Times New Roman"/>
                <w:vertAlign w:val="superscript"/>
              </w:rPr>
              <w:t>]</w:t>
            </w:r>
            <w:r w:rsidRPr="00E62064">
              <w:rPr>
                <w:rFonts w:ascii="Book Antiqua" w:eastAsia="Times New Roman" w:hAnsi="Book Antiqua" w:cs="Times New Roman"/>
              </w:rPr>
              <w:t xml:space="preserve"> </w:t>
            </w:r>
          </w:p>
        </w:tc>
        <w:tc>
          <w:tcPr>
            <w:tcW w:w="1700" w:type="dxa"/>
            <w:tcBorders>
              <w:top w:val="nil"/>
              <w:left w:val="nil"/>
              <w:bottom w:val="nil"/>
              <w:right w:val="nil"/>
            </w:tcBorders>
            <w:shd w:val="clear" w:color="auto" w:fill="auto"/>
            <w:noWrap/>
            <w:vAlign w:val="center"/>
            <w:hideMark/>
          </w:tcPr>
          <w:p w14:paraId="5C463967"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Clinical</w:t>
            </w:r>
          </w:p>
        </w:tc>
        <w:tc>
          <w:tcPr>
            <w:tcW w:w="1418" w:type="dxa"/>
            <w:tcBorders>
              <w:top w:val="nil"/>
              <w:left w:val="nil"/>
              <w:bottom w:val="nil"/>
              <w:right w:val="nil"/>
            </w:tcBorders>
            <w:shd w:val="clear" w:color="auto" w:fill="auto"/>
            <w:noWrap/>
            <w:vAlign w:val="center"/>
            <w:hideMark/>
          </w:tcPr>
          <w:p w14:paraId="0D150CCC"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121</w:t>
            </w:r>
          </w:p>
        </w:tc>
        <w:tc>
          <w:tcPr>
            <w:tcW w:w="1984" w:type="dxa"/>
            <w:tcBorders>
              <w:top w:val="nil"/>
              <w:left w:val="nil"/>
              <w:bottom w:val="nil"/>
              <w:right w:val="nil"/>
            </w:tcBorders>
            <w:shd w:val="clear" w:color="auto" w:fill="auto"/>
            <w:noWrap/>
            <w:vAlign w:val="center"/>
            <w:hideMark/>
          </w:tcPr>
          <w:p w14:paraId="26748A4D" w14:textId="0C6CF3E4" w:rsidR="006B7E46" w:rsidRPr="00094FFD" w:rsidRDefault="006B7E46" w:rsidP="00611047">
            <w:pPr>
              <w:spacing w:line="360" w:lineRule="auto"/>
              <w:jc w:val="both"/>
              <w:rPr>
                <w:rFonts w:ascii="Book Antiqua" w:eastAsia="SimSun" w:hAnsi="Book Antiqua" w:cs="Times New Roman"/>
                <w:lang w:eastAsia="zh-CN"/>
              </w:rPr>
            </w:pPr>
            <w:r w:rsidRPr="00E62064">
              <w:rPr>
                <w:rFonts w:ascii="Book Antiqua" w:eastAsia="Times New Roman" w:hAnsi="Book Antiqua" w:cs="Times New Roman"/>
              </w:rPr>
              <w:t>Cardiac sympathetic denervation</w:t>
            </w:r>
          </w:p>
        </w:tc>
        <w:tc>
          <w:tcPr>
            <w:tcW w:w="2695" w:type="dxa"/>
            <w:tcBorders>
              <w:top w:val="nil"/>
              <w:left w:val="nil"/>
              <w:bottom w:val="nil"/>
              <w:right w:val="nil"/>
            </w:tcBorders>
            <w:shd w:val="clear" w:color="auto" w:fill="auto"/>
            <w:noWrap/>
            <w:vAlign w:val="center"/>
            <w:hideMark/>
          </w:tcPr>
          <w:p w14:paraId="4324EDD9"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Hemothorax, pneumothorax, ptosis or Horner syndrome</w:t>
            </w:r>
          </w:p>
        </w:tc>
      </w:tr>
      <w:tr w:rsidR="00611047" w:rsidRPr="00E62064" w14:paraId="4F77A159" w14:textId="77777777" w:rsidTr="00F413A9">
        <w:trPr>
          <w:trHeight w:val="600"/>
        </w:trPr>
        <w:tc>
          <w:tcPr>
            <w:tcW w:w="1242" w:type="dxa"/>
            <w:tcBorders>
              <w:top w:val="nil"/>
              <w:left w:val="nil"/>
              <w:bottom w:val="nil"/>
              <w:right w:val="nil"/>
            </w:tcBorders>
            <w:shd w:val="clear" w:color="auto" w:fill="auto"/>
            <w:noWrap/>
            <w:vAlign w:val="center"/>
            <w:hideMark/>
          </w:tcPr>
          <w:p w14:paraId="02A14946" w14:textId="069993A4" w:rsidR="006B7E46" w:rsidRPr="00E62064" w:rsidRDefault="006B7E46" w:rsidP="00611047">
            <w:pPr>
              <w:spacing w:line="360" w:lineRule="auto"/>
              <w:jc w:val="both"/>
              <w:rPr>
                <w:rFonts w:ascii="Book Antiqua" w:eastAsia="Times New Roman" w:hAnsi="Book Antiqua" w:cs="Times New Roman"/>
              </w:rPr>
            </w:pPr>
            <w:proofErr w:type="spellStart"/>
            <w:r w:rsidRPr="00E62064">
              <w:rPr>
                <w:rFonts w:ascii="Book Antiqua" w:eastAsia="Times New Roman" w:hAnsi="Book Antiqua" w:cs="Times New Roman"/>
              </w:rPr>
              <w:t>Cuculich</w:t>
            </w:r>
            <w:proofErr w:type="spellEnd"/>
            <w:r w:rsidRPr="00E62064">
              <w:rPr>
                <w:rFonts w:ascii="Book Antiqua" w:eastAsia="Times New Roman" w:hAnsi="Book Antiqua" w:cs="Times New Roman"/>
              </w:rPr>
              <w:t xml:space="preserve"> </w:t>
            </w:r>
            <w:r w:rsidRPr="00E62064">
              <w:rPr>
                <w:rFonts w:ascii="Book Antiqua" w:eastAsia="Times New Roman" w:hAnsi="Book Antiqua" w:cs="Times New Roman"/>
                <w:i/>
              </w:rPr>
              <w:t>et al</w:t>
            </w:r>
            <w:r w:rsidRPr="00E62064">
              <w:rPr>
                <w:rFonts w:ascii="Book Antiqua" w:eastAsia="Times New Roman" w:hAnsi="Book Antiqua" w:cs="Times New Roman"/>
                <w:i/>
                <w:vertAlign w:val="superscript"/>
              </w:rPr>
              <w:t>[</w:t>
            </w:r>
            <w:r w:rsidRPr="00E62064">
              <w:rPr>
                <w:rFonts w:ascii="Book Antiqua" w:eastAsia="Times New Roman" w:hAnsi="Book Antiqua" w:cs="Times New Roman"/>
                <w:vertAlign w:val="superscript"/>
              </w:rPr>
              <w:t>2</w:t>
            </w:r>
            <w:r w:rsidR="004512DD" w:rsidRPr="00E62064">
              <w:rPr>
                <w:rFonts w:ascii="Book Antiqua" w:eastAsia="Times New Roman" w:hAnsi="Book Antiqua" w:cs="Times New Roman"/>
                <w:vertAlign w:val="superscript"/>
              </w:rPr>
              <w:t>9</w:t>
            </w:r>
            <w:r w:rsidRPr="00E62064">
              <w:rPr>
                <w:rFonts w:ascii="Book Antiqua" w:eastAsia="Times New Roman" w:hAnsi="Book Antiqua" w:cs="Times New Roman"/>
                <w:i/>
                <w:vertAlign w:val="superscript"/>
              </w:rPr>
              <w:t>]</w:t>
            </w:r>
            <w:r w:rsidRPr="00E62064">
              <w:rPr>
                <w:rFonts w:ascii="Book Antiqua" w:eastAsia="Times New Roman" w:hAnsi="Book Antiqua" w:cs="Times New Roman"/>
              </w:rPr>
              <w:t xml:space="preserve"> </w:t>
            </w:r>
          </w:p>
        </w:tc>
        <w:tc>
          <w:tcPr>
            <w:tcW w:w="1700" w:type="dxa"/>
            <w:tcBorders>
              <w:top w:val="nil"/>
              <w:left w:val="nil"/>
              <w:bottom w:val="nil"/>
              <w:right w:val="nil"/>
            </w:tcBorders>
            <w:shd w:val="clear" w:color="auto" w:fill="auto"/>
            <w:noWrap/>
            <w:vAlign w:val="center"/>
            <w:hideMark/>
          </w:tcPr>
          <w:p w14:paraId="0084C3B2"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Clinical</w:t>
            </w:r>
          </w:p>
        </w:tc>
        <w:tc>
          <w:tcPr>
            <w:tcW w:w="1418" w:type="dxa"/>
            <w:tcBorders>
              <w:top w:val="nil"/>
              <w:left w:val="nil"/>
              <w:bottom w:val="nil"/>
              <w:right w:val="nil"/>
            </w:tcBorders>
            <w:shd w:val="clear" w:color="auto" w:fill="auto"/>
            <w:noWrap/>
            <w:vAlign w:val="center"/>
            <w:hideMark/>
          </w:tcPr>
          <w:p w14:paraId="00543F2A"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5</w:t>
            </w:r>
          </w:p>
        </w:tc>
        <w:tc>
          <w:tcPr>
            <w:tcW w:w="1984" w:type="dxa"/>
            <w:tcBorders>
              <w:top w:val="nil"/>
              <w:left w:val="nil"/>
              <w:bottom w:val="nil"/>
              <w:right w:val="nil"/>
            </w:tcBorders>
            <w:shd w:val="clear" w:color="auto" w:fill="auto"/>
            <w:noWrap/>
            <w:vAlign w:val="center"/>
            <w:hideMark/>
          </w:tcPr>
          <w:p w14:paraId="5C4B7F86" w14:textId="4AD51AE3" w:rsidR="006B7E46" w:rsidRPr="00094FFD" w:rsidRDefault="006B7E46" w:rsidP="00611047">
            <w:pPr>
              <w:spacing w:line="360" w:lineRule="auto"/>
              <w:jc w:val="both"/>
              <w:rPr>
                <w:rFonts w:ascii="Book Antiqua" w:eastAsia="SimSun" w:hAnsi="Book Antiqua" w:cs="Times New Roman"/>
                <w:lang w:eastAsia="zh-CN"/>
              </w:rPr>
            </w:pPr>
            <w:r w:rsidRPr="00E62064">
              <w:rPr>
                <w:rFonts w:ascii="Book Antiqua" w:eastAsia="Times New Roman" w:hAnsi="Book Antiqua" w:cs="Times New Roman"/>
              </w:rPr>
              <w:t xml:space="preserve">Stereotactic </w:t>
            </w:r>
            <w:proofErr w:type="spellStart"/>
            <w:r w:rsidRPr="00E62064">
              <w:rPr>
                <w:rFonts w:ascii="Book Antiqua" w:eastAsia="Times New Roman" w:hAnsi="Book Antiqua" w:cs="Times New Roman"/>
              </w:rPr>
              <w:t>radioablation</w:t>
            </w:r>
            <w:proofErr w:type="spellEnd"/>
            <w:r w:rsidRPr="00E62064">
              <w:rPr>
                <w:rFonts w:ascii="Book Antiqua" w:eastAsia="Times New Roman" w:hAnsi="Book Antiqua" w:cs="Times New Roman"/>
              </w:rPr>
              <w:t xml:space="preserve"> therapy</w:t>
            </w:r>
          </w:p>
        </w:tc>
        <w:tc>
          <w:tcPr>
            <w:tcW w:w="2695" w:type="dxa"/>
            <w:tcBorders>
              <w:top w:val="nil"/>
              <w:left w:val="nil"/>
              <w:bottom w:val="nil"/>
              <w:right w:val="nil"/>
            </w:tcBorders>
            <w:shd w:val="clear" w:color="auto" w:fill="auto"/>
            <w:noWrap/>
            <w:vAlign w:val="center"/>
            <w:hideMark/>
          </w:tcPr>
          <w:p w14:paraId="57681843"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 xml:space="preserve">Fatigue </w:t>
            </w:r>
          </w:p>
        </w:tc>
      </w:tr>
      <w:tr w:rsidR="00611047" w:rsidRPr="00E62064" w14:paraId="15E47366" w14:textId="77777777" w:rsidTr="00F413A9">
        <w:trPr>
          <w:trHeight w:val="700"/>
        </w:trPr>
        <w:tc>
          <w:tcPr>
            <w:tcW w:w="1242" w:type="dxa"/>
            <w:tcBorders>
              <w:top w:val="nil"/>
              <w:left w:val="nil"/>
              <w:bottom w:val="nil"/>
              <w:right w:val="nil"/>
            </w:tcBorders>
            <w:shd w:val="clear" w:color="auto" w:fill="auto"/>
            <w:noWrap/>
            <w:vAlign w:val="center"/>
            <w:hideMark/>
          </w:tcPr>
          <w:p w14:paraId="3B75B976" w14:textId="3AB57DFC"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 xml:space="preserve">Rivera </w:t>
            </w:r>
            <w:r w:rsidRPr="00E62064">
              <w:rPr>
                <w:rFonts w:ascii="Book Antiqua" w:eastAsia="Times New Roman" w:hAnsi="Book Antiqua" w:cs="Times New Roman"/>
                <w:i/>
              </w:rPr>
              <w:t>et al</w:t>
            </w:r>
            <w:r w:rsidR="004512DD" w:rsidRPr="00E62064">
              <w:rPr>
                <w:rFonts w:ascii="Book Antiqua" w:eastAsia="Times New Roman" w:hAnsi="Book Antiqua" w:cs="Times New Roman"/>
                <w:vertAlign w:val="superscript"/>
              </w:rPr>
              <w:t>[31</w:t>
            </w:r>
            <w:r w:rsidRPr="00E62064">
              <w:rPr>
                <w:rFonts w:ascii="Book Antiqua" w:eastAsia="Times New Roman" w:hAnsi="Book Antiqua" w:cs="Times New Roman"/>
                <w:vertAlign w:val="superscript"/>
              </w:rPr>
              <w:t>]</w:t>
            </w:r>
            <w:r w:rsidRPr="00E62064">
              <w:rPr>
                <w:rFonts w:ascii="Book Antiqua" w:eastAsia="Times New Roman" w:hAnsi="Book Antiqua" w:cs="Times New Roman"/>
              </w:rPr>
              <w:t xml:space="preserve"> </w:t>
            </w:r>
          </w:p>
        </w:tc>
        <w:tc>
          <w:tcPr>
            <w:tcW w:w="1700" w:type="dxa"/>
            <w:tcBorders>
              <w:top w:val="nil"/>
              <w:left w:val="nil"/>
              <w:bottom w:val="nil"/>
              <w:right w:val="nil"/>
            </w:tcBorders>
            <w:shd w:val="clear" w:color="auto" w:fill="auto"/>
            <w:noWrap/>
            <w:vAlign w:val="center"/>
            <w:hideMark/>
          </w:tcPr>
          <w:p w14:paraId="2E58AD73"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Clinical</w:t>
            </w:r>
          </w:p>
        </w:tc>
        <w:tc>
          <w:tcPr>
            <w:tcW w:w="1418" w:type="dxa"/>
            <w:tcBorders>
              <w:top w:val="nil"/>
              <w:left w:val="nil"/>
              <w:bottom w:val="nil"/>
              <w:right w:val="nil"/>
            </w:tcBorders>
            <w:shd w:val="clear" w:color="auto" w:fill="auto"/>
            <w:noWrap/>
            <w:vAlign w:val="center"/>
            <w:hideMark/>
          </w:tcPr>
          <w:p w14:paraId="1B02D67E"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21</w:t>
            </w:r>
          </w:p>
        </w:tc>
        <w:tc>
          <w:tcPr>
            <w:tcW w:w="1984" w:type="dxa"/>
            <w:tcBorders>
              <w:top w:val="nil"/>
              <w:left w:val="nil"/>
              <w:bottom w:val="nil"/>
              <w:right w:val="nil"/>
            </w:tcBorders>
            <w:shd w:val="clear" w:color="auto" w:fill="auto"/>
            <w:noWrap/>
            <w:vAlign w:val="center"/>
            <w:hideMark/>
          </w:tcPr>
          <w:p w14:paraId="56EB5EB6"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Cryoablation</w:t>
            </w:r>
          </w:p>
        </w:tc>
        <w:tc>
          <w:tcPr>
            <w:tcW w:w="2695" w:type="dxa"/>
            <w:tcBorders>
              <w:top w:val="nil"/>
              <w:left w:val="nil"/>
              <w:bottom w:val="nil"/>
              <w:right w:val="nil"/>
            </w:tcBorders>
            <w:shd w:val="clear" w:color="auto" w:fill="auto"/>
            <w:noWrap/>
            <w:vAlign w:val="center"/>
            <w:hideMark/>
          </w:tcPr>
          <w:p w14:paraId="1E9D5C23"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w:t>
            </w:r>
          </w:p>
        </w:tc>
      </w:tr>
      <w:tr w:rsidR="00611047" w:rsidRPr="00E62064" w14:paraId="7C85AB8E" w14:textId="77777777" w:rsidTr="00F413A9">
        <w:trPr>
          <w:trHeight w:val="660"/>
        </w:trPr>
        <w:tc>
          <w:tcPr>
            <w:tcW w:w="1242" w:type="dxa"/>
            <w:tcBorders>
              <w:top w:val="nil"/>
              <w:left w:val="nil"/>
              <w:bottom w:val="nil"/>
              <w:right w:val="nil"/>
            </w:tcBorders>
            <w:shd w:val="clear" w:color="auto" w:fill="auto"/>
            <w:noWrap/>
            <w:vAlign w:val="center"/>
            <w:hideMark/>
          </w:tcPr>
          <w:p w14:paraId="4312BD67" w14:textId="5A1BC40C"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 xml:space="preserve">Li </w:t>
            </w:r>
            <w:r w:rsidRPr="00E62064">
              <w:rPr>
                <w:rFonts w:ascii="Book Antiqua" w:eastAsia="Times New Roman" w:hAnsi="Book Antiqua" w:cs="Times New Roman"/>
                <w:i/>
              </w:rPr>
              <w:t>et al</w:t>
            </w:r>
            <w:r w:rsidR="004512DD" w:rsidRPr="00E62064">
              <w:rPr>
                <w:rFonts w:ascii="Book Antiqua" w:eastAsia="Times New Roman" w:hAnsi="Book Antiqua" w:cs="Times New Roman"/>
                <w:vertAlign w:val="superscript"/>
              </w:rPr>
              <w:t>[34</w:t>
            </w:r>
            <w:r w:rsidRPr="00E62064">
              <w:rPr>
                <w:rFonts w:ascii="Book Antiqua" w:eastAsia="Times New Roman" w:hAnsi="Book Antiqua" w:cs="Times New Roman"/>
                <w:vertAlign w:val="superscript"/>
              </w:rPr>
              <w:t>]</w:t>
            </w:r>
            <w:r w:rsidRPr="00E62064">
              <w:rPr>
                <w:rFonts w:ascii="Book Antiqua" w:eastAsia="Times New Roman" w:hAnsi="Book Antiqua" w:cs="Times New Roman"/>
              </w:rPr>
              <w:t xml:space="preserve"> </w:t>
            </w:r>
          </w:p>
        </w:tc>
        <w:tc>
          <w:tcPr>
            <w:tcW w:w="1700" w:type="dxa"/>
            <w:tcBorders>
              <w:top w:val="nil"/>
              <w:left w:val="nil"/>
              <w:bottom w:val="nil"/>
              <w:right w:val="nil"/>
            </w:tcBorders>
            <w:shd w:val="clear" w:color="auto" w:fill="auto"/>
            <w:noWrap/>
            <w:vAlign w:val="center"/>
            <w:hideMark/>
          </w:tcPr>
          <w:p w14:paraId="2C190121"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Clinical</w:t>
            </w:r>
          </w:p>
        </w:tc>
        <w:tc>
          <w:tcPr>
            <w:tcW w:w="1418" w:type="dxa"/>
            <w:tcBorders>
              <w:top w:val="nil"/>
              <w:left w:val="nil"/>
              <w:bottom w:val="nil"/>
              <w:right w:val="nil"/>
            </w:tcBorders>
            <w:shd w:val="clear" w:color="auto" w:fill="auto"/>
            <w:noWrap/>
            <w:vAlign w:val="center"/>
            <w:hideMark/>
          </w:tcPr>
          <w:p w14:paraId="670D76BD"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38</w:t>
            </w:r>
          </w:p>
        </w:tc>
        <w:tc>
          <w:tcPr>
            <w:tcW w:w="1984" w:type="dxa"/>
            <w:tcBorders>
              <w:top w:val="nil"/>
              <w:left w:val="nil"/>
              <w:bottom w:val="nil"/>
              <w:right w:val="nil"/>
            </w:tcBorders>
            <w:shd w:val="clear" w:color="auto" w:fill="auto"/>
            <w:noWrap/>
            <w:vAlign w:val="center"/>
            <w:hideMark/>
          </w:tcPr>
          <w:p w14:paraId="6691D4BF"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Surgical epicardial ablation</w:t>
            </w:r>
          </w:p>
        </w:tc>
        <w:tc>
          <w:tcPr>
            <w:tcW w:w="2695" w:type="dxa"/>
            <w:tcBorders>
              <w:top w:val="nil"/>
              <w:left w:val="nil"/>
              <w:bottom w:val="nil"/>
              <w:right w:val="nil"/>
            </w:tcBorders>
            <w:shd w:val="clear" w:color="auto" w:fill="auto"/>
            <w:noWrap/>
            <w:vAlign w:val="center"/>
            <w:hideMark/>
          </w:tcPr>
          <w:p w14:paraId="00C0B8FE"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 xml:space="preserve">Ventricle laceration </w:t>
            </w:r>
          </w:p>
        </w:tc>
      </w:tr>
      <w:tr w:rsidR="00611047" w:rsidRPr="00E62064" w14:paraId="11BC9CD2" w14:textId="77777777" w:rsidTr="00F413A9">
        <w:trPr>
          <w:trHeight w:val="580"/>
        </w:trPr>
        <w:tc>
          <w:tcPr>
            <w:tcW w:w="1242" w:type="dxa"/>
            <w:tcBorders>
              <w:top w:val="nil"/>
              <w:left w:val="nil"/>
              <w:bottom w:val="nil"/>
              <w:right w:val="nil"/>
            </w:tcBorders>
            <w:shd w:val="clear" w:color="auto" w:fill="auto"/>
            <w:noWrap/>
            <w:vAlign w:val="center"/>
            <w:hideMark/>
          </w:tcPr>
          <w:p w14:paraId="1701E92C" w14:textId="77777777" w:rsidR="006B7E46" w:rsidRPr="00E62064" w:rsidRDefault="006B7E46" w:rsidP="00611047">
            <w:pPr>
              <w:spacing w:line="360" w:lineRule="auto"/>
              <w:jc w:val="both"/>
              <w:rPr>
                <w:rFonts w:ascii="Book Antiqua" w:eastAsia="Times New Roman" w:hAnsi="Book Antiqua" w:cs="Times New Roman"/>
              </w:rPr>
            </w:pPr>
            <w:proofErr w:type="spellStart"/>
            <w:r w:rsidRPr="00E62064">
              <w:rPr>
                <w:rFonts w:ascii="Book Antiqua" w:eastAsia="Times New Roman" w:hAnsi="Book Antiqua" w:cs="Times New Roman"/>
              </w:rPr>
              <w:t>Berte</w:t>
            </w:r>
            <w:proofErr w:type="spellEnd"/>
            <w:r w:rsidRPr="00E62064">
              <w:rPr>
                <w:rFonts w:ascii="Book Antiqua" w:eastAsia="Times New Roman" w:hAnsi="Book Antiqua" w:cs="Times New Roman"/>
              </w:rPr>
              <w:t xml:space="preserve"> </w:t>
            </w:r>
            <w:r w:rsidRPr="00E62064">
              <w:rPr>
                <w:rFonts w:ascii="Book Antiqua" w:eastAsia="Times New Roman" w:hAnsi="Book Antiqua" w:cs="Times New Roman"/>
                <w:i/>
              </w:rPr>
              <w:t>et al</w:t>
            </w:r>
            <w:r w:rsidRPr="00E62064">
              <w:rPr>
                <w:rFonts w:ascii="Book Antiqua" w:eastAsia="Times New Roman" w:hAnsi="Book Antiqua" w:cs="Times New Roman"/>
                <w:vertAlign w:val="superscript"/>
              </w:rPr>
              <w:t xml:space="preserve">[32] </w:t>
            </w:r>
          </w:p>
        </w:tc>
        <w:tc>
          <w:tcPr>
            <w:tcW w:w="1700" w:type="dxa"/>
            <w:tcBorders>
              <w:top w:val="nil"/>
              <w:left w:val="nil"/>
              <w:bottom w:val="nil"/>
              <w:right w:val="nil"/>
            </w:tcBorders>
            <w:shd w:val="clear" w:color="auto" w:fill="auto"/>
            <w:noWrap/>
            <w:vAlign w:val="center"/>
            <w:hideMark/>
          </w:tcPr>
          <w:p w14:paraId="1E46565C"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Experimental</w:t>
            </w:r>
          </w:p>
        </w:tc>
        <w:tc>
          <w:tcPr>
            <w:tcW w:w="1418" w:type="dxa"/>
            <w:tcBorders>
              <w:top w:val="nil"/>
              <w:left w:val="nil"/>
              <w:bottom w:val="nil"/>
              <w:right w:val="nil"/>
            </w:tcBorders>
            <w:shd w:val="clear" w:color="auto" w:fill="auto"/>
            <w:noWrap/>
            <w:vAlign w:val="center"/>
            <w:hideMark/>
          </w:tcPr>
          <w:p w14:paraId="0B6BDA72"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5 (sheep)</w:t>
            </w:r>
          </w:p>
        </w:tc>
        <w:tc>
          <w:tcPr>
            <w:tcW w:w="1984" w:type="dxa"/>
            <w:tcBorders>
              <w:top w:val="nil"/>
              <w:left w:val="nil"/>
              <w:bottom w:val="nil"/>
              <w:right w:val="nil"/>
            </w:tcBorders>
            <w:shd w:val="clear" w:color="auto" w:fill="auto"/>
            <w:noWrap/>
            <w:vAlign w:val="center"/>
            <w:hideMark/>
          </w:tcPr>
          <w:p w14:paraId="1FCC3D6E"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Surgical cryoablation</w:t>
            </w:r>
          </w:p>
        </w:tc>
        <w:tc>
          <w:tcPr>
            <w:tcW w:w="2695" w:type="dxa"/>
            <w:tcBorders>
              <w:top w:val="nil"/>
              <w:left w:val="nil"/>
              <w:bottom w:val="nil"/>
              <w:right w:val="nil"/>
            </w:tcBorders>
            <w:shd w:val="clear" w:color="auto" w:fill="auto"/>
            <w:noWrap/>
            <w:vAlign w:val="center"/>
            <w:hideMark/>
          </w:tcPr>
          <w:p w14:paraId="795D7774"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w:t>
            </w:r>
          </w:p>
        </w:tc>
      </w:tr>
      <w:tr w:rsidR="00611047" w:rsidRPr="00E62064" w14:paraId="29D20948" w14:textId="77777777" w:rsidTr="00F413A9">
        <w:trPr>
          <w:trHeight w:val="760"/>
        </w:trPr>
        <w:tc>
          <w:tcPr>
            <w:tcW w:w="1242" w:type="dxa"/>
            <w:tcBorders>
              <w:top w:val="single" w:sz="4" w:space="0" w:color="auto"/>
              <w:left w:val="nil"/>
              <w:bottom w:val="nil"/>
              <w:right w:val="nil"/>
            </w:tcBorders>
            <w:shd w:val="clear" w:color="auto" w:fill="auto"/>
            <w:noWrap/>
            <w:vAlign w:val="center"/>
            <w:hideMark/>
          </w:tcPr>
          <w:p w14:paraId="3989832A" w14:textId="19B94F1D"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lastRenderedPageBreak/>
              <w:t xml:space="preserve">Liang </w:t>
            </w:r>
            <w:r w:rsidRPr="00E62064">
              <w:rPr>
                <w:rFonts w:ascii="Book Antiqua" w:eastAsia="Times New Roman" w:hAnsi="Book Antiqua" w:cs="Times New Roman"/>
                <w:i/>
              </w:rPr>
              <w:t>et al</w:t>
            </w:r>
            <w:r w:rsidR="004512DD" w:rsidRPr="00E62064">
              <w:rPr>
                <w:rFonts w:ascii="Book Antiqua" w:eastAsia="Times New Roman" w:hAnsi="Book Antiqua" w:cs="Times New Roman"/>
                <w:vertAlign w:val="superscript"/>
              </w:rPr>
              <w:t>[36</w:t>
            </w:r>
            <w:r w:rsidRPr="00E62064">
              <w:rPr>
                <w:rFonts w:ascii="Book Antiqua" w:eastAsia="Times New Roman" w:hAnsi="Book Antiqua" w:cs="Times New Roman"/>
                <w:vertAlign w:val="superscript"/>
              </w:rPr>
              <w:t>]</w:t>
            </w:r>
            <w:r w:rsidRPr="00E62064">
              <w:rPr>
                <w:rFonts w:ascii="Book Antiqua" w:eastAsia="Times New Roman" w:hAnsi="Book Antiqua" w:cs="Times New Roman"/>
              </w:rPr>
              <w:t xml:space="preserve"> </w:t>
            </w:r>
          </w:p>
        </w:tc>
        <w:tc>
          <w:tcPr>
            <w:tcW w:w="1700" w:type="dxa"/>
            <w:tcBorders>
              <w:top w:val="single" w:sz="4" w:space="0" w:color="auto"/>
              <w:left w:val="nil"/>
              <w:bottom w:val="nil"/>
              <w:right w:val="nil"/>
            </w:tcBorders>
            <w:shd w:val="clear" w:color="auto" w:fill="auto"/>
            <w:noWrap/>
            <w:vAlign w:val="center"/>
            <w:hideMark/>
          </w:tcPr>
          <w:p w14:paraId="6B79B02E"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Clinical</w:t>
            </w:r>
          </w:p>
        </w:tc>
        <w:tc>
          <w:tcPr>
            <w:tcW w:w="1418" w:type="dxa"/>
            <w:tcBorders>
              <w:top w:val="single" w:sz="4" w:space="0" w:color="auto"/>
              <w:left w:val="nil"/>
              <w:bottom w:val="nil"/>
              <w:right w:val="nil"/>
            </w:tcBorders>
            <w:shd w:val="clear" w:color="auto" w:fill="auto"/>
            <w:noWrap/>
            <w:vAlign w:val="center"/>
            <w:hideMark/>
          </w:tcPr>
          <w:p w14:paraId="3668D151"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20</w:t>
            </w:r>
          </w:p>
        </w:tc>
        <w:tc>
          <w:tcPr>
            <w:tcW w:w="1984" w:type="dxa"/>
            <w:tcBorders>
              <w:top w:val="single" w:sz="4" w:space="0" w:color="auto"/>
              <w:left w:val="nil"/>
              <w:bottom w:val="nil"/>
              <w:right w:val="nil"/>
            </w:tcBorders>
            <w:shd w:val="clear" w:color="auto" w:fill="auto"/>
            <w:noWrap/>
            <w:vAlign w:val="center"/>
            <w:hideMark/>
          </w:tcPr>
          <w:p w14:paraId="1165947B" w14:textId="6C7564FB" w:rsidR="006B7E46" w:rsidRPr="00094FFD" w:rsidRDefault="006B7E46" w:rsidP="00611047">
            <w:pPr>
              <w:spacing w:line="360" w:lineRule="auto"/>
              <w:jc w:val="both"/>
              <w:rPr>
                <w:rFonts w:ascii="Book Antiqua" w:eastAsia="SimSun" w:hAnsi="Book Antiqua" w:cs="Times New Roman"/>
                <w:lang w:eastAsia="zh-CN"/>
              </w:rPr>
            </w:pPr>
            <w:r w:rsidRPr="00E62064">
              <w:rPr>
                <w:rFonts w:ascii="Book Antiqua" w:eastAsia="Times New Roman" w:hAnsi="Book Antiqua" w:cs="Times New Roman"/>
              </w:rPr>
              <w:t>Surgical cryoablation</w:t>
            </w:r>
          </w:p>
        </w:tc>
        <w:tc>
          <w:tcPr>
            <w:tcW w:w="2695" w:type="dxa"/>
            <w:tcBorders>
              <w:top w:val="single" w:sz="4" w:space="0" w:color="auto"/>
              <w:left w:val="nil"/>
              <w:bottom w:val="nil"/>
              <w:right w:val="nil"/>
            </w:tcBorders>
            <w:shd w:val="clear" w:color="auto" w:fill="auto"/>
            <w:noWrap/>
            <w:vAlign w:val="center"/>
            <w:hideMark/>
          </w:tcPr>
          <w:p w14:paraId="00FDF5F9"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w:t>
            </w:r>
          </w:p>
        </w:tc>
      </w:tr>
      <w:tr w:rsidR="00611047" w:rsidRPr="00E62064" w14:paraId="0B90BD15" w14:textId="77777777" w:rsidTr="00F413A9">
        <w:trPr>
          <w:trHeight w:val="680"/>
        </w:trPr>
        <w:tc>
          <w:tcPr>
            <w:tcW w:w="1242" w:type="dxa"/>
            <w:tcBorders>
              <w:top w:val="nil"/>
              <w:left w:val="nil"/>
              <w:bottom w:val="nil"/>
              <w:right w:val="nil"/>
            </w:tcBorders>
            <w:shd w:val="clear" w:color="auto" w:fill="auto"/>
            <w:noWrap/>
            <w:vAlign w:val="center"/>
            <w:hideMark/>
          </w:tcPr>
          <w:p w14:paraId="4122744A" w14:textId="6BB31DEE" w:rsidR="006B7E46" w:rsidRPr="00E62064" w:rsidRDefault="006B7E46" w:rsidP="00611047">
            <w:pPr>
              <w:spacing w:line="360" w:lineRule="auto"/>
              <w:jc w:val="both"/>
              <w:rPr>
                <w:rFonts w:ascii="Book Antiqua" w:eastAsia="Times New Roman" w:hAnsi="Book Antiqua" w:cs="Times New Roman"/>
              </w:rPr>
            </w:pPr>
            <w:proofErr w:type="spellStart"/>
            <w:r w:rsidRPr="00E62064">
              <w:rPr>
                <w:rFonts w:ascii="Book Antiqua" w:eastAsia="Times New Roman" w:hAnsi="Book Antiqua" w:cs="Times New Roman"/>
              </w:rPr>
              <w:t>Denegri</w:t>
            </w:r>
            <w:proofErr w:type="spellEnd"/>
            <w:r w:rsidRPr="00E62064">
              <w:rPr>
                <w:rFonts w:ascii="Book Antiqua" w:eastAsia="Times New Roman" w:hAnsi="Book Antiqua" w:cs="Times New Roman"/>
              </w:rPr>
              <w:t xml:space="preserve"> </w:t>
            </w:r>
            <w:r w:rsidRPr="00E62064">
              <w:rPr>
                <w:rFonts w:ascii="Book Antiqua" w:eastAsia="Times New Roman" w:hAnsi="Book Antiqua" w:cs="Times New Roman"/>
                <w:i/>
              </w:rPr>
              <w:t>et al</w:t>
            </w:r>
            <w:r w:rsidR="004512DD" w:rsidRPr="00E62064">
              <w:rPr>
                <w:rFonts w:ascii="Book Antiqua" w:eastAsia="Times New Roman" w:hAnsi="Book Antiqua" w:cs="Times New Roman"/>
                <w:vertAlign w:val="superscript"/>
              </w:rPr>
              <w:t>[42</w:t>
            </w:r>
            <w:r w:rsidRPr="00E62064">
              <w:rPr>
                <w:rFonts w:ascii="Book Antiqua" w:eastAsia="Times New Roman" w:hAnsi="Book Antiqua" w:cs="Times New Roman"/>
                <w:vertAlign w:val="superscript"/>
              </w:rPr>
              <w:t>]</w:t>
            </w:r>
          </w:p>
        </w:tc>
        <w:tc>
          <w:tcPr>
            <w:tcW w:w="1700" w:type="dxa"/>
            <w:tcBorders>
              <w:top w:val="nil"/>
              <w:left w:val="nil"/>
              <w:bottom w:val="nil"/>
              <w:right w:val="nil"/>
            </w:tcBorders>
            <w:shd w:val="clear" w:color="auto" w:fill="auto"/>
            <w:noWrap/>
            <w:vAlign w:val="center"/>
            <w:hideMark/>
          </w:tcPr>
          <w:p w14:paraId="20B2E8CE"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Experimental</w:t>
            </w:r>
          </w:p>
        </w:tc>
        <w:tc>
          <w:tcPr>
            <w:tcW w:w="1418" w:type="dxa"/>
            <w:tcBorders>
              <w:top w:val="nil"/>
              <w:left w:val="nil"/>
              <w:bottom w:val="nil"/>
              <w:right w:val="nil"/>
            </w:tcBorders>
            <w:shd w:val="clear" w:color="auto" w:fill="auto"/>
            <w:noWrap/>
            <w:vAlign w:val="center"/>
            <w:hideMark/>
          </w:tcPr>
          <w:p w14:paraId="4AFFE4BE"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25 (mice)</w:t>
            </w:r>
          </w:p>
        </w:tc>
        <w:tc>
          <w:tcPr>
            <w:tcW w:w="1984" w:type="dxa"/>
            <w:tcBorders>
              <w:top w:val="nil"/>
              <w:left w:val="nil"/>
              <w:bottom w:val="nil"/>
              <w:right w:val="nil"/>
            </w:tcBorders>
            <w:shd w:val="clear" w:color="auto" w:fill="auto"/>
            <w:noWrap/>
            <w:vAlign w:val="center"/>
            <w:hideMark/>
          </w:tcPr>
          <w:p w14:paraId="181BB6F8"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 xml:space="preserve">Viral gene transfer of wild-type CASQ2 </w:t>
            </w:r>
          </w:p>
        </w:tc>
        <w:tc>
          <w:tcPr>
            <w:tcW w:w="2695" w:type="dxa"/>
            <w:tcBorders>
              <w:top w:val="nil"/>
              <w:left w:val="nil"/>
              <w:bottom w:val="nil"/>
              <w:right w:val="nil"/>
            </w:tcBorders>
            <w:shd w:val="clear" w:color="auto" w:fill="auto"/>
            <w:noWrap/>
            <w:vAlign w:val="center"/>
            <w:hideMark/>
          </w:tcPr>
          <w:p w14:paraId="1407D55B"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 xml:space="preserve">- </w:t>
            </w:r>
          </w:p>
        </w:tc>
      </w:tr>
      <w:tr w:rsidR="00611047" w:rsidRPr="00E62064" w14:paraId="471E43ED" w14:textId="77777777" w:rsidTr="00F413A9">
        <w:trPr>
          <w:trHeight w:val="600"/>
        </w:trPr>
        <w:tc>
          <w:tcPr>
            <w:tcW w:w="1242" w:type="dxa"/>
            <w:tcBorders>
              <w:top w:val="nil"/>
              <w:left w:val="nil"/>
              <w:bottom w:val="nil"/>
              <w:right w:val="nil"/>
            </w:tcBorders>
            <w:shd w:val="clear" w:color="auto" w:fill="auto"/>
            <w:noWrap/>
            <w:vAlign w:val="center"/>
            <w:hideMark/>
          </w:tcPr>
          <w:p w14:paraId="5D7A7EF4" w14:textId="231DDDE3" w:rsidR="006B7E46" w:rsidRPr="00E62064" w:rsidRDefault="006B7E46" w:rsidP="00611047">
            <w:pPr>
              <w:spacing w:line="360" w:lineRule="auto"/>
              <w:jc w:val="both"/>
              <w:rPr>
                <w:rFonts w:ascii="Book Antiqua" w:eastAsia="Times New Roman" w:hAnsi="Book Antiqua" w:cs="Times New Roman"/>
                <w:vertAlign w:val="superscript"/>
              </w:rPr>
            </w:pPr>
            <w:r w:rsidRPr="00E62064">
              <w:rPr>
                <w:rFonts w:ascii="Book Antiqua" w:eastAsia="Times New Roman" w:hAnsi="Book Antiqua" w:cs="Times New Roman"/>
              </w:rPr>
              <w:t xml:space="preserve">Li </w:t>
            </w:r>
            <w:r w:rsidRPr="00E62064">
              <w:rPr>
                <w:rFonts w:ascii="Book Antiqua" w:eastAsia="Times New Roman" w:hAnsi="Book Antiqua" w:cs="Times New Roman"/>
                <w:i/>
              </w:rPr>
              <w:t>et al</w:t>
            </w:r>
            <w:r w:rsidRPr="00E62064">
              <w:rPr>
                <w:rFonts w:ascii="Book Antiqua" w:eastAsia="Times New Roman" w:hAnsi="Book Antiqua" w:cs="Times New Roman"/>
                <w:vertAlign w:val="superscript"/>
              </w:rPr>
              <w:t>[4</w:t>
            </w:r>
            <w:r w:rsidR="004512DD" w:rsidRPr="00E62064">
              <w:rPr>
                <w:rFonts w:ascii="Book Antiqua" w:eastAsia="Times New Roman" w:hAnsi="Book Antiqua" w:cs="Times New Roman"/>
                <w:vertAlign w:val="superscript"/>
              </w:rPr>
              <w:t>4</w:t>
            </w:r>
            <w:r w:rsidRPr="00E62064">
              <w:rPr>
                <w:rFonts w:ascii="Book Antiqua" w:eastAsia="Times New Roman" w:hAnsi="Book Antiqua" w:cs="Times New Roman"/>
                <w:vertAlign w:val="superscript"/>
              </w:rPr>
              <w:t>]</w:t>
            </w:r>
          </w:p>
        </w:tc>
        <w:tc>
          <w:tcPr>
            <w:tcW w:w="1700" w:type="dxa"/>
            <w:tcBorders>
              <w:top w:val="nil"/>
              <w:left w:val="nil"/>
              <w:bottom w:val="nil"/>
              <w:right w:val="nil"/>
            </w:tcBorders>
            <w:shd w:val="clear" w:color="auto" w:fill="auto"/>
            <w:noWrap/>
            <w:vAlign w:val="center"/>
            <w:hideMark/>
          </w:tcPr>
          <w:p w14:paraId="3F6536C6"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Experimental</w:t>
            </w:r>
          </w:p>
        </w:tc>
        <w:tc>
          <w:tcPr>
            <w:tcW w:w="1418" w:type="dxa"/>
            <w:tcBorders>
              <w:top w:val="nil"/>
              <w:left w:val="nil"/>
              <w:bottom w:val="nil"/>
              <w:right w:val="nil"/>
            </w:tcBorders>
            <w:shd w:val="clear" w:color="auto" w:fill="auto"/>
            <w:noWrap/>
            <w:vAlign w:val="center"/>
            <w:hideMark/>
          </w:tcPr>
          <w:p w14:paraId="28F3257E"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9 (mice)</w:t>
            </w:r>
          </w:p>
        </w:tc>
        <w:tc>
          <w:tcPr>
            <w:tcW w:w="1984" w:type="dxa"/>
            <w:tcBorders>
              <w:top w:val="nil"/>
              <w:left w:val="nil"/>
              <w:bottom w:val="nil"/>
              <w:right w:val="nil"/>
            </w:tcBorders>
            <w:shd w:val="clear" w:color="auto" w:fill="auto"/>
            <w:noWrap/>
            <w:vAlign w:val="center"/>
            <w:hideMark/>
          </w:tcPr>
          <w:p w14:paraId="4DCC1F17"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Tetracaine derivatives (RyR2 inhibitors)</w:t>
            </w:r>
          </w:p>
        </w:tc>
        <w:tc>
          <w:tcPr>
            <w:tcW w:w="2695" w:type="dxa"/>
            <w:tcBorders>
              <w:top w:val="nil"/>
              <w:left w:val="nil"/>
              <w:bottom w:val="nil"/>
              <w:right w:val="nil"/>
            </w:tcBorders>
            <w:shd w:val="clear" w:color="auto" w:fill="auto"/>
            <w:noWrap/>
            <w:vAlign w:val="center"/>
            <w:hideMark/>
          </w:tcPr>
          <w:p w14:paraId="2AD1A11B"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w:t>
            </w:r>
          </w:p>
        </w:tc>
      </w:tr>
      <w:tr w:rsidR="00611047" w:rsidRPr="00E62064" w14:paraId="3AF810EF" w14:textId="77777777" w:rsidTr="00F413A9">
        <w:trPr>
          <w:trHeight w:val="700"/>
        </w:trPr>
        <w:tc>
          <w:tcPr>
            <w:tcW w:w="1242" w:type="dxa"/>
            <w:tcBorders>
              <w:top w:val="nil"/>
              <w:left w:val="nil"/>
              <w:bottom w:val="nil"/>
              <w:right w:val="nil"/>
            </w:tcBorders>
            <w:shd w:val="clear" w:color="auto" w:fill="auto"/>
            <w:noWrap/>
            <w:vAlign w:val="center"/>
            <w:hideMark/>
          </w:tcPr>
          <w:p w14:paraId="5698F809" w14:textId="6F83E5F7" w:rsidR="006B7E46" w:rsidRPr="00E62064" w:rsidRDefault="006B7E46" w:rsidP="00611047">
            <w:pPr>
              <w:spacing w:line="360" w:lineRule="auto"/>
              <w:jc w:val="both"/>
              <w:rPr>
                <w:rFonts w:ascii="Book Antiqua" w:eastAsia="Times New Roman" w:hAnsi="Book Antiqua" w:cs="Times New Roman"/>
              </w:rPr>
            </w:pPr>
            <w:proofErr w:type="spellStart"/>
            <w:r w:rsidRPr="00E62064">
              <w:rPr>
                <w:rFonts w:ascii="Book Antiqua" w:eastAsia="Times New Roman" w:hAnsi="Book Antiqua" w:cs="Times New Roman"/>
              </w:rPr>
              <w:t>Arenal</w:t>
            </w:r>
            <w:proofErr w:type="spellEnd"/>
            <w:r w:rsidRPr="00E62064">
              <w:rPr>
                <w:rFonts w:ascii="Book Antiqua" w:eastAsia="Times New Roman" w:hAnsi="Book Antiqua" w:cs="Times New Roman"/>
              </w:rPr>
              <w:t xml:space="preserve"> </w:t>
            </w:r>
            <w:r w:rsidRPr="00E62064">
              <w:rPr>
                <w:rFonts w:ascii="Book Antiqua" w:eastAsia="Times New Roman" w:hAnsi="Book Antiqua" w:cs="Times New Roman"/>
                <w:i/>
              </w:rPr>
              <w:t>et al</w:t>
            </w:r>
            <w:r w:rsidR="004512DD" w:rsidRPr="00E62064">
              <w:rPr>
                <w:rFonts w:ascii="Book Antiqua" w:eastAsia="Times New Roman" w:hAnsi="Book Antiqua" w:cs="Times New Roman"/>
                <w:vertAlign w:val="superscript"/>
              </w:rPr>
              <w:t>[45</w:t>
            </w:r>
            <w:r w:rsidRPr="00E62064">
              <w:rPr>
                <w:rFonts w:ascii="Book Antiqua" w:eastAsia="Times New Roman" w:hAnsi="Book Antiqua" w:cs="Times New Roman"/>
                <w:vertAlign w:val="superscript"/>
              </w:rPr>
              <w:t>]</w:t>
            </w:r>
            <w:r w:rsidRPr="00E62064">
              <w:rPr>
                <w:rFonts w:ascii="Book Antiqua" w:eastAsia="Times New Roman" w:hAnsi="Book Antiqua" w:cs="Times New Roman"/>
              </w:rPr>
              <w:t xml:space="preserve"> </w:t>
            </w:r>
          </w:p>
        </w:tc>
        <w:tc>
          <w:tcPr>
            <w:tcW w:w="1700" w:type="dxa"/>
            <w:tcBorders>
              <w:top w:val="nil"/>
              <w:left w:val="nil"/>
              <w:bottom w:val="nil"/>
              <w:right w:val="nil"/>
            </w:tcBorders>
            <w:shd w:val="clear" w:color="auto" w:fill="auto"/>
            <w:noWrap/>
            <w:vAlign w:val="center"/>
            <w:hideMark/>
          </w:tcPr>
          <w:p w14:paraId="457065C8"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Experimental</w:t>
            </w:r>
          </w:p>
        </w:tc>
        <w:tc>
          <w:tcPr>
            <w:tcW w:w="1418" w:type="dxa"/>
            <w:tcBorders>
              <w:top w:val="nil"/>
              <w:left w:val="nil"/>
              <w:bottom w:val="nil"/>
              <w:right w:val="nil"/>
            </w:tcBorders>
            <w:shd w:val="clear" w:color="auto" w:fill="auto"/>
            <w:noWrap/>
            <w:vAlign w:val="center"/>
            <w:hideMark/>
          </w:tcPr>
          <w:p w14:paraId="03FD94CF"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31 (pigs)</w:t>
            </w:r>
          </w:p>
        </w:tc>
        <w:tc>
          <w:tcPr>
            <w:tcW w:w="1984" w:type="dxa"/>
            <w:tcBorders>
              <w:top w:val="nil"/>
              <w:left w:val="nil"/>
              <w:bottom w:val="nil"/>
              <w:right w:val="nil"/>
            </w:tcBorders>
            <w:shd w:val="clear" w:color="auto" w:fill="auto"/>
            <w:noWrap/>
            <w:vAlign w:val="center"/>
            <w:hideMark/>
          </w:tcPr>
          <w:p w14:paraId="2F3854F8"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MRI-based signal intensity mapping for epicardial substrate</w:t>
            </w:r>
          </w:p>
        </w:tc>
        <w:tc>
          <w:tcPr>
            <w:tcW w:w="2695" w:type="dxa"/>
            <w:tcBorders>
              <w:top w:val="nil"/>
              <w:left w:val="nil"/>
              <w:bottom w:val="nil"/>
              <w:right w:val="nil"/>
            </w:tcBorders>
            <w:shd w:val="clear" w:color="auto" w:fill="auto"/>
            <w:noWrap/>
            <w:vAlign w:val="center"/>
            <w:hideMark/>
          </w:tcPr>
          <w:p w14:paraId="1F207368"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Coronary occlusion</w:t>
            </w:r>
          </w:p>
        </w:tc>
      </w:tr>
      <w:tr w:rsidR="00611047" w:rsidRPr="00E62064" w14:paraId="23694CB6" w14:textId="77777777" w:rsidTr="00F413A9">
        <w:trPr>
          <w:trHeight w:val="680"/>
        </w:trPr>
        <w:tc>
          <w:tcPr>
            <w:tcW w:w="1242" w:type="dxa"/>
            <w:tcBorders>
              <w:top w:val="nil"/>
              <w:left w:val="nil"/>
              <w:bottom w:val="nil"/>
              <w:right w:val="nil"/>
            </w:tcBorders>
            <w:shd w:val="clear" w:color="auto" w:fill="auto"/>
            <w:noWrap/>
            <w:vAlign w:val="center"/>
            <w:hideMark/>
          </w:tcPr>
          <w:p w14:paraId="1251C3B7" w14:textId="30D278FE"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 xml:space="preserve">Klein </w:t>
            </w:r>
            <w:r w:rsidRPr="00E62064">
              <w:rPr>
                <w:rFonts w:ascii="Book Antiqua" w:eastAsia="Times New Roman" w:hAnsi="Book Antiqua" w:cs="Times New Roman"/>
                <w:i/>
              </w:rPr>
              <w:t>et al</w:t>
            </w:r>
            <w:r w:rsidR="004512DD" w:rsidRPr="00E62064">
              <w:rPr>
                <w:rFonts w:ascii="Book Antiqua" w:eastAsia="Times New Roman" w:hAnsi="Book Antiqua" w:cs="Times New Roman"/>
                <w:vertAlign w:val="superscript"/>
              </w:rPr>
              <w:t>[46</w:t>
            </w:r>
            <w:r w:rsidRPr="00E62064">
              <w:rPr>
                <w:rFonts w:ascii="Book Antiqua" w:eastAsia="Times New Roman" w:hAnsi="Book Antiqua" w:cs="Times New Roman"/>
                <w:vertAlign w:val="superscript"/>
              </w:rPr>
              <w:t>]</w:t>
            </w:r>
            <w:r w:rsidRPr="00E62064">
              <w:rPr>
                <w:rFonts w:ascii="Book Antiqua" w:eastAsia="Times New Roman" w:hAnsi="Book Antiqua" w:cs="Times New Roman"/>
              </w:rPr>
              <w:t xml:space="preserve"> </w:t>
            </w:r>
          </w:p>
        </w:tc>
        <w:tc>
          <w:tcPr>
            <w:tcW w:w="1700" w:type="dxa"/>
            <w:tcBorders>
              <w:top w:val="nil"/>
              <w:left w:val="nil"/>
              <w:bottom w:val="nil"/>
              <w:right w:val="nil"/>
            </w:tcBorders>
            <w:shd w:val="clear" w:color="auto" w:fill="auto"/>
            <w:noWrap/>
            <w:vAlign w:val="center"/>
            <w:hideMark/>
          </w:tcPr>
          <w:p w14:paraId="65CDEEB6"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Clinical</w:t>
            </w:r>
          </w:p>
        </w:tc>
        <w:tc>
          <w:tcPr>
            <w:tcW w:w="1418" w:type="dxa"/>
            <w:tcBorders>
              <w:top w:val="nil"/>
              <w:left w:val="nil"/>
              <w:bottom w:val="nil"/>
              <w:right w:val="nil"/>
            </w:tcBorders>
            <w:shd w:val="clear" w:color="auto" w:fill="auto"/>
            <w:noWrap/>
            <w:vAlign w:val="center"/>
            <w:hideMark/>
          </w:tcPr>
          <w:p w14:paraId="284BB4E7"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15</w:t>
            </w:r>
          </w:p>
        </w:tc>
        <w:tc>
          <w:tcPr>
            <w:tcW w:w="1984" w:type="dxa"/>
            <w:tcBorders>
              <w:top w:val="nil"/>
              <w:left w:val="nil"/>
              <w:bottom w:val="nil"/>
              <w:right w:val="nil"/>
            </w:tcBorders>
            <w:shd w:val="clear" w:color="auto" w:fill="auto"/>
            <w:noWrap/>
            <w:vAlign w:val="center"/>
            <w:hideMark/>
          </w:tcPr>
          <w:p w14:paraId="37F30BD3"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3D meta-</w:t>
            </w:r>
            <w:proofErr w:type="spellStart"/>
            <w:r w:rsidRPr="00E62064">
              <w:rPr>
                <w:rFonts w:ascii="Book Antiqua" w:eastAsia="Times New Roman" w:hAnsi="Book Antiqua" w:cs="Times New Roman"/>
              </w:rPr>
              <w:t>iodobenzyl</w:t>
            </w:r>
            <w:proofErr w:type="spellEnd"/>
            <w:r w:rsidRPr="00E62064">
              <w:rPr>
                <w:rFonts w:ascii="Book Antiqua" w:eastAsia="Times New Roman" w:hAnsi="Book Antiqua" w:cs="Times New Roman"/>
              </w:rPr>
              <w:t xml:space="preserve">-guanidine innervation maps to assess substrate and successful ablation sites </w:t>
            </w:r>
          </w:p>
        </w:tc>
        <w:tc>
          <w:tcPr>
            <w:tcW w:w="2695" w:type="dxa"/>
            <w:tcBorders>
              <w:top w:val="nil"/>
              <w:left w:val="nil"/>
              <w:bottom w:val="nil"/>
              <w:right w:val="nil"/>
            </w:tcBorders>
            <w:shd w:val="clear" w:color="auto" w:fill="auto"/>
            <w:noWrap/>
            <w:vAlign w:val="center"/>
            <w:hideMark/>
          </w:tcPr>
          <w:p w14:paraId="021965F6"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w:t>
            </w:r>
          </w:p>
        </w:tc>
      </w:tr>
      <w:tr w:rsidR="00611047" w:rsidRPr="00E62064" w14:paraId="0DD0846C" w14:textId="77777777" w:rsidTr="00F413A9">
        <w:trPr>
          <w:trHeight w:val="600"/>
        </w:trPr>
        <w:tc>
          <w:tcPr>
            <w:tcW w:w="1242" w:type="dxa"/>
            <w:tcBorders>
              <w:top w:val="nil"/>
              <w:left w:val="nil"/>
              <w:bottom w:val="nil"/>
              <w:right w:val="nil"/>
            </w:tcBorders>
            <w:shd w:val="clear" w:color="auto" w:fill="auto"/>
            <w:noWrap/>
            <w:vAlign w:val="center"/>
            <w:hideMark/>
          </w:tcPr>
          <w:p w14:paraId="09602A85" w14:textId="5D2AAE02"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 xml:space="preserve">Zhang </w:t>
            </w:r>
            <w:r w:rsidRPr="00E62064">
              <w:rPr>
                <w:rFonts w:ascii="Book Antiqua" w:eastAsia="Times New Roman" w:hAnsi="Book Antiqua" w:cs="Times New Roman"/>
                <w:i/>
              </w:rPr>
              <w:t>et al</w:t>
            </w:r>
            <w:r w:rsidRPr="00E62064">
              <w:rPr>
                <w:rFonts w:ascii="Book Antiqua" w:eastAsia="Times New Roman" w:hAnsi="Book Antiqua" w:cs="Times New Roman"/>
                <w:i/>
                <w:vertAlign w:val="superscript"/>
              </w:rPr>
              <w:t>[</w:t>
            </w:r>
            <w:r w:rsidRPr="00E62064">
              <w:rPr>
                <w:rFonts w:ascii="Book Antiqua" w:eastAsia="Times New Roman" w:hAnsi="Book Antiqua" w:cs="Times New Roman"/>
                <w:vertAlign w:val="superscript"/>
              </w:rPr>
              <w:t>4</w:t>
            </w:r>
            <w:r w:rsidR="008C36D0" w:rsidRPr="00E62064">
              <w:rPr>
                <w:rFonts w:ascii="Book Antiqua" w:eastAsia="Times New Roman" w:hAnsi="Book Antiqua" w:cs="Times New Roman"/>
                <w:vertAlign w:val="superscript"/>
              </w:rPr>
              <w:t>7</w:t>
            </w:r>
            <w:r w:rsidRPr="00E62064">
              <w:rPr>
                <w:rFonts w:ascii="Book Antiqua" w:eastAsia="Times New Roman" w:hAnsi="Book Antiqua" w:cs="Times New Roman"/>
                <w:i/>
                <w:vertAlign w:val="superscript"/>
              </w:rPr>
              <w:t>]</w:t>
            </w:r>
            <w:r w:rsidRPr="00E62064">
              <w:rPr>
                <w:rFonts w:ascii="Book Antiqua" w:eastAsia="Times New Roman" w:hAnsi="Book Antiqua" w:cs="Times New Roman"/>
              </w:rPr>
              <w:t xml:space="preserve"> </w:t>
            </w:r>
          </w:p>
        </w:tc>
        <w:tc>
          <w:tcPr>
            <w:tcW w:w="1700" w:type="dxa"/>
            <w:tcBorders>
              <w:top w:val="nil"/>
              <w:left w:val="nil"/>
              <w:bottom w:val="nil"/>
              <w:right w:val="nil"/>
            </w:tcBorders>
            <w:shd w:val="clear" w:color="auto" w:fill="auto"/>
            <w:noWrap/>
            <w:vAlign w:val="center"/>
            <w:hideMark/>
          </w:tcPr>
          <w:p w14:paraId="25751305"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Clinical</w:t>
            </w:r>
          </w:p>
        </w:tc>
        <w:tc>
          <w:tcPr>
            <w:tcW w:w="1418" w:type="dxa"/>
            <w:tcBorders>
              <w:top w:val="nil"/>
              <w:left w:val="nil"/>
              <w:bottom w:val="nil"/>
              <w:right w:val="nil"/>
            </w:tcBorders>
            <w:shd w:val="clear" w:color="auto" w:fill="auto"/>
            <w:noWrap/>
            <w:vAlign w:val="center"/>
            <w:hideMark/>
          </w:tcPr>
          <w:p w14:paraId="1AE8279F"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32</w:t>
            </w:r>
          </w:p>
        </w:tc>
        <w:tc>
          <w:tcPr>
            <w:tcW w:w="1984" w:type="dxa"/>
            <w:tcBorders>
              <w:top w:val="nil"/>
              <w:left w:val="nil"/>
              <w:bottom w:val="nil"/>
              <w:right w:val="nil"/>
            </w:tcBorders>
            <w:shd w:val="clear" w:color="auto" w:fill="auto"/>
            <w:noWrap/>
            <w:vAlign w:val="center"/>
            <w:hideMark/>
          </w:tcPr>
          <w:p w14:paraId="2E79F0B6" w14:textId="6EAFEE50" w:rsidR="006B7E46" w:rsidRPr="00094FFD" w:rsidRDefault="006B7E46" w:rsidP="00611047">
            <w:pPr>
              <w:spacing w:line="360" w:lineRule="auto"/>
              <w:jc w:val="both"/>
              <w:rPr>
                <w:rFonts w:ascii="Book Antiqua" w:eastAsia="SimSun" w:hAnsi="Book Antiqua" w:cs="Times New Roman"/>
                <w:lang w:eastAsia="zh-CN"/>
              </w:rPr>
            </w:pPr>
            <w:r w:rsidRPr="00E62064">
              <w:rPr>
                <w:rFonts w:ascii="Book Antiqua" w:eastAsia="Times New Roman" w:hAnsi="Book Antiqua" w:cs="Times New Roman"/>
              </w:rPr>
              <w:t>Non-invasive high-resolution endocardial and epicardial mapping and electro-</w:t>
            </w:r>
            <w:proofErr w:type="spellStart"/>
            <w:r w:rsidRPr="00E62064">
              <w:rPr>
                <w:rFonts w:ascii="Book Antiqua" w:eastAsia="Times New Roman" w:hAnsi="Book Antiqua" w:cs="Times New Roman"/>
              </w:rPr>
              <w:t>cardiographic</w:t>
            </w:r>
            <w:proofErr w:type="spellEnd"/>
            <w:r w:rsidRPr="00E62064">
              <w:rPr>
                <w:rFonts w:ascii="Book Antiqua" w:eastAsia="Times New Roman" w:hAnsi="Book Antiqua" w:cs="Times New Roman"/>
              </w:rPr>
              <w:t xml:space="preserve"> imaging</w:t>
            </w:r>
          </w:p>
        </w:tc>
        <w:tc>
          <w:tcPr>
            <w:tcW w:w="2695" w:type="dxa"/>
            <w:tcBorders>
              <w:top w:val="nil"/>
              <w:left w:val="nil"/>
              <w:bottom w:val="nil"/>
              <w:right w:val="nil"/>
            </w:tcBorders>
            <w:shd w:val="clear" w:color="auto" w:fill="auto"/>
            <w:noWrap/>
            <w:vAlign w:val="center"/>
            <w:hideMark/>
          </w:tcPr>
          <w:p w14:paraId="74CA3E9A"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 xml:space="preserve">- </w:t>
            </w:r>
          </w:p>
        </w:tc>
      </w:tr>
      <w:tr w:rsidR="00611047" w:rsidRPr="00E62064" w14:paraId="75CB4EDC" w14:textId="77777777" w:rsidTr="00F413A9">
        <w:trPr>
          <w:trHeight w:val="700"/>
        </w:trPr>
        <w:tc>
          <w:tcPr>
            <w:tcW w:w="1242" w:type="dxa"/>
            <w:tcBorders>
              <w:top w:val="nil"/>
              <w:left w:val="nil"/>
              <w:bottom w:val="nil"/>
              <w:right w:val="nil"/>
            </w:tcBorders>
            <w:shd w:val="clear" w:color="auto" w:fill="auto"/>
            <w:noWrap/>
            <w:vAlign w:val="center"/>
            <w:hideMark/>
          </w:tcPr>
          <w:p w14:paraId="05048E4B" w14:textId="5D15DD64"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 xml:space="preserve">Luther </w:t>
            </w:r>
            <w:r w:rsidRPr="00E62064">
              <w:rPr>
                <w:rFonts w:ascii="Book Antiqua" w:eastAsia="Times New Roman" w:hAnsi="Book Antiqua" w:cs="Times New Roman"/>
                <w:i/>
              </w:rPr>
              <w:t>et al</w:t>
            </w:r>
            <w:r w:rsidR="008C36D0" w:rsidRPr="00E62064">
              <w:rPr>
                <w:rFonts w:ascii="Book Antiqua" w:eastAsia="Times New Roman" w:hAnsi="Book Antiqua" w:cs="Times New Roman"/>
                <w:vertAlign w:val="superscript"/>
              </w:rPr>
              <w:t>[48</w:t>
            </w:r>
            <w:r w:rsidRPr="00E62064">
              <w:rPr>
                <w:rFonts w:ascii="Book Antiqua" w:eastAsia="Times New Roman" w:hAnsi="Book Antiqua" w:cs="Times New Roman"/>
                <w:vertAlign w:val="superscript"/>
              </w:rPr>
              <w:t>]</w:t>
            </w:r>
            <w:r w:rsidRPr="00E62064">
              <w:rPr>
                <w:rFonts w:ascii="Book Antiqua" w:eastAsia="Times New Roman" w:hAnsi="Book Antiqua" w:cs="Times New Roman"/>
              </w:rPr>
              <w:t xml:space="preserve"> </w:t>
            </w:r>
          </w:p>
        </w:tc>
        <w:tc>
          <w:tcPr>
            <w:tcW w:w="1700" w:type="dxa"/>
            <w:tcBorders>
              <w:top w:val="nil"/>
              <w:left w:val="nil"/>
              <w:bottom w:val="nil"/>
              <w:right w:val="nil"/>
            </w:tcBorders>
            <w:shd w:val="clear" w:color="auto" w:fill="auto"/>
            <w:noWrap/>
            <w:vAlign w:val="center"/>
            <w:hideMark/>
          </w:tcPr>
          <w:p w14:paraId="1AD37D6F"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Clinical</w:t>
            </w:r>
          </w:p>
        </w:tc>
        <w:tc>
          <w:tcPr>
            <w:tcW w:w="1418" w:type="dxa"/>
            <w:tcBorders>
              <w:top w:val="nil"/>
              <w:left w:val="nil"/>
              <w:bottom w:val="nil"/>
              <w:right w:val="nil"/>
            </w:tcBorders>
            <w:shd w:val="clear" w:color="auto" w:fill="auto"/>
            <w:noWrap/>
            <w:vAlign w:val="center"/>
            <w:hideMark/>
          </w:tcPr>
          <w:p w14:paraId="3E7FC8EA"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15</w:t>
            </w:r>
          </w:p>
        </w:tc>
        <w:tc>
          <w:tcPr>
            <w:tcW w:w="1984" w:type="dxa"/>
            <w:tcBorders>
              <w:top w:val="nil"/>
              <w:left w:val="nil"/>
              <w:bottom w:val="nil"/>
              <w:right w:val="nil"/>
            </w:tcBorders>
            <w:shd w:val="clear" w:color="auto" w:fill="auto"/>
            <w:noWrap/>
            <w:vAlign w:val="center"/>
            <w:hideMark/>
          </w:tcPr>
          <w:p w14:paraId="035521E1"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 xml:space="preserve">Cardiac ripple mapping for </w:t>
            </w:r>
            <w:r w:rsidRPr="00E62064">
              <w:rPr>
                <w:rFonts w:ascii="Book Antiqua" w:eastAsia="Times New Roman" w:hAnsi="Book Antiqua" w:cs="Times New Roman"/>
              </w:rPr>
              <w:lastRenderedPageBreak/>
              <w:t>slow conducting channels</w:t>
            </w:r>
          </w:p>
        </w:tc>
        <w:tc>
          <w:tcPr>
            <w:tcW w:w="2695" w:type="dxa"/>
            <w:tcBorders>
              <w:top w:val="nil"/>
              <w:left w:val="nil"/>
              <w:bottom w:val="nil"/>
              <w:right w:val="nil"/>
            </w:tcBorders>
            <w:shd w:val="clear" w:color="auto" w:fill="auto"/>
            <w:noWrap/>
            <w:vAlign w:val="center"/>
            <w:hideMark/>
          </w:tcPr>
          <w:p w14:paraId="74016D4E"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lastRenderedPageBreak/>
              <w:t>-</w:t>
            </w:r>
          </w:p>
        </w:tc>
      </w:tr>
      <w:tr w:rsidR="00611047" w:rsidRPr="00E62064" w14:paraId="24EC6E52" w14:textId="77777777" w:rsidTr="001142B5">
        <w:trPr>
          <w:trHeight w:val="660"/>
        </w:trPr>
        <w:tc>
          <w:tcPr>
            <w:tcW w:w="1242" w:type="dxa"/>
            <w:tcBorders>
              <w:top w:val="nil"/>
              <w:left w:val="nil"/>
              <w:bottom w:val="single" w:sz="4" w:space="0" w:color="auto"/>
              <w:right w:val="nil"/>
            </w:tcBorders>
            <w:shd w:val="clear" w:color="auto" w:fill="auto"/>
            <w:noWrap/>
            <w:vAlign w:val="center"/>
            <w:hideMark/>
          </w:tcPr>
          <w:p w14:paraId="38D481E7" w14:textId="344D1A86"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 xml:space="preserve">Jamil-Copley </w:t>
            </w:r>
            <w:r w:rsidRPr="00E62064">
              <w:rPr>
                <w:rFonts w:ascii="Book Antiqua" w:eastAsia="Times New Roman" w:hAnsi="Book Antiqua" w:cs="Times New Roman"/>
                <w:i/>
              </w:rPr>
              <w:t>et al</w:t>
            </w:r>
            <w:r w:rsidR="008C36D0" w:rsidRPr="00E62064">
              <w:rPr>
                <w:rFonts w:ascii="Book Antiqua" w:eastAsia="Times New Roman" w:hAnsi="Book Antiqua" w:cs="Times New Roman"/>
                <w:vertAlign w:val="superscript"/>
              </w:rPr>
              <w:t>[49</w:t>
            </w:r>
            <w:r w:rsidRPr="00E62064">
              <w:rPr>
                <w:rFonts w:ascii="Book Antiqua" w:eastAsia="Times New Roman" w:hAnsi="Book Antiqua" w:cs="Times New Roman"/>
                <w:vertAlign w:val="superscript"/>
              </w:rPr>
              <w:t>]</w:t>
            </w:r>
            <w:r w:rsidRPr="00E62064">
              <w:rPr>
                <w:rFonts w:ascii="Book Antiqua" w:eastAsia="Times New Roman" w:hAnsi="Book Antiqua" w:cs="Times New Roman"/>
              </w:rPr>
              <w:t xml:space="preserve"> </w:t>
            </w:r>
          </w:p>
        </w:tc>
        <w:tc>
          <w:tcPr>
            <w:tcW w:w="1700" w:type="dxa"/>
            <w:tcBorders>
              <w:top w:val="nil"/>
              <w:left w:val="nil"/>
              <w:bottom w:val="single" w:sz="4" w:space="0" w:color="auto"/>
              <w:right w:val="nil"/>
            </w:tcBorders>
            <w:shd w:val="clear" w:color="auto" w:fill="auto"/>
            <w:noWrap/>
            <w:vAlign w:val="center"/>
            <w:hideMark/>
          </w:tcPr>
          <w:p w14:paraId="4989F83E"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Clinical</w:t>
            </w:r>
          </w:p>
        </w:tc>
        <w:tc>
          <w:tcPr>
            <w:tcW w:w="1418" w:type="dxa"/>
            <w:tcBorders>
              <w:top w:val="nil"/>
              <w:left w:val="nil"/>
              <w:bottom w:val="single" w:sz="4" w:space="0" w:color="auto"/>
              <w:right w:val="nil"/>
            </w:tcBorders>
            <w:shd w:val="clear" w:color="auto" w:fill="auto"/>
            <w:noWrap/>
            <w:vAlign w:val="center"/>
            <w:hideMark/>
          </w:tcPr>
          <w:p w14:paraId="5B9EFC54"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21</w:t>
            </w:r>
          </w:p>
        </w:tc>
        <w:tc>
          <w:tcPr>
            <w:tcW w:w="1984" w:type="dxa"/>
            <w:tcBorders>
              <w:top w:val="nil"/>
              <w:left w:val="nil"/>
              <w:bottom w:val="single" w:sz="4" w:space="0" w:color="auto"/>
              <w:right w:val="nil"/>
            </w:tcBorders>
            <w:shd w:val="clear" w:color="auto" w:fill="auto"/>
            <w:noWrap/>
            <w:vAlign w:val="center"/>
            <w:hideMark/>
          </w:tcPr>
          <w:p w14:paraId="0EA69576"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Cardiac ripple mapping for slow conducting channels</w:t>
            </w:r>
          </w:p>
        </w:tc>
        <w:tc>
          <w:tcPr>
            <w:tcW w:w="2695" w:type="dxa"/>
            <w:tcBorders>
              <w:top w:val="nil"/>
              <w:left w:val="nil"/>
              <w:bottom w:val="single" w:sz="4" w:space="0" w:color="auto"/>
              <w:right w:val="nil"/>
            </w:tcBorders>
            <w:shd w:val="clear" w:color="auto" w:fill="auto"/>
            <w:noWrap/>
            <w:vAlign w:val="center"/>
            <w:hideMark/>
          </w:tcPr>
          <w:p w14:paraId="1D7ECF89" w14:textId="77777777" w:rsidR="006B7E46" w:rsidRPr="00E62064" w:rsidRDefault="006B7E46" w:rsidP="00611047">
            <w:pPr>
              <w:spacing w:line="360" w:lineRule="auto"/>
              <w:jc w:val="both"/>
              <w:rPr>
                <w:rFonts w:ascii="Book Antiqua" w:eastAsia="Times New Roman" w:hAnsi="Book Antiqua" w:cs="Times New Roman"/>
              </w:rPr>
            </w:pPr>
            <w:r w:rsidRPr="00E62064">
              <w:rPr>
                <w:rFonts w:ascii="Book Antiqua" w:eastAsia="Times New Roman" w:hAnsi="Book Antiqua" w:cs="Times New Roman"/>
              </w:rPr>
              <w:t xml:space="preserve">- </w:t>
            </w:r>
          </w:p>
        </w:tc>
      </w:tr>
    </w:tbl>
    <w:p w14:paraId="7A425BD4" w14:textId="77777777" w:rsidR="006B7E46" w:rsidRPr="00E62064" w:rsidRDefault="006B7E46" w:rsidP="00611047">
      <w:pPr>
        <w:spacing w:line="360" w:lineRule="auto"/>
        <w:jc w:val="both"/>
        <w:rPr>
          <w:rFonts w:ascii="Book Antiqua" w:hAnsi="Book Antiqua" w:cs="Times New Roman"/>
        </w:rPr>
      </w:pPr>
    </w:p>
    <w:sectPr w:rsidR="006B7E46" w:rsidRPr="00E62064" w:rsidSect="00B90989">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CF74E" w14:textId="77777777" w:rsidR="004200F0" w:rsidRDefault="004200F0" w:rsidP="00554065">
      <w:r>
        <w:separator/>
      </w:r>
    </w:p>
  </w:endnote>
  <w:endnote w:type="continuationSeparator" w:id="0">
    <w:p w14:paraId="33FBBD03" w14:textId="77777777" w:rsidR="004200F0" w:rsidRDefault="004200F0" w:rsidP="0055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notTrueType/>
    <w:pitch w:val="variable"/>
    <w:sig w:usb0="E0000AFF" w:usb1="00007843" w:usb2="00000001" w:usb3="00000000" w:csb0="000001BF" w:csb1="00000000"/>
  </w:font>
  <w:font w:name="Helvetica">
    <w:panose1 w:val="00000000000000000000"/>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64A8D" w14:textId="77777777" w:rsidR="004200F0" w:rsidRDefault="004200F0" w:rsidP="00554065">
      <w:r>
        <w:separator/>
      </w:r>
    </w:p>
  </w:footnote>
  <w:footnote w:type="continuationSeparator" w:id="0">
    <w:p w14:paraId="71BE8CF6" w14:textId="77777777" w:rsidR="004200F0" w:rsidRDefault="004200F0" w:rsidP="00554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74A4C"/>
    <w:multiLevelType w:val="hybridMultilevel"/>
    <w:tmpl w:val="EA00A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8789F"/>
    <w:multiLevelType w:val="hybridMultilevel"/>
    <w:tmpl w:val="971CB2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0D71855"/>
    <w:multiLevelType w:val="hybridMultilevel"/>
    <w:tmpl w:val="AD14814C"/>
    <w:lvl w:ilvl="0" w:tplc="D7BCF54E">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9535F54"/>
    <w:multiLevelType w:val="hybridMultilevel"/>
    <w:tmpl w:val="E124CF30"/>
    <w:lvl w:ilvl="0" w:tplc="0A4EBCAE">
      <w:start w:val="1"/>
      <w:numFmt w:val="decimal"/>
      <w:lvlText w:val="%1."/>
      <w:lvlJc w:val="left"/>
      <w:pPr>
        <w:ind w:left="720" w:hanging="360"/>
      </w:pPr>
      <w:rPr>
        <w:rFonts w:hint="default"/>
        <w:color w:val="32323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372727F"/>
    <w:multiLevelType w:val="hybridMultilevel"/>
    <w:tmpl w:val="9F249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24B"/>
    <w:rsid w:val="00001204"/>
    <w:rsid w:val="00002C31"/>
    <w:rsid w:val="00002F00"/>
    <w:rsid w:val="00002F27"/>
    <w:rsid w:val="000057B7"/>
    <w:rsid w:val="00011FD0"/>
    <w:rsid w:val="00012010"/>
    <w:rsid w:val="00012EB9"/>
    <w:rsid w:val="0001314F"/>
    <w:rsid w:val="00013B72"/>
    <w:rsid w:val="000141E7"/>
    <w:rsid w:val="000149DF"/>
    <w:rsid w:val="00015204"/>
    <w:rsid w:val="000214D8"/>
    <w:rsid w:val="00021503"/>
    <w:rsid w:val="00022CC5"/>
    <w:rsid w:val="000234F3"/>
    <w:rsid w:val="0002412C"/>
    <w:rsid w:val="00026324"/>
    <w:rsid w:val="00027015"/>
    <w:rsid w:val="0002739A"/>
    <w:rsid w:val="000276F0"/>
    <w:rsid w:val="000313AC"/>
    <w:rsid w:val="000320C5"/>
    <w:rsid w:val="00033160"/>
    <w:rsid w:val="00033813"/>
    <w:rsid w:val="00033A50"/>
    <w:rsid w:val="00035C40"/>
    <w:rsid w:val="000362AA"/>
    <w:rsid w:val="00037F01"/>
    <w:rsid w:val="00040446"/>
    <w:rsid w:val="00040926"/>
    <w:rsid w:val="00042646"/>
    <w:rsid w:val="00044864"/>
    <w:rsid w:val="00044B77"/>
    <w:rsid w:val="00045765"/>
    <w:rsid w:val="0004590C"/>
    <w:rsid w:val="00046DBD"/>
    <w:rsid w:val="0005073B"/>
    <w:rsid w:val="0005248E"/>
    <w:rsid w:val="0005277F"/>
    <w:rsid w:val="00053694"/>
    <w:rsid w:val="000540A9"/>
    <w:rsid w:val="00055CB0"/>
    <w:rsid w:val="000564DA"/>
    <w:rsid w:val="00056805"/>
    <w:rsid w:val="00060453"/>
    <w:rsid w:val="000636D1"/>
    <w:rsid w:val="00064245"/>
    <w:rsid w:val="000642B0"/>
    <w:rsid w:val="00065D4E"/>
    <w:rsid w:val="0007420C"/>
    <w:rsid w:val="00076900"/>
    <w:rsid w:val="00077DF1"/>
    <w:rsid w:val="00080118"/>
    <w:rsid w:val="00080860"/>
    <w:rsid w:val="00082446"/>
    <w:rsid w:val="00087394"/>
    <w:rsid w:val="0008773F"/>
    <w:rsid w:val="00091AA2"/>
    <w:rsid w:val="00091EA2"/>
    <w:rsid w:val="000924F7"/>
    <w:rsid w:val="000925F7"/>
    <w:rsid w:val="000949B4"/>
    <w:rsid w:val="000949D1"/>
    <w:rsid w:val="00094FFD"/>
    <w:rsid w:val="00096155"/>
    <w:rsid w:val="000A0E0D"/>
    <w:rsid w:val="000A2359"/>
    <w:rsid w:val="000A2ABB"/>
    <w:rsid w:val="000A2BB5"/>
    <w:rsid w:val="000A4056"/>
    <w:rsid w:val="000A46F6"/>
    <w:rsid w:val="000B11EB"/>
    <w:rsid w:val="000B285A"/>
    <w:rsid w:val="000B28D9"/>
    <w:rsid w:val="000B37FB"/>
    <w:rsid w:val="000B4614"/>
    <w:rsid w:val="000B496B"/>
    <w:rsid w:val="000C07B6"/>
    <w:rsid w:val="000C2541"/>
    <w:rsid w:val="000C396C"/>
    <w:rsid w:val="000C6428"/>
    <w:rsid w:val="000C7ECF"/>
    <w:rsid w:val="000D03A5"/>
    <w:rsid w:val="000D17BF"/>
    <w:rsid w:val="000D24F2"/>
    <w:rsid w:val="000D3030"/>
    <w:rsid w:val="000D3F7D"/>
    <w:rsid w:val="000D7DD7"/>
    <w:rsid w:val="000E10DD"/>
    <w:rsid w:val="000E1300"/>
    <w:rsid w:val="000E235B"/>
    <w:rsid w:val="000E2B45"/>
    <w:rsid w:val="000E340C"/>
    <w:rsid w:val="000E35B9"/>
    <w:rsid w:val="000F01FA"/>
    <w:rsid w:val="000F42AB"/>
    <w:rsid w:val="000F59D5"/>
    <w:rsid w:val="000F762B"/>
    <w:rsid w:val="00104708"/>
    <w:rsid w:val="00110152"/>
    <w:rsid w:val="0011068D"/>
    <w:rsid w:val="00110E97"/>
    <w:rsid w:val="00111660"/>
    <w:rsid w:val="0011259D"/>
    <w:rsid w:val="001142B5"/>
    <w:rsid w:val="0011607D"/>
    <w:rsid w:val="0012269C"/>
    <w:rsid w:val="001274C6"/>
    <w:rsid w:val="00127B04"/>
    <w:rsid w:val="00130B46"/>
    <w:rsid w:val="001337B7"/>
    <w:rsid w:val="0013473D"/>
    <w:rsid w:val="001360F0"/>
    <w:rsid w:val="0013680C"/>
    <w:rsid w:val="001439B5"/>
    <w:rsid w:val="00144EF0"/>
    <w:rsid w:val="001462DE"/>
    <w:rsid w:val="00147DC9"/>
    <w:rsid w:val="00153D2E"/>
    <w:rsid w:val="00153F24"/>
    <w:rsid w:val="001544CF"/>
    <w:rsid w:val="00154718"/>
    <w:rsid w:val="00155883"/>
    <w:rsid w:val="001559F1"/>
    <w:rsid w:val="00161FF9"/>
    <w:rsid w:val="001641EE"/>
    <w:rsid w:val="00164594"/>
    <w:rsid w:val="0017056D"/>
    <w:rsid w:val="00170643"/>
    <w:rsid w:val="00170A77"/>
    <w:rsid w:val="00171EC8"/>
    <w:rsid w:val="001738BC"/>
    <w:rsid w:val="001743EA"/>
    <w:rsid w:val="00175C9C"/>
    <w:rsid w:val="0017776E"/>
    <w:rsid w:val="00181D26"/>
    <w:rsid w:val="0018360D"/>
    <w:rsid w:val="00184C4D"/>
    <w:rsid w:val="00184D53"/>
    <w:rsid w:val="00184F7A"/>
    <w:rsid w:val="00185295"/>
    <w:rsid w:val="00187563"/>
    <w:rsid w:val="00193028"/>
    <w:rsid w:val="001952D1"/>
    <w:rsid w:val="0019780D"/>
    <w:rsid w:val="001A16FE"/>
    <w:rsid w:val="001A1D12"/>
    <w:rsid w:val="001A2327"/>
    <w:rsid w:val="001A569B"/>
    <w:rsid w:val="001A5E16"/>
    <w:rsid w:val="001A6EB0"/>
    <w:rsid w:val="001A7ADF"/>
    <w:rsid w:val="001B5F2C"/>
    <w:rsid w:val="001B76B6"/>
    <w:rsid w:val="001B7CD8"/>
    <w:rsid w:val="001C1A52"/>
    <w:rsid w:val="001C2212"/>
    <w:rsid w:val="001C51E6"/>
    <w:rsid w:val="001C528C"/>
    <w:rsid w:val="001C57F3"/>
    <w:rsid w:val="001C626E"/>
    <w:rsid w:val="001C6882"/>
    <w:rsid w:val="001D0775"/>
    <w:rsid w:val="001D10B8"/>
    <w:rsid w:val="001D3CDD"/>
    <w:rsid w:val="001D4D81"/>
    <w:rsid w:val="001D5DC9"/>
    <w:rsid w:val="001D6B26"/>
    <w:rsid w:val="001D7083"/>
    <w:rsid w:val="001D7929"/>
    <w:rsid w:val="001D7AD0"/>
    <w:rsid w:val="001E26AD"/>
    <w:rsid w:val="001E28A3"/>
    <w:rsid w:val="001E45F6"/>
    <w:rsid w:val="001E4675"/>
    <w:rsid w:val="001E4BC0"/>
    <w:rsid w:val="001F11C0"/>
    <w:rsid w:val="001F21BF"/>
    <w:rsid w:val="001F4B3C"/>
    <w:rsid w:val="001F6903"/>
    <w:rsid w:val="001F6DA5"/>
    <w:rsid w:val="00205284"/>
    <w:rsid w:val="00205302"/>
    <w:rsid w:val="00205778"/>
    <w:rsid w:val="002057F3"/>
    <w:rsid w:val="00206FF0"/>
    <w:rsid w:val="002074FE"/>
    <w:rsid w:val="00210366"/>
    <w:rsid w:val="002125F6"/>
    <w:rsid w:val="002126A1"/>
    <w:rsid w:val="002145C9"/>
    <w:rsid w:val="00215238"/>
    <w:rsid w:val="00215486"/>
    <w:rsid w:val="00215E9D"/>
    <w:rsid w:val="002225D3"/>
    <w:rsid w:val="0022553C"/>
    <w:rsid w:val="002256ED"/>
    <w:rsid w:val="00225A78"/>
    <w:rsid w:val="002267A9"/>
    <w:rsid w:val="0022680F"/>
    <w:rsid w:val="00226999"/>
    <w:rsid w:val="00232128"/>
    <w:rsid w:val="002335DF"/>
    <w:rsid w:val="00237457"/>
    <w:rsid w:val="00237FB6"/>
    <w:rsid w:val="0024073F"/>
    <w:rsid w:val="0024388A"/>
    <w:rsid w:val="0024489E"/>
    <w:rsid w:val="00251653"/>
    <w:rsid w:val="00254138"/>
    <w:rsid w:val="00254EAA"/>
    <w:rsid w:val="002554CC"/>
    <w:rsid w:val="00257E7B"/>
    <w:rsid w:val="002608C7"/>
    <w:rsid w:val="0026127F"/>
    <w:rsid w:val="00261A25"/>
    <w:rsid w:val="00261E43"/>
    <w:rsid w:val="00262C90"/>
    <w:rsid w:val="00263CE9"/>
    <w:rsid w:val="00265F9D"/>
    <w:rsid w:val="00270CCB"/>
    <w:rsid w:val="002713D3"/>
    <w:rsid w:val="0027228B"/>
    <w:rsid w:val="00275F54"/>
    <w:rsid w:val="00282A8F"/>
    <w:rsid w:val="0028357C"/>
    <w:rsid w:val="00283B88"/>
    <w:rsid w:val="0028634E"/>
    <w:rsid w:val="0028634F"/>
    <w:rsid w:val="002867A7"/>
    <w:rsid w:val="00286E27"/>
    <w:rsid w:val="002871FD"/>
    <w:rsid w:val="002941AB"/>
    <w:rsid w:val="002947A8"/>
    <w:rsid w:val="00295727"/>
    <w:rsid w:val="002968CF"/>
    <w:rsid w:val="002A0982"/>
    <w:rsid w:val="002A0AAF"/>
    <w:rsid w:val="002A153D"/>
    <w:rsid w:val="002A1D42"/>
    <w:rsid w:val="002A46BB"/>
    <w:rsid w:val="002A7AFF"/>
    <w:rsid w:val="002B0A35"/>
    <w:rsid w:val="002B0DD5"/>
    <w:rsid w:val="002B1228"/>
    <w:rsid w:val="002B43B1"/>
    <w:rsid w:val="002B43D9"/>
    <w:rsid w:val="002B56B2"/>
    <w:rsid w:val="002B78C6"/>
    <w:rsid w:val="002C041C"/>
    <w:rsid w:val="002C26FF"/>
    <w:rsid w:val="002C3D88"/>
    <w:rsid w:val="002C3E4F"/>
    <w:rsid w:val="002C3F46"/>
    <w:rsid w:val="002C4532"/>
    <w:rsid w:val="002C45A3"/>
    <w:rsid w:val="002C5350"/>
    <w:rsid w:val="002C6A25"/>
    <w:rsid w:val="002C7456"/>
    <w:rsid w:val="002E13AA"/>
    <w:rsid w:val="002E242B"/>
    <w:rsid w:val="002E3421"/>
    <w:rsid w:val="002E4E49"/>
    <w:rsid w:val="002E5459"/>
    <w:rsid w:val="002F0FC4"/>
    <w:rsid w:val="002F1736"/>
    <w:rsid w:val="002F1B1B"/>
    <w:rsid w:val="002F3399"/>
    <w:rsid w:val="002F7A98"/>
    <w:rsid w:val="002F7BB7"/>
    <w:rsid w:val="00301C2F"/>
    <w:rsid w:val="00302D00"/>
    <w:rsid w:val="00304BDF"/>
    <w:rsid w:val="003055B6"/>
    <w:rsid w:val="003062DB"/>
    <w:rsid w:val="003078CC"/>
    <w:rsid w:val="00310D6F"/>
    <w:rsid w:val="00314891"/>
    <w:rsid w:val="003161E1"/>
    <w:rsid w:val="00316D48"/>
    <w:rsid w:val="00316D6D"/>
    <w:rsid w:val="00320B74"/>
    <w:rsid w:val="00322461"/>
    <w:rsid w:val="0032286A"/>
    <w:rsid w:val="003255F9"/>
    <w:rsid w:val="0032627C"/>
    <w:rsid w:val="00326D51"/>
    <w:rsid w:val="00331DD1"/>
    <w:rsid w:val="00331F9E"/>
    <w:rsid w:val="00332548"/>
    <w:rsid w:val="003368D6"/>
    <w:rsid w:val="0035161F"/>
    <w:rsid w:val="003520EA"/>
    <w:rsid w:val="003533DA"/>
    <w:rsid w:val="0035377C"/>
    <w:rsid w:val="0035396B"/>
    <w:rsid w:val="00354FBB"/>
    <w:rsid w:val="00355260"/>
    <w:rsid w:val="00355BEB"/>
    <w:rsid w:val="00355D06"/>
    <w:rsid w:val="00355D77"/>
    <w:rsid w:val="003560C3"/>
    <w:rsid w:val="0036350E"/>
    <w:rsid w:val="00363FD0"/>
    <w:rsid w:val="00364276"/>
    <w:rsid w:val="003657CC"/>
    <w:rsid w:val="003702BC"/>
    <w:rsid w:val="003720A2"/>
    <w:rsid w:val="0037303C"/>
    <w:rsid w:val="003733FA"/>
    <w:rsid w:val="00380166"/>
    <w:rsid w:val="003817C5"/>
    <w:rsid w:val="00384D9E"/>
    <w:rsid w:val="00384E86"/>
    <w:rsid w:val="003879B4"/>
    <w:rsid w:val="00387DB6"/>
    <w:rsid w:val="00391807"/>
    <w:rsid w:val="00391F02"/>
    <w:rsid w:val="00395620"/>
    <w:rsid w:val="00396D2B"/>
    <w:rsid w:val="00396D57"/>
    <w:rsid w:val="00396EF7"/>
    <w:rsid w:val="003971FC"/>
    <w:rsid w:val="0039724E"/>
    <w:rsid w:val="00397B8C"/>
    <w:rsid w:val="00397BD1"/>
    <w:rsid w:val="003A0E09"/>
    <w:rsid w:val="003A26DB"/>
    <w:rsid w:val="003A37AB"/>
    <w:rsid w:val="003A44F6"/>
    <w:rsid w:val="003A4634"/>
    <w:rsid w:val="003A5343"/>
    <w:rsid w:val="003A5941"/>
    <w:rsid w:val="003A7175"/>
    <w:rsid w:val="003B0098"/>
    <w:rsid w:val="003B2784"/>
    <w:rsid w:val="003B3D2E"/>
    <w:rsid w:val="003B5336"/>
    <w:rsid w:val="003B60AA"/>
    <w:rsid w:val="003C2077"/>
    <w:rsid w:val="003C3D44"/>
    <w:rsid w:val="003C6E91"/>
    <w:rsid w:val="003E2445"/>
    <w:rsid w:val="003E5295"/>
    <w:rsid w:val="003F29D1"/>
    <w:rsid w:val="003F3E23"/>
    <w:rsid w:val="003F5A83"/>
    <w:rsid w:val="003F7419"/>
    <w:rsid w:val="00400B6E"/>
    <w:rsid w:val="004025B3"/>
    <w:rsid w:val="00404B47"/>
    <w:rsid w:val="0040505B"/>
    <w:rsid w:val="0040533D"/>
    <w:rsid w:val="00405B9F"/>
    <w:rsid w:val="00406237"/>
    <w:rsid w:val="0040700F"/>
    <w:rsid w:val="00407061"/>
    <w:rsid w:val="0041117C"/>
    <w:rsid w:val="00412104"/>
    <w:rsid w:val="00416BD2"/>
    <w:rsid w:val="00417181"/>
    <w:rsid w:val="004200F0"/>
    <w:rsid w:val="004211B9"/>
    <w:rsid w:val="00422CFC"/>
    <w:rsid w:val="004270F3"/>
    <w:rsid w:val="00432C86"/>
    <w:rsid w:val="00433C10"/>
    <w:rsid w:val="0043495D"/>
    <w:rsid w:val="00435AF6"/>
    <w:rsid w:val="004408BA"/>
    <w:rsid w:val="004415F4"/>
    <w:rsid w:val="00446736"/>
    <w:rsid w:val="00446900"/>
    <w:rsid w:val="004512DD"/>
    <w:rsid w:val="00452EF7"/>
    <w:rsid w:val="0045329F"/>
    <w:rsid w:val="004532EB"/>
    <w:rsid w:val="00453503"/>
    <w:rsid w:val="00454D6A"/>
    <w:rsid w:val="00460016"/>
    <w:rsid w:val="00460158"/>
    <w:rsid w:val="00460F25"/>
    <w:rsid w:val="00461017"/>
    <w:rsid w:val="004617DF"/>
    <w:rsid w:val="00464211"/>
    <w:rsid w:val="00464624"/>
    <w:rsid w:val="00467CDF"/>
    <w:rsid w:val="00473FCA"/>
    <w:rsid w:val="00475128"/>
    <w:rsid w:val="0047575A"/>
    <w:rsid w:val="00477E5A"/>
    <w:rsid w:val="00480FC6"/>
    <w:rsid w:val="0048156A"/>
    <w:rsid w:val="00482183"/>
    <w:rsid w:val="00484136"/>
    <w:rsid w:val="00484D66"/>
    <w:rsid w:val="00486016"/>
    <w:rsid w:val="00486042"/>
    <w:rsid w:val="0048680A"/>
    <w:rsid w:val="00487748"/>
    <w:rsid w:val="00490DB6"/>
    <w:rsid w:val="0049471C"/>
    <w:rsid w:val="004A6488"/>
    <w:rsid w:val="004A7119"/>
    <w:rsid w:val="004B1DB0"/>
    <w:rsid w:val="004B4068"/>
    <w:rsid w:val="004B4453"/>
    <w:rsid w:val="004B4C88"/>
    <w:rsid w:val="004B6969"/>
    <w:rsid w:val="004B798E"/>
    <w:rsid w:val="004C02AE"/>
    <w:rsid w:val="004C109C"/>
    <w:rsid w:val="004C3124"/>
    <w:rsid w:val="004D1B8D"/>
    <w:rsid w:val="004D2B37"/>
    <w:rsid w:val="004D50F8"/>
    <w:rsid w:val="004E065B"/>
    <w:rsid w:val="004E2F0E"/>
    <w:rsid w:val="004E3C9D"/>
    <w:rsid w:val="004E5777"/>
    <w:rsid w:val="004E5CDA"/>
    <w:rsid w:val="004E6421"/>
    <w:rsid w:val="004E7AE9"/>
    <w:rsid w:val="004F0F55"/>
    <w:rsid w:val="004F1AFA"/>
    <w:rsid w:val="004F1D4B"/>
    <w:rsid w:val="004F4329"/>
    <w:rsid w:val="004F4D42"/>
    <w:rsid w:val="004F5F9E"/>
    <w:rsid w:val="004F6920"/>
    <w:rsid w:val="004F6A1E"/>
    <w:rsid w:val="004F6B33"/>
    <w:rsid w:val="004F6C46"/>
    <w:rsid w:val="00500479"/>
    <w:rsid w:val="005010AC"/>
    <w:rsid w:val="0050146D"/>
    <w:rsid w:val="0050263E"/>
    <w:rsid w:val="00503AC5"/>
    <w:rsid w:val="005045C6"/>
    <w:rsid w:val="00505AE9"/>
    <w:rsid w:val="0050647E"/>
    <w:rsid w:val="00511D5D"/>
    <w:rsid w:val="00512FD0"/>
    <w:rsid w:val="00512FF7"/>
    <w:rsid w:val="005151A9"/>
    <w:rsid w:val="00515784"/>
    <w:rsid w:val="00517030"/>
    <w:rsid w:val="00520AAF"/>
    <w:rsid w:val="0053084B"/>
    <w:rsid w:val="005308A1"/>
    <w:rsid w:val="00534030"/>
    <w:rsid w:val="005363FD"/>
    <w:rsid w:val="005426C5"/>
    <w:rsid w:val="00543924"/>
    <w:rsid w:val="00544329"/>
    <w:rsid w:val="0054558D"/>
    <w:rsid w:val="00547C89"/>
    <w:rsid w:val="005513FA"/>
    <w:rsid w:val="00552940"/>
    <w:rsid w:val="00552C54"/>
    <w:rsid w:val="00552F90"/>
    <w:rsid w:val="00554065"/>
    <w:rsid w:val="005550E7"/>
    <w:rsid w:val="00560096"/>
    <w:rsid w:val="005639B3"/>
    <w:rsid w:val="005640B4"/>
    <w:rsid w:val="00570999"/>
    <w:rsid w:val="0057101C"/>
    <w:rsid w:val="0057123C"/>
    <w:rsid w:val="0057189A"/>
    <w:rsid w:val="00571C42"/>
    <w:rsid w:val="00574D49"/>
    <w:rsid w:val="00574E6E"/>
    <w:rsid w:val="005753D9"/>
    <w:rsid w:val="005768F8"/>
    <w:rsid w:val="0057720F"/>
    <w:rsid w:val="00581277"/>
    <w:rsid w:val="00581521"/>
    <w:rsid w:val="00584C49"/>
    <w:rsid w:val="00587517"/>
    <w:rsid w:val="00591B51"/>
    <w:rsid w:val="00592ADD"/>
    <w:rsid w:val="0059596E"/>
    <w:rsid w:val="00596505"/>
    <w:rsid w:val="00597E4E"/>
    <w:rsid w:val="005A11DF"/>
    <w:rsid w:val="005A6029"/>
    <w:rsid w:val="005A67B7"/>
    <w:rsid w:val="005A7876"/>
    <w:rsid w:val="005B3926"/>
    <w:rsid w:val="005B6171"/>
    <w:rsid w:val="005B7066"/>
    <w:rsid w:val="005B7564"/>
    <w:rsid w:val="005B7AD7"/>
    <w:rsid w:val="005C07A0"/>
    <w:rsid w:val="005C2AD8"/>
    <w:rsid w:val="005C3CF0"/>
    <w:rsid w:val="005C463A"/>
    <w:rsid w:val="005C4C67"/>
    <w:rsid w:val="005C52AE"/>
    <w:rsid w:val="005C6425"/>
    <w:rsid w:val="005D4217"/>
    <w:rsid w:val="005D503B"/>
    <w:rsid w:val="005E24F8"/>
    <w:rsid w:val="005E3442"/>
    <w:rsid w:val="005E48E4"/>
    <w:rsid w:val="005E55B8"/>
    <w:rsid w:val="005E605F"/>
    <w:rsid w:val="005F06EB"/>
    <w:rsid w:val="005F0DED"/>
    <w:rsid w:val="005F10D9"/>
    <w:rsid w:val="005F1175"/>
    <w:rsid w:val="005F1199"/>
    <w:rsid w:val="005F25B6"/>
    <w:rsid w:val="005F2C73"/>
    <w:rsid w:val="005F3B28"/>
    <w:rsid w:val="005F7E70"/>
    <w:rsid w:val="00600A03"/>
    <w:rsid w:val="00600ED9"/>
    <w:rsid w:val="00601551"/>
    <w:rsid w:val="00602E44"/>
    <w:rsid w:val="00605A3C"/>
    <w:rsid w:val="00607371"/>
    <w:rsid w:val="006107D7"/>
    <w:rsid w:val="0061102F"/>
    <w:rsid w:val="00611047"/>
    <w:rsid w:val="006140BD"/>
    <w:rsid w:val="00615062"/>
    <w:rsid w:val="00615B9A"/>
    <w:rsid w:val="00615E8A"/>
    <w:rsid w:val="00617241"/>
    <w:rsid w:val="00620A43"/>
    <w:rsid w:val="00621DB4"/>
    <w:rsid w:val="006235ED"/>
    <w:rsid w:val="00624713"/>
    <w:rsid w:val="006255C5"/>
    <w:rsid w:val="006273A2"/>
    <w:rsid w:val="00627C2B"/>
    <w:rsid w:val="00632598"/>
    <w:rsid w:val="006328ED"/>
    <w:rsid w:val="00633702"/>
    <w:rsid w:val="00633804"/>
    <w:rsid w:val="00633D7D"/>
    <w:rsid w:val="006349A2"/>
    <w:rsid w:val="00635A3D"/>
    <w:rsid w:val="00635D87"/>
    <w:rsid w:val="0063603A"/>
    <w:rsid w:val="0064143D"/>
    <w:rsid w:val="00643B9A"/>
    <w:rsid w:val="00643CA7"/>
    <w:rsid w:val="00644361"/>
    <w:rsid w:val="00646F4E"/>
    <w:rsid w:val="006478E5"/>
    <w:rsid w:val="006536F2"/>
    <w:rsid w:val="00656DD0"/>
    <w:rsid w:val="00657786"/>
    <w:rsid w:val="00657BCC"/>
    <w:rsid w:val="00665312"/>
    <w:rsid w:val="006761F7"/>
    <w:rsid w:val="00676262"/>
    <w:rsid w:val="0067640D"/>
    <w:rsid w:val="00676FAB"/>
    <w:rsid w:val="0068217A"/>
    <w:rsid w:val="00682A91"/>
    <w:rsid w:val="0068303E"/>
    <w:rsid w:val="006836B5"/>
    <w:rsid w:val="00683890"/>
    <w:rsid w:val="00683BFF"/>
    <w:rsid w:val="00684A16"/>
    <w:rsid w:val="00686BE3"/>
    <w:rsid w:val="00686C63"/>
    <w:rsid w:val="00687054"/>
    <w:rsid w:val="0069156C"/>
    <w:rsid w:val="00691FA6"/>
    <w:rsid w:val="006925E7"/>
    <w:rsid w:val="00694103"/>
    <w:rsid w:val="0069571F"/>
    <w:rsid w:val="00697BE3"/>
    <w:rsid w:val="006A131E"/>
    <w:rsid w:val="006A1E2F"/>
    <w:rsid w:val="006A328E"/>
    <w:rsid w:val="006A3714"/>
    <w:rsid w:val="006A4F83"/>
    <w:rsid w:val="006A5676"/>
    <w:rsid w:val="006A6860"/>
    <w:rsid w:val="006A71C3"/>
    <w:rsid w:val="006A7B2D"/>
    <w:rsid w:val="006B0B62"/>
    <w:rsid w:val="006B7E46"/>
    <w:rsid w:val="006C22CD"/>
    <w:rsid w:val="006C28C1"/>
    <w:rsid w:val="006C2DD7"/>
    <w:rsid w:val="006C621F"/>
    <w:rsid w:val="006C78AA"/>
    <w:rsid w:val="006D0D79"/>
    <w:rsid w:val="006D1215"/>
    <w:rsid w:val="006D2803"/>
    <w:rsid w:val="006D6C23"/>
    <w:rsid w:val="006E3F51"/>
    <w:rsid w:val="006E5ED6"/>
    <w:rsid w:val="006E66C1"/>
    <w:rsid w:val="006E6A86"/>
    <w:rsid w:val="006E7325"/>
    <w:rsid w:val="006F01F2"/>
    <w:rsid w:val="006F0682"/>
    <w:rsid w:val="006F0B41"/>
    <w:rsid w:val="006F3B0E"/>
    <w:rsid w:val="006F54B0"/>
    <w:rsid w:val="006F6853"/>
    <w:rsid w:val="006F71D0"/>
    <w:rsid w:val="007002C8"/>
    <w:rsid w:val="00700350"/>
    <w:rsid w:val="007015A7"/>
    <w:rsid w:val="00703E32"/>
    <w:rsid w:val="00704B7F"/>
    <w:rsid w:val="00710BF6"/>
    <w:rsid w:val="00711021"/>
    <w:rsid w:val="00714C0C"/>
    <w:rsid w:val="00717137"/>
    <w:rsid w:val="00720960"/>
    <w:rsid w:val="00720DDE"/>
    <w:rsid w:val="00723818"/>
    <w:rsid w:val="00723F67"/>
    <w:rsid w:val="00724043"/>
    <w:rsid w:val="00725370"/>
    <w:rsid w:val="00732CC1"/>
    <w:rsid w:val="00733034"/>
    <w:rsid w:val="007340A0"/>
    <w:rsid w:val="00735E16"/>
    <w:rsid w:val="007361AD"/>
    <w:rsid w:val="007405F6"/>
    <w:rsid w:val="00740823"/>
    <w:rsid w:val="00741209"/>
    <w:rsid w:val="0074319A"/>
    <w:rsid w:val="007444FF"/>
    <w:rsid w:val="0074486C"/>
    <w:rsid w:val="0074554A"/>
    <w:rsid w:val="00746720"/>
    <w:rsid w:val="00747E12"/>
    <w:rsid w:val="007521AA"/>
    <w:rsid w:val="0075274D"/>
    <w:rsid w:val="00756733"/>
    <w:rsid w:val="00760654"/>
    <w:rsid w:val="00760F4B"/>
    <w:rsid w:val="00764108"/>
    <w:rsid w:val="007649F8"/>
    <w:rsid w:val="007654D4"/>
    <w:rsid w:val="00766370"/>
    <w:rsid w:val="00767BA8"/>
    <w:rsid w:val="00770B11"/>
    <w:rsid w:val="00771A7A"/>
    <w:rsid w:val="00773607"/>
    <w:rsid w:val="00776288"/>
    <w:rsid w:val="007765BF"/>
    <w:rsid w:val="00777B82"/>
    <w:rsid w:val="00781E03"/>
    <w:rsid w:val="00782412"/>
    <w:rsid w:val="00782518"/>
    <w:rsid w:val="00784623"/>
    <w:rsid w:val="00786C5D"/>
    <w:rsid w:val="00790E4B"/>
    <w:rsid w:val="00791F8B"/>
    <w:rsid w:val="00793E04"/>
    <w:rsid w:val="00795A7A"/>
    <w:rsid w:val="007970C0"/>
    <w:rsid w:val="007972AF"/>
    <w:rsid w:val="007979D7"/>
    <w:rsid w:val="007A0BBF"/>
    <w:rsid w:val="007A26D2"/>
    <w:rsid w:val="007A61F9"/>
    <w:rsid w:val="007A6511"/>
    <w:rsid w:val="007B0A7A"/>
    <w:rsid w:val="007B13F7"/>
    <w:rsid w:val="007B1E85"/>
    <w:rsid w:val="007B28C8"/>
    <w:rsid w:val="007B3A1C"/>
    <w:rsid w:val="007B4A54"/>
    <w:rsid w:val="007B793E"/>
    <w:rsid w:val="007B7E0F"/>
    <w:rsid w:val="007C0635"/>
    <w:rsid w:val="007C15B7"/>
    <w:rsid w:val="007C4FDF"/>
    <w:rsid w:val="007C6715"/>
    <w:rsid w:val="007D04F5"/>
    <w:rsid w:val="007D2A87"/>
    <w:rsid w:val="007D4BDC"/>
    <w:rsid w:val="007D51CF"/>
    <w:rsid w:val="007E0168"/>
    <w:rsid w:val="007E04A9"/>
    <w:rsid w:val="007E1768"/>
    <w:rsid w:val="007E227D"/>
    <w:rsid w:val="007E4926"/>
    <w:rsid w:val="007F15B1"/>
    <w:rsid w:val="007F3B83"/>
    <w:rsid w:val="007F4BF8"/>
    <w:rsid w:val="007F6A26"/>
    <w:rsid w:val="007F76F6"/>
    <w:rsid w:val="007F7833"/>
    <w:rsid w:val="00801CEA"/>
    <w:rsid w:val="00804FD1"/>
    <w:rsid w:val="008063D7"/>
    <w:rsid w:val="00807AE3"/>
    <w:rsid w:val="00810C7A"/>
    <w:rsid w:val="00813142"/>
    <w:rsid w:val="00814EAB"/>
    <w:rsid w:val="0081557E"/>
    <w:rsid w:val="00817DA6"/>
    <w:rsid w:val="00820599"/>
    <w:rsid w:val="00821AB3"/>
    <w:rsid w:val="00821DF6"/>
    <w:rsid w:val="0082267C"/>
    <w:rsid w:val="00822CAA"/>
    <w:rsid w:val="00824C23"/>
    <w:rsid w:val="00830F2F"/>
    <w:rsid w:val="0083247F"/>
    <w:rsid w:val="00832765"/>
    <w:rsid w:val="00832896"/>
    <w:rsid w:val="00833FF6"/>
    <w:rsid w:val="00835446"/>
    <w:rsid w:val="00836F83"/>
    <w:rsid w:val="00841FB0"/>
    <w:rsid w:val="00844116"/>
    <w:rsid w:val="008447F2"/>
    <w:rsid w:val="00846B73"/>
    <w:rsid w:val="00850595"/>
    <w:rsid w:val="00851A39"/>
    <w:rsid w:val="00852A2F"/>
    <w:rsid w:val="00853D11"/>
    <w:rsid w:val="00853EBE"/>
    <w:rsid w:val="008554C2"/>
    <w:rsid w:val="00856431"/>
    <w:rsid w:val="00856A98"/>
    <w:rsid w:val="00860B14"/>
    <w:rsid w:val="00866EE6"/>
    <w:rsid w:val="008671ED"/>
    <w:rsid w:val="008704BF"/>
    <w:rsid w:val="00871111"/>
    <w:rsid w:val="00872C9E"/>
    <w:rsid w:val="00872D1D"/>
    <w:rsid w:val="00873663"/>
    <w:rsid w:val="008755BC"/>
    <w:rsid w:val="008755D7"/>
    <w:rsid w:val="0087687F"/>
    <w:rsid w:val="00876DBB"/>
    <w:rsid w:val="0087781E"/>
    <w:rsid w:val="00877B82"/>
    <w:rsid w:val="00881E71"/>
    <w:rsid w:val="00883739"/>
    <w:rsid w:val="008841C6"/>
    <w:rsid w:val="00885DC6"/>
    <w:rsid w:val="008868D3"/>
    <w:rsid w:val="00887357"/>
    <w:rsid w:val="008931E2"/>
    <w:rsid w:val="008946BE"/>
    <w:rsid w:val="00894837"/>
    <w:rsid w:val="0089569A"/>
    <w:rsid w:val="00897B32"/>
    <w:rsid w:val="008A5D03"/>
    <w:rsid w:val="008A65D5"/>
    <w:rsid w:val="008A77B5"/>
    <w:rsid w:val="008A7CD4"/>
    <w:rsid w:val="008B01D2"/>
    <w:rsid w:val="008B06E6"/>
    <w:rsid w:val="008B1E93"/>
    <w:rsid w:val="008B2A46"/>
    <w:rsid w:val="008B4AE6"/>
    <w:rsid w:val="008B5434"/>
    <w:rsid w:val="008B5BC1"/>
    <w:rsid w:val="008C231A"/>
    <w:rsid w:val="008C2FAC"/>
    <w:rsid w:val="008C36D0"/>
    <w:rsid w:val="008C563F"/>
    <w:rsid w:val="008D1344"/>
    <w:rsid w:val="008D274C"/>
    <w:rsid w:val="008D5658"/>
    <w:rsid w:val="008D5A76"/>
    <w:rsid w:val="008D620A"/>
    <w:rsid w:val="008E00E9"/>
    <w:rsid w:val="008E0A0C"/>
    <w:rsid w:val="008E18E8"/>
    <w:rsid w:val="008E4040"/>
    <w:rsid w:val="008E4693"/>
    <w:rsid w:val="008E4EA8"/>
    <w:rsid w:val="008E5DCE"/>
    <w:rsid w:val="008E7E9D"/>
    <w:rsid w:val="008F1C1B"/>
    <w:rsid w:val="008F2FB2"/>
    <w:rsid w:val="008F306D"/>
    <w:rsid w:val="008F4520"/>
    <w:rsid w:val="008F6492"/>
    <w:rsid w:val="008F7F3B"/>
    <w:rsid w:val="009054C3"/>
    <w:rsid w:val="00907949"/>
    <w:rsid w:val="00912858"/>
    <w:rsid w:val="009137F0"/>
    <w:rsid w:val="00914F99"/>
    <w:rsid w:val="009200F8"/>
    <w:rsid w:val="00925AEC"/>
    <w:rsid w:val="00930E1F"/>
    <w:rsid w:val="00931CDB"/>
    <w:rsid w:val="00933350"/>
    <w:rsid w:val="00934F71"/>
    <w:rsid w:val="00935F8B"/>
    <w:rsid w:val="00936D38"/>
    <w:rsid w:val="00940670"/>
    <w:rsid w:val="00940BBD"/>
    <w:rsid w:val="00941995"/>
    <w:rsid w:val="00942753"/>
    <w:rsid w:val="009439FD"/>
    <w:rsid w:val="009446FC"/>
    <w:rsid w:val="00947B92"/>
    <w:rsid w:val="0095147D"/>
    <w:rsid w:val="00952502"/>
    <w:rsid w:val="009538ED"/>
    <w:rsid w:val="00955C05"/>
    <w:rsid w:val="00955CE2"/>
    <w:rsid w:val="00956353"/>
    <w:rsid w:val="009578E6"/>
    <w:rsid w:val="0096514A"/>
    <w:rsid w:val="0096689D"/>
    <w:rsid w:val="00966E37"/>
    <w:rsid w:val="0096744B"/>
    <w:rsid w:val="00970A0A"/>
    <w:rsid w:val="00970D2F"/>
    <w:rsid w:val="00971588"/>
    <w:rsid w:val="00973505"/>
    <w:rsid w:val="009740E7"/>
    <w:rsid w:val="0097663D"/>
    <w:rsid w:val="00980223"/>
    <w:rsid w:val="009807D5"/>
    <w:rsid w:val="00980B13"/>
    <w:rsid w:val="00983652"/>
    <w:rsid w:val="00985911"/>
    <w:rsid w:val="00986647"/>
    <w:rsid w:val="00991465"/>
    <w:rsid w:val="00996A87"/>
    <w:rsid w:val="009970E1"/>
    <w:rsid w:val="009A05B8"/>
    <w:rsid w:val="009A3ACC"/>
    <w:rsid w:val="009A3D36"/>
    <w:rsid w:val="009A6A68"/>
    <w:rsid w:val="009B46A6"/>
    <w:rsid w:val="009B53AD"/>
    <w:rsid w:val="009B5BAE"/>
    <w:rsid w:val="009B6247"/>
    <w:rsid w:val="009C0116"/>
    <w:rsid w:val="009C34B9"/>
    <w:rsid w:val="009C4DCE"/>
    <w:rsid w:val="009C4EBD"/>
    <w:rsid w:val="009C755C"/>
    <w:rsid w:val="009D23B6"/>
    <w:rsid w:val="009D7B63"/>
    <w:rsid w:val="009E045F"/>
    <w:rsid w:val="009E1E55"/>
    <w:rsid w:val="009E51A4"/>
    <w:rsid w:val="009E58F8"/>
    <w:rsid w:val="009F4D7E"/>
    <w:rsid w:val="009F5A29"/>
    <w:rsid w:val="009F6C5F"/>
    <w:rsid w:val="00A01B56"/>
    <w:rsid w:val="00A02CEE"/>
    <w:rsid w:val="00A03E5C"/>
    <w:rsid w:val="00A050E4"/>
    <w:rsid w:val="00A06C84"/>
    <w:rsid w:val="00A06E14"/>
    <w:rsid w:val="00A07666"/>
    <w:rsid w:val="00A0798B"/>
    <w:rsid w:val="00A151E7"/>
    <w:rsid w:val="00A16BF5"/>
    <w:rsid w:val="00A1795D"/>
    <w:rsid w:val="00A2297A"/>
    <w:rsid w:val="00A23255"/>
    <w:rsid w:val="00A263B5"/>
    <w:rsid w:val="00A26AEE"/>
    <w:rsid w:val="00A26C74"/>
    <w:rsid w:val="00A2787A"/>
    <w:rsid w:val="00A31312"/>
    <w:rsid w:val="00A321C3"/>
    <w:rsid w:val="00A33C95"/>
    <w:rsid w:val="00A3691C"/>
    <w:rsid w:val="00A405CD"/>
    <w:rsid w:val="00A44E69"/>
    <w:rsid w:val="00A47853"/>
    <w:rsid w:val="00A50DC1"/>
    <w:rsid w:val="00A55105"/>
    <w:rsid w:val="00A5515F"/>
    <w:rsid w:val="00A565F2"/>
    <w:rsid w:val="00A57E6F"/>
    <w:rsid w:val="00A6159A"/>
    <w:rsid w:val="00A6245E"/>
    <w:rsid w:val="00A635F5"/>
    <w:rsid w:val="00A666D7"/>
    <w:rsid w:val="00A6785C"/>
    <w:rsid w:val="00A70703"/>
    <w:rsid w:val="00A7337A"/>
    <w:rsid w:val="00A75C95"/>
    <w:rsid w:val="00A762FC"/>
    <w:rsid w:val="00A774D8"/>
    <w:rsid w:val="00A814B2"/>
    <w:rsid w:val="00A84849"/>
    <w:rsid w:val="00A86044"/>
    <w:rsid w:val="00A90132"/>
    <w:rsid w:val="00A90330"/>
    <w:rsid w:val="00A93148"/>
    <w:rsid w:val="00A954B4"/>
    <w:rsid w:val="00A96EEF"/>
    <w:rsid w:val="00AA0E4B"/>
    <w:rsid w:val="00AA1461"/>
    <w:rsid w:val="00AA3750"/>
    <w:rsid w:val="00AA5085"/>
    <w:rsid w:val="00AA5185"/>
    <w:rsid w:val="00AA5A31"/>
    <w:rsid w:val="00AA726C"/>
    <w:rsid w:val="00AB519D"/>
    <w:rsid w:val="00AB5D39"/>
    <w:rsid w:val="00AB60A6"/>
    <w:rsid w:val="00AC04DA"/>
    <w:rsid w:val="00AC256B"/>
    <w:rsid w:val="00AC6DB9"/>
    <w:rsid w:val="00AC773B"/>
    <w:rsid w:val="00AD157B"/>
    <w:rsid w:val="00AD15BB"/>
    <w:rsid w:val="00AD39BB"/>
    <w:rsid w:val="00AE0AA5"/>
    <w:rsid w:val="00AE2381"/>
    <w:rsid w:val="00AE4CD2"/>
    <w:rsid w:val="00AE6661"/>
    <w:rsid w:val="00AE6DBF"/>
    <w:rsid w:val="00AF0872"/>
    <w:rsid w:val="00AF1B2B"/>
    <w:rsid w:val="00AF1D0A"/>
    <w:rsid w:val="00AF4062"/>
    <w:rsid w:val="00AF4854"/>
    <w:rsid w:val="00AF5566"/>
    <w:rsid w:val="00B017D8"/>
    <w:rsid w:val="00B019BA"/>
    <w:rsid w:val="00B01ED8"/>
    <w:rsid w:val="00B04BEB"/>
    <w:rsid w:val="00B05829"/>
    <w:rsid w:val="00B07C3F"/>
    <w:rsid w:val="00B15617"/>
    <w:rsid w:val="00B17261"/>
    <w:rsid w:val="00B2068C"/>
    <w:rsid w:val="00B2424F"/>
    <w:rsid w:val="00B251AC"/>
    <w:rsid w:val="00B31A8B"/>
    <w:rsid w:val="00B32752"/>
    <w:rsid w:val="00B33C2D"/>
    <w:rsid w:val="00B35004"/>
    <w:rsid w:val="00B360AE"/>
    <w:rsid w:val="00B36A56"/>
    <w:rsid w:val="00B43082"/>
    <w:rsid w:val="00B453F2"/>
    <w:rsid w:val="00B45547"/>
    <w:rsid w:val="00B4750A"/>
    <w:rsid w:val="00B5539B"/>
    <w:rsid w:val="00B56328"/>
    <w:rsid w:val="00B56C2D"/>
    <w:rsid w:val="00B6106D"/>
    <w:rsid w:val="00B61CC7"/>
    <w:rsid w:val="00B6219A"/>
    <w:rsid w:val="00B62442"/>
    <w:rsid w:val="00B62B85"/>
    <w:rsid w:val="00B63F88"/>
    <w:rsid w:val="00B6426D"/>
    <w:rsid w:val="00B65011"/>
    <w:rsid w:val="00B66A3D"/>
    <w:rsid w:val="00B709D8"/>
    <w:rsid w:val="00B71480"/>
    <w:rsid w:val="00B7208D"/>
    <w:rsid w:val="00B7245C"/>
    <w:rsid w:val="00B72A59"/>
    <w:rsid w:val="00B736D6"/>
    <w:rsid w:val="00B749FA"/>
    <w:rsid w:val="00B77FE3"/>
    <w:rsid w:val="00B82A1F"/>
    <w:rsid w:val="00B82BFA"/>
    <w:rsid w:val="00B867F7"/>
    <w:rsid w:val="00B87FB8"/>
    <w:rsid w:val="00B90989"/>
    <w:rsid w:val="00B9416C"/>
    <w:rsid w:val="00B94CEC"/>
    <w:rsid w:val="00B953CD"/>
    <w:rsid w:val="00B9607A"/>
    <w:rsid w:val="00B972CE"/>
    <w:rsid w:val="00B97A30"/>
    <w:rsid w:val="00BA026C"/>
    <w:rsid w:val="00BA064F"/>
    <w:rsid w:val="00BA0D14"/>
    <w:rsid w:val="00BA1715"/>
    <w:rsid w:val="00BA22AC"/>
    <w:rsid w:val="00BA23DC"/>
    <w:rsid w:val="00BA74B2"/>
    <w:rsid w:val="00BB092F"/>
    <w:rsid w:val="00BB0DC1"/>
    <w:rsid w:val="00BB1E29"/>
    <w:rsid w:val="00BB1F10"/>
    <w:rsid w:val="00BB29F9"/>
    <w:rsid w:val="00BB3C91"/>
    <w:rsid w:val="00BB3EE8"/>
    <w:rsid w:val="00BB4E65"/>
    <w:rsid w:val="00BC13A5"/>
    <w:rsid w:val="00BC172F"/>
    <w:rsid w:val="00BC2893"/>
    <w:rsid w:val="00BC47AD"/>
    <w:rsid w:val="00BC62D0"/>
    <w:rsid w:val="00BD1935"/>
    <w:rsid w:val="00BD41B4"/>
    <w:rsid w:val="00BD5977"/>
    <w:rsid w:val="00BD6663"/>
    <w:rsid w:val="00BE11C4"/>
    <w:rsid w:val="00BE2AE7"/>
    <w:rsid w:val="00BE4937"/>
    <w:rsid w:val="00BE50A5"/>
    <w:rsid w:val="00BE6182"/>
    <w:rsid w:val="00BE69C4"/>
    <w:rsid w:val="00BF0851"/>
    <w:rsid w:val="00BF0D87"/>
    <w:rsid w:val="00BF4612"/>
    <w:rsid w:val="00BF4C43"/>
    <w:rsid w:val="00BF5A81"/>
    <w:rsid w:val="00BF6357"/>
    <w:rsid w:val="00C01AA0"/>
    <w:rsid w:val="00C03012"/>
    <w:rsid w:val="00C0331A"/>
    <w:rsid w:val="00C06511"/>
    <w:rsid w:val="00C06ADC"/>
    <w:rsid w:val="00C1093C"/>
    <w:rsid w:val="00C12CC3"/>
    <w:rsid w:val="00C1335B"/>
    <w:rsid w:val="00C13645"/>
    <w:rsid w:val="00C14286"/>
    <w:rsid w:val="00C14904"/>
    <w:rsid w:val="00C15DAD"/>
    <w:rsid w:val="00C16642"/>
    <w:rsid w:val="00C16C0C"/>
    <w:rsid w:val="00C17194"/>
    <w:rsid w:val="00C2224C"/>
    <w:rsid w:val="00C26164"/>
    <w:rsid w:val="00C275B1"/>
    <w:rsid w:val="00C30396"/>
    <w:rsid w:val="00C31BED"/>
    <w:rsid w:val="00C322CF"/>
    <w:rsid w:val="00C32FD4"/>
    <w:rsid w:val="00C3306B"/>
    <w:rsid w:val="00C35E9C"/>
    <w:rsid w:val="00C37A63"/>
    <w:rsid w:val="00C40F16"/>
    <w:rsid w:val="00C42D33"/>
    <w:rsid w:val="00C445CC"/>
    <w:rsid w:val="00C450D4"/>
    <w:rsid w:val="00C4687F"/>
    <w:rsid w:val="00C46FEF"/>
    <w:rsid w:val="00C477E8"/>
    <w:rsid w:val="00C5033B"/>
    <w:rsid w:val="00C50D7B"/>
    <w:rsid w:val="00C52052"/>
    <w:rsid w:val="00C5448B"/>
    <w:rsid w:val="00C54FA7"/>
    <w:rsid w:val="00C6040B"/>
    <w:rsid w:val="00C6151F"/>
    <w:rsid w:val="00C63950"/>
    <w:rsid w:val="00C64A67"/>
    <w:rsid w:val="00C656CB"/>
    <w:rsid w:val="00C657FF"/>
    <w:rsid w:val="00C710D3"/>
    <w:rsid w:val="00C71714"/>
    <w:rsid w:val="00C7428B"/>
    <w:rsid w:val="00C75BD5"/>
    <w:rsid w:val="00C77248"/>
    <w:rsid w:val="00C8122B"/>
    <w:rsid w:val="00C82310"/>
    <w:rsid w:val="00C82B60"/>
    <w:rsid w:val="00C82F25"/>
    <w:rsid w:val="00C83480"/>
    <w:rsid w:val="00C837E0"/>
    <w:rsid w:val="00C83F29"/>
    <w:rsid w:val="00C85073"/>
    <w:rsid w:val="00C85270"/>
    <w:rsid w:val="00C85BD6"/>
    <w:rsid w:val="00C8683A"/>
    <w:rsid w:val="00C92E21"/>
    <w:rsid w:val="00C9318A"/>
    <w:rsid w:val="00C9321E"/>
    <w:rsid w:val="00C93704"/>
    <w:rsid w:val="00C94EFD"/>
    <w:rsid w:val="00C9679D"/>
    <w:rsid w:val="00C9713E"/>
    <w:rsid w:val="00CA16C3"/>
    <w:rsid w:val="00CA1822"/>
    <w:rsid w:val="00CA1D3F"/>
    <w:rsid w:val="00CA1FC1"/>
    <w:rsid w:val="00CA22D1"/>
    <w:rsid w:val="00CA6954"/>
    <w:rsid w:val="00CA7836"/>
    <w:rsid w:val="00CB18F8"/>
    <w:rsid w:val="00CB2E64"/>
    <w:rsid w:val="00CC3D02"/>
    <w:rsid w:val="00CC5967"/>
    <w:rsid w:val="00CC5CC0"/>
    <w:rsid w:val="00CC644F"/>
    <w:rsid w:val="00CC796A"/>
    <w:rsid w:val="00CD10FD"/>
    <w:rsid w:val="00CD12FD"/>
    <w:rsid w:val="00CD25C2"/>
    <w:rsid w:val="00CD4147"/>
    <w:rsid w:val="00CD654F"/>
    <w:rsid w:val="00CD7C0D"/>
    <w:rsid w:val="00CE5D33"/>
    <w:rsid w:val="00CE74E7"/>
    <w:rsid w:val="00CF22C7"/>
    <w:rsid w:val="00CF2784"/>
    <w:rsid w:val="00CF480C"/>
    <w:rsid w:val="00CF4BAE"/>
    <w:rsid w:val="00D0020D"/>
    <w:rsid w:val="00D00216"/>
    <w:rsid w:val="00D01710"/>
    <w:rsid w:val="00D0304A"/>
    <w:rsid w:val="00D037B4"/>
    <w:rsid w:val="00D044E6"/>
    <w:rsid w:val="00D04FB7"/>
    <w:rsid w:val="00D06087"/>
    <w:rsid w:val="00D1082F"/>
    <w:rsid w:val="00D10BDD"/>
    <w:rsid w:val="00D1157A"/>
    <w:rsid w:val="00D117BA"/>
    <w:rsid w:val="00D119D5"/>
    <w:rsid w:val="00D15C1D"/>
    <w:rsid w:val="00D16925"/>
    <w:rsid w:val="00D16A0F"/>
    <w:rsid w:val="00D17324"/>
    <w:rsid w:val="00D17390"/>
    <w:rsid w:val="00D23038"/>
    <w:rsid w:val="00D234F7"/>
    <w:rsid w:val="00D26CFD"/>
    <w:rsid w:val="00D30A59"/>
    <w:rsid w:val="00D33E16"/>
    <w:rsid w:val="00D341BD"/>
    <w:rsid w:val="00D3718A"/>
    <w:rsid w:val="00D37745"/>
    <w:rsid w:val="00D40658"/>
    <w:rsid w:val="00D40D3A"/>
    <w:rsid w:val="00D42096"/>
    <w:rsid w:val="00D43080"/>
    <w:rsid w:val="00D44EDF"/>
    <w:rsid w:val="00D44F3A"/>
    <w:rsid w:val="00D4694E"/>
    <w:rsid w:val="00D47A20"/>
    <w:rsid w:val="00D47A2F"/>
    <w:rsid w:val="00D501D7"/>
    <w:rsid w:val="00D50787"/>
    <w:rsid w:val="00D50D8B"/>
    <w:rsid w:val="00D5196A"/>
    <w:rsid w:val="00D53234"/>
    <w:rsid w:val="00D542ED"/>
    <w:rsid w:val="00D5624B"/>
    <w:rsid w:val="00D5698A"/>
    <w:rsid w:val="00D56F6B"/>
    <w:rsid w:val="00D5784A"/>
    <w:rsid w:val="00D6033E"/>
    <w:rsid w:val="00D60DB8"/>
    <w:rsid w:val="00D637D8"/>
    <w:rsid w:val="00D647CD"/>
    <w:rsid w:val="00D70A26"/>
    <w:rsid w:val="00D76545"/>
    <w:rsid w:val="00D7705E"/>
    <w:rsid w:val="00D82713"/>
    <w:rsid w:val="00D834EA"/>
    <w:rsid w:val="00D83920"/>
    <w:rsid w:val="00D855B0"/>
    <w:rsid w:val="00D87BA5"/>
    <w:rsid w:val="00D923C0"/>
    <w:rsid w:val="00D93DEB"/>
    <w:rsid w:val="00D9556B"/>
    <w:rsid w:val="00D966C5"/>
    <w:rsid w:val="00DA0C50"/>
    <w:rsid w:val="00DA0CB4"/>
    <w:rsid w:val="00DA0E32"/>
    <w:rsid w:val="00DA16A0"/>
    <w:rsid w:val="00DA1753"/>
    <w:rsid w:val="00DA4B60"/>
    <w:rsid w:val="00DA51FF"/>
    <w:rsid w:val="00DA7B6A"/>
    <w:rsid w:val="00DB1315"/>
    <w:rsid w:val="00DC0D5D"/>
    <w:rsid w:val="00DC1FDA"/>
    <w:rsid w:val="00DC2FF3"/>
    <w:rsid w:val="00DC52F5"/>
    <w:rsid w:val="00DD0367"/>
    <w:rsid w:val="00DD49CD"/>
    <w:rsid w:val="00DD7DBD"/>
    <w:rsid w:val="00DE4045"/>
    <w:rsid w:val="00DE6941"/>
    <w:rsid w:val="00DE6A76"/>
    <w:rsid w:val="00DF1D2E"/>
    <w:rsid w:val="00DF4FA2"/>
    <w:rsid w:val="00DF60AA"/>
    <w:rsid w:val="00E010DB"/>
    <w:rsid w:val="00E01EEB"/>
    <w:rsid w:val="00E039D8"/>
    <w:rsid w:val="00E03C72"/>
    <w:rsid w:val="00E03D6A"/>
    <w:rsid w:val="00E043FA"/>
    <w:rsid w:val="00E065F6"/>
    <w:rsid w:val="00E112A0"/>
    <w:rsid w:val="00E132CE"/>
    <w:rsid w:val="00E14F7F"/>
    <w:rsid w:val="00E15142"/>
    <w:rsid w:val="00E15D1C"/>
    <w:rsid w:val="00E17A26"/>
    <w:rsid w:val="00E21708"/>
    <w:rsid w:val="00E22530"/>
    <w:rsid w:val="00E22D26"/>
    <w:rsid w:val="00E23163"/>
    <w:rsid w:val="00E2378B"/>
    <w:rsid w:val="00E24EFD"/>
    <w:rsid w:val="00E25B23"/>
    <w:rsid w:val="00E27428"/>
    <w:rsid w:val="00E30A7E"/>
    <w:rsid w:val="00E32ECF"/>
    <w:rsid w:val="00E335CC"/>
    <w:rsid w:val="00E345A4"/>
    <w:rsid w:val="00E34BAB"/>
    <w:rsid w:val="00E3626F"/>
    <w:rsid w:val="00E370EC"/>
    <w:rsid w:val="00E40535"/>
    <w:rsid w:val="00E43928"/>
    <w:rsid w:val="00E455B5"/>
    <w:rsid w:val="00E472A2"/>
    <w:rsid w:val="00E5038D"/>
    <w:rsid w:val="00E50A15"/>
    <w:rsid w:val="00E51D2B"/>
    <w:rsid w:val="00E51FE2"/>
    <w:rsid w:val="00E526E8"/>
    <w:rsid w:val="00E53ADA"/>
    <w:rsid w:val="00E6085C"/>
    <w:rsid w:val="00E62064"/>
    <w:rsid w:val="00E639F7"/>
    <w:rsid w:val="00E63F57"/>
    <w:rsid w:val="00E65096"/>
    <w:rsid w:val="00E659EE"/>
    <w:rsid w:val="00E67A7B"/>
    <w:rsid w:val="00E67DC0"/>
    <w:rsid w:val="00E77954"/>
    <w:rsid w:val="00E82D24"/>
    <w:rsid w:val="00E8380E"/>
    <w:rsid w:val="00E83D4D"/>
    <w:rsid w:val="00E844AA"/>
    <w:rsid w:val="00E853D8"/>
    <w:rsid w:val="00E87045"/>
    <w:rsid w:val="00E87670"/>
    <w:rsid w:val="00E90B74"/>
    <w:rsid w:val="00E91BFD"/>
    <w:rsid w:val="00E93030"/>
    <w:rsid w:val="00EB2AB2"/>
    <w:rsid w:val="00EB3FF4"/>
    <w:rsid w:val="00EB64F7"/>
    <w:rsid w:val="00EC178B"/>
    <w:rsid w:val="00EC419F"/>
    <w:rsid w:val="00EC5778"/>
    <w:rsid w:val="00EC6882"/>
    <w:rsid w:val="00ED05B4"/>
    <w:rsid w:val="00ED0E11"/>
    <w:rsid w:val="00ED2C8B"/>
    <w:rsid w:val="00ED418D"/>
    <w:rsid w:val="00ED4E9F"/>
    <w:rsid w:val="00ED7599"/>
    <w:rsid w:val="00EE0F8A"/>
    <w:rsid w:val="00EE1020"/>
    <w:rsid w:val="00EE7BE7"/>
    <w:rsid w:val="00EF309D"/>
    <w:rsid w:val="00EF5A11"/>
    <w:rsid w:val="00F00E27"/>
    <w:rsid w:val="00F01984"/>
    <w:rsid w:val="00F0349C"/>
    <w:rsid w:val="00F03D3F"/>
    <w:rsid w:val="00F05652"/>
    <w:rsid w:val="00F067FF"/>
    <w:rsid w:val="00F108A0"/>
    <w:rsid w:val="00F114C0"/>
    <w:rsid w:val="00F12B4B"/>
    <w:rsid w:val="00F12C24"/>
    <w:rsid w:val="00F13EB9"/>
    <w:rsid w:val="00F1418C"/>
    <w:rsid w:val="00F2042F"/>
    <w:rsid w:val="00F2092B"/>
    <w:rsid w:val="00F20F2E"/>
    <w:rsid w:val="00F21532"/>
    <w:rsid w:val="00F21728"/>
    <w:rsid w:val="00F24309"/>
    <w:rsid w:val="00F24AEE"/>
    <w:rsid w:val="00F26168"/>
    <w:rsid w:val="00F264B0"/>
    <w:rsid w:val="00F265D6"/>
    <w:rsid w:val="00F268AB"/>
    <w:rsid w:val="00F26AB3"/>
    <w:rsid w:val="00F30CA7"/>
    <w:rsid w:val="00F32740"/>
    <w:rsid w:val="00F32F7A"/>
    <w:rsid w:val="00F34158"/>
    <w:rsid w:val="00F36B24"/>
    <w:rsid w:val="00F37974"/>
    <w:rsid w:val="00F408CE"/>
    <w:rsid w:val="00F413A9"/>
    <w:rsid w:val="00F41606"/>
    <w:rsid w:val="00F4228F"/>
    <w:rsid w:val="00F43E9A"/>
    <w:rsid w:val="00F45237"/>
    <w:rsid w:val="00F4575E"/>
    <w:rsid w:val="00F46EAE"/>
    <w:rsid w:val="00F47B9B"/>
    <w:rsid w:val="00F5014D"/>
    <w:rsid w:val="00F50522"/>
    <w:rsid w:val="00F52BE9"/>
    <w:rsid w:val="00F547E8"/>
    <w:rsid w:val="00F56C40"/>
    <w:rsid w:val="00F57F56"/>
    <w:rsid w:val="00F63ED5"/>
    <w:rsid w:val="00F7041B"/>
    <w:rsid w:val="00F71753"/>
    <w:rsid w:val="00F7194F"/>
    <w:rsid w:val="00F71A00"/>
    <w:rsid w:val="00F7220A"/>
    <w:rsid w:val="00F72886"/>
    <w:rsid w:val="00F73A56"/>
    <w:rsid w:val="00F7507F"/>
    <w:rsid w:val="00F76A25"/>
    <w:rsid w:val="00F9073B"/>
    <w:rsid w:val="00F908A7"/>
    <w:rsid w:val="00F91B0D"/>
    <w:rsid w:val="00F92CCB"/>
    <w:rsid w:val="00F93944"/>
    <w:rsid w:val="00F95370"/>
    <w:rsid w:val="00F95587"/>
    <w:rsid w:val="00F95D94"/>
    <w:rsid w:val="00FA47E6"/>
    <w:rsid w:val="00FA5596"/>
    <w:rsid w:val="00FA58FB"/>
    <w:rsid w:val="00FB3097"/>
    <w:rsid w:val="00FB4D49"/>
    <w:rsid w:val="00FB522E"/>
    <w:rsid w:val="00FC13B4"/>
    <w:rsid w:val="00FC27B3"/>
    <w:rsid w:val="00FC291C"/>
    <w:rsid w:val="00FC63CF"/>
    <w:rsid w:val="00FD00C6"/>
    <w:rsid w:val="00FD264B"/>
    <w:rsid w:val="00FD283A"/>
    <w:rsid w:val="00FD2865"/>
    <w:rsid w:val="00FD2B7F"/>
    <w:rsid w:val="00FD3053"/>
    <w:rsid w:val="00FD7A1D"/>
    <w:rsid w:val="00FE0303"/>
    <w:rsid w:val="00FE2C4B"/>
    <w:rsid w:val="00FF0A3E"/>
    <w:rsid w:val="00FF3122"/>
    <w:rsid w:val="00FF4E0E"/>
    <w:rsid w:val="00FF4FC6"/>
    <w:rsid w:val="00FF5251"/>
    <w:rsid w:val="00FF5A6C"/>
    <w:rsid w:val="00FF6EA7"/>
    <w:rsid w:val="00FF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C213EA"/>
  <w14:defaultImageDpi w14:val="300"/>
  <w15:docId w15:val="{181786EC-1F76-E34F-A82D-59ECAE00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BibliographyChar">
    <w:name w:val="EndNote Bibliography Char"/>
    <w:basedOn w:val="DefaultParagraphFont"/>
    <w:link w:val="EndNoteBibliography"/>
    <w:locked/>
    <w:rsid w:val="006F3B0E"/>
    <w:rPr>
      <w:noProof/>
    </w:rPr>
  </w:style>
  <w:style w:type="paragraph" w:customStyle="1" w:styleId="EndNoteBibliography">
    <w:name w:val="EndNote Bibliography"/>
    <w:basedOn w:val="Normal"/>
    <w:link w:val="EndNoteBibliographyChar"/>
    <w:rsid w:val="006F3B0E"/>
    <w:pPr>
      <w:spacing w:after="160"/>
    </w:pPr>
    <w:rPr>
      <w:noProof/>
    </w:rPr>
  </w:style>
  <w:style w:type="paragraph" w:styleId="ListParagraph">
    <w:name w:val="List Paragraph"/>
    <w:basedOn w:val="Normal"/>
    <w:uiPriority w:val="34"/>
    <w:qFormat/>
    <w:rsid w:val="002941AB"/>
    <w:pPr>
      <w:ind w:left="720"/>
      <w:contextualSpacing/>
    </w:pPr>
  </w:style>
  <w:style w:type="paragraph" w:customStyle="1" w:styleId="Default">
    <w:name w:val="Default"/>
    <w:rsid w:val="000D7DD7"/>
    <w:pPr>
      <w:autoSpaceDE w:val="0"/>
      <w:autoSpaceDN w:val="0"/>
      <w:adjustRightInd w:val="0"/>
    </w:pPr>
    <w:rPr>
      <w:rFonts w:ascii="Arial" w:eastAsia="Calibri" w:hAnsi="Arial" w:cs="Arial"/>
      <w:color w:val="000000"/>
      <w:lang w:val="el-GR"/>
    </w:rPr>
  </w:style>
  <w:style w:type="character" w:styleId="Hyperlink">
    <w:name w:val="Hyperlink"/>
    <w:basedOn w:val="DefaultParagraphFont"/>
    <w:uiPriority w:val="99"/>
    <w:unhideWhenUsed/>
    <w:rsid w:val="000D7DD7"/>
    <w:rPr>
      <w:color w:val="0000FF"/>
      <w:u w:val="single"/>
    </w:rPr>
  </w:style>
  <w:style w:type="character" w:styleId="FollowedHyperlink">
    <w:name w:val="FollowedHyperlink"/>
    <w:basedOn w:val="DefaultParagraphFont"/>
    <w:uiPriority w:val="99"/>
    <w:semiHidden/>
    <w:unhideWhenUsed/>
    <w:rsid w:val="00A762FC"/>
    <w:rPr>
      <w:color w:val="800080" w:themeColor="followedHyperlink"/>
      <w:u w:val="single"/>
    </w:rPr>
  </w:style>
  <w:style w:type="paragraph" w:styleId="Title">
    <w:name w:val="Title"/>
    <w:basedOn w:val="Normal"/>
    <w:next w:val="Normal"/>
    <w:link w:val="TitleChar"/>
    <w:uiPriority w:val="10"/>
    <w:qFormat/>
    <w:rsid w:val="008A77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77B5"/>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F26AB3"/>
  </w:style>
  <w:style w:type="character" w:customStyle="1" w:styleId="ref-title">
    <w:name w:val="ref-title"/>
    <w:basedOn w:val="DefaultParagraphFont"/>
    <w:rsid w:val="00F26AB3"/>
  </w:style>
  <w:style w:type="character" w:styleId="Emphasis">
    <w:name w:val="Emphasis"/>
    <w:basedOn w:val="DefaultParagraphFont"/>
    <w:uiPriority w:val="20"/>
    <w:qFormat/>
    <w:rsid w:val="00F26AB3"/>
    <w:rPr>
      <w:i/>
      <w:iCs/>
    </w:rPr>
  </w:style>
  <w:style w:type="character" w:customStyle="1" w:styleId="ref-vol">
    <w:name w:val="ref-vol"/>
    <w:basedOn w:val="DefaultParagraphFont"/>
    <w:rsid w:val="00F26AB3"/>
  </w:style>
  <w:style w:type="character" w:customStyle="1" w:styleId="ref-iss">
    <w:name w:val="ref-iss"/>
    <w:basedOn w:val="DefaultParagraphFont"/>
    <w:rsid w:val="00F26AB3"/>
  </w:style>
  <w:style w:type="paragraph" w:styleId="Header">
    <w:name w:val="header"/>
    <w:basedOn w:val="Normal"/>
    <w:link w:val="HeaderChar"/>
    <w:uiPriority w:val="99"/>
    <w:unhideWhenUsed/>
    <w:rsid w:val="0055406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54065"/>
    <w:rPr>
      <w:sz w:val="18"/>
      <w:szCs w:val="18"/>
    </w:rPr>
  </w:style>
  <w:style w:type="paragraph" w:styleId="Footer">
    <w:name w:val="footer"/>
    <w:basedOn w:val="Normal"/>
    <w:link w:val="FooterChar"/>
    <w:uiPriority w:val="99"/>
    <w:unhideWhenUsed/>
    <w:rsid w:val="0055406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54065"/>
    <w:rPr>
      <w:sz w:val="18"/>
      <w:szCs w:val="18"/>
    </w:rPr>
  </w:style>
  <w:style w:type="paragraph" w:styleId="BalloonText">
    <w:name w:val="Balloon Text"/>
    <w:basedOn w:val="Normal"/>
    <w:link w:val="BalloonTextChar"/>
    <w:uiPriority w:val="99"/>
    <w:semiHidden/>
    <w:unhideWhenUsed/>
    <w:rsid w:val="009C4EBD"/>
    <w:rPr>
      <w:sz w:val="18"/>
      <w:szCs w:val="18"/>
    </w:rPr>
  </w:style>
  <w:style w:type="character" w:customStyle="1" w:styleId="BalloonTextChar">
    <w:name w:val="Balloon Text Char"/>
    <w:basedOn w:val="DefaultParagraphFont"/>
    <w:link w:val="BalloonText"/>
    <w:uiPriority w:val="99"/>
    <w:semiHidden/>
    <w:rsid w:val="009C4EBD"/>
    <w:rPr>
      <w:sz w:val="18"/>
      <w:szCs w:val="18"/>
    </w:rPr>
  </w:style>
  <w:style w:type="paragraph" w:styleId="PlainText">
    <w:name w:val="Plain Text"/>
    <w:basedOn w:val="Normal"/>
    <w:link w:val="PlainTextChar"/>
    <w:semiHidden/>
    <w:unhideWhenUsed/>
    <w:rsid w:val="009C4EBD"/>
    <w:pPr>
      <w:widowControl w:val="0"/>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semiHidden/>
    <w:rsid w:val="009C4EBD"/>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232">
      <w:bodyDiv w:val="1"/>
      <w:marLeft w:val="0"/>
      <w:marRight w:val="0"/>
      <w:marTop w:val="0"/>
      <w:marBottom w:val="0"/>
      <w:divBdr>
        <w:top w:val="none" w:sz="0" w:space="0" w:color="auto"/>
        <w:left w:val="none" w:sz="0" w:space="0" w:color="auto"/>
        <w:bottom w:val="none" w:sz="0" w:space="0" w:color="auto"/>
        <w:right w:val="none" w:sz="0" w:space="0" w:color="auto"/>
      </w:divBdr>
    </w:div>
    <w:div w:id="10112450">
      <w:bodyDiv w:val="1"/>
      <w:marLeft w:val="0"/>
      <w:marRight w:val="0"/>
      <w:marTop w:val="0"/>
      <w:marBottom w:val="0"/>
      <w:divBdr>
        <w:top w:val="none" w:sz="0" w:space="0" w:color="auto"/>
        <w:left w:val="none" w:sz="0" w:space="0" w:color="auto"/>
        <w:bottom w:val="none" w:sz="0" w:space="0" w:color="auto"/>
        <w:right w:val="none" w:sz="0" w:space="0" w:color="auto"/>
      </w:divBdr>
    </w:div>
    <w:div w:id="10693940">
      <w:bodyDiv w:val="1"/>
      <w:marLeft w:val="0"/>
      <w:marRight w:val="0"/>
      <w:marTop w:val="0"/>
      <w:marBottom w:val="0"/>
      <w:divBdr>
        <w:top w:val="none" w:sz="0" w:space="0" w:color="auto"/>
        <w:left w:val="none" w:sz="0" w:space="0" w:color="auto"/>
        <w:bottom w:val="none" w:sz="0" w:space="0" w:color="auto"/>
        <w:right w:val="none" w:sz="0" w:space="0" w:color="auto"/>
      </w:divBdr>
    </w:div>
    <w:div w:id="11693146">
      <w:bodyDiv w:val="1"/>
      <w:marLeft w:val="0"/>
      <w:marRight w:val="0"/>
      <w:marTop w:val="0"/>
      <w:marBottom w:val="0"/>
      <w:divBdr>
        <w:top w:val="none" w:sz="0" w:space="0" w:color="auto"/>
        <w:left w:val="none" w:sz="0" w:space="0" w:color="auto"/>
        <w:bottom w:val="none" w:sz="0" w:space="0" w:color="auto"/>
        <w:right w:val="none" w:sz="0" w:space="0" w:color="auto"/>
      </w:divBdr>
    </w:div>
    <w:div w:id="21982603">
      <w:bodyDiv w:val="1"/>
      <w:marLeft w:val="0"/>
      <w:marRight w:val="0"/>
      <w:marTop w:val="0"/>
      <w:marBottom w:val="0"/>
      <w:divBdr>
        <w:top w:val="none" w:sz="0" w:space="0" w:color="auto"/>
        <w:left w:val="none" w:sz="0" w:space="0" w:color="auto"/>
        <w:bottom w:val="none" w:sz="0" w:space="0" w:color="auto"/>
        <w:right w:val="none" w:sz="0" w:space="0" w:color="auto"/>
      </w:divBdr>
    </w:div>
    <w:div w:id="26492039">
      <w:bodyDiv w:val="1"/>
      <w:marLeft w:val="0"/>
      <w:marRight w:val="0"/>
      <w:marTop w:val="0"/>
      <w:marBottom w:val="0"/>
      <w:divBdr>
        <w:top w:val="none" w:sz="0" w:space="0" w:color="auto"/>
        <w:left w:val="none" w:sz="0" w:space="0" w:color="auto"/>
        <w:bottom w:val="none" w:sz="0" w:space="0" w:color="auto"/>
        <w:right w:val="none" w:sz="0" w:space="0" w:color="auto"/>
      </w:divBdr>
    </w:div>
    <w:div w:id="36898644">
      <w:bodyDiv w:val="1"/>
      <w:marLeft w:val="0"/>
      <w:marRight w:val="0"/>
      <w:marTop w:val="0"/>
      <w:marBottom w:val="0"/>
      <w:divBdr>
        <w:top w:val="none" w:sz="0" w:space="0" w:color="auto"/>
        <w:left w:val="none" w:sz="0" w:space="0" w:color="auto"/>
        <w:bottom w:val="none" w:sz="0" w:space="0" w:color="auto"/>
        <w:right w:val="none" w:sz="0" w:space="0" w:color="auto"/>
      </w:divBdr>
    </w:div>
    <w:div w:id="38556656">
      <w:bodyDiv w:val="1"/>
      <w:marLeft w:val="0"/>
      <w:marRight w:val="0"/>
      <w:marTop w:val="0"/>
      <w:marBottom w:val="0"/>
      <w:divBdr>
        <w:top w:val="none" w:sz="0" w:space="0" w:color="auto"/>
        <w:left w:val="none" w:sz="0" w:space="0" w:color="auto"/>
        <w:bottom w:val="none" w:sz="0" w:space="0" w:color="auto"/>
        <w:right w:val="none" w:sz="0" w:space="0" w:color="auto"/>
      </w:divBdr>
    </w:div>
    <w:div w:id="43068253">
      <w:bodyDiv w:val="1"/>
      <w:marLeft w:val="0"/>
      <w:marRight w:val="0"/>
      <w:marTop w:val="0"/>
      <w:marBottom w:val="0"/>
      <w:divBdr>
        <w:top w:val="none" w:sz="0" w:space="0" w:color="auto"/>
        <w:left w:val="none" w:sz="0" w:space="0" w:color="auto"/>
        <w:bottom w:val="none" w:sz="0" w:space="0" w:color="auto"/>
        <w:right w:val="none" w:sz="0" w:space="0" w:color="auto"/>
      </w:divBdr>
    </w:div>
    <w:div w:id="57359608">
      <w:bodyDiv w:val="1"/>
      <w:marLeft w:val="0"/>
      <w:marRight w:val="0"/>
      <w:marTop w:val="0"/>
      <w:marBottom w:val="0"/>
      <w:divBdr>
        <w:top w:val="none" w:sz="0" w:space="0" w:color="auto"/>
        <w:left w:val="none" w:sz="0" w:space="0" w:color="auto"/>
        <w:bottom w:val="none" w:sz="0" w:space="0" w:color="auto"/>
        <w:right w:val="none" w:sz="0" w:space="0" w:color="auto"/>
      </w:divBdr>
    </w:div>
    <w:div w:id="63113176">
      <w:bodyDiv w:val="1"/>
      <w:marLeft w:val="0"/>
      <w:marRight w:val="0"/>
      <w:marTop w:val="0"/>
      <w:marBottom w:val="0"/>
      <w:divBdr>
        <w:top w:val="none" w:sz="0" w:space="0" w:color="auto"/>
        <w:left w:val="none" w:sz="0" w:space="0" w:color="auto"/>
        <w:bottom w:val="none" w:sz="0" w:space="0" w:color="auto"/>
        <w:right w:val="none" w:sz="0" w:space="0" w:color="auto"/>
      </w:divBdr>
    </w:div>
    <w:div w:id="63992770">
      <w:bodyDiv w:val="1"/>
      <w:marLeft w:val="0"/>
      <w:marRight w:val="0"/>
      <w:marTop w:val="0"/>
      <w:marBottom w:val="0"/>
      <w:divBdr>
        <w:top w:val="none" w:sz="0" w:space="0" w:color="auto"/>
        <w:left w:val="none" w:sz="0" w:space="0" w:color="auto"/>
        <w:bottom w:val="none" w:sz="0" w:space="0" w:color="auto"/>
        <w:right w:val="none" w:sz="0" w:space="0" w:color="auto"/>
      </w:divBdr>
    </w:div>
    <w:div w:id="76636647">
      <w:bodyDiv w:val="1"/>
      <w:marLeft w:val="0"/>
      <w:marRight w:val="0"/>
      <w:marTop w:val="0"/>
      <w:marBottom w:val="0"/>
      <w:divBdr>
        <w:top w:val="none" w:sz="0" w:space="0" w:color="auto"/>
        <w:left w:val="none" w:sz="0" w:space="0" w:color="auto"/>
        <w:bottom w:val="none" w:sz="0" w:space="0" w:color="auto"/>
        <w:right w:val="none" w:sz="0" w:space="0" w:color="auto"/>
      </w:divBdr>
    </w:div>
    <w:div w:id="80370906">
      <w:bodyDiv w:val="1"/>
      <w:marLeft w:val="0"/>
      <w:marRight w:val="0"/>
      <w:marTop w:val="0"/>
      <w:marBottom w:val="0"/>
      <w:divBdr>
        <w:top w:val="none" w:sz="0" w:space="0" w:color="auto"/>
        <w:left w:val="none" w:sz="0" w:space="0" w:color="auto"/>
        <w:bottom w:val="none" w:sz="0" w:space="0" w:color="auto"/>
        <w:right w:val="none" w:sz="0" w:space="0" w:color="auto"/>
      </w:divBdr>
      <w:divsChild>
        <w:div w:id="2141801087">
          <w:marLeft w:val="0"/>
          <w:marRight w:val="0"/>
          <w:marTop w:val="0"/>
          <w:marBottom w:val="0"/>
          <w:divBdr>
            <w:top w:val="none" w:sz="0" w:space="0" w:color="auto"/>
            <w:left w:val="none" w:sz="0" w:space="0" w:color="auto"/>
            <w:bottom w:val="none" w:sz="0" w:space="0" w:color="auto"/>
            <w:right w:val="none" w:sz="0" w:space="0" w:color="auto"/>
          </w:divBdr>
          <w:divsChild>
            <w:div w:id="928537706">
              <w:marLeft w:val="0"/>
              <w:marRight w:val="0"/>
              <w:marTop w:val="0"/>
              <w:marBottom w:val="0"/>
              <w:divBdr>
                <w:top w:val="none" w:sz="0" w:space="0" w:color="auto"/>
                <w:left w:val="none" w:sz="0" w:space="0" w:color="auto"/>
                <w:bottom w:val="none" w:sz="0" w:space="0" w:color="auto"/>
                <w:right w:val="none" w:sz="0" w:space="0" w:color="auto"/>
              </w:divBdr>
              <w:divsChild>
                <w:div w:id="15052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8637">
      <w:bodyDiv w:val="1"/>
      <w:marLeft w:val="0"/>
      <w:marRight w:val="0"/>
      <w:marTop w:val="0"/>
      <w:marBottom w:val="0"/>
      <w:divBdr>
        <w:top w:val="none" w:sz="0" w:space="0" w:color="auto"/>
        <w:left w:val="none" w:sz="0" w:space="0" w:color="auto"/>
        <w:bottom w:val="none" w:sz="0" w:space="0" w:color="auto"/>
        <w:right w:val="none" w:sz="0" w:space="0" w:color="auto"/>
      </w:divBdr>
    </w:div>
    <w:div w:id="116684828">
      <w:bodyDiv w:val="1"/>
      <w:marLeft w:val="0"/>
      <w:marRight w:val="0"/>
      <w:marTop w:val="0"/>
      <w:marBottom w:val="0"/>
      <w:divBdr>
        <w:top w:val="none" w:sz="0" w:space="0" w:color="auto"/>
        <w:left w:val="none" w:sz="0" w:space="0" w:color="auto"/>
        <w:bottom w:val="none" w:sz="0" w:space="0" w:color="auto"/>
        <w:right w:val="none" w:sz="0" w:space="0" w:color="auto"/>
      </w:divBdr>
    </w:div>
    <w:div w:id="134227922">
      <w:bodyDiv w:val="1"/>
      <w:marLeft w:val="0"/>
      <w:marRight w:val="0"/>
      <w:marTop w:val="0"/>
      <w:marBottom w:val="0"/>
      <w:divBdr>
        <w:top w:val="none" w:sz="0" w:space="0" w:color="auto"/>
        <w:left w:val="none" w:sz="0" w:space="0" w:color="auto"/>
        <w:bottom w:val="none" w:sz="0" w:space="0" w:color="auto"/>
        <w:right w:val="none" w:sz="0" w:space="0" w:color="auto"/>
      </w:divBdr>
    </w:div>
    <w:div w:id="135607843">
      <w:bodyDiv w:val="1"/>
      <w:marLeft w:val="0"/>
      <w:marRight w:val="0"/>
      <w:marTop w:val="0"/>
      <w:marBottom w:val="0"/>
      <w:divBdr>
        <w:top w:val="none" w:sz="0" w:space="0" w:color="auto"/>
        <w:left w:val="none" w:sz="0" w:space="0" w:color="auto"/>
        <w:bottom w:val="none" w:sz="0" w:space="0" w:color="auto"/>
        <w:right w:val="none" w:sz="0" w:space="0" w:color="auto"/>
      </w:divBdr>
      <w:divsChild>
        <w:div w:id="361050636">
          <w:marLeft w:val="0"/>
          <w:marRight w:val="0"/>
          <w:marTop w:val="34"/>
          <w:marBottom w:val="34"/>
          <w:divBdr>
            <w:top w:val="none" w:sz="0" w:space="0" w:color="auto"/>
            <w:left w:val="none" w:sz="0" w:space="0" w:color="auto"/>
            <w:bottom w:val="none" w:sz="0" w:space="0" w:color="auto"/>
            <w:right w:val="none" w:sz="0" w:space="0" w:color="auto"/>
          </w:divBdr>
        </w:div>
      </w:divsChild>
    </w:div>
    <w:div w:id="160002600">
      <w:bodyDiv w:val="1"/>
      <w:marLeft w:val="0"/>
      <w:marRight w:val="0"/>
      <w:marTop w:val="0"/>
      <w:marBottom w:val="0"/>
      <w:divBdr>
        <w:top w:val="none" w:sz="0" w:space="0" w:color="auto"/>
        <w:left w:val="none" w:sz="0" w:space="0" w:color="auto"/>
        <w:bottom w:val="none" w:sz="0" w:space="0" w:color="auto"/>
        <w:right w:val="none" w:sz="0" w:space="0" w:color="auto"/>
      </w:divBdr>
      <w:divsChild>
        <w:div w:id="191841922">
          <w:marLeft w:val="0"/>
          <w:marRight w:val="0"/>
          <w:marTop w:val="0"/>
          <w:marBottom w:val="0"/>
          <w:divBdr>
            <w:top w:val="none" w:sz="0" w:space="0" w:color="auto"/>
            <w:left w:val="none" w:sz="0" w:space="0" w:color="auto"/>
            <w:bottom w:val="none" w:sz="0" w:space="0" w:color="auto"/>
            <w:right w:val="none" w:sz="0" w:space="0" w:color="auto"/>
          </w:divBdr>
          <w:divsChild>
            <w:div w:id="160052435">
              <w:marLeft w:val="0"/>
              <w:marRight w:val="0"/>
              <w:marTop w:val="0"/>
              <w:marBottom w:val="0"/>
              <w:divBdr>
                <w:top w:val="none" w:sz="0" w:space="0" w:color="auto"/>
                <w:left w:val="none" w:sz="0" w:space="0" w:color="auto"/>
                <w:bottom w:val="none" w:sz="0" w:space="0" w:color="auto"/>
                <w:right w:val="none" w:sz="0" w:space="0" w:color="auto"/>
              </w:divBdr>
              <w:divsChild>
                <w:div w:id="99970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5238">
      <w:bodyDiv w:val="1"/>
      <w:marLeft w:val="0"/>
      <w:marRight w:val="0"/>
      <w:marTop w:val="0"/>
      <w:marBottom w:val="0"/>
      <w:divBdr>
        <w:top w:val="none" w:sz="0" w:space="0" w:color="auto"/>
        <w:left w:val="none" w:sz="0" w:space="0" w:color="auto"/>
        <w:bottom w:val="none" w:sz="0" w:space="0" w:color="auto"/>
        <w:right w:val="none" w:sz="0" w:space="0" w:color="auto"/>
      </w:divBdr>
    </w:div>
    <w:div w:id="170989588">
      <w:bodyDiv w:val="1"/>
      <w:marLeft w:val="0"/>
      <w:marRight w:val="0"/>
      <w:marTop w:val="0"/>
      <w:marBottom w:val="0"/>
      <w:divBdr>
        <w:top w:val="none" w:sz="0" w:space="0" w:color="auto"/>
        <w:left w:val="none" w:sz="0" w:space="0" w:color="auto"/>
        <w:bottom w:val="none" w:sz="0" w:space="0" w:color="auto"/>
        <w:right w:val="none" w:sz="0" w:space="0" w:color="auto"/>
      </w:divBdr>
    </w:div>
    <w:div w:id="175971767">
      <w:bodyDiv w:val="1"/>
      <w:marLeft w:val="0"/>
      <w:marRight w:val="0"/>
      <w:marTop w:val="0"/>
      <w:marBottom w:val="0"/>
      <w:divBdr>
        <w:top w:val="none" w:sz="0" w:space="0" w:color="auto"/>
        <w:left w:val="none" w:sz="0" w:space="0" w:color="auto"/>
        <w:bottom w:val="none" w:sz="0" w:space="0" w:color="auto"/>
        <w:right w:val="none" w:sz="0" w:space="0" w:color="auto"/>
      </w:divBdr>
    </w:div>
    <w:div w:id="181480100">
      <w:bodyDiv w:val="1"/>
      <w:marLeft w:val="0"/>
      <w:marRight w:val="0"/>
      <w:marTop w:val="0"/>
      <w:marBottom w:val="0"/>
      <w:divBdr>
        <w:top w:val="none" w:sz="0" w:space="0" w:color="auto"/>
        <w:left w:val="none" w:sz="0" w:space="0" w:color="auto"/>
        <w:bottom w:val="none" w:sz="0" w:space="0" w:color="auto"/>
        <w:right w:val="none" w:sz="0" w:space="0" w:color="auto"/>
      </w:divBdr>
    </w:div>
    <w:div w:id="195580334">
      <w:bodyDiv w:val="1"/>
      <w:marLeft w:val="0"/>
      <w:marRight w:val="0"/>
      <w:marTop w:val="0"/>
      <w:marBottom w:val="0"/>
      <w:divBdr>
        <w:top w:val="none" w:sz="0" w:space="0" w:color="auto"/>
        <w:left w:val="none" w:sz="0" w:space="0" w:color="auto"/>
        <w:bottom w:val="none" w:sz="0" w:space="0" w:color="auto"/>
        <w:right w:val="none" w:sz="0" w:space="0" w:color="auto"/>
      </w:divBdr>
    </w:div>
    <w:div w:id="197159033">
      <w:bodyDiv w:val="1"/>
      <w:marLeft w:val="0"/>
      <w:marRight w:val="0"/>
      <w:marTop w:val="0"/>
      <w:marBottom w:val="0"/>
      <w:divBdr>
        <w:top w:val="none" w:sz="0" w:space="0" w:color="auto"/>
        <w:left w:val="none" w:sz="0" w:space="0" w:color="auto"/>
        <w:bottom w:val="none" w:sz="0" w:space="0" w:color="auto"/>
        <w:right w:val="none" w:sz="0" w:space="0" w:color="auto"/>
      </w:divBdr>
      <w:divsChild>
        <w:div w:id="681053338">
          <w:marLeft w:val="0"/>
          <w:marRight w:val="0"/>
          <w:marTop w:val="0"/>
          <w:marBottom w:val="0"/>
          <w:divBdr>
            <w:top w:val="none" w:sz="0" w:space="0" w:color="auto"/>
            <w:left w:val="none" w:sz="0" w:space="0" w:color="auto"/>
            <w:bottom w:val="none" w:sz="0" w:space="0" w:color="auto"/>
            <w:right w:val="none" w:sz="0" w:space="0" w:color="auto"/>
          </w:divBdr>
          <w:divsChild>
            <w:div w:id="1409614048">
              <w:marLeft w:val="0"/>
              <w:marRight w:val="0"/>
              <w:marTop w:val="0"/>
              <w:marBottom w:val="0"/>
              <w:divBdr>
                <w:top w:val="none" w:sz="0" w:space="0" w:color="auto"/>
                <w:left w:val="none" w:sz="0" w:space="0" w:color="auto"/>
                <w:bottom w:val="none" w:sz="0" w:space="0" w:color="auto"/>
                <w:right w:val="none" w:sz="0" w:space="0" w:color="auto"/>
              </w:divBdr>
              <w:divsChild>
                <w:div w:id="11212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4326">
      <w:bodyDiv w:val="1"/>
      <w:marLeft w:val="0"/>
      <w:marRight w:val="0"/>
      <w:marTop w:val="0"/>
      <w:marBottom w:val="0"/>
      <w:divBdr>
        <w:top w:val="none" w:sz="0" w:space="0" w:color="auto"/>
        <w:left w:val="none" w:sz="0" w:space="0" w:color="auto"/>
        <w:bottom w:val="none" w:sz="0" w:space="0" w:color="auto"/>
        <w:right w:val="none" w:sz="0" w:space="0" w:color="auto"/>
      </w:divBdr>
    </w:div>
    <w:div w:id="208080762">
      <w:bodyDiv w:val="1"/>
      <w:marLeft w:val="0"/>
      <w:marRight w:val="0"/>
      <w:marTop w:val="0"/>
      <w:marBottom w:val="0"/>
      <w:divBdr>
        <w:top w:val="none" w:sz="0" w:space="0" w:color="auto"/>
        <w:left w:val="none" w:sz="0" w:space="0" w:color="auto"/>
        <w:bottom w:val="none" w:sz="0" w:space="0" w:color="auto"/>
        <w:right w:val="none" w:sz="0" w:space="0" w:color="auto"/>
      </w:divBdr>
    </w:div>
    <w:div w:id="219903696">
      <w:bodyDiv w:val="1"/>
      <w:marLeft w:val="0"/>
      <w:marRight w:val="0"/>
      <w:marTop w:val="0"/>
      <w:marBottom w:val="0"/>
      <w:divBdr>
        <w:top w:val="none" w:sz="0" w:space="0" w:color="auto"/>
        <w:left w:val="none" w:sz="0" w:space="0" w:color="auto"/>
        <w:bottom w:val="none" w:sz="0" w:space="0" w:color="auto"/>
        <w:right w:val="none" w:sz="0" w:space="0" w:color="auto"/>
      </w:divBdr>
    </w:div>
    <w:div w:id="225267264">
      <w:bodyDiv w:val="1"/>
      <w:marLeft w:val="0"/>
      <w:marRight w:val="0"/>
      <w:marTop w:val="0"/>
      <w:marBottom w:val="0"/>
      <w:divBdr>
        <w:top w:val="none" w:sz="0" w:space="0" w:color="auto"/>
        <w:left w:val="none" w:sz="0" w:space="0" w:color="auto"/>
        <w:bottom w:val="none" w:sz="0" w:space="0" w:color="auto"/>
        <w:right w:val="none" w:sz="0" w:space="0" w:color="auto"/>
      </w:divBdr>
    </w:div>
    <w:div w:id="227881710">
      <w:bodyDiv w:val="1"/>
      <w:marLeft w:val="0"/>
      <w:marRight w:val="0"/>
      <w:marTop w:val="0"/>
      <w:marBottom w:val="0"/>
      <w:divBdr>
        <w:top w:val="none" w:sz="0" w:space="0" w:color="auto"/>
        <w:left w:val="none" w:sz="0" w:space="0" w:color="auto"/>
        <w:bottom w:val="none" w:sz="0" w:space="0" w:color="auto"/>
        <w:right w:val="none" w:sz="0" w:space="0" w:color="auto"/>
      </w:divBdr>
    </w:div>
    <w:div w:id="238443381">
      <w:bodyDiv w:val="1"/>
      <w:marLeft w:val="0"/>
      <w:marRight w:val="0"/>
      <w:marTop w:val="0"/>
      <w:marBottom w:val="0"/>
      <w:divBdr>
        <w:top w:val="none" w:sz="0" w:space="0" w:color="auto"/>
        <w:left w:val="none" w:sz="0" w:space="0" w:color="auto"/>
        <w:bottom w:val="none" w:sz="0" w:space="0" w:color="auto"/>
        <w:right w:val="none" w:sz="0" w:space="0" w:color="auto"/>
      </w:divBdr>
    </w:div>
    <w:div w:id="238902156">
      <w:bodyDiv w:val="1"/>
      <w:marLeft w:val="0"/>
      <w:marRight w:val="0"/>
      <w:marTop w:val="0"/>
      <w:marBottom w:val="0"/>
      <w:divBdr>
        <w:top w:val="none" w:sz="0" w:space="0" w:color="auto"/>
        <w:left w:val="none" w:sz="0" w:space="0" w:color="auto"/>
        <w:bottom w:val="none" w:sz="0" w:space="0" w:color="auto"/>
        <w:right w:val="none" w:sz="0" w:space="0" w:color="auto"/>
      </w:divBdr>
    </w:div>
    <w:div w:id="239290197">
      <w:bodyDiv w:val="1"/>
      <w:marLeft w:val="0"/>
      <w:marRight w:val="0"/>
      <w:marTop w:val="0"/>
      <w:marBottom w:val="0"/>
      <w:divBdr>
        <w:top w:val="none" w:sz="0" w:space="0" w:color="auto"/>
        <w:left w:val="none" w:sz="0" w:space="0" w:color="auto"/>
        <w:bottom w:val="none" w:sz="0" w:space="0" w:color="auto"/>
        <w:right w:val="none" w:sz="0" w:space="0" w:color="auto"/>
      </w:divBdr>
      <w:divsChild>
        <w:div w:id="1730807719">
          <w:marLeft w:val="0"/>
          <w:marRight w:val="0"/>
          <w:marTop w:val="0"/>
          <w:marBottom w:val="0"/>
          <w:divBdr>
            <w:top w:val="none" w:sz="0" w:space="0" w:color="auto"/>
            <w:left w:val="none" w:sz="0" w:space="0" w:color="auto"/>
            <w:bottom w:val="none" w:sz="0" w:space="0" w:color="auto"/>
            <w:right w:val="none" w:sz="0" w:space="0" w:color="auto"/>
          </w:divBdr>
          <w:divsChild>
            <w:div w:id="2026981167">
              <w:marLeft w:val="0"/>
              <w:marRight w:val="0"/>
              <w:marTop w:val="0"/>
              <w:marBottom w:val="0"/>
              <w:divBdr>
                <w:top w:val="none" w:sz="0" w:space="0" w:color="auto"/>
                <w:left w:val="none" w:sz="0" w:space="0" w:color="auto"/>
                <w:bottom w:val="none" w:sz="0" w:space="0" w:color="auto"/>
                <w:right w:val="none" w:sz="0" w:space="0" w:color="auto"/>
              </w:divBdr>
              <w:divsChild>
                <w:div w:id="14000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4726">
      <w:bodyDiv w:val="1"/>
      <w:marLeft w:val="0"/>
      <w:marRight w:val="0"/>
      <w:marTop w:val="0"/>
      <w:marBottom w:val="0"/>
      <w:divBdr>
        <w:top w:val="none" w:sz="0" w:space="0" w:color="auto"/>
        <w:left w:val="none" w:sz="0" w:space="0" w:color="auto"/>
        <w:bottom w:val="none" w:sz="0" w:space="0" w:color="auto"/>
        <w:right w:val="none" w:sz="0" w:space="0" w:color="auto"/>
      </w:divBdr>
    </w:div>
    <w:div w:id="261423960">
      <w:bodyDiv w:val="1"/>
      <w:marLeft w:val="0"/>
      <w:marRight w:val="0"/>
      <w:marTop w:val="0"/>
      <w:marBottom w:val="0"/>
      <w:divBdr>
        <w:top w:val="none" w:sz="0" w:space="0" w:color="auto"/>
        <w:left w:val="none" w:sz="0" w:space="0" w:color="auto"/>
        <w:bottom w:val="none" w:sz="0" w:space="0" w:color="auto"/>
        <w:right w:val="none" w:sz="0" w:space="0" w:color="auto"/>
      </w:divBdr>
      <w:divsChild>
        <w:div w:id="834614216">
          <w:marLeft w:val="0"/>
          <w:marRight w:val="0"/>
          <w:marTop w:val="0"/>
          <w:marBottom w:val="0"/>
          <w:divBdr>
            <w:top w:val="none" w:sz="0" w:space="0" w:color="auto"/>
            <w:left w:val="none" w:sz="0" w:space="0" w:color="auto"/>
            <w:bottom w:val="none" w:sz="0" w:space="0" w:color="auto"/>
            <w:right w:val="none" w:sz="0" w:space="0" w:color="auto"/>
          </w:divBdr>
          <w:divsChild>
            <w:div w:id="1275669638">
              <w:marLeft w:val="0"/>
              <w:marRight w:val="0"/>
              <w:marTop w:val="0"/>
              <w:marBottom w:val="0"/>
              <w:divBdr>
                <w:top w:val="none" w:sz="0" w:space="0" w:color="auto"/>
                <w:left w:val="none" w:sz="0" w:space="0" w:color="auto"/>
                <w:bottom w:val="none" w:sz="0" w:space="0" w:color="auto"/>
                <w:right w:val="none" w:sz="0" w:space="0" w:color="auto"/>
              </w:divBdr>
              <w:divsChild>
                <w:div w:id="11633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58980">
      <w:bodyDiv w:val="1"/>
      <w:marLeft w:val="0"/>
      <w:marRight w:val="0"/>
      <w:marTop w:val="0"/>
      <w:marBottom w:val="0"/>
      <w:divBdr>
        <w:top w:val="none" w:sz="0" w:space="0" w:color="auto"/>
        <w:left w:val="none" w:sz="0" w:space="0" w:color="auto"/>
        <w:bottom w:val="none" w:sz="0" w:space="0" w:color="auto"/>
        <w:right w:val="none" w:sz="0" w:space="0" w:color="auto"/>
      </w:divBdr>
    </w:div>
    <w:div w:id="275449904">
      <w:bodyDiv w:val="1"/>
      <w:marLeft w:val="0"/>
      <w:marRight w:val="0"/>
      <w:marTop w:val="0"/>
      <w:marBottom w:val="0"/>
      <w:divBdr>
        <w:top w:val="none" w:sz="0" w:space="0" w:color="auto"/>
        <w:left w:val="none" w:sz="0" w:space="0" w:color="auto"/>
        <w:bottom w:val="none" w:sz="0" w:space="0" w:color="auto"/>
        <w:right w:val="none" w:sz="0" w:space="0" w:color="auto"/>
      </w:divBdr>
    </w:div>
    <w:div w:id="278687673">
      <w:bodyDiv w:val="1"/>
      <w:marLeft w:val="0"/>
      <w:marRight w:val="0"/>
      <w:marTop w:val="0"/>
      <w:marBottom w:val="0"/>
      <w:divBdr>
        <w:top w:val="none" w:sz="0" w:space="0" w:color="auto"/>
        <w:left w:val="none" w:sz="0" w:space="0" w:color="auto"/>
        <w:bottom w:val="none" w:sz="0" w:space="0" w:color="auto"/>
        <w:right w:val="none" w:sz="0" w:space="0" w:color="auto"/>
      </w:divBdr>
    </w:div>
    <w:div w:id="283192913">
      <w:bodyDiv w:val="1"/>
      <w:marLeft w:val="0"/>
      <w:marRight w:val="0"/>
      <w:marTop w:val="0"/>
      <w:marBottom w:val="0"/>
      <w:divBdr>
        <w:top w:val="none" w:sz="0" w:space="0" w:color="auto"/>
        <w:left w:val="none" w:sz="0" w:space="0" w:color="auto"/>
        <w:bottom w:val="none" w:sz="0" w:space="0" w:color="auto"/>
        <w:right w:val="none" w:sz="0" w:space="0" w:color="auto"/>
      </w:divBdr>
    </w:div>
    <w:div w:id="290210886">
      <w:bodyDiv w:val="1"/>
      <w:marLeft w:val="0"/>
      <w:marRight w:val="0"/>
      <w:marTop w:val="0"/>
      <w:marBottom w:val="0"/>
      <w:divBdr>
        <w:top w:val="none" w:sz="0" w:space="0" w:color="auto"/>
        <w:left w:val="none" w:sz="0" w:space="0" w:color="auto"/>
        <w:bottom w:val="none" w:sz="0" w:space="0" w:color="auto"/>
        <w:right w:val="none" w:sz="0" w:space="0" w:color="auto"/>
      </w:divBdr>
    </w:div>
    <w:div w:id="296228484">
      <w:bodyDiv w:val="1"/>
      <w:marLeft w:val="0"/>
      <w:marRight w:val="0"/>
      <w:marTop w:val="0"/>
      <w:marBottom w:val="0"/>
      <w:divBdr>
        <w:top w:val="none" w:sz="0" w:space="0" w:color="auto"/>
        <w:left w:val="none" w:sz="0" w:space="0" w:color="auto"/>
        <w:bottom w:val="none" w:sz="0" w:space="0" w:color="auto"/>
        <w:right w:val="none" w:sz="0" w:space="0" w:color="auto"/>
      </w:divBdr>
      <w:divsChild>
        <w:div w:id="1041393441">
          <w:marLeft w:val="0"/>
          <w:marRight w:val="0"/>
          <w:marTop w:val="0"/>
          <w:marBottom w:val="0"/>
          <w:divBdr>
            <w:top w:val="none" w:sz="0" w:space="0" w:color="auto"/>
            <w:left w:val="none" w:sz="0" w:space="0" w:color="auto"/>
            <w:bottom w:val="none" w:sz="0" w:space="0" w:color="auto"/>
            <w:right w:val="none" w:sz="0" w:space="0" w:color="auto"/>
          </w:divBdr>
          <w:divsChild>
            <w:div w:id="112722735">
              <w:marLeft w:val="0"/>
              <w:marRight w:val="0"/>
              <w:marTop w:val="0"/>
              <w:marBottom w:val="0"/>
              <w:divBdr>
                <w:top w:val="none" w:sz="0" w:space="0" w:color="auto"/>
                <w:left w:val="none" w:sz="0" w:space="0" w:color="auto"/>
                <w:bottom w:val="none" w:sz="0" w:space="0" w:color="auto"/>
                <w:right w:val="none" w:sz="0" w:space="0" w:color="auto"/>
              </w:divBdr>
              <w:divsChild>
                <w:div w:id="560361874">
                  <w:marLeft w:val="0"/>
                  <w:marRight w:val="0"/>
                  <w:marTop w:val="0"/>
                  <w:marBottom w:val="0"/>
                  <w:divBdr>
                    <w:top w:val="none" w:sz="0" w:space="0" w:color="auto"/>
                    <w:left w:val="none" w:sz="0" w:space="0" w:color="auto"/>
                    <w:bottom w:val="none" w:sz="0" w:space="0" w:color="auto"/>
                    <w:right w:val="none" w:sz="0" w:space="0" w:color="auto"/>
                  </w:divBdr>
                  <w:divsChild>
                    <w:div w:id="164103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121653">
      <w:bodyDiv w:val="1"/>
      <w:marLeft w:val="0"/>
      <w:marRight w:val="0"/>
      <w:marTop w:val="0"/>
      <w:marBottom w:val="0"/>
      <w:divBdr>
        <w:top w:val="none" w:sz="0" w:space="0" w:color="auto"/>
        <w:left w:val="none" w:sz="0" w:space="0" w:color="auto"/>
        <w:bottom w:val="none" w:sz="0" w:space="0" w:color="auto"/>
        <w:right w:val="none" w:sz="0" w:space="0" w:color="auto"/>
      </w:divBdr>
    </w:div>
    <w:div w:id="305479990">
      <w:bodyDiv w:val="1"/>
      <w:marLeft w:val="0"/>
      <w:marRight w:val="0"/>
      <w:marTop w:val="0"/>
      <w:marBottom w:val="0"/>
      <w:divBdr>
        <w:top w:val="none" w:sz="0" w:space="0" w:color="auto"/>
        <w:left w:val="none" w:sz="0" w:space="0" w:color="auto"/>
        <w:bottom w:val="none" w:sz="0" w:space="0" w:color="auto"/>
        <w:right w:val="none" w:sz="0" w:space="0" w:color="auto"/>
      </w:divBdr>
      <w:divsChild>
        <w:div w:id="1534225082">
          <w:marLeft w:val="0"/>
          <w:marRight w:val="0"/>
          <w:marTop w:val="0"/>
          <w:marBottom w:val="0"/>
          <w:divBdr>
            <w:top w:val="none" w:sz="0" w:space="0" w:color="auto"/>
            <w:left w:val="none" w:sz="0" w:space="0" w:color="auto"/>
            <w:bottom w:val="none" w:sz="0" w:space="0" w:color="auto"/>
            <w:right w:val="none" w:sz="0" w:space="0" w:color="auto"/>
          </w:divBdr>
          <w:divsChild>
            <w:div w:id="1989556027">
              <w:marLeft w:val="0"/>
              <w:marRight w:val="0"/>
              <w:marTop w:val="0"/>
              <w:marBottom w:val="0"/>
              <w:divBdr>
                <w:top w:val="none" w:sz="0" w:space="0" w:color="auto"/>
                <w:left w:val="none" w:sz="0" w:space="0" w:color="auto"/>
                <w:bottom w:val="none" w:sz="0" w:space="0" w:color="auto"/>
                <w:right w:val="none" w:sz="0" w:space="0" w:color="auto"/>
              </w:divBdr>
              <w:divsChild>
                <w:div w:id="5461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39651">
      <w:bodyDiv w:val="1"/>
      <w:marLeft w:val="0"/>
      <w:marRight w:val="0"/>
      <w:marTop w:val="0"/>
      <w:marBottom w:val="0"/>
      <w:divBdr>
        <w:top w:val="none" w:sz="0" w:space="0" w:color="auto"/>
        <w:left w:val="none" w:sz="0" w:space="0" w:color="auto"/>
        <w:bottom w:val="none" w:sz="0" w:space="0" w:color="auto"/>
        <w:right w:val="none" w:sz="0" w:space="0" w:color="auto"/>
      </w:divBdr>
    </w:div>
    <w:div w:id="324555532">
      <w:bodyDiv w:val="1"/>
      <w:marLeft w:val="0"/>
      <w:marRight w:val="0"/>
      <w:marTop w:val="0"/>
      <w:marBottom w:val="0"/>
      <w:divBdr>
        <w:top w:val="none" w:sz="0" w:space="0" w:color="auto"/>
        <w:left w:val="none" w:sz="0" w:space="0" w:color="auto"/>
        <w:bottom w:val="none" w:sz="0" w:space="0" w:color="auto"/>
        <w:right w:val="none" w:sz="0" w:space="0" w:color="auto"/>
      </w:divBdr>
    </w:div>
    <w:div w:id="327443061">
      <w:bodyDiv w:val="1"/>
      <w:marLeft w:val="0"/>
      <w:marRight w:val="0"/>
      <w:marTop w:val="0"/>
      <w:marBottom w:val="0"/>
      <w:divBdr>
        <w:top w:val="none" w:sz="0" w:space="0" w:color="auto"/>
        <w:left w:val="none" w:sz="0" w:space="0" w:color="auto"/>
        <w:bottom w:val="none" w:sz="0" w:space="0" w:color="auto"/>
        <w:right w:val="none" w:sz="0" w:space="0" w:color="auto"/>
      </w:divBdr>
    </w:div>
    <w:div w:id="327637106">
      <w:bodyDiv w:val="1"/>
      <w:marLeft w:val="0"/>
      <w:marRight w:val="0"/>
      <w:marTop w:val="0"/>
      <w:marBottom w:val="0"/>
      <w:divBdr>
        <w:top w:val="none" w:sz="0" w:space="0" w:color="auto"/>
        <w:left w:val="none" w:sz="0" w:space="0" w:color="auto"/>
        <w:bottom w:val="none" w:sz="0" w:space="0" w:color="auto"/>
        <w:right w:val="none" w:sz="0" w:space="0" w:color="auto"/>
      </w:divBdr>
    </w:div>
    <w:div w:id="333193167">
      <w:bodyDiv w:val="1"/>
      <w:marLeft w:val="0"/>
      <w:marRight w:val="0"/>
      <w:marTop w:val="0"/>
      <w:marBottom w:val="0"/>
      <w:divBdr>
        <w:top w:val="none" w:sz="0" w:space="0" w:color="auto"/>
        <w:left w:val="none" w:sz="0" w:space="0" w:color="auto"/>
        <w:bottom w:val="none" w:sz="0" w:space="0" w:color="auto"/>
        <w:right w:val="none" w:sz="0" w:space="0" w:color="auto"/>
      </w:divBdr>
    </w:div>
    <w:div w:id="340353781">
      <w:bodyDiv w:val="1"/>
      <w:marLeft w:val="0"/>
      <w:marRight w:val="0"/>
      <w:marTop w:val="0"/>
      <w:marBottom w:val="0"/>
      <w:divBdr>
        <w:top w:val="none" w:sz="0" w:space="0" w:color="auto"/>
        <w:left w:val="none" w:sz="0" w:space="0" w:color="auto"/>
        <w:bottom w:val="none" w:sz="0" w:space="0" w:color="auto"/>
        <w:right w:val="none" w:sz="0" w:space="0" w:color="auto"/>
      </w:divBdr>
    </w:div>
    <w:div w:id="345064523">
      <w:bodyDiv w:val="1"/>
      <w:marLeft w:val="0"/>
      <w:marRight w:val="0"/>
      <w:marTop w:val="0"/>
      <w:marBottom w:val="0"/>
      <w:divBdr>
        <w:top w:val="none" w:sz="0" w:space="0" w:color="auto"/>
        <w:left w:val="none" w:sz="0" w:space="0" w:color="auto"/>
        <w:bottom w:val="none" w:sz="0" w:space="0" w:color="auto"/>
        <w:right w:val="none" w:sz="0" w:space="0" w:color="auto"/>
      </w:divBdr>
    </w:div>
    <w:div w:id="351347052">
      <w:bodyDiv w:val="1"/>
      <w:marLeft w:val="0"/>
      <w:marRight w:val="0"/>
      <w:marTop w:val="0"/>
      <w:marBottom w:val="0"/>
      <w:divBdr>
        <w:top w:val="none" w:sz="0" w:space="0" w:color="auto"/>
        <w:left w:val="none" w:sz="0" w:space="0" w:color="auto"/>
        <w:bottom w:val="none" w:sz="0" w:space="0" w:color="auto"/>
        <w:right w:val="none" w:sz="0" w:space="0" w:color="auto"/>
      </w:divBdr>
    </w:div>
    <w:div w:id="359205051">
      <w:bodyDiv w:val="1"/>
      <w:marLeft w:val="0"/>
      <w:marRight w:val="0"/>
      <w:marTop w:val="0"/>
      <w:marBottom w:val="0"/>
      <w:divBdr>
        <w:top w:val="none" w:sz="0" w:space="0" w:color="auto"/>
        <w:left w:val="none" w:sz="0" w:space="0" w:color="auto"/>
        <w:bottom w:val="none" w:sz="0" w:space="0" w:color="auto"/>
        <w:right w:val="none" w:sz="0" w:space="0" w:color="auto"/>
      </w:divBdr>
    </w:div>
    <w:div w:id="363484738">
      <w:bodyDiv w:val="1"/>
      <w:marLeft w:val="0"/>
      <w:marRight w:val="0"/>
      <w:marTop w:val="0"/>
      <w:marBottom w:val="0"/>
      <w:divBdr>
        <w:top w:val="none" w:sz="0" w:space="0" w:color="auto"/>
        <w:left w:val="none" w:sz="0" w:space="0" w:color="auto"/>
        <w:bottom w:val="none" w:sz="0" w:space="0" w:color="auto"/>
        <w:right w:val="none" w:sz="0" w:space="0" w:color="auto"/>
      </w:divBdr>
    </w:div>
    <w:div w:id="364451663">
      <w:bodyDiv w:val="1"/>
      <w:marLeft w:val="0"/>
      <w:marRight w:val="0"/>
      <w:marTop w:val="0"/>
      <w:marBottom w:val="0"/>
      <w:divBdr>
        <w:top w:val="none" w:sz="0" w:space="0" w:color="auto"/>
        <w:left w:val="none" w:sz="0" w:space="0" w:color="auto"/>
        <w:bottom w:val="none" w:sz="0" w:space="0" w:color="auto"/>
        <w:right w:val="none" w:sz="0" w:space="0" w:color="auto"/>
      </w:divBdr>
    </w:div>
    <w:div w:id="364453193">
      <w:bodyDiv w:val="1"/>
      <w:marLeft w:val="0"/>
      <w:marRight w:val="0"/>
      <w:marTop w:val="0"/>
      <w:marBottom w:val="0"/>
      <w:divBdr>
        <w:top w:val="none" w:sz="0" w:space="0" w:color="auto"/>
        <w:left w:val="none" w:sz="0" w:space="0" w:color="auto"/>
        <w:bottom w:val="none" w:sz="0" w:space="0" w:color="auto"/>
        <w:right w:val="none" w:sz="0" w:space="0" w:color="auto"/>
      </w:divBdr>
    </w:div>
    <w:div w:id="369495859">
      <w:bodyDiv w:val="1"/>
      <w:marLeft w:val="0"/>
      <w:marRight w:val="0"/>
      <w:marTop w:val="0"/>
      <w:marBottom w:val="0"/>
      <w:divBdr>
        <w:top w:val="none" w:sz="0" w:space="0" w:color="auto"/>
        <w:left w:val="none" w:sz="0" w:space="0" w:color="auto"/>
        <w:bottom w:val="none" w:sz="0" w:space="0" w:color="auto"/>
        <w:right w:val="none" w:sz="0" w:space="0" w:color="auto"/>
      </w:divBdr>
    </w:div>
    <w:div w:id="388192416">
      <w:bodyDiv w:val="1"/>
      <w:marLeft w:val="0"/>
      <w:marRight w:val="0"/>
      <w:marTop w:val="0"/>
      <w:marBottom w:val="0"/>
      <w:divBdr>
        <w:top w:val="none" w:sz="0" w:space="0" w:color="auto"/>
        <w:left w:val="none" w:sz="0" w:space="0" w:color="auto"/>
        <w:bottom w:val="none" w:sz="0" w:space="0" w:color="auto"/>
        <w:right w:val="none" w:sz="0" w:space="0" w:color="auto"/>
      </w:divBdr>
    </w:div>
    <w:div w:id="414397083">
      <w:bodyDiv w:val="1"/>
      <w:marLeft w:val="0"/>
      <w:marRight w:val="0"/>
      <w:marTop w:val="0"/>
      <w:marBottom w:val="0"/>
      <w:divBdr>
        <w:top w:val="none" w:sz="0" w:space="0" w:color="auto"/>
        <w:left w:val="none" w:sz="0" w:space="0" w:color="auto"/>
        <w:bottom w:val="none" w:sz="0" w:space="0" w:color="auto"/>
        <w:right w:val="none" w:sz="0" w:space="0" w:color="auto"/>
      </w:divBdr>
    </w:div>
    <w:div w:id="420445025">
      <w:bodyDiv w:val="1"/>
      <w:marLeft w:val="0"/>
      <w:marRight w:val="0"/>
      <w:marTop w:val="0"/>
      <w:marBottom w:val="0"/>
      <w:divBdr>
        <w:top w:val="none" w:sz="0" w:space="0" w:color="auto"/>
        <w:left w:val="none" w:sz="0" w:space="0" w:color="auto"/>
        <w:bottom w:val="none" w:sz="0" w:space="0" w:color="auto"/>
        <w:right w:val="none" w:sz="0" w:space="0" w:color="auto"/>
      </w:divBdr>
    </w:div>
    <w:div w:id="421218920">
      <w:bodyDiv w:val="1"/>
      <w:marLeft w:val="0"/>
      <w:marRight w:val="0"/>
      <w:marTop w:val="0"/>
      <w:marBottom w:val="0"/>
      <w:divBdr>
        <w:top w:val="none" w:sz="0" w:space="0" w:color="auto"/>
        <w:left w:val="none" w:sz="0" w:space="0" w:color="auto"/>
        <w:bottom w:val="none" w:sz="0" w:space="0" w:color="auto"/>
        <w:right w:val="none" w:sz="0" w:space="0" w:color="auto"/>
      </w:divBdr>
    </w:div>
    <w:div w:id="423841441">
      <w:bodyDiv w:val="1"/>
      <w:marLeft w:val="0"/>
      <w:marRight w:val="0"/>
      <w:marTop w:val="0"/>
      <w:marBottom w:val="0"/>
      <w:divBdr>
        <w:top w:val="none" w:sz="0" w:space="0" w:color="auto"/>
        <w:left w:val="none" w:sz="0" w:space="0" w:color="auto"/>
        <w:bottom w:val="none" w:sz="0" w:space="0" w:color="auto"/>
        <w:right w:val="none" w:sz="0" w:space="0" w:color="auto"/>
      </w:divBdr>
    </w:div>
    <w:div w:id="438795827">
      <w:bodyDiv w:val="1"/>
      <w:marLeft w:val="0"/>
      <w:marRight w:val="0"/>
      <w:marTop w:val="0"/>
      <w:marBottom w:val="0"/>
      <w:divBdr>
        <w:top w:val="none" w:sz="0" w:space="0" w:color="auto"/>
        <w:left w:val="none" w:sz="0" w:space="0" w:color="auto"/>
        <w:bottom w:val="none" w:sz="0" w:space="0" w:color="auto"/>
        <w:right w:val="none" w:sz="0" w:space="0" w:color="auto"/>
      </w:divBdr>
    </w:div>
    <w:div w:id="458840254">
      <w:bodyDiv w:val="1"/>
      <w:marLeft w:val="0"/>
      <w:marRight w:val="0"/>
      <w:marTop w:val="0"/>
      <w:marBottom w:val="0"/>
      <w:divBdr>
        <w:top w:val="none" w:sz="0" w:space="0" w:color="auto"/>
        <w:left w:val="none" w:sz="0" w:space="0" w:color="auto"/>
        <w:bottom w:val="none" w:sz="0" w:space="0" w:color="auto"/>
        <w:right w:val="none" w:sz="0" w:space="0" w:color="auto"/>
      </w:divBdr>
    </w:div>
    <w:div w:id="469829773">
      <w:bodyDiv w:val="1"/>
      <w:marLeft w:val="0"/>
      <w:marRight w:val="0"/>
      <w:marTop w:val="0"/>
      <w:marBottom w:val="0"/>
      <w:divBdr>
        <w:top w:val="none" w:sz="0" w:space="0" w:color="auto"/>
        <w:left w:val="none" w:sz="0" w:space="0" w:color="auto"/>
        <w:bottom w:val="none" w:sz="0" w:space="0" w:color="auto"/>
        <w:right w:val="none" w:sz="0" w:space="0" w:color="auto"/>
      </w:divBdr>
    </w:div>
    <w:div w:id="479929614">
      <w:bodyDiv w:val="1"/>
      <w:marLeft w:val="0"/>
      <w:marRight w:val="0"/>
      <w:marTop w:val="0"/>
      <w:marBottom w:val="0"/>
      <w:divBdr>
        <w:top w:val="none" w:sz="0" w:space="0" w:color="auto"/>
        <w:left w:val="none" w:sz="0" w:space="0" w:color="auto"/>
        <w:bottom w:val="none" w:sz="0" w:space="0" w:color="auto"/>
        <w:right w:val="none" w:sz="0" w:space="0" w:color="auto"/>
      </w:divBdr>
    </w:div>
    <w:div w:id="502748633">
      <w:bodyDiv w:val="1"/>
      <w:marLeft w:val="0"/>
      <w:marRight w:val="0"/>
      <w:marTop w:val="0"/>
      <w:marBottom w:val="0"/>
      <w:divBdr>
        <w:top w:val="none" w:sz="0" w:space="0" w:color="auto"/>
        <w:left w:val="none" w:sz="0" w:space="0" w:color="auto"/>
        <w:bottom w:val="none" w:sz="0" w:space="0" w:color="auto"/>
        <w:right w:val="none" w:sz="0" w:space="0" w:color="auto"/>
      </w:divBdr>
    </w:div>
    <w:div w:id="506099607">
      <w:bodyDiv w:val="1"/>
      <w:marLeft w:val="0"/>
      <w:marRight w:val="0"/>
      <w:marTop w:val="0"/>
      <w:marBottom w:val="0"/>
      <w:divBdr>
        <w:top w:val="none" w:sz="0" w:space="0" w:color="auto"/>
        <w:left w:val="none" w:sz="0" w:space="0" w:color="auto"/>
        <w:bottom w:val="none" w:sz="0" w:space="0" w:color="auto"/>
        <w:right w:val="none" w:sz="0" w:space="0" w:color="auto"/>
      </w:divBdr>
    </w:div>
    <w:div w:id="508914901">
      <w:bodyDiv w:val="1"/>
      <w:marLeft w:val="0"/>
      <w:marRight w:val="0"/>
      <w:marTop w:val="0"/>
      <w:marBottom w:val="0"/>
      <w:divBdr>
        <w:top w:val="none" w:sz="0" w:space="0" w:color="auto"/>
        <w:left w:val="none" w:sz="0" w:space="0" w:color="auto"/>
        <w:bottom w:val="none" w:sz="0" w:space="0" w:color="auto"/>
        <w:right w:val="none" w:sz="0" w:space="0" w:color="auto"/>
      </w:divBdr>
    </w:div>
    <w:div w:id="510485120">
      <w:bodyDiv w:val="1"/>
      <w:marLeft w:val="0"/>
      <w:marRight w:val="0"/>
      <w:marTop w:val="0"/>
      <w:marBottom w:val="0"/>
      <w:divBdr>
        <w:top w:val="none" w:sz="0" w:space="0" w:color="auto"/>
        <w:left w:val="none" w:sz="0" w:space="0" w:color="auto"/>
        <w:bottom w:val="none" w:sz="0" w:space="0" w:color="auto"/>
        <w:right w:val="none" w:sz="0" w:space="0" w:color="auto"/>
      </w:divBdr>
    </w:div>
    <w:div w:id="513351053">
      <w:bodyDiv w:val="1"/>
      <w:marLeft w:val="0"/>
      <w:marRight w:val="0"/>
      <w:marTop w:val="0"/>
      <w:marBottom w:val="0"/>
      <w:divBdr>
        <w:top w:val="none" w:sz="0" w:space="0" w:color="auto"/>
        <w:left w:val="none" w:sz="0" w:space="0" w:color="auto"/>
        <w:bottom w:val="none" w:sz="0" w:space="0" w:color="auto"/>
        <w:right w:val="none" w:sz="0" w:space="0" w:color="auto"/>
      </w:divBdr>
    </w:div>
    <w:div w:id="521863649">
      <w:bodyDiv w:val="1"/>
      <w:marLeft w:val="0"/>
      <w:marRight w:val="0"/>
      <w:marTop w:val="0"/>
      <w:marBottom w:val="0"/>
      <w:divBdr>
        <w:top w:val="none" w:sz="0" w:space="0" w:color="auto"/>
        <w:left w:val="none" w:sz="0" w:space="0" w:color="auto"/>
        <w:bottom w:val="none" w:sz="0" w:space="0" w:color="auto"/>
        <w:right w:val="none" w:sz="0" w:space="0" w:color="auto"/>
      </w:divBdr>
    </w:div>
    <w:div w:id="527254453">
      <w:bodyDiv w:val="1"/>
      <w:marLeft w:val="0"/>
      <w:marRight w:val="0"/>
      <w:marTop w:val="0"/>
      <w:marBottom w:val="0"/>
      <w:divBdr>
        <w:top w:val="none" w:sz="0" w:space="0" w:color="auto"/>
        <w:left w:val="none" w:sz="0" w:space="0" w:color="auto"/>
        <w:bottom w:val="none" w:sz="0" w:space="0" w:color="auto"/>
        <w:right w:val="none" w:sz="0" w:space="0" w:color="auto"/>
      </w:divBdr>
    </w:div>
    <w:div w:id="539905361">
      <w:bodyDiv w:val="1"/>
      <w:marLeft w:val="0"/>
      <w:marRight w:val="0"/>
      <w:marTop w:val="0"/>
      <w:marBottom w:val="0"/>
      <w:divBdr>
        <w:top w:val="none" w:sz="0" w:space="0" w:color="auto"/>
        <w:left w:val="none" w:sz="0" w:space="0" w:color="auto"/>
        <w:bottom w:val="none" w:sz="0" w:space="0" w:color="auto"/>
        <w:right w:val="none" w:sz="0" w:space="0" w:color="auto"/>
      </w:divBdr>
    </w:div>
    <w:div w:id="555628894">
      <w:bodyDiv w:val="1"/>
      <w:marLeft w:val="0"/>
      <w:marRight w:val="0"/>
      <w:marTop w:val="0"/>
      <w:marBottom w:val="0"/>
      <w:divBdr>
        <w:top w:val="none" w:sz="0" w:space="0" w:color="auto"/>
        <w:left w:val="none" w:sz="0" w:space="0" w:color="auto"/>
        <w:bottom w:val="none" w:sz="0" w:space="0" w:color="auto"/>
        <w:right w:val="none" w:sz="0" w:space="0" w:color="auto"/>
      </w:divBdr>
    </w:div>
    <w:div w:id="564684154">
      <w:bodyDiv w:val="1"/>
      <w:marLeft w:val="0"/>
      <w:marRight w:val="0"/>
      <w:marTop w:val="0"/>
      <w:marBottom w:val="0"/>
      <w:divBdr>
        <w:top w:val="none" w:sz="0" w:space="0" w:color="auto"/>
        <w:left w:val="none" w:sz="0" w:space="0" w:color="auto"/>
        <w:bottom w:val="none" w:sz="0" w:space="0" w:color="auto"/>
        <w:right w:val="none" w:sz="0" w:space="0" w:color="auto"/>
      </w:divBdr>
    </w:div>
    <w:div w:id="576212939">
      <w:bodyDiv w:val="1"/>
      <w:marLeft w:val="0"/>
      <w:marRight w:val="0"/>
      <w:marTop w:val="0"/>
      <w:marBottom w:val="0"/>
      <w:divBdr>
        <w:top w:val="none" w:sz="0" w:space="0" w:color="auto"/>
        <w:left w:val="none" w:sz="0" w:space="0" w:color="auto"/>
        <w:bottom w:val="none" w:sz="0" w:space="0" w:color="auto"/>
        <w:right w:val="none" w:sz="0" w:space="0" w:color="auto"/>
      </w:divBdr>
    </w:div>
    <w:div w:id="577054530">
      <w:bodyDiv w:val="1"/>
      <w:marLeft w:val="0"/>
      <w:marRight w:val="0"/>
      <w:marTop w:val="0"/>
      <w:marBottom w:val="0"/>
      <w:divBdr>
        <w:top w:val="none" w:sz="0" w:space="0" w:color="auto"/>
        <w:left w:val="none" w:sz="0" w:space="0" w:color="auto"/>
        <w:bottom w:val="none" w:sz="0" w:space="0" w:color="auto"/>
        <w:right w:val="none" w:sz="0" w:space="0" w:color="auto"/>
      </w:divBdr>
      <w:divsChild>
        <w:div w:id="2076969322">
          <w:marLeft w:val="0"/>
          <w:marRight w:val="0"/>
          <w:marTop w:val="0"/>
          <w:marBottom w:val="0"/>
          <w:divBdr>
            <w:top w:val="none" w:sz="0" w:space="0" w:color="auto"/>
            <w:left w:val="none" w:sz="0" w:space="0" w:color="auto"/>
            <w:bottom w:val="none" w:sz="0" w:space="0" w:color="auto"/>
            <w:right w:val="none" w:sz="0" w:space="0" w:color="auto"/>
          </w:divBdr>
          <w:divsChild>
            <w:div w:id="862549634">
              <w:marLeft w:val="0"/>
              <w:marRight w:val="0"/>
              <w:marTop w:val="0"/>
              <w:marBottom w:val="0"/>
              <w:divBdr>
                <w:top w:val="none" w:sz="0" w:space="0" w:color="auto"/>
                <w:left w:val="none" w:sz="0" w:space="0" w:color="auto"/>
                <w:bottom w:val="none" w:sz="0" w:space="0" w:color="auto"/>
                <w:right w:val="none" w:sz="0" w:space="0" w:color="auto"/>
              </w:divBdr>
              <w:divsChild>
                <w:div w:id="4376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3380">
      <w:bodyDiv w:val="1"/>
      <w:marLeft w:val="0"/>
      <w:marRight w:val="0"/>
      <w:marTop w:val="0"/>
      <w:marBottom w:val="0"/>
      <w:divBdr>
        <w:top w:val="none" w:sz="0" w:space="0" w:color="auto"/>
        <w:left w:val="none" w:sz="0" w:space="0" w:color="auto"/>
        <w:bottom w:val="none" w:sz="0" w:space="0" w:color="auto"/>
        <w:right w:val="none" w:sz="0" w:space="0" w:color="auto"/>
      </w:divBdr>
      <w:divsChild>
        <w:div w:id="637078910">
          <w:marLeft w:val="0"/>
          <w:marRight w:val="0"/>
          <w:marTop w:val="0"/>
          <w:marBottom w:val="0"/>
          <w:divBdr>
            <w:top w:val="none" w:sz="0" w:space="0" w:color="auto"/>
            <w:left w:val="none" w:sz="0" w:space="0" w:color="auto"/>
            <w:bottom w:val="none" w:sz="0" w:space="0" w:color="auto"/>
            <w:right w:val="none" w:sz="0" w:space="0" w:color="auto"/>
          </w:divBdr>
          <w:divsChild>
            <w:div w:id="1618566445">
              <w:marLeft w:val="0"/>
              <w:marRight w:val="0"/>
              <w:marTop w:val="0"/>
              <w:marBottom w:val="0"/>
              <w:divBdr>
                <w:top w:val="none" w:sz="0" w:space="0" w:color="auto"/>
                <w:left w:val="none" w:sz="0" w:space="0" w:color="auto"/>
                <w:bottom w:val="none" w:sz="0" w:space="0" w:color="auto"/>
                <w:right w:val="none" w:sz="0" w:space="0" w:color="auto"/>
              </w:divBdr>
              <w:divsChild>
                <w:div w:id="7770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270916">
      <w:bodyDiv w:val="1"/>
      <w:marLeft w:val="0"/>
      <w:marRight w:val="0"/>
      <w:marTop w:val="0"/>
      <w:marBottom w:val="0"/>
      <w:divBdr>
        <w:top w:val="none" w:sz="0" w:space="0" w:color="auto"/>
        <w:left w:val="none" w:sz="0" w:space="0" w:color="auto"/>
        <w:bottom w:val="none" w:sz="0" w:space="0" w:color="auto"/>
        <w:right w:val="none" w:sz="0" w:space="0" w:color="auto"/>
      </w:divBdr>
    </w:div>
    <w:div w:id="584456029">
      <w:bodyDiv w:val="1"/>
      <w:marLeft w:val="0"/>
      <w:marRight w:val="0"/>
      <w:marTop w:val="0"/>
      <w:marBottom w:val="0"/>
      <w:divBdr>
        <w:top w:val="none" w:sz="0" w:space="0" w:color="auto"/>
        <w:left w:val="none" w:sz="0" w:space="0" w:color="auto"/>
        <w:bottom w:val="none" w:sz="0" w:space="0" w:color="auto"/>
        <w:right w:val="none" w:sz="0" w:space="0" w:color="auto"/>
      </w:divBdr>
    </w:div>
    <w:div w:id="596402178">
      <w:bodyDiv w:val="1"/>
      <w:marLeft w:val="0"/>
      <w:marRight w:val="0"/>
      <w:marTop w:val="0"/>
      <w:marBottom w:val="0"/>
      <w:divBdr>
        <w:top w:val="none" w:sz="0" w:space="0" w:color="auto"/>
        <w:left w:val="none" w:sz="0" w:space="0" w:color="auto"/>
        <w:bottom w:val="none" w:sz="0" w:space="0" w:color="auto"/>
        <w:right w:val="none" w:sz="0" w:space="0" w:color="auto"/>
      </w:divBdr>
    </w:div>
    <w:div w:id="612592719">
      <w:bodyDiv w:val="1"/>
      <w:marLeft w:val="0"/>
      <w:marRight w:val="0"/>
      <w:marTop w:val="0"/>
      <w:marBottom w:val="0"/>
      <w:divBdr>
        <w:top w:val="none" w:sz="0" w:space="0" w:color="auto"/>
        <w:left w:val="none" w:sz="0" w:space="0" w:color="auto"/>
        <w:bottom w:val="none" w:sz="0" w:space="0" w:color="auto"/>
        <w:right w:val="none" w:sz="0" w:space="0" w:color="auto"/>
      </w:divBdr>
    </w:div>
    <w:div w:id="623393039">
      <w:bodyDiv w:val="1"/>
      <w:marLeft w:val="0"/>
      <w:marRight w:val="0"/>
      <w:marTop w:val="0"/>
      <w:marBottom w:val="0"/>
      <w:divBdr>
        <w:top w:val="none" w:sz="0" w:space="0" w:color="auto"/>
        <w:left w:val="none" w:sz="0" w:space="0" w:color="auto"/>
        <w:bottom w:val="none" w:sz="0" w:space="0" w:color="auto"/>
        <w:right w:val="none" w:sz="0" w:space="0" w:color="auto"/>
      </w:divBdr>
    </w:div>
    <w:div w:id="636032917">
      <w:bodyDiv w:val="1"/>
      <w:marLeft w:val="0"/>
      <w:marRight w:val="0"/>
      <w:marTop w:val="0"/>
      <w:marBottom w:val="0"/>
      <w:divBdr>
        <w:top w:val="none" w:sz="0" w:space="0" w:color="auto"/>
        <w:left w:val="none" w:sz="0" w:space="0" w:color="auto"/>
        <w:bottom w:val="none" w:sz="0" w:space="0" w:color="auto"/>
        <w:right w:val="none" w:sz="0" w:space="0" w:color="auto"/>
      </w:divBdr>
    </w:div>
    <w:div w:id="645551034">
      <w:bodyDiv w:val="1"/>
      <w:marLeft w:val="0"/>
      <w:marRight w:val="0"/>
      <w:marTop w:val="0"/>
      <w:marBottom w:val="0"/>
      <w:divBdr>
        <w:top w:val="none" w:sz="0" w:space="0" w:color="auto"/>
        <w:left w:val="none" w:sz="0" w:space="0" w:color="auto"/>
        <w:bottom w:val="none" w:sz="0" w:space="0" w:color="auto"/>
        <w:right w:val="none" w:sz="0" w:space="0" w:color="auto"/>
      </w:divBdr>
    </w:div>
    <w:div w:id="659580948">
      <w:bodyDiv w:val="1"/>
      <w:marLeft w:val="0"/>
      <w:marRight w:val="0"/>
      <w:marTop w:val="0"/>
      <w:marBottom w:val="0"/>
      <w:divBdr>
        <w:top w:val="none" w:sz="0" w:space="0" w:color="auto"/>
        <w:left w:val="none" w:sz="0" w:space="0" w:color="auto"/>
        <w:bottom w:val="none" w:sz="0" w:space="0" w:color="auto"/>
        <w:right w:val="none" w:sz="0" w:space="0" w:color="auto"/>
      </w:divBdr>
    </w:div>
    <w:div w:id="676543381">
      <w:bodyDiv w:val="1"/>
      <w:marLeft w:val="0"/>
      <w:marRight w:val="0"/>
      <w:marTop w:val="0"/>
      <w:marBottom w:val="0"/>
      <w:divBdr>
        <w:top w:val="none" w:sz="0" w:space="0" w:color="auto"/>
        <w:left w:val="none" w:sz="0" w:space="0" w:color="auto"/>
        <w:bottom w:val="none" w:sz="0" w:space="0" w:color="auto"/>
        <w:right w:val="none" w:sz="0" w:space="0" w:color="auto"/>
      </w:divBdr>
    </w:div>
    <w:div w:id="678000544">
      <w:bodyDiv w:val="1"/>
      <w:marLeft w:val="0"/>
      <w:marRight w:val="0"/>
      <w:marTop w:val="0"/>
      <w:marBottom w:val="0"/>
      <w:divBdr>
        <w:top w:val="none" w:sz="0" w:space="0" w:color="auto"/>
        <w:left w:val="none" w:sz="0" w:space="0" w:color="auto"/>
        <w:bottom w:val="none" w:sz="0" w:space="0" w:color="auto"/>
        <w:right w:val="none" w:sz="0" w:space="0" w:color="auto"/>
      </w:divBdr>
      <w:divsChild>
        <w:div w:id="1962804996">
          <w:marLeft w:val="0"/>
          <w:marRight w:val="0"/>
          <w:marTop w:val="0"/>
          <w:marBottom w:val="0"/>
          <w:divBdr>
            <w:top w:val="none" w:sz="0" w:space="0" w:color="auto"/>
            <w:left w:val="none" w:sz="0" w:space="0" w:color="auto"/>
            <w:bottom w:val="none" w:sz="0" w:space="0" w:color="auto"/>
            <w:right w:val="none" w:sz="0" w:space="0" w:color="auto"/>
          </w:divBdr>
          <w:divsChild>
            <w:div w:id="1215435126">
              <w:marLeft w:val="0"/>
              <w:marRight w:val="0"/>
              <w:marTop w:val="0"/>
              <w:marBottom w:val="0"/>
              <w:divBdr>
                <w:top w:val="none" w:sz="0" w:space="0" w:color="auto"/>
                <w:left w:val="none" w:sz="0" w:space="0" w:color="auto"/>
                <w:bottom w:val="none" w:sz="0" w:space="0" w:color="auto"/>
                <w:right w:val="none" w:sz="0" w:space="0" w:color="auto"/>
              </w:divBdr>
              <w:divsChild>
                <w:div w:id="212809487">
                  <w:marLeft w:val="0"/>
                  <w:marRight w:val="0"/>
                  <w:marTop w:val="0"/>
                  <w:marBottom w:val="0"/>
                  <w:divBdr>
                    <w:top w:val="none" w:sz="0" w:space="0" w:color="auto"/>
                    <w:left w:val="none" w:sz="0" w:space="0" w:color="auto"/>
                    <w:bottom w:val="none" w:sz="0" w:space="0" w:color="auto"/>
                    <w:right w:val="none" w:sz="0" w:space="0" w:color="auto"/>
                  </w:divBdr>
                  <w:divsChild>
                    <w:div w:id="1380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405644">
      <w:bodyDiv w:val="1"/>
      <w:marLeft w:val="0"/>
      <w:marRight w:val="0"/>
      <w:marTop w:val="0"/>
      <w:marBottom w:val="0"/>
      <w:divBdr>
        <w:top w:val="none" w:sz="0" w:space="0" w:color="auto"/>
        <w:left w:val="none" w:sz="0" w:space="0" w:color="auto"/>
        <w:bottom w:val="none" w:sz="0" w:space="0" w:color="auto"/>
        <w:right w:val="none" w:sz="0" w:space="0" w:color="auto"/>
      </w:divBdr>
    </w:div>
    <w:div w:id="700520584">
      <w:bodyDiv w:val="1"/>
      <w:marLeft w:val="0"/>
      <w:marRight w:val="0"/>
      <w:marTop w:val="0"/>
      <w:marBottom w:val="0"/>
      <w:divBdr>
        <w:top w:val="none" w:sz="0" w:space="0" w:color="auto"/>
        <w:left w:val="none" w:sz="0" w:space="0" w:color="auto"/>
        <w:bottom w:val="none" w:sz="0" w:space="0" w:color="auto"/>
        <w:right w:val="none" w:sz="0" w:space="0" w:color="auto"/>
      </w:divBdr>
    </w:div>
    <w:div w:id="738091170">
      <w:bodyDiv w:val="1"/>
      <w:marLeft w:val="0"/>
      <w:marRight w:val="0"/>
      <w:marTop w:val="0"/>
      <w:marBottom w:val="0"/>
      <w:divBdr>
        <w:top w:val="none" w:sz="0" w:space="0" w:color="auto"/>
        <w:left w:val="none" w:sz="0" w:space="0" w:color="auto"/>
        <w:bottom w:val="none" w:sz="0" w:space="0" w:color="auto"/>
        <w:right w:val="none" w:sz="0" w:space="0" w:color="auto"/>
      </w:divBdr>
    </w:div>
    <w:div w:id="740830530">
      <w:bodyDiv w:val="1"/>
      <w:marLeft w:val="0"/>
      <w:marRight w:val="0"/>
      <w:marTop w:val="0"/>
      <w:marBottom w:val="0"/>
      <w:divBdr>
        <w:top w:val="none" w:sz="0" w:space="0" w:color="auto"/>
        <w:left w:val="none" w:sz="0" w:space="0" w:color="auto"/>
        <w:bottom w:val="none" w:sz="0" w:space="0" w:color="auto"/>
        <w:right w:val="none" w:sz="0" w:space="0" w:color="auto"/>
      </w:divBdr>
      <w:divsChild>
        <w:div w:id="1217357379">
          <w:marLeft w:val="0"/>
          <w:marRight w:val="0"/>
          <w:marTop w:val="0"/>
          <w:marBottom w:val="0"/>
          <w:divBdr>
            <w:top w:val="none" w:sz="0" w:space="0" w:color="auto"/>
            <w:left w:val="none" w:sz="0" w:space="0" w:color="auto"/>
            <w:bottom w:val="none" w:sz="0" w:space="0" w:color="auto"/>
            <w:right w:val="none" w:sz="0" w:space="0" w:color="auto"/>
          </w:divBdr>
          <w:divsChild>
            <w:div w:id="1413232589">
              <w:marLeft w:val="0"/>
              <w:marRight w:val="0"/>
              <w:marTop w:val="0"/>
              <w:marBottom w:val="0"/>
              <w:divBdr>
                <w:top w:val="none" w:sz="0" w:space="0" w:color="auto"/>
                <w:left w:val="none" w:sz="0" w:space="0" w:color="auto"/>
                <w:bottom w:val="none" w:sz="0" w:space="0" w:color="auto"/>
                <w:right w:val="none" w:sz="0" w:space="0" w:color="auto"/>
              </w:divBdr>
              <w:divsChild>
                <w:div w:id="9112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07629">
      <w:bodyDiv w:val="1"/>
      <w:marLeft w:val="0"/>
      <w:marRight w:val="0"/>
      <w:marTop w:val="0"/>
      <w:marBottom w:val="0"/>
      <w:divBdr>
        <w:top w:val="none" w:sz="0" w:space="0" w:color="auto"/>
        <w:left w:val="none" w:sz="0" w:space="0" w:color="auto"/>
        <w:bottom w:val="none" w:sz="0" w:space="0" w:color="auto"/>
        <w:right w:val="none" w:sz="0" w:space="0" w:color="auto"/>
      </w:divBdr>
    </w:div>
    <w:div w:id="772019484">
      <w:bodyDiv w:val="1"/>
      <w:marLeft w:val="0"/>
      <w:marRight w:val="0"/>
      <w:marTop w:val="0"/>
      <w:marBottom w:val="0"/>
      <w:divBdr>
        <w:top w:val="none" w:sz="0" w:space="0" w:color="auto"/>
        <w:left w:val="none" w:sz="0" w:space="0" w:color="auto"/>
        <w:bottom w:val="none" w:sz="0" w:space="0" w:color="auto"/>
        <w:right w:val="none" w:sz="0" w:space="0" w:color="auto"/>
      </w:divBdr>
    </w:div>
    <w:div w:id="786659870">
      <w:bodyDiv w:val="1"/>
      <w:marLeft w:val="0"/>
      <w:marRight w:val="0"/>
      <w:marTop w:val="0"/>
      <w:marBottom w:val="0"/>
      <w:divBdr>
        <w:top w:val="none" w:sz="0" w:space="0" w:color="auto"/>
        <w:left w:val="none" w:sz="0" w:space="0" w:color="auto"/>
        <w:bottom w:val="none" w:sz="0" w:space="0" w:color="auto"/>
        <w:right w:val="none" w:sz="0" w:space="0" w:color="auto"/>
      </w:divBdr>
    </w:div>
    <w:div w:id="787089749">
      <w:bodyDiv w:val="1"/>
      <w:marLeft w:val="0"/>
      <w:marRight w:val="0"/>
      <w:marTop w:val="0"/>
      <w:marBottom w:val="0"/>
      <w:divBdr>
        <w:top w:val="none" w:sz="0" w:space="0" w:color="auto"/>
        <w:left w:val="none" w:sz="0" w:space="0" w:color="auto"/>
        <w:bottom w:val="none" w:sz="0" w:space="0" w:color="auto"/>
        <w:right w:val="none" w:sz="0" w:space="0" w:color="auto"/>
      </w:divBdr>
    </w:div>
    <w:div w:id="790826364">
      <w:bodyDiv w:val="1"/>
      <w:marLeft w:val="0"/>
      <w:marRight w:val="0"/>
      <w:marTop w:val="0"/>
      <w:marBottom w:val="0"/>
      <w:divBdr>
        <w:top w:val="none" w:sz="0" w:space="0" w:color="auto"/>
        <w:left w:val="none" w:sz="0" w:space="0" w:color="auto"/>
        <w:bottom w:val="none" w:sz="0" w:space="0" w:color="auto"/>
        <w:right w:val="none" w:sz="0" w:space="0" w:color="auto"/>
      </w:divBdr>
    </w:div>
    <w:div w:id="804391884">
      <w:bodyDiv w:val="1"/>
      <w:marLeft w:val="0"/>
      <w:marRight w:val="0"/>
      <w:marTop w:val="0"/>
      <w:marBottom w:val="0"/>
      <w:divBdr>
        <w:top w:val="none" w:sz="0" w:space="0" w:color="auto"/>
        <w:left w:val="none" w:sz="0" w:space="0" w:color="auto"/>
        <w:bottom w:val="none" w:sz="0" w:space="0" w:color="auto"/>
        <w:right w:val="none" w:sz="0" w:space="0" w:color="auto"/>
      </w:divBdr>
    </w:div>
    <w:div w:id="810174425">
      <w:bodyDiv w:val="1"/>
      <w:marLeft w:val="0"/>
      <w:marRight w:val="0"/>
      <w:marTop w:val="0"/>
      <w:marBottom w:val="0"/>
      <w:divBdr>
        <w:top w:val="none" w:sz="0" w:space="0" w:color="auto"/>
        <w:left w:val="none" w:sz="0" w:space="0" w:color="auto"/>
        <w:bottom w:val="none" w:sz="0" w:space="0" w:color="auto"/>
        <w:right w:val="none" w:sz="0" w:space="0" w:color="auto"/>
      </w:divBdr>
    </w:div>
    <w:div w:id="827285941">
      <w:bodyDiv w:val="1"/>
      <w:marLeft w:val="0"/>
      <w:marRight w:val="0"/>
      <w:marTop w:val="0"/>
      <w:marBottom w:val="0"/>
      <w:divBdr>
        <w:top w:val="none" w:sz="0" w:space="0" w:color="auto"/>
        <w:left w:val="none" w:sz="0" w:space="0" w:color="auto"/>
        <w:bottom w:val="none" w:sz="0" w:space="0" w:color="auto"/>
        <w:right w:val="none" w:sz="0" w:space="0" w:color="auto"/>
      </w:divBdr>
    </w:div>
    <w:div w:id="827400659">
      <w:bodyDiv w:val="1"/>
      <w:marLeft w:val="0"/>
      <w:marRight w:val="0"/>
      <w:marTop w:val="0"/>
      <w:marBottom w:val="0"/>
      <w:divBdr>
        <w:top w:val="none" w:sz="0" w:space="0" w:color="auto"/>
        <w:left w:val="none" w:sz="0" w:space="0" w:color="auto"/>
        <w:bottom w:val="none" w:sz="0" w:space="0" w:color="auto"/>
        <w:right w:val="none" w:sz="0" w:space="0" w:color="auto"/>
      </w:divBdr>
    </w:div>
    <w:div w:id="839388198">
      <w:bodyDiv w:val="1"/>
      <w:marLeft w:val="0"/>
      <w:marRight w:val="0"/>
      <w:marTop w:val="0"/>
      <w:marBottom w:val="0"/>
      <w:divBdr>
        <w:top w:val="none" w:sz="0" w:space="0" w:color="auto"/>
        <w:left w:val="none" w:sz="0" w:space="0" w:color="auto"/>
        <w:bottom w:val="none" w:sz="0" w:space="0" w:color="auto"/>
        <w:right w:val="none" w:sz="0" w:space="0" w:color="auto"/>
      </w:divBdr>
      <w:divsChild>
        <w:div w:id="121000003">
          <w:marLeft w:val="0"/>
          <w:marRight w:val="0"/>
          <w:marTop w:val="0"/>
          <w:marBottom w:val="0"/>
          <w:divBdr>
            <w:top w:val="none" w:sz="0" w:space="0" w:color="auto"/>
            <w:left w:val="none" w:sz="0" w:space="0" w:color="auto"/>
            <w:bottom w:val="none" w:sz="0" w:space="0" w:color="auto"/>
            <w:right w:val="none" w:sz="0" w:space="0" w:color="auto"/>
          </w:divBdr>
          <w:divsChild>
            <w:div w:id="1387334196">
              <w:marLeft w:val="0"/>
              <w:marRight w:val="0"/>
              <w:marTop w:val="0"/>
              <w:marBottom w:val="0"/>
              <w:divBdr>
                <w:top w:val="none" w:sz="0" w:space="0" w:color="auto"/>
                <w:left w:val="none" w:sz="0" w:space="0" w:color="auto"/>
                <w:bottom w:val="none" w:sz="0" w:space="0" w:color="auto"/>
                <w:right w:val="none" w:sz="0" w:space="0" w:color="auto"/>
              </w:divBdr>
              <w:divsChild>
                <w:div w:id="1767992390">
                  <w:marLeft w:val="0"/>
                  <w:marRight w:val="0"/>
                  <w:marTop w:val="0"/>
                  <w:marBottom w:val="0"/>
                  <w:divBdr>
                    <w:top w:val="none" w:sz="0" w:space="0" w:color="auto"/>
                    <w:left w:val="none" w:sz="0" w:space="0" w:color="auto"/>
                    <w:bottom w:val="none" w:sz="0" w:space="0" w:color="auto"/>
                    <w:right w:val="none" w:sz="0" w:space="0" w:color="auto"/>
                  </w:divBdr>
                  <w:divsChild>
                    <w:div w:id="18532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557974">
      <w:bodyDiv w:val="1"/>
      <w:marLeft w:val="0"/>
      <w:marRight w:val="0"/>
      <w:marTop w:val="0"/>
      <w:marBottom w:val="0"/>
      <w:divBdr>
        <w:top w:val="none" w:sz="0" w:space="0" w:color="auto"/>
        <w:left w:val="none" w:sz="0" w:space="0" w:color="auto"/>
        <w:bottom w:val="none" w:sz="0" w:space="0" w:color="auto"/>
        <w:right w:val="none" w:sz="0" w:space="0" w:color="auto"/>
      </w:divBdr>
    </w:div>
    <w:div w:id="847132701">
      <w:bodyDiv w:val="1"/>
      <w:marLeft w:val="0"/>
      <w:marRight w:val="0"/>
      <w:marTop w:val="0"/>
      <w:marBottom w:val="0"/>
      <w:divBdr>
        <w:top w:val="none" w:sz="0" w:space="0" w:color="auto"/>
        <w:left w:val="none" w:sz="0" w:space="0" w:color="auto"/>
        <w:bottom w:val="none" w:sz="0" w:space="0" w:color="auto"/>
        <w:right w:val="none" w:sz="0" w:space="0" w:color="auto"/>
      </w:divBdr>
    </w:div>
    <w:div w:id="854079365">
      <w:bodyDiv w:val="1"/>
      <w:marLeft w:val="0"/>
      <w:marRight w:val="0"/>
      <w:marTop w:val="0"/>
      <w:marBottom w:val="0"/>
      <w:divBdr>
        <w:top w:val="none" w:sz="0" w:space="0" w:color="auto"/>
        <w:left w:val="none" w:sz="0" w:space="0" w:color="auto"/>
        <w:bottom w:val="none" w:sz="0" w:space="0" w:color="auto"/>
        <w:right w:val="none" w:sz="0" w:space="0" w:color="auto"/>
      </w:divBdr>
    </w:div>
    <w:div w:id="863328164">
      <w:bodyDiv w:val="1"/>
      <w:marLeft w:val="0"/>
      <w:marRight w:val="0"/>
      <w:marTop w:val="0"/>
      <w:marBottom w:val="0"/>
      <w:divBdr>
        <w:top w:val="none" w:sz="0" w:space="0" w:color="auto"/>
        <w:left w:val="none" w:sz="0" w:space="0" w:color="auto"/>
        <w:bottom w:val="none" w:sz="0" w:space="0" w:color="auto"/>
        <w:right w:val="none" w:sz="0" w:space="0" w:color="auto"/>
      </w:divBdr>
    </w:div>
    <w:div w:id="870338943">
      <w:bodyDiv w:val="1"/>
      <w:marLeft w:val="0"/>
      <w:marRight w:val="0"/>
      <w:marTop w:val="0"/>
      <w:marBottom w:val="0"/>
      <w:divBdr>
        <w:top w:val="none" w:sz="0" w:space="0" w:color="auto"/>
        <w:left w:val="none" w:sz="0" w:space="0" w:color="auto"/>
        <w:bottom w:val="none" w:sz="0" w:space="0" w:color="auto"/>
        <w:right w:val="none" w:sz="0" w:space="0" w:color="auto"/>
      </w:divBdr>
    </w:div>
    <w:div w:id="872036828">
      <w:bodyDiv w:val="1"/>
      <w:marLeft w:val="0"/>
      <w:marRight w:val="0"/>
      <w:marTop w:val="0"/>
      <w:marBottom w:val="0"/>
      <w:divBdr>
        <w:top w:val="none" w:sz="0" w:space="0" w:color="auto"/>
        <w:left w:val="none" w:sz="0" w:space="0" w:color="auto"/>
        <w:bottom w:val="none" w:sz="0" w:space="0" w:color="auto"/>
        <w:right w:val="none" w:sz="0" w:space="0" w:color="auto"/>
      </w:divBdr>
    </w:div>
    <w:div w:id="875118735">
      <w:bodyDiv w:val="1"/>
      <w:marLeft w:val="0"/>
      <w:marRight w:val="0"/>
      <w:marTop w:val="0"/>
      <w:marBottom w:val="0"/>
      <w:divBdr>
        <w:top w:val="none" w:sz="0" w:space="0" w:color="auto"/>
        <w:left w:val="none" w:sz="0" w:space="0" w:color="auto"/>
        <w:bottom w:val="none" w:sz="0" w:space="0" w:color="auto"/>
        <w:right w:val="none" w:sz="0" w:space="0" w:color="auto"/>
      </w:divBdr>
    </w:div>
    <w:div w:id="880215119">
      <w:bodyDiv w:val="1"/>
      <w:marLeft w:val="0"/>
      <w:marRight w:val="0"/>
      <w:marTop w:val="0"/>
      <w:marBottom w:val="0"/>
      <w:divBdr>
        <w:top w:val="none" w:sz="0" w:space="0" w:color="auto"/>
        <w:left w:val="none" w:sz="0" w:space="0" w:color="auto"/>
        <w:bottom w:val="none" w:sz="0" w:space="0" w:color="auto"/>
        <w:right w:val="none" w:sz="0" w:space="0" w:color="auto"/>
      </w:divBdr>
    </w:div>
    <w:div w:id="884410662">
      <w:bodyDiv w:val="1"/>
      <w:marLeft w:val="0"/>
      <w:marRight w:val="0"/>
      <w:marTop w:val="0"/>
      <w:marBottom w:val="0"/>
      <w:divBdr>
        <w:top w:val="none" w:sz="0" w:space="0" w:color="auto"/>
        <w:left w:val="none" w:sz="0" w:space="0" w:color="auto"/>
        <w:bottom w:val="none" w:sz="0" w:space="0" w:color="auto"/>
        <w:right w:val="none" w:sz="0" w:space="0" w:color="auto"/>
      </w:divBdr>
    </w:div>
    <w:div w:id="886339781">
      <w:bodyDiv w:val="1"/>
      <w:marLeft w:val="0"/>
      <w:marRight w:val="0"/>
      <w:marTop w:val="0"/>
      <w:marBottom w:val="0"/>
      <w:divBdr>
        <w:top w:val="none" w:sz="0" w:space="0" w:color="auto"/>
        <w:left w:val="none" w:sz="0" w:space="0" w:color="auto"/>
        <w:bottom w:val="none" w:sz="0" w:space="0" w:color="auto"/>
        <w:right w:val="none" w:sz="0" w:space="0" w:color="auto"/>
      </w:divBdr>
    </w:div>
    <w:div w:id="887257583">
      <w:bodyDiv w:val="1"/>
      <w:marLeft w:val="0"/>
      <w:marRight w:val="0"/>
      <w:marTop w:val="0"/>
      <w:marBottom w:val="0"/>
      <w:divBdr>
        <w:top w:val="none" w:sz="0" w:space="0" w:color="auto"/>
        <w:left w:val="none" w:sz="0" w:space="0" w:color="auto"/>
        <w:bottom w:val="none" w:sz="0" w:space="0" w:color="auto"/>
        <w:right w:val="none" w:sz="0" w:space="0" w:color="auto"/>
      </w:divBdr>
    </w:div>
    <w:div w:id="889729039">
      <w:bodyDiv w:val="1"/>
      <w:marLeft w:val="0"/>
      <w:marRight w:val="0"/>
      <w:marTop w:val="0"/>
      <w:marBottom w:val="0"/>
      <w:divBdr>
        <w:top w:val="none" w:sz="0" w:space="0" w:color="auto"/>
        <w:left w:val="none" w:sz="0" w:space="0" w:color="auto"/>
        <w:bottom w:val="none" w:sz="0" w:space="0" w:color="auto"/>
        <w:right w:val="none" w:sz="0" w:space="0" w:color="auto"/>
      </w:divBdr>
    </w:div>
    <w:div w:id="894126908">
      <w:bodyDiv w:val="1"/>
      <w:marLeft w:val="0"/>
      <w:marRight w:val="0"/>
      <w:marTop w:val="0"/>
      <w:marBottom w:val="0"/>
      <w:divBdr>
        <w:top w:val="none" w:sz="0" w:space="0" w:color="auto"/>
        <w:left w:val="none" w:sz="0" w:space="0" w:color="auto"/>
        <w:bottom w:val="none" w:sz="0" w:space="0" w:color="auto"/>
        <w:right w:val="none" w:sz="0" w:space="0" w:color="auto"/>
      </w:divBdr>
    </w:div>
    <w:div w:id="905069072">
      <w:bodyDiv w:val="1"/>
      <w:marLeft w:val="0"/>
      <w:marRight w:val="0"/>
      <w:marTop w:val="0"/>
      <w:marBottom w:val="0"/>
      <w:divBdr>
        <w:top w:val="none" w:sz="0" w:space="0" w:color="auto"/>
        <w:left w:val="none" w:sz="0" w:space="0" w:color="auto"/>
        <w:bottom w:val="none" w:sz="0" w:space="0" w:color="auto"/>
        <w:right w:val="none" w:sz="0" w:space="0" w:color="auto"/>
      </w:divBdr>
    </w:div>
    <w:div w:id="909004161">
      <w:bodyDiv w:val="1"/>
      <w:marLeft w:val="0"/>
      <w:marRight w:val="0"/>
      <w:marTop w:val="0"/>
      <w:marBottom w:val="0"/>
      <w:divBdr>
        <w:top w:val="none" w:sz="0" w:space="0" w:color="auto"/>
        <w:left w:val="none" w:sz="0" w:space="0" w:color="auto"/>
        <w:bottom w:val="none" w:sz="0" w:space="0" w:color="auto"/>
        <w:right w:val="none" w:sz="0" w:space="0" w:color="auto"/>
      </w:divBdr>
    </w:div>
    <w:div w:id="912004932">
      <w:bodyDiv w:val="1"/>
      <w:marLeft w:val="0"/>
      <w:marRight w:val="0"/>
      <w:marTop w:val="0"/>
      <w:marBottom w:val="0"/>
      <w:divBdr>
        <w:top w:val="none" w:sz="0" w:space="0" w:color="auto"/>
        <w:left w:val="none" w:sz="0" w:space="0" w:color="auto"/>
        <w:bottom w:val="none" w:sz="0" w:space="0" w:color="auto"/>
        <w:right w:val="none" w:sz="0" w:space="0" w:color="auto"/>
      </w:divBdr>
    </w:div>
    <w:div w:id="913318716">
      <w:bodyDiv w:val="1"/>
      <w:marLeft w:val="0"/>
      <w:marRight w:val="0"/>
      <w:marTop w:val="0"/>
      <w:marBottom w:val="0"/>
      <w:divBdr>
        <w:top w:val="none" w:sz="0" w:space="0" w:color="auto"/>
        <w:left w:val="none" w:sz="0" w:space="0" w:color="auto"/>
        <w:bottom w:val="none" w:sz="0" w:space="0" w:color="auto"/>
        <w:right w:val="none" w:sz="0" w:space="0" w:color="auto"/>
      </w:divBdr>
    </w:div>
    <w:div w:id="914900301">
      <w:bodyDiv w:val="1"/>
      <w:marLeft w:val="0"/>
      <w:marRight w:val="0"/>
      <w:marTop w:val="0"/>
      <w:marBottom w:val="0"/>
      <w:divBdr>
        <w:top w:val="none" w:sz="0" w:space="0" w:color="auto"/>
        <w:left w:val="none" w:sz="0" w:space="0" w:color="auto"/>
        <w:bottom w:val="none" w:sz="0" w:space="0" w:color="auto"/>
        <w:right w:val="none" w:sz="0" w:space="0" w:color="auto"/>
      </w:divBdr>
    </w:div>
    <w:div w:id="922880334">
      <w:bodyDiv w:val="1"/>
      <w:marLeft w:val="0"/>
      <w:marRight w:val="0"/>
      <w:marTop w:val="0"/>
      <w:marBottom w:val="0"/>
      <w:divBdr>
        <w:top w:val="none" w:sz="0" w:space="0" w:color="auto"/>
        <w:left w:val="none" w:sz="0" w:space="0" w:color="auto"/>
        <w:bottom w:val="none" w:sz="0" w:space="0" w:color="auto"/>
        <w:right w:val="none" w:sz="0" w:space="0" w:color="auto"/>
      </w:divBdr>
      <w:divsChild>
        <w:div w:id="1451238807">
          <w:marLeft w:val="0"/>
          <w:marRight w:val="0"/>
          <w:marTop w:val="0"/>
          <w:marBottom w:val="0"/>
          <w:divBdr>
            <w:top w:val="none" w:sz="0" w:space="0" w:color="auto"/>
            <w:left w:val="none" w:sz="0" w:space="0" w:color="auto"/>
            <w:bottom w:val="none" w:sz="0" w:space="0" w:color="auto"/>
            <w:right w:val="none" w:sz="0" w:space="0" w:color="auto"/>
          </w:divBdr>
          <w:divsChild>
            <w:div w:id="1427116419">
              <w:marLeft w:val="0"/>
              <w:marRight w:val="0"/>
              <w:marTop w:val="0"/>
              <w:marBottom w:val="0"/>
              <w:divBdr>
                <w:top w:val="none" w:sz="0" w:space="0" w:color="auto"/>
                <w:left w:val="none" w:sz="0" w:space="0" w:color="auto"/>
                <w:bottom w:val="none" w:sz="0" w:space="0" w:color="auto"/>
                <w:right w:val="none" w:sz="0" w:space="0" w:color="auto"/>
              </w:divBdr>
              <w:divsChild>
                <w:div w:id="8638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1455">
      <w:bodyDiv w:val="1"/>
      <w:marLeft w:val="0"/>
      <w:marRight w:val="0"/>
      <w:marTop w:val="0"/>
      <w:marBottom w:val="0"/>
      <w:divBdr>
        <w:top w:val="none" w:sz="0" w:space="0" w:color="auto"/>
        <w:left w:val="none" w:sz="0" w:space="0" w:color="auto"/>
        <w:bottom w:val="none" w:sz="0" w:space="0" w:color="auto"/>
        <w:right w:val="none" w:sz="0" w:space="0" w:color="auto"/>
      </w:divBdr>
      <w:divsChild>
        <w:div w:id="1631979345">
          <w:marLeft w:val="0"/>
          <w:marRight w:val="0"/>
          <w:marTop w:val="0"/>
          <w:marBottom w:val="0"/>
          <w:divBdr>
            <w:top w:val="none" w:sz="0" w:space="0" w:color="auto"/>
            <w:left w:val="none" w:sz="0" w:space="0" w:color="auto"/>
            <w:bottom w:val="none" w:sz="0" w:space="0" w:color="auto"/>
            <w:right w:val="none" w:sz="0" w:space="0" w:color="auto"/>
          </w:divBdr>
          <w:divsChild>
            <w:div w:id="1114863977">
              <w:marLeft w:val="0"/>
              <w:marRight w:val="0"/>
              <w:marTop w:val="0"/>
              <w:marBottom w:val="0"/>
              <w:divBdr>
                <w:top w:val="none" w:sz="0" w:space="0" w:color="auto"/>
                <w:left w:val="none" w:sz="0" w:space="0" w:color="auto"/>
                <w:bottom w:val="none" w:sz="0" w:space="0" w:color="auto"/>
                <w:right w:val="none" w:sz="0" w:space="0" w:color="auto"/>
              </w:divBdr>
              <w:divsChild>
                <w:div w:id="1158183576">
                  <w:marLeft w:val="0"/>
                  <w:marRight w:val="0"/>
                  <w:marTop w:val="0"/>
                  <w:marBottom w:val="0"/>
                  <w:divBdr>
                    <w:top w:val="none" w:sz="0" w:space="0" w:color="auto"/>
                    <w:left w:val="none" w:sz="0" w:space="0" w:color="auto"/>
                    <w:bottom w:val="none" w:sz="0" w:space="0" w:color="auto"/>
                    <w:right w:val="none" w:sz="0" w:space="0" w:color="auto"/>
                  </w:divBdr>
                  <w:divsChild>
                    <w:div w:id="1477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238433">
      <w:bodyDiv w:val="1"/>
      <w:marLeft w:val="0"/>
      <w:marRight w:val="0"/>
      <w:marTop w:val="0"/>
      <w:marBottom w:val="0"/>
      <w:divBdr>
        <w:top w:val="none" w:sz="0" w:space="0" w:color="auto"/>
        <w:left w:val="none" w:sz="0" w:space="0" w:color="auto"/>
        <w:bottom w:val="none" w:sz="0" w:space="0" w:color="auto"/>
        <w:right w:val="none" w:sz="0" w:space="0" w:color="auto"/>
      </w:divBdr>
    </w:div>
    <w:div w:id="936519107">
      <w:bodyDiv w:val="1"/>
      <w:marLeft w:val="0"/>
      <w:marRight w:val="0"/>
      <w:marTop w:val="0"/>
      <w:marBottom w:val="0"/>
      <w:divBdr>
        <w:top w:val="none" w:sz="0" w:space="0" w:color="auto"/>
        <w:left w:val="none" w:sz="0" w:space="0" w:color="auto"/>
        <w:bottom w:val="none" w:sz="0" w:space="0" w:color="auto"/>
        <w:right w:val="none" w:sz="0" w:space="0" w:color="auto"/>
      </w:divBdr>
    </w:div>
    <w:div w:id="947392320">
      <w:bodyDiv w:val="1"/>
      <w:marLeft w:val="0"/>
      <w:marRight w:val="0"/>
      <w:marTop w:val="0"/>
      <w:marBottom w:val="0"/>
      <w:divBdr>
        <w:top w:val="none" w:sz="0" w:space="0" w:color="auto"/>
        <w:left w:val="none" w:sz="0" w:space="0" w:color="auto"/>
        <w:bottom w:val="none" w:sz="0" w:space="0" w:color="auto"/>
        <w:right w:val="none" w:sz="0" w:space="0" w:color="auto"/>
      </w:divBdr>
    </w:div>
    <w:div w:id="948977317">
      <w:bodyDiv w:val="1"/>
      <w:marLeft w:val="0"/>
      <w:marRight w:val="0"/>
      <w:marTop w:val="0"/>
      <w:marBottom w:val="0"/>
      <w:divBdr>
        <w:top w:val="none" w:sz="0" w:space="0" w:color="auto"/>
        <w:left w:val="none" w:sz="0" w:space="0" w:color="auto"/>
        <w:bottom w:val="none" w:sz="0" w:space="0" w:color="auto"/>
        <w:right w:val="none" w:sz="0" w:space="0" w:color="auto"/>
      </w:divBdr>
    </w:div>
    <w:div w:id="953899548">
      <w:bodyDiv w:val="1"/>
      <w:marLeft w:val="0"/>
      <w:marRight w:val="0"/>
      <w:marTop w:val="0"/>
      <w:marBottom w:val="0"/>
      <w:divBdr>
        <w:top w:val="none" w:sz="0" w:space="0" w:color="auto"/>
        <w:left w:val="none" w:sz="0" w:space="0" w:color="auto"/>
        <w:bottom w:val="none" w:sz="0" w:space="0" w:color="auto"/>
        <w:right w:val="none" w:sz="0" w:space="0" w:color="auto"/>
      </w:divBdr>
    </w:div>
    <w:div w:id="963845980">
      <w:bodyDiv w:val="1"/>
      <w:marLeft w:val="0"/>
      <w:marRight w:val="0"/>
      <w:marTop w:val="0"/>
      <w:marBottom w:val="0"/>
      <w:divBdr>
        <w:top w:val="none" w:sz="0" w:space="0" w:color="auto"/>
        <w:left w:val="none" w:sz="0" w:space="0" w:color="auto"/>
        <w:bottom w:val="none" w:sz="0" w:space="0" w:color="auto"/>
        <w:right w:val="none" w:sz="0" w:space="0" w:color="auto"/>
      </w:divBdr>
    </w:div>
    <w:div w:id="964507251">
      <w:bodyDiv w:val="1"/>
      <w:marLeft w:val="0"/>
      <w:marRight w:val="0"/>
      <w:marTop w:val="0"/>
      <w:marBottom w:val="0"/>
      <w:divBdr>
        <w:top w:val="none" w:sz="0" w:space="0" w:color="auto"/>
        <w:left w:val="none" w:sz="0" w:space="0" w:color="auto"/>
        <w:bottom w:val="none" w:sz="0" w:space="0" w:color="auto"/>
        <w:right w:val="none" w:sz="0" w:space="0" w:color="auto"/>
      </w:divBdr>
    </w:div>
    <w:div w:id="969825735">
      <w:bodyDiv w:val="1"/>
      <w:marLeft w:val="0"/>
      <w:marRight w:val="0"/>
      <w:marTop w:val="0"/>
      <w:marBottom w:val="0"/>
      <w:divBdr>
        <w:top w:val="none" w:sz="0" w:space="0" w:color="auto"/>
        <w:left w:val="none" w:sz="0" w:space="0" w:color="auto"/>
        <w:bottom w:val="none" w:sz="0" w:space="0" w:color="auto"/>
        <w:right w:val="none" w:sz="0" w:space="0" w:color="auto"/>
      </w:divBdr>
    </w:div>
    <w:div w:id="977226569">
      <w:bodyDiv w:val="1"/>
      <w:marLeft w:val="0"/>
      <w:marRight w:val="0"/>
      <w:marTop w:val="0"/>
      <w:marBottom w:val="0"/>
      <w:divBdr>
        <w:top w:val="none" w:sz="0" w:space="0" w:color="auto"/>
        <w:left w:val="none" w:sz="0" w:space="0" w:color="auto"/>
        <w:bottom w:val="none" w:sz="0" w:space="0" w:color="auto"/>
        <w:right w:val="none" w:sz="0" w:space="0" w:color="auto"/>
      </w:divBdr>
    </w:div>
    <w:div w:id="981807659">
      <w:bodyDiv w:val="1"/>
      <w:marLeft w:val="0"/>
      <w:marRight w:val="0"/>
      <w:marTop w:val="0"/>
      <w:marBottom w:val="0"/>
      <w:divBdr>
        <w:top w:val="none" w:sz="0" w:space="0" w:color="auto"/>
        <w:left w:val="none" w:sz="0" w:space="0" w:color="auto"/>
        <w:bottom w:val="none" w:sz="0" w:space="0" w:color="auto"/>
        <w:right w:val="none" w:sz="0" w:space="0" w:color="auto"/>
      </w:divBdr>
    </w:div>
    <w:div w:id="983972680">
      <w:bodyDiv w:val="1"/>
      <w:marLeft w:val="0"/>
      <w:marRight w:val="0"/>
      <w:marTop w:val="0"/>
      <w:marBottom w:val="0"/>
      <w:divBdr>
        <w:top w:val="none" w:sz="0" w:space="0" w:color="auto"/>
        <w:left w:val="none" w:sz="0" w:space="0" w:color="auto"/>
        <w:bottom w:val="none" w:sz="0" w:space="0" w:color="auto"/>
        <w:right w:val="none" w:sz="0" w:space="0" w:color="auto"/>
      </w:divBdr>
    </w:div>
    <w:div w:id="994996402">
      <w:bodyDiv w:val="1"/>
      <w:marLeft w:val="0"/>
      <w:marRight w:val="0"/>
      <w:marTop w:val="0"/>
      <w:marBottom w:val="0"/>
      <w:divBdr>
        <w:top w:val="none" w:sz="0" w:space="0" w:color="auto"/>
        <w:left w:val="none" w:sz="0" w:space="0" w:color="auto"/>
        <w:bottom w:val="none" w:sz="0" w:space="0" w:color="auto"/>
        <w:right w:val="none" w:sz="0" w:space="0" w:color="auto"/>
      </w:divBdr>
    </w:div>
    <w:div w:id="1003825015">
      <w:bodyDiv w:val="1"/>
      <w:marLeft w:val="0"/>
      <w:marRight w:val="0"/>
      <w:marTop w:val="0"/>
      <w:marBottom w:val="0"/>
      <w:divBdr>
        <w:top w:val="none" w:sz="0" w:space="0" w:color="auto"/>
        <w:left w:val="none" w:sz="0" w:space="0" w:color="auto"/>
        <w:bottom w:val="none" w:sz="0" w:space="0" w:color="auto"/>
        <w:right w:val="none" w:sz="0" w:space="0" w:color="auto"/>
      </w:divBdr>
    </w:div>
    <w:div w:id="1011878855">
      <w:bodyDiv w:val="1"/>
      <w:marLeft w:val="0"/>
      <w:marRight w:val="0"/>
      <w:marTop w:val="0"/>
      <w:marBottom w:val="0"/>
      <w:divBdr>
        <w:top w:val="none" w:sz="0" w:space="0" w:color="auto"/>
        <w:left w:val="none" w:sz="0" w:space="0" w:color="auto"/>
        <w:bottom w:val="none" w:sz="0" w:space="0" w:color="auto"/>
        <w:right w:val="none" w:sz="0" w:space="0" w:color="auto"/>
      </w:divBdr>
    </w:div>
    <w:div w:id="1018774742">
      <w:bodyDiv w:val="1"/>
      <w:marLeft w:val="0"/>
      <w:marRight w:val="0"/>
      <w:marTop w:val="0"/>
      <w:marBottom w:val="0"/>
      <w:divBdr>
        <w:top w:val="none" w:sz="0" w:space="0" w:color="auto"/>
        <w:left w:val="none" w:sz="0" w:space="0" w:color="auto"/>
        <w:bottom w:val="none" w:sz="0" w:space="0" w:color="auto"/>
        <w:right w:val="none" w:sz="0" w:space="0" w:color="auto"/>
      </w:divBdr>
    </w:div>
    <w:div w:id="1021593161">
      <w:bodyDiv w:val="1"/>
      <w:marLeft w:val="0"/>
      <w:marRight w:val="0"/>
      <w:marTop w:val="0"/>
      <w:marBottom w:val="0"/>
      <w:divBdr>
        <w:top w:val="none" w:sz="0" w:space="0" w:color="auto"/>
        <w:left w:val="none" w:sz="0" w:space="0" w:color="auto"/>
        <w:bottom w:val="none" w:sz="0" w:space="0" w:color="auto"/>
        <w:right w:val="none" w:sz="0" w:space="0" w:color="auto"/>
      </w:divBdr>
      <w:divsChild>
        <w:div w:id="272443740">
          <w:marLeft w:val="0"/>
          <w:marRight w:val="0"/>
          <w:marTop w:val="0"/>
          <w:marBottom w:val="0"/>
          <w:divBdr>
            <w:top w:val="none" w:sz="0" w:space="0" w:color="auto"/>
            <w:left w:val="none" w:sz="0" w:space="0" w:color="auto"/>
            <w:bottom w:val="none" w:sz="0" w:space="0" w:color="auto"/>
            <w:right w:val="none" w:sz="0" w:space="0" w:color="auto"/>
          </w:divBdr>
          <w:divsChild>
            <w:div w:id="505437161">
              <w:marLeft w:val="0"/>
              <w:marRight w:val="0"/>
              <w:marTop w:val="0"/>
              <w:marBottom w:val="0"/>
              <w:divBdr>
                <w:top w:val="none" w:sz="0" w:space="0" w:color="auto"/>
                <w:left w:val="none" w:sz="0" w:space="0" w:color="auto"/>
                <w:bottom w:val="none" w:sz="0" w:space="0" w:color="auto"/>
                <w:right w:val="none" w:sz="0" w:space="0" w:color="auto"/>
              </w:divBdr>
              <w:divsChild>
                <w:div w:id="11472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26018">
      <w:bodyDiv w:val="1"/>
      <w:marLeft w:val="0"/>
      <w:marRight w:val="0"/>
      <w:marTop w:val="0"/>
      <w:marBottom w:val="0"/>
      <w:divBdr>
        <w:top w:val="none" w:sz="0" w:space="0" w:color="auto"/>
        <w:left w:val="none" w:sz="0" w:space="0" w:color="auto"/>
        <w:bottom w:val="none" w:sz="0" w:space="0" w:color="auto"/>
        <w:right w:val="none" w:sz="0" w:space="0" w:color="auto"/>
      </w:divBdr>
    </w:div>
    <w:div w:id="1038823597">
      <w:bodyDiv w:val="1"/>
      <w:marLeft w:val="0"/>
      <w:marRight w:val="0"/>
      <w:marTop w:val="0"/>
      <w:marBottom w:val="0"/>
      <w:divBdr>
        <w:top w:val="none" w:sz="0" w:space="0" w:color="auto"/>
        <w:left w:val="none" w:sz="0" w:space="0" w:color="auto"/>
        <w:bottom w:val="none" w:sz="0" w:space="0" w:color="auto"/>
        <w:right w:val="none" w:sz="0" w:space="0" w:color="auto"/>
      </w:divBdr>
    </w:div>
    <w:div w:id="1040059514">
      <w:bodyDiv w:val="1"/>
      <w:marLeft w:val="0"/>
      <w:marRight w:val="0"/>
      <w:marTop w:val="0"/>
      <w:marBottom w:val="0"/>
      <w:divBdr>
        <w:top w:val="none" w:sz="0" w:space="0" w:color="auto"/>
        <w:left w:val="none" w:sz="0" w:space="0" w:color="auto"/>
        <w:bottom w:val="none" w:sz="0" w:space="0" w:color="auto"/>
        <w:right w:val="none" w:sz="0" w:space="0" w:color="auto"/>
      </w:divBdr>
    </w:div>
    <w:div w:id="1041327576">
      <w:bodyDiv w:val="1"/>
      <w:marLeft w:val="0"/>
      <w:marRight w:val="0"/>
      <w:marTop w:val="0"/>
      <w:marBottom w:val="0"/>
      <w:divBdr>
        <w:top w:val="none" w:sz="0" w:space="0" w:color="auto"/>
        <w:left w:val="none" w:sz="0" w:space="0" w:color="auto"/>
        <w:bottom w:val="none" w:sz="0" w:space="0" w:color="auto"/>
        <w:right w:val="none" w:sz="0" w:space="0" w:color="auto"/>
      </w:divBdr>
    </w:div>
    <w:div w:id="1051029957">
      <w:bodyDiv w:val="1"/>
      <w:marLeft w:val="0"/>
      <w:marRight w:val="0"/>
      <w:marTop w:val="0"/>
      <w:marBottom w:val="0"/>
      <w:divBdr>
        <w:top w:val="none" w:sz="0" w:space="0" w:color="auto"/>
        <w:left w:val="none" w:sz="0" w:space="0" w:color="auto"/>
        <w:bottom w:val="none" w:sz="0" w:space="0" w:color="auto"/>
        <w:right w:val="none" w:sz="0" w:space="0" w:color="auto"/>
      </w:divBdr>
    </w:div>
    <w:div w:id="1053044453">
      <w:bodyDiv w:val="1"/>
      <w:marLeft w:val="0"/>
      <w:marRight w:val="0"/>
      <w:marTop w:val="0"/>
      <w:marBottom w:val="0"/>
      <w:divBdr>
        <w:top w:val="none" w:sz="0" w:space="0" w:color="auto"/>
        <w:left w:val="none" w:sz="0" w:space="0" w:color="auto"/>
        <w:bottom w:val="none" w:sz="0" w:space="0" w:color="auto"/>
        <w:right w:val="none" w:sz="0" w:space="0" w:color="auto"/>
      </w:divBdr>
      <w:divsChild>
        <w:div w:id="1200245213">
          <w:marLeft w:val="0"/>
          <w:marRight w:val="0"/>
          <w:marTop w:val="0"/>
          <w:marBottom w:val="0"/>
          <w:divBdr>
            <w:top w:val="none" w:sz="0" w:space="0" w:color="auto"/>
            <w:left w:val="none" w:sz="0" w:space="0" w:color="auto"/>
            <w:bottom w:val="none" w:sz="0" w:space="0" w:color="auto"/>
            <w:right w:val="none" w:sz="0" w:space="0" w:color="auto"/>
          </w:divBdr>
          <w:divsChild>
            <w:div w:id="1655524142">
              <w:marLeft w:val="0"/>
              <w:marRight w:val="0"/>
              <w:marTop w:val="0"/>
              <w:marBottom w:val="0"/>
              <w:divBdr>
                <w:top w:val="none" w:sz="0" w:space="0" w:color="auto"/>
                <w:left w:val="none" w:sz="0" w:space="0" w:color="auto"/>
                <w:bottom w:val="none" w:sz="0" w:space="0" w:color="auto"/>
                <w:right w:val="none" w:sz="0" w:space="0" w:color="auto"/>
              </w:divBdr>
              <w:divsChild>
                <w:div w:id="5616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30362">
      <w:bodyDiv w:val="1"/>
      <w:marLeft w:val="0"/>
      <w:marRight w:val="0"/>
      <w:marTop w:val="0"/>
      <w:marBottom w:val="0"/>
      <w:divBdr>
        <w:top w:val="none" w:sz="0" w:space="0" w:color="auto"/>
        <w:left w:val="none" w:sz="0" w:space="0" w:color="auto"/>
        <w:bottom w:val="none" w:sz="0" w:space="0" w:color="auto"/>
        <w:right w:val="none" w:sz="0" w:space="0" w:color="auto"/>
      </w:divBdr>
    </w:div>
    <w:div w:id="1056273538">
      <w:bodyDiv w:val="1"/>
      <w:marLeft w:val="0"/>
      <w:marRight w:val="0"/>
      <w:marTop w:val="0"/>
      <w:marBottom w:val="0"/>
      <w:divBdr>
        <w:top w:val="none" w:sz="0" w:space="0" w:color="auto"/>
        <w:left w:val="none" w:sz="0" w:space="0" w:color="auto"/>
        <w:bottom w:val="none" w:sz="0" w:space="0" w:color="auto"/>
        <w:right w:val="none" w:sz="0" w:space="0" w:color="auto"/>
      </w:divBdr>
    </w:div>
    <w:div w:id="1065253332">
      <w:bodyDiv w:val="1"/>
      <w:marLeft w:val="0"/>
      <w:marRight w:val="0"/>
      <w:marTop w:val="0"/>
      <w:marBottom w:val="0"/>
      <w:divBdr>
        <w:top w:val="none" w:sz="0" w:space="0" w:color="auto"/>
        <w:left w:val="none" w:sz="0" w:space="0" w:color="auto"/>
        <w:bottom w:val="none" w:sz="0" w:space="0" w:color="auto"/>
        <w:right w:val="none" w:sz="0" w:space="0" w:color="auto"/>
      </w:divBdr>
    </w:div>
    <w:div w:id="1068764407">
      <w:bodyDiv w:val="1"/>
      <w:marLeft w:val="0"/>
      <w:marRight w:val="0"/>
      <w:marTop w:val="0"/>
      <w:marBottom w:val="0"/>
      <w:divBdr>
        <w:top w:val="none" w:sz="0" w:space="0" w:color="auto"/>
        <w:left w:val="none" w:sz="0" w:space="0" w:color="auto"/>
        <w:bottom w:val="none" w:sz="0" w:space="0" w:color="auto"/>
        <w:right w:val="none" w:sz="0" w:space="0" w:color="auto"/>
      </w:divBdr>
    </w:div>
    <w:div w:id="1071197831">
      <w:bodyDiv w:val="1"/>
      <w:marLeft w:val="0"/>
      <w:marRight w:val="0"/>
      <w:marTop w:val="0"/>
      <w:marBottom w:val="0"/>
      <w:divBdr>
        <w:top w:val="none" w:sz="0" w:space="0" w:color="auto"/>
        <w:left w:val="none" w:sz="0" w:space="0" w:color="auto"/>
        <w:bottom w:val="none" w:sz="0" w:space="0" w:color="auto"/>
        <w:right w:val="none" w:sz="0" w:space="0" w:color="auto"/>
      </w:divBdr>
    </w:div>
    <w:div w:id="1073233061">
      <w:bodyDiv w:val="1"/>
      <w:marLeft w:val="0"/>
      <w:marRight w:val="0"/>
      <w:marTop w:val="0"/>
      <w:marBottom w:val="0"/>
      <w:divBdr>
        <w:top w:val="none" w:sz="0" w:space="0" w:color="auto"/>
        <w:left w:val="none" w:sz="0" w:space="0" w:color="auto"/>
        <w:bottom w:val="none" w:sz="0" w:space="0" w:color="auto"/>
        <w:right w:val="none" w:sz="0" w:space="0" w:color="auto"/>
      </w:divBdr>
    </w:div>
    <w:div w:id="1076897436">
      <w:bodyDiv w:val="1"/>
      <w:marLeft w:val="0"/>
      <w:marRight w:val="0"/>
      <w:marTop w:val="0"/>
      <w:marBottom w:val="0"/>
      <w:divBdr>
        <w:top w:val="none" w:sz="0" w:space="0" w:color="auto"/>
        <w:left w:val="none" w:sz="0" w:space="0" w:color="auto"/>
        <w:bottom w:val="none" w:sz="0" w:space="0" w:color="auto"/>
        <w:right w:val="none" w:sz="0" w:space="0" w:color="auto"/>
      </w:divBdr>
    </w:div>
    <w:div w:id="1087965995">
      <w:bodyDiv w:val="1"/>
      <w:marLeft w:val="0"/>
      <w:marRight w:val="0"/>
      <w:marTop w:val="0"/>
      <w:marBottom w:val="0"/>
      <w:divBdr>
        <w:top w:val="none" w:sz="0" w:space="0" w:color="auto"/>
        <w:left w:val="none" w:sz="0" w:space="0" w:color="auto"/>
        <w:bottom w:val="none" w:sz="0" w:space="0" w:color="auto"/>
        <w:right w:val="none" w:sz="0" w:space="0" w:color="auto"/>
      </w:divBdr>
    </w:div>
    <w:div w:id="1093621686">
      <w:bodyDiv w:val="1"/>
      <w:marLeft w:val="0"/>
      <w:marRight w:val="0"/>
      <w:marTop w:val="0"/>
      <w:marBottom w:val="0"/>
      <w:divBdr>
        <w:top w:val="none" w:sz="0" w:space="0" w:color="auto"/>
        <w:left w:val="none" w:sz="0" w:space="0" w:color="auto"/>
        <w:bottom w:val="none" w:sz="0" w:space="0" w:color="auto"/>
        <w:right w:val="none" w:sz="0" w:space="0" w:color="auto"/>
      </w:divBdr>
    </w:div>
    <w:div w:id="1100225485">
      <w:bodyDiv w:val="1"/>
      <w:marLeft w:val="0"/>
      <w:marRight w:val="0"/>
      <w:marTop w:val="0"/>
      <w:marBottom w:val="0"/>
      <w:divBdr>
        <w:top w:val="none" w:sz="0" w:space="0" w:color="auto"/>
        <w:left w:val="none" w:sz="0" w:space="0" w:color="auto"/>
        <w:bottom w:val="none" w:sz="0" w:space="0" w:color="auto"/>
        <w:right w:val="none" w:sz="0" w:space="0" w:color="auto"/>
      </w:divBdr>
    </w:div>
    <w:div w:id="1103457557">
      <w:bodyDiv w:val="1"/>
      <w:marLeft w:val="0"/>
      <w:marRight w:val="0"/>
      <w:marTop w:val="0"/>
      <w:marBottom w:val="0"/>
      <w:divBdr>
        <w:top w:val="none" w:sz="0" w:space="0" w:color="auto"/>
        <w:left w:val="none" w:sz="0" w:space="0" w:color="auto"/>
        <w:bottom w:val="none" w:sz="0" w:space="0" w:color="auto"/>
        <w:right w:val="none" w:sz="0" w:space="0" w:color="auto"/>
      </w:divBdr>
    </w:div>
    <w:div w:id="1105419132">
      <w:bodyDiv w:val="1"/>
      <w:marLeft w:val="0"/>
      <w:marRight w:val="0"/>
      <w:marTop w:val="0"/>
      <w:marBottom w:val="0"/>
      <w:divBdr>
        <w:top w:val="none" w:sz="0" w:space="0" w:color="auto"/>
        <w:left w:val="none" w:sz="0" w:space="0" w:color="auto"/>
        <w:bottom w:val="none" w:sz="0" w:space="0" w:color="auto"/>
        <w:right w:val="none" w:sz="0" w:space="0" w:color="auto"/>
      </w:divBdr>
    </w:div>
    <w:div w:id="1114055795">
      <w:bodyDiv w:val="1"/>
      <w:marLeft w:val="0"/>
      <w:marRight w:val="0"/>
      <w:marTop w:val="0"/>
      <w:marBottom w:val="0"/>
      <w:divBdr>
        <w:top w:val="none" w:sz="0" w:space="0" w:color="auto"/>
        <w:left w:val="none" w:sz="0" w:space="0" w:color="auto"/>
        <w:bottom w:val="none" w:sz="0" w:space="0" w:color="auto"/>
        <w:right w:val="none" w:sz="0" w:space="0" w:color="auto"/>
      </w:divBdr>
    </w:div>
    <w:div w:id="1115170798">
      <w:bodyDiv w:val="1"/>
      <w:marLeft w:val="0"/>
      <w:marRight w:val="0"/>
      <w:marTop w:val="0"/>
      <w:marBottom w:val="0"/>
      <w:divBdr>
        <w:top w:val="none" w:sz="0" w:space="0" w:color="auto"/>
        <w:left w:val="none" w:sz="0" w:space="0" w:color="auto"/>
        <w:bottom w:val="none" w:sz="0" w:space="0" w:color="auto"/>
        <w:right w:val="none" w:sz="0" w:space="0" w:color="auto"/>
      </w:divBdr>
    </w:div>
    <w:div w:id="1118065150">
      <w:bodyDiv w:val="1"/>
      <w:marLeft w:val="0"/>
      <w:marRight w:val="0"/>
      <w:marTop w:val="0"/>
      <w:marBottom w:val="0"/>
      <w:divBdr>
        <w:top w:val="none" w:sz="0" w:space="0" w:color="auto"/>
        <w:left w:val="none" w:sz="0" w:space="0" w:color="auto"/>
        <w:bottom w:val="none" w:sz="0" w:space="0" w:color="auto"/>
        <w:right w:val="none" w:sz="0" w:space="0" w:color="auto"/>
      </w:divBdr>
    </w:div>
    <w:div w:id="1121847993">
      <w:bodyDiv w:val="1"/>
      <w:marLeft w:val="0"/>
      <w:marRight w:val="0"/>
      <w:marTop w:val="0"/>
      <w:marBottom w:val="0"/>
      <w:divBdr>
        <w:top w:val="none" w:sz="0" w:space="0" w:color="auto"/>
        <w:left w:val="none" w:sz="0" w:space="0" w:color="auto"/>
        <w:bottom w:val="none" w:sz="0" w:space="0" w:color="auto"/>
        <w:right w:val="none" w:sz="0" w:space="0" w:color="auto"/>
      </w:divBdr>
    </w:div>
    <w:div w:id="1134639539">
      <w:bodyDiv w:val="1"/>
      <w:marLeft w:val="0"/>
      <w:marRight w:val="0"/>
      <w:marTop w:val="0"/>
      <w:marBottom w:val="0"/>
      <w:divBdr>
        <w:top w:val="none" w:sz="0" w:space="0" w:color="auto"/>
        <w:left w:val="none" w:sz="0" w:space="0" w:color="auto"/>
        <w:bottom w:val="none" w:sz="0" w:space="0" w:color="auto"/>
        <w:right w:val="none" w:sz="0" w:space="0" w:color="auto"/>
      </w:divBdr>
    </w:div>
    <w:div w:id="1146168773">
      <w:bodyDiv w:val="1"/>
      <w:marLeft w:val="0"/>
      <w:marRight w:val="0"/>
      <w:marTop w:val="0"/>
      <w:marBottom w:val="0"/>
      <w:divBdr>
        <w:top w:val="none" w:sz="0" w:space="0" w:color="auto"/>
        <w:left w:val="none" w:sz="0" w:space="0" w:color="auto"/>
        <w:bottom w:val="none" w:sz="0" w:space="0" w:color="auto"/>
        <w:right w:val="none" w:sz="0" w:space="0" w:color="auto"/>
      </w:divBdr>
    </w:div>
    <w:div w:id="1157187678">
      <w:bodyDiv w:val="1"/>
      <w:marLeft w:val="0"/>
      <w:marRight w:val="0"/>
      <w:marTop w:val="0"/>
      <w:marBottom w:val="0"/>
      <w:divBdr>
        <w:top w:val="none" w:sz="0" w:space="0" w:color="auto"/>
        <w:left w:val="none" w:sz="0" w:space="0" w:color="auto"/>
        <w:bottom w:val="none" w:sz="0" w:space="0" w:color="auto"/>
        <w:right w:val="none" w:sz="0" w:space="0" w:color="auto"/>
      </w:divBdr>
    </w:div>
    <w:div w:id="1168131767">
      <w:bodyDiv w:val="1"/>
      <w:marLeft w:val="0"/>
      <w:marRight w:val="0"/>
      <w:marTop w:val="0"/>
      <w:marBottom w:val="0"/>
      <w:divBdr>
        <w:top w:val="none" w:sz="0" w:space="0" w:color="auto"/>
        <w:left w:val="none" w:sz="0" w:space="0" w:color="auto"/>
        <w:bottom w:val="none" w:sz="0" w:space="0" w:color="auto"/>
        <w:right w:val="none" w:sz="0" w:space="0" w:color="auto"/>
      </w:divBdr>
    </w:div>
    <w:div w:id="1172330743">
      <w:bodyDiv w:val="1"/>
      <w:marLeft w:val="0"/>
      <w:marRight w:val="0"/>
      <w:marTop w:val="0"/>
      <w:marBottom w:val="0"/>
      <w:divBdr>
        <w:top w:val="none" w:sz="0" w:space="0" w:color="auto"/>
        <w:left w:val="none" w:sz="0" w:space="0" w:color="auto"/>
        <w:bottom w:val="none" w:sz="0" w:space="0" w:color="auto"/>
        <w:right w:val="none" w:sz="0" w:space="0" w:color="auto"/>
      </w:divBdr>
    </w:div>
    <w:div w:id="1174496853">
      <w:bodyDiv w:val="1"/>
      <w:marLeft w:val="0"/>
      <w:marRight w:val="0"/>
      <w:marTop w:val="0"/>
      <w:marBottom w:val="0"/>
      <w:divBdr>
        <w:top w:val="none" w:sz="0" w:space="0" w:color="auto"/>
        <w:left w:val="none" w:sz="0" w:space="0" w:color="auto"/>
        <w:bottom w:val="none" w:sz="0" w:space="0" w:color="auto"/>
        <w:right w:val="none" w:sz="0" w:space="0" w:color="auto"/>
      </w:divBdr>
    </w:div>
    <w:div w:id="1183284655">
      <w:bodyDiv w:val="1"/>
      <w:marLeft w:val="0"/>
      <w:marRight w:val="0"/>
      <w:marTop w:val="0"/>
      <w:marBottom w:val="0"/>
      <w:divBdr>
        <w:top w:val="none" w:sz="0" w:space="0" w:color="auto"/>
        <w:left w:val="none" w:sz="0" w:space="0" w:color="auto"/>
        <w:bottom w:val="none" w:sz="0" w:space="0" w:color="auto"/>
        <w:right w:val="none" w:sz="0" w:space="0" w:color="auto"/>
      </w:divBdr>
    </w:div>
    <w:div w:id="1195844167">
      <w:bodyDiv w:val="1"/>
      <w:marLeft w:val="0"/>
      <w:marRight w:val="0"/>
      <w:marTop w:val="0"/>
      <w:marBottom w:val="0"/>
      <w:divBdr>
        <w:top w:val="none" w:sz="0" w:space="0" w:color="auto"/>
        <w:left w:val="none" w:sz="0" w:space="0" w:color="auto"/>
        <w:bottom w:val="none" w:sz="0" w:space="0" w:color="auto"/>
        <w:right w:val="none" w:sz="0" w:space="0" w:color="auto"/>
      </w:divBdr>
    </w:div>
    <w:div w:id="1197036353">
      <w:bodyDiv w:val="1"/>
      <w:marLeft w:val="0"/>
      <w:marRight w:val="0"/>
      <w:marTop w:val="0"/>
      <w:marBottom w:val="0"/>
      <w:divBdr>
        <w:top w:val="none" w:sz="0" w:space="0" w:color="auto"/>
        <w:left w:val="none" w:sz="0" w:space="0" w:color="auto"/>
        <w:bottom w:val="none" w:sz="0" w:space="0" w:color="auto"/>
        <w:right w:val="none" w:sz="0" w:space="0" w:color="auto"/>
      </w:divBdr>
    </w:div>
    <w:div w:id="1221209492">
      <w:bodyDiv w:val="1"/>
      <w:marLeft w:val="0"/>
      <w:marRight w:val="0"/>
      <w:marTop w:val="0"/>
      <w:marBottom w:val="0"/>
      <w:divBdr>
        <w:top w:val="none" w:sz="0" w:space="0" w:color="auto"/>
        <w:left w:val="none" w:sz="0" w:space="0" w:color="auto"/>
        <w:bottom w:val="none" w:sz="0" w:space="0" w:color="auto"/>
        <w:right w:val="none" w:sz="0" w:space="0" w:color="auto"/>
      </w:divBdr>
    </w:div>
    <w:div w:id="1223100611">
      <w:bodyDiv w:val="1"/>
      <w:marLeft w:val="0"/>
      <w:marRight w:val="0"/>
      <w:marTop w:val="0"/>
      <w:marBottom w:val="0"/>
      <w:divBdr>
        <w:top w:val="none" w:sz="0" w:space="0" w:color="auto"/>
        <w:left w:val="none" w:sz="0" w:space="0" w:color="auto"/>
        <w:bottom w:val="none" w:sz="0" w:space="0" w:color="auto"/>
        <w:right w:val="none" w:sz="0" w:space="0" w:color="auto"/>
      </w:divBdr>
    </w:div>
    <w:div w:id="1224873883">
      <w:bodyDiv w:val="1"/>
      <w:marLeft w:val="0"/>
      <w:marRight w:val="0"/>
      <w:marTop w:val="0"/>
      <w:marBottom w:val="0"/>
      <w:divBdr>
        <w:top w:val="none" w:sz="0" w:space="0" w:color="auto"/>
        <w:left w:val="none" w:sz="0" w:space="0" w:color="auto"/>
        <w:bottom w:val="none" w:sz="0" w:space="0" w:color="auto"/>
        <w:right w:val="none" w:sz="0" w:space="0" w:color="auto"/>
      </w:divBdr>
    </w:div>
    <w:div w:id="1247619264">
      <w:bodyDiv w:val="1"/>
      <w:marLeft w:val="0"/>
      <w:marRight w:val="0"/>
      <w:marTop w:val="0"/>
      <w:marBottom w:val="0"/>
      <w:divBdr>
        <w:top w:val="none" w:sz="0" w:space="0" w:color="auto"/>
        <w:left w:val="none" w:sz="0" w:space="0" w:color="auto"/>
        <w:bottom w:val="none" w:sz="0" w:space="0" w:color="auto"/>
        <w:right w:val="none" w:sz="0" w:space="0" w:color="auto"/>
      </w:divBdr>
    </w:div>
    <w:div w:id="1249924124">
      <w:bodyDiv w:val="1"/>
      <w:marLeft w:val="0"/>
      <w:marRight w:val="0"/>
      <w:marTop w:val="0"/>
      <w:marBottom w:val="0"/>
      <w:divBdr>
        <w:top w:val="none" w:sz="0" w:space="0" w:color="auto"/>
        <w:left w:val="none" w:sz="0" w:space="0" w:color="auto"/>
        <w:bottom w:val="none" w:sz="0" w:space="0" w:color="auto"/>
        <w:right w:val="none" w:sz="0" w:space="0" w:color="auto"/>
      </w:divBdr>
    </w:div>
    <w:div w:id="1262028696">
      <w:bodyDiv w:val="1"/>
      <w:marLeft w:val="0"/>
      <w:marRight w:val="0"/>
      <w:marTop w:val="0"/>
      <w:marBottom w:val="0"/>
      <w:divBdr>
        <w:top w:val="none" w:sz="0" w:space="0" w:color="auto"/>
        <w:left w:val="none" w:sz="0" w:space="0" w:color="auto"/>
        <w:bottom w:val="none" w:sz="0" w:space="0" w:color="auto"/>
        <w:right w:val="none" w:sz="0" w:space="0" w:color="auto"/>
      </w:divBdr>
    </w:div>
    <w:div w:id="1268201155">
      <w:bodyDiv w:val="1"/>
      <w:marLeft w:val="0"/>
      <w:marRight w:val="0"/>
      <w:marTop w:val="0"/>
      <w:marBottom w:val="0"/>
      <w:divBdr>
        <w:top w:val="none" w:sz="0" w:space="0" w:color="auto"/>
        <w:left w:val="none" w:sz="0" w:space="0" w:color="auto"/>
        <w:bottom w:val="none" w:sz="0" w:space="0" w:color="auto"/>
        <w:right w:val="none" w:sz="0" w:space="0" w:color="auto"/>
      </w:divBdr>
    </w:div>
    <w:div w:id="1269266352">
      <w:bodyDiv w:val="1"/>
      <w:marLeft w:val="0"/>
      <w:marRight w:val="0"/>
      <w:marTop w:val="0"/>
      <w:marBottom w:val="0"/>
      <w:divBdr>
        <w:top w:val="none" w:sz="0" w:space="0" w:color="auto"/>
        <w:left w:val="none" w:sz="0" w:space="0" w:color="auto"/>
        <w:bottom w:val="none" w:sz="0" w:space="0" w:color="auto"/>
        <w:right w:val="none" w:sz="0" w:space="0" w:color="auto"/>
      </w:divBdr>
    </w:div>
    <w:div w:id="1288781323">
      <w:bodyDiv w:val="1"/>
      <w:marLeft w:val="0"/>
      <w:marRight w:val="0"/>
      <w:marTop w:val="0"/>
      <w:marBottom w:val="0"/>
      <w:divBdr>
        <w:top w:val="none" w:sz="0" w:space="0" w:color="auto"/>
        <w:left w:val="none" w:sz="0" w:space="0" w:color="auto"/>
        <w:bottom w:val="none" w:sz="0" w:space="0" w:color="auto"/>
        <w:right w:val="none" w:sz="0" w:space="0" w:color="auto"/>
      </w:divBdr>
    </w:div>
    <w:div w:id="1297835202">
      <w:bodyDiv w:val="1"/>
      <w:marLeft w:val="0"/>
      <w:marRight w:val="0"/>
      <w:marTop w:val="0"/>
      <w:marBottom w:val="0"/>
      <w:divBdr>
        <w:top w:val="none" w:sz="0" w:space="0" w:color="auto"/>
        <w:left w:val="none" w:sz="0" w:space="0" w:color="auto"/>
        <w:bottom w:val="none" w:sz="0" w:space="0" w:color="auto"/>
        <w:right w:val="none" w:sz="0" w:space="0" w:color="auto"/>
      </w:divBdr>
    </w:div>
    <w:div w:id="1304386034">
      <w:bodyDiv w:val="1"/>
      <w:marLeft w:val="0"/>
      <w:marRight w:val="0"/>
      <w:marTop w:val="0"/>
      <w:marBottom w:val="0"/>
      <w:divBdr>
        <w:top w:val="none" w:sz="0" w:space="0" w:color="auto"/>
        <w:left w:val="none" w:sz="0" w:space="0" w:color="auto"/>
        <w:bottom w:val="none" w:sz="0" w:space="0" w:color="auto"/>
        <w:right w:val="none" w:sz="0" w:space="0" w:color="auto"/>
      </w:divBdr>
    </w:div>
    <w:div w:id="1310944102">
      <w:bodyDiv w:val="1"/>
      <w:marLeft w:val="0"/>
      <w:marRight w:val="0"/>
      <w:marTop w:val="0"/>
      <w:marBottom w:val="0"/>
      <w:divBdr>
        <w:top w:val="none" w:sz="0" w:space="0" w:color="auto"/>
        <w:left w:val="none" w:sz="0" w:space="0" w:color="auto"/>
        <w:bottom w:val="none" w:sz="0" w:space="0" w:color="auto"/>
        <w:right w:val="none" w:sz="0" w:space="0" w:color="auto"/>
      </w:divBdr>
    </w:div>
    <w:div w:id="1312708160">
      <w:bodyDiv w:val="1"/>
      <w:marLeft w:val="0"/>
      <w:marRight w:val="0"/>
      <w:marTop w:val="0"/>
      <w:marBottom w:val="0"/>
      <w:divBdr>
        <w:top w:val="none" w:sz="0" w:space="0" w:color="auto"/>
        <w:left w:val="none" w:sz="0" w:space="0" w:color="auto"/>
        <w:bottom w:val="none" w:sz="0" w:space="0" w:color="auto"/>
        <w:right w:val="none" w:sz="0" w:space="0" w:color="auto"/>
      </w:divBdr>
      <w:divsChild>
        <w:div w:id="23068794">
          <w:marLeft w:val="0"/>
          <w:marRight w:val="0"/>
          <w:marTop w:val="0"/>
          <w:marBottom w:val="0"/>
          <w:divBdr>
            <w:top w:val="none" w:sz="0" w:space="0" w:color="auto"/>
            <w:left w:val="none" w:sz="0" w:space="0" w:color="auto"/>
            <w:bottom w:val="none" w:sz="0" w:space="0" w:color="auto"/>
            <w:right w:val="none" w:sz="0" w:space="0" w:color="auto"/>
          </w:divBdr>
          <w:divsChild>
            <w:div w:id="1924139382">
              <w:marLeft w:val="0"/>
              <w:marRight w:val="0"/>
              <w:marTop w:val="0"/>
              <w:marBottom w:val="0"/>
              <w:divBdr>
                <w:top w:val="none" w:sz="0" w:space="0" w:color="auto"/>
                <w:left w:val="none" w:sz="0" w:space="0" w:color="auto"/>
                <w:bottom w:val="none" w:sz="0" w:space="0" w:color="auto"/>
                <w:right w:val="none" w:sz="0" w:space="0" w:color="auto"/>
              </w:divBdr>
              <w:divsChild>
                <w:div w:id="6727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21523">
      <w:bodyDiv w:val="1"/>
      <w:marLeft w:val="0"/>
      <w:marRight w:val="0"/>
      <w:marTop w:val="0"/>
      <w:marBottom w:val="0"/>
      <w:divBdr>
        <w:top w:val="none" w:sz="0" w:space="0" w:color="auto"/>
        <w:left w:val="none" w:sz="0" w:space="0" w:color="auto"/>
        <w:bottom w:val="none" w:sz="0" w:space="0" w:color="auto"/>
        <w:right w:val="none" w:sz="0" w:space="0" w:color="auto"/>
      </w:divBdr>
      <w:divsChild>
        <w:div w:id="1826504951">
          <w:marLeft w:val="0"/>
          <w:marRight w:val="0"/>
          <w:marTop w:val="34"/>
          <w:marBottom w:val="34"/>
          <w:divBdr>
            <w:top w:val="none" w:sz="0" w:space="0" w:color="auto"/>
            <w:left w:val="none" w:sz="0" w:space="0" w:color="auto"/>
            <w:bottom w:val="none" w:sz="0" w:space="0" w:color="auto"/>
            <w:right w:val="none" w:sz="0" w:space="0" w:color="auto"/>
          </w:divBdr>
        </w:div>
      </w:divsChild>
    </w:div>
    <w:div w:id="1327398364">
      <w:bodyDiv w:val="1"/>
      <w:marLeft w:val="0"/>
      <w:marRight w:val="0"/>
      <w:marTop w:val="0"/>
      <w:marBottom w:val="0"/>
      <w:divBdr>
        <w:top w:val="none" w:sz="0" w:space="0" w:color="auto"/>
        <w:left w:val="none" w:sz="0" w:space="0" w:color="auto"/>
        <w:bottom w:val="none" w:sz="0" w:space="0" w:color="auto"/>
        <w:right w:val="none" w:sz="0" w:space="0" w:color="auto"/>
      </w:divBdr>
    </w:div>
    <w:div w:id="1333947188">
      <w:bodyDiv w:val="1"/>
      <w:marLeft w:val="0"/>
      <w:marRight w:val="0"/>
      <w:marTop w:val="0"/>
      <w:marBottom w:val="0"/>
      <w:divBdr>
        <w:top w:val="none" w:sz="0" w:space="0" w:color="auto"/>
        <w:left w:val="none" w:sz="0" w:space="0" w:color="auto"/>
        <w:bottom w:val="none" w:sz="0" w:space="0" w:color="auto"/>
        <w:right w:val="none" w:sz="0" w:space="0" w:color="auto"/>
      </w:divBdr>
    </w:div>
    <w:div w:id="1343820515">
      <w:bodyDiv w:val="1"/>
      <w:marLeft w:val="0"/>
      <w:marRight w:val="0"/>
      <w:marTop w:val="0"/>
      <w:marBottom w:val="0"/>
      <w:divBdr>
        <w:top w:val="none" w:sz="0" w:space="0" w:color="auto"/>
        <w:left w:val="none" w:sz="0" w:space="0" w:color="auto"/>
        <w:bottom w:val="none" w:sz="0" w:space="0" w:color="auto"/>
        <w:right w:val="none" w:sz="0" w:space="0" w:color="auto"/>
      </w:divBdr>
      <w:divsChild>
        <w:div w:id="317653281">
          <w:marLeft w:val="0"/>
          <w:marRight w:val="0"/>
          <w:marTop w:val="0"/>
          <w:marBottom w:val="0"/>
          <w:divBdr>
            <w:top w:val="none" w:sz="0" w:space="0" w:color="auto"/>
            <w:left w:val="none" w:sz="0" w:space="0" w:color="auto"/>
            <w:bottom w:val="none" w:sz="0" w:space="0" w:color="auto"/>
            <w:right w:val="none" w:sz="0" w:space="0" w:color="auto"/>
          </w:divBdr>
          <w:divsChild>
            <w:div w:id="1406030220">
              <w:marLeft w:val="0"/>
              <w:marRight w:val="0"/>
              <w:marTop w:val="0"/>
              <w:marBottom w:val="0"/>
              <w:divBdr>
                <w:top w:val="none" w:sz="0" w:space="0" w:color="auto"/>
                <w:left w:val="none" w:sz="0" w:space="0" w:color="auto"/>
                <w:bottom w:val="none" w:sz="0" w:space="0" w:color="auto"/>
                <w:right w:val="none" w:sz="0" w:space="0" w:color="auto"/>
              </w:divBdr>
              <w:divsChild>
                <w:div w:id="1855071053">
                  <w:marLeft w:val="0"/>
                  <w:marRight w:val="0"/>
                  <w:marTop w:val="0"/>
                  <w:marBottom w:val="0"/>
                  <w:divBdr>
                    <w:top w:val="none" w:sz="0" w:space="0" w:color="auto"/>
                    <w:left w:val="none" w:sz="0" w:space="0" w:color="auto"/>
                    <w:bottom w:val="none" w:sz="0" w:space="0" w:color="auto"/>
                    <w:right w:val="none" w:sz="0" w:space="0" w:color="auto"/>
                  </w:divBdr>
                  <w:divsChild>
                    <w:div w:id="195613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26351">
      <w:bodyDiv w:val="1"/>
      <w:marLeft w:val="0"/>
      <w:marRight w:val="0"/>
      <w:marTop w:val="0"/>
      <w:marBottom w:val="0"/>
      <w:divBdr>
        <w:top w:val="none" w:sz="0" w:space="0" w:color="auto"/>
        <w:left w:val="none" w:sz="0" w:space="0" w:color="auto"/>
        <w:bottom w:val="none" w:sz="0" w:space="0" w:color="auto"/>
        <w:right w:val="none" w:sz="0" w:space="0" w:color="auto"/>
      </w:divBdr>
    </w:div>
    <w:div w:id="1374385186">
      <w:bodyDiv w:val="1"/>
      <w:marLeft w:val="0"/>
      <w:marRight w:val="0"/>
      <w:marTop w:val="0"/>
      <w:marBottom w:val="0"/>
      <w:divBdr>
        <w:top w:val="none" w:sz="0" w:space="0" w:color="auto"/>
        <w:left w:val="none" w:sz="0" w:space="0" w:color="auto"/>
        <w:bottom w:val="none" w:sz="0" w:space="0" w:color="auto"/>
        <w:right w:val="none" w:sz="0" w:space="0" w:color="auto"/>
      </w:divBdr>
    </w:div>
    <w:div w:id="1377118967">
      <w:bodyDiv w:val="1"/>
      <w:marLeft w:val="0"/>
      <w:marRight w:val="0"/>
      <w:marTop w:val="0"/>
      <w:marBottom w:val="0"/>
      <w:divBdr>
        <w:top w:val="none" w:sz="0" w:space="0" w:color="auto"/>
        <w:left w:val="none" w:sz="0" w:space="0" w:color="auto"/>
        <w:bottom w:val="none" w:sz="0" w:space="0" w:color="auto"/>
        <w:right w:val="none" w:sz="0" w:space="0" w:color="auto"/>
      </w:divBdr>
    </w:div>
    <w:div w:id="1383868041">
      <w:bodyDiv w:val="1"/>
      <w:marLeft w:val="0"/>
      <w:marRight w:val="0"/>
      <w:marTop w:val="0"/>
      <w:marBottom w:val="0"/>
      <w:divBdr>
        <w:top w:val="none" w:sz="0" w:space="0" w:color="auto"/>
        <w:left w:val="none" w:sz="0" w:space="0" w:color="auto"/>
        <w:bottom w:val="none" w:sz="0" w:space="0" w:color="auto"/>
        <w:right w:val="none" w:sz="0" w:space="0" w:color="auto"/>
      </w:divBdr>
    </w:div>
    <w:div w:id="1390617297">
      <w:bodyDiv w:val="1"/>
      <w:marLeft w:val="0"/>
      <w:marRight w:val="0"/>
      <w:marTop w:val="0"/>
      <w:marBottom w:val="0"/>
      <w:divBdr>
        <w:top w:val="none" w:sz="0" w:space="0" w:color="auto"/>
        <w:left w:val="none" w:sz="0" w:space="0" w:color="auto"/>
        <w:bottom w:val="none" w:sz="0" w:space="0" w:color="auto"/>
        <w:right w:val="none" w:sz="0" w:space="0" w:color="auto"/>
      </w:divBdr>
    </w:div>
    <w:div w:id="1399864527">
      <w:bodyDiv w:val="1"/>
      <w:marLeft w:val="0"/>
      <w:marRight w:val="0"/>
      <w:marTop w:val="0"/>
      <w:marBottom w:val="0"/>
      <w:divBdr>
        <w:top w:val="none" w:sz="0" w:space="0" w:color="auto"/>
        <w:left w:val="none" w:sz="0" w:space="0" w:color="auto"/>
        <w:bottom w:val="none" w:sz="0" w:space="0" w:color="auto"/>
        <w:right w:val="none" w:sz="0" w:space="0" w:color="auto"/>
      </w:divBdr>
    </w:div>
    <w:div w:id="1407607576">
      <w:bodyDiv w:val="1"/>
      <w:marLeft w:val="0"/>
      <w:marRight w:val="0"/>
      <w:marTop w:val="0"/>
      <w:marBottom w:val="0"/>
      <w:divBdr>
        <w:top w:val="none" w:sz="0" w:space="0" w:color="auto"/>
        <w:left w:val="none" w:sz="0" w:space="0" w:color="auto"/>
        <w:bottom w:val="none" w:sz="0" w:space="0" w:color="auto"/>
        <w:right w:val="none" w:sz="0" w:space="0" w:color="auto"/>
      </w:divBdr>
    </w:div>
    <w:div w:id="1408263998">
      <w:bodyDiv w:val="1"/>
      <w:marLeft w:val="0"/>
      <w:marRight w:val="0"/>
      <w:marTop w:val="0"/>
      <w:marBottom w:val="0"/>
      <w:divBdr>
        <w:top w:val="none" w:sz="0" w:space="0" w:color="auto"/>
        <w:left w:val="none" w:sz="0" w:space="0" w:color="auto"/>
        <w:bottom w:val="none" w:sz="0" w:space="0" w:color="auto"/>
        <w:right w:val="none" w:sz="0" w:space="0" w:color="auto"/>
      </w:divBdr>
    </w:div>
    <w:div w:id="1411733109">
      <w:bodyDiv w:val="1"/>
      <w:marLeft w:val="0"/>
      <w:marRight w:val="0"/>
      <w:marTop w:val="0"/>
      <w:marBottom w:val="0"/>
      <w:divBdr>
        <w:top w:val="none" w:sz="0" w:space="0" w:color="auto"/>
        <w:left w:val="none" w:sz="0" w:space="0" w:color="auto"/>
        <w:bottom w:val="none" w:sz="0" w:space="0" w:color="auto"/>
        <w:right w:val="none" w:sz="0" w:space="0" w:color="auto"/>
      </w:divBdr>
    </w:div>
    <w:div w:id="1415514312">
      <w:bodyDiv w:val="1"/>
      <w:marLeft w:val="0"/>
      <w:marRight w:val="0"/>
      <w:marTop w:val="0"/>
      <w:marBottom w:val="0"/>
      <w:divBdr>
        <w:top w:val="none" w:sz="0" w:space="0" w:color="auto"/>
        <w:left w:val="none" w:sz="0" w:space="0" w:color="auto"/>
        <w:bottom w:val="none" w:sz="0" w:space="0" w:color="auto"/>
        <w:right w:val="none" w:sz="0" w:space="0" w:color="auto"/>
      </w:divBdr>
    </w:div>
    <w:div w:id="1439791833">
      <w:bodyDiv w:val="1"/>
      <w:marLeft w:val="0"/>
      <w:marRight w:val="0"/>
      <w:marTop w:val="0"/>
      <w:marBottom w:val="0"/>
      <w:divBdr>
        <w:top w:val="none" w:sz="0" w:space="0" w:color="auto"/>
        <w:left w:val="none" w:sz="0" w:space="0" w:color="auto"/>
        <w:bottom w:val="none" w:sz="0" w:space="0" w:color="auto"/>
        <w:right w:val="none" w:sz="0" w:space="0" w:color="auto"/>
      </w:divBdr>
    </w:div>
    <w:div w:id="1441412459">
      <w:bodyDiv w:val="1"/>
      <w:marLeft w:val="0"/>
      <w:marRight w:val="0"/>
      <w:marTop w:val="0"/>
      <w:marBottom w:val="0"/>
      <w:divBdr>
        <w:top w:val="none" w:sz="0" w:space="0" w:color="auto"/>
        <w:left w:val="none" w:sz="0" w:space="0" w:color="auto"/>
        <w:bottom w:val="none" w:sz="0" w:space="0" w:color="auto"/>
        <w:right w:val="none" w:sz="0" w:space="0" w:color="auto"/>
      </w:divBdr>
    </w:div>
    <w:div w:id="1447844401">
      <w:bodyDiv w:val="1"/>
      <w:marLeft w:val="0"/>
      <w:marRight w:val="0"/>
      <w:marTop w:val="0"/>
      <w:marBottom w:val="0"/>
      <w:divBdr>
        <w:top w:val="none" w:sz="0" w:space="0" w:color="auto"/>
        <w:left w:val="none" w:sz="0" w:space="0" w:color="auto"/>
        <w:bottom w:val="none" w:sz="0" w:space="0" w:color="auto"/>
        <w:right w:val="none" w:sz="0" w:space="0" w:color="auto"/>
      </w:divBdr>
    </w:div>
    <w:div w:id="1462726751">
      <w:bodyDiv w:val="1"/>
      <w:marLeft w:val="0"/>
      <w:marRight w:val="0"/>
      <w:marTop w:val="0"/>
      <w:marBottom w:val="0"/>
      <w:divBdr>
        <w:top w:val="none" w:sz="0" w:space="0" w:color="auto"/>
        <w:left w:val="none" w:sz="0" w:space="0" w:color="auto"/>
        <w:bottom w:val="none" w:sz="0" w:space="0" w:color="auto"/>
        <w:right w:val="none" w:sz="0" w:space="0" w:color="auto"/>
      </w:divBdr>
    </w:div>
    <w:div w:id="1466042547">
      <w:bodyDiv w:val="1"/>
      <w:marLeft w:val="0"/>
      <w:marRight w:val="0"/>
      <w:marTop w:val="0"/>
      <w:marBottom w:val="0"/>
      <w:divBdr>
        <w:top w:val="none" w:sz="0" w:space="0" w:color="auto"/>
        <w:left w:val="none" w:sz="0" w:space="0" w:color="auto"/>
        <w:bottom w:val="none" w:sz="0" w:space="0" w:color="auto"/>
        <w:right w:val="none" w:sz="0" w:space="0" w:color="auto"/>
      </w:divBdr>
    </w:div>
    <w:div w:id="1468543829">
      <w:bodyDiv w:val="1"/>
      <w:marLeft w:val="0"/>
      <w:marRight w:val="0"/>
      <w:marTop w:val="0"/>
      <w:marBottom w:val="0"/>
      <w:divBdr>
        <w:top w:val="none" w:sz="0" w:space="0" w:color="auto"/>
        <w:left w:val="none" w:sz="0" w:space="0" w:color="auto"/>
        <w:bottom w:val="none" w:sz="0" w:space="0" w:color="auto"/>
        <w:right w:val="none" w:sz="0" w:space="0" w:color="auto"/>
      </w:divBdr>
    </w:div>
    <w:div w:id="1473060118">
      <w:bodyDiv w:val="1"/>
      <w:marLeft w:val="0"/>
      <w:marRight w:val="0"/>
      <w:marTop w:val="0"/>
      <w:marBottom w:val="0"/>
      <w:divBdr>
        <w:top w:val="none" w:sz="0" w:space="0" w:color="auto"/>
        <w:left w:val="none" w:sz="0" w:space="0" w:color="auto"/>
        <w:bottom w:val="none" w:sz="0" w:space="0" w:color="auto"/>
        <w:right w:val="none" w:sz="0" w:space="0" w:color="auto"/>
      </w:divBdr>
      <w:divsChild>
        <w:div w:id="1242564487">
          <w:marLeft w:val="0"/>
          <w:marRight w:val="0"/>
          <w:marTop w:val="34"/>
          <w:marBottom w:val="34"/>
          <w:divBdr>
            <w:top w:val="none" w:sz="0" w:space="0" w:color="auto"/>
            <w:left w:val="none" w:sz="0" w:space="0" w:color="auto"/>
            <w:bottom w:val="none" w:sz="0" w:space="0" w:color="auto"/>
            <w:right w:val="none" w:sz="0" w:space="0" w:color="auto"/>
          </w:divBdr>
        </w:div>
      </w:divsChild>
    </w:div>
    <w:div w:id="1475366281">
      <w:bodyDiv w:val="1"/>
      <w:marLeft w:val="0"/>
      <w:marRight w:val="0"/>
      <w:marTop w:val="0"/>
      <w:marBottom w:val="0"/>
      <w:divBdr>
        <w:top w:val="none" w:sz="0" w:space="0" w:color="auto"/>
        <w:left w:val="none" w:sz="0" w:space="0" w:color="auto"/>
        <w:bottom w:val="none" w:sz="0" w:space="0" w:color="auto"/>
        <w:right w:val="none" w:sz="0" w:space="0" w:color="auto"/>
      </w:divBdr>
    </w:div>
    <w:div w:id="1476142486">
      <w:bodyDiv w:val="1"/>
      <w:marLeft w:val="0"/>
      <w:marRight w:val="0"/>
      <w:marTop w:val="0"/>
      <w:marBottom w:val="0"/>
      <w:divBdr>
        <w:top w:val="none" w:sz="0" w:space="0" w:color="auto"/>
        <w:left w:val="none" w:sz="0" w:space="0" w:color="auto"/>
        <w:bottom w:val="none" w:sz="0" w:space="0" w:color="auto"/>
        <w:right w:val="none" w:sz="0" w:space="0" w:color="auto"/>
      </w:divBdr>
      <w:divsChild>
        <w:div w:id="1547445273">
          <w:marLeft w:val="0"/>
          <w:marRight w:val="0"/>
          <w:marTop w:val="0"/>
          <w:marBottom w:val="0"/>
          <w:divBdr>
            <w:top w:val="none" w:sz="0" w:space="0" w:color="auto"/>
            <w:left w:val="none" w:sz="0" w:space="0" w:color="auto"/>
            <w:bottom w:val="none" w:sz="0" w:space="0" w:color="auto"/>
            <w:right w:val="none" w:sz="0" w:space="0" w:color="auto"/>
          </w:divBdr>
          <w:divsChild>
            <w:div w:id="333728909">
              <w:marLeft w:val="0"/>
              <w:marRight w:val="0"/>
              <w:marTop w:val="0"/>
              <w:marBottom w:val="0"/>
              <w:divBdr>
                <w:top w:val="none" w:sz="0" w:space="0" w:color="auto"/>
                <w:left w:val="none" w:sz="0" w:space="0" w:color="auto"/>
                <w:bottom w:val="none" w:sz="0" w:space="0" w:color="auto"/>
                <w:right w:val="none" w:sz="0" w:space="0" w:color="auto"/>
              </w:divBdr>
              <w:divsChild>
                <w:div w:id="1601068116">
                  <w:marLeft w:val="0"/>
                  <w:marRight w:val="0"/>
                  <w:marTop w:val="0"/>
                  <w:marBottom w:val="0"/>
                  <w:divBdr>
                    <w:top w:val="none" w:sz="0" w:space="0" w:color="auto"/>
                    <w:left w:val="none" w:sz="0" w:space="0" w:color="auto"/>
                    <w:bottom w:val="none" w:sz="0" w:space="0" w:color="auto"/>
                    <w:right w:val="none" w:sz="0" w:space="0" w:color="auto"/>
                  </w:divBdr>
                  <w:divsChild>
                    <w:div w:id="2721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314813">
      <w:bodyDiv w:val="1"/>
      <w:marLeft w:val="0"/>
      <w:marRight w:val="0"/>
      <w:marTop w:val="0"/>
      <w:marBottom w:val="0"/>
      <w:divBdr>
        <w:top w:val="none" w:sz="0" w:space="0" w:color="auto"/>
        <w:left w:val="none" w:sz="0" w:space="0" w:color="auto"/>
        <w:bottom w:val="none" w:sz="0" w:space="0" w:color="auto"/>
        <w:right w:val="none" w:sz="0" w:space="0" w:color="auto"/>
      </w:divBdr>
    </w:div>
    <w:div w:id="1487428401">
      <w:bodyDiv w:val="1"/>
      <w:marLeft w:val="0"/>
      <w:marRight w:val="0"/>
      <w:marTop w:val="0"/>
      <w:marBottom w:val="0"/>
      <w:divBdr>
        <w:top w:val="none" w:sz="0" w:space="0" w:color="auto"/>
        <w:left w:val="none" w:sz="0" w:space="0" w:color="auto"/>
        <w:bottom w:val="none" w:sz="0" w:space="0" w:color="auto"/>
        <w:right w:val="none" w:sz="0" w:space="0" w:color="auto"/>
      </w:divBdr>
    </w:div>
    <w:div w:id="1495998630">
      <w:bodyDiv w:val="1"/>
      <w:marLeft w:val="0"/>
      <w:marRight w:val="0"/>
      <w:marTop w:val="0"/>
      <w:marBottom w:val="0"/>
      <w:divBdr>
        <w:top w:val="none" w:sz="0" w:space="0" w:color="auto"/>
        <w:left w:val="none" w:sz="0" w:space="0" w:color="auto"/>
        <w:bottom w:val="none" w:sz="0" w:space="0" w:color="auto"/>
        <w:right w:val="none" w:sz="0" w:space="0" w:color="auto"/>
      </w:divBdr>
    </w:div>
    <w:div w:id="1507211678">
      <w:bodyDiv w:val="1"/>
      <w:marLeft w:val="0"/>
      <w:marRight w:val="0"/>
      <w:marTop w:val="0"/>
      <w:marBottom w:val="0"/>
      <w:divBdr>
        <w:top w:val="none" w:sz="0" w:space="0" w:color="auto"/>
        <w:left w:val="none" w:sz="0" w:space="0" w:color="auto"/>
        <w:bottom w:val="none" w:sz="0" w:space="0" w:color="auto"/>
        <w:right w:val="none" w:sz="0" w:space="0" w:color="auto"/>
      </w:divBdr>
    </w:div>
    <w:div w:id="1507405052">
      <w:bodyDiv w:val="1"/>
      <w:marLeft w:val="0"/>
      <w:marRight w:val="0"/>
      <w:marTop w:val="0"/>
      <w:marBottom w:val="0"/>
      <w:divBdr>
        <w:top w:val="none" w:sz="0" w:space="0" w:color="auto"/>
        <w:left w:val="none" w:sz="0" w:space="0" w:color="auto"/>
        <w:bottom w:val="none" w:sz="0" w:space="0" w:color="auto"/>
        <w:right w:val="none" w:sz="0" w:space="0" w:color="auto"/>
      </w:divBdr>
    </w:div>
    <w:div w:id="1519273605">
      <w:bodyDiv w:val="1"/>
      <w:marLeft w:val="0"/>
      <w:marRight w:val="0"/>
      <w:marTop w:val="0"/>
      <w:marBottom w:val="0"/>
      <w:divBdr>
        <w:top w:val="none" w:sz="0" w:space="0" w:color="auto"/>
        <w:left w:val="none" w:sz="0" w:space="0" w:color="auto"/>
        <w:bottom w:val="none" w:sz="0" w:space="0" w:color="auto"/>
        <w:right w:val="none" w:sz="0" w:space="0" w:color="auto"/>
      </w:divBdr>
    </w:div>
    <w:div w:id="1525090164">
      <w:bodyDiv w:val="1"/>
      <w:marLeft w:val="0"/>
      <w:marRight w:val="0"/>
      <w:marTop w:val="0"/>
      <w:marBottom w:val="0"/>
      <w:divBdr>
        <w:top w:val="none" w:sz="0" w:space="0" w:color="auto"/>
        <w:left w:val="none" w:sz="0" w:space="0" w:color="auto"/>
        <w:bottom w:val="none" w:sz="0" w:space="0" w:color="auto"/>
        <w:right w:val="none" w:sz="0" w:space="0" w:color="auto"/>
      </w:divBdr>
    </w:div>
    <w:div w:id="1527864617">
      <w:bodyDiv w:val="1"/>
      <w:marLeft w:val="0"/>
      <w:marRight w:val="0"/>
      <w:marTop w:val="0"/>
      <w:marBottom w:val="0"/>
      <w:divBdr>
        <w:top w:val="none" w:sz="0" w:space="0" w:color="auto"/>
        <w:left w:val="none" w:sz="0" w:space="0" w:color="auto"/>
        <w:bottom w:val="none" w:sz="0" w:space="0" w:color="auto"/>
        <w:right w:val="none" w:sz="0" w:space="0" w:color="auto"/>
      </w:divBdr>
    </w:div>
    <w:div w:id="1533375391">
      <w:bodyDiv w:val="1"/>
      <w:marLeft w:val="0"/>
      <w:marRight w:val="0"/>
      <w:marTop w:val="0"/>
      <w:marBottom w:val="0"/>
      <w:divBdr>
        <w:top w:val="none" w:sz="0" w:space="0" w:color="auto"/>
        <w:left w:val="none" w:sz="0" w:space="0" w:color="auto"/>
        <w:bottom w:val="none" w:sz="0" w:space="0" w:color="auto"/>
        <w:right w:val="none" w:sz="0" w:space="0" w:color="auto"/>
      </w:divBdr>
    </w:div>
    <w:div w:id="1552111469">
      <w:bodyDiv w:val="1"/>
      <w:marLeft w:val="0"/>
      <w:marRight w:val="0"/>
      <w:marTop w:val="0"/>
      <w:marBottom w:val="0"/>
      <w:divBdr>
        <w:top w:val="none" w:sz="0" w:space="0" w:color="auto"/>
        <w:left w:val="none" w:sz="0" w:space="0" w:color="auto"/>
        <w:bottom w:val="none" w:sz="0" w:space="0" w:color="auto"/>
        <w:right w:val="none" w:sz="0" w:space="0" w:color="auto"/>
      </w:divBdr>
    </w:div>
    <w:div w:id="1554847791">
      <w:bodyDiv w:val="1"/>
      <w:marLeft w:val="0"/>
      <w:marRight w:val="0"/>
      <w:marTop w:val="0"/>
      <w:marBottom w:val="0"/>
      <w:divBdr>
        <w:top w:val="none" w:sz="0" w:space="0" w:color="auto"/>
        <w:left w:val="none" w:sz="0" w:space="0" w:color="auto"/>
        <w:bottom w:val="none" w:sz="0" w:space="0" w:color="auto"/>
        <w:right w:val="none" w:sz="0" w:space="0" w:color="auto"/>
      </w:divBdr>
    </w:div>
    <w:div w:id="1557813562">
      <w:bodyDiv w:val="1"/>
      <w:marLeft w:val="0"/>
      <w:marRight w:val="0"/>
      <w:marTop w:val="0"/>
      <w:marBottom w:val="0"/>
      <w:divBdr>
        <w:top w:val="none" w:sz="0" w:space="0" w:color="auto"/>
        <w:left w:val="none" w:sz="0" w:space="0" w:color="auto"/>
        <w:bottom w:val="none" w:sz="0" w:space="0" w:color="auto"/>
        <w:right w:val="none" w:sz="0" w:space="0" w:color="auto"/>
      </w:divBdr>
    </w:div>
    <w:div w:id="1563062190">
      <w:bodyDiv w:val="1"/>
      <w:marLeft w:val="0"/>
      <w:marRight w:val="0"/>
      <w:marTop w:val="0"/>
      <w:marBottom w:val="0"/>
      <w:divBdr>
        <w:top w:val="none" w:sz="0" w:space="0" w:color="auto"/>
        <w:left w:val="none" w:sz="0" w:space="0" w:color="auto"/>
        <w:bottom w:val="none" w:sz="0" w:space="0" w:color="auto"/>
        <w:right w:val="none" w:sz="0" w:space="0" w:color="auto"/>
      </w:divBdr>
    </w:div>
    <w:div w:id="1577737806">
      <w:bodyDiv w:val="1"/>
      <w:marLeft w:val="0"/>
      <w:marRight w:val="0"/>
      <w:marTop w:val="0"/>
      <w:marBottom w:val="0"/>
      <w:divBdr>
        <w:top w:val="none" w:sz="0" w:space="0" w:color="auto"/>
        <w:left w:val="none" w:sz="0" w:space="0" w:color="auto"/>
        <w:bottom w:val="none" w:sz="0" w:space="0" w:color="auto"/>
        <w:right w:val="none" w:sz="0" w:space="0" w:color="auto"/>
      </w:divBdr>
    </w:div>
    <w:div w:id="1581603208">
      <w:bodyDiv w:val="1"/>
      <w:marLeft w:val="0"/>
      <w:marRight w:val="0"/>
      <w:marTop w:val="0"/>
      <w:marBottom w:val="0"/>
      <w:divBdr>
        <w:top w:val="none" w:sz="0" w:space="0" w:color="auto"/>
        <w:left w:val="none" w:sz="0" w:space="0" w:color="auto"/>
        <w:bottom w:val="none" w:sz="0" w:space="0" w:color="auto"/>
        <w:right w:val="none" w:sz="0" w:space="0" w:color="auto"/>
      </w:divBdr>
    </w:div>
    <w:div w:id="1589581649">
      <w:bodyDiv w:val="1"/>
      <w:marLeft w:val="0"/>
      <w:marRight w:val="0"/>
      <w:marTop w:val="0"/>
      <w:marBottom w:val="0"/>
      <w:divBdr>
        <w:top w:val="none" w:sz="0" w:space="0" w:color="auto"/>
        <w:left w:val="none" w:sz="0" w:space="0" w:color="auto"/>
        <w:bottom w:val="none" w:sz="0" w:space="0" w:color="auto"/>
        <w:right w:val="none" w:sz="0" w:space="0" w:color="auto"/>
      </w:divBdr>
    </w:div>
    <w:div w:id="1591965247">
      <w:bodyDiv w:val="1"/>
      <w:marLeft w:val="0"/>
      <w:marRight w:val="0"/>
      <w:marTop w:val="0"/>
      <w:marBottom w:val="0"/>
      <w:divBdr>
        <w:top w:val="none" w:sz="0" w:space="0" w:color="auto"/>
        <w:left w:val="none" w:sz="0" w:space="0" w:color="auto"/>
        <w:bottom w:val="none" w:sz="0" w:space="0" w:color="auto"/>
        <w:right w:val="none" w:sz="0" w:space="0" w:color="auto"/>
      </w:divBdr>
    </w:div>
    <w:div w:id="1598828606">
      <w:bodyDiv w:val="1"/>
      <w:marLeft w:val="0"/>
      <w:marRight w:val="0"/>
      <w:marTop w:val="0"/>
      <w:marBottom w:val="0"/>
      <w:divBdr>
        <w:top w:val="none" w:sz="0" w:space="0" w:color="auto"/>
        <w:left w:val="none" w:sz="0" w:space="0" w:color="auto"/>
        <w:bottom w:val="none" w:sz="0" w:space="0" w:color="auto"/>
        <w:right w:val="none" w:sz="0" w:space="0" w:color="auto"/>
      </w:divBdr>
    </w:div>
    <w:div w:id="1609465356">
      <w:bodyDiv w:val="1"/>
      <w:marLeft w:val="0"/>
      <w:marRight w:val="0"/>
      <w:marTop w:val="0"/>
      <w:marBottom w:val="0"/>
      <w:divBdr>
        <w:top w:val="none" w:sz="0" w:space="0" w:color="auto"/>
        <w:left w:val="none" w:sz="0" w:space="0" w:color="auto"/>
        <w:bottom w:val="none" w:sz="0" w:space="0" w:color="auto"/>
        <w:right w:val="none" w:sz="0" w:space="0" w:color="auto"/>
      </w:divBdr>
    </w:div>
    <w:div w:id="1611627934">
      <w:bodyDiv w:val="1"/>
      <w:marLeft w:val="0"/>
      <w:marRight w:val="0"/>
      <w:marTop w:val="0"/>
      <w:marBottom w:val="0"/>
      <w:divBdr>
        <w:top w:val="none" w:sz="0" w:space="0" w:color="auto"/>
        <w:left w:val="none" w:sz="0" w:space="0" w:color="auto"/>
        <w:bottom w:val="none" w:sz="0" w:space="0" w:color="auto"/>
        <w:right w:val="none" w:sz="0" w:space="0" w:color="auto"/>
      </w:divBdr>
    </w:div>
    <w:div w:id="1612785412">
      <w:bodyDiv w:val="1"/>
      <w:marLeft w:val="0"/>
      <w:marRight w:val="0"/>
      <w:marTop w:val="0"/>
      <w:marBottom w:val="0"/>
      <w:divBdr>
        <w:top w:val="none" w:sz="0" w:space="0" w:color="auto"/>
        <w:left w:val="none" w:sz="0" w:space="0" w:color="auto"/>
        <w:bottom w:val="none" w:sz="0" w:space="0" w:color="auto"/>
        <w:right w:val="none" w:sz="0" w:space="0" w:color="auto"/>
      </w:divBdr>
    </w:div>
    <w:div w:id="1613977457">
      <w:bodyDiv w:val="1"/>
      <w:marLeft w:val="0"/>
      <w:marRight w:val="0"/>
      <w:marTop w:val="0"/>
      <w:marBottom w:val="0"/>
      <w:divBdr>
        <w:top w:val="none" w:sz="0" w:space="0" w:color="auto"/>
        <w:left w:val="none" w:sz="0" w:space="0" w:color="auto"/>
        <w:bottom w:val="none" w:sz="0" w:space="0" w:color="auto"/>
        <w:right w:val="none" w:sz="0" w:space="0" w:color="auto"/>
      </w:divBdr>
    </w:div>
    <w:div w:id="1614164729">
      <w:bodyDiv w:val="1"/>
      <w:marLeft w:val="0"/>
      <w:marRight w:val="0"/>
      <w:marTop w:val="0"/>
      <w:marBottom w:val="0"/>
      <w:divBdr>
        <w:top w:val="none" w:sz="0" w:space="0" w:color="auto"/>
        <w:left w:val="none" w:sz="0" w:space="0" w:color="auto"/>
        <w:bottom w:val="none" w:sz="0" w:space="0" w:color="auto"/>
        <w:right w:val="none" w:sz="0" w:space="0" w:color="auto"/>
      </w:divBdr>
    </w:div>
    <w:div w:id="1626540835">
      <w:bodyDiv w:val="1"/>
      <w:marLeft w:val="0"/>
      <w:marRight w:val="0"/>
      <w:marTop w:val="0"/>
      <w:marBottom w:val="0"/>
      <w:divBdr>
        <w:top w:val="none" w:sz="0" w:space="0" w:color="auto"/>
        <w:left w:val="none" w:sz="0" w:space="0" w:color="auto"/>
        <w:bottom w:val="none" w:sz="0" w:space="0" w:color="auto"/>
        <w:right w:val="none" w:sz="0" w:space="0" w:color="auto"/>
      </w:divBdr>
    </w:div>
    <w:div w:id="1632789629">
      <w:bodyDiv w:val="1"/>
      <w:marLeft w:val="0"/>
      <w:marRight w:val="0"/>
      <w:marTop w:val="0"/>
      <w:marBottom w:val="0"/>
      <w:divBdr>
        <w:top w:val="none" w:sz="0" w:space="0" w:color="auto"/>
        <w:left w:val="none" w:sz="0" w:space="0" w:color="auto"/>
        <w:bottom w:val="none" w:sz="0" w:space="0" w:color="auto"/>
        <w:right w:val="none" w:sz="0" w:space="0" w:color="auto"/>
      </w:divBdr>
    </w:div>
    <w:div w:id="1634748900">
      <w:bodyDiv w:val="1"/>
      <w:marLeft w:val="0"/>
      <w:marRight w:val="0"/>
      <w:marTop w:val="0"/>
      <w:marBottom w:val="0"/>
      <w:divBdr>
        <w:top w:val="none" w:sz="0" w:space="0" w:color="auto"/>
        <w:left w:val="none" w:sz="0" w:space="0" w:color="auto"/>
        <w:bottom w:val="none" w:sz="0" w:space="0" w:color="auto"/>
        <w:right w:val="none" w:sz="0" w:space="0" w:color="auto"/>
      </w:divBdr>
    </w:div>
    <w:div w:id="1655256757">
      <w:bodyDiv w:val="1"/>
      <w:marLeft w:val="0"/>
      <w:marRight w:val="0"/>
      <w:marTop w:val="0"/>
      <w:marBottom w:val="0"/>
      <w:divBdr>
        <w:top w:val="none" w:sz="0" w:space="0" w:color="auto"/>
        <w:left w:val="none" w:sz="0" w:space="0" w:color="auto"/>
        <w:bottom w:val="none" w:sz="0" w:space="0" w:color="auto"/>
        <w:right w:val="none" w:sz="0" w:space="0" w:color="auto"/>
      </w:divBdr>
      <w:divsChild>
        <w:div w:id="1300841212">
          <w:marLeft w:val="0"/>
          <w:marRight w:val="0"/>
          <w:marTop w:val="0"/>
          <w:marBottom w:val="0"/>
          <w:divBdr>
            <w:top w:val="none" w:sz="0" w:space="0" w:color="auto"/>
            <w:left w:val="none" w:sz="0" w:space="0" w:color="auto"/>
            <w:bottom w:val="none" w:sz="0" w:space="0" w:color="auto"/>
            <w:right w:val="none" w:sz="0" w:space="0" w:color="auto"/>
          </w:divBdr>
          <w:divsChild>
            <w:div w:id="1577009102">
              <w:marLeft w:val="0"/>
              <w:marRight w:val="0"/>
              <w:marTop w:val="0"/>
              <w:marBottom w:val="0"/>
              <w:divBdr>
                <w:top w:val="none" w:sz="0" w:space="0" w:color="auto"/>
                <w:left w:val="none" w:sz="0" w:space="0" w:color="auto"/>
                <w:bottom w:val="none" w:sz="0" w:space="0" w:color="auto"/>
                <w:right w:val="none" w:sz="0" w:space="0" w:color="auto"/>
              </w:divBdr>
              <w:divsChild>
                <w:div w:id="20265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6140">
      <w:bodyDiv w:val="1"/>
      <w:marLeft w:val="0"/>
      <w:marRight w:val="0"/>
      <w:marTop w:val="0"/>
      <w:marBottom w:val="0"/>
      <w:divBdr>
        <w:top w:val="none" w:sz="0" w:space="0" w:color="auto"/>
        <w:left w:val="none" w:sz="0" w:space="0" w:color="auto"/>
        <w:bottom w:val="none" w:sz="0" w:space="0" w:color="auto"/>
        <w:right w:val="none" w:sz="0" w:space="0" w:color="auto"/>
      </w:divBdr>
    </w:div>
    <w:div w:id="1671445995">
      <w:bodyDiv w:val="1"/>
      <w:marLeft w:val="0"/>
      <w:marRight w:val="0"/>
      <w:marTop w:val="0"/>
      <w:marBottom w:val="0"/>
      <w:divBdr>
        <w:top w:val="none" w:sz="0" w:space="0" w:color="auto"/>
        <w:left w:val="none" w:sz="0" w:space="0" w:color="auto"/>
        <w:bottom w:val="none" w:sz="0" w:space="0" w:color="auto"/>
        <w:right w:val="none" w:sz="0" w:space="0" w:color="auto"/>
      </w:divBdr>
    </w:div>
    <w:div w:id="1679770522">
      <w:bodyDiv w:val="1"/>
      <w:marLeft w:val="0"/>
      <w:marRight w:val="0"/>
      <w:marTop w:val="0"/>
      <w:marBottom w:val="0"/>
      <w:divBdr>
        <w:top w:val="none" w:sz="0" w:space="0" w:color="auto"/>
        <w:left w:val="none" w:sz="0" w:space="0" w:color="auto"/>
        <w:bottom w:val="none" w:sz="0" w:space="0" w:color="auto"/>
        <w:right w:val="none" w:sz="0" w:space="0" w:color="auto"/>
      </w:divBdr>
    </w:div>
    <w:div w:id="1702197192">
      <w:bodyDiv w:val="1"/>
      <w:marLeft w:val="0"/>
      <w:marRight w:val="0"/>
      <w:marTop w:val="0"/>
      <w:marBottom w:val="0"/>
      <w:divBdr>
        <w:top w:val="none" w:sz="0" w:space="0" w:color="auto"/>
        <w:left w:val="none" w:sz="0" w:space="0" w:color="auto"/>
        <w:bottom w:val="none" w:sz="0" w:space="0" w:color="auto"/>
        <w:right w:val="none" w:sz="0" w:space="0" w:color="auto"/>
      </w:divBdr>
    </w:div>
    <w:div w:id="1702901746">
      <w:bodyDiv w:val="1"/>
      <w:marLeft w:val="0"/>
      <w:marRight w:val="0"/>
      <w:marTop w:val="0"/>
      <w:marBottom w:val="0"/>
      <w:divBdr>
        <w:top w:val="none" w:sz="0" w:space="0" w:color="auto"/>
        <w:left w:val="none" w:sz="0" w:space="0" w:color="auto"/>
        <w:bottom w:val="none" w:sz="0" w:space="0" w:color="auto"/>
        <w:right w:val="none" w:sz="0" w:space="0" w:color="auto"/>
      </w:divBdr>
    </w:div>
    <w:div w:id="1713534952">
      <w:bodyDiv w:val="1"/>
      <w:marLeft w:val="0"/>
      <w:marRight w:val="0"/>
      <w:marTop w:val="0"/>
      <w:marBottom w:val="0"/>
      <w:divBdr>
        <w:top w:val="none" w:sz="0" w:space="0" w:color="auto"/>
        <w:left w:val="none" w:sz="0" w:space="0" w:color="auto"/>
        <w:bottom w:val="none" w:sz="0" w:space="0" w:color="auto"/>
        <w:right w:val="none" w:sz="0" w:space="0" w:color="auto"/>
      </w:divBdr>
    </w:div>
    <w:div w:id="1721053477">
      <w:bodyDiv w:val="1"/>
      <w:marLeft w:val="0"/>
      <w:marRight w:val="0"/>
      <w:marTop w:val="0"/>
      <w:marBottom w:val="0"/>
      <w:divBdr>
        <w:top w:val="none" w:sz="0" w:space="0" w:color="auto"/>
        <w:left w:val="none" w:sz="0" w:space="0" w:color="auto"/>
        <w:bottom w:val="none" w:sz="0" w:space="0" w:color="auto"/>
        <w:right w:val="none" w:sz="0" w:space="0" w:color="auto"/>
      </w:divBdr>
    </w:div>
    <w:div w:id="1726492878">
      <w:bodyDiv w:val="1"/>
      <w:marLeft w:val="0"/>
      <w:marRight w:val="0"/>
      <w:marTop w:val="0"/>
      <w:marBottom w:val="0"/>
      <w:divBdr>
        <w:top w:val="none" w:sz="0" w:space="0" w:color="auto"/>
        <w:left w:val="none" w:sz="0" w:space="0" w:color="auto"/>
        <w:bottom w:val="none" w:sz="0" w:space="0" w:color="auto"/>
        <w:right w:val="none" w:sz="0" w:space="0" w:color="auto"/>
      </w:divBdr>
    </w:div>
    <w:div w:id="1730224215">
      <w:bodyDiv w:val="1"/>
      <w:marLeft w:val="0"/>
      <w:marRight w:val="0"/>
      <w:marTop w:val="0"/>
      <w:marBottom w:val="0"/>
      <w:divBdr>
        <w:top w:val="none" w:sz="0" w:space="0" w:color="auto"/>
        <w:left w:val="none" w:sz="0" w:space="0" w:color="auto"/>
        <w:bottom w:val="none" w:sz="0" w:space="0" w:color="auto"/>
        <w:right w:val="none" w:sz="0" w:space="0" w:color="auto"/>
      </w:divBdr>
    </w:div>
    <w:div w:id="1739286498">
      <w:bodyDiv w:val="1"/>
      <w:marLeft w:val="0"/>
      <w:marRight w:val="0"/>
      <w:marTop w:val="0"/>
      <w:marBottom w:val="0"/>
      <w:divBdr>
        <w:top w:val="none" w:sz="0" w:space="0" w:color="auto"/>
        <w:left w:val="none" w:sz="0" w:space="0" w:color="auto"/>
        <w:bottom w:val="none" w:sz="0" w:space="0" w:color="auto"/>
        <w:right w:val="none" w:sz="0" w:space="0" w:color="auto"/>
      </w:divBdr>
    </w:div>
    <w:div w:id="1743600214">
      <w:bodyDiv w:val="1"/>
      <w:marLeft w:val="0"/>
      <w:marRight w:val="0"/>
      <w:marTop w:val="0"/>
      <w:marBottom w:val="0"/>
      <w:divBdr>
        <w:top w:val="none" w:sz="0" w:space="0" w:color="auto"/>
        <w:left w:val="none" w:sz="0" w:space="0" w:color="auto"/>
        <w:bottom w:val="none" w:sz="0" w:space="0" w:color="auto"/>
        <w:right w:val="none" w:sz="0" w:space="0" w:color="auto"/>
      </w:divBdr>
    </w:div>
    <w:div w:id="1746411250">
      <w:bodyDiv w:val="1"/>
      <w:marLeft w:val="0"/>
      <w:marRight w:val="0"/>
      <w:marTop w:val="0"/>
      <w:marBottom w:val="0"/>
      <w:divBdr>
        <w:top w:val="none" w:sz="0" w:space="0" w:color="auto"/>
        <w:left w:val="none" w:sz="0" w:space="0" w:color="auto"/>
        <w:bottom w:val="none" w:sz="0" w:space="0" w:color="auto"/>
        <w:right w:val="none" w:sz="0" w:space="0" w:color="auto"/>
      </w:divBdr>
      <w:divsChild>
        <w:div w:id="2110351286">
          <w:marLeft w:val="0"/>
          <w:marRight w:val="0"/>
          <w:marTop w:val="34"/>
          <w:marBottom w:val="34"/>
          <w:divBdr>
            <w:top w:val="none" w:sz="0" w:space="0" w:color="auto"/>
            <w:left w:val="none" w:sz="0" w:space="0" w:color="auto"/>
            <w:bottom w:val="none" w:sz="0" w:space="0" w:color="auto"/>
            <w:right w:val="none" w:sz="0" w:space="0" w:color="auto"/>
          </w:divBdr>
        </w:div>
      </w:divsChild>
    </w:div>
    <w:div w:id="1749106950">
      <w:bodyDiv w:val="1"/>
      <w:marLeft w:val="0"/>
      <w:marRight w:val="0"/>
      <w:marTop w:val="0"/>
      <w:marBottom w:val="0"/>
      <w:divBdr>
        <w:top w:val="none" w:sz="0" w:space="0" w:color="auto"/>
        <w:left w:val="none" w:sz="0" w:space="0" w:color="auto"/>
        <w:bottom w:val="none" w:sz="0" w:space="0" w:color="auto"/>
        <w:right w:val="none" w:sz="0" w:space="0" w:color="auto"/>
      </w:divBdr>
    </w:div>
    <w:div w:id="1760250812">
      <w:bodyDiv w:val="1"/>
      <w:marLeft w:val="0"/>
      <w:marRight w:val="0"/>
      <w:marTop w:val="0"/>
      <w:marBottom w:val="0"/>
      <w:divBdr>
        <w:top w:val="none" w:sz="0" w:space="0" w:color="auto"/>
        <w:left w:val="none" w:sz="0" w:space="0" w:color="auto"/>
        <w:bottom w:val="none" w:sz="0" w:space="0" w:color="auto"/>
        <w:right w:val="none" w:sz="0" w:space="0" w:color="auto"/>
      </w:divBdr>
    </w:div>
    <w:div w:id="1768384927">
      <w:bodyDiv w:val="1"/>
      <w:marLeft w:val="0"/>
      <w:marRight w:val="0"/>
      <w:marTop w:val="0"/>
      <w:marBottom w:val="0"/>
      <w:divBdr>
        <w:top w:val="none" w:sz="0" w:space="0" w:color="auto"/>
        <w:left w:val="none" w:sz="0" w:space="0" w:color="auto"/>
        <w:bottom w:val="none" w:sz="0" w:space="0" w:color="auto"/>
        <w:right w:val="none" w:sz="0" w:space="0" w:color="auto"/>
      </w:divBdr>
      <w:divsChild>
        <w:div w:id="1321079061">
          <w:marLeft w:val="0"/>
          <w:marRight w:val="0"/>
          <w:marTop w:val="0"/>
          <w:marBottom w:val="0"/>
          <w:divBdr>
            <w:top w:val="none" w:sz="0" w:space="0" w:color="auto"/>
            <w:left w:val="none" w:sz="0" w:space="0" w:color="auto"/>
            <w:bottom w:val="none" w:sz="0" w:space="0" w:color="auto"/>
            <w:right w:val="none" w:sz="0" w:space="0" w:color="auto"/>
          </w:divBdr>
          <w:divsChild>
            <w:div w:id="1240285771">
              <w:marLeft w:val="0"/>
              <w:marRight w:val="0"/>
              <w:marTop w:val="0"/>
              <w:marBottom w:val="0"/>
              <w:divBdr>
                <w:top w:val="none" w:sz="0" w:space="0" w:color="auto"/>
                <w:left w:val="none" w:sz="0" w:space="0" w:color="auto"/>
                <w:bottom w:val="none" w:sz="0" w:space="0" w:color="auto"/>
                <w:right w:val="none" w:sz="0" w:space="0" w:color="auto"/>
              </w:divBdr>
              <w:divsChild>
                <w:div w:id="17424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0694">
      <w:bodyDiv w:val="1"/>
      <w:marLeft w:val="0"/>
      <w:marRight w:val="0"/>
      <w:marTop w:val="0"/>
      <w:marBottom w:val="0"/>
      <w:divBdr>
        <w:top w:val="none" w:sz="0" w:space="0" w:color="auto"/>
        <w:left w:val="none" w:sz="0" w:space="0" w:color="auto"/>
        <w:bottom w:val="none" w:sz="0" w:space="0" w:color="auto"/>
        <w:right w:val="none" w:sz="0" w:space="0" w:color="auto"/>
      </w:divBdr>
      <w:divsChild>
        <w:div w:id="38628112">
          <w:marLeft w:val="0"/>
          <w:marRight w:val="0"/>
          <w:marTop w:val="34"/>
          <w:marBottom w:val="34"/>
          <w:divBdr>
            <w:top w:val="none" w:sz="0" w:space="0" w:color="auto"/>
            <w:left w:val="none" w:sz="0" w:space="0" w:color="auto"/>
            <w:bottom w:val="none" w:sz="0" w:space="0" w:color="auto"/>
            <w:right w:val="none" w:sz="0" w:space="0" w:color="auto"/>
          </w:divBdr>
        </w:div>
      </w:divsChild>
    </w:div>
    <w:div w:id="1779523016">
      <w:bodyDiv w:val="1"/>
      <w:marLeft w:val="0"/>
      <w:marRight w:val="0"/>
      <w:marTop w:val="0"/>
      <w:marBottom w:val="0"/>
      <w:divBdr>
        <w:top w:val="none" w:sz="0" w:space="0" w:color="auto"/>
        <w:left w:val="none" w:sz="0" w:space="0" w:color="auto"/>
        <w:bottom w:val="none" w:sz="0" w:space="0" w:color="auto"/>
        <w:right w:val="none" w:sz="0" w:space="0" w:color="auto"/>
      </w:divBdr>
    </w:div>
    <w:div w:id="1783382181">
      <w:bodyDiv w:val="1"/>
      <w:marLeft w:val="0"/>
      <w:marRight w:val="0"/>
      <w:marTop w:val="0"/>
      <w:marBottom w:val="0"/>
      <w:divBdr>
        <w:top w:val="none" w:sz="0" w:space="0" w:color="auto"/>
        <w:left w:val="none" w:sz="0" w:space="0" w:color="auto"/>
        <w:bottom w:val="none" w:sz="0" w:space="0" w:color="auto"/>
        <w:right w:val="none" w:sz="0" w:space="0" w:color="auto"/>
      </w:divBdr>
    </w:div>
    <w:div w:id="1783840551">
      <w:bodyDiv w:val="1"/>
      <w:marLeft w:val="0"/>
      <w:marRight w:val="0"/>
      <w:marTop w:val="0"/>
      <w:marBottom w:val="0"/>
      <w:divBdr>
        <w:top w:val="none" w:sz="0" w:space="0" w:color="auto"/>
        <w:left w:val="none" w:sz="0" w:space="0" w:color="auto"/>
        <w:bottom w:val="none" w:sz="0" w:space="0" w:color="auto"/>
        <w:right w:val="none" w:sz="0" w:space="0" w:color="auto"/>
      </w:divBdr>
    </w:div>
    <w:div w:id="1801536298">
      <w:bodyDiv w:val="1"/>
      <w:marLeft w:val="0"/>
      <w:marRight w:val="0"/>
      <w:marTop w:val="0"/>
      <w:marBottom w:val="0"/>
      <w:divBdr>
        <w:top w:val="none" w:sz="0" w:space="0" w:color="auto"/>
        <w:left w:val="none" w:sz="0" w:space="0" w:color="auto"/>
        <w:bottom w:val="none" w:sz="0" w:space="0" w:color="auto"/>
        <w:right w:val="none" w:sz="0" w:space="0" w:color="auto"/>
      </w:divBdr>
      <w:divsChild>
        <w:div w:id="1713267905">
          <w:marLeft w:val="0"/>
          <w:marRight w:val="0"/>
          <w:marTop w:val="0"/>
          <w:marBottom w:val="0"/>
          <w:divBdr>
            <w:top w:val="none" w:sz="0" w:space="0" w:color="auto"/>
            <w:left w:val="none" w:sz="0" w:space="0" w:color="auto"/>
            <w:bottom w:val="none" w:sz="0" w:space="0" w:color="auto"/>
            <w:right w:val="none" w:sz="0" w:space="0" w:color="auto"/>
          </w:divBdr>
          <w:divsChild>
            <w:div w:id="1838571809">
              <w:marLeft w:val="0"/>
              <w:marRight w:val="0"/>
              <w:marTop w:val="0"/>
              <w:marBottom w:val="0"/>
              <w:divBdr>
                <w:top w:val="none" w:sz="0" w:space="0" w:color="auto"/>
                <w:left w:val="none" w:sz="0" w:space="0" w:color="auto"/>
                <w:bottom w:val="none" w:sz="0" w:space="0" w:color="auto"/>
                <w:right w:val="none" w:sz="0" w:space="0" w:color="auto"/>
              </w:divBdr>
              <w:divsChild>
                <w:div w:id="7758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81938">
      <w:bodyDiv w:val="1"/>
      <w:marLeft w:val="0"/>
      <w:marRight w:val="0"/>
      <w:marTop w:val="0"/>
      <w:marBottom w:val="0"/>
      <w:divBdr>
        <w:top w:val="none" w:sz="0" w:space="0" w:color="auto"/>
        <w:left w:val="none" w:sz="0" w:space="0" w:color="auto"/>
        <w:bottom w:val="none" w:sz="0" w:space="0" w:color="auto"/>
        <w:right w:val="none" w:sz="0" w:space="0" w:color="auto"/>
      </w:divBdr>
    </w:div>
    <w:div w:id="1824160208">
      <w:bodyDiv w:val="1"/>
      <w:marLeft w:val="0"/>
      <w:marRight w:val="0"/>
      <w:marTop w:val="0"/>
      <w:marBottom w:val="0"/>
      <w:divBdr>
        <w:top w:val="none" w:sz="0" w:space="0" w:color="auto"/>
        <w:left w:val="none" w:sz="0" w:space="0" w:color="auto"/>
        <w:bottom w:val="none" w:sz="0" w:space="0" w:color="auto"/>
        <w:right w:val="none" w:sz="0" w:space="0" w:color="auto"/>
      </w:divBdr>
    </w:div>
    <w:div w:id="1830246084">
      <w:bodyDiv w:val="1"/>
      <w:marLeft w:val="0"/>
      <w:marRight w:val="0"/>
      <w:marTop w:val="0"/>
      <w:marBottom w:val="0"/>
      <w:divBdr>
        <w:top w:val="none" w:sz="0" w:space="0" w:color="auto"/>
        <w:left w:val="none" w:sz="0" w:space="0" w:color="auto"/>
        <w:bottom w:val="none" w:sz="0" w:space="0" w:color="auto"/>
        <w:right w:val="none" w:sz="0" w:space="0" w:color="auto"/>
      </w:divBdr>
    </w:div>
    <w:div w:id="1834753942">
      <w:bodyDiv w:val="1"/>
      <w:marLeft w:val="0"/>
      <w:marRight w:val="0"/>
      <w:marTop w:val="0"/>
      <w:marBottom w:val="0"/>
      <w:divBdr>
        <w:top w:val="none" w:sz="0" w:space="0" w:color="auto"/>
        <w:left w:val="none" w:sz="0" w:space="0" w:color="auto"/>
        <w:bottom w:val="none" w:sz="0" w:space="0" w:color="auto"/>
        <w:right w:val="none" w:sz="0" w:space="0" w:color="auto"/>
      </w:divBdr>
    </w:div>
    <w:div w:id="1834832225">
      <w:bodyDiv w:val="1"/>
      <w:marLeft w:val="0"/>
      <w:marRight w:val="0"/>
      <w:marTop w:val="0"/>
      <w:marBottom w:val="0"/>
      <w:divBdr>
        <w:top w:val="none" w:sz="0" w:space="0" w:color="auto"/>
        <w:left w:val="none" w:sz="0" w:space="0" w:color="auto"/>
        <w:bottom w:val="none" w:sz="0" w:space="0" w:color="auto"/>
        <w:right w:val="none" w:sz="0" w:space="0" w:color="auto"/>
      </w:divBdr>
    </w:div>
    <w:div w:id="1854487361">
      <w:bodyDiv w:val="1"/>
      <w:marLeft w:val="0"/>
      <w:marRight w:val="0"/>
      <w:marTop w:val="0"/>
      <w:marBottom w:val="0"/>
      <w:divBdr>
        <w:top w:val="none" w:sz="0" w:space="0" w:color="auto"/>
        <w:left w:val="none" w:sz="0" w:space="0" w:color="auto"/>
        <w:bottom w:val="none" w:sz="0" w:space="0" w:color="auto"/>
        <w:right w:val="none" w:sz="0" w:space="0" w:color="auto"/>
      </w:divBdr>
    </w:div>
    <w:div w:id="1855073555">
      <w:bodyDiv w:val="1"/>
      <w:marLeft w:val="0"/>
      <w:marRight w:val="0"/>
      <w:marTop w:val="0"/>
      <w:marBottom w:val="0"/>
      <w:divBdr>
        <w:top w:val="none" w:sz="0" w:space="0" w:color="auto"/>
        <w:left w:val="none" w:sz="0" w:space="0" w:color="auto"/>
        <w:bottom w:val="none" w:sz="0" w:space="0" w:color="auto"/>
        <w:right w:val="none" w:sz="0" w:space="0" w:color="auto"/>
      </w:divBdr>
    </w:div>
    <w:div w:id="1881432663">
      <w:bodyDiv w:val="1"/>
      <w:marLeft w:val="0"/>
      <w:marRight w:val="0"/>
      <w:marTop w:val="0"/>
      <w:marBottom w:val="0"/>
      <w:divBdr>
        <w:top w:val="none" w:sz="0" w:space="0" w:color="auto"/>
        <w:left w:val="none" w:sz="0" w:space="0" w:color="auto"/>
        <w:bottom w:val="none" w:sz="0" w:space="0" w:color="auto"/>
        <w:right w:val="none" w:sz="0" w:space="0" w:color="auto"/>
      </w:divBdr>
    </w:div>
    <w:div w:id="1886716082">
      <w:bodyDiv w:val="1"/>
      <w:marLeft w:val="0"/>
      <w:marRight w:val="0"/>
      <w:marTop w:val="0"/>
      <w:marBottom w:val="0"/>
      <w:divBdr>
        <w:top w:val="none" w:sz="0" w:space="0" w:color="auto"/>
        <w:left w:val="none" w:sz="0" w:space="0" w:color="auto"/>
        <w:bottom w:val="none" w:sz="0" w:space="0" w:color="auto"/>
        <w:right w:val="none" w:sz="0" w:space="0" w:color="auto"/>
      </w:divBdr>
    </w:div>
    <w:div w:id="1895772342">
      <w:bodyDiv w:val="1"/>
      <w:marLeft w:val="0"/>
      <w:marRight w:val="0"/>
      <w:marTop w:val="0"/>
      <w:marBottom w:val="0"/>
      <w:divBdr>
        <w:top w:val="none" w:sz="0" w:space="0" w:color="auto"/>
        <w:left w:val="none" w:sz="0" w:space="0" w:color="auto"/>
        <w:bottom w:val="none" w:sz="0" w:space="0" w:color="auto"/>
        <w:right w:val="none" w:sz="0" w:space="0" w:color="auto"/>
      </w:divBdr>
    </w:div>
    <w:div w:id="1906141796">
      <w:bodyDiv w:val="1"/>
      <w:marLeft w:val="0"/>
      <w:marRight w:val="0"/>
      <w:marTop w:val="0"/>
      <w:marBottom w:val="0"/>
      <w:divBdr>
        <w:top w:val="none" w:sz="0" w:space="0" w:color="auto"/>
        <w:left w:val="none" w:sz="0" w:space="0" w:color="auto"/>
        <w:bottom w:val="none" w:sz="0" w:space="0" w:color="auto"/>
        <w:right w:val="none" w:sz="0" w:space="0" w:color="auto"/>
      </w:divBdr>
    </w:div>
    <w:div w:id="1919627653">
      <w:bodyDiv w:val="1"/>
      <w:marLeft w:val="0"/>
      <w:marRight w:val="0"/>
      <w:marTop w:val="0"/>
      <w:marBottom w:val="0"/>
      <w:divBdr>
        <w:top w:val="none" w:sz="0" w:space="0" w:color="auto"/>
        <w:left w:val="none" w:sz="0" w:space="0" w:color="auto"/>
        <w:bottom w:val="none" w:sz="0" w:space="0" w:color="auto"/>
        <w:right w:val="none" w:sz="0" w:space="0" w:color="auto"/>
      </w:divBdr>
      <w:divsChild>
        <w:div w:id="1612203379">
          <w:marLeft w:val="0"/>
          <w:marRight w:val="0"/>
          <w:marTop w:val="0"/>
          <w:marBottom w:val="0"/>
          <w:divBdr>
            <w:top w:val="none" w:sz="0" w:space="0" w:color="auto"/>
            <w:left w:val="none" w:sz="0" w:space="0" w:color="auto"/>
            <w:bottom w:val="none" w:sz="0" w:space="0" w:color="auto"/>
            <w:right w:val="none" w:sz="0" w:space="0" w:color="auto"/>
          </w:divBdr>
          <w:divsChild>
            <w:div w:id="1336375193">
              <w:marLeft w:val="0"/>
              <w:marRight w:val="0"/>
              <w:marTop w:val="0"/>
              <w:marBottom w:val="0"/>
              <w:divBdr>
                <w:top w:val="none" w:sz="0" w:space="0" w:color="auto"/>
                <w:left w:val="none" w:sz="0" w:space="0" w:color="auto"/>
                <w:bottom w:val="none" w:sz="0" w:space="0" w:color="auto"/>
                <w:right w:val="none" w:sz="0" w:space="0" w:color="auto"/>
              </w:divBdr>
              <w:divsChild>
                <w:div w:id="9261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96786">
      <w:bodyDiv w:val="1"/>
      <w:marLeft w:val="0"/>
      <w:marRight w:val="0"/>
      <w:marTop w:val="0"/>
      <w:marBottom w:val="0"/>
      <w:divBdr>
        <w:top w:val="none" w:sz="0" w:space="0" w:color="auto"/>
        <w:left w:val="none" w:sz="0" w:space="0" w:color="auto"/>
        <w:bottom w:val="none" w:sz="0" w:space="0" w:color="auto"/>
        <w:right w:val="none" w:sz="0" w:space="0" w:color="auto"/>
      </w:divBdr>
    </w:div>
    <w:div w:id="1926568760">
      <w:bodyDiv w:val="1"/>
      <w:marLeft w:val="0"/>
      <w:marRight w:val="0"/>
      <w:marTop w:val="0"/>
      <w:marBottom w:val="0"/>
      <w:divBdr>
        <w:top w:val="none" w:sz="0" w:space="0" w:color="auto"/>
        <w:left w:val="none" w:sz="0" w:space="0" w:color="auto"/>
        <w:bottom w:val="none" w:sz="0" w:space="0" w:color="auto"/>
        <w:right w:val="none" w:sz="0" w:space="0" w:color="auto"/>
      </w:divBdr>
    </w:div>
    <w:div w:id="1929461796">
      <w:bodyDiv w:val="1"/>
      <w:marLeft w:val="0"/>
      <w:marRight w:val="0"/>
      <w:marTop w:val="0"/>
      <w:marBottom w:val="0"/>
      <w:divBdr>
        <w:top w:val="none" w:sz="0" w:space="0" w:color="auto"/>
        <w:left w:val="none" w:sz="0" w:space="0" w:color="auto"/>
        <w:bottom w:val="none" w:sz="0" w:space="0" w:color="auto"/>
        <w:right w:val="none" w:sz="0" w:space="0" w:color="auto"/>
      </w:divBdr>
    </w:div>
    <w:div w:id="1933080195">
      <w:bodyDiv w:val="1"/>
      <w:marLeft w:val="0"/>
      <w:marRight w:val="0"/>
      <w:marTop w:val="0"/>
      <w:marBottom w:val="0"/>
      <w:divBdr>
        <w:top w:val="none" w:sz="0" w:space="0" w:color="auto"/>
        <w:left w:val="none" w:sz="0" w:space="0" w:color="auto"/>
        <w:bottom w:val="none" w:sz="0" w:space="0" w:color="auto"/>
        <w:right w:val="none" w:sz="0" w:space="0" w:color="auto"/>
      </w:divBdr>
    </w:div>
    <w:div w:id="1936863484">
      <w:bodyDiv w:val="1"/>
      <w:marLeft w:val="0"/>
      <w:marRight w:val="0"/>
      <w:marTop w:val="0"/>
      <w:marBottom w:val="0"/>
      <w:divBdr>
        <w:top w:val="none" w:sz="0" w:space="0" w:color="auto"/>
        <w:left w:val="none" w:sz="0" w:space="0" w:color="auto"/>
        <w:bottom w:val="none" w:sz="0" w:space="0" w:color="auto"/>
        <w:right w:val="none" w:sz="0" w:space="0" w:color="auto"/>
      </w:divBdr>
    </w:div>
    <w:div w:id="1937786816">
      <w:bodyDiv w:val="1"/>
      <w:marLeft w:val="0"/>
      <w:marRight w:val="0"/>
      <w:marTop w:val="0"/>
      <w:marBottom w:val="0"/>
      <w:divBdr>
        <w:top w:val="none" w:sz="0" w:space="0" w:color="auto"/>
        <w:left w:val="none" w:sz="0" w:space="0" w:color="auto"/>
        <w:bottom w:val="none" w:sz="0" w:space="0" w:color="auto"/>
        <w:right w:val="none" w:sz="0" w:space="0" w:color="auto"/>
      </w:divBdr>
    </w:div>
    <w:div w:id="1939871630">
      <w:bodyDiv w:val="1"/>
      <w:marLeft w:val="0"/>
      <w:marRight w:val="0"/>
      <w:marTop w:val="0"/>
      <w:marBottom w:val="0"/>
      <w:divBdr>
        <w:top w:val="none" w:sz="0" w:space="0" w:color="auto"/>
        <w:left w:val="none" w:sz="0" w:space="0" w:color="auto"/>
        <w:bottom w:val="none" w:sz="0" w:space="0" w:color="auto"/>
        <w:right w:val="none" w:sz="0" w:space="0" w:color="auto"/>
      </w:divBdr>
    </w:div>
    <w:div w:id="1942448435">
      <w:bodyDiv w:val="1"/>
      <w:marLeft w:val="0"/>
      <w:marRight w:val="0"/>
      <w:marTop w:val="0"/>
      <w:marBottom w:val="0"/>
      <w:divBdr>
        <w:top w:val="none" w:sz="0" w:space="0" w:color="auto"/>
        <w:left w:val="none" w:sz="0" w:space="0" w:color="auto"/>
        <w:bottom w:val="none" w:sz="0" w:space="0" w:color="auto"/>
        <w:right w:val="none" w:sz="0" w:space="0" w:color="auto"/>
      </w:divBdr>
    </w:div>
    <w:div w:id="1946884964">
      <w:bodyDiv w:val="1"/>
      <w:marLeft w:val="0"/>
      <w:marRight w:val="0"/>
      <w:marTop w:val="0"/>
      <w:marBottom w:val="0"/>
      <w:divBdr>
        <w:top w:val="none" w:sz="0" w:space="0" w:color="auto"/>
        <w:left w:val="none" w:sz="0" w:space="0" w:color="auto"/>
        <w:bottom w:val="none" w:sz="0" w:space="0" w:color="auto"/>
        <w:right w:val="none" w:sz="0" w:space="0" w:color="auto"/>
      </w:divBdr>
    </w:div>
    <w:div w:id="1948542978">
      <w:bodyDiv w:val="1"/>
      <w:marLeft w:val="0"/>
      <w:marRight w:val="0"/>
      <w:marTop w:val="0"/>
      <w:marBottom w:val="0"/>
      <w:divBdr>
        <w:top w:val="none" w:sz="0" w:space="0" w:color="auto"/>
        <w:left w:val="none" w:sz="0" w:space="0" w:color="auto"/>
        <w:bottom w:val="none" w:sz="0" w:space="0" w:color="auto"/>
        <w:right w:val="none" w:sz="0" w:space="0" w:color="auto"/>
      </w:divBdr>
    </w:div>
    <w:div w:id="1966544492">
      <w:bodyDiv w:val="1"/>
      <w:marLeft w:val="0"/>
      <w:marRight w:val="0"/>
      <w:marTop w:val="0"/>
      <w:marBottom w:val="0"/>
      <w:divBdr>
        <w:top w:val="none" w:sz="0" w:space="0" w:color="auto"/>
        <w:left w:val="none" w:sz="0" w:space="0" w:color="auto"/>
        <w:bottom w:val="none" w:sz="0" w:space="0" w:color="auto"/>
        <w:right w:val="none" w:sz="0" w:space="0" w:color="auto"/>
      </w:divBdr>
    </w:div>
    <w:div w:id="1968270187">
      <w:bodyDiv w:val="1"/>
      <w:marLeft w:val="0"/>
      <w:marRight w:val="0"/>
      <w:marTop w:val="0"/>
      <w:marBottom w:val="0"/>
      <w:divBdr>
        <w:top w:val="none" w:sz="0" w:space="0" w:color="auto"/>
        <w:left w:val="none" w:sz="0" w:space="0" w:color="auto"/>
        <w:bottom w:val="none" w:sz="0" w:space="0" w:color="auto"/>
        <w:right w:val="none" w:sz="0" w:space="0" w:color="auto"/>
      </w:divBdr>
    </w:div>
    <w:div w:id="1974946927">
      <w:bodyDiv w:val="1"/>
      <w:marLeft w:val="0"/>
      <w:marRight w:val="0"/>
      <w:marTop w:val="0"/>
      <w:marBottom w:val="0"/>
      <w:divBdr>
        <w:top w:val="none" w:sz="0" w:space="0" w:color="auto"/>
        <w:left w:val="none" w:sz="0" w:space="0" w:color="auto"/>
        <w:bottom w:val="none" w:sz="0" w:space="0" w:color="auto"/>
        <w:right w:val="none" w:sz="0" w:space="0" w:color="auto"/>
      </w:divBdr>
    </w:div>
    <w:div w:id="1975328527">
      <w:bodyDiv w:val="1"/>
      <w:marLeft w:val="0"/>
      <w:marRight w:val="0"/>
      <w:marTop w:val="0"/>
      <w:marBottom w:val="0"/>
      <w:divBdr>
        <w:top w:val="none" w:sz="0" w:space="0" w:color="auto"/>
        <w:left w:val="none" w:sz="0" w:space="0" w:color="auto"/>
        <w:bottom w:val="none" w:sz="0" w:space="0" w:color="auto"/>
        <w:right w:val="none" w:sz="0" w:space="0" w:color="auto"/>
      </w:divBdr>
    </w:div>
    <w:div w:id="1981571153">
      <w:bodyDiv w:val="1"/>
      <w:marLeft w:val="0"/>
      <w:marRight w:val="0"/>
      <w:marTop w:val="0"/>
      <w:marBottom w:val="0"/>
      <w:divBdr>
        <w:top w:val="none" w:sz="0" w:space="0" w:color="auto"/>
        <w:left w:val="none" w:sz="0" w:space="0" w:color="auto"/>
        <w:bottom w:val="none" w:sz="0" w:space="0" w:color="auto"/>
        <w:right w:val="none" w:sz="0" w:space="0" w:color="auto"/>
      </w:divBdr>
    </w:div>
    <w:div w:id="1991395910">
      <w:bodyDiv w:val="1"/>
      <w:marLeft w:val="0"/>
      <w:marRight w:val="0"/>
      <w:marTop w:val="0"/>
      <w:marBottom w:val="0"/>
      <w:divBdr>
        <w:top w:val="none" w:sz="0" w:space="0" w:color="auto"/>
        <w:left w:val="none" w:sz="0" w:space="0" w:color="auto"/>
        <w:bottom w:val="none" w:sz="0" w:space="0" w:color="auto"/>
        <w:right w:val="none" w:sz="0" w:space="0" w:color="auto"/>
      </w:divBdr>
    </w:div>
    <w:div w:id="1991592780">
      <w:bodyDiv w:val="1"/>
      <w:marLeft w:val="0"/>
      <w:marRight w:val="0"/>
      <w:marTop w:val="0"/>
      <w:marBottom w:val="0"/>
      <w:divBdr>
        <w:top w:val="none" w:sz="0" w:space="0" w:color="auto"/>
        <w:left w:val="none" w:sz="0" w:space="0" w:color="auto"/>
        <w:bottom w:val="none" w:sz="0" w:space="0" w:color="auto"/>
        <w:right w:val="none" w:sz="0" w:space="0" w:color="auto"/>
      </w:divBdr>
      <w:divsChild>
        <w:div w:id="848298688">
          <w:marLeft w:val="0"/>
          <w:marRight w:val="0"/>
          <w:marTop w:val="0"/>
          <w:marBottom w:val="0"/>
          <w:divBdr>
            <w:top w:val="none" w:sz="0" w:space="0" w:color="auto"/>
            <w:left w:val="none" w:sz="0" w:space="0" w:color="auto"/>
            <w:bottom w:val="none" w:sz="0" w:space="0" w:color="auto"/>
            <w:right w:val="none" w:sz="0" w:space="0" w:color="auto"/>
          </w:divBdr>
          <w:divsChild>
            <w:div w:id="1459058714">
              <w:marLeft w:val="0"/>
              <w:marRight w:val="0"/>
              <w:marTop w:val="0"/>
              <w:marBottom w:val="0"/>
              <w:divBdr>
                <w:top w:val="none" w:sz="0" w:space="0" w:color="auto"/>
                <w:left w:val="none" w:sz="0" w:space="0" w:color="auto"/>
                <w:bottom w:val="none" w:sz="0" w:space="0" w:color="auto"/>
                <w:right w:val="none" w:sz="0" w:space="0" w:color="auto"/>
              </w:divBdr>
              <w:divsChild>
                <w:div w:id="13085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403188">
      <w:bodyDiv w:val="1"/>
      <w:marLeft w:val="0"/>
      <w:marRight w:val="0"/>
      <w:marTop w:val="0"/>
      <w:marBottom w:val="0"/>
      <w:divBdr>
        <w:top w:val="none" w:sz="0" w:space="0" w:color="auto"/>
        <w:left w:val="none" w:sz="0" w:space="0" w:color="auto"/>
        <w:bottom w:val="none" w:sz="0" w:space="0" w:color="auto"/>
        <w:right w:val="none" w:sz="0" w:space="0" w:color="auto"/>
      </w:divBdr>
    </w:div>
    <w:div w:id="1998419873">
      <w:bodyDiv w:val="1"/>
      <w:marLeft w:val="0"/>
      <w:marRight w:val="0"/>
      <w:marTop w:val="0"/>
      <w:marBottom w:val="0"/>
      <w:divBdr>
        <w:top w:val="none" w:sz="0" w:space="0" w:color="auto"/>
        <w:left w:val="none" w:sz="0" w:space="0" w:color="auto"/>
        <w:bottom w:val="none" w:sz="0" w:space="0" w:color="auto"/>
        <w:right w:val="none" w:sz="0" w:space="0" w:color="auto"/>
      </w:divBdr>
    </w:div>
    <w:div w:id="2001955456">
      <w:bodyDiv w:val="1"/>
      <w:marLeft w:val="0"/>
      <w:marRight w:val="0"/>
      <w:marTop w:val="0"/>
      <w:marBottom w:val="0"/>
      <w:divBdr>
        <w:top w:val="none" w:sz="0" w:space="0" w:color="auto"/>
        <w:left w:val="none" w:sz="0" w:space="0" w:color="auto"/>
        <w:bottom w:val="none" w:sz="0" w:space="0" w:color="auto"/>
        <w:right w:val="none" w:sz="0" w:space="0" w:color="auto"/>
      </w:divBdr>
    </w:div>
    <w:div w:id="2005694675">
      <w:bodyDiv w:val="1"/>
      <w:marLeft w:val="0"/>
      <w:marRight w:val="0"/>
      <w:marTop w:val="0"/>
      <w:marBottom w:val="0"/>
      <w:divBdr>
        <w:top w:val="none" w:sz="0" w:space="0" w:color="auto"/>
        <w:left w:val="none" w:sz="0" w:space="0" w:color="auto"/>
        <w:bottom w:val="none" w:sz="0" w:space="0" w:color="auto"/>
        <w:right w:val="none" w:sz="0" w:space="0" w:color="auto"/>
      </w:divBdr>
    </w:div>
    <w:div w:id="2008245746">
      <w:bodyDiv w:val="1"/>
      <w:marLeft w:val="0"/>
      <w:marRight w:val="0"/>
      <w:marTop w:val="0"/>
      <w:marBottom w:val="0"/>
      <w:divBdr>
        <w:top w:val="none" w:sz="0" w:space="0" w:color="auto"/>
        <w:left w:val="none" w:sz="0" w:space="0" w:color="auto"/>
        <w:bottom w:val="none" w:sz="0" w:space="0" w:color="auto"/>
        <w:right w:val="none" w:sz="0" w:space="0" w:color="auto"/>
      </w:divBdr>
    </w:div>
    <w:div w:id="2010908619">
      <w:bodyDiv w:val="1"/>
      <w:marLeft w:val="0"/>
      <w:marRight w:val="0"/>
      <w:marTop w:val="0"/>
      <w:marBottom w:val="0"/>
      <w:divBdr>
        <w:top w:val="none" w:sz="0" w:space="0" w:color="auto"/>
        <w:left w:val="none" w:sz="0" w:space="0" w:color="auto"/>
        <w:bottom w:val="none" w:sz="0" w:space="0" w:color="auto"/>
        <w:right w:val="none" w:sz="0" w:space="0" w:color="auto"/>
      </w:divBdr>
    </w:div>
    <w:div w:id="2018801526">
      <w:bodyDiv w:val="1"/>
      <w:marLeft w:val="0"/>
      <w:marRight w:val="0"/>
      <w:marTop w:val="0"/>
      <w:marBottom w:val="0"/>
      <w:divBdr>
        <w:top w:val="none" w:sz="0" w:space="0" w:color="auto"/>
        <w:left w:val="none" w:sz="0" w:space="0" w:color="auto"/>
        <w:bottom w:val="none" w:sz="0" w:space="0" w:color="auto"/>
        <w:right w:val="none" w:sz="0" w:space="0" w:color="auto"/>
      </w:divBdr>
    </w:div>
    <w:div w:id="2027780146">
      <w:bodyDiv w:val="1"/>
      <w:marLeft w:val="0"/>
      <w:marRight w:val="0"/>
      <w:marTop w:val="0"/>
      <w:marBottom w:val="0"/>
      <w:divBdr>
        <w:top w:val="none" w:sz="0" w:space="0" w:color="auto"/>
        <w:left w:val="none" w:sz="0" w:space="0" w:color="auto"/>
        <w:bottom w:val="none" w:sz="0" w:space="0" w:color="auto"/>
        <w:right w:val="none" w:sz="0" w:space="0" w:color="auto"/>
      </w:divBdr>
    </w:div>
    <w:div w:id="2034306566">
      <w:bodyDiv w:val="1"/>
      <w:marLeft w:val="0"/>
      <w:marRight w:val="0"/>
      <w:marTop w:val="0"/>
      <w:marBottom w:val="0"/>
      <w:divBdr>
        <w:top w:val="none" w:sz="0" w:space="0" w:color="auto"/>
        <w:left w:val="none" w:sz="0" w:space="0" w:color="auto"/>
        <w:bottom w:val="none" w:sz="0" w:space="0" w:color="auto"/>
        <w:right w:val="none" w:sz="0" w:space="0" w:color="auto"/>
      </w:divBdr>
    </w:div>
    <w:div w:id="2034500801">
      <w:bodyDiv w:val="1"/>
      <w:marLeft w:val="0"/>
      <w:marRight w:val="0"/>
      <w:marTop w:val="0"/>
      <w:marBottom w:val="0"/>
      <w:divBdr>
        <w:top w:val="none" w:sz="0" w:space="0" w:color="auto"/>
        <w:left w:val="none" w:sz="0" w:space="0" w:color="auto"/>
        <w:bottom w:val="none" w:sz="0" w:space="0" w:color="auto"/>
        <w:right w:val="none" w:sz="0" w:space="0" w:color="auto"/>
      </w:divBdr>
    </w:div>
    <w:div w:id="2066903075">
      <w:bodyDiv w:val="1"/>
      <w:marLeft w:val="0"/>
      <w:marRight w:val="0"/>
      <w:marTop w:val="0"/>
      <w:marBottom w:val="0"/>
      <w:divBdr>
        <w:top w:val="none" w:sz="0" w:space="0" w:color="auto"/>
        <w:left w:val="none" w:sz="0" w:space="0" w:color="auto"/>
        <w:bottom w:val="none" w:sz="0" w:space="0" w:color="auto"/>
        <w:right w:val="none" w:sz="0" w:space="0" w:color="auto"/>
      </w:divBdr>
      <w:divsChild>
        <w:div w:id="1810513434">
          <w:marLeft w:val="0"/>
          <w:marRight w:val="0"/>
          <w:marTop w:val="0"/>
          <w:marBottom w:val="0"/>
          <w:divBdr>
            <w:top w:val="none" w:sz="0" w:space="0" w:color="auto"/>
            <w:left w:val="none" w:sz="0" w:space="0" w:color="auto"/>
            <w:bottom w:val="none" w:sz="0" w:space="0" w:color="auto"/>
            <w:right w:val="none" w:sz="0" w:space="0" w:color="auto"/>
          </w:divBdr>
          <w:divsChild>
            <w:div w:id="250548808">
              <w:marLeft w:val="0"/>
              <w:marRight w:val="0"/>
              <w:marTop w:val="0"/>
              <w:marBottom w:val="0"/>
              <w:divBdr>
                <w:top w:val="none" w:sz="0" w:space="0" w:color="auto"/>
                <w:left w:val="none" w:sz="0" w:space="0" w:color="auto"/>
                <w:bottom w:val="none" w:sz="0" w:space="0" w:color="auto"/>
                <w:right w:val="none" w:sz="0" w:space="0" w:color="auto"/>
              </w:divBdr>
              <w:divsChild>
                <w:div w:id="8407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74674">
      <w:bodyDiv w:val="1"/>
      <w:marLeft w:val="0"/>
      <w:marRight w:val="0"/>
      <w:marTop w:val="0"/>
      <w:marBottom w:val="0"/>
      <w:divBdr>
        <w:top w:val="none" w:sz="0" w:space="0" w:color="auto"/>
        <w:left w:val="none" w:sz="0" w:space="0" w:color="auto"/>
        <w:bottom w:val="none" w:sz="0" w:space="0" w:color="auto"/>
        <w:right w:val="none" w:sz="0" w:space="0" w:color="auto"/>
      </w:divBdr>
    </w:div>
    <w:div w:id="2082098230">
      <w:bodyDiv w:val="1"/>
      <w:marLeft w:val="0"/>
      <w:marRight w:val="0"/>
      <w:marTop w:val="0"/>
      <w:marBottom w:val="0"/>
      <w:divBdr>
        <w:top w:val="none" w:sz="0" w:space="0" w:color="auto"/>
        <w:left w:val="none" w:sz="0" w:space="0" w:color="auto"/>
        <w:bottom w:val="none" w:sz="0" w:space="0" w:color="auto"/>
        <w:right w:val="none" w:sz="0" w:space="0" w:color="auto"/>
      </w:divBdr>
    </w:div>
    <w:div w:id="2087875048">
      <w:bodyDiv w:val="1"/>
      <w:marLeft w:val="0"/>
      <w:marRight w:val="0"/>
      <w:marTop w:val="0"/>
      <w:marBottom w:val="0"/>
      <w:divBdr>
        <w:top w:val="none" w:sz="0" w:space="0" w:color="auto"/>
        <w:left w:val="none" w:sz="0" w:space="0" w:color="auto"/>
        <w:bottom w:val="none" w:sz="0" w:space="0" w:color="auto"/>
        <w:right w:val="none" w:sz="0" w:space="0" w:color="auto"/>
      </w:divBdr>
    </w:div>
    <w:div w:id="2090033391">
      <w:bodyDiv w:val="1"/>
      <w:marLeft w:val="0"/>
      <w:marRight w:val="0"/>
      <w:marTop w:val="0"/>
      <w:marBottom w:val="0"/>
      <w:divBdr>
        <w:top w:val="none" w:sz="0" w:space="0" w:color="auto"/>
        <w:left w:val="none" w:sz="0" w:space="0" w:color="auto"/>
        <w:bottom w:val="none" w:sz="0" w:space="0" w:color="auto"/>
        <w:right w:val="none" w:sz="0" w:space="0" w:color="auto"/>
      </w:divBdr>
    </w:div>
    <w:div w:id="2093312715">
      <w:bodyDiv w:val="1"/>
      <w:marLeft w:val="0"/>
      <w:marRight w:val="0"/>
      <w:marTop w:val="0"/>
      <w:marBottom w:val="0"/>
      <w:divBdr>
        <w:top w:val="none" w:sz="0" w:space="0" w:color="auto"/>
        <w:left w:val="none" w:sz="0" w:space="0" w:color="auto"/>
        <w:bottom w:val="none" w:sz="0" w:space="0" w:color="auto"/>
        <w:right w:val="none" w:sz="0" w:space="0" w:color="auto"/>
      </w:divBdr>
    </w:div>
    <w:div w:id="2095666682">
      <w:bodyDiv w:val="1"/>
      <w:marLeft w:val="0"/>
      <w:marRight w:val="0"/>
      <w:marTop w:val="0"/>
      <w:marBottom w:val="0"/>
      <w:divBdr>
        <w:top w:val="none" w:sz="0" w:space="0" w:color="auto"/>
        <w:left w:val="none" w:sz="0" w:space="0" w:color="auto"/>
        <w:bottom w:val="none" w:sz="0" w:space="0" w:color="auto"/>
        <w:right w:val="none" w:sz="0" w:space="0" w:color="auto"/>
      </w:divBdr>
      <w:divsChild>
        <w:div w:id="1691252144">
          <w:marLeft w:val="0"/>
          <w:marRight w:val="0"/>
          <w:marTop w:val="0"/>
          <w:marBottom w:val="0"/>
          <w:divBdr>
            <w:top w:val="none" w:sz="0" w:space="0" w:color="auto"/>
            <w:left w:val="none" w:sz="0" w:space="0" w:color="auto"/>
            <w:bottom w:val="none" w:sz="0" w:space="0" w:color="auto"/>
            <w:right w:val="none" w:sz="0" w:space="0" w:color="auto"/>
          </w:divBdr>
          <w:divsChild>
            <w:div w:id="1428696023">
              <w:marLeft w:val="0"/>
              <w:marRight w:val="0"/>
              <w:marTop w:val="0"/>
              <w:marBottom w:val="0"/>
              <w:divBdr>
                <w:top w:val="none" w:sz="0" w:space="0" w:color="auto"/>
                <w:left w:val="none" w:sz="0" w:space="0" w:color="auto"/>
                <w:bottom w:val="none" w:sz="0" w:space="0" w:color="auto"/>
                <w:right w:val="none" w:sz="0" w:space="0" w:color="auto"/>
              </w:divBdr>
              <w:divsChild>
                <w:div w:id="111602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7570">
      <w:bodyDiv w:val="1"/>
      <w:marLeft w:val="0"/>
      <w:marRight w:val="0"/>
      <w:marTop w:val="0"/>
      <w:marBottom w:val="0"/>
      <w:divBdr>
        <w:top w:val="none" w:sz="0" w:space="0" w:color="auto"/>
        <w:left w:val="none" w:sz="0" w:space="0" w:color="auto"/>
        <w:bottom w:val="none" w:sz="0" w:space="0" w:color="auto"/>
        <w:right w:val="none" w:sz="0" w:space="0" w:color="auto"/>
      </w:divBdr>
      <w:divsChild>
        <w:div w:id="797338661">
          <w:marLeft w:val="0"/>
          <w:marRight w:val="0"/>
          <w:marTop w:val="0"/>
          <w:marBottom w:val="0"/>
          <w:divBdr>
            <w:top w:val="none" w:sz="0" w:space="0" w:color="auto"/>
            <w:left w:val="none" w:sz="0" w:space="0" w:color="auto"/>
            <w:bottom w:val="none" w:sz="0" w:space="0" w:color="auto"/>
            <w:right w:val="none" w:sz="0" w:space="0" w:color="auto"/>
          </w:divBdr>
          <w:divsChild>
            <w:div w:id="826897187">
              <w:marLeft w:val="0"/>
              <w:marRight w:val="0"/>
              <w:marTop w:val="0"/>
              <w:marBottom w:val="0"/>
              <w:divBdr>
                <w:top w:val="none" w:sz="0" w:space="0" w:color="auto"/>
                <w:left w:val="none" w:sz="0" w:space="0" w:color="auto"/>
                <w:bottom w:val="none" w:sz="0" w:space="0" w:color="auto"/>
                <w:right w:val="none" w:sz="0" w:space="0" w:color="auto"/>
              </w:divBdr>
              <w:divsChild>
                <w:div w:id="154208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1036">
      <w:bodyDiv w:val="1"/>
      <w:marLeft w:val="0"/>
      <w:marRight w:val="0"/>
      <w:marTop w:val="0"/>
      <w:marBottom w:val="0"/>
      <w:divBdr>
        <w:top w:val="none" w:sz="0" w:space="0" w:color="auto"/>
        <w:left w:val="none" w:sz="0" w:space="0" w:color="auto"/>
        <w:bottom w:val="none" w:sz="0" w:space="0" w:color="auto"/>
        <w:right w:val="none" w:sz="0" w:space="0" w:color="auto"/>
      </w:divBdr>
    </w:div>
    <w:div w:id="2098669586">
      <w:bodyDiv w:val="1"/>
      <w:marLeft w:val="0"/>
      <w:marRight w:val="0"/>
      <w:marTop w:val="0"/>
      <w:marBottom w:val="0"/>
      <w:divBdr>
        <w:top w:val="none" w:sz="0" w:space="0" w:color="auto"/>
        <w:left w:val="none" w:sz="0" w:space="0" w:color="auto"/>
        <w:bottom w:val="none" w:sz="0" w:space="0" w:color="auto"/>
        <w:right w:val="none" w:sz="0" w:space="0" w:color="auto"/>
      </w:divBdr>
    </w:div>
    <w:div w:id="2098747461">
      <w:bodyDiv w:val="1"/>
      <w:marLeft w:val="0"/>
      <w:marRight w:val="0"/>
      <w:marTop w:val="0"/>
      <w:marBottom w:val="0"/>
      <w:divBdr>
        <w:top w:val="none" w:sz="0" w:space="0" w:color="auto"/>
        <w:left w:val="none" w:sz="0" w:space="0" w:color="auto"/>
        <w:bottom w:val="none" w:sz="0" w:space="0" w:color="auto"/>
        <w:right w:val="none" w:sz="0" w:space="0" w:color="auto"/>
      </w:divBdr>
    </w:div>
    <w:div w:id="2103984569">
      <w:bodyDiv w:val="1"/>
      <w:marLeft w:val="0"/>
      <w:marRight w:val="0"/>
      <w:marTop w:val="0"/>
      <w:marBottom w:val="0"/>
      <w:divBdr>
        <w:top w:val="none" w:sz="0" w:space="0" w:color="auto"/>
        <w:left w:val="none" w:sz="0" w:space="0" w:color="auto"/>
        <w:bottom w:val="none" w:sz="0" w:space="0" w:color="auto"/>
        <w:right w:val="none" w:sz="0" w:space="0" w:color="auto"/>
      </w:divBdr>
    </w:div>
    <w:div w:id="2105686247">
      <w:bodyDiv w:val="1"/>
      <w:marLeft w:val="0"/>
      <w:marRight w:val="0"/>
      <w:marTop w:val="0"/>
      <w:marBottom w:val="0"/>
      <w:divBdr>
        <w:top w:val="none" w:sz="0" w:space="0" w:color="auto"/>
        <w:left w:val="none" w:sz="0" w:space="0" w:color="auto"/>
        <w:bottom w:val="none" w:sz="0" w:space="0" w:color="auto"/>
        <w:right w:val="none" w:sz="0" w:space="0" w:color="auto"/>
      </w:divBdr>
    </w:div>
    <w:div w:id="2121878697">
      <w:bodyDiv w:val="1"/>
      <w:marLeft w:val="0"/>
      <w:marRight w:val="0"/>
      <w:marTop w:val="0"/>
      <w:marBottom w:val="0"/>
      <w:divBdr>
        <w:top w:val="none" w:sz="0" w:space="0" w:color="auto"/>
        <w:left w:val="none" w:sz="0" w:space="0" w:color="auto"/>
        <w:bottom w:val="none" w:sz="0" w:space="0" w:color="auto"/>
        <w:right w:val="none" w:sz="0" w:space="0" w:color="auto"/>
      </w:divBdr>
    </w:div>
    <w:div w:id="2131315458">
      <w:bodyDiv w:val="1"/>
      <w:marLeft w:val="0"/>
      <w:marRight w:val="0"/>
      <w:marTop w:val="0"/>
      <w:marBottom w:val="0"/>
      <w:divBdr>
        <w:top w:val="none" w:sz="0" w:space="0" w:color="auto"/>
        <w:left w:val="none" w:sz="0" w:space="0" w:color="auto"/>
        <w:bottom w:val="none" w:sz="0" w:space="0" w:color="auto"/>
        <w:right w:val="none" w:sz="0" w:space="0" w:color="auto"/>
      </w:divBdr>
    </w:div>
    <w:div w:id="2136291082">
      <w:bodyDiv w:val="1"/>
      <w:marLeft w:val="0"/>
      <w:marRight w:val="0"/>
      <w:marTop w:val="0"/>
      <w:marBottom w:val="0"/>
      <w:divBdr>
        <w:top w:val="none" w:sz="0" w:space="0" w:color="auto"/>
        <w:left w:val="none" w:sz="0" w:space="0" w:color="auto"/>
        <w:bottom w:val="none" w:sz="0" w:space="0" w:color="auto"/>
        <w:right w:val="none" w:sz="0" w:space="0" w:color="auto"/>
      </w:divBdr>
    </w:div>
    <w:div w:id="2139297160">
      <w:bodyDiv w:val="1"/>
      <w:marLeft w:val="0"/>
      <w:marRight w:val="0"/>
      <w:marTop w:val="0"/>
      <w:marBottom w:val="0"/>
      <w:divBdr>
        <w:top w:val="none" w:sz="0" w:space="0" w:color="auto"/>
        <w:left w:val="none" w:sz="0" w:space="0" w:color="auto"/>
        <w:bottom w:val="none" w:sz="0" w:space="0" w:color="auto"/>
        <w:right w:val="none" w:sz="0" w:space="0" w:color="auto"/>
      </w:divBdr>
      <w:divsChild>
        <w:div w:id="1187910877">
          <w:marLeft w:val="0"/>
          <w:marRight w:val="0"/>
          <w:marTop w:val="0"/>
          <w:marBottom w:val="0"/>
          <w:divBdr>
            <w:top w:val="none" w:sz="0" w:space="0" w:color="auto"/>
            <w:left w:val="none" w:sz="0" w:space="0" w:color="auto"/>
            <w:bottom w:val="none" w:sz="0" w:space="0" w:color="auto"/>
            <w:right w:val="none" w:sz="0" w:space="0" w:color="auto"/>
          </w:divBdr>
          <w:divsChild>
            <w:div w:id="1480464017">
              <w:marLeft w:val="0"/>
              <w:marRight w:val="0"/>
              <w:marTop w:val="0"/>
              <w:marBottom w:val="0"/>
              <w:divBdr>
                <w:top w:val="none" w:sz="0" w:space="0" w:color="auto"/>
                <w:left w:val="none" w:sz="0" w:space="0" w:color="auto"/>
                <w:bottom w:val="none" w:sz="0" w:space="0" w:color="auto"/>
                <w:right w:val="none" w:sz="0" w:space="0" w:color="auto"/>
              </w:divBdr>
              <w:divsChild>
                <w:div w:id="7753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47681">
      <w:bodyDiv w:val="1"/>
      <w:marLeft w:val="0"/>
      <w:marRight w:val="0"/>
      <w:marTop w:val="0"/>
      <w:marBottom w:val="0"/>
      <w:divBdr>
        <w:top w:val="none" w:sz="0" w:space="0" w:color="auto"/>
        <w:left w:val="none" w:sz="0" w:space="0" w:color="auto"/>
        <w:bottom w:val="none" w:sz="0" w:space="0" w:color="auto"/>
        <w:right w:val="none" w:sz="0" w:space="0" w:color="auto"/>
      </w:divBdr>
    </w:div>
    <w:div w:id="2145613913">
      <w:bodyDiv w:val="1"/>
      <w:marLeft w:val="0"/>
      <w:marRight w:val="0"/>
      <w:marTop w:val="0"/>
      <w:marBottom w:val="0"/>
      <w:divBdr>
        <w:top w:val="none" w:sz="0" w:space="0" w:color="auto"/>
        <w:left w:val="none" w:sz="0" w:space="0" w:color="auto"/>
        <w:bottom w:val="none" w:sz="0" w:space="0" w:color="auto"/>
        <w:right w:val="none" w:sz="0" w:space="0" w:color="auto"/>
      </w:divBdr>
      <w:divsChild>
        <w:div w:id="714351034">
          <w:marLeft w:val="0"/>
          <w:marRight w:val="0"/>
          <w:marTop w:val="0"/>
          <w:marBottom w:val="0"/>
          <w:divBdr>
            <w:top w:val="none" w:sz="0" w:space="0" w:color="auto"/>
            <w:left w:val="none" w:sz="0" w:space="0" w:color="auto"/>
            <w:bottom w:val="none" w:sz="0" w:space="0" w:color="auto"/>
            <w:right w:val="none" w:sz="0" w:space="0" w:color="auto"/>
          </w:divBdr>
          <w:divsChild>
            <w:div w:id="974331947">
              <w:marLeft w:val="0"/>
              <w:marRight w:val="0"/>
              <w:marTop w:val="0"/>
              <w:marBottom w:val="0"/>
              <w:divBdr>
                <w:top w:val="none" w:sz="0" w:space="0" w:color="auto"/>
                <w:left w:val="none" w:sz="0" w:space="0" w:color="auto"/>
                <w:bottom w:val="none" w:sz="0" w:space="0" w:color="auto"/>
                <w:right w:val="none" w:sz="0" w:space="0" w:color="auto"/>
              </w:divBdr>
              <w:divsChild>
                <w:div w:id="306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msparta@med.uoa.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01A5D-B33B-094B-A254-F1676B71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28</Pages>
  <Words>6123</Words>
  <Characters>34903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Eleftherios D. Spartalis</Company>
  <LinksUpToDate>false</LinksUpToDate>
  <CharactersWithSpaces>40945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Eleftherios Spartalis</dc:creator>
  <cp:keywords/>
  <dc:description/>
  <cp:lastModifiedBy>Li Ma</cp:lastModifiedBy>
  <cp:revision>3</cp:revision>
  <dcterms:created xsi:type="dcterms:W3CDTF">2018-06-26T23:54:00Z</dcterms:created>
  <dcterms:modified xsi:type="dcterms:W3CDTF">2018-06-27T00:54:00Z</dcterms:modified>
</cp:coreProperties>
</file>