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7765" w14:textId="77777777" w:rsidR="00D109B2" w:rsidRPr="009342F0" w:rsidRDefault="00D109B2" w:rsidP="00FB33BC">
      <w:pPr>
        <w:spacing w:line="360" w:lineRule="auto"/>
        <w:outlineLvl w:val="0"/>
        <w:rPr>
          <w:rFonts w:ascii="Book Antiqua" w:hAnsi="Book Antiqua"/>
          <w:b/>
          <w:sz w:val="24"/>
          <w:szCs w:val="24"/>
        </w:rPr>
      </w:pPr>
      <w:r w:rsidRPr="009342F0">
        <w:rPr>
          <w:rFonts w:ascii="Book Antiqua" w:hAnsi="Book Antiqua"/>
          <w:b/>
          <w:sz w:val="24"/>
          <w:szCs w:val="24"/>
        </w:rPr>
        <w:t xml:space="preserve">Name of Journal: </w:t>
      </w:r>
      <w:r w:rsidRPr="009342F0">
        <w:rPr>
          <w:rFonts w:ascii="Book Antiqua" w:hAnsi="Book Antiqua"/>
          <w:b/>
          <w:i/>
          <w:sz w:val="24"/>
          <w:szCs w:val="24"/>
        </w:rPr>
        <w:t>World Journal of Gastrointestinal Oncology</w:t>
      </w:r>
    </w:p>
    <w:p w14:paraId="32965295" w14:textId="04F0321B" w:rsidR="00D109B2" w:rsidRPr="009342F0" w:rsidRDefault="008D348A" w:rsidP="00FB33BC">
      <w:pPr>
        <w:spacing w:line="360" w:lineRule="auto"/>
        <w:outlineLvl w:val="0"/>
        <w:rPr>
          <w:rFonts w:ascii="Book Antiqua" w:hAnsi="Book Antiqua"/>
          <w:b/>
          <w:sz w:val="24"/>
          <w:szCs w:val="24"/>
        </w:rPr>
      </w:pPr>
      <w:bookmarkStart w:id="0" w:name="OLE_LINK807"/>
      <w:bookmarkStart w:id="1" w:name="OLE_LINK806"/>
      <w:bookmarkStart w:id="2" w:name="OLE_LINK1219"/>
      <w:bookmarkStart w:id="3" w:name="OLE_LINK1218"/>
      <w:r w:rsidRPr="009342F0">
        <w:rPr>
          <w:rFonts w:ascii="Book Antiqua" w:hAnsi="Book Antiqua" w:cs="Arial"/>
          <w:b/>
          <w:sz w:val="24"/>
          <w:szCs w:val="24"/>
          <w:lang w:val="en"/>
        </w:rPr>
        <w:t>Manuscript NO:</w:t>
      </w:r>
      <w:bookmarkEnd w:id="0"/>
      <w:bookmarkEnd w:id="1"/>
      <w:r w:rsidRPr="009342F0">
        <w:rPr>
          <w:rFonts w:ascii="Book Antiqua" w:hAnsi="Book Antiqua" w:cs="Arial"/>
          <w:b/>
          <w:sz w:val="24"/>
          <w:szCs w:val="24"/>
          <w:lang w:val="en"/>
        </w:rPr>
        <w:t xml:space="preserve"> </w:t>
      </w:r>
      <w:bookmarkEnd w:id="2"/>
      <w:bookmarkEnd w:id="3"/>
      <w:r w:rsidR="00D109B2" w:rsidRPr="009342F0">
        <w:rPr>
          <w:rFonts w:ascii="Book Antiqua" w:hAnsi="Book Antiqua"/>
          <w:b/>
          <w:sz w:val="24"/>
          <w:szCs w:val="24"/>
        </w:rPr>
        <w:t>38475</w:t>
      </w:r>
    </w:p>
    <w:p w14:paraId="42166F27" w14:textId="3C11AD62" w:rsidR="00D109B2" w:rsidRPr="009342F0" w:rsidRDefault="00D109B2" w:rsidP="00FB33BC">
      <w:pPr>
        <w:spacing w:line="360" w:lineRule="auto"/>
        <w:outlineLvl w:val="0"/>
        <w:rPr>
          <w:rFonts w:ascii="Book Antiqua" w:hAnsi="Book Antiqua"/>
          <w:b/>
          <w:sz w:val="24"/>
          <w:szCs w:val="24"/>
        </w:rPr>
      </w:pPr>
      <w:r w:rsidRPr="009342F0">
        <w:rPr>
          <w:rFonts w:ascii="Book Antiqua" w:hAnsi="Book Antiqua"/>
          <w:b/>
          <w:sz w:val="24"/>
          <w:szCs w:val="24"/>
        </w:rPr>
        <w:t>Manuscript Type: Review</w:t>
      </w:r>
    </w:p>
    <w:p w14:paraId="64DF93DD" w14:textId="77777777" w:rsidR="00D109B2" w:rsidRPr="009342F0" w:rsidRDefault="00D109B2" w:rsidP="00FB33BC">
      <w:pPr>
        <w:spacing w:line="360" w:lineRule="auto"/>
        <w:outlineLvl w:val="0"/>
        <w:rPr>
          <w:rFonts w:ascii="Book Antiqua" w:hAnsi="Book Antiqua"/>
          <w:b/>
          <w:sz w:val="24"/>
          <w:szCs w:val="24"/>
        </w:rPr>
      </w:pPr>
    </w:p>
    <w:p w14:paraId="08EE8D9D" w14:textId="7E3225C3" w:rsidR="00281F05" w:rsidRPr="009342F0" w:rsidRDefault="00E0026C" w:rsidP="00FB33BC">
      <w:pPr>
        <w:spacing w:line="360" w:lineRule="auto"/>
        <w:outlineLvl w:val="0"/>
        <w:rPr>
          <w:rFonts w:ascii="Book Antiqua" w:hAnsi="Book Antiqua"/>
          <w:b/>
          <w:sz w:val="24"/>
          <w:szCs w:val="24"/>
        </w:rPr>
      </w:pPr>
      <w:bookmarkStart w:id="4" w:name="OLE_LINK1783"/>
      <w:bookmarkStart w:id="5" w:name="OLE_LINK1784"/>
      <w:bookmarkStart w:id="6" w:name="OLE_LINK1785"/>
      <w:bookmarkStart w:id="7" w:name="OLE_LINK2"/>
      <w:bookmarkStart w:id="8" w:name="OLE_LINK3"/>
      <w:r w:rsidRPr="009342F0">
        <w:rPr>
          <w:rFonts w:ascii="Book Antiqua" w:hAnsi="Book Antiqua"/>
          <w:b/>
          <w:sz w:val="24"/>
          <w:szCs w:val="24"/>
        </w:rPr>
        <w:t>Emerging evidence of the molecular landscape specific for hematogenous metastasis from gastric cancer</w:t>
      </w:r>
      <w:bookmarkEnd w:id="4"/>
      <w:bookmarkEnd w:id="5"/>
      <w:bookmarkEnd w:id="6"/>
    </w:p>
    <w:bookmarkEnd w:id="7"/>
    <w:bookmarkEnd w:id="8"/>
    <w:p w14:paraId="42BB6846" w14:textId="77777777" w:rsidR="00281F05" w:rsidRPr="009342F0" w:rsidRDefault="00281F05" w:rsidP="00FB33BC">
      <w:pPr>
        <w:spacing w:line="360" w:lineRule="auto"/>
        <w:outlineLvl w:val="0"/>
        <w:rPr>
          <w:rFonts w:ascii="Book Antiqua" w:hAnsi="Book Antiqua"/>
          <w:b/>
          <w:sz w:val="24"/>
          <w:szCs w:val="24"/>
        </w:rPr>
      </w:pPr>
    </w:p>
    <w:p w14:paraId="2A9C0DAA" w14:textId="77777777" w:rsidR="00281F05" w:rsidRPr="009342F0" w:rsidRDefault="00E0026C" w:rsidP="00FB33BC">
      <w:pPr>
        <w:autoSpaceDE w:val="0"/>
        <w:autoSpaceDN w:val="0"/>
        <w:adjustRightInd w:val="0"/>
        <w:spacing w:line="360" w:lineRule="auto"/>
        <w:rPr>
          <w:rFonts w:ascii="Book Antiqua" w:hAnsi="Book Antiqua"/>
          <w:kern w:val="0"/>
          <w:sz w:val="24"/>
          <w:szCs w:val="24"/>
        </w:rPr>
      </w:pPr>
      <w:r w:rsidRPr="009342F0">
        <w:rPr>
          <w:rFonts w:ascii="Book Antiqua" w:hAnsi="Book Antiqua"/>
          <w:kern w:val="0"/>
          <w:sz w:val="24"/>
          <w:szCs w:val="24"/>
        </w:rPr>
        <w:t xml:space="preserve">Shimizu D </w:t>
      </w:r>
      <w:r w:rsidRPr="009342F0">
        <w:rPr>
          <w:rFonts w:ascii="Book Antiqua" w:hAnsi="Book Antiqua"/>
          <w:i/>
          <w:kern w:val="0"/>
          <w:sz w:val="24"/>
          <w:szCs w:val="24"/>
        </w:rPr>
        <w:t>et al</w:t>
      </w:r>
      <w:r w:rsidRPr="009342F0">
        <w:rPr>
          <w:rFonts w:ascii="Book Antiqua" w:hAnsi="Book Antiqua"/>
          <w:kern w:val="0"/>
          <w:sz w:val="24"/>
          <w:szCs w:val="24"/>
        </w:rPr>
        <w:t xml:space="preserve">. </w:t>
      </w:r>
      <w:bookmarkStart w:id="9" w:name="OLE_LINK4"/>
      <w:bookmarkStart w:id="10" w:name="OLE_LINK5"/>
      <w:r w:rsidRPr="009342F0">
        <w:rPr>
          <w:rFonts w:ascii="Book Antiqua" w:hAnsi="Book Antiqua"/>
          <w:kern w:val="0"/>
          <w:sz w:val="24"/>
          <w:szCs w:val="24"/>
        </w:rPr>
        <w:t>Molecular landscape of hematogenous metastasis from gastric cancer</w:t>
      </w:r>
      <w:bookmarkEnd w:id="9"/>
      <w:bookmarkEnd w:id="10"/>
    </w:p>
    <w:p w14:paraId="3FC4EA21" w14:textId="77777777" w:rsidR="00281F05" w:rsidRPr="009342F0" w:rsidRDefault="00281F05" w:rsidP="00FB33BC">
      <w:pPr>
        <w:spacing w:line="360" w:lineRule="auto"/>
        <w:rPr>
          <w:rFonts w:ascii="Book Antiqua" w:hAnsi="Book Antiqua"/>
          <w:sz w:val="24"/>
          <w:szCs w:val="24"/>
        </w:rPr>
      </w:pPr>
    </w:p>
    <w:p w14:paraId="0056D6BF" w14:textId="77777777" w:rsidR="00281F05" w:rsidRPr="009342F0" w:rsidRDefault="00E0026C" w:rsidP="00FB33BC">
      <w:pPr>
        <w:autoSpaceDE w:val="0"/>
        <w:autoSpaceDN w:val="0"/>
        <w:adjustRightInd w:val="0"/>
        <w:spacing w:line="360" w:lineRule="auto"/>
        <w:outlineLvl w:val="0"/>
        <w:rPr>
          <w:rFonts w:ascii="Book Antiqua" w:hAnsi="Book Antiqua"/>
          <w:b/>
          <w:kern w:val="0"/>
          <w:sz w:val="24"/>
          <w:szCs w:val="24"/>
        </w:rPr>
      </w:pPr>
      <w:r w:rsidRPr="009342F0">
        <w:rPr>
          <w:rFonts w:ascii="Book Antiqua" w:hAnsi="Book Antiqua"/>
          <w:b/>
          <w:kern w:val="0"/>
          <w:sz w:val="24"/>
          <w:szCs w:val="24"/>
        </w:rPr>
        <w:t xml:space="preserve">Dai Shimizu, </w:t>
      </w:r>
      <w:proofErr w:type="spellStart"/>
      <w:r w:rsidRPr="009342F0">
        <w:rPr>
          <w:rFonts w:ascii="Book Antiqua" w:hAnsi="Book Antiqua"/>
          <w:b/>
          <w:kern w:val="0"/>
          <w:sz w:val="24"/>
          <w:szCs w:val="24"/>
        </w:rPr>
        <w:t>Mitsuro</w:t>
      </w:r>
      <w:proofErr w:type="spellEnd"/>
      <w:r w:rsidRPr="009342F0">
        <w:rPr>
          <w:rFonts w:ascii="Book Antiqua" w:hAnsi="Book Antiqua"/>
          <w:b/>
          <w:kern w:val="0"/>
          <w:sz w:val="24"/>
          <w:szCs w:val="24"/>
        </w:rPr>
        <w:t xml:space="preserve"> Kanda, Yasuhiro Kodera</w:t>
      </w:r>
    </w:p>
    <w:p w14:paraId="1E79204D" w14:textId="77777777" w:rsidR="00281F05" w:rsidRPr="009342F0" w:rsidRDefault="00281F05" w:rsidP="00FB33BC">
      <w:pPr>
        <w:autoSpaceDE w:val="0"/>
        <w:autoSpaceDN w:val="0"/>
        <w:adjustRightInd w:val="0"/>
        <w:spacing w:line="360" w:lineRule="auto"/>
        <w:rPr>
          <w:rFonts w:ascii="Book Antiqua" w:hAnsi="Book Antiqua"/>
          <w:kern w:val="0"/>
          <w:sz w:val="24"/>
          <w:szCs w:val="24"/>
        </w:rPr>
      </w:pPr>
    </w:p>
    <w:p w14:paraId="27D8E552" w14:textId="49E7CF03" w:rsidR="00281F05" w:rsidRPr="009342F0" w:rsidRDefault="00E0026C" w:rsidP="00FB33BC">
      <w:pPr>
        <w:autoSpaceDE w:val="0"/>
        <w:autoSpaceDN w:val="0"/>
        <w:adjustRightInd w:val="0"/>
        <w:spacing w:line="360" w:lineRule="auto"/>
        <w:outlineLvl w:val="0"/>
        <w:rPr>
          <w:rFonts w:ascii="Book Antiqua" w:hAnsi="Book Antiqua"/>
          <w:sz w:val="24"/>
          <w:szCs w:val="24"/>
        </w:rPr>
      </w:pPr>
      <w:r w:rsidRPr="009342F0">
        <w:rPr>
          <w:rFonts w:ascii="Book Antiqua" w:hAnsi="Book Antiqua"/>
          <w:b/>
          <w:kern w:val="0"/>
          <w:sz w:val="24"/>
          <w:szCs w:val="24"/>
        </w:rPr>
        <w:t xml:space="preserve">Dai Shimizu, </w:t>
      </w:r>
      <w:proofErr w:type="spellStart"/>
      <w:r w:rsidRPr="009342F0">
        <w:rPr>
          <w:rFonts w:ascii="Book Antiqua" w:hAnsi="Book Antiqua"/>
          <w:b/>
          <w:kern w:val="0"/>
          <w:sz w:val="24"/>
          <w:szCs w:val="24"/>
        </w:rPr>
        <w:t>Mitsuro</w:t>
      </w:r>
      <w:proofErr w:type="spellEnd"/>
      <w:r w:rsidRPr="009342F0">
        <w:rPr>
          <w:rFonts w:ascii="Book Antiqua" w:hAnsi="Book Antiqua"/>
          <w:b/>
          <w:kern w:val="0"/>
          <w:sz w:val="24"/>
          <w:szCs w:val="24"/>
        </w:rPr>
        <w:t xml:space="preserve"> Kanda, Yasuhiro Kodera, </w:t>
      </w:r>
      <w:r w:rsidRPr="009342F0">
        <w:rPr>
          <w:rFonts w:ascii="Book Antiqua" w:hAnsi="Book Antiqua"/>
          <w:kern w:val="0"/>
          <w:sz w:val="24"/>
          <w:szCs w:val="24"/>
        </w:rPr>
        <w:t xml:space="preserve">Department of </w:t>
      </w:r>
      <w:r w:rsidRPr="009342F0">
        <w:rPr>
          <w:rFonts w:ascii="Book Antiqua" w:hAnsi="Book Antiqua"/>
          <w:sz w:val="24"/>
          <w:szCs w:val="24"/>
        </w:rPr>
        <w:t>Gastroenterological Surgery (Surgery II)</w:t>
      </w:r>
      <w:r w:rsidRPr="009342F0">
        <w:rPr>
          <w:rFonts w:ascii="Book Antiqua" w:hAnsi="Book Antiqua"/>
          <w:kern w:val="0"/>
          <w:sz w:val="24"/>
          <w:szCs w:val="24"/>
        </w:rPr>
        <w:t>, Nagoya University Graduate School of Medicine, Nagoya</w:t>
      </w:r>
      <w:r w:rsidR="00D109B2" w:rsidRPr="009342F0">
        <w:rPr>
          <w:rFonts w:ascii="Book Antiqua" w:hAnsi="Book Antiqua"/>
          <w:kern w:val="0"/>
          <w:sz w:val="24"/>
          <w:szCs w:val="24"/>
        </w:rPr>
        <w:t xml:space="preserve"> 466-8550</w:t>
      </w:r>
      <w:r w:rsidRPr="009342F0">
        <w:rPr>
          <w:rFonts w:ascii="Book Antiqua" w:hAnsi="Book Antiqua"/>
          <w:kern w:val="0"/>
          <w:sz w:val="24"/>
          <w:szCs w:val="24"/>
        </w:rPr>
        <w:t>, Japan</w:t>
      </w:r>
    </w:p>
    <w:p w14:paraId="46E23742" w14:textId="77777777" w:rsidR="00281F05" w:rsidRPr="009342F0" w:rsidRDefault="00281F05" w:rsidP="00FB33BC">
      <w:pPr>
        <w:autoSpaceDE w:val="0"/>
        <w:autoSpaceDN w:val="0"/>
        <w:adjustRightInd w:val="0"/>
        <w:spacing w:line="360" w:lineRule="auto"/>
        <w:rPr>
          <w:rFonts w:ascii="Book Antiqua" w:hAnsi="Book Antiqua"/>
          <w:kern w:val="0"/>
          <w:sz w:val="24"/>
          <w:szCs w:val="24"/>
        </w:rPr>
      </w:pPr>
    </w:p>
    <w:p w14:paraId="6F6EA8DA" w14:textId="1F79447E" w:rsidR="00281F05" w:rsidRPr="009342F0" w:rsidRDefault="00E0026C" w:rsidP="00FB33BC">
      <w:pPr>
        <w:autoSpaceDE w:val="0"/>
        <w:autoSpaceDN w:val="0"/>
        <w:adjustRightInd w:val="0"/>
        <w:spacing w:line="360" w:lineRule="auto"/>
        <w:rPr>
          <w:rFonts w:ascii="Book Antiqua" w:eastAsia="SimSun" w:hAnsi="Book Antiqua"/>
          <w:kern w:val="0"/>
          <w:sz w:val="24"/>
          <w:szCs w:val="24"/>
          <w:lang w:eastAsia="zh-CN"/>
        </w:rPr>
      </w:pPr>
      <w:r w:rsidRPr="009342F0">
        <w:rPr>
          <w:rFonts w:ascii="Book Antiqua" w:hAnsi="Book Antiqua"/>
          <w:b/>
          <w:kern w:val="0"/>
          <w:sz w:val="24"/>
          <w:szCs w:val="24"/>
        </w:rPr>
        <w:t>ORCID number:</w:t>
      </w:r>
      <w:r w:rsidRPr="009342F0">
        <w:rPr>
          <w:rFonts w:ascii="Book Antiqua" w:hAnsi="Book Antiqua"/>
          <w:kern w:val="0"/>
          <w:sz w:val="24"/>
          <w:szCs w:val="24"/>
        </w:rPr>
        <w:t xml:space="preserve"> Dai Shimizu (0000-0001-7982-1079); </w:t>
      </w:r>
      <w:proofErr w:type="spellStart"/>
      <w:r w:rsidRPr="009342F0">
        <w:rPr>
          <w:rFonts w:ascii="Book Antiqua" w:hAnsi="Book Antiqua"/>
          <w:kern w:val="0"/>
          <w:sz w:val="24"/>
          <w:szCs w:val="24"/>
        </w:rPr>
        <w:t>Mitsuro</w:t>
      </w:r>
      <w:proofErr w:type="spellEnd"/>
      <w:r w:rsidRPr="009342F0">
        <w:rPr>
          <w:rFonts w:ascii="Book Antiqua" w:hAnsi="Book Antiqua"/>
          <w:kern w:val="0"/>
          <w:sz w:val="24"/>
          <w:szCs w:val="24"/>
        </w:rPr>
        <w:t xml:space="preserve"> Kanda (0000-0001-5464-3819); Yasuhiro Kodera (0000-0002-6173-7474)</w:t>
      </w:r>
      <w:r w:rsidR="007B09C2" w:rsidRPr="009342F0">
        <w:rPr>
          <w:rFonts w:ascii="SimSun" w:eastAsia="SimSun" w:hAnsi="SimSun" w:hint="eastAsia"/>
          <w:kern w:val="0"/>
          <w:sz w:val="24"/>
          <w:szCs w:val="24"/>
          <w:lang w:eastAsia="zh-CN"/>
        </w:rPr>
        <w:t>.</w:t>
      </w:r>
    </w:p>
    <w:p w14:paraId="0350B726" w14:textId="77777777" w:rsidR="00281F05" w:rsidRPr="009342F0" w:rsidRDefault="00281F05" w:rsidP="00FB33BC">
      <w:pPr>
        <w:autoSpaceDE w:val="0"/>
        <w:autoSpaceDN w:val="0"/>
        <w:adjustRightInd w:val="0"/>
        <w:spacing w:line="360" w:lineRule="auto"/>
        <w:rPr>
          <w:rFonts w:ascii="Book Antiqua" w:hAnsi="Book Antiqua"/>
          <w:kern w:val="0"/>
          <w:sz w:val="24"/>
          <w:szCs w:val="24"/>
        </w:rPr>
      </w:pPr>
    </w:p>
    <w:p w14:paraId="7A7F616E" w14:textId="03C9BE56" w:rsidR="007E6FD3" w:rsidRPr="009342F0" w:rsidRDefault="00E0026C" w:rsidP="00FB33BC">
      <w:pPr>
        <w:autoSpaceDE w:val="0"/>
        <w:autoSpaceDN w:val="0"/>
        <w:adjustRightInd w:val="0"/>
        <w:spacing w:line="360" w:lineRule="auto"/>
        <w:rPr>
          <w:rFonts w:ascii="Book Antiqua" w:eastAsia="SimSun" w:hAnsi="Book Antiqua"/>
          <w:kern w:val="0"/>
          <w:sz w:val="24"/>
          <w:szCs w:val="24"/>
          <w:lang w:eastAsia="zh-CN"/>
        </w:rPr>
      </w:pPr>
      <w:r w:rsidRPr="009342F0">
        <w:rPr>
          <w:rFonts w:ascii="Book Antiqua" w:hAnsi="Book Antiqua"/>
          <w:b/>
          <w:kern w:val="0"/>
          <w:sz w:val="24"/>
          <w:szCs w:val="24"/>
        </w:rPr>
        <w:t>Author contributions:</w:t>
      </w:r>
      <w:r w:rsidRPr="009342F0">
        <w:rPr>
          <w:rFonts w:ascii="Book Antiqua" w:hAnsi="Book Antiqua"/>
          <w:kern w:val="0"/>
          <w:sz w:val="24"/>
          <w:szCs w:val="24"/>
        </w:rPr>
        <w:t xml:space="preserve"> Shimizu D wrote the manuscript; Kanda M and Kodera Y revised the manuscript.</w:t>
      </w:r>
    </w:p>
    <w:p w14:paraId="4F4DA7EC" w14:textId="77777777" w:rsidR="00281F05" w:rsidRPr="009342F0" w:rsidRDefault="00281F05" w:rsidP="00FB33BC">
      <w:pPr>
        <w:autoSpaceDE w:val="0"/>
        <w:autoSpaceDN w:val="0"/>
        <w:adjustRightInd w:val="0"/>
        <w:spacing w:line="360" w:lineRule="auto"/>
        <w:rPr>
          <w:rFonts w:ascii="Book Antiqua" w:eastAsia="SimSun" w:hAnsi="Book Antiqua"/>
          <w:kern w:val="0"/>
          <w:sz w:val="24"/>
          <w:szCs w:val="24"/>
          <w:lang w:eastAsia="zh-CN"/>
        </w:rPr>
      </w:pPr>
    </w:p>
    <w:p w14:paraId="712FD78E" w14:textId="3C8A018B" w:rsidR="00281F05" w:rsidRPr="009342F0" w:rsidRDefault="007E6FD3" w:rsidP="00FB33BC">
      <w:pPr>
        <w:autoSpaceDE w:val="0"/>
        <w:autoSpaceDN w:val="0"/>
        <w:adjustRightInd w:val="0"/>
        <w:spacing w:line="360" w:lineRule="auto"/>
        <w:rPr>
          <w:rFonts w:ascii="Book Antiqua" w:eastAsia="SimSun" w:hAnsi="Book Antiqua"/>
          <w:kern w:val="0"/>
          <w:sz w:val="24"/>
          <w:szCs w:val="24"/>
          <w:lang w:eastAsia="zh-CN"/>
        </w:rPr>
      </w:pPr>
      <w:r w:rsidRPr="009342F0">
        <w:rPr>
          <w:rFonts w:ascii="Book Antiqua" w:hAnsi="Book Antiqua"/>
          <w:b/>
          <w:kern w:val="0"/>
          <w:sz w:val="24"/>
          <w:szCs w:val="24"/>
        </w:rPr>
        <w:t>Conflict-of-interest</w:t>
      </w:r>
      <w:r w:rsidRPr="009342F0">
        <w:rPr>
          <w:rFonts w:ascii="Book Antiqua" w:eastAsia="SimSun" w:hAnsi="Book Antiqua"/>
          <w:b/>
          <w:kern w:val="0"/>
          <w:sz w:val="24"/>
          <w:szCs w:val="24"/>
          <w:lang w:eastAsia="zh-CN"/>
        </w:rPr>
        <w:t xml:space="preserve"> </w:t>
      </w:r>
      <w:r w:rsidR="00E0026C" w:rsidRPr="009342F0">
        <w:rPr>
          <w:rFonts w:ascii="Book Antiqua" w:hAnsi="Book Antiqua"/>
          <w:b/>
          <w:kern w:val="0"/>
          <w:sz w:val="24"/>
          <w:szCs w:val="24"/>
        </w:rPr>
        <w:t>statement:</w:t>
      </w:r>
      <w:r w:rsidR="00E0026C" w:rsidRPr="009342F0">
        <w:rPr>
          <w:rFonts w:ascii="Book Antiqua" w:hAnsi="Book Antiqua"/>
          <w:kern w:val="0"/>
          <w:sz w:val="24"/>
          <w:szCs w:val="24"/>
        </w:rPr>
        <w:t xml:space="preserve"> The authors have no conflicts of interest or financial support to disclose. </w:t>
      </w:r>
    </w:p>
    <w:p w14:paraId="6D97A901" w14:textId="77777777" w:rsidR="007E6FD3" w:rsidRPr="009342F0" w:rsidRDefault="007E6FD3" w:rsidP="00FB33BC">
      <w:pPr>
        <w:autoSpaceDE w:val="0"/>
        <w:autoSpaceDN w:val="0"/>
        <w:adjustRightInd w:val="0"/>
        <w:spacing w:line="360" w:lineRule="auto"/>
        <w:rPr>
          <w:rFonts w:ascii="Book Antiqua" w:eastAsia="SimSun" w:hAnsi="Book Antiqua"/>
          <w:kern w:val="0"/>
          <w:sz w:val="24"/>
          <w:szCs w:val="24"/>
          <w:lang w:eastAsia="zh-CN"/>
        </w:rPr>
      </w:pPr>
    </w:p>
    <w:p w14:paraId="7AF64768" w14:textId="77777777" w:rsidR="007E6FD3" w:rsidRPr="009342F0" w:rsidRDefault="007E6FD3" w:rsidP="00FB33BC">
      <w:pPr>
        <w:spacing w:line="360" w:lineRule="auto"/>
        <w:rPr>
          <w:rFonts w:ascii="Book Antiqua" w:hAnsi="Book Antiqua"/>
          <w:b/>
          <w:kern w:val="0"/>
          <w:sz w:val="24"/>
          <w:szCs w:val="24"/>
        </w:rPr>
      </w:pPr>
      <w:bookmarkStart w:id="11" w:name="OLE_LINK1024"/>
      <w:bookmarkStart w:id="12" w:name="OLE_LINK1025"/>
      <w:bookmarkStart w:id="13" w:name="OLE_LINK570"/>
      <w:bookmarkStart w:id="14" w:name="OLE_LINK1096"/>
      <w:bookmarkStart w:id="15" w:name="OLE_LINK1097"/>
      <w:bookmarkStart w:id="16" w:name="OLE_LINK1098"/>
      <w:bookmarkStart w:id="17" w:name="OLE_LINK985"/>
      <w:bookmarkStart w:id="18" w:name="OLE_LINK986"/>
      <w:bookmarkStart w:id="19" w:name="OLE_LINK1122"/>
      <w:bookmarkStart w:id="20" w:name="OLE_LINK649"/>
      <w:bookmarkStart w:id="21" w:name="OLE_LINK650"/>
      <w:bookmarkStart w:id="22" w:name="OLE_LINK1706"/>
      <w:bookmarkStart w:id="23" w:name="OLE_LINK1707"/>
      <w:bookmarkStart w:id="24" w:name="OLE_LINK1756"/>
      <w:bookmarkStart w:id="25" w:name="OLE_LINK564"/>
      <w:bookmarkStart w:id="26" w:name="OLE_LINK155"/>
      <w:bookmarkStart w:id="27" w:name="OLE_LINK183"/>
      <w:bookmarkStart w:id="28" w:name="OLE_LINK441"/>
      <w:bookmarkStart w:id="29" w:name="OLE_LINK142"/>
      <w:bookmarkStart w:id="30" w:name="OLE_LINK376"/>
      <w:bookmarkStart w:id="31" w:name="OLE_LINK687"/>
      <w:bookmarkStart w:id="32" w:name="OLE_LINK716"/>
      <w:bookmarkStart w:id="33" w:name="OLE_LINK731"/>
      <w:bookmarkStart w:id="34" w:name="OLE_LINK809"/>
      <w:bookmarkStart w:id="35" w:name="OLE_LINK812"/>
      <w:bookmarkStart w:id="36" w:name="OLE_LINK916"/>
      <w:bookmarkStart w:id="37" w:name="OLE_LINK917"/>
      <w:bookmarkStart w:id="38" w:name="OLE_LINK1013"/>
      <w:bookmarkStart w:id="39" w:name="OLE_LINK1015"/>
      <w:bookmarkStart w:id="40" w:name="OLE_LINK1016"/>
      <w:bookmarkStart w:id="41" w:name="OLE_LINK1546"/>
      <w:bookmarkStart w:id="42" w:name="OLE_LINK1547"/>
      <w:bookmarkStart w:id="43" w:name="OLE_LINK1596"/>
      <w:bookmarkStart w:id="44" w:name="OLE_LINK1749"/>
      <w:bookmarkStart w:id="45" w:name="OLE_LINK1750"/>
      <w:bookmarkStart w:id="46" w:name="OLE_LINK1751"/>
      <w:bookmarkStart w:id="47" w:name="OLE_LINK1923"/>
      <w:bookmarkStart w:id="48" w:name="OLE_LINK1924"/>
      <w:bookmarkStart w:id="49" w:name="OLE_LINK1933"/>
      <w:bookmarkStart w:id="50" w:name="OLE_LINK1934"/>
      <w:r w:rsidRPr="009342F0">
        <w:rPr>
          <w:rFonts w:ascii="Book Antiqua" w:hAnsi="Book Antiqua"/>
          <w:b/>
          <w:kern w:val="0"/>
          <w:sz w:val="24"/>
          <w:szCs w:val="24"/>
        </w:rPr>
        <w:t>Open-Access:</w:t>
      </w:r>
      <w:bookmarkStart w:id="51" w:name="OLE_LINK16"/>
      <w:bookmarkStart w:id="52" w:name="OLE_LINK17"/>
      <w:r w:rsidRPr="009342F0">
        <w:rPr>
          <w:rFonts w:ascii="Book Antiqua" w:hAnsi="Book Antiqua"/>
          <w:b/>
          <w:kern w:val="0"/>
          <w:sz w:val="24"/>
          <w:szCs w:val="24"/>
        </w:rPr>
        <w:t xml:space="preserve"> </w:t>
      </w:r>
      <w:bookmarkStart w:id="53" w:name="OLE_LINK760"/>
      <w:bookmarkStart w:id="54" w:name="OLE_LINK907"/>
      <w:bookmarkStart w:id="55" w:name="OLE_LINK1365"/>
      <w:r w:rsidRPr="009342F0">
        <w:rPr>
          <w:rFonts w:ascii="Book Antiqua" w:hAnsi="Book Antiqua"/>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w:t>
      </w:r>
      <w:r w:rsidRPr="009342F0">
        <w:rPr>
          <w:rFonts w:ascii="Book Antiqua" w:hAnsi="Book Antiqua"/>
          <w:kern w:val="0"/>
          <w:sz w:val="24"/>
          <w:szCs w:val="24"/>
        </w:rPr>
        <w:lastRenderedPageBreak/>
        <w:t>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51"/>
      <w:bookmarkEnd w:id="52"/>
      <w:bookmarkEnd w:id="53"/>
      <w:bookmarkEnd w:id="54"/>
      <w:bookmarkEnd w:id="55"/>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B362162" w14:textId="77777777" w:rsidR="007E6FD3" w:rsidRPr="009342F0" w:rsidRDefault="007E6FD3" w:rsidP="00FB33BC">
      <w:pPr>
        <w:spacing w:line="360" w:lineRule="auto"/>
        <w:rPr>
          <w:rFonts w:ascii="Book Antiqua" w:eastAsia="SimSun" w:hAnsi="Book Antiqua" w:cs="Arial Unicode MS"/>
          <w:sz w:val="24"/>
          <w:szCs w:val="24"/>
          <w:lang w:eastAsia="zh-CN"/>
        </w:rPr>
      </w:pPr>
    </w:p>
    <w:p w14:paraId="6E3B7B4E" w14:textId="36AB51C4" w:rsidR="007E6FD3" w:rsidRPr="009342F0" w:rsidRDefault="007E6FD3" w:rsidP="00FB33BC">
      <w:pPr>
        <w:autoSpaceDE w:val="0"/>
        <w:autoSpaceDN w:val="0"/>
        <w:adjustRightInd w:val="0"/>
        <w:spacing w:line="360" w:lineRule="auto"/>
        <w:rPr>
          <w:rFonts w:ascii="Book Antiqua" w:eastAsia="SimSun" w:hAnsi="Book Antiqua"/>
          <w:kern w:val="0"/>
          <w:sz w:val="24"/>
          <w:szCs w:val="24"/>
          <w:lang w:eastAsia="zh-CN"/>
        </w:rPr>
      </w:pPr>
      <w:bookmarkStart w:id="56" w:name="OLE_LINK918"/>
      <w:bookmarkStart w:id="57" w:name="OLE_LINK919"/>
      <w:bookmarkStart w:id="58" w:name="OLE_LINK1029"/>
      <w:bookmarkStart w:id="59" w:name="OLE_LINK571"/>
      <w:bookmarkStart w:id="60" w:name="OLE_LINK776"/>
      <w:bookmarkStart w:id="61" w:name="OLE_LINK927"/>
      <w:bookmarkStart w:id="62" w:name="OLE_LINK928"/>
      <w:bookmarkStart w:id="63" w:name="OLE_LINK1123"/>
      <w:bookmarkStart w:id="64" w:name="OLE_LINK709"/>
      <w:bookmarkStart w:id="65" w:name="OLE_LINK759"/>
      <w:r w:rsidRPr="009342F0">
        <w:rPr>
          <w:rFonts w:ascii="Book Antiqua" w:hAnsi="Book Antiqua" w:cs="Arial Unicode MS"/>
          <w:b/>
          <w:sz w:val="24"/>
          <w:szCs w:val="24"/>
        </w:rPr>
        <w:t>Manuscript source:</w:t>
      </w:r>
      <w:r w:rsidRPr="009342F0">
        <w:rPr>
          <w:rFonts w:ascii="Book Antiqua" w:hAnsi="Book Antiqua" w:cs="Arial Unicode MS"/>
          <w:sz w:val="24"/>
          <w:szCs w:val="24"/>
        </w:rPr>
        <w:t xml:space="preserve"> Invited manuscript</w:t>
      </w:r>
      <w:bookmarkEnd w:id="41"/>
      <w:bookmarkEnd w:id="42"/>
      <w:bookmarkEnd w:id="43"/>
      <w:bookmarkEnd w:id="44"/>
      <w:bookmarkEnd w:id="45"/>
      <w:bookmarkEnd w:id="46"/>
      <w:bookmarkEnd w:id="47"/>
      <w:bookmarkEnd w:id="48"/>
      <w:bookmarkEnd w:id="49"/>
      <w:bookmarkEnd w:id="50"/>
      <w:bookmarkEnd w:id="56"/>
      <w:bookmarkEnd w:id="57"/>
      <w:bookmarkEnd w:id="58"/>
      <w:bookmarkEnd w:id="59"/>
      <w:bookmarkEnd w:id="60"/>
      <w:bookmarkEnd w:id="61"/>
      <w:bookmarkEnd w:id="62"/>
      <w:bookmarkEnd w:id="63"/>
      <w:bookmarkEnd w:id="64"/>
      <w:bookmarkEnd w:id="65"/>
    </w:p>
    <w:p w14:paraId="536D6616" w14:textId="77777777" w:rsidR="00281F05" w:rsidRPr="009342F0" w:rsidRDefault="00281F05" w:rsidP="00FB33BC">
      <w:pPr>
        <w:autoSpaceDE w:val="0"/>
        <w:autoSpaceDN w:val="0"/>
        <w:adjustRightInd w:val="0"/>
        <w:spacing w:line="360" w:lineRule="auto"/>
        <w:rPr>
          <w:rFonts w:ascii="Book Antiqua" w:hAnsi="Book Antiqua"/>
          <w:kern w:val="0"/>
          <w:sz w:val="24"/>
          <w:szCs w:val="24"/>
        </w:rPr>
      </w:pPr>
    </w:p>
    <w:p w14:paraId="26F22B71" w14:textId="7CEED4F7" w:rsidR="00281F05" w:rsidRPr="009342F0" w:rsidRDefault="0026348C" w:rsidP="00FB33BC">
      <w:pPr>
        <w:autoSpaceDE w:val="0"/>
        <w:autoSpaceDN w:val="0"/>
        <w:adjustRightInd w:val="0"/>
        <w:spacing w:line="360" w:lineRule="auto"/>
        <w:rPr>
          <w:rFonts w:ascii="Book Antiqua" w:eastAsia="SimSun" w:hAnsi="Book Antiqua"/>
          <w:kern w:val="0"/>
          <w:sz w:val="24"/>
          <w:szCs w:val="24"/>
          <w:lang w:eastAsia="zh-CN"/>
        </w:rPr>
      </w:pPr>
      <w:bookmarkStart w:id="66" w:name="OLE_LINK948"/>
      <w:bookmarkStart w:id="67" w:name="OLE_LINK949"/>
      <w:bookmarkStart w:id="68" w:name="OLE_LINK950"/>
      <w:bookmarkStart w:id="69" w:name="OLE_LINK951"/>
      <w:bookmarkStart w:id="70" w:name="OLE_LINK1018"/>
      <w:bookmarkStart w:id="71" w:name="OLE_LINK1019"/>
      <w:bookmarkStart w:id="72" w:name="OLE_LINK1020"/>
      <w:bookmarkStart w:id="73" w:name="OLE_LINK1031"/>
      <w:bookmarkStart w:id="74" w:name="OLE_LINK1263"/>
      <w:bookmarkStart w:id="75" w:name="OLE_LINK1267"/>
      <w:bookmarkStart w:id="76" w:name="OLE_LINK1268"/>
      <w:bookmarkStart w:id="77" w:name="OLE_LINK1269"/>
      <w:bookmarkStart w:id="78" w:name="OLE_LINK1270"/>
      <w:bookmarkStart w:id="79" w:name="OLE_LINK1271"/>
      <w:bookmarkStart w:id="80" w:name="OLE_LINK1752"/>
      <w:bookmarkStart w:id="81" w:name="OLE_LINK1997"/>
      <w:r w:rsidRPr="009342F0">
        <w:rPr>
          <w:rFonts w:ascii="Book Antiqua" w:hAnsi="Book Antiqua"/>
          <w:b/>
          <w:sz w:val="24"/>
          <w:szCs w:val="24"/>
        </w:rPr>
        <w:t>Correspondence</w:t>
      </w:r>
      <w:bookmarkEnd w:id="66"/>
      <w:bookmarkEnd w:id="67"/>
      <w:bookmarkEnd w:id="68"/>
      <w:bookmarkEnd w:id="69"/>
      <w:r w:rsidRPr="009342F0">
        <w:rPr>
          <w:rFonts w:ascii="Book Antiqua" w:hAnsi="Book Antiqua"/>
          <w:b/>
          <w:sz w:val="24"/>
          <w:szCs w:val="24"/>
        </w:rPr>
        <w:t xml:space="preserve"> to:</w:t>
      </w:r>
      <w:bookmarkEnd w:id="70"/>
      <w:bookmarkEnd w:id="71"/>
      <w:bookmarkEnd w:id="72"/>
      <w:bookmarkEnd w:id="73"/>
      <w:bookmarkEnd w:id="74"/>
      <w:bookmarkEnd w:id="75"/>
      <w:bookmarkEnd w:id="76"/>
      <w:bookmarkEnd w:id="77"/>
      <w:bookmarkEnd w:id="78"/>
      <w:bookmarkEnd w:id="79"/>
      <w:bookmarkEnd w:id="80"/>
      <w:bookmarkEnd w:id="81"/>
      <w:r w:rsidRPr="009342F0">
        <w:rPr>
          <w:rFonts w:ascii="Book Antiqua" w:eastAsia="SimSun" w:hAnsi="Book Antiqua"/>
          <w:b/>
          <w:sz w:val="24"/>
          <w:szCs w:val="24"/>
          <w:lang w:eastAsia="zh-CN"/>
        </w:rPr>
        <w:t xml:space="preserve"> </w:t>
      </w:r>
      <w:proofErr w:type="spellStart"/>
      <w:r w:rsidR="00E0026C" w:rsidRPr="009342F0">
        <w:rPr>
          <w:rFonts w:ascii="Book Antiqua" w:hAnsi="Book Antiqua"/>
          <w:b/>
          <w:kern w:val="0"/>
          <w:sz w:val="24"/>
          <w:szCs w:val="24"/>
        </w:rPr>
        <w:t>Mitsuro</w:t>
      </w:r>
      <w:proofErr w:type="spellEnd"/>
      <w:r w:rsidR="00E0026C" w:rsidRPr="009342F0">
        <w:rPr>
          <w:rFonts w:ascii="Book Antiqua" w:hAnsi="Book Antiqua"/>
          <w:b/>
          <w:kern w:val="0"/>
          <w:sz w:val="24"/>
          <w:szCs w:val="24"/>
        </w:rPr>
        <w:t xml:space="preserve"> Kanda, MD, PhD,</w:t>
      </w:r>
      <w:r w:rsidR="00E0026C" w:rsidRPr="009342F0">
        <w:rPr>
          <w:rFonts w:ascii="Book Antiqua" w:hAnsi="Book Antiqua"/>
          <w:kern w:val="0"/>
          <w:sz w:val="24"/>
          <w:szCs w:val="24"/>
        </w:rPr>
        <w:t xml:space="preserve"> </w:t>
      </w:r>
      <w:bookmarkStart w:id="82" w:name="OLE_LINK6"/>
      <w:bookmarkStart w:id="83" w:name="OLE_LINK7"/>
      <w:r w:rsidR="00DE329D" w:rsidRPr="009342F0">
        <w:rPr>
          <w:rFonts w:ascii="Book Antiqua" w:hAnsi="Book Antiqua"/>
          <w:b/>
          <w:kern w:val="0"/>
          <w:sz w:val="24"/>
          <w:szCs w:val="24"/>
        </w:rPr>
        <w:t>Research Fellow</w:t>
      </w:r>
      <w:r w:rsidR="00DE329D" w:rsidRPr="009342F0">
        <w:rPr>
          <w:rFonts w:ascii="Book Antiqua" w:eastAsia="SimSun" w:hAnsi="Book Antiqua" w:hint="eastAsia"/>
          <w:b/>
          <w:kern w:val="0"/>
          <w:sz w:val="24"/>
          <w:szCs w:val="24"/>
          <w:lang w:eastAsia="zh-CN"/>
        </w:rPr>
        <w:t>,</w:t>
      </w:r>
      <w:r w:rsidR="00DE329D" w:rsidRPr="009342F0">
        <w:rPr>
          <w:rFonts w:ascii="Book Antiqua" w:hAnsi="Book Antiqua"/>
          <w:b/>
          <w:kern w:val="0"/>
          <w:sz w:val="24"/>
          <w:szCs w:val="24"/>
        </w:rPr>
        <w:t xml:space="preserve"> </w:t>
      </w:r>
      <w:bookmarkStart w:id="84" w:name="OLE_LINK275"/>
      <w:bookmarkStart w:id="85" w:name="OLE_LINK276"/>
      <w:r w:rsidR="00D14447" w:rsidRPr="009342F0">
        <w:rPr>
          <w:rFonts w:ascii="Book Antiqua" w:hAnsi="Book Antiqua"/>
          <w:kern w:val="0"/>
          <w:sz w:val="24"/>
          <w:szCs w:val="24"/>
        </w:rPr>
        <w:t xml:space="preserve">Department of </w:t>
      </w:r>
      <w:r w:rsidR="00D14447" w:rsidRPr="009342F0">
        <w:rPr>
          <w:rFonts w:ascii="Book Antiqua" w:hAnsi="Book Antiqua"/>
          <w:sz w:val="24"/>
          <w:szCs w:val="24"/>
        </w:rPr>
        <w:t>Gastroenterological Surgery (Surgery II)</w:t>
      </w:r>
      <w:bookmarkEnd w:id="82"/>
      <w:bookmarkEnd w:id="83"/>
      <w:bookmarkEnd w:id="84"/>
      <w:bookmarkEnd w:id="85"/>
      <w:r w:rsidR="00D14447" w:rsidRPr="009342F0">
        <w:rPr>
          <w:rFonts w:ascii="Book Antiqua" w:hAnsi="Book Antiqua"/>
          <w:kern w:val="0"/>
          <w:sz w:val="24"/>
          <w:szCs w:val="24"/>
        </w:rPr>
        <w:t xml:space="preserve">, </w:t>
      </w:r>
      <w:bookmarkStart w:id="86" w:name="OLE_LINK8"/>
      <w:bookmarkStart w:id="87" w:name="OLE_LINK9"/>
      <w:r w:rsidR="00D14447" w:rsidRPr="009342F0">
        <w:rPr>
          <w:rFonts w:ascii="Book Antiqua" w:hAnsi="Book Antiqua"/>
          <w:kern w:val="0"/>
          <w:sz w:val="24"/>
          <w:szCs w:val="24"/>
        </w:rPr>
        <w:t>Nagoya University Graduate School of Medicine</w:t>
      </w:r>
      <w:bookmarkEnd w:id="86"/>
      <w:bookmarkEnd w:id="87"/>
      <w:r w:rsidR="00D14447" w:rsidRPr="009342F0">
        <w:rPr>
          <w:rFonts w:ascii="Book Antiqua" w:hAnsi="Book Antiqua"/>
          <w:kern w:val="0"/>
          <w:sz w:val="24"/>
          <w:szCs w:val="24"/>
        </w:rPr>
        <w:t>,</w:t>
      </w:r>
      <w:bookmarkStart w:id="88" w:name="OLE_LINK10"/>
      <w:bookmarkStart w:id="89" w:name="OLE_LINK11"/>
      <w:r w:rsidR="00D14447" w:rsidRPr="009342F0">
        <w:rPr>
          <w:rFonts w:ascii="Book Antiqua" w:eastAsia="SimSun" w:hAnsi="Book Antiqua"/>
          <w:kern w:val="0"/>
          <w:sz w:val="24"/>
          <w:szCs w:val="24"/>
          <w:lang w:eastAsia="zh-CN"/>
        </w:rPr>
        <w:t xml:space="preserve"> </w:t>
      </w:r>
      <w:r w:rsidR="00E0026C" w:rsidRPr="009342F0">
        <w:rPr>
          <w:rFonts w:ascii="Book Antiqua" w:hAnsi="Book Antiqua"/>
          <w:kern w:val="0"/>
          <w:sz w:val="24"/>
          <w:szCs w:val="24"/>
        </w:rPr>
        <w:t xml:space="preserve">65 </w:t>
      </w:r>
      <w:proofErr w:type="spellStart"/>
      <w:r w:rsidR="00E0026C" w:rsidRPr="009342F0">
        <w:rPr>
          <w:rFonts w:ascii="Book Antiqua" w:hAnsi="Book Antiqua"/>
          <w:kern w:val="0"/>
          <w:sz w:val="24"/>
          <w:szCs w:val="24"/>
        </w:rPr>
        <w:t>Tsurumai-cho</w:t>
      </w:r>
      <w:proofErr w:type="spellEnd"/>
      <w:r w:rsidR="00E0026C" w:rsidRPr="009342F0">
        <w:rPr>
          <w:rFonts w:ascii="Book Antiqua" w:hAnsi="Book Antiqua"/>
          <w:kern w:val="0"/>
          <w:sz w:val="24"/>
          <w:szCs w:val="24"/>
        </w:rPr>
        <w:t>, Showa-</w:t>
      </w:r>
      <w:proofErr w:type="spellStart"/>
      <w:r w:rsidR="00E0026C" w:rsidRPr="009342F0">
        <w:rPr>
          <w:rFonts w:ascii="Book Antiqua" w:hAnsi="Book Antiqua"/>
          <w:kern w:val="0"/>
          <w:sz w:val="24"/>
          <w:szCs w:val="24"/>
        </w:rPr>
        <w:t>ku</w:t>
      </w:r>
      <w:bookmarkEnd w:id="88"/>
      <w:bookmarkEnd w:id="89"/>
      <w:proofErr w:type="spellEnd"/>
      <w:r w:rsidR="00E0026C" w:rsidRPr="009342F0">
        <w:rPr>
          <w:rFonts w:ascii="Book Antiqua" w:hAnsi="Book Antiqua"/>
          <w:kern w:val="0"/>
          <w:sz w:val="24"/>
          <w:szCs w:val="24"/>
        </w:rPr>
        <w:t xml:space="preserve">, Nagoya </w:t>
      </w:r>
      <w:bookmarkStart w:id="90" w:name="OLE_LINK14"/>
      <w:bookmarkStart w:id="91" w:name="OLE_LINK15"/>
      <w:r w:rsidR="00E0026C" w:rsidRPr="009342F0">
        <w:rPr>
          <w:rFonts w:ascii="Book Antiqua" w:hAnsi="Book Antiqua"/>
          <w:kern w:val="0"/>
          <w:sz w:val="24"/>
          <w:szCs w:val="24"/>
        </w:rPr>
        <w:t>466-8550</w:t>
      </w:r>
      <w:bookmarkEnd w:id="90"/>
      <w:bookmarkEnd w:id="91"/>
      <w:r w:rsidR="00E0026C" w:rsidRPr="009342F0">
        <w:rPr>
          <w:rFonts w:ascii="Book Antiqua" w:hAnsi="Book Antiqua"/>
          <w:kern w:val="0"/>
          <w:sz w:val="24"/>
          <w:szCs w:val="24"/>
        </w:rPr>
        <w:t>, Japan. m-kanda@med.nagoya-u.ac.jp</w:t>
      </w:r>
    </w:p>
    <w:p w14:paraId="33795289" w14:textId="0105A2C7" w:rsidR="00281F05" w:rsidRPr="009342F0" w:rsidRDefault="00E0026C" w:rsidP="00FB33BC">
      <w:pPr>
        <w:autoSpaceDE w:val="0"/>
        <w:autoSpaceDN w:val="0"/>
        <w:adjustRightInd w:val="0"/>
        <w:spacing w:line="360" w:lineRule="auto"/>
        <w:rPr>
          <w:rFonts w:ascii="Book Antiqua" w:hAnsi="Book Antiqua"/>
          <w:kern w:val="0"/>
          <w:sz w:val="24"/>
          <w:szCs w:val="24"/>
        </w:rPr>
      </w:pPr>
      <w:r w:rsidRPr="009342F0">
        <w:rPr>
          <w:rFonts w:ascii="Book Antiqua" w:hAnsi="Book Antiqua"/>
          <w:b/>
          <w:kern w:val="0"/>
          <w:sz w:val="24"/>
          <w:szCs w:val="24"/>
        </w:rPr>
        <w:t>Telephone</w:t>
      </w:r>
      <w:r w:rsidR="009671BE" w:rsidRPr="009342F0">
        <w:rPr>
          <w:rFonts w:ascii="Book Antiqua" w:hAnsi="Book Antiqua"/>
          <w:kern w:val="0"/>
          <w:sz w:val="24"/>
          <w:szCs w:val="24"/>
        </w:rPr>
        <w:t xml:space="preserve">: </w:t>
      </w:r>
      <w:bookmarkStart w:id="92" w:name="OLE_LINK12"/>
      <w:bookmarkStart w:id="93" w:name="OLE_LINK13"/>
      <w:r w:rsidR="009671BE" w:rsidRPr="009342F0">
        <w:rPr>
          <w:rFonts w:ascii="Book Antiqua" w:hAnsi="Book Antiqua"/>
          <w:kern w:val="0"/>
          <w:sz w:val="24"/>
          <w:szCs w:val="24"/>
        </w:rPr>
        <w:t>+81-52-744</w:t>
      </w:r>
      <w:r w:rsidRPr="009342F0">
        <w:rPr>
          <w:rFonts w:ascii="Book Antiqua" w:hAnsi="Book Antiqua"/>
          <w:kern w:val="0"/>
          <w:sz w:val="24"/>
          <w:szCs w:val="24"/>
        </w:rPr>
        <w:t>2249</w:t>
      </w:r>
      <w:bookmarkEnd w:id="92"/>
      <w:bookmarkEnd w:id="93"/>
    </w:p>
    <w:p w14:paraId="50602C5B" w14:textId="1C8C23D0" w:rsidR="00281F05" w:rsidRPr="009342F0" w:rsidRDefault="00E0026C" w:rsidP="00FB33BC">
      <w:pPr>
        <w:autoSpaceDE w:val="0"/>
        <w:autoSpaceDN w:val="0"/>
        <w:adjustRightInd w:val="0"/>
        <w:spacing w:line="360" w:lineRule="auto"/>
        <w:rPr>
          <w:rFonts w:ascii="Book Antiqua" w:eastAsia="SimSun" w:hAnsi="Book Antiqua"/>
          <w:kern w:val="0"/>
          <w:sz w:val="24"/>
          <w:szCs w:val="24"/>
          <w:lang w:eastAsia="zh-CN"/>
        </w:rPr>
      </w:pPr>
      <w:r w:rsidRPr="009342F0">
        <w:rPr>
          <w:rFonts w:ascii="Book Antiqua" w:hAnsi="Book Antiqua"/>
          <w:b/>
          <w:kern w:val="0"/>
          <w:sz w:val="24"/>
          <w:szCs w:val="24"/>
        </w:rPr>
        <w:t>Fax</w:t>
      </w:r>
      <w:r w:rsidR="009671BE" w:rsidRPr="009342F0">
        <w:rPr>
          <w:rFonts w:ascii="Book Antiqua" w:hAnsi="Book Antiqua"/>
          <w:kern w:val="0"/>
          <w:sz w:val="24"/>
          <w:szCs w:val="24"/>
        </w:rPr>
        <w:t>: +81-52-744</w:t>
      </w:r>
      <w:r w:rsidRPr="009342F0">
        <w:rPr>
          <w:rFonts w:ascii="Book Antiqua" w:hAnsi="Book Antiqua"/>
          <w:kern w:val="0"/>
          <w:sz w:val="24"/>
          <w:szCs w:val="24"/>
        </w:rPr>
        <w:t>2255</w:t>
      </w:r>
    </w:p>
    <w:p w14:paraId="684B30DD" w14:textId="77777777" w:rsidR="00C51590" w:rsidRPr="009342F0" w:rsidRDefault="00C51590" w:rsidP="00FB33BC">
      <w:pPr>
        <w:autoSpaceDE w:val="0"/>
        <w:autoSpaceDN w:val="0"/>
        <w:adjustRightInd w:val="0"/>
        <w:spacing w:line="360" w:lineRule="auto"/>
        <w:rPr>
          <w:rFonts w:ascii="Book Antiqua" w:eastAsia="SimSun" w:hAnsi="Book Antiqua"/>
          <w:kern w:val="0"/>
          <w:sz w:val="24"/>
          <w:szCs w:val="24"/>
          <w:lang w:eastAsia="zh-CN"/>
        </w:rPr>
      </w:pPr>
    </w:p>
    <w:p w14:paraId="0BCF4F63" w14:textId="0AC4AC97" w:rsidR="00C51590" w:rsidRPr="009342F0" w:rsidRDefault="00C51590" w:rsidP="00FB33BC">
      <w:pPr>
        <w:spacing w:line="360" w:lineRule="auto"/>
        <w:rPr>
          <w:rFonts w:ascii="Book Antiqua" w:eastAsia="SimSun" w:hAnsi="Book Antiqua"/>
          <w:b/>
          <w:sz w:val="24"/>
          <w:szCs w:val="24"/>
          <w:lang w:eastAsia="zh-CN"/>
        </w:rPr>
      </w:pPr>
      <w:bookmarkStart w:id="94" w:name="OLE_LINK1712"/>
      <w:bookmarkStart w:id="95" w:name="OLE_LINK775"/>
      <w:bookmarkStart w:id="96" w:name="OLE_LINK923"/>
      <w:bookmarkStart w:id="97" w:name="OLE_LINK924"/>
      <w:bookmarkStart w:id="98" w:name="OLE_LINK64"/>
      <w:bookmarkStart w:id="99" w:name="OLE_LINK67"/>
      <w:bookmarkStart w:id="100" w:name="OLE_LINK218"/>
      <w:bookmarkStart w:id="101" w:name="OLE_LINK245"/>
      <w:bookmarkStart w:id="102" w:name="OLE_LINK934"/>
      <w:bookmarkStart w:id="103" w:name="OLE_LINK1107"/>
      <w:bookmarkStart w:id="104" w:name="OLE_LINK1108"/>
      <w:bookmarkStart w:id="105" w:name="OLE_LINK1109"/>
      <w:bookmarkStart w:id="106" w:name="OLE_LINK989"/>
      <w:bookmarkStart w:id="107" w:name="OLE_LINK990"/>
      <w:bookmarkStart w:id="108" w:name="OLE_LINK1124"/>
      <w:bookmarkStart w:id="109" w:name="OLE_LINK1213"/>
      <w:bookmarkStart w:id="110" w:name="OLE_LINK971"/>
      <w:bookmarkStart w:id="111" w:name="OLE_LINK1014"/>
      <w:bookmarkStart w:id="112" w:name="OLE_LINK1153"/>
      <w:bookmarkStart w:id="113" w:name="OLE_LINK906"/>
      <w:bookmarkStart w:id="114" w:name="OLE_LINK1541"/>
      <w:bookmarkStart w:id="115" w:name="OLE_LINK1542"/>
      <w:bookmarkStart w:id="116" w:name="OLE_LINK1509"/>
      <w:bookmarkStart w:id="117" w:name="OLE_LINK1601"/>
      <w:bookmarkStart w:id="118" w:name="OLE_LINK1602"/>
      <w:bookmarkStart w:id="119" w:name="OLE_LINK1757"/>
      <w:bookmarkStart w:id="120" w:name="OLE_LINK1779"/>
      <w:bookmarkStart w:id="121" w:name="OLE_LINK580"/>
      <w:bookmarkStart w:id="122" w:name="OLE_LINK2000"/>
      <w:bookmarkStart w:id="123" w:name="OLE_LINK2001"/>
      <w:r w:rsidRPr="009342F0">
        <w:rPr>
          <w:rFonts w:ascii="Book Antiqua" w:eastAsia="SimSun" w:hAnsi="Book Antiqua"/>
          <w:b/>
          <w:sz w:val="24"/>
          <w:szCs w:val="24"/>
          <w:lang w:eastAsia="zh-CN"/>
        </w:rPr>
        <w:t xml:space="preserve">Received: </w:t>
      </w:r>
      <w:bookmarkStart w:id="124" w:name="OLE_LINK1731"/>
      <w:r w:rsidRPr="009342F0">
        <w:rPr>
          <w:rFonts w:ascii="Book Antiqua" w:eastAsia="SimSun" w:hAnsi="Book Antiqua"/>
          <w:sz w:val="24"/>
          <w:szCs w:val="24"/>
          <w:lang w:eastAsia="zh-CN"/>
        </w:rPr>
        <w:t>February 23, 2018</w:t>
      </w:r>
      <w:bookmarkEnd w:id="124"/>
    </w:p>
    <w:p w14:paraId="2B2539BF" w14:textId="6AB56256" w:rsidR="00C51590" w:rsidRPr="009342F0" w:rsidRDefault="00C51590" w:rsidP="00FB33BC">
      <w:pPr>
        <w:spacing w:line="360" w:lineRule="auto"/>
        <w:rPr>
          <w:rFonts w:ascii="Book Antiqua" w:eastAsia="SimSun" w:hAnsi="Book Antiqua"/>
          <w:b/>
          <w:sz w:val="24"/>
          <w:szCs w:val="24"/>
          <w:lang w:eastAsia="zh-CN"/>
        </w:rPr>
      </w:pPr>
      <w:r w:rsidRPr="009342F0">
        <w:rPr>
          <w:rFonts w:ascii="Book Antiqua" w:eastAsia="SimSun" w:hAnsi="Book Antiqua"/>
          <w:b/>
          <w:sz w:val="24"/>
          <w:szCs w:val="24"/>
          <w:lang w:eastAsia="zh-CN"/>
        </w:rPr>
        <w:t xml:space="preserve">Peer-review started: </w:t>
      </w:r>
      <w:bookmarkStart w:id="125" w:name="OLE_LINK1732"/>
      <w:bookmarkStart w:id="126" w:name="OLE_LINK1733"/>
      <w:r w:rsidRPr="009342F0">
        <w:rPr>
          <w:rFonts w:ascii="Book Antiqua" w:eastAsia="SimSun" w:hAnsi="Book Antiqua"/>
          <w:sz w:val="24"/>
          <w:szCs w:val="24"/>
          <w:lang w:eastAsia="zh-CN"/>
        </w:rPr>
        <w:t>February 23, 2018</w:t>
      </w:r>
      <w:bookmarkEnd w:id="125"/>
      <w:bookmarkEnd w:id="126"/>
    </w:p>
    <w:p w14:paraId="4E251161" w14:textId="12EB3E0E" w:rsidR="00C51590" w:rsidRPr="009342F0" w:rsidRDefault="00C51590" w:rsidP="00FB33BC">
      <w:pPr>
        <w:spacing w:line="360" w:lineRule="auto"/>
        <w:rPr>
          <w:rFonts w:ascii="Book Antiqua" w:eastAsia="SimSun" w:hAnsi="Book Antiqua"/>
          <w:b/>
          <w:sz w:val="24"/>
          <w:szCs w:val="24"/>
          <w:lang w:eastAsia="zh-CN"/>
        </w:rPr>
      </w:pPr>
      <w:r w:rsidRPr="009342F0">
        <w:rPr>
          <w:rFonts w:ascii="Book Antiqua" w:eastAsia="SimSun" w:hAnsi="Book Antiqua"/>
          <w:b/>
          <w:sz w:val="24"/>
          <w:szCs w:val="24"/>
          <w:lang w:eastAsia="zh-CN"/>
        </w:rPr>
        <w:t xml:space="preserve">First decision: </w:t>
      </w:r>
      <w:bookmarkStart w:id="127" w:name="OLE_LINK1734"/>
      <w:bookmarkStart w:id="128" w:name="OLE_LINK1735"/>
      <w:bookmarkStart w:id="129" w:name="OLE_LINK1736"/>
      <w:bookmarkStart w:id="130" w:name="OLE_LINK1737"/>
      <w:r w:rsidRPr="009342F0">
        <w:rPr>
          <w:rFonts w:ascii="Book Antiqua" w:eastAsia="SimSun" w:hAnsi="Book Antiqua"/>
          <w:sz w:val="24"/>
          <w:szCs w:val="24"/>
          <w:lang w:eastAsia="zh-CN"/>
        </w:rPr>
        <w:t>March 23, 2018</w:t>
      </w:r>
      <w:bookmarkEnd w:id="127"/>
      <w:bookmarkEnd w:id="128"/>
      <w:bookmarkEnd w:id="129"/>
      <w:bookmarkEnd w:id="130"/>
    </w:p>
    <w:p w14:paraId="7F188A87" w14:textId="1AFB9816" w:rsidR="00C51590" w:rsidRPr="009342F0" w:rsidRDefault="00C51590" w:rsidP="00FB33BC">
      <w:pPr>
        <w:spacing w:line="360" w:lineRule="auto"/>
        <w:rPr>
          <w:rFonts w:ascii="Book Antiqua" w:eastAsia="SimSun" w:hAnsi="Book Antiqua"/>
          <w:b/>
          <w:sz w:val="24"/>
          <w:szCs w:val="24"/>
          <w:lang w:eastAsia="zh-CN"/>
        </w:rPr>
      </w:pPr>
      <w:r w:rsidRPr="009342F0">
        <w:rPr>
          <w:rFonts w:ascii="Book Antiqua" w:eastAsia="SimSun" w:hAnsi="Book Antiqua"/>
          <w:b/>
          <w:sz w:val="24"/>
          <w:szCs w:val="24"/>
          <w:lang w:eastAsia="zh-CN"/>
        </w:rPr>
        <w:t xml:space="preserve">Revised: </w:t>
      </w:r>
      <w:r w:rsidRPr="009342F0">
        <w:rPr>
          <w:rFonts w:ascii="Book Antiqua" w:eastAsia="SimSun" w:hAnsi="Book Antiqua"/>
          <w:sz w:val="24"/>
          <w:szCs w:val="24"/>
          <w:lang w:eastAsia="zh-CN"/>
        </w:rPr>
        <w:t>March 23, 2018</w:t>
      </w:r>
    </w:p>
    <w:p w14:paraId="6B876A81" w14:textId="24C79081" w:rsidR="00C51590" w:rsidRPr="009342F0" w:rsidRDefault="00C51590" w:rsidP="00FB33BC">
      <w:pPr>
        <w:spacing w:line="360" w:lineRule="auto"/>
        <w:rPr>
          <w:rFonts w:ascii="Book Antiqua" w:eastAsia="SimSun" w:hAnsi="Book Antiqua"/>
          <w:b/>
          <w:sz w:val="24"/>
          <w:szCs w:val="24"/>
          <w:lang w:eastAsia="zh-CN"/>
        </w:rPr>
      </w:pPr>
      <w:r w:rsidRPr="009342F0">
        <w:rPr>
          <w:rFonts w:ascii="Book Antiqua" w:eastAsia="SimSun" w:hAnsi="Book Antiqua"/>
          <w:b/>
          <w:sz w:val="24"/>
          <w:szCs w:val="24"/>
          <w:lang w:eastAsia="zh-CN"/>
        </w:rPr>
        <w:t>Accepted:</w:t>
      </w:r>
      <w:r w:rsidR="00220959" w:rsidRPr="009342F0">
        <w:rPr>
          <w:rFonts w:ascii="Book Antiqua" w:eastAsia="SimSun" w:hAnsi="Book Antiqua"/>
          <w:b/>
          <w:sz w:val="24"/>
          <w:szCs w:val="24"/>
          <w:lang w:eastAsia="zh-CN"/>
        </w:rPr>
        <w:t xml:space="preserve"> </w:t>
      </w:r>
      <w:ins w:id="131" w:author="Li Ma" w:date="2018-04-20T08:40:00Z">
        <w:r w:rsidR="00636650" w:rsidRPr="00636650">
          <w:rPr>
            <w:rFonts w:ascii="Book Antiqua" w:eastAsia="SimSun" w:hAnsi="Book Antiqua"/>
            <w:sz w:val="24"/>
            <w:szCs w:val="24"/>
            <w:lang w:eastAsia="zh-CN"/>
            <w:rPrChange w:id="132" w:author="Li Ma" w:date="2018-04-20T08:40:00Z">
              <w:rPr>
                <w:rFonts w:ascii="Book Antiqua" w:eastAsia="SimSun" w:hAnsi="Book Antiqua"/>
                <w:b/>
                <w:sz w:val="24"/>
                <w:szCs w:val="24"/>
                <w:lang w:eastAsia="zh-CN"/>
              </w:rPr>
            </w:rPrChange>
          </w:rPr>
          <w:t>April 19, 2018</w:t>
        </w:r>
      </w:ins>
    </w:p>
    <w:p w14:paraId="450DD4AB" w14:textId="77777777" w:rsidR="00C51590" w:rsidRPr="009342F0" w:rsidRDefault="00C51590" w:rsidP="00FB33BC">
      <w:pPr>
        <w:spacing w:line="360" w:lineRule="auto"/>
        <w:rPr>
          <w:rFonts w:ascii="Book Antiqua" w:eastAsia="SimSun" w:hAnsi="Book Antiqua"/>
          <w:b/>
          <w:sz w:val="24"/>
          <w:szCs w:val="24"/>
          <w:lang w:eastAsia="zh-CN"/>
        </w:rPr>
      </w:pPr>
      <w:r w:rsidRPr="009342F0">
        <w:rPr>
          <w:rFonts w:ascii="Book Antiqua" w:eastAsia="SimSun" w:hAnsi="Book Antiqua"/>
          <w:b/>
          <w:sz w:val="24"/>
          <w:szCs w:val="24"/>
          <w:lang w:eastAsia="zh-CN"/>
        </w:rPr>
        <w:t>Article in press:</w:t>
      </w:r>
    </w:p>
    <w:p w14:paraId="279E8F77" w14:textId="3EA47D10" w:rsidR="00C51590" w:rsidRPr="009342F0" w:rsidRDefault="00C51590" w:rsidP="00FB33BC">
      <w:pPr>
        <w:autoSpaceDE w:val="0"/>
        <w:autoSpaceDN w:val="0"/>
        <w:adjustRightInd w:val="0"/>
        <w:spacing w:line="360" w:lineRule="auto"/>
        <w:rPr>
          <w:rFonts w:ascii="Book Antiqua" w:eastAsia="SimSun" w:hAnsi="Book Antiqua"/>
          <w:kern w:val="0"/>
          <w:sz w:val="24"/>
          <w:szCs w:val="24"/>
          <w:lang w:eastAsia="zh-CN"/>
        </w:rPr>
      </w:pPr>
      <w:r w:rsidRPr="009342F0">
        <w:rPr>
          <w:rFonts w:ascii="Book Antiqua" w:eastAsia="SimSun" w:hAnsi="Book Antiqua"/>
          <w:b/>
          <w:sz w:val="24"/>
          <w:szCs w:val="24"/>
          <w:lang w:eastAsia="zh-CN"/>
        </w:rPr>
        <w:t>Published online</w:t>
      </w:r>
      <w:bookmarkEnd w:id="94"/>
      <w:r w:rsidRPr="009342F0">
        <w:rPr>
          <w:rFonts w:ascii="Book Antiqua" w:eastAsia="SimSun" w:hAnsi="Book Antiqua"/>
          <w:b/>
          <w:sz w:val="24"/>
          <w:szCs w:val="24"/>
          <w:lang w:eastAsia="zh-CN"/>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492900E" w14:textId="77777777" w:rsidR="00281F05" w:rsidRPr="009342F0" w:rsidRDefault="00E0026C" w:rsidP="00FB33BC">
      <w:pPr>
        <w:widowControl/>
        <w:spacing w:line="360" w:lineRule="auto"/>
        <w:rPr>
          <w:rFonts w:ascii="Book Antiqua" w:hAnsi="Book Antiqua"/>
          <w:b/>
          <w:sz w:val="24"/>
          <w:szCs w:val="24"/>
        </w:rPr>
      </w:pPr>
      <w:r w:rsidRPr="009342F0">
        <w:rPr>
          <w:rFonts w:ascii="Book Antiqua" w:hAnsi="Book Antiqua"/>
          <w:kern w:val="0"/>
          <w:sz w:val="24"/>
          <w:szCs w:val="24"/>
        </w:rPr>
        <w:br w:type="page"/>
      </w:r>
      <w:r w:rsidRPr="009342F0">
        <w:rPr>
          <w:rFonts w:ascii="Book Antiqua" w:hAnsi="Book Antiqua"/>
          <w:b/>
          <w:sz w:val="24"/>
          <w:szCs w:val="24"/>
        </w:rPr>
        <w:lastRenderedPageBreak/>
        <w:t>Abstract</w:t>
      </w:r>
    </w:p>
    <w:p w14:paraId="55AD1944" w14:textId="77777777" w:rsidR="00281F05" w:rsidRPr="009342F0" w:rsidRDefault="00E0026C" w:rsidP="00FB33BC">
      <w:pPr>
        <w:widowControl/>
        <w:spacing w:line="360" w:lineRule="auto"/>
        <w:rPr>
          <w:rFonts w:ascii="Book Antiqua" w:hAnsi="Book Antiqua"/>
          <w:sz w:val="24"/>
          <w:szCs w:val="24"/>
        </w:rPr>
      </w:pPr>
      <w:r w:rsidRPr="009342F0">
        <w:rPr>
          <w:rFonts w:ascii="Book Antiqua" w:hAnsi="Book Antiqua"/>
          <w:sz w:val="24"/>
          <w:szCs w:val="24"/>
        </w:rPr>
        <w:t xml:space="preserve">Gastric cancer (GC) is one of the most frequently diagnosed cancers in the world. Most GC patients are diagnosed when the cancer is in an advanced stage, and consequently, some develop metastatic lesions that generally cause cancer-related death. Metastasis establishment is affected by various conditions, such as tumor location, hemodynamics and organotropism. While digestive cancers may share a primary site, certain cases develop hematogenous metastasis with the absence of peritoneal metastasis, and vice versa. Numerous studies have revealed the clinicopathological risk factors for hematogenous metastasis from GC, such as vascular invasion, advanced age, differentiation, </w:t>
      </w:r>
      <w:proofErr w:type="spellStart"/>
      <w:r w:rsidRPr="009342F0">
        <w:rPr>
          <w:rFonts w:ascii="Book Antiqua" w:hAnsi="Book Antiqua"/>
          <w:sz w:val="24"/>
          <w:szCs w:val="24"/>
        </w:rPr>
        <w:t>Borrmann</w:t>
      </w:r>
      <w:proofErr w:type="spellEnd"/>
      <w:r w:rsidRPr="009342F0">
        <w:rPr>
          <w:rFonts w:ascii="Book Antiqua" w:hAnsi="Book Antiqua"/>
          <w:sz w:val="24"/>
          <w:szCs w:val="24"/>
        </w:rPr>
        <w:t xml:space="preserve"> type 1 or 2 and expansive growth. Recently, molecular mechanisms that contribute to metastatic site determination have been elucidated by advanced molecular biological techniques. Investigating the molecules that specifically participate in metastasis establishment in distinct secondary organs will lead to the development of novel biomarkers for patient stratification according to their metastatic risk and strategies for preventing and treating distinct metastases. We reviewed articles related to the molecular landscape of hematogenous metastasis from GC.</w:t>
      </w:r>
    </w:p>
    <w:p w14:paraId="6CAF17AC" w14:textId="77777777" w:rsidR="00281F05" w:rsidRPr="009342F0" w:rsidRDefault="00281F05" w:rsidP="00FB33BC">
      <w:pPr>
        <w:widowControl/>
        <w:spacing w:line="360" w:lineRule="auto"/>
        <w:rPr>
          <w:rFonts w:ascii="Book Antiqua" w:hAnsi="Book Antiqua"/>
          <w:b/>
          <w:sz w:val="24"/>
          <w:szCs w:val="24"/>
        </w:rPr>
      </w:pPr>
    </w:p>
    <w:p w14:paraId="142C16C0" w14:textId="0C3A4070" w:rsidR="00281F05" w:rsidRPr="009342F0" w:rsidRDefault="00E0026C" w:rsidP="00FB33BC">
      <w:pPr>
        <w:widowControl/>
        <w:spacing w:line="360" w:lineRule="auto"/>
        <w:rPr>
          <w:rFonts w:ascii="Book Antiqua" w:eastAsia="SimSun" w:hAnsi="Book Antiqua"/>
          <w:sz w:val="24"/>
          <w:szCs w:val="24"/>
          <w:lang w:eastAsia="zh-CN"/>
        </w:rPr>
      </w:pPr>
      <w:r w:rsidRPr="009342F0">
        <w:rPr>
          <w:rFonts w:ascii="Book Antiqua" w:hAnsi="Book Antiqua"/>
          <w:b/>
          <w:sz w:val="24"/>
          <w:szCs w:val="24"/>
        </w:rPr>
        <w:t xml:space="preserve">Key </w:t>
      </w:r>
      <w:r w:rsidR="003C73ED" w:rsidRPr="009342F0">
        <w:rPr>
          <w:rFonts w:ascii="Book Antiqua" w:hAnsi="Book Antiqua"/>
          <w:b/>
          <w:sz w:val="24"/>
          <w:szCs w:val="24"/>
        </w:rPr>
        <w:t>w</w:t>
      </w:r>
      <w:r w:rsidRPr="009342F0">
        <w:rPr>
          <w:rFonts w:ascii="Book Antiqua" w:hAnsi="Book Antiqua"/>
          <w:b/>
          <w:sz w:val="24"/>
          <w:szCs w:val="24"/>
        </w:rPr>
        <w:t xml:space="preserve">ords: </w:t>
      </w:r>
      <w:bookmarkStart w:id="133" w:name="OLE_LINK18"/>
      <w:bookmarkStart w:id="134" w:name="OLE_LINK19"/>
      <w:r w:rsidRPr="009342F0">
        <w:rPr>
          <w:rFonts w:ascii="Book Antiqua" w:hAnsi="Book Antiqua"/>
          <w:sz w:val="24"/>
          <w:szCs w:val="24"/>
        </w:rPr>
        <w:t>Gastric cancer</w:t>
      </w:r>
      <w:r w:rsidR="003D19AA" w:rsidRPr="009342F0">
        <w:rPr>
          <w:rFonts w:ascii="Book Antiqua" w:eastAsia="SimSun" w:hAnsi="Book Antiqua"/>
          <w:sz w:val="24"/>
          <w:szCs w:val="24"/>
          <w:lang w:eastAsia="zh-CN"/>
        </w:rPr>
        <w:t>;</w:t>
      </w:r>
      <w:r w:rsidRPr="009342F0">
        <w:rPr>
          <w:rFonts w:ascii="Book Antiqua" w:hAnsi="Book Antiqua"/>
          <w:sz w:val="24"/>
          <w:szCs w:val="24"/>
        </w:rPr>
        <w:t xml:space="preserve"> Hematogenous metastasis</w:t>
      </w:r>
      <w:r w:rsidR="003D19AA" w:rsidRPr="009342F0">
        <w:rPr>
          <w:rFonts w:ascii="Book Antiqua" w:eastAsia="SimSun" w:hAnsi="Book Antiqua"/>
          <w:sz w:val="24"/>
          <w:szCs w:val="24"/>
          <w:lang w:eastAsia="zh-CN"/>
        </w:rPr>
        <w:t>;</w:t>
      </w:r>
      <w:r w:rsidRPr="009342F0">
        <w:rPr>
          <w:rFonts w:ascii="Book Antiqua" w:hAnsi="Book Antiqua"/>
          <w:sz w:val="24"/>
          <w:szCs w:val="24"/>
        </w:rPr>
        <w:t xml:space="preserve"> Hepatic metastasis</w:t>
      </w:r>
      <w:r w:rsidR="003D19AA" w:rsidRPr="009342F0">
        <w:rPr>
          <w:rFonts w:ascii="Book Antiqua" w:eastAsia="SimSun" w:hAnsi="Book Antiqua"/>
          <w:sz w:val="24"/>
          <w:szCs w:val="24"/>
          <w:lang w:eastAsia="zh-CN"/>
        </w:rPr>
        <w:t>;</w:t>
      </w:r>
      <w:r w:rsidRPr="009342F0">
        <w:rPr>
          <w:rFonts w:ascii="Book Antiqua" w:hAnsi="Book Antiqua"/>
          <w:sz w:val="24"/>
          <w:szCs w:val="24"/>
        </w:rPr>
        <w:t xml:space="preserve"> Molecular mechanism</w:t>
      </w:r>
      <w:r w:rsidR="003D19AA" w:rsidRPr="009342F0">
        <w:rPr>
          <w:rFonts w:ascii="Book Antiqua" w:eastAsia="SimSun" w:hAnsi="Book Antiqua"/>
          <w:sz w:val="24"/>
          <w:szCs w:val="24"/>
          <w:lang w:eastAsia="zh-CN"/>
        </w:rPr>
        <w:t>;</w:t>
      </w:r>
      <w:r w:rsidRPr="009342F0">
        <w:rPr>
          <w:rFonts w:ascii="Book Antiqua" w:hAnsi="Book Antiqua"/>
          <w:sz w:val="24"/>
          <w:szCs w:val="24"/>
        </w:rPr>
        <w:t xml:space="preserve"> Biomarker</w:t>
      </w:r>
      <w:r w:rsidR="003D19AA" w:rsidRPr="009342F0">
        <w:rPr>
          <w:rFonts w:ascii="Book Antiqua" w:eastAsia="SimSun" w:hAnsi="Book Antiqua"/>
          <w:sz w:val="24"/>
          <w:szCs w:val="24"/>
          <w:lang w:eastAsia="zh-CN"/>
        </w:rPr>
        <w:t>;</w:t>
      </w:r>
      <w:r w:rsidRPr="009342F0">
        <w:rPr>
          <w:rFonts w:ascii="Book Antiqua" w:hAnsi="Book Antiqua"/>
          <w:sz w:val="24"/>
          <w:szCs w:val="24"/>
        </w:rPr>
        <w:t xml:space="preserve"> Premetastatic niche</w:t>
      </w:r>
      <w:bookmarkEnd w:id="133"/>
      <w:bookmarkEnd w:id="134"/>
    </w:p>
    <w:p w14:paraId="5143BB20" w14:textId="77777777" w:rsidR="003C73ED" w:rsidRPr="009342F0" w:rsidRDefault="003C73ED" w:rsidP="00FB33BC">
      <w:pPr>
        <w:widowControl/>
        <w:spacing w:line="360" w:lineRule="auto"/>
        <w:rPr>
          <w:rFonts w:ascii="Book Antiqua" w:eastAsia="SimSun" w:hAnsi="Book Antiqua"/>
          <w:sz w:val="24"/>
          <w:szCs w:val="24"/>
          <w:lang w:eastAsia="zh-CN"/>
        </w:rPr>
      </w:pPr>
    </w:p>
    <w:p w14:paraId="2E6EA699" w14:textId="65FA0B9A" w:rsidR="003C73ED" w:rsidRPr="009342F0" w:rsidRDefault="003C73ED" w:rsidP="00FB33BC">
      <w:pPr>
        <w:widowControl/>
        <w:spacing w:line="360" w:lineRule="auto"/>
        <w:rPr>
          <w:rFonts w:ascii="Book Antiqua" w:eastAsia="SimSun" w:hAnsi="Book Antiqua"/>
          <w:b/>
          <w:sz w:val="24"/>
          <w:szCs w:val="24"/>
          <w:lang w:eastAsia="zh-CN"/>
        </w:rPr>
      </w:pPr>
      <w:bookmarkStart w:id="135" w:name="OLE_LINK55"/>
      <w:bookmarkStart w:id="136" w:name="OLE_LINK56"/>
      <w:bookmarkStart w:id="137" w:name="OLE_LINK779"/>
      <w:bookmarkStart w:id="138" w:name="OLE_LINK780"/>
      <w:bookmarkStart w:id="139" w:name="OLE_LINK935"/>
      <w:bookmarkStart w:id="140" w:name="OLE_LINK936"/>
      <w:bookmarkStart w:id="141" w:name="OLE_LINK255"/>
      <w:bookmarkStart w:id="142" w:name="OLE_LINK940"/>
      <w:bookmarkStart w:id="143" w:name="OLE_LINK941"/>
      <w:bookmarkStart w:id="144" w:name="OLE_LINK942"/>
      <w:bookmarkStart w:id="145" w:name="OLE_LINK1112"/>
      <w:bookmarkStart w:id="146" w:name="OLE_LINK1113"/>
      <w:bookmarkStart w:id="147" w:name="OLE_LINK1114"/>
      <w:bookmarkStart w:id="148" w:name="OLE_LINK1115"/>
      <w:bookmarkStart w:id="149" w:name="OLE_LINK929"/>
      <w:bookmarkStart w:id="150" w:name="OLE_LINK930"/>
      <w:bookmarkStart w:id="151" w:name="OLE_LINK931"/>
      <w:bookmarkStart w:id="152" w:name="OLE_LINK932"/>
      <w:bookmarkStart w:id="153" w:name="OLE_LINK1125"/>
      <w:bookmarkStart w:id="154" w:name="OLE_LINK1150"/>
      <w:bookmarkStart w:id="155" w:name="OLE_LINK1151"/>
      <w:bookmarkStart w:id="156" w:name="OLE_LINK1164"/>
      <w:bookmarkStart w:id="157" w:name="OLE_LINK1166"/>
      <w:bookmarkStart w:id="158" w:name="OLE_LINK1167"/>
      <w:bookmarkStart w:id="159" w:name="OLE_LINK1226"/>
      <w:bookmarkStart w:id="160" w:name="OLE_LINK1227"/>
      <w:bookmarkStart w:id="161" w:name="OLE_LINK1228"/>
      <w:bookmarkStart w:id="162" w:name="OLE_LINK1229"/>
      <w:bookmarkStart w:id="163" w:name="OLE_LINK1230"/>
      <w:bookmarkStart w:id="164" w:name="OLE_LINK1231"/>
      <w:bookmarkStart w:id="165" w:name="OLE_LINK1364"/>
      <w:bookmarkStart w:id="166" w:name="OLE_LINK1714"/>
      <w:bookmarkStart w:id="167" w:name="OLE_LINK1715"/>
      <w:bookmarkStart w:id="168" w:name="OLE_LINK1831"/>
      <w:bookmarkStart w:id="169" w:name="OLE_LINK1603"/>
      <w:bookmarkStart w:id="170" w:name="OLE_LINK1604"/>
      <w:bookmarkStart w:id="171" w:name="OLE_LINK1633"/>
      <w:bookmarkStart w:id="172" w:name="OLE_LINK1634"/>
      <w:bookmarkStart w:id="173" w:name="OLE_LINK1635"/>
      <w:bookmarkStart w:id="174" w:name="OLE_LINK1637"/>
      <w:bookmarkStart w:id="175" w:name="OLE_LINK1640"/>
      <w:bookmarkStart w:id="176" w:name="OLE_LINK1641"/>
      <w:bookmarkStart w:id="177" w:name="OLE_LINK1687"/>
      <w:bookmarkStart w:id="178" w:name="OLE_LINK1688"/>
      <w:bookmarkStart w:id="179" w:name="OLE_LINK1794"/>
      <w:bookmarkStart w:id="180" w:name="OLE_LINK1795"/>
      <w:bookmarkStart w:id="181" w:name="OLE_LINK1796"/>
      <w:bookmarkStart w:id="182" w:name="OLE_LINK1690"/>
      <w:bookmarkStart w:id="183" w:name="OLE_LINK1691"/>
      <w:bookmarkStart w:id="184" w:name="OLE_LINK20"/>
      <w:bookmarkStart w:id="185" w:name="OLE_LINK21"/>
      <w:r w:rsidRPr="009342F0">
        <w:rPr>
          <w:rFonts w:ascii="Book Antiqua" w:hAnsi="Book Antiqua"/>
          <w:b/>
          <w:sz w:val="24"/>
          <w:szCs w:val="24"/>
        </w:rPr>
        <w:t>©</w:t>
      </w:r>
      <w:bookmarkEnd w:id="135"/>
      <w:bookmarkEnd w:id="136"/>
      <w:r w:rsidRPr="009342F0">
        <w:rPr>
          <w:rFonts w:ascii="Book Antiqua" w:hAnsi="Book Antiqua"/>
          <w:b/>
          <w:sz w:val="24"/>
          <w:szCs w:val="24"/>
        </w:rPr>
        <w:t xml:space="preserve"> </w:t>
      </w:r>
      <w:r w:rsidRPr="009342F0">
        <w:rPr>
          <w:rFonts w:ascii="Book Antiqua" w:hAnsi="Book Antiqua" w:cs="Arial"/>
          <w:b/>
          <w:sz w:val="24"/>
          <w:szCs w:val="24"/>
        </w:rPr>
        <w:t xml:space="preserve">The Author(s) 2018. </w:t>
      </w:r>
      <w:r w:rsidRPr="009342F0">
        <w:rPr>
          <w:rFonts w:ascii="Book Antiqua" w:hAnsi="Book Antiqua" w:cs="Arial"/>
          <w:sz w:val="24"/>
          <w:szCs w:val="24"/>
        </w:rPr>
        <w:t xml:space="preserve">Published by </w:t>
      </w:r>
      <w:proofErr w:type="spellStart"/>
      <w:r w:rsidRPr="009342F0">
        <w:rPr>
          <w:rFonts w:ascii="Book Antiqua" w:hAnsi="Book Antiqua" w:cs="Arial"/>
          <w:sz w:val="24"/>
          <w:szCs w:val="24"/>
        </w:rPr>
        <w:t>Baishideng</w:t>
      </w:r>
      <w:proofErr w:type="spellEnd"/>
      <w:r w:rsidRPr="009342F0">
        <w:rPr>
          <w:rFonts w:ascii="Book Antiqua" w:hAnsi="Book Antiqua" w:cs="Arial"/>
          <w:sz w:val="24"/>
          <w:szCs w:val="24"/>
        </w:rPr>
        <w:t xml:space="preserve"> Publishing Group Inc. All rights reserved</w:t>
      </w:r>
      <w:bookmarkStart w:id="186" w:name="OLE_LINK969"/>
      <w:bookmarkStart w:id="187" w:name="OLE_LINK970"/>
      <w:bookmarkStart w:id="188" w:name="OLE_LINK972"/>
      <w:bookmarkStart w:id="189" w:name="OLE_LINK973"/>
      <w:bookmarkStart w:id="190" w:name="OLE_LINK974"/>
      <w:bookmarkStart w:id="191" w:name="OLE_LINK975"/>
      <w:bookmarkStart w:id="192" w:name="OLE_LINK976"/>
      <w:r w:rsidRPr="009342F0">
        <w:rPr>
          <w:rFonts w:ascii="Book Antiqua" w:hAnsi="Book Antiqua" w:cs="Arial"/>
          <w:sz w:val="24"/>
          <w:szCs w:val="24"/>
        </w:rPr>
        <w: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6"/>
      <w:bookmarkEnd w:id="187"/>
      <w:bookmarkEnd w:id="188"/>
      <w:bookmarkEnd w:id="189"/>
      <w:bookmarkEnd w:id="190"/>
      <w:bookmarkEnd w:id="191"/>
      <w:bookmarkEnd w:id="192"/>
    </w:p>
    <w:bookmarkEnd w:id="184"/>
    <w:bookmarkEnd w:id="185"/>
    <w:p w14:paraId="7A718190" w14:textId="77777777" w:rsidR="00281F05" w:rsidRPr="009342F0" w:rsidRDefault="00281F05" w:rsidP="00FB33BC">
      <w:pPr>
        <w:widowControl/>
        <w:spacing w:line="360" w:lineRule="auto"/>
        <w:rPr>
          <w:rFonts w:ascii="Book Antiqua" w:hAnsi="Book Antiqua"/>
          <w:sz w:val="24"/>
          <w:szCs w:val="24"/>
        </w:rPr>
      </w:pPr>
    </w:p>
    <w:p w14:paraId="6F846BE5" w14:textId="328BEAFF" w:rsidR="00281F05" w:rsidRPr="009342F0" w:rsidRDefault="00E0026C" w:rsidP="00FB33BC">
      <w:pPr>
        <w:widowControl/>
        <w:spacing w:line="360" w:lineRule="auto"/>
        <w:rPr>
          <w:rFonts w:ascii="Book Antiqua" w:hAnsi="Book Antiqua"/>
          <w:sz w:val="24"/>
          <w:szCs w:val="24"/>
        </w:rPr>
      </w:pPr>
      <w:r w:rsidRPr="009342F0">
        <w:rPr>
          <w:rFonts w:ascii="Book Antiqua" w:hAnsi="Book Antiqua"/>
          <w:b/>
          <w:sz w:val="24"/>
          <w:szCs w:val="24"/>
        </w:rPr>
        <w:t>Core ti</w:t>
      </w:r>
      <w:r w:rsidR="003C73ED" w:rsidRPr="009342F0">
        <w:rPr>
          <w:rFonts w:ascii="Book Antiqua" w:hAnsi="Book Antiqua"/>
          <w:b/>
          <w:sz w:val="24"/>
          <w:szCs w:val="24"/>
        </w:rPr>
        <w:t>p</w:t>
      </w:r>
      <w:r w:rsidRPr="009342F0">
        <w:rPr>
          <w:rFonts w:ascii="Book Antiqua" w:hAnsi="Book Antiqua"/>
          <w:b/>
          <w:sz w:val="24"/>
          <w:szCs w:val="24"/>
        </w:rPr>
        <w:t xml:space="preserve">: </w:t>
      </w:r>
      <w:bookmarkStart w:id="193" w:name="OLE_LINK22"/>
      <w:bookmarkStart w:id="194" w:name="OLE_LINK23"/>
      <w:r w:rsidRPr="009342F0">
        <w:rPr>
          <w:rFonts w:ascii="Book Antiqua" w:hAnsi="Book Antiqua"/>
          <w:sz w:val="24"/>
          <w:szCs w:val="24"/>
        </w:rPr>
        <w:t xml:space="preserve">Gastric cancer (GC) has high cancer-related mortality, which is mainly caused by distant metastasis including hematogenous metastasis. Numerous steps are required to establish a metastatic focus, and understanding the molecular mechanisms of each step is necessary to conquer metastasis. Development and dissemination of sequencing technology </w:t>
      </w:r>
      <w:r w:rsidRPr="009342F0">
        <w:rPr>
          <w:rFonts w:ascii="Book Antiqua" w:hAnsi="Book Antiqua"/>
          <w:sz w:val="24"/>
          <w:szCs w:val="24"/>
        </w:rPr>
        <w:lastRenderedPageBreak/>
        <w:t>have elucidated some of the molecular biological mechanisms associated with cancer metastasis. This review aims to summarize the molecules reportedly contributing to hematogenous metastasis from GC and to become the groundwork for the further development of novel biomarkers and molecular targets.</w:t>
      </w:r>
      <w:bookmarkEnd w:id="193"/>
      <w:bookmarkEnd w:id="194"/>
    </w:p>
    <w:p w14:paraId="462C1053" w14:textId="77777777" w:rsidR="00281F05" w:rsidRPr="009342F0" w:rsidRDefault="00281F05" w:rsidP="00FB33BC">
      <w:pPr>
        <w:widowControl/>
        <w:spacing w:line="360" w:lineRule="auto"/>
        <w:rPr>
          <w:rFonts w:ascii="Book Antiqua" w:hAnsi="Book Antiqua"/>
          <w:sz w:val="24"/>
          <w:szCs w:val="24"/>
        </w:rPr>
      </w:pPr>
    </w:p>
    <w:p w14:paraId="237B1BCB" w14:textId="4767592F" w:rsidR="00281F05" w:rsidRPr="009342F0" w:rsidRDefault="00E0026C" w:rsidP="00FB33BC">
      <w:pPr>
        <w:spacing w:line="360" w:lineRule="auto"/>
        <w:rPr>
          <w:rFonts w:ascii="Book Antiqua" w:eastAsia="SimSun" w:hAnsi="Book Antiqua"/>
          <w:b/>
          <w:sz w:val="24"/>
          <w:szCs w:val="24"/>
          <w:lang w:eastAsia="zh-CN"/>
        </w:rPr>
      </w:pPr>
      <w:bookmarkStart w:id="195" w:name="OLE_LINK24"/>
      <w:bookmarkStart w:id="196" w:name="OLE_LINK25"/>
      <w:r w:rsidRPr="009342F0">
        <w:rPr>
          <w:rFonts w:ascii="Book Antiqua" w:hAnsi="Book Antiqua"/>
          <w:sz w:val="24"/>
          <w:szCs w:val="24"/>
        </w:rPr>
        <w:t xml:space="preserve">Shimizu D, Kanda M, Kodera Y. </w:t>
      </w:r>
      <w:bookmarkStart w:id="197" w:name="OLE_LINK1740"/>
      <w:bookmarkStart w:id="198" w:name="OLE_LINK1741"/>
      <w:r w:rsidRPr="009342F0">
        <w:rPr>
          <w:rFonts w:ascii="Book Antiqua" w:hAnsi="Book Antiqua"/>
          <w:sz w:val="24"/>
          <w:szCs w:val="24"/>
        </w:rPr>
        <w:t>Emerging evidence of the molecular landscape specific for hematogenous metastasis from gastric cancer</w:t>
      </w:r>
      <w:bookmarkEnd w:id="197"/>
      <w:bookmarkEnd w:id="198"/>
      <w:r w:rsidRPr="009342F0">
        <w:rPr>
          <w:rFonts w:ascii="Book Antiqua" w:hAnsi="Book Antiqua"/>
          <w:sz w:val="24"/>
          <w:szCs w:val="24"/>
        </w:rPr>
        <w:t>.</w:t>
      </w:r>
      <w:r w:rsidR="0043267D" w:rsidRPr="009342F0">
        <w:rPr>
          <w:rFonts w:ascii="Book Antiqua" w:eastAsia="SimSun" w:hAnsi="Book Antiqua"/>
          <w:sz w:val="24"/>
          <w:szCs w:val="24"/>
          <w:lang w:eastAsia="zh-CN"/>
        </w:rPr>
        <w:t xml:space="preserve"> </w:t>
      </w:r>
      <w:r w:rsidR="0043267D" w:rsidRPr="009342F0">
        <w:rPr>
          <w:rFonts w:ascii="Book Antiqua" w:eastAsia="SimSun" w:hAnsi="Book Antiqua"/>
          <w:i/>
          <w:sz w:val="24"/>
          <w:szCs w:val="24"/>
          <w:lang w:eastAsia="zh-CN"/>
        </w:rPr>
        <w:t xml:space="preserve">World J </w:t>
      </w:r>
      <w:proofErr w:type="spellStart"/>
      <w:r w:rsidR="0043267D" w:rsidRPr="009342F0">
        <w:rPr>
          <w:rFonts w:ascii="Book Antiqua" w:eastAsia="SimSun" w:hAnsi="Book Antiqua"/>
          <w:i/>
          <w:sz w:val="24"/>
          <w:szCs w:val="24"/>
          <w:lang w:eastAsia="zh-CN"/>
        </w:rPr>
        <w:t>Gastrointest</w:t>
      </w:r>
      <w:proofErr w:type="spellEnd"/>
      <w:r w:rsidR="0043267D" w:rsidRPr="009342F0">
        <w:rPr>
          <w:rFonts w:ascii="Book Antiqua" w:eastAsia="SimSun" w:hAnsi="Book Antiqua"/>
          <w:i/>
          <w:sz w:val="24"/>
          <w:szCs w:val="24"/>
          <w:lang w:eastAsia="zh-CN"/>
        </w:rPr>
        <w:t xml:space="preserve"> Oncol </w:t>
      </w:r>
      <w:r w:rsidR="0043267D" w:rsidRPr="009342F0">
        <w:rPr>
          <w:rFonts w:ascii="Book Antiqua" w:eastAsia="SimSun" w:hAnsi="Book Antiqua"/>
          <w:sz w:val="24"/>
          <w:szCs w:val="24"/>
          <w:lang w:eastAsia="zh-CN"/>
        </w:rPr>
        <w:t>2018; In press</w:t>
      </w:r>
      <w:bookmarkEnd w:id="195"/>
      <w:bookmarkEnd w:id="196"/>
    </w:p>
    <w:p w14:paraId="44E5F3D7" w14:textId="77777777" w:rsidR="00281F05" w:rsidRPr="009342F0" w:rsidRDefault="00E0026C" w:rsidP="00FB33BC">
      <w:pPr>
        <w:widowControl/>
        <w:spacing w:line="360" w:lineRule="auto"/>
        <w:rPr>
          <w:rFonts w:ascii="Book Antiqua" w:hAnsi="Book Antiqua"/>
          <w:sz w:val="24"/>
          <w:szCs w:val="24"/>
        </w:rPr>
      </w:pPr>
      <w:r w:rsidRPr="009342F0">
        <w:rPr>
          <w:rFonts w:ascii="Book Antiqua" w:hAnsi="Book Antiqua"/>
          <w:sz w:val="24"/>
          <w:szCs w:val="24"/>
        </w:rPr>
        <w:br w:type="page"/>
      </w:r>
    </w:p>
    <w:p w14:paraId="44C868AE" w14:textId="7777777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lastRenderedPageBreak/>
        <w:t>INTRODUCTION</w:t>
      </w:r>
    </w:p>
    <w:p w14:paraId="5764B26D" w14:textId="65EDB324"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Malignant tumor cells have characteristics unlike noncancerous cells, such as autonomous growth, immortalization, invasion and metastasis. Among these characteristics, metastasis greatly affects the quality of life of patients and is the main cause of cancer-related mortality. Understanding the mechanism and management of metastasis is urgently required to improve the prognosis of cancer patients.</w:t>
      </w:r>
    </w:p>
    <w:p w14:paraId="4D1DE9EC" w14:textId="03D6FF6F" w:rsidR="00281F05" w:rsidRPr="009342F0" w:rsidRDefault="00E0026C" w:rsidP="00FB33BC">
      <w:pPr>
        <w:spacing w:line="360" w:lineRule="auto"/>
        <w:ind w:firstLineChars="100" w:firstLine="240"/>
        <w:rPr>
          <w:rFonts w:ascii="Book Antiqua" w:hAnsi="Book Antiqua"/>
          <w:sz w:val="24"/>
          <w:szCs w:val="24"/>
        </w:rPr>
      </w:pPr>
      <w:r w:rsidRPr="009342F0">
        <w:rPr>
          <w:rFonts w:ascii="Book Antiqua" w:hAnsi="Book Antiqua"/>
          <w:sz w:val="24"/>
          <w:szCs w:val="24"/>
        </w:rPr>
        <w:t>The establishment of metastasis is affected by various conditions. Metastatic sites depend on anatomical and hemodynamic st</w:t>
      </w:r>
      <w:r w:rsidR="007E6FD3" w:rsidRPr="009342F0">
        <w:rPr>
          <w:rFonts w:ascii="Book Antiqua" w:hAnsi="Book Antiqua"/>
          <w:sz w:val="24"/>
          <w:szCs w:val="24"/>
        </w:rPr>
        <w:t>ructures of the vascular system</w:t>
      </w:r>
      <w:r w:rsidRPr="009342F0">
        <w:rPr>
          <w:rFonts w:ascii="Book Antiqua" w:hAnsi="Book Antiqua"/>
          <w:sz w:val="24"/>
          <w:szCs w:val="24"/>
        </w:rPr>
        <w:fldChar w:fldCharType="begin"/>
      </w:r>
      <w:r w:rsidRPr="009342F0">
        <w:rPr>
          <w:rFonts w:ascii="Book Antiqua" w:hAnsi="Book Antiqua"/>
          <w:sz w:val="24"/>
          <w:szCs w:val="24"/>
        </w:rPr>
        <w:instrText xml:space="preserve"> ADDIN EN.CITE &lt;EndNote&gt;&lt;Cite&gt;&lt;Author&gt;Ewing&lt;/Author&gt;&lt;Year&gt;1922&lt;/Year&gt;&lt;RecNum&gt;966&lt;/RecNum&gt;&lt;DisplayText&gt;&lt;style face="superscript"&gt;[1]&lt;/style&gt;&lt;/DisplayText&gt;&lt;record&gt;&lt;rec-number&gt;966&lt;/rec-number&gt;&lt;foreign-keys&gt;&lt;key app="EN" db-id="f9txe59zu0afsaezfxix0fri92sreswx9zte" timestamp="1515457187"&gt;966&lt;/key&gt;&lt;/foreign-keys&gt;&lt;ref-type name="Book"&gt;6&lt;/ref-type&gt;&lt;contributors&gt;&lt;authors&gt;&lt;author&gt;Ewing, James&lt;/author&gt;&lt;/authors&gt;&lt;/contributors&gt;&lt;titles&gt;&lt;title&gt;Neoplastic diseases; a treatise on tumors&lt;/title&gt;&lt;/titles&gt;&lt;pages&gt;2 p. 1., 9-1054 p.&lt;/pages&gt;&lt;edition&gt;2d&lt;/edition&gt;&lt;keywords&gt;&lt;keyword&gt;Tumors&lt;/keyword&gt;&lt;keyword&gt;Cancer&lt;/keyword&gt;&lt;/keywords&gt;&lt;dates&gt;&lt;year&gt;1922&lt;/year&gt;&lt;/dates&gt;&lt;pub-location&gt;Philadelphia London,&lt;/pub-location&gt;&lt;publisher&gt;W. B. Saunders company&lt;/publisher&gt;&lt;accession-num&gt;7319701&lt;/accession-num&gt;&lt;call-num&gt;RD651 .E8 1922&lt;/call-num&gt;&lt;urls&gt;&lt;/urls&gt;&lt;/record&gt;&lt;/Cite&gt;&lt;/EndNote&gt;</w:instrText>
      </w:r>
      <w:r w:rsidRPr="009342F0">
        <w:rPr>
          <w:rFonts w:ascii="Book Antiqua" w:hAnsi="Book Antiqua"/>
          <w:sz w:val="24"/>
          <w:szCs w:val="24"/>
        </w:rPr>
        <w:fldChar w:fldCharType="separate"/>
      </w:r>
      <w:r w:rsidRPr="009342F0">
        <w:rPr>
          <w:rFonts w:ascii="Book Antiqua" w:hAnsi="Book Antiqua"/>
          <w:sz w:val="24"/>
          <w:szCs w:val="24"/>
          <w:vertAlign w:val="superscript"/>
        </w:rPr>
        <w:t>[</w:t>
      </w:r>
      <w:hyperlink w:anchor="_ENREF_1" w:tooltip="Ewing, 1922 #966" w:history="1">
        <w:r w:rsidR="00303E37" w:rsidRPr="009342F0">
          <w:rPr>
            <w:rFonts w:ascii="Book Antiqua" w:hAnsi="Book Antiqua"/>
            <w:sz w:val="24"/>
            <w:szCs w:val="24"/>
            <w:vertAlign w:val="superscript"/>
          </w:rPr>
          <w:t>1</w:t>
        </w:r>
      </w:hyperlink>
      <w:r w:rsidRPr="009342F0">
        <w:rPr>
          <w:rFonts w:ascii="Book Antiqua" w:hAnsi="Book Antiqua"/>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Digestive cancers have a higher incidence of hepatic metastasis than other malignancies, and colon cancer tends to metastasize to the liver more frequently than rectal cancer because of the portal vein reflux. Alternatively, the frequency of hepatic metastasis is lower in</w:t>
      </w:r>
      <w:bookmarkStart w:id="199" w:name="OLE_LINK1766"/>
      <w:bookmarkStart w:id="200" w:name="OLE_LINK1767"/>
      <w:r w:rsidRPr="009342F0">
        <w:rPr>
          <w:rFonts w:ascii="Book Antiqua" w:hAnsi="Book Antiqua"/>
          <w:sz w:val="24"/>
          <w:szCs w:val="24"/>
        </w:rPr>
        <w:t xml:space="preserve"> gastric cancer (GC)</w:t>
      </w:r>
      <w:bookmarkEnd w:id="199"/>
      <w:bookmarkEnd w:id="200"/>
      <w:r w:rsidRPr="009342F0">
        <w:rPr>
          <w:rFonts w:ascii="Book Antiqua" w:hAnsi="Book Antiqua"/>
          <w:sz w:val="24"/>
          <w:szCs w:val="24"/>
        </w:rPr>
        <w:t xml:space="preserve"> than that in colon cancer despite the similar portal vein reflux in both cancers</w:t>
      </w:r>
      <w:r w:rsidRPr="009342F0">
        <w:rPr>
          <w:rFonts w:ascii="Book Antiqua" w:hAnsi="Book Antiqua"/>
          <w:sz w:val="24"/>
          <w:szCs w:val="24"/>
        </w:rPr>
        <w:fldChar w:fldCharType="begin"/>
      </w:r>
      <w:r w:rsidRPr="009342F0">
        <w:rPr>
          <w:rFonts w:ascii="Book Antiqua" w:hAnsi="Book Antiqua"/>
          <w:sz w:val="24"/>
          <w:szCs w:val="24"/>
        </w:rPr>
        <w:instrText xml:space="preserve"> ADDIN EN.CITE &lt;EndNote&gt;&lt;Cite&gt;&lt;Author&gt;Weiss&lt;/Author&gt;&lt;Year&gt;2000&lt;/Year&gt;&lt;RecNum&gt;967&lt;/RecNum&gt;&lt;DisplayText&gt;&lt;style face="superscript"&gt;[2]&lt;/style&gt;&lt;/DisplayText&gt;&lt;record&gt;&lt;rec-number&gt;967&lt;/rec-number&gt;&lt;foreign-keys&gt;&lt;key app="EN" db-id="f9txe59zu0afsaezfxix0fri92sreswx9zte" timestamp="1515460591"&gt;967&lt;/key&gt;&lt;/foreign-keys&gt;&lt;ref-type name="Journal Article"&gt;17&lt;/ref-type&gt;&lt;contributors&gt;&lt;authors&gt;&lt;author&gt;Weiss, L.&lt;/author&gt;&lt;/authors&gt;&lt;/contributors&gt;&lt;titles&gt;&lt;title&gt;Metastasis of cancer: a conceptual history from antiquity to the 1990s&lt;/title&gt;&lt;secondary-title&gt;Cancer Metastasis Rev&lt;/secondary-title&gt;&lt;alt-title&gt;Cancer metastasis reviews&lt;/alt-title&gt;&lt;/titles&gt;&lt;periodical&gt;&lt;full-title&gt;Cancer and Metastasis Reviews&lt;/full-title&gt;&lt;abbr-1&gt;Cancer Metastasis Rev.&lt;/abbr-1&gt;&lt;abbr-2&gt;Cancer Metastasis Rev&lt;/abbr-2&gt;&lt;abbr-3&gt;Cancer &amp;amp; Metastasis Reviews&lt;/abbr-3&gt;&lt;/periodical&gt;&lt;pages&gt;I-xi, 193-383&lt;/pages&gt;&lt;volume&gt;19&lt;/volume&gt;&lt;number&gt;3-4&lt;/number&gt;&lt;edition&gt;2001/06/08&lt;/edition&gt;&lt;keywords&gt;&lt;keyword&gt;Animals&lt;/keyword&gt;&lt;keyword&gt;Cell Physiological Phenomena&lt;/keyword&gt;&lt;keyword&gt;Clone Cells&lt;/keyword&gt;&lt;keyword&gt;History, 15th Century&lt;/keyword&gt;&lt;keyword&gt;History, 16th Century&lt;/keyword&gt;&lt;keyword&gt;History, 17th Century&lt;/keyword&gt;&lt;keyword&gt;History, 18th Century&lt;/keyword&gt;&lt;keyword&gt;History, 19th Century&lt;/keyword&gt;&lt;keyword&gt;History, 20th Century&lt;/keyword&gt;&lt;keyword&gt;History, Ancient&lt;/keyword&gt;&lt;keyword&gt;History, Medieval&lt;/keyword&gt;&lt;keyword&gt;Humans&lt;/keyword&gt;&lt;keyword&gt;Mutation&lt;/keyword&gt;&lt;keyword&gt;*Neoplasm Metastasis/pathology&lt;/keyword&gt;&lt;keyword&gt;Neoplasm Staging&lt;/keyword&gt;&lt;keyword&gt;Neoplasms/genetics/*history/pathology&lt;/keyword&gt;&lt;/keywords&gt;&lt;dates&gt;&lt;year&gt;2000&lt;/year&gt;&lt;/dates&gt;&lt;isbn&gt;0167-7659 (Print)&amp;#xD;0167-7659&lt;/isbn&gt;&lt;accession-num&gt;11394186&lt;/accession-num&gt;&lt;urls&gt;&lt;/urls&gt;&lt;remote-database-provider&gt;NLM&lt;/remote-database-provider&gt;&lt;language&gt;eng&lt;/language&gt;&lt;/record&gt;&lt;/Cite&gt;&lt;/EndNote&gt;</w:instrText>
      </w:r>
      <w:r w:rsidRPr="009342F0">
        <w:rPr>
          <w:rFonts w:ascii="Book Antiqua" w:hAnsi="Book Antiqua"/>
          <w:sz w:val="24"/>
          <w:szCs w:val="24"/>
        </w:rPr>
        <w:fldChar w:fldCharType="separate"/>
      </w:r>
      <w:r w:rsidRPr="009342F0">
        <w:rPr>
          <w:rFonts w:ascii="Book Antiqua" w:hAnsi="Book Antiqua"/>
          <w:sz w:val="24"/>
          <w:szCs w:val="24"/>
          <w:vertAlign w:val="superscript"/>
        </w:rPr>
        <w:t>[</w:t>
      </w:r>
      <w:hyperlink w:anchor="_ENREF_2" w:tooltip="Weiss, 2000 #967" w:history="1">
        <w:r w:rsidR="00303E37" w:rsidRPr="009342F0">
          <w:rPr>
            <w:rFonts w:ascii="Book Antiqua" w:hAnsi="Book Antiqua"/>
            <w:sz w:val="24"/>
            <w:szCs w:val="24"/>
            <w:vertAlign w:val="superscript"/>
          </w:rPr>
          <w:t>2</w:t>
        </w:r>
      </w:hyperlink>
      <w:r w:rsidRPr="009342F0">
        <w:rPr>
          <w:rFonts w:ascii="Book Antiqua" w:hAnsi="Book Antiqua"/>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Cancers have respective organotropism</w:t>
      </w:r>
      <w:r w:rsidR="007306E6" w:rsidRPr="009342F0">
        <w:rPr>
          <w:rFonts w:ascii="Book Antiqua" w:hAnsi="Book Antiqua"/>
          <w:sz w:val="24"/>
          <w:szCs w:val="24"/>
        </w:rPr>
        <w:t xml:space="preserve"> </w:t>
      </w:r>
      <w:r w:rsidR="00A80FFA" w:rsidRPr="009342F0">
        <w:rPr>
          <w:rFonts w:ascii="Book Antiqua" w:hAnsi="Book Antiqua"/>
          <w:sz w:val="24"/>
          <w:szCs w:val="24"/>
        </w:rPr>
        <w:t>that</w:t>
      </w:r>
      <w:r w:rsidR="007306E6" w:rsidRPr="009342F0">
        <w:rPr>
          <w:rFonts w:ascii="Book Antiqua" w:hAnsi="Book Antiqua"/>
          <w:sz w:val="24"/>
          <w:szCs w:val="24"/>
        </w:rPr>
        <w:t xml:space="preserve"> cannot be illustrated by only </w:t>
      </w:r>
      <w:r w:rsidRPr="009342F0">
        <w:rPr>
          <w:rFonts w:ascii="Book Antiqua" w:hAnsi="Book Antiqua"/>
          <w:sz w:val="24"/>
          <w:szCs w:val="24"/>
        </w:rPr>
        <w:t>the anatomical viewpoint. A compatibility between circulating tumor cells and a premetastatic niche is required, which is referred to as the seed and soil hypothesis</w:t>
      </w:r>
      <w:r w:rsidRPr="009342F0">
        <w:rPr>
          <w:rFonts w:ascii="Book Antiqua" w:hAnsi="Book Antiqua"/>
          <w:sz w:val="24"/>
          <w:szCs w:val="24"/>
        </w:rPr>
        <w:fldChar w:fldCharType="begin"/>
      </w:r>
      <w:r w:rsidRPr="009342F0">
        <w:rPr>
          <w:rFonts w:ascii="Book Antiqua" w:hAnsi="Book Antiqua"/>
          <w:sz w:val="24"/>
          <w:szCs w:val="24"/>
        </w:rPr>
        <w:instrText xml:space="preserve"> ADDIN EN.CITE &lt;EndNote&gt;&lt;Cite&gt;&lt;Author&gt;Paget&lt;/Author&gt;&lt;Year&gt;1989&lt;/Year&gt;&lt;RecNum&gt;969&lt;/RecNum&gt;&lt;DisplayText&gt;&lt;style face="superscript"&gt;[3]&lt;/style&gt;&lt;/DisplayText&gt;&lt;record&gt;&lt;rec-number&gt;969&lt;/rec-number&gt;&lt;foreign-keys&gt;&lt;key app="EN" db-id="f9txe59zu0afsaezfxix0fri92sreswx9zte" timestamp="1515466666"&gt;969&lt;/key&gt;&lt;/foreign-keys&gt;&lt;ref-type name="Journal Article"&gt;17&lt;/ref-type&gt;&lt;contributors&gt;&lt;authors&gt;&lt;author&gt;Paget, S.&lt;/author&gt;&lt;/authors&gt;&lt;/contributors&gt;&lt;titles&gt;&lt;title&gt;The distribution of secondary growths in cancer of the breast. 1889&lt;/title&gt;&lt;secondary-title&gt;Cancer Metastasis Rev&lt;/secondary-title&gt;&lt;alt-title&gt;Cancer metastasis reviews&lt;/alt-title&gt;&lt;/titles&gt;&lt;periodical&gt;&lt;full-title&gt;Cancer and Metastasis Reviews&lt;/full-title&gt;&lt;abbr-1&gt;Cancer Metastasis Rev.&lt;/abbr-1&gt;&lt;abbr-2&gt;Cancer Metastasis Rev&lt;/abbr-2&gt;&lt;abbr-3&gt;Cancer &amp;amp; Metastasis Reviews&lt;/abbr-3&gt;&lt;/periodical&gt;&lt;pages&gt;98-101&lt;/pages&gt;&lt;volume&gt;8&lt;/volume&gt;&lt;number&gt;2&lt;/number&gt;&lt;edition&gt;1989/08/01&lt;/edition&gt;&lt;keywords&gt;&lt;keyword&gt;Breast Neoplasms/history&lt;/keyword&gt;&lt;keyword&gt;Female&lt;/keyword&gt;&lt;keyword&gt;History, 19th Century&lt;/keyword&gt;&lt;keyword&gt;Humans&lt;/keyword&gt;&lt;keyword&gt;Neoplasm Metastasis/*history&lt;/keyword&gt;&lt;/keywords&gt;&lt;dates&gt;&lt;year&gt;1989&lt;/year&gt;&lt;pub-dates&gt;&lt;date&gt;Aug&lt;/date&gt;&lt;/pub-dates&gt;&lt;/dates&gt;&lt;isbn&gt;0167-7659 (Print)&amp;#xD;0167-7659&lt;/isbn&gt;&lt;accession-num&gt;2673568&lt;/accession-num&gt;&lt;urls&gt;&lt;/urls&gt;&lt;remote-database-provider&gt;NLM&lt;/remote-database-provider&gt;&lt;language&gt;eng&lt;/language&gt;&lt;/record&gt;&lt;/Cite&gt;&lt;/EndNote&gt;</w:instrText>
      </w:r>
      <w:r w:rsidRPr="009342F0">
        <w:rPr>
          <w:rFonts w:ascii="Book Antiqua" w:hAnsi="Book Antiqua"/>
          <w:sz w:val="24"/>
          <w:szCs w:val="24"/>
        </w:rPr>
        <w:fldChar w:fldCharType="separate"/>
      </w:r>
      <w:r w:rsidRPr="009342F0">
        <w:rPr>
          <w:rFonts w:ascii="Book Antiqua" w:hAnsi="Book Antiqua"/>
          <w:sz w:val="24"/>
          <w:szCs w:val="24"/>
          <w:vertAlign w:val="superscript"/>
        </w:rPr>
        <w:t>[</w:t>
      </w:r>
      <w:hyperlink w:anchor="_ENREF_3" w:tooltip="Paget, 1989 #969" w:history="1">
        <w:r w:rsidR="00303E37" w:rsidRPr="009342F0">
          <w:rPr>
            <w:rFonts w:ascii="Book Antiqua" w:hAnsi="Book Antiqua"/>
            <w:sz w:val="24"/>
            <w:szCs w:val="24"/>
            <w:vertAlign w:val="superscript"/>
          </w:rPr>
          <w:t>3</w:t>
        </w:r>
      </w:hyperlink>
      <w:r w:rsidRPr="009342F0">
        <w:rPr>
          <w:rFonts w:ascii="Book Antiqua" w:hAnsi="Book Antiqua"/>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This hypothesis has pioneered the molecular biological understanding of the mechanism of tumor metastasis. Recently, improved sequencing technology has provided new insight into the steps required for tumor metastasis, such as vascular invasion, detachment, survival in hypoxic or non-anchored environments, immune evasion, tissue engraftment, and colonization</w:t>
      </w:r>
      <w:r w:rsidRPr="009342F0">
        <w:rPr>
          <w:rFonts w:ascii="Book Antiqua" w:hAnsi="Book Antiqua"/>
          <w:sz w:val="24"/>
          <w:szCs w:val="24"/>
        </w:rPr>
        <w:fldChar w:fldCharType="begin">
          <w:fldData xml:space="preserve">PEVuZE5vdGU+PENpdGU+PEF1dGhvcj5EZSBNYXR0b3MtQXJydWRhPC9BdXRob3I+PFllYXI+MjAx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==
</w:fldData>
        </w:fldChar>
      </w:r>
      <w:r w:rsidRPr="009342F0">
        <w:rPr>
          <w:rFonts w:ascii="Book Antiqua" w:hAnsi="Book Antiqua"/>
          <w:sz w:val="24"/>
          <w:szCs w:val="24"/>
        </w:rPr>
        <w:instrText xml:space="preserve"> ADDIN EN.CITE </w:instrText>
      </w:r>
      <w:r w:rsidRPr="009342F0">
        <w:rPr>
          <w:rFonts w:ascii="Book Antiqua" w:hAnsi="Book Antiqua"/>
          <w:sz w:val="24"/>
          <w:szCs w:val="24"/>
        </w:rPr>
        <w:fldChar w:fldCharType="begin">
          <w:fldData xml:space="preserve">PEVuZE5vdGU+PENpdGU+PEF1dGhvcj5EZSBNYXR0b3MtQXJydWRhPC9BdXRob3I+PFllYXI+MjAx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==
</w:fldData>
        </w:fldChar>
      </w:r>
      <w:r w:rsidRPr="009342F0">
        <w:rPr>
          <w:rFonts w:ascii="Book Antiqua" w:hAnsi="Book Antiqua"/>
          <w:sz w:val="24"/>
          <w:szCs w:val="24"/>
        </w:rPr>
        <w:instrText xml:space="preserve"> ADDIN EN.CITE.DATA </w:instrText>
      </w:r>
      <w:r w:rsidRPr="009342F0">
        <w:rPr>
          <w:rFonts w:ascii="Book Antiqua" w:hAnsi="Book Antiqua"/>
          <w:sz w:val="24"/>
          <w:szCs w:val="24"/>
        </w:rPr>
      </w:r>
      <w:r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Pr="009342F0">
        <w:rPr>
          <w:rFonts w:ascii="Book Antiqua" w:hAnsi="Book Antiqua"/>
          <w:sz w:val="24"/>
          <w:szCs w:val="24"/>
          <w:vertAlign w:val="superscript"/>
        </w:rPr>
        <w:t>[</w:t>
      </w:r>
      <w:hyperlink w:anchor="_ENREF_4" w:tooltip="De Mattos-Arruda, 2014 #124" w:history="1">
        <w:r w:rsidR="00303E37" w:rsidRPr="009342F0">
          <w:rPr>
            <w:rFonts w:ascii="Book Antiqua" w:hAnsi="Book Antiqua"/>
            <w:sz w:val="24"/>
            <w:szCs w:val="24"/>
            <w:vertAlign w:val="superscript"/>
          </w:rPr>
          <w:t>4</w:t>
        </w:r>
      </w:hyperlink>
      <w:r w:rsidR="001B0361" w:rsidRPr="009342F0">
        <w:rPr>
          <w:rFonts w:ascii="Book Antiqua" w:hAnsi="Book Antiqua"/>
          <w:sz w:val="24"/>
          <w:szCs w:val="24"/>
          <w:vertAlign w:val="superscript"/>
        </w:rPr>
        <w:t>,</w:t>
      </w:r>
      <w:hyperlink w:anchor="_ENREF_5" w:tooltip="Shimizu, 2018 #1160" w:history="1">
        <w:r w:rsidR="00303E37" w:rsidRPr="009342F0">
          <w:rPr>
            <w:rFonts w:ascii="Book Antiqua" w:hAnsi="Book Antiqua"/>
            <w:sz w:val="24"/>
            <w:szCs w:val="24"/>
            <w:vertAlign w:val="superscript"/>
          </w:rPr>
          <w:t>5</w:t>
        </w:r>
      </w:hyperlink>
      <w:r w:rsidRPr="009342F0">
        <w:rPr>
          <w:rFonts w:ascii="Book Antiqua" w:hAnsi="Book Antiqua"/>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In addition to metastatic organotropism due to the primary organ, intratumor and </w:t>
      </w:r>
      <w:proofErr w:type="spellStart"/>
      <w:r w:rsidRPr="009342F0">
        <w:rPr>
          <w:rFonts w:ascii="Book Antiqua" w:hAnsi="Book Antiqua"/>
          <w:sz w:val="24"/>
          <w:szCs w:val="24"/>
        </w:rPr>
        <w:t>intertumor</w:t>
      </w:r>
      <w:proofErr w:type="spellEnd"/>
      <w:r w:rsidRPr="009342F0">
        <w:rPr>
          <w:rFonts w:ascii="Book Antiqua" w:hAnsi="Book Antiqua"/>
          <w:sz w:val="24"/>
          <w:szCs w:val="24"/>
        </w:rPr>
        <w:t xml:space="preserve"> heterogeneity contributes to metastatic target organ determination</w:t>
      </w:r>
      <w:r w:rsidRPr="009342F0">
        <w:rPr>
          <w:rFonts w:ascii="Book Antiqua" w:hAnsi="Book Antiqua"/>
          <w:sz w:val="24"/>
          <w:szCs w:val="24"/>
        </w:rPr>
        <w:fldChar w:fldCharType="begin">
          <w:fldData xml:space="preserve">PEVuZE5vdGU+PENpdGU+PEF1dGhvcj5OYXhlcm92YTwvQXV0aG9yPjxZZWFyPjIwMTc8L1llYXI+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</w:fldData>
        </w:fldChar>
      </w:r>
      <w:r w:rsidRPr="009342F0">
        <w:rPr>
          <w:rFonts w:ascii="Book Antiqua" w:hAnsi="Book Antiqua"/>
          <w:sz w:val="24"/>
          <w:szCs w:val="24"/>
        </w:rPr>
        <w:instrText xml:space="preserve"> ADDIN EN.CITE </w:instrText>
      </w:r>
      <w:r w:rsidRPr="009342F0">
        <w:rPr>
          <w:rFonts w:ascii="Book Antiqua" w:hAnsi="Book Antiqua"/>
          <w:sz w:val="24"/>
          <w:szCs w:val="24"/>
        </w:rPr>
        <w:fldChar w:fldCharType="begin">
          <w:fldData xml:space="preserve">PEVuZE5vdGU+PENpdGU+PEF1dGhvcj5OYXhlcm92YTwvQXV0aG9yPjxZZWFyPjIwMTc8L1llYXI+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</w:fldData>
        </w:fldChar>
      </w:r>
      <w:r w:rsidRPr="009342F0">
        <w:rPr>
          <w:rFonts w:ascii="Book Antiqua" w:hAnsi="Book Antiqua"/>
          <w:sz w:val="24"/>
          <w:szCs w:val="24"/>
        </w:rPr>
        <w:instrText xml:space="preserve"> ADDIN EN.CITE.DATA </w:instrText>
      </w:r>
      <w:r w:rsidRPr="009342F0">
        <w:rPr>
          <w:rFonts w:ascii="Book Antiqua" w:hAnsi="Book Antiqua"/>
          <w:sz w:val="24"/>
          <w:szCs w:val="24"/>
        </w:rPr>
      </w:r>
      <w:r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Pr="009342F0">
        <w:rPr>
          <w:rFonts w:ascii="Book Antiqua" w:hAnsi="Book Antiqua"/>
          <w:sz w:val="24"/>
          <w:szCs w:val="24"/>
          <w:vertAlign w:val="superscript"/>
        </w:rPr>
        <w:t>[</w:t>
      </w:r>
      <w:hyperlink w:anchor="_ENREF_6" w:tooltip="Naxerova, 2017 #867" w:history="1">
        <w:r w:rsidR="00303E37" w:rsidRPr="009342F0">
          <w:rPr>
            <w:rFonts w:ascii="Book Antiqua" w:hAnsi="Book Antiqua"/>
            <w:sz w:val="24"/>
            <w:szCs w:val="24"/>
            <w:vertAlign w:val="superscript"/>
          </w:rPr>
          <w:t>6</w:t>
        </w:r>
      </w:hyperlink>
      <w:r w:rsidR="001B0361" w:rsidRPr="009342F0">
        <w:rPr>
          <w:rFonts w:ascii="Book Antiqua" w:hAnsi="Book Antiqua"/>
          <w:sz w:val="24"/>
          <w:szCs w:val="24"/>
          <w:vertAlign w:val="superscript"/>
        </w:rPr>
        <w:t>,</w:t>
      </w:r>
      <w:hyperlink w:anchor="_ENREF_7" w:tooltip="Makohon-Moore, 2017 #719" w:history="1">
        <w:r w:rsidR="00303E37" w:rsidRPr="009342F0">
          <w:rPr>
            <w:rFonts w:ascii="Book Antiqua" w:hAnsi="Book Antiqua"/>
            <w:sz w:val="24"/>
            <w:szCs w:val="24"/>
            <w:vertAlign w:val="superscript"/>
          </w:rPr>
          <w:t>7</w:t>
        </w:r>
      </w:hyperlink>
      <w:r w:rsidRPr="009342F0">
        <w:rPr>
          <w:rFonts w:ascii="Book Antiqua" w:hAnsi="Book Antiqua"/>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Only an appropriate </w:t>
      </w:r>
      <w:proofErr w:type="spellStart"/>
      <w:r w:rsidRPr="009342F0">
        <w:rPr>
          <w:rFonts w:ascii="Book Antiqua" w:hAnsi="Book Antiqua"/>
          <w:sz w:val="24"/>
          <w:szCs w:val="24"/>
        </w:rPr>
        <w:t>subclone</w:t>
      </w:r>
      <w:proofErr w:type="spellEnd"/>
      <w:r w:rsidRPr="009342F0">
        <w:rPr>
          <w:rFonts w:ascii="Book Antiqua" w:hAnsi="Book Antiqua"/>
          <w:sz w:val="24"/>
          <w:szCs w:val="24"/>
        </w:rPr>
        <w:t xml:space="preserve"> with suitable attributes for a certain microenvironment can form a metastatic focus in a corresponding organ. In this article, we review the molecules associated with hematogenous metastasis from GC and microenvironment establishment for hepatic metastasis that is representative of hematogenous metastasis and list the molecules in Table 1 and Figure 1.</w:t>
      </w:r>
    </w:p>
    <w:p w14:paraId="0FA3D2E9" w14:textId="1FEFCC85" w:rsidR="00281F05" w:rsidRPr="009342F0" w:rsidRDefault="00E0026C" w:rsidP="00FB33BC">
      <w:pPr>
        <w:spacing w:line="360" w:lineRule="auto"/>
        <w:ind w:firstLineChars="100" w:firstLine="240"/>
        <w:rPr>
          <w:rFonts w:ascii="Book Antiqua" w:hAnsi="Book Antiqua"/>
          <w:sz w:val="24"/>
          <w:szCs w:val="24"/>
        </w:rPr>
      </w:pPr>
      <w:r w:rsidRPr="009342F0">
        <w:rPr>
          <w:rFonts w:ascii="Book Antiqua" w:hAnsi="Book Antiqua"/>
          <w:sz w:val="24"/>
          <w:szCs w:val="24"/>
        </w:rPr>
        <w:t>GC is the third leading cause of cancer-related death in both sexes worldwide</w:t>
      </w:r>
      <w:r w:rsidRPr="009342F0">
        <w:rPr>
          <w:rFonts w:ascii="Book Antiqua" w:hAnsi="Book Antiqua"/>
          <w:sz w:val="24"/>
          <w:szCs w:val="24"/>
        </w:rPr>
        <w:fldChar w:fldCharType="begin">
          <w:fldData xml:space="preserve">PEVuZE5vdGU+PENpdGU+PEF1dGhvcj5GZXJsYXk8L0F1dGhvcj48WWVhcj4yMDE1PC9ZZWFyPjxS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</w:fldData>
        </w:fldChar>
      </w:r>
      <w:r w:rsidRPr="009342F0">
        <w:rPr>
          <w:rFonts w:ascii="Book Antiqua" w:hAnsi="Book Antiqua"/>
          <w:sz w:val="24"/>
          <w:szCs w:val="24"/>
        </w:rPr>
        <w:instrText xml:space="preserve"> ADDIN EN.CITE </w:instrText>
      </w:r>
      <w:r w:rsidRPr="009342F0">
        <w:rPr>
          <w:rFonts w:ascii="Book Antiqua" w:hAnsi="Book Antiqua"/>
          <w:sz w:val="24"/>
          <w:szCs w:val="24"/>
        </w:rPr>
        <w:fldChar w:fldCharType="begin">
          <w:fldData xml:space="preserve">PEVuZE5vdGU+PENpdGU+PEF1dGhvcj5GZXJsYXk8L0F1dGhvcj48WWVhcj4yMDE1PC9ZZWFyPjxS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</w:fldData>
        </w:fldChar>
      </w:r>
      <w:r w:rsidRPr="009342F0">
        <w:rPr>
          <w:rFonts w:ascii="Book Antiqua" w:hAnsi="Book Antiqua"/>
          <w:sz w:val="24"/>
          <w:szCs w:val="24"/>
        </w:rPr>
        <w:instrText xml:space="preserve"> ADDIN EN.CITE.DATA </w:instrText>
      </w:r>
      <w:r w:rsidRPr="009342F0">
        <w:rPr>
          <w:rFonts w:ascii="Book Antiqua" w:hAnsi="Book Antiqua"/>
          <w:sz w:val="24"/>
          <w:szCs w:val="24"/>
        </w:rPr>
      </w:r>
      <w:r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Pr="009342F0">
        <w:rPr>
          <w:rFonts w:ascii="Book Antiqua" w:hAnsi="Book Antiqua"/>
          <w:sz w:val="24"/>
          <w:szCs w:val="24"/>
          <w:vertAlign w:val="superscript"/>
        </w:rPr>
        <w:t>[</w:t>
      </w:r>
      <w:hyperlink w:anchor="_ENREF_8" w:tooltip="Ferlay, 2015 #104" w:history="1">
        <w:r w:rsidR="00303E37" w:rsidRPr="009342F0">
          <w:rPr>
            <w:rFonts w:ascii="Book Antiqua" w:hAnsi="Book Antiqua"/>
            <w:sz w:val="24"/>
            <w:szCs w:val="24"/>
            <w:vertAlign w:val="superscript"/>
          </w:rPr>
          <w:t>8</w:t>
        </w:r>
      </w:hyperlink>
      <w:r w:rsidRPr="009342F0">
        <w:rPr>
          <w:rFonts w:ascii="Book Antiqua" w:hAnsi="Book Antiqua"/>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The </w:t>
      </w:r>
      <w:r w:rsidRPr="009342F0">
        <w:rPr>
          <w:rFonts w:ascii="Book Antiqua" w:hAnsi="Book Antiqua"/>
          <w:sz w:val="24"/>
          <w:szCs w:val="24"/>
        </w:rPr>
        <w:lastRenderedPageBreak/>
        <w:t>prognosis of patients with GC is dismal: the 5-year survival for all patients is approximately 50% and is only 25%</w:t>
      </w:r>
      <w:r w:rsidR="007E6FD3" w:rsidRPr="009342F0">
        <w:rPr>
          <w:rFonts w:ascii="Book Antiqua" w:eastAsia="SimSun" w:hAnsi="Book Antiqua"/>
          <w:sz w:val="24"/>
          <w:szCs w:val="24"/>
          <w:lang w:eastAsia="zh-CN"/>
        </w:rPr>
        <w:t>-</w:t>
      </w:r>
      <w:r w:rsidRPr="009342F0">
        <w:rPr>
          <w:rFonts w:ascii="Book Antiqua" w:hAnsi="Book Antiqua"/>
          <w:sz w:val="24"/>
          <w:szCs w:val="24"/>
        </w:rPr>
        <w:t>30% for patients with advanced GC due to a lack of curative therapeutic agents and sensitive biomarkers predicting recurrence</w:t>
      </w:r>
      <w:r w:rsidRPr="009342F0">
        <w:rPr>
          <w:rFonts w:ascii="Book Antiqua" w:hAnsi="Book Antiqua"/>
          <w:sz w:val="24"/>
          <w:szCs w:val="24"/>
        </w:rPr>
        <w:fldChar w:fldCharType="begin">
          <w:fldData xml:space="preserve">PEVuZE5vdGU+PENpdGU+PEF1dGhvcj5BbGxlbWFuaTwvQXV0aG9yPjxZZWFyPjIwMTU8L1llYXI+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</w:fldData>
        </w:fldChar>
      </w:r>
      <w:r w:rsidRPr="009342F0">
        <w:rPr>
          <w:rFonts w:ascii="Book Antiqua" w:hAnsi="Book Antiqua"/>
          <w:sz w:val="24"/>
          <w:szCs w:val="24"/>
        </w:rPr>
        <w:instrText xml:space="preserve"> ADDIN EN.CITE </w:instrText>
      </w:r>
      <w:r w:rsidRPr="009342F0">
        <w:rPr>
          <w:rFonts w:ascii="Book Antiqua" w:hAnsi="Book Antiqua"/>
          <w:sz w:val="24"/>
          <w:szCs w:val="24"/>
        </w:rPr>
        <w:fldChar w:fldCharType="begin">
          <w:fldData xml:space="preserve">PEVuZE5vdGU+PENpdGU+PEF1dGhvcj5BbGxlbWFuaTwvQXV0aG9yPjxZZWFyPjIwMTU8L1llYXI+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</w:fldData>
        </w:fldChar>
      </w:r>
      <w:r w:rsidRPr="009342F0">
        <w:rPr>
          <w:rFonts w:ascii="Book Antiqua" w:hAnsi="Book Antiqua"/>
          <w:sz w:val="24"/>
          <w:szCs w:val="24"/>
        </w:rPr>
        <w:instrText xml:space="preserve"> ADDIN EN.CITE.DATA </w:instrText>
      </w:r>
      <w:r w:rsidRPr="009342F0">
        <w:rPr>
          <w:rFonts w:ascii="Book Antiqua" w:hAnsi="Book Antiqua"/>
          <w:sz w:val="24"/>
          <w:szCs w:val="24"/>
        </w:rPr>
      </w:r>
      <w:r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Pr="009342F0">
        <w:rPr>
          <w:rFonts w:ascii="Book Antiqua" w:hAnsi="Book Antiqua"/>
          <w:sz w:val="24"/>
          <w:szCs w:val="24"/>
          <w:vertAlign w:val="superscript"/>
        </w:rPr>
        <w:t>[</w:t>
      </w:r>
      <w:hyperlink w:anchor="_ENREF_9" w:tooltip="Allemani, 2015 #964" w:history="1">
        <w:r w:rsidR="00303E37" w:rsidRPr="009342F0">
          <w:rPr>
            <w:rFonts w:ascii="Book Antiqua" w:hAnsi="Book Antiqua"/>
            <w:sz w:val="24"/>
            <w:szCs w:val="24"/>
            <w:vertAlign w:val="superscript"/>
          </w:rPr>
          <w:t>9</w:t>
        </w:r>
      </w:hyperlink>
      <w:r w:rsidRPr="009342F0">
        <w:rPr>
          <w:rFonts w:ascii="Book Antiqua" w:hAnsi="Book Antiqua"/>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Concerning peritoneal dissemination</w:t>
      </w:r>
      <w:r w:rsidR="00A80FFA" w:rsidRPr="009342F0">
        <w:rPr>
          <w:rFonts w:ascii="Book Antiqua" w:hAnsi="Book Antiqua"/>
          <w:sz w:val="24"/>
          <w:szCs w:val="24"/>
        </w:rPr>
        <w:t xml:space="preserve"> that </w:t>
      </w:r>
      <w:r w:rsidRPr="009342F0">
        <w:rPr>
          <w:rFonts w:ascii="Book Antiqua" w:hAnsi="Book Antiqua"/>
          <w:sz w:val="24"/>
          <w:szCs w:val="24"/>
        </w:rPr>
        <w:t>is the most frequent metastasis from GC, development of recent therapeutic strategies might improve the prognosis of GC patients</w:t>
      </w:r>
      <w:r w:rsidRPr="009342F0">
        <w:rPr>
          <w:rFonts w:ascii="Book Antiqua" w:hAnsi="Book Antiqua"/>
          <w:sz w:val="24"/>
          <w:szCs w:val="24"/>
        </w:rPr>
        <w:fldChar w:fldCharType="begin">
          <w:fldData xml:space="preserve">PEVuZE5vdGU+PENpdGU+PEF1dGhvcj5LYW5kYTwvQXV0aG9yPjxZZWFyPjIwMTU8L1llYXI+PFJl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</w:fldData>
        </w:fldChar>
      </w:r>
      <w:r w:rsidR="00016009" w:rsidRPr="009342F0">
        <w:rPr>
          <w:rFonts w:ascii="Book Antiqua" w:hAnsi="Book Antiqua"/>
          <w:sz w:val="24"/>
          <w:szCs w:val="24"/>
        </w:rPr>
        <w:instrText xml:space="preserve"> ADDIN EN.CITE </w:instrText>
      </w:r>
      <w:r w:rsidR="00016009" w:rsidRPr="009342F0">
        <w:rPr>
          <w:rFonts w:ascii="Book Antiqua" w:hAnsi="Book Antiqua"/>
          <w:sz w:val="24"/>
          <w:szCs w:val="24"/>
        </w:rPr>
        <w:fldChar w:fldCharType="begin">
          <w:fldData xml:space="preserve">PEVuZE5vdGU+PENpdGU+PEF1dGhvcj5LYW5kYTwvQXV0aG9yPjxZZWFyPjIwMTU8L1llYXI+PFJl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</w:fldData>
        </w:fldChar>
      </w:r>
      <w:r w:rsidR="00016009" w:rsidRPr="009342F0">
        <w:rPr>
          <w:rFonts w:ascii="Book Antiqua" w:hAnsi="Book Antiqua"/>
          <w:sz w:val="24"/>
          <w:szCs w:val="24"/>
        </w:rPr>
        <w:instrText xml:space="preserve"> ADDIN EN.CITE.DATA </w:instrText>
      </w:r>
      <w:r w:rsidR="00016009" w:rsidRPr="009342F0">
        <w:rPr>
          <w:rFonts w:ascii="Book Antiqua" w:hAnsi="Book Antiqua"/>
          <w:sz w:val="24"/>
          <w:szCs w:val="24"/>
        </w:rPr>
      </w:r>
      <w:r w:rsidR="00016009"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016009" w:rsidRPr="009342F0">
        <w:rPr>
          <w:rFonts w:ascii="Book Antiqua" w:hAnsi="Book Antiqua"/>
          <w:noProof/>
          <w:sz w:val="24"/>
          <w:szCs w:val="24"/>
          <w:vertAlign w:val="superscript"/>
        </w:rPr>
        <w:t>[</w:t>
      </w:r>
      <w:hyperlink w:anchor="_ENREF_10" w:tooltip="Kanda, 2015 #1161" w:history="1">
        <w:r w:rsidR="00303E37" w:rsidRPr="009342F0">
          <w:rPr>
            <w:rFonts w:ascii="Book Antiqua" w:hAnsi="Book Antiqua"/>
            <w:noProof/>
            <w:sz w:val="24"/>
            <w:szCs w:val="24"/>
            <w:vertAlign w:val="superscript"/>
          </w:rPr>
          <w:t>10</w:t>
        </w:r>
      </w:hyperlink>
      <w:r w:rsidR="007E6FD3" w:rsidRPr="009342F0">
        <w:rPr>
          <w:rFonts w:ascii="Book Antiqua" w:hAnsi="Book Antiqua"/>
          <w:noProof/>
          <w:sz w:val="24"/>
          <w:szCs w:val="24"/>
          <w:vertAlign w:val="superscript"/>
        </w:rPr>
        <w:t>,</w:t>
      </w:r>
      <w:hyperlink w:anchor="_ENREF_11" w:tooltip="Ishigami, 2010 #121" w:history="1">
        <w:r w:rsidR="00303E37" w:rsidRPr="009342F0">
          <w:rPr>
            <w:rFonts w:ascii="Book Antiqua" w:hAnsi="Book Antiqua"/>
            <w:noProof/>
            <w:sz w:val="24"/>
            <w:szCs w:val="24"/>
            <w:vertAlign w:val="superscript"/>
          </w:rPr>
          <w:t>11</w:t>
        </w:r>
      </w:hyperlink>
      <w:r w:rsidR="0001600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Surgical resection of hepatic metastasis can improve the outcome of GC patients, though the adaptation of surgical treatment for hematogenous metastasis is limited</w:t>
      </w:r>
      <w:r w:rsidRPr="009342F0">
        <w:rPr>
          <w:rFonts w:ascii="Book Antiqua" w:hAnsi="Book Antiqua"/>
          <w:sz w:val="24"/>
          <w:szCs w:val="24"/>
        </w:rPr>
        <w:fldChar w:fldCharType="begin"/>
      </w:r>
      <w:r w:rsidR="00016009" w:rsidRPr="009342F0">
        <w:rPr>
          <w:rFonts w:ascii="Book Antiqua" w:hAnsi="Book Antiqua"/>
          <w:sz w:val="24"/>
          <w:szCs w:val="24"/>
        </w:rPr>
        <w:instrText xml:space="preserve"> ADDIN EN.CITE &lt;EndNote&gt;&lt;Cite&gt;&lt;Author&gt;Kodera&lt;/Author&gt;&lt;Year&gt;2013&lt;/Year&gt;&lt;RecNum&gt;106&lt;/RecNum&gt;&lt;DisplayText&gt;&lt;style face="superscript"&gt;[12]&lt;/style&gt;&lt;/DisplayText&gt;&lt;record&gt;&lt;rec-number&gt;106&lt;/rec-number&gt;&lt;foreign-keys&gt;&lt;key app="EN" db-id="f9txe59zu0afsaezfxix0fri92sreswx9zte" timestamp="1457426095"&gt;106&lt;/key&gt;&lt;key app="ENWeb" db-id=""&gt;0&lt;/key&gt;&lt;/foreign-keys&gt;&lt;ref-type name="Journal Article"&gt;17&lt;/ref-type&gt;&lt;contributors&gt;&lt;authors&gt;&lt;author&gt;Kodera, Yasuhiro&lt;/author&gt;&lt;author&gt;Fujitani, Kazumasa&lt;/author&gt;&lt;author&gt;Fukushima, Norimasa&lt;/author&gt;&lt;author&gt;Ito, Seiji&lt;/author&gt;&lt;author&gt;Muro, Kei&lt;/author&gt;&lt;author&gt;Ohashi, Norifumi&lt;/author&gt;&lt;author&gt;Yoshikawa, Takaki&lt;/author&gt;&lt;author&gt;Kobayashi, Daisuke&lt;/author&gt;&lt;author&gt;Tanaka, Chie&lt;/author&gt;&lt;author&gt;Fujiwara, Michitaka&lt;/author&gt;&lt;/authors&gt;&lt;/contributors&gt;&lt;titles&gt;&lt;title&gt;Surgical resection of hepatic metastasis from gastric cancer: a review and new recommendation in the Japanese gastric cancer treatment guidelines&lt;/title&gt;&lt;secondary-title&gt;Gastric Cancer&lt;/secondary-title&gt;&lt;/titles&gt;&lt;periodical&gt;&lt;full-title&gt;Gastric Cancer&lt;/full-title&gt;&lt;abbr-1&gt;Gastric Cancer&lt;/abbr-1&gt;&lt;abbr-2&gt;Gastric Cancer&lt;/abbr-2&gt;&lt;/periodical&gt;&lt;pages&gt;206-212&lt;/pages&gt;&lt;volume&gt;17&lt;/volume&gt;&lt;number&gt;2&lt;/number&gt;&lt;dates&gt;&lt;year&gt;2013&lt;/year&gt;&lt;/dates&gt;&lt;isbn&gt;1436-3291&amp;#xD;1436-3305&lt;/isbn&gt;&lt;urls&gt;&lt;/urls&gt;&lt;electronic-resource-num&gt;10.1007/s10120-013-0299-x&lt;/electronic-resource-num&gt;&lt;/record&gt;&lt;/Cite&gt;&lt;/EndNote&gt;</w:instrText>
      </w:r>
      <w:r w:rsidRPr="009342F0">
        <w:rPr>
          <w:rFonts w:ascii="Book Antiqua" w:hAnsi="Book Antiqua"/>
          <w:sz w:val="24"/>
          <w:szCs w:val="24"/>
        </w:rPr>
        <w:fldChar w:fldCharType="separate"/>
      </w:r>
      <w:r w:rsidR="00016009" w:rsidRPr="009342F0">
        <w:rPr>
          <w:rFonts w:ascii="Book Antiqua" w:hAnsi="Book Antiqua"/>
          <w:noProof/>
          <w:sz w:val="24"/>
          <w:szCs w:val="24"/>
          <w:vertAlign w:val="superscript"/>
        </w:rPr>
        <w:t>[</w:t>
      </w:r>
      <w:hyperlink w:anchor="_ENREF_12" w:tooltip="Kodera, 2013 #106" w:history="1">
        <w:r w:rsidR="00303E37" w:rsidRPr="009342F0">
          <w:rPr>
            <w:rFonts w:ascii="Book Antiqua" w:hAnsi="Book Antiqua"/>
            <w:noProof/>
            <w:sz w:val="24"/>
            <w:szCs w:val="24"/>
            <w:vertAlign w:val="superscript"/>
          </w:rPr>
          <w:t>12</w:t>
        </w:r>
      </w:hyperlink>
      <w:r w:rsidR="0001600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The development of remedies against hematogenous metastasis has stalled. Elucidating the molecular biological mechanisms specific for hematogenous metastasis from GC will be a significant and effectual step for the development of novel biomarkers and therapeutic target molecules, which will lead to the improvement of patients’ prognoses.</w:t>
      </w:r>
    </w:p>
    <w:p w14:paraId="1ADEF5C3" w14:textId="77777777" w:rsidR="00281F05" w:rsidRPr="009342F0" w:rsidRDefault="00281F05" w:rsidP="00FB33BC">
      <w:pPr>
        <w:spacing w:line="360" w:lineRule="auto"/>
        <w:rPr>
          <w:rFonts w:ascii="Book Antiqua" w:hAnsi="Book Antiqua"/>
          <w:sz w:val="24"/>
          <w:szCs w:val="24"/>
        </w:rPr>
      </w:pPr>
    </w:p>
    <w:p w14:paraId="7686E765" w14:textId="7777777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t>EPITHELIAL MESENCHYMAL TRANSITION AND INVASION INTO THE CIRCULATION</w:t>
      </w:r>
    </w:p>
    <w:p w14:paraId="3067F851" w14:textId="2BAAC347"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 xml:space="preserve">Epithelial mesenchymal transition and invasion into the circulation are the first steps for distant metastasis from the primary lesion. To spread to other organs through the blood stream, tumor cells must invade the basal lamina, reach and invade vessels, and detach from the primary tumor nodule. Then, single tumor cells or </w:t>
      </w:r>
      <w:proofErr w:type="spellStart"/>
      <w:r w:rsidRPr="009342F0">
        <w:rPr>
          <w:rFonts w:ascii="Book Antiqua" w:hAnsi="Book Antiqua"/>
          <w:sz w:val="24"/>
          <w:szCs w:val="24"/>
        </w:rPr>
        <w:t>tumorspheres</w:t>
      </w:r>
      <w:proofErr w:type="spellEnd"/>
      <w:r w:rsidRPr="009342F0">
        <w:rPr>
          <w:rFonts w:ascii="Book Antiqua" w:hAnsi="Book Antiqua"/>
          <w:sz w:val="24"/>
          <w:szCs w:val="24"/>
        </w:rPr>
        <w:t xml:space="preserve"> must acquire a mesenchymal phenotype and resist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to arrive at a target organ. We have listed the genes that reportedly contribute to these steps and summarized the studies below.</w:t>
      </w:r>
    </w:p>
    <w:p w14:paraId="1FAE0130" w14:textId="77777777" w:rsidR="00281F05" w:rsidRPr="009342F0" w:rsidRDefault="00281F05" w:rsidP="00FB33BC">
      <w:pPr>
        <w:spacing w:line="360" w:lineRule="auto"/>
        <w:rPr>
          <w:rFonts w:ascii="Book Antiqua" w:hAnsi="Book Antiqua"/>
          <w:sz w:val="24"/>
          <w:szCs w:val="24"/>
        </w:rPr>
      </w:pPr>
    </w:p>
    <w:p w14:paraId="71704608"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Vimentin</w:t>
      </w:r>
    </w:p>
    <w:p w14:paraId="7B3B9890" w14:textId="7E82A5C3" w:rsidR="00281F05" w:rsidRPr="009342F0" w:rsidRDefault="00E0026C" w:rsidP="00FB33BC">
      <w:pPr>
        <w:spacing w:line="360" w:lineRule="auto"/>
        <w:rPr>
          <w:rFonts w:ascii="Book Antiqua" w:hAnsi="Book Antiqua"/>
          <w:sz w:val="24"/>
          <w:szCs w:val="24"/>
        </w:rPr>
      </w:pPr>
      <w:bookmarkStart w:id="201" w:name="OLE_LINK1786"/>
      <w:bookmarkStart w:id="202" w:name="OLE_LINK1787"/>
      <w:r w:rsidRPr="009342F0">
        <w:rPr>
          <w:rFonts w:ascii="Book Antiqua" w:hAnsi="Book Antiqua"/>
          <w:sz w:val="24"/>
          <w:szCs w:val="24"/>
        </w:rPr>
        <w:t>Vimentin (VIM) is a type III intermediate filament protein that is mainly expressed in mesenchymal cells</w:t>
      </w:r>
      <w:r w:rsidR="00B33A50" w:rsidRPr="009342F0">
        <w:rPr>
          <w:rFonts w:ascii="Book Antiqua" w:hAnsi="Book Antiqua"/>
          <w:sz w:val="24"/>
          <w:szCs w:val="24"/>
        </w:rPr>
        <w:t xml:space="preserve"> and</w:t>
      </w:r>
      <w:r w:rsidRPr="009342F0">
        <w:rPr>
          <w:rFonts w:ascii="Book Antiqua" w:hAnsi="Book Antiqua"/>
          <w:sz w:val="24"/>
          <w:szCs w:val="24"/>
        </w:rPr>
        <w:t xml:space="preserve"> an important marker of epithelial mesenchymal transition (EMT)</w:t>
      </w:r>
      <w:r w:rsidRPr="009342F0">
        <w:rPr>
          <w:rFonts w:ascii="Book Antiqua" w:hAnsi="Book Antiqua"/>
          <w:sz w:val="24"/>
          <w:szCs w:val="24"/>
        </w:rPr>
        <w:fldChar w:fldCharType="begin"/>
      </w:r>
      <w:r w:rsidRPr="009342F0">
        <w:rPr>
          <w:rFonts w:ascii="Book Antiqua" w:hAnsi="Book Antiqua"/>
          <w:sz w:val="24"/>
          <w:szCs w:val="24"/>
        </w:rPr>
        <w:instrText xml:space="preserve"> ADDIN EN.CITE &lt;EndNote&gt;&lt;Cite&gt;&lt;Author&gt;Thiery&lt;/Author&gt;&lt;Year&gt;2002&lt;/Year&gt;&lt;RecNum&gt;1021&lt;/RecNum&gt;&lt;DisplayText&gt;&lt;style face="superscript"&gt;[13]&lt;/style&gt;&lt;/DisplayText&gt;&lt;record&gt;&lt;rec-number&gt;1021&lt;/rec-number&gt;&lt;foreign-keys&gt;&lt;key app="EN" db-id="f9txe59zu0afsaezfxix0fri92sreswx9zte" timestamp="1516539572"&gt;1021&lt;/key&gt;&lt;/foreign-keys&gt;&lt;ref-type name="Journal Article"&gt;17&lt;/ref-type&gt;&lt;contributors&gt;&lt;authors&gt;&lt;author&gt;Thiery, J. P.&lt;/author&gt;&lt;/authors&gt;&lt;/contributors&gt;&lt;auth-address&gt;Centre National Recherche Scientifique Unite Mixte Recherche, 144 Institut Curie, 26 rue d&amp;apos;Ulm, 75248 Paris cedex 05, France. jpthiery@curie.fr&lt;/auth-address&gt;&lt;titles&gt;&lt;title&gt;Epithelial-mesenchymal transitions in tumour progression&lt;/title&gt;&lt;secondary-title&gt;Nat Rev Cancer&lt;/secondary-title&gt;&lt;alt-title&gt;Nature reviews. Cancer&lt;/alt-title&gt;&lt;/titles&gt;&lt;periodical&gt;&lt;full-title&gt;Nature Reviews: Cancer&lt;/full-title&gt;&lt;abbr-1&gt;Nat. Rev. Cancer&lt;/abbr-1&gt;&lt;abbr-2&gt;Nat Rev Cancer&lt;/abbr-2&gt;&lt;/periodical&gt;&lt;pages&gt;442-54&lt;/pages&gt;&lt;volume&gt;2&lt;/volume&gt;&lt;number&gt;6&lt;/number&gt;&lt;edition&gt;2002/08/22&lt;/edition&gt;&lt;keywords&gt;&lt;keyword&gt;Animals&lt;/keyword&gt;&lt;keyword&gt;Cell Adhesion/physiology&lt;/keyword&gt;&lt;keyword&gt;Cell Differentiation/*physiology&lt;/keyword&gt;&lt;keyword&gt;Cell Movement/physiology&lt;/keyword&gt;&lt;keyword&gt;Cell Transformation, Neoplastic&lt;/keyword&gt;&lt;keyword&gt;Disease Progression&lt;/keyword&gt;&lt;keyword&gt;Epithelium/*embryology/metabolism/pathology&lt;/keyword&gt;&lt;keyword&gt;Humans&lt;/keyword&gt;&lt;keyword&gt;Mesoderm/pathology/*physiology&lt;/keyword&gt;&lt;keyword&gt;Morphogenesis/*physiology&lt;/keyword&gt;&lt;keyword&gt;Neoplasms/*physiopathology&lt;/keyword&gt;&lt;keyword&gt;Oncogenes&lt;/keyword&gt;&lt;keyword&gt;Receptor Protein-Tyrosine Kinases/metabolism&lt;/keyword&gt;&lt;/keywords&gt;&lt;dates&gt;&lt;year&gt;2002&lt;/year&gt;&lt;pub-dates&gt;&lt;date&gt;Jun&lt;/date&gt;&lt;/pub-dates&gt;&lt;/dates&gt;&lt;isbn&gt;1474-175X (Print)&amp;#xD;1474-175x&lt;/isbn&gt;&lt;accession-num&gt;12189386&lt;/accession-num&gt;&lt;urls&gt;&lt;/urls&gt;&lt;electronic-resource-num&gt;10.1038/nrc822&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Pr="009342F0">
        <w:rPr>
          <w:rFonts w:ascii="Book Antiqua" w:hAnsi="Book Antiqua"/>
          <w:sz w:val="24"/>
          <w:szCs w:val="24"/>
          <w:vertAlign w:val="superscript"/>
        </w:rPr>
        <w:t>[</w:t>
      </w:r>
      <w:hyperlink w:anchor="_ENREF_13" w:tooltip="Thiery, 2002 #1021" w:history="1">
        <w:r w:rsidR="00303E37" w:rsidRPr="009342F0">
          <w:rPr>
            <w:rFonts w:ascii="Book Antiqua" w:hAnsi="Book Antiqua"/>
            <w:sz w:val="24"/>
            <w:szCs w:val="24"/>
            <w:vertAlign w:val="superscript"/>
          </w:rPr>
          <w:t>13</w:t>
        </w:r>
      </w:hyperlink>
      <w:r w:rsidRPr="009342F0">
        <w:rPr>
          <w:rFonts w:ascii="Book Antiqua" w:hAnsi="Book Antiqua"/>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Epithelial cancer cells acquire motility and metastatic potential by cellular re-programming to a mesenchymal phenotype. Increased vimentin expression has been reported in various </w:t>
      </w:r>
      <w:r w:rsidRPr="009342F0">
        <w:rPr>
          <w:rFonts w:ascii="Book Antiqua" w:hAnsi="Book Antiqua"/>
          <w:sz w:val="24"/>
          <w:szCs w:val="24"/>
        </w:rPr>
        <w:lastRenderedPageBreak/>
        <w:t>cancers including gastrointestinal cancers</w:t>
      </w:r>
      <w:r w:rsidRPr="009342F0">
        <w:rPr>
          <w:rFonts w:ascii="Book Antiqua" w:hAnsi="Book Antiqua"/>
          <w:sz w:val="24"/>
          <w:szCs w:val="24"/>
        </w:rPr>
        <w:fldChar w:fldCharType="begin">
          <w:fldData xml:space="preserve">PEVuZE5vdGU+PENpdGU+PEF1dGhvcj5TaW5naDwvQXV0aG9yPjxZZWFyPjIwMDM8L1llYXI+PFJl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=
</w:fldData>
        </w:fldChar>
      </w:r>
      <w:r w:rsidRPr="009342F0">
        <w:rPr>
          <w:rFonts w:ascii="Book Antiqua" w:hAnsi="Book Antiqua"/>
          <w:sz w:val="24"/>
          <w:szCs w:val="24"/>
        </w:rPr>
        <w:instrText xml:space="preserve"> ADDIN EN.CITE </w:instrText>
      </w:r>
      <w:r w:rsidRPr="009342F0">
        <w:rPr>
          <w:rFonts w:ascii="Book Antiqua" w:hAnsi="Book Antiqua"/>
          <w:sz w:val="24"/>
          <w:szCs w:val="24"/>
        </w:rPr>
        <w:fldChar w:fldCharType="begin">
          <w:fldData xml:space="preserve">PEVuZE5vdGU+PENpdGU+PEF1dGhvcj5TaW5naDwvQXV0aG9yPjxZZWFyPjIwMDM8L1llYXI+PFJl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=
</w:fldData>
        </w:fldChar>
      </w:r>
      <w:r w:rsidRPr="009342F0">
        <w:rPr>
          <w:rFonts w:ascii="Book Antiqua" w:hAnsi="Book Antiqua"/>
          <w:sz w:val="24"/>
          <w:szCs w:val="24"/>
        </w:rPr>
        <w:instrText xml:space="preserve"> ADDIN EN.CITE.DATA </w:instrText>
      </w:r>
      <w:r w:rsidRPr="009342F0">
        <w:rPr>
          <w:rFonts w:ascii="Book Antiqua" w:hAnsi="Book Antiqua"/>
          <w:sz w:val="24"/>
          <w:szCs w:val="24"/>
        </w:rPr>
      </w:r>
      <w:r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Pr="009342F0">
        <w:rPr>
          <w:rFonts w:ascii="Book Antiqua" w:hAnsi="Book Antiqua"/>
          <w:sz w:val="24"/>
          <w:szCs w:val="24"/>
          <w:vertAlign w:val="superscript"/>
        </w:rPr>
        <w:t>[</w:t>
      </w:r>
      <w:hyperlink w:anchor="_ENREF_14" w:tooltip="Singh, 2003 #1022" w:history="1">
        <w:r w:rsidR="00303E37" w:rsidRPr="009342F0">
          <w:rPr>
            <w:rFonts w:ascii="Book Antiqua" w:hAnsi="Book Antiqua"/>
            <w:sz w:val="24"/>
            <w:szCs w:val="24"/>
            <w:vertAlign w:val="superscript"/>
          </w:rPr>
          <w:t>14</w:t>
        </w:r>
      </w:hyperlink>
      <w:r w:rsidR="007E6FD3" w:rsidRPr="009342F0">
        <w:rPr>
          <w:rFonts w:ascii="Book Antiqua" w:hAnsi="Book Antiqua"/>
          <w:sz w:val="24"/>
          <w:szCs w:val="24"/>
          <w:vertAlign w:val="superscript"/>
        </w:rPr>
        <w:t>,</w:t>
      </w:r>
      <w:hyperlink w:anchor="_ENREF_15" w:tooltip="Shirahata, 2009 #1026" w:history="1">
        <w:r w:rsidR="00303E37" w:rsidRPr="009342F0">
          <w:rPr>
            <w:rFonts w:ascii="Book Antiqua" w:hAnsi="Book Antiqua"/>
            <w:sz w:val="24"/>
            <w:szCs w:val="24"/>
            <w:vertAlign w:val="superscript"/>
          </w:rPr>
          <w:t>15</w:t>
        </w:r>
      </w:hyperlink>
      <w:r w:rsidRPr="009342F0">
        <w:rPr>
          <w:rFonts w:ascii="Book Antiqua" w:hAnsi="Book Antiqua"/>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w:t>
      </w:r>
      <w:r w:rsidR="003E1577" w:rsidRPr="009342F0">
        <w:rPr>
          <w:rFonts w:ascii="Book Antiqua" w:eastAsia="SimSun" w:hAnsi="Book Antiqua" w:hint="eastAsia"/>
          <w:sz w:val="24"/>
          <w:szCs w:val="24"/>
          <w:lang w:eastAsia="zh-CN"/>
        </w:rPr>
        <w:t xml:space="preserve"> </w:t>
      </w:r>
      <w:r w:rsidR="00751C93" w:rsidRPr="009342F0">
        <w:rPr>
          <w:rFonts w:ascii="Book Antiqua" w:hAnsi="Book Antiqua"/>
          <w:sz w:val="24"/>
          <w:szCs w:val="24"/>
        </w:rPr>
        <w:t>Zhao</w:t>
      </w:r>
      <w:r w:rsidR="007E6FD3" w:rsidRPr="009342F0">
        <w:rPr>
          <w:rFonts w:ascii="Book Antiqua" w:hAnsi="Book Antiqua"/>
          <w:sz w:val="24"/>
          <w:szCs w:val="24"/>
        </w:rPr>
        <w:t xml:space="preserve"> </w:t>
      </w:r>
      <w:r w:rsidR="007E6FD3" w:rsidRPr="009342F0">
        <w:rPr>
          <w:rFonts w:ascii="Book Antiqua" w:hAnsi="Book Antiqua"/>
          <w:i/>
          <w:sz w:val="24"/>
          <w:szCs w:val="24"/>
        </w:rPr>
        <w:t>et al</w:t>
      </w:r>
      <w:r w:rsidR="007E6FD3" w:rsidRPr="009342F0">
        <w:rPr>
          <w:rFonts w:ascii="Book Antiqua" w:hAnsi="Book Antiqua"/>
          <w:sz w:val="24"/>
          <w:szCs w:val="24"/>
        </w:rPr>
        <w:fldChar w:fldCharType="begin">
          <w:fldData xml:space="preserve">PEVuZE5vdGU+PENpdGU+PEF1dGhvcj5aaGFvPC9BdXRob3I+PFllYXI+MjAxMzwvWWVhcj48UmVj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</w:fldData>
        </w:fldChar>
      </w:r>
      <w:r w:rsidR="007E6FD3" w:rsidRPr="009342F0">
        <w:rPr>
          <w:rFonts w:ascii="Book Antiqua" w:hAnsi="Book Antiqua"/>
          <w:sz w:val="24"/>
          <w:szCs w:val="24"/>
        </w:rPr>
        <w:instrText xml:space="preserve"> ADDIN EN.CITE </w:instrText>
      </w:r>
      <w:r w:rsidR="007E6FD3" w:rsidRPr="009342F0">
        <w:rPr>
          <w:rFonts w:ascii="Book Antiqua" w:hAnsi="Book Antiqua"/>
          <w:sz w:val="24"/>
          <w:szCs w:val="24"/>
        </w:rPr>
        <w:fldChar w:fldCharType="begin">
          <w:fldData xml:space="preserve">PEVuZE5vdGU+PENpdGU+PEF1dGhvcj5aaGFvPC9BdXRob3I+PFllYXI+MjAxMzwvWWVhcj48UmVj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</w:fldData>
        </w:fldChar>
      </w:r>
      <w:r w:rsidR="007E6FD3" w:rsidRPr="009342F0">
        <w:rPr>
          <w:rFonts w:ascii="Book Antiqua" w:hAnsi="Book Antiqua"/>
          <w:sz w:val="24"/>
          <w:szCs w:val="24"/>
        </w:rPr>
        <w:instrText xml:space="preserve"> ADDIN EN.CITE.DATA </w:instrText>
      </w:r>
      <w:r w:rsidR="007E6FD3" w:rsidRPr="009342F0">
        <w:rPr>
          <w:rFonts w:ascii="Book Antiqua" w:hAnsi="Book Antiqua"/>
          <w:sz w:val="24"/>
          <w:szCs w:val="24"/>
        </w:rPr>
      </w:r>
      <w:r w:rsidR="007E6FD3" w:rsidRPr="009342F0">
        <w:rPr>
          <w:rFonts w:ascii="Book Antiqua" w:hAnsi="Book Antiqua"/>
          <w:sz w:val="24"/>
          <w:szCs w:val="24"/>
        </w:rPr>
        <w:fldChar w:fldCharType="end"/>
      </w:r>
      <w:r w:rsidR="007E6FD3" w:rsidRPr="009342F0">
        <w:rPr>
          <w:rFonts w:ascii="Book Antiqua" w:hAnsi="Book Antiqua"/>
          <w:sz w:val="24"/>
          <w:szCs w:val="24"/>
        </w:rPr>
      </w:r>
      <w:r w:rsidR="007E6FD3" w:rsidRPr="009342F0">
        <w:rPr>
          <w:rFonts w:ascii="Book Antiqua" w:hAnsi="Book Antiqua"/>
          <w:sz w:val="24"/>
          <w:szCs w:val="24"/>
        </w:rPr>
        <w:fldChar w:fldCharType="separate"/>
      </w:r>
      <w:r w:rsidR="007E6FD3" w:rsidRPr="009342F0">
        <w:rPr>
          <w:rFonts w:ascii="Book Antiqua" w:hAnsi="Book Antiqua"/>
          <w:sz w:val="24"/>
          <w:szCs w:val="24"/>
          <w:vertAlign w:val="superscript"/>
        </w:rPr>
        <w:t>[</w:t>
      </w:r>
      <w:hyperlink w:anchor="_ENREF_16" w:tooltip="Zhao, 2013 #919" w:history="1">
        <w:r w:rsidR="007E6FD3" w:rsidRPr="009342F0">
          <w:rPr>
            <w:rFonts w:ascii="Book Antiqua" w:hAnsi="Book Antiqua"/>
            <w:sz w:val="24"/>
            <w:szCs w:val="24"/>
            <w:vertAlign w:val="superscript"/>
          </w:rPr>
          <w:t>16</w:t>
        </w:r>
      </w:hyperlink>
      <w:r w:rsidR="007E6FD3" w:rsidRPr="009342F0">
        <w:rPr>
          <w:rFonts w:ascii="Book Antiqua" w:hAnsi="Book Antiqua"/>
          <w:sz w:val="24"/>
          <w:szCs w:val="24"/>
          <w:vertAlign w:val="superscript"/>
        </w:rPr>
        <w:t>]</w:t>
      </w:r>
      <w:r w:rsidR="007E6FD3" w:rsidRPr="009342F0">
        <w:rPr>
          <w:rFonts w:ascii="Book Antiqua" w:hAnsi="Book Antiqua"/>
          <w:sz w:val="24"/>
          <w:szCs w:val="24"/>
        </w:rPr>
        <w:fldChar w:fldCharType="end"/>
      </w:r>
      <w:r w:rsidRPr="009342F0">
        <w:rPr>
          <w:rFonts w:ascii="Book Antiqua" w:hAnsi="Book Antiqua"/>
          <w:sz w:val="24"/>
          <w:szCs w:val="24"/>
        </w:rPr>
        <w:t xml:space="preserve"> explored the clinical significance of VIM expression and </w:t>
      </w:r>
      <w:r w:rsidR="0046788B" w:rsidRPr="009342F0">
        <w:rPr>
          <w:rFonts w:ascii="Book Antiqua" w:hAnsi="Book Antiqua"/>
          <w:sz w:val="24"/>
          <w:szCs w:val="24"/>
        </w:rPr>
        <w:t>human epidermal growth factor receptor 2 (</w:t>
      </w:r>
      <w:r w:rsidRPr="009342F0">
        <w:rPr>
          <w:rFonts w:ascii="Book Antiqua" w:hAnsi="Book Antiqua"/>
          <w:sz w:val="24"/>
          <w:szCs w:val="24"/>
        </w:rPr>
        <w:t>HER2</w:t>
      </w:r>
      <w:r w:rsidR="0046788B" w:rsidRPr="009342F0">
        <w:rPr>
          <w:rFonts w:ascii="Book Antiqua" w:hAnsi="Book Antiqua"/>
          <w:sz w:val="24"/>
          <w:szCs w:val="24"/>
        </w:rPr>
        <w:t>)</w:t>
      </w:r>
      <w:r w:rsidRPr="009342F0">
        <w:rPr>
          <w:rFonts w:ascii="Book Antiqua" w:hAnsi="Book Antiqua"/>
          <w:sz w:val="24"/>
          <w:szCs w:val="24"/>
        </w:rPr>
        <w:t xml:space="preserve"> status in GC tissues by immunohistochemistry (IHC). They found that VIM expression was significantly correlated with older age, advanced stage, poorly differentiated type, venous invasion, hepatic metastasis and recurrence and that H</w:t>
      </w:r>
      <w:r w:rsidR="00674DB3" w:rsidRPr="009342F0">
        <w:rPr>
          <w:rFonts w:ascii="Book Antiqua" w:hAnsi="Book Antiqua"/>
          <w:sz w:val="24"/>
          <w:szCs w:val="24"/>
        </w:rPr>
        <w:t>ER</w:t>
      </w:r>
      <w:r w:rsidRPr="009342F0">
        <w:rPr>
          <w:rFonts w:ascii="Book Antiqua" w:hAnsi="Book Antiqua"/>
          <w:sz w:val="24"/>
          <w:szCs w:val="24"/>
        </w:rPr>
        <w:t>2 status was correlated with advanced cancer, poor differentiation, venous invasion, hepatic metastasis and recurrence. There was a significant correlation between VIM expression and HER2-positivity. VIM expression was detected in 9.8% in GC patients and was not detected in early GC patients. The 3-year survival of the patients with vimentin-positive GC was significantly poorer than that of patients with vimentin-negative GC. VIM positivity was an independent prognostic factor in multivariate analysis with respect to overall survival. VIM plays an important role in metastasis and may have a more requisite role in the establishment of hematogenous metastasis in GC.</w:t>
      </w:r>
      <w:r w:rsidR="008B0C3B" w:rsidRPr="009342F0">
        <w:rPr>
          <w:rFonts w:ascii="Book Antiqua" w:hAnsi="Book Antiqua"/>
          <w:sz w:val="24"/>
          <w:szCs w:val="24"/>
        </w:rPr>
        <w:t xml:space="preserve"> EMT inhibitors including TGF-β signaling pathway inhibitor might be a therapeutic agent for hematogenous metastasis from GC</w:t>
      </w:r>
      <w:r w:rsidR="008B0C3B" w:rsidRPr="009342F0">
        <w:rPr>
          <w:rFonts w:ascii="Book Antiqua" w:hAnsi="Book Antiqua"/>
          <w:sz w:val="24"/>
          <w:szCs w:val="24"/>
        </w:rPr>
        <w:fldChar w:fldCharType="begin">
          <w:fldData xml:space="preserve">PEVuZE5vdGU+PENpdGU+PEF1dGhvcj5CYXJ0c2NodDwvQXV0aG9yPjxZZWFyPjIwMTc8L1llYXI+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==
</w:fldData>
        </w:fldChar>
      </w:r>
      <w:r w:rsidR="008B0C3B" w:rsidRPr="009342F0">
        <w:rPr>
          <w:rFonts w:ascii="Book Antiqua" w:hAnsi="Book Antiqua"/>
          <w:sz w:val="24"/>
          <w:szCs w:val="24"/>
        </w:rPr>
        <w:instrText xml:space="preserve"> ADDIN EN.CITE </w:instrText>
      </w:r>
      <w:r w:rsidR="008B0C3B" w:rsidRPr="009342F0">
        <w:rPr>
          <w:rFonts w:ascii="Book Antiqua" w:hAnsi="Book Antiqua"/>
          <w:sz w:val="24"/>
          <w:szCs w:val="24"/>
        </w:rPr>
        <w:fldChar w:fldCharType="begin">
          <w:fldData xml:space="preserve">PEVuZE5vdGU+PENpdGU+PEF1dGhvcj5CYXJ0c2NodDwvQXV0aG9yPjxZZWFyPjIwMTc8L1llYXI+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==
</w:fldData>
        </w:fldChar>
      </w:r>
      <w:r w:rsidR="008B0C3B" w:rsidRPr="009342F0">
        <w:rPr>
          <w:rFonts w:ascii="Book Antiqua" w:hAnsi="Book Antiqua"/>
          <w:sz w:val="24"/>
          <w:szCs w:val="24"/>
        </w:rPr>
        <w:instrText xml:space="preserve"> ADDIN EN.CITE.DATA </w:instrText>
      </w:r>
      <w:r w:rsidR="008B0C3B" w:rsidRPr="009342F0">
        <w:rPr>
          <w:rFonts w:ascii="Book Antiqua" w:hAnsi="Book Antiqua"/>
          <w:sz w:val="24"/>
          <w:szCs w:val="24"/>
        </w:rPr>
      </w:r>
      <w:r w:rsidR="008B0C3B" w:rsidRPr="009342F0">
        <w:rPr>
          <w:rFonts w:ascii="Book Antiqua" w:hAnsi="Book Antiqua"/>
          <w:sz w:val="24"/>
          <w:szCs w:val="24"/>
        </w:rPr>
        <w:fldChar w:fldCharType="end"/>
      </w:r>
      <w:r w:rsidR="008B0C3B" w:rsidRPr="009342F0">
        <w:rPr>
          <w:rFonts w:ascii="Book Antiqua" w:hAnsi="Book Antiqua"/>
          <w:sz w:val="24"/>
          <w:szCs w:val="24"/>
        </w:rPr>
      </w:r>
      <w:r w:rsidR="008B0C3B" w:rsidRPr="009342F0">
        <w:rPr>
          <w:rFonts w:ascii="Book Antiqua" w:hAnsi="Book Antiqua"/>
          <w:sz w:val="24"/>
          <w:szCs w:val="24"/>
        </w:rPr>
        <w:fldChar w:fldCharType="separate"/>
      </w:r>
      <w:r w:rsidR="008B0C3B" w:rsidRPr="009342F0">
        <w:rPr>
          <w:rFonts w:ascii="Book Antiqua" w:hAnsi="Book Antiqua"/>
          <w:noProof/>
          <w:sz w:val="24"/>
          <w:szCs w:val="24"/>
          <w:vertAlign w:val="superscript"/>
        </w:rPr>
        <w:t>[</w:t>
      </w:r>
      <w:hyperlink w:anchor="_ENREF_17" w:tooltip="Bartscht, 2017 #1209" w:history="1">
        <w:r w:rsidR="00303E37" w:rsidRPr="009342F0">
          <w:rPr>
            <w:rFonts w:ascii="Book Antiqua" w:hAnsi="Book Antiqua"/>
            <w:noProof/>
            <w:sz w:val="24"/>
            <w:szCs w:val="24"/>
            <w:vertAlign w:val="superscript"/>
          </w:rPr>
          <w:t>17</w:t>
        </w:r>
      </w:hyperlink>
      <w:r w:rsidR="008B0C3B" w:rsidRPr="009342F0">
        <w:rPr>
          <w:rFonts w:ascii="Book Antiqua" w:hAnsi="Book Antiqua"/>
          <w:noProof/>
          <w:sz w:val="24"/>
          <w:szCs w:val="24"/>
          <w:vertAlign w:val="superscript"/>
        </w:rPr>
        <w:t>]</w:t>
      </w:r>
      <w:r w:rsidR="008B0C3B" w:rsidRPr="009342F0">
        <w:rPr>
          <w:rFonts w:ascii="Book Antiqua" w:hAnsi="Book Antiqua"/>
          <w:sz w:val="24"/>
          <w:szCs w:val="24"/>
        </w:rPr>
        <w:fldChar w:fldCharType="end"/>
      </w:r>
      <w:r w:rsidR="008B0C3B" w:rsidRPr="009342F0">
        <w:rPr>
          <w:rFonts w:ascii="Book Antiqua" w:hAnsi="Book Antiqua"/>
          <w:sz w:val="24"/>
          <w:szCs w:val="24"/>
        </w:rPr>
        <w:t>.</w:t>
      </w:r>
      <w:bookmarkEnd w:id="201"/>
      <w:bookmarkEnd w:id="202"/>
    </w:p>
    <w:p w14:paraId="42237045" w14:textId="6E6EB57A" w:rsidR="00281F05" w:rsidRPr="009342F0" w:rsidRDefault="00281F05" w:rsidP="00FB33BC">
      <w:pPr>
        <w:spacing w:line="360" w:lineRule="auto"/>
        <w:rPr>
          <w:rFonts w:ascii="Book Antiqua" w:hAnsi="Book Antiqua"/>
          <w:sz w:val="24"/>
          <w:szCs w:val="24"/>
        </w:rPr>
      </w:pPr>
    </w:p>
    <w:p w14:paraId="6496D3CB"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G protein-coupled receptor 155</w:t>
      </w:r>
    </w:p>
    <w:p w14:paraId="0947EC97" w14:textId="7F7768E5"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G protein-coupled receptors (</w:t>
      </w:r>
      <w:r w:rsidRPr="009342F0">
        <w:rPr>
          <w:rFonts w:ascii="Book Antiqua" w:hAnsi="Book Antiqua"/>
          <w:i/>
          <w:sz w:val="24"/>
          <w:szCs w:val="24"/>
        </w:rPr>
        <w:t>GPCRs</w:t>
      </w:r>
      <w:r w:rsidRPr="009342F0">
        <w:rPr>
          <w:rFonts w:ascii="Book Antiqua" w:hAnsi="Book Antiqua"/>
          <w:sz w:val="24"/>
          <w:szCs w:val="24"/>
        </w:rPr>
        <w:t xml:space="preserve">) are seven-pass transmembrane receptors that </w:t>
      </w:r>
      <w:r w:rsidR="00CF3596" w:rsidRPr="009342F0">
        <w:rPr>
          <w:rFonts w:ascii="Book Antiqua" w:hAnsi="Book Antiqua" w:hint="eastAsia"/>
          <w:sz w:val="24"/>
          <w:szCs w:val="24"/>
        </w:rPr>
        <w:t>participate</w:t>
      </w:r>
      <w:r w:rsidR="00CF3596" w:rsidRPr="009342F0">
        <w:rPr>
          <w:rFonts w:ascii="Book Antiqua" w:hAnsi="Book Antiqua"/>
          <w:sz w:val="24"/>
          <w:szCs w:val="24"/>
        </w:rPr>
        <w:t xml:space="preserve"> in</w:t>
      </w:r>
      <w:r w:rsidRPr="009342F0">
        <w:rPr>
          <w:rFonts w:ascii="Book Antiqua" w:hAnsi="Book Antiqua"/>
          <w:sz w:val="24"/>
          <w:szCs w:val="24"/>
        </w:rPr>
        <w:t xml:space="preserve"> </w:t>
      </w:r>
      <w:r w:rsidR="00CF3596" w:rsidRPr="009342F0">
        <w:rPr>
          <w:rFonts w:ascii="Book Antiqua" w:hAnsi="Book Antiqua"/>
          <w:sz w:val="24"/>
          <w:szCs w:val="24"/>
        </w:rPr>
        <w:t>diverse physiological processes including</w:t>
      </w:r>
      <w:r w:rsidRPr="009342F0">
        <w:rPr>
          <w:rFonts w:ascii="Book Antiqua" w:hAnsi="Book Antiqua"/>
          <w:sz w:val="24"/>
          <w:szCs w:val="24"/>
        </w:rPr>
        <w:t xml:space="preserve"> visual sensing, immune </w:t>
      </w:r>
      <w:proofErr w:type="spellStart"/>
      <w:r w:rsidR="00CF3596" w:rsidRPr="009342F0">
        <w:rPr>
          <w:rFonts w:ascii="Book Antiqua" w:hAnsi="Book Antiqua"/>
          <w:sz w:val="24"/>
          <w:szCs w:val="24"/>
        </w:rPr>
        <w:t>responce</w:t>
      </w:r>
      <w:proofErr w:type="spellEnd"/>
      <w:r w:rsidRPr="009342F0">
        <w:rPr>
          <w:rFonts w:ascii="Book Antiqua" w:hAnsi="Book Antiqua"/>
          <w:sz w:val="24"/>
          <w:szCs w:val="24"/>
        </w:rPr>
        <w:t xml:space="preserve">, cell </w:t>
      </w:r>
      <w:r w:rsidR="00CF3596" w:rsidRPr="009342F0">
        <w:rPr>
          <w:rFonts w:ascii="Book Antiqua" w:hAnsi="Book Antiqua"/>
          <w:sz w:val="24"/>
          <w:szCs w:val="24"/>
        </w:rPr>
        <w:t>viability</w:t>
      </w:r>
      <w:r w:rsidRPr="009342F0">
        <w:rPr>
          <w:rFonts w:ascii="Book Antiqua" w:hAnsi="Book Antiqua"/>
          <w:sz w:val="24"/>
          <w:szCs w:val="24"/>
        </w:rPr>
        <w:t>, and tumor metastasis</w:t>
      </w:r>
      <w:r w:rsidRPr="009342F0">
        <w:rPr>
          <w:rFonts w:ascii="Book Antiqua" w:hAnsi="Book Antiqua"/>
          <w:sz w:val="24"/>
          <w:szCs w:val="24"/>
        </w:rPr>
        <w:fldChar w:fldCharType="begin"/>
      </w:r>
      <w:r w:rsidR="008B0C3B" w:rsidRPr="009342F0">
        <w:rPr>
          <w:rFonts w:ascii="Book Antiqua" w:hAnsi="Book Antiqua"/>
          <w:sz w:val="24"/>
          <w:szCs w:val="24"/>
        </w:rPr>
        <w:instrText xml:space="preserve"> ADDIN EN.CITE &lt;EndNote&gt;&lt;Cite&gt;&lt;Author&gt;Dorsam&lt;/Author&gt;&lt;Year&gt;2007&lt;/Year&gt;&lt;RecNum&gt;1017&lt;/RecNum&gt;&lt;DisplayText&gt;&lt;style face="superscript"&gt;[18]&lt;/style&gt;&lt;/DisplayText&gt;&lt;record&gt;&lt;rec-number&gt;1017&lt;/rec-number&gt;&lt;foreign-keys&gt;&lt;key app="EN" db-id="f9txe59zu0afsaezfxix0fri92sreswx9zte" timestamp="1516503264"&gt;1017&lt;/key&gt;&lt;/foreign-keys&gt;&lt;ref-type name="Journal Article"&gt;17&lt;/ref-type&gt;&lt;contributors&gt;&lt;authors&gt;&lt;author&gt;Dorsam, R. T.&lt;/author&gt;&lt;author&gt;Gutkind, J. S.&lt;/author&gt;&lt;/authors&gt;&lt;/contributors&gt;&lt;auth-address&gt;Oral and Pharyngeal Cancer Branch, National Institute of Dental and Craniofacial Research, National Institutes of Health, Bethesda, Maryland 20892-4330, USA.&lt;/auth-address&gt;&lt;titles&gt;&lt;title&gt;G-protein-coupled receptors and cancer&lt;/title&gt;&lt;secondary-title&gt;Nat Rev Cancer&lt;/secondary-title&gt;&lt;alt-title&gt;Nature reviews. Cancer&lt;/alt-title&gt;&lt;/titles&gt;&lt;periodical&gt;&lt;full-title&gt;Nature Reviews: Cancer&lt;/full-title&gt;&lt;abbr-1&gt;Nat. Rev. Cancer&lt;/abbr-1&gt;&lt;abbr-2&gt;Nat Rev Cancer&lt;/abbr-2&gt;&lt;/periodical&gt;&lt;pages&gt;79-94&lt;/pages&gt;&lt;volume&gt;7&lt;/volume&gt;&lt;number&gt;2&lt;/number&gt;&lt;edition&gt;2007/01/26&lt;/edition&gt;&lt;keywords&gt;&lt;keyword&gt;DNA Damage&lt;/keyword&gt;&lt;keyword&gt;Humans&lt;/keyword&gt;&lt;keyword&gt;Inflammation/physiopathology&lt;/keyword&gt;&lt;keyword&gt;Neoplasm Metastasis&lt;/keyword&gt;&lt;keyword&gt;Neoplasms/blood supply/pathology/*physiopathology&lt;/keyword&gt;&lt;keyword&gt;Neovascularization, Pathologic&lt;/keyword&gt;&lt;keyword&gt;Protein Conformation&lt;/keyword&gt;&lt;keyword&gt;Receptors, G-Protein-Coupled/chemistry/*physiology&lt;/keyword&gt;&lt;keyword&gt;Ultraviolet Rays&lt;/keyword&gt;&lt;/keywords&gt;&lt;dates&gt;&lt;year&gt;2007&lt;/year&gt;&lt;pub-dates&gt;&lt;date&gt;Feb&lt;/date&gt;&lt;/pub-dates&gt;&lt;/dates&gt;&lt;isbn&gt;1474-175X (Print)&amp;#xD;1474-175x&lt;/isbn&gt;&lt;accession-num&gt;17251915&lt;/accession-num&gt;&lt;urls&gt;&lt;/urls&gt;&lt;electronic-resource-num&gt;10.1038/nrc2069&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8B0C3B" w:rsidRPr="009342F0">
        <w:rPr>
          <w:rFonts w:ascii="Book Antiqua" w:hAnsi="Book Antiqua"/>
          <w:noProof/>
          <w:sz w:val="24"/>
          <w:szCs w:val="24"/>
          <w:vertAlign w:val="superscript"/>
        </w:rPr>
        <w:t>[</w:t>
      </w:r>
      <w:hyperlink w:anchor="_ENREF_18" w:tooltip="Dorsam, 2007 #1017" w:history="1">
        <w:r w:rsidR="00303E37" w:rsidRPr="009342F0">
          <w:rPr>
            <w:rFonts w:ascii="Book Antiqua" w:hAnsi="Book Antiqua"/>
            <w:noProof/>
            <w:sz w:val="24"/>
            <w:szCs w:val="24"/>
            <w:vertAlign w:val="superscript"/>
          </w:rPr>
          <w:t>18</w:t>
        </w:r>
      </w:hyperlink>
      <w:r w:rsidR="008B0C3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Ligand binding to</w:t>
      </w:r>
      <w:r w:rsidRPr="009342F0">
        <w:rPr>
          <w:rFonts w:ascii="Book Antiqua" w:hAnsi="Book Antiqua"/>
          <w:i/>
          <w:sz w:val="24"/>
          <w:szCs w:val="24"/>
        </w:rPr>
        <w:t xml:space="preserve"> GPCRs</w:t>
      </w:r>
      <w:r w:rsidRPr="009342F0">
        <w:rPr>
          <w:rFonts w:ascii="Book Antiqua" w:hAnsi="Book Antiqua"/>
          <w:sz w:val="24"/>
          <w:szCs w:val="24"/>
        </w:rPr>
        <w:t xml:space="preserve"> activates the G protein and intracellular signaling. Because there are numerous </w:t>
      </w:r>
      <w:r w:rsidRPr="009342F0">
        <w:rPr>
          <w:rFonts w:ascii="Book Antiqua" w:hAnsi="Book Antiqua"/>
          <w:i/>
          <w:sz w:val="24"/>
          <w:szCs w:val="24"/>
        </w:rPr>
        <w:t>GPCRs</w:t>
      </w:r>
      <w:r w:rsidRPr="009342F0">
        <w:rPr>
          <w:rFonts w:ascii="Book Antiqua" w:hAnsi="Book Antiqua"/>
          <w:sz w:val="24"/>
          <w:szCs w:val="24"/>
        </w:rPr>
        <w:t xml:space="preserve"> and they are the origin of many intracellu</w:t>
      </w:r>
      <w:r w:rsidR="00D109B2" w:rsidRPr="009342F0">
        <w:rPr>
          <w:rFonts w:ascii="Book Antiqua" w:hAnsi="Book Antiqua"/>
          <w:sz w:val="24"/>
          <w:szCs w:val="24"/>
        </w:rPr>
        <w:t xml:space="preserve">lar signals, </w:t>
      </w:r>
      <w:r w:rsidR="00D109B2" w:rsidRPr="009342F0">
        <w:rPr>
          <w:rFonts w:ascii="Book Antiqua" w:hAnsi="Book Antiqua"/>
          <w:i/>
          <w:sz w:val="24"/>
          <w:szCs w:val="24"/>
        </w:rPr>
        <w:t>GPCRs</w:t>
      </w:r>
      <w:r w:rsidR="00D109B2" w:rsidRPr="009342F0">
        <w:rPr>
          <w:rFonts w:ascii="Book Antiqua" w:hAnsi="Book Antiqua"/>
          <w:sz w:val="24"/>
          <w:szCs w:val="24"/>
        </w:rPr>
        <w:t xml:space="preserve"> represent 30</w:t>
      </w:r>
      <w:r w:rsidR="001E03B1" w:rsidRPr="009342F0">
        <w:rPr>
          <w:rFonts w:ascii="Book Antiqua" w:eastAsia="SimSun" w:hAnsi="Book Antiqua"/>
          <w:sz w:val="24"/>
          <w:szCs w:val="24"/>
          <w:lang w:eastAsia="zh-CN"/>
        </w:rPr>
        <w:t>%</w:t>
      </w:r>
      <w:r w:rsidR="00D109B2" w:rsidRPr="009342F0">
        <w:rPr>
          <w:rFonts w:ascii="Book Antiqua" w:hAnsi="Book Antiqua"/>
          <w:sz w:val="24"/>
          <w:szCs w:val="24"/>
        </w:rPr>
        <w:t>-</w:t>
      </w:r>
      <w:r w:rsidRPr="009342F0">
        <w:rPr>
          <w:rFonts w:ascii="Book Antiqua" w:hAnsi="Book Antiqua"/>
          <w:sz w:val="24"/>
          <w:szCs w:val="24"/>
        </w:rPr>
        <w:t>50% of the targets of currently marketed therapeutic drugs</w:t>
      </w:r>
      <w:r w:rsidRPr="009342F0">
        <w:rPr>
          <w:rFonts w:ascii="Book Antiqua" w:hAnsi="Book Antiqua"/>
          <w:sz w:val="24"/>
          <w:szCs w:val="24"/>
        </w:rPr>
        <w:fldChar w:fldCharType="begin"/>
      </w:r>
      <w:r w:rsidR="008B0C3B" w:rsidRPr="009342F0">
        <w:rPr>
          <w:rFonts w:ascii="Book Antiqua" w:hAnsi="Book Antiqua"/>
          <w:sz w:val="24"/>
          <w:szCs w:val="24"/>
        </w:rPr>
        <w:instrText xml:space="preserve"> ADDIN EN.CITE &lt;EndNote&gt;&lt;Cite&gt;&lt;Author&gt;Jo&lt;/Author&gt;&lt;Year&gt;2016&lt;/Year&gt;&lt;RecNum&gt;112&lt;/RecNum&gt;&lt;DisplayText&gt;&lt;style face="superscript"&gt;[19]&lt;/style&gt;&lt;/DisplayText&gt;&lt;record&gt;&lt;rec-number&gt;112&lt;/rec-number&gt;&lt;foreign-keys&gt;&lt;key app="EN" db-id="f9txe59zu0afsaezfxix0fri92sreswx9zte" timestamp="1457504994"&gt;112&lt;/key&gt;&lt;/foreign-keys&gt;&lt;ref-type name="Journal Article"&gt;17&lt;/ref-type&gt;&lt;contributors&gt;&lt;authors&gt;&lt;author&gt;Jo, M.&lt;/author&gt;&lt;author&gt;Jung, S. T.&lt;/author&gt;&lt;/authors&gt;&lt;/contributors&gt;&lt;auth-address&gt;Department of Bio and Nano Chemistry, Kookmin University, Seoul, Korea.&lt;/auth-address&gt;&lt;titles&gt;&lt;title&gt;Engineering therapeutic antibodies targeting G-protein-coupled receptors&lt;/title&gt;&lt;secondary-title&gt;Exp Mol Med&lt;/secondary-title&gt;&lt;alt-title&gt;Experimental &amp;amp; molecular medicine&lt;/alt-title&gt;&lt;/titles&gt;&lt;periodical&gt;&lt;full-title&gt;Experimental and Molecular Medicine&lt;/full-title&gt;&lt;abbr-1&gt;Exp. Mol. Med.&lt;/abbr-1&gt;&lt;abbr-2&gt;Exp Mol Med&lt;/abbr-2&gt;&lt;abbr-3&gt;Experimental &amp;amp; Molecular Medicine&lt;/abbr-3&gt;&lt;/periodical&gt;&lt;alt-periodical&gt;&lt;full-title&gt;Experimental and Molecular Medicine&lt;/full-title&gt;&lt;abbr-1&gt;Exp. Mol. Med.&lt;/abbr-1&gt;&lt;abbr-2&gt;Exp Mol Med&lt;/abbr-2&gt;&lt;abbr-3&gt;Experimental &amp;amp; Molecular Medicine&lt;/abbr-3&gt;&lt;/alt-periodical&gt;&lt;pages&gt;e207&lt;/pages&gt;&lt;volume&gt;48&lt;/volume&gt;&lt;edition&gt;2016/02/06&lt;/edition&gt;&lt;dates&gt;&lt;year&gt;2016&lt;/year&gt;&lt;/dates&gt;&lt;isbn&gt;1226-3613&lt;/isbn&gt;&lt;accession-num&gt;26846450&lt;/accession-num&gt;&lt;urls&gt;&lt;related-urls&gt;&lt;url&gt;http://www.nature.com/emm/journal/v48/n2/pdf/emm2015105a.pdf&lt;/url&gt;&lt;/related-urls&gt;&lt;/urls&gt;&lt;electronic-resource-num&gt;10.1038/emm.2015.105&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8B0C3B" w:rsidRPr="009342F0">
        <w:rPr>
          <w:rFonts w:ascii="Book Antiqua" w:hAnsi="Book Antiqua"/>
          <w:noProof/>
          <w:sz w:val="24"/>
          <w:szCs w:val="24"/>
          <w:vertAlign w:val="superscript"/>
        </w:rPr>
        <w:t>[</w:t>
      </w:r>
      <w:hyperlink w:anchor="_ENREF_19" w:tooltip="Jo, 2016 #112" w:history="1">
        <w:r w:rsidR="00303E37" w:rsidRPr="009342F0">
          <w:rPr>
            <w:rFonts w:ascii="Book Antiqua" w:hAnsi="Book Antiqua"/>
            <w:noProof/>
            <w:sz w:val="24"/>
            <w:szCs w:val="24"/>
            <w:vertAlign w:val="superscript"/>
          </w:rPr>
          <w:t>19</w:t>
        </w:r>
      </w:hyperlink>
      <w:r w:rsidR="008B0C3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r w:rsidRPr="009342F0">
        <w:rPr>
          <w:rFonts w:ascii="Book Antiqua" w:hAnsi="Book Antiqua"/>
          <w:i/>
          <w:sz w:val="24"/>
          <w:szCs w:val="24"/>
        </w:rPr>
        <w:t>GPR155</w:t>
      </w:r>
      <w:r w:rsidRPr="009342F0">
        <w:rPr>
          <w:rFonts w:ascii="Book Antiqua" w:hAnsi="Book Antiqua"/>
          <w:sz w:val="24"/>
          <w:szCs w:val="24"/>
        </w:rPr>
        <w:t xml:space="preserve"> is a member of the </w:t>
      </w:r>
      <w:r w:rsidRPr="009342F0">
        <w:rPr>
          <w:rFonts w:ascii="Book Antiqua" w:hAnsi="Book Antiqua"/>
          <w:i/>
          <w:sz w:val="24"/>
          <w:szCs w:val="24"/>
        </w:rPr>
        <w:t>GPCR</w:t>
      </w:r>
      <w:r w:rsidRPr="009342F0">
        <w:rPr>
          <w:rFonts w:ascii="Book Antiqua" w:hAnsi="Book Antiqua"/>
          <w:sz w:val="24"/>
          <w:szCs w:val="24"/>
        </w:rPr>
        <w:t xml:space="preserve"> family and little is known about its function. </w:t>
      </w:r>
      <w:r w:rsidR="00CF3596" w:rsidRPr="009342F0">
        <w:rPr>
          <w:rFonts w:ascii="Book Antiqua" w:hAnsi="Book Antiqua"/>
          <w:sz w:val="24"/>
          <w:szCs w:val="24"/>
        </w:rPr>
        <w:t>Our recent</w:t>
      </w:r>
      <w:r w:rsidRPr="009342F0">
        <w:rPr>
          <w:rFonts w:ascii="Book Antiqua" w:hAnsi="Book Antiqua"/>
          <w:sz w:val="24"/>
          <w:szCs w:val="24"/>
        </w:rPr>
        <w:t xml:space="preserve"> </w:t>
      </w:r>
      <w:r w:rsidR="00CF3596" w:rsidRPr="009342F0">
        <w:rPr>
          <w:rFonts w:ascii="Book Antiqua" w:hAnsi="Book Antiqua"/>
          <w:sz w:val="24"/>
          <w:szCs w:val="24"/>
        </w:rPr>
        <w:t xml:space="preserve">global expression analysis of </w:t>
      </w:r>
      <w:r w:rsidR="008C2387" w:rsidRPr="009342F0">
        <w:rPr>
          <w:rFonts w:ascii="Book Antiqua" w:hAnsi="Book Antiqua"/>
          <w:sz w:val="24"/>
          <w:szCs w:val="24"/>
        </w:rPr>
        <w:t xml:space="preserve">primary </w:t>
      </w:r>
      <w:r w:rsidR="00CF3596" w:rsidRPr="009342F0">
        <w:rPr>
          <w:rFonts w:ascii="Book Antiqua" w:hAnsi="Book Antiqua"/>
          <w:sz w:val="24"/>
          <w:szCs w:val="24"/>
        </w:rPr>
        <w:t xml:space="preserve">GC tissues </w:t>
      </w:r>
      <w:r w:rsidR="008C2387" w:rsidRPr="009342F0">
        <w:rPr>
          <w:rFonts w:ascii="Book Antiqua" w:hAnsi="Book Antiqua"/>
          <w:sz w:val="24"/>
          <w:szCs w:val="24"/>
        </w:rPr>
        <w:t xml:space="preserve">obtained from patients </w:t>
      </w:r>
      <w:r w:rsidR="00CF3596" w:rsidRPr="009342F0">
        <w:rPr>
          <w:rFonts w:ascii="Book Antiqua" w:hAnsi="Book Antiqua"/>
          <w:sz w:val="24"/>
          <w:szCs w:val="24"/>
        </w:rPr>
        <w:t xml:space="preserve">with synchronous hepatic metastasis and without metastasis to the peritoneal cavity or distant lymph nodes </w:t>
      </w:r>
      <w:r w:rsidR="008C2387" w:rsidRPr="009342F0">
        <w:rPr>
          <w:rFonts w:ascii="Book Antiqua" w:hAnsi="Book Antiqua"/>
          <w:sz w:val="24"/>
          <w:szCs w:val="24"/>
        </w:rPr>
        <w:t>uncovered</w:t>
      </w:r>
      <w:r w:rsidR="00CF3596" w:rsidRPr="009342F0">
        <w:rPr>
          <w:rFonts w:ascii="Book Antiqua" w:hAnsi="Book Antiqua"/>
          <w:sz w:val="24"/>
          <w:szCs w:val="24"/>
        </w:rPr>
        <w:t xml:space="preserve"> that</w:t>
      </w:r>
      <w:r w:rsidRPr="009342F0">
        <w:rPr>
          <w:rFonts w:ascii="Book Antiqua" w:hAnsi="Book Antiqua"/>
          <w:sz w:val="24"/>
          <w:szCs w:val="24"/>
        </w:rPr>
        <w:t xml:space="preserve"> </w:t>
      </w:r>
      <w:r w:rsidRPr="009342F0">
        <w:rPr>
          <w:rFonts w:ascii="Book Antiqua" w:hAnsi="Book Antiqua"/>
          <w:i/>
          <w:sz w:val="24"/>
          <w:szCs w:val="24"/>
        </w:rPr>
        <w:t>GPR155</w:t>
      </w:r>
      <w:r w:rsidRPr="009342F0">
        <w:rPr>
          <w:rFonts w:ascii="Book Antiqua" w:hAnsi="Book Antiqua"/>
          <w:sz w:val="24"/>
          <w:szCs w:val="24"/>
        </w:rPr>
        <w:t xml:space="preserve"> </w:t>
      </w:r>
      <w:r w:rsidR="00CF3596" w:rsidRPr="009342F0">
        <w:rPr>
          <w:rFonts w:ascii="Book Antiqua" w:hAnsi="Book Antiqua"/>
          <w:sz w:val="24"/>
          <w:szCs w:val="24"/>
        </w:rPr>
        <w:t>w</w:t>
      </w:r>
      <w:r w:rsidRPr="009342F0">
        <w:rPr>
          <w:rFonts w:ascii="Book Antiqua" w:hAnsi="Book Antiqua"/>
          <w:sz w:val="24"/>
          <w:szCs w:val="24"/>
        </w:rPr>
        <w:t>as a molecule specific for hematogenous metastasis</w:t>
      </w:r>
      <w:r w:rsidRPr="009342F0">
        <w:rPr>
          <w:rFonts w:ascii="Book Antiqua" w:hAnsi="Book Antiqua"/>
          <w:sz w:val="24"/>
          <w:szCs w:val="24"/>
        </w:rPr>
        <w:fldChar w:fldCharType="begin"/>
      </w:r>
      <w:r w:rsidR="008B0C3B" w:rsidRPr="009342F0">
        <w:rPr>
          <w:rFonts w:ascii="Book Antiqua" w:hAnsi="Book Antiqua"/>
          <w:sz w:val="24"/>
          <w:szCs w:val="24"/>
        </w:rPr>
        <w:instrText xml:space="preserve"> ADDIN EN.CITE &lt;EndNote&gt;&lt;Cite&gt;&lt;Author&gt;Shimizu&lt;/Author&gt;&lt;Year&gt;2017&lt;/Year&gt;&lt;RecNum&gt;909&lt;/RecNum&gt;&lt;DisplayText&gt;&lt;style face="superscript"&gt;[20]&lt;/style&gt;&lt;/DisplayText&gt;&lt;record&gt;&lt;rec-number&gt;909&lt;/rec-number&gt;&lt;foreign-keys&gt;&lt;key app="EN" db-id="f9txe59zu0afsaezfxix0fri92sreswx9zte" timestamp="1514270987"&gt;909&lt;/key&gt;&lt;/foreign-keys&gt;&lt;ref-type name="Journal Article"&gt;17&lt;/ref-type&gt;&lt;contributors&gt;&lt;authors&gt;&lt;author&gt;Shimizu, D.&lt;/author&gt;&lt;author&gt;Kanda, M.&lt;/author&gt;&lt;author&gt;Tanaka, H.&lt;/author&gt;&lt;author&gt;Kobayashi, D.&lt;/author&gt;&lt;author&gt;Tanaka, C.&lt;/author&gt;&lt;author&gt;Hayashi, M.&lt;/author&gt;&lt;author&gt;Iwata, N.&lt;/author&gt;&lt;author&gt;Niwa, Y.&lt;/author&gt;&lt;author&gt;Takami, H.&lt;/author&gt;&lt;author&gt;Yamada, S.&lt;/author&gt;&lt;author&gt;Fujii, T.&lt;/author&gt;&lt;author&gt;Nakayama, G.&lt;/author&gt;&lt;author&gt;Fujiwara, M.&lt;/author&gt;&lt;author&gt;Kodera, Y.&lt;/author&gt;&lt;/authors&gt;&lt;/contributors&gt;&lt;auth-address&gt;Department of Gastroenterological Surgery (Surgery II), Nagoya University Graduate School of Medicine, Nagoya, Japan.&lt;/auth-address&gt;&lt;titles&gt;&lt;title&gt;GPR155 Serves as a Predictive Biomarker for Hematogenous Metastasis in Patients with Gastric Cancer&lt;/title&gt;&lt;secondary-title&gt;Sci Rep&lt;/secondary-title&gt;&lt;alt-title&gt;Scientific reports&lt;/alt-title&gt;&lt;/titles&gt;&lt;periodical&gt;&lt;full-title&gt;Scientific Reports&lt;/full-title&gt;&lt;abbr-1&gt;Sci. Rep.&lt;/abbr-1&gt;&lt;abbr-2&gt;Sci Rep&lt;/abbr-2&gt;&lt;/periodical&gt;&lt;alt-periodical&gt;&lt;full-title&gt;Scientific Reports&lt;/full-title&gt;&lt;abbr-1&gt;Sci. Rep.&lt;/abbr-1&gt;&lt;abbr-2&gt;Sci Rep&lt;/abbr-2&gt;&lt;/alt-periodical&gt;&lt;pages&gt;42089&lt;/pages&gt;&lt;volume&gt;7&lt;/volume&gt;&lt;edition&gt;2017/02/07&lt;/edition&gt;&lt;dates&gt;&lt;year&gt;2017&lt;/year&gt;&lt;pub-dates&gt;&lt;date&gt;Feb 6&lt;/date&gt;&lt;/pub-dates&gt;&lt;/dates&gt;&lt;isbn&gt;2045-2322&lt;/isbn&gt;&lt;accession-num&gt;28165032&lt;/accession-num&gt;&lt;urls&gt;&lt;related-urls&gt;&lt;url&gt;https://www.ncbi.nlm.nih.gov/pmc/articles/PMC5292715/pdf/srep42089.pdf&lt;/url&gt;&lt;/related-urls&gt;&lt;/urls&gt;&lt;custom2&gt;PMC5292715&lt;/custom2&gt;&lt;electronic-resource-num&gt;10.1038/srep42089&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8B0C3B" w:rsidRPr="009342F0">
        <w:rPr>
          <w:rFonts w:ascii="Book Antiqua" w:hAnsi="Book Antiqua"/>
          <w:noProof/>
          <w:sz w:val="24"/>
          <w:szCs w:val="24"/>
          <w:vertAlign w:val="superscript"/>
        </w:rPr>
        <w:t>[</w:t>
      </w:r>
      <w:hyperlink w:anchor="_ENREF_20" w:tooltip="Shimizu, 2017 #909" w:history="1">
        <w:r w:rsidR="00303E37" w:rsidRPr="009342F0">
          <w:rPr>
            <w:rFonts w:ascii="Book Antiqua" w:hAnsi="Book Antiqua"/>
            <w:noProof/>
            <w:sz w:val="24"/>
            <w:szCs w:val="24"/>
            <w:vertAlign w:val="superscript"/>
          </w:rPr>
          <w:t>20</w:t>
        </w:r>
      </w:hyperlink>
      <w:r w:rsidR="008B0C3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r w:rsidRPr="009342F0">
        <w:rPr>
          <w:rFonts w:ascii="Book Antiqua" w:hAnsi="Book Antiqua"/>
          <w:i/>
          <w:sz w:val="24"/>
          <w:szCs w:val="24"/>
        </w:rPr>
        <w:t>GPR155</w:t>
      </w:r>
      <w:r w:rsidRPr="009342F0">
        <w:rPr>
          <w:rFonts w:ascii="Book Antiqua" w:hAnsi="Book Antiqua"/>
          <w:sz w:val="24"/>
          <w:szCs w:val="24"/>
        </w:rPr>
        <w:t xml:space="preserve"> was the most downregulated gene in GC tissues with synchronous </w:t>
      </w:r>
      <w:r w:rsidRPr="009342F0">
        <w:rPr>
          <w:rFonts w:ascii="Book Antiqua" w:hAnsi="Book Antiqua"/>
          <w:sz w:val="24"/>
          <w:szCs w:val="24"/>
        </w:rPr>
        <w:lastRenderedPageBreak/>
        <w:t xml:space="preserve">hepatic metastasis compared with GC tissues without hepatic metastasis. In stage IV GC, </w:t>
      </w:r>
      <w:r w:rsidR="008C2387" w:rsidRPr="009342F0">
        <w:rPr>
          <w:rFonts w:ascii="Book Antiqua" w:hAnsi="Book Antiqua"/>
          <w:sz w:val="24"/>
          <w:szCs w:val="24"/>
        </w:rPr>
        <w:t xml:space="preserve">the expression level of </w:t>
      </w:r>
      <w:r w:rsidR="008C2387" w:rsidRPr="009342F0">
        <w:rPr>
          <w:rFonts w:ascii="Book Antiqua" w:hAnsi="Book Antiqua"/>
          <w:i/>
          <w:sz w:val="24"/>
          <w:szCs w:val="24"/>
        </w:rPr>
        <w:t>GPR155</w:t>
      </w:r>
      <w:r w:rsidR="008C2387" w:rsidRPr="009342F0">
        <w:rPr>
          <w:rFonts w:ascii="Book Antiqua" w:hAnsi="Book Antiqua"/>
          <w:sz w:val="24"/>
          <w:szCs w:val="24"/>
        </w:rPr>
        <w:t xml:space="preserve"> was significantly lower in </w:t>
      </w:r>
      <w:r w:rsidRPr="009342F0">
        <w:rPr>
          <w:rFonts w:ascii="Book Antiqua" w:hAnsi="Book Antiqua"/>
          <w:sz w:val="24"/>
          <w:szCs w:val="24"/>
        </w:rPr>
        <w:t xml:space="preserve">patients with synchronous hematogenous metastasis compared with patients without hematogenous metastasis. In stage II/III GC, </w:t>
      </w:r>
      <w:r w:rsidR="00776ECD" w:rsidRPr="009342F0">
        <w:rPr>
          <w:rFonts w:ascii="Book Antiqua" w:hAnsi="Book Antiqua"/>
          <w:sz w:val="24"/>
          <w:szCs w:val="24"/>
        </w:rPr>
        <w:t xml:space="preserve">the patients in the </w:t>
      </w:r>
      <w:r w:rsidR="00776ECD" w:rsidRPr="009342F0">
        <w:rPr>
          <w:rFonts w:ascii="Book Antiqua" w:hAnsi="Book Antiqua"/>
          <w:i/>
          <w:sz w:val="24"/>
          <w:szCs w:val="24"/>
        </w:rPr>
        <w:t>GPR155</w:t>
      </w:r>
      <w:r w:rsidR="00776ECD" w:rsidRPr="009342F0">
        <w:rPr>
          <w:rFonts w:ascii="Book Antiqua" w:hAnsi="Book Antiqua"/>
          <w:sz w:val="24"/>
          <w:szCs w:val="24"/>
        </w:rPr>
        <w:t xml:space="preserve"> low expression group had significantly higher </w:t>
      </w:r>
      <w:r w:rsidRPr="009342F0">
        <w:rPr>
          <w:rFonts w:ascii="Book Antiqua" w:hAnsi="Book Antiqua"/>
          <w:sz w:val="24"/>
          <w:szCs w:val="24"/>
        </w:rPr>
        <w:t xml:space="preserve">cumulative incidence of hematogenous recurrence. Multivariate analysis </w:t>
      </w:r>
      <w:r w:rsidR="00776ECD" w:rsidRPr="009342F0">
        <w:rPr>
          <w:rFonts w:ascii="Book Antiqua" w:hAnsi="Book Antiqua"/>
          <w:sz w:val="24"/>
          <w:szCs w:val="24"/>
        </w:rPr>
        <w:t>showed</w:t>
      </w:r>
      <w:r w:rsidRPr="009342F0">
        <w:rPr>
          <w:rFonts w:ascii="Book Antiqua" w:hAnsi="Book Antiqua"/>
          <w:sz w:val="24"/>
          <w:szCs w:val="24"/>
        </w:rPr>
        <w:t xml:space="preserve"> that </w:t>
      </w:r>
      <w:r w:rsidR="00776ECD" w:rsidRPr="009342F0">
        <w:rPr>
          <w:rFonts w:ascii="Book Antiqua" w:hAnsi="Book Antiqua"/>
          <w:sz w:val="24"/>
          <w:szCs w:val="24"/>
        </w:rPr>
        <w:t>downregulated</w:t>
      </w:r>
      <w:r w:rsidRPr="009342F0">
        <w:rPr>
          <w:rFonts w:ascii="Book Antiqua" w:hAnsi="Book Antiqua"/>
          <w:sz w:val="24"/>
          <w:szCs w:val="24"/>
        </w:rPr>
        <w:t xml:space="preserve"> expression of </w:t>
      </w:r>
      <w:r w:rsidRPr="009342F0">
        <w:rPr>
          <w:rFonts w:ascii="Book Antiqua" w:hAnsi="Book Antiqua"/>
          <w:i/>
          <w:sz w:val="24"/>
          <w:szCs w:val="24"/>
        </w:rPr>
        <w:t>GPR155</w:t>
      </w:r>
      <w:r w:rsidRPr="009342F0">
        <w:rPr>
          <w:rFonts w:ascii="Book Antiqua" w:hAnsi="Book Antiqua"/>
          <w:sz w:val="24"/>
          <w:szCs w:val="24"/>
        </w:rPr>
        <w:t xml:space="preserve"> mRNA was an independent predic</w:t>
      </w:r>
      <w:r w:rsidR="00776ECD" w:rsidRPr="009342F0">
        <w:rPr>
          <w:rFonts w:ascii="Book Antiqua" w:hAnsi="Book Antiqua"/>
          <w:sz w:val="24"/>
          <w:szCs w:val="24"/>
        </w:rPr>
        <w:t>t</w:t>
      </w:r>
      <w:r w:rsidRPr="009342F0">
        <w:rPr>
          <w:rFonts w:ascii="Book Antiqua" w:hAnsi="Book Antiqua"/>
          <w:sz w:val="24"/>
          <w:szCs w:val="24"/>
        </w:rPr>
        <w:t xml:space="preserve">or of hematogenous metastasis. </w:t>
      </w:r>
      <w:r w:rsidR="00776ECD" w:rsidRPr="009342F0">
        <w:rPr>
          <w:rFonts w:ascii="Book Antiqua" w:hAnsi="Book Antiqua"/>
          <w:sz w:val="24"/>
          <w:szCs w:val="24"/>
        </w:rPr>
        <w:t>Furthermore</w:t>
      </w:r>
      <w:r w:rsidRPr="009342F0">
        <w:rPr>
          <w:rFonts w:ascii="Book Antiqua" w:hAnsi="Book Antiqua"/>
          <w:sz w:val="24"/>
          <w:szCs w:val="24"/>
        </w:rPr>
        <w:t xml:space="preserve">, we </w:t>
      </w:r>
      <w:r w:rsidR="00776ECD" w:rsidRPr="009342F0">
        <w:rPr>
          <w:rFonts w:ascii="Book Antiqua" w:hAnsi="Book Antiqua"/>
          <w:sz w:val="24"/>
          <w:szCs w:val="24"/>
        </w:rPr>
        <w:t>revealed</w:t>
      </w:r>
      <w:r w:rsidRPr="009342F0">
        <w:rPr>
          <w:rFonts w:ascii="Book Antiqua" w:hAnsi="Book Antiqua"/>
          <w:sz w:val="24"/>
          <w:szCs w:val="24"/>
        </w:rPr>
        <w:t xml:space="preserve"> that the expression level of </w:t>
      </w:r>
      <w:r w:rsidRPr="009342F0">
        <w:rPr>
          <w:rFonts w:ascii="Book Antiqua" w:hAnsi="Book Antiqua"/>
          <w:i/>
          <w:sz w:val="24"/>
          <w:szCs w:val="24"/>
        </w:rPr>
        <w:t xml:space="preserve">GPR155 </w:t>
      </w:r>
      <w:r w:rsidRPr="009342F0">
        <w:rPr>
          <w:rFonts w:ascii="Book Antiqua" w:hAnsi="Book Antiqua"/>
          <w:sz w:val="24"/>
          <w:szCs w:val="24"/>
        </w:rPr>
        <w:t xml:space="preserve">was inversely correlated with the expression of </w:t>
      </w:r>
      <w:r w:rsidRPr="009342F0">
        <w:rPr>
          <w:rFonts w:ascii="Book Antiqua" w:hAnsi="Book Antiqua"/>
          <w:i/>
          <w:sz w:val="24"/>
          <w:szCs w:val="24"/>
        </w:rPr>
        <w:t>TWIST1</w:t>
      </w:r>
      <w:r w:rsidRPr="009342F0">
        <w:rPr>
          <w:rFonts w:ascii="Book Antiqua" w:hAnsi="Book Antiqua"/>
          <w:sz w:val="24"/>
          <w:szCs w:val="24"/>
        </w:rPr>
        <w:t xml:space="preserve"> and</w:t>
      </w:r>
      <w:r w:rsidRPr="009342F0">
        <w:rPr>
          <w:rFonts w:ascii="Book Antiqua" w:hAnsi="Book Antiqua"/>
          <w:i/>
          <w:sz w:val="24"/>
          <w:szCs w:val="24"/>
        </w:rPr>
        <w:t xml:space="preserve"> WNT5B</w:t>
      </w:r>
      <w:r w:rsidRPr="009342F0">
        <w:rPr>
          <w:rFonts w:ascii="Book Antiqua" w:hAnsi="Book Antiqua"/>
          <w:sz w:val="24"/>
          <w:szCs w:val="24"/>
        </w:rPr>
        <w:t xml:space="preserve">, which have been </w:t>
      </w:r>
      <w:r w:rsidR="00776ECD" w:rsidRPr="009342F0">
        <w:rPr>
          <w:rFonts w:ascii="Book Antiqua" w:hAnsi="Book Antiqua"/>
          <w:sz w:val="24"/>
          <w:szCs w:val="24"/>
        </w:rPr>
        <w:t>well known</w:t>
      </w:r>
      <w:r w:rsidRPr="009342F0">
        <w:rPr>
          <w:rFonts w:ascii="Book Antiqua" w:hAnsi="Book Antiqua"/>
          <w:sz w:val="24"/>
          <w:szCs w:val="24"/>
        </w:rPr>
        <w:t xml:space="preserve"> to play </w:t>
      </w:r>
      <w:r w:rsidR="00B33A50" w:rsidRPr="009342F0">
        <w:rPr>
          <w:rFonts w:ascii="Book Antiqua" w:hAnsi="Book Antiqua"/>
          <w:sz w:val="24"/>
          <w:szCs w:val="24"/>
        </w:rPr>
        <w:t>pivotal</w:t>
      </w:r>
      <w:r w:rsidRPr="009342F0">
        <w:rPr>
          <w:rFonts w:ascii="Book Antiqua" w:hAnsi="Book Antiqua"/>
          <w:sz w:val="24"/>
          <w:szCs w:val="24"/>
        </w:rPr>
        <w:t xml:space="preserve"> roles in </w:t>
      </w:r>
      <w:r w:rsidRPr="009342F0">
        <w:rPr>
          <w:rFonts w:ascii="Book Antiqua" w:hAnsi="Book Antiqua"/>
          <w:i/>
          <w:sz w:val="24"/>
          <w:szCs w:val="24"/>
        </w:rPr>
        <w:t>EMT</w:t>
      </w:r>
      <w:r w:rsidRPr="009342F0">
        <w:rPr>
          <w:rFonts w:ascii="Book Antiqua" w:hAnsi="Book Antiqua"/>
          <w:sz w:val="24"/>
          <w:szCs w:val="24"/>
        </w:rPr>
        <w:t xml:space="preserve">. </w:t>
      </w:r>
      <w:r w:rsidR="00776ECD" w:rsidRPr="009342F0">
        <w:rPr>
          <w:rFonts w:ascii="Book Antiqua" w:hAnsi="Book Antiqua"/>
          <w:sz w:val="24"/>
          <w:szCs w:val="24"/>
        </w:rPr>
        <w:t>Inhibition</w:t>
      </w:r>
      <w:r w:rsidRPr="009342F0">
        <w:rPr>
          <w:rFonts w:ascii="Book Antiqua" w:hAnsi="Book Antiqua"/>
          <w:sz w:val="24"/>
          <w:szCs w:val="24"/>
        </w:rPr>
        <w:t xml:space="preserve"> of </w:t>
      </w:r>
      <w:r w:rsidRPr="009342F0">
        <w:rPr>
          <w:rFonts w:ascii="Book Antiqua" w:hAnsi="Book Antiqua"/>
          <w:i/>
          <w:sz w:val="24"/>
          <w:szCs w:val="24"/>
        </w:rPr>
        <w:t>GPR155</w:t>
      </w:r>
      <w:r w:rsidRPr="009342F0">
        <w:rPr>
          <w:rFonts w:ascii="Book Antiqua" w:hAnsi="Book Antiqua"/>
          <w:sz w:val="24"/>
          <w:szCs w:val="24"/>
        </w:rPr>
        <w:t xml:space="preserve"> </w:t>
      </w:r>
      <w:r w:rsidR="00776ECD" w:rsidRPr="009342F0">
        <w:rPr>
          <w:rFonts w:ascii="Book Antiqua" w:hAnsi="Book Antiqua"/>
          <w:sz w:val="24"/>
          <w:szCs w:val="24"/>
        </w:rPr>
        <w:t xml:space="preserve">expression using siRNA specific for </w:t>
      </w:r>
      <w:r w:rsidR="00776ECD" w:rsidRPr="009342F0">
        <w:rPr>
          <w:rFonts w:ascii="Book Antiqua" w:hAnsi="Book Antiqua"/>
          <w:i/>
          <w:sz w:val="24"/>
          <w:szCs w:val="24"/>
        </w:rPr>
        <w:t>GPR155</w:t>
      </w:r>
      <w:r w:rsidR="00776ECD" w:rsidRPr="009342F0">
        <w:rPr>
          <w:rFonts w:ascii="Book Antiqua" w:hAnsi="Book Antiqua"/>
          <w:sz w:val="24"/>
          <w:szCs w:val="24"/>
        </w:rPr>
        <w:t xml:space="preserve"> </w:t>
      </w:r>
      <w:r w:rsidRPr="009342F0">
        <w:rPr>
          <w:rFonts w:ascii="Book Antiqua" w:hAnsi="Book Antiqua"/>
          <w:sz w:val="24"/>
          <w:szCs w:val="24"/>
        </w:rPr>
        <w:t xml:space="preserve">increased the level of p-ERK1/2 and p-STAT1 and cell proliferation and invasion </w:t>
      </w:r>
      <w:r w:rsidR="00776ECD" w:rsidRPr="009342F0">
        <w:rPr>
          <w:rFonts w:ascii="Book Antiqua" w:hAnsi="Book Antiqua"/>
          <w:sz w:val="24"/>
          <w:szCs w:val="24"/>
        </w:rPr>
        <w:t xml:space="preserve">capacity </w:t>
      </w:r>
      <w:r w:rsidRPr="009342F0">
        <w:rPr>
          <w:rFonts w:ascii="Book Antiqua" w:hAnsi="Book Antiqua"/>
          <w:i/>
          <w:sz w:val="24"/>
          <w:szCs w:val="24"/>
        </w:rPr>
        <w:t>in vitro</w:t>
      </w:r>
      <w:r w:rsidRPr="009342F0">
        <w:rPr>
          <w:rFonts w:ascii="Book Antiqua" w:hAnsi="Book Antiqua"/>
          <w:sz w:val="24"/>
          <w:szCs w:val="24"/>
        </w:rPr>
        <w:t xml:space="preserve">. We found that </w:t>
      </w:r>
      <w:r w:rsidRPr="009342F0">
        <w:rPr>
          <w:rFonts w:ascii="Book Antiqua" w:hAnsi="Book Antiqua"/>
          <w:i/>
          <w:sz w:val="24"/>
          <w:szCs w:val="24"/>
        </w:rPr>
        <w:t>GPR155</w:t>
      </w:r>
      <w:r w:rsidRPr="009342F0">
        <w:rPr>
          <w:rFonts w:ascii="Book Antiqua" w:hAnsi="Book Antiqua"/>
          <w:sz w:val="24"/>
          <w:szCs w:val="24"/>
        </w:rPr>
        <w:t xml:space="preserve"> may represent a molecule specific for hematogenous metastasis from GC </w:t>
      </w:r>
      <w:r w:rsidRPr="009342F0">
        <w:rPr>
          <w:rFonts w:ascii="Book Antiqua" w:hAnsi="Book Antiqua"/>
          <w:i/>
          <w:sz w:val="24"/>
          <w:szCs w:val="24"/>
        </w:rPr>
        <w:t>via</w:t>
      </w:r>
      <w:r w:rsidRPr="009342F0">
        <w:rPr>
          <w:rFonts w:ascii="Book Antiqua" w:hAnsi="Book Antiqua"/>
          <w:sz w:val="24"/>
          <w:szCs w:val="24"/>
        </w:rPr>
        <w:t xml:space="preserve"> EMT and cell viability promotion and may be a putative biomarker for diagnosing and predicting hematogenous metastasis from GC.</w:t>
      </w:r>
      <w:r w:rsidR="008B0C3B" w:rsidRPr="009342F0">
        <w:rPr>
          <w:rFonts w:ascii="Book Antiqua" w:hAnsi="Book Antiqua"/>
          <w:sz w:val="24"/>
          <w:szCs w:val="24"/>
        </w:rPr>
        <w:t xml:space="preserve"> </w:t>
      </w:r>
      <w:r w:rsidR="008B0C3B" w:rsidRPr="009342F0">
        <w:rPr>
          <w:rFonts w:ascii="Book Antiqua" w:hAnsi="Book Antiqua"/>
          <w:i/>
          <w:sz w:val="24"/>
          <w:szCs w:val="24"/>
        </w:rPr>
        <w:t>GPR155</w:t>
      </w:r>
      <w:r w:rsidR="008B0C3B" w:rsidRPr="009342F0">
        <w:rPr>
          <w:rFonts w:ascii="Book Antiqua" w:hAnsi="Book Antiqua"/>
          <w:sz w:val="24"/>
          <w:szCs w:val="24"/>
        </w:rPr>
        <w:t xml:space="preserve"> is a transmembrane receptor, is expected to be a </w:t>
      </w:r>
      <w:bookmarkStart w:id="203" w:name="OLE_LINK1746"/>
      <w:bookmarkStart w:id="204" w:name="OLE_LINK1747"/>
      <w:r w:rsidR="008B0C3B" w:rsidRPr="009342F0">
        <w:rPr>
          <w:rFonts w:ascii="Book Antiqua" w:hAnsi="Book Antiqua"/>
          <w:sz w:val="24"/>
          <w:szCs w:val="24"/>
        </w:rPr>
        <w:t>drug</w:t>
      </w:r>
      <w:r w:rsidR="008C4D7E" w:rsidRPr="009342F0">
        <w:rPr>
          <w:rFonts w:ascii="Book Antiqua" w:hAnsi="Book Antiqua"/>
          <w:sz w:val="24"/>
          <w:szCs w:val="24"/>
        </w:rPr>
        <w:t>g</w:t>
      </w:r>
      <w:r w:rsidR="008B0C3B" w:rsidRPr="009342F0">
        <w:rPr>
          <w:rFonts w:ascii="Book Antiqua" w:hAnsi="Book Antiqua"/>
          <w:sz w:val="24"/>
          <w:szCs w:val="24"/>
        </w:rPr>
        <w:t>able target</w:t>
      </w:r>
      <w:bookmarkEnd w:id="203"/>
      <w:bookmarkEnd w:id="204"/>
      <w:r w:rsidR="008B0C3B" w:rsidRPr="009342F0">
        <w:rPr>
          <w:rFonts w:ascii="Book Antiqua" w:hAnsi="Book Antiqua"/>
          <w:sz w:val="24"/>
          <w:szCs w:val="24"/>
        </w:rPr>
        <w:t>.</w:t>
      </w:r>
    </w:p>
    <w:p w14:paraId="274C082A" w14:textId="77777777" w:rsidR="00281F05" w:rsidRPr="009342F0" w:rsidRDefault="00281F05" w:rsidP="00FB33BC">
      <w:pPr>
        <w:spacing w:line="360" w:lineRule="auto"/>
        <w:rPr>
          <w:rFonts w:ascii="Book Antiqua" w:hAnsi="Book Antiqua"/>
          <w:sz w:val="24"/>
          <w:szCs w:val="24"/>
        </w:rPr>
      </w:pPr>
    </w:p>
    <w:p w14:paraId="2AE20CA6" w14:textId="7777777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t>SURVIVING IN THE CIRCULATION</w:t>
      </w:r>
    </w:p>
    <w:p w14:paraId="3D0C0A88" w14:textId="7FA85AA5"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 xml:space="preserve">When tumor cells detach from the primary nodule and enter the circulation, they are exposed to stress from hypoxia in the portal vein and a non-adherent state. Activation of an alternative metabolic pathway under hypoxia and acquisition of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resistance are necessary to endure these environmental selective pressures</w:t>
      </w:r>
      <w:r w:rsidRPr="009342F0">
        <w:rPr>
          <w:rFonts w:ascii="Book Antiqua" w:hAnsi="Book Antiqua"/>
          <w:sz w:val="24"/>
          <w:szCs w:val="24"/>
        </w:rPr>
        <w:fldChar w:fldCharType="begin">
          <w:fldData xml:space="preserve">PEVuZE5vdGU+PENpdGU+PEF1dGhvcj5HaWxrZXM8L0F1dGhvcj48WWVhcj4yMDE0PC9ZZWFyPjxS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</w:fldData>
        </w:fldChar>
      </w:r>
      <w:r w:rsidR="008B0C3B" w:rsidRPr="009342F0">
        <w:rPr>
          <w:rFonts w:ascii="Book Antiqua" w:hAnsi="Book Antiqua"/>
          <w:sz w:val="24"/>
          <w:szCs w:val="24"/>
        </w:rPr>
        <w:instrText xml:space="preserve"> ADDIN EN.CITE </w:instrText>
      </w:r>
      <w:r w:rsidR="008B0C3B" w:rsidRPr="009342F0">
        <w:rPr>
          <w:rFonts w:ascii="Book Antiqua" w:hAnsi="Book Antiqua"/>
          <w:sz w:val="24"/>
          <w:szCs w:val="24"/>
        </w:rPr>
        <w:fldChar w:fldCharType="begin">
          <w:fldData xml:space="preserve">PEVuZE5vdGU+PENpdGU+PEF1dGhvcj5HaWxrZXM8L0F1dGhvcj48WWVhcj4yMDE0PC9ZZWFyPjxS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</w:fldData>
        </w:fldChar>
      </w:r>
      <w:r w:rsidR="008B0C3B" w:rsidRPr="009342F0">
        <w:rPr>
          <w:rFonts w:ascii="Book Antiqua" w:hAnsi="Book Antiqua"/>
          <w:sz w:val="24"/>
          <w:szCs w:val="24"/>
        </w:rPr>
        <w:instrText xml:space="preserve"> ADDIN EN.CITE.DATA </w:instrText>
      </w:r>
      <w:r w:rsidR="008B0C3B" w:rsidRPr="009342F0">
        <w:rPr>
          <w:rFonts w:ascii="Book Antiqua" w:hAnsi="Book Antiqua"/>
          <w:sz w:val="24"/>
          <w:szCs w:val="24"/>
        </w:rPr>
      </w:r>
      <w:r w:rsidR="008B0C3B"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8B0C3B" w:rsidRPr="009342F0">
        <w:rPr>
          <w:rFonts w:ascii="Book Antiqua" w:hAnsi="Book Antiqua"/>
          <w:noProof/>
          <w:sz w:val="24"/>
          <w:szCs w:val="24"/>
          <w:vertAlign w:val="superscript"/>
        </w:rPr>
        <w:t>[</w:t>
      </w:r>
      <w:hyperlink w:anchor="_ENREF_21" w:tooltip="Gilkes, 2014 #1090" w:history="1">
        <w:r w:rsidR="00303E37" w:rsidRPr="009342F0">
          <w:rPr>
            <w:rFonts w:ascii="Book Antiqua" w:hAnsi="Book Antiqua"/>
            <w:noProof/>
            <w:sz w:val="24"/>
            <w:szCs w:val="24"/>
            <w:vertAlign w:val="superscript"/>
          </w:rPr>
          <w:t>21</w:t>
        </w:r>
      </w:hyperlink>
      <w:r w:rsidR="007E6FD3" w:rsidRPr="009342F0">
        <w:rPr>
          <w:rFonts w:ascii="Book Antiqua" w:hAnsi="Book Antiqua"/>
          <w:noProof/>
          <w:sz w:val="24"/>
          <w:szCs w:val="24"/>
          <w:vertAlign w:val="superscript"/>
        </w:rPr>
        <w:t>,</w:t>
      </w:r>
      <w:hyperlink w:anchor="_ENREF_22" w:tooltip="Douma, 2004 #1091" w:history="1">
        <w:r w:rsidR="00303E37" w:rsidRPr="009342F0">
          <w:rPr>
            <w:rFonts w:ascii="Book Antiqua" w:hAnsi="Book Antiqua"/>
            <w:noProof/>
            <w:sz w:val="24"/>
            <w:szCs w:val="24"/>
            <w:vertAlign w:val="superscript"/>
          </w:rPr>
          <w:t>22</w:t>
        </w:r>
      </w:hyperlink>
      <w:r w:rsidR="008B0C3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A </w:t>
      </w:r>
      <w:proofErr w:type="spellStart"/>
      <w:r w:rsidRPr="009342F0">
        <w:rPr>
          <w:rFonts w:ascii="Book Antiqua" w:hAnsi="Book Antiqua"/>
          <w:sz w:val="24"/>
          <w:szCs w:val="24"/>
        </w:rPr>
        <w:t>subclone</w:t>
      </w:r>
      <w:proofErr w:type="spellEnd"/>
      <w:r w:rsidRPr="009342F0">
        <w:rPr>
          <w:rFonts w:ascii="Book Antiqua" w:hAnsi="Book Antiqua"/>
          <w:sz w:val="24"/>
          <w:szCs w:val="24"/>
        </w:rPr>
        <w:t xml:space="preserve"> that evolves to adapt itself to this severe environment for epithelial cells can reach the new soil alive. Here, we review the molecules that contribute to environmental adaptation that are reportedly related to hematogenous metastasis from GC.</w:t>
      </w:r>
    </w:p>
    <w:p w14:paraId="11FCCF29" w14:textId="77777777" w:rsidR="00281F05" w:rsidRPr="009342F0" w:rsidRDefault="00281F05" w:rsidP="00FB33BC">
      <w:pPr>
        <w:spacing w:line="360" w:lineRule="auto"/>
        <w:rPr>
          <w:rFonts w:ascii="Book Antiqua" w:hAnsi="Book Antiqua"/>
          <w:sz w:val="24"/>
          <w:szCs w:val="24"/>
        </w:rPr>
      </w:pPr>
    </w:p>
    <w:p w14:paraId="2AA423E0"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Hypoxia inducible factor-1 alpha</w:t>
      </w:r>
    </w:p>
    <w:p w14:paraId="760102E4" w14:textId="3B93BC2D"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 xml:space="preserve">The hypoxic environment is known to be related to angiogenesis, a malignant tumor </w:t>
      </w:r>
      <w:r w:rsidRPr="009342F0">
        <w:rPr>
          <w:rFonts w:ascii="Book Antiqua" w:hAnsi="Book Antiqua"/>
          <w:sz w:val="24"/>
          <w:szCs w:val="24"/>
        </w:rPr>
        <w:lastRenderedPageBreak/>
        <w:t>phenotype and resistance to therapies</w:t>
      </w:r>
      <w:r w:rsidRPr="009342F0">
        <w:rPr>
          <w:rFonts w:ascii="Book Antiqua" w:hAnsi="Book Antiqua"/>
          <w:sz w:val="24"/>
          <w:szCs w:val="24"/>
        </w:rPr>
        <w:fldChar w:fldCharType="begin"/>
      </w:r>
      <w:r w:rsidR="008B0C3B" w:rsidRPr="009342F0">
        <w:rPr>
          <w:rFonts w:ascii="Book Antiqua" w:hAnsi="Book Antiqua"/>
          <w:sz w:val="24"/>
          <w:szCs w:val="24"/>
        </w:rPr>
        <w:instrText xml:space="preserve"> ADDIN EN.CITE &lt;EndNote&gt;&lt;Cite&gt;&lt;Author&gt;Muz&lt;/Author&gt;&lt;Year&gt;2015&lt;/Year&gt;&lt;RecNum&gt;975&lt;/RecNum&gt;&lt;DisplayText&gt;&lt;style face="superscript"&gt;[23]&lt;/style&gt;&lt;/DisplayText&gt;&lt;record&gt;&lt;rec-number&gt;975&lt;/rec-number&gt;&lt;foreign-keys&gt;&lt;key app="EN" db-id="f9txe59zu0afsaezfxix0fri92sreswx9zte" timestamp="1515859051"&gt;975&lt;/key&gt;&lt;/foreign-keys&gt;&lt;ref-type name="Journal Article"&gt;17&lt;/ref-type&gt;&lt;contributors&gt;&lt;authors&gt;&lt;author&gt;Muz, B.&lt;/author&gt;&lt;author&gt;de la Puente, P.&lt;/author&gt;&lt;author&gt;Azab, F.&lt;/author&gt;&lt;author&gt;Azab, A. K.&lt;/author&gt;&lt;/authors&gt;&lt;/contributors&gt;&lt;auth-address&gt;Department of Radiation Oncology, Cancer Biology Division, Washington University School of Medicine in St Louis, MO, USA.&lt;/auth-address&gt;&lt;titles&gt;&lt;title&gt;The role of hypoxia in cancer progression, angiogenesis, metastasis, and resistance to therapy&lt;/title&gt;&lt;secondary-title&gt;Hypoxia (Auckl)&lt;/secondary-title&gt;&lt;alt-title&gt;Hypoxia (Auckland, N.Z.)&lt;/alt-title&gt;&lt;/titles&gt;&lt;pages&gt;83-92&lt;/pages&gt;&lt;volume&gt;3&lt;/volume&gt;&lt;edition&gt;2016/10/25&lt;/edition&gt;&lt;keywords&gt;&lt;keyword&gt;angiogenesis&lt;/keyword&gt;&lt;keyword&gt;cancer&lt;/keyword&gt;&lt;keyword&gt;hypoxia&lt;/keyword&gt;&lt;keyword&gt;metastasis&lt;/keyword&gt;&lt;keyword&gt;treatment resistance&lt;/keyword&gt;&lt;/keywords&gt;&lt;dates&gt;&lt;year&gt;2015&lt;/year&gt;&lt;/dates&gt;&lt;isbn&gt;2324-1128 (Print)&amp;#xD;2324-1128&lt;/isbn&gt;&lt;accession-num&gt;27774485&lt;/accession-num&gt;&lt;urls&gt;&lt;related-urls&gt;&lt;url&gt;https://www.dovepress.com/getfile.php?fileID=28336&lt;/url&gt;&lt;/related-urls&gt;&lt;/urls&gt;&lt;custom2&gt;PMC5045092&lt;/custom2&gt;&lt;electronic-resource-num&gt;10.2147/hp.s93413&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8B0C3B" w:rsidRPr="009342F0">
        <w:rPr>
          <w:rFonts w:ascii="Book Antiqua" w:hAnsi="Book Antiqua"/>
          <w:noProof/>
          <w:sz w:val="24"/>
          <w:szCs w:val="24"/>
          <w:vertAlign w:val="superscript"/>
        </w:rPr>
        <w:t>[</w:t>
      </w:r>
      <w:hyperlink w:anchor="_ENREF_23" w:tooltip="Muz, 2015 #975" w:history="1">
        <w:r w:rsidR="00303E37" w:rsidRPr="009342F0">
          <w:rPr>
            <w:rFonts w:ascii="Book Antiqua" w:hAnsi="Book Antiqua"/>
            <w:noProof/>
            <w:sz w:val="24"/>
            <w:szCs w:val="24"/>
            <w:vertAlign w:val="superscript"/>
          </w:rPr>
          <w:t>23</w:t>
        </w:r>
      </w:hyperlink>
      <w:r w:rsidR="008B0C3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The adaptation to a hypoxic environment is an important advantage for the development of distant metastases</w:t>
      </w:r>
      <w:r w:rsidRPr="009342F0">
        <w:rPr>
          <w:rFonts w:ascii="Book Antiqua" w:hAnsi="Book Antiqua"/>
          <w:sz w:val="24"/>
          <w:szCs w:val="24"/>
        </w:rPr>
        <w:fldChar w:fldCharType="begin">
          <w:fldData xml:space="preserve">PEVuZE5vdGU+PENpdGU+PEF1dGhvcj5MdTwvQXV0aG9yPjxZZWFyPjIwMTA8L1llYXI+PFJlY051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aDwvYWx0LXRpdGxlPjwvdGl0bGVzPjxwZXJpb2RpY2FsPjxmdWxsLXRpdGxlPkNsaW5pY2FsIENh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</w:fldData>
        </w:fldChar>
      </w:r>
      <w:r w:rsidR="008B0C3B" w:rsidRPr="009342F0">
        <w:rPr>
          <w:rFonts w:ascii="Book Antiqua" w:hAnsi="Book Antiqua"/>
          <w:sz w:val="24"/>
          <w:szCs w:val="24"/>
        </w:rPr>
        <w:instrText xml:space="preserve"> ADDIN EN.CITE </w:instrText>
      </w:r>
      <w:r w:rsidR="008B0C3B" w:rsidRPr="009342F0">
        <w:rPr>
          <w:rFonts w:ascii="Book Antiqua" w:hAnsi="Book Antiqua"/>
          <w:sz w:val="24"/>
          <w:szCs w:val="24"/>
        </w:rPr>
        <w:fldChar w:fldCharType="begin">
          <w:fldData xml:space="preserve">PEVuZE5vdGU+PENpdGU+PEF1dGhvcj5MdTwvQXV0aG9yPjxZZWFyPjIwMTA8L1llYXI+PFJlY051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aDwvYWx0LXRpdGxlPjwvdGl0bGVzPjxwZXJpb2RpY2FsPjxmdWxsLXRpdGxlPkNsaW5pY2FsIENh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</w:fldData>
        </w:fldChar>
      </w:r>
      <w:r w:rsidR="008B0C3B" w:rsidRPr="009342F0">
        <w:rPr>
          <w:rFonts w:ascii="Book Antiqua" w:hAnsi="Book Antiqua"/>
          <w:sz w:val="24"/>
          <w:szCs w:val="24"/>
        </w:rPr>
        <w:instrText xml:space="preserve"> ADDIN EN.CITE.DATA </w:instrText>
      </w:r>
      <w:r w:rsidR="008B0C3B" w:rsidRPr="009342F0">
        <w:rPr>
          <w:rFonts w:ascii="Book Antiqua" w:hAnsi="Book Antiqua"/>
          <w:sz w:val="24"/>
          <w:szCs w:val="24"/>
        </w:rPr>
      </w:r>
      <w:r w:rsidR="008B0C3B"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8B0C3B" w:rsidRPr="009342F0">
        <w:rPr>
          <w:rFonts w:ascii="Book Antiqua" w:hAnsi="Book Antiqua"/>
          <w:noProof/>
          <w:sz w:val="24"/>
          <w:szCs w:val="24"/>
          <w:vertAlign w:val="superscript"/>
        </w:rPr>
        <w:t>[</w:t>
      </w:r>
      <w:hyperlink w:anchor="_ENREF_24" w:tooltip="Lu, 2010 #976" w:history="1">
        <w:r w:rsidR="00303E37" w:rsidRPr="009342F0">
          <w:rPr>
            <w:rFonts w:ascii="Book Antiqua" w:hAnsi="Book Antiqua"/>
            <w:noProof/>
            <w:sz w:val="24"/>
            <w:szCs w:val="24"/>
            <w:vertAlign w:val="superscript"/>
          </w:rPr>
          <w:t>24</w:t>
        </w:r>
      </w:hyperlink>
      <w:r w:rsidR="008B0C3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Hypoxia inducible factor-1 alpha (</w:t>
      </w:r>
      <w:r w:rsidRPr="009342F0">
        <w:rPr>
          <w:rFonts w:ascii="Book Antiqua" w:hAnsi="Book Antiqua"/>
          <w:i/>
          <w:sz w:val="24"/>
          <w:szCs w:val="24"/>
        </w:rPr>
        <w:t>HIF-1α</w:t>
      </w:r>
      <w:r w:rsidRPr="009342F0">
        <w:rPr>
          <w:rFonts w:ascii="Book Antiqua" w:hAnsi="Book Antiqua"/>
          <w:sz w:val="24"/>
          <w:szCs w:val="24"/>
        </w:rPr>
        <w:t>) expression is suppressed under normal oxygen partial pressure by the ubiquitin-proteasome pathway. When oxygen supply becomes deficient, the concentration of</w:t>
      </w:r>
      <w:r w:rsidRPr="009342F0">
        <w:rPr>
          <w:rFonts w:ascii="Book Antiqua" w:hAnsi="Book Antiqua"/>
          <w:i/>
          <w:sz w:val="24"/>
          <w:szCs w:val="24"/>
        </w:rPr>
        <w:t xml:space="preserve"> HIF-1α </w:t>
      </w:r>
      <w:r w:rsidRPr="009342F0">
        <w:rPr>
          <w:rFonts w:ascii="Book Antiqua" w:hAnsi="Book Antiqua"/>
          <w:sz w:val="24"/>
          <w:szCs w:val="24"/>
        </w:rPr>
        <w:t>is elevated, promoting transcription of vascular endothelial growth factor (</w:t>
      </w:r>
      <w:r w:rsidRPr="009342F0">
        <w:rPr>
          <w:rFonts w:ascii="Book Antiqua" w:hAnsi="Book Antiqua"/>
          <w:i/>
          <w:sz w:val="24"/>
          <w:szCs w:val="24"/>
        </w:rPr>
        <w:t>VEGF</w:t>
      </w:r>
      <w:r w:rsidRPr="009342F0">
        <w:rPr>
          <w:rFonts w:ascii="Book Antiqua" w:hAnsi="Book Antiqua"/>
          <w:sz w:val="24"/>
          <w:szCs w:val="24"/>
        </w:rPr>
        <w:t xml:space="preserve">), glucose transporter 1, platelet derived growth factor subunit B, carbonic anhydrase 9, </w:t>
      </w:r>
      <w:r w:rsidRPr="009342F0">
        <w:rPr>
          <w:rFonts w:ascii="Book Antiqua" w:hAnsi="Book Antiqua"/>
          <w:i/>
          <w:sz w:val="24"/>
          <w:szCs w:val="24"/>
        </w:rPr>
        <w:t>etc</w:t>
      </w:r>
      <w:r w:rsidRPr="009342F0">
        <w:rPr>
          <w:rFonts w:ascii="Book Antiqua" w:hAnsi="Book Antiqua"/>
          <w:sz w:val="24"/>
          <w:szCs w:val="24"/>
        </w:rPr>
        <w:t>., by forming a heterodimer with</w:t>
      </w:r>
      <w:r w:rsidRPr="009342F0">
        <w:rPr>
          <w:rFonts w:ascii="Book Antiqua" w:hAnsi="Book Antiqua"/>
          <w:i/>
          <w:sz w:val="24"/>
          <w:szCs w:val="24"/>
        </w:rPr>
        <w:t xml:space="preserve"> HIF-1β</w:t>
      </w:r>
      <w:r w:rsidRPr="009342F0">
        <w:rPr>
          <w:rFonts w:ascii="Book Antiqua" w:hAnsi="Book Antiqua"/>
          <w:sz w:val="24"/>
          <w:szCs w:val="24"/>
        </w:rPr>
        <w:fldChar w:fldCharType="begin">
          <w:fldData xml:space="preserve">PEVuZE5vdGU+PENpdGU+PEF1dGhvcj5XYW48L0F1dGhvcj48WWVhcj4yMDExPC9ZZWFyPjxSZWNO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=
</w:fldData>
        </w:fldChar>
      </w:r>
      <w:r w:rsidR="008B0C3B" w:rsidRPr="009342F0">
        <w:rPr>
          <w:rFonts w:ascii="Book Antiqua" w:hAnsi="Book Antiqua"/>
          <w:sz w:val="24"/>
          <w:szCs w:val="24"/>
        </w:rPr>
        <w:instrText xml:space="preserve"> ADDIN EN.CITE </w:instrText>
      </w:r>
      <w:r w:rsidR="008B0C3B" w:rsidRPr="009342F0">
        <w:rPr>
          <w:rFonts w:ascii="Book Antiqua" w:hAnsi="Book Antiqua"/>
          <w:sz w:val="24"/>
          <w:szCs w:val="24"/>
        </w:rPr>
        <w:fldChar w:fldCharType="begin">
          <w:fldData xml:space="preserve">PEVuZE5vdGU+PENpdGU+PEF1dGhvcj5XYW48L0F1dGhvcj48WWVhcj4yMDExPC9ZZWFyPjxSZWNO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=
</w:fldData>
        </w:fldChar>
      </w:r>
      <w:r w:rsidR="008B0C3B" w:rsidRPr="009342F0">
        <w:rPr>
          <w:rFonts w:ascii="Book Antiqua" w:hAnsi="Book Antiqua"/>
          <w:sz w:val="24"/>
          <w:szCs w:val="24"/>
        </w:rPr>
        <w:instrText xml:space="preserve"> ADDIN EN.CITE.DATA </w:instrText>
      </w:r>
      <w:r w:rsidR="008B0C3B" w:rsidRPr="009342F0">
        <w:rPr>
          <w:rFonts w:ascii="Book Antiqua" w:hAnsi="Book Antiqua"/>
          <w:sz w:val="24"/>
          <w:szCs w:val="24"/>
        </w:rPr>
      </w:r>
      <w:r w:rsidR="008B0C3B"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8B0C3B" w:rsidRPr="009342F0">
        <w:rPr>
          <w:rFonts w:ascii="Book Antiqua" w:hAnsi="Book Antiqua"/>
          <w:noProof/>
          <w:sz w:val="24"/>
          <w:szCs w:val="24"/>
          <w:vertAlign w:val="superscript"/>
        </w:rPr>
        <w:t>[</w:t>
      </w:r>
      <w:hyperlink w:anchor="_ENREF_25" w:tooltip="Wan, 2011 #979" w:history="1">
        <w:r w:rsidR="00303E37" w:rsidRPr="009342F0">
          <w:rPr>
            <w:rFonts w:ascii="Book Antiqua" w:hAnsi="Book Antiqua"/>
            <w:noProof/>
            <w:sz w:val="24"/>
            <w:szCs w:val="24"/>
            <w:vertAlign w:val="superscript"/>
          </w:rPr>
          <w:t>25</w:t>
        </w:r>
      </w:hyperlink>
      <w:r w:rsidR="008B0C3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r w:rsidR="00B21EC9" w:rsidRPr="009342F0">
        <w:rPr>
          <w:rFonts w:ascii="Book Antiqua" w:hAnsi="Book Antiqua"/>
          <w:sz w:val="24"/>
          <w:szCs w:val="24"/>
        </w:rPr>
        <w:t>Some studies have suggested the utility of HIF-1α inhibitor to suppress cancer cell activity</w:t>
      </w:r>
      <w:r w:rsidR="00B21EC9" w:rsidRPr="009342F0">
        <w:rPr>
          <w:rFonts w:ascii="Book Antiqua" w:hAnsi="Book Antiqua"/>
          <w:sz w:val="24"/>
          <w:szCs w:val="24"/>
        </w:rPr>
        <w:fldChar w:fldCharType="begin">
          <w:fldData xml:space="preserve">PEVuZE5vdGU+PENpdGU+PEF1dGhvcj5SaWJ5PC9BdXRob3I+PFllYXI+MjAwODwvWWVhcj48UmVj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</w:fldData>
        </w:fldChar>
      </w:r>
      <w:r w:rsidR="00B21EC9" w:rsidRPr="009342F0">
        <w:rPr>
          <w:rFonts w:ascii="Book Antiqua" w:hAnsi="Book Antiqua"/>
          <w:sz w:val="24"/>
          <w:szCs w:val="24"/>
        </w:rPr>
        <w:instrText xml:space="preserve"> ADDIN EN.CITE </w:instrText>
      </w:r>
      <w:r w:rsidR="00B21EC9" w:rsidRPr="009342F0">
        <w:rPr>
          <w:rFonts w:ascii="Book Antiqua" w:hAnsi="Book Antiqua"/>
          <w:sz w:val="24"/>
          <w:szCs w:val="24"/>
        </w:rPr>
        <w:fldChar w:fldCharType="begin">
          <w:fldData xml:space="preserve">PEVuZE5vdGU+PENpdGU+PEF1dGhvcj5SaWJ5PC9BdXRob3I+PFllYXI+MjAwODwvWWVhcj48UmVj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</w:fldData>
        </w:fldChar>
      </w:r>
      <w:r w:rsidR="00B21EC9" w:rsidRPr="009342F0">
        <w:rPr>
          <w:rFonts w:ascii="Book Antiqua" w:hAnsi="Book Antiqua"/>
          <w:sz w:val="24"/>
          <w:szCs w:val="24"/>
        </w:rPr>
        <w:instrText xml:space="preserve"> ADDIN EN.CITE.DATA </w:instrText>
      </w:r>
      <w:r w:rsidR="00B21EC9" w:rsidRPr="009342F0">
        <w:rPr>
          <w:rFonts w:ascii="Book Antiqua" w:hAnsi="Book Antiqua"/>
          <w:sz w:val="24"/>
          <w:szCs w:val="24"/>
        </w:rPr>
      </w:r>
      <w:r w:rsidR="00B21EC9" w:rsidRPr="009342F0">
        <w:rPr>
          <w:rFonts w:ascii="Book Antiqua" w:hAnsi="Book Antiqua"/>
          <w:sz w:val="24"/>
          <w:szCs w:val="24"/>
        </w:rPr>
        <w:fldChar w:fldCharType="end"/>
      </w:r>
      <w:r w:rsidR="00B21EC9" w:rsidRPr="009342F0">
        <w:rPr>
          <w:rFonts w:ascii="Book Antiqua" w:hAnsi="Book Antiqua"/>
          <w:sz w:val="24"/>
          <w:szCs w:val="24"/>
        </w:rPr>
      </w:r>
      <w:r w:rsidR="00B21EC9"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26" w:tooltip="Riby, 2008 #1210" w:history="1">
        <w:r w:rsidR="00303E37" w:rsidRPr="009342F0">
          <w:rPr>
            <w:rFonts w:ascii="Book Antiqua" w:hAnsi="Book Antiqua"/>
            <w:noProof/>
            <w:sz w:val="24"/>
            <w:szCs w:val="24"/>
            <w:vertAlign w:val="superscript"/>
          </w:rPr>
          <w:t>26</w:t>
        </w:r>
      </w:hyperlink>
      <w:r w:rsidR="00614042" w:rsidRPr="009342F0">
        <w:rPr>
          <w:rFonts w:ascii="Book Antiqua" w:hAnsi="Book Antiqua"/>
          <w:noProof/>
          <w:sz w:val="24"/>
          <w:szCs w:val="24"/>
          <w:vertAlign w:val="superscript"/>
        </w:rPr>
        <w:t>,</w:t>
      </w:r>
      <w:hyperlink w:anchor="_ENREF_27" w:tooltip="Sutendra, 2013 #1211" w:history="1">
        <w:r w:rsidR="00303E37" w:rsidRPr="009342F0">
          <w:rPr>
            <w:rFonts w:ascii="Book Antiqua" w:hAnsi="Book Antiqua"/>
            <w:noProof/>
            <w:sz w:val="24"/>
            <w:szCs w:val="24"/>
            <w:vertAlign w:val="superscript"/>
          </w:rPr>
          <w:t>27</w:t>
        </w:r>
      </w:hyperlink>
      <w:r w:rsidR="00B21EC9" w:rsidRPr="009342F0">
        <w:rPr>
          <w:rFonts w:ascii="Book Antiqua" w:hAnsi="Book Antiqua"/>
          <w:noProof/>
          <w:sz w:val="24"/>
          <w:szCs w:val="24"/>
          <w:vertAlign w:val="superscript"/>
        </w:rPr>
        <w:t>]</w:t>
      </w:r>
      <w:r w:rsidR="00B21EC9" w:rsidRPr="009342F0">
        <w:rPr>
          <w:rFonts w:ascii="Book Antiqua" w:hAnsi="Book Antiqua"/>
          <w:sz w:val="24"/>
          <w:szCs w:val="24"/>
        </w:rPr>
        <w:fldChar w:fldCharType="end"/>
      </w:r>
      <w:r w:rsidR="00B21EC9" w:rsidRPr="009342F0">
        <w:rPr>
          <w:rFonts w:ascii="Book Antiqua" w:hAnsi="Book Antiqua"/>
          <w:sz w:val="24"/>
          <w:szCs w:val="24"/>
        </w:rPr>
        <w:t xml:space="preserve">. </w:t>
      </w:r>
      <w:r w:rsidRPr="009342F0">
        <w:rPr>
          <w:rFonts w:ascii="Book Antiqua" w:hAnsi="Book Antiqua"/>
          <w:sz w:val="24"/>
          <w:szCs w:val="24"/>
        </w:rPr>
        <w:t>GC cells that have detached from a primary lesion can survive and engraft in the portal vein, which is hypoxic, to form metas</w:t>
      </w:r>
      <w:r w:rsidR="001B0361" w:rsidRPr="009342F0">
        <w:rPr>
          <w:rFonts w:ascii="Book Antiqua" w:hAnsi="Book Antiqua"/>
          <w:sz w:val="24"/>
          <w:szCs w:val="24"/>
        </w:rPr>
        <w:t xml:space="preserve">tatic loci. Chen </w:t>
      </w:r>
      <w:r w:rsidRPr="009342F0">
        <w:rPr>
          <w:rFonts w:ascii="Book Antiqua" w:hAnsi="Book Antiqua"/>
          <w:i/>
          <w:sz w:val="24"/>
          <w:szCs w:val="24"/>
        </w:rPr>
        <w:t>et al</w:t>
      </w:r>
      <w:r w:rsidR="001B0361" w:rsidRPr="009342F0">
        <w:rPr>
          <w:rFonts w:ascii="Book Antiqua" w:hAnsi="Book Antiqua"/>
          <w:sz w:val="24"/>
          <w:szCs w:val="24"/>
        </w:rPr>
        <w:fldChar w:fldCharType="begin">
          <w:fldData xml:space="preserve">PEVuZE5vdGU+PENpdGU+PEF1dGhvcj5DaGVuPC9BdXRob3I+PFllYXI+MjAxNDwvWWVhcj48UmVj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</w:fldData>
        </w:fldChar>
      </w:r>
      <w:r w:rsidR="001B0361" w:rsidRPr="009342F0">
        <w:rPr>
          <w:rFonts w:ascii="Book Antiqua" w:hAnsi="Book Antiqua"/>
          <w:sz w:val="24"/>
          <w:szCs w:val="24"/>
        </w:rPr>
        <w:instrText xml:space="preserve"> ADDIN EN.CITE </w:instrText>
      </w:r>
      <w:r w:rsidR="001B0361" w:rsidRPr="009342F0">
        <w:rPr>
          <w:rFonts w:ascii="Book Antiqua" w:hAnsi="Book Antiqua"/>
          <w:sz w:val="24"/>
          <w:szCs w:val="24"/>
        </w:rPr>
        <w:fldChar w:fldCharType="begin">
          <w:fldData xml:space="preserve">PEVuZE5vdGU+PENpdGU+PEF1dGhvcj5DaGVuPC9BdXRob3I+PFllYXI+MjAxNDwvWWVhcj48UmVj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</w:fldData>
        </w:fldChar>
      </w:r>
      <w:r w:rsidR="001B0361" w:rsidRPr="009342F0">
        <w:rPr>
          <w:rFonts w:ascii="Book Antiqua" w:hAnsi="Book Antiqua"/>
          <w:sz w:val="24"/>
          <w:szCs w:val="24"/>
        </w:rPr>
        <w:instrText xml:space="preserve"> ADDIN EN.CITE.DATA </w:instrText>
      </w:r>
      <w:r w:rsidR="001B0361" w:rsidRPr="009342F0">
        <w:rPr>
          <w:rFonts w:ascii="Book Antiqua" w:hAnsi="Book Antiqua"/>
          <w:sz w:val="24"/>
          <w:szCs w:val="24"/>
        </w:rPr>
      </w:r>
      <w:r w:rsidR="001B0361" w:rsidRPr="009342F0">
        <w:rPr>
          <w:rFonts w:ascii="Book Antiqua" w:hAnsi="Book Antiqua"/>
          <w:sz w:val="24"/>
          <w:szCs w:val="24"/>
        </w:rPr>
        <w:fldChar w:fldCharType="end"/>
      </w:r>
      <w:r w:rsidR="001B0361" w:rsidRPr="009342F0">
        <w:rPr>
          <w:rFonts w:ascii="Book Antiqua" w:hAnsi="Book Antiqua"/>
          <w:sz w:val="24"/>
          <w:szCs w:val="24"/>
        </w:rPr>
      </w:r>
      <w:r w:rsidR="001B0361" w:rsidRPr="009342F0">
        <w:rPr>
          <w:rFonts w:ascii="Book Antiqua" w:hAnsi="Book Antiqua"/>
          <w:sz w:val="24"/>
          <w:szCs w:val="24"/>
        </w:rPr>
        <w:fldChar w:fldCharType="separate"/>
      </w:r>
      <w:r w:rsidR="001B0361" w:rsidRPr="009342F0">
        <w:rPr>
          <w:rFonts w:ascii="Book Antiqua" w:hAnsi="Book Antiqua"/>
          <w:noProof/>
          <w:sz w:val="24"/>
          <w:szCs w:val="24"/>
          <w:vertAlign w:val="superscript"/>
        </w:rPr>
        <w:t>[</w:t>
      </w:r>
      <w:hyperlink w:anchor="_ENREF_28" w:tooltip="Chen, 2014 #916" w:history="1">
        <w:r w:rsidR="001B0361" w:rsidRPr="009342F0">
          <w:rPr>
            <w:rFonts w:ascii="Book Antiqua" w:hAnsi="Book Antiqua"/>
            <w:noProof/>
            <w:sz w:val="24"/>
            <w:szCs w:val="24"/>
            <w:vertAlign w:val="superscript"/>
          </w:rPr>
          <w:t>28</w:t>
        </w:r>
      </w:hyperlink>
      <w:r w:rsidR="001B0361" w:rsidRPr="009342F0">
        <w:rPr>
          <w:rFonts w:ascii="Book Antiqua" w:hAnsi="Book Antiqua"/>
          <w:noProof/>
          <w:sz w:val="24"/>
          <w:szCs w:val="24"/>
          <w:vertAlign w:val="superscript"/>
        </w:rPr>
        <w:t>]</w:t>
      </w:r>
      <w:r w:rsidR="001B0361" w:rsidRPr="009342F0">
        <w:rPr>
          <w:rFonts w:ascii="Book Antiqua" w:hAnsi="Book Antiqua"/>
          <w:sz w:val="24"/>
          <w:szCs w:val="24"/>
        </w:rPr>
        <w:fldChar w:fldCharType="end"/>
      </w:r>
      <w:r w:rsidR="001B0361" w:rsidRPr="009342F0">
        <w:rPr>
          <w:rFonts w:ascii="Book Antiqua" w:eastAsia="SimSun" w:hAnsi="Book Antiqua"/>
          <w:sz w:val="24"/>
          <w:szCs w:val="24"/>
          <w:lang w:eastAsia="zh-CN"/>
        </w:rPr>
        <w:t xml:space="preserve"> </w:t>
      </w:r>
      <w:r w:rsidRPr="009342F0">
        <w:rPr>
          <w:rFonts w:ascii="Book Antiqua" w:hAnsi="Book Antiqua"/>
          <w:sz w:val="24"/>
          <w:szCs w:val="24"/>
        </w:rPr>
        <w:t>showed that HIF-1α overexpression in GC tissue was more frequent in patients with hepatic metastases than without hepatic metastasis. They also reported that HIF-1α was higher in patients with peritoneal metastasis than in patients without peritoneal metastasis, but the population of high HIF-1α still tended to be large in patients with hepatic metastasis. HIF-1α must play an important role in distant metastases including hematogenous metastasis from GC.</w:t>
      </w:r>
    </w:p>
    <w:p w14:paraId="1FD8DFB6" w14:textId="77777777" w:rsidR="00281F05" w:rsidRPr="009342F0" w:rsidRDefault="00281F05" w:rsidP="00FB33BC">
      <w:pPr>
        <w:spacing w:line="360" w:lineRule="auto"/>
        <w:rPr>
          <w:rFonts w:ascii="Book Antiqua" w:hAnsi="Book Antiqua"/>
          <w:sz w:val="24"/>
          <w:szCs w:val="24"/>
        </w:rPr>
      </w:pPr>
    </w:p>
    <w:p w14:paraId="5E0B1EC2"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Epidermal growth factor-like domain-containing protein 7</w:t>
      </w:r>
    </w:p>
    <w:p w14:paraId="6BA7E9EA" w14:textId="77F14712"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 xml:space="preserve">In a physiological state, epithelial cells, including neoplastic cells, suppress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by adhering to the extracellular matrix (ECM) and adjacent cells </w:t>
      </w:r>
      <w:r w:rsidRPr="009342F0">
        <w:rPr>
          <w:rFonts w:ascii="Book Antiqua" w:hAnsi="Book Antiqua"/>
          <w:i/>
          <w:sz w:val="24"/>
          <w:szCs w:val="24"/>
        </w:rPr>
        <w:t>via</w:t>
      </w:r>
      <w:r w:rsidRPr="009342F0">
        <w:rPr>
          <w:rFonts w:ascii="Book Antiqua" w:hAnsi="Book Antiqua"/>
          <w:sz w:val="24"/>
          <w:szCs w:val="24"/>
        </w:rPr>
        <w:t xml:space="preserve"> integrin or cadherin, and a loss of adhesion induces apoptosis</w:t>
      </w:r>
      <w:r w:rsidRPr="009342F0">
        <w:rPr>
          <w:rFonts w:ascii="Book Antiqua" w:hAnsi="Book Antiqua"/>
          <w:sz w:val="24"/>
          <w:szCs w:val="24"/>
        </w:rPr>
        <w:fldChar w:fldCharType="begin"/>
      </w:r>
      <w:r w:rsidR="00B21EC9" w:rsidRPr="009342F0">
        <w:rPr>
          <w:rFonts w:ascii="Book Antiqua" w:hAnsi="Book Antiqua"/>
          <w:sz w:val="24"/>
          <w:szCs w:val="24"/>
        </w:rPr>
        <w:instrText xml:space="preserve"> ADDIN EN.CITE &lt;EndNote&gt;&lt;Cite&gt;&lt;Author&gt;Buchheit&lt;/Author&gt;&lt;Year&gt;2014&lt;/Year&gt;&lt;RecNum&gt;1101&lt;/RecNum&gt;&lt;DisplayText&gt;&lt;style face="superscript"&gt;[29]&lt;/style&gt;&lt;/DisplayText&gt;&lt;record&gt;&lt;rec-number&gt;1101&lt;/rec-number&gt;&lt;foreign-keys&gt;&lt;key app="EN" db-id="f9txe59zu0afsaezfxix0fri92sreswx9zte" timestamp="1516857877"&gt;1101&lt;/key&gt;&lt;/foreign-keys&gt;&lt;ref-type name="Journal Article"&gt;17&lt;/ref-type&gt;&lt;contributors&gt;&lt;authors&gt;&lt;author&gt;Buchheit, C. L.&lt;/author&gt;&lt;author&gt;Weigel, K. J.&lt;/author&gt;&lt;author&gt;Schafer, Z. T.&lt;/author&gt;&lt;/authors&gt;&lt;/contributors&gt;&lt;auth-address&gt;1] Department of Biological Sciences, University of Notre Dame, Notre Dame, Indiana 46556, USA. [2].&amp;#xD;Department of Biological Sciences, University of Notre Dame, Notre Dame, Indiana 46556, USA.&lt;/auth-address&gt;&lt;titles&gt;&lt;title&gt;Cancer cell survival during detachment from the ECM: multiple barriers to tumour progression&lt;/title&gt;&lt;secondary-title&gt;Nat Rev Cancer&lt;/secondary-title&gt;&lt;alt-title&gt;Nature reviews. Cancer&lt;/alt-title&gt;&lt;/titles&gt;&lt;periodical&gt;&lt;full-title&gt;Nature Reviews: Cancer&lt;/full-title&gt;&lt;abbr-1&gt;Nat. Rev. Cancer&lt;/abbr-1&gt;&lt;abbr-2&gt;Nat Rev Cancer&lt;/abbr-2&gt;&lt;/periodical&gt;&lt;pages&gt;632-41&lt;/pages&gt;&lt;volume&gt;14&lt;/volume&gt;&lt;number&gt;9&lt;/number&gt;&lt;edition&gt;2014/08/08&lt;/edition&gt;&lt;keywords&gt;&lt;keyword&gt;Anoikis&lt;/keyword&gt;&lt;keyword&gt;Cell Survival&lt;/keyword&gt;&lt;keyword&gt;Extracellular Matrix/*pathology&lt;/keyword&gt;&lt;keyword&gt;Humans&lt;/keyword&gt;&lt;keyword&gt;Neoplasms/metabolism/*pathology&lt;/keyword&gt;&lt;/keywords&gt;&lt;dates&gt;&lt;year&gt;2014&lt;/year&gt;&lt;pub-dates&gt;&lt;date&gt;Sep&lt;/date&gt;&lt;/pub-dates&gt;&lt;/dates&gt;&lt;isbn&gt;1474-175x&lt;/isbn&gt;&lt;accession-num&gt;25098270&lt;/accession-num&gt;&lt;urls&gt;&lt;/urls&gt;&lt;electronic-resource-num&gt;10.1038/nrc3789&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29" w:tooltip="Buchheit, 2014 #1101" w:history="1">
        <w:r w:rsidR="00303E37" w:rsidRPr="009342F0">
          <w:rPr>
            <w:rFonts w:ascii="Book Antiqua" w:hAnsi="Book Antiqua"/>
            <w:noProof/>
            <w:sz w:val="24"/>
            <w:szCs w:val="24"/>
            <w:vertAlign w:val="superscript"/>
          </w:rPr>
          <w:t>29</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resistance is an important factor for metastasizing to distant organs in various cancers</w:t>
      </w:r>
      <w:r w:rsidRPr="009342F0">
        <w:rPr>
          <w:rFonts w:ascii="Book Antiqua" w:hAnsi="Book Antiqua"/>
          <w:sz w:val="24"/>
          <w:szCs w:val="24"/>
        </w:rPr>
        <w:fldChar w:fldCharType="begin">
          <w:fldData xml:space="preserve">PEVuZE5vdGU+PENpdGU+PEF1dGhvcj5EdXhidXJ5PC9BdXRob3I+PFllYXI+MjAwNDwvWWVhcj48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</w:fldData>
        </w:fldChar>
      </w:r>
      <w:r w:rsidR="00B21EC9" w:rsidRPr="009342F0">
        <w:rPr>
          <w:rFonts w:ascii="Book Antiqua" w:hAnsi="Book Antiqua"/>
          <w:sz w:val="24"/>
          <w:szCs w:val="24"/>
        </w:rPr>
        <w:instrText xml:space="preserve"> ADDIN EN.CITE </w:instrText>
      </w:r>
      <w:r w:rsidR="00B21EC9" w:rsidRPr="009342F0">
        <w:rPr>
          <w:rFonts w:ascii="Book Antiqua" w:hAnsi="Book Antiqua"/>
          <w:sz w:val="24"/>
          <w:szCs w:val="24"/>
        </w:rPr>
        <w:fldChar w:fldCharType="begin">
          <w:fldData xml:space="preserve">PEVuZE5vdGU+PENpdGU+PEF1dGhvcj5EdXhidXJ5PC9BdXRob3I+PFllYXI+MjAwNDwvWWVhcj48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</w:fldData>
        </w:fldChar>
      </w:r>
      <w:r w:rsidR="00B21EC9" w:rsidRPr="009342F0">
        <w:rPr>
          <w:rFonts w:ascii="Book Antiqua" w:hAnsi="Book Antiqua"/>
          <w:sz w:val="24"/>
          <w:szCs w:val="24"/>
        </w:rPr>
        <w:instrText xml:space="preserve"> ADDIN EN.CITE.DATA </w:instrText>
      </w:r>
      <w:r w:rsidR="00B21EC9" w:rsidRPr="009342F0">
        <w:rPr>
          <w:rFonts w:ascii="Book Antiqua" w:hAnsi="Book Antiqua"/>
          <w:sz w:val="24"/>
          <w:szCs w:val="24"/>
        </w:rPr>
      </w:r>
      <w:r w:rsidR="00B21EC9"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30" w:tooltip="Duxbury, 2004 #1104" w:history="1">
        <w:r w:rsidR="00303E37" w:rsidRPr="009342F0">
          <w:rPr>
            <w:rFonts w:ascii="Book Antiqua" w:hAnsi="Book Antiqua"/>
            <w:noProof/>
            <w:sz w:val="24"/>
            <w:szCs w:val="24"/>
            <w:vertAlign w:val="superscript"/>
          </w:rPr>
          <w:t>30</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In GC,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resistance has been relatively well investigated in peritoneal metastasis, which is the most frequent metastasis from GC</w:t>
      </w:r>
      <w:r w:rsidRPr="009342F0">
        <w:rPr>
          <w:rFonts w:ascii="Book Antiqua" w:hAnsi="Book Antiqua"/>
          <w:sz w:val="24"/>
          <w:szCs w:val="24"/>
        </w:rPr>
        <w:fldChar w:fldCharType="begin">
          <w:fldData xml:space="preserve">PEVuZE5vdGU+PENpdGU+PEF1dGhvcj5OaXNoaW11cmE8L0F1dGhvcj48WWVhcj4yMDAxPC9ZZWFy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</w:fldData>
        </w:fldChar>
      </w:r>
      <w:r w:rsidR="00B21EC9" w:rsidRPr="009342F0">
        <w:rPr>
          <w:rFonts w:ascii="Book Antiqua" w:hAnsi="Book Antiqua"/>
          <w:sz w:val="24"/>
          <w:szCs w:val="24"/>
        </w:rPr>
        <w:instrText xml:space="preserve"> ADDIN EN.CITE </w:instrText>
      </w:r>
      <w:r w:rsidR="00B21EC9" w:rsidRPr="009342F0">
        <w:rPr>
          <w:rFonts w:ascii="Book Antiqua" w:hAnsi="Book Antiqua"/>
          <w:sz w:val="24"/>
          <w:szCs w:val="24"/>
        </w:rPr>
        <w:fldChar w:fldCharType="begin">
          <w:fldData xml:space="preserve">PEVuZE5vdGU+PENpdGU+PEF1dGhvcj5OaXNoaW11cmE8L0F1dGhvcj48WWVhcj4yMDAxPC9ZZWFy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</w:fldData>
        </w:fldChar>
      </w:r>
      <w:r w:rsidR="00B21EC9" w:rsidRPr="009342F0">
        <w:rPr>
          <w:rFonts w:ascii="Book Antiqua" w:hAnsi="Book Antiqua"/>
          <w:sz w:val="24"/>
          <w:szCs w:val="24"/>
        </w:rPr>
        <w:instrText xml:space="preserve"> ADDIN EN.CITE.DATA </w:instrText>
      </w:r>
      <w:r w:rsidR="00B21EC9" w:rsidRPr="009342F0">
        <w:rPr>
          <w:rFonts w:ascii="Book Antiqua" w:hAnsi="Book Antiqua"/>
          <w:sz w:val="24"/>
          <w:szCs w:val="24"/>
        </w:rPr>
      </w:r>
      <w:r w:rsidR="00B21EC9"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31" w:tooltip="Nishimura, 2001 #1093" w:history="1">
        <w:r w:rsidR="00303E37" w:rsidRPr="009342F0">
          <w:rPr>
            <w:rFonts w:ascii="Book Antiqua" w:hAnsi="Book Antiqua"/>
            <w:noProof/>
            <w:sz w:val="24"/>
            <w:szCs w:val="24"/>
            <w:vertAlign w:val="superscript"/>
          </w:rPr>
          <w:t>31</w:t>
        </w:r>
      </w:hyperlink>
      <w:r w:rsidR="00614042" w:rsidRPr="009342F0">
        <w:rPr>
          <w:rFonts w:ascii="Book Antiqua" w:hAnsi="Book Antiqua"/>
          <w:noProof/>
          <w:sz w:val="24"/>
          <w:szCs w:val="24"/>
          <w:vertAlign w:val="superscript"/>
        </w:rPr>
        <w:t>,</w:t>
      </w:r>
      <w:hyperlink w:anchor="_ENREF_32" w:tooltip="Sakai, 2011 #1095" w:history="1">
        <w:r w:rsidR="00303E37" w:rsidRPr="009342F0">
          <w:rPr>
            <w:rFonts w:ascii="Book Antiqua" w:hAnsi="Book Antiqua"/>
            <w:noProof/>
            <w:sz w:val="24"/>
            <w:szCs w:val="24"/>
            <w:vertAlign w:val="superscript"/>
          </w:rPr>
          <w:t>32</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Luo</w:t>
      </w:r>
      <w:r w:rsidR="001B0361" w:rsidRPr="009342F0">
        <w:rPr>
          <w:rFonts w:ascii="Book Antiqua" w:eastAsia="SimSun" w:hAnsi="Book Antiqua"/>
          <w:sz w:val="24"/>
          <w:szCs w:val="24"/>
          <w:lang w:eastAsia="zh-CN"/>
        </w:rPr>
        <w:t xml:space="preserve"> </w:t>
      </w:r>
      <w:r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PEVuZE5vdGU+PENpdGU+PEF1dGhvcj5MdW88L0F1dGhvcj48WWVhcj4yMDE0PC9ZZWFyPjxSZWNO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PEVuZE5vdGU+PENpdGU+PEF1dGhvcj5MdW88L0F1dGhvcj48WWVhcj4yMDE0PC9ZZWFyPjxSZWNO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33" w:tooltip="Luo, 2014 #1106" w:history="1">
        <w:r w:rsidR="00614042" w:rsidRPr="009342F0">
          <w:rPr>
            <w:rFonts w:ascii="Book Antiqua" w:hAnsi="Book Antiqua"/>
            <w:noProof/>
            <w:sz w:val="24"/>
            <w:szCs w:val="24"/>
            <w:vertAlign w:val="superscript"/>
          </w:rPr>
          <w:t>33</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00614042" w:rsidRPr="009342F0">
        <w:rPr>
          <w:rFonts w:ascii="Book Antiqua" w:eastAsia="SimSun" w:hAnsi="Book Antiqua"/>
          <w:sz w:val="24"/>
          <w:szCs w:val="24"/>
          <w:lang w:eastAsia="zh-CN"/>
        </w:rPr>
        <w:t xml:space="preserve"> </w:t>
      </w:r>
      <w:r w:rsidRPr="009342F0">
        <w:rPr>
          <w:rFonts w:ascii="Book Antiqua" w:hAnsi="Book Antiqua"/>
          <w:sz w:val="24"/>
          <w:szCs w:val="24"/>
        </w:rPr>
        <w:t xml:space="preserve">demonstrated that epidermal growth factor-like domain-containing protein 7 (EGFL7) promoted metastasis by activating EMT through an EGFR-AKT-Snail signaling pathway and by protecting GC cells from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Overexpression of EGFL7 significantly decreased apoptotic GC cells in suspension culture, and GC cells treated with </w:t>
      </w:r>
      <w:r w:rsidRPr="009342F0">
        <w:rPr>
          <w:rFonts w:ascii="Book Antiqua" w:hAnsi="Book Antiqua"/>
          <w:i/>
          <w:sz w:val="24"/>
          <w:szCs w:val="24"/>
        </w:rPr>
        <w:lastRenderedPageBreak/>
        <w:t>EGFL7</w:t>
      </w:r>
      <w:r w:rsidRPr="009342F0">
        <w:rPr>
          <w:rFonts w:ascii="Book Antiqua" w:hAnsi="Book Antiqua"/>
          <w:sz w:val="24"/>
          <w:szCs w:val="24"/>
        </w:rPr>
        <w:t xml:space="preserve">-specific shRNA had a significantly higher percentage of apoptotic cells. Moreover, they showed that EGFL7-overexpressing cells grew into larger tumors and were more likely to metastasize to the liver compared to </w:t>
      </w:r>
      <w:r w:rsidRPr="009342F0">
        <w:rPr>
          <w:rFonts w:ascii="Book Antiqua" w:hAnsi="Book Antiqua"/>
          <w:i/>
          <w:sz w:val="24"/>
          <w:szCs w:val="24"/>
        </w:rPr>
        <w:t>EGFL7</w:t>
      </w:r>
      <w:r w:rsidRPr="009342F0">
        <w:rPr>
          <w:rFonts w:ascii="Book Antiqua" w:hAnsi="Book Antiqua"/>
          <w:sz w:val="24"/>
          <w:szCs w:val="24"/>
        </w:rPr>
        <w:t xml:space="preserve">-underexpressing CG cells </w:t>
      </w:r>
      <w:r w:rsidRPr="009342F0">
        <w:rPr>
          <w:rFonts w:ascii="Book Antiqua" w:hAnsi="Book Antiqua"/>
          <w:i/>
          <w:sz w:val="24"/>
          <w:szCs w:val="24"/>
        </w:rPr>
        <w:t>in vivo</w:t>
      </w:r>
      <w:r w:rsidRPr="009342F0">
        <w:rPr>
          <w:rFonts w:ascii="Book Antiqua" w:hAnsi="Book Antiqua"/>
          <w:sz w:val="24"/>
          <w:szCs w:val="24"/>
        </w:rPr>
        <w:t>. Although the mouse xenografts in their study were ectopic subcutaneous tumors, the results suggested that EGFL7 should play a pivotal role in the establishment of hematogenous metastasis</w:t>
      </w:r>
      <w:r w:rsidRPr="009342F0">
        <w:rPr>
          <w:rFonts w:ascii="Book Antiqua" w:hAnsi="Book Antiqua"/>
          <w:i/>
          <w:sz w:val="24"/>
          <w:szCs w:val="24"/>
        </w:rPr>
        <w:t xml:space="preserve"> via</w:t>
      </w:r>
      <w:r w:rsidRPr="009342F0">
        <w:rPr>
          <w:rFonts w:ascii="Book Antiqua" w:hAnsi="Book Antiqua"/>
          <w:sz w:val="24"/>
          <w:szCs w:val="24"/>
        </w:rPr>
        <w:t xml:space="preserve">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resistance. </w:t>
      </w:r>
    </w:p>
    <w:p w14:paraId="23C5B65D" w14:textId="77777777" w:rsidR="00281F05" w:rsidRPr="009342F0" w:rsidRDefault="00281F05" w:rsidP="00FB33BC">
      <w:pPr>
        <w:spacing w:line="360" w:lineRule="auto"/>
        <w:rPr>
          <w:rFonts w:ascii="Book Antiqua" w:hAnsi="Book Antiqua"/>
          <w:sz w:val="24"/>
          <w:szCs w:val="24"/>
        </w:rPr>
      </w:pPr>
    </w:p>
    <w:p w14:paraId="72F1C71A" w14:textId="7777777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t>PREMETASTATIC NICHE</w:t>
      </w:r>
    </w:p>
    <w:p w14:paraId="40702EED" w14:textId="49FB12DD"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In 1978, Schofield R postulated that the microenvironment could maintain hematopoietic stem cells and advocated the concept of the niche for stemness in the spleen</w:t>
      </w:r>
      <w:r w:rsidRPr="009342F0">
        <w:rPr>
          <w:rFonts w:ascii="Book Antiqua" w:hAnsi="Book Antiqua"/>
          <w:sz w:val="24"/>
          <w:szCs w:val="24"/>
        </w:rPr>
        <w:fldChar w:fldCharType="begin"/>
      </w:r>
      <w:r w:rsidR="00B21EC9" w:rsidRPr="009342F0">
        <w:rPr>
          <w:rFonts w:ascii="Book Antiqua" w:hAnsi="Book Antiqua"/>
          <w:sz w:val="24"/>
          <w:szCs w:val="24"/>
        </w:rPr>
        <w:instrText xml:space="preserve"> ADDIN EN.CITE &lt;EndNote&gt;&lt;Cite&gt;&lt;Author&gt;Schofield&lt;/Author&gt;&lt;Year&gt;1978&lt;/Year&gt;&lt;RecNum&gt;1110&lt;/RecNum&gt;&lt;DisplayText&gt;&lt;style face="superscript"&gt;[34]&lt;/style&gt;&lt;/DisplayText&gt;&lt;record&gt;&lt;rec-number&gt;1110&lt;/rec-number&gt;&lt;foreign-keys&gt;&lt;key app="EN" db-id="f9txe59zu0afsaezfxix0fri92sreswx9zte" timestamp="1517213332"&gt;1110&lt;/key&gt;&lt;/foreign-keys&gt;&lt;ref-type name="Journal Article"&gt;17&lt;/ref-type&gt;&lt;contributors&gt;&lt;authors&gt;&lt;author&gt;Schofield, R.&lt;/author&gt;&lt;/authors&gt;&lt;/contributors&gt;&lt;titles&gt;&lt;title&gt;The relationship between the spleen colony-forming cell and the haemopoietic stem cell&lt;/title&gt;&lt;secondary-title&gt;Blood Cells&lt;/secondary-title&gt;&lt;alt-title&gt;Blood cells&lt;/alt-title&gt;&lt;/titles&gt;&lt;periodical&gt;&lt;full-title&gt;Blood Cells&lt;/full-title&gt;&lt;abbr-1&gt;Blood Cells&lt;/abbr-1&gt;&lt;abbr-2&gt;Blood Cells&lt;/abbr-2&gt;&lt;/periodical&gt;&lt;alt-periodical&gt;&lt;full-title&gt;Blood Cells&lt;/full-title&gt;&lt;abbr-1&gt;Blood Cells&lt;/abbr-1&gt;&lt;abbr-2&gt;Blood Cells&lt;/abbr-2&gt;&lt;/alt-periodical&gt;&lt;pages&gt;7-25&lt;/pages&gt;&lt;volume&gt;4&lt;/volume&gt;&lt;number&gt;1-2&lt;/number&gt;&lt;edition&gt;1978/01/01&lt;/edition&gt;&lt;keywords&gt;&lt;keyword&gt;Animals&lt;/keyword&gt;&lt;keyword&gt;Bone Marrow/abnormalities&lt;/keyword&gt;&lt;keyword&gt;Bone Marrow Cells&lt;/keyword&gt;&lt;keyword&gt;Busulfan/pharmacology&lt;/keyword&gt;&lt;keyword&gt;Cell Survival&lt;/keyword&gt;&lt;keyword&gt;*Colony-Forming Units Assay&lt;/keyword&gt;&lt;keyword&gt;DNA/biosynthesis&lt;/keyword&gt;&lt;keyword&gt;Hematopoietic Stem Cells/*cytology&lt;/keyword&gt;&lt;keyword&gt;Mice&lt;/keyword&gt;&lt;keyword&gt;X-Rays&lt;/keyword&gt;&lt;/keywords&gt;&lt;dates&gt;&lt;year&gt;1978&lt;/year&gt;&lt;/dates&gt;&lt;isbn&gt;0340-4684 (Print)&amp;#xD;0340-4684&lt;/isbn&gt;&lt;accession-num&gt;747780&lt;/accession-num&gt;&lt;urls&gt;&lt;/urls&gt;&lt;remote-database-provider&gt;NLM&lt;/remote-database-provider&gt;&lt;language&gt;eng&lt;/language&gt;&lt;/record&gt;&lt;/Cite&gt;&lt;/EndNote&gt;</w:instrText>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34" w:tooltip="Schofield, 1978 #1110" w:history="1">
        <w:r w:rsidR="00303E37" w:rsidRPr="009342F0">
          <w:rPr>
            <w:rFonts w:ascii="Book Antiqua" w:hAnsi="Book Antiqua"/>
            <w:noProof/>
            <w:sz w:val="24"/>
            <w:szCs w:val="24"/>
            <w:vertAlign w:val="superscript"/>
          </w:rPr>
          <w:t>34</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Recently, the concept has been extended to a metastatic niche as the microenvironment that is conducive to the survival and proliferation of metastatic cancer cells</w:t>
      </w:r>
      <w:r w:rsidRPr="009342F0">
        <w:rPr>
          <w:rFonts w:ascii="Book Antiqua" w:hAnsi="Book Antiqua"/>
          <w:sz w:val="24"/>
          <w:szCs w:val="24"/>
        </w:rPr>
        <w:fldChar w:fldCharType="begin">
          <w:fldData xml:space="preserve">PEVuZE5vdGU+PENpdGU+PEF1dGhvcj5QZWluYWRvPC9BdXRob3I+PFllYXI+MjAxNzwvWWVhcj48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</w:fldData>
        </w:fldChar>
      </w:r>
      <w:r w:rsidR="00B21EC9" w:rsidRPr="009342F0">
        <w:rPr>
          <w:rFonts w:ascii="Book Antiqua" w:hAnsi="Book Antiqua"/>
          <w:sz w:val="24"/>
          <w:szCs w:val="24"/>
        </w:rPr>
        <w:instrText xml:space="preserve"> ADDIN EN.CITE </w:instrText>
      </w:r>
      <w:r w:rsidR="00B21EC9" w:rsidRPr="009342F0">
        <w:rPr>
          <w:rFonts w:ascii="Book Antiqua" w:hAnsi="Book Antiqua"/>
          <w:sz w:val="24"/>
          <w:szCs w:val="24"/>
        </w:rPr>
        <w:fldChar w:fldCharType="begin">
          <w:fldData xml:space="preserve">PEVuZE5vdGU+PENpdGU+PEF1dGhvcj5QZWluYWRvPC9BdXRob3I+PFllYXI+MjAxNzwvWWVhcj48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</w:fldData>
        </w:fldChar>
      </w:r>
      <w:r w:rsidR="00B21EC9" w:rsidRPr="009342F0">
        <w:rPr>
          <w:rFonts w:ascii="Book Antiqua" w:hAnsi="Book Antiqua"/>
          <w:sz w:val="24"/>
          <w:szCs w:val="24"/>
        </w:rPr>
        <w:instrText xml:space="preserve"> ADDIN EN.CITE.DATA </w:instrText>
      </w:r>
      <w:r w:rsidR="00B21EC9" w:rsidRPr="009342F0">
        <w:rPr>
          <w:rFonts w:ascii="Book Antiqua" w:hAnsi="Book Antiqua"/>
          <w:sz w:val="24"/>
          <w:szCs w:val="24"/>
        </w:rPr>
      </w:r>
      <w:r w:rsidR="00B21EC9"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35" w:tooltip="Peinado, 2017 #1111" w:history="1">
        <w:r w:rsidR="00303E37" w:rsidRPr="009342F0">
          <w:rPr>
            <w:rFonts w:ascii="Book Antiqua" w:hAnsi="Book Antiqua"/>
            <w:noProof/>
            <w:sz w:val="24"/>
            <w:szCs w:val="24"/>
            <w:vertAlign w:val="superscript"/>
          </w:rPr>
          <w:t>35</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A premetastatic niche is the soil in secondary organs that is formed before the arrival of circulating tumor cells by factors from primary tumor cells that adjust the premetastatic niche. Studies on blocking premetastatic niche formation may provide novel treatment strategies to prevent distant metastasis and cure cancers, as cancers cannot be cured when they metastasize to distant organ. To the best of our knowledge, there have been no reports regarding a hematogenous premetastatic niche. Hence, elements reported to be involved in premetastatic niche formation in gastrointestinal cancers are introduced below.</w:t>
      </w:r>
    </w:p>
    <w:p w14:paraId="2AC504F4" w14:textId="77777777" w:rsidR="00281F05" w:rsidRPr="009342F0" w:rsidRDefault="00281F05" w:rsidP="00FB33BC">
      <w:pPr>
        <w:spacing w:line="360" w:lineRule="auto"/>
        <w:rPr>
          <w:rFonts w:ascii="Book Antiqua" w:hAnsi="Book Antiqua"/>
          <w:sz w:val="24"/>
          <w:szCs w:val="24"/>
        </w:rPr>
      </w:pPr>
    </w:p>
    <w:p w14:paraId="635BC9B9"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C-X-C motif chemokine ligand 1</w:t>
      </w:r>
    </w:p>
    <w:p w14:paraId="3ECB76BC" w14:textId="39F2DC6B" w:rsidR="00281F05" w:rsidRPr="009342F0" w:rsidRDefault="00E0026C" w:rsidP="00FB33BC">
      <w:pPr>
        <w:spacing w:line="360" w:lineRule="auto"/>
        <w:rPr>
          <w:rFonts w:ascii="Book Antiqua" w:hAnsi="Book Antiqua"/>
          <w:sz w:val="24"/>
          <w:szCs w:val="24"/>
        </w:rPr>
      </w:pPr>
      <w:r w:rsidRPr="009342F0">
        <w:rPr>
          <w:rFonts w:ascii="Book Antiqua" w:hAnsi="Book Antiqua"/>
          <w:i/>
          <w:sz w:val="24"/>
          <w:szCs w:val="24"/>
        </w:rPr>
        <w:t>C-X-C</w:t>
      </w:r>
      <w:r w:rsidRPr="009342F0">
        <w:rPr>
          <w:rFonts w:ascii="Book Antiqua" w:hAnsi="Book Antiqua"/>
          <w:sz w:val="24"/>
          <w:szCs w:val="24"/>
        </w:rPr>
        <w:t xml:space="preserve"> motif chemokine ligand 1 </w:t>
      </w:r>
      <w:r w:rsidRPr="009342F0">
        <w:rPr>
          <w:rFonts w:ascii="Book Antiqua" w:hAnsi="Book Antiqua"/>
          <w:i/>
          <w:sz w:val="24"/>
          <w:szCs w:val="24"/>
        </w:rPr>
        <w:t>(CXCL1</w:t>
      </w:r>
      <w:r w:rsidRPr="009342F0">
        <w:rPr>
          <w:rFonts w:ascii="Book Antiqua" w:hAnsi="Book Antiqua"/>
          <w:sz w:val="24"/>
          <w:szCs w:val="24"/>
        </w:rPr>
        <w:t xml:space="preserve">) encodes an 11 </w:t>
      </w:r>
      <w:proofErr w:type="spellStart"/>
      <w:r w:rsidRPr="009342F0">
        <w:rPr>
          <w:rFonts w:ascii="Book Antiqua" w:hAnsi="Book Antiqua"/>
          <w:sz w:val="24"/>
          <w:szCs w:val="24"/>
        </w:rPr>
        <w:t>kDa</w:t>
      </w:r>
      <w:proofErr w:type="spellEnd"/>
      <w:r w:rsidRPr="009342F0">
        <w:rPr>
          <w:rFonts w:ascii="Book Antiqua" w:hAnsi="Book Antiqua"/>
          <w:sz w:val="24"/>
          <w:szCs w:val="24"/>
        </w:rPr>
        <w:t xml:space="preserve"> chemokine and is a member of the </w:t>
      </w:r>
      <w:r w:rsidRPr="009342F0">
        <w:rPr>
          <w:rFonts w:ascii="Book Antiqua" w:hAnsi="Book Antiqua"/>
          <w:i/>
          <w:sz w:val="24"/>
          <w:szCs w:val="24"/>
        </w:rPr>
        <w:t>CXC</w:t>
      </w:r>
      <w:r w:rsidRPr="009342F0">
        <w:rPr>
          <w:rFonts w:ascii="Book Antiqua" w:hAnsi="Book Antiqua"/>
          <w:sz w:val="24"/>
          <w:szCs w:val="24"/>
        </w:rPr>
        <w:t xml:space="preserve"> family. </w:t>
      </w:r>
      <w:r w:rsidRPr="009342F0">
        <w:rPr>
          <w:rFonts w:ascii="Book Antiqua" w:hAnsi="Book Antiqua"/>
          <w:i/>
          <w:sz w:val="24"/>
          <w:szCs w:val="24"/>
        </w:rPr>
        <w:t>CXCL1</w:t>
      </w:r>
      <w:r w:rsidRPr="009342F0">
        <w:rPr>
          <w:rFonts w:ascii="Book Antiqua" w:hAnsi="Book Antiqua"/>
          <w:sz w:val="24"/>
          <w:szCs w:val="24"/>
        </w:rPr>
        <w:t xml:space="preserve"> is secreted by macrophages and epithelial cells and acts as a chemoattractant for neutrophils</w:t>
      </w:r>
      <w:r w:rsidRPr="009342F0">
        <w:rPr>
          <w:rFonts w:ascii="Book Antiqua" w:hAnsi="Book Antiqua"/>
          <w:sz w:val="24"/>
          <w:szCs w:val="24"/>
        </w:rPr>
        <w:fldChar w:fldCharType="begin">
          <w:fldData xml:space="preserve">PEVuZE5vdGU+PENpdGU+PEF1dGhvcj5BbWlyaTwvQXV0aG9yPjxZZWFyPjIwMDM8L1llYXI+PFJl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</w:fldData>
        </w:fldChar>
      </w:r>
      <w:r w:rsidR="00B21EC9" w:rsidRPr="009342F0">
        <w:rPr>
          <w:rFonts w:ascii="Book Antiqua" w:hAnsi="Book Antiqua"/>
          <w:sz w:val="24"/>
          <w:szCs w:val="24"/>
        </w:rPr>
        <w:instrText xml:space="preserve"> ADDIN EN.CITE </w:instrText>
      </w:r>
      <w:r w:rsidR="00B21EC9" w:rsidRPr="009342F0">
        <w:rPr>
          <w:rFonts w:ascii="Book Antiqua" w:hAnsi="Book Antiqua"/>
          <w:sz w:val="24"/>
          <w:szCs w:val="24"/>
        </w:rPr>
        <w:fldChar w:fldCharType="begin">
          <w:fldData xml:space="preserve">PEVuZE5vdGU+PENpdGU+PEF1dGhvcj5BbWlyaTwvQXV0aG9yPjxZZWFyPjIwMDM8L1llYXI+PFJl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</w:fldData>
        </w:fldChar>
      </w:r>
      <w:r w:rsidR="00B21EC9" w:rsidRPr="009342F0">
        <w:rPr>
          <w:rFonts w:ascii="Book Antiqua" w:hAnsi="Book Antiqua"/>
          <w:sz w:val="24"/>
          <w:szCs w:val="24"/>
        </w:rPr>
        <w:instrText xml:space="preserve"> ADDIN EN.CITE.DATA </w:instrText>
      </w:r>
      <w:r w:rsidR="00B21EC9" w:rsidRPr="009342F0">
        <w:rPr>
          <w:rFonts w:ascii="Book Antiqua" w:hAnsi="Book Antiqua"/>
          <w:sz w:val="24"/>
          <w:szCs w:val="24"/>
        </w:rPr>
      </w:r>
      <w:r w:rsidR="00B21EC9"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36" w:tooltip="Amiri, 2003 #1112" w:history="1">
        <w:r w:rsidR="00303E37" w:rsidRPr="009342F0">
          <w:rPr>
            <w:rFonts w:ascii="Book Antiqua" w:hAnsi="Book Antiqua"/>
            <w:noProof/>
            <w:sz w:val="24"/>
            <w:szCs w:val="24"/>
            <w:vertAlign w:val="superscript"/>
          </w:rPr>
          <w:t>36</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r w:rsidRPr="009342F0">
        <w:rPr>
          <w:rFonts w:ascii="Book Antiqua" w:hAnsi="Book Antiqua"/>
          <w:i/>
          <w:sz w:val="24"/>
          <w:szCs w:val="24"/>
        </w:rPr>
        <w:t>CXCL1</w:t>
      </w:r>
      <w:r w:rsidRPr="009342F0">
        <w:rPr>
          <w:rFonts w:ascii="Book Antiqua" w:hAnsi="Book Antiqua"/>
          <w:sz w:val="24"/>
          <w:szCs w:val="24"/>
        </w:rPr>
        <w:t xml:space="preserve"> participates in angiogenesis, inflammation, wound healing and development of the spinal cord, and its aberrant expression facilitates tumorigenesis, cell proliferation and metastasis in certain cancers</w:t>
      </w:r>
      <w:r w:rsidRPr="009342F0">
        <w:rPr>
          <w:rFonts w:ascii="Book Antiqua" w:hAnsi="Book Antiqua"/>
          <w:sz w:val="24"/>
          <w:szCs w:val="24"/>
        </w:rPr>
        <w:fldChar w:fldCharType="begin">
          <w:fldData xml:space="preserve">PEVuZE5vdGU+PENpdGU+PEF1dGhvcj5EaGF3YW48L0F1dGhvcj48WWVhcj4yMDAyPC9ZZWFyPjxS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</w:fldData>
        </w:fldChar>
      </w:r>
      <w:r w:rsidR="00B21EC9" w:rsidRPr="009342F0">
        <w:rPr>
          <w:rFonts w:ascii="Book Antiqua" w:hAnsi="Book Antiqua"/>
          <w:sz w:val="24"/>
          <w:szCs w:val="24"/>
        </w:rPr>
        <w:instrText xml:space="preserve"> ADDIN EN.CITE </w:instrText>
      </w:r>
      <w:r w:rsidR="00B21EC9" w:rsidRPr="009342F0">
        <w:rPr>
          <w:rFonts w:ascii="Book Antiqua" w:hAnsi="Book Antiqua"/>
          <w:sz w:val="24"/>
          <w:szCs w:val="24"/>
        </w:rPr>
        <w:fldChar w:fldCharType="begin">
          <w:fldData xml:space="preserve">PEVuZE5vdGU+PENpdGU+PEF1dGhvcj5EaGF3YW48L0F1dGhvcj48WWVhcj4yMDAyPC9ZZWFyPjxS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</w:fldData>
        </w:fldChar>
      </w:r>
      <w:r w:rsidR="00B21EC9" w:rsidRPr="009342F0">
        <w:rPr>
          <w:rFonts w:ascii="Book Antiqua" w:hAnsi="Book Antiqua"/>
          <w:sz w:val="24"/>
          <w:szCs w:val="24"/>
        </w:rPr>
        <w:instrText xml:space="preserve"> ADDIN EN.CITE.DATA </w:instrText>
      </w:r>
      <w:r w:rsidR="00B21EC9" w:rsidRPr="009342F0">
        <w:rPr>
          <w:rFonts w:ascii="Book Antiqua" w:hAnsi="Book Antiqua"/>
          <w:sz w:val="24"/>
          <w:szCs w:val="24"/>
        </w:rPr>
      </w:r>
      <w:r w:rsidR="00B21EC9"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37" w:tooltip="Dhawan, 2002 #1113" w:history="1">
        <w:r w:rsidR="00303E37" w:rsidRPr="009342F0">
          <w:rPr>
            <w:rFonts w:ascii="Book Antiqua" w:hAnsi="Book Antiqua"/>
            <w:noProof/>
            <w:sz w:val="24"/>
            <w:szCs w:val="24"/>
            <w:vertAlign w:val="superscript"/>
          </w:rPr>
          <w:t>37</w:t>
        </w:r>
      </w:hyperlink>
      <w:r w:rsidR="007E6FD3" w:rsidRPr="009342F0">
        <w:rPr>
          <w:rFonts w:ascii="Book Antiqua" w:hAnsi="Book Antiqua"/>
          <w:noProof/>
          <w:sz w:val="24"/>
          <w:szCs w:val="24"/>
          <w:vertAlign w:val="superscript"/>
        </w:rPr>
        <w:t>,</w:t>
      </w:r>
      <w:hyperlink w:anchor="_ENREF_38" w:tooltip="Verbeke, 2012 #1115" w:history="1">
        <w:r w:rsidR="00303E37" w:rsidRPr="009342F0">
          <w:rPr>
            <w:rFonts w:ascii="Book Antiqua" w:hAnsi="Book Antiqua"/>
            <w:noProof/>
            <w:sz w:val="24"/>
            <w:szCs w:val="24"/>
            <w:vertAlign w:val="superscript"/>
          </w:rPr>
          <w:t>38</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In colorectal cancer </w:t>
      </w:r>
      <w:r w:rsidRPr="009342F0">
        <w:rPr>
          <w:rFonts w:ascii="Book Antiqua" w:hAnsi="Book Antiqua"/>
          <w:sz w:val="24"/>
          <w:szCs w:val="24"/>
        </w:rPr>
        <w:lastRenderedPageBreak/>
        <w:t xml:space="preserve">(CRC), </w:t>
      </w:r>
      <w:r w:rsidRPr="009342F0">
        <w:rPr>
          <w:rFonts w:ascii="Book Antiqua" w:hAnsi="Book Antiqua"/>
          <w:i/>
          <w:sz w:val="24"/>
          <w:szCs w:val="24"/>
        </w:rPr>
        <w:t>CXCL1</w:t>
      </w:r>
      <w:r w:rsidRPr="009342F0">
        <w:rPr>
          <w:rFonts w:ascii="Book Antiqua" w:hAnsi="Book Antiqua"/>
          <w:sz w:val="24"/>
          <w:szCs w:val="24"/>
        </w:rPr>
        <w:t xml:space="preserve"> contributes to premetastatic niche formation by recruiting </w:t>
      </w:r>
      <w:r w:rsidRPr="009342F0">
        <w:rPr>
          <w:rFonts w:ascii="Book Antiqua" w:hAnsi="Book Antiqua"/>
          <w:i/>
          <w:sz w:val="24"/>
          <w:szCs w:val="24"/>
        </w:rPr>
        <w:t>C-X-C</w:t>
      </w:r>
      <w:r w:rsidRPr="009342F0">
        <w:rPr>
          <w:rFonts w:ascii="Book Antiqua" w:hAnsi="Book Antiqua"/>
          <w:sz w:val="24"/>
          <w:szCs w:val="24"/>
        </w:rPr>
        <w:t xml:space="preserve"> motif chemokine receptor (</w:t>
      </w:r>
      <w:r w:rsidRPr="009342F0">
        <w:rPr>
          <w:rFonts w:ascii="Book Antiqua" w:hAnsi="Book Antiqua"/>
          <w:i/>
          <w:sz w:val="24"/>
          <w:szCs w:val="24"/>
        </w:rPr>
        <w:t>CXCR2</w:t>
      </w:r>
      <w:r w:rsidRPr="009342F0">
        <w:rPr>
          <w:rFonts w:ascii="Book Antiqua" w:hAnsi="Book Antiqua"/>
          <w:sz w:val="24"/>
          <w:szCs w:val="24"/>
        </w:rPr>
        <w:t>)-positive myeloid-derived suppressor cells (MDSCs)</w:t>
      </w:r>
      <w:r w:rsidRPr="009342F0">
        <w:rPr>
          <w:rFonts w:ascii="Book Antiqua" w:hAnsi="Book Antiqua"/>
          <w:sz w:val="24"/>
          <w:szCs w:val="24"/>
        </w:rPr>
        <w:fldChar w:fldCharType="begin">
          <w:fldData xml:space="preserve">PEVuZE5vdGU+PENpdGU+PEF1dGhvcj5XYW5nPC9BdXRob3I+PFllYXI+MjAxNzwvWWVhcj48UmVj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=
</w:fldData>
        </w:fldChar>
      </w:r>
      <w:r w:rsidR="00B21EC9" w:rsidRPr="009342F0">
        <w:rPr>
          <w:rFonts w:ascii="Book Antiqua" w:hAnsi="Book Antiqua"/>
          <w:sz w:val="24"/>
          <w:szCs w:val="24"/>
        </w:rPr>
        <w:instrText xml:space="preserve"> ADDIN EN.CITE </w:instrText>
      </w:r>
      <w:r w:rsidR="00B21EC9" w:rsidRPr="009342F0">
        <w:rPr>
          <w:rFonts w:ascii="Book Antiqua" w:hAnsi="Book Antiqua"/>
          <w:sz w:val="24"/>
          <w:szCs w:val="24"/>
        </w:rPr>
        <w:fldChar w:fldCharType="begin">
          <w:fldData xml:space="preserve">PEVuZE5vdGU+PENpdGU+PEF1dGhvcj5XYW5nPC9BdXRob3I+PFllYXI+MjAxNzwvWWVhcj48UmVj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=
</w:fldData>
        </w:fldChar>
      </w:r>
      <w:r w:rsidR="00B21EC9" w:rsidRPr="009342F0">
        <w:rPr>
          <w:rFonts w:ascii="Book Antiqua" w:hAnsi="Book Antiqua"/>
          <w:sz w:val="24"/>
          <w:szCs w:val="24"/>
        </w:rPr>
        <w:instrText xml:space="preserve"> ADDIN EN.CITE.DATA </w:instrText>
      </w:r>
      <w:r w:rsidR="00B21EC9" w:rsidRPr="009342F0">
        <w:rPr>
          <w:rFonts w:ascii="Book Antiqua" w:hAnsi="Book Antiqua"/>
          <w:sz w:val="24"/>
          <w:szCs w:val="24"/>
        </w:rPr>
      </w:r>
      <w:r w:rsidR="00B21EC9"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39" w:tooltip="Wang, 2017 #947" w:history="1">
        <w:r w:rsidR="00303E37" w:rsidRPr="009342F0">
          <w:rPr>
            <w:rFonts w:ascii="Book Antiqua" w:hAnsi="Book Antiqua"/>
            <w:noProof/>
            <w:sz w:val="24"/>
            <w:szCs w:val="24"/>
            <w:vertAlign w:val="superscript"/>
          </w:rPr>
          <w:t>39</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bookmarkStart w:id="205" w:name="OLE_LINK1788"/>
      <w:bookmarkStart w:id="206" w:name="OLE_LINK1789"/>
      <w:r w:rsidRPr="009342F0">
        <w:rPr>
          <w:rFonts w:ascii="Book Antiqua" w:hAnsi="Book Antiqua"/>
          <w:i/>
          <w:sz w:val="24"/>
          <w:szCs w:val="24"/>
        </w:rPr>
        <w:t>VEGF-A</w:t>
      </w:r>
      <w:r w:rsidRPr="009342F0">
        <w:rPr>
          <w:rFonts w:ascii="Book Antiqua" w:hAnsi="Book Antiqua"/>
          <w:sz w:val="24"/>
          <w:szCs w:val="24"/>
        </w:rPr>
        <w:t xml:space="preserve"> secreted by primary CRC cells stimulates tumor associated macrophages (TAMs) </w:t>
      </w:r>
      <w:bookmarkEnd w:id="205"/>
      <w:bookmarkEnd w:id="206"/>
      <w:r w:rsidRPr="009342F0">
        <w:rPr>
          <w:rFonts w:ascii="Book Antiqua" w:hAnsi="Book Antiqua"/>
          <w:sz w:val="24"/>
          <w:szCs w:val="24"/>
        </w:rPr>
        <w:t xml:space="preserve">in the primary focus to produce </w:t>
      </w:r>
      <w:r w:rsidRPr="009342F0">
        <w:rPr>
          <w:rFonts w:ascii="Book Antiqua" w:hAnsi="Book Antiqua"/>
          <w:i/>
          <w:sz w:val="24"/>
          <w:szCs w:val="24"/>
        </w:rPr>
        <w:t>CXCL1</w:t>
      </w:r>
      <w:r w:rsidRPr="009342F0">
        <w:rPr>
          <w:rFonts w:ascii="Book Antiqua" w:hAnsi="Book Antiqua"/>
          <w:sz w:val="24"/>
          <w:szCs w:val="24"/>
        </w:rPr>
        <w:t>. The secreted</w:t>
      </w:r>
      <w:r w:rsidRPr="009342F0">
        <w:rPr>
          <w:rFonts w:ascii="Book Antiqua" w:hAnsi="Book Antiqua"/>
          <w:i/>
          <w:sz w:val="24"/>
          <w:szCs w:val="24"/>
        </w:rPr>
        <w:t xml:space="preserve"> CXCL1</w:t>
      </w:r>
      <w:r w:rsidRPr="009342F0">
        <w:rPr>
          <w:rFonts w:ascii="Book Antiqua" w:hAnsi="Book Antiqua"/>
          <w:sz w:val="24"/>
          <w:szCs w:val="24"/>
        </w:rPr>
        <w:t xml:space="preserve"> drives circulating MDSCs to the premetastatic liver. MDSCs isolated from premetastatic livers of xenograft mice bearing human CRC cells in the </w:t>
      </w:r>
      <w:proofErr w:type="spellStart"/>
      <w:r w:rsidRPr="009342F0">
        <w:rPr>
          <w:rFonts w:ascii="Book Antiqua" w:hAnsi="Book Antiqua"/>
          <w:sz w:val="24"/>
          <w:szCs w:val="24"/>
        </w:rPr>
        <w:t>cecal</w:t>
      </w:r>
      <w:proofErr w:type="spellEnd"/>
      <w:r w:rsidRPr="009342F0">
        <w:rPr>
          <w:rFonts w:ascii="Book Antiqua" w:hAnsi="Book Antiqua"/>
          <w:sz w:val="24"/>
          <w:szCs w:val="24"/>
        </w:rPr>
        <w:t xml:space="preserve"> wall promote CRC cell survival. The cancer cells in the primary focus drive MDSCs to the liver </w:t>
      </w:r>
      <w:r w:rsidRPr="009342F0">
        <w:rPr>
          <w:rFonts w:ascii="Book Antiqua" w:hAnsi="Book Antiqua"/>
          <w:i/>
          <w:sz w:val="24"/>
          <w:szCs w:val="24"/>
        </w:rPr>
        <w:t xml:space="preserve">via </w:t>
      </w:r>
      <w:r w:rsidRPr="009342F0">
        <w:rPr>
          <w:rFonts w:ascii="Book Antiqua" w:hAnsi="Book Antiqua"/>
          <w:sz w:val="24"/>
          <w:szCs w:val="24"/>
        </w:rPr>
        <w:t>CXCL1 from TAMs and might form a premetastatic niche to evade innate and adaptive immune responses.</w:t>
      </w:r>
    </w:p>
    <w:p w14:paraId="1E96E3D7" w14:textId="77777777" w:rsidR="00281F05" w:rsidRPr="009342F0" w:rsidRDefault="00281F05" w:rsidP="00FB33BC">
      <w:pPr>
        <w:spacing w:line="360" w:lineRule="auto"/>
        <w:rPr>
          <w:rFonts w:ascii="Book Antiqua" w:hAnsi="Book Antiqua"/>
          <w:sz w:val="24"/>
          <w:szCs w:val="24"/>
        </w:rPr>
      </w:pPr>
    </w:p>
    <w:p w14:paraId="1DAF64E8"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Tissue inhibitor of metallopeptidase 1</w:t>
      </w:r>
    </w:p>
    <w:p w14:paraId="7102C778" w14:textId="29F3E849"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The balance of proteases and their inhibitors is essential to maintain homeostasis in the ECM. Matrix metalloproteinases (MMPs) are proteinases that decompose the ECM, and their overexpression is reportedly associated with tumor spread and metastasis</w:t>
      </w:r>
      <w:r w:rsidRPr="009342F0">
        <w:rPr>
          <w:rFonts w:ascii="Book Antiqua" w:hAnsi="Book Antiqua"/>
          <w:sz w:val="24"/>
          <w:szCs w:val="24"/>
        </w:rPr>
        <w:fldChar w:fldCharType="begin"/>
      </w:r>
      <w:r w:rsidR="00B21EC9" w:rsidRPr="009342F0">
        <w:rPr>
          <w:rFonts w:ascii="Book Antiqua" w:hAnsi="Book Antiqua"/>
          <w:sz w:val="24"/>
          <w:szCs w:val="24"/>
        </w:rPr>
        <w:instrText xml:space="preserve"> ADDIN EN.CITE &lt;EndNote&gt;&lt;Cite&gt;&lt;Author&gt;Deryugina&lt;/Author&gt;&lt;Year&gt;2006&lt;/Year&gt;&lt;RecNum&gt;1117&lt;/RecNum&gt;&lt;DisplayText&gt;&lt;style face="superscript"&gt;[40]&lt;/style&gt;&lt;/DisplayText&gt;&lt;record&gt;&lt;rec-number&gt;1117&lt;/rec-number&gt;&lt;foreign-keys&gt;&lt;key app="EN" db-id="f9txe59zu0afsaezfxix0fri92sreswx9zte" timestamp="1517373078"&gt;1117&lt;/key&gt;&lt;/foreign-keys&gt;&lt;ref-type name="Journal Article"&gt;17&lt;/ref-type&gt;&lt;contributors&gt;&lt;authors&gt;&lt;author&gt;Deryugina, E. I.&lt;/author&gt;&lt;author&gt;Quigley, J. P.&lt;/author&gt;&lt;/authors&gt;&lt;/contributors&gt;&lt;auth-address&gt;Department of Cell Biology, The Scripps Research Institute, La Jolla, CA 92037, USA. deryugin@scripps.edu&lt;/auth-address&gt;&lt;titles&gt;&lt;title&gt;Matrix metalloproteinases and tumor metastasis&lt;/title&gt;&lt;secondary-title&gt;Cancer Metastasis Rev&lt;/secondary-title&gt;&lt;alt-title&gt;Cancer metastasis reviews&lt;/alt-title&gt;&lt;/titles&gt;&lt;periodical&gt;&lt;full-title&gt;Cancer and Metastasis Reviews&lt;/full-title&gt;&lt;abbr-1&gt;Cancer Metastasis Rev.&lt;/abbr-1&gt;&lt;abbr-2&gt;Cancer Metastasis Rev&lt;/abbr-2&gt;&lt;abbr-3&gt;Cancer &amp;amp; Metastasis Reviews&lt;/abbr-3&gt;&lt;/periodical&gt;&lt;pages&gt;9-34&lt;/pages&gt;&lt;volume&gt;25&lt;/volume&gt;&lt;number&gt;1&lt;/number&gt;&lt;edition&gt;2006/05/09&lt;/edition&gt;&lt;keywords&gt;&lt;keyword&gt;Animals&lt;/keyword&gt;&lt;keyword&gt;Cell Survival&lt;/keyword&gt;&lt;keyword&gt;Disease Progression&lt;/keyword&gt;&lt;keyword&gt;Humans&lt;/keyword&gt;&lt;keyword&gt;Matrix Metalloproteinase 9/physiology&lt;/keyword&gt;&lt;keyword&gt;Matrix Metalloproteinase Inhibitors&lt;/keyword&gt;&lt;keyword&gt;Matrix Metalloproteinases/*physiology&lt;/keyword&gt;&lt;keyword&gt;Mice&lt;/keyword&gt;&lt;keyword&gt;Mice, Knockout&lt;/keyword&gt;&lt;keyword&gt;Neoplasm Invasiveness&lt;/keyword&gt;&lt;keyword&gt;*Neoplasm Metastasis&lt;/keyword&gt;&lt;keyword&gt;Neoplastic Cells, Circulating&lt;/keyword&gt;&lt;keyword&gt;Neovascularization, Pathologic/enzymology/metabolism&lt;/keyword&gt;&lt;/keywords&gt;&lt;dates&gt;&lt;year&gt;2006&lt;/year&gt;&lt;pub-dates&gt;&lt;date&gt;Mar&lt;/date&gt;&lt;/pub-dates&gt;&lt;/dates&gt;&lt;isbn&gt;0167-7659 (Print)&amp;#xD;0167-7659&lt;/isbn&gt;&lt;accession-num&gt;16680569&lt;/accession-num&gt;&lt;urls&gt;&lt;/urls&gt;&lt;electronic-resource-num&gt;10.1007/s10555-006-7886-9&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40" w:tooltip="Deryugina, 2006 #1117" w:history="1">
        <w:r w:rsidR="00303E37" w:rsidRPr="009342F0">
          <w:rPr>
            <w:rFonts w:ascii="Book Antiqua" w:hAnsi="Book Antiqua"/>
            <w:noProof/>
            <w:sz w:val="24"/>
            <w:szCs w:val="24"/>
            <w:vertAlign w:val="superscript"/>
          </w:rPr>
          <w:t>40</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r w:rsidR="00C648E6" w:rsidRPr="009342F0">
        <w:rPr>
          <w:rFonts w:ascii="Book Antiqua" w:hAnsi="Book Antiqua"/>
          <w:sz w:val="24"/>
          <w:szCs w:val="24"/>
        </w:rPr>
        <w:t>Several</w:t>
      </w:r>
      <w:r w:rsidRPr="009342F0">
        <w:rPr>
          <w:rFonts w:ascii="Book Antiqua" w:hAnsi="Book Antiqua"/>
          <w:sz w:val="24"/>
          <w:szCs w:val="24"/>
        </w:rPr>
        <w:t xml:space="preserve"> studies have reported the correlation between MMP overexpression and poor prognosis in several malignant tumors</w:t>
      </w:r>
      <w:r w:rsidRPr="009342F0">
        <w:rPr>
          <w:rFonts w:ascii="Book Antiqua" w:hAnsi="Book Antiqua"/>
          <w:sz w:val="24"/>
          <w:szCs w:val="24"/>
        </w:rPr>
        <w:fldChar w:fldCharType="begin"/>
      </w:r>
      <w:r w:rsidR="00B21EC9" w:rsidRPr="009342F0">
        <w:rPr>
          <w:rFonts w:ascii="Book Antiqua" w:hAnsi="Book Antiqua"/>
          <w:sz w:val="24"/>
          <w:szCs w:val="24"/>
        </w:rPr>
        <w:instrText xml:space="preserve"> ADDIN EN.CITE &lt;EndNote&gt;&lt;Cite&gt;&lt;Author&gt;Egeblad&lt;/Author&gt;&lt;Year&gt;2002&lt;/Year&gt;&lt;RecNum&gt;1119&lt;/RecNum&gt;&lt;DisplayText&gt;&lt;style face="superscript"&gt;[41]&lt;/style&gt;&lt;/DisplayText&gt;&lt;record&gt;&lt;rec-number&gt;1119&lt;/rec-number&gt;&lt;foreign-keys&gt;&lt;key app="EN" db-id="f9txe59zu0afsaezfxix0fri92sreswx9zte" timestamp="1517376850"&gt;1119&lt;/key&gt;&lt;/foreign-keys&gt;&lt;ref-type name="Journal Article"&gt;17&lt;/ref-type&gt;&lt;contributors&gt;&lt;authors&gt;&lt;author&gt;Egeblad, M.&lt;/author&gt;&lt;author&gt;Werb, Z.&lt;/author&gt;&lt;/authors&gt;&lt;/contributors&gt;&lt;auth-address&gt;Department of Anatomy, University of California at San Francisco, 94143-0452, USA. egeblad@itsa.ucsf.edu&lt;/auth-address&gt;&lt;titles&gt;&lt;title&gt;New functions for the matrix metalloproteinases in cancer progression&lt;/title&gt;&lt;secondary-title&gt;Nat Rev Cancer&lt;/secondary-title&gt;&lt;alt-title&gt;Nature reviews. Cancer&lt;/alt-title&gt;&lt;/titles&gt;&lt;periodical&gt;&lt;full-title&gt;Nature Reviews: Cancer&lt;/full-title&gt;&lt;abbr-1&gt;Nat. Rev. Cancer&lt;/abbr-1&gt;&lt;abbr-2&gt;Nat Rev Cancer&lt;/abbr-2&gt;&lt;/periodical&gt;&lt;pages&gt;161-74&lt;/pages&gt;&lt;volume&gt;2&lt;/volume&gt;&lt;number&gt;3&lt;/number&gt;&lt;edition&gt;2002/05/07&lt;/edition&gt;&lt;keywords&gt;&lt;keyword&gt;*Cell Transformation, Neoplastic&lt;/keyword&gt;&lt;keyword&gt;Disease Progression&lt;/keyword&gt;&lt;keyword&gt;Humans&lt;/keyword&gt;&lt;keyword&gt;Matrix Metalloproteinases/*metabolism&lt;/keyword&gt;&lt;keyword&gt;Neoplasms/enzymology/pathology/*physiopathology&lt;/keyword&gt;&lt;/keywords&gt;&lt;dates&gt;&lt;year&gt;2002&lt;/year&gt;&lt;pub-dates&gt;&lt;date&gt;Mar&lt;/date&gt;&lt;/pub-dates&gt;&lt;/dates&gt;&lt;isbn&gt;1474-175X (Print)&amp;#xD;1474-175x&lt;/isbn&gt;&lt;accession-num&gt;11990853&lt;/accession-num&gt;&lt;urls&gt;&lt;/urls&gt;&lt;electronic-resource-num&gt;10.1038/nrc745&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B21EC9" w:rsidRPr="009342F0">
        <w:rPr>
          <w:rFonts w:ascii="Book Antiqua" w:hAnsi="Book Antiqua"/>
          <w:noProof/>
          <w:sz w:val="24"/>
          <w:szCs w:val="24"/>
          <w:vertAlign w:val="superscript"/>
        </w:rPr>
        <w:t>[</w:t>
      </w:r>
      <w:hyperlink w:anchor="_ENREF_41" w:tooltip="Egeblad, 2002 #1119" w:history="1">
        <w:r w:rsidR="00303E37" w:rsidRPr="009342F0">
          <w:rPr>
            <w:rFonts w:ascii="Book Antiqua" w:hAnsi="Book Antiqua"/>
            <w:noProof/>
            <w:sz w:val="24"/>
            <w:szCs w:val="24"/>
            <w:vertAlign w:val="superscript"/>
          </w:rPr>
          <w:t>41</w:t>
        </w:r>
      </w:hyperlink>
      <w:r w:rsidR="00B21EC9"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Thus, it was hypothesized that inhibition of MMPs would result in a therapeutic anticancer effect</w:t>
      </w:r>
      <w:r w:rsidR="004E0D1B" w:rsidRPr="009342F0">
        <w:rPr>
          <w:rFonts w:ascii="Book Antiqua" w:hAnsi="Book Antiqua"/>
          <w:sz w:val="24"/>
          <w:szCs w:val="24"/>
        </w:rPr>
        <w:fldChar w:fldCharType="begin"/>
      </w:r>
      <w:r w:rsidR="004E0D1B" w:rsidRPr="009342F0">
        <w:rPr>
          <w:rFonts w:ascii="Book Antiqua" w:hAnsi="Book Antiqua"/>
          <w:sz w:val="24"/>
          <w:szCs w:val="24"/>
        </w:rPr>
        <w:instrText xml:space="preserve"> ADDIN EN.CITE &lt;EndNote&gt;&lt;Cite&gt;&lt;Author&gt;Brown&lt;/Author&gt;&lt;Year&gt;2000&lt;/Year&gt;&lt;RecNum&gt;1212&lt;/RecNum&gt;&lt;DisplayText&gt;&lt;style face="superscript"&gt;[42]&lt;/style&gt;&lt;/DisplayText&gt;&lt;record&gt;&lt;rec-number&gt;1212&lt;/rec-number&gt;&lt;foreign-keys&gt;&lt;key app="EN" db-id="f9txe59zu0afsaezfxix0fri92sreswx9zte" timestamp="1521100894"&gt;1212&lt;/key&gt;&lt;/foreign-keys&gt;&lt;ref-type name="Journal Article"&gt;17&lt;/ref-type&gt;&lt;contributors&gt;&lt;authors&gt;&lt;author&gt;Brown, P. D.&lt;/author&gt;&lt;/authors&gt;&lt;/contributors&gt;&lt;auth-address&gt;British Biotech Pharmaceuticals Ltd., Watlington Road, Oxford, OX4 6LY, UK. brownp@britbio.co.uk&lt;/auth-address&gt;&lt;titles&gt;&lt;title&gt;Ongoing trials with matrix metalloproteinase inhibitors&lt;/title&gt;&lt;secondary-title&gt;Expert Opin Investig Drugs&lt;/secondary-title&gt;&lt;alt-title&gt;Expert opinion on investigational drugs&lt;/alt-title&gt;&lt;/titles&gt;&lt;pages&gt;2167-77&lt;/pages&gt;&lt;volume&gt;9&lt;/volume&gt;&lt;number&gt;9&lt;/number&gt;&lt;edition&gt;2000/11/04&lt;/edition&gt;&lt;keywords&gt;&lt;keyword&gt;Animals&lt;/keyword&gt;&lt;keyword&gt;Antineoplastic Agents/chemistry/*therapeutic use&lt;/keyword&gt;&lt;keyword&gt;Biphenyl Compounds&lt;/keyword&gt;&lt;keyword&gt;Breast Neoplasms/drug therapy&lt;/keyword&gt;&lt;keyword&gt;*Clinical Trials, Phase III as Topic/methods&lt;/keyword&gt;&lt;keyword&gt;Colorectal Neoplasms/drug therapy&lt;/keyword&gt;&lt;keyword&gt;Enzyme Inhibitors/*therapeutic use&lt;/keyword&gt;&lt;keyword&gt;Humans&lt;/keyword&gt;&lt;keyword&gt;Hydroxamic Acids/chemistry/*therapeutic use&lt;/keyword&gt;&lt;keyword&gt;Lung Neoplasms/drug therapy&lt;/keyword&gt;&lt;keyword&gt;*Matrix Metalloproteinase Inhibitors&lt;/keyword&gt;&lt;keyword&gt;*Organic Chemicals&lt;/keyword&gt;&lt;keyword&gt;Phenylbutyrates&lt;/keyword&gt;&lt;/keywords&gt;&lt;dates&gt;&lt;year&gt;2000&lt;/year&gt;&lt;pub-dates&gt;&lt;date&gt;Sep&lt;/date&gt;&lt;/pub-dates&gt;&lt;/dates&gt;&lt;isbn&gt;1354-3784 (Print)&amp;#xD;1354-3784&lt;/isbn&gt;&lt;accession-num&gt;11060801&lt;/accession-num&gt;&lt;urls&gt;&lt;/urls&gt;&lt;electronic-resource-num&gt;10.1517/13543784.9.9.2167&lt;/electronic-resource-num&gt;&lt;remote-database-provider&gt;NLM&lt;/remote-database-provider&gt;&lt;language&gt;eng&lt;/language&gt;&lt;/record&gt;&lt;/Cite&gt;&lt;/EndNote&gt;</w:instrText>
      </w:r>
      <w:r w:rsidR="004E0D1B"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42" w:tooltip="Brown, 2000 #1212" w:history="1">
        <w:r w:rsidR="00303E37" w:rsidRPr="009342F0">
          <w:rPr>
            <w:rFonts w:ascii="Book Antiqua" w:hAnsi="Book Antiqua"/>
            <w:noProof/>
            <w:sz w:val="24"/>
            <w:szCs w:val="24"/>
            <w:vertAlign w:val="superscript"/>
          </w:rPr>
          <w:t>42</w:t>
        </w:r>
      </w:hyperlink>
      <w:r w:rsidR="004E0D1B" w:rsidRPr="009342F0">
        <w:rPr>
          <w:rFonts w:ascii="Book Antiqua" w:hAnsi="Book Antiqua"/>
          <w:noProof/>
          <w:sz w:val="24"/>
          <w:szCs w:val="24"/>
          <w:vertAlign w:val="superscript"/>
        </w:rPr>
        <w:t>]</w:t>
      </w:r>
      <w:r w:rsidR="004E0D1B" w:rsidRPr="009342F0">
        <w:rPr>
          <w:rFonts w:ascii="Book Antiqua" w:hAnsi="Book Antiqua"/>
          <w:sz w:val="24"/>
          <w:szCs w:val="24"/>
        </w:rPr>
        <w:fldChar w:fldCharType="end"/>
      </w:r>
      <w:r w:rsidRPr="009342F0">
        <w:rPr>
          <w:rFonts w:ascii="Book Antiqua" w:hAnsi="Book Antiqua"/>
          <w:sz w:val="24"/>
          <w:szCs w:val="24"/>
        </w:rPr>
        <w:t>. Tissue inhibitor of metallopeptidase (TIMP) inhibits MMP activity and prevents tissue destruction by forming a complex with MMPs</w:t>
      </w:r>
      <w:r w:rsidRPr="009342F0">
        <w:rPr>
          <w:rFonts w:ascii="Book Antiqua" w:hAnsi="Book Antiqua"/>
          <w:sz w:val="24"/>
          <w:szCs w:val="24"/>
        </w:rPr>
        <w:fldChar w:fldCharType="begin">
          <w:fldData xml:space="preserve">PEVuZE5vdGU+PENpdGU+PEF1dGhvcj5CcmV3PC9BdXRob3I+PFllYXI+MjAwMDwvWWVhcj48UmVj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</w:fldData>
        </w:fldChar>
      </w:r>
      <w:r w:rsidR="004E0D1B" w:rsidRPr="009342F0">
        <w:rPr>
          <w:rFonts w:ascii="Book Antiqua" w:hAnsi="Book Antiqua"/>
          <w:sz w:val="24"/>
          <w:szCs w:val="24"/>
        </w:rPr>
        <w:instrText xml:space="preserve"> ADDIN EN.CITE </w:instrText>
      </w:r>
      <w:r w:rsidR="004E0D1B" w:rsidRPr="009342F0">
        <w:rPr>
          <w:rFonts w:ascii="Book Antiqua" w:hAnsi="Book Antiqua"/>
          <w:sz w:val="24"/>
          <w:szCs w:val="24"/>
        </w:rPr>
        <w:fldChar w:fldCharType="begin">
          <w:fldData xml:space="preserve">PEVuZE5vdGU+PENpdGU+PEF1dGhvcj5CcmV3PC9BdXRob3I+PFllYXI+MjAwMDwvWWVhcj48UmVj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</w:fldData>
        </w:fldChar>
      </w:r>
      <w:r w:rsidR="004E0D1B" w:rsidRPr="009342F0">
        <w:rPr>
          <w:rFonts w:ascii="Book Antiqua" w:hAnsi="Book Antiqua"/>
          <w:sz w:val="24"/>
          <w:szCs w:val="24"/>
        </w:rPr>
        <w:instrText xml:space="preserve"> ADDIN EN.CITE.DATA </w:instrText>
      </w:r>
      <w:r w:rsidR="004E0D1B" w:rsidRPr="009342F0">
        <w:rPr>
          <w:rFonts w:ascii="Book Antiqua" w:hAnsi="Book Antiqua"/>
          <w:sz w:val="24"/>
          <w:szCs w:val="24"/>
        </w:rPr>
      </w:r>
      <w:r w:rsidR="004E0D1B"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43" w:tooltip="Brew, 2000 #1120" w:history="1">
        <w:r w:rsidR="00303E37" w:rsidRPr="009342F0">
          <w:rPr>
            <w:rFonts w:ascii="Book Antiqua" w:hAnsi="Book Antiqua"/>
            <w:noProof/>
            <w:sz w:val="24"/>
            <w:szCs w:val="24"/>
            <w:vertAlign w:val="superscript"/>
          </w:rPr>
          <w:t>43</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However, increased expression of TIMP1 is negatively correlated with survival in patients with several cancer types</w:t>
      </w:r>
      <w:r w:rsidRPr="009342F0">
        <w:rPr>
          <w:rFonts w:ascii="Book Antiqua" w:hAnsi="Book Antiqua"/>
          <w:sz w:val="24"/>
          <w:szCs w:val="24"/>
        </w:rPr>
        <w:fldChar w:fldCharType="begin">
          <w:fldData xml:space="preserve">PEVuZE5vdGU+PENpdGU+PEF1dGhvcj5LcnVnZXI8L0F1dGhvcj48WWVhcj4xOTk3PC9ZZWFyPjxS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cGVyaW9kaWNhbD48ZnVsbC10aXRsZT5DbGluaWNhbCBDYW5jZXIgUmVzZWFyY2g8L2Z1bGwtdGl0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</w:fldData>
        </w:fldChar>
      </w:r>
      <w:r w:rsidR="004E0D1B" w:rsidRPr="009342F0">
        <w:rPr>
          <w:rFonts w:ascii="Book Antiqua" w:hAnsi="Book Antiqua"/>
          <w:sz w:val="24"/>
          <w:szCs w:val="24"/>
        </w:rPr>
        <w:instrText xml:space="preserve"> ADDIN EN.CITE </w:instrText>
      </w:r>
      <w:r w:rsidR="004E0D1B" w:rsidRPr="009342F0">
        <w:rPr>
          <w:rFonts w:ascii="Book Antiqua" w:hAnsi="Book Antiqua"/>
          <w:sz w:val="24"/>
          <w:szCs w:val="24"/>
        </w:rPr>
        <w:fldChar w:fldCharType="begin">
          <w:fldData xml:space="preserve">PEVuZE5vdGU+PENpdGU+PEF1dGhvcj5LcnVnZXI8L0F1dGhvcj48WWVhcj4xOTk3PC9ZZWFyPjxS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cGVyaW9kaWNhbD48ZnVsbC10aXRsZT5DbGluaWNhbCBDYW5jZXIgUmVzZWFyY2g8L2Z1bGwtdGl0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</w:fldData>
        </w:fldChar>
      </w:r>
      <w:r w:rsidR="004E0D1B" w:rsidRPr="009342F0">
        <w:rPr>
          <w:rFonts w:ascii="Book Antiqua" w:hAnsi="Book Antiqua"/>
          <w:sz w:val="24"/>
          <w:szCs w:val="24"/>
        </w:rPr>
        <w:instrText xml:space="preserve"> ADDIN EN.CITE.DATA </w:instrText>
      </w:r>
      <w:r w:rsidR="004E0D1B" w:rsidRPr="009342F0">
        <w:rPr>
          <w:rFonts w:ascii="Book Antiqua" w:hAnsi="Book Antiqua"/>
          <w:sz w:val="24"/>
          <w:szCs w:val="24"/>
        </w:rPr>
      </w:r>
      <w:r w:rsidR="004E0D1B"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44" w:tooltip="Kruger, 1997 #1122" w:history="1">
        <w:r w:rsidR="00303E37" w:rsidRPr="009342F0">
          <w:rPr>
            <w:rFonts w:ascii="Book Antiqua" w:hAnsi="Book Antiqua"/>
            <w:noProof/>
            <w:sz w:val="24"/>
            <w:szCs w:val="24"/>
            <w:vertAlign w:val="superscript"/>
          </w:rPr>
          <w:t>44</w:t>
        </w:r>
      </w:hyperlink>
      <w:r w:rsidR="007E6FD3" w:rsidRPr="009342F0">
        <w:rPr>
          <w:rFonts w:ascii="Book Antiqua" w:hAnsi="Book Antiqua"/>
          <w:noProof/>
          <w:sz w:val="24"/>
          <w:szCs w:val="24"/>
          <w:vertAlign w:val="superscript"/>
        </w:rPr>
        <w:t>,</w:t>
      </w:r>
      <w:hyperlink w:anchor="_ENREF_45" w:tooltip="Holten-Andersen, 2000 #1128" w:history="1">
        <w:r w:rsidR="00303E37" w:rsidRPr="009342F0">
          <w:rPr>
            <w:rFonts w:ascii="Book Antiqua" w:hAnsi="Book Antiqua"/>
            <w:noProof/>
            <w:sz w:val="24"/>
            <w:szCs w:val="24"/>
            <w:vertAlign w:val="superscript"/>
          </w:rPr>
          <w:t>45</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Additionally, in GC patients, the association between TIMP1 overexpression and poor outcome has been reported</w:t>
      </w:r>
      <w:r w:rsidRPr="009342F0">
        <w:rPr>
          <w:rFonts w:ascii="Book Antiqua" w:hAnsi="Book Antiqua"/>
          <w:sz w:val="24"/>
          <w:szCs w:val="24"/>
        </w:rPr>
        <w:fldChar w:fldCharType="begin"/>
      </w:r>
      <w:r w:rsidR="004E0D1B" w:rsidRPr="009342F0">
        <w:rPr>
          <w:rFonts w:ascii="Book Antiqua" w:hAnsi="Book Antiqua"/>
          <w:sz w:val="24"/>
          <w:szCs w:val="24"/>
        </w:rPr>
        <w:instrText xml:space="preserve"> ADDIN EN.CITE &lt;EndNote&gt;&lt;Cite&gt;&lt;Author&gt;Grunnet&lt;/Author&gt;&lt;Year&gt;2013&lt;/Year&gt;&lt;RecNum&gt;1127&lt;/RecNum&gt;&lt;DisplayText&gt;&lt;style face="superscript"&gt;[46]&lt;/style&gt;&lt;/DisplayText&gt;&lt;record&gt;&lt;rec-number&gt;1127&lt;/rec-number&gt;&lt;foreign-keys&gt;&lt;key app="EN" db-id="f9txe59zu0afsaezfxix0fri92sreswx9zte" timestamp="1517379899"&gt;1127&lt;/key&gt;&lt;/foreign-keys&gt;&lt;ref-type name="Journal Article"&gt;17&lt;/ref-type&gt;&lt;contributors&gt;&lt;authors&gt;&lt;author&gt;Grunnet, M.&lt;/author&gt;&lt;author&gt;Mau-Sorensen, M.&lt;/author&gt;&lt;author&gt;Brunner, N.&lt;/author&gt;&lt;/authors&gt;&lt;/contributors&gt;&lt;auth-address&gt;Department of Oncology, Rigshospitalet, Copenhagen, Denmark. mgrunnet@hotmail.com&lt;/auth-address&gt;&lt;titles&gt;&lt;title&gt;Tissue inhibitor of metalloproteinase 1 (TIMP-1) as a biomarker in gastric cancer: a review&lt;/title&gt;&lt;secondary-title&gt;Scand J Gastroenterol&lt;/secondary-title&gt;&lt;/titles&gt;&lt;periodical&gt;&lt;full-title&gt;Scandinavian Journal of Gastroenterology&lt;/full-title&gt;&lt;abbr-1&gt;Scand. J. Gastroenterol.&lt;/abbr-1&gt;&lt;abbr-2&gt;Scand J Gastroenterol&lt;/abbr-2&gt;&lt;/periodical&gt;&lt;pages&gt;899-905&lt;/pages&gt;&lt;volume&gt;48&lt;/volume&gt;&lt;number&gt;8&lt;/number&gt;&lt;keywords&gt;&lt;keyword&gt;Adenocarcinoma/diagnosis/*metabolism/mortality&lt;/keyword&gt;&lt;keyword&gt;Biomarkers, Tumor/*metabolism&lt;/keyword&gt;&lt;keyword&gt;Humans&lt;/keyword&gt;&lt;keyword&gt;Prognosis&lt;/keyword&gt;&lt;keyword&gt;Stomach Neoplasms/diagnosis/*metabolism/mortality&lt;/keyword&gt;&lt;keyword&gt;Survival Rate&lt;/keyword&gt;&lt;keyword&gt;Tissue Inhibitor of Metalloproteinase-1/*metabolism&lt;/keyword&gt;&lt;/keywords&gt;&lt;dates&gt;&lt;year&gt;2013&lt;/year&gt;&lt;pub-dates&gt;&lt;date&gt;Aug&lt;/date&gt;&lt;/pub-dates&gt;&lt;/dates&gt;&lt;isbn&gt;1502-7708 (Electronic)&amp;#xD;0036-5521 (Linking)&lt;/isbn&gt;&lt;accession-num&gt;23834019&lt;/accession-num&gt;&lt;urls&gt;&lt;related-urls&gt;&lt;url&gt;https://www.ncbi.nlm.nih.gov/pubmed/23834019&lt;/url&gt;&lt;/related-urls&gt;&lt;/urls&gt;&lt;electronic-resource-num&gt;10.3109/00365521.2013.812235&lt;/electronic-resource-num&gt;&lt;/record&gt;&lt;/Cite&gt;&lt;/EndNote&gt;</w:instrText>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46" w:tooltip="Grunnet, 2013 #1127" w:history="1">
        <w:r w:rsidR="00303E37" w:rsidRPr="009342F0">
          <w:rPr>
            <w:rFonts w:ascii="Book Antiqua" w:hAnsi="Book Antiqua"/>
            <w:noProof/>
            <w:sz w:val="24"/>
            <w:szCs w:val="24"/>
            <w:vertAlign w:val="superscript"/>
          </w:rPr>
          <w:t>46</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00631868" w:rsidRPr="009342F0">
        <w:rPr>
          <w:rFonts w:ascii="Book Antiqua" w:hAnsi="Book Antiqua"/>
          <w:sz w:val="24"/>
          <w:szCs w:val="24"/>
        </w:rPr>
        <w:t xml:space="preserve">. </w:t>
      </w:r>
      <w:proofErr w:type="spellStart"/>
      <w:r w:rsidR="00631868" w:rsidRPr="009342F0">
        <w:rPr>
          <w:rFonts w:ascii="Book Antiqua" w:hAnsi="Book Antiqua"/>
          <w:sz w:val="24"/>
          <w:szCs w:val="24"/>
        </w:rPr>
        <w:t>Seubert</w:t>
      </w:r>
      <w:proofErr w:type="spellEnd"/>
      <w:r w:rsidR="00631868" w:rsidRPr="009342F0">
        <w:rPr>
          <w:rFonts w:ascii="Book Antiqua" w:hAnsi="Book Antiqua"/>
          <w:i/>
          <w:sz w:val="24"/>
          <w:szCs w:val="24"/>
        </w:rPr>
        <w:t xml:space="preserve"> et al</w:t>
      </w:r>
      <w:r w:rsidR="00631868" w:rsidRPr="009342F0">
        <w:rPr>
          <w:rFonts w:ascii="Book Antiqua" w:hAnsi="Book Antiqua"/>
          <w:sz w:val="24"/>
          <w:szCs w:val="24"/>
        </w:rPr>
        <w:fldChar w:fldCharType="begin">
          <w:fldData xml:space="preserve">PEVuZE5vdGU+PENpdGU+PEF1dGhvcj5TZXViZXJ0PC9BdXRob3I+PFllYXI+MjAxNTwvWWVhcj48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</w:fldData>
        </w:fldChar>
      </w:r>
      <w:r w:rsidR="00631868" w:rsidRPr="009342F0">
        <w:rPr>
          <w:rFonts w:ascii="Book Antiqua" w:hAnsi="Book Antiqua"/>
          <w:sz w:val="24"/>
          <w:szCs w:val="24"/>
        </w:rPr>
        <w:instrText xml:space="preserve"> ADDIN EN.CITE </w:instrText>
      </w:r>
      <w:r w:rsidR="00631868" w:rsidRPr="009342F0">
        <w:rPr>
          <w:rFonts w:ascii="Book Antiqua" w:hAnsi="Book Antiqua"/>
          <w:sz w:val="24"/>
          <w:szCs w:val="24"/>
        </w:rPr>
        <w:fldChar w:fldCharType="begin">
          <w:fldData xml:space="preserve">PEVuZE5vdGU+PENpdGU+PEF1dGhvcj5TZXViZXJ0PC9BdXRob3I+PFllYXI+MjAxNTwvWWVhcj48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</w:fldData>
        </w:fldChar>
      </w:r>
      <w:r w:rsidR="00631868" w:rsidRPr="009342F0">
        <w:rPr>
          <w:rFonts w:ascii="Book Antiqua" w:hAnsi="Book Antiqua"/>
          <w:sz w:val="24"/>
          <w:szCs w:val="24"/>
        </w:rPr>
        <w:instrText xml:space="preserve"> ADDIN EN.CITE.DATA </w:instrText>
      </w:r>
      <w:r w:rsidR="00631868" w:rsidRPr="009342F0">
        <w:rPr>
          <w:rFonts w:ascii="Book Antiqua" w:hAnsi="Book Antiqua"/>
          <w:sz w:val="24"/>
          <w:szCs w:val="24"/>
        </w:rPr>
      </w:r>
      <w:r w:rsidR="00631868" w:rsidRPr="009342F0">
        <w:rPr>
          <w:rFonts w:ascii="Book Antiqua" w:hAnsi="Book Antiqua"/>
          <w:sz w:val="24"/>
          <w:szCs w:val="24"/>
        </w:rPr>
        <w:fldChar w:fldCharType="end"/>
      </w:r>
      <w:r w:rsidR="00631868" w:rsidRPr="009342F0">
        <w:rPr>
          <w:rFonts w:ascii="Book Antiqua" w:hAnsi="Book Antiqua"/>
          <w:sz w:val="24"/>
          <w:szCs w:val="24"/>
        </w:rPr>
      </w:r>
      <w:r w:rsidR="00631868" w:rsidRPr="009342F0">
        <w:rPr>
          <w:rFonts w:ascii="Book Antiqua" w:hAnsi="Book Antiqua"/>
          <w:sz w:val="24"/>
          <w:szCs w:val="24"/>
        </w:rPr>
        <w:fldChar w:fldCharType="separate"/>
      </w:r>
      <w:r w:rsidR="00631868" w:rsidRPr="009342F0">
        <w:rPr>
          <w:rFonts w:ascii="Book Antiqua" w:hAnsi="Book Antiqua"/>
          <w:noProof/>
          <w:sz w:val="24"/>
          <w:szCs w:val="24"/>
          <w:vertAlign w:val="superscript"/>
        </w:rPr>
        <w:t>[</w:t>
      </w:r>
      <w:hyperlink w:anchor="_ENREF_47" w:tooltip="Seubert, 2015 #958" w:history="1">
        <w:r w:rsidR="00631868" w:rsidRPr="009342F0">
          <w:rPr>
            <w:rFonts w:ascii="Book Antiqua" w:hAnsi="Book Antiqua"/>
            <w:noProof/>
            <w:sz w:val="24"/>
            <w:szCs w:val="24"/>
            <w:vertAlign w:val="superscript"/>
          </w:rPr>
          <w:t>47</w:t>
        </w:r>
      </w:hyperlink>
      <w:r w:rsidR="00631868" w:rsidRPr="009342F0">
        <w:rPr>
          <w:rFonts w:ascii="Book Antiqua" w:hAnsi="Book Antiqua"/>
          <w:noProof/>
          <w:sz w:val="24"/>
          <w:szCs w:val="24"/>
          <w:vertAlign w:val="superscript"/>
        </w:rPr>
        <w:t>]</w:t>
      </w:r>
      <w:r w:rsidR="00631868" w:rsidRPr="009342F0">
        <w:rPr>
          <w:rFonts w:ascii="Book Antiqua" w:hAnsi="Book Antiqua"/>
          <w:sz w:val="24"/>
          <w:szCs w:val="24"/>
        </w:rPr>
        <w:fldChar w:fldCharType="end"/>
      </w:r>
      <w:r w:rsidRPr="009342F0">
        <w:rPr>
          <w:rFonts w:ascii="Book Antiqua" w:hAnsi="Book Antiqua"/>
          <w:i/>
          <w:sz w:val="24"/>
          <w:szCs w:val="24"/>
        </w:rPr>
        <w:t xml:space="preserve"> </w:t>
      </w:r>
      <w:r w:rsidRPr="009342F0">
        <w:rPr>
          <w:rFonts w:ascii="Book Antiqua" w:hAnsi="Book Antiqua"/>
          <w:sz w:val="24"/>
          <w:szCs w:val="24"/>
        </w:rPr>
        <w:t xml:space="preserve">described that TIPM1 created a premetastatic niche for hepatic metastasis from CRC, which explains the paradoxical phenomenon where TIMP expression correlated with poor prognosis in cancer patients even though TIMP inhibits MMPs. In their study, high TIMP1 levels in plasma and CRC tissue were associated with hepatic metastasis in CRC patients, and TIMP1-overexpressing tumors transplanted subcutaneously diverted intravenously injected cancer cells to the liver in a mouse model. Additionally, they demonstrated that TIMP1 established </w:t>
      </w:r>
      <w:r w:rsidRPr="009342F0">
        <w:rPr>
          <w:rFonts w:ascii="Book Antiqua" w:hAnsi="Book Antiqua"/>
          <w:sz w:val="24"/>
          <w:szCs w:val="24"/>
        </w:rPr>
        <w:lastRenderedPageBreak/>
        <w:t>a premetastatic niche by recruiting stromal cell-derived factor 1 (SDF-1)-dependent neutrophils</w:t>
      </w:r>
      <w:r w:rsidR="00631868" w:rsidRPr="009342F0">
        <w:rPr>
          <w:rFonts w:ascii="Book Antiqua" w:hAnsi="Book Antiqua"/>
          <w:sz w:val="24"/>
          <w:szCs w:val="24"/>
        </w:rPr>
        <w:t xml:space="preserve"> to the liver. Grunwald</w:t>
      </w:r>
      <w:r w:rsidR="00631868" w:rsidRPr="009342F0">
        <w:rPr>
          <w:rFonts w:ascii="Book Antiqua" w:eastAsia="SimSun" w:hAnsi="Book Antiqua"/>
          <w:sz w:val="24"/>
          <w:szCs w:val="24"/>
          <w:lang w:eastAsia="zh-CN"/>
        </w:rPr>
        <w:t xml:space="preserve"> </w:t>
      </w:r>
      <w:r w:rsidR="00631868" w:rsidRPr="009342F0">
        <w:rPr>
          <w:rFonts w:ascii="Book Antiqua" w:hAnsi="Book Antiqua"/>
          <w:i/>
          <w:sz w:val="24"/>
          <w:szCs w:val="24"/>
        </w:rPr>
        <w:t>et al</w:t>
      </w:r>
      <w:r w:rsidR="00631868" w:rsidRPr="009342F0">
        <w:rPr>
          <w:rFonts w:ascii="Book Antiqua" w:hAnsi="Book Antiqua"/>
          <w:sz w:val="24"/>
          <w:szCs w:val="24"/>
        </w:rPr>
        <w:fldChar w:fldCharType="begin">
          <w:fldData xml:space="preserve">PEVuZE5vdGU+PENpdGU+PEF1dGhvcj5HcnVud2FsZDwvQXV0aG9yPjxZZWFyPjIwMTY8L1llYXI+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==
</w:fldData>
        </w:fldChar>
      </w:r>
      <w:r w:rsidR="00631868" w:rsidRPr="009342F0">
        <w:rPr>
          <w:rFonts w:ascii="Book Antiqua" w:hAnsi="Book Antiqua"/>
          <w:sz w:val="24"/>
          <w:szCs w:val="24"/>
        </w:rPr>
        <w:instrText xml:space="preserve"> ADDIN EN.CITE </w:instrText>
      </w:r>
      <w:r w:rsidR="00631868" w:rsidRPr="009342F0">
        <w:rPr>
          <w:rFonts w:ascii="Book Antiqua" w:hAnsi="Book Antiqua"/>
          <w:sz w:val="24"/>
          <w:szCs w:val="24"/>
        </w:rPr>
        <w:fldChar w:fldCharType="begin">
          <w:fldData xml:space="preserve">PEVuZE5vdGU+PENpdGU+PEF1dGhvcj5HcnVud2FsZDwvQXV0aG9yPjxZZWFyPjIwMTY8L1llYXI+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==
</w:fldData>
        </w:fldChar>
      </w:r>
      <w:r w:rsidR="00631868" w:rsidRPr="009342F0">
        <w:rPr>
          <w:rFonts w:ascii="Book Antiqua" w:hAnsi="Book Antiqua"/>
          <w:sz w:val="24"/>
          <w:szCs w:val="24"/>
        </w:rPr>
        <w:instrText xml:space="preserve"> ADDIN EN.CITE.DATA </w:instrText>
      </w:r>
      <w:r w:rsidR="00631868" w:rsidRPr="009342F0">
        <w:rPr>
          <w:rFonts w:ascii="Book Antiqua" w:hAnsi="Book Antiqua"/>
          <w:sz w:val="24"/>
          <w:szCs w:val="24"/>
        </w:rPr>
      </w:r>
      <w:r w:rsidR="00631868" w:rsidRPr="009342F0">
        <w:rPr>
          <w:rFonts w:ascii="Book Antiqua" w:hAnsi="Book Antiqua"/>
          <w:sz w:val="24"/>
          <w:szCs w:val="24"/>
        </w:rPr>
        <w:fldChar w:fldCharType="end"/>
      </w:r>
      <w:r w:rsidR="00631868" w:rsidRPr="009342F0">
        <w:rPr>
          <w:rFonts w:ascii="Book Antiqua" w:hAnsi="Book Antiqua"/>
          <w:sz w:val="24"/>
          <w:szCs w:val="24"/>
        </w:rPr>
      </w:r>
      <w:r w:rsidR="00631868" w:rsidRPr="009342F0">
        <w:rPr>
          <w:rFonts w:ascii="Book Antiqua" w:hAnsi="Book Antiqua"/>
          <w:sz w:val="24"/>
          <w:szCs w:val="24"/>
        </w:rPr>
        <w:fldChar w:fldCharType="separate"/>
      </w:r>
      <w:r w:rsidR="00631868" w:rsidRPr="009342F0">
        <w:rPr>
          <w:rFonts w:ascii="Book Antiqua" w:hAnsi="Book Antiqua"/>
          <w:noProof/>
          <w:sz w:val="24"/>
          <w:szCs w:val="24"/>
          <w:vertAlign w:val="superscript"/>
        </w:rPr>
        <w:t>[</w:t>
      </w:r>
      <w:hyperlink w:anchor="_ENREF_48" w:tooltip="Grunwald, 2016 #948" w:history="1">
        <w:r w:rsidR="00631868" w:rsidRPr="009342F0">
          <w:rPr>
            <w:rFonts w:ascii="Book Antiqua" w:hAnsi="Book Antiqua"/>
            <w:noProof/>
            <w:sz w:val="24"/>
            <w:szCs w:val="24"/>
            <w:vertAlign w:val="superscript"/>
          </w:rPr>
          <w:t>48</w:t>
        </w:r>
      </w:hyperlink>
      <w:r w:rsidR="00631868" w:rsidRPr="009342F0">
        <w:rPr>
          <w:rFonts w:ascii="Book Antiqua" w:hAnsi="Book Antiqua"/>
          <w:noProof/>
          <w:sz w:val="24"/>
          <w:szCs w:val="24"/>
          <w:vertAlign w:val="superscript"/>
        </w:rPr>
        <w:t>]</w:t>
      </w:r>
      <w:r w:rsidR="00631868" w:rsidRPr="009342F0">
        <w:rPr>
          <w:rFonts w:ascii="Book Antiqua" w:hAnsi="Book Antiqua"/>
          <w:sz w:val="24"/>
          <w:szCs w:val="24"/>
        </w:rPr>
        <w:fldChar w:fldCharType="end"/>
      </w:r>
      <w:r w:rsidRPr="009342F0">
        <w:rPr>
          <w:rFonts w:ascii="Book Antiqua" w:hAnsi="Book Antiqua"/>
          <w:sz w:val="24"/>
          <w:szCs w:val="24"/>
        </w:rPr>
        <w:t xml:space="preserve"> demonstrated that TIMP1 secreted by pancreatic cancer activated hepatic stellate cells (HSCs) </w:t>
      </w:r>
      <w:r w:rsidRPr="009342F0">
        <w:rPr>
          <w:rFonts w:ascii="Book Antiqua" w:hAnsi="Book Antiqua"/>
          <w:i/>
          <w:sz w:val="24"/>
          <w:szCs w:val="24"/>
        </w:rPr>
        <w:t>via</w:t>
      </w:r>
      <w:r w:rsidRPr="009342F0">
        <w:rPr>
          <w:rFonts w:ascii="Book Antiqua" w:hAnsi="Book Antiqua"/>
          <w:sz w:val="24"/>
          <w:szCs w:val="24"/>
        </w:rPr>
        <w:t xml:space="preserve"> CD63 and phosphatidylinositol 3-kinase signaling and increased susceptibility of the liver to pancreatic cancer cells. Activated HSCs expressed SDF-1, attracting neutrophils to the liver, which formed a premetastatic niche. </w:t>
      </w:r>
      <w:r w:rsidRPr="009342F0">
        <w:rPr>
          <w:rFonts w:ascii="Book Antiqua" w:hAnsi="Book Antiqua"/>
          <w:i/>
          <w:sz w:val="24"/>
          <w:szCs w:val="24"/>
        </w:rPr>
        <w:t>In vivo</w:t>
      </w:r>
      <w:r w:rsidRPr="009342F0">
        <w:rPr>
          <w:rFonts w:ascii="Book Antiqua" w:hAnsi="Book Antiqua"/>
          <w:sz w:val="24"/>
          <w:szCs w:val="24"/>
        </w:rPr>
        <w:t>, systemic increases in TIMP1 lead to more hepatic metastases after injections of pancreatic cancer cells, which did not occur in TIMP1 or CD63 knockout mice. HSCs were reported to participate in the formation of a premetastatic niche in other studies</w:t>
      </w:r>
      <w:r w:rsidRPr="009342F0">
        <w:rPr>
          <w:rFonts w:ascii="Book Antiqua" w:hAnsi="Book Antiqua"/>
          <w:sz w:val="24"/>
          <w:szCs w:val="24"/>
        </w:rPr>
        <w:fldChar w:fldCharType="begin">
          <w:fldData xml:space="preserve">PEVuZE5vdGU+PENpdGU+PEF1dGhvcj5FdmVubzwvQXV0aG9yPjxZZWFyPjIwMTU8L1llYXI+PFJl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</w:fldData>
        </w:fldChar>
      </w:r>
      <w:r w:rsidR="004E0D1B" w:rsidRPr="009342F0">
        <w:rPr>
          <w:rFonts w:ascii="Book Antiqua" w:hAnsi="Book Antiqua"/>
          <w:sz w:val="24"/>
          <w:szCs w:val="24"/>
        </w:rPr>
        <w:instrText xml:space="preserve"> ADDIN EN.CITE </w:instrText>
      </w:r>
      <w:r w:rsidR="004E0D1B" w:rsidRPr="009342F0">
        <w:rPr>
          <w:rFonts w:ascii="Book Antiqua" w:hAnsi="Book Antiqua"/>
          <w:sz w:val="24"/>
          <w:szCs w:val="24"/>
        </w:rPr>
        <w:fldChar w:fldCharType="begin">
          <w:fldData xml:space="preserve">PEVuZE5vdGU+PENpdGU+PEF1dGhvcj5FdmVubzwvQXV0aG9yPjxZZWFyPjIwMTU8L1llYXI+PFJl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</w:fldData>
        </w:fldChar>
      </w:r>
      <w:r w:rsidR="004E0D1B" w:rsidRPr="009342F0">
        <w:rPr>
          <w:rFonts w:ascii="Book Antiqua" w:hAnsi="Book Antiqua"/>
          <w:sz w:val="24"/>
          <w:szCs w:val="24"/>
        </w:rPr>
        <w:instrText xml:space="preserve"> ADDIN EN.CITE.DATA </w:instrText>
      </w:r>
      <w:r w:rsidR="004E0D1B" w:rsidRPr="009342F0">
        <w:rPr>
          <w:rFonts w:ascii="Book Antiqua" w:hAnsi="Book Antiqua"/>
          <w:sz w:val="24"/>
          <w:szCs w:val="24"/>
        </w:rPr>
      </w:r>
      <w:r w:rsidR="004E0D1B"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49" w:tooltip="Eveno, 2015 #957" w:history="1">
        <w:r w:rsidR="00303E37" w:rsidRPr="009342F0">
          <w:rPr>
            <w:rFonts w:ascii="Book Antiqua" w:hAnsi="Book Antiqua"/>
            <w:noProof/>
            <w:sz w:val="24"/>
            <w:szCs w:val="24"/>
            <w:vertAlign w:val="superscript"/>
          </w:rPr>
          <w:t>49</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TIMP1 overexpression was observed in GC tissue, and therefore TIMP1 might contribute to the formation a </w:t>
      </w:r>
      <w:r w:rsidR="00C648E6" w:rsidRPr="009342F0">
        <w:rPr>
          <w:rFonts w:ascii="Book Antiqua" w:hAnsi="Book Antiqua"/>
          <w:sz w:val="24"/>
          <w:szCs w:val="24"/>
        </w:rPr>
        <w:t>hepatic</w:t>
      </w:r>
      <w:r w:rsidRPr="009342F0">
        <w:rPr>
          <w:rFonts w:ascii="Book Antiqua" w:hAnsi="Book Antiqua"/>
          <w:sz w:val="24"/>
          <w:szCs w:val="24"/>
        </w:rPr>
        <w:t xml:space="preserve"> premetastatic niche in GC</w:t>
      </w:r>
      <w:r w:rsidRPr="009342F0">
        <w:rPr>
          <w:rFonts w:ascii="Book Antiqua" w:hAnsi="Book Antiqua"/>
          <w:sz w:val="24"/>
          <w:szCs w:val="24"/>
        </w:rPr>
        <w:fldChar w:fldCharType="begin"/>
      </w:r>
      <w:r w:rsidR="004E0D1B" w:rsidRPr="009342F0">
        <w:rPr>
          <w:rFonts w:ascii="Book Antiqua" w:hAnsi="Book Antiqua"/>
          <w:sz w:val="24"/>
          <w:szCs w:val="24"/>
        </w:rPr>
        <w:instrText xml:space="preserve"> ADDIN EN.CITE &lt;EndNote&gt;&lt;Cite&gt;&lt;Author&gt;Grunnet&lt;/Author&gt;&lt;Year&gt;2013&lt;/Year&gt;&lt;RecNum&gt;1127&lt;/RecNum&gt;&lt;DisplayText&gt;&lt;style face="superscript"&gt;[46]&lt;/style&gt;&lt;/DisplayText&gt;&lt;record&gt;&lt;rec-number&gt;1127&lt;/rec-number&gt;&lt;foreign-keys&gt;&lt;key app="EN" db-id="f9txe59zu0afsaezfxix0fri92sreswx9zte" timestamp="1517379899"&gt;1127&lt;/key&gt;&lt;/foreign-keys&gt;&lt;ref-type name="Journal Article"&gt;17&lt;/ref-type&gt;&lt;contributors&gt;&lt;authors&gt;&lt;author&gt;Grunnet, M.&lt;/author&gt;&lt;author&gt;Mau-Sorensen, M.&lt;/author&gt;&lt;author&gt;Brunner, N.&lt;/author&gt;&lt;/authors&gt;&lt;/contributors&gt;&lt;auth-address&gt;Department of Oncology, Rigshospitalet, Copenhagen, Denmark. mgrunnet@hotmail.com&lt;/auth-address&gt;&lt;titles&gt;&lt;title&gt;Tissue inhibitor of metalloproteinase 1 (TIMP-1) as a biomarker in gastric cancer: a review&lt;/title&gt;&lt;secondary-title&gt;Scand J Gastroenterol&lt;/secondary-title&gt;&lt;/titles&gt;&lt;periodical&gt;&lt;full-title&gt;Scandinavian Journal of Gastroenterology&lt;/full-title&gt;&lt;abbr-1&gt;Scand. J. Gastroenterol.&lt;/abbr-1&gt;&lt;abbr-2&gt;Scand J Gastroenterol&lt;/abbr-2&gt;&lt;/periodical&gt;&lt;pages&gt;899-905&lt;/pages&gt;&lt;volume&gt;48&lt;/volume&gt;&lt;number&gt;8&lt;/number&gt;&lt;keywords&gt;&lt;keyword&gt;Adenocarcinoma/diagnosis/*metabolism/mortality&lt;/keyword&gt;&lt;keyword&gt;Biomarkers, Tumor/*metabolism&lt;/keyword&gt;&lt;keyword&gt;Humans&lt;/keyword&gt;&lt;keyword&gt;Prognosis&lt;/keyword&gt;&lt;keyword&gt;Stomach Neoplasms/diagnosis/*metabolism/mortality&lt;/keyword&gt;&lt;keyword&gt;Survival Rate&lt;/keyword&gt;&lt;keyword&gt;Tissue Inhibitor of Metalloproteinase-1/*metabolism&lt;/keyword&gt;&lt;/keywords&gt;&lt;dates&gt;&lt;year&gt;2013&lt;/year&gt;&lt;pub-dates&gt;&lt;date&gt;Aug&lt;/date&gt;&lt;/pub-dates&gt;&lt;/dates&gt;&lt;isbn&gt;1502-7708 (Electronic)&amp;#xD;0036-5521 (Linking)&lt;/isbn&gt;&lt;accession-num&gt;23834019&lt;/accession-num&gt;&lt;urls&gt;&lt;related-urls&gt;&lt;url&gt;https://www.ncbi.nlm.nih.gov/pubmed/23834019&lt;/url&gt;&lt;/related-urls&gt;&lt;/urls&gt;&lt;electronic-resource-num&gt;10.3109/00365521.2013.812235&lt;/electronic-resource-num&gt;&lt;/record&gt;&lt;/Cite&gt;&lt;/EndNote&gt;</w:instrText>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46" w:tooltip="Grunnet, 2013 #1127" w:history="1">
        <w:r w:rsidR="00303E37" w:rsidRPr="009342F0">
          <w:rPr>
            <w:rFonts w:ascii="Book Antiqua" w:hAnsi="Book Antiqua"/>
            <w:noProof/>
            <w:sz w:val="24"/>
            <w:szCs w:val="24"/>
            <w:vertAlign w:val="superscript"/>
          </w:rPr>
          <w:t>46</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p>
    <w:p w14:paraId="12AB46CD" w14:textId="77777777" w:rsidR="00281F05" w:rsidRPr="009342F0" w:rsidRDefault="00281F05" w:rsidP="00FB33BC">
      <w:pPr>
        <w:spacing w:line="360" w:lineRule="auto"/>
        <w:rPr>
          <w:rFonts w:ascii="Book Antiqua" w:hAnsi="Book Antiqua"/>
          <w:sz w:val="24"/>
          <w:szCs w:val="24"/>
        </w:rPr>
      </w:pPr>
    </w:p>
    <w:p w14:paraId="4FC7D1DB"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Exosomes</w:t>
      </w:r>
    </w:p>
    <w:p w14:paraId="3FCA9EEB" w14:textId="1F48B04D"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 xml:space="preserve">Exosomes are small membrane vesicles derived from most eukaryotic cells </w:t>
      </w:r>
      <w:r w:rsidRPr="009342F0">
        <w:rPr>
          <w:rFonts w:ascii="Book Antiqua" w:hAnsi="Book Antiqua"/>
          <w:i/>
          <w:sz w:val="24"/>
          <w:szCs w:val="24"/>
        </w:rPr>
        <w:t>in vivo</w:t>
      </w:r>
      <w:r w:rsidRPr="009342F0">
        <w:rPr>
          <w:rFonts w:ascii="Book Antiqua" w:hAnsi="Book Antiqua"/>
          <w:sz w:val="24"/>
          <w:szCs w:val="24"/>
        </w:rPr>
        <w:t xml:space="preserve"> and </w:t>
      </w:r>
      <w:r w:rsidRPr="009342F0">
        <w:rPr>
          <w:rFonts w:ascii="Book Antiqua" w:hAnsi="Book Antiqua"/>
          <w:i/>
          <w:sz w:val="24"/>
          <w:szCs w:val="24"/>
        </w:rPr>
        <w:t>in</w:t>
      </w:r>
      <w:r w:rsidRPr="009342F0">
        <w:rPr>
          <w:rFonts w:ascii="Book Antiqua" w:hAnsi="Book Antiqua"/>
          <w:sz w:val="24"/>
          <w:szCs w:val="24"/>
        </w:rPr>
        <w:t xml:space="preserve"> </w:t>
      </w:r>
      <w:bookmarkStart w:id="207" w:name="OLE_LINK1790"/>
      <w:bookmarkStart w:id="208" w:name="OLE_LINK1791"/>
      <w:r w:rsidRPr="009342F0">
        <w:rPr>
          <w:rFonts w:ascii="Book Antiqua" w:hAnsi="Book Antiqua"/>
          <w:i/>
          <w:sz w:val="24"/>
          <w:szCs w:val="24"/>
        </w:rPr>
        <w:t>vitro</w:t>
      </w:r>
      <w:bookmarkEnd w:id="207"/>
      <w:bookmarkEnd w:id="208"/>
      <w:r w:rsidRPr="009342F0">
        <w:rPr>
          <w:rFonts w:ascii="Book Antiqua" w:hAnsi="Book Antiqua"/>
          <w:sz w:val="24"/>
          <w:szCs w:val="24"/>
        </w:rPr>
        <w:fldChar w:fldCharType="begin">
          <w:fldData xml:space="preserve">PEVuZE5vdGU+PENpdGU+PEF1dGhvcj52YW4gZGVyIFBvbDwvQXV0aG9yPjxZZWFyPjIwMTI8L1ll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</w:fldData>
        </w:fldChar>
      </w:r>
      <w:r w:rsidR="004E0D1B" w:rsidRPr="009342F0">
        <w:rPr>
          <w:rFonts w:ascii="Book Antiqua" w:hAnsi="Book Antiqua"/>
          <w:sz w:val="24"/>
          <w:szCs w:val="24"/>
        </w:rPr>
        <w:instrText xml:space="preserve"> ADDIN EN.CITE </w:instrText>
      </w:r>
      <w:r w:rsidR="004E0D1B" w:rsidRPr="009342F0">
        <w:rPr>
          <w:rFonts w:ascii="Book Antiqua" w:hAnsi="Book Antiqua"/>
          <w:sz w:val="24"/>
          <w:szCs w:val="24"/>
        </w:rPr>
        <w:fldChar w:fldCharType="begin">
          <w:fldData xml:space="preserve">PEVuZE5vdGU+PENpdGU+PEF1dGhvcj52YW4gZGVyIFBvbDwvQXV0aG9yPjxZZWFyPjIwMTI8L1ll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</w:fldData>
        </w:fldChar>
      </w:r>
      <w:r w:rsidR="004E0D1B" w:rsidRPr="009342F0">
        <w:rPr>
          <w:rFonts w:ascii="Book Antiqua" w:hAnsi="Book Antiqua"/>
          <w:sz w:val="24"/>
          <w:szCs w:val="24"/>
        </w:rPr>
        <w:instrText xml:space="preserve"> ADDIN EN.CITE.DATA </w:instrText>
      </w:r>
      <w:r w:rsidR="004E0D1B" w:rsidRPr="009342F0">
        <w:rPr>
          <w:rFonts w:ascii="Book Antiqua" w:hAnsi="Book Antiqua"/>
          <w:sz w:val="24"/>
          <w:szCs w:val="24"/>
        </w:rPr>
      </w:r>
      <w:r w:rsidR="004E0D1B"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50" w:tooltip="van der Pol, 2012 #1129" w:history="1">
        <w:r w:rsidR="00303E37" w:rsidRPr="009342F0">
          <w:rPr>
            <w:rFonts w:ascii="Book Antiqua" w:hAnsi="Book Antiqua"/>
            <w:noProof/>
            <w:sz w:val="24"/>
            <w:szCs w:val="24"/>
            <w:vertAlign w:val="superscript"/>
          </w:rPr>
          <w:t>50</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Derived exosomes exist not only in the ECM but also in bodily fluids, including blood, urine and cerebrospinal fluid, circulating in the body. Past studies have indicated that exosomes are associated with various biological processes, participating in apoptosis, angiogenesis, inflammation, coagulation and antigen presentation</w:t>
      </w:r>
      <w:r w:rsidRPr="009342F0">
        <w:rPr>
          <w:rFonts w:ascii="Book Antiqua" w:hAnsi="Book Antiqua"/>
          <w:sz w:val="24"/>
          <w:szCs w:val="24"/>
        </w:rPr>
        <w:fldChar w:fldCharType="begin"/>
      </w:r>
      <w:r w:rsidR="004E0D1B" w:rsidRPr="009342F0">
        <w:rPr>
          <w:rFonts w:ascii="Book Antiqua" w:hAnsi="Book Antiqua"/>
          <w:sz w:val="24"/>
          <w:szCs w:val="24"/>
        </w:rPr>
        <w:instrText xml:space="preserve"> ADDIN EN.CITE &lt;EndNote&gt;&lt;Cite&gt;&lt;Author&gt;Thery&lt;/Author&gt;&lt;Year&gt;2002&lt;/Year&gt;&lt;RecNum&gt;1130&lt;/RecNum&gt;&lt;DisplayText&gt;&lt;style face="superscript"&gt;[51]&lt;/style&gt;&lt;/DisplayText&gt;&lt;record&gt;&lt;rec-number&gt;1130&lt;/rec-number&gt;&lt;foreign-keys&gt;&lt;key app="EN" db-id="f9txe59zu0afsaezfxix0fri92sreswx9zte" timestamp="1517453458"&gt;1130&lt;/key&gt;&lt;/foreign-keys&gt;&lt;ref-type name="Journal Article"&gt;17&lt;/ref-type&gt;&lt;contributors&gt;&lt;authors&gt;&lt;author&gt;Thery, C.&lt;/author&gt;&lt;author&gt;Zitvogel, L.&lt;/author&gt;&lt;author&gt;Amigorena, S.&lt;/author&gt;&lt;/authors&gt;&lt;/contributors&gt;&lt;auth-address&gt;INSERM U520, Institut Curie, 12 rue Lhomond, 75005 Paris, France. Clotilde.Thery@curie.fr&lt;/auth-address&gt;&lt;titles&gt;&lt;title&gt;Exosomes: composition, biogenesis and function&lt;/title&gt;&lt;secondary-title&gt;Nat Rev Immunol&lt;/secondary-title&gt;&lt;alt-title&gt;Nature reviews. Immunology&lt;/alt-title&gt;&lt;/titles&gt;&lt;periodical&gt;&lt;full-title&gt;Nature Reviews: Immunology&lt;/full-title&gt;&lt;abbr-1&gt;Nat. Rev. Immunol.&lt;/abbr-1&gt;&lt;abbr-2&gt;Nat Rev Immunol&lt;/abbr-2&gt;&lt;/periodical&gt;&lt;pages&gt;569-79&lt;/pages&gt;&lt;volume&gt;2&lt;/volume&gt;&lt;number&gt;8&lt;/number&gt;&lt;edition&gt;2002/08/03&lt;/edition&gt;&lt;keywords&gt;&lt;keyword&gt;Animals&lt;/keyword&gt;&lt;keyword&gt;Antigen Presentation/*physiology&lt;/keyword&gt;&lt;keyword&gt;Cytoplasmic Granules/chemistry/*physiology/ultrastructure&lt;/keyword&gt;&lt;keyword&gt;Exocytosis/*physiology&lt;/keyword&gt;&lt;keyword&gt;Humans&lt;/keyword&gt;&lt;keyword&gt;Immunotherapy&lt;/keyword&gt;&lt;/keywords&gt;&lt;dates&gt;&lt;year&gt;2002&lt;/year&gt;&lt;pub-dates&gt;&lt;date&gt;Aug&lt;/date&gt;&lt;/pub-dates&gt;&lt;/dates&gt;&lt;isbn&gt;1474-1733 (Print)&amp;#xD;1474-1733&lt;/isbn&gt;&lt;accession-num&gt;12154376&lt;/accession-num&gt;&lt;urls&gt;&lt;/urls&gt;&lt;electronic-resource-num&gt;10.1038/nri855&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51" w:tooltip="Thery, 2002 #1130" w:history="1">
        <w:r w:rsidR="00303E37" w:rsidRPr="009342F0">
          <w:rPr>
            <w:rFonts w:ascii="Book Antiqua" w:hAnsi="Book Antiqua"/>
            <w:noProof/>
            <w:sz w:val="24"/>
            <w:szCs w:val="24"/>
            <w:vertAlign w:val="superscript"/>
          </w:rPr>
          <w:t>51</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Moreover, exosomes function as a cargo transporting proteins and nucleic acids to target cells and act as a communication tool between distant cells</w:t>
      </w:r>
      <w:r w:rsidRPr="009342F0">
        <w:rPr>
          <w:rFonts w:ascii="Book Antiqua" w:hAnsi="Book Antiqua"/>
          <w:sz w:val="24"/>
          <w:szCs w:val="24"/>
        </w:rPr>
        <w:fldChar w:fldCharType="begin"/>
      </w:r>
      <w:r w:rsidR="004E0D1B" w:rsidRPr="009342F0">
        <w:rPr>
          <w:rFonts w:ascii="Book Antiqua" w:hAnsi="Book Antiqua"/>
          <w:sz w:val="24"/>
          <w:szCs w:val="24"/>
        </w:rPr>
        <w:instrText xml:space="preserve"> ADDIN EN.CITE &lt;EndNote&gt;&lt;Cite&gt;&lt;Author&gt;Belting&lt;/Author&gt;&lt;Year&gt;2008&lt;/Year&gt;&lt;RecNum&gt;1132&lt;/RecNum&gt;&lt;DisplayText&gt;&lt;style face="superscript"&gt;[52]&lt;/style&gt;&lt;/DisplayText&gt;&lt;record&gt;&lt;rec-number&gt;1132&lt;/rec-number&gt;&lt;foreign-keys&gt;&lt;key app="EN" db-id="f9txe59zu0afsaezfxix0fri92sreswx9zte" timestamp="1517457573"&gt;1132&lt;/key&gt;&lt;/foreign-keys&gt;&lt;ref-type name="Journal Article"&gt;17&lt;/ref-type&gt;&lt;contributors&gt;&lt;authors&gt;&lt;author&gt;Belting, M.&lt;/author&gt;&lt;author&gt;Wittrup, A.&lt;/author&gt;&lt;/authors&gt;&lt;/contributors&gt;&lt;auth-address&gt;Lund University, Department of Clinical Sciences, Section of Oncology, Barngatan 2:1, SE-221 85 Lund, Sweden.&lt;/auth-address&gt;&lt;titles&gt;&lt;title&gt;Nanotubes, exosomes, and nucleic acid-binding peptides provide novel mechanisms of intercellular communication in eukaryotic cells: implications in health and disease&lt;/title&gt;&lt;secondary-title&gt;J Cell Biol&lt;/secondary-title&gt;&lt;alt-title&gt;The Journal of cell biology&lt;/alt-title&gt;&lt;/titles&gt;&lt;periodical&gt;&lt;full-title&gt;Journal of Cell Biology&lt;/full-title&gt;&lt;abbr-1&gt;J. Cell Biol.&lt;/abbr-1&gt;&lt;abbr-2&gt;J Cell Biol&lt;/abbr-2&gt;&lt;/periodical&gt;&lt;pages&gt;1187-91&lt;/pages&gt;&lt;volume&gt;183&lt;/volume&gt;&lt;number&gt;7&lt;/number&gt;&lt;edition&gt;2008/12/24&lt;/edition&gt;&lt;keywords&gt;&lt;keyword&gt;Animals&lt;/keyword&gt;&lt;keyword&gt;Caenorhabditis elegans/metabolism&lt;/keyword&gt;&lt;keyword&gt;Cell Communication/*physiology&lt;/keyword&gt;&lt;keyword&gt;Cell Membrane/metabolism&lt;/keyword&gt;&lt;keyword&gt;Eukaryotic Cells/metabolism&lt;/keyword&gt;&lt;keyword&gt;Exosomes/*metabolism&lt;/keyword&gt;&lt;keyword&gt;Humans&lt;/keyword&gt;&lt;keyword&gt;Models, Biological&lt;/keyword&gt;&lt;keyword&gt;Nanotubes/*chemistry&lt;/keyword&gt;&lt;keyword&gt;Nucleic Acids/metabolism&lt;/keyword&gt;&lt;keyword&gt;Peptides/*metabolism&lt;/keyword&gt;&lt;keyword&gt;RNA Interference&lt;/keyword&gt;&lt;keyword&gt;Therapeutics&lt;/keyword&gt;&lt;/keywords&gt;&lt;dates&gt;&lt;year&gt;2008&lt;/year&gt;&lt;pub-dates&gt;&lt;date&gt;Dec 29&lt;/date&gt;&lt;/pub-dates&gt;&lt;/dates&gt;&lt;isbn&gt;0021-9525&lt;/isbn&gt;&lt;accession-num&gt;19103810&lt;/accession-num&gt;&lt;urls&gt;&lt;/urls&gt;&lt;custom2&gt;PMC2606965&lt;/custom2&gt;&lt;electronic-resource-num&gt;10.1083/jcb.200810038&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52" w:tooltip="Belting, 2008 #1132" w:history="1">
        <w:r w:rsidR="00303E37" w:rsidRPr="009342F0">
          <w:rPr>
            <w:rFonts w:ascii="Book Antiqua" w:hAnsi="Book Antiqua"/>
            <w:noProof/>
            <w:sz w:val="24"/>
            <w:szCs w:val="24"/>
            <w:vertAlign w:val="superscript"/>
          </w:rPr>
          <w:t>52</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Recently, exosomes from cancer cells were reported to facilitate cancer progression and metastasis and to suppress anti-tumor immunity</w:t>
      </w:r>
      <w:r w:rsidRPr="009342F0">
        <w:rPr>
          <w:rFonts w:ascii="Book Antiqua" w:hAnsi="Book Antiqua"/>
          <w:sz w:val="24"/>
          <w:szCs w:val="24"/>
        </w:rPr>
        <w:fldChar w:fldCharType="begin">
          <w:fldData xml:space="preserve">PEVuZE5vdGU+PENpdGU+PEF1dGhvcj5SdWl2bzwvQXV0aG9yPjxZZWFyPjIwMTc8L1llYXI+PFJl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</w:fldData>
        </w:fldChar>
      </w:r>
      <w:r w:rsidR="004E0D1B" w:rsidRPr="009342F0">
        <w:rPr>
          <w:rFonts w:ascii="Book Antiqua" w:hAnsi="Book Antiqua"/>
          <w:sz w:val="24"/>
          <w:szCs w:val="24"/>
        </w:rPr>
        <w:instrText xml:space="preserve"> ADDIN EN.CITE </w:instrText>
      </w:r>
      <w:r w:rsidR="004E0D1B" w:rsidRPr="009342F0">
        <w:rPr>
          <w:rFonts w:ascii="Book Antiqua" w:hAnsi="Book Antiqua"/>
          <w:sz w:val="24"/>
          <w:szCs w:val="24"/>
        </w:rPr>
        <w:fldChar w:fldCharType="begin">
          <w:fldData xml:space="preserve">PEVuZE5vdGU+PENpdGU+PEF1dGhvcj5SdWl2bzwvQXV0aG9yPjxZZWFyPjIwMTc8L1llYXI+PFJl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</w:fldData>
        </w:fldChar>
      </w:r>
      <w:r w:rsidR="004E0D1B" w:rsidRPr="009342F0">
        <w:rPr>
          <w:rFonts w:ascii="Book Antiqua" w:hAnsi="Book Antiqua"/>
          <w:sz w:val="24"/>
          <w:szCs w:val="24"/>
        </w:rPr>
        <w:instrText xml:space="preserve"> ADDIN EN.CITE.DATA </w:instrText>
      </w:r>
      <w:r w:rsidR="004E0D1B" w:rsidRPr="009342F0">
        <w:rPr>
          <w:rFonts w:ascii="Book Antiqua" w:hAnsi="Book Antiqua"/>
          <w:sz w:val="24"/>
          <w:szCs w:val="24"/>
        </w:rPr>
      </w:r>
      <w:r w:rsidR="004E0D1B"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53" w:tooltip="Ruivo, 2017 #1136" w:history="1">
        <w:r w:rsidR="00303E37" w:rsidRPr="009342F0">
          <w:rPr>
            <w:rFonts w:ascii="Book Antiqua" w:hAnsi="Book Antiqua"/>
            <w:noProof/>
            <w:sz w:val="24"/>
            <w:szCs w:val="24"/>
            <w:vertAlign w:val="superscript"/>
          </w:rPr>
          <w:t>53</w:t>
        </w:r>
      </w:hyperlink>
      <w:r w:rsidR="00751C93" w:rsidRPr="009342F0">
        <w:rPr>
          <w:rFonts w:ascii="Book Antiqua" w:hAnsi="Book Antiqua"/>
          <w:noProof/>
          <w:sz w:val="24"/>
          <w:szCs w:val="24"/>
          <w:vertAlign w:val="superscript"/>
        </w:rPr>
        <w:t>,</w:t>
      </w:r>
      <w:hyperlink w:anchor="_ENREF_54" w:tooltip="Nakajima, 2017 #1137" w:history="1">
        <w:r w:rsidR="00303E37" w:rsidRPr="009342F0">
          <w:rPr>
            <w:rFonts w:ascii="Book Antiqua" w:hAnsi="Book Antiqua"/>
            <w:noProof/>
            <w:sz w:val="24"/>
            <w:szCs w:val="24"/>
            <w:vertAlign w:val="superscript"/>
          </w:rPr>
          <w:t>54</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007E6FD3" w:rsidRPr="009342F0">
        <w:rPr>
          <w:rFonts w:ascii="Book Antiqua" w:hAnsi="Book Antiqua"/>
          <w:sz w:val="24"/>
          <w:szCs w:val="24"/>
        </w:rPr>
        <w:t>. Takano</w:t>
      </w:r>
      <w:r w:rsidR="007E6FD3" w:rsidRPr="009342F0">
        <w:rPr>
          <w:rFonts w:ascii="Book Antiqua" w:hAnsi="Book Antiqua"/>
          <w:i/>
          <w:sz w:val="24"/>
          <w:szCs w:val="24"/>
        </w:rPr>
        <w:t xml:space="preserve"> et al</w:t>
      </w:r>
      <w:r w:rsidR="007E6FD3" w:rsidRPr="009342F0">
        <w:rPr>
          <w:rFonts w:ascii="Book Antiqua" w:hAnsi="Book Antiqua"/>
          <w:sz w:val="24"/>
          <w:szCs w:val="24"/>
        </w:rPr>
        <w:fldChar w:fldCharType="begin">
          <w:fldData xml:space="preserve">PEVuZE5vdGU+PENpdGU+PEF1dGhvcj5UYWthbm88L0F1dGhvcj48WWVhcj4yMDE3PC9ZZWFyPjxS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</w:fldData>
        </w:fldChar>
      </w:r>
      <w:r w:rsidR="007E6FD3" w:rsidRPr="009342F0">
        <w:rPr>
          <w:rFonts w:ascii="Book Antiqua" w:hAnsi="Book Antiqua"/>
          <w:sz w:val="24"/>
          <w:szCs w:val="24"/>
        </w:rPr>
        <w:instrText xml:space="preserve"> ADDIN EN.CITE </w:instrText>
      </w:r>
      <w:r w:rsidR="007E6FD3" w:rsidRPr="009342F0">
        <w:rPr>
          <w:rFonts w:ascii="Book Antiqua" w:hAnsi="Book Antiqua"/>
          <w:sz w:val="24"/>
          <w:szCs w:val="24"/>
        </w:rPr>
        <w:fldChar w:fldCharType="begin">
          <w:fldData xml:space="preserve">PEVuZE5vdGU+PENpdGU+PEF1dGhvcj5UYWthbm88L0F1dGhvcj48WWVhcj4yMDE3PC9ZZWFyPjxS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</w:fldData>
        </w:fldChar>
      </w:r>
      <w:r w:rsidR="007E6FD3" w:rsidRPr="009342F0">
        <w:rPr>
          <w:rFonts w:ascii="Book Antiqua" w:hAnsi="Book Antiqua"/>
          <w:sz w:val="24"/>
          <w:szCs w:val="24"/>
        </w:rPr>
        <w:instrText xml:space="preserve"> ADDIN EN.CITE.DATA </w:instrText>
      </w:r>
      <w:r w:rsidR="007E6FD3" w:rsidRPr="009342F0">
        <w:rPr>
          <w:rFonts w:ascii="Book Antiqua" w:hAnsi="Book Antiqua"/>
          <w:sz w:val="24"/>
          <w:szCs w:val="24"/>
        </w:rPr>
      </w:r>
      <w:r w:rsidR="007E6FD3" w:rsidRPr="009342F0">
        <w:rPr>
          <w:rFonts w:ascii="Book Antiqua" w:hAnsi="Book Antiqua"/>
          <w:sz w:val="24"/>
          <w:szCs w:val="24"/>
        </w:rPr>
        <w:fldChar w:fldCharType="end"/>
      </w:r>
      <w:r w:rsidR="007E6FD3" w:rsidRPr="009342F0">
        <w:rPr>
          <w:rFonts w:ascii="Book Antiqua" w:hAnsi="Book Antiqua"/>
          <w:sz w:val="24"/>
          <w:szCs w:val="24"/>
        </w:rPr>
      </w:r>
      <w:r w:rsidR="007E6FD3" w:rsidRPr="009342F0">
        <w:rPr>
          <w:rFonts w:ascii="Book Antiqua" w:hAnsi="Book Antiqua"/>
          <w:sz w:val="24"/>
          <w:szCs w:val="24"/>
        </w:rPr>
        <w:fldChar w:fldCharType="separate"/>
      </w:r>
      <w:r w:rsidR="007E6FD3" w:rsidRPr="009342F0">
        <w:rPr>
          <w:rFonts w:ascii="Book Antiqua" w:hAnsi="Book Antiqua"/>
          <w:noProof/>
          <w:sz w:val="24"/>
          <w:szCs w:val="24"/>
          <w:vertAlign w:val="superscript"/>
        </w:rPr>
        <w:t>[</w:t>
      </w:r>
      <w:hyperlink w:anchor="_ENREF_55" w:tooltip="Takano, 2017 #945" w:history="1">
        <w:r w:rsidR="007E6FD3" w:rsidRPr="009342F0">
          <w:rPr>
            <w:rFonts w:ascii="Book Antiqua" w:hAnsi="Book Antiqua"/>
            <w:noProof/>
            <w:sz w:val="24"/>
            <w:szCs w:val="24"/>
            <w:vertAlign w:val="superscript"/>
          </w:rPr>
          <w:t>55</w:t>
        </w:r>
      </w:hyperlink>
      <w:r w:rsidR="007E6FD3" w:rsidRPr="009342F0">
        <w:rPr>
          <w:rFonts w:ascii="Book Antiqua" w:hAnsi="Book Antiqua"/>
          <w:noProof/>
          <w:sz w:val="24"/>
          <w:szCs w:val="24"/>
          <w:vertAlign w:val="superscript"/>
        </w:rPr>
        <w:t>]</w:t>
      </w:r>
      <w:r w:rsidR="007E6FD3" w:rsidRPr="009342F0">
        <w:rPr>
          <w:rFonts w:ascii="Book Antiqua" w:hAnsi="Book Antiqua"/>
          <w:sz w:val="24"/>
          <w:szCs w:val="24"/>
        </w:rPr>
        <w:fldChar w:fldCharType="end"/>
      </w:r>
      <w:r w:rsidRPr="009342F0">
        <w:rPr>
          <w:rFonts w:ascii="Book Antiqua" w:hAnsi="Book Antiqua"/>
          <w:sz w:val="24"/>
          <w:szCs w:val="24"/>
        </w:rPr>
        <w:t xml:space="preserve"> described that circulating </w:t>
      </w:r>
      <w:proofErr w:type="spellStart"/>
      <w:r w:rsidRPr="009342F0">
        <w:rPr>
          <w:rFonts w:ascii="Book Antiqua" w:hAnsi="Book Antiqua"/>
          <w:sz w:val="24"/>
          <w:szCs w:val="24"/>
        </w:rPr>
        <w:t>exosomal</w:t>
      </w:r>
      <w:proofErr w:type="spellEnd"/>
      <w:r w:rsidRPr="009342F0">
        <w:rPr>
          <w:rFonts w:ascii="Book Antiqua" w:hAnsi="Book Antiqua"/>
          <w:sz w:val="24"/>
          <w:szCs w:val="24"/>
        </w:rPr>
        <w:t xml:space="preserve"> microRNA (</w:t>
      </w:r>
      <w:proofErr w:type="spellStart"/>
      <w:r w:rsidRPr="009342F0">
        <w:rPr>
          <w:rFonts w:ascii="Book Antiqua" w:hAnsi="Book Antiqua"/>
          <w:sz w:val="24"/>
          <w:szCs w:val="24"/>
        </w:rPr>
        <w:t>miR</w:t>
      </w:r>
      <w:proofErr w:type="spellEnd"/>
      <w:r w:rsidRPr="009342F0">
        <w:rPr>
          <w:rFonts w:ascii="Book Antiqua" w:hAnsi="Book Antiqua"/>
          <w:sz w:val="24"/>
          <w:szCs w:val="24"/>
        </w:rPr>
        <w:t xml:space="preserve">)-203 was associated with distant metastasis in CRC patients. </w:t>
      </w:r>
      <w:proofErr w:type="spellStart"/>
      <w:r w:rsidRPr="009342F0">
        <w:rPr>
          <w:rFonts w:ascii="Book Antiqua" w:hAnsi="Book Antiqua"/>
          <w:sz w:val="24"/>
          <w:szCs w:val="24"/>
        </w:rPr>
        <w:t>Exosomal</w:t>
      </w:r>
      <w:proofErr w:type="spellEnd"/>
      <w:r w:rsidRPr="009342F0">
        <w:rPr>
          <w:rFonts w:ascii="Book Antiqua" w:hAnsi="Book Antiqua"/>
          <w:sz w:val="24"/>
          <w:szCs w:val="24"/>
        </w:rPr>
        <w:t xml:space="preserve"> miR-203 that originated from primary CRC was reportedly incorporated into monocytes and promoted the differentiation of monocytes to M2-tumor-associated macrophages (TAMs). In a xenograft mouse model, miR-203-transfected CRC cells developed more liver metastases than control CRC cells. Their result suggested that exosomes bearing miR-203 contribute to the establishment of a </w:t>
      </w:r>
      <w:r w:rsidRPr="009342F0">
        <w:rPr>
          <w:rFonts w:ascii="Book Antiqua" w:hAnsi="Book Antiqua"/>
          <w:sz w:val="24"/>
          <w:szCs w:val="24"/>
        </w:rPr>
        <w:lastRenderedPageBreak/>
        <w:t xml:space="preserve">premetastatic niche </w:t>
      </w:r>
      <w:r w:rsidRPr="009342F0">
        <w:rPr>
          <w:rFonts w:ascii="Book Antiqua" w:hAnsi="Book Antiqua"/>
          <w:i/>
          <w:sz w:val="24"/>
          <w:szCs w:val="24"/>
        </w:rPr>
        <w:t>via</w:t>
      </w:r>
      <w:r w:rsidRPr="009342F0">
        <w:rPr>
          <w:rFonts w:ascii="Book Antiqua" w:hAnsi="Book Antiqua"/>
          <w:sz w:val="24"/>
          <w:szCs w:val="24"/>
        </w:rPr>
        <w:t xml:space="preserve"> TAM promotion in the li</w:t>
      </w:r>
      <w:r w:rsidR="007E6FD3" w:rsidRPr="009342F0">
        <w:rPr>
          <w:rFonts w:ascii="Book Antiqua" w:hAnsi="Book Antiqua"/>
          <w:sz w:val="24"/>
          <w:szCs w:val="24"/>
        </w:rPr>
        <w:t xml:space="preserve">ver of CRC patients. Yu </w:t>
      </w:r>
      <w:r w:rsidR="007E6FD3" w:rsidRPr="009342F0">
        <w:rPr>
          <w:rFonts w:ascii="Book Antiqua" w:hAnsi="Book Antiqua"/>
          <w:i/>
          <w:sz w:val="24"/>
          <w:szCs w:val="24"/>
        </w:rPr>
        <w:t>et al</w:t>
      </w:r>
      <w:r w:rsidR="007E6FD3" w:rsidRPr="009342F0">
        <w:rPr>
          <w:rFonts w:ascii="Book Antiqua" w:hAnsi="Book Antiqua"/>
          <w:sz w:val="24"/>
          <w:szCs w:val="24"/>
        </w:rPr>
        <w:fldChar w:fldCharType="begin"/>
      </w:r>
      <w:r w:rsidR="007E6FD3" w:rsidRPr="009342F0">
        <w:rPr>
          <w:rFonts w:ascii="Book Antiqua" w:hAnsi="Book Antiqua"/>
          <w:sz w:val="24"/>
          <w:szCs w:val="24"/>
        </w:rPr>
        <w:instrText xml:space="preserve"> ADDIN EN.CITE &lt;EndNote&gt;&lt;Cite&gt;&lt;Author&gt;Yu&lt;/Author&gt;&lt;Year&gt;2017&lt;/Year&gt;&lt;RecNum&gt;946&lt;/RecNum&gt;&lt;DisplayText&gt;&lt;style face="superscript"&gt;[56]&lt;/style&gt;&lt;/DisplayText&gt;&lt;record&gt;&lt;rec-number&gt;946&lt;/rec-number&gt;&lt;foreign-keys&gt;&lt;key app="EN" db-id="f9txe59zu0afsaezfxix0fri92sreswx9zte" timestamp="1514427959"&gt;946&lt;/key&gt;&lt;/foreign-keys&gt;&lt;ref-type name="Journal Article"&gt;17&lt;/ref-type&gt;&lt;contributors&gt;&lt;authors&gt;&lt;author&gt;Yu, Z.&lt;/author&gt;&lt;author&gt;Zhao, S.&lt;/author&gt;&lt;author&gt;Ren, L.&lt;/author&gt;&lt;author&gt;Wang, L.&lt;/author&gt;&lt;author&gt;Chen, Z.&lt;/author&gt;&lt;author&gt;Hoffman, R. M.&lt;/author&gt;&lt;author&gt;Zhou, J.&lt;/author&gt;&lt;/authors&gt;&lt;/contributors&gt;&lt;auth-address&gt;Department of Hepatic-Biliary-Pancreatic Center, Zhongda Hospital, Southeast University, Nanjing, China.&amp;#xD;Department of Hepatobiliary Surgery Research Institute, Southeast University, Nanjing, China.&amp;#xD;Department of Pathology, Traditional Chinese Medicine Hospital of Jiangsu Province, Nanjing, China.&amp;#xD;Department of Surgery, University of California at San Diego, San Diego, California, USA.&amp;#xD;AntiCancer, Inc., San Diego, California, USA.&lt;/auth-address&gt;&lt;titles&gt;&lt;title&gt;Pancreatic cancer-derived exosomes promote tumor metastasis and liver pre-metastatic niche formation&lt;/title&gt;&lt;secondary-title&gt;Oncotarget&lt;/secondary-title&gt;&lt;alt-title&gt;Oncotarget&lt;/alt-title&gt;&lt;/titles&gt;&lt;pages&gt;63461-63483&lt;/pages&gt;&lt;volume&gt;8&lt;/volume&gt;&lt;number&gt;38&lt;/number&gt;&lt;edition&gt;2017/10/04&lt;/edition&gt;&lt;keywords&gt;&lt;keyword&gt;exosomes&lt;/keyword&gt;&lt;keyword&gt;iTRAQ&lt;/keyword&gt;&lt;keyword&gt;pancreatic cancer&lt;/keyword&gt;&lt;keyword&gt;pre-metastatic niche&lt;/keyword&gt;&lt;keyword&gt;proteomics&lt;/keyword&gt;&lt;/keywords&gt;&lt;dates&gt;&lt;year&gt;2017&lt;/year&gt;&lt;pub-dates&gt;&lt;date&gt;Sep 8&lt;/date&gt;&lt;/pub-dates&gt;&lt;/dates&gt;&lt;isbn&gt;1949-2553&lt;/isbn&gt;&lt;accession-num&gt;28969005&lt;/accession-num&gt;&lt;urls&gt;&lt;related-urls&gt;&lt;url&gt;https://www.ncbi.nlm.nih.gov/pmc/articles/PMC5609937/pdf/oncotarget-08-63461.pdf&lt;/url&gt;&lt;/related-urls&gt;&lt;/urls&gt;&lt;custom2&gt;PMC5609937&lt;/custom2&gt;&lt;electronic-resource-num&gt;10.18632/oncotarget.18831&lt;/electronic-resource-num&gt;&lt;remote-database-provider&gt;NLM&lt;/remote-database-provider&gt;&lt;language&gt;eng&lt;/language&gt;&lt;/record&gt;&lt;/Cite&gt;&lt;/EndNote&gt;</w:instrText>
      </w:r>
      <w:r w:rsidR="007E6FD3" w:rsidRPr="009342F0">
        <w:rPr>
          <w:rFonts w:ascii="Book Antiqua" w:hAnsi="Book Antiqua"/>
          <w:sz w:val="24"/>
          <w:szCs w:val="24"/>
        </w:rPr>
        <w:fldChar w:fldCharType="separate"/>
      </w:r>
      <w:r w:rsidR="007E6FD3" w:rsidRPr="009342F0">
        <w:rPr>
          <w:rFonts w:ascii="Book Antiqua" w:hAnsi="Book Antiqua"/>
          <w:noProof/>
          <w:sz w:val="24"/>
          <w:szCs w:val="24"/>
          <w:vertAlign w:val="superscript"/>
        </w:rPr>
        <w:t>[</w:t>
      </w:r>
      <w:hyperlink w:anchor="_ENREF_56" w:tooltip="Yu, 2017 #946" w:history="1">
        <w:r w:rsidR="007E6FD3" w:rsidRPr="009342F0">
          <w:rPr>
            <w:rFonts w:ascii="Book Antiqua" w:hAnsi="Book Antiqua"/>
            <w:noProof/>
            <w:sz w:val="24"/>
            <w:szCs w:val="24"/>
            <w:vertAlign w:val="superscript"/>
          </w:rPr>
          <w:t>56</w:t>
        </w:r>
      </w:hyperlink>
      <w:r w:rsidR="007E6FD3" w:rsidRPr="009342F0">
        <w:rPr>
          <w:rFonts w:ascii="Book Antiqua" w:hAnsi="Book Antiqua"/>
          <w:noProof/>
          <w:sz w:val="24"/>
          <w:szCs w:val="24"/>
          <w:vertAlign w:val="superscript"/>
        </w:rPr>
        <w:t>]</w:t>
      </w:r>
      <w:r w:rsidR="007E6FD3" w:rsidRPr="009342F0">
        <w:rPr>
          <w:rFonts w:ascii="Book Antiqua" w:hAnsi="Book Antiqua"/>
          <w:sz w:val="24"/>
          <w:szCs w:val="24"/>
        </w:rPr>
        <w:fldChar w:fldCharType="end"/>
      </w:r>
      <w:r w:rsidRPr="009342F0">
        <w:rPr>
          <w:rFonts w:ascii="Book Antiqua" w:hAnsi="Book Antiqua"/>
          <w:sz w:val="24"/>
          <w:szCs w:val="24"/>
        </w:rPr>
        <w:t xml:space="preserve"> demonstrated that exosomes derived from pancreatic cancer induced a liver premetastatic niche. They performed proteomic analysis on </w:t>
      </w:r>
      <w:proofErr w:type="spellStart"/>
      <w:r w:rsidRPr="009342F0">
        <w:rPr>
          <w:rFonts w:ascii="Book Antiqua" w:hAnsi="Book Antiqua"/>
          <w:sz w:val="24"/>
          <w:szCs w:val="24"/>
        </w:rPr>
        <w:t>exosomal</w:t>
      </w:r>
      <w:proofErr w:type="spellEnd"/>
      <w:r w:rsidRPr="009342F0">
        <w:rPr>
          <w:rFonts w:ascii="Book Antiqua" w:hAnsi="Book Antiqua"/>
          <w:sz w:val="24"/>
          <w:szCs w:val="24"/>
        </w:rPr>
        <w:t xml:space="preserve"> proteins and revealed that these proteins were involved in pancreatic cancer growth, invasion and metastasis. Interestingly, another study showed that exosomes had respective organotropism, which was prescribed by integrin on their membranes</w:t>
      </w:r>
      <w:r w:rsidRPr="009342F0">
        <w:rPr>
          <w:rFonts w:ascii="Book Antiqua" w:hAnsi="Book Antiqua"/>
          <w:sz w:val="24"/>
          <w:szCs w:val="24"/>
        </w:rPr>
        <w:fldChar w:fldCharType="begin">
          <w:fldData xml:space="preserve">PEVuZE5vdGU+PENpdGU+PEF1dGhvcj5Ib3NoaW5vPC9BdXRob3I+PFllYXI+MjAxNTwvWWVhcj48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</w:fldData>
        </w:fldChar>
      </w:r>
      <w:r w:rsidR="004E0D1B" w:rsidRPr="009342F0">
        <w:rPr>
          <w:rFonts w:ascii="Book Antiqua" w:hAnsi="Book Antiqua"/>
          <w:sz w:val="24"/>
          <w:szCs w:val="24"/>
        </w:rPr>
        <w:instrText xml:space="preserve"> ADDIN EN.CITE </w:instrText>
      </w:r>
      <w:r w:rsidR="004E0D1B" w:rsidRPr="009342F0">
        <w:rPr>
          <w:rFonts w:ascii="Book Antiqua" w:hAnsi="Book Antiqua"/>
          <w:sz w:val="24"/>
          <w:szCs w:val="24"/>
        </w:rPr>
        <w:fldChar w:fldCharType="begin">
          <w:fldData xml:space="preserve">PEVuZE5vdGU+PENpdGU+PEF1dGhvcj5Ib3NoaW5vPC9BdXRob3I+PFllYXI+MjAxNTwvWWVhcj48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</w:fldData>
        </w:fldChar>
      </w:r>
      <w:r w:rsidR="004E0D1B" w:rsidRPr="009342F0">
        <w:rPr>
          <w:rFonts w:ascii="Book Antiqua" w:hAnsi="Book Antiqua"/>
          <w:sz w:val="24"/>
          <w:szCs w:val="24"/>
        </w:rPr>
        <w:instrText xml:space="preserve"> ADDIN EN.CITE.DATA </w:instrText>
      </w:r>
      <w:r w:rsidR="004E0D1B" w:rsidRPr="009342F0">
        <w:rPr>
          <w:rFonts w:ascii="Book Antiqua" w:hAnsi="Book Antiqua"/>
          <w:sz w:val="24"/>
          <w:szCs w:val="24"/>
        </w:rPr>
      </w:r>
      <w:r w:rsidR="004E0D1B"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57" w:tooltip="Hoshino, 2015 #954" w:history="1">
        <w:r w:rsidR="00303E37" w:rsidRPr="009342F0">
          <w:rPr>
            <w:rFonts w:ascii="Book Antiqua" w:hAnsi="Book Antiqua"/>
            <w:noProof/>
            <w:sz w:val="24"/>
            <w:szCs w:val="24"/>
            <w:vertAlign w:val="superscript"/>
          </w:rPr>
          <w:t>57</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The organotropism of exosomes depended on the combination of the alpha chain and β chain of integrin and distinct cells in the target organ took up the circulating exosomes. Exosomes from cancer cells were delivered by integrin to a particular organ and formed a premetastatic niche </w:t>
      </w:r>
      <w:r w:rsidRPr="009342F0">
        <w:rPr>
          <w:rFonts w:ascii="Book Antiqua" w:hAnsi="Book Antiqua"/>
          <w:i/>
          <w:sz w:val="24"/>
          <w:szCs w:val="24"/>
        </w:rPr>
        <w:t>via</w:t>
      </w:r>
      <w:r w:rsidRPr="009342F0">
        <w:rPr>
          <w:rFonts w:ascii="Book Antiqua" w:hAnsi="Book Antiqua"/>
          <w:sz w:val="24"/>
          <w:szCs w:val="24"/>
        </w:rPr>
        <w:t xml:space="preserve"> contained proteins or nucleic acids, leading to metastatic organotropism. Further exploration of exosomes should uncover more insights on organotropism and the mechanisms of metastasis.</w:t>
      </w:r>
    </w:p>
    <w:p w14:paraId="5B3F6779" w14:textId="77777777" w:rsidR="00281F05" w:rsidRPr="009342F0" w:rsidRDefault="00281F05" w:rsidP="00FB33BC">
      <w:pPr>
        <w:spacing w:line="360" w:lineRule="auto"/>
        <w:rPr>
          <w:rFonts w:ascii="Book Antiqua" w:hAnsi="Book Antiqua"/>
          <w:sz w:val="24"/>
          <w:szCs w:val="24"/>
        </w:rPr>
      </w:pPr>
    </w:p>
    <w:p w14:paraId="2A717F73" w14:textId="7777777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t>MIGRATION, INVASION AND PROLIFERATION AT THE TARGET ORGANS</w:t>
      </w:r>
    </w:p>
    <w:p w14:paraId="5F33273B" w14:textId="63FBFDA8"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Cancer cells that arrive at a metastatic organ are trapped in a capillary plexus. Subsequently, the adhesion of cancer cells to epithelial cells is driven by selectin and integrin families</w:t>
      </w:r>
      <w:r w:rsidRPr="009342F0">
        <w:rPr>
          <w:rFonts w:ascii="Book Antiqua" w:hAnsi="Book Antiqua"/>
          <w:sz w:val="24"/>
          <w:szCs w:val="24"/>
        </w:rPr>
        <w:fldChar w:fldCharType="begin"/>
      </w:r>
      <w:r w:rsidR="004E0D1B" w:rsidRPr="009342F0">
        <w:rPr>
          <w:rFonts w:ascii="Book Antiqua" w:hAnsi="Book Antiqua"/>
          <w:sz w:val="24"/>
          <w:szCs w:val="24"/>
        </w:rPr>
        <w:instrText xml:space="preserve"> ADDIN EN.CITE &lt;EndNote&gt;&lt;Cite&gt;&lt;Author&gt;Kannagi&lt;/Author&gt;&lt;Year&gt;1997&lt;/Year&gt;&lt;RecNum&gt;1109&lt;/RecNum&gt;&lt;DisplayText&gt;&lt;style face="superscript"&gt;[58]&lt;/style&gt;&lt;/DisplayText&gt;&lt;record&gt;&lt;rec-number&gt;1109&lt;/rec-number&gt;&lt;foreign-keys&gt;&lt;key app="EN" db-id="f9txe59zu0afsaezfxix0fri92sreswx9zte" timestamp="1517209321"&gt;1109&lt;/key&gt;&lt;/foreign-keys&gt;&lt;ref-type name="Journal Article"&gt;17&lt;/ref-type&gt;&lt;contributors&gt;&lt;authors&gt;&lt;author&gt;Kannagi, R.&lt;/author&gt;&lt;/authors&gt;&lt;/contributors&gt;&lt;auth-address&gt;Molecular Pathology, Aichi Cancer Center, Nagoya, Japan.&lt;/auth-address&gt;&lt;titles&gt;&lt;title&gt;Carbohydrate-mediated cell adhesion involved in hematogenous metastasis of cancer&lt;/title&gt;&lt;secondary-title&gt;Glycoconj J&lt;/secondary-title&gt;&lt;alt-title&gt;Glycoconjugate journal&lt;/alt-title&gt;&lt;/titles&gt;&lt;periodical&gt;&lt;full-title&gt;Glycoconjugate Journal&lt;/full-title&gt;&lt;abbr-1&gt;Glycoconj. J.&lt;/abbr-1&gt;&lt;abbr-2&gt;Glycoconj J&lt;/abbr-2&gt;&lt;/periodical&gt;&lt;alt-periodical&gt;&lt;full-title&gt;Glycoconjugate Journal&lt;/full-title&gt;&lt;abbr-1&gt;Glycoconj. J.&lt;/abbr-1&gt;&lt;abbr-2&gt;Glycoconj J&lt;/abbr-2&gt;&lt;/alt-periodical&gt;&lt;pages&gt;577-84&lt;/pages&gt;&lt;volume&gt;14&lt;/volume&gt;&lt;number&gt;5&lt;/number&gt;&lt;edition&gt;1997/08/01&lt;/edition&gt;&lt;keywords&gt;&lt;keyword&gt;Animals&lt;/keyword&gt;&lt;keyword&gt;Biomarkers, Tumor&lt;/keyword&gt;&lt;keyword&gt;*Cell Adhesion&lt;/keyword&gt;&lt;keyword&gt;E-Selectin/*physiology&lt;/keyword&gt;&lt;keyword&gt;Glycosyltransferases/metabolism&lt;/keyword&gt;&lt;keyword&gt;Humans&lt;/keyword&gt;&lt;keyword&gt;Lewis X Antigen/*physiology&lt;/keyword&gt;&lt;keyword&gt;Models, Biological&lt;/keyword&gt;&lt;keyword&gt;Neoplasm Metastasis/*pathology/*physiopathology&lt;/keyword&gt;&lt;keyword&gt;Neoplasms/*pathology/*physiopathology&lt;/keyword&gt;&lt;keyword&gt;Oligosaccharides/*metabolism&lt;/keyword&gt;&lt;keyword&gt;P-Selectin/physiology&lt;/keyword&gt;&lt;keyword&gt;Prognosis&lt;/keyword&gt;&lt;/keywords&gt;&lt;dates&gt;&lt;year&gt;1997&lt;/year&gt;&lt;pub-dates&gt;&lt;date&gt;Aug&lt;/date&gt;&lt;/pub-dates&gt;&lt;/dates&gt;&lt;isbn&gt;0282-0080 (Print)&amp;#xD;0282-0080&lt;/isbn&gt;&lt;accession-num&gt;9298690&lt;/accession-num&gt;&lt;urls&gt;&lt;/urls&gt;&lt;remote-database-provider&gt;NLM&lt;/remote-database-provider&gt;&lt;language&gt;eng&lt;/language&gt;&lt;/record&gt;&lt;/Cite&gt;&lt;/EndNote&gt;</w:instrText>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58" w:tooltip="Kannagi, 1997 #1109" w:history="1">
        <w:r w:rsidR="00303E37" w:rsidRPr="009342F0">
          <w:rPr>
            <w:rFonts w:ascii="Book Antiqua" w:hAnsi="Book Antiqua"/>
            <w:noProof/>
            <w:sz w:val="24"/>
            <w:szCs w:val="24"/>
            <w:vertAlign w:val="superscript"/>
          </w:rPr>
          <w:t>58</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Then, cancer cells migrate to the interval of epithelial cells and invade target organ tissue </w:t>
      </w:r>
      <w:r w:rsidRPr="009342F0">
        <w:rPr>
          <w:rFonts w:ascii="Book Antiqua" w:hAnsi="Book Antiqua"/>
          <w:i/>
          <w:sz w:val="24"/>
          <w:szCs w:val="24"/>
        </w:rPr>
        <w:t>via</w:t>
      </w:r>
      <w:r w:rsidRPr="009342F0">
        <w:rPr>
          <w:rFonts w:ascii="Book Antiqua" w:hAnsi="Book Antiqua"/>
          <w:sz w:val="24"/>
          <w:szCs w:val="24"/>
        </w:rPr>
        <w:t xml:space="preserve"> adhesion to and decomposition of the basal lamina. Among the cancer cells that arrive at a metastatic target organ, only the cells that have acquired the capacities of adhesion, migration, invasion and proliferation can form a new tumor</w:t>
      </w:r>
      <w:r w:rsidR="00353B3D" w:rsidRPr="009342F0">
        <w:rPr>
          <w:rFonts w:ascii="Book Antiqua" w:hAnsi="Book Antiqua"/>
          <w:sz w:val="24"/>
          <w:szCs w:val="24"/>
        </w:rPr>
        <w:t xml:space="preserve"> focus</w:t>
      </w:r>
      <w:r w:rsidRPr="009342F0">
        <w:rPr>
          <w:rFonts w:ascii="Book Antiqua" w:hAnsi="Book Antiqua"/>
          <w:sz w:val="24"/>
          <w:szCs w:val="24"/>
        </w:rPr>
        <w:t xml:space="preserve">. We summarized the reported molecules associated with </w:t>
      </w:r>
      <w:r w:rsidR="00353B3D" w:rsidRPr="009342F0">
        <w:rPr>
          <w:rFonts w:ascii="Book Antiqua" w:hAnsi="Book Antiqua"/>
          <w:sz w:val="24"/>
          <w:szCs w:val="24"/>
        </w:rPr>
        <w:t>the</w:t>
      </w:r>
      <w:r w:rsidRPr="009342F0">
        <w:rPr>
          <w:rFonts w:ascii="Book Antiqua" w:hAnsi="Book Antiqua"/>
          <w:sz w:val="24"/>
          <w:szCs w:val="24"/>
        </w:rPr>
        <w:t>se steps.</w:t>
      </w:r>
    </w:p>
    <w:p w14:paraId="4874F513" w14:textId="77777777" w:rsidR="00281F05" w:rsidRPr="009342F0" w:rsidRDefault="00281F05" w:rsidP="00FB33BC">
      <w:pPr>
        <w:spacing w:line="360" w:lineRule="auto"/>
        <w:rPr>
          <w:rFonts w:ascii="Book Antiqua" w:hAnsi="Book Antiqua"/>
          <w:sz w:val="24"/>
          <w:szCs w:val="24"/>
        </w:rPr>
      </w:pPr>
    </w:p>
    <w:p w14:paraId="49EAB04B"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Nuclear factor kappa B subunit 1</w:t>
      </w:r>
    </w:p>
    <w:p w14:paraId="58867954" w14:textId="667C33AC" w:rsidR="00412A03" w:rsidRPr="009342F0" w:rsidRDefault="00E0026C" w:rsidP="00FB33BC">
      <w:pPr>
        <w:spacing w:line="360" w:lineRule="auto"/>
        <w:rPr>
          <w:rFonts w:ascii="Book Antiqua" w:hAnsi="Book Antiqua"/>
          <w:sz w:val="24"/>
          <w:szCs w:val="24"/>
        </w:rPr>
      </w:pPr>
      <w:proofErr w:type="spellStart"/>
      <w:r w:rsidRPr="009342F0">
        <w:rPr>
          <w:rFonts w:ascii="Book Antiqua" w:hAnsi="Book Antiqua"/>
          <w:sz w:val="24"/>
          <w:szCs w:val="24"/>
        </w:rPr>
        <w:t>Ohyama</w:t>
      </w:r>
      <w:proofErr w:type="spellEnd"/>
      <w:r w:rsidR="00614042" w:rsidRPr="009342F0">
        <w:rPr>
          <w:rFonts w:ascii="Book Antiqua" w:eastAsia="SimSun" w:hAnsi="Book Antiqua"/>
          <w:sz w:val="24"/>
          <w:szCs w:val="24"/>
          <w:lang w:eastAsia="zh-CN"/>
        </w:rPr>
        <w:t xml:space="preserve"> </w:t>
      </w:r>
      <w:r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PEVuZE5vdGU+PENpdGU+PEF1dGhvcj5PaHlhbWE8L0F1dGhvcj48WWVhcj4xOTkxPC9ZZWFyPjxS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PEVuZE5vdGU+PENpdGU+PEF1dGhvcj5PaHlhbWE8L0F1dGhvcj48WWVhcj4xOTkxPC9ZZWFyPjxS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59" w:tooltip="Ohyama, 1991 #938" w:history="1">
        <w:r w:rsidR="00614042" w:rsidRPr="009342F0">
          <w:rPr>
            <w:rFonts w:ascii="Book Antiqua" w:hAnsi="Book Antiqua"/>
            <w:noProof/>
            <w:sz w:val="24"/>
            <w:szCs w:val="24"/>
            <w:vertAlign w:val="superscript"/>
          </w:rPr>
          <w:t>59</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00614042" w:rsidRPr="009342F0">
        <w:rPr>
          <w:rFonts w:ascii="Book Antiqua" w:eastAsia="SimSun" w:hAnsi="Book Antiqua"/>
          <w:sz w:val="24"/>
          <w:szCs w:val="24"/>
          <w:lang w:eastAsia="zh-CN"/>
        </w:rPr>
        <w:t xml:space="preserve"> </w:t>
      </w:r>
      <w:r w:rsidRPr="009342F0">
        <w:rPr>
          <w:rFonts w:ascii="Book Antiqua" w:hAnsi="Book Antiqua"/>
          <w:sz w:val="24"/>
          <w:szCs w:val="24"/>
        </w:rPr>
        <w:t xml:space="preserve">examined nuclear factor kappa B subunit 1 (NFKB1/p105) immunofluorescence intensity in GC cells isolated from 43 clinical specimens using flow cytometry. The intensity was higher in patients with hepatic metastasis than in patients without hepatic metastasis and was positively correlated with venous invasion. In contrast, </w:t>
      </w:r>
      <w:r w:rsidRPr="009342F0">
        <w:rPr>
          <w:rFonts w:ascii="Book Antiqua" w:hAnsi="Book Antiqua"/>
          <w:sz w:val="24"/>
          <w:szCs w:val="24"/>
        </w:rPr>
        <w:lastRenderedPageBreak/>
        <w:t>the intensity was lower in patients with peritoneal metastasis than in patients without peritoneal metastasis. NFKB1/p105 intensity was not associated with nodal metastasis, lymphatic invasion, serosal invasion or hi</w:t>
      </w:r>
      <w:r w:rsidR="007E6FD3" w:rsidRPr="009342F0">
        <w:rPr>
          <w:rFonts w:ascii="Book Antiqua" w:hAnsi="Book Antiqua"/>
          <w:sz w:val="24"/>
          <w:szCs w:val="24"/>
        </w:rPr>
        <w:t xml:space="preserve">stological type. Kimura </w:t>
      </w:r>
      <w:r w:rsidR="007E6FD3" w:rsidRPr="009342F0">
        <w:rPr>
          <w:rFonts w:ascii="Book Antiqua" w:hAnsi="Book Antiqua"/>
          <w:i/>
          <w:sz w:val="24"/>
          <w:szCs w:val="24"/>
        </w:rPr>
        <w:t>et al</w:t>
      </w:r>
      <w:r w:rsidR="007E6FD3" w:rsidRPr="009342F0">
        <w:rPr>
          <w:rFonts w:ascii="Book Antiqua" w:hAnsi="Book Antiqua"/>
          <w:sz w:val="24"/>
          <w:szCs w:val="24"/>
        </w:rPr>
        <w:fldChar w:fldCharType="begin">
          <w:fldData xml:space="preserve">PEVuZE5vdGU+PENpdGU+PEF1dGhvcj5LaW11cmE8L0F1dGhvcj48WWVhcj4xOTkxPC9ZZWFyPjxS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==
</w:fldData>
        </w:fldChar>
      </w:r>
      <w:r w:rsidR="007E6FD3" w:rsidRPr="009342F0">
        <w:rPr>
          <w:rFonts w:ascii="Book Antiqua" w:hAnsi="Book Antiqua"/>
          <w:sz w:val="24"/>
          <w:szCs w:val="24"/>
        </w:rPr>
        <w:instrText xml:space="preserve"> ADDIN EN.CITE </w:instrText>
      </w:r>
      <w:r w:rsidR="007E6FD3" w:rsidRPr="009342F0">
        <w:rPr>
          <w:rFonts w:ascii="Book Antiqua" w:hAnsi="Book Antiqua"/>
          <w:sz w:val="24"/>
          <w:szCs w:val="24"/>
        </w:rPr>
        <w:fldChar w:fldCharType="begin">
          <w:fldData xml:space="preserve">PEVuZE5vdGU+PENpdGU+PEF1dGhvcj5LaW11cmE8L0F1dGhvcj48WWVhcj4xOTkxPC9ZZWFyPjxS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==
</w:fldData>
        </w:fldChar>
      </w:r>
      <w:r w:rsidR="007E6FD3" w:rsidRPr="009342F0">
        <w:rPr>
          <w:rFonts w:ascii="Book Antiqua" w:hAnsi="Book Antiqua"/>
          <w:sz w:val="24"/>
          <w:szCs w:val="24"/>
        </w:rPr>
        <w:instrText xml:space="preserve"> ADDIN EN.CITE.DATA </w:instrText>
      </w:r>
      <w:r w:rsidR="007E6FD3" w:rsidRPr="009342F0">
        <w:rPr>
          <w:rFonts w:ascii="Book Antiqua" w:hAnsi="Book Antiqua"/>
          <w:sz w:val="24"/>
          <w:szCs w:val="24"/>
        </w:rPr>
      </w:r>
      <w:r w:rsidR="007E6FD3" w:rsidRPr="009342F0">
        <w:rPr>
          <w:rFonts w:ascii="Book Antiqua" w:hAnsi="Book Antiqua"/>
          <w:sz w:val="24"/>
          <w:szCs w:val="24"/>
        </w:rPr>
        <w:fldChar w:fldCharType="end"/>
      </w:r>
      <w:r w:rsidR="007E6FD3" w:rsidRPr="009342F0">
        <w:rPr>
          <w:rFonts w:ascii="Book Antiqua" w:hAnsi="Book Antiqua"/>
          <w:sz w:val="24"/>
          <w:szCs w:val="24"/>
        </w:rPr>
      </w:r>
      <w:r w:rsidR="007E6FD3" w:rsidRPr="009342F0">
        <w:rPr>
          <w:rFonts w:ascii="Book Antiqua" w:hAnsi="Book Antiqua"/>
          <w:sz w:val="24"/>
          <w:szCs w:val="24"/>
        </w:rPr>
        <w:fldChar w:fldCharType="separate"/>
      </w:r>
      <w:r w:rsidR="007E6FD3" w:rsidRPr="009342F0">
        <w:rPr>
          <w:rFonts w:ascii="Book Antiqua" w:hAnsi="Book Antiqua"/>
          <w:noProof/>
          <w:sz w:val="24"/>
          <w:szCs w:val="24"/>
          <w:vertAlign w:val="superscript"/>
        </w:rPr>
        <w:t>[</w:t>
      </w:r>
      <w:hyperlink w:anchor="_ENREF_60" w:tooltip="Kimura, 1991 #1014" w:history="1">
        <w:r w:rsidR="007E6FD3" w:rsidRPr="009342F0">
          <w:rPr>
            <w:rFonts w:ascii="Book Antiqua" w:hAnsi="Book Antiqua"/>
            <w:noProof/>
            <w:sz w:val="24"/>
            <w:szCs w:val="24"/>
            <w:vertAlign w:val="superscript"/>
          </w:rPr>
          <w:t>60</w:t>
        </w:r>
      </w:hyperlink>
      <w:r w:rsidR="007E6FD3" w:rsidRPr="009342F0">
        <w:rPr>
          <w:rFonts w:ascii="Book Antiqua" w:hAnsi="Book Antiqua"/>
          <w:noProof/>
          <w:sz w:val="24"/>
          <w:szCs w:val="24"/>
          <w:vertAlign w:val="superscript"/>
        </w:rPr>
        <w:t>]</w:t>
      </w:r>
      <w:r w:rsidR="007E6FD3" w:rsidRPr="009342F0">
        <w:rPr>
          <w:rFonts w:ascii="Book Antiqua" w:hAnsi="Book Antiqua"/>
          <w:sz w:val="24"/>
          <w:szCs w:val="24"/>
        </w:rPr>
        <w:fldChar w:fldCharType="end"/>
      </w:r>
      <w:r w:rsidRPr="009342F0">
        <w:rPr>
          <w:rFonts w:ascii="Book Antiqua" w:hAnsi="Book Antiqua"/>
          <w:sz w:val="24"/>
          <w:szCs w:val="24"/>
        </w:rPr>
        <w:t xml:space="preserve"> also reported a correlation between the p105-labeling rate detected by flow cytometry and hepatic metastasis from GC. In addition, they reported that NFKB1/p105 positivity by flow cytometry correlated positively with Ki-67 positivity, an index widely used for cell proliferation</w:t>
      </w:r>
      <w:r w:rsidRPr="009342F0">
        <w:rPr>
          <w:rFonts w:ascii="Book Antiqua" w:hAnsi="Book Antiqua"/>
          <w:sz w:val="24"/>
          <w:szCs w:val="24"/>
        </w:rPr>
        <w:fldChar w:fldCharType="begin"/>
      </w:r>
      <w:r w:rsidR="004E0D1B" w:rsidRPr="009342F0">
        <w:rPr>
          <w:rFonts w:ascii="Book Antiqua" w:hAnsi="Book Antiqua"/>
          <w:sz w:val="24"/>
          <w:szCs w:val="24"/>
        </w:rPr>
        <w:instrText xml:space="preserve"> ADDIN EN.CITE &lt;EndNote&gt;&lt;Cite&gt;&lt;Author&gt;Kimura&lt;/Author&gt;&lt;Year&gt;1992&lt;/Year&gt;&lt;RecNum&gt;1015&lt;/RecNum&gt;&lt;DisplayText&gt;&lt;style face="superscript"&gt;[61]&lt;/style&gt;&lt;/DisplayText&gt;&lt;record&gt;&lt;rec-number&gt;1015&lt;/rec-number&gt;&lt;foreign-keys&gt;&lt;key app="EN" db-id="f9txe59zu0afsaezfxix0fri92sreswx9zte" timestamp="1516357033"&gt;1015&lt;/key&gt;&lt;/foreign-keys&gt;&lt;ref-type name="Journal Article"&gt;17&lt;/ref-type&gt;&lt;contributors&gt;&lt;authors&gt;&lt;author&gt;Kimura, H.&lt;/author&gt;&lt;author&gt;Yonemura, Y.&lt;/author&gt;&lt;author&gt;Miyazaki, I.&lt;/author&gt;&lt;/authors&gt;&lt;/contributors&gt;&lt;auth-address&gt;Department of Surgery II, School of Medicine, Kanazawa University, Japan.&lt;/auth-address&gt;&lt;titles&gt;&lt;title&gt;Proliferative activity in gastric cancer determined with cell cycle-related monoclonal antibodies Ki-67 and p105: analysis by flow cytometry&lt;/title&gt;&lt;secondary-title&gt;J Surg Oncol&lt;/secondary-title&gt;&lt;alt-title&gt;Journal of surgical oncology&lt;/alt-title&gt;&lt;/titles&gt;&lt;periodical&gt;&lt;full-title&gt;Journal of Surgical Oncology&lt;/full-title&gt;&lt;abbr-1&gt;J. Surg. Oncol.&lt;/abbr-1&gt;&lt;abbr-2&gt;J Surg Oncol&lt;/abbr-2&gt;&lt;/periodical&gt;&lt;alt-periodical&gt;&lt;full-title&gt;Journal of Surgical Oncology&lt;/full-title&gt;&lt;abbr-1&gt;J. Surg. Oncol.&lt;/abbr-1&gt;&lt;abbr-2&gt;J Surg Oncol&lt;/abbr-2&gt;&lt;/alt-periodical&gt;&lt;pages&gt;174-8&lt;/pages&gt;&lt;volume&gt;51&lt;/volume&gt;&lt;number&gt;3&lt;/number&gt;&lt;edition&gt;1992/11/01&lt;/edition&gt;&lt;keywords&gt;&lt;keyword&gt;Antibodies, Monoclonal&lt;/keyword&gt;&lt;keyword&gt;Antigens, Neoplasm/*analysis/immunology&lt;/keyword&gt;&lt;keyword&gt;Cell Cycle&lt;/keyword&gt;&lt;keyword&gt;DNA, Neoplasm/analysis&lt;/keyword&gt;&lt;keyword&gt;Flow Cytometry&lt;/keyword&gt;&lt;keyword&gt;Humans&lt;/keyword&gt;&lt;keyword&gt;Ki-67 Antigen&lt;/keyword&gt;&lt;keyword&gt;Neoplasm Proteins/*analysis/immunology&lt;/keyword&gt;&lt;keyword&gt;Nuclear Proteins/*analysis/immunology&lt;/keyword&gt;&lt;keyword&gt;Proliferating Cell Nuclear Antigen&lt;/keyword&gt;&lt;keyword&gt;Stomach Neoplasms/chemistry/*pathology&lt;/keyword&gt;&lt;/keywords&gt;&lt;dates&gt;&lt;year&gt;1992&lt;/year&gt;&lt;pub-dates&gt;&lt;date&gt;Nov&lt;/date&gt;&lt;/pub-dates&gt;&lt;/dates&gt;&lt;isbn&gt;0022-4790 (Print)&amp;#xD;0022-4790&lt;/isbn&gt;&lt;accession-num&gt;1359195&lt;/accession-num&gt;&lt;urls&gt;&lt;/urls&gt;&lt;remote-database-provider&gt;NLM&lt;/remote-database-provider&gt;&lt;language&gt;eng&lt;/language&gt;&lt;/record&gt;&lt;/Cite&gt;&lt;/EndNote&gt;</w:instrText>
      </w:r>
      <w:r w:rsidRPr="009342F0">
        <w:rPr>
          <w:rFonts w:ascii="Book Antiqua" w:hAnsi="Book Antiqua"/>
          <w:sz w:val="24"/>
          <w:szCs w:val="24"/>
        </w:rPr>
        <w:fldChar w:fldCharType="separate"/>
      </w:r>
      <w:r w:rsidR="004E0D1B" w:rsidRPr="009342F0">
        <w:rPr>
          <w:rFonts w:ascii="Book Antiqua" w:hAnsi="Book Antiqua"/>
          <w:noProof/>
          <w:sz w:val="24"/>
          <w:szCs w:val="24"/>
          <w:vertAlign w:val="superscript"/>
        </w:rPr>
        <w:t>[</w:t>
      </w:r>
      <w:hyperlink w:anchor="_ENREF_61" w:tooltip="Kimura, 1992 #1015" w:history="1">
        <w:r w:rsidR="00303E37" w:rsidRPr="009342F0">
          <w:rPr>
            <w:rFonts w:ascii="Book Antiqua" w:hAnsi="Book Antiqua"/>
            <w:noProof/>
            <w:sz w:val="24"/>
            <w:szCs w:val="24"/>
            <w:vertAlign w:val="superscript"/>
          </w:rPr>
          <w:t>61</w:t>
        </w:r>
      </w:hyperlink>
      <w:r w:rsidR="004E0D1B"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NFKB1/p105 in GC cells is a putative biomarker specific for hematogenous metastasis.</w:t>
      </w:r>
      <w:r w:rsidR="00855FF7" w:rsidRPr="009342F0">
        <w:rPr>
          <w:rFonts w:ascii="Book Antiqua" w:hAnsi="Book Antiqua"/>
          <w:sz w:val="24"/>
          <w:szCs w:val="24"/>
        </w:rPr>
        <w:t xml:space="preserve"> </w:t>
      </w:r>
      <w:r w:rsidR="00412A03" w:rsidRPr="009342F0">
        <w:rPr>
          <w:rFonts w:ascii="Book Antiqua" w:hAnsi="Book Antiqua"/>
          <w:sz w:val="24"/>
          <w:szCs w:val="24"/>
        </w:rPr>
        <w:t xml:space="preserve">It was also reported that 5-FU resistance might be overcome </w:t>
      </w:r>
      <w:r w:rsidR="00412A03" w:rsidRPr="009342F0">
        <w:rPr>
          <w:rFonts w:ascii="Book Antiqua" w:hAnsi="Book Antiqua"/>
          <w:i/>
          <w:sz w:val="24"/>
          <w:szCs w:val="24"/>
        </w:rPr>
        <w:t>via</w:t>
      </w:r>
      <w:r w:rsidR="00412A03" w:rsidRPr="009342F0">
        <w:rPr>
          <w:rFonts w:ascii="Book Antiqua" w:hAnsi="Book Antiqua"/>
          <w:sz w:val="24"/>
          <w:szCs w:val="24"/>
        </w:rPr>
        <w:t xml:space="preserve"> suppression of phosphorylated NFKB </w:t>
      </w:r>
      <w:r w:rsidR="00855FF7" w:rsidRPr="009342F0">
        <w:rPr>
          <w:rFonts w:ascii="Book Antiqua" w:hAnsi="Book Antiqua"/>
          <w:sz w:val="24"/>
          <w:szCs w:val="24"/>
        </w:rPr>
        <w:t>in Epstein-Barr virus-positive gastric cancer</w:t>
      </w:r>
      <w:r w:rsidR="00412A03" w:rsidRPr="009342F0">
        <w:rPr>
          <w:rFonts w:ascii="Book Antiqua" w:hAnsi="Book Antiqua"/>
          <w:sz w:val="24"/>
          <w:szCs w:val="24"/>
        </w:rPr>
        <w:fldChar w:fldCharType="begin">
          <w:fldData xml:space="preserve">PEVuZE5vdGU+PENpdGU+PEF1dGhvcj5TaGluPC9BdXRob3I+PFllYXI+MjAxMDwvWWVhcj48UmVj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</w:fldData>
        </w:fldChar>
      </w:r>
      <w:r w:rsidR="00412A03" w:rsidRPr="009342F0">
        <w:rPr>
          <w:rFonts w:ascii="Book Antiqua" w:hAnsi="Book Antiqua"/>
          <w:sz w:val="24"/>
          <w:szCs w:val="24"/>
        </w:rPr>
        <w:instrText xml:space="preserve"> ADDIN EN.CITE </w:instrText>
      </w:r>
      <w:r w:rsidR="00412A03" w:rsidRPr="009342F0">
        <w:rPr>
          <w:rFonts w:ascii="Book Antiqua" w:hAnsi="Book Antiqua"/>
          <w:sz w:val="24"/>
          <w:szCs w:val="24"/>
        </w:rPr>
        <w:fldChar w:fldCharType="begin">
          <w:fldData xml:space="preserve">PEVuZE5vdGU+PENpdGU+PEF1dGhvcj5TaGluPC9BdXRob3I+PFllYXI+MjAxMDwvWWVhcj48UmVj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</w:fldData>
        </w:fldChar>
      </w:r>
      <w:r w:rsidR="00412A03" w:rsidRPr="009342F0">
        <w:rPr>
          <w:rFonts w:ascii="Book Antiqua" w:hAnsi="Book Antiqua"/>
          <w:sz w:val="24"/>
          <w:szCs w:val="24"/>
        </w:rPr>
        <w:instrText xml:space="preserve"> ADDIN EN.CITE.DATA </w:instrText>
      </w:r>
      <w:r w:rsidR="00412A03" w:rsidRPr="009342F0">
        <w:rPr>
          <w:rFonts w:ascii="Book Antiqua" w:hAnsi="Book Antiqua"/>
          <w:sz w:val="24"/>
          <w:szCs w:val="24"/>
        </w:rPr>
      </w:r>
      <w:r w:rsidR="00412A03" w:rsidRPr="009342F0">
        <w:rPr>
          <w:rFonts w:ascii="Book Antiqua" w:hAnsi="Book Antiqua"/>
          <w:sz w:val="24"/>
          <w:szCs w:val="24"/>
        </w:rPr>
        <w:fldChar w:fldCharType="end"/>
      </w:r>
      <w:r w:rsidR="00412A03" w:rsidRPr="009342F0">
        <w:rPr>
          <w:rFonts w:ascii="Book Antiqua" w:hAnsi="Book Antiqua"/>
          <w:sz w:val="24"/>
          <w:szCs w:val="24"/>
        </w:rPr>
      </w:r>
      <w:r w:rsidR="00412A03" w:rsidRPr="009342F0">
        <w:rPr>
          <w:rFonts w:ascii="Book Antiqua" w:hAnsi="Book Antiqua"/>
          <w:sz w:val="24"/>
          <w:szCs w:val="24"/>
        </w:rPr>
        <w:fldChar w:fldCharType="separate"/>
      </w:r>
      <w:r w:rsidR="00412A03" w:rsidRPr="009342F0">
        <w:rPr>
          <w:rFonts w:ascii="Book Antiqua" w:hAnsi="Book Antiqua"/>
          <w:noProof/>
          <w:sz w:val="24"/>
          <w:szCs w:val="24"/>
          <w:vertAlign w:val="superscript"/>
        </w:rPr>
        <w:t>[</w:t>
      </w:r>
      <w:hyperlink w:anchor="_ENREF_62" w:tooltip="Shin, 2010 #1213" w:history="1">
        <w:r w:rsidR="00303E37" w:rsidRPr="009342F0">
          <w:rPr>
            <w:rFonts w:ascii="Book Antiqua" w:hAnsi="Book Antiqua"/>
            <w:noProof/>
            <w:sz w:val="24"/>
            <w:szCs w:val="24"/>
            <w:vertAlign w:val="superscript"/>
          </w:rPr>
          <w:t>62</w:t>
        </w:r>
      </w:hyperlink>
      <w:r w:rsidR="00412A03" w:rsidRPr="009342F0">
        <w:rPr>
          <w:rFonts w:ascii="Book Antiqua" w:hAnsi="Book Antiqua"/>
          <w:noProof/>
          <w:sz w:val="24"/>
          <w:szCs w:val="24"/>
          <w:vertAlign w:val="superscript"/>
        </w:rPr>
        <w:t>]</w:t>
      </w:r>
      <w:r w:rsidR="00412A03" w:rsidRPr="009342F0">
        <w:rPr>
          <w:rFonts w:ascii="Book Antiqua" w:hAnsi="Book Antiqua"/>
          <w:sz w:val="24"/>
          <w:szCs w:val="24"/>
        </w:rPr>
        <w:fldChar w:fldCharType="end"/>
      </w:r>
      <w:r w:rsidR="00412A03" w:rsidRPr="009342F0">
        <w:rPr>
          <w:rFonts w:ascii="Book Antiqua" w:hAnsi="Book Antiqua"/>
          <w:sz w:val="24"/>
          <w:szCs w:val="24"/>
        </w:rPr>
        <w:t xml:space="preserve">. The development of therapeutic agent targeting NFKB might lead to improvement of GC patients’ prognosis. </w:t>
      </w:r>
    </w:p>
    <w:p w14:paraId="25E9EC16" w14:textId="77777777" w:rsidR="00281F05" w:rsidRPr="009342F0" w:rsidRDefault="00281F05" w:rsidP="00FB33BC">
      <w:pPr>
        <w:spacing w:line="360" w:lineRule="auto"/>
        <w:rPr>
          <w:rFonts w:ascii="Book Antiqua" w:hAnsi="Book Antiqua"/>
          <w:sz w:val="24"/>
          <w:szCs w:val="24"/>
        </w:rPr>
      </w:pPr>
    </w:p>
    <w:p w14:paraId="1A12C4FD"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Autophagy-related proteins</w:t>
      </w:r>
    </w:p>
    <w:p w14:paraId="5D1BCBD7" w14:textId="162C40A3"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Autophagy is an intracellular degradation system that delivers cytoplasmic proteins and organelles to the lysosome, and it is an important system for maintaining intracellular homeostasis against pathogens and nutrient stress</w:t>
      </w:r>
      <w:r w:rsidRPr="009342F0">
        <w:rPr>
          <w:rFonts w:ascii="Book Antiqua" w:hAnsi="Book Antiqua"/>
          <w:sz w:val="24"/>
          <w:szCs w:val="24"/>
        </w:rPr>
        <w:fldChar w:fldCharType="begin"/>
      </w:r>
      <w:r w:rsidR="00412A03" w:rsidRPr="009342F0">
        <w:rPr>
          <w:rFonts w:ascii="Book Antiqua" w:hAnsi="Book Antiqua"/>
          <w:sz w:val="24"/>
          <w:szCs w:val="24"/>
        </w:rPr>
        <w:instrText xml:space="preserve"> ADDIN EN.CITE &lt;EndNote&gt;&lt;Cite&gt;&lt;Author&gt;Choi&lt;/Author&gt;&lt;Year&gt;2013&lt;/Year&gt;&lt;RecNum&gt;1004&lt;/RecNum&gt;&lt;DisplayText&gt;&lt;style face="superscript"&gt;[63]&lt;/style&gt;&lt;/DisplayText&gt;&lt;record&gt;&lt;rec-number&gt;1004&lt;/rec-number&gt;&lt;foreign-keys&gt;&lt;key app="EN" db-id="f9txe59zu0afsaezfxix0fri92sreswx9zte" timestamp="1516082779"&gt;1004&lt;/key&gt;&lt;/foreign-keys&gt;&lt;ref-type name="Journal Article"&gt;17&lt;/ref-type&gt;&lt;contributors&gt;&lt;authors&gt;&lt;author&gt;Choi, A. M.&lt;/author&gt;&lt;author&gt;Ryter, S. W.&lt;/author&gt;&lt;author&gt;Levine, B.&lt;/author&gt;&lt;/authors&gt;&lt;/contributors&gt;&lt;titles&gt;&lt;title&gt;Autophagy in human health and disease&lt;/title&gt;&lt;secondary-title&gt;N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1845-6&lt;/pages&gt;&lt;volume&gt;368&lt;/volume&gt;&lt;number&gt;19&lt;/number&gt;&lt;edition&gt;2013/05/10&lt;/edition&gt;&lt;keywords&gt;&lt;keyword&gt;Aging/*physiology&lt;/keyword&gt;&lt;keyword&gt;Autophagy/*physiology&lt;/keyword&gt;&lt;keyword&gt;Humans&lt;/keyword&gt;&lt;/keywords&gt;&lt;dates&gt;&lt;year&gt;2013&lt;/year&gt;&lt;pub-dates&gt;&lt;date&gt;May 9&lt;/date&gt;&lt;/pub-dates&gt;&lt;/dates&gt;&lt;isbn&gt;0028-4793&lt;/isbn&gt;&lt;accession-num&gt;23656658&lt;/accession-num&gt;&lt;urls&gt;&lt;/urls&gt;&lt;electronic-resource-num&gt;10.1056/NEJMc1303158&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412A03" w:rsidRPr="009342F0">
        <w:rPr>
          <w:rFonts w:ascii="Book Antiqua" w:hAnsi="Book Antiqua"/>
          <w:noProof/>
          <w:sz w:val="24"/>
          <w:szCs w:val="24"/>
          <w:vertAlign w:val="superscript"/>
        </w:rPr>
        <w:t>[</w:t>
      </w:r>
      <w:hyperlink w:anchor="_ENREF_63" w:tooltip="Choi, 2013 #1004" w:history="1">
        <w:r w:rsidR="00303E37" w:rsidRPr="009342F0">
          <w:rPr>
            <w:rFonts w:ascii="Book Antiqua" w:hAnsi="Book Antiqua"/>
            <w:noProof/>
            <w:sz w:val="24"/>
            <w:szCs w:val="24"/>
            <w:vertAlign w:val="superscript"/>
          </w:rPr>
          <w:t>63</w:t>
        </w:r>
      </w:hyperlink>
      <w:r w:rsidR="00412A03"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Additionally, there are contradictory aspects in autophagy regarding neoplasia. In non-cancerous cells, autophagy protects cells from adverse effects leading to malignant transformation, such as reactive oxygen species, aberration of organelles and DNA damage</w:t>
      </w:r>
      <w:r w:rsidRPr="009342F0">
        <w:rPr>
          <w:rFonts w:ascii="Book Antiqua" w:hAnsi="Book Antiqua"/>
          <w:sz w:val="24"/>
          <w:szCs w:val="24"/>
        </w:rPr>
        <w:fldChar w:fldCharType="begin">
          <w:fldData xml:space="preserve">PEVuZE5vdGU+PENpdGU+PEF1dGhvcj5DdWVydm88L0F1dGhvcj48WWVhcj4yMDA0PC9ZZWFyPjxS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</w:fldData>
        </w:fldChar>
      </w:r>
      <w:r w:rsidR="00412A03" w:rsidRPr="009342F0">
        <w:rPr>
          <w:rFonts w:ascii="Book Antiqua" w:hAnsi="Book Antiqua"/>
          <w:sz w:val="24"/>
          <w:szCs w:val="24"/>
        </w:rPr>
        <w:instrText xml:space="preserve"> ADDIN EN.CITE </w:instrText>
      </w:r>
      <w:r w:rsidR="00412A03" w:rsidRPr="009342F0">
        <w:rPr>
          <w:rFonts w:ascii="Book Antiqua" w:hAnsi="Book Antiqua"/>
          <w:sz w:val="24"/>
          <w:szCs w:val="24"/>
        </w:rPr>
        <w:fldChar w:fldCharType="begin">
          <w:fldData xml:space="preserve">PEVuZE5vdGU+PENpdGU+PEF1dGhvcj5DdWVydm88L0F1dGhvcj48WWVhcj4yMDA0PC9ZZWFyPjxS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</w:fldData>
        </w:fldChar>
      </w:r>
      <w:r w:rsidR="00412A03" w:rsidRPr="009342F0">
        <w:rPr>
          <w:rFonts w:ascii="Book Antiqua" w:hAnsi="Book Antiqua"/>
          <w:sz w:val="24"/>
          <w:szCs w:val="24"/>
        </w:rPr>
        <w:instrText xml:space="preserve"> ADDIN EN.CITE.DATA </w:instrText>
      </w:r>
      <w:r w:rsidR="00412A03" w:rsidRPr="009342F0">
        <w:rPr>
          <w:rFonts w:ascii="Book Antiqua" w:hAnsi="Book Antiqua"/>
          <w:sz w:val="24"/>
          <w:szCs w:val="24"/>
        </w:rPr>
      </w:r>
      <w:r w:rsidR="00412A03"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412A03" w:rsidRPr="009342F0">
        <w:rPr>
          <w:rFonts w:ascii="Book Antiqua" w:hAnsi="Book Antiqua"/>
          <w:noProof/>
          <w:sz w:val="24"/>
          <w:szCs w:val="24"/>
          <w:vertAlign w:val="superscript"/>
        </w:rPr>
        <w:t>[</w:t>
      </w:r>
      <w:hyperlink w:anchor="_ENREF_64" w:tooltip="Cuervo, 2004 #1007" w:history="1">
        <w:r w:rsidR="00303E37" w:rsidRPr="009342F0">
          <w:rPr>
            <w:rFonts w:ascii="Book Antiqua" w:hAnsi="Book Antiqua"/>
            <w:noProof/>
            <w:sz w:val="24"/>
            <w:szCs w:val="24"/>
            <w:vertAlign w:val="superscript"/>
          </w:rPr>
          <w:t>64</w:t>
        </w:r>
      </w:hyperlink>
      <w:r w:rsidR="00412A03"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In contrast, autophagy acts as an important anti-apoptotic mechanism in established cancer cells resisting hypoxia, malnutrition and therapeutic agents</w:t>
      </w:r>
      <w:r w:rsidRPr="009342F0">
        <w:rPr>
          <w:rFonts w:ascii="Book Antiqua" w:hAnsi="Book Antiqua"/>
          <w:sz w:val="24"/>
          <w:szCs w:val="24"/>
        </w:rPr>
        <w:fldChar w:fldCharType="begin"/>
      </w:r>
      <w:r w:rsidR="00412A03" w:rsidRPr="009342F0">
        <w:rPr>
          <w:rFonts w:ascii="Book Antiqua" w:hAnsi="Book Antiqua"/>
          <w:sz w:val="24"/>
          <w:szCs w:val="24"/>
        </w:rPr>
        <w:instrText xml:space="preserve"> ADDIN EN.CITE &lt;EndNote&gt;&lt;Cite&gt;&lt;Author&gt;Kimmelman&lt;/Author&gt;&lt;Year&gt;2011&lt;/Year&gt;&lt;RecNum&gt;1006&lt;/RecNum&gt;&lt;DisplayText&gt;&lt;style face="superscript"&gt;[65]&lt;/style&gt;&lt;/DisplayText&gt;&lt;record&gt;&lt;rec-number&gt;1006&lt;/rec-number&gt;&lt;foreign-keys&gt;&lt;key app="EN" db-id="f9txe59zu0afsaezfxix0fri92sreswx9zte" timestamp="1516083064"&gt;1006&lt;/key&gt;&lt;/foreign-keys&gt;&lt;ref-type name="Journal Article"&gt;17&lt;/ref-type&gt;&lt;contributors&gt;&lt;authors&gt;&lt;author&gt;Kimmelman, A. C.&lt;/author&gt;&lt;/authors&gt;&lt;/contributors&gt;&lt;auth-address&gt;Division of Genomic Stability and DNA Repair, Department of Radiation Oncology, Dana-Farber Cancer Institute, Harvard Medical School, Boston, Massachusetts 02115, USA. alec_kimmelman@dfci.harvard.edu&lt;/auth-address&gt;&lt;titles&gt;&lt;title&gt;The dynamic nature of autophagy in cancer&lt;/title&gt;&lt;secondary-title&gt;Genes Dev&lt;/secondary-title&gt;&lt;alt-title&gt;Genes &amp;amp; development&lt;/alt-title&gt;&lt;/titles&gt;&lt;periodical&gt;&lt;full-title&gt;Genes and Development&lt;/full-title&gt;&lt;abbr-1&gt;Genes Dev.&lt;/abbr-1&gt;&lt;abbr-2&gt;Genes Dev&lt;/abbr-2&gt;&lt;abbr-3&gt;Genes &amp;amp; Development&lt;/abbr-3&gt;&lt;/periodical&gt;&lt;alt-periodical&gt;&lt;full-title&gt;Genes and Development&lt;/full-title&gt;&lt;abbr-1&gt;Genes Dev.&lt;/abbr-1&gt;&lt;abbr-2&gt;Genes Dev&lt;/abbr-2&gt;&lt;abbr-3&gt;Genes &amp;amp; Development&lt;/abbr-3&gt;&lt;/alt-periodical&gt;&lt;pages&gt;1999-2010&lt;/pages&gt;&lt;volume&gt;25&lt;/volume&gt;&lt;number&gt;19&lt;/number&gt;&lt;edition&gt;2011/10/08&lt;/edition&gt;&lt;keywords&gt;&lt;keyword&gt;Animals&lt;/keyword&gt;&lt;keyword&gt;*Autophagy&lt;/keyword&gt;&lt;keyword&gt;Cell Transformation, Neoplastic/pathology&lt;/keyword&gt;&lt;keyword&gt;Clinical Trials as Topic&lt;/keyword&gt;&lt;keyword&gt;Humans&lt;/keyword&gt;&lt;keyword&gt;Models, Biological&lt;/keyword&gt;&lt;keyword&gt;Neoplasms/metabolism/*physiopathology/therapy&lt;/keyword&gt;&lt;/keywords&gt;&lt;dates&gt;&lt;year&gt;2011&lt;/year&gt;&lt;pub-dates&gt;&lt;date&gt;Oct 1&lt;/date&gt;&lt;/pub-dates&gt;&lt;/dates&gt;&lt;isbn&gt;0890-9369&lt;/isbn&gt;&lt;accession-num&gt;21979913&lt;/accession-num&gt;&lt;urls&gt;&lt;/urls&gt;&lt;custom2&gt;PMC3197199&lt;/custom2&gt;&lt;electronic-resource-num&gt;10.1101/gad.17558811&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412A03" w:rsidRPr="009342F0">
        <w:rPr>
          <w:rFonts w:ascii="Book Antiqua" w:hAnsi="Book Antiqua"/>
          <w:noProof/>
          <w:sz w:val="24"/>
          <w:szCs w:val="24"/>
          <w:vertAlign w:val="superscript"/>
        </w:rPr>
        <w:t>[</w:t>
      </w:r>
      <w:hyperlink w:anchor="_ENREF_65" w:tooltip="Kimmelman, 2011 #1006" w:history="1">
        <w:r w:rsidR="00303E37" w:rsidRPr="009342F0">
          <w:rPr>
            <w:rFonts w:ascii="Book Antiqua" w:hAnsi="Book Antiqua"/>
            <w:noProof/>
            <w:sz w:val="24"/>
            <w:szCs w:val="24"/>
            <w:vertAlign w:val="superscript"/>
          </w:rPr>
          <w:t>65</w:t>
        </w:r>
      </w:hyperlink>
      <w:r w:rsidR="00412A03"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Therefore, inhibiting autophagy should be a viable therapeutic strategy for cancers, and effective treatments with an anti-autophagy agent have been reported</w:t>
      </w:r>
      <w:r w:rsidRPr="009342F0">
        <w:rPr>
          <w:rFonts w:ascii="Book Antiqua" w:hAnsi="Book Antiqua"/>
          <w:sz w:val="24"/>
          <w:szCs w:val="24"/>
        </w:rPr>
        <w:fldChar w:fldCharType="begin">
          <w:fldData xml:space="preserve">PEVuZE5vdGU+PENpdGU+PEF1dGhvcj5TaGFvPC9BdXRob3I+PFllYXI+MjAwNDwvWWVhcj48UmVj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</w:fldData>
        </w:fldChar>
      </w:r>
      <w:r w:rsidR="00412A03" w:rsidRPr="009342F0">
        <w:rPr>
          <w:rFonts w:ascii="Book Antiqua" w:hAnsi="Book Antiqua"/>
          <w:sz w:val="24"/>
          <w:szCs w:val="24"/>
        </w:rPr>
        <w:instrText xml:space="preserve"> ADDIN EN.CITE </w:instrText>
      </w:r>
      <w:r w:rsidR="00412A03" w:rsidRPr="009342F0">
        <w:rPr>
          <w:rFonts w:ascii="Book Antiqua" w:hAnsi="Book Antiqua"/>
          <w:sz w:val="24"/>
          <w:szCs w:val="24"/>
        </w:rPr>
        <w:fldChar w:fldCharType="begin">
          <w:fldData xml:space="preserve">PEVuZE5vdGU+PENpdGU+PEF1dGhvcj5TaGFvPC9BdXRob3I+PFllYXI+MjAwNDwvWWVhcj48UmVj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</w:fldData>
        </w:fldChar>
      </w:r>
      <w:r w:rsidR="00412A03" w:rsidRPr="009342F0">
        <w:rPr>
          <w:rFonts w:ascii="Book Antiqua" w:hAnsi="Book Antiqua"/>
          <w:sz w:val="24"/>
          <w:szCs w:val="24"/>
        </w:rPr>
        <w:instrText xml:space="preserve"> ADDIN EN.CITE.DATA </w:instrText>
      </w:r>
      <w:r w:rsidR="00412A03" w:rsidRPr="009342F0">
        <w:rPr>
          <w:rFonts w:ascii="Book Antiqua" w:hAnsi="Book Antiqua"/>
          <w:sz w:val="24"/>
          <w:szCs w:val="24"/>
        </w:rPr>
      </w:r>
      <w:r w:rsidR="00412A03"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412A03" w:rsidRPr="009342F0">
        <w:rPr>
          <w:rFonts w:ascii="Book Antiqua" w:hAnsi="Book Antiqua"/>
          <w:noProof/>
          <w:sz w:val="24"/>
          <w:szCs w:val="24"/>
          <w:vertAlign w:val="superscript"/>
        </w:rPr>
        <w:t>[</w:t>
      </w:r>
      <w:hyperlink w:anchor="_ENREF_66" w:tooltip="Shao, 2004 #1009" w:history="1">
        <w:r w:rsidR="00303E37" w:rsidRPr="009342F0">
          <w:rPr>
            <w:rFonts w:ascii="Book Antiqua" w:hAnsi="Book Antiqua"/>
            <w:noProof/>
            <w:sz w:val="24"/>
            <w:szCs w:val="24"/>
            <w:vertAlign w:val="superscript"/>
          </w:rPr>
          <w:t>66</w:t>
        </w:r>
      </w:hyperlink>
      <w:r w:rsidR="00412A03"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proofErr w:type="spellStart"/>
      <w:r w:rsidRPr="009342F0">
        <w:rPr>
          <w:rFonts w:ascii="Book Antiqua" w:hAnsi="Book Antiqua"/>
          <w:sz w:val="24"/>
          <w:szCs w:val="24"/>
        </w:rPr>
        <w:t>Sharifi</w:t>
      </w:r>
      <w:proofErr w:type="spellEnd"/>
      <w:r w:rsidR="00614042" w:rsidRPr="009342F0">
        <w:rPr>
          <w:rFonts w:ascii="Book Antiqua" w:eastAsia="SimSun" w:hAnsi="Book Antiqua"/>
          <w:sz w:val="24"/>
          <w:szCs w:val="24"/>
          <w:lang w:eastAsia="zh-CN"/>
        </w:rPr>
        <w:t xml:space="preserve"> </w:t>
      </w:r>
      <w:r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PEVuZE5vdGU+PENpdGU+PEF1dGhvcj5TaGFyaWZpPC9BdXRob3I+PFllYXI+MjAxNjwvWWVhcj48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PEVuZE5vdGU+PENpdGU+PEF1dGhvcj5TaGFyaWZpPC9BdXRob3I+PFllYXI+MjAxNjwvWWVhcj48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67" w:tooltip="Sharifi, 2016 #1013" w:history="1">
        <w:r w:rsidR="00614042" w:rsidRPr="009342F0">
          <w:rPr>
            <w:rFonts w:ascii="Book Antiqua" w:hAnsi="Book Antiqua"/>
            <w:noProof/>
            <w:sz w:val="24"/>
            <w:szCs w:val="24"/>
            <w:vertAlign w:val="superscript"/>
          </w:rPr>
          <w:t>67</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00614042" w:rsidRPr="009342F0">
        <w:rPr>
          <w:rFonts w:ascii="Book Antiqua" w:eastAsia="SimSun" w:hAnsi="Book Antiqua"/>
          <w:sz w:val="24"/>
          <w:szCs w:val="24"/>
          <w:lang w:eastAsia="zh-CN"/>
        </w:rPr>
        <w:t xml:space="preserve"> </w:t>
      </w:r>
      <w:r w:rsidRPr="009342F0">
        <w:rPr>
          <w:rFonts w:ascii="Book Antiqua" w:hAnsi="Book Antiqua"/>
          <w:sz w:val="24"/>
          <w:szCs w:val="24"/>
        </w:rPr>
        <w:t xml:space="preserve">showed that autophagy was necessary for metastatic cells to migrate and invade by focal adhesion disassembly </w:t>
      </w:r>
      <w:r w:rsidRPr="009342F0">
        <w:rPr>
          <w:rFonts w:ascii="Book Antiqua" w:hAnsi="Book Antiqua"/>
          <w:i/>
          <w:sz w:val="24"/>
          <w:szCs w:val="24"/>
        </w:rPr>
        <w:t>via</w:t>
      </w:r>
      <w:r w:rsidRPr="009342F0">
        <w:rPr>
          <w:rFonts w:ascii="Book Antiqua" w:hAnsi="Book Antiqua"/>
          <w:sz w:val="24"/>
          <w:szCs w:val="24"/>
        </w:rPr>
        <w:t xml:space="preserve"> proteolysis of paxillin. Their work marked the first anti-metastatic effect </w:t>
      </w:r>
      <w:r w:rsidRPr="009342F0">
        <w:rPr>
          <w:rFonts w:ascii="Book Antiqua" w:hAnsi="Book Antiqua"/>
          <w:i/>
          <w:sz w:val="24"/>
          <w:szCs w:val="24"/>
        </w:rPr>
        <w:t>via</w:t>
      </w:r>
      <w:r w:rsidRPr="009342F0">
        <w:rPr>
          <w:rFonts w:ascii="Book Antiqua" w:hAnsi="Book Antiqua"/>
          <w:sz w:val="24"/>
          <w:szCs w:val="24"/>
        </w:rPr>
        <w:t xml:space="preserve"> autophagy inhibition and was a notable achievement. Masuda </w:t>
      </w:r>
      <w:r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PEVuZE5vdGU+PENpdGU+PEF1dGhvcj5NYXN1ZGE8L0F1dGhvcj48WWVhcj4yMDE2PC9ZZWFyPjxS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PEVuZE5vdGU+PENpdGU+PEF1dGhvcj5NYXN1ZGE8L0F1dGhvcj48WWVhcj4yMDE2PC9ZZWFyPjxS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68" w:tooltip="Masuda, 2016 #913" w:history="1">
        <w:r w:rsidR="00614042" w:rsidRPr="009342F0">
          <w:rPr>
            <w:rFonts w:ascii="Book Antiqua" w:hAnsi="Book Antiqua"/>
            <w:noProof/>
            <w:sz w:val="24"/>
            <w:szCs w:val="24"/>
            <w:vertAlign w:val="superscript"/>
          </w:rPr>
          <w:t>68</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00614042" w:rsidRPr="009342F0">
        <w:rPr>
          <w:rFonts w:ascii="Book Antiqua" w:eastAsia="SimSun" w:hAnsi="Book Antiqua"/>
          <w:sz w:val="24"/>
          <w:szCs w:val="24"/>
          <w:lang w:eastAsia="zh-CN"/>
        </w:rPr>
        <w:t xml:space="preserve"> </w:t>
      </w:r>
      <w:r w:rsidRPr="009342F0">
        <w:rPr>
          <w:rFonts w:ascii="Book Antiqua" w:hAnsi="Book Antiqua"/>
          <w:sz w:val="24"/>
          <w:szCs w:val="24"/>
        </w:rPr>
        <w:t xml:space="preserve">indicated the correlation between autophagy-related proteins, microtubule associated protein 1 light chain 3, beclin1 and </w:t>
      </w:r>
      <w:proofErr w:type="spellStart"/>
      <w:r w:rsidRPr="009342F0">
        <w:rPr>
          <w:rFonts w:ascii="Book Antiqua" w:hAnsi="Book Antiqua"/>
          <w:sz w:val="24"/>
          <w:szCs w:val="24"/>
        </w:rPr>
        <w:t>sequestosome</w:t>
      </w:r>
      <w:proofErr w:type="spellEnd"/>
      <w:r w:rsidRPr="009342F0">
        <w:rPr>
          <w:rFonts w:ascii="Book Antiqua" w:hAnsi="Book Antiqua"/>
          <w:sz w:val="24"/>
          <w:szCs w:val="24"/>
        </w:rPr>
        <w:t xml:space="preserve"> 1/p62, and </w:t>
      </w:r>
      <w:r w:rsidRPr="009342F0">
        <w:rPr>
          <w:rFonts w:ascii="Book Antiqua" w:hAnsi="Book Antiqua"/>
          <w:sz w:val="24"/>
          <w:szCs w:val="24"/>
        </w:rPr>
        <w:lastRenderedPageBreak/>
        <w:t>clinicopathological features. They investigated the expression of these proteins by IHC in 510 GC tissues. Autophagy, as determined by the expression of these proteins, was significantly correlated with poor survival rates and incidence of hepatic metastasis, but not with incidence of peritoneal metastasis. Understanding the role of autophagy in tumor survival and metastasis would help develop specific autophagy inhibitors and might improve the outcome of patients with GC.</w:t>
      </w:r>
    </w:p>
    <w:p w14:paraId="0E67DE36" w14:textId="77777777" w:rsidR="00281F05" w:rsidRPr="009342F0" w:rsidRDefault="00281F05" w:rsidP="00FB33BC">
      <w:pPr>
        <w:spacing w:line="360" w:lineRule="auto"/>
        <w:rPr>
          <w:rFonts w:ascii="Book Antiqua" w:hAnsi="Book Antiqua"/>
          <w:b/>
          <w:sz w:val="24"/>
          <w:szCs w:val="24"/>
        </w:rPr>
      </w:pPr>
    </w:p>
    <w:p w14:paraId="41C46EB2" w14:textId="77777777" w:rsidR="00281F05" w:rsidRPr="009342F0" w:rsidRDefault="00E0026C" w:rsidP="00FB33BC">
      <w:pPr>
        <w:spacing w:line="360" w:lineRule="auto"/>
        <w:rPr>
          <w:rFonts w:ascii="Book Antiqua" w:hAnsi="Book Antiqua"/>
          <w:sz w:val="24"/>
          <w:szCs w:val="24"/>
        </w:rPr>
      </w:pPr>
      <w:r w:rsidRPr="009342F0">
        <w:rPr>
          <w:rFonts w:ascii="Book Antiqua" w:hAnsi="Book Antiqua"/>
          <w:b/>
          <w:i/>
          <w:sz w:val="24"/>
          <w:szCs w:val="24"/>
        </w:rPr>
        <w:t>Major facilitator superfamily domain containing 4</w:t>
      </w:r>
    </w:p>
    <w:p w14:paraId="27D77B88" w14:textId="3E7856CC"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Major facilitator superfamily domain containing 4 (MFSD4) is located on chromosome 1q32.1 and encodes a multi-pass transmembrane protein, and its biological function has not yet been determined. We recently detected MFSD4 as a biomarker specific for hepatic metastasis of GC by sequencing RNA from the GC tissue of patients with or without hepatic metastasis</w:t>
      </w:r>
      <w:r w:rsidRPr="009342F0">
        <w:rPr>
          <w:rFonts w:ascii="Book Antiqua" w:hAnsi="Book Antiqua"/>
          <w:sz w:val="24"/>
          <w:szCs w:val="24"/>
        </w:rPr>
        <w:fldChar w:fldCharType="begin"/>
      </w:r>
      <w:r w:rsidR="00412A03" w:rsidRPr="009342F0">
        <w:rPr>
          <w:rFonts w:ascii="Book Antiqua" w:hAnsi="Book Antiqua"/>
          <w:sz w:val="24"/>
          <w:szCs w:val="24"/>
        </w:rPr>
        <w:instrText xml:space="preserve"> ADDIN EN.CITE &lt;EndNote&gt;&lt;Cite&gt;&lt;Author&gt;Kanda&lt;/Author&gt;&lt;Year&gt;2016&lt;/Year&gt;&lt;RecNum&gt;127&lt;/RecNum&gt;&lt;DisplayText&gt;&lt;style face="superscript"&gt;[69]&lt;/style&gt;&lt;/DisplayText&gt;&lt;record&gt;&lt;rec-number&gt;127&lt;/rec-number&gt;&lt;foreign-keys&gt;&lt;key app="EN" db-id="f9txe59zu0afsaezfxix0fri92sreswx9zte" timestamp="1466055309"&gt;127&lt;/key&gt;&lt;/foreign-keys&gt;&lt;ref-type name="Journal Article"&gt;17&lt;/ref-type&gt;&lt;contributors&gt;&lt;authors&gt;&lt;author&gt;Kanda, M.&lt;/author&gt;&lt;author&gt;Shimizu, D.&lt;/author&gt;&lt;author&gt;Tanaka, H.&lt;/author&gt;&lt;author&gt;Shibata, M.&lt;/author&gt;&lt;author&gt;Iwata, N.&lt;/author&gt;&lt;author&gt;Hayashi, M.&lt;/author&gt;&lt;author&gt;Kobayashi, D.&lt;/author&gt;&lt;author&gt;Tanaka, C.&lt;/author&gt;&lt;author&gt;Yamada, S.&lt;/author&gt;&lt;author&gt;Fujii, T.&lt;/author&gt;&lt;author&gt;Nakayama, G.&lt;/author&gt;&lt;author&gt;Sugimoto, H.&lt;/author&gt;&lt;author&gt;Koike, M.&lt;/author&gt;&lt;author&gt;Fujiwara, M.&lt;/author&gt;&lt;author&gt;Kodera, Y.&lt;/author&gt;&lt;/authors&gt;&lt;/contributors&gt;&lt;auth-address&gt;Department of Gastroenterological Surgery (Surgery II), Nagoya University Graduate School of Medicine, Nagoya, Japan.&lt;/auth-address&gt;&lt;titles&gt;&lt;title&gt;Metastatic pathway-specific transcriptome analysis identifies MFSD4 as a putative tumor suppressor and biomarker for hepatic metastasis in patients with gastric cancer&lt;/title&gt;&lt;secondary-title&gt;Oncotarget&lt;/secondary-title&gt;&lt;alt-title&gt;Oncotarget&lt;/alt-title&gt;&lt;/titles&gt;&lt;pages&gt;13667-79&lt;/pages&gt;&lt;volume&gt;7&lt;/volume&gt;&lt;number&gt;12&lt;/number&gt;&lt;edition&gt;2016/02/13&lt;/edition&gt;&lt;keywords&gt;&lt;keyword&gt;Mfsd4&lt;/keyword&gt;&lt;keyword&gt;biomarker&lt;/keyword&gt;&lt;keyword&gt;gastric cancer&lt;/keyword&gt;&lt;keyword&gt;hepatic metastasis&lt;/keyword&gt;&lt;keyword&gt;tumor suppressor&lt;/keyword&gt;&lt;/keywords&gt;&lt;dates&gt;&lt;year&gt;2016&lt;/year&gt;&lt;pub-dates&gt;&lt;date&gt;Mar 22&lt;/date&gt;&lt;/pub-dates&gt;&lt;/dates&gt;&lt;isbn&gt;1949-2553&lt;/isbn&gt;&lt;accession-num&gt;26872374&lt;/accession-num&gt;&lt;urls&gt;&lt;related-urls&gt;&lt;url&gt;https://www.ncbi.nlm.nih.gov/pmc/articles/PMC4924669/pdf/oncotarget-07-13667.pdf&lt;/url&gt;&lt;/related-urls&gt;&lt;/urls&gt;&lt;electronic-resource-num&gt;10.18632/oncotarget.7269&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412A03" w:rsidRPr="009342F0">
        <w:rPr>
          <w:rFonts w:ascii="Book Antiqua" w:hAnsi="Book Antiqua"/>
          <w:noProof/>
          <w:sz w:val="24"/>
          <w:szCs w:val="24"/>
          <w:vertAlign w:val="superscript"/>
        </w:rPr>
        <w:t>[</w:t>
      </w:r>
      <w:hyperlink w:anchor="_ENREF_69" w:tooltip="Kanda, 2016 #127" w:history="1">
        <w:r w:rsidR="00303E37" w:rsidRPr="009342F0">
          <w:rPr>
            <w:rFonts w:ascii="Book Antiqua" w:hAnsi="Book Antiqua"/>
            <w:noProof/>
            <w:sz w:val="24"/>
            <w:szCs w:val="24"/>
            <w:vertAlign w:val="superscript"/>
          </w:rPr>
          <w:t>69</w:t>
        </w:r>
      </w:hyperlink>
      <w:r w:rsidR="00412A03"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Patients with low MFSD4 expression in primary GC tissues had significantly higher cumulative incidence of hepatic recurrence, and reduced MFSD4 expression was an independent risk factor of </w:t>
      </w:r>
      <w:proofErr w:type="spellStart"/>
      <w:r w:rsidRPr="009342F0">
        <w:rPr>
          <w:rFonts w:ascii="Book Antiqua" w:hAnsi="Book Antiqua"/>
          <w:sz w:val="24"/>
          <w:szCs w:val="24"/>
        </w:rPr>
        <w:t>metachronous</w:t>
      </w:r>
      <w:proofErr w:type="spellEnd"/>
      <w:r w:rsidRPr="009342F0">
        <w:rPr>
          <w:rFonts w:ascii="Book Antiqua" w:hAnsi="Book Antiqua"/>
          <w:sz w:val="24"/>
          <w:szCs w:val="24"/>
        </w:rPr>
        <w:t xml:space="preserve"> and synchronous hepatic metastasis. We indicated that DNA methylation in CpG islands of MFSD4 was one of the suppressive mechanisms of transcription. Furthermore, GC cell migration and invasion abilities were significantly increased by inhibition of MFSD4 expression using siRNA. MFSD4 should be a promising biomarker predicting hepatic metastasis in GC patients.</w:t>
      </w:r>
    </w:p>
    <w:p w14:paraId="10AAD438" w14:textId="77777777" w:rsidR="00281F05" w:rsidRPr="009342F0" w:rsidRDefault="00281F05" w:rsidP="00FB33BC">
      <w:pPr>
        <w:spacing w:line="360" w:lineRule="auto"/>
        <w:rPr>
          <w:rFonts w:ascii="Book Antiqua" w:hAnsi="Book Antiqua"/>
          <w:sz w:val="24"/>
          <w:szCs w:val="24"/>
        </w:rPr>
      </w:pPr>
    </w:p>
    <w:p w14:paraId="049C2A96"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p21 (RAC1) activated kinase 1</w:t>
      </w:r>
    </w:p>
    <w:p w14:paraId="6CCDEB37" w14:textId="1DD3DF45" w:rsidR="00281F05" w:rsidRPr="009342F0" w:rsidRDefault="00E0026C" w:rsidP="00FB33BC">
      <w:pPr>
        <w:spacing w:line="360" w:lineRule="auto"/>
        <w:rPr>
          <w:rFonts w:ascii="Book Antiqua" w:hAnsi="Book Antiqua"/>
          <w:sz w:val="24"/>
          <w:szCs w:val="24"/>
        </w:rPr>
      </w:pPr>
      <w:r w:rsidRPr="009342F0">
        <w:rPr>
          <w:rFonts w:ascii="Book Antiqua" w:hAnsi="Book Antiqua"/>
          <w:i/>
          <w:sz w:val="24"/>
          <w:szCs w:val="24"/>
        </w:rPr>
        <w:t>p21</w:t>
      </w:r>
      <w:r w:rsidRPr="009342F0">
        <w:rPr>
          <w:rFonts w:ascii="Book Antiqua" w:hAnsi="Book Antiqua"/>
          <w:sz w:val="24"/>
          <w:szCs w:val="24"/>
        </w:rPr>
        <w:t xml:space="preserve"> (RAC1) activated kinase 1 (PAK1) is a serine/threonine-protein kinase that plays a critical role in cytoskeleton dynamics, cell adhesion, migration, proliferation, apoptosis and mitosis</w:t>
      </w:r>
      <w:r w:rsidRPr="009342F0">
        <w:rPr>
          <w:rFonts w:ascii="Book Antiqua" w:hAnsi="Book Antiqua"/>
          <w:sz w:val="24"/>
          <w:szCs w:val="24"/>
        </w:rPr>
        <w:fldChar w:fldCharType="begin"/>
      </w:r>
      <w:r w:rsidR="00412A03" w:rsidRPr="009342F0">
        <w:rPr>
          <w:rFonts w:ascii="Book Antiqua" w:hAnsi="Book Antiqua"/>
          <w:sz w:val="24"/>
          <w:szCs w:val="24"/>
        </w:rPr>
        <w:instrText xml:space="preserve"> ADDIN EN.CITE &lt;EndNote&gt;&lt;Cite&gt;&lt;Author&gt;Kelly&lt;/Author&gt;&lt;Year&gt;2011&lt;/Year&gt;&lt;RecNum&gt;1152&lt;/RecNum&gt;&lt;DisplayText&gt;&lt;style face="superscript"&gt;[70]&lt;/style&gt;&lt;/DisplayText&gt;&lt;record&gt;&lt;rec-number&gt;1152&lt;/rec-number&gt;&lt;foreign-keys&gt;&lt;key app="EN" db-id="f9txe59zu0afsaezfxix0fri92sreswx9zte" timestamp="1518089816"&gt;1152&lt;/key&gt;&lt;/foreign-keys&gt;&lt;ref-type name="Journal Article"&gt;17&lt;/ref-type&gt;&lt;contributors&gt;&lt;authors&gt;&lt;author&gt;Kelly, M. L.&lt;/author&gt;&lt;author&gt;Chernoff, J.&lt;/author&gt;&lt;/authors&gt;&lt;/contributors&gt;&lt;auth-address&gt;Fox Chase Cancer Center, 333 Cottman Ave., Philadelphia, PA 19111, USA.&lt;/auth-address&gt;&lt;titles&gt;&lt;title&gt;Getting smart about p21-activated kinases&lt;/title&gt;&lt;secondary-title&gt;Mol Cell Biol&lt;/secondary-title&gt;&lt;alt-title&gt;Molecular and cellular biology&lt;/alt-title&gt;&lt;/titles&gt;&lt;periodical&gt;&lt;full-title&gt;Molecular and Cellular Biology&lt;/full-title&gt;&lt;abbr-1&gt;Mol. Cell. Biol.&lt;/abbr-1&gt;&lt;abbr-2&gt;Mol Cell Biol&lt;/abbr-2&gt;&lt;abbr-3&gt;Molecular &amp;amp; Cellular Biology&lt;/abbr-3&gt;&lt;/periodical&gt;&lt;alt-periodical&gt;&lt;full-title&gt;Molecular and Cellular Biology&lt;/full-title&gt;&lt;abbr-1&gt;Mol. Cell. Biol.&lt;/abbr-1&gt;&lt;abbr-2&gt;Mol Cell Biol&lt;/abbr-2&gt;&lt;abbr-3&gt;Molecular &amp;amp; Cellular Biology&lt;/abbr-3&gt;&lt;/alt-periodical&gt;&lt;pages&gt;386-7&lt;/pages&gt;&lt;volume&gt;31&lt;/volume&gt;&lt;number&gt;3&lt;/number&gt;&lt;edition&gt;2010/12/01&lt;/edition&gt;&lt;keywords&gt;&lt;keyword&gt;Animals&lt;/keyword&gt;&lt;keyword&gt;Brain/enzymology/pathology&lt;/keyword&gt;&lt;keyword&gt;Humans&lt;/keyword&gt;&lt;keyword&gt;Mice&lt;/keyword&gt;&lt;keyword&gt;Mice, Knockout&lt;/keyword&gt;&lt;keyword&gt;Models, Biological&lt;/keyword&gt;&lt;keyword&gt;Signal Transduction&lt;/keyword&gt;&lt;keyword&gt;p21-Activated Kinases/chemistry/*metabolism&lt;/keyword&gt;&lt;/keywords&gt;&lt;dates&gt;&lt;year&gt;2011&lt;/year&gt;&lt;pub-dates&gt;&lt;date&gt;Feb&lt;/date&gt;&lt;/pub-dates&gt;&lt;/dates&gt;&lt;isbn&gt;0270-7306&lt;/isbn&gt;&lt;accession-num&gt;21115726&lt;/accession-num&gt;&lt;urls&gt;&lt;/urls&gt;&lt;custom2&gt;PMC3028629&lt;/custom2&gt;&lt;electronic-resource-num&gt;10.1128/mcb.01267-10&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412A03" w:rsidRPr="009342F0">
        <w:rPr>
          <w:rFonts w:ascii="Book Antiqua" w:hAnsi="Book Antiqua"/>
          <w:noProof/>
          <w:sz w:val="24"/>
          <w:szCs w:val="24"/>
          <w:vertAlign w:val="superscript"/>
        </w:rPr>
        <w:t>[</w:t>
      </w:r>
      <w:hyperlink w:anchor="_ENREF_70" w:tooltip="Kelly, 2011 #1152" w:history="1">
        <w:r w:rsidR="00303E37" w:rsidRPr="009342F0">
          <w:rPr>
            <w:rFonts w:ascii="Book Antiqua" w:hAnsi="Book Antiqua"/>
            <w:noProof/>
            <w:sz w:val="24"/>
            <w:szCs w:val="24"/>
            <w:vertAlign w:val="superscript"/>
          </w:rPr>
          <w:t>70</w:t>
        </w:r>
      </w:hyperlink>
      <w:r w:rsidR="00412A03" w:rsidRPr="009342F0">
        <w:rPr>
          <w:rFonts w:ascii="Book Antiqua" w:hAnsi="Book Antiqua"/>
          <w:noProof/>
          <w:sz w:val="24"/>
          <w:szCs w:val="24"/>
          <w:vertAlign w:val="superscript"/>
        </w:rPr>
        <w:t>]</w:t>
      </w:r>
      <w:r w:rsidRPr="009342F0">
        <w:rPr>
          <w:rFonts w:ascii="Book Antiqua" w:hAnsi="Book Antiqua"/>
          <w:sz w:val="24"/>
          <w:szCs w:val="24"/>
        </w:rPr>
        <w:fldChar w:fldCharType="end"/>
      </w:r>
      <w:r w:rsidR="00631868" w:rsidRPr="009342F0">
        <w:rPr>
          <w:rFonts w:ascii="Book Antiqua" w:hAnsi="Book Antiqua"/>
          <w:sz w:val="24"/>
          <w:szCs w:val="24"/>
        </w:rPr>
        <w:t>. Liu</w:t>
      </w:r>
      <w:r w:rsidRPr="009342F0">
        <w:rPr>
          <w:rFonts w:ascii="Book Antiqua" w:hAnsi="Book Antiqua"/>
          <w:i/>
          <w:sz w:val="24"/>
          <w:szCs w:val="24"/>
        </w:rPr>
        <w:t xml:space="preserve"> et al</w:t>
      </w:r>
      <w:r w:rsidR="00614042" w:rsidRPr="009342F0">
        <w:rPr>
          <w:rFonts w:ascii="Book Antiqua" w:hAnsi="Book Antiqua"/>
          <w:sz w:val="24"/>
          <w:szCs w:val="24"/>
        </w:rPr>
        <w:fldChar w:fldCharType="begin">
          <w:fldData xml:space="preserve">PEVuZE5vdGU+PENpdGU+PEF1dGhvcj5MaXU8L0F1dGhvcj48WWVhcj4yMDE3PC9ZZWFyPjxSZWNO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PEVuZE5vdGU+PENpdGU+PEF1dGhvcj5MaXU8L0F1dGhvcj48WWVhcj4yMDE3PC9ZZWFyPjxSZWNO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71" w:tooltip="Liu, 2017 #1147" w:history="1">
        <w:r w:rsidR="00614042" w:rsidRPr="009342F0">
          <w:rPr>
            <w:rFonts w:ascii="Book Antiqua" w:hAnsi="Book Antiqua"/>
            <w:noProof/>
            <w:sz w:val="24"/>
            <w:szCs w:val="24"/>
            <w:vertAlign w:val="superscript"/>
          </w:rPr>
          <w:t>71</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00614042" w:rsidRPr="009342F0">
        <w:rPr>
          <w:rFonts w:ascii="Book Antiqua" w:eastAsia="SimSun" w:hAnsi="Book Antiqua"/>
          <w:sz w:val="24"/>
          <w:szCs w:val="24"/>
          <w:lang w:eastAsia="zh-CN"/>
        </w:rPr>
        <w:t xml:space="preserve"> </w:t>
      </w:r>
      <w:r w:rsidRPr="009342F0">
        <w:rPr>
          <w:rFonts w:ascii="Book Antiqua" w:hAnsi="Book Antiqua"/>
          <w:sz w:val="24"/>
          <w:szCs w:val="24"/>
        </w:rPr>
        <w:t xml:space="preserve">delineated the downstream pathway of PAK1 in which PAK1 acted as an oncogenic factor. PAK1 suppressed the expression of miR-132 </w:t>
      </w:r>
      <w:r w:rsidRPr="009342F0">
        <w:rPr>
          <w:rFonts w:ascii="Book Antiqua" w:hAnsi="Book Antiqua"/>
          <w:i/>
          <w:sz w:val="24"/>
          <w:szCs w:val="24"/>
        </w:rPr>
        <w:t>via</w:t>
      </w:r>
      <w:r w:rsidRPr="009342F0">
        <w:rPr>
          <w:rFonts w:ascii="Book Antiqua" w:hAnsi="Book Antiqua"/>
          <w:sz w:val="24"/>
          <w:szCs w:val="24"/>
        </w:rPr>
        <w:t xml:space="preserve"> phosphorylating activating transcription factor 2 (ATF2), which bound to the promoter of miR-132. </w:t>
      </w:r>
      <w:r w:rsidRPr="009342F0">
        <w:rPr>
          <w:rFonts w:ascii="Book Antiqua" w:hAnsi="Book Antiqua"/>
          <w:sz w:val="24"/>
          <w:szCs w:val="24"/>
        </w:rPr>
        <w:lastRenderedPageBreak/>
        <w:t xml:space="preserve">Phosphorylation of ATF2 inhibited its nuclear translocation and resulted in the diminution of miR-132. Additionally, their bioinformatics analysis revealed direct targets of miR-132, including CD44 and fibronectin 1, whose inhibition induced tumor apoptosis. Furthermore, miR-132 overexpression inhibited cell adhesion and migration </w:t>
      </w:r>
      <w:r w:rsidRPr="009342F0">
        <w:rPr>
          <w:rFonts w:ascii="Book Antiqua" w:hAnsi="Book Antiqua"/>
          <w:i/>
          <w:sz w:val="24"/>
          <w:szCs w:val="24"/>
        </w:rPr>
        <w:t xml:space="preserve">in vitro </w:t>
      </w:r>
      <w:r w:rsidRPr="009342F0">
        <w:rPr>
          <w:rFonts w:ascii="Book Antiqua" w:hAnsi="Book Antiqua"/>
          <w:sz w:val="24"/>
          <w:szCs w:val="24"/>
        </w:rPr>
        <w:t xml:space="preserve">and hematogenous metastasis </w:t>
      </w:r>
      <w:r w:rsidRPr="009342F0">
        <w:rPr>
          <w:rFonts w:ascii="Book Antiqua" w:hAnsi="Book Antiqua"/>
          <w:i/>
          <w:sz w:val="24"/>
          <w:szCs w:val="24"/>
        </w:rPr>
        <w:t>in vivo</w:t>
      </w:r>
      <w:r w:rsidRPr="009342F0">
        <w:rPr>
          <w:rFonts w:ascii="Book Antiqua" w:hAnsi="Book Antiqua"/>
          <w:sz w:val="24"/>
          <w:szCs w:val="24"/>
        </w:rPr>
        <w:t>. The patients with lower miR-132 expression in GC tissue had significantly poorer prognoses, and hepatic metastatic tissues expressed significantly lower miR-132 compared with primary GC tissues while there were no differences between primary GC tissues and lymph node metastases or peritoneal metastases. PAK1 and its downstream pathway should be a useful biomarker and therapeutic target for hematogenous metastasis from GC.</w:t>
      </w:r>
    </w:p>
    <w:p w14:paraId="32C58ECC" w14:textId="77777777" w:rsidR="00281F05" w:rsidRPr="009342F0" w:rsidRDefault="00281F05" w:rsidP="00FB33BC">
      <w:pPr>
        <w:spacing w:line="360" w:lineRule="auto"/>
        <w:rPr>
          <w:rFonts w:ascii="Book Antiqua" w:hAnsi="Book Antiqua"/>
          <w:sz w:val="24"/>
          <w:szCs w:val="24"/>
        </w:rPr>
      </w:pPr>
    </w:p>
    <w:p w14:paraId="6003FEA6" w14:textId="7777777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t>ANGIOGENESIS</w:t>
      </w:r>
    </w:p>
    <w:p w14:paraId="144D1EA4" w14:textId="69D14A03"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As in the primary lesion, growth factors and angiogenic factors are required for metastatic focus growth. Tumor angiogenesis is necessary to supply nutrients</w:t>
      </w:r>
      <w:r w:rsidR="007E3CC5" w:rsidRPr="009342F0">
        <w:rPr>
          <w:rFonts w:ascii="Book Antiqua" w:hAnsi="Book Antiqua"/>
          <w:sz w:val="24"/>
          <w:szCs w:val="24"/>
        </w:rPr>
        <w:t xml:space="preserve"> and</w:t>
      </w:r>
      <w:r w:rsidRPr="009342F0">
        <w:rPr>
          <w:rFonts w:ascii="Book Antiqua" w:hAnsi="Book Antiqua"/>
          <w:sz w:val="24"/>
          <w:szCs w:val="24"/>
        </w:rPr>
        <w:t xml:space="preserve"> oxygen, and </w:t>
      </w:r>
      <w:r w:rsidR="007E3CC5" w:rsidRPr="009342F0">
        <w:rPr>
          <w:rFonts w:ascii="Book Antiqua" w:hAnsi="Book Antiqua"/>
          <w:sz w:val="24"/>
          <w:szCs w:val="24"/>
        </w:rPr>
        <w:t xml:space="preserve">to carry out </w:t>
      </w:r>
      <w:r w:rsidRPr="009342F0">
        <w:rPr>
          <w:rFonts w:ascii="Book Antiqua" w:hAnsi="Book Antiqua"/>
          <w:sz w:val="24"/>
          <w:szCs w:val="24"/>
        </w:rPr>
        <w:t>metabolites for tumor growth</w:t>
      </w:r>
      <w:r w:rsidRPr="009342F0">
        <w:rPr>
          <w:rFonts w:ascii="Book Antiqua" w:hAnsi="Book Antiqua"/>
          <w:sz w:val="24"/>
          <w:szCs w:val="24"/>
        </w:rPr>
        <w:fldChar w:fldCharType="begin">
          <w:fldData xml:space="preserve">PEVuZE5vdGU+PENpdGU+PEF1dGhvcj5EZXJ5dWdpbmE8L0F1dGhvcj48WWVhcj4yMDE1PC9ZZWFy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</w:fldData>
        </w:fldChar>
      </w:r>
      <w:r w:rsidR="00412A03" w:rsidRPr="009342F0">
        <w:rPr>
          <w:rFonts w:ascii="Book Antiqua" w:hAnsi="Book Antiqua"/>
          <w:sz w:val="24"/>
          <w:szCs w:val="24"/>
        </w:rPr>
        <w:instrText xml:space="preserve"> ADDIN EN.CITE </w:instrText>
      </w:r>
      <w:r w:rsidR="00412A03" w:rsidRPr="009342F0">
        <w:rPr>
          <w:rFonts w:ascii="Book Antiqua" w:hAnsi="Book Antiqua"/>
          <w:sz w:val="24"/>
          <w:szCs w:val="24"/>
        </w:rPr>
        <w:fldChar w:fldCharType="begin">
          <w:fldData xml:space="preserve">PEVuZE5vdGU+PENpdGU+PEF1dGhvcj5EZXJ5dWdpbmE8L0F1dGhvcj48WWVhcj4yMDE1PC9ZZWFy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</w:fldData>
        </w:fldChar>
      </w:r>
      <w:r w:rsidR="00412A03" w:rsidRPr="009342F0">
        <w:rPr>
          <w:rFonts w:ascii="Book Antiqua" w:hAnsi="Book Antiqua"/>
          <w:sz w:val="24"/>
          <w:szCs w:val="24"/>
        </w:rPr>
        <w:instrText xml:space="preserve"> ADDIN EN.CITE.DATA </w:instrText>
      </w:r>
      <w:r w:rsidR="00412A03" w:rsidRPr="009342F0">
        <w:rPr>
          <w:rFonts w:ascii="Book Antiqua" w:hAnsi="Book Antiqua"/>
          <w:sz w:val="24"/>
          <w:szCs w:val="24"/>
        </w:rPr>
      </w:r>
      <w:r w:rsidR="00412A03"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412A03" w:rsidRPr="009342F0">
        <w:rPr>
          <w:rFonts w:ascii="Book Antiqua" w:hAnsi="Book Antiqua"/>
          <w:noProof/>
          <w:sz w:val="24"/>
          <w:szCs w:val="24"/>
          <w:vertAlign w:val="superscript"/>
        </w:rPr>
        <w:t>[</w:t>
      </w:r>
      <w:hyperlink w:anchor="_ENREF_72" w:tooltip="Deryugina, 2015 #1107" w:history="1">
        <w:r w:rsidR="00303E37" w:rsidRPr="009342F0">
          <w:rPr>
            <w:rFonts w:ascii="Book Antiqua" w:hAnsi="Book Antiqua"/>
            <w:noProof/>
            <w:sz w:val="24"/>
            <w:szCs w:val="24"/>
            <w:vertAlign w:val="superscript"/>
          </w:rPr>
          <w:t>72</w:t>
        </w:r>
      </w:hyperlink>
      <w:r w:rsidR="00412A03"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Additionally, an increase in blood vessels leads to further metastatic opportunities. In this section, we introduce studies that investigated the relationship between angiogenic factors and hematogenous metastasis. </w:t>
      </w:r>
    </w:p>
    <w:p w14:paraId="6D9D487A" w14:textId="77777777" w:rsidR="00281F05" w:rsidRPr="009342F0" w:rsidRDefault="00281F05" w:rsidP="00FB33BC">
      <w:pPr>
        <w:spacing w:line="360" w:lineRule="auto"/>
        <w:rPr>
          <w:rFonts w:ascii="Book Antiqua" w:hAnsi="Book Antiqua"/>
          <w:sz w:val="24"/>
          <w:szCs w:val="24"/>
        </w:rPr>
      </w:pPr>
    </w:p>
    <w:p w14:paraId="45F2546D"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Vascular endothelial growth factor-D</w:t>
      </w:r>
    </w:p>
    <w:p w14:paraId="7C9DA6D8" w14:textId="7ABA1CBC" w:rsidR="00281F05" w:rsidRPr="009342F0" w:rsidRDefault="00303E37" w:rsidP="00FB33BC">
      <w:pPr>
        <w:spacing w:line="360" w:lineRule="auto"/>
        <w:rPr>
          <w:rFonts w:ascii="Book Antiqua" w:hAnsi="Book Antiqua"/>
          <w:sz w:val="24"/>
          <w:szCs w:val="24"/>
        </w:rPr>
      </w:pPr>
      <w:r w:rsidRPr="009342F0">
        <w:rPr>
          <w:rFonts w:ascii="Book Antiqua" w:hAnsi="Book Antiqua"/>
          <w:sz w:val="24"/>
          <w:szCs w:val="24"/>
        </w:rPr>
        <w:t>Effectiveness of anti-VEGF and anti-VEGFR monoclonal antibodies were proved in clinical management</w:t>
      </w:r>
      <w:r w:rsidRPr="009342F0">
        <w:rPr>
          <w:rFonts w:ascii="Book Antiqua" w:hAnsi="Book Antiqua"/>
          <w:sz w:val="24"/>
          <w:szCs w:val="24"/>
        </w:rPr>
        <w:fldChar w:fldCharType="begin">
          <w:fldData xml:space="preserve">PEVuZE5vdGU+PENpdGU+PEF1dGhvcj5PaHRzdTwvQXV0aG9yPjxZZWFyPjIwMTE8L1llYXI+PFJl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ZGxlIEFnZWQ8L2tleXdvcmQ+PGtleXdvcmQ+UGFjbGl0YXhlbC9hZG1pbmlzdHJhdGlvbiAmYW1w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</w:fldData>
        </w:fldChar>
      </w:r>
      <w:r w:rsidRPr="009342F0">
        <w:rPr>
          <w:rFonts w:ascii="Book Antiqua" w:hAnsi="Book Antiqua"/>
          <w:sz w:val="24"/>
          <w:szCs w:val="24"/>
        </w:rPr>
        <w:instrText xml:space="preserve"> ADDIN EN.CITE </w:instrText>
      </w:r>
      <w:r w:rsidRPr="009342F0">
        <w:rPr>
          <w:rFonts w:ascii="Book Antiqua" w:hAnsi="Book Antiqua"/>
          <w:sz w:val="24"/>
          <w:szCs w:val="24"/>
        </w:rPr>
        <w:fldChar w:fldCharType="begin">
          <w:fldData xml:space="preserve">PEVuZE5vdGU+PENpdGU+PEF1dGhvcj5PaHRzdTwvQXV0aG9yPjxZZWFyPjIwMTE8L1llYXI+PFJl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ZGxlIEFnZWQ8L2tleXdvcmQ+PGtleXdvcmQ+UGFjbGl0YXhlbC9hZG1pbmlzdHJhdGlvbiAmYW1w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</w:fldData>
        </w:fldChar>
      </w:r>
      <w:r w:rsidRPr="009342F0">
        <w:rPr>
          <w:rFonts w:ascii="Book Antiqua" w:hAnsi="Book Antiqua"/>
          <w:sz w:val="24"/>
          <w:szCs w:val="24"/>
        </w:rPr>
        <w:instrText xml:space="preserve"> ADDIN EN.CITE.DATA </w:instrText>
      </w:r>
      <w:r w:rsidRPr="009342F0">
        <w:rPr>
          <w:rFonts w:ascii="Book Antiqua" w:hAnsi="Book Antiqua"/>
          <w:sz w:val="24"/>
          <w:szCs w:val="24"/>
        </w:rPr>
      </w:r>
      <w:r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Pr="009342F0">
        <w:rPr>
          <w:rFonts w:ascii="Book Antiqua" w:hAnsi="Book Antiqua"/>
          <w:noProof/>
          <w:sz w:val="24"/>
          <w:szCs w:val="24"/>
          <w:vertAlign w:val="superscript"/>
        </w:rPr>
        <w:t>[</w:t>
      </w:r>
      <w:hyperlink w:anchor="_ENREF_73" w:tooltip="Ohtsu, 2011 #1214" w:history="1">
        <w:r w:rsidRPr="009342F0">
          <w:rPr>
            <w:rFonts w:ascii="Book Antiqua" w:hAnsi="Book Antiqua"/>
            <w:noProof/>
            <w:sz w:val="24"/>
            <w:szCs w:val="24"/>
            <w:vertAlign w:val="superscript"/>
          </w:rPr>
          <w:t>73-75</w:t>
        </w:r>
      </w:hyperlink>
      <w:r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r w:rsidR="00E0026C" w:rsidRPr="009342F0">
        <w:rPr>
          <w:rFonts w:ascii="Book Antiqua" w:hAnsi="Book Antiqua"/>
          <w:sz w:val="24"/>
          <w:szCs w:val="24"/>
        </w:rPr>
        <w:t>Several studies have shown the association between vascular endothelial growth factor-D (VEGF-D) and lymph node metastasis in GC</w:t>
      </w:r>
      <w:r w:rsidR="00E0026C" w:rsidRPr="009342F0">
        <w:rPr>
          <w:rFonts w:ascii="Book Antiqua" w:hAnsi="Book Antiqua"/>
          <w:sz w:val="24"/>
          <w:szCs w:val="24"/>
        </w:rPr>
        <w:fldChar w:fldCharType="begin">
          <w:fldData xml:space="preserve">PEVuZE5vdGU+PENpdGU+PEF1dGhvcj5TaGlkYTwvQXV0aG9yPjxZZWFyPjIwMDY8L1llYXI+PFJl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==
</w:fldData>
        </w:fldChar>
      </w:r>
      <w:r w:rsidRPr="009342F0">
        <w:rPr>
          <w:rFonts w:ascii="Book Antiqua" w:hAnsi="Book Antiqua"/>
          <w:sz w:val="24"/>
          <w:szCs w:val="24"/>
        </w:rPr>
        <w:instrText xml:space="preserve"> ADDIN EN.CITE </w:instrText>
      </w:r>
      <w:r w:rsidRPr="009342F0">
        <w:rPr>
          <w:rFonts w:ascii="Book Antiqua" w:hAnsi="Book Antiqua"/>
          <w:sz w:val="24"/>
          <w:szCs w:val="24"/>
        </w:rPr>
        <w:fldChar w:fldCharType="begin">
          <w:fldData xml:space="preserve">PEVuZE5vdGU+PENpdGU+PEF1dGhvcj5TaGlkYTwvQXV0aG9yPjxZZWFyPjIwMDY8L1llYXI+PFJl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==
</w:fldData>
        </w:fldChar>
      </w:r>
      <w:r w:rsidRPr="009342F0">
        <w:rPr>
          <w:rFonts w:ascii="Book Antiqua" w:hAnsi="Book Antiqua"/>
          <w:sz w:val="24"/>
          <w:szCs w:val="24"/>
        </w:rPr>
        <w:instrText xml:space="preserve"> ADDIN EN.CITE.DATA </w:instrText>
      </w:r>
      <w:r w:rsidRPr="009342F0">
        <w:rPr>
          <w:rFonts w:ascii="Book Antiqua" w:hAnsi="Book Antiqua"/>
          <w:sz w:val="24"/>
          <w:szCs w:val="24"/>
        </w:rPr>
      </w:r>
      <w:r w:rsidRPr="009342F0">
        <w:rPr>
          <w:rFonts w:ascii="Book Antiqua" w:hAnsi="Book Antiqua"/>
          <w:sz w:val="24"/>
          <w:szCs w:val="24"/>
        </w:rPr>
        <w:fldChar w:fldCharType="end"/>
      </w:r>
      <w:r w:rsidR="00E0026C" w:rsidRPr="009342F0">
        <w:rPr>
          <w:rFonts w:ascii="Book Antiqua" w:hAnsi="Book Antiqua"/>
          <w:sz w:val="24"/>
          <w:szCs w:val="24"/>
        </w:rPr>
      </w:r>
      <w:r w:rsidR="00E0026C" w:rsidRPr="009342F0">
        <w:rPr>
          <w:rFonts w:ascii="Book Antiqua" w:hAnsi="Book Antiqua"/>
          <w:sz w:val="24"/>
          <w:szCs w:val="24"/>
        </w:rPr>
        <w:fldChar w:fldCharType="separate"/>
      </w:r>
      <w:r w:rsidRPr="009342F0">
        <w:rPr>
          <w:rFonts w:ascii="Book Antiqua" w:hAnsi="Book Antiqua"/>
          <w:noProof/>
          <w:sz w:val="24"/>
          <w:szCs w:val="24"/>
          <w:vertAlign w:val="superscript"/>
        </w:rPr>
        <w:t>[</w:t>
      </w:r>
      <w:hyperlink w:anchor="_ENREF_76" w:tooltip="Shida, 2006 #984" w:history="1">
        <w:r w:rsidRPr="009342F0">
          <w:rPr>
            <w:rFonts w:ascii="Book Antiqua" w:hAnsi="Book Antiqua"/>
            <w:noProof/>
            <w:sz w:val="24"/>
            <w:szCs w:val="24"/>
            <w:vertAlign w:val="superscript"/>
          </w:rPr>
          <w:t>76</w:t>
        </w:r>
      </w:hyperlink>
      <w:r w:rsidR="00614042" w:rsidRPr="009342F0">
        <w:rPr>
          <w:rFonts w:ascii="Book Antiqua" w:hAnsi="Book Antiqua"/>
          <w:noProof/>
          <w:sz w:val="24"/>
          <w:szCs w:val="24"/>
          <w:vertAlign w:val="superscript"/>
        </w:rPr>
        <w:t>,</w:t>
      </w:r>
      <w:hyperlink w:anchor="_ENREF_77" w:tooltip="Shida, 2005 #985" w:history="1">
        <w:r w:rsidRPr="009342F0">
          <w:rPr>
            <w:rFonts w:ascii="Book Antiqua" w:hAnsi="Book Antiqua"/>
            <w:noProof/>
            <w:sz w:val="24"/>
            <w:szCs w:val="24"/>
            <w:vertAlign w:val="superscript"/>
          </w:rPr>
          <w:t>77</w:t>
        </w:r>
      </w:hyperlink>
      <w:r w:rsidRPr="009342F0">
        <w:rPr>
          <w:rFonts w:ascii="Book Antiqua" w:hAnsi="Book Antiqua"/>
          <w:noProof/>
          <w:sz w:val="24"/>
          <w:szCs w:val="24"/>
          <w:vertAlign w:val="superscript"/>
        </w:rPr>
        <w:t>]</w:t>
      </w:r>
      <w:r w:rsidR="00E0026C" w:rsidRPr="009342F0">
        <w:rPr>
          <w:rFonts w:ascii="Book Antiqua" w:hAnsi="Book Antiqua"/>
          <w:sz w:val="24"/>
          <w:szCs w:val="24"/>
        </w:rPr>
        <w:fldChar w:fldCharType="end"/>
      </w:r>
      <w:r w:rsidR="007E6FD3" w:rsidRPr="009342F0">
        <w:rPr>
          <w:rFonts w:ascii="Book Antiqua" w:hAnsi="Book Antiqua"/>
          <w:sz w:val="24"/>
          <w:szCs w:val="24"/>
        </w:rPr>
        <w:t>. Deng</w:t>
      </w:r>
      <w:r w:rsidR="00E0026C" w:rsidRPr="009342F0">
        <w:rPr>
          <w:rFonts w:ascii="Book Antiqua" w:hAnsi="Book Antiqua"/>
          <w:sz w:val="24"/>
          <w:szCs w:val="24"/>
        </w:rPr>
        <w:t xml:space="preserve"> </w:t>
      </w:r>
      <w:r w:rsidR="00E0026C"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PEVuZE5vdGU+PENpdGU+PEF1dGhvcj5EZW5nPC9BdXRob3I+PFllYXI+MjAwOTwvWWVhcj48UmVj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PEVuZE5vdGU+PENpdGU+PEF1dGhvcj5EZW5nPC9BdXRob3I+PFllYXI+MjAwOTwvWWVhcj48UmVj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78" w:tooltip="Deng, 2009 #918" w:history="1">
        <w:r w:rsidR="00614042" w:rsidRPr="009342F0">
          <w:rPr>
            <w:rFonts w:ascii="Book Antiqua" w:hAnsi="Book Antiqua"/>
            <w:noProof/>
            <w:sz w:val="24"/>
            <w:szCs w:val="24"/>
            <w:vertAlign w:val="superscript"/>
          </w:rPr>
          <w:t>78</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00E0026C" w:rsidRPr="009342F0">
        <w:rPr>
          <w:rFonts w:ascii="Book Antiqua" w:hAnsi="Book Antiqua"/>
          <w:sz w:val="24"/>
          <w:szCs w:val="24"/>
        </w:rPr>
        <w:t xml:space="preserve"> indicated that VEGF-D is associated with hepatic metastasis </w:t>
      </w:r>
      <w:r w:rsidR="007E3CC5" w:rsidRPr="009342F0">
        <w:rPr>
          <w:rFonts w:ascii="Book Antiqua" w:hAnsi="Book Antiqua"/>
          <w:sz w:val="24"/>
          <w:szCs w:val="24"/>
        </w:rPr>
        <w:t>from</w:t>
      </w:r>
      <w:r w:rsidR="00E0026C" w:rsidRPr="009342F0">
        <w:rPr>
          <w:rFonts w:ascii="Book Antiqua" w:hAnsi="Book Antiqua"/>
          <w:sz w:val="24"/>
          <w:szCs w:val="24"/>
        </w:rPr>
        <w:t xml:space="preserve"> GC. They investigated the correlation between hepatic metastasis and the expression levels of VEGF-A, VEGF-C, VEGF-D, VEGFR-3, and CD34 by IHC. VEGF-D, VEGFR-3, CD34, Lauren classification and lymph node metastasis were associated with hepatic metastasis after radical surgery in univariate </w:t>
      </w:r>
      <w:r w:rsidR="00E0026C" w:rsidRPr="009342F0">
        <w:rPr>
          <w:rFonts w:ascii="Book Antiqua" w:hAnsi="Book Antiqua"/>
          <w:sz w:val="24"/>
          <w:szCs w:val="24"/>
        </w:rPr>
        <w:lastRenderedPageBreak/>
        <w:t xml:space="preserve">analysis, and VEGF-D was the only independent indicator of hepatic metastasis in multivariate analysis. They concluded that VEGF-D is an important factor for predicting hepatic metastasis of GC. The VEGF family plays a key role in angiogenesis and </w:t>
      </w:r>
      <w:proofErr w:type="spellStart"/>
      <w:r w:rsidR="00E0026C" w:rsidRPr="009342F0">
        <w:rPr>
          <w:rFonts w:ascii="Book Antiqua" w:hAnsi="Book Antiqua"/>
          <w:sz w:val="24"/>
          <w:szCs w:val="24"/>
        </w:rPr>
        <w:t>lymphangiogenesis</w:t>
      </w:r>
      <w:proofErr w:type="spellEnd"/>
      <w:r w:rsidR="00E0026C" w:rsidRPr="009342F0">
        <w:rPr>
          <w:rFonts w:ascii="Book Antiqua" w:hAnsi="Book Antiqua"/>
          <w:sz w:val="24"/>
          <w:szCs w:val="24"/>
        </w:rPr>
        <w:t xml:space="preserve">. Their study lacks evidence of the molecular mechanism of hepatic metastasis establishment, though VEGF-D might contribute to hepatic metastasis </w:t>
      </w:r>
      <w:r w:rsidR="00E0026C" w:rsidRPr="009342F0">
        <w:rPr>
          <w:rFonts w:ascii="Book Antiqua" w:hAnsi="Book Antiqua"/>
          <w:i/>
          <w:sz w:val="24"/>
          <w:szCs w:val="24"/>
        </w:rPr>
        <w:t xml:space="preserve">via </w:t>
      </w:r>
      <w:r w:rsidR="00E0026C" w:rsidRPr="009342F0">
        <w:rPr>
          <w:rFonts w:ascii="Book Antiqua" w:hAnsi="Book Antiqua"/>
          <w:sz w:val="24"/>
          <w:szCs w:val="24"/>
        </w:rPr>
        <w:t>angiogenesis, which increases intratumor blood flow and nourishes the metastatic tumor.</w:t>
      </w:r>
    </w:p>
    <w:p w14:paraId="4716B716" w14:textId="77777777" w:rsidR="00281F05" w:rsidRPr="009342F0" w:rsidRDefault="00281F05" w:rsidP="00FB33BC">
      <w:pPr>
        <w:spacing w:line="360" w:lineRule="auto"/>
        <w:rPr>
          <w:rFonts w:ascii="Book Antiqua" w:hAnsi="Book Antiqua"/>
          <w:sz w:val="24"/>
          <w:szCs w:val="24"/>
        </w:rPr>
      </w:pPr>
    </w:p>
    <w:p w14:paraId="4D7AA254"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Thymidine phosphorylase</w:t>
      </w:r>
    </w:p>
    <w:p w14:paraId="74B25A76" w14:textId="28E2A98F"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 xml:space="preserve">Thymidine phosphorylase (TYMP) is an enzyme involved in pyrimidine nucleotide metabolism and was recently reported to be identical to platelet-derived endothelial cell growth factor (PD-ECGF). PD-ECGF has angiogenic activity </w:t>
      </w:r>
      <w:r w:rsidRPr="009342F0">
        <w:rPr>
          <w:rFonts w:ascii="Book Antiqua" w:hAnsi="Book Antiqua"/>
          <w:i/>
          <w:sz w:val="24"/>
          <w:szCs w:val="24"/>
        </w:rPr>
        <w:t>in vitro</w:t>
      </w:r>
      <w:r w:rsidRPr="009342F0">
        <w:rPr>
          <w:rFonts w:ascii="Book Antiqua" w:hAnsi="Book Antiqua"/>
          <w:sz w:val="24"/>
          <w:szCs w:val="24"/>
        </w:rPr>
        <w:t xml:space="preserve"> and </w:t>
      </w:r>
      <w:r w:rsidRPr="009342F0">
        <w:rPr>
          <w:rFonts w:ascii="Book Antiqua" w:hAnsi="Book Antiqua"/>
          <w:i/>
          <w:sz w:val="24"/>
          <w:szCs w:val="24"/>
        </w:rPr>
        <w:t>in vivo</w:t>
      </w:r>
      <w:r w:rsidRPr="009342F0">
        <w:rPr>
          <w:rFonts w:ascii="Book Antiqua" w:hAnsi="Book Antiqua"/>
          <w:sz w:val="24"/>
          <w:szCs w:val="24"/>
        </w:rPr>
        <w:fldChar w:fldCharType="begin">
          <w:fldData xml:space="preserve">PEVuZE5vdGU+PENpdGU+PEF1dGhvcj5Jc2hpa2F3YTwvQXV0aG9yPjxZZWFyPjE5ODk8L1llYXI+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PEVuZE5vdGU+PENpdGU+PEF1dGhvcj5Jc2hpa2F3YTwvQXV0aG9yPjxZZWFyPjE5ODk8L1llYXI+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79" w:tooltip="Ishikawa, 1989 #993" w:history="1">
        <w:r w:rsidR="00303E37" w:rsidRPr="009342F0">
          <w:rPr>
            <w:rFonts w:ascii="Book Antiqua" w:hAnsi="Book Antiqua"/>
            <w:noProof/>
            <w:sz w:val="24"/>
            <w:szCs w:val="24"/>
            <w:vertAlign w:val="superscript"/>
          </w:rPr>
          <w:t>79</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Kimura </w:t>
      </w:r>
      <w:r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PEVuZE5vdGU+PENpdGU+PEF1dGhvcj5LaW11cmE8L0F1dGhvcj48WWVhcj4yMDAxPC9ZZWFyPjxS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PEVuZE5vdGU+PENpdGU+PEF1dGhvcj5LaW11cmE8L0F1dGhvcj48WWVhcj4yMDAxPC9ZZWFyPjxS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80" w:tooltip="Kimura, 2001 #930" w:history="1">
        <w:r w:rsidR="00614042" w:rsidRPr="009342F0">
          <w:rPr>
            <w:rFonts w:ascii="Book Antiqua" w:hAnsi="Book Antiqua"/>
            <w:noProof/>
            <w:sz w:val="24"/>
            <w:szCs w:val="24"/>
            <w:vertAlign w:val="superscript"/>
          </w:rPr>
          <w:t>80</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Pr="009342F0">
        <w:rPr>
          <w:rFonts w:ascii="Book Antiqua" w:hAnsi="Book Antiqua"/>
          <w:sz w:val="24"/>
          <w:szCs w:val="24"/>
        </w:rPr>
        <w:t xml:space="preserve"> investigated the association of clinicopathological features with the expression of VEGF and TYMP in IHC analysis. In their study, there was a significant correlation between the positive expression of VEGF and lymphatic invasion. Additionally, the positive expression of TYMP and VEGF was significantly correlated with the frequency of hepatic recurrence. Moreover, patients with positivity of both TYMP and VEGF had significantly unfavorable prognoses. Their results indicated that combination analyses of TYMP and VEGF expression in GC appear to be well-characterized indicators of prognosis and suggested that co-expression of TYMP and VEGF, molecules contributing to angiogenesis, supported hepatic metastasis formation. Maeda </w:t>
      </w:r>
      <w:r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PEVuZE5vdGU+PENpdGU+PEF1dGhvcj5NYWVkYTwvQXV0aG9yPjxZZWFyPjE5OTY8L1llYXI+PFJl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PEVuZE5vdGU+PENpdGU+PEF1dGhvcj5NYWVkYTwvQXV0aG9yPjxZZWFyPjE5OTY8L1llYXI+PFJl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81" w:tooltip="Maeda, 1996 #935" w:history="1">
        <w:r w:rsidR="00614042" w:rsidRPr="009342F0">
          <w:rPr>
            <w:rFonts w:ascii="Book Antiqua" w:hAnsi="Book Antiqua"/>
            <w:noProof/>
            <w:sz w:val="24"/>
            <w:szCs w:val="24"/>
            <w:vertAlign w:val="superscript"/>
          </w:rPr>
          <w:t>81</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00614042" w:rsidRPr="009342F0">
        <w:rPr>
          <w:rFonts w:ascii="Book Antiqua" w:eastAsia="SimSun" w:hAnsi="Book Antiqua"/>
          <w:sz w:val="24"/>
          <w:szCs w:val="24"/>
          <w:lang w:eastAsia="zh-CN"/>
        </w:rPr>
        <w:t xml:space="preserve"> </w:t>
      </w:r>
      <w:r w:rsidRPr="009342F0">
        <w:rPr>
          <w:rFonts w:ascii="Book Antiqua" w:hAnsi="Book Antiqua"/>
          <w:sz w:val="24"/>
          <w:szCs w:val="24"/>
        </w:rPr>
        <w:t xml:space="preserve">also reported that TYMP was associated with angiogenesis and hepatic metastasis from GC. They showed a correlation between TYMP expression and </w:t>
      </w:r>
      <w:proofErr w:type="spellStart"/>
      <w:r w:rsidRPr="009342F0">
        <w:rPr>
          <w:rFonts w:ascii="Book Antiqua" w:hAnsi="Book Antiqua"/>
          <w:sz w:val="24"/>
          <w:szCs w:val="24"/>
        </w:rPr>
        <w:t>microvessel</w:t>
      </w:r>
      <w:proofErr w:type="spellEnd"/>
      <w:r w:rsidRPr="009342F0">
        <w:rPr>
          <w:rFonts w:ascii="Book Antiqua" w:hAnsi="Book Antiqua"/>
          <w:sz w:val="24"/>
          <w:szCs w:val="24"/>
        </w:rPr>
        <w:t xml:space="preserve"> density in GC tissue by IHC. TYMP-positive patients had higher </w:t>
      </w:r>
      <w:proofErr w:type="spellStart"/>
      <w:r w:rsidRPr="009342F0">
        <w:rPr>
          <w:rFonts w:ascii="Book Antiqua" w:hAnsi="Book Antiqua"/>
          <w:sz w:val="24"/>
          <w:szCs w:val="24"/>
        </w:rPr>
        <w:t>microvessel</w:t>
      </w:r>
      <w:proofErr w:type="spellEnd"/>
      <w:r w:rsidRPr="009342F0">
        <w:rPr>
          <w:rFonts w:ascii="Book Antiqua" w:hAnsi="Book Antiqua"/>
          <w:sz w:val="24"/>
          <w:szCs w:val="24"/>
        </w:rPr>
        <w:t xml:space="preserve"> density and a significantly higher frequency of hepatic metastasis. Their result suggested that </w:t>
      </w:r>
      <w:proofErr w:type="spellStart"/>
      <w:r w:rsidRPr="009342F0">
        <w:rPr>
          <w:rFonts w:ascii="Book Antiqua" w:hAnsi="Book Antiqua"/>
          <w:sz w:val="24"/>
          <w:szCs w:val="24"/>
        </w:rPr>
        <w:t>microangiogenesis</w:t>
      </w:r>
      <w:proofErr w:type="spellEnd"/>
      <w:r w:rsidRPr="009342F0">
        <w:rPr>
          <w:rFonts w:ascii="Book Antiqua" w:hAnsi="Book Antiqua"/>
          <w:sz w:val="24"/>
          <w:szCs w:val="24"/>
        </w:rPr>
        <w:t xml:space="preserve"> promotes the establishment of hepatic metastasis.</w:t>
      </w:r>
    </w:p>
    <w:p w14:paraId="74BE0BE3" w14:textId="0831140E" w:rsidR="00281F05" w:rsidRPr="009342F0" w:rsidRDefault="00281F05" w:rsidP="00FB33BC">
      <w:pPr>
        <w:spacing w:line="360" w:lineRule="auto"/>
        <w:rPr>
          <w:rFonts w:ascii="Book Antiqua" w:hAnsi="Book Antiqua"/>
          <w:sz w:val="24"/>
          <w:szCs w:val="24"/>
        </w:rPr>
      </w:pPr>
    </w:p>
    <w:p w14:paraId="39DB02EB" w14:textId="7777777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t>BIOMARKERS PREDICTING HEMATOGENOUS METASTASIS FROM GC</w:t>
      </w:r>
    </w:p>
    <w:p w14:paraId="220BCA2A" w14:textId="6340D68B"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lastRenderedPageBreak/>
        <w:t>Many cancer-related genes that should be putative biomarkers and therapeutic targets have been reported in the past</w:t>
      </w:r>
      <w:r w:rsidRPr="009342F0">
        <w:rPr>
          <w:rFonts w:ascii="Book Antiqua" w:hAnsi="Book Antiqua"/>
          <w:sz w:val="24"/>
          <w:szCs w:val="24"/>
        </w:rPr>
        <w:fldChar w:fldCharType="begin">
          <w:fldData xml:space="preserve">PEVuZE5vdGU+PENpdGU+PEF1dGhvcj5TaGltaXp1PC9BdXRob3I+PFllYXI+MjAxNDwvWWVhcj48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PEVuZE5vdGU+PENpdGU+PEF1dGhvcj5TaGltaXp1PC9BdXRob3I+PFllYXI+MjAxNDwvWWVhcj48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82" w:tooltip="Shimizu, 2014 #1156" w:history="1">
        <w:r w:rsidR="00303E37" w:rsidRPr="009342F0">
          <w:rPr>
            <w:rFonts w:ascii="Book Antiqua" w:hAnsi="Book Antiqua"/>
            <w:noProof/>
            <w:sz w:val="24"/>
            <w:szCs w:val="24"/>
            <w:vertAlign w:val="superscript"/>
          </w:rPr>
          <w:t>82</w:t>
        </w:r>
      </w:hyperlink>
      <w:r w:rsidR="00614042" w:rsidRPr="009342F0">
        <w:rPr>
          <w:rFonts w:ascii="Book Antiqua" w:hAnsi="Book Antiqua"/>
          <w:noProof/>
          <w:sz w:val="24"/>
          <w:szCs w:val="24"/>
          <w:vertAlign w:val="superscript"/>
        </w:rPr>
        <w:t>,</w:t>
      </w:r>
      <w:hyperlink w:anchor="_ENREF_83" w:tooltip="Tanaka, 2015 #1157" w:history="1">
        <w:r w:rsidR="00303E37" w:rsidRPr="009342F0">
          <w:rPr>
            <w:rFonts w:ascii="Book Antiqua" w:hAnsi="Book Antiqua"/>
            <w:noProof/>
            <w:sz w:val="24"/>
            <w:szCs w:val="24"/>
            <w:vertAlign w:val="superscript"/>
          </w:rPr>
          <w:t>83</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In recent decades, the progress and generalization of sequencing technologies have enriched our molecular knowledge regarding cancers and revealed the molecular mechanisms specific for distinct metastatic organs and hematogenous metastasis</w:t>
      </w:r>
      <w:r w:rsidRPr="009342F0">
        <w:rPr>
          <w:rFonts w:ascii="Book Antiqua" w:hAnsi="Book Antiqua"/>
          <w:sz w:val="24"/>
          <w:szCs w:val="24"/>
        </w:rPr>
        <w:fldChar w:fldCharType="begin">
          <w:fldData xml:space="preserve">PEVuZE5vdGU+PENpdGU+PEF1dGhvcj5LYW5kYTwvQXV0aG9yPjxZZWFyPjIwMTg8L1llYXI+PFJl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==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PEVuZE5vdGU+PENpdGU+PEF1dGhvcj5LYW5kYTwvQXV0aG9yPjxZZWFyPjIwMTg8L1llYXI+PFJl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==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84" w:tooltip="Kanda, 2018 #1155" w:history="1">
        <w:r w:rsidR="00303E37" w:rsidRPr="009342F0">
          <w:rPr>
            <w:rFonts w:ascii="Book Antiqua" w:hAnsi="Book Antiqua"/>
            <w:noProof/>
            <w:sz w:val="24"/>
            <w:szCs w:val="24"/>
            <w:vertAlign w:val="superscript"/>
          </w:rPr>
          <w:t>84</w:t>
        </w:r>
      </w:hyperlink>
      <w:r w:rsidR="00614042" w:rsidRPr="009342F0">
        <w:rPr>
          <w:rFonts w:ascii="Book Antiqua" w:hAnsi="Book Antiqua"/>
          <w:noProof/>
          <w:sz w:val="24"/>
          <w:szCs w:val="24"/>
          <w:vertAlign w:val="superscript"/>
        </w:rPr>
        <w:t>,</w:t>
      </w:r>
      <w:hyperlink w:anchor="_ENREF_85" w:tooltip="Kanda, 2016 #1159" w:history="1">
        <w:r w:rsidR="00303E37" w:rsidRPr="009342F0">
          <w:rPr>
            <w:rFonts w:ascii="Book Antiqua" w:hAnsi="Book Antiqua"/>
            <w:noProof/>
            <w:sz w:val="24"/>
            <w:szCs w:val="24"/>
            <w:vertAlign w:val="superscript"/>
          </w:rPr>
          <w:t>85</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While some studies have described mechanisms contributing to the establishment of hematogenous metastasis or downstream pathways, other studies have described biomarkers for predicting hematogenous metastasis.</w:t>
      </w:r>
      <w:r w:rsidRPr="009342F0">
        <w:rPr>
          <w:rFonts w:ascii="Book Antiqua" w:hAnsi="Book Antiqua"/>
          <w:b/>
          <w:sz w:val="24"/>
          <w:szCs w:val="24"/>
        </w:rPr>
        <w:t xml:space="preserve"> </w:t>
      </w:r>
      <w:r w:rsidRPr="009342F0">
        <w:rPr>
          <w:rFonts w:ascii="Book Antiqua" w:hAnsi="Book Antiqua"/>
          <w:sz w:val="24"/>
          <w:szCs w:val="24"/>
        </w:rPr>
        <w:t>These biomarkers are useful for patient stratification, selection of therapeutic strategy and postoperative surveillance according to individual risk of metastasis and recurrence. Additionally, further investigation of molecular mechanisms might lead to the development of novel therapeutic target molecules. We listed the molecules reported as biomarkers of hematogenous metastasis in Table 1 and outlined some of them below</w:t>
      </w:r>
      <w:r w:rsidRPr="009342F0">
        <w:rPr>
          <w:rFonts w:ascii="Book Antiqua" w:hAnsi="Book Antiqua"/>
          <w:sz w:val="24"/>
          <w:szCs w:val="24"/>
        </w:rPr>
        <w:fldChar w:fldCharType="begin">
          <w:fldData xml:space="preserve">PEVuZE5vdGU+PENpdGU+PEF1dGhvcj5Bc2hpemF3YTwvQXV0aG9yPjxZZWFyPjIwMDU8L1llYXI+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c3RyaWMgQ2FuY2VyPC9hYmJyLTE+PGFiYnItMj5HYXN0cmljIENhbmNlcjwvYWJici0yPjwvcGVy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PEVuZE5vdGU+PENpdGU+PEF1dGhvcj5Bc2hpemF3YTwvQXV0aG9yPjxZZWFyPjIwMDU8L1llYXI+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YW5lc2UgR2FzdHJpYyBDYW5jZXIgQXNzb2NpYXRpb248L2FsdC10aXRsZT48L3RpdGxlcz48cGVy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86" w:tooltip="Ashizawa, 2005 #925" w:history="1">
        <w:r w:rsidR="00303E37" w:rsidRPr="009342F0">
          <w:rPr>
            <w:rFonts w:ascii="Book Antiqua" w:hAnsi="Book Antiqua"/>
            <w:noProof/>
            <w:sz w:val="24"/>
            <w:szCs w:val="24"/>
            <w:vertAlign w:val="superscript"/>
          </w:rPr>
          <w:t>86-95</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w:t>
      </w:r>
    </w:p>
    <w:p w14:paraId="39576A1A" w14:textId="7777777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t xml:space="preserve"> </w:t>
      </w:r>
    </w:p>
    <w:p w14:paraId="698E2DCD"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Interleukin-6</w:t>
      </w:r>
    </w:p>
    <w:p w14:paraId="1B22EFA6" w14:textId="7E7B22E3" w:rsidR="00303E37" w:rsidRPr="009342F0" w:rsidRDefault="00E0026C" w:rsidP="00FB33BC">
      <w:pPr>
        <w:spacing w:line="360" w:lineRule="auto"/>
        <w:rPr>
          <w:rFonts w:ascii="Book Antiqua" w:hAnsi="Book Antiqua"/>
          <w:sz w:val="24"/>
          <w:szCs w:val="24"/>
        </w:rPr>
      </w:pPr>
      <w:r w:rsidRPr="009342F0">
        <w:rPr>
          <w:rFonts w:ascii="Book Antiqua" w:hAnsi="Book Antiqua"/>
          <w:sz w:val="24"/>
          <w:szCs w:val="24"/>
        </w:rPr>
        <w:t>Interleukin-6 (IL-6) is a representative inflammatory cytokine that participates in B cell maturation, T cell differentiation, activation of natural killer cells, suppression of regulatory T cells and cancer cachexia</w:t>
      </w:r>
      <w:r w:rsidRPr="009342F0">
        <w:rPr>
          <w:rFonts w:ascii="Book Antiqua" w:hAnsi="Book Antiqua"/>
          <w:sz w:val="24"/>
          <w:szCs w:val="24"/>
        </w:rPr>
        <w:fldChar w:fldCharType="begin"/>
      </w:r>
      <w:r w:rsidR="00303E37" w:rsidRPr="009342F0">
        <w:rPr>
          <w:rFonts w:ascii="Book Antiqua" w:hAnsi="Book Antiqua"/>
          <w:sz w:val="24"/>
          <w:szCs w:val="24"/>
        </w:rPr>
        <w:instrText xml:space="preserve"> ADDIN EN.CITE &lt;EndNote&gt;&lt;Cite&gt;&lt;Author&gt;Dong&lt;/Author&gt;&lt;Year&gt;2008&lt;/Year&gt;&lt;RecNum&gt;1084&lt;/RecNum&gt;&lt;DisplayText&gt;&lt;style face="superscript"&gt;[96]&lt;/style&gt;&lt;/DisplayText&gt;&lt;record&gt;&lt;rec-number&gt;1084&lt;/rec-number&gt;&lt;foreign-keys&gt;&lt;key app="EN" db-id="f9txe59zu0afsaezfxix0fri92sreswx9zte" timestamp="1516680820"&gt;1084&lt;/key&gt;&lt;/foreign-keys&gt;&lt;ref-type name="Journal Article"&gt;17&lt;/ref-type&gt;&lt;contributors&gt;&lt;authors&gt;&lt;author&gt;Dong, C.&lt;/author&gt;&lt;/authors&gt;&lt;/contributors&gt;&lt;auth-address&gt;Department of Immunology, MD Anderson Cancer Center, Houston, Texas 77030, USA. cdong@mdanderson.org&lt;/auth-address&gt;&lt;titles&gt;&lt;title&gt;TH17 cells in development: an updated view of their molecular identity and genetic programming&lt;/title&gt;&lt;secondary-title&gt;Nat Rev Immunol&lt;/secondary-title&gt;&lt;alt-title&gt;Nature reviews. Immunology&lt;/alt-title&gt;&lt;/titles&gt;&lt;periodical&gt;&lt;full-title&gt;Nature Reviews: Immunology&lt;/full-title&gt;&lt;abbr-1&gt;Nat. Rev. Immunol.&lt;/abbr-1&gt;&lt;abbr-2&gt;Nat Rev Immunol&lt;/abbr-2&gt;&lt;/periodical&gt;&lt;pages&gt;337-48&lt;/pages&gt;&lt;volume&gt;8&lt;/volume&gt;&lt;number&gt;5&lt;/number&gt;&lt;edition&gt;2008/04/15&lt;/edition&gt;&lt;keywords&gt;&lt;keyword&gt;Animals&lt;/keyword&gt;&lt;keyword&gt;Autoimmune Diseases/immunology&lt;/keyword&gt;&lt;keyword&gt;Cell Differentiation&lt;/keyword&gt;&lt;keyword&gt;Cell Lineage&lt;/keyword&gt;&lt;keyword&gt;Communicable Diseases/immunology&lt;/keyword&gt;&lt;keyword&gt;Cytokines/physiology&lt;/keyword&gt;&lt;keyword&gt;Gene Expression&lt;/keyword&gt;&lt;keyword&gt;Gene Expression Regulation&lt;/keyword&gt;&lt;keyword&gt;Humans&lt;/keyword&gt;&lt;keyword&gt;Inflammation/immunology&lt;/keyword&gt;&lt;keyword&gt;Interleukin-17/metabolism&lt;/keyword&gt;&lt;keyword&gt;T-Lymphocytes, Helper-Inducer/*cytology/*physiology&lt;/keyword&gt;&lt;keyword&gt;Transcription Factors/genetics&lt;/keyword&gt;&lt;keyword&gt;Transcription, Genetic&lt;/keyword&gt;&lt;/keywords&gt;&lt;dates&gt;&lt;year&gt;2008&lt;/year&gt;&lt;pub-dates&gt;&lt;date&gt;May&lt;/date&gt;&lt;/pub-dates&gt;&lt;/dates&gt;&lt;isbn&gt;1474-1733&lt;/isbn&gt;&lt;accession-num&gt;18408735&lt;/accession-num&gt;&lt;urls&gt;&lt;/urls&gt;&lt;electronic-resource-num&gt;10.1038/nri2295&lt;/electronic-resource-num&gt;&lt;remote-database-provider&gt;NLM&lt;/remote-database-provider&gt;&lt;language&gt;eng&lt;/language&gt;&lt;/record&gt;&lt;/Cite&gt;&lt;/EndNote&gt;</w:instrText>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96" w:tooltip="Dong, 2008 #1084" w:history="1">
        <w:r w:rsidR="00303E37" w:rsidRPr="009342F0">
          <w:rPr>
            <w:rFonts w:ascii="Book Antiqua" w:hAnsi="Book Antiqua"/>
            <w:noProof/>
            <w:sz w:val="24"/>
            <w:szCs w:val="24"/>
            <w:vertAlign w:val="superscript"/>
          </w:rPr>
          <w:t>96</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Additionally, IL-6 involvement in the biological activity of cancer cells has been previously reported</w:t>
      </w:r>
      <w:r w:rsidRPr="009342F0">
        <w:rPr>
          <w:rFonts w:ascii="Book Antiqua" w:hAnsi="Book Antiqua"/>
          <w:sz w:val="24"/>
          <w:szCs w:val="24"/>
        </w:rPr>
        <w:fldChar w:fldCharType="begin">
          <w:fldData xml:space="preserve">PEVuZE5vdGU+PENpdGU+PEF1dGhvcj5Pa2E8L0F1dGhvcj48WWVhcj4xOTk2PC9ZZWFyPjxSZWNO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PEVuZE5vdGU+PENpdGU+PEF1dGhvcj5Pa2E8L0F1dGhvcj48WWVhcj4xOTk2PC9ZZWFyPjxSZWNO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97" w:tooltip="Oka, 1996 #1079" w:history="1">
        <w:r w:rsidR="00303E37" w:rsidRPr="009342F0">
          <w:rPr>
            <w:rFonts w:ascii="Book Antiqua" w:hAnsi="Book Antiqua"/>
            <w:noProof/>
            <w:sz w:val="24"/>
            <w:szCs w:val="24"/>
            <w:vertAlign w:val="superscript"/>
          </w:rPr>
          <w:t>97</w:t>
        </w:r>
      </w:hyperlink>
      <w:r w:rsidR="00614042" w:rsidRPr="009342F0">
        <w:rPr>
          <w:rFonts w:ascii="Book Antiqua" w:hAnsi="Book Antiqua"/>
          <w:noProof/>
          <w:sz w:val="24"/>
          <w:szCs w:val="24"/>
          <w:vertAlign w:val="superscript"/>
        </w:rPr>
        <w:t>,</w:t>
      </w:r>
      <w:hyperlink w:anchor="_ENREF_98" w:tooltip="Yoshida, 2002 #1080" w:history="1">
        <w:r w:rsidR="00303E37" w:rsidRPr="009342F0">
          <w:rPr>
            <w:rFonts w:ascii="Book Antiqua" w:hAnsi="Book Antiqua"/>
            <w:noProof/>
            <w:sz w:val="24"/>
            <w:szCs w:val="24"/>
            <w:vertAlign w:val="superscript"/>
          </w:rPr>
          <w:t>98</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High IL-6 expressing tumor cells formed more distant metastases in breast cancer, lung cancer and hepatocellular carcinoma</w:t>
      </w:r>
      <w:r w:rsidRPr="009342F0">
        <w:rPr>
          <w:rFonts w:ascii="Book Antiqua" w:hAnsi="Book Antiqua"/>
          <w:sz w:val="24"/>
          <w:szCs w:val="24"/>
        </w:rPr>
        <w:fldChar w:fldCharType="begin">
          <w:fldData xml:space="preserve">PEVuZE5vdGU+PENpdGU+PEF1dGhvcj5UYWtlZGE8L0F1dGhvcj48WWVhcj4xOTkxPC9ZZWFyPjxS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PEVuZE5vdGU+PENpdGU+PEF1dGhvcj5UYWtlZGE8L0F1dGhvcj48WWVhcj4xOTkxPC9ZZWFyPjxS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99" w:tooltip="Takeda, 1991 #1082" w:history="1">
        <w:r w:rsidR="00303E37" w:rsidRPr="009342F0">
          <w:rPr>
            <w:rFonts w:ascii="Book Antiqua" w:hAnsi="Book Antiqua"/>
            <w:noProof/>
            <w:sz w:val="24"/>
            <w:szCs w:val="24"/>
            <w:vertAlign w:val="superscript"/>
          </w:rPr>
          <w:t>99</w:t>
        </w:r>
      </w:hyperlink>
      <w:r w:rsidR="00614042" w:rsidRPr="009342F0">
        <w:rPr>
          <w:rFonts w:ascii="Book Antiqua" w:hAnsi="Book Antiqua"/>
          <w:noProof/>
          <w:sz w:val="24"/>
          <w:szCs w:val="24"/>
          <w:vertAlign w:val="superscript"/>
        </w:rPr>
        <w:t>,</w:t>
      </w:r>
      <w:hyperlink w:anchor="_ENREF_100" w:tooltip="Reichner, 1996 #1083" w:history="1">
        <w:r w:rsidR="00303E37" w:rsidRPr="009342F0">
          <w:rPr>
            <w:rFonts w:ascii="Book Antiqua" w:hAnsi="Book Antiqua"/>
            <w:noProof/>
            <w:sz w:val="24"/>
            <w:szCs w:val="24"/>
            <w:vertAlign w:val="superscript"/>
          </w:rPr>
          <w:t>100</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Furthermore, adhesion of tumor cells to targeted organs, which leads to metastatic focus formation, is facilitated in high IL-6 expressing organs such as brain, lung, liver and bone marrow</w:t>
      </w:r>
      <w:r w:rsidRPr="009342F0">
        <w:rPr>
          <w:rFonts w:ascii="Book Antiqua" w:hAnsi="Book Antiqua"/>
          <w:sz w:val="24"/>
          <w:szCs w:val="24"/>
        </w:rPr>
        <w:fldChar w:fldCharType="begin">
          <w:fldData xml:space="preserve">PEVuZE5vdGU+PENpdGU+PEF1dGhvcj5BcmE8L0F1dGhvcj48WWVhcj4yMDEwPC9ZZWFyPjxSZWNO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PEVuZE5vdGU+PENpdGU+PEF1dGhvcj5BcmE8L0F1dGhvcj48WWVhcj4yMDEwPC9ZZWFyPjxSZWNO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01" w:tooltip="Ara, 2010 #1085" w:history="1">
        <w:r w:rsidR="00303E37" w:rsidRPr="009342F0">
          <w:rPr>
            <w:rFonts w:ascii="Book Antiqua" w:hAnsi="Book Antiqua"/>
            <w:noProof/>
            <w:sz w:val="24"/>
            <w:szCs w:val="24"/>
            <w:vertAlign w:val="superscript"/>
          </w:rPr>
          <w:t>101</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In GC, the association between IL-6 and clinicopathological factors has been reported</w:t>
      </w:r>
      <w:r w:rsidRPr="009342F0">
        <w:rPr>
          <w:rFonts w:ascii="Book Antiqua" w:hAnsi="Book Antiqua"/>
          <w:sz w:val="24"/>
          <w:szCs w:val="24"/>
        </w:rPr>
        <w:fldChar w:fldCharType="begin">
          <w:fldData xml:space="preserve">PEVuZE5vdGU+PENpdGU+PEF1dGhvcj5GdTwvQXV0aG9yPjxZZWFyPjIwMTc8L1llYXI+PFJlY051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PEVuZE5vdGU+PENpdGU+PEF1dGhvcj5GdTwvQXV0aG9yPjxZZWFyPjIwMTc8L1llYXI+PFJlY051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02" w:tooltip="Fu, 2017 #1087" w:history="1">
        <w:r w:rsidR="00303E37" w:rsidRPr="009342F0">
          <w:rPr>
            <w:rFonts w:ascii="Book Antiqua" w:hAnsi="Book Antiqua"/>
            <w:noProof/>
            <w:sz w:val="24"/>
            <w:szCs w:val="24"/>
            <w:vertAlign w:val="superscript"/>
          </w:rPr>
          <w:t>102</w:t>
        </w:r>
      </w:hyperlink>
      <w:r w:rsidR="00614042" w:rsidRPr="009342F0">
        <w:rPr>
          <w:rFonts w:ascii="Book Antiqua" w:hAnsi="Book Antiqua"/>
          <w:noProof/>
          <w:sz w:val="24"/>
          <w:szCs w:val="24"/>
          <w:vertAlign w:val="superscript"/>
        </w:rPr>
        <w:t>,</w:t>
      </w:r>
      <w:hyperlink w:anchor="_ENREF_103" w:tooltip="Wu, 2017 #1089" w:history="1">
        <w:r w:rsidR="00303E37" w:rsidRPr="009342F0">
          <w:rPr>
            <w:rFonts w:ascii="Book Antiqua" w:hAnsi="Book Antiqua"/>
            <w:noProof/>
            <w:sz w:val="24"/>
            <w:szCs w:val="24"/>
            <w:vertAlign w:val="superscript"/>
          </w:rPr>
          <w:t>103</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proofErr w:type="spellStart"/>
      <w:r w:rsidRPr="009342F0">
        <w:rPr>
          <w:rFonts w:ascii="Book Antiqua" w:hAnsi="Book Antiqua"/>
          <w:sz w:val="24"/>
          <w:szCs w:val="24"/>
        </w:rPr>
        <w:t>Ashizawa</w:t>
      </w:r>
      <w:proofErr w:type="spellEnd"/>
      <w:r w:rsidRPr="009342F0">
        <w:rPr>
          <w:rFonts w:ascii="Book Antiqua" w:hAnsi="Book Antiqua"/>
          <w:sz w:val="24"/>
          <w:szCs w:val="24"/>
        </w:rPr>
        <w:t xml:space="preserve"> </w:t>
      </w:r>
      <w:r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PEVuZE5vdGU+PENpdGU+PEF1dGhvcj5Bc2hpemF3YTwvQXV0aG9yPjxZZWFyPjIwMDU8L1llYXI+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PEVuZE5vdGU+PENpdGU+PEF1dGhvcj5Bc2hpemF3YTwvQXV0aG9yPjxZZWFyPjIwMDU8L1llYXI+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86" w:tooltip="Ashizawa, 2005 #925" w:history="1">
        <w:r w:rsidR="00614042" w:rsidRPr="009342F0">
          <w:rPr>
            <w:rFonts w:ascii="Book Antiqua" w:hAnsi="Book Antiqua"/>
            <w:noProof/>
            <w:sz w:val="24"/>
            <w:szCs w:val="24"/>
            <w:vertAlign w:val="superscript"/>
          </w:rPr>
          <w:t>86</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Pr="009342F0">
        <w:rPr>
          <w:rFonts w:ascii="Book Antiqua" w:hAnsi="Book Antiqua"/>
          <w:sz w:val="24"/>
          <w:szCs w:val="24"/>
        </w:rPr>
        <w:t xml:space="preserve"> assessed the correlation of preoperative serum levels of IL-6 with GC patients’ characteristics. They found that serum IL-6 level was significantly related to advanced stage, tumor depth, lymphatic invasion, venous invasion and hepatic metastasis. IL-6 expression in GC tissue or serum might be related to distant metastasis, and in particular, </w:t>
      </w:r>
      <w:r w:rsidRPr="009342F0">
        <w:rPr>
          <w:rFonts w:ascii="Book Antiqua" w:hAnsi="Book Antiqua"/>
          <w:sz w:val="24"/>
          <w:szCs w:val="24"/>
        </w:rPr>
        <w:lastRenderedPageBreak/>
        <w:t>hepatic metastasis.</w:t>
      </w:r>
      <w:r w:rsidR="00303E37" w:rsidRPr="009342F0">
        <w:rPr>
          <w:rFonts w:ascii="Book Antiqua" w:hAnsi="Book Antiqua"/>
          <w:sz w:val="24"/>
          <w:szCs w:val="24"/>
        </w:rPr>
        <w:t xml:space="preserve"> </w:t>
      </w:r>
    </w:p>
    <w:p w14:paraId="5FAC289E" w14:textId="77777777" w:rsidR="00281F05" w:rsidRPr="009342F0" w:rsidRDefault="00281F05" w:rsidP="00FB33BC">
      <w:pPr>
        <w:spacing w:line="360" w:lineRule="auto"/>
        <w:rPr>
          <w:rFonts w:ascii="Book Antiqua" w:hAnsi="Book Antiqua"/>
          <w:sz w:val="24"/>
          <w:szCs w:val="24"/>
        </w:rPr>
      </w:pPr>
    </w:p>
    <w:p w14:paraId="6A9F154E"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Glucose transporter-1</w:t>
      </w:r>
    </w:p>
    <w:p w14:paraId="74013E5B" w14:textId="53BE0F19"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Glucose intake is increased in malignant tumor cells, which is facilitated by glucose transporters. Glucose transporter-1 (Glut1), a member of the glucose transporter family, is overexpressed in several cancers and is correlated with malignant phenotypes</w:t>
      </w:r>
      <w:r w:rsidRPr="009342F0">
        <w:rPr>
          <w:rFonts w:ascii="Book Antiqua" w:hAnsi="Book Antiqua"/>
          <w:sz w:val="24"/>
          <w:szCs w:val="24"/>
        </w:rPr>
        <w:fldChar w:fldCharType="begin">
          <w:fldData xml:space="preserve">PEVuZE5vdGU+PENpdGU+PEF1dGhvcj5ZYW1hbW90bzwvQXV0aG9yPjxZZWFyPjE5OTA8L1llYXI+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PEVuZE5vdGU+PENpdGU+PEF1dGhvcj5ZYW1hbW90bzwvQXV0aG9yPjxZZWFyPjE5OTA8L1llYXI+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04" w:tooltip="Yamamoto, 1990 #988" w:history="1">
        <w:r w:rsidR="00303E37" w:rsidRPr="009342F0">
          <w:rPr>
            <w:rFonts w:ascii="Book Antiqua" w:hAnsi="Book Antiqua"/>
            <w:noProof/>
            <w:sz w:val="24"/>
            <w:szCs w:val="24"/>
            <w:vertAlign w:val="superscript"/>
          </w:rPr>
          <w:t>104</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The association between Glut1 and GC was first reported in 2000. Kim</w:t>
      </w:r>
      <w:r w:rsidR="00614042" w:rsidRPr="009342F0">
        <w:rPr>
          <w:rFonts w:ascii="Book Antiqua" w:eastAsia="SimSun" w:hAnsi="Book Antiqua"/>
          <w:sz w:val="24"/>
          <w:szCs w:val="24"/>
          <w:lang w:eastAsia="zh-CN"/>
        </w:rPr>
        <w:t xml:space="preserve"> </w:t>
      </w:r>
      <w:r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PEVuZE5vdGU+PENpdGU+PEF1dGhvcj5LaW08L0F1dGhvcj48WWVhcj4yMDAwPC9ZZWFyPjxSZWNO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PEVuZE5vdGU+PENpdGU+PEF1dGhvcj5LaW08L0F1dGhvcj48WWVhcj4yMDAwPC9ZZWFyPjxSZWNO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105" w:tooltip="Kim, 2000 #991" w:history="1">
        <w:r w:rsidR="00614042" w:rsidRPr="009342F0">
          <w:rPr>
            <w:rFonts w:ascii="Book Antiqua" w:hAnsi="Book Antiqua"/>
            <w:noProof/>
            <w:sz w:val="24"/>
            <w:szCs w:val="24"/>
            <w:vertAlign w:val="superscript"/>
          </w:rPr>
          <w:t>105</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Pr="009342F0">
        <w:rPr>
          <w:rFonts w:ascii="Book Antiqua" w:hAnsi="Book Antiqua"/>
          <w:sz w:val="24"/>
          <w:szCs w:val="24"/>
        </w:rPr>
        <w:t xml:space="preserve"> showed that high Glut1 protein expression was associated with an intestinal type of GC. In 2001, Kawamura </w:t>
      </w:r>
      <w:r w:rsidRPr="009342F0">
        <w:rPr>
          <w:rFonts w:ascii="Book Antiqua" w:hAnsi="Book Antiqua"/>
          <w:i/>
          <w:sz w:val="24"/>
          <w:szCs w:val="24"/>
        </w:rPr>
        <w:t>et al</w:t>
      </w:r>
      <w:r w:rsidR="00614042" w:rsidRPr="009342F0">
        <w:rPr>
          <w:rFonts w:ascii="Book Antiqua" w:hAnsi="Book Antiqua"/>
          <w:sz w:val="24"/>
          <w:szCs w:val="24"/>
        </w:rPr>
        <w:fldChar w:fldCharType="begin">
          <w:fldData xml:space="preserve">PEVuZE5vdGU+PENpdGU+PEF1dGhvcj5LYXdhbXVyYTwvQXV0aG9yPjxZZWFyPjIwMDE8L1llYXI+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Mj48L2FsdC1wZXJpb2RpY2FsPjxwYWdlcz42MzQtNDE8L3BhZ2VzPjx2b2x1bWU+OTI8L3ZvbHVt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=
</w:fldData>
        </w:fldChar>
      </w:r>
      <w:r w:rsidR="00614042" w:rsidRPr="009342F0">
        <w:rPr>
          <w:rFonts w:ascii="Book Antiqua" w:hAnsi="Book Antiqua"/>
          <w:sz w:val="24"/>
          <w:szCs w:val="24"/>
        </w:rPr>
        <w:instrText xml:space="preserve"> ADDIN EN.CITE </w:instrText>
      </w:r>
      <w:r w:rsidR="00614042" w:rsidRPr="009342F0">
        <w:rPr>
          <w:rFonts w:ascii="Book Antiqua" w:hAnsi="Book Antiqua"/>
          <w:sz w:val="24"/>
          <w:szCs w:val="24"/>
        </w:rPr>
        <w:fldChar w:fldCharType="begin">
          <w:fldData xml:space="preserve">PEVuZE5vdGU+PENpdGU+PEF1dGhvcj5LYXdhbXVyYTwvQXV0aG9yPjxZZWFyPjIwMDE8L1llYXI+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Mj48L2FsdC1wZXJpb2RpY2FsPjxwYWdlcz42MzQtNDE8L3BhZ2VzPjx2b2x1bWU+OTI8L3ZvbHVt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=
</w:fldData>
        </w:fldChar>
      </w:r>
      <w:r w:rsidR="00614042" w:rsidRPr="009342F0">
        <w:rPr>
          <w:rFonts w:ascii="Book Antiqua" w:hAnsi="Book Antiqua"/>
          <w:sz w:val="24"/>
          <w:szCs w:val="24"/>
        </w:rPr>
        <w:instrText xml:space="preserve"> ADDIN EN.CITE.DATA </w:instrText>
      </w:r>
      <w:r w:rsidR="00614042" w:rsidRPr="009342F0">
        <w:rPr>
          <w:rFonts w:ascii="Book Antiqua" w:hAnsi="Book Antiqua"/>
          <w:sz w:val="24"/>
          <w:szCs w:val="24"/>
        </w:rPr>
      </w:r>
      <w:r w:rsidR="00614042" w:rsidRPr="009342F0">
        <w:rPr>
          <w:rFonts w:ascii="Book Antiqua" w:hAnsi="Book Antiqua"/>
          <w:sz w:val="24"/>
          <w:szCs w:val="24"/>
        </w:rPr>
        <w:fldChar w:fldCharType="end"/>
      </w:r>
      <w:r w:rsidR="00614042" w:rsidRPr="009342F0">
        <w:rPr>
          <w:rFonts w:ascii="Book Antiqua" w:hAnsi="Book Antiqua"/>
          <w:sz w:val="24"/>
          <w:szCs w:val="24"/>
        </w:rPr>
      </w:r>
      <w:r w:rsidR="00614042" w:rsidRPr="009342F0">
        <w:rPr>
          <w:rFonts w:ascii="Book Antiqua" w:hAnsi="Book Antiqua"/>
          <w:sz w:val="24"/>
          <w:szCs w:val="24"/>
        </w:rPr>
        <w:fldChar w:fldCharType="separate"/>
      </w:r>
      <w:r w:rsidR="00614042" w:rsidRPr="009342F0">
        <w:rPr>
          <w:rFonts w:ascii="Book Antiqua" w:hAnsi="Book Antiqua"/>
          <w:noProof/>
          <w:sz w:val="24"/>
          <w:szCs w:val="24"/>
          <w:vertAlign w:val="superscript"/>
        </w:rPr>
        <w:t>[</w:t>
      </w:r>
      <w:hyperlink w:anchor="_ENREF_87" w:tooltip="Kawamura, 2001 #929" w:history="1">
        <w:r w:rsidR="00614042" w:rsidRPr="009342F0">
          <w:rPr>
            <w:rFonts w:ascii="Book Antiqua" w:hAnsi="Book Antiqua"/>
            <w:noProof/>
            <w:sz w:val="24"/>
            <w:szCs w:val="24"/>
            <w:vertAlign w:val="superscript"/>
          </w:rPr>
          <w:t>87</w:t>
        </w:r>
      </w:hyperlink>
      <w:r w:rsidR="00614042" w:rsidRPr="009342F0">
        <w:rPr>
          <w:rFonts w:ascii="Book Antiqua" w:hAnsi="Book Antiqua"/>
          <w:noProof/>
          <w:sz w:val="24"/>
          <w:szCs w:val="24"/>
          <w:vertAlign w:val="superscript"/>
        </w:rPr>
        <w:t>]</w:t>
      </w:r>
      <w:r w:rsidR="00614042" w:rsidRPr="009342F0">
        <w:rPr>
          <w:rFonts w:ascii="Book Antiqua" w:hAnsi="Book Antiqua"/>
          <w:sz w:val="24"/>
          <w:szCs w:val="24"/>
        </w:rPr>
        <w:fldChar w:fldCharType="end"/>
      </w:r>
      <w:r w:rsidRPr="009342F0">
        <w:rPr>
          <w:rFonts w:ascii="Book Antiqua" w:hAnsi="Book Antiqua"/>
          <w:sz w:val="24"/>
          <w:szCs w:val="24"/>
        </w:rPr>
        <w:t xml:space="preserve"> demonstrated that Glut1-positive GC by IHC had a significantly higher incidence of hepatic metastasis whereas there was no statistical significance regarding the correlation between Glut1 and peritoneal metastasis. Additionally, they showed that Glut1-positive GC cells were localized mainly in the central part of the tumor. The result was consistent with an adaptation to a hypoxic environment at the center of the tumor. It is expected that the transcription of Glut1 is activated </w:t>
      </w:r>
      <w:r w:rsidRPr="009342F0">
        <w:rPr>
          <w:rFonts w:ascii="Book Antiqua" w:hAnsi="Book Antiqua"/>
          <w:i/>
          <w:sz w:val="24"/>
          <w:szCs w:val="24"/>
        </w:rPr>
        <w:t>via</w:t>
      </w:r>
      <w:r w:rsidRPr="009342F0">
        <w:rPr>
          <w:rFonts w:ascii="Book Antiqua" w:hAnsi="Book Antiqua"/>
          <w:sz w:val="24"/>
          <w:szCs w:val="24"/>
        </w:rPr>
        <w:t xml:space="preserve"> increased HIF1-α. Glut1 could be a putative biomarker for hepatic metastasis from GC.</w:t>
      </w:r>
    </w:p>
    <w:p w14:paraId="6EC20DE9" w14:textId="77777777" w:rsidR="00281F05" w:rsidRPr="009342F0" w:rsidRDefault="00281F05" w:rsidP="00FB33BC">
      <w:pPr>
        <w:spacing w:line="360" w:lineRule="auto"/>
        <w:rPr>
          <w:rFonts w:ascii="Book Antiqua" w:hAnsi="Book Antiqua"/>
          <w:sz w:val="24"/>
          <w:szCs w:val="24"/>
        </w:rPr>
      </w:pPr>
    </w:p>
    <w:p w14:paraId="259C905E" w14:textId="77777777" w:rsidR="00281F05" w:rsidRPr="009342F0" w:rsidRDefault="00E0026C" w:rsidP="00FB33BC">
      <w:pPr>
        <w:spacing w:line="360" w:lineRule="auto"/>
        <w:rPr>
          <w:rFonts w:ascii="Book Antiqua" w:hAnsi="Book Antiqua"/>
          <w:b/>
          <w:i/>
          <w:sz w:val="24"/>
          <w:szCs w:val="24"/>
        </w:rPr>
      </w:pPr>
      <w:r w:rsidRPr="009342F0">
        <w:rPr>
          <w:rFonts w:ascii="Book Antiqua" w:hAnsi="Book Antiqua"/>
          <w:b/>
          <w:i/>
          <w:sz w:val="24"/>
          <w:szCs w:val="24"/>
        </w:rPr>
        <w:t>Human epidermal growth factor receptor 2</w:t>
      </w:r>
    </w:p>
    <w:p w14:paraId="025B2F35" w14:textId="25757949" w:rsidR="00281F05" w:rsidRPr="009342F0" w:rsidRDefault="00C932D6" w:rsidP="00FB33BC">
      <w:pPr>
        <w:spacing w:line="360" w:lineRule="auto"/>
        <w:rPr>
          <w:rFonts w:ascii="Book Antiqua" w:hAnsi="Book Antiqua"/>
          <w:sz w:val="24"/>
          <w:szCs w:val="24"/>
        </w:rPr>
      </w:pPr>
      <w:r w:rsidRPr="009342F0">
        <w:rPr>
          <w:rFonts w:ascii="Book Antiqua" w:hAnsi="Book Antiqua"/>
          <w:sz w:val="24"/>
          <w:szCs w:val="24"/>
        </w:rPr>
        <w:t>HER i</w:t>
      </w:r>
      <w:r w:rsidR="00E0026C" w:rsidRPr="009342F0">
        <w:rPr>
          <w:rFonts w:ascii="Book Antiqua" w:hAnsi="Book Antiqua"/>
          <w:sz w:val="24"/>
          <w:szCs w:val="24"/>
        </w:rPr>
        <w:t xml:space="preserve">s a member of the epidermal growth factor receptor family. HER2 is involved in the pathogenesis and poor prognosis of breast cancer and GC, and monoclonal antibodies to HER2, trastuzumab and </w:t>
      </w:r>
      <w:proofErr w:type="spellStart"/>
      <w:r w:rsidR="00E0026C" w:rsidRPr="009342F0">
        <w:rPr>
          <w:rFonts w:ascii="Book Antiqua" w:hAnsi="Book Antiqua"/>
          <w:sz w:val="24"/>
          <w:szCs w:val="24"/>
        </w:rPr>
        <w:t>pertuzumab</w:t>
      </w:r>
      <w:proofErr w:type="spellEnd"/>
      <w:r w:rsidR="00E0026C" w:rsidRPr="009342F0">
        <w:rPr>
          <w:rFonts w:ascii="Book Antiqua" w:hAnsi="Book Antiqua"/>
          <w:sz w:val="24"/>
          <w:szCs w:val="24"/>
        </w:rPr>
        <w:t xml:space="preserve"> have been applied clinically worldwide</w:t>
      </w:r>
      <w:r w:rsidR="00E0026C" w:rsidRPr="009342F0">
        <w:rPr>
          <w:rFonts w:ascii="Book Antiqua" w:hAnsi="Book Antiqua"/>
          <w:sz w:val="24"/>
          <w:szCs w:val="24"/>
        </w:rPr>
        <w:fldChar w:fldCharType="begin">
          <w:fldData xml:space="preserve">PEVuZE5vdGU+PENpdGU+PEF1dGhvcj5TbGFtb248L0F1dGhvcj48WWVhcj4yMDAxPC9ZZWFyPjxS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cGhhc2UgMywgb3Blbi1sYWJlbCwgcmFuZG9taXNlZCBjb250cm9sbGVkIHRyaWFsPC90aXRsZT48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PEVuZE5vdGU+PENpdGU+PEF1dGhvcj5TbGFtb248L0F1dGhvcj48WWVhcj4yMDAxPC9ZZWFyPjxS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cGhhc2UgMywgb3Blbi1sYWJlbCwgcmFuZG9taXNlZCBjb250cm9sbGVkIHRyaWFsPC90aXRsZT48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00E0026C" w:rsidRPr="009342F0">
        <w:rPr>
          <w:rFonts w:ascii="Book Antiqua" w:hAnsi="Book Antiqua"/>
          <w:sz w:val="24"/>
          <w:szCs w:val="24"/>
        </w:rPr>
      </w:r>
      <w:r w:rsidR="00E0026C"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06" w:tooltip="Slamon, 2001 #996" w:history="1">
        <w:r w:rsidR="00303E37" w:rsidRPr="009342F0">
          <w:rPr>
            <w:rFonts w:ascii="Book Antiqua" w:hAnsi="Book Antiqua"/>
            <w:noProof/>
            <w:sz w:val="24"/>
            <w:szCs w:val="24"/>
            <w:vertAlign w:val="superscript"/>
          </w:rPr>
          <w:t>106</w:t>
        </w:r>
      </w:hyperlink>
      <w:r w:rsidR="00614042" w:rsidRPr="009342F0">
        <w:rPr>
          <w:rFonts w:ascii="Book Antiqua" w:hAnsi="Book Antiqua"/>
          <w:noProof/>
          <w:sz w:val="24"/>
          <w:szCs w:val="24"/>
          <w:vertAlign w:val="superscript"/>
        </w:rPr>
        <w:t>,</w:t>
      </w:r>
      <w:hyperlink w:anchor="_ENREF_107" w:tooltip="Bang, 2010 #995" w:history="1">
        <w:r w:rsidR="00303E37" w:rsidRPr="009342F0">
          <w:rPr>
            <w:rFonts w:ascii="Book Antiqua" w:hAnsi="Book Antiqua"/>
            <w:noProof/>
            <w:sz w:val="24"/>
            <w:szCs w:val="24"/>
            <w:vertAlign w:val="superscript"/>
          </w:rPr>
          <w:t>107</w:t>
        </w:r>
      </w:hyperlink>
      <w:r w:rsidR="00303E37" w:rsidRPr="009342F0">
        <w:rPr>
          <w:rFonts w:ascii="Book Antiqua" w:hAnsi="Book Antiqua"/>
          <w:noProof/>
          <w:sz w:val="24"/>
          <w:szCs w:val="24"/>
          <w:vertAlign w:val="superscript"/>
        </w:rPr>
        <w:t>]</w:t>
      </w:r>
      <w:r w:rsidR="00E0026C" w:rsidRPr="009342F0">
        <w:rPr>
          <w:rFonts w:ascii="Book Antiqua" w:hAnsi="Book Antiqua"/>
          <w:sz w:val="24"/>
          <w:szCs w:val="24"/>
        </w:rPr>
        <w:fldChar w:fldCharType="end"/>
      </w:r>
      <w:r w:rsidR="00E0026C" w:rsidRPr="009342F0">
        <w:rPr>
          <w:rFonts w:ascii="Book Antiqua" w:hAnsi="Book Antiqua"/>
          <w:sz w:val="24"/>
          <w:szCs w:val="24"/>
        </w:rPr>
        <w:t>. The major role of HER2 is to promote cell proliferation, suppress apoptosis, and facilitate tumorigenesis</w:t>
      </w:r>
      <w:r w:rsidR="00E0026C" w:rsidRPr="009342F0">
        <w:rPr>
          <w:rFonts w:ascii="Book Antiqua" w:hAnsi="Book Antiqua"/>
          <w:sz w:val="24"/>
          <w:szCs w:val="24"/>
        </w:rPr>
        <w:fldChar w:fldCharType="begin"/>
      </w:r>
      <w:r w:rsidR="00303E37" w:rsidRPr="009342F0">
        <w:rPr>
          <w:rFonts w:ascii="Book Antiqua" w:hAnsi="Book Antiqua"/>
          <w:sz w:val="24"/>
          <w:szCs w:val="24"/>
        </w:rPr>
        <w:instrText xml:space="preserve"> ADDIN EN.CITE &lt;EndNote&gt;&lt;Cite&gt;&lt;Author&gt;Menard&lt;/Author&gt;&lt;Year&gt;2003&lt;/Year&gt;&lt;RecNum&gt;998&lt;/RecNum&gt;&lt;DisplayText&gt;&lt;style face="superscript"&gt;[108]&lt;/style&gt;&lt;/DisplayText&gt;&lt;record&gt;&lt;rec-number&gt;998&lt;/rec-number&gt;&lt;foreign-keys&gt;&lt;key app="EN" db-id="f9txe59zu0afsaezfxix0fri92sreswx9zte" timestamp="1515981617"&gt;998&lt;/key&gt;&lt;/foreign-keys&gt;&lt;ref-type name="Journal Article"&gt;17&lt;/ref-type&gt;&lt;contributors&gt;&lt;authors&gt;&lt;author&gt;Menard, S.&lt;/author&gt;&lt;author&gt;Pupa, S. M.&lt;/author&gt;&lt;author&gt;Campiglio, M.&lt;/author&gt;&lt;author&gt;Tagliabue, E.&lt;/author&gt;&lt;/authors&gt;&lt;/contributors&gt;&lt;auth-address&gt;Molecular Targeting Unit, Department of Experimental Oncology, Istituto Nazionale Tumori, 20133 Milan, Italy. sylvie.menard@istitutotumori.mi.it&lt;/auth-address&gt;&lt;titles&gt;&lt;title&gt;Biologic and therapeutic role of HER2 in cancer&lt;/title&gt;&lt;secondary-title&gt;Oncogene&lt;/secondary-title&gt;&lt;alt-title&gt;Oncogene&lt;/alt-title&gt;&lt;/titles&gt;&lt;periodical&gt;&lt;full-title&gt;Oncogene&lt;/full-title&gt;&lt;abbr-1&gt;Oncogene&lt;/abbr-1&gt;&lt;abbr-2&gt;Oncogene&lt;/abbr-2&gt;&lt;/periodical&gt;&lt;alt-periodical&gt;&lt;full-title&gt;Oncogene&lt;/full-title&gt;&lt;abbr-1&gt;Oncogene&lt;/abbr-1&gt;&lt;abbr-2&gt;Oncogene&lt;/abbr-2&gt;&lt;/alt-periodical&gt;&lt;pages&gt;6570-8&lt;/pages&gt;&lt;volume&gt;22&lt;/volume&gt;&lt;number&gt;42&lt;/number&gt;&lt;edition&gt;2003/10/07&lt;/edition&gt;&lt;keywords&gt;&lt;keyword&gt;Animals&lt;/keyword&gt;&lt;keyword&gt;Breast Neoplasms/drug therapy/*genetics&lt;/keyword&gt;&lt;keyword&gt;Cancer Vaccines/therapeutic use&lt;/keyword&gt;&lt;keyword&gt;Female&lt;/keyword&gt;&lt;keyword&gt;*Genes, erbB-2&lt;/keyword&gt;&lt;keyword&gt;Genetic Markers&lt;/keyword&gt;&lt;keyword&gt;Humans&lt;/keyword&gt;&lt;keyword&gt;Killer Cells, Natural/immunology&lt;/keyword&gt;&lt;keyword&gt;Mice&lt;/keyword&gt;&lt;keyword&gt;Neoplasms/drug therapy/*genetics/immunology&lt;/keyword&gt;&lt;keyword&gt;Receptor, ErbB-2/*genetics&lt;/keyword&gt;&lt;keyword&gt;Vaccines, DNA/therapeutic use&lt;/keyword&gt;&lt;/keywords&gt;&lt;dates&gt;&lt;year&gt;2003&lt;/year&gt;&lt;pub-dates&gt;&lt;date&gt;Sep 29&lt;/date&gt;&lt;/pub-dates&gt;&lt;/dates&gt;&lt;isbn&gt;0950-9232 (Print)&amp;#xD;0950-9232&lt;/isbn&gt;&lt;accession-num&gt;14528282&lt;/accession-num&gt;&lt;urls&gt;&lt;/urls&gt;&lt;electronic-resource-num&gt;10.1038/sj.onc.1206779&lt;/electronic-resource-num&gt;&lt;remote-database-provider&gt;NLM&lt;/remote-database-provider&gt;&lt;language&gt;eng&lt;/language&gt;&lt;/record&gt;&lt;/Cite&gt;&lt;/EndNote&gt;</w:instrText>
      </w:r>
      <w:r w:rsidR="00E0026C"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08" w:tooltip="Menard, 2003 #998" w:history="1">
        <w:r w:rsidR="00303E37" w:rsidRPr="009342F0">
          <w:rPr>
            <w:rFonts w:ascii="Book Antiqua" w:hAnsi="Book Antiqua"/>
            <w:noProof/>
            <w:sz w:val="24"/>
            <w:szCs w:val="24"/>
            <w:vertAlign w:val="superscript"/>
          </w:rPr>
          <w:t>108</w:t>
        </w:r>
      </w:hyperlink>
      <w:r w:rsidR="00303E37" w:rsidRPr="009342F0">
        <w:rPr>
          <w:rFonts w:ascii="Book Antiqua" w:hAnsi="Book Antiqua"/>
          <w:noProof/>
          <w:sz w:val="24"/>
          <w:szCs w:val="24"/>
          <w:vertAlign w:val="superscript"/>
        </w:rPr>
        <w:t>]</w:t>
      </w:r>
      <w:r w:rsidR="00E0026C" w:rsidRPr="009342F0">
        <w:rPr>
          <w:rFonts w:ascii="Book Antiqua" w:hAnsi="Book Antiqua"/>
          <w:sz w:val="24"/>
          <w:szCs w:val="24"/>
        </w:rPr>
        <w:fldChar w:fldCharType="end"/>
      </w:r>
      <w:r w:rsidR="00E0026C" w:rsidRPr="009342F0">
        <w:rPr>
          <w:rFonts w:ascii="Book Antiqua" w:hAnsi="Book Antiqua"/>
          <w:sz w:val="24"/>
          <w:szCs w:val="24"/>
        </w:rPr>
        <w:t>. A few studies have reported the association between HER2 expression and GC patients’ prognoses</w:t>
      </w:r>
      <w:r w:rsidR="00E0026C" w:rsidRPr="009342F0">
        <w:rPr>
          <w:rFonts w:ascii="Book Antiqua" w:hAnsi="Book Antiqua"/>
          <w:sz w:val="24"/>
          <w:szCs w:val="24"/>
        </w:rPr>
        <w:fldChar w:fldCharType="begin">
          <w:fldData xml:space="preserve">PEVuZE5vdGU+PENpdGU+PEF1dGhvcj5EYW5nPC9BdXRob3I+PFllYXI+MjAxMjwvWWVhcj48UmVj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aWNhbCBDYW5jZXIgUmVzZWFyY2g8L2Z1bGwtdGl0bGU+PGFiYnItMT5DbGluLiBDYW5jZXIgUmVz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PEVuZE5vdGU+PENpdGU+PEF1dGhvcj5EYW5nPC9BdXRob3I+PFllYXI+MjAxMjwvWWVhcj48UmVj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aWNhbCBDYW5jZXIgUmVzZWFyY2g8L2Z1bGwtdGl0bGU+PGFiYnItMT5DbGluLiBDYW5jZXIgUmVz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00E0026C" w:rsidRPr="009342F0">
        <w:rPr>
          <w:rFonts w:ascii="Book Antiqua" w:hAnsi="Book Antiqua"/>
          <w:sz w:val="24"/>
          <w:szCs w:val="24"/>
        </w:rPr>
      </w:r>
      <w:r w:rsidR="00E0026C"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09" w:tooltip="Dang, 2012 #999" w:history="1">
        <w:r w:rsidR="00303E37" w:rsidRPr="009342F0">
          <w:rPr>
            <w:rFonts w:ascii="Book Antiqua" w:hAnsi="Book Antiqua"/>
            <w:noProof/>
            <w:sz w:val="24"/>
            <w:szCs w:val="24"/>
            <w:vertAlign w:val="superscript"/>
          </w:rPr>
          <w:t>109</w:t>
        </w:r>
      </w:hyperlink>
      <w:r w:rsidR="00614042" w:rsidRPr="009342F0">
        <w:rPr>
          <w:rFonts w:ascii="Book Antiqua" w:hAnsi="Book Antiqua"/>
          <w:noProof/>
          <w:sz w:val="24"/>
          <w:szCs w:val="24"/>
          <w:vertAlign w:val="superscript"/>
        </w:rPr>
        <w:t>,</w:t>
      </w:r>
      <w:hyperlink w:anchor="_ENREF_110" w:tooltip="Terashima, 2012 #1001" w:history="1">
        <w:r w:rsidR="00303E37" w:rsidRPr="009342F0">
          <w:rPr>
            <w:rFonts w:ascii="Book Antiqua" w:hAnsi="Book Antiqua"/>
            <w:noProof/>
            <w:sz w:val="24"/>
            <w:szCs w:val="24"/>
            <w:vertAlign w:val="superscript"/>
          </w:rPr>
          <w:t>110</w:t>
        </w:r>
      </w:hyperlink>
      <w:r w:rsidR="00303E37" w:rsidRPr="009342F0">
        <w:rPr>
          <w:rFonts w:ascii="Book Antiqua" w:hAnsi="Book Antiqua"/>
          <w:noProof/>
          <w:sz w:val="24"/>
          <w:szCs w:val="24"/>
          <w:vertAlign w:val="superscript"/>
        </w:rPr>
        <w:t>]</w:t>
      </w:r>
      <w:r w:rsidR="00E0026C" w:rsidRPr="009342F0">
        <w:rPr>
          <w:rFonts w:ascii="Book Antiqua" w:hAnsi="Book Antiqua"/>
          <w:sz w:val="24"/>
          <w:szCs w:val="24"/>
        </w:rPr>
        <w:fldChar w:fldCharType="end"/>
      </w:r>
      <w:r w:rsidR="00631868" w:rsidRPr="009342F0">
        <w:rPr>
          <w:rFonts w:ascii="Book Antiqua" w:hAnsi="Book Antiqua"/>
          <w:sz w:val="24"/>
          <w:szCs w:val="24"/>
        </w:rPr>
        <w:t>. Lee</w:t>
      </w:r>
      <w:r w:rsidR="00631868" w:rsidRPr="009342F0">
        <w:rPr>
          <w:rFonts w:ascii="Book Antiqua" w:eastAsia="SimSun" w:hAnsi="Book Antiqua"/>
          <w:sz w:val="24"/>
          <w:szCs w:val="24"/>
          <w:lang w:eastAsia="zh-CN"/>
        </w:rPr>
        <w:t xml:space="preserve"> </w:t>
      </w:r>
      <w:r w:rsidR="00631868" w:rsidRPr="009342F0">
        <w:rPr>
          <w:rFonts w:ascii="Book Antiqua" w:hAnsi="Book Antiqua"/>
          <w:i/>
          <w:sz w:val="24"/>
          <w:szCs w:val="24"/>
        </w:rPr>
        <w:t>et al</w:t>
      </w:r>
      <w:r w:rsidR="00631868" w:rsidRPr="009342F0">
        <w:rPr>
          <w:rFonts w:ascii="Book Antiqua" w:hAnsi="Book Antiqua"/>
          <w:sz w:val="24"/>
          <w:szCs w:val="24"/>
        </w:rPr>
        <w:fldChar w:fldCharType="begin">
          <w:fldData xml:space="preserve">PEVuZE5vdGU+PENpdGU+PEF1dGhvcj5MZWU8L0F1dGhvcj48WWVhcj4yMDE3PC9ZZWFyPjxSZWNO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</w:fldData>
        </w:fldChar>
      </w:r>
      <w:r w:rsidR="00631868" w:rsidRPr="009342F0">
        <w:rPr>
          <w:rFonts w:ascii="Book Antiqua" w:hAnsi="Book Antiqua"/>
          <w:sz w:val="24"/>
          <w:szCs w:val="24"/>
        </w:rPr>
        <w:instrText xml:space="preserve"> ADDIN EN.CITE </w:instrText>
      </w:r>
      <w:r w:rsidR="00631868" w:rsidRPr="009342F0">
        <w:rPr>
          <w:rFonts w:ascii="Book Antiqua" w:hAnsi="Book Antiqua"/>
          <w:sz w:val="24"/>
          <w:szCs w:val="24"/>
        </w:rPr>
        <w:fldChar w:fldCharType="begin">
          <w:fldData xml:space="preserve">PEVuZE5vdGU+PENpdGU+PEF1dGhvcj5MZWU8L0F1dGhvcj48WWVhcj4yMDE3PC9ZZWFyPjxSZWNO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</w:fldData>
        </w:fldChar>
      </w:r>
      <w:r w:rsidR="00631868" w:rsidRPr="009342F0">
        <w:rPr>
          <w:rFonts w:ascii="Book Antiqua" w:hAnsi="Book Antiqua"/>
          <w:sz w:val="24"/>
          <w:szCs w:val="24"/>
        </w:rPr>
        <w:instrText xml:space="preserve"> ADDIN EN.CITE.DATA </w:instrText>
      </w:r>
      <w:r w:rsidR="00631868" w:rsidRPr="009342F0">
        <w:rPr>
          <w:rFonts w:ascii="Book Antiqua" w:hAnsi="Book Antiqua"/>
          <w:sz w:val="24"/>
          <w:szCs w:val="24"/>
        </w:rPr>
      </w:r>
      <w:r w:rsidR="00631868" w:rsidRPr="009342F0">
        <w:rPr>
          <w:rFonts w:ascii="Book Antiqua" w:hAnsi="Book Antiqua"/>
          <w:sz w:val="24"/>
          <w:szCs w:val="24"/>
        </w:rPr>
        <w:fldChar w:fldCharType="end"/>
      </w:r>
      <w:r w:rsidR="00631868" w:rsidRPr="009342F0">
        <w:rPr>
          <w:rFonts w:ascii="Book Antiqua" w:hAnsi="Book Antiqua"/>
          <w:sz w:val="24"/>
          <w:szCs w:val="24"/>
        </w:rPr>
      </w:r>
      <w:r w:rsidR="00631868" w:rsidRPr="009342F0">
        <w:rPr>
          <w:rFonts w:ascii="Book Antiqua" w:hAnsi="Book Antiqua"/>
          <w:sz w:val="24"/>
          <w:szCs w:val="24"/>
        </w:rPr>
        <w:fldChar w:fldCharType="separate"/>
      </w:r>
      <w:r w:rsidR="00631868" w:rsidRPr="009342F0">
        <w:rPr>
          <w:rFonts w:ascii="Book Antiqua" w:hAnsi="Book Antiqua"/>
          <w:noProof/>
          <w:sz w:val="24"/>
          <w:szCs w:val="24"/>
          <w:vertAlign w:val="superscript"/>
        </w:rPr>
        <w:t>[</w:t>
      </w:r>
      <w:hyperlink w:anchor="_ENREF_88" w:tooltip="Lee, 2017 #908" w:history="1">
        <w:r w:rsidR="00631868" w:rsidRPr="009342F0">
          <w:rPr>
            <w:rFonts w:ascii="Book Antiqua" w:hAnsi="Book Antiqua"/>
            <w:noProof/>
            <w:sz w:val="24"/>
            <w:szCs w:val="24"/>
            <w:vertAlign w:val="superscript"/>
          </w:rPr>
          <w:t>88</w:t>
        </w:r>
      </w:hyperlink>
      <w:r w:rsidR="00631868" w:rsidRPr="009342F0">
        <w:rPr>
          <w:rFonts w:ascii="Book Antiqua" w:hAnsi="Book Antiqua"/>
          <w:noProof/>
          <w:sz w:val="24"/>
          <w:szCs w:val="24"/>
          <w:vertAlign w:val="superscript"/>
        </w:rPr>
        <w:t>]</w:t>
      </w:r>
      <w:r w:rsidR="00631868" w:rsidRPr="009342F0">
        <w:rPr>
          <w:rFonts w:ascii="Book Antiqua" w:hAnsi="Book Antiqua"/>
          <w:sz w:val="24"/>
          <w:szCs w:val="24"/>
        </w:rPr>
        <w:fldChar w:fldCharType="end"/>
      </w:r>
      <w:r w:rsidR="00E0026C" w:rsidRPr="009342F0">
        <w:rPr>
          <w:rFonts w:ascii="Book Antiqua" w:hAnsi="Book Antiqua"/>
          <w:sz w:val="24"/>
          <w:szCs w:val="24"/>
        </w:rPr>
        <w:t xml:space="preserve"> analyzed the relationship between HER2 expression and computed tomography (CT) imaging in GC patients. In their cohort of 276 patients, hepatic metastases were more frequently found in HER2-positive GC while peritoneal metastasis was more often found in HER2-negative GC. Hepatic metastases were </w:t>
      </w:r>
      <w:r w:rsidR="00E0026C" w:rsidRPr="009342F0">
        <w:rPr>
          <w:rFonts w:ascii="Book Antiqua" w:hAnsi="Book Antiqua"/>
          <w:sz w:val="24"/>
          <w:szCs w:val="24"/>
        </w:rPr>
        <w:lastRenderedPageBreak/>
        <w:t>significant independent factors that predict HER2-positive cancer</w:t>
      </w:r>
      <w:r w:rsidR="00631868" w:rsidRPr="009342F0">
        <w:rPr>
          <w:rFonts w:ascii="Book Antiqua" w:hAnsi="Book Antiqua"/>
          <w:sz w:val="24"/>
          <w:szCs w:val="24"/>
        </w:rPr>
        <w:t xml:space="preserve">s. Similarly, </w:t>
      </w:r>
      <w:proofErr w:type="spellStart"/>
      <w:r w:rsidR="00631868" w:rsidRPr="009342F0">
        <w:rPr>
          <w:rFonts w:ascii="Book Antiqua" w:hAnsi="Book Antiqua"/>
          <w:sz w:val="24"/>
          <w:szCs w:val="24"/>
        </w:rPr>
        <w:t>Matsusaka</w:t>
      </w:r>
      <w:proofErr w:type="spellEnd"/>
      <w:r w:rsidR="00631868" w:rsidRPr="009342F0">
        <w:rPr>
          <w:rFonts w:ascii="Book Antiqua" w:eastAsia="SimSun" w:hAnsi="Book Antiqua"/>
          <w:sz w:val="24"/>
          <w:szCs w:val="24"/>
          <w:lang w:eastAsia="zh-CN"/>
        </w:rPr>
        <w:t xml:space="preserve"> </w:t>
      </w:r>
      <w:r w:rsidR="00631868" w:rsidRPr="009342F0">
        <w:rPr>
          <w:rFonts w:ascii="Book Antiqua" w:hAnsi="Book Antiqua"/>
          <w:i/>
          <w:sz w:val="24"/>
          <w:szCs w:val="24"/>
        </w:rPr>
        <w:t>et al</w:t>
      </w:r>
      <w:r w:rsidR="00631868" w:rsidRPr="009342F0">
        <w:rPr>
          <w:rFonts w:ascii="Book Antiqua" w:hAnsi="Book Antiqua"/>
          <w:sz w:val="24"/>
          <w:szCs w:val="24"/>
        </w:rPr>
        <w:fldChar w:fldCharType="begin">
          <w:fldData xml:space="preserve">PEVuZE5vdGU+PENpdGU+PEF1dGhvcj5NYXRzdXNha2E8L0F1dGhvcj48WWVhcj4yMDE2PC9ZZWFy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ZXI8L2Z1bGwtdGl0bGU+PGFiYnItMT5HYXN0cmljIENhbmNlcjwvYWJici0xPjxhYmJyLTI+R2Fz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</w:fldData>
        </w:fldChar>
      </w:r>
      <w:r w:rsidR="00631868" w:rsidRPr="009342F0">
        <w:rPr>
          <w:rFonts w:ascii="Book Antiqua" w:hAnsi="Book Antiqua"/>
          <w:sz w:val="24"/>
          <w:szCs w:val="24"/>
        </w:rPr>
        <w:instrText xml:space="preserve"> ADDIN EN.CITE </w:instrText>
      </w:r>
      <w:r w:rsidR="00631868" w:rsidRPr="009342F0">
        <w:rPr>
          <w:rFonts w:ascii="Book Antiqua" w:hAnsi="Book Antiqua"/>
          <w:sz w:val="24"/>
          <w:szCs w:val="24"/>
        </w:rPr>
        <w:fldChar w:fldCharType="begin">
          <w:fldData xml:space="preserve">PEVuZE5vdGU+PENpdGU+PEF1dGhvcj5NYXRzdXNha2E8L0F1dGhvcj48WWVhcj4yMDE2PC9ZZWFy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ZXI8L2Z1bGwtdGl0bGU+PGFiYnItMT5HYXN0cmljIENhbmNlcjwvYWJici0xPjxhYmJyLTI+R2Fz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</w:fldData>
        </w:fldChar>
      </w:r>
      <w:r w:rsidR="00631868" w:rsidRPr="009342F0">
        <w:rPr>
          <w:rFonts w:ascii="Book Antiqua" w:hAnsi="Book Antiqua"/>
          <w:sz w:val="24"/>
          <w:szCs w:val="24"/>
        </w:rPr>
        <w:instrText xml:space="preserve"> ADDIN EN.CITE.DATA </w:instrText>
      </w:r>
      <w:r w:rsidR="00631868" w:rsidRPr="009342F0">
        <w:rPr>
          <w:rFonts w:ascii="Book Antiqua" w:hAnsi="Book Antiqua"/>
          <w:sz w:val="24"/>
          <w:szCs w:val="24"/>
        </w:rPr>
      </w:r>
      <w:r w:rsidR="00631868" w:rsidRPr="009342F0">
        <w:rPr>
          <w:rFonts w:ascii="Book Antiqua" w:hAnsi="Book Antiqua"/>
          <w:sz w:val="24"/>
          <w:szCs w:val="24"/>
        </w:rPr>
        <w:fldChar w:fldCharType="end"/>
      </w:r>
      <w:r w:rsidR="00631868" w:rsidRPr="009342F0">
        <w:rPr>
          <w:rFonts w:ascii="Book Antiqua" w:hAnsi="Book Antiqua"/>
          <w:sz w:val="24"/>
          <w:szCs w:val="24"/>
        </w:rPr>
      </w:r>
      <w:r w:rsidR="00631868" w:rsidRPr="009342F0">
        <w:rPr>
          <w:rFonts w:ascii="Book Antiqua" w:hAnsi="Book Antiqua"/>
          <w:sz w:val="24"/>
          <w:szCs w:val="24"/>
        </w:rPr>
        <w:fldChar w:fldCharType="separate"/>
      </w:r>
      <w:r w:rsidR="00631868" w:rsidRPr="009342F0">
        <w:rPr>
          <w:rFonts w:ascii="Book Antiqua" w:hAnsi="Book Antiqua"/>
          <w:noProof/>
          <w:sz w:val="24"/>
          <w:szCs w:val="24"/>
          <w:vertAlign w:val="superscript"/>
        </w:rPr>
        <w:t>[</w:t>
      </w:r>
      <w:hyperlink w:anchor="_ENREF_89" w:tooltip="Matsusaka, 2016 #914" w:history="1">
        <w:r w:rsidR="00631868" w:rsidRPr="009342F0">
          <w:rPr>
            <w:rFonts w:ascii="Book Antiqua" w:hAnsi="Book Antiqua"/>
            <w:noProof/>
            <w:sz w:val="24"/>
            <w:szCs w:val="24"/>
            <w:vertAlign w:val="superscript"/>
          </w:rPr>
          <w:t>89</w:t>
        </w:r>
      </w:hyperlink>
      <w:r w:rsidR="00631868" w:rsidRPr="009342F0">
        <w:rPr>
          <w:rFonts w:ascii="Book Antiqua" w:hAnsi="Book Antiqua"/>
          <w:noProof/>
          <w:sz w:val="24"/>
          <w:szCs w:val="24"/>
          <w:vertAlign w:val="superscript"/>
        </w:rPr>
        <w:t>]</w:t>
      </w:r>
      <w:r w:rsidR="00631868" w:rsidRPr="009342F0">
        <w:rPr>
          <w:rFonts w:ascii="Book Antiqua" w:hAnsi="Book Antiqua"/>
          <w:sz w:val="24"/>
          <w:szCs w:val="24"/>
        </w:rPr>
        <w:fldChar w:fldCharType="end"/>
      </w:r>
      <w:r w:rsidR="00E0026C" w:rsidRPr="009342F0">
        <w:rPr>
          <w:rFonts w:ascii="Book Antiqua" w:hAnsi="Book Antiqua"/>
          <w:sz w:val="24"/>
          <w:szCs w:val="24"/>
        </w:rPr>
        <w:t xml:space="preserve"> reported the correlation between HER2 positivity and hepatic metastasis in 1466 GC patients. In their data, the incidence of hepatic metastasis was significantly higher in HER2-positive patients, and moreover, HER2-positive patients had a significantly lower incidence of peritoneal metastasis. These two studies suggested that HER2 positivity was associated with hepatic metastasis from GC specifically and was negatively associated with peritoneal metastasis. As supportive data, a meta-analysis also demonstrated that HER2 positivity was associated with differentiated type and intestinal type, and differentiated type and </w:t>
      </w:r>
      <w:proofErr w:type="spellStart"/>
      <w:r w:rsidR="00E0026C" w:rsidRPr="009342F0">
        <w:rPr>
          <w:rFonts w:ascii="Book Antiqua" w:hAnsi="Book Antiqua"/>
          <w:sz w:val="24"/>
          <w:szCs w:val="24"/>
        </w:rPr>
        <w:t>Borrmann</w:t>
      </w:r>
      <w:proofErr w:type="spellEnd"/>
      <w:r w:rsidR="00E0026C" w:rsidRPr="009342F0">
        <w:rPr>
          <w:rFonts w:ascii="Book Antiqua" w:hAnsi="Book Antiqua"/>
          <w:sz w:val="24"/>
          <w:szCs w:val="24"/>
        </w:rPr>
        <w:t xml:space="preserve"> type1/2 are reportedly risk factors for hepatic metastasis from GC</w:t>
      </w:r>
      <w:r w:rsidR="00E0026C" w:rsidRPr="009342F0">
        <w:rPr>
          <w:rFonts w:ascii="Book Antiqua" w:hAnsi="Book Antiqua"/>
          <w:sz w:val="24"/>
          <w:szCs w:val="24"/>
        </w:rPr>
        <w:fldChar w:fldCharType="begin"/>
      </w:r>
      <w:r w:rsidR="00303E37" w:rsidRPr="009342F0">
        <w:rPr>
          <w:rFonts w:ascii="Book Antiqua" w:hAnsi="Book Antiqua"/>
          <w:sz w:val="24"/>
          <w:szCs w:val="24"/>
        </w:rPr>
        <w:instrText xml:space="preserve"> ADDIN EN.CITE &lt;EndNote&gt;&lt;Cite&gt;&lt;Author&gt;Wang&lt;/Author&gt;&lt;Year&gt;2017&lt;/Year&gt;&lt;RecNum&gt;1002&lt;/RecNum&gt;&lt;DisplayText&gt;&lt;style face="superscript"&gt;[111]&lt;/style&gt;&lt;/DisplayText&gt;&lt;record&gt;&lt;rec-number&gt;1002&lt;/rec-number&gt;&lt;foreign-keys&gt;&lt;key app="EN" db-id="f9txe59zu0afsaezfxix0fri92sreswx9zte" timestamp="1516000446"&gt;1002&lt;/key&gt;&lt;/foreign-keys&gt;&lt;ref-type name="Journal Article"&gt;17&lt;/ref-type&gt;&lt;contributors&gt;&lt;authors&gt;&lt;author&gt;Wang, H. B.&lt;/author&gt;&lt;author&gt;Liao, X. F.&lt;/author&gt;&lt;author&gt;Zhang, J.&lt;/author&gt;&lt;/authors&gt;&lt;/contributors&gt;&lt;auth-address&gt;Department of General Surgery, Xiangyang Central Hospital, Hubei University of Arts and Science, Xiangyang, Hubei, China.&lt;/auth-address&gt;&lt;titles&gt;&lt;title&gt;Clinicopathological factors associated with HER2-positive gastric cancer: A meta-analysis&lt;/title&gt;&lt;secondary-title&gt;Medicine (Baltimore)&lt;/secondary-title&gt;&lt;alt-title&gt;Medicine&lt;/alt-title&gt;&lt;/titles&gt;&lt;periodical&gt;&lt;full-title&gt;Medicine (Baltimore)&lt;/full-title&gt;&lt;abbr-1&gt;Medicine (Baltimore)&lt;/abbr-1&gt;&lt;abbr-2&gt;Medicine (Baltimore)&lt;/abbr-2&gt;&lt;/periodical&gt;&lt;alt-periodical&gt;&lt;full-title&gt;Medicine&lt;/full-title&gt;&lt;abbr-1&gt;Medicine&lt;/abbr-1&gt;&lt;abbr-2&gt;Medicine&lt;/abbr-2&gt;&lt;/alt-periodical&gt;&lt;pages&gt;e8437&lt;/pages&gt;&lt;volume&gt;96&lt;/volume&gt;&lt;number&gt;44&lt;/number&gt;&lt;edition&gt;2017/11/03&lt;/edition&gt;&lt;keywords&gt;&lt;keyword&gt;Aged&lt;/keyword&gt;&lt;keyword&gt;Antineoplastic Agents/*therapeutic use&lt;/keyword&gt;&lt;keyword&gt;Female&lt;/keyword&gt;&lt;keyword&gt;Humans&lt;/keyword&gt;&lt;keyword&gt;Male&lt;/keyword&gt;&lt;keyword&gt;Middle Aged&lt;/keyword&gt;&lt;keyword&gt;Patient Selection&lt;/keyword&gt;&lt;keyword&gt;Prognosis&lt;/keyword&gt;&lt;keyword&gt;Receptor, ErbB-2/*analysis&lt;/keyword&gt;&lt;keyword&gt;Stomach Neoplasms/*chemistry/*drug therapy/pathology&lt;/keyword&gt;&lt;keyword&gt;Trastuzumab/*therapeutic use&lt;/keyword&gt;&lt;keyword&gt;Treatment Outcome&lt;/keyword&gt;&lt;/keywords&gt;&lt;dates&gt;&lt;year&gt;2017&lt;/year&gt;&lt;pub-dates&gt;&lt;date&gt;Nov&lt;/date&gt;&lt;/pub-dates&gt;&lt;/dates&gt;&lt;isbn&gt;0025-7974&lt;/isbn&gt;&lt;accession-num&gt;29095284&lt;/accession-num&gt;&lt;urls&gt;&lt;/urls&gt;&lt;custom2&gt;PMC5682803&lt;/custom2&gt;&lt;electronic-resource-num&gt;10.1097/md.0000000000008437&lt;/electronic-resource-num&gt;&lt;remote-database-provider&gt;NLM&lt;/remote-database-provider&gt;&lt;language&gt;eng&lt;/language&gt;&lt;/record&gt;&lt;/Cite&gt;&lt;/EndNote&gt;</w:instrText>
      </w:r>
      <w:r w:rsidR="00E0026C"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11" w:tooltip="Wang, 2017 #1002" w:history="1">
        <w:r w:rsidR="00303E37" w:rsidRPr="009342F0">
          <w:rPr>
            <w:rFonts w:ascii="Book Antiqua" w:hAnsi="Book Antiqua"/>
            <w:noProof/>
            <w:sz w:val="24"/>
            <w:szCs w:val="24"/>
            <w:vertAlign w:val="superscript"/>
          </w:rPr>
          <w:t>111</w:t>
        </w:r>
      </w:hyperlink>
      <w:r w:rsidR="00303E37" w:rsidRPr="009342F0">
        <w:rPr>
          <w:rFonts w:ascii="Book Antiqua" w:hAnsi="Book Antiqua"/>
          <w:noProof/>
          <w:sz w:val="24"/>
          <w:szCs w:val="24"/>
          <w:vertAlign w:val="superscript"/>
        </w:rPr>
        <w:t>]</w:t>
      </w:r>
      <w:r w:rsidR="00E0026C" w:rsidRPr="009342F0">
        <w:rPr>
          <w:rFonts w:ascii="Book Antiqua" w:hAnsi="Book Antiqua"/>
          <w:sz w:val="24"/>
          <w:szCs w:val="24"/>
        </w:rPr>
        <w:fldChar w:fldCharType="end"/>
      </w:r>
      <w:r w:rsidR="00E0026C" w:rsidRPr="009342F0">
        <w:rPr>
          <w:rFonts w:ascii="Book Antiqua" w:hAnsi="Book Antiqua"/>
          <w:sz w:val="24"/>
          <w:szCs w:val="24"/>
        </w:rPr>
        <w:t>. The mechanism is unknown; however, HER2 positivity may be a predictive biomarker for hepatic metastasis from GC.</w:t>
      </w:r>
    </w:p>
    <w:p w14:paraId="7F2EBB8C" w14:textId="77777777" w:rsidR="00281F05" w:rsidRPr="009342F0" w:rsidRDefault="00281F05" w:rsidP="00FB33BC">
      <w:pPr>
        <w:spacing w:line="360" w:lineRule="auto"/>
        <w:rPr>
          <w:rFonts w:ascii="Book Antiqua" w:hAnsi="Book Antiqua"/>
          <w:sz w:val="24"/>
          <w:szCs w:val="24"/>
        </w:rPr>
      </w:pPr>
    </w:p>
    <w:p w14:paraId="3EDDEC03" w14:textId="7C774ADB" w:rsidR="00281F05" w:rsidRPr="009342F0" w:rsidRDefault="00C932D6" w:rsidP="00FB33BC">
      <w:pPr>
        <w:spacing w:line="360" w:lineRule="auto"/>
        <w:rPr>
          <w:rFonts w:ascii="Book Antiqua" w:hAnsi="Book Antiqua"/>
          <w:b/>
          <w:i/>
          <w:sz w:val="24"/>
          <w:szCs w:val="24"/>
        </w:rPr>
      </w:pPr>
      <w:proofErr w:type="spellStart"/>
      <w:r w:rsidRPr="009342F0">
        <w:rPr>
          <w:rFonts w:ascii="Book Antiqua" w:hAnsi="Book Antiqua"/>
          <w:b/>
          <w:i/>
          <w:sz w:val="24"/>
          <w:szCs w:val="24"/>
        </w:rPr>
        <w:t>NTase</w:t>
      </w:r>
      <w:proofErr w:type="spellEnd"/>
      <w:r w:rsidRPr="009342F0">
        <w:rPr>
          <w:rFonts w:ascii="Book Antiqua" w:hAnsi="Book Antiqua"/>
          <w:b/>
          <w:i/>
          <w:sz w:val="24"/>
          <w:szCs w:val="24"/>
        </w:rPr>
        <w:t xml:space="preserve"> domain containing non-canonical poly(A) polymerase 3</w:t>
      </w:r>
    </w:p>
    <w:p w14:paraId="62B40D20" w14:textId="390263AB" w:rsidR="00281F05" w:rsidRPr="009342F0" w:rsidRDefault="00E0026C" w:rsidP="00FB33BC">
      <w:pPr>
        <w:spacing w:line="360" w:lineRule="auto"/>
        <w:rPr>
          <w:rFonts w:ascii="Book Antiqua" w:hAnsi="Book Antiqua"/>
          <w:sz w:val="24"/>
          <w:szCs w:val="24"/>
        </w:rPr>
      </w:pPr>
      <w:r w:rsidRPr="009342F0">
        <w:rPr>
          <w:rFonts w:ascii="Book Antiqua" w:hAnsi="Book Antiqua"/>
          <w:sz w:val="24"/>
          <w:szCs w:val="24"/>
        </w:rPr>
        <w:t xml:space="preserve">We recently focused on genes reflecting the metastatic potential of GC cells and identified a </w:t>
      </w:r>
      <w:proofErr w:type="spellStart"/>
      <w:r w:rsidR="00C932D6" w:rsidRPr="009342F0">
        <w:rPr>
          <w:rFonts w:ascii="Book Antiqua" w:hAnsi="Book Antiqua"/>
          <w:sz w:val="24"/>
          <w:szCs w:val="24"/>
        </w:rPr>
        <w:t>NTase</w:t>
      </w:r>
      <w:proofErr w:type="spellEnd"/>
      <w:r w:rsidR="00C932D6" w:rsidRPr="009342F0">
        <w:rPr>
          <w:rFonts w:ascii="Book Antiqua" w:hAnsi="Book Antiqua"/>
          <w:sz w:val="24"/>
          <w:szCs w:val="24"/>
        </w:rPr>
        <w:t xml:space="preserve"> domain containing non-canonical poly(A) polymerase 3</w:t>
      </w:r>
      <w:r w:rsidRPr="009342F0">
        <w:rPr>
          <w:rFonts w:ascii="Book Antiqua" w:hAnsi="Book Antiqua"/>
          <w:sz w:val="24"/>
          <w:szCs w:val="24"/>
        </w:rPr>
        <w:t xml:space="preserve"> (</w:t>
      </w:r>
      <w:r w:rsidR="00C932D6" w:rsidRPr="009342F0">
        <w:rPr>
          <w:rFonts w:ascii="Book Antiqua" w:hAnsi="Book Antiqua"/>
          <w:sz w:val="24"/>
          <w:szCs w:val="24"/>
        </w:rPr>
        <w:t>NCPAP3</w:t>
      </w:r>
      <w:r w:rsidRPr="009342F0">
        <w:rPr>
          <w:rFonts w:ascii="Book Antiqua" w:hAnsi="Book Antiqua"/>
          <w:sz w:val="24"/>
          <w:szCs w:val="24"/>
        </w:rPr>
        <w:t>) as a predictor for hepatic metastasis</w:t>
      </w:r>
      <w:r w:rsidRPr="009342F0">
        <w:rPr>
          <w:rFonts w:ascii="Book Antiqua" w:hAnsi="Book Antiqua"/>
          <w:sz w:val="24"/>
          <w:szCs w:val="24"/>
        </w:rPr>
        <w:fldChar w:fldCharType="begin">
          <w:fldData xml:space="preserve">PEVuZE5vdGU+PENpdGU+PEF1dGhvcj5UYW5ha2E8L0F1dGhvcj48WWVhcj4yMDE3PC9ZZWFyPjxS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==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PEVuZE5vdGU+PENpdGU+PEF1dGhvcj5UYW5ha2E8L0F1dGhvcj48WWVhcj4yMDE3PC9ZZWFyPjxS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==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90" w:tooltip="Tanaka, 2017 #911" w:history="1">
        <w:r w:rsidR="00303E37" w:rsidRPr="009342F0">
          <w:rPr>
            <w:rFonts w:ascii="Book Antiqua" w:hAnsi="Book Antiqua"/>
            <w:noProof/>
            <w:sz w:val="24"/>
            <w:szCs w:val="24"/>
            <w:vertAlign w:val="superscript"/>
          </w:rPr>
          <w:t>90</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r w:rsidR="00C932D6" w:rsidRPr="009342F0">
        <w:rPr>
          <w:rFonts w:ascii="Book Antiqua" w:hAnsi="Book Antiqua"/>
          <w:sz w:val="24"/>
          <w:szCs w:val="24"/>
        </w:rPr>
        <w:t>NCPAP3</w:t>
      </w:r>
      <w:r w:rsidRPr="009342F0">
        <w:rPr>
          <w:rFonts w:ascii="Book Antiqua" w:hAnsi="Book Antiqua"/>
          <w:sz w:val="24"/>
          <w:szCs w:val="24"/>
        </w:rPr>
        <w:t xml:space="preserve"> has been shown to regulate translation by acting as an mRNA stability factor and the gene has a mutation predicting worse prognosis in multiple myeloma</w:t>
      </w:r>
      <w:r w:rsidRPr="009342F0">
        <w:rPr>
          <w:rFonts w:ascii="Book Antiqua" w:hAnsi="Book Antiqua"/>
          <w:sz w:val="24"/>
          <w:szCs w:val="24"/>
        </w:rPr>
        <w:fldChar w:fldCharType="begin">
          <w:fldData xml:space="preserve">PEVuZE5vdGU+PENpdGU+PEF1dGhvcj5DaGFwbWFuPC9BdXRob3I+PFllYXI+MjAxMTwvWWVhcj48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==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PEVuZE5vdGU+PENpdGU+PEF1dGhvcj5DaGFwbWFuPC9BdXRob3I+PFllYXI+MjAxMTwvWWVhcj48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==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12" w:tooltip="Chapman, 2011 #1020" w:history="1">
        <w:r w:rsidR="00303E37" w:rsidRPr="009342F0">
          <w:rPr>
            <w:rFonts w:ascii="Book Antiqua" w:hAnsi="Book Antiqua"/>
            <w:noProof/>
            <w:sz w:val="24"/>
            <w:szCs w:val="24"/>
            <w:vertAlign w:val="superscript"/>
          </w:rPr>
          <w:t>112</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xml:space="preserve">. </w:t>
      </w:r>
      <w:r w:rsidR="00C932D6" w:rsidRPr="009342F0">
        <w:rPr>
          <w:rFonts w:ascii="Book Antiqua" w:hAnsi="Book Antiqua"/>
          <w:sz w:val="24"/>
          <w:szCs w:val="24"/>
        </w:rPr>
        <w:t>NCPAP3</w:t>
      </w:r>
      <w:r w:rsidRPr="009342F0">
        <w:rPr>
          <w:rFonts w:ascii="Book Antiqua" w:hAnsi="Book Antiqua"/>
          <w:sz w:val="24"/>
          <w:szCs w:val="24"/>
        </w:rPr>
        <w:t xml:space="preserve"> expression was decreased in GC tissue compared with adjacent noncancerous mucosae in most patients. Patients with lower </w:t>
      </w:r>
      <w:r w:rsidR="00C932D6" w:rsidRPr="009342F0">
        <w:rPr>
          <w:rFonts w:ascii="Book Antiqua" w:hAnsi="Book Antiqua"/>
          <w:sz w:val="24"/>
          <w:szCs w:val="24"/>
        </w:rPr>
        <w:t>NCPAP3</w:t>
      </w:r>
      <w:r w:rsidRPr="009342F0">
        <w:rPr>
          <w:rFonts w:ascii="Book Antiqua" w:hAnsi="Book Antiqua"/>
          <w:sz w:val="24"/>
          <w:szCs w:val="24"/>
        </w:rPr>
        <w:t xml:space="preserve"> expression have a shorter overall survival and disease-free survival. Furthermore, lower </w:t>
      </w:r>
      <w:r w:rsidR="00C932D6" w:rsidRPr="009342F0">
        <w:rPr>
          <w:rFonts w:ascii="Book Antiqua" w:hAnsi="Book Antiqua"/>
          <w:sz w:val="24"/>
          <w:szCs w:val="24"/>
        </w:rPr>
        <w:t>NCPAP3</w:t>
      </w:r>
      <w:r w:rsidRPr="009342F0">
        <w:rPr>
          <w:rFonts w:ascii="Book Antiqua" w:hAnsi="Book Antiqua"/>
          <w:sz w:val="24"/>
          <w:szCs w:val="24"/>
        </w:rPr>
        <w:t xml:space="preserve"> expression was significantly correlated with the cumulative incidence of hepatic metastasis while there was no significant difference in the cumulative incidence of peritoneal metastasis by </w:t>
      </w:r>
      <w:r w:rsidR="00C932D6" w:rsidRPr="009342F0">
        <w:rPr>
          <w:rFonts w:ascii="Book Antiqua" w:hAnsi="Book Antiqua"/>
          <w:sz w:val="24"/>
          <w:szCs w:val="24"/>
        </w:rPr>
        <w:t>NCPAP3</w:t>
      </w:r>
      <w:r w:rsidRPr="009342F0">
        <w:rPr>
          <w:rFonts w:ascii="Book Antiqua" w:hAnsi="Book Antiqua"/>
          <w:sz w:val="24"/>
          <w:szCs w:val="24"/>
        </w:rPr>
        <w:t xml:space="preserve"> expression. Additionally, we revealed the mechanisms for suppression of </w:t>
      </w:r>
      <w:r w:rsidR="00C932D6" w:rsidRPr="009342F0">
        <w:rPr>
          <w:rFonts w:ascii="Book Antiqua" w:hAnsi="Book Antiqua"/>
          <w:sz w:val="24"/>
          <w:szCs w:val="24"/>
        </w:rPr>
        <w:t>NCPAP3</w:t>
      </w:r>
      <w:r w:rsidRPr="009342F0">
        <w:rPr>
          <w:rFonts w:ascii="Book Antiqua" w:hAnsi="Book Antiqua"/>
          <w:sz w:val="24"/>
          <w:szCs w:val="24"/>
        </w:rPr>
        <w:t xml:space="preserve"> expression. Copy number alterations at the </w:t>
      </w:r>
      <w:r w:rsidR="00C932D6" w:rsidRPr="009342F0">
        <w:rPr>
          <w:rFonts w:ascii="Book Antiqua" w:hAnsi="Book Antiqua"/>
          <w:sz w:val="24"/>
          <w:szCs w:val="24"/>
        </w:rPr>
        <w:t>NCPAP3</w:t>
      </w:r>
      <w:r w:rsidRPr="009342F0">
        <w:rPr>
          <w:rFonts w:ascii="Book Antiqua" w:hAnsi="Book Antiqua"/>
          <w:sz w:val="24"/>
          <w:szCs w:val="24"/>
        </w:rPr>
        <w:t xml:space="preserve"> locus were observed in the GC tissues of 35% of patients and in 50% of GC cell lines. Additionally, 42% of GC cell lines harbored single nucleotide variants, and all of these cell lines expressed lower </w:t>
      </w:r>
      <w:r w:rsidR="00C932D6" w:rsidRPr="009342F0">
        <w:rPr>
          <w:rFonts w:ascii="Book Antiqua" w:hAnsi="Book Antiqua"/>
          <w:sz w:val="24"/>
          <w:szCs w:val="24"/>
        </w:rPr>
        <w:t>NCPAP3</w:t>
      </w:r>
      <w:r w:rsidRPr="009342F0">
        <w:rPr>
          <w:rFonts w:ascii="Book Antiqua" w:hAnsi="Book Antiqua"/>
          <w:sz w:val="24"/>
          <w:szCs w:val="24"/>
        </w:rPr>
        <w:t xml:space="preserve"> mRNA. </w:t>
      </w:r>
      <w:r w:rsidRPr="009342F0">
        <w:rPr>
          <w:rFonts w:ascii="Book Antiqua" w:hAnsi="Book Antiqua"/>
          <w:sz w:val="24"/>
          <w:szCs w:val="24"/>
        </w:rPr>
        <w:lastRenderedPageBreak/>
        <w:t xml:space="preserve">Aberrant DNA methylation was not observed in GC cell lines. </w:t>
      </w:r>
      <w:r w:rsidR="00C932D6" w:rsidRPr="009342F0">
        <w:rPr>
          <w:rFonts w:ascii="Book Antiqua" w:hAnsi="Book Antiqua"/>
          <w:sz w:val="24"/>
          <w:szCs w:val="24"/>
        </w:rPr>
        <w:t>NCPAP3</w:t>
      </w:r>
      <w:r w:rsidRPr="009342F0">
        <w:rPr>
          <w:rFonts w:ascii="Book Antiqua" w:hAnsi="Book Antiqua"/>
          <w:sz w:val="24"/>
          <w:szCs w:val="24"/>
        </w:rPr>
        <w:t xml:space="preserve"> not only associates with the malignant phenotype of GC but may also be a predictive biomarker specific for hepatic metastasis.</w:t>
      </w:r>
    </w:p>
    <w:p w14:paraId="30685CE4" w14:textId="77777777" w:rsidR="00281F05" w:rsidRPr="009342F0" w:rsidRDefault="00281F05" w:rsidP="00FB33BC">
      <w:pPr>
        <w:spacing w:line="360" w:lineRule="auto"/>
        <w:rPr>
          <w:rFonts w:ascii="Book Antiqua" w:hAnsi="Book Antiqua"/>
          <w:sz w:val="24"/>
          <w:szCs w:val="24"/>
        </w:rPr>
      </w:pPr>
    </w:p>
    <w:p w14:paraId="2EC06F9F" w14:textId="77777777" w:rsidR="00281F05" w:rsidRPr="009342F0" w:rsidRDefault="00E0026C" w:rsidP="00FB33BC">
      <w:pPr>
        <w:spacing w:line="360" w:lineRule="auto"/>
        <w:rPr>
          <w:rFonts w:ascii="Book Antiqua" w:hAnsi="Book Antiqua"/>
          <w:b/>
          <w:i/>
          <w:sz w:val="24"/>
          <w:szCs w:val="24"/>
        </w:rPr>
      </w:pPr>
      <w:proofErr w:type="spellStart"/>
      <w:r w:rsidRPr="009342F0">
        <w:rPr>
          <w:rFonts w:ascii="Book Antiqua" w:hAnsi="Book Antiqua"/>
          <w:b/>
          <w:i/>
          <w:sz w:val="24"/>
          <w:szCs w:val="24"/>
        </w:rPr>
        <w:t>Nucleophosmin</w:t>
      </w:r>
      <w:proofErr w:type="spellEnd"/>
      <w:r w:rsidRPr="009342F0">
        <w:rPr>
          <w:rFonts w:ascii="Book Antiqua" w:hAnsi="Book Antiqua"/>
          <w:b/>
          <w:i/>
          <w:sz w:val="24"/>
          <w:szCs w:val="24"/>
        </w:rPr>
        <w:t xml:space="preserve"> 1</w:t>
      </w:r>
    </w:p>
    <w:p w14:paraId="2786E39B" w14:textId="16718689" w:rsidR="00281F05" w:rsidRPr="009342F0" w:rsidRDefault="00E0026C" w:rsidP="00FB33BC">
      <w:pPr>
        <w:spacing w:line="360" w:lineRule="auto"/>
        <w:rPr>
          <w:rFonts w:ascii="Book Antiqua" w:hAnsi="Book Antiqua"/>
          <w:sz w:val="24"/>
          <w:szCs w:val="24"/>
        </w:rPr>
      </w:pPr>
      <w:proofErr w:type="spellStart"/>
      <w:r w:rsidRPr="009342F0">
        <w:rPr>
          <w:rFonts w:ascii="Book Antiqua" w:hAnsi="Book Antiqua"/>
          <w:sz w:val="24"/>
          <w:szCs w:val="24"/>
        </w:rPr>
        <w:t>Nucleophosmin</w:t>
      </w:r>
      <w:proofErr w:type="spellEnd"/>
      <w:r w:rsidRPr="009342F0">
        <w:rPr>
          <w:rFonts w:ascii="Book Antiqua" w:hAnsi="Book Antiqua"/>
          <w:sz w:val="24"/>
          <w:szCs w:val="24"/>
        </w:rPr>
        <w:t xml:space="preserve"> 1 (NPM1) is a nucleolar phosphoprotein involved in numerous cellular processes, including centrosome duplication, histone assembly, protein chaperoning and cell proliferation</w:t>
      </w:r>
      <w:r w:rsidRPr="009342F0">
        <w:rPr>
          <w:rFonts w:ascii="Book Antiqua" w:hAnsi="Book Antiqua"/>
          <w:sz w:val="24"/>
          <w:szCs w:val="24"/>
        </w:rPr>
        <w:fldChar w:fldCharType="begin">
          <w:fldData xml:space="preserve">PEVuZE5vdGU+PENpdGU+PEF1dGhvcj5HcmlzZW5kaTwvQXV0aG9yPjxZZWFyPjIwMDY8L1llYXI+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PEVuZE5vdGU+PENpdGU+PEF1dGhvcj5HcmlzZW5kaTwvQXV0aG9yPjxZZWFyPjIwMDY8L1llYXI+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13" w:tooltip="Grisendi, 2006 #1028" w:history="1">
        <w:r w:rsidR="00303E37" w:rsidRPr="009342F0">
          <w:rPr>
            <w:rFonts w:ascii="Book Antiqua" w:hAnsi="Book Antiqua"/>
            <w:noProof/>
            <w:sz w:val="24"/>
            <w:szCs w:val="24"/>
            <w:vertAlign w:val="superscript"/>
          </w:rPr>
          <w:t>113</w:t>
        </w:r>
      </w:hyperlink>
      <w:r w:rsidR="00614042" w:rsidRPr="009342F0">
        <w:rPr>
          <w:rFonts w:ascii="Book Antiqua" w:hAnsi="Book Antiqua"/>
          <w:noProof/>
          <w:sz w:val="24"/>
          <w:szCs w:val="24"/>
          <w:vertAlign w:val="superscript"/>
        </w:rPr>
        <w:t>,</w:t>
      </w:r>
      <w:hyperlink w:anchor="_ENREF_114" w:tooltip="Lin, 2006 #1030" w:history="1">
        <w:r w:rsidR="00303E37" w:rsidRPr="009342F0">
          <w:rPr>
            <w:rFonts w:ascii="Book Antiqua" w:hAnsi="Book Antiqua"/>
            <w:noProof/>
            <w:sz w:val="24"/>
            <w:szCs w:val="24"/>
            <w:vertAlign w:val="superscript"/>
          </w:rPr>
          <w:t>114</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NPM1 downregulates the tumor suppressor cyclin dependent kinase inhibitor 2A in the nucleolus and has inhibitory effects by activating transcription factor 5 (ATF5) and abrogating ATF5-induced G(2)/M cell cycle blockade</w:t>
      </w:r>
      <w:r w:rsidRPr="009342F0">
        <w:rPr>
          <w:rFonts w:ascii="Book Antiqua" w:hAnsi="Book Antiqua"/>
          <w:sz w:val="24"/>
          <w:szCs w:val="24"/>
        </w:rPr>
        <w:fldChar w:fldCharType="begin">
          <w:fldData xml:space="preserve">PEVuZE5vdGU+PENpdGU+PEF1dGhvcj5MdWNoaW5hdDwvQXV0aG9yPjxZZWFyPjIwMTc8L1llYXI+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</w:fldData>
        </w:fldChar>
      </w:r>
      <w:r w:rsidR="00303E37" w:rsidRPr="009342F0">
        <w:rPr>
          <w:rFonts w:ascii="Book Antiqua" w:hAnsi="Book Antiqua"/>
          <w:sz w:val="24"/>
          <w:szCs w:val="24"/>
        </w:rPr>
        <w:instrText xml:space="preserve"> ADDIN EN.CITE </w:instrText>
      </w:r>
      <w:r w:rsidR="00303E37" w:rsidRPr="009342F0">
        <w:rPr>
          <w:rFonts w:ascii="Book Antiqua" w:hAnsi="Book Antiqua"/>
          <w:sz w:val="24"/>
          <w:szCs w:val="24"/>
        </w:rPr>
        <w:fldChar w:fldCharType="begin">
          <w:fldData xml:space="preserve">PEVuZE5vdGU+PENpdGU+PEF1dGhvcj5MdWNoaW5hdDwvQXV0aG9yPjxZZWFyPjIwMTc8L1llYXI+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</w:fldData>
        </w:fldChar>
      </w:r>
      <w:r w:rsidR="00303E37" w:rsidRPr="009342F0">
        <w:rPr>
          <w:rFonts w:ascii="Book Antiqua" w:hAnsi="Book Antiqua"/>
          <w:sz w:val="24"/>
          <w:szCs w:val="24"/>
        </w:rPr>
        <w:instrText xml:space="preserve"> ADDIN EN.CITE.DATA </w:instrText>
      </w:r>
      <w:r w:rsidR="00303E37" w:rsidRPr="009342F0">
        <w:rPr>
          <w:rFonts w:ascii="Book Antiqua" w:hAnsi="Book Antiqua"/>
          <w:sz w:val="24"/>
          <w:szCs w:val="24"/>
        </w:rPr>
      </w:r>
      <w:r w:rsidR="00303E37" w:rsidRPr="009342F0">
        <w:rPr>
          <w:rFonts w:ascii="Book Antiqua" w:hAnsi="Book Antiqua"/>
          <w:sz w:val="24"/>
          <w:szCs w:val="24"/>
        </w:rPr>
        <w:fldChar w:fldCharType="end"/>
      </w:r>
      <w:r w:rsidRPr="009342F0">
        <w:rPr>
          <w:rFonts w:ascii="Book Antiqua" w:hAnsi="Book Antiqua"/>
          <w:sz w:val="24"/>
          <w:szCs w:val="24"/>
        </w:rPr>
      </w:r>
      <w:r w:rsidRPr="009342F0">
        <w:rPr>
          <w:rFonts w:ascii="Book Antiqua" w:hAnsi="Book Antiqua"/>
          <w:sz w:val="24"/>
          <w:szCs w:val="24"/>
        </w:rPr>
        <w:fldChar w:fldCharType="separate"/>
      </w:r>
      <w:r w:rsidR="00303E37" w:rsidRPr="009342F0">
        <w:rPr>
          <w:rFonts w:ascii="Book Antiqua" w:hAnsi="Book Antiqua"/>
          <w:noProof/>
          <w:sz w:val="24"/>
          <w:szCs w:val="24"/>
          <w:vertAlign w:val="superscript"/>
        </w:rPr>
        <w:t>[</w:t>
      </w:r>
      <w:hyperlink w:anchor="_ENREF_115" w:tooltip="Luchinat, 2017 #1032" w:history="1">
        <w:r w:rsidR="00303E37" w:rsidRPr="009342F0">
          <w:rPr>
            <w:rFonts w:ascii="Book Antiqua" w:hAnsi="Book Antiqua"/>
            <w:noProof/>
            <w:sz w:val="24"/>
            <w:szCs w:val="24"/>
            <w:vertAlign w:val="superscript"/>
          </w:rPr>
          <w:t>115</w:t>
        </w:r>
      </w:hyperlink>
      <w:r w:rsidR="00614042" w:rsidRPr="009342F0">
        <w:rPr>
          <w:rFonts w:ascii="Book Antiqua" w:hAnsi="Book Antiqua"/>
          <w:noProof/>
          <w:sz w:val="24"/>
          <w:szCs w:val="24"/>
          <w:vertAlign w:val="superscript"/>
        </w:rPr>
        <w:t>,</w:t>
      </w:r>
      <w:hyperlink w:anchor="_ENREF_116" w:tooltip="Liu, 2012 #1031" w:history="1">
        <w:r w:rsidR="00303E37" w:rsidRPr="009342F0">
          <w:rPr>
            <w:rFonts w:ascii="Book Antiqua" w:hAnsi="Book Antiqua"/>
            <w:noProof/>
            <w:sz w:val="24"/>
            <w:szCs w:val="24"/>
            <w:vertAlign w:val="superscript"/>
          </w:rPr>
          <w:t>116</w:t>
        </w:r>
      </w:hyperlink>
      <w:r w:rsidR="00303E37" w:rsidRPr="009342F0">
        <w:rPr>
          <w:rFonts w:ascii="Book Antiqua" w:hAnsi="Book Antiqua"/>
          <w:noProof/>
          <w:sz w:val="24"/>
          <w:szCs w:val="24"/>
          <w:vertAlign w:val="superscript"/>
        </w:rPr>
        <w:t>]</w:t>
      </w:r>
      <w:r w:rsidRPr="009342F0">
        <w:rPr>
          <w:rFonts w:ascii="Book Antiqua" w:hAnsi="Book Antiqua"/>
          <w:sz w:val="24"/>
          <w:szCs w:val="24"/>
        </w:rPr>
        <w:fldChar w:fldCharType="end"/>
      </w:r>
      <w:r w:rsidRPr="009342F0">
        <w:rPr>
          <w:rFonts w:ascii="Book Antiqua" w:hAnsi="Book Antiqua"/>
          <w:sz w:val="24"/>
          <w:szCs w:val="24"/>
        </w:rPr>
        <w:t>. Some studies revealed that positive expression of NPM1 in GC tissue was associated with poor prognosis in postoper</w:t>
      </w:r>
      <w:r w:rsidR="00631868" w:rsidRPr="009342F0">
        <w:rPr>
          <w:rFonts w:ascii="Book Antiqua" w:hAnsi="Book Antiqua"/>
          <w:sz w:val="24"/>
          <w:szCs w:val="24"/>
        </w:rPr>
        <w:t xml:space="preserve">ative GC patients. Zhou </w:t>
      </w:r>
      <w:r w:rsidR="00631868" w:rsidRPr="009342F0">
        <w:rPr>
          <w:rFonts w:ascii="Book Antiqua" w:hAnsi="Book Antiqua"/>
          <w:i/>
          <w:sz w:val="24"/>
          <w:szCs w:val="24"/>
        </w:rPr>
        <w:t>et al</w:t>
      </w:r>
      <w:r w:rsidR="00631868" w:rsidRPr="009342F0">
        <w:rPr>
          <w:rFonts w:ascii="Book Antiqua" w:hAnsi="Book Antiqua"/>
          <w:noProof/>
          <w:sz w:val="24"/>
          <w:szCs w:val="24"/>
          <w:vertAlign w:val="superscript"/>
        </w:rPr>
        <w:t>[</w:t>
      </w:r>
      <w:hyperlink w:anchor="_ENREF_117" w:tooltip="Zhou, 2013 #1073" w:history="1">
        <w:r w:rsidR="00631868" w:rsidRPr="009342F0">
          <w:rPr>
            <w:rFonts w:ascii="Book Antiqua" w:hAnsi="Book Antiqua"/>
            <w:noProof/>
            <w:sz w:val="24"/>
            <w:szCs w:val="24"/>
            <w:vertAlign w:val="superscript"/>
          </w:rPr>
          <w:t>117</w:t>
        </w:r>
      </w:hyperlink>
      <w:r w:rsidR="00631868" w:rsidRPr="009342F0">
        <w:rPr>
          <w:rFonts w:ascii="Book Antiqua" w:eastAsia="SimSun" w:hAnsi="Book Antiqua"/>
          <w:noProof/>
          <w:sz w:val="24"/>
          <w:szCs w:val="24"/>
          <w:vertAlign w:val="superscript"/>
          <w:lang w:eastAsia="zh-CN"/>
        </w:rPr>
        <w:t>]</w:t>
      </w:r>
      <w:r w:rsidR="00631868" w:rsidRPr="009342F0">
        <w:rPr>
          <w:rFonts w:ascii="Book Antiqua" w:hAnsi="Book Antiqua"/>
          <w:sz w:val="24"/>
          <w:szCs w:val="24"/>
        </w:rPr>
        <w:t xml:space="preserve"> and Li </w:t>
      </w:r>
      <w:r w:rsidRPr="009342F0">
        <w:rPr>
          <w:rFonts w:ascii="Book Antiqua" w:hAnsi="Book Antiqua"/>
          <w:i/>
          <w:sz w:val="24"/>
          <w:szCs w:val="24"/>
        </w:rPr>
        <w:t>et al</w:t>
      </w:r>
      <w:r w:rsidR="00631868" w:rsidRPr="009342F0">
        <w:rPr>
          <w:rFonts w:ascii="Book Antiqua" w:eastAsia="SimSun" w:hAnsi="Book Antiqua"/>
          <w:sz w:val="24"/>
          <w:szCs w:val="24"/>
          <w:vertAlign w:val="superscript"/>
          <w:lang w:eastAsia="zh-CN"/>
        </w:rPr>
        <w:t>[</w:t>
      </w:r>
      <w:r w:rsidR="00631868" w:rsidRPr="009342F0">
        <w:rPr>
          <w:rFonts w:ascii="Book Antiqua" w:hAnsi="Book Antiqua"/>
          <w:sz w:val="24"/>
          <w:szCs w:val="24"/>
        </w:rPr>
        <w:fldChar w:fldCharType="begin">
          <w:fldData xml:space="preserve">PEVuZE5vdGU+PENpdGU+PEF1dGhvcj5aaG91PC9BdXRob3I+PFllYXI+MjAxMzwvWWVhcj48UmVj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</w:fldData>
        </w:fldChar>
      </w:r>
      <w:r w:rsidR="00631868" w:rsidRPr="009342F0">
        <w:rPr>
          <w:rFonts w:ascii="Book Antiqua" w:hAnsi="Book Antiqua"/>
          <w:sz w:val="24"/>
          <w:szCs w:val="24"/>
        </w:rPr>
        <w:instrText xml:space="preserve"> ADDIN EN.CITE </w:instrText>
      </w:r>
      <w:r w:rsidR="00631868" w:rsidRPr="009342F0">
        <w:rPr>
          <w:rFonts w:ascii="Book Antiqua" w:hAnsi="Book Antiqua"/>
          <w:sz w:val="24"/>
          <w:szCs w:val="24"/>
        </w:rPr>
        <w:fldChar w:fldCharType="begin">
          <w:fldData xml:space="preserve">PEVuZE5vdGU+PENpdGU+PEF1dGhvcj5aaG91PC9BdXRob3I+PFllYXI+MjAxMzwvWWVhcj48UmVj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</w:fldData>
        </w:fldChar>
      </w:r>
      <w:r w:rsidR="00631868" w:rsidRPr="009342F0">
        <w:rPr>
          <w:rFonts w:ascii="Book Antiqua" w:hAnsi="Book Antiqua"/>
          <w:sz w:val="24"/>
          <w:szCs w:val="24"/>
        </w:rPr>
        <w:instrText xml:space="preserve"> ADDIN EN.CITE.DATA </w:instrText>
      </w:r>
      <w:r w:rsidR="00631868" w:rsidRPr="009342F0">
        <w:rPr>
          <w:rFonts w:ascii="Book Antiqua" w:hAnsi="Book Antiqua"/>
          <w:sz w:val="24"/>
          <w:szCs w:val="24"/>
        </w:rPr>
      </w:r>
      <w:r w:rsidR="00631868" w:rsidRPr="009342F0">
        <w:rPr>
          <w:rFonts w:ascii="Book Antiqua" w:hAnsi="Book Antiqua"/>
          <w:sz w:val="24"/>
          <w:szCs w:val="24"/>
        </w:rPr>
        <w:fldChar w:fldCharType="end"/>
      </w:r>
      <w:r w:rsidR="00631868" w:rsidRPr="009342F0">
        <w:rPr>
          <w:rFonts w:ascii="Book Antiqua" w:hAnsi="Book Antiqua"/>
          <w:sz w:val="24"/>
          <w:szCs w:val="24"/>
        </w:rPr>
      </w:r>
      <w:r w:rsidR="00631868" w:rsidRPr="009342F0">
        <w:rPr>
          <w:rFonts w:ascii="Book Antiqua" w:hAnsi="Book Antiqua"/>
          <w:sz w:val="24"/>
          <w:szCs w:val="24"/>
        </w:rPr>
        <w:fldChar w:fldCharType="separate"/>
      </w:r>
      <w:hyperlink w:anchor="_ENREF_118" w:tooltip="Li, 2014 #1064" w:history="1">
        <w:r w:rsidR="00631868" w:rsidRPr="009342F0">
          <w:rPr>
            <w:rFonts w:ascii="Book Antiqua" w:hAnsi="Book Antiqua"/>
            <w:noProof/>
            <w:sz w:val="24"/>
            <w:szCs w:val="24"/>
            <w:vertAlign w:val="superscript"/>
          </w:rPr>
          <w:t>118</w:t>
        </w:r>
      </w:hyperlink>
      <w:r w:rsidR="00631868" w:rsidRPr="009342F0">
        <w:rPr>
          <w:rFonts w:ascii="Book Antiqua" w:hAnsi="Book Antiqua"/>
          <w:noProof/>
          <w:sz w:val="24"/>
          <w:szCs w:val="24"/>
          <w:vertAlign w:val="superscript"/>
        </w:rPr>
        <w:t>]</w:t>
      </w:r>
      <w:r w:rsidR="00631868" w:rsidRPr="009342F0">
        <w:rPr>
          <w:rFonts w:ascii="Book Antiqua" w:hAnsi="Book Antiqua"/>
          <w:sz w:val="24"/>
          <w:szCs w:val="24"/>
        </w:rPr>
        <w:fldChar w:fldCharType="end"/>
      </w:r>
      <w:r w:rsidRPr="009342F0">
        <w:rPr>
          <w:rFonts w:ascii="Book Antiqua" w:hAnsi="Book Antiqua"/>
          <w:sz w:val="24"/>
          <w:szCs w:val="24"/>
        </w:rPr>
        <w:t xml:space="preserve"> found that NPM1 level was linked to more advanced tumor stages and was an independent indicator for prognosis and recurrence. Ding</w:t>
      </w:r>
      <w:r w:rsidR="00631868" w:rsidRPr="009342F0">
        <w:rPr>
          <w:rFonts w:ascii="Book Antiqua" w:eastAsia="SimSun" w:hAnsi="Book Antiqua"/>
          <w:sz w:val="24"/>
          <w:szCs w:val="24"/>
          <w:lang w:eastAsia="zh-CN"/>
        </w:rPr>
        <w:t xml:space="preserve"> </w:t>
      </w:r>
      <w:r w:rsidR="00631868" w:rsidRPr="009342F0">
        <w:rPr>
          <w:rFonts w:ascii="Book Antiqua" w:hAnsi="Book Antiqua"/>
          <w:i/>
          <w:sz w:val="24"/>
          <w:szCs w:val="24"/>
        </w:rPr>
        <w:t>et al</w:t>
      </w:r>
      <w:r w:rsidR="00631868" w:rsidRPr="009342F0">
        <w:rPr>
          <w:rFonts w:ascii="Book Antiqua" w:hAnsi="Book Antiqua"/>
          <w:sz w:val="24"/>
          <w:szCs w:val="24"/>
        </w:rPr>
        <w:fldChar w:fldCharType="begin">
          <w:fldData xml:space="preserve">PEVuZE5vdGU+PENpdGU+PEF1dGhvcj5EaW5nPC9BdXRob3I+PFllYXI+MjAxMzwvWWVhcj48UmVj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b2RpY2FsPjxwYWdlcz5lODIxMzY8L3BhZ2VzPjx2b2x1bWU+ODwvdm9sdW1lPjxudW1iZXI+MTI8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</w:fldData>
        </w:fldChar>
      </w:r>
      <w:r w:rsidR="00631868" w:rsidRPr="009342F0">
        <w:rPr>
          <w:rFonts w:ascii="Book Antiqua" w:hAnsi="Book Antiqua"/>
          <w:sz w:val="24"/>
          <w:szCs w:val="24"/>
        </w:rPr>
        <w:instrText xml:space="preserve"> ADDIN EN.CITE </w:instrText>
      </w:r>
      <w:r w:rsidR="00631868" w:rsidRPr="009342F0">
        <w:rPr>
          <w:rFonts w:ascii="Book Antiqua" w:hAnsi="Book Antiqua"/>
          <w:sz w:val="24"/>
          <w:szCs w:val="24"/>
        </w:rPr>
        <w:fldChar w:fldCharType="begin">
          <w:fldData xml:space="preserve">PEVuZE5vdGU+PENpdGU+PEF1dGhvcj5EaW5nPC9BdXRob3I+PFllYXI+MjAxMzwvWWVhcj48UmVj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b2RpY2FsPjxwYWdlcz5lODIxMzY8L3BhZ2VzPjx2b2x1bWU+ODwvdm9sdW1lPjxudW1iZXI+MTI8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</w:fldData>
        </w:fldChar>
      </w:r>
      <w:r w:rsidR="00631868" w:rsidRPr="009342F0">
        <w:rPr>
          <w:rFonts w:ascii="Book Antiqua" w:hAnsi="Book Antiqua"/>
          <w:sz w:val="24"/>
          <w:szCs w:val="24"/>
        </w:rPr>
        <w:instrText xml:space="preserve"> ADDIN EN.CITE.DATA </w:instrText>
      </w:r>
      <w:r w:rsidR="00631868" w:rsidRPr="009342F0">
        <w:rPr>
          <w:rFonts w:ascii="Book Antiqua" w:hAnsi="Book Antiqua"/>
          <w:sz w:val="24"/>
          <w:szCs w:val="24"/>
        </w:rPr>
      </w:r>
      <w:r w:rsidR="00631868" w:rsidRPr="009342F0">
        <w:rPr>
          <w:rFonts w:ascii="Book Antiqua" w:hAnsi="Book Antiqua"/>
          <w:sz w:val="24"/>
          <w:szCs w:val="24"/>
        </w:rPr>
        <w:fldChar w:fldCharType="end"/>
      </w:r>
      <w:r w:rsidR="00631868" w:rsidRPr="009342F0">
        <w:rPr>
          <w:rFonts w:ascii="Book Antiqua" w:hAnsi="Book Antiqua"/>
          <w:sz w:val="24"/>
          <w:szCs w:val="24"/>
        </w:rPr>
      </w:r>
      <w:r w:rsidR="00631868" w:rsidRPr="009342F0">
        <w:rPr>
          <w:rFonts w:ascii="Book Antiqua" w:hAnsi="Book Antiqua"/>
          <w:sz w:val="24"/>
          <w:szCs w:val="24"/>
        </w:rPr>
        <w:fldChar w:fldCharType="separate"/>
      </w:r>
      <w:r w:rsidR="00631868" w:rsidRPr="009342F0">
        <w:rPr>
          <w:rFonts w:ascii="Book Antiqua" w:hAnsi="Book Antiqua"/>
          <w:noProof/>
          <w:sz w:val="24"/>
          <w:szCs w:val="24"/>
          <w:vertAlign w:val="superscript"/>
        </w:rPr>
        <w:t>[</w:t>
      </w:r>
      <w:hyperlink w:anchor="_ENREF_91" w:tooltip="Ding, 2013 #917" w:history="1">
        <w:r w:rsidR="00631868" w:rsidRPr="009342F0">
          <w:rPr>
            <w:rFonts w:ascii="Book Antiqua" w:hAnsi="Book Antiqua"/>
            <w:noProof/>
            <w:sz w:val="24"/>
            <w:szCs w:val="24"/>
            <w:vertAlign w:val="superscript"/>
          </w:rPr>
          <w:t>91</w:t>
        </w:r>
      </w:hyperlink>
      <w:r w:rsidR="00631868" w:rsidRPr="009342F0">
        <w:rPr>
          <w:rFonts w:ascii="Book Antiqua" w:hAnsi="Book Antiqua"/>
          <w:noProof/>
          <w:sz w:val="24"/>
          <w:szCs w:val="24"/>
          <w:vertAlign w:val="superscript"/>
        </w:rPr>
        <w:t>]</w:t>
      </w:r>
      <w:r w:rsidR="00631868" w:rsidRPr="009342F0">
        <w:rPr>
          <w:rFonts w:ascii="Book Antiqua" w:hAnsi="Book Antiqua"/>
          <w:sz w:val="24"/>
          <w:szCs w:val="24"/>
        </w:rPr>
        <w:fldChar w:fldCharType="end"/>
      </w:r>
      <w:r w:rsidRPr="009342F0">
        <w:rPr>
          <w:rFonts w:ascii="Book Antiqua" w:hAnsi="Book Antiqua"/>
          <w:sz w:val="24"/>
          <w:szCs w:val="24"/>
        </w:rPr>
        <w:t xml:space="preserve"> indicated a correlation between NPM1 expression and clinicopathological features including metastatic site. Patients with NPM1-positive GC had significantly higher rates of hepatic metastasis and recurrence. While the molecular basis remains to be elucidated, NPM1 expression might predict hepatic metastasis from GC.</w:t>
      </w:r>
    </w:p>
    <w:p w14:paraId="7CD677AA" w14:textId="77777777" w:rsidR="00281F05" w:rsidRPr="009342F0" w:rsidRDefault="00281F05" w:rsidP="00FB33BC">
      <w:pPr>
        <w:spacing w:line="360" w:lineRule="auto"/>
        <w:rPr>
          <w:rFonts w:ascii="Book Antiqua" w:hAnsi="Book Antiqua"/>
          <w:sz w:val="24"/>
          <w:szCs w:val="24"/>
        </w:rPr>
      </w:pPr>
    </w:p>
    <w:p w14:paraId="4AB9A41A" w14:textId="7777777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t>CONCLUSION</w:t>
      </w:r>
    </w:p>
    <w:p w14:paraId="0E704D85" w14:textId="77777777" w:rsidR="00614042" w:rsidRPr="009342F0" w:rsidRDefault="00E0026C" w:rsidP="00FB33BC">
      <w:pPr>
        <w:spacing w:line="360" w:lineRule="auto"/>
        <w:rPr>
          <w:rFonts w:ascii="Book Antiqua" w:hAnsi="Book Antiqua" w:hint="eastAsia"/>
          <w:sz w:val="24"/>
          <w:szCs w:val="24"/>
          <w:lang w:eastAsia="zh-CN"/>
        </w:rPr>
      </w:pPr>
      <w:r w:rsidRPr="009342F0">
        <w:rPr>
          <w:rFonts w:ascii="Book Antiqua" w:hAnsi="Book Antiqua"/>
          <w:sz w:val="24"/>
          <w:szCs w:val="24"/>
        </w:rPr>
        <w:t xml:space="preserve">The development of molecular techniques and bioinformatics has led to accumulated knowledge and an understanding of the mechanisms of distant metastasis from cancer. Cancers generate manifold </w:t>
      </w:r>
      <w:proofErr w:type="spellStart"/>
      <w:r w:rsidRPr="009342F0">
        <w:rPr>
          <w:rFonts w:ascii="Book Antiqua" w:hAnsi="Book Antiqua"/>
          <w:sz w:val="24"/>
          <w:szCs w:val="24"/>
        </w:rPr>
        <w:t>subclones</w:t>
      </w:r>
      <w:proofErr w:type="spellEnd"/>
      <w:r w:rsidRPr="009342F0">
        <w:rPr>
          <w:rFonts w:ascii="Book Antiqua" w:hAnsi="Book Antiqua"/>
          <w:sz w:val="24"/>
          <w:szCs w:val="24"/>
        </w:rPr>
        <w:t xml:space="preserve"> as seeds based on their genomic instability and heterogeneity. Subsequently, </w:t>
      </w:r>
      <w:proofErr w:type="spellStart"/>
      <w:r w:rsidRPr="009342F0">
        <w:rPr>
          <w:rFonts w:ascii="Book Antiqua" w:hAnsi="Book Antiqua"/>
          <w:sz w:val="24"/>
          <w:szCs w:val="24"/>
        </w:rPr>
        <w:t>subclones</w:t>
      </w:r>
      <w:proofErr w:type="spellEnd"/>
      <w:r w:rsidRPr="009342F0">
        <w:rPr>
          <w:rFonts w:ascii="Book Antiqua" w:hAnsi="Book Antiqua"/>
          <w:sz w:val="24"/>
          <w:szCs w:val="24"/>
        </w:rPr>
        <w:t xml:space="preserve"> that pass through the selection of each step for metastasis and adapt to the secondary organ, the so-called soil, have the opportunity to metastasize. Moreover, cancer cells create a premetastatic niche </w:t>
      </w:r>
      <w:r w:rsidRPr="009342F0">
        <w:rPr>
          <w:rFonts w:ascii="Book Antiqua" w:hAnsi="Book Antiqua"/>
          <w:i/>
          <w:sz w:val="24"/>
          <w:szCs w:val="24"/>
        </w:rPr>
        <w:t>via</w:t>
      </w:r>
      <w:r w:rsidRPr="009342F0">
        <w:rPr>
          <w:rFonts w:ascii="Book Antiqua" w:hAnsi="Book Antiqua"/>
          <w:sz w:val="24"/>
          <w:szCs w:val="24"/>
        </w:rPr>
        <w:t xml:space="preserve"> secretion of exosomes. However, knowledge of the mechanism specific for hematogenous metastasis is scarce, and </w:t>
      </w:r>
      <w:r w:rsidRPr="009342F0">
        <w:rPr>
          <w:rFonts w:ascii="Book Antiqua" w:hAnsi="Book Antiqua"/>
          <w:sz w:val="24"/>
          <w:szCs w:val="24"/>
        </w:rPr>
        <w:lastRenderedPageBreak/>
        <w:t xml:space="preserve">the full picture of organotropism has not yet been elucidated. Hematogenous metastasis is a factor that strongly contributes to poor prognosis in GC. Therefore, </w:t>
      </w:r>
      <w:bookmarkStart w:id="209" w:name="_GoBack"/>
      <w:r w:rsidRPr="009342F0">
        <w:rPr>
          <w:rFonts w:ascii="Book Antiqua" w:hAnsi="Book Antiqua"/>
          <w:sz w:val="24"/>
          <w:szCs w:val="24"/>
        </w:rPr>
        <w:t>understanding and controlling its mechanism are significant issues. Further studies on this theme should improve GC patients’ prognoses.</w:t>
      </w:r>
    </w:p>
    <w:p w14:paraId="00E55671" w14:textId="77777777" w:rsidR="00614042" w:rsidRPr="009342F0" w:rsidRDefault="00614042" w:rsidP="00FB33BC">
      <w:pPr>
        <w:widowControl/>
        <w:spacing w:line="360" w:lineRule="auto"/>
        <w:jc w:val="left"/>
        <w:rPr>
          <w:rFonts w:ascii="Book Antiqua" w:hAnsi="Book Antiqua"/>
          <w:sz w:val="24"/>
          <w:szCs w:val="24"/>
        </w:rPr>
      </w:pPr>
      <w:r w:rsidRPr="009342F0">
        <w:rPr>
          <w:rFonts w:ascii="Book Antiqua" w:hAnsi="Book Antiqua"/>
          <w:sz w:val="24"/>
          <w:szCs w:val="24"/>
        </w:rPr>
        <w:br w:type="page"/>
      </w:r>
    </w:p>
    <w:bookmarkEnd w:id="209"/>
    <w:p w14:paraId="462D3FD9" w14:textId="50F744F8" w:rsidR="000418E4" w:rsidRPr="009342F0" w:rsidRDefault="00E0026C" w:rsidP="00FB33BC">
      <w:pPr>
        <w:spacing w:line="360" w:lineRule="auto"/>
        <w:rPr>
          <w:rFonts w:ascii="Book Antiqua" w:eastAsia="SimSun" w:hAnsi="Book Antiqua"/>
          <w:b/>
          <w:sz w:val="24"/>
          <w:szCs w:val="24"/>
          <w:lang w:eastAsia="zh-CN"/>
        </w:rPr>
      </w:pPr>
      <w:r w:rsidRPr="009342F0">
        <w:rPr>
          <w:rFonts w:ascii="Book Antiqua" w:hAnsi="Book Antiqua"/>
          <w:b/>
          <w:sz w:val="24"/>
          <w:szCs w:val="24"/>
        </w:rPr>
        <w:lastRenderedPageBreak/>
        <w:t>REFERENCES</w:t>
      </w:r>
    </w:p>
    <w:p w14:paraId="3A61447A" w14:textId="34C49735" w:rsidR="000418E4" w:rsidRPr="009342F0" w:rsidRDefault="000418E4" w:rsidP="00FB33BC">
      <w:pPr>
        <w:spacing w:line="360" w:lineRule="auto"/>
        <w:rPr>
          <w:rFonts w:ascii="Book Antiqua" w:hAnsi="Book Antiqua"/>
          <w:sz w:val="24"/>
          <w:szCs w:val="24"/>
        </w:rPr>
      </w:pPr>
      <w:bookmarkStart w:id="210" w:name="OLE_LINK1937"/>
      <w:bookmarkStart w:id="211" w:name="OLE_LINK1936"/>
      <w:r w:rsidRPr="009342F0">
        <w:rPr>
          <w:rFonts w:ascii="Book Antiqua" w:hAnsi="Book Antiqua"/>
          <w:sz w:val="24"/>
          <w:szCs w:val="24"/>
        </w:rPr>
        <w:t xml:space="preserve">1 </w:t>
      </w:r>
      <w:r w:rsidRPr="009342F0">
        <w:rPr>
          <w:rFonts w:ascii="Book Antiqua" w:hAnsi="Book Antiqua"/>
          <w:b/>
          <w:sz w:val="24"/>
          <w:szCs w:val="24"/>
        </w:rPr>
        <w:t xml:space="preserve">Ewing J. </w:t>
      </w:r>
      <w:r w:rsidRPr="009342F0">
        <w:rPr>
          <w:rFonts w:ascii="Book Antiqua" w:hAnsi="Book Antiqua"/>
          <w:sz w:val="24"/>
          <w:szCs w:val="24"/>
        </w:rPr>
        <w:t>Neoplastic diseases; a treatise on tumors. 2</w:t>
      </w:r>
      <w:r w:rsidR="00215B52" w:rsidRPr="009342F0">
        <w:rPr>
          <w:rFonts w:ascii="Book Antiqua" w:eastAsia="SimSun" w:hAnsi="Book Antiqua"/>
          <w:sz w:val="24"/>
          <w:szCs w:val="24"/>
          <w:vertAlign w:val="superscript"/>
          <w:lang w:eastAsia="zh-CN"/>
        </w:rPr>
        <w:t xml:space="preserve"> </w:t>
      </w:r>
      <w:r w:rsidRPr="009342F0">
        <w:rPr>
          <w:rFonts w:ascii="Book Antiqua" w:hAnsi="Book Antiqua"/>
          <w:sz w:val="24"/>
          <w:szCs w:val="24"/>
        </w:rPr>
        <w:t>ed. Philadelphia London,</w:t>
      </w:r>
      <w:r w:rsidR="001B0361" w:rsidRPr="009342F0">
        <w:rPr>
          <w:rFonts w:ascii="Book Antiqua" w:eastAsia="SimSun" w:hAnsi="Book Antiqua"/>
          <w:sz w:val="24"/>
          <w:szCs w:val="24"/>
          <w:lang w:eastAsia="zh-CN"/>
        </w:rPr>
        <w:t xml:space="preserve"> </w:t>
      </w:r>
      <w:r w:rsidR="00215B52" w:rsidRPr="009342F0">
        <w:rPr>
          <w:rFonts w:ascii="Book Antiqua" w:hAnsi="Book Antiqua"/>
          <w:sz w:val="24"/>
          <w:szCs w:val="24"/>
        </w:rPr>
        <w:t>W.</w:t>
      </w:r>
      <w:r w:rsidRPr="009342F0">
        <w:rPr>
          <w:rFonts w:ascii="Book Antiqua" w:hAnsi="Book Antiqua"/>
          <w:sz w:val="24"/>
          <w:szCs w:val="24"/>
        </w:rPr>
        <w:t>B. Saunders company, 1922</w:t>
      </w:r>
    </w:p>
    <w:p w14:paraId="408CBF62"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 </w:t>
      </w:r>
      <w:r w:rsidRPr="009342F0">
        <w:rPr>
          <w:rFonts w:ascii="Book Antiqua" w:hAnsi="Book Antiqua"/>
          <w:b/>
          <w:sz w:val="24"/>
          <w:szCs w:val="24"/>
        </w:rPr>
        <w:t>Weiss L</w:t>
      </w:r>
      <w:r w:rsidRPr="009342F0">
        <w:rPr>
          <w:rFonts w:ascii="Book Antiqua" w:hAnsi="Book Antiqua"/>
          <w:sz w:val="24"/>
          <w:szCs w:val="24"/>
        </w:rPr>
        <w:t xml:space="preserve">. Metastasis of cancer: a conceptual history from antiquity to the 1990s. </w:t>
      </w:r>
      <w:r w:rsidRPr="009342F0">
        <w:rPr>
          <w:rFonts w:ascii="Book Antiqua" w:hAnsi="Book Antiqua"/>
          <w:i/>
          <w:sz w:val="24"/>
          <w:szCs w:val="24"/>
        </w:rPr>
        <w:t>Cancer Metastasis Rev</w:t>
      </w:r>
      <w:r w:rsidRPr="009342F0">
        <w:rPr>
          <w:rFonts w:ascii="Book Antiqua" w:hAnsi="Book Antiqua"/>
          <w:sz w:val="24"/>
          <w:szCs w:val="24"/>
        </w:rPr>
        <w:t xml:space="preserve"> 2000; </w:t>
      </w:r>
      <w:r w:rsidRPr="009342F0">
        <w:rPr>
          <w:rFonts w:ascii="Book Antiqua" w:hAnsi="Book Antiqua"/>
          <w:b/>
          <w:sz w:val="24"/>
          <w:szCs w:val="24"/>
        </w:rPr>
        <w:t>19</w:t>
      </w:r>
      <w:r w:rsidRPr="009342F0">
        <w:rPr>
          <w:rFonts w:ascii="Book Antiqua" w:hAnsi="Book Antiqua"/>
          <w:sz w:val="24"/>
          <w:szCs w:val="24"/>
        </w:rPr>
        <w:t>: I-XI, 193-383 [PMID: 11394186]</w:t>
      </w:r>
    </w:p>
    <w:p w14:paraId="7296DBE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 </w:t>
      </w:r>
      <w:r w:rsidRPr="009342F0">
        <w:rPr>
          <w:rFonts w:ascii="Book Antiqua" w:hAnsi="Book Antiqua"/>
          <w:b/>
          <w:sz w:val="24"/>
          <w:szCs w:val="24"/>
        </w:rPr>
        <w:t>Paget S</w:t>
      </w:r>
      <w:r w:rsidRPr="009342F0">
        <w:rPr>
          <w:rFonts w:ascii="Book Antiqua" w:hAnsi="Book Antiqua"/>
          <w:sz w:val="24"/>
          <w:szCs w:val="24"/>
        </w:rPr>
        <w:t xml:space="preserve">. The distribution of secondary growths in cancer of the breast. 1889. </w:t>
      </w:r>
      <w:r w:rsidRPr="009342F0">
        <w:rPr>
          <w:rFonts w:ascii="Book Antiqua" w:hAnsi="Book Antiqua"/>
          <w:i/>
          <w:sz w:val="24"/>
          <w:szCs w:val="24"/>
        </w:rPr>
        <w:t>Cancer Metastasis Rev</w:t>
      </w:r>
      <w:r w:rsidRPr="009342F0">
        <w:rPr>
          <w:rFonts w:ascii="Book Antiqua" w:hAnsi="Book Antiqua"/>
          <w:sz w:val="24"/>
          <w:szCs w:val="24"/>
        </w:rPr>
        <w:t xml:space="preserve"> 1989; </w:t>
      </w:r>
      <w:r w:rsidRPr="009342F0">
        <w:rPr>
          <w:rFonts w:ascii="Book Antiqua" w:hAnsi="Book Antiqua"/>
          <w:b/>
          <w:sz w:val="24"/>
          <w:szCs w:val="24"/>
        </w:rPr>
        <w:t>8</w:t>
      </w:r>
      <w:r w:rsidRPr="009342F0">
        <w:rPr>
          <w:rFonts w:ascii="Book Antiqua" w:hAnsi="Book Antiqua"/>
          <w:sz w:val="24"/>
          <w:szCs w:val="24"/>
        </w:rPr>
        <w:t>: 98-101 [PMID: 2673568]</w:t>
      </w:r>
    </w:p>
    <w:p w14:paraId="207E394E"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 </w:t>
      </w:r>
      <w:r w:rsidRPr="009342F0">
        <w:rPr>
          <w:rFonts w:ascii="Book Antiqua" w:hAnsi="Book Antiqua"/>
          <w:b/>
          <w:sz w:val="24"/>
          <w:szCs w:val="24"/>
        </w:rPr>
        <w:t xml:space="preserve">De </w:t>
      </w:r>
      <w:proofErr w:type="spellStart"/>
      <w:r w:rsidRPr="009342F0">
        <w:rPr>
          <w:rFonts w:ascii="Book Antiqua" w:hAnsi="Book Antiqua"/>
          <w:b/>
          <w:sz w:val="24"/>
          <w:szCs w:val="24"/>
        </w:rPr>
        <w:t>Mattos</w:t>
      </w:r>
      <w:proofErr w:type="spellEnd"/>
      <w:r w:rsidRPr="009342F0">
        <w:rPr>
          <w:rFonts w:ascii="Book Antiqua" w:hAnsi="Book Antiqua"/>
          <w:b/>
          <w:sz w:val="24"/>
          <w:szCs w:val="24"/>
        </w:rPr>
        <w:t>-Arruda L</w:t>
      </w:r>
      <w:r w:rsidRPr="009342F0">
        <w:rPr>
          <w:rFonts w:ascii="Book Antiqua" w:hAnsi="Book Antiqua"/>
          <w:sz w:val="24"/>
          <w:szCs w:val="24"/>
        </w:rPr>
        <w:t xml:space="preserve">, </w:t>
      </w:r>
      <w:proofErr w:type="spellStart"/>
      <w:r w:rsidRPr="009342F0">
        <w:rPr>
          <w:rFonts w:ascii="Book Antiqua" w:hAnsi="Book Antiqua"/>
          <w:sz w:val="24"/>
          <w:szCs w:val="24"/>
        </w:rPr>
        <w:t>Bidard</w:t>
      </w:r>
      <w:proofErr w:type="spellEnd"/>
      <w:r w:rsidRPr="009342F0">
        <w:rPr>
          <w:rFonts w:ascii="Book Antiqua" w:hAnsi="Book Antiqua"/>
          <w:sz w:val="24"/>
          <w:szCs w:val="24"/>
        </w:rPr>
        <w:t xml:space="preserve"> FC, Won HH, Cortes J, Ng CK, Peg V, </w:t>
      </w:r>
      <w:proofErr w:type="spellStart"/>
      <w:r w:rsidRPr="009342F0">
        <w:rPr>
          <w:rFonts w:ascii="Book Antiqua" w:hAnsi="Book Antiqua"/>
          <w:sz w:val="24"/>
          <w:szCs w:val="24"/>
        </w:rPr>
        <w:t>Nuciforo</w:t>
      </w:r>
      <w:proofErr w:type="spellEnd"/>
      <w:r w:rsidRPr="009342F0">
        <w:rPr>
          <w:rFonts w:ascii="Book Antiqua" w:hAnsi="Book Antiqua"/>
          <w:sz w:val="24"/>
          <w:szCs w:val="24"/>
        </w:rPr>
        <w:t xml:space="preserve"> P, </w:t>
      </w:r>
      <w:proofErr w:type="spellStart"/>
      <w:r w:rsidRPr="009342F0">
        <w:rPr>
          <w:rFonts w:ascii="Book Antiqua" w:hAnsi="Book Antiqua"/>
          <w:sz w:val="24"/>
          <w:szCs w:val="24"/>
        </w:rPr>
        <w:t>Jungbluth</w:t>
      </w:r>
      <w:proofErr w:type="spellEnd"/>
      <w:r w:rsidRPr="009342F0">
        <w:rPr>
          <w:rFonts w:ascii="Book Antiqua" w:hAnsi="Book Antiqua"/>
          <w:sz w:val="24"/>
          <w:szCs w:val="24"/>
        </w:rPr>
        <w:t xml:space="preserve"> AA, </w:t>
      </w:r>
      <w:proofErr w:type="spellStart"/>
      <w:r w:rsidRPr="009342F0">
        <w:rPr>
          <w:rFonts w:ascii="Book Antiqua" w:hAnsi="Book Antiqua"/>
          <w:sz w:val="24"/>
          <w:szCs w:val="24"/>
        </w:rPr>
        <w:t>Weigelt</w:t>
      </w:r>
      <w:proofErr w:type="spellEnd"/>
      <w:r w:rsidRPr="009342F0">
        <w:rPr>
          <w:rFonts w:ascii="Book Antiqua" w:hAnsi="Book Antiqua"/>
          <w:sz w:val="24"/>
          <w:szCs w:val="24"/>
        </w:rPr>
        <w:t xml:space="preserve"> B, Berger MF, </w:t>
      </w:r>
      <w:proofErr w:type="spellStart"/>
      <w:r w:rsidRPr="009342F0">
        <w:rPr>
          <w:rFonts w:ascii="Book Antiqua" w:hAnsi="Book Antiqua"/>
          <w:sz w:val="24"/>
          <w:szCs w:val="24"/>
        </w:rPr>
        <w:t>Seoane</w:t>
      </w:r>
      <w:proofErr w:type="spellEnd"/>
      <w:r w:rsidRPr="009342F0">
        <w:rPr>
          <w:rFonts w:ascii="Book Antiqua" w:hAnsi="Book Antiqua"/>
          <w:sz w:val="24"/>
          <w:szCs w:val="24"/>
        </w:rPr>
        <w:t xml:space="preserve"> J, Reis-Filho JS. Establishing the origin of metastatic deposits in the setting of multiple primary malignancies: the role of massively parallel sequencing. </w:t>
      </w:r>
      <w:proofErr w:type="spellStart"/>
      <w:r w:rsidRPr="009342F0">
        <w:rPr>
          <w:rFonts w:ascii="Book Antiqua" w:hAnsi="Book Antiqua"/>
          <w:i/>
          <w:sz w:val="24"/>
          <w:szCs w:val="24"/>
        </w:rPr>
        <w:t>Mol</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2014; </w:t>
      </w:r>
      <w:r w:rsidRPr="009342F0">
        <w:rPr>
          <w:rFonts w:ascii="Book Antiqua" w:hAnsi="Book Antiqua"/>
          <w:b/>
          <w:sz w:val="24"/>
          <w:szCs w:val="24"/>
        </w:rPr>
        <w:t>8</w:t>
      </w:r>
      <w:r w:rsidRPr="009342F0">
        <w:rPr>
          <w:rFonts w:ascii="Book Antiqua" w:hAnsi="Book Antiqua"/>
          <w:sz w:val="24"/>
          <w:szCs w:val="24"/>
        </w:rPr>
        <w:t>: 150-158 [PMID: 24220311 DOI: 10.1016/j.molonc.2013.10.006]</w:t>
      </w:r>
    </w:p>
    <w:p w14:paraId="256934D6"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 </w:t>
      </w:r>
      <w:r w:rsidRPr="009342F0">
        <w:rPr>
          <w:rFonts w:ascii="Book Antiqua" w:hAnsi="Book Antiqua"/>
          <w:b/>
          <w:sz w:val="24"/>
          <w:szCs w:val="24"/>
        </w:rPr>
        <w:t>Shimizu D</w:t>
      </w:r>
      <w:r w:rsidRPr="009342F0">
        <w:rPr>
          <w:rFonts w:ascii="Book Antiqua" w:hAnsi="Book Antiqua"/>
          <w:sz w:val="24"/>
          <w:szCs w:val="24"/>
        </w:rPr>
        <w:t xml:space="preserve">, Kanda M, Kodera Y. Review of recent molecular landscape knowledge of gastric cancer. </w:t>
      </w:r>
      <w:proofErr w:type="spellStart"/>
      <w:r w:rsidRPr="009342F0">
        <w:rPr>
          <w:rFonts w:ascii="Book Antiqua" w:hAnsi="Book Antiqua"/>
          <w:i/>
          <w:sz w:val="24"/>
          <w:szCs w:val="24"/>
        </w:rPr>
        <w:t>Histol</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Histopathol</w:t>
      </w:r>
      <w:proofErr w:type="spellEnd"/>
      <w:r w:rsidRPr="009342F0">
        <w:rPr>
          <w:rFonts w:ascii="Book Antiqua" w:hAnsi="Book Antiqua"/>
          <w:sz w:val="24"/>
          <w:szCs w:val="24"/>
        </w:rPr>
        <w:t xml:space="preserve"> 2018; </w:t>
      </w:r>
      <w:r w:rsidRPr="009342F0">
        <w:rPr>
          <w:rFonts w:ascii="Book Antiqua" w:hAnsi="Book Antiqua"/>
          <w:b/>
          <w:sz w:val="24"/>
          <w:szCs w:val="24"/>
        </w:rPr>
        <w:t>33</w:t>
      </w:r>
      <w:r w:rsidRPr="009342F0">
        <w:rPr>
          <w:rFonts w:ascii="Book Antiqua" w:hAnsi="Book Antiqua"/>
          <w:sz w:val="24"/>
          <w:szCs w:val="24"/>
        </w:rPr>
        <w:t>: 11-26 [PMID: 28447336 DOI: 10.14670/hh-11-898]</w:t>
      </w:r>
    </w:p>
    <w:p w14:paraId="501CC4DE"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 </w:t>
      </w:r>
      <w:proofErr w:type="spellStart"/>
      <w:r w:rsidRPr="009342F0">
        <w:rPr>
          <w:rFonts w:ascii="Book Antiqua" w:hAnsi="Book Antiqua"/>
          <w:b/>
          <w:sz w:val="24"/>
          <w:szCs w:val="24"/>
        </w:rPr>
        <w:t>Naxerova</w:t>
      </w:r>
      <w:proofErr w:type="spellEnd"/>
      <w:r w:rsidRPr="009342F0">
        <w:rPr>
          <w:rFonts w:ascii="Book Antiqua" w:hAnsi="Book Antiqua"/>
          <w:b/>
          <w:sz w:val="24"/>
          <w:szCs w:val="24"/>
        </w:rPr>
        <w:t xml:space="preserve"> K</w:t>
      </w:r>
      <w:r w:rsidRPr="009342F0">
        <w:rPr>
          <w:rFonts w:ascii="Book Antiqua" w:hAnsi="Book Antiqua"/>
          <w:sz w:val="24"/>
          <w:szCs w:val="24"/>
        </w:rPr>
        <w:t xml:space="preserve">, Reiter JG, </w:t>
      </w:r>
      <w:proofErr w:type="spellStart"/>
      <w:r w:rsidRPr="009342F0">
        <w:rPr>
          <w:rFonts w:ascii="Book Antiqua" w:hAnsi="Book Antiqua"/>
          <w:sz w:val="24"/>
          <w:szCs w:val="24"/>
        </w:rPr>
        <w:t>Brachtel</w:t>
      </w:r>
      <w:proofErr w:type="spellEnd"/>
      <w:r w:rsidRPr="009342F0">
        <w:rPr>
          <w:rFonts w:ascii="Book Antiqua" w:hAnsi="Book Antiqua"/>
          <w:sz w:val="24"/>
          <w:szCs w:val="24"/>
        </w:rPr>
        <w:t xml:space="preserve"> E, </w:t>
      </w:r>
      <w:proofErr w:type="spellStart"/>
      <w:r w:rsidRPr="009342F0">
        <w:rPr>
          <w:rFonts w:ascii="Book Antiqua" w:hAnsi="Book Antiqua"/>
          <w:sz w:val="24"/>
          <w:szCs w:val="24"/>
        </w:rPr>
        <w:t>Lennerz</w:t>
      </w:r>
      <w:proofErr w:type="spellEnd"/>
      <w:r w:rsidRPr="009342F0">
        <w:rPr>
          <w:rFonts w:ascii="Book Antiqua" w:hAnsi="Book Antiqua"/>
          <w:sz w:val="24"/>
          <w:szCs w:val="24"/>
        </w:rPr>
        <w:t xml:space="preserve"> JK, van de </w:t>
      </w:r>
      <w:proofErr w:type="spellStart"/>
      <w:r w:rsidRPr="009342F0">
        <w:rPr>
          <w:rFonts w:ascii="Book Antiqua" w:hAnsi="Book Antiqua"/>
          <w:sz w:val="24"/>
          <w:szCs w:val="24"/>
        </w:rPr>
        <w:t>Wetering</w:t>
      </w:r>
      <w:proofErr w:type="spellEnd"/>
      <w:r w:rsidRPr="009342F0">
        <w:rPr>
          <w:rFonts w:ascii="Book Antiqua" w:hAnsi="Book Antiqua"/>
          <w:sz w:val="24"/>
          <w:szCs w:val="24"/>
        </w:rPr>
        <w:t xml:space="preserve"> M, Rowan A, Cai T, </w:t>
      </w:r>
      <w:proofErr w:type="spellStart"/>
      <w:r w:rsidRPr="009342F0">
        <w:rPr>
          <w:rFonts w:ascii="Book Antiqua" w:hAnsi="Book Antiqua"/>
          <w:sz w:val="24"/>
          <w:szCs w:val="24"/>
        </w:rPr>
        <w:t>Clevers</w:t>
      </w:r>
      <w:proofErr w:type="spellEnd"/>
      <w:r w:rsidRPr="009342F0">
        <w:rPr>
          <w:rFonts w:ascii="Book Antiqua" w:hAnsi="Book Antiqua"/>
          <w:sz w:val="24"/>
          <w:szCs w:val="24"/>
        </w:rPr>
        <w:t xml:space="preserve"> H, Swanton C, Nowak MA, </w:t>
      </w:r>
      <w:proofErr w:type="spellStart"/>
      <w:r w:rsidRPr="009342F0">
        <w:rPr>
          <w:rFonts w:ascii="Book Antiqua" w:hAnsi="Book Antiqua"/>
          <w:sz w:val="24"/>
          <w:szCs w:val="24"/>
        </w:rPr>
        <w:t>Elledge</w:t>
      </w:r>
      <w:proofErr w:type="spellEnd"/>
      <w:r w:rsidRPr="009342F0">
        <w:rPr>
          <w:rFonts w:ascii="Book Antiqua" w:hAnsi="Book Antiqua"/>
          <w:sz w:val="24"/>
          <w:szCs w:val="24"/>
        </w:rPr>
        <w:t xml:space="preserve"> SJ, Jain RK. Origins of lymphatic and distant metastases in human colorectal cancer. </w:t>
      </w:r>
      <w:r w:rsidRPr="009342F0">
        <w:rPr>
          <w:rFonts w:ascii="Book Antiqua" w:hAnsi="Book Antiqua"/>
          <w:i/>
          <w:sz w:val="24"/>
          <w:szCs w:val="24"/>
        </w:rPr>
        <w:t>Science</w:t>
      </w:r>
      <w:r w:rsidRPr="009342F0">
        <w:rPr>
          <w:rFonts w:ascii="Book Antiqua" w:hAnsi="Book Antiqua"/>
          <w:sz w:val="24"/>
          <w:szCs w:val="24"/>
        </w:rPr>
        <w:t xml:space="preserve"> 2017; </w:t>
      </w:r>
      <w:r w:rsidRPr="009342F0">
        <w:rPr>
          <w:rFonts w:ascii="Book Antiqua" w:hAnsi="Book Antiqua"/>
          <w:b/>
          <w:sz w:val="24"/>
          <w:szCs w:val="24"/>
        </w:rPr>
        <w:t>357</w:t>
      </w:r>
      <w:r w:rsidRPr="009342F0">
        <w:rPr>
          <w:rFonts w:ascii="Book Antiqua" w:hAnsi="Book Antiqua"/>
          <w:sz w:val="24"/>
          <w:szCs w:val="24"/>
        </w:rPr>
        <w:t>: 55-60 [PMID: 28684519 DOI: 10.1126/science.aai8515]</w:t>
      </w:r>
    </w:p>
    <w:p w14:paraId="7AB94B4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 </w:t>
      </w:r>
      <w:proofErr w:type="spellStart"/>
      <w:r w:rsidRPr="009342F0">
        <w:rPr>
          <w:rFonts w:ascii="Book Antiqua" w:hAnsi="Book Antiqua"/>
          <w:b/>
          <w:sz w:val="24"/>
          <w:szCs w:val="24"/>
        </w:rPr>
        <w:t>Makohon</w:t>
      </w:r>
      <w:proofErr w:type="spellEnd"/>
      <w:r w:rsidRPr="009342F0">
        <w:rPr>
          <w:rFonts w:ascii="Book Antiqua" w:hAnsi="Book Antiqua"/>
          <w:b/>
          <w:sz w:val="24"/>
          <w:szCs w:val="24"/>
        </w:rPr>
        <w:t>-Moore AP</w:t>
      </w:r>
      <w:r w:rsidRPr="009342F0">
        <w:rPr>
          <w:rFonts w:ascii="Book Antiqua" w:hAnsi="Book Antiqua"/>
          <w:sz w:val="24"/>
          <w:szCs w:val="24"/>
        </w:rPr>
        <w:t xml:space="preserve">, Zhang M, Reiter JG, </w:t>
      </w:r>
      <w:proofErr w:type="spellStart"/>
      <w:r w:rsidRPr="009342F0">
        <w:rPr>
          <w:rFonts w:ascii="Book Antiqua" w:hAnsi="Book Antiqua"/>
          <w:sz w:val="24"/>
          <w:szCs w:val="24"/>
        </w:rPr>
        <w:t>Bozic</w:t>
      </w:r>
      <w:proofErr w:type="spellEnd"/>
      <w:r w:rsidRPr="009342F0">
        <w:rPr>
          <w:rFonts w:ascii="Book Antiqua" w:hAnsi="Book Antiqua"/>
          <w:sz w:val="24"/>
          <w:szCs w:val="24"/>
        </w:rPr>
        <w:t xml:space="preserve"> I, Allen B, Kundu D, Chatterjee K, Wong F, Jiao Y, </w:t>
      </w:r>
      <w:proofErr w:type="spellStart"/>
      <w:r w:rsidRPr="009342F0">
        <w:rPr>
          <w:rFonts w:ascii="Book Antiqua" w:hAnsi="Book Antiqua"/>
          <w:sz w:val="24"/>
          <w:szCs w:val="24"/>
        </w:rPr>
        <w:t>Kohutek</w:t>
      </w:r>
      <w:proofErr w:type="spellEnd"/>
      <w:r w:rsidRPr="009342F0">
        <w:rPr>
          <w:rFonts w:ascii="Book Antiqua" w:hAnsi="Book Antiqua"/>
          <w:sz w:val="24"/>
          <w:szCs w:val="24"/>
        </w:rPr>
        <w:t xml:space="preserve"> ZA, Hong J, </w:t>
      </w:r>
      <w:proofErr w:type="spellStart"/>
      <w:r w:rsidRPr="009342F0">
        <w:rPr>
          <w:rFonts w:ascii="Book Antiqua" w:hAnsi="Book Antiqua"/>
          <w:sz w:val="24"/>
          <w:szCs w:val="24"/>
        </w:rPr>
        <w:t>Attiyeh</w:t>
      </w:r>
      <w:proofErr w:type="spellEnd"/>
      <w:r w:rsidRPr="009342F0">
        <w:rPr>
          <w:rFonts w:ascii="Book Antiqua" w:hAnsi="Book Antiqua"/>
          <w:sz w:val="24"/>
          <w:szCs w:val="24"/>
        </w:rPr>
        <w:t xml:space="preserve"> M, Javier B, Wood LD, </w:t>
      </w:r>
      <w:proofErr w:type="spellStart"/>
      <w:r w:rsidRPr="009342F0">
        <w:rPr>
          <w:rFonts w:ascii="Book Antiqua" w:hAnsi="Book Antiqua"/>
          <w:sz w:val="24"/>
          <w:szCs w:val="24"/>
        </w:rPr>
        <w:t>Hruban</w:t>
      </w:r>
      <w:proofErr w:type="spellEnd"/>
      <w:r w:rsidRPr="009342F0">
        <w:rPr>
          <w:rFonts w:ascii="Book Antiqua" w:hAnsi="Book Antiqua"/>
          <w:sz w:val="24"/>
          <w:szCs w:val="24"/>
        </w:rPr>
        <w:t xml:space="preserve"> RH, Nowak MA, Papadopoulos N, </w:t>
      </w:r>
      <w:proofErr w:type="spellStart"/>
      <w:r w:rsidRPr="009342F0">
        <w:rPr>
          <w:rFonts w:ascii="Book Antiqua" w:hAnsi="Book Antiqua"/>
          <w:sz w:val="24"/>
          <w:szCs w:val="24"/>
        </w:rPr>
        <w:t>Kinzler</w:t>
      </w:r>
      <w:proofErr w:type="spellEnd"/>
      <w:r w:rsidRPr="009342F0">
        <w:rPr>
          <w:rFonts w:ascii="Book Antiqua" w:hAnsi="Book Antiqua"/>
          <w:sz w:val="24"/>
          <w:szCs w:val="24"/>
        </w:rPr>
        <w:t xml:space="preserve"> KW, Vogelstein B, </w:t>
      </w:r>
      <w:proofErr w:type="spellStart"/>
      <w:r w:rsidRPr="009342F0">
        <w:rPr>
          <w:rFonts w:ascii="Book Antiqua" w:hAnsi="Book Antiqua"/>
          <w:sz w:val="24"/>
          <w:szCs w:val="24"/>
        </w:rPr>
        <w:t>Iacobuzio</w:t>
      </w:r>
      <w:proofErr w:type="spellEnd"/>
      <w:r w:rsidRPr="009342F0">
        <w:rPr>
          <w:rFonts w:ascii="Book Antiqua" w:hAnsi="Book Antiqua"/>
          <w:sz w:val="24"/>
          <w:szCs w:val="24"/>
        </w:rPr>
        <w:t xml:space="preserve">-Donahue CA. Limited heterogeneity of known driver gene mutations among the metastases of individual patients with pancreatic cancer. </w:t>
      </w:r>
      <w:r w:rsidRPr="009342F0">
        <w:rPr>
          <w:rFonts w:ascii="Book Antiqua" w:hAnsi="Book Antiqua"/>
          <w:i/>
          <w:sz w:val="24"/>
          <w:szCs w:val="24"/>
        </w:rPr>
        <w:t>Nat Genet</w:t>
      </w:r>
      <w:r w:rsidRPr="009342F0">
        <w:rPr>
          <w:rFonts w:ascii="Book Antiqua" w:hAnsi="Book Antiqua"/>
          <w:sz w:val="24"/>
          <w:szCs w:val="24"/>
        </w:rPr>
        <w:t xml:space="preserve"> 2017; </w:t>
      </w:r>
      <w:r w:rsidRPr="009342F0">
        <w:rPr>
          <w:rFonts w:ascii="Book Antiqua" w:hAnsi="Book Antiqua"/>
          <w:b/>
          <w:sz w:val="24"/>
          <w:szCs w:val="24"/>
        </w:rPr>
        <w:t>49</w:t>
      </w:r>
      <w:r w:rsidRPr="009342F0">
        <w:rPr>
          <w:rFonts w:ascii="Book Antiqua" w:hAnsi="Book Antiqua"/>
          <w:sz w:val="24"/>
          <w:szCs w:val="24"/>
        </w:rPr>
        <w:t>: 358-366 [PMID: 28092682 DOI: 10.1038/ng.3764]</w:t>
      </w:r>
    </w:p>
    <w:p w14:paraId="318A6380"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 </w:t>
      </w:r>
      <w:proofErr w:type="spellStart"/>
      <w:r w:rsidRPr="009342F0">
        <w:rPr>
          <w:rFonts w:ascii="Book Antiqua" w:hAnsi="Book Antiqua"/>
          <w:b/>
          <w:sz w:val="24"/>
          <w:szCs w:val="24"/>
        </w:rPr>
        <w:t>Ferlay</w:t>
      </w:r>
      <w:proofErr w:type="spellEnd"/>
      <w:r w:rsidRPr="009342F0">
        <w:rPr>
          <w:rFonts w:ascii="Book Antiqua" w:hAnsi="Book Antiqua"/>
          <w:b/>
          <w:sz w:val="24"/>
          <w:szCs w:val="24"/>
        </w:rPr>
        <w:t xml:space="preserve"> J</w:t>
      </w:r>
      <w:r w:rsidRPr="009342F0">
        <w:rPr>
          <w:rFonts w:ascii="Book Antiqua" w:hAnsi="Book Antiqua"/>
          <w:sz w:val="24"/>
          <w:szCs w:val="24"/>
        </w:rPr>
        <w:t xml:space="preserve">, </w:t>
      </w:r>
      <w:proofErr w:type="spellStart"/>
      <w:r w:rsidRPr="009342F0">
        <w:rPr>
          <w:rFonts w:ascii="Book Antiqua" w:hAnsi="Book Antiqua"/>
          <w:sz w:val="24"/>
          <w:szCs w:val="24"/>
        </w:rPr>
        <w:t>Soerjomataram</w:t>
      </w:r>
      <w:proofErr w:type="spellEnd"/>
      <w:r w:rsidRPr="009342F0">
        <w:rPr>
          <w:rFonts w:ascii="Book Antiqua" w:hAnsi="Book Antiqua"/>
          <w:sz w:val="24"/>
          <w:szCs w:val="24"/>
        </w:rPr>
        <w:t xml:space="preserve"> I, Dikshit R, </w:t>
      </w:r>
      <w:proofErr w:type="spellStart"/>
      <w:r w:rsidRPr="009342F0">
        <w:rPr>
          <w:rFonts w:ascii="Book Antiqua" w:hAnsi="Book Antiqua"/>
          <w:sz w:val="24"/>
          <w:szCs w:val="24"/>
        </w:rPr>
        <w:t>Eser</w:t>
      </w:r>
      <w:proofErr w:type="spellEnd"/>
      <w:r w:rsidRPr="009342F0">
        <w:rPr>
          <w:rFonts w:ascii="Book Antiqua" w:hAnsi="Book Antiqua"/>
          <w:sz w:val="24"/>
          <w:szCs w:val="24"/>
        </w:rPr>
        <w:t xml:space="preserve"> S, Mathers C, </w:t>
      </w:r>
      <w:proofErr w:type="spellStart"/>
      <w:r w:rsidRPr="009342F0">
        <w:rPr>
          <w:rFonts w:ascii="Book Antiqua" w:hAnsi="Book Antiqua"/>
          <w:sz w:val="24"/>
          <w:szCs w:val="24"/>
        </w:rPr>
        <w:t>Rebelo</w:t>
      </w:r>
      <w:proofErr w:type="spellEnd"/>
      <w:r w:rsidRPr="009342F0">
        <w:rPr>
          <w:rFonts w:ascii="Book Antiqua" w:hAnsi="Book Antiqua"/>
          <w:sz w:val="24"/>
          <w:szCs w:val="24"/>
        </w:rPr>
        <w:t xml:space="preserve"> M, Parkin DM, Forman D, Bray F. Cancer incidence and mortality worldwide: sources, methods and major patterns in GLOBOCAN 2012. </w:t>
      </w:r>
      <w:proofErr w:type="spellStart"/>
      <w:r w:rsidRPr="009342F0">
        <w:rPr>
          <w:rFonts w:ascii="Book Antiqua" w:hAnsi="Book Antiqua"/>
          <w:i/>
          <w:sz w:val="24"/>
          <w:szCs w:val="24"/>
        </w:rPr>
        <w:t>Int</w:t>
      </w:r>
      <w:proofErr w:type="spellEnd"/>
      <w:r w:rsidRPr="009342F0">
        <w:rPr>
          <w:rFonts w:ascii="Book Antiqua" w:hAnsi="Book Antiqua"/>
          <w:i/>
          <w:sz w:val="24"/>
          <w:szCs w:val="24"/>
        </w:rPr>
        <w:t xml:space="preserve"> J Cancer</w:t>
      </w:r>
      <w:r w:rsidRPr="009342F0">
        <w:rPr>
          <w:rFonts w:ascii="Book Antiqua" w:hAnsi="Book Antiqua"/>
          <w:sz w:val="24"/>
          <w:szCs w:val="24"/>
        </w:rPr>
        <w:t xml:space="preserve"> 2015; </w:t>
      </w:r>
      <w:r w:rsidRPr="009342F0">
        <w:rPr>
          <w:rFonts w:ascii="Book Antiqua" w:hAnsi="Book Antiqua"/>
          <w:b/>
          <w:sz w:val="24"/>
          <w:szCs w:val="24"/>
        </w:rPr>
        <w:t>136</w:t>
      </w:r>
      <w:r w:rsidRPr="009342F0">
        <w:rPr>
          <w:rFonts w:ascii="Book Antiqua" w:hAnsi="Book Antiqua"/>
          <w:sz w:val="24"/>
          <w:szCs w:val="24"/>
        </w:rPr>
        <w:t>: E359-E386 [PMID: 25220842 DOI: 10.1002/ijc.29210]</w:t>
      </w:r>
    </w:p>
    <w:p w14:paraId="2517E484"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 </w:t>
      </w:r>
      <w:proofErr w:type="spellStart"/>
      <w:r w:rsidRPr="009342F0">
        <w:rPr>
          <w:rFonts w:ascii="Book Antiqua" w:hAnsi="Book Antiqua"/>
          <w:b/>
          <w:sz w:val="24"/>
          <w:szCs w:val="24"/>
        </w:rPr>
        <w:t>Allemani</w:t>
      </w:r>
      <w:proofErr w:type="spellEnd"/>
      <w:r w:rsidRPr="009342F0">
        <w:rPr>
          <w:rFonts w:ascii="Book Antiqua" w:hAnsi="Book Antiqua"/>
          <w:b/>
          <w:sz w:val="24"/>
          <w:szCs w:val="24"/>
        </w:rPr>
        <w:t xml:space="preserve"> C</w:t>
      </w:r>
      <w:r w:rsidRPr="009342F0">
        <w:rPr>
          <w:rFonts w:ascii="Book Antiqua" w:hAnsi="Book Antiqua"/>
          <w:sz w:val="24"/>
          <w:szCs w:val="24"/>
        </w:rPr>
        <w:t xml:space="preserve">, Weir HK, </w:t>
      </w:r>
      <w:proofErr w:type="spellStart"/>
      <w:r w:rsidRPr="009342F0">
        <w:rPr>
          <w:rFonts w:ascii="Book Antiqua" w:hAnsi="Book Antiqua"/>
          <w:sz w:val="24"/>
          <w:szCs w:val="24"/>
        </w:rPr>
        <w:t>Carreira</w:t>
      </w:r>
      <w:proofErr w:type="spellEnd"/>
      <w:r w:rsidRPr="009342F0">
        <w:rPr>
          <w:rFonts w:ascii="Book Antiqua" w:hAnsi="Book Antiqua"/>
          <w:sz w:val="24"/>
          <w:szCs w:val="24"/>
        </w:rPr>
        <w:t xml:space="preserve"> H, Harewood R, </w:t>
      </w:r>
      <w:proofErr w:type="spellStart"/>
      <w:r w:rsidRPr="009342F0">
        <w:rPr>
          <w:rFonts w:ascii="Book Antiqua" w:hAnsi="Book Antiqua"/>
          <w:sz w:val="24"/>
          <w:szCs w:val="24"/>
        </w:rPr>
        <w:t>Spika</w:t>
      </w:r>
      <w:proofErr w:type="spellEnd"/>
      <w:r w:rsidRPr="009342F0">
        <w:rPr>
          <w:rFonts w:ascii="Book Antiqua" w:hAnsi="Book Antiqua"/>
          <w:sz w:val="24"/>
          <w:szCs w:val="24"/>
        </w:rPr>
        <w:t xml:space="preserve"> D, Wang XS, Bannon F, </w:t>
      </w:r>
      <w:proofErr w:type="spellStart"/>
      <w:r w:rsidRPr="009342F0">
        <w:rPr>
          <w:rFonts w:ascii="Book Antiqua" w:hAnsi="Book Antiqua"/>
          <w:sz w:val="24"/>
          <w:szCs w:val="24"/>
        </w:rPr>
        <w:t>Ahn</w:t>
      </w:r>
      <w:proofErr w:type="spellEnd"/>
      <w:r w:rsidRPr="009342F0">
        <w:rPr>
          <w:rFonts w:ascii="Book Antiqua" w:hAnsi="Book Antiqua"/>
          <w:sz w:val="24"/>
          <w:szCs w:val="24"/>
        </w:rPr>
        <w:t xml:space="preserve"> JV, </w:t>
      </w:r>
      <w:r w:rsidRPr="009342F0">
        <w:rPr>
          <w:rFonts w:ascii="Book Antiqua" w:hAnsi="Book Antiqua"/>
          <w:sz w:val="24"/>
          <w:szCs w:val="24"/>
        </w:rPr>
        <w:lastRenderedPageBreak/>
        <w:t>Johnson CJ, Bonaventure A, Marcos-</w:t>
      </w:r>
      <w:proofErr w:type="spellStart"/>
      <w:r w:rsidRPr="009342F0">
        <w:rPr>
          <w:rFonts w:ascii="Book Antiqua" w:hAnsi="Book Antiqua"/>
          <w:sz w:val="24"/>
          <w:szCs w:val="24"/>
        </w:rPr>
        <w:t>Gragera</w:t>
      </w:r>
      <w:proofErr w:type="spellEnd"/>
      <w:r w:rsidRPr="009342F0">
        <w:rPr>
          <w:rFonts w:ascii="Book Antiqua" w:hAnsi="Book Antiqua"/>
          <w:sz w:val="24"/>
          <w:szCs w:val="24"/>
        </w:rPr>
        <w:t xml:space="preserve"> R, Stiller C, Azevedo e Silva G, Chen WQ, </w:t>
      </w:r>
      <w:proofErr w:type="spellStart"/>
      <w:r w:rsidRPr="009342F0">
        <w:rPr>
          <w:rFonts w:ascii="Book Antiqua" w:hAnsi="Book Antiqua"/>
          <w:sz w:val="24"/>
          <w:szCs w:val="24"/>
        </w:rPr>
        <w:t>Ogunbiyi</w:t>
      </w:r>
      <w:proofErr w:type="spellEnd"/>
      <w:r w:rsidRPr="009342F0">
        <w:rPr>
          <w:rFonts w:ascii="Book Antiqua" w:hAnsi="Book Antiqua"/>
          <w:sz w:val="24"/>
          <w:szCs w:val="24"/>
        </w:rPr>
        <w:t xml:space="preserve"> OJ, </w:t>
      </w:r>
      <w:proofErr w:type="spellStart"/>
      <w:r w:rsidRPr="009342F0">
        <w:rPr>
          <w:rFonts w:ascii="Book Antiqua" w:hAnsi="Book Antiqua"/>
          <w:sz w:val="24"/>
          <w:szCs w:val="24"/>
        </w:rPr>
        <w:t>Rachet</w:t>
      </w:r>
      <w:proofErr w:type="spellEnd"/>
      <w:r w:rsidRPr="009342F0">
        <w:rPr>
          <w:rFonts w:ascii="Book Antiqua" w:hAnsi="Book Antiqua"/>
          <w:sz w:val="24"/>
          <w:szCs w:val="24"/>
        </w:rPr>
        <w:t xml:space="preserve"> B, </w:t>
      </w:r>
      <w:proofErr w:type="spellStart"/>
      <w:r w:rsidRPr="009342F0">
        <w:rPr>
          <w:rFonts w:ascii="Book Antiqua" w:hAnsi="Book Antiqua"/>
          <w:sz w:val="24"/>
          <w:szCs w:val="24"/>
        </w:rPr>
        <w:t>Soeberg</w:t>
      </w:r>
      <w:proofErr w:type="spellEnd"/>
      <w:r w:rsidRPr="009342F0">
        <w:rPr>
          <w:rFonts w:ascii="Book Antiqua" w:hAnsi="Book Antiqua"/>
          <w:sz w:val="24"/>
          <w:szCs w:val="24"/>
        </w:rPr>
        <w:t xml:space="preserve"> MJ, You H, Matsuda T, </w:t>
      </w:r>
      <w:proofErr w:type="spellStart"/>
      <w:r w:rsidRPr="009342F0">
        <w:rPr>
          <w:rFonts w:ascii="Book Antiqua" w:hAnsi="Book Antiqua"/>
          <w:sz w:val="24"/>
          <w:szCs w:val="24"/>
        </w:rPr>
        <w:t>Bielska-Lasota</w:t>
      </w:r>
      <w:proofErr w:type="spellEnd"/>
      <w:r w:rsidRPr="009342F0">
        <w:rPr>
          <w:rFonts w:ascii="Book Antiqua" w:hAnsi="Book Antiqua"/>
          <w:sz w:val="24"/>
          <w:szCs w:val="24"/>
        </w:rPr>
        <w:t xml:space="preserve"> M, Storm H, Tucker TC, Coleman MP; CONCORD Working Group. Global surveillance of cancer survival 1995-2009: analysis of individual data for 25,676,887 patients from 279 population-based registries in 67 countries (CONCORD-2). </w:t>
      </w:r>
      <w:r w:rsidRPr="009342F0">
        <w:rPr>
          <w:rFonts w:ascii="Book Antiqua" w:hAnsi="Book Antiqua"/>
          <w:i/>
          <w:sz w:val="24"/>
          <w:szCs w:val="24"/>
        </w:rPr>
        <w:t>Lancet</w:t>
      </w:r>
      <w:r w:rsidRPr="009342F0">
        <w:rPr>
          <w:rFonts w:ascii="Book Antiqua" w:hAnsi="Book Antiqua"/>
          <w:sz w:val="24"/>
          <w:szCs w:val="24"/>
        </w:rPr>
        <w:t xml:space="preserve"> 2015; </w:t>
      </w:r>
      <w:r w:rsidRPr="009342F0">
        <w:rPr>
          <w:rFonts w:ascii="Book Antiqua" w:hAnsi="Book Antiqua"/>
          <w:b/>
          <w:sz w:val="24"/>
          <w:szCs w:val="24"/>
        </w:rPr>
        <w:t>385</w:t>
      </w:r>
      <w:r w:rsidRPr="009342F0">
        <w:rPr>
          <w:rFonts w:ascii="Book Antiqua" w:hAnsi="Book Antiqua"/>
          <w:sz w:val="24"/>
          <w:szCs w:val="24"/>
        </w:rPr>
        <w:t>: 977-1010 [PMID: 25467588 DOI: 10.1016/s0140-6736(14)62038-9]</w:t>
      </w:r>
    </w:p>
    <w:p w14:paraId="20A66C94"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 </w:t>
      </w:r>
      <w:r w:rsidRPr="009342F0">
        <w:rPr>
          <w:rFonts w:ascii="Book Antiqua" w:hAnsi="Book Antiqua"/>
          <w:b/>
          <w:sz w:val="24"/>
          <w:szCs w:val="24"/>
        </w:rPr>
        <w:t>Kanda M</w:t>
      </w:r>
      <w:r w:rsidRPr="009342F0">
        <w:rPr>
          <w:rFonts w:ascii="Book Antiqua" w:hAnsi="Book Antiqua"/>
          <w:sz w:val="24"/>
          <w:szCs w:val="24"/>
        </w:rPr>
        <w:t xml:space="preserve">, Kodera Y, Sakamoto J. Updated evidence on adjuvant treatments for gastric cancer. </w:t>
      </w:r>
      <w:r w:rsidRPr="009342F0">
        <w:rPr>
          <w:rFonts w:ascii="Book Antiqua" w:hAnsi="Book Antiqua"/>
          <w:i/>
          <w:sz w:val="24"/>
          <w:szCs w:val="24"/>
        </w:rPr>
        <w:t xml:space="preserve">Expert Rev Gastroenterol </w:t>
      </w:r>
      <w:proofErr w:type="spellStart"/>
      <w:r w:rsidRPr="009342F0">
        <w:rPr>
          <w:rFonts w:ascii="Book Antiqua" w:hAnsi="Book Antiqua"/>
          <w:i/>
          <w:sz w:val="24"/>
          <w:szCs w:val="24"/>
        </w:rPr>
        <w:t>Hepatol</w:t>
      </w:r>
      <w:proofErr w:type="spellEnd"/>
      <w:r w:rsidRPr="009342F0">
        <w:rPr>
          <w:rFonts w:ascii="Book Antiqua" w:hAnsi="Book Antiqua"/>
          <w:sz w:val="24"/>
          <w:szCs w:val="24"/>
        </w:rPr>
        <w:t xml:space="preserve"> 2015; </w:t>
      </w:r>
      <w:r w:rsidRPr="009342F0">
        <w:rPr>
          <w:rFonts w:ascii="Book Antiqua" w:hAnsi="Book Antiqua"/>
          <w:b/>
          <w:sz w:val="24"/>
          <w:szCs w:val="24"/>
        </w:rPr>
        <w:t>9</w:t>
      </w:r>
      <w:r w:rsidRPr="009342F0">
        <w:rPr>
          <w:rFonts w:ascii="Book Antiqua" w:hAnsi="Book Antiqua"/>
          <w:sz w:val="24"/>
          <w:szCs w:val="24"/>
        </w:rPr>
        <w:t>: 1549-1560 [PMID: 26414453 DOI: 10.1586/17474124.2015.1094373]</w:t>
      </w:r>
    </w:p>
    <w:p w14:paraId="2BA02E54"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11 </w:t>
      </w:r>
      <w:proofErr w:type="spellStart"/>
      <w:r w:rsidRPr="009342F0">
        <w:rPr>
          <w:rFonts w:ascii="Book Antiqua" w:hAnsi="Book Antiqua"/>
          <w:b/>
          <w:sz w:val="24"/>
          <w:szCs w:val="24"/>
        </w:rPr>
        <w:t>Ishigami</w:t>
      </w:r>
      <w:proofErr w:type="spellEnd"/>
      <w:r w:rsidRPr="009342F0">
        <w:rPr>
          <w:rFonts w:ascii="Book Antiqua" w:hAnsi="Book Antiqua"/>
          <w:b/>
          <w:sz w:val="24"/>
          <w:szCs w:val="24"/>
        </w:rPr>
        <w:t xml:space="preserve"> H</w:t>
      </w:r>
      <w:r w:rsidRPr="009342F0">
        <w:rPr>
          <w:rFonts w:ascii="Book Antiqua" w:hAnsi="Book Antiqua"/>
          <w:sz w:val="24"/>
          <w:szCs w:val="24"/>
        </w:rPr>
        <w:t xml:space="preserve">, </w:t>
      </w:r>
      <w:proofErr w:type="spellStart"/>
      <w:r w:rsidRPr="009342F0">
        <w:rPr>
          <w:rFonts w:ascii="Book Antiqua" w:hAnsi="Book Antiqua"/>
          <w:sz w:val="24"/>
          <w:szCs w:val="24"/>
        </w:rPr>
        <w:t>Kitayama</w:t>
      </w:r>
      <w:proofErr w:type="spellEnd"/>
      <w:r w:rsidRPr="009342F0">
        <w:rPr>
          <w:rFonts w:ascii="Book Antiqua" w:hAnsi="Book Antiqua"/>
          <w:sz w:val="24"/>
          <w:szCs w:val="24"/>
        </w:rPr>
        <w:t xml:space="preserve"> J, </w:t>
      </w:r>
      <w:proofErr w:type="spellStart"/>
      <w:r w:rsidRPr="009342F0">
        <w:rPr>
          <w:rFonts w:ascii="Book Antiqua" w:hAnsi="Book Antiqua"/>
          <w:sz w:val="24"/>
          <w:szCs w:val="24"/>
        </w:rPr>
        <w:t>Kaisaki</w:t>
      </w:r>
      <w:proofErr w:type="spellEnd"/>
      <w:r w:rsidRPr="009342F0">
        <w:rPr>
          <w:rFonts w:ascii="Book Antiqua" w:hAnsi="Book Antiqua"/>
          <w:sz w:val="24"/>
          <w:szCs w:val="24"/>
        </w:rPr>
        <w:t xml:space="preserve"> S, </w:t>
      </w:r>
      <w:proofErr w:type="spellStart"/>
      <w:r w:rsidRPr="009342F0">
        <w:rPr>
          <w:rFonts w:ascii="Book Antiqua" w:hAnsi="Book Antiqua"/>
          <w:sz w:val="24"/>
          <w:szCs w:val="24"/>
        </w:rPr>
        <w:t>Hidemura</w:t>
      </w:r>
      <w:proofErr w:type="spellEnd"/>
      <w:r w:rsidRPr="009342F0">
        <w:rPr>
          <w:rFonts w:ascii="Book Antiqua" w:hAnsi="Book Antiqua"/>
          <w:sz w:val="24"/>
          <w:szCs w:val="24"/>
        </w:rPr>
        <w:t xml:space="preserve"> A, Kato M, Otani K, Kamei T, Soma D, </w:t>
      </w:r>
      <w:proofErr w:type="spellStart"/>
      <w:r w:rsidRPr="009342F0">
        <w:rPr>
          <w:rFonts w:ascii="Book Antiqua" w:hAnsi="Book Antiqua"/>
          <w:sz w:val="24"/>
          <w:szCs w:val="24"/>
        </w:rPr>
        <w:t>Miyato</w:t>
      </w:r>
      <w:proofErr w:type="spellEnd"/>
      <w:r w:rsidRPr="009342F0">
        <w:rPr>
          <w:rFonts w:ascii="Book Antiqua" w:hAnsi="Book Antiqua"/>
          <w:sz w:val="24"/>
          <w:szCs w:val="24"/>
        </w:rPr>
        <w:t xml:space="preserve"> H, Yamashita H, </w:t>
      </w:r>
      <w:proofErr w:type="spellStart"/>
      <w:r w:rsidRPr="009342F0">
        <w:rPr>
          <w:rFonts w:ascii="Book Antiqua" w:hAnsi="Book Antiqua"/>
          <w:sz w:val="24"/>
          <w:szCs w:val="24"/>
        </w:rPr>
        <w:t>Nagawa</w:t>
      </w:r>
      <w:proofErr w:type="spellEnd"/>
      <w:r w:rsidRPr="009342F0">
        <w:rPr>
          <w:rFonts w:ascii="Book Antiqua" w:hAnsi="Book Antiqua"/>
          <w:sz w:val="24"/>
          <w:szCs w:val="24"/>
        </w:rPr>
        <w:t xml:space="preserve"> H. Phase II study of weekly intravenous and intraperitoneal paclitaxel combined with S-1 for advanced gastric cancer with peritoneal metastasis. </w:t>
      </w:r>
      <w:r w:rsidRPr="009342F0">
        <w:rPr>
          <w:rFonts w:ascii="Book Antiqua" w:hAnsi="Book Antiqua"/>
          <w:i/>
          <w:sz w:val="24"/>
          <w:szCs w:val="24"/>
        </w:rPr>
        <w:t>Ann Oncol</w:t>
      </w:r>
      <w:r w:rsidRPr="009342F0">
        <w:rPr>
          <w:rFonts w:ascii="Book Antiqua" w:hAnsi="Book Antiqua"/>
          <w:sz w:val="24"/>
          <w:szCs w:val="24"/>
        </w:rPr>
        <w:t xml:space="preserve"> 2010; </w:t>
      </w:r>
      <w:r w:rsidRPr="009342F0">
        <w:rPr>
          <w:rFonts w:ascii="Book Antiqua" w:hAnsi="Book Antiqua"/>
          <w:b/>
          <w:sz w:val="24"/>
          <w:szCs w:val="24"/>
        </w:rPr>
        <w:t>21</w:t>
      </w:r>
      <w:r w:rsidRPr="009342F0">
        <w:rPr>
          <w:rFonts w:ascii="Book Antiqua" w:hAnsi="Book Antiqua"/>
          <w:sz w:val="24"/>
          <w:szCs w:val="24"/>
        </w:rPr>
        <w:t>: 67-70 [PMID: 19605503 DOI: 10.1093/</w:t>
      </w:r>
      <w:proofErr w:type="spellStart"/>
      <w:r w:rsidRPr="009342F0">
        <w:rPr>
          <w:rFonts w:ascii="Book Antiqua" w:hAnsi="Book Antiqua"/>
          <w:sz w:val="24"/>
          <w:szCs w:val="24"/>
        </w:rPr>
        <w:t>annonc</w:t>
      </w:r>
      <w:proofErr w:type="spellEnd"/>
      <w:r w:rsidRPr="009342F0">
        <w:rPr>
          <w:rFonts w:ascii="Book Antiqua" w:hAnsi="Book Antiqua"/>
          <w:sz w:val="24"/>
          <w:szCs w:val="24"/>
        </w:rPr>
        <w:t>/mdp260]</w:t>
      </w:r>
    </w:p>
    <w:p w14:paraId="3B1E07B6" w14:textId="320347FE"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12 </w:t>
      </w:r>
      <w:r w:rsidRPr="009342F0">
        <w:rPr>
          <w:rFonts w:ascii="Book Antiqua" w:hAnsi="Book Antiqua"/>
          <w:b/>
          <w:sz w:val="24"/>
          <w:szCs w:val="24"/>
        </w:rPr>
        <w:t>Kodera Y,</w:t>
      </w:r>
      <w:r w:rsidR="00215B52" w:rsidRPr="009342F0">
        <w:rPr>
          <w:rFonts w:ascii="Book Antiqua" w:hAnsi="Book Antiqua"/>
          <w:sz w:val="24"/>
          <w:szCs w:val="24"/>
        </w:rPr>
        <w:t xml:space="preserve"> </w:t>
      </w:r>
      <w:proofErr w:type="spellStart"/>
      <w:r w:rsidRPr="009342F0">
        <w:rPr>
          <w:rFonts w:ascii="Book Antiqua" w:hAnsi="Book Antiqua"/>
          <w:sz w:val="24"/>
          <w:szCs w:val="24"/>
        </w:rPr>
        <w:t>Fujitani</w:t>
      </w:r>
      <w:proofErr w:type="spellEnd"/>
      <w:r w:rsidRPr="009342F0">
        <w:rPr>
          <w:rFonts w:ascii="Book Antiqua" w:hAnsi="Book Antiqua"/>
          <w:sz w:val="24"/>
          <w:szCs w:val="24"/>
        </w:rPr>
        <w:t xml:space="preserve"> K, Fukushima N, Ito S, </w:t>
      </w:r>
      <w:proofErr w:type="spellStart"/>
      <w:r w:rsidRPr="009342F0">
        <w:rPr>
          <w:rFonts w:ascii="Book Antiqua" w:hAnsi="Book Antiqua"/>
          <w:sz w:val="24"/>
          <w:szCs w:val="24"/>
        </w:rPr>
        <w:t>Muro</w:t>
      </w:r>
      <w:proofErr w:type="spellEnd"/>
      <w:r w:rsidRPr="009342F0">
        <w:rPr>
          <w:rFonts w:ascii="Book Antiqua" w:hAnsi="Book Antiqua"/>
          <w:sz w:val="24"/>
          <w:szCs w:val="24"/>
        </w:rPr>
        <w:t xml:space="preserve"> K, Ohashi N, Yoshikawa T, Kobayashi D, Tanaka C, Fujiwara M. Surgical resection of hepatic metastasis from gastric cancer: a review and new recommendation in the Japanese gastric cancer treatment guidel</w:t>
      </w:r>
      <w:r w:rsidR="00215B52" w:rsidRPr="009342F0">
        <w:rPr>
          <w:rFonts w:ascii="Book Antiqua" w:hAnsi="Book Antiqua"/>
          <w:sz w:val="24"/>
          <w:szCs w:val="24"/>
        </w:rPr>
        <w:t xml:space="preserve">ines. </w:t>
      </w:r>
      <w:r w:rsidR="00215B52" w:rsidRPr="009342F0">
        <w:rPr>
          <w:rFonts w:ascii="Book Antiqua" w:hAnsi="Book Antiqua"/>
          <w:i/>
          <w:sz w:val="24"/>
          <w:szCs w:val="24"/>
        </w:rPr>
        <w:t>Gastric Cancer</w:t>
      </w:r>
      <w:r w:rsidR="00215B52" w:rsidRPr="009342F0">
        <w:rPr>
          <w:rFonts w:ascii="Book Antiqua" w:hAnsi="Book Antiqua"/>
          <w:sz w:val="24"/>
          <w:szCs w:val="24"/>
        </w:rPr>
        <w:t xml:space="preserve"> 2013; </w:t>
      </w:r>
      <w:r w:rsidR="00215B52" w:rsidRPr="009342F0">
        <w:rPr>
          <w:rFonts w:ascii="Book Antiqua" w:hAnsi="Book Antiqua"/>
          <w:b/>
          <w:sz w:val="24"/>
          <w:szCs w:val="24"/>
        </w:rPr>
        <w:t>17</w:t>
      </w:r>
      <w:r w:rsidR="00215B52" w:rsidRPr="009342F0">
        <w:rPr>
          <w:rFonts w:ascii="Book Antiqua" w:eastAsia="SimSun" w:hAnsi="Book Antiqua"/>
          <w:sz w:val="24"/>
          <w:szCs w:val="24"/>
          <w:lang w:eastAsia="zh-CN"/>
        </w:rPr>
        <w:t>:</w:t>
      </w:r>
      <w:r w:rsidRPr="009342F0">
        <w:rPr>
          <w:rFonts w:ascii="Book Antiqua" w:hAnsi="Book Antiqua"/>
          <w:sz w:val="24"/>
          <w:szCs w:val="24"/>
        </w:rPr>
        <w:t xml:space="preserve"> 206-212 [DOI: 10.1007/s10120-013-0299-x]</w:t>
      </w:r>
    </w:p>
    <w:p w14:paraId="0A1A97A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13 </w:t>
      </w:r>
      <w:proofErr w:type="spellStart"/>
      <w:r w:rsidRPr="009342F0">
        <w:rPr>
          <w:rFonts w:ascii="Book Antiqua" w:hAnsi="Book Antiqua"/>
          <w:b/>
          <w:sz w:val="24"/>
          <w:szCs w:val="24"/>
        </w:rPr>
        <w:t>Thiery</w:t>
      </w:r>
      <w:proofErr w:type="spellEnd"/>
      <w:r w:rsidRPr="009342F0">
        <w:rPr>
          <w:rFonts w:ascii="Book Antiqua" w:hAnsi="Book Antiqua"/>
          <w:b/>
          <w:sz w:val="24"/>
          <w:szCs w:val="24"/>
        </w:rPr>
        <w:t xml:space="preserve"> JP</w:t>
      </w:r>
      <w:r w:rsidRPr="009342F0">
        <w:rPr>
          <w:rFonts w:ascii="Book Antiqua" w:hAnsi="Book Antiqua"/>
          <w:sz w:val="24"/>
          <w:szCs w:val="24"/>
        </w:rPr>
        <w:t xml:space="preserve">. Epithelial-mesenchymal transitions in </w:t>
      </w:r>
      <w:proofErr w:type="spellStart"/>
      <w:r w:rsidRPr="009342F0">
        <w:rPr>
          <w:rFonts w:ascii="Book Antiqua" w:hAnsi="Book Antiqua"/>
          <w:sz w:val="24"/>
          <w:szCs w:val="24"/>
        </w:rPr>
        <w:t>tumour</w:t>
      </w:r>
      <w:proofErr w:type="spellEnd"/>
      <w:r w:rsidRPr="009342F0">
        <w:rPr>
          <w:rFonts w:ascii="Book Antiqua" w:hAnsi="Book Antiqua"/>
          <w:sz w:val="24"/>
          <w:szCs w:val="24"/>
        </w:rPr>
        <w:t xml:space="preserve"> progression. </w:t>
      </w:r>
      <w:r w:rsidRPr="009342F0">
        <w:rPr>
          <w:rFonts w:ascii="Book Antiqua" w:hAnsi="Book Antiqua"/>
          <w:i/>
          <w:sz w:val="24"/>
          <w:szCs w:val="24"/>
        </w:rPr>
        <w:t>Nat Rev Cancer</w:t>
      </w:r>
      <w:r w:rsidRPr="009342F0">
        <w:rPr>
          <w:rFonts w:ascii="Book Antiqua" w:hAnsi="Book Antiqua"/>
          <w:sz w:val="24"/>
          <w:szCs w:val="24"/>
        </w:rPr>
        <w:t xml:space="preserve"> 2002; </w:t>
      </w:r>
      <w:r w:rsidRPr="009342F0">
        <w:rPr>
          <w:rFonts w:ascii="Book Antiqua" w:hAnsi="Book Antiqua"/>
          <w:b/>
          <w:sz w:val="24"/>
          <w:szCs w:val="24"/>
        </w:rPr>
        <w:t>2</w:t>
      </w:r>
      <w:r w:rsidRPr="009342F0">
        <w:rPr>
          <w:rFonts w:ascii="Book Antiqua" w:hAnsi="Book Antiqua"/>
          <w:sz w:val="24"/>
          <w:szCs w:val="24"/>
        </w:rPr>
        <w:t>: 442-454 [PMID: 12189386 DOI: 10.1038/nrc822]</w:t>
      </w:r>
    </w:p>
    <w:p w14:paraId="3937AC0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14 </w:t>
      </w:r>
      <w:r w:rsidRPr="009342F0">
        <w:rPr>
          <w:rFonts w:ascii="Book Antiqua" w:hAnsi="Book Antiqua"/>
          <w:b/>
          <w:sz w:val="24"/>
          <w:szCs w:val="24"/>
        </w:rPr>
        <w:t>Singh S</w:t>
      </w:r>
      <w:r w:rsidRPr="009342F0">
        <w:rPr>
          <w:rFonts w:ascii="Book Antiqua" w:hAnsi="Book Antiqua"/>
          <w:sz w:val="24"/>
          <w:szCs w:val="24"/>
        </w:rPr>
        <w:t xml:space="preserve">, </w:t>
      </w:r>
      <w:proofErr w:type="spellStart"/>
      <w:r w:rsidRPr="009342F0">
        <w:rPr>
          <w:rFonts w:ascii="Book Antiqua" w:hAnsi="Book Antiqua"/>
          <w:sz w:val="24"/>
          <w:szCs w:val="24"/>
        </w:rPr>
        <w:t>Sadacharan</w:t>
      </w:r>
      <w:proofErr w:type="spellEnd"/>
      <w:r w:rsidRPr="009342F0">
        <w:rPr>
          <w:rFonts w:ascii="Book Antiqua" w:hAnsi="Book Antiqua"/>
          <w:sz w:val="24"/>
          <w:szCs w:val="24"/>
        </w:rPr>
        <w:t xml:space="preserve"> S, Su S, </w:t>
      </w:r>
      <w:proofErr w:type="spellStart"/>
      <w:r w:rsidRPr="009342F0">
        <w:rPr>
          <w:rFonts w:ascii="Book Antiqua" w:hAnsi="Book Antiqua"/>
          <w:sz w:val="24"/>
          <w:szCs w:val="24"/>
        </w:rPr>
        <w:t>Belldegrun</w:t>
      </w:r>
      <w:proofErr w:type="spellEnd"/>
      <w:r w:rsidRPr="009342F0">
        <w:rPr>
          <w:rFonts w:ascii="Book Antiqua" w:hAnsi="Book Antiqua"/>
          <w:sz w:val="24"/>
          <w:szCs w:val="24"/>
        </w:rPr>
        <w:t xml:space="preserve"> A, Persad S, Singh G. Overexpression of vimentin: role in the invasive phenotype in an androgen-independent model of prostate cancer. </w:t>
      </w:r>
      <w:r w:rsidRPr="009342F0">
        <w:rPr>
          <w:rFonts w:ascii="Book Antiqua" w:hAnsi="Book Antiqua"/>
          <w:i/>
          <w:sz w:val="24"/>
          <w:szCs w:val="24"/>
        </w:rPr>
        <w:t>Cancer Res</w:t>
      </w:r>
      <w:r w:rsidRPr="009342F0">
        <w:rPr>
          <w:rFonts w:ascii="Book Antiqua" w:hAnsi="Book Antiqua"/>
          <w:sz w:val="24"/>
          <w:szCs w:val="24"/>
        </w:rPr>
        <w:t xml:space="preserve"> 2003; </w:t>
      </w:r>
      <w:r w:rsidRPr="009342F0">
        <w:rPr>
          <w:rFonts w:ascii="Book Antiqua" w:hAnsi="Book Antiqua"/>
          <w:b/>
          <w:sz w:val="24"/>
          <w:szCs w:val="24"/>
        </w:rPr>
        <w:t>63</w:t>
      </w:r>
      <w:r w:rsidRPr="009342F0">
        <w:rPr>
          <w:rFonts w:ascii="Book Antiqua" w:hAnsi="Book Antiqua"/>
          <w:sz w:val="24"/>
          <w:szCs w:val="24"/>
        </w:rPr>
        <w:t>: 2306-2311 [PMID: 12727854]</w:t>
      </w:r>
    </w:p>
    <w:p w14:paraId="27CFF073"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15 </w:t>
      </w:r>
      <w:proofErr w:type="spellStart"/>
      <w:r w:rsidRPr="009342F0">
        <w:rPr>
          <w:rFonts w:ascii="Book Antiqua" w:hAnsi="Book Antiqua"/>
          <w:b/>
          <w:sz w:val="24"/>
          <w:szCs w:val="24"/>
        </w:rPr>
        <w:t>Shirahata</w:t>
      </w:r>
      <w:proofErr w:type="spellEnd"/>
      <w:r w:rsidRPr="009342F0">
        <w:rPr>
          <w:rFonts w:ascii="Book Antiqua" w:hAnsi="Book Antiqua"/>
          <w:b/>
          <w:sz w:val="24"/>
          <w:szCs w:val="24"/>
        </w:rPr>
        <w:t xml:space="preserve"> A</w:t>
      </w:r>
      <w:r w:rsidRPr="009342F0">
        <w:rPr>
          <w:rFonts w:ascii="Book Antiqua" w:hAnsi="Book Antiqua"/>
          <w:sz w:val="24"/>
          <w:szCs w:val="24"/>
        </w:rPr>
        <w:t xml:space="preserve">, Sakata M, </w:t>
      </w:r>
      <w:proofErr w:type="spellStart"/>
      <w:r w:rsidRPr="009342F0">
        <w:rPr>
          <w:rFonts w:ascii="Book Antiqua" w:hAnsi="Book Antiqua"/>
          <w:sz w:val="24"/>
          <w:szCs w:val="24"/>
        </w:rPr>
        <w:t>Sakuraba</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Goto</w:t>
      </w:r>
      <w:proofErr w:type="spellEnd"/>
      <w:r w:rsidRPr="009342F0">
        <w:rPr>
          <w:rFonts w:ascii="Book Antiqua" w:hAnsi="Book Antiqua"/>
          <w:sz w:val="24"/>
          <w:szCs w:val="24"/>
        </w:rPr>
        <w:t xml:space="preserve"> T, Mizukami H, Saito M, Ishibashi K, </w:t>
      </w:r>
      <w:proofErr w:type="spellStart"/>
      <w:r w:rsidRPr="009342F0">
        <w:rPr>
          <w:rFonts w:ascii="Book Antiqua" w:hAnsi="Book Antiqua"/>
          <w:sz w:val="24"/>
          <w:szCs w:val="24"/>
        </w:rPr>
        <w:t>Kigawa</w:t>
      </w:r>
      <w:proofErr w:type="spellEnd"/>
      <w:r w:rsidRPr="009342F0">
        <w:rPr>
          <w:rFonts w:ascii="Book Antiqua" w:hAnsi="Book Antiqua"/>
          <w:sz w:val="24"/>
          <w:szCs w:val="24"/>
        </w:rPr>
        <w:t xml:space="preserve"> G, </w:t>
      </w:r>
      <w:proofErr w:type="spellStart"/>
      <w:r w:rsidRPr="009342F0">
        <w:rPr>
          <w:rFonts w:ascii="Book Antiqua" w:hAnsi="Book Antiqua"/>
          <w:sz w:val="24"/>
          <w:szCs w:val="24"/>
        </w:rPr>
        <w:t>Nemoto</w:t>
      </w:r>
      <w:proofErr w:type="spellEnd"/>
      <w:r w:rsidRPr="009342F0">
        <w:rPr>
          <w:rFonts w:ascii="Book Antiqua" w:hAnsi="Book Antiqua"/>
          <w:sz w:val="24"/>
          <w:szCs w:val="24"/>
        </w:rPr>
        <w:t xml:space="preserve"> H, </w:t>
      </w:r>
      <w:proofErr w:type="spellStart"/>
      <w:r w:rsidRPr="009342F0">
        <w:rPr>
          <w:rFonts w:ascii="Book Antiqua" w:hAnsi="Book Antiqua"/>
          <w:sz w:val="24"/>
          <w:szCs w:val="24"/>
        </w:rPr>
        <w:t>Sanada</w:t>
      </w:r>
      <w:proofErr w:type="spellEnd"/>
      <w:r w:rsidRPr="009342F0">
        <w:rPr>
          <w:rFonts w:ascii="Book Antiqua" w:hAnsi="Book Antiqua"/>
          <w:sz w:val="24"/>
          <w:szCs w:val="24"/>
        </w:rPr>
        <w:t xml:space="preserve"> Y, </w:t>
      </w:r>
      <w:proofErr w:type="spellStart"/>
      <w:r w:rsidRPr="009342F0">
        <w:rPr>
          <w:rFonts w:ascii="Book Antiqua" w:hAnsi="Book Antiqua"/>
          <w:sz w:val="24"/>
          <w:szCs w:val="24"/>
        </w:rPr>
        <w:t>Hibi</w:t>
      </w:r>
      <w:proofErr w:type="spellEnd"/>
      <w:r w:rsidRPr="009342F0">
        <w:rPr>
          <w:rFonts w:ascii="Book Antiqua" w:hAnsi="Book Antiqua"/>
          <w:sz w:val="24"/>
          <w:szCs w:val="24"/>
        </w:rPr>
        <w:t xml:space="preserve"> K. Vimentin methylation as a marker for advanced colorectal carcinoma. </w:t>
      </w:r>
      <w:r w:rsidRPr="009342F0">
        <w:rPr>
          <w:rFonts w:ascii="Book Antiqua" w:hAnsi="Book Antiqua"/>
          <w:i/>
          <w:sz w:val="24"/>
          <w:szCs w:val="24"/>
        </w:rPr>
        <w:t>Anticancer Res</w:t>
      </w:r>
      <w:r w:rsidRPr="009342F0">
        <w:rPr>
          <w:rFonts w:ascii="Book Antiqua" w:hAnsi="Book Antiqua"/>
          <w:sz w:val="24"/>
          <w:szCs w:val="24"/>
        </w:rPr>
        <w:t xml:space="preserve"> 2009; </w:t>
      </w:r>
      <w:r w:rsidRPr="009342F0">
        <w:rPr>
          <w:rFonts w:ascii="Book Antiqua" w:hAnsi="Book Antiqua"/>
          <w:b/>
          <w:sz w:val="24"/>
          <w:szCs w:val="24"/>
        </w:rPr>
        <w:t>29</w:t>
      </w:r>
      <w:r w:rsidRPr="009342F0">
        <w:rPr>
          <w:rFonts w:ascii="Book Antiqua" w:hAnsi="Book Antiqua"/>
          <w:sz w:val="24"/>
          <w:szCs w:val="24"/>
        </w:rPr>
        <w:t>: 279-281 [PMID: 19331162]</w:t>
      </w:r>
    </w:p>
    <w:p w14:paraId="6F482612"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16 </w:t>
      </w:r>
      <w:r w:rsidRPr="009342F0">
        <w:rPr>
          <w:rFonts w:ascii="Book Antiqua" w:hAnsi="Book Antiqua"/>
          <w:b/>
          <w:sz w:val="24"/>
          <w:szCs w:val="24"/>
        </w:rPr>
        <w:t>Zhao W</w:t>
      </w:r>
      <w:r w:rsidRPr="009342F0">
        <w:rPr>
          <w:rFonts w:ascii="Book Antiqua" w:hAnsi="Book Antiqua"/>
          <w:sz w:val="24"/>
          <w:szCs w:val="24"/>
        </w:rPr>
        <w:t xml:space="preserve">, Yue L, Zhou F, Xu C, Liang W, Sui A, Ding A, </w:t>
      </w:r>
      <w:proofErr w:type="spellStart"/>
      <w:r w:rsidRPr="009342F0">
        <w:rPr>
          <w:rFonts w:ascii="Book Antiqua" w:hAnsi="Book Antiqua"/>
          <w:sz w:val="24"/>
          <w:szCs w:val="24"/>
        </w:rPr>
        <w:t>Qiu</w:t>
      </w:r>
      <w:proofErr w:type="spellEnd"/>
      <w:r w:rsidRPr="009342F0">
        <w:rPr>
          <w:rFonts w:ascii="Book Antiqua" w:hAnsi="Book Antiqua"/>
          <w:sz w:val="24"/>
          <w:szCs w:val="24"/>
        </w:rPr>
        <w:t xml:space="preserve"> W. Clinical significance of </w:t>
      </w:r>
      <w:r w:rsidRPr="009342F0">
        <w:rPr>
          <w:rFonts w:ascii="Book Antiqua" w:hAnsi="Book Antiqua"/>
          <w:sz w:val="24"/>
          <w:szCs w:val="24"/>
        </w:rPr>
        <w:lastRenderedPageBreak/>
        <w:t xml:space="preserve">vimentin expression and Her-2 status in patients with gastric carcinoma. </w:t>
      </w:r>
      <w:proofErr w:type="spellStart"/>
      <w:r w:rsidRPr="009342F0">
        <w:rPr>
          <w:rFonts w:ascii="Book Antiqua" w:hAnsi="Book Antiqua"/>
          <w:i/>
          <w:sz w:val="24"/>
          <w:szCs w:val="24"/>
        </w:rPr>
        <w:t>Clin</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Transl</w:t>
      </w:r>
      <w:proofErr w:type="spellEnd"/>
      <w:r w:rsidRPr="009342F0">
        <w:rPr>
          <w:rFonts w:ascii="Book Antiqua" w:hAnsi="Book Antiqua"/>
          <w:i/>
          <w:sz w:val="24"/>
          <w:szCs w:val="24"/>
        </w:rPr>
        <w:t xml:space="preserve"> Sci</w:t>
      </w:r>
      <w:r w:rsidRPr="009342F0">
        <w:rPr>
          <w:rFonts w:ascii="Book Antiqua" w:hAnsi="Book Antiqua"/>
          <w:sz w:val="24"/>
          <w:szCs w:val="24"/>
        </w:rPr>
        <w:t xml:space="preserve"> 2013; </w:t>
      </w:r>
      <w:r w:rsidRPr="009342F0">
        <w:rPr>
          <w:rFonts w:ascii="Book Antiqua" w:hAnsi="Book Antiqua"/>
          <w:b/>
          <w:sz w:val="24"/>
          <w:szCs w:val="24"/>
        </w:rPr>
        <w:t>6</w:t>
      </w:r>
      <w:r w:rsidRPr="009342F0">
        <w:rPr>
          <w:rFonts w:ascii="Book Antiqua" w:hAnsi="Book Antiqua"/>
          <w:sz w:val="24"/>
          <w:szCs w:val="24"/>
        </w:rPr>
        <w:t>: 184-190 [PMID: 23751022 DOI: 10.1111/cts.12043]</w:t>
      </w:r>
    </w:p>
    <w:p w14:paraId="3DE96684"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17 </w:t>
      </w:r>
      <w:proofErr w:type="spellStart"/>
      <w:r w:rsidRPr="009342F0">
        <w:rPr>
          <w:rFonts w:ascii="Book Antiqua" w:hAnsi="Book Antiqua"/>
          <w:b/>
          <w:sz w:val="24"/>
          <w:szCs w:val="24"/>
        </w:rPr>
        <w:t>Bartscht</w:t>
      </w:r>
      <w:proofErr w:type="spellEnd"/>
      <w:r w:rsidRPr="009342F0">
        <w:rPr>
          <w:rFonts w:ascii="Book Antiqua" w:hAnsi="Book Antiqua"/>
          <w:b/>
          <w:sz w:val="24"/>
          <w:szCs w:val="24"/>
        </w:rPr>
        <w:t xml:space="preserve"> T</w:t>
      </w:r>
      <w:r w:rsidRPr="009342F0">
        <w:rPr>
          <w:rFonts w:ascii="Book Antiqua" w:hAnsi="Book Antiqua"/>
          <w:sz w:val="24"/>
          <w:szCs w:val="24"/>
        </w:rPr>
        <w:t xml:space="preserve">, </w:t>
      </w:r>
      <w:proofErr w:type="spellStart"/>
      <w:r w:rsidRPr="009342F0">
        <w:rPr>
          <w:rFonts w:ascii="Book Antiqua" w:hAnsi="Book Antiqua"/>
          <w:sz w:val="24"/>
          <w:szCs w:val="24"/>
        </w:rPr>
        <w:t>Rosien</w:t>
      </w:r>
      <w:proofErr w:type="spellEnd"/>
      <w:r w:rsidRPr="009342F0">
        <w:rPr>
          <w:rFonts w:ascii="Book Antiqua" w:hAnsi="Book Antiqua"/>
          <w:sz w:val="24"/>
          <w:szCs w:val="24"/>
        </w:rPr>
        <w:t xml:space="preserve"> B, </w:t>
      </w:r>
      <w:proofErr w:type="spellStart"/>
      <w:r w:rsidRPr="009342F0">
        <w:rPr>
          <w:rFonts w:ascii="Book Antiqua" w:hAnsi="Book Antiqua"/>
          <w:sz w:val="24"/>
          <w:szCs w:val="24"/>
        </w:rPr>
        <w:t>Rades</w:t>
      </w:r>
      <w:proofErr w:type="spellEnd"/>
      <w:r w:rsidRPr="009342F0">
        <w:rPr>
          <w:rFonts w:ascii="Book Antiqua" w:hAnsi="Book Antiqua"/>
          <w:sz w:val="24"/>
          <w:szCs w:val="24"/>
        </w:rPr>
        <w:t xml:space="preserve"> D, Kaufmann R, </w:t>
      </w:r>
      <w:proofErr w:type="spellStart"/>
      <w:r w:rsidRPr="009342F0">
        <w:rPr>
          <w:rFonts w:ascii="Book Antiqua" w:hAnsi="Book Antiqua"/>
          <w:sz w:val="24"/>
          <w:szCs w:val="24"/>
        </w:rPr>
        <w:t>Biersack</w:t>
      </w:r>
      <w:proofErr w:type="spellEnd"/>
      <w:r w:rsidRPr="009342F0">
        <w:rPr>
          <w:rFonts w:ascii="Book Antiqua" w:hAnsi="Book Antiqua"/>
          <w:sz w:val="24"/>
          <w:szCs w:val="24"/>
        </w:rPr>
        <w:t xml:space="preserve"> H, </w:t>
      </w:r>
      <w:proofErr w:type="spellStart"/>
      <w:r w:rsidRPr="009342F0">
        <w:rPr>
          <w:rFonts w:ascii="Book Antiqua" w:hAnsi="Book Antiqua"/>
          <w:sz w:val="24"/>
          <w:szCs w:val="24"/>
        </w:rPr>
        <w:t>Lehnerta</w:t>
      </w:r>
      <w:proofErr w:type="spellEnd"/>
      <w:r w:rsidRPr="009342F0">
        <w:rPr>
          <w:rFonts w:ascii="Book Antiqua" w:hAnsi="Book Antiqua"/>
          <w:sz w:val="24"/>
          <w:szCs w:val="24"/>
        </w:rPr>
        <w:t xml:space="preserve"> H, </w:t>
      </w:r>
      <w:proofErr w:type="spellStart"/>
      <w:r w:rsidRPr="009342F0">
        <w:rPr>
          <w:rFonts w:ascii="Book Antiqua" w:hAnsi="Book Antiqua"/>
          <w:sz w:val="24"/>
          <w:szCs w:val="24"/>
        </w:rPr>
        <w:t>Ungefroren</w:t>
      </w:r>
      <w:proofErr w:type="spellEnd"/>
      <w:r w:rsidRPr="009342F0">
        <w:rPr>
          <w:rFonts w:ascii="Book Antiqua" w:hAnsi="Book Antiqua"/>
          <w:sz w:val="24"/>
          <w:szCs w:val="24"/>
        </w:rPr>
        <w:t xml:space="preserve"> H. Inhibition of TGF-β Signaling in Tumor Cells by Small Molecule </w:t>
      </w:r>
      <w:proofErr w:type="spellStart"/>
      <w:r w:rsidRPr="009342F0">
        <w:rPr>
          <w:rFonts w:ascii="Book Antiqua" w:hAnsi="Book Antiqua"/>
          <w:sz w:val="24"/>
          <w:szCs w:val="24"/>
        </w:rPr>
        <w:t>Src</w:t>
      </w:r>
      <w:proofErr w:type="spellEnd"/>
      <w:r w:rsidRPr="009342F0">
        <w:rPr>
          <w:rFonts w:ascii="Book Antiqua" w:hAnsi="Book Antiqua"/>
          <w:sz w:val="24"/>
          <w:szCs w:val="24"/>
        </w:rPr>
        <w:t xml:space="preserve"> Family Kinase Inhibitors. </w:t>
      </w:r>
      <w:r w:rsidRPr="009342F0">
        <w:rPr>
          <w:rFonts w:ascii="Book Antiqua" w:hAnsi="Book Antiqua"/>
          <w:i/>
          <w:sz w:val="24"/>
          <w:szCs w:val="24"/>
        </w:rPr>
        <w:t xml:space="preserve">Anticancer Agents Med </w:t>
      </w:r>
      <w:proofErr w:type="spellStart"/>
      <w:r w:rsidRPr="009342F0">
        <w:rPr>
          <w:rFonts w:ascii="Book Antiqua" w:hAnsi="Book Antiqua"/>
          <w:i/>
          <w:sz w:val="24"/>
          <w:szCs w:val="24"/>
        </w:rPr>
        <w:t>Chem</w:t>
      </w:r>
      <w:proofErr w:type="spellEnd"/>
      <w:r w:rsidRPr="009342F0">
        <w:rPr>
          <w:rFonts w:ascii="Book Antiqua" w:hAnsi="Book Antiqua"/>
          <w:sz w:val="24"/>
          <w:szCs w:val="24"/>
        </w:rPr>
        <w:t xml:space="preserve"> 2017; </w:t>
      </w:r>
      <w:r w:rsidRPr="009342F0">
        <w:rPr>
          <w:rFonts w:ascii="Book Antiqua" w:hAnsi="Book Antiqua"/>
          <w:b/>
          <w:sz w:val="24"/>
          <w:szCs w:val="24"/>
        </w:rPr>
        <w:t>17</w:t>
      </w:r>
      <w:r w:rsidRPr="009342F0">
        <w:rPr>
          <w:rFonts w:ascii="Book Antiqua" w:hAnsi="Book Antiqua"/>
          <w:sz w:val="24"/>
          <w:szCs w:val="24"/>
        </w:rPr>
        <w:t>: 1351-1356 [PMID: 28044939 DOI: 10.2174/1871520617666170103094946]</w:t>
      </w:r>
    </w:p>
    <w:p w14:paraId="3E0EB809"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18 </w:t>
      </w:r>
      <w:proofErr w:type="spellStart"/>
      <w:r w:rsidRPr="009342F0">
        <w:rPr>
          <w:rFonts w:ascii="Book Antiqua" w:hAnsi="Book Antiqua"/>
          <w:b/>
          <w:sz w:val="24"/>
          <w:szCs w:val="24"/>
        </w:rPr>
        <w:t>Dorsam</w:t>
      </w:r>
      <w:proofErr w:type="spellEnd"/>
      <w:r w:rsidRPr="009342F0">
        <w:rPr>
          <w:rFonts w:ascii="Book Antiqua" w:hAnsi="Book Antiqua"/>
          <w:b/>
          <w:sz w:val="24"/>
          <w:szCs w:val="24"/>
        </w:rPr>
        <w:t xml:space="preserve"> RT</w:t>
      </w:r>
      <w:r w:rsidRPr="009342F0">
        <w:rPr>
          <w:rFonts w:ascii="Book Antiqua" w:hAnsi="Book Antiqua"/>
          <w:sz w:val="24"/>
          <w:szCs w:val="24"/>
        </w:rPr>
        <w:t xml:space="preserve">, </w:t>
      </w:r>
      <w:proofErr w:type="spellStart"/>
      <w:r w:rsidRPr="009342F0">
        <w:rPr>
          <w:rFonts w:ascii="Book Antiqua" w:hAnsi="Book Antiqua"/>
          <w:sz w:val="24"/>
          <w:szCs w:val="24"/>
        </w:rPr>
        <w:t>Gutkind</w:t>
      </w:r>
      <w:proofErr w:type="spellEnd"/>
      <w:r w:rsidRPr="009342F0">
        <w:rPr>
          <w:rFonts w:ascii="Book Antiqua" w:hAnsi="Book Antiqua"/>
          <w:sz w:val="24"/>
          <w:szCs w:val="24"/>
        </w:rPr>
        <w:t xml:space="preserve"> JS. G-protein-coupled receptors and cancer. </w:t>
      </w:r>
      <w:r w:rsidRPr="009342F0">
        <w:rPr>
          <w:rFonts w:ascii="Book Antiqua" w:hAnsi="Book Antiqua"/>
          <w:i/>
          <w:sz w:val="24"/>
          <w:szCs w:val="24"/>
        </w:rPr>
        <w:t>Nat Rev Cancer</w:t>
      </w:r>
      <w:r w:rsidRPr="009342F0">
        <w:rPr>
          <w:rFonts w:ascii="Book Antiqua" w:hAnsi="Book Antiqua"/>
          <w:sz w:val="24"/>
          <w:szCs w:val="24"/>
        </w:rPr>
        <w:t xml:space="preserve"> 2007; </w:t>
      </w:r>
      <w:r w:rsidRPr="009342F0">
        <w:rPr>
          <w:rFonts w:ascii="Book Antiqua" w:hAnsi="Book Antiqua"/>
          <w:b/>
          <w:sz w:val="24"/>
          <w:szCs w:val="24"/>
        </w:rPr>
        <w:t>7</w:t>
      </w:r>
      <w:r w:rsidRPr="009342F0">
        <w:rPr>
          <w:rFonts w:ascii="Book Antiqua" w:hAnsi="Book Antiqua"/>
          <w:sz w:val="24"/>
          <w:szCs w:val="24"/>
        </w:rPr>
        <w:t>: 79-94 [PMID: 17251915 DOI: 10.1038/nrc2069]</w:t>
      </w:r>
    </w:p>
    <w:p w14:paraId="55B7023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19 </w:t>
      </w:r>
      <w:r w:rsidRPr="009342F0">
        <w:rPr>
          <w:rFonts w:ascii="Book Antiqua" w:hAnsi="Book Antiqua"/>
          <w:b/>
          <w:sz w:val="24"/>
          <w:szCs w:val="24"/>
        </w:rPr>
        <w:t>Jo M</w:t>
      </w:r>
      <w:r w:rsidRPr="009342F0">
        <w:rPr>
          <w:rFonts w:ascii="Book Antiqua" w:hAnsi="Book Antiqua"/>
          <w:sz w:val="24"/>
          <w:szCs w:val="24"/>
        </w:rPr>
        <w:t xml:space="preserve">, Jung ST. Engineering therapeutic antibodies targeting G-protein-coupled receptors. </w:t>
      </w:r>
      <w:proofErr w:type="spellStart"/>
      <w:r w:rsidRPr="009342F0">
        <w:rPr>
          <w:rFonts w:ascii="Book Antiqua" w:hAnsi="Book Antiqua"/>
          <w:i/>
          <w:sz w:val="24"/>
          <w:szCs w:val="24"/>
        </w:rPr>
        <w:t>Exp</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Mol</w:t>
      </w:r>
      <w:proofErr w:type="spellEnd"/>
      <w:r w:rsidRPr="009342F0">
        <w:rPr>
          <w:rFonts w:ascii="Book Antiqua" w:hAnsi="Book Antiqua"/>
          <w:i/>
          <w:sz w:val="24"/>
          <w:szCs w:val="24"/>
        </w:rPr>
        <w:t xml:space="preserve"> Med</w:t>
      </w:r>
      <w:r w:rsidRPr="009342F0">
        <w:rPr>
          <w:rFonts w:ascii="Book Antiqua" w:hAnsi="Book Antiqua"/>
          <w:sz w:val="24"/>
          <w:szCs w:val="24"/>
        </w:rPr>
        <w:t xml:space="preserve"> 2016; </w:t>
      </w:r>
      <w:r w:rsidRPr="009342F0">
        <w:rPr>
          <w:rFonts w:ascii="Book Antiqua" w:hAnsi="Book Antiqua"/>
          <w:b/>
          <w:sz w:val="24"/>
          <w:szCs w:val="24"/>
        </w:rPr>
        <w:t>48</w:t>
      </w:r>
      <w:r w:rsidRPr="009342F0">
        <w:rPr>
          <w:rFonts w:ascii="Book Antiqua" w:hAnsi="Book Antiqua"/>
          <w:sz w:val="24"/>
          <w:szCs w:val="24"/>
        </w:rPr>
        <w:t>: e207 [PMID: 26846450 DOI: 10.1038/emm.2015.105]</w:t>
      </w:r>
    </w:p>
    <w:p w14:paraId="68DBF23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20 </w:t>
      </w:r>
      <w:r w:rsidRPr="009342F0">
        <w:rPr>
          <w:rFonts w:ascii="Book Antiqua" w:hAnsi="Book Antiqua"/>
          <w:b/>
          <w:sz w:val="24"/>
          <w:szCs w:val="24"/>
        </w:rPr>
        <w:t>Shimizu D</w:t>
      </w:r>
      <w:r w:rsidRPr="009342F0">
        <w:rPr>
          <w:rFonts w:ascii="Book Antiqua" w:hAnsi="Book Antiqua"/>
          <w:sz w:val="24"/>
          <w:szCs w:val="24"/>
        </w:rPr>
        <w:t xml:space="preserve">, Kanda M, Tanaka H, Kobayashi D, Tanaka C, Hayashi M, Iwata N, </w:t>
      </w:r>
      <w:proofErr w:type="spellStart"/>
      <w:r w:rsidRPr="009342F0">
        <w:rPr>
          <w:rFonts w:ascii="Book Antiqua" w:hAnsi="Book Antiqua"/>
          <w:sz w:val="24"/>
          <w:szCs w:val="24"/>
        </w:rPr>
        <w:t>Niwa</w:t>
      </w:r>
      <w:proofErr w:type="spellEnd"/>
      <w:r w:rsidRPr="009342F0">
        <w:rPr>
          <w:rFonts w:ascii="Book Antiqua" w:hAnsi="Book Antiqua"/>
          <w:sz w:val="24"/>
          <w:szCs w:val="24"/>
        </w:rPr>
        <w:t xml:space="preserve"> Y, </w:t>
      </w:r>
      <w:proofErr w:type="spellStart"/>
      <w:r w:rsidRPr="009342F0">
        <w:rPr>
          <w:rFonts w:ascii="Book Antiqua" w:hAnsi="Book Antiqua"/>
          <w:sz w:val="24"/>
          <w:szCs w:val="24"/>
        </w:rPr>
        <w:t>Takami</w:t>
      </w:r>
      <w:proofErr w:type="spellEnd"/>
      <w:r w:rsidRPr="009342F0">
        <w:rPr>
          <w:rFonts w:ascii="Book Antiqua" w:hAnsi="Book Antiqua"/>
          <w:sz w:val="24"/>
          <w:szCs w:val="24"/>
        </w:rPr>
        <w:t xml:space="preserve"> H, Yamada S, </w:t>
      </w:r>
      <w:proofErr w:type="spellStart"/>
      <w:r w:rsidRPr="009342F0">
        <w:rPr>
          <w:rFonts w:ascii="Book Antiqua" w:hAnsi="Book Antiqua"/>
          <w:sz w:val="24"/>
          <w:szCs w:val="24"/>
        </w:rPr>
        <w:t>Fujii</w:t>
      </w:r>
      <w:proofErr w:type="spellEnd"/>
      <w:r w:rsidRPr="009342F0">
        <w:rPr>
          <w:rFonts w:ascii="Book Antiqua" w:hAnsi="Book Antiqua"/>
          <w:sz w:val="24"/>
          <w:szCs w:val="24"/>
        </w:rPr>
        <w:t xml:space="preserve"> T, Nakayama G, Fujiwara M, Kodera Y. GPR155 Serves as a Predictive Biomarker for Hematogenous Metastasis in Patients with Gastric Cancer. </w:t>
      </w:r>
      <w:r w:rsidRPr="009342F0">
        <w:rPr>
          <w:rFonts w:ascii="Book Antiqua" w:hAnsi="Book Antiqua"/>
          <w:i/>
          <w:sz w:val="24"/>
          <w:szCs w:val="24"/>
        </w:rPr>
        <w:t>Sci Rep</w:t>
      </w:r>
      <w:r w:rsidRPr="009342F0">
        <w:rPr>
          <w:rFonts w:ascii="Book Antiqua" w:hAnsi="Book Antiqua"/>
          <w:sz w:val="24"/>
          <w:szCs w:val="24"/>
        </w:rPr>
        <w:t xml:space="preserve"> 2017; </w:t>
      </w:r>
      <w:r w:rsidRPr="009342F0">
        <w:rPr>
          <w:rFonts w:ascii="Book Antiqua" w:hAnsi="Book Antiqua"/>
          <w:b/>
          <w:sz w:val="24"/>
          <w:szCs w:val="24"/>
        </w:rPr>
        <w:t>7</w:t>
      </w:r>
      <w:r w:rsidRPr="009342F0">
        <w:rPr>
          <w:rFonts w:ascii="Book Antiqua" w:hAnsi="Book Antiqua"/>
          <w:sz w:val="24"/>
          <w:szCs w:val="24"/>
        </w:rPr>
        <w:t>: 42089 [PMID: 28165032 DOI: 10.1038/srep42089]</w:t>
      </w:r>
    </w:p>
    <w:p w14:paraId="58E8B8DE"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21 </w:t>
      </w:r>
      <w:proofErr w:type="spellStart"/>
      <w:r w:rsidRPr="009342F0">
        <w:rPr>
          <w:rFonts w:ascii="Book Antiqua" w:hAnsi="Book Antiqua"/>
          <w:b/>
          <w:sz w:val="24"/>
          <w:szCs w:val="24"/>
        </w:rPr>
        <w:t>Gilkes</w:t>
      </w:r>
      <w:proofErr w:type="spellEnd"/>
      <w:r w:rsidRPr="009342F0">
        <w:rPr>
          <w:rFonts w:ascii="Book Antiqua" w:hAnsi="Book Antiqua"/>
          <w:b/>
          <w:sz w:val="24"/>
          <w:szCs w:val="24"/>
        </w:rPr>
        <w:t xml:space="preserve"> DM</w:t>
      </w:r>
      <w:r w:rsidRPr="009342F0">
        <w:rPr>
          <w:rFonts w:ascii="Book Antiqua" w:hAnsi="Book Antiqua"/>
          <w:sz w:val="24"/>
          <w:szCs w:val="24"/>
        </w:rPr>
        <w:t xml:space="preserve">, </w:t>
      </w:r>
      <w:proofErr w:type="spellStart"/>
      <w:r w:rsidRPr="009342F0">
        <w:rPr>
          <w:rFonts w:ascii="Book Antiqua" w:hAnsi="Book Antiqua"/>
          <w:sz w:val="24"/>
          <w:szCs w:val="24"/>
        </w:rPr>
        <w:t>Semenza</w:t>
      </w:r>
      <w:proofErr w:type="spellEnd"/>
      <w:r w:rsidRPr="009342F0">
        <w:rPr>
          <w:rFonts w:ascii="Book Antiqua" w:hAnsi="Book Antiqua"/>
          <w:sz w:val="24"/>
          <w:szCs w:val="24"/>
        </w:rPr>
        <w:t xml:space="preserve"> GL, Wirtz D. Hypoxia and the extracellular matrix: drivers of </w:t>
      </w:r>
      <w:proofErr w:type="spellStart"/>
      <w:r w:rsidRPr="009342F0">
        <w:rPr>
          <w:rFonts w:ascii="Book Antiqua" w:hAnsi="Book Antiqua"/>
          <w:sz w:val="24"/>
          <w:szCs w:val="24"/>
        </w:rPr>
        <w:t>tumour</w:t>
      </w:r>
      <w:proofErr w:type="spellEnd"/>
      <w:r w:rsidRPr="009342F0">
        <w:rPr>
          <w:rFonts w:ascii="Book Antiqua" w:hAnsi="Book Antiqua"/>
          <w:sz w:val="24"/>
          <w:szCs w:val="24"/>
        </w:rPr>
        <w:t xml:space="preserve"> metastasis. </w:t>
      </w:r>
      <w:r w:rsidRPr="009342F0">
        <w:rPr>
          <w:rFonts w:ascii="Book Antiqua" w:hAnsi="Book Antiqua"/>
          <w:i/>
          <w:sz w:val="24"/>
          <w:szCs w:val="24"/>
        </w:rPr>
        <w:t>Nat Rev Cancer</w:t>
      </w:r>
      <w:r w:rsidRPr="009342F0">
        <w:rPr>
          <w:rFonts w:ascii="Book Antiqua" w:hAnsi="Book Antiqua"/>
          <w:sz w:val="24"/>
          <w:szCs w:val="24"/>
        </w:rPr>
        <w:t xml:space="preserve"> 2014; </w:t>
      </w:r>
      <w:r w:rsidRPr="009342F0">
        <w:rPr>
          <w:rFonts w:ascii="Book Antiqua" w:hAnsi="Book Antiqua"/>
          <w:b/>
          <w:sz w:val="24"/>
          <w:szCs w:val="24"/>
        </w:rPr>
        <w:t>14</w:t>
      </w:r>
      <w:r w:rsidRPr="009342F0">
        <w:rPr>
          <w:rFonts w:ascii="Book Antiqua" w:hAnsi="Book Antiqua"/>
          <w:sz w:val="24"/>
          <w:szCs w:val="24"/>
        </w:rPr>
        <w:t>: 430-439 [PMID: 24827502 DOI: 10.1038/nrc3726]</w:t>
      </w:r>
    </w:p>
    <w:p w14:paraId="73090B04"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22 </w:t>
      </w:r>
      <w:proofErr w:type="spellStart"/>
      <w:r w:rsidRPr="009342F0">
        <w:rPr>
          <w:rFonts w:ascii="Book Antiqua" w:hAnsi="Book Antiqua"/>
          <w:b/>
          <w:sz w:val="24"/>
          <w:szCs w:val="24"/>
        </w:rPr>
        <w:t>Douma</w:t>
      </w:r>
      <w:proofErr w:type="spellEnd"/>
      <w:r w:rsidRPr="009342F0">
        <w:rPr>
          <w:rFonts w:ascii="Book Antiqua" w:hAnsi="Book Antiqua"/>
          <w:b/>
          <w:sz w:val="24"/>
          <w:szCs w:val="24"/>
        </w:rPr>
        <w:t xml:space="preserve"> S</w:t>
      </w:r>
      <w:r w:rsidRPr="009342F0">
        <w:rPr>
          <w:rFonts w:ascii="Book Antiqua" w:hAnsi="Book Antiqua"/>
          <w:sz w:val="24"/>
          <w:szCs w:val="24"/>
        </w:rPr>
        <w:t xml:space="preserve">, Van </w:t>
      </w:r>
      <w:proofErr w:type="spellStart"/>
      <w:r w:rsidRPr="009342F0">
        <w:rPr>
          <w:rFonts w:ascii="Book Antiqua" w:hAnsi="Book Antiqua"/>
          <w:sz w:val="24"/>
          <w:szCs w:val="24"/>
        </w:rPr>
        <w:t>Laar</w:t>
      </w:r>
      <w:proofErr w:type="spellEnd"/>
      <w:r w:rsidRPr="009342F0">
        <w:rPr>
          <w:rFonts w:ascii="Book Antiqua" w:hAnsi="Book Antiqua"/>
          <w:sz w:val="24"/>
          <w:szCs w:val="24"/>
        </w:rPr>
        <w:t xml:space="preserve"> T, </w:t>
      </w:r>
      <w:proofErr w:type="spellStart"/>
      <w:r w:rsidRPr="009342F0">
        <w:rPr>
          <w:rFonts w:ascii="Book Antiqua" w:hAnsi="Book Antiqua"/>
          <w:sz w:val="24"/>
          <w:szCs w:val="24"/>
        </w:rPr>
        <w:t>Zevenhoven</w:t>
      </w:r>
      <w:proofErr w:type="spellEnd"/>
      <w:r w:rsidRPr="009342F0">
        <w:rPr>
          <w:rFonts w:ascii="Book Antiqua" w:hAnsi="Book Antiqua"/>
          <w:sz w:val="24"/>
          <w:szCs w:val="24"/>
        </w:rPr>
        <w:t xml:space="preserve"> J, </w:t>
      </w:r>
      <w:proofErr w:type="spellStart"/>
      <w:r w:rsidRPr="009342F0">
        <w:rPr>
          <w:rFonts w:ascii="Book Antiqua" w:hAnsi="Book Antiqua"/>
          <w:sz w:val="24"/>
          <w:szCs w:val="24"/>
        </w:rPr>
        <w:t>Meuwissen</w:t>
      </w:r>
      <w:proofErr w:type="spellEnd"/>
      <w:r w:rsidRPr="009342F0">
        <w:rPr>
          <w:rFonts w:ascii="Book Antiqua" w:hAnsi="Book Antiqua"/>
          <w:sz w:val="24"/>
          <w:szCs w:val="24"/>
        </w:rPr>
        <w:t xml:space="preserve"> R, Van Garderen E, Peeper DS. Suppression of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and induction of metastasis by the neurotrophic receptor </w:t>
      </w:r>
      <w:proofErr w:type="spellStart"/>
      <w:r w:rsidRPr="009342F0">
        <w:rPr>
          <w:rFonts w:ascii="Book Antiqua" w:hAnsi="Book Antiqua"/>
          <w:sz w:val="24"/>
          <w:szCs w:val="24"/>
        </w:rPr>
        <w:t>TrkB</w:t>
      </w:r>
      <w:proofErr w:type="spellEnd"/>
      <w:r w:rsidRPr="009342F0">
        <w:rPr>
          <w:rFonts w:ascii="Book Antiqua" w:hAnsi="Book Antiqua"/>
          <w:sz w:val="24"/>
          <w:szCs w:val="24"/>
        </w:rPr>
        <w:t xml:space="preserve">. </w:t>
      </w:r>
      <w:r w:rsidRPr="009342F0">
        <w:rPr>
          <w:rFonts w:ascii="Book Antiqua" w:hAnsi="Book Antiqua"/>
          <w:i/>
          <w:sz w:val="24"/>
          <w:szCs w:val="24"/>
        </w:rPr>
        <w:t>Nature</w:t>
      </w:r>
      <w:r w:rsidRPr="009342F0">
        <w:rPr>
          <w:rFonts w:ascii="Book Antiqua" w:hAnsi="Book Antiqua"/>
          <w:sz w:val="24"/>
          <w:szCs w:val="24"/>
        </w:rPr>
        <w:t xml:space="preserve"> 2004; </w:t>
      </w:r>
      <w:r w:rsidRPr="009342F0">
        <w:rPr>
          <w:rFonts w:ascii="Book Antiqua" w:hAnsi="Book Antiqua"/>
          <w:b/>
          <w:sz w:val="24"/>
          <w:szCs w:val="24"/>
        </w:rPr>
        <w:t>430</w:t>
      </w:r>
      <w:r w:rsidRPr="009342F0">
        <w:rPr>
          <w:rFonts w:ascii="Book Antiqua" w:hAnsi="Book Antiqua"/>
          <w:sz w:val="24"/>
          <w:szCs w:val="24"/>
        </w:rPr>
        <w:t>: 1034-1039 [PMID: 15329723 DOI: 10.1038/nature02765]</w:t>
      </w:r>
    </w:p>
    <w:p w14:paraId="3CF887A6"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23 </w:t>
      </w:r>
      <w:proofErr w:type="spellStart"/>
      <w:r w:rsidRPr="009342F0">
        <w:rPr>
          <w:rFonts w:ascii="Book Antiqua" w:hAnsi="Book Antiqua"/>
          <w:b/>
          <w:sz w:val="24"/>
          <w:szCs w:val="24"/>
        </w:rPr>
        <w:t>Muz</w:t>
      </w:r>
      <w:proofErr w:type="spellEnd"/>
      <w:r w:rsidRPr="009342F0">
        <w:rPr>
          <w:rFonts w:ascii="Book Antiqua" w:hAnsi="Book Antiqua"/>
          <w:b/>
          <w:sz w:val="24"/>
          <w:szCs w:val="24"/>
        </w:rPr>
        <w:t xml:space="preserve"> B</w:t>
      </w:r>
      <w:r w:rsidRPr="009342F0">
        <w:rPr>
          <w:rFonts w:ascii="Book Antiqua" w:hAnsi="Book Antiqua"/>
          <w:sz w:val="24"/>
          <w:szCs w:val="24"/>
        </w:rPr>
        <w:t xml:space="preserve">, de la Puente P, </w:t>
      </w:r>
      <w:proofErr w:type="spellStart"/>
      <w:r w:rsidRPr="009342F0">
        <w:rPr>
          <w:rFonts w:ascii="Book Antiqua" w:hAnsi="Book Antiqua"/>
          <w:sz w:val="24"/>
          <w:szCs w:val="24"/>
        </w:rPr>
        <w:t>Azab</w:t>
      </w:r>
      <w:proofErr w:type="spellEnd"/>
      <w:r w:rsidRPr="009342F0">
        <w:rPr>
          <w:rFonts w:ascii="Book Antiqua" w:hAnsi="Book Antiqua"/>
          <w:sz w:val="24"/>
          <w:szCs w:val="24"/>
        </w:rPr>
        <w:t xml:space="preserve"> F, </w:t>
      </w:r>
      <w:proofErr w:type="spellStart"/>
      <w:r w:rsidRPr="009342F0">
        <w:rPr>
          <w:rFonts w:ascii="Book Antiqua" w:hAnsi="Book Antiqua"/>
          <w:sz w:val="24"/>
          <w:szCs w:val="24"/>
        </w:rPr>
        <w:t>Azab</w:t>
      </w:r>
      <w:proofErr w:type="spellEnd"/>
      <w:r w:rsidRPr="009342F0">
        <w:rPr>
          <w:rFonts w:ascii="Book Antiqua" w:hAnsi="Book Antiqua"/>
          <w:sz w:val="24"/>
          <w:szCs w:val="24"/>
        </w:rPr>
        <w:t xml:space="preserve"> AK. The role of hypoxia in cancer progression, angiogenesis, metastasis, and resistance to therapy. </w:t>
      </w:r>
      <w:r w:rsidRPr="009342F0">
        <w:rPr>
          <w:rFonts w:ascii="Book Antiqua" w:hAnsi="Book Antiqua"/>
          <w:i/>
          <w:sz w:val="24"/>
          <w:szCs w:val="24"/>
        </w:rPr>
        <w:t xml:space="preserve">Hypoxia </w:t>
      </w:r>
      <w:r w:rsidRPr="009342F0">
        <w:rPr>
          <w:rFonts w:ascii="Book Antiqua" w:hAnsi="Book Antiqua"/>
          <w:sz w:val="24"/>
          <w:szCs w:val="24"/>
        </w:rPr>
        <w:t>(</w:t>
      </w:r>
      <w:proofErr w:type="spellStart"/>
      <w:r w:rsidRPr="009342F0">
        <w:rPr>
          <w:rFonts w:ascii="Book Antiqua" w:hAnsi="Book Antiqua"/>
          <w:sz w:val="24"/>
          <w:szCs w:val="24"/>
        </w:rPr>
        <w:t>Auckl</w:t>
      </w:r>
      <w:proofErr w:type="spellEnd"/>
      <w:r w:rsidRPr="009342F0">
        <w:rPr>
          <w:rFonts w:ascii="Book Antiqua" w:hAnsi="Book Antiqua"/>
          <w:sz w:val="24"/>
          <w:szCs w:val="24"/>
        </w:rPr>
        <w:t xml:space="preserve">) 2015; </w:t>
      </w:r>
      <w:r w:rsidRPr="009342F0">
        <w:rPr>
          <w:rFonts w:ascii="Book Antiqua" w:hAnsi="Book Antiqua"/>
          <w:b/>
          <w:sz w:val="24"/>
          <w:szCs w:val="24"/>
        </w:rPr>
        <w:t>3</w:t>
      </w:r>
      <w:r w:rsidRPr="009342F0">
        <w:rPr>
          <w:rFonts w:ascii="Book Antiqua" w:hAnsi="Book Antiqua"/>
          <w:sz w:val="24"/>
          <w:szCs w:val="24"/>
        </w:rPr>
        <w:t>: 83-92 [PMID: 27774485 DOI: 10.2147/hp.s93413]</w:t>
      </w:r>
    </w:p>
    <w:p w14:paraId="2578B410"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24 </w:t>
      </w:r>
      <w:r w:rsidRPr="009342F0">
        <w:rPr>
          <w:rFonts w:ascii="Book Antiqua" w:hAnsi="Book Antiqua"/>
          <w:b/>
          <w:sz w:val="24"/>
          <w:szCs w:val="24"/>
        </w:rPr>
        <w:t>Lu X</w:t>
      </w:r>
      <w:r w:rsidRPr="009342F0">
        <w:rPr>
          <w:rFonts w:ascii="Book Antiqua" w:hAnsi="Book Antiqua"/>
          <w:sz w:val="24"/>
          <w:szCs w:val="24"/>
        </w:rPr>
        <w:t xml:space="preserve">, Kang Y. Hypoxia and hypoxia-inducible factors: master regulators of metastasis. </w:t>
      </w:r>
      <w:proofErr w:type="spellStart"/>
      <w:r w:rsidRPr="009342F0">
        <w:rPr>
          <w:rFonts w:ascii="Book Antiqua" w:hAnsi="Book Antiqua"/>
          <w:i/>
          <w:sz w:val="24"/>
          <w:szCs w:val="24"/>
        </w:rPr>
        <w:t>Clin</w:t>
      </w:r>
      <w:proofErr w:type="spellEnd"/>
      <w:r w:rsidRPr="009342F0">
        <w:rPr>
          <w:rFonts w:ascii="Book Antiqua" w:hAnsi="Book Antiqua"/>
          <w:i/>
          <w:sz w:val="24"/>
          <w:szCs w:val="24"/>
        </w:rPr>
        <w:t xml:space="preserve"> Cancer Res</w:t>
      </w:r>
      <w:r w:rsidRPr="009342F0">
        <w:rPr>
          <w:rFonts w:ascii="Book Antiqua" w:hAnsi="Book Antiqua"/>
          <w:sz w:val="24"/>
          <w:szCs w:val="24"/>
        </w:rPr>
        <w:t xml:space="preserve"> 2010; </w:t>
      </w:r>
      <w:r w:rsidRPr="009342F0">
        <w:rPr>
          <w:rFonts w:ascii="Book Antiqua" w:hAnsi="Book Antiqua"/>
          <w:b/>
          <w:sz w:val="24"/>
          <w:szCs w:val="24"/>
        </w:rPr>
        <w:t>16</w:t>
      </w:r>
      <w:r w:rsidRPr="009342F0">
        <w:rPr>
          <w:rFonts w:ascii="Book Antiqua" w:hAnsi="Book Antiqua"/>
          <w:sz w:val="24"/>
          <w:szCs w:val="24"/>
        </w:rPr>
        <w:t>: 5928-5935 [PMID: 20962028 DOI: 10.1158/1078-0432.ccr-10-1360]</w:t>
      </w:r>
    </w:p>
    <w:p w14:paraId="22A08B9A"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25 </w:t>
      </w:r>
      <w:r w:rsidRPr="009342F0">
        <w:rPr>
          <w:rFonts w:ascii="Book Antiqua" w:hAnsi="Book Antiqua"/>
          <w:b/>
          <w:sz w:val="24"/>
          <w:szCs w:val="24"/>
        </w:rPr>
        <w:t>Wan J</w:t>
      </w:r>
      <w:r w:rsidRPr="009342F0">
        <w:rPr>
          <w:rFonts w:ascii="Book Antiqua" w:hAnsi="Book Antiqua"/>
          <w:sz w:val="24"/>
          <w:szCs w:val="24"/>
        </w:rPr>
        <w:t xml:space="preserve">, Chai H, Yu Z, Ge W, Kang N, Xia W, Che Y. HIF-1α effects on angiogenic potential in human small cell lung carcinoma. </w:t>
      </w:r>
      <w:r w:rsidRPr="009342F0">
        <w:rPr>
          <w:rFonts w:ascii="Book Antiqua" w:hAnsi="Book Antiqua"/>
          <w:i/>
          <w:sz w:val="24"/>
          <w:szCs w:val="24"/>
        </w:rPr>
        <w:t xml:space="preserve">J </w:t>
      </w:r>
      <w:proofErr w:type="spellStart"/>
      <w:r w:rsidRPr="009342F0">
        <w:rPr>
          <w:rFonts w:ascii="Book Antiqua" w:hAnsi="Book Antiqua"/>
          <w:i/>
          <w:sz w:val="24"/>
          <w:szCs w:val="24"/>
        </w:rPr>
        <w:t>Exp</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Clin</w:t>
      </w:r>
      <w:proofErr w:type="spellEnd"/>
      <w:r w:rsidRPr="009342F0">
        <w:rPr>
          <w:rFonts w:ascii="Book Antiqua" w:hAnsi="Book Antiqua"/>
          <w:i/>
          <w:sz w:val="24"/>
          <w:szCs w:val="24"/>
        </w:rPr>
        <w:t xml:space="preserve"> Cancer Res</w:t>
      </w:r>
      <w:r w:rsidRPr="009342F0">
        <w:rPr>
          <w:rFonts w:ascii="Book Antiqua" w:hAnsi="Book Antiqua"/>
          <w:sz w:val="24"/>
          <w:szCs w:val="24"/>
        </w:rPr>
        <w:t xml:space="preserve"> 2011; </w:t>
      </w:r>
      <w:r w:rsidRPr="009342F0">
        <w:rPr>
          <w:rFonts w:ascii="Book Antiqua" w:hAnsi="Book Antiqua"/>
          <w:b/>
          <w:sz w:val="24"/>
          <w:szCs w:val="24"/>
        </w:rPr>
        <w:t>30</w:t>
      </w:r>
      <w:r w:rsidRPr="009342F0">
        <w:rPr>
          <w:rFonts w:ascii="Book Antiqua" w:hAnsi="Book Antiqua"/>
          <w:sz w:val="24"/>
          <w:szCs w:val="24"/>
        </w:rPr>
        <w:t xml:space="preserve">: 77 [PMID: 21843314 DOI: </w:t>
      </w:r>
      <w:r w:rsidRPr="009342F0">
        <w:rPr>
          <w:rFonts w:ascii="Book Antiqua" w:hAnsi="Book Antiqua"/>
          <w:sz w:val="24"/>
          <w:szCs w:val="24"/>
        </w:rPr>
        <w:lastRenderedPageBreak/>
        <w:t>10.1186/1756-9966-30-77]</w:t>
      </w:r>
    </w:p>
    <w:p w14:paraId="041858D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26 </w:t>
      </w:r>
      <w:proofErr w:type="spellStart"/>
      <w:r w:rsidRPr="009342F0">
        <w:rPr>
          <w:rFonts w:ascii="Book Antiqua" w:hAnsi="Book Antiqua"/>
          <w:b/>
          <w:sz w:val="24"/>
          <w:szCs w:val="24"/>
        </w:rPr>
        <w:t>Riby</w:t>
      </w:r>
      <w:proofErr w:type="spellEnd"/>
      <w:r w:rsidRPr="009342F0">
        <w:rPr>
          <w:rFonts w:ascii="Book Antiqua" w:hAnsi="Book Antiqua"/>
          <w:b/>
          <w:sz w:val="24"/>
          <w:szCs w:val="24"/>
        </w:rPr>
        <w:t xml:space="preserve"> JE</w:t>
      </w:r>
      <w:r w:rsidRPr="009342F0">
        <w:rPr>
          <w:rFonts w:ascii="Book Antiqua" w:hAnsi="Book Antiqua"/>
          <w:sz w:val="24"/>
          <w:szCs w:val="24"/>
        </w:rPr>
        <w:t xml:space="preserve">, Firestone GL, </w:t>
      </w:r>
      <w:proofErr w:type="spellStart"/>
      <w:r w:rsidRPr="009342F0">
        <w:rPr>
          <w:rFonts w:ascii="Book Antiqua" w:hAnsi="Book Antiqua"/>
          <w:sz w:val="24"/>
          <w:szCs w:val="24"/>
        </w:rPr>
        <w:t>Bjeldanes</w:t>
      </w:r>
      <w:proofErr w:type="spellEnd"/>
      <w:r w:rsidRPr="009342F0">
        <w:rPr>
          <w:rFonts w:ascii="Book Antiqua" w:hAnsi="Book Antiqua"/>
          <w:sz w:val="24"/>
          <w:szCs w:val="24"/>
        </w:rPr>
        <w:t xml:space="preserve"> LF. 3,3'-diindolylmethane reduces levels of HIF-1alpha and HIF-1 activity in hypoxic cultured human cancer cells. </w:t>
      </w:r>
      <w:proofErr w:type="spellStart"/>
      <w:r w:rsidRPr="009342F0">
        <w:rPr>
          <w:rFonts w:ascii="Book Antiqua" w:hAnsi="Book Antiqua"/>
          <w:i/>
          <w:sz w:val="24"/>
          <w:szCs w:val="24"/>
        </w:rPr>
        <w:t>Biochem</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Pharmacol</w:t>
      </w:r>
      <w:proofErr w:type="spellEnd"/>
      <w:r w:rsidRPr="009342F0">
        <w:rPr>
          <w:rFonts w:ascii="Book Antiqua" w:hAnsi="Book Antiqua"/>
          <w:sz w:val="24"/>
          <w:szCs w:val="24"/>
        </w:rPr>
        <w:t xml:space="preserve"> 2008; </w:t>
      </w:r>
      <w:r w:rsidRPr="009342F0">
        <w:rPr>
          <w:rFonts w:ascii="Book Antiqua" w:hAnsi="Book Antiqua"/>
          <w:b/>
          <w:sz w:val="24"/>
          <w:szCs w:val="24"/>
        </w:rPr>
        <w:t>75</w:t>
      </w:r>
      <w:r w:rsidRPr="009342F0">
        <w:rPr>
          <w:rFonts w:ascii="Book Antiqua" w:hAnsi="Book Antiqua"/>
          <w:sz w:val="24"/>
          <w:szCs w:val="24"/>
        </w:rPr>
        <w:t>: 1858-1867 [PMID: 18329003 DOI: 10.1016/j.bcp.2008.01.017]</w:t>
      </w:r>
    </w:p>
    <w:p w14:paraId="35158F1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27 </w:t>
      </w:r>
      <w:proofErr w:type="spellStart"/>
      <w:r w:rsidRPr="009342F0">
        <w:rPr>
          <w:rFonts w:ascii="Book Antiqua" w:hAnsi="Book Antiqua"/>
          <w:b/>
          <w:sz w:val="24"/>
          <w:szCs w:val="24"/>
        </w:rPr>
        <w:t>Sutendra</w:t>
      </w:r>
      <w:proofErr w:type="spellEnd"/>
      <w:r w:rsidRPr="009342F0">
        <w:rPr>
          <w:rFonts w:ascii="Book Antiqua" w:hAnsi="Book Antiqua"/>
          <w:b/>
          <w:sz w:val="24"/>
          <w:szCs w:val="24"/>
        </w:rPr>
        <w:t xml:space="preserve"> G</w:t>
      </w:r>
      <w:r w:rsidRPr="009342F0">
        <w:rPr>
          <w:rFonts w:ascii="Book Antiqua" w:hAnsi="Book Antiqua"/>
          <w:sz w:val="24"/>
          <w:szCs w:val="24"/>
        </w:rPr>
        <w:t xml:space="preserve">, </w:t>
      </w:r>
      <w:proofErr w:type="spellStart"/>
      <w:r w:rsidRPr="009342F0">
        <w:rPr>
          <w:rFonts w:ascii="Book Antiqua" w:hAnsi="Book Antiqua"/>
          <w:sz w:val="24"/>
          <w:szCs w:val="24"/>
        </w:rPr>
        <w:t>Dromparis</w:t>
      </w:r>
      <w:proofErr w:type="spellEnd"/>
      <w:r w:rsidRPr="009342F0">
        <w:rPr>
          <w:rFonts w:ascii="Book Antiqua" w:hAnsi="Book Antiqua"/>
          <w:sz w:val="24"/>
          <w:szCs w:val="24"/>
        </w:rPr>
        <w:t xml:space="preserve"> P, Kinnaird A, Stenson TH, </w:t>
      </w:r>
      <w:proofErr w:type="spellStart"/>
      <w:r w:rsidRPr="009342F0">
        <w:rPr>
          <w:rFonts w:ascii="Book Antiqua" w:hAnsi="Book Antiqua"/>
          <w:sz w:val="24"/>
          <w:szCs w:val="24"/>
        </w:rPr>
        <w:t>Haromy</w:t>
      </w:r>
      <w:proofErr w:type="spellEnd"/>
      <w:r w:rsidRPr="009342F0">
        <w:rPr>
          <w:rFonts w:ascii="Book Antiqua" w:hAnsi="Book Antiqua"/>
          <w:sz w:val="24"/>
          <w:szCs w:val="24"/>
        </w:rPr>
        <w:t xml:space="preserve"> A, Parker JM, McMurtry MS, </w:t>
      </w:r>
      <w:proofErr w:type="spellStart"/>
      <w:r w:rsidRPr="009342F0">
        <w:rPr>
          <w:rFonts w:ascii="Book Antiqua" w:hAnsi="Book Antiqua"/>
          <w:sz w:val="24"/>
          <w:szCs w:val="24"/>
        </w:rPr>
        <w:t>Michelakis</w:t>
      </w:r>
      <w:proofErr w:type="spellEnd"/>
      <w:r w:rsidRPr="009342F0">
        <w:rPr>
          <w:rFonts w:ascii="Book Antiqua" w:hAnsi="Book Antiqua"/>
          <w:sz w:val="24"/>
          <w:szCs w:val="24"/>
        </w:rPr>
        <w:t xml:space="preserve"> ED. Mitochondrial activation by inhibition of PDKII suppresses HIF1a signaling and angiogenesis in cancer. </w:t>
      </w:r>
      <w:r w:rsidRPr="009342F0">
        <w:rPr>
          <w:rFonts w:ascii="Book Antiqua" w:hAnsi="Book Antiqua"/>
          <w:i/>
          <w:sz w:val="24"/>
          <w:szCs w:val="24"/>
        </w:rPr>
        <w:t>Oncogene</w:t>
      </w:r>
      <w:r w:rsidRPr="009342F0">
        <w:rPr>
          <w:rFonts w:ascii="Book Antiqua" w:hAnsi="Book Antiqua"/>
          <w:sz w:val="24"/>
          <w:szCs w:val="24"/>
        </w:rPr>
        <w:t xml:space="preserve"> 2013; </w:t>
      </w:r>
      <w:r w:rsidRPr="009342F0">
        <w:rPr>
          <w:rFonts w:ascii="Book Antiqua" w:hAnsi="Book Antiqua"/>
          <w:b/>
          <w:sz w:val="24"/>
          <w:szCs w:val="24"/>
        </w:rPr>
        <w:t>32</w:t>
      </w:r>
      <w:r w:rsidRPr="009342F0">
        <w:rPr>
          <w:rFonts w:ascii="Book Antiqua" w:hAnsi="Book Antiqua"/>
          <w:sz w:val="24"/>
          <w:szCs w:val="24"/>
        </w:rPr>
        <w:t>: 1638-1650 [PMID: 22614004 DOI: 10.1038/onc.2012.198]</w:t>
      </w:r>
    </w:p>
    <w:p w14:paraId="171F54C7"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28 </w:t>
      </w:r>
      <w:r w:rsidRPr="009342F0">
        <w:rPr>
          <w:rFonts w:ascii="Book Antiqua" w:hAnsi="Book Antiqua"/>
          <w:b/>
          <w:sz w:val="24"/>
          <w:szCs w:val="24"/>
        </w:rPr>
        <w:t>Chen L</w:t>
      </w:r>
      <w:r w:rsidRPr="009342F0">
        <w:rPr>
          <w:rFonts w:ascii="Book Antiqua" w:hAnsi="Book Antiqua"/>
          <w:sz w:val="24"/>
          <w:szCs w:val="24"/>
        </w:rPr>
        <w:t xml:space="preserve">, Shi Y, Yuan J, Han Y, Qin R, Wu Q, Jia B, Wei B, Wei L, Dai G, Jiao S. HIF-1 alpha overexpression correlates with poor overall survival and disease-free survival in gastric cancer patients post-gastrectomy. </w:t>
      </w:r>
      <w:proofErr w:type="spellStart"/>
      <w:r w:rsidRPr="009342F0">
        <w:rPr>
          <w:rFonts w:ascii="Book Antiqua" w:hAnsi="Book Antiqua"/>
          <w:i/>
          <w:sz w:val="24"/>
          <w:szCs w:val="24"/>
        </w:rPr>
        <w:t>PLoS</w:t>
      </w:r>
      <w:proofErr w:type="spellEnd"/>
      <w:r w:rsidRPr="009342F0">
        <w:rPr>
          <w:rFonts w:ascii="Book Antiqua" w:hAnsi="Book Antiqua"/>
          <w:i/>
          <w:sz w:val="24"/>
          <w:szCs w:val="24"/>
        </w:rPr>
        <w:t xml:space="preserve"> One</w:t>
      </w:r>
      <w:r w:rsidRPr="009342F0">
        <w:rPr>
          <w:rFonts w:ascii="Book Antiqua" w:hAnsi="Book Antiqua"/>
          <w:sz w:val="24"/>
          <w:szCs w:val="24"/>
        </w:rPr>
        <w:t xml:space="preserve"> 2014; </w:t>
      </w:r>
      <w:r w:rsidRPr="009342F0">
        <w:rPr>
          <w:rFonts w:ascii="Book Antiqua" w:hAnsi="Book Antiqua"/>
          <w:b/>
          <w:sz w:val="24"/>
          <w:szCs w:val="24"/>
        </w:rPr>
        <w:t>9</w:t>
      </w:r>
      <w:r w:rsidRPr="009342F0">
        <w:rPr>
          <w:rFonts w:ascii="Book Antiqua" w:hAnsi="Book Antiqua"/>
          <w:sz w:val="24"/>
          <w:szCs w:val="24"/>
        </w:rPr>
        <w:t>: e90678 [PMID: 24614305 DOI: 10.1371/journal.pone.0090678]</w:t>
      </w:r>
    </w:p>
    <w:p w14:paraId="28040D9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29 </w:t>
      </w:r>
      <w:proofErr w:type="spellStart"/>
      <w:r w:rsidRPr="009342F0">
        <w:rPr>
          <w:rFonts w:ascii="Book Antiqua" w:hAnsi="Book Antiqua"/>
          <w:b/>
          <w:sz w:val="24"/>
          <w:szCs w:val="24"/>
        </w:rPr>
        <w:t>Buchheit</w:t>
      </w:r>
      <w:proofErr w:type="spellEnd"/>
      <w:r w:rsidRPr="009342F0">
        <w:rPr>
          <w:rFonts w:ascii="Book Antiqua" w:hAnsi="Book Antiqua"/>
          <w:b/>
          <w:sz w:val="24"/>
          <w:szCs w:val="24"/>
        </w:rPr>
        <w:t xml:space="preserve"> CL</w:t>
      </w:r>
      <w:r w:rsidRPr="009342F0">
        <w:rPr>
          <w:rFonts w:ascii="Book Antiqua" w:hAnsi="Book Antiqua"/>
          <w:sz w:val="24"/>
          <w:szCs w:val="24"/>
        </w:rPr>
        <w:t xml:space="preserve">, Weigel KJ, Schafer ZT. Cancer cell survival during detachment from the ECM: multiple barriers to </w:t>
      </w:r>
      <w:proofErr w:type="spellStart"/>
      <w:r w:rsidRPr="009342F0">
        <w:rPr>
          <w:rFonts w:ascii="Book Antiqua" w:hAnsi="Book Antiqua"/>
          <w:sz w:val="24"/>
          <w:szCs w:val="24"/>
        </w:rPr>
        <w:t>tumour</w:t>
      </w:r>
      <w:proofErr w:type="spellEnd"/>
      <w:r w:rsidRPr="009342F0">
        <w:rPr>
          <w:rFonts w:ascii="Book Antiqua" w:hAnsi="Book Antiqua"/>
          <w:sz w:val="24"/>
          <w:szCs w:val="24"/>
        </w:rPr>
        <w:t xml:space="preserve"> progression. </w:t>
      </w:r>
      <w:r w:rsidRPr="009342F0">
        <w:rPr>
          <w:rFonts w:ascii="Book Antiqua" w:hAnsi="Book Antiqua"/>
          <w:i/>
          <w:sz w:val="24"/>
          <w:szCs w:val="24"/>
        </w:rPr>
        <w:t>Nat Rev Cancer</w:t>
      </w:r>
      <w:r w:rsidRPr="009342F0">
        <w:rPr>
          <w:rFonts w:ascii="Book Antiqua" w:hAnsi="Book Antiqua"/>
          <w:sz w:val="24"/>
          <w:szCs w:val="24"/>
        </w:rPr>
        <w:t xml:space="preserve"> 2014; </w:t>
      </w:r>
      <w:r w:rsidRPr="009342F0">
        <w:rPr>
          <w:rFonts w:ascii="Book Antiqua" w:hAnsi="Book Antiqua"/>
          <w:b/>
          <w:sz w:val="24"/>
          <w:szCs w:val="24"/>
        </w:rPr>
        <w:t>14</w:t>
      </w:r>
      <w:r w:rsidRPr="009342F0">
        <w:rPr>
          <w:rFonts w:ascii="Book Antiqua" w:hAnsi="Book Antiqua"/>
          <w:sz w:val="24"/>
          <w:szCs w:val="24"/>
        </w:rPr>
        <w:t>: 632-641 [PMID: 25098270 DOI: 10.1038/nrc3789]</w:t>
      </w:r>
    </w:p>
    <w:p w14:paraId="3E8A35A5"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30 </w:t>
      </w:r>
      <w:r w:rsidRPr="009342F0">
        <w:rPr>
          <w:rFonts w:ascii="Book Antiqua" w:hAnsi="Book Antiqua"/>
          <w:b/>
          <w:sz w:val="24"/>
          <w:szCs w:val="24"/>
        </w:rPr>
        <w:t>Duxbury MS</w:t>
      </w:r>
      <w:r w:rsidRPr="009342F0">
        <w:rPr>
          <w:rFonts w:ascii="Book Antiqua" w:hAnsi="Book Antiqua"/>
          <w:sz w:val="24"/>
          <w:szCs w:val="24"/>
        </w:rPr>
        <w:t xml:space="preserve">, Ito H, </w:t>
      </w:r>
      <w:proofErr w:type="spellStart"/>
      <w:r w:rsidRPr="009342F0">
        <w:rPr>
          <w:rFonts w:ascii="Book Antiqua" w:hAnsi="Book Antiqua"/>
          <w:sz w:val="24"/>
          <w:szCs w:val="24"/>
        </w:rPr>
        <w:t>Zinner</w:t>
      </w:r>
      <w:proofErr w:type="spellEnd"/>
      <w:r w:rsidRPr="009342F0">
        <w:rPr>
          <w:rFonts w:ascii="Book Antiqua" w:hAnsi="Book Antiqua"/>
          <w:sz w:val="24"/>
          <w:szCs w:val="24"/>
        </w:rPr>
        <w:t xml:space="preserve"> MJ, Ashley SW, Whang EE. Focal adhesion kinase gene silencing promotes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and suppresses metastasis of human pancreatic adenocarcinoma cells. </w:t>
      </w:r>
      <w:r w:rsidRPr="009342F0">
        <w:rPr>
          <w:rFonts w:ascii="Book Antiqua" w:hAnsi="Book Antiqua"/>
          <w:i/>
          <w:sz w:val="24"/>
          <w:szCs w:val="24"/>
        </w:rPr>
        <w:t>Surgery</w:t>
      </w:r>
      <w:r w:rsidRPr="009342F0">
        <w:rPr>
          <w:rFonts w:ascii="Book Antiqua" w:hAnsi="Book Antiqua"/>
          <w:sz w:val="24"/>
          <w:szCs w:val="24"/>
        </w:rPr>
        <w:t xml:space="preserve"> 2004; </w:t>
      </w:r>
      <w:r w:rsidRPr="009342F0">
        <w:rPr>
          <w:rFonts w:ascii="Book Antiqua" w:hAnsi="Book Antiqua"/>
          <w:b/>
          <w:sz w:val="24"/>
          <w:szCs w:val="24"/>
        </w:rPr>
        <w:t>135</w:t>
      </w:r>
      <w:r w:rsidRPr="009342F0">
        <w:rPr>
          <w:rFonts w:ascii="Book Antiqua" w:hAnsi="Book Antiqua"/>
          <w:sz w:val="24"/>
          <w:szCs w:val="24"/>
        </w:rPr>
        <w:t>: 555-562 [PMID: 15118593 DOI: 10.1016/j.surg.2003.10.017]</w:t>
      </w:r>
    </w:p>
    <w:p w14:paraId="5738C1F9"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31 </w:t>
      </w:r>
      <w:r w:rsidRPr="009342F0">
        <w:rPr>
          <w:rFonts w:ascii="Book Antiqua" w:hAnsi="Book Antiqua"/>
          <w:b/>
          <w:sz w:val="24"/>
          <w:szCs w:val="24"/>
        </w:rPr>
        <w:t>Nishimura S</w:t>
      </w:r>
      <w:r w:rsidRPr="009342F0">
        <w:rPr>
          <w:rFonts w:ascii="Book Antiqua" w:hAnsi="Book Antiqua"/>
          <w:sz w:val="24"/>
          <w:szCs w:val="24"/>
        </w:rPr>
        <w:t xml:space="preserve">, Adachi M, Ishida T, Matsunaga T, Uchida H, Hamada H, Imai K. Adenovirus-mediated transfection of caspase-8 augments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and inhibits peritoneal dissemination of human gastric carcinoma cells. </w:t>
      </w:r>
      <w:r w:rsidRPr="009342F0">
        <w:rPr>
          <w:rFonts w:ascii="Book Antiqua" w:hAnsi="Book Antiqua"/>
          <w:i/>
          <w:sz w:val="24"/>
          <w:szCs w:val="24"/>
        </w:rPr>
        <w:t>Cancer Res</w:t>
      </w:r>
      <w:r w:rsidRPr="009342F0">
        <w:rPr>
          <w:rFonts w:ascii="Book Antiqua" w:hAnsi="Book Antiqua"/>
          <w:sz w:val="24"/>
          <w:szCs w:val="24"/>
        </w:rPr>
        <w:t xml:space="preserve"> 2001; </w:t>
      </w:r>
      <w:r w:rsidRPr="009342F0">
        <w:rPr>
          <w:rFonts w:ascii="Book Antiqua" w:hAnsi="Book Antiqua"/>
          <w:b/>
          <w:sz w:val="24"/>
          <w:szCs w:val="24"/>
        </w:rPr>
        <w:t>61</w:t>
      </w:r>
      <w:r w:rsidRPr="009342F0">
        <w:rPr>
          <w:rFonts w:ascii="Book Antiqua" w:hAnsi="Book Antiqua"/>
          <w:sz w:val="24"/>
          <w:szCs w:val="24"/>
        </w:rPr>
        <w:t>: 7009-7014 [PMID: 11585725]</w:t>
      </w:r>
    </w:p>
    <w:p w14:paraId="37764ECA"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32 </w:t>
      </w:r>
      <w:r w:rsidRPr="009342F0">
        <w:rPr>
          <w:rFonts w:ascii="Book Antiqua" w:hAnsi="Book Antiqua"/>
          <w:b/>
          <w:sz w:val="24"/>
          <w:szCs w:val="24"/>
        </w:rPr>
        <w:t>Sakai H</w:t>
      </w:r>
      <w:r w:rsidRPr="009342F0">
        <w:rPr>
          <w:rFonts w:ascii="Book Antiqua" w:hAnsi="Book Antiqua"/>
          <w:sz w:val="24"/>
          <w:szCs w:val="24"/>
        </w:rPr>
        <w:t xml:space="preserve">, </w:t>
      </w:r>
      <w:proofErr w:type="spellStart"/>
      <w:r w:rsidRPr="009342F0">
        <w:rPr>
          <w:rFonts w:ascii="Book Antiqua" w:hAnsi="Book Antiqua"/>
          <w:sz w:val="24"/>
          <w:szCs w:val="24"/>
        </w:rPr>
        <w:t>Ohuchida</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Mizumoto</w:t>
      </w:r>
      <w:proofErr w:type="spellEnd"/>
      <w:r w:rsidRPr="009342F0">
        <w:rPr>
          <w:rFonts w:ascii="Book Antiqua" w:hAnsi="Book Antiqua"/>
          <w:sz w:val="24"/>
          <w:szCs w:val="24"/>
        </w:rPr>
        <w:t xml:space="preserve"> K, Cui L, Nakata K, </w:t>
      </w:r>
      <w:proofErr w:type="spellStart"/>
      <w:r w:rsidRPr="009342F0">
        <w:rPr>
          <w:rFonts w:ascii="Book Antiqua" w:hAnsi="Book Antiqua"/>
          <w:sz w:val="24"/>
          <w:szCs w:val="24"/>
        </w:rPr>
        <w:t>Toma</w:t>
      </w:r>
      <w:proofErr w:type="spellEnd"/>
      <w:r w:rsidRPr="009342F0">
        <w:rPr>
          <w:rFonts w:ascii="Book Antiqua" w:hAnsi="Book Antiqua"/>
          <w:sz w:val="24"/>
          <w:szCs w:val="24"/>
        </w:rPr>
        <w:t xml:space="preserve"> H, Nagai E, Tanaka M. Inhibition of p600 expression suppresses both invasiveness and </w:t>
      </w:r>
      <w:proofErr w:type="spellStart"/>
      <w:r w:rsidRPr="009342F0">
        <w:rPr>
          <w:rFonts w:ascii="Book Antiqua" w:hAnsi="Book Antiqua"/>
          <w:sz w:val="24"/>
          <w:szCs w:val="24"/>
        </w:rPr>
        <w:t>anoikis</w:t>
      </w:r>
      <w:proofErr w:type="spellEnd"/>
      <w:r w:rsidRPr="009342F0">
        <w:rPr>
          <w:rFonts w:ascii="Book Antiqua" w:hAnsi="Book Antiqua"/>
          <w:sz w:val="24"/>
          <w:szCs w:val="24"/>
        </w:rPr>
        <w:t xml:space="preserve"> resistance of gastric cancer. </w:t>
      </w:r>
      <w:r w:rsidRPr="009342F0">
        <w:rPr>
          <w:rFonts w:ascii="Book Antiqua" w:hAnsi="Book Antiqua"/>
          <w:i/>
          <w:sz w:val="24"/>
          <w:szCs w:val="24"/>
        </w:rPr>
        <w:t xml:space="preserve">Ann </w:t>
      </w:r>
      <w:proofErr w:type="spellStart"/>
      <w:r w:rsidRPr="009342F0">
        <w:rPr>
          <w:rFonts w:ascii="Book Antiqua" w:hAnsi="Book Antiqua"/>
          <w:i/>
          <w:sz w:val="24"/>
          <w:szCs w:val="24"/>
        </w:rPr>
        <w:t>Surg</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2011; </w:t>
      </w:r>
      <w:r w:rsidRPr="009342F0">
        <w:rPr>
          <w:rFonts w:ascii="Book Antiqua" w:hAnsi="Book Antiqua"/>
          <w:b/>
          <w:sz w:val="24"/>
          <w:szCs w:val="24"/>
        </w:rPr>
        <w:t>18</w:t>
      </w:r>
      <w:r w:rsidRPr="009342F0">
        <w:rPr>
          <w:rFonts w:ascii="Book Antiqua" w:hAnsi="Book Antiqua"/>
          <w:sz w:val="24"/>
          <w:szCs w:val="24"/>
        </w:rPr>
        <w:t>: 2057-2065 [PMID: 21347795 DOI: 10.1245/s10434-010-1523-0]</w:t>
      </w:r>
    </w:p>
    <w:p w14:paraId="50B97359"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lastRenderedPageBreak/>
        <w:t xml:space="preserve">33 </w:t>
      </w:r>
      <w:r w:rsidRPr="009342F0">
        <w:rPr>
          <w:rFonts w:ascii="Book Antiqua" w:hAnsi="Book Antiqua"/>
          <w:b/>
          <w:sz w:val="24"/>
          <w:szCs w:val="24"/>
        </w:rPr>
        <w:t>Luo BH</w:t>
      </w:r>
      <w:r w:rsidRPr="009342F0">
        <w:rPr>
          <w:rFonts w:ascii="Book Antiqua" w:hAnsi="Book Antiqua"/>
          <w:sz w:val="24"/>
          <w:szCs w:val="24"/>
        </w:rPr>
        <w:t xml:space="preserve">, </w:t>
      </w:r>
      <w:proofErr w:type="spellStart"/>
      <w:r w:rsidRPr="009342F0">
        <w:rPr>
          <w:rFonts w:ascii="Book Antiqua" w:hAnsi="Book Antiqua"/>
          <w:sz w:val="24"/>
          <w:szCs w:val="24"/>
        </w:rPr>
        <w:t>Xiong</w:t>
      </w:r>
      <w:proofErr w:type="spellEnd"/>
      <w:r w:rsidRPr="009342F0">
        <w:rPr>
          <w:rFonts w:ascii="Book Antiqua" w:hAnsi="Book Antiqua"/>
          <w:sz w:val="24"/>
          <w:szCs w:val="24"/>
        </w:rPr>
        <w:t xml:space="preserve"> F, Wang JP, Li JH, Zhong M, Liu QL, Luo GQ, Yang XJ, Xiao N, </w:t>
      </w:r>
      <w:proofErr w:type="spellStart"/>
      <w:r w:rsidRPr="009342F0">
        <w:rPr>
          <w:rFonts w:ascii="Book Antiqua" w:hAnsi="Book Antiqua"/>
          <w:sz w:val="24"/>
          <w:szCs w:val="24"/>
        </w:rPr>
        <w:t>Xie</w:t>
      </w:r>
      <w:proofErr w:type="spellEnd"/>
      <w:r w:rsidRPr="009342F0">
        <w:rPr>
          <w:rFonts w:ascii="Book Antiqua" w:hAnsi="Book Antiqua"/>
          <w:sz w:val="24"/>
          <w:szCs w:val="24"/>
        </w:rPr>
        <w:t xml:space="preserve"> B, Xiao H, Liu RJ, Dong CS, Wang KS, Wen JF. Epidermal growth factor-like domain-containing protein 7 (EGFL7) enhances EGF receptor-AKT signaling, epithelial-mesenchymal transition, and metastasis of gastric cancer cells. </w:t>
      </w:r>
      <w:proofErr w:type="spellStart"/>
      <w:r w:rsidRPr="009342F0">
        <w:rPr>
          <w:rFonts w:ascii="Book Antiqua" w:hAnsi="Book Antiqua"/>
          <w:i/>
          <w:sz w:val="24"/>
          <w:szCs w:val="24"/>
        </w:rPr>
        <w:t>PLoS</w:t>
      </w:r>
      <w:proofErr w:type="spellEnd"/>
      <w:r w:rsidRPr="009342F0">
        <w:rPr>
          <w:rFonts w:ascii="Book Antiqua" w:hAnsi="Book Antiqua"/>
          <w:i/>
          <w:sz w:val="24"/>
          <w:szCs w:val="24"/>
        </w:rPr>
        <w:t xml:space="preserve"> One</w:t>
      </w:r>
      <w:r w:rsidRPr="009342F0">
        <w:rPr>
          <w:rFonts w:ascii="Book Antiqua" w:hAnsi="Book Antiqua"/>
          <w:sz w:val="24"/>
          <w:szCs w:val="24"/>
        </w:rPr>
        <w:t xml:space="preserve"> 2014; </w:t>
      </w:r>
      <w:r w:rsidRPr="009342F0">
        <w:rPr>
          <w:rFonts w:ascii="Book Antiqua" w:hAnsi="Book Antiqua"/>
          <w:b/>
          <w:sz w:val="24"/>
          <w:szCs w:val="24"/>
        </w:rPr>
        <w:t>9</w:t>
      </w:r>
      <w:r w:rsidRPr="009342F0">
        <w:rPr>
          <w:rFonts w:ascii="Book Antiqua" w:hAnsi="Book Antiqua"/>
          <w:sz w:val="24"/>
          <w:szCs w:val="24"/>
        </w:rPr>
        <w:t>: e99922 [PMID: 24945379 DOI: 10.1371/journal.pone.0099922]</w:t>
      </w:r>
    </w:p>
    <w:p w14:paraId="758B009C"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34 </w:t>
      </w:r>
      <w:r w:rsidRPr="009342F0">
        <w:rPr>
          <w:rFonts w:ascii="Book Antiqua" w:hAnsi="Book Antiqua"/>
          <w:b/>
          <w:sz w:val="24"/>
          <w:szCs w:val="24"/>
        </w:rPr>
        <w:t>Schofield R</w:t>
      </w:r>
      <w:r w:rsidRPr="009342F0">
        <w:rPr>
          <w:rFonts w:ascii="Book Antiqua" w:hAnsi="Book Antiqua"/>
          <w:sz w:val="24"/>
          <w:szCs w:val="24"/>
        </w:rPr>
        <w:t xml:space="preserve">. The relationship between the spleen colony-forming cell and the haemopoietic stem cell. </w:t>
      </w:r>
      <w:r w:rsidRPr="009342F0">
        <w:rPr>
          <w:rFonts w:ascii="Book Antiqua" w:hAnsi="Book Antiqua"/>
          <w:i/>
          <w:sz w:val="24"/>
          <w:szCs w:val="24"/>
        </w:rPr>
        <w:t>Blood Cells</w:t>
      </w:r>
      <w:r w:rsidRPr="009342F0">
        <w:rPr>
          <w:rFonts w:ascii="Book Antiqua" w:hAnsi="Book Antiqua"/>
          <w:sz w:val="24"/>
          <w:szCs w:val="24"/>
        </w:rPr>
        <w:t xml:space="preserve"> 1978; </w:t>
      </w:r>
      <w:r w:rsidRPr="009342F0">
        <w:rPr>
          <w:rFonts w:ascii="Book Antiqua" w:hAnsi="Book Antiqua"/>
          <w:b/>
          <w:sz w:val="24"/>
          <w:szCs w:val="24"/>
        </w:rPr>
        <w:t>4</w:t>
      </w:r>
      <w:r w:rsidRPr="009342F0">
        <w:rPr>
          <w:rFonts w:ascii="Book Antiqua" w:hAnsi="Book Antiqua"/>
          <w:sz w:val="24"/>
          <w:szCs w:val="24"/>
        </w:rPr>
        <w:t>: 7-25 [PMID: 747780]</w:t>
      </w:r>
    </w:p>
    <w:p w14:paraId="70A3545C"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35 </w:t>
      </w:r>
      <w:proofErr w:type="spellStart"/>
      <w:r w:rsidRPr="009342F0">
        <w:rPr>
          <w:rFonts w:ascii="Book Antiqua" w:hAnsi="Book Antiqua"/>
          <w:b/>
          <w:sz w:val="24"/>
          <w:szCs w:val="24"/>
        </w:rPr>
        <w:t>Peinado</w:t>
      </w:r>
      <w:proofErr w:type="spellEnd"/>
      <w:r w:rsidRPr="009342F0">
        <w:rPr>
          <w:rFonts w:ascii="Book Antiqua" w:hAnsi="Book Antiqua"/>
          <w:b/>
          <w:sz w:val="24"/>
          <w:szCs w:val="24"/>
        </w:rPr>
        <w:t xml:space="preserve"> H</w:t>
      </w:r>
      <w:r w:rsidRPr="009342F0">
        <w:rPr>
          <w:rFonts w:ascii="Book Antiqua" w:hAnsi="Book Antiqua"/>
          <w:sz w:val="24"/>
          <w:szCs w:val="24"/>
        </w:rPr>
        <w:t xml:space="preserve">, Zhang H, </w:t>
      </w:r>
      <w:proofErr w:type="spellStart"/>
      <w:r w:rsidRPr="009342F0">
        <w:rPr>
          <w:rFonts w:ascii="Book Antiqua" w:hAnsi="Book Antiqua"/>
          <w:sz w:val="24"/>
          <w:szCs w:val="24"/>
        </w:rPr>
        <w:t>Matei</w:t>
      </w:r>
      <w:proofErr w:type="spellEnd"/>
      <w:r w:rsidRPr="009342F0">
        <w:rPr>
          <w:rFonts w:ascii="Book Antiqua" w:hAnsi="Book Antiqua"/>
          <w:sz w:val="24"/>
          <w:szCs w:val="24"/>
        </w:rPr>
        <w:t xml:space="preserve"> IR, Costa-Silva B, Hoshino A, Rodrigues G, </w:t>
      </w:r>
      <w:proofErr w:type="spellStart"/>
      <w:r w:rsidRPr="009342F0">
        <w:rPr>
          <w:rFonts w:ascii="Book Antiqua" w:hAnsi="Book Antiqua"/>
          <w:sz w:val="24"/>
          <w:szCs w:val="24"/>
        </w:rPr>
        <w:t>Psaila</w:t>
      </w:r>
      <w:proofErr w:type="spellEnd"/>
      <w:r w:rsidRPr="009342F0">
        <w:rPr>
          <w:rFonts w:ascii="Book Antiqua" w:hAnsi="Book Antiqua"/>
          <w:sz w:val="24"/>
          <w:szCs w:val="24"/>
        </w:rPr>
        <w:t xml:space="preserve"> B, Kaplan RN, Bromberg JF, Kang Y, Bissell MJ, Cox TR, </w:t>
      </w:r>
      <w:proofErr w:type="spellStart"/>
      <w:r w:rsidRPr="009342F0">
        <w:rPr>
          <w:rFonts w:ascii="Book Antiqua" w:hAnsi="Book Antiqua"/>
          <w:sz w:val="24"/>
          <w:szCs w:val="24"/>
        </w:rPr>
        <w:t>Giaccia</w:t>
      </w:r>
      <w:proofErr w:type="spellEnd"/>
      <w:r w:rsidRPr="009342F0">
        <w:rPr>
          <w:rFonts w:ascii="Book Antiqua" w:hAnsi="Book Antiqua"/>
          <w:sz w:val="24"/>
          <w:szCs w:val="24"/>
        </w:rPr>
        <w:t xml:space="preserve"> AJ, </w:t>
      </w:r>
      <w:proofErr w:type="spellStart"/>
      <w:r w:rsidRPr="009342F0">
        <w:rPr>
          <w:rFonts w:ascii="Book Antiqua" w:hAnsi="Book Antiqua"/>
          <w:sz w:val="24"/>
          <w:szCs w:val="24"/>
        </w:rPr>
        <w:t>Erler</w:t>
      </w:r>
      <w:proofErr w:type="spellEnd"/>
      <w:r w:rsidRPr="009342F0">
        <w:rPr>
          <w:rFonts w:ascii="Book Antiqua" w:hAnsi="Book Antiqua"/>
          <w:sz w:val="24"/>
          <w:szCs w:val="24"/>
        </w:rPr>
        <w:t xml:space="preserve"> JT, Hiratsuka S, </w:t>
      </w:r>
      <w:proofErr w:type="spellStart"/>
      <w:r w:rsidRPr="009342F0">
        <w:rPr>
          <w:rFonts w:ascii="Book Antiqua" w:hAnsi="Book Antiqua"/>
          <w:sz w:val="24"/>
          <w:szCs w:val="24"/>
        </w:rPr>
        <w:t>Ghajar</w:t>
      </w:r>
      <w:proofErr w:type="spellEnd"/>
      <w:r w:rsidRPr="009342F0">
        <w:rPr>
          <w:rFonts w:ascii="Book Antiqua" w:hAnsi="Book Antiqua"/>
          <w:sz w:val="24"/>
          <w:szCs w:val="24"/>
        </w:rPr>
        <w:t xml:space="preserve"> CM, </w:t>
      </w:r>
      <w:proofErr w:type="spellStart"/>
      <w:r w:rsidRPr="009342F0">
        <w:rPr>
          <w:rFonts w:ascii="Book Antiqua" w:hAnsi="Book Antiqua"/>
          <w:sz w:val="24"/>
          <w:szCs w:val="24"/>
        </w:rPr>
        <w:t>Lyden</w:t>
      </w:r>
      <w:proofErr w:type="spellEnd"/>
      <w:r w:rsidRPr="009342F0">
        <w:rPr>
          <w:rFonts w:ascii="Book Antiqua" w:hAnsi="Book Antiqua"/>
          <w:sz w:val="24"/>
          <w:szCs w:val="24"/>
        </w:rPr>
        <w:t xml:space="preserve"> D. Pre-metastatic niches: organ-specific homes for metastases. </w:t>
      </w:r>
      <w:r w:rsidRPr="009342F0">
        <w:rPr>
          <w:rFonts w:ascii="Book Antiqua" w:hAnsi="Book Antiqua"/>
          <w:i/>
          <w:sz w:val="24"/>
          <w:szCs w:val="24"/>
        </w:rPr>
        <w:t>Nat Rev Cancer</w:t>
      </w:r>
      <w:r w:rsidRPr="009342F0">
        <w:rPr>
          <w:rFonts w:ascii="Book Antiqua" w:hAnsi="Book Antiqua"/>
          <w:sz w:val="24"/>
          <w:szCs w:val="24"/>
        </w:rPr>
        <w:t xml:space="preserve"> 2017; </w:t>
      </w:r>
      <w:r w:rsidRPr="009342F0">
        <w:rPr>
          <w:rFonts w:ascii="Book Antiqua" w:hAnsi="Book Antiqua"/>
          <w:b/>
          <w:sz w:val="24"/>
          <w:szCs w:val="24"/>
        </w:rPr>
        <w:t>17</w:t>
      </w:r>
      <w:r w:rsidRPr="009342F0">
        <w:rPr>
          <w:rFonts w:ascii="Book Antiqua" w:hAnsi="Book Antiqua"/>
          <w:sz w:val="24"/>
          <w:szCs w:val="24"/>
        </w:rPr>
        <w:t>: 302-317 [PMID: 28303905 DOI: 10.1038/nrc.2017.6]</w:t>
      </w:r>
    </w:p>
    <w:p w14:paraId="44E838A5"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36 </w:t>
      </w:r>
      <w:proofErr w:type="spellStart"/>
      <w:r w:rsidRPr="009342F0">
        <w:rPr>
          <w:rFonts w:ascii="Book Antiqua" w:hAnsi="Book Antiqua"/>
          <w:b/>
          <w:sz w:val="24"/>
          <w:szCs w:val="24"/>
        </w:rPr>
        <w:t>Amiri</w:t>
      </w:r>
      <w:proofErr w:type="spellEnd"/>
      <w:r w:rsidRPr="009342F0">
        <w:rPr>
          <w:rFonts w:ascii="Book Antiqua" w:hAnsi="Book Antiqua"/>
          <w:b/>
          <w:sz w:val="24"/>
          <w:szCs w:val="24"/>
        </w:rPr>
        <w:t xml:space="preserve"> KI</w:t>
      </w:r>
      <w:r w:rsidRPr="009342F0">
        <w:rPr>
          <w:rFonts w:ascii="Book Antiqua" w:hAnsi="Book Antiqua"/>
          <w:sz w:val="24"/>
          <w:szCs w:val="24"/>
        </w:rPr>
        <w:t xml:space="preserve">, Richmond A. Fine tuning the transcriptional regulation of the CXCL1 chemokine. </w:t>
      </w:r>
      <w:r w:rsidRPr="009342F0">
        <w:rPr>
          <w:rFonts w:ascii="Book Antiqua" w:hAnsi="Book Antiqua"/>
          <w:i/>
          <w:sz w:val="24"/>
          <w:szCs w:val="24"/>
        </w:rPr>
        <w:t xml:space="preserve">Prog Nucleic Acid Res </w:t>
      </w:r>
      <w:proofErr w:type="spellStart"/>
      <w:r w:rsidRPr="009342F0">
        <w:rPr>
          <w:rFonts w:ascii="Book Antiqua" w:hAnsi="Book Antiqua"/>
          <w:i/>
          <w:sz w:val="24"/>
          <w:szCs w:val="24"/>
        </w:rPr>
        <w:t>Mol</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Biol</w:t>
      </w:r>
      <w:proofErr w:type="spellEnd"/>
      <w:r w:rsidRPr="009342F0">
        <w:rPr>
          <w:rFonts w:ascii="Book Antiqua" w:hAnsi="Book Antiqua"/>
          <w:sz w:val="24"/>
          <w:szCs w:val="24"/>
        </w:rPr>
        <w:t xml:space="preserve"> 2003; </w:t>
      </w:r>
      <w:r w:rsidRPr="009342F0">
        <w:rPr>
          <w:rFonts w:ascii="Book Antiqua" w:hAnsi="Book Antiqua"/>
          <w:b/>
          <w:sz w:val="24"/>
          <w:szCs w:val="24"/>
        </w:rPr>
        <w:t>74</w:t>
      </w:r>
      <w:r w:rsidRPr="009342F0">
        <w:rPr>
          <w:rFonts w:ascii="Book Antiqua" w:hAnsi="Book Antiqua"/>
          <w:sz w:val="24"/>
          <w:szCs w:val="24"/>
        </w:rPr>
        <w:t>: 1-36 [PMID: 14510072]</w:t>
      </w:r>
    </w:p>
    <w:p w14:paraId="1BD1E916"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37 </w:t>
      </w:r>
      <w:r w:rsidRPr="009342F0">
        <w:rPr>
          <w:rFonts w:ascii="Book Antiqua" w:hAnsi="Book Antiqua"/>
          <w:b/>
          <w:sz w:val="24"/>
          <w:szCs w:val="24"/>
        </w:rPr>
        <w:t>Dhawan P</w:t>
      </w:r>
      <w:r w:rsidRPr="009342F0">
        <w:rPr>
          <w:rFonts w:ascii="Book Antiqua" w:hAnsi="Book Antiqua"/>
          <w:sz w:val="24"/>
          <w:szCs w:val="24"/>
        </w:rPr>
        <w:t xml:space="preserve">, Richmond A. Role of CXCL1 in tumorigenesis of melanoma. </w:t>
      </w:r>
      <w:r w:rsidRPr="009342F0">
        <w:rPr>
          <w:rFonts w:ascii="Book Antiqua" w:hAnsi="Book Antiqua"/>
          <w:i/>
          <w:sz w:val="24"/>
          <w:szCs w:val="24"/>
        </w:rPr>
        <w:t xml:space="preserve">J </w:t>
      </w:r>
      <w:proofErr w:type="spellStart"/>
      <w:r w:rsidRPr="009342F0">
        <w:rPr>
          <w:rFonts w:ascii="Book Antiqua" w:hAnsi="Book Antiqua"/>
          <w:i/>
          <w:sz w:val="24"/>
          <w:szCs w:val="24"/>
        </w:rPr>
        <w:t>Leukoc</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Biol</w:t>
      </w:r>
      <w:proofErr w:type="spellEnd"/>
      <w:r w:rsidRPr="009342F0">
        <w:rPr>
          <w:rFonts w:ascii="Book Antiqua" w:hAnsi="Book Antiqua"/>
          <w:sz w:val="24"/>
          <w:szCs w:val="24"/>
        </w:rPr>
        <w:t xml:space="preserve"> 2002; </w:t>
      </w:r>
      <w:r w:rsidRPr="009342F0">
        <w:rPr>
          <w:rFonts w:ascii="Book Antiqua" w:hAnsi="Book Antiqua"/>
          <w:b/>
          <w:sz w:val="24"/>
          <w:szCs w:val="24"/>
        </w:rPr>
        <w:t>72</w:t>
      </w:r>
      <w:r w:rsidRPr="009342F0">
        <w:rPr>
          <w:rFonts w:ascii="Book Antiqua" w:hAnsi="Book Antiqua"/>
          <w:sz w:val="24"/>
          <w:szCs w:val="24"/>
        </w:rPr>
        <w:t>: 9-18 [PMID: 12101257]</w:t>
      </w:r>
    </w:p>
    <w:p w14:paraId="5EE7ADF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38 </w:t>
      </w:r>
      <w:r w:rsidRPr="009342F0">
        <w:rPr>
          <w:rFonts w:ascii="Book Antiqua" w:hAnsi="Book Antiqua"/>
          <w:b/>
          <w:sz w:val="24"/>
          <w:szCs w:val="24"/>
        </w:rPr>
        <w:t>Verbeke H</w:t>
      </w:r>
      <w:r w:rsidRPr="009342F0">
        <w:rPr>
          <w:rFonts w:ascii="Book Antiqua" w:hAnsi="Book Antiqua"/>
          <w:sz w:val="24"/>
          <w:szCs w:val="24"/>
        </w:rPr>
        <w:t xml:space="preserve">, </w:t>
      </w:r>
      <w:proofErr w:type="spellStart"/>
      <w:r w:rsidRPr="009342F0">
        <w:rPr>
          <w:rFonts w:ascii="Book Antiqua" w:hAnsi="Book Antiqua"/>
          <w:sz w:val="24"/>
          <w:szCs w:val="24"/>
        </w:rPr>
        <w:t>Geboes</w:t>
      </w:r>
      <w:proofErr w:type="spellEnd"/>
      <w:r w:rsidRPr="009342F0">
        <w:rPr>
          <w:rFonts w:ascii="Book Antiqua" w:hAnsi="Book Antiqua"/>
          <w:sz w:val="24"/>
          <w:szCs w:val="24"/>
        </w:rPr>
        <w:t xml:space="preserve"> K, Van Damme J, </w:t>
      </w:r>
      <w:proofErr w:type="spellStart"/>
      <w:r w:rsidRPr="009342F0">
        <w:rPr>
          <w:rFonts w:ascii="Book Antiqua" w:hAnsi="Book Antiqua"/>
          <w:sz w:val="24"/>
          <w:szCs w:val="24"/>
        </w:rPr>
        <w:t>Struyf</w:t>
      </w:r>
      <w:proofErr w:type="spellEnd"/>
      <w:r w:rsidRPr="009342F0">
        <w:rPr>
          <w:rFonts w:ascii="Book Antiqua" w:hAnsi="Book Antiqua"/>
          <w:sz w:val="24"/>
          <w:szCs w:val="24"/>
        </w:rPr>
        <w:t xml:space="preserve"> S. The role of CXC chemokines in the transition of chronic inflammation to esophageal and gastric cancer. </w:t>
      </w:r>
      <w:proofErr w:type="spellStart"/>
      <w:r w:rsidRPr="009342F0">
        <w:rPr>
          <w:rFonts w:ascii="Book Antiqua" w:hAnsi="Book Antiqua"/>
          <w:i/>
          <w:sz w:val="24"/>
          <w:szCs w:val="24"/>
        </w:rPr>
        <w:t>Biochim</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Biophys</w:t>
      </w:r>
      <w:proofErr w:type="spellEnd"/>
      <w:r w:rsidRPr="009342F0">
        <w:rPr>
          <w:rFonts w:ascii="Book Antiqua" w:hAnsi="Book Antiqua"/>
          <w:i/>
          <w:sz w:val="24"/>
          <w:szCs w:val="24"/>
        </w:rPr>
        <w:t xml:space="preserve"> Acta</w:t>
      </w:r>
      <w:r w:rsidRPr="009342F0">
        <w:rPr>
          <w:rFonts w:ascii="Book Antiqua" w:hAnsi="Book Antiqua"/>
          <w:sz w:val="24"/>
          <w:szCs w:val="24"/>
        </w:rPr>
        <w:t xml:space="preserve"> 2012; </w:t>
      </w:r>
      <w:r w:rsidRPr="009342F0">
        <w:rPr>
          <w:rFonts w:ascii="Book Antiqua" w:hAnsi="Book Antiqua"/>
          <w:b/>
          <w:sz w:val="24"/>
          <w:szCs w:val="24"/>
        </w:rPr>
        <w:t>1825</w:t>
      </w:r>
      <w:r w:rsidRPr="009342F0">
        <w:rPr>
          <w:rFonts w:ascii="Book Antiqua" w:hAnsi="Book Antiqua"/>
          <w:sz w:val="24"/>
          <w:szCs w:val="24"/>
        </w:rPr>
        <w:t>: 117-129 [PMID: 22079531 DOI: 10.1016/j.bbcan.2011.10.008]</w:t>
      </w:r>
    </w:p>
    <w:p w14:paraId="790A70D7"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39 </w:t>
      </w:r>
      <w:r w:rsidRPr="009342F0">
        <w:rPr>
          <w:rFonts w:ascii="Book Antiqua" w:hAnsi="Book Antiqua"/>
          <w:b/>
          <w:sz w:val="24"/>
          <w:szCs w:val="24"/>
        </w:rPr>
        <w:t>Wang D</w:t>
      </w:r>
      <w:r w:rsidRPr="009342F0">
        <w:rPr>
          <w:rFonts w:ascii="Book Antiqua" w:hAnsi="Book Antiqua"/>
          <w:sz w:val="24"/>
          <w:szCs w:val="24"/>
        </w:rPr>
        <w:t xml:space="preserve">, Sun H, Wei J, Cen B, DuBois RN. CXCL1 Is Critical for Premetastatic Niche Formation and Metastasis in Colorectal Cancer. </w:t>
      </w:r>
      <w:r w:rsidRPr="009342F0">
        <w:rPr>
          <w:rFonts w:ascii="Book Antiqua" w:hAnsi="Book Antiqua"/>
          <w:i/>
          <w:sz w:val="24"/>
          <w:szCs w:val="24"/>
        </w:rPr>
        <w:t>Cancer Res</w:t>
      </w:r>
      <w:r w:rsidRPr="009342F0">
        <w:rPr>
          <w:rFonts w:ascii="Book Antiqua" w:hAnsi="Book Antiqua"/>
          <w:sz w:val="24"/>
          <w:szCs w:val="24"/>
        </w:rPr>
        <w:t xml:space="preserve"> 2017; </w:t>
      </w:r>
      <w:r w:rsidRPr="009342F0">
        <w:rPr>
          <w:rFonts w:ascii="Book Antiqua" w:hAnsi="Book Antiqua"/>
          <w:b/>
          <w:sz w:val="24"/>
          <w:szCs w:val="24"/>
        </w:rPr>
        <w:t>77</w:t>
      </w:r>
      <w:r w:rsidRPr="009342F0">
        <w:rPr>
          <w:rFonts w:ascii="Book Antiqua" w:hAnsi="Book Antiqua"/>
          <w:sz w:val="24"/>
          <w:szCs w:val="24"/>
        </w:rPr>
        <w:t>: 3655-3665 [PMID: 28455419 DOI: 10.1158/0008-5472.can-16-3199]</w:t>
      </w:r>
    </w:p>
    <w:p w14:paraId="2097CF36"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40 </w:t>
      </w:r>
      <w:proofErr w:type="spellStart"/>
      <w:r w:rsidRPr="009342F0">
        <w:rPr>
          <w:rFonts w:ascii="Book Antiqua" w:hAnsi="Book Antiqua"/>
          <w:b/>
          <w:sz w:val="24"/>
          <w:szCs w:val="24"/>
        </w:rPr>
        <w:t>Deryugina</w:t>
      </w:r>
      <w:proofErr w:type="spellEnd"/>
      <w:r w:rsidRPr="009342F0">
        <w:rPr>
          <w:rFonts w:ascii="Book Antiqua" w:hAnsi="Book Antiqua"/>
          <w:b/>
          <w:sz w:val="24"/>
          <w:szCs w:val="24"/>
        </w:rPr>
        <w:t xml:space="preserve"> EI</w:t>
      </w:r>
      <w:r w:rsidRPr="009342F0">
        <w:rPr>
          <w:rFonts w:ascii="Book Antiqua" w:hAnsi="Book Antiqua"/>
          <w:sz w:val="24"/>
          <w:szCs w:val="24"/>
        </w:rPr>
        <w:t xml:space="preserve">, Quigley JP. Matrix metalloproteinases and tumor metastasis. </w:t>
      </w:r>
      <w:r w:rsidRPr="009342F0">
        <w:rPr>
          <w:rFonts w:ascii="Book Antiqua" w:hAnsi="Book Antiqua"/>
          <w:i/>
          <w:sz w:val="24"/>
          <w:szCs w:val="24"/>
        </w:rPr>
        <w:t>Cancer Metastasis Rev</w:t>
      </w:r>
      <w:r w:rsidRPr="009342F0">
        <w:rPr>
          <w:rFonts w:ascii="Book Antiqua" w:hAnsi="Book Antiqua"/>
          <w:sz w:val="24"/>
          <w:szCs w:val="24"/>
        </w:rPr>
        <w:t xml:space="preserve"> 2006; </w:t>
      </w:r>
      <w:r w:rsidRPr="009342F0">
        <w:rPr>
          <w:rFonts w:ascii="Book Antiqua" w:hAnsi="Book Antiqua"/>
          <w:b/>
          <w:sz w:val="24"/>
          <w:szCs w:val="24"/>
        </w:rPr>
        <w:t>25</w:t>
      </w:r>
      <w:r w:rsidRPr="009342F0">
        <w:rPr>
          <w:rFonts w:ascii="Book Antiqua" w:hAnsi="Book Antiqua"/>
          <w:sz w:val="24"/>
          <w:szCs w:val="24"/>
        </w:rPr>
        <w:t>: 9-34 [PMID: 16680569 DOI: 10.1007/s10555-006-7886-9]</w:t>
      </w:r>
    </w:p>
    <w:p w14:paraId="7AF4FBB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41 </w:t>
      </w:r>
      <w:proofErr w:type="spellStart"/>
      <w:r w:rsidRPr="009342F0">
        <w:rPr>
          <w:rFonts w:ascii="Book Antiqua" w:hAnsi="Book Antiqua"/>
          <w:b/>
          <w:sz w:val="24"/>
          <w:szCs w:val="24"/>
        </w:rPr>
        <w:t>Egeblad</w:t>
      </w:r>
      <w:proofErr w:type="spellEnd"/>
      <w:r w:rsidRPr="009342F0">
        <w:rPr>
          <w:rFonts w:ascii="Book Antiqua" w:hAnsi="Book Antiqua"/>
          <w:b/>
          <w:sz w:val="24"/>
          <w:szCs w:val="24"/>
        </w:rPr>
        <w:t xml:space="preserve"> M</w:t>
      </w:r>
      <w:r w:rsidRPr="009342F0">
        <w:rPr>
          <w:rFonts w:ascii="Book Antiqua" w:hAnsi="Book Antiqua"/>
          <w:sz w:val="24"/>
          <w:szCs w:val="24"/>
        </w:rPr>
        <w:t xml:space="preserve">, </w:t>
      </w:r>
      <w:proofErr w:type="spellStart"/>
      <w:r w:rsidRPr="009342F0">
        <w:rPr>
          <w:rFonts w:ascii="Book Antiqua" w:hAnsi="Book Antiqua"/>
          <w:sz w:val="24"/>
          <w:szCs w:val="24"/>
        </w:rPr>
        <w:t>Werb</w:t>
      </w:r>
      <w:proofErr w:type="spellEnd"/>
      <w:r w:rsidRPr="009342F0">
        <w:rPr>
          <w:rFonts w:ascii="Book Antiqua" w:hAnsi="Book Antiqua"/>
          <w:sz w:val="24"/>
          <w:szCs w:val="24"/>
        </w:rPr>
        <w:t xml:space="preserve"> Z. New functions for the matrix metalloproteinases in cancer progression. </w:t>
      </w:r>
      <w:r w:rsidRPr="009342F0">
        <w:rPr>
          <w:rFonts w:ascii="Book Antiqua" w:hAnsi="Book Antiqua"/>
          <w:i/>
          <w:sz w:val="24"/>
          <w:szCs w:val="24"/>
        </w:rPr>
        <w:t>Nat Rev Cancer</w:t>
      </w:r>
      <w:r w:rsidRPr="009342F0">
        <w:rPr>
          <w:rFonts w:ascii="Book Antiqua" w:hAnsi="Book Antiqua"/>
          <w:sz w:val="24"/>
          <w:szCs w:val="24"/>
        </w:rPr>
        <w:t xml:space="preserve"> 2002; </w:t>
      </w:r>
      <w:r w:rsidRPr="009342F0">
        <w:rPr>
          <w:rFonts w:ascii="Book Antiqua" w:hAnsi="Book Antiqua"/>
          <w:b/>
          <w:sz w:val="24"/>
          <w:szCs w:val="24"/>
        </w:rPr>
        <w:t>2</w:t>
      </w:r>
      <w:r w:rsidRPr="009342F0">
        <w:rPr>
          <w:rFonts w:ascii="Book Antiqua" w:hAnsi="Book Antiqua"/>
          <w:sz w:val="24"/>
          <w:szCs w:val="24"/>
        </w:rPr>
        <w:t>: 161-174 [PMID: 11990853 DOI: 10.1038/nrc745]</w:t>
      </w:r>
    </w:p>
    <w:p w14:paraId="2368B48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42 </w:t>
      </w:r>
      <w:r w:rsidRPr="009342F0">
        <w:rPr>
          <w:rFonts w:ascii="Book Antiqua" w:hAnsi="Book Antiqua"/>
          <w:b/>
          <w:sz w:val="24"/>
          <w:szCs w:val="24"/>
        </w:rPr>
        <w:t>Brown PD</w:t>
      </w:r>
      <w:r w:rsidRPr="009342F0">
        <w:rPr>
          <w:rFonts w:ascii="Book Antiqua" w:hAnsi="Book Antiqua"/>
          <w:sz w:val="24"/>
          <w:szCs w:val="24"/>
        </w:rPr>
        <w:t xml:space="preserve">. Ongoing trials with matrix metalloproteinase inhibitors. </w:t>
      </w:r>
      <w:r w:rsidRPr="009342F0">
        <w:rPr>
          <w:rFonts w:ascii="Book Antiqua" w:hAnsi="Book Antiqua"/>
          <w:i/>
          <w:sz w:val="24"/>
          <w:szCs w:val="24"/>
        </w:rPr>
        <w:t xml:space="preserve">Expert </w:t>
      </w:r>
      <w:proofErr w:type="spellStart"/>
      <w:r w:rsidRPr="009342F0">
        <w:rPr>
          <w:rFonts w:ascii="Book Antiqua" w:hAnsi="Book Antiqua"/>
          <w:i/>
          <w:sz w:val="24"/>
          <w:szCs w:val="24"/>
        </w:rPr>
        <w:t>Opin</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Investig</w:t>
      </w:r>
      <w:proofErr w:type="spellEnd"/>
      <w:r w:rsidRPr="009342F0">
        <w:rPr>
          <w:rFonts w:ascii="Book Antiqua" w:hAnsi="Book Antiqua"/>
          <w:i/>
          <w:sz w:val="24"/>
          <w:szCs w:val="24"/>
        </w:rPr>
        <w:t xml:space="preserve"> </w:t>
      </w:r>
      <w:r w:rsidRPr="009342F0">
        <w:rPr>
          <w:rFonts w:ascii="Book Antiqua" w:hAnsi="Book Antiqua"/>
          <w:i/>
          <w:sz w:val="24"/>
          <w:szCs w:val="24"/>
        </w:rPr>
        <w:lastRenderedPageBreak/>
        <w:t>Drugs</w:t>
      </w:r>
      <w:r w:rsidRPr="009342F0">
        <w:rPr>
          <w:rFonts w:ascii="Book Antiqua" w:hAnsi="Book Antiqua"/>
          <w:sz w:val="24"/>
          <w:szCs w:val="24"/>
        </w:rPr>
        <w:t xml:space="preserve"> 2000; </w:t>
      </w:r>
      <w:r w:rsidRPr="009342F0">
        <w:rPr>
          <w:rFonts w:ascii="Book Antiqua" w:hAnsi="Book Antiqua"/>
          <w:b/>
          <w:sz w:val="24"/>
          <w:szCs w:val="24"/>
        </w:rPr>
        <w:t>9</w:t>
      </w:r>
      <w:r w:rsidRPr="009342F0">
        <w:rPr>
          <w:rFonts w:ascii="Book Antiqua" w:hAnsi="Book Antiqua"/>
          <w:sz w:val="24"/>
          <w:szCs w:val="24"/>
        </w:rPr>
        <w:t>: 2167-2177 [PMID: 11060801 DOI: 10.1517/13543784.9.9.2167]</w:t>
      </w:r>
    </w:p>
    <w:p w14:paraId="02E2893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43 </w:t>
      </w:r>
      <w:r w:rsidRPr="009342F0">
        <w:rPr>
          <w:rFonts w:ascii="Book Antiqua" w:hAnsi="Book Antiqua"/>
          <w:b/>
          <w:sz w:val="24"/>
          <w:szCs w:val="24"/>
        </w:rPr>
        <w:t>Brew K</w:t>
      </w:r>
      <w:r w:rsidRPr="009342F0">
        <w:rPr>
          <w:rFonts w:ascii="Book Antiqua" w:hAnsi="Book Antiqua"/>
          <w:sz w:val="24"/>
          <w:szCs w:val="24"/>
        </w:rPr>
        <w:t xml:space="preserve">, </w:t>
      </w:r>
      <w:proofErr w:type="spellStart"/>
      <w:r w:rsidRPr="009342F0">
        <w:rPr>
          <w:rFonts w:ascii="Book Antiqua" w:hAnsi="Book Antiqua"/>
          <w:sz w:val="24"/>
          <w:szCs w:val="24"/>
        </w:rPr>
        <w:t>Dinakarpandian</w:t>
      </w:r>
      <w:proofErr w:type="spellEnd"/>
      <w:r w:rsidRPr="009342F0">
        <w:rPr>
          <w:rFonts w:ascii="Book Antiqua" w:hAnsi="Book Antiqua"/>
          <w:sz w:val="24"/>
          <w:szCs w:val="24"/>
        </w:rPr>
        <w:t xml:space="preserve"> D, Nagase H. Tissue inhibitors of metalloproteinases: evolution, structure and function. </w:t>
      </w:r>
      <w:proofErr w:type="spellStart"/>
      <w:r w:rsidRPr="009342F0">
        <w:rPr>
          <w:rFonts w:ascii="Book Antiqua" w:hAnsi="Book Antiqua"/>
          <w:i/>
          <w:sz w:val="24"/>
          <w:szCs w:val="24"/>
        </w:rPr>
        <w:t>Biochim</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Biophys</w:t>
      </w:r>
      <w:proofErr w:type="spellEnd"/>
      <w:r w:rsidRPr="009342F0">
        <w:rPr>
          <w:rFonts w:ascii="Book Antiqua" w:hAnsi="Book Antiqua"/>
          <w:i/>
          <w:sz w:val="24"/>
          <w:szCs w:val="24"/>
        </w:rPr>
        <w:t xml:space="preserve"> Acta</w:t>
      </w:r>
      <w:r w:rsidRPr="009342F0">
        <w:rPr>
          <w:rFonts w:ascii="Book Antiqua" w:hAnsi="Book Antiqua"/>
          <w:sz w:val="24"/>
          <w:szCs w:val="24"/>
        </w:rPr>
        <w:t xml:space="preserve"> 2000; </w:t>
      </w:r>
      <w:r w:rsidRPr="009342F0">
        <w:rPr>
          <w:rFonts w:ascii="Book Antiqua" w:hAnsi="Book Antiqua"/>
          <w:b/>
          <w:sz w:val="24"/>
          <w:szCs w:val="24"/>
        </w:rPr>
        <w:t>1477</w:t>
      </w:r>
      <w:r w:rsidRPr="009342F0">
        <w:rPr>
          <w:rFonts w:ascii="Book Antiqua" w:hAnsi="Book Antiqua"/>
          <w:sz w:val="24"/>
          <w:szCs w:val="24"/>
        </w:rPr>
        <w:t>: 267-283 [PMID: 10708863]</w:t>
      </w:r>
    </w:p>
    <w:p w14:paraId="47B6EB95"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44 </w:t>
      </w:r>
      <w:proofErr w:type="spellStart"/>
      <w:r w:rsidRPr="009342F0">
        <w:rPr>
          <w:rFonts w:ascii="Book Antiqua" w:hAnsi="Book Antiqua"/>
          <w:b/>
          <w:sz w:val="24"/>
          <w:szCs w:val="24"/>
        </w:rPr>
        <w:t>Krüger</w:t>
      </w:r>
      <w:proofErr w:type="spellEnd"/>
      <w:r w:rsidRPr="009342F0">
        <w:rPr>
          <w:rFonts w:ascii="Book Antiqua" w:hAnsi="Book Antiqua"/>
          <w:b/>
          <w:sz w:val="24"/>
          <w:szCs w:val="24"/>
        </w:rPr>
        <w:t xml:space="preserve"> A</w:t>
      </w:r>
      <w:r w:rsidRPr="009342F0">
        <w:rPr>
          <w:rFonts w:ascii="Book Antiqua" w:hAnsi="Book Antiqua"/>
          <w:sz w:val="24"/>
          <w:szCs w:val="24"/>
        </w:rPr>
        <w:t xml:space="preserve">, Fata JE, </w:t>
      </w:r>
      <w:proofErr w:type="spellStart"/>
      <w:r w:rsidRPr="009342F0">
        <w:rPr>
          <w:rFonts w:ascii="Book Antiqua" w:hAnsi="Book Antiqua"/>
          <w:sz w:val="24"/>
          <w:szCs w:val="24"/>
        </w:rPr>
        <w:t>Khokha</w:t>
      </w:r>
      <w:proofErr w:type="spellEnd"/>
      <w:r w:rsidRPr="009342F0">
        <w:rPr>
          <w:rFonts w:ascii="Book Antiqua" w:hAnsi="Book Antiqua"/>
          <w:sz w:val="24"/>
          <w:szCs w:val="24"/>
        </w:rPr>
        <w:t xml:space="preserve"> R. Altered tumor growth and metastasis of a T-cell lymphoma in Timp-1 transgenic mice. </w:t>
      </w:r>
      <w:r w:rsidRPr="009342F0">
        <w:rPr>
          <w:rFonts w:ascii="Book Antiqua" w:hAnsi="Book Antiqua"/>
          <w:i/>
          <w:sz w:val="24"/>
          <w:szCs w:val="24"/>
        </w:rPr>
        <w:t>Blood</w:t>
      </w:r>
      <w:r w:rsidRPr="009342F0">
        <w:rPr>
          <w:rFonts w:ascii="Book Antiqua" w:hAnsi="Book Antiqua"/>
          <w:sz w:val="24"/>
          <w:szCs w:val="24"/>
        </w:rPr>
        <w:t xml:space="preserve"> 1997; </w:t>
      </w:r>
      <w:r w:rsidRPr="009342F0">
        <w:rPr>
          <w:rFonts w:ascii="Book Antiqua" w:hAnsi="Book Antiqua"/>
          <w:b/>
          <w:sz w:val="24"/>
          <w:szCs w:val="24"/>
        </w:rPr>
        <w:t>90</w:t>
      </w:r>
      <w:r w:rsidRPr="009342F0">
        <w:rPr>
          <w:rFonts w:ascii="Book Antiqua" w:hAnsi="Book Antiqua"/>
          <w:sz w:val="24"/>
          <w:szCs w:val="24"/>
        </w:rPr>
        <w:t>: 1993-2000 [PMID: 9292534]</w:t>
      </w:r>
    </w:p>
    <w:p w14:paraId="4F787C7C"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45 </w:t>
      </w:r>
      <w:proofErr w:type="spellStart"/>
      <w:r w:rsidRPr="009342F0">
        <w:rPr>
          <w:rFonts w:ascii="Book Antiqua" w:hAnsi="Book Antiqua"/>
          <w:b/>
          <w:sz w:val="24"/>
          <w:szCs w:val="24"/>
        </w:rPr>
        <w:t>Holten</w:t>
      </w:r>
      <w:proofErr w:type="spellEnd"/>
      <w:r w:rsidRPr="009342F0">
        <w:rPr>
          <w:rFonts w:ascii="Book Antiqua" w:hAnsi="Book Antiqua"/>
          <w:b/>
          <w:sz w:val="24"/>
          <w:szCs w:val="24"/>
        </w:rPr>
        <w:t>-Andersen MN</w:t>
      </w:r>
      <w:r w:rsidRPr="009342F0">
        <w:rPr>
          <w:rFonts w:ascii="Book Antiqua" w:hAnsi="Book Antiqua"/>
          <w:sz w:val="24"/>
          <w:szCs w:val="24"/>
        </w:rPr>
        <w:t xml:space="preserve">, Stephens RW, Nielsen HJ, Murphy G, Christensen IJ, </w:t>
      </w:r>
      <w:proofErr w:type="spellStart"/>
      <w:r w:rsidRPr="009342F0">
        <w:rPr>
          <w:rFonts w:ascii="Book Antiqua" w:hAnsi="Book Antiqua"/>
          <w:sz w:val="24"/>
          <w:szCs w:val="24"/>
        </w:rPr>
        <w:t>Stetler</w:t>
      </w:r>
      <w:proofErr w:type="spellEnd"/>
      <w:r w:rsidRPr="009342F0">
        <w:rPr>
          <w:rFonts w:ascii="Book Antiqua" w:hAnsi="Book Antiqua"/>
          <w:sz w:val="24"/>
          <w:szCs w:val="24"/>
        </w:rPr>
        <w:t xml:space="preserve">-Stevenson W, </w:t>
      </w:r>
      <w:proofErr w:type="spellStart"/>
      <w:r w:rsidRPr="009342F0">
        <w:rPr>
          <w:rFonts w:ascii="Book Antiqua" w:hAnsi="Book Antiqua"/>
          <w:sz w:val="24"/>
          <w:szCs w:val="24"/>
        </w:rPr>
        <w:t>Brünner</w:t>
      </w:r>
      <w:proofErr w:type="spellEnd"/>
      <w:r w:rsidRPr="009342F0">
        <w:rPr>
          <w:rFonts w:ascii="Book Antiqua" w:hAnsi="Book Antiqua"/>
          <w:sz w:val="24"/>
          <w:szCs w:val="24"/>
        </w:rPr>
        <w:t xml:space="preserve"> N. High preoperative plasma tissue inhibitor of metalloproteinase-1 levels are associated with short survival of patients with colorectal cancer. </w:t>
      </w:r>
      <w:proofErr w:type="spellStart"/>
      <w:r w:rsidRPr="009342F0">
        <w:rPr>
          <w:rFonts w:ascii="Book Antiqua" w:hAnsi="Book Antiqua"/>
          <w:i/>
          <w:sz w:val="24"/>
          <w:szCs w:val="24"/>
        </w:rPr>
        <w:t>Clin</w:t>
      </w:r>
      <w:proofErr w:type="spellEnd"/>
      <w:r w:rsidRPr="009342F0">
        <w:rPr>
          <w:rFonts w:ascii="Book Antiqua" w:hAnsi="Book Antiqua"/>
          <w:i/>
          <w:sz w:val="24"/>
          <w:szCs w:val="24"/>
        </w:rPr>
        <w:t xml:space="preserve"> Cancer Res</w:t>
      </w:r>
      <w:r w:rsidRPr="009342F0">
        <w:rPr>
          <w:rFonts w:ascii="Book Antiqua" w:hAnsi="Book Antiqua"/>
          <w:sz w:val="24"/>
          <w:szCs w:val="24"/>
        </w:rPr>
        <w:t xml:space="preserve"> 2000; </w:t>
      </w:r>
      <w:r w:rsidRPr="009342F0">
        <w:rPr>
          <w:rFonts w:ascii="Book Antiqua" w:hAnsi="Book Antiqua"/>
          <w:b/>
          <w:sz w:val="24"/>
          <w:szCs w:val="24"/>
        </w:rPr>
        <w:t>6</w:t>
      </w:r>
      <w:r w:rsidRPr="009342F0">
        <w:rPr>
          <w:rFonts w:ascii="Book Antiqua" w:hAnsi="Book Antiqua"/>
          <w:sz w:val="24"/>
          <w:szCs w:val="24"/>
        </w:rPr>
        <w:t>: 4292-4299 [PMID: 11106246]</w:t>
      </w:r>
    </w:p>
    <w:p w14:paraId="5C4C8B3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46 </w:t>
      </w:r>
      <w:proofErr w:type="spellStart"/>
      <w:r w:rsidRPr="009342F0">
        <w:rPr>
          <w:rFonts w:ascii="Book Antiqua" w:hAnsi="Book Antiqua"/>
          <w:b/>
          <w:sz w:val="24"/>
          <w:szCs w:val="24"/>
        </w:rPr>
        <w:t>Grunnet</w:t>
      </w:r>
      <w:proofErr w:type="spellEnd"/>
      <w:r w:rsidRPr="009342F0">
        <w:rPr>
          <w:rFonts w:ascii="Book Antiqua" w:hAnsi="Book Antiqua"/>
          <w:b/>
          <w:sz w:val="24"/>
          <w:szCs w:val="24"/>
        </w:rPr>
        <w:t xml:space="preserve"> M</w:t>
      </w:r>
      <w:r w:rsidRPr="009342F0">
        <w:rPr>
          <w:rFonts w:ascii="Book Antiqua" w:hAnsi="Book Antiqua"/>
          <w:sz w:val="24"/>
          <w:szCs w:val="24"/>
        </w:rPr>
        <w:t>, Mau-</w:t>
      </w:r>
      <w:proofErr w:type="spellStart"/>
      <w:r w:rsidRPr="009342F0">
        <w:rPr>
          <w:rFonts w:ascii="Book Antiqua" w:hAnsi="Book Antiqua"/>
          <w:sz w:val="24"/>
          <w:szCs w:val="24"/>
        </w:rPr>
        <w:t>Sørensen</w:t>
      </w:r>
      <w:proofErr w:type="spellEnd"/>
      <w:r w:rsidRPr="009342F0">
        <w:rPr>
          <w:rFonts w:ascii="Book Antiqua" w:hAnsi="Book Antiqua"/>
          <w:sz w:val="24"/>
          <w:szCs w:val="24"/>
        </w:rPr>
        <w:t xml:space="preserve"> M, </w:t>
      </w:r>
      <w:proofErr w:type="spellStart"/>
      <w:r w:rsidRPr="009342F0">
        <w:rPr>
          <w:rFonts w:ascii="Book Antiqua" w:hAnsi="Book Antiqua"/>
          <w:sz w:val="24"/>
          <w:szCs w:val="24"/>
        </w:rPr>
        <w:t>Brünner</w:t>
      </w:r>
      <w:proofErr w:type="spellEnd"/>
      <w:r w:rsidRPr="009342F0">
        <w:rPr>
          <w:rFonts w:ascii="Book Antiqua" w:hAnsi="Book Antiqua"/>
          <w:sz w:val="24"/>
          <w:szCs w:val="24"/>
        </w:rPr>
        <w:t xml:space="preserve"> N. Tissue inhibitor of metalloproteinase 1 (TIMP-1) as a biomarker in gastric cancer: a review. </w:t>
      </w:r>
      <w:proofErr w:type="spellStart"/>
      <w:r w:rsidRPr="009342F0">
        <w:rPr>
          <w:rFonts w:ascii="Book Antiqua" w:hAnsi="Book Antiqua"/>
          <w:i/>
          <w:sz w:val="24"/>
          <w:szCs w:val="24"/>
        </w:rPr>
        <w:t>Scand</w:t>
      </w:r>
      <w:proofErr w:type="spellEnd"/>
      <w:r w:rsidRPr="009342F0">
        <w:rPr>
          <w:rFonts w:ascii="Book Antiqua" w:hAnsi="Book Antiqua"/>
          <w:i/>
          <w:sz w:val="24"/>
          <w:szCs w:val="24"/>
        </w:rPr>
        <w:t xml:space="preserve"> J Gastroenterol</w:t>
      </w:r>
      <w:r w:rsidRPr="009342F0">
        <w:rPr>
          <w:rFonts w:ascii="Book Antiqua" w:hAnsi="Book Antiqua"/>
          <w:sz w:val="24"/>
          <w:szCs w:val="24"/>
        </w:rPr>
        <w:t xml:space="preserve"> 2013; </w:t>
      </w:r>
      <w:r w:rsidRPr="009342F0">
        <w:rPr>
          <w:rFonts w:ascii="Book Antiqua" w:hAnsi="Book Antiqua"/>
          <w:b/>
          <w:sz w:val="24"/>
          <w:szCs w:val="24"/>
        </w:rPr>
        <w:t>48</w:t>
      </w:r>
      <w:r w:rsidRPr="009342F0">
        <w:rPr>
          <w:rFonts w:ascii="Book Antiqua" w:hAnsi="Book Antiqua"/>
          <w:sz w:val="24"/>
          <w:szCs w:val="24"/>
        </w:rPr>
        <w:t>: 899-905 [PMID: 23834019 DOI: 10.3109/00365521.2013.812235]</w:t>
      </w:r>
    </w:p>
    <w:p w14:paraId="7F85CBF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47 </w:t>
      </w:r>
      <w:proofErr w:type="spellStart"/>
      <w:r w:rsidRPr="009342F0">
        <w:rPr>
          <w:rFonts w:ascii="Book Antiqua" w:hAnsi="Book Antiqua"/>
          <w:b/>
          <w:sz w:val="24"/>
          <w:szCs w:val="24"/>
        </w:rPr>
        <w:t>Seubert</w:t>
      </w:r>
      <w:proofErr w:type="spellEnd"/>
      <w:r w:rsidRPr="009342F0">
        <w:rPr>
          <w:rFonts w:ascii="Book Antiqua" w:hAnsi="Book Antiqua"/>
          <w:b/>
          <w:sz w:val="24"/>
          <w:szCs w:val="24"/>
        </w:rPr>
        <w:t xml:space="preserve"> B</w:t>
      </w:r>
      <w:r w:rsidRPr="009342F0">
        <w:rPr>
          <w:rFonts w:ascii="Book Antiqua" w:hAnsi="Book Antiqua"/>
          <w:sz w:val="24"/>
          <w:szCs w:val="24"/>
        </w:rPr>
        <w:t xml:space="preserve">, </w:t>
      </w:r>
      <w:proofErr w:type="spellStart"/>
      <w:r w:rsidRPr="009342F0">
        <w:rPr>
          <w:rFonts w:ascii="Book Antiqua" w:hAnsi="Book Antiqua"/>
          <w:sz w:val="24"/>
          <w:szCs w:val="24"/>
        </w:rPr>
        <w:t>Grünwald</w:t>
      </w:r>
      <w:proofErr w:type="spellEnd"/>
      <w:r w:rsidRPr="009342F0">
        <w:rPr>
          <w:rFonts w:ascii="Book Antiqua" w:hAnsi="Book Antiqua"/>
          <w:sz w:val="24"/>
          <w:szCs w:val="24"/>
        </w:rPr>
        <w:t xml:space="preserve"> B, </w:t>
      </w:r>
      <w:proofErr w:type="spellStart"/>
      <w:r w:rsidRPr="009342F0">
        <w:rPr>
          <w:rFonts w:ascii="Book Antiqua" w:hAnsi="Book Antiqua"/>
          <w:sz w:val="24"/>
          <w:szCs w:val="24"/>
        </w:rPr>
        <w:t>Kobuch</w:t>
      </w:r>
      <w:proofErr w:type="spellEnd"/>
      <w:r w:rsidRPr="009342F0">
        <w:rPr>
          <w:rFonts w:ascii="Book Antiqua" w:hAnsi="Book Antiqua"/>
          <w:sz w:val="24"/>
          <w:szCs w:val="24"/>
        </w:rPr>
        <w:t xml:space="preserve"> J, Cui H, </w:t>
      </w:r>
      <w:proofErr w:type="spellStart"/>
      <w:r w:rsidRPr="009342F0">
        <w:rPr>
          <w:rFonts w:ascii="Book Antiqua" w:hAnsi="Book Antiqua"/>
          <w:sz w:val="24"/>
          <w:szCs w:val="24"/>
        </w:rPr>
        <w:t>Schelter</w:t>
      </w:r>
      <w:proofErr w:type="spellEnd"/>
      <w:r w:rsidRPr="009342F0">
        <w:rPr>
          <w:rFonts w:ascii="Book Antiqua" w:hAnsi="Book Antiqua"/>
          <w:sz w:val="24"/>
          <w:szCs w:val="24"/>
        </w:rPr>
        <w:t xml:space="preserve"> F, </w:t>
      </w:r>
      <w:proofErr w:type="spellStart"/>
      <w:r w:rsidRPr="009342F0">
        <w:rPr>
          <w:rFonts w:ascii="Book Antiqua" w:hAnsi="Book Antiqua"/>
          <w:sz w:val="24"/>
          <w:szCs w:val="24"/>
        </w:rPr>
        <w:t>Schaten</w:t>
      </w:r>
      <w:proofErr w:type="spellEnd"/>
      <w:r w:rsidRPr="009342F0">
        <w:rPr>
          <w:rFonts w:ascii="Book Antiqua" w:hAnsi="Book Antiqua"/>
          <w:sz w:val="24"/>
          <w:szCs w:val="24"/>
        </w:rPr>
        <w:t xml:space="preserve"> S, </w:t>
      </w:r>
      <w:proofErr w:type="spellStart"/>
      <w:r w:rsidRPr="009342F0">
        <w:rPr>
          <w:rFonts w:ascii="Book Antiqua" w:hAnsi="Book Antiqua"/>
          <w:sz w:val="24"/>
          <w:szCs w:val="24"/>
        </w:rPr>
        <w:t>Siveke</w:t>
      </w:r>
      <w:proofErr w:type="spellEnd"/>
      <w:r w:rsidRPr="009342F0">
        <w:rPr>
          <w:rFonts w:ascii="Book Antiqua" w:hAnsi="Book Antiqua"/>
          <w:sz w:val="24"/>
          <w:szCs w:val="24"/>
        </w:rPr>
        <w:t xml:space="preserve"> JT, Lim NH, Nagase H, </w:t>
      </w:r>
      <w:proofErr w:type="spellStart"/>
      <w:r w:rsidRPr="009342F0">
        <w:rPr>
          <w:rFonts w:ascii="Book Antiqua" w:hAnsi="Book Antiqua"/>
          <w:sz w:val="24"/>
          <w:szCs w:val="24"/>
        </w:rPr>
        <w:t>Simonavicius</w:t>
      </w:r>
      <w:proofErr w:type="spellEnd"/>
      <w:r w:rsidRPr="009342F0">
        <w:rPr>
          <w:rFonts w:ascii="Book Antiqua" w:hAnsi="Book Antiqua"/>
          <w:sz w:val="24"/>
          <w:szCs w:val="24"/>
        </w:rPr>
        <w:t xml:space="preserve"> N, </w:t>
      </w:r>
      <w:proofErr w:type="spellStart"/>
      <w:r w:rsidRPr="009342F0">
        <w:rPr>
          <w:rFonts w:ascii="Book Antiqua" w:hAnsi="Book Antiqua"/>
          <w:sz w:val="24"/>
          <w:szCs w:val="24"/>
        </w:rPr>
        <w:t>Heikenwalder</w:t>
      </w:r>
      <w:proofErr w:type="spellEnd"/>
      <w:r w:rsidRPr="009342F0">
        <w:rPr>
          <w:rFonts w:ascii="Book Antiqua" w:hAnsi="Book Antiqua"/>
          <w:sz w:val="24"/>
          <w:szCs w:val="24"/>
        </w:rPr>
        <w:t xml:space="preserve"> M, </w:t>
      </w:r>
      <w:proofErr w:type="spellStart"/>
      <w:r w:rsidRPr="009342F0">
        <w:rPr>
          <w:rFonts w:ascii="Book Antiqua" w:hAnsi="Book Antiqua"/>
          <w:sz w:val="24"/>
          <w:szCs w:val="24"/>
        </w:rPr>
        <w:t>Reinheckel</w:t>
      </w:r>
      <w:proofErr w:type="spellEnd"/>
      <w:r w:rsidRPr="009342F0">
        <w:rPr>
          <w:rFonts w:ascii="Book Antiqua" w:hAnsi="Book Antiqua"/>
          <w:sz w:val="24"/>
          <w:szCs w:val="24"/>
        </w:rPr>
        <w:t xml:space="preserve"> T, </w:t>
      </w:r>
      <w:proofErr w:type="spellStart"/>
      <w:r w:rsidRPr="009342F0">
        <w:rPr>
          <w:rFonts w:ascii="Book Antiqua" w:hAnsi="Book Antiqua"/>
          <w:sz w:val="24"/>
          <w:szCs w:val="24"/>
        </w:rPr>
        <w:t>Sleeman</w:t>
      </w:r>
      <w:proofErr w:type="spellEnd"/>
      <w:r w:rsidRPr="009342F0">
        <w:rPr>
          <w:rFonts w:ascii="Book Antiqua" w:hAnsi="Book Antiqua"/>
          <w:sz w:val="24"/>
          <w:szCs w:val="24"/>
        </w:rPr>
        <w:t xml:space="preserve"> JP, Janssen KP, </w:t>
      </w:r>
      <w:proofErr w:type="spellStart"/>
      <w:r w:rsidRPr="009342F0">
        <w:rPr>
          <w:rFonts w:ascii="Book Antiqua" w:hAnsi="Book Antiqua"/>
          <w:sz w:val="24"/>
          <w:szCs w:val="24"/>
        </w:rPr>
        <w:t>Knolle</w:t>
      </w:r>
      <w:proofErr w:type="spellEnd"/>
      <w:r w:rsidRPr="009342F0">
        <w:rPr>
          <w:rFonts w:ascii="Book Antiqua" w:hAnsi="Book Antiqua"/>
          <w:sz w:val="24"/>
          <w:szCs w:val="24"/>
        </w:rPr>
        <w:t xml:space="preserve"> PA, </w:t>
      </w:r>
      <w:proofErr w:type="spellStart"/>
      <w:r w:rsidRPr="009342F0">
        <w:rPr>
          <w:rFonts w:ascii="Book Antiqua" w:hAnsi="Book Antiqua"/>
          <w:sz w:val="24"/>
          <w:szCs w:val="24"/>
        </w:rPr>
        <w:t>Krüger</w:t>
      </w:r>
      <w:proofErr w:type="spellEnd"/>
      <w:r w:rsidRPr="009342F0">
        <w:rPr>
          <w:rFonts w:ascii="Book Antiqua" w:hAnsi="Book Antiqua"/>
          <w:sz w:val="24"/>
          <w:szCs w:val="24"/>
        </w:rPr>
        <w:t xml:space="preserve"> A. Tissue inhibitor of metalloproteinases (TIMP)-1 creates a premetastatic niche in the liver through SDF-1/CXCR4-dependent neutrophil recruitment in mice. </w:t>
      </w:r>
      <w:r w:rsidRPr="009342F0">
        <w:rPr>
          <w:rFonts w:ascii="Book Antiqua" w:hAnsi="Book Antiqua"/>
          <w:i/>
          <w:sz w:val="24"/>
          <w:szCs w:val="24"/>
        </w:rPr>
        <w:t>Hepatology</w:t>
      </w:r>
      <w:r w:rsidRPr="009342F0">
        <w:rPr>
          <w:rFonts w:ascii="Book Antiqua" w:hAnsi="Book Antiqua"/>
          <w:sz w:val="24"/>
          <w:szCs w:val="24"/>
        </w:rPr>
        <w:t xml:space="preserve"> 2015; </w:t>
      </w:r>
      <w:r w:rsidRPr="009342F0">
        <w:rPr>
          <w:rFonts w:ascii="Book Antiqua" w:hAnsi="Book Antiqua"/>
          <w:b/>
          <w:sz w:val="24"/>
          <w:szCs w:val="24"/>
        </w:rPr>
        <w:t>61</w:t>
      </w:r>
      <w:r w:rsidRPr="009342F0">
        <w:rPr>
          <w:rFonts w:ascii="Book Antiqua" w:hAnsi="Book Antiqua"/>
          <w:sz w:val="24"/>
          <w:szCs w:val="24"/>
        </w:rPr>
        <w:t>: 238-248 [PMID: 25131778 DOI: 10.1002/hep.27378]</w:t>
      </w:r>
    </w:p>
    <w:p w14:paraId="4AEDCC45"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48 </w:t>
      </w:r>
      <w:proofErr w:type="spellStart"/>
      <w:r w:rsidRPr="009342F0">
        <w:rPr>
          <w:rFonts w:ascii="Book Antiqua" w:hAnsi="Book Antiqua"/>
          <w:b/>
          <w:sz w:val="24"/>
          <w:szCs w:val="24"/>
        </w:rPr>
        <w:t>Grünwald</w:t>
      </w:r>
      <w:proofErr w:type="spellEnd"/>
      <w:r w:rsidRPr="009342F0">
        <w:rPr>
          <w:rFonts w:ascii="Book Antiqua" w:hAnsi="Book Antiqua"/>
          <w:b/>
          <w:sz w:val="24"/>
          <w:szCs w:val="24"/>
        </w:rPr>
        <w:t xml:space="preserve"> B</w:t>
      </w:r>
      <w:r w:rsidRPr="009342F0">
        <w:rPr>
          <w:rFonts w:ascii="Book Antiqua" w:hAnsi="Book Antiqua"/>
          <w:sz w:val="24"/>
          <w:szCs w:val="24"/>
        </w:rPr>
        <w:t xml:space="preserve">, </w:t>
      </w:r>
      <w:proofErr w:type="spellStart"/>
      <w:r w:rsidRPr="009342F0">
        <w:rPr>
          <w:rFonts w:ascii="Book Antiqua" w:hAnsi="Book Antiqua"/>
          <w:sz w:val="24"/>
          <w:szCs w:val="24"/>
        </w:rPr>
        <w:t>Harant</w:t>
      </w:r>
      <w:proofErr w:type="spellEnd"/>
      <w:r w:rsidRPr="009342F0">
        <w:rPr>
          <w:rFonts w:ascii="Book Antiqua" w:hAnsi="Book Antiqua"/>
          <w:sz w:val="24"/>
          <w:szCs w:val="24"/>
        </w:rPr>
        <w:t xml:space="preserve"> V, </w:t>
      </w:r>
      <w:proofErr w:type="spellStart"/>
      <w:r w:rsidRPr="009342F0">
        <w:rPr>
          <w:rFonts w:ascii="Book Antiqua" w:hAnsi="Book Antiqua"/>
          <w:sz w:val="24"/>
          <w:szCs w:val="24"/>
        </w:rPr>
        <w:t>Schaten</w:t>
      </w:r>
      <w:proofErr w:type="spellEnd"/>
      <w:r w:rsidRPr="009342F0">
        <w:rPr>
          <w:rFonts w:ascii="Book Antiqua" w:hAnsi="Book Antiqua"/>
          <w:sz w:val="24"/>
          <w:szCs w:val="24"/>
        </w:rPr>
        <w:t xml:space="preserve"> S, </w:t>
      </w:r>
      <w:proofErr w:type="spellStart"/>
      <w:r w:rsidRPr="009342F0">
        <w:rPr>
          <w:rFonts w:ascii="Book Antiqua" w:hAnsi="Book Antiqua"/>
          <w:sz w:val="24"/>
          <w:szCs w:val="24"/>
        </w:rPr>
        <w:t>Frühschütz</w:t>
      </w:r>
      <w:proofErr w:type="spellEnd"/>
      <w:r w:rsidRPr="009342F0">
        <w:rPr>
          <w:rFonts w:ascii="Book Antiqua" w:hAnsi="Book Antiqua"/>
          <w:sz w:val="24"/>
          <w:szCs w:val="24"/>
        </w:rPr>
        <w:t xml:space="preserve"> M, </w:t>
      </w:r>
      <w:proofErr w:type="spellStart"/>
      <w:r w:rsidRPr="009342F0">
        <w:rPr>
          <w:rFonts w:ascii="Book Antiqua" w:hAnsi="Book Antiqua"/>
          <w:sz w:val="24"/>
          <w:szCs w:val="24"/>
        </w:rPr>
        <w:t>Spallek</w:t>
      </w:r>
      <w:proofErr w:type="spellEnd"/>
      <w:r w:rsidRPr="009342F0">
        <w:rPr>
          <w:rFonts w:ascii="Book Antiqua" w:hAnsi="Book Antiqua"/>
          <w:sz w:val="24"/>
          <w:szCs w:val="24"/>
        </w:rPr>
        <w:t xml:space="preserve"> R, </w:t>
      </w:r>
      <w:proofErr w:type="spellStart"/>
      <w:r w:rsidRPr="009342F0">
        <w:rPr>
          <w:rFonts w:ascii="Book Antiqua" w:hAnsi="Book Antiqua"/>
          <w:sz w:val="24"/>
          <w:szCs w:val="24"/>
        </w:rPr>
        <w:t>Höchst</w:t>
      </w:r>
      <w:proofErr w:type="spellEnd"/>
      <w:r w:rsidRPr="009342F0">
        <w:rPr>
          <w:rFonts w:ascii="Book Antiqua" w:hAnsi="Book Antiqua"/>
          <w:sz w:val="24"/>
          <w:szCs w:val="24"/>
        </w:rPr>
        <w:t xml:space="preserve"> B, </w:t>
      </w:r>
      <w:proofErr w:type="spellStart"/>
      <w:r w:rsidRPr="009342F0">
        <w:rPr>
          <w:rFonts w:ascii="Book Antiqua" w:hAnsi="Book Antiqua"/>
          <w:sz w:val="24"/>
          <w:szCs w:val="24"/>
        </w:rPr>
        <w:t>Stutzer</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Berchtold</w:t>
      </w:r>
      <w:proofErr w:type="spellEnd"/>
      <w:r w:rsidRPr="009342F0">
        <w:rPr>
          <w:rFonts w:ascii="Book Antiqua" w:hAnsi="Book Antiqua"/>
          <w:sz w:val="24"/>
          <w:szCs w:val="24"/>
        </w:rPr>
        <w:t xml:space="preserve"> S, Erkan M, </w:t>
      </w:r>
      <w:proofErr w:type="spellStart"/>
      <w:r w:rsidRPr="009342F0">
        <w:rPr>
          <w:rFonts w:ascii="Book Antiqua" w:hAnsi="Book Antiqua"/>
          <w:sz w:val="24"/>
          <w:szCs w:val="24"/>
        </w:rPr>
        <w:t>Prokopchuk</w:t>
      </w:r>
      <w:proofErr w:type="spellEnd"/>
      <w:r w:rsidRPr="009342F0">
        <w:rPr>
          <w:rFonts w:ascii="Book Antiqua" w:hAnsi="Book Antiqua"/>
          <w:sz w:val="24"/>
          <w:szCs w:val="24"/>
        </w:rPr>
        <w:t xml:space="preserve"> O, </w:t>
      </w:r>
      <w:proofErr w:type="spellStart"/>
      <w:r w:rsidRPr="009342F0">
        <w:rPr>
          <w:rFonts w:ascii="Book Antiqua" w:hAnsi="Book Antiqua"/>
          <w:sz w:val="24"/>
          <w:szCs w:val="24"/>
        </w:rPr>
        <w:t>Martignoni</w:t>
      </w:r>
      <w:proofErr w:type="spellEnd"/>
      <w:r w:rsidRPr="009342F0">
        <w:rPr>
          <w:rFonts w:ascii="Book Antiqua" w:hAnsi="Book Antiqua"/>
          <w:sz w:val="24"/>
          <w:szCs w:val="24"/>
        </w:rPr>
        <w:t xml:space="preserve"> M, Esposito I, </w:t>
      </w:r>
      <w:proofErr w:type="spellStart"/>
      <w:r w:rsidRPr="009342F0">
        <w:rPr>
          <w:rFonts w:ascii="Book Antiqua" w:hAnsi="Book Antiqua"/>
          <w:sz w:val="24"/>
          <w:szCs w:val="24"/>
        </w:rPr>
        <w:t>Heikenwalder</w:t>
      </w:r>
      <w:proofErr w:type="spellEnd"/>
      <w:r w:rsidRPr="009342F0">
        <w:rPr>
          <w:rFonts w:ascii="Book Antiqua" w:hAnsi="Book Antiqua"/>
          <w:sz w:val="24"/>
          <w:szCs w:val="24"/>
        </w:rPr>
        <w:t xml:space="preserve"> M, Gupta A, </w:t>
      </w:r>
      <w:proofErr w:type="spellStart"/>
      <w:r w:rsidRPr="009342F0">
        <w:rPr>
          <w:rFonts w:ascii="Book Antiqua" w:hAnsi="Book Antiqua"/>
          <w:sz w:val="24"/>
          <w:szCs w:val="24"/>
        </w:rPr>
        <w:t>Siveke</w:t>
      </w:r>
      <w:proofErr w:type="spellEnd"/>
      <w:r w:rsidRPr="009342F0">
        <w:rPr>
          <w:rFonts w:ascii="Book Antiqua" w:hAnsi="Book Antiqua"/>
          <w:sz w:val="24"/>
          <w:szCs w:val="24"/>
        </w:rPr>
        <w:t xml:space="preserve"> J, </w:t>
      </w:r>
      <w:proofErr w:type="spellStart"/>
      <w:r w:rsidRPr="009342F0">
        <w:rPr>
          <w:rFonts w:ascii="Book Antiqua" w:hAnsi="Book Antiqua"/>
          <w:sz w:val="24"/>
          <w:szCs w:val="24"/>
        </w:rPr>
        <w:t>Saftig</w:t>
      </w:r>
      <w:proofErr w:type="spellEnd"/>
      <w:r w:rsidRPr="009342F0">
        <w:rPr>
          <w:rFonts w:ascii="Book Antiqua" w:hAnsi="Book Antiqua"/>
          <w:sz w:val="24"/>
          <w:szCs w:val="24"/>
        </w:rPr>
        <w:t xml:space="preserve"> P, </w:t>
      </w:r>
      <w:proofErr w:type="spellStart"/>
      <w:r w:rsidRPr="009342F0">
        <w:rPr>
          <w:rFonts w:ascii="Book Antiqua" w:hAnsi="Book Antiqua"/>
          <w:sz w:val="24"/>
          <w:szCs w:val="24"/>
        </w:rPr>
        <w:t>Knolle</w:t>
      </w:r>
      <w:proofErr w:type="spellEnd"/>
      <w:r w:rsidRPr="009342F0">
        <w:rPr>
          <w:rFonts w:ascii="Book Antiqua" w:hAnsi="Book Antiqua"/>
          <w:sz w:val="24"/>
          <w:szCs w:val="24"/>
        </w:rPr>
        <w:t xml:space="preserve"> P, </w:t>
      </w:r>
      <w:proofErr w:type="spellStart"/>
      <w:r w:rsidRPr="009342F0">
        <w:rPr>
          <w:rFonts w:ascii="Book Antiqua" w:hAnsi="Book Antiqua"/>
          <w:sz w:val="24"/>
          <w:szCs w:val="24"/>
        </w:rPr>
        <w:t>Wohlleber</w:t>
      </w:r>
      <w:proofErr w:type="spellEnd"/>
      <w:r w:rsidRPr="009342F0">
        <w:rPr>
          <w:rFonts w:ascii="Book Antiqua" w:hAnsi="Book Antiqua"/>
          <w:sz w:val="24"/>
          <w:szCs w:val="24"/>
        </w:rPr>
        <w:t xml:space="preserve"> D, </w:t>
      </w:r>
      <w:proofErr w:type="spellStart"/>
      <w:r w:rsidRPr="009342F0">
        <w:rPr>
          <w:rFonts w:ascii="Book Antiqua" w:hAnsi="Book Antiqua"/>
          <w:sz w:val="24"/>
          <w:szCs w:val="24"/>
        </w:rPr>
        <w:t>Krüger</w:t>
      </w:r>
      <w:proofErr w:type="spellEnd"/>
      <w:r w:rsidRPr="009342F0">
        <w:rPr>
          <w:rFonts w:ascii="Book Antiqua" w:hAnsi="Book Antiqua"/>
          <w:sz w:val="24"/>
          <w:szCs w:val="24"/>
        </w:rPr>
        <w:t xml:space="preserve"> A. Pancreatic Premalignant Lesions Secrete Tissue Inhibitor of Metalloproteinases-1, Which Activates Hepatic Stellate Cells Via CD63 Signaling to Create a Premetastatic Niche in the Liver. </w:t>
      </w:r>
      <w:r w:rsidRPr="009342F0">
        <w:rPr>
          <w:rFonts w:ascii="Book Antiqua" w:hAnsi="Book Antiqua"/>
          <w:i/>
          <w:sz w:val="24"/>
          <w:szCs w:val="24"/>
        </w:rPr>
        <w:t>Gastroenterology</w:t>
      </w:r>
      <w:r w:rsidRPr="009342F0">
        <w:rPr>
          <w:rFonts w:ascii="Book Antiqua" w:hAnsi="Book Antiqua"/>
          <w:sz w:val="24"/>
          <w:szCs w:val="24"/>
        </w:rPr>
        <w:t xml:space="preserve"> 2016; </w:t>
      </w:r>
      <w:r w:rsidRPr="009342F0">
        <w:rPr>
          <w:rFonts w:ascii="Book Antiqua" w:hAnsi="Book Antiqua"/>
          <w:b/>
          <w:sz w:val="24"/>
          <w:szCs w:val="24"/>
        </w:rPr>
        <w:t>151</w:t>
      </w:r>
      <w:r w:rsidRPr="009342F0">
        <w:rPr>
          <w:rFonts w:ascii="Book Antiqua" w:hAnsi="Book Antiqua"/>
          <w:sz w:val="24"/>
          <w:szCs w:val="24"/>
        </w:rPr>
        <w:t>: 1011-1024.e7 [PMID: 27506299 DOI: 10.1053/j.gastro.2016.07.043]</w:t>
      </w:r>
    </w:p>
    <w:p w14:paraId="1FC24650"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49 </w:t>
      </w:r>
      <w:proofErr w:type="spellStart"/>
      <w:r w:rsidRPr="009342F0">
        <w:rPr>
          <w:rFonts w:ascii="Book Antiqua" w:hAnsi="Book Antiqua"/>
          <w:b/>
          <w:sz w:val="24"/>
          <w:szCs w:val="24"/>
        </w:rPr>
        <w:t>Eveno</w:t>
      </w:r>
      <w:proofErr w:type="spellEnd"/>
      <w:r w:rsidRPr="009342F0">
        <w:rPr>
          <w:rFonts w:ascii="Book Antiqua" w:hAnsi="Book Antiqua"/>
          <w:b/>
          <w:sz w:val="24"/>
          <w:szCs w:val="24"/>
        </w:rPr>
        <w:t xml:space="preserve"> C</w:t>
      </w:r>
      <w:r w:rsidRPr="009342F0">
        <w:rPr>
          <w:rFonts w:ascii="Book Antiqua" w:hAnsi="Book Antiqua"/>
          <w:sz w:val="24"/>
          <w:szCs w:val="24"/>
        </w:rPr>
        <w:t xml:space="preserve">, </w:t>
      </w:r>
      <w:proofErr w:type="spellStart"/>
      <w:r w:rsidRPr="009342F0">
        <w:rPr>
          <w:rFonts w:ascii="Book Antiqua" w:hAnsi="Book Antiqua"/>
          <w:sz w:val="24"/>
          <w:szCs w:val="24"/>
        </w:rPr>
        <w:t>Hainaud</w:t>
      </w:r>
      <w:proofErr w:type="spellEnd"/>
      <w:r w:rsidRPr="009342F0">
        <w:rPr>
          <w:rFonts w:ascii="Book Antiqua" w:hAnsi="Book Antiqua"/>
          <w:sz w:val="24"/>
          <w:szCs w:val="24"/>
        </w:rPr>
        <w:t xml:space="preserve"> P, </w:t>
      </w:r>
      <w:proofErr w:type="spellStart"/>
      <w:r w:rsidRPr="009342F0">
        <w:rPr>
          <w:rFonts w:ascii="Book Antiqua" w:hAnsi="Book Antiqua"/>
          <w:sz w:val="24"/>
          <w:szCs w:val="24"/>
        </w:rPr>
        <w:t>Rampanou</w:t>
      </w:r>
      <w:proofErr w:type="spellEnd"/>
      <w:r w:rsidRPr="009342F0">
        <w:rPr>
          <w:rFonts w:ascii="Book Antiqua" w:hAnsi="Book Antiqua"/>
          <w:sz w:val="24"/>
          <w:szCs w:val="24"/>
        </w:rPr>
        <w:t xml:space="preserve"> A, </w:t>
      </w:r>
      <w:proofErr w:type="spellStart"/>
      <w:r w:rsidRPr="009342F0">
        <w:rPr>
          <w:rFonts w:ascii="Book Antiqua" w:hAnsi="Book Antiqua"/>
          <w:sz w:val="24"/>
          <w:szCs w:val="24"/>
        </w:rPr>
        <w:t>Bonnin</w:t>
      </w:r>
      <w:proofErr w:type="spellEnd"/>
      <w:r w:rsidRPr="009342F0">
        <w:rPr>
          <w:rFonts w:ascii="Book Antiqua" w:hAnsi="Book Antiqua"/>
          <w:sz w:val="24"/>
          <w:szCs w:val="24"/>
        </w:rPr>
        <w:t xml:space="preserve"> P, </w:t>
      </w:r>
      <w:proofErr w:type="spellStart"/>
      <w:r w:rsidRPr="009342F0">
        <w:rPr>
          <w:rFonts w:ascii="Book Antiqua" w:hAnsi="Book Antiqua"/>
          <w:sz w:val="24"/>
          <w:szCs w:val="24"/>
        </w:rPr>
        <w:t>Bakhouche</w:t>
      </w:r>
      <w:proofErr w:type="spellEnd"/>
      <w:r w:rsidRPr="009342F0">
        <w:rPr>
          <w:rFonts w:ascii="Book Antiqua" w:hAnsi="Book Antiqua"/>
          <w:sz w:val="24"/>
          <w:szCs w:val="24"/>
        </w:rPr>
        <w:t xml:space="preserve"> S, Dupuy E, </w:t>
      </w:r>
      <w:proofErr w:type="spellStart"/>
      <w:r w:rsidRPr="009342F0">
        <w:rPr>
          <w:rFonts w:ascii="Book Antiqua" w:hAnsi="Book Antiqua"/>
          <w:sz w:val="24"/>
          <w:szCs w:val="24"/>
        </w:rPr>
        <w:t>Contreres</w:t>
      </w:r>
      <w:proofErr w:type="spellEnd"/>
      <w:r w:rsidRPr="009342F0">
        <w:rPr>
          <w:rFonts w:ascii="Book Antiqua" w:hAnsi="Book Antiqua"/>
          <w:sz w:val="24"/>
          <w:szCs w:val="24"/>
        </w:rPr>
        <w:t xml:space="preserve"> JO, </w:t>
      </w:r>
      <w:proofErr w:type="spellStart"/>
      <w:r w:rsidRPr="009342F0">
        <w:rPr>
          <w:rFonts w:ascii="Book Antiqua" w:hAnsi="Book Antiqua"/>
          <w:sz w:val="24"/>
          <w:szCs w:val="24"/>
        </w:rPr>
        <w:t>Pocard</w:t>
      </w:r>
      <w:proofErr w:type="spellEnd"/>
      <w:r w:rsidRPr="009342F0">
        <w:rPr>
          <w:rFonts w:ascii="Book Antiqua" w:hAnsi="Book Antiqua"/>
          <w:sz w:val="24"/>
          <w:szCs w:val="24"/>
        </w:rPr>
        <w:t xml:space="preserve"> M. Proof of </w:t>
      </w:r>
      <w:proofErr w:type="spellStart"/>
      <w:r w:rsidRPr="009342F0">
        <w:rPr>
          <w:rFonts w:ascii="Book Antiqua" w:hAnsi="Book Antiqua"/>
          <w:sz w:val="24"/>
          <w:szCs w:val="24"/>
        </w:rPr>
        <w:t>prometastatic</w:t>
      </w:r>
      <w:proofErr w:type="spellEnd"/>
      <w:r w:rsidRPr="009342F0">
        <w:rPr>
          <w:rFonts w:ascii="Book Antiqua" w:hAnsi="Book Antiqua"/>
          <w:sz w:val="24"/>
          <w:szCs w:val="24"/>
        </w:rPr>
        <w:t xml:space="preserve"> niche induction by hepatic stellate cells. </w:t>
      </w:r>
      <w:r w:rsidRPr="009342F0">
        <w:rPr>
          <w:rFonts w:ascii="Book Antiqua" w:hAnsi="Book Antiqua"/>
          <w:i/>
          <w:sz w:val="24"/>
          <w:szCs w:val="24"/>
        </w:rPr>
        <w:t xml:space="preserve">J </w:t>
      </w:r>
      <w:proofErr w:type="spellStart"/>
      <w:r w:rsidRPr="009342F0">
        <w:rPr>
          <w:rFonts w:ascii="Book Antiqua" w:hAnsi="Book Antiqua"/>
          <w:i/>
          <w:sz w:val="24"/>
          <w:szCs w:val="24"/>
        </w:rPr>
        <w:t>Surg</w:t>
      </w:r>
      <w:proofErr w:type="spellEnd"/>
      <w:r w:rsidRPr="009342F0">
        <w:rPr>
          <w:rFonts w:ascii="Book Antiqua" w:hAnsi="Book Antiqua"/>
          <w:i/>
          <w:sz w:val="24"/>
          <w:szCs w:val="24"/>
        </w:rPr>
        <w:t xml:space="preserve"> Res</w:t>
      </w:r>
      <w:r w:rsidRPr="009342F0">
        <w:rPr>
          <w:rFonts w:ascii="Book Antiqua" w:hAnsi="Book Antiqua"/>
          <w:sz w:val="24"/>
          <w:szCs w:val="24"/>
        </w:rPr>
        <w:t xml:space="preserve"> 2015; </w:t>
      </w:r>
      <w:r w:rsidRPr="009342F0">
        <w:rPr>
          <w:rFonts w:ascii="Book Antiqua" w:hAnsi="Book Antiqua"/>
          <w:b/>
          <w:sz w:val="24"/>
          <w:szCs w:val="24"/>
        </w:rPr>
        <w:t>194</w:t>
      </w:r>
      <w:r w:rsidRPr="009342F0">
        <w:rPr>
          <w:rFonts w:ascii="Book Antiqua" w:hAnsi="Book Antiqua"/>
          <w:sz w:val="24"/>
          <w:szCs w:val="24"/>
        </w:rPr>
        <w:t>: 496-504 [PMID: 25528682 DOI: 10.1016/j.jss.2014.11.005]</w:t>
      </w:r>
    </w:p>
    <w:p w14:paraId="7B103D55"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lastRenderedPageBreak/>
        <w:t xml:space="preserve">50 </w:t>
      </w:r>
      <w:r w:rsidRPr="009342F0">
        <w:rPr>
          <w:rFonts w:ascii="Book Antiqua" w:hAnsi="Book Antiqua"/>
          <w:b/>
          <w:sz w:val="24"/>
          <w:szCs w:val="24"/>
        </w:rPr>
        <w:t>van der Pol E</w:t>
      </w:r>
      <w:r w:rsidRPr="009342F0">
        <w:rPr>
          <w:rFonts w:ascii="Book Antiqua" w:hAnsi="Book Antiqua"/>
          <w:sz w:val="24"/>
          <w:szCs w:val="24"/>
        </w:rPr>
        <w:t xml:space="preserve">, </w:t>
      </w:r>
      <w:proofErr w:type="spellStart"/>
      <w:r w:rsidRPr="009342F0">
        <w:rPr>
          <w:rFonts w:ascii="Book Antiqua" w:hAnsi="Book Antiqua"/>
          <w:sz w:val="24"/>
          <w:szCs w:val="24"/>
        </w:rPr>
        <w:t>Böing</w:t>
      </w:r>
      <w:proofErr w:type="spellEnd"/>
      <w:r w:rsidRPr="009342F0">
        <w:rPr>
          <w:rFonts w:ascii="Book Antiqua" w:hAnsi="Book Antiqua"/>
          <w:sz w:val="24"/>
          <w:szCs w:val="24"/>
        </w:rPr>
        <w:t xml:space="preserve"> AN, Harrison P, </w:t>
      </w:r>
      <w:proofErr w:type="spellStart"/>
      <w:r w:rsidRPr="009342F0">
        <w:rPr>
          <w:rFonts w:ascii="Book Antiqua" w:hAnsi="Book Antiqua"/>
          <w:sz w:val="24"/>
          <w:szCs w:val="24"/>
        </w:rPr>
        <w:t>Sturk</w:t>
      </w:r>
      <w:proofErr w:type="spellEnd"/>
      <w:r w:rsidRPr="009342F0">
        <w:rPr>
          <w:rFonts w:ascii="Book Antiqua" w:hAnsi="Book Antiqua"/>
          <w:sz w:val="24"/>
          <w:szCs w:val="24"/>
        </w:rPr>
        <w:t xml:space="preserve"> A, </w:t>
      </w:r>
      <w:proofErr w:type="spellStart"/>
      <w:r w:rsidRPr="009342F0">
        <w:rPr>
          <w:rFonts w:ascii="Book Antiqua" w:hAnsi="Book Antiqua"/>
          <w:sz w:val="24"/>
          <w:szCs w:val="24"/>
        </w:rPr>
        <w:t>Nieuwland</w:t>
      </w:r>
      <w:proofErr w:type="spellEnd"/>
      <w:r w:rsidRPr="009342F0">
        <w:rPr>
          <w:rFonts w:ascii="Book Antiqua" w:hAnsi="Book Antiqua"/>
          <w:sz w:val="24"/>
          <w:szCs w:val="24"/>
        </w:rPr>
        <w:t xml:space="preserve"> R. Classification, functions, and clinical relevance of extracellular vesicles. </w:t>
      </w:r>
      <w:proofErr w:type="spellStart"/>
      <w:r w:rsidRPr="009342F0">
        <w:rPr>
          <w:rFonts w:ascii="Book Antiqua" w:hAnsi="Book Antiqua"/>
          <w:i/>
          <w:sz w:val="24"/>
          <w:szCs w:val="24"/>
        </w:rPr>
        <w:t>Pharmacol</w:t>
      </w:r>
      <w:proofErr w:type="spellEnd"/>
      <w:r w:rsidRPr="009342F0">
        <w:rPr>
          <w:rFonts w:ascii="Book Antiqua" w:hAnsi="Book Antiqua"/>
          <w:i/>
          <w:sz w:val="24"/>
          <w:szCs w:val="24"/>
        </w:rPr>
        <w:t xml:space="preserve"> Rev</w:t>
      </w:r>
      <w:r w:rsidRPr="009342F0">
        <w:rPr>
          <w:rFonts w:ascii="Book Antiqua" w:hAnsi="Book Antiqua"/>
          <w:sz w:val="24"/>
          <w:szCs w:val="24"/>
        </w:rPr>
        <w:t xml:space="preserve"> 2012; </w:t>
      </w:r>
      <w:r w:rsidRPr="009342F0">
        <w:rPr>
          <w:rFonts w:ascii="Book Antiqua" w:hAnsi="Book Antiqua"/>
          <w:b/>
          <w:sz w:val="24"/>
          <w:szCs w:val="24"/>
        </w:rPr>
        <w:t>64</w:t>
      </w:r>
      <w:r w:rsidRPr="009342F0">
        <w:rPr>
          <w:rFonts w:ascii="Book Antiqua" w:hAnsi="Book Antiqua"/>
          <w:sz w:val="24"/>
          <w:szCs w:val="24"/>
        </w:rPr>
        <w:t>: 676-705 [PMID: 22722893 DOI: 10.1124/pr.112.005983]</w:t>
      </w:r>
    </w:p>
    <w:p w14:paraId="390DD0A7"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51 </w:t>
      </w:r>
      <w:proofErr w:type="spellStart"/>
      <w:r w:rsidRPr="009342F0">
        <w:rPr>
          <w:rFonts w:ascii="Book Antiqua" w:hAnsi="Book Antiqua"/>
          <w:b/>
          <w:sz w:val="24"/>
          <w:szCs w:val="24"/>
        </w:rPr>
        <w:t>Théry</w:t>
      </w:r>
      <w:proofErr w:type="spellEnd"/>
      <w:r w:rsidRPr="009342F0">
        <w:rPr>
          <w:rFonts w:ascii="Book Antiqua" w:hAnsi="Book Antiqua"/>
          <w:b/>
          <w:sz w:val="24"/>
          <w:szCs w:val="24"/>
        </w:rPr>
        <w:t xml:space="preserve"> C</w:t>
      </w:r>
      <w:r w:rsidRPr="009342F0">
        <w:rPr>
          <w:rFonts w:ascii="Book Antiqua" w:hAnsi="Book Antiqua"/>
          <w:sz w:val="24"/>
          <w:szCs w:val="24"/>
        </w:rPr>
        <w:t xml:space="preserve">, </w:t>
      </w:r>
      <w:proofErr w:type="spellStart"/>
      <w:r w:rsidRPr="009342F0">
        <w:rPr>
          <w:rFonts w:ascii="Book Antiqua" w:hAnsi="Book Antiqua"/>
          <w:sz w:val="24"/>
          <w:szCs w:val="24"/>
        </w:rPr>
        <w:t>Zitvogel</w:t>
      </w:r>
      <w:proofErr w:type="spellEnd"/>
      <w:r w:rsidRPr="009342F0">
        <w:rPr>
          <w:rFonts w:ascii="Book Antiqua" w:hAnsi="Book Antiqua"/>
          <w:sz w:val="24"/>
          <w:szCs w:val="24"/>
        </w:rPr>
        <w:t xml:space="preserve"> L, Amigorena S. Exosomes: composition, biogenesis and function. </w:t>
      </w:r>
      <w:r w:rsidRPr="009342F0">
        <w:rPr>
          <w:rFonts w:ascii="Book Antiqua" w:hAnsi="Book Antiqua"/>
          <w:i/>
          <w:sz w:val="24"/>
          <w:szCs w:val="24"/>
        </w:rPr>
        <w:t>Nat Rev Immunol</w:t>
      </w:r>
      <w:r w:rsidRPr="009342F0">
        <w:rPr>
          <w:rFonts w:ascii="Book Antiqua" w:hAnsi="Book Antiqua"/>
          <w:sz w:val="24"/>
          <w:szCs w:val="24"/>
        </w:rPr>
        <w:t xml:space="preserve"> 2002; </w:t>
      </w:r>
      <w:r w:rsidRPr="009342F0">
        <w:rPr>
          <w:rFonts w:ascii="Book Antiqua" w:hAnsi="Book Antiqua"/>
          <w:b/>
          <w:sz w:val="24"/>
          <w:szCs w:val="24"/>
        </w:rPr>
        <w:t>2</w:t>
      </w:r>
      <w:r w:rsidRPr="009342F0">
        <w:rPr>
          <w:rFonts w:ascii="Book Antiqua" w:hAnsi="Book Antiqua"/>
          <w:sz w:val="24"/>
          <w:szCs w:val="24"/>
        </w:rPr>
        <w:t>: 569-579 [PMID: 12154376 DOI: 10.1038/nri855]</w:t>
      </w:r>
    </w:p>
    <w:p w14:paraId="620A6A5C"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52 </w:t>
      </w:r>
      <w:r w:rsidRPr="009342F0">
        <w:rPr>
          <w:rFonts w:ascii="Book Antiqua" w:hAnsi="Book Antiqua"/>
          <w:b/>
          <w:sz w:val="24"/>
          <w:szCs w:val="24"/>
        </w:rPr>
        <w:t>Belting M</w:t>
      </w:r>
      <w:r w:rsidRPr="009342F0">
        <w:rPr>
          <w:rFonts w:ascii="Book Antiqua" w:hAnsi="Book Antiqua"/>
          <w:sz w:val="24"/>
          <w:szCs w:val="24"/>
        </w:rPr>
        <w:t xml:space="preserve">, </w:t>
      </w:r>
      <w:proofErr w:type="spellStart"/>
      <w:r w:rsidRPr="009342F0">
        <w:rPr>
          <w:rFonts w:ascii="Book Antiqua" w:hAnsi="Book Antiqua"/>
          <w:sz w:val="24"/>
          <w:szCs w:val="24"/>
        </w:rPr>
        <w:t>Wittrup</w:t>
      </w:r>
      <w:proofErr w:type="spellEnd"/>
      <w:r w:rsidRPr="009342F0">
        <w:rPr>
          <w:rFonts w:ascii="Book Antiqua" w:hAnsi="Book Antiqua"/>
          <w:sz w:val="24"/>
          <w:szCs w:val="24"/>
        </w:rPr>
        <w:t xml:space="preserve"> A. Nanotubes, exosomes, and nucleic acid-binding peptides provide novel mechanisms of intercellular communication in eukaryotic cells: implications in health and disease. </w:t>
      </w:r>
      <w:r w:rsidRPr="009342F0">
        <w:rPr>
          <w:rFonts w:ascii="Book Antiqua" w:hAnsi="Book Antiqua"/>
          <w:i/>
          <w:sz w:val="24"/>
          <w:szCs w:val="24"/>
        </w:rPr>
        <w:t xml:space="preserve">J Cell </w:t>
      </w:r>
      <w:proofErr w:type="spellStart"/>
      <w:r w:rsidRPr="009342F0">
        <w:rPr>
          <w:rFonts w:ascii="Book Antiqua" w:hAnsi="Book Antiqua"/>
          <w:i/>
          <w:sz w:val="24"/>
          <w:szCs w:val="24"/>
        </w:rPr>
        <w:t>Biol</w:t>
      </w:r>
      <w:proofErr w:type="spellEnd"/>
      <w:r w:rsidRPr="009342F0">
        <w:rPr>
          <w:rFonts w:ascii="Book Antiqua" w:hAnsi="Book Antiqua"/>
          <w:sz w:val="24"/>
          <w:szCs w:val="24"/>
        </w:rPr>
        <w:t xml:space="preserve"> 2008; </w:t>
      </w:r>
      <w:r w:rsidRPr="009342F0">
        <w:rPr>
          <w:rFonts w:ascii="Book Antiqua" w:hAnsi="Book Antiqua"/>
          <w:b/>
          <w:sz w:val="24"/>
          <w:szCs w:val="24"/>
        </w:rPr>
        <w:t>183</w:t>
      </w:r>
      <w:r w:rsidRPr="009342F0">
        <w:rPr>
          <w:rFonts w:ascii="Book Antiqua" w:hAnsi="Book Antiqua"/>
          <w:sz w:val="24"/>
          <w:szCs w:val="24"/>
        </w:rPr>
        <w:t>: 1187-1191 [PMID: 19103810 DOI: 10.1083/jcb.200810038]</w:t>
      </w:r>
    </w:p>
    <w:p w14:paraId="449F478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53 </w:t>
      </w:r>
      <w:proofErr w:type="spellStart"/>
      <w:r w:rsidRPr="009342F0">
        <w:rPr>
          <w:rFonts w:ascii="Book Antiqua" w:hAnsi="Book Antiqua"/>
          <w:b/>
          <w:sz w:val="24"/>
          <w:szCs w:val="24"/>
        </w:rPr>
        <w:t>Ruivo</w:t>
      </w:r>
      <w:proofErr w:type="spellEnd"/>
      <w:r w:rsidRPr="009342F0">
        <w:rPr>
          <w:rFonts w:ascii="Book Antiqua" w:hAnsi="Book Antiqua"/>
          <w:b/>
          <w:sz w:val="24"/>
          <w:szCs w:val="24"/>
        </w:rPr>
        <w:t xml:space="preserve"> CF</w:t>
      </w:r>
      <w:r w:rsidRPr="009342F0">
        <w:rPr>
          <w:rFonts w:ascii="Book Antiqua" w:hAnsi="Book Antiqua"/>
          <w:sz w:val="24"/>
          <w:szCs w:val="24"/>
        </w:rPr>
        <w:t xml:space="preserve">, </w:t>
      </w:r>
      <w:proofErr w:type="spellStart"/>
      <w:r w:rsidRPr="009342F0">
        <w:rPr>
          <w:rFonts w:ascii="Book Antiqua" w:hAnsi="Book Antiqua"/>
          <w:sz w:val="24"/>
          <w:szCs w:val="24"/>
        </w:rPr>
        <w:t>Adem</w:t>
      </w:r>
      <w:proofErr w:type="spellEnd"/>
      <w:r w:rsidRPr="009342F0">
        <w:rPr>
          <w:rFonts w:ascii="Book Antiqua" w:hAnsi="Book Antiqua"/>
          <w:sz w:val="24"/>
          <w:szCs w:val="24"/>
        </w:rPr>
        <w:t xml:space="preserve"> B, Silva M, Melo SA. The Biology of Cancer Exosomes: Insights and New Perspectives. </w:t>
      </w:r>
      <w:r w:rsidRPr="009342F0">
        <w:rPr>
          <w:rFonts w:ascii="Book Antiqua" w:hAnsi="Book Antiqua"/>
          <w:i/>
          <w:sz w:val="24"/>
          <w:szCs w:val="24"/>
        </w:rPr>
        <w:t>Cancer Res</w:t>
      </w:r>
      <w:r w:rsidRPr="009342F0">
        <w:rPr>
          <w:rFonts w:ascii="Book Antiqua" w:hAnsi="Book Antiqua"/>
          <w:sz w:val="24"/>
          <w:szCs w:val="24"/>
        </w:rPr>
        <w:t xml:space="preserve"> 2017; </w:t>
      </w:r>
      <w:r w:rsidRPr="009342F0">
        <w:rPr>
          <w:rFonts w:ascii="Book Antiqua" w:hAnsi="Book Antiqua"/>
          <w:b/>
          <w:sz w:val="24"/>
          <w:szCs w:val="24"/>
        </w:rPr>
        <w:t>77</w:t>
      </w:r>
      <w:r w:rsidRPr="009342F0">
        <w:rPr>
          <w:rFonts w:ascii="Book Antiqua" w:hAnsi="Book Antiqua"/>
          <w:sz w:val="24"/>
          <w:szCs w:val="24"/>
        </w:rPr>
        <w:t>: 6480-6488 [PMID: 29162616 DOI: 10.1158/0008-5472.can-17-0994]</w:t>
      </w:r>
    </w:p>
    <w:p w14:paraId="2D86F1E9"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54 </w:t>
      </w:r>
      <w:r w:rsidRPr="009342F0">
        <w:rPr>
          <w:rFonts w:ascii="Book Antiqua" w:hAnsi="Book Antiqua"/>
          <w:b/>
          <w:sz w:val="24"/>
          <w:szCs w:val="24"/>
        </w:rPr>
        <w:t>Nakajima K</w:t>
      </w:r>
      <w:r w:rsidRPr="009342F0">
        <w:rPr>
          <w:rFonts w:ascii="Book Antiqua" w:hAnsi="Book Antiqua"/>
          <w:sz w:val="24"/>
          <w:szCs w:val="24"/>
        </w:rPr>
        <w:t xml:space="preserve">, </w:t>
      </w:r>
      <w:proofErr w:type="spellStart"/>
      <w:r w:rsidRPr="009342F0">
        <w:rPr>
          <w:rFonts w:ascii="Book Antiqua" w:hAnsi="Book Antiqua"/>
          <w:sz w:val="24"/>
          <w:szCs w:val="24"/>
        </w:rPr>
        <w:t>Nangia-Makker</w:t>
      </w:r>
      <w:proofErr w:type="spellEnd"/>
      <w:r w:rsidRPr="009342F0">
        <w:rPr>
          <w:rFonts w:ascii="Book Antiqua" w:hAnsi="Book Antiqua"/>
          <w:sz w:val="24"/>
          <w:szCs w:val="24"/>
        </w:rPr>
        <w:t xml:space="preserve"> P, Hogan V, </w:t>
      </w:r>
      <w:proofErr w:type="spellStart"/>
      <w:r w:rsidRPr="009342F0">
        <w:rPr>
          <w:rFonts w:ascii="Book Antiqua" w:hAnsi="Book Antiqua"/>
          <w:sz w:val="24"/>
          <w:szCs w:val="24"/>
        </w:rPr>
        <w:t>Raz</w:t>
      </w:r>
      <w:proofErr w:type="spellEnd"/>
      <w:r w:rsidRPr="009342F0">
        <w:rPr>
          <w:rFonts w:ascii="Book Antiqua" w:hAnsi="Book Antiqua"/>
          <w:sz w:val="24"/>
          <w:szCs w:val="24"/>
        </w:rPr>
        <w:t xml:space="preserve"> A. Cancer Self-Defense: An Immune Stealth. </w:t>
      </w:r>
      <w:r w:rsidRPr="009342F0">
        <w:rPr>
          <w:rFonts w:ascii="Book Antiqua" w:hAnsi="Book Antiqua"/>
          <w:i/>
          <w:sz w:val="24"/>
          <w:szCs w:val="24"/>
        </w:rPr>
        <w:t>Cancer Res</w:t>
      </w:r>
      <w:r w:rsidRPr="009342F0">
        <w:rPr>
          <w:rFonts w:ascii="Book Antiqua" w:hAnsi="Book Antiqua"/>
          <w:sz w:val="24"/>
          <w:szCs w:val="24"/>
        </w:rPr>
        <w:t xml:space="preserve"> 2017; </w:t>
      </w:r>
      <w:r w:rsidRPr="009342F0">
        <w:rPr>
          <w:rFonts w:ascii="Book Antiqua" w:hAnsi="Book Antiqua"/>
          <w:b/>
          <w:sz w:val="24"/>
          <w:szCs w:val="24"/>
        </w:rPr>
        <w:t>77</w:t>
      </w:r>
      <w:r w:rsidRPr="009342F0">
        <w:rPr>
          <w:rFonts w:ascii="Book Antiqua" w:hAnsi="Book Antiqua"/>
          <w:sz w:val="24"/>
          <w:szCs w:val="24"/>
        </w:rPr>
        <w:t>: 5441-5444 [PMID: 28838888 DOI: 10.1158/0008-5472.can-17-1324]</w:t>
      </w:r>
    </w:p>
    <w:p w14:paraId="2CFB4D84"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55 </w:t>
      </w:r>
      <w:r w:rsidRPr="009342F0">
        <w:rPr>
          <w:rFonts w:ascii="Book Antiqua" w:hAnsi="Book Antiqua"/>
          <w:b/>
          <w:sz w:val="24"/>
          <w:szCs w:val="24"/>
        </w:rPr>
        <w:t>Takano Y</w:t>
      </w:r>
      <w:r w:rsidRPr="009342F0">
        <w:rPr>
          <w:rFonts w:ascii="Book Antiqua" w:hAnsi="Book Antiqua"/>
          <w:sz w:val="24"/>
          <w:szCs w:val="24"/>
        </w:rPr>
        <w:t xml:space="preserve">, Masuda T, </w:t>
      </w:r>
      <w:proofErr w:type="spellStart"/>
      <w:r w:rsidRPr="009342F0">
        <w:rPr>
          <w:rFonts w:ascii="Book Antiqua" w:hAnsi="Book Antiqua"/>
          <w:sz w:val="24"/>
          <w:szCs w:val="24"/>
        </w:rPr>
        <w:t>Iinuma</w:t>
      </w:r>
      <w:proofErr w:type="spellEnd"/>
      <w:r w:rsidRPr="009342F0">
        <w:rPr>
          <w:rFonts w:ascii="Book Antiqua" w:hAnsi="Book Antiqua"/>
          <w:sz w:val="24"/>
          <w:szCs w:val="24"/>
        </w:rPr>
        <w:t xml:space="preserve"> H, Yamaguchi R, Sato K, </w:t>
      </w:r>
      <w:proofErr w:type="spellStart"/>
      <w:r w:rsidRPr="009342F0">
        <w:rPr>
          <w:rFonts w:ascii="Book Antiqua" w:hAnsi="Book Antiqua"/>
          <w:sz w:val="24"/>
          <w:szCs w:val="24"/>
        </w:rPr>
        <w:t>Tobo</w:t>
      </w:r>
      <w:proofErr w:type="spellEnd"/>
      <w:r w:rsidRPr="009342F0">
        <w:rPr>
          <w:rFonts w:ascii="Book Antiqua" w:hAnsi="Book Antiqua"/>
          <w:sz w:val="24"/>
          <w:szCs w:val="24"/>
        </w:rPr>
        <w:t xml:space="preserve"> T, Hirata H, Kuroda Y, </w:t>
      </w:r>
      <w:proofErr w:type="spellStart"/>
      <w:r w:rsidRPr="009342F0">
        <w:rPr>
          <w:rFonts w:ascii="Book Antiqua" w:hAnsi="Book Antiqua"/>
          <w:sz w:val="24"/>
          <w:szCs w:val="24"/>
        </w:rPr>
        <w:t>Nambara</w:t>
      </w:r>
      <w:proofErr w:type="spellEnd"/>
      <w:r w:rsidRPr="009342F0">
        <w:rPr>
          <w:rFonts w:ascii="Book Antiqua" w:hAnsi="Book Antiqua"/>
          <w:sz w:val="24"/>
          <w:szCs w:val="24"/>
        </w:rPr>
        <w:t xml:space="preserve"> S, Hayashi N, Iguchi T, Ito S, </w:t>
      </w:r>
      <w:proofErr w:type="spellStart"/>
      <w:r w:rsidRPr="009342F0">
        <w:rPr>
          <w:rFonts w:ascii="Book Antiqua" w:hAnsi="Book Antiqua"/>
          <w:sz w:val="24"/>
          <w:szCs w:val="24"/>
        </w:rPr>
        <w:t>Eguchi</w:t>
      </w:r>
      <w:proofErr w:type="spellEnd"/>
      <w:r w:rsidRPr="009342F0">
        <w:rPr>
          <w:rFonts w:ascii="Book Antiqua" w:hAnsi="Book Antiqua"/>
          <w:sz w:val="24"/>
          <w:szCs w:val="24"/>
        </w:rPr>
        <w:t xml:space="preserve"> H, </w:t>
      </w:r>
      <w:proofErr w:type="spellStart"/>
      <w:r w:rsidRPr="009342F0">
        <w:rPr>
          <w:rFonts w:ascii="Book Antiqua" w:hAnsi="Book Antiqua"/>
          <w:sz w:val="24"/>
          <w:szCs w:val="24"/>
        </w:rPr>
        <w:t>Ochiya</w:t>
      </w:r>
      <w:proofErr w:type="spellEnd"/>
      <w:r w:rsidRPr="009342F0">
        <w:rPr>
          <w:rFonts w:ascii="Book Antiqua" w:hAnsi="Book Antiqua"/>
          <w:sz w:val="24"/>
          <w:szCs w:val="24"/>
        </w:rPr>
        <w:t xml:space="preserve"> T, </w:t>
      </w:r>
      <w:proofErr w:type="spellStart"/>
      <w:r w:rsidRPr="009342F0">
        <w:rPr>
          <w:rFonts w:ascii="Book Antiqua" w:hAnsi="Book Antiqua"/>
          <w:sz w:val="24"/>
          <w:szCs w:val="24"/>
        </w:rPr>
        <w:t>Yanaga</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Miyano</w:t>
      </w:r>
      <w:proofErr w:type="spellEnd"/>
      <w:r w:rsidRPr="009342F0">
        <w:rPr>
          <w:rFonts w:ascii="Book Antiqua" w:hAnsi="Book Antiqua"/>
          <w:sz w:val="24"/>
          <w:szCs w:val="24"/>
        </w:rPr>
        <w:t xml:space="preserve"> S, </w:t>
      </w:r>
      <w:proofErr w:type="spellStart"/>
      <w:r w:rsidRPr="009342F0">
        <w:rPr>
          <w:rFonts w:ascii="Book Antiqua" w:hAnsi="Book Antiqua"/>
          <w:sz w:val="24"/>
          <w:szCs w:val="24"/>
        </w:rPr>
        <w:t>Mimori</w:t>
      </w:r>
      <w:proofErr w:type="spellEnd"/>
      <w:r w:rsidRPr="009342F0">
        <w:rPr>
          <w:rFonts w:ascii="Book Antiqua" w:hAnsi="Book Antiqua"/>
          <w:sz w:val="24"/>
          <w:szCs w:val="24"/>
        </w:rPr>
        <w:t xml:space="preserve"> K. Circulating </w:t>
      </w:r>
      <w:proofErr w:type="spellStart"/>
      <w:r w:rsidRPr="009342F0">
        <w:rPr>
          <w:rFonts w:ascii="Book Antiqua" w:hAnsi="Book Antiqua"/>
          <w:sz w:val="24"/>
          <w:szCs w:val="24"/>
        </w:rPr>
        <w:t>exosomal</w:t>
      </w:r>
      <w:proofErr w:type="spellEnd"/>
      <w:r w:rsidRPr="009342F0">
        <w:rPr>
          <w:rFonts w:ascii="Book Antiqua" w:hAnsi="Book Antiqua"/>
          <w:sz w:val="24"/>
          <w:szCs w:val="24"/>
        </w:rPr>
        <w:t xml:space="preserve"> microRNA-203 is associated with metastasis possibly via inducing tumor-associated macrophages in colorectal cancer. </w:t>
      </w:r>
      <w:proofErr w:type="spellStart"/>
      <w:r w:rsidRPr="009342F0">
        <w:rPr>
          <w:rFonts w:ascii="Book Antiqua" w:hAnsi="Book Antiqua"/>
          <w:i/>
          <w:sz w:val="24"/>
          <w:szCs w:val="24"/>
        </w:rPr>
        <w:t>Oncotarget</w:t>
      </w:r>
      <w:proofErr w:type="spellEnd"/>
      <w:r w:rsidRPr="009342F0">
        <w:rPr>
          <w:rFonts w:ascii="Book Antiqua" w:hAnsi="Book Antiqua"/>
          <w:sz w:val="24"/>
          <w:szCs w:val="24"/>
        </w:rPr>
        <w:t xml:space="preserve"> 2017; </w:t>
      </w:r>
      <w:r w:rsidRPr="009342F0">
        <w:rPr>
          <w:rFonts w:ascii="Book Antiqua" w:hAnsi="Book Antiqua"/>
          <w:b/>
          <w:sz w:val="24"/>
          <w:szCs w:val="24"/>
        </w:rPr>
        <w:t>8</w:t>
      </w:r>
      <w:r w:rsidRPr="009342F0">
        <w:rPr>
          <w:rFonts w:ascii="Book Antiqua" w:hAnsi="Book Antiqua"/>
          <w:sz w:val="24"/>
          <w:szCs w:val="24"/>
        </w:rPr>
        <w:t>: 78598-78613 [PMID: 29108252 DOI: 10.18632/oncotarget.20009]</w:t>
      </w:r>
    </w:p>
    <w:p w14:paraId="3FD97A93"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56 </w:t>
      </w:r>
      <w:r w:rsidRPr="009342F0">
        <w:rPr>
          <w:rFonts w:ascii="Book Antiqua" w:hAnsi="Book Antiqua"/>
          <w:b/>
          <w:sz w:val="24"/>
          <w:szCs w:val="24"/>
        </w:rPr>
        <w:t>Yu Z</w:t>
      </w:r>
      <w:r w:rsidRPr="009342F0">
        <w:rPr>
          <w:rFonts w:ascii="Book Antiqua" w:hAnsi="Book Antiqua"/>
          <w:sz w:val="24"/>
          <w:szCs w:val="24"/>
        </w:rPr>
        <w:t xml:space="preserve">, Zhao S, Ren L, Wang L, Chen Z, Hoffman RM, Zhou J. Pancreatic cancer-derived exosomes promote tumor metastasis and liver pre-metastatic niche formation. </w:t>
      </w:r>
      <w:proofErr w:type="spellStart"/>
      <w:r w:rsidRPr="009342F0">
        <w:rPr>
          <w:rFonts w:ascii="Book Antiqua" w:hAnsi="Book Antiqua"/>
          <w:i/>
          <w:sz w:val="24"/>
          <w:szCs w:val="24"/>
        </w:rPr>
        <w:t>Oncotarget</w:t>
      </w:r>
      <w:proofErr w:type="spellEnd"/>
      <w:r w:rsidRPr="009342F0">
        <w:rPr>
          <w:rFonts w:ascii="Book Antiqua" w:hAnsi="Book Antiqua"/>
          <w:sz w:val="24"/>
          <w:szCs w:val="24"/>
        </w:rPr>
        <w:t xml:space="preserve"> 2017; </w:t>
      </w:r>
      <w:r w:rsidRPr="009342F0">
        <w:rPr>
          <w:rFonts w:ascii="Book Antiqua" w:hAnsi="Book Antiqua"/>
          <w:b/>
          <w:sz w:val="24"/>
          <w:szCs w:val="24"/>
        </w:rPr>
        <w:t>8</w:t>
      </w:r>
      <w:r w:rsidRPr="009342F0">
        <w:rPr>
          <w:rFonts w:ascii="Book Antiqua" w:hAnsi="Book Antiqua"/>
          <w:sz w:val="24"/>
          <w:szCs w:val="24"/>
        </w:rPr>
        <w:t>: 63461-63483 [PMID: 28969005 DOI: 10.18632/oncotarget.18831]</w:t>
      </w:r>
    </w:p>
    <w:p w14:paraId="1540270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57 </w:t>
      </w:r>
      <w:r w:rsidRPr="009342F0">
        <w:rPr>
          <w:rFonts w:ascii="Book Antiqua" w:hAnsi="Book Antiqua"/>
          <w:b/>
          <w:sz w:val="24"/>
          <w:szCs w:val="24"/>
        </w:rPr>
        <w:t>Hoshino A</w:t>
      </w:r>
      <w:r w:rsidRPr="009342F0">
        <w:rPr>
          <w:rFonts w:ascii="Book Antiqua" w:hAnsi="Book Antiqua"/>
          <w:sz w:val="24"/>
          <w:szCs w:val="24"/>
        </w:rPr>
        <w:t xml:space="preserve">, Costa-Silva B, Shen TL, Rodrigues G, Hashimoto A, </w:t>
      </w:r>
      <w:proofErr w:type="spellStart"/>
      <w:r w:rsidRPr="009342F0">
        <w:rPr>
          <w:rFonts w:ascii="Book Antiqua" w:hAnsi="Book Antiqua"/>
          <w:sz w:val="24"/>
          <w:szCs w:val="24"/>
        </w:rPr>
        <w:t>Tesic</w:t>
      </w:r>
      <w:proofErr w:type="spellEnd"/>
      <w:r w:rsidRPr="009342F0">
        <w:rPr>
          <w:rFonts w:ascii="Book Antiqua" w:hAnsi="Book Antiqua"/>
          <w:sz w:val="24"/>
          <w:szCs w:val="24"/>
        </w:rPr>
        <w:t xml:space="preserve"> Mark M, Molina H, </w:t>
      </w:r>
      <w:proofErr w:type="spellStart"/>
      <w:r w:rsidRPr="009342F0">
        <w:rPr>
          <w:rFonts w:ascii="Book Antiqua" w:hAnsi="Book Antiqua"/>
          <w:sz w:val="24"/>
          <w:szCs w:val="24"/>
        </w:rPr>
        <w:t>Kohsaka</w:t>
      </w:r>
      <w:proofErr w:type="spellEnd"/>
      <w:r w:rsidRPr="009342F0">
        <w:rPr>
          <w:rFonts w:ascii="Book Antiqua" w:hAnsi="Book Antiqua"/>
          <w:sz w:val="24"/>
          <w:szCs w:val="24"/>
        </w:rPr>
        <w:t xml:space="preserve"> S, Di </w:t>
      </w:r>
      <w:proofErr w:type="spellStart"/>
      <w:r w:rsidRPr="009342F0">
        <w:rPr>
          <w:rFonts w:ascii="Book Antiqua" w:hAnsi="Book Antiqua"/>
          <w:sz w:val="24"/>
          <w:szCs w:val="24"/>
        </w:rPr>
        <w:t>Giannatale</w:t>
      </w:r>
      <w:proofErr w:type="spellEnd"/>
      <w:r w:rsidRPr="009342F0">
        <w:rPr>
          <w:rFonts w:ascii="Book Antiqua" w:hAnsi="Book Antiqua"/>
          <w:sz w:val="24"/>
          <w:szCs w:val="24"/>
        </w:rPr>
        <w:t xml:space="preserve"> A, </w:t>
      </w:r>
      <w:proofErr w:type="spellStart"/>
      <w:r w:rsidRPr="009342F0">
        <w:rPr>
          <w:rFonts w:ascii="Book Antiqua" w:hAnsi="Book Antiqua"/>
          <w:sz w:val="24"/>
          <w:szCs w:val="24"/>
        </w:rPr>
        <w:t>Ceder</w:t>
      </w:r>
      <w:proofErr w:type="spellEnd"/>
      <w:r w:rsidRPr="009342F0">
        <w:rPr>
          <w:rFonts w:ascii="Book Antiqua" w:hAnsi="Book Antiqua"/>
          <w:sz w:val="24"/>
          <w:szCs w:val="24"/>
        </w:rPr>
        <w:t xml:space="preserve"> S, Singh S, Williams C, </w:t>
      </w:r>
      <w:proofErr w:type="spellStart"/>
      <w:r w:rsidRPr="009342F0">
        <w:rPr>
          <w:rFonts w:ascii="Book Antiqua" w:hAnsi="Book Antiqua"/>
          <w:sz w:val="24"/>
          <w:szCs w:val="24"/>
        </w:rPr>
        <w:t>Soplop</w:t>
      </w:r>
      <w:proofErr w:type="spellEnd"/>
      <w:r w:rsidRPr="009342F0">
        <w:rPr>
          <w:rFonts w:ascii="Book Antiqua" w:hAnsi="Book Antiqua"/>
          <w:sz w:val="24"/>
          <w:szCs w:val="24"/>
        </w:rPr>
        <w:t xml:space="preserve"> N, </w:t>
      </w:r>
      <w:proofErr w:type="spellStart"/>
      <w:r w:rsidRPr="009342F0">
        <w:rPr>
          <w:rFonts w:ascii="Book Antiqua" w:hAnsi="Book Antiqua"/>
          <w:sz w:val="24"/>
          <w:szCs w:val="24"/>
        </w:rPr>
        <w:t>Uryu</w:t>
      </w:r>
      <w:proofErr w:type="spellEnd"/>
      <w:r w:rsidRPr="009342F0">
        <w:rPr>
          <w:rFonts w:ascii="Book Antiqua" w:hAnsi="Book Antiqua"/>
          <w:sz w:val="24"/>
          <w:szCs w:val="24"/>
        </w:rPr>
        <w:t xml:space="preserve"> K, Pharmer L, King T, </w:t>
      </w:r>
      <w:proofErr w:type="spellStart"/>
      <w:r w:rsidRPr="009342F0">
        <w:rPr>
          <w:rFonts w:ascii="Book Antiqua" w:hAnsi="Book Antiqua"/>
          <w:sz w:val="24"/>
          <w:szCs w:val="24"/>
        </w:rPr>
        <w:t>Bojmar</w:t>
      </w:r>
      <w:proofErr w:type="spellEnd"/>
      <w:r w:rsidRPr="009342F0">
        <w:rPr>
          <w:rFonts w:ascii="Book Antiqua" w:hAnsi="Book Antiqua"/>
          <w:sz w:val="24"/>
          <w:szCs w:val="24"/>
        </w:rPr>
        <w:t xml:space="preserve"> L, Davies AE, </w:t>
      </w:r>
      <w:proofErr w:type="spellStart"/>
      <w:r w:rsidRPr="009342F0">
        <w:rPr>
          <w:rFonts w:ascii="Book Antiqua" w:hAnsi="Book Antiqua"/>
          <w:sz w:val="24"/>
          <w:szCs w:val="24"/>
        </w:rPr>
        <w:t>Ararso</w:t>
      </w:r>
      <w:proofErr w:type="spellEnd"/>
      <w:r w:rsidRPr="009342F0">
        <w:rPr>
          <w:rFonts w:ascii="Book Antiqua" w:hAnsi="Book Antiqua"/>
          <w:sz w:val="24"/>
          <w:szCs w:val="24"/>
        </w:rPr>
        <w:t xml:space="preserve"> Y, Zhang T, Zhang H, Hernandez J, Weiss JM, Dumont-Cole VD, Kramer K, Wexler LH, </w:t>
      </w:r>
      <w:proofErr w:type="spellStart"/>
      <w:r w:rsidRPr="009342F0">
        <w:rPr>
          <w:rFonts w:ascii="Book Antiqua" w:hAnsi="Book Antiqua"/>
          <w:sz w:val="24"/>
          <w:szCs w:val="24"/>
        </w:rPr>
        <w:t>Narendran</w:t>
      </w:r>
      <w:proofErr w:type="spellEnd"/>
      <w:r w:rsidRPr="009342F0">
        <w:rPr>
          <w:rFonts w:ascii="Book Antiqua" w:hAnsi="Book Antiqua"/>
          <w:sz w:val="24"/>
          <w:szCs w:val="24"/>
        </w:rPr>
        <w:t xml:space="preserve"> A, Schwartz GK, Healey JH, Sandstrom P, </w:t>
      </w:r>
      <w:proofErr w:type="spellStart"/>
      <w:r w:rsidRPr="009342F0">
        <w:rPr>
          <w:rFonts w:ascii="Book Antiqua" w:hAnsi="Book Antiqua"/>
          <w:sz w:val="24"/>
          <w:szCs w:val="24"/>
        </w:rPr>
        <w:t>Labori</w:t>
      </w:r>
      <w:proofErr w:type="spellEnd"/>
      <w:r w:rsidRPr="009342F0">
        <w:rPr>
          <w:rFonts w:ascii="Book Antiqua" w:hAnsi="Book Antiqua"/>
          <w:sz w:val="24"/>
          <w:szCs w:val="24"/>
        </w:rPr>
        <w:t xml:space="preserve"> KJ, Kure EH, </w:t>
      </w:r>
      <w:proofErr w:type="spellStart"/>
      <w:r w:rsidRPr="009342F0">
        <w:rPr>
          <w:rFonts w:ascii="Book Antiqua" w:hAnsi="Book Antiqua"/>
          <w:sz w:val="24"/>
          <w:szCs w:val="24"/>
        </w:rPr>
        <w:t>Grandgenett</w:t>
      </w:r>
      <w:proofErr w:type="spellEnd"/>
      <w:r w:rsidRPr="009342F0">
        <w:rPr>
          <w:rFonts w:ascii="Book Antiqua" w:hAnsi="Book Antiqua"/>
          <w:sz w:val="24"/>
          <w:szCs w:val="24"/>
        </w:rPr>
        <w:t xml:space="preserve"> PM, Hollingsworth MA, de Sousa M, Kaur S, Jain M, </w:t>
      </w:r>
      <w:proofErr w:type="spellStart"/>
      <w:r w:rsidRPr="009342F0">
        <w:rPr>
          <w:rFonts w:ascii="Book Antiqua" w:hAnsi="Book Antiqua"/>
          <w:sz w:val="24"/>
          <w:szCs w:val="24"/>
        </w:rPr>
        <w:t>Mallya</w:t>
      </w:r>
      <w:proofErr w:type="spellEnd"/>
      <w:r w:rsidRPr="009342F0">
        <w:rPr>
          <w:rFonts w:ascii="Book Antiqua" w:hAnsi="Book Antiqua"/>
          <w:sz w:val="24"/>
          <w:szCs w:val="24"/>
        </w:rPr>
        <w:t xml:space="preserve"> K, </w:t>
      </w:r>
      <w:r w:rsidRPr="009342F0">
        <w:rPr>
          <w:rFonts w:ascii="Book Antiqua" w:hAnsi="Book Antiqua"/>
          <w:sz w:val="24"/>
          <w:szCs w:val="24"/>
        </w:rPr>
        <w:lastRenderedPageBreak/>
        <w:t xml:space="preserve">Batra SK, </w:t>
      </w:r>
      <w:proofErr w:type="spellStart"/>
      <w:r w:rsidRPr="009342F0">
        <w:rPr>
          <w:rFonts w:ascii="Book Antiqua" w:hAnsi="Book Antiqua"/>
          <w:sz w:val="24"/>
          <w:szCs w:val="24"/>
        </w:rPr>
        <w:t>Jarnagin</w:t>
      </w:r>
      <w:proofErr w:type="spellEnd"/>
      <w:r w:rsidRPr="009342F0">
        <w:rPr>
          <w:rFonts w:ascii="Book Antiqua" w:hAnsi="Book Antiqua"/>
          <w:sz w:val="24"/>
          <w:szCs w:val="24"/>
        </w:rPr>
        <w:t xml:space="preserve"> WR, Brady MS, </w:t>
      </w:r>
      <w:proofErr w:type="spellStart"/>
      <w:r w:rsidRPr="009342F0">
        <w:rPr>
          <w:rFonts w:ascii="Book Antiqua" w:hAnsi="Book Antiqua"/>
          <w:sz w:val="24"/>
          <w:szCs w:val="24"/>
        </w:rPr>
        <w:t>Fodstad</w:t>
      </w:r>
      <w:proofErr w:type="spellEnd"/>
      <w:r w:rsidRPr="009342F0">
        <w:rPr>
          <w:rFonts w:ascii="Book Antiqua" w:hAnsi="Book Antiqua"/>
          <w:sz w:val="24"/>
          <w:szCs w:val="24"/>
        </w:rPr>
        <w:t xml:space="preserve"> O, Muller V, </w:t>
      </w:r>
      <w:proofErr w:type="spellStart"/>
      <w:r w:rsidRPr="009342F0">
        <w:rPr>
          <w:rFonts w:ascii="Book Antiqua" w:hAnsi="Book Antiqua"/>
          <w:sz w:val="24"/>
          <w:szCs w:val="24"/>
        </w:rPr>
        <w:t>Pantel</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Minn</w:t>
      </w:r>
      <w:proofErr w:type="spellEnd"/>
      <w:r w:rsidRPr="009342F0">
        <w:rPr>
          <w:rFonts w:ascii="Book Antiqua" w:hAnsi="Book Antiqua"/>
          <w:sz w:val="24"/>
          <w:szCs w:val="24"/>
        </w:rPr>
        <w:t xml:space="preserve"> AJ, Bissell MJ, Garcia BA, Kang Y, Rajasekhar VK, </w:t>
      </w:r>
      <w:proofErr w:type="spellStart"/>
      <w:r w:rsidRPr="009342F0">
        <w:rPr>
          <w:rFonts w:ascii="Book Antiqua" w:hAnsi="Book Antiqua"/>
          <w:sz w:val="24"/>
          <w:szCs w:val="24"/>
        </w:rPr>
        <w:t>Ghajar</w:t>
      </w:r>
      <w:proofErr w:type="spellEnd"/>
      <w:r w:rsidRPr="009342F0">
        <w:rPr>
          <w:rFonts w:ascii="Book Antiqua" w:hAnsi="Book Antiqua"/>
          <w:sz w:val="24"/>
          <w:szCs w:val="24"/>
        </w:rPr>
        <w:t xml:space="preserve"> CM, </w:t>
      </w:r>
      <w:proofErr w:type="spellStart"/>
      <w:r w:rsidRPr="009342F0">
        <w:rPr>
          <w:rFonts w:ascii="Book Antiqua" w:hAnsi="Book Antiqua"/>
          <w:sz w:val="24"/>
          <w:szCs w:val="24"/>
        </w:rPr>
        <w:t>Matei</w:t>
      </w:r>
      <w:proofErr w:type="spellEnd"/>
      <w:r w:rsidRPr="009342F0">
        <w:rPr>
          <w:rFonts w:ascii="Book Antiqua" w:hAnsi="Book Antiqua"/>
          <w:sz w:val="24"/>
          <w:szCs w:val="24"/>
        </w:rPr>
        <w:t xml:space="preserve"> I, </w:t>
      </w:r>
      <w:proofErr w:type="spellStart"/>
      <w:r w:rsidRPr="009342F0">
        <w:rPr>
          <w:rFonts w:ascii="Book Antiqua" w:hAnsi="Book Antiqua"/>
          <w:sz w:val="24"/>
          <w:szCs w:val="24"/>
        </w:rPr>
        <w:t>Peinado</w:t>
      </w:r>
      <w:proofErr w:type="spellEnd"/>
      <w:r w:rsidRPr="009342F0">
        <w:rPr>
          <w:rFonts w:ascii="Book Antiqua" w:hAnsi="Book Antiqua"/>
          <w:sz w:val="24"/>
          <w:szCs w:val="24"/>
        </w:rPr>
        <w:t xml:space="preserve"> H, Bromberg J, </w:t>
      </w:r>
      <w:proofErr w:type="spellStart"/>
      <w:r w:rsidRPr="009342F0">
        <w:rPr>
          <w:rFonts w:ascii="Book Antiqua" w:hAnsi="Book Antiqua"/>
          <w:sz w:val="24"/>
          <w:szCs w:val="24"/>
        </w:rPr>
        <w:t>Lyden</w:t>
      </w:r>
      <w:proofErr w:type="spellEnd"/>
      <w:r w:rsidRPr="009342F0">
        <w:rPr>
          <w:rFonts w:ascii="Book Antiqua" w:hAnsi="Book Antiqua"/>
          <w:sz w:val="24"/>
          <w:szCs w:val="24"/>
        </w:rPr>
        <w:t xml:space="preserve"> D. </w:t>
      </w:r>
      <w:proofErr w:type="spellStart"/>
      <w:r w:rsidRPr="009342F0">
        <w:rPr>
          <w:rFonts w:ascii="Book Antiqua" w:hAnsi="Book Antiqua"/>
          <w:sz w:val="24"/>
          <w:szCs w:val="24"/>
        </w:rPr>
        <w:t>Tumour</w:t>
      </w:r>
      <w:proofErr w:type="spellEnd"/>
      <w:r w:rsidRPr="009342F0">
        <w:rPr>
          <w:rFonts w:ascii="Book Antiqua" w:hAnsi="Book Antiqua"/>
          <w:sz w:val="24"/>
          <w:szCs w:val="24"/>
        </w:rPr>
        <w:t xml:space="preserve"> exosome integrins determine </w:t>
      </w:r>
      <w:proofErr w:type="spellStart"/>
      <w:r w:rsidRPr="009342F0">
        <w:rPr>
          <w:rFonts w:ascii="Book Antiqua" w:hAnsi="Book Antiqua"/>
          <w:sz w:val="24"/>
          <w:szCs w:val="24"/>
        </w:rPr>
        <w:t>organotropic</w:t>
      </w:r>
      <w:proofErr w:type="spellEnd"/>
      <w:r w:rsidRPr="009342F0">
        <w:rPr>
          <w:rFonts w:ascii="Book Antiqua" w:hAnsi="Book Antiqua"/>
          <w:sz w:val="24"/>
          <w:szCs w:val="24"/>
        </w:rPr>
        <w:t xml:space="preserve"> metastasis. </w:t>
      </w:r>
      <w:r w:rsidRPr="009342F0">
        <w:rPr>
          <w:rFonts w:ascii="Book Antiqua" w:hAnsi="Book Antiqua"/>
          <w:i/>
          <w:sz w:val="24"/>
          <w:szCs w:val="24"/>
        </w:rPr>
        <w:t>Nature</w:t>
      </w:r>
      <w:r w:rsidRPr="009342F0">
        <w:rPr>
          <w:rFonts w:ascii="Book Antiqua" w:hAnsi="Book Antiqua"/>
          <w:sz w:val="24"/>
          <w:szCs w:val="24"/>
        </w:rPr>
        <w:t xml:space="preserve"> 2015; </w:t>
      </w:r>
      <w:r w:rsidRPr="009342F0">
        <w:rPr>
          <w:rFonts w:ascii="Book Antiqua" w:hAnsi="Book Antiqua"/>
          <w:b/>
          <w:sz w:val="24"/>
          <w:szCs w:val="24"/>
        </w:rPr>
        <w:t>527</w:t>
      </w:r>
      <w:r w:rsidRPr="009342F0">
        <w:rPr>
          <w:rFonts w:ascii="Book Antiqua" w:hAnsi="Book Antiqua"/>
          <w:sz w:val="24"/>
          <w:szCs w:val="24"/>
        </w:rPr>
        <w:t>: 329-335 [PMID: 26524530 DOI: 10.1038/nature15756]</w:t>
      </w:r>
    </w:p>
    <w:p w14:paraId="59261846"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58 </w:t>
      </w:r>
      <w:proofErr w:type="spellStart"/>
      <w:r w:rsidRPr="009342F0">
        <w:rPr>
          <w:rFonts w:ascii="Book Antiqua" w:hAnsi="Book Antiqua"/>
          <w:b/>
          <w:sz w:val="24"/>
          <w:szCs w:val="24"/>
        </w:rPr>
        <w:t>Kannagi</w:t>
      </w:r>
      <w:proofErr w:type="spellEnd"/>
      <w:r w:rsidRPr="009342F0">
        <w:rPr>
          <w:rFonts w:ascii="Book Antiqua" w:hAnsi="Book Antiqua"/>
          <w:b/>
          <w:sz w:val="24"/>
          <w:szCs w:val="24"/>
        </w:rPr>
        <w:t xml:space="preserve"> R</w:t>
      </w:r>
      <w:r w:rsidRPr="009342F0">
        <w:rPr>
          <w:rFonts w:ascii="Book Antiqua" w:hAnsi="Book Antiqua"/>
          <w:sz w:val="24"/>
          <w:szCs w:val="24"/>
        </w:rPr>
        <w:t xml:space="preserve">. Carbohydrate-mediated cell </w:t>
      </w:r>
      <w:proofErr w:type="gramStart"/>
      <w:r w:rsidRPr="009342F0">
        <w:rPr>
          <w:rFonts w:ascii="Book Antiqua" w:hAnsi="Book Antiqua"/>
          <w:sz w:val="24"/>
          <w:szCs w:val="24"/>
        </w:rPr>
        <w:t>adhesion</w:t>
      </w:r>
      <w:proofErr w:type="gramEnd"/>
      <w:r w:rsidRPr="009342F0">
        <w:rPr>
          <w:rFonts w:ascii="Book Antiqua" w:hAnsi="Book Antiqua"/>
          <w:sz w:val="24"/>
          <w:szCs w:val="24"/>
        </w:rPr>
        <w:t xml:space="preserve"> involved in hematogenous metastasis of cancer. </w:t>
      </w:r>
      <w:proofErr w:type="spellStart"/>
      <w:r w:rsidRPr="009342F0">
        <w:rPr>
          <w:rFonts w:ascii="Book Antiqua" w:hAnsi="Book Antiqua"/>
          <w:i/>
          <w:sz w:val="24"/>
          <w:szCs w:val="24"/>
        </w:rPr>
        <w:t>Glycoconj</w:t>
      </w:r>
      <w:proofErr w:type="spellEnd"/>
      <w:r w:rsidRPr="009342F0">
        <w:rPr>
          <w:rFonts w:ascii="Book Antiqua" w:hAnsi="Book Antiqua"/>
          <w:i/>
          <w:sz w:val="24"/>
          <w:szCs w:val="24"/>
        </w:rPr>
        <w:t xml:space="preserve"> J</w:t>
      </w:r>
      <w:r w:rsidRPr="009342F0">
        <w:rPr>
          <w:rFonts w:ascii="Book Antiqua" w:hAnsi="Book Antiqua"/>
          <w:sz w:val="24"/>
          <w:szCs w:val="24"/>
        </w:rPr>
        <w:t xml:space="preserve"> 1997; </w:t>
      </w:r>
      <w:r w:rsidRPr="009342F0">
        <w:rPr>
          <w:rFonts w:ascii="Book Antiqua" w:hAnsi="Book Antiqua"/>
          <w:b/>
          <w:sz w:val="24"/>
          <w:szCs w:val="24"/>
        </w:rPr>
        <w:t>14</w:t>
      </w:r>
      <w:r w:rsidRPr="009342F0">
        <w:rPr>
          <w:rFonts w:ascii="Book Antiqua" w:hAnsi="Book Antiqua"/>
          <w:sz w:val="24"/>
          <w:szCs w:val="24"/>
        </w:rPr>
        <w:t>: 577-584 [PMID: 9298690]</w:t>
      </w:r>
    </w:p>
    <w:p w14:paraId="257E226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59 </w:t>
      </w:r>
      <w:proofErr w:type="spellStart"/>
      <w:r w:rsidRPr="009342F0">
        <w:rPr>
          <w:rFonts w:ascii="Book Antiqua" w:hAnsi="Book Antiqua"/>
          <w:b/>
          <w:sz w:val="24"/>
          <w:szCs w:val="24"/>
        </w:rPr>
        <w:t>Ohyama</w:t>
      </w:r>
      <w:proofErr w:type="spellEnd"/>
      <w:r w:rsidRPr="009342F0">
        <w:rPr>
          <w:rFonts w:ascii="Book Antiqua" w:hAnsi="Book Antiqua"/>
          <w:b/>
          <w:sz w:val="24"/>
          <w:szCs w:val="24"/>
        </w:rPr>
        <w:t xml:space="preserve"> S</w:t>
      </w:r>
      <w:r w:rsidRPr="009342F0">
        <w:rPr>
          <w:rFonts w:ascii="Book Antiqua" w:hAnsi="Book Antiqua"/>
          <w:sz w:val="24"/>
          <w:szCs w:val="24"/>
        </w:rPr>
        <w:t xml:space="preserve">, </w:t>
      </w:r>
      <w:proofErr w:type="spellStart"/>
      <w:r w:rsidRPr="009342F0">
        <w:rPr>
          <w:rFonts w:ascii="Book Antiqua" w:hAnsi="Book Antiqua"/>
          <w:sz w:val="24"/>
          <w:szCs w:val="24"/>
        </w:rPr>
        <w:t>Yonemura</w:t>
      </w:r>
      <w:proofErr w:type="spellEnd"/>
      <w:r w:rsidRPr="009342F0">
        <w:rPr>
          <w:rFonts w:ascii="Book Antiqua" w:hAnsi="Book Antiqua"/>
          <w:sz w:val="24"/>
          <w:szCs w:val="24"/>
        </w:rPr>
        <w:t xml:space="preserve"> Y, Kimura H, </w:t>
      </w:r>
      <w:proofErr w:type="spellStart"/>
      <w:r w:rsidRPr="009342F0">
        <w:rPr>
          <w:rFonts w:ascii="Book Antiqua" w:hAnsi="Book Antiqua"/>
          <w:sz w:val="24"/>
          <w:szCs w:val="24"/>
        </w:rPr>
        <w:t>Kosaka</w:t>
      </w:r>
      <w:proofErr w:type="spellEnd"/>
      <w:r w:rsidRPr="009342F0">
        <w:rPr>
          <w:rFonts w:ascii="Book Antiqua" w:hAnsi="Book Antiqua"/>
          <w:sz w:val="24"/>
          <w:szCs w:val="24"/>
        </w:rPr>
        <w:t xml:space="preserve"> T, Miyazaki I, Sasaki T. Proliferation-associated nuclear antigen p105 as a marker for metastasis of human gastric cancer. </w:t>
      </w:r>
      <w:r w:rsidRPr="009342F0">
        <w:rPr>
          <w:rFonts w:ascii="Book Antiqua" w:hAnsi="Book Antiqua"/>
          <w:i/>
          <w:sz w:val="24"/>
          <w:szCs w:val="24"/>
        </w:rPr>
        <w:t xml:space="preserve">J Cancer Res </w:t>
      </w:r>
      <w:proofErr w:type="spellStart"/>
      <w:r w:rsidRPr="009342F0">
        <w:rPr>
          <w:rFonts w:ascii="Book Antiqua" w:hAnsi="Book Antiqua"/>
          <w:i/>
          <w:sz w:val="24"/>
          <w:szCs w:val="24"/>
        </w:rPr>
        <w:t>Clin</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1991; </w:t>
      </w:r>
      <w:r w:rsidRPr="009342F0">
        <w:rPr>
          <w:rFonts w:ascii="Book Antiqua" w:hAnsi="Book Antiqua"/>
          <w:b/>
          <w:sz w:val="24"/>
          <w:szCs w:val="24"/>
        </w:rPr>
        <w:t>117</w:t>
      </w:r>
      <w:r w:rsidRPr="009342F0">
        <w:rPr>
          <w:rFonts w:ascii="Book Antiqua" w:hAnsi="Book Antiqua"/>
          <w:sz w:val="24"/>
          <w:szCs w:val="24"/>
        </w:rPr>
        <w:t>: 583-586 [PMID: 1683872]</w:t>
      </w:r>
    </w:p>
    <w:p w14:paraId="72F99AC2"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60 </w:t>
      </w:r>
      <w:r w:rsidRPr="009342F0">
        <w:rPr>
          <w:rFonts w:ascii="Book Antiqua" w:hAnsi="Book Antiqua"/>
          <w:b/>
          <w:sz w:val="24"/>
          <w:szCs w:val="24"/>
        </w:rPr>
        <w:t>Kimura H</w:t>
      </w:r>
      <w:r w:rsidRPr="009342F0">
        <w:rPr>
          <w:rFonts w:ascii="Book Antiqua" w:hAnsi="Book Antiqua"/>
          <w:sz w:val="24"/>
          <w:szCs w:val="24"/>
        </w:rPr>
        <w:t xml:space="preserve">, </w:t>
      </w:r>
      <w:proofErr w:type="spellStart"/>
      <w:r w:rsidRPr="009342F0">
        <w:rPr>
          <w:rFonts w:ascii="Book Antiqua" w:hAnsi="Book Antiqua"/>
          <w:sz w:val="24"/>
          <w:szCs w:val="24"/>
        </w:rPr>
        <w:t>Yonemura</w:t>
      </w:r>
      <w:proofErr w:type="spellEnd"/>
      <w:r w:rsidRPr="009342F0">
        <w:rPr>
          <w:rFonts w:ascii="Book Antiqua" w:hAnsi="Book Antiqua"/>
          <w:sz w:val="24"/>
          <w:szCs w:val="24"/>
        </w:rPr>
        <w:t xml:space="preserve"> Y, Epstein AL. Flow cytometric quantitation of the proliferation-associated nuclear antigen p105 and DNA content in advanced gastric cancers. </w:t>
      </w:r>
      <w:r w:rsidRPr="009342F0">
        <w:rPr>
          <w:rFonts w:ascii="Book Antiqua" w:hAnsi="Book Antiqua"/>
          <w:i/>
          <w:sz w:val="24"/>
          <w:szCs w:val="24"/>
        </w:rPr>
        <w:t>Cancer</w:t>
      </w:r>
      <w:r w:rsidRPr="009342F0">
        <w:rPr>
          <w:rFonts w:ascii="Book Antiqua" w:hAnsi="Book Antiqua"/>
          <w:sz w:val="24"/>
          <w:szCs w:val="24"/>
        </w:rPr>
        <w:t xml:space="preserve"> 1991; </w:t>
      </w:r>
      <w:r w:rsidRPr="009342F0">
        <w:rPr>
          <w:rFonts w:ascii="Book Antiqua" w:hAnsi="Book Antiqua"/>
          <w:b/>
          <w:sz w:val="24"/>
          <w:szCs w:val="24"/>
        </w:rPr>
        <w:t>68</w:t>
      </w:r>
      <w:r w:rsidRPr="009342F0">
        <w:rPr>
          <w:rFonts w:ascii="Book Antiqua" w:hAnsi="Book Antiqua"/>
          <w:sz w:val="24"/>
          <w:szCs w:val="24"/>
        </w:rPr>
        <w:t>: 2175-2180 [PMID: 1913456]</w:t>
      </w:r>
    </w:p>
    <w:p w14:paraId="6CB2F52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61 </w:t>
      </w:r>
      <w:r w:rsidRPr="009342F0">
        <w:rPr>
          <w:rFonts w:ascii="Book Antiqua" w:hAnsi="Book Antiqua"/>
          <w:b/>
          <w:sz w:val="24"/>
          <w:szCs w:val="24"/>
        </w:rPr>
        <w:t>Kimura H</w:t>
      </w:r>
      <w:r w:rsidRPr="009342F0">
        <w:rPr>
          <w:rFonts w:ascii="Book Antiqua" w:hAnsi="Book Antiqua"/>
          <w:sz w:val="24"/>
          <w:szCs w:val="24"/>
        </w:rPr>
        <w:t xml:space="preserve">, </w:t>
      </w:r>
      <w:proofErr w:type="spellStart"/>
      <w:r w:rsidRPr="009342F0">
        <w:rPr>
          <w:rFonts w:ascii="Book Antiqua" w:hAnsi="Book Antiqua"/>
          <w:sz w:val="24"/>
          <w:szCs w:val="24"/>
        </w:rPr>
        <w:t>Yonemura</w:t>
      </w:r>
      <w:proofErr w:type="spellEnd"/>
      <w:r w:rsidRPr="009342F0">
        <w:rPr>
          <w:rFonts w:ascii="Book Antiqua" w:hAnsi="Book Antiqua"/>
          <w:sz w:val="24"/>
          <w:szCs w:val="24"/>
        </w:rPr>
        <w:t xml:space="preserve"> Y, Miyazaki I. Proliferative activity in gastric cancer determined with cell cycle-related monoclonal antibodies Ki-67 and p105: analysis by flow cytometry. </w:t>
      </w:r>
      <w:r w:rsidRPr="009342F0">
        <w:rPr>
          <w:rFonts w:ascii="Book Antiqua" w:hAnsi="Book Antiqua"/>
          <w:i/>
          <w:sz w:val="24"/>
          <w:szCs w:val="24"/>
        </w:rPr>
        <w:t xml:space="preserve">J </w:t>
      </w:r>
      <w:proofErr w:type="spellStart"/>
      <w:r w:rsidRPr="009342F0">
        <w:rPr>
          <w:rFonts w:ascii="Book Antiqua" w:hAnsi="Book Antiqua"/>
          <w:i/>
          <w:sz w:val="24"/>
          <w:szCs w:val="24"/>
        </w:rPr>
        <w:t>Surg</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1992; </w:t>
      </w:r>
      <w:r w:rsidRPr="009342F0">
        <w:rPr>
          <w:rFonts w:ascii="Book Antiqua" w:hAnsi="Book Antiqua"/>
          <w:b/>
          <w:sz w:val="24"/>
          <w:szCs w:val="24"/>
        </w:rPr>
        <w:t>51</w:t>
      </w:r>
      <w:r w:rsidRPr="009342F0">
        <w:rPr>
          <w:rFonts w:ascii="Book Antiqua" w:hAnsi="Book Antiqua"/>
          <w:sz w:val="24"/>
          <w:szCs w:val="24"/>
        </w:rPr>
        <w:t>: 174-178 [PMID: 1359195]</w:t>
      </w:r>
    </w:p>
    <w:p w14:paraId="287453A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62 </w:t>
      </w:r>
      <w:r w:rsidRPr="009342F0">
        <w:rPr>
          <w:rFonts w:ascii="Book Antiqua" w:hAnsi="Book Antiqua"/>
          <w:b/>
          <w:sz w:val="24"/>
          <w:szCs w:val="24"/>
        </w:rPr>
        <w:t>Shin JY</w:t>
      </w:r>
      <w:r w:rsidRPr="009342F0">
        <w:rPr>
          <w:rFonts w:ascii="Book Antiqua" w:hAnsi="Book Antiqua"/>
          <w:sz w:val="24"/>
          <w:szCs w:val="24"/>
        </w:rPr>
        <w:t xml:space="preserve">, Kim JO, Lee SK, </w:t>
      </w:r>
      <w:proofErr w:type="spellStart"/>
      <w:r w:rsidRPr="009342F0">
        <w:rPr>
          <w:rFonts w:ascii="Book Antiqua" w:hAnsi="Book Antiqua"/>
          <w:sz w:val="24"/>
          <w:szCs w:val="24"/>
        </w:rPr>
        <w:t>Chae</w:t>
      </w:r>
      <w:proofErr w:type="spellEnd"/>
      <w:r w:rsidRPr="009342F0">
        <w:rPr>
          <w:rFonts w:ascii="Book Antiqua" w:hAnsi="Book Antiqua"/>
          <w:sz w:val="24"/>
          <w:szCs w:val="24"/>
        </w:rPr>
        <w:t xml:space="preserve"> HS, Kang JH. LY294002 may overcome 5-FU resistance via down-regulation of activated p-AKT in Epstein-Barr virus-positive gastric cancer cells. </w:t>
      </w:r>
      <w:r w:rsidRPr="009342F0">
        <w:rPr>
          <w:rFonts w:ascii="Book Antiqua" w:hAnsi="Book Antiqua"/>
          <w:i/>
          <w:sz w:val="24"/>
          <w:szCs w:val="24"/>
        </w:rPr>
        <w:t>BMC Cancer</w:t>
      </w:r>
      <w:r w:rsidRPr="009342F0">
        <w:rPr>
          <w:rFonts w:ascii="Book Antiqua" w:hAnsi="Book Antiqua"/>
          <w:sz w:val="24"/>
          <w:szCs w:val="24"/>
        </w:rPr>
        <w:t xml:space="preserve"> 2010; </w:t>
      </w:r>
      <w:r w:rsidRPr="009342F0">
        <w:rPr>
          <w:rFonts w:ascii="Book Antiqua" w:hAnsi="Book Antiqua"/>
          <w:b/>
          <w:sz w:val="24"/>
          <w:szCs w:val="24"/>
        </w:rPr>
        <w:t>10</w:t>
      </w:r>
      <w:r w:rsidRPr="009342F0">
        <w:rPr>
          <w:rFonts w:ascii="Book Antiqua" w:hAnsi="Book Antiqua"/>
          <w:sz w:val="24"/>
          <w:szCs w:val="24"/>
        </w:rPr>
        <w:t>: 425 [PMID: 20704765 DOI: 10.1186/1471-2407-10-425]</w:t>
      </w:r>
    </w:p>
    <w:p w14:paraId="11BA1034"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63 </w:t>
      </w:r>
      <w:r w:rsidRPr="009342F0">
        <w:rPr>
          <w:rFonts w:ascii="Book Antiqua" w:hAnsi="Book Antiqua"/>
          <w:b/>
          <w:sz w:val="24"/>
          <w:szCs w:val="24"/>
        </w:rPr>
        <w:t>Choi AM</w:t>
      </w:r>
      <w:r w:rsidRPr="009342F0">
        <w:rPr>
          <w:rFonts w:ascii="Book Antiqua" w:hAnsi="Book Antiqua"/>
          <w:sz w:val="24"/>
          <w:szCs w:val="24"/>
        </w:rPr>
        <w:t xml:space="preserve">, </w:t>
      </w:r>
      <w:proofErr w:type="spellStart"/>
      <w:r w:rsidRPr="009342F0">
        <w:rPr>
          <w:rFonts w:ascii="Book Antiqua" w:hAnsi="Book Antiqua"/>
          <w:sz w:val="24"/>
          <w:szCs w:val="24"/>
        </w:rPr>
        <w:t>Ryter</w:t>
      </w:r>
      <w:proofErr w:type="spellEnd"/>
      <w:r w:rsidRPr="009342F0">
        <w:rPr>
          <w:rFonts w:ascii="Book Antiqua" w:hAnsi="Book Antiqua"/>
          <w:sz w:val="24"/>
          <w:szCs w:val="24"/>
        </w:rPr>
        <w:t xml:space="preserve"> SW, Levine B. Autophagy in human health and disease. </w:t>
      </w:r>
      <w:r w:rsidRPr="009342F0">
        <w:rPr>
          <w:rFonts w:ascii="Book Antiqua" w:hAnsi="Book Antiqua"/>
          <w:i/>
          <w:sz w:val="24"/>
          <w:szCs w:val="24"/>
        </w:rPr>
        <w:t xml:space="preserve">N </w:t>
      </w:r>
      <w:proofErr w:type="spellStart"/>
      <w:r w:rsidRPr="009342F0">
        <w:rPr>
          <w:rFonts w:ascii="Book Antiqua" w:hAnsi="Book Antiqua"/>
          <w:i/>
          <w:sz w:val="24"/>
          <w:szCs w:val="24"/>
        </w:rPr>
        <w:t>Engl</w:t>
      </w:r>
      <w:proofErr w:type="spellEnd"/>
      <w:r w:rsidRPr="009342F0">
        <w:rPr>
          <w:rFonts w:ascii="Book Antiqua" w:hAnsi="Book Antiqua"/>
          <w:i/>
          <w:sz w:val="24"/>
          <w:szCs w:val="24"/>
        </w:rPr>
        <w:t xml:space="preserve"> J Med</w:t>
      </w:r>
      <w:r w:rsidRPr="009342F0">
        <w:rPr>
          <w:rFonts w:ascii="Book Antiqua" w:hAnsi="Book Antiqua"/>
          <w:sz w:val="24"/>
          <w:szCs w:val="24"/>
        </w:rPr>
        <w:t xml:space="preserve"> 2013; </w:t>
      </w:r>
      <w:r w:rsidRPr="009342F0">
        <w:rPr>
          <w:rFonts w:ascii="Book Antiqua" w:hAnsi="Book Antiqua"/>
          <w:b/>
          <w:sz w:val="24"/>
          <w:szCs w:val="24"/>
        </w:rPr>
        <w:t>368</w:t>
      </w:r>
      <w:r w:rsidRPr="009342F0">
        <w:rPr>
          <w:rFonts w:ascii="Book Antiqua" w:hAnsi="Book Antiqua"/>
          <w:sz w:val="24"/>
          <w:szCs w:val="24"/>
        </w:rPr>
        <w:t>: 1845-1846 [PMID: 23656658 DOI: 10.1056/NEJMc1303158]</w:t>
      </w:r>
    </w:p>
    <w:p w14:paraId="2A0C48E6"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64 </w:t>
      </w:r>
      <w:r w:rsidRPr="009342F0">
        <w:rPr>
          <w:rFonts w:ascii="Book Antiqua" w:hAnsi="Book Antiqua"/>
          <w:b/>
          <w:sz w:val="24"/>
          <w:szCs w:val="24"/>
        </w:rPr>
        <w:t>Cuervo AM</w:t>
      </w:r>
      <w:r w:rsidRPr="009342F0">
        <w:rPr>
          <w:rFonts w:ascii="Book Antiqua" w:hAnsi="Book Antiqua"/>
          <w:sz w:val="24"/>
          <w:szCs w:val="24"/>
        </w:rPr>
        <w:t xml:space="preserve">. Autophagy: in sickness and in health. </w:t>
      </w:r>
      <w:r w:rsidRPr="009342F0">
        <w:rPr>
          <w:rFonts w:ascii="Book Antiqua" w:hAnsi="Book Antiqua"/>
          <w:i/>
          <w:sz w:val="24"/>
          <w:szCs w:val="24"/>
        </w:rPr>
        <w:t xml:space="preserve">Trends Cell </w:t>
      </w:r>
      <w:proofErr w:type="spellStart"/>
      <w:r w:rsidRPr="009342F0">
        <w:rPr>
          <w:rFonts w:ascii="Book Antiqua" w:hAnsi="Book Antiqua"/>
          <w:i/>
          <w:sz w:val="24"/>
          <w:szCs w:val="24"/>
        </w:rPr>
        <w:t>Biol</w:t>
      </w:r>
      <w:proofErr w:type="spellEnd"/>
      <w:r w:rsidRPr="009342F0">
        <w:rPr>
          <w:rFonts w:ascii="Book Antiqua" w:hAnsi="Book Antiqua"/>
          <w:sz w:val="24"/>
          <w:szCs w:val="24"/>
        </w:rPr>
        <w:t xml:space="preserve"> 2004; </w:t>
      </w:r>
      <w:r w:rsidRPr="009342F0">
        <w:rPr>
          <w:rFonts w:ascii="Book Antiqua" w:hAnsi="Book Antiqua"/>
          <w:b/>
          <w:sz w:val="24"/>
          <w:szCs w:val="24"/>
        </w:rPr>
        <w:t>14</w:t>
      </w:r>
      <w:r w:rsidRPr="009342F0">
        <w:rPr>
          <w:rFonts w:ascii="Book Antiqua" w:hAnsi="Book Antiqua"/>
          <w:sz w:val="24"/>
          <w:szCs w:val="24"/>
        </w:rPr>
        <w:t>: 70-77 [PMID: 15102438 DOI: 10.1016/j.tcb.2003.12.002]</w:t>
      </w:r>
    </w:p>
    <w:p w14:paraId="34556743"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65 </w:t>
      </w:r>
      <w:proofErr w:type="spellStart"/>
      <w:r w:rsidRPr="009342F0">
        <w:rPr>
          <w:rFonts w:ascii="Book Antiqua" w:hAnsi="Book Antiqua"/>
          <w:b/>
          <w:sz w:val="24"/>
          <w:szCs w:val="24"/>
        </w:rPr>
        <w:t>Kimmelman</w:t>
      </w:r>
      <w:proofErr w:type="spellEnd"/>
      <w:r w:rsidRPr="009342F0">
        <w:rPr>
          <w:rFonts w:ascii="Book Antiqua" w:hAnsi="Book Antiqua"/>
          <w:b/>
          <w:sz w:val="24"/>
          <w:szCs w:val="24"/>
        </w:rPr>
        <w:t xml:space="preserve"> AC</w:t>
      </w:r>
      <w:r w:rsidRPr="009342F0">
        <w:rPr>
          <w:rFonts w:ascii="Book Antiqua" w:hAnsi="Book Antiqua"/>
          <w:sz w:val="24"/>
          <w:szCs w:val="24"/>
        </w:rPr>
        <w:t xml:space="preserve">. The dynamic nature of autophagy in cancer. </w:t>
      </w:r>
      <w:r w:rsidRPr="009342F0">
        <w:rPr>
          <w:rFonts w:ascii="Book Antiqua" w:hAnsi="Book Antiqua"/>
          <w:i/>
          <w:sz w:val="24"/>
          <w:szCs w:val="24"/>
        </w:rPr>
        <w:t>Genes Dev</w:t>
      </w:r>
      <w:r w:rsidRPr="009342F0">
        <w:rPr>
          <w:rFonts w:ascii="Book Antiqua" w:hAnsi="Book Antiqua"/>
          <w:sz w:val="24"/>
          <w:szCs w:val="24"/>
        </w:rPr>
        <w:t xml:space="preserve"> 2011; </w:t>
      </w:r>
      <w:r w:rsidRPr="009342F0">
        <w:rPr>
          <w:rFonts w:ascii="Book Antiqua" w:hAnsi="Book Antiqua"/>
          <w:b/>
          <w:sz w:val="24"/>
          <w:szCs w:val="24"/>
        </w:rPr>
        <w:t>25</w:t>
      </w:r>
      <w:r w:rsidRPr="009342F0">
        <w:rPr>
          <w:rFonts w:ascii="Book Antiqua" w:hAnsi="Book Antiqua"/>
          <w:sz w:val="24"/>
          <w:szCs w:val="24"/>
        </w:rPr>
        <w:t>: 1999-2010 [PMID: 21979913 DOI: 10.1101/gad.17558811]</w:t>
      </w:r>
    </w:p>
    <w:p w14:paraId="4B6748A9" w14:textId="1185E928"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66 </w:t>
      </w:r>
      <w:r w:rsidRPr="009342F0">
        <w:rPr>
          <w:rFonts w:ascii="Book Antiqua" w:hAnsi="Book Antiqua"/>
          <w:b/>
          <w:sz w:val="24"/>
          <w:szCs w:val="24"/>
        </w:rPr>
        <w:t>Shao Y</w:t>
      </w:r>
      <w:r w:rsidRPr="009342F0">
        <w:rPr>
          <w:rFonts w:ascii="Book Antiqua" w:hAnsi="Book Antiqua"/>
          <w:sz w:val="24"/>
          <w:szCs w:val="24"/>
        </w:rPr>
        <w:t xml:space="preserve">, Gao Z, Marks PA, Jiang X. Apoptotic and autophagic cell death induced by histone deacetylase inhibitors. </w:t>
      </w:r>
      <w:r w:rsidR="00481A3E" w:rsidRPr="009342F0">
        <w:rPr>
          <w:rFonts w:ascii="Book Antiqua" w:hAnsi="Book Antiqua"/>
          <w:i/>
          <w:sz w:val="24"/>
          <w:szCs w:val="24"/>
        </w:rPr>
        <w:t xml:space="preserve">Proc Natl </w:t>
      </w:r>
      <w:proofErr w:type="spellStart"/>
      <w:r w:rsidR="00481A3E" w:rsidRPr="009342F0">
        <w:rPr>
          <w:rFonts w:ascii="Book Antiqua" w:hAnsi="Book Antiqua"/>
          <w:i/>
          <w:sz w:val="24"/>
          <w:szCs w:val="24"/>
        </w:rPr>
        <w:t>Acad</w:t>
      </w:r>
      <w:proofErr w:type="spellEnd"/>
      <w:r w:rsidR="00481A3E" w:rsidRPr="009342F0">
        <w:rPr>
          <w:rFonts w:ascii="Book Antiqua" w:hAnsi="Book Antiqua"/>
          <w:i/>
          <w:sz w:val="24"/>
          <w:szCs w:val="24"/>
        </w:rPr>
        <w:t xml:space="preserve"> Sci US</w:t>
      </w:r>
      <w:r w:rsidRPr="009342F0">
        <w:rPr>
          <w:rFonts w:ascii="Book Antiqua" w:hAnsi="Book Antiqua"/>
          <w:i/>
          <w:sz w:val="24"/>
          <w:szCs w:val="24"/>
        </w:rPr>
        <w:t>A</w:t>
      </w:r>
      <w:r w:rsidRPr="009342F0">
        <w:rPr>
          <w:rFonts w:ascii="Book Antiqua" w:hAnsi="Book Antiqua"/>
          <w:sz w:val="24"/>
          <w:szCs w:val="24"/>
        </w:rPr>
        <w:t xml:space="preserve"> 2004; </w:t>
      </w:r>
      <w:r w:rsidRPr="009342F0">
        <w:rPr>
          <w:rFonts w:ascii="Book Antiqua" w:hAnsi="Book Antiqua"/>
          <w:b/>
          <w:sz w:val="24"/>
          <w:szCs w:val="24"/>
        </w:rPr>
        <w:t>101</w:t>
      </w:r>
      <w:r w:rsidRPr="009342F0">
        <w:rPr>
          <w:rFonts w:ascii="Book Antiqua" w:hAnsi="Book Antiqua"/>
          <w:sz w:val="24"/>
          <w:szCs w:val="24"/>
        </w:rPr>
        <w:t xml:space="preserve">: 18030-18035 [PMID: 15596714 DOI: </w:t>
      </w:r>
      <w:r w:rsidRPr="009342F0">
        <w:rPr>
          <w:rFonts w:ascii="Book Antiqua" w:hAnsi="Book Antiqua"/>
          <w:sz w:val="24"/>
          <w:szCs w:val="24"/>
        </w:rPr>
        <w:lastRenderedPageBreak/>
        <w:t>10.1073/pnas.0408345102]</w:t>
      </w:r>
    </w:p>
    <w:p w14:paraId="545B54A2"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67 </w:t>
      </w:r>
      <w:proofErr w:type="spellStart"/>
      <w:r w:rsidRPr="009342F0">
        <w:rPr>
          <w:rFonts w:ascii="Book Antiqua" w:hAnsi="Book Antiqua"/>
          <w:b/>
          <w:sz w:val="24"/>
          <w:szCs w:val="24"/>
        </w:rPr>
        <w:t>Sharifi</w:t>
      </w:r>
      <w:proofErr w:type="spellEnd"/>
      <w:r w:rsidRPr="009342F0">
        <w:rPr>
          <w:rFonts w:ascii="Book Antiqua" w:hAnsi="Book Antiqua"/>
          <w:b/>
          <w:sz w:val="24"/>
          <w:szCs w:val="24"/>
        </w:rPr>
        <w:t xml:space="preserve"> MN</w:t>
      </w:r>
      <w:r w:rsidRPr="009342F0">
        <w:rPr>
          <w:rFonts w:ascii="Book Antiqua" w:hAnsi="Book Antiqua"/>
          <w:sz w:val="24"/>
          <w:szCs w:val="24"/>
        </w:rPr>
        <w:t xml:space="preserve">, Mowers EE, Drake LE, Collier C, Chen H, Zamora M, Mui S, Macleod KF. Autophagy Promotes Focal Adhesion Disassembly and Cell Motility of Metastatic Tumor Cells through the Direct Interaction of Paxillin with LC3. </w:t>
      </w:r>
      <w:r w:rsidRPr="009342F0">
        <w:rPr>
          <w:rFonts w:ascii="Book Antiqua" w:hAnsi="Book Antiqua"/>
          <w:i/>
          <w:sz w:val="24"/>
          <w:szCs w:val="24"/>
        </w:rPr>
        <w:t>Cell Rep</w:t>
      </w:r>
      <w:r w:rsidRPr="009342F0">
        <w:rPr>
          <w:rFonts w:ascii="Book Antiqua" w:hAnsi="Book Antiqua"/>
          <w:sz w:val="24"/>
          <w:szCs w:val="24"/>
        </w:rPr>
        <w:t xml:space="preserve"> 2016; </w:t>
      </w:r>
      <w:r w:rsidRPr="009342F0">
        <w:rPr>
          <w:rFonts w:ascii="Book Antiqua" w:hAnsi="Book Antiqua"/>
          <w:b/>
          <w:sz w:val="24"/>
          <w:szCs w:val="24"/>
        </w:rPr>
        <w:t>15</w:t>
      </w:r>
      <w:r w:rsidRPr="009342F0">
        <w:rPr>
          <w:rFonts w:ascii="Book Antiqua" w:hAnsi="Book Antiqua"/>
          <w:sz w:val="24"/>
          <w:szCs w:val="24"/>
        </w:rPr>
        <w:t>: 1660-1672 [PMID: 27184837 DOI: 10.1016/j.celrep.2016.04.065]</w:t>
      </w:r>
    </w:p>
    <w:p w14:paraId="4ECAB18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68 </w:t>
      </w:r>
      <w:r w:rsidRPr="009342F0">
        <w:rPr>
          <w:rFonts w:ascii="Book Antiqua" w:hAnsi="Book Antiqua"/>
          <w:b/>
          <w:sz w:val="24"/>
          <w:szCs w:val="24"/>
        </w:rPr>
        <w:t>Masuda GO</w:t>
      </w:r>
      <w:r w:rsidRPr="009342F0">
        <w:rPr>
          <w:rFonts w:ascii="Book Antiqua" w:hAnsi="Book Antiqua"/>
          <w:sz w:val="24"/>
          <w:szCs w:val="24"/>
        </w:rPr>
        <w:t xml:space="preserve">, Yashiro M, </w:t>
      </w:r>
      <w:proofErr w:type="spellStart"/>
      <w:r w:rsidRPr="009342F0">
        <w:rPr>
          <w:rFonts w:ascii="Book Antiqua" w:hAnsi="Book Antiqua"/>
          <w:sz w:val="24"/>
          <w:szCs w:val="24"/>
        </w:rPr>
        <w:t>Kitayama</w:t>
      </w:r>
      <w:proofErr w:type="spellEnd"/>
      <w:r w:rsidRPr="009342F0">
        <w:rPr>
          <w:rFonts w:ascii="Book Antiqua" w:hAnsi="Book Antiqua"/>
          <w:sz w:val="24"/>
          <w:szCs w:val="24"/>
        </w:rPr>
        <w:t xml:space="preserve"> K, Miki Y, </w:t>
      </w:r>
      <w:proofErr w:type="spellStart"/>
      <w:r w:rsidRPr="009342F0">
        <w:rPr>
          <w:rFonts w:ascii="Book Antiqua" w:hAnsi="Book Antiqua"/>
          <w:sz w:val="24"/>
          <w:szCs w:val="24"/>
        </w:rPr>
        <w:t>Kasashima</w:t>
      </w:r>
      <w:proofErr w:type="spellEnd"/>
      <w:r w:rsidRPr="009342F0">
        <w:rPr>
          <w:rFonts w:ascii="Book Antiqua" w:hAnsi="Book Antiqua"/>
          <w:sz w:val="24"/>
          <w:szCs w:val="24"/>
        </w:rPr>
        <w:t xml:space="preserve"> H, Kinoshita H, </w:t>
      </w:r>
      <w:proofErr w:type="spellStart"/>
      <w:r w:rsidRPr="009342F0">
        <w:rPr>
          <w:rFonts w:ascii="Book Antiqua" w:hAnsi="Book Antiqua"/>
          <w:sz w:val="24"/>
          <w:szCs w:val="24"/>
        </w:rPr>
        <w:t>Morisaki</w:t>
      </w:r>
      <w:proofErr w:type="spellEnd"/>
      <w:r w:rsidRPr="009342F0">
        <w:rPr>
          <w:rFonts w:ascii="Book Antiqua" w:hAnsi="Book Antiqua"/>
          <w:sz w:val="24"/>
          <w:szCs w:val="24"/>
        </w:rPr>
        <w:t xml:space="preserve"> T, Fukuoka T, Hasegawa T, Sakurai K, Toyokawa T, Kubo N, Tanaka H, </w:t>
      </w:r>
      <w:proofErr w:type="spellStart"/>
      <w:r w:rsidRPr="009342F0">
        <w:rPr>
          <w:rFonts w:ascii="Book Antiqua" w:hAnsi="Book Antiqua"/>
          <w:sz w:val="24"/>
          <w:szCs w:val="24"/>
        </w:rPr>
        <w:t>Muguruma</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Masaichi</w:t>
      </w:r>
      <w:proofErr w:type="spellEnd"/>
      <w:r w:rsidRPr="009342F0">
        <w:rPr>
          <w:rFonts w:ascii="Book Antiqua" w:hAnsi="Book Antiqua"/>
          <w:sz w:val="24"/>
          <w:szCs w:val="24"/>
        </w:rPr>
        <w:t xml:space="preserve"> O, </w:t>
      </w:r>
      <w:proofErr w:type="spellStart"/>
      <w:r w:rsidRPr="009342F0">
        <w:rPr>
          <w:rFonts w:ascii="Book Antiqua" w:hAnsi="Book Antiqua"/>
          <w:sz w:val="24"/>
          <w:szCs w:val="24"/>
        </w:rPr>
        <w:t>Hirakawa</w:t>
      </w:r>
      <w:proofErr w:type="spellEnd"/>
      <w:r w:rsidRPr="009342F0">
        <w:rPr>
          <w:rFonts w:ascii="Book Antiqua" w:hAnsi="Book Antiqua"/>
          <w:sz w:val="24"/>
          <w:szCs w:val="24"/>
        </w:rPr>
        <w:t xml:space="preserve"> K. Clinicopathological Correlations of Autophagy-related Proteins LC3, </w:t>
      </w:r>
      <w:proofErr w:type="spellStart"/>
      <w:r w:rsidRPr="009342F0">
        <w:rPr>
          <w:rFonts w:ascii="Book Antiqua" w:hAnsi="Book Antiqua"/>
          <w:sz w:val="24"/>
          <w:szCs w:val="24"/>
        </w:rPr>
        <w:t>Beclin</w:t>
      </w:r>
      <w:proofErr w:type="spellEnd"/>
      <w:r w:rsidRPr="009342F0">
        <w:rPr>
          <w:rFonts w:ascii="Book Antiqua" w:hAnsi="Book Antiqua"/>
          <w:sz w:val="24"/>
          <w:szCs w:val="24"/>
        </w:rPr>
        <w:t xml:space="preserve"> 1 and p62 in Gastric Cancer. </w:t>
      </w:r>
      <w:r w:rsidRPr="009342F0">
        <w:rPr>
          <w:rFonts w:ascii="Book Antiqua" w:hAnsi="Book Antiqua"/>
          <w:i/>
          <w:sz w:val="24"/>
          <w:szCs w:val="24"/>
        </w:rPr>
        <w:t>Anticancer Res</w:t>
      </w:r>
      <w:r w:rsidRPr="009342F0">
        <w:rPr>
          <w:rFonts w:ascii="Book Antiqua" w:hAnsi="Book Antiqua"/>
          <w:sz w:val="24"/>
          <w:szCs w:val="24"/>
        </w:rPr>
        <w:t xml:space="preserve"> 2016; </w:t>
      </w:r>
      <w:r w:rsidRPr="009342F0">
        <w:rPr>
          <w:rFonts w:ascii="Book Antiqua" w:hAnsi="Book Antiqua"/>
          <w:b/>
          <w:sz w:val="24"/>
          <w:szCs w:val="24"/>
        </w:rPr>
        <w:t>36</w:t>
      </w:r>
      <w:r w:rsidRPr="009342F0">
        <w:rPr>
          <w:rFonts w:ascii="Book Antiqua" w:hAnsi="Book Antiqua"/>
          <w:sz w:val="24"/>
          <w:szCs w:val="24"/>
        </w:rPr>
        <w:t>: 129-136 [PMID: 26722036]</w:t>
      </w:r>
    </w:p>
    <w:p w14:paraId="510875D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69 </w:t>
      </w:r>
      <w:r w:rsidRPr="009342F0">
        <w:rPr>
          <w:rFonts w:ascii="Book Antiqua" w:hAnsi="Book Antiqua"/>
          <w:b/>
          <w:sz w:val="24"/>
          <w:szCs w:val="24"/>
        </w:rPr>
        <w:t>Kanda M</w:t>
      </w:r>
      <w:r w:rsidRPr="009342F0">
        <w:rPr>
          <w:rFonts w:ascii="Book Antiqua" w:hAnsi="Book Antiqua"/>
          <w:sz w:val="24"/>
          <w:szCs w:val="24"/>
        </w:rPr>
        <w:t xml:space="preserve">, Shimizu D, Tanaka H, Shibata M, Iwata N, Hayashi M, Kobayashi D, Tanaka C, Yamada S, </w:t>
      </w:r>
      <w:proofErr w:type="spellStart"/>
      <w:r w:rsidRPr="009342F0">
        <w:rPr>
          <w:rFonts w:ascii="Book Antiqua" w:hAnsi="Book Antiqua"/>
          <w:sz w:val="24"/>
          <w:szCs w:val="24"/>
        </w:rPr>
        <w:t>Fujii</w:t>
      </w:r>
      <w:proofErr w:type="spellEnd"/>
      <w:r w:rsidRPr="009342F0">
        <w:rPr>
          <w:rFonts w:ascii="Book Antiqua" w:hAnsi="Book Antiqua"/>
          <w:sz w:val="24"/>
          <w:szCs w:val="24"/>
        </w:rPr>
        <w:t xml:space="preserve"> T, Nakayama G, Sugimoto H, Koike M, Fujiwara M, Kodera Y. Metastatic pathway-specific transcriptome analysis identifies MFSD4 as a putative tumor suppressor and biomarker for hepatic metastasis in patients with gastric cancer. </w:t>
      </w:r>
      <w:proofErr w:type="spellStart"/>
      <w:r w:rsidRPr="009342F0">
        <w:rPr>
          <w:rFonts w:ascii="Book Antiqua" w:hAnsi="Book Antiqua"/>
          <w:i/>
          <w:sz w:val="24"/>
          <w:szCs w:val="24"/>
        </w:rPr>
        <w:t>Oncotarget</w:t>
      </w:r>
      <w:proofErr w:type="spellEnd"/>
      <w:r w:rsidRPr="009342F0">
        <w:rPr>
          <w:rFonts w:ascii="Book Antiqua" w:hAnsi="Book Antiqua"/>
          <w:sz w:val="24"/>
          <w:szCs w:val="24"/>
        </w:rPr>
        <w:t xml:space="preserve"> 2016; </w:t>
      </w:r>
      <w:r w:rsidRPr="009342F0">
        <w:rPr>
          <w:rFonts w:ascii="Book Antiqua" w:hAnsi="Book Antiqua"/>
          <w:b/>
          <w:sz w:val="24"/>
          <w:szCs w:val="24"/>
        </w:rPr>
        <w:t>7</w:t>
      </w:r>
      <w:r w:rsidRPr="009342F0">
        <w:rPr>
          <w:rFonts w:ascii="Book Antiqua" w:hAnsi="Book Antiqua"/>
          <w:sz w:val="24"/>
          <w:szCs w:val="24"/>
        </w:rPr>
        <w:t>: 13667-13679 [PMID: 26872374 DOI: 10.18632/oncotarget.7269]</w:t>
      </w:r>
    </w:p>
    <w:p w14:paraId="4C9E4426"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70 </w:t>
      </w:r>
      <w:r w:rsidRPr="009342F0">
        <w:rPr>
          <w:rFonts w:ascii="Book Antiqua" w:hAnsi="Book Antiqua"/>
          <w:b/>
          <w:sz w:val="24"/>
          <w:szCs w:val="24"/>
        </w:rPr>
        <w:t>Kelly ML</w:t>
      </w:r>
      <w:r w:rsidRPr="009342F0">
        <w:rPr>
          <w:rFonts w:ascii="Book Antiqua" w:hAnsi="Book Antiqua"/>
          <w:sz w:val="24"/>
          <w:szCs w:val="24"/>
        </w:rPr>
        <w:t xml:space="preserve">, Chernoff J. Getting smart about p21-activated kinases. </w:t>
      </w:r>
      <w:proofErr w:type="spellStart"/>
      <w:r w:rsidRPr="009342F0">
        <w:rPr>
          <w:rFonts w:ascii="Book Antiqua" w:hAnsi="Book Antiqua"/>
          <w:i/>
          <w:sz w:val="24"/>
          <w:szCs w:val="24"/>
        </w:rPr>
        <w:t>Mol</w:t>
      </w:r>
      <w:proofErr w:type="spellEnd"/>
      <w:r w:rsidRPr="009342F0">
        <w:rPr>
          <w:rFonts w:ascii="Book Antiqua" w:hAnsi="Book Antiqua"/>
          <w:i/>
          <w:sz w:val="24"/>
          <w:szCs w:val="24"/>
        </w:rPr>
        <w:t xml:space="preserve"> Cell </w:t>
      </w:r>
      <w:proofErr w:type="spellStart"/>
      <w:r w:rsidRPr="009342F0">
        <w:rPr>
          <w:rFonts w:ascii="Book Antiqua" w:hAnsi="Book Antiqua"/>
          <w:i/>
          <w:sz w:val="24"/>
          <w:szCs w:val="24"/>
        </w:rPr>
        <w:t>Biol</w:t>
      </w:r>
      <w:proofErr w:type="spellEnd"/>
      <w:r w:rsidRPr="009342F0">
        <w:rPr>
          <w:rFonts w:ascii="Book Antiqua" w:hAnsi="Book Antiqua"/>
          <w:sz w:val="24"/>
          <w:szCs w:val="24"/>
        </w:rPr>
        <w:t xml:space="preserve"> 2011; </w:t>
      </w:r>
      <w:r w:rsidRPr="009342F0">
        <w:rPr>
          <w:rFonts w:ascii="Book Antiqua" w:hAnsi="Book Antiqua"/>
          <w:b/>
          <w:sz w:val="24"/>
          <w:szCs w:val="24"/>
        </w:rPr>
        <w:t>31</w:t>
      </w:r>
      <w:r w:rsidRPr="009342F0">
        <w:rPr>
          <w:rFonts w:ascii="Book Antiqua" w:hAnsi="Book Antiqua"/>
          <w:sz w:val="24"/>
          <w:szCs w:val="24"/>
        </w:rPr>
        <w:t>: 386-387 [PMID: 21115726 DOI: 10.1128/mcb.01267-10]</w:t>
      </w:r>
    </w:p>
    <w:p w14:paraId="6EA94DBA" w14:textId="754632E8"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71 </w:t>
      </w:r>
      <w:r w:rsidRPr="009342F0">
        <w:rPr>
          <w:rFonts w:ascii="Book Antiqua" w:hAnsi="Book Antiqua"/>
          <w:b/>
          <w:sz w:val="24"/>
          <w:szCs w:val="24"/>
        </w:rPr>
        <w:t>Liu F</w:t>
      </w:r>
      <w:r w:rsidRPr="009342F0">
        <w:rPr>
          <w:rFonts w:ascii="Book Antiqua" w:hAnsi="Book Antiqua"/>
          <w:sz w:val="24"/>
          <w:szCs w:val="24"/>
        </w:rPr>
        <w:t xml:space="preserve">, Cheng Z, Li X, Li Y, Zhang H, Li J, Liu F, Xu H, Li F. A </w:t>
      </w:r>
      <w:r w:rsidR="00481A3E" w:rsidRPr="009342F0">
        <w:rPr>
          <w:rFonts w:ascii="Book Antiqua" w:hAnsi="Book Antiqua"/>
          <w:sz w:val="24"/>
          <w:szCs w:val="24"/>
        </w:rPr>
        <w:t>n</w:t>
      </w:r>
      <w:r w:rsidRPr="009342F0">
        <w:rPr>
          <w:rFonts w:ascii="Book Antiqua" w:hAnsi="Book Antiqua"/>
          <w:sz w:val="24"/>
          <w:szCs w:val="24"/>
        </w:rPr>
        <w:t xml:space="preserve">ovel Pak1/ATF2/miR-132 Signaling Axis </w:t>
      </w:r>
      <w:r w:rsidR="00481A3E" w:rsidRPr="009342F0">
        <w:rPr>
          <w:rFonts w:ascii="Book Antiqua" w:hAnsi="Book Antiqua"/>
          <w:sz w:val="24"/>
          <w:szCs w:val="24"/>
        </w:rPr>
        <w:t>is involved in the hematogenous metastasis of gastric cancer c</w:t>
      </w:r>
      <w:r w:rsidRPr="009342F0">
        <w:rPr>
          <w:rFonts w:ascii="Book Antiqua" w:hAnsi="Book Antiqua"/>
          <w:sz w:val="24"/>
          <w:szCs w:val="24"/>
        </w:rPr>
        <w:t xml:space="preserve">ells. </w:t>
      </w:r>
      <w:proofErr w:type="spellStart"/>
      <w:r w:rsidRPr="009342F0">
        <w:rPr>
          <w:rFonts w:ascii="Book Antiqua" w:hAnsi="Book Antiqua"/>
          <w:i/>
          <w:sz w:val="24"/>
          <w:szCs w:val="24"/>
        </w:rPr>
        <w:t>Mol</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Ther</w:t>
      </w:r>
      <w:proofErr w:type="spellEnd"/>
      <w:r w:rsidRPr="009342F0">
        <w:rPr>
          <w:rFonts w:ascii="Book Antiqua" w:hAnsi="Book Antiqua"/>
          <w:i/>
          <w:sz w:val="24"/>
          <w:szCs w:val="24"/>
        </w:rPr>
        <w:t xml:space="preserve"> Nucleic Acids</w:t>
      </w:r>
      <w:r w:rsidRPr="009342F0">
        <w:rPr>
          <w:rFonts w:ascii="Book Antiqua" w:hAnsi="Book Antiqua"/>
          <w:sz w:val="24"/>
          <w:szCs w:val="24"/>
        </w:rPr>
        <w:t xml:space="preserve"> 2017; </w:t>
      </w:r>
      <w:r w:rsidRPr="009342F0">
        <w:rPr>
          <w:rFonts w:ascii="Book Antiqua" w:hAnsi="Book Antiqua"/>
          <w:b/>
          <w:sz w:val="24"/>
          <w:szCs w:val="24"/>
        </w:rPr>
        <w:t>8</w:t>
      </w:r>
      <w:r w:rsidRPr="009342F0">
        <w:rPr>
          <w:rFonts w:ascii="Book Antiqua" w:hAnsi="Book Antiqua"/>
          <w:sz w:val="24"/>
          <w:szCs w:val="24"/>
        </w:rPr>
        <w:t>: 370-382 [PMID: 28918037 DOI: 10.1016/j.omtn.2017.07.005]</w:t>
      </w:r>
    </w:p>
    <w:p w14:paraId="7017D64C"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72 </w:t>
      </w:r>
      <w:proofErr w:type="spellStart"/>
      <w:r w:rsidRPr="009342F0">
        <w:rPr>
          <w:rFonts w:ascii="Book Antiqua" w:hAnsi="Book Antiqua"/>
          <w:b/>
          <w:sz w:val="24"/>
          <w:szCs w:val="24"/>
        </w:rPr>
        <w:t>Deryugina</w:t>
      </w:r>
      <w:proofErr w:type="spellEnd"/>
      <w:r w:rsidRPr="009342F0">
        <w:rPr>
          <w:rFonts w:ascii="Book Antiqua" w:hAnsi="Book Antiqua"/>
          <w:b/>
          <w:sz w:val="24"/>
          <w:szCs w:val="24"/>
        </w:rPr>
        <w:t xml:space="preserve"> EI</w:t>
      </w:r>
      <w:r w:rsidRPr="009342F0">
        <w:rPr>
          <w:rFonts w:ascii="Book Antiqua" w:hAnsi="Book Antiqua"/>
          <w:sz w:val="24"/>
          <w:szCs w:val="24"/>
        </w:rPr>
        <w:t xml:space="preserve">, Quigley JP. Tumor angiogenesis: MMP-mediated induction of intravasation- and metastasis-sustaining </w:t>
      </w:r>
      <w:proofErr w:type="spellStart"/>
      <w:r w:rsidRPr="009342F0">
        <w:rPr>
          <w:rFonts w:ascii="Book Antiqua" w:hAnsi="Book Antiqua"/>
          <w:sz w:val="24"/>
          <w:szCs w:val="24"/>
        </w:rPr>
        <w:t>neovasculature</w:t>
      </w:r>
      <w:proofErr w:type="spellEnd"/>
      <w:r w:rsidRPr="009342F0">
        <w:rPr>
          <w:rFonts w:ascii="Book Antiqua" w:hAnsi="Book Antiqua"/>
          <w:sz w:val="24"/>
          <w:szCs w:val="24"/>
        </w:rPr>
        <w:t xml:space="preserve">. </w:t>
      </w:r>
      <w:r w:rsidRPr="009342F0">
        <w:rPr>
          <w:rFonts w:ascii="Book Antiqua" w:hAnsi="Book Antiqua"/>
          <w:i/>
          <w:sz w:val="24"/>
          <w:szCs w:val="24"/>
        </w:rPr>
        <w:t xml:space="preserve">Matrix </w:t>
      </w:r>
      <w:proofErr w:type="spellStart"/>
      <w:r w:rsidRPr="009342F0">
        <w:rPr>
          <w:rFonts w:ascii="Book Antiqua" w:hAnsi="Book Antiqua"/>
          <w:i/>
          <w:sz w:val="24"/>
          <w:szCs w:val="24"/>
        </w:rPr>
        <w:t>Biol</w:t>
      </w:r>
      <w:proofErr w:type="spellEnd"/>
      <w:r w:rsidRPr="009342F0">
        <w:rPr>
          <w:rFonts w:ascii="Book Antiqua" w:hAnsi="Book Antiqua"/>
          <w:sz w:val="24"/>
          <w:szCs w:val="24"/>
        </w:rPr>
        <w:t xml:space="preserve"> 2015; </w:t>
      </w:r>
      <w:r w:rsidRPr="009342F0">
        <w:rPr>
          <w:rFonts w:ascii="Book Antiqua" w:hAnsi="Book Antiqua"/>
          <w:b/>
          <w:sz w:val="24"/>
          <w:szCs w:val="24"/>
        </w:rPr>
        <w:t>44-46</w:t>
      </w:r>
      <w:r w:rsidRPr="009342F0">
        <w:rPr>
          <w:rFonts w:ascii="Book Antiqua" w:hAnsi="Book Antiqua"/>
          <w:sz w:val="24"/>
          <w:szCs w:val="24"/>
        </w:rPr>
        <w:t>: 94-112 [PMID: 25912949 DOI: 10.1016/j.matbio.2015.04.004]</w:t>
      </w:r>
    </w:p>
    <w:p w14:paraId="5D8519DE"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73 </w:t>
      </w:r>
      <w:proofErr w:type="spellStart"/>
      <w:r w:rsidRPr="009342F0">
        <w:rPr>
          <w:rFonts w:ascii="Book Antiqua" w:hAnsi="Book Antiqua"/>
          <w:b/>
          <w:sz w:val="24"/>
          <w:szCs w:val="24"/>
        </w:rPr>
        <w:t>Ohtsu</w:t>
      </w:r>
      <w:proofErr w:type="spellEnd"/>
      <w:r w:rsidRPr="009342F0">
        <w:rPr>
          <w:rFonts w:ascii="Book Antiqua" w:hAnsi="Book Antiqua"/>
          <w:b/>
          <w:sz w:val="24"/>
          <w:szCs w:val="24"/>
        </w:rPr>
        <w:t xml:space="preserve"> A</w:t>
      </w:r>
      <w:r w:rsidRPr="009342F0">
        <w:rPr>
          <w:rFonts w:ascii="Book Antiqua" w:hAnsi="Book Antiqua"/>
          <w:sz w:val="24"/>
          <w:szCs w:val="24"/>
        </w:rPr>
        <w:t xml:space="preserve">, Shah MA, Van </w:t>
      </w:r>
      <w:proofErr w:type="spellStart"/>
      <w:r w:rsidRPr="009342F0">
        <w:rPr>
          <w:rFonts w:ascii="Book Antiqua" w:hAnsi="Book Antiqua"/>
          <w:sz w:val="24"/>
          <w:szCs w:val="24"/>
        </w:rPr>
        <w:t>Cutsem</w:t>
      </w:r>
      <w:proofErr w:type="spellEnd"/>
      <w:r w:rsidRPr="009342F0">
        <w:rPr>
          <w:rFonts w:ascii="Book Antiqua" w:hAnsi="Book Antiqua"/>
          <w:sz w:val="24"/>
          <w:szCs w:val="24"/>
        </w:rPr>
        <w:t xml:space="preserve"> E, </w:t>
      </w:r>
      <w:proofErr w:type="spellStart"/>
      <w:r w:rsidRPr="009342F0">
        <w:rPr>
          <w:rFonts w:ascii="Book Antiqua" w:hAnsi="Book Antiqua"/>
          <w:sz w:val="24"/>
          <w:szCs w:val="24"/>
        </w:rPr>
        <w:t>Rha</w:t>
      </w:r>
      <w:proofErr w:type="spellEnd"/>
      <w:r w:rsidRPr="009342F0">
        <w:rPr>
          <w:rFonts w:ascii="Book Antiqua" w:hAnsi="Book Antiqua"/>
          <w:sz w:val="24"/>
          <w:szCs w:val="24"/>
        </w:rPr>
        <w:t xml:space="preserve"> SY, </w:t>
      </w:r>
      <w:proofErr w:type="spellStart"/>
      <w:r w:rsidRPr="009342F0">
        <w:rPr>
          <w:rFonts w:ascii="Book Antiqua" w:hAnsi="Book Antiqua"/>
          <w:sz w:val="24"/>
          <w:szCs w:val="24"/>
        </w:rPr>
        <w:t>Sawaki</w:t>
      </w:r>
      <w:proofErr w:type="spellEnd"/>
      <w:r w:rsidRPr="009342F0">
        <w:rPr>
          <w:rFonts w:ascii="Book Antiqua" w:hAnsi="Book Antiqua"/>
          <w:sz w:val="24"/>
          <w:szCs w:val="24"/>
        </w:rPr>
        <w:t xml:space="preserve"> A, Park SR, Lim HY, Yamada Y, Wu J, Langer B, </w:t>
      </w:r>
      <w:proofErr w:type="spellStart"/>
      <w:r w:rsidRPr="009342F0">
        <w:rPr>
          <w:rFonts w:ascii="Book Antiqua" w:hAnsi="Book Antiqua"/>
          <w:sz w:val="24"/>
          <w:szCs w:val="24"/>
        </w:rPr>
        <w:t>Starnawski</w:t>
      </w:r>
      <w:proofErr w:type="spellEnd"/>
      <w:r w:rsidRPr="009342F0">
        <w:rPr>
          <w:rFonts w:ascii="Book Antiqua" w:hAnsi="Book Antiqua"/>
          <w:sz w:val="24"/>
          <w:szCs w:val="24"/>
        </w:rPr>
        <w:t xml:space="preserve"> M, Kang YK. Bevacizumab in combination with chemotherapy as first-line therapy in advanced gastric cancer: a randomized, double-blind, placebo-controlled phase III study. </w:t>
      </w:r>
      <w:r w:rsidRPr="009342F0">
        <w:rPr>
          <w:rFonts w:ascii="Book Antiqua" w:hAnsi="Book Antiqua"/>
          <w:i/>
          <w:sz w:val="24"/>
          <w:szCs w:val="24"/>
        </w:rPr>
        <w:t xml:space="preserve">J </w:t>
      </w:r>
      <w:proofErr w:type="spellStart"/>
      <w:r w:rsidRPr="009342F0">
        <w:rPr>
          <w:rFonts w:ascii="Book Antiqua" w:hAnsi="Book Antiqua"/>
          <w:i/>
          <w:sz w:val="24"/>
          <w:szCs w:val="24"/>
        </w:rPr>
        <w:t>Clin</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2011; </w:t>
      </w:r>
      <w:r w:rsidRPr="009342F0">
        <w:rPr>
          <w:rFonts w:ascii="Book Antiqua" w:hAnsi="Book Antiqua"/>
          <w:b/>
          <w:sz w:val="24"/>
          <w:szCs w:val="24"/>
        </w:rPr>
        <w:t>29</w:t>
      </w:r>
      <w:r w:rsidRPr="009342F0">
        <w:rPr>
          <w:rFonts w:ascii="Book Antiqua" w:hAnsi="Book Antiqua"/>
          <w:sz w:val="24"/>
          <w:szCs w:val="24"/>
        </w:rPr>
        <w:t xml:space="preserve">: 3968-3976 [PMID: 21844504 DOI: </w:t>
      </w:r>
      <w:r w:rsidRPr="009342F0">
        <w:rPr>
          <w:rFonts w:ascii="Book Antiqua" w:hAnsi="Book Antiqua"/>
          <w:sz w:val="24"/>
          <w:szCs w:val="24"/>
        </w:rPr>
        <w:lastRenderedPageBreak/>
        <w:t>10.1200/jco.2011.36.2236]</w:t>
      </w:r>
    </w:p>
    <w:p w14:paraId="563E4804"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74 </w:t>
      </w:r>
      <w:r w:rsidRPr="009342F0">
        <w:rPr>
          <w:rFonts w:ascii="Book Antiqua" w:hAnsi="Book Antiqua"/>
          <w:b/>
          <w:sz w:val="24"/>
          <w:szCs w:val="24"/>
        </w:rPr>
        <w:t>Wilke H</w:t>
      </w:r>
      <w:r w:rsidRPr="009342F0">
        <w:rPr>
          <w:rFonts w:ascii="Book Antiqua" w:hAnsi="Book Antiqua"/>
          <w:sz w:val="24"/>
          <w:szCs w:val="24"/>
        </w:rPr>
        <w:t xml:space="preserve">, </w:t>
      </w:r>
      <w:proofErr w:type="spellStart"/>
      <w:r w:rsidRPr="009342F0">
        <w:rPr>
          <w:rFonts w:ascii="Book Antiqua" w:hAnsi="Book Antiqua"/>
          <w:sz w:val="24"/>
          <w:szCs w:val="24"/>
        </w:rPr>
        <w:t>Muro</w:t>
      </w:r>
      <w:proofErr w:type="spellEnd"/>
      <w:r w:rsidRPr="009342F0">
        <w:rPr>
          <w:rFonts w:ascii="Book Antiqua" w:hAnsi="Book Antiqua"/>
          <w:sz w:val="24"/>
          <w:szCs w:val="24"/>
        </w:rPr>
        <w:t xml:space="preserve"> K, Van </w:t>
      </w:r>
      <w:proofErr w:type="spellStart"/>
      <w:r w:rsidRPr="009342F0">
        <w:rPr>
          <w:rFonts w:ascii="Book Antiqua" w:hAnsi="Book Antiqua"/>
          <w:sz w:val="24"/>
          <w:szCs w:val="24"/>
        </w:rPr>
        <w:t>Cutsem</w:t>
      </w:r>
      <w:proofErr w:type="spellEnd"/>
      <w:r w:rsidRPr="009342F0">
        <w:rPr>
          <w:rFonts w:ascii="Book Antiqua" w:hAnsi="Book Antiqua"/>
          <w:sz w:val="24"/>
          <w:szCs w:val="24"/>
        </w:rPr>
        <w:t xml:space="preserve"> E, Oh SC, </w:t>
      </w:r>
      <w:proofErr w:type="spellStart"/>
      <w:r w:rsidRPr="009342F0">
        <w:rPr>
          <w:rFonts w:ascii="Book Antiqua" w:hAnsi="Book Antiqua"/>
          <w:sz w:val="24"/>
          <w:szCs w:val="24"/>
        </w:rPr>
        <w:t>Bodoky</w:t>
      </w:r>
      <w:proofErr w:type="spellEnd"/>
      <w:r w:rsidRPr="009342F0">
        <w:rPr>
          <w:rFonts w:ascii="Book Antiqua" w:hAnsi="Book Antiqua"/>
          <w:sz w:val="24"/>
          <w:szCs w:val="24"/>
        </w:rPr>
        <w:t xml:space="preserve"> G, Shimada Y, </w:t>
      </w:r>
      <w:proofErr w:type="spellStart"/>
      <w:r w:rsidRPr="009342F0">
        <w:rPr>
          <w:rFonts w:ascii="Book Antiqua" w:hAnsi="Book Antiqua"/>
          <w:sz w:val="24"/>
          <w:szCs w:val="24"/>
        </w:rPr>
        <w:t>Hironaka</w:t>
      </w:r>
      <w:proofErr w:type="spellEnd"/>
      <w:r w:rsidRPr="009342F0">
        <w:rPr>
          <w:rFonts w:ascii="Book Antiqua" w:hAnsi="Book Antiqua"/>
          <w:sz w:val="24"/>
          <w:szCs w:val="24"/>
        </w:rPr>
        <w:t xml:space="preserve"> S, Sugimoto N, </w:t>
      </w:r>
      <w:proofErr w:type="spellStart"/>
      <w:r w:rsidRPr="009342F0">
        <w:rPr>
          <w:rFonts w:ascii="Book Antiqua" w:hAnsi="Book Antiqua"/>
          <w:sz w:val="24"/>
          <w:szCs w:val="24"/>
        </w:rPr>
        <w:t>Lipatov</w:t>
      </w:r>
      <w:proofErr w:type="spellEnd"/>
      <w:r w:rsidRPr="009342F0">
        <w:rPr>
          <w:rFonts w:ascii="Book Antiqua" w:hAnsi="Book Antiqua"/>
          <w:sz w:val="24"/>
          <w:szCs w:val="24"/>
        </w:rPr>
        <w:t xml:space="preserve"> O, Kim TY, Cunningham D, Rougier P, Komatsu Y, Ajani J, </w:t>
      </w:r>
      <w:proofErr w:type="spellStart"/>
      <w:r w:rsidRPr="009342F0">
        <w:rPr>
          <w:rFonts w:ascii="Book Antiqua" w:hAnsi="Book Antiqua"/>
          <w:sz w:val="24"/>
          <w:szCs w:val="24"/>
        </w:rPr>
        <w:t>Emig</w:t>
      </w:r>
      <w:proofErr w:type="spellEnd"/>
      <w:r w:rsidRPr="009342F0">
        <w:rPr>
          <w:rFonts w:ascii="Book Antiqua" w:hAnsi="Book Antiqua"/>
          <w:sz w:val="24"/>
          <w:szCs w:val="24"/>
        </w:rPr>
        <w:t xml:space="preserve"> M, </w:t>
      </w:r>
      <w:proofErr w:type="spellStart"/>
      <w:r w:rsidRPr="009342F0">
        <w:rPr>
          <w:rFonts w:ascii="Book Antiqua" w:hAnsi="Book Antiqua"/>
          <w:sz w:val="24"/>
          <w:szCs w:val="24"/>
        </w:rPr>
        <w:t>Carlesi</w:t>
      </w:r>
      <w:proofErr w:type="spellEnd"/>
      <w:r w:rsidRPr="009342F0">
        <w:rPr>
          <w:rFonts w:ascii="Book Antiqua" w:hAnsi="Book Antiqua"/>
          <w:sz w:val="24"/>
          <w:szCs w:val="24"/>
        </w:rPr>
        <w:t xml:space="preserve"> R, Ferry D, </w:t>
      </w:r>
      <w:proofErr w:type="spellStart"/>
      <w:r w:rsidRPr="009342F0">
        <w:rPr>
          <w:rFonts w:ascii="Book Antiqua" w:hAnsi="Book Antiqua"/>
          <w:sz w:val="24"/>
          <w:szCs w:val="24"/>
        </w:rPr>
        <w:t>Chandrawansa</w:t>
      </w:r>
      <w:proofErr w:type="spellEnd"/>
      <w:r w:rsidRPr="009342F0">
        <w:rPr>
          <w:rFonts w:ascii="Book Antiqua" w:hAnsi="Book Antiqua"/>
          <w:sz w:val="24"/>
          <w:szCs w:val="24"/>
        </w:rPr>
        <w:t xml:space="preserve"> K, Schwartz JD, </w:t>
      </w:r>
      <w:proofErr w:type="spellStart"/>
      <w:r w:rsidRPr="009342F0">
        <w:rPr>
          <w:rFonts w:ascii="Book Antiqua" w:hAnsi="Book Antiqua"/>
          <w:sz w:val="24"/>
          <w:szCs w:val="24"/>
        </w:rPr>
        <w:t>Ohtsu</w:t>
      </w:r>
      <w:proofErr w:type="spellEnd"/>
      <w:r w:rsidRPr="009342F0">
        <w:rPr>
          <w:rFonts w:ascii="Book Antiqua" w:hAnsi="Book Antiqua"/>
          <w:sz w:val="24"/>
          <w:szCs w:val="24"/>
        </w:rPr>
        <w:t xml:space="preserve"> A; RAINBOW Study Group. Ramucirumab plus paclitaxel versus placebo plus paclitaxel in patients with previously treated advanced gastric or gastro-</w:t>
      </w:r>
      <w:proofErr w:type="spellStart"/>
      <w:r w:rsidRPr="009342F0">
        <w:rPr>
          <w:rFonts w:ascii="Book Antiqua" w:hAnsi="Book Antiqua"/>
          <w:sz w:val="24"/>
          <w:szCs w:val="24"/>
        </w:rPr>
        <w:t>oesophageal</w:t>
      </w:r>
      <w:proofErr w:type="spellEnd"/>
      <w:r w:rsidRPr="009342F0">
        <w:rPr>
          <w:rFonts w:ascii="Book Antiqua" w:hAnsi="Book Antiqua"/>
          <w:sz w:val="24"/>
          <w:szCs w:val="24"/>
        </w:rPr>
        <w:t xml:space="preserve"> junction adenocarcinoma (RAINBOW): a double-blind, </w:t>
      </w:r>
      <w:proofErr w:type="spellStart"/>
      <w:r w:rsidRPr="009342F0">
        <w:rPr>
          <w:rFonts w:ascii="Book Antiqua" w:hAnsi="Book Antiqua"/>
          <w:sz w:val="24"/>
          <w:szCs w:val="24"/>
        </w:rPr>
        <w:t>randomised</w:t>
      </w:r>
      <w:proofErr w:type="spellEnd"/>
      <w:r w:rsidRPr="009342F0">
        <w:rPr>
          <w:rFonts w:ascii="Book Antiqua" w:hAnsi="Book Antiqua"/>
          <w:sz w:val="24"/>
          <w:szCs w:val="24"/>
        </w:rPr>
        <w:t xml:space="preserve"> phase 3 trial. </w:t>
      </w:r>
      <w:r w:rsidRPr="009342F0">
        <w:rPr>
          <w:rFonts w:ascii="Book Antiqua" w:hAnsi="Book Antiqua"/>
          <w:i/>
          <w:sz w:val="24"/>
          <w:szCs w:val="24"/>
        </w:rPr>
        <w:t>Lancet Oncol</w:t>
      </w:r>
      <w:r w:rsidRPr="009342F0">
        <w:rPr>
          <w:rFonts w:ascii="Book Antiqua" w:hAnsi="Book Antiqua"/>
          <w:sz w:val="24"/>
          <w:szCs w:val="24"/>
        </w:rPr>
        <w:t xml:space="preserve"> 2014; </w:t>
      </w:r>
      <w:r w:rsidRPr="009342F0">
        <w:rPr>
          <w:rFonts w:ascii="Book Antiqua" w:hAnsi="Book Antiqua"/>
          <w:b/>
          <w:sz w:val="24"/>
          <w:szCs w:val="24"/>
        </w:rPr>
        <w:t>15</w:t>
      </w:r>
      <w:r w:rsidRPr="009342F0">
        <w:rPr>
          <w:rFonts w:ascii="Book Antiqua" w:hAnsi="Book Antiqua"/>
          <w:sz w:val="24"/>
          <w:szCs w:val="24"/>
        </w:rPr>
        <w:t>: 1224-1235 [PMID: 25240821 DOI: 10.1016/s1470-2045(14)70420-6]</w:t>
      </w:r>
    </w:p>
    <w:p w14:paraId="2E5DB0A6"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75 </w:t>
      </w:r>
      <w:r w:rsidRPr="009342F0">
        <w:rPr>
          <w:rFonts w:ascii="Book Antiqua" w:hAnsi="Book Antiqua"/>
          <w:b/>
          <w:sz w:val="24"/>
          <w:szCs w:val="24"/>
        </w:rPr>
        <w:t>Fuchs CS</w:t>
      </w:r>
      <w:r w:rsidRPr="009342F0">
        <w:rPr>
          <w:rFonts w:ascii="Book Antiqua" w:hAnsi="Book Antiqua"/>
          <w:sz w:val="24"/>
          <w:szCs w:val="24"/>
        </w:rPr>
        <w:t xml:space="preserve">, </w:t>
      </w:r>
      <w:proofErr w:type="spellStart"/>
      <w:r w:rsidRPr="009342F0">
        <w:rPr>
          <w:rFonts w:ascii="Book Antiqua" w:hAnsi="Book Antiqua"/>
          <w:sz w:val="24"/>
          <w:szCs w:val="24"/>
        </w:rPr>
        <w:t>Tomasek</w:t>
      </w:r>
      <w:proofErr w:type="spellEnd"/>
      <w:r w:rsidRPr="009342F0">
        <w:rPr>
          <w:rFonts w:ascii="Book Antiqua" w:hAnsi="Book Antiqua"/>
          <w:sz w:val="24"/>
          <w:szCs w:val="24"/>
        </w:rPr>
        <w:t xml:space="preserve"> J, Yong CJ, </w:t>
      </w:r>
      <w:proofErr w:type="spellStart"/>
      <w:r w:rsidRPr="009342F0">
        <w:rPr>
          <w:rFonts w:ascii="Book Antiqua" w:hAnsi="Book Antiqua"/>
          <w:sz w:val="24"/>
          <w:szCs w:val="24"/>
        </w:rPr>
        <w:t>Dumitru</w:t>
      </w:r>
      <w:proofErr w:type="spellEnd"/>
      <w:r w:rsidRPr="009342F0">
        <w:rPr>
          <w:rFonts w:ascii="Book Antiqua" w:hAnsi="Book Antiqua"/>
          <w:sz w:val="24"/>
          <w:szCs w:val="24"/>
        </w:rPr>
        <w:t xml:space="preserve"> F, </w:t>
      </w:r>
      <w:proofErr w:type="spellStart"/>
      <w:r w:rsidRPr="009342F0">
        <w:rPr>
          <w:rFonts w:ascii="Book Antiqua" w:hAnsi="Book Antiqua"/>
          <w:sz w:val="24"/>
          <w:szCs w:val="24"/>
        </w:rPr>
        <w:t>Passalacqua</w:t>
      </w:r>
      <w:proofErr w:type="spellEnd"/>
      <w:r w:rsidRPr="009342F0">
        <w:rPr>
          <w:rFonts w:ascii="Book Antiqua" w:hAnsi="Book Antiqua"/>
          <w:sz w:val="24"/>
          <w:szCs w:val="24"/>
        </w:rPr>
        <w:t xml:space="preserve"> R, </w:t>
      </w:r>
      <w:proofErr w:type="spellStart"/>
      <w:r w:rsidRPr="009342F0">
        <w:rPr>
          <w:rFonts w:ascii="Book Antiqua" w:hAnsi="Book Antiqua"/>
          <w:sz w:val="24"/>
          <w:szCs w:val="24"/>
        </w:rPr>
        <w:t>Goswami</w:t>
      </w:r>
      <w:proofErr w:type="spellEnd"/>
      <w:r w:rsidRPr="009342F0">
        <w:rPr>
          <w:rFonts w:ascii="Book Antiqua" w:hAnsi="Book Antiqua"/>
          <w:sz w:val="24"/>
          <w:szCs w:val="24"/>
        </w:rPr>
        <w:t xml:space="preserve"> C, Safran H, Dos Santos LV, </w:t>
      </w:r>
      <w:proofErr w:type="spellStart"/>
      <w:r w:rsidRPr="009342F0">
        <w:rPr>
          <w:rFonts w:ascii="Book Antiqua" w:hAnsi="Book Antiqua"/>
          <w:sz w:val="24"/>
          <w:szCs w:val="24"/>
        </w:rPr>
        <w:t>Aprile</w:t>
      </w:r>
      <w:proofErr w:type="spellEnd"/>
      <w:r w:rsidRPr="009342F0">
        <w:rPr>
          <w:rFonts w:ascii="Book Antiqua" w:hAnsi="Book Antiqua"/>
          <w:sz w:val="24"/>
          <w:szCs w:val="24"/>
        </w:rPr>
        <w:t xml:space="preserve"> G, Ferry DR, </w:t>
      </w:r>
      <w:proofErr w:type="spellStart"/>
      <w:r w:rsidRPr="009342F0">
        <w:rPr>
          <w:rFonts w:ascii="Book Antiqua" w:hAnsi="Book Antiqua"/>
          <w:sz w:val="24"/>
          <w:szCs w:val="24"/>
        </w:rPr>
        <w:t>Melichar</w:t>
      </w:r>
      <w:proofErr w:type="spellEnd"/>
      <w:r w:rsidRPr="009342F0">
        <w:rPr>
          <w:rFonts w:ascii="Book Antiqua" w:hAnsi="Book Antiqua"/>
          <w:sz w:val="24"/>
          <w:szCs w:val="24"/>
        </w:rPr>
        <w:t xml:space="preserve"> B, </w:t>
      </w:r>
      <w:proofErr w:type="spellStart"/>
      <w:r w:rsidRPr="009342F0">
        <w:rPr>
          <w:rFonts w:ascii="Book Antiqua" w:hAnsi="Book Antiqua"/>
          <w:sz w:val="24"/>
          <w:szCs w:val="24"/>
        </w:rPr>
        <w:t>Tehfe</w:t>
      </w:r>
      <w:proofErr w:type="spellEnd"/>
      <w:r w:rsidRPr="009342F0">
        <w:rPr>
          <w:rFonts w:ascii="Book Antiqua" w:hAnsi="Book Antiqua"/>
          <w:sz w:val="24"/>
          <w:szCs w:val="24"/>
        </w:rPr>
        <w:t xml:space="preserve"> M, </w:t>
      </w:r>
      <w:proofErr w:type="spellStart"/>
      <w:r w:rsidRPr="009342F0">
        <w:rPr>
          <w:rFonts w:ascii="Book Antiqua" w:hAnsi="Book Antiqua"/>
          <w:sz w:val="24"/>
          <w:szCs w:val="24"/>
        </w:rPr>
        <w:t>Topuzov</w:t>
      </w:r>
      <w:proofErr w:type="spellEnd"/>
      <w:r w:rsidRPr="009342F0">
        <w:rPr>
          <w:rFonts w:ascii="Book Antiqua" w:hAnsi="Book Antiqua"/>
          <w:sz w:val="24"/>
          <w:szCs w:val="24"/>
        </w:rPr>
        <w:t xml:space="preserve"> E, </w:t>
      </w:r>
      <w:proofErr w:type="spellStart"/>
      <w:r w:rsidRPr="009342F0">
        <w:rPr>
          <w:rFonts w:ascii="Book Antiqua" w:hAnsi="Book Antiqua"/>
          <w:sz w:val="24"/>
          <w:szCs w:val="24"/>
        </w:rPr>
        <w:t>Zalcberg</w:t>
      </w:r>
      <w:proofErr w:type="spellEnd"/>
      <w:r w:rsidRPr="009342F0">
        <w:rPr>
          <w:rFonts w:ascii="Book Antiqua" w:hAnsi="Book Antiqua"/>
          <w:sz w:val="24"/>
          <w:szCs w:val="24"/>
        </w:rPr>
        <w:t xml:space="preserve"> JR, Chau I, Campbell W, </w:t>
      </w:r>
      <w:proofErr w:type="spellStart"/>
      <w:r w:rsidRPr="009342F0">
        <w:rPr>
          <w:rFonts w:ascii="Book Antiqua" w:hAnsi="Book Antiqua"/>
          <w:sz w:val="24"/>
          <w:szCs w:val="24"/>
        </w:rPr>
        <w:t>Sivanandan</w:t>
      </w:r>
      <w:proofErr w:type="spellEnd"/>
      <w:r w:rsidRPr="009342F0">
        <w:rPr>
          <w:rFonts w:ascii="Book Antiqua" w:hAnsi="Book Antiqua"/>
          <w:sz w:val="24"/>
          <w:szCs w:val="24"/>
        </w:rPr>
        <w:t xml:space="preserve"> C, </w:t>
      </w:r>
      <w:proofErr w:type="spellStart"/>
      <w:r w:rsidRPr="009342F0">
        <w:rPr>
          <w:rFonts w:ascii="Book Antiqua" w:hAnsi="Book Antiqua"/>
          <w:sz w:val="24"/>
          <w:szCs w:val="24"/>
        </w:rPr>
        <w:t>Pikiel</w:t>
      </w:r>
      <w:proofErr w:type="spellEnd"/>
      <w:r w:rsidRPr="009342F0">
        <w:rPr>
          <w:rFonts w:ascii="Book Antiqua" w:hAnsi="Book Antiqua"/>
          <w:sz w:val="24"/>
          <w:szCs w:val="24"/>
        </w:rPr>
        <w:t xml:space="preserve"> J, </w:t>
      </w:r>
      <w:proofErr w:type="spellStart"/>
      <w:r w:rsidRPr="009342F0">
        <w:rPr>
          <w:rFonts w:ascii="Book Antiqua" w:hAnsi="Book Antiqua"/>
          <w:sz w:val="24"/>
          <w:szCs w:val="24"/>
        </w:rPr>
        <w:t>Koshiji</w:t>
      </w:r>
      <w:proofErr w:type="spellEnd"/>
      <w:r w:rsidRPr="009342F0">
        <w:rPr>
          <w:rFonts w:ascii="Book Antiqua" w:hAnsi="Book Antiqua"/>
          <w:sz w:val="24"/>
          <w:szCs w:val="24"/>
        </w:rPr>
        <w:t xml:space="preserve"> M, Hsu Y, </w:t>
      </w:r>
      <w:proofErr w:type="spellStart"/>
      <w:r w:rsidRPr="009342F0">
        <w:rPr>
          <w:rFonts w:ascii="Book Antiqua" w:hAnsi="Book Antiqua"/>
          <w:sz w:val="24"/>
          <w:szCs w:val="24"/>
        </w:rPr>
        <w:t>Liepa</w:t>
      </w:r>
      <w:proofErr w:type="spellEnd"/>
      <w:r w:rsidRPr="009342F0">
        <w:rPr>
          <w:rFonts w:ascii="Book Antiqua" w:hAnsi="Book Antiqua"/>
          <w:sz w:val="24"/>
          <w:szCs w:val="24"/>
        </w:rPr>
        <w:t xml:space="preserve"> AM, Gao L, Schwartz JD, </w:t>
      </w:r>
      <w:proofErr w:type="spellStart"/>
      <w:r w:rsidRPr="009342F0">
        <w:rPr>
          <w:rFonts w:ascii="Book Antiqua" w:hAnsi="Book Antiqua"/>
          <w:sz w:val="24"/>
          <w:szCs w:val="24"/>
        </w:rPr>
        <w:t>Tabernero</w:t>
      </w:r>
      <w:proofErr w:type="spellEnd"/>
      <w:r w:rsidRPr="009342F0">
        <w:rPr>
          <w:rFonts w:ascii="Book Antiqua" w:hAnsi="Book Antiqua"/>
          <w:sz w:val="24"/>
          <w:szCs w:val="24"/>
        </w:rPr>
        <w:t xml:space="preserve"> J; REGARD Trial Investigators. Ramucirumab monotherapy for previously treated advanced gastric or gastro-</w:t>
      </w:r>
      <w:proofErr w:type="spellStart"/>
      <w:r w:rsidRPr="009342F0">
        <w:rPr>
          <w:rFonts w:ascii="Book Antiqua" w:hAnsi="Book Antiqua"/>
          <w:sz w:val="24"/>
          <w:szCs w:val="24"/>
        </w:rPr>
        <w:t>oesophageal</w:t>
      </w:r>
      <w:proofErr w:type="spellEnd"/>
      <w:r w:rsidRPr="009342F0">
        <w:rPr>
          <w:rFonts w:ascii="Book Antiqua" w:hAnsi="Book Antiqua"/>
          <w:sz w:val="24"/>
          <w:szCs w:val="24"/>
        </w:rPr>
        <w:t xml:space="preserve"> junction adenocarcinoma (REGARD): an international, </w:t>
      </w:r>
      <w:proofErr w:type="spellStart"/>
      <w:r w:rsidRPr="009342F0">
        <w:rPr>
          <w:rFonts w:ascii="Book Antiqua" w:hAnsi="Book Antiqua"/>
          <w:sz w:val="24"/>
          <w:szCs w:val="24"/>
        </w:rPr>
        <w:t>randomised</w:t>
      </w:r>
      <w:proofErr w:type="spellEnd"/>
      <w:r w:rsidRPr="009342F0">
        <w:rPr>
          <w:rFonts w:ascii="Book Antiqua" w:hAnsi="Book Antiqua"/>
          <w:sz w:val="24"/>
          <w:szCs w:val="24"/>
        </w:rPr>
        <w:t xml:space="preserve">, </w:t>
      </w:r>
      <w:proofErr w:type="spellStart"/>
      <w:r w:rsidRPr="009342F0">
        <w:rPr>
          <w:rFonts w:ascii="Book Antiqua" w:hAnsi="Book Antiqua"/>
          <w:sz w:val="24"/>
          <w:szCs w:val="24"/>
        </w:rPr>
        <w:t>multicentre</w:t>
      </w:r>
      <w:proofErr w:type="spellEnd"/>
      <w:r w:rsidRPr="009342F0">
        <w:rPr>
          <w:rFonts w:ascii="Book Antiqua" w:hAnsi="Book Antiqua"/>
          <w:sz w:val="24"/>
          <w:szCs w:val="24"/>
        </w:rPr>
        <w:t xml:space="preserve">, placebo-controlled, phase 3 trial. </w:t>
      </w:r>
      <w:r w:rsidRPr="009342F0">
        <w:rPr>
          <w:rFonts w:ascii="Book Antiqua" w:hAnsi="Book Antiqua"/>
          <w:i/>
          <w:sz w:val="24"/>
          <w:szCs w:val="24"/>
        </w:rPr>
        <w:t>Lancet</w:t>
      </w:r>
      <w:r w:rsidRPr="009342F0">
        <w:rPr>
          <w:rFonts w:ascii="Book Antiqua" w:hAnsi="Book Antiqua"/>
          <w:sz w:val="24"/>
          <w:szCs w:val="24"/>
        </w:rPr>
        <w:t xml:space="preserve"> 2014; </w:t>
      </w:r>
      <w:r w:rsidRPr="009342F0">
        <w:rPr>
          <w:rFonts w:ascii="Book Antiqua" w:hAnsi="Book Antiqua"/>
          <w:b/>
          <w:sz w:val="24"/>
          <w:szCs w:val="24"/>
        </w:rPr>
        <w:t>383</w:t>
      </w:r>
      <w:r w:rsidRPr="009342F0">
        <w:rPr>
          <w:rFonts w:ascii="Book Antiqua" w:hAnsi="Book Antiqua"/>
          <w:sz w:val="24"/>
          <w:szCs w:val="24"/>
        </w:rPr>
        <w:t>: 31-39 [PMID: 24094768 DOI: 10.1016/s0140-6736(13)61719-5]</w:t>
      </w:r>
    </w:p>
    <w:p w14:paraId="5B4E990F"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76 </w:t>
      </w:r>
      <w:proofErr w:type="spellStart"/>
      <w:r w:rsidRPr="009342F0">
        <w:rPr>
          <w:rFonts w:ascii="Book Antiqua" w:hAnsi="Book Antiqua"/>
          <w:b/>
          <w:sz w:val="24"/>
          <w:szCs w:val="24"/>
        </w:rPr>
        <w:t>Shida</w:t>
      </w:r>
      <w:proofErr w:type="spellEnd"/>
      <w:r w:rsidRPr="009342F0">
        <w:rPr>
          <w:rFonts w:ascii="Book Antiqua" w:hAnsi="Book Antiqua"/>
          <w:b/>
          <w:sz w:val="24"/>
          <w:szCs w:val="24"/>
        </w:rPr>
        <w:t xml:space="preserve"> A</w:t>
      </w:r>
      <w:r w:rsidRPr="009342F0">
        <w:rPr>
          <w:rFonts w:ascii="Book Antiqua" w:hAnsi="Book Antiqua"/>
          <w:sz w:val="24"/>
          <w:szCs w:val="24"/>
        </w:rPr>
        <w:t xml:space="preserve">, Fujioka S, Kobayashi K, Ishibashi Y, </w:t>
      </w:r>
      <w:proofErr w:type="spellStart"/>
      <w:r w:rsidRPr="009342F0">
        <w:rPr>
          <w:rFonts w:ascii="Book Antiqua" w:hAnsi="Book Antiqua"/>
          <w:sz w:val="24"/>
          <w:szCs w:val="24"/>
        </w:rPr>
        <w:t>Nimura</w:t>
      </w:r>
      <w:proofErr w:type="spellEnd"/>
      <w:r w:rsidRPr="009342F0">
        <w:rPr>
          <w:rFonts w:ascii="Book Antiqua" w:hAnsi="Book Antiqua"/>
          <w:sz w:val="24"/>
          <w:szCs w:val="24"/>
        </w:rPr>
        <w:t xml:space="preserve"> H, </w:t>
      </w:r>
      <w:proofErr w:type="spellStart"/>
      <w:r w:rsidRPr="009342F0">
        <w:rPr>
          <w:rFonts w:ascii="Book Antiqua" w:hAnsi="Book Antiqua"/>
          <w:sz w:val="24"/>
          <w:szCs w:val="24"/>
        </w:rPr>
        <w:t>Mitsumori</w:t>
      </w:r>
      <w:proofErr w:type="spellEnd"/>
      <w:r w:rsidRPr="009342F0">
        <w:rPr>
          <w:rFonts w:ascii="Book Antiqua" w:hAnsi="Book Antiqua"/>
          <w:sz w:val="24"/>
          <w:szCs w:val="24"/>
        </w:rPr>
        <w:t xml:space="preserve"> N, </w:t>
      </w:r>
      <w:proofErr w:type="spellStart"/>
      <w:r w:rsidRPr="009342F0">
        <w:rPr>
          <w:rFonts w:ascii="Book Antiqua" w:hAnsi="Book Antiqua"/>
          <w:sz w:val="24"/>
          <w:szCs w:val="24"/>
        </w:rPr>
        <w:t>Yanaga</w:t>
      </w:r>
      <w:proofErr w:type="spellEnd"/>
      <w:r w:rsidRPr="009342F0">
        <w:rPr>
          <w:rFonts w:ascii="Book Antiqua" w:hAnsi="Book Antiqua"/>
          <w:sz w:val="24"/>
          <w:szCs w:val="24"/>
        </w:rPr>
        <w:t xml:space="preserve"> K. Expression of vascular endothelial growth factor (VEGF)-C and -D in gastric carcinoma. </w:t>
      </w:r>
      <w:proofErr w:type="spellStart"/>
      <w:r w:rsidRPr="009342F0">
        <w:rPr>
          <w:rFonts w:ascii="Book Antiqua" w:hAnsi="Book Antiqua"/>
          <w:i/>
          <w:sz w:val="24"/>
          <w:szCs w:val="24"/>
        </w:rPr>
        <w:t>Int</w:t>
      </w:r>
      <w:proofErr w:type="spellEnd"/>
      <w:r w:rsidRPr="009342F0">
        <w:rPr>
          <w:rFonts w:ascii="Book Antiqua" w:hAnsi="Book Antiqua"/>
          <w:i/>
          <w:sz w:val="24"/>
          <w:szCs w:val="24"/>
        </w:rPr>
        <w:t xml:space="preserve"> J </w:t>
      </w:r>
      <w:proofErr w:type="spellStart"/>
      <w:r w:rsidRPr="009342F0">
        <w:rPr>
          <w:rFonts w:ascii="Book Antiqua" w:hAnsi="Book Antiqua"/>
          <w:i/>
          <w:sz w:val="24"/>
          <w:szCs w:val="24"/>
        </w:rPr>
        <w:t>Clin</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2006; </w:t>
      </w:r>
      <w:r w:rsidRPr="009342F0">
        <w:rPr>
          <w:rFonts w:ascii="Book Antiqua" w:hAnsi="Book Antiqua"/>
          <w:b/>
          <w:sz w:val="24"/>
          <w:szCs w:val="24"/>
        </w:rPr>
        <w:t>11</w:t>
      </w:r>
      <w:r w:rsidRPr="009342F0">
        <w:rPr>
          <w:rFonts w:ascii="Book Antiqua" w:hAnsi="Book Antiqua"/>
          <w:sz w:val="24"/>
          <w:szCs w:val="24"/>
        </w:rPr>
        <w:t>: 38-43 [PMID: 16508727 DOI: 10.1007/s10147-005-0528-3]</w:t>
      </w:r>
    </w:p>
    <w:p w14:paraId="7152BC99"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77 </w:t>
      </w:r>
      <w:proofErr w:type="spellStart"/>
      <w:r w:rsidRPr="009342F0">
        <w:rPr>
          <w:rFonts w:ascii="Book Antiqua" w:hAnsi="Book Antiqua"/>
          <w:b/>
          <w:sz w:val="24"/>
          <w:szCs w:val="24"/>
        </w:rPr>
        <w:t>Shida</w:t>
      </w:r>
      <w:proofErr w:type="spellEnd"/>
      <w:r w:rsidRPr="009342F0">
        <w:rPr>
          <w:rFonts w:ascii="Book Antiqua" w:hAnsi="Book Antiqua"/>
          <w:b/>
          <w:sz w:val="24"/>
          <w:szCs w:val="24"/>
        </w:rPr>
        <w:t xml:space="preserve"> A</w:t>
      </w:r>
      <w:r w:rsidRPr="009342F0">
        <w:rPr>
          <w:rFonts w:ascii="Book Antiqua" w:hAnsi="Book Antiqua"/>
          <w:sz w:val="24"/>
          <w:szCs w:val="24"/>
        </w:rPr>
        <w:t xml:space="preserve">, Fujioka S, Ishibashi Y, Kobayashi K, </w:t>
      </w:r>
      <w:proofErr w:type="spellStart"/>
      <w:r w:rsidRPr="009342F0">
        <w:rPr>
          <w:rFonts w:ascii="Book Antiqua" w:hAnsi="Book Antiqua"/>
          <w:sz w:val="24"/>
          <w:szCs w:val="24"/>
        </w:rPr>
        <w:t>Nimura</w:t>
      </w:r>
      <w:proofErr w:type="spellEnd"/>
      <w:r w:rsidRPr="009342F0">
        <w:rPr>
          <w:rFonts w:ascii="Book Antiqua" w:hAnsi="Book Antiqua"/>
          <w:sz w:val="24"/>
          <w:szCs w:val="24"/>
        </w:rPr>
        <w:t xml:space="preserve"> H, </w:t>
      </w:r>
      <w:proofErr w:type="spellStart"/>
      <w:r w:rsidRPr="009342F0">
        <w:rPr>
          <w:rFonts w:ascii="Book Antiqua" w:hAnsi="Book Antiqua"/>
          <w:sz w:val="24"/>
          <w:szCs w:val="24"/>
        </w:rPr>
        <w:t>Mitsumori</w:t>
      </w:r>
      <w:proofErr w:type="spellEnd"/>
      <w:r w:rsidRPr="009342F0">
        <w:rPr>
          <w:rFonts w:ascii="Book Antiqua" w:hAnsi="Book Antiqua"/>
          <w:sz w:val="24"/>
          <w:szCs w:val="24"/>
        </w:rPr>
        <w:t xml:space="preserve"> N, Suzuki Y, Kawakami M, </w:t>
      </w:r>
      <w:proofErr w:type="spellStart"/>
      <w:r w:rsidRPr="009342F0">
        <w:rPr>
          <w:rFonts w:ascii="Book Antiqua" w:hAnsi="Book Antiqua"/>
          <w:sz w:val="24"/>
          <w:szCs w:val="24"/>
        </w:rPr>
        <w:t>Urashima</w:t>
      </w:r>
      <w:proofErr w:type="spellEnd"/>
      <w:r w:rsidRPr="009342F0">
        <w:rPr>
          <w:rFonts w:ascii="Book Antiqua" w:hAnsi="Book Antiqua"/>
          <w:sz w:val="24"/>
          <w:szCs w:val="24"/>
        </w:rPr>
        <w:t xml:space="preserve"> M, </w:t>
      </w:r>
      <w:proofErr w:type="spellStart"/>
      <w:r w:rsidRPr="009342F0">
        <w:rPr>
          <w:rFonts w:ascii="Book Antiqua" w:hAnsi="Book Antiqua"/>
          <w:sz w:val="24"/>
          <w:szCs w:val="24"/>
        </w:rPr>
        <w:t>Yanaga</w:t>
      </w:r>
      <w:proofErr w:type="spellEnd"/>
      <w:r w:rsidRPr="009342F0">
        <w:rPr>
          <w:rFonts w:ascii="Book Antiqua" w:hAnsi="Book Antiqua"/>
          <w:sz w:val="24"/>
          <w:szCs w:val="24"/>
        </w:rPr>
        <w:t xml:space="preserve"> K. Prognostic significance of vascular endothelial growth factor D in gastric carcinoma. </w:t>
      </w:r>
      <w:r w:rsidRPr="009342F0">
        <w:rPr>
          <w:rFonts w:ascii="Book Antiqua" w:hAnsi="Book Antiqua"/>
          <w:i/>
          <w:sz w:val="24"/>
          <w:szCs w:val="24"/>
        </w:rPr>
        <w:t xml:space="preserve">World J </w:t>
      </w:r>
      <w:proofErr w:type="spellStart"/>
      <w:r w:rsidRPr="009342F0">
        <w:rPr>
          <w:rFonts w:ascii="Book Antiqua" w:hAnsi="Book Antiqua"/>
          <w:i/>
          <w:sz w:val="24"/>
          <w:szCs w:val="24"/>
        </w:rPr>
        <w:t>Surg</w:t>
      </w:r>
      <w:proofErr w:type="spellEnd"/>
      <w:r w:rsidRPr="009342F0">
        <w:rPr>
          <w:rFonts w:ascii="Book Antiqua" w:hAnsi="Book Antiqua"/>
          <w:sz w:val="24"/>
          <w:szCs w:val="24"/>
        </w:rPr>
        <w:t xml:space="preserve"> 2005; </w:t>
      </w:r>
      <w:r w:rsidRPr="009342F0">
        <w:rPr>
          <w:rFonts w:ascii="Book Antiqua" w:hAnsi="Book Antiqua"/>
          <w:b/>
          <w:sz w:val="24"/>
          <w:szCs w:val="24"/>
        </w:rPr>
        <w:t>29</w:t>
      </w:r>
      <w:r w:rsidRPr="009342F0">
        <w:rPr>
          <w:rFonts w:ascii="Book Antiqua" w:hAnsi="Book Antiqua"/>
          <w:sz w:val="24"/>
          <w:szCs w:val="24"/>
        </w:rPr>
        <w:t>: 1600-1607 [PMID: 16311850 DOI: 10.1007/s00268-005-0076-z]</w:t>
      </w:r>
    </w:p>
    <w:p w14:paraId="0E1A25D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78 </w:t>
      </w:r>
      <w:r w:rsidRPr="009342F0">
        <w:rPr>
          <w:rFonts w:ascii="Book Antiqua" w:hAnsi="Book Antiqua"/>
          <w:b/>
          <w:sz w:val="24"/>
          <w:szCs w:val="24"/>
        </w:rPr>
        <w:t>Deng J</w:t>
      </w:r>
      <w:r w:rsidRPr="009342F0">
        <w:rPr>
          <w:rFonts w:ascii="Book Antiqua" w:hAnsi="Book Antiqua"/>
          <w:sz w:val="24"/>
          <w:szCs w:val="24"/>
        </w:rPr>
        <w:t xml:space="preserve">, Liang H, Sun D, Pan Y, Wang B, Guo Y. Vascular endothelial growth factor-D is correlated with hepatic metastasis from gastric cancer after radical gastrectomy. </w:t>
      </w:r>
      <w:r w:rsidRPr="009342F0">
        <w:rPr>
          <w:rFonts w:ascii="Book Antiqua" w:hAnsi="Book Antiqua"/>
          <w:i/>
          <w:sz w:val="24"/>
          <w:szCs w:val="24"/>
        </w:rPr>
        <w:t>Surgery</w:t>
      </w:r>
      <w:r w:rsidRPr="009342F0">
        <w:rPr>
          <w:rFonts w:ascii="Book Antiqua" w:hAnsi="Book Antiqua"/>
          <w:sz w:val="24"/>
          <w:szCs w:val="24"/>
        </w:rPr>
        <w:t xml:space="preserve"> 2009; </w:t>
      </w:r>
      <w:r w:rsidRPr="009342F0">
        <w:rPr>
          <w:rFonts w:ascii="Book Antiqua" w:hAnsi="Book Antiqua"/>
          <w:b/>
          <w:sz w:val="24"/>
          <w:szCs w:val="24"/>
        </w:rPr>
        <w:t>146</w:t>
      </w:r>
      <w:r w:rsidRPr="009342F0">
        <w:rPr>
          <w:rFonts w:ascii="Book Antiqua" w:hAnsi="Book Antiqua"/>
          <w:sz w:val="24"/>
          <w:szCs w:val="24"/>
        </w:rPr>
        <w:t>: 896-905 [PMID: 19744460 DOI: 10.1016/j.surg.2009.04.025]</w:t>
      </w:r>
    </w:p>
    <w:p w14:paraId="1C2B082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79 </w:t>
      </w:r>
      <w:r w:rsidRPr="009342F0">
        <w:rPr>
          <w:rFonts w:ascii="Book Antiqua" w:hAnsi="Book Antiqua"/>
          <w:b/>
          <w:sz w:val="24"/>
          <w:szCs w:val="24"/>
        </w:rPr>
        <w:t>Ishikawa F</w:t>
      </w:r>
      <w:r w:rsidRPr="009342F0">
        <w:rPr>
          <w:rFonts w:ascii="Book Antiqua" w:hAnsi="Book Antiqua"/>
          <w:sz w:val="24"/>
          <w:szCs w:val="24"/>
        </w:rPr>
        <w:t xml:space="preserve">, Miyazono K, Hellman U, Drexler H, </w:t>
      </w:r>
      <w:proofErr w:type="spellStart"/>
      <w:r w:rsidRPr="009342F0">
        <w:rPr>
          <w:rFonts w:ascii="Book Antiqua" w:hAnsi="Book Antiqua"/>
          <w:sz w:val="24"/>
          <w:szCs w:val="24"/>
        </w:rPr>
        <w:t>Wernstedt</w:t>
      </w:r>
      <w:proofErr w:type="spellEnd"/>
      <w:r w:rsidRPr="009342F0">
        <w:rPr>
          <w:rFonts w:ascii="Book Antiqua" w:hAnsi="Book Antiqua"/>
          <w:sz w:val="24"/>
          <w:szCs w:val="24"/>
        </w:rPr>
        <w:t xml:space="preserve"> C, Hagiwara K, </w:t>
      </w:r>
      <w:proofErr w:type="spellStart"/>
      <w:r w:rsidRPr="009342F0">
        <w:rPr>
          <w:rFonts w:ascii="Book Antiqua" w:hAnsi="Book Antiqua"/>
          <w:sz w:val="24"/>
          <w:szCs w:val="24"/>
        </w:rPr>
        <w:t>Usuki</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lastRenderedPageBreak/>
        <w:t>Takaku</w:t>
      </w:r>
      <w:proofErr w:type="spellEnd"/>
      <w:r w:rsidRPr="009342F0">
        <w:rPr>
          <w:rFonts w:ascii="Book Antiqua" w:hAnsi="Book Antiqua"/>
          <w:sz w:val="24"/>
          <w:szCs w:val="24"/>
        </w:rPr>
        <w:t xml:space="preserve"> F, </w:t>
      </w:r>
      <w:proofErr w:type="spellStart"/>
      <w:r w:rsidRPr="009342F0">
        <w:rPr>
          <w:rFonts w:ascii="Book Antiqua" w:hAnsi="Book Antiqua"/>
          <w:sz w:val="24"/>
          <w:szCs w:val="24"/>
        </w:rPr>
        <w:t>Risau</w:t>
      </w:r>
      <w:proofErr w:type="spellEnd"/>
      <w:r w:rsidRPr="009342F0">
        <w:rPr>
          <w:rFonts w:ascii="Book Antiqua" w:hAnsi="Book Antiqua"/>
          <w:sz w:val="24"/>
          <w:szCs w:val="24"/>
        </w:rPr>
        <w:t xml:space="preserve"> W, </w:t>
      </w:r>
      <w:proofErr w:type="spellStart"/>
      <w:r w:rsidRPr="009342F0">
        <w:rPr>
          <w:rFonts w:ascii="Book Antiqua" w:hAnsi="Book Antiqua"/>
          <w:sz w:val="24"/>
          <w:szCs w:val="24"/>
        </w:rPr>
        <w:t>Heldin</w:t>
      </w:r>
      <w:proofErr w:type="spellEnd"/>
      <w:r w:rsidRPr="009342F0">
        <w:rPr>
          <w:rFonts w:ascii="Book Antiqua" w:hAnsi="Book Antiqua"/>
          <w:sz w:val="24"/>
          <w:szCs w:val="24"/>
        </w:rPr>
        <w:t xml:space="preserve"> CH. Identification of angiogenic activity and the cloning and expression of platelet-derived endothelial cell growth factor. </w:t>
      </w:r>
      <w:r w:rsidRPr="009342F0">
        <w:rPr>
          <w:rFonts w:ascii="Book Antiqua" w:hAnsi="Book Antiqua"/>
          <w:i/>
          <w:sz w:val="24"/>
          <w:szCs w:val="24"/>
        </w:rPr>
        <w:t>Nature</w:t>
      </w:r>
      <w:r w:rsidRPr="009342F0">
        <w:rPr>
          <w:rFonts w:ascii="Book Antiqua" w:hAnsi="Book Antiqua"/>
          <w:sz w:val="24"/>
          <w:szCs w:val="24"/>
        </w:rPr>
        <w:t xml:space="preserve"> 1989; </w:t>
      </w:r>
      <w:r w:rsidRPr="009342F0">
        <w:rPr>
          <w:rFonts w:ascii="Book Antiqua" w:hAnsi="Book Antiqua"/>
          <w:b/>
          <w:sz w:val="24"/>
          <w:szCs w:val="24"/>
        </w:rPr>
        <w:t>338</w:t>
      </w:r>
      <w:r w:rsidRPr="009342F0">
        <w:rPr>
          <w:rFonts w:ascii="Book Antiqua" w:hAnsi="Book Antiqua"/>
          <w:sz w:val="24"/>
          <w:szCs w:val="24"/>
        </w:rPr>
        <w:t>: 557-562 [PMID: 2467210 DOI: 10.1038/338557a0]</w:t>
      </w:r>
    </w:p>
    <w:p w14:paraId="39E529A5"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80 </w:t>
      </w:r>
      <w:r w:rsidRPr="009342F0">
        <w:rPr>
          <w:rFonts w:ascii="Book Antiqua" w:hAnsi="Book Antiqua"/>
          <w:b/>
          <w:sz w:val="24"/>
          <w:szCs w:val="24"/>
        </w:rPr>
        <w:t>Kimura H</w:t>
      </w:r>
      <w:r w:rsidRPr="009342F0">
        <w:rPr>
          <w:rFonts w:ascii="Book Antiqua" w:hAnsi="Book Antiqua"/>
          <w:sz w:val="24"/>
          <w:szCs w:val="24"/>
        </w:rPr>
        <w:t xml:space="preserve">, </w:t>
      </w:r>
      <w:proofErr w:type="spellStart"/>
      <w:r w:rsidRPr="009342F0">
        <w:rPr>
          <w:rFonts w:ascii="Book Antiqua" w:hAnsi="Book Antiqua"/>
          <w:sz w:val="24"/>
          <w:szCs w:val="24"/>
        </w:rPr>
        <w:t>Konishi</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Nukui</w:t>
      </w:r>
      <w:proofErr w:type="spellEnd"/>
      <w:r w:rsidRPr="009342F0">
        <w:rPr>
          <w:rFonts w:ascii="Book Antiqua" w:hAnsi="Book Antiqua"/>
          <w:sz w:val="24"/>
          <w:szCs w:val="24"/>
        </w:rPr>
        <w:t xml:space="preserve"> T, </w:t>
      </w:r>
      <w:proofErr w:type="spellStart"/>
      <w:r w:rsidRPr="009342F0">
        <w:rPr>
          <w:rFonts w:ascii="Book Antiqua" w:hAnsi="Book Antiqua"/>
          <w:sz w:val="24"/>
          <w:szCs w:val="24"/>
        </w:rPr>
        <w:t>Kaji</w:t>
      </w:r>
      <w:proofErr w:type="spellEnd"/>
      <w:r w:rsidRPr="009342F0">
        <w:rPr>
          <w:rFonts w:ascii="Book Antiqua" w:hAnsi="Book Antiqua"/>
          <w:sz w:val="24"/>
          <w:szCs w:val="24"/>
        </w:rPr>
        <w:t xml:space="preserve"> M, Maeda K, </w:t>
      </w:r>
      <w:proofErr w:type="spellStart"/>
      <w:r w:rsidRPr="009342F0">
        <w:rPr>
          <w:rFonts w:ascii="Book Antiqua" w:hAnsi="Book Antiqua"/>
          <w:sz w:val="24"/>
          <w:szCs w:val="24"/>
        </w:rPr>
        <w:t>Yabushita</w:t>
      </w:r>
      <w:proofErr w:type="spellEnd"/>
      <w:r w:rsidRPr="009342F0">
        <w:rPr>
          <w:rFonts w:ascii="Book Antiqua" w:hAnsi="Book Antiqua"/>
          <w:sz w:val="24"/>
          <w:szCs w:val="24"/>
        </w:rPr>
        <w:t xml:space="preserve"> K, Tsuji M, Miwa A. Prognostic significance of expression of thymidine phosphorylase and vascular endothelial growth factor in human gastric carcinoma. </w:t>
      </w:r>
      <w:r w:rsidRPr="009342F0">
        <w:rPr>
          <w:rFonts w:ascii="Book Antiqua" w:hAnsi="Book Antiqua"/>
          <w:i/>
          <w:sz w:val="24"/>
          <w:szCs w:val="24"/>
        </w:rPr>
        <w:t xml:space="preserve">J </w:t>
      </w:r>
      <w:proofErr w:type="spellStart"/>
      <w:r w:rsidRPr="009342F0">
        <w:rPr>
          <w:rFonts w:ascii="Book Antiqua" w:hAnsi="Book Antiqua"/>
          <w:i/>
          <w:sz w:val="24"/>
          <w:szCs w:val="24"/>
        </w:rPr>
        <w:t>Surg</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2001; </w:t>
      </w:r>
      <w:r w:rsidRPr="009342F0">
        <w:rPr>
          <w:rFonts w:ascii="Book Antiqua" w:hAnsi="Book Antiqua"/>
          <w:b/>
          <w:sz w:val="24"/>
          <w:szCs w:val="24"/>
        </w:rPr>
        <w:t>76</w:t>
      </w:r>
      <w:r w:rsidRPr="009342F0">
        <w:rPr>
          <w:rFonts w:ascii="Book Antiqua" w:hAnsi="Book Antiqua"/>
          <w:sz w:val="24"/>
          <w:szCs w:val="24"/>
        </w:rPr>
        <w:t>: 31-36 [PMID: 11223822]</w:t>
      </w:r>
    </w:p>
    <w:p w14:paraId="277B787C"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81 </w:t>
      </w:r>
      <w:r w:rsidRPr="009342F0">
        <w:rPr>
          <w:rFonts w:ascii="Book Antiqua" w:hAnsi="Book Antiqua"/>
          <w:b/>
          <w:sz w:val="24"/>
          <w:szCs w:val="24"/>
        </w:rPr>
        <w:t>Maeda K</w:t>
      </w:r>
      <w:r w:rsidRPr="009342F0">
        <w:rPr>
          <w:rFonts w:ascii="Book Antiqua" w:hAnsi="Book Antiqua"/>
          <w:sz w:val="24"/>
          <w:szCs w:val="24"/>
        </w:rPr>
        <w:t xml:space="preserve">, Chung YS, Ogawa Y, </w:t>
      </w:r>
      <w:proofErr w:type="spellStart"/>
      <w:r w:rsidRPr="009342F0">
        <w:rPr>
          <w:rFonts w:ascii="Book Antiqua" w:hAnsi="Book Antiqua"/>
          <w:sz w:val="24"/>
          <w:szCs w:val="24"/>
        </w:rPr>
        <w:t>Takatsuka</w:t>
      </w:r>
      <w:proofErr w:type="spellEnd"/>
      <w:r w:rsidRPr="009342F0">
        <w:rPr>
          <w:rFonts w:ascii="Book Antiqua" w:hAnsi="Book Antiqua"/>
          <w:sz w:val="24"/>
          <w:szCs w:val="24"/>
        </w:rPr>
        <w:t xml:space="preserve"> S, Kang SM, Ogawa M, Sawada T, Onoda N, Kato Y, Sowa M. Thymidine phosphorylase/platelet-derived endothelial cell growth factor expression associated with hepatic metastasis in gastric carcinoma. </w:t>
      </w:r>
      <w:r w:rsidRPr="009342F0">
        <w:rPr>
          <w:rFonts w:ascii="Book Antiqua" w:hAnsi="Book Antiqua"/>
          <w:i/>
          <w:sz w:val="24"/>
          <w:szCs w:val="24"/>
        </w:rPr>
        <w:t>Br J Cancer</w:t>
      </w:r>
      <w:r w:rsidRPr="009342F0">
        <w:rPr>
          <w:rFonts w:ascii="Book Antiqua" w:hAnsi="Book Antiqua"/>
          <w:sz w:val="24"/>
          <w:szCs w:val="24"/>
        </w:rPr>
        <w:t xml:space="preserve"> 1996; </w:t>
      </w:r>
      <w:r w:rsidRPr="009342F0">
        <w:rPr>
          <w:rFonts w:ascii="Book Antiqua" w:hAnsi="Book Antiqua"/>
          <w:b/>
          <w:sz w:val="24"/>
          <w:szCs w:val="24"/>
        </w:rPr>
        <w:t>73</w:t>
      </w:r>
      <w:r w:rsidRPr="009342F0">
        <w:rPr>
          <w:rFonts w:ascii="Book Antiqua" w:hAnsi="Book Antiqua"/>
          <w:sz w:val="24"/>
          <w:szCs w:val="24"/>
        </w:rPr>
        <w:t>: 884-888 [PMID: 8611421]</w:t>
      </w:r>
    </w:p>
    <w:p w14:paraId="46C9E2D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82 </w:t>
      </w:r>
      <w:r w:rsidRPr="009342F0">
        <w:rPr>
          <w:rFonts w:ascii="Book Antiqua" w:hAnsi="Book Antiqua"/>
          <w:b/>
          <w:sz w:val="24"/>
          <w:szCs w:val="24"/>
        </w:rPr>
        <w:t>Shimizu D</w:t>
      </w:r>
      <w:r w:rsidRPr="009342F0">
        <w:rPr>
          <w:rFonts w:ascii="Book Antiqua" w:hAnsi="Book Antiqua"/>
          <w:sz w:val="24"/>
          <w:szCs w:val="24"/>
        </w:rPr>
        <w:t xml:space="preserve">, Kanda M, </w:t>
      </w:r>
      <w:proofErr w:type="spellStart"/>
      <w:r w:rsidRPr="009342F0">
        <w:rPr>
          <w:rFonts w:ascii="Book Antiqua" w:hAnsi="Book Antiqua"/>
          <w:sz w:val="24"/>
          <w:szCs w:val="24"/>
        </w:rPr>
        <w:t>Nomoto</w:t>
      </w:r>
      <w:proofErr w:type="spellEnd"/>
      <w:r w:rsidRPr="009342F0">
        <w:rPr>
          <w:rFonts w:ascii="Book Antiqua" w:hAnsi="Book Antiqua"/>
          <w:sz w:val="24"/>
          <w:szCs w:val="24"/>
        </w:rPr>
        <w:t xml:space="preserve"> S, </w:t>
      </w:r>
      <w:proofErr w:type="spellStart"/>
      <w:r w:rsidRPr="009342F0">
        <w:rPr>
          <w:rFonts w:ascii="Book Antiqua" w:hAnsi="Book Antiqua"/>
          <w:sz w:val="24"/>
          <w:szCs w:val="24"/>
        </w:rPr>
        <w:t>Oya</w:t>
      </w:r>
      <w:proofErr w:type="spellEnd"/>
      <w:r w:rsidRPr="009342F0">
        <w:rPr>
          <w:rFonts w:ascii="Book Antiqua" w:hAnsi="Book Antiqua"/>
          <w:sz w:val="24"/>
          <w:szCs w:val="24"/>
        </w:rPr>
        <w:t xml:space="preserve"> H, </w:t>
      </w:r>
      <w:proofErr w:type="spellStart"/>
      <w:r w:rsidRPr="009342F0">
        <w:rPr>
          <w:rFonts w:ascii="Book Antiqua" w:hAnsi="Book Antiqua"/>
          <w:sz w:val="24"/>
          <w:szCs w:val="24"/>
        </w:rPr>
        <w:t>Takami</w:t>
      </w:r>
      <w:proofErr w:type="spellEnd"/>
      <w:r w:rsidRPr="009342F0">
        <w:rPr>
          <w:rFonts w:ascii="Book Antiqua" w:hAnsi="Book Antiqua"/>
          <w:sz w:val="24"/>
          <w:szCs w:val="24"/>
        </w:rPr>
        <w:t xml:space="preserve"> H, Hibino S, </w:t>
      </w:r>
      <w:proofErr w:type="spellStart"/>
      <w:r w:rsidRPr="009342F0">
        <w:rPr>
          <w:rFonts w:ascii="Book Antiqua" w:hAnsi="Book Antiqua"/>
          <w:sz w:val="24"/>
          <w:szCs w:val="24"/>
        </w:rPr>
        <w:t>Suenaga</w:t>
      </w:r>
      <w:proofErr w:type="spellEnd"/>
      <w:r w:rsidRPr="009342F0">
        <w:rPr>
          <w:rFonts w:ascii="Book Antiqua" w:hAnsi="Book Antiqua"/>
          <w:sz w:val="24"/>
          <w:szCs w:val="24"/>
        </w:rPr>
        <w:t xml:space="preserve"> M, </w:t>
      </w:r>
      <w:proofErr w:type="spellStart"/>
      <w:r w:rsidRPr="009342F0">
        <w:rPr>
          <w:rFonts w:ascii="Book Antiqua" w:hAnsi="Book Antiqua"/>
          <w:sz w:val="24"/>
          <w:szCs w:val="24"/>
        </w:rPr>
        <w:t>Inokawa</w:t>
      </w:r>
      <w:proofErr w:type="spellEnd"/>
      <w:r w:rsidRPr="009342F0">
        <w:rPr>
          <w:rFonts w:ascii="Book Antiqua" w:hAnsi="Book Antiqua"/>
          <w:sz w:val="24"/>
          <w:szCs w:val="24"/>
        </w:rPr>
        <w:t xml:space="preserve"> Y, </w:t>
      </w:r>
      <w:proofErr w:type="spellStart"/>
      <w:r w:rsidRPr="009342F0">
        <w:rPr>
          <w:rFonts w:ascii="Book Antiqua" w:hAnsi="Book Antiqua"/>
          <w:sz w:val="24"/>
          <w:szCs w:val="24"/>
        </w:rPr>
        <w:t>Hishida</w:t>
      </w:r>
      <w:proofErr w:type="spellEnd"/>
      <w:r w:rsidRPr="009342F0">
        <w:rPr>
          <w:rFonts w:ascii="Book Antiqua" w:hAnsi="Book Antiqua"/>
          <w:sz w:val="24"/>
          <w:szCs w:val="24"/>
        </w:rPr>
        <w:t xml:space="preserve"> M, Takano N, Nishikawa Y, Yamada S, </w:t>
      </w:r>
      <w:proofErr w:type="spellStart"/>
      <w:r w:rsidRPr="009342F0">
        <w:rPr>
          <w:rFonts w:ascii="Book Antiqua" w:hAnsi="Book Antiqua"/>
          <w:sz w:val="24"/>
          <w:szCs w:val="24"/>
        </w:rPr>
        <w:t>Fujii</w:t>
      </w:r>
      <w:proofErr w:type="spellEnd"/>
      <w:r w:rsidRPr="009342F0">
        <w:rPr>
          <w:rFonts w:ascii="Book Antiqua" w:hAnsi="Book Antiqua"/>
          <w:sz w:val="24"/>
          <w:szCs w:val="24"/>
        </w:rPr>
        <w:t xml:space="preserve"> T, Nakayama G, Sugimoto H, Koike M, Fujiwara M, Kodera Y. Identification of intragenic methylation in the TUSC1 gene as a novel prognostic marker of hepatocellular carcinoma. </w:t>
      </w:r>
      <w:r w:rsidRPr="009342F0">
        <w:rPr>
          <w:rFonts w:ascii="Book Antiqua" w:hAnsi="Book Antiqua"/>
          <w:i/>
          <w:sz w:val="24"/>
          <w:szCs w:val="24"/>
        </w:rPr>
        <w:t>Oncol Rep</w:t>
      </w:r>
      <w:r w:rsidRPr="009342F0">
        <w:rPr>
          <w:rFonts w:ascii="Book Antiqua" w:hAnsi="Book Antiqua"/>
          <w:sz w:val="24"/>
          <w:szCs w:val="24"/>
        </w:rPr>
        <w:t xml:space="preserve"> 2014; </w:t>
      </w:r>
      <w:r w:rsidRPr="009342F0">
        <w:rPr>
          <w:rFonts w:ascii="Book Antiqua" w:hAnsi="Book Antiqua"/>
          <w:b/>
          <w:sz w:val="24"/>
          <w:szCs w:val="24"/>
        </w:rPr>
        <w:t>31</w:t>
      </w:r>
      <w:r w:rsidRPr="009342F0">
        <w:rPr>
          <w:rFonts w:ascii="Book Antiqua" w:hAnsi="Book Antiqua"/>
          <w:sz w:val="24"/>
          <w:szCs w:val="24"/>
        </w:rPr>
        <w:t>: 1305-1313 [PMID: 24366000 DOI: 10.3892/or.2013.2939]</w:t>
      </w:r>
    </w:p>
    <w:p w14:paraId="4A10625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83 </w:t>
      </w:r>
      <w:r w:rsidRPr="009342F0">
        <w:rPr>
          <w:rFonts w:ascii="Book Antiqua" w:hAnsi="Book Antiqua"/>
          <w:b/>
          <w:sz w:val="24"/>
          <w:szCs w:val="24"/>
        </w:rPr>
        <w:t>Tanaka H</w:t>
      </w:r>
      <w:r w:rsidRPr="009342F0">
        <w:rPr>
          <w:rFonts w:ascii="Book Antiqua" w:hAnsi="Book Antiqua"/>
          <w:sz w:val="24"/>
          <w:szCs w:val="24"/>
        </w:rPr>
        <w:t xml:space="preserve">, Kanda M, Koike M, Iwata N, Shimizu D, </w:t>
      </w:r>
      <w:proofErr w:type="spellStart"/>
      <w:r w:rsidRPr="009342F0">
        <w:rPr>
          <w:rFonts w:ascii="Book Antiqua" w:hAnsi="Book Antiqua"/>
          <w:sz w:val="24"/>
          <w:szCs w:val="24"/>
        </w:rPr>
        <w:t>Ezaka</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Sueoka</w:t>
      </w:r>
      <w:proofErr w:type="spellEnd"/>
      <w:r w:rsidRPr="009342F0">
        <w:rPr>
          <w:rFonts w:ascii="Book Antiqua" w:hAnsi="Book Antiqua"/>
          <w:sz w:val="24"/>
          <w:szCs w:val="24"/>
        </w:rPr>
        <w:t xml:space="preserve"> S, Tanaka Y, </w:t>
      </w:r>
      <w:proofErr w:type="spellStart"/>
      <w:r w:rsidRPr="009342F0">
        <w:rPr>
          <w:rFonts w:ascii="Book Antiqua" w:hAnsi="Book Antiqua"/>
          <w:sz w:val="24"/>
          <w:szCs w:val="24"/>
        </w:rPr>
        <w:t>Takami</w:t>
      </w:r>
      <w:proofErr w:type="spellEnd"/>
      <w:r w:rsidRPr="009342F0">
        <w:rPr>
          <w:rFonts w:ascii="Book Antiqua" w:hAnsi="Book Antiqua"/>
          <w:sz w:val="24"/>
          <w:szCs w:val="24"/>
        </w:rPr>
        <w:t xml:space="preserve"> H, Hashimoto R, Tanaka C, Yamada S, </w:t>
      </w:r>
      <w:proofErr w:type="spellStart"/>
      <w:r w:rsidRPr="009342F0">
        <w:rPr>
          <w:rFonts w:ascii="Book Antiqua" w:hAnsi="Book Antiqua"/>
          <w:sz w:val="24"/>
          <w:szCs w:val="24"/>
        </w:rPr>
        <w:t>Fujii</w:t>
      </w:r>
      <w:proofErr w:type="spellEnd"/>
      <w:r w:rsidRPr="009342F0">
        <w:rPr>
          <w:rFonts w:ascii="Book Antiqua" w:hAnsi="Book Antiqua"/>
          <w:sz w:val="24"/>
          <w:szCs w:val="24"/>
        </w:rPr>
        <w:t xml:space="preserve"> T, Nakayama G, Sugimoto H, Fujiwara M, Kodera Y. </w:t>
      </w:r>
      <w:proofErr w:type="spellStart"/>
      <w:r w:rsidRPr="009342F0">
        <w:rPr>
          <w:rFonts w:ascii="Book Antiqua" w:hAnsi="Book Antiqua"/>
          <w:sz w:val="24"/>
          <w:szCs w:val="24"/>
        </w:rPr>
        <w:t>Adherens</w:t>
      </w:r>
      <w:proofErr w:type="spellEnd"/>
      <w:r w:rsidRPr="009342F0">
        <w:rPr>
          <w:rFonts w:ascii="Book Antiqua" w:hAnsi="Book Antiqua"/>
          <w:sz w:val="24"/>
          <w:szCs w:val="24"/>
        </w:rPr>
        <w:t xml:space="preserve"> junctions associated protein 1 serves as a predictor of recurrence of squamous cell carcinoma of the esophagus. </w:t>
      </w:r>
      <w:proofErr w:type="spellStart"/>
      <w:r w:rsidRPr="009342F0">
        <w:rPr>
          <w:rFonts w:ascii="Book Antiqua" w:hAnsi="Book Antiqua"/>
          <w:i/>
          <w:sz w:val="24"/>
          <w:szCs w:val="24"/>
        </w:rPr>
        <w:t>Int</w:t>
      </w:r>
      <w:proofErr w:type="spellEnd"/>
      <w:r w:rsidRPr="009342F0">
        <w:rPr>
          <w:rFonts w:ascii="Book Antiqua" w:hAnsi="Book Antiqua"/>
          <w:i/>
          <w:sz w:val="24"/>
          <w:szCs w:val="24"/>
        </w:rPr>
        <w:t xml:space="preserve"> J Oncol</w:t>
      </w:r>
      <w:r w:rsidRPr="009342F0">
        <w:rPr>
          <w:rFonts w:ascii="Book Antiqua" w:hAnsi="Book Antiqua"/>
          <w:sz w:val="24"/>
          <w:szCs w:val="24"/>
        </w:rPr>
        <w:t xml:space="preserve"> 2015; </w:t>
      </w:r>
      <w:r w:rsidRPr="009342F0">
        <w:rPr>
          <w:rFonts w:ascii="Book Antiqua" w:hAnsi="Book Antiqua"/>
          <w:b/>
          <w:sz w:val="24"/>
          <w:szCs w:val="24"/>
        </w:rPr>
        <w:t>47</w:t>
      </w:r>
      <w:r w:rsidRPr="009342F0">
        <w:rPr>
          <w:rFonts w:ascii="Book Antiqua" w:hAnsi="Book Antiqua"/>
          <w:sz w:val="24"/>
          <w:szCs w:val="24"/>
        </w:rPr>
        <w:t>: 1811-1818 [PMID: 26397940 DOI: 10.3892/ijo.2015.3167]</w:t>
      </w:r>
    </w:p>
    <w:p w14:paraId="719996B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84 </w:t>
      </w:r>
      <w:r w:rsidRPr="009342F0">
        <w:rPr>
          <w:rFonts w:ascii="Book Antiqua" w:hAnsi="Book Antiqua"/>
          <w:b/>
          <w:sz w:val="24"/>
          <w:szCs w:val="24"/>
        </w:rPr>
        <w:t>Kanda M</w:t>
      </w:r>
      <w:r w:rsidRPr="009342F0">
        <w:rPr>
          <w:rFonts w:ascii="Book Antiqua" w:hAnsi="Book Antiqua"/>
          <w:sz w:val="24"/>
          <w:szCs w:val="24"/>
        </w:rPr>
        <w:t xml:space="preserve">, Shimizu D, Tanaka H, Tanaka C, Kobayashi D, Hayashi M, Iwata N, </w:t>
      </w:r>
      <w:proofErr w:type="spellStart"/>
      <w:r w:rsidRPr="009342F0">
        <w:rPr>
          <w:rFonts w:ascii="Book Antiqua" w:hAnsi="Book Antiqua"/>
          <w:sz w:val="24"/>
          <w:szCs w:val="24"/>
        </w:rPr>
        <w:t>Niwa</w:t>
      </w:r>
      <w:proofErr w:type="spellEnd"/>
      <w:r w:rsidRPr="009342F0">
        <w:rPr>
          <w:rFonts w:ascii="Book Antiqua" w:hAnsi="Book Antiqua"/>
          <w:sz w:val="24"/>
          <w:szCs w:val="24"/>
        </w:rPr>
        <w:t xml:space="preserve"> Y, Yamada S, </w:t>
      </w:r>
      <w:proofErr w:type="spellStart"/>
      <w:r w:rsidRPr="009342F0">
        <w:rPr>
          <w:rFonts w:ascii="Book Antiqua" w:hAnsi="Book Antiqua"/>
          <w:sz w:val="24"/>
          <w:szCs w:val="24"/>
        </w:rPr>
        <w:t>Fujii</w:t>
      </w:r>
      <w:proofErr w:type="spellEnd"/>
      <w:r w:rsidRPr="009342F0">
        <w:rPr>
          <w:rFonts w:ascii="Book Antiqua" w:hAnsi="Book Antiqua"/>
          <w:sz w:val="24"/>
          <w:szCs w:val="24"/>
        </w:rPr>
        <w:t xml:space="preserve"> T, Sugimoto H, </w:t>
      </w:r>
      <w:proofErr w:type="spellStart"/>
      <w:r w:rsidRPr="009342F0">
        <w:rPr>
          <w:rFonts w:ascii="Book Antiqua" w:hAnsi="Book Antiqua"/>
          <w:sz w:val="24"/>
          <w:szCs w:val="24"/>
        </w:rPr>
        <w:t>Murotani</w:t>
      </w:r>
      <w:proofErr w:type="spellEnd"/>
      <w:r w:rsidRPr="009342F0">
        <w:rPr>
          <w:rFonts w:ascii="Book Antiqua" w:hAnsi="Book Antiqua"/>
          <w:sz w:val="24"/>
          <w:szCs w:val="24"/>
        </w:rPr>
        <w:t xml:space="preserve"> K, Fujiwara M, Kodera Y. Significance of SYT8 For the Detection, Prediction, and Treatment of Peritoneal Metastasis From Gastric Cancer. </w:t>
      </w:r>
      <w:r w:rsidRPr="009342F0">
        <w:rPr>
          <w:rFonts w:ascii="Book Antiqua" w:hAnsi="Book Antiqua"/>
          <w:i/>
          <w:sz w:val="24"/>
          <w:szCs w:val="24"/>
        </w:rPr>
        <w:t xml:space="preserve">Ann </w:t>
      </w:r>
      <w:proofErr w:type="spellStart"/>
      <w:r w:rsidRPr="009342F0">
        <w:rPr>
          <w:rFonts w:ascii="Book Antiqua" w:hAnsi="Book Antiqua"/>
          <w:i/>
          <w:sz w:val="24"/>
          <w:szCs w:val="24"/>
        </w:rPr>
        <w:t>Surg</w:t>
      </w:r>
      <w:proofErr w:type="spellEnd"/>
      <w:r w:rsidRPr="009342F0">
        <w:rPr>
          <w:rFonts w:ascii="Book Antiqua" w:hAnsi="Book Antiqua"/>
          <w:sz w:val="24"/>
          <w:szCs w:val="24"/>
        </w:rPr>
        <w:t xml:space="preserve"> 2018; </w:t>
      </w:r>
      <w:r w:rsidRPr="009342F0">
        <w:rPr>
          <w:rFonts w:ascii="Book Antiqua" w:hAnsi="Book Antiqua"/>
          <w:b/>
          <w:sz w:val="24"/>
          <w:szCs w:val="24"/>
        </w:rPr>
        <w:t>267</w:t>
      </w:r>
      <w:r w:rsidRPr="009342F0">
        <w:rPr>
          <w:rFonts w:ascii="Book Antiqua" w:hAnsi="Book Antiqua"/>
          <w:sz w:val="24"/>
          <w:szCs w:val="24"/>
        </w:rPr>
        <w:t>: 495-503 [PMID: 28026832 DOI: 10.1097/SLA.0000000000002096]</w:t>
      </w:r>
    </w:p>
    <w:p w14:paraId="2C37048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85 </w:t>
      </w:r>
      <w:r w:rsidRPr="009342F0">
        <w:rPr>
          <w:rFonts w:ascii="Book Antiqua" w:hAnsi="Book Antiqua"/>
          <w:b/>
          <w:sz w:val="24"/>
          <w:szCs w:val="24"/>
        </w:rPr>
        <w:t>Kanda M</w:t>
      </w:r>
      <w:r w:rsidRPr="009342F0">
        <w:rPr>
          <w:rFonts w:ascii="Book Antiqua" w:hAnsi="Book Antiqua"/>
          <w:sz w:val="24"/>
          <w:szCs w:val="24"/>
        </w:rPr>
        <w:t xml:space="preserve">, Kodera Y. Molecular mechanisms of peritoneal dissemination in gastric cancer. </w:t>
      </w:r>
      <w:r w:rsidRPr="009342F0">
        <w:rPr>
          <w:rFonts w:ascii="Book Antiqua" w:hAnsi="Book Antiqua"/>
          <w:i/>
          <w:sz w:val="24"/>
          <w:szCs w:val="24"/>
        </w:rPr>
        <w:t>World J Gastroenterol</w:t>
      </w:r>
      <w:r w:rsidRPr="009342F0">
        <w:rPr>
          <w:rFonts w:ascii="Book Antiqua" w:hAnsi="Book Antiqua"/>
          <w:sz w:val="24"/>
          <w:szCs w:val="24"/>
        </w:rPr>
        <w:t xml:space="preserve"> 2016; </w:t>
      </w:r>
      <w:r w:rsidRPr="009342F0">
        <w:rPr>
          <w:rFonts w:ascii="Book Antiqua" w:hAnsi="Book Antiqua"/>
          <w:b/>
          <w:sz w:val="24"/>
          <w:szCs w:val="24"/>
        </w:rPr>
        <w:t>22</w:t>
      </w:r>
      <w:r w:rsidRPr="009342F0">
        <w:rPr>
          <w:rFonts w:ascii="Book Antiqua" w:hAnsi="Book Antiqua"/>
          <w:sz w:val="24"/>
          <w:szCs w:val="24"/>
        </w:rPr>
        <w:t>: 6829-6840 [PMID: 27570420 DOI: 10.3748/wjg.v22.i30.6829]</w:t>
      </w:r>
    </w:p>
    <w:p w14:paraId="55B49A9C"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lastRenderedPageBreak/>
        <w:t xml:space="preserve">86 </w:t>
      </w:r>
      <w:proofErr w:type="spellStart"/>
      <w:r w:rsidRPr="009342F0">
        <w:rPr>
          <w:rFonts w:ascii="Book Antiqua" w:hAnsi="Book Antiqua"/>
          <w:b/>
          <w:sz w:val="24"/>
          <w:szCs w:val="24"/>
        </w:rPr>
        <w:t>Ashizawa</w:t>
      </w:r>
      <w:proofErr w:type="spellEnd"/>
      <w:r w:rsidRPr="009342F0">
        <w:rPr>
          <w:rFonts w:ascii="Book Antiqua" w:hAnsi="Book Antiqua"/>
          <w:b/>
          <w:sz w:val="24"/>
          <w:szCs w:val="24"/>
        </w:rPr>
        <w:t xml:space="preserve"> T</w:t>
      </w:r>
      <w:r w:rsidRPr="009342F0">
        <w:rPr>
          <w:rFonts w:ascii="Book Antiqua" w:hAnsi="Book Antiqua"/>
          <w:sz w:val="24"/>
          <w:szCs w:val="24"/>
        </w:rPr>
        <w:t xml:space="preserve">, Okada R, Suzuki Y, Takagi M, Yamazaki T, Sumi T, Aoki T, </w:t>
      </w:r>
      <w:proofErr w:type="spellStart"/>
      <w:r w:rsidRPr="009342F0">
        <w:rPr>
          <w:rFonts w:ascii="Book Antiqua" w:hAnsi="Book Antiqua"/>
          <w:sz w:val="24"/>
          <w:szCs w:val="24"/>
        </w:rPr>
        <w:t>Ohnuma</w:t>
      </w:r>
      <w:proofErr w:type="spellEnd"/>
      <w:r w:rsidRPr="009342F0">
        <w:rPr>
          <w:rFonts w:ascii="Book Antiqua" w:hAnsi="Book Antiqua"/>
          <w:sz w:val="24"/>
          <w:szCs w:val="24"/>
        </w:rPr>
        <w:t xml:space="preserve"> S, Aoki T. Clinical significance of interleukin-6 (IL-6) in the spread of gastric cancer: role of IL-6 as a prognostic factor. </w:t>
      </w:r>
      <w:r w:rsidRPr="009342F0">
        <w:rPr>
          <w:rFonts w:ascii="Book Antiqua" w:hAnsi="Book Antiqua"/>
          <w:i/>
          <w:sz w:val="24"/>
          <w:szCs w:val="24"/>
        </w:rPr>
        <w:t>Gastric Cancer</w:t>
      </w:r>
      <w:r w:rsidRPr="009342F0">
        <w:rPr>
          <w:rFonts w:ascii="Book Antiqua" w:hAnsi="Book Antiqua"/>
          <w:sz w:val="24"/>
          <w:szCs w:val="24"/>
        </w:rPr>
        <w:t xml:space="preserve"> 2005; </w:t>
      </w:r>
      <w:r w:rsidRPr="009342F0">
        <w:rPr>
          <w:rFonts w:ascii="Book Antiqua" w:hAnsi="Book Antiqua"/>
          <w:b/>
          <w:sz w:val="24"/>
          <w:szCs w:val="24"/>
        </w:rPr>
        <w:t>8</w:t>
      </w:r>
      <w:r w:rsidRPr="009342F0">
        <w:rPr>
          <w:rFonts w:ascii="Book Antiqua" w:hAnsi="Book Antiqua"/>
          <w:sz w:val="24"/>
          <w:szCs w:val="24"/>
        </w:rPr>
        <w:t>: 124-131 [PMID: 15864720 DOI: 10.1007/s10120-005-0315-x]</w:t>
      </w:r>
    </w:p>
    <w:p w14:paraId="0C9C330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87 </w:t>
      </w:r>
      <w:r w:rsidRPr="009342F0">
        <w:rPr>
          <w:rFonts w:ascii="Book Antiqua" w:hAnsi="Book Antiqua"/>
          <w:b/>
          <w:sz w:val="24"/>
          <w:szCs w:val="24"/>
        </w:rPr>
        <w:t>Kawamura T</w:t>
      </w:r>
      <w:r w:rsidRPr="009342F0">
        <w:rPr>
          <w:rFonts w:ascii="Book Antiqua" w:hAnsi="Book Antiqua"/>
          <w:sz w:val="24"/>
          <w:szCs w:val="24"/>
        </w:rPr>
        <w:t xml:space="preserve">, Kusakabe T, </w:t>
      </w:r>
      <w:proofErr w:type="spellStart"/>
      <w:r w:rsidRPr="009342F0">
        <w:rPr>
          <w:rFonts w:ascii="Book Antiqua" w:hAnsi="Book Antiqua"/>
          <w:sz w:val="24"/>
          <w:szCs w:val="24"/>
        </w:rPr>
        <w:t>Sugino</w:t>
      </w:r>
      <w:proofErr w:type="spellEnd"/>
      <w:r w:rsidRPr="009342F0">
        <w:rPr>
          <w:rFonts w:ascii="Book Antiqua" w:hAnsi="Book Antiqua"/>
          <w:sz w:val="24"/>
          <w:szCs w:val="24"/>
        </w:rPr>
        <w:t xml:space="preserve"> T, Watanabe K, Fukuda T, </w:t>
      </w:r>
      <w:proofErr w:type="spellStart"/>
      <w:r w:rsidRPr="009342F0">
        <w:rPr>
          <w:rFonts w:ascii="Book Antiqua" w:hAnsi="Book Antiqua"/>
          <w:sz w:val="24"/>
          <w:szCs w:val="24"/>
        </w:rPr>
        <w:t>Nashimoto</w:t>
      </w:r>
      <w:proofErr w:type="spellEnd"/>
      <w:r w:rsidRPr="009342F0">
        <w:rPr>
          <w:rFonts w:ascii="Book Antiqua" w:hAnsi="Book Antiqua"/>
          <w:sz w:val="24"/>
          <w:szCs w:val="24"/>
        </w:rPr>
        <w:t xml:space="preserve"> A, </w:t>
      </w:r>
      <w:proofErr w:type="spellStart"/>
      <w:r w:rsidRPr="009342F0">
        <w:rPr>
          <w:rFonts w:ascii="Book Antiqua" w:hAnsi="Book Antiqua"/>
          <w:sz w:val="24"/>
          <w:szCs w:val="24"/>
        </w:rPr>
        <w:t>Honma</w:t>
      </w:r>
      <w:proofErr w:type="spellEnd"/>
      <w:r w:rsidRPr="009342F0">
        <w:rPr>
          <w:rFonts w:ascii="Book Antiqua" w:hAnsi="Book Antiqua"/>
          <w:sz w:val="24"/>
          <w:szCs w:val="24"/>
        </w:rPr>
        <w:t xml:space="preserve"> K, Suzuki T. Expression of glucose transporter-1 in human gastric carcinoma: association with tumor aggressiveness, metastasis, and patient survival. </w:t>
      </w:r>
      <w:r w:rsidRPr="009342F0">
        <w:rPr>
          <w:rFonts w:ascii="Book Antiqua" w:hAnsi="Book Antiqua"/>
          <w:i/>
          <w:sz w:val="24"/>
          <w:szCs w:val="24"/>
        </w:rPr>
        <w:t>Cancer</w:t>
      </w:r>
      <w:r w:rsidRPr="009342F0">
        <w:rPr>
          <w:rFonts w:ascii="Book Antiqua" w:hAnsi="Book Antiqua"/>
          <w:sz w:val="24"/>
          <w:szCs w:val="24"/>
        </w:rPr>
        <w:t xml:space="preserve"> 2001; </w:t>
      </w:r>
      <w:r w:rsidRPr="009342F0">
        <w:rPr>
          <w:rFonts w:ascii="Book Antiqua" w:hAnsi="Book Antiqua"/>
          <w:b/>
          <w:sz w:val="24"/>
          <w:szCs w:val="24"/>
        </w:rPr>
        <w:t>92</w:t>
      </w:r>
      <w:r w:rsidRPr="009342F0">
        <w:rPr>
          <w:rFonts w:ascii="Book Antiqua" w:hAnsi="Book Antiqua"/>
          <w:sz w:val="24"/>
          <w:szCs w:val="24"/>
        </w:rPr>
        <w:t>: 634-641 [PMID: 11505409]</w:t>
      </w:r>
    </w:p>
    <w:p w14:paraId="5F5E8402"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88 </w:t>
      </w:r>
      <w:r w:rsidRPr="009342F0">
        <w:rPr>
          <w:rFonts w:ascii="Book Antiqua" w:hAnsi="Book Antiqua"/>
          <w:b/>
          <w:sz w:val="24"/>
          <w:szCs w:val="24"/>
        </w:rPr>
        <w:t>Lee JS</w:t>
      </w:r>
      <w:r w:rsidRPr="009342F0">
        <w:rPr>
          <w:rFonts w:ascii="Book Antiqua" w:hAnsi="Book Antiqua"/>
          <w:sz w:val="24"/>
          <w:szCs w:val="24"/>
        </w:rPr>
        <w:t xml:space="preserve">, Kim SH, </w:t>
      </w:r>
      <w:proofErr w:type="spellStart"/>
      <w:r w:rsidRPr="009342F0">
        <w:rPr>
          <w:rFonts w:ascii="Book Antiqua" w:hAnsi="Book Antiqua"/>
          <w:sz w:val="24"/>
          <w:szCs w:val="24"/>
        </w:rPr>
        <w:t>Im</w:t>
      </w:r>
      <w:proofErr w:type="spellEnd"/>
      <w:r w:rsidRPr="009342F0">
        <w:rPr>
          <w:rFonts w:ascii="Book Antiqua" w:hAnsi="Book Antiqua"/>
          <w:sz w:val="24"/>
          <w:szCs w:val="24"/>
        </w:rPr>
        <w:t xml:space="preserve"> SA, Kim MA, Han JK. Human Epidermal Growth Factor Receptor 2 Expression in Unresectable Gastric Cancers: Relationship with CT Characteristics. </w:t>
      </w:r>
      <w:r w:rsidRPr="009342F0">
        <w:rPr>
          <w:rFonts w:ascii="Book Antiqua" w:hAnsi="Book Antiqua"/>
          <w:i/>
          <w:sz w:val="24"/>
          <w:szCs w:val="24"/>
        </w:rPr>
        <w:t xml:space="preserve">Korean J </w:t>
      </w:r>
      <w:proofErr w:type="spellStart"/>
      <w:r w:rsidRPr="009342F0">
        <w:rPr>
          <w:rFonts w:ascii="Book Antiqua" w:hAnsi="Book Antiqua"/>
          <w:i/>
          <w:sz w:val="24"/>
          <w:szCs w:val="24"/>
        </w:rPr>
        <w:t>Radiol</w:t>
      </w:r>
      <w:proofErr w:type="spellEnd"/>
      <w:r w:rsidRPr="009342F0">
        <w:rPr>
          <w:rFonts w:ascii="Book Antiqua" w:hAnsi="Book Antiqua"/>
          <w:sz w:val="24"/>
          <w:szCs w:val="24"/>
        </w:rPr>
        <w:t xml:space="preserve"> 2017; </w:t>
      </w:r>
      <w:r w:rsidRPr="009342F0">
        <w:rPr>
          <w:rFonts w:ascii="Book Antiqua" w:hAnsi="Book Antiqua"/>
          <w:b/>
          <w:sz w:val="24"/>
          <w:szCs w:val="24"/>
        </w:rPr>
        <w:t>18</w:t>
      </w:r>
      <w:r w:rsidRPr="009342F0">
        <w:rPr>
          <w:rFonts w:ascii="Book Antiqua" w:hAnsi="Book Antiqua"/>
          <w:sz w:val="24"/>
          <w:szCs w:val="24"/>
        </w:rPr>
        <w:t>: 809-820 [PMID: 28860898 DOI: 10.3348/kjr.2017.18.5.809]</w:t>
      </w:r>
    </w:p>
    <w:p w14:paraId="47FB333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89 </w:t>
      </w:r>
      <w:proofErr w:type="spellStart"/>
      <w:r w:rsidRPr="009342F0">
        <w:rPr>
          <w:rFonts w:ascii="Book Antiqua" w:hAnsi="Book Antiqua"/>
          <w:b/>
          <w:sz w:val="24"/>
          <w:szCs w:val="24"/>
        </w:rPr>
        <w:t>Matsusaka</w:t>
      </w:r>
      <w:proofErr w:type="spellEnd"/>
      <w:r w:rsidRPr="009342F0">
        <w:rPr>
          <w:rFonts w:ascii="Book Antiqua" w:hAnsi="Book Antiqua"/>
          <w:b/>
          <w:sz w:val="24"/>
          <w:szCs w:val="24"/>
        </w:rPr>
        <w:t xml:space="preserve"> S</w:t>
      </w:r>
      <w:r w:rsidRPr="009342F0">
        <w:rPr>
          <w:rFonts w:ascii="Book Antiqua" w:hAnsi="Book Antiqua"/>
          <w:sz w:val="24"/>
          <w:szCs w:val="24"/>
        </w:rPr>
        <w:t xml:space="preserve">, </w:t>
      </w:r>
      <w:proofErr w:type="spellStart"/>
      <w:r w:rsidRPr="009342F0">
        <w:rPr>
          <w:rFonts w:ascii="Book Antiqua" w:hAnsi="Book Antiqua"/>
          <w:sz w:val="24"/>
          <w:szCs w:val="24"/>
        </w:rPr>
        <w:t>Nashimoto</w:t>
      </w:r>
      <w:proofErr w:type="spellEnd"/>
      <w:r w:rsidRPr="009342F0">
        <w:rPr>
          <w:rFonts w:ascii="Book Antiqua" w:hAnsi="Book Antiqua"/>
          <w:sz w:val="24"/>
          <w:szCs w:val="24"/>
        </w:rPr>
        <w:t xml:space="preserve"> A, Nishikawa K, Miki A, Miwa H, Yamaguchi K, Yoshikawa T, </w:t>
      </w:r>
      <w:proofErr w:type="spellStart"/>
      <w:r w:rsidRPr="009342F0">
        <w:rPr>
          <w:rFonts w:ascii="Book Antiqua" w:hAnsi="Book Antiqua"/>
          <w:sz w:val="24"/>
          <w:szCs w:val="24"/>
        </w:rPr>
        <w:t>Ochiai</w:t>
      </w:r>
      <w:proofErr w:type="spellEnd"/>
      <w:r w:rsidRPr="009342F0">
        <w:rPr>
          <w:rFonts w:ascii="Book Antiqua" w:hAnsi="Book Antiqua"/>
          <w:sz w:val="24"/>
          <w:szCs w:val="24"/>
        </w:rPr>
        <w:t xml:space="preserve"> A, Morita S, Sano T, Kodera Y, </w:t>
      </w:r>
      <w:proofErr w:type="spellStart"/>
      <w:r w:rsidRPr="009342F0">
        <w:rPr>
          <w:rFonts w:ascii="Book Antiqua" w:hAnsi="Book Antiqua"/>
          <w:sz w:val="24"/>
          <w:szCs w:val="24"/>
        </w:rPr>
        <w:t>Kakeji</w:t>
      </w:r>
      <w:proofErr w:type="spellEnd"/>
      <w:r w:rsidRPr="009342F0">
        <w:rPr>
          <w:rFonts w:ascii="Book Antiqua" w:hAnsi="Book Antiqua"/>
          <w:sz w:val="24"/>
          <w:szCs w:val="24"/>
        </w:rPr>
        <w:t xml:space="preserve"> Y, Sakamoto J, </w:t>
      </w:r>
      <w:proofErr w:type="spellStart"/>
      <w:r w:rsidRPr="009342F0">
        <w:rPr>
          <w:rFonts w:ascii="Book Antiqua" w:hAnsi="Book Antiqua"/>
          <w:sz w:val="24"/>
          <w:szCs w:val="24"/>
        </w:rPr>
        <w:t>Saji</w:t>
      </w:r>
      <w:proofErr w:type="spellEnd"/>
      <w:r w:rsidRPr="009342F0">
        <w:rPr>
          <w:rFonts w:ascii="Book Antiqua" w:hAnsi="Book Antiqua"/>
          <w:sz w:val="24"/>
          <w:szCs w:val="24"/>
        </w:rPr>
        <w:t xml:space="preserve"> S, Yoshida K. Clinicopathological factors associated with HER2 status in gastric cancer: results from a prospective multicenter observational cohort study in a Japanese population (JFMC44-1101). </w:t>
      </w:r>
      <w:r w:rsidRPr="009342F0">
        <w:rPr>
          <w:rFonts w:ascii="Book Antiqua" w:hAnsi="Book Antiqua"/>
          <w:i/>
          <w:sz w:val="24"/>
          <w:szCs w:val="24"/>
        </w:rPr>
        <w:t>Gastric Cancer</w:t>
      </w:r>
      <w:r w:rsidRPr="009342F0">
        <w:rPr>
          <w:rFonts w:ascii="Book Antiqua" w:hAnsi="Book Antiqua"/>
          <w:sz w:val="24"/>
          <w:szCs w:val="24"/>
        </w:rPr>
        <w:t xml:space="preserve"> 2016; </w:t>
      </w:r>
      <w:r w:rsidRPr="009342F0">
        <w:rPr>
          <w:rFonts w:ascii="Book Antiqua" w:hAnsi="Book Antiqua"/>
          <w:b/>
          <w:sz w:val="24"/>
          <w:szCs w:val="24"/>
        </w:rPr>
        <w:t>19</w:t>
      </w:r>
      <w:r w:rsidRPr="009342F0">
        <w:rPr>
          <w:rFonts w:ascii="Book Antiqua" w:hAnsi="Book Antiqua"/>
          <w:sz w:val="24"/>
          <w:szCs w:val="24"/>
        </w:rPr>
        <w:t>: 839-851 [PMID: 26265390 DOI: 10.1007/s10120-015-0518-8]</w:t>
      </w:r>
    </w:p>
    <w:p w14:paraId="0AE8B3CE"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90 </w:t>
      </w:r>
      <w:r w:rsidRPr="009342F0">
        <w:rPr>
          <w:rFonts w:ascii="Book Antiqua" w:hAnsi="Book Antiqua"/>
          <w:b/>
          <w:sz w:val="24"/>
          <w:szCs w:val="24"/>
        </w:rPr>
        <w:t>Tanaka H</w:t>
      </w:r>
      <w:r w:rsidRPr="009342F0">
        <w:rPr>
          <w:rFonts w:ascii="Book Antiqua" w:hAnsi="Book Antiqua"/>
          <w:sz w:val="24"/>
          <w:szCs w:val="24"/>
        </w:rPr>
        <w:t xml:space="preserve">, Kanda M, Shimizu D, Tanaka C, Kobayashi D, Hayashi M, Iwata N, Yamada S, </w:t>
      </w:r>
      <w:proofErr w:type="spellStart"/>
      <w:r w:rsidRPr="009342F0">
        <w:rPr>
          <w:rFonts w:ascii="Book Antiqua" w:hAnsi="Book Antiqua"/>
          <w:sz w:val="24"/>
          <w:szCs w:val="24"/>
        </w:rPr>
        <w:t>Fujii</w:t>
      </w:r>
      <w:proofErr w:type="spellEnd"/>
      <w:r w:rsidRPr="009342F0">
        <w:rPr>
          <w:rFonts w:ascii="Book Antiqua" w:hAnsi="Book Antiqua"/>
          <w:sz w:val="24"/>
          <w:szCs w:val="24"/>
        </w:rPr>
        <w:t xml:space="preserve"> T, Nakayama G, Sugimoto H, Fujiwara M, </w:t>
      </w:r>
      <w:proofErr w:type="spellStart"/>
      <w:r w:rsidRPr="009342F0">
        <w:rPr>
          <w:rFonts w:ascii="Book Antiqua" w:hAnsi="Book Antiqua"/>
          <w:sz w:val="24"/>
          <w:szCs w:val="24"/>
        </w:rPr>
        <w:t>Niwa</w:t>
      </w:r>
      <w:proofErr w:type="spellEnd"/>
      <w:r w:rsidRPr="009342F0">
        <w:rPr>
          <w:rFonts w:ascii="Book Antiqua" w:hAnsi="Book Antiqua"/>
          <w:sz w:val="24"/>
          <w:szCs w:val="24"/>
        </w:rPr>
        <w:t xml:space="preserve"> Y, Kodera Y. FAM46C Serves as a Predictor of Hepatic Recurrence in Patients with </w:t>
      </w:r>
      <w:proofErr w:type="spellStart"/>
      <w:r w:rsidRPr="009342F0">
        <w:rPr>
          <w:rFonts w:ascii="Book Antiqua" w:hAnsi="Book Antiqua"/>
          <w:sz w:val="24"/>
          <w:szCs w:val="24"/>
        </w:rPr>
        <w:t>Resectable</w:t>
      </w:r>
      <w:proofErr w:type="spellEnd"/>
      <w:r w:rsidRPr="009342F0">
        <w:rPr>
          <w:rFonts w:ascii="Book Antiqua" w:hAnsi="Book Antiqua"/>
          <w:sz w:val="24"/>
          <w:szCs w:val="24"/>
        </w:rPr>
        <w:t xml:space="preserve"> Gastric Cancer. </w:t>
      </w:r>
      <w:r w:rsidRPr="009342F0">
        <w:rPr>
          <w:rFonts w:ascii="Book Antiqua" w:hAnsi="Book Antiqua"/>
          <w:i/>
          <w:sz w:val="24"/>
          <w:szCs w:val="24"/>
        </w:rPr>
        <w:t xml:space="preserve">Ann </w:t>
      </w:r>
      <w:proofErr w:type="spellStart"/>
      <w:r w:rsidRPr="009342F0">
        <w:rPr>
          <w:rFonts w:ascii="Book Antiqua" w:hAnsi="Book Antiqua"/>
          <w:i/>
          <w:sz w:val="24"/>
          <w:szCs w:val="24"/>
        </w:rPr>
        <w:t>Surg</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2017; </w:t>
      </w:r>
      <w:r w:rsidRPr="009342F0">
        <w:rPr>
          <w:rFonts w:ascii="Book Antiqua" w:hAnsi="Book Antiqua"/>
          <w:b/>
          <w:sz w:val="24"/>
          <w:szCs w:val="24"/>
        </w:rPr>
        <w:t>24</w:t>
      </w:r>
      <w:r w:rsidRPr="009342F0">
        <w:rPr>
          <w:rFonts w:ascii="Book Antiqua" w:hAnsi="Book Antiqua"/>
          <w:sz w:val="24"/>
          <w:szCs w:val="24"/>
        </w:rPr>
        <w:t>: 3438-3445 [PMID: 27770343 DOI: 10.1245/s10434-016-5636-y]</w:t>
      </w:r>
    </w:p>
    <w:p w14:paraId="1C468BC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91 </w:t>
      </w:r>
      <w:r w:rsidRPr="009342F0">
        <w:rPr>
          <w:rFonts w:ascii="Book Antiqua" w:hAnsi="Book Antiqua"/>
          <w:b/>
          <w:sz w:val="24"/>
          <w:szCs w:val="24"/>
        </w:rPr>
        <w:t>Ding A</w:t>
      </w:r>
      <w:r w:rsidRPr="009342F0">
        <w:rPr>
          <w:rFonts w:ascii="Book Antiqua" w:hAnsi="Book Antiqua"/>
          <w:sz w:val="24"/>
          <w:szCs w:val="24"/>
        </w:rPr>
        <w:t xml:space="preserve">, Zhao W, Shi X, Yao R, Zhou F, Yue L, Liu S, </w:t>
      </w:r>
      <w:proofErr w:type="spellStart"/>
      <w:r w:rsidRPr="009342F0">
        <w:rPr>
          <w:rFonts w:ascii="Book Antiqua" w:hAnsi="Book Antiqua"/>
          <w:sz w:val="24"/>
          <w:szCs w:val="24"/>
        </w:rPr>
        <w:t>Qiu</w:t>
      </w:r>
      <w:proofErr w:type="spellEnd"/>
      <w:r w:rsidRPr="009342F0">
        <w:rPr>
          <w:rFonts w:ascii="Book Antiqua" w:hAnsi="Book Antiqua"/>
          <w:sz w:val="24"/>
          <w:szCs w:val="24"/>
        </w:rPr>
        <w:t xml:space="preserve"> W. Impact of NPM, TFF3 and TACC1 on the prognosis of patients with primary gastric cancer. </w:t>
      </w:r>
      <w:proofErr w:type="spellStart"/>
      <w:r w:rsidRPr="009342F0">
        <w:rPr>
          <w:rFonts w:ascii="Book Antiqua" w:hAnsi="Book Antiqua"/>
          <w:i/>
          <w:sz w:val="24"/>
          <w:szCs w:val="24"/>
        </w:rPr>
        <w:t>PLoS</w:t>
      </w:r>
      <w:proofErr w:type="spellEnd"/>
      <w:r w:rsidRPr="009342F0">
        <w:rPr>
          <w:rFonts w:ascii="Book Antiqua" w:hAnsi="Book Antiqua"/>
          <w:i/>
          <w:sz w:val="24"/>
          <w:szCs w:val="24"/>
        </w:rPr>
        <w:t xml:space="preserve"> One</w:t>
      </w:r>
      <w:r w:rsidRPr="009342F0">
        <w:rPr>
          <w:rFonts w:ascii="Book Antiqua" w:hAnsi="Book Antiqua"/>
          <w:sz w:val="24"/>
          <w:szCs w:val="24"/>
        </w:rPr>
        <w:t xml:space="preserve"> 2013; </w:t>
      </w:r>
      <w:r w:rsidRPr="009342F0">
        <w:rPr>
          <w:rFonts w:ascii="Book Antiqua" w:hAnsi="Book Antiqua"/>
          <w:b/>
          <w:sz w:val="24"/>
          <w:szCs w:val="24"/>
        </w:rPr>
        <w:t>8</w:t>
      </w:r>
      <w:r w:rsidRPr="009342F0">
        <w:rPr>
          <w:rFonts w:ascii="Book Antiqua" w:hAnsi="Book Antiqua"/>
          <w:sz w:val="24"/>
          <w:szCs w:val="24"/>
        </w:rPr>
        <w:t>: e82136 [PMID: 24358147 DOI: 10.1371/journal.pone.0082136]</w:t>
      </w:r>
    </w:p>
    <w:p w14:paraId="596C1B24"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92 </w:t>
      </w:r>
      <w:proofErr w:type="spellStart"/>
      <w:r w:rsidRPr="009342F0">
        <w:rPr>
          <w:rFonts w:ascii="Book Antiqua" w:hAnsi="Book Antiqua"/>
          <w:b/>
          <w:sz w:val="24"/>
          <w:szCs w:val="24"/>
        </w:rPr>
        <w:t>Iwasa</w:t>
      </w:r>
      <w:proofErr w:type="spellEnd"/>
      <w:r w:rsidRPr="009342F0">
        <w:rPr>
          <w:rFonts w:ascii="Book Antiqua" w:hAnsi="Book Antiqua"/>
          <w:b/>
          <w:sz w:val="24"/>
          <w:szCs w:val="24"/>
        </w:rPr>
        <w:t xml:space="preserve"> S</w:t>
      </w:r>
      <w:r w:rsidRPr="009342F0">
        <w:rPr>
          <w:rFonts w:ascii="Book Antiqua" w:hAnsi="Book Antiqua"/>
          <w:sz w:val="24"/>
          <w:szCs w:val="24"/>
        </w:rPr>
        <w:t xml:space="preserve">, </w:t>
      </w:r>
      <w:proofErr w:type="spellStart"/>
      <w:r w:rsidRPr="009342F0">
        <w:rPr>
          <w:rFonts w:ascii="Book Antiqua" w:hAnsi="Book Antiqua"/>
          <w:sz w:val="24"/>
          <w:szCs w:val="24"/>
        </w:rPr>
        <w:t>Yanagawa</w:t>
      </w:r>
      <w:proofErr w:type="spellEnd"/>
      <w:r w:rsidRPr="009342F0">
        <w:rPr>
          <w:rFonts w:ascii="Book Antiqua" w:hAnsi="Book Antiqua"/>
          <w:sz w:val="24"/>
          <w:szCs w:val="24"/>
        </w:rPr>
        <w:t xml:space="preserve"> T, Fan J, </w:t>
      </w:r>
      <w:proofErr w:type="spellStart"/>
      <w:r w:rsidRPr="009342F0">
        <w:rPr>
          <w:rFonts w:ascii="Book Antiqua" w:hAnsi="Book Antiqua"/>
          <w:sz w:val="24"/>
          <w:szCs w:val="24"/>
        </w:rPr>
        <w:t>Katoh</w:t>
      </w:r>
      <w:proofErr w:type="spellEnd"/>
      <w:r w:rsidRPr="009342F0">
        <w:rPr>
          <w:rFonts w:ascii="Book Antiqua" w:hAnsi="Book Antiqua"/>
          <w:sz w:val="24"/>
          <w:szCs w:val="24"/>
        </w:rPr>
        <w:t xml:space="preserve"> R. Expression of CXCR4 and its ligand SDF-1 in intestinal-type gastric cancer is associated with lymph node and liver metastasis. </w:t>
      </w:r>
      <w:r w:rsidRPr="009342F0">
        <w:rPr>
          <w:rFonts w:ascii="Book Antiqua" w:hAnsi="Book Antiqua"/>
          <w:i/>
          <w:sz w:val="24"/>
          <w:szCs w:val="24"/>
        </w:rPr>
        <w:t>Anticancer Res</w:t>
      </w:r>
      <w:r w:rsidRPr="009342F0">
        <w:rPr>
          <w:rFonts w:ascii="Book Antiqua" w:hAnsi="Book Antiqua"/>
          <w:sz w:val="24"/>
          <w:szCs w:val="24"/>
        </w:rPr>
        <w:t xml:space="preserve"> 2009; </w:t>
      </w:r>
      <w:r w:rsidRPr="009342F0">
        <w:rPr>
          <w:rFonts w:ascii="Book Antiqua" w:hAnsi="Book Antiqua"/>
          <w:b/>
          <w:sz w:val="24"/>
          <w:szCs w:val="24"/>
        </w:rPr>
        <w:t>29</w:t>
      </w:r>
      <w:r w:rsidRPr="009342F0">
        <w:rPr>
          <w:rFonts w:ascii="Book Antiqua" w:hAnsi="Book Antiqua"/>
          <w:sz w:val="24"/>
          <w:szCs w:val="24"/>
        </w:rPr>
        <w:t>: 4751-4758 [PMID: 20032431]</w:t>
      </w:r>
    </w:p>
    <w:p w14:paraId="235A1E7A"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lastRenderedPageBreak/>
        <w:t xml:space="preserve">93 </w:t>
      </w:r>
      <w:proofErr w:type="spellStart"/>
      <w:r w:rsidRPr="009342F0">
        <w:rPr>
          <w:rFonts w:ascii="Book Antiqua" w:hAnsi="Book Antiqua"/>
          <w:b/>
          <w:sz w:val="24"/>
          <w:szCs w:val="24"/>
        </w:rPr>
        <w:t>Diao</w:t>
      </w:r>
      <w:proofErr w:type="spellEnd"/>
      <w:r w:rsidRPr="009342F0">
        <w:rPr>
          <w:rFonts w:ascii="Book Antiqua" w:hAnsi="Book Antiqua"/>
          <w:b/>
          <w:sz w:val="24"/>
          <w:szCs w:val="24"/>
        </w:rPr>
        <w:t xml:space="preserve"> D</w:t>
      </w:r>
      <w:r w:rsidRPr="009342F0">
        <w:rPr>
          <w:rFonts w:ascii="Book Antiqua" w:hAnsi="Book Antiqua"/>
          <w:sz w:val="24"/>
          <w:szCs w:val="24"/>
        </w:rPr>
        <w:t xml:space="preserve">, Wang Z, Cheng Y, Zhang H, Guo Q, Song Y, Zhu K, Li K, Liu D, Dang C. D-dimer: not just an indicator of venous thrombosis but a predictor of asymptomatic hematogenous metastasis in gastric cancer patients. </w:t>
      </w:r>
      <w:proofErr w:type="spellStart"/>
      <w:r w:rsidRPr="009342F0">
        <w:rPr>
          <w:rFonts w:ascii="Book Antiqua" w:hAnsi="Book Antiqua"/>
          <w:i/>
          <w:sz w:val="24"/>
          <w:szCs w:val="24"/>
        </w:rPr>
        <w:t>PLoS</w:t>
      </w:r>
      <w:proofErr w:type="spellEnd"/>
      <w:r w:rsidRPr="009342F0">
        <w:rPr>
          <w:rFonts w:ascii="Book Antiqua" w:hAnsi="Book Antiqua"/>
          <w:i/>
          <w:sz w:val="24"/>
          <w:szCs w:val="24"/>
        </w:rPr>
        <w:t xml:space="preserve"> One</w:t>
      </w:r>
      <w:r w:rsidRPr="009342F0">
        <w:rPr>
          <w:rFonts w:ascii="Book Antiqua" w:hAnsi="Book Antiqua"/>
          <w:sz w:val="24"/>
          <w:szCs w:val="24"/>
        </w:rPr>
        <w:t xml:space="preserve"> 2014; </w:t>
      </w:r>
      <w:r w:rsidRPr="009342F0">
        <w:rPr>
          <w:rFonts w:ascii="Book Antiqua" w:hAnsi="Book Antiqua"/>
          <w:b/>
          <w:sz w:val="24"/>
          <w:szCs w:val="24"/>
        </w:rPr>
        <w:t>9</w:t>
      </w:r>
      <w:r w:rsidRPr="009342F0">
        <w:rPr>
          <w:rFonts w:ascii="Book Antiqua" w:hAnsi="Book Antiqua"/>
          <w:sz w:val="24"/>
          <w:szCs w:val="24"/>
        </w:rPr>
        <w:t>: e101125 [PMID: 24983619 DOI: 10.1371/journal.pone.0101125]</w:t>
      </w:r>
    </w:p>
    <w:p w14:paraId="53500576"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94 </w:t>
      </w:r>
      <w:r w:rsidRPr="009342F0">
        <w:rPr>
          <w:rFonts w:ascii="Book Antiqua" w:hAnsi="Book Antiqua"/>
          <w:b/>
          <w:sz w:val="24"/>
          <w:szCs w:val="24"/>
        </w:rPr>
        <w:t>Yamashita H</w:t>
      </w:r>
      <w:r w:rsidRPr="009342F0">
        <w:rPr>
          <w:rFonts w:ascii="Book Antiqua" w:hAnsi="Book Antiqua"/>
          <w:sz w:val="24"/>
          <w:szCs w:val="24"/>
        </w:rPr>
        <w:t xml:space="preserve">, </w:t>
      </w:r>
      <w:proofErr w:type="spellStart"/>
      <w:r w:rsidRPr="009342F0">
        <w:rPr>
          <w:rFonts w:ascii="Book Antiqua" w:hAnsi="Book Antiqua"/>
          <w:sz w:val="24"/>
          <w:szCs w:val="24"/>
        </w:rPr>
        <w:t>Kitayama</w:t>
      </w:r>
      <w:proofErr w:type="spellEnd"/>
      <w:r w:rsidRPr="009342F0">
        <w:rPr>
          <w:rFonts w:ascii="Book Antiqua" w:hAnsi="Book Antiqua"/>
          <w:sz w:val="24"/>
          <w:szCs w:val="24"/>
        </w:rPr>
        <w:t xml:space="preserve"> J, </w:t>
      </w:r>
      <w:proofErr w:type="spellStart"/>
      <w:r w:rsidRPr="009342F0">
        <w:rPr>
          <w:rFonts w:ascii="Book Antiqua" w:hAnsi="Book Antiqua"/>
          <w:sz w:val="24"/>
          <w:szCs w:val="24"/>
        </w:rPr>
        <w:t>Kanno</w:t>
      </w:r>
      <w:proofErr w:type="spellEnd"/>
      <w:r w:rsidRPr="009342F0">
        <w:rPr>
          <w:rFonts w:ascii="Book Antiqua" w:hAnsi="Book Antiqua"/>
          <w:sz w:val="24"/>
          <w:szCs w:val="24"/>
        </w:rPr>
        <w:t xml:space="preserve"> N, </w:t>
      </w:r>
      <w:proofErr w:type="spellStart"/>
      <w:r w:rsidRPr="009342F0">
        <w:rPr>
          <w:rFonts w:ascii="Book Antiqua" w:hAnsi="Book Antiqua"/>
          <w:sz w:val="24"/>
          <w:szCs w:val="24"/>
        </w:rPr>
        <w:t>Yatomi</w:t>
      </w:r>
      <w:proofErr w:type="spellEnd"/>
      <w:r w:rsidRPr="009342F0">
        <w:rPr>
          <w:rFonts w:ascii="Book Antiqua" w:hAnsi="Book Antiqua"/>
          <w:sz w:val="24"/>
          <w:szCs w:val="24"/>
        </w:rPr>
        <w:t xml:space="preserve"> Y, </w:t>
      </w:r>
      <w:proofErr w:type="spellStart"/>
      <w:r w:rsidRPr="009342F0">
        <w:rPr>
          <w:rFonts w:ascii="Book Antiqua" w:hAnsi="Book Antiqua"/>
          <w:sz w:val="24"/>
          <w:szCs w:val="24"/>
        </w:rPr>
        <w:t>Nagawa</w:t>
      </w:r>
      <w:proofErr w:type="spellEnd"/>
      <w:r w:rsidRPr="009342F0">
        <w:rPr>
          <w:rFonts w:ascii="Book Antiqua" w:hAnsi="Book Antiqua"/>
          <w:sz w:val="24"/>
          <w:szCs w:val="24"/>
        </w:rPr>
        <w:t xml:space="preserve"> H. Hyperfibrinogenemia is associated with lymphatic as well as hematogenous metastasis and worse clinical outcome in T2 gastric cancer. </w:t>
      </w:r>
      <w:r w:rsidRPr="009342F0">
        <w:rPr>
          <w:rFonts w:ascii="Book Antiqua" w:hAnsi="Book Antiqua"/>
          <w:i/>
          <w:sz w:val="24"/>
          <w:szCs w:val="24"/>
        </w:rPr>
        <w:t>BMC Cancer</w:t>
      </w:r>
      <w:r w:rsidRPr="009342F0">
        <w:rPr>
          <w:rFonts w:ascii="Book Antiqua" w:hAnsi="Book Antiqua"/>
          <w:sz w:val="24"/>
          <w:szCs w:val="24"/>
        </w:rPr>
        <w:t xml:space="preserve"> 2006; </w:t>
      </w:r>
      <w:r w:rsidRPr="009342F0">
        <w:rPr>
          <w:rFonts w:ascii="Book Antiqua" w:hAnsi="Book Antiqua"/>
          <w:b/>
          <w:sz w:val="24"/>
          <w:szCs w:val="24"/>
        </w:rPr>
        <w:t>6</w:t>
      </w:r>
      <w:r w:rsidRPr="009342F0">
        <w:rPr>
          <w:rFonts w:ascii="Book Antiqua" w:hAnsi="Book Antiqua"/>
          <w:sz w:val="24"/>
          <w:szCs w:val="24"/>
        </w:rPr>
        <w:t>: 147 [PMID: 16740157 DOI: 10.1186/1471-2407-6-147]</w:t>
      </w:r>
    </w:p>
    <w:p w14:paraId="3FEE6339"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95 </w:t>
      </w:r>
      <w:r w:rsidRPr="009342F0">
        <w:rPr>
          <w:rFonts w:ascii="Book Antiqua" w:hAnsi="Book Antiqua"/>
          <w:b/>
          <w:sz w:val="24"/>
          <w:szCs w:val="24"/>
        </w:rPr>
        <w:t>Yamaguchi A</w:t>
      </w:r>
      <w:r w:rsidRPr="009342F0">
        <w:rPr>
          <w:rFonts w:ascii="Book Antiqua" w:hAnsi="Book Antiqua"/>
          <w:sz w:val="24"/>
          <w:szCs w:val="24"/>
        </w:rPr>
        <w:t xml:space="preserve">, </w:t>
      </w:r>
      <w:proofErr w:type="spellStart"/>
      <w:r w:rsidRPr="009342F0">
        <w:rPr>
          <w:rFonts w:ascii="Book Antiqua" w:hAnsi="Book Antiqua"/>
          <w:sz w:val="24"/>
          <w:szCs w:val="24"/>
        </w:rPr>
        <w:t>Goi</w:t>
      </w:r>
      <w:proofErr w:type="spellEnd"/>
      <w:r w:rsidRPr="009342F0">
        <w:rPr>
          <w:rFonts w:ascii="Book Antiqua" w:hAnsi="Book Antiqua"/>
          <w:sz w:val="24"/>
          <w:szCs w:val="24"/>
        </w:rPr>
        <w:t xml:space="preserve"> T, Yu J, </w:t>
      </w:r>
      <w:proofErr w:type="spellStart"/>
      <w:r w:rsidRPr="009342F0">
        <w:rPr>
          <w:rFonts w:ascii="Book Antiqua" w:hAnsi="Book Antiqua"/>
          <w:sz w:val="24"/>
          <w:szCs w:val="24"/>
        </w:rPr>
        <w:t>Hirono</w:t>
      </w:r>
      <w:proofErr w:type="spellEnd"/>
      <w:r w:rsidRPr="009342F0">
        <w:rPr>
          <w:rFonts w:ascii="Book Antiqua" w:hAnsi="Book Antiqua"/>
          <w:sz w:val="24"/>
          <w:szCs w:val="24"/>
        </w:rPr>
        <w:t xml:space="preserve"> Y, Ishida M, Iida A, Kimura T, Takeuchi K, Katayama K, Hirose K. Expression of CD44v6 in advanced gastric cancer and its relationship to hematogenous metastasis and long-term prognosis. </w:t>
      </w:r>
      <w:r w:rsidRPr="009342F0">
        <w:rPr>
          <w:rFonts w:ascii="Book Antiqua" w:hAnsi="Book Antiqua"/>
          <w:i/>
          <w:sz w:val="24"/>
          <w:szCs w:val="24"/>
        </w:rPr>
        <w:t xml:space="preserve">J </w:t>
      </w:r>
      <w:proofErr w:type="spellStart"/>
      <w:r w:rsidRPr="009342F0">
        <w:rPr>
          <w:rFonts w:ascii="Book Antiqua" w:hAnsi="Book Antiqua"/>
          <w:i/>
          <w:sz w:val="24"/>
          <w:szCs w:val="24"/>
        </w:rPr>
        <w:t>Surg</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2002; </w:t>
      </w:r>
      <w:r w:rsidRPr="009342F0">
        <w:rPr>
          <w:rFonts w:ascii="Book Antiqua" w:hAnsi="Book Antiqua"/>
          <w:b/>
          <w:sz w:val="24"/>
          <w:szCs w:val="24"/>
        </w:rPr>
        <w:t>79</w:t>
      </w:r>
      <w:r w:rsidRPr="009342F0">
        <w:rPr>
          <w:rFonts w:ascii="Book Antiqua" w:hAnsi="Book Antiqua"/>
          <w:sz w:val="24"/>
          <w:szCs w:val="24"/>
        </w:rPr>
        <w:t>: 230-235 [PMID: 11920780 DOI: 10.1002/jso.10082]</w:t>
      </w:r>
    </w:p>
    <w:p w14:paraId="37615601"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96 </w:t>
      </w:r>
      <w:r w:rsidRPr="009342F0">
        <w:rPr>
          <w:rFonts w:ascii="Book Antiqua" w:hAnsi="Book Antiqua"/>
          <w:b/>
          <w:sz w:val="24"/>
          <w:szCs w:val="24"/>
        </w:rPr>
        <w:t>Dong C</w:t>
      </w:r>
      <w:r w:rsidRPr="009342F0">
        <w:rPr>
          <w:rFonts w:ascii="Book Antiqua" w:hAnsi="Book Antiqua"/>
          <w:sz w:val="24"/>
          <w:szCs w:val="24"/>
        </w:rPr>
        <w:t xml:space="preserve">. TH17 cells in development: an updated view of their molecular identity and genetic programming. </w:t>
      </w:r>
      <w:r w:rsidRPr="009342F0">
        <w:rPr>
          <w:rFonts w:ascii="Book Antiqua" w:hAnsi="Book Antiqua"/>
          <w:i/>
          <w:sz w:val="24"/>
          <w:szCs w:val="24"/>
        </w:rPr>
        <w:t>Nat Rev Immunol</w:t>
      </w:r>
      <w:r w:rsidRPr="009342F0">
        <w:rPr>
          <w:rFonts w:ascii="Book Antiqua" w:hAnsi="Book Antiqua"/>
          <w:sz w:val="24"/>
          <w:szCs w:val="24"/>
        </w:rPr>
        <w:t xml:space="preserve"> 2008; </w:t>
      </w:r>
      <w:r w:rsidRPr="009342F0">
        <w:rPr>
          <w:rFonts w:ascii="Book Antiqua" w:hAnsi="Book Antiqua"/>
          <w:b/>
          <w:sz w:val="24"/>
          <w:szCs w:val="24"/>
        </w:rPr>
        <w:t>8</w:t>
      </w:r>
      <w:r w:rsidRPr="009342F0">
        <w:rPr>
          <w:rFonts w:ascii="Book Antiqua" w:hAnsi="Book Antiqua"/>
          <w:sz w:val="24"/>
          <w:szCs w:val="24"/>
        </w:rPr>
        <w:t>: 337-348 [PMID: 18408735 DOI: 10.1038/nri2295]</w:t>
      </w:r>
    </w:p>
    <w:p w14:paraId="2C2D251A"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97 </w:t>
      </w:r>
      <w:r w:rsidRPr="009342F0">
        <w:rPr>
          <w:rFonts w:ascii="Book Antiqua" w:hAnsi="Book Antiqua"/>
          <w:b/>
          <w:sz w:val="24"/>
          <w:szCs w:val="24"/>
        </w:rPr>
        <w:t>Oka M</w:t>
      </w:r>
      <w:r w:rsidRPr="009342F0">
        <w:rPr>
          <w:rFonts w:ascii="Book Antiqua" w:hAnsi="Book Antiqua"/>
          <w:sz w:val="24"/>
          <w:szCs w:val="24"/>
        </w:rPr>
        <w:t xml:space="preserve">, Yamamoto K, Takahashi M, </w:t>
      </w:r>
      <w:proofErr w:type="spellStart"/>
      <w:r w:rsidRPr="009342F0">
        <w:rPr>
          <w:rFonts w:ascii="Book Antiqua" w:hAnsi="Book Antiqua"/>
          <w:sz w:val="24"/>
          <w:szCs w:val="24"/>
        </w:rPr>
        <w:t>Hakozaki</w:t>
      </w:r>
      <w:proofErr w:type="spellEnd"/>
      <w:r w:rsidRPr="009342F0">
        <w:rPr>
          <w:rFonts w:ascii="Book Antiqua" w:hAnsi="Book Antiqua"/>
          <w:sz w:val="24"/>
          <w:szCs w:val="24"/>
        </w:rPr>
        <w:t xml:space="preserve"> M, Abe T, Iizuka N, Hazama S, </w:t>
      </w:r>
      <w:proofErr w:type="spellStart"/>
      <w:r w:rsidRPr="009342F0">
        <w:rPr>
          <w:rFonts w:ascii="Book Antiqua" w:hAnsi="Book Antiqua"/>
          <w:sz w:val="24"/>
          <w:szCs w:val="24"/>
        </w:rPr>
        <w:t>Hirazawa</w:t>
      </w:r>
      <w:proofErr w:type="spellEnd"/>
      <w:r w:rsidRPr="009342F0">
        <w:rPr>
          <w:rFonts w:ascii="Book Antiqua" w:hAnsi="Book Antiqua"/>
          <w:sz w:val="24"/>
          <w:szCs w:val="24"/>
        </w:rPr>
        <w:t xml:space="preserve"> K, Hayashi H, </w:t>
      </w:r>
      <w:proofErr w:type="spellStart"/>
      <w:r w:rsidRPr="009342F0">
        <w:rPr>
          <w:rFonts w:ascii="Book Antiqua" w:hAnsi="Book Antiqua"/>
          <w:sz w:val="24"/>
          <w:szCs w:val="24"/>
        </w:rPr>
        <w:t>Tangoku</w:t>
      </w:r>
      <w:proofErr w:type="spellEnd"/>
      <w:r w:rsidRPr="009342F0">
        <w:rPr>
          <w:rFonts w:ascii="Book Antiqua" w:hAnsi="Book Antiqua"/>
          <w:sz w:val="24"/>
          <w:szCs w:val="24"/>
        </w:rPr>
        <w:t xml:space="preserve"> A, Hirose K, Ishihara T, Suzuki T. Relationship between serum levels of interleukin 6, various disease parameters and malnutrition in patients with esophageal squamous cell carcinoma. </w:t>
      </w:r>
      <w:r w:rsidRPr="009342F0">
        <w:rPr>
          <w:rFonts w:ascii="Book Antiqua" w:hAnsi="Book Antiqua"/>
          <w:i/>
          <w:sz w:val="24"/>
          <w:szCs w:val="24"/>
        </w:rPr>
        <w:t>Cancer Res</w:t>
      </w:r>
      <w:r w:rsidRPr="009342F0">
        <w:rPr>
          <w:rFonts w:ascii="Book Antiqua" w:hAnsi="Book Antiqua"/>
          <w:sz w:val="24"/>
          <w:szCs w:val="24"/>
        </w:rPr>
        <w:t xml:space="preserve"> 1996; </w:t>
      </w:r>
      <w:r w:rsidRPr="009342F0">
        <w:rPr>
          <w:rFonts w:ascii="Book Antiqua" w:hAnsi="Book Antiqua"/>
          <w:b/>
          <w:sz w:val="24"/>
          <w:szCs w:val="24"/>
        </w:rPr>
        <w:t>56</w:t>
      </w:r>
      <w:r w:rsidRPr="009342F0">
        <w:rPr>
          <w:rFonts w:ascii="Book Antiqua" w:hAnsi="Book Antiqua"/>
          <w:sz w:val="24"/>
          <w:szCs w:val="24"/>
        </w:rPr>
        <w:t>: 2776-2780 [PMID: 8665513]</w:t>
      </w:r>
    </w:p>
    <w:p w14:paraId="5AF52DE3"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98 </w:t>
      </w:r>
      <w:r w:rsidRPr="009342F0">
        <w:rPr>
          <w:rFonts w:ascii="Book Antiqua" w:hAnsi="Book Antiqua"/>
          <w:b/>
          <w:sz w:val="24"/>
          <w:szCs w:val="24"/>
        </w:rPr>
        <w:t>Yoshida N</w:t>
      </w:r>
      <w:r w:rsidRPr="009342F0">
        <w:rPr>
          <w:rFonts w:ascii="Book Antiqua" w:hAnsi="Book Antiqua"/>
          <w:sz w:val="24"/>
          <w:szCs w:val="24"/>
        </w:rPr>
        <w:t xml:space="preserve">, </w:t>
      </w:r>
      <w:proofErr w:type="spellStart"/>
      <w:r w:rsidRPr="009342F0">
        <w:rPr>
          <w:rFonts w:ascii="Book Antiqua" w:hAnsi="Book Antiqua"/>
          <w:sz w:val="24"/>
          <w:szCs w:val="24"/>
        </w:rPr>
        <w:t>Ikemoto</w:t>
      </w:r>
      <w:proofErr w:type="spellEnd"/>
      <w:r w:rsidRPr="009342F0">
        <w:rPr>
          <w:rFonts w:ascii="Book Antiqua" w:hAnsi="Book Antiqua"/>
          <w:sz w:val="24"/>
          <w:szCs w:val="24"/>
        </w:rPr>
        <w:t xml:space="preserve"> S, Narita K, Sugimura K, Wada S, </w:t>
      </w:r>
      <w:proofErr w:type="spellStart"/>
      <w:r w:rsidRPr="009342F0">
        <w:rPr>
          <w:rFonts w:ascii="Book Antiqua" w:hAnsi="Book Antiqua"/>
          <w:sz w:val="24"/>
          <w:szCs w:val="24"/>
        </w:rPr>
        <w:t>Yasumoto</w:t>
      </w:r>
      <w:proofErr w:type="spellEnd"/>
      <w:r w:rsidRPr="009342F0">
        <w:rPr>
          <w:rFonts w:ascii="Book Antiqua" w:hAnsi="Book Antiqua"/>
          <w:sz w:val="24"/>
          <w:szCs w:val="24"/>
        </w:rPr>
        <w:t xml:space="preserve"> R, </w:t>
      </w:r>
      <w:proofErr w:type="spellStart"/>
      <w:r w:rsidRPr="009342F0">
        <w:rPr>
          <w:rFonts w:ascii="Book Antiqua" w:hAnsi="Book Antiqua"/>
          <w:sz w:val="24"/>
          <w:szCs w:val="24"/>
        </w:rPr>
        <w:t>Kishimoto</w:t>
      </w:r>
      <w:proofErr w:type="spellEnd"/>
      <w:r w:rsidRPr="009342F0">
        <w:rPr>
          <w:rFonts w:ascii="Book Antiqua" w:hAnsi="Book Antiqua"/>
          <w:sz w:val="24"/>
          <w:szCs w:val="24"/>
        </w:rPr>
        <w:t xml:space="preserve"> T, </w:t>
      </w:r>
      <w:proofErr w:type="spellStart"/>
      <w:r w:rsidRPr="009342F0">
        <w:rPr>
          <w:rFonts w:ascii="Book Antiqua" w:hAnsi="Book Antiqua"/>
          <w:sz w:val="24"/>
          <w:szCs w:val="24"/>
        </w:rPr>
        <w:t>Nakatani</w:t>
      </w:r>
      <w:proofErr w:type="spellEnd"/>
      <w:r w:rsidRPr="009342F0">
        <w:rPr>
          <w:rFonts w:ascii="Book Antiqua" w:hAnsi="Book Antiqua"/>
          <w:sz w:val="24"/>
          <w:szCs w:val="24"/>
        </w:rPr>
        <w:t xml:space="preserve"> T. Interleukin-6, </w:t>
      </w:r>
      <w:proofErr w:type="spellStart"/>
      <w:r w:rsidRPr="009342F0">
        <w:rPr>
          <w:rFonts w:ascii="Book Antiqua" w:hAnsi="Book Antiqua"/>
          <w:sz w:val="24"/>
          <w:szCs w:val="24"/>
        </w:rPr>
        <w:t>tumour</w:t>
      </w:r>
      <w:proofErr w:type="spellEnd"/>
      <w:r w:rsidRPr="009342F0">
        <w:rPr>
          <w:rFonts w:ascii="Book Antiqua" w:hAnsi="Book Antiqua"/>
          <w:sz w:val="24"/>
          <w:szCs w:val="24"/>
        </w:rPr>
        <w:t xml:space="preserve"> necrosis factor alpha and interleukin-1beta in patients with renal cell carcinoma. </w:t>
      </w:r>
      <w:r w:rsidRPr="009342F0">
        <w:rPr>
          <w:rFonts w:ascii="Book Antiqua" w:hAnsi="Book Antiqua"/>
          <w:i/>
          <w:sz w:val="24"/>
          <w:szCs w:val="24"/>
        </w:rPr>
        <w:t>Br J Cancer</w:t>
      </w:r>
      <w:r w:rsidRPr="009342F0">
        <w:rPr>
          <w:rFonts w:ascii="Book Antiqua" w:hAnsi="Book Antiqua"/>
          <w:sz w:val="24"/>
          <w:szCs w:val="24"/>
        </w:rPr>
        <w:t xml:space="preserve"> 2002; </w:t>
      </w:r>
      <w:r w:rsidRPr="009342F0">
        <w:rPr>
          <w:rFonts w:ascii="Book Antiqua" w:hAnsi="Book Antiqua"/>
          <w:b/>
          <w:sz w:val="24"/>
          <w:szCs w:val="24"/>
        </w:rPr>
        <w:t>86</w:t>
      </w:r>
      <w:r w:rsidRPr="009342F0">
        <w:rPr>
          <w:rFonts w:ascii="Book Antiqua" w:hAnsi="Book Antiqua"/>
          <w:sz w:val="24"/>
          <w:szCs w:val="24"/>
        </w:rPr>
        <w:t>: 1396-1400 [PMID: 11986770 DOI: 10.1038/sj.bjc.6600257]</w:t>
      </w:r>
    </w:p>
    <w:p w14:paraId="0AEE3655"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99 </w:t>
      </w:r>
      <w:r w:rsidRPr="009342F0">
        <w:rPr>
          <w:rFonts w:ascii="Book Antiqua" w:hAnsi="Book Antiqua"/>
          <w:b/>
          <w:sz w:val="24"/>
          <w:szCs w:val="24"/>
        </w:rPr>
        <w:t>Takeda K</w:t>
      </w:r>
      <w:r w:rsidRPr="009342F0">
        <w:rPr>
          <w:rFonts w:ascii="Book Antiqua" w:hAnsi="Book Antiqua"/>
          <w:sz w:val="24"/>
          <w:szCs w:val="24"/>
        </w:rPr>
        <w:t xml:space="preserve">, </w:t>
      </w:r>
      <w:proofErr w:type="spellStart"/>
      <w:r w:rsidRPr="009342F0">
        <w:rPr>
          <w:rFonts w:ascii="Book Antiqua" w:hAnsi="Book Antiqua"/>
          <w:sz w:val="24"/>
          <w:szCs w:val="24"/>
        </w:rPr>
        <w:t>Fujii</w:t>
      </w:r>
      <w:proofErr w:type="spellEnd"/>
      <w:r w:rsidRPr="009342F0">
        <w:rPr>
          <w:rFonts w:ascii="Book Antiqua" w:hAnsi="Book Antiqua"/>
          <w:sz w:val="24"/>
          <w:szCs w:val="24"/>
        </w:rPr>
        <w:t xml:space="preserve"> N, Nitta Y, </w:t>
      </w:r>
      <w:proofErr w:type="spellStart"/>
      <w:r w:rsidRPr="009342F0">
        <w:rPr>
          <w:rFonts w:ascii="Book Antiqua" w:hAnsi="Book Antiqua"/>
          <w:sz w:val="24"/>
          <w:szCs w:val="24"/>
        </w:rPr>
        <w:t>Sakihara</w:t>
      </w:r>
      <w:proofErr w:type="spellEnd"/>
      <w:r w:rsidRPr="009342F0">
        <w:rPr>
          <w:rFonts w:ascii="Book Antiqua" w:hAnsi="Book Antiqua"/>
          <w:sz w:val="24"/>
          <w:szCs w:val="24"/>
        </w:rPr>
        <w:t xml:space="preserve"> H, Nakayama K, </w:t>
      </w:r>
      <w:proofErr w:type="spellStart"/>
      <w:r w:rsidRPr="009342F0">
        <w:rPr>
          <w:rFonts w:ascii="Book Antiqua" w:hAnsi="Book Antiqua"/>
          <w:sz w:val="24"/>
          <w:szCs w:val="24"/>
        </w:rPr>
        <w:t>Rikiishi</w:t>
      </w:r>
      <w:proofErr w:type="spellEnd"/>
      <w:r w:rsidRPr="009342F0">
        <w:rPr>
          <w:rFonts w:ascii="Book Antiqua" w:hAnsi="Book Antiqua"/>
          <w:sz w:val="24"/>
          <w:szCs w:val="24"/>
        </w:rPr>
        <w:t xml:space="preserve"> H, </w:t>
      </w:r>
      <w:proofErr w:type="spellStart"/>
      <w:r w:rsidRPr="009342F0">
        <w:rPr>
          <w:rFonts w:ascii="Book Antiqua" w:hAnsi="Book Antiqua"/>
          <w:sz w:val="24"/>
          <w:szCs w:val="24"/>
        </w:rPr>
        <w:t>Kumagai</w:t>
      </w:r>
      <w:proofErr w:type="spellEnd"/>
      <w:r w:rsidRPr="009342F0">
        <w:rPr>
          <w:rFonts w:ascii="Book Antiqua" w:hAnsi="Book Antiqua"/>
          <w:sz w:val="24"/>
          <w:szCs w:val="24"/>
        </w:rPr>
        <w:t xml:space="preserve"> K. Murine tumor cells metastasizing selectively in the liver: ability to produce hepatocyte-activating cytokines interleukin-1 and/or -6. </w:t>
      </w:r>
      <w:proofErr w:type="spellStart"/>
      <w:r w:rsidRPr="009342F0">
        <w:rPr>
          <w:rFonts w:ascii="Book Antiqua" w:hAnsi="Book Antiqua"/>
          <w:i/>
          <w:sz w:val="24"/>
          <w:szCs w:val="24"/>
        </w:rPr>
        <w:t>Jpn</w:t>
      </w:r>
      <w:proofErr w:type="spellEnd"/>
      <w:r w:rsidRPr="009342F0">
        <w:rPr>
          <w:rFonts w:ascii="Book Antiqua" w:hAnsi="Book Antiqua"/>
          <w:i/>
          <w:sz w:val="24"/>
          <w:szCs w:val="24"/>
        </w:rPr>
        <w:t xml:space="preserve"> J Cancer Res</w:t>
      </w:r>
      <w:r w:rsidRPr="009342F0">
        <w:rPr>
          <w:rFonts w:ascii="Book Antiqua" w:hAnsi="Book Antiqua"/>
          <w:sz w:val="24"/>
          <w:szCs w:val="24"/>
        </w:rPr>
        <w:t xml:space="preserve"> 1991; </w:t>
      </w:r>
      <w:r w:rsidRPr="009342F0">
        <w:rPr>
          <w:rFonts w:ascii="Book Antiqua" w:hAnsi="Book Antiqua"/>
          <w:b/>
          <w:sz w:val="24"/>
          <w:szCs w:val="24"/>
        </w:rPr>
        <w:t>82</w:t>
      </w:r>
      <w:r w:rsidRPr="009342F0">
        <w:rPr>
          <w:rFonts w:ascii="Book Antiqua" w:hAnsi="Book Antiqua"/>
          <w:sz w:val="24"/>
          <w:szCs w:val="24"/>
        </w:rPr>
        <w:t>: 1299-1308 [PMID: 1752786]</w:t>
      </w:r>
    </w:p>
    <w:p w14:paraId="6FA71EB0"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100 </w:t>
      </w:r>
      <w:proofErr w:type="spellStart"/>
      <w:r w:rsidRPr="009342F0">
        <w:rPr>
          <w:rFonts w:ascii="Book Antiqua" w:hAnsi="Book Antiqua"/>
          <w:b/>
          <w:sz w:val="24"/>
          <w:szCs w:val="24"/>
        </w:rPr>
        <w:t>Reichner</w:t>
      </w:r>
      <w:proofErr w:type="spellEnd"/>
      <w:r w:rsidRPr="009342F0">
        <w:rPr>
          <w:rFonts w:ascii="Book Antiqua" w:hAnsi="Book Antiqua"/>
          <w:b/>
          <w:sz w:val="24"/>
          <w:szCs w:val="24"/>
        </w:rPr>
        <w:t xml:space="preserve"> JS</w:t>
      </w:r>
      <w:r w:rsidRPr="009342F0">
        <w:rPr>
          <w:rFonts w:ascii="Book Antiqua" w:hAnsi="Book Antiqua"/>
          <w:sz w:val="24"/>
          <w:szCs w:val="24"/>
        </w:rPr>
        <w:t xml:space="preserve">, Mulligan JA, </w:t>
      </w:r>
      <w:proofErr w:type="spellStart"/>
      <w:r w:rsidRPr="009342F0">
        <w:rPr>
          <w:rFonts w:ascii="Book Antiqua" w:hAnsi="Book Antiqua"/>
          <w:sz w:val="24"/>
          <w:szCs w:val="24"/>
        </w:rPr>
        <w:t>Palla</w:t>
      </w:r>
      <w:proofErr w:type="spellEnd"/>
      <w:r w:rsidRPr="009342F0">
        <w:rPr>
          <w:rFonts w:ascii="Book Antiqua" w:hAnsi="Book Antiqua"/>
          <w:sz w:val="24"/>
          <w:szCs w:val="24"/>
        </w:rPr>
        <w:t xml:space="preserve"> ME, Hixson DC, Albina JE, Bland KI. Interleukin-6 production by rat hepatocellular carcinoma cells is associated with metastatic potential but </w:t>
      </w:r>
      <w:r w:rsidRPr="009342F0">
        <w:rPr>
          <w:rFonts w:ascii="Book Antiqua" w:hAnsi="Book Antiqua"/>
          <w:sz w:val="24"/>
          <w:szCs w:val="24"/>
        </w:rPr>
        <w:lastRenderedPageBreak/>
        <w:t xml:space="preserve">not with tumorigenicity. </w:t>
      </w:r>
      <w:r w:rsidRPr="009342F0">
        <w:rPr>
          <w:rFonts w:ascii="Book Antiqua" w:hAnsi="Book Antiqua"/>
          <w:i/>
          <w:sz w:val="24"/>
          <w:szCs w:val="24"/>
        </w:rPr>
        <w:t xml:space="preserve">Arch </w:t>
      </w:r>
      <w:proofErr w:type="spellStart"/>
      <w:r w:rsidRPr="009342F0">
        <w:rPr>
          <w:rFonts w:ascii="Book Antiqua" w:hAnsi="Book Antiqua"/>
          <w:i/>
          <w:sz w:val="24"/>
          <w:szCs w:val="24"/>
        </w:rPr>
        <w:t>Surg</w:t>
      </w:r>
      <w:proofErr w:type="spellEnd"/>
      <w:r w:rsidRPr="009342F0">
        <w:rPr>
          <w:rFonts w:ascii="Book Antiqua" w:hAnsi="Book Antiqua"/>
          <w:sz w:val="24"/>
          <w:szCs w:val="24"/>
        </w:rPr>
        <w:t xml:space="preserve"> 1996; </w:t>
      </w:r>
      <w:r w:rsidRPr="009342F0">
        <w:rPr>
          <w:rFonts w:ascii="Book Antiqua" w:hAnsi="Book Antiqua"/>
          <w:b/>
          <w:sz w:val="24"/>
          <w:szCs w:val="24"/>
        </w:rPr>
        <w:t>131</w:t>
      </w:r>
      <w:r w:rsidRPr="009342F0">
        <w:rPr>
          <w:rFonts w:ascii="Book Antiqua" w:hAnsi="Book Antiqua"/>
          <w:sz w:val="24"/>
          <w:szCs w:val="24"/>
        </w:rPr>
        <w:t>: 360-365 [PMID: 8615719]</w:t>
      </w:r>
    </w:p>
    <w:p w14:paraId="79512E89"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101 </w:t>
      </w:r>
      <w:r w:rsidRPr="009342F0">
        <w:rPr>
          <w:rFonts w:ascii="Book Antiqua" w:hAnsi="Book Antiqua"/>
          <w:b/>
          <w:sz w:val="24"/>
          <w:szCs w:val="24"/>
        </w:rPr>
        <w:t>Ara T</w:t>
      </w:r>
      <w:r w:rsidRPr="009342F0">
        <w:rPr>
          <w:rFonts w:ascii="Book Antiqua" w:hAnsi="Book Antiqua"/>
          <w:sz w:val="24"/>
          <w:szCs w:val="24"/>
        </w:rPr>
        <w:t xml:space="preserve">, </w:t>
      </w:r>
      <w:proofErr w:type="spellStart"/>
      <w:r w:rsidRPr="009342F0">
        <w:rPr>
          <w:rFonts w:ascii="Book Antiqua" w:hAnsi="Book Antiqua"/>
          <w:sz w:val="24"/>
          <w:szCs w:val="24"/>
        </w:rPr>
        <w:t>Declerck</w:t>
      </w:r>
      <w:proofErr w:type="spellEnd"/>
      <w:r w:rsidRPr="009342F0">
        <w:rPr>
          <w:rFonts w:ascii="Book Antiqua" w:hAnsi="Book Antiqua"/>
          <w:sz w:val="24"/>
          <w:szCs w:val="24"/>
        </w:rPr>
        <w:t xml:space="preserve"> YA. Interleukin-6 in bone metastasis and cancer progression. </w:t>
      </w:r>
      <w:proofErr w:type="spellStart"/>
      <w:r w:rsidRPr="009342F0">
        <w:rPr>
          <w:rFonts w:ascii="Book Antiqua" w:hAnsi="Book Antiqua"/>
          <w:i/>
          <w:sz w:val="24"/>
          <w:szCs w:val="24"/>
        </w:rPr>
        <w:t>Eur</w:t>
      </w:r>
      <w:proofErr w:type="spellEnd"/>
      <w:r w:rsidRPr="009342F0">
        <w:rPr>
          <w:rFonts w:ascii="Book Antiqua" w:hAnsi="Book Antiqua"/>
          <w:i/>
          <w:sz w:val="24"/>
          <w:szCs w:val="24"/>
        </w:rPr>
        <w:t xml:space="preserve"> J Cancer</w:t>
      </w:r>
      <w:r w:rsidRPr="009342F0">
        <w:rPr>
          <w:rFonts w:ascii="Book Antiqua" w:hAnsi="Book Antiqua"/>
          <w:sz w:val="24"/>
          <w:szCs w:val="24"/>
        </w:rPr>
        <w:t xml:space="preserve"> 2010; </w:t>
      </w:r>
      <w:r w:rsidRPr="009342F0">
        <w:rPr>
          <w:rFonts w:ascii="Book Antiqua" w:hAnsi="Book Antiqua"/>
          <w:b/>
          <w:sz w:val="24"/>
          <w:szCs w:val="24"/>
        </w:rPr>
        <w:t>46</w:t>
      </w:r>
      <w:r w:rsidRPr="009342F0">
        <w:rPr>
          <w:rFonts w:ascii="Book Antiqua" w:hAnsi="Book Antiqua"/>
          <w:sz w:val="24"/>
          <w:szCs w:val="24"/>
        </w:rPr>
        <w:t>: 1223-1231 [PMID: 20335016 DOI: 10.1016/j.ejca.2010.02.026]</w:t>
      </w:r>
    </w:p>
    <w:p w14:paraId="3A732D7D"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102 </w:t>
      </w:r>
      <w:r w:rsidRPr="009342F0">
        <w:rPr>
          <w:rFonts w:ascii="Book Antiqua" w:hAnsi="Book Antiqua"/>
          <w:b/>
          <w:sz w:val="24"/>
          <w:szCs w:val="24"/>
        </w:rPr>
        <w:t>Fu XL</w:t>
      </w:r>
      <w:r w:rsidRPr="009342F0">
        <w:rPr>
          <w:rFonts w:ascii="Book Antiqua" w:hAnsi="Book Antiqua"/>
          <w:sz w:val="24"/>
          <w:szCs w:val="24"/>
        </w:rPr>
        <w:t xml:space="preserve">, </w:t>
      </w:r>
      <w:proofErr w:type="spellStart"/>
      <w:r w:rsidRPr="009342F0">
        <w:rPr>
          <w:rFonts w:ascii="Book Antiqua" w:hAnsi="Book Antiqua"/>
          <w:sz w:val="24"/>
          <w:szCs w:val="24"/>
        </w:rPr>
        <w:t>Duan</w:t>
      </w:r>
      <w:proofErr w:type="spellEnd"/>
      <w:r w:rsidRPr="009342F0">
        <w:rPr>
          <w:rFonts w:ascii="Book Antiqua" w:hAnsi="Book Antiqua"/>
          <w:sz w:val="24"/>
          <w:szCs w:val="24"/>
        </w:rPr>
        <w:t xml:space="preserve"> W, Su CY, Mao FY, </w:t>
      </w:r>
      <w:proofErr w:type="spellStart"/>
      <w:r w:rsidRPr="009342F0">
        <w:rPr>
          <w:rFonts w:ascii="Book Antiqua" w:hAnsi="Book Antiqua"/>
          <w:sz w:val="24"/>
          <w:szCs w:val="24"/>
        </w:rPr>
        <w:t>Lv</w:t>
      </w:r>
      <w:proofErr w:type="spellEnd"/>
      <w:r w:rsidRPr="009342F0">
        <w:rPr>
          <w:rFonts w:ascii="Book Antiqua" w:hAnsi="Book Antiqua"/>
          <w:sz w:val="24"/>
          <w:szCs w:val="24"/>
        </w:rPr>
        <w:t xml:space="preserve"> YP, Teng YS, Yu PW, Zhuang Y, Zhao YL. Interleukin 6 induces M2 macrophage differentiation by STAT3 activation that correlates with gastric cancer progression. </w:t>
      </w:r>
      <w:r w:rsidRPr="009342F0">
        <w:rPr>
          <w:rFonts w:ascii="Book Antiqua" w:hAnsi="Book Antiqua"/>
          <w:i/>
          <w:sz w:val="24"/>
          <w:szCs w:val="24"/>
        </w:rPr>
        <w:t xml:space="preserve">Cancer Immunol </w:t>
      </w:r>
      <w:proofErr w:type="spellStart"/>
      <w:r w:rsidRPr="009342F0">
        <w:rPr>
          <w:rFonts w:ascii="Book Antiqua" w:hAnsi="Book Antiqua"/>
          <w:i/>
          <w:sz w:val="24"/>
          <w:szCs w:val="24"/>
        </w:rPr>
        <w:t>Immunother</w:t>
      </w:r>
      <w:proofErr w:type="spellEnd"/>
      <w:r w:rsidRPr="009342F0">
        <w:rPr>
          <w:rFonts w:ascii="Book Antiqua" w:hAnsi="Book Antiqua"/>
          <w:sz w:val="24"/>
          <w:szCs w:val="24"/>
        </w:rPr>
        <w:t xml:space="preserve"> 2017; </w:t>
      </w:r>
      <w:r w:rsidRPr="009342F0">
        <w:rPr>
          <w:rFonts w:ascii="Book Antiqua" w:hAnsi="Book Antiqua"/>
          <w:b/>
          <w:sz w:val="24"/>
          <w:szCs w:val="24"/>
        </w:rPr>
        <w:t>66</w:t>
      </w:r>
      <w:r w:rsidRPr="009342F0">
        <w:rPr>
          <w:rFonts w:ascii="Book Antiqua" w:hAnsi="Book Antiqua"/>
          <w:sz w:val="24"/>
          <w:szCs w:val="24"/>
        </w:rPr>
        <w:t>: 1597-1608 [PMID: 28828629 DOI: 10.1007/s00262-017-2052-5]</w:t>
      </w:r>
    </w:p>
    <w:p w14:paraId="6FA4E7A7"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103 </w:t>
      </w:r>
      <w:r w:rsidRPr="009342F0">
        <w:rPr>
          <w:rFonts w:ascii="Book Antiqua" w:hAnsi="Book Antiqua"/>
          <w:b/>
          <w:sz w:val="24"/>
          <w:szCs w:val="24"/>
        </w:rPr>
        <w:t>Wu X</w:t>
      </w:r>
      <w:r w:rsidRPr="009342F0">
        <w:rPr>
          <w:rFonts w:ascii="Book Antiqua" w:hAnsi="Book Antiqua"/>
          <w:sz w:val="24"/>
          <w:szCs w:val="24"/>
        </w:rPr>
        <w:t xml:space="preserve">, Tao P, Zhou Q, Li J, Yu Z, Wang X, Li J, Li C, Yan M, Zhu Z, Liu B, Su L. IL-6 secreted by cancer-associated fibroblasts promotes epithelial-mesenchymal transition and metastasis of gastric cancer via JAK2/STAT3 signaling pathway. </w:t>
      </w:r>
      <w:proofErr w:type="spellStart"/>
      <w:r w:rsidRPr="009342F0">
        <w:rPr>
          <w:rFonts w:ascii="Book Antiqua" w:hAnsi="Book Antiqua"/>
          <w:i/>
          <w:sz w:val="24"/>
          <w:szCs w:val="24"/>
        </w:rPr>
        <w:t>Oncotarget</w:t>
      </w:r>
      <w:proofErr w:type="spellEnd"/>
      <w:r w:rsidRPr="009342F0">
        <w:rPr>
          <w:rFonts w:ascii="Book Antiqua" w:hAnsi="Book Antiqua"/>
          <w:sz w:val="24"/>
          <w:szCs w:val="24"/>
        </w:rPr>
        <w:t xml:space="preserve"> 2017; </w:t>
      </w:r>
      <w:r w:rsidRPr="009342F0">
        <w:rPr>
          <w:rFonts w:ascii="Book Antiqua" w:hAnsi="Book Antiqua"/>
          <w:b/>
          <w:sz w:val="24"/>
          <w:szCs w:val="24"/>
        </w:rPr>
        <w:t>8</w:t>
      </w:r>
      <w:r w:rsidRPr="009342F0">
        <w:rPr>
          <w:rFonts w:ascii="Book Antiqua" w:hAnsi="Book Antiqua"/>
          <w:sz w:val="24"/>
          <w:szCs w:val="24"/>
        </w:rPr>
        <w:t>: 20741-20750 [PMID: 28186964 DOI: 10.18632/oncotarget.15119]</w:t>
      </w:r>
    </w:p>
    <w:p w14:paraId="2457EA4E"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104 </w:t>
      </w:r>
      <w:r w:rsidRPr="009342F0">
        <w:rPr>
          <w:rFonts w:ascii="Book Antiqua" w:hAnsi="Book Antiqua"/>
          <w:b/>
          <w:sz w:val="24"/>
          <w:szCs w:val="24"/>
        </w:rPr>
        <w:t>Yamamoto T</w:t>
      </w:r>
      <w:r w:rsidRPr="009342F0">
        <w:rPr>
          <w:rFonts w:ascii="Book Antiqua" w:hAnsi="Book Antiqua"/>
          <w:sz w:val="24"/>
          <w:szCs w:val="24"/>
        </w:rPr>
        <w:t xml:space="preserve">, Seino Y, Fukumoto H, Koh G, Yano H, Inagaki N, Yamada Y, Inoue K, Manabe T, </w:t>
      </w:r>
      <w:proofErr w:type="spellStart"/>
      <w:r w:rsidRPr="009342F0">
        <w:rPr>
          <w:rFonts w:ascii="Book Antiqua" w:hAnsi="Book Antiqua"/>
          <w:sz w:val="24"/>
          <w:szCs w:val="24"/>
        </w:rPr>
        <w:t>Imura</w:t>
      </w:r>
      <w:proofErr w:type="spellEnd"/>
      <w:r w:rsidRPr="009342F0">
        <w:rPr>
          <w:rFonts w:ascii="Book Antiqua" w:hAnsi="Book Antiqua"/>
          <w:sz w:val="24"/>
          <w:szCs w:val="24"/>
        </w:rPr>
        <w:t xml:space="preserve"> H. Over-expression of facilitative glucose transporter genes in human cancer. </w:t>
      </w:r>
      <w:proofErr w:type="spellStart"/>
      <w:r w:rsidRPr="009342F0">
        <w:rPr>
          <w:rFonts w:ascii="Book Antiqua" w:hAnsi="Book Antiqua"/>
          <w:i/>
          <w:sz w:val="24"/>
          <w:szCs w:val="24"/>
        </w:rPr>
        <w:t>Biochem</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Biophys</w:t>
      </w:r>
      <w:proofErr w:type="spellEnd"/>
      <w:r w:rsidRPr="009342F0">
        <w:rPr>
          <w:rFonts w:ascii="Book Antiqua" w:hAnsi="Book Antiqua"/>
          <w:i/>
          <w:sz w:val="24"/>
          <w:szCs w:val="24"/>
        </w:rPr>
        <w:t xml:space="preserve"> Res </w:t>
      </w:r>
      <w:proofErr w:type="spellStart"/>
      <w:r w:rsidRPr="009342F0">
        <w:rPr>
          <w:rFonts w:ascii="Book Antiqua" w:hAnsi="Book Antiqua"/>
          <w:i/>
          <w:sz w:val="24"/>
          <w:szCs w:val="24"/>
        </w:rPr>
        <w:t>Commun</w:t>
      </w:r>
      <w:proofErr w:type="spellEnd"/>
      <w:r w:rsidRPr="009342F0">
        <w:rPr>
          <w:rFonts w:ascii="Book Antiqua" w:hAnsi="Book Antiqua"/>
          <w:sz w:val="24"/>
          <w:szCs w:val="24"/>
        </w:rPr>
        <w:t xml:space="preserve"> 1990; </w:t>
      </w:r>
      <w:r w:rsidRPr="009342F0">
        <w:rPr>
          <w:rFonts w:ascii="Book Antiqua" w:hAnsi="Book Antiqua"/>
          <w:b/>
          <w:sz w:val="24"/>
          <w:szCs w:val="24"/>
        </w:rPr>
        <w:t>170</w:t>
      </w:r>
      <w:r w:rsidRPr="009342F0">
        <w:rPr>
          <w:rFonts w:ascii="Book Antiqua" w:hAnsi="Book Antiqua"/>
          <w:sz w:val="24"/>
          <w:szCs w:val="24"/>
        </w:rPr>
        <w:t>: 223-230 [PMID: 2372287]</w:t>
      </w:r>
    </w:p>
    <w:p w14:paraId="5BC476BE"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105 </w:t>
      </w:r>
      <w:r w:rsidRPr="009342F0">
        <w:rPr>
          <w:rFonts w:ascii="Book Antiqua" w:hAnsi="Book Antiqua"/>
          <w:b/>
          <w:sz w:val="24"/>
          <w:szCs w:val="24"/>
        </w:rPr>
        <w:t>Kim WS</w:t>
      </w:r>
      <w:r w:rsidRPr="009342F0">
        <w:rPr>
          <w:rFonts w:ascii="Book Antiqua" w:hAnsi="Book Antiqua"/>
          <w:sz w:val="24"/>
          <w:szCs w:val="24"/>
        </w:rPr>
        <w:t xml:space="preserve">, Kim YY, Jang SJ, Kimm K, Jung MH. Glucose transporter 1 (GLUT1) expression is associated with intestinal type of gastric carcinoma. </w:t>
      </w:r>
      <w:r w:rsidRPr="009342F0">
        <w:rPr>
          <w:rFonts w:ascii="Book Antiqua" w:hAnsi="Book Antiqua"/>
          <w:i/>
          <w:sz w:val="24"/>
          <w:szCs w:val="24"/>
        </w:rPr>
        <w:t>J Korean Med Sci</w:t>
      </w:r>
      <w:r w:rsidRPr="009342F0">
        <w:rPr>
          <w:rFonts w:ascii="Book Antiqua" w:hAnsi="Book Antiqua"/>
          <w:sz w:val="24"/>
          <w:szCs w:val="24"/>
        </w:rPr>
        <w:t xml:space="preserve"> 2000; </w:t>
      </w:r>
      <w:r w:rsidRPr="009342F0">
        <w:rPr>
          <w:rFonts w:ascii="Book Antiqua" w:hAnsi="Book Antiqua"/>
          <w:b/>
          <w:sz w:val="24"/>
          <w:szCs w:val="24"/>
        </w:rPr>
        <w:t>15</w:t>
      </w:r>
      <w:r w:rsidRPr="009342F0">
        <w:rPr>
          <w:rFonts w:ascii="Book Antiqua" w:hAnsi="Book Antiqua"/>
          <w:sz w:val="24"/>
          <w:szCs w:val="24"/>
        </w:rPr>
        <w:t>: 420-424 [PMID: 10983690 DOI: 10.3346/jkms.2000.15.4.420]</w:t>
      </w:r>
    </w:p>
    <w:p w14:paraId="1B0C5102"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106 </w:t>
      </w:r>
      <w:proofErr w:type="spellStart"/>
      <w:r w:rsidRPr="009342F0">
        <w:rPr>
          <w:rFonts w:ascii="Book Antiqua" w:hAnsi="Book Antiqua"/>
          <w:b/>
          <w:sz w:val="24"/>
          <w:szCs w:val="24"/>
        </w:rPr>
        <w:t>Slamon</w:t>
      </w:r>
      <w:proofErr w:type="spellEnd"/>
      <w:r w:rsidRPr="009342F0">
        <w:rPr>
          <w:rFonts w:ascii="Book Antiqua" w:hAnsi="Book Antiqua"/>
          <w:b/>
          <w:sz w:val="24"/>
          <w:szCs w:val="24"/>
        </w:rPr>
        <w:t xml:space="preserve"> DJ</w:t>
      </w:r>
      <w:r w:rsidRPr="009342F0">
        <w:rPr>
          <w:rFonts w:ascii="Book Antiqua" w:hAnsi="Book Antiqua"/>
          <w:sz w:val="24"/>
          <w:szCs w:val="24"/>
        </w:rPr>
        <w:t xml:space="preserve">, Leyland-Jones B, Shak S, Fuchs H, Paton V, </w:t>
      </w:r>
      <w:proofErr w:type="spellStart"/>
      <w:r w:rsidRPr="009342F0">
        <w:rPr>
          <w:rFonts w:ascii="Book Antiqua" w:hAnsi="Book Antiqua"/>
          <w:sz w:val="24"/>
          <w:szCs w:val="24"/>
        </w:rPr>
        <w:t>Bajamonde</w:t>
      </w:r>
      <w:proofErr w:type="spellEnd"/>
      <w:r w:rsidRPr="009342F0">
        <w:rPr>
          <w:rFonts w:ascii="Book Antiqua" w:hAnsi="Book Antiqua"/>
          <w:sz w:val="24"/>
          <w:szCs w:val="24"/>
        </w:rPr>
        <w:t xml:space="preserve"> A, Fleming T, Eiermann W, </w:t>
      </w:r>
      <w:proofErr w:type="spellStart"/>
      <w:r w:rsidRPr="009342F0">
        <w:rPr>
          <w:rFonts w:ascii="Book Antiqua" w:hAnsi="Book Antiqua"/>
          <w:sz w:val="24"/>
          <w:szCs w:val="24"/>
        </w:rPr>
        <w:t>Wolter</w:t>
      </w:r>
      <w:proofErr w:type="spellEnd"/>
      <w:r w:rsidRPr="009342F0">
        <w:rPr>
          <w:rFonts w:ascii="Book Antiqua" w:hAnsi="Book Antiqua"/>
          <w:sz w:val="24"/>
          <w:szCs w:val="24"/>
        </w:rPr>
        <w:t xml:space="preserve"> J, Pegram M, </w:t>
      </w:r>
      <w:proofErr w:type="spellStart"/>
      <w:r w:rsidRPr="009342F0">
        <w:rPr>
          <w:rFonts w:ascii="Book Antiqua" w:hAnsi="Book Antiqua"/>
          <w:sz w:val="24"/>
          <w:szCs w:val="24"/>
        </w:rPr>
        <w:t>Baselga</w:t>
      </w:r>
      <w:proofErr w:type="spellEnd"/>
      <w:r w:rsidRPr="009342F0">
        <w:rPr>
          <w:rFonts w:ascii="Book Antiqua" w:hAnsi="Book Antiqua"/>
          <w:sz w:val="24"/>
          <w:szCs w:val="24"/>
        </w:rPr>
        <w:t xml:space="preserve"> J, Norton L. Use of chemotherapy plus a monoclonal antibody against HER2 for metastatic breast cancer that overexpresses HER2. </w:t>
      </w:r>
      <w:r w:rsidRPr="009342F0">
        <w:rPr>
          <w:rFonts w:ascii="Book Antiqua" w:hAnsi="Book Antiqua"/>
          <w:i/>
          <w:sz w:val="24"/>
          <w:szCs w:val="24"/>
        </w:rPr>
        <w:t xml:space="preserve">N </w:t>
      </w:r>
      <w:proofErr w:type="spellStart"/>
      <w:r w:rsidRPr="009342F0">
        <w:rPr>
          <w:rFonts w:ascii="Book Antiqua" w:hAnsi="Book Antiqua"/>
          <w:i/>
          <w:sz w:val="24"/>
          <w:szCs w:val="24"/>
        </w:rPr>
        <w:t>Engl</w:t>
      </w:r>
      <w:proofErr w:type="spellEnd"/>
      <w:r w:rsidRPr="009342F0">
        <w:rPr>
          <w:rFonts w:ascii="Book Antiqua" w:hAnsi="Book Antiqua"/>
          <w:i/>
          <w:sz w:val="24"/>
          <w:szCs w:val="24"/>
        </w:rPr>
        <w:t xml:space="preserve"> J Med</w:t>
      </w:r>
      <w:r w:rsidRPr="009342F0">
        <w:rPr>
          <w:rFonts w:ascii="Book Antiqua" w:hAnsi="Book Antiqua"/>
          <w:sz w:val="24"/>
          <w:szCs w:val="24"/>
        </w:rPr>
        <w:t xml:space="preserve"> 2001; </w:t>
      </w:r>
      <w:r w:rsidRPr="009342F0">
        <w:rPr>
          <w:rFonts w:ascii="Book Antiqua" w:hAnsi="Book Antiqua"/>
          <w:b/>
          <w:sz w:val="24"/>
          <w:szCs w:val="24"/>
        </w:rPr>
        <w:t>344</w:t>
      </w:r>
      <w:r w:rsidRPr="009342F0">
        <w:rPr>
          <w:rFonts w:ascii="Book Antiqua" w:hAnsi="Book Antiqua"/>
          <w:sz w:val="24"/>
          <w:szCs w:val="24"/>
        </w:rPr>
        <w:t>: 783-792 [PMID: 11248153 DOI: 10.1056/nejm200103153441101]</w:t>
      </w:r>
    </w:p>
    <w:p w14:paraId="428C887A"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107 </w:t>
      </w:r>
      <w:r w:rsidRPr="009342F0">
        <w:rPr>
          <w:rFonts w:ascii="Book Antiqua" w:hAnsi="Book Antiqua"/>
          <w:b/>
          <w:sz w:val="24"/>
          <w:szCs w:val="24"/>
        </w:rPr>
        <w:t>Bang YJ</w:t>
      </w:r>
      <w:r w:rsidRPr="009342F0">
        <w:rPr>
          <w:rFonts w:ascii="Book Antiqua" w:hAnsi="Book Antiqua"/>
          <w:sz w:val="24"/>
          <w:szCs w:val="24"/>
        </w:rPr>
        <w:t xml:space="preserve">, Van </w:t>
      </w:r>
      <w:proofErr w:type="spellStart"/>
      <w:r w:rsidRPr="009342F0">
        <w:rPr>
          <w:rFonts w:ascii="Book Antiqua" w:hAnsi="Book Antiqua"/>
          <w:sz w:val="24"/>
          <w:szCs w:val="24"/>
        </w:rPr>
        <w:t>Cutsem</w:t>
      </w:r>
      <w:proofErr w:type="spellEnd"/>
      <w:r w:rsidRPr="009342F0">
        <w:rPr>
          <w:rFonts w:ascii="Book Antiqua" w:hAnsi="Book Antiqua"/>
          <w:sz w:val="24"/>
          <w:szCs w:val="24"/>
        </w:rPr>
        <w:t xml:space="preserve"> E, </w:t>
      </w:r>
      <w:proofErr w:type="spellStart"/>
      <w:r w:rsidRPr="009342F0">
        <w:rPr>
          <w:rFonts w:ascii="Book Antiqua" w:hAnsi="Book Antiqua"/>
          <w:sz w:val="24"/>
          <w:szCs w:val="24"/>
        </w:rPr>
        <w:t>Feyereislova</w:t>
      </w:r>
      <w:proofErr w:type="spellEnd"/>
      <w:r w:rsidRPr="009342F0">
        <w:rPr>
          <w:rFonts w:ascii="Book Antiqua" w:hAnsi="Book Antiqua"/>
          <w:sz w:val="24"/>
          <w:szCs w:val="24"/>
        </w:rPr>
        <w:t xml:space="preserve"> A, Chung HC, Shen L, </w:t>
      </w:r>
      <w:proofErr w:type="spellStart"/>
      <w:r w:rsidRPr="009342F0">
        <w:rPr>
          <w:rFonts w:ascii="Book Antiqua" w:hAnsi="Book Antiqua"/>
          <w:sz w:val="24"/>
          <w:szCs w:val="24"/>
        </w:rPr>
        <w:t>Sawaki</w:t>
      </w:r>
      <w:proofErr w:type="spellEnd"/>
      <w:r w:rsidRPr="009342F0">
        <w:rPr>
          <w:rFonts w:ascii="Book Antiqua" w:hAnsi="Book Antiqua"/>
          <w:sz w:val="24"/>
          <w:szCs w:val="24"/>
        </w:rPr>
        <w:t xml:space="preserve"> A, </w:t>
      </w:r>
      <w:proofErr w:type="spellStart"/>
      <w:r w:rsidRPr="009342F0">
        <w:rPr>
          <w:rFonts w:ascii="Book Antiqua" w:hAnsi="Book Antiqua"/>
          <w:sz w:val="24"/>
          <w:szCs w:val="24"/>
        </w:rPr>
        <w:t>Lordick</w:t>
      </w:r>
      <w:proofErr w:type="spellEnd"/>
      <w:r w:rsidRPr="009342F0">
        <w:rPr>
          <w:rFonts w:ascii="Book Antiqua" w:hAnsi="Book Antiqua"/>
          <w:sz w:val="24"/>
          <w:szCs w:val="24"/>
        </w:rPr>
        <w:t xml:space="preserve"> F, </w:t>
      </w:r>
      <w:proofErr w:type="spellStart"/>
      <w:r w:rsidRPr="009342F0">
        <w:rPr>
          <w:rFonts w:ascii="Book Antiqua" w:hAnsi="Book Antiqua"/>
          <w:sz w:val="24"/>
          <w:szCs w:val="24"/>
        </w:rPr>
        <w:t>Ohtsu</w:t>
      </w:r>
      <w:proofErr w:type="spellEnd"/>
      <w:r w:rsidRPr="009342F0">
        <w:rPr>
          <w:rFonts w:ascii="Book Antiqua" w:hAnsi="Book Antiqua"/>
          <w:sz w:val="24"/>
          <w:szCs w:val="24"/>
        </w:rPr>
        <w:t xml:space="preserve"> A, </w:t>
      </w:r>
      <w:proofErr w:type="spellStart"/>
      <w:r w:rsidRPr="009342F0">
        <w:rPr>
          <w:rFonts w:ascii="Book Antiqua" w:hAnsi="Book Antiqua"/>
          <w:sz w:val="24"/>
          <w:szCs w:val="24"/>
        </w:rPr>
        <w:t>Omuro</w:t>
      </w:r>
      <w:proofErr w:type="spellEnd"/>
      <w:r w:rsidRPr="009342F0">
        <w:rPr>
          <w:rFonts w:ascii="Book Antiqua" w:hAnsi="Book Antiqua"/>
          <w:sz w:val="24"/>
          <w:szCs w:val="24"/>
        </w:rPr>
        <w:t xml:space="preserve"> Y, Satoh T, </w:t>
      </w:r>
      <w:proofErr w:type="spellStart"/>
      <w:r w:rsidRPr="009342F0">
        <w:rPr>
          <w:rFonts w:ascii="Book Antiqua" w:hAnsi="Book Antiqua"/>
          <w:sz w:val="24"/>
          <w:szCs w:val="24"/>
        </w:rPr>
        <w:t>Aprile</w:t>
      </w:r>
      <w:proofErr w:type="spellEnd"/>
      <w:r w:rsidRPr="009342F0">
        <w:rPr>
          <w:rFonts w:ascii="Book Antiqua" w:hAnsi="Book Antiqua"/>
          <w:sz w:val="24"/>
          <w:szCs w:val="24"/>
        </w:rPr>
        <w:t xml:space="preserve"> G, Kulikov E, Hill J, </w:t>
      </w:r>
      <w:proofErr w:type="spellStart"/>
      <w:r w:rsidRPr="009342F0">
        <w:rPr>
          <w:rFonts w:ascii="Book Antiqua" w:hAnsi="Book Antiqua"/>
          <w:sz w:val="24"/>
          <w:szCs w:val="24"/>
        </w:rPr>
        <w:t>Lehle</w:t>
      </w:r>
      <w:proofErr w:type="spellEnd"/>
      <w:r w:rsidRPr="009342F0">
        <w:rPr>
          <w:rFonts w:ascii="Book Antiqua" w:hAnsi="Book Antiqua"/>
          <w:sz w:val="24"/>
          <w:szCs w:val="24"/>
        </w:rPr>
        <w:t xml:space="preserve"> M, </w:t>
      </w:r>
      <w:proofErr w:type="spellStart"/>
      <w:r w:rsidRPr="009342F0">
        <w:rPr>
          <w:rFonts w:ascii="Book Antiqua" w:hAnsi="Book Antiqua"/>
          <w:sz w:val="24"/>
          <w:szCs w:val="24"/>
        </w:rPr>
        <w:t>Rüschoff</w:t>
      </w:r>
      <w:proofErr w:type="spellEnd"/>
      <w:r w:rsidRPr="009342F0">
        <w:rPr>
          <w:rFonts w:ascii="Book Antiqua" w:hAnsi="Book Antiqua"/>
          <w:sz w:val="24"/>
          <w:szCs w:val="24"/>
        </w:rPr>
        <w:t xml:space="preserve"> J, Kang YK; </w:t>
      </w:r>
      <w:proofErr w:type="spellStart"/>
      <w:r w:rsidRPr="009342F0">
        <w:rPr>
          <w:rFonts w:ascii="Book Antiqua" w:hAnsi="Book Antiqua"/>
          <w:sz w:val="24"/>
          <w:szCs w:val="24"/>
        </w:rPr>
        <w:t>ToGA</w:t>
      </w:r>
      <w:proofErr w:type="spellEnd"/>
      <w:r w:rsidRPr="009342F0">
        <w:rPr>
          <w:rFonts w:ascii="Book Antiqua" w:hAnsi="Book Antiqua"/>
          <w:sz w:val="24"/>
          <w:szCs w:val="24"/>
        </w:rPr>
        <w:t xml:space="preserve"> Trial Investigators. Trastuzumab in combination with chemotherapy versus chemotherapy alone for treatment of HER2-positive advanced gastric or gastro-</w:t>
      </w:r>
      <w:proofErr w:type="spellStart"/>
      <w:r w:rsidRPr="009342F0">
        <w:rPr>
          <w:rFonts w:ascii="Book Antiqua" w:hAnsi="Book Antiqua"/>
          <w:sz w:val="24"/>
          <w:szCs w:val="24"/>
        </w:rPr>
        <w:t>oesophageal</w:t>
      </w:r>
      <w:proofErr w:type="spellEnd"/>
      <w:r w:rsidRPr="009342F0">
        <w:rPr>
          <w:rFonts w:ascii="Book Antiqua" w:hAnsi="Book Antiqua"/>
          <w:sz w:val="24"/>
          <w:szCs w:val="24"/>
        </w:rPr>
        <w:t xml:space="preserve"> junction cancer (</w:t>
      </w:r>
      <w:proofErr w:type="spellStart"/>
      <w:r w:rsidRPr="009342F0">
        <w:rPr>
          <w:rFonts w:ascii="Book Antiqua" w:hAnsi="Book Antiqua"/>
          <w:sz w:val="24"/>
          <w:szCs w:val="24"/>
        </w:rPr>
        <w:t>ToGA</w:t>
      </w:r>
      <w:proofErr w:type="spellEnd"/>
      <w:r w:rsidRPr="009342F0">
        <w:rPr>
          <w:rFonts w:ascii="Book Antiqua" w:hAnsi="Book Antiqua"/>
          <w:sz w:val="24"/>
          <w:szCs w:val="24"/>
        </w:rPr>
        <w:t xml:space="preserve">): a phase 3, open-label, </w:t>
      </w:r>
      <w:proofErr w:type="spellStart"/>
      <w:r w:rsidRPr="009342F0">
        <w:rPr>
          <w:rFonts w:ascii="Book Antiqua" w:hAnsi="Book Antiqua"/>
          <w:sz w:val="24"/>
          <w:szCs w:val="24"/>
        </w:rPr>
        <w:t>randomised</w:t>
      </w:r>
      <w:proofErr w:type="spellEnd"/>
      <w:r w:rsidRPr="009342F0">
        <w:rPr>
          <w:rFonts w:ascii="Book Antiqua" w:hAnsi="Book Antiqua"/>
          <w:sz w:val="24"/>
          <w:szCs w:val="24"/>
        </w:rPr>
        <w:t xml:space="preserve"> controlled trial. </w:t>
      </w:r>
      <w:r w:rsidRPr="009342F0">
        <w:rPr>
          <w:rFonts w:ascii="Book Antiqua" w:hAnsi="Book Antiqua"/>
          <w:i/>
          <w:sz w:val="24"/>
          <w:szCs w:val="24"/>
        </w:rPr>
        <w:t>Lancet</w:t>
      </w:r>
      <w:r w:rsidRPr="009342F0">
        <w:rPr>
          <w:rFonts w:ascii="Book Antiqua" w:hAnsi="Book Antiqua"/>
          <w:sz w:val="24"/>
          <w:szCs w:val="24"/>
        </w:rPr>
        <w:t xml:space="preserve"> 2010; </w:t>
      </w:r>
      <w:r w:rsidRPr="009342F0">
        <w:rPr>
          <w:rFonts w:ascii="Book Antiqua" w:hAnsi="Book Antiqua"/>
          <w:b/>
          <w:sz w:val="24"/>
          <w:szCs w:val="24"/>
        </w:rPr>
        <w:t>376</w:t>
      </w:r>
      <w:r w:rsidRPr="009342F0">
        <w:rPr>
          <w:rFonts w:ascii="Book Antiqua" w:hAnsi="Book Antiqua"/>
          <w:sz w:val="24"/>
          <w:szCs w:val="24"/>
        </w:rPr>
        <w:t xml:space="preserve">: 687-697 [PMID: </w:t>
      </w:r>
      <w:r w:rsidRPr="009342F0">
        <w:rPr>
          <w:rFonts w:ascii="Book Antiqua" w:hAnsi="Book Antiqua"/>
          <w:sz w:val="24"/>
          <w:szCs w:val="24"/>
        </w:rPr>
        <w:lastRenderedPageBreak/>
        <w:t>20728210 DOI: 10.1016/s0140-6736(10)61121-x]</w:t>
      </w:r>
    </w:p>
    <w:p w14:paraId="245C867D"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108 </w:t>
      </w:r>
      <w:proofErr w:type="spellStart"/>
      <w:r w:rsidRPr="009342F0">
        <w:rPr>
          <w:rFonts w:ascii="Book Antiqua" w:hAnsi="Book Antiqua"/>
          <w:b/>
          <w:sz w:val="24"/>
          <w:szCs w:val="24"/>
        </w:rPr>
        <w:t>Ménard</w:t>
      </w:r>
      <w:proofErr w:type="spellEnd"/>
      <w:r w:rsidRPr="009342F0">
        <w:rPr>
          <w:rFonts w:ascii="Book Antiqua" w:hAnsi="Book Antiqua"/>
          <w:b/>
          <w:sz w:val="24"/>
          <w:szCs w:val="24"/>
        </w:rPr>
        <w:t xml:space="preserve"> S</w:t>
      </w:r>
      <w:r w:rsidRPr="009342F0">
        <w:rPr>
          <w:rFonts w:ascii="Book Antiqua" w:hAnsi="Book Antiqua"/>
          <w:sz w:val="24"/>
          <w:szCs w:val="24"/>
        </w:rPr>
        <w:t xml:space="preserve">, Pupa SM, Campiglio M, Tagliabue E. Biologic and therapeutic role of HER2 in cancer. </w:t>
      </w:r>
      <w:r w:rsidRPr="009342F0">
        <w:rPr>
          <w:rFonts w:ascii="Book Antiqua" w:hAnsi="Book Antiqua"/>
          <w:i/>
          <w:sz w:val="24"/>
          <w:szCs w:val="24"/>
        </w:rPr>
        <w:t>Oncogene</w:t>
      </w:r>
      <w:r w:rsidRPr="009342F0">
        <w:rPr>
          <w:rFonts w:ascii="Book Antiqua" w:hAnsi="Book Antiqua"/>
          <w:sz w:val="24"/>
          <w:szCs w:val="24"/>
        </w:rPr>
        <w:t xml:space="preserve"> 2003; </w:t>
      </w:r>
      <w:r w:rsidRPr="009342F0">
        <w:rPr>
          <w:rFonts w:ascii="Book Antiqua" w:hAnsi="Book Antiqua"/>
          <w:b/>
          <w:sz w:val="24"/>
          <w:szCs w:val="24"/>
        </w:rPr>
        <w:t>22</w:t>
      </w:r>
      <w:r w:rsidRPr="009342F0">
        <w:rPr>
          <w:rFonts w:ascii="Book Antiqua" w:hAnsi="Book Antiqua"/>
          <w:sz w:val="24"/>
          <w:szCs w:val="24"/>
        </w:rPr>
        <w:t>: 6570-6578 [PMID: 14528282 DOI: 10.1038/sj.onc.1206779]</w:t>
      </w:r>
    </w:p>
    <w:p w14:paraId="0CA03EE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109 </w:t>
      </w:r>
      <w:r w:rsidRPr="009342F0">
        <w:rPr>
          <w:rFonts w:ascii="Book Antiqua" w:hAnsi="Book Antiqua"/>
          <w:b/>
          <w:sz w:val="24"/>
          <w:szCs w:val="24"/>
        </w:rPr>
        <w:t>Dang HZ</w:t>
      </w:r>
      <w:r w:rsidRPr="009342F0">
        <w:rPr>
          <w:rFonts w:ascii="Book Antiqua" w:hAnsi="Book Antiqua"/>
          <w:sz w:val="24"/>
          <w:szCs w:val="24"/>
        </w:rPr>
        <w:t xml:space="preserve">, Yu Y, Jiao SC. Prognosis of HER2 over-expressing gastric cancer patients with liver metastasis. </w:t>
      </w:r>
      <w:r w:rsidRPr="009342F0">
        <w:rPr>
          <w:rFonts w:ascii="Book Antiqua" w:hAnsi="Book Antiqua"/>
          <w:i/>
          <w:sz w:val="24"/>
          <w:szCs w:val="24"/>
        </w:rPr>
        <w:t>World J Gastroenterol</w:t>
      </w:r>
      <w:r w:rsidRPr="009342F0">
        <w:rPr>
          <w:rFonts w:ascii="Book Antiqua" w:hAnsi="Book Antiqua"/>
          <w:sz w:val="24"/>
          <w:szCs w:val="24"/>
        </w:rPr>
        <w:t xml:space="preserve"> 2012; </w:t>
      </w:r>
      <w:r w:rsidRPr="009342F0">
        <w:rPr>
          <w:rFonts w:ascii="Book Antiqua" w:hAnsi="Book Antiqua"/>
          <w:b/>
          <w:sz w:val="24"/>
          <w:szCs w:val="24"/>
        </w:rPr>
        <w:t>18</w:t>
      </w:r>
      <w:r w:rsidRPr="009342F0">
        <w:rPr>
          <w:rFonts w:ascii="Book Antiqua" w:hAnsi="Book Antiqua"/>
          <w:sz w:val="24"/>
          <w:szCs w:val="24"/>
        </w:rPr>
        <w:t>: 2402-2407 [PMID: 22654433 DOI: 10.3748/wjg.v18.i19.2402]</w:t>
      </w:r>
    </w:p>
    <w:p w14:paraId="7A9A076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110 </w:t>
      </w:r>
      <w:proofErr w:type="spellStart"/>
      <w:r w:rsidRPr="009342F0">
        <w:rPr>
          <w:rFonts w:ascii="Book Antiqua" w:hAnsi="Book Antiqua"/>
          <w:b/>
          <w:sz w:val="24"/>
          <w:szCs w:val="24"/>
        </w:rPr>
        <w:t>Terashima</w:t>
      </w:r>
      <w:proofErr w:type="spellEnd"/>
      <w:r w:rsidRPr="009342F0">
        <w:rPr>
          <w:rFonts w:ascii="Book Antiqua" w:hAnsi="Book Antiqua"/>
          <w:b/>
          <w:sz w:val="24"/>
          <w:szCs w:val="24"/>
        </w:rPr>
        <w:t xml:space="preserve"> M</w:t>
      </w:r>
      <w:r w:rsidRPr="009342F0">
        <w:rPr>
          <w:rFonts w:ascii="Book Antiqua" w:hAnsi="Book Antiqua"/>
          <w:sz w:val="24"/>
          <w:szCs w:val="24"/>
        </w:rPr>
        <w:t xml:space="preserve">, </w:t>
      </w:r>
      <w:proofErr w:type="spellStart"/>
      <w:r w:rsidRPr="009342F0">
        <w:rPr>
          <w:rFonts w:ascii="Book Antiqua" w:hAnsi="Book Antiqua"/>
          <w:sz w:val="24"/>
          <w:szCs w:val="24"/>
        </w:rPr>
        <w:t>Kitada</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Ochiai</w:t>
      </w:r>
      <w:proofErr w:type="spellEnd"/>
      <w:r w:rsidRPr="009342F0">
        <w:rPr>
          <w:rFonts w:ascii="Book Antiqua" w:hAnsi="Book Antiqua"/>
          <w:sz w:val="24"/>
          <w:szCs w:val="24"/>
        </w:rPr>
        <w:t xml:space="preserve"> A, Ichikawa W, </w:t>
      </w:r>
      <w:proofErr w:type="spellStart"/>
      <w:r w:rsidRPr="009342F0">
        <w:rPr>
          <w:rFonts w:ascii="Book Antiqua" w:hAnsi="Book Antiqua"/>
          <w:sz w:val="24"/>
          <w:szCs w:val="24"/>
        </w:rPr>
        <w:t>Kurahashi</w:t>
      </w:r>
      <w:proofErr w:type="spellEnd"/>
      <w:r w:rsidRPr="009342F0">
        <w:rPr>
          <w:rFonts w:ascii="Book Antiqua" w:hAnsi="Book Antiqua"/>
          <w:sz w:val="24"/>
          <w:szCs w:val="24"/>
        </w:rPr>
        <w:t xml:space="preserve"> I, </w:t>
      </w:r>
      <w:proofErr w:type="spellStart"/>
      <w:r w:rsidRPr="009342F0">
        <w:rPr>
          <w:rFonts w:ascii="Book Antiqua" w:hAnsi="Book Antiqua"/>
          <w:sz w:val="24"/>
          <w:szCs w:val="24"/>
        </w:rPr>
        <w:t>Sakuramoto</w:t>
      </w:r>
      <w:proofErr w:type="spellEnd"/>
      <w:r w:rsidRPr="009342F0">
        <w:rPr>
          <w:rFonts w:ascii="Book Antiqua" w:hAnsi="Book Antiqua"/>
          <w:sz w:val="24"/>
          <w:szCs w:val="24"/>
        </w:rPr>
        <w:t xml:space="preserve"> S, </w:t>
      </w:r>
      <w:proofErr w:type="spellStart"/>
      <w:r w:rsidRPr="009342F0">
        <w:rPr>
          <w:rFonts w:ascii="Book Antiqua" w:hAnsi="Book Antiqua"/>
          <w:sz w:val="24"/>
          <w:szCs w:val="24"/>
        </w:rPr>
        <w:t>Katai</w:t>
      </w:r>
      <w:proofErr w:type="spellEnd"/>
      <w:r w:rsidRPr="009342F0">
        <w:rPr>
          <w:rFonts w:ascii="Book Antiqua" w:hAnsi="Book Antiqua"/>
          <w:sz w:val="24"/>
          <w:szCs w:val="24"/>
        </w:rPr>
        <w:t xml:space="preserve"> H, Sano T, Imamura H, </w:t>
      </w:r>
      <w:proofErr w:type="spellStart"/>
      <w:r w:rsidRPr="009342F0">
        <w:rPr>
          <w:rFonts w:ascii="Book Antiqua" w:hAnsi="Book Antiqua"/>
          <w:sz w:val="24"/>
          <w:szCs w:val="24"/>
        </w:rPr>
        <w:t>Sasako</w:t>
      </w:r>
      <w:proofErr w:type="spellEnd"/>
      <w:r w:rsidRPr="009342F0">
        <w:rPr>
          <w:rFonts w:ascii="Book Antiqua" w:hAnsi="Book Antiqua"/>
          <w:sz w:val="24"/>
          <w:szCs w:val="24"/>
        </w:rPr>
        <w:t xml:space="preserve"> M; ACTS-GC Group. Impact of expression of human epidermal growth factor receptors EGFR and ERBB2 on survival in stage II/III gastric cancer. </w:t>
      </w:r>
      <w:proofErr w:type="spellStart"/>
      <w:r w:rsidRPr="009342F0">
        <w:rPr>
          <w:rFonts w:ascii="Book Antiqua" w:hAnsi="Book Antiqua"/>
          <w:i/>
          <w:sz w:val="24"/>
          <w:szCs w:val="24"/>
        </w:rPr>
        <w:t>Clin</w:t>
      </w:r>
      <w:proofErr w:type="spellEnd"/>
      <w:r w:rsidRPr="009342F0">
        <w:rPr>
          <w:rFonts w:ascii="Book Antiqua" w:hAnsi="Book Antiqua"/>
          <w:i/>
          <w:sz w:val="24"/>
          <w:szCs w:val="24"/>
        </w:rPr>
        <w:t xml:space="preserve"> Cancer Res</w:t>
      </w:r>
      <w:r w:rsidRPr="009342F0">
        <w:rPr>
          <w:rFonts w:ascii="Book Antiqua" w:hAnsi="Book Antiqua"/>
          <w:sz w:val="24"/>
          <w:szCs w:val="24"/>
        </w:rPr>
        <w:t xml:space="preserve"> 2012; </w:t>
      </w:r>
      <w:r w:rsidRPr="009342F0">
        <w:rPr>
          <w:rFonts w:ascii="Book Antiqua" w:hAnsi="Book Antiqua"/>
          <w:b/>
          <w:sz w:val="24"/>
          <w:szCs w:val="24"/>
        </w:rPr>
        <w:t>18</w:t>
      </w:r>
      <w:r w:rsidRPr="009342F0">
        <w:rPr>
          <w:rFonts w:ascii="Book Antiqua" w:hAnsi="Book Antiqua"/>
          <w:sz w:val="24"/>
          <w:szCs w:val="24"/>
        </w:rPr>
        <w:t>: 5992-6000 [PMID: 22977193 DOI: 10.1158/1078-0432.ccr-12-1318]</w:t>
      </w:r>
    </w:p>
    <w:p w14:paraId="021B9C78"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111 </w:t>
      </w:r>
      <w:r w:rsidRPr="009342F0">
        <w:rPr>
          <w:rFonts w:ascii="Book Antiqua" w:hAnsi="Book Antiqua"/>
          <w:b/>
          <w:sz w:val="24"/>
          <w:szCs w:val="24"/>
        </w:rPr>
        <w:t>Wang HB</w:t>
      </w:r>
      <w:r w:rsidRPr="009342F0">
        <w:rPr>
          <w:rFonts w:ascii="Book Antiqua" w:hAnsi="Book Antiqua"/>
          <w:sz w:val="24"/>
          <w:szCs w:val="24"/>
        </w:rPr>
        <w:t xml:space="preserve">, Liao XF, Zhang J. Clinicopathological factors associated with HER2-positive gastric cancer: A meta-analysis. </w:t>
      </w:r>
      <w:r w:rsidRPr="009342F0">
        <w:rPr>
          <w:rFonts w:ascii="Book Antiqua" w:hAnsi="Book Antiqua"/>
          <w:i/>
          <w:sz w:val="24"/>
          <w:szCs w:val="24"/>
        </w:rPr>
        <w:t>Medicine</w:t>
      </w:r>
      <w:r w:rsidRPr="009342F0">
        <w:rPr>
          <w:rFonts w:ascii="Book Antiqua" w:hAnsi="Book Antiqua"/>
          <w:sz w:val="24"/>
          <w:szCs w:val="24"/>
        </w:rPr>
        <w:t xml:space="preserve"> (Baltimore) 2017; </w:t>
      </w:r>
      <w:r w:rsidRPr="009342F0">
        <w:rPr>
          <w:rFonts w:ascii="Book Antiqua" w:hAnsi="Book Antiqua"/>
          <w:b/>
          <w:sz w:val="24"/>
          <w:szCs w:val="24"/>
        </w:rPr>
        <w:t>96</w:t>
      </w:r>
      <w:r w:rsidRPr="009342F0">
        <w:rPr>
          <w:rFonts w:ascii="Book Antiqua" w:hAnsi="Book Antiqua"/>
          <w:sz w:val="24"/>
          <w:szCs w:val="24"/>
        </w:rPr>
        <w:t>: e8437 [PMID: 29095284 DOI: 10.1097/md.0000000000008437]</w:t>
      </w:r>
    </w:p>
    <w:p w14:paraId="784E6029"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112 </w:t>
      </w:r>
      <w:r w:rsidRPr="009342F0">
        <w:rPr>
          <w:rFonts w:ascii="Book Antiqua" w:hAnsi="Book Antiqua"/>
          <w:b/>
          <w:sz w:val="24"/>
          <w:szCs w:val="24"/>
        </w:rPr>
        <w:t>Chapman MA</w:t>
      </w:r>
      <w:r w:rsidRPr="009342F0">
        <w:rPr>
          <w:rFonts w:ascii="Book Antiqua" w:hAnsi="Book Antiqua"/>
          <w:sz w:val="24"/>
          <w:szCs w:val="24"/>
        </w:rPr>
        <w:t xml:space="preserve">, Lawrence MS, Keats JJ, </w:t>
      </w:r>
      <w:proofErr w:type="spellStart"/>
      <w:r w:rsidRPr="009342F0">
        <w:rPr>
          <w:rFonts w:ascii="Book Antiqua" w:hAnsi="Book Antiqua"/>
          <w:sz w:val="24"/>
          <w:szCs w:val="24"/>
        </w:rPr>
        <w:t>Cibulskis</w:t>
      </w:r>
      <w:proofErr w:type="spellEnd"/>
      <w:r w:rsidRPr="009342F0">
        <w:rPr>
          <w:rFonts w:ascii="Book Antiqua" w:hAnsi="Book Antiqua"/>
          <w:sz w:val="24"/>
          <w:szCs w:val="24"/>
        </w:rPr>
        <w:t xml:space="preserve"> K, </w:t>
      </w:r>
      <w:proofErr w:type="spellStart"/>
      <w:r w:rsidRPr="009342F0">
        <w:rPr>
          <w:rFonts w:ascii="Book Antiqua" w:hAnsi="Book Antiqua"/>
          <w:sz w:val="24"/>
          <w:szCs w:val="24"/>
        </w:rPr>
        <w:t>Sougnez</w:t>
      </w:r>
      <w:proofErr w:type="spellEnd"/>
      <w:r w:rsidRPr="009342F0">
        <w:rPr>
          <w:rFonts w:ascii="Book Antiqua" w:hAnsi="Book Antiqua"/>
          <w:sz w:val="24"/>
          <w:szCs w:val="24"/>
        </w:rPr>
        <w:t xml:space="preserve"> C, </w:t>
      </w:r>
      <w:proofErr w:type="spellStart"/>
      <w:r w:rsidRPr="009342F0">
        <w:rPr>
          <w:rFonts w:ascii="Book Antiqua" w:hAnsi="Book Antiqua"/>
          <w:sz w:val="24"/>
          <w:szCs w:val="24"/>
        </w:rPr>
        <w:t>Schinzel</w:t>
      </w:r>
      <w:proofErr w:type="spellEnd"/>
      <w:r w:rsidRPr="009342F0">
        <w:rPr>
          <w:rFonts w:ascii="Book Antiqua" w:hAnsi="Book Antiqua"/>
          <w:sz w:val="24"/>
          <w:szCs w:val="24"/>
        </w:rPr>
        <w:t xml:space="preserve"> AC, </w:t>
      </w:r>
      <w:proofErr w:type="spellStart"/>
      <w:r w:rsidRPr="009342F0">
        <w:rPr>
          <w:rFonts w:ascii="Book Antiqua" w:hAnsi="Book Antiqua"/>
          <w:sz w:val="24"/>
          <w:szCs w:val="24"/>
        </w:rPr>
        <w:t>Harview</w:t>
      </w:r>
      <w:proofErr w:type="spellEnd"/>
      <w:r w:rsidRPr="009342F0">
        <w:rPr>
          <w:rFonts w:ascii="Book Antiqua" w:hAnsi="Book Antiqua"/>
          <w:sz w:val="24"/>
          <w:szCs w:val="24"/>
        </w:rPr>
        <w:t xml:space="preserve"> CL, Brunet JP, </w:t>
      </w:r>
      <w:proofErr w:type="spellStart"/>
      <w:r w:rsidRPr="009342F0">
        <w:rPr>
          <w:rFonts w:ascii="Book Antiqua" w:hAnsi="Book Antiqua"/>
          <w:sz w:val="24"/>
          <w:szCs w:val="24"/>
        </w:rPr>
        <w:t>Ahmann</w:t>
      </w:r>
      <w:proofErr w:type="spellEnd"/>
      <w:r w:rsidRPr="009342F0">
        <w:rPr>
          <w:rFonts w:ascii="Book Antiqua" w:hAnsi="Book Antiqua"/>
          <w:sz w:val="24"/>
          <w:szCs w:val="24"/>
        </w:rPr>
        <w:t xml:space="preserve"> GJ, </w:t>
      </w:r>
      <w:proofErr w:type="spellStart"/>
      <w:r w:rsidRPr="009342F0">
        <w:rPr>
          <w:rFonts w:ascii="Book Antiqua" w:hAnsi="Book Antiqua"/>
          <w:sz w:val="24"/>
          <w:szCs w:val="24"/>
        </w:rPr>
        <w:t>Adli</w:t>
      </w:r>
      <w:proofErr w:type="spellEnd"/>
      <w:r w:rsidRPr="009342F0">
        <w:rPr>
          <w:rFonts w:ascii="Book Antiqua" w:hAnsi="Book Antiqua"/>
          <w:sz w:val="24"/>
          <w:szCs w:val="24"/>
        </w:rPr>
        <w:t xml:space="preserve"> M, Anderson KC, </w:t>
      </w:r>
      <w:proofErr w:type="spellStart"/>
      <w:r w:rsidRPr="009342F0">
        <w:rPr>
          <w:rFonts w:ascii="Book Antiqua" w:hAnsi="Book Antiqua"/>
          <w:sz w:val="24"/>
          <w:szCs w:val="24"/>
        </w:rPr>
        <w:t>Ardlie</w:t>
      </w:r>
      <w:proofErr w:type="spellEnd"/>
      <w:r w:rsidRPr="009342F0">
        <w:rPr>
          <w:rFonts w:ascii="Book Antiqua" w:hAnsi="Book Antiqua"/>
          <w:sz w:val="24"/>
          <w:szCs w:val="24"/>
        </w:rPr>
        <w:t xml:space="preserve"> KG, </w:t>
      </w:r>
      <w:proofErr w:type="spellStart"/>
      <w:r w:rsidRPr="009342F0">
        <w:rPr>
          <w:rFonts w:ascii="Book Antiqua" w:hAnsi="Book Antiqua"/>
          <w:sz w:val="24"/>
          <w:szCs w:val="24"/>
        </w:rPr>
        <w:t>Auclair</w:t>
      </w:r>
      <w:proofErr w:type="spellEnd"/>
      <w:r w:rsidRPr="009342F0">
        <w:rPr>
          <w:rFonts w:ascii="Book Antiqua" w:hAnsi="Book Antiqua"/>
          <w:sz w:val="24"/>
          <w:szCs w:val="24"/>
        </w:rPr>
        <w:t xml:space="preserve"> D, Baker A, </w:t>
      </w:r>
      <w:proofErr w:type="spellStart"/>
      <w:r w:rsidRPr="009342F0">
        <w:rPr>
          <w:rFonts w:ascii="Book Antiqua" w:hAnsi="Book Antiqua"/>
          <w:sz w:val="24"/>
          <w:szCs w:val="24"/>
        </w:rPr>
        <w:t>Bergsagel</w:t>
      </w:r>
      <w:proofErr w:type="spellEnd"/>
      <w:r w:rsidRPr="009342F0">
        <w:rPr>
          <w:rFonts w:ascii="Book Antiqua" w:hAnsi="Book Antiqua"/>
          <w:sz w:val="24"/>
          <w:szCs w:val="24"/>
        </w:rPr>
        <w:t xml:space="preserve"> PL, Bernstein BE, Drier Y, Fonseca R, Gabriel SB, Hofmeister CC, </w:t>
      </w:r>
      <w:proofErr w:type="spellStart"/>
      <w:r w:rsidRPr="009342F0">
        <w:rPr>
          <w:rFonts w:ascii="Book Antiqua" w:hAnsi="Book Antiqua"/>
          <w:sz w:val="24"/>
          <w:szCs w:val="24"/>
        </w:rPr>
        <w:t>Jagannath</w:t>
      </w:r>
      <w:proofErr w:type="spellEnd"/>
      <w:r w:rsidRPr="009342F0">
        <w:rPr>
          <w:rFonts w:ascii="Book Antiqua" w:hAnsi="Book Antiqua"/>
          <w:sz w:val="24"/>
          <w:szCs w:val="24"/>
        </w:rPr>
        <w:t xml:space="preserve"> S, </w:t>
      </w:r>
      <w:proofErr w:type="spellStart"/>
      <w:r w:rsidRPr="009342F0">
        <w:rPr>
          <w:rFonts w:ascii="Book Antiqua" w:hAnsi="Book Antiqua"/>
          <w:sz w:val="24"/>
          <w:szCs w:val="24"/>
        </w:rPr>
        <w:t>Jakubowiak</w:t>
      </w:r>
      <w:proofErr w:type="spellEnd"/>
      <w:r w:rsidRPr="009342F0">
        <w:rPr>
          <w:rFonts w:ascii="Book Antiqua" w:hAnsi="Book Antiqua"/>
          <w:sz w:val="24"/>
          <w:szCs w:val="24"/>
        </w:rPr>
        <w:t xml:space="preserve"> AJ, Krishnan A, Levy J, </w:t>
      </w:r>
      <w:proofErr w:type="spellStart"/>
      <w:r w:rsidRPr="009342F0">
        <w:rPr>
          <w:rFonts w:ascii="Book Antiqua" w:hAnsi="Book Antiqua"/>
          <w:sz w:val="24"/>
          <w:szCs w:val="24"/>
        </w:rPr>
        <w:t>Liefeld</w:t>
      </w:r>
      <w:proofErr w:type="spellEnd"/>
      <w:r w:rsidRPr="009342F0">
        <w:rPr>
          <w:rFonts w:ascii="Book Antiqua" w:hAnsi="Book Antiqua"/>
          <w:sz w:val="24"/>
          <w:szCs w:val="24"/>
        </w:rPr>
        <w:t xml:space="preserve"> T, </w:t>
      </w:r>
      <w:proofErr w:type="spellStart"/>
      <w:r w:rsidRPr="009342F0">
        <w:rPr>
          <w:rFonts w:ascii="Book Antiqua" w:hAnsi="Book Antiqua"/>
          <w:sz w:val="24"/>
          <w:szCs w:val="24"/>
        </w:rPr>
        <w:t>Lonial</w:t>
      </w:r>
      <w:proofErr w:type="spellEnd"/>
      <w:r w:rsidRPr="009342F0">
        <w:rPr>
          <w:rFonts w:ascii="Book Antiqua" w:hAnsi="Book Antiqua"/>
          <w:sz w:val="24"/>
          <w:szCs w:val="24"/>
        </w:rPr>
        <w:t xml:space="preserve"> S, Mahan S, </w:t>
      </w:r>
      <w:proofErr w:type="spellStart"/>
      <w:r w:rsidRPr="009342F0">
        <w:rPr>
          <w:rFonts w:ascii="Book Antiqua" w:hAnsi="Book Antiqua"/>
          <w:sz w:val="24"/>
          <w:szCs w:val="24"/>
        </w:rPr>
        <w:t>Mfuko</w:t>
      </w:r>
      <w:proofErr w:type="spellEnd"/>
      <w:r w:rsidRPr="009342F0">
        <w:rPr>
          <w:rFonts w:ascii="Book Antiqua" w:hAnsi="Book Antiqua"/>
          <w:sz w:val="24"/>
          <w:szCs w:val="24"/>
        </w:rPr>
        <w:t xml:space="preserve"> B, Monti S, Perkins LM, </w:t>
      </w:r>
      <w:proofErr w:type="spellStart"/>
      <w:r w:rsidRPr="009342F0">
        <w:rPr>
          <w:rFonts w:ascii="Book Antiqua" w:hAnsi="Book Antiqua"/>
          <w:sz w:val="24"/>
          <w:szCs w:val="24"/>
        </w:rPr>
        <w:t>Onofrio</w:t>
      </w:r>
      <w:proofErr w:type="spellEnd"/>
      <w:r w:rsidRPr="009342F0">
        <w:rPr>
          <w:rFonts w:ascii="Book Antiqua" w:hAnsi="Book Antiqua"/>
          <w:sz w:val="24"/>
          <w:szCs w:val="24"/>
        </w:rPr>
        <w:t xml:space="preserve"> R, Pugh TJ, </w:t>
      </w:r>
      <w:proofErr w:type="spellStart"/>
      <w:r w:rsidRPr="009342F0">
        <w:rPr>
          <w:rFonts w:ascii="Book Antiqua" w:hAnsi="Book Antiqua"/>
          <w:sz w:val="24"/>
          <w:szCs w:val="24"/>
        </w:rPr>
        <w:t>Rajkumar</w:t>
      </w:r>
      <w:proofErr w:type="spellEnd"/>
      <w:r w:rsidRPr="009342F0">
        <w:rPr>
          <w:rFonts w:ascii="Book Antiqua" w:hAnsi="Book Antiqua"/>
          <w:sz w:val="24"/>
          <w:szCs w:val="24"/>
        </w:rPr>
        <w:t xml:space="preserve"> SV, Ramos AH, Siegel DS, </w:t>
      </w:r>
      <w:proofErr w:type="spellStart"/>
      <w:r w:rsidRPr="009342F0">
        <w:rPr>
          <w:rFonts w:ascii="Book Antiqua" w:hAnsi="Book Antiqua"/>
          <w:sz w:val="24"/>
          <w:szCs w:val="24"/>
        </w:rPr>
        <w:t>Sivachenko</w:t>
      </w:r>
      <w:proofErr w:type="spellEnd"/>
      <w:r w:rsidRPr="009342F0">
        <w:rPr>
          <w:rFonts w:ascii="Book Antiqua" w:hAnsi="Book Antiqua"/>
          <w:sz w:val="24"/>
          <w:szCs w:val="24"/>
        </w:rPr>
        <w:t xml:space="preserve"> A, Stewart AK, </w:t>
      </w:r>
      <w:proofErr w:type="spellStart"/>
      <w:r w:rsidRPr="009342F0">
        <w:rPr>
          <w:rFonts w:ascii="Book Antiqua" w:hAnsi="Book Antiqua"/>
          <w:sz w:val="24"/>
          <w:szCs w:val="24"/>
        </w:rPr>
        <w:t>Trudel</w:t>
      </w:r>
      <w:proofErr w:type="spellEnd"/>
      <w:r w:rsidRPr="009342F0">
        <w:rPr>
          <w:rFonts w:ascii="Book Antiqua" w:hAnsi="Book Antiqua"/>
          <w:sz w:val="24"/>
          <w:szCs w:val="24"/>
        </w:rPr>
        <w:t xml:space="preserve"> S, </w:t>
      </w:r>
      <w:proofErr w:type="spellStart"/>
      <w:r w:rsidRPr="009342F0">
        <w:rPr>
          <w:rFonts w:ascii="Book Antiqua" w:hAnsi="Book Antiqua"/>
          <w:sz w:val="24"/>
          <w:szCs w:val="24"/>
        </w:rPr>
        <w:t>Vij</w:t>
      </w:r>
      <w:proofErr w:type="spellEnd"/>
      <w:r w:rsidRPr="009342F0">
        <w:rPr>
          <w:rFonts w:ascii="Book Antiqua" w:hAnsi="Book Antiqua"/>
          <w:sz w:val="24"/>
          <w:szCs w:val="24"/>
        </w:rPr>
        <w:t xml:space="preserve"> R, </w:t>
      </w:r>
      <w:proofErr w:type="spellStart"/>
      <w:r w:rsidRPr="009342F0">
        <w:rPr>
          <w:rFonts w:ascii="Book Antiqua" w:hAnsi="Book Antiqua"/>
          <w:sz w:val="24"/>
          <w:szCs w:val="24"/>
        </w:rPr>
        <w:t>Voet</w:t>
      </w:r>
      <w:proofErr w:type="spellEnd"/>
      <w:r w:rsidRPr="009342F0">
        <w:rPr>
          <w:rFonts w:ascii="Book Antiqua" w:hAnsi="Book Antiqua"/>
          <w:sz w:val="24"/>
          <w:szCs w:val="24"/>
        </w:rPr>
        <w:t xml:space="preserve"> D, </w:t>
      </w:r>
      <w:proofErr w:type="spellStart"/>
      <w:r w:rsidRPr="009342F0">
        <w:rPr>
          <w:rFonts w:ascii="Book Antiqua" w:hAnsi="Book Antiqua"/>
          <w:sz w:val="24"/>
          <w:szCs w:val="24"/>
        </w:rPr>
        <w:t>Winckler</w:t>
      </w:r>
      <w:proofErr w:type="spellEnd"/>
      <w:r w:rsidRPr="009342F0">
        <w:rPr>
          <w:rFonts w:ascii="Book Antiqua" w:hAnsi="Book Antiqua"/>
          <w:sz w:val="24"/>
          <w:szCs w:val="24"/>
        </w:rPr>
        <w:t xml:space="preserve"> W, Zimmerman T, </w:t>
      </w:r>
      <w:proofErr w:type="spellStart"/>
      <w:r w:rsidRPr="009342F0">
        <w:rPr>
          <w:rFonts w:ascii="Book Antiqua" w:hAnsi="Book Antiqua"/>
          <w:sz w:val="24"/>
          <w:szCs w:val="24"/>
        </w:rPr>
        <w:t>Carpten</w:t>
      </w:r>
      <w:proofErr w:type="spellEnd"/>
      <w:r w:rsidRPr="009342F0">
        <w:rPr>
          <w:rFonts w:ascii="Book Antiqua" w:hAnsi="Book Antiqua"/>
          <w:sz w:val="24"/>
          <w:szCs w:val="24"/>
        </w:rPr>
        <w:t xml:space="preserve"> J, Trent J, Hahn WC, Garraway LA, Meyerson M, Lander ES, Getz G, Golub TR. Initial genome sequencing and analysis of multiple myeloma. </w:t>
      </w:r>
      <w:r w:rsidRPr="009342F0">
        <w:rPr>
          <w:rFonts w:ascii="Book Antiqua" w:hAnsi="Book Antiqua"/>
          <w:i/>
          <w:sz w:val="24"/>
          <w:szCs w:val="24"/>
        </w:rPr>
        <w:t>Nature</w:t>
      </w:r>
      <w:r w:rsidRPr="009342F0">
        <w:rPr>
          <w:rFonts w:ascii="Book Antiqua" w:hAnsi="Book Antiqua"/>
          <w:sz w:val="24"/>
          <w:szCs w:val="24"/>
        </w:rPr>
        <w:t xml:space="preserve"> 2011; </w:t>
      </w:r>
      <w:r w:rsidRPr="009342F0">
        <w:rPr>
          <w:rFonts w:ascii="Book Antiqua" w:hAnsi="Book Antiqua"/>
          <w:b/>
          <w:sz w:val="24"/>
          <w:szCs w:val="24"/>
        </w:rPr>
        <w:t>471</w:t>
      </w:r>
      <w:r w:rsidRPr="009342F0">
        <w:rPr>
          <w:rFonts w:ascii="Book Antiqua" w:hAnsi="Book Antiqua"/>
          <w:sz w:val="24"/>
          <w:szCs w:val="24"/>
        </w:rPr>
        <w:t>: 467-472 [PMID: 21430775 DOI: 10.1038/nature09837]</w:t>
      </w:r>
    </w:p>
    <w:p w14:paraId="71CC0A6B"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113 </w:t>
      </w:r>
      <w:proofErr w:type="spellStart"/>
      <w:r w:rsidRPr="009342F0">
        <w:rPr>
          <w:rFonts w:ascii="Book Antiqua" w:hAnsi="Book Antiqua"/>
          <w:b/>
          <w:sz w:val="24"/>
          <w:szCs w:val="24"/>
        </w:rPr>
        <w:t>Grisendi</w:t>
      </w:r>
      <w:proofErr w:type="spellEnd"/>
      <w:r w:rsidRPr="009342F0">
        <w:rPr>
          <w:rFonts w:ascii="Book Antiqua" w:hAnsi="Book Antiqua"/>
          <w:b/>
          <w:sz w:val="24"/>
          <w:szCs w:val="24"/>
        </w:rPr>
        <w:t xml:space="preserve"> S</w:t>
      </w:r>
      <w:r w:rsidRPr="009342F0">
        <w:rPr>
          <w:rFonts w:ascii="Book Antiqua" w:hAnsi="Book Antiqua"/>
          <w:sz w:val="24"/>
          <w:szCs w:val="24"/>
        </w:rPr>
        <w:t xml:space="preserve">, </w:t>
      </w:r>
      <w:proofErr w:type="spellStart"/>
      <w:r w:rsidRPr="009342F0">
        <w:rPr>
          <w:rFonts w:ascii="Book Antiqua" w:hAnsi="Book Antiqua"/>
          <w:sz w:val="24"/>
          <w:szCs w:val="24"/>
        </w:rPr>
        <w:t>Mecucci</w:t>
      </w:r>
      <w:proofErr w:type="spellEnd"/>
      <w:r w:rsidRPr="009342F0">
        <w:rPr>
          <w:rFonts w:ascii="Book Antiqua" w:hAnsi="Book Antiqua"/>
          <w:sz w:val="24"/>
          <w:szCs w:val="24"/>
        </w:rPr>
        <w:t xml:space="preserve"> C, </w:t>
      </w:r>
      <w:proofErr w:type="spellStart"/>
      <w:r w:rsidRPr="009342F0">
        <w:rPr>
          <w:rFonts w:ascii="Book Antiqua" w:hAnsi="Book Antiqua"/>
          <w:sz w:val="24"/>
          <w:szCs w:val="24"/>
        </w:rPr>
        <w:t>Falini</w:t>
      </w:r>
      <w:proofErr w:type="spellEnd"/>
      <w:r w:rsidRPr="009342F0">
        <w:rPr>
          <w:rFonts w:ascii="Book Antiqua" w:hAnsi="Book Antiqua"/>
          <w:sz w:val="24"/>
          <w:szCs w:val="24"/>
        </w:rPr>
        <w:t xml:space="preserve"> B, </w:t>
      </w:r>
      <w:proofErr w:type="spellStart"/>
      <w:r w:rsidRPr="009342F0">
        <w:rPr>
          <w:rFonts w:ascii="Book Antiqua" w:hAnsi="Book Antiqua"/>
          <w:sz w:val="24"/>
          <w:szCs w:val="24"/>
        </w:rPr>
        <w:t>Pandolfi</w:t>
      </w:r>
      <w:proofErr w:type="spellEnd"/>
      <w:r w:rsidRPr="009342F0">
        <w:rPr>
          <w:rFonts w:ascii="Book Antiqua" w:hAnsi="Book Antiqua"/>
          <w:sz w:val="24"/>
          <w:szCs w:val="24"/>
        </w:rPr>
        <w:t xml:space="preserve"> PP. </w:t>
      </w:r>
      <w:proofErr w:type="spellStart"/>
      <w:r w:rsidRPr="009342F0">
        <w:rPr>
          <w:rFonts w:ascii="Book Antiqua" w:hAnsi="Book Antiqua"/>
          <w:sz w:val="24"/>
          <w:szCs w:val="24"/>
        </w:rPr>
        <w:t>Nucleophosmin</w:t>
      </w:r>
      <w:proofErr w:type="spellEnd"/>
      <w:r w:rsidRPr="009342F0">
        <w:rPr>
          <w:rFonts w:ascii="Book Antiqua" w:hAnsi="Book Antiqua"/>
          <w:sz w:val="24"/>
          <w:szCs w:val="24"/>
        </w:rPr>
        <w:t xml:space="preserve"> and cancer. </w:t>
      </w:r>
      <w:r w:rsidRPr="009342F0">
        <w:rPr>
          <w:rFonts w:ascii="Book Antiqua" w:hAnsi="Book Antiqua"/>
          <w:i/>
          <w:sz w:val="24"/>
          <w:szCs w:val="24"/>
        </w:rPr>
        <w:t>Nat Rev Cancer</w:t>
      </w:r>
      <w:r w:rsidRPr="009342F0">
        <w:rPr>
          <w:rFonts w:ascii="Book Antiqua" w:hAnsi="Book Antiqua"/>
          <w:sz w:val="24"/>
          <w:szCs w:val="24"/>
        </w:rPr>
        <w:t xml:space="preserve"> 2006; </w:t>
      </w:r>
      <w:r w:rsidRPr="009342F0">
        <w:rPr>
          <w:rFonts w:ascii="Book Antiqua" w:hAnsi="Book Antiqua"/>
          <w:b/>
          <w:sz w:val="24"/>
          <w:szCs w:val="24"/>
        </w:rPr>
        <w:t>6</w:t>
      </w:r>
      <w:r w:rsidRPr="009342F0">
        <w:rPr>
          <w:rFonts w:ascii="Book Antiqua" w:hAnsi="Book Antiqua"/>
          <w:sz w:val="24"/>
          <w:szCs w:val="24"/>
        </w:rPr>
        <w:t>: 493-505 [PMID: 16794633 DOI: 10.1038/nrc1885]</w:t>
      </w:r>
    </w:p>
    <w:p w14:paraId="3BB88F80"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114 </w:t>
      </w:r>
      <w:r w:rsidRPr="009342F0">
        <w:rPr>
          <w:rFonts w:ascii="Book Antiqua" w:hAnsi="Book Antiqua"/>
          <w:b/>
          <w:sz w:val="24"/>
          <w:szCs w:val="24"/>
        </w:rPr>
        <w:t>Lin CY</w:t>
      </w:r>
      <w:r w:rsidRPr="009342F0">
        <w:rPr>
          <w:rFonts w:ascii="Book Antiqua" w:hAnsi="Book Antiqua"/>
          <w:sz w:val="24"/>
          <w:szCs w:val="24"/>
        </w:rPr>
        <w:t xml:space="preserve">, Liang YC, Yung BY. </w:t>
      </w:r>
      <w:proofErr w:type="spellStart"/>
      <w:r w:rsidRPr="009342F0">
        <w:rPr>
          <w:rFonts w:ascii="Book Antiqua" w:hAnsi="Book Antiqua"/>
          <w:sz w:val="24"/>
          <w:szCs w:val="24"/>
        </w:rPr>
        <w:t>Nucleophosmin</w:t>
      </w:r>
      <w:proofErr w:type="spellEnd"/>
      <w:r w:rsidRPr="009342F0">
        <w:rPr>
          <w:rFonts w:ascii="Book Antiqua" w:hAnsi="Book Antiqua"/>
          <w:sz w:val="24"/>
          <w:szCs w:val="24"/>
        </w:rPr>
        <w:t>/B23 regulates transcriptional activation of E2F1 via modulating the promoter binding of NF-</w:t>
      </w:r>
      <w:proofErr w:type="spellStart"/>
      <w:r w:rsidRPr="009342F0">
        <w:rPr>
          <w:rFonts w:ascii="Book Antiqua" w:hAnsi="Book Antiqua"/>
          <w:sz w:val="24"/>
          <w:szCs w:val="24"/>
        </w:rPr>
        <w:t>kappaB</w:t>
      </w:r>
      <w:proofErr w:type="spellEnd"/>
      <w:r w:rsidRPr="009342F0">
        <w:rPr>
          <w:rFonts w:ascii="Book Antiqua" w:hAnsi="Book Antiqua"/>
          <w:sz w:val="24"/>
          <w:szCs w:val="24"/>
        </w:rPr>
        <w:t xml:space="preserve">, E2F1 and </w:t>
      </w:r>
      <w:proofErr w:type="spellStart"/>
      <w:r w:rsidRPr="009342F0">
        <w:rPr>
          <w:rFonts w:ascii="Book Antiqua" w:hAnsi="Book Antiqua"/>
          <w:sz w:val="24"/>
          <w:szCs w:val="24"/>
        </w:rPr>
        <w:t>pRB</w:t>
      </w:r>
      <w:proofErr w:type="spellEnd"/>
      <w:r w:rsidRPr="009342F0">
        <w:rPr>
          <w:rFonts w:ascii="Book Antiqua" w:hAnsi="Book Antiqua"/>
          <w:sz w:val="24"/>
          <w:szCs w:val="24"/>
        </w:rPr>
        <w:t xml:space="preserve">. </w:t>
      </w:r>
      <w:r w:rsidRPr="009342F0">
        <w:rPr>
          <w:rFonts w:ascii="Book Antiqua" w:hAnsi="Book Antiqua"/>
          <w:i/>
          <w:sz w:val="24"/>
          <w:szCs w:val="24"/>
        </w:rPr>
        <w:t>Cell Signal</w:t>
      </w:r>
      <w:r w:rsidRPr="009342F0">
        <w:rPr>
          <w:rFonts w:ascii="Book Antiqua" w:hAnsi="Book Antiqua"/>
          <w:sz w:val="24"/>
          <w:szCs w:val="24"/>
        </w:rPr>
        <w:t xml:space="preserve"> 2006; </w:t>
      </w:r>
      <w:r w:rsidRPr="009342F0">
        <w:rPr>
          <w:rFonts w:ascii="Book Antiqua" w:hAnsi="Book Antiqua"/>
          <w:b/>
          <w:sz w:val="24"/>
          <w:szCs w:val="24"/>
        </w:rPr>
        <w:t>18</w:t>
      </w:r>
      <w:r w:rsidRPr="009342F0">
        <w:rPr>
          <w:rFonts w:ascii="Book Antiqua" w:hAnsi="Book Antiqua"/>
          <w:sz w:val="24"/>
          <w:szCs w:val="24"/>
        </w:rPr>
        <w:t>: 2041-2048 [PMID: 16725311 DOI: 10.1016/j.cellsig.2006.04.001]</w:t>
      </w:r>
    </w:p>
    <w:p w14:paraId="3265F93E"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lastRenderedPageBreak/>
        <w:t xml:space="preserve">115 </w:t>
      </w:r>
      <w:proofErr w:type="spellStart"/>
      <w:r w:rsidRPr="009342F0">
        <w:rPr>
          <w:rFonts w:ascii="Book Antiqua" w:hAnsi="Book Antiqua"/>
          <w:b/>
          <w:sz w:val="24"/>
          <w:szCs w:val="24"/>
        </w:rPr>
        <w:t>Luchinat</w:t>
      </w:r>
      <w:proofErr w:type="spellEnd"/>
      <w:r w:rsidRPr="009342F0">
        <w:rPr>
          <w:rFonts w:ascii="Book Antiqua" w:hAnsi="Book Antiqua"/>
          <w:b/>
          <w:sz w:val="24"/>
          <w:szCs w:val="24"/>
        </w:rPr>
        <w:t xml:space="preserve"> E</w:t>
      </w:r>
      <w:r w:rsidRPr="009342F0">
        <w:rPr>
          <w:rFonts w:ascii="Book Antiqua" w:hAnsi="Book Antiqua"/>
          <w:sz w:val="24"/>
          <w:szCs w:val="24"/>
        </w:rPr>
        <w:t xml:space="preserve">, </w:t>
      </w:r>
      <w:proofErr w:type="spellStart"/>
      <w:r w:rsidRPr="009342F0">
        <w:rPr>
          <w:rFonts w:ascii="Book Antiqua" w:hAnsi="Book Antiqua"/>
          <w:sz w:val="24"/>
          <w:szCs w:val="24"/>
        </w:rPr>
        <w:t>Chiarella</w:t>
      </w:r>
      <w:proofErr w:type="spellEnd"/>
      <w:r w:rsidRPr="009342F0">
        <w:rPr>
          <w:rFonts w:ascii="Book Antiqua" w:hAnsi="Book Antiqua"/>
          <w:sz w:val="24"/>
          <w:szCs w:val="24"/>
        </w:rPr>
        <w:t xml:space="preserve"> S, </w:t>
      </w:r>
      <w:proofErr w:type="spellStart"/>
      <w:r w:rsidRPr="009342F0">
        <w:rPr>
          <w:rFonts w:ascii="Book Antiqua" w:hAnsi="Book Antiqua"/>
          <w:sz w:val="24"/>
          <w:szCs w:val="24"/>
        </w:rPr>
        <w:t>Franceschini</w:t>
      </w:r>
      <w:proofErr w:type="spellEnd"/>
      <w:r w:rsidRPr="009342F0">
        <w:rPr>
          <w:rFonts w:ascii="Book Antiqua" w:hAnsi="Book Antiqua"/>
          <w:sz w:val="24"/>
          <w:szCs w:val="24"/>
        </w:rPr>
        <w:t xml:space="preserve"> M, Di Matteo A, </w:t>
      </w:r>
      <w:proofErr w:type="spellStart"/>
      <w:r w:rsidRPr="009342F0">
        <w:rPr>
          <w:rFonts w:ascii="Book Antiqua" w:hAnsi="Book Antiqua"/>
          <w:sz w:val="24"/>
          <w:szCs w:val="24"/>
        </w:rPr>
        <w:t>Brunori</w:t>
      </w:r>
      <w:proofErr w:type="spellEnd"/>
      <w:r w:rsidRPr="009342F0">
        <w:rPr>
          <w:rFonts w:ascii="Book Antiqua" w:hAnsi="Book Antiqua"/>
          <w:sz w:val="24"/>
          <w:szCs w:val="24"/>
        </w:rPr>
        <w:t xml:space="preserve"> M, </w:t>
      </w:r>
      <w:proofErr w:type="spellStart"/>
      <w:r w:rsidRPr="009342F0">
        <w:rPr>
          <w:rFonts w:ascii="Book Antiqua" w:hAnsi="Book Antiqua"/>
          <w:sz w:val="24"/>
          <w:szCs w:val="24"/>
        </w:rPr>
        <w:t>Banci</w:t>
      </w:r>
      <w:proofErr w:type="spellEnd"/>
      <w:r w:rsidRPr="009342F0">
        <w:rPr>
          <w:rFonts w:ascii="Book Antiqua" w:hAnsi="Book Antiqua"/>
          <w:sz w:val="24"/>
          <w:szCs w:val="24"/>
        </w:rPr>
        <w:t xml:space="preserve"> L, Federici L. Identification of a novel </w:t>
      </w:r>
      <w:proofErr w:type="spellStart"/>
      <w:r w:rsidRPr="009342F0">
        <w:rPr>
          <w:rFonts w:ascii="Book Antiqua" w:hAnsi="Book Antiqua"/>
          <w:sz w:val="24"/>
          <w:szCs w:val="24"/>
        </w:rPr>
        <w:t>nucleophosmin</w:t>
      </w:r>
      <w:proofErr w:type="spellEnd"/>
      <w:r w:rsidRPr="009342F0">
        <w:rPr>
          <w:rFonts w:ascii="Book Antiqua" w:hAnsi="Book Antiqua"/>
          <w:sz w:val="24"/>
          <w:szCs w:val="24"/>
        </w:rPr>
        <w:t xml:space="preserve">-interaction motif in the tumor suppressor p14arf. </w:t>
      </w:r>
      <w:r w:rsidRPr="009342F0">
        <w:rPr>
          <w:rFonts w:ascii="Book Antiqua" w:hAnsi="Book Antiqua"/>
          <w:i/>
          <w:sz w:val="24"/>
          <w:szCs w:val="24"/>
        </w:rPr>
        <w:t>FEBS J</w:t>
      </w:r>
      <w:r w:rsidRPr="009342F0">
        <w:rPr>
          <w:rFonts w:ascii="Book Antiqua" w:hAnsi="Book Antiqua"/>
          <w:sz w:val="24"/>
          <w:szCs w:val="24"/>
        </w:rPr>
        <w:t xml:space="preserve"> 2018; </w:t>
      </w:r>
      <w:r w:rsidRPr="009342F0">
        <w:rPr>
          <w:rFonts w:ascii="Book Antiqua" w:hAnsi="Book Antiqua"/>
          <w:b/>
          <w:sz w:val="24"/>
          <w:szCs w:val="24"/>
        </w:rPr>
        <w:t>285</w:t>
      </w:r>
      <w:r w:rsidRPr="009342F0">
        <w:rPr>
          <w:rFonts w:ascii="Book Antiqua" w:hAnsi="Book Antiqua"/>
          <w:sz w:val="24"/>
          <w:szCs w:val="24"/>
        </w:rPr>
        <w:t>: 832-847 [PMID: 29283500 DOI: 10.1111/febs.14373]</w:t>
      </w:r>
    </w:p>
    <w:p w14:paraId="0D178DE7"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116 </w:t>
      </w:r>
      <w:r w:rsidRPr="009342F0">
        <w:rPr>
          <w:rFonts w:ascii="Book Antiqua" w:hAnsi="Book Antiqua"/>
          <w:b/>
          <w:sz w:val="24"/>
          <w:szCs w:val="24"/>
        </w:rPr>
        <w:t>Liu X</w:t>
      </w:r>
      <w:r w:rsidRPr="009342F0">
        <w:rPr>
          <w:rFonts w:ascii="Book Antiqua" w:hAnsi="Book Antiqua"/>
          <w:sz w:val="24"/>
          <w:szCs w:val="24"/>
        </w:rPr>
        <w:t xml:space="preserve">, Liu D, Qian D, Dai J, An Y, Jiang S, Stanley B, Yang J, Wang B, Liu X, Liu DX. </w:t>
      </w:r>
      <w:proofErr w:type="spellStart"/>
      <w:r w:rsidRPr="009342F0">
        <w:rPr>
          <w:rFonts w:ascii="Book Antiqua" w:hAnsi="Book Antiqua"/>
          <w:sz w:val="24"/>
          <w:szCs w:val="24"/>
        </w:rPr>
        <w:t>Nucleophosmin</w:t>
      </w:r>
      <w:proofErr w:type="spellEnd"/>
      <w:r w:rsidRPr="009342F0">
        <w:rPr>
          <w:rFonts w:ascii="Book Antiqua" w:hAnsi="Book Antiqua"/>
          <w:sz w:val="24"/>
          <w:szCs w:val="24"/>
        </w:rPr>
        <w:t xml:space="preserve"> (NPM1/B23) interacts with activating transcription factor 5 (ATF5) protein and promotes proteasome- and caspase-dependent ATF5 degradation in hepatocellular carcinoma cells. </w:t>
      </w:r>
      <w:r w:rsidRPr="009342F0">
        <w:rPr>
          <w:rFonts w:ascii="Book Antiqua" w:hAnsi="Book Antiqua"/>
          <w:i/>
          <w:sz w:val="24"/>
          <w:szCs w:val="24"/>
        </w:rPr>
        <w:t xml:space="preserve">J </w:t>
      </w:r>
      <w:proofErr w:type="spellStart"/>
      <w:r w:rsidRPr="009342F0">
        <w:rPr>
          <w:rFonts w:ascii="Book Antiqua" w:hAnsi="Book Antiqua"/>
          <w:i/>
          <w:sz w:val="24"/>
          <w:szCs w:val="24"/>
        </w:rPr>
        <w:t>Biol</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Chem</w:t>
      </w:r>
      <w:proofErr w:type="spellEnd"/>
      <w:r w:rsidRPr="009342F0">
        <w:rPr>
          <w:rFonts w:ascii="Book Antiqua" w:hAnsi="Book Antiqua"/>
          <w:sz w:val="24"/>
          <w:szCs w:val="24"/>
        </w:rPr>
        <w:t xml:space="preserve"> 2012; </w:t>
      </w:r>
      <w:r w:rsidRPr="009342F0">
        <w:rPr>
          <w:rFonts w:ascii="Book Antiqua" w:hAnsi="Book Antiqua"/>
          <w:b/>
          <w:sz w:val="24"/>
          <w:szCs w:val="24"/>
        </w:rPr>
        <w:t>287</w:t>
      </w:r>
      <w:r w:rsidRPr="009342F0">
        <w:rPr>
          <w:rFonts w:ascii="Book Antiqua" w:hAnsi="Book Antiqua"/>
          <w:sz w:val="24"/>
          <w:szCs w:val="24"/>
        </w:rPr>
        <w:t>: 19599-19609 [PMID: 22528486 DOI: 10.1074/jbc.M112.363622]</w:t>
      </w:r>
    </w:p>
    <w:p w14:paraId="5BAB8A3E" w14:textId="77777777" w:rsidR="000418E4" w:rsidRPr="009342F0" w:rsidRDefault="000418E4" w:rsidP="00FB33BC">
      <w:pPr>
        <w:spacing w:line="360" w:lineRule="auto"/>
        <w:rPr>
          <w:rFonts w:ascii="Book Antiqua" w:hAnsi="Book Antiqua"/>
          <w:sz w:val="24"/>
          <w:szCs w:val="24"/>
        </w:rPr>
      </w:pPr>
      <w:r w:rsidRPr="009342F0">
        <w:rPr>
          <w:rFonts w:ascii="Book Antiqua" w:hAnsi="Book Antiqua"/>
          <w:sz w:val="24"/>
          <w:szCs w:val="24"/>
        </w:rPr>
        <w:t xml:space="preserve">117 </w:t>
      </w:r>
      <w:r w:rsidRPr="009342F0">
        <w:rPr>
          <w:rFonts w:ascii="Book Antiqua" w:hAnsi="Book Antiqua"/>
          <w:b/>
          <w:sz w:val="24"/>
          <w:szCs w:val="24"/>
        </w:rPr>
        <w:t>Zhou F</w:t>
      </w:r>
      <w:r w:rsidRPr="009342F0">
        <w:rPr>
          <w:rFonts w:ascii="Book Antiqua" w:hAnsi="Book Antiqua"/>
          <w:sz w:val="24"/>
          <w:szCs w:val="24"/>
        </w:rPr>
        <w:t xml:space="preserve">, </w:t>
      </w:r>
      <w:proofErr w:type="spellStart"/>
      <w:r w:rsidRPr="009342F0">
        <w:rPr>
          <w:rFonts w:ascii="Book Antiqua" w:hAnsi="Book Antiqua"/>
          <w:sz w:val="24"/>
          <w:szCs w:val="24"/>
        </w:rPr>
        <w:t>Qiu</w:t>
      </w:r>
      <w:proofErr w:type="spellEnd"/>
      <w:r w:rsidRPr="009342F0">
        <w:rPr>
          <w:rFonts w:ascii="Book Antiqua" w:hAnsi="Book Antiqua"/>
          <w:sz w:val="24"/>
          <w:szCs w:val="24"/>
        </w:rPr>
        <w:t xml:space="preserve"> W, Sun L, Xiang J, Sun X, Sui A, Ding A, Yue L. Clinical significance of </w:t>
      </w:r>
      <w:proofErr w:type="spellStart"/>
      <w:r w:rsidRPr="009342F0">
        <w:rPr>
          <w:rFonts w:ascii="Book Antiqua" w:hAnsi="Book Antiqua"/>
          <w:sz w:val="24"/>
          <w:szCs w:val="24"/>
        </w:rPr>
        <w:t>nucleophosmin</w:t>
      </w:r>
      <w:proofErr w:type="spellEnd"/>
      <w:r w:rsidRPr="009342F0">
        <w:rPr>
          <w:rFonts w:ascii="Book Antiqua" w:hAnsi="Book Antiqua"/>
          <w:sz w:val="24"/>
          <w:szCs w:val="24"/>
        </w:rPr>
        <w:t>/B23 and human epidermal growth factor receptor 2/</w:t>
      </w:r>
      <w:proofErr w:type="spellStart"/>
      <w:r w:rsidRPr="009342F0">
        <w:rPr>
          <w:rFonts w:ascii="Book Antiqua" w:hAnsi="Book Antiqua"/>
          <w:sz w:val="24"/>
          <w:szCs w:val="24"/>
        </w:rPr>
        <w:t>neu</w:t>
      </w:r>
      <w:proofErr w:type="spellEnd"/>
      <w:r w:rsidRPr="009342F0">
        <w:rPr>
          <w:rFonts w:ascii="Book Antiqua" w:hAnsi="Book Antiqua"/>
          <w:sz w:val="24"/>
          <w:szCs w:val="24"/>
        </w:rPr>
        <w:t xml:space="preserve"> expressions in gastric cancers. </w:t>
      </w:r>
      <w:r w:rsidRPr="009342F0">
        <w:rPr>
          <w:rFonts w:ascii="Book Antiqua" w:hAnsi="Book Antiqua"/>
          <w:i/>
          <w:sz w:val="24"/>
          <w:szCs w:val="24"/>
        </w:rPr>
        <w:t>APMIS</w:t>
      </w:r>
      <w:r w:rsidRPr="009342F0">
        <w:rPr>
          <w:rFonts w:ascii="Book Antiqua" w:hAnsi="Book Antiqua"/>
          <w:sz w:val="24"/>
          <w:szCs w:val="24"/>
        </w:rPr>
        <w:t xml:space="preserve"> 2013; </w:t>
      </w:r>
      <w:r w:rsidRPr="009342F0">
        <w:rPr>
          <w:rFonts w:ascii="Book Antiqua" w:hAnsi="Book Antiqua"/>
          <w:b/>
          <w:sz w:val="24"/>
          <w:szCs w:val="24"/>
        </w:rPr>
        <w:t>121</w:t>
      </w:r>
      <w:r w:rsidRPr="009342F0">
        <w:rPr>
          <w:rFonts w:ascii="Book Antiqua" w:hAnsi="Book Antiqua"/>
          <w:sz w:val="24"/>
          <w:szCs w:val="24"/>
        </w:rPr>
        <w:t>: 582-591 [PMID: 23489260 DOI: 10.1111/apm.12043]</w:t>
      </w:r>
    </w:p>
    <w:p w14:paraId="5EE3569F" w14:textId="77777777" w:rsidR="000418E4" w:rsidRPr="009342F0" w:rsidRDefault="000418E4" w:rsidP="00FB33BC">
      <w:pPr>
        <w:spacing w:line="360" w:lineRule="auto"/>
        <w:rPr>
          <w:rFonts w:ascii="Book Antiqua" w:eastAsia="SimSun" w:hAnsi="Book Antiqua"/>
          <w:sz w:val="24"/>
          <w:szCs w:val="24"/>
          <w:lang w:eastAsia="zh-CN"/>
        </w:rPr>
      </w:pPr>
      <w:r w:rsidRPr="009342F0">
        <w:rPr>
          <w:rFonts w:ascii="Book Antiqua" w:hAnsi="Book Antiqua"/>
          <w:sz w:val="24"/>
          <w:szCs w:val="24"/>
        </w:rPr>
        <w:t xml:space="preserve">118 </w:t>
      </w:r>
      <w:r w:rsidRPr="009342F0">
        <w:rPr>
          <w:rFonts w:ascii="Book Antiqua" w:hAnsi="Book Antiqua"/>
          <w:b/>
          <w:sz w:val="24"/>
          <w:szCs w:val="24"/>
        </w:rPr>
        <w:t>Li Y</w:t>
      </w:r>
      <w:r w:rsidRPr="009342F0">
        <w:rPr>
          <w:rFonts w:ascii="Book Antiqua" w:hAnsi="Book Antiqua"/>
          <w:sz w:val="24"/>
          <w:szCs w:val="24"/>
        </w:rPr>
        <w:t xml:space="preserve">, Sun Z, Liu K, </w:t>
      </w:r>
      <w:proofErr w:type="spellStart"/>
      <w:r w:rsidRPr="009342F0">
        <w:rPr>
          <w:rFonts w:ascii="Book Antiqua" w:hAnsi="Book Antiqua"/>
          <w:sz w:val="24"/>
          <w:szCs w:val="24"/>
        </w:rPr>
        <w:t>Qiu</w:t>
      </w:r>
      <w:proofErr w:type="spellEnd"/>
      <w:r w:rsidRPr="009342F0">
        <w:rPr>
          <w:rFonts w:ascii="Book Antiqua" w:hAnsi="Book Antiqua"/>
          <w:sz w:val="24"/>
          <w:szCs w:val="24"/>
        </w:rPr>
        <w:t xml:space="preserve"> W, Yao R, Feng T, Xin C, Yue L. Prognostic significance of the co-expression of </w:t>
      </w:r>
      <w:proofErr w:type="spellStart"/>
      <w:r w:rsidRPr="009342F0">
        <w:rPr>
          <w:rFonts w:ascii="Book Antiqua" w:hAnsi="Book Antiqua"/>
          <w:sz w:val="24"/>
          <w:szCs w:val="24"/>
        </w:rPr>
        <w:t>nucleophosmin</w:t>
      </w:r>
      <w:proofErr w:type="spellEnd"/>
      <w:r w:rsidRPr="009342F0">
        <w:rPr>
          <w:rFonts w:ascii="Book Antiqua" w:hAnsi="Book Antiqua"/>
          <w:sz w:val="24"/>
          <w:szCs w:val="24"/>
        </w:rPr>
        <w:t xml:space="preserve"> and trefoil factor 3 in postoperative gastric cancer patients. </w:t>
      </w:r>
      <w:proofErr w:type="spellStart"/>
      <w:r w:rsidRPr="009342F0">
        <w:rPr>
          <w:rFonts w:ascii="Book Antiqua" w:hAnsi="Book Antiqua"/>
          <w:i/>
          <w:sz w:val="24"/>
          <w:szCs w:val="24"/>
        </w:rPr>
        <w:t>Mol</w:t>
      </w:r>
      <w:proofErr w:type="spellEnd"/>
      <w:r w:rsidRPr="009342F0">
        <w:rPr>
          <w:rFonts w:ascii="Book Antiqua" w:hAnsi="Book Antiqua"/>
          <w:i/>
          <w:sz w:val="24"/>
          <w:szCs w:val="24"/>
        </w:rPr>
        <w:t xml:space="preserve"> </w:t>
      </w:r>
      <w:proofErr w:type="spellStart"/>
      <w:r w:rsidRPr="009342F0">
        <w:rPr>
          <w:rFonts w:ascii="Book Antiqua" w:hAnsi="Book Antiqua"/>
          <w:i/>
          <w:sz w:val="24"/>
          <w:szCs w:val="24"/>
        </w:rPr>
        <w:t>Clin</w:t>
      </w:r>
      <w:proofErr w:type="spellEnd"/>
      <w:r w:rsidRPr="009342F0">
        <w:rPr>
          <w:rFonts w:ascii="Book Antiqua" w:hAnsi="Book Antiqua"/>
          <w:i/>
          <w:sz w:val="24"/>
          <w:szCs w:val="24"/>
        </w:rPr>
        <w:t xml:space="preserve"> Oncol</w:t>
      </w:r>
      <w:r w:rsidRPr="009342F0">
        <w:rPr>
          <w:rFonts w:ascii="Book Antiqua" w:hAnsi="Book Antiqua"/>
          <w:sz w:val="24"/>
          <w:szCs w:val="24"/>
        </w:rPr>
        <w:t xml:space="preserve"> 2014; </w:t>
      </w:r>
      <w:r w:rsidRPr="009342F0">
        <w:rPr>
          <w:rFonts w:ascii="Book Antiqua" w:hAnsi="Book Antiqua"/>
          <w:b/>
          <w:sz w:val="24"/>
          <w:szCs w:val="24"/>
        </w:rPr>
        <w:t>2</w:t>
      </w:r>
      <w:r w:rsidRPr="009342F0">
        <w:rPr>
          <w:rFonts w:ascii="Book Antiqua" w:hAnsi="Book Antiqua"/>
          <w:sz w:val="24"/>
          <w:szCs w:val="24"/>
        </w:rPr>
        <w:t>: 1055-1061 [PMID: 25279197 DOI: 10.3892/mco.2014.351]</w:t>
      </w:r>
      <w:bookmarkEnd w:id="210"/>
      <w:bookmarkEnd w:id="211"/>
    </w:p>
    <w:p w14:paraId="44673F31" w14:textId="77777777" w:rsidR="00481A3E" w:rsidRPr="009342F0" w:rsidRDefault="00481A3E" w:rsidP="00FB33BC">
      <w:pPr>
        <w:spacing w:line="360" w:lineRule="auto"/>
        <w:rPr>
          <w:rFonts w:ascii="Book Antiqua" w:eastAsia="SimSun" w:hAnsi="Book Antiqua"/>
          <w:sz w:val="24"/>
          <w:szCs w:val="24"/>
          <w:lang w:eastAsia="zh-CN"/>
        </w:rPr>
      </w:pPr>
    </w:p>
    <w:p w14:paraId="3E1DFE67" w14:textId="0A65357A" w:rsidR="00CB0088" w:rsidRPr="009342F0" w:rsidRDefault="00CB0088" w:rsidP="00FB33BC">
      <w:pPr>
        <w:pStyle w:val="ListParagraph"/>
        <w:spacing w:line="360" w:lineRule="auto"/>
        <w:ind w:right="120"/>
        <w:jc w:val="right"/>
        <w:rPr>
          <w:rFonts w:ascii="Book Antiqua" w:eastAsia="SimSun" w:hAnsi="Book Antiqua"/>
          <w:b/>
          <w:bCs/>
          <w:sz w:val="24"/>
          <w:szCs w:val="24"/>
          <w:lang w:eastAsia="zh-CN"/>
        </w:rPr>
      </w:pPr>
      <w:bookmarkStart w:id="212" w:name="OLE_LINK480"/>
      <w:bookmarkStart w:id="213" w:name="OLE_LINK502"/>
      <w:bookmarkStart w:id="214" w:name="OLE_LINK1021"/>
      <w:bookmarkStart w:id="215" w:name="OLE_LINK1022"/>
      <w:bookmarkStart w:id="216" w:name="OLE_LINK1023"/>
      <w:bookmarkStart w:id="217" w:name="OLE_LINK1064"/>
      <w:bookmarkStart w:id="218" w:name="OLE_LINK1065"/>
      <w:bookmarkStart w:id="219" w:name="OLE_LINK1156"/>
      <w:bookmarkStart w:id="220" w:name="OLE_LINK1157"/>
      <w:bookmarkStart w:id="221" w:name="OLE_LINK1158"/>
      <w:bookmarkStart w:id="222" w:name="OLE_LINK1159"/>
      <w:bookmarkStart w:id="223" w:name="OLE_LINK1185"/>
      <w:bookmarkStart w:id="224" w:name="OLE_LINK958"/>
      <w:bookmarkStart w:id="225" w:name="OLE_LINK959"/>
      <w:bookmarkStart w:id="226" w:name="OLE_LINK962"/>
      <w:bookmarkStart w:id="227" w:name="OLE_LINK1127"/>
      <w:bookmarkStart w:id="228" w:name="OLE_LINK945"/>
      <w:bookmarkStart w:id="229" w:name="OLE_LINK946"/>
      <w:bookmarkStart w:id="230" w:name="OLE_LINK947"/>
      <w:bookmarkStart w:id="231" w:name="OLE_LINK987"/>
      <w:bookmarkStart w:id="232" w:name="OLE_LINK1035"/>
      <w:bookmarkStart w:id="233" w:name="OLE_LINK1036"/>
      <w:bookmarkStart w:id="234" w:name="OLE_LINK1037"/>
      <w:bookmarkStart w:id="235" w:name="OLE_LINK1038"/>
      <w:bookmarkStart w:id="236" w:name="OLE_LINK1039"/>
      <w:bookmarkStart w:id="237" w:name="OLE_LINK1040"/>
      <w:bookmarkStart w:id="238" w:name="OLE_LINK1041"/>
      <w:bookmarkStart w:id="239" w:name="OLE_LINK1042"/>
      <w:bookmarkStart w:id="240" w:name="OLE_LINK1043"/>
      <w:bookmarkStart w:id="241" w:name="OLE_LINK1044"/>
      <w:bookmarkStart w:id="242" w:name="OLE_LINK1071"/>
      <w:bookmarkStart w:id="243" w:name="OLE_LINK1072"/>
      <w:bookmarkStart w:id="244" w:name="OLE_LINK968"/>
      <w:bookmarkStart w:id="245" w:name="OLE_LINK1260"/>
      <w:bookmarkStart w:id="246" w:name="OLE_LINK1261"/>
      <w:bookmarkStart w:id="247" w:name="OLE_LINK1264"/>
      <w:bookmarkStart w:id="248" w:name="OLE_LINK1265"/>
      <w:bookmarkStart w:id="249" w:name="OLE_LINK1266"/>
      <w:bookmarkStart w:id="250" w:name="OLE_LINK1282"/>
      <w:bookmarkStart w:id="251" w:name="OLE_LINK1800"/>
      <w:bookmarkStart w:id="252" w:name="OLE_LINK1801"/>
      <w:bookmarkStart w:id="253" w:name="OLE_LINK1802"/>
      <w:bookmarkStart w:id="254" w:name="OLE_LINK1803"/>
      <w:bookmarkStart w:id="255" w:name="OLE_LINK1843"/>
      <w:bookmarkStart w:id="256" w:name="OLE_LINK1844"/>
      <w:bookmarkStart w:id="257" w:name="OLE_LINK1845"/>
      <w:bookmarkStart w:id="258" w:name="OLE_LINK1636"/>
      <w:bookmarkStart w:id="259" w:name="OLE_LINK1755"/>
      <w:bookmarkStart w:id="260" w:name="OLE_LINK1806"/>
      <w:bookmarkStart w:id="261" w:name="OLE_LINK1807"/>
      <w:bookmarkStart w:id="262" w:name="OLE_LINK1811"/>
      <w:bookmarkStart w:id="263" w:name="OLE_LINK1812"/>
      <w:bookmarkStart w:id="264" w:name="OLE_LINK1813"/>
      <w:bookmarkStart w:id="265" w:name="OLE_LINK1962"/>
      <w:bookmarkStart w:id="266" w:name="OLE_LINK1963"/>
      <w:bookmarkStart w:id="267" w:name="OLE_LINK1964"/>
      <w:bookmarkStart w:id="268" w:name="OLE_LINK399"/>
      <w:bookmarkStart w:id="269" w:name="OLE_LINK402"/>
      <w:bookmarkStart w:id="270" w:name="OLE_LINK406"/>
      <w:bookmarkStart w:id="271" w:name="OLE_LINK407"/>
      <w:bookmarkStart w:id="272" w:name="OLE_LINK414"/>
      <w:bookmarkStart w:id="273" w:name="OLE_LINK415"/>
      <w:bookmarkStart w:id="274" w:name="OLE_LINK418"/>
      <w:bookmarkStart w:id="275" w:name="OLE_LINK419"/>
      <w:bookmarkStart w:id="276" w:name="OLE_LINK420"/>
      <w:bookmarkStart w:id="277" w:name="OLE_LINK423"/>
      <w:bookmarkStart w:id="278" w:name="OLE_LINK426"/>
      <w:bookmarkStart w:id="279" w:name="OLE_LINK429"/>
      <w:bookmarkStart w:id="280" w:name="OLE_LINK431"/>
      <w:bookmarkStart w:id="281" w:name="OLE_LINK438"/>
      <w:bookmarkStart w:id="282" w:name="OLE_LINK439"/>
      <w:bookmarkStart w:id="283" w:name="OLE_LINK463"/>
      <w:bookmarkStart w:id="284" w:name="OLE_LINK501"/>
      <w:bookmarkStart w:id="285" w:name="OLE_LINK506"/>
      <w:bookmarkStart w:id="286" w:name="OLE_LINK607"/>
      <w:bookmarkStart w:id="287" w:name="OLE_LINK608"/>
      <w:bookmarkStart w:id="288" w:name="OLE_LINK609"/>
      <w:bookmarkStart w:id="289" w:name="OLE_LINK741"/>
      <w:bookmarkStart w:id="290" w:name="OLE_LINK742"/>
      <w:bookmarkStart w:id="291" w:name="OLE_LINK743"/>
      <w:bookmarkStart w:id="292" w:name="OLE_LINK744"/>
      <w:bookmarkStart w:id="293" w:name="OLE_LINK745"/>
      <w:bookmarkStart w:id="294" w:name="OLE_LINK746"/>
      <w:bookmarkStart w:id="295" w:name="OLE_LINK894"/>
      <w:bookmarkStart w:id="296" w:name="OLE_LINK704"/>
      <w:bookmarkStart w:id="297" w:name="OLE_LINK705"/>
      <w:bookmarkStart w:id="298" w:name="OLE_LINK749"/>
      <w:bookmarkStart w:id="299" w:name="OLE_LINK750"/>
      <w:bookmarkStart w:id="300" w:name="OLE_LINK751"/>
      <w:bookmarkStart w:id="301" w:name="OLE_LINK752"/>
      <w:bookmarkStart w:id="302" w:name="OLE_LINK753"/>
      <w:bookmarkStart w:id="303" w:name="OLE_LINK754"/>
      <w:bookmarkStart w:id="304" w:name="OLE_LINK755"/>
      <w:bookmarkStart w:id="305" w:name="OLE_LINK822"/>
      <w:bookmarkStart w:id="306" w:name="OLE_LINK823"/>
      <w:bookmarkStart w:id="307" w:name="OLE_LINK824"/>
      <w:bookmarkStart w:id="308" w:name="OLE_LINK825"/>
      <w:bookmarkStart w:id="309" w:name="OLE_LINK826"/>
      <w:bookmarkStart w:id="310" w:name="OLE_LINK827"/>
      <w:bookmarkStart w:id="311" w:name="OLE_LINK828"/>
      <w:bookmarkStart w:id="312" w:name="OLE_LINK829"/>
      <w:bookmarkStart w:id="313" w:name="OLE_LINK1645"/>
      <w:bookmarkStart w:id="314" w:name="OLE_LINK1692"/>
      <w:bookmarkStart w:id="315" w:name="OLE_LINK1697"/>
      <w:bookmarkStart w:id="316" w:name="OLE_LINK1698"/>
      <w:bookmarkStart w:id="317" w:name="OLE_LINK1699"/>
      <w:bookmarkStart w:id="318" w:name="OLE_LINK1702"/>
      <w:r w:rsidRPr="009342F0">
        <w:rPr>
          <w:rStyle w:val="Strong"/>
          <w:rFonts w:ascii="Book Antiqua" w:hAnsi="Book Antiqua" w:cs="Arial"/>
          <w:bCs w:val="0"/>
          <w:noProof/>
          <w:sz w:val="24"/>
          <w:szCs w:val="24"/>
        </w:rPr>
        <w:t>P-Reviewer</w:t>
      </w:r>
      <w:r w:rsidRPr="009342F0">
        <w:rPr>
          <w:rStyle w:val="Strong"/>
          <w:rFonts w:ascii="Book Antiqua" w:eastAsia="SimSun" w:hAnsi="Book Antiqua" w:cs="Arial"/>
          <w:bCs w:val="0"/>
          <w:noProof/>
          <w:sz w:val="24"/>
          <w:szCs w:val="24"/>
          <w:lang w:eastAsia="zh-CN"/>
        </w:rPr>
        <w:t>:</w:t>
      </w:r>
      <w:r w:rsidRPr="009342F0">
        <w:rPr>
          <w:rFonts w:ascii="Book Antiqua" w:hAnsi="Book Antiqua"/>
          <w:bCs/>
          <w:sz w:val="24"/>
          <w:szCs w:val="24"/>
        </w:rPr>
        <w:t xml:space="preserve"> </w:t>
      </w:r>
      <w:r w:rsidR="00E8504D" w:rsidRPr="009342F0">
        <w:rPr>
          <w:rFonts w:ascii="Book Antiqua" w:hAnsi="Book Antiqua"/>
          <w:bCs/>
          <w:sz w:val="24"/>
          <w:szCs w:val="24"/>
        </w:rPr>
        <w:t>Ding</w:t>
      </w:r>
      <w:r w:rsidR="00E8504D" w:rsidRPr="009342F0">
        <w:rPr>
          <w:rFonts w:ascii="Book Antiqua" w:eastAsia="SimSun" w:hAnsi="Book Antiqua" w:hint="eastAsia"/>
          <w:bCs/>
          <w:sz w:val="24"/>
          <w:szCs w:val="24"/>
          <w:lang w:eastAsia="zh-CN"/>
        </w:rPr>
        <w:t xml:space="preserve"> </w:t>
      </w:r>
      <w:r w:rsidR="00E8504D" w:rsidRPr="009342F0">
        <w:rPr>
          <w:rFonts w:ascii="Book Antiqua" w:eastAsia="SimSun" w:hAnsi="Book Antiqua"/>
          <w:bCs/>
          <w:sz w:val="24"/>
          <w:szCs w:val="24"/>
          <w:lang w:eastAsia="zh-CN"/>
        </w:rPr>
        <w:t>SZ</w:t>
      </w:r>
      <w:r w:rsidR="00E8504D" w:rsidRPr="009342F0">
        <w:rPr>
          <w:rFonts w:ascii="Book Antiqua" w:eastAsia="SimSun" w:hAnsi="Book Antiqua" w:hint="eastAsia"/>
          <w:bCs/>
          <w:sz w:val="24"/>
          <w:szCs w:val="24"/>
          <w:lang w:eastAsia="zh-CN"/>
        </w:rPr>
        <w:t xml:space="preserve">, </w:t>
      </w:r>
      <w:r w:rsidR="00E8504D" w:rsidRPr="009342F0">
        <w:rPr>
          <w:rFonts w:ascii="Book Antiqua" w:eastAsia="SimSun" w:hAnsi="Book Antiqua"/>
          <w:bCs/>
          <w:sz w:val="24"/>
          <w:szCs w:val="24"/>
          <w:lang w:eastAsia="zh-CN"/>
        </w:rPr>
        <w:t>Liu</w:t>
      </w:r>
      <w:r w:rsidR="00E8504D" w:rsidRPr="009342F0">
        <w:rPr>
          <w:rFonts w:ascii="Book Antiqua" w:eastAsia="SimSun" w:hAnsi="Book Antiqua" w:hint="eastAsia"/>
          <w:bCs/>
          <w:sz w:val="24"/>
          <w:szCs w:val="24"/>
          <w:lang w:eastAsia="zh-CN"/>
        </w:rPr>
        <w:t xml:space="preserve"> </w:t>
      </w:r>
      <w:r w:rsidR="00E8504D" w:rsidRPr="009342F0">
        <w:rPr>
          <w:rFonts w:ascii="Book Antiqua" w:eastAsia="SimSun" w:hAnsi="Book Antiqua"/>
          <w:bCs/>
          <w:sz w:val="24"/>
          <w:szCs w:val="24"/>
          <w:lang w:eastAsia="zh-CN"/>
        </w:rPr>
        <w:t>SH</w:t>
      </w:r>
      <w:r w:rsidR="00E8504D" w:rsidRPr="009342F0">
        <w:rPr>
          <w:rFonts w:ascii="Book Antiqua" w:eastAsia="SimSun" w:hAnsi="Book Antiqua" w:hint="eastAsia"/>
          <w:bCs/>
          <w:sz w:val="24"/>
          <w:szCs w:val="24"/>
          <w:lang w:eastAsia="zh-CN"/>
        </w:rPr>
        <w:t xml:space="preserve">, </w:t>
      </w:r>
      <w:r w:rsidR="00E8504D" w:rsidRPr="009342F0">
        <w:rPr>
          <w:rFonts w:ascii="Book Antiqua" w:eastAsia="SimSun" w:hAnsi="Book Antiqua"/>
          <w:bCs/>
          <w:sz w:val="24"/>
          <w:szCs w:val="24"/>
          <w:lang w:eastAsia="zh-CN"/>
        </w:rPr>
        <w:t>Yip</w:t>
      </w:r>
      <w:r w:rsidR="00E8504D" w:rsidRPr="009342F0">
        <w:rPr>
          <w:rFonts w:ascii="Book Antiqua" w:eastAsia="SimSun" w:hAnsi="Book Antiqua" w:hint="eastAsia"/>
          <w:bCs/>
          <w:sz w:val="24"/>
          <w:szCs w:val="24"/>
          <w:lang w:eastAsia="zh-CN"/>
        </w:rPr>
        <w:t xml:space="preserve"> D</w:t>
      </w:r>
      <w:r w:rsidR="00220959" w:rsidRPr="009342F0">
        <w:rPr>
          <w:rFonts w:ascii="Book Antiqua" w:hAnsi="Book Antiqua"/>
          <w:bCs/>
          <w:sz w:val="24"/>
          <w:szCs w:val="24"/>
        </w:rPr>
        <w:t xml:space="preserve"> </w:t>
      </w:r>
      <w:r w:rsidRPr="009342F0">
        <w:rPr>
          <w:rFonts w:ascii="Book Antiqua" w:hAnsi="Book Antiqua"/>
          <w:b/>
          <w:bCs/>
          <w:sz w:val="24"/>
          <w:szCs w:val="24"/>
        </w:rPr>
        <w:t>S-Editor</w:t>
      </w:r>
      <w:r w:rsidRPr="009342F0">
        <w:rPr>
          <w:rFonts w:ascii="Book Antiqua" w:eastAsia="SimSun" w:hAnsi="Book Antiqua"/>
          <w:b/>
          <w:bCs/>
          <w:sz w:val="24"/>
          <w:szCs w:val="24"/>
          <w:lang w:eastAsia="zh-CN"/>
        </w:rPr>
        <w:t>:</w:t>
      </w:r>
      <w:r w:rsidRPr="009342F0">
        <w:rPr>
          <w:rFonts w:ascii="Book Antiqua" w:hAnsi="Book Antiqua"/>
          <w:bCs/>
          <w:sz w:val="24"/>
          <w:szCs w:val="24"/>
        </w:rPr>
        <w:t xml:space="preserve"> </w:t>
      </w:r>
      <w:bookmarkStart w:id="319" w:name="OLE_LINK1705"/>
      <w:bookmarkStart w:id="320" w:name="OLE_LINK1710"/>
      <w:bookmarkStart w:id="321" w:name="OLE_LINK1711"/>
      <w:r w:rsidRPr="009342F0">
        <w:rPr>
          <w:rFonts w:ascii="Book Antiqua" w:eastAsia="SimSun" w:hAnsi="Book Antiqua"/>
          <w:bCs/>
          <w:sz w:val="24"/>
          <w:szCs w:val="24"/>
          <w:lang w:eastAsia="zh-CN"/>
        </w:rPr>
        <w:t>Cui LJ</w:t>
      </w:r>
      <w:bookmarkEnd w:id="319"/>
      <w:bookmarkEnd w:id="320"/>
      <w:bookmarkEnd w:id="321"/>
      <w:r w:rsidR="00220959" w:rsidRPr="009342F0">
        <w:rPr>
          <w:rFonts w:ascii="Book Antiqua" w:hAnsi="Book Antiqua"/>
          <w:b/>
          <w:bCs/>
          <w:sz w:val="24"/>
          <w:szCs w:val="24"/>
        </w:rPr>
        <w:t xml:space="preserve"> </w:t>
      </w:r>
      <w:r w:rsidRPr="009342F0">
        <w:rPr>
          <w:rFonts w:ascii="Book Antiqua" w:hAnsi="Book Antiqua"/>
          <w:b/>
          <w:bCs/>
          <w:sz w:val="24"/>
          <w:szCs w:val="24"/>
        </w:rPr>
        <w:t>L-Editor</w:t>
      </w:r>
      <w:r w:rsidRPr="009342F0">
        <w:rPr>
          <w:rFonts w:ascii="Book Antiqua" w:eastAsia="SimSun" w:hAnsi="Book Antiqua"/>
          <w:b/>
          <w:bCs/>
          <w:sz w:val="24"/>
          <w:szCs w:val="24"/>
          <w:lang w:eastAsia="zh-CN"/>
        </w:rPr>
        <w:t>:</w:t>
      </w:r>
      <w:r w:rsidR="00220959" w:rsidRPr="009342F0">
        <w:rPr>
          <w:rFonts w:ascii="Book Antiqua" w:hAnsi="Book Antiqua"/>
          <w:b/>
          <w:bCs/>
          <w:sz w:val="24"/>
          <w:szCs w:val="24"/>
        </w:rPr>
        <w:t xml:space="preserve"> </w:t>
      </w:r>
      <w:r w:rsidRPr="009342F0">
        <w:rPr>
          <w:rFonts w:ascii="Book Antiqua" w:hAnsi="Book Antiqua"/>
          <w:b/>
          <w:bCs/>
          <w:sz w:val="24"/>
          <w:szCs w:val="24"/>
        </w:rPr>
        <w:t>E-Editor</w:t>
      </w:r>
      <w:r w:rsidRPr="009342F0">
        <w:rPr>
          <w:rFonts w:ascii="Book Antiqua" w:eastAsia="SimSun" w:hAnsi="Book Antiqua"/>
          <w:b/>
          <w:bCs/>
          <w:sz w:val="24"/>
          <w:szCs w:val="24"/>
          <w:lang w:eastAsia="zh-CN"/>
        </w:rPr>
        <w:t>:</w:t>
      </w:r>
    </w:p>
    <w:p w14:paraId="2B6467C5" w14:textId="77777777" w:rsidR="00CB0088" w:rsidRPr="009342F0" w:rsidRDefault="00CB0088" w:rsidP="00FB33BC">
      <w:pPr>
        <w:pStyle w:val="ListParagraph"/>
        <w:spacing w:line="360" w:lineRule="auto"/>
        <w:ind w:right="120"/>
        <w:jc w:val="right"/>
        <w:rPr>
          <w:rFonts w:ascii="Book Antiqua" w:eastAsia="SimSun" w:hAnsi="Book Antiqua"/>
          <w:b/>
          <w:bCs/>
          <w:sz w:val="24"/>
          <w:szCs w:val="24"/>
          <w:lang w:eastAsia="zh-CN"/>
        </w:rPr>
      </w:pPr>
    </w:p>
    <w:p w14:paraId="1FB59122" w14:textId="72E44732" w:rsidR="00CB0088" w:rsidRPr="009342F0" w:rsidRDefault="00CB0088" w:rsidP="00FB33BC">
      <w:pPr>
        <w:shd w:val="clear" w:color="auto" w:fill="FFFFFF"/>
        <w:snapToGrid w:val="0"/>
        <w:spacing w:line="360" w:lineRule="auto"/>
        <w:rPr>
          <w:rFonts w:ascii="Book Antiqua" w:hAnsi="Book Antiqua" w:cs="Helvetica"/>
          <w:b/>
          <w:sz w:val="24"/>
          <w:szCs w:val="24"/>
        </w:rPr>
      </w:pPr>
      <w:r w:rsidRPr="009342F0">
        <w:rPr>
          <w:rFonts w:ascii="Book Antiqua" w:hAnsi="Book Antiqua" w:cs="Helvetica"/>
          <w:b/>
          <w:sz w:val="24"/>
          <w:szCs w:val="24"/>
        </w:rPr>
        <w:t xml:space="preserve">Specialty type: </w:t>
      </w:r>
      <w:r w:rsidR="009A3F0C" w:rsidRPr="009342F0">
        <w:rPr>
          <w:rFonts w:ascii="Book Antiqua" w:hAnsi="Book Antiqua" w:cs="Helvetica"/>
          <w:sz w:val="24"/>
          <w:szCs w:val="24"/>
        </w:rPr>
        <w:t>Oncology</w:t>
      </w:r>
    </w:p>
    <w:p w14:paraId="138D856B" w14:textId="60417BB7" w:rsidR="00CB0088" w:rsidRPr="009342F0" w:rsidRDefault="00CB0088" w:rsidP="00FB33BC">
      <w:pPr>
        <w:shd w:val="clear" w:color="auto" w:fill="FFFFFF"/>
        <w:snapToGrid w:val="0"/>
        <w:spacing w:line="360" w:lineRule="auto"/>
        <w:rPr>
          <w:rFonts w:ascii="Book Antiqua" w:hAnsi="Book Antiqua" w:cs="Helvetica"/>
          <w:b/>
          <w:sz w:val="24"/>
          <w:szCs w:val="24"/>
        </w:rPr>
      </w:pPr>
      <w:r w:rsidRPr="009342F0">
        <w:rPr>
          <w:rFonts w:ascii="Book Antiqua" w:hAnsi="Book Antiqua" w:cs="Helvetica"/>
          <w:b/>
          <w:sz w:val="24"/>
          <w:szCs w:val="24"/>
        </w:rPr>
        <w:t xml:space="preserve">Country of origin: </w:t>
      </w:r>
      <w:r w:rsidR="009A3F0C" w:rsidRPr="009342F0">
        <w:rPr>
          <w:rFonts w:ascii="Book Antiqua" w:hAnsi="Book Antiqua" w:cs="Helvetica"/>
          <w:sz w:val="24"/>
          <w:szCs w:val="24"/>
        </w:rPr>
        <w:t>Japan</w:t>
      </w:r>
    </w:p>
    <w:p w14:paraId="374418F6" w14:textId="77777777" w:rsidR="00CB0088" w:rsidRPr="009342F0" w:rsidRDefault="00CB0088" w:rsidP="00FB33BC">
      <w:pPr>
        <w:shd w:val="clear" w:color="auto" w:fill="FFFFFF"/>
        <w:snapToGrid w:val="0"/>
        <w:spacing w:line="360" w:lineRule="auto"/>
        <w:rPr>
          <w:rFonts w:ascii="Book Antiqua" w:hAnsi="Book Antiqua" w:cs="Helvetica"/>
          <w:b/>
          <w:sz w:val="24"/>
          <w:szCs w:val="24"/>
        </w:rPr>
      </w:pPr>
      <w:r w:rsidRPr="009342F0">
        <w:rPr>
          <w:rFonts w:ascii="Book Antiqua" w:hAnsi="Book Antiqua" w:cs="Helvetica"/>
          <w:b/>
          <w:sz w:val="24"/>
          <w:szCs w:val="24"/>
        </w:rPr>
        <w:t>Peer-review report classification</w:t>
      </w:r>
    </w:p>
    <w:p w14:paraId="4A7E6CF5" w14:textId="77777777" w:rsidR="00CB0088" w:rsidRPr="009342F0" w:rsidRDefault="00CB0088" w:rsidP="00FB33BC">
      <w:pPr>
        <w:shd w:val="clear" w:color="auto" w:fill="FFFFFF"/>
        <w:snapToGrid w:val="0"/>
        <w:spacing w:line="360" w:lineRule="auto"/>
        <w:rPr>
          <w:rFonts w:ascii="Book Antiqua" w:hAnsi="Book Antiqua" w:cs="Helvetica"/>
          <w:sz w:val="24"/>
          <w:szCs w:val="24"/>
        </w:rPr>
      </w:pPr>
      <w:r w:rsidRPr="009342F0">
        <w:rPr>
          <w:rFonts w:ascii="Book Antiqua" w:hAnsi="Book Antiqua" w:cs="Helvetica"/>
          <w:sz w:val="24"/>
          <w:szCs w:val="24"/>
        </w:rPr>
        <w:t>Grade A (Excellent): 0</w:t>
      </w:r>
    </w:p>
    <w:p w14:paraId="6F26D9CE" w14:textId="77777777" w:rsidR="00CB0088" w:rsidRPr="009342F0" w:rsidRDefault="00CB0088" w:rsidP="00FB33BC">
      <w:pPr>
        <w:shd w:val="clear" w:color="auto" w:fill="FFFFFF"/>
        <w:snapToGrid w:val="0"/>
        <w:spacing w:line="360" w:lineRule="auto"/>
        <w:rPr>
          <w:rFonts w:ascii="Book Antiqua" w:hAnsi="Book Antiqua" w:cs="Helvetica"/>
          <w:sz w:val="24"/>
          <w:szCs w:val="24"/>
        </w:rPr>
      </w:pPr>
      <w:r w:rsidRPr="009342F0">
        <w:rPr>
          <w:rFonts w:ascii="Book Antiqua" w:hAnsi="Book Antiqua" w:cs="Helvetica"/>
          <w:sz w:val="24"/>
          <w:szCs w:val="24"/>
        </w:rPr>
        <w:t>Grade B (Very good): 0</w:t>
      </w:r>
    </w:p>
    <w:p w14:paraId="407E95C4" w14:textId="162E11BA" w:rsidR="00CB0088" w:rsidRPr="009342F0" w:rsidRDefault="00CB0088" w:rsidP="00FB33BC">
      <w:pPr>
        <w:shd w:val="clear" w:color="auto" w:fill="FFFFFF"/>
        <w:snapToGrid w:val="0"/>
        <w:spacing w:line="360" w:lineRule="auto"/>
        <w:rPr>
          <w:rFonts w:ascii="Book Antiqua" w:eastAsia="SimSun" w:hAnsi="Book Antiqua" w:cs="Helvetica"/>
          <w:sz w:val="24"/>
          <w:szCs w:val="24"/>
          <w:lang w:eastAsia="zh-CN"/>
        </w:rPr>
      </w:pPr>
      <w:r w:rsidRPr="009342F0">
        <w:rPr>
          <w:rFonts w:ascii="Book Antiqua" w:hAnsi="Book Antiqua" w:cs="Helvetica"/>
          <w:sz w:val="24"/>
          <w:szCs w:val="24"/>
        </w:rPr>
        <w:t xml:space="preserve">Grade C (Good): </w:t>
      </w:r>
      <w:r w:rsidR="009A3F0C" w:rsidRPr="009342F0">
        <w:rPr>
          <w:rFonts w:ascii="Book Antiqua" w:eastAsia="SimSun" w:hAnsi="Book Antiqua" w:cs="Helvetica" w:hint="eastAsia"/>
          <w:sz w:val="24"/>
          <w:szCs w:val="24"/>
          <w:lang w:eastAsia="zh-CN"/>
        </w:rPr>
        <w:t>C, C</w:t>
      </w:r>
    </w:p>
    <w:p w14:paraId="534469A0" w14:textId="77777777" w:rsidR="00CB0088" w:rsidRPr="009342F0" w:rsidRDefault="00CB0088" w:rsidP="00FB33BC">
      <w:pPr>
        <w:shd w:val="clear" w:color="auto" w:fill="FFFFFF"/>
        <w:snapToGrid w:val="0"/>
        <w:spacing w:line="360" w:lineRule="auto"/>
        <w:rPr>
          <w:rFonts w:ascii="Book Antiqua" w:hAnsi="Book Antiqua" w:cs="Helvetica"/>
          <w:sz w:val="24"/>
          <w:szCs w:val="24"/>
        </w:rPr>
      </w:pPr>
      <w:r w:rsidRPr="009342F0">
        <w:rPr>
          <w:rFonts w:ascii="Book Antiqua" w:hAnsi="Book Antiqua" w:cs="Helvetica"/>
          <w:sz w:val="24"/>
          <w:szCs w:val="24"/>
        </w:rPr>
        <w:t>Grade D (Fair): 0</w:t>
      </w:r>
      <w:bookmarkEnd w:id="212"/>
      <w:bookmarkEnd w:id="213"/>
    </w:p>
    <w:p w14:paraId="02950EC6" w14:textId="6939363D" w:rsidR="00CB0088" w:rsidRPr="009342F0" w:rsidRDefault="00CB0088" w:rsidP="00FB33BC">
      <w:pPr>
        <w:shd w:val="clear" w:color="auto" w:fill="FFFFFF"/>
        <w:snapToGrid w:val="0"/>
        <w:spacing w:line="360" w:lineRule="auto"/>
        <w:rPr>
          <w:rFonts w:ascii="Book Antiqua" w:eastAsia="SimSun" w:hAnsi="Book Antiqua" w:cs="Helvetica"/>
          <w:sz w:val="24"/>
          <w:szCs w:val="24"/>
          <w:lang w:eastAsia="zh-CN"/>
        </w:rPr>
      </w:pPr>
      <w:r w:rsidRPr="009342F0">
        <w:rPr>
          <w:rFonts w:ascii="Book Antiqua" w:hAnsi="Book Antiqua" w:cs="Helvetica"/>
          <w:sz w:val="24"/>
          <w:szCs w:val="24"/>
        </w:rPr>
        <w:t xml:space="preserve">Grade E (Poor):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009A3F0C" w:rsidRPr="009342F0">
        <w:rPr>
          <w:rFonts w:ascii="Book Antiqua" w:eastAsia="SimSun" w:hAnsi="Book Antiqua" w:cs="Helvetica" w:hint="eastAsia"/>
          <w:sz w:val="24"/>
          <w:szCs w:val="24"/>
          <w:lang w:eastAsia="zh-CN"/>
        </w:rPr>
        <w:t>E</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14:paraId="47F0117E" w14:textId="77777777" w:rsidR="00481A3E" w:rsidRPr="009342F0" w:rsidRDefault="00481A3E" w:rsidP="00FB33BC">
      <w:pPr>
        <w:spacing w:line="360" w:lineRule="auto"/>
        <w:rPr>
          <w:rFonts w:ascii="Book Antiqua" w:eastAsia="SimSun" w:hAnsi="Book Antiqua"/>
          <w:sz w:val="24"/>
          <w:szCs w:val="24"/>
          <w:lang w:eastAsia="zh-CN"/>
        </w:rPr>
      </w:pPr>
    </w:p>
    <w:p w14:paraId="391DAF77" w14:textId="77777777" w:rsidR="000418E4" w:rsidRPr="009342F0" w:rsidRDefault="000418E4" w:rsidP="00FB33BC">
      <w:pPr>
        <w:spacing w:line="360" w:lineRule="auto"/>
        <w:rPr>
          <w:rFonts w:ascii="Book Antiqua" w:eastAsia="SimSun" w:hAnsi="Book Antiqua"/>
          <w:b/>
          <w:sz w:val="24"/>
          <w:szCs w:val="24"/>
          <w:lang w:eastAsia="zh-CN"/>
        </w:rPr>
      </w:pPr>
    </w:p>
    <w:p w14:paraId="42E14C1C" w14:textId="77777777" w:rsidR="000418E4" w:rsidRPr="009342F0" w:rsidRDefault="000418E4" w:rsidP="00FB33BC">
      <w:pPr>
        <w:spacing w:line="360" w:lineRule="auto"/>
        <w:rPr>
          <w:rFonts w:ascii="Book Antiqua" w:eastAsia="SimSun" w:hAnsi="Book Antiqua"/>
          <w:b/>
          <w:sz w:val="24"/>
          <w:szCs w:val="24"/>
          <w:lang w:eastAsia="zh-CN"/>
        </w:rPr>
        <w:sectPr w:rsidR="000418E4" w:rsidRPr="009342F0">
          <w:footerReference w:type="even" r:id="rId8"/>
          <w:footerReference w:type="default" r:id="rId9"/>
          <w:pgSz w:w="11906" w:h="16838"/>
          <w:pgMar w:top="1440" w:right="1077" w:bottom="1440" w:left="1077" w:header="851" w:footer="992" w:gutter="0"/>
          <w:cols w:space="425"/>
          <w:docGrid w:type="lines" w:linePitch="360"/>
        </w:sectPr>
      </w:pPr>
    </w:p>
    <w:p w14:paraId="595D3916" w14:textId="549C1E84" w:rsidR="00281F05" w:rsidRPr="009342F0" w:rsidRDefault="00E0026C" w:rsidP="00FB33BC">
      <w:pPr>
        <w:spacing w:line="360" w:lineRule="auto"/>
        <w:rPr>
          <w:rFonts w:ascii="Book Antiqua" w:eastAsia="SimSun" w:hAnsi="Book Antiqua"/>
          <w:b/>
          <w:sz w:val="24"/>
          <w:szCs w:val="24"/>
          <w:lang w:eastAsia="zh-CN"/>
        </w:rPr>
      </w:pPr>
      <w:r w:rsidRPr="009342F0">
        <w:rPr>
          <w:rFonts w:ascii="Book Antiqua" w:hAnsi="Book Antiqua"/>
          <w:b/>
          <w:sz w:val="24"/>
          <w:szCs w:val="24"/>
        </w:rPr>
        <w:lastRenderedPageBreak/>
        <w:t>Table 1</w:t>
      </w:r>
      <w:r w:rsidR="00614042" w:rsidRPr="009342F0">
        <w:rPr>
          <w:rFonts w:ascii="Book Antiqua" w:eastAsia="SimSun" w:hAnsi="Book Antiqua"/>
          <w:b/>
          <w:sz w:val="24"/>
          <w:szCs w:val="24"/>
          <w:lang w:eastAsia="zh-CN"/>
        </w:rPr>
        <w:t xml:space="preserve"> </w:t>
      </w:r>
      <w:r w:rsidRPr="009342F0">
        <w:rPr>
          <w:rFonts w:ascii="Book Antiqua" w:hAnsi="Book Antiqua"/>
          <w:b/>
          <w:sz w:val="24"/>
          <w:szCs w:val="24"/>
        </w:rPr>
        <w:t>Molecules reported to be associated with hematogenous</w:t>
      </w:r>
      <w:r w:rsidR="00614042" w:rsidRPr="009342F0">
        <w:rPr>
          <w:rFonts w:ascii="Book Antiqua" w:hAnsi="Book Antiqua"/>
          <w:b/>
          <w:sz w:val="24"/>
          <w:szCs w:val="24"/>
        </w:rPr>
        <w:t xml:space="preserve"> metastasis from </w:t>
      </w:r>
      <w:r w:rsidR="00792ADC" w:rsidRPr="009342F0">
        <w:rPr>
          <w:rFonts w:ascii="Book Antiqua" w:hAnsi="Book Antiqua"/>
          <w:b/>
          <w:sz w:val="24"/>
          <w:szCs w:val="24"/>
        </w:rPr>
        <w:t>gastric cancer</w:t>
      </w:r>
    </w:p>
    <w:p w14:paraId="2540CEBD" w14:textId="6314B10A" w:rsidR="00281F05" w:rsidRPr="009342F0" w:rsidRDefault="00281F05" w:rsidP="00FB33BC">
      <w:pPr>
        <w:spacing w:line="360" w:lineRule="auto"/>
        <w:rPr>
          <w:rFonts w:ascii="Book Antiqua" w:hAnsi="Book Antiqua"/>
          <w:sz w:val="24"/>
          <w:szCs w:val="24"/>
        </w:rPr>
      </w:pPr>
    </w:p>
    <w:tbl>
      <w:tblPr>
        <w:tblW w:w="15168"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120"/>
        <w:gridCol w:w="2296"/>
        <w:gridCol w:w="2113"/>
        <w:gridCol w:w="3543"/>
        <w:gridCol w:w="2127"/>
        <w:gridCol w:w="666"/>
        <w:gridCol w:w="1602"/>
        <w:gridCol w:w="1701"/>
      </w:tblGrid>
      <w:tr w:rsidR="009342F0" w:rsidRPr="009342F0" w14:paraId="1B5E3180" w14:textId="77777777" w:rsidTr="00784BA0">
        <w:trPr>
          <w:trHeight w:val="567"/>
        </w:trPr>
        <w:tc>
          <w:tcPr>
            <w:tcW w:w="1120" w:type="dxa"/>
            <w:tcBorders>
              <w:top w:val="single" w:sz="4" w:space="0" w:color="auto"/>
              <w:bottom w:val="single" w:sz="4" w:space="0" w:color="auto"/>
            </w:tcBorders>
            <w:shd w:val="clear" w:color="auto" w:fill="auto"/>
            <w:vAlign w:val="center"/>
            <w:hideMark/>
          </w:tcPr>
          <w:p w14:paraId="4247E0EE" w14:textId="77777777" w:rsidR="00281F05" w:rsidRPr="009342F0" w:rsidRDefault="00E0026C" w:rsidP="00FB33BC">
            <w:pPr>
              <w:widowControl/>
              <w:spacing w:line="360" w:lineRule="auto"/>
              <w:rPr>
                <w:rFonts w:ascii="Book Antiqua" w:eastAsia="MS PGothic" w:hAnsi="Book Antiqua"/>
                <w:b/>
                <w:bCs/>
                <w:kern w:val="0"/>
                <w:sz w:val="24"/>
                <w:szCs w:val="24"/>
              </w:rPr>
            </w:pPr>
            <w:r w:rsidRPr="009342F0">
              <w:rPr>
                <w:rFonts w:ascii="Book Antiqua" w:eastAsia="MS PGothic" w:hAnsi="Book Antiqua"/>
                <w:b/>
                <w:bCs/>
                <w:kern w:val="0"/>
                <w:sz w:val="24"/>
                <w:szCs w:val="24"/>
              </w:rPr>
              <w:t>Molecule</w:t>
            </w:r>
          </w:p>
        </w:tc>
        <w:tc>
          <w:tcPr>
            <w:tcW w:w="2296" w:type="dxa"/>
            <w:tcBorders>
              <w:top w:val="single" w:sz="4" w:space="0" w:color="auto"/>
              <w:bottom w:val="single" w:sz="4" w:space="0" w:color="auto"/>
            </w:tcBorders>
            <w:shd w:val="clear" w:color="auto" w:fill="auto"/>
            <w:vAlign w:val="center"/>
            <w:hideMark/>
          </w:tcPr>
          <w:p w14:paraId="5A8CF41C" w14:textId="77777777" w:rsidR="00281F05" w:rsidRPr="009342F0" w:rsidRDefault="00E0026C" w:rsidP="00FB33BC">
            <w:pPr>
              <w:widowControl/>
              <w:spacing w:line="360" w:lineRule="auto"/>
              <w:rPr>
                <w:rFonts w:ascii="Book Antiqua" w:eastAsia="MS PGothic" w:hAnsi="Book Antiqua"/>
                <w:b/>
                <w:bCs/>
                <w:kern w:val="0"/>
                <w:sz w:val="24"/>
                <w:szCs w:val="24"/>
              </w:rPr>
            </w:pPr>
            <w:r w:rsidRPr="009342F0">
              <w:rPr>
                <w:rFonts w:ascii="Book Antiqua" w:eastAsia="MS PGothic" w:hAnsi="Book Antiqua"/>
                <w:b/>
                <w:bCs/>
                <w:kern w:val="0"/>
                <w:sz w:val="24"/>
                <w:szCs w:val="24"/>
              </w:rPr>
              <w:t>Full name</w:t>
            </w:r>
          </w:p>
        </w:tc>
        <w:tc>
          <w:tcPr>
            <w:tcW w:w="2113" w:type="dxa"/>
            <w:tcBorders>
              <w:top w:val="single" w:sz="4" w:space="0" w:color="auto"/>
              <w:bottom w:val="single" w:sz="4" w:space="0" w:color="auto"/>
            </w:tcBorders>
            <w:shd w:val="clear" w:color="auto" w:fill="auto"/>
            <w:vAlign w:val="center"/>
            <w:hideMark/>
          </w:tcPr>
          <w:p w14:paraId="6C7DB45B" w14:textId="77777777" w:rsidR="00281F05" w:rsidRPr="009342F0" w:rsidRDefault="00E0026C" w:rsidP="00FB33BC">
            <w:pPr>
              <w:widowControl/>
              <w:spacing w:line="360" w:lineRule="auto"/>
              <w:rPr>
                <w:rFonts w:ascii="Book Antiqua" w:eastAsia="MS PGothic" w:hAnsi="Book Antiqua"/>
                <w:b/>
                <w:bCs/>
                <w:kern w:val="0"/>
                <w:sz w:val="24"/>
                <w:szCs w:val="24"/>
              </w:rPr>
            </w:pPr>
            <w:r w:rsidRPr="009342F0">
              <w:rPr>
                <w:rFonts w:ascii="Book Antiqua" w:eastAsia="MS PGothic" w:hAnsi="Book Antiqua"/>
                <w:b/>
                <w:bCs/>
                <w:kern w:val="0"/>
                <w:sz w:val="24"/>
                <w:szCs w:val="24"/>
              </w:rPr>
              <w:t>Biological function</w:t>
            </w:r>
          </w:p>
        </w:tc>
        <w:tc>
          <w:tcPr>
            <w:tcW w:w="3543" w:type="dxa"/>
            <w:tcBorders>
              <w:top w:val="single" w:sz="4" w:space="0" w:color="auto"/>
              <w:bottom w:val="single" w:sz="4" w:space="0" w:color="auto"/>
            </w:tcBorders>
            <w:vAlign w:val="center"/>
          </w:tcPr>
          <w:p w14:paraId="2D7CED43" w14:textId="77777777" w:rsidR="00281F05" w:rsidRPr="009342F0" w:rsidRDefault="00E0026C" w:rsidP="00FB33BC">
            <w:pPr>
              <w:widowControl/>
              <w:spacing w:line="360" w:lineRule="auto"/>
              <w:rPr>
                <w:rFonts w:ascii="Book Antiqua" w:eastAsia="MS PGothic" w:hAnsi="Book Antiqua"/>
                <w:b/>
                <w:bCs/>
                <w:kern w:val="0"/>
                <w:sz w:val="24"/>
                <w:szCs w:val="24"/>
              </w:rPr>
            </w:pPr>
            <w:r w:rsidRPr="009342F0">
              <w:rPr>
                <w:rFonts w:ascii="Book Antiqua" w:eastAsia="MS PGothic" w:hAnsi="Book Antiqua"/>
                <w:b/>
                <w:bCs/>
                <w:kern w:val="0"/>
                <w:sz w:val="24"/>
                <w:szCs w:val="24"/>
              </w:rPr>
              <w:t>Specimens</w:t>
            </w:r>
          </w:p>
        </w:tc>
        <w:tc>
          <w:tcPr>
            <w:tcW w:w="2127" w:type="dxa"/>
            <w:tcBorders>
              <w:top w:val="single" w:sz="4" w:space="0" w:color="auto"/>
              <w:bottom w:val="single" w:sz="4" w:space="0" w:color="auto"/>
            </w:tcBorders>
            <w:vAlign w:val="center"/>
          </w:tcPr>
          <w:p w14:paraId="2CA6F3E4" w14:textId="3187D613" w:rsidR="00281F05" w:rsidRPr="009342F0" w:rsidRDefault="00E0026C" w:rsidP="00FB33BC">
            <w:pPr>
              <w:widowControl/>
              <w:spacing w:line="360" w:lineRule="auto"/>
              <w:rPr>
                <w:rFonts w:ascii="Book Antiqua" w:eastAsia="MS PGothic" w:hAnsi="Book Antiqua"/>
                <w:b/>
                <w:bCs/>
                <w:kern w:val="0"/>
                <w:sz w:val="24"/>
                <w:szCs w:val="24"/>
              </w:rPr>
            </w:pPr>
            <w:r w:rsidRPr="009342F0">
              <w:rPr>
                <w:rFonts w:ascii="Book Antiqua" w:eastAsia="MS PGothic" w:hAnsi="Book Antiqua"/>
                <w:b/>
                <w:bCs/>
                <w:kern w:val="0"/>
                <w:sz w:val="24"/>
                <w:szCs w:val="24"/>
              </w:rPr>
              <w:t>Detection methods</w:t>
            </w:r>
          </w:p>
        </w:tc>
        <w:tc>
          <w:tcPr>
            <w:tcW w:w="666" w:type="dxa"/>
            <w:tcBorders>
              <w:top w:val="single" w:sz="4" w:space="0" w:color="auto"/>
              <w:bottom w:val="single" w:sz="4" w:space="0" w:color="auto"/>
            </w:tcBorders>
            <w:vAlign w:val="center"/>
          </w:tcPr>
          <w:p w14:paraId="1BE72F6C" w14:textId="77777777" w:rsidR="00281F05" w:rsidRPr="009342F0" w:rsidRDefault="00E0026C" w:rsidP="00FB33BC">
            <w:pPr>
              <w:widowControl/>
              <w:spacing w:line="360" w:lineRule="auto"/>
              <w:rPr>
                <w:rFonts w:ascii="Book Antiqua" w:eastAsia="MS PGothic" w:hAnsi="Book Antiqua"/>
                <w:b/>
                <w:bCs/>
                <w:i/>
                <w:kern w:val="0"/>
                <w:sz w:val="24"/>
                <w:szCs w:val="24"/>
              </w:rPr>
            </w:pPr>
            <w:r w:rsidRPr="009342F0">
              <w:rPr>
                <w:rFonts w:ascii="Book Antiqua" w:eastAsia="MS PGothic" w:hAnsi="Book Antiqua"/>
                <w:b/>
                <w:bCs/>
                <w:i/>
                <w:kern w:val="0"/>
                <w:sz w:val="24"/>
                <w:szCs w:val="24"/>
              </w:rPr>
              <w:t xml:space="preserve">In </w:t>
            </w:r>
            <w:bookmarkStart w:id="322" w:name="OLE_LINK1770"/>
            <w:bookmarkStart w:id="323" w:name="OLE_LINK1771"/>
            <w:r w:rsidRPr="009342F0">
              <w:rPr>
                <w:rFonts w:ascii="Book Antiqua" w:eastAsia="MS PGothic" w:hAnsi="Book Antiqua"/>
                <w:b/>
                <w:bCs/>
                <w:i/>
                <w:kern w:val="0"/>
                <w:sz w:val="24"/>
                <w:szCs w:val="24"/>
              </w:rPr>
              <w:t>vivo</w:t>
            </w:r>
            <w:bookmarkEnd w:id="322"/>
            <w:bookmarkEnd w:id="323"/>
          </w:p>
        </w:tc>
        <w:tc>
          <w:tcPr>
            <w:tcW w:w="1602" w:type="dxa"/>
            <w:tcBorders>
              <w:top w:val="single" w:sz="4" w:space="0" w:color="auto"/>
              <w:bottom w:val="single" w:sz="4" w:space="0" w:color="auto"/>
            </w:tcBorders>
            <w:shd w:val="clear" w:color="auto" w:fill="auto"/>
            <w:vAlign w:val="center"/>
            <w:hideMark/>
          </w:tcPr>
          <w:p w14:paraId="0F13018D" w14:textId="77777777" w:rsidR="00281F05" w:rsidRPr="009342F0" w:rsidRDefault="00E0026C" w:rsidP="00FB33BC">
            <w:pPr>
              <w:widowControl/>
              <w:spacing w:line="360" w:lineRule="auto"/>
              <w:rPr>
                <w:rFonts w:ascii="Book Antiqua" w:eastAsia="MS PGothic" w:hAnsi="Book Antiqua"/>
                <w:b/>
                <w:bCs/>
                <w:kern w:val="0"/>
                <w:sz w:val="24"/>
                <w:szCs w:val="24"/>
              </w:rPr>
            </w:pPr>
            <w:r w:rsidRPr="009342F0">
              <w:rPr>
                <w:rFonts w:ascii="Book Antiqua" w:eastAsia="MS PGothic" w:hAnsi="Book Antiqua"/>
                <w:b/>
                <w:bCs/>
                <w:kern w:val="0"/>
                <w:sz w:val="24"/>
                <w:szCs w:val="24"/>
              </w:rPr>
              <w:t>Associating molecules and cells</w:t>
            </w:r>
          </w:p>
        </w:tc>
        <w:tc>
          <w:tcPr>
            <w:tcW w:w="1701" w:type="dxa"/>
            <w:tcBorders>
              <w:top w:val="single" w:sz="4" w:space="0" w:color="auto"/>
              <w:bottom w:val="single" w:sz="4" w:space="0" w:color="auto"/>
            </w:tcBorders>
            <w:shd w:val="clear" w:color="auto" w:fill="auto"/>
            <w:vAlign w:val="center"/>
            <w:hideMark/>
          </w:tcPr>
          <w:p w14:paraId="672F445A" w14:textId="77777777" w:rsidR="00281F05" w:rsidRPr="009342F0" w:rsidRDefault="00E0026C" w:rsidP="00FB33BC">
            <w:pPr>
              <w:widowControl/>
              <w:spacing w:line="360" w:lineRule="auto"/>
              <w:rPr>
                <w:rFonts w:ascii="Book Antiqua" w:eastAsia="MS PGothic" w:hAnsi="Book Antiqua"/>
                <w:b/>
                <w:bCs/>
                <w:kern w:val="0"/>
                <w:sz w:val="24"/>
                <w:szCs w:val="24"/>
              </w:rPr>
            </w:pPr>
            <w:r w:rsidRPr="009342F0">
              <w:rPr>
                <w:rFonts w:ascii="Book Antiqua" w:eastAsia="MS PGothic" w:hAnsi="Book Antiqua"/>
                <w:b/>
                <w:bCs/>
                <w:kern w:val="0"/>
                <w:sz w:val="24"/>
                <w:szCs w:val="24"/>
              </w:rPr>
              <w:t>Ref.</w:t>
            </w:r>
          </w:p>
        </w:tc>
      </w:tr>
      <w:tr w:rsidR="009342F0" w:rsidRPr="009342F0" w14:paraId="48B00E96" w14:textId="77777777" w:rsidTr="00784BA0">
        <w:trPr>
          <w:trHeight w:val="510"/>
        </w:trPr>
        <w:tc>
          <w:tcPr>
            <w:tcW w:w="15168" w:type="dxa"/>
            <w:gridSpan w:val="8"/>
            <w:tcBorders>
              <w:top w:val="single" w:sz="4" w:space="0" w:color="auto"/>
            </w:tcBorders>
            <w:shd w:val="clear" w:color="auto" w:fill="D9D9D9" w:themeFill="background1" w:themeFillShade="D9"/>
            <w:vAlign w:val="center"/>
          </w:tcPr>
          <w:p w14:paraId="079DB83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EMT and invasion into the circulation</w:t>
            </w:r>
          </w:p>
        </w:tc>
      </w:tr>
      <w:tr w:rsidR="009342F0" w:rsidRPr="009342F0" w14:paraId="19832122" w14:textId="77777777" w:rsidTr="00784BA0">
        <w:trPr>
          <w:trHeight w:val="454"/>
        </w:trPr>
        <w:tc>
          <w:tcPr>
            <w:tcW w:w="1120" w:type="dxa"/>
            <w:shd w:val="clear" w:color="auto" w:fill="auto"/>
            <w:vAlign w:val="center"/>
            <w:hideMark/>
          </w:tcPr>
          <w:p w14:paraId="252C61B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VIM</w:t>
            </w:r>
          </w:p>
        </w:tc>
        <w:tc>
          <w:tcPr>
            <w:tcW w:w="2296" w:type="dxa"/>
            <w:shd w:val="clear" w:color="auto" w:fill="auto"/>
            <w:vAlign w:val="center"/>
            <w:hideMark/>
          </w:tcPr>
          <w:p w14:paraId="32AD7F6D"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Vimentin</w:t>
            </w:r>
          </w:p>
        </w:tc>
        <w:tc>
          <w:tcPr>
            <w:tcW w:w="2113" w:type="dxa"/>
            <w:shd w:val="clear" w:color="auto" w:fill="auto"/>
            <w:vAlign w:val="center"/>
          </w:tcPr>
          <w:p w14:paraId="44FE393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Type III intermediate filament</w:t>
            </w:r>
          </w:p>
        </w:tc>
        <w:tc>
          <w:tcPr>
            <w:tcW w:w="3543" w:type="dxa"/>
            <w:vAlign w:val="center"/>
          </w:tcPr>
          <w:p w14:paraId="67E4AFF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4B3E91A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3A66C37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136528C9" w14:textId="77777777" w:rsidR="00281F05" w:rsidRPr="009342F0" w:rsidRDefault="00E0026C" w:rsidP="00FB33BC">
            <w:pPr>
              <w:widowControl/>
              <w:spacing w:line="360" w:lineRule="auto"/>
              <w:rPr>
                <w:rFonts w:ascii="Book Antiqua" w:eastAsia="MS PGothic" w:hAnsi="Book Antiqua"/>
                <w:i/>
                <w:kern w:val="0"/>
                <w:sz w:val="24"/>
                <w:szCs w:val="24"/>
              </w:rPr>
            </w:pPr>
            <w:r w:rsidRPr="009342F0">
              <w:rPr>
                <w:rFonts w:ascii="Book Antiqua" w:eastAsia="MS PGothic" w:hAnsi="Book Antiqua"/>
                <w:i/>
                <w:kern w:val="0"/>
                <w:sz w:val="24"/>
                <w:szCs w:val="24"/>
              </w:rPr>
              <w:t>HER2</w:t>
            </w:r>
          </w:p>
        </w:tc>
        <w:tc>
          <w:tcPr>
            <w:tcW w:w="1701" w:type="dxa"/>
            <w:shd w:val="clear" w:color="auto" w:fill="auto"/>
            <w:vAlign w:val="center"/>
          </w:tcPr>
          <w:p w14:paraId="2ADA7339" w14:textId="71CD8308"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5D7FCE" w:rsidRPr="009342F0">
              <w:rPr>
                <w:rFonts w:ascii="Book Antiqua" w:eastAsia="MS PGothic" w:hAnsi="Book Antiqua"/>
                <w:kern w:val="0"/>
                <w:sz w:val="24"/>
                <w:szCs w:val="24"/>
              </w:rPr>
              <w:t>16</w:t>
            </w:r>
            <w:r w:rsidRPr="009342F0">
              <w:rPr>
                <w:rFonts w:ascii="Book Antiqua" w:eastAsia="MS PGothic" w:hAnsi="Book Antiqua"/>
                <w:kern w:val="0"/>
                <w:sz w:val="24"/>
                <w:szCs w:val="24"/>
              </w:rPr>
              <w:t>]</w:t>
            </w:r>
          </w:p>
        </w:tc>
      </w:tr>
      <w:tr w:rsidR="009342F0" w:rsidRPr="009342F0" w14:paraId="43FE0228" w14:textId="77777777" w:rsidTr="00784BA0">
        <w:trPr>
          <w:trHeight w:val="454"/>
        </w:trPr>
        <w:tc>
          <w:tcPr>
            <w:tcW w:w="1120" w:type="dxa"/>
            <w:shd w:val="clear" w:color="auto" w:fill="auto"/>
            <w:vAlign w:val="center"/>
            <w:hideMark/>
          </w:tcPr>
          <w:p w14:paraId="569ADD8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GPR155</w:t>
            </w:r>
          </w:p>
        </w:tc>
        <w:tc>
          <w:tcPr>
            <w:tcW w:w="2296" w:type="dxa"/>
            <w:shd w:val="clear" w:color="auto" w:fill="auto"/>
            <w:vAlign w:val="center"/>
            <w:hideMark/>
          </w:tcPr>
          <w:p w14:paraId="0E309AFF"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 protein-coupled receptor 155</w:t>
            </w:r>
          </w:p>
        </w:tc>
        <w:tc>
          <w:tcPr>
            <w:tcW w:w="2113" w:type="dxa"/>
            <w:shd w:val="clear" w:color="auto" w:fill="auto"/>
            <w:vAlign w:val="center"/>
          </w:tcPr>
          <w:p w14:paraId="79B6E926" w14:textId="29D5B6BD"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Seven-pass transmembrane receptor</w:t>
            </w:r>
          </w:p>
        </w:tc>
        <w:tc>
          <w:tcPr>
            <w:tcW w:w="3543" w:type="dxa"/>
            <w:vAlign w:val="center"/>
          </w:tcPr>
          <w:p w14:paraId="791B3FB3"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 GC cell line</w:t>
            </w:r>
          </w:p>
        </w:tc>
        <w:tc>
          <w:tcPr>
            <w:tcW w:w="2127" w:type="dxa"/>
            <w:vAlign w:val="center"/>
          </w:tcPr>
          <w:p w14:paraId="2567C19F"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qPCR, IHC</w:t>
            </w:r>
          </w:p>
        </w:tc>
        <w:tc>
          <w:tcPr>
            <w:tcW w:w="666" w:type="dxa"/>
            <w:vAlign w:val="center"/>
          </w:tcPr>
          <w:p w14:paraId="187BB38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5CA2EF73" w14:textId="77777777" w:rsidR="00281F05" w:rsidRPr="009342F0" w:rsidRDefault="00E0026C" w:rsidP="00FB33BC">
            <w:pPr>
              <w:widowControl/>
              <w:spacing w:line="360" w:lineRule="auto"/>
              <w:rPr>
                <w:rFonts w:ascii="Book Antiqua" w:eastAsia="MS PGothic" w:hAnsi="Book Antiqua"/>
                <w:i/>
                <w:kern w:val="0"/>
                <w:sz w:val="24"/>
                <w:szCs w:val="24"/>
              </w:rPr>
            </w:pPr>
            <w:r w:rsidRPr="009342F0">
              <w:rPr>
                <w:rFonts w:ascii="Book Antiqua" w:eastAsia="MS PGothic" w:hAnsi="Book Antiqua"/>
                <w:i/>
                <w:kern w:val="0"/>
                <w:sz w:val="24"/>
                <w:szCs w:val="24"/>
              </w:rPr>
              <w:t>TWIST1, WNT5B, p-ERK1/2, p-STAT1</w:t>
            </w:r>
          </w:p>
        </w:tc>
        <w:tc>
          <w:tcPr>
            <w:tcW w:w="1701" w:type="dxa"/>
            <w:shd w:val="clear" w:color="auto" w:fill="auto"/>
            <w:vAlign w:val="center"/>
          </w:tcPr>
          <w:p w14:paraId="71C8EB76" w14:textId="27CE5E8D" w:rsidR="00281F05" w:rsidRPr="009342F0" w:rsidRDefault="005D7FCE"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[19</w:t>
            </w:r>
            <w:r w:rsidR="00E0026C" w:rsidRPr="009342F0">
              <w:rPr>
                <w:rFonts w:ascii="Book Antiqua" w:eastAsia="MS PGothic" w:hAnsi="Book Antiqua"/>
                <w:kern w:val="0"/>
                <w:sz w:val="24"/>
                <w:szCs w:val="24"/>
              </w:rPr>
              <w:t>]</w:t>
            </w:r>
          </w:p>
        </w:tc>
      </w:tr>
      <w:tr w:rsidR="009342F0" w:rsidRPr="009342F0" w14:paraId="24631E65" w14:textId="77777777" w:rsidTr="00784BA0">
        <w:trPr>
          <w:trHeight w:val="510"/>
        </w:trPr>
        <w:tc>
          <w:tcPr>
            <w:tcW w:w="15168" w:type="dxa"/>
            <w:gridSpan w:val="8"/>
            <w:shd w:val="clear" w:color="auto" w:fill="D9D9D9" w:themeFill="background1" w:themeFillShade="D9"/>
            <w:vAlign w:val="center"/>
          </w:tcPr>
          <w:p w14:paraId="02A58EC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Survival in the circulation</w:t>
            </w:r>
          </w:p>
        </w:tc>
      </w:tr>
      <w:tr w:rsidR="009342F0" w:rsidRPr="009342F0" w14:paraId="1815EFB8" w14:textId="77777777" w:rsidTr="00784BA0">
        <w:trPr>
          <w:trHeight w:val="454"/>
        </w:trPr>
        <w:tc>
          <w:tcPr>
            <w:tcW w:w="1120" w:type="dxa"/>
            <w:shd w:val="clear" w:color="auto" w:fill="auto"/>
            <w:vAlign w:val="center"/>
            <w:hideMark/>
          </w:tcPr>
          <w:p w14:paraId="0991C1B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HIF-1α</w:t>
            </w:r>
          </w:p>
        </w:tc>
        <w:tc>
          <w:tcPr>
            <w:tcW w:w="2296" w:type="dxa"/>
            <w:shd w:val="clear" w:color="auto" w:fill="auto"/>
            <w:vAlign w:val="center"/>
            <w:hideMark/>
          </w:tcPr>
          <w:p w14:paraId="37C15CBA"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Hypoxia inducible factor-1 alpha</w:t>
            </w:r>
          </w:p>
        </w:tc>
        <w:tc>
          <w:tcPr>
            <w:tcW w:w="2113" w:type="dxa"/>
            <w:shd w:val="clear" w:color="auto" w:fill="auto"/>
            <w:vAlign w:val="center"/>
          </w:tcPr>
          <w:p w14:paraId="100F1DD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Transcription factor in response to hypoxia</w:t>
            </w:r>
          </w:p>
        </w:tc>
        <w:tc>
          <w:tcPr>
            <w:tcW w:w="3543" w:type="dxa"/>
            <w:vAlign w:val="center"/>
          </w:tcPr>
          <w:p w14:paraId="2EF8ABE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14E6AA5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70225A2B"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70EA202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60E04DCF" w14:textId="6E9032EB"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5D7FCE" w:rsidRPr="009342F0">
              <w:rPr>
                <w:rFonts w:ascii="Book Antiqua" w:eastAsia="MS PGothic" w:hAnsi="Book Antiqua"/>
                <w:kern w:val="0"/>
                <w:sz w:val="24"/>
                <w:szCs w:val="24"/>
              </w:rPr>
              <w:t>25</w:t>
            </w:r>
            <w:r w:rsidRPr="009342F0">
              <w:rPr>
                <w:rFonts w:ascii="Book Antiqua" w:eastAsia="MS PGothic" w:hAnsi="Book Antiqua"/>
                <w:kern w:val="0"/>
                <w:sz w:val="24"/>
                <w:szCs w:val="24"/>
              </w:rPr>
              <w:t>]</w:t>
            </w:r>
          </w:p>
        </w:tc>
      </w:tr>
      <w:tr w:rsidR="009342F0" w:rsidRPr="009342F0" w14:paraId="197AD2F1" w14:textId="77777777" w:rsidTr="00784BA0">
        <w:trPr>
          <w:trHeight w:val="454"/>
        </w:trPr>
        <w:tc>
          <w:tcPr>
            <w:tcW w:w="1120" w:type="dxa"/>
            <w:shd w:val="clear" w:color="auto" w:fill="auto"/>
            <w:vAlign w:val="center"/>
            <w:hideMark/>
          </w:tcPr>
          <w:p w14:paraId="1C9A207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lastRenderedPageBreak/>
              <w:t>EGFL7</w:t>
            </w:r>
          </w:p>
        </w:tc>
        <w:tc>
          <w:tcPr>
            <w:tcW w:w="2296" w:type="dxa"/>
            <w:shd w:val="clear" w:color="auto" w:fill="auto"/>
            <w:vAlign w:val="center"/>
            <w:hideMark/>
          </w:tcPr>
          <w:p w14:paraId="5FDB442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Epidermal growth factor-like domain-containing protein 7</w:t>
            </w:r>
          </w:p>
        </w:tc>
        <w:tc>
          <w:tcPr>
            <w:tcW w:w="2113" w:type="dxa"/>
            <w:shd w:val="clear" w:color="auto" w:fill="auto"/>
            <w:vAlign w:val="center"/>
          </w:tcPr>
          <w:p w14:paraId="79D343D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 xml:space="preserve">Epidermal growth factor for </w:t>
            </w:r>
            <w:proofErr w:type="spellStart"/>
            <w:r w:rsidRPr="009342F0">
              <w:rPr>
                <w:rFonts w:ascii="Book Antiqua" w:eastAsia="MS PGothic" w:hAnsi="Book Antiqua"/>
                <w:kern w:val="0"/>
                <w:sz w:val="24"/>
                <w:szCs w:val="24"/>
              </w:rPr>
              <w:t>vasculogenesis</w:t>
            </w:r>
            <w:proofErr w:type="spellEnd"/>
          </w:p>
        </w:tc>
        <w:tc>
          <w:tcPr>
            <w:tcW w:w="3543" w:type="dxa"/>
            <w:vAlign w:val="center"/>
          </w:tcPr>
          <w:p w14:paraId="38DF8D7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 GC cell line</w:t>
            </w:r>
          </w:p>
        </w:tc>
        <w:tc>
          <w:tcPr>
            <w:tcW w:w="2127" w:type="dxa"/>
            <w:vAlign w:val="center"/>
          </w:tcPr>
          <w:p w14:paraId="7342E4C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qPCR, WB, IHC</w:t>
            </w:r>
          </w:p>
        </w:tc>
        <w:tc>
          <w:tcPr>
            <w:tcW w:w="666" w:type="dxa"/>
            <w:vAlign w:val="center"/>
          </w:tcPr>
          <w:p w14:paraId="684F51E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Yes</w:t>
            </w:r>
          </w:p>
        </w:tc>
        <w:tc>
          <w:tcPr>
            <w:tcW w:w="1602" w:type="dxa"/>
            <w:shd w:val="clear" w:color="auto" w:fill="auto"/>
            <w:vAlign w:val="center"/>
          </w:tcPr>
          <w:p w14:paraId="4605D9F8" w14:textId="77777777" w:rsidR="00281F05" w:rsidRPr="009342F0" w:rsidRDefault="00E0026C" w:rsidP="00FB33BC">
            <w:pPr>
              <w:widowControl/>
              <w:spacing w:line="360" w:lineRule="auto"/>
              <w:rPr>
                <w:rFonts w:ascii="Book Antiqua" w:eastAsia="MS PGothic" w:hAnsi="Book Antiqua"/>
                <w:i/>
                <w:kern w:val="0"/>
                <w:sz w:val="24"/>
                <w:szCs w:val="24"/>
              </w:rPr>
            </w:pPr>
            <w:r w:rsidRPr="009342F0">
              <w:rPr>
                <w:rFonts w:ascii="Book Antiqua" w:eastAsia="MS PGothic" w:hAnsi="Book Antiqua"/>
                <w:i/>
                <w:kern w:val="0"/>
                <w:sz w:val="24"/>
                <w:szCs w:val="24"/>
              </w:rPr>
              <w:t>AKT, SNAI1</w:t>
            </w:r>
          </w:p>
        </w:tc>
        <w:tc>
          <w:tcPr>
            <w:tcW w:w="1701" w:type="dxa"/>
            <w:shd w:val="clear" w:color="auto" w:fill="auto"/>
            <w:vAlign w:val="center"/>
          </w:tcPr>
          <w:p w14:paraId="6987CAC5" w14:textId="02FE041C"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D35511" w:rsidRPr="009342F0">
              <w:rPr>
                <w:rFonts w:ascii="Book Antiqua" w:eastAsia="MS PGothic" w:hAnsi="Book Antiqua"/>
                <w:kern w:val="0"/>
                <w:sz w:val="24"/>
                <w:szCs w:val="24"/>
              </w:rPr>
              <w:t>30</w:t>
            </w:r>
            <w:r w:rsidRPr="009342F0">
              <w:rPr>
                <w:rFonts w:ascii="Book Antiqua" w:eastAsia="MS PGothic" w:hAnsi="Book Antiqua"/>
                <w:kern w:val="0"/>
                <w:sz w:val="24"/>
                <w:szCs w:val="24"/>
              </w:rPr>
              <w:t>]</w:t>
            </w:r>
          </w:p>
        </w:tc>
      </w:tr>
      <w:tr w:rsidR="009342F0" w:rsidRPr="009342F0" w14:paraId="18F4F9F3" w14:textId="77777777" w:rsidTr="00784BA0">
        <w:trPr>
          <w:trHeight w:val="510"/>
        </w:trPr>
        <w:tc>
          <w:tcPr>
            <w:tcW w:w="15168" w:type="dxa"/>
            <w:gridSpan w:val="8"/>
            <w:shd w:val="clear" w:color="auto" w:fill="D9D9D9" w:themeFill="background1" w:themeFillShade="D9"/>
            <w:vAlign w:val="center"/>
          </w:tcPr>
          <w:p w14:paraId="17FB2632" w14:textId="77777777" w:rsidR="00281F05" w:rsidRPr="009342F0" w:rsidRDefault="00E0026C" w:rsidP="00FB33BC">
            <w:pPr>
              <w:widowControl/>
              <w:spacing w:line="360" w:lineRule="auto"/>
              <w:rPr>
                <w:rFonts w:ascii="Book Antiqua" w:eastAsia="MS PGothic" w:hAnsi="Book Antiqua"/>
                <w:i/>
                <w:kern w:val="0"/>
                <w:sz w:val="24"/>
                <w:szCs w:val="24"/>
              </w:rPr>
            </w:pPr>
            <w:r w:rsidRPr="009342F0">
              <w:rPr>
                <w:rFonts w:ascii="Book Antiqua" w:eastAsia="MS PGothic" w:hAnsi="Book Antiqua"/>
                <w:i/>
                <w:kern w:val="0"/>
                <w:sz w:val="24"/>
                <w:szCs w:val="24"/>
              </w:rPr>
              <w:t>Premetastatic niche</w:t>
            </w:r>
          </w:p>
        </w:tc>
      </w:tr>
      <w:tr w:rsidR="009342F0" w:rsidRPr="009342F0" w14:paraId="231ECED0" w14:textId="77777777" w:rsidTr="00784BA0">
        <w:trPr>
          <w:trHeight w:val="454"/>
        </w:trPr>
        <w:tc>
          <w:tcPr>
            <w:tcW w:w="1120" w:type="dxa"/>
            <w:shd w:val="clear" w:color="auto" w:fill="auto"/>
            <w:vAlign w:val="center"/>
            <w:hideMark/>
          </w:tcPr>
          <w:p w14:paraId="0925921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CXCL1</w:t>
            </w:r>
          </w:p>
        </w:tc>
        <w:tc>
          <w:tcPr>
            <w:tcW w:w="2296" w:type="dxa"/>
            <w:shd w:val="clear" w:color="auto" w:fill="auto"/>
            <w:vAlign w:val="center"/>
            <w:hideMark/>
          </w:tcPr>
          <w:p w14:paraId="0161E8F4"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C-X-C motif chemokine ligand 1</w:t>
            </w:r>
          </w:p>
        </w:tc>
        <w:tc>
          <w:tcPr>
            <w:tcW w:w="2113" w:type="dxa"/>
            <w:shd w:val="clear" w:color="auto" w:fill="auto"/>
            <w:vAlign w:val="center"/>
          </w:tcPr>
          <w:p w14:paraId="24328A6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Inflammatory chemokine binding CXCR2</w:t>
            </w:r>
          </w:p>
        </w:tc>
        <w:tc>
          <w:tcPr>
            <w:tcW w:w="3543" w:type="dxa"/>
            <w:vAlign w:val="center"/>
          </w:tcPr>
          <w:p w14:paraId="41F40F8C" w14:textId="58436C75"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CRC cell line, liver (M)</w:t>
            </w:r>
            <w:bookmarkStart w:id="324" w:name="OLE_LINK1759"/>
            <w:bookmarkStart w:id="325" w:name="OLE_LINK1760"/>
            <w:r w:rsidR="00792ADC" w:rsidRPr="009342F0">
              <w:rPr>
                <w:rFonts w:ascii="Book Antiqua" w:eastAsia="SimSun" w:hAnsi="Book Antiqua" w:hint="eastAsia"/>
                <w:kern w:val="0"/>
                <w:sz w:val="24"/>
                <w:szCs w:val="24"/>
                <w:vertAlign w:val="superscript"/>
                <w:lang w:eastAsia="zh-CN"/>
              </w:rPr>
              <w:t>1</w:t>
            </w:r>
            <w:bookmarkEnd w:id="324"/>
            <w:bookmarkEnd w:id="325"/>
            <w:r w:rsidR="00792ADC" w:rsidRPr="009342F0">
              <w:rPr>
                <w:rFonts w:ascii="Book Antiqua" w:eastAsia="MS PGothic" w:hAnsi="Book Antiqua"/>
                <w:kern w:val="0"/>
                <w:sz w:val="24"/>
                <w:szCs w:val="24"/>
              </w:rPr>
              <w:t>, lung (M)</w:t>
            </w:r>
            <w:r w:rsidR="00792ADC" w:rsidRPr="009342F0">
              <w:rPr>
                <w:rFonts w:ascii="Book Antiqua" w:eastAsia="SimSun" w:hAnsi="Book Antiqua" w:hint="eastAsia"/>
                <w:kern w:val="0"/>
                <w:sz w:val="24"/>
                <w:szCs w:val="24"/>
                <w:vertAlign w:val="superscript"/>
                <w:lang w:eastAsia="zh-CN"/>
              </w:rPr>
              <w:t xml:space="preserve"> 1</w:t>
            </w:r>
            <w:r w:rsidRPr="009342F0">
              <w:rPr>
                <w:rFonts w:ascii="Book Antiqua" w:eastAsia="MS PGothic" w:hAnsi="Book Antiqua"/>
                <w:kern w:val="0"/>
                <w:sz w:val="24"/>
                <w:szCs w:val="24"/>
              </w:rPr>
              <w:t>, cecum (M)</w:t>
            </w:r>
            <w:r w:rsidR="00792ADC" w:rsidRPr="009342F0">
              <w:rPr>
                <w:rFonts w:ascii="Book Antiqua" w:eastAsia="SimSun" w:hAnsi="Book Antiqua"/>
                <w:kern w:val="0"/>
                <w:sz w:val="24"/>
                <w:szCs w:val="24"/>
                <w:vertAlign w:val="superscript"/>
                <w:lang w:eastAsia="zh-CN"/>
              </w:rPr>
              <w:t>1</w:t>
            </w:r>
          </w:p>
        </w:tc>
        <w:tc>
          <w:tcPr>
            <w:tcW w:w="2127" w:type="dxa"/>
            <w:vAlign w:val="center"/>
          </w:tcPr>
          <w:p w14:paraId="4B053E7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ELISA, FCM</w:t>
            </w:r>
          </w:p>
        </w:tc>
        <w:tc>
          <w:tcPr>
            <w:tcW w:w="666" w:type="dxa"/>
            <w:vAlign w:val="center"/>
          </w:tcPr>
          <w:p w14:paraId="23396FA3"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Yes</w:t>
            </w:r>
          </w:p>
        </w:tc>
        <w:tc>
          <w:tcPr>
            <w:tcW w:w="1602" w:type="dxa"/>
            <w:shd w:val="clear" w:color="auto" w:fill="auto"/>
            <w:vAlign w:val="center"/>
          </w:tcPr>
          <w:p w14:paraId="6D7C79FB" w14:textId="77777777" w:rsidR="00281F05" w:rsidRPr="009342F0" w:rsidRDefault="00E0026C" w:rsidP="00FB33BC">
            <w:pPr>
              <w:widowControl/>
              <w:spacing w:line="360" w:lineRule="auto"/>
              <w:rPr>
                <w:rFonts w:ascii="Book Antiqua" w:eastAsia="MS PGothic" w:hAnsi="Book Antiqua"/>
                <w:i/>
                <w:kern w:val="0"/>
                <w:sz w:val="24"/>
                <w:szCs w:val="24"/>
              </w:rPr>
            </w:pPr>
            <w:r w:rsidRPr="009342F0">
              <w:rPr>
                <w:rFonts w:ascii="Book Antiqua" w:eastAsia="MS PGothic" w:hAnsi="Book Antiqua"/>
                <w:i/>
                <w:kern w:val="0"/>
                <w:sz w:val="24"/>
                <w:szCs w:val="24"/>
              </w:rPr>
              <w:t>CXCR2, VEGF-A, MDSCs</w:t>
            </w:r>
          </w:p>
        </w:tc>
        <w:tc>
          <w:tcPr>
            <w:tcW w:w="1701" w:type="dxa"/>
            <w:shd w:val="clear" w:color="auto" w:fill="auto"/>
            <w:vAlign w:val="center"/>
          </w:tcPr>
          <w:p w14:paraId="5B60941C" w14:textId="2B7A57C4"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[36</w:t>
            </w:r>
            <w:r w:rsidR="00E0026C" w:rsidRPr="009342F0">
              <w:rPr>
                <w:rFonts w:ascii="Book Antiqua" w:eastAsia="MS PGothic" w:hAnsi="Book Antiqua"/>
                <w:kern w:val="0"/>
                <w:sz w:val="24"/>
                <w:szCs w:val="24"/>
              </w:rPr>
              <w:t>]</w:t>
            </w:r>
            <w:r w:rsidR="005D7FCE" w:rsidRPr="009342F0">
              <w:rPr>
                <w:rFonts w:ascii="Book Antiqua" w:eastAsia="MS PGothic" w:hAnsi="Book Antiqua"/>
                <w:kern w:val="0"/>
                <w:sz w:val="24"/>
                <w:szCs w:val="24"/>
              </w:rPr>
              <w:t xml:space="preserve"> </w:t>
            </w:r>
          </w:p>
        </w:tc>
      </w:tr>
      <w:tr w:rsidR="009342F0" w:rsidRPr="009342F0" w14:paraId="7A64A6AF" w14:textId="77777777" w:rsidTr="00784BA0">
        <w:trPr>
          <w:trHeight w:val="454"/>
        </w:trPr>
        <w:tc>
          <w:tcPr>
            <w:tcW w:w="1120" w:type="dxa"/>
            <w:vMerge w:val="restart"/>
            <w:shd w:val="clear" w:color="auto" w:fill="auto"/>
            <w:vAlign w:val="center"/>
            <w:hideMark/>
          </w:tcPr>
          <w:p w14:paraId="6FF0D6D4"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TIMP1</w:t>
            </w:r>
          </w:p>
        </w:tc>
        <w:tc>
          <w:tcPr>
            <w:tcW w:w="2296" w:type="dxa"/>
            <w:vMerge w:val="restart"/>
            <w:shd w:val="clear" w:color="auto" w:fill="auto"/>
            <w:vAlign w:val="center"/>
            <w:hideMark/>
          </w:tcPr>
          <w:p w14:paraId="056E77F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Tissue inhibitor of metallopeptidase 1</w:t>
            </w:r>
          </w:p>
        </w:tc>
        <w:tc>
          <w:tcPr>
            <w:tcW w:w="2113" w:type="dxa"/>
            <w:vMerge w:val="restart"/>
            <w:shd w:val="clear" w:color="auto" w:fill="auto"/>
            <w:vAlign w:val="center"/>
          </w:tcPr>
          <w:p w14:paraId="79FDA07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Inhibitor of MMPs</w:t>
            </w:r>
          </w:p>
        </w:tc>
        <w:tc>
          <w:tcPr>
            <w:tcW w:w="3543" w:type="dxa"/>
            <w:vAlign w:val="center"/>
          </w:tcPr>
          <w:p w14:paraId="1202C01E" w14:textId="5389A23A"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Plasma, CRC tissue, CRC cell line, liver (M)</w:t>
            </w:r>
            <w:r w:rsidR="00792ADC" w:rsidRPr="009342F0">
              <w:rPr>
                <w:rFonts w:ascii="Book Antiqua" w:eastAsia="SimSun" w:hAnsi="Book Antiqua"/>
                <w:kern w:val="0"/>
                <w:sz w:val="24"/>
                <w:szCs w:val="24"/>
                <w:vertAlign w:val="superscript"/>
                <w:lang w:eastAsia="zh-CN"/>
              </w:rPr>
              <w:t>1</w:t>
            </w:r>
          </w:p>
        </w:tc>
        <w:tc>
          <w:tcPr>
            <w:tcW w:w="2127" w:type="dxa"/>
            <w:vAlign w:val="center"/>
          </w:tcPr>
          <w:p w14:paraId="0E90F72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qPCR, ELISA</w:t>
            </w:r>
          </w:p>
        </w:tc>
        <w:tc>
          <w:tcPr>
            <w:tcW w:w="666" w:type="dxa"/>
            <w:vAlign w:val="center"/>
          </w:tcPr>
          <w:p w14:paraId="6A67164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Yes</w:t>
            </w:r>
          </w:p>
        </w:tc>
        <w:tc>
          <w:tcPr>
            <w:tcW w:w="1602" w:type="dxa"/>
            <w:shd w:val="clear" w:color="auto" w:fill="auto"/>
            <w:vAlign w:val="center"/>
          </w:tcPr>
          <w:p w14:paraId="0FCE334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i/>
                <w:kern w:val="0"/>
                <w:sz w:val="24"/>
                <w:szCs w:val="24"/>
              </w:rPr>
              <w:t xml:space="preserve">SDF-1, </w:t>
            </w:r>
            <w:r w:rsidRPr="009342F0">
              <w:rPr>
                <w:rFonts w:ascii="Book Antiqua" w:eastAsia="MS PGothic" w:hAnsi="Book Antiqua"/>
                <w:kern w:val="0"/>
                <w:sz w:val="24"/>
                <w:szCs w:val="24"/>
              </w:rPr>
              <w:t>Neutrophil</w:t>
            </w:r>
          </w:p>
        </w:tc>
        <w:tc>
          <w:tcPr>
            <w:tcW w:w="1701" w:type="dxa"/>
            <w:shd w:val="clear" w:color="auto" w:fill="auto"/>
            <w:vAlign w:val="center"/>
          </w:tcPr>
          <w:p w14:paraId="74910473" w14:textId="62177BDD"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[43</w:t>
            </w:r>
            <w:r w:rsidR="00E0026C" w:rsidRPr="009342F0">
              <w:rPr>
                <w:rFonts w:ascii="Book Antiqua" w:eastAsia="MS PGothic" w:hAnsi="Book Antiqua"/>
                <w:kern w:val="0"/>
                <w:sz w:val="24"/>
                <w:szCs w:val="24"/>
              </w:rPr>
              <w:t>]</w:t>
            </w:r>
            <w:r w:rsidR="005D7FCE" w:rsidRPr="009342F0">
              <w:rPr>
                <w:rFonts w:ascii="Book Antiqua" w:eastAsia="MS PGothic" w:hAnsi="Book Antiqua"/>
                <w:kern w:val="0"/>
                <w:sz w:val="24"/>
                <w:szCs w:val="24"/>
              </w:rPr>
              <w:t xml:space="preserve"> </w:t>
            </w:r>
          </w:p>
        </w:tc>
      </w:tr>
      <w:tr w:rsidR="009342F0" w:rsidRPr="009342F0" w14:paraId="5CF2E210" w14:textId="77777777" w:rsidTr="00784BA0">
        <w:trPr>
          <w:trHeight w:val="454"/>
        </w:trPr>
        <w:tc>
          <w:tcPr>
            <w:tcW w:w="1120" w:type="dxa"/>
            <w:vMerge/>
            <w:shd w:val="clear" w:color="auto" w:fill="auto"/>
            <w:vAlign w:val="center"/>
          </w:tcPr>
          <w:p w14:paraId="025B91F9"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296" w:type="dxa"/>
            <w:vMerge/>
            <w:shd w:val="clear" w:color="auto" w:fill="auto"/>
            <w:vAlign w:val="center"/>
          </w:tcPr>
          <w:p w14:paraId="0DFB9D74"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113" w:type="dxa"/>
            <w:vMerge/>
            <w:shd w:val="clear" w:color="auto" w:fill="auto"/>
            <w:vAlign w:val="center"/>
          </w:tcPr>
          <w:p w14:paraId="08D43420"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3543" w:type="dxa"/>
            <w:vAlign w:val="center"/>
          </w:tcPr>
          <w:p w14:paraId="4FE076F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Plasma, PDAC tissue, PDAC cell line (M), liver (M)</w:t>
            </w:r>
          </w:p>
        </w:tc>
        <w:tc>
          <w:tcPr>
            <w:tcW w:w="2127" w:type="dxa"/>
            <w:vAlign w:val="center"/>
          </w:tcPr>
          <w:p w14:paraId="71406BD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qPCR, ELISA, IHC</w:t>
            </w:r>
          </w:p>
        </w:tc>
        <w:tc>
          <w:tcPr>
            <w:tcW w:w="666" w:type="dxa"/>
            <w:vAlign w:val="center"/>
          </w:tcPr>
          <w:p w14:paraId="4F762B5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Yes</w:t>
            </w:r>
          </w:p>
        </w:tc>
        <w:tc>
          <w:tcPr>
            <w:tcW w:w="1602" w:type="dxa"/>
            <w:shd w:val="clear" w:color="auto" w:fill="auto"/>
            <w:vAlign w:val="center"/>
          </w:tcPr>
          <w:p w14:paraId="036880FF"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i/>
                <w:kern w:val="0"/>
                <w:sz w:val="24"/>
                <w:szCs w:val="24"/>
              </w:rPr>
              <w:t>PI3K, CD63,</w:t>
            </w:r>
            <w:r w:rsidRPr="009342F0">
              <w:rPr>
                <w:rFonts w:ascii="Book Antiqua" w:eastAsia="MS PGothic" w:hAnsi="Book Antiqua"/>
                <w:kern w:val="0"/>
                <w:sz w:val="24"/>
                <w:szCs w:val="24"/>
              </w:rPr>
              <w:t xml:space="preserve"> </w:t>
            </w:r>
            <w:r w:rsidRPr="009342F0">
              <w:rPr>
                <w:rFonts w:ascii="Book Antiqua" w:eastAsia="MS PGothic" w:hAnsi="Book Antiqua"/>
                <w:i/>
                <w:kern w:val="0"/>
                <w:sz w:val="24"/>
                <w:szCs w:val="24"/>
              </w:rPr>
              <w:t>SDF-1</w:t>
            </w:r>
            <w:r w:rsidRPr="009342F0">
              <w:rPr>
                <w:rFonts w:ascii="Book Antiqua" w:eastAsia="MS PGothic" w:hAnsi="Book Antiqua"/>
                <w:kern w:val="0"/>
                <w:sz w:val="24"/>
                <w:szCs w:val="24"/>
              </w:rPr>
              <w:t>, HSC, Neutrophil</w:t>
            </w:r>
          </w:p>
        </w:tc>
        <w:tc>
          <w:tcPr>
            <w:tcW w:w="1701" w:type="dxa"/>
            <w:shd w:val="clear" w:color="auto" w:fill="auto"/>
            <w:vAlign w:val="center"/>
          </w:tcPr>
          <w:p w14:paraId="5B295D73" w14:textId="703056A3"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[44</w:t>
            </w:r>
            <w:r w:rsidR="00E0026C" w:rsidRPr="009342F0">
              <w:rPr>
                <w:rFonts w:ascii="Book Antiqua" w:eastAsia="MS PGothic" w:hAnsi="Book Antiqua"/>
                <w:kern w:val="0"/>
                <w:sz w:val="24"/>
                <w:szCs w:val="24"/>
              </w:rPr>
              <w:t>]</w:t>
            </w:r>
          </w:p>
        </w:tc>
      </w:tr>
      <w:tr w:rsidR="009342F0" w:rsidRPr="009342F0" w14:paraId="66C055D8" w14:textId="77777777" w:rsidTr="00784BA0">
        <w:trPr>
          <w:trHeight w:val="454"/>
        </w:trPr>
        <w:tc>
          <w:tcPr>
            <w:tcW w:w="1120" w:type="dxa"/>
            <w:vMerge w:val="restart"/>
            <w:shd w:val="clear" w:color="auto" w:fill="auto"/>
            <w:vAlign w:val="center"/>
            <w:hideMark/>
          </w:tcPr>
          <w:p w14:paraId="6CD75F1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Exosome</w:t>
            </w:r>
          </w:p>
        </w:tc>
        <w:tc>
          <w:tcPr>
            <w:tcW w:w="2296" w:type="dxa"/>
            <w:vMerge w:val="restart"/>
            <w:shd w:val="clear" w:color="auto" w:fill="auto"/>
            <w:vAlign w:val="center"/>
            <w:hideMark/>
          </w:tcPr>
          <w:p w14:paraId="1D6903E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2113" w:type="dxa"/>
            <w:vMerge w:val="restart"/>
            <w:shd w:val="clear" w:color="auto" w:fill="auto"/>
            <w:vAlign w:val="center"/>
          </w:tcPr>
          <w:p w14:paraId="60C76E1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Cell-derived membrane vesicle</w:t>
            </w:r>
          </w:p>
        </w:tc>
        <w:tc>
          <w:tcPr>
            <w:tcW w:w="3543" w:type="dxa"/>
            <w:vAlign w:val="center"/>
          </w:tcPr>
          <w:p w14:paraId="5DD7328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CRC tissue, serum, CRC cell line</w:t>
            </w:r>
          </w:p>
        </w:tc>
        <w:tc>
          <w:tcPr>
            <w:tcW w:w="2127" w:type="dxa"/>
            <w:vAlign w:val="center"/>
          </w:tcPr>
          <w:p w14:paraId="23BA84D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qPCR, WB</w:t>
            </w:r>
          </w:p>
        </w:tc>
        <w:tc>
          <w:tcPr>
            <w:tcW w:w="666" w:type="dxa"/>
            <w:vAlign w:val="center"/>
          </w:tcPr>
          <w:p w14:paraId="4587FCF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Yes</w:t>
            </w:r>
          </w:p>
        </w:tc>
        <w:tc>
          <w:tcPr>
            <w:tcW w:w="1602" w:type="dxa"/>
            <w:shd w:val="clear" w:color="auto" w:fill="auto"/>
            <w:vAlign w:val="center"/>
          </w:tcPr>
          <w:p w14:paraId="0D011C34"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miR-203</w:t>
            </w:r>
          </w:p>
        </w:tc>
        <w:tc>
          <w:tcPr>
            <w:tcW w:w="1701" w:type="dxa"/>
            <w:shd w:val="clear" w:color="auto" w:fill="auto"/>
            <w:vAlign w:val="center"/>
          </w:tcPr>
          <w:p w14:paraId="7EA3A365" w14:textId="2DA7B7A6"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[51</w:t>
            </w:r>
            <w:r w:rsidR="00E0026C" w:rsidRPr="009342F0">
              <w:rPr>
                <w:rFonts w:ascii="Book Antiqua" w:eastAsia="MS PGothic" w:hAnsi="Book Antiqua"/>
                <w:kern w:val="0"/>
                <w:sz w:val="24"/>
                <w:szCs w:val="24"/>
              </w:rPr>
              <w:t>]</w:t>
            </w:r>
          </w:p>
        </w:tc>
      </w:tr>
      <w:tr w:rsidR="009342F0" w:rsidRPr="009342F0" w14:paraId="5D03D57D" w14:textId="77777777" w:rsidTr="00784BA0">
        <w:trPr>
          <w:trHeight w:val="454"/>
        </w:trPr>
        <w:tc>
          <w:tcPr>
            <w:tcW w:w="1120" w:type="dxa"/>
            <w:vMerge/>
            <w:shd w:val="clear" w:color="auto" w:fill="auto"/>
            <w:vAlign w:val="center"/>
          </w:tcPr>
          <w:p w14:paraId="7BAA3EEB"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296" w:type="dxa"/>
            <w:vMerge/>
            <w:shd w:val="clear" w:color="auto" w:fill="auto"/>
            <w:vAlign w:val="center"/>
          </w:tcPr>
          <w:p w14:paraId="4D3CBC73"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113" w:type="dxa"/>
            <w:vMerge/>
            <w:shd w:val="clear" w:color="auto" w:fill="auto"/>
            <w:vAlign w:val="center"/>
          </w:tcPr>
          <w:p w14:paraId="2E166404"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3543" w:type="dxa"/>
            <w:vAlign w:val="center"/>
          </w:tcPr>
          <w:p w14:paraId="2C07B7EF" w14:textId="452689A9" w:rsidR="00281F05" w:rsidRPr="009342F0" w:rsidRDefault="00792AD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PDAC cell line, liver (M)</w:t>
            </w:r>
            <w:r w:rsidRPr="009342F0">
              <w:rPr>
                <w:rFonts w:ascii="Book Antiqua" w:eastAsia="SimSun" w:hAnsi="Book Antiqua"/>
                <w:kern w:val="0"/>
                <w:sz w:val="24"/>
                <w:szCs w:val="24"/>
                <w:vertAlign w:val="superscript"/>
                <w:lang w:eastAsia="zh-CN"/>
              </w:rPr>
              <w:t>1</w:t>
            </w:r>
            <w:r w:rsidR="00E0026C" w:rsidRPr="009342F0">
              <w:rPr>
                <w:rFonts w:ascii="Book Antiqua" w:eastAsia="MS PGothic" w:hAnsi="Book Antiqua"/>
                <w:kern w:val="0"/>
                <w:sz w:val="24"/>
                <w:szCs w:val="24"/>
              </w:rPr>
              <w:t>, lung (M)</w:t>
            </w:r>
            <w:r w:rsidRPr="009342F0">
              <w:rPr>
                <w:rFonts w:ascii="Book Antiqua" w:eastAsia="SimSun" w:hAnsi="Book Antiqua"/>
                <w:kern w:val="0"/>
                <w:sz w:val="24"/>
                <w:szCs w:val="24"/>
                <w:vertAlign w:val="superscript"/>
                <w:lang w:eastAsia="zh-CN"/>
              </w:rPr>
              <w:t>1</w:t>
            </w:r>
            <w:r w:rsidR="00E0026C" w:rsidRPr="009342F0">
              <w:rPr>
                <w:rFonts w:ascii="Book Antiqua" w:eastAsia="MS PGothic" w:hAnsi="Book Antiqua"/>
                <w:kern w:val="0"/>
                <w:sz w:val="24"/>
                <w:szCs w:val="24"/>
              </w:rPr>
              <w:t>, spleen (M)</w:t>
            </w:r>
            <w:r w:rsidRPr="009342F0">
              <w:rPr>
                <w:rFonts w:ascii="Book Antiqua" w:eastAsia="SimSun" w:hAnsi="Book Antiqua"/>
                <w:kern w:val="0"/>
                <w:sz w:val="24"/>
                <w:szCs w:val="24"/>
                <w:vertAlign w:val="superscript"/>
                <w:lang w:eastAsia="zh-CN"/>
              </w:rPr>
              <w:t>1</w:t>
            </w:r>
            <w:r w:rsidR="00E0026C" w:rsidRPr="009342F0">
              <w:rPr>
                <w:rFonts w:ascii="Book Antiqua" w:eastAsia="MS PGothic" w:hAnsi="Book Antiqua"/>
                <w:kern w:val="0"/>
                <w:sz w:val="24"/>
                <w:szCs w:val="24"/>
              </w:rPr>
              <w:t>, kidney (M)</w:t>
            </w:r>
            <w:r w:rsidRPr="009342F0">
              <w:rPr>
                <w:rFonts w:ascii="Book Antiqua" w:eastAsia="SimSun" w:hAnsi="Book Antiqua"/>
                <w:kern w:val="0"/>
                <w:sz w:val="24"/>
                <w:szCs w:val="24"/>
                <w:vertAlign w:val="superscript"/>
                <w:lang w:eastAsia="zh-CN"/>
              </w:rPr>
              <w:t>1</w:t>
            </w:r>
            <w:r w:rsidR="00E0026C" w:rsidRPr="009342F0">
              <w:rPr>
                <w:rFonts w:ascii="Book Antiqua" w:eastAsia="MS PGothic" w:hAnsi="Book Antiqua"/>
                <w:kern w:val="0"/>
                <w:sz w:val="24"/>
                <w:szCs w:val="24"/>
              </w:rPr>
              <w:t>, brain (M)</w:t>
            </w:r>
            <w:r w:rsidRPr="009342F0">
              <w:rPr>
                <w:rFonts w:ascii="Book Antiqua" w:eastAsia="SimSun" w:hAnsi="Book Antiqua"/>
                <w:kern w:val="0"/>
                <w:sz w:val="24"/>
                <w:szCs w:val="24"/>
                <w:vertAlign w:val="superscript"/>
                <w:lang w:eastAsia="zh-CN"/>
              </w:rPr>
              <w:t>1</w:t>
            </w:r>
            <w:r w:rsidR="00E0026C" w:rsidRPr="009342F0">
              <w:rPr>
                <w:rFonts w:ascii="Book Antiqua" w:eastAsia="MS PGothic" w:hAnsi="Book Antiqua"/>
                <w:kern w:val="0"/>
                <w:sz w:val="24"/>
                <w:szCs w:val="24"/>
              </w:rPr>
              <w:t>, bone marrow (M)</w:t>
            </w:r>
            <w:r w:rsidRPr="009342F0">
              <w:rPr>
                <w:rFonts w:ascii="Book Antiqua" w:eastAsia="SimSun" w:hAnsi="Book Antiqua"/>
                <w:kern w:val="0"/>
                <w:sz w:val="24"/>
                <w:szCs w:val="24"/>
                <w:vertAlign w:val="superscript"/>
                <w:lang w:eastAsia="zh-CN"/>
              </w:rPr>
              <w:t>1</w:t>
            </w:r>
          </w:p>
        </w:tc>
        <w:tc>
          <w:tcPr>
            <w:tcW w:w="2127" w:type="dxa"/>
            <w:vAlign w:val="center"/>
          </w:tcPr>
          <w:p w14:paraId="3F28146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WB, IHC, IF, FCM,</w:t>
            </w:r>
            <w:r w:rsidRPr="009342F0">
              <w:rPr>
                <w:rFonts w:ascii="Book Antiqua" w:eastAsia="MS PGothic" w:hAnsi="Book Antiqua"/>
                <w:kern w:val="0"/>
                <w:sz w:val="24"/>
                <w:szCs w:val="24"/>
              </w:rPr>
              <w:t xml:space="preserve">　</w:t>
            </w:r>
            <w:r w:rsidRPr="009342F0">
              <w:rPr>
                <w:rFonts w:ascii="Book Antiqua" w:eastAsia="MS PGothic" w:hAnsi="Book Antiqua"/>
                <w:kern w:val="0"/>
                <w:sz w:val="24"/>
                <w:szCs w:val="24"/>
              </w:rPr>
              <w:t>Proteomics</w:t>
            </w:r>
          </w:p>
        </w:tc>
        <w:tc>
          <w:tcPr>
            <w:tcW w:w="666" w:type="dxa"/>
            <w:vAlign w:val="center"/>
          </w:tcPr>
          <w:p w14:paraId="7FA49A2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Yes</w:t>
            </w:r>
          </w:p>
        </w:tc>
        <w:tc>
          <w:tcPr>
            <w:tcW w:w="1602" w:type="dxa"/>
            <w:shd w:val="clear" w:color="auto" w:fill="auto"/>
            <w:vAlign w:val="center"/>
          </w:tcPr>
          <w:p w14:paraId="68BB7E7F" w14:textId="69C91B76"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Proteins</w:t>
            </w:r>
            <w:r w:rsidR="00792ADC" w:rsidRPr="009342F0">
              <w:rPr>
                <w:rFonts w:ascii="Book Antiqua" w:eastAsia="SimSun" w:hAnsi="Book Antiqua" w:hint="eastAsia"/>
                <w:kern w:val="0"/>
                <w:sz w:val="24"/>
                <w:szCs w:val="24"/>
                <w:vertAlign w:val="superscript"/>
                <w:lang w:eastAsia="zh-CN"/>
              </w:rPr>
              <w:t>2</w:t>
            </w:r>
          </w:p>
        </w:tc>
        <w:tc>
          <w:tcPr>
            <w:tcW w:w="1701" w:type="dxa"/>
            <w:shd w:val="clear" w:color="auto" w:fill="auto"/>
            <w:vAlign w:val="center"/>
          </w:tcPr>
          <w:p w14:paraId="7BF0B95B" w14:textId="4005F761"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[52</w:t>
            </w:r>
            <w:r w:rsidR="00E0026C" w:rsidRPr="009342F0">
              <w:rPr>
                <w:rFonts w:ascii="Book Antiqua" w:eastAsia="MS PGothic" w:hAnsi="Book Antiqua"/>
                <w:kern w:val="0"/>
                <w:sz w:val="24"/>
                <w:szCs w:val="24"/>
              </w:rPr>
              <w:t>]</w:t>
            </w:r>
          </w:p>
        </w:tc>
      </w:tr>
      <w:tr w:rsidR="009342F0" w:rsidRPr="009342F0" w14:paraId="6D584244" w14:textId="77777777" w:rsidTr="00784BA0">
        <w:trPr>
          <w:trHeight w:val="465"/>
        </w:trPr>
        <w:tc>
          <w:tcPr>
            <w:tcW w:w="15168" w:type="dxa"/>
            <w:gridSpan w:val="8"/>
            <w:shd w:val="clear" w:color="auto" w:fill="D9D9D9" w:themeFill="background1" w:themeFillShade="D9"/>
            <w:vAlign w:val="center"/>
          </w:tcPr>
          <w:p w14:paraId="7721F8F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Migration, invasion and proliferation at the target organs</w:t>
            </w:r>
          </w:p>
        </w:tc>
      </w:tr>
      <w:tr w:rsidR="009342F0" w:rsidRPr="009342F0" w14:paraId="6666C7FB" w14:textId="77777777" w:rsidTr="00784BA0">
        <w:trPr>
          <w:trHeight w:val="454"/>
        </w:trPr>
        <w:tc>
          <w:tcPr>
            <w:tcW w:w="1120" w:type="dxa"/>
            <w:vMerge w:val="restart"/>
            <w:shd w:val="clear" w:color="auto" w:fill="auto"/>
            <w:vAlign w:val="center"/>
            <w:hideMark/>
          </w:tcPr>
          <w:p w14:paraId="6DF3095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NFKB1/p105</w:t>
            </w:r>
          </w:p>
        </w:tc>
        <w:tc>
          <w:tcPr>
            <w:tcW w:w="2296" w:type="dxa"/>
            <w:vMerge w:val="restart"/>
            <w:shd w:val="clear" w:color="auto" w:fill="auto"/>
            <w:vAlign w:val="center"/>
            <w:hideMark/>
          </w:tcPr>
          <w:p w14:paraId="1FBA11F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Nuclear factor kappa B subunit 1</w:t>
            </w:r>
          </w:p>
        </w:tc>
        <w:tc>
          <w:tcPr>
            <w:tcW w:w="2113" w:type="dxa"/>
            <w:vMerge w:val="restart"/>
            <w:shd w:val="clear" w:color="auto" w:fill="auto"/>
            <w:vAlign w:val="center"/>
          </w:tcPr>
          <w:p w14:paraId="405015F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Transcription factor</w:t>
            </w:r>
          </w:p>
        </w:tc>
        <w:tc>
          <w:tcPr>
            <w:tcW w:w="3543" w:type="dxa"/>
            <w:vAlign w:val="center"/>
          </w:tcPr>
          <w:p w14:paraId="5B67410D"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233782E4"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FCM</w:t>
            </w:r>
          </w:p>
        </w:tc>
        <w:tc>
          <w:tcPr>
            <w:tcW w:w="666" w:type="dxa"/>
            <w:vAlign w:val="center"/>
          </w:tcPr>
          <w:p w14:paraId="23A51F4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10AD8DF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6D2CAFF2" w14:textId="3561E4F2"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[55</w:t>
            </w:r>
            <w:r w:rsidR="00E0026C" w:rsidRPr="009342F0">
              <w:rPr>
                <w:rFonts w:ascii="Book Antiqua" w:eastAsia="MS PGothic" w:hAnsi="Book Antiqua"/>
                <w:kern w:val="0"/>
                <w:sz w:val="24"/>
                <w:szCs w:val="24"/>
              </w:rPr>
              <w:t>]</w:t>
            </w:r>
          </w:p>
        </w:tc>
      </w:tr>
      <w:tr w:rsidR="009342F0" w:rsidRPr="009342F0" w14:paraId="4DC6BC17" w14:textId="77777777" w:rsidTr="00784BA0">
        <w:trPr>
          <w:trHeight w:val="454"/>
        </w:trPr>
        <w:tc>
          <w:tcPr>
            <w:tcW w:w="1120" w:type="dxa"/>
            <w:vMerge/>
            <w:shd w:val="clear" w:color="auto" w:fill="auto"/>
            <w:vAlign w:val="center"/>
          </w:tcPr>
          <w:p w14:paraId="1012C5C6"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296" w:type="dxa"/>
            <w:vMerge/>
            <w:shd w:val="clear" w:color="auto" w:fill="auto"/>
            <w:vAlign w:val="center"/>
          </w:tcPr>
          <w:p w14:paraId="3B39EB63"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113" w:type="dxa"/>
            <w:vMerge/>
            <w:shd w:val="clear" w:color="auto" w:fill="auto"/>
            <w:vAlign w:val="center"/>
          </w:tcPr>
          <w:p w14:paraId="3808001E"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3543" w:type="dxa"/>
            <w:vAlign w:val="center"/>
          </w:tcPr>
          <w:p w14:paraId="25F95FD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6ADF300B"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FCM</w:t>
            </w:r>
          </w:p>
        </w:tc>
        <w:tc>
          <w:tcPr>
            <w:tcW w:w="666" w:type="dxa"/>
            <w:vAlign w:val="center"/>
          </w:tcPr>
          <w:p w14:paraId="0F430DE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1A78628F" w14:textId="77777777" w:rsidR="00281F05" w:rsidRPr="009342F0" w:rsidRDefault="00E0026C" w:rsidP="00FB33BC">
            <w:pPr>
              <w:widowControl/>
              <w:spacing w:line="360" w:lineRule="auto"/>
              <w:rPr>
                <w:rFonts w:ascii="Book Antiqua" w:eastAsia="MS PGothic" w:hAnsi="Book Antiqua"/>
                <w:i/>
                <w:kern w:val="0"/>
                <w:sz w:val="24"/>
                <w:szCs w:val="24"/>
              </w:rPr>
            </w:pPr>
            <w:r w:rsidRPr="009342F0">
              <w:rPr>
                <w:rFonts w:ascii="Book Antiqua" w:eastAsia="MS PGothic" w:hAnsi="Book Antiqua"/>
                <w:i/>
                <w:kern w:val="0"/>
                <w:sz w:val="24"/>
                <w:szCs w:val="24"/>
              </w:rPr>
              <w:t>Ki-67</w:t>
            </w:r>
          </w:p>
        </w:tc>
        <w:tc>
          <w:tcPr>
            <w:tcW w:w="1701" w:type="dxa"/>
            <w:shd w:val="clear" w:color="auto" w:fill="auto"/>
            <w:vAlign w:val="center"/>
          </w:tcPr>
          <w:p w14:paraId="1769B80E" w14:textId="793C2435"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D35511" w:rsidRPr="009342F0">
              <w:rPr>
                <w:rFonts w:ascii="Book Antiqua" w:eastAsia="MS PGothic" w:hAnsi="Book Antiqua"/>
                <w:kern w:val="0"/>
                <w:sz w:val="24"/>
                <w:szCs w:val="24"/>
              </w:rPr>
              <w:t>57</w:t>
            </w:r>
            <w:r w:rsidRPr="009342F0">
              <w:rPr>
                <w:rFonts w:ascii="Book Antiqua" w:eastAsia="MS PGothic" w:hAnsi="Book Antiqua"/>
                <w:kern w:val="0"/>
                <w:sz w:val="24"/>
                <w:szCs w:val="24"/>
              </w:rPr>
              <w:t>]</w:t>
            </w:r>
          </w:p>
        </w:tc>
      </w:tr>
      <w:tr w:rsidR="009342F0" w:rsidRPr="009342F0" w14:paraId="2A3BD3A3" w14:textId="77777777" w:rsidTr="00784BA0">
        <w:trPr>
          <w:trHeight w:val="454"/>
        </w:trPr>
        <w:tc>
          <w:tcPr>
            <w:tcW w:w="1120" w:type="dxa"/>
            <w:shd w:val="clear" w:color="auto" w:fill="auto"/>
            <w:vAlign w:val="center"/>
            <w:hideMark/>
          </w:tcPr>
          <w:p w14:paraId="5C2A916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MAP1LC3</w:t>
            </w:r>
          </w:p>
        </w:tc>
        <w:tc>
          <w:tcPr>
            <w:tcW w:w="2296" w:type="dxa"/>
            <w:shd w:val="clear" w:color="auto" w:fill="auto"/>
            <w:vAlign w:val="center"/>
            <w:hideMark/>
          </w:tcPr>
          <w:p w14:paraId="6817F39A"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Microtubule associated protein 1 light chain 3</w:t>
            </w:r>
          </w:p>
        </w:tc>
        <w:tc>
          <w:tcPr>
            <w:tcW w:w="2113" w:type="dxa"/>
            <w:shd w:val="clear" w:color="auto" w:fill="auto"/>
            <w:vAlign w:val="center"/>
          </w:tcPr>
          <w:p w14:paraId="79E95214"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Subunit of MAP1 and associated with autophagy</w:t>
            </w:r>
          </w:p>
        </w:tc>
        <w:tc>
          <w:tcPr>
            <w:tcW w:w="3543" w:type="dxa"/>
            <w:vAlign w:val="center"/>
          </w:tcPr>
          <w:p w14:paraId="06FEC22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766A1F03"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6034AAAD"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5F84A0F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7E1FEFB4" w14:textId="1D2C1E96"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D35511" w:rsidRPr="009342F0">
              <w:rPr>
                <w:rFonts w:ascii="Book Antiqua" w:eastAsia="MS PGothic" w:hAnsi="Book Antiqua"/>
                <w:kern w:val="0"/>
                <w:sz w:val="24"/>
                <w:szCs w:val="24"/>
              </w:rPr>
              <w:t>63</w:t>
            </w:r>
            <w:r w:rsidRPr="009342F0">
              <w:rPr>
                <w:rFonts w:ascii="Book Antiqua" w:eastAsia="MS PGothic" w:hAnsi="Book Antiqua"/>
                <w:kern w:val="0"/>
                <w:sz w:val="24"/>
                <w:szCs w:val="24"/>
              </w:rPr>
              <w:t>]</w:t>
            </w:r>
          </w:p>
        </w:tc>
      </w:tr>
      <w:tr w:rsidR="009342F0" w:rsidRPr="009342F0" w14:paraId="26657588" w14:textId="77777777" w:rsidTr="00784BA0">
        <w:trPr>
          <w:trHeight w:val="454"/>
        </w:trPr>
        <w:tc>
          <w:tcPr>
            <w:tcW w:w="1120" w:type="dxa"/>
            <w:shd w:val="clear" w:color="auto" w:fill="auto"/>
            <w:vAlign w:val="center"/>
            <w:hideMark/>
          </w:tcPr>
          <w:p w14:paraId="5432E8CF"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BECN1</w:t>
            </w:r>
          </w:p>
        </w:tc>
        <w:tc>
          <w:tcPr>
            <w:tcW w:w="2296" w:type="dxa"/>
            <w:shd w:val="clear" w:color="auto" w:fill="auto"/>
            <w:vAlign w:val="center"/>
            <w:hideMark/>
          </w:tcPr>
          <w:p w14:paraId="401A29D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Beclin1</w:t>
            </w:r>
          </w:p>
        </w:tc>
        <w:tc>
          <w:tcPr>
            <w:tcW w:w="2113" w:type="dxa"/>
            <w:shd w:val="clear" w:color="auto" w:fill="auto"/>
            <w:vAlign w:val="center"/>
          </w:tcPr>
          <w:p w14:paraId="46C2D78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Autophagy regulator and component of PI3K complex</w:t>
            </w:r>
          </w:p>
        </w:tc>
        <w:tc>
          <w:tcPr>
            <w:tcW w:w="3543" w:type="dxa"/>
            <w:vAlign w:val="center"/>
          </w:tcPr>
          <w:p w14:paraId="3BD2E3A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2475664D"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46E25484"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73D11CC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384ABDF0" w14:textId="4242C9E8"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[63</w:t>
            </w:r>
            <w:r w:rsidR="00E0026C" w:rsidRPr="009342F0">
              <w:rPr>
                <w:rFonts w:ascii="Book Antiqua" w:eastAsia="MS PGothic" w:hAnsi="Book Antiqua"/>
                <w:kern w:val="0"/>
                <w:sz w:val="24"/>
                <w:szCs w:val="24"/>
              </w:rPr>
              <w:t>]</w:t>
            </w:r>
          </w:p>
        </w:tc>
      </w:tr>
      <w:tr w:rsidR="009342F0" w:rsidRPr="009342F0" w14:paraId="1FCBDCD0" w14:textId="77777777" w:rsidTr="00784BA0">
        <w:trPr>
          <w:trHeight w:val="454"/>
        </w:trPr>
        <w:tc>
          <w:tcPr>
            <w:tcW w:w="1120" w:type="dxa"/>
            <w:shd w:val="clear" w:color="auto" w:fill="auto"/>
            <w:vAlign w:val="center"/>
            <w:hideMark/>
          </w:tcPr>
          <w:p w14:paraId="1D5AB7FA"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SQSTM1/p62</w:t>
            </w:r>
          </w:p>
        </w:tc>
        <w:tc>
          <w:tcPr>
            <w:tcW w:w="2296" w:type="dxa"/>
            <w:shd w:val="clear" w:color="auto" w:fill="auto"/>
            <w:vAlign w:val="center"/>
            <w:hideMark/>
          </w:tcPr>
          <w:p w14:paraId="3C50B5EE" w14:textId="77777777" w:rsidR="00281F05" w:rsidRPr="009342F0" w:rsidRDefault="00E0026C" w:rsidP="00FB33BC">
            <w:pPr>
              <w:widowControl/>
              <w:spacing w:line="360" w:lineRule="auto"/>
              <w:rPr>
                <w:rFonts w:ascii="Book Antiqua" w:eastAsia="MS PGothic" w:hAnsi="Book Antiqua"/>
                <w:kern w:val="0"/>
                <w:sz w:val="24"/>
                <w:szCs w:val="24"/>
              </w:rPr>
            </w:pPr>
            <w:proofErr w:type="spellStart"/>
            <w:r w:rsidRPr="009342F0">
              <w:rPr>
                <w:rFonts w:ascii="Book Antiqua" w:eastAsia="MS PGothic" w:hAnsi="Book Antiqua"/>
                <w:kern w:val="0"/>
                <w:sz w:val="24"/>
                <w:szCs w:val="24"/>
              </w:rPr>
              <w:t>sequestosome</w:t>
            </w:r>
            <w:proofErr w:type="spellEnd"/>
            <w:r w:rsidRPr="009342F0">
              <w:rPr>
                <w:rFonts w:ascii="Book Antiqua" w:eastAsia="MS PGothic" w:hAnsi="Book Antiqua"/>
                <w:kern w:val="0"/>
                <w:sz w:val="24"/>
                <w:szCs w:val="24"/>
              </w:rPr>
              <w:t xml:space="preserve"> 1</w:t>
            </w:r>
          </w:p>
        </w:tc>
        <w:tc>
          <w:tcPr>
            <w:tcW w:w="2113" w:type="dxa"/>
            <w:shd w:val="clear" w:color="auto" w:fill="auto"/>
            <w:vAlign w:val="center"/>
          </w:tcPr>
          <w:p w14:paraId="7F60499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Activator of NF-kB signaling</w:t>
            </w:r>
          </w:p>
        </w:tc>
        <w:tc>
          <w:tcPr>
            <w:tcW w:w="3543" w:type="dxa"/>
            <w:vAlign w:val="center"/>
          </w:tcPr>
          <w:p w14:paraId="2BF3454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2EB5632D"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7FAA798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4A053B7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45C7DF3C" w14:textId="56ED7ADD"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[63</w:t>
            </w:r>
            <w:r w:rsidR="00E0026C" w:rsidRPr="009342F0">
              <w:rPr>
                <w:rFonts w:ascii="Book Antiqua" w:eastAsia="MS PGothic" w:hAnsi="Book Antiqua"/>
                <w:kern w:val="0"/>
                <w:sz w:val="24"/>
                <w:szCs w:val="24"/>
              </w:rPr>
              <w:t>]</w:t>
            </w:r>
          </w:p>
        </w:tc>
      </w:tr>
      <w:tr w:rsidR="009342F0" w:rsidRPr="009342F0" w14:paraId="7C0B3719" w14:textId="77777777" w:rsidTr="00784BA0">
        <w:trPr>
          <w:trHeight w:val="454"/>
        </w:trPr>
        <w:tc>
          <w:tcPr>
            <w:tcW w:w="1120" w:type="dxa"/>
            <w:shd w:val="clear" w:color="auto" w:fill="auto"/>
            <w:vAlign w:val="center"/>
          </w:tcPr>
          <w:p w14:paraId="6AE2CD2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lastRenderedPageBreak/>
              <w:t>MFSD4</w:t>
            </w:r>
          </w:p>
        </w:tc>
        <w:tc>
          <w:tcPr>
            <w:tcW w:w="2296" w:type="dxa"/>
            <w:shd w:val="clear" w:color="auto" w:fill="auto"/>
            <w:vAlign w:val="center"/>
          </w:tcPr>
          <w:p w14:paraId="19E48CB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Major facilitator superfamily domain containing 4</w:t>
            </w:r>
          </w:p>
        </w:tc>
        <w:tc>
          <w:tcPr>
            <w:tcW w:w="2113" w:type="dxa"/>
            <w:shd w:val="clear" w:color="auto" w:fill="auto"/>
            <w:vAlign w:val="center"/>
          </w:tcPr>
          <w:p w14:paraId="6FF5EED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Multi-pass transmembrane protein</w:t>
            </w:r>
          </w:p>
        </w:tc>
        <w:tc>
          <w:tcPr>
            <w:tcW w:w="3543" w:type="dxa"/>
            <w:vAlign w:val="center"/>
          </w:tcPr>
          <w:p w14:paraId="48D7883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 GC cell line</w:t>
            </w:r>
          </w:p>
        </w:tc>
        <w:tc>
          <w:tcPr>
            <w:tcW w:w="2127" w:type="dxa"/>
            <w:vAlign w:val="center"/>
          </w:tcPr>
          <w:p w14:paraId="0F917A2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qPCR</w:t>
            </w:r>
          </w:p>
        </w:tc>
        <w:tc>
          <w:tcPr>
            <w:tcW w:w="666" w:type="dxa"/>
            <w:vAlign w:val="center"/>
          </w:tcPr>
          <w:p w14:paraId="5B06F6CA"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35368311" w14:textId="77777777" w:rsidR="00281F05" w:rsidRPr="009342F0" w:rsidRDefault="00E0026C" w:rsidP="00FB33BC">
            <w:pPr>
              <w:widowControl/>
              <w:spacing w:line="360" w:lineRule="auto"/>
              <w:rPr>
                <w:rFonts w:ascii="Book Antiqua" w:eastAsia="MS PGothic" w:hAnsi="Book Antiqua"/>
                <w:i/>
                <w:kern w:val="0"/>
                <w:sz w:val="24"/>
                <w:szCs w:val="24"/>
              </w:rPr>
            </w:pPr>
            <w:r w:rsidRPr="009342F0">
              <w:rPr>
                <w:rFonts w:ascii="Book Antiqua" w:eastAsia="MS PGothic" w:hAnsi="Book Antiqua"/>
                <w:i/>
                <w:kern w:val="0"/>
                <w:sz w:val="24"/>
                <w:szCs w:val="24"/>
              </w:rPr>
              <w:t xml:space="preserve">BMP2, NUDT13, </w:t>
            </w:r>
            <w:r w:rsidRPr="009342F0">
              <w:rPr>
                <w:rFonts w:ascii="Book Antiqua" w:eastAsia="MS PGothic" w:hAnsi="Book Antiqua"/>
                <w:kern w:val="0"/>
                <w:sz w:val="24"/>
                <w:szCs w:val="24"/>
              </w:rPr>
              <w:t>OCLN</w:t>
            </w:r>
          </w:p>
        </w:tc>
        <w:tc>
          <w:tcPr>
            <w:tcW w:w="1701" w:type="dxa"/>
            <w:shd w:val="clear" w:color="auto" w:fill="auto"/>
            <w:vAlign w:val="center"/>
          </w:tcPr>
          <w:p w14:paraId="074EFB4C" w14:textId="57FAF83D"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[64</w:t>
            </w:r>
            <w:r w:rsidR="00E0026C" w:rsidRPr="009342F0">
              <w:rPr>
                <w:rFonts w:ascii="Book Antiqua" w:eastAsia="MS PGothic" w:hAnsi="Book Antiqua"/>
                <w:kern w:val="0"/>
                <w:sz w:val="24"/>
                <w:szCs w:val="24"/>
              </w:rPr>
              <w:t>]</w:t>
            </w:r>
          </w:p>
        </w:tc>
      </w:tr>
      <w:tr w:rsidR="009342F0" w:rsidRPr="009342F0" w14:paraId="7D163841" w14:textId="77777777" w:rsidTr="00784BA0">
        <w:trPr>
          <w:trHeight w:val="454"/>
        </w:trPr>
        <w:tc>
          <w:tcPr>
            <w:tcW w:w="1120" w:type="dxa"/>
            <w:shd w:val="clear" w:color="auto" w:fill="auto"/>
            <w:vAlign w:val="center"/>
          </w:tcPr>
          <w:p w14:paraId="554DA58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PAK1</w:t>
            </w:r>
          </w:p>
        </w:tc>
        <w:tc>
          <w:tcPr>
            <w:tcW w:w="2296" w:type="dxa"/>
            <w:shd w:val="clear" w:color="auto" w:fill="auto"/>
            <w:vAlign w:val="center"/>
          </w:tcPr>
          <w:p w14:paraId="1ED4182B"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p21 (RAC1) activated kinase 1</w:t>
            </w:r>
          </w:p>
        </w:tc>
        <w:tc>
          <w:tcPr>
            <w:tcW w:w="2113" w:type="dxa"/>
            <w:shd w:val="clear" w:color="auto" w:fill="auto"/>
            <w:vAlign w:val="center"/>
          </w:tcPr>
          <w:p w14:paraId="49AFE13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serine/threonine p21-activating kinase</w:t>
            </w:r>
          </w:p>
        </w:tc>
        <w:tc>
          <w:tcPr>
            <w:tcW w:w="3543" w:type="dxa"/>
            <w:vAlign w:val="center"/>
          </w:tcPr>
          <w:p w14:paraId="7B5FF2A3"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 GC cell line</w:t>
            </w:r>
          </w:p>
        </w:tc>
        <w:tc>
          <w:tcPr>
            <w:tcW w:w="2127" w:type="dxa"/>
            <w:vAlign w:val="center"/>
          </w:tcPr>
          <w:p w14:paraId="2AEC5A7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qPCR, WB, IHC, IF</w:t>
            </w:r>
          </w:p>
        </w:tc>
        <w:tc>
          <w:tcPr>
            <w:tcW w:w="666" w:type="dxa"/>
            <w:vAlign w:val="center"/>
          </w:tcPr>
          <w:p w14:paraId="4858503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Yes</w:t>
            </w:r>
          </w:p>
        </w:tc>
        <w:tc>
          <w:tcPr>
            <w:tcW w:w="1602" w:type="dxa"/>
            <w:shd w:val="clear" w:color="auto" w:fill="auto"/>
            <w:vAlign w:val="center"/>
          </w:tcPr>
          <w:p w14:paraId="7F0B246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i/>
                <w:kern w:val="0"/>
                <w:sz w:val="24"/>
                <w:szCs w:val="24"/>
              </w:rPr>
              <w:t xml:space="preserve">ATF2, </w:t>
            </w:r>
            <w:r w:rsidRPr="009342F0">
              <w:rPr>
                <w:rFonts w:ascii="Book Antiqua" w:eastAsia="MS PGothic" w:hAnsi="Book Antiqua"/>
                <w:kern w:val="0"/>
                <w:sz w:val="24"/>
                <w:szCs w:val="24"/>
              </w:rPr>
              <w:t xml:space="preserve">miR-132, </w:t>
            </w:r>
            <w:r w:rsidRPr="009342F0">
              <w:rPr>
                <w:rFonts w:ascii="Book Antiqua" w:eastAsia="MS PGothic" w:hAnsi="Book Antiqua"/>
                <w:i/>
                <w:kern w:val="0"/>
                <w:sz w:val="24"/>
                <w:szCs w:val="24"/>
              </w:rPr>
              <w:t>CD44, FN1</w:t>
            </w:r>
          </w:p>
        </w:tc>
        <w:tc>
          <w:tcPr>
            <w:tcW w:w="1701" w:type="dxa"/>
            <w:shd w:val="clear" w:color="auto" w:fill="auto"/>
            <w:vAlign w:val="center"/>
          </w:tcPr>
          <w:p w14:paraId="69806100" w14:textId="3E3484C5"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[66</w:t>
            </w:r>
            <w:r w:rsidR="00E0026C" w:rsidRPr="009342F0">
              <w:rPr>
                <w:rFonts w:ascii="Book Antiqua" w:eastAsia="MS PGothic" w:hAnsi="Book Antiqua"/>
                <w:kern w:val="0"/>
                <w:sz w:val="24"/>
                <w:szCs w:val="24"/>
              </w:rPr>
              <w:t>]</w:t>
            </w:r>
          </w:p>
        </w:tc>
      </w:tr>
      <w:tr w:rsidR="009342F0" w:rsidRPr="009342F0" w14:paraId="371EB1EB" w14:textId="77777777" w:rsidTr="00784BA0">
        <w:trPr>
          <w:trHeight w:val="510"/>
        </w:trPr>
        <w:tc>
          <w:tcPr>
            <w:tcW w:w="15168" w:type="dxa"/>
            <w:gridSpan w:val="8"/>
            <w:shd w:val="clear" w:color="auto" w:fill="D9D9D9" w:themeFill="background1" w:themeFillShade="D9"/>
            <w:vAlign w:val="center"/>
          </w:tcPr>
          <w:p w14:paraId="58790E19"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Angiogenesis</w:t>
            </w:r>
          </w:p>
        </w:tc>
      </w:tr>
      <w:tr w:rsidR="009342F0" w:rsidRPr="009342F0" w14:paraId="320A7155" w14:textId="77777777" w:rsidTr="00784BA0">
        <w:trPr>
          <w:trHeight w:val="454"/>
        </w:trPr>
        <w:tc>
          <w:tcPr>
            <w:tcW w:w="1120" w:type="dxa"/>
            <w:shd w:val="clear" w:color="auto" w:fill="auto"/>
            <w:vAlign w:val="center"/>
            <w:hideMark/>
          </w:tcPr>
          <w:p w14:paraId="2F9C603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VEGF-D</w:t>
            </w:r>
          </w:p>
        </w:tc>
        <w:tc>
          <w:tcPr>
            <w:tcW w:w="2296" w:type="dxa"/>
            <w:shd w:val="clear" w:color="auto" w:fill="auto"/>
            <w:vAlign w:val="center"/>
            <w:hideMark/>
          </w:tcPr>
          <w:p w14:paraId="1D24ABCD"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Vascular endothelial growth factor-D</w:t>
            </w:r>
          </w:p>
        </w:tc>
        <w:tc>
          <w:tcPr>
            <w:tcW w:w="2113" w:type="dxa"/>
            <w:shd w:val="clear" w:color="auto" w:fill="auto"/>
            <w:vAlign w:val="center"/>
          </w:tcPr>
          <w:p w14:paraId="22DF8E53"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Growth factor for angiogenesis</w:t>
            </w:r>
          </w:p>
        </w:tc>
        <w:tc>
          <w:tcPr>
            <w:tcW w:w="3543" w:type="dxa"/>
            <w:vAlign w:val="center"/>
          </w:tcPr>
          <w:p w14:paraId="7563B82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0D9BA9C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27CBE39F"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53E81F6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0B0AA28B" w14:textId="07B0FC3C"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[70</w:t>
            </w:r>
            <w:r w:rsidR="00E0026C" w:rsidRPr="009342F0">
              <w:rPr>
                <w:rFonts w:ascii="Book Antiqua" w:eastAsia="MS PGothic" w:hAnsi="Book Antiqua"/>
                <w:kern w:val="0"/>
                <w:sz w:val="24"/>
                <w:szCs w:val="24"/>
              </w:rPr>
              <w:t>]</w:t>
            </w:r>
          </w:p>
        </w:tc>
      </w:tr>
      <w:tr w:rsidR="009342F0" w:rsidRPr="009342F0" w14:paraId="1FD1C0B8" w14:textId="77777777" w:rsidTr="00784BA0">
        <w:trPr>
          <w:trHeight w:val="454"/>
        </w:trPr>
        <w:tc>
          <w:tcPr>
            <w:tcW w:w="1120" w:type="dxa"/>
            <w:vMerge w:val="restart"/>
            <w:shd w:val="clear" w:color="auto" w:fill="auto"/>
            <w:vAlign w:val="center"/>
            <w:hideMark/>
          </w:tcPr>
          <w:p w14:paraId="55AAA49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TYMP</w:t>
            </w:r>
          </w:p>
        </w:tc>
        <w:tc>
          <w:tcPr>
            <w:tcW w:w="2296" w:type="dxa"/>
            <w:vMerge w:val="restart"/>
            <w:shd w:val="clear" w:color="auto" w:fill="auto"/>
            <w:vAlign w:val="center"/>
            <w:hideMark/>
          </w:tcPr>
          <w:p w14:paraId="0E7A19F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Thymidine phosphorylase</w:t>
            </w:r>
          </w:p>
        </w:tc>
        <w:tc>
          <w:tcPr>
            <w:tcW w:w="2113" w:type="dxa"/>
            <w:vMerge w:val="restart"/>
            <w:shd w:val="clear" w:color="auto" w:fill="auto"/>
            <w:vAlign w:val="center"/>
          </w:tcPr>
          <w:p w14:paraId="7D42E70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Angiogenic factor</w:t>
            </w:r>
          </w:p>
        </w:tc>
        <w:tc>
          <w:tcPr>
            <w:tcW w:w="3543" w:type="dxa"/>
            <w:vAlign w:val="center"/>
          </w:tcPr>
          <w:p w14:paraId="0AA5F0A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1B0D1859"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606BC939"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2213871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62317E93" w14:textId="5B015C6F"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D35511" w:rsidRPr="009342F0">
              <w:rPr>
                <w:rFonts w:ascii="Book Antiqua" w:eastAsia="MS PGothic" w:hAnsi="Book Antiqua"/>
                <w:kern w:val="0"/>
                <w:sz w:val="24"/>
                <w:szCs w:val="24"/>
              </w:rPr>
              <w:t>72</w:t>
            </w:r>
            <w:r w:rsidRPr="009342F0">
              <w:rPr>
                <w:rFonts w:ascii="Book Antiqua" w:eastAsia="MS PGothic" w:hAnsi="Book Antiqua"/>
                <w:kern w:val="0"/>
                <w:sz w:val="24"/>
                <w:szCs w:val="24"/>
              </w:rPr>
              <w:t>]</w:t>
            </w:r>
          </w:p>
        </w:tc>
      </w:tr>
      <w:tr w:rsidR="009342F0" w:rsidRPr="009342F0" w14:paraId="3EDF5F97" w14:textId="77777777" w:rsidTr="00784BA0">
        <w:trPr>
          <w:trHeight w:val="454"/>
        </w:trPr>
        <w:tc>
          <w:tcPr>
            <w:tcW w:w="1120" w:type="dxa"/>
            <w:vMerge/>
            <w:shd w:val="clear" w:color="auto" w:fill="auto"/>
            <w:vAlign w:val="center"/>
          </w:tcPr>
          <w:p w14:paraId="4CDB1B39"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296" w:type="dxa"/>
            <w:vMerge/>
            <w:shd w:val="clear" w:color="auto" w:fill="auto"/>
            <w:vAlign w:val="center"/>
          </w:tcPr>
          <w:p w14:paraId="0CB04562"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113" w:type="dxa"/>
            <w:vMerge/>
            <w:shd w:val="clear" w:color="auto" w:fill="auto"/>
            <w:vAlign w:val="center"/>
          </w:tcPr>
          <w:p w14:paraId="616274C0"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3543" w:type="dxa"/>
            <w:vAlign w:val="center"/>
          </w:tcPr>
          <w:p w14:paraId="1925D3C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5B3A2D9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61F3F1D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6690B15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57F075AD" w14:textId="1D681B4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D35511" w:rsidRPr="009342F0">
              <w:rPr>
                <w:rFonts w:ascii="Book Antiqua" w:eastAsia="MS PGothic" w:hAnsi="Book Antiqua"/>
                <w:kern w:val="0"/>
                <w:sz w:val="24"/>
                <w:szCs w:val="24"/>
              </w:rPr>
              <w:t>73</w:t>
            </w:r>
            <w:r w:rsidRPr="009342F0">
              <w:rPr>
                <w:rFonts w:ascii="Book Antiqua" w:eastAsia="MS PGothic" w:hAnsi="Book Antiqua"/>
                <w:kern w:val="0"/>
                <w:sz w:val="24"/>
                <w:szCs w:val="24"/>
              </w:rPr>
              <w:t>]</w:t>
            </w:r>
          </w:p>
        </w:tc>
      </w:tr>
      <w:tr w:rsidR="009342F0" w:rsidRPr="009342F0" w14:paraId="611EB92E" w14:textId="77777777" w:rsidTr="00784BA0">
        <w:trPr>
          <w:trHeight w:val="510"/>
        </w:trPr>
        <w:tc>
          <w:tcPr>
            <w:tcW w:w="15168" w:type="dxa"/>
            <w:gridSpan w:val="8"/>
            <w:shd w:val="clear" w:color="auto" w:fill="D9D9D9" w:themeFill="background1" w:themeFillShade="D9"/>
            <w:vAlign w:val="center"/>
          </w:tcPr>
          <w:p w14:paraId="1A62F35B"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Biomarkers predicting hematogenous metastasis from GC</w:t>
            </w:r>
          </w:p>
        </w:tc>
      </w:tr>
      <w:tr w:rsidR="009342F0" w:rsidRPr="009342F0" w14:paraId="5A3BB42D" w14:textId="77777777" w:rsidTr="00784BA0">
        <w:trPr>
          <w:trHeight w:val="454"/>
        </w:trPr>
        <w:tc>
          <w:tcPr>
            <w:tcW w:w="1120" w:type="dxa"/>
            <w:shd w:val="clear" w:color="auto" w:fill="auto"/>
            <w:vAlign w:val="center"/>
          </w:tcPr>
          <w:p w14:paraId="72B312B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IL-6</w:t>
            </w:r>
          </w:p>
        </w:tc>
        <w:tc>
          <w:tcPr>
            <w:tcW w:w="2296" w:type="dxa"/>
            <w:shd w:val="clear" w:color="auto" w:fill="auto"/>
            <w:vAlign w:val="center"/>
          </w:tcPr>
          <w:p w14:paraId="5AE2041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Interleukin-6</w:t>
            </w:r>
          </w:p>
        </w:tc>
        <w:tc>
          <w:tcPr>
            <w:tcW w:w="2113" w:type="dxa"/>
            <w:shd w:val="clear" w:color="auto" w:fill="auto"/>
            <w:vAlign w:val="center"/>
          </w:tcPr>
          <w:p w14:paraId="2BC3F24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Inflammatory cytokines</w:t>
            </w:r>
          </w:p>
        </w:tc>
        <w:tc>
          <w:tcPr>
            <w:tcW w:w="3543" w:type="dxa"/>
            <w:vAlign w:val="center"/>
          </w:tcPr>
          <w:p w14:paraId="17313973"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Serum</w:t>
            </w:r>
          </w:p>
        </w:tc>
        <w:tc>
          <w:tcPr>
            <w:tcW w:w="2127" w:type="dxa"/>
            <w:vAlign w:val="center"/>
          </w:tcPr>
          <w:p w14:paraId="5675AD1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ELISA, CLEIA</w:t>
            </w:r>
          </w:p>
        </w:tc>
        <w:tc>
          <w:tcPr>
            <w:tcW w:w="666" w:type="dxa"/>
            <w:vAlign w:val="center"/>
          </w:tcPr>
          <w:p w14:paraId="7B7E540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386A5002" w14:textId="77777777" w:rsidR="00281F05" w:rsidRPr="009342F0" w:rsidRDefault="00E0026C" w:rsidP="00FB33BC">
            <w:pPr>
              <w:widowControl/>
              <w:spacing w:line="360" w:lineRule="auto"/>
              <w:rPr>
                <w:rFonts w:ascii="Book Antiqua" w:eastAsia="MS PGothic" w:hAnsi="Book Antiqua"/>
                <w:kern w:val="0"/>
                <w:sz w:val="24"/>
                <w:szCs w:val="24"/>
              </w:rPr>
            </w:pPr>
            <w:bookmarkStart w:id="326" w:name="OLE_LINK1"/>
            <w:r w:rsidRPr="009342F0">
              <w:rPr>
                <w:rFonts w:ascii="Book Antiqua" w:eastAsia="MS PGothic" w:hAnsi="Book Antiqua"/>
                <w:kern w:val="0"/>
                <w:sz w:val="24"/>
                <w:szCs w:val="24"/>
              </w:rPr>
              <w:t>HGF</w:t>
            </w:r>
            <w:bookmarkEnd w:id="326"/>
          </w:p>
        </w:tc>
        <w:tc>
          <w:tcPr>
            <w:tcW w:w="1701" w:type="dxa"/>
            <w:shd w:val="clear" w:color="auto" w:fill="auto"/>
            <w:vAlign w:val="center"/>
          </w:tcPr>
          <w:p w14:paraId="618C30DF" w14:textId="620ACA11"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D35511" w:rsidRPr="009342F0">
              <w:rPr>
                <w:rFonts w:ascii="Book Antiqua" w:eastAsia="MS PGothic" w:hAnsi="Book Antiqua"/>
                <w:kern w:val="0"/>
                <w:sz w:val="24"/>
                <w:szCs w:val="24"/>
              </w:rPr>
              <w:t>78</w:t>
            </w:r>
            <w:r w:rsidRPr="009342F0">
              <w:rPr>
                <w:rFonts w:ascii="Book Antiqua" w:eastAsia="MS PGothic" w:hAnsi="Book Antiqua"/>
                <w:kern w:val="0"/>
                <w:sz w:val="24"/>
                <w:szCs w:val="24"/>
              </w:rPr>
              <w:t>]</w:t>
            </w:r>
          </w:p>
        </w:tc>
      </w:tr>
      <w:tr w:rsidR="009342F0" w:rsidRPr="009342F0" w14:paraId="60CAE2D7" w14:textId="77777777" w:rsidTr="00784BA0">
        <w:trPr>
          <w:trHeight w:val="454"/>
        </w:trPr>
        <w:tc>
          <w:tcPr>
            <w:tcW w:w="1120" w:type="dxa"/>
            <w:shd w:val="clear" w:color="auto" w:fill="auto"/>
            <w:vAlign w:val="center"/>
            <w:hideMark/>
          </w:tcPr>
          <w:p w14:paraId="3F7C020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lastRenderedPageBreak/>
              <w:t>Glut1</w:t>
            </w:r>
          </w:p>
        </w:tc>
        <w:tc>
          <w:tcPr>
            <w:tcW w:w="2296" w:type="dxa"/>
            <w:shd w:val="clear" w:color="auto" w:fill="auto"/>
            <w:vAlign w:val="center"/>
            <w:hideMark/>
          </w:tcPr>
          <w:p w14:paraId="1366C50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Glucose transporter-1</w:t>
            </w:r>
          </w:p>
        </w:tc>
        <w:tc>
          <w:tcPr>
            <w:tcW w:w="2113" w:type="dxa"/>
            <w:shd w:val="clear" w:color="auto" w:fill="auto"/>
            <w:vAlign w:val="center"/>
          </w:tcPr>
          <w:p w14:paraId="68A1420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Glucose transporter</w:t>
            </w:r>
          </w:p>
        </w:tc>
        <w:tc>
          <w:tcPr>
            <w:tcW w:w="3543" w:type="dxa"/>
            <w:vAlign w:val="center"/>
          </w:tcPr>
          <w:p w14:paraId="0D6F185B"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7A0620AA"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5820102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611834FB"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78B55D58" w14:textId="3B0FF7A0"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D35511" w:rsidRPr="009342F0">
              <w:rPr>
                <w:rFonts w:ascii="Book Antiqua" w:eastAsia="MS PGothic" w:hAnsi="Book Antiqua"/>
                <w:kern w:val="0"/>
                <w:sz w:val="24"/>
                <w:szCs w:val="24"/>
              </w:rPr>
              <w:t>79</w:t>
            </w:r>
            <w:r w:rsidRPr="009342F0">
              <w:rPr>
                <w:rFonts w:ascii="Book Antiqua" w:eastAsia="MS PGothic" w:hAnsi="Book Antiqua"/>
                <w:kern w:val="0"/>
                <w:sz w:val="24"/>
                <w:szCs w:val="24"/>
              </w:rPr>
              <w:t>]</w:t>
            </w:r>
          </w:p>
        </w:tc>
      </w:tr>
      <w:tr w:rsidR="009342F0" w:rsidRPr="009342F0" w14:paraId="34DD4F7D" w14:textId="77777777" w:rsidTr="00784BA0">
        <w:trPr>
          <w:trHeight w:val="454"/>
        </w:trPr>
        <w:tc>
          <w:tcPr>
            <w:tcW w:w="1120" w:type="dxa"/>
            <w:vMerge w:val="restart"/>
            <w:shd w:val="clear" w:color="auto" w:fill="auto"/>
            <w:vAlign w:val="center"/>
            <w:hideMark/>
          </w:tcPr>
          <w:p w14:paraId="626D454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HER2</w:t>
            </w:r>
          </w:p>
        </w:tc>
        <w:tc>
          <w:tcPr>
            <w:tcW w:w="2296" w:type="dxa"/>
            <w:vMerge w:val="restart"/>
            <w:shd w:val="clear" w:color="auto" w:fill="auto"/>
            <w:vAlign w:val="center"/>
            <w:hideMark/>
          </w:tcPr>
          <w:p w14:paraId="150748E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Human epidermal growth factor receptor 2</w:t>
            </w:r>
          </w:p>
        </w:tc>
        <w:tc>
          <w:tcPr>
            <w:tcW w:w="2113" w:type="dxa"/>
            <w:vMerge w:val="restart"/>
            <w:shd w:val="clear" w:color="auto" w:fill="auto"/>
            <w:vAlign w:val="center"/>
          </w:tcPr>
          <w:p w14:paraId="538386ED"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Epidermal growth factor receptor</w:t>
            </w:r>
          </w:p>
        </w:tc>
        <w:tc>
          <w:tcPr>
            <w:tcW w:w="3543" w:type="dxa"/>
            <w:vAlign w:val="center"/>
          </w:tcPr>
          <w:p w14:paraId="77DC0BD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4FBFE7FD"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 FISH</w:t>
            </w:r>
          </w:p>
        </w:tc>
        <w:tc>
          <w:tcPr>
            <w:tcW w:w="666" w:type="dxa"/>
            <w:vAlign w:val="center"/>
          </w:tcPr>
          <w:p w14:paraId="1033B28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2A5386F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616D3028" w14:textId="3F25818A"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r w:rsidR="00D35511" w:rsidRPr="009342F0">
              <w:rPr>
                <w:rFonts w:ascii="Book Antiqua" w:eastAsia="MS PGothic" w:hAnsi="Book Antiqua"/>
                <w:kern w:val="0"/>
                <w:sz w:val="24"/>
                <w:szCs w:val="24"/>
              </w:rPr>
              <w:t>80</w:t>
            </w:r>
            <w:r w:rsidRPr="009342F0">
              <w:rPr>
                <w:rFonts w:ascii="Book Antiqua" w:eastAsia="MS PGothic" w:hAnsi="Book Antiqua"/>
                <w:kern w:val="0"/>
                <w:sz w:val="24"/>
                <w:szCs w:val="24"/>
              </w:rPr>
              <w:t>]</w:t>
            </w:r>
          </w:p>
        </w:tc>
      </w:tr>
      <w:tr w:rsidR="009342F0" w:rsidRPr="009342F0" w14:paraId="70B5A105" w14:textId="77777777" w:rsidTr="00784BA0">
        <w:trPr>
          <w:trHeight w:val="454"/>
        </w:trPr>
        <w:tc>
          <w:tcPr>
            <w:tcW w:w="1120" w:type="dxa"/>
            <w:vMerge/>
            <w:shd w:val="clear" w:color="auto" w:fill="auto"/>
            <w:vAlign w:val="center"/>
          </w:tcPr>
          <w:p w14:paraId="293F49E6"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296" w:type="dxa"/>
            <w:vMerge/>
            <w:shd w:val="clear" w:color="auto" w:fill="auto"/>
            <w:vAlign w:val="center"/>
          </w:tcPr>
          <w:p w14:paraId="7C02CE13"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2113" w:type="dxa"/>
            <w:vMerge/>
            <w:shd w:val="clear" w:color="auto" w:fill="auto"/>
            <w:vAlign w:val="center"/>
          </w:tcPr>
          <w:p w14:paraId="12A8A0B9" w14:textId="77777777" w:rsidR="00281F05" w:rsidRPr="009342F0" w:rsidRDefault="00281F05" w:rsidP="00FB33BC">
            <w:pPr>
              <w:widowControl/>
              <w:spacing w:line="360" w:lineRule="auto"/>
              <w:rPr>
                <w:rFonts w:ascii="Book Antiqua" w:eastAsia="MS PGothic" w:hAnsi="Book Antiqua"/>
                <w:kern w:val="0"/>
                <w:sz w:val="24"/>
                <w:szCs w:val="24"/>
              </w:rPr>
            </w:pPr>
          </w:p>
        </w:tc>
        <w:tc>
          <w:tcPr>
            <w:tcW w:w="3543" w:type="dxa"/>
            <w:vAlign w:val="center"/>
          </w:tcPr>
          <w:p w14:paraId="6A2A896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7CE56CEF"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 FISH</w:t>
            </w:r>
          </w:p>
        </w:tc>
        <w:tc>
          <w:tcPr>
            <w:tcW w:w="666" w:type="dxa"/>
            <w:vAlign w:val="center"/>
          </w:tcPr>
          <w:p w14:paraId="0891021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3E09EA2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1D696E35" w14:textId="38ABB225"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[81]</w:t>
            </w:r>
          </w:p>
        </w:tc>
      </w:tr>
      <w:tr w:rsidR="009342F0" w:rsidRPr="009342F0" w14:paraId="101FE840" w14:textId="77777777" w:rsidTr="00784BA0">
        <w:trPr>
          <w:trHeight w:val="454"/>
        </w:trPr>
        <w:tc>
          <w:tcPr>
            <w:tcW w:w="1120" w:type="dxa"/>
            <w:shd w:val="clear" w:color="auto" w:fill="auto"/>
            <w:vAlign w:val="center"/>
            <w:hideMark/>
          </w:tcPr>
          <w:p w14:paraId="02EF3EBF" w14:textId="4C7E4530" w:rsidR="00281F05" w:rsidRPr="009342F0" w:rsidRDefault="00C932D6"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NCPAP3</w:t>
            </w:r>
          </w:p>
        </w:tc>
        <w:tc>
          <w:tcPr>
            <w:tcW w:w="2296" w:type="dxa"/>
            <w:shd w:val="clear" w:color="auto" w:fill="auto"/>
            <w:vAlign w:val="center"/>
            <w:hideMark/>
          </w:tcPr>
          <w:p w14:paraId="2F46D7AA" w14:textId="1C7ED5DC" w:rsidR="00281F05" w:rsidRPr="009342F0" w:rsidRDefault="00CE3F35" w:rsidP="00FB33BC">
            <w:pPr>
              <w:widowControl/>
              <w:spacing w:line="360" w:lineRule="auto"/>
              <w:rPr>
                <w:rFonts w:ascii="Book Antiqua" w:eastAsia="MS PGothic" w:hAnsi="Book Antiqua"/>
                <w:kern w:val="0"/>
                <w:sz w:val="24"/>
                <w:szCs w:val="24"/>
              </w:rPr>
            </w:pPr>
            <w:proofErr w:type="spellStart"/>
            <w:r w:rsidRPr="009342F0">
              <w:rPr>
                <w:rFonts w:ascii="Book Antiqua" w:eastAsia="MS PGothic" w:hAnsi="Book Antiqua"/>
                <w:kern w:val="0"/>
                <w:sz w:val="24"/>
                <w:szCs w:val="24"/>
              </w:rPr>
              <w:t>NTase</w:t>
            </w:r>
            <w:proofErr w:type="spellEnd"/>
            <w:r w:rsidRPr="009342F0">
              <w:rPr>
                <w:rFonts w:ascii="Book Antiqua" w:eastAsia="MS PGothic" w:hAnsi="Book Antiqua"/>
                <w:kern w:val="0"/>
                <w:sz w:val="24"/>
                <w:szCs w:val="24"/>
              </w:rPr>
              <w:t xml:space="preserve"> domain containing non-canonical poly(A) polymerase 3</w:t>
            </w:r>
          </w:p>
        </w:tc>
        <w:tc>
          <w:tcPr>
            <w:tcW w:w="2113" w:type="dxa"/>
            <w:shd w:val="clear" w:color="auto" w:fill="auto"/>
            <w:vAlign w:val="center"/>
          </w:tcPr>
          <w:p w14:paraId="4BCC6A0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mRNA stabilizing factor</w:t>
            </w:r>
          </w:p>
        </w:tc>
        <w:tc>
          <w:tcPr>
            <w:tcW w:w="3543" w:type="dxa"/>
            <w:vAlign w:val="center"/>
          </w:tcPr>
          <w:p w14:paraId="7C0C7424"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 GC cell line</w:t>
            </w:r>
          </w:p>
        </w:tc>
        <w:tc>
          <w:tcPr>
            <w:tcW w:w="2127" w:type="dxa"/>
            <w:vAlign w:val="center"/>
          </w:tcPr>
          <w:p w14:paraId="04D094F9"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qPCR</w:t>
            </w:r>
          </w:p>
        </w:tc>
        <w:tc>
          <w:tcPr>
            <w:tcW w:w="666" w:type="dxa"/>
            <w:vAlign w:val="center"/>
          </w:tcPr>
          <w:p w14:paraId="50EFCCBA"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1A8DE539"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509F7387" w14:textId="2EDA8E38"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[82</w:t>
            </w:r>
            <w:r w:rsidR="00E0026C" w:rsidRPr="009342F0">
              <w:rPr>
                <w:rFonts w:ascii="Book Antiqua" w:eastAsia="MS PGothic" w:hAnsi="Book Antiqua"/>
                <w:kern w:val="0"/>
                <w:sz w:val="24"/>
                <w:szCs w:val="24"/>
              </w:rPr>
              <w:t>]</w:t>
            </w:r>
          </w:p>
        </w:tc>
      </w:tr>
      <w:tr w:rsidR="009342F0" w:rsidRPr="009342F0" w14:paraId="4667FCAC" w14:textId="77777777" w:rsidTr="00784BA0">
        <w:trPr>
          <w:trHeight w:val="454"/>
        </w:trPr>
        <w:tc>
          <w:tcPr>
            <w:tcW w:w="1120" w:type="dxa"/>
            <w:shd w:val="clear" w:color="auto" w:fill="auto"/>
            <w:vAlign w:val="center"/>
            <w:hideMark/>
          </w:tcPr>
          <w:p w14:paraId="331D897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NPM1</w:t>
            </w:r>
          </w:p>
        </w:tc>
        <w:tc>
          <w:tcPr>
            <w:tcW w:w="2296" w:type="dxa"/>
            <w:shd w:val="clear" w:color="auto" w:fill="auto"/>
            <w:vAlign w:val="center"/>
            <w:hideMark/>
          </w:tcPr>
          <w:p w14:paraId="0F2E4B48" w14:textId="77777777" w:rsidR="00281F05" w:rsidRPr="009342F0" w:rsidRDefault="00E0026C" w:rsidP="00FB33BC">
            <w:pPr>
              <w:widowControl/>
              <w:spacing w:line="360" w:lineRule="auto"/>
              <w:rPr>
                <w:rFonts w:ascii="Book Antiqua" w:eastAsia="MS PGothic" w:hAnsi="Book Antiqua"/>
                <w:kern w:val="0"/>
                <w:sz w:val="24"/>
                <w:szCs w:val="24"/>
              </w:rPr>
            </w:pPr>
            <w:proofErr w:type="spellStart"/>
            <w:r w:rsidRPr="009342F0">
              <w:rPr>
                <w:rFonts w:ascii="Book Antiqua" w:eastAsia="MS PGothic" w:hAnsi="Book Antiqua"/>
                <w:kern w:val="0"/>
                <w:sz w:val="24"/>
                <w:szCs w:val="24"/>
              </w:rPr>
              <w:t>Nucleophosmin</w:t>
            </w:r>
            <w:proofErr w:type="spellEnd"/>
            <w:r w:rsidRPr="009342F0">
              <w:rPr>
                <w:rFonts w:ascii="Book Antiqua" w:eastAsia="MS PGothic" w:hAnsi="Book Antiqua"/>
                <w:kern w:val="0"/>
                <w:sz w:val="24"/>
                <w:szCs w:val="24"/>
              </w:rPr>
              <w:t xml:space="preserve"> 1</w:t>
            </w:r>
          </w:p>
        </w:tc>
        <w:tc>
          <w:tcPr>
            <w:tcW w:w="2113" w:type="dxa"/>
            <w:shd w:val="clear" w:color="auto" w:fill="auto"/>
            <w:vAlign w:val="center"/>
          </w:tcPr>
          <w:p w14:paraId="7E0AC878"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Nucleolar protein</w:t>
            </w:r>
          </w:p>
        </w:tc>
        <w:tc>
          <w:tcPr>
            <w:tcW w:w="3543" w:type="dxa"/>
            <w:vAlign w:val="center"/>
          </w:tcPr>
          <w:p w14:paraId="7EB9901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2FD99CC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4A60FAE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0585492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65534416" w14:textId="6DA97B13"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[83</w:t>
            </w:r>
            <w:r w:rsidR="00E0026C" w:rsidRPr="009342F0">
              <w:rPr>
                <w:rFonts w:ascii="Book Antiqua" w:eastAsia="MS PGothic" w:hAnsi="Book Antiqua"/>
                <w:kern w:val="0"/>
                <w:sz w:val="24"/>
                <w:szCs w:val="24"/>
              </w:rPr>
              <w:t>]</w:t>
            </w:r>
          </w:p>
        </w:tc>
      </w:tr>
      <w:tr w:rsidR="009342F0" w:rsidRPr="009342F0" w14:paraId="5FDC6686" w14:textId="77777777" w:rsidTr="00784BA0">
        <w:trPr>
          <w:trHeight w:val="454"/>
        </w:trPr>
        <w:tc>
          <w:tcPr>
            <w:tcW w:w="1120" w:type="dxa"/>
            <w:shd w:val="clear" w:color="auto" w:fill="auto"/>
            <w:vAlign w:val="center"/>
          </w:tcPr>
          <w:p w14:paraId="1E5535EB"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CXCR4</w:t>
            </w:r>
          </w:p>
        </w:tc>
        <w:tc>
          <w:tcPr>
            <w:tcW w:w="2296" w:type="dxa"/>
            <w:shd w:val="clear" w:color="auto" w:fill="auto"/>
            <w:vAlign w:val="center"/>
          </w:tcPr>
          <w:p w14:paraId="46022D4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C-X-C motif chemokine receptor 4</w:t>
            </w:r>
          </w:p>
        </w:tc>
        <w:tc>
          <w:tcPr>
            <w:tcW w:w="2113" w:type="dxa"/>
            <w:shd w:val="clear" w:color="auto" w:fill="auto"/>
            <w:vAlign w:val="center"/>
          </w:tcPr>
          <w:p w14:paraId="5C8F930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Inflammatory chemokine receptor binding CXCL12</w:t>
            </w:r>
          </w:p>
        </w:tc>
        <w:tc>
          <w:tcPr>
            <w:tcW w:w="3543" w:type="dxa"/>
            <w:vAlign w:val="center"/>
          </w:tcPr>
          <w:p w14:paraId="0B090B2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74FE92B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654E65D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0BA6E046" w14:textId="77777777" w:rsidR="00281F05" w:rsidRPr="009342F0" w:rsidRDefault="00E0026C" w:rsidP="00FB33BC">
            <w:pPr>
              <w:widowControl/>
              <w:spacing w:line="360" w:lineRule="auto"/>
              <w:rPr>
                <w:rFonts w:ascii="Book Antiqua" w:eastAsia="MS PGothic" w:hAnsi="Book Antiqua"/>
                <w:i/>
                <w:kern w:val="0"/>
                <w:sz w:val="24"/>
                <w:szCs w:val="24"/>
              </w:rPr>
            </w:pPr>
            <w:r w:rsidRPr="009342F0">
              <w:rPr>
                <w:rFonts w:ascii="Book Antiqua" w:eastAsia="MS PGothic" w:hAnsi="Book Antiqua"/>
                <w:i/>
                <w:kern w:val="0"/>
                <w:sz w:val="24"/>
                <w:szCs w:val="24"/>
              </w:rPr>
              <w:t>CXCL12</w:t>
            </w:r>
          </w:p>
        </w:tc>
        <w:tc>
          <w:tcPr>
            <w:tcW w:w="1701" w:type="dxa"/>
            <w:shd w:val="clear" w:color="auto" w:fill="auto"/>
            <w:vAlign w:val="center"/>
          </w:tcPr>
          <w:p w14:paraId="1BF6A31E" w14:textId="0D31A577"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[84</w:t>
            </w:r>
            <w:r w:rsidR="00E0026C" w:rsidRPr="009342F0">
              <w:rPr>
                <w:rFonts w:ascii="Book Antiqua" w:eastAsia="MS PGothic" w:hAnsi="Book Antiqua"/>
                <w:kern w:val="0"/>
                <w:sz w:val="24"/>
                <w:szCs w:val="24"/>
              </w:rPr>
              <w:t>]</w:t>
            </w:r>
          </w:p>
        </w:tc>
      </w:tr>
      <w:tr w:rsidR="009342F0" w:rsidRPr="009342F0" w14:paraId="0F395473" w14:textId="77777777" w:rsidTr="00784BA0">
        <w:trPr>
          <w:trHeight w:val="454"/>
        </w:trPr>
        <w:tc>
          <w:tcPr>
            <w:tcW w:w="1120" w:type="dxa"/>
            <w:shd w:val="clear" w:color="auto" w:fill="auto"/>
            <w:vAlign w:val="center"/>
          </w:tcPr>
          <w:p w14:paraId="25561E7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CXCL12</w:t>
            </w:r>
          </w:p>
        </w:tc>
        <w:tc>
          <w:tcPr>
            <w:tcW w:w="2296" w:type="dxa"/>
            <w:shd w:val="clear" w:color="auto" w:fill="auto"/>
            <w:vAlign w:val="center"/>
          </w:tcPr>
          <w:p w14:paraId="73DB716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C-X-C motif chemokine ligand 12</w:t>
            </w:r>
          </w:p>
        </w:tc>
        <w:tc>
          <w:tcPr>
            <w:tcW w:w="2113" w:type="dxa"/>
            <w:shd w:val="clear" w:color="auto" w:fill="auto"/>
            <w:vAlign w:val="center"/>
          </w:tcPr>
          <w:p w14:paraId="449A62C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Inflammatory chemokine binding CXCR4</w:t>
            </w:r>
          </w:p>
        </w:tc>
        <w:tc>
          <w:tcPr>
            <w:tcW w:w="3543" w:type="dxa"/>
            <w:vAlign w:val="center"/>
          </w:tcPr>
          <w:p w14:paraId="71CBFE33"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GC tissue</w:t>
            </w:r>
          </w:p>
        </w:tc>
        <w:tc>
          <w:tcPr>
            <w:tcW w:w="2127" w:type="dxa"/>
            <w:vAlign w:val="center"/>
          </w:tcPr>
          <w:p w14:paraId="39E3D42D"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IHC</w:t>
            </w:r>
          </w:p>
        </w:tc>
        <w:tc>
          <w:tcPr>
            <w:tcW w:w="666" w:type="dxa"/>
            <w:vAlign w:val="center"/>
          </w:tcPr>
          <w:p w14:paraId="744FA0AE"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2DD4275A" w14:textId="77777777" w:rsidR="00281F05" w:rsidRPr="009342F0" w:rsidRDefault="00E0026C" w:rsidP="00FB33BC">
            <w:pPr>
              <w:widowControl/>
              <w:spacing w:line="360" w:lineRule="auto"/>
              <w:rPr>
                <w:rFonts w:ascii="Book Antiqua" w:eastAsia="MS PGothic" w:hAnsi="Book Antiqua"/>
                <w:i/>
                <w:kern w:val="0"/>
                <w:sz w:val="24"/>
                <w:szCs w:val="24"/>
              </w:rPr>
            </w:pPr>
            <w:r w:rsidRPr="009342F0">
              <w:rPr>
                <w:rFonts w:ascii="Book Antiqua" w:eastAsia="MS PGothic" w:hAnsi="Book Antiqua"/>
                <w:i/>
                <w:kern w:val="0"/>
                <w:sz w:val="24"/>
                <w:szCs w:val="24"/>
              </w:rPr>
              <w:t>CXCR4</w:t>
            </w:r>
          </w:p>
        </w:tc>
        <w:tc>
          <w:tcPr>
            <w:tcW w:w="1701" w:type="dxa"/>
            <w:shd w:val="clear" w:color="auto" w:fill="auto"/>
            <w:vAlign w:val="center"/>
          </w:tcPr>
          <w:p w14:paraId="3EF67027" w14:textId="5574852E"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[84</w:t>
            </w:r>
            <w:r w:rsidR="00E0026C" w:rsidRPr="009342F0">
              <w:rPr>
                <w:rFonts w:ascii="Book Antiqua" w:eastAsia="MS PGothic" w:hAnsi="Book Antiqua"/>
                <w:kern w:val="0"/>
                <w:sz w:val="24"/>
                <w:szCs w:val="24"/>
              </w:rPr>
              <w:t>]</w:t>
            </w:r>
          </w:p>
        </w:tc>
      </w:tr>
      <w:tr w:rsidR="009342F0" w:rsidRPr="009342F0" w14:paraId="771EBCA0" w14:textId="77777777" w:rsidTr="00784BA0">
        <w:trPr>
          <w:trHeight w:val="454"/>
        </w:trPr>
        <w:tc>
          <w:tcPr>
            <w:tcW w:w="1120" w:type="dxa"/>
            <w:shd w:val="clear" w:color="auto" w:fill="auto"/>
            <w:vAlign w:val="center"/>
          </w:tcPr>
          <w:p w14:paraId="25696FCF"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lastRenderedPageBreak/>
              <w:t>D-Dimer</w:t>
            </w:r>
          </w:p>
        </w:tc>
        <w:tc>
          <w:tcPr>
            <w:tcW w:w="2296" w:type="dxa"/>
            <w:shd w:val="clear" w:color="auto" w:fill="auto"/>
            <w:vAlign w:val="center"/>
          </w:tcPr>
          <w:p w14:paraId="58F31C3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2113" w:type="dxa"/>
            <w:shd w:val="clear" w:color="auto" w:fill="auto"/>
            <w:vAlign w:val="center"/>
          </w:tcPr>
          <w:p w14:paraId="018F00F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Fibrin degradation product</w:t>
            </w:r>
          </w:p>
        </w:tc>
        <w:tc>
          <w:tcPr>
            <w:tcW w:w="3543" w:type="dxa"/>
            <w:vAlign w:val="center"/>
          </w:tcPr>
          <w:p w14:paraId="6623DA8A"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Plasma</w:t>
            </w:r>
          </w:p>
        </w:tc>
        <w:tc>
          <w:tcPr>
            <w:tcW w:w="2127" w:type="dxa"/>
            <w:vAlign w:val="center"/>
          </w:tcPr>
          <w:p w14:paraId="0883DACC"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LEIA</w:t>
            </w:r>
          </w:p>
        </w:tc>
        <w:tc>
          <w:tcPr>
            <w:tcW w:w="666" w:type="dxa"/>
            <w:vAlign w:val="center"/>
          </w:tcPr>
          <w:p w14:paraId="456D69F3"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11865EB4"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6AEBE78B" w14:textId="15B9FF6F"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[85</w:t>
            </w:r>
            <w:r w:rsidR="00E0026C" w:rsidRPr="009342F0">
              <w:rPr>
                <w:rFonts w:ascii="Book Antiqua" w:eastAsia="MS PGothic" w:hAnsi="Book Antiqua"/>
                <w:kern w:val="0"/>
                <w:sz w:val="24"/>
                <w:szCs w:val="24"/>
              </w:rPr>
              <w:t>]</w:t>
            </w:r>
          </w:p>
        </w:tc>
      </w:tr>
      <w:tr w:rsidR="009342F0" w:rsidRPr="009342F0" w14:paraId="78F5F32A" w14:textId="77777777" w:rsidTr="00784BA0">
        <w:trPr>
          <w:trHeight w:val="454"/>
        </w:trPr>
        <w:tc>
          <w:tcPr>
            <w:tcW w:w="1120" w:type="dxa"/>
            <w:shd w:val="clear" w:color="auto" w:fill="auto"/>
            <w:vAlign w:val="center"/>
          </w:tcPr>
          <w:p w14:paraId="71372D26"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Fibrinogen</w:t>
            </w:r>
          </w:p>
        </w:tc>
        <w:tc>
          <w:tcPr>
            <w:tcW w:w="2296" w:type="dxa"/>
            <w:shd w:val="clear" w:color="auto" w:fill="auto"/>
            <w:vAlign w:val="center"/>
          </w:tcPr>
          <w:p w14:paraId="6CCC01B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2113" w:type="dxa"/>
            <w:shd w:val="clear" w:color="auto" w:fill="auto"/>
            <w:vAlign w:val="center"/>
          </w:tcPr>
          <w:p w14:paraId="696AAD82"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Coagulation factor</w:t>
            </w:r>
          </w:p>
        </w:tc>
        <w:tc>
          <w:tcPr>
            <w:tcW w:w="3543" w:type="dxa"/>
            <w:vAlign w:val="center"/>
          </w:tcPr>
          <w:p w14:paraId="3C8F40F3"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Plasma</w:t>
            </w:r>
          </w:p>
        </w:tc>
        <w:tc>
          <w:tcPr>
            <w:tcW w:w="2127" w:type="dxa"/>
            <w:vAlign w:val="center"/>
          </w:tcPr>
          <w:p w14:paraId="5EBB7342" w14:textId="77777777" w:rsidR="00281F05" w:rsidRPr="009342F0" w:rsidRDefault="00E0026C" w:rsidP="00FB33BC">
            <w:pPr>
              <w:widowControl/>
              <w:spacing w:line="360" w:lineRule="auto"/>
              <w:rPr>
                <w:rFonts w:ascii="Book Antiqua" w:eastAsia="MS PGothic" w:hAnsi="Book Antiqua"/>
                <w:kern w:val="0"/>
                <w:sz w:val="24"/>
                <w:szCs w:val="24"/>
              </w:rPr>
            </w:pPr>
            <w:proofErr w:type="spellStart"/>
            <w:r w:rsidRPr="009342F0">
              <w:rPr>
                <w:rFonts w:ascii="Book Antiqua" w:eastAsia="MS PGothic" w:hAnsi="Book Antiqua"/>
                <w:kern w:val="0"/>
                <w:sz w:val="24"/>
                <w:szCs w:val="24"/>
              </w:rPr>
              <w:t>Clauss</w:t>
            </w:r>
            <w:proofErr w:type="spellEnd"/>
            <w:r w:rsidRPr="009342F0">
              <w:rPr>
                <w:rFonts w:ascii="Book Antiqua" w:eastAsia="MS PGothic" w:hAnsi="Book Antiqua"/>
                <w:kern w:val="0"/>
                <w:sz w:val="24"/>
                <w:szCs w:val="24"/>
              </w:rPr>
              <w:t xml:space="preserve"> clotting method</w:t>
            </w:r>
          </w:p>
        </w:tc>
        <w:tc>
          <w:tcPr>
            <w:tcW w:w="666" w:type="dxa"/>
            <w:vAlign w:val="center"/>
          </w:tcPr>
          <w:p w14:paraId="584181AB"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64185D07"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15B5C291" w14:textId="7AA3EAAE"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[86</w:t>
            </w:r>
            <w:r w:rsidR="00E0026C" w:rsidRPr="009342F0">
              <w:rPr>
                <w:rFonts w:ascii="Book Antiqua" w:eastAsia="MS PGothic" w:hAnsi="Book Antiqua"/>
                <w:kern w:val="0"/>
                <w:sz w:val="24"/>
                <w:szCs w:val="24"/>
              </w:rPr>
              <w:t>]</w:t>
            </w:r>
          </w:p>
        </w:tc>
      </w:tr>
      <w:tr w:rsidR="009342F0" w:rsidRPr="009342F0" w14:paraId="683AEE86" w14:textId="77777777" w:rsidTr="00784BA0">
        <w:trPr>
          <w:trHeight w:val="454"/>
        </w:trPr>
        <w:tc>
          <w:tcPr>
            <w:tcW w:w="1120" w:type="dxa"/>
            <w:shd w:val="clear" w:color="auto" w:fill="auto"/>
            <w:vAlign w:val="center"/>
          </w:tcPr>
          <w:p w14:paraId="0E7E7ED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CD44v6</w:t>
            </w:r>
          </w:p>
        </w:tc>
        <w:tc>
          <w:tcPr>
            <w:tcW w:w="2296" w:type="dxa"/>
            <w:shd w:val="clear" w:color="auto" w:fill="auto"/>
            <w:vAlign w:val="center"/>
          </w:tcPr>
          <w:p w14:paraId="25D46C80"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CD44 variant 6</w:t>
            </w:r>
          </w:p>
        </w:tc>
        <w:tc>
          <w:tcPr>
            <w:tcW w:w="2113" w:type="dxa"/>
            <w:shd w:val="clear" w:color="auto" w:fill="auto"/>
            <w:vAlign w:val="center"/>
          </w:tcPr>
          <w:p w14:paraId="61532A0A"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Adhesion molecule</w:t>
            </w:r>
          </w:p>
        </w:tc>
        <w:tc>
          <w:tcPr>
            <w:tcW w:w="3543" w:type="dxa"/>
            <w:vAlign w:val="center"/>
          </w:tcPr>
          <w:p w14:paraId="4E809CAC" w14:textId="77777777" w:rsidR="00281F05" w:rsidRPr="009342F0" w:rsidRDefault="00E0026C" w:rsidP="00FB33BC">
            <w:pPr>
              <w:widowControl/>
              <w:spacing w:line="360" w:lineRule="auto"/>
              <w:rPr>
                <w:rFonts w:ascii="Book Antiqua" w:eastAsia="MS PGothic" w:hAnsi="Book Antiqua"/>
                <w:kern w:val="0"/>
                <w:sz w:val="24"/>
                <w:szCs w:val="24"/>
              </w:rPr>
            </w:pPr>
            <w:bookmarkStart w:id="327" w:name="OLE_LINK1764"/>
            <w:bookmarkStart w:id="328" w:name="OLE_LINK1765"/>
            <w:r w:rsidRPr="009342F0">
              <w:rPr>
                <w:rFonts w:ascii="Book Antiqua" w:eastAsia="MS PGothic" w:hAnsi="Book Antiqua"/>
                <w:kern w:val="0"/>
                <w:sz w:val="24"/>
                <w:szCs w:val="24"/>
              </w:rPr>
              <w:t>GC</w:t>
            </w:r>
            <w:bookmarkEnd w:id="327"/>
            <w:bookmarkEnd w:id="328"/>
            <w:r w:rsidRPr="009342F0">
              <w:rPr>
                <w:rFonts w:ascii="Book Antiqua" w:eastAsia="MS PGothic" w:hAnsi="Book Antiqua"/>
                <w:kern w:val="0"/>
                <w:sz w:val="24"/>
                <w:szCs w:val="24"/>
              </w:rPr>
              <w:t xml:space="preserve"> tissue</w:t>
            </w:r>
          </w:p>
        </w:tc>
        <w:tc>
          <w:tcPr>
            <w:tcW w:w="2127" w:type="dxa"/>
            <w:vAlign w:val="center"/>
          </w:tcPr>
          <w:p w14:paraId="3707408F"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qPCR, IHC</w:t>
            </w:r>
          </w:p>
        </w:tc>
        <w:tc>
          <w:tcPr>
            <w:tcW w:w="666" w:type="dxa"/>
          </w:tcPr>
          <w:p w14:paraId="2C449221"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602" w:type="dxa"/>
            <w:shd w:val="clear" w:color="auto" w:fill="auto"/>
            <w:vAlign w:val="center"/>
          </w:tcPr>
          <w:p w14:paraId="5DA6D035" w14:textId="77777777" w:rsidR="00281F05" w:rsidRPr="009342F0" w:rsidRDefault="00E0026C"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w:t>
            </w:r>
          </w:p>
        </w:tc>
        <w:tc>
          <w:tcPr>
            <w:tcW w:w="1701" w:type="dxa"/>
            <w:shd w:val="clear" w:color="auto" w:fill="auto"/>
            <w:vAlign w:val="center"/>
          </w:tcPr>
          <w:p w14:paraId="638E6163" w14:textId="5306F86E" w:rsidR="00281F05" w:rsidRPr="009342F0" w:rsidRDefault="00D35511" w:rsidP="00FB33BC">
            <w:pPr>
              <w:widowControl/>
              <w:spacing w:line="360" w:lineRule="auto"/>
              <w:rPr>
                <w:rFonts w:ascii="Book Antiqua" w:eastAsia="MS PGothic" w:hAnsi="Book Antiqua"/>
                <w:kern w:val="0"/>
                <w:sz w:val="24"/>
                <w:szCs w:val="24"/>
              </w:rPr>
            </w:pPr>
            <w:r w:rsidRPr="009342F0">
              <w:rPr>
                <w:rFonts w:ascii="Book Antiqua" w:eastAsia="MS PGothic" w:hAnsi="Book Antiqua"/>
                <w:kern w:val="0"/>
                <w:sz w:val="24"/>
                <w:szCs w:val="24"/>
              </w:rPr>
              <w:t>[87</w:t>
            </w:r>
            <w:r w:rsidR="00E0026C" w:rsidRPr="009342F0">
              <w:rPr>
                <w:rFonts w:ascii="Book Antiqua" w:eastAsia="MS PGothic" w:hAnsi="Book Antiqua"/>
                <w:kern w:val="0"/>
                <w:sz w:val="24"/>
                <w:szCs w:val="24"/>
              </w:rPr>
              <w:t>]</w:t>
            </w:r>
          </w:p>
        </w:tc>
      </w:tr>
    </w:tbl>
    <w:p w14:paraId="2BD8C1AC" w14:textId="12792564" w:rsidR="00633F84" w:rsidRPr="009342F0" w:rsidRDefault="00792ADC" w:rsidP="00FB33BC">
      <w:pPr>
        <w:spacing w:line="360" w:lineRule="auto"/>
        <w:rPr>
          <w:rFonts w:ascii="Book Antiqua" w:eastAsia="SimSun" w:hAnsi="Book Antiqua"/>
          <w:sz w:val="24"/>
          <w:szCs w:val="24"/>
          <w:lang w:eastAsia="zh-CN"/>
        </w:rPr>
      </w:pPr>
      <w:bookmarkStart w:id="329" w:name="OLE_LINK1761"/>
      <w:bookmarkStart w:id="330" w:name="OLE_LINK1762"/>
      <w:bookmarkStart w:id="331" w:name="OLE_LINK1763"/>
      <w:r w:rsidRPr="009342F0">
        <w:rPr>
          <w:rFonts w:ascii="Book Antiqua" w:eastAsia="SimSun" w:hAnsi="Book Antiqua" w:hint="eastAsia"/>
          <w:sz w:val="24"/>
          <w:szCs w:val="24"/>
          <w:vertAlign w:val="superscript"/>
          <w:lang w:eastAsia="zh-CN"/>
        </w:rPr>
        <w:t>1</w:t>
      </w:r>
      <w:bookmarkEnd w:id="329"/>
      <w:bookmarkEnd w:id="330"/>
      <w:bookmarkEnd w:id="331"/>
      <w:r w:rsidRPr="009342F0">
        <w:rPr>
          <w:rFonts w:ascii="Book Antiqua" w:hAnsi="Book Antiqua"/>
          <w:sz w:val="24"/>
          <w:szCs w:val="24"/>
        </w:rPr>
        <w:t>(M): Specimen obtained from mouse</w:t>
      </w:r>
      <w:r w:rsidRPr="009342F0">
        <w:rPr>
          <w:rFonts w:ascii="Book Antiqua" w:eastAsia="SimSun" w:hAnsi="Book Antiqua" w:hint="eastAsia"/>
          <w:sz w:val="24"/>
          <w:szCs w:val="24"/>
          <w:lang w:eastAsia="zh-CN"/>
        </w:rPr>
        <w:t xml:space="preserve">; </w:t>
      </w:r>
      <w:r w:rsidRPr="009342F0">
        <w:rPr>
          <w:rFonts w:ascii="Book Antiqua" w:eastAsia="SimSun" w:hAnsi="Book Antiqua" w:hint="eastAsia"/>
          <w:sz w:val="24"/>
          <w:szCs w:val="24"/>
          <w:vertAlign w:val="superscript"/>
          <w:lang w:eastAsia="zh-CN"/>
        </w:rPr>
        <w:t>2</w:t>
      </w:r>
      <w:r w:rsidRPr="009342F0">
        <w:rPr>
          <w:rFonts w:ascii="Book Antiqua" w:hAnsi="Book Antiqua"/>
          <w:sz w:val="24"/>
          <w:szCs w:val="24"/>
        </w:rPr>
        <w:t>70 proteins were</w:t>
      </w:r>
      <w:r w:rsidR="00DB3442" w:rsidRPr="009342F0">
        <w:rPr>
          <w:rFonts w:ascii="Book Antiqua" w:eastAsia="SimSun" w:hAnsi="Book Antiqua" w:hint="eastAsia"/>
          <w:sz w:val="24"/>
          <w:szCs w:val="24"/>
          <w:lang w:eastAsia="zh-CN"/>
        </w:rPr>
        <w:t xml:space="preserve"> </w:t>
      </w:r>
      <w:r w:rsidRPr="009342F0">
        <w:rPr>
          <w:rFonts w:ascii="Book Antiqua" w:hAnsi="Book Antiqua"/>
          <w:sz w:val="24"/>
          <w:szCs w:val="24"/>
        </w:rPr>
        <w:t>listed in the original article.</w:t>
      </w:r>
      <w:r w:rsidR="003D1708" w:rsidRPr="009342F0">
        <w:rPr>
          <w:rFonts w:ascii="Book Antiqua" w:eastAsia="SimSun" w:hAnsi="Book Antiqua" w:hint="eastAsia"/>
          <w:sz w:val="24"/>
          <w:szCs w:val="24"/>
          <w:lang w:eastAsia="zh-CN"/>
        </w:rPr>
        <w:t xml:space="preserve"> </w:t>
      </w:r>
      <w:r w:rsidR="00633F84" w:rsidRPr="009342F0">
        <w:rPr>
          <w:rFonts w:ascii="Book Antiqua" w:hAnsi="Book Antiqua"/>
          <w:sz w:val="24"/>
          <w:szCs w:val="24"/>
        </w:rPr>
        <w:t xml:space="preserve">IHC: </w:t>
      </w:r>
      <w:r w:rsidR="003D1708" w:rsidRPr="009342F0">
        <w:rPr>
          <w:rFonts w:ascii="Book Antiqua" w:hAnsi="Book Antiqua"/>
          <w:sz w:val="24"/>
          <w:szCs w:val="24"/>
        </w:rPr>
        <w:t>I</w:t>
      </w:r>
      <w:r w:rsidR="00633F84" w:rsidRPr="009342F0">
        <w:rPr>
          <w:rFonts w:ascii="Book Antiqua" w:hAnsi="Book Antiqua"/>
          <w:sz w:val="24"/>
          <w:szCs w:val="24"/>
        </w:rPr>
        <w:t xml:space="preserve">mmunohistochemistry; qPCR: </w:t>
      </w:r>
      <w:r w:rsidR="003D1708" w:rsidRPr="009342F0">
        <w:rPr>
          <w:rFonts w:ascii="Book Antiqua" w:hAnsi="Book Antiqua"/>
          <w:sz w:val="24"/>
          <w:szCs w:val="24"/>
        </w:rPr>
        <w:t>Q</w:t>
      </w:r>
      <w:r w:rsidR="00633F84" w:rsidRPr="009342F0">
        <w:rPr>
          <w:rFonts w:ascii="Book Antiqua" w:hAnsi="Book Antiqua"/>
          <w:sz w:val="24"/>
          <w:szCs w:val="24"/>
        </w:rPr>
        <w:t xml:space="preserve">uantitative reverse transcription polymerase chain reaction; </w:t>
      </w:r>
      <w:bookmarkStart w:id="332" w:name="OLE_LINK1810"/>
      <w:bookmarkStart w:id="333" w:name="OLE_LINK1814"/>
      <w:r w:rsidR="00633F84" w:rsidRPr="009342F0">
        <w:rPr>
          <w:rFonts w:ascii="Book Antiqua" w:hAnsi="Book Antiqua"/>
          <w:i/>
          <w:sz w:val="24"/>
          <w:szCs w:val="24"/>
        </w:rPr>
        <w:t>TWIST1</w:t>
      </w:r>
      <w:bookmarkEnd w:id="332"/>
      <w:bookmarkEnd w:id="333"/>
      <w:r w:rsidR="00633F84" w:rsidRPr="009342F0">
        <w:rPr>
          <w:rFonts w:ascii="Book Antiqua" w:hAnsi="Book Antiqua"/>
          <w:sz w:val="24"/>
          <w:szCs w:val="24"/>
        </w:rPr>
        <w:t xml:space="preserve">: </w:t>
      </w:r>
      <w:r w:rsidR="003D1708" w:rsidRPr="009342F0">
        <w:rPr>
          <w:rFonts w:ascii="Book Antiqua" w:hAnsi="Book Antiqua"/>
          <w:sz w:val="24"/>
          <w:szCs w:val="24"/>
        </w:rPr>
        <w:t>T</w:t>
      </w:r>
      <w:r w:rsidR="00633F84" w:rsidRPr="009342F0">
        <w:rPr>
          <w:rFonts w:ascii="Book Antiqua" w:hAnsi="Book Antiqua"/>
          <w:sz w:val="24"/>
          <w:szCs w:val="24"/>
        </w:rPr>
        <w:t xml:space="preserve">wist family </w:t>
      </w:r>
      <w:proofErr w:type="spellStart"/>
      <w:r w:rsidR="00633F84" w:rsidRPr="009342F0">
        <w:rPr>
          <w:rFonts w:ascii="Book Antiqua" w:hAnsi="Book Antiqua"/>
          <w:sz w:val="24"/>
          <w:szCs w:val="24"/>
        </w:rPr>
        <w:t>bHLH</w:t>
      </w:r>
      <w:proofErr w:type="spellEnd"/>
      <w:r w:rsidR="00633F84" w:rsidRPr="009342F0">
        <w:rPr>
          <w:rFonts w:ascii="Book Antiqua" w:hAnsi="Book Antiqua"/>
          <w:sz w:val="24"/>
          <w:szCs w:val="24"/>
        </w:rPr>
        <w:t xml:space="preserve"> transcription factor 1; WNT5B: </w:t>
      </w:r>
      <w:r w:rsidR="003D1708" w:rsidRPr="009342F0">
        <w:rPr>
          <w:rFonts w:ascii="Book Antiqua" w:hAnsi="Book Antiqua"/>
          <w:sz w:val="24"/>
          <w:szCs w:val="24"/>
        </w:rPr>
        <w:t>W</w:t>
      </w:r>
      <w:r w:rsidR="00633F84" w:rsidRPr="009342F0">
        <w:rPr>
          <w:rFonts w:ascii="Book Antiqua" w:hAnsi="Book Antiqua"/>
          <w:sz w:val="24"/>
          <w:szCs w:val="24"/>
        </w:rPr>
        <w:t xml:space="preserve">ingless-type MMTV integration site family, member 5B; p-: </w:t>
      </w:r>
      <w:r w:rsidR="003D1708" w:rsidRPr="009342F0">
        <w:rPr>
          <w:rFonts w:ascii="Book Antiqua" w:hAnsi="Book Antiqua"/>
          <w:sz w:val="24"/>
          <w:szCs w:val="24"/>
        </w:rPr>
        <w:t>P</w:t>
      </w:r>
      <w:r w:rsidR="00633F84" w:rsidRPr="009342F0">
        <w:rPr>
          <w:rFonts w:ascii="Book Antiqua" w:hAnsi="Book Antiqua"/>
          <w:sz w:val="24"/>
          <w:szCs w:val="24"/>
        </w:rPr>
        <w:t xml:space="preserve">hosphorylated; ERK1/2: </w:t>
      </w:r>
      <w:r w:rsidR="003D1708" w:rsidRPr="009342F0">
        <w:rPr>
          <w:rFonts w:ascii="Book Antiqua" w:hAnsi="Book Antiqua"/>
          <w:sz w:val="24"/>
          <w:szCs w:val="24"/>
        </w:rPr>
        <w:t>E</w:t>
      </w:r>
      <w:r w:rsidR="00633F84" w:rsidRPr="009342F0">
        <w:rPr>
          <w:rFonts w:ascii="Book Antiqua" w:hAnsi="Book Antiqua"/>
          <w:sz w:val="24"/>
          <w:szCs w:val="24"/>
        </w:rPr>
        <w:t xml:space="preserve">xtracellular signal-regulated kinase 1 and 2; </w:t>
      </w:r>
      <w:r w:rsidR="00633F84" w:rsidRPr="009342F0">
        <w:rPr>
          <w:rFonts w:ascii="Book Antiqua" w:hAnsi="Book Antiqua"/>
          <w:i/>
          <w:sz w:val="24"/>
          <w:szCs w:val="24"/>
        </w:rPr>
        <w:t>STAT1</w:t>
      </w:r>
      <w:r w:rsidR="00633F84" w:rsidRPr="009342F0">
        <w:rPr>
          <w:rFonts w:ascii="Book Antiqua" w:hAnsi="Book Antiqua"/>
          <w:sz w:val="24"/>
          <w:szCs w:val="24"/>
        </w:rPr>
        <w:t>:</w:t>
      </w:r>
      <w:r w:rsidR="003D1708" w:rsidRPr="009342F0">
        <w:rPr>
          <w:rFonts w:ascii="Book Antiqua" w:hAnsi="Book Antiqua"/>
          <w:sz w:val="24"/>
          <w:szCs w:val="24"/>
        </w:rPr>
        <w:t xml:space="preserve"> S</w:t>
      </w:r>
      <w:r w:rsidR="00633F84" w:rsidRPr="009342F0">
        <w:rPr>
          <w:rFonts w:ascii="Book Antiqua" w:hAnsi="Book Antiqua"/>
          <w:sz w:val="24"/>
          <w:szCs w:val="24"/>
        </w:rPr>
        <w:t xml:space="preserve">ignal transducer and activator of transcription 1; WB: </w:t>
      </w:r>
      <w:r w:rsidR="003D1708" w:rsidRPr="009342F0">
        <w:rPr>
          <w:rFonts w:ascii="Book Antiqua" w:hAnsi="Book Antiqua"/>
          <w:sz w:val="24"/>
          <w:szCs w:val="24"/>
        </w:rPr>
        <w:t>W</w:t>
      </w:r>
      <w:r w:rsidR="00633F84" w:rsidRPr="009342F0">
        <w:rPr>
          <w:rFonts w:ascii="Book Antiqua" w:hAnsi="Book Antiqua"/>
          <w:sz w:val="24"/>
          <w:szCs w:val="24"/>
        </w:rPr>
        <w:t xml:space="preserve">estern blotting; AKT: AKT serine/threonine kinase; </w:t>
      </w:r>
      <w:r w:rsidR="00633F84" w:rsidRPr="009342F0">
        <w:rPr>
          <w:rFonts w:ascii="Book Antiqua" w:hAnsi="Book Antiqua"/>
          <w:i/>
          <w:sz w:val="24"/>
          <w:szCs w:val="24"/>
        </w:rPr>
        <w:t>SNAI1</w:t>
      </w:r>
      <w:r w:rsidR="00633F84" w:rsidRPr="009342F0">
        <w:rPr>
          <w:rFonts w:ascii="Book Antiqua" w:hAnsi="Book Antiqua"/>
          <w:sz w:val="24"/>
          <w:szCs w:val="24"/>
        </w:rPr>
        <w:t xml:space="preserve">: </w:t>
      </w:r>
      <w:r w:rsidR="003D1708" w:rsidRPr="009342F0">
        <w:rPr>
          <w:rFonts w:ascii="Book Antiqua" w:hAnsi="Book Antiqua"/>
          <w:sz w:val="24"/>
          <w:szCs w:val="24"/>
        </w:rPr>
        <w:t>S</w:t>
      </w:r>
      <w:r w:rsidR="00633F84" w:rsidRPr="009342F0">
        <w:rPr>
          <w:rFonts w:ascii="Book Antiqua" w:hAnsi="Book Antiqua"/>
          <w:sz w:val="24"/>
          <w:szCs w:val="24"/>
        </w:rPr>
        <w:t xml:space="preserve">nail family transcriptional repressor 1; CRC: </w:t>
      </w:r>
      <w:r w:rsidR="003D1708" w:rsidRPr="009342F0">
        <w:rPr>
          <w:rFonts w:ascii="Book Antiqua" w:hAnsi="Book Antiqua"/>
          <w:sz w:val="24"/>
          <w:szCs w:val="24"/>
        </w:rPr>
        <w:t>C</w:t>
      </w:r>
      <w:r w:rsidR="00633F84" w:rsidRPr="009342F0">
        <w:rPr>
          <w:rFonts w:ascii="Book Antiqua" w:hAnsi="Book Antiqua"/>
          <w:sz w:val="24"/>
          <w:szCs w:val="24"/>
        </w:rPr>
        <w:t xml:space="preserve">olorectal cancer; ELISA: </w:t>
      </w:r>
      <w:r w:rsidR="003D1708" w:rsidRPr="009342F0">
        <w:rPr>
          <w:rFonts w:ascii="Book Antiqua" w:hAnsi="Book Antiqua"/>
          <w:sz w:val="24"/>
          <w:szCs w:val="24"/>
        </w:rPr>
        <w:t>E</w:t>
      </w:r>
      <w:r w:rsidR="00633F84" w:rsidRPr="009342F0">
        <w:rPr>
          <w:rFonts w:ascii="Book Antiqua" w:hAnsi="Book Antiqua"/>
          <w:sz w:val="24"/>
          <w:szCs w:val="24"/>
        </w:rPr>
        <w:t xml:space="preserve">nzyme-linked immunosorbent assay; FCM: </w:t>
      </w:r>
      <w:r w:rsidR="003D1708" w:rsidRPr="009342F0">
        <w:rPr>
          <w:rFonts w:ascii="Book Antiqua" w:hAnsi="Book Antiqua"/>
          <w:sz w:val="24"/>
          <w:szCs w:val="24"/>
        </w:rPr>
        <w:t>F</w:t>
      </w:r>
      <w:r w:rsidR="00633F84" w:rsidRPr="009342F0">
        <w:rPr>
          <w:rFonts w:ascii="Book Antiqua" w:hAnsi="Book Antiqua"/>
          <w:sz w:val="24"/>
          <w:szCs w:val="24"/>
        </w:rPr>
        <w:t xml:space="preserve">low cytometry; MDSCs: </w:t>
      </w:r>
      <w:r w:rsidR="003D1708" w:rsidRPr="009342F0">
        <w:rPr>
          <w:rFonts w:ascii="Book Antiqua" w:hAnsi="Book Antiqua"/>
          <w:sz w:val="24"/>
          <w:szCs w:val="24"/>
        </w:rPr>
        <w:t>M</w:t>
      </w:r>
      <w:r w:rsidR="00633F84" w:rsidRPr="009342F0">
        <w:rPr>
          <w:rFonts w:ascii="Book Antiqua" w:hAnsi="Book Antiqua"/>
          <w:sz w:val="24"/>
          <w:szCs w:val="24"/>
        </w:rPr>
        <w:t xml:space="preserve">yeloid-derived suppressor cells; MMPs: </w:t>
      </w:r>
      <w:r w:rsidR="003D1708" w:rsidRPr="009342F0">
        <w:rPr>
          <w:rFonts w:ascii="Book Antiqua" w:hAnsi="Book Antiqua"/>
          <w:sz w:val="24"/>
          <w:szCs w:val="24"/>
        </w:rPr>
        <w:t>M</w:t>
      </w:r>
      <w:r w:rsidR="00633F84" w:rsidRPr="009342F0">
        <w:rPr>
          <w:rFonts w:ascii="Book Antiqua" w:hAnsi="Book Antiqua"/>
          <w:sz w:val="24"/>
          <w:szCs w:val="24"/>
        </w:rPr>
        <w:t xml:space="preserve">atrix metalloproteinases; </w:t>
      </w:r>
      <w:r w:rsidR="00633F84" w:rsidRPr="009342F0">
        <w:rPr>
          <w:rFonts w:ascii="Book Antiqua" w:hAnsi="Book Antiqua"/>
          <w:i/>
          <w:sz w:val="24"/>
          <w:szCs w:val="24"/>
        </w:rPr>
        <w:t>SDF-1</w:t>
      </w:r>
      <w:r w:rsidR="00633F84" w:rsidRPr="009342F0">
        <w:rPr>
          <w:rFonts w:ascii="Book Antiqua" w:hAnsi="Book Antiqua"/>
          <w:sz w:val="24"/>
          <w:szCs w:val="24"/>
        </w:rPr>
        <w:t xml:space="preserve">: </w:t>
      </w:r>
      <w:r w:rsidR="003D1708" w:rsidRPr="009342F0">
        <w:rPr>
          <w:rFonts w:ascii="Book Antiqua" w:hAnsi="Book Antiqua"/>
          <w:sz w:val="24"/>
          <w:szCs w:val="24"/>
        </w:rPr>
        <w:t>S</w:t>
      </w:r>
      <w:r w:rsidR="00633F84" w:rsidRPr="009342F0">
        <w:rPr>
          <w:rFonts w:ascii="Book Antiqua" w:hAnsi="Book Antiqua"/>
          <w:sz w:val="24"/>
          <w:szCs w:val="24"/>
        </w:rPr>
        <w:t xml:space="preserve">tromal cell-derived factor 1; PDAC: </w:t>
      </w:r>
      <w:r w:rsidR="003D1708" w:rsidRPr="009342F0">
        <w:rPr>
          <w:rFonts w:ascii="Book Antiqua" w:hAnsi="Book Antiqua"/>
          <w:sz w:val="24"/>
          <w:szCs w:val="24"/>
        </w:rPr>
        <w:t>P</w:t>
      </w:r>
      <w:r w:rsidR="00633F84" w:rsidRPr="009342F0">
        <w:rPr>
          <w:rFonts w:ascii="Book Antiqua" w:hAnsi="Book Antiqua"/>
          <w:sz w:val="24"/>
          <w:szCs w:val="24"/>
        </w:rPr>
        <w:t xml:space="preserve">ancreatic ductal adenocarcinoma; PI3K: </w:t>
      </w:r>
      <w:r w:rsidR="003D1708" w:rsidRPr="009342F0">
        <w:rPr>
          <w:rFonts w:ascii="Book Antiqua" w:hAnsi="Book Antiqua"/>
          <w:sz w:val="24"/>
          <w:szCs w:val="24"/>
        </w:rPr>
        <w:t>P</w:t>
      </w:r>
      <w:r w:rsidR="00633F84" w:rsidRPr="009342F0">
        <w:rPr>
          <w:rFonts w:ascii="Book Antiqua" w:hAnsi="Book Antiqua"/>
          <w:sz w:val="24"/>
          <w:szCs w:val="24"/>
        </w:rPr>
        <w:t xml:space="preserve">hosphatidylinositol-4,5-bisphosphate 3-kinase; HSC: </w:t>
      </w:r>
      <w:r w:rsidR="003D1708" w:rsidRPr="009342F0">
        <w:rPr>
          <w:rFonts w:ascii="Book Antiqua" w:hAnsi="Book Antiqua"/>
          <w:sz w:val="24"/>
          <w:szCs w:val="24"/>
        </w:rPr>
        <w:t>H</w:t>
      </w:r>
      <w:r w:rsidR="00633F84" w:rsidRPr="009342F0">
        <w:rPr>
          <w:rFonts w:ascii="Book Antiqua" w:hAnsi="Book Antiqua"/>
          <w:sz w:val="24"/>
          <w:szCs w:val="24"/>
        </w:rPr>
        <w:t xml:space="preserve">epatic stellate cell; </w:t>
      </w:r>
      <w:proofErr w:type="spellStart"/>
      <w:r w:rsidR="00633F84" w:rsidRPr="009342F0">
        <w:rPr>
          <w:rFonts w:ascii="Book Antiqua" w:hAnsi="Book Antiqua"/>
          <w:sz w:val="24"/>
          <w:szCs w:val="24"/>
        </w:rPr>
        <w:t>miR</w:t>
      </w:r>
      <w:proofErr w:type="spellEnd"/>
      <w:r w:rsidR="00633F84" w:rsidRPr="009342F0">
        <w:rPr>
          <w:rFonts w:ascii="Book Antiqua" w:hAnsi="Book Antiqua"/>
          <w:sz w:val="24"/>
          <w:szCs w:val="24"/>
        </w:rPr>
        <w:t xml:space="preserve">: </w:t>
      </w:r>
      <w:r w:rsidR="003D1708" w:rsidRPr="009342F0">
        <w:rPr>
          <w:rFonts w:ascii="Book Antiqua" w:hAnsi="Book Antiqua"/>
          <w:sz w:val="24"/>
          <w:szCs w:val="24"/>
        </w:rPr>
        <w:t>M</w:t>
      </w:r>
      <w:r w:rsidR="00633F84" w:rsidRPr="009342F0">
        <w:rPr>
          <w:rFonts w:ascii="Book Antiqua" w:hAnsi="Book Antiqua"/>
          <w:sz w:val="24"/>
          <w:szCs w:val="24"/>
        </w:rPr>
        <w:t xml:space="preserve">icroRNA; IF: </w:t>
      </w:r>
      <w:r w:rsidR="003D1708" w:rsidRPr="009342F0">
        <w:rPr>
          <w:rFonts w:ascii="Book Antiqua" w:hAnsi="Book Antiqua"/>
          <w:sz w:val="24"/>
          <w:szCs w:val="24"/>
        </w:rPr>
        <w:t>I</w:t>
      </w:r>
      <w:r w:rsidR="00633F84" w:rsidRPr="009342F0">
        <w:rPr>
          <w:rFonts w:ascii="Book Antiqua" w:hAnsi="Book Antiqua"/>
          <w:sz w:val="24"/>
          <w:szCs w:val="24"/>
        </w:rPr>
        <w:t xml:space="preserve">mmunofluorescence; Ki-67: </w:t>
      </w:r>
      <w:r w:rsidR="003D1708" w:rsidRPr="009342F0">
        <w:rPr>
          <w:rFonts w:ascii="Book Antiqua" w:hAnsi="Book Antiqua"/>
          <w:sz w:val="24"/>
          <w:szCs w:val="24"/>
        </w:rPr>
        <w:t>M</w:t>
      </w:r>
      <w:r w:rsidR="00633F84" w:rsidRPr="009342F0">
        <w:rPr>
          <w:rFonts w:ascii="Book Antiqua" w:hAnsi="Book Antiqua"/>
          <w:sz w:val="24"/>
          <w:szCs w:val="24"/>
        </w:rPr>
        <w:t xml:space="preserve">arker of proliferation Ki-67; MAP1: </w:t>
      </w:r>
      <w:r w:rsidR="003D1708" w:rsidRPr="009342F0">
        <w:rPr>
          <w:rFonts w:ascii="Book Antiqua" w:hAnsi="Book Antiqua"/>
          <w:sz w:val="24"/>
          <w:szCs w:val="24"/>
        </w:rPr>
        <w:t>M</w:t>
      </w:r>
      <w:r w:rsidR="00633F84" w:rsidRPr="009342F0">
        <w:rPr>
          <w:rFonts w:ascii="Book Antiqua" w:hAnsi="Book Antiqua"/>
          <w:sz w:val="24"/>
          <w:szCs w:val="24"/>
        </w:rPr>
        <w:t xml:space="preserve">icrotubule-associated proteins 1; BMP2: </w:t>
      </w:r>
      <w:r w:rsidR="003D1708" w:rsidRPr="009342F0">
        <w:rPr>
          <w:rFonts w:ascii="Book Antiqua" w:hAnsi="Book Antiqua"/>
          <w:sz w:val="24"/>
          <w:szCs w:val="24"/>
        </w:rPr>
        <w:t>B</w:t>
      </w:r>
      <w:r w:rsidR="00633F84" w:rsidRPr="009342F0">
        <w:rPr>
          <w:rFonts w:ascii="Book Antiqua" w:hAnsi="Book Antiqua"/>
          <w:sz w:val="24"/>
          <w:szCs w:val="24"/>
        </w:rPr>
        <w:t xml:space="preserve">one morphogenetic protein 2; </w:t>
      </w:r>
      <w:r w:rsidR="00633F84" w:rsidRPr="009342F0">
        <w:rPr>
          <w:rFonts w:ascii="Book Antiqua" w:hAnsi="Book Antiqua"/>
          <w:i/>
          <w:sz w:val="24"/>
          <w:szCs w:val="24"/>
        </w:rPr>
        <w:t>NUDT13</w:t>
      </w:r>
      <w:r w:rsidR="00633F84" w:rsidRPr="009342F0">
        <w:rPr>
          <w:rFonts w:ascii="Book Antiqua" w:hAnsi="Book Antiqua"/>
          <w:sz w:val="24"/>
          <w:szCs w:val="24"/>
        </w:rPr>
        <w:t xml:space="preserve">: </w:t>
      </w:r>
      <w:bookmarkStart w:id="334" w:name="OLE_LINK1805"/>
      <w:bookmarkStart w:id="335" w:name="OLE_LINK1808"/>
      <w:bookmarkStart w:id="336" w:name="OLE_LINK1809"/>
      <w:proofErr w:type="spellStart"/>
      <w:r w:rsidR="003D1708" w:rsidRPr="009342F0">
        <w:rPr>
          <w:rFonts w:ascii="Book Antiqua" w:hAnsi="Book Antiqua"/>
          <w:sz w:val="24"/>
          <w:szCs w:val="24"/>
        </w:rPr>
        <w:t>N</w:t>
      </w:r>
      <w:r w:rsidR="00633F84" w:rsidRPr="009342F0">
        <w:rPr>
          <w:rFonts w:ascii="Book Antiqua" w:hAnsi="Book Antiqua"/>
          <w:sz w:val="24"/>
          <w:szCs w:val="24"/>
        </w:rPr>
        <w:t>udix</w:t>
      </w:r>
      <w:proofErr w:type="spellEnd"/>
      <w:r w:rsidR="00633F84" w:rsidRPr="009342F0">
        <w:rPr>
          <w:rFonts w:ascii="Book Antiqua" w:hAnsi="Book Antiqua"/>
          <w:sz w:val="24"/>
          <w:szCs w:val="24"/>
        </w:rPr>
        <w:t xml:space="preserve"> hydrolase 13</w:t>
      </w:r>
      <w:bookmarkEnd w:id="334"/>
      <w:bookmarkEnd w:id="335"/>
      <w:bookmarkEnd w:id="336"/>
      <w:r w:rsidR="00633F84" w:rsidRPr="009342F0">
        <w:rPr>
          <w:rFonts w:ascii="Book Antiqua" w:hAnsi="Book Antiqua"/>
          <w:sz w:val="24"/>
          <w:szCs w:val="24"/>
        </w:rPr>
        <w:t xml:space="preserve">; </w:t>
      </w:r>
      <w:r w:rsidR="00633F84" w:rsidRPr="009342F0">
        <w:rPr>
          <w:rFonts w:ascii="Book Antiqua" w:hAnsi="Book Antiqua"/>
          <w:i/>
          <w:sz w:val="24"/>
          <w:szCs w:val="24"/>
        </w:rPr>
        <w:t>OCLN</w:t>
      </w:r>
      <w:r w:rsidR="00633F84" w:rsidRPr="009342F0">
        <w:rPr>
          <w:rFonts w:ascii="Book Antiqua" w:hAnsi="Book Antiqua"/>
          <w:sz w:val="24"/>
          <w:szCs w:val="24"/>
        </w:rPr>
        <w:t xml:space="preserve">: </w:t>
      </w:r>
      <w:r w:rsidR="003D1708" w:rsidRPr="009342F0">
        <w:rPr>
          <w:rFonts w:ascii="Book Antiqua" w:hAnsi="Book Antiqua"/>
          <w:sz w:val="24"/>
          <w:szCs w:val="24"/>
        </w:rPr>
        <w:t>O</w:t>
      </w:r>
      <w:r w:rsidR="00633F84" w:rsidRPr="009342F0">
        <w:rPr>
          <w:rFonts w:ascii="Book Antiqua" w:hAnsi="Book Antiqua"/>
          <w:sz w:val="24"/>
          <w:szCs w:val="24"/>
        </w:rPr>
        <w:t xml:space="preserve">ccluding; </w:t>
      </w:r>
      <w:r w:rsidR="00633F84" w:rsidRPr="009342F0">
        <w:rPr>
          <w:rFonts w:ascii="Book Antiqua" w:hAnsi="Book Antiqua"/>
          <w:i/>
          <w:sz w:val="24"/>
          <w:szCs w:val="24"/>
        </w:rPr>
        <w:t>ATF-2</w:t>
      </w:r>
      <w:r w:rsidR="00633F84" w:rsidRPr="009342F0">
        <w:rPr>
          <w:rFonts w:ascii="Book Antiqua" w:hAnsi="Book Antiqua"/>
          <w:sz w:val="24"/>
          <w:szCs w:val="24"/>
        </w:rPr>
        <w:t xml:space="preserve">: </w:t>
      </w:r>
      <w:r w:rsidR="003D1708" w:rsidRPr="009342F0">
        <w:rPr>
          <w:rFonts w:ascii="Book Antiqua" w:hAnsi="Book Antiqua"/>
          <w:sz w:val="24"/>
          <w:szCs w:val="24"/>
        </w:rPr>
        <w:t>A</w:t>
      </w:r>
      <w:r w:rsidR="00633F84" w:rsidRPr="009342F0">
        <w:rPr>
          <w:rFonts w:ascii="Book Antiqua" w:hAnsi="Book Antiqua"/>
          <w:sz w:val="24"/>
          <w:szCs w:val="24"/>
        </w:rPr>
        <w:t xml:space="preserve">ctivating transcription factor 2; FN1: </w:t>
      </w:r>
      <w:r w:rsidR="003D1708" w:rsidRPr="009342F0">
        <w:rPr>
          <w:rFonts w:ascii="Book Antiqua" w:hAnsi="Book Antiqua"/>
          <w:sz w:val="24"/>
          <w:szCs w:val="24"/>
        </w:rPr>
        <w:t>F</w:t>
      </w:r>
      <w:r w:rsidR="00633F84" w:rsidRPr="009342F0">
        <w:rPr>
          <w:rFonts w:ascii="Book Antiqua" w:hAnsi="Book Antiqua"/>
          <w:sz w:val="24"/>
          <w:szCs w:val="24"/>
        </w:rPr>
        <w:t xml:space="preserve">ibronectin 1; CLEIA: </w:t>
      </w:r>
      <w:r w:rsidR="003D1708" w:rsidRPr="009342F0">
        <w:rPr>
          <w:rFonts w:ascii="Book Antiqua" w:hAnsi="Book Antiqua"/>
          <w:sz w:val="24"/>
          <w:szCs w:val="24"/>
        </w:rPr>
        <w:t>C</w:t>
      </w:r>
      <w:r w:rsidR="00633F84" w:rsidRPr="009342F0">
        <w:rPr>
          <w:rFonts w:ascii="Book Antiqua" w:hAnsi="Book Antiqua"/>
          <w:sz w:val="24"/>
          <w:szCs w:val="24"/>
        </w:rPr>
        <w:t xml:space="preserve">hemiluminescent enzyme </w:t>
      </w:r>
      <w:proofErr w:type="spellStart"/>
      <w:r w:rsidR="00633F84" w:rsidRPr="009342F0">
        <w:rPr>
          <w:rFonts w:ascii="Book Antiqua" w:hAnsi="Book Antiqua"/>
          <w:sz w:val="24"/>
          <w:szCs w:val="24"/>
        </w:rPr>
        <w:t>immuno</w:t>
      </w:r>
      <w:proofErr w:type="spellEnd"/>
      <w:r w:rsidR="00633F84" w:rsidRPr="009342F0">
        <w:rPr>
          <w:rFonts w:ascii="Book Antiqua" w:hAnsi="Book Antiqua"/>
          <w:sz w:val="24"/>
          <w:szCs w:val="24"/>
        </w:rPr>
        <w:t xml:space="preserve"> assay; HGF: </w:t>
      </w:r>
      <w:r w:rsidR="003D1708" w:rsidRPr="009342F0">
        <w:rPr>
          <w:rFonts w:ascii="Book Antiqua" w:hAnsi="Book Antiqua"/>
          <w:sz w:val="24"/>
          <w:szCs w:val="24"/>
        </w:rPr>
        <w:t>H</w:t>
      </w:r>
      <w:r w:rsidR="00633F84" w:rsidRPr="009342F0">
        <w:rPr>
          <w:rFonts w:ascii="Book Antiqua" w:hAnsi="Book Antiqua"/>
          <w:sz w:val="24"/>
          <w:szCs w:val="24"/>
        </w:rPr>
        <w:t xml:space="preserve">epatocyte growth factor; FISH: </w:t>
      </w:r>
      <w:r w:rsidR="003D1708" w:rsidRPr="009342F0">
        <w:rPr>
          <w:rFonts w:ascii="Book Antiqua" w:hAnsi="Book Antiqua"/>
          <w:sz w:val="24"/>
          <w:szCs w:val="24"/>
        </w:rPr>
        <w:t>F</w:t>
      </w:r>
      <w:r w:rsidR="00633F84" w:rsidRPr="009342F0">
        <w:rPr>
          <w:rFonts w:ascii="Book Antiqua" w:hAnsi="Book Antiqua"/>
          <w:sz w:val="24"/>
          <w:szCs w:val="24"/>
        </w:rPr>
        <w:t xml:space="preserve">luorescence </w:t>
      </w:r>
      <w:bookmarkStart w:id="337" w:name="OLE_LINK1775"/>
      <w:bookmarkStart w:id="338" w:name="OLE_LINK1776"/>
      <w:r w:rsidR="00633F84" w:rsidRPr="009342F0">
        <w:rPr>
          <w:rFonts w:ascii="Book Antiqua" w:hAnsi="Book Antiqua"/>
          <w:i/>
          <w:sz w:val="24"/>
          <w:szCs w:val="24"/>
        </w:rPr>
        <w:t>in situ</w:t>
      </w:r>
      <w:bookmarkEnd w:id="337"/>
      <w:bookmarkEnd w:id="338"/>
      <w:r w:rsidR="00633F84" w:rsidRPr="009342F0">
        <w:rPr>
          <w:rFonts w:ascii="Book Antiqua" w:hAnsi="Book Antiqua"/>
          <w:i/>
          <w:sz w:val="24"/>
          <w:szCs w:val="24"/>
        </w:rPr>
        <w:t xml:space="preserve"> </w:t>
      </w:r>
      <w:r w:rsidR="00633F84" w:rsidRPr="009342F0">
        <w:rPr>
          <w:rFonts w:ascii="Book Antiqua" w:hAnsi="Book Antiqua"/>
          <w:sz w:val="24"/>
          <w:szCs w:val="24"/>
        </w:rPr>
        <w:t>hybridization</w:t>
      </w:r>
      <w:r w:rsidRPr="009342F0">
        <w:rPr>
          <w:rFonts w:ascii="Book Antiqua" w:eastAsia="SimSun" w:hAnsi="Book Antiqua" w:hint="eastAsia"/>
          <w:sz w:val="24"/>
          <w:szCs w:val="24"/>
          <w:lang w:eastAsia="zh-CN"/>
        </w:rPr>
        <w:t xml:space="preserve">; </w:t>
      </w:r>
      <w:r w:rsidRPr="009342F0">
        <w:rPr>
          <w:rFonts w:ascii="Book Antiqua" w:hAnsi="Book Antiqua"/>
          <w:sz w:val="24"/>
          <w:szCs w:val="24"/>
        </w:rPr>
        <w:t>GC</w:t>
      </w:r>
      <w:r w:rsidRPr="009342F0">
        <w:rPr>
          <w:rFonts w:ascii="Book Antiqua" w:eastAsia="SimSun" w:hAnsi="Book Antiqua" w:hint="eastAsia"/>
          <w:sz w:val="24"/>
          <w:szCs w:val="24"/>
          <w:lang w:eastAsia="zh-CN"/>
        </w:rPr>
        <w:t>:</w:t>
      </w:r>
      <w:r w:rsidRPr="009342F0">
        <w:rPr>
          <w:rFonts w:ascii="Book Antiqua" w:hAnsi="Book Antiqua"/>
          <w:sz w:val="24"/>
          <w:szCs w:val="24"/>
        </w:rPr>
        <w:t xml:space="preserve"> </w:t>
      </w:r>
      <w:bookmarkStart w:id="339" w:name="OLE_LINK1768"/>
      <w:bookmarkStart w:id="340" w:name="OLE_LINK1769"/>
      <w:bookmarkStart w:id="341" w:name="OLE_LINK1772"/>
      <w:bookmarkStart w:id="342" w:name="OLE_LINK1773"/>
      <w:bookmarkStart w:id="343" w:name="OLE_LINK1774"/>
      <w:r w:rsidRPr="009342F0">
        <w:rPr>
          <w:rFonts w:ascii="Book Antiqua" w:hAnsi="Book Antiqua"/>
          <w:sz w:val="24"/>
          <w:szCs w:val="24"/>
        </w:rPr>
        <w:t xml:space="preserve">Gastric </w:t>
      </w:r>
      <w:r w:rsidRPr="009342F0">
        <w:rPr>
          <w:rFonts w:ascii="Book Antiqua" w:hAnsi="Book Antiqua"/>
          <w:sz w:val="24"/>
          <w:szCs w:val="24"/>
        </w:rPr>
        <w:lastRenderedPageBreak/>
        <w:t>cancer</w:t>
      </w:r>
      <w:bookmarkEnd w:id="339"/>
      <w:bookmarkEnd w:id="340"/>
      <w:r w:rsidRPr="009342F0">
        <w:rPr>
          <w:rFonts w:ascii="Book Antiqua" w:eastAsia="SimSun" w:hAnsi="Book Antiqua" w:hint="eastAsia"/>
          <w:sz w:val="24"/>
          <w:szCs w:val="24"/>
          <w:lang w:eastAsia="zh-CN"/>
        </w:rPr>
        <w:t>.</w:t>
      </w:r>
      <w:bookmarkEnd w:id="341"/>
      <w:bookmarkEnd w:id="342"/>
      <w:bookmarkEnd w:id="343"/>
    </w:p>
    <w:p w14:paraId="37DD8989" w14:textId="12BE7357" w:rsidR="00281F05" w:rsidRPr="009342F0" w:rsidRDefault="00E0026C" w:rsidP="00FB33BC">
      <w:pPr>
        <w:spacing w:line="360" w:lineRule="auto"/>
        <w:rPr>
          <w:rFonts w:ascii="Book Antiqua" w:hAnsi="Book Antiqua"/>
          <w:b/>
          <w:sz w:val="24"/>
          <w:szCs w:val="24"/>
        </w:rPr>
      </w:pPr>
      <w:r w:rsidRPr="009342F0">
        <w:rPr>
          <w:rFonts w:ascii="Book Antiqua" w:hAnsi="Book Antiqua"/>
          <w:b/>
          <w:sz w:val="24"/>
          <w:szCs w:val="24"/>
        </w:rPr>
        <w:br w:type="page"/>
      </w:r>
    </w:p>
    <w:p w14:paraId="09FA004A" w14:textId="59628C76" w:rsidR="00281F05" w:rsidRPr="009342F0" w:rsidRDefault="00281F05" w:rsidP="00FB33BC">
      <w:pPr>
        <w:spacing w:line="360" w:lineRule="auto"/>
        <w:rPr>
          <w:rFonts w:ascii="Book Antiqua" w:hAnsi="Book Antiqua"/>
          <w:sz w:val="24"/>
          <w:szCs w:val="24"/>
        </w:rPr>
      </w:pPr>
    </w:p>
    <w:p w14:paraId="56E9DE5D" w14:textId="6F60B8A2" w:rsidR="00281F05" w:rsidRPr="009342F0" w:rsidRDefault="00E0026C" w:rsidP="00FB33BC">
      <w:pPr>
        <w:spacing w:line="360" w:lineRule="auto"/>
        <w:rPr>
          <w:rFonts w:ascii="Book Antiqua" w:eastAsia="SimSun" w:hAnsi="Book Antiqua"/>
          <w:sz w:val="24"/>
          <w:szCs w:val="24"/>
          <w:lang w:eastAsia="zh-CN"/>
        </w:rPr>
      </w:pPr>
      <w:r w:rsidRPr="009342F0">
        <w:rPr>
          <w:rFonts w:ascii="Book Antiqua" w:hAnsi="Book Antiqua"/>
          <w:noProof/>
          <w:sz w:val="24"/>
          <w:szCs w:val="24"/>
          <w:lang w:eastAsia="zh-CN"/>
        </w:rPr>
        <w:drawing>
          <wp:inline distT="0" distB="0" distL="0" distR="0" wp14:anchorId="65047A90" wp14:editId="77DECBEA">
            <wp:extent cx="5105400" cy="379246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9793" cy="3795730"/>
                    </a:xfrm>
                    <a:prstGeom prst="rect">
                      <a:avLst/>
                    </a:prstGeom>
                    <a:noFill/>
                    <a:ln>
                      <a:noFill/>
                    </a:ln>
                  </pic:spPr>
                </pic:pic>
              </a:graphicData>
            </a:graphic>
          </wp:inline>
        </w:drawing>
      </w:r>
    </w:p>
    <w:p w14:paraId="34B36EAC" w14:textId="08F5BC5B" w:rsidR="00633F84" w:rsidRPr="009342F0" w:rsidRDefault="00633F84" w:rsidP="00FB33BC">
      <w:pPr>
        <w:spacing w:line="360" w:lineRule="auto"/>
        <w:rPr>
          <w:rFonts w:ascii="Book Antiqua" w:eastAsia="SimSun" w:hAnsi="Book Antiqua"/>
          <w:b/>
          <w:sz w:val="24"/>
          <w:szCs w:val="24"/>
          <w:lang w:eastAsia="zh-CN"/>
        </w:rPr>
      </w:pPr>
      <w:r w:rsidRPr="009342F0">
        <w:rPr>
          <w:rFonts w:ascii="Book Antiqua" w:hAnsi="Book Antiqua"/>
          <w:b/>
          <w:sz w:val="24"/>
          <w:szCs w:val="24"/>
        </w:rPr>
        <w:t>Figure 1</w:t>
      </w:r>
      <w:r w:rsidR="00DB3442" w:rsidRPr="009342F0">
        <w:rPr>
          <w:rFonts w:ascii="Book Antiqua" w:eastAsia="SimSun" w:hAnsi="Book Antiqua" w:hint="eastAsia"/>
          <w:b/>
          <w:sz w:val="24"/>
          <w:szCs w:val="24"/>
          <w:lang w:eastAsia="zh-CN"/>
        </w:rPr>
        <w:t xml:space="preserve"> </w:t>
      </w:r>
      <w:r w:rsidRPr="009342F0">
        <w:rPr>
          <w:rFonts w:ascii="Book Antiqua" w:hAnsi="Book Antiqua"/>
          <w:b/>
          <w:sz w:val="24"/>
          <w:szCs w:val="24"/>
        </w:rPr>
        <w:t>Schema of molecules associated with each step of the establishment of hepatic metastasis from</w:t>
      </w:r>
      <w:r w:rsidR="00DB3442" w:rsidRPr="009342F0">
        <w:rPr>
          <w:rFonts w:ascii="Book Antiqua" w:hAnsi="Book Antiqua"/>
          <w:b/>
          <w:sz w:val="24"/>
          <w:szCs w:val="24"/>
        </w:rPr>
        <w:t xml:space="preserve"> gastric cancer</w:t>
      </w:r>
      <w:r w:rsidR="00DB3442" w:rsidRPr="009342F0">
        <w:rPr>
          <w:rFonts w:ascii="Book Antiqua" w:eastAsia="SimSun" w:hAnsi="Book Antiqua" w:hint="eastAsia"/>
          <w:b/>
          <w:sz w:val="24"/>
          <w:szCs w:val="24"/>
          <w:lang w:eastAsia="zh-CN"/>
        </w:rPr>
        <w:t xml:space="preserve">. </w:t>
      </w:r>
      <w:r w:rsidRPr="009342F0">
        <w:rPr>
          <w:rFonts w:ascii="Book Antiqua" w:hAnsi="Book Antiqua"/>
          <w:sz w:val="24"/>
          <w:szCs w:val="24"/>
        </w:rPr>
        <w:t xml:space="preserve">VIM: </w:t>
      </w:r>
      <w:r w:rsidR="00DB3442" w:rsidRPr="009342F0">
        <w:rPr>
          <w:rFonts w:ascii="Book Antiqua" w:hAnsi="Book Antiqua"/>
          <w:sz w:val="24"/>
          <w:szCs w:val="24"/>
        </w:rPr>
        <w:t>V</w:t>
      </w:r>
      <w:r w:rsidRPr="009342F0">
        <w:rPr>
          <w:rFonts w:ascii="Book Antiqua" w:hAnsi="Book Antiqua"/>
          <w:sz w:val="24"/>
          <w:szCs w:val="24"/>
        </w:rPr>
        <w:t xml:space="preserve">imentin; </w:t>
      </w:r>
      <w:r w:rsidRPr="009342F0">
        <w:rPr>
          <w:rFonts w:ascii="Book Antiqua" w:hAnsi="Book Antiqua"/>
          <w:i/>
          <w:sz w:val="24"/>
          <w:szCs w:val="24"/>
        </w:rPr>
        <w:t>GPR155</w:t>
      </w:r>
      <w:r w:rsidRPr="009342F0">
        <w:rPr>
          <w:rFonts w:ascii="Book Antiqua" w:hAnsi="Book Antiqua"/>
          <w:sz w:val="24"/>
          <w:szCs w:val="24"/>
        </w:rPr>
        <w:t xml:space="preserve">: G protein-coupled receptor 155; </w:t>
      </w:r>
      <w:r w:rsidRPr="009342F0">
        <w:rPr>
          <w:rFonts w:ascii="Book Antiqua" w:hAnsi="Book Antiqua"/>
          <w:i/>
          <w:sz w:val="24"/>
          <w:szCs w:val="24"/>
        </w:rPr>
        <w:t>HIF-1α</w:t>
      </w:r>
      <w:r w:rsidRPr="009342F0">
        <w:rPr>
          <w:rFonts w:ascii="Book Antiqua" w:hAnsi="Book Antiqua"/>
          <w:sz w:val="24"/>
          <w:szCs w:val="24"/>
        </w:rPr>
        <w:t xml:space="preserve">: Hypoxia inducible factor-1 alpha; </w:t>
      </w:r>
      <w:r w:rsidRPr="009342F0">
        <w:rPr>
          <w:rFonts w:ascii="Book Antiqua" w:hAnsi="Book Antiqua"/>
          <w:i/>
          <w:sz w:val="24"/>
          <w:szCs w:val="24"/>
        </w:rPr>
        <w:t>EGFL7</w:t>
      </w:r>
      <w:r w:rsidRPr="009342F0">
        <w:rPr>
          <w:rFonts w:ascii="Book Antiqua" w:hAnsi="Book Antiqua"/>
          <w:sz w:val="24"/>
          <w:szCs w:val="24"/>
        </w:rPr>
        <w:t xml:space="preserve">: Epidermal growth factor-like domain-containing protein 7; </w:t>
      </w:r>
      <w:r w:rsidRPr="009342F0">
        <w:rPr>
          <w:rFonts w:ascii="Book Antiqua" w:hAnsi="Book Antiqua"/>
          <w:i/>
          <w:sz w:val="24"/>
          <w:szCs w:val="24"/>
        </w:rPr>
        <w:t>CXCL1</w:t>
      </w:r>
      <w:r w:rsidRPr="009342F0">
        <w:rPr>
          <w:rFonts w:ascii="Book Antiqua" w:hAnsi="Book Antiqua"/>
          <w:sz w:val="24"/>
          <w:szCs w:val="24"/>
        </w:rPr>
        <w:t xml:space="preserve">: C-X-C motif chemokine ligand 1; </w:t>
      </w:r>
      <w:r w:rsidRPr="009342F0">
        <w:rPr>
          <w:rFonts w:ascii="Book Antiqua" w:hAnsi="Book Antiqua"/>
          <w:i/>
          <w:sz w:val="24"/>
          <w:szCs w:val="24"/>
        </w:rPr>
        <w:t>TIMP1</w:t>
      </w:r>
      <w:r w:rsidRPr="009342F0">
        <w:rPr>
          <w:rFonts w:ascii="Book Antiqua" w:hAnsi="Book Antiqua"/>
          <w:sz w:val="24"/>
          <w:szCs w:val="24"/>
        </w:rPr>
        <w:t xml:space="preserve">: Tissue inhibitor of metallopeptidase 1; </w:t>
      </w:r>
      <w:r w:rsidRPr="009342F0">
        <w:rPr>
          <w:rFonts w:ascii="Book Antiqua" w:hAnsi="Book Antiqua"/>
          <w:i/>
          <w:sz w:val="24"/>
          <w:szCs w:val="24"/>
        </w:rPr>
        <w:t>NFKB1/p105</w:t>
      </w:r>
      <w:r w:rsidRPr="009342F0">
        <w:rPr>
          <w:rFonts w:ascii="Book Antiqua" w:hAnsi="Book Antiqua"/>
          <w:sz w:val="24"/>
          <w:szCs w:val="24"/>
        </w:rPr>
        <w:t xml:space="preserve">: Nuclear factor kappa B subunit 1; MAP1LC3: Microtubule associated protein 1 light chain 3; BECN1: Beclin1; </w:t>
      </w:r>
      <w:r w:rsidRPr="009342F0">
        <w:rPr>
          <w:rFonts w:ascii="Book Antiqua" w:hAnsi="Book Antiqua"/>
          <w:i/>
          <w:sz w:val="24"/>
          <w:szCs w:val="24"/>
        </w:rPr>
        <w:t>SQSTM1/p62</w:t>
      </w:r>
      <w:r w:rsidRPr="009342F0">
        <w:rPr>
          <w:rFonts w:ascii="Book Antiqua" w:hAnsi="Book Antiqua"/>
          <w:sz w:val="24"/>
          <w:szCs w:val="24"/>
        </w:rPr>
        <w:t xml:space="preserve">: </w:t>
      </w:r>
      <w:proofErr w:type="spellStart"/>
      <w:r w:rsidR="00DB3442" w:rsidRPr="009342F0">
        <w:rPr>
          <w:rFonts w:ascii="Book Antiqua" w:hAnsi="Book Antiqua"/>
          <w:sz w:val="24"/>
          <w:szCs w:val="24"/>
        </w:rPr>
        <w:t>S</w:t>
      </w:r>
      <w:r w:rsidRPr="009342F0">
        <w:rPr>
          <w:rFonts w:ascii="Book Antiqua" w:hAnsi="Book Antiqua"/>
          <w:sz w:val="24"/>
          <w:szCs w:val="24"/>
        </w:rPr>
        <w:t>equestosome</w:t>
      </w:r>
      <w:proofErr w:type="spellEnd"/>
      <w:r w:rsidRPr="009342F0">
        <w:rPr>
          <w:rFonts w:ascii="Book Antiqua" w:hAnsi="Book Antiqua"/>
          <w:sz w:val="24"/>
          <w:szCs w:val="24"/>
        </w:rPr>
        <w:t xml:space="preserve"> 1; MFSD4: Major facilitator superfamily domain containing 4; PAK1: </w:t>
      </w:r>
      <w:r w:rsidR="00DB3442" w:rsidRPr="009342F0">
        <w:rPr>
          <w:rFonts w:ascii="Book Antiqua" w:hAnsi="Book Antiqua"/>
          <w:sz w:val="24"/>
          <w:szCs w:val="24"/>
        </w:rPr>
        <w:t>P</w:t>
      </w:r>
      <w:r w:rsidRPr="009342F0">
        <w:rPr>
          <w:rFonts w:ascii="Book Antiqua" w:hAnsi="Book Antiqua"/>
          <w:sz w:val="24"/>
          <w:szCs w:val="24"/>
        </w:rPr>
        <w:t xml:space="preserve">21 (RAC1) activated kinase 1; </w:t>
      </w:r>
      <w:r w:rsidRPr="009342F0">
        <w:rPr>
          <w:rFonts w:ascii="Book Antiqua" w:hAnsi="Book Antiqua"/>
          <w:i/>
          <w:sz w:val="24"/>
          <w:szCs w:val="24"/>
        </w:rPr>
        <w:t>VEGF-D</w:t>
      </w:r>
      <w:r w:rsidRPr="009342F0">
        <w:rPr>
          <w:rFonts w:ascii="Book Antiqua" w:hAnsi="Book Antiqua"/>
          <w:sz w:val="24"/>
          <w:szCs w:val="24"/>
        </w:rPr>
        <w:t xml:space="preserve">: Vascular </w:t>
      </w:r>
      <w:r w:rsidRPr="009342F0">
        <w:rPr>
          <w:rFonts w:ascii="Book Antiqua" w:hAnsi="Book Antiqua"/>
          <w:sz w:val="24"/>
          <w:szCs w:val="24"/>
        </w:rPr>
        <w:lastRenderedPageBreak/>
        <w:t>endothelial growth factor-D; TYMP:</w:t>
      </w:r>
      <w:bookmarkStart w:id="344" w:name="OLE_LINK1798"/>
      <w:bookmarkStart w:id="345" w:name="OLE_LINK1799"/>
      <w:bookmarkStart w:id="346" w:name="OLE_LINK1804"/>
      <w:r w:rsidRPr="009342F0">
        <w:rPr>
          <w:rFonts w:ascii="Book Antiqua" w:hAnsi="Book Antiqua"/>
          <w:sz w:val="24"/>
          <w:szCs w:val="24"/>
        </w:rPr>
        <w:t xml:space="preserve"> Thymidine phosphorylase</w:t>
      </w:r>
      <w:bookmarkEnd w:id="344"/>
      <w:bookmarkEnd w:id="345"/>
      <w:bookmarkEnd w:id="346"/>
      <w:r w:rsidR="00046E0B" w:rsidRPr="009342F0">
        <w:rPr>
          <w:rFonts w:ascii="Book Antiqua" w:eastAsia="SimSun" w:hAnsi="Book Antiqua"/>
          <w:sz w:val="24"/>
          <w:szCs w:val="24"/>
          <w:lang w:eastAsia="zh-CN"/>
        </w:rPr>
        <w:t>.</w:t>
      </w:r>
    </w:p>
    <w:sectPr w:rsidR="00633F84" w:rsidRPr="009342F0">
      <w:pgSz w:w="16838" w:h="11906" w:orient="landscape"/>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5AB3" w14:textId="77777777" w:rsidR="0083413C" w:rsidRDefault="0083413C">
      <w:r>
        <w:separator/>
      </w:r>
    </w:p>
  </w:endnote>
  <w:endnote w:type="continuationSeparator" w:id="0">
    <w:p w14:paraId="3852BBB1" w14:textId="77777777" w:rsidR="0083413C" w:rsidRDefault="0083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478C" w14:textId="77777777" w:rsidR="00636650" w:rsidRDefault="006366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BA132" w14:textId="77777777" w:rsidR="00636650" w:rsidRDefault="00636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5D3A" w14:textId="1B7D6F95" w:rsidR="00636650" w:rsidRDefault="006366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AAA7626" w14:textId="77777777" w:rsidR="00636650" w:rsidRDefault="006366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5079" w14:textId="77777777" w:rsidR="0083413C" w:rsidRDefault="0083413C">
      <w:r>
        <w:separator/>
      </w:r>
    </w:p>
  </w:footnote>
  <w:footnote w:type="continuationSeparator" w:id="0">
    <w:p w14:paraId="4D42218B" w14:textId="77777777" w:rsidR="0083413C" w:rsidRDefault="0083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38A7"/>
    <w:multiLevelType w:val="hybridMultilevel"/>
    <w:tmpl w:val="51AEF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7C7980"/>
    <w:multiLevelType w:val="hybridMultilevel"/>
    <w:tmpl w:val="855A5610"/>
    <w:lvl w:ilvl="0" w:tplc="0B6696A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394E65"/>
    <w:multiLevelType w:val="hybridMultilevel"/>
    <w:tmpl w:val="63D09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016F77"/>
    <w:multiLevelType w:val="hybridMultilevel"/>
    <w:tmpl w:val="53B8536C"/>
    <w:lvl w:ilvl="0" w:tplc="AF2A755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3E4A71"/>
    <w:multiLevelType w:val="hybridMultilevel"/>
    <w:tmpl w:val="31701DD4"/>
    <w:lvl w:ilvl="0" w:tplc="A870762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E625DB"/>
    <w:multiLevelType w:val="hybridMultilevel"/>
    <w:tmpl w:val="007C0A5C"/>
    <w:lvl w:ilvl="0" w:tplc="A870762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US" w:vendorID="2" w:dllVersion="6" w:checkStyle="1"/>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txe59zu0afsaezfxix0fri92sreswx9zte&quot;&gt;My EndNote Library&lt;record-ids&gt;&lt;item&gt;104&lt;/item&gt;&lt;item&gt;106&lt;/item&gt;&lt;item&gt;112&lt;/item&gt;&lt;item&gt;121&lt;/item&gt;&lt;item&gt;124&lt;/item&gt;&lt;item&gt;127&lt;/item&gt;&lt;item&gt;719&lt;/item&gt;&lt;item&gt;867&lt;/item&gt;&lt;item&gt;908&lt;/item&gt;&lt;item&gt;909&lt;/item&gt;&lt;item&gt;911&lt;/item&gt;&lt;item&gt;913&lt;/item&gt;&lt;item&gt;914&lt;/item&gt;&lt;item&gt;916&lt;/item&gt;&lt;item&gt;917&lt;/item&gt;&lt;item&gt;918&lt;/item&gt;&lt;item&gt;919&lt;/item&gt;&lt;item&gt;925&lt;/item&gt;&lt;item&gt;929&lt;/item&gt;&lt;item&gt;930&lt;/item&gt;&lt;item&gt;935&lt;/item&gt;&lt;item&gt;938&lt;/item&gt;&lt;item&gt;945&lt;/item&gt;&lt;item&gt;946&lt;/item&gt;&lt;item&gt;947&lt;/item&gt;&lt;item&gt;948&lt;/item&gt;&lt;item&gt;954&lt;/item&gt;&lt;item&gt;957&lt;/item&gt;&lt;item&gt;958&lt;/item&gt;&lt;item&gt;964&lt;/item&gt;&lt;item&gt;966&lt;/item&gt;&lt;item&gt;967&lt;/item&gt;&lt;item&gt;969&lt;/item&gt;&lt;item&gt;975&lt;/item&gt;&lt;item&gt;976&lt;/item&gt;&lt;item&gt;979&lt;/item&gt;&lt;item&gt;984&lt;/item&gt;&lt;item&gt;985&lt;/item&gt;&lt;item&gt;988&lt;/item&gt;&lt;item&gt;991&lt;/item&gt;&lt;item&gt;993&lt;/item&gt;&lt;item&gt;995&lt;/item&gt;&lt;item&gt;996&lt;/item&gt;&lt;item&gt;998&lt;/item&gt;&lt;item&gt;999&lt;/item&gt;&lt;item&gt;1001&lt;/item&gt;&lt;item&gt;1002&lt;/item&gt;&lt;item&gt;1004&lt;/item&gt;&lt;item&gt;1006&lt;/item&gt;&lt;item&gt;1007&lt;/item&gt;&lt;item&gt;1009&lt;/item&gt;&lt;item&gt;1013&lt;/item&gt;&lt;item&gt;1014&lt;/item&gt;&lt;item&gt;1015&lt;/item&gt;&lt;item&gt;1017&lt;/item&gt;&lt;item&gt;1020&lt;/item&gt;&lt;item&gt;1021&lt;/item&gt;&lt;item&gt;1022&lt;/item&gt;&lt;item&gt;1026&lt;/item&gt;&lt;item&gt;1028&lt;/item&gt;&lt;item&gt;1030&lt;/item&gt;&lt;item&gt;1031&lt;/item&gt;&lt;item&gt;1032&lt;/item&gt;&lt;item&gt;1064&lt;/item&gt;&lt;item&gt;1073&lt;/item&gt;&lt;item&gt;1079&lt;/item&gt;&lt;item&gt;1080&lt;/item&gt;&lt;item&gt;1082&lt;/item&gt;&lt;item&gt;1083&lt;/item&gt;&lt;item&gt;1084&lt;/item&gt;&lt;item&gt;1085&lt;/item&gt;&lt;item&gt;1087&lt;/item&gt;&lt;item&gt;1089&lt;/item&gt;&lt;item&gt;1090&lt;/item&gt;&lt;item&gt;1091&lt;/item&gt;&lt;item&gt;1093&lt;/item&gt;&lt;item&gt;1095&lt;/item&gt;&lt;item&gt;1101&lt;/item&gt;&lt;item&gt;1104&lt;/item&gt;&lt;item&gt;1106&lt;/item&gt;&lt;item&gt;1107&lt;/item&gt;&lt;item&gt;1109&lt;/item&gt;&lt;item&gt;1110&lt;/item&gt;&lt;item&gt;1111&lt;/item&gt;&lt;item&gt;1112&lt;/item&gt;&lt;item&gt;1113&lt;/item&gt;&lt;item&gt;1115&lt;/item&gt;&lt;item&gt;1117&lt;/item&gt;&lt;item&gt;1119&lt;/item&gt;&lt;item&gt;1120&lt;/item&gt;&lt;item&gt;1122&lt;/item&gt;&lt;item&gt;1127&lt;/item&gt;&lt;item&gt;1128&lt;/item&gt;&lt;item&gt;1129&lt;/item&gt;&lt;item&gt;1130&lt;/item&gt;&lt;item&gt;1132&lt;/item&gt;&lt;item&gt;1136&lt;/item&gt;&lt;item&gt;1137&lt;/item&gt;&lt;item&gt;1139&lt;/item&gt;&lt;item&gt;1141&lt;/item&gt;&lt;item&gt;1147&lt;/item&gt;&lt;item&gt;1148&lt;/item&gt;&lt;item&gt;1149&lt;/item&gt;&lt;item&gt;1152&lt;/item&gt;&lt;item&gt;1155&lt;/item&gt;&lt;item&gt;1156&lt;/item&gt;&lt;item&gt;1157&lt;/item&gt;&lt;item&gt;1159&lt;/item&gt;&lt;item&gt;1160&lt;/item&gt;&lt;item&gt;1161&lt;/item&gt;&lt;item&gt;1209&lt;/item&gt;&lt;item&gt;1210&lt;/item&gt;&lt;item&gt;1211&lt;/item&gt;&lt;item&gt;1212&lt;/item&gt;&lt;item&gt;1213&lt;/item&gt;&lt;item&gt;1214&lt;/item&gt;&lt;item&gt;1215&lt;/item&gt;&lt;item&gt;1216&lt;/item&gt;&lt;/record-ids&gt;&lt;/item&gt;&lt;/Libraries&gt;"/>
  </w:docVars>
  <w:rsids>
    <w:rsidRoot w:val="00281F05"/>
    <w:rsid w:val="00003E9F"/>
    <w:rsid w:val="00012FC0"/>
    <w:rsid w:val="00016009"/>
    <w:rsid w:val="000418E4"/>
    <w:rsid w:val="00046E0B"/>
    <w:rsid w:val="00087426"/>
    <w:rsid w:val="001405A5"/>
    <w:rsid w:val="00147921"/>
    <w:rsid w:val="00161429"/>
    <w:rsid w:val="001A355F"/>
    <w:rsid w:val="001B0361"/>
    <w:rsid w:val="001E03B1"/>
    <w:rsid w:val="00215B52"/>
    <w:rsid w:val="00220959"/>
    <w:rsid w:val="00225785"/>
    <w:rsid w:val="0026348C"/>
    <w:rsid w:val="00281F05"/>
    <w:rsid w:val="00285F94"/>
    <w:rsid w:val="00303E37"/>
    <w:rsid w:val="00353B3D"/>
    <w:rsid w:val="003A65F4"/>
    <w:rsid w:val="003C73ED"/>
    <w:rsid w:val="003D1708"/>
    <w:rsid w:val="003D19AA"/>
    <w:rsid w:val="003E1577"/>
    <w:rsid w:val="004056D3"/>
    <w:rsid w:val="00412A03"/>
    <w:rsid w:val="0043267D"/>
    <w:rsid w:val="0046788B"/>
    <w:rsid w:val="00481A3E"/>
    <w:rsid w:val="00486447"/>
    <w:rsid w:val="004E0D1B"/>
    <w:rsid w:val="004E7FC9"/>
    <w:rsid w:val="00500E7D"/>
    <w:rsid w:val="00503B86"/>
    <w:rsid w:val="005B07CD"/>
    <w:rsid w:val="005D7FCE"/>
    <w:rsid w:val="005E05C0"/>
    <w:rsid w:val="00614042"/>
    <w:rsid w:val="00631868"/>
    <w:rsid w:val="00633F84"/>
    <w:rsid w:val="00636650"/>
    <w:rsid w:val="00643277"/>
    <w:rsid w:val="00674DB3"/>
    <w:rsid w:val="006D796C"/>
    <w:rsid w:val="007220DF"/>
    <w:rsid w:val="007306E6"/>
    <w:rsid w:val="00751C93"/>
    <w:rsid w:val="00776ECD"/>
    <w:rsid w:val="00784BA0"/>
    <w:rsid w:val="00792ADC"/>
    <w:rsid w:val="007B09C2"/>
    <w:rsid w:val="007E3CC5"/>
    <w:rsid w:val="007E6FD3"/>
    <w:rsid w:val="0083413C"/>
    <w:rsid w:val="00855FF7"/>
    <w:rsid w:val="008B0C3B"/>
    <w:rsid w:val="008C2387"/>
    <w:rsid w:val="008C4D7E"/>
    <w:rsid w:val="008D348A"/>
    <w:rsid w:val="0090080C"/>
    <w:rsid w:val="00922960"/>
    <w:rsid w:val="009342F0"/>
    <w:rsid w:val="00945CA9"/>
    <w:rsid w:val="00947D0F"/>
    <w:rsid w:val="009666E6"/>
    <w:rsid w:val="009671BE"/>
    <w:rsid w:val="00977D94"/>
    <w:rsid w:val="009A3F0C"/>
    <w:rsid w:val="009D7705"/>
    <w:rsid w:val="00A051ED"/>
    <w:rsid w:val="00A47C14"/>
    <w:rsid w:val="00A720A1"/>
    <w:rsid w:val="00A80FFA"/>
    <w:rsid w:val="00B15D0E"/>
    <w:rsid w:val="00B2078A"/>
    <w:rsid w:val="00B21EC9"/>
    <w:rsid w:val="00B33A50"/>
    <w:rsid w:val="00B40D2F"/>
    <w:rsid w:val="00C2315D"/>
    <w:rsid w:val="00C31A8D"/>
    <w:rsid w:val="00C35B54"/>
    <w:rsid w:val="00C51590"/>
    <w:rsid w:val="00C648E6"/>
    <w:rsid w:val="00C932D6"/>
    <w:rsid w:val="00CA3A39"/>
    <w:rsid w:val="00CA627A"/>
    <w:rsid w:val="00CB0088"/>
    <w:rsid w:val="00CC1DBE"/>
    <w:rsid w:val="00CD40D2"/>
    <w:rsid w:val="00CE3084"/>
    <w:rsid w:val="00CE3F35"/>
    <w:rsid w:val="00CF3596"/>
    <w:rsid w:val="00D109B2"/>
    <w:rsid w:val="00D14447"/>
    <w:rsid w:val="00D35511"/>
    <w:rsid w:val="00D669B7"/>
    <w:rsid w:val="00D722FC"/>
    <w:rsid w:val="00DB285C"/>
    <w:rsid w:val="00DB3442"/>
    <w:rsid w:val="00DE329D"/>
    <w:rsid w:val="00E0026C"/>
    <w:rsid w:val="00E320E4"/>
    <w:rsid w:val="00E8504D"/>
    <w:rsid w:val="00ED46AD"/>
    <w:rsid w:val="00F97380"/>
    <w:rsid w:val="00FB33BC"/>
    <w:rsid w:val="00FE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E6068D"/>
  <w15:docId w15:val="{412B6591-6D20-F240-A360-7775988B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rFonts w:ascii="Century" w:eastAsia="MS Mincho" w:hAnsi="Century" w:cs="Times New Roman"/>
    </w:rPr>
  </w:style>
  <w:style w:type="paragraph" w:customStyle="1" w:styleId="NormalRaggedRight">
    <w:name w:val="Normal_Ragged_Right"/>
    <w:basedOn w:val="Normal"/>
    <w:link w:val="NormalRaggedRightChar1"/>
    <w:qFormat/>
    <w:pPr>
      <w:widowControl/>
      <w:spacing w:before="120" w:after="120" w:line="480" w:lineRule="auto"/>
      <w:jc w:val="left"/>
    </w:pPr>
    <w:rPr>
      <w:rFonts w:ascii="Times New Roman" w:hAnsi="Times New Roman"/>
      <w:sz w:val="24"/>
      <w:szCs w:val="24"/>
    </w:rPr>
  </w:style>
  <w:style w:type="character" w:customStyle="1" w:styleId="NormalRaggedRightChar1">
    <w:name w:val="Normal_Ragged_Right Char1"/>
    <w:link w:val="NormalRaggedRight"/>
    <w:rPr>
      <w:rFonts w:ascii="Times New Roman" w:eastAsia="MS Mincho" w:hAnsi="Times New Roman" w:cs="Times New Roman"/>
      <w:sz w:val="24"/>
      <w:szCs w:val="24"/>
    </w:rPr>
  </w:style>
  <w:style w:type="paragraph" w:customStyle="1" w:styleId="EndNoteBibliographyTitle">
    <w:name w:val="EndNote Bibliography Title"/>
    <w:basedOn w:val="Normal"/>
    <w:link w:val="EndNoteBibliographyTitle0"/>
    <w:pPr>
      <w:jc w:val="center"/>
    </w:pPr>
    <w:rPr>
      <w:noProof/>
      <w:sz w:val="20"/>
    </w:rPr>
  </w:style>
  <w:style w:type="character" w:customStyle="1" w:styleId="EndNoteBibliographyTitle0">
    <w:name w:val="EndNote Bibliography Title (文字)"/>
    <w:link w:val="EndNoteBibliographyTitle"/>
    <w:rPr>
      <w:noProof/>
      <w:kern w:val="2"/>
      <w:szCs w:val="22"/>
      <w:lang w:eastAsia="ja-JP" w:bidi="ar-SA"/>
    </w:rPr>
  </w:style>
  <w:style w:type="paragraph" w:customStyle="1" w:styleId="EndNoteBibliography">
    <w:name w:val="EndNote Bibliography"/>
    <w:basedOn w:val="Normal"/>
    <w:link w:val="EndNoteBibliography0"/>
    <w:rPr>
      <w:noProof/>
      <w:sz w:val="20"/>
    </w:rPr>
  </w:style>
  <w:style w:type="character" w:customStyle="1" w:styleId="EndNoteBibliography0">
    <w:name w:val="EndNote Bibliography (文字)"/>
    <w:link w:val="EndNoteBibliography"/>
    <w:rPr>
      <w:noProof/>
      <w:kern w:val="2"/>
      <w:szCs w:val="22"/>
      <w:lang w:eastAsia="ja-JP" w:bidi="ar-SA"/>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rFonts w:ascii="Century" w:eastAsia="MS Mincho" w:hAnsi="Century" w:cs="Times New Roman"/>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link w:val="CommentText"/>
    <w:uiPriority w:val="99"/>
    <w:semiHidden/>
    <w:rPr>
      <w:rFonts w:ascii="Century" w:eastAsia="MS Mincho" w:hAnsi="Century"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Century" w:eastAsia="MS Mincho" w:hAnsi="Century" w:cs="Times New Roman"/>
      <w:b/>
      <w:bCs/>
      <w:sz w:val="20"/>
      <w:szCs w:val="20"/>
    </w:rPr>
  </w:style>
  <w:style w:type="paragraph" w:styleId="Revision">
    <w:name w:val="Revision"/>
    <w:hidden/>
    <w:uiPriority w:val="99"/>
    <w:semiHidden/>
    <w:rPr>
      <w:kern w:val="2"/>
      <w:sz w:val="21"/>
      <w:szCs w:val="22"/>
      <w:lang w:eastAsia="ja-JP" w:bidi="ar-SA"/>
    </w:rPr>
  </w:style>
  <w:style w:type="paragraph" w:styleId="BalloonText">
    <w:name w:val="Balloon Text"/>
    <w:basedOn w:val="Normal"/>
    <w:link w:val="BalloonTextChar"/>
    <w:uiPriority w:val="99"/>
    <w:semiHidden/>
    <w:unhideWhenUsed/>
    <w:pPr>
      <w:jc w:val="left"/>
    </w:pPr>
    <w:rPr>
      <w:rFonts w:ascii="Tahoma" w:hAnsi="Tahoma" w:cs="Tahoma"/>
      <w:sz w:val="16"/>
      <w:szCs w:val="18"/>
    </w:rPr>
  </w:style>
  <w:style w:type="character" w:customStyle="1" w:styleId="BalloonTextChar">
    <w:name w:val="Balloon Text Char"/>
    <w:link w:val="BalloonText"/>
    <w:uiPriority w:val="99"/>
    <w:semiHidden/>
    <w:rPr>
      <w:rFonts w:ascii="Tahoma" w:hAnsi="Tahoma" w:cs="Tahoma"/>
      <w:kern w:val="2"/>
      <w:sz w:val="16"/>
      <w:szCs w:val="18"/>
      <w:lang w:eastAsia="ja-JP" w:bidi="ar-SA"/>
    </w:rPr>
  </w:style>
  <w:style w:type="character" w:styleId="FollowedHyperlink">
    <w:name w:val="FollowedHyperlink"/>
    <w:uiPriority w:val="99"/>
    <w:semiHidden/>
    <w:unhideWhenUsed/>
    <w:rPr>
      <w:color w:val="800080"/>
      <w:u w:val="single"/>
    </w:rPr>
  </w:style>
  <w:style w:type="character" w:styleId="LineNumber">
    <w:name w:val="line number"/>
    <w:basedOn w:val="DefaultParagraphFont"/>
    <w:uiPriority w:val="99"/>
    <w:semiHidden/>
    <w:unhideWhenUsed/>
  </w:style>
  <w:style w:type="character" w:customStyle="1" w:styleId="apple-converted-space">
    <w:name w:val="apple-converted-space"/>
  </w:style>
  <w:style w:type="character" w:styleId="PageNumber">
    <w:name w:val="page number"/>
    <w:basedOn w:val="DefaultParagraphFont"/>
    <w:uiPriority w:val="99"/>
    <w:semiHidden/>
    <w:unhideWhenUsed/>
  </w:style>
  <w:style w:type="paragraph" w:styleId="NormalWeb">
    <w:name w:val="Normal (Web)"/>
    <w:basedOn w:val="Normal"/>
    <w:uiPriority w:val="99"/>
    <w:semiHidden/>
    <w:unhideWhenUsed/>
    <w:pPr>
      <w:widowControl/>
      <w:spacing w:before="100" w:beforeAutospacing="1" w:after="100" w:afterAutospacing="1"/>
      <w:jc w:val="left"/>
    </w:pPr>
    <w:rPr>
      <w:rFonts w:ascii="Times New Roman" w:hAnsi="Times New Roman"/>
      <w:kern w:val="0"/>
      <w:sz w:val="24"/>
      <w:szCs w:val="24"/>
      <w:lang w:eastAsia="en-US" w:bidi="he-IL"/>
    </w:rPr>
  </w:style>
  <w:style w:type="paragraph" w:styleId="ListParagraph">
    <w:name w:val="List Paragraph"/>
    <w:basedOn w:val="Normal"/>
    <w:uiPriority w:val="34"/>
    <w:qFormat/>
    <w:pPr>
      <w:ind w:leftChars="400" w:left="840"/>
    </w:pPr>
  </w:style>
  <w:style w:type="character" w:styleId="Strong">
    <w:name w:val="Strong"/>
    <w:uiPriority w:val="22"/>
    <w:qFormat/>
    <w:rsid w:val="00CB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3388">
      <w:bodyDiv w:val="1"/>
      <w:marLeft w:val="0"/>
      <w:marRight w:val="0"/>
      <w:marTop w:val="0"/>
      <w:marBottom w:val="0"/>
      <w:divBdr>
        <w:top w:val="none" w:sz="0" w:space="0" w:color="auto"/>
        <w:left w:val="none" w:sz="0" w:space="0" w:color="auto"/>
        <w:bottom w:val="none" w:sz="0" w:space="0" w:color="auto"/>
        <w:right w:val="none" w:sz="0" w:space="0" w:color="auto"/>
      </w:divBdr>
    </w:div>
    <w:div w:id="261110397">
      <w:bodyDiv w:val="1"/>
      <w:marLeft w:val="0"/>
      <w:marRight w:val="0"/>
      <w:marTop w:val="0"/>
      <w:marBottom w:val="0"/>
      <w:divBdr>
        <w:top w:val="none" w:sz="0" w:space="0" w:color="auto"/>
        <w:left w:val="none" w:sz="0" w:space="0" w:color="auto"/>
        <w:bottom w:val="none" w:sz="0" w:space="0" w:color="auto"/>
        <w:right w:val="none" w:sz="0" w:space="0" w:color="auto"/>
      </w:divBdr>
    </w:div>
    <w:div w:id="535848684">
      <w:bodyDiv w:val="1"/>
      <w:marLeft w:val="0"/>
      <w:marRight w:val="0"/>
      <w:marTop w:val="0"/>
      <w:marBottom w:val="0"/>
      <w:divBdr>
        <w:top w:val="none" w:sz="0" w:space="0" w:color="auto"/>
        <w:left w:val="none" w:sz="0" w:space="0" w:color="auto"/>
        <w:bottom w:val="none" w:sz="0" w:space="0" w:color="auto"/>
        <w:right w:val="none" w:sz="0" w:space="0" w:color="auto"/>
      </w:divBdr>
    </w:div>
    <w:div w:id="546451747">
      <w:bodyDiv w:val="1"/>
      <w:marLeft w:val="0"/>
      <w:marRight w:val="0"/>
      <w:marTop w:val="0"/>
      <w:marBottom w:val="0"/>
      <w:divBdr>
        <w:top w:val="none" w:sz="0" w:space="0" w:color="auto"/>
        <w:left w:val="none" w:sz="0" w:space="0" w:color="auto"/>
        <w:bottom w:val="none" w:sz="0" w:space="0" w:color="auto"/>
        <w:right w:val="none" w:sz="0" w:space="0" w:color="auto"/>
      </w:divBdr>
    </w:div>
    <w:div w:id="553741234">
      <w:bodyDiv w:val="1"/>
      <w:marLeft w:val="0"/>
      <w:marRight w:val="0"/>
      <w:marTop w:val="0"/>
      <w:marBottom w:val="0"/>
      <w:divBdr>
        <w:top w:val="none" w:sz="0" w:space="0" w:color="auto"/>
        <w:left w:val="none" w:sz="0" w:space="0" w:color="auto"/>
        <w:bottom w:val="none" w:sz="0" w:space="0" w:color="auto"/>
        <w:right w:val="none" w:sz="0" w:space="0" w:color="auto"/>
      </w:divBdr>
    </w:div>
    <w:div w:id="640424627">
      <w:bodyDiv w:val="1"/>
      <w:marLeft w:val="0"/>
      <w:marRight w:val="0"/>
      <w:marTop w:val="0"/>
      <w:marBottom w:val="0"/>
      <w:divBdr>
        <w:top w:val="none" w:sz="0" w:space="0" w:color="auto"/>
        <w:left w:val="none" w:sz="0" w:space="0" w:color="auto"/>
        <w:bottom w:val="none" w:sz="0" w:space="0" w:color="auto"/>
        <w:right w:val="none" w:sz="0" w:space="0" w:color="auto"/>
      </w:divBdr>
    </w:div>
    <w:div w:id="931086325">
      <w:bodyDiv w:val="1"/>
      <w:marLeft w:val="0"/>
      <w:marRight w:val="0"/>
      <w:marTop w:val="0"/>
      <w:marBottom w:val="0"/>
      <w:divBdr>
        <w:top w:val="none" w:sz="0" w:space="0" w:color="auto"/>
        <w:left w:val="none" w:sz="0" w:space="0" w:color="auto"/>
        <w:bottom w:val="none" w:sz="0" w:space="0" w:color="auto"/>
        <w:right w:val="none" w:sz="0" w:space="0" w:color="auto"/>
      </w:divBdr>
    </w:div>
    <w:div w:id="979923784">
      <w:bodyDiv w:val="1"/>
      <w:marLeft w:val="0"/>
      <w:marRight w:val="0"/>
      <w:marTop w:val="0"/>
      <w:marBottom w:val="0"/>
      <w:divBdr>
        <w:top w:val="none" w:sz="0" w:space="0" w:color="auto"/>
        <w:left w:val="none" w:sz="0" w:space="0" w:color="auto"/>
        <w:bottom w:val="none" w:sz="0" w:space="0" w:color="auto"/>
        <w:right w:val="none" w:sz="0" w:space="0" w:color="auto"/>
      </w:divBdr>
    </w:div>
    <w:div w:id="177466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032F-C4BE-1A49-9DA1-AAE06AA2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47</Pages>
  <Words>19939</Words>
  <Characters>113657</Characters>
  <Application>Microsoft Office Word</Application>
  <DocSecurity>0</DocSecurity>
  <Lines>947</Lines>
  <Paragraphs>266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133330</CharactersWithSpaces>
  <SharedDoc>false</SharedDoc>
  <HLinks>
    <vt:vector size="516" baseType="variant">
      <vt:variant>
        <vt:i4>7471167</vt:i4>
      </vt:variant>
      <vt:variant>
        <vt:i4>608</vt:i4>
      </vt:variant>
      <vt:variant>
        <vt:i4>0</vt:i4>
      </vt:variant>
      <vt:variant>
        <vt:i4>5</vt:i4>
      </vt:variant>
      <vt:variant>
        <vt:lpwstr/>
      </vt:variant>
      <vt:variant>
        <vt:lpwstr>_ENREF_142</vt:lpwstr>
      </vt:variant>
      <vt:variant>
        <vt:i4>7536702</vt:i4>
      </vt:variant>
      <vt:variant>
        <vt:i4>600</vt:i4>
      </vt:variant>
      <vt:variant>
        <vt:i4>0</vt:i4>
      </vt:variant>
      <vt:variant>
        <vt:i4>5</vt:i4>
      </vt:variant>
      <vt:variant>
        <vt:lpwstr/>
      </vt:variant>
      <vt:variant>
        <vt:lpwstr>_ENREF_153</vt:lpwstr>
      </vt:variant>
      <vt:variant>
        <vt:i4>7471166</vt:i4>
      </vt:variant>
      <vt:variant>
        <vt:i4>592</vt:i4>
      </vt:variant>
      <vt:variant>
        <vt:i4>0</vt:i4>
      </vt:variant>
      <vt:variant>
        <vt:i4>5</vt:i4>
      </vt:variant>
      <vt:variant>
        <vt:lpwstr/>
      </vt:variant>
      <vt:variant>
        <vt:lpwstr>_ENREF_152</vt:lpwstr>
      </vt:variant>
      <vt:variant>
        <vt:i4>7405630</vt:i4>
      </vt:variant>
      <vt:variant>
        <vt:i4>584</vt:i4>
      </vt:variant>
      <vt:variant>
        <vt:i4>0</vt:i4>
      </vt:variant>
      <vt:variant>
        <vt:i4>5</vt:i4>
      </vt:variant>
      <vt:variant>
        <vt:lpwstr/>
      </vt:variant>
      <vt:variant>
        <vt:lpwstr>_ENREF_151</vt:lpwstr>
      </vt:variant>
      <vt:variant>
        <vt:i4>7340094</vt:i4>
      </vt:variant>
      <vt:variant>
        <vt:i4>576</vt:i4>
      </vt:variant>
      <vt:variant>
        <vt:i4>0</vt:i4>
      </vt:variant>
      <vt:variant>
        <vt:i4>5</vt:i4>
      </vt:variant>
      <vt:variant>
        <vt:lpwstr/>
      </vt:variant>
      <vt:variant>
        <vt:lpwstr>_ENREF_150</vt:lpwstr>
      </vt:variant>
      <vt:variant>
        <vt:i4>7929919</vt:i4>
      </vt:variant>
      <vt:variant>
        <vt:i4>568</vt:i4>
      </vt:variant>
      <vt:variant>
        <vt:i4>0</vt:i4>
      </vt:variant>
      <vt:variant>
        <vt:i4>5</vt:i4>
      </vt:variant>
      <vt:variant>
        <vt:lpwstr/>
      </vt:variant>
      <vt:variant>
        <vt:lpwstr>_ENREF_149</vt:lpwstr>
      </vt:variant>
      <vt:variant>
        <vt:i4>7864383</vt:i4>
      </vt:variant>
      <vt:variant>
        <vt:i4>560</vt:i4>
      </vt:variant>
      <vt:variant>
        <vt:i4>0</vt:i4>
      </vt:variant>
      <vt:variant>
        <vt:i4>5</vt:i4>
      </vt:variant>
      <vt:variant>
        <vt:lpwstr/>
      </vt:variant>
      <vt:variant>
        <vt:lpwstr>_ENREF_148</vt:lpwstr>
      </vt:variant>
      <vt:variant>
        <vt:i4>7798847</vt:i4>
      </vt:variant>
      <vt:variant>
        <vt:i4>552</vt:i4>
      </vt:variant>
      <vt:variant>
        <vt:i4>0</vt:i4>
      </vt:variant>
      <vt:variant>
        <vt:i4>5</vt:i4>
      </vt:variant>
      <vt:variant>
        <vt:lpwstr/>
      </vt:variant>
      <vt:variant>
        <vt:lpwstr>_ENREF_147</vt:lpwstr>
      </vt:variant>
      <vt:variant>
        <vt:i4>7733311</vt:i4>
      </vt:variant>
      <vt:variant>
        <vt:i4>544</vt:i4>
      </vt:variant>
      <vt:variant>
        <vt:i4>0</vt:i4>
      </vt:variant>
      <vt:variant>
        <vt:i4>5</vt:i4>
      </vt:variant>
      <vt:variant>
        <vt:lpwstr/>
      </vt:variant>
      <vt:variant>
        <vt:lpwstr>_ENREF_146</vt:lpwstr>
      </vt:variant>
      <vt:variant>
        <vt:i4>7536696</vt:i4>
      </vt:variant>
      <vt:variant>
        <vt:i4>536</vt:i4>
      </vt:variant>
      <vt:variant>
        <vt:i4>0</vt:i4>
      </vt:variant>
      <vt:variant>
        <vt:i4>5</vt:i4>
      </vt:variant>
      <vt:variant>
        <vt:lpwstr/>
      </vt:variant>
      <vt:variant>
        <vt:lpwstr>_ENREF_133</vt:lpwstr>
      </vt:variant>
      <vt:variant>
        <vt:i4>7667775</vt:i4>
      </vt:variant>
      <vt:variant>
        <vt:i4>530</vt:i4>
      </vt:variant>
      <vt:variant>
        <vt:i4>0</vt:i4>
      </vt:variant>
      <vt:variant>
        <vt:i4>5</vt:i4>
      </vt:variant>
      <vt:variant>
        <vt:lpwstr/>
      </vt:variant>
      <vt:variant>
        <vt:lpwstr>_ENREF_145</vt:lpwstr>
      </vt:variant>
      <vt:variant>
        <vt:i4>7602239</vt:i4>
      </vt:variant>
      <vt:variant>
        <vt:i4>522</vt:i4>
      </vt:variant>
      <vt:variant>
        <vt:i4>0</vt:i4>
      </vt:variant>
      <vt:variant>
        <vt:i4>5</vt:i4>
      </vt:variant>
      <vt:variant>
        <vt:lpwstr/>
      </vt:variant>
      <vt:variant>
        <vt:lpwstr>_ENREF_144</vt:lpwstr>
      </vt:variant>
      <vt:variant>
        <vt:i4>7536703</vt:i4>
      </vt:variant>
      <vt:variant>
        <vt:i4>516</vt:i4>
      </vt:variant>
      <vt:variant>
        <vt:i4>0</vt:i4>
      </vt:variant>
      <vt:variant>
        <vt:i4>5</vt:i4>
      </vt:variant>
      <vt:variant>
        <vt:lpwstr/>
      </vt:variant>
      <vt:variant>
        <vt:lpwstr>_ENREF_143</vt:lpwstr>
      </vt:variant>
      <vt:variant>
        <vt:i4>7471160</vt:i4>
      </vt:variant>
      <vt:variant>
        <vt:i4>508</vt:i4>
      </vt:variant>
      <vt:variant>
        <vt:i4>0</vt:i4>
      </vt:variant>
      <vt:variant>
        <vt:i4>5</vt:i4>
      </vt:variant>
      <vt:variant>
        <vt:lpwstr/>
      </vt:variant>
      <vt:variant>
        <vt:lpwstr>_ENREF_132</vt:lpwstr>
      </vt:variant>
      <vt:variant>
        <vt:i4>7405624</vt:i4>
      </vt:variant>
      <vt:variant>
        <vt:i4>500</vt:i4>
      </vt:variant>
      <vt:variant>
        <vt:i4>0</vt:i4>
      </vt:variant>
      <vt:variant>
        <vt:i4>5</vt:i4>
      </vt:variant>
      <vt:variant>
        <vt:lpwstr/>
      </vt:variant>
      <vt:variant>
        <vt:lpwstr>_ENREF_131</vt:lpwstr>
      </vt:variant>
      <vt:variant>
        <vt:i4>7340088</vt:i4>
      </vt:variant>
      <vt:variant>
        <vt:i4>492</vt:i4>
      </vt:variant>
      <vt:variant>
        <vt:i4>0</vt:i4>
      </vt:variant>
      <vt:variant>
        <vt:i4>5</vt:i4>
      </vt:variant>
      <vt:variant>
        <vt:lpwstr/>
      </vt:variant>
      <vt:variant>
        <vt:lpwstr>_ENREF_130</vt:lpwstr>
      </vt:variant>
      <vt:variant>
        <vt:i4>7929913</vt:i4>
      </vt:variant>
      <vt:variant>
        <vt:i4>488</vt:i4>
      </vt:variant>
      <vt:variant>
        <vt:i4>0</vt:i4>
      </vt:variant>
      <vt:variant>
        <vt:i4>5</vt:i4>
      </vt:variant>
      <vt:variant>
        <vt:lpwstr/>
      </vt:variant>
      <vt:variant>
        <vt:lpwstr>_ENREF_129</vt:lpwstr>
      </vt:variant>
      <vt:variant>
        <vt:i4>7864377</vt:i4>
      </vt:variant>
      <vt:variant>
        <vt:i4>485</vt:i4>
      </vt:variant>
      <vt:variant>
        <vt:i4>0</vt:i4>
      </vt:variant>
      <vt:variant>
        <vt:i4>5</vt:i4>
      </vt:variant>
      <vt:variant>
        <vt:lpwstr/>
      </vt:variant>
      <vt:variant>
        <vt:lpwstr>_ENREF_128</vt:lpwstr>
      </vt:variant>
      <vt:variant>
        <vt:i4>7798842</vt:i4>
      </vt:variant>
      <vt:variant>
        <vt:i4>475</vt:i4>
      </vt:variant>
      <vt:variant>
        <vt:i4>0</vt:i4>
      </vt:variant>
      <vt:variant>
        <vt:i4>5</vt:i4>
      </vt:variant>
      <vt:variant>
        <vt:lpwstr/>
      </vt:variant>
      <vt:variant>
        <vt:lpwstr>_ENREF_117</vt:lpwstr>
      </vt:variant>
      <vt:variant>
        <vt:i4>7798841</vt:i4>
      </vt:variant>
      <vt:variant>
        <vt:i4>467</vt:i4>
      </vt:variant>
      <vt:variant>
        <vt:i4>0</vt:i4>
      </vt:variant>
      <vt:variant>
        <vt:i4>5</vt:i4>
      </vt:variant>
      <vt:variant>
        <vt:lpwstr/>
      </vt:variant>
      <vt:variant>
        <vt:lpwstr>_ENREF_127</vt:lpwstr>
      </vt:variant>
      <vt:variant>
        <vt:i4>7864378</vt:i4>
      </vt:variant>
      <vt:variant>
        <vt:i4>459</vt:i4>
      </vt:variant>
      <vt:variant>
        <vt:i4>0</vt:i4>
      </vt:variant>
      <vt:variant>
        <vt:i4>5</vt:i4>
      </vt:variant>
      <vt:variant>
        <vt:lpwstr/>
      </vt:variant>
      <vt:variant>
        <vt:lpwstr>_ENREF_118</vt:lpwstr>
      </vt:variant>
      <vt:variant>
        <vt:i4>7733305</vt:i4>
      </vt:variant>
      <vt:variant>
        <vt:i4>451</vt:i4>
      </vt:variant>
      <vt:variant>
        <vt:i4>0</vt:i4>
      </vt:variant>
      <vt:variant>
        <vt:i4>5</vt:i4>
      </vt:variant>
      <vt:variant>
        <vt:lpwstr/>
      </vt:variant>
      <vt:variant>
        <vt:lpwstr>_ENREF_126</vt:lpwstr>
      </vt:variant>
      <vt:variant>
        <vt:i4>7733307</vt:i4>
      </vt:variant>
      <vt:variant>
        <vt:i4>443</vt:i4>
      </vt:variant>
      <vt:variant>
        <vt:i4>0</vt:i4>
      </vt:variant>
      <vt:variant>
        <vt:i4>5</vt:i4>
      </vt:variant>
      <vt:variant>
        <vt:lpwstr/>
      </vt:variant>
      <vt:variant>
        <vt:lpwstr>_ENREF_106</vt:lpwstr>
      </vt:variant>
      <vt:variant>
        <vt:i4>7667769</vt:i4>
      </vt:variant>
      <vt:variant>
        <vt:i4>439</vt:i4>
      </vt:variant>
      <vt:variant>
        <vt:i4>0</vt:i4>
      </vt:variant>
      <vt:variant>
        <vt:i4>5</vt:i4>
      </vt:variant>
      <vt:variant>
        <vt:lpwstr/>
      </vt:variant>
      <vt:variant>
        <vt:lpwstr>_ENREF_125</vt:lpwstr>
      </vt:variant>
      <vt:variant>
        <vt:i4>7602233</vt:i4>
      </vt:variant>
      <vt:variant>
        <vt:i4>436</vt:i4>
      </vt:variant>
      <vt:variant>
        <vt:i4>0</vt:i4>
      </vt:variant>
      <vt:variant>
        <vt:i4>5</vt:i4>
      </vt:variant>
      <vt:variant>
        <vt:lpwstr/>
      </vt:variant>
      <vt:variant>
        <vt:lpwstr>_ENREF_124</vt:lpwstr>
      </vt:variant>
      <vt:variant>
        <vt:i4>7536697</vt:i4>
      </vt:variant>
      <vt:variant>
        <vt:i4>424</vt:i4>
      </vt:variant>
      <vt:variant>
        <vt:i4>0</vt:i4>
      </vt:variant>
      <vt:variant>
        <vt:i4>5</vt:i4>
      </vt:variant>
      <vt:variant>
        <vt:lpwstr/>
      </vt:variant>
      <vt:variant>
        <vt:lpwstr>_ENREF_123</vt:lpwstr>
      </vt:variant>
      <vt:variant>
        <vt:i4>7471161</vt:i4>
      </vt:variant>
      <vt:variant>
        <vt:i4>416</vt:i4>
      </vt:variant>
      <vt:variant>
        <vt:i4>0</vt:i4>
      </vt:variant>
      <vt:variant>
        <vt:i4>5</vt:i4>
      </vt:variant>
      <vt:variant>
        <vt:lpwstr/>
      </vt:variant>
      <vt:variant>
        <vt:lpwstr>_ENREF_122</vt:lpwstr>
      </vt:variant>
      <vt:variant>
        <vt:i4>7405625</vt:i4>
      </vt:variant>
      <vt:variant>
        <vt:i4>408</vt:i4>
      </vt:variant>
      <vt:variant>
        <vt:i4>0</vt:i4>
      </vt:variant>
      <vt:variant>
        <vt:i4>5</vt:i4>
      </vt:variant>
      <vt:variant>
        <vt:lpwstr/>
      </vt:variant>
      <vt:variant>
        <vt:lpwstr>_ENREF_121</vt:lpwstr>
      </vt:variant>
      <vt:variant>
        <vt:i4>7340089</vt:i4>
      </vt:variant>
      <vt:variant>
        <vt:i4>400</vt:i4>
      </vt:variant>
      <vt:variant>
        <vt:i4>0</vt:i4>
      </vt:variant>
      <vt:variant>
        <vt:i4>5</vt:i4>
      </vt:variant>
      <vt:variant>
        <vt:lpwstr/>
      </vt:variant>
      <vt:variant>
        <vt:lpwstr>_ENREF_120</vt:lpwstr>
      </vt:variant>
      <vt:variant>
        <vt:i4>7929914</vt:i4>
      </vt:variant>
      <vt:variant>
        <vt:i4>392</vt:i4>
      </vt:variant>
      <vt:variant>
        <vt:i4>0</vt:i4>
      </vt:variant>
      <vt:variant>
        <vt:i4>5</vt:i4>
      </vt:variant>
      <vt:variant>
        <vt:lpwstr/>
      </vt:variant>
      <vt:variant>
        <vt:lpwstr>_ENREF_119</vt:lpwstr>
      </vt:variant>
      <vt:variant>
        <vt:i4>7733307</vt:i4>
      </vt:variant>
      <vt:variant>
        <vt:i4>384</vt:i4>
      </vt:variant>
      <vt:variant>
        <vt:i4>0</vt:i4>
      </vt:variant>
      <vt:variant>
        <vt:i4>5</vt:i4>
      </vt:variant>
      <vt:variant>
        <vt:lpwstr/>
      </vt:variant>
      <vt:variant>
        <vt:lpwstr>_ENREF_106</vt:lpwstr>
      </vt:variant>
      <vt:variant>
        <vt:i4>7667771</vt:i4>
      </vt:variant>
      <vt:variant>
        <vt:i4>376</vt:i4>
      </vt:variant>
      <vt:variant>
        <vt:i4>0</vt:i4>
      </vt:variant>
      <vt:variant>
        <vt:i4>5</vt:i4>
      </vt:variant>
      <vt:variant>
        <vt:lpwstr/>
      </vt:variant>
      <vt:variant>
        <vt:lpwstr>_ENREF_105</vt:lpwstr>
      </vt:variant>
      <vt:variant>
        <vt:i4>7602235</vt:i4>
      </vt:variant>
      <vt:variant>
        <vt:i4>368</vt:i4>
      </vt:variant>
      <vt:variant>
        <vt:i4>0</vt:i4>
      </vt:variant>
      <vt:variant>
        <vt:i4>5</vt:i4>
      </vt:variant>
      <vt:variant>
        <vt:lpwstr/>
      </vt:variant>
      <vt:variant>
        <vt:lpwstr>_ENREF_104</vt:lpwstr>
      </vt:variant>
      <vt:variant>
        <vt:i4>7536699</vt:i4>
      </vt:variant>
      <vt:variant>
        <vt:i4>362</vt:i4>
      </vt:variant>
      <vt:variant>
        <vt:i4>0</vt:i4>
      </vt:variant>
      <vt:variant>
        <vt:i4>5</vt:i4>
      </vt:variant>
      <vt:variant>
        <vt:lpwstr/>
      </vt:variant>
      <vt:variant>
        <vt:lpwstr>_ENREF_103</vt:lpwstr>
      </vt:variant>
      <vt:variant>
        <vt:i4>7471163</vt:i4>
      </vt:variant>
      <vt:variant>
        <vt:i4>354</vt:i4>
      </vt:variant>
      <vt:variant>
        <vt:i4>0</vt:i4>
      </vt:variant>
      <vt:variant>
        <vt:i4>5</vt:i4>
      </vt:variant>
      <vt:variant>
        <vt:lpwstr/>
      </vt:variant>
      <vt:variant>
        <vt:lpwstr>_ENREF_102</vt:lpwstr>
      </vt:variant>
      <vt:variant>
        <vt:i4>7405627</vt:i4>
      </vt:variant>
      <vt:variant>
        <vt:i4>346</vt:i4>
      </vt:variant>
      <vt:variant>
        <vt:i4>0</vt:i4>
      </vt:variant>
      <vt:variant>
        <vt:i4>5</vt:i4>
      </vt:variant>
      <vt:variant>
        <vt:lpwstr/>
      </vt:variant>
      <vt:variant>
        <vt:lpwstr>_ENREF_101</vt:lpwstr>
      </vt:variant>
      <vt:variant>
        <vt:i4>7340091</vt:i4>
      </vt:variant>
      <vt:variant>
        <vt:i4>338</vt:i4>
      </vt:variant>
      <vt:variant>
        <vt:i4>0</vt:i4>
      </vt:variant>
      <vt:variant>
        <vt:i4>5</vt:i4>
      </vt:variant>
      <vt:variant>
        <vt:lpwstr/>
      </vt:variant>
      <vt:variant>
        <vt:lpwstr>_ENREF_100</vt:lpwstr>
      </vt:variant>
      <vt:variant>
        <vt:i4>4718603</vt:i4>
      </vt:variant>
      <vt:variant>
        <vt:i4>330</vt:i4>
      </vt:variant>
      <vt:variant>
        <vt:i4>0</vt:i4>
      </vt:variant>
      <vt:variant>
        <vt:i4>5</vt:i4>
      </vt:variant>
      <vt:variant>
        <vt:lpwstr/>
      </vt:variant>
      <vt:variant>
        <vt:lpwstr>_ENREF_99</vt:lpwstr>
      </vt:variant>
      <vt:variant>
        <vt:i4>4718603</vt:i4>
      </vt:variant>
      <vt:variant>
        <vt:i4>322</vt:i4>
      </vt:variant>
      <vt:variant>
        <vt:i4>0</vt:i4>
      </vt:variant>
      <vt:variant>
        <vt:i4>5</vt:i4>
      </vt:variant>
      <vt:variant>
        <vt:lpwstr/>
      </vt:variant>
      <vt:variant>
        <vt:lpwstr>_ENREF_93</vt:lpwstr>
      </vt:variant>
      <vt:variant>
        <vt:i4>4718603</vt:i4>
      </vt:variant>
      <vt:variant>
        <vt:i4>314</vt:i4>
      </vt:variant>
      <vt:variant>
        <vt:i4>0</vt:i4>
      </vt:variant>
      <vt:variant>
        <vt:i4>5</vt:i4>
      </vt:variant>
      <vt:variant>
        <vt:lpwstr/>
      </vt:variant>
      <vt:variant>
        <vt:lpwstr>_ENREF_95</vt:lpwstr>
      </vt:variant>
      <vt:variant>
        <vt:i4>4784139</vt:i4>
      </vt:variant>
      <vt:variant>
        <vt:i4>304</vt:i4>
      </vt:variant>
      <vt:variant>
        <vt:i4>0</vt:i4>
      </vt:variant>
      <vt:variant>
        <vt:i4>5</vt:i4>
      </vt:variant>
      <vt:variant>
        <vt:lpwstr/>
      </vt:variant>
      <vt:variant>
        <vt:lpwstr>_ENREF_84</vt:lpwstr>
      </vt:variant>
      <vt:variant>
        <vt:i4>4784139</vt:i4>
      </vt:variant>
      <vt:variant>
        <vt:i4>296</vt:i4>
      </vt:variant>
      <vt:variant>
        <vt:i4>0</vt:i4>
      </vt:variant>
      <vt:variant>
        <vt:i4>5</vt:i4>
      </vt:variant>
      <vt:variant>
        <vt:lpwstr/>
      </vt:variant>
      <vt:variant>
        <vt:lpwstr>_ENREF_83</vt:lpwstr>
      </vt:variant>
      <vt:variant>
        <vt:i4>4784139</vt:i4>
      </vt:variant>
      <vt:variant>
        <vt:i4>292</vt:i4>
      </vt:variant>
      <vt:variant>
        <vt:i4>0</vt:i4>
      </vt:variant>
      <vt:variant>
        <vt:i4>5</vt:i4>
      </vt:variant>
      <vt:variant>
        <vt:lpwstr/>
      </vt:variant>
      <vt:variant>
        <vt:lpwstr>_ENREF_82</vt:lpwstr>
      </vt:variant>
      <vt:variant>
        <vt:i4>4784139</vt:i4>
      </vt:variant>
      <vt:variant>
        <vt:i4>289</vt:i4>
      </vt:variant>
      <vt:variant>
        <vt:i4>0</vt:i4>
      </vt:variant>
      <vt:variant>
        <vt:i4>5</vt:i4>
      </vt:variant>
      <vt:variant>
        <vt:lpwstr/>
      </vt:variant>
      <vt:variant>
        <vt:lpwstr>_ENREF_81</vt:lpwstr>
      </vt:variant>
      <vt:variant>
        <vt:i4>4587531</vt:i4>
      </vt:variant>
      <vt:variant>
        <vt:i4>277</vt:i4>
      </vt:variant>
      <vt:variant>
        <vt:i4>0</vt:i4>
      </vt:variant>
      <vt:variant>
        <vt:i4>5</vt:i4>
      </vt:variant>
      <vt:variant>
        <vt:lpwstr/>
      </vt:variant>
      <vt:variant>
        <vt:lpwstr>_ENREF_78</vt:lpwstr>
      </vt:variant>
      <vt:variant>
        <vt:i4>4587531</vt:i4>
      </vt:variant>
      <vt:variant>
        <vt:i4>269</vt:i4>
      </vt:variant>
      <vt:variant>
        <vt:i4>0</vt:i4>
      </vt:variant>
      <vt:variant>
        <vt:i4>5</vt:i4>
      </vt:variant>
      <vt:variant>
        <vt:lpwstr/>
      </vt:variant>
      <vt:variant>
        <vt:lpwstr>_ENREF_77</vt:lpwstr>
      </vt:variant>
      <vt:variant>
        <vt:i4>4587531</vt:i4>
      </vt:variant>
      <vt:variant>
        <vt:i4>261</vt:i4>
      </vt:variant>
      <vt:variant>
        <vt:i4>0</vt:i4>
      </vt:variant>
      <vt:variant>
        <vt:i4>5</vt:i4>
      </vt:variant>
      <vt:variant>
        <vt:lpwstr/>
      </vt:variant>
      <vt:variant>
        <vt:lpwstr>_ENREF_76</vt:lpwstr>
      </vt:variant>
      <vt:variant>
        <vt:i4>4587531</vt:i4>
      </vt:variant>
      <vt:variant>
        <vt:i4>255</vt:i4>
      </vt:variant>
      <vt:variant>
        <vt:i4>0</vt:i4>
      </vt:variant>
      <vt:variant>
        <vt:i4>5</vt:i4>
      </vt:variant>
      <vt:variant>
        <vt:lpwstr/>
      </vt:variant>
      <vt:variant>
        <vt:lpwstr>_ENREF_75</vt:lpwstr>
      </vt:variant>
      <vt:variant>
        <vt:i4>4587531</vt:i4>
      </vt:variant>
      <vt:variant>
        <vt:i4>247</vt:i4>
      </vt:variant>
      <vt:variant>
        <vt:i4>0</vt:i4>
      </vt:variant>
      <vt:variant>
        <vt:i4>5</vt:i4>
      </vt:variant>
      <vt:variant>
        <vt:lpwstr/>
      </vt:variant>
      <vt:variant>
        <vt:lpwstr>_ENREF_74</vt:lpwstr>
      </vt:variant>
      <vt:variant>
        <vt:i4>4587531</vt:i4>
      </vt:variant>
      <vt:variant>
        <vt:i4>243</vt:i4>
      </vt:variant>
      <vt:variant>
        <vt:i4>0</vt:i4>
      </vt:variant>
      <vt:variant>
        <vt:i4>5</vt:i4>
      </vt:variant>
      <vt:variant>
        <vt:lpwstr/>
      </vt:variant>
      <vt:variant>
        <vt:lpwstr>_ENREF_73</vt:lpwstr>
      </vt:variant>
      <vt:variant>
        <vt:i4>4587531</vt:i4>
      </vt:variant>
      <vt:variant>
        <vt:i4>240</vt:i4>
      </vt:variant>
      <vt:variant>
        <vt:i4>0</vt:i4>
      </vt:variant>
      <vt:variant>
        <vt:i4>5</vt:i4>
      </vt:variant>
      <vt:variant>
        <vt:lpwstr/>
      </vt:variant>
      <vt:variant>
        <vt:lpwstr>_ENREF_72</vt:lpwstr>
      </vt:variant>
      <vt:variant>
        <vt:i4>4456459</vt:i4>
      </vt:variant>
      <vt:variant>
        <vt:i4>228</vt:i4>
      </vt:variant>
      <vt:variant>
        <vt:i4>0</vt:i4>
      </vt:variant>
      <vt:variant>
        <vt:i4>5</vt:i4>
      </vt:variant>
      <vt:variant>
        <vt:lpwstr/>
      </vt:variant>
      <vt:variant>
        <vt:lpwstr>_ENREF_59</vt:lpwstr>
      </vt:variant>
      <vt:variant>
        <vt:i4>4587531</vt:i4>
      </vt:variant>
      <vt:variant>
        <vt:i4>224</vt:i4>
      </vt:variant>
      <vt:variant>
        <vt:i4>0</vt:i4>
      </vt:variant>
      <vt:variant>
        <vt:i4>5</vt:i4>
      </vt:variant>
      <vt:variant>
        <vt:lpwstr/>
      </vt:variant>
      <vt:variant>
        <vt:lpwstr>_ENREF_71</vt:lpwstr>
      </vt:variant>
      <vt:variant>
        <vt:i4>4587531</vt:i4>
      </vt:variant>
      <vt:variant>
        <vt:i4>221</vt:i4>
      </vt:variant>
      <vt:variant>
        <vt:i4>0</vt:i4>
      </vt:variant>
      <vt:variant>
        <vt:i4>5</vt:i4>
      </vt:variant>
      <vt:variant>
        <vt:lpwstr/>
      </vt:variant>
      <vt:variant>
        <vt:lpwstr>_ENREF_70</vt:lpwstr>
      </vt:variant>
      <vt:variant>
        <vt:i4>4653067</vt:i4>
      </vt:variant>
      <vt:variant>
        <vt:i4>211</vt:i4>
      </vt:variant>
      <vt:variant>
        <vt:i4>0</vt:i4>
      </vt:variant>
      <vt:variant>
        <vt:i4>5</vt:i4>
      </vt:variant>
      <vt:variant>
        <vt:lpwstr/>
      </vt:variant>
      <vt:variant>
        <vt:lpwstr>_ENREF_69</vt:lpwstr>
      </vt:variant>
      <vt:variant>
        <vt:i4>4456459</vt:i4>
      </vt:variant>
      <vt:variant>
        <vt:i4>203</vt:i4>
      </vt:variant>
      <vt:variant>
        <vt:i4>0</vt:i4>
      </vt:variant>
      <vt:variant>
        <vt:i4>5</vt:i4>
      </vt:variant>
      <vt:variant>
        <vt:lpwstr/>
      </vt:variant>
      <vt:variant>
        <vt:lpwstr>_ENREF_58</vt:lpwstr>
      </vt:variant>
      <vt:variant>
        <vt:i4>4521995</vt:i4>
      </vt:variant>
      <vt:variant>
        <vt:i4>197</vt:i4>
      </vt:variant>
      <vt:variant>
        <vt:i4>0</vt:i4>
      </vt:variant>
      <vt:variant>
        <vt:i4>5</vt:i4>
      </vt:variant>
      <vt:variant>
        <vt:lpwstr/>
      </vt:variant>
      <vt:variant>
        <vt:lpwstr>_ENREF_46</vt:lpwstr>
      </vt:variant>
      <vt:variant>
        <vt:i4>4456459</vt:i4>
      </vt:variant>
      <vt:variant>
        <vt:i4>189</vt:i4>
      </vt:variant>
      <vt:variant>
        <vt:i4>0</vt:i4>
      </vt:variant>
      <vt:variant>
        <vt:i4>5</vt:i4>
      </vt:variant>
      <vt:variant>
        <vt:lpwstr/>
      </vt:variant>
      <vt:variant>
        <vt:lpwstr>_ENREF_57</vt:lpwstr>
      </vt:variant>
      <vt:variant>
        <vt:i4>4456459</vt:i4>
      </vt:variant>
      <vt:variant>
        <vt:i4>181</vt:i4>
      </vt:variant>
      <vt:variant>
        <vt:i4>0</vt:i4>
      </vt:variant>
      <vt:variant>
        <vt:i4>5</vt:i4>
      </vt:variant>
      <vt:variant>
        <vt:lpwstr/>
      </vt:variant>
      <vt:variant>
        <vt:lpwstr>_ENREF_56</vt:lpwstr>
      </vt:variant>
      <vt:variant>
        <vt:i4>4456459</vt:i4>
      </vt:variant>
      <vt:variant>
        <vt:i4>175</vt:i4>
      </vt:variant>
      <vt:variant>
        <vt:i4>0</vt:i4>
      </vt:variant>
      <vt:variant>
        <vt:i4>5</vt:i4>
      </vt:variant>
      <vt:variant>
        <vt:lpwstr/>
      </vt:variant>
      <vt:variant>
        <vt:lpwstr>_ENREF_55</vt:lpwstr>
      </vt:variant>
      <vt:variant>
        <vt:i4>4521995</vt:i4>
      </vt:variant>
      <vt:variant>
        <vt:i4>167</vt:i4>
      </vt:variant>
      <vt:variant>
        <vt:i4>0</vt:i4>
      </vt:variant>
      <vt:variant>
        <vt:i4>5</vt:i4>
      </vt:variant>
      <vt:variant>
        <vt:lpwstr/>
      </vt:variant>
      <vt:variant>
        <vt:lpwstr>_ENREF_43</vt:lpwstr>
      </vt:variant>
      <vt:variant>
        <vt:i4>4390923</vt:i4>
      </vt:variant>
      <vt:variant>
        <vt:i4>159</vt:i4>
      </vt:variant>
      <vt:variant>
        <vt:i4>0</vt:i4>
      </vt:variant>
      <vt:variant>
        <vt:i4>5</vt:i4>
      </vt:variant>
      <vt:variant>
        <vt:lpwstr/>
      </vt:variant>
      <vt:variant>
        <vt:lpwstr>_ENREF_28</vt:lpwstr>
      </vt:variant>
      <vt:variant>
        <vt:i4>4456459</vt:i4>
      </vt:variant>
      <vt:variant>
        <vt:i4>153</vt:i4>
      </vt:variant>
      <vt:variant>
        <vt:i4>0</vt:i4>
      </vt:variant>
      <vt:variant>
        <vt:i4>5</vt:i4>
      </vt:variant>
      <vt:variant>
        <vt:lpwstr/>
      </vt:variant>
      <vt:variant>
        <vt:lpwstr>_ENREF_54</vt:lpwstr>
      </vt:variant>
      <vt:variant>
        <vt:i4>4456459</vt:i4>
      </vt:variant>
      <vt:variant>
        <vt:i4>147</vt:i4>
      </vt:variant>
      <vt:variant>
        <vt:i4>0</vt:i4>
      </vt:variant>
      <vt:variant>
        <vt:i4>5</vt:i4>
      </vt:variant>
      <vt:variant>
        <vt:lpwstr/>
      </vt:variant>
      <vt:variant>
        <vt:lpwstr>_ENREF_53</vt:lpwstr>
      </vt:variant>
      <vt:variant>
        <vt:i4>4390923</vt:i4>
      </vt:variant>
      <vt:variant>
        <vt:i4>139</vt:i4>
      </vt:variant>
      <vt:variant>
        <vt:i4>0</vt:i4>
      </vt:variant>
      <vt:variant>
        <vt:i4>5</vt:i4>
      </vt:variant>
      <vt:variant>
        <vt:lpwstr/>
      </vt:variant>
      <vt:variant>
        <vt:lpwstr>_ENREF_29</vt:lpwstr>
      </vt:variant>
      <vt:variant>
        <vt:i4>4456459</vt:i4>
      </vt:variant>
      <vt:variant>
        <vt:i4>133</vt:i4>
      </vt:variant>
      <vt:variant>
        <vt:i4>0</vt:i4>
      </vt:variant>
      <vt:variant>
        <vt:i4>5</vt:i4>
      </vt:variant>
      <vt:variant>
        <vt:lpwstr/>
      </vt:variant>
      <vt:variant>
        <vt:lpwstr>_ENREF_52</vt:lpwstr>
      </vt:variant>
      <vt:variant>
        <vt:i4>4456459</vt:i4>
      </vt:variant>
      <vt:variant>
        <vt:i4>125</vt:i4>
      </vt:variant>
      <vt:variant>
        <vt:i4>0</vt:i4>
      </vt:variant>
      <vt:variant>
        <vt:i4>5</vt:i4>
      </vt:variant>
      <vt:variant>
        <vt:lpwstr/>
      </vt:variant>
      <vt:variant>
        <vt:lpwstr>_ENREF_51</vt:lpwstr>
      </vt:variant>
      <vt:variant>
        <vt:i4>4456459</vt:i4>
      </vt:variant>
      <vt:variant>
        <vt:i4>117</vt:i4>
      </vt:variant>
      <vt:variant>
        <vt:i4>0</vt:i4>
      </vt:variant>
      <vt:variant>
        <vt:i4>5</vt:i4>
      </vt:variant>
      <vt:variant>
        <vt:lpwstr/>
      </vt:variant>
      <vt:variant>
        <vt:lpwstr>_ENREF_50</vt:lpwstr>
      </vt:variant>
      <vt:variant>
        <vt:i4>4521995</vt:i4>
      </vt:variant>
      <vt:variant>
        <vt:i4>109</vt:i4>
      </vt:variant>
      <vt:variant>
        <vt:i4>0</vt:i4>
      </vt:variant>
      <vt:variant>
        <vt:i4>5</vt:i4>
      </vt:variant>
      <vt:variant>
        <vt:lpwstr/>
      </vt:variant>
      <vt:variant>
        <vt:lpwstr>_ENREF_49</vt:lpwstr>
      </vt:variant>
      <vt:variant>
        <vt:i4>4521995</vt:i4>
      </vt:variant>
      <vt:variant>
        <vt:i4>101</vt:i4>
      </vt:variant>
      <vt:variant>
        <vt:i4>0</vt:i4>
      </vt:variant>
      <vt:variant>
        <vt:i4>5</vt:i4>
      </vt:variant>
      <vt:variant>
        <vt:lpwstr/>
      </vt:variant>
      <vt:variant>
        <vt:lpwstr>_ENREF_48</vt:lpwstr>
      </vt:variant>
      <vt:variant>
        <vt:i4>4521995</vt:i4>
      </vt:variant>
      <vt:variant>
        <vt:i4>95</vt:i4>
      </vt:variant>
      <vt:variant>
        <vt:i4>0</vt:i4>
      </vt:variant>
      <vt:variant>
        <vt:i4>5</vt:i4>
      </vt:variant>
      <vt:variant>
        <vt:lpwstr/>
      </vt:variant>
      <vt:variant>
        <vt:lpwstr>_ENREF_47</vt:lpwstr>
      </vt:variant>
      <vt:variant>
        <vt:i4>4194315</vt:i4>
      </vt:variant>
      <vt:variant>
        <vt:i4>87</vt:i4>
      </vt:variant>
      <vt:variant>
        <vt:i4>0</vt:i4>
      </vt:variant>
      <vt:variant>
        <vt:i4>5</vt:i4>
      </vt:variant>
      <vt:variant>
        <vt:lpwstr/>
      </vt:variant>
      <vt:variant>
        <vt:lpwstr>_ENREF_18</vt:lpwstr>
      </vt:variant>
      <vt:variant>
        <vt:i4>4194315</vt:i4>
      </vt:variant>
      <vt:variant>
        <vt:i4>75</vt:i4>
      </vt:variant>
      <vt:variant>
        <vt:i4>0</vt:i4>
      </vt:variant>
      <vt:variant>
        <vt:i4>5</vt:i4>
      </vt:variant>
      <vt:variant>
        <vt:lpwstr/>
      </vt:variant>
      <vt:variant>
        <vt:lpwstr>_ENREF_18</vt:lpwstr>
      </vt:variant>
      <vt:variant>
        <vt:i4>4194315</vt:i4>
      </vt:variant>
      <vt:variant>
        <vt:i4>71</vt:i4>
      </vt:variant>
      <vt:variant>
        <vt:i4>0</vt:i4>
      </vt:variant>
      <vt:variant>
        <vt:i4>5</vt:i4>
      </vt:variant>
      <vt:variant>
        <vt:lpwstr/>
      </vt:variant>
      <vt:variant>
        <vt:lpwstr>_ENREF_15</vt:lpwstr>
      </vt:variant>
      <vt:variant>
        <vt:i4>4194315</vt:i4>
      </vt:variant>
      <vt:variant>
        <vt:i4>68</vt:i4>
      </vt:variant>
      <vt:variant>
        <vt:i4>0</vt:i4>
      </vt:variant>
      <vt:variant>
        <vt:i4>5</vt:i4>
      </vt:variant>
      <vt:variant>
        <vt:lpwstr/>
      </vt:variant>
      <vt:variant>
        <vt:lpwstr>_ENREF_14</vt:lpwstr>
      </vt:variant>
      <vt:variant>
        <vt:i4>4194315</vt:i4>
      </vt:variant>
      <vt:variant>
        <vt:i4>58</vt:i4>
      </vt:variant>
      <vt:variant>
        <vt:i4>0</vt:i4>
      </vt:variant>
      <vt:variant>
        <vt:i4>5</vt:i4>
      </vt:variant>
      <vt:variant>
        <vt:lpwstr/>
      </vt:variant>
      <vt:variant>
        <vt:lpwstr>_ENREF_17</vt:lpwstr>
      </vt:variant>
      <vt:variant>
        <vt:i4>4194315</vt:i4>
      </vt:variant>
      <vt:variant>
        <vt:i4>52</vt:i4>
      </vt:variant>
      <vt:variant>
        <vt:i4>0</vt:i4>
      </vt:variant>
      <vt:variant>
        <vt:i4>5</vt:i4>
      </vt:variant>
      <vt:variant>
        <vt:lpwstr/>
      </vt:variant>
      <vt:variant>
        <vt:lpwstr>_ENREF_16</vt:lpwstr>
      </vt:variant>
      <vt:variant>
        <vt:i4>4194315</vt:i4>
      </vt:variant>
      <vt:variant>
        <vt:i4>48</vt:i4>
      </vt:variant>
      <vt:variant>
        <vt:i4>0</vt:i4>
      </vt:variant>
      <vt:variant>
        <vt:i4>5</vt:i4>
      </vt:variant>
      <vt:variant>
        <vt:lpwstr/>
      </vt:variant>
      <vt:variant>
        <vt:lpwstr>_ENREF_15</vt:lpwstr>
      </vt:variant>
      <vt:variant>
        <vt:i4>4194315</vt:i4>
      </vt:variant>
      <vt:variant>
        <vt:i4>45</vt:i4>
      </vt:variant>
      <vt:variant>
        <vt:i4>0</vt:i4>
      </vt:variant>
      <vt:variant>
        <vt:i4>5</vt:i4>
      </vt:variant>
      <vt:variant>
        <vt:lpwstr/>
      </vt:variant>
      <vt:variant>
        <vt:lpwstr>_ENREF_14</vt:lpwstr>
      </vt:variant>
      <vt:variant>
        <vt:i4>4194315</vt:i4>
      </vt:variant>
      <vt:variant>
        <vt:i4>33</vt:i4>
      </vt:variant>
      <vt:variant>
        <vt:i4>0</vt:i4>
      </vt:variant>
      <vt:variant>
        <vt:i4>5</vt:i4>
      </vt:variant>
      <vt:variant>
        <vt:lpwstr/>
      </vt:variant>
      <vt:variant>
        <vt:lpwstr>_ENREF_10</vt:lpwstr>
      </vt:variant>
      <vt:variant>
        <vt:i4>4456459</vt:i4>
      </vt:variant>
      <vt:variant>
        <vt:i4>25</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1572924</vt:i4>
      </vt:variant>
      <vt:variant>
        <vt:i4>0</vt:i4>
      </vt:variant>
      <vt:variant>
        <vt:i4>0</vt:i4>
      </vt:variant>
      <vt:variant>
        <vt:i4>5</vt:i4>
      </vt:variant>
      <vt:variant>
        <vt:lpwstr>mailto:m-kanda@med.nagoya-u.ac.jp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m-kanda</dc:creator>
  <cp:lastModifiedBy>Li Ma</cp:lastModifiedBy>
  <cp:revision>3</cp:revision>
  <cp:lastPrinted>2018-02-22T00:50:00Z</cp:lastPrinted>
  <dcterms:created xsi:type="dcterms:W3CDTF">2018-04-20T15:39:00Z</dcterms:created>
  <dcterms:modified xsi:type="dcterms:W3CDTF">2018-04-20T20:17:00Z</dcterms:modified>
</cp:coreProperties>
</file>