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953" w:rsidRPr="00AE5484" w:rsidRDefault="006A4953" w:rsidP="000E07D9">
      <w:pPr>
        <w:spacing w:after="0" w:line="360" w:lineRule="auto"/>
        <w:jc w:val="both"/>
        <w:rPr>
          <w:rFonts w:ascii="Book Antiqua" w:hAnsi="Book Antiqua"/>
          <w:i/>
          <w:color w:val="000000" w:themeColor="text1"/>
          <w:sz w:val="24"/>
          <w:szCs w:val="24"/>
        </w:rPr>
      </w:pPr>
      <w:r w:rsidRPr="00AE5484">
        <w:rPr>
          <w:rFonts w:ascii="Book Antiqua" w:hAnsi="Book Antiqua"/>
          <w:b/>
          <w:color w:val="000000" w:themeColor="text1"/>
          <w:sz w:val="24"/>
          <w:szCs w:val="24"/>
        </w:rPr>
        <w:t xml:space="preserve">Name of Journal: </w:t>
      </w:r>
      <w:r w:rsidRPr="00AE5484">
        <w:rPr>
          <w:rFonts w:ascii="Book Antiqua" w:hAnsi="Book Antiqua"/>
          <w:i/>
          <w:color w:val="000000" w:themeColor="text1"/>
          <w:sz w:val="24"/>
          <w:szCs w:val="24"/>
        </w:rPr>
        <w:t xml:space="preserve">World Journal of </w:t>
      </w:r>
      <w:bookmarkStart w:id="0" w:name="OLE_LINK256"/>
      <w:bookmarkStart w:id="1" w:name="OLE_LINK257"/>
      <w:r w:rsidRPr="00AE5484">
        <w:rPr>
          <w:rFonts w:ascii="Book Antiqua" w:hAnsi="Book Antiqua"/>
          <w:i/>
          <w:color w:val="000000" w:themeColor="text1"/>
          <w:sz w:val="24"/>
          <w:szCs w:val="24"/>
        </w:rPr>
        <w:t>Nephrology</w:t>
      </w:r>
      <w:bookmarkEnd w:id="0"/>
      <w:bookmarkEnd w:id="1"/>
    </w:p>
    <w:p w:rsidR="006A4953" w:rsidRPr="00AE5484" w:rsidRDefault="006A4953" w:rsidP="000E07D9">
      <w:pPr>
        <w:spacing w:after="0" w:line="360" w:lineRule="auto"/>
        <w:jc w:val="both"/>
        <w:rPr>
          <w:rFonts w:ascii="Book Antiqua" w:hAnsi="Book Antiqua"/>
          <w:b/>
          <w:color w:val="000000" w:themeColor="text1"/>
          <w:sz w:val="24"/>
          <w:szCs w:val="24"/>
          <w:lang w:eastAsia="zh-CN"/>
        </w:rPr>
      </w:pPr>
      <w:r w:rsidRPr="00AE5484">
        <w:rPr>
          <w:rFonts w:ascii="Book Antiqua" w:hAnsi="Book Antiqua"/>
          <w:b/>
          <w:color w:val="000000" w:themeColor="text1"/>
          <w:sz w:val="24"/>
          <w:szCs w:val="24"/>
        </w:rPr>
        <w:t xml:space="preserve">Manuscript NO: </w:t>
      </w:r>
      <w:r w:rsidRPr="00AE5484">
        <w:rPr>
          <w:rFonts w:ascii="Book Antiqua" w:hAnsi="Book Antiqua" w:hint="eastAsia"/>
          <w:color w:val="000000" w:themeColor="text1"/>
          <w:sz w:val="24"/>
          <w:szCs w:val="24"/>
          <w:lang w:eastAsia="zh-CN"/>
        </w:rPr>
        <w:t>38508</w:t>
      </w:r>
    </w:p>
    <w:p w:rsidR="006A4953" w:rsidRPr="00AE5484" w:rsidRDefault="006A4953" w:rsidP="000E07D9">
      <w:pPr>
        <w:spacing w:after="0" w:line="360" w:lineRule="auto"/>
        <w:jc w:val="both"/>
        <w:rPr>
          <w:rFonts w:ascii="Book Antiqua" w:hAnsi="Book Antiqua"/>
          <w:color w:val="000000" w:themeColor="text1"/>
          <w:sz w:val="24"/>
          <w:szCs w:val="24"/>
        </w:rPr>
      </w:pPr>
      <w:r w:rsidRPr="00AE5484">
        <w:rPr>
          <w:rFonts w:ascii="Book Antiqua" w:hAnsi="Book Antiqua"/>
          <w:b/>
          <w:color w:val="000000" w:themeColor="text1"/>
          <w:sz w:val="24"/>
          <w:szCs w:val="24"/>
        </w:rPr>
        <w:t>Manuscript Type:</w:t>
      </w:r>
      <w:r w:rsidR="00434770" w:rsidRPr="00AE5484">
        <w:rPr>
          <w:rFonts w:ascii="Book Antiqua" w:hAnsi="Book Antiqua" w:hint="eastAsia"/>
          <w:b/>
          <w:color w:val="000000" w:themeColor="text1"/>
          <w:sz w:val="24"/>
          <w:szCs w:val="24"/>
          <w:lang w:eastAsia="zh-CN"/>
        </w:rPr>
        <w:t xml:space="preserve"> </w:t>
      </w:r>
      <w:r w:rsidR="00A65B4B" w:rsidRPr="00AE5484">
        <w:rPr>
          <w:rFonts w:ascii="Book Antiqua" w:hAnsi="Book Antiqua"/>
          <w:color w:val="000000" w:themeColor="text1"/>
          <w:sz w:val="24"/>
          <w:szCs w:val="24"/>
        </w:rPr>
        <w:t>ORIGINAL ARTICLE</w:t>
      </w:r>
    </w:p>
    <w:p w:rsidR="0011754E" w:rsidRPr="00AE5484" w:rsidRDefault="0011754E" w:rsidP="000E07D9">
      <w:pPr>
        <w:spacing w:after="0" w:line="360" w:lineRule="auto"/>
        <w:jc w:val="both"/>
        <w:rPr>
          <w:rFonts w:ascii="Book Antiqua" w:hAnsi="Book Antiqua"/>
          <w:b/>
          <w:i/>
          <w:color w:val="000000" w:themeColor="text1"/>
          <w:sz w:val="24"/>
          <w:szCs w:val="24"/>
          <w:lang w:eastAsia="zh-CN"/>
        </w:rPr>
      </w:pPr>
    </w:p>
    <w:p w:rsidR="006A4953" w:rsidRPr="00AE5484" w:rsidRDefault="006A4953" w:rsidP="000E07D9">
      <w:pPr>
        <w:spacing w:after="0" w:line="360" w:lineRule="auto"/>
        <w:jc w:val="both"/>
        <w:rPr>
          <w:rFonts w:ascii="Book Antiqua" w:hAnsi="Book Antiqua"/>
          <w:b/>
          <w:color w:val="000000" w:themeColor="text1"/>
          <w:sz w:val="24"/>
          <w:szCs w:val="24"/>
          <w:lang w:eastAsia="zh-CN"/>
        </w:rPr>
      </w:pPr>
      <w:r w:rsidRPr="00AE5484">
        <w:rPr>
          <w:rFonts w:ascii="Book Antiqua" w:hAnsi="Book Antiqua"/>
          <w:b/>
          <w:i/>
          <w:color w:val="000000" w:themeColor="text1"/>
          <w:sz w:val="24"/>
          <w:szCs w:val="24"/>
          <w:lang w:eastAsia="zh-CN"/>
        </w:rPr>
        <w:t>Retrospective Study</w:t>
      </w:r>
    </w:p>
    <w:p w:rsidR="006A4953" w:rsidRPr="00AE5484" w:rsidRDefault="006A4953" w:rsidP="000E07D9">
      <w:pPr>
        <w:spacing w:after="0" w:line="360" w:lineRule="auto"/>
        <w:jc w:val="both"/>
        <w:rPr>
          <w:rFonts w:ascii="Book Antiqua" w:hAnsi="Book Antiqua"/>
          <w:b/>
          <w:color w:val="000000" w:themeColor="text1"/>
          <w:sz w:val="24"/>
          <w:szCs w:val="24"/>
          <w:lang w:eastAsia="zh-CN"/>
        </w:rPr>
      </w:pPr>
      <w:bookmarkStart w:id="2" w:name="OLE_LINK245"/>
      <w:bookmarkStart w:id="3" w:name="OLE_LINK246"/>
      <w:r w:rsidRPr="00AE5484">
        <w:rPr>
          <w:rFonts w:ascii="Book Antiqua" w:hAnsi="Book Antiqua"/>
          <w:b/>
          <w:caps/>
          <w:color w:val="000000" w:themeColor="text1"/>
          <w:sz w:val="24"/>
          <w:szCs w:val="24"/>
        </w:rPr>
        <w:t>r</w:t>
      </w:r>
      <w:r w:rsidRPr="00AE5484">
        <w:rPr>
          <w:rFonts w:ascii="Book Antiqua" w:hAnsi="Book Antiqua"/>
          <w:b/>
          <w:color w:val="000000" w:themeColor="text1"/>
          <w:sz w:val="24"/>
          <w:szCs w:val="24"/>
        </w:rPr>
        <w:t xml:space="preserve">ole of </w:t>
      </w:r>
      <w:r w:rsidR="005E30A1" w:rsidRPr="00AE5484">
        <w:rPr>
          <w:rFonts w:ascii="Book Antiqua" w:hAnsi="Book Antiqua"/>
          <w:b/>
          <w:color w:val="000000" w:themeColor="text1"/>
          <w:sz w:val="24"/>
          <w:szCs w:val="24"/>
        </w:rPr>
        <w:t>narrow band ultra violet radiation</w:t>
      </w:r>
      <w:r w:rsidRPr="00AE5484">
        <w:rPr>
          <w:rFonts w:ascii="Book Antiqua" w:hAnsi="Book Antiqua"/>
          <w:b/>
          <w:color w:val="000000" w:themeColor="text1"/>
          <w:sz w:val="24"/>
          <w:szCs w:val="24"/>
        </w:rPr>
        <w:t xml:space="preserve"> as an add on therapy in peritoneal dialysis patients with refractory uremic pruritus </w:t>
      </w:r>
      <w:bookmarkEnd w:id="2"/>
      <w:bookmarkEnd w:id="3"/>
    </w:p>
    <w:p w:rsidR="006A4953" w:rsidRPr="00AE5484" w:rsidRDefault="006A4953" w:rsidP="000E07D9">
      <w:pPr>
        <w:spacing w:after="0" w:line="360" w:lineRule="auto"/>
        <w:jc w:val="both"/>
        <w:rPr>
          <w:rFonts w:ascii="Book Antiqua" w:hAnsi="Book Antiqua"/>
          <w:b/>
          <w:color w:val="000000" w:themeColor="text1"/>
          <w:sz w:val="24"/>
          <w:szCs w:val="24"/>
          <w:lang w:eastAsia="zh-CN"/>
        </w:rPr>
      </w:pPr>
    </w:p>
    <w:p w:rsidR="0011754E" w:rsidRPr="00AE5484" w:rsidRDefault="0011754E" w:rsidP="000E07D9">
      <w:pPr>
        <w:spacing w:after="0" w:line="360" w:lineRule="auto"/>
        <w:jc w:val="both"/>
        <w:rPr>
          <w:rFonts w:ascii="Book Antiqua" w:hAnsi="Book Antiqua"/>
          <w:b/>
          <w:color w:val="000000" w:themeColor="text1"/>
          <w:sz w:val="24"/>
          <w:szCs w:val="24"/>
          <w:lang w:eastAsia="zh-CN"/>
        </w:rPr>
      </w:pPr>
      <w:proofErr w:type="spellStart"/>
      <w:r w:rsidRPr="00AE5484">
        <w:rPr>
          <w:rFonts w:ascii="Book Antiqua" w:hAnsi="Book Antiqua"/>
          <w:color w:val="000000" w:themeColor="text1"/>
          <w:sz w:val="24"/>
          <w:szCs w:val="24"/>
        </w:rPr>
        <w:t>Sapam</w:t>
      </w:r>
      <w:proofErr w:type="spellEnd"/>
      <w:r w:rsidRPr="00AE5484">
        <w:rPr>
          <w:rFonts w:ascii="Book Antiqua" w:hAnsi="Book Antiqua"/>
          <w:b/>
          <w:color w:val="000000" w:themeColor="text1"/>
          <w:sz w:val="24"/>
          <w:szCs w:val="24"/>
        </w:rPr>
        <w:t xml:space="preserve"> </w:t>
      </w:r>
      <w:r w:rsidRPr="00AE5484">
        <w:rPr>
          <w:rFonts w:ascii="Book Antiqua" w:hAnsi="Book Antiqua" w:hint="eastAsia"/>
          <w:color w:val="000000" w:themeColor="text1"/>
          <w:sz w:val="24"/>
          <w:szCs w:val="24"/>
          <w:lang w:eastAsia="zh-CN"/>
        </w:rPr>
        <w:t xml:space="preserve">R </w:t>
      </w:r>
      <w:r w:rsidRPr="00AE5484">
        <w:rPr>
          <w:rFonts w:ascii="Book Antiqua" w:hAnsi="Book Antiqua" w:hint="eastAsia"/>
          <w:i/>
          <w:color w:val="000000" w:themeColor="text1"/>
          <w:sz w:val="24"/>
          <w:szCs w:val="24"/>
          <w:lang w:eastAsia="zh-CN"/>
        </w:rPr>
        <w:t>et al</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Narrow band UVB in uremic pruritus</w:t>
      </w:r>
    </w:p>
    <w:p w:rsidR="0011754E" w:rsidRPr="00AE5484" w:rsidRDefault="0011754E" w:rsidP="000E07D9">
      <w:pPr>
        <w:spacing w:after="0" w:line="360" w:lineRule="auto"/>
        <w:jc w:val="both"/>
        <w:rPr>
          <w:rFonts w:ascii="Book Antiqua" w:hAnsi="Book Antiqua"/>
          <w:b/>
          <w:color w:val="000000" w:themeColor="text1"/>
          <w:sz w:val="24"/>
          <w:szCs w:val="24"/>
          <w:lang w:eastAsia="zh-CN"/>
        </w:rPr>
      </w:pPr>
    </w:p>
    <w:p w:rsidR="0011754E" w:rsidRPr="00AE5484" w:rsidRDefault="0011754E" w:rsidP="000E07D9">
      <w:pPr>
        <w:spacing w:after="0" w:line="360" w:lineRule="auto"/>
        <w:jc w:val="both"/>
        <w:rPr>
          <w:rFonts w:ascii="Book Antiqua" w:hAnsi="Book Antiqua"/>
          <w:color w:val="000000" w:themeColor="text1"/>
          <w:sz w:val="24"/>
          <w:szCs w:val="24"/>
          <w:lang w:eastAsia="zh-CN"/>
        </w:rPr>
      </w:pPr>
      <w:bookmarkStart w:id="4" w:name="OLE_LINK251"/>
      <w:bookmarkStart w:id="5" w:name="OLE_LINK252"/>
      <w:proofErr w:type="spellStart"/>
      <w:r w:rsidRPr="00AE5484">
        <w:rPr>
          <w:rFonts w:ascii="Book Antiqua" w:hAnsi="Book Antiqua"/>
          <w:color w:val="000000" w:themeColor="text1"/>
          <w:sz w:val="24"/>
          <w:szCs w:val="24"/>
        </w:rPr>
        <w:t>Ranjeeta</w:t>
      </w:r>
      <w:proofErr w:type="spellEnd"/>
      <w:r w:rsidRPr="00AE5484">
        <w:rPr>
          <w:rFonts w:ascii="Book Antiqua" w:hAnsi="Book Antiqua"/>
          <w:color w:val="000000" w:themeColor="text1"/>
          <w:sz w:val="24"/>
          <w:szCs w:val="24"/>
        </w:rPr>
        <w:t xml:space="preserve"> </w:t>
      </w:r>
      <w:proofErr w:type="spellStart"/>
      <w:r w:rsidRPr="00AE5484">
        <w:rPr>
          <w:rFonts w:ascii="Book Antiqua" w:hAnsi="Book Antiqua"/>
          <w:color w:val="000000" w:themeColor="text1"/>
          <w:sz w:val="24"/>
          <w:szCs w:val="24"/>
        </w:rPr>
        <w:t>Sapam</w:t>
      </w:r>
      <w:proofErr w:type="spellEnd"/>
      <w:r w:rsidRPr="00AE5484">
        <w:rPr>
          <w:rFonts w:ascii="Book Antiqua" w:hAnsi="Book Antiqua" w:hint="eastAsia"/>
          <w:color w:val="000000" w:themeColor="text1"/>
          <w:sz w:val="24"/>
          <w:szCs w:val="24"/>
        </w:rPr>
        <w:t xml:space="preserve">, </w:t>
      </w:r>
      <w:r w:rsidRPr="00AE5484">
        <w:rPr>
          <w:rFonts w:ascii="Book Antiqua" w:hAnsi="Book Antiqua"/>
          <w:color w:val="000000" w:themeColor="text1"/>
          <w:sz w:val="24"/>
          <w:szCs w:val="24"/>
        </w:rPr>
        <w:t xml:space="preserve">Rajesh </w:t>
      </w:r>
      <w:proofErr w:type="spellStart"/>
      <w:r w:rsidRPr="00AE5484">
        <w:rPr>
          <w:rFonts w:ascii="Book Antiqua" w:hAnsi="Book Antiqua"/>
          <w:color w:val="000000" w:themeColor="text1"/>
          <w:sz w:val="24"/>
          <w:szCs w:val="24"/>
        </w:rPr>
        <w:t>Waikhom</w:t>
      </w:r>
      <w:bookmarkEnd w:id="4"/>
      <w:bookmarkEnd w:id="5"/>
      <w:proofErr w:type="spellEnd"/>
    </w:p>
    <w:p w:rsidR="0011754E" w:rsidRPr="00AE5484" w:rsidRDefault="0011754E" w:rsidP="000E07D9">
      <w:pPr>
        <w:spacing w:after="0" w:line="360" w:lineRule="auto"/>
        <w:jc w:val="both"/>
        <w:rPr>
          <w:rFonts w:ascii="Book Antiqua" w:hAnsi="Book Antiqua"/>
          <w:color w:val="000000" w:themeColor="text1"/>
          <w:sz w:val="24"/>
          <w:szCs w:val="24"/>
          <w:lang w:eastAsia="zh-CN"/>
        </w:rPr>
      </w:pPr>
    </w:p>
    <w:p w:rsidR="00735BFF" w:rsidRPr="00AE5484" w:rsidRDefault="00735BFF" w:rsidP="000E07D9">
      <w:pPr>
        <w:spacing w:after="0" w:line="360" w:lineRule="auto"/>
        <w:jc w:val="both"/>
        <w:rPr>
          <w:rFonts w:ascii="Book Antiqua" w:hAnsi="Book Antiqua"/>
          <w:color w:val="000000" w:themeColor="text1"/>
          <w:sz w:val="24"/>
          <w:szCs w:val="24"/>
          <w:lang w:eastAsia="zh-CN"/>
        </w:rPr>
      </w:pPr>
      <w:proofErr w:type="spellStart"/>
      <w:r w:rsidRPr="00AE5484">
        <w:rPr>
          <w:rFonts w:ascii="Book Antiqua" w:hAnsi="Book Antiqua"/>
          <w:b/>
          <w:color w:val="000000" w:themeColor="text1"/>
          <w:sz w:val="24"/>
          <w:szCs w:val="24"/>
        </w:rPr>
        <w:t>Ranjeeta</w:t>
      </w:r>
      <w:proofErr w:type="spellEnd"/>
      <w:r w:rsidRPr="00AE5484">
        <w:rPr>
          <w:rFonts w:ascii="Book Antiqua" w:hAnsi="Book Antiqua"/>
          <w:b/>
          <w:color w:val="000000" w:themeColor="text1"/>
          <w:sz w:val="24"/>
          <w:szCs w:val="24"/>
        </w:rPr>
        <w:t xml:space="preserve"> </w:t>
      </w:r>
      <w:proofErr w:type="spellStart"/>
      <w:r w:rsidRPr="00AE5484">
        <w:rPr>
          <w:rFonts w:ascii="Book Antiqua" w:hAnsi="Book Antiqua"/>
          <w:b/>
          <w:color w:val="000000" w:themeColor="text1"/>
          <w:sz w:val="24"/>
          <w:szCs w:val="24"/>
        </w:rPr>
        <w:t>Sapam</w:t>
      </w:r>
      <w:proofErr w:type="spellEnd"/>
      <w:r w:rsidR="005F1756" w:rsidRPr="00AE5484">
        <w:rPr>
          <w:rFonts w:ascii="Book Antiqua" w:hAnsi="Book Antiqua" w:hint="eastAsia"/>
          <w:b/>
          <w:color w:val="000000" w:themeColor="text1"/>
          <w:sz w:val="24"/>
          <w:szCs w:val="24"/>
          <w:lang w:eastAsia="zh-CN"/>
        </w:rPr>
        <w:t xml:space="preserve">, </w:t>
      </w:r>
      <w:r w:rsidRPr="00AE5484">
        <w:rPr>
          <w:rFonts w:ascii="Book Antiqua" w:hAnsi="Book Antiqua"/>
          <w:color w:val="000000" w:themeColor="text1"/>
          <w:sz w:val="24"/>
          <w:szCs w:val="24"/>
        </w:rPr>
        <w:t xml:space="preserve">Department of </w:t>
      </w:r>
      <w:r w:rsidRPr="00AE5484">
        <w:rPr>
          <w:rFonts w:ascii="Book Antiqua" w:hAnsi="Book Antiqua"/>
          <w:caps/>
          <w:color w:val="000000" w:themeColor="text1"/>
          <w:sz w:val="24"/>
          <w:szCs w:val="24"/>
        </w:rPr>
        <w:t>d</w:t>
      </w:r>
      <w:r w:rsidRPr="00AE5484">
        <w:rPr>
          <w:rFonts w:ascii="Book Antiqua" w:hAnsi="Book Antiqua"/>
          <w:color w:val="000000" w:themeColor="text1"/>
          <w:sz w:val="24"/>
          <w:szCs w:val="24"/>
        </w:rPr>
        <w:t>ermatology</w:t>
      </w:r>
      <w:r w:rsidR="00E9557D"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Jawaharlal Nehr</w:t>
      </w:r>
      <w:r w:rsidR="005F1756" w:rsidRPr="00AE5484">
        <w:rPr>
          <w:rFonts w:ascii="Book Antiqua" w:hAnsi="Book Antiqua"/>
          <w:color w:val="000000" w:themeColor="text1"/>
          <w:sz w:val="24"/>
          <w:szCs w:val="24"/>
        </w:rPr>
        <w:t>u Institute of Medical Sciences</w:t>
      </w:r>
      <w:r w:rsidRPr="00AE5484">
        <w:rPr>
          <w:rFonts w:ascii="Book Antiqua" w:hAnsi="Book Antiqua"/>
          <w:color w:val="000000" w:themeColor="text1"/>
          <w:sz w:val="24"/>
          <w:szCs w:val="24"/>
        </w:rPr>
        <w:t>,</w:t>
      </w:r>
      <w:r w:rsidR="005F1756" w:rsidRPr="00AE5484">
        <w:rPr>
          <w:rFonts w:ascii="Book Antiqua" w:hAnsi="Book Antiqua" w:hint="eastAsia"/>
          <w:color w:val="000000" w:themeColor="text1"/>
          <w:sz w:val="24"/>
          <w:szCs w:val="24"/>
          <w:lang w:eastAsia="zh-CN"/>
        </w:rPr>
        <w:t xml:space="preserve"> </w:t>
      </w:r>
      <w:proofErr w:type="spellStart"/>
      <w:r w:rsidRPr="00AE5484">
        <w:rPr>
          <w:rFonts w:ascii="Book Antiqua" w:hAnsi="Book Antiqua"/>
          <w:color w:val="000000" w:themeColor="text1"/>
          <w:sz w:val="24"/>
          <w:szCs w:val="24"/>
        </w:rPr>
        <w:t>Porompat</w:t>
      </w:r>
      <w:proofErr w:type="spellEnd"/>
      <w:r w:rsidRPr="00AE5484">
        <w:rPr>
          <w:rFonts w:ascii="Book Antiqua" w:hAnsi="Book Antiqua"/>
          <w:color w:val="000000" w:themeColor="text1"/>
          <w:sz w:val="24"/>
          <w:szCs w:val="24"/>
        </w:rPr>
        <w:t xml:space="preserve"> 795005</w:t>
      </w:r>
      <w:r w:rsidR="003C43B3" w:rsidRPr="00AE5484">
        <w:rPr>
          <w:rFonts w:ascii="Book Antiqua" w:hAnsi="Book Antiqua" w:hint="eastAsia"/>
          <w:color w:val="000000" w:themeColor="text1"/>
          <w:sz w:val="24"/>
          <w:szCs w:val="24"/>
          <w:lang w:eastAsia="zh-CN"/>
        </w:rPr>
        <w:t>,</w:t>
      </w:r>
      <w:r w:rsidRPr="00AE5484">
        <w:rPr>
          <w:rFonts w:ascii="Book Antiqua" w:hAnsi="Book Antiqua"/>
          <w:color w:val="000000" w:themeColor="text1"/>
          <w:sz w:val="24"/>
          <w:szCs w:val="24"/>
        </w:rPr>
        <w:t xml:space="preserve"> India </w:t>
      </w:r>
    </w:p>
    <w:p w:rsidR="009C5756" w:rsidRPr="00AE5484" w:rsidRDefault="009C5756" w:rsidP="000E07D9">
      <w:pPr>
        <w:spacing w:after="0" w:line="360" w:lineRule="auto"/>
        <w:jc w:val="both"/>
        <w:rPr>
          <w:rFonts w:ascii="Book Antiqua" w:hAnsi="Book Antiqua"/>
          <w:color w:val="000000" w:themeColor="text1"/>
          <w:sz w:val="24"/>
          <w:szCs w:val="24"/>
          <w:lang w:eastAsia="zh-CN"/>
        </w:rPr>
      </w:pPr>
    </w:p>
    <w:p w:rsidR="00735BFF" w:rsidRPr="00AE5484" w:rsidRDefault="00735BFF" w:rsidP="000E07D9">
      <w:pPr>
        <w:spacing w:after="0" w:line="360" w:lineRule="auto"/>
        <w:jc w:val="both"/>
        <w:rPr>
          <w:rFonts w:ascii="Book Antiqua" w:hAnsi="Book Antiqua"/>
          <w:color w:val="000000" w:themeColor="text1"/>
          <w:sz w:val="24"/>
          <w:szCs w:val="24"/>
        </w:rPr>
      </w:pPr>
      <w:r w:rsidRPr="00AE5484">
        <w:rPr>
          <w:rFonts w:ascii="Book Antiqua" w:hAnsi="Book Antiqua"/>
          <w:b/>
          <w:color w:val="000000" w:themeColor="text1"/>
          <w:sz w:val="24"/>
          <w:szCs w:val="24"/>
        </w:rPr>
        <w:t xml:space="preserve">Rajesh </w:t>
      </w:r>
      <w:proofErr w:type="spellStart"/>
      <w:r w:rsidRPr="00AE5484">
        <w:rPr>
          <w:rFonts w:ascii="Book Antiqua" w:hAnsi="Book Antiqua"/>
          <w:b/>
          <w:color w:val="000000" w:themeColor="text1"/>
          <w:sz w:val="24"/>
          <w:szCs w:val="24"/>
        </w:rPr>
        <w:t>Waikhom</w:t>
      </w:r>
      <w:proofErr w:type="spellEnd"/>
      <w:r w:rsidR="009C5756" w:rsidRPr="00AE5484">
        <w:rPr>
          <w:rFonts w:ascii="Book Antiqua" w:hAnsi="Book Antiqua" w:hint="eastAsia"/>
          <w:b/>
          <w:color w:val="000000" w:themeColor="text1"/>
          <w:sz w:val="24"/>
          <w:szCs w:val="24"/>
          <w:lang w:eastAsia="zh-CN"/>
        </w:rPr>
        <w:t xml:space="preserve">, </w:t>
      </w:r>
      <w:r w:rsidR="009C5756" w:rsidRPr="00AE5484">
        <w:rPr>
          <w:rFonts w:ascii="Book Antiqua" w:hAnsi="Book Antiqua"/>
          <w:color w:val="000000" w:themeColor="text1"/>
          <w:sz w:val="24"/>
          <w:szCs w:val="24"/>
        </w:rPr>
        <w:t>Department of Nephrology</w:t>
      </w:r>
      <w:r w:rsidRPr="00AE5484">
        <w:rPr>
          <w:rFonts w:ascii="Book Antiqua" w:hAnsi="Book Antiqua"/>
          <w:color w:val="000000" w:themeColor="text1"/>
          <w:sz w:val="24"/>
          <w:szCs w:val="24"/>
        </w:rPr>
        <w:t>,</w:t>
      </w:r>
      <w:r w:rsidR="009C5756"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Jawaharlal Nehr</w:t>
      </w:r>
      <w:r w:rsidR="001F0CA0" w:rsidRPr="00AE5484">
        <w:rPr>
          <w:rFonts w:ascii="Book Antiqua" w:hAnsi="Book Antiqua"/>
          <w:color w:val="000000" w:themeColor="text1"/>
          <w:sz w:val="24"/>
          <w:szCs w:val="24"/>
        </w:rPr>
        <w:t>u Institute of Medical Sciences</w:t>
      </w:r>
      <w:r w:rsidRPr="00AE5484">
        <w:rPr>
          <w:rFonts w:ascii="Book Antiqua" w:hAnsi="Book Antiqua"/>
          <w:color w:val="000000" w:themeColor="text1"/>
          <w:sz w:val="24"/>
          <w:szCs w:val="24"/>
        </w:rPr>
        <w:t>,</w:t>
      </w:r>
      <w:r w:rsidR="001F0CA0" w:rsidRPr="00AE5484">
        <w:rPr>
          <w:rFonts w:ascii="Book Antiqua" w:hAnsi="Book Antiqua" w:hint="eastAsia"/>
          <w:color w:val="000000" w:themeColor="text1"/>
          <w:sz w:val="24"/>
          <w:szCs w:val="24"/>
          <w:lang w:eastAsia="zh-CN"/>
        </w:rPr>
        <w:t xml:space="preserve"> </w:t>
      </w:r>
      <w:proofErr w:type="spellStart"/>
      <w:r w:rsidRPr="00AE5484">
        <w:rPr>
          <w:rFonts w:ascii="Book Antiqua" w:hAnsi="Book Antiqua"/>
          <w:color w:val="000000" w:themeColor="text1"/>
          <w:sz w:val="24"/>
          <w:szCs w:val="24"/>
        </w:rPr>
        <w:t>Porompat</w:t>
      </w:r>
      <w:proofErr w:type="spellEnd"/>
      <w:r w:rsidRPr="00AE5484">
        <w:rPr>
          <w:rFonts w:ascii="Book Antiqua" w:hAnsi="Book Antiqua"/>
          <w:color w:val="000000" w:themeColor="text1"/>
          <w:sz w:val="24"/>
          <w:szCs w:val="24"/>
        </w:rPr>
        <w:t xml:space="preserve"> 795005</w:t>
      </w:r>
      <w:r w:rsidR="001F0CA0" w:rsidRPr="00AE5484">
        <w:rPr>
          <w:rFonts w:ascii="Book Antiqua" w:hAnsi="Book Antiqua" w:hint="eastAsia"/>
          <w:color w:val="000000" w:themeColor="text1"/>
          <w:sz w:val="24"/>
          <w:szCs w:val="24"/>
          <w:lang w:eastAsia="zh-CN"/>
        </w:rPr>
        <w:t>,</w:t>
      </w:r>
      <w:r w:rsidRPr="00AE5484">
        <w:rPr>
          <w:rFonts w:ascii="Book Antiqua" w:hAnsi="Book Antiqua"/>
          <w:color w:val="000000" w:themeColor="text1"/>
          <w:sz w:val="24"/>
          <w:szCs w:val="24"/>
        </w:rPr>
        <w:t xml:space="preserve"> India</w:t>
      </w:r>
    </w:p>
    <w:p w:rsidR="006A4953" w:rsidRPr="00AE5484" w:rsidRDefault="006A4953" w:rsidP="000E07D9">
      <w:pPr>
        <w:spacing w:after="0" w:line="360" w:lineRule="auto"/>
        <w:jc w:val="both"/>
        <w:rPr>
          <w:rFonts w:ascii="Book Antiqua" w:eastAsia="Arial Unicode MS" w:hAnsi="Book Antiqua" w:cs="Arial Unicode MS"/>
          <w:color w:val="000000" w:themeColor="text1"/>
          <w:sz w:val="24"/>
          <w:szCs w:val="24"/>
          <w:lang w:eastAsia="zh-CN"/>
        </w:rPr>
      </w:pPr>
    </w:p>
    <w:p w:rsidR="001F0CA0" w:rsidRPr="00AE5484" w:rsidRDefault="001F0CA0" w:rsidP="000E07D9">
      <w:pPr>
        <w:spacing w:after="0" w:line="360" w:lineRule="auto"/>
        <w:jc w:val="both"/>
        <w:rPr>
          <w:rFonts w:ascii="Book Antiqua" w:hAnsi="Book Antiqua"/>
          <w:color w:val="000000" w:themeColor="text1"/>
          <w:sz w:val="24"/>
          <w:szCs w:val="24"/>
          <w:lang w:eastAsia="zh-CN"/>
        </w:rPr>
      </w:pPr>
      <w:r w:rsidRPr="00AE5484">
        <w:rPr>
          <w:rFonts w:ascii="Book Antiqua" w:hAnsi="Book Antiqua" w:cs="SimSun"/>
          <w:b/>
          <w:color w:val="000000" w:themeColor="text1"/>
          <w:sz w:val="24"/>
          <w:szCs w:val="24"/>
        </w:rPr>
        <w:t>ORCID number:</w:t>
      </w:r>
      <w:r w:rsidRPr="00AE5484">
        <w:rPr>
          <w:rFonts w:ascii="Book Antiqua" w:hAnsi="Book Antiqua" w:cs="SimSun" w:hint="eastAsia"/>
          <w:b/>
          <w:color w:val="000000" w:themeColor="text1"/>
          <w:sz w:val="24"/>
          <w:szCs w:val="24"/>
          <w:lang w:eastAsia="zh-CN"/>
        </w:rPr>
        <w:t xml:space="preserve"> </w:t>
      </w:r>
      <w:proofErr w:type="spellStart"/>
      <w:r w:rsidRPr="00AE5484">
        <w:rPr>
          <w:rFonts w:ascii="Book Antiqua" w:hAnsi="Book Antiqua"/>
          <w:color w:val="000000" w:themeColor="text1"/>
          <w:sz w:val="24"/>
          <w:szCs w:val="24"/>
        </w:rPr>
        <w:t>Ranjeeta</w:t>
      </w:r>
      <w:proofErr w:type="spellEnd"/>
      <w:r w:rsidRPr="00AE5484">
        <w:rPr>
          <w:rFonts w:ascii="Book Antiqua" w:hAnsi="Book Antiqua"/>
          <w:color w:val="000000" w:themeColor="text1"/>
          <w:sz w:val="24"/>
          <w:szCs w:val="24"/>
        </w:rPr>
        <w:t xml:space="preserve"> </w:t>
      </w:r>
      <w:proofErr w:type="spellStart"/>
      <w:r w:rsidRPr="00AE5484">
        <w:rPr>
          <w:rFonts w:ascii="Book Antiqua" w:hAnsi="Book Antiqua"/>
          <w:color w:val="000000" w:themeColor="text1"/>
          <w:sz w:val="24"/>
          <w:szCs w:val="24"/>
        </w:rPr>
        <w:t>Sapam</w:t>
      </w:r>
      <w:proofErr w:type="spellEnd"/>
      <w:r w:rsidRPr="00AE5484">
        <w:rPr>
          <w:rFonts w:ascii="Book Antiqua" w:hAnsi="Book Antiqua" w:hint="eastAsia"/>
          <w:color w:val="000000" w:themeColor="text1"/>
          <w:sz w:val="24"/>
          <w:szCs w:val="24"/>
          <w:lang w:eastAsia="zh-CN"/>
        </w:rPr>
        <w:t xml:space="preserve"> (</w:t>
      </w:r>
      <w:r w:rsidR="005B2F22" w:rsidRPr="00AE5484">
        <w:rPr>
          <w:rFonts w:ascii="Book Antiqua" w:hAnsi="Book Antiqua"/>
          <w:color w:val="000000" w:themeColor="text1"/>
          <w:sz w:val="24"/>
          <w:szCs w:val="24"/>
          <w:lang w:eastAsia="zh-CN"/>
        </w:rPr>
        <w:t>0000-0001-7810-7834</w:t>
      </w:r>
      <w:r w:rsidRPr="00AE5484">
        <w:rPr>
          <w:rFonts w:ascii="Book Antiqua" w:hAnsi="Book Antiqua" w:hint="eastAsia"/>
          <w:color w:val="000000" w:themeColor="text1"/>
          <w:sz w:val="24"/>
          <w:szCs w:val="24"/>
          <w:lang w:eastAsia="zh-CN"/>
        </w:rPr>
        <w:t>);</w:t>
      </w:r>
      <w:r w:rsidRPr="00AE5484">
        <w:rPr>
          <w:rFonts w:ascii="Book Antiqua" w:hAnsi="Book Antiqua" w:hint="eastAsia"/>
          <w:color w:val="000000" w:themeColor="text1"/>
          <w:sz w:val="24"/>
          <w:szCs w:val="24"/>
        </w:rPr>
        <w:t xml:space="preserve"> </w:t>
      </w:r>
      <w:r w:rsidRPr="00AE5484">
        <w:rPr>
          <w:rFonts w:ascii="Book Antiqua" w:hAnsi="Book Antiqua"/>
          <w:color w:val="000000" w:themeColor="text1"/>
          <w:sz w:val="24"/>
          <w:szCs w:val="24"/>
        </w:rPr>
        <w:t xml:space="preserve">Rajesh </w:t>
      </w:r>
      <w:proofErr w:type="spellStart"/>
      <w:r w:rsidRPr="00AE5484">
        <w:rPr>
          <w:rFonts w:ascii="Book Antiqua" w:hAnsi="Book Antiqua"/>
          <w:color w:val="000000" w:themeColor="text1"/>
          <w:sz w:val="24"/>
          <w:szCs w:val="24"/>
        </w:rPr>
        <w:t>Waikhom</w:t>
      </w:r>
      <w:proofErr w:type="spellEnd"/>
      <w:r w:rsidRPr="00AE5484">
        <w:rPr>
          <w:rFonts w:ascii="Book Antiqua" w:hAnsi="Book Antiqua" w:hint="eastAsia"/>
          <w:color w:val="000000" w:themeColor="text1"/>
          <w:sz w:val="24"/>
          <w:szCs w:val="24"/>
          <w:lang w:eastAsia="zh-CN"/>
        </w:rPr>
        <w:t xml:space="preserve"> (</w:t>
      </w:r>
      <w:r w:rsidR="005B2F22" w:rsidRPr="00AE5484">
        <w:rPr>
          <w:rFonts w:ascii="Book Antiqua" w:hAnsi="Book Antiqua"/>
          <w:color w:val="000000" w:themeColor="text1"/>
          <w:sz w:val="24"/>
          <w:szCs w:val="24"/>
          <w:lang w:eastAsia="zh-CN"/>
        </w:rPr>
        <w:t>0000-0002-1285-9133</w:t>
      </w:r>
      <w:r w:rsidRPr="00AE5484">
        <w:rPr>
          <w:rFonts w:ascii="Book Antiqua" w:hAnsi="Book Antiqua" w:hint="eastAsia"/>
          <w:color w:val="000000" w:themeColor="text1"/>
          <w:sz w:val="24"/>
          <w:szCs w:val="24"/>
          <w:lang w:eastAsia="zh-CN"/>
        </w:rPr>
        <w:t xml:space="preserve">). </w:t>
      </w:r>
    </w:p>
    <w:p w:rsidR="005B2F22" w:rsidRPr="00AE5484" w:rsidRDefault="005B2F22" w:rsidP="000E07D9">
      <w:pPr>
        <w:spacing w:after="0" w:line="360" w:lineRule="auto"/>
        <w:jc w:val="both"/>
        <w:rPr>
          <w:rFonts w:ascii="Book Antiqua" w:eastAsia="Arial Unicode MS" w:hAnsi="Book Antiqua" w:cs="Arial Unicode MS"/>
          <w:color w:val="000000" w:themeColor="text1"/>
          <w:sz w:val="24"/>
          <w:szCs w:val="24"/>
          <w:lang w:eastAsia="zh-CN"/>
        </w:rPr>
      </w:pPr>
    </w:p>
    <w:p w:rsidR="00735BFF" w:rsidRPr="00AE5484" w:rsidRDefault="006A4953" w:rsidP="000E07D9">
      <w:pPr>
        <w:spacing w:after="0" w:line="360" w:lineRule="auto"/>
        <w:jc w:val="both"/>
        <w:rPr>
          <w:rFonts w:ascii="Book Antiqua" w:hAnsi="Book Antiqua"/>
          <w:color w:val="000000" w:themeColor="text1"/>
          <w:sz w:val="24"/>
          <w:szCs w:val="24"/>
          <w:lang w:eastAsia="zh-CN"/>
        </w:rPr>
      </w:pPr>
      <w:r w:rsidRPr="00AE5484">
        <w:rPr>
          <w:rFonts w:ascii="Book Antiqua" w:hAnsi="Book Antiqua"/>
          <w:b/>
          <w:color w:val="000000" w:themeColor="text1"/>
          <w:sz w:val="24"/>
          <w:szCs w:val="24"/>
        </w:rPr>
        <w:t>Author contributions:</w:t>
      </w:r>
      <w:r w:rsidR="00735BFF" w:rsidRPr="00AE5484">
        <w:rPr>
          <w:rFonts w:ascii="Book Antiqua" w:hAnsi="Book Antiqua"/>
          <w:color w:val="000000" w:themeColor="text1"/>
          <w:sz w:val="24"/>
          <w:szCs w:val="24"/>
        </w:rPr>
        <w:t xml:space="preserve"> </w:t>
      </w:r>
      <w:proofErr w:type="spellStart"/>
      <w:r w:rsidR="00735BFF" w:rsidRPr="00AE5484">
        <w:rPr>
          <w:rFonts w:ascii="Book Antiqua" w:hAnsi="Book Antiqua"/>
          <w:color w:val="000000" w:themeColor="text1"/>
          <w:sz w:val="24"/>
          <w:szCs w:val="24"/>
        </w:rPr>
        <w:t>Sapam</w:t>
      </w:r>
      <w:proofErr w:type="spellEnd"/>
      <w:r w:rsidR="00735BFF" w:rsidRPr="00AE5484">
        <w:rPr>
          <w:rFonts w:ascii="Book Antiqua" w:hAnsi="Book Antiqua"/>
          <w:color w:val="000000" w:themeColor="text1"/>
          <w:sz w:val="24"/>
          <w:szCs w:val="24"/>
        </w:rPr>
        <w:t xml:space="preserve"> </w:t>
      </w:r>
      <w:r w:rsidR="005B2F22" w:rsidRPr="00AE5484">
        <w:rPr>
          <w:rFonts w:ascii="Book Antiqua" w:hAnsi="Book Antiqua" w:hint="eastAsia"/>
          <w:color w:val="000000" w:themeColor="text1"/>
          <w:sz w:val="24"/>
          <w:szCs w:val="24"/>
          <w:lang w:eastAsia="zh-CN"/>
        </w:rPr>
        <w:t xml:space="preserve">R </w:t>
      </w:r>
      <w:r w:rsidR="00735BFF" w:rsidRPr="00AE5484">
        <w:rPr>
          <w:rFonts w:ascii="Book Antiqua" w:hAnsi="Book Antiqua"/>
          <w:color w:val="000000" w:themeColor="text1"/>
          <w:sz w:val="24"/>
          <w:szCs w:val="24"/>
        </w:rPr>
        <w:t>is the main author and contributed to data recording,</w:t>
      </w:r>
      <w:r w:rsidR="005B2F22" w:rsidRPr="00AE5484">
        <w:rPr>
          <w:rFonts w:ascii="Book Antiqua" w:hAnsi="Book Antiqua" w:hint="eastAsia"/>
          <w:color w:val="000000" w:themeColor="text1"/>
          <w:sz w:val="24"/>
          <w:szCs w:val="24"/>
          <w:lang w:eastAsia="zh-CN"/>
        </w:rPr>
        <w:t xml:space="preserve"> </w:t>
      </w:r>
      <w:r w:rsidR="00735BFF" w:rsidRPr="00AE5484">
        <w:rPr>
          <w:rFonts w:ascii="Book Antiqua" w:hAnsi="Book Antiqua"/>
          <w:color w:val="000000" w:themeColor="text1"/>
          <w:sz w:val="24"/>
          <w:szCs w:val="24"/>
        </w:rPr>
        <w:t>follow up and analysis</w:t>
      </w:r>
      <w:r w:rsidR="005B2F22" w:rsidRPr="00AE5484">
        <w:rPr>
          <w:rFonts w:ascii="Book Antiqua" w:hAnsi="Book Antiqua" w:hint="eastAsia"/>
          <w:color w:val="000000" w:themeColor="text1"/>
          <w:sz w:val="24"/>
          <w:szCs w:val="24"/>
          <w:lang w:eastAsia="zh-CN"/>
        </w:rPr>
        <w:t xml:space="preserve">; </w:t>
      </w:r>
      <w:proofErr w:type="spellStart"/>
      <w:r w:rsidR="00735BFF" w:rsidRPr="00AE5484">
        <w:rPr>
          <w:rFonts w:ascii="Book Antiqua" w:hAnsi="Book Antiqua"/>
          <w:color w:val="000000" w:themeColor="text1"/>
          <w:sz w:val="24"/>
          <w:szCs w:val="24"/>
        </w:rPr>
        <w:t>Waikhom</w:t>
      </w:r>
      <w:proofErr w:type="spellEnd"/>
      <w:r w:rsidR="00735BFF" w:rsidRPr="00AE5484">
        <w:rPr>
          <w:rFonts w:ascii="Book Antiqua" w:hAnsi="Book Antiqua"/>
          <w:color w:val="000000" w:themeColor="text1"/>
          <w:sz w:val="24"/>
          <w:szCs w:val="24"/>
        </w:rPr>
        <w:t xml:space="preserve"> </w:t>
      </w:r>
      <w:r w:rsidR="005B2F22" w:rsidRPr="00AE5484">
        <w:rPr>
          <w:rFonts w:ascii="Book Antiqua" w:hAnsi="Book Antiqua" w:hint="eastAsia"/>
          <w:color w:val="000000" w:themeColor="text1"/>
          <w:sz w:val="24"/>
          <w:szCs w:val="24"/>
          <w:lang w:eastAsia="zh-CN"/>
        </w:rPr>
        <w:t xml:space="preserve">R </w:t>
      </w:r>
      <w:r w:rsidR="005B2F22" w:rsidRPr="00AE5484">
        <w:rPr>
          <w:rFonts w:ascii="Book Antiqua" w:hAnsi="Book Antiqua"/>
          <w:color w:val="000000" w:themeColor="text1"/>
          <w:sz w:val="24"/>
          <w:szCs w:val="24"/>
        </w:rPr>
        <w:t>designed the study</w:t>
      </w:r>
      <w:r w:rsidR="00735BFF" w:rsidRPr="00AE5484">
        <w:rPr>
          <w:rFonts w:ascii="Book Antiqua" w:hAnsi="Book Antiqua"/>
          <w:color w:val="000000" w:themeColor="text1"/>
          <w:sz w:val="24"/>
          <w:szCs w:val="24"/>
        </w:rPr>
        <w:t>,</w:t>
      </w:r>
      <w:r w:rsidR="005B2F22" w:rsidRPr="00AE5484">
        <w:rPr>
          <w:rFonts w:ascii="Book Antiqua" w:hAnsi="Book Antiqua" w:hint="eastAsia"/>
          <w:color w:val="000000" w:themeColor="text1"/>
          <w:sz w:val="24"/>
          <w:szCs w:val="24"/>
          <w:lang w:eastAsia="zh-CN"/>
        </w:rPr>
        <w:t xml:space="preserve"> </w:t>
      </w:r>
      <w:r w:rsidR="00735BFF" w:rsidRPr="00AE5484">
        <w:rPr>
          <w:rFonts w:ascii="Book Antiqua" w:hAnsi="Book Antiqua"/>
          <w:color w:val="000000" w:themeColor="text1"/>
          <w:sz w:val="24"/>
          <w:szCs w:val="24"/>
        </w:rPr>
        <w:t>did the literature search and contributed to the writing of the manuscript.</w:t>
      </w:r>
    </w:p>
    <w:p w:rsidR="00B9582A" w:rsidRPr="00AE5484" w:rsidRDefault="00B9582A" w:rsidP="000E07D9">
      <w:pPr>
        <w:spacing w:after="0" w:line="360" w:lineRule="auto"/>
        <w:jc w:val="both"/>
        <w:rPr>
          <w:rFonts w:ascii="Book Antiqua" w:hAnsi="Book Antiqua"/>
          <w:color w:val="000000" w:themeColor="text1"/>
          <w:sz w:val="24"/>
          <w:szCs w:val="24"/>
          <w:lang w:eastAsia="zh-CN"/>
        </w:rPr>
      </w:pPr>
    </w:p>
    <w:p w:rsidR="006A4953" w:rsidRPr="00AE5484" w:rsidRDefault="00B9582A" w:rsidP="000E07D9">
      <w:pPr>
        <w:spacing w:after="0" w:line="360" w:lineRule="auto"/>
        <w:jc w:val="both"/>
        <w:rPr>
          <w:rFonts w:ascii="Book Antiqua" w:hAnsi="Book Antiqua"/>
          <w:b/>
          <w:color w:val="000000" w:themeColor="text1"/>
          <w:sz w:val="24"/>
          <w:szCs w:val="24"/>
          <w:lang w:eastAsia="zh-CN"/>
        </w:rPr>
      </w:pPr>
      <w:r w:rsidRPr="00AE5484">
        <w:rPr>
          <w:rFonts w:ascii="Book Antiqua" w:hAnsi="Book Antiqua"/>
          <w:b/>
          <w:color w:val="000000" w:themeColor="text1"/>
          <w:sz w:val="24"/>
          <w:szCs w:val="24"/>
        </w:rPr>
        <w:t>Institutional review board statement</w:t>
      </w:r>
      <w:r w:rsidRPr="00AE5484">
        <w:rPr>
          <w:rFonts w:ascii="Book Antiqua" w:hAnsi="Book Antiqua" w:hint="eastAsia"/>
          <w:b/>
          <w:color w:val="000000" w:themeColor="text1"/>
          <w:sz w:val="24"/>
          <w:szCs w:val="24"/>
          <w:lang w:eastAsia="zh-CN"/>
        </w:rPr>
        <w:t xml:space="preserve">: </w:t>
      </w:r>
      <w:r w:rsidR="00EE5303" w:rsidRPr="00AE5484">
        <w:rPr>
          <w:rFonts w:ascii="Book Antiqua" w:hAnsi="Book Antiqua"/>
          <w:color w:val="000000" w:themeColor="text1"/>
          <w:sz w:val="24"/>
          <w:szCs w:val="24"/>
        </w:rPr>
        <w:t xml:space="preserve">The study was reviewed and approved by the </w:t>
      </w:r>
      <w:r w:rsidR="003273DD" w:rsidRPr="00AE5484">
        <w:rPr>
          <w:rFonts w:ascii="Book Antiqua" w:hAnsi="Book Antiqua"/>
          <w:color w:val="000000" w:themeColor="text1"/>
          <w:sz w:val="24"/>
          <w:szCs w:val="24"/>
        </w:rPr>
        <w:t>Jawaharlal Nehru Institute of Medical Sciences</w:t>
      </w:r>
      <w:r w:rsidR="00EE5303" w:rsidRPr="00AE5484">
        <w:rPr>
          <w:rFonts w:ascii="Book Antiqua" w:hAnsi="Book Antiqua"/>
          <w:color w:val="000000" w:themeColor="text1"/>
          <w:sz w:val="24"/>
          <w:szCs w:val="24"/>
        </w:rPr>
        <w:t xml:space="preserve"> Institutional Review Board.</w:t>
      </w:r>
    </w:p>
    <w:p w:rsidR="00B272A8" w:rsidRPr="00AE5484" w:rsidRDefault="00B272A8" w:rsidP="000E07D9">
      <w:pPr>
        <w:spacing w:after="0" w:line="360" w:lineRule="auto"/>
        <w:jc w:val="both"/>
        <w:rPr>
          <w:rFonts w:ascii="Book Antiqua" w:hAnsi="Book Antiqua"/>
          <w:color w:val="000000" w:themeColor="text1"/>
          <w:sz w:val="24"/>
          <w:szCs w:val="24"/>
          <w:lang w:eastAsia="zh-CN"/>
        </w:rPr>
      </w:pPr>
    </w:p>
    <w:p w:rsidR="001D640A" w:rsidRPr="00AE5484" w:rsidRDefault="001D640A" w:rsidP="000E07D9">
      <w:pPr>
        <w:spacing w:after="0" w:line="360" w:lineRule="auto"/>
        <w:jc w:val="both"/>
        <w:rPr>
          <w:rFonts w:ascii="Book Antiqua" w:hAnsi="Book Antiqua"/>
          <w:color w:val="000000" w:themeColor="text1"/>
          <w:sz w:val="24"/>
          <w:szCs w:val="24"/>
          <w:lang w:eastAsia="zh-CN"/>
        </w:rPr>
      </w:pPr>
      <w:r w:rsidRPr="00AE5484">
        <w:rPr>
          <w:rFonts w:ascii="Book Antiqua" w:hAnsi="Book Antiqua"/>
          <w:b/>
          <w:color w:val="000000" w:themeColor="text1"/>
          <w:sz w:val="24"/>
          <w:szCs w:val="24"/>
        </w:rPr>
        <w:t>Conflict-of-interest statement</w:t>
      </w:r>
      <w:r w:rsidRPr="00AE5484">
        <w:rPr>
          <w:rFonts w:ascii="Book Antiqua" w:hAnsi="Book Antiqua" w:cs="TimesNewRomanPS-BoldItalicMT"/>
          <w:b/>
          <w:iCs/>
          <w:color w:val="000000" w:themeColor="text1"/>
          <w:sz w:val="24"/>
          <w:szCs w:val="24"/>
        </w:rPr>
        <w:t xml:space="preserve">: </w:t>
      </w:r>
      <w:r w:rsidRPr="00AE5484">
        <w:rPr>
          <w:rFonts w:ascii="Book Antiqua" w:hAnsi="Book Antiqua"/>
          <w:color w:val="000000" w:themeColor="text1"/>
          <w:sz w:val="24"/>
          <w:szCs w:val="24"/>
        </w:rPr>
        <w:t>All authors have no conflicts of interest to report.</w:t>
      </w:r>
    </w:p>
    <w:p w:rsidR="001D640A" w:rsidRPr="00AE5484" w:rsidRDefault="001D640A" w:rsidP="000E07D9">
      <w:pPr>
        <w:spacing w:after="0" w:line="360" w:lineRule="auto"/>
        <w:jc w:val="both"/>
        <w:rPr>
          <w:rFonts w:ascii="Book Antiqua" w:hAnsi="Book Antiqua"/>
          <w:color w:val="000000" w:themeColor="text1"/>
          <w:sz w:val="24"/>
          <w:szCs w:val="24"/>
          <w:lang w:eastAsia="zh-CN"/>
        </w:rPr>
      </w:pPr>
    </w:p>
    <w:p w:rsidR="005B2F22" w:rsidRPr="00AE5484" w:rsidRDefault="005B2F22" w:rsidP="000E07D9">
      <w:pPr>
        <w:spacing w:after="0" w:line="360" w:lineRule="auto"/>
        <w:jc w:val="both"/>
        <w:rPr>
          <w:rFonts w:ascii="Book Antiqua" w:hAnsi="Book Antiqua"/>
          <w:color w:val="000000" w:themeColor="text1"/>
          <w:sz w:val="24"/>
          <w:szCs w:val="24"/>
        </w:rPr>
      </w:pPr>
      <w:bookmarkStart w:id="6" w:name="OLE_LINK507"/>
      <w:bookmarkStart w:id="7" w:name="OLE_LINK506"/>
      <w:bookmarkStart w:id="8" w:name="OLE_LINK496"/>
      <w:bookmarkStart w:id="9" w:name="OLE_LINK479"/>
      <w:bookmarkStart w:id="10" w:name="OLE_LINK171"/>
      <w:bookmarkStart w:id="11" w:name="OLE_LINK172"/>
      <w:bookmarkStart w:id="12" w:name="OLE_LINK323"/>
      <w:r w:rsidRPr="00AE5484">
        <w:rPr>
          <w:rFonts w:ascii="Book Antiqua" w:hAnsi="Book Antiqua"/>
          <w:b/>
          <w:color w:val="000000" w:themeColor="text1"/>
          <w:sz w:val="24"/>
          <w:szCs w:val="24"/>
        </w:rPr>
        <w:lastRenderedPageBreak/>
        <w:t xml:space="preserve">Open-Access: </w:t>
      </w:r>
      <w:bookmarkStart w:id="13" w:name="OLE_LINK144"/>
      <w:bookmarkStart w:id="14" w:name="OLE_LINK146"/>
      <w:bookmarkStart w:id="15" w:name="OLE_LINK191"/>
      <w:r w:rsidRPr="00AE5484">
        <w:rPr>
          <w:rFonts w:ascii="Book Antiqua" w:hAnsi="Book Antiqua"/>
          <w:color w:val="000000" w:themeColor="text1"/>
          <w:sz w:val="24"/>
          <w:szCs w:val="24"/>
        </w:rPr>
        <w:t>This article is an open-access</w:t>
      </w:r>
      <w:r w:rsidRPr="00AE5484">
        <w:rPr>
          <w:rFonts w:ascii="Book Antiqua" w:hAnsi="Book Antiqua" w:hint="eastAsia"/>
          <w:color w:val="000000" w:themeColor="text1"/>
          <w:sz w:val="24"/>
          <w:szCs w:val="24"/>
        </w:rPr>
        <w:t xml:space="preserve"> </w:t>
      </w:r>
      <w:r w:rsidRPr="00AE5484">
        <w:rPr>
          <w:rFonts w:ascii="Book Antiqua" w:hAnsi="Book Antiqua"/>
          <w:color w:val="000000" w:themeColor="text1"/>
          <w:sz w:val="24"/>
          <w:szCs w:val="24"/>
        </w:rPr>
        <w:t>article</w:t>
      </w:r>
      <w:r w:rsidRPr="00AE5484">
        <w:rPr>
          <w:rFonts w:ascii="Book Antiqua" w:hAnsi="Book Antiqua" w:hint="eastAsia"/>
          <w:color w:val="000000" w:themeColor="text1"/>
          <w:sz w:val="24"/>
          <w:szCs w:val="24"/>
        </w:rPr>
        <w:t xml:space="preserve"> </w:t>
      </w:r>
      <w:r w:rsidRPr="00AE5484">
        <w:rPr>
          <w:rFonts w:ascii="Book Antiqua" w:hAnsi="Book Antiqua"/>
          <w:color w:val="000000" w:themeColor="text1"/>
          <w:sz w:val="24"/>
          <w:szCs w:val="24"/>
        </w:rPr>
        <w:t>which was selected by an in-house editor and fully peer-reviewed by external reviewers. It is distributed</w:t>
      </w:r>
      <w:r w:rsidRPr="00AE5484">
        <w:rPr>
          <w:rFonts w:ascii="Book Antiqua" w:hAnsi="Book Antiqua" w:hint="eastAsia"/>
          <w:color w:val="000000" w:themeColor="text1"/>
          <w:sz w:val="24"/>
          <w:szCs w:val="24"/>
        </w:rPr>
        <w:t xml:space="preserve"> </w:t>
      </w:r>
      <w:r w:rsidRPr="00AE5484">
        <w:rPr>
          <w:rFonts w:ascii="Book Antiqua" w:hAnsi="Book Antiqua"/>
          <w:color w:val="000000" w:themeColor="text1"/>
          <w:sz w:val="24"/>
          <w:szCs w:val="24"/>
        </w:rPr>
        <w:t>in</w:t>
      </w:r>
      <w:r w:rsidRPr="00AE5484">
        <w:rPr>
          <w:rFonts w:ascii="Book Antiqua" w:hAnsi="Book Antiqua" w:hint="eastAsia"/>
          <w:color w:val="000000" w:themeColor="text1"/>
          <w:sz w:val="24"/>
          <w:szCs w:val="24"/>
        </w:rPr>
        <w:t xml:space="preserve"> </w:t>
      </w:r>
      <w:r w:rsidRPr="00AE5484">
        <w:rPr>
          <w:rFonts w:ascii="Book Antiqua" w:hAnsi="Book Antiqua"/>
          <w:color w:val="000000" w:themeColor="text1"/>
          <w:sz w:val="24"/>
          <w:szCs w:val="24"/>
        </w:rPr>
        <w:t>accordance</w:t>
      </w:r>
      <w:r w:rsidRPr="00AE5484">
        <w:rPr>
          <w:rFonts w:ascii="Book Antiqua" w:hAnsi="Book Antiqua" w:hint="eastAsia"/>
          <w:color w:val="000000" w:themeColor="text1"/>
          <w:sz w:val="24"/>
          <w:szCs w:val="24"/>
        </w:rPr>
        <w:t xml:space="preserve"> </w:t>
      </w:r>
      <w:r w:rsidRPr="00AE5484">
        <w:rPr>
          <w:rFonts w:ascii="Book Antiqua" w:hAnsi="Book Antiqua"/>
          <w:color w:val="000000" w:themeColor="text1"/>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p>
    <w:bookmarkEnd w:id="10"/>
    <w:bookmarkEnd w:id="11"/>
    <w:bookmarkEnd w:id="12"/>
    <w:bookmarkEnd w:id="13"/>
    <w:bookmarkEnd w:id="14"/>
    <w:bookmarkEnd w:id="15"/>
    <w:p w:rsidR="005B2F22" w:rsidRPr="00AE5484" w:rsidRDefault="005B2F22" w:rsidP="000E07D9">
      <w:pPr>
        <w:spacing w:after="0" w:line="360" w:lineRule="auto"/>
        <w:jc w:val="both"/>
        <w:rPr>
          <w:rFonts w:ascii="Book Antiqua" w:hAnsi="Book Antiqua"/>
          <w:color w:val="000000" w:themeColor="text1"/>
          <w:sz w:val="24"/>
          <w:szCs w:val="24"/>
        </w:rPr>
      </w:pPr>
    </w:p>
    <w:p w:rsidR="005B2F22" w:rsidRPr="00AE5484" w:rsidRDefault="007E3B8A" w:rsidP="000E07D9">
      <w:pPr>
        <w:spacing w:after="0" w:line="360" w:lineRule="auto"/>
        <w:jc w:val="both"/>
        <w:rPr>
          <w:rFonts w:ascii="Book Antiqua" w:hAnsi="Book Antiqua"/>
          <w:color w:val="000000" w:themeColor="text1"/>
          <w:sz w:val="24"/>
          <w:szCs w:val="24"/>
          <w:lang w:eastAsia="zh-CN"/>
        </w:rPr>
      </w:pPr>
      <w:r w:rsidRPr="00AE5484">
        <w:rPr>
          <w:rFonts w:ascii="Book Antiqua" w:hAnsi="Book Antiqua"/>
          <w:b/>
          <w:color w:val="000000" w:themeColor="text1"/>
          <w:sz w:val="24"/>
          <w:szCs w:val="24"/>
        </w:rPr>
        <w:t xml:space="preserve">Manuscript source: </w:t>
      </w:r>
      <w:r w:rsidRPr="00AE5484">
        <w:rPr>
          <w:rFonts w:ascii="Book Antiqua" w:hAnsi="Book Antiqua"/>
          <w:color w:val="000000" w:themeColor="text1"/>
          <w:sz w:val="24"/>
          <w:szCs w:val="24"/>
        </w:rPr>
        <w:t>Unsolicited manuscript</w:t>
      </w:r>
    </w:p>
    <w:p w:rsidR="007E3B8A" w:rsidRPr="00AE5484" w:rsidRDefault="007E3B8A" w:rsidP="000E07D9">
      <w:pPr>
        <w:spacing w:after="0" w:line="360" w:lineRule="auto"/>
        <w:jc w:val="both"/>
        <w:rPr>
          <w:rFonts w:ascii="Book Antiqua" w:hAnsi="Book Antiqua"/>
          <w:color w:val="000000" w:themeColor="text1"/>
          <w:sz w:val="24"/>
          <w:szCs w:val="24"/>
          <w:lang w:eastAsia="zh-CN"/>
        </w:rPr>
      </w:pPr>
    </w:p>
    <w:p w:rsidR="006A4953" w:rsidRPr="00AE5484" w:rsidRDefault="006A4953" w:rsidP="000E07D9">
      <w:pPr>
        <w:spacing w:after="0" w:line="360" w:lineRule="auto"/>
        <w:jc w:val="both"/>
        <w:rPr>
          <w:rFonts w:ascii="Book Antiqua" w:hAnsi="Book Antiqua"/>
          <w:color w:val="000000" w:themeColor="text1"/>
          <w:sz w:val="24"/>
          <w:szCs w:val="24"/>
          <w:lang w:eastAsia="zh-CN"/>
        </w:rPr>
      </w:pPr>
      <w:r w:rsidRPr="00AE5484">
        <w:rPr>
          <w:rFonts w:ascii="Book Antiqua" w:hAnsi="Book Antiqua"/>
          <w:b/>
          <w:color w:val="000000" w:themeColor="text1"/>
          <w:sz w:val="24"/>
          <w:szCs w:val="24"/>
        </w:rPr>
        <w:t xml:space="preserve">Correspondence to: </w:t>
      </w:r>
      <w:r w:rsidR="00735BFF" w:rsidRPr="00AE5484">
        <w:rPr>
          <w:rFonts w:ascii="Book Antiqua" w:hAnsi="Book Antiqua"/>
          <w:b/>
          <w:color w:val="000000" w:themeColor="text1"/>
          <w:sz w:val="24"/>
          <w:szCs w:val="24"/>
        </w:rPr>
        <w:t xml:space="preserve">Rajesh </w:t>
      </w:r>
      <w:proofErr w:type="spellStart"/>
      <w:r w:rsidR="00215324" w:rsidRPr="00AE5484">
        <w:rPr>
          <w:rFonts w:ascii="Book Antiqua" w:hAnsi="Book Antiqua"/>
          <w:b/>
          <w:color w:val="000000" w:themeColor="text1"/>
          <w:sz w:val="24"/>
          <w:szCs w:val="24"/>
        </w:rPr>
        <w:t>Waikhom</w:t>
      </w:r>
      <w:proofErr w:type="spellEnd"/>
      <w:r w:rsidR="003273DD" w:rsidRPr="00AE5484">
        <w:rPr>
          <w:rFonts w:ascii="Book Antiqua" w:hAnsi="Book Antiqua" w:hint="eastAsia"/>
          <w:b/>
          <w:color w:val="000000" w:themeColor="text1"/>
          <w:sz w:val="24"/>
          <w:szCs w:val="24"/>
          <w:lang w:eastAsia="zh-CN"/>
        </w:rPr>
        <w:t>,</w:t>
      </w:r>
      <w:r w:rsidR="00215324" w:rsidRPr="00AE5484">
        <w:rPr>
          <w:rFonts w:ascii="Book Antiqua" w:hAnsi="Book Antiqua"/>
          <w:b/>
          <w:color w:val="000000" w:themeColor="text1"/>
          <w:sz w:val="24"/>
          <w:szCs w:val="24"/>
        </w:rPr>
        <w:t xml:space="preserve"> MD, Associate Professor</w:t>
      </w:r>
      <w:r w:rsidR="00735BFF" w:rsidRPr="00AE5484">
        <w:rPr>
          <w:rFonts w:ascii="Book Antiqua" w:hAnsi="Book Antiqua"/>
          <w:b/>
          <w:color w:val="000000" w:themeColor="text1"/>
          <w:sz w:val="24"/>
          <w:szCs w:val="24"/>
        </w:rPr>
        <w:t>,</w:t>
      </w:r>
      <w:r w:rsidR="003273DD" w:rsidRPr="00AE5484">
        <w:rPr>
          <w:rFonts w:ascii="Book Antiqua" w:hAnsi="Book Antiqua" w:hint="eastAsia"/>
          <w:b/>
          <w:color w:val="000000" w:themeColor="text1"/>
          <w:sz w:val="24"/>
          <w:szCs w:val="24"/>
          <w:lang w:eastAsia="zh-CN"/>
        </w:rPr>
        <w:t xml:space="preserve"> </w:t>
      </w:r>
      <w:bookmarkStart w:id="16" w:name="OLE_LINK276"/>
      <w:r w:rsidR="003273DD" w:rsidRPr="00AE5484">
        <w:rPr>
          <w:rFonts w:ascii="Book Antiqua" w:hAnsi="Book Antiqua"/>
          <w:color w:val="000000" w:themeColor="text1"/>
          <w:sz w:val="24"/>
          <w:szCs w:val="24"/>
        </w:rPr>
        <w:t>Department of Nephrology</w:t>
      </w:r>
      <w:bookmarkEnd w:id="16"/>
      <w:r w:rsidR="00735BFF" w:rsidRPr="00AE5484">
        <w:rPr>
          <w:rFonts w:ascii="Book Antiqua" w:hAnsi="Book Antiqua"/>
          <w:color w:val="000000" w:themeColor="text1"/>
          <w:sz w:val="24"/>
          <w:szCs w:val="24"/>
        </w:rPr>
        <w:t>,</w:t>
      </w:r>
      <w:r w:rsidR="003273DD" w:rsidRPr="00AE5484">
        <w:rPr>
          <w:rFonts w:ascii="Book Antiqua" w:hAnsi="Book Antiqua" w:hint="eastAsia"/>
          <w:color w:val="000000" w:themeColor="text1"/>
          <w:sz w:val="24"/>
          <w:szCs w:val="24"/>
          <w:lang w:eastAsia="zh-CN"/>
        </w:rPr>
        <w:t xml:space="preserve"> </w:t>
      </w:r>
      <w:bookmarkStart w:id="17" w:name="OLE_LINK277"/>
      <w:bookmarkStart w:id="18" w:name="OLE_LINK278"/>
      <w:r w:rsidR="00735BFF" w:rsidRPr="00AE5484">
        <w:rPr>
          <w:rFonts w:ascii="Book Antiqua" w:hAnsi="Book Antiqua"/>
          <w:color w:val="000000" w:themeColor="text1"/>
          <w:sz w:val="24"/>
          <w:szCs w:val="24"/>
        </w:rPr>
        <w:t>Jawaharlal Nehr</w:t>
      </w:r>
      <w:r w:rsidR="00215324" w:rsidRPr="00AE5484">
        <w:rPr>
          <w:rFonts w:ascii="Book Antiqua" w:hAnsi="Book Antiqua"/>
          <w:color w:val="000000" w:themeColor="text1"/>
          <w:sz w:val="24"/>
          <w:szCs w:val="24"/>
        </w:rPr>
        <w:t>u Institute of Medical Sciences</w:t>
      </w:r>
      <w:bookmarkEnd w:id="17"/>
      <w:bookmarkEnd w:id="18"/>
      <w:r w:rsidR="00735BFF" w:rsidRPr="00AE5484">
        <w:rPr>
          <w:rFonts w:ascii="Book Antiqua" w:hAnsi="Book Antiqua"/>
          <w:color w:val="000000" w:themeColor="text1"/>
          <w:sz w:val="24"/>
          <w:szCs w:val="24"/>
        </w:rPr>
        <w:t>,</w:t>
      </w:r>
      <w:r w:rsidR="00215324" w:rsidRPr="00AE5484">
        <w:rPr>
          <w:rFonts w:ascii="Book Antiqua" w:hAnsi="Book Antiqua" w:hint="eastAsia"/>
          <w:color w:val="000000" w:themeColor="text1"/>
          <w:sz w:val="24"/>
          <w:szCs w:val="24"/>
          <w:lang w:eastAsia="zh-CN"/>
        </w:rPr>
        <w:t xml:space="preserve"> </w:t>
      </w:r>
      <w:bookmarkStart w:id="19" w:name="OLE_LINK279"/>
      <w:bookmarkStart w:id="20" w:name="OLE_LINK280"/>
      <w:proofErr w:type="spellStart"/>
      <w:r w:rsidR="003273DD" w:rsidRPr="00AE5484">
        <w:rPr>
          <w:rFonts w:ascii="Book Antiqua" w:hAnsi="Book Antiqua"/>
          <w:color w:val="000000" w:themeColor="text1"/>
          <w:sz w:val="24"/>
          <w:szCs w:val="24"/>
        </w:rPr>
        <w:t>Imphal</w:t>
      </w:r>
      <w:proofErr w:type="spellEnd"/>
      <w:r w:rsidR="003273DD" w:rsidRPr="00AE5484">
        <w:rPr>
          <w:rFonts w:ascii="Book Antiqua" w:hAnsi="Book Antiqua"/>
          <w:color w:val="000000" w:themeColor="text1"/>
          <w:sz w:val="24"/>
          <w:szCs w:val="24"/>
        </w:rPr>
        <w:t xml:space="preserve"> </w:t>
      </w:r>
      <w:r w:rsidR="003273DD" w:rsidRPr="00AE5484">
        <w:rPr>
          <w:rFonts w:ascii="Book Antiqua" w:hAnsi="Book Antiqua"/>
          <w:caps/>
          <w:color w:val="000000" w:themeColor="text1"/>
          <w:sz w:val="24"/>
          <w:szCs w:val="24"/>
        </w:rPr>
        <w:t>e</w:t>
      </w:r>
      <w:r w:rsidR="003273DD" w:rsidRPr="00AE5484">
        <w:rPr>
          <w:rFonts w:ascii="Book Antiqua" w:hAnsi="Book Antiqua"/>
          <w:color w:val="000000" w:themeColor="text1"/>
          <w:sz w:val="24"/>
          <w:szCs w:val="24"/>
        </w:rPr>
        <w:t>ast</w:t>
      </w:r>
      <w:r w:rsidR="00735BFF" w:rsidRPr="00AE5484">
        <w:rPr>
          <w:rFonts w:ascii="Book Antiqua" w:hAnsi="Book Antiqua"/>
          <w:color w:val="000000" w:themeColor="text1"/>
          <w:sz w:val="24"/>
          <w:szCs w:val="24"/>
        </w:rPr>
        <w:t>,</w:t>
      </w:r>
      <w:r w:rsidR="003273DD" w:rsidRPr="00AE5484">
        <w:rPr>
          <w:rFonts w:ascii="Book Antiqua" w:hAnsi="Book Antiqua" w:hint="eastAsia"/>
          <w:color w:val="000000" w:themeColor="text1"/>
          <w:sz w:val="24"/>
          <w:szCs w:val="24"/>
          <w:lang w:eastAsia="zh-CN"/>
        </w:rPr>
        <w:t xml:space="preserve"> </w:t>
      </w:r>
      <w:r w:rsidR="00735BFF" w:rsidRPr="00AE5484">
        <w:rPr>
          <w:rFonts w:ascii="Book Antiqua" w:hAnsi="Book Antiqua"/>
          <w:color w:val="000000" w:themeColor="text1"/>
          <w:sz w:val="24"/>
          <w:szCs w:val="24"/>
        </w:rPr>
        <w:t>Manipur</w:t>
      </w:r>
      <w:bookmarkEnd w:id="19"/>
      <w:bookmarkEnd w:id="20"/>
      <w:r w:rsidR="003273DD" w:rsidRPr="00AE5484">
        <w:rPr>
          <w:rFonts w:ascii="Book Antiqua" w:hAnsi="Book Antiqua" w:hint="eastAsia"/>
          <w:color w:val="000000" w:themeColor="text1"/>
          <w:sz w:val="24"/>
          <w:szCs w:val="24"/>
          <w:lang w:eastAsia="zh-CN"/>
        </w:rPr>
        <w:t>,</w:t>
      </w:r>
      <w:r w:rsidR="00735BFF" w:rsidRPr="00AE5484">
        <w:rPr>
          <w:rFonts w:ascii="Book Antiqua" w:hAnsi="Book Antiqua"/>
          <w:color w:val="000000" w:themeColor="text1"/>
          <w:sz w:val="24"/>
          <w:szCs w:val="24"/>
        </w:rPr>
        <w:t xml:space="preserve"> </w:t>
      </w:r>
      <w:bookmarkStart w:id="21" w:name="OLE_LINK281"/>
      <w:bookmarkStart w:id="22" w:name="OLE_LINK282"/>
      <w:proofErr w:type="spellStart"/>
      <w:r w:rsidR="003273DD" w:rsidRPr="00AE5484">
        <w:rPr>
          <w:rFonts w:ascii="Book Antiqua" w:hAnsi="Book Antiqua"/>
          <w:color w:val="000000" w:themeColor="text1"/>
          <w:sz w:val="24"/>
          <w:szCs w:val="24"/>
        </w:rPr>
        <w:t>Porompat</w:t>
      </w:r>
      <w:proofErr w:type="spellEnd"/>
      <w:r w:rsidR="003273DD" w:rsidRPr="00AE5484">
        <w:rPr>
          <w:rFonts w:ascii="Book Antiqua" w:hAnsi="Book Antiqua" w:hint="eastAsia"/>
          <w:color w:val="000000" w:themeColor="text1"/>
          <w:sz w:val="24"/>
          <w:szCs w:val="24"/>
          <w:lang w:eastAsia="zh-CN"/>
        </w:rPr>
        <w:t xml:space="preserve"> </w:t>
      </w:r>
      <w:bookmarkEnd w:id="21"/>
      <w:bookmarkEnd w:id="22"/>
      <w:r w:rsidR="00735BFF" w:rsidRPr="00AE5484">
        <w:rPr>
          <w:rFonts w:ascii="Book Antiqua" w:hAnsi="Book Antiqua"/>
          <w:color w:val="000000" w:themeColor="text1"/>
          <w:sz w:val="24"/>
          <w:szCs w:val="24"/>
        </w:rPr>
        <w:t xml:space="preserve">795005 </w:t>
      </w:r>
      <w:bookmarkStart w:id="23" w:name="OLE_LINK249"/>
      <w:bookmarkStart w:id="24" w:name="OLE_LINK250"/>
      <w:r w:rsidR="00735BFF" w:rsidRPr="00AE5484">
        <w:rPr>
          <w:rFonts w:ascii="Book Antiqua" w:hAnsi="Book Antiqua"/>
          <w:color w:val="000000" w:themeColor="text1"/>
          <w:sz w:val="24"/>
          <w:szCs w:val="24"/>
        </w:rPr>
        <w:t>India</w:t>
      </w:r>
      <w:bookmarkEnd w:id="23"/>
      <w:bookmarkEnd w:id="24"/>
      <w:r w:rsidR="00C72B6F" w:rsidRPr="00AE5484">
        <w:rPr>
          <w:rFonts w:ascii="Book Antiqua" w:hAnsi="Book Antiqua" w:hint="eastAsia"/>
          <w:color w:val="000000" w:themeColor="text1"/>
          <w:sz w:val="24"/>
          <w:szCs w:val="24"/>
          <w:lang w:eastAsia="zh-CN"/>
        </w:rPr>
        <w:t xml:space="preserve">. </w:t>
      </w:r>
      <w:r w:rsidR="00C72B6F" w:rsidRPr="00AE5484">
        <w:rPr>
          <w:rFonts w:ascii="Book Antiqua" w:hAnsi="Book Antiqua"/>
          <w:color w:val="000000" w:themeColor="text1"/>
          <w:sz w:val="24"/>
          <w:szCs w:val="24"/>
          <w:lang w:eastAsia="zh-CN"/>
        </w:rPr>
        <w:t>rajesh.waikhom@gmail.com</w:t>
      </w:r>
    </w:p>
    <w:p w:rsidR="006A4953" w:rsidRPr="00AE5484" w:rsidRDefault="006A4953" w:rsidP="000E07D9">
      <w:pPr>
        <w:spacing w:after="0" w:line="360" w:lineRule="auto"/>
        <w:jc w:val="both"/>
        <w:rPr>
          <w:rFonts w:ascii="Book Antiqua" w:hAnsi="Book Antiqua"/>
          <w:color w:val="000000" w:themeColor="text1"/>
          <w:sz w:val="24"/>
          <w:szCs w:val="24"/>
          <w:lang w:eastAsia="zh-CN"/>
        </w:rPr>
      </w:pPr>
      <w:r w:rsidRPr="00AE5484">
        <w:rPr>
          <w:rFonts w:ascii="Book Antiqua" w:hAnsi="Book Antiqua"/>
          <w:b/>
          <w:color w:val="000000" w:themeColor="text1"/>
          <w:sz w:val="24"/>
          <w:szCs w:val="24"/>
        </w:rPr>
        <w:t xml:space="preserve">Telephone: </w:t>
      </w:r>
      <w:r w:rsidR="00735BFF" w:rsidRPr="00AE5484">
        <w:rPr>
          <w:rFonts w:ascii="Book Antiqua" w:hAnsi="Book Antiqua"/>
          <w:color w:val="000000" w:themeColor="text1"/>
          <w:sz w:val="24"/>
          <w:szCs w:val="24"/>
        </w:rPr>
        <w:t>+91-897</w:t>
      </w:r>
      <w:r w:rsidR="005F1756" w:rsidRPr="00AE5484">
        <w:rPr>
          <w:rFonts w:ascii="Book Antiqua" w:hAnsi="Book Antiqua" w:hint="eastAsia"/>
          <w:color w:val="000000" w:themeColor="text1"/>
          <w:sz w:val="24"/>
          <w:szCs w:val="24"/>
          <w:lang w:eastAsia="zh-CN"/>
        </w:rPr>
        <w:t>-</w:t>
      </w:r>
      <w:r w:rsidR="00735BFF" w:rsidRPr="00AE5484">
        <w:rPr>
          <w:rFonts w:ascii="Book Antiqua" w:hAnsi="Book Antiqua"/>
          <w:color w:val="000000" w:themeColor="text1"/>
          <w:sz w:val="24"/>
          <w:szCs w:val="24"/>
        </w:rPr>
        <w:t>4007290</w:t>
      </w:r>
    </w:p>
    <w:p w:rsidR="00AE5484" w:rsidRPr="00AE5484" w:rsidRDefault="00AE5484" w:rsidP="000E07D9">
      <w:pPr>
        <w:spacing w:after="0" w:line="360" w:lineRule="auto"/>
        <w:jc w:val="both"/>
        <w:rPr>
          <w:rFonts w:ascii="Book Antiqua" w:hAnsi="Book Antiqua"/>
          <w:b/>
          <w:color w:val="000000" w:themeColor="text1"/>
          <w:sz w:val="24"/>
          <w:szCs w:val="24"/>
          <w:lang w:eastAsia="zh-CN"/>
        </w:rPr>
      </w:pPr>
    </w:p>
    <w:p w:rsidR="00C72B6F" w:rsidRPr="00AE5484" w:rsidRDefault="002605AF" w:rsidP="000E07D9">
      <w:pPr>
        <w:spacing w:after="0" w:line="360" w:lineRule="auto"/>
        <w:jc w:val="both"/>
        <w:rPr>
          <w:rFonts w:ascii="Book Antiqua" w:hAnsi="Book Antiqua"/>
          <w:b/>
          <w:color w:val="000000" w:themeColor="text1"/>
          <w:sz w:val="24"/>
          <w:szCs w:val="24"/>
        </w:rPr>
      </w:pPr>
      <w:r w:rsidRPr="00AE5484">
        <w:rPr>
          <w:rFonts w:ascii="Book Antiqua" w:hAnsi="Book Antiqua"/>
          <w:b/>
          <w:color w:val="000000" w:themeColor="text1"/>
          <w:sz w:val="24"/>
          <w:szCs w:val="24"/>
        </w:rPr>
        <w:t>Received:</w:t>
      </w:r>
      <w:r w:rsidRPr="00AE5484">
        <w:rPr>
          <w:rFonts w:ascii="Book Antiqua" w:hAnsi="Book Antiqua"/>
          <w:color w:val="000000" w:themeColor="text1"/>
          <w:sz w:val="24"/>
          <w:szCs w:val="24"/>
        </w:rPr>
        <w:t xml:space="preserve"> </w:t>
      </w:r>
      <w:r w:rsidRPr="00AE5484">
        <w:rPr>
          <w:rFonts w:ascii="Book Antiqua" w:hAnsi="Book Antiqua" w:hint="eastAsia"/>
          <w:color w:val="000000" w:themeColor="text1"/>
          <w:sz w:val="24"/>
          <w:szCs w:val="24"/>
          <w:lang w:eastAsia="zh-CN"/>
        </w:rPr>
        <w:t>April 25, 2018</w:t>
      </w:r>
      <w:r w:rsidR="00C72B6F" w:rsidRPr="00AE5484">
        <w:rPr>
          <w:rFonts w:ascii="Book Antiqua" w:hAnsi="Book Antiqua"/>
          <w:color w:val="000000" w:themeColor="text1"/>
          <w:sz w:val="24"/>
          <w:szCs w:val="24"/>
        </w:rPr>
        <w:t xml:space="preserve"> </w:t>
      </w:r>
    </w:p>
    <w:p w:rsidR="00C72B6F" w:rsidRPr="00AE5484" w:rsidRDefault="00C72B6F" w:rsidP="000E07D9">
      <w:pPr>
        <w:spacing w:after="0" w:line="360" w:lineRule="auto"/>
        <w:jc w:val="both"/>
        <w:rPr>
          <w:rFonts w:ascii="Book Antiqua" w:hAnsi="Book Antiqua"/>
          <w:b/>
          <w:color w:val="000000" w:themeColor="text1"/>
          <w:sz w:val="24"/>
          <w:szCs w:val="24"/>
          <w:lang w:eastAsia="zh-CN"/>
        </w:rPr>
      </w:pPr>
      <w:r w:rsidRPr="00AE5484">
        <w:rPr>
          <w:rFonts w:ascii="Book Antiqua" w:hAnsi="Book Antiqua"/>
          <w:b/>
          <w:color w:val="000000" w:themeColor="text1"/>
          <w:sz w:val="24"/>
          <w:szCs w:val="24"/>
        </w:rPr>
        <w:t>Peer-review started:</w:t>
      </w:r>
      <w:r w:rsidR="00E731EC" w:rsidRPr="00AE5484">
        <w:rPr>
          <w:rFonts w:ascii="Book Antiqua" w:hAnsi="Book Antiqua" w:hint="eastAsia"/>
          <w:b/>
          <w:color w:val="000000" w:themeColor="text1"/>
          <w:sz w:val="24"/>
          <w:szCs w:val="24"/>
          <w:lang w:eastAsia="zh-CN"/>
        </w:rPr>
        <w:t xml:space="preserve"> </w:t>
      </w:r>
      <w:r w:rsidR="00E731EC" w:rsidRPr="00AE5484">
        <w:rPr>
          <w:rFonts w:ascii="Book Antiqua" w:hAnsi="Book Antiqua" w:hint="eastAsia"/>
          <w:color w:val="000000" w:themeColor="text1"/>
          <w:sz w:val="24"/>
          <w:szCs w:val="24"/>
          <w:lang w:eastAsia="zh-CN"/>
        </w:rPr>
        <w:t>April 25, 2018</w:t>
      </w:r>
    </w:p>
    <w:p w:rsidR="00C72B6F" w:rsidRPr="00AE5484" w:rsidRDefault="00C72B6F" w:rsidP="000E07D9">
      <w:pPr>
        <w:spacing w:after="0" w:line="360" w:lineRule="auto"/>
        <w:jc w:val="both"/>
        <w:rPr>
          <w:rFonts w:ascii="Book Antiqua" w:hAnsi="Book Antiqua"/>
          <w:color w:val="000000" w:themeColor="text1"/>
          <w:sz w:val="24"/>
          <w:szCs w:val="24"/>
          <w:lang w:eastAsia="zh-CN"/>
        </w:rPr>
      </w:pPr>
      <w:r w:rsidRPr="00AE5484">
        <w:rPr>
          <w:rFonts w:ascii="Book Antiqua" w:hAnsi="Book Antiqua"/>
          <w:b/>
          <w:color w:val="000000" w:themeColor="text1"/>
          <w:sz w:val="24"/>
          <w:szCs w:val="24"/>
        </w:rPr>
        <w:t>First decision:</w:t>
      </w:r>
      <w:r w:rsidR="00E44BD6" w:rsidRPr="00AE5484">
        <w:rPr>
          <w:rFonts w:ascii="Book Antiqua" w:hAnsi="Book Antiqua" w:hint="eastAsia"/>
          <w:b/>
          <w:color w:val="000000" w:themeColor="text1"/>
          <w:sz w:val="24"/>
          <w:szCs w:val="24"/>
          <w:lang w:eastAsia="zh-CN"/>
        </w:rPr>
        <w:t xml:space="preserve"> </w:t>
      </w:r>
      <w:r w:rsidR="00E44BD6" w:rsidRPr="00AE5484">
        <w:rPr>
          <w:rFonts w:ascii="Book Antiqua" w:hAnsi="Book Antiqua" w:hint="eastAsia"/>
          <w:color w:val="000000" w:themeColor="text1"/>
          <w:sz w:val="24"/>
          <w:szCs w:val="24"/>
          <w:lang w:eastAsia="zh-CN"/>
        </w:rPr>
        <w:t>May 8, 2018</w:t>
      </w:r>
    </w:p>
    <w:p w:rsidR="00C72B6F" w:rsidRPr="00AE5484" w:rsidRDefault="00E44BD6" w:rsidP="000E07D9">
      <w:pPr>
        <w:spacing w:after="0" w:line="360" w:lineRule="auto"/>
        <w:jc w:val="both"/>
        <w:rPr>
          <w:rFonts w:ascii="Book Antiqua" w:hAnsi="Book Antiqua"/>
          <w:b/>
          <w:color w:val="000000" w:themeColor="text1"/>
          <w:sz w:val="24"/>
          <w:szCs w:val="24"/>
          <w:lang w:eastAsia="zh-CN"/>
        </w:rPr>
      </w:pPr>
      <w:r w:rsidRPr="00AE5484">
        <w:rPr>
          <w:rFonts w:ascii="Book Antiqua" w:hAnsi="Book Antiqua"/>
          <w:b/>
          <w:color w:val="000000" w:themeColor="text1"/>
          <w:sz w:val="24"/>
          <w:szCs w:val="24"/>
        </w:rPr>
        <w:t xml:space="preserve">Revised: </w:t>
      </w:r>
      <w:r w:rsidRPr="00AE5484">
        <w:rPr>
          <w:rFonts w:ascii="Book Antiqua" w:hAnsi="Book Antiqua" w:hint="eastAsia"/>
          <w:color w:val="000000" w:themeColor="text1"/>
          <w:sz w:val="24"/>
          <w:szCs w:val="24"/>
          <w:lang w:eastAsia="zh-CN"/>
        </w:rPr>
        <w:t>June 26, 2018</w:t>
      </w:r>
    </w:p>
    <w:p w:rsidR="00C72B6F" w:rsidRPr="00AE5484" w:rsidRDefault="00C72B6F" w:rsidP="000E07D9">
      <w:pPr>
        <w:spacing w:after="0" w:line="360" w:lineRule="auto"/>
        <w:jc w:val="both"/>
        <w:rPr>
          <w:rFonts w:ascii="Book Antiqua" w:hAnsi="Book Antiqua"/>
          <w:b/>
          <w:color w:val="000000" w:themeColor="text1"/>
          <w:sz w:val="24"/>
          <w:szCs w:val="24"/>
          <w:lang w:eastAsia="zh-CN"/>
        </w:rPr>
      </w:pPr>
      <w:r w:rsidRPr="00AE5484">
        <w:rPr>
          <w:rFonts w:ascii="Book Antiqua" w:hAnsi="Book Antiqua"/>
          <w:b/>
          <w:color w:val="000000" w:themeColor="text1"/>
          <w:sz w:val="24"/>
          <w:szCs w:val="24"/>
        </w:rPr>
        <w:t>Accepted:</w:t>
      </w:r>
      <w:r w:rsidR="00E9557D" w:rsidRPr="00AE5484">
        <w:rPr>
          <w:rFonts w:ascii="Book Antiqua" w:hAnsi="Book Antiqua"/>
          <w:b/>
          <w:color w:val="000000" w:themeColor="text1"/>
          <w:sz w:val="24"/>
          <w:szCs w:val="24"/>
        </w:rPr>
        <w:t xml:space="preserve"> </w:t>
      </w:r>
      <w:ins w:id="25" w:author="Li Ma" w:date="2018-06-28T08:34:00Z">
        <w:r w:rsidR="00B70CDD" w:rsidRPr="00B70CDD">
          <w:rPr>
            <w:rFonts w:ascii="Book Antiqua" w:hAnsi="Book Antiqua"/>
            <w:color w:val="000000" w:themeColor="text1"/>
            <w:sz w:val="24"/>
            <w:szCs w:val="24"/>
            <w:lang w:eastAsia="zh-CN"/>
            <w:rPrChange w:id="26" w:author="Li Ma" w:date="2018-06-28T08:34:00Z">
              <w:rPr>
                <w:rFonts w:ascii="Book Antiqua" w:hAnsi="Book Antiqua"/>
                <w:b/>
                <w:color w:val="000000" w:themeColor="text1"/>
                <w:sz w:val="24"/>
                <w:szCs w:val="24"/>
                <w:lang w:eastAsia="zh-CN"/>
              </w:rPr>
            </w:rPrChange>
          </w:rPr>
          <w:t>June 28, 2018</w:t>
        </w:r>
      </w:ins>
    </w:p>
    <w:p w:rsidR="00C72B6F" w:rsidRPr="00AE5484" w:rsidRDefault="00C72B6F" w:rsidP="000E07D9">
      <w:pPr>
        <w:spacing w:after="0" w:line="360" w:lineRule="auto"/>
        <w:jc w:val="both"/>
        <w:rPr>
          <w:rFonts w:ascii="Book Antiqua" w:hAnsi="Book Antiqua"/>
          <w:b/>
          <w:color w:val="000000" w:themeColor="text1"/>
          <w:sz w:val="24"/>
          <w:szCs w:val="24"/>
        </w:rPr>
      </w:pPr>
      <w:r w:rsidRPr="00AE5484">
        <w:rPr>
          <w:rFonts w:ascii="Book Antiqua" w:hAnsi="Book Antiqua"/>
          <w:b/>
          <w:color w:val="000000" w:themeColor="text1"/>
          <w:sz w:val="24"/>
          <w:szCs w:val="24"/>
        </w:rPr>
        <w:t>Article in press:</w:t>
      </w:r>
    </w:p>
    <w:p w:rsidR="00C72B6F" w:rsidRPr="00AE5484" w:rsidRDefault="00C72B6F" w:rsidP="000E07D9">
      <w:pPr>
        <w:spacing w:after="0" w:line="360" w:lineRule="auto"/>
        <w:jc w:val="both"/>
        <w:rPr>
          <w:rFonts w:ascii="Book Antiqua" w:hAnsi="Book Antiqua"/>
          <w:color w:val="000000" w:themeColor="text1"/>
          <w:sz w:val="24"/>
          <w:szCs w:val="24"/>
        </w:rPr>
      </w:pPr>
      <w:r w:rsidRPr="00AE5484">
        <w:rPr>
          <w:rFonts w:ascii="Book Antiqua" w:hAnsi="Book Antiqua"/>
          <w:b/>
          <w:color w:val="000000" w:themeColor="text1"/>
          <w:sz w:val="24"/>
          <w:szCs w:val="24"/>
        </w:rPr>
        <w:t>Published online:</w:t>
      </w:r>
    </w:p>
    <w:p w:rsidR="00E44BD6" w:rsidRPr="00AE5484" w:rsidRDefault="00E44BD6" w:rsidP="000E07D9">
      <w:pPr>
        <w:spacing w:after="0" w:line="360" w:lineRule="auto"/>
        <w:jc w:val="both"/>
        <w:rPr>
          <w:rFonts w:ascii="Book Antiqua" w:hAnsi="Book Antiqua"/>
          <w:b/>
          <w:color w:val="000000" w:themeColor="text1"/>
          <w:sz w:val="24"/>
          <w:szCs w:val="24"/>
          <w:lang w:eastAsia="zh-CN"/>
        </w:rPr>
      </w:pPr>
      <w:r w:rsidRPr="00AE5484">
        <w:rPr>
          <w:rFonts w:ascii="Book Antiqua" w:hAnsi="Book Antiqua"/>
          <w:b/>
          <w:color w:val="000000" w:themeColor="text1"/>
          <w:sz w:val="24"/>
          <w:szCs w:val="24"/>
          <w:lang w:eastAsia="zh-CN"/>
        </w:rPr>
        <w:br w:type="page"/>
      </w:r>
    </w:p>
    <w:p w:rsidR="00E44BD6" w:rsidRPr="00AE5484" w:rsidRDefault="006A4953" w:rsidP="000E07D9">
      <w:pPr>
        <w:spacing w:after="0" w:line="360" w:lineRule="auto"/>
        <w:jc w:val="both"/>
        <w:rPr>
          <w:rFonts w:ascii="Book Antiqua" w:hAnsi="Book Antiqua" w:cs="Tahoma"/>
          <w:b/>
          <w:color w:val="000000" w:themeColor="text1"/>
          <w:sz w:val="24"/>
          <w:szCs w:val="24"/>
          <w:lang w:eastAsia="zh-CN"/>
        </w:rPr>
      </w:pPr>
      <w:r w:rsidRPr="00AE5484">
        <w:rPr>
          <w:rFonts w:ascii="Book Antiqua" w:hAnsi="Book Antiqua" w:cs="Tahoma"/>
          <w:b/>
          <w:color w:val="000000" w:themeColor="text1"/>
          <w:sz w:val="24"/>
          <w:szCs w:val="24"/>
        </w:rPr>
        <w:lastRenderedPageBreak/>
        <w:t>Abstract</w:t>
      </w:r>
    </w:p>
    <w:p w:rsidR="00E44BD6" w:rsidRPr="00AE5484" w:rsidRDefault="00735BFF" w:rsidP="000E07D9">
      <w:pPr>
        <w:spacing w:after="0" w:line="360" w:lineRule="auto"/>
        <w:jc w:val="both"/>
        <w:rPr>
          <w:rStyle w:val="dxebaseoffice2010blue"/>
          <w:rFonts w:ascii="Book Antiqua" w:hAnsi="Book Antiqua"/>
          <w:b/>
          <w:i/>
          <w:caps/>
          <w:color w:val="000000" w:themeColor="text1"/>
          <w:sz w:val="24"/>
          <w:szCs w:val="24"/>
          <w:lang w:eastAsia="zh-CN"/>
        </w:rPr>
      </w:pPr>
      <w:r w:rsidRPr="00AE5484">
        <w:rPr>
          <w:rStyle w:val="dxebaseoffice2010blue"/>
          <w:rFonts w:ascii="Book Antiqua" w:hAnsi="Book Antiqua"/>
          <w:b/>
          <w:i/>
          <w:caps/>
          <w:color w:val="000000" w:themeColor="text1"/>
          <w:sz w:val="24"/>
          <w:szCs w:val="24"/>
        </w:rPr>
        <w:t>Aim</w:t>
      </w:r>
    </w:p>
    <w:p w:rsidR="00E44BD6" w:rsidRPr="00AE5484" w:rsidRDefault="00735BFF" w:rsidP="000E07D9">
      <w:pPr>
        <w:spacing w:after="0" w:line="360" w:lineRule="auto"/>
        <w:jc w:val="both"/>
        <w:rPr>
          <w:rStyle w:val="dxebaseoffice2010blue"/>
          <w:rFonts w:ascii="Book Antiqua" w:hAnsi="Book Antiqua"/>
          <w:color w:val="000000" w:themeColor="text1"/>
          <w:sz w:val="24"/>
          <w:szCs w:val="24"/>
          <w:lang w:eastAsia="zh-CN"/>
        </w:rPr>
      </w:pPr>
      <w:r w:rsidRPr="00AE5484">
        <w:rPr>
          <w:rStyle w:val="dxebaseoffice2010blue"/>
          <w:rFonts w:ascii="Book Antiqua" w:hAnsi="Book Antiqua"/>
          <w:color w:val="000000" w:themeColor="text1"/>
          <w:sz w:val="24"/>
          <w:szCs w:val="24"/>
        </w:rPr>
        <w:t xml:space="preserve">To assess the role of </w:t>
      </w:r>
      <w:r w:rsidR="00E44BD6" w:rsidRPr="00AE5484">
        <w:rPr>
          <w:rStyle w:val="dxebaseoffice2010blue"/>
          <w:rFonts w:ascii="Book Antiqua" w:hAnsi="Book Antiqua"/>
          <w:color w:val="000000" w:themeColor="text1"/>
          <w:sz w:val="24"/>
          <w:szCs w:val="24"/>
        </w:rPr>
        <w:t xml:space="preserve">narrow band </w:t>
      </w:r>
      <w:r w:rsidR="00D42C87" w:rsidRPr="00AE5484">
        <w:rPr>
          <w:rFonts w:ascii="Book Antiqua" w:hAnsi="Book Antiqua"/>
          <w:color w:val="000000" w:themeColor="text1"/>
          <w:sz w:val="24"/>
          <w:szCs w:val="24"/>
        </w:rPr>
        <w:t>ultraviolet B</w:t>
      </w:r>
      <w:r w:rsidR="00D42C87" w:rsidRPr="00AE5484">
        <w:rPr>
          <w:rStyle w:val="dxebaseoffice2010blue"/>
          <w:rFonts w:ascii="Book Antiqua" w:hAnsi="Book Antiqua"/>
          <w:color w:val="000000" w:themeColor="text1"/>
          <w:sz w:val="24"/>
          <w:szCs w:val="24"/>
        </w:rPr>
        <w:t xml:space="preserve"> </w:t>
      </w:r>
      <w:r w:rsidR="00D42C87" w:rsidRPr="00AE5484">
        <w:rPr>
          <w:rStyle w:val="dxebaseoffice2010blue"/>
          <w:rFonts w:ascii="Book Antiqua" w:hAnsi="Book Antiqua" w:hint="eastAsia"/>
          <w:color w:val="000000" w:themeColor="text1"/>
          <w:sz w:val="24"/>
          <w:szCs w:val="24"/>
          <w:lang w:eastAsia="zh-CN"/>
        </w:rPr>
        <w:t>(</w:t>
      </w:r>
      <w:r w:rsidRPr="00AE5484">
        <w:rPr>
          <w:rStyle w:val="dxebaseoffice2010blue"/>
          <w:rFonts w:ascii="Book Antiqua" w:hAnsi="Book Antiqua"/>
          <w:color w:val="000000" w:themeColor="text1"/>
          <w:sz w:val="24"/>
          <w:szCs w:val="24"/>
        </w:rPr>
        <w:t>UVB</w:t>
      </w:r>
      <w:r w:rsidR="00D42C87" w:rsidRPr="00AE5484">
        <w:rPr>
          <w:rStyle w:val="dxebaseoffice2010blue"/>
          <w:rFonts w:ascii="Book Antiqua" w:hAnsi="Book Antiqua" w:hint="eastAsia"/>
          <w:color w:val="000000" w:themeColor="text1"/>
          <w:sz w:val="24"/>
          <w:szCs w:val="24"/>
          <w:lang w:eastAsia="zh-CN"/>
        </w:rPr>
        <w:t>)</w:t>
      </w:r>
      <w:r w:rsidRPr="00AE5484">
        <w:rPr>
          <w:rStyle w:val="dxebaseoffice2010blue"/>
          <w:rFonts w:ascii="Book Antiqua" w:hAnsi="Book Antiqua"/>
          <w:color w:val="000000" w:themeColor="text1"/>
          <w:sz w:val="24"/>
          <w:szCs w:val="24"/>
        </w:rPr>
        <w:t xml:space="preserve"> as a treatment option in peritoneal dialysis patients </w:t>
      </w:r>
      <w:r w:rsidR="00E44BD6" w:rsidRPr="00AE5484">
        <w:rPr>
          <w:rStyle w:val="dxebaseoffice2010blue"/>
          <w:rFonts w:ascii="Book Antiqua" w:hAnsi="Book Antiqua"/>
          <w:color w:val="000000" w:themeColor="text1"/>
          <w:sz w:val="24"/>
          <w:szCs w:val="24"/>
        </w:rPr>
        <w:t>with refractory uremic pruritus</w:t>
      </w:r>
      <w:r w:rsidRPr="00AE5484">
        <w:rPr>
          <w:rStyle w:val="dxebaseoffice2010blue"/>
          <w:rFonts w:ascii="Book Antiqua" w:hAnsi="Book Antiqua"/>
          <w:color w:val="000000" w:themeColor="text1"/>
          <w:sz w:val="24"/>
          <w:szCs w:val="24"/>
        </w:rPr>
        <w:t>.</w:t>
      </w:r>
    </w:p>
    <w:p w:rsidR="00E44BD6" w:rsidRPr="00AE5484" w:rsidRDefault="00E44BD6" w:rsidP="000E07D9">
      <w:pPr>
        <w:spacing w:after="0" w:line="360" w:lineRule="auto"/>
        <w:jc w:val="both"/>
        <w:rPr>
          <w:rFonts w:ascii="Book Antiqua" w:hAnsi="Book Antiqua"/>
          <w:color w:val="000000" w:themeColor="text1"/>
          <w:sz w:val="24"/>
          <w:szCs w:val="24"/>
          <w:lang w:eastAsia="zh-CN"/>
        </w:rPr>
      </w:pPr>
    </w:p>
    <w:p w:rsidR="00D42C87" w:rsidRPr="00AE5484" w:rsidRDefault="00735BFF" w:rsidP="000E07D9">
      <w:pPr>
        <w:spacing w:after="0" w:line="360" w:lineRule="auto"/>
        <w:jc w:val="both"/>
        <w:rPr>
          <w:rStyle w:val="dxebaseoffice2010blue"/>
          <w:rFonts w:ascii="Book Antiqua" w:hAnsi="Book Antiqua"/>
          <w:color w:val="000000" w:themeColor="text1"/>
          <w:sz w:val="24"/>
          <w:szCs w:val="24"/>
          <w:lang w:eastAsia="zh-CN"/>
        </w:rPr>
      </w:pPr>
      <w:r w:rsidRPr="00AE5484">
        <w:rPr>
          <w:rStyle w:val="dxebaseoffice2010blue"/>
          <w:rFonts w:ascii="Book Antiqua" w:hAnsi="Book Antiqua"/>
          <w:b/>
          <w:i/>
          <w:caps/>
          <w:color w:val="000000" w:themeColor="text1"/>
          <w:sz w:val="24"/>
          <w:szCs w:val="24"/>
        </w:rPr>
        <w:t>Method</w:t>
      </w:r>
      <w:r w:rsidR="00E44BD6" w:rsidRPr="00AE5484">
        <w:rPr>
          <w:rStyle w:val="dxebaseoffice2010blue"/>
          <w:rFonts w:ascii="Book Antiqua" w:hAnsi="Book Antiqua" w:hint="eastAsia"/>
          <w:b/>
          <w:i/>
          <w:caps/>
          <w:color w:val="000000" w:themeColor="text1"/>
          <w:sz w:val="24"/>
          <w:szCs w:val="24"/>
          <w:lang w:eastAsia="zh-CN"/>
        </w:rPr>
        <w:t>s</w:t>
      </w:r>
    </w:p>
    <w:p w:rsidR="00D42C87" w:rsidRPr="00AE5484" w:rsidRDefault="00D42C87" w:rsidP="000E07D9">
      <w:pPr>
        <w:spacing w:after="0" w:line="360" w:lineRule="auto"/>
        <w:jc w:val="both"/>
        <w:rPr>
          <w:rFonts w:ascii="Book Antiqua" w:hAnsi="Book Antiqua"/>
          <w:color w:val="000000" w:themeColor="text1"/>
          <w:sz w:val="24"/>
          <w:szCs w:val="24"/>
          <w:lang w:eastAsia="zh-CN"/>
        </w:rPr>
      </w:pPr>
      <w:r w:rsidRPr="00AE5484">
        <w:rPr>
          <w:rStyle w:val="dxebaseoffice2010blue"/>
          <w:rFonts w:ascii="Book Antiqua" w:hAnsi="Book Antiqua"/>
          <w:color w:val="000000" w:themeColor="text1"/>
          <w:sz w:val="24"/>
          <w:szCs w:val="24"/>
        </w:rPr>
        <w:t>In this retrospective study</w:t>
      </w:r>
      <w:r w:rsidR="00735BFF" w:rsidRPr="00AE5484">
        <w:rPr>
          <w:rStyle w:val="dxebaseoffice2010blue"/>
          <w:rFonts w:ascii="Book Antiqua" w:hAnsi="Book Antiqua"/>
          <w:color w:val="000000" w:themeColor="text1"/>
          <w:sz w:val="24"/>
          <w:szCs w:val="24"/>
        </w:rPr>
        <w:t>, 29 adult patients with end stage renal failure on peritoneal dialysis and who had refract</w:t>
      </w:r>
      <w:r w:rsidR="00FA5EA0" w:rsidRPr="00AE5484">
        <w:rPr>
          <w:rStyle w:val="dxebaseoffice2010blue"/>
          <w:rFonts w:ascii="Book Antiqua" w:hAnsi="Book Antiqua"/>
          <w:color w:val="000000" w:themeColor="text1"/>
          <w:sz w:val="24"/>
          <w:szCs w:val="24"/>
        </w:rPr>
        <w:t>ory uremic pruritus were given narrow band UVB radiation as an add-</w:t>
      </w:r>
      <w:r w:rsidR="00735BFF" w:rsidRPr="00AE5484">
        <w:rPr>
          <w:rStyle w:val="dxebaseoffice2010blue"/>
          <w:rFonts w:ascii="Book Antiqua" w:hAnsi="Book Antiqua"/>
          <w:color w:val="000000" w:themeColor="text1"/>
          <w:sz w:val="24"/>
          <w:szCs w:val="24"/>
        </w:rPr>
        <w:t>on therapy to standard c</w:t>
      </w:r>
      <w:r w:rsidRPr="00AE5484">
        <w:rPr>
          <w:rStyle w:val="dxebaseoffice2010blue"/>
          <w:rFonts w:ascii="Book Antiqua" w:hAnsi="Book Antiqua"/>
          <w:color w:val="000000" w:themeColor="text1"/>
          <w:sz w:val="24"/>
          <w:szCs w:val="24"/>
        </w:rPr>
        <w:t>are for a duration of for 12 wk</w:t>
      </w:r>
      <w:r w:rsidR="00735BFF" w:rsidRPr="00AE5484">
        <w:rPr>
          <w:rStyle w:val="dxebaseoffice2010blue"/>
          <w:rFonts w:ascii="Book Antiqua" w:hAnsi="Book Antiqua"/>
          <w:color w:val="000000" w:themeColor="text1"/>
          <w:sz w:val="24"/>
          <w:szCs w:val="24"/>
        </w:rPr>
        <w:t>.</w:t>
      </w:r>
      <w:r w:rsidR="00E13767">
        <w:rPr>
          <w:rStyle w:val="dxebaseoffice2010blue"/>
          <w:rFonts w:ascii="Book Antiqua" w:hAnsi="Book Antiqua" w:hint="eastAsia"/>
          <w:color w:val="000000" w:themeColor="text1"/>
          <w:sz w:val="24"/>
          <w:szCs w:val="24"/>
          <w:lang w:eastAsia="zh-CN"/>
        </w:rPr>
        <w:t xml:space="preserve"> </w:t>
      </w:r>
      <w:r w:rsidR="00735BFF" w:rsidRPr="00AE5484">
        <w:rPr>
          <w:rStyle w:val="dxebaseoffice2010blue"/>
          <w:rFonts w:ascii="Book Antiqua" w:hAnsi="Book Antiqua"/>
          <w:color w:val="000000" w:themeColor="text1"/>
          <w:sz w:val="24"/>
          <w:szCs w:val="24"/>
        </w:rPr>
        <w:t xml:space="preserve">The response to the pruritus was assessed by </w:t>
      </w:r>
      <w:r w:rsidRPr="00AE5484">
        <w:rPr>
          <w:rStyle w:val="dxebaseoffice2010blue"/>
          <w:rFonts w:ascii="Book Antiqua" w:hAnsi="Book Antiqua"/>
          <w:color w:val="000000" w:themeColor="text1"/>
          <w:sz w:val="24"/>
          <w:szCs w:val="24"/>
        </w:rPr>
        <w:t>visual analogue scor</w:t>
      </w:r>
      <w:r w:rsidR="00735BFF" w:rsidRPr="00AE5484">
        <w:rPr>
          <w:rStyle w:val="dxebaseoffice2010blue"/>
          <w:rFonts w:ascii="Book Antiqua" w:hAnsi="Book Antiqua"/>
          <w:color w:val="000000" w:themeColor="text1"/>
          <w:sz w:val="24"/>
          <w:szCs w:val="24"/>
        </w:rPr>
        <w:t>e (VAS)</w:t>
      </w:r>
      <w:r w:rsidRPr="00AE5484">
        <w:rPr>
          <w:rStyle w:val="dxebaseoffice2010blue"/>
          <w:rFonts w:ascii="Book Antiqua" w:hAnsi="Book Antiqua" w:hint="eastAsia"/>
          <w:color w:val="000000" w:themeColor="text1"/>
          <w:sz w:val="24"/>
          <w:szCs w:val="24"/>
          <w:lang w:eastAsia="zh-CN"/>
        </w:rPr>
        <w:t xml:space="preserve"> </w:t>
      </w:r>
      <w:r w:rsidR="00735BFF" w:rsidRPr="00AE5484">
        <w:rPr>
          <w:rStyle w:val="dxebaseoffice2010blue"/>
          <w:rFonts w:ascii="Book Antiqua" w:hAnsi="Book Antiqua"/>
          <w:color w:val="000000" w:themeColor="text1"/>
          <w:sz w:val="24"/>
          <w:szCs w:val="24"/>
        </w:rPr>
        <w:t>weekly and at the end of study period.</w:t>
      </w:r>
    </w:p>
    <w:p w:rsidR="00D42C87" w:rsidRPr="00E13767" w:rsidRDefault="00D42C87" w:rsidP="000E07D9">
      <w:pPr>
        <w:spacing w:after="0" w:line="360" w:lineRule="auto"/>
        <w:jc w:val="both"/>
        <w:rPr>
          <w:rFonts w:ascii="Book Antiqua" w:hAnsi="Book Antiqua"/>
          <w:color w:val="000000" w:themeColor="text1"/>
          <w:sz w:val="24"/>
          <w:szCs w:val="24"/>
          <w:lang w:eastAsia="zh-CN"/>
        </w:rPr>
      </w:pPr>
    </w:p>
    <w:p w:rsidR="00D42C87" w:rsidRPr="00AE5484" w:rsidRDefault="00735BFF" w:rsidP="000E07D9">
      <w:pPr>
        <w:spacing w:after="0" w:line="360" w:lineRule="auto"/>
        <w:jc w:val="both"/>
        <w:rPr>
          <w:rStyle w:val="dxebaseoffice2010blue"/>
          <w:rFonts w:ascii="Book Antiqua" w:hAnsi="Book Antiqua"/>
          <w:color w:val="000000" w:themeColor="text1"/>
          <w:sz w:val="24"/>
          <w:szCs w:val="24"/>
          <w:lang w:eastAsia="zh-CN"/>
        </w:rPr>
      </w:pPr>
      <w:r w:rsidRPr="00AE5484">
        <w:rPr>
          <w:rStyle w:val="dxebaseoffice2010blue"/>
          <w:rFonts w:ascii="Book Antiqua" w:hAnsi="Book Antiqua"/>
          <w:b/>
          <w:i/>
          <w:caps/>
          <w:color w:val="000000" w:themeColor="text1"/>
          <w:sz w:val="24"/>
          <w:szCs w:val="24"/>
        </w:rPr>
        <w:t>Result</w:t>
      </w:r>
      <w:r w:rsidR="00D42C87" w:rsidRPr="00AE5484">
        <w:rPr>
          <w:rStyle w:val="dxebaseoffice2010blue"/>
          <w:rFonts w:ascii="Book Antiqua" w:hAnsi="Book Antiqua" w:hint="eastAsia"/>
          <w:b/>
          <w:i/>
          <w:caps/>
          <w:color w:val="000000" w:themeColor="text1"/>
          <w:sz w:val="24"/>
          <w:szCs w:val="24"/>
          <w:lang w:eastAsia="zh-CN"/>
        </w:rPr>
        <w:t>s</w:t>
      </w:r>
    </w:p>
    <w:p w:rsidR="00D42C87" w:rsidRPr="00AE5484" w:rsidRDefault="00735BFF" w:rsidP="000E07D9">
      <w:pPr>
        <w:spacing w:after="0" w:line="360" w:lineRule="auto"/>
        <w:jc w:val="both"/>
        <w:rPr>
          <w:rStyle w:val="dxebaseoffice2010blue"/>
          <w:rFonts w:ascii="Book Antiqua" w:hAnsi="Book Antiqua"/>
          <w:color w:val="000000" w:themeColor="text1"/>
          <w:sz w:val="24"/>
          <w:szCs w:val="24"/>
          <w:lang w:eastAsia="zh-CN"/>
        </w:rPr>
      </w:pPr>
      <w:r w:rsidRPr="00AE5484">
        <w:rPr>
          <w:rStyle w:val="dxebaseoffice2010blue"/>
          <w:rFonts w:ascii="Book Antiqua" w:hAnsi="Book Antiqua"/>
          <w:color w:val="000000" w:themeColor="text1"/>
          <w:sz w:val="24"/>
          <w:szCs w:val="24"/>
        </w:rPr>
        <w:t xml:space="preserve">The average VAS score at the end of the study was 3.14 </w:t>
      </w:r>
      <w:r w:rsidR="00D42C87" w:rsidRPr="00AE5484">
        <w:rPr>
          <w:rStyle w:val="dxebaseoffice2010blue"/>
          <w:rFonts w:ascii="Book Antiqua" w:hAnsi="Book Antiqua"/>
          <w:color w:val="000000" w:themeColor="text1"/>
          <w:sz w:val="24"/>
          <w:szCs w:val="24"/>
          <w:lang w:eastAsia="zh-CN"/>
        </w:rPr>
        <w:t>±</w:t>
      </w:r>
      <w:r w:rsidR="00D42C87" w:rsidRPr="00AE5484">
        <w:rPr>
          <w:rStyle w:val="dxebaseoffice2010blue"/>
          <w:rFonts w:ascii="Book Antiqua" w:hAnsi="Book Antiqua" w:hint="eastAsia"/>
          <w:color w:val="000000" w:themeColor="text1"/>
          <w:sz w:val="24"/>
          <w:szCs w:val="24"/>
          <w:lang w:eastAsia="zh-CN"/>
        </w:rPr>
        <w:t xml:space="preserve"> </w:t>
      </w:r>
      <w:r w:rsidRPr="00AE5484">
        <w:rPr>
          <w:rStyle w:val="dxebaseoffice2010blue"/>
          <w:rFonts w:ascii="Book Antiqua" w:hAnsi="Book Antiqua"/>
          <w:color w:val="000000" w:themeColor="text1"/>
          <w:sz w:val="24"/>
          <w:szCs w:val="24"/>
        </w:rPr>
        <w:t>1.59 which was significant compared to</w:t>
      </w:r>
      <w:r w:rsidR="00D42C87" w:rsidRPr="00AE5484">
        <w:rPr>
          <w:rStyle w:val="dxebaseoffice2010blue"/>
          <w:rFonts w:ascii="Book Antiqua" w:hAnsi="Book Antiqua"/>
          <w:color w:val="000000" w:themeColor="text1"/>
          <w:sz w:val="24"/>
          <w:szCs w:val="24"/>
        </w:rPr>
        <w:t xml:space="preserve"> the baseline value of 7.75 </w:t>
      </w:r>
      <w:r w:rsidR="00D42C87" w:rsidRPr="00AE5484">
        <w:rPr>
          <w:rStyle w:val="dxebaseoffice2010blue"/>
          <w:rFonts w:ascii="Book Antiqua" w:hAnsi="Book Antiqua"/>
          <w:color w:val="000000" w:themeColor="text1"/>
          <w:sz w:val="24"/>
          <w:szCs w:val="24"/>
          <w:lang w:eastAsia="zh-CN"/>
        </w:rPr>
        <w:t>±</w:t>
      </w:r>
      <w:r w:rsidR="00D42C87" w:rsidRPr="00AE5484">
        <w:rPr>
          <w:rStyle w:val="dxebaseoffice2010blue"/>
          <w:rFonts w:ascii="Book Antiqua" w:hAnsi="Book Antiqua" w:hint="eastAsia"/>
          <w:color w:val="000000" w:themeColor="text1"/>
          <w:sz w:val="24"/>
          <w:szCs w:val="24"/>
          <w:lang w:eastAsia="zh-CN"/>
        </w:rPr>
        <w:t xml:space="preserve"> </w:t>
      </w:r>
      <w:r w:rsidRPr="00AE5484">
        <w:rPr>
          <w:rStyle w:val="dxebaseoffice2010blue"/>
          <w:rFonts w:ascii="Book Antiqua" w:hAnsi="Book Antiqua"/>
          <w:color w:val="000000" w:themeColor="text1"/>
          <w:sz w:val="24"/>
          <w:szCs w:val="24"/>
        </w:rPr>
        <w:t>1.02 (</w:t>
      </w:r>
      <w:r w:rsidRPr="00AE5484">
        <w:rPr>
          <w:rStyle w:val="dxebaseoffice2010blue"/>
          <w:rFonts w:ascii="Book Antiqua" w:hAnsi="Book Antiqua"/>
          <w:i/>
          <w:color w:val="000000" w:themeColor="text1"/>
          <w:sz w:val="24"/>
          <w:szCs w:val="24"/>
        </w:rPr>
        <w:t>P</w:t>
      </w:r>
      <w:r w:rsidRPr="00AE5484">
        <w:rPr>
          <w:rStyle w:val="dxebaseoffice2010blue"/>
          <w:rFonts w:ascii="Book Antiqua" w:hAnsi="Book Antiqua"/>
          <w:color w:val="000000" w:themeColor="text1"/>
          <w:sz w:val="24"/>
          <w:szCs w:val="24"/>
        </w:rPr>
        <w:t xml:space="preserve"> &lt;</w:t>
      </w:r>
      <w:r w:rsidR="00D42C87" w:rsidRPr="00AE5484">
        <w:rPr>
          <w:rStyle w:val="dxebaseoffice2010blue"/>
          <w:rFonts w:ascii="Book Antiqua" w:hAnsi="Book Antiqua" w:hint="eastAsia"/>
          <w:color w:val="000000" w:themeColor="text1"/>
          <w:sz w:val="24"/>
          <w:szCs w:val="24"/>
          <w:lang w:eastAsia="zh-CN"/>
        </w:rPr>
        <w:t xml:space="preserve"> </w:t>
      </w:r>
      <w:r w:rsidRPr="00AE5484">
        <w:rPr>
          <w:rStyle w:val="dxebaseoffice2010blue"/>
          <w:rFonts w:ascii="Book Antiqua" w:hAnsi="Book Antiqua"/>
          <w:color w:val="000000" w:themeColor="text1"/>
          <w:sz w:val="24"/>
          <w:szCs w:val="24"/>
        </w:rPr>
        <w:t>0.05).</w:t>
      </w:r>
      <w:r w:rsidR="00D42C87" w:rsidRPr="00AE5484">
        <w:rPr>
          <w:rStyle w:val="dxebaseoffice2010blue"/>
          <w:rFonts w:ascii="Book Antiqua" w:hAnsi="Book Antiqua" w:hint="eastAsia"/>
          <w:color w:val="000000" w:themeColor="text1"/>
          <w:sz w:val="24"/>
          <w:szCs w:val="24"/>
          <w:lang w:eastAsia="zh-CN"/>
        </w:rPr>
        <w:t xml:space="preserve"> </w:t>
      </w:r>
      <w:r w:rsidRPr="00AE5484">
        <w:rPr>
          <w:rStyle w:val="dxebaseoffice2010blue"/>
          <w:rFonts w:ascii="Book Antiqua" w:hAnsi="Book Antiqua"/>
          <w:color w:val="000000" w:themeColor="text1"/>
          <w:sz w:val="24"/>
          <w:szCs w:val="24"/>
        </w:rPr>
        <w:t>Improvement</w:t>
      </w:r>
      <w:r w:rsidR="00E13767">
        <w:rPr>
          <w:rStyle w:val="dxebaseoffice2010blue"/>
          <w:rFonts w:ascii="Book Antiqua" w:hAnsi="Book Antiqua" w:hint="eastAsia"/>
          <w:color w:val="000000" w:themeColor="text1"/>
          <w:sz w:val="24"/>
          <w:szCs w:val="24"/>
          <w:lang w:eastAsia="zh-CN"/>
        </w:rPr>
        <w:t>s</w:t>
      </w:r>
      <w:r w:rsidRPr="00AE5484">
        <w:rPr>
          <w:rStyle w:val="dxebaseoffice2010blue"/>
          <w:rFonts w:ascii="Book Antiqua" w:hAnsi="Book Antiqua"/>
          <w:color w:val="000000" w:themeColor="text1"/>
          <w:sz w:val="24"/>
          <w:szCs w:val="24"/>
        </w:rPr>
        <w:t xml:space="preserve"> in symptoms were noted in 19 out of 21</w:t>
      </w:r>
      <w:r w:rsidR="00D42C87" w:rsidRPr="00AE5484">
        <w:rPr>
          <w:rStyle w:val="dxebaseoffice2010blue"/>
          <w:rFonts w:ascii="Book Antiqua" w:hAnsi="Book Antiqua" w:hint="eastAsia"/>
          <w:color w:val="000000" w:themeColor="text1"/>
          <w:sz w:val="24"/>
          <w:szCs w:val="24"/>
          <w:lang w:eastAsia="zh-CN"/>
        </w:rPr>
        <w:t xml:space="preserve"> </w:t>
      </w:r>
      <w:r w:rsidRPr="00AE5484">
        <w:rPr>
          <w:rStyle w:val="dxebaseoffice2010blue"/>
          <w:rFonts w:ascii="Book Antiqua" w:hAnsi="Book Antiqua"/>
          <w:color w:val="000000" w:themeColor="text1"/>
          <w:sz w:val="24"/>
          <w:szCs w:val="24"/>
        </w:rPr>
        <w:t xml:space="preserve">(90.4%) patients. However relapse occurred in 6 out of the 19 </w:t>
      </w:r>
      <w:r w:rsidR="00D42C87" w:rsidRPr="00AE5484">
        <w:rPr>
          <w:rStyle w:val="dxebaseoffice2010blue"/>
          <w:rFonts w:ascii="Book Antiqua" w:hAnsi="Book Antiqua"/>
          <w:color w:val="000000" w:themeColor="text1"/>
          <w:sz w:val="24"/>
          <w:szCs w:val="24"/>
        </w:rPr>
        <w:t>patients who responded</w:t>
      </w:r>
      <w:r w:rsidRPr="00AE5484">
        <w:rPr>
          <w:rStyle w:val="dxebaseoffice2010blue"/>
          <w:rFonts w:ascii="Book Antiqua" w:hAnsi="Book Antiqua"/>
          <w:color w:val="000000" w:themeColor="text1"/>
          <w:sz w:val="24"/>
          <w:szCs w:val="24"/>
        </w:rPr>
        <w:t>.</w:t>
      </w:r>
      <w:r w:rsidR="00D42C87" w:rsidRPr="00AE5484">
        <w:rPr>
          <w:rStyle w:val="dxebaseoffice2010blue"/>
          <w:rFonts w:ascii="Book Antiqua" w:hAnsi="Book Antiqua" w:hint="eastAsia"/>
          <w:color w:val="000000" w:themeColor="text1"/>
          <w:sz w:val="24"/>
          <w:szCs w:val="24"/>
          <w:lang w:eastAsia="zh-CN"/>
        </w:rPr>
        <w:t xml:space="preserve"> </w:t>
      </w:r>
      <w:r w:rsidR="00E13767" w:rsidRPr="00AE5484">
        <w:rPr>
          <w:rStyle w:val="dxebaseoffice2010blue"/>
          <w:rFonts w:ascii="Book Antiqua" w:hAnsi="Book Antiqua"/>
          <w:color w:val="000000" w:themeColor="text1"/>
          <w:sz w:val="24"/>
          <w:szCs w:val="24"/>
        </w:rPr>
        <w:t>Dropout</w:t>
      </w:r>
      <w:r w:rsidRPr="00AE5484">
        <w:rPr>
          <w:rStyle w:val="dxebaseoffice2010blue"/>
          <w:rFonts w:ascii="Book Antiqua" w:hAnsi="Book Antiqua"/>
          <w:color w:val="000000" w:themeColor="text1"/>
          <w:sz w:val="24"/>
          <w:szCs w:val="24"/>
        </w:rPr>
        <w:t xml:space="preserve"> rate was high during the study period (33.3%)</w:t>
      </w:r>
      <w:r w:rsidR="00D42C87" w:rsidRPr="00AE5484">
        <w:rPr>
          <w:rStyle w:val="dxebaseoffice2010blue"/>
          <w:rFonts w:ascii="Book Antiqua" w:hAnsi="Book Antiqua" w:hint="eastAsia"/>
          <w:color w:val="000000" w:themeColor="text1"/>
          <w:sz w:val="24"/>
          <w:szCs w:val="24"/>
          <w:lang w:eastAsia="zh-CN"/>
        </w:rPr>
        <w:t>.</w:t>
      </w:r>
    </w:p>
    <w:p w:rsidR="00D42C87" w:rsidRPr="00AE5484" w:rsidRDefault="00D42C87" w:rsidP="000E07D9">
      <w:pPr>
        <w:spacing w:after="0" w:line="360" w:lineRule="auto"/>
        <w:jc w:val="both"/>
        <w:rPr>
          <w:rStyle w:val="dxebaseoffice2010blue"/>
          <w:rFonts w:ascii="Book Antiqua" w:hAnsi="Book Antiqua"/>
          <w:color w:val="000000" w:themeColor="text1"/>
          <w:sz w:val="24"/>
          <w:szCs w:val="24"/>
          <w:lang w:eastAsia="zh-CN"/>
        </w:rPr>
      </w:pPr>
    </w:p>
    <w:p w:rsidR="00D42C87" w:rsidRPr="00AE5484" w:rsidRDefault="00735BFF" w:rsidP="000E07D9">
      <w:pPr>
        <w:spacing w:after="0" w:line="360" w:lineRule="auto"/>
        <w:jc w:val="both"/>
        <w:rPr>
          <w:rStyle w:val="dxebaseoffice2010blue"/>
          <w:rFonts w:ascii="Book Antiqua" w:hAnsi="Book Antiqua"/>
          <w:b/>
          <w:i/>
          <w:caps/>
          <w:color w:val="000000" w:themeColor="text1"/>
          <w:sz w:val="24"/>
          <w:szCs w:val="24"/>
          <w:lang w:eastAsia="zh-CN"/>
        </w:rPr>
      </w:pPr>
      <w:r w:rsidRPr="00AE5484">
        <w:rPr>
          <w:rStyle w:val="dxebaseoffice2010blue"/>
          <w:rFonts w:ascii="Book Antiqua" w:hAnsi="Book Antiqua"/>
          <w:b/>
          <w:i/>
          <w:caps/>
          <w:color w:val="000000" w:themeColor="text1"/>
          <w:sz w:val="24"/>
          <w:szCs w:val="24"/>
        </w:rPr>
        <w:t xml:space="preserve">Conclusion </w:t>
      </w:r>
    </w:p>
    <w:p w:rsidR="006A4953" w:rsidRPr="00AE5484" w:rsidRDefault="00735BFF" w:rsidP="000E07D9">
      <w:pPr>
        <w:spacing w:after="0" w:line="360" w:lineRule="auto"/>
        <w:jc w:val="both"/>
        <w:rPr>
          <w:rFonts w:ascii="Book Antiqua" w:hAnsi="Book Antiqua" w:cs="Arial"/>
          <w:color w:val="000000" w:themeColor="text1"/>
          <w:sz w:val="24"/>
          <w:szCs w:val="24"/>
        </w:rPr>
      </w:pPr>
      <w:r w:rsidRPr="00AE5484">
        <w:rPr>
          <w:rStyle w:val="dxebaseoffice2010blue"/>
          <w:rFonts w:ascii="Book Antiqua" w:hAnsi="Book Antiqua"/>
          <w:color w:val="000000" w:themeColor="text1"/>
          <w:sz w:val="24"/>
          <w:szCs w:val="24"/>
        </w:rPr>
        <w:t>Narrow</w:t>
      </w:r>
      <w:r w:rsidR="00D42C87" w:rsidRPr="00AE5484">
        <w:rPr>
          <w:rStyle w:val="dxebaseoffice2010blue"/>
          <w:rFonts w:ascii="Book Antiqua" w:hAnsi="Book Antiqua"/>
          <w:color w:val="000000" w:themeColor="text1"/>
          <w:sz w:val="24"/>
          <w:szCs w:val="24"/>
        </w:rPr>
        <w:t xml:space="preserve"> band</w:t>
      </w:r>
      <w:r w:rsidRPr="00AE5484">
        <w:rPr>
          <w:rStyle w:val="dxebaseoffice2010blue"/>
          <w:rFonts w:ascii="Book Antiqua" w:hAnsi="Book Antiqua"/>
          <w:color w:val="000000" w:themeColor="text1"/>
          <w:sz w:val="24"/>
          <w:szCs w:val="24"/>
        </w:rPr>
        <w:t xml:space="preserve"> UVB as an add on therapy is effective in peritoneal dialysis patients with refractory uremic pruritus. However the present regime is cumbersome and pati</w:t>
      </w:r>
      <w:r w:rsidR="00A16AB9" w:rsidRPr="00AE5484">
        <w:rPr>
          <w:rStyle w:val="dxebaseoffice2010blue"/>
          <w:rFonts w:ascii="Book Antiqua" w:hAnsi="Book Antiqua"/>
          <w:color w:val="000000" w:themeColor="text1"/>
          <w:sz w:val="24"/>
          <w:szCs w:val="24"/>
        </w:rPr>
        <w:t>ent compliance is poor</w:t>
      </w:r>
      <w:r w:rsidRPr="00AE5484">
        <w:rPr>
          <w:rStyle w:val="dxebaseoffice2010blue"/>
          <w:rFonts w:ascii="Book Antiqua" w:hAnsi="Book Antiqua"/>
          <w:color w:val="000000" w:themeColor="text1"/>
          <w:sz w:val="24"/>
          <w:szCs w:val="24"/>
        </w:rPr>
        <w:t>.</w:t>
      </w:r>
    </w:p>
    <w:p w:rsidR="006A4953" w:rsidRPr="00AE5484" w:rsidRDefault="006A4953" w:rsidP="000E07D9">
      <w:pPr>
        <w:spacing w:after="0" w:line="360" w:lineRule="auto"/>
        <w:jc w:val="both"/>
        <w:rPr>
          <w:rFonts w:ascii="Book Antiqua" w:hAnsi="Book Antiqua"/>
          <w:b/>
          <w:color w:val="000000" w:themeColor="text1"/>
          <w:sz w:val="24"/>
          <w:szCs w:val="24"/>
          <w:lang w:eastAsia="zh-CN"/>
        </w:rPr>
      </w:pPr>
    </w:p>
    <w:p w:rsidR="006A4953" w:rsidRPr="00AE5484" w:rsidRDefault="006A4953" w:rsidP="000E07D9">
      <w:pPr>
        <w:spacing w:after="0" w:line="360" w:lineRule="auto"/>
        <w:jc w:val="both"/>
        <w:rPr>
          <w:rStyle w:val="dxebaseoffice2010blue"/>
          <w:rFonts w:ascii="Book Antiqua" w:hAnsi="Book Antiqua"/>
          <w:color w:val="000000" w:themeColor="text1"/>
          <w:sz w:val="24"/>
          <w:szCs w:val="24"/>
          <w:lang w:eastAsia="zh-CN"/>
        </w:rPr>
      </w:pPr>
      <w:r w:rsidRPr="00AE5484">
        <w:rPr>
          <w:rFonts w:ascii="Book Antiqua" w:hAnsi="Book Antiqua"/>
          <w:b/>
          <w:color w:val="000000" w:themeColor="text1"/>
          <w:sz w:val="24"/>
          <w:szCs w:val="24"/>
        </w:rPr>
        <w:t>Key words:</w:t>
      </w:r>
      <w:r w:rsidR="00D42C87" w:rsidRPr="00AE5484">
        <w:rPr>
          <w:rFonts w:ascii="Book Antiqua" w:hAnsi="Book Antiqua" w:hint="eastAsia"/>
          <w:b/>
          <w:color w:val="000000" w:themeColor="text1"/>
          <w:sz w:val="24"/>
          <w:szCs w:val="24"/>
          <w:lang w:eastAsia="zh-CN"/>
        </w:rPr>
        <w:t xml:space="preserve"> </w:t>
      </w:r>
      <w:r w:rsidR="00FA5EA0" w:rsidRPr="00AE5484">
        <w:rPr>
          <w:rStyle w:val="dxebaseoffice2010blue"/>
          <w:rFonts w:ascii="Book Antiqua" w:hAnsi="Book Antiqua"/>
          <w:color w:val="000000" w:themeColor="text1"/>
          <w:sz w:val="24"/>
          <w:szCs w:val="24"/>
        </w:rPr>
        <w:t xml:space="preserve">Narrow </w:t>
      </w:r>
      <w:r w:rsidR="00D42C87" w:rsidRPr="00AE5484">
        <w:rPr>
          <w:rStyle w:val="dxebaseoffice2010blue"/>
          <w:rFonts w:ascii="Book Antiqua" w:hAnsi="Book Antiqua"/>
          <w:color w:val="000000" w:themeColor="text1"/>
          <w:sz w:val="24"/>
          <w:szCs w:val="24"/>
        </w:rPr>
        <w:t>band ultraviolet rad</w:t>
      </w:r>
      <w:r w:rsidR="00FA5EA0" w:rsidRPr="00AE5484">
        <w:rPr>
          <w:rStyle w:val="dxebaseoffice2010blue"/>
          <w:rFonts w:ascii="Book Antiqua" w:hAnsi="Book Antiqua"/>
          <w:color w:val="000000" w:themeColor="text1"/>
          <w:sz w:val="24"/>
          <w:szCs w:val="24"/>
        </w:rPr>
        <w:t xml:space="preserve">iation; Uremic </w:t>
      </w:r>
      <w:r w:rsidR="00D42C87" w:rsidRPr="00AE5484">
        <w:rPr>
          <w:rStyle w:val="dxebaseoffice2010blue"/>
          <w:rFonts w:ascii="Book Antiqua" w:hAnsi="Book Antiqua"/>
          <w:color w:val="000000" w:themeColor="text1"/>
          <w:sz w:val="24"/>
          <w:szCs w:val="24"/>
        </w:rPr>
        <w:t>p</w:t>
      </w:r>
      <w:r w:rsidR="00FA5EA0" w:rsidRPr="00AE5484">
        <w:rPr>
          <w:rStyle w:val="dxebaseoffice2010blue"/>
          <w:rFonts w:ascii="Book Antiqua" w:hAnsi="Book Antiqua"/>
          <w:color w:val="000000" w:themeColor="text1"/>
          <w:sz w:val="24"/>
          <w:szCs w:val="24"/>
        </w:rPr>
        <w:t xml:space="preserve">ruritus; Peritoneal </w:t>
      </w:r>
      <w:r w:rsidR="00D42C87" w:rsidRPr="00AE5484">
        <w:rPr>
          <w:rStyle w:val="dxebaseoffice2010blue"/>
          <w:rFonts w:ascii="Book Antiqua" w:hAnsi="Book Antiqua"/>
          <w:color w:val="000000" w:themeColor="text1"/>
          <w:sz w:val="24"/>
          <w:szCs w:val="24"/>
        </w:rPr>
        <w:t>di</w:t>
      </w:r>
      <w:r w:rsidR="00FA5EA0" w:rsidRPr="00AE5484">
        <w:rPr>
          <w:rStyle w:val="dxebaseoffice2010blue"/>
          <w:rFonts w:ascii="Book Antiqua" w:hAnsi="Book Antiqua"/>
          <w:color w:val="000000" w:themeColor="text1"/>
          <w:sz w:val="24"/>
          <w:szCs w:val="24"/>
        </w:rPr>
        <w:t>alysis</w:t>
      </w:r>
      <w:r w:rsidR="00D42C87" w:rsidRPr="00AE5484">
        <w:rPr>
          <w:rStyle w:val="dxebaseoffice2010blue"/>
          <w:rFonts w:ascii="Book Antiqua" w:hAnsi="Book Antiqua" w:hint="eastAsia"/>
          <w:color w:val="000000" w:themeColor="text1"/>
          <w:sz w:val="24"/>
          <w:szCs w:val="24"/>
          <w:lang w:eastAsia="zh-CN"/>
        </w:rPr>
        <w:t xml:space="preserve">; </w:t>
      </w:r>
      <w:r w:rsidR="00D42C87" w:rsidRPr="00AE5484">
        <w:rPr>
          <w:rStyle w:val="dxebaseoffice2010blue"/>
          <w:rFonts w:ascii="Book Antiqua" w:hAnsi="Book Antiqua"/>
          <w:caps/>
          <w:color w:val="000000" w:themeColor="text1"/>
          <w:sz w:val="24"/>
          <w:szCs w:val="24"/>
        </w:rPr>
        <w:t>v</w:t>
      </w:r>
      <w:r w:rsidR="00D42C87" w:rsidRPr="00AE5484">
        <w:rPr>
          <w:rStyle w:val="dxebaseoffice2010blue"/>
          <w:rFonts w:ascii="Book Antiqua" w:hAnsi="Book Antiqua"/>
          <w:color w:val="000000" w:themeColor="text1"/>
          <w:sz w:val="24"/>
          <w:szCs w:val="24"/>
        </w:rPr>
        <w:t>isual analogue score</w:t>
      </w:r>
      <w:r w:rsidR="00D42C87" w:rsidRPr="00AE5484">
        <w:rPr>
          <w:rStyle w:val="dxebaseoffice2010blue"/>
          <w:rFonts w:ascii="Book Antiqua" w:hAnsi="Book Antiqua" w:hint="eastAsia"/>
          <w:color w:val="000000" w:themeColor="text1"/>
          <w:sz w:val="24"/>
          <w:szCs w:val="24"/>
          <w:lang w:eastAsia="zh-CN"/>
        </w:rPr>
        <w:t xml:space="preserve">; </w:t>
      </w:r>
      <w:r w:rsidR="00B77711" w:rsidRPr="00AE5484">
        <w:rPr>
          <w:rStyle w:val="dxebaseoffice2010blue"/>
          <w:rFonts w:ascii="Book Antiqua" w:hAnsi="Book Antiqua"/>
          <w:caps/>
          <w:color w:val="000000" w:themeColor="text1"/>
          <w:sz w:val="24"/>
          <w:szCs w:val="24"/>
        </w:rPr>
        <w:t>r</w:t>
      </w:r>
      <w:r w:rsidR="00B77711" w:rsidRPr="00AE5484">
        <w:rPr>
          <w:rStyle w:val="dxebaseoffice2010blue"/>
          <w:rFonts w:ascii="Book Antiqua" w:hAnsi="Book Antiqua"/>
          <w:color w:val="000000" w:themeColor="text1"/>
          <w:sz w:val="24"/>
          <w:szCs w:val="24"/>
        </w:rPr>
        <w:t>etrospective study</w:t>
      </w:r>
    </w:p>
    <w:p w:rsidR="00B77711" w:rsidRPr="00AE5484" w:rsidRDefault="00B77711" w:rsidP="000E07D9">
      <w:pPr>
        <w:spacing w:after="0" w:line="360" w:lineRule="auto"/>
        <w:jc w:val="both"/>
        <w:rPr>
          <w:rStyle w:val="dxebaseoffice2010blue"/>
          <w:rFonts w:ascii="Book Antiqua" w:hAnsi="Book Antiqua"/>
          <w:color w:val="000000" w:themeColor="text1"/>
          <w:sz w:val="24"/>
          <w:szCs w:val="24"/>
          <w:lang w:eastAsia="zh-CN"/>
        </w:rPr>
      </w:pPr>
    </w:p>
    <w:p w:rsidR="00B77711" w:rsidRPr="00AE5484" w:rsidRDefault="00B77711" w:rsidP="000E07D9">
      <w:pPr>
        <w:spacing w:after="0" w:line="360" w:lineRule="auto"/>
        <w:jc w:val="both"/>
        <w:rPr>
          <w:rFonts w:ascii="Book Antiqua" w:hAnsi="Book Antiqua" w:cs="Arial Unicode MS"/>
          <w:color w:val="000000" w:themeColor="text1"/>
          <w:sz w:val="24"/>
          <w:szCs w:val="24"/>
          <w:lang w:eastAsia="zh-CN"/>
        </w:rPr>
      </w:pPr>
      <w:bookmarkStart w:id="27" w:name="OLE_LINK98"/>
      <w:bookmarkStart w:id="28" w:name="OLE_LINK156"/>
      <w:bookmarkStart w:id="29" w:name="OLE_LINK196"/>
      <w:bookmarkStart w:id="30" w:name="OLE_LINK217"/>
      <w:bookmarkStart w:id="31" w:name="OLE_LINK242"/>
      <w:bookmarkStart w:id="32" w:name="OLE_LINK311"/>
      <w:bookmarkStart w:id="33" w:name="OLE_LINK312"/>
      <w:bookmarkStart w:id="34" w:name="OLE_LINK325"/>
      <w:bookmarkStart w:id="35" w:name="OLE_LINK330"/>
      <w:bookmarkStart w:id="36" w:name="OLE_LINK513"/>
      <w:bookmarkStart w:id="37" w:name="OLE_LINK514"/>
      <w:bookmarkStart w:id="38" w:name="OLE_LINK464"/>
      <w:bookmarkStart w:id="39" w:name="OLE_LINK465"/>
      <w:bookmarkStart w:id="40" w:name="OLE_LINK466"/>
      <w:bookmarkStart w:id="41" w:name="OLE_LINK470"/>
      <w:bookmarkStart w:id="42" w:name="OLE_LINK471"/>
      <w:bookmarkStart w:id="43" w:name="OLE_LINK472"/>
      <w:bookmarkStart w:id="44" w:name="OLE_LINK474"/>
      <w:bookmarkStart w:id="45" w:name="OLE_LINK512"/>
      <w:bookmarkStart w:id="46" w:name="OLE_LINK800"/>
      <w:bookmarkStart w:id="47" w:name="OLE_LINK982"/>
      <w:bookmarkStart w:id="48" w:name="OLE_LINK1027"/>
      <w:bookmarkStart w:id="49" w:name="OLE_LINK504"/>
      <w:bookmarkStart w:id="50" w:name="OLE_LINK546"/>
      <w:bookmarkStart w:id="51" w:name="OLE_LINK547"/>
      <w:bookmarkStart w:id="52" w:name="OLE_LINK575"/>
      <w:bookmarkStart w:id="53" w:name="OLE_LINK640"/>
      <w:bookmarkStart w:id="54" w:name="OLE_LINK672"/>
      <w:bookmarkStart w:id="55" w:name="OLE_LINK714"/>
      <w:bookmarkStart w:id="56" w:name="OLE_LINK651"/>
      <w:bookmarkStart w:id="57" w:name="OLE_LINK652"/>
      <w:bookmarkStart w:id="58" w:name="OLE_LINK744"/>
      <w:bookmarkStart w:id="59" w:name="OLE_LINK758"/>
      <w:bookmarkStart w:id="60" w:name="OLE_LINK787"/>
      <w:bookmarkStart w:id="61" w:name="OLE_LINK807"/>
      <w:bookmarkStart w:id="62" w:name="OLE_LINK820"/>
      <w:bookmarkStart w:id="63" w:name="OLE_LINK862"/>
      <w:bookmarkStart w:id="64" w:name="OLE_LINK879"/>
      <w:bookmarkStart w:id="65" w:name="OLE_LINK906"/>
      <w:bookmarkStart w:id="66" w:name="OLE_LINK928"/>
      <w:bookmarkStart w:id="67" w:name="OLE_LINK960"/>
      <w:bookmarkStart w:id="68" w:name="OLE_LINK861"/>
      <w:bookmarkStart w:id="69" w:name="OLE_LINK983"/>
      <w:bookmarkStart w:id="70" w:name="OLE_LINK1334"/>
      <w:bookmarkStart w:id="71" w:name="OLE_LINK1029"/>
      <w:bookmarkStart w:id="72" w:name="OLE_LINK1060"/>
      <w:bookmarkStart w:id="73" w:name="OLE_LINK1061"/>
      <w:bookmarkStart w:id="74" w:name="OLE_LINK1348"/>
      <w:bookmarkStart w:id="75" w:name="OLE_LINK1086"/>
      <w:bookmarkStart w:id="76" w:name="OLE_LINK1100"/>
      <w:bookmarkStart w:id="77" w:name="OLE_LINK1125"/>
      <w:bookmarkStart w:id="78" w:name="OLE_LINK1163"/>
      <w:bookmarkStart w:id="79" w:name="OLE_LINK1193"/>
      <w:bookmarkStart w:id="80" w:name="OLE_LINK1219"/>
      <w:bookmarkStart w:id="81" w:name="OLE_LINK1247"/>
      <w:bookmarkStart w:id="82" w:name="OLE_LINK1284"/>
      <w:bookmarkStart w:id="83" w:name="OLE_LINK1313"/>
      <w:bookmarkStart w:id="84" w:name="OLE_LINK1361"/>
      <w:bookmarkStart w:id="85" w:name="OLE_LINK1384"/>
      <w:bookmarkStart w:id="86" w:name="OLE_LINK1403"/>
      <w:bookmarkStart w:id="87" w:name="OLE_LINK1437"/>
      <w:bookmarkStart w:id="88" w:name="OLE_LINK1454"/>
      <w:bookmarkStart w:id="89" w:name="OLE_LINK1480"/>
      <w:bookmarkStart w:id="90" w:name="OLE_LINK1504"/>
      <w:bookmarkStart w:id="91" w:name="OLE_LINK1516"/>
      <w:bookmarkStart w:id="92" w:name="OLE_LINK135"/>
      <w:bookmarkStart w:id="93" w:name="OLE_LINK216"/>
      <w:bookmarkStart w:id="94" w:name="OLE_LINK259"/>
      <w:bookmarkStart w:id="95" w:name="OLE_LINK1186"/>
      <w:bookmarkStart w:id="96" w:name="OLE_LINK1265"/>
      <w:bookmarkStart w:id="97" w:name="OLE_LINK1373"/>
      <w:bookmarkStart w:id="98" w:name="OLE_LINK1478"/>
      <w:bookmarkStart w:id="99" w:name="OLE_LINK1644"/>
      <w:bookmarkStart w:id="100" w:name="OLE_LINK1884"/>
      <w:bookmarkStart w:id="101" w:name="OLE_LINK1885"/>
      <w:bookmarkStart w:id="102" w:name="OLE_LINK1538"/>
      <w:bookmarkStart w:id="103" w:name="OLE_LINK1539"/>
      <w:bookmarkStart w:id="104" w:name="OLE_LINK1543"/>
      <w:bookmarkStart w:id="105" w:name="OLE_LINK1549"/>
      <w:bookmarkStart w:id="106" w:name="OLE_LINK1778"/>
      <w:bookmarkStart w:id="107" w:name="OLE_LINK1756"/>
      <w:bookmarkStart w:id="108" w:name="OLE_LINK1776"/>
      <w:bookmarkStart w:id="109" w:name="OLE_LINK1777"/>
      <w:bookmarkStart w:id="110" w:name="OLE_LINK1868"/>
      <w:bookmarkStart w:id="111" w:name="OLE_LINK1744"/>
      <w:bookmarkStart w:id="112" w:name="OLE_LINK1817"/>
      <w:bookmarkStart w:id="113" w:name="OLE_LINK1835"/>
      <w:bookmarkStart w:id="114" w:name="OLE_LINK1866"/>
      <w:bookmarkStart w:id="115" w:name="OLE_LINK1882"/>
      <w:bookmarkStart w:id="116" w:name="OLE_LINK1901"/>
      <w:bookmarkStart w:id="117" w:name="OLE_LINK1902"/>
      <w:bookmarkStart w:id="118" w:name="OLE_LINK2013"/>
      <w:bookmarkStart w:id="119" w:name="OLE_LINK1894"/>
      <w:bookmarkStart w:id="120" w:name="OLE_LINK1929"/>
      <w:bookmarkStart w:id="121" w:name="OLE_LINK1941"/>
      <w:bookmarkStart w:id="122" w:name="OLE_LINK1995"/>
      <w:bookmarkStart w:id="123" w:name="OLE_LINK1938"/>
      <w:bookmarkStart w:id="124" w:name="OLE_LINK2081"/>
      <w:bookmarkStart w:id="125" w:name="OLE_LINK2082"/>
      <w:bookmarkStart w:id="126" w:name="OLE_LINK2292"/>
      <w:bookmarkStart w:id="127" w:name="OLE_LINK1931"/>
      <w:bookmarkStart w:id="128" w:name="OLE_LINK1964"/>
      <w:bookmarkStart w:id="129" w:name="OLE_LINK2020"/>
      <w:bookmarkStart w:id="130" w:name="OLE_LINK2071"/>
      <w:bookmarkStart w:id="131" w:name="OLE_LINK2134"/>
      <w:bookmarkStart w:id="132" w:name="OLE_LINK2265"/>
      <w:bookmarkStart w:id="133" w:name="OLE_LINK2562"/>
      <w:bookmarkStart w:id="134" w:name="OLE_LINK1923"/>
      <w:bookmarkStart w:id="135" w:name="OLE_LINK2192"/>
      <w:bookmarkStart w:id="136" w:name="OLE_LINK2110"/>
      <w:bookmarkStart w:id="137" w:name="OLE_LINK2445"/>
      <w:bookmarkStart w:id="138" w:name="OLE_LINK2446"/>
      <w:bookmarkStart w:id="139" w:name="OLE_LINK2169"/>
      <w:bookmarkStart w:id="140" w:name="OLE_LINK2190"/>
      <w:bookmarkStart w:id="141" w:name="OLE_LINK2331"/>
      <w:bookmarkStart w:id="142" w:name="OLE_LINK2345"/>
      <w:bookmarkStart w:id="143" w:name="OLE_LINK2467"/>
      <w:bookmarkStart w:id="144" w:name="OLE_LINK2484"/>
      <w:bookmarkStart w:id="145" w:name="OLE_LINK2157"/>
      <w:bookmarkStart w:id="146" w:name="OLE_LINK2221"/>
      <w:bookmarkStart w:id="147" w:name="OLE_LINK2252"/>
      <w:bookmarkStart w:id="148" w:name="OLE_LINK2348"/>
      <w:bookmarkStart w:id="149" w:name="OLE_LINK2451"/>
      <w:bookmarkStart w:id="150" w:name="OLE_LINK2627"/>
      <w:bookmarkStart w:id="151" w:name="OLE_LINK2482"/>
      <w:bookmarkStart w:id="152" w:name="OLE_LINK2663"/>
      <w:bookmarkStart w:id="153" w:name="OLE_LINK2761"/>
      <w:bookmarkStart w:id="154" w:name="OLE_LINK2856"/>
      <w:bookmarkStart w:id="155" w:name="OLE_LINK2993"/>
      <w:bookmarkStart w:id="156" w:name="OLE_LINK2643"/>
      <w:bookmarkStart w:id="157" w:name="OLE_LINK2583"/>
      <w:bookmarkStart w:id="158" w:name="OLE_LINK2762"/>
      <w:bookmarkStart w:id="159" w:name="OLE_LINK2962"/>
      <w:bookmarkStart w:id="160" w:name="OLE_LINK2582"/>
      <w:bookmarkStart w:id="161" w:name="OLE_LINK197"/>
      <w:r w:rsidRPr="00AE5484">
        <w:rPr>
          <w:rFonts w:ascii="Book Antiqua" w:hAnsi="Book Antiqua"/>
          <w:b/>
          <w:color w:val="000000" w:themeColor="text1"/>
          <w:sz w:val="24"/>
          <w:szCs w:val="24"/>
          <w:lang w:val="en-GB"/>
        </w:rPr>
        <w:t xml:space="preserve">© </w:t>
      </w:r>
      <w:r w:rsidRPr="00AE5484">
        <w:rPr>
          <w:rFonts w:ascii="Book Antiqua" w:eastAsia="AdvTimes" w:hAnsi="Book Antiqua" w:cs="AdvTimes"/>
          <w:b/>
          <w:color w:val="000000" w:themeColor="text1"/>
          <w:sz w:val="24"/>
          <w:szCs w:val="24"/>
        </w:rPr>
        <w:t>The Author(s) 201</w:t>
      </w:r>
      <w:r w:rsidRPr="00AE5484">
        <w:rPr>
          <w:rFonts w:ascii="Book Antiqua" w:hAnsi="Book Antiqua" w:cs="AdvTimes" w:hint="eastAsia"/>
          <w:b/>
          <w:color w:val="000000" w:themeColor="text1"/>
          <w:sz w:val="24"/>
          <w:szCs w:val="24"/>
        </w:rPr>
        <w:t>8</w:t>
      </w:r>
      <w:r w:rsidRPr="00AE5484">
        <w:rPr>
          <w:rFonts w:ascii="Book Antiqua" w:eastAsia="AdvTimes" w:hAnsi="Book Antiqua" w:cs="AdvTimes"/>
          <w:b/>
          <w:color w:val="000000" w:themeColor="text1"/>
          <w:sz w:val="24"/>
          <w:szCs w:val="24"/>
        </w:rPr>
        <w:t>.</w:t>
      </w:r>
      <w:r w:rsidRPr="00AE5484">
        <w:rPr>
          <w:rFonts w:ascii="Book Antiqua" w:eastAsia="AdvTimes" w:hAnsi="Book Antiqua" w:cs="AdvTimes"/>
          <w:color w:val="000000" w:themeColor="text1"/>
          <w:sz w:val="24"/>
          <w:szCs w:val="24"/>
        </w:rPr>
        <w:t xml:space="preserve"> Published by </w:t>
      </w:r>
      <w:proofErr w:type="spellStart"/>
      <w:r w:rsidRPr="00AE5484">
        <w:rPr>
          <w:rFonts w:ascii="Book Antiqua" w:hAnsi="Book Antiqua" w:cs="Arial Unicode MS"/>
          <w:color w:val="000000" w:themeColor="text1"/>
          <w:sz w:val="24"/>
          <w:szCs w:val="24"/>
          <w:lang w:val="en-GB"/>
        </w:rPr>
        <w:t>Baishideng</w:t>
      </w:r>
      <w:proofErr w:type="spellEnd"/>
      <w:r w:rsidRPr="00AE5484">
        <w:rPr>
          <w:rFonts w:ascii="Book Antiqua" w:hAnsi="Book Antiqua" w:cs="Arial Unicode MS"/>
          <w:color w:val="000000" w:themeColor="text1"/>
          <w:sz w:val="24"/>
          <w:szCs w:val="24"/>
          <w:lang w:val="en-GB"/>
        </w:rPr>
        <w:t xml:space="preserve"> Publishing Group Inc.</w:t>
      </w:r>
      <w:r w:rsidRPr="00AE5484">
        <w:rPr>
          <w:rFonts w:ascii="Book Antiqua" w:hAnsi="Book Antiqua" w:cs="Arial Unicode MS"/>
          <w:color w:val="000000" w:themeColor="text1"/>
          <w:sz w:val="24"/>
          <w:szCs w:val="24"/>
        </w:rPr>
        <w:t xml:space="preserve"> All rights reserved.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B77711" w:rsidRPr="00AE5484" w:rsidRDefault="00B77711" w:rsidP="000E07D9">
      <w:pPr>
        <w:spacing w:after="0" w:line="360" w:lineRule="auto"/>
        <w:jc w:val="both"/>
        <w:rPr>
          <w:rFonts w:ascii="Book Antiqua" w:hAnsi="Book Antiqua"/>
          <w:color w:val="000000" w:themeColor="text1"/>
          <w:sz w:val="24"/>
          <w:szCs w:val="24"/>
          <w:lang w:eastAsia="zh-CN"/>
        </w:rPr>
      </w:pPr>
    </w:p>
    <w:p w:rsidR="006A4953" w:rsidRPr="00AE5484" w:rsidRDefault="00B77711" w:rsidP="000E07D9">
      <w:pPr>
        <w:spacing w:after="0" w:line="360" w:lineRule="auto"/>
        <w:jc w:val="both"/>
        <w:rPr>
          <w:rFonts w:ascii="Book Antiqua" w:eastAsia="Arial Unicode MS" w:hAnsi="Book Antiqua" w:cs="Arial Unicode MS"/>
          <w:b/>
          <w:color w:val="000000" w:themeColor="text1"/>
          <w:sz w:val="24"/>
          <w:szCs w:val="24"/>
          <w:lang w:eastAsia="zh-CN"/>
        </w:rPr>
      </w:pPr>
      <w:r w:rsidRPr="00AE5484">
        <w:rPr>
          <w:rFonts w:ascii="Book Antiqua" w:eastAsia="Arial Unicode MS" w:hAnsi="Book Antiqua" w:cs="Arial Unicode MS"/>
          <w:b/>
          <w:color w:val="000000" w:themeColor="text1"/>
          <w:sz w:val="24"/>
          <w:szCs w:val="24"/>
        </w:rPr>
        <w:t>Core tip</w:t>
      </w:r>
      <w:r w:rsidRPr="00AE5484">
        <w:rPr>
          <w:rFonts w:ascii="Book Antiqua" w:eastAsia="Arial Unicode MS" w:hAnsi="Book Antiqua" w:cs="Arial Unicode MS" w:hint="eastAsia"/>
          <w:b/>
          <w:color w:val="000000" w:themeColor="text1"/>
          <w:sz w:val="24"/>
          <w:szCs w:val="24"/>
          <w:lang w:eastAsia="zh-CN"/>
        </w:rPr>
        <w:t>:</w:t>
      </w:r>
      <w:r w:rsidR="00FA5EA0" w:rsidRPr="00AE5484">
        <w:rPr>
          <w:rFonts w:ascii="Book Antiqua" w:eastAsia="Arial Unicode MS" w:hAnsi="Book Antiqua" w:cs="Arial Unicode MS"/>
          <w:b/>
          <w:color w:val="000000" w:themeColor="text1"/>
          <w:sz w:val="24"/>
          <w:szCs w:val="24"/>
        </w:rPr>
        <w:t xml:space="preserve"> </w:t>
      </w:r>
      <w:r w:rsidR="00FA5EA0" w:rsidRPr="00AE5484">
        <w:rPr>
          <w:rStyle w:val="dxebaseoffice2010blue"/>
          <w:rFonts w:ascii="Book Antiqua" w:hAnsi="Book Antiqua"/>
          <w:color w:val="000000" w:themeColor="text1"/>
          <w:sz w:val="24"/>
          <w:szCs w:val="24"/>
        </w:rPr>
        <w:t>Uremic pruritus is a very distressing condition commonly seen in patients with advanced renal failure. They respond poorly to the pre</w:t>
      </w:r>
      <w:r w:rsidRPr="00AE5484">
        <w:rPr>
          <w:rStyle w:val="dxebaseoffice2010blue"/>
          <w:rFonts w:ascii="Book Antiqua" w:hAnsi="Book Antiqua"/>
          <w:color w:val="000000" w:themeColor="text1"/>
          <w:sz w:val="24"/>
          <w:szCs w:val="24"/>
        </w:rPr>
        <w:t>sent available treatment regime</w:t>
      </w:r>
      <w:r w:rsidR="00FA5EA0" w:rsidRPr="00AE5484">
        <w:rPr>
          <w:rStyle w:val="dxebaseoffice2010blue"/>
          <w:rFonts w:ascii="Book Antiqua" w:hAnsi="Book Antiqua"/>
          <w:color w:val="000000" w:themeColor="text1"/>
          <w:sz w:val="24"/>
          <w:szCs w:val="24"/>
        </w:rPr>
        <w:t>.</w:t>
      </w:r>
      <w:r w:rsidRPr="00AE5484">
        <w:rPr>
          <w:rStyle w:val="dxebaseoffice2010blue"/>
          <w:rFonts w:ascii="Book Antiqua" w:hAnsi="Book Antiqua" w:hint="eastAsia"/>
          <w:color w:val="000000" w:themeColor="text1"/>
          <w:sz w:val="24"/>
          <w:szCs w:val="24"/>
          <w:lang w:eastAsia="zh-CN"/>
        </w:rPr>
        <w:t xml:space="preserve"> </w:t>
      </w:r>
      <w:r w:rsidR="00FA5EA0" w:rsidRPr="00AE5484">
        <w:rPr>
          <w:rStyle w:val="dxebaseoffice2010blue"/>
          <w:rFonts w:ascii="Book Antiqua" w:hAnsi="Book Antiqua"/>
          <w:color w:val="000000" w:themeColor="text1"/>
          <w:sz w:val="24"/>
          <w:szCs w:val="24"/>
        </w:rPr>
        <w:t xml:space="preserve">Narrow </w:t>
      </w:r>
      <w:r w:rsidRPr="00AE5484">
        <w:rPr>
          <w:rStyle w:val="dxebaseoffice2010blue"/>
          <w:rFonts w:ascii="Book Antiqua" w:hAnsi="Book Antiqua"/>
          <w:color w:val="000000" w:themeColor="text1"/>
          <w:sz w:val="24"/>
          <w:szCs w:val="24"/>
        </w:rPr>
        <w:t>band ultr</w:t>
      </w:r>
      <w:r w:rsidR="00FA5EA0" w:rsidRPr="00AE5484">
        <w:rPr>
          <w:rStyle w:val="dxebaseoffice2010blue"/>
          <w:rFonts w:ascii="Book Antiqua" w:hAnsi="Book Antiqua"/>
          <w:color w:val="000000" w:themeColor="text1"/>
          <w:sz w:val="24"/>
          <w:szCs w:val="24"/>
        </w:rPr>
        <w:t>aviolet (NUV-B)</w:t>
      </w:r>
      <w:r w:rsidRPr="00AE5484">
        <w:rPr>
          <w:rStyle w:val="dxebaseoffice2010blue"/>
          <w:rFonts w:ascii="Book Antiqua" w:hAnsi="Book Antiqua" w:hint="eastAsia"/>
          <w:color w:val="000000" w:themeColor="text1"/>
          <w:sz w:val="24"/>
          <w:szCs w:val="24"/>
          <w:lang w:eastAsia="zh-CN"/>
        </w:rPr>
        <w:t xml:space="preserve"> </w:t>
      </w:r>
      <w:r w:rsidR="00FA5EA0" w:rsidRPr="00AE5484">
        <w:rPr>
          <w:rStyle w:val="dxebaseoffice2010blue"/>
          <w:rFonts w:ascii="Book Antiqua" w:hAnsi="Book Antiqua"/>
          <w:color w:val="000000" w:themeColor="text1"/>
          <w:sz w:val="24"/>
          <w:szCs w:val="24"/>
        </w:rPr>
        <w:t xml:space="preserve">radiation is an option in patients with refractory symptoms. In this study we selected patients on peritoneal dialysis who had such refractory pruritic symptoms and used </w:t>
      </w:r>
      <w:r w:rsidR="00FA5EA0" w:rsidRPr="00AE5484">
        <w:rPr>
          <w:rStyle w:val="dxebaseoffice2010blue"/>
          <w:rFonts w:ascii="Book Antiqua" w:hAnsi="Book Antiqua"/>
          <w:color w:val="000000" w:themeColor="text1"/>
          <w:sz w:val="24"/>
          <w:szCs w:val="24"/>
        </w:rPr>
        <w:lastRenderedPageBreak/>
        <w:t>NUV-B as an add on therapy to the standard med</w:t>
      </w:r>
      <w:r w:rsidRPr="00AE5484">
        <w:rPr>
          <w:rStyle w:val="dxebaseoffice2010blue"/>
          <w:rFonts w:ascii="Book Antiqua" w:hAnsi="Book Antiqua"/>
          <w:color w:val="000000" w:themeColor="text1"/>
          <w:sz w:val="24"/>
          <w:szCs w:val="24"/>
        </w:rPr>
        <w:t>ical care for a period of 12 wk</w:t>
      </w:r>
      <w:r w:rsidR="00FA5EA0" w:rsidRPr="00AE5484">
        <w:rPr>
          <w:rStyle w:val="dxebaseoffice2010blue"/>
          <w:rFonts w:ascii="Book Antiqua" w:hAnsi="Book Antiqua"/>
          <w:color w:val="000000" w:themeColor="text1"/>
          <w:sz w:val="24"/>
          <w:szCs w:val="24"/>
        </w:rPr>
        <w:t>.</w:t>
      </w:r>
      <w:r w:rsidRPr="00AE5484">
        <w:rPr>
          <w:rStyle w:val="dxebaseoffice2010blue"/>
          <w:rFonts w:ascii="Book Antiqua" w:hAnsi="Book Antiqua" w:hint="eastAsia"/>
          <w:color w:val="000000" w:themeColor="text1"/>
          <w:sz w:val="24"/>
          <w:szCs w:val="24"/>
          <w:lang w:eastAsia="zh-CN"/>
        </w:rPr>
        <w:t xml:space="preserve"> </w:t>
      </w:r>
      <w:r w:rsidR="00FA5EA0" w:rsidRPr="00AE5484">
        <w:rPr>
          <w:rStyle w:val="dxebaseoffice2010blue"/>
          <w:rFonts w:ascii="Book Antiqua" w:hAnsi="Book Antiqua"/>
          <w:color w:val="000000" w:themeColor="text1"/>
          <w:sz w:val="24"/>
          <w:szCs w:val="24"/>
        </w:rPr>
        <w:t xml:space="preserve">We found that using </w:t>
      </w:r>
      <w:r w:rsidR="0044234E" w:rsidRPr="00AE5484">
        <w:rPr>
          <w:rStyle w:val="dxebaseoffice2010blue"/>
          <w:rFonts w:ascii="Book Antiqua" w:hAnsi="Book Antiqua"/>
          <w:color w:val="000000" w:themeColor="text1"/>
          <w:sz w:val="24"/>
          <w:szCs w:val="24"/>
        </w:rPr>
        <w:t>NUV-B</w:t>
      </w:r>
      <w:r w:rsidR="00FA5EA0" w:rsidRPr="00AE5484">
        <w:rPr>
          <w:rStyle w:val="dxebaseoffice2010blue"/>
          <w:rFonts w:ascii="Book Antiqua" w:hAnsi="Book Antiqua"/>
          <w:color w:val="000000" w:themeColor="text1"/>
          <w:sz w:val="24"/>
          <w:szCs w:val="24"/>
        </w:rPr>
        <w:t xml:space="preserve"> improved symptoms in more than 90% of the patients. However the present regime used is not patient friendly and compliance is poor</w:t>
      </w:r>
      <w:r w:rsidR="003C7813" w:rsidRPr="00AE5484">
        <w:rPr>
          <w:rStyle w:val="dxebaseoffice2010blue"/>
          <w:rFonts w:ascii="Book Antiqua" w:hAnsi="Book Antiqua" w:hint="eastAsia"/>
          <w:color w:val="000000" w:themeColor="text1"/>
          <w:sz w:val="24"/>
          <w:szCs w:val="24"/>
          <w:lang w:eastAsia="zh-CN"/>
        </w:rPr>
        <w:t>.</w:t>
      </w:r>
    </w:p>
    <w:p w:rsidR="006A4953" w:rsidRPr="00AE5484" w:rsidRDefault="006A4953" w:rsidP="000E07D9">
      <w:pPr>
        <w:spacing w:after="0" w:line="360" w:lineRule="auto"/>
        <w:jc w:val="both"/>
        <w:rPr>
          <w:rFonts w:ascii="Book Antiqua" w:eastAsia="SimSun" w:hAnsi="Book Antiqua" w:cs="SimSun"/>
          <w:b/>
          <w:color w:val="000000" w:themeColor="text1"/>
          <w:sz w:val="24"/>
          <w:szCs w:val="24"/>
        </w:rPr>
      </w:pPr>
    </w:p>
    <w:p w:rsidR="00B77711" w:rsidRPr="00AE5484" w:rsidRDefault="00B77711" w:rsidP="000E07D9">
      <w:pPr>
        <w:spacing w:after="0" w:line="360" w:lineRule="auto"/>
        <w:jc w:val="both"/>
        <w:rPr>
          <w:color w:val="000000" w:themeColor="text1"/>
          <w:sz w:val="24"/>
          <w:szCs w:val="24"/>
          <w:lang w:eastAsia="zh-CN"/>
        </w:rPr>
      </w:pPr>
      <w:proofErr w:type="spellStart"/>
      <w:r w:rsidRPr="00AE5484">
        <w:rPr>
          <w:rFonts w:ascii="Book Antiqua" w:hAnsi="Book Antiqua"/>
          <w:color w:val="000000" w:themeColor="text1"/>
          <w:sz w:val="24"/>
          <w:szCs w:val="24"/>
        </w:rPr>
        <w:t>Sapam</w:t>
      </w:r>
      <w:proofErr w:type="spellEnd"/>
      <w:r w:rsidRPr="00AE5484">
        <w:rPr>
          <w:rFonts w:ascii="Book Antiqua" w:hAnsi="Book Antiqua" w:hint="eastAsia"/>
          <w:color w:val="000000" w:themeColor="text1"/>
          <w:sz w:val="24"/>
          <w:szCs w:val="24"/>
          <w:lang w:eastAsia="zh-CN"/>
        </w:rPr>
        <w:t xml:space="preserve"> R</w:t>
      </w:r>
      <w:r w:rsidRPr="00AE5484">
        <w:rPr>
          <w:rFonts w:ascii="Book Antiqua" w:hAnsi="Book Antiqua" w:hint="eastAsia"/>
          <w:color w:val="000000" w:themeColor="text1"/>
          <w:sz w:val="24"/>
          <w:szCs w:val="24"/>
        </w:rPr>
        <w:t xml:space="preserve">, </w:t>
      </w:r>
      <w:proofErr w:type="spellStart"/>
      <w:r w:rsidRPr="00AE5484">
        <w:rPr>
          <w:rFonts w:ascii="Book Antiqua" w:hAnsi="Book Antiqua"/>
          <w:color w:val="000000" w:themeColor="text1"/>
          <w:sz w:val="24"/>
          <w:szCs w:val="24"/>
        </w:rPr>
        <w:t>Waikhom</w:t>
      </w:r>
      <w:proofErr w:type="spellEnd"/>
      <w:r w:rsidRPr="00AE5484">
        <w:rPr>
          <w:rFonts w:ascii="Book Antiqua" w:hAnsi="Book Antiqua" w:hint="eastAsia"/>
          <w:color w:val="000000" w:themeColor="text1"/>
          <w:sz w:val="24"/>
          <w:szCs w:val="24"/>
          <w:lang w:eastAsia="zh-CN"/>
        </w:rPr>
        <w:t xml:space="preserve"> R. </w:t>
      </w:r>
      <w:r w:rsidRPr="00AE5484">
        <w:rPr>
          <w:rFonts w:ascii="Book Antiqua" w:hAnsi="Book Antiqua"/>
          <w:caps/>
          <w:color w:val="000000" w:themeColor="text1"/>
          <w:sz w:val="24"/>
          <w:szCs w:val="24"/>
        </w:rPr>
        <w:t>r</w:t>
      </w:r>
      <w:r w:rsidRPr="00AE5484">
        <w:rPr>
          <w:rFonts w:ascii="Book Antiqua" w:hAnsi="Book Antiqua"/>
          <w:color w:val="000000" w:themeColor="text1"/>
          <w:sz w:val="24"/>
          <w:szCs w:val="24"/>
        </w:rPr>
        <w:t>ole of narrow band ultra violet radiation as an add on therapy in peritoneal dialysis patients with refractory uremic pruritus</w:t>
      </w:r>
      <w:r w:rsidRPr="00AE5484">
        <w:rPr>
          <w:rFonts w:ascii="Book Antiqua" w:hAnsi="Book Antiqua" w:hint="eastAsia"/>
          <w:color w:val="000000" w:themeColor="text1"/>
          <w:sz w:val="24"/>
          <w:szCs w:val="24"/>
          <w:lang w:eastAsia="zh-CN"/>
        </w:rPr>
        <w:t>.</w:t>
      </w:r>
      <w:bookmarkStart w:id="162" w:name="OLE_LINK92"/>
      <w:bookmarkStart w:id="163" w:name="OLE_LINK94"/>
      <w:bookmarkStart w:id="164" w:name="OLE_LINK223"/>
      <w:r w:rsidRPr="00AE5484">
        <w:rPr>
          <w:rFonts w:ascii="Book Antiqua" w:hAnsi="Book Antiqua"/>
          <w:i/>
          <w:color w:val="000000" w:themeColor="text1"/>
          <w:sz w:val="24"/>
          <w:szCs w:val="24"/>
        </w:rPr>
        <w:t xml:space="preserve"> </w:t>
      </w:r>
      <w:r w:rsidR="00B51097" w:rsidRPr="00AE5484">
        <w:rPr>
          <w:rFonts w:ascii="Book Antiqua" w:hAnsi="Book Antiqua"/>
          <w:i/>
          <w:color w:val="000000" w:themeColor="text1"/>
          <w:sz w:val="24"/>
          <w:szCs w:val="24"/>
        </w:rPr>
        <w:t xml:space="preserve">World J </w:t>
      </w:r>
      <w:proofErr w:type="spellStart"/>
      <w:r w:rsidR="00B51097" w:rsidRPr="00AE5484">
        <w:rPr>
          <w:rFonts w:ascii="Book Antiqua" w:hAnsi="Book Antiqua"/>
          <w:i/>
          <w:color w:val="000000" w:themeColor="text1"/>
          <w:sz w:val="24"/>
          <w:szCs w:val="24"/>
        </w:rPr>
        <w:t>Nephrol</w:t>
      </w:r>
      <w:proofErr w:type="spellEnd"/>
      <w:r w:rsidR="00461598" w:rsidRPr="00AE5484">
        <w:rPr>
          <w:rFonts w:ascii="Book Antiqua" w:hAnsi="Book Antiqua"/>
          <w:i/>
          <w:color w:val="000000" w:themeColor="text1"/>
          <w:sz w:val="24"/>
          <w:szCs w:val="24"/>
        </w:rPr>
        <w:t xml:space="preserve"> </w:t>
      </w:r>
      <w:r w:rsidRPr="00AE5484">
        <w:rPr>
          <w:rFonts w:ascii="Book Antiqua" w:hAnsi="Book Antiqua"/>
          <w:color w:val="000000" w:themeColor="text1"/>
          <w:sz w:val="24"/>
          <w:szCs w:val="24"/>
        </w:rPr>
        <w:t>201</w:t>
      </w:r>
      <w:r w:rsidRPr="00AE5484">
        <w:rPr>
          <w:rFonts w:ascii="Book Antiqua" w:hAnsi="Book Antiqua" w:hint="eastAsia"/>
          <w:color w:val="000000" w:themeColor="text1"/>
          <w:sz w:val="24"/>
          <w:szCs w:val="24"/>
        </w:rPr>
        <w:t>8</w:t>
      </w:r>
      <w:r w:rsidRPr="00AE5484">
        <w:rPr>
          <w:rFonts w:ascii="Book Antiqua" w:hAnsi="Book Antiqua"/>
          <w:color w:val="000000" w:themeColor="text1"/>
          <w:sz w:val="24"/>
          <w:szCs w:val="24"/>
        </w:rPr>
        <w:t>; In press</w:t>
      </w:r>
      <w:bookmarkEnd w:id="162"/>
      <w:bookmarkEnd w:id="163"/>
      <w:bookmarkEnd w:id="164"/>
      <w:r w:rsidRPr="00AE5484">
        <w:rPr>
          <w:rFonts w:ascii="Book Antiqua" w:hAnsi="Book Antiqua"/>
          <w:color w:val="000000" w:themeColor="text1"/>
          <w:sz w:val="24"/>
          <w:szCs w:val="24"/>
        </w:rPr>
        <w:t xml:space="preserve"> </w:t>
      </w:r>
    </w:p>
    <w:p w:rsidR="00B51097" w:rsidRPr="00AE5484" w:rsidRDefault="00B51097" w:rsidP="000E07D9">
      <w:pPr>
        <w:spacing w:after="0" w:line="360" w:lineRule="auto"/>
        <w:jc w:val="both"/>
        <w:rPr>
          <w:rFonts w:ascii="Book Antiqua" w:hAnsi="Book Antiqua"/>
          <w:b/>
          <w:color w:val="000000" w:themeColor="text1"/>
          <w:sz w:val="24"/>
          <w:szCs w:val="24"/>
          <w:lang w:eastAsia="zh-CN"/>
        </w:rPr>
      </w:pPr>
      <w:r w:rsidRPr="00AE5484">
        <w:rPr>
          <w:rFonts w:ascii="Book Antiqua" w:hAnsi="Book Antiqua"/>
          <w:b/>
          <w:color w:val="000000" w:themeColor="text1"/>
          <w:sz w:val="24"/>
          <w:szCs w:val="24"/>
          <w:lang w:eastAsia="zh-CN"/>
        </w:rPr>
        <w:br w:type="page"/>
      </w:r>
    </w:p>
    <w:p w:rsidR="00DD3CBB" w:rsidRPr="00AE5484" w:rsidRDefault="00DD3CBB" w:rsidP="000E07D9">
      <w:pPr>
        <w:spacing w:after="0" w:line="360" w:lineRule="auto"/>
        <w:jc w:val="both"/>
        <w:rPr>
          <w:rFonts w:ascii="Book Antiqua" w:hAnsi="Book Antiqua"/>
          <w:b/>
          <w:caps/>
          <w:color w:val="000000" w:themeColor="text1"/>
          <w:sz w:val="24"/>
          <w:szCs w:val="24"/>
        </w:rPr>
      </w:pPr>
      <w:r w:rsidRPr="00AE5484">
        <w:rPr>
          <w:rFonts w:ascii="Book Antiqua" w:hAnsi="Book Antiqua"/>
          <w:b/>
          <w:caps/>
          <w:color w:val="000000" w:themeColor="text1"/>
          <w:sz w:val="24"/>
          <w:szCs w:val="24"/>
        </w:rPr>
        <w:lastRenderedPageBreak/>
        <w:t>Introduction</w:t>
      </w:r>
    </w:p>
    <w:p w:rsidR="00DD3CBB" w:rsidRPr="00AE5484" w:rsidRDefault="0061724E"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Uremic pruritus is</w:t>
      </w:r>
      <w:r w:rsidR="00DD3CBB" w:rsidRPr="00AE5484">
        <w:rPr>
          <w:rFonts w:ascii="Book Antiqua" w:hAnsi="Book Antiqua"/>
          <w:color w:val="000000" w:themeColor="text1"/>
          <w:sz w:val="24"/>
          <w:szCs w:val="24"/>
        </w:rPr>
        <w:t xml:space="preserve"> a very common and troublesome complication seen in patients with advanced chronic </w:t>
      </w:r>
      <w:r w:rsidRPr="00AE5484">
        <w:rPr>
          <w:rFonts w:ascii="Book Antiqua" w:hAnsi="Book Antiqua"/>
          <w:color w:val="000000" w:themeColor="text1"/>
          <w:sz w:val="24"/>
          <w:szCs w:val="24"/>
        </w:rPr>
        <w:t xml:space="preserve">kidney </w:t>
      </w:r>
      <w:proofErr w:type="gramStart"/>
      <w:r w:rsidR="006819FC" w:rsidRPr="00AE5484">
        <w:rPr>
          <w:rFonts w:ascii="Book Antiqua" w:hAnsi="Book Antiqua"/>
          <w:color w:val="000000" w:themeColor="text1"/>
          <w:sz w:val="24"/>
          <w:szCs w:val="24"/>
        </w:rPr>
        <w:t>disease</w:t>
      </w:r>
      <w:r w:rsidR="006819FC" w:rsidRPr="00AE5484">
        <w:rPr>
          <w:rFonts w:ascii="Book Antiqua" w:hAnsi="Book Antiqua"/>
          <w:color w:val="000000" w:themeColor="text1"/>
          <w:sz w:val="24"/>
          <w:szCs w:val="24"/>
          <w:vertAlign w:val="superscript"/>
        </w:rPr>
        <w:t>[</w:t>
      </w:r>
      <w:proofErr w:type="gramEnd"/>
      <w:r w:rsidR="006819FC" w:rsidRPr="00AE5484">
        <w:rPr>
          <w:rFonts w:ascii="Book Antiqua" w:hAnsi="Book Antiqua"/>
          <w:color w:val="000000" w:themeColor="text1"/>
          <w:sz w:val="24"/>
          <w:szCs w:val="24"/>
          <w:vertAlign w:val="superscript"/>
        </w:rPr>
        <w:t>1-4]</w:t>
      </w:r>
      <w:r w:rsidR="00DD3CBB" w:rsidRPr="00AE5484">
        <w:rPr>
          <w:rFonts w:ascii="Book Antiqua" w:hAnsi="Book Antiqua"/>
          <w:color w:val="000000" w:themeColor="text1"/>
          <w:sz w:val="24"/>
          <w:szCs w:val="24"/>
        </w:rPr>
        <w:t>.</w:t>
      </w:r>
      <w:r w:rsidR="00B51097" w:rsidRPr="00AE5484">
        <w:rPr>
          <w:rFonts w:ascii="Book Antiqua" w:hAnsi="Book Antiqua" w:hint="eastAsia"/>
          <w:color w:val="000000" w:themeColor="text1"/>
          <w:sz w:val="24"/>
          <w:szCs w:val="24"/>
          <w:lang w:eastAsia="zh-CN"/>
        </w:rPr>
        <w:t xml:space="preserve"> </w:t>
      </w:r>
      <w:r w:rsidR="00DD3CBB" w:rsidRPr="00AE5484">
        <w:rPr>
          <w:rFonts w:ascii="Book Antiqua" w:hAnsi="Book Antiqua"/>
          <w:color w:val="000000" w:themeColor="text1"/>
          <w:sz w:val="24"/>
          <w:szCs w:val="24"/>
        </w:rPr>
        <w:t xml:space="preserve">The pathophysiology is complex and many factors have been identified like </w:t>
      </w:r>
      <w:r w:rsidR="003B5137" w:rsidRPr="00AE5484">
        <w:rPr>
          <w:rFonts w:ascii="Book Antiqua" w:hAnsi="Book Antiqua"/>
          <w:color w:val="000000" w:themeColor="text1"/>
          <w:sz w:val="24"/>
          <w:szCs w:val="24"/>
        </w:rPr>
        <w:t xml:space="preserve">dryness of </w:t>
      </w:r>
      <w:proofErr w:type="gramStart"/>
      <w:r w:rsidR="003B5137" w:rsidRPr="00AE5484">
        <w:rPr>
          <w:rFonts w:ascii="Book Antiqua" w:hAnsi="Book Antiqua"/>
          <w:color w:val="000000" w:themeColor="text1"/>
          <w:sz w:val="24"/>
          <w:szCs w:val="24"/>
        </w:rPr>
        <w:t>skin</w:t>
      </w:r>
      <w:r w:rsidR="006819FC" w:rsidRPr="00AE5484">
        <w:rPr>
          <w:rFonts w:ascii="Book Antiqua" w:hAnsi="Book Antiqua"/>
          <w:color w:val="000000" w:themeColor="text1"/>
          <w:sz w:val="24"/>
          <w:szCs w:val="24"/>
          <w:vertAlign w:val="superscript"/>
        </w:rPr>
        <w:t>[</w:t>
      </w:r>
      <w:proofErr w:type="gramEnd"/>
      <w:r w:rsidR="00B51097" w:rsidRPr="00AE5484">
        <w:rPr>
          <w:rFonts w:ascii="Book Antiqua" w:hAnsi="Book Antiqua"/>
          <w:color w:val="000000" w:themeColor="text1"/>
          <w:sz w:val="24"/>
          <w:szCs w:val="24"/>
          <w:vertAlign w:val="superscript"/>
        </w:rPr>
        <w:t>5,</w:t>
      </w:r>
      <w:r w:rsidR="00BE7BE4" w:rsidRPr="00AE5484">
        <w:rPr>
          <w:rFonts w:ascii="Book Antiqua" w:hAnsi="Book Antiqua"/>
          <w:color w:val="000000" w:themeColor="text1"/>
          <w:sz w:val="24"/>
          <w:szCs w:val="24"/>
          <w:vertAlign w:val="superscript"/>
        </w:rPr>
        <w:t>6</w:t>
      </w:r>
      <w:r w:rsidR="006819FC" w:rsidRPr="00AE5484">
        <w:rPr>
          <w:rFonts w:ascii="Book Antiqua" w:hAnsi="Book Antiqua"/>
          <w:color w:val="000000" w:themeColor="text1"/>
          <w:sz w:val="24"/>
          <w:szCs w:val="24"/>
          <w:vertAlign w:val="superscript"/>
        </w:rPr>
        <w:t>]</w:t>
      </w:r>
      <w:r w:rsidR="00630FB6" w:rsidRPr="00AE5484">
        <w:rPr>
          <w:rFonts w:ascii="Book Antiqua" w:hAnsi="Book Antiqua"/>
          <w:color w:val="000000" w:themeColor="text1"/>
          <w:sz w:val="24"/>
          <w:szCs w:val="24"/>
        </w:rPr>
        <w:t>, hyperparathyroidism</w:t>
      </w:r>
      <w:r w:rsidR="006819FC" w:rsidRPr="00AE5484">
        <w:rPr>
          <w:rFonts w:ascii="Book Antiqua" w:hAnsi="Book Antiqua"/>
          <w:color w:val="000000" w:themeColor="text1"/>
          <w:sz w:val="24"/>
          <w:szCs w:val="24"/>
          <w:vertAlign w:val="superscript"/>
        </w:rPr>
        <w:t>[</w:t>
      </w:r>
      <w:r w:rsidR="00BE7BE4" w:rsidRPr="00AE5484">
        <w:rPr>
          <w:rFonts w:ascii="Book Antiqua" w:hAnsi="Book Antiqua"/>
          <w:color w:val="000000" w:themeColor="text1"/>
          <w:sz w:val="24"/>
          <w:szCs w:val="24"/>
          <w:vertAlign w:val="superscript"/>
        </w:rPr>
        <w:t>7</w:t>
      </w:r>
      <w:r w:rsidR="00B51097" w:rsidRPr="00AE5484">
        <w:rPr>
          <w:rFonts w:ascii="Book Antiqua" w:hAnsi="Book Antiqua"/>
          <w:color w:val="000000" w:themeColor="text1"/>
          <w:sz w:val="24"/>
          <w:szCs w:val="24"/>
          <w:vertAlign w:val="superscript"/>
        </w:rPr>
        <w:t>,</w:t>
      </w:r>
      <w:r w:rsidR="00630FB6" w:rsidRPr="00AE5484">
        <w:rPr>
          <w:rFonts w:ascii="Book Antiqua" w:hAnsi="Book Antiqua"/>
          <w:color w:val="000000" w:themeColor="text1"/>
          <w:sz w:val="24"/>
          <w:szCs w:val="24"/>
          <w:vertAlign w:val="superscript"/>
        </w:rPr>
        <w:t>8</w:t>
      </w:r>
      <w:r w:rsidR="006819FC" w:rsidRPr="00AE5484">
        <w:rPr>
          <w:rFonts w:ascii="Book Antiqua" w:hAnsi="Book Antiqua"/>
          <w:color w:val="000000" w:themeColor="text1"/>
          <w:sz w:val="24"/>
          <w:szCs w:val="24"/>
          <w:vertAlign w:val="superscript"/>
        </w:rPr>
        <w:t>]</w:t>
      </w:r>
      <w:r w:rsidR="00BE7BE4" w:rsidRPr="00AE5484">
        <w:rPr>
          <w:rFonts w:ascii="Book Antiqua" w:hAnsi="Book Antiqua"/>
          <w:color w:val="000000" w:themeColor="text1"/>
          <w:sz w:val="24"/>
          <w:szCs w:val="24"/>
        </w:rPr>
        <w:t>,</w:t>
      </w:r>
      <w:r w:rsidR="00DD3CBB" w:rsidRPr="00AE5484">
        <w:rPr>
          <w:rFonts w:ascii="Book Antiqua" w:hAnsi="Book Antiqua"/>
          <w:color w:val="000000" w:themeColor="text1"/>
          <w:sz w:val="24"/>
          <w:szCs w:val="24"/>
        </w:rPr>
        <w:t xml:space="preserve"> calcium p</w:t>
      </w:r>
      <w:r w:rsidR="003B5137" w:rsidRPr="00AE5484">
        <w:rPr>
          <w:rFonts w:ascii="Book Antiqua" w:hAnsi="Book Antiqua"/>
          <w:color w:val="000000" w:themeColor="text1"/>
          <w:sz w:val="24"/>
          <w:szCs w:val="24"/>
        </w:rPr>
        <w:t>hosphate deposition</w:t>
      </w:r>
      <w:r w:rsidR="007B1787" w:rsidRPr="00AE5484">
        <w:rPr>
          <w:rFonts w:ascii="Book Antiqua" w:hAnsi="Book Antiqua"/>
          <w:color w:val="000000" w:themeColor="text1"/>
          <w:sz w:val="24"/>
          <w:szCs w:val="24"/>
          <w:vertAlign w:val="superscript"/>
        </w:rPr>
        <w:t>[</w:t>
      </w:r>
      <w:r w:rsidR="00BC24C0" w:rsidRPr="00AE5484">
        <w:rPr>
          <w:rFonts w:ascii="Book Antiqua" w:hAnsi="Book Antiqua"/>
          <w:color w:val="000000" w:themeColor="text1"/>
          <w:sz w:val="24"/>
          <w:szCs w:val="24"/>
          <w:vertAlign w:val="superscript"/>
        </w:rPr>
        <w:t>9</w:t>
      </w:r>
      <w:r w:rsidR="00B51097" w:rsidRPr="00AE5484">
        <w:rPr>
          <w:rFonts w:ascii="Book Antiqua" w:hAnsi="Book Antiqua"/>
          <w:color w:val="000000" w:themeColor="text1"/>
          <w:sz w:val="24"/>
          <w:szCs w:val="24"/>
          <w:vertAlign w:val="superscript"/>
        </w:rPr>
        <w:t>,</w:t>
      </w:r>
      <w:r w:rsidR="00630FB6" w:rsidRPr="00AE5484">
        <w:rPr>
          <w:rFonts w:ascii="Book Antiqua" w:hAnsi="Book Antiqua"/>
          <w:color w:val="000000" w:themeColor="text1"/>
          <w:sz w:val="24"/>
          <w:szCs w:val="24"/>
          <w:vertAlign w:val="superscript"/>
        </w:rPr>
        <w:t>10</w:t>
      </w:r>
      <w:r w:rsidR="007B1787" w:rsidRPr="00AE5484">
        <w:rPr>
          <w:rFonts w:ascii="Book Antiqua" w:hAnsi="Book Antiqua"/>
          <w:color w:val="000000" w:themeColor="text1"/>
          <w:sz w:val="24"/>
          <w:szCs w:val="24"/>
          <w:vertAlign w:val="superscript"/>
        </w:rPr>
        <w:t>]</w:t>
      </w:r>
      <w:r w:rsidR="00630FB6" w:rsidRPr="00AE5484">
        <w:rPr>
          <w:rFonts w:ascii="Book Antiqua" w:hAnsi="Book Antiqua"/>
          <w:color w:val="000000" w:themeColor="text1"/>
          <w:sz w:val="24"/>
          <w:szCs w:val="24"/>
        </w:rPr>
        <w:t>,</w:t>
      </w:r>
      <w:r w:rsidR="00B51097" w:rsidRPr="00AE5484">
        <w:rPr>
          <w:rFonts w:ascii="Book Antiqua" w:hAnsi="Book Antiqua" w:hint="eastAsia"/>
          <w:color w:val="000000" w:themeColor="text1"/>
          <w:sz w:val="24"/>
          <w:szCs w:val="24"/>
          <w:lang w:eastAsia="zh-CN"/>
        </w:rPr>
        <w:t xml:space="preserve"> </w:t>
      </w:r>
      <w:r w:rsidR="005C0737" w:rsidRPr="00AE5484">
        <w:rPr>
          <w:rFonts w:ascii="Book Antiqua" w:hAnsi="Book Antiqua"/>
          <w:color w:val="000000" w:themeColor="text1"/>
          <w:sz w:val="24"/>
          <w:szCs w:val="24"/>
        </w:rPr>
        <w:t>imbalances between mu and kappa opio</w:t>
      </w:r>
      <w:r w:rsidR="00F00DEE" w:rsidRPr="00AE5484">
        <w:rPr>
          <w:rFonts w:ascii="Book Antiqua" w:hAnsi="Book Antiqua"/>
          <w:color w:val="000000" w:themeColor="text1"/>
          <w:sz w:val="24"/>
          <w:szCs w:val="24"/>
        </w:rPr>
        <w:t>i</w:t>
      </w:r>
      <w:r w:rsidR="005C0737" w:rsidRPr="00AE5484">
        <w:rPr>
          <w:rFonts w:ascii="Book Antiqua" w:hAnsi="Book Antiqua"/>
          <w:color w:val="000000" w:themeColor="text1"/>
          <w:sz w:val="24"/>
          <w:szCs w:val="24"/>
        </w:rPr>
        <w:t>d receptors</w:t>
      </w:r>
      <w:r w:rsidR="007B1787" w:rsidRPr="00AE5484">
        <w:rPr>
          <w:rFonts w:ascii="Book Antiqua" w:hAnsi="Book Antiqua"/>
          <w:color w:val="000000" w:themeColor="text1"/>
          <w:sz w:val="24"/>
          <w:szCs w:val="24"/>
          <w:vertAlign w:val="superscript"/>
        </w:rPr>
        <w:t>[</w:t>
      </w:r>
      <w:r w:rsidR="00BC24C0" w:rsidRPr="00AE5484">
        <w:rPr>
          <w:rFonts w:ascii="Book Antiqua" w:hAnsi="Book Antiqua"/>
          <w:color w:val="000000" w:themeColor="text1"/>
          <w:sz w:val="24"/>
          <w:szCs w:val="24"/>
          <w:vertAlign w:val="superscript"/>
        </w:rPr>
        <w:t>11</w:t>
      </w:r>
      <w:r w:rsidR="00B51097" w:rsidRPr="00AE5484">
        <w:rPr>
          <w:rFonts w:ascii="Book Antiqua" w:hAnsi="Book Antiqua"/>
          <w:color w:val="000000" w:themeColor="text1"/>
          <w:sz w:val="24"/>
          <w:szCs w:val="24"/>
          <w:vertAlign w:val="superscript"/>
        </w:rPr>
        <w:t>,</w:t>
      </w:r>
      <w:r w:rsidR="00630FB6" w:rsidRPr="00AE5484">
        <w:rPr>
          <w:rFonts w:ascii="Book Antiqua" w:hAnsi="Book Antiqua"/>
          <w:color w:val="000000" w:themeColor="text1"/>
          <w:sz w:val="24"/>
          <w:szCs w:val="24"/>
          <w:vertAlign w:val="superscript"/>
        </w:rPr>
        <w:t>12</w:t>
      </w:r>
      <w:r w:rsidR="007B1787" w:rsidRPr="00AE5484">
        <w:rPr>
          <w:rFonts w:ascii="Book Antiqua" w:hAnsi="Book Antiqua"/>
          <w:color w:val="000000" w:themeColor="text1"/>
          <w:sz w:val="24"/>
          <w:szCs w:val="24"/>
          <w:vertAlign w:val="superscript"/>
        </w:rPr>
        <w:t>]</w:t>
      </w:r>
      <w:r w:rsidR="00B51097" w:rsidRPr="00AE5484">
        <w:rPr>
          <w:rFonts w:ascii="Book Antiqua" w:hAnsi="Book Antiqua" w:hint="eastAsia"/>
          <w:color w:val="000000" w:themeColor="text1"/>
          <w:sz w:val="24"/>
          <w:szCs w:val="24"/>
          <w:vertAlign w:val="superscript"/>
          <w:lang w:eastAsia="zh-CN"/>
        </w:rPr>
        <w:t xml:space="preserve"> </w:t>
      </w:r>
      <w:r w:rsidR="0074732E" w:rsidRPr="00AE5484">
        <w:rPr>
          <w:rFonts w:ascii="Book Antiqua" w:hAnsi="Book Antiqua"/>
          <w:color w:val="000000" w:themeColor="text1"/>
          <w:sz w:val="24"/>
          <w:szCs w:val="24"/>
        </w:rPr>
        <w:t xml:space="preserve">and </w:t>
      </w:r>
      <w:r w:rsidR="005C0737" w:rsidRPr="00AE5484">
        <w:rPr>
          <w:rFonts w:ascii="Book Antiqua" w:hAnsi="Book Antiqua"/>
          <w:color w:val="000000" w:themeColor="text1"/>
          <w:sz w:val="24"/>
          <w:szCs w:val="24"/>
        </w:rPr>
        <w:t xml:space="preserve">systemic </w:t>
      </w:r>
      <w:r w:rsidR="0074732E" w:rsidRPr="00AE5484">
        <w:rPr>
          <w:rFonts w:ascii="Book Antiqua" w:hAnsi="Book Antiqua"/>
          <w:color w:val="000000" w:themeColor="text1"/>
          <w:sz w:val="24"/>
          <w:szCs w:val="24"/>
        </w:rPr>
        <w:t>inflammation</w:t>
      </w:r>
      <w:r w:rsidRPr="00AE5484">
        <w:rPr>
          <w:rFonts w:ascii="Book Antiqua" w:hAnsi="Book Antiqua"/>
          <w:color w:val="000000" w:themeColor="text1"/>
          <w:sz w:val="24"/>
          <w:szCs w:val="24"/>
        </w:rPr>
        <w:t>.</w:t>
      </w:r>
      <w:r w:rsidR="00903A7C" w:rsidRPr="00AE5484">
        <w:rPr>
          <w:rFonts w:ascii="Book Antiqua" w:hAnsi="Book Antiqua"/>
          <w:color w:val="000000" w:themeColor="text1"/>
          <w:sz w:val="24"/>
          <w:szCs w:val="24"/>
        </w:rPr>
        <w:t xml:space="preserve"> </w:t>
      </w:r>
      <w:r w:rsidR="00630FB6" w:rsidRPr="00AE5484">
        <w:rPr>
          <w:rFonts w:ascii="Book Antiqua" w:hAnsi="Book Antiqua"/>
          <w:color w:val="000000" w:themeColor="text1"/>
          <w:sz w:val="24"/>
          <w:szCs w:val="24"/>
        </w:rPr>
        <w:t>Anemia,</w:t>
      </w:r>
      <w:r w:rsidR="00903A7C" w:rsidRPr="00AE5484">
        <w:rPr>
          <w:rFonts w:ascii="Book Antiqua" w:hAnsi="Book Antiqua"/>
          <w:color w:val="000000" w:themeColor="text1"/>
          <w:sz w:val="24"/>
          <w:szCs w:val="24"/>
        </w:rPr>
        <w:t xml:space="preserve"> </w:t>
      </w:r>
      <w:r w:rsidR="00630FB6" w:rsidRPr="00AE5484">
        <w:rPr>
          <w:rFonts w:ascii="Book Antiqua" w:hAnsi="Book Antiqua"/>
          <w:color w:val="000000" w:themeColor="text1"/>
          <w:sz w:val="24"/>
          <w:szCs w:val="24"/>
        </w:rPr>
        <w:t>inadequate dialysis elevated seru</w:t>
      </w:r>
      <w:r w:rsidR="007B1787" w:rsidRPr="00AE5484">
        <w:rPr>
          <w:rFonts w:ascii="Book Antiqua" w:hAnsi="Book Antiqua"/>
          <w:color w:val="000000" w:themeColor="text1"/>
          <w:sz w:val="24"/>
          <w:szCs w:val="24"/>
        </w:rPr>
        <w:t>m magnesium and aluminum levels</w:t>
      </w:r>
      <w:r w:rsidR="00630FB6" w:rsidRPr="00AE5484">
        <w:rPr>
          <w:rFonts w:ascii="Book Antiqua" w:hAnsi="Book Antiqua"/>
          <w:color w:val="000000" w:themeColor="text1"/>
          <w:sz w:val="24"/>
          <w:szCs w:val="24"/>
        </w:rPr>
        <w:t>,</w:t>
      </w:r>
      <w:r w:rsidR="00903A7C" w:rsidRPr="00AE5484">
        <w:rPr>
          <w:rFonts w:ascii="Book Antiqua" w:hAnsi="Book Antiqua"/>
          <w:color w:val="000000" w:themeColor="text1"/>
          <w:sz w:val="24"/>
          <w:szCs w:val="24"/>
        </w:rPr>
        <w:t xml:space="preserve"> </w:t>
      </w:r>
      <w:r w:rsidR="00252D82" w:rsidRPr="00AE5484">
        <w:rPr>
          <w:rFonts w:ascii="Book Antiqua" w:hAnsi="Book Antiqua"/>
          <w:color w:val="000000" w:themeColor="text1"/>
          <w:sz w:val="24"/>
          <w:szCs w:val="24"/>
        </w:rPr>
        <w:t>hepatitis C</w:t>
      </w:r>
      <w:r w:rsidR="00630FB6" w:rsidRPr="00AE5484">
        <w:rPr>
          <w:rFonts w:ascii="Book Antiqua" w:hAnsi="Book Antiqua"/>
          <w:color w:val="000000" w:themeColor="text1"/>
          <w:sz w:val="24"/>
          <w:szCs w:val="24"/>
        </w:rPr>
        <w:t xml:space="preserve"> infection are also believed to</w:t>
      </w:r>
      <w:r w:rsidR="002A1BB7" w:rsidRPr="00AE5484">
        <w:rPr>
          <w:rFonts w:ascii="Book Antiqua" w:hAnsi="Book Antiqua"/>
          <w:color w:val="000000" w:themeColor="text1"/>
          <w:sz w:val="24"/>
          <w:szCs w:val="24"/>
        </w:rPr>
        <w:t xml:space="preserve"> have some contributing effects</w:t>
      </w:r>
      <w:r w:rsidR="007B1787" w:rsidRPr="00AE5484">
        <w:rPr>
          <w:rFonts w:ascii="Book Antiqua" w:hAnsi="Book Antiqua"/>
          <w:color w:val="000000" w:themeColor="text1"/>
          <w:sz w:val="24"/>
          <w:szCs w:val="24"/>
        </w:rPr>
        <w:t>.</w:t>
      </w:r>
      <w:r w:rsidR="00903A7C" w:rsidRPr="00AE5484">
        <w:rPr>
          <w:rFonts w:ascii="Book Antiqua" w:hAnsi="Book Antiqua"/>
          <w:color w:val="000000" w:themeColor="text1"/>
          <w:sz w:val="24"/>
          <w:szCs w:val="24"/>
        </w:rPr>
        <w:t xml:space="preserve"> </w:t>
      </w:r>
      <w:proofErr w:type="gramStart"/>
      <w:r w:rsidRPr="00AE5484">
        <w:rPr>
          <w:rFonts w:ascii="Book Antiqua" w:hAnsi="Book Antiqua"/>
          <w:color w:val="000000" w:themeColor="text1"/>
          <w:sz w:val="24"/>
          <w:szCs w:val="24"/>
        </w:rPr>
        <w:t>H</w:t>
      </w:r>
      <w:r w:rsidR="00DD3CBB" w:rsidRPr="00AE5484">
        <w:rPr>
          <w:rFonts w:ascii="Book Antiqua" w:hAnsi="Book Antiqua"/>
          <w:color w:val="000000" w:themeColor="text1"/>
          <w:sz w:val="24"/>
          <w:szCs w:val="24"/>
        </w:rPr>
        <w:t>ow</w:t>
      </w:r>
      <w:r w:rsidR="002F3948" w:rsidRPr="00AE5484">
        <w:rPr>
          <w:rFonts w:ascii="Book Antiqua" w:hAnsi="Book Antiqua"/>
          <w:color w:val="000000" w:themeColor="text1"/>
          <w:sz w:val="24"/>
          <w:szCs w:val="24"/>
        </w:rPr>
        <w:t>ever</w:t>
      </w:r>
      <w:proofErr w:type="gramEnd"/>
      <w:r w:rsidR="002F3948" w:rsidRPr="00AE5484">
        <w:rPr>
          <w:rFonts w:ascii="Book Antiqua" w:hAnsi="Book Antiqua"/>
          <w:color w:val="000000" w:themeColor="text1"/>
          <w:sz w:val="24"/>
          <w:szCs w:val="24"/>
        </w:rPr>
        <w:t xml:space="preserve"> in many cases the cause</w:t>
      </w:r>
      <w:r w:rsidR="00C87D29" w:rsidRPr="00AE5484">
        <w:rPr>
          <w:rFonts w:ascii="Book Antiqua" w:hAnsi="Book Antiqua"/>
          <w:color w:val="000000" w:themeColor="text1"/>
          <w:sz w:val="24"/>
          <w:szCs w:val="24"/>
        </w:rPr>
        <w:t xml:space="preserve"> remain</w:t>
      </w:r>
      <w:r w:rsidR="00903A7C" w:rsidRPr="00AE5484">
        <w:rPr>
          <w:rFonts w:ascii="Book Antiqua" w:hAnsi="Book Antiqua"/>
          <w:color w:val="000000" w:themeColor="text1"/>
          <w:sz w:val="24"/>
          <w:szCs w:val="24"/>
        </w:rPr>
        <w:t xml:space="preserve"> </w:t>
      </w:r>
      <w:r w:rsidR="00630FB6" w:rsidRPr="00AE5484">
        <w:rPr>
          <w:rFonts w:ascii="Book Antiqua" w:hAnsi="Book Antiqua"/>
          <w:color w:val="000000" w:themeColor="text1"/>
          <w:sz w:val="24"/>
          <w:szCs w:val="24"/>
        </w:rPr>
        <w:t xml:space="preserve">unexplained. </w:t>
      </w:r>
      <w:r w:rsidR="0074732E" w:rsidRPr="00AE5484">
        <w:rPr>
          <w:rFonts w:ascii="Book Antiqua" w:hAnsi="Book Antiqua"/>
          <w:color w:val="000000" w:themeColor="text1"/>
          <w:sz w:val="24"/>
          <w:szCs w:val="24"/>
        </w:rPr>
        <w:t>There are strong associations of</w:t>
      </w:r>
      <w:r w:rsidR="007B1787" w:rsidRPr="00AE5484">
        <w:rPr>
          <w:rFonts w:ascii="Book Antiqua" w:hAnsi="Book Antiqua"/>
          <w:color w:val="000000" w:themeColor="text1"/>
          <w:sz w:val="24"/>
          <w:szCs w:val="24"/>
        </w:rPr>
        <w:t xml:space="preserve"> uremic pruritus with depressive</w:t>
      </w:r>
      <w:r w:rsidR="0074732E" w:rsidRPr="00AE5484">
        <w:rPr>
          <w:rFonts w:ascii="Book Antiqua" w:hAnsi="Book Antiqua"/>
          <w:color w:val="000000" w:themeColor="text1"/>
          <w:sz w:val="24"/>
          <w:szCs w:val="24"/>
        </w:rPr>
        <w:t xml:space="preserve"> symptoms and poor sleep quality</w:t>
      </w:r>
      <w:r w:rsidR="00DA1A0F" w:rsidRPr="00AE5484">
        <w:rPr>
          <w:rFonts w:ascii="Book Antiqua" w:hAnsi="Book Antiqua"/>
          <w:color w:val="000000" w:themeColor="text1"/>
          <w:sz w:val="24"/>
          <w:szCs w:val="24"/>
        </w:rPr>
        <w:t>. Sometimes the pruritus is</w:t>
      </w:r>
      <w:r w:rsidR="0074732E" w:rsidRPr="00AE5484">
        <w:rPr>
          <w:rFonts w:ascii="Book Antiqua" w:hAnsi="Book Antiqua"/>
          <w:color w:val="000000" w:themeColor="text1"/>
          <w:sz w:val="24"/>
          <w:szCs w:val="24"/>
        </w:rPr>
        <w:t xml:space="preserve"> severe and refractory to treatment.</w:t>
      </w:r>
      <w:r w:rsidR="00903A7C" w:rsidRPr="00AE5484">
        <w:rPr>
          <w:rFonts w:ascii="Book Antiqua" w:hAnsi="Book Antiqua"/>
          <w:color w:val="000000" w:themeColor="text1"/>
          <w:sz w:val="24"/>
          <w:szCs w:val="24"/>
        </w:rPr>
        <w:t xml:space="preserve"> </w:t>
      </w:r>
      <w:r w:rsidR="0074732E" w:rsidRPr="00AE5484">
        <w:rPr>
          <w:rFonts w:ascii="Book Antiqua" w:hAnsi="Book Antiqua"/>
          <w:color w:val="000000" w:themeColor="text1"/>
          <w:sz w:val="24"/>
          <w:szCs w:val="24"/>
        </w:rPr>
        <w:t>Nar</w:t>
      </w:r>
      <w:r w:rsidR="00B51097" w:rsidRPr="00AE5484">
        <w:rPr>
          <w:rFonts w:ascii="Book Antiqua" w:hAnsi="Book Antiqua"/>
          <w:color w:val="000000" w:themeColor="text1"/>
          <w:sz w:val="24"/>
          <w:szCs w:val="24"/>
        </w:rPr>
        <w:t>row band ultrav</w:t>
      </w:r>
      <w:r w:rsidR="0074732E" w:rsidRPr="00AE5484">
        <w:rPr>
          <w:rFonts w:ascii="Book Antiqua" w:hAnsi="Book Antiqua"/>
          <w:color w:val="000000" w:themeColor="text1"/>
          <w:sz w:val="24"/>
          <w:szCs w:val="24"/>
        </w:rPr>
        <w:t xml:space="preserve">iolet B </w:t>
      </w:r>
      <w:r w:rsidR="001436F6" w:rsidRPr="00AE5484">
        <w:rPr>
          <w:rFonts w:ascii="Book Antiqua" w:hAnsi="Book Antiqua"/>
          <w:color w:val="000000" w:themeColor="text1"/>
          <w:sz w:val="24"/>
          <w:szCs w:val="24"/>
        </w:rPr>
        <w:t xml:space="preserve">(NB-UVB) </w:t>
      </w:r>
      <w:r w:rsidR="0074732E" w:rsidRPr="00AE5484">
        <w:rPr>
          <w:rFonts w:ascii="Book Antiqua" w:hAnsi="Book Antiqua"/>
          <w:color w:val="000000" w:themeColor="text1"/>
          <w:sz w:val="24"/>
          <w:szCs w:val="24"/>
        </w:rPr>
        <w:t xml:space="preserve">phototherapy </w:t>
      </w:r>
      <w:r w:rsidR="003B5137" w:rsidRPr="00AE5484">
        <w:rPr>
          <w:rFonts w:ascii="Book Antiqua" w:hAnsi="Book Antiqua"/>
          <w:color w:val="000000" w:themeColor="text1"/>
          <w:sz w:val="24"/>
          <w:szCs w:val="24"/>
        </w:rPr>
        <w:t>is one</w:t>
      </w:r>
      <w:r w:rsidR="0074732E" w:rsidRPr="00AE5484">
        <w:rPr>
          <w:rFonts w:ascii="Book Antiqua" w:hAnsi="Book Antiqua"/>
          <w:color w:val="000000" w:themeColor="text1"/>
          <w:sz w:val="24"/>
          <w:szCs w:val="24"/>
        </w:rPr>
        <w:t xml:space="preserve"> option in such difficult cases.</w:t>
      </w:r>
      <w:r w:rsidR="00903A7C" w:rsidRPr="00AE5484">
        <w:rPr>
          <w:rFonts w:ascii="Book Antiqua" w:hAnsi="Book Antiqua"/>
          <w:color w:val="000000" w:themeColor="text1"/>
          <w:sz w:val="24"/>
          <w:szCs w:val="24"/>
        </w:rPr>
        <w:t xml:space="preserve"> </w:t>
      </w:r>
      <w:r w:rsidR="005C0737" w:rsidRPr="00AE5484">
        <w:rPr>
          <w:rFonts w:ascii="Book Antiqua" w:hAnsi="Book Antiqua"/>
          <w:color w:val="000000" w:themeColor="text1"/>
          <w:sz w:val="24"/>
          <w:szCs w:val="24"/>
        </w:rPr>
        <w:t>Narrow Band UVB decreas</w:t>
      </w:r>
      <w:r w:rsidR="00B873D6" w:rsidRPr="00AE5484">
        <w:rPr>
          <w:rFonts w:ascii="Book Antiqua" w:hAnsi="Book Antiqua"/>
          <w:color w:val="000000" w:themeColor="text1"/>
          <w:sz w:val="24"/>
          <w:szCs w:val="24"/>
        </w:rPr>
        <w:t>es the proinflammatory cytokine</w:t>
      </w:r>
      <w:r w:rsidR="005C0737" w:rsidRPr="00AE5484">
        <w:rPr>
          <w:rFonts w:ascii="Book Antiqua" w:hAnsi="Book Antiqua"/>
          <w:color w:val="000000" w:themeColor="text1"/>
          <w:sz w:val="24"/>
          <w:szCs w:val="24"/>
        </w:rPr>
        <w:t xml:space="preserve"> level and induces mast cell apoptosis. </w:t>
      </w:r>
      <w:r w:rsidR="007B1787" w:rsidRPr="00AE5484">
        <w:rPr>
          <w:rFonts w:ascii="Book Antiqua" w:hAnsi="Book Antiqua"/>
          <w:color w:val="000000" w:themeColor="text1"/>
          <w:sz w:val="24"/>
          <w:szCs w:val="24"/>
        </w:rPr>
        <w:t>In this study</w:t>
      </w:r>
      <w:r w:rsidR="00B873D6" w:rsidRPr="00AE5484">
        <w:rPr>
          <w:rFonts w:ascii="Book Antiqua" w:hAnsi="Book Antiqua"/>
          <w:color w:val="000000" w:themeColor="text1"/>
          <w:sz w:val="24"/>
          <w:szCs w:val="24"/>
        </w:rPr>
        <w:t>,</w:t>
      </w:r>
      <w:r w:rsidR="007B1787" w:rsidRPr="00AE5484">
        <w:rPr>
          <w:rFonts w:ascii="Book Antiqua" w:hAnsi="Book Antiqua"/>
          <w:color w:val="000000" w:themeColor="text1"/>
          <w:sz w:val="24"/>
          <w:szCs w:val="24"/>
        </w:rPr>
        <w:t xml:space="preserve"> we aim</w:t>
      </w:r>
      <w:r w:rsidR="0074732E" w:rsidRPr="00AE5484">
        <w:rPr>
          <w:rFonts w:ascii="Book Antiqua" w:hAnsi="Book Antiqua"/>
          <w:color w:val="000000" w:themeColor="text1"/>
          <w:sz w:val="24"/>
          <w:szCs w:val="24"/>
        </w:rPr>
        <w:t xml:space="preserve"> to investigate the role of </w:t>
      </w:r>
      <w:r w:rsidR="00B51097" w:rsidRPr="00AE5484">
        <w:rPr>
          <w:rFonts w:ascii="Book Antiqua" w:hAnsi="Book Antiqua"/>
          <w:color w:val="000000" w:themeColor="text1"/>
          <w:sz w:val="24"/>
          <w:szCs w:val="24"/>
        </w:rPr>
        <w:t>NB-UVB</w:t>
      </w:r>
      <w:r w:rsidR="002F7220" w:rsidRPr="00AE5484">
        <w:rPr>
          <w:rFonts w:ascii="Book Antiqua" w:hAnsi="Book Antiqua"/>
          <w:color w:val="000000" w:themeColor="text1"/>
          <w:sz w:val="24"/>
          <w:szCs w:val="24"/>
        </w:rPr>
        <w:t xml:space="preserve"> as an </w:t>
      </w:r>
      <w:r w:rsidR="00D931EC" w:rsidRPr="00AE5484">
        <w:rPr>
          <w:rFonts w:ascii="Book Antiqua" w:hAnsi="Book Antiqua"/>
          <w:color w:val="000000" w:themeColor="text1"/>
          <w:sz w:val="24"/>
          <w:szCs w:val="24"/>
        </w:rPr>
        <w:t>add-</w:t>
      </w:r>
      <w:r w:rsidR="002F7220" w:rsidRPr="00AE5484">
        <w:rPr>
          <w:rFonts w:ascii="Book Antiqua" w:hAnsi="Book Antiqua"/>
          <w:color w:val="000000" w:themeColor="text1"/>
          <w:sz w:val="24"/>
          <w:szCs w:val="24"/>
        </w:rPr>
        <w:t xml:space="preserve">on therapy to </w:t>
      </w:r>
      <w:r w:rsidR="0074732E" w:rsidRPr="00AE5484">
        <w:rPr>
          <w:rFonts w:ascii="Book Antiqua" w:hAnsi="Book Antiqua"/>
          <w:color w:val="000000" w:themeColor="text1"/>
          <w:sz w:val="24"/>
          <w:szCs w:val="24"/>
        </w:rPr>
        <w:t xml:space="preserve">standard treatment used in severe </w:t>
      </w:r>
      <w:r w:rsidR="00630FB6" w:rsidRPr="00AE5484">
        <w:rPr>
          <w:rFonts w:ascii="Book Antiqua" w:hAnsi="Book Antiqua"/>
          <w:color w:val="000000" w:themeColor="text1"/>
          <w:sz w:val="24"/>
          <w:szCs w:val="24"/>
        </w:rPr>
        <w:t>uremic pruritus</w:t>
      </w:r>
      <w:r w:rsidR="0074732E" w:rsidRPr="00AE5484">
        <w:rPr>
          <w:rFonts w:ascii="Book Antiqua" w:hAnsi="Book Antiqua"/>
          <w:color w:val="000000" w:themeColor="text1"/>
          <w:sz w:val="24"/>
          <w:szCs w:val="24"/>
        </w:rPr>
        <w:t xml:space="preserve"> in the peritoneal dialysis patients.</w:t>
      </w:r>
    </w:p>
    <w:p w:rsidR="00FA5EA0" w:rsidRPr="00AE5484" w:rsidRDefault="00FA5EA0" w:rsidP="000E07D9">
      <w:pPr>
        <w:spacing w:after="0" w:line="360" w:lineRule="auto"/>
        <w:jc w:val="both"/>
        <w:rPr>
          <w:rFonts w:ascii="Book Antiqua" w:hAnsi="Book Antiqua"/>
          <w:color w:val="000000" w:themeColor="text1"/>
          <w:sz w:val="24"/>
          <w:szCs w:val="24"/>
          <w:lang w:eastAsia="zh-CN"/>
        </w:rPr>
      </w:pPr>
    </w:p>
    <w:p w:rsidR="004A3CC2" w:rsidRPr="00AE5484" w:rsidRDefault="005224EC" w:rsidP="000E07D9">
      <w:pPr>
        <w:spacing w:after="0" w:line="360" w:lineRule="auto"/>
        <w:jc w:val="both"/>
        <w:rPr>
          <w:rFonts w:ascii="Book Antiqua" w:hAnsi="Book Antiqua"/>
          <w:caps/>
          <w:color w:val="000000" w:themeColor="text1"/>
          <w:sz w:val="24"/>
          <w:szCs w:val="24"/>
          <w:lang w:eastAsia="zh-CN"/>
        </w:rPr>
      </w:pPr>
      <w:r w:rsidRPr="00AE5484">
        <w:rPr>
          <w:rFonts w:ascii="Book Antiqua" w:hAnsi="Book Antiqua"/>
          <w:b/>
          <w:caps/>
          <w:color w:val="000000" w:themeColor="text1"/>
          <w:sz w:val="24"/>
          <w:szCs w:val="24"/>
        </w:rPr>
        <w:t>Material</w:t>
      </w:r>
      <w:r w:rsidR="00B51097" w:rsidRPr="00AE5484">
        <w:rPr>
          <w:rFonts w:ascii="Book Antiqua" w:hAnsi="Book Antiqua" w:hint="eastAsia"/>
          <w:b/>
          <w:caps/>
          <w:color w:val="000000" w:themeColor="text1"/>
          <w:sz w:val="24"/>
          <w:szCs w:val="24"/>
          <w:lang w:eastAsia="zh-CN"/>
        </w:rPr>
        <w:t>S</w:t>
      </w:r>
      <w:r w:rsidR="00903A7C" w:rsidRPr="00AE5484">
        <w:rPr>
          <w:rFonts w:ascii="Book Antiqua" w:hAnsi="Book Antiqua"/>
          <w:b/>
          <w:caps/>
          <w:color w:val="000000" w:themeColor="text1"/>
          <w:sz w:val="24"/>
          <w:szCs w:val="24"/>
        </w:rPr>
        <w:t xml:space="preserve"> </w:t>
      </w:r>
      <w:r w:rsidRPr="00AE5484">
        <w:rPr>
          <w:rFonts w:ascii="Book Antiqua" w:hAnsi="Book Antiqua"/>
          <w:b/>
          <w:caps/>
          <w:color w:val="000000" w:themeColor="text1"/>
          <w:sz w:val="24"/>
          <w:szCs w:val="24"/>
        </w:rPr>
        <w:t>and</w:t>
      </w:r>
      <w:r w:rsidR="00903A7C" w:rsidRPr="00AE5484">
        <w:rPr>
          <w:rFonts w:ascii="Book Antiqua" w:hAnsi="Book Antiqua"/>
          <w:b/>
          <w:caps/>
          <w:color w:val="000000" w:themeColor="text1"/>
          <w:sz w:val="24"/>
          <w:szCs w:val="24"/>
        </w:rPr>
        <w:t xml:space="preserve"> </w:t>
      </w:r>
      <w:r w:rsidR="00630FB6" w:rsidRPr="00AE5484">
        <w:rPr>
          <w:rFonts w:ascii="Book Antiqua" w:hAnsi="Book Antiqua"/>
          <w:b/>
          <w:caps/>
          <w:color w:val="000000" w:themeColor="text1"/>
          <w:sz w:val="24"/>
          <w:szCs w:val="24"/>
        </w:rPr>
        <w:t>Method</w:t>
      </w:r>
    </w:p>
    <w:p w:rsidR="004A3CC2" w:rsidRPr="00AE5484" w:rsidRDefault="005224EC"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This </w:t>
      </w:r>
      <w:r w:rsidR="001D0DC2" w:rsidRPr="00AE5484">
        <w:rPr>
          <w:rFonts w:ascii="Book Antiqua" w:hAnsi="Book Antiqua"/>
          <w:color w:val="000000" w:themeColor="text1"/>
          <w:sz w:val="24"/>
          <w:szCs w:val="24"/>
        </w:rPr>
        <w:t xml:space="preserve">retrospective </w:t>
      </w:r>
      <w:r w:rsidRPr="00AE5484">
        <w:rPr>
          <w:rFonts w:ascii="Book Antiqua" w:hAnsi="Book Antiqua"/>
          <w:color w:val="000000" w:themeColor="text1"/>
          <w:sz w:val="24"/>
          <w:szCs w:val="24"/>
        </w:rPr>
        <w:t>study was conduc</w:t>
      </w:r>
      <w:r w:rsidR="002F3948" w:rsidRPr="00AE5484">
        <w:rPr>
          <w:rFonts w:ascii="Book Antiqua" w:hAnsi="Book Antiqua"/>
          <w:color w:val="000000" w:themeColor="text1"/>
          <w:sz w:val="24"/>
          <w:szCs w:val="24"/>
        </w:rPr>
        <w:t>ted in department of d</w:t>
      </w:r>
      <w:r w:rsidR="004A3CC2" w:rsidRPr="00AE5484">
        <w:rPr>
          <w:rFonts w:ascii="Book Antiqua" w:hAnsi="Book Antiqua"/>
          <w:color w:val="000000" w:themeColor="text1"/>
          <w:sz w:val="24"/>
          <w:szCs w:val="24"/>
        </w:rPr>
        <w:t xml:space="preserve">ermatology </w:t>
      </w:r>
      <w:r w:rsidRPr="00AE5484">
        <w:rPr>
          <w:rFonts w:ascii="Book Antiqua" w:hAnsi="Book Antiqua"/>
          <w:color w:val="000000" w:themeColor="text1"/>
          <w:sz w:val="24"/>
          <w:szCs w:val="24"/>
        </w:rPr>
        <w:t xml:space="preserve">at </w:t>
      </w:r>
      <w:r w:rsidR="007B1787" w:rsidRPr="00AE5484">
        <w:rPr>
          <w:rFonts w:ascii="Book Antiqua" w:hAnsi="Book Antiqua"/>
          <w:color w:val="000000" w:themeColor="text1"/>
          <w:sz w:val="24"/>
          <w:szCs w:val="24"/>
        </w:rPr>
        <w:t xml:space="preserve">Jawaharlal Nehru Institute of Medical Sciences </w:t>
      </w:r>
      <w:r w:rsidR="002A1BB7" w:rsidRPr="00AE5484">
        <w:rPr>
          <w:rFonts w:ascii="Book Antiqua" w:hAnsi="Book Antiqua"/>
          <w:color w:val="000000" w:themeColor="text1"/>
          <w:sz w:val="24"/>
          <w:szCs w:val="24"/>
        </w:rPr>
        <w:t>(</w:t>
      </w:r>
      <w:r w:rsidR="00DD3CBB" w:rsidRPr="00AE5484">
        <w:rPr>
          <w:rFonts w:ascii="Book Antiqua" w:hAnsi="Book Antiqua"/>
          <w:color w:val="000000" w:themeColor="text1"/>
          <w:sz w:val="24"/>
          <w:szCs w:val="24"/>
        </w:rPr>
        <w:t>JNIMS</w:t>
      </w:r>
      <w:r w:rsidR="002A1BB7" w:rsidRPr="00AE5484">
        <w:rPr>
          <w:rFonts w:ascii="Book Antiqua" w:hAnsi="Book Antiqua"/>
          <w:color w:val="000000" w:themeColor="text1"/>
          <w:sz w:val="24"/>
          <w:szCs w:val="24"/>
        </w:rPr>
        <w:t>)</w:t>
      </w:r>
      <w:r w:rsidR="00C87D29" w:rsidRPr="00AE5484">
        <w:rPr>
          <w:rFonts w:ascii="Book Antiqua" w:hAnsi="Book Antiqua"/>
          <w:color w:val="000000" w:themeColor="text1"/>
          <w:sz w:val="24"/>
          <w:szCs w:val="24"/>
        </w:rPr>
        <w:t xml:space="preserve"> </w:t>
      </w:r>
      <w:proofErr w:type="spellStart"/>
      <w:r w:rsidR="00C87D29" w:rsidRPr="00AE5484">
        <w:rPr>
          <w:rFonts w:ascii="Book Antiqua" w:hAnsi="Book Antiqua"/>
          <w:color w:val="000000" w:themeColor="text1"/>
          <w:sz w:val="24"/>
          <w:szCs w:val="24"/>
        </w:rPr>
        <w:t>Imphal</w:t>
      </w:r>
      <w:proofErr w:type="spellEnd"/>
      <w:r w:rsidR="00DD3CBB" w:rsidRPr="00AE5484">
        <w:rPr>
          <w:rFonts w:ascii="Book Antiqua" w:hAnsi="Book Antiqua"/>
          <w:color w:val="000000" w:themeColor="text1"/>
          <w:sz w:val="24"/>
          <w:szCs w:val="24"/>
        </w:rPr>
        <w:t>, a</w:t>
      </w:r>
      <w:r w:rsidR="00D931EC" w:rsidRPr="00AE5484">
        <w:rPr>
          <w:rFonts w:ascii="Book Antiqua" w:hAnsi="Book Antiqua"/>
          <w:color w:val="000000" w:themeColor="text1"/>
          <w:sz w:val="24"/>
          <w:szCs w:val="24"/>
        </w:rPr>
        <w:t xml:space="preserve"> tertiary referral cent</w:t>
      </w:r>
      <w:r w:rsidRPr="00AE5484">
        <w:rPr>
          <w:rFonts w:ascii="Book Antiqua" w:hAnsi="Book Antiqua"/>
          <w:color w:val="000000" w:themeColor="text1"/>
          <w:sz w:val="24"/>
          <w:szCs w:val="24"/>
        </w:rPr>
        <w:t>e</w:t>
      </w:r>
      <w:r w:rsidR="00D931EC" w:rsidRPr="00AE5484">
        <w:rPr>
          <w:rFonts w:ascii="Book Antiqua" w:hAnsi="Book Antiqua"/>
          <w:color w:val="000000" w:themeColor="text1"/>
          <w:sz w:val="24"/>
          <w:szCs w:val="24"/>
        </w:rPr>
        <w:t>r</w:t>
      </w:r>
      <w:r w:rsidR="004A3CC2" w:rsidRPr="00AE5484">
        <w:rPr>
          <w:rFonts w:ascii="Book Antiqua" w:hAnsi="Book Antiqua"/>
          <w:color w:val="000000" w:themeColor="text1"/>
          <w:sz w:val="24"/>
          <w:szCs w:val="24"/>
        </w:rPr>
        <w:t xml:space="preserve"> in north eastern </w:t>
      </w:r>
      <w:r w:rsidR="001436F6" w:rsidRPr="00AE5484">
        <w:rPr>
          <w:rFonts w:ascii="Book Antiqua" w:hAnsi="Book Antiqua"/>
          <w:color w:val="000000" w:themeColor="text1"/>
          <w:sz w:val="24"/>
          <w:szCs w:val="24"/>
        </w:rPr>
        <w:t>part of India. Adult end stage renal d</w:t>
      </w:r>
      <w:r w:rsidR="007B1787" w:rsidRPr="00AE5484">
        <w:rPr>
          <w:rFonts w:ascii="Book Antiqua" w:hAnsi="Book Antiqua"/>
          <w:color w:val="000000" w:themeColor="text1"/>
          <w:sz w:val="24"/>
          <w:szCs w:val="24"/>
        </w:rPr>
        <w:t>isease patients on</w:t>
      </w:r>
      <w:r w:rsidR="00E9557D" w:rsidRPr="00AE5484">
        <w:rPr>
          <w:rFonts w:ascii="Book Antiqua" w:hAnsi="Book Antiqua"/>
          <w:color w:val="000000" w:themeColor="text1"/>
          <w:sz w:val="24"/>
          <w:szCs w:val="24"/>
        </w:rPr>
        <w:t xml:space="preserve"> </w:t>
      </w:r>
      <w:r w:rsidR="004A3CC2" w:rsidRPr="00AE5484">
        <w:rPr>
          <w:rFonts w:ascii="Book Antiqua" w:hAnsi="Book Antiqua"/>
          <w:color w:val="000000" w:themeColor="text1"/>
          <w:sz w:val="24"/>
          <w:szCs w:val="24"/>
        </w:rPr>
        <w:t xml:space="preserve">peritoneal dialysis </w:t>
      </w:r>
      <w:r w:rsidR="007B1787" w:rsidRPr="00AE5484">
        <w:rPr>
          <w:rFonts w:ascii="Book Antiqua" w:hAnsi="Book Antiqua"/>
          <w:color w:val="000000" w:themeColor="text1"/>
          <w:sz w:val="24"/>
          <w:szCs w:val="24"/>
        </w:rPr>
        <w:t xml:space="preserve">with </w:t>
      </w:r>
      <w:r w:rsidR="00DD3CBB" w:rsidRPr="00AE5484">
        <w:rPr>
          <w:rFonts w:ascii="Book Antiqua" w:hAnsi="Book Antiqua"/>
          <w:color w:val="000000" w:themeColor="text1"/>
          <w:sz w:val="24"/>
          <w:szCs w:val="24"/>
        </w:rPr>
        <w:t>refractory</w:t>
      </w:r>
      <w:r w:rsidRPr="00AE5484">
        <w:rPr>
          <w:rFonts w:ascii="Book Antiqua" w:hAnsi="Book Antiqua"/>
          <w:color w:val="000000" w:themeColor="text1"/>
          <w:sz w:val="24"/>
          <w:szCs w:val="24"/>
        </w:rPr>
        <w:t xml:space="preserve"> uremic pruritus were included in the study.</w:t>
      </w:r>
      <w:r w:rsidR="004A3CC2" w:rsidRPr="00AE5484">
        <w:rPr>
          <w:rFonts w:ascii="Book Antiqua" w:hAnsi="Book Antiqua"/>
          <w:color w:val="000000" w:themeColor="text1"/>
          <w:sz w:val="24"/>
          <w:szCs w:val="24"/>
        </w:rPr>
        <w:t xml:space="preserve"> The </w:t>
      </w:r>
      <w:r w:rsidR="007B1787" w:rsidRPr="00AE5484">
        <w:rPr>
          <w:rFonts w:ascii="Book Antiqua" w:hAnsi="Book Antiqua"/>
          <w:color w:val="000000" w:themeColor="text1"/>
          <w:sz w:val="24"/>
          <w:szCs w:val="24"/>
        </w:rPr>
        <w:t xml:space="preserve">patients </w:t>
      </w:r>
      <w:r w:rsidR="004A3CC2" w:rsidRPr="00AE5484">
        <w:rPr>
          <w:rFonts w:ascii="Book Antiqua" w:hAnsi="Book Antiqua"/>
          <w:color w:val="000000" w:themeColor="text1"/>
          <w:sz w:val="24"/>
          <w:szCs w:val="24"/>
        </w:rPr>
        <w:t xml:space="preserve">were recruited from </w:t>
      </w:r>
      <w:r w:rsidR="00007E48" w:rsidRPr="00AE5484">
        <w:rPr>
          <w:rFonts w:ascii="Book Antiqua" w:hAnsi="Book Antiqua"/>
          <w:color w:val="000000" w:themeColor="text1"/>
          <w:sz w:val="24"/>
          <w:szCs w:val="24"/>
        </w:rPr>
        <w:t xml:space="preserve">nephrology unit of </w:t>
      </w:r>
      <w:r w:rsidR="0061724E" w:rsidRPr="00AE5484">
        <w:rPr>
          <w:rFonts w:ascii="Book Antiqua" w:hAnsi="Book Antiqua"/>
          <w:color w:val="000000" w:themeColor="text1"/>
          <w:sz w:val="24"/>
          <w:szCs w:val="24"/>
        </w:rPr>
        <w:t xml:space="preserve">3 hospitals in </w:t>
      </w:r>
      <w:proofErr w:type="spellStart"/>
      <w:r w:rsidR="003F2170" w:rsidRPr="00AE5484">
        <w:rPr>
          <w:rFonts w:ascii="Book Antiqua" w:hAnsi="Book Antiqua"/>
          <w:color w:val="000000" w:themeColor="text1"/>
          <w:sz w:val="24"/>
          <w:szCs w:val="24"/>
        </w:rPr>
        <w:t>I</w:t>
      </w:r>
      <w:r w:rsidR="00630FB6" w:rsidRPr="00AE5484">
        <w:rPr>
          <w:rFonts w:ascii="Book Antiqua" w:hAnsi="Book Antiqua"/>
          <w:color w:val="000000" w:themeColor="text1"/>
          <w:sz w:val="24"/>
          <w:szCs w:val="24"/>
        </w:rPr>
        <w:t>mphal</w:t>
      </w:r>
      <w:proofErr w:type="spellEnd"/>
      <w:r w:rsidR="00630FB6" w:rsidRPr="00AE5484">
        <w:rPr>
          <w:rFonts w:ascii="Book Antiqua" w:hAnsi="Book Antiqua"/>
          <w:color w:val="000000" w:themeColor="text1"/>
          <w:sz w:val="24"/>
          <w:szCs w:val="24"/>
        </w:rPr>
        <w:t xml:space="preserve"> during the study period from</w:t>
      </w:r>
      <w:r w:rsidR="00E9557D" w:rsidRPr="00AE5484">
        <w:rPr>
          <w:rFonts w:ascii="Book Antiqua" w:hAnsi="Book Antiqua"/>
          <w:color w:val="000000" w:themeColor="text1"/>
          <w:sz w:val="24"/>
          <w:szCs w:val="24"/>
        </w:rPr>
        <w:t xml:space="preserve"> </w:t>
      </w:r>
      <w:r w:rsidR="003F2170" w:rsidRPr="00AE5484">
        <w:rPr>
          <w:rFonts w:ascii="Book Antiqua" w:hAnsi="Book Antiqua"/>
          <w:color w:val="000000" w:themeColor="text1"/>
          <w:sz w:val="24"/>
          <w:szCs w:val="24"/>
        </w:rPr>
        <w:t>September</w:t>
      </w:r>
      <w:r w:rsidR="00365FB3" w:rsidRPr="00AE5484">
        <w:rPr>
          <w:rFonts w:ascii="Book Antiqua" w:hAnsi="Book Antiqua"/>
          <w:color w:val="000000" w:themeColor="text1"/>
          <w:sz w:val="24"/>
          <w:szCs w:val="24"/>
        </w:rPr>
        <w:t xml:space="preserve"> 2011 till September</w:t>
      </w:r>
      <w:r w:rsidR="003F2170" w:rsidRPr="00AE5484">
        <w:rPr>
          <w:rFonts w:ascii="Book Antiqua" w:hAnsi="Book Antiqua"/>
          <w:color w:val="000000" w:themeColor="text1"/>
          <w:sz w:val="24"/>
          <w:szCs w:val="24"/>
        </w:rPr>
        <w:t xml:space="preserve"> 2017.</w:t>
      </w:r>
      <w:r w:rsidR="004A3CC2" w:rsidRPr="00AE5484">
        <w:rPr>
          <w:rFonts w:ascii="Book Antiqua" w:hAnsi="Book Antiqua"/>
          <w:color w:val="000000" w:themeColor="text1"/>
          <w:sz w:val="24"/>
          <w:szCs w:val="24"/>
        </w:rPr>
        <w:t xml:space="preserve">The selected patients were referred to </w:t>
      </w:r>
      <w:r w:rsidR="00B873D6" w:rsidRPr="00AE5484">
        <w:rPr>
          <w:rFonts w:ascii="Book Antiqua" w:hAnsi="Book Antiqua"/>
          <w:color w:val="000000" w:themeColor="text1"/>
          <w:sz w:val="24"/>
          <w:szCs w:val="24"/>
        </w:rPr>
        <w:t xml:space="preserve">the </w:t>
      </w:r>
      <w:r w:rsidR="004A3CC2" w:rsidRPr="00AE5484">
        <w:rPr>
          <w:rFonts w:ascii="Book Antiqua" w:hAnsi="Book Antiqua"/>
          <w:color w:val="000000" w:themeColor="text1"/>
          <w:sz w:val="24"/>
          <w:szCs w:val="24"/>
        </w:rPr>
        <w:t>dermatology department at JNIMS for narrow band UVB therapy</w:t>
      </w:r>
      <w:r w:rsidR="00696CE1" w:rsidRPr="00AE5484">
        <w:rPr>
          <w:rFonts w:ascii="Book Antiqua" w:hAnsi="Book Antiqua"/>
          <w:color w:val="000000" w:themeColor="text1"/>
          <w:sz w:val="24"/>
          <w:szCs w:val="24"/>
        </w:rPr>
        <w:t>.</w:t>
      </w:r>
    </w:p>
    <w:p w:rsidR="00B51097" w:rsidRPr="00AE5484" w:rsidRDefault="00B51097" w:rsidP="000E07D9">
      <w:pPr>
        <w:spacing w:after="0" w:line="360" w:lineRule="auto"/>
        <w:jc w:val="both"/>
        <w:rPr>
          <w:rFonts w:ascii="Book Antiqua" w:hAnsi="Book Antiqua"/>
          <w:b/>
          <w:color w:val="000000" w:themeColor="text1"/>
          <w:sz w:val="24"/>
          <w:szCs w:val="24"/>
          <w:lang w:eastAsia="zh-CN"/>
        </w:rPr>
      </w:pPr>
    </w:p>
    <w:p w:rsidR="00696CE1" w:rsidRPr="00AE5484" w:rsidRDefault="00696CE1" w:rsidP="000E07D9">
      <w:pPr>
        <w:spacing w:after="0" w:line="360" w:lineRule="auto"/>
        <w:jc w:val="both"/>
        <w:rPr>
          <w:rFonts w:ascii="Book Antiqua" w:hAnsi="Book Antiqua"/>
          <w:i/>
          <w:color w:val="000000" w:themeColor="text1"/>
          <w:sz w:val="24"/>
          <w:szCs w:val="24"/>
        </w:rPr>
      </w:pPr>
      <w:r w:rsidRPr="00AE5484">
        <w:rPr>
          <w:rFonts w:ascii="Book Antiqua" w:hAnsi="Book Antiqua"/>
          <w:b/>
          <w:i/>
          <w:color w:val="000000" w:themeColor="text1"/>
          <w:sz w:val="24"/>
          <w:szCs w:val="24"/>
        </w:rPr>
        <w:t>Inclusion</w:t>
      </w:r>
      <w:r w:rsidR="00B9407A" w:rsidRPr="00AE5484">
        <w:rPr>
          <w:rFonts w:ascii="Book Antiqua" w:hAnsi="Book Antiqua"/>
          <w:b/>
          <w:i/>
          <w:color w:val="000000" w:themeColor="text1"/>
          <w:sz w:val="24"/>
          <w:szCs w:val="24"/>
        </w:rPr>
        <w:t xml:space="preserve"> </w:t>
      </w:r>
      <w:r w:rsidR="00B51097" w:rsidRPr="00AE5484">
        <w:rPr>
          <w:rFonts w:ascii="Book Antiqua" w:hAnsi="Book Antiqua"/>
          <w:b/>
          <w:i/>
          <w:color w:val="000000" w:themeColor="text1"/>
          <w:sz w:val="24"/>
          <w:szCs w:val="24"/>
        </w:rPr>
        <w:t>criteria</w:t>
      </w:r>
    </w:p>
    <w:p w:rsidR="00696CE1" w:rsidRPr="00AE5484" w:rsidRDefault="00696CE1"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In order to be eligible for inclusion in this </w:t>
      </w:r>
      <w:r w:rsidR="00630FB6" w:rsidRPr="00AE5484">
        <w:rPr>
          <w:rFonts w:ascii="Book Antiqua" w:hAnsi="Book Antiqua"/>
          <w:color w:val="000000" w:themeColor="text1"/>
          <w:sz w:val="24"/>
          <w:szCs w:val="24"/>
        </w:rPr>
        <w:t>study, patients</w:t>
      </w:r>
      <w:r w:rsidRPr="00AE5484">
        <w:rPr>
          <w:rFonts w:ascii="Book Antiqua" w:hAnsi="Book Antiqua"/>
          <w:color w:val="000000" w:themeColor="text1"/>
          <w:sz w:val="24"/>
          <w:szCs w:val="24"/>
        </w:rPr>
        <w:t xml:space="preserve"> should be older than 18 years of </w:t>
      </w:r>
      <w:r w:rsidR="00630FB6" w:rsidRPr="00AE5484">
        <w:rPr>
          <w:rFonts w:ascii="Book Antiqua" w:hAnsi="Book Antiqua"/>
          <w:color w:val="000000" w:themeColor="text1"/>
          <w:sz w:val="24"/>
          <w:szCs w:val="24"/>
        </w:rPr>
        <w:t>age, should</w:t>
      </w:r>
      <w:r w:rsidR="00B873D6" w:rsidRPr="00AE5484">
        <w:rPr>
          <w:rFonts w:ascii="Book Antiqua" w:hAnsi="Book Antiqua"/>
          <w:color w:val="000000" w:themeColor="text1"/>
          <w:sz w:val="24"/>
          <w:szCs w:val="24"/>
        </w:rPr>
        <w:t xml:space="preserve"> have end stage r</w:t>
      </w:r>
      <w:r w:rsidR="005D5D8A" w:rsidRPr="00AE5484">
        <w:rPr>
          <w:rFonts w:ascii="Book Antiqua" w:hAnsi="Book Antiqua"/>
          <w:color w:val="000000" w:themeColor="text1"/>
          <w:sz w:val="24"/>
          <w:szCs w:val="24"/>
        </w:rPr>
        <w:t>enal disease and be on p</w:t>
      </w:r>
      <w:r w:rsidRPr="00AE5484">
        <w:rPr>
          <w:rFonts w:ascii="Book Antiqua" w:hAnsi="Book Antiqua"/>
          <w:color w:val="000000" w:themeColor="text1"/>
          <w:sz w:val="24"/>
          <w:szCs w:val="24"/>
        </w:rPr>
        <w:t xml:space="preserve">eritoneal dialysis as treatment modality and have refractory uremic </w:t>
      </w:r>
      <w:r w:rsidR="00630FB6" w:rsidRPr="00AE5484">
        <w:rPr>
          <w:rFonts w:ascii="Book Antiqua" w:hAnsi="Book Antiqua"/>
          <w:color w:val="000000" w:themeColor="text1"/>
          <w:sz w:val="24"/>
          <w:szCs w:val="24"/>
        </w:rPr>
        <w:t>pruritus.</w:t>
      </w:r>
    </w:p>
    <w:p w:rsidR="005224EC" w:rsidRPr="00AE5484" w:rsidRDefault="00F63A5D" w:rsidP="000E07D9">
      <w:pPr>
        <w:spacing w:after="0" w:line="360" w:lineRule="auto"/>
        <w:ind w:firstLineChars="100" w:firstLine="240"/>
        <w:jc w:val="both"/>
        <w:rPr>
          <w:rFonts w:ascii="Book Antiqua" w:hAnsi="Book Antiqua"/>
          <w:color w:val="000000" w:themeColor="text1"/>
          <w:sz w:val="24"/>
          <w:szCs w:val="24"/>
          <w:lang w:eastAsia="zh-CN"/>
        </w:rPr>
      </w:pPr>
      <w:r w:rsidRPr="00AE5484">
        <w:rPr>
          <w:rFonts w:ascii="Book Antiqua" w:hAnsi="Book Antiqua"/>
          <w:color w:val="000000" w:themeColor="text1"/>
          <w:sz w:val="24"/>
          <w:szCs w:val="24"/>
        </w:rPr>
        <w:t>F</w:t>
      </w:r>
      <w:r w:rsidR="00D931EC" w:rsidRPr="00AE5484">
        <w:rPr>
          <w:rFonts w:ascii="Book Antiqua" w:hAnsi="Book Antiqua"/>
          <w:color w:val="000000" w:themeColor="text1"/>
          <w:sz w:val="24"/>
          <w:szCs w:val="24"/>
        </w:rPr>
        <w:t xml:space="preserve">rom </w:t>
      </w:r>
      <w:r w:rsidR="00B9407A" w:rsidRPr="00AE5484">
        <w:rPr>
          <w:rFonts w:ascii="Book Antiqua" w:hAnsi="Book Antiqua"/>
          <w:color w:val="000000" w:themeColor="text1"/>
          <w:sz w:val="24"/>
          <w:szCs w:val="24"/>
        </w:rPr>
        <w:t>September</w:t>
      </w:r>
      <w:r w:rsidR="00D931EC" w:rsidRPr="00AE5484">
        <w:rPr>
          <w:rFonts w:ascii="Book Antiqua" w:hAnsi="Book Antiqua"/>
          <w:color w:val="000000" w:themeColor="text1"/>
          <w:sz w:val="24"/>
          <w:szCs w:val="24"/>
        </w:rPr>
        <w:t xml:space="preserve"> 2011 until</w:t>
      </w:r>
      <w:r w:rsidR="00B9407A" w:rsidRPr="00AE5484">
        <w:rPr>
          <w:rFonts w:ascii="Book Antiqua" w:hAnsi="Book Antiqua"/>
          <w:color w:val="000000" w:themeColor="text1"/>
          <w:sz w:val="24"/>
          <w:szCs w:val="24"/>
        </w:rPr>
        <w:t xml:space="preserve"> September</w:t>
      </w:r>
      <w:r w:rsidR="00630FB6" w:rsidRPr="00AE5484">
        <w:rPr>
          <w:rFonts w:ascii="Book Antiqua" w:hAnsi="Book Antiqua"/>
          <w:color w:val="000000" w:themeColor="text1"/>
          <w:sz w:val="24"/>
          <w:szCs w:val="24"/>
        </w:rPr>
        <w:t xml:space="preserve"> 2017</w:t>
      </w:r>
      <w:r w:rsidR="005F61E1" w:rsidRPr="00AE5484">
        <w:rPr>
          <w:rFonts w:ascii="Book Antiqua" w:hAnsi="Book Antiqua"/>
          <w:color w:val="000000" w:themeColor="text1"/>
          <w:sz w:val="24"/>
          <w:szCs w:val="24"/>
        </w:rPr>
        <w:t>, 29</w:t>
      </w:r>
      <w:r w:rsidR="005224EC" w:rsidRPr="00AE5484">
        <w:rPr>
          <w:rFonts w:ascii="Book Antiqua" w:hAnsi="Book Antiqua"/>
          <w:color w:val="000000" w:themeColor="text1"/>
          <w:sz w:val="24"/>
          <w:szCs w:val="24"/>
        </w:rPr>
        <w:t xml:space="preserve"> patients satisfied the criteria.</w:t>
      </w:r>
      <w:r w:rsidR="00B9407A" w:rsidRPr="00AE5484">
        <w:rPr>
          <w:rFonts w:ascii="Book Antiqua" w:hAnsi="Book Antiqua"/>
          <w:color w:val="000000" w:themeColor="text1"/>
          <w:sz w:val="24"/>
          <w:szCs w:val="24"/>
        </w:rPr>
        <w:t xml:space="preserve"> </w:t>
      </w:r>
      <w:r w:rsidR="00696CE1" w:rsidRPr="00AE5484">
        <w:rPr>
          <w:rFonts w:ascii="Book Antiqua" w:hAnsi="Book Antiqua"/>
          <w:color w:val="000000" w:themeColor="text1"/>
          <w:sz w:val="24"/>
          <w:szCs w:val="24"/>
        </w:rPr>
        <w:t>U</w:t>
      </w:r>
      <w:r w:rsidR="005224EC" w:rsidRPr="00AE5484">
        <w:rPr>
          <w:rFonts w:ascii="Book Antiqua" w:hAnsi="Book Antiqua"/>
          <w:color w:val="000000" w:themeColor="text1"/>
          <w:sz w:val="24"/>
          <w:szCs w:val="24"/>
        </w:rPr>
        <w:t>remic</w:t>
      </w:r>
      <w:r w:rsidR="00696CE1" w:rsidRPr="00AE5484">
        <w:rPr>
          <w:rFonts w:ascii="Book Antiqua" w:hAnsi="Book Antiqua"/>
          <w:color w:val="000000" w:themeColor="text1"/>
          <w:sz w:val="24"/>
          <w:szCs w:val="24"/>
        </w:rPr>
        <w:t xml:space="preserve"> pruritus was defined as </w:t>
      </w:r>
      <w:r w:rsidR="005224EC" w:rsidRPr="00AE5484">
        <w:rPr>
          <w:rFonts w:ascii="Book Antiqua" w:hAnsi="Book Antiqua"/>
          <w:color w:val="000000" w:themeColor="text1"/>
          <w:sz w:val="24"/>
          <w:szCs w:val="24"/>
        </w:rPr>
        <w:t xml:space="preserve">pruritus </w:t>
      </w:r>
      <w:r w:rsidR="00696CE1" w:rsidRPr="00AE5484">
        <w:rPr>
          <w:rFonts w:ascii="Book Antiqua" w:hAnsi="Book Antiqua"/>
          <w:color w:val="000000" w:themeColor="text1"/>
          <w:sz w:val="24"/>
          <w:szCs w:val="24"/>
        </w:rPr>
        <w:t>developing in patients with chronic kidney disease in the absence of other systemic</w:t>
      </w:r>
      <w:r w:rsidR="00ED3C70" w:rsidRPr="00AE5484">
        <w:rPr>
          <w:rFonts w:ascii="Book Antiqua" w:hAnsi="Book Antiqua"/>
          <w:color w:val="000000" w:themeColor="text1"/>
          <w:sz w:val="24"/>
          <w:szCs w:val="24"/>
        </w:rPr>
        <w:t>,</w:t>
      </w:r>
      <w:r w:rsidR="00B9407A" w:rsidRPr="00AE5484">
        <w:rPr>
          <w:rFonts w:ascii="Book Antiqua" w:hAnsi="Book Antiqua"/>
          <w:color w:val="000000" w:themeColor="text1"/>
          <w:sz w:val="24"/>
          <w:szCs w:val="24"/>
        </w:rPr>
        <w:t xml:space="preserve"> </w:t>
      </w:r>
      <w:r w:rsidR="00ED3C70" w:rsidRPr="00AE5484">
        <w:rPr>
          <w:rFonts w:ascii="Book Antiqua" w:hAnsi="Book Antiqua"/>
          <w:color w:val="000000" w:themeColor="text1"/>
          <w:sz w:val="24"/>
          <w:szCs w:val="24"/>
        </w:rPr>
        <w:t>dermatological disorder or ps</w:t>
      </w:r>
      <w:r w:rsidR="00696CE1" w:rsidRPr="00AE5484">
        <w:rPr>
          <w:rFonts w:ascii="Book Antiqua" w:hAnsi="Book Antiqua"/>
          <w:color w:val="000000" w:themeColor="text1"/>
          <w:sz w:val="24"/>
          <w:szCs w:val="24"/>
        </w:rPr>
        <w:t>yc</w:t>
      </w:r>
      <w:r w:rsidR="00ED3C70" w:rsidRPr="00AE5484">
        <w:rPr>
          <w:rFonts w:ascii="Book Antiqua" w:hAnsi="Book Antiqua"/>
          <w:color w:val="000000" w:themeColor="text1"/>
          <w:sz w:val="24"/>
          <w:szCs w:val="24"/>
        </w:rPr>
        <w:t>h</w:t>
      </w:r>
      <w:r w:rsidR="001436F6" w:rsidRPr="00AE5484">
        <w:rPr>
          <w:rFonts w:ascii="Book Antiqua" w:hAnsi="Book Antiqua"/>
          <w:color w:val="000000" w:themeColor="text1"/>
          <w:sz w:val="24"/>
          <w:szCs w:val="24"/>
        </w:rPr>
        <w:t>ological factors.</w:t>
      </w:r>
      <w:r w:rsidR="00B9407A" w:rsidRPr="00AE5484">
        <w:rPr>
          <w:rFonts w:ascii="Book Antiqua" w:hAnsi="Book Antiqua"/>
          <w:color w:val="000000" w:themeColor="text1"/>
          <w:sz w:val="24"/>
          <w:szCs w:val="24"/>
        </w:rPr>
        <w:t xml:space="preserve"> </w:t>
      </w:r>
      <w:r w:rsidR="001436F6" w:rsidRPr="00AE5484">
        <w:rPr>
          <w:rFonts w:ascii="Book Antiqua" w:hAnsi="Book Antiqua"/>
          <w:color w:val="000000" w:themeColor="text1"/>
          <w:sz w:val="24"/>
          <w:szCs w:val="24"/>
        </w:rPr>
        <w:t>Refractory u</w:t>
      </w:r>
      <w:r w:rsidR="00696CE1" w:rsidRPr="00AE5484">
        <w:rPr>
          <w:rFonts w:ascii="Book Antiqua" w:hAnsi="Book Antiqua"/>
          <w:color w:val="000000" w:themeColor="text1"/>
          <w:sz w:val="24"/>
          <w:szCs w:val="24"/>
        </w:rPr>
        <w:t xml:space="preserve">remic pruritus was defined as uremic pruritus </w:t>
      </w:r>
      <w:r w:rsidR="005224EC" w:rsidRPr="00AE5484">
        <w:rPr>
          <w:rFonts w:ascii="Book Antiqua" w:hAnsi="Book Antiqua"/>
          <w:color w:val="000000" w:themeColor="text1"/>
          <w:sz w:val="24"/>
          <w:szCs w:val="24"/>
        </w:rPr>
        <w:t>not responding to any two agents known to</w:t>
      </w:r>
      <w:r w:rsidR="00E9557D" w:rsidRPr="00AE5484">
        <w:rPr>
          <w:rFonts w:ascii="Book Antiqua" w:hAnsi="Book Antiqua"/>
          <w:color w:val="000000" w:themeColor="text1"/>
          <w:sz w:val="24"/>
          <w:szCs w:val="24"/>
        </w:rPr>
        <w:t xml:space="preserve"> relieve the symptoms over </w:t>
      </w:r>
      <w:r w:rsidR="00E9557D" w:rsidRPr="00AE5484">
        <w:rPr>
          <w:rFonts w:ascii="Book Antiqua" w:hAnsi="Book Antiqua"/>
          <w:color w:val="000000" w:themeColor="text1"/>
          <w:sz w:val="24"/>
          <w:szCs w:val="24"/>
        </w:rPr>
        <w:lastRenderedPageBreak/>
        <w:t xml:space="preserve">4 </w:t>
      </w:r>
      <w:proofErr w:type="spellStart"/>
      <w:r w:rsidR="00E9557D" w:rsidRPr="00AE5484">
        <w:rPr>
          <w:rFonts w:ascii="Book Antiqua" w:hAnsi="Book Antiqua"/>
          <w:color w:val="000000" w:themeColor="text1"/>
          <w:sz w:val="24"/>
          <w:szCs w:val="24"/>
        </w:rPr>
        <w:t>wk</w:t>
      </w:r>
      <w:proofErr w:type="spellEnd"/>
      <w:r w:rsidR="005224EC" w:rsidRPr="00AE5484">
        <w:rPr>
          <w:rFonts w:ascii="Book Antiqua" w:hAnsi="Book Antiqua"/>
          <w:color w:val="000000" w:themeColor="text1"/>
          <w:sz w:val="24"/>
          <w:szCs w:val="24"/>
        </w:rPr>
        <w:t xml:space="preserve"> period.</w:t>
      </w:r>
      <w:r w:rsidR="00B9407A" w:rsidRPr="00AE5484">
        <w:rPr>
          <w:rFonts w:ascii="Book Antiqua" w:hAnsi="Book Antiqua"/>
          <w:color w:val="000000" w:themeColor="text1"/>
          <w:sz w:val="24"/>
          <w:szCs w:val="24"/>
        </w:rPr>
        <w:t xml:space="preserve"> </w:t>
      </w:r>
      <w:r w:rsidR="001436F6" w:rsidRPr="00AE5484">
        <w:rPr>
          <w:rFonts w:ascii="Book Antiqua" w:hAnsi="Book Antiqua"/>
          <w:color w:val="000000" w:themeColor="text1"/>
          <w:sz w:val="24"/>
          <w:szCs w:val="24"/>
        </w:rPr>
        <w:t>The</w:t>
      </w:r>
      <w:r w:rsidR="00E9557D" w:rsidRPr="00AE5484">
        <w:rPr>
          <w:rFonts w:ascii="Book Antiqua" w:hAnsi="Book Antiqua"/>
          <w:color w:val="000000" w:themeColor="text1"/>
          <w:sz w:val="24"/>
          <w:szCs w:val="24"/>
        </w:rPr>
        <w:t xml:space="preserve"> </w:t>
      </w:r>
      <w:r w:rsidR="005D5D8A" w:rsidRPr="00AE5484">
        <w:rPr>
          <w:rFonts w:ascii="Book Antiqua" w:hAnsi="Book Antiqua"/>
          <w:color w:val="000000" w:themeColor="text1"/>
          <w:sz w:val="24"/>
          <w:szCs w:val="24"/>
        </w:rPr>
        <w:t>agents used include t</w:t>
      </w:r>
      <w:r w:rsidR="00A46A85" w:rsidRPr="00AE5484">
        <w:rPr>
          <w:rFonts w:ascii="Book Antiqua" w:hAnsi="Book Antiqua"/>
          <w:color w:val="000000" w:themeColor="text1"/>
          <w:sz w:val="24"/>
          <w:szCs w:val="24"/>
        </w:rPr>
        <w:t>opical emollients</w:t>
      </w:r>
      <w:r w:rsidR="005D5D8A" w:rsidRPr="00AE5484">
        <w:rPr>
          <w:rFonts w:ascii="Book Antiqua" w:hAnsi="Book Antiqua"/>
          <w:color w:val="000000" w:themeColor="text1"/>
          <w:sz w:val="24"/>
          <w:szCs w:val="24"/>
        </w:rPr>
        <w:t>,</w:t>
      </w:r>
      <w:r w:rsidR="00B9407A" w:rsidRPr="00AE5484">
        <w:rPr>
          <w:rFonts w:ascii="Book Antiqua" w:hAnsi="Book Antiqua"/>
          <w:color w:val="000000" w:themeColor="text1"/>
          <w:sz w:val="24"/>
          <w:szCs w:val="24"/>
        </w:rPr>
        <w:t xml:space="preserve"> </w:t>
      </w:r>
      <w:r w:rsidR="005D5D8A" w:rsidRPr="00AE5484">
        <w:rPr>
          <w:rFonts w:ascii="Book Antiqua" w:hAnsi="Book Antiqua"/>
          <w:color w:val="000000" w:themeColor="text1"/>
          <w:sz w:val="24"/>
          <w:szCs w:val="24"/>
        </w:rPr>
        <w:t xml:space="preserve">topical </w:t>
      </w:r>
      <w:r w:rsidR="00ED3C70" w:rsidRPr="00AE5484">
        <w:rPr>
          <w:rFonts w:ascii="Book Antiqua" w:hAnsi="Book Antiqua"/>
          <w:color w:val="000000" w:themeColor="text1"/>
          <w:sz w:val="24"/>
          <w:szCs w:val="24"/>
        </w:rPr>
        <w:t>capsaicin</w:t>
      </w:r>
      <w:r w:rsidR="005D5D8A" w:rsidRPr="00AE5484">
        <w:rPr>
          <w:rFonts w:ascii="Book Antiqua" w:hAnsi="Book Antiqua"/>
          <w:color w:val="000000" w:themeColor="text1"/>
          <w:sz w:val="24"/>
          <w:szCs w:val="24"/>
        </w:rPr>
        <w:t>,</w:t>
      </w:r>
      <w:r w:rsidR="00B9407A" w:rsidRPr="00AE5484">
        <w:rPr>
          <w:rFonts w:ascii="Book Antiqua" w:hAnsi="Book Antiqua"/>
          <w:color w:val="000000" w:themeColor="text1"/>
          <w:sz w:val="24"/>
          <w:szCs w:val="24"/>
        </w:rPr>
        <w:t xml:space="preserve"> </w:t>
      </w:r>
      <w:r w:rsidR="005D5D8A" w:rsidRPr="00AE5484">
        <w:rPr>
          <w:rFonts w:ascii="Book Antiqua" w:hAnsi="Book Antiqua"/>
          <w:color w:val="000000" w:themeColor="text1"/>
          <w:sz w:val="24"/>
          <w:szCs w:val="24"/>
        </w:rPr>
        <w:t>antihistamine</w:t>
      </w:r>
      <w:r w:rsidR="00C87D29" w:rsidRPr="00AE5484">
        <w:rPr>
          <w:rFonts w:ascii="Book Antiqua" w:hAnsi="Book Antiqua"/>
          <w:color w:val="000000" w:themeColor="text1"/>
          <w:sz w:val="24"/>
          <w:szCs w:val="24"/>
        </w:rPr>
        <w:t>s</w:t>
      </w:r>
      <w:r w:rsidR="00365FB3" w:rsidRPr="00AE5484">
        <w:rPr>
          <w:rFonts w:ascii="Book Antiqua" w:hAnsi="Book Antiqua"/>
          <w:color w:val="000000" w:themeColor="text1"/>
          <w:sz w:val="24"/>
          <w:szCs w:val="24"/>
        </w:rPr>
        <w:t>,</w:t>
      </w:r>
      <w:r w:rsidR="00B9407A" w:rsidRPr="00AE5484">
        <w:rPr>
          <w:rFonts w:ascii="Book Antiqua" w:hAnsi="Book Antiqua"/>
          <w:color w:val="000000" w:themeColor="text1"/>
          <w:sz w:val="24"/>
          <w:szCs w:val="24"/>
        </w:rPr>
        <w:t xml:space="preserve"> </w:t>
      </w:r>
      <w:r w:rsidR="005D5D8A" w:rsidRPr="00AE5484">
        <w:rPr>
          <w:rFonts w:ascii="Book Antiqua" w:hAnsi="Book Antiqua"/>
          <w:color w:val="000000" w:themeColor="text1"/>
          <w:sz w:val="24"/>
          <w:szCs w:val="24"/>
        </w:rPr>
        <w:t>p</w:t>
      </w:r>
      <w:r w:rsidR="00365FB3" w:rsidRPr="00AE5484">
        <w:rPr>
          <w:rFonts w:ascii="Book Antiqua" w:hAnsi="Book Antiqua"/>
          <w:color w:val="000000" w:themeColor="text1"/>
          <w:sz w:val="24"/>
          <w:szCs w:val="24"/>
        </w:rPr>
        <w:t>regaba</w:t>
      </w:r>
      <w:r w:rsidR="00A46A85" w:rsidRPr="00AE5484">
        <w:rPr>
          <w:rFonts w:ascii="Book Antiqua" w:hAnsi="Book Antiqua"/>
          <w:color w:val="000000" w:themeColor="text1"/>
          <w:sz w:val="24"/>
          <w:szCs w:val="24"/>
        </w:rPr>
        <w:t>lin,</w:t>
      </w:r>
      <w:r w:rsidR="00B9407A" w:rsidRPr="00AE5484">
        <w:rPr>
          <w:rFonts w:ascii="Book Antiqua" w:hAnsi="Book Antiqua"/>
          <w:color w:val="000000" w:themeColor="text1"/>
          <w:sz w:val="24"/>
          <w:szCs w:val="24"/>
        </w:rPr>
        <w:t xml:space="preserve"> </w:t>
      </w:r>
      <w:r w:rsidR="005D5D8A" w:rsidRPr="00AE5484">
        <w:rPr>
          <w:rFonts w:ascii="Book Antiqua" w:hAnsi="Book Antiqua"/>
          <w:color w:val="000000" w:themeColor="text1"/>
          <w:sz w:val="24"/>
          <w:szCs w:val="24"/>
        </w:rPr>
        <w:t>gabapentin and t</w:t>
      </w:r>
      <w:r w:rsidR="00A46A85" w:rsidRPr="00AE5484">
        <w:rPr>
          <w:rFonts w:ascii="Book Antiqua" w:hAnsi="Book Antiqua"/>
          <w:color w:val="000000" w:themeColor="text1"/>
          <w:sz w:val="24"/>
          <w:szCs w:val="24"/>
        </w:rPr>
        <w:t>ricyclic antidepressants.</w:t>
      </w:r>
    </w:p>
    <w:p w:rsidR="00E9557D" w:rsidRPr="00AE5484" w:rsidRDefault="00E9557D" w:rsidP="000E07D9">
      <w:pPr>
        <w:spacing w:after="0" w:line="360" w:lineRule="auto"/>
        <w:ind w:firstLineChars="100" w:firstLine="240"/>
        <w:jc w:val="both"/>
        <w:rPr>
          <w:rFonts w:ascii="Book Antiqua" w:hAnsi="Book Antiqua"/>
          <w:color w:val="000000" w:themeColor="text1"/>
          <w:sz w:val="24"/>
          <w:szCs w:val="24"/>
          <w:lang w:eastAsia="zh-CN"/>
        </w:rPr>
      </w:pPr>
    </w:p>
    <w:p w:rsidR="00E9557D" w:rsidRPr="00AE5484" w:rsidRDefault="00E9557D" w:rsidP="000E07D9">
      <w:pPr>
        <w:spacing w:after="0" w:line="360" w:lineRule="auto"/>
        <w:jc w:val="both"/>
        <w:rPr>
          <w:rFonts w:ascii="Book Antiqua" w:hAnsi="Book Antiqua"/>
          <w:i/>
          <w:color w:val="000000" w:themeColor="text1"/>
          <w:sz w:val="24"/>
          <w:szCs w:val="24"/>
          <w:lang w:eastAsia="zh-CN"/>
        </w:rPr>
      </w:pPr>
      <w:r w:rsidRPr="00AE5484">
        <w:rPr>
          <w:rFonts w:ascii="Book Antiqua" w:hAnsi="Book Antiqua"/>
          <w:b/>
          <w:i/>
          <w:color w:val="000000" w:themeColor="text1"/>
          <w:sz w:val="24"/>
          <w:szCs w:val="24"/>
        </w:rPr>
        <w:t>Exclusion criteria</w:t>
      </w:r>
    </w:p>
    <w:p w:rsidR="000F19F6" w:rsidRPr="00AE5484" w:rsidRDefault="000F19F6" w:rsidP="000E07D9">
      <w:pPr>
        <w:spacing w:after="0" w:line="360" w:lineRule="auto"/>
        <w:jc w:val="both"/>
        <w:rPr>
          <w:rFonts w:ascii="Book Antiqua" w:hAnsi="Book Antiqua"/>
          <w:color w:val="000000" w:themeColor="text1"/>
          <w:sz w:val="24"/>
          <w:szCs w:val="24"/>
          <w:lang w:eastAsia="zh-CN"/>
        </w:rPr>
      </w:pPr>
      <w:r w:rsidRPr="00AE5484">
        <w:rPr>
          <w:rFonts w:ascii="Book Antiqua" w:hAnsi="Book Antiqua"/>
          <w:color w:val="000000" w:themeColor="text1"/>
          <w:sz w:val="24"/>
          <w:szCs w:val="24"/>
        </w:rPr>
        <w:t>Those patients with a prior history of photosensitivity and other prior dermatological disease which can cause pruritu</w:t>
      </w:r>
      <w:r w:rsidR="00E9557D" w:rsidRPr="00AE5484">
        <w:rPr>
          <w:rFonts w:ascii="Book Antiqua" w:hAnsi="Book Antiqua"/>
          <w:color w:val="000000" w:themeColor="text1"/>
          <w:sz w:val="24"/>
          <w:szCs w:val="24"/>
        </w:rPr>
        <w:t>s were excluded from this study</w:t>
      </w:r>
      <w:r w:rsidR="00E9557D" w:rsidRPr="00AE5484">
        <w:rPr>
          <w:rFonts w:ascii="Book Antiqua" w:hAnsi="Book Antiqua" w:hint="eastAsia"/>
          <w:color w:val="000000" w:themeColor="text1"/>
          <w:sz w:val="24"/>
          <w:szCs w:val="24"/>
          <w:lang w:eastAsia="zh-CN"/>
        </w:rPr>
        <w:t>.</w:t>
      </w:r>
    </w:p>
    <w:p w:rsidR="00E9557D" w:rsidRPr="00AE5484" w:rsidRDefault="00E9557D" w:rsidP="000E07D9">
      <w:pPr>
        <w:spacing w:after="0" w:line="360" w:lineRule="auto"/>
        <w:jc w:val="both"/>
        <w:rPr>
          <w:rFonts w:ascii="Book Antiqua" w:hAnsi="Book Antiqua"/>
          <w:color w:val="000000" w:themeColor="text1"/>
          <w:sz w:val="24"/>
          <w:szCs w:val="24"/>
          <w:lang w:eastAsia="zh-CN"/>
        </w:rPr>
      </w:pPr>
    </w:p>
    <w:p w:rsidR="00C63206" w:rsidRPr="00AE5484" w:rsidRDefault="00316A89" w:rsidP="000E07D9">
      <w:pPr>
        <w:spacing w:after="0" w:line="360" w:lineRule="auto"/>
        <w:jc w:val="both"/>
        <w:rPr>
          <w:rFonts w:ascii="Book Antiqua" w:hAnsi="Book Antiqua"/>
          <w:color w:val="000000" w:themeColor="text1"/>
          <w:sz w:val="24"/>
          <w:szCs w:val="24"/>
        </w:rPr>
      </w:pPr>
      <w:r w:rsidRPr="00AE5484">
        <w:rPr>
          <w:rFonts w:ascii="Book Antiqua" w:hAnsi="Book Antiqua"/>
          <w:b/>
          <w:color w:val="000000" w:themeColor="text1"/>
          <w:sz w:val="24"/>
          <w:szCs w:val="24"/>
        </w:rPr>
        <w:t>Protocol</w:t>
      </w:r>
      <w:r w:rsidRPr="00AE5484">
        <w:rPr>
          <w:rFonts w:ascii="Book Antiqua" w:hAnsi="Book Antiqua"/>
          <w:color w:val="000000" w:themeColor="text1"/>
          <w:sz w:val="24"/>
          <w:szCs w:val="24"/>
        </w:rPr>
        <w:t xml:space="preserve">: </w:t>
      </w:r>
      <w:r w:rsidR="00376B5C" w:rsidRPr="00AE5484">
        <w:rPr>
          <w:rFonts w:ascii="Book Antiqua" w:hAnsi="Book Antiqua"/>
          <w:color w:val="000000" w:themeColor="text1"/>
          <w:sz w:val="24"/>
          <w:szCs w:val="24"/>
        </w:rPr>
        <w:t>The patients were administered NB-UVB therapy every alternate day, three times per week</w:t>
      </w:r>
      <w:r w:rsidR="0090429A" w:rsidRPr="00AE5484">
        <w:rPr>
          <w:rFonts w:ascii="Book Antiqua" w:hAnsi="Book Antiqua"/>
          <w:color w:val="000000" w:themeColor="text1"/>
          <w:sz w:val="24"/>
          <w:szCs w:val="24"/>
        </w:rPr>
        <w:t xml:space="preserve"> for a total of 12</w:t>
      </w:r>
      <w:r w:rsidR="006479C3" w:rsidRPr="00AE5484">
        <w:rPr>
          <w:rFonts w:ascii="Book Antiqua" w:hAnsi="Book Antiqua" w:hint="eastAsia"/>
          <w:color w:val="000000" w:themeColor="text1"/>
          <w:sz w:val="24"/>
          <w:szCs w:val="24"/>
          <w:lang w:eastAsia="zh-CN"/>
        </w:rPr>
        <w:t xml:space="preserve"> </w:t>
      </w:r>
      <w:r w:rsidR="006479C3" w:rsidRPr="00AE5484">
        <w:rPr>
          <w:rFonts w:ascii="Book Antiqua" w:hAnsi="Book Antiqua"/>
          <w:color w:val="000000" w:themeColor="text1"/>
          <w:sz w:val="24"/>
          <w:szCs w:val="24"/>
        </w:rPr>
        <w:t>wk</w:t>
      </w:r>
      <w:r w:rsidR="00376B5C" w:rsidRPr="00AE5484">
        <w:rPr>
          <w:rFonts w:ascii="Book Antiqua" w:hAnsi="Book Antiqua"/>
          <w:color w:val="000000" w:themeColor="text1"/>
          <w:sz w:val="24"/>
          <w:szCs w:val="24"/>
        </w:rPr>
        <w:t xml:space="preserve">. They were started at a </w:t>
      </w:r>
      <w:r w:rsidR="00DD3CBB" w:rsidRPr="00AE5484">
        <w:rPr>
          <w:rFonts w:ascii="Book Antiqua" w:hAnsi="Book Antiqua"/>
          <w:color w:val="000000" w:themeColor="text1"/>
          <w:sz w:val="24"/>
          <w:szCs w:val="24"/>
        </w:rPr>
        <w:t>dose of</w:t>
      </w:r>
      <w:r w:rsidR="00B9407A" w:rsidRPr="00AE5484">
        <w:rPr>
          <w:rFonts w:ascii="Book Antiqua" w:hAnsi="Book Antiqua"/>
          <w:color w:val="000000" w:themeColor="text1"/>
          <w:sz w:val="24"/>
          <w:szCs w:val="24"/>
        </w:rPr>
        <w:t xml:space="preserve"> </w:t>
      </w:r>
      <w:r w:rsidR="000560CE" w:rsidRPr="00AE5484">
        <w:rPr>
          <w:rFonts w:ascii="Book Antiqua" w:hAnsi="Book Antiqua"/>
          <w:color w:val="000000" w:themeColor="text1"/>
          <w:sz w:val="24"/>
          <w:szCs w:val="24"/>
        </w:rPr>
        <w:t xml:space="preserve">270 </w:t>
      </w:r>
      <w:proofErr w:type="spellStart"/>
      <w:r w:rsidR="000560CE" w:rsidRPr="00AE5484">
        <w:rPr>
          <w:rFonts w:ascii="Book Antiqua" w:hAnsi="Book Antiqua"/>
          <w:color w:val="000000" w:themeColor="text1"/>
          <w:sz w:val="24"/>
          <w:szCs w:val="24"/>
        </w:rPr>
        <w:t>m</w:t>
      </w:r>
      <w:r w:rsidR="00007E48" w:rsidRPr="00AE5484">
        <w:rPr>
          <w:rFonts w:ascii="Book Antiqua" w:hAnsi="Book Antiqua"/>
          <w:color w:val="000000" w:themeColor="text1"/>
          <w:sz w:val="24"/>
          <w:szCs w:val="24"/>
        </w:rPr>
        <w:t>J</w:t>
      </w:r>
      <w:proofErr w:type="spellEnd"/>
      <w:r w:rsidR="000560CE" w:rsidRPr="00AE5484">
        <w:rPr>
          <w:rFonts w:ascii="Book Antiqua" w:hAnsi="Book Antiqua"/>
          <w:color w:val="000000" w:themeColor="text1"/>
          <w:sz w:val="24"/>
          <w:szCs w:val="24"/>
        </w:rPr>
        <w:t>/cm</w:t>
      </w:r>
      <w:r w:rsidR="000560CE" w:rsidRPr="00AE5484">
        <w:rPr>
          <w:rFonts w:ascii="Book Antiqua" w:hAnsi="Book Antiqua"/>
          <w:color w:val="000000" w:themeColor="text1"/>
          <w:sz w:val="24"/>
          <w:szCs w:val="24"/>
          <w:vertAlign w:val="superscript"/>
        </w:rPr>
        <w:t>2</w:t>
      </w:r>
      <w:r w:rsidR="009E444A" w:rsidRPr="00AE5484">
        <w:rPr>
          <w:rFonts w:ascii="Book Antiqua" w:hAnsi="Book Antiqua"/>
          <w:color w:val="000000" w:themeColor="text1"/>
          <w:sz w:val="24"/>
          <w:szCs w:val="24"/>
        </w:rPr>
        <w:t xml:space="preserve"> and </w:t>
      </w:r>
      <w:r w:rsidR="00365FB3" w:rsidRPr="00AE5484">
        <w:rPr>
          <w:rFonts w:ascii="Book Antiqua" w:hAnsi="Book Antiqua"/>
          <w:color w:val="000000" w:themeColor="text1"/>
          <w:sz w:val="24"/>
          <w:szCs w:val="24"/>
        </w:rPr>
        <w:t>then increased</w:t>
      </w:r>
      <w:r w:rsidR="009E444A" w:rsidRPr="00AE5484">
        <w:rPr>
          <w:rFonts w:ascii="Book Antiqua" w:hAnsi="Book Antiqua"/>
          <w:color w:val="000000" w:themeColor="text1"/>
          <w:sz w:val="24"/>
          <w:szCs w:val="24"/>
        </w:rPr>
        <w:t xml:space="preserve"> by 15% in each visit. If after the session patient had asymptomatic e</w:t>
      </w:r>
      <w:r w:rsidR="005D5D8A" w:rsidRPr="00AE5484">
        <w:rPr>
          <w:rFonts w:ascii="Book Antiqua" w:hAnsi="Book Antiqua"/>
          <w:color w:val="000000" w:themeColor="text1"/>
          <w:sz w:val="24"/>
          <w:szCs w:val="24"/>
        </w:rPr>
        <w:t>rythema then it was continued at</w:t>
      </w:r>
      <w:r w:rsidR="00E9557D" w:rsidRPr="00AE5484">
        <w:rPr>
          <w:rFonts w:ascii="Book Antiqua" w:hAnsi="Book Antiqua"/>
          <w:color w:val="000000" w:themeColor="text1"/>
          <w:sz w:val="24"/>
          <w:szCs w:val="24"/>
        </w:rPr>
        <w:t xml:space="preserve"> the same dose</w:t>
      </w:r>
      <w:r w:rsidR="009E444A" w:rsidRPr="00AE5484">
        <w:rPr>
          <w:rFonts w:ascii="Book Antiqua" w:hAnsi="Book Antiqua"/>
          <w:color w:val="000000" w:themeColor="text1"/>
          <w:sz w:val="24"/>
          <w:szCs w:val="24"/>
        </w:rPr>
        <w:t>.</w:t>
      </w:r>
      <w:r w:rsidR="00E9557D" w:rsidRPr="00AE5484">
        <w:rPr>
          <w:rFonts w:ascii="Book Antiqua" w:hAnsi="Book Antiqua" w:hint="eastAsia"/>
          <w:color w:val="000000" w:themeColor="text1"/>
          <w:sz w:val="24"/>
          <w:szCs w:val="24"/>
          <w:lang w:eastAsia="zh-CN"/>
        </w:rPr>
        <w:t xml:space="preserve"> </w:t>
      </w:r>
      <w:r w:rsidR="009E444A" w:rsidRPr="00AE5484">
        <w:rPr>
          <w:rFonts w:ascii="Book Antiqua" w:hAnsi="Book Antiqua"/>
          <w:color w:val="000000" w:themeColor="text1"/>
          <w:sz w:val="24"/>
          <w:szCs w:val="24"/>
        </w:rPr>
        <w:t>Dose was reduc</w:t>
      </w:r>
      <w:r w:rsidR="00DA3D31" w:rsidRPr="00AE5484">
        <w:rPr>
          <w:rFonts w:ascii="Book Antiqua" w:hAnsi="Book Antiqua"/>
          <w:color w:val="000000" w:themeColor="text1"/>
          <w:sz w:val="24"/>
          <w:szCs w:val="24"/>
        </w:rPr>
        <w:t xml:space="preserve">ed by 15% if patient developed </w:t>
      </w:r>
      <w:r w:rsidR="009E444A" w:rsidRPr="00AE5484">
        <w:rPr>
          <w:rFonts w:ascii="Book Antiqua" w:hAnsi="Book Antiqua"/>
          <w:color w:val="000000" w:themeColor="text1"/>
          <w:sz w:val="24"/>
          <w:szCs w:val="24"/>
        </w:rPr>
        <w:t>erythema with minimal pain/itchiness.</w:t>
      </w:r>
      <w:r w:rsidR="00B9407A" w:rsidRPr="00AE5484">
        <w:rPr>
          <w:rFonts w:ascii="Book Antiqua" w:hAnsi="Book Antiqua"/>
          <w:color w:val="000000" w:themeColor="text1"/>
          <w:sz w:val="24"/>
          <w:szCs w:val="24"/>
        </w:rPr>
        <w:t xml:space="preserve"> </w:t>
      </w:r>
      <w:r w:rsidR="009E444A" w:rsidRPr="00AE5484">
        <w:rPr>
          <w:rFonts w:ascii="Book Antiqua" w:hAnsi="Book Antiqua"/>
          <w:color w:val="000000" w:themeColor="text1"/>
          <w:sz w:val="24"/>
          <w:szCs w:val="24"/>
        </w:rPr>
        <w:t>If patient developed painful erythema or bullous lesion then it was resta</w:t>
      </w:r>
      <w:r w:rsidR="00D931EC" w:rsidRPr="00AE5484">
        <w:rPr>
          <w:rFonts w:ascii="Book Antiqua" w:hAnsi="Book Antiqua"/>
          <w:color w:val="000000" w:themeColor="text1"/>
          <w:sz w:val="24"/>
          <w:szCs w:val="24"/>
        </w:rPr>
        <w:t>rted at one-</w:t>
      </w:r>
      <w:r w:rsidR="00DA3D31" w:rsidRPr="00AE5484">
        <w:rPr>
          <w:rFonts w:ascii="Book Antiqua" w:hAnsi="Book Antiqua"/>
          <w:color w:val="000000" w:themeColor="text1"/>
          <w:sz w:val="24"/>
          <w:szCs w:val="24"/>
        </w:rPr>
        <w:t>third of the dosage</w:t>
      </w:r>
      <w:r w:rsidR="009E444A" w:rsidRPr="00AE5484">
        <w:rPr>
          <w:rFonts w:ascii="Book Antiqua" w:hAnsi="Book Antiqua"/>
          <w:color w:val="000000" w:themeColor="text1"/>
          <w:sz w:val="24"/>
          <w:szCs w:val="24"/>
        </w:rPr>
        <w:t>.</w:t>
      </w:r>
      <w:r w:rsidR="00B9407A" w:rsidRPr="00AE5484">
        <w:rPr>
          <w:rFonts w:ascii="Book Antiqua" w:hAnsi="Book Antiqua"/>
          <w:color w:val="000000" w:themeColor="text1"/>
          <w:sz w:val="24"/>
          <w:szCs w:val="24"/>
        </w:rPr>
        <w:t xml:space="preserve"> </w:t>
      </w:r>
      <w:r w:rsidR="0061724E" w:rsidRPr="00AE5484">
        <w:rPr>
          <w:rFonts w:ascii="Book Antiqua" w:hAnsi="Book Antiqua"/>
          <w:color w:val="000000" w:themeColor="text1"/>
          <w:sz w:val="24"/>
          <w:szCs w:val="24"/>
        </w:rPr>
        <w:t xml:space="preserve">Phototherapy </w:t>
      </w:r>
      <w:r w:rsidR="00376B5C" w:rsidRPr="00AE5484">
        <w:rPr>
          <w:rFonts w:ascii="Book Antiqua" w:hAnsi="Book Antiqua"/>
          <w:color w:val="000000" w:themeColor="text1"/>
          <w:sz w:val="24"/>
          <w:szCs w:val="24"/>
        </w:rPr>
        <w:t>was administered using “Derma India, Chennai Lightning cubicles PUVA</w:t>
      </w:r>
      <w:r w:rsidR="001436F6" w:rsidRPr="00AE5484">
        <w:rPr>
          <w:rFonts w:ascii="Book Antiqua" w:hAnsi="Book Antiqua"/>
          <w:color w:val="000000" w:themeColor="text1"/>
          <w:sz w:val="24"/>
          <w:szCs w:val="24"/>
        </w:rPr>
        <w:t>”</w:t>
      </w:r>
      <w:r w:rsidR="00376B5C" w:rsidRPr="00AE5484">
        <w:rPr>
          <w:rFonts w:ascii="Book Antiqua" w:hAnsi="Book Antiqua"/>
          <w:color w:val="000000" w:themeColor="text1"/>
          <w:sz w:val="24"/>
          <w:szCs w:val="24"/>
        </w:rPr>
        <w:t xml:space="preserve"> which </w:t>
      </w:r>
      <w:r w:rsidR="00384CDA" w:rsidRPr="00AE5484">
        <w:rPr>
          <w:rFonts w:ascii="Book Antiqua" w:hAnsi="Book Antiqua"/>
          <w:color w:val="000000" w:themeColor="text1"/>
          <w:sz w:val="24"/>
          <w:szCs w:val="24"/>
        </w:rPr>
        <w:t>is</w:t>
      </w:r>
      <w:r w:rsidR="00376B5C" w:rsidRPr="00AE5484">
        <w:rPr>
          <w:rFonts w:ascii="Book Antiqua" w:hAnsi="Book Antiqua"/>
          <w:color w:val="000000" w:themeColor="text1"/>
          <w:sz w:val="24"/>
          <w:szCs w:val="24"/>
        </w:rPr>
        <w:t xml:space="preserve"> equipped with 24 UVA </w:t>
      </w:r>
      <w:r w:rsidR="00DD3CBB" w:rsidRPr="00AE5484">
        <w:rPr>
          <w:rFonts w:ascii="Book Antiqua" w:hAnsi="Book Antiqua"/>
          <w:color w:val="000000" w:themeColor="text1"/>
          <w:sz w:val="24"/>
          <w:szCs w:val="24"/>
        </w:rPr>
        <w:t>lamps</w:t>
      </w:r>
      <w:r w:rsidR="00376B5C" w:rsidRPr="00AE5484">
        <w:rPr>
          <w:rFonts w:ascii="Book Antiqua" w:hAnsi="Book Antiqua"/>
          <w:color w:val="000000" w:themeColor="text1"/>
          <w:sz w:val="24"/>
          <w:szCs w:val="24"/>
        </w:rPr>
        <w:t xml:space="preserve"> emitting a radiation spectrum of 320-400</w:t>
      </w:r>
      <w:r w:rsidR="00E9557D" w:rsidRPr="00AE5484">
        <w:rPr>
          <w:rFonts w:ascii="Book Antiqua" w:hAnsi="Book Antiqua" w:hint="eastAsia"/>
          <w:color w:val="000000" w:themeColor="text1"/>
          <w:sz w:val="24"/>
          <w:szCs w:val="24"/>
          <w:lang w:eastAsia="zh-CN"/>
        </w:rPr>
        <w:t xml:space="preserve"> </w:t>
      </w:r>
      <w:r w:rsidR="00376B5C" w:rsidRPr="00AE5484">
        <w:rPr>
          <w:rFonts w:ascii="Book Antiqua" w:hAnsi="Book Antiqua"/>
          <w:color w:val="000000" w:themeColor="text1"/>
          <w:sz w:val="24"/>
          <w:szCs w:val="24"/>
        </w:rPr>
        <w:t>nm with a maximum at 366</w:t>
      </w:r>
      <w:r w:rsidR="00E9557D" w:rsidRPr="00AE5484">
        <w:rPr>
          <w:rFonts w:ascii="Book Antiqua" w:hAnsi="Book Antiqua" w:hint="eastAsia"/>
          <w:color w:val="000000" w:themeColor="text1"/>
          <w:sz w:val="24"/>
          <w:szCs w:val="24"/>
          <w:lang w:eastAsia="zh-CN"/>
        </w:rPr>
        <w:t xml:space="preserve"> </w:t>
      </w:r>
      <w:r w:rsidR="00376B5C" w:rsidRPr="00AE5484">
        <w:rPr>
          <w:rFonts w:ascii="Book Antiqua" w:hAnsi="Book Antiqua"/>
          <w:color w:val="000000" w:themeColor="text1"/>
          <w:sz w:val="24"/>
          <w:szCs w:val="24"/>
        </w:rPr>
        <w:t xml:space="preserve">nm, and 24 UVB lamps emitting </w:t>
      </w:r>
      <w:r w:rsidR="00DD3CBB" w:rsidRPr="00AE5484">
        <w:rPr>
          <w:rFonts w:ascii="Book Antiqua" w:hAnsi="Book Antiqua"/>
          <w:color w:val="000000" w:themeColor="text1"/>
          <w:sz w:val="24"/>
          <w:szCs w:val="24"/>
        </w:rPr>
        <w:t>radiation</w:t>
      </w:r>
      <w:r w:rsidR="00376B5C" w:rsidRPr="00AE5484">
        <w:rPr>
          <w:rFonts w:ascii="Book Antiqua" w:hAnsi="Book Antiqua"/>
          <w:color w:val="000000" w:themeColor="text1"/>
          <w:sz w:val="24"/>
          <w:szCs w:val="24"/>
        </w:rPr>
        <w:t xml:space="preserve"> spectrum of 290-320 nm with a maximum of 300</w:t>
      </w:r>
      <w:r w:rsidR="00E9557D" w:rsidRPr="00AE5484">
        <w:rPr>
          <w:rFonts w:ascii="Book Antiqua" w:hAnsi="Book Antiqua" w:hint="eastAsia"/>
          <w:color w:val="000000" w:themeColor="text1"/>
          <w:sz w:val="24"/>
          <w:szCs w:val="24"/>
          <w:lang w:eastAsia="zh-CN"/>
        </w:rPr>
        <w:t xml:space="preserve"> </w:t>
      </w:r>
      <w:r w:rsidR="00376B5C" w:rsidRPr="00AE5484">
        <w:rPr>
          <w:rFonts w:ascii="Book Antiqua" w:hAnsi="Book Antiqua"/>
          <w:color w:val="000000" w:themeColor="text1"/>
          <w:sz w:val="24"/>
          <w:szCs w:val="24"/>
        </w:rPr>
        <w:t>nm.</w:t>
      </w:r>
    </w:p>
    <w:p w:rsidR="002B3B69" w:rsidRPr="00AE5484" w:rsidRDefault="00A46A85"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The patients were allowed to contin</w:t>
      </w:r>
      <w:r w:rsidR="006E1264" w:rsidRPr="00AE5484">
        <w:rPr>
          <w:rFonts w:ascii="Book Antiqua" w:hAnsi="Book Antiqua"/>
          <w:color w:val="000000" w:themeColor="text1"/>
          <w:sz w:val="24"/>
          <w:szCs w:val="24"/>
        </w:rPr>
        <w:t xml:space="preserve">ue with the </w:t>
      </w:r>
      <w:r w:rsidR="00365FB3" w:rsidRPr="00AE5484">
        <w:rPr>
          <w:rFonts w:ascii="Book Antiqua" w:hAnsi="Book Antiqua"/>
          <w:color w:val="000000" w:themeColor="text1"/>
          <w:sz w:val="24"/>
          <w:szCs w:val="24"/>
        </w:rPr>
        <w:t xml:space="preserve">previous </w:t>
      </w:r>
      <w:r w:rsidR="006E1264" w:rsidRPr="00AE5484">
        <w:rPr>
          <w:rFonts w:ascii="Book Antiqua" w:hAnsi="Book Antiqua"/>
          <w:color w:val="000000" w:themeColor="text1"/>
          <w:sz w:val="24"/>
          <w:szCs w:val="24"/>
        </w:rPr>
        <w:t xml:space="preserve">medications/agents </w:t>
      </w:r>
      <w:r w:rsidRPr="00AE5484">
        <w:rPr>
          <w:rFonts w:ascii="Book Antiqua" w:hAnsi="Book Antiqua"/>
          <w:color w:val="000000" w:themeColor="text1"/>
          <w:sz w:val="24"/>
          <w:szCs w:val="24"/>
        </w:rPr>
        <w:t>for uremic pruritus during the study period</w:t>
      </w:r>
      <w:r w:rsidR="00E9557D" w:rsidRPr="00AE5484">
        <w:rPr>
          <w:rFonts w:ascii="Book Antiqua" w:hAnsi="Book Antiqua"/>
          <w:color w:val="000000" w:themeColor="text1"/>
          <w:sz w:val="24"/>
          <w:szCs w:val="24"/>
        </w:rPr>
        <w:t xml:space="preserve">. </w:t>
      </w:r>
      <w:r w:rsidR="002B3B69" w:rsidRPr="00AE5484">
        <w:rPr>
          <w:rFonts w:ascii="Book Antiqua" w:hAnsi="Book Antiqua"/>
          <w:color w:val="000000" w:themeColor="text1"/>
          <w:sz w:val="24"/>
          <w:szCs w:val="24"/>
        </w:rPr>
        <w:t>Peritoneal adequacy test</w:t>
      </w:r>
      <w:r w:rsidR="00E9557D" w:rsidRPr="00AE5484">
        <w:rPr>
          <w:rFonts w:ascii="Book Antiqua" w:hAnsi="Book Antiqua"/>
          <w:color w:val="000000" w:themeColor="text1"/>
          <w:sz w:val="24"/>
          <w:szCs w:val="24"/>
        </w:rPr>
        <w:t xml:space="preserve"> </w:t>
      </w:r>
      <w:r w:rsidR="002B3B69" w:rsidRPr="00AE5484">
        <w:rPr>
          <w:rFonts w:ascii="Book Antiqua" w:hAnsi="Book Antiqua"/>
          <w:color w:val="000000" w:themeColor="text1"/>
          <w:sz w:val="24"/>
          <w:szCs w:val="24"/>
        </w:rPr>
        <w:t>was performed in all patients at entry to the study.</w:t>
      </w:r>
      <w:r w:rsidR="00100B78" w:rsidRPr="00AE5484">
        <w:rPr>
          <w:rFonts w:ascii="Book Antiqua" w:hAnsi="Book Antiqua" w:hint="eastAsia"/>
          <w:color w:val="000000" w:themeColor="text1"/>
          <w:sz w:val="24"/>
          <w:szCs w:val="24"/>
          <w:lang w:eastAsia="zh-CN"/>
        </w:rPr>
        <w:t xml:space="preserve"> </w:t>
      </w:r>
      <w:r w:rsidR="002B3B69" w:rsidRPr="00AE5484">
        <w:rPr>
          <w:rFonts w:ascii="Book Antiqua" w:hAnsi="Book Antiqua"/>
          <w:color w:val="000000" w:themeColor="text1"/>
          <w:sz w:val="24"/>
          <w:szCs w:val="24"/>
        </w:rPr>
        <w:t xml:space="preserve">Serum </w:t>
      </w:r>
      <w:r w:rsidR="00E9557D" w:rsidRPr="00AE5484">
        <w:rPr>
          <w:rFonts w:ascii="Book Antiqua" w:hAnsi="Book Antiqua"/>
          <w:color w:val="000000" w:themeColor="text1"/>
          <w:sz w:val="24"/>
          <w:szCs w:val="24"/>
        </w:rPr>
        <w:t>calcium/phosphate</w:t>
      </w:r>
      <w:r w:rsidR="002B3B69" w:rsidRPr="00AE5484">
        <w:rPr>
          <w:rFonts w:ascii="Book Antiqua" w:hAnsi="Book Antiqua"/>
          <w:color w:val="000000" w:themeColor="text1"/>
          <w:sz w:val="24"/>
          <w:szCs w:val="24"/>
        </w:rPr>
        <w:t>/intact parathyroid hormone/serum iron profile/hemoglobin</w:t>
      </w:r>
      <w:r w:rsidR="00E9557D" w:rsidRPr="00AE5484">
        <w:rPr>
          <w:rFonts w:ascii="Book Antiqua" w:hAnsi="Book Antiqua"/>
          <w:color w:val="000000" w:themeColor="text1"/>
          <w:sz w:val="24"/>
          <w:szCs w:val="24"/>
        </w:rPr>
        <w:t xml:space="preserve"> </w:t>
      </w:r>
      <w:r w:rsidR="002B3B69" w:rsidRPr="00AE5484">
        <w:rPr>
          <w:rFonts w:ascii="Book Antiqua" w:hAnsi="Book Antiqua"/>
          <w:color w:val="000000" w:themeColor="text1"/>
          <w:sz w:val="24"/>
          <w:szCs w:val="24"/>
        </w:rPr>
        <w:t>were evaluated in all the patients</w:t>
      </w:r>
    </w:p>
    <w:p w:rsidR="004357D5" w:rsidRPr="00AE5484" w:rsidRDefault="005224EC"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Visual</w:t>
      </w:r>
      <w:r w:rsidR="00A56751" w:rsidRPr="00AE5484">
        <w:rPr>
          <w:rFonts w:ascii="Book Antiqua" w:hAnsi="Book Antiqua"/>
          <w:color w:val="000000" w:themeColor="text1"/>
          <w:sz w:val="24"/>
          <w:szCs w:val="24"/>
        </w:rPr>
        <w:t xml:space="preserve"> analogue sc</w:t>
      </w:r>
      <w:r w:rsidRPr="00AE5484">
        <w:rPr>
          <w:rFonts w:ascii="Book Antiqua" w:hAnsi="Book Antiqua"/>
          <w:color w:val="000000" w:themeColor="text1"/>
          <w:sz w:val="24"/>
          <w:szCs w:val="24"/>
        </w:rPr>
        <w:t>ale</w:t>
      </w:r>
      <w:r w:rsidR="00A56751" w:rsidRPr="00AE5484">
        <w:rPr>
          <w:rFonts w:ascii="Book Antiqua" w:hAnsi="Book Antiqua" w:hint="eastAsia"/>
          <w:color w:val="000000" w:themeColor="text1"/>
          <w:sz w:val="24"/>
          <w:szCs w:val="24"/>
          <w:lang w:eastAsia="zh-CN"/>
        </w:rPr>
        <w:t xml:space="preserve"> (</w:t>
      </w:r>
      <w:r w:rsidR="00630FB6" w:rsidRPr="00AE5484">
        <w:rPr>
          <w:rFonts w:ascii="Book Antiqua" w:hAnsi="Book Antiqua"/>
          <w:color w:val="000000" w:themeColor="text1"/>
          <w:sz w:val="24"/>
          <w:szCs w:val="24"/>
        </w:rPr>
        <w:t>VAS</w:t>
      </w:r>
      <w:r w:rsidR="00A56751" w:rsidRPr="00AE5484">
        <w:rPr>
          <w:rFonts w:ascii="Book Antiqua" w:hAnsi="Book Antiqua" w:hint="eastAsia"/>
          <w:color w:val="000000" w:themeColor="text1"/>
          <w:sz w:val="24"/>
          <w:szCs w:val="24"/>
          <w:lang w:eastAsia="zh-CN"/>
        </w:rPr>
        <w:t>)</w:t>
      </w:r>
      <w:r w:rsidR="00100B78" w:rsidRPr="00AE5484">
        <w:rPr>
          <w:rFonts w:ascii="Book Antiqua" w:hAnsi="Book Antiqua" w:hint="eastAsia"/>
          <w:color w:val="000000" w:themeColor="text1"/>
          <w:sz w:val="24"/>
          <w:szCs w:val="24"/>
          <w:lang w:eastAsia="zh-CN"/>
        </w:rPr>
        <w:t xml:space="preserve"> </w:t>
      </w:r>
      <w:r w:rsidR="00DD3CBB" w:rsidRPr="00AE5484">
        <w:rPr>
          <w:rFonts w:ascii="Book Antiqua" w:hAnsi="Book Antiqua"/>
          <w:color w:val="000000" w:themeColor="text1"/>
          <w:sz w:val="24"/>
          <w:szCs w:val="24"/>
        </w:rPr>
        <w:t>(0</w:t>
      </w:r>
      <w:r w:rsidR="00100B78" w:rsidRPr="00AE5484">
        <w:rPr>
          <w:rFonts w:ascii="Book Antiqua" w:hAnsi="Book Antiqua" w:hint="eastAsia"/>
          <w:color w:val="000000" w:themeColor="text1"/>
          <w:sz w:val="24"/>
          <w:szCs w:val="24"/>
          <w:lang w:eastAsia="zh-CN"/>
        </w:rPr>
        <w:t xml:space="preserve"> </w:t>
      </w:r>
      <w:r w:rsidR="00376B5C" w:rsidRPr="00AE5484">
        <w:rPr>
          <w:rFonts w:ascii="Book Antiqua" w:hAnsi="Book Antiqua"/>
          <w:color w:val="000000" w:themeColor="text1"/>
          <w:sz w:val="24"/>
          <w:szCs w:val="24"/>
        </w:rPr>
        <w:t>= no pruritus; 10</w:t>
      </w:r>
      <w:r w:rsidR="00100B78" w:rsidRPr="00AE5484">
        <w:rPr>
          <w:rFonts w:ascii="Book Antiqua" w:hAnsi="Book Antiqua" w:hint="eastAsia"/>
          <w:color w:val="000000" w:themeColor="text1"/>
          <w:sz w:val="24"/>
          <w:szCs w:val="24"/>
          <w:lang w:eastAsia="zh-CN"/>
        </w:rPr>
        <w:t xml:space="preserve"> </w:t>
      </w:r>
      <w:r w:rsidR="00376B5C" w:rsidRPr="00AE5484">
        <w:rPr>
          <w:rFonts w:ascii="Book Antiqua" w:hAnsi="Book Antiqua"/>
          <w:color w:val="000000" w:themeColor="text1"/>
          <w:sz w:val="24"/>
          <w:szCs w:val="24"/>
        </w:rPr>
        <w:t>=</w:t>
      </w:r>
      <w:r w:rsidR="00100B78" w:rsidRPr="00AE5484">
        <w:rPr>
          <w:rFonts w:ascii="Book Antiqua" w:hAnsi="Book Antiqua" w:hint="eastAsia"/>
          <w:color w:val="000000" w:themeColor="text1"/>
          <w:sz w:val="24"/>
          <w:szCs w:val="24"/>
          <w:lang w:eastAsia="zh-CN"/>
        </w:rPr>
        <w:t xml:space="preserve"> </w:t>
      </w:r>
      <w:r w:rsidR="00376B5C" w:rsidRPr="00AE5484">
        <w:rPr>
          <w:rFonts w:ascii="Book Antiqua" w:hAnsi="Book Antiqua"/>
          <w:color w:val="000000" w:themeColor="text1"/>
          <w:sz w:val="24"/>
          <w:szCs w:val="24"/>
        </w:rPr>
        <w:t>most severe pruritus)</w:t>
      </w:r>
      <w:r w:rsidRPr="00AE5484">
        <w:rPr>
          <w:rFonts w:ascii="Book Antiqua" w:hAnsi="Book Antiqua"/>
          <w:color w:val="000000" w:themeColor="text1"/>
          <w:sz w:val="24"/>
          <w:szCs w:val="24"/>
        </w:rPr>
        <w:t xml:space="preserve"> was used to identify the intensity of itch.</w:t>
      </w:r>
      <w:r w:rsidR="00B9407A"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It was measured at baseline</w:t>
      </w:r>
      <w:r w:rsidR="00B9407A" w:rsidRPr="00AE5484">
        <w:rPr>
          <w:rFonts w:ascii="Book Antiqua" w:hAnsi="Book Antiqua"/>
          <w:color w:val="000000" w:themeColor="text1"/>
          <w:sz w:val="24"/>
          <w:szCs w:val="24"/>
        </w:rPr>
        <w:t xml:space="preserve"> </w:t>
      </w:r>
      <w:r w:rsidR="00365FB3" w:rsidRPr="00AE5484">
        <w:rPr>
          <w:rFonts w:ascii="Book Antiqua" w:hAnsi="Book Antiqua"/>
          <w:color w:val="000000" w:themeColor="text1"/>
          <w:sz w:val="24"/>
          <w:szCs w:val="24"/>
        </w:rPr>
        <w:t xml:space="preserve">and </w:t>
      </w:r>
      <w:r w:rsidR="00DD3CBB" w:rsidRPr="00AE5484">
        <w:rPr>
          <w:rFonts w:ascii="Book Antiqua" w:hAnsi="Book Antiqua"/>
          <w:color w:val="000000" w:themeColor="text1"/>
          <w:sz w:val="24"/>
          <w:szCs w:val="24"/>
        </w:rPr>
        <w:t>week</w:t>
      </w:r>
      <w:r w:rsidR="00365FB3" w:rsidRPr="00AE5484">
        <w:rPr>
          <w:rFonts w:ascii="Book Antiqua" w:hAnsi="Book Antiqua"/>
          <w:color w:val="000000" w:themeColor="text1"/>
          <w:sz w:val="24"/>
          <w:szCs w:val="24"/>
        </w:rPr>
        <w:t>ly</w:t>
      </w:r>
      <w:r w:rsidR="00DD3CBB" w:rsidRPr="00AE5484">
        <w:rPr>
          <w:rFonts w:ascii="Book Antiqua" w:hAnsi="Book Antiqua"/>
          <w:color w:val="000000" w:themeColor="text1"/>
          <w:sz w:val="24"/>
          <w:szCs w:val="24"/>
        </w:rPr>
        <w:t xml:space="preserve"> till the end of</w:t>
      </w:r>
      <w:r w:rsidR="00100B78" w:rsidRPr="00AE5484">
        <w:rPr>
          <w:rFonts w:ascii="Book Antiqua" w:hAnsi="Book Antiqua" w:hint="eastAsia"/>
          <w:color w:val="000000" w:themeColor="text1"/>
          <w:sz w:val="24"/>
          <w:szCs w:val="24"/>
          <w:lang w:eastAsia="zh-CN"/>
        </w:rPr>
        <w:t xml:space="preserve"> </w:t>
      </w:r>
      <w:r w:rsidR="00DD3CBB" w:rsidRPr="00AE5484">
        <w:rPr>
          <w:rFonts w:ascii="Book Antiqua" w:hAnsi="Book Antiqua"/>
          <w:color w:val="000000" w:themeColor="text1"/>
          <w:sz w:val="24"/>
          <w:szCs w:val="24"/>
        </w:rPr>
        <w:t>12</w:t>
      </w:r>
      <w:r w:rsidR="00DD3CBB" w:rsidRPr="00AE5484">
        <w:rPr>
          <w:rFonts w:ascii="Book Antiqua" w:hAnsi="Book Antiqua"/>
          <w:color w:val="000000" w:themeColor="text1"/>
          <w:sz w:val="24"/>
          <w:szCs w:val="24"/>
          <w:vertAlign w:val="superscript"/>
        </w:rPr>
        <w:t>th</w:t>
      </w:r>
      <w:r w:rsidR="001D0DC2" w:rsidRPr="00AE5484">
        <w:rPr>
          <w:rFonts w:ascii="Book Antiqua" w:hAnsi="Book Antiqua"/>
          <w:color w:val="000000" w:themeColor="text1"/>
          <w:sz w:val="24"/>
          <w:szCs w:val="24"/>
        </w:rPr>
        <w:t xml:space="preserve"> week</w:t>
      </w:r>
      <w:r w:rsidR="002A1BB7" w:rsidRPr="00AE5484">
        <w:rPr>
          <w:rFonts w:ascii="Book Antiqua" w:hAnsi="Book Antiqua"/>
          <w:color w:val="000000" w:themeColor="text1"/>
          <w:sz w:val="24"/>
          <w:szCs w:val="24"/>
        </w:rPr>
        <w:t>.</w:t>
      </w:r>
      <w:r w:rsidR="00B9407A" w:rsidRPr="00AE5484">
        <w:rPr>
          <w:rFonts w:ascii="Book Antiqua" w:hAnsi="Book Antiqua"/>
          <w:color w:val="000000" w:themeColor="text1"/>
          <w:sz w:val="24"/>
          <w:szCs w:val="24"/>
        </w:rPr>
        <w:t xml:space="preserve"> </w:t>
      </w:r>
      <w:r w:rsidR="002A1BB7" w:rsidRPr="00AE5484">
        <w:rPr>
          <w:rFonts w:ascii="Book Antiqua" w:hAnsi="Book Antiqua"/>
          <w:color w:val="000000" w:themeColor="text1"/>
          <w:sz w:val="24"/>
          <w:szCs w:val="24"/>
        </w:rPr>
        <w:t>After the completion of the treatment protocol it was then measured monthly during the follow up period.</w:t>
      </w:r>
    </w:p>
    <w:p w:rsidR="006E1264" w:rsidRPr="00AE5484" w:rsidRDefault="006E1264" w:rsidP="000E07D9">
      <w:pPr>
        <w:spacing w:after="0" w:line="360" w:lineRule="auto"/>
        <w:ind w:firstLineChars="100" w:firstLine="240"/>
        <w:jc w:val="both"/>
        <w:rPr>
          <w:rFonts w:ascii="Book Antiqua" w:hAnsi="Book Antiqua"/>
          <w:color w:val="000000" w:themeColor="text1"/>
          <w:sz w:val="24"/>
          <w:szCs w:val="24"/>
          <w:lang w:eastAsia="zh-CN"/>
        </w:rPr>
      </w:pPr>
      <w:r w:rsidRPr="00AE5484">
        <w:rPr>
          <w:rFonts w:ascii="Book Antiqua" w:hAnsi="Book Antiqua"/>
          <w:color w:val="000000" w:themeColor="text1"/>
          <w:sz w:val="24"/>
          <w:szCs w:val="24"/>
        </w:rPr>
        <w:t>The outcome</w:t>
      </w:r>
      <w:r w:rsidR="001D0DC2" w:rsidRPr="00AE5484">
        <w:rPr>
          <w:rFonts w:ascii="Book Antiqua" w:hAnsi="Book Antiqua"/>
          <w:color w:val="000000" w:themeColor="text1"/>
          <w:sz w:val="24"/>
          <w:szCs w:val="24"/>
        </w:rPr>
        <w:t>s</w:t>
      </w:r>
      <w:r w:rsidRPr="00AE5484">
        <w:rPr>
          <w:rFonts w:ascii="Book Antiqua" w:hAnsi="Book Antiqua"/>
          <w:color w:val="000000" w:themeColor="text1"/>
          <w:sz w:val="24"/>
          <w:szCs w:val="24"/>
        </w:rPr>
        <w:t xml:space="preserve"> were grouped in</w:t>
      </w:r>
      <w:r w:rsidR="001D0DC2" w:rsidRPr="00AE5484">
        <w:rPr>
          <w:rFonts w:ascii="Book Antiqua" w:hAnsi="Book Antiqua"/>
          <w:color w:val="000000" w:themeColor="text1"/>
          <w:sz w:val="24"/>
          <w:szCs w:val="24"/>
        </w:rPr>
        <w:t>to</w:t>
      </w:r>
      <w:r w:rsidRPr="00AE5484">
        <w:rPr>
          <w:rFonts w:ascii="Book Antiqua" w:hAnsi="Book Antiqua"/>
          <w:color w:val="000000" w:themeColor="text1"/>
          <w:sz w:val="24"/>
          <w:szCs w:val="24"/>
        </w:rPr>
        <w:t xml:space="preserve"> the following</w:t>
      </w:r>
      <w:r w:rsidR="00100B78" w:rsidRPr="00AE5484">
        <w:rPr>
          <w:rFonts w:ascii="Book Antiqua" w:hAnsi="Book Antiqua" w:hint="eastAsia"/>
          <w:color w:val="000000" w:themeColor="text1"/>
          <w:sz w:val="24"/>
          <w:szCs w:val="24"/>
          <w:lang w:eastAsia="zh-CN"/>
        </w:rPr>
        <w:t>: (1)</w:t>
      </w:r>
      <w:r w:rsidR="001748CC">
        <w:rPr>
          <w:rFonts w:ascii="Book Antiqua" w:hAnsi="Book Antiqua" w:hint="eastAsia"/>
          <w:color w:val="000000" w:themeColor="text1"/>
          <w:sz w:val="24"/>
          <w:szCs w:val="24"/>
          <w:lang w:eastAsia="zh-CN"/>
        </w:rPr>
        <w:t xml:space="preserve"> </w:t>
      </w:r>
      <w:r w:rsidR="001748CC" w:rsidRPr="00AE5484">
        <w:rPr>
          <w:rFonts w:ascii="Book Antiqua" w:hAnsi="Book Antiqua"/>
          <w:color w:val="000000" w:themeColor="text1"/>
          <w:sz w:val="24"/>
          <w:szCs w:val="24"/>
        </w:rPr>
        <w:t xml:space="preserve">Complete </w:t>
      </w:r>
      <w:r w:rsidR="00100B78" w:rsidRPr="00AE5484">
        <w:rPr>
          <w:rFonts w:ascii="Book Antiqua" w:hAnsi="Book Antiqua"/>
          <w:color w:val="000000" w:themeColor="text1"/>
          <w:sz w:val="24"/>
          <w:szCs w:val="24"/>
        </w:rPr>
        <w:t>res</w:t>
      </w:r>
      <w:r w:rsidR="00190514" w:rsidRPr="00AE5484">
        <w:rPr>
          <w:rFonts w:ascii="Book Antiqua" w:hAnsi="Book Antiqua"/>
          <w:color w:val="000000" w:themeColor="text1"/>
          <w:sz w:val="24"/>
          <w:szCs w:val="24"/>
        </w:rPr>
        <w:t>ponders</w:t>
      </w:r>
      <w:r w:rsidRPr="00AE5484">
        <w:rPr>
          <w:rFonts w:ascii="Book Antiqua" w:hAnsi="Book Antiqua"/>
          <w:color w:val="000000" w:themeColor="text1"/>
          <w:sz w:val="24"/>
          <w:szCs w:val="24"/>
        </w:rPr>
        <w:t xml:space="preserve">: defined as a VAS score of </w:t>
      </w:r>
      <w:r w:rsidR="00100B78" w:rsidRPr="00AE5484">
        <w:rPr>
          <w:rFonts w:ascii="Book Antiqua" w:hAnsi="Book Antiqua"/>
          <w:color w:val="000000" w:themeColor="text1"/>
          <w:sz w:val="24"/>
          <w:szCs w:val="24"/>
        </w:rPr>
        <w:t>zero at the end of study period</w:t>
      </w:r>
      <w:r w:rsidR="00100B78" w:rsidRPr="00AE5484">
        <w:rPr>
          <w:rFonts w:ascii="Book Antiqua" w:hAnsi="Book Antiqua" w:hint="eastAsia"/>
          <w:color w:val="000000" w:themeColor="text1"/>
          <w:sz w:val="24"/>
          <w:szCs w:val="24"/>
          <w:lang w:eastAsia="zh-CN"/>
        </w:rPr>
        <w:t xml:space="preserve">; (2) </w:t>
      </w:r>
      <w:r w:rsidR="001748CC" w:rsidRPr="00AE5484">
        <w:rPr>
          <w:rFonts w:ascii="Book Antiqua" w:hAnsi="Book Antiqua"/>
          <w:color w:val="000000" w:themeColor="text1"/>
          <w:sz w:val="24"/>
          <w:szCs w:val="24"/>
        </w:rPr>
        <w:t xml:space="preserve">Partial </w:t>
      </w:r>
      <w:r w:rsidR="00100B78" w:rsidRPr="00AE5484">
        <w:rPr>
          <w:rFonts w:ascii="Book Antiqua" w:hAnsi="Book Antiqua"/>
          <w:color w:val="000000" w:themeColor="text1"/>
          <w:sz w:val="24"/>
          <w:szCs w:val="24"/>
        </w:rPr>
        <w:t>resp</w:t>
      </w:r>
      <w:r w:rsidR="00157E95" w:rsidRPr="00AE5484">
        <w:rPr>
          <w:rFonts w:ascii="Book Antiqua" w:hAnsi="Book Antiqua"/>
          <w:color w:val="000000" w:themeColor="text1"/>
          <w:sz w:val="24"/>
          <w:szCs w:val="24"/>
        </w:rPr>
        <w:t>onders</w:t>
      </w:r>
      <w:r w:rsidRPr="00AE5484">
        <w:rPr>
          <w:rFonts w:ascii="Book Antiqua" w:hAnsi="Book Antiqua"/>
          <w:color w:val="000000" w:themeColor="text1"/>
          <w:sz w:val="24"/>
          <w:szCs w:val="24"/>
        </w:rPr>
        <w:t>:</w:t>
      </w:r>
      <w:r w:rsidR="00B9407A" w:rsidRPr="00AE5484">
        <w:rPr>
          <w:rFonts w:ascii="Book Antiqua" w:hAnsi="Book Antiqua"/>
          <w:color w:val="000000" w:themeColor="text1"/>
          <w:sz w:val="24"/>
          <w:szCs w:val="24"/>
        </w:rPr>
        <w:t xml:space="preserve"> defines as a </w:t>
      </w:r>
      <w:r w:rsidRPr="00AE5484">
        <w:rPr>
          <w:rFonts w:ascii="Book Antiqua" w:hAnsi="Book Antiqua"/>
          <w:color w:val="000000" w:themeColor="text1"/>
          <w:sz w:val="24"/>
          <w:szCs w:val="24"/>
        </w:rPr>
        <w:t>VAS score between 1</w:t>
      </w:r>
      <w:r w:rsidR="00B9407A"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 xml:space="preserve">to 5 at end of treatment and the final VAS score </w:t>
      </w:r>
      <w:r w:rsidR="00100B78" w:rsidRPr="00AE5484">
        <w:rPr>
          <w:rFonts w:ascii="Book Antiqua" w:hAnsi="Book Antiqua"/>
          <w:color w:val="000000" w:themeColor="text1"/>
          <w:sz w:val="24"/>
          <w:szCs w:val="24"/>
        </w:rPr>
        <w:t>less than the value at baseline</w:t>
      </w:r>
      <w:r w:rsidR="00100B78" w:rsidRPr="00AE5484">
        <w:rPr>
          <w:rFonts w:ascii="Book Antiqua" w:hAnsi="Book Antiqua" w:hint="eastAsia"/>
          <w:color w:val="000000" w:themeColor="text1"/>
          <w:sz w:val="24"/>
          <w:szCs w:val="24"/>
          <w:lang w:eastAsia="zh-CN"/>
        </w:rPr>
        <w:t>; (3)</w:t>
      </w:r>
      <w:r w:rsidR="001748CC">
        <w:rPr>
          <w:rFonts w:ascii="Book Antiqua" w:hAnsi="Book Antiqua" w:hint="eastAsia"/>
          <w:color w:val="000000" w:themeColor="text1"/>
          <w:sz w:val="24"/>
          <w:szCs w:val="24"/>
          <w:lang w:eastAsia="zh-CN"/>
        </w:rPr>
        <w:t xml:space="preserve"> </w:t>
      </w:r>
      <w:r w:rsidR="001748CC" w:rsidRPr="00AE5484">
        <w:rPr>
          <w:rFonts w:ascii="Book Antiqua" w:hAnsi="Book Antiqua"/>
          <w:color w:val="000000" w:themeColor="text1"/>
          <w:sz w:val="24"/>
          <w:szCs w:val="24"/>
        </w:rPr>
        <w:t xml:space="preserve">Non </w:t>
      </w:r>
      <w:r w:rsidR="00100B78" w:rsidRPr="00AE5484">
        <w:rPr>
          <w:rFonts w:ascii="Book Antiqua" w:hAnsi="Book Antiqua"/>
          <w:color w:val="000000" w:themeColor="text1"/>
          <w:sz w:val="24"/>
          <w:szCs w:val="24"/>
        </w:rPr>
        <w:t>responders</w:t>
      </w:r>
      <w:r w:rsidR="00190514" w:rsidRPr="00AE5484">
        <w:rPr>
          <w:rFonts w:ascii="Book Antiqua" w:hAnsi="Book Antiqua"/>
          <w:color w:val="000000" w:themeColor="text1"/>
          <w:sz w:val="24"/>
          <w:szCs w:val="24"/>
        </w:rPr>
        <w:t>:</w:t>
      </w:r>
      <w:r w:rsidR="00DF5C9D" w:rsidRPr="00AE5484">
        <w:rPr>
          <w:rFonts w:ascii="Book Antiqua" w:hAnsi="Book Antiqua"/>
          <w:color w:val="000000" w:themeColor="text1"/>
          <w:sz w:val="24"/>
          <w:szCs w:val="24"/>
        </w:rPr>
        <w:t xml:space="preserve"> VAS score</w:t>
      </w:r>
      <w:r w:rsidR="00E9557D"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more than 5 at the end of treatment period</w:t>
      </w:r>
      <w:r w:rsidR="00E9557D" w:rsidRPr="00AE5484">
        <w:rPr>
          <w:rFonts w:ascii="Book Antiqua" w:hAnsi="Book Antiqua"/>
          <w:color w:val="000000" w:themeColor="text1"/>
          <w:sz w:val="24"/>
          <w:szCs w:val="24"/>
        </w:rPr>
        <w:t xml:space="preserve">. </w:t>
      </w:r>
    </w:p>
    <w:p w:rsidR="005D2799" w:rsidRPr="00AE5484" w:rsidRDefault="005D2799" w:rsidP="000E07D9">
      <w:pPr>
        <w:spacing w:after="0" w:line="360" w:lineRule="auto"/>
        <w:ind w:firstLineChars="100" w:firstLine="240"/>
        <w:jc w:val="both"/>
        <w:rPr>
          <w:rFonts w:ascii="Book Antiqua" w:hAnsi="Book Antiqua"/>
          <w:color w:val="000000" w:themeColor="text1"/>
          <w:sz w:val="24"/>
          <w:szCs w:val="24"/>
          <w:lang w:eastAsia="zh-CN"/>
        </w:rPr>
      </w:pPr>
      <w:r w:rsidRPr="00AE5484">
        <w:rPr>
          <w:rFonts w:ascii="Book Antiqua" w:hAnsi="Book Antiqua"/>
          <w:color w:val="000000" w:themeColor="text1"/>
          <w:sz w:val="24"/>
          <w:szCs w:val="24"/>
        </w:rPr>
        <w:t>Relapse was defined as a VAS score more than 5 after having shown complete or partial response.</w:t>
      </w:r>
    </w:p>
    <w:p w:rsidR="002B3B69" w:rsidRPr="00AE5484" w:rsidRDefault="002B3B69"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lastRenderedPageBreak/>
        <w:t xml:space="preserve">After the completion of the treatment protocol, </w:t>
      </w:r>
      <w:r w:rsidR="009C51B6" w:rsidRPr="00AE5484">
        <w:rPr>
          <w:rFonts w:ascii="Book Antiqua" w:hAnsi="Book Antiqua"/>
          <w:color w:val="000000" w:themeColor="text1"/>
          <w:sz w:val="24"/>
          <w:szCs w:val="24"/>
        </w:rPr>
        <w:t xml:space="preserve">patients were followed up on a monthly basis for another 6 mo. </w:t>
      </w:r>
      <w:r w:rsidRPr="00AE5484">
        <w:rPr>
          <w:rFonts w:ascii="Book Antiqua" w:hAnsi="Book Antiqua"/>
          <w:color w:val="000000" w:themeColor="text1"/>
          <w:sz w:val="24"/>
          <w:szCs w:val="24"/>
        </w:rPr>
        <w:t>During the follow</w:t>
      </w:r>
      <w:r w:rsidR="00DF5C9D" w:rsidRPr="00AE5484">
        <w:rPr>
          <w:rFonts w:ascii="Book Antiqua" w:hAnsi="Book Antiqua"/>
          <w:color w:val="000000" w:themeColor="text1"/>
          <w:sz w:val="24"/>
          <w:szCs w:val="24"/>
        </w:rPr>
        <w:t xml:space="preserve"> up period patient were assessed</w:t>
      </w:r>
      <w:r w:rsidRPr="00AE5484">
        <w:rPr>
          <w:rFonts w:ascii="Book Antiqua" w:hAnsi="Book Antiqua"/>
          <w:color w:val="000000" w:themeColor="text1"/>
          <w:sz w:val="24"/>
          <w:szCs w:val="24"/>
        </w:rPr>
        <w:t xml:space="preserve"> for r</w:t>
      </w:r>
      <w:r w:rsidR="001D0DC2" w:rsidRPr="00AE5484">
        <w:rPr>
          <w:rFonts w:ascii="Book Antiqua" w:hAnsi="Book Antiqua"/>
          <w:color w:val="000000" w:themeColor="text1"/>
          <w:sz w:val="24"/>
          <w:szCs w:val="24"/>
        </w:rPr>
        <w:t>elapse</w:t>
      </w:r>
      <w:r w:rsidR="00E9557D" w:rsidRPr="00AE5484">
        <w:rPr>
          <w:rFonts w:ascii="Book Antiqua" w:hAnsi="Book Antiqua"/>
          <w:color w:val="000000" w:themeColor="text1"/>
          <w:sz w:val="24"/>
          <w:szCs w:val="24"/>
        </w:rPr>
        <w:t xml:space="preserve"> </w:t>
      </w:r>
      <w:r w:rsidR="001D0DC2" w:rsidRPr="00AE5484">
        <w:rPr>
          <w:rFonts w:ascii="Book Antiqua" w:hAnsi="Book Antiqua"/>
          <w:color w:val="000000" w:themeColor="text1"/>
          <w:sz w:val="24"/>
          <w:szCs w:val="24"/>
        </w:rPr>
        <w:t>of the pruritus</w:t>
      </w:r>
      <w:r w:rsidRPr="00AE5484">
        <w:rPr>
          <w:rFonts w:ascii="Book Antiqua" w:hAnsi="Book Antiqua"/>
          <w:color w:val="000000" w:themeColor="text1"/>
          <w:sz w:val="24"/>
          <w:szCs w:val="24"/>
        </w:rPr>
        <w:t xml:space="preserve">. </w:t>
      </w:r>
      <w:r w:rsidR="002D7418" w:rsidRPr="00AE5484">
        <w:rPr>
          <w:rFonts w:ascii="Book Antiqua" w:hAnsi="Book Antiqua"/>
          <w:color w:val="000000" w:themeColor="text1"/>
          <w:sz w:val="24"/>
          <w:szCs w:val="24"/>
        </w:rPr>
        <w:t>VAS score was recorded during these visits.</w:t>
      </w:r>
      <w:r w:rsidR="00B9407A"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 xml:space="preserve">A feedback form was </w:t>
      </w:r>
      <w:r w:rsidR="009C51B6" w:rsidRPr="00AE5484">
        <w:rPr>
          <w:rFonts w:ascii="Book Antiqua" w:hAnsi="Book Antiqua"/>
          <w:color w:val="000000" w:themeColor="text1"/>
          <w:sz w:val="24"/>
          <w:szCs w:val="24"/>
        </w:rPr>
        <w:t xml:space="preserve">also </w:t>
      </w:r>
      <w:r w:rsidRPr="00AE5484">
        <w:rPr>
          <w:rFonts w:ascii="Book Antiqua" w:hAnsi="Book Antiqua"/>
          <w:color w:val="000000" w:themeColor="text1"/>
          <w:sz w:val="24"/>
          <w:szCs w:val="24"/>
        </w:rPr>
        <w:t>provided to the patient</w:t>
      </w:r>
      <w:r w:rsidR="00E9557D"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 xml:space="preserve">The form allows them to rate their experience with the treatment protocol and </w:t>
      </w:r>
      <w:r w:rsidR="00653B01" w:rsidRPr="00AE5484">
        <w:rPr>
          <w:rFonts w:ascii="Book Antiqua" w:hAnsi="Book Antiqua"/>
          <w:color w:val="000000" w:themeColor="text1"/>
          <w:sz w:val="24"/>
          <w:szCs w:val="24"/>
        </w:rPr>
        <w:t xml:space="preserve">provide </w:t>
      </w:r>
      <w:r w:rsidRPr="00AE5484">
        <w:rPr>
          <w:rFonts w:ascii="Book Antiqua" w:hAnsi="Book Antiqua"/>
          <w:color w:val="000000" w:themeColor="text1"/>
          <w:sz w:val="24"/>
          <w:szCs w:val="24"/>
        </w:rPr>
        <w:t>suggestions to improve</w:t>
      </w:r>
      <w:r w:rsidR="002A1BB7" w:rsidRPr="00AE5484">
        <w:rPr>
          <w:rFonts w:ascii="Book Antiqua" w:hAnsi="Book Antiqua"/>
          <w:color w:val="000000" w:themeColor="text1"/>
          <w:sz w:val="24"/>
          <w:szCs w:val="24"/>
        </w:rPr>
        <w:t xml:space="preserve"> their adherence</w:t>
      </w:r>
      <w:r w:rsidRPr="00AE5484">
        <w:rPr>
          <w:rFonts w:ascii="Book Antiqua" w:hAnsi="Book Antiqua"/>
          <w:color w:val="000000" w:themeColor="text1"/>
          <w:sz w:val="24"/>
          <w:szCs w:val="24"/>
        </w:rPr>
        <w:t>.</w:t>
      </w:r>
    </w:p>
    <w:p w:rsidR="002B3B69" w:rsidRPr="00AE5484" w:rsidRDefault="002B3B69" w:rsidP="000E07D9">
      <w:pPr>
        <w:spacing w:after="0" w:line="360" w:lineRule="auto"/>
        <w:jc w:val="both"/>
        <w:rPr>
          <w:rFonts w:ascii="Book Antiqua" w:hAnsi="Book Antiqua"/>
          <w:color w:val="000000" w:themeColor="text1"/>
          <w:sz w:val="24"/>
          <w:szCs w:val="24"/>
        </w:rPr>
      </w:pPr>
    </w:p>
    <w:p w:rsidR="00DD3CBB" w:rsidRPr="00AE5484" w:rsidRDefault="00DD3CBB" w:rsidP="000E07D9">
      <w:pPr>
        <w:spacing w:after="0" w:line="360" w:lineRule="auto"/>
        <w:jc w:val="both"/>
        <w:rPr>
          <w:rFonts w:ascii="Book Antiqua" w:hAnsi="Book Antiqua"/>
          <w:i/>
          <w:color w:val="000000" w:themeColor="text1"/>
          <w:sz w:val="24"/>
          <w:szCs w:val="24"/>
          <w:lang w:eastAsia="zh-CN"/>
        </w:rPr>
      </w:pPr>
      <w:r w:rsidRPr="00AE5484">
        <w:rPr>
          <w:rFonts w:ascii="Book Antiqua" w:hAnsi="Book Antiqua"/>
          <w:b/>
          <w:i/>
          <w:color w:val="000000" w:themeColor="text1"/>
          <w:sz w:val="24"/>
          <w:szCs w:val="24"/>
        </w:rPr>
        <w:t>Statistical</w:t>
      </w:r>
      <w:r w:rsidR="00B9407A" w:rsidRPr="00AE5484">
        <w:rPr>
          <w:rFonts w:ascii="Book Antiqua" w:hAnsi="Book Antiqua"/>
          <w:b/>
          <w:i/>
          <w:color w:val="000000" w:themeColor="text1"/>
          <w:sz w:val="24"/>
          <w:szCs w:val="24"/>
        </w:rPr>
        <w:t xml:space="preserve"> </w:t>
      </w:r>
      <w:r w:rsidR="00890CF8" w:rsidRPr="00AE5484">
        <w:rPr>
          <w:rFonts w:ascii="Book Antiqua" w:hAnsi="Book Antiqua"/>
          <w:b/>
          <w:i/>
          <w:color w:val="000000" w:themeColor="text1"/>
          <w:sz w:val="24"/>
          <w:szCs w:val="24"/>
        </w:rPr>
        <w:t>analys</w:t>
      </w:r>
      <w:r w:rsidRPr="00AE5484">
        <w:rPr>
          <w:rFonts w:ascii="Book Antiqua" w:hAnsi="Book Antiqua"/>
          <w:b/>
          <w:i/>
          <w:color w:val="000000" w:themeColor="text1"/>
          <w:sz w:val="24"/>
          <w:szCs w:val="24"/>
        </w:rPr>
        <w:t>is</w:t>
      </w:r>
    </w:p>
    <w:p w:rsidR="00D81089" w:rsidRPr="00AE5484" w:rsidDel="00B70CDD" w:rsidRDefault="00D81089" w:rsidP="000E07D9">
      <w:pPr>
        <w:spacing w:after="0" w:line="360" w:lineRule="auto"/>
        <w:jc w:val="both"/>
        <w:rPr>
          <w:del w:id="165" w:author="Li Ma" w:date="2018-06-28T08:35:00Z"/>
          <w:rFonts w:ascii="Book Antiqua" w:hAnsi="Book Antiqua"/>
          <w:color w:val="000000" w:themeColor="text1"/>
          <w:sz w:val="24"/>
          <w:szCs w:val="24"/>
        </w:rPr>
      </w:pPr>
      <w:r w:rsidRPr="00AE5484">
        <w:rPr>
          <w:rFonts w:ascii="Book Antiqua" w:hAnsi="Book Antiqua"/>
          <w:color w:val="000000" w:themeColor="text1"/>
          <w:sz w:val="24"/>
          <w:szCs w:val="24"/>
        </w:rPr>
        <w:t>Statistic</w:t>
      </w:r>
      <w:r w:rsidR="00DA3D31" w:rsidRPr="00AE5484">
        <w:rPr>
          <w:rFonts w:ascii="Book Antiqua" w:hAnsi="Book Antiqua"/>
          <w:color w:val="000000" w:themeColor="text1"/>
          <w:sz w:val="24"/>
          <w:szCs w:val="24"/>
        </w:rPr>
        <w:t>al</w:t>
      </w:r>
      <w:r w:rsidRPr="00AE5484">
        <w:rPr>
          <w:rFonts w:ascii="Book Antiqua" w:hAnsi="Book Antiqua"/>
          <w:color w:val="000000" w:themeColor="text1"/>
          <w:sz w:val="24"/>
          <w:szCs w:val="24"/>
        </w:rPr>
        <w:t xml:space="preserve"> analysis was performed using the SPSS 16 software.</w:t>
      </w:r>
      <w:r w:rsidR="00B9407A" w:rsidRPr="00AE5484">
        <w:rPr>
          <w:rFonts w:ascii="Book Antiqua" w:hAnsi="Book Antiqua"/>
          <w:color w:val="000000" w:themeColor="text1"/>
          <w:sz w:val="24"/>
          <w:szCs w:val="24"/>
        </w:rPr>
        <w:t xml:space="preserve"> </w:t>
      </w:r>
      <w:r w:rsidR="00187F1E" w:rsidRPr="00AE5484">
        <w:rPr>
          <w:rFonts w:ascii="Book Antiqua" w:hAnsi="Book Antiqua"/>
          <w:color w:val="000000" w:themeColor="text1"/>
          <w:sz w:val="24"/>
          <w:szCs w:val="24"/>
        </w:rPr>
        <w:t>Continuous data was</w:t>
      </w:r>
      <w:r w:rsidR="00B9407A" w:rsidRPr="00AE5484">
        <w:rPr>
          <w:rFonts w:ascii="Book Antiqua" w:hAnsi="Book Antiqua"/>
          <w:color w:val="000000" w:themeColor="text1"/>
          <w:sz w:val="24"/>
          <w:szCs w:val="24"/>
        </w:rPr>
        <w:t xml:space="preserve"> </w:t>
      </w:r>
      <w:r w:rsidR="001D0DC2" w:rsidRPr="00AE5484">
        <w:rPr>
          <w:rFonts w:ascii="Book Antiqua" w:hAnsi="Book Antiqua"/>
          <w:color w:val="000000" w:themeColor="text1"/>
          <w:sz w:val="24"/>
          <w:szCs w:val="24"/>
        </w:rPr>
        <w:t xml:space="preserve">described in terms of mean </w:t>
      </w:r>
      <w:r w:rsidR="00890CF8" w:rsidRPr="00AE5484">
        <w:rPr>
          <w:rFonts w:ascii="Book Antiqua" w:hAnsi="Book Antiqua"/>
          <w:color w:val="000000" w:themeColor="text1"/>
          <w:sz w:val="24"/>
          <w:szCs w:val="24"/>
          <w:lang w:eastAsia="zh-CN"/>
        </w:rPr>
        <w:t>±</w:t>
      </w:r>
      <w:r w:rsidR="001D0DC2" w:rsidRPr="00AE5484">
        <w:rPr>
          <w:rFonts w:ascii="Book Antiqua" w:hAnsi="Book Antiqua"/>
          <w:color w:val="000000" w:themeColor="text1"/>
          <w:sz w:val="24"/>
          <w:szCs w:val="24"/>
        </w:rPr>
        <w:t xml:space="preserve"> </w:t>
      </w:r>
      <w:r w:rsidR="00890CF8" w:rsidRPr="00AE5484">
        <w:rPr>
          <w:rFonts w:ascii="Book Antiqua" w:hAnsi="Book Antiqua" w:hint="eastAsia"/>
          <w:caps/>
          <w:color w:val="000000" w:themeColor="text1"/>
          <w:sz w:val="24"/>
          <w:szCs w:val="24"/>
          <w:lang w:eastAsia="zh-CN"/>
        </w:rPr>
        <w:t>sd</w:t>
      </w:r>
      <w:r w:rsidRPr="00AE5484">
        <w:rPr>
          <w:rFonts w:ascii="Book Antiqua" w:hAnsi="Book Antiqua"/>
          <w:color w:val="000000" w:themeColor="text1"/>
          <w:sz w:val="24"/>
          <w:szCs w:val="24"/>
        </w:rPr>
        <w:t xml:space="preserve"> and categorical d</w:t>
      </w:r>
      <w:r w:rsidR="001D0DC2" w:rsidRPr="00AE5484">
        <w:rPr>
          <w:rFonts w:ascii="Book Antiqua" w:hAnsi="Book Antiqua"/>
          <w:color w:val="000000" w:themeColor="text1"/>
          <w:sz w:val="24"/>
          <w:szCs w:val="24"/>
        </w:rPr>
        <w:t>ata by frequency and percentage</w:t>
      </w:r>
      <w:r w:rsidRPr="00AE5484">
        <w:rPr>
          <w:rFonts w:ascii="Book Antiqua" w:hAnsi="Book Antiqua"/>
          <w:color w:val="000000" w:themeColor="text1"/>
          <w:sz w:val="24"/>
          <w:szCs w:val="24"/>
        </w:rPr>
        <w:t>.</w:t>
      </w:r>
      <w:ins w:id="166" w:author="Li Ma" w:date="2018-06-28T08:35:00Z">
        <w:r w:rsidR="00B70CDD">
          <w:rPr>
            <w:rFonts w:ascii="Book Antiqua" w:hAnsi="Book Antiqua"/>
            <w:color w:val="000000" w:themeColor="text1"/>
            <w:sz w:val="24"/>
            <w:szCs w:val="24"/>
          </w:rPr>
          <w:t xml:space="preserve"> </w:t>
        </w:r>
      </w:ins>
      <w:bookmarkStart w:id="167" w:name="_GoBack"/>
      <w:bookmarkEnd w:id="167"/>
    </w:p>
    <w:p w:rsidR="00D81089" w:rsidRPr="00AE5484" w:rsidRDefault="006819FC" w:rsidP="00B70CDD">
      <w:pPr>
        <w:spacing w:after="0" w:line="360" w:lineRule="auto"/>
        <w:jc w:val="both"/>
        <w:rPr>
          <w:rFonts w:ascii="Book Antiqua" w:hAnsi="Book Antiqua"/>
          <w:color w:val="000000" w:themeColor="text1"/>
          <w:sz w:val="24"/>
          <w:szCs w:val="24"/>
          <w:lang w:eastAsia="zh-CN"/>
        </w:rPr>
        <w:pPrChange w:id="168" w:author="Li Ma" w:date="2018-06-28T08:35:00Z">
          <w:pPr>
            <w:spacing w:after="0" w:line="360" w:lineRule="auto"/>
            <w:ind w:firstLineChars="100" w:firstLine="240"/>
            <w:jc w:val="both"/>
          </w:pPr>
        </w:pPrChange>
      </w:pPr>
      <w:r w:rsidRPr="00AE5484">
        <w:rPr>
          <w:rFonts w:ascii="Book Antiqua" w:hAnsi="Book Antiqua"/>
          <w:color w:val="000000" w:themeColor="text1"/>
          <w:sz w:val="24"/>
          <w:szCs w:val="24"/>
        </w:rPr>
        <w:t xml:space="preserve">Paired </w:t>
      </w:r>
      <w:r w:rsidRPr="00AE5484">
        <w:rPr>
          <w:rFonts w:ascii="Book Antiqua" w:hAnsi="Book Antiqua"/>
          <w:i/>
          <w:color w:val="000000" w:themeColor="text1"/>
          <w:sz w:val="24"/>
          <w:szCs w:val="24"/>
        </w:rPr>
        <w:t>t</w:t>
      </w:r>
      <w:r w:rsidRPr="00AE5484">
        <w:rPr>
          <w:rFonts w:ascii="Book Antiqua" w:hAnsi="Book Antiqua"/>
          <w:color w:val="000000" w:themeColor="text1"/>
          <w:sz w:val="24"/>
          <w:szCs w:val="24"/>
        </w:rPr>
        <w:t xml:space="preserve"> test was used to compare the mean VAS score</w:t>
      </w:r>
      <w:r w:rsidR="00E9557D"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at baseline and at the end of the study.</w:t>
      </w:r>
      <w:r w:rsidR="00B9407A" w:rsidRPr="00AE5484">
        <w:rPr>
          <w:rFonts w:ascii="Book Antiqua" w:hAnsi="Book Antiqua"/>
          <w:color w:val="000000" w:themeColor="text1"/>
          <w:sz w:val="24"/>
          <w:szCs w:val="24"/>
        </w:rPr>
        <w:t xml:space="preserve"> </w:t>
      </w:r>
      <w:r w:rsidR="00D81089" w:rsidRPr="00AE5484">
        <w:rPr>
          <w:rFonts w:ascii="Book Antiqua" w:hAnsi="Book Antiqua"/>
          <w:color w:val="000000" w:themeColor="text1"/>
          <w:sz w:val="24"/>
          <w:szCs w:val="24"/>
        </w:rPr>
        <w:t xml:space="preserve">A two sided </w:t>
      </w:r>
      <w:r w:rsidR="00D81089" w:rsidRPr="00AE5484">
        <w:rPr>
          <w:rFonts w:ascii="Book Antiqua" w:hAnsi="Book Antiqua"/>
          <w:i/>
          <w:color w:val="000000" w:themeColor="text1"/>
          <w:sz w:val="24"/>
          <w:szCs w:val="24"/>
        </w:rPr>
        <w:t>P</w:t>
      </w:r>
      <w:r w:rsidR="00D81089" w:rsidRPr="00AE5484">
        <w:rPr>
          <w:rFonts w:ascii="Book Antiqua" w:hAnsi="Book Antiqua"/>
          <w:color w:val="000000" w:themeColor="text1"/>
          <w:sz w:val="24"/>
          <w:szCs w:val="24"/>
        </w:rPr>
        <w:t xml:space="preserve"> score of &lt;</w:t>
      </w:r>
      <w:r w:rsidR="00890CF8" w:rsidRPr="00AE5484">
        <w:rPr>
          <w:rFonts w:ascii="Book Antiqua" w:hAnsi="Book Antiqua" w:hint="eastAsia"/>
          <w:color w:val="000000" w:themeColor="text1"/>
          <w:sz w:val="24"/>
          <w:szCs w:val="24"/>
          <w:lang w:eastAsia="zh-CN"/>
        </w:rPr>
        <w:t xml:space="preserve"> </w:t>
      </w:r>
      <w:r w:rsidR="00D81089" w:rsidRPr="00AE5484">
        <w:rPr>
          <w:rFonts w:ascii="Book Antiqua" w:hAnsi="Book Antiqua"/>
          <w:color w:val="000000" w:themeColor="text1"/>
          <w:sz w:val="24"/>
          <w:szCs w:val="24"/>
        </w:rPr>
        <w:t>0.05 was considered significant.</w:t>
      </w:r>
    </w:p>
    <w:p w:rsidR="00890CF8" w:rsidRPr="00AE5484" w:rsidRDefault="00890CF8" w:rsidP="000E07D9">
      <w:pPr>
        <w:spacing w:after="0" w:line="360" w:lineRule="auto"/>
        <w:ind w:firstLineChars="100" w:firstLine="240"/>
        <w:jc w:val="both"/>
        <w:rPr>
          <w:rFonts w:ascii="Book Antiqua" w:hAnsi="Book Antiqua"/>
          <w:color w:val="000000" w:themeColor="text1"/>
          <w:sz w:val="24"/>
          <w:szCs w:val="24"/>
          <w:lang w:eastAsia="zh-CN"/>
        </w:rPr>
      </w:pPr>
    </w:p>
    <w:p w:rsidR="00C63206" w:rsidRPr="00AE5484" w:rsidRDefault="00C63206" w:rsidP="000E07D9">
      <w:pPr>
        <w:spacing w:after="0" w:line="360" w:lineRule="auto"/>
        <w:jc w:val="both"/>
        <w:rPr>
          <w:rFonts w:ascii="Book Antiqua" w:hAnsi="Book Antiqua"/>
          <w:caps/>
          <w:color w:val="000000" w:themeColor="text1"/>
          <w:sz w:val="24"/>
          <w:szCs w:val="24"/>
        </w:rPr>
      </w:pPr>
      <w:r w:rsidRPr="00AE5484">
        <w:rPr>
          <w:rFonts w:ascii="Book Antiqua" w:hAnsi="Book Antiqua"/>
          <w:b/>
          <w:caps/>
          <w:color w:val="000000" w:themeColor="text1"/>
          <w:sz w:val="24"/>
          <w:szCs w:val="24"/>
        </w:rPr>
        <w:t>Results</w:t>
      </w:r>
    </w:p>
    <w:p w:rsidR="00C63206" w:rsidRPr="00AE5484" w:rsidRDefault="00277383"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A total of 29 pa</w:t>
      </w:r>
      <w:r w:rsidR="0070058C" w:rsidRPr="00AE5484">
        <w:rPr>
          <w:rFonts w:ascii="Book Antiqua" w:hAnsi="Book Antiqua"/>
          <w:color w:val="000000" w:themeColor="text1"/>
          <w:sz w:val="24"/>
          <w:szCs w:val="24"/>
        </w:rPr>
        <w:t>tients took part in this study.</w:t>
      </w:r>
      <w:r w:rsidR="00890CF8" w:rsidRPr="00AE5484">
        <w:rPr>
          <w:rFonts w:ascii="Book Antiqua" w:hAnsi="Book Antiqua" w:hint="eastAsia"/>
          <w:color w:val="000000" w:themeColor="text1"/>
          <w:sz w:val="24"/>
          <w:szCs w:val="24"/>
          <w:lang w:eastAsia="zh-CN"/>
        </w:rPr>
        <w:t xml:space="preserve"> Seven </w:t>
      </w:r>
      <w:r w:rsidRPr="00AE5484">
        <w:rPr>
          <w:rFonts w:ascii="Book Antiqua" w:hAnsi="Book Antiqua"/>
          <w:color w:val="000000" w:themeColor="text1"/>
          <w:sz w:val="24"/>
          <w:szCs w:val="24"/>
        </w:rPr>
        <w:t>patients dropped out during the treatment</w:t>
      </w:r>
      <w:r w:rsidR="00C10275" w:rsidRPr="00AE5484">
        <w:rPr>
          <w:rFonts w:ascii="Book Antiqua" w:hAnsi="Book Antiqua"/>
          <w:color w:val="000000" w:themeColor="text1"/>
          <w:sz w:val="24"/>
          <w:szCs w:val="24"/>
        </w:rPr>
        <w:t xml:space="preserve"> period</w:t>
      </w:r>
      <w:r w:rsidR="00E9557D" w:rsidRPr="00AE5484">
        <w:rPr>
          <w:rFonts w:ascii="Book Antiqua" w:hAnsi="Book Antiqua"/>
          <w:color w:val="000000" w:themeColor="text1"/>
          <w:sz w:val="24"/>
          <w:szCs w:val="24"/>
        </w:rPr>
        <w:t xml:space="preserve">. </w:t>
      </w:r>
      <w:r w:rsidR="00C10275" w:rsidRPr="00AE5484">
        <w:rPr>
          <w:rFonts w:ascii="Book Antiqua" w:hAnsi="Book Antiqua"/>
          <w:color w:val="000000" w:themeColor="text1"/>
          <w:sz w:val="24"/>
          <w:szCs w:val="24"/>
        </w:rPr>
        <w:t>O</w:t>
      </w:r>
      <w:r w:rsidRPr="00AE5484">
        <w:rPr>
          <w:rFonts w:ascii="Book Antiqua" w:hAnsi="Book Antiqua"/>
          <w:color w:val="000000" w:themeColor="text1"/>
          <w:sz w:val="24"/>
          <w:szCs w:val="24"/>
        </w:rPr>
        <w:t>ne patient died during this period.</w:t>
      </w:r>
      <w:r w:rsidR="00B9407A" w:rsidRPr="00AE5484">
        <w:rPr>
          <w:rFonts w:ascii="Book Antiqua" w:hAnsi="Book Antiqua"/>
          <w:color w:val="000000" w:themeColor="text1"/>
          <w:sz w:val="24"/>
          <w:szCs w:val="24"/>
        </w:rPr>
        <w:t xml:space="preserve"> </w:t>
      </w:r>
      <w:r w:rsidR="00C63206" w:rsidRPr="00AE5484">
        <w:rPr>
          <w:rFonts w:ascii="Book Antiqua" w:hAnsi="Book Antiqua"/>
          <w:color w:val="000000" w:themeColor="text1"/>
          <w:sz w:val="24"/>
          <w:szCs w:val="24"/>
        </w:rPr>
        <w:t>Baseline characteristics of the</w:t>
      </w:r>
      <w:r w:rsidR="0057668E" w:rsidRPr="00AE5484">
        <w:rPr>
          <w:rFonts w:ascii="Book Antiqua" w:hAnsi="Book Antiqua"/>
          <w:color w:val="000000" w:themeColor="text1"/>
          <w:sz w:val="24"/>
          <w:szCs w:val="24"/>
        </w:rPr>
        <w:t xml:space="preserve"> patient</w:t>
      </w:r>
      <w:r w:rsidR="00E9557D" w:rsidRPr="00AE5484">
        <w:rPr>
          <w:rFonts w:ascii="Book Antiqua" w:hAnsi="Book Antiqua"/>
          <w:color w:val="000000" w:themeColor="text1"/>
          <w:sz w:val="24"/>
          <w:szCs w:val="24"/>
        </w:rPr>
        <w:t xml:space="preserve"> </w:t>
      </w:r>
      <w:r w:rsidR="00DA3D31" w:rsidRPr="00AE5484">
        <w:rPr>
          <w:rFonts w:ascii="Book Antiqua" w:hAnsi="Book Antiqua"/>
          <w:color w:val="000000" w:themeColor="text1"/>
          <w:sz w:val="24"/>
          <w:szCs w:val="24"/>
        </w:rPr>
        <w:t xml:space="preserve">are </w:t>
      </w:r>
      <w:r w:rsidR="0057668E" w:rsidRPr="00AE5484">
        <w:rPr>
          <w:rFonts w:ascii="Book Antiqua" w:hAnsi="Book Antiqua"/>
          <w:color w:val="000000" w:themeColor="text1"/>
          <w:sz w:val="24"/>
          <w:szCs w:val="24"/>
        </w:rPr>
        <w:t>as in T</w:t>
      </w:r>
      <w:r w:rsidR="00C63206" w:rsidRPr="00AE5484">
        <w:rPr>
          <w:rFonts w:ascii="Book Antiqua" w:hAnsi="Book Antiqua"/>
          <w:color w:val="000000" w:themeColor="text1"/>
          <w:sz w:val="24"/>
          <w:szCs w:val="24"/>
        </w:rPr>
        <w:t>able</w:t>
      </w:r>
      <w:r w:rsidR="0057668E" w:rsidRPr="00AE5484">
        <w:rPr>
          <w:rFonts w:ascii="Book Antiqua" w:hAnsi="Book Antiqua"/>
          <w:color w:val="000000" w:themeColor="text1"/>
          <w:sz w:val="24"/>
          <w:szCs w:val="24"/>
        </w:rPr>
        <w:t xml:space="preserve"> 1.</w:t>
      </w:r>
    </w:p>
    <w:p w:rsidR="00F63A5D" w:rsidRPr="00AE5484" w:rsidRDefault="00F63A5D" w:rsidP="000E07D9">
      <w:pPr>
        <w:spacing w:after="0" w:line="360" w:lineRule="auto"/>
        <w:ind w:firstLineChars="100" w:firstLine="240"/>
        <w:jc w:val="both"/>
        <w:rPr>
          <w:rFonts w:ascii="Book Antiqua" w:hAnsi="Book Antiqua"/>
          <w:color w:val="000000" w:themeColor="text1"/>
          <w:sz w:val="24"/>
          <w:szCs w:val="24"/>
          <w:lang w:eastAsia="zh-CN"/>
        </w:rPr>
      </w:pPr>
      <w:r w:rsidRPr="00AE5484">
        <w:rPr>
          <w:rFonts w:ascii="Book Antiqua" w:hAnsi="Book Antiqua"/>
          <w:color w:val="000000" w:themeColor="text1"/>
          <w:sz w:val="24"/>
          <w:szCs w:val="24"/>
        </w:rPr>
        <w:t>The</w:t>
      </w:r>
      <w:r w:rsidR="00277383" w:rsidRPr="00AE5484">
        <w:rPr>
          <w:rFonts w:ascii="Book Antiqua" w:hAnsi="Book Antiqua"/>
          <w:color w:val="000000" w:themeColor="text1"/>
          <w:sz w:val="24"/>
          <w:szCs w:val="24"/>
        </w:rPr>
        <w:t xml:space="preserve"> mean</w:t>
      </w:r>
      <w:r w:rsidR="001436F6" w:rsidRPr="00AE5484">
        <w:rPr>
          <w:rFonts w:ascii="Book Antiqua" w:hAnsi="Book Antiqua"/>
          <w:color w:val="000000" w:themeColor="text1"/>
          <w:sz w:val="24"/>
          <w:szCs w:val="24"/>
        </w:rPr>
        <w:t xml:space="preserve"> age of the patients</w:t>
      </w:r>
      <w:r w:rsidR="00B9407A" w:rsidRPr="00AE5484">
        <w:rPr>
          <w:rFonts w:ascii="Book Antiqua" w:hAnsi="Book Antiqua"/>
          <w:color w:val="000000" w:themeColor="text1"/>
          <w:sz w:val="24"/>
          <w:szCs w:val="24"/>
        </w:rPr>
        <w:t xml:space="preserve"> was</w:t>
      </w:r>
      <w:r w:rsidR="00E9557D" w:rsidRPr="00AE5484">
        <w:rPr>
          <w:rFonts w:ascii="Book Antiqua" w:hAnsi="Book Antiqua"/>
          <w:color w:val="000000" w:themeColor="text1"/>
          <w:sz w:val="24"/>
          <w:szCs w:val="24"/>
        </w:rPr>
        <w:t xml:space="preserve"> </w:t>
      </w:r>
      <w:r w:rsidR="0037385F" w:rsidRPr="00AE5484">
        <w:rPr>
          <w:rFonts w:ascii="Book Antiqua" w:hAnsi="Book Antiqua"/>
          <w:color w:val="000000" w:themeColor="text1"/>
          <w:sz w:val="24"/>
          <w:szCs w:val="24"/>
        </w:rPr>
        <w:t xml:space="preserve">56 </w:t>
      </w:r>
      <w:r w:rsidR="00890CF8" w:rsidRPr="00AE5484">
        <w:rPr>
          <w:rFonts w:ascii="Book Antiqua" w:hAnsi="Book Antiqua"/>
          <w:color w:val="000000" w:themeColor="text1"/>
          <w:sz w:val="24"/>
          <w:szCs w:val="24"/>
          <w:lang w:eastAsia="zh-CN"/>
        </w:rPr>
        <w:t>±</w:t>
      </w:r>
      <w:r w:rsidR="00890CF8" w:rsidRPr="00AE5484">
        <w:rPr>
          <w:rFonts w:ascii="Book Antiqua" w:hAnsi="Book Antiqua" w:hint="eastAsia"/>
          <w:color w:val="000000" w:themeColor="text1"/>
          <w:sz w:val="24"/>
          <w:szCs w:val="24"/>
          <w:lang w:eastAsia="zh-CN"/>
        </w:rPr>
        <w:t xml:space="preserve"> </w:t>
      </w:r>
      <w:r w:rsidR="00DA3D31" w:rsidRPr="00AE5484">
        <w:rPr>
          <w:rFonts w:ascii="Book Antiqua" w:hAnsi="Book Antiqua"/>
          <w:color w:val="000000" w:themeColor="text1"/>
          <w:sz w:val="24"/>
          <w:szCs w:val="24"/>
        </w:rPr>
        <w:t>15 years</w:t>
      </w:r>
      <w:r w:rsidR="00277383" w:rsidRPr="00AE5484">
        <w:rPr>
          <w:rFonts w:ascii="Book Antiqua" w:hAnsi="Book Antiqua"/>
          <w:color w:val="000000" w:themeColor="text1"/>
          <w:sz w:val="24"/>
          <w:szCs w:val="24"/>
        </w:rPr>
        <w:t>.</w:t>
      </w:r>
      <w:r w:rsidR="00890CF8" w:rsidRPr="00AE5484">
        <w:rPr>
          <w:rFonts w:ascii="Book Antiqua" w:hAnsi="Book Antiqua" w:hint="eastAsia"/>
          <w:color w:val="000000" w:themeColor="text1"/>
          <w:sz w:val="24"/>
          <w:szCs w:val="24"/>
          <w:lang w:eastAsia="zh-CN"/>
        </w:rPr>
        <w:t xml:space="preserve"> </w:t>
      </w:r>
      <w:r w:rsidR="00250F07" w:rsidRPr="00AE5484">
        <w:rPr>
          <w:rFonts w:ascii="Book Antiqua" w:hAnsi="Book Antiqua"/>
          <w:color w:val="000000" w:themeColor="text1"/>
          <w:sz w:val="24"/>
          <w:szCs w:val="24"/>
        </w:rPr>
        <w:t xml:space="preserve">The mean duration on peritoneal dialysis </w:t>
      </w:r>
      <w:r w:rsidR="00DB3D8F" w:rsidRPr="00AE5484">
        <w:rPr>
          <w:rFonts w:ascii="Book Antiqua" w:hAnsi="Book Antiqua"/>
          <w:color w:val="000000" w:themeColor="text1"/>
          <w:sz w:val="24"/>
          <w:szCs w:val="24"/>
        </w:rPr>
        <w:t xml:space="preserve">of these patients </w:t>
      </w:r>
      <w:r w:rsidR="00250F07" w:rsidRPr="00AE5484">
        <w:rPr>
          <w:rFonts w:ascii="Book Antiqua" w:hAnsi="Book Antiqua"/>
          <w:color w:val="000000" w:themeColor="text1"/>
          <w:sz w:val="24"/>
          <w:szCs w:val="24"/>
        </w:rPr>
        <w:t xml:space="preserve">at the time of study was </w:t>
      </w:r>
      <w:r w:rsidR="00DA3D31" w:rsidRPr="00AE5484">
        <w:rPr>
          <w:rFonts w:ascii="Book Antiqua" w:hAnsi="Book Antiqua"/>
          <w:color w:val="000000" w:themeColor="text1"/>
          <w:sz w:val="24"/>
          <w:szCs w:val="24"/>
        </w:rPr>
        <w:t xml:space="preserve">10 </w:t>
      </w:r>
      <w:r w:rsidR="00890CF8" w:rsidRPr="00AE5484">
        <w:rPr>
          <w:rFonts w:ascii="Book Antiqua" w:hAnsi="Book Antiqua"/>
          <w:color w:val="000000" w:themeColor="text1"/>
          <w:sz w:val="24"/>
          <w:szCs w:val="24"/>
          <w:lang w:eastAsia="zh-CN"/>
        </w:rPr>
        <w:t>±</w:t>
      </w:r>
      <w:r w:rsidR="00DA3D31" w:rsidRPr="00AE5484">
        <w:rPr>
          <w:rFonts w:ascii="Book Antiqua" w:hAnsi="Book Antiqua"/>
          <w:color w:val="000000" w:themeColor="text1"/>
          <w:sz w:val="24"/>
          <w:szCs w:val="24"/>
        </w:rPr>
        <w:t xml:space="preserve"> 8 mo</w:t>
      </w:r>
      <w:r w:rsidR="00277383" w:rsidRPr="00AE5484">
        <w:rPr>
          <w:rFonts w:ascii="Book Antiqua" w:hAnsi="Book Antiqua"/>
          <w:color w:val="000000" w:themeColor="text1"/>
          <w:sz w:val="24"/>
          <w:szCs w:val="24"/>
        </w:rPr>
        <w:t>.</w:t>
      </w:r>
      <w:r w:rsidR="00890CF8"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 xml:space="preserve">The average baseline VAS for pruritus was </w:t>
      </w:r>
      <w:r w:rsidR="00277383" w:rsidRPr="00AE5484">
        <w:rPr>
          <w:rFonts w:ascii="Book Antiqua" w:hAnsi="Book Antiqua"/>
          <w:color w:val="000000" w:themeColor="text1"/>
          <w:sz w:val="24"/>
          <w:szCs w:val="24"/>
        </w:rPr>
        <w:t xml:space="preserve">7.75 </w:t>
      </w:r>
      <w:r w:rsidR="00890CF8" w:rsidRPr="00AE5484">
        <w:rPr>
          <w:rFonts w:ascii="Book Antiqua" w:hAnsi="Book Antiqua"/>
          <w:color w:val="000000" w:themeColor="text1"/>
          <w:sz w:val="24"/>
          <w:szCs w:val="24"/>
          <w:lang w:eastAsia="zh-CN"/>
        </w:rPr>
        <w:t>±</w:t>
      </w:r>
      <w:r w:rsidR="00277383" w:rsidRPr="00AE5484">
        <w:rPr>
          <w:rFonts w:ascii="Book Antiqua" w:hAnsi="Book Antiqua"/>
          <w:color w:val="000000" w:themeColor="text1"/>
          <w:sz w:val="24"/>
          <w:szCs w:val="24"/>
        </w:rPr>
        <w:t xml:space="preserve"> 1.02</w:t>
      </w:r>
      <w:r w:rsidR="00E376A4" w:rsidRPr="00AE5484">
        <w:rPr>
          <w:rFonts w:ascii="Book Antiqua" w:hAnsi="Book Antiqua"/>
          <w:color w:val="000000" w:themeColor="text1"/>
          <w:sz w:val="24"/>
          <w:szCs w:val="24"/>
        </w:rPr>
        <w:t>.</w:t>
      </w:r>
      <w:r w:rsidR="00890CF8" w:rsidRPr="00AE5484">
        <w:rPr>
          <w:rFonts w:ascii="Book Antiqua" w:hAnsi="Book Antiqua" w:hint="eastAsia"/>
          <w:color w:val="000000" w:themeColor="text1"/>
          <w:sz w:val="24"/>
          <w:szCs w:val="24"/>
          <w:lang w:eastAsia="zh-CN"/>
        </w:rPr>
        <w:t xml:space="preserve"> </w:t>
      </w:r>
      <w:r w:rsidR="00E376A4" w:rsidRPr="00AE5484">
        <w:rPr>
          <w:rFonts w:ascii="Book Antiqua" w:hAnsi="Book Antiqua"/>
          <w:color w:val="000000" w:themeColor="text1"/>
          <w:sz w:val="24"/>
          <w:szCs w:val="24"/>
        </w:rPr>
        <w:t>At the end of the treatment period</w:t>
      </w:r>
      <w:r w:rsidRPr="00AE5484">
        <w:rPr>
          <w:rFonts w:ascii="Book Antiqua" w:hAnsi="Book Antiqua"/>
          <w:color w:val="000000" w:themeColor="text1"/>
          <w:sz w:val="24"/>
          <w:szCs w:val="24"/>
        </w:rPr>
        <w:t xml:space="preserve"> the average VAS score was</w:t>
      </w:r>
      <w:r w:rsidR="002F3948" w:rsidRPr="00AE5484">
        <w:rPr>
          <w:rFonts w:ascii="Book Antiqua" w:hAnsi="Book Antiqua"/>
          <w:color w:val="000000" w:themeColor="text1"/>
          <w:sz w:val="24"/>
          <w:szCs w:val="24"/>
        </w:rPr>
        <w:t xml:space="preserve"> 3.14 </w:t>
      </w:r>
      <w:r w:rsidR="00DC55A8" w:rsidRPr="00AE5484">
        <w:rPr>
          <w:rFonts w:ascii="Book Antiqua" w:hAnsi="Book Antiqua"/>
          <w:color w:val="000000" w:themeColor="text1"/>
          <w:sz w:val="24"/>
          <w:szCs w:val="24"/>
          <w:lang w:eastAsia="zh-CN"/>
        </w:rPr>
        <w:t>±</w:t>
      </w:r>
      <w:r w:rsidR="002F3948" w:rsidRPr="00AE5484">
        <w:rPr>
          <w:rFonts w:ascii="Book Antiqua" w:hAnsi="Book Antiqua"/>
          <w:color w:val="000000" w:themeColor="text1"/>
          <w:sz w:val="24"/>
          <w:szCs w:val="24"/>
        </w:rPr>
        <w:t xml:space="preserve"> 1.59 </w:t>
      </w:r>
      <w:r w:rsidR="00DA3D31" w:rsidRPr="00AE5484">
        <w:rPr>
          <w:rFonts w:ascii="Book Antiqua" w:hAnsi="Book Antiqua"/>
          <w:color w:val="000000" w:themeColor="text1"/>
          <w:sz w:val="24"/>
          <w:szCs w:val="24"/>
        </w:rPr>
        <w:t>which was a significant drop from the baseline score (</w:t>
      </w:r>
      <w:r w:rsidR="00DA3D31" w:rsidRPr="00AE5484">
        <w:rPr>
          <w:rFonts w:ascii="Book Antiqua" w:hAnsi="Book Antiqua"/>
          <w:i/>
          <w:color w:val="000000" w:themeColor="text1"/>
          <w:sz w:val="24"/>
          <w:szCs w:val="24"/>
        </w:rPr>
        <w:t>P</w:t>
      </w:r>
      <w:r w:rsidR="00DC55A8" w:rsidRPr="00AE5484">
        <w:rPr>
          <w:rFonts w:ascii="Book Antiqua" w:hAnsi="Book Antiqua" w:hint="eastAsia"/>
          <w:color w:val="000000" w:themeColor="text1"/>
          <w:sz w:val="24"/>
          <w:szCs w:val="24"/>
          <w:lang w:eastAsia="zh-CN"/>
        </w:rPr>
        <w:t xml:space="preserve"> </w:t>
      </w:r>
      <w:r w:rsidR="00DA3D31" w:rsidRPr="00AE5484">
        <w:rPr>
          <w:rFonts w:ascii="Book Antiqua" w:hAnsi="Book Antiqua"/>
          <w:color w:val="000000" w:themeColor="text1"/>
          <w:sz w:val="24"/>
          <w:szCs w:val="24"/>
        </w:rPr>
        <w:t>&lt;</w:t>
      </w:r>
      <w:r w:rsidR="00DC55A8" w:rsidRPr="00AE5484">
        <w:rPr>
          <w:rFonts w:ascii="Book Antiqua" w:hAnsi="Book Antiqua" w:hint="eastAsia"/>
          <w:color w:val="000000" w:themeColor="text1"/>
          <w:sz w:val="24"/>
          <w:szCs w:val="24"/>
          <w:lang w:eastAsia="zh-CN"/>
        </w:rPr>
        <w:t xml:space="preserve"> </w:t>
      </w:r>
      <w:r w:rsidR="00DA3D31" w:rsidRPr="00AE5484">
        <w:rPr>
          <w:rFonts w:ascii="Book Antiqua" w:hAnsi="Book Antiqua"/>
          <w:color w:val="000000" w:themeColor="text1"/>
          <w:sz w:val="24"/>
          <w:szCs w:val="24"/>
        </w:rPr>
        <w:t>0.05).</w:t>
      </w:r>
      <w:r w:rsidR="00085437" w:rsidRPr="00AE5484">
        <w:rPr>
          <w:rFonts w:ascii="Book Antiqua" w:hAnsi="Book Antiqua"/>
          <w:color w:val="000000" w:themeColor="text1"/>
          <w:sz w:val="24"/>
          <w:szCs w:val="24"/>
        </w:rPr>
        <w:t xml:space="preserve"> </w:t>
      </w:r>
      <w:r w:rsidR="00DC55A8" w:rsidRPr="00AE5484">
        <w:rPr>
          <w:rFonts w:ascii="Book Antiqua" w:hAnsi="Book Antiqua" w:hint="eastAsia"/>
          <w:color w:val="000000" w:themeColor="text1"/>
          <w:sz w:val="24"/>
          <w:szCs w:val="24"/>
          <w:lang w:eastAsia="zh-CN"/>
        </w:rPr>
        <w:t>Twenty-one</w:t>
      </w:r>
      <w:r w:rsidR="00085437" w:rsidRPr="00AE5484">
        <w:rPr>
          <w:rFonts w:ascii="Book Antiqua" w:hAnsi="Book Antiqua"/>
          <w:color w:val="000000" w:themeColor="text1"/>
          <w:sz w:val="24"/>
          <w:szCs w:val="24"/>
        </w:rPr>
        <w:t xml:space="preserve"> patients</w:t>
      </w:r>
      <w:r w:rsidR="00E9557D" w:rsidRPr="00AE5484">
        <w:rPr>
          <w:rFonts w:ascii="Book Antiqua" w:hAnsi="Book Antiqua"/>
          <w:color w:val="000000" w:themeColor="text1"/>
          <w:sz w:val="24"/>
          <w:szCs w:val="24"/>
        </w:rPr>
        <w:t xml:space="preserve"> </w:t>
      </w:r>
      <w:r w:rsidR="00630FB6" w:rsidRPr="00AE5484">
        <w:rPr>
          <w:rFonts w:ascii="Book Antiqua" w:hAnsi="Book Antiqua"/>
          <w:color w:val="000000" w:themeColor="text1"/>
          <w:sz w:val="24"/>
          <w:szCs w:val="24"/>
        </w:rPr>
        <w:t>completed the study and 19 of them</w:t>
      </w:r>
      <w:r w:rsidR="00E9557D" w:rsidRPr="00AE5484">
        <w:rPr>
          <w:rFonts w:ascii="Book Antiqua" w:hAnsi="Book Antiqua"/>
          <w:color w:val="000000" w:themeColor="text1"/>
          <w:sz w:val="24"/>
          <w:szCs w:val="24"/>
        </w:rPr>
        <w:t xml:space="preserve"> </w:t>
      </w:r>
      <w:r w:rsidR="00085437" w:rsidRPr="00AE5484">
        <w:rPr>
          <w:rFonts w:ascii="Book Antiqua" w:hAnsi="Book Antiqua"/>
          <w:color w:val="000000" w:themeColor="text1"/>
          <w:sz w:val="24"/>
          <w:szCs w:val="24"/>
        </w:rPr>
        <w:t>(</w:t>
      </w:r>
      <w:r w:rsidR="006E1264" w:rsidRPr="00AE5484">
        <w:rPr>
          <w:rFonts w:ascii="Book Antiqua" w:hAnsi="Book Antiqua"/>
          <w:color w:val="000000" w:themeColor="text1"/>
          <w:sz w:val="24"/>
          <w:szCs w:val="24"/>
        </w:rPr>
        <w:t>90.4</w:t>
      </w:r>
      <w:r w:rsidR="00630FB6" w:rsidRPr="00AE5484">
        <w:rPr>
          <w:rFonts w:ascii="Book Antiqua" w:hAnsi="Book Antiqua"/>
          <w:color w:val="000000" w:themeColor="text1"/>
          <w:sz w:val="24"/>
          <w:szCs w:val="24"/>
        </w:rPr>
        <w:t>%)</w:t>
      </w:r>
      <w:r w:rsidR="00EE0763">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ha</w:t>
      </w:r>
      <w:r w:rsidR="00C10275" w:rsidRPr="00AE5484">
        <w:rPr>
          <w:rFonts w:ascii="Book Antiqua" w:hAnsi="Book Antiqua"/>
          <w:color w:val="000000" w:themeColor="text1"/>
          <w:sz w:val="24"/>
          <w:szCs w:val="24"/>
        </w:rPr>
        <w:t xml:space="preserve">d </w:t>
      </w:r>
      <w:r w:rsidR="00085437" w:rsidRPr="00AE5484">
        <w:rPr>
          <w:rFonts w:ascii="Book Antiqua" w:hAnsi="Book Antiqua"/>
          <w:color w:val="000000" w:themeColor="text1"/>
          <w:sz w:val="24"/>
          <w:szCs w:val="24"/>
        </w:rPr>
        <w:t>improvement in the severity of pruritus</w:t>
      </w:r>
      <w:r w:rsidR="00E9557D" w:rsidRPr="00AE5484">
        <w:rPr>
          <w:rFonts w:ascii="Book Antiqua" w:hAnsi="Book Antiqua"/>
          <w:color w:val="000000" w:themeColor="text1"/>
          <w:sz w:val="24"/>
          <w:szCs w:val="24"/>
        </w:rPr>
        <w:t xml:space="preserve">. </w:t>
      </w:r>
      <w:r w:rsidR="00085437" w:rsidRPr="00AE5484">
        <w:rPr>
          <w:rFonts w:ascii="Book Antiqua" w:hAnsi="Book Antiqua"/>
          <w:color w:val="000000" w:themeColor="text1"/>
          <w:sz w:val="24"/>
          <w:szCs w:val="24"/>
        </w:rPr>
        <w:t>In 3 patients</w:t>
      </w:r>
      <w:r w:rsidR="00EE0763">
        <w:rPr>
          <w:rFonts w:ascii="Book Antiqua" w:hAnsi="Book Antiqua" w:hint="eastAsia"/>
          <w:color w:val="000000" w:themeColor="text1"/>
          <w:sz w:val="24"/>
          <w:szCs w:val="24"/>
          <w:lang w:eastAsia="zh-CN"/>
        </w:rPr>
        <w:t xml:space="preserve"> </w:t>
      </w:r>
      <w:r w:rsidR="006E1264" w:rsidRPr="00AE5484">
        <w:rPr>
          <w:rFonts w:ascii="Book Antiqua" w:hAnsi="Book Antiqua"/>
          <w:color w:val="000000" w:themeColor="text1"/>
          <w:sz w:val="24"/>
          <w:szCs w:val="24"/>
        </w:rPr>
        <w:t>(14.2%)</w:t>
      </w:r>
      <w:r w:rsidR="00EE0763">
        <w:rPr>
          <w:rFonts w:ascii="Book Antiqua" w:hAnsi="Book Antiqua" w:hint="eastAsia"/>
          <w:color w:val="000000" w:themeColor="text1"/>
          <w:sz w:val="24"/>
          <w:szCs w:val="24"/>
          <w:lang w:eastAsia="zh-CN"/>
        </w:rPr>
        <w:t xml:space="preserve"> </w:t>
      </w:r>
      <w:r w:rsidR="00C10275" w:rsidRPr="00AE5484">
        <w:rPr>
          <w:rFonts w:ascii="Book Antiqua" w:hAnsi="Book Antiqua"/>
          <w:color w:val="000000" w:themeColor="text1"/>
          <w:sz w:val="24"/>
          <w:szCs w:val="24"/>
        </w:rPr>
        <w:t>complete resolution of pruritus</w:t>
      </w:r>
      <w:r w:rsidR="00085437" w:rsidRPr="00AE5484">
        <w:rPr>
          <w:rFonts w:ascii="Book Antiqua" w:hAnsi="Book Antiqua"/>
          <w:color w:val="000000" w:themeColor="text1"/>
          <w:sz w:val="24"/>
          <w:szCs w:val="24"/>
        </w:rPr>
        <w:t xml:space="preserve"> was noted</w:t>
      </w:r>
      <w:r w:rsidR="006E1264" w:rsidRPr="00AE5484">
        <w:rPr>
          <w:rFonts w:ascii="Book Antiqua" w:hAnsi="Book Antiqua"/>
          <w:color w:val="000000" w:themeColor="text1"/>
          <w:sz w:val="24"/>
          <w:szCs w:val="24"/>
        </w:rPr>
        <w:t xml:space="preserve">. </w:t>
      </w:r>
      <w:r w:rsidR="00DC55A8" w:rsidRPr="00AE5484">
        <w:rPr>
          <w:rFonts w:ascii="Book Antiqua" w:hAnsi="Book Antiqua" w:hint="eastAsia"/>
          <w:color w:val="000000" w:themeColor="text1"/>
          <w:sz w:val="24"/>
          <w:szCs w:val="24"/>
          <w:lang w:eastAsia="zh-CN"/>
        </w:rPr>
        <w:t>Two</w:t>
      </w:r>
      <w:r w:rsidR="006E1264" w:rsidRPr="00AE5484">
        <w:rPr>
          <w:rFonts w:ascii="Book Antiqua" w:hAnsi="Book Antiqua"/>
          <w:color w:val="000000" w:themeColor="text1"/>
          <w:sz w:val="24"/>
          <w:szCs w:val="24"/>
        </w:rPr>
        <w:t xml:space="preserve"> patients (9.5</w:t>
      </w:r>
      <w:r w:rsidR="000441F5" w:rsidRPr="00AE5484">
        <w:rPr>
          <w:rFonts w:ascii="Book Antiqua" w:hAnsi="Book Antiqua"/>
          <w:color w:val="000000" w:themeColor="text1"/>
          <w:sz w:val="24"/>
          <w:szCs w:val="24"/>
        </w:rPr>
        <w:t>%)</w:t>
      </w:r>
      <w:r w:rsidR="00EE0763">
        <w:rPr>
          <w:rFonts w:ascii="Book Antiqua" w:hAnsi="Book Antiqua" w:hint="eastAsia"/>
          <w:color w:val="000000" w:themeColor="text1"/>
          <w:sz w:val="24"/>
          <w:szCs w:val="24"/>
          <w:lang w:eastAsia="zh-CN"/>
        </w:rPr>
        <w:t xml:space="preserve"> </w:t>
      </w:r>
      <w:r w:rsidR="000441F5" w:rsidRPr="00AE5484">
        <w:rPr>
          <w:rFonts w:ascii="Book Antiqua" w:hAnsi="Book Antiqua"/>
          <w:color w:val="000000" w:themeColor="text1"/>
          <w:sz w:val="24"/>
          <w:szCs w:val="24"/>
        </w:rPr>
        <w:t>continued to have persistent pruritus</w:t>
      </w:r>
      <w:r w:rsidR="00E9557D" w:rsidRPr="00AE5484">
        <w:rPr>
          <w:rFonts w:ascii="Book Antiqua" w:hAnsi="Book Antiqua"/>
          <w:color w:val="000000" w:themeColor="text1"/>
          <w:sz w:val="24"/>
          <w:szCs w:val="24"/>
        </w:rPr>
        <w:t xml:space="preserve"> </w:t>
      </w:r>
      <w:r w:rsidR="000441F5" w:rsidRPr="00AE5484">
        <w:rPr>
          <w:rFonts w:ascii="Book Antiqua" w:hAnsi="Book Antiqua"/>
          <w:color w:val="000000" w:themeColor="text1"/>
          <w:sz w:val="24"/>
          <w:szCs w:val="24"/>
        </w:rPr>
        <w:t>with VAS</w:t>
      </w:r>
      <w:r w:rsidR="00E9557D" w:rsidRPr="00AE5484">
        <w:rPr>
          <w:rFonts w:ascii="Book Antiqua" w:hAnsi="Book Antiqua"/>
          <w:color w:val="000000" w:themeColor="text1"/>
          <w:sz w:val="24"/>
          <w:szCs w:val="24"/>
        </w:rPr>
        <w:t xml:space="preserve"> </w:t>
      </w:r>
      <w:r w:rsidR="000441F5" w:rsidRPr="00AE5484">
        <w:rPr>
          <w:rFonts w:ascii="Book Antiqua" w:hAnsi="Book Antiqua"/>
          <w:color w:val="000000" w:themeColor="text1"/>
          <w:sz w:val="24"/>
          <w:szCs w:val="24"/>
        </w:rPr>
        <w:t>score more than 5</w:t>
      </w:r>
      <w:r w:rsidR="00E86E9B" w:rsidRPr="00AE5484">
        <w:rPr>
          <w:rFonts w:ascii="Book Antiqua" w:hAnsi="Book Antiqua" w:hint="eastAsia"/>
          <w:color w:val="000000" w:themeColor="text1"/>
          <w:sz w:val="24"/>
          <w:szCs w:val="24"/>
          <w:lang w:eastAsia="zh-CN"/>
        </w:rPr>
        <w:t xml:space="preserve"> (</w:t>
      </w:r>
      <w:r w:rsidR="00E86E9B" w:rsidRPr="00AE5484">
        <w:rPr>
          <w:rFonts w:ascii="Book Antiqua" w:hAnsi="Book Antiqua"/>
          <w:color w:val="000000" w:themeColor="text1"/>
          <w:sz w:val="24"/>
          <w:szCs w:val="24"/>
        </w:rPr>
        <w:t xml:space="preserve">Table </w:t>
      </w:r>
      <w:r w:rsidR="00E86E9B" w:rsidRPr="00AE5484">
        <w:rPr>
          <w:rFonts w:ascii="Book Antiqua" w:hAnsi="Book Antiqua" w:hint="eastAsia"/>
          <w:color w:val="000000" w:themeColor="text1"/>
          <w:sz w:val="24"/>
          <w:szCs w:val="24"/>
          <w:lang w:eastAsia="zh-CN"/>
        </w:rPr>
        <w:t>2)</w:t>
      </w:r>
      <w:r w:rsidR="00DC55A8" w:rsidRPr="00AE5484">
        <w:rPr>
          <w:rFonts w:ascii="Book Antiqua" w:hAnsi="Book Antiqua" w:hint="eastAsia"/>
          <w:color w:val="000000" w:themeColor="text1"/>
          <w:sz w:val="24"/>
          <w:szCs w:val="24"/>
          <w:lang w:eastAsia="zh-CN"/>
        </w:rPr>
        <w:t>.</w:t>
      </w:r>
    </w:p>
    <w:p w:rsidR="000441F5" w:rsidRPr="00AE5484" w:rsidRDefault="00653B01"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Follow up data were available on 14</w:t>
      </w:r>
      <w:r w:rsidR="00E9557D"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patients</w:t>
      </w:r>
      <w:r w:rsidR="00E9557D"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The mean VAS score at the end of follow up perio</w:t>
      </w:r>
      <w:r w:rsidR="0006413C" w:rsidRPr="00AE5484">
        <w:rPr>
          <w:rFonts w:ascii="Book Antiqua" w:hAnsi="Book Antiqua"/>
          <w:color w:val="000000" w:themeColor="text1"/>
          <w:sz w:val="24"/>
          <w:szCs w:val="24"/>
        </w:rPr>
        <w:t>d was 4.14</w:t>
      </w:r>
      <w:r w:rsidR="00DC55A8" w:rsidRPr="00AE5484">
        <w:rPr>
          <w:rFonts w:ascii="Book Antiqua" w:hAnsi="Book Antiqua" w:hint="eastAsia"/>
          <w:color w:val="000000" w:themeColor="text1"/>
          <w:sz w:val="24"/>
          <w:szCs w:val="24"/>
          <w:lang w:eastAsia="zh-CN"/>
        </w:rPr>
        <w:t xml:space="preserve"> </w:t>
      </w:r>
      <w:r w:rsidR="00DC55A8" w:rsidRPr="00AE5484">
        <w:rPr>
          <w:rFonts w:ascii="Book Antiqua" w:hAnsi="Book Antiqua"/>
          <w:color w:val="000000" w:themeColor="text1"/>
          <w:sz w:val="24"/>
          <w:szCs w:val="24"/>
          <w:lang w:eastAsia="zh-CN"/>
        </w:rPr>
        <w:t>±</w:t>
      </w:r>
      <w:r w:rsidR="00DC55A8" w:rsidRPr="00AE5484">
        <w:rPr>
          <w:rFonts w:ascii="Book Antiqua" w:hAnsi="Book Antiqua" w:hint="eastAsia"/>
          <w:color w:val="000000" w:themeColor="text1"/>
          <w:sz w:val="24"/>
          <w:szCs w:val="24"/>
          <w:lang w:eastAsia="zh-CN"/>
        </w:rPr>
        <w:t xml:space="preserve"> </w:t>
      </w:r>
      <w:r w:rsidR="0006413C" w:rsidRPr="00AE5484">
        <w:rPr>
          <w:rFonts w:ascii="Book Antiqua" w:hAnsi="Book Antiqua"/>
          <w:color w:val="000000" w:themeColor="text1"/>
          <w:sz w:val="24"/>
          <w:szCs w:val="24"/>
        </w:rPr>
        <w:t>2.85</w:t>
      </w:r>
      <w:r w:rsidRPr="00AE5484">
        <w:rPr>
          <w:rFonts w:ascii="Book Antiqua" w:hAnsi="Book Antiqua"/>
          <w:color w:val="000000" w:themeColor="text1"/>
          <w:sz w:val="24"/>
          <w:szCs w:val="24"/>
        </w:rPr>
        <w:t>.</w:t>
      </w:r>
      <w:r w:rsidR="00B9407A" w:rsidRPr="00AE5484">
        <w:rPr>
          <w:rFonts w:ascii="Book Antiqua" w:hAnsi="Book Antiqua"/>
          <w:color w:val="000000" w:themeColor="text1"/>
          <w:sz w:val="24"/>
          <w:szCs w:val="24"/>
        </w:rPr>
        <w:t xml:space="preserve"> Six</w:t>
      </w:r>
      <w:r w:rsidR="00E9557D" w:rsidRPr="00AE5484">
        <w:rPr>
          <w:rFonts w:ascii="Book Antiqua" w:hAnsi="Book Antiqua"/>
          <w:color w:val="000000" w:themeColor="text1"/>
          <w:sz w:val="24"/>
          <w:szCs w:val="24"/>
        </w:rPr>
        <w:t xml:space="preserve"> </w:t>
      </w:r>
      <w:r w:rsidR="000441F5" w:rsidRPr="00AE5484">
        <w:rPr>
          <w:rFonts w:ascii="Book Antiqua" w:hAnsi="Book Antiqua"/>
          <w:color w:val="000000" w:themeColor="text1"/>
          <w:sz w:val="24"/>
          <w:szCs w:val="24"/>
        </w:rPr>
        <w:t>patients relapsed with pruritus VAS score more than 5</w:t>
      </w:r>
      <w:r w:rsidR="00E9557D" w:rsidRPr="00AE5484">
        <w:rPr>
          <w:rFonts w:ascii="Book Antiqua" w:hAnsi="Book Antiqua"/>
          <w:color w:val="000000" w:themeColor="text1"/>
          <w:sz w:val="24"/>
          <w:szCs w:val="24"/>
        </w:rPr>
        <w:t xml:space="preserve">. </w:t>
      </w:r>
      <w:r w:rsidR="000441F5" w:rsidRPr="00AE5484">
        <w:rPr>
          <w:rFonts w:ascii="Book Antiqua" w:hAnsi="Book Antiqua"/>
          <w:color w:val="000000" w:themeColor="text1"/>
          <w:sz w:val="24"/>
          <w:szCs w:val="24"/>
        </w:rPr>
        <w:t>The mean time</w:t>
      </w:r>
      <w:r w:rsidR="005D5D8A" w:rsidRPr="00AE5484">
        <w:rPr>
          <w:rFonts w:ascii="Book Antiqua" w:hAnsi="Book Antiqua"/>
          <w:color w:val="000000" w:themeColor="text1"/>
          <w:sz w:val="24"/>
          <w:szCs w:val="24"/>
        </w:rPr>
        <w:t xml:space="preserve"> to relapse was </w:t>
      </w:r>
      <w:r w:rsidR="0038737B" w:rsidRPr="00AE5484">
        <w:rPr>
          <w:rFonts w:ascii="Book Antiqua" w:hAnsi="Book Antiqua"/>
          <w:color w:val="000000" w:themeColor="text1"/>
          <w:sz w:val="24"/>
          <w:szCs w:val="24"/>
        </w:rPr>
        <w:t>approximately 4.2</w:t>
      </w:r>
      <w:r w:rsidR="00DC55A8" w:rsidRPr="00AE5484">
        <w:rPr>
          <w:rFonts w:ascii="Book Antiqua" w:hAnsi="Book Antiqua" w:hint="eastAsia"/>
          <w:color w:val="000000" w:themeColor="text1"/>
          <w:sz w:val="24"/>
          <w:szCs w:val="24"/>
          <w:lang w:eastAsia="zh-CN"/>
        </w:rPr>
        <w:t xml:space="preserve"> </w:t>
      </w:r>
      <w:r w:rsidR="00DC55A8" w:rsidRPr="00AE5484">
        <w:rPr>
          <w:rFonts w:ascii="Book Antiqua" w:hAnsi="Book Antiqua"/>
          <w:color w:val="000000" w:themeColor="text1"/>
          <w:sz w:val="24"/>
          <w:szCs w:val="24"/>
          <w:lang w:eastAsia="zh-CN"/>
        </w:rPr>
        <w:t>±</w:t>
      </w:r>
      <w:r w:rsidR="00DC55A8" w:rsidRPr="00AE5484">
        <w:rPr>
          <w:rFonts w:ascii="Book Antiqua" w:hAnsi="Book Antiqua" w:hint="eastAsia"/>
          <w:color w:val="000000" w:themeColor="text1"/>
          <w:sz w:val="24"/>
          <w:szCs w:val="24"/>
          <w:lang w:eastAsia="zh-CN"/>
        </w:rPr>
        <w:t xml:space="preserve"> </w:t>
      </w:r>
      <w:r w:rsidR="0038737B" w:rsidRPr="00AE5484">
        <w:rPr>
          <w:rFonts w:ascii="Book Antiqua" w:hAnsi="Book Antiqua"/>
          <w:color w:val="000000" w:themeColor="text1"/>
          <w:sz w:val="24"/>
          <w:szCs w:val="24"/>
        </w:rPr>
        <w:t>2.99 mo</w:t>
      </w:r>
      <w:r w:rsidRPr="00AE5484">
        <w:rPr>
          <w:rFonts w:ascii="Book Antiqua" w:hAnsi="Book Antiqua"/>
          <w:color w:val="000000" w:themeColor="text1"/>
          <w:sz w:val="24"/>
          <w:szCs w:val="24"/>
        </w:rPr>
        <w:t>.</w:t>
      </w:r>
    </w:p>
    <w:p w:rsidR="00A46A85" w:rsidRPr="00AE5484" w:rsidRDefault="00A46A85"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No significant adverse effects attributable to NB-UVB were identified.</w:t>
      </w:r>
    </w:p>
    <w:p w:rsidR="005F61E1" w:rsidRPr="00AE5484" w:rsidRDefault="005F61E1" w:rsidP="000E07D9">
      <w:pPr>
        <w:spacing w:after="0" w:line="360" w:lineRule="auto"/>
        <w:jc w:val="both"/>
        <w:rPr>
          <w:rFonts w:ascii="Book Antiqua" w:hAnsi="Book Antiqua"/>
          <w:color w:val="000000" w:themeColor="text1"/>
          <w:sz w:val="24"/>
          <w:szCs w:val="24"/>
        </w:rPr>
      </w:pPr>
    </w:p>
    <w:p w:rsidR="00C63206" w:rsidRPr="00AE5484" w:rsidRDefault="00C63206" w:rsidP="000E07D9">
      <w:pPr>
        <w:spacing w:after="0" w:line="360" w:lineRule="auto"/>
        <w:jc w:val="both"/>
        <w:rPr>
          <w:rFonts w:ascii="Book Antiqua" w:hAnsi="Book Antiqua"/>
          <w:caps/>
          <w:color w:val="000000" w:themeColor="text1"/>
          <w:sz w:val="24"/>
          <w:szCs w:val="24"/>
          <w:lang w:eastAsia="zh-CN"/>
        </w:rPr>
      </w:pPr>
      <w:r w:rsidRPr="00AE5484">
        <w:rPr>
          <w:rFonts w:ascii="Book Antiqua" w:hAnsi="Book Antiqua"/>
          <w:b/>
          <w:caps/>
          <w:color w:val="000000" w:themeColor="text1"/>
          <w:sz w:val="24"/>
          <w:szCs w:val="24"/>
        </w:rPr>
        <w:t>Discussion</w:t>
      </w:r>
    </w:p>
    <w:p w:rsidR="002F7220" w:rsidRPr="00AE5484" w:rsidRDefault="002F7220"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lastRenderedPageBreak/>
        <w:t xml:space="preserve">Uremic Pruritus is a fairly common entity in patients with advanced renal </w:t>
      </w:r>
      <w:r w:rsidR="006819FC" w:rsidRPr="00AE5484">
        <w:rPr>
          <w:rFonts w:ascii="Book Antiqua" w:hAnsi="Book Antiqua"/>
          <w:color w:val="000000" w:themeColor="text1"/>
          <w:sz w:val="24"/>
          <w:szCs w:val="24"/>
        </w:rPr>
        <w:t>failure including patients on h</w:t>
      </w:r>
      <w:r w:rsidRPr="00AE5484">
        <w:rPr>
          <w:rFonts w:ascii="Book Antiqua" w:hAnsi="Book Antiqua"/>
          <w:color w:val="000000" w:themeColor="text1"/>
          <w:sz w:val="24"/>
          <w:szCs w:val="24"/>
        </w:rPr>
        <w:t>emodialysis</w:t>
      </w:r>
      <w:r w:rsidR="002A1BB7" w:rsidRPr="00AE5484">
        <w:rPr>
          <w:rFonts w:ascii="Book Antiqua" w:hAnsi="Book Antiqua"/>
          <w:color w:val="000000" w:themeColor="text1"/>
          <w:sz w:val="24"/>
          <w:szCs w:val="24"/>
        </w:rPr>
        <w:t xml:space="preserve"> as well as peritoneal dialysis</w:t>
      </w:r>
      <w:r w:rsidRPr="00AE5484">
        <w:rPr>
          <w:rFonts w:ascii="Book Antiqua" w:hAnsi="Book Antiqua"/>
          <w:color w:val="000000" w:themeColor="text1"/>
          <w:sz w:val="24"/>
          <w:szCs w:val="24"/>
        </w:rPr>
        <w:t xml:space="preserve">. </w:t>
      </w:r>
      <w:r w:rsidR="00B9407A" w:rsidRPr="00AE5484">
        <w:rPr>
          <w:rFonts w:ascii="Book Antiqua" w:hAnsi="Book Antiqua"/>
          <w:color w:val="000000" w:themeColor="text1"/>
          <w:sz w:val="24"/>
          <w:szCs w:val="24"/>
        </w:rPr>
        <w:t>In a</w:t>
      </w:r>
      <w:r w:rsidR="00E9557D" w:rsidRPr="00AE5484">
        <w:rPr>
          <w:rFonts w:ascii="Book Antiqua" w:hAnsi="Book Antiqua"/>
          <w:color w:val="000000" w:themeColor="text1"/>
          <w:sz w:val="24"/>
          <w:szCs w:val="24"/>
        </w:rPr>
        <w:t xml:space="preserve"> </w:t>
      </w:r>
      <w:r w:rsidR="00840523" w:rsidRPr="00AE5484">
        <w:rPr>
          <w:rFonts w:ascii="Book Antiqua" w:hAnsi="Book Antiqua"/>
          <w:color w:val="000000" w:themeColor="text1"/>
          <w:sz w:val="24"/>
          <w:szCs w:val="24"/>
        </w:rPr>
        <w:t xml:space="preserve">recent study in Chinese </w:t>
      </w:r>
      <w:r w:rsidR="00DA3D31" w:rsidRPr="00AE5484">
        <w:rPr>
          <w:rFonts w:ascii="Book Antiqua" w:hAnsi="Book Antiqua"/>
          <w:color w:val="000000" w:themeColor="text1"/>
          <w:sz w:val="24"/>
          <w:szCs w:val="24"/>
        </w:rPr>
        <w:t>patients,</w:t>
      </w:r>
      <w:r w:rsidRPr="00AE5484">
        <w:rPr>
          <w:rFonts w:ascii="Book Antiqua" w:hAnsi="Book Antiqua"/>
          <w:color w:val="000000" w:themeColor="text1"/>
          <w:sz w:val="24"/>
          <w:szCs w:val="24"/>
        </w:rPr>
        <w:t xml:space="preserve"> the</w:t>
      </w:r>
      <w:r w:rsidR="00E9557D" w:rsidRPr="00AE5484">
        <w:rPr>
          <w:rFonts w:ascii="Book Antiqua" w:hAnsi="Book Antiqua"/>
          <w:color w:val="000000" w:themeColor="text1"/>
          <w:sz w:val="24"/>
          <w:szCs w:val="24"/>
        </w:rPr>
        <w:t xml:space="preserve"> </w:t>
      </w:r>
      <w:r w:rsidR="006819FC" w:rsidRPr="00AE5484">
        <w:rPr>
          <w:rFonts w:ascii="Book Antiqua" w:hAnsi="Book Antiqua"/>
          <w:color w:val="000000" w:themeColor="text1"/>
          <w:sz w:val="24"/>
          <w:szCs w:val="24"/>
        </w:rPr>
        <w:t>prevalence of ur</w:t>
      </w:r>
      <w:r w:rsidRPr="00AE5484">
        <w:rPr>
          <w:rFonts w:ascii="Book Antiqua" w:hAnsi="Book Antiqua"/>
          <w:color w:val="000000" w:themeColor="text1"/>
          <w:sz w:val="24"/>
          <w:szCs w:val="24"/>
        </w:rPr>
        <w:t>emic pr</w:t>
      </w:r>
      <w:r w:rsidR="00840523" w:rsidRPr="00AE5484">
        <w:rPr>
          <w:rFonts w:ascii="Book Antiqua" w:hAnsi="Book Antiqua"/>
          <w:color w:val="000000" w:themeColor="text1"/>
          <w:sz w:val="24"/>
          <w:szCs w:val="24"/>
        </w:rPr>
        <w:t xml:space="preserve">uritus </w:t>
      </w:r>
      <w:r w:rsidR="00DA3D31" w:rsidRPr="00AE5484">
        <w:rPr>
          <w:rFonts w:ascii="Book Antiqua" w:hAnsi="Book Antiqua"/>
          <w:color w:val="000000" w:themeColor="text1"/>
          <w:sz w:val="24"/>
          <w:szCs w:val="24"/>
        </w:rPr>
        <w:t xml:space="preserve">in patients on peritoneal dialysis </w:t>
      </w:r>
      <w:r w:rsidR="00840523" w:rsidRPr="00AE5484">
        <w:rPr>
          <w:rFonts w:ascii="Book Antiqua" w:hAnsi="Book Antiqua"/>
          <w:color w:val="000000" w:themeColor="text1"/>
          <w:sz w:val="24"/>
          <w:szCs w:val="24"/>
        </w:rPr>
        <w:t>was</w:t>
      </w:r>
      <w:r w:rsidR="00E9557D" w:rsidRPr="00AE5484">
        <w:rPr>
          <w:rFonts w:ascii="Book Antiqua" w:hAnsi="Book Antiqua"/>
          <w:color w:val="000000" w:themeColor="text1"/>
          <w:sz w:val="24"/>
          <w:szCs w:val="24"/>
        </w:rPr>
        <w:t xml:space="preserve"> </w:t>
      </w:r>
      <w:r w:rsidR="00EC397B" w:rsidRPr="00AE5484">
        <w:rPr>
          <w:rFonts w:ascii="Book Antiqua" w:hAnsi="Book Antiqua"/>
          <w:color w:val="000000" w:themeColor="text1"/>
          <w:sz w:val="24"/>
          <w:szCs w:val="24"/>
        </w:rPr>
        <w:t>approximately</w:t>
      </w:r>
      <w:r w:rsidR="00E9557D"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62.5</w:t>
      </w:r>
      <w:proofErr w:type="gramStart"/>
      <w:r w:rsidRPr="00AE5484">
        <w:rPr>
          <w:rFonts w:ascii="Book Antiqua" w:hAnsi="Book Antiqua"/>
          <w:color w:val="000000" w:themeColor="text1"/>
          <w:sz w:val="24"/>
          <w:szCs w:val="24"/>
        </w:rPr>
        <w:t>%</w:t>
      </w:r>
      <w:r w:rsidR="00DA3D31" w:rsidRPr="00AE5484">
        <w:rPr>
          <w:rFonts w:ascii="Book Antiqua" w:hAnsi="Book Antiqua"/>
          <w:color w:val="000000" w:themeColor="text1"/>
          <w:sz w:val="24"/>
          <w:szCs w:val="24"/>
          <w:vertAlign w:val="superscript"/>
        </w:rPr>
        <w:t>[</w:t>
      </w:r>
      <w:proofErr w:type="gramEnd"/>
      <w:r w:rsidR="00DA3D31" w:rsidRPr="00AE5484">
        <w:rPr>
          <w:rFonts w:ascii="Book Antiqua" w:hAnsi="Book Antiqua"/>
          <w:color w:val="000000" w:themeColor="text1"/>
          <w:sz w:val="24"/>
          <w:szCs w:val="24"/>
          <w:vertAlign w:val="superscript"/>
        </w:rPr>
        <w:t>13]</w:t>
      </w:r>
      <w:r w:rsidRPr="00AE5484">
        <w:rPr>
          <w:rFonts w:ascii="Book Antiqua" w:hAnsi="Book Antiqua"/>
          <w:color w:val="000000" w:themeColor="text1"/>
          <w:sz w:val="24"/>
          <w:szCs w:val="24"/>
        </w:rPr>
        <w:t>.</w:t>
      </w:r>
    </w:p>
    <w:p w:rsidR="002E4F6A" w:rsidRPr="00AE5484" w:rsidRDefault="00840523"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The usual protocol followed in managing patient wi</w:t>
      </w:r>
      <w:r w:rsidR="00B9407A" w:rsidRPr="00AE5484">
        <w:rPr>
          <w:rFonts w:ascii="Book Antiqua" w:hAnsi="Book Antiqua"/>
          <w:color w:val="000000" w:themeColor="text1"/>
          <w:sz w:val="24"/>
          <w:szCs w:val="24"/>
        </w:rPr>
        <w:t>th uremic pruritus includes</w:t>
      </w:r>
      <w:r w:rsidR="00E9557D" w:rsidRPr="00AE5484">
        <w:rPr>
          <w:rFonts w:ascii="Book Antiqua" w:hAnsi="Book Antiqua"/>
          <w:color w:val="000000" w:themeColor="text1"/>
          <w:sz w:val="24"/>
          <w:szCs w:val="24"/>
        </w:rPr>
        <w:t xml:space="preserve"> </w:t>
      </w:r>
      <w:r w:rsidR="002A1BB7" w:rsidRPr="00AE5484">
        <w:rPr>
          <w:rFonts w:ascii="Book Antiqua" w:hAnsi="Book Antiqua"/>
          <w:color w:val="000000" w:themeColor="text1"/>
          <w:sz w:val="24"/>
          <w:szCs w:val="24"/>
        </w:rPr>
        <w:t>optimization of the dialysis dosage</w:t>
      </w:r>
      <w:r w:rsidRPr="00AE5484">
        <w:rPr>
          <w:rFonts w:ascii="Book Antiqua" w:hAnsi="Book Antiqua"/>
          <w:color w:val="000000" w:themeColor="text1"/>
          <w:sz w:val="24"/>
          <w:szCs w:val="24"/>
        </w:rPr>
        <w:t>,</w:t>
      </w:r>
      <w:r w:rsidR="00B9407A"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optimizing treat</w:t>
      </w:r>
      <w:r w:rsidR="000F5B3E" w:rsidRPr="00AE5484">
        <w:rPr>
          <w:rFonts w:ascii="Book Antiqua" w:hAnsi="Book Antiqua"/>
          <w:color w:val="000000" w:themeColor="text1"/>
          <w:sz w:val="24"/>
          <w:szCs w:val="24"/>
        </w:rPr>
        <w:t>ment of hyperparathyroidism,</w:t>
      </w:r>
      <w:r w:rsidR="00B9407A"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hyperphos</w:t>
      </w:r>
      <w:r w:rsidR="00E87E44" w:rsidRPr="00AE5484">
        <w:rPr>
          <w:rFonts w:ascii="Book Antiqua" w:hAnsi="Book Antiqua"/>
          <w:color w:val="000000" w:themeColor="text1"/>
          <w:sz w:val="24"/>
          <w:szCs w:val="24"/>
        </w:rPr>
        <w:t>phatemia and anemia</w:t>
      </w:r>
      <w:r w:rsidR="00F00DEE" w:rsidRPr="00AE5484">
        <w:rPr>
          <w:rFonts w:ascii="Book Antiqua" w:hAnsi="Book Antiqua"/>
          <w:color w:val="000000" w:themeColor="text1"/>
          <w:sz w:val="24"/>
          <w:szCs w:val="24"/>
        </w:rPr>
        <w:t>.</w:t>
      </w:r>
      <w:r w:rsidR="00B9407A" w:rsidRPr="00AE5484">
        <w:rPr>
          <w:rFonts w:ascii="Book Antiqua" w:hAnsi="Book Antiqua"/>
          <w:color w:val="000000" w:themeColor="text1"/>
          <w:sz w:val="24"/>
          <w:szCs w:val="24"/>
        </w:rPr>
        <w:t xml:space="preserve"> </w:t>
      </w:r>
      <w:r w:rsidR="00F00DEE" w:rsidRPr="00AE5484">
        <w:rPr>
          <w:rFonts w:ascii="Book Antiqua" w:hAnsi="Book Antiqua"/>
          <w:color w:val="000000" w:themeColor="text1"/>
          <w:sz w:val="24"/>
          <w:szCs w:val="24"/>
        </w:rPr>
        <w:t>I</w:t>
      </w:r>
      <w:r w:rsidR="005D5D8A" w:rsidRPr="00AE5484">
        <w:rPr>
          <w:rFonts w:ascii="Book Antiqua" w:hAnsi="Book Antiqua"/>
          <w:color w:val="000000" w:themeColor="text1"/>
          <w:sz w:val="24"/>
          <w:szCs w:val="24"/>
        </w:rPr>
        <w:t>nitially p</w:t>
      </w:r>
      <w:r w:rsidRPr="00AE5484">
        <w:rPr>
          <w:rFonts w:ascii="Book Antiqua" w:hAnsi="Book Antiqua"/>
          <w:color w:val="000000" w:themeColor="text1"/>
          <w:sz w:val="24"/>
          <w:szCs w:val="24"/>
        </w:rPr>
        <w:t>atient</w:t>
      </w:r>
      <w:r w:rsidR="005D5D8A" w:rsidRPr="00AE5484">
        <w:rPr>
          <w:rFonts w:ascii="Book Antiqua" w:hAnsi="Book Antiqua"/>
          <w:color w:val="000000" w:themeColor="text1"/>
          <w:sz w:val="24"/>
          <w:szCs w:val="24"/>
        </w:rPr>
        <w:t>s</w:t>
      </w:r>
      <w:r w:rsidRPr="00AE5484">
        <w:rPr>
          <w:rFonts w:ascii="Book Antiqua" w:hAnsi="Book Antiqua"/>
          <w:color w:val="000000" w:themeColor="text1"/>
          <w:sz w:val="24"/>
          <w:szCs w:val="24"/>
        </w:rPr>
        <w:t xml:space="preserve"> are usually managed with emollients and topical analgesics</w:t>
      </w:r>
      <w:r w:rsidR="000F5B3E" w:rsidRPr="00AE5484">
        <w:rPr>
          <w:rFonts w:ascii="Book Antiqua" w:hAnsi="Book Antiqua"/>
          <w:color w:val="000000" w:themeColor="text1"/>
          <w:sz w:val="24"/>
          <w:szCs w:val="24"/>
        </w:rPr>
        <w:t xml:space="preserve"> for symptomatic measures</w:t>
      </w:r>
      <w:r w:rsidR="002E4F6A" w:rsidRPr="00AE5484">
        <w:rPr>
          <w:rFonts w:ascii="Book Antiqua" w:hAnsi="Book Antiqua"/>
          <w:color w:val="000000" w:themeColor="text1"/>
          <w:sz w:val="24"/>
          <w:szCs w:val="24"/>
        </w:rPr>
        <w:t>.</w:t>
      </w:r>
      <w:r w:rsidR="00B9407A" w:rsidRPr="00AE5484">
        <w:rPr>
          <w:rFonts w:ascii="Book Antiqua" w:hAnsi="Book Antiqua"/>
          <w:color w:val="000000" w:themeColor="text1"/>
          <w:sz w:val="24"/>
          <w:szCs w:val="24"/>
        </w:rPr>
        <w:t xml:space="preserve"> </w:t>
      </w:r>
      <w:r w:rsidR="002E4F6A" w:rsidRPr="00AE5484">
        <w:rPr>
          <w:rFonts w:ascii="Book Antiqua" w:hAnsi="Book Antiqua"/>
          <w:color w:val="000000" w:themeColor="text1"/>
          <w:sz w:val="24"/>
          <w:szCs w:val="24"/>
        </w:rPr>
        <w:t>Many of th</w:t>
      </w:r>
      <w:r w:rsidR="000F5B3E" w:rsidRPr="00AE5484">
        <w:rPr>
          <w:rFonts w:ascii="Book Antiqua" w:hAnsi="Book Antiqua"/>
          <w:color w:val="000000" w:themeColor="text1"/>
          <w:sz w:val="24"/>
          <w:szCs w:val="24"/>
        </w:rPr>
        <w:t xml:space="preserve">ese patients eventually require </w:t>
      </w:r>
      <w:r w:rsidR="00FC3760" w:rsidRPr="00AE5484">
        <w:rPr>
          <w:rFonts w:ascii="Book Antiqua" w:hAnsi="Book Antiqua"/>
          <w:color w:val="000000" w:themeColor="text1"/>
          <w:sz w:val="24"/>
          <w:szCs w:val="24"/>
        </w:rPr>
        <w:t>systemic</w:t>
      </w:r>
      <w:r w:rsidR="001436F6" w:rsidRPr="00AE5484">
        <w:rPr>
          <w:rFonts w:ascii="Book Antiqua" w:hAnsi="Book Antiqua"/>
          <w:color w:val="000000" w:themeColor="text1"/>
          <w:sz w:val="24"/>
          <w:szCs w:val="24"/>
        </w:rPr>
        <w:t xml:space="preserve"> medications-anti-histamine</w:t>
      </w:r>
      <w:r w:rsidR="002E4F6A" w:rsidRPr="00AE5484">
        <w:rPr>
          <w:rFonts w:ascii="Book Antiqua" w:hAnsi="Book Antiqua"/>
          <w:color w:val="000000" w:themeColor="text1"/>
          <w:sz w:val="24"/>
          <w:szCs w:val="24"/>
        </w:rPr>
        <w:t>s</w:t>
      </w:r>
      <w:r w:rsidR="00FC3760" w:rsidRPr="00AE5484">
        <w:rPr>
          <w:rFonts w:ascii="Book Antiqua" w:hAnsi="Book Antiqua"/>
          <w:color w:val="000000" w:themeColor="text1"/>
          <w:sz w:val="24"/>
          <w:szCs w:val="24"/>
        </w:rPr>
        <w:t>/p</w:t>
      </w:r>
      <w:r w:rsidR="006819FC" w:rsidRPr="00AE5484">
        <w:rPr>
          <w:rFonts w:ascii="Book Antiqua" w:hAnsi="Book Antiqua"/>
          <w:color w:val="000000" w:themeColor="text1"/>
          <w:sz w:val="24"/>
          <w:szCs w:val="24"/>
        </w:rPr>
        <w:t>regaba</w:t>
      </w:r>
      <w:r w:rsidR="00FC3760" w:rsidRPr="00AE5484">
        <w:rPr>
          <w:rFonts w:ascii="Book Antiqua" w:hAnsi="Book Antiqua"/>
          <w:color w:val="000000" w:themeColor="text1"/>
          <w:sz w:val="24"/>
          <w:szCs w:val="24"/>
        </w:rPr>
        <w:t>lin/gabapentin/a</w:t>
      </w:r>
      <w:r w:rsidR="002E4F6A" w:rsidRPr="00AE5484">
        <w:rPr>
          <w:rFonts w:ascii="Book Antiqua" w:hAnsi="Book Antiqua"/>
          <w:color w:val="000000" w:themeColor="text1"/>
          <w:sz w:val="24"/>
          <w:szCs w:val="24"/>
        </w:rPr>
        <w:t>nti</w:t>
      </w:r>
      <w:r w:rsidR="00DC55A8" w:rsidRPr="00AE5484">
        <w:rPr>
          <w:rFonts w:ascii="Book Antiqua" w:hAnsi="Book Antiqua" w:hint="eastAsia"/>
          <w:color w:val="000000" w:themeColor="text1"/>
          <w:sz w:val="24"/>
          <w:szCs w:val="24"/>
          <w:lang w:eastAsia="zh-CN"/>
        </w:rPr>
        <w:t>-</w:t>
      </w:r>
      <w:r w:rsidR="002E4F6A" w:rsidRPr="00AE5484">
        <w:rPr>
          <w:rFonts w:ascii="Book Antiqua" w:hAnsi="Book Antiqua"/>
          <w:color w:val="000000" w:themeColor="text1"/>
          <w:sz w:val="24"/>
          <w:szCs w:val="24"/>
        </w:rPr>
        <w:t>depressants.</w:t>
      </w:r>
      <w:r w:rsidR="00B9407A" w:rsidRPr="00AE5484">
        <w:rPr>
          <w:rFonts w:ascii="Book Antiqua" w:hAnsi="Book Antiqua"/>
          <w:color w:val="000000" w:themeColor="text1"/>
          <w:sz w:val="24"/>
          <w:szCs w:val="24"/>
        </w:rPr>
        <w:t xml:space="preserve"> </w:t>
      </w:r>
      <w:r w:rsidR="00FC3760" w:rsidRPr="00AE5484">
        <w:rPr>
          <w:rFonts w:ascii="Book Antiqua" w:hAnsi="Book Antiqua"/>
          <w:color w:val="000000" w:themeColor="text1"/>
          <w:sz w:val="24"/>
          <w:szCs w:val="24"/>
        </w:rPr>
        <w:t>H</w:t>
      </w:r>
      <w:r w:rsidR="001436F6" w:rsidRPr="00AE5484">
        <w:rPr>
          <w:rFonts w:ascii="Book Antiqua" w:hAnsi="Book Antiqua"/>
          <w:color w:val="000000" w:themeColor="text1"/>
          <w:sz w:val="24"/>
          <w:szCs w:val="24"/>
        </w:rPr>
        <w:t>emoperfusion has been used in combin</w:t>
      </w:r>
      <w:r w:rsidR="00FC3760" w:rsidRPr="00AE5484">
        <w:rPr>
          <w:rFonts w:ascii="Book Antiqua" w:hAnsi="Book Antiqua"/>
          <w:color w:val="000000" w:themeColor="text1"/>
          <w:sz w:val="24"/>
          <w:szCs w:val="24"/>
        </w:rPr>
        <w:t>ation with h</w:t>
      </w:r>
      <w:r w:rsidR="001436F6" w:rsidRPr="00AE5484">
        <w:rPr>
          <w:rFonts w:ascii="Book Antiqua" w:hAnsi="Book Antiqua"/>
          <w:color w:val="000000" w:themeColor="text1"/>
          <w:sz w:val="24"/>
          <w:szCs w:val="24"/>
        </w:rPr>
        <w:t>emodialysis</w:t>
      </w:r>
      <w:r w:rsidR="00E9557D" w:rsidRPr="00AE5484">
        <w:rPr>
          <w:rFonts w:ascii="Book Antiqua" w:hAnsi="Book Antiqua"/>
          <w:color w:val="000000" w:themeColor="text1"/>
          <w:sz w:val="24"/>
          <w:szCs w:val="24"/>
        </w:rPr>
        <w:t xml:space="preserve"> </w:t>
      </w:r>
      <w:r w:rsidR="001436F6" w:rsidRPr="00AE5484">
        <w:rPr>
          <w:rFonts w:ascii="Book Antiqua" w:hAnsi="Book Antiqua"/>
          <w:color w:val="000000" w:themeColor="text1"/>
          <w:sz w:val="24"/>
          <w:szCs w:val="24"/>
        </w:rPr>
        <w:t>for hyperparathyroidis</w:t>
      </w:r>
      <w:r w:rsidR="00FC3760" w:rsidRPr="00AE5484">
        <w:rPr>
          <w:rFonts w:ascii="Book Antiqua" w:hAnsi="Book Antiqua"/>
          <w:color w:val="000000" w:themeColor="text1"/>
          <w:sz w:val="24"/>
          <w:szCs w:val="24"/>
        </w:rPr>
        <w:t>m and pruritus in maintenance h</w:t>
      </w:r>
      <w:r w:rsidR="001436F6" w:rsidRPr="00AE5484">
        <w:rPr>
          <w:rFonts w:ascii="Book Antiqua" w:hAnsi="Book Antiqua"/>
          <w:color w:val="000000" w:themeColor="text1"/>
          <w:sz w:val="24"/>
          <w:szCs w:val="24"/>
        </w:rPr>
        <w:t xml:space="preserve">emodialysis </w:t>
      </w:r>
      <w:proofErr w:type="gramStart"/>
      <w:r w:rsidR="001436F6" w:rsidRPr="00AE5484">
        <w:rPr>
          <w:rFonts w:ascii="Book Antiqua" w:hAnsi="Book Antiqua"/>
          <w:color w:val="000000" w:themeColor="text1"/>
          <w:sz w:val="24"/>
          <w:szCs w:val="24"/>
        </w:rPr>
        <w:t>patients</w:t>
      </w:r>
      <w:r w:rsidR="00705C79" w:rsidRPr="00AE5484">
        <w:rPr>
          <w:rFonts w:ascii="Book Antiqua" w:hAnsi="Book Antiqua"/>
          <w:color w:val="000000" w:themeColor="text1"/>
          <w:sz w:val="24"/>
          <w:szCs w:val="24"/>
          <w:vertAlign w:val="superscript"/>
        </w:rPr>
        <w:t>[</w:t>
      </w:r>
      <w:proofErr w:type="gramEnd"/>
      <w:r w:rsidR="00705C79" w:rsidRPr="00AE5484">
        <w:rPr>
          <w:rFonts w:ascii="Book Antiqua" w:hAnsi="Book Antiqua"/>
          <w:color w:val="000000" w:themeColor="text1"/>
          <w:sz w:val="24"/>
          <w:szCs w:val="24"/>
          <w:vertAlign w:val="superscript"/>
        </w:rPr>
        <w:t>14]</w:t>
      </w:r>
      <w:r w:rsidR="001436F6" w:rsidRPr="00AE5484">
        <w:rPr>
          <w:rFonts w:ascii="Book Antiqua" w:hAnsi="Book Antiqua"/>
          <w:color w:val="000000" w:themeColor="text1"/>
          <w:sz w:val="24"/>
          <w:szCs w:val="24"/>
        </w:rPr>
        <w:t xml:space="preserve">. </w:t>
      </w:r>
      <w:r w:rsidR="00EE0763" w:rsidRPr="00AE5484">
        <w:rPr>
          <w:rFonts w:ascii="Book Antiqua" w:hAnsi="Book Antiqua"/>
          <w:color w:val="000000" w:themeColor="text1"/>
          <w:sz w:val="24"/>
          <w:szCs w:val="24"/>
        </w:rPr>
        <w:t>A small population of patient continues</w:t>
      </w:r>
      <w:r w:rsidR="002E4F6A" w:rsidRPr="00AE5484">
        <w:rPr>
          <w:rFonts w:ascii="Book Antiqua" w:hAnsi="Book Antiqua"/>
          <w:color w:val="000000" w:themeColor="text1"/>
          <w:sz w:val="24"/>
          <w:szCs w:val="24"/>
        </w:rPr>
        <w:t xml:space="preserve"> to have persistent </w:t>
      </w:r>
      <w:r w:rsidR="00FC3760" w:rsidRPr="00AE5484">
        <w:rPr>
          <w:rFonts w:ascii="Book Antiqua" w:hAnsi="Book Antiqua"/>
          <w:color w:val="000000" w:themeColor="text1"/>
          <w:sz w:val="24"/>
          <w:szCs w:val="24"/>
        </w:rPr>
        <w:t>symptoms in spite of all such measures</w:t>
      </w:r>
      <w:r w:rsidR="002E4F6A" w:rsidRPr="00AE5484">
        <w:rPr>
          <w:rFonts w:ascii="Book Antiqua" w:hAnsi="Book Antiqua"/>
          <w:color w:val="000000" w:themeColor="text1"/>
          <w:sz w:val="24"/>
          <w:szCs w:val="24"/>
        </w:rPr>
        <w:t>. Phototherapy may be tried as a treatment modality in such cases.</w:t>
      </w:r>
    </w:p>
    <w:p w:rsidR="00DD4F34" w:rsidRPr="00AE5484" w:rsidRDefault="006819FC"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In a small open pilot study</w:t>
      </w:r>
      <w:r w:rsidR="00DD4F34" w:rsidRPr="00AE5484">
        <w:rPr>
          <w:rFonts w:ascii="Book Antiqua" w:hAnsi="Book Antiqua"/>
          <w:color w:val="000000" w:themeColor="text1"/>
          <w:sz w:val="24"/>
          <w:szCs w:val="24"/>
        </w:rPr>
        <w:t>,</w:t>
      </w:r>
      <w:r w:rsidR="00B9407A" w:rsidRPr="00AE5484">
        <w:rPr>
          <w:rFonts w:ascii="Book Antiqua" w:hAnsi="Book Antiqua"/>
          <w:color w:val="000000" w:themeColor="text1"/>
          <w:sz w:val="24"/>
          <w:szCs w:val="24"/>
        </w:rPr>
        <w:t xml:space="preserve"> </w:t>
      </w:r>
      <w:r w:rsidR="00DD4F34" w:rsidRPr="00AE5484">
        <w:rPr>
          <w:rFonts w:ascii="Book Antiqua" w:hAnsi="Book Antiqua"/>
          <w:color w:val="000000" w:themeColor="text1"/>
          <w:sz w:val="24"/>
          <w:szCs w:val="24"/>
        </w:rPr>
        <w:t>Ada et al reported a satisfactory response to narr</w:t>
      </w:r>
      <w:r w:rsidRPr="00AE5484">
        <w:rPr>
          <w:rFonts w:ascii="Book Antiqua" w:hAnsi="Book Antiqua"/>
          <w:color w:val="000000" w:themeColor="text1"/>
          <w:sz w:val="24"/>
          <w:szCs w:val="24"/>
        </w:rPr>
        <w:t>ow band UVB in patients with ur</w:t>
      </w:r>
      <w:r w:rsidR="00DD4F34" w:rsidRPr="00AE5484">
        <w:rPr>
          <w:rFonts w:ascii="Book Antiqua" w:hAnsi="Book Antiqua"/>
          <w:color w:val="000000" w:themeColor="text1"/>
          <w:sz w:val="24"/>
          <w:szCs w:val="24"/>
        </w:rPr>
        <w:t>emic pruritus</w:t>
      </w:r>
      <w:r w:rsidR="00A16A1C" w:rsidRPr="00AE5484">
        <w:rPr>
          <w:rFonts w:ascii="Book Antiqua" w:hAnsi="Book Antiqua"/>
          <w:color w:val="000000" w:themeColor="text1"/>
          <w:sz w:val="24"/>
          <w:szCs w:val="24"/>
          <w:vertAlign w:val="superscript"/>
        </w:rPr>
        <w:t>[15</w:t>
      </w:r>
      <w:r w:rsidR="00DA3D31" w:rsidRPr="00AE5484">
        <w:rPr>
          <w:rFonts w:ascii="Book Antiqua" w:hAnsi="Book Antiqua"/>
          <w:color w:val="000000" w:themeColor="text1"/>
          <w:sz w:val="24"/>
          <w:szCs w:val="24"/>
          <w:vertAlign w:val="superscript"/>
        </w:rPr>
        <w:t>]</w:t>
      </w:r>
      <w:r w:rsidR="00DD4F34" w:rsidRPr="00AE5484">
        <w:rPr>
          <w:rFonts w:ascii="Book Antiqua" w:hAnsi="Book Antiqua"/>
          <w:color w:val="000000" w:themeColor="text1"/>
          <w:sz w:val="24"/>
          <w:szCs w:val="24"/>
        </w:rPr>
        <w:t>.</w:t>
      </w:r>
      <w:r w:rsidR="009C51B6" w:rsidRPr="00AE5484">
        <w:rPr>
          <w:rFonts w:ascii="Book Antiqua" w:hAnsi="Book Antiqua"/>
          <w:color w:val="000000" w:themeColor="text1"/>
          <w:sz w:val="24"/>
          <w:szCs w:val="24"/>
        </w:rPr>
        <w:t>The randomized clinical study by</w:t>
      </w:r>
      <w:r w:rsidR="00E9557D" w:rsidRPr="00AE5484">
        <w:rPr>
          <w:rFonts w:ascii="Book Antiqua" w:hAnsi="Book Antiqua"/>
          <w:color w:val="000000" w:themeColor="text1"/>
          <w:sz w:val="24"/>
          <w:szCs w:val="24"/>
        </w:rPr>
        <w:t xml:space="preserve"> </w:t>
      </w:r>
      <w:proofErr w:type="spellStart"/>
      <w:r w:rsidR="00DC55A8" w:rsidRPr="00AE5484">
        <w:rPr>
          <w:rFonts w:ascii="Book Antiqua" w:hAnsi="Book Antiqua"/>
          <w:color w:val="000000" w:themeColor="text1"/>
          <w:sz w:val="24"/>
          <w:szCs w:val="24"/>
        </w:rPr>
        <w:t>Ko</w:t>
      </w:r>
      <w:proofErr w:type="spellEnd"/>
      <w:r w:rsidR="00DC55A8" w:rsidRPr="00AE5484">
        <w:rPr>
          <w:rFonts w:ascii="Book Antiqua" w:hAnsi="Book Antiqua"/>
          <w:color w:val="000000" w:themeColor="text1"/>
          <w:sz w:val="24"/>
          <w:szCs w:val="24"/>
        </w:rPr>
        <w:t xml:space="preserve"> </w:t>
      </w:r>
      <w:r w:rsidR="00DC55A8" w:rsidRPr="00AE5484">
        <w:rPr>
          <w:rFonts w:ascii="Book Antiqua" w:hAnsi="Book Antiqua"/>
          <w:i/>
          <w:color w:val="000000" w:themeColor="text1"/>
          <w:sz w:val="24"/>
          <w:szCs w:val="24"/>
        </w:rPr>
        <w:t>et al</w:t>
      </w:r>
      <w:r w:rsidR="00A16A1C" w:rsidRPr="00AE5484">
        <w:rPr>
          <w:rFonts w:ascii="Book Antiqua" w:hAnsi="Book Antiqua"/>
          <w:color w:val="000000" w:themeColor="text1"/>
          <w:sz w:val="24"/>
          <w:szCs w:val="24"/>
          <w:vertAlign w:val="superscript"/>
        </w:rPr>
        <w:t>[16</w:t>
      </w:r>
      <w:r w:rsidR="00DA3D31" w:rsidRPr="00AE5484">
        <w:rPr>
          <w:rFonts w:ascii="Book Antiqua" w:hAnsi="Book Antiqua"/>
          <w:color w:val="000000" w:themeColor="text1"/>
          <w:sz w:val="24"/>
          <w:szCs w:val="24"/>
          <w:vertAlign w:val="superscript"/>
        </w:rPr>
        <w:t>]</w:t>
      </w:r>
      <w:r w:rsidR="00DC55A8" w:rsidRPr="00AE5484">
        <w:rPr>
          <w:rFonts w:ascii="Book Antiqua" w:hAnsi="Book Antiqua" w:hint="eastAsia"/>
          <w:color w:val="000000" w:themeColor="text1"/>
          <w:sz w:val="24"/>
          <w:szCs w:val="24"/>
          <w:vertAlign w:val="superscript"/>
          <w:lang w:eastAsia="zh-CN"/>
        </w:rPr>
        <w:t xml:space="preserve"> </w:t>
      </w:r>
      <w:r w:rsidR="009C51B6" w:rsidRPr="00AE5484">
        <w:rPr>
          <w:rFonts w:ascii="Book Antiqua" w:hAnsi="Book Antiqua"/>
          <w:color w:val="000000" w:themeColor="text1"/>
          <w:sz w:val="24"/>
          <w:szCs w:val="24"/>
        </w:rPr>
        <w:t>showed significant improvement in the pruritus intensity however the beneficial effect was marginal when compared to control group which received</w:t>
      </w:r>
      <w:r w:rsidR="008F4F20" w:rsidRPr="00AE5484">
        <w:rPr>
          <w:rFonts w:ascii="Book Antiqua" w:hAnsi="Book Antiqua"/>
          <w:color w:val="000000" w:themeColor="text1"/>
          <w:sz w:val="24"/>
          <w:szCs w:val="24"/>
        </w:rPr>
        <w:t xml:space="preserve"> long-wave UVA radiation</w:t>
      </w:r>
      <w:r w:rsidR="00FC3760" w:rsidRPr="00AE5484">
        <w:rPr>
          <w:rFonts w:ascii="Book Antiqua" w:hAnsi="Book Antiqua"/>
          <w:color w:val="000000" w:themeColor="text1"/>
          <w:sz w:val="24"/>
          <w:szCs w:val="24"/>
        </w:rPr>
        <w:t>.</w:t>
      </w:r>
    </w:p>
    <w:p w:rsidR="00F51A79" w:rsidRPr="00AE5484" w:rsidRDefault="005F61E1"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In</w:t>
      </w:r>
      <w:r w:rsidR="0037385F" w:rsidRPr="00AE5484">
        <w:rPr>
          <w:rFonts w:ascii="Book Antiqua" w:hAnsi="Book Antiqua"/>
          <w:color w:val="000000" w:themeColor="text1"/>
          <w:sz w:val="24"/>
          <w:szCs w:val="24"/>
        </w:rPr>
        <w:t xml:space="preserve"> our study we noted that NB-UVB Phototherapy was helpful </w:t>
      </w:r>
      <w:r w:rsidR="00FC3760" w:rsidRPr="00AE5484">
        <w:rPr>
          <w:rFonts w:ascii="Book Antiqua" w:hAnsi="Book Antiqua"/>
          <w:color w:val="000000" w:themeColor="text1"/>
          <w:sz w:val="24"/>
          <w:szCs w:val="24"/>
        </w:rPr>
        <w:t>as an add-</w:t>
      </w:r>
      <w:r w:rsidR="00DD4F34" w:rsidRPr="00AE5484">
        <w:rPr>
          <w:rFonts w:ascii="Book Antiqua" w:hAnsi="Book Antiqua"/>
          <w:color w:val="000000" w:themeColor="text1"/>
          <w:sz w:val="24"/>
          <w:szCs w:val="24"/>
        </w:rPr>
        <w:t xml:space="preserve">on therapy </w:t>
      </w:r>
      <w:r w:rsidR="0037385F" w:rsidRPr="00AE5484">
        <w:rPr>
          <w:rFonts w:ascii="Book Antiqua" w:hAnsi="Book Antiqua"/>
          <w:color w:val="000000" w:themeColor="text1"/>
          <w:sz w:val="24"/>
          <w:szCs w:val="24"/>
        </w:rPr>
        <w:t>in relieving symptoms of uremic pruritus in patients on p</w:t>
      </w:r>
      <w:r w:rsidR="008F4F20" w:rsidRPr="00AE5484">
        <w:rPr>
          <w:rFonts w:ascii="Book Antiqua" w:hAnsi="Book Antiqua"/>
          <w:color w:val="000000" w:themeColor="text1"/>
          <w:sz w:val="24"/>
          <w:szCs w:val="24"/>
        </w:rPr>
        <w:t>eritoneal dialysis</w:t>
      </w:r>
      <w:r w:rsidR="00E9557D" w:rsidRPr="00AE5484">
        <w:rPr>
          <w:rFonts w:ascii="Book Antiqua" w:hAnsi="Book Antiqua"/>
          <w:color w:val="000000" w:themeColor="text1"/>
          <w:sz w:val="24"/>
          <w:szCs w:val="24"/>
        </w:rPr>
        <w:t xml:space="preserve">. </w:t>
      </w:r>
      <w:r w:rsidR="008F4F20" w:rsidRPr="00AE5484">
        <w:rPr>
          <w:rFonts w:ascii="Book Antiqua" w:hAnsi="Book Antiqua"/>
          <w:color w:val="000000" w:themeColor="text1"/>
          <w:sz w:val="24"/>
          <w:szCs w:val="24"/>
        </w:rPr>
        <w:t>A previous randomized controlled t</w:t>
      </w:r>
      <w:r w:rsidR="0037385F" w:rsidRPr="00AE5484">
        <w:rPr>
          <w:rFonts w:ascii="Book Antiqua" w:hAnsi="Book Antiqua"/>
          <w:color w:val="000000" w:themeColor="text1"/>
          <w:sz w:val="24"/>
          <w:szCs w:val="24"/>
        </w:rPr>
        <w:t xml:space="preserve">rial </w:t>
      </w:r>
      <w:r w:rsidR="00DD4F34" w:rsidRPr="00AE5484">
        <w:rPr>
          <w:rFonts w:ascii="Book Antiqua" w:hAnsi="Book Antiqua"/>
          <w:color w:val="000000" w:themeColor="text1"/>
          <w:sz w:val="24"/>
          <w:szCs w:val="24"/>
        </w:rPr>
        <w:t xml:space="preserve">by </w:t>
      </w:r>
      <w:proofErr w:type="spellStart"/>
      <w:r w:rsidR="00DD4F34" w:rsidRPr="00AE5484">
        <w:rPr>
          <w:rFonts w:ascii="Book Antiqua" w:hAnsi="Book Antiqua"/>
          <w:color w:val="000000" w:themeColor="text1"/>
          <w:sz w:val="24"/>
          <w:szCs w:val="24"/>
        </w:rPr>
        <w:t>Ko</w:t>
      </w:r>
      <w:proofErr w:type="spellEnd"/>
      <w:r w:rsidR="00DD4F34" w:rsidRPr="00AE5484">
        <w:rPr>
          <w:rFonts w:ascii="Book Antiqua" w:hAnsi="Book Antiqua"/>
          <w:color w:val="000000" w:themeColor="text1"/>
          <w:sz w:val="24"/>
          <w:szCs w:val="24"/>
        </w:rPr>
        <w:t xml:space="preserve"> </w:t>
      </w:r>
      <w:r w:rsidR="00DD4F34" w:rsidRPr="00AE5484">
        <w:rPr>
          <w:rFonts w:ascii="Book Antiqua" w:hAnsi="Book Antiqua"/>
          <w:i/>
          <w:color w:val="000000" w:themeColor="text1"/>
          <w:sz w:val="24"/>
          <w:szCs w:val="24"/>
        </w:rPr>
        <w:t xml:space="preserve">et al </w:t>
      </w:r>
      <w:r w:rsidR="0037385F" w:rsidRPr="00AE5484">
        <w:rPr>
          <w:rFonts w:ascii="Book Antiqua" w:hAnsi="Book Antiqua"/>
          <w:color w:val="000000" w:themeColor="text1"/>
          <w:sz w:val="24"/>
          <w:szCs w:val="24"/>
        </w:rPr>
        <w:t>failed to show any s</w:t>
      </w:r>
      <w:r w:rsidR="005D5D8A" w:rsidRPr="00AE5484">
        <w:rPr>
          <w:rFonts w:ascii="Book Antiqua" w:hAnsi="Book Antiqua"/>
          <w:color w:val="000000" w:themeColor="text1"/>
          <w:sz w:val="24"/>
          <w:szCs w:val="24"/>
        </w:rPr>
        <w:t>ubstantial benefit compared to b</w:t>
      </w:r>
      <w:r w:rsidR="00E87E44" w:rsidRPr="00AE5484">
        <w:rPr>
          <w:rFonts w:ascii="Book Antiqua" w:hAnsi="Book Antiqua"/>
          <w:color w:val="000000" w:themeColor="text1"/>
          <w:sz w:val="24"/>
          <w:szCs w:val="24"/>
        </w:rPr>
        <w:t>roadband UVA</w:t>
      </w:r>
      <w:r w:rsidR="0037385F" w:rsidRPr="00AE5484">
        <w:rPr>
          <w:rFonts w:ascii="Book Antiqua" w:hAnsi="Book Antiqua"/>
          <w:color w:val="000000" w:themeColor="text1"/>
          <w:sz w:val="24"/>
          <w:szCs w:val="24"/>
        </w:rPr>
        <w:t xml:space="preserve"> phototherapy.</w:t>
      </w:r>
      <w:r w:rsidR="00B9407A" w:rsidRPr="00AE5484">
        <w:rPr>
          <w:rFonts w:ascii="Book Antiqua" w:hAnsi="Book Antiqua"/>
          <w:color w:val="000000" w:themeColor="text1"/>
          <w:sz w:val="24"/>
          <w:szCs w:val="24"/>
        </w:rPr>
        <w:t xml:space="preserve"> </w:t>
      </w:r>
      <w:r w:rsidR="008F4F20" w:rsidRPr="00AE5484">
        <w:rPr>
          <w:rFonts w:ascii="Book Antiqua" w:hAnsi="Book Antiqua"/>
          <w:color w:val="000000" w:themeColor="text1"/>
          <w:sz w:val="24"/>
          <w:szCs w:val="24"/>
        </w:rPr>
        <w:t>This lack of benefit was due to improvement in pruritus intensity in the control arm which they attributed to placebo effect.</w:t>
      </w:r>
      <w:r w:rsidR="00B9407A" w:rsidRPr="00AE5484">
        <w:rPr>
          <w:rFonts w:ascii="Book Antiqua" w:hAnsi="Book Antiqua"/>
          <w:color w:val="000000" w:themeColor="text1"/>
          <w:sz w:val="24"/>
          <w:szCs w:val="24"/>
        </w:rPr>
        <w:t xml:space="preserve"> </w:t>
      </w:r>
      <w:r w:rsidR="00DD4F34" w:rsidRPr="00AE5484">
        <w:rPr>
          <w:rFonts w:ascii="Book Antiqua" w:hAnsi="Book Antiqua"/>
          <w:color w:val="000000" w:themeColor="text1"/>
          <w:sz w:val="24"/>
          <w:szCs w:val="24"/>
        </w:rPr>
        <w:t xml:space="preserve">However </w:t>
      </w:r>
      <w:r w:rsidR="0037385F" w:rsidRPr="00AE5484">
        <w:rPr>
          <w:rFonts w:ascii="Book Antiqua" w:hAnsi="Book Antiqua"/>
          <w:color w:val="000000" w:themeColor="text1"/>
          <w:sz w:val="24"/>
          <w:szCs w:val="24"/>
        </w:rPr>
        <w:t>the population studied in that trial differs from our study.</w:t>
      </w:r>
      <w:r w:rsidR="00B9407A" w:rsidRPr="00AE5484">
        <w:rPr>
          <w:rFonts w:ascii="Book Antiqua" w:hAnsi="Book Antiqua"/>
          <w:color w:val="000000" w:themeColor="text1"/>
          <w:sz w:val="24"/>
          <w:szCs w:val="24"/>
        </w:rPr>
        <w:t xml:space="preserve"> </w:t>
      </w:r>
      <w:r w:rsidR="00122AFD" w:rsidRPr="00AE5484">
        <w:rPr>
          <w:rFonts w:ascii="Book Antiqua" w:hAnsi="Book Antiqua"/>
          <w:color w:val="000000" w:themeColor="text1"/>
          <w:sz w:val="24"/>
          <w:szCs w:val="24"/>
        </w:rPr>
        <w:t>In our study we</w:t>
      </w:r>
      <w:r w:rsidR="00E9557D" w:rsidRPr="00AE5484">
        <w:rPr>
          <w:rFonts w:ascii="Book Antiqua" w:hAnsi="Book Antiqua"/>
          <w:color w:val="000000" w:themeColor="text1"/>
          <w:sz w:val="24"/>
          <w:szCs w:val="24"/>
        </w:rPr>
        <w:t xml:space="preserve"> </w:t>
      </w:r>
      <w:r w:rsidR="003F7996" w:rsidRPr="00AE5484">
        <w:rPr>
          <w:rFonts w:ascii="Book Antiqua" w:hAnsi="Book Antiqua"/>
          <w:color w:val="000000" w:themeColor="text1"/>
          <w:sz w:val="24"/>
          <w:szCs w:val="24"/>
        </w:rPr>
        <w:t>included only patients with end stage renal d</w:t>
      </w:r>
      <w:r w:rsidR="008F7A4B" w:rsidRPr="00AE5484">
        <w:rPr>
          <w:rFonts w:ascii="Book Antiqua" w:hAnsi="Book Antiqua"/>
          <w:color w:val="000000" w:themeColor="text1"/>
          <w:sz w:val="24"/>
          <w:szCs w:val="24"/>
        </w:rPr>
        <w:t xml:space="preserve">isease </w:t>
      </w:r>
      <w:r w:rsidR="0037385F" w:rsidRPr="00AE5484">
        <w:rPr>
          <w:rFonts w:ascii="Book Antiqua" w:hAnsi="Book Antiqua"/>
          <w:color w:val="000000" w:themeColor="text1"/>
          <w:sz w:val="24"/>
          <w:szCs w:val="24"/>
        </w:rPr>
        <w:t>on periton</w:t>
      </w:r>
      <w:r w:rsidR="00DD4F34" w:rsidRPr="00AE5484">
        <w:rPr>
          <w:rFonts w:ascii="Book Antiqua" w:hAnsi="Book Antiqua"/>
          <w:color w:val="000000" w:themeColor="text1"/>
          <w:sz w:val="24"/>
          <w:szCs w:val="24"/>
        </w:rPr>
        <w:t xml:space="preserve">eal dialysis while the </w:t>
      </w:r>
      <w:r w:rsidR="0037385F" w:rsidRPr="00AE5484">
        <w:rPr>
          <w:rFonts w:ascii="Book Antiqua" w:hAnsi="Book Antiqua"/>
          <w:color w:val="000000" w:themeColor="text1"/>
          <w:sz w:val="24"/>
          <w:szCs w:val="24"/>
        </w:rPr>
        <w:t>study</w:t>
      </w:r>
      <w:r w:rsidR="00DD4F34" w:rsidRPr="00AE5484">
        <w:rPr>
          <w:rFonts w:ascii="Book Antiqua" w:hAnsi="Book Antiqua"/>
          <w:color w:val="000000" w:themeColor="text1"/>
          <w:sz w:val="24"/>
          <w:szCs w:val="24"/>
        </w:rPr>
        <w:t xml:space="preserve"> by </w:t>
      </w:r>
      <w:proofErr w:type="spellStart"/>
      <w:r w:rsidR="00DD4F34" w:rsidRPr="00AE5484">
        <w:rPr>
          <w:rFonts w:ascii="Book Antiqua" w:hAnsi="Book Antiqua"/>
          <w:color w:val="000000" w:themeColor="text1"/>
          <w:sz w:val="24"/>
          <w:szCs w:val="24"/>
        </w:rPr>
        <w:t>Ko</w:t>
      </w:r>
      <w:proofErr w:type="spellEnd"/>
      <w:r w:rsidR="00DD4F34" w:rsidRPr="00AE5484">
        <w:rPr>
          <w:rFonts w:ascii="Book Antiqua" w:hAnsi="Book Antiqua"/>
          <w:color w:val="000000" w:themeColor="text1"/>
          <w:sz w:val="24"/>
          <w:szCs w:val="24"/>
        </w:rPr>
        <w:t xml:space="preserve"> </w:t>
      </w:r>
      <w:r w:rsidR="00DD4F34" w:rsidRPr="00AE5484">
        <w:rPr>
          <w:rFonts w:ascii="Book Antiqua" w:hAnsi="Book Antiqua"/>
          <w:i/>
          <w:color w:val="000000" w:themeColor="text1"/>
          <w:sz w:val="24"/>
          <w:szCs w:val="24"/>
        </w:rPr>
        <w:t>et al</w:t>
      </w:r>
      <w:r w:rsidR="0037385F" w:rsidRPr="00AE5484">
        <w:rPr>
          <w:rFonts w:ascii="Book Antiqua" w:hAnsi="Book Antiqua"/>
          <w:i/>
          <w:color w:val="000000" w:themeColor="text1"/>
          <w:sz w:val="24"/>
          <w:szCs w:val="24"/>
        </w:rPr>
        <w:t xml:space="preserve"> </w:t>
      </w:r>
      <w:r w:rsidR="0037385F" w:rsidRPr="00AE5484">
        <w:rPr>
          <w:rFonts w:ascii="Book Antiqua" w:hAnsi="Book Antiqua"/>
          <w:color w:val="000000" w:themeColor="text1"/>
          <w:sz w:val="24"/>
          <w:szCs w:val="24"/>
        </w:rPr>
        <w:t xml:space="preserve">had a mixed population of patients including chronic kidney disease patients </w:t>
      </w:r>
      <w:r w:rsidR="001D0DC2" w:rsidRPr="00AE5484">
        <w:rPr>
          <w:rFonts w:ascii="Book Antiqua" w:hAnsi="Book Antiqua"/>
          <w:color w:val="000000" w:themeColor="text1"/>
          <w:sz w:val="24"/>
          <w:szCs w:val="24"/>
        </w:rPr>
        <w:t>on conservative treatment</w:t>
      </w:r>
      <w:r w:rsidR="00E9557D" w:rsidRPr="00AE5484">
        <w:rPr>
          <w:rFonts w:ascii="Book Antiqua" w:hAnsi="Book Antiqua"/>
          <w:color w:val="000000" w:themeColor="text1"/>
          <w:sz w:val="24"/>
          <w:szCs w:val="24"/>
        </w:rPr>
        <w:t xml:space="preserve">. </w:t>
      </w:r>
      <w:r w:rsidR="00696CE1" w:rsidRPr="00AE5484">
        <w:rPr>
          <w:rFonts w:ascii="Book Antiqua" w:hAnsi="Book Antiqua"/>
          <w:color w:val="000000" w:themeColor="text1"/>
          <w:sz w:val="24"/>
          <w:szCs w:val="24"/>
        </w:rPr>
        <w:t xml:space="preserve">Only 3 </w:t>
      </w:r>
      <w:r w:rsidR="00EE0763" w:rsidRPr="00AE5484">
        <w:rPr>
          <w:rFonts w:ascii="Book Antiqua" w:hAnsi="Book Antiqua"/>
          <w:color w:val="000000" w:themeColor="text1"/>
          <w:sz w:val="24"/>
          <w:szCs w:val="24"/>
        </w:rPr>
        <w:t>patients</w:t>
      </w:r>
      <w:r w:rsidR="00696CE1" w:rsidRPr="00AE5484">
        <w:rPr>
          <w:rFonts w:ascii="Book Antiqua" w:hAnsi="Book Antiqua"/>
          <w:color w:val="000000" w:themeColor="text1"/>
          <w:sz w:val="24"/>
          <w:szCs w:val="24"/>
        </w:rPr>
        <w:t xml:space="preserve"> in that st</w:t>
      </w:r>
      <w:r w:rsidR="008F4F20" w:rsidRPr="00AE5484">
        <w:rPr>
          <w:rFonts w:ascii="Book Antiqua" w:hAnsi="Book Antiqua"/>
          <w:color w:val="000000" w:themeColor="text1"/>
          <w:sz w:val="24"/>
          <w:szCs w:val="24"/>
        </w:rPr>
        <w:t>udy were on peritoneal dialysis</w:t>
      </w:r>
      <w:r w:rsidR="00696CE1" w:rsidRPr="00AE5484">
        <w:rPr>
          <w:rFonts w:ascii="Book Antiqua" w:hAnsi="Book Antiqua"/>
          <w:color w:val="000000" w:themeColor="text1"/>
          <w:sz w:val="24"/>
          <w:szCs w:val="24"/>
        </w:rPr>
        <w:t>.</w:t>
      </w:r>
      <w:r w:rsidR="000007DF" w:rsidRPr="00AE5484">
        <w:rPr>
          <w:rFonts w:ascii="Book Antiqua" w:hAnsi="Book Antiqua"/>
          <w:color w:val="000000" w:themeColor="text1"/>
          <w:sz w:val="24"/>
          <w:szCs w:val="24"/>
        </w:rPr>
        <w:t xml:space="preserve"> Another important difference from that study is the du</w:t>
      </w:r>
      <w:r w:rsidR="00FC3760" w:rsidRPr="00AE5484">
        <w:rPr>
          <w:rFonts w:ascii="Book Antiqua" w:hAnsi="Book Antiqua"/>
          <w:color w:val="000000" w:themeColor="text1"/>
          <w:sz w:val="24"/>
          <w:szCs w:val="24"/>
        </w:rPr>
        <w:t>ration of the treatment period</w:t>
      </w:r>
      <w:r w:rsidR="000007DF" w:rsidRPr="00AE5484">
        <w:rPr>
          <w:rFonts w:ascii="Book Antiqua" w:hAnsi="Book Antiqua"/>
          <w:color w:val="000000" w:themeColor="text1"/>
          <w:sz w:val="24"/>
          <w:szCs w:val="24"/>
        </w:rPr>
        <w:t>.</w:t>
      </w:r>
      <w:r w:rsidR="00745C45" w:rsidRPr="00AE5484">
        <w:rPr>
          <w:rFonts w:ascii="Book Antiqua" w:hAnsi="Book Antiqua"/>
          <w:color w:val="000000" w:themeColor="text1"/>
          <w:sz w:val="24"/>
          <w:szCs w:val="24"/>
        </w:rPr>
        <w:t xml:space="preserve"> </w:t>
      </w:r>
      <w:r w:rsidR="000007DF" w:rsidRPr="00AE5484">
        <w:rPr>
          <w:rFonts w:ascii="Book Antiqua" w:hAnsi="Book Antiqua"/>
          <w:color w:val="000000" w:themeColor="text1"/>
          <w:sz w:val="24"/>
          <w:szCs w:val="24"/>
        </w:rPr>
        <w:t>As per our protocol the tota</w:t>
      </w:r>
      <w:r w:rsidR="00DC55A8" w:rsidRPr="00AE5484">
        <w:rPr>
          <w:rFonts w:ascii="Book Antiqua" w:hAnsi="Book Antiqua"/>
          <w:color w:val="000000" w:themeColor="text1"/>
          <w:sz w:val="24"/>
          <w:szCs w:val="24"/>
        </w:rPr>
        <w:t xml:space="preserve">l duration of therapy was 12 </w:t>
      </w:r>
      <w:proofErr w:type="spellStart"/>
      <w:r w:rsidR="00DC55A8" w:rsidRPr="00AE5484">
        <w:rPr>
          <w:rFonts w:ascii="Book Antiqua" w:hAnsi="Book Antiqua"/>
          <w:color w:val="000000" w:themeColor="text1"/>
          <w:sz w:val="24"/>
          <w:szCs w:val="24"/>
        </w:rPr>
        <w:t>wk</w:t>
      </w:r>
      <w:proofErr w:type="spellEnd"/>
      <w:r w:rsidR="000007DF" w:rsidRPr="00AE5484">
        <w:rPr>
          <w:rFonts w:ascii="Book Antiqua" w:hAnsi="Book Antiqua"/>
          <w:color w:val="000000" w:themeColor="text1"/>
          <w:sz w:val="24"/>
          <w:szCs w:val="24"/>
        </w:rPr>
        <w:t xml:space="preserve"> compared to the 6 weeks used in the randomized trial.</w:t>
      </w:r>
      <w:r w:rsidR="00745C45" w:rsidRPr="00AE5484">
        <w:rPr>
          <w:rFonts w:ascii="Book Antiqua" w:hAnsi="Book Antiqua"/>
          <w:color w:val="000000" w:themeColor="text1"/>
          <w:sz w:val="24"/>
          <w:szCs w:val="24"/>
        </w:rPr>
        <w:t xml:space="preserve"> </w:t>
      </w:r>
      <w:r w:rsidR="00F51A79" w:rsidRPr="00AE5484">
        <w:rPr>
          <w:rFonts w:ascii="Book Antiqua" w:hAnsi="Book Antiqua"/>
          <w:color w:val="000000" w:themeColor="text1"/>
          <w:sz w:val="24"/>
          <w:szCs w:val="24"/>
        </w:rPr>
        <w:t>The extended duration of our treatment is based on our preliminary experience with such patients where we noted a more significant improvement in symptoms when they receive a mor</w:t>
      </w:r>
      <w:r w:rsidR="000F5B3E" w:rsidRPr="00AE5484">
        <w:rPr>
          <w:rFonts w:ascii="Book Antiqua" w:hAnsi="Book Antiqua"/>
          <w:color w:val="000000" w:themeColor="text1"/>
          <w:sz w:val="24"/>
          <w:szCs w:val="24"/>
        </w:rPr>
        <w:t>e prolonged course of treatment</w:t>
      </w:r>
      <w:r w:rsidR="00F51A79" w:rsidRPr="00AE5484">
        <w:rPr>
          <w:rFonts w:ascii="Book Antiqua" w:hAnsi="Book Antiqua"/>
          <w:color w:val="000000" w:themeColor="text1"/>
          <w:sz w:val="24"/>
          <w:szCs w:val="24"/>
        </w:rPr>
        <w:t>.</w:t>
      </w:r>
    </w:p>
    <w:p w:rsidR="00745C45" w:rsidRPr="00AE5484" w:rsidRDefault="00696CE1"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The pathophysiology involved in uremic pruritus is </w:t>
      </w:r>
      <w:r w:rsidR="00745C45" w:rsidRPr="00AE5484">
        <w:rPr>
          <w:rFonts w:ascii="Book Antiqua" w:hAnsi="Book Antiqua"/>
          <w:color w:val="000000" w:themeColor="text1"/>
          <w:sz w:val="24"/>
          <w:szCs w:val="24"/>
        </w:rPr>
        <w:t>very complex and multifactorial</w:t>
      </w:r>
      <w:r w:rsidRPr="00AE5484">
        <w:rPr>
          <w:rFonts w:ascii="Book Antiqua" w:hAnsi="Book Antiqua"/>
          <w:color w:val="000000" w:themeColor="text1"/>
          <w:sz w:val="24"/>
          <w:szCs w:val="24"/>
        </w:rPr>
        <w:t>.</w:t>
      </w:r>
      <w:r w:rsidR="00745C45" w:rsidRPr="00AE5484">
        <w:rPr>
          <w:rFonts w:ascii="Book Antiqua" w:hAnsi="Book Antiqua"/>
          <w:color w:val="000000" w:themeColor="text1"/>
          <w:sz w:val="24"/>
          <w:szCs w:val="24"/>
        </w:rPr>
        <w:t xml:space="preserve"> Multiple hypotheses</w:t>
      </w:r>
      <w:r w:rsidR="00E9557D" w:rsidRPr="00AE5484">
        <w:rPr>
          <w:rFonts w:ascii="Book Antiqua" w:hAnsi="Book Antiqua"/>
          <w:color w:val="000000" w:themeColor="text1"/>
          <w:sz w:val="24"/>
          <w:szCs w:val="24"/>
        </w:rPr>
        <w:t xml:space="preserve"> </w:t>
      </w:r>
      <w:r w:rsidR="00745C45" w:rsidRPr="00AE5484">
        <w:rPr>
          <w:rFonts w:ascii="Book Antiqua" w:hAnsi="Book Antiqua"/>
          <w:color w:val="000000" w:themeColor="text1"/>
          <w:sz w:val="24"/>
          <w:szCs w:val="24"/>
        </w:rPr>
        <w:t xml:space="preserve">have been proposed-anemia, </w:t>
      </w:r>
      <w:proofErr w:type="spellStart"/>
      <w:r w:rsidR="00745C45" w:rsidRPr="00AE5484">
        <w:rPr>
          <w:rFonts w:ascii="Book Antiqua" w:hAnsi="Book Antiqua"/>
          <w:color w:val="000000" w:themeColor="text1"/>
          <w:sz w:val="24"/>
          <w:szCs w:val="24"/>
        </w:rPr>
        <w:t>xerosis</w:t>
      </w:r>
      <w:proofErr w:type="spellEnd"/>
      <w:r w:rsidR="00745C45" w:rsidRPr="00AE5484">
        <w:rPr>
          <w:rFonts w:ascii="Book Antiqua" w:hAnsi="Book Antiqua"/>
          <w:color w:val="000000" w:themeColor="text1"/>
          <w:sz w:val="24"/>
          <w:szCs w:val="24"/>
        </w:rPr>
        <w:t xml:space="preserve">, hyperparathyroidism, hyperphosphatemia, </w:t>
      </w:r>
      <w:r w:rsidR="00745C45" w:rsidRPr="00AE5484">
        <w:rPr>
          <w:rFonts w:ascii="Book Antiqua" w:hAnsi="Book Antiqua"/>
          <w:color w:val="000000" w:themeColor="text1"/>
          <w:sz w:val="24"/>
          <w:szCs w:val="24"/>
        </w:rPr>
        <w:lastRenderedPageBreak/>
        <w:t xml:space="preserve">inadequate dialysis, imbalance of opioid receptors and presence of inflammatory state. </w:t>
      </w:r>
      <w:r w:rsidRPr="00AE5484">
        <w:rPr>
          <w:rFonts w:ascii="Book Antiqua" w:hAnsi="Book Antiqua"/>
          <w:color w:val="000000" w:themeColor="text1"/>
          <w:sz w:val="24"/>
          <w:szCs w:val="24"/>
        </w:rPr>
        <w:t>So</w:t>
      </w:r>
      <w:r w:rsidR="00745C45" w:rsidRPr="00AE5484">
        <w:rPr>
          <w:rFonts w:ascii="Book Antiqua" w:hAnsi="Book Antiqua"/>
          <w:color w:val="000000" w:themeColor="text1"/>
          <w:sz w:val="24"/>
          <w:szCs w:val="24"/>
        </w:rPr>
        <w:t>me of the factors contributing to pruritus</w:t>
      </w:r>
      <w:r w:rsidRPr="00AE5484">
        <w:rPr>
          <w:rFonts w:ascii="Book Antiqua" w:hAnsi="Book Antiqua"/>
          <w:color w:val="000000" w:themeColor="text1"/>
          <w:sz w:val="24"/>
          <w:szCs w:val="24"/>
        </w:rPr>
        <w:t xml:space="preserve"> in </w:t>
      </w:r>
      <w:r w:rsidR="00EE0763" w:rsidRPr="00AE5484">
        <w:rPr>
          <w:rFonts w:ascii="Book Antiqua" w:hAnsi="Book Antiqua"/>
          <w:color w:val="000000" w:themeColor="text1"/>
          <w:sz w:val="24"/>
          <w:szCs w:val="24"/>
        </w:rPr>
        <w:t>non-dialysis</w:t>
      </w:r>
      <w:r w:rsidRPr="00AE5484">
        <w:rPr>
          <w:rFonts w:ascii="Book Antiqua" w:hAnsi="Book Antiqua"/>
          <w:color w:val="000000" w:themeColor="text1"/>
          <w:sz w:val="24"/>
          <w:szCs w:val="24"/>
        </w:rPr>
        <w:t xml:space="preserve"> patient may no</w:t>
      </w:r>
      <w:r w:rsidR="008F7A4B" w:rsidRPr="00AE5484">
        <w:rPr>
          <w:rFonts w:ascii="Book Antiqua" w:hAnsi="Book Antiqua"/>
          <w:color w:val="000000" w:themeColor="text1"/>
          <w:sz w:val="24"/>
          <w:szCs w:val="24"/>
        </w:rPr>
        <w:t>t be applicable in patients</w:t>
      </w:r>
      <w:r w:rsidRPr="00AE5484">
        <w:rPr>
          <w:rFonts w:ascii="Book Antiqua" w:hAnsi="Book Antiqua"/>
          <w:color w:val="000000" w:themeColor="text1"/>
          <w:sz w:val="24"/>
          <w:szCs w:val="24"/>
        </w:rPr>
        <w:t xml:space="preserve"> already on peritoneal dialysis</w:t>
      </w:r>
      <w:r w:rsidR="00745C45" w:rsidRPr="00AE5484">
        <w:rPr>
          <w:rFonts w:ascii="Book Antiqua" w:hAnsi="Book Antiqua"/>
          <w:color w:val="000000" w:themeColor="text1"/>
          <w:sz w:val="24"/>
          <w:szCs w:val="24"/>
        </w:rPr>
        <w:t xml:space="preserve">. </w:t>
      </w:r>
      <w:r w:rsidR="00122AFD" w:rsidRPr="00AE5484">
        <w:rPr>
          <w:rFonts w:ascii="Book Antiqua" w:hAnsi="Book Antiqua"/>
          <w:color w:val="000000" w:themeColor="text1"/>
          <w:sz w:val="24"/>
          <w:szCs w:val="24"/>
        </w:rPr>
        <w:t>The response of uremic pruritus to phototherapy may differ in peritoneal dialysis popul</w:t>
      </w:r>
      <w:r w:rsidR="009C13AD" w:rsidRPr="00AE5484">
        <w:rPr>
          <w:rFonts w:ascii="Book Antiqua" w:hAnsi="Book Antiqua"/>
          <w:color w:val="000000" w:themeColor="text1"/>
          <w:sz w:val="24"/>
          <w:szCs w:val="24"/>
        </w:rPr>
        <w:t>ation compared to patients on h</w:t>
      </w:r>
      <w:r w:rsidR="00122AFD" w:rsidRPr="00AE5484">
        <w:rPr>
          <w:rFonts w:ascii="Book Antiqua" w:hAnsi="Book Antiqua"/>
          <w:color w:val="000000" w:themeColor="text1"/>
          <w:sz w:val="24"/>
          <w:szCs w:val="24"/>
        </w:rPr>
        <w:t>emodialysis.</w:t>
      </w:r>
      <w:r w:rsidR="00745C45" w:rsidRPr="00AE5484">
        <w:rPr>
          <w:rFonts w:ascii="Book Antiqua" w:hAnsi="Book Antiqua"/>
          <w:color w:val="000000" w:themeColor="text1"/>
          <w:sz w:val="24"/>
          <w:szCs w:val="24"/>
        </w:rPr>
        <w:t xml:space="preserve"> The beneficial effect of NB-UVB is believed to be due to induction of mast cell apoptosis and reduction in proinflammatory cytokine </w:t>
      </w:r>
      <w:proofErr w:type="gramStart"/>
      <w:r w:rsidR="00745C45" w:rsidRPr="00AE5484">
        <w:rPr>
          <w:rFonts w:ascii="Book Antiqua" w:hAnsi="Book Antiqua"/>
          <w:color w:val="000000" w:themeColor="text1"/>
          <w:sz w:val="24"/>
          <w:szCs w:val="24"/>
        </w:rPr>
        <w:t>level</w:t>
      </w:r>
      <w:r w:rsidR="00745C45" w:rsidRPr="00AE5484">
        <w:rPr>
          <w:rFonts w:ascii="Book Antiqua" w:hAnsi="Book Antiqua"/>
          <w:color w:val="000000" w:themeColor="text1"/>
          <w:sz w:val="24"/>
          <w:szCs w:val="24"/>
          <w:vertAlign w:val="superscript"/>
        </w:rPr>
        <w:t>[</w:t>
      </w:r>
      <w:proofErr w:type="gramEnd"/>
      <w:r w:rsidR="00745C45" w:rsidRPr="00AE5484">
        <w:rPr>
          <w:rFonts w:ascii="Book Antiqua" w:hAnsi="Book Antiqua"/>
          <w:color w:val="000000" w:themeColor="text1"/>
          <w:sz w:val="24"/>
          <w:szCs w:val="24"/>
          <w:vertAlign w:val="superscript"/>
        </w:rPr>
        <w:t>17]</w:t>
      </w:r>
      <w:r w:rsidR="003F2170" w:rsidRPr="00AE5484">
        <w:rPr>
          <w:rFonts w:ascii="Book Antiqua" w:hAnsi="Book Antiqua"/>
          <w:color w:val="000000" w:themeColor="text1"/>
          <w:sz w:val="24"/>
          <w:szCs w:val="24"/>
        </w:rPr>
        <w:t>.</w:t>
      </w:r>
    </w:p>
    <w:p w:rsidR="003F2170" w:rsidRPr="00AE5484" w:rsidRDefault="00745C45"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In our study the mean h</w:t>
      </w:r>
      <w:r w:rsidR="003F2170" w:rsidRPr="00AE5484">
        <w:rPr>
          <w:rFonts w:ascii="Book Antiqua" w:hAnsi="Book Antiqua"/>
          <w:color w:val="000000" w:themeColor="text1"/>
          <w:sz w:val="24"/>
          <w:szCs w:val="24"/>
        </w:rPr>
        <w:t xml:space="preserve">emoglobin levels </w:t>
      </w:r>
      <w:r w:rsidR="00B53A2C" w:rsidRPr="00AE5484">
        <w:rPr>
          <w:rFonts w:ascii="Book Antiqua" w:hAnsi="Book Antiqua"/>
          <w:color w:val="000000" w:themeColor="text1"/>
          <w:sz w:val="24"/>
          <w:szCs w:val="24"/>
        </w:rPr>
        <w:t xml:space="preserve">(9.99 </w:t>
      </w:r>
      <w:r w:rsidR="00DC55A8" w:rsidRPr="00AE5484">
        <w:rPr>
          <w:rFonts w:ascii="Book Antiqua" w:hAnsi="Book Antiqua"/>
          <w:color w:val="000000" w:themeColor="text1"/>
          <w:sz w:val="24"/>
          <w:szCs w:val="24"/>
          <w:lang w:eastAsia="zh-CN"/>
        </w:rPr>
        <w:t>±</w:t>
      </w:r>
      <w:r w:rsidR="00DC55A8" w:rsidRPr="00AE5484">
        <w:rPr>
          <w:rFonts w:ascii="Book Antiqua" w:hAnsi="Book Antiqua" w:hint="eastAsia"/>
          <w:color w:val="000000" w:themeColor="text1"/>
          <w:sz w:val="24"/>
          <w:szCs w:val="24"/>
          <w:lang w:eastAsia="zh-CN"/>
        </w:rPr>
        <w:t xml:space="preserve"> </w:t>
      </w:r>
      <w:r w:rsidR="00B53A2C" w:rsidRPr="00AE5484">
        <w:rPr>
          <w:rFonts w:ascii="Book Antiqua" w:hAnsi="Book Antiqua"/>
          <w:color w:val="000000" w:themeColor="text1"/>
          <w:sz w:val="24"/>
          <w:szCs w:val="24"/>
        </w:rPr>
        <w:t>0.9</w:t>
      </w:r>
      <w:r w:rsidR="00406BA3" w:rsidRPr="00AE5484">
        <w:rPr>
          <w:rFonts w:ascii="Book Antiqua" w:hAnsi="Book Antiqua"/>
          <w:color w:val="000000" w:themeColor="text1"/>
          <w:sz w:val="24"/>
          <w:szCs w:val="24"/>
        </w:rPr>
        <w:t>)</w:t>
      </w:r>
      <w:r w:rsidRPr="00AE5484">
        <w:rPr>
          <w:rFonts w:ascii="Book Antiqua" w:hAnsi="Book Antiqua"/>
          <w:color w:val="000000" w:themeColor="text1"/>
          <w:sz w:val="24"/>
          <w:szCs w:val="24"/>
        </w:rPr>
        <w:t xml:space="preserve"> </w:t>
      </w:r>
      <w:r w:rsidR="00406BA3" w:rsidRPr="00AE5484">
        <w:rPr>
          <w:rFonts w:ascii="Book Antiqua" w:hAnsi="Book Antiqua"/>
          <w:color w:val="000000" w:themeColor="text1"/>
          <w:sz w:val="24"/>
          <w:szCs w:val="24"/>
        </w:rPr>
        <w:t>is</w:t>
      </w:r>
      <w:r w:rsidR="00E9557D" w:rsidRPr="00AE5484">
        <w:rPr>
          <w:rFonts w:ascii="Book Antiqua" w:hAnsi="Book Antiqua"/>
          <w:color w:val="000000" w:themeColor="text1"/>
          <w:sz w:val="24"/>
          <w:szCs w:val="24"/>
        </w:rPr>
        <w:t xml:space="preserve"> </w:t>
      </w:r>
      <w:r w:rsidR="00B53A2C" w:rsidRPr="00AE5484">
        <w:rPr>
          <w:rFonts w:ascii="Book Antiqua" w:hAnsi="Book Antiqua"/>
          <w:color w:val="000000" w:themeColor="text1"/>
          <w:sz w:val="24"/>
          <w:szCs w:val="24"/>
        </w:rPr>
        <w:t>very near</w:t>
      </w:r>
      <w:r w:rsidR="00DC55A8" w:rsidRPr="00AE5484">
        <w:rPr>
          <w:rFonts w:ascii="Book Antiqua" w:hAnsi="Book Antiqua"/>
          <w:color w:val="000000" w:themeColor="text1"/>
          <w:sz w:val="24"/>
          <w:szCs w:val="24"/>
        </w:rPr>
        <w:t xml:space="preserve"> </w:t>
      </w:r>
      <w:r w:rsidR="003F2170" w:rsidRPr="00AE5484">
        <w:rPr>
          <w:rFonts w:ascii="Book Antiqua" w:hAnsi="Book Antiqua"/>
          <w:color w:val="000000" w:themeColor="text1"/>
          <w:sz w:val="24"/>
          <w:szCs w:val="24"/>
        </w:rPr>
        <w:t>the target set by KDIGO</w:t>
      </w:r>
      <w:r w:rsidR="00A16A1C" w:rsidRPr="00AE5484">
        <w:rPr>
          <w:rFonts w:ascii="Book Antiqua" w:hAnsi="Book Antiqua"/>
          <w:color w:val="000000" w:themeColor="text1"/>
          <w:sz w:val="24"/>
          <w:szCs w:val="24"/>
          <w:vertAlign w:val="superscript"/>
        </w:rPr>
        <w:t>[18</w:t>
      </w:r>
      <w:r w:rsidR="009C13AD" w:rsidRPr="00AE5484">
        <w:rPr>
          <w:rFonts w:ascii="Book Antiqua" w:hAnsi="Book Antiqua"/>
          <w:color w:val="000000" w:themeColor="text1"/>
          <w:sz w:val="24"/>
          <w:szCs w:val="24"/>
          <w:vertAlign w:val="superscript"/>
        </w:rPr>
        <w:t>]</w:t>
      </w:r>
      <w:r w:rsidR="00B53A2C" w:rsidRPr="00AE5484">
        <w:rPr>
          <w:rFonts w:ascii="Book Antiqua" w:hAnsi="Book Antiqua"/>
          <w:color w:val="000000" w:themeColor="text1"/>
          <w:sz w:val="24"/>
          <w:szCs w:val="24"/>
        </w:rPr>
        <w:t>.The seru</w:t>
      </w:r>
      <w:r w:rsidR="004357D5" w:rsidRPr="00AE5484">
        <w:rPr>
          <w:rFonts w:ascii="Book Antiqua" w:hAnsi="Book Antiqua"/>
          <w:color w:val="000000" w:themeColor="text1"/>
          <w:sz w:val="24"/>
          <w:szCs w:val="24"/>
        </w:rPr>
        <w:t xml:space="preserve">m phosphate levels </w:t>
      </w:r>
      <w:r w:rsidR="00406BA3" w:rsidRPr="00AE5484">
        <w:rPr>
          <w:rFonts w:ascii="Book Antiqua" w:hAnsi="Book Antiqua"/>
          <w:color w:val="000000" w:themeColor="text1"/>
          <w:sz w:val="24"/>
          <w:szCs w:val="24"/>
        </w:rPr>
        <w:t>(mean value 4.44 mg/</w:t>
      </w:r>
      <w:proofErr w:type="spellStart"/>
      <w:r w:rsidR="00406BA3" w:rsidRPr="00AE5484">
        <w:rPr>
          <w:rFonts w:ascii="Book Antiqua" w:hAnsi="Book Antiqua"/>
          <w:color w:val="000000" w:themeColor="text1"/>
          <w:sz w:val="24"/>
          <w:szCs w:val="24"/>
        </w:rPr>
        <w:t>d</w:t>
      </w:r>
      <w:r w:rsidR="00406BA3" w:rsidRPr="00AE5484">
        <w:rPr>
          <w:rFonts w:ascii="Book Antiqua" w:hAnsi="Book Antiqua"/>
          <w:caps/>
          <w:color w:val="000000" w:themeColor="text1"/>
          <w:sz w:val="24"/>
          <w:szCs w:val="24"/>
        </w:rPr>
        <w:t>l</w:t>
      </w:r>
      <w:proofErr w:type="spellEnd"/>
      <w:r w:rsidR="00406BA3" w:rsidRPr="00AE5484">
        <w:rPr>
          <w:rFonts w:ascii="Book Antiqua" w:hAnsi="Book Antiqua"/>
          <w:color w:val="000000" w:themeColor="text1"/>
          <w:sz w:val="24"/>
          <w:szCs w:val="24"/>
        </w:rPr>
        <w:t>)</w:t>
      </w:r>
      <w:r w:rsidR="004357D5" w:rsidRPr="00AE5484">
        <w:rPr>
          <w:rFonts w:ascii="Book Antiqua" w:hAnsi="Book Antiqua"/>
          <w:color w:val="000000" w:themeColor="text1"/>
          <w:sz w:val="24"/>
          <w:szCs w:val="24"/>
        </w:rPr>
        <w:t xml:space="preserve"> and intact p</w:t>
      </w:r>
      <w:r w:rsidR="00B53A2C" w:rsidRPr="00AE5484">
        <w:rPr>
          <w:rFonts w:ascii="Book Antiqua" w:hAnsi="Book Antiqua"/>
          <w:color w:val="000000" w:themeColor="text1"/>
          <w:sz w:val="24"/>
          <w:szCs w:val="24"/>
        </w:rPr>
        <w:t>arathyroid levels</w:t>
      </w:r>
      <w:r w:rsidR="00406BA3" w:rsidRPr="00AE5484">
        <w:rPr>
          <w:rFonts w:ascii="Book Antiqua" w:hAnsi="Book Antiqua"/>
          <w:color w:val="000000" w:themeColor="text1"/>
          <w:sz w:val="24"/>
          <w:szCs w:val="24"/>
        </w:rPr>
        <w:t xml:space="preserve">(mean value 132.28 </w:t>
      </w:r>
      <w:proofErr w:type="spellStart"/>
      <w:r w:rsidR="00406BA3" w:rsidRPr="00AE5484">
        <w:rPr>
          <w:rFonts w:ascii="Book Antiqua" w:hAnsi="Book Antiqua"/>
          <w:color w:val="000000" w:themeColor="text1"/>
          <w:sz w:val="24"/>
          <w:szCs w:val="24"/>
        </w:rPr>
        <w:t>p</w:t>
      </w:r>
      <w:r w:rsidR="007962DA" w:rsidRPr="00AE5484">
        <w:rPr>
          <w:rFonts w:ascii="Book Antiqua" w:hAnsi="Book Antiqua"/>
          <w:color w:val="000000" w:themeColor="text1"/>
          <w:sz w:val="24"/>
          <w:szCs w:val="24"/>
        </w:rPr>
        <w:t>g</w:t>
      </w:r>
      <w:proofErr w:type="spellEnd"/>
      <w:r w:rsidR="007962DA" w:rsidRPr="00AE5484">
        <w:rPr>
          <w:rFonts w:ascii="Book Antiqua" w:hAnsi="Book Antiqua"/>
          <w:color w:val="000000" w:themeColor="text1"/>
          <w:sz w:val="24"/>
          <w:szCs w:val="24"/>
        </w:rPr>
        <w:t>/m</w:t>
      </w:r>
      <w:r w:rsidR="007962DA" w:rsidRPr="00AE5484">
        <w:rPr>
          <w:rFonts w:ascii="Book Antiqua" w:hAnsi="Book Antiqua"/>
          <w:caps/>
          <w:color w:val="000000" w:themeColor="text1"/>
          <w:sz w:val="24"/>
          <w:szCs w:val="24"/>
        </w:rPr>
        <w:t>l</w:t>
      </w:r>
      <w:r w:rsidR="00406BA3" w:rsidRPr="00AE5484">
        <w:rPr>
          <w:rFonts w:ascii="Book Antiqua" w:hAnsi="Book Antiqua"/>
          <w:color w:val="000000" w:themeColor="text1"/>
          <w:sz w:val="24"/>
          <w:szCs w:val="24"/>
        </w:rPr>
        <w:t>)</w:t>
      </w:r>
      <w:r w:rsidR="00B53A2C" w:rsidRPr="00AE5484">
        <w:rPr>
          <w:rFonts w:ascii="Book Antiqua" w:hAnsi="Book Antiqua"/>
          <w:color w:val="000000" w:themeColor="text1"/>
          <w:sz w:val="24"/>
          <w:szCs w:val="24"/>
        </w:rPr>
        <w:t xml:space="preserve"> were also reasonable for patients on dialysis</w:t>
      </w:r>
      <w:r w:rsidR="00E9557D" w:rsidRPr="00AE5484">
        <w:rPr>
          <w:rFonts w:ascii="Book Antiqua" w:hAnsi="Book Antiqua"/>
          <w:color w:val="000000" w:themeColor="text1"/>
          <w:sz w:val="24"/>
          <w:szCs w:val="24"/>
        </w:rPr>
        <w:t xml:space="preserve">. </w:t>
      </w:r>
      <w:r w:rsidR="00DD4F34" w:rsidRPr="00AE5484">
        <w:rPr>
          <w:rFonts w:ascii="Book Antiqua" w:hAnsi="Book Antiqua"/>
          <w:color w:val="000000" w:themeColor="text1"/>
          <w:sz w:val="24"/>
          <w:szCs w:val="24"/>
        </w:rPr>
        <w:t>19</w:t>
      </w:r>
      <w:r w:rsidR="00FC3760" w:rsidRPr="00AE5484">
        <w:rPr>
          <w:rFonts w:ascii="Book Antiqua" w:hAnsi="Book Antiqua"/>
          <w:color w:val="000000" w:themeColor="text1"/>
          <w:sz w:val="24"/>
          <w:szCs w:val="24"/>
        </w:rPr>
        <w:t xml:space="preserve"> out of the 21</w:t>
      </w:r>
      <w:r w:rsidR="001A6C2C" w:rsidRPr="00AE5484">
        <w:rPr>
          <w:rFonts w:ascii="Book Antiqua" w:hAnsi="Book Antiqua"/>
          <w:color w:val="000000" w:themeColor="text1"/>
          <w:sz w:val="24"/>
          <w:szCs w:val="24"/>
        </w:rPr>
        <w:t xml:space="preserve"> patients who completed the study had adequate small solute clearance (weekly </w:t>
      </w:r>
      <w:proofErr w:type="spellStart"/>
      <w:r w:rsidR="001A6C2C" w:rsidRPr="00AE5484">
        <w:rPr>
          <w:rFonts w:ascii="Book Antiqua" w:hAnsi="Book Antiqua"/>
          <w:color w:val="000000" w:themeColor="text1"/>
          <w:sz w:val="24"/>
          <w:szCs w:val="24"/>
        </w:rPr>
        <w:t>kt</w:t>
      </w:r>
      <w:proofErr w:type="spellEnd"/>
      <w:r w:rsidR="001A6C2C" w:rsidRPr="00AE5484">
        <w:rPr>
          <w:rFonts w:ascii="Book Antiqua" w:hAnsi="Book Antiqua"/>
          <w:color w:val="000000" w:themeColor="text1"/>
          <w:sz w:val="24"/>
          <w:szCs w:val="24"/>
        </w:rPr>
        <w:t>/v &gt;</w:t>
      </w:r>
      <w:r w:rsidR="00DC55A8" w:rsidRPr="00AE5484">
        <w:rPr>
          <w:rFonts w:ascii="Book Antiqua" w:hAnsi="Book Antiqua" w:hint="eastAsia"/>
          <w:color w:val="000000" w:themeColor="text1"/>
          <w:sz w:val="24"/>
          <w:szCs w:val="24"/>
          <w:lang w:eastAsia="zh-CN"/>
        </w:rPr>
        <w:t xml:space="preserve"> </w:t>
      </w:r>
      <w:r w:rsidR="001A6C2C" w:rsidRPr="00AE5484">
        <w:rPr>
          <w:rFonts w:ascii="Book Antiqua" w:hAnsi="Book Antiqua"/>
          <w:color w:val="000000" w:themeColor="text1"/>
          <w:sz w:val="24"/>
          <w:szCs w:val="24"/>
        </w:rPr>
        <w:t>1.7)</w:t>
      </w:r>
      <w:r w:rsidR="00DC55A8" w:rsidRPr="00AE5484">
        <w:rPr>
          <w:rFonts w:ascii="Book Antiqua" w:hAnsi="Book Antiqua" w:hint="eastAsia"/>
          <w:color w:val="000000" w:themeColor="text1"/>
          <w:sz w:val="24"/>
          <w:szCs w:val="24"/>
          <w:lang w:eastAsia="zh-CN"/>
        </w:rPr>
        <w:t xml:space="preserve"> </w:t>
      </w:r>
      <w:r w:rsidR="00215E3C" w:rsidRPr="00AE5484">
        <w:rPr>
          <w:rFonts w:ascii="Book Antiqua" w:hAnsi="Book Antiqua"/>
          <w:color w:val="000000" w:themeColor="text1"/>
          <w:sz w:val="24"/>
          <w:szCs w:val="24"/>
        </w:rPr>
        <w:t>suggesting</w:t>
      </w:r>
      <w:r w:rsidR="00E9557D" w:rsidRPr="00AE5484">
        <w:rPr>
          <w:rFonts w:ascii="Book Antiqua" w:hAnsi="Book Antiqua"/>
          <w:color w:val="000000" w:themeColor="text1"/>
          <w:sz w:val="24"/>
          <w:szCs w:val="24"/>
        </w:rPr>
        <w:t xml:space="preserve"> </w:t>
      </w:r>
      <w:r w:rsidR="008F7A4B" w:rsidRPr="00AE5484">
        <w:rPr>
          <w:rFonts w:ascii="Book Antiqua" w:hAnsi="Book Antiqua"/>
          <w:color w:val="000000" w:themeColor="text1"/>
          <w:sz w:val="24"/>
          <w:szCs w:val="24"/>
        </w:rPr>
        <w:t xml:space="preserve">that </w:t>
      </w:r>
      <w:r w:rsidRPr="00AE5484">
        <w:rPr>
          <w:rFonts w:ascii="Book Antiqua" w:hAnsi="Book Antiqua"/>
          <w:color w:val="000000" w:themeColor="text1"/>
          <w:sz w:val="24"/>
          <w:szCs w:val="24"/>
        </w:rPr>
        <w:t>factors other than inadequate dialysis</w:t>
      </w:r>
      <w:r w:rsidR="00E9557D" w:rsidRPr="00AE5484">
        <w:rPr>
          <w:rFonts w:ascii="Book Antiqua" w:hAnsi="Book Antiqua"/>
          <w:color w:val="000000" w:themeColor="text1"/>
          <w:sz w:val="24"/>
          <w:szCs w:val="24"/>
        </w:rPr>
        <w:t xml:space="preserve"> </w:t>
      </w:r>
      <w:r w:rsidR="001A6C2C" w:rsidRPr="00AE5484">
        <w:rPr>
          <w:rFonts w:ascii="Book Antiqua" w:hAnsi="Book Antiqua"/>
          <w:color w:val="000000" w:themeColor="text1"/>
          <w:sz w:val="24"/>
          <w:szCs w:val="24"/>
        </w:rPr>
        <w:t>play</w:t>
      </w:r>
      <w:r w:rsidR="004357D5" w:rsidRPr="00AE5484">
        <w:rPr>
          <w:rFonts w:ascii="Book Antiqua" w:hAnsi="Book Antiqua"/>
          <w:color w:val="000000" w:themeColor="text1"/>
          <w:sz w:val="24"/>
          <w:szCs w:val="24"/>
        </w:rPr>
        <w:t>ed</w:t>
      </w:r>
      <w:r w:rsidR="001A6C2C" w:rsidRPr="00AE5484">
        <w:rPr>
          <w:rFonts w:ascii="Book Antiqua" w:hAnsi="Book Antiqua"/>
          <w:color w:val="000000" w:themeColor="text1"/>
          <w:sz w:val="24"/>
          <w:szCs w:val="24"/>
        </w:rPr>
        <w:t xml:space="preserve"> a </w:t>
      </w:r>
      <w:r w:rsidRPr="00AE5484">
        <w:rPr>
          <w:rFonts w:ascii="Book Antiqua" w:hAnsi="Book Antiqua"/>
          <w:color w:val="000000" w:themeColor="text1"/>
          <w:sz w:val="24"/>
          <w:szCs w:val="24"/>
        </w:rPr>
        <w:t xml:space="preserve">significant </w:t>
      </w:r>
      <w:r w:rsidR="001A6C2C" w:rsidRPr="00AE5484">
        <w:rPr>
          <w:rFonts w:ascii="Book Antiqua" w:hAnsi="Book Antiqua"/>
          <w:color w:val="000000" w:themeColor="text1"/>
          <w:sz w:val="24"/>
          <w:szCs w:val="24"/>
        </w:rPr>
        <w:t xml:space="preserve">role in the pathogenesis </w:t>
      </w:r>
      <w:r w:rsidR="00215E3C" w:rsidRPr="00AE5484">
        <w:rPr>
          <w:rFonts w:ascii="Book Antiqua" w:hAnsi="Book Antiqua"/>
          <w:color w:val="000000" w:themeColor="text1"/>
          <w:sz w:val="24"/>
          <w:szCs w:val="24"/>
        </w:rPr>
        <w:t>of uremic pruritus in our</w:t>
      </w:r>
      <w:r w:rsidR="00E9557D" w:rsidRPr="00AE5484">
        <w:rPr>
          <w:rFonts w:ascii="Book Antiqua" w:hAnsi="Book Antiqua"/>
          <w:color w:val="000000" w:themeColor="text1"/>
          <w:sz w:val="24"/>
          <w:szCs w:val="24"/>
        </w:rPr>
        <w:t xml:space="preserve"> </w:t>
      </w:r>
      <w:r w:rsidR="00215E3C" w:rsidRPr="00AE5484">
        <w:rPr>
          <w:rFonts w:ascii="Book Antiqua" w:hAnsi="Book Antiqua"/>
          <w:color w:val="000000" w:themeColor="text1"/>
          <w:sz w:val="24"/>
          <w:szCs w:val="24"/>
        </w:rPr>
        <w:t>patients.</w:t>
      </w:r>
    </w:p>
    <w:p w:rsidR="00745C45" w:rsidRPr="00AE5484" w:rsidRDefault="004357D5"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We no</w:t>
      </w:r>
      <w:r w:rsidR="00FC3760" w:rsidRPr="00AE5484">
        <w:rPr>
          <w:rFonts w:ascii="Book Antiqua" w:hAnsi="Book Antiqua"/>
          <w:color w:val="000000" w:themeColor="text1"/>
          <w:sz w:val="24"/>
          <w:szCs w:val="24"/>
        </w:rPr>
        <w:t>ted that using NB-UVB as an add-</w:t>
      </w:r>
      <w:r w:rsidRPr="00AE5484">
        <w:rPr>
          <w:rFonts w:ascii="Book Antiqua" w:hAnsi="Book Antiqua"/>
          <w:color w:val="000000" w:themeColor="text1"/>
          <w:sz w:val="24"/>
          <w:szCs w:val="24"/>
        </w:rPr>
        <w:t>on t</w:t>
      </w:r>
      <w:r w:rsidR="008F4F20" w:rsidRPr="00AE5484">
        <w:rPr>
          <w:rFonts w:ascii="Book Antiqua" w:hAnsi="Book Antiqua"/>
          <w:color w:val="000000" w:themeColor="text1"/>
          <w:sz w:val="24"/>
          <w:szCs w:val="24"/>
        </w:rPr>
        <w:t xml:space="preserve">herapy was effective in </w:t>
      </w:r>
      <w:r w:rsidRPr="00AE5484">
        <w:rPr>
          <w:rFonts w:ascii="Book Antiqua" w:hAnsi="Book Antiqua"/>
          <w:color w:val="000000" w:themeColor="text1"/>
          <w:sz w:val="24"/>
          <w:szCs w:val="24"/>
        </w:rPr>
        <w:t>our patients</w:t>
      </w:r>
      <w:r w:rsidR="00CD6D78" w:rsidRPr="00AE5484">
        <w:rPr>
          <w:rFonts w:ascii="Book Antiqua" w:hAnsi="Book Antiqua"/>
          <w:color w:val="000000" w:themeColor="text1"/>
          <w:sz w:val="24"/>
          <w:szCs w:val="24"/>
        </w:rPr>
        <w:t>.</w:t>
      </w:r>
      <w:r w:rsidR="00745C45" w:rsidRPr="00AE5484">
        <w:rPr>
          <w:rFonts w:ascii="Book Antiqua" w:hAnsi="Book Antiqua"/>
          <w:color w:val="000000" w:themeColor="text1"/>
          <w:sz w:val="24"/>
          <w:szCs w:val="24"/>
        </w:rPr>
        <w:t xml:space="preserve"> </w:t>
      </w:r>
      <w:r w:rsidR="00CD6D78" w:rsidRPr="00AE5484">
        <w:rPr>
          <w:rFonts w:ascii="Book Antiqua" w:hAnsi="Book Antiqua"/>
          <w:color w:val="000000" w:themeColor="text1"/>
          <w:sz w:val="24"/>
          <w:szCs w:val="24"/>
        </w:rPr>
        <w:t>The mean VAS score improved from a baseline score of</w:t>
      </w:r>
      <w:r w:rsidR="00DC55A8" w:rsidRPr="00AE5484">
        <w:rPr>
          <w:rFonts w:ascii="Book Antiqua" w:hAnsi="Book Antiqua"/>
          <w:color w:val="000000" w:themeColor="text1"/>
          <w:sz w:val="24"/>
          <w:szCs w:val="24"/>
        </w:rPr>
        <w:t xml:space="preserve"> </w:t>
      </w:r>
      <w:r w:rsidR="007962DA" w:rsidRPr="00AE5484">
        <w:rPr>
          <w:rFonts w:ascii="Book Antiqua" w:hAnsi="Book Antiqua"/>
          <w:color w:val="000000" w:themeColor="text1"/>
          <w:sz w:val="24"/>
          <w:szCs w:val="24"/>
        </w:rPr>
        <w:t xml:space="preserve">7.75 </w:t>
      </w:r>
      <w:r w:rsidR="00DC55A8" w:rsidRPr="00AE5484">
        <w:rPr>
          <w:rFonts w:ascii="Book Antiqua" w:hAnsi="Book Antiqua"/>
          <w:color w:val="000000" w:themeColor="text1"/>
          <w:sz w:val="24"/>
          <w:szCs w:val="24"/>
          <w:lang w:eastAsia="zh-CN"/>
        </w:rPr>
        <w:t>±</w:t>
      </w:r>
      <w:r w:rsidR="00DC55A8" w:rsidRPr="00AE5484">
        <w:rPr>
          <w:rFonts w:ascii="Book Antiqua" w:hAnsi="Book Antiqua" w:hint="eastAsia"/>
          <w:color w:val="000000" w:themeColor="text1"/>
          <w:sz w:val="24"/>
          <w:szCs w:val="24"/>
          <w:lang w:eastAsia="zh-CN"/>
        </w:rPr>
        <w:t xml:space="preserve"> </w:t>
      </w:r>
      <w:r w:rsidR="007962DA" w:rsidRPr="00AE5484">
        <w:rPr>
          <w:rFonts w:ascii="Book Antiqua" w:hAnsi="Book Antiqua"/>
          <w:color w:val="000000" w:themeColor="text1"/>
          <w:sz w:val="24"/>
          <w:szCs w:val="24"/>
        </w:rPr>
        <w:t>1.02 to</w:t>
      </w:r>
      <w:r w:rsidR="00E9557D" w:rsidRPr="00AE5484">
        <w:rPr>
          <w:rFonts w:ascii="Book Antiqua" w:hAnsi="Book Antiqua"/>
          <w:color w:val="000000" w:themeColor="text1"/>
          <w:sz w:val="24"/>
          <w:szCs w:val="24"/>
        </w:rPr>
        <w:t xml:space="preserve"> </w:t>
      </w:r>
      <w:r w:rsidR="007962DA" w:rsidRPr="00AE5484">
        <w:rPr>
          <w:rFonts w:ascii="Book Antiqua" w:hAnsi="Book Antiqua"/>
          <w:color w:val="000000" w:themeColor="text1"/>
          <w:sz w:val="24"/>
          <w:szCs w:val="24"/>
        </w:rPr>
        <w:t xml:space="preserve">3.14 </w:t>
      </w:r>
      <w:r w:rsidR="00DC55A8" w:rsidRPr="00AE5484">
        <w:rPr>
          <w:rFonts w:ascii="Book Antiqua" w:hAnsi="Book Antiqua"/>
          <w:color w:val="000000" w:themeColor="text1"/>
          <w:sz w:val="24"/>
          <w:szCs w:val="24"/>
          <w:lang w:eastAsia="zh-CN"/>
        </w:rPr>
        <w:t>±</w:t>
      </w:r>
      <w:r w:rsidR="007962DA" w:rsidRPr="00AE5484">
        <w:rPr>
          <w:rFonts w:ascii="Book Antiqua" w:hAnsi="Book Antiqua"/>
          <w:color w:val="000000" w:themeColor="text1"/>
          <w:sz w:val="24"/>
          <w:szCs w:val="24"/>
        </w:rPr>
        <w:t xml:space="preserve"> 1.5</w:t>
      </w:r>
      <w:r w:rsidR="00C5202C" w:rsidRPr="00AE5484">
        <w:rPr>
          <w:rFonts w:ascii="Book Antiqua" w:hAnsi="Book Antiqua"/>
          <w:color w:val="000000" w:themeColor="text1"/>
          <w:sz w:val="24"/>
          <w:szCs w:val="24"/>
        </w:rPr>
        <w:t>9 at the end of completion of therapy</w:t>
      </w:r>
      <w:r w:rsidR="00CD6D78" w:rsidRPr="00AE5484">
        <w:rPr>
          <w:rFonts w:ascii="Book Antiqua" w:hAnsi="Book Antiqua"/>
          <w:color w:val="000000" w:themeColor="text1"/>
          <w:sz w:val="24"/>
          <w:szCs w:val="24"/>
        </w:rPr>
        <w:t>.</w:t>
      </w:r>
      <w:r w:rsidR="00745C45" w:rsidRPr="00AE5484">
        <w:rPr>
          <w:rFonts w:ascii="Book Antiqua" w:hAnsi="Book Antiqua"/>
          <w:color w:val="000000" w:themeColor="text1"/>
          <w:sz w:val="24"/>
          <w:szCs w:val="24"/>
        </w:rPr>
        <w:t xml:space="preserve"> </w:t>
      </w:r>
      <w:r w:rsidR="00406BA3" w:rsidRPr="00AE5484">
        <w:rPr>
          <w:rFonts w:ascii="Book Antiqua" w:hAnsi="Book Antiqua"/>
          <w:color w:val="000000" w:themeColor="text1"/>
          <w:sz w:val="24"/>
          <w:szCs w:val="24"/>
        </w:rPr>
        <w:t>Complete resoluti</w:t>
      </w:r>
      <w:r w:rsidR="00085437" w:rsidRPr="00AE5484">
        <w:rPr>
          <w:rFonts w:ascii="Book Antiqua" w:hAnsi="Book Antiqua"/>
          <w:color w:val="000000" w:themeColor="text1"/>
          <w:sz w:val="24"/>
          <w:szCs w:val="24"/>
        </w:rPr>
        <w:t>on of pruritus was noted in 3 patients (</w:t>
      </w:r>
      <w:r w:rsidR="00BC3CB2" w:rsidRPr="00AE5484">
        <w:rPr>
          <w:rFonts w:ascii="Book Antiqua" w:hAnsi="Book Antiqua"/>
          <w:color w:val="000000" w:themeColor="text1"/>
          <w:sz w:val="24"/>
          <w:szCs w:val="24"/>
        </w:rPr>
        <w:t>14.2%</w:t>
      </w:r>
      <w:r w:rsidR="00085437" w:rsidRPr="00AE5484">
        <w:rPr>
          <w:rFonts w:ascii="Book Antiqua" w:hAnsi="Book Antiqua"/>
          <w:color w:val="000000" w:themeColor="text1"/>
          <w:sz w:val="24"/>
          <w:szCs w:val="24"/>
        </w:rPr>
        <w:t>)</w:t>
      </w:r>
      <w:r w:rsidR="007962DA" w:rsidRPr="00AE5484">
        <w:rPr>
          <w:rFonts w:ascii="Book Antiqua" w:hAnsi="Book Antiqua"/>
          <w:color w:val="000000" w:themeColor="text1"/>
          <w:sz w:val="24"/>
          <w:szCs w:val="24"/>
        </w:rPr>
        <w:t xml:space="preserve">.In </w:t>
      </w:r>
      <w:r w:rsidR="00BC3CB2" w:rsidRPr="00AE5484">
        <w:rPr>
          <w:rFonts w:ascii="Book Antiqua" w:hAnsi="Book Antiqua"/>
          <w:color w:val="000000" w:themeColor="text1"/>
          <w:sz w:val="24"/>
          <w:szCs w:val="24"/>
        </w:rPr>
        <w:t>2 patients (9</w:t>
      </w:r>
      <w:r w:rsidR="00406BA3" w:rsidRPr="00AE5484">
        <w:rPr>
          <w:rFonts w:ascii="Book Antiqua" w:hAnsi="Book Antiqua"/>
          <w:color w:val="000000" w:themeColor="text1"/>
          <w:sz w:val="24"/>
          <w:szCs w:val="24"/>
        </w:rPr>
        <w:t>.5%) no significant improvement</w:t>
      </w:r>
      <w:r w:rsidR="00EE0763">
        <w:rPr>
          <w:rFonts w:ascii="Book Antiqua" w:hAnsi="Book Antiqua" w:hint="eastAsia"/>
          <w:color w:val="000000" w:themeColor="text1"/>
          <w:sz w:val="24"/>
          <w:szCs w:val="24"/>
          <w:lang w:eastAsia="zh-CN"/>
        </w:rPr>
        <w:t>s</w:t>
      </w:r>
      <w:r w:rsidR="00406BA3" w:rsidRPr="00AE5484">
        <w:rPr>
          <w:rFonts w:ascii="Book Antiqua" w:hAnsi="Book Antiqua"/>
          <w:color w:val="000000" w:themeColor="text1"/>
          <w:sz w:val="24"/>
          <w:szCs w:val="24"/>
        </w:rPr>
        <w:t xml:space="preserve"> were noted.</w:t>
      </w:r>
      <w:r w:rsidR="00745C45" w:rsidRPr="00AE5484">
        <w:rPr>
          <w:rFonts w:ascii="Book Antiqua" w:hAnsi="Book Antiqua"/>
          <w:color w:val="000000" w:themeColor="text1"/>
          <w:sz w:val="24"/>
          <w:szCs w:val="24"/>
        </w:rPr>
        <w:t xml:space="preserve"> </w:t>
      </w:r>
      <w:r w:rsidR="00FC3760" w:rsidRPr="00AE5484">
        <w:rPr>
          <w:rFonts w:ascii="Book Antiqua" w:hAnsi="Book Antiqua"/>
          <w:color w:val="000000" w:themeColor="text1"/>
          <w:sz w:val="24"/>
          <w:szCs w:val="24"/>
        </w:rPr>
        <w:t>Out of</w:t>
      </w:r>
      <w:r w:rsidR="00E9557D" w:rsidRPr="00AE5484">
        <w:rPr>
          <w:rFonts w:ascii="Book Antiqua" w:hAnsi="Book Antiqua"/>
          <w:color w:val="000000" w:themeColor="text1"/>
          <w:sz w:val="24"/>
          <w:szCs w:val="24"/>
        </w:rPr>
        <w:t xml:space="preserve"> </w:t>
      </w:r>
      <w:r w:rsidR="00085437" w:rsidRPr="00AE5484">
        <w:rPr>
          <w:rFonts w:ascii="Book Antiqua" w:hAnsi="Book Antiqua"/>
          <w:color w:val="000000" w:themeColor="text1"/>
          <w:sz w:val="24"/>
          <w:szCs w:val="24"/>
        </w:rPr>
        <w:t>those patients who had i</w:t>
      </w:r>
      <w:r w:rsidR="00FC3760" w:rsidRPr="00AE5484">
        <w:rPr>
          <w:rFonts w:ascii="Book Antiqua" w:hAnsi="Book Antiqua"/>
          <w:color w:val="000000" w:themeColor="text1"/>
          <w:sz w:val="24"/>
          <w:szCs w:val="24"/>
        </w:rPr>
        <w:t>mprovement in pruritus</w:t>
      </w:r>
      <w:r w:rsidR="00085437" w:rsidRPr="00AE5484">
        <w:rPr>
          <w:rFonts w:ascii="Book Antiqua" w:hAnsi="Book Antiqua"/>
          <w:color w:val="000000" w:themeColor="text1"/>
          <w:sz w:val="24"/>
          <w:szCs w:val="24"/>
        </w:rPr>
        <w:t>,</w:t>
      </w:r>
      <w:r w:rsidR="00DC55A8" w:rsidRPr="00AE5484">
        <w:rPr>
          <w:rFonts w:ascii="Book Antiqua" w:hAnsi="Book Antiqua" w:hint="eastAsia"/>
          <w:color w:val="000000" w:themeColor="text1"/>
          <w:sz w:val="24"/>
          <w:szCs w:val="24"/>
          <w:lang w:eastAsia="zh-CN"/>
        </w:rPr>
        <w:t xml:space="preserve"> </w:t>
      </w:r>
      <w:r w:rsidR="00085437" w:rsidRPr="00AE5484">
        <w:rPr>
          <w:rFonts w:ascii="Book Antiqua" w:hAnsi="Book Antiqua"/>
          <w:color w:val="000000" w:themeColor="text1"/>
          <w:sz w:val="24"/>
          <w:szCs w:val="24"/>
        </w:rPr>
        <w:t>relapse occurred in 6 patients (</w:t>
      </w:r>
      <w:r w:rsidR="00BC3CB2" w:rsidRPr="00AE5484">
        <w:rPr>
          <w:rFonts w:ascii="Book Antiqua" w:hAnsi="Book Antiqua"/>
          <w:color w:val="000000" w:themeColor="text1"/>
          <w:sz w:val="24"/>
          <w:szCs w:val="24"/>
        </w:rPr>
        <w:t>31.5%</w:t>
      </w:r>
      <w:r w:rsidR="00085437" w:rsidRPr="00AE5484">
        <w:rPr>
          <w:rFonts w:ascii="Book Antiqua" w:hAnsi="Book Antiqua"/>
          <w:color w:val="000000" w:themeColor="text1"/>
          <w:sz w:val="24"/>
          <w:szCs w:val="24"/>
        </w:rPr>
        <w:t>)</w:t>
      </w:r>
      <w:r w:rsidR="000007DF" w:rsidRPr="00AE5484">
        <w:rPr>
          <w:rFonts w:ascii="Book Antiqua" w:hAnsi="Book Antiqua"/>
          <w:color w:val="000000" w:themeColor="text1"/>
          <w:sz w:val="24"/>
          <w:szCs w:val="24"/>
        </w:rPr>
        <w:t>.</w:t>
      </w:r>
    </w:p>
    <w:p w:rsidR="00406BA3" w:rsidRPr="00AE5484" w:rsidRDefault="000007DF"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The beneficial effect of the </w:t>
      </w:r>
      <w:r w:rsidR="00C53332" w:rsidRPr="00AE5484">
        <w:rPr>
          <w:rFonts w:ascii="Book Antiqua" w:hAnsi="Book Antiqua"/>
          <w:color w:val="000000" w:themeColor="text1"/>
          <w:sz w:val="24"/>
          <w:szCs w:val="24"/>
        </w:rPr>
        <w:t>phototherapy session sets in by the 3</w:t>
      </w:r>
      <w:r w:rsidR="00C53332" w:rsidRPr="00AE5484">
        <w:rPr>
          <w:rFonts w:ascii="Book Antiqua" w:hAnsi="Book Antiqua"/>
          <w:color w:val="000000" w:themeColor="text1"/>
          <w:sz w:val="24"/>
          <w:szCs w:val="24"/>
          <w:vertAlign w:val="superscript"/>
        </w:rPr>
        <w:t>rd</w:t>
      </w:r>
      <w:r w:rsidR="00C53332" w:rsidRPr="00AE5484">
        <w:rPr>
          <w:rFonts w:ascii="Book Antiqua" w:hAnsi="Book Antiqua"/>
          <w:color w:val="000000" w:themeColor="text1"/>
          <w:sz w:val="24"/>
          <w:szCs w:val="24"/>
        </w:rPr>
        <w:t xml:space="preserve"> week and the effect becomes more pronounced after the end of 7</w:t>
      </w:r>
      <w:r w:rsidR="00C53332" w:rsidRPr="00AE5484">
        <w:rPr>
          <w:rFonts w:ascii="Book Antiqua" w:hAnsi="Book Antiqua"/>
          <w:color w:val="000000" w:themeColor="text1"/>
          <w:sz w:val="24"/>
          <w:szCs w:val="24"/>
          <w:vertAlign w:val="superscript"/>
        </w:rPr>
        <w:t>th</w:t>
      </w:r>
      <w:r w:rsidR="00C53332" w:rsidRPr="00AE5484">
        <w:rPr>
          <w:rFonts w:ascii="Book Antiqua" w:hAnsi="Book Antiqua"/>
          <w:color w:val="000000" w:themeColor="text1"/>
          <w:sz w:val="24"/>
          <w:szCs w:val="24"/>
        </w:rPr>
        <w:t xml:space="preserve"> week.</w:t>
      </w:r>
      <w:r w:rsidR="00745C45" w:rsidRPr="00AE5484">
        <w:rPr>
          <w:rFonts w:ascii="Book Antiqua" w:hAnsi="Book Antiqua"/>
          <w:color w:val="000000" w:themeColor="text1"/>
          <w:sz w:val="24"/>
          <w:szCs w:val="24"/>
        </w:rPr>
        <w:t xml:space="preserve"> </w:t>
      </w:r>
      <w:r w:rsidR="00F51A79" w:rsidRPr="00AE5484">
        <w:rPr>
          <w:rFonts w:ascii="Book Antiqua" w:hAnsi="Book Antiqua"/>
          <w:color w:val="000000" w:themeColor="text1"/>
          <w:sz w:val="24"/>
          <w:szCs w:val="24"/>
        </w:rPr>
        <w:t>The mean VAS score at the end of 6 weeks was</w:t>
      </w:r>
      <w:r w:rsidR="00745C45" w:rsidRPr="00AE5484">
        <w:rPr>
          <w:rFonts w:ascii="Book Antiqua" w:hAnsi="Book Antiqua"/>
          <w:color w:val="000000" w:themeColor="text1"/>
          <w:sz w:val="24"/>
          <w:szCs w:val="24"/>
        </w:rPr>
        <w:t xml:space="preserve"> </w:t>
      </w:r>
      <w:r w:rsidR="00F51A79" w:rsidRPr="00AE5484">
        <w:rPr>
          <w:rFonts w:ascii="Book Antiqua" w:hAnsi="Book Antiqua"/>
          <w:color w:val="000000" w:themeColor="text1"/>
          <w:sz w:val="24"/>
          <w:szCs w:val="24"/>
        </w:rPr>
        <w:t>5.53</w:t>
      </w:r>
      <w:r w:rsidR="00573FDA" w:rsidRPr="00AE5484">
        <w:rPr>
          <w:rFonts w:ascii="Book Antiqua" w:hAnsi="Book Antiqua" w:hint="eastAsia"/>
          <w:color w:val="000000" w:themeColor="text1"/>
          <w:sz w:val="24"/>
          <w:szCs w:val="24"/>
          <w:lang w:eastAsia="zh-CN"/>
        </w:rPr>
        <w:t xml:space="preserve"> </w:t>
      </w:r>
      <w:r w:rsidR="00573FDA" w:rsidRPr="00AE5484">
        <w:rPr>
          <w:rFonts w:ascii="Book Antiqua" w:hAnsi="Book Antiqua"/>
          <w:color w:val="000000" w:themeColor="text1"/>
          <w:sz w:val="24"/>
          <w:szCs w:val="24"/>
          <w:lang w:eastAsia="zh-CN"/>
        </w:rPr>
        <w:t>±</w:t>
      </w:r>
      <w:r w:rsidR="00573FDA" w:rsidRPr="00AE5484">
        <w:rPr>
          <w:rFonts w:ascii="Book Antiqua" w:hAnsi="Book Antiqua" w:hint="eastAsia"/>
          <w:color w:val="000000" w:themeColor="text1"/>
          <w:sz w:val="24"/>
          <w:szCs w:val="24"/>
          <w:lang w:eastAsia="zh-CN"/>
        </w:rPr>
        <w:t xml:space="preserve"> </w:t>
      </w:r>
      <w:r w:rsidR="00F51A79" w:rsidRPr="00AE5484">
        <w:rPr>
          <w:rFonts w:ascii="Book Antiqua" w:hAnsi="Book Antiqua"/>
          <w:color w:val="000000" w:themeColor="text1"/>
          <w:sz w:val="24"/>
          <w:szCs w:val="24"/>
        </w:rPr>
        <w:t xml:space="preserve">0.64 which means that </w:t>
      </w:r>
      <w:r w:rsidR="00723E59" w:rsidRPr="00AE5484">
        <w:rPr>
          <w:rFonts w:ascii="Book Antiqua" w:hAnsi="Book Antiqua"/>
          <w:color w:val="000000" w:themeColor="text1"/>
          <w:sz w:val="24"/>
          <w:szCs w:val="24"/>
        </w:rPr>
        <w:t xml:space="preserve">many of these patients would have been classified as </w:t>
      </w:r>
      <w:r w:rsidR="00EE0763" w:rsidRPr="00AE5484">
        <w:rPr>
          <w:rFonts w:ascii="Book Antiqua" w:hAnsi="Book Antiqua"/>
          <w:color w:val="000000" w:themeColor="text1"/>
          <w:sz w:val="24"/>
          <w:szCs w:val="24"/>
        </w:rPr>
        <w:t>non-responders</w:t>
      </w:r>
      <w:r w:rsidR="00573FDA" w:rsidRPr="00AE5484">
        <w:rPr>
          <w:rFonts w:ascii="Book Antiqua" w:hAnsi="Book Antiqua"/>
          <w:color w:val="000000" w:themeColor="text1"/>
          <w:sz w:val="24"/>
          <w:szCs w:val="24"/>
        </w:rPr>
        <w:t xml:space="preserve"> if they had received the 6 </w:t>
      </w:r>
      <w:proofErr w:type="spellStart"/>
      <w:r w:rsidR="00573FDA" w:rsidRPr="00AE5484">
        <w:rPr>
          <w:rFonts w:ascii="Book Antiqua" w:hAnsi="Book Antiqua"/>
          <w:color w:val="000000" w:themeColor="text1"/>
          <w:sz w:val="24"/>
          <w:szCs w:val="24"/>
        </w:rPr>
        <w:t>wk</w:t>
      </w:r>
      <w:proofErr w:type="spellEnd"/>
      <w:r w:rsidR="00723E59" w:rsidRPr="00AE5484">
        <w:rPr>
          <w:rFonts w:ascii="Book Antiqua" w:hAnsi="Book Antiqua"/>
          <w:color w:val="000000" w:themeColor="text1"/>
          <w:sz w:val="24"/>
          <w:szCs w:val="24"/>
        </w:rPr>
        <w:t xml:space="preserve"> protocol as in previous randomized trial.</w:t>
      </w:r>
      <w:r w:rsidR="00745C45" w:rsidRPr="00AE5484">
        <w:rPr>
          <w:rFonts w:ascii="Book Antiqua" w:hAnsi="Book Antiqua"/>
          <w:color w:val="000000" w:themeColor="text1"/>
          <w:sz w:val="24"/>
          <w:szCs w:val="24"/>
        </w:rPr>
        <w:t xml:space="preserve"> </w:t>
      </w:r>
      <w:r w:rsidR="004C726D" w:rsidRPr="00AE5484">
        <w:rPr>
          <w:rFonts w:ascii="Book Antiqua" w:hAnsi="Book Antiqua"/>
          <w:color w:val="000000" w:themeColor="text1"/>
          <w:sz w:val="24"/>
          <w:szCs w:val="24"/>
        </w:rPr>
        <w:t xml:space="preserve">The mean VAS at the </w:t>
      </w:r>
      <w:r w:rsidR="0006413C" w:rsidRPr="00AE5484">
        <w:rPr>
          <w:rFonts w:ascii="Book Antiqua" w:hAnsi="Book Antiqua"/>
          <w:color w:val="000000" w:themeColor="text1"/>
          <w:sz w:val="24"/>
          <w:szCs w:val="24"/>
        </w:rPr>
        <w:t xml:space="preserve">end of 6 </w:t>
      </w:r>
      <w:proofErr w:type="spellStart"/>
      <w:r w:rsidR="0006413C" w:rsidRPr="00AE5484">
        <w:rPr>
          <w:rFonts w:ascii="Book Antiqua" w:hAnsi="Book Antiqua"/>
          <w:color w:val="000000" w:themeColor="text1"/>
          <w:sz w:val="24"/>
          <w:szCs w:val="24"/>
        </w:rPr>
        <w:t>mo</w:t>
      </w:r>
      <w:proofErr w:type="spellEnd"/>
      <w:r w:rsidR="0006413C" w:rsidRPr="00AE5484">
        <w:rPr>
          <w:rFonts w:ascii="Book Antiqua" w:hAnsi="Book Antiqua"/>
          <w:color w:val="000000" w:themeColor="text1"/>
          <w:sz w:val="24"/>
          <w:szCs w:val="24"/>
        </w:rPr>
        <w:t xml:space="preserve"> follow up was 4.14 </w:t>
      </w:r>
      <w:r w:rsidR="00573FDA" w:rsidRPr="00AE5484">
        <w:rPr>
          <w:rFonts w:ascii="Book Antiqua" w:hAnsi="Book Antiqua"/>
          <w:color w:val="000000" w:themeColor="text1"/>
          <w:sz w:val="24"/>
          <w:szCs w:val="24"/>
          <w:lang w:eastAsia="zh-CN"/>
        </w:rPr>
        <w:t>±</w:t>
      </w:r>
      <w:r w:rsidR="00573FDA" w:rsidRPr="00AE5484">
        <w:rPr>
          <w:rFonts w:ascii="Book Antiqua" w:hAnsi="Book Antiqua" w:hint="eastAsia"/>
          <w:color w:val="000000" w:themeColor="text1"/>
          <w:sz w:val="24"/>
          <w:szCs w:val="24"/>
          <w:lang w:eastAsia="zh-CN"/>
        </w:rPr>
        <w:t xml:space="preserve"> </w:t>
      </w:r>
      <w:r w:rsidR="0006413C" w:rsidRPr="00AE5484">
        <w:rPr>
          <w:rFonts w:ascii="Book Antiqua" w:hAnsi="Book Antiqua"/>
          <w:color w:val="000000" w:themeColor="text1"/>
          <w:sz w:val="24"/>
          <w:szCs w:val="24"/>
        </w:rPr>
        <w:t>2.85</w:t>
      </w:r>
      <w:r w:rsidR="003E565A" w:rsidRPr="00AE5484">
        <w:rPr>
          <w:rFonts w:ascii="Book Antiqua" w:hAnsi="Book Antiqua"/>
          <w:color w:val="000000" w:themeColor="text1"/>
          <w:sz w:val="24"/>
          <w:szCs w:val="24"/>
        </w:rPr>
        <w:t xml:space="preserve"> which was significantly lower than the baseline VAS score (</w:t>
      </w:r>
      <w:r w:rsidR="003E565A" w:rsidRPr="00AE5484">
        <w:rPr>
          <w:rFonts w:ascii="Book Antiqua" w:hAnsi="Book Antiqua"/>
          <w:i/>
          <w:caps/>
          <w:color w:val="000000" w:themeColor="text1"/>
          <w:sz w:val="24"/>
          <w:szCs w:val="24"/>
        </w:rPr>
        <w:t>p</w:t>
      </w:r>
      <w:r w:rsidR="00573FDA" w:rsidRPr="00AE5484">
        <w:rPr>
          <w:rFonts w:ascii="Book Antiqua" w:hAnsi="Book Antiqua" w:hint="eastAsia"/>
          <w:i/>
          <w:caps/>
          <w:color w:val="000000" w:themeColor="text1"/>
          <w:sz w:val="24"/>
          <w:szCs w:val="24"/>
          <w:lang w:eastAsia="zh-CN"/>
        </w:rPr>
        <w:t xml:space="preserve"> </w:t>
      </w:r>
      <w:r w:rsidR="003E565A" w:rsidRPr="00AE5484">
        <w:rPr>
          <w:rFonts w:ascii="Book Antiqua" w:hAnsi="Book Antiqua"/>
          <w:color w:val="000000" w:themeColor="text1"/>
          <w:sz w:val="24"/>
          <w:szCs w:val="24"/>
        </w:rPr>
        <w:t>&lt;</w:t>
      </w:r>
      <w:r w:rsidR="00573FDA" w:rsidRPr="00AE5484">
        <w:rPr>
          <w:rFonts w:ascii="Book Antiqua" w:hAnsi="Book Antiqua" w:hint="eastAsia"/>
          <w:color w:val="000000" w:themeColor="text1"/>
          <w:sz w:val="24"/>
          <w:szCs w:val="24"/>
          <w:lang w:eastAsia="zh-CN"/>
        </w:rPr>
        <w:t xml:space="preserve"> </w:t>
      </w:r>
      <w:r w:rsidR="003E565A" w:rsidRPr="00AE5484">
        <w:rPr>
          <w:rFonts w:ascii="Book Antiqua" w:hAnsi="Book Antiqua"/>
          <w:color w:val="000000" w:themeColor="text1"/>
          <w:sz w:val="24"/>
          <w:szCs w:val="24"/>
        </w:rPr>
        <w:t>0.001)</w:t>
      </w:r>
    </w:p>
    <w:p w:rsidR="00723E59" w:rsidRPr="00AE5484" w:rsidRDefault="00A265D2"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Our study is limited by the retrospective nature</w:t>
      </w:r>
      <w:r w:rsidR="00F27BE5" w:rsidRPr="00AE5484">
        <w:rPr>
          <w:rFonts w:ascii="Book Antiqua" w:hAnsi="Book Antiqua"/>
          <w:color w:val="000000" w:themeColor="text1"/>
          <w:sz w:val="24"/>
          <w:szCs w:val="24"/>
        </w:rPr>
        <w:t>.</w:t>
      </w:r>
      <w:r w:rsidR="00745C45" w:rsidRPr="00AE5484">
        <w:rPr>
          <w:rFonts w:ascii="Book Antiqua" w:hAnsi="Book Antiqua"/>
          <w:color w:val="000000" w:themeColor="text1"/>
          <w:sz w:val="24"/>
          <w:szCs w:val="24"/>
        </w:rPr>
        <w:t xml:space="preserve"> </w:t>
      </w:r>
      <w:r w:rsidR="00F27BE5" w:rsidRPr="00AE5484">
        <w:rPr>
          <w:rFonts w:ascii="Book Antiqua" w:hAnsi="Book Antiqua"/>
          <w:color w:val="000000" w:themeColor="text1"/>
          <w:sz w:val="24"/>
          <w:szCs w:val="24"/>
        </w:rPr>
        <w:t>The population studied although uniform is small.</w:t>
      </w:r>
      <w:r w:rsidR="00745C45" w:rsidRPr="00AE5484">
        <w:rPr>
          <w:rFonts w:ascii="Book Antiqua" w:hAnsi="Book Antiqua"/>
          <w:color w:val="000000" w:themeColor="text1"/>
          <w:sz w:val="24"/>
          <w:szCs w:val="24"/>
        </w:rPr>
        <w:t xml:space="preserve"> </w:t>
      </w:r>
      <w:r w:rsidR="00F27BE5" w:rsidRPr="00AE5484">
        <w:rPr>
          <w:rFonts w:ascii="Book Antiqua" w:hAnsi="Book Antiqua"/>
          <w:color w:val="000000" w:themeColor="text1"/>
          <w:sz w:val="24"/>
          <w:szCs w:val="24"/>
        </w:rPr>
        <w:t xml:space="preserve">We noted that it is difficult for the patients to strictly abide by the three times per week </w:t>
      </w:r>
      <w:r w:rsidR="00573FDA" w:rsidRPr="00AE5484">
        <w:rPr>
          <w:rFonts w:ascii="Book Antiqua" w:hAnsi="Book Antiqua"/>
          <w:color w:val="000000" w:themeColor="text1"/>
          <w:sz w:val="24"/>
          <w:szCs w:val="24"/>
        </w:rPr>
        <w:t xml:space="preserve">for 12 </w:t>
      </w:r>
      <w:proofErr w:type="spellStart"/>
      <w:r w:rsidR="00573FDA" w:rsidRPr="00AE5484">
        <w:rPr>
          <w:rFonts w:ascii="Book Antiqua" w:hAnsi="Book Antiqua"/>
          <w:color w:val="000000" w:themeColor="text1"/>
          <w:sz w:val="24"/>
          <w:szCs w:val="24"/>
        </w:rPr>
        <w:t>wk</w:t>
      </w:r>
      <w:proofErr w:type="spellEnd"/>
      <w:r w:rsidR="00FC3760" w:rsidRPr="00AE5484">
        <w:rPr>
          <w:rFonts w:ascii="Book Antiqua" w:hAnsi="Book Antiqua"/>
          <w:color w:val="000000" w:themeColor="text1"/>
          <w:sz w:val="24"/>
          <w:szCs w:val="24"/>
        </w:rPr>
        <w:t xml:space="preserve"> </w:t>
      </w:r>
      <w:r w:rsidR="00F27BE5" w:rsidRPr="00AE5484">
        <w:rPr>
          <w:rFonts w:ascii="Book Antiqua" w:hAnsi="Book Antiqua"/>
          <w:color w:val="000000" w:themeColor="text1"/>
          <w:sz w:val="24"/>
          <w:szCs w:val="24"/>
        </w:rPr>
        <w:t>UVB protocol</w:t>
      </w:r>
      <w:r w:rsidR="00E9557D" w:rsidRPr="00AE5484">
        <w:rPr>
          <w:rFonts w:ascii="Book Antiqua" w:hAnsi="Book Antiqua"/>
          <w:color w:val="000000" w:themeColor="text1"/>
          <w:sz w:val="24"/>
          <w:szCs w:val="24"/>
        </w:rPr>
        <w:t xml:space="preserve">. </w:t>
      </w:r>
      <w:r w:rsidR="00C53332" w:rsidRPr="00AE5484">
        <w:rPr>
          <w:rFonts w:ascii="Book Antiqua" w:hAnsi="Book Antiqua"/>
          <w:color w:val="000000" w:themeColor="text1"/>
          <w:sz w:val="24"/>
          <w:szCs w:val="24"/>
        </w:rPr>
        <w:t>On reviewing the feedback form we realized that our patients found the treatment regime cumbersome and many were not wi</w:t>
      </w:r>
      <w:r w:rsidR="00FC3760" w:rsidRPr="00AE5484">
        <w:rPr>
          <w:rFonts w:ascii="Book Antiqua" w:hAnsi="Book Antiqua"/>
          <w:color w:val="000000" w:themeColor="text1"/>
          <w:sz w:val="24"/>
          <w:szCs w:val="24"/>
        </w:rPr>
        <w:t>lling for a repeat course of such treatment sessions</w:t>
      </w:r>
      <w:r w:rsidR="00E9557D" w:rsidRPr="00AE5484">
        <w:rPr>
          <w:rFonts w:ascii="Book Antiqua" w:hAnsi="Book Antiqua"/>
          <w:color w:val="000000" w:themeColor="text1"/>
          <w:sz w:val="24"/>
          <w:szCs w:val="24"/>
        </w:rPr>
        <w:t xml:space="preserve"> </w:t>
      </w:r>
      <w:r w:rsidR="00FC3760" w:rsidRPr="00AE5484">
        <w:rPr>
          <w:rFonts w:ascii="Book Antiqua" w:hAnsi="Book Antiqua"/>
          <w:color w:val="000000" w:themeColor="text1"/>
          <w:sz w:val="24"/>
          <w:szCs w:val="24"/>
        </w:rPr>
        <w:t>in future</w:t>
      </w:r>
      <w:r w:rsidR="00EE0763">
        <w:rPr>
          <w:rFonts w:ascii="Book Antiqua" w:hAnsi="Book Antiqua" w:hint="eastAsia"/>
          <w:color w:val="000000" w:themeColor="text1"/>
          <w:sz w:val="24"/>
          <w:szCs w:val="24"/>
          <w:lang w:eastAsia="zh-CN"/>
        </w:rPr>
        <w:t>,</w:t>
      </w:r>
      <w:r w:rsidR="00FC3760" w:rsidRPr="00AE5484">
        <w:rPr>
          <w:rFonts w:ascii="Book Antiqua" w:hAnsi="Book Antiqua"/>
          <w:color w:val="000000" w:themeColor="text1"/>
          <w:sz w:val="24"/>
          <w:szCs w:val="24"/>
        </w:rPr>
        <w:t xml:space="preserve"> </w:t>
      </w:r>
      <w:r w:rsidR="00EE0763" w:rsidRPr="00AE5484">
        <w:rPr>
          <w:rFonts w:ascii="Book Antiqua" w:hAnsi="Book Antiqua"/>
          <w:color w:val="000000" w:themeColor="text1"/>
          <w:sz w:val="24"/>
          <w:szCs w:val="24"/>
        </w:rPr>
        <w:t>although</w:t>
      </w:r>
      <w:r w:rsidR="008F4F20" w:rsidRPr="00AE5484">
        <w:rPr>
          <w:rFonts w:ascii="Book Antiqua" w:hAnsi="Book Antiqua"/>
          <w:color w:val="000000" w:themeColor="text1"/>
          <w:sz w:val="24"/>
          <w:szCs w:val="24"/>
        </w:rPr>
        <w:t xml:space="preserve"> the du</w:t>
      </w:r>
      <w:r w:rsidR="00EE0763">
        <w:rPr>
          <w:rFonts w:ascii="Book Antiqua" w:hAnsi="Book Antiqua"/>
          <w:color w:val="000000" w:themeColor="text1"/>
          <w:sz w:val="24"/>
          <w:szCs w:val="24"/>
        </w:rPr>
        <w:t>ration of each session is short</w:t>
      </w:r>
      <w:r w:rsidR="008F4F20" w:rsidRPr="00AE5484">
        <w:rPr>
          <w:rFonts w:ascii="Book Antiqua" w:hAnsi="Book Antiqua"/>
          <w:color w:val="000000" w:themeColor="text1"/>
          <w:sz w:val="24"/>
          <w:szCs w:val="24"/>
        </w:rPr>
        <w:t>,</w:t>
      </w:r>
      <w:r w:rsidR="00EE0763">
        <w:rPr>
          <w:rFonts w:ascii="Book Antiqua" w:hAnsi="Book Antiqua" w:hint="eastAsia"/>
          <w:color w:val="000000" w:themeColor="text1"/>
          <w:sz w:val="24"/>
          <w:szCs w:val="24"/>
          <w:lang w:eastAsia="zh-CN"/>
        </w:rPr>
        <w:t xml:space="preserve"> </w:t>
      </w:r>
      <w:r w:rsidR="008F4F20" w:rsidRPr="00AE5484">
        <w:rPr>
          <w:rFonts w:ascii="Book Antiqua" w:hAnsi="Book Antiqua"/>
          <w:color w:val="000000" w:themeColor="text1"/>
          <w:sz w:val="24"/>
          <w:szCs w:val="24"/>
        </w:rPr>
        <w:t>usually lasting less than 2 to 3 min</w:t>
      </w:r>
      <w:r w:rsidR="00573FDA" w:rsidRPr="00AE5484">
        <w:rPr>
          <w:rFonts w:ascii="Book Antiqua" w:hAnsi="Book Antiqua" w:hint="eastAsia"/>
          <w:color w:val="000000" w:themeColor="text1"/>
          <w:sz w:val="24"/>
          <w:szCs w:val="24"/>
          <w:lang w:eastAsia="zh-CN"/>
        </w:rPr>
        <w:t xml:space="preserve">. </w:t>
      </w:r>
      <w:r w:rsidR="008F4F20" w:rsidRPr="00AE5484">
        <w:rPr>
          <w:rFonts w:ascii="Book Antiqua" w:hAnsi="Book Antiqua"/>
          <w:color w:val="000000" w:themeColor="text1"/>
          <w:sz w:val="24"/>
          <w:szCs w:val="24"/>
        </w:rPr>
        <w:t>Many</w:t>
      </w:r>
      <w:r w:rsidR="00F27BE5" w:rsidRPr="00AE5484">
        <w:rPr>
          <w:rFonts w:ascii="Book Antiqua" w:hAnsi="Book Antiqua"/>
          <w:color w:val="000000" w:themeColor="text1"/>
          <w:sz w:val="24"/>
          <w:szCs w:val="24"/>
        </w:rPr>
        <w:t xml:space="preserve"> of the </w:t>
      </w:r>
      <w:r w:rsidR="00EE0763" w:rsidRPr="00AE5484">
        <w:rPr>
          <w:rFonts w:ascii="Book Antiqua" w:hAnsi="Book Antiqua"/>
          <w:color w:val="000000" w:themeColor="text1"/>
          <w:sz w:val="24"/>
          <w:szCs w:val="24"/>
        </w:rPr>
        <w:t>patients</w:t>
      </w:r>
      <w:r w:rsidR="00BA4AEB" w:rsidRPr="00AE5484">
        <w:rPr>
          <w:rFonts w:ascii="Book Antiqua" w:hAnsi="Book Antiqua"/>
          <w:color w:val="000000" w:themeColor="text1"/>
          <w:sz w:val="24"/>
          <w:szCs w:val="24"/>
        </w:rPr>
        <w:t xml:space="preserve"> fin</w:t>
      </w:r>
      <w:r w:rsidR="00C3094B" w:rsidRPr="00AE5484">
        <w:rPr>
          <w:rFonts w:ascii="Book Antiqua" w:hAnsi="Book Antiqua"/>
          <w:color w:val="000000" w:themeColor="text1"/>
          <w:sz w:val="24"/>
          <w:szCs w:val="24"/>
        </w:rPr>
        <w:t>d the frequent visits to hospital very inconvenient. Transportation is a big hindrance as many of these patients cannot drive and arranging logistic support to bring them to hospit</w:t>
      </w:r>
      <w:r w:rsidR="00573FDA" w:rsidRPr="00AE5484">
        <w:rPr>
          <w:rFonts w:ascii="Book Antiqua" w:hAnsi="Book Antiqua"/>
          <w:color w:val="000000" w:themeColor="text1"/>
          <w:sz w:val="24"/>
          <w:szCs w:val="24"/>
        </w:rPr>
        <w:t xml:space="preserve">al three times a week for 12 </w:t>
      </w:r>
      <w:proofErr w:type="spellStart"/>
      <w:r w:rsidR="00573FDA" w:rsidRPr="00AE5484">
        <w:rPr>
          <w:rFonts w:ascii="Book Antiqua" w:hAnsi="Book Antiqua"/>
          <w:color w:val="000000" w:themeColor="text1"/>
          <w:sz w:val="24"/>
          <w:szCs w:val="24"/>
        </w:rPr>
        <w:t>w</w:t>
      </w:r>
      <w:r w:rsidR="00C3094B" w:rsidRPr="00AE5484">
        <w:rPr>
          <w:rFonts w:ascii="Book Antiqua" w:hAnsi="Book Antiqua"/>
          <w:color w:val="000000" w:themeColor="text1"/>
          <w:sz w:val="24"/>
          <w:szCs w:val="24"/>
        </w:rPr>
        <w:t>k</w:t>
      </w:r>
      <w:proofErr w:type="spellEnd"/>
      <w:r w:rsidR="00C3094B" w:rsidRPr="00AE5484">
        <w:rPr>
          <w:rFonts w:ascii="Book Antiqua" w:hAnsi="Book Antiqua"/>
          <w:color w:val="000000" w:themeColor="text1"/>
          <w:sz w:val="24"/>
          <w:szCs w:val="24"/>
        </w:rPr>
        <w:t xml:space="preserve"> becomes an issue</w:t>
      </w:r>
      <w:r w:rsidR="00E9557D" w:rsidRPr="00AE5484">
        <w:rPr>
          <w:rFonts w:ascii="Book Antiqua" w:hAnsi="Book Antiqua"/>
          <w:color w:val="000000" w:themeColor="text1"/>
          <w:sz w:val="24"/>
          <w:szCs w:val="24"/>
        </w:rPr>
        <w:t xml:space="preserve">. </w:t>
      </w:r>
      <w:r w:rsidR="000007DF" w:rsidRPr="00AE5484">
        <w:rPr>
          <w:rFonts w:ascii="Book Antiqua" w:hAnsi="Book Antiqua"/>
          <w:color w:val="000000" w:themeColor="text1"/>
          <w:sz w:val="24"/>
          <w:szCs w:val="24"/>
        </w:rPr>
        <w:t xml:space="preserve">It would be noted that the duration of the overall treatment protocol is longer compared to previous studies. </w:t>
      </w:r>
      <w:r w:rsidR="00705C79" w:rsidRPr="00AE5484">
        <w:rPr>
          <w:rFonts w:ascii="Book Antiqua" w:hAnsi="Book Antiqua"/>
          <w:color w:val="000000" w:themeColor="text1"/>
          <w:sz w:val="24"/>
          <w:szCs w:val="24"/>
        </w:rPr>
        <w:t xml:space="preserve">As such one might </w:t>
      </w:r>
      <w:r w:rsidR="00705C79" w:rsidRPr="00AE5484">
        <w:rPr>
          <w:rFonts w:ascii="Book Antiqua" w:hAnsi="Book Antiqua"/>
          <w:color w:val="000000" w:themeColor="text1"/>
          <w:sz w:val="24"/>
          <w:szCs w:val="24"/>
        </w:rPr>
        <w:lastRenderedPageBreak/>
        <w:t>consider</w:t>
      </w:r>
      <w:r w:rsidR="00E9557D" w:rsidRPr="00AE5484">
        <w:rPr>
          <w:rFonts w:ascii="Book Antiqua" w:hAnsi="Book Antiqua"/>
          <w:color w:val="000000" w:themeColor="text1"/>
          <w:sz w:val="24"/>
          <w:szCs w:val="24"/>
        </w:rPr>
        <w:t xml:space="preserve"> </w:t>
      </w:r>
      <w:r w:rsidR="00705C79" w:rsidRPr="00AE5484">
        <w:rPr>
          <w:rFonts w:ascii="Book Antiqua" w:hAnsi="Book Antiqua"/>
          <w:color w:val="000000" w:themeColor="text1"/>
          <w:sz w:val="24"/>
          <w:szCs w:val="24"/>
        </w:rPr>
        <w:t xml:space="preserve">a slightly shorter duration of NB-UVB treatment </w:t>
      </w:r>
      <w:r w:rsidR="002F3948" w:rsidRPr="00AE5484">
        <w:rPr>
          <w:rFonts w:ascii="Book Antiqua" w:hAnsi="Book Antiqua"/>
          <w:color w:val="000000" w:themeColor="text1"/>
          <w:sz w:val="24"/>
          <w:szCs w:val="24"/>
        </w:rPr>
        <w:t>(</w:t>
      </w:r>
      <w:proofErr w:type="spellStart"/>
      <w:r w:rsidR="00705C79" w:rsidRPr="00AE5484">
        <w:rPr>
          <w:rFonts w:ascii="Book Antiqua" w:hAnsi="Book Antiqua"/>
          <w:color w:val="000000" w:themeColor="text1"/>
          <w:sz w:val="24"/>
          <w:szCs w:val="24"/>
        </w:rPr>
        <w:t>eg</w:t>
      </w:r>
      <w:proofErr w:type="spellEnd"/>
      <w:r w:rsidR="00705C79" w:rsidRPr="00AE5484">
        <w:rPr>
          <w:rFonts w:ascii="Book Antiqua" w:hAnsi="Book Antiqua"/>
          <w:color w:val="000000" w:themeColor="text1"/>
          <w:sz w:val="24"/>
          <w:szCs w:val="24"/>
        </w:rPr>
        <w:t xml:space="preserve"> twic</w:t>
      </w:r>
      <w:r w:rsidR="00573FDA" w:rsidRPr="00AE5484">
        <w:rPr>
          <w:rFonts w:ascii="Book Antiqua" w:hAnsi="Book Antiqua"/>
          <w:color w:val="000000" w:themeColor="text1"/>
          <w:sz w:val="24"/>
          <w:szCs w:val="24"/>
        </w:rPr>
        <w:t xml:space="preserve">e per week for 8 to 10 </w:t>
      </w:r>
      <w:proofErr w:type="spellStart"/>
      <w:r w:rsidR="00573FDA" w:rsidRPr="00AE5484">
        <w:rPr>
          <w:rFonts w:ascii="Book Antiqua" w:hAnsi="Book Antiqua"/>
          <w:color w:val="000000" w:themeColor="text1"/>
          <w:sz w:val="24"/>
          <w:szCs w:val="24"/>
        </w:rPr>
        <w:t>wk</w:t>
      </w:r>
      <w:proofErr w:type="spellEnd"/>
      <w:r w:rsidR="002F3948" w:rsidRPr="00AE5484">
        <w:rPr>
          <w:rFonts w:ascii="Book Antiqua" w:hAnsi="Book Antiqua"/>
          <w:color w:val="000000" w:themeColor="text1"/>
          <w:sz w:val="24"/>
          <w:szCs w:val="24"/>
        </w:rPr>
        <w:t>,</w:t>
      </w:r>
      <w:r w:rsidR="00573FDA" w:rsidRPr="00AE5484">
        <w:rPr>
          <w:rFonts w:ascii="Book Antiqua" w:hAnsi="Book Antiqua" w:hint="eastAsia"/>
          <w:color w:val="000000" w:themeColor="text1"/>
          <w:sz w:val="24"/>
          <w:szCs w:val="24"/>
          <w:lang w:eastAsia="zh-CN"/>
        </w:rPr>
        <w:t xml:space="preserve"> </w:t>
      </w:r>
      <w:r w:rsidR="00573FDA" w:rsidRPr="00AE5484">
        <w:rPr>
          <w:rFonts w:ascii="Book Antiqua" w:hAnsi="Book Antiqua"/>
          <w:color w:val="000000" w:themeColor="text1"/>
          <w:sz w:val="24"/>
          <w:szCs w:val="24"/>
        </w:rPr>
        <w:t xml:space="preserve">3 times per week for 8 </w:t>
      </w:r>
      <w:proofErr w:type="spellStart"/>
      <w:r w:rsidR="00573FDA" w:rsidRPr="00AE5484">
        <w:rPr>
          <w:rFonts w:ascii="Book Antiqua" w:hAnsi="Book Antiqua"/>
          <w:color w:val="000000" w:themeColor="text1"/>
          <w:sz w:val="24"/>
          <w:szCs w:val="24"/>
        </w:rPr>
        <w:t>wk</w:t>
      </w:r>
      <w:proofErr w:type="spellEnd"/>
      <w:r w:rsidR="002F3948" w:rsidRPr="00AE5484">
        <w:rPr>
          <w:rFonts w:ascii="Book Antiqua" w:hAnsi="Book Antiqua"/>
          <w:color w:val="000000" w:themeColor="text1"/>
          <w:sz w:val="24"/>
          <w:szCs w:val="24"/>
        </w:rPr>
        <w:t>).</w:t>
      </w:r>
    </w:p>
    <w:p w:rsidR="00705C79" w:rsidRPr="00AE5484" w:rsidRDefault="00B448A3"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Many questions r</w:t>
      </w:r>
      <w:r w:rsidR="00745C45" w:rsidRPr="00AE5484">
        <w:rPr>
          <w:rFonts w:ascii="Book Antiqua" w:hAnsi="Book Antiqua"/>
          <w:color w:val="000000" w:themeColor="text1"/>
          <w:sz w:val="24"/>
          <w:szCs w:val="24"/>
        </w:rPr>
        <w:t xml:space="preserve">emain unanswered at the end of </w:t>
      </w:r>
      <w:r w:rsidRPr="00AE5484">
        <w:rPr>
          <w:rFonts w:ascii="Book Antiqua" w:hAnsi="Book Antiqua"/>
          <w:color w:val="000000" w:themeColor="text1"/>
          <w:sz w:val="24"/>
          <w:szCs w:val="24"/>
        </w:rPr>
        <w:t xml:space="preserve">this study. The treatment even if effective does not offer long term protection. </w:t>
      </w:r>
      <w:r w:rsidR="00EE0763" w:rsidRPr="00AE5484">
        <w:rPr>
          <w:rFonts w:ascii="Book Antiqua" w:hAnsi="Book Antiqua"/>
          <w:color w:val="000000" w:themeColor="text1"/>
          <w:sz w:val="24"/>
          <w:szCs w:val="24"/>
        </w:rPr>
        <w:t>Relapse occurs</w:t>
      </w:r>
      <w:r w:rsidR="00252D82" w:rsidRPr="00AE5484">
        <w:rPr>
          <w:rFonts w:ascii="Book Antiqua" w:hAnsi="Book Antiqua"/>
          <w:color w:val="000000" w:themeColor="text1"/>
          <w:sz w:val="24"/>
          <w:szCs w:val="24"/>
        </w:rPr>
        <w:t xml:space="preserve"> in nearly a third of the patient. </w:t>
      </w:r>
      <w:r w:rsidRPr="00AE5484">
        <w:rPr>
          <w:rFonts w:ascii="Book Antiqua" w:hAnsi="Book Antiqua"/>
          <w:color w:val="000000" w:themeColor="text1"/>
          <w:sz w:val="24"/>
          <w:szCs w:val="24"/>
        </w:rPr>
        <w:t>The optimal treatment duration and frequencies of the sess</w:t>
      </w:r>
      <w:r w:rsidR="00723E59" w:rsidRPr="00AE5484">
        <w:rPr>
          <w:rFonts w:ascii="Book Antiqua" w:hAnsi="Book Antiqua"/>
          <w:color w:val="000000" w:themeColor="text1"/>
          <w:sz w:val="24"/>
          <w:szCs w:val="24"/>
        </w:rPr>
        <w:t>ion are not known</w:t>
      </w:r>
      <w:r w:rsidRPr="00AE5484">
        <w:rPr>
          <w:rFonts w:ascii="Book Antiqua" w:hAnsi="Book Antiqua"/>
          <w:color w:val="000000" w:themeColor="text1"/>
          <w:sz w:val="24"/>
          <w:szCs w:val="24"/>
        </w:rPr>
        <w:t>.</w:t>
      </w:r>
      <w:r w:rsidR="00DF1766"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As such</w:t>
      </w:r>
      <w:r w:rsidR="00E9557D"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 xml:space="preserve">we need to </w:t>
      </w:r>
      <w:r w:rsidR="00723E59" w:rsidRPr="00AE5484">
        <w:rPr>
          <w:rFonts w:ascii="Book Antiqua" w:hAnsi="Book Antiqua"/>
          <w:color w:val="000000" w:themeColor="text1"/>
          <w:sz w:val="24"/>
          <w:szCs w:val="24"/>
        </w:rPr>
        <w:t xml:space="preserve">come up </w:t>
      </w:r>
      <w:r w:rsidR="00EE0763" w:rsidRPr="00AE5484">
        <w:rPr>
          <w:rFonts w:ascii="Book Antiqua" w:hAnsi="Book Antiqua"/>
          <w:color w:val="000000" w:themeColor="text1"/>
          <w:sz w:val="24"/>
          <w:szCs w:val="24"/>
        </w:rPr>
        <w:t>with a large well designed randomized controlled trial</w:t>
      </w:r>
      <w:r w:rsidR="00723E59" w:rsidRPr="00AE5484">
        <w:rPr>
          <w:rFonts w:ascii="Book Antiqua" w:hAnsi="Book Antiqua"/>
          <w:color w:val="000000" w:themeColor="text1"/>
          <w:sz w:val="24"/>
          <w:szCs w:val="24"/>
        </w:rPr>
        <w:t xml:space="preserve"> which w</w:t>
      </w:r>
      <w:r w:rsidRPr="00AE5484">
        <w:rPr>
          <w:rFonts w:ascii="Book Antiqua" w:hAnsi="Book Antiqua"/>
          <w:color w:val="000000" w:themeColor="text1"/>
          <w:sz w:val="24"/>
          <w:szCs w:val="24"/>
        </w:rPr>
        <w:t>ould compare different treatment regimes in order to come up with the most effective yet acceptable regime</w:t>
      </w:r>
      <w:r w:rsidR="00E9557D" w:rsidRPr="00AE5484">
        <w:rPr>
          <w:rFonts w:ascii="Book Antiqua" w:hAnsi="Book Antiqua"/>
          <w:color w:val="000000" w:themeColor="text1"/>
          <w:sz w:val="24"/>
          <w:szCs w:val="24"/>
        </w:rPr>
        <w:t xml:space="preserve">. </w:t>
      </w:r>
    </w:p>
    <w:p w:rsidR="00F27BE5" w:rsidRPr="00AE5484" w:rsidRDefault="001D0DC2" w:rsidP="000E07D9">
      <w:pPr>
        <w:spacing w:after="0" w:line="360" w:lineRule="auto"/>
        <w:ind w:firstLineChars="100" w:firstLine="240"/>
        <w:jc w:val="both"/>
        <w:rPr>
          <w:rFonts w:ascii="Book Antiqua" w:hAnsi="Book Antiqua"/>
          <w:color w:val="000000" w:themeColor="text1"/>
          <w:sz w:val="24"/>
          <w:szCs w:val="24"/>
        </w:rPr>
      </w:pPr>
      <w:r w:rsidRPr="00AE5484">
        <w:rPr>
          <w:rFonts w:ascii="Book Antiqua" w:hAnsi="Book Antiqua"/>
          <w:color w:val="000000" w:themeColor="text1"/>
          <w:sz w:val="24"/>
          <w:szCs w:val="24"/>
        </w:rPr>
        <w:t>In conclusion</w:t>
      </w:r>
      <w:r w:rsidR="00F27BE5" w:rsidRPr="00AE5484">
        <w:rPr>
          <w:rFonts w:ascii="Book Antiqua" w:hAnsi="Book Antiqua"/>
          <w:color w:val="000000" w:themeColor="text1"/>
          <w:sz w:val="24"/>
          <w:szCs w:val="24"/>
        </w:rPr>
        <w:t>,</w:t>
      </w:r>
      <w:r w:rsidR="00DF1766" w:rsidRPr="00AE5484">
        <w:rPr>
          <w:rFonts w:ascii="Book Antiqua" w:hAnsi="Book Antiqua"/>
          <w:color w:val="000000" w:themeColor="text1"/>
          <w:sz w:val="24"/>
          <w:szCs w:val="24"/>
        </w:rPr>
        <w:t xml:space="preserve"> </w:t>
      </w:r>
      <w:r w:rsidR="00705C79" w:rsidRPr="00AE5484">
        <w:rPr>
          <w:rFonts w:ascii="Book Antiqua" w:hAnsi="Book Antiqua"/>
          <w:color w:val="000000" w:themeColor="text1"/>
          <w:sz w:val="24"/>
          <w:szCs w:val="24"/>
        </w:rPr>
        <w:t>using narrow band UVB as an add-</w:t>
      </w:r>
      <w:r w:rsidR="00F27BE5" w:rsidRPr="00AE5484">
        <w:rPr>
          <w:rFonts w:ascii="Book Antiqua" w:hAnsi="Book Antiqua"/>
          <w:color w:val="000000" w:themeColor="text1"/>
          <w:sz w:val="24"/>
          <w:szCs w:val="24"/>
        </w:rPr>
        <w:t>on therapy to standard agents in refractory uremic pruritus</w:t>
      </w:r>
      <w:r w:rsidR="00E9557D" w:rsidRPr="00AE5484">
        <w:rPr>
          <w:rFonts w:ascii="Book Antiqua" w:hAnsi="Book Antiqua"/>
          <w:color w:val="000000" w:themeColor="text1"/>
          <w:sz w:val="24"/>
          <w:szCs w:val="24"/>
        </w:rPr>
        <w:t xml:space="preserve"> </w:t>
      </w:r>
      <w:r w:rsidR="00F27BE5" w:rsidRPr="00AE5484">
        <w:rPr>
          <w:rFonts w:ascii="Book Antiqua" w:hAnsi="Book Antiqua"/>
          <w:color w:val="000000" w:themeColor="text1"/>
          <w:sz w:val="24"/>
          <w:szCs w:val="24"/>
        </w:rPr>
        <w:t>on peritoneal dia</w:t>
      </w:r>
      <w:r w:rsidR="00385651" w:rsidRPr="00AE5484">
        <w:rPr>
          <w:rFonts w:ascii="Book Antiqua" w:hAnsi="Book Antiqua"/>
          <w:color w:val="000000" w:themeColor="text1"/>
          <w:sz w:val="24"/>
          <w:szCs w:val="24"/>
        </w:rPr>
        <w:t>lysis is effective</w:t>
      </w:r>
      <w:r w:rsidR="00E9557D" w:rsidRPr="00AE5484">
        <w:rPr>
          <w:rFonts w:ascii="Book Antiqua" w:hAnsi="Book Antiqua"/>
          <w:color w:val="000000" w:themeColor="text1"/>
          <w:sz w:val="24"/>
          <w:szCs w:val="24"/>
        </w:rPr>
        <w:t xml:space="preserve"> </w:t>
      </w:r>
      <w:r w:rsidR="00F27BE5" w:rsidRPr="00AE5484">
        <w:rPr>
          <w:rFonts w:ascii="Book Antiqua" w:hAnsi="Book Antiqua"/>
          <w:color w:val="000000" w:themeColor="text1"/>
          <w:sz w:val="24"/>
          <w:szCs w:val="24"/>
        </w:rPr>
        <w:t xml:space="preserve">in reducing the intensity of the </w:t>
      </w:r>
      <w:r w:rsidR="00385651" w:rsidRPr="00AE5484">
        <w:rPr>
          <w:rFonts w:ascii="Book Antiqua" w:hAnsi="Book Antiqua"/>
          <w:color w:val="000000" w:themeColor="text1"/>
          <w:sz w:val="24"/>
          <w:szCs w:val="24"/>
        </w:rPr>
        <w:t xml:space="preserve">itching. However there is </w:t>
      </w:r>
      <w:r w:rsidR="00F27BE5" w:rsidRPr="00AE5484">
        <w:rPr>
          <w:rFonts w:ascii="Book Antiqua" w:hAnsi="Book Antiqua"/>
          <w:color w:val="000000" w:themeColor="text1"/>
          <w:sz w:val="24"/>
          <w:szCs w:val="24"/>
        </w:rPr>
        <w:t>a chance of relapse after discontinuation of the phototherapy</w:t>
      </w:r>
      <w:r w:rsidR="00997689" w:rsidRPr="00AE5484">
        <w:rPr>
          <w:rFonts w:ascii="Book Antiqua" w:hAnsi="Book Antiqua"/>
          <w:color w:val="000000" w:themeColor="text1"/>
          <w:sz w:val="24"/>
          <w:szCs w:val="24"/>
        </w:rPr>
        <w:t>.</w:t>
      </w:r>
      <w:r w:rsidR="00DF1766" w:rsidRPr="00AE5484">
        <w:rPr>
          <w:rFonts w:ascii="Book Antiqua" w:hAnsi="Book Antiqua"/>
          <w:color w:val="000000" w:themeColor="text1"/>
          <w:sz w:val="24"/>
          <w:szCs w:val="24"/>
        </w:rPr>
        <w:t xml:space="preserve"> </w:t>
      </w:r>
      <w:r w:rsidR="00573FDA" w:rsidRPr="00AE5484">
        <w:rPr>
          <w:rFonts w:ascii="Book Antiqua" w:hAnsi="Book Antiqua"/>
          <w:color w:val="000000" w:themeColor="text1"/>
          <w:sz w:val="24"/>
          <w:szCs w:val="24"/>
        </w:rPr>
        <w:t xml:space="preserve">The 12 </w:t>
      </w:r>
      <w:proofErr w:type="spellStart"/>
      <w:r w:rsidR="00573FDA" w:rsidRPr="00AE5484">
        <w:rPr>
          <w:rFonts w:ascii="Book Antiqua" w:hAnsi="Book Antiqua"/>
          <w:color w:val="000000" w:themeColor="text1"/>
          <w:sz w:val="24"/>
          <w:szCs w:val="24"/>
        </w:rPr>
        <w:t>w</w:t>
      </w:r>
      <w:r w:rsidR="00705C79" w:rsidRPr="00AE5484">
        <w:rPr>
          <w:rFonts w:ascii="Book Antiqua" w:hAnsi="Book Antiqua"/>
          <w:color w:val="000000" w:themeColor="text1"/>
          <w:sz w:val="24"/>
          <w:szCs w:val="24"/>
        </w:rPr>
        <w:t>k</w:t>
      </w:r>
      <w:proofErr w:type="spellEnd"/>
      <w:r w:rsidR="00705C79" w:rsidRPr="00AE5484">
        <w:rPr>
          <w:rFonts w:ascii="Book Antiqua" w:hAnsi="Book Antiqua"/>
          <w:color w:val="000000" w:themeColor="text1"/>
          <w:sz w:val="24"/>
          <w:szCs w:val="24"/>
        </w:rPr>
        <w:t xml:space="preserve"> treatment</w:t>
      </w:r>
      <w:r w:rsidR="00E9557D" w:rsidRPr="00AE5484">
        <w:rPr>
          <w:rFonts w:ascii="Book Antiqua" w:hAnsi="Book Antiqua"/>
          <w:color w:val="000000" w:themeColor="text1"/>
          <w:sz w:val="24"/>
          <w:szCs w:val="24"/>
        </w:rPr>
        <w:t xml:space="preserve"> </w:t>
      </w:r>
      <w:r w:rsidR="00997689" w:rsidRPr="00AE5484">
        <w:rPr>
          <w:rFonts w:ascii="Book Antiqua" w:hAnsi="Book Antiqua"/>
          <w:color w:val="000000" w:themeColor="text1"/>
          <w:sz w:val="24"/>
          <w:szCs w:val="24"/>
        </w:rPr>
        <w:t>r</w:t>
      </w:r>
      <w:r w:rsidR="00C3094B" w:rsidRPr="00AE5484">
        <w:rPr>
          <w:rFonts w:ascii="Book Antiqua" w:hAnsi="Book Antiqua"/>
          <w:color w:val="000000" w:themeColor="text1"/>
          <w:sz w:val="24"/>
          <w:szCs w:val="24"/>
        </w:rPr>
        <w:t xml:space="preserve">egime </w:t>
      </w:r>
      <w:r w:rsidR="00705C79" w:rsidRPr="00AE5484">
        <w:rPr>
          <w:rFonts w:ascii="Book Antiqua" w:hAnsi="Book Antiqua"/>
          <w:color w:val="000000" w:themeColor="text1"/>
          <w:sz w:val="24"/>
          <w:szCs w:val="24"/>
        </w:rPr>
        <w:t xml:space="preserve">used in this study </w:t>
      </w:r>
      <w:r w:rsidR="00C3094B" w:rsidRPr="00AE5484">
        <w:rPr>
          <w:rFonts w:ascii="Book Antiqua" w:hAnsi="Book Antiqua"/>
          <w:color w:val="000000" w:themeColor="text1"/>
          <w:sz w:val="24"/>
          <w:szCs w:val="24"/>
        </w:rPr>
        <w:t>is</w:t>
      </w:r>
      <w:r w:rsidR="00705C79" w:rsidRPr="00AE5484">
        <w:rPr>
          <w:rFonts w:ascii="Book Antiqua" w:hAnsi="Book Antiqua"/>
          <w:color w:val="000000" w:themeColor="text1"/>
          <w:sz w:val="24"/>
          <w:szCs w:val="24"/>
        </w:rPr>
        <w:t xml:space="preserve"> found to be</w:t>
      </w:r>
      <w:r w:rsidR="00DC55A8" w:rsidRPr="00AE5484">
        <w:rPr>
          <w:rFonts w:ascii="Book Antiqua" w:hAnsi="Book Antiqua"/>
          <w:color w:val="000000" w:themeColor="text1"/>
          <w:sz w:val="24"/>
          <w:szCs w:val="24"/>
        </w:rPr>
        <w:t xml:space="preserve"> </w:t>
      </w:r>
      <w:r w:rsidR="00C3094B" w:rsidRPr="00AE5484">
        <w:rPr>
          <w:rFonts w:ascii="Book Antiqua" w:hAnsi="Book Antiqua"/>
          <w:color w:val="000000" w:themeColor="text1"/>
          <w:sz w:val="24"/>
          <w:szCs w:val="24"/>
        </w:rPr>
        <w:t>cumbersome and</w:t>
      </w:r>
      <w:r w:rsidR="00E9557D" w:rsidRPr="00AE5484">
        <w:rPr>
          <w:rFonts w:ascii="Book Antiqua" w:hAnsi="Book Antiqua"/>
          <w:color w:val="000000" w:themeColor="text1"/>
          <w:sz w:val="24"/>
          <w:szCs w:val="24"/>
        </w:rPr>
        <w:t xml:space="preserve"> </w:t>
      </w:r>
      <w:r w:rsidR="00EE0763" w:rsidRPr="00AE5484">
        <w:rPr>
          <w:rFonts w:ascii="Book Antiqua" w:hAnsi="Book Antiqua"/>
          <w:color w:val="000000" w:themeColor="text1"/>
          <w:sz w:val="24"/>
          <w:szCs w:val="24"/>
        </w:rPr>
        <w:t>patients’</w:t>
      </w:r>
      <w:r w:rsidR="00C3094B" w:rsidRPr="00AE5484">
        <w:rPr>
          <w:rFonts w:ascii="Book Antiqua" w:hAnsi="Book Antiqua"/>
          <w:color w:val="000000" w:themeColor="text1"/>
          <w:sz w:val="24"/>
          <w:szCs w:val="24"/>
        </w:rPr>
        <w:t xml:space="preserve"> acceptance is poor</w:t>
      </w:r>
      <w:r w:rsidR="00E9557D" w:rsidRPr="00AE5484">
        <w:rPr>
          <w:rFonts w:ascii="Book Antiqua" w:hAnsi="Book Antiqua"/>
          <w:color w:val="000000" w:themeColor="text1"/>
          <w:sz w:val="24"/>
          <w:szCs w:val="24"/>
        </w:rPr>
        <w:t xml:space="preserve">. </w:t>
      </w:r>
    </w:p>
    <w:p w:rsidR="00696CE1" w:rsidRPr="00AE5484" w:rsidRDefault="00696CE1" w:rsidP="000E07D9">
      <w:pPr>
        <w:spacing w:after="0" w:line="360" w:lineRule="auto"/>
        <w:jc w:val="both"/>
        <w:rPr>
          <w:rFonts w:ascii="Book Antiqua" w:hAnsi="Book Antiqua"/>
          <w:color w:val="000000" w:themeColor="text1"/>
          <w:sz w:val="24"/>
          <w:szCs w:val="24"/>
        </w:rPr>
      </w:pPr>
    </w:p>
    <w:p w:rsidR="00C63206" w:rsidRPr="00AE5484" w:rsidRDefault="006A4953" w:rsidP="000E07D9">
      <w:pPr>
        <w:spacing w:after="0" w:line="360" w:lineRule="auto"/>
        <w:jc w:val="both"/>
        <w:rPr>
          <w:rFonts w:ascii="Book Antiqua" w:hAnsi="Book Antiqua" w:cs="Segoe UI"/>
          <w:b/>
          <w:color w:val="000000" w:themeColor="text1"/>
          <w:sz w:val="24"/>
          <w:szCs w:val="24"/>
          <w:shd w:val="clear" w:color="auto" w:fill="FFFFFF"/>
        </w:rPr>
      </w:pPr>
      <w:r w:rsidRPr="00AE5484">
        <w:rPr>
          <w:rFonts w:ascii="Book Antiqua" w:hAnsi="Book Antiqua" w:cs="Segoe UI"/>
          <w:b/>
          <w:color w:val="000000" w:themeColor="text1"/>
          <w:sz w:val="24"/>
          <w:szCs w:val="24"/>
          <w:shd w:val="clear" w:color="auto" w:fill="FFFFFF"/>
        </w:rPr>
        <w:t>ARTICLE HIGHLIGHTS</w:t>
      </w:r>
    </w:p>
    <w:p w:rsidR="00B166E7" w:rsidRPr="00AE5484" w:rsidRDefault="00573FDA" w:rsidP="000E07D9">
      <w:pPr>
        <w:spacing w:after="0" w:line="360" w:lineRule="auto"/>
        <w:jc w:val="both"/>
        <w:rPr>
          <w:rFonts w:ascii="Book Antiqua" w:hAnsi="Book Antiqua" w:cs="Segoe UI"/>
          <w:b/>
          <w:i/>
          <w:color w:val="000000" w:themeColor="text1"/>
          <w:sz w:val="24"/>
          <w:szCs w:val="24"/>
          <w:shd w:val="clear" w:color="auto" w:fill="FFFFFF"/>
        </w:rPr>
      </w:pPr>
      <w:r w:rsidRPr="00AE5484">
        <w:rPr>
          <w:rFonts w:ascii="Book Antiqua" w:hAnsi="Book Antiqua" w:cs="Segoe UI"/>
          <w:b/>
          <w:i/>
          <w:color w:val="000000" w:themeColor="text1"/>
          <w:sz w:val="24"/>
          <w:szCs w:val="24"/>
          <w:shd w:val="clear" w:color="auto" w:fill="FFFFFF"/>
        </w:rPr>
        <w:t>Research background</w:t>
      </w:r>
      <w:r w:rsidR="00531CA0" w:rsidRPr="00AE5484">
        <w:rPr>
          <w:rFonts w:ascii="Book Antiqua" w:hAnsi="Book Antiqua" w:cs="Segoe UI"/>
          <w:b/>
          <w:i/>
          <w:color w:val="000000" w:themeColor="text1"/>
          <w:sz w:val="24"/>
          <w:szCs w:val="24"/>
          <w:shd w:val="clear" w:color="auto" w:fill="FFFFFF"/>
        </w:rPr>
        <w:t xml:space="preserve"> </w:t>
      </w:r>
    </w:p>
    <w:p w:rsidR="00054DBB" w:rsidRPr="00AE5484" w:rsidRDefault="00531CA0" w:rsidP="000E07D9">
      <w:pPr>
        <w:spacing w:after="0" w:line="360" w:lineRule="auto"/>
        <w:jc w:val="both"/>
        <w:rPr>
          <w:rFonts w:ascii="Book Antiqua" w:hAnsi="Book Antiqua" w:cs="Segoe UI"/>
          <w:color w:val="000000" w:themeColor="text1"/>
          <w:sz w:val="24"/>
          <w:szCs w:val="24"/>
          <w:shd w:val="clear" w:color="auto" w:fill="FFFFFF"/>
        </w:rPr>
      </w:pPr>
      <w:r w:rsidRPr="00AE5484">
        <w:rPr>
          <w:rFonts w:ascii="Book Antiqua" w:hAnsi="Book Antiqua" w:cs="Segoe UI"/>
          <w:color w:val="000000" w:themeColor="text1"/>
          <w:sz w:val="24"/>
          <w:szCs w:val="24"/>
          <w:shd w:val="clear" w:color="auto" w:fill="FFFFFF"/>
        </w:rPr>
        <w:t xml:space="preserve">Uremic pruritus is a common </w:t>
      </w:r>
      <w:r w:rsidR="00290C52" w:rsidRPr="00AE5484">
        <w:rPr>
          <w:rFonts w:ascii="Book Antiqua" w:hAnsi="Book Antiqua" w:cs="Segoe UI"/>
          <w:color w:val="000000" w:themeColor="text1"/>
          <w:sz w:val="24"/>
          <w:szCs w:val="24"/>
          <w:shd w:val="clear" w:color="auto" w:fill="FFFFFF"/>
        </w:rPr>
        <w:t xml:space="preserve">and troublesome </w:t>
      </w:r>
      <w:r w:rsidRPr="00AE5484">
        <w:rPr>
          <w:rFonts w:ascii="Book Antiqua" w:hAnsi="Book Antiqua" w:cs="Segoe UI"/>
          <w:color w:val="000000" w:themeColor="text1"/>
          <w:sz w:val="24"/>
          <w:szCs w:val="24"/>
          <w:shd w:val="clear" w:color="auto" w:fill="FFFFFF"/>
        </w:rPr>
        <w:t xml:space="preserve">entity in patients on peritoneal dialysis. </w:t>
      </w:r>
      <w:r w:rsidR="00290C52" w:rsidRPr="00AE5484">
        <w:rPr>
          <w:rFonts w:ascii="Book Antiqua" w:hAnsi="Book Antiqua" w:cs="Segoe UI"/>
          <w:color w:val="000000" w:themeColor="text1"/>
          <w:sz w:val="24"/>
          <w:szCs w:val="24"/>
          <w:shd w:val="clear" w:color="auto" w:fill="FFFFFF"/>
        </w:rPr>
        <w:t>The presence of pruritu</w:t>
      </w:r>
      <w:r w:rsidR="00054DBB" w:rsidRPr="00AE5484">
        <w:rPr>
          <w:rFonts w:ascii="Book Antiqua" w:hAnsi="Book Antiqua" w:cs="Segoe UI"/>
          <w:color w:val="000000" w:themeColor="text1"/>
          <w:sz w:val="24"/>
          <w:szCs w:val="24"/>
          <w:shd w:val="clear" w:color="auto" w:fill="FFFFFF"/>
        </w:rPr>
        <w:t>s affects both</w:t>
      </w:r>
      <w:r w:rsidR="00E9557D" w:rsidRPr="00AE5484">
        <w:rPr>
          <w:rFonts w:ascii="Book Antiqua" w:hAnsi="Book Antiqua" w:cs="Segoe UI"/>
          <w:color w:val="000000" w:themeColor="text1"/>
          <w:sz w:val="24"/>
          <w:szCs w:val="24"/>
          <w:shd w:val="clear" w:color="auto" w:fill="FFFFFF"/>
        </w:rPr>
        <w:t xml:space="preserve"> </w:t>
      </w:r>
      <w:r w:rsidR="00290C52" w:rsidRPr="00AE5484">
        <w:rPr>
          <w:rFonts w:ascii="Book Antiqua" w:hAnsi="Book Antiqua" w:cs="Segoe UI"/>
          <w:color w:val="000000" w:themeColor="text1"/>
          <w:sz w:val="24"/>
          <w:szCs w:val="24"/>
          <w:shd w:val="clear" w:color="auto" w:fill="FFFFFF"/>
        </w:rPr>
        <w:t>quality of sleep</w:t>
      </w:r>
      <w:r w:rsidR="00054DBB" w:rsidRPr="00AE5484">
        <w:rPr>
          <w:rFonts w:ascii="Book Antiqua" w:hAnsi="Book Antiqua" w:cs="Segoe UI"/>
          <w:color w:val="000000" w:themeColor="text1"/>
          <w:sz w:val="24"/>
          <w:szCs w:val="24"/>
          <w:shd w:val="clear" w:color="auto" w:fill="FFFFFF"/>
        </w:rPr>
        <w:t xml:space="preserve"> and</w:t>
      </w:r>
      <w:r w:rsidR="00E9557D" w:rsidRPr="00AE5484">
        <w:rPr>
          <w:rFonts w:ascii="Book Antiqua" w:hAnsi="Book Antiqua" w:cs="Segoe UI"/>
          <w:color w:val="000000" w:themeColor="text1"/>
          <w:sz w:val="24"/>
          <w:szCs w:val="24"/>
          <w:shd w:val="clear" w:color="auto" w:fill="FFFFFF"/>
        </w:rPr>
        <w:t xml:space="preserve"> </w:t>
      </w:r>
      <w:r w:rsidR="00054DBB" w:rsidRPr="00AE5484">
        <w:rPr>
          <w:rFonts w:ascii="Book Antiqua" w:hAnsi="Book Antiqua" w:cs="Segoe UI"/>
          <w:color w:val="000000" w:themeColor="text1"/>
          <w:sz w:val="24"/>
          <w:szCs w:val="24"/>
          <w:shd w:val="clear" w:color="auto" w:fill="FFFFFF"/>
        </w:rPr>
        <w:t>lifestyle as well</w:t>
      </w:r>
      <w:r w:rsidR="00E9557D" w:rsidRPr="00AE5484">
        <w:rPr>
          <w:rFonts w:ascii="Book Antiqua" w:hAnsi="Book Antiqua" w:cs="Segoe UI"/>
          <w:color w:val="000000" w:themeColor="text1"/>
          <w:sz w:val="24"/>
          <w:szCs w:val="24"/>
          <w:shd w:val="clear" w:color="auto" w:fill="FFFFFF"/>
        </w:rPr>
        <w:t xml:space="preserve"> </w:t>
      </w:r>
      <w:r w:rsidR="00290C52" w:rsidRPr="00AE5484">
        <w:rPr>
          <w:rFonts w:ascii="Book Antiqua" w:hAnsi="Book Antiqua" w:cs="Segoe UI"/>
          <w:color w:val="000000" w:themeColor="text1"/>
          <w:sz w:val="24"/>
          <w:szCs w:val="24"/>
          <w:shd w:val="clear" w:color="auto" w:fill="FFFFFF"/>
        </w:rPr>
        <w:t>and at times i</w:t>
      </w:r>
      <w:r w:rsidR="00054DBB" w:rsidRPr="00AE5484">
        <w:rPr>
          <w:rFonts w:ascii="Book Antiqua" w:hAnsi="Book Antiqua" w:cs="Segoe UI"/>
          <w:color w:val="000000" w:themeColor="text1"/>
          <w:sz w:val="24"/>
          <w:szCs w:val="24"/>
          <w:shd w:val="clear" w:color="auto" w:fill="FFFFFF"/>
        </w:rPr>
        <w:t>t can lead to depressive symptoms and mood disorders.</w:t>
      </w:r>
      <w:r w:rsidR="00290C52" w:rsidRPr="00AE5484">
        <w:rPr>
          <w:rFonts w:ascii="Book Antiqua" w:hAnsi="Book Antiqua" w:cs="Segoe UI"/>
          <w:color w:val="000000" w:themeColor="text1"/>
          <w:sz w:val="24"/>
          <w:szCs w:val="24"/>
          <w:shd w:val="clear" w:color="auto" w:fill="FFFFFF"/>
        </w:rPr>
        <w:t xml:space="preserve"> </w:t>
      </w:r>
      <w:r w:rsidRPr="00AE5484">
        <w:rPr>
          <w:rFonts w:ascii="Book Antiqua" w:hAnsi="Book Antiqua" w:cs="Segoe UI"/>
          <w:color w:val="000000" w:themeColor="text1"/>
          <w:sz w:val="24"/>
          <w:szCs w:val="24"/>
          <w:shd w:val="clear" w:color="auto" w:fill="FFFFFF"/>
        </w:rPr>
        <w:t xml:space="preserve">In patients with difficult to treat pruritus, narrow band </w:t>
      </w:r>
      <w:r w:rsidR="00573FDA" w:rsidRPr="00AE5484">
        <w:rPr>
          <w:rFonts w:ascii="Book Antiqua" w:hAnsi="Book Antiqua"/>
          <w:color w:val="000000" w:themeColor="text1"/>
          <w:sz w:val="24"/>
          <w:szCs w:val="24"/>
        </w:rPr>
        <w:t>ultraviolet B</w:t>
      </w:r>
      <w:r w:rsidR="00573FDA" w:rsidRPr="00AE5484">
        <w:rPr>
          <w:rStyle w:val="dxebaseoffice2010blue"/>
          <w:rFonts w:ascii="Book Antiqua" w:hAnsi="Book Antiqua"/>
          <w:color w:val="000000" w:themeColor="text1"/>
          <w:sz w:val="24"/>
          <w:szCs w:val="24"/>
        </w:rPr>
        <w:t xml:space="preserve"> </w:t>
      </w:r>
      <w:r w:rsidR="00573FDA" w:rsidRPr="00AE5484">
        <w:rPr>
          <w:rStyle w:val="dxebaseoffice2010blue"/>
          <w:rFonts w:ascii="Book Antiqua" w:hAnsi="Book Antiqua" w:hint="eastAsia"/>
          <w:color w:val="000000" w:themeColor="text1"/>
          <w:sz w:val="24"/>
          <w:szCs w:val="24"/>
          <w:lang w:eastAsia="zh-CN"/>
        </w:rPr>
        <w:t>(</w:t>
      </w:r>
      <w:r w:rsidR="00573FDA" w:rsidRPr="00AE5484">
        <w:rPr>
          <w:rStyle w:val="dxebaseoffice2010blue"/>
          <w:rFonts w:ascii="Book Antiqua" w:hAnsi="Book Antiqua"/>
          <w:color w:val="000000" w:themeColor="text1"/>
          <w:sz w:val="24"/>
          <w:szCs w:val="24"/>
        </w:rPr>
        <w:t>UVB</w:t>
      </w:r>
      <w:r w:rsidR="00573FDA" w:rsidRPr="00AE5484">
        <w:rPr>
          <w:rStyle w:val="dxebaseoffice2010blue"/>
          <w:rFonts w:ascii="Book Antiqua" w:hAnsi="Book Antiqua" w:hint="eastAsia"/>
          <w:color w:val="000000" w:themeColor="text1"/>
          <w:sz w:val="24"/>
          <w:szCs w:val="24"/>
          <w:lang w:eastAsia="zh-CN"/>
        </w:rPr>
        <w:t>)</w:t>
      </w:r>
      <w:r w:rsidR="00573FDA" w:rsidRPr="00AE5484">
        <w:rPr>
          <w:rStyle w:val="dxebaseoffice2010blue"/>
          <w:rFonts w:ascii="Book Antiqua" w:hAnsi="Book Antiqua"/>
          <w:color w:val="000000" w:themeColor="text1"/>
          <w:sz w:val="24"/>
          <w:szCs w:val="24"/>
        </w:rPr>
        <w:t xml:space="preserve"> </w:t>
      </w:r>
      <w:r w:rsidRPr="00AE5484">
        <w:rPr>
          <w:rFonts w:ascii="Book Antiqua" w:hAnsi="Book Antiqua" w:cs="Segoe UI"/>
          <w:color w:val="000000" w:themeColor="text1"/>
          <w:sz w:val="24"/>
          <w:szCs w:val="24"/>
          <w:shd w:val="clear" w:color="auto" w:fill="FFFFFF"/>
        </w:rPr>
        <w:t>can be tried as a treatment option. There is only one randomized controlled trial that have compared the role of narrow band UVB in uremic pruritus.</w:t>
      </w:r>
      <w:r w:rsidR="00054DBB" w:rsidRPr="00AE5484">
        <w:rPr>
          <w:rFonts w:ascii="Book Antiqua" w:hAnsi="Book Antiqua" w:cs="Segoe UI"/>
          <w:color w:val="000000" w:themeColor="text1"/>
          <w:sz w:val="24"/>
          <w:szCs w:val="24"/>
          <w:shd w:val="clear" w:color="auto" w:fill="FFFFFF"/>
        </w:rPr>
        <w:t xml:space="preserve"> There is very</w:t>
      </w:r>
      <w:r w:rsidRPr="00AE5484">
        <w:rPr>
          <w:rFonts w:ascii="Book Antiqua" w:hAnsi="Book Antiqua" w:cs="Segoe UI"/>
          <w:color w:val="000000" w:themeColor="text1"/>
          <w:sz w:val="24"/>
          <w:szCs w:val="24"/>
          <w:shd w:val="clear" w:color="auto" w:fill="FFFFFF"/>
        </w:rPr>
        <w:t xml:space="preserve"> limited data regarding the use of narrow band UVB in peritoneal dialysis population. </w:t>
      </w:r>
      <w:r w:rsidR="00054DBB" w:rsidRPr="00AE5484">
        <w:rPr>
          <w:rFonts w:ascii="Book Antiqua" w:hAnsi="Book Antiqua" w:cs="Segoe UI"/>
          <w:color w:val="000000" w:themeColor="text1"/>
          <w:sz w:val="24"/>
          <w:szCs w:val="24"/>
          <w:shd w:val="clear" w:color="auto" w:fill="FFFFFF"/>
        </w:rPr>
        <w:t xml:space="preserve">As such there is an urgent need to identify the effectiveness of such a treatment modality in the peritoneal dialysis population </w:t>
      </w:r>
    </w:p>
    <w:p w:rsidR="00573FDA" w:rsidRPr="00AE5484" w:rsidRDefault="00573FDA" w:rsidP="000E07D9">
      <w:pPr>
        <w:spacing w:after="0" w:line="360" w:lineRule="auto"/>
        <w:jc w:val="both"/>
        <w:rPr>
          <w:rFonts w:ascii="Book Antiqua" w:hAnsi="Book Antiqua" w:cs="Segoe UI"/>
          <w:b/>
          <w:color w:val="000000" w:themeColor="text1"/>
          <w:sz w:val="24"/>
          <w:szCs w:val="24"/>
          <w:shd w:val="clear" w:color="auto" w:fill="FFFFFF"/>
          <w:lang w:eastAsia="zh-CN"/>
        </w:rPr>
      </w:pPr>
    </w:p>
    <w:p w:rsidR="00531CA0" w:rsidRPr="00AE5484" w:rsidRDefault="00531CA0" w:rsidP="000E07D9">
      <w:pPr>
        <w:spacing w:after="0" w:line="360" w:lineRule="auto"/>
        <w:jc w:val="both"/>
        <w:rPr>
          <w:rFonts w:ascii="Book Antiqua" w:hAnsi="Book Antiqua" w:cs="Segoe UI"/>
          <w:b/>
          <w:i/>
          <w:color w:val="000000" w:themeColor="text1"/>
          <w:sz w:val="24"/>
          <w:szCs w:val="24"/>
          <w:shd w:val="clear" w:color="auto" w:fill="FFFFFF"/>
        </w:rPr>
      </w:pPr>
      <w:r w:rsidRPr="00AE5484">
        <w:rPr>
          <w:rFonts w:ascii="Book Antiqua" w:hAnsi="Book Antiqua" w:cs="Segoe UI"/>
          <w:b/>
          <w:i/>
          <w:color w:val="000000" w:themeColor="text1"/>
          <w:sz w:val="24"/>
          <w:szCs w:val="24"/>
          <w:shd w:val="clear" w:color="auto" w:fill="FFFFFF"/>
        </w:rPr>
        <w:t>Research motivation</w:t>
      </w:r>
    </w:p>
    <w:p w:rsidR="00381EFA" w:rsidRPr="00AE5484" w:rsidRDefault="00054DBB" w:rsidP="000E07D9">
      <w:pPr>
        <w:spacing w:after="0" w:line="360" w:lineRule="auto"/>
        <w:jc w:val="both"/>
        <w:rPr>
          <w:rFonts w:ascii="Book Antiqua" w:hAnsi="Book Antiqua" w:cs="Segoe UI"/>
          <w:color w:val="000000" w:themeColor="text1"/>
          <w:sz w:val="24"/>
          <w:szCs w:val="24"/>
          <w:shd w:val="clear" w:color="auto" w:fill="FFFFFF"/>
        </w:rPr>
      </w:pPr>
      <w:r w:rsidRPr="00AE5484">
        <w:rPr>
          <w:rFonts w:ascii="Book Antiqua" w:hAnsi="Book Antiqua" w:cs="Segoe UI"/>
          <w:color w:val="000000" w:themeColor="text1"/>
          <w:sz w:val="24"/>
          <w:szCs w:val="24"/>
          <w:shd w:val="clear" w:color="auto" w:fill="FFFFFF"/>
        </w:rPr>
        <w:t xml:space="preserve">With the limited data that is available there is no </w:t>
      </w:r>
      <w:proofErr w:type="gramStart"/>
      <w:r w:rsidRPr="00AE5484">
        <w:rPr>
          <w:rFonts w:ascii="Book Antiqua" w:hAnsi="Book Antiqua" w:cs="Segoe UI"/>
          <w:color w:val="000000" w:themeColor="text1"/>
          <w:sz w:val="24"/>
          <w:szCs w:val="24"/>
          <w:shd w:val="clear" w:color="auto" w:fill="FFFFFF"/>
        </w:rPr>
        <w:t>clear cut</w:t>
      </w:r>
      <w:proofErr w:type="gramEnd"/>
      <w:r w:rsidRPr="00AE5484">
        <w:rPr>
          <w:rFonts w:ascii="Book Antiqua" w:hAnsi="Book Antiqua" w:cs="Segoe UI"/>
          <w:color w:val="000000" w:themeColor="text1"/>
          <w:sz w:val="24"/>
          <w:szCs w:val="24"/>
          <w:shd w:val="clear" w:color="auto" w:fill="FFFFFF"/>
        </w:rPr>
        <w:t xml:space="preserve"> consensus regarding the role of narrow band UVB in peritoneal dialysis patients who have severe pruritus. The most effective and optimal duration of</w:t>
      </w:r>
      <w:r w:rsidRPr="00AE5484">
        <w:rPr>
          <w:rFonts w:ascii="Book Antiqua" w:hAnsi="Book Antiqua" w:cs="Segoe UI"/>
          <w:b/>
          <w:color w:val="000000" w:themeColor="text1"/>
          <w:sz w:val="24"/>
          <w:szCs w:val="24"/>
          <w:shd w:val="clear" w:color="auto" w:fill="FFFFFF"/>
        </w:rPr>
        <w:t xml:space="preserve"> </w:t>
      </w:r>
      <w:r w:rsidRPr="00AE5484">
        <w:rPr>
          <w:rFonts w:ascii="Book Antiqua" w:hAnsi="Book Antiqua" w:cs="Segoe UI"/>
          <w:color w:val="000000" w:themeColor="text1"/>
          <w:sz w:val="24"/>
          <w:szCs w:val="24"/>
          <w:shd w:val="clear" w:color="auto" w:fill="FFFFFF"/>
        </w:rPr>
        <w:t>treatment is also not clear. A previous</w:t>
      </w:r>
      <w:r w:rsidRPr="00AE5484">
        <w:rPr>
          <w:rFonts w:ascii="Book Antiqua" w:hAnsi="Book Antiqua" w:cs="Segoe UI"/>
          <w:b/>
          <w:color w:val="000000" w:themeColor="text1"/>
          <w:sz w:val="24"/>
          <w:szCs w:val="24"/>
          <w:shd w:val="clear" w:color="auto" w:fill="FFFFFF"/>
        </w:rPr>
        <w:t xml:space="preserve"> </w:t>
      </w:r>
      <w:r w:rsidRPr="00AE5484">
        <w:rPr>
          <w:rFonts w:ascii="Book Antiqua" w:hAnsi="Book Antiqua" w:cs="Segoe UI"/>
          <w:color w:val="000000" w:themeColor="text1"/>
          <w:sz w:val="24"/>
          <w:szCs w:val="24"/>
          <w:shd w:val="clear" w:color="auto" w:fill="FFFFFF"/>
        </w:rPr>
        <w:t xml:space="preserve">randomized trial had used three times a week for six week course. However that study had mixed population of chronic kidney disease and included patients on hemodialysis, peritoneal dialysis as well as patient who were treated conservatively and had not been initiated on dialysis. There were only three patients on peritoneal </w:t>
      </w:r>
      <w:r w:rsidRPr="00AE5484">
        <w:rPr>
          <w:rFonts w:ascii="Book Antiqua" w:hAnsi="Book Antiqua" w:cs="Segoe UI"/>
          <w:color w:val="000000" w:themeColor="text1"/>
          <w:sz w:val="24"/>
          <w:szCs w:val="24"/>
          <w:shd w:val="clear" w:color="auto" w:fill="FFFFFF"/>
        </w:rPr>
        <w:lastRenderedPageBreak/>
        <w:t>dialysis and the result of that study cannot be extrapolated to the peritoneal dialysis population.</w:t>
      </w:r>
      <w:r w:rsidR="00381EFA" w:rsidRPr="00AE5484">
        <w:rPr>
          <w:rFonts w:ascii="Book Antiqua" w:hAnsi="Book Antiqua" w:cs="Segoe UI"/>
          <w:color w:val="000000" w:themeColor="text1"/>
          <w:sz w:val="24"/>
          <w:szCs w:val="24"/>
          <w:shd w:val="clear" w:color="auto" w:fill="FFFFFF"/>
        </w:rPr>
        <w:t xml:space="preserve"> </w:t>
      </w:r>
      <w:r w:rsidRPr="00AE5484">
        <w:rPr>
          <w:rFonts w:ascii="Book Antiqua" w:hAnsi="Book Antiqua" w:cs="Segoe UI"/>
          <w:color w:val="000000" w:themeColor="text1"/>
          <w:sz w:val="24"/>
          <w:szCs w:val="24"/>
          <w:shd w:val="clear" w:color="auto" w:fill="FFFFFF"/>
        </w:rPr>
        <w:t>In this study we selected</w:t>
      </w:r>
      <w:r w:rsidR="00E9557D" w:rsidRPr="00AE5484">
        <w:rPr>
          <w:rFonts w:ascii="Book Antiqua" w:hAnsi="Book Antiqua" w:cs="Segoe UI"/>
          <w:color w:val="000000" w:themeColor="text1"/>
          <w:sz w:val="24"/>
          <w:szCs w:val="24"/>
          <w:shd w:val="clear" w:color="auto" w:fill="FFFFFF"/>
        </w:rPr>
        <w:t xml:space="preserve"> </w:t>
      </w:r>
      <w:r w:rsidR="00381EFA" w:rsidRPr="00AE5484">
        <w:rPr>
          <w:rFonts w:ascii="Book Antiqua" w:hAnsi="Book Antiqua" w:cs="Segoe UI"/>
          <w:color w:val="000000" w:themeColor="text1"/>
          <w:sz w:val="24"/>
          <w:szCs w:val="24"/>
          <w:shd w:val="clear" w:color="auto" w:fill="FFFFFF"/>
        </w:rPr>
        <w:t>a very homogenous population of patients with end stage renal disease on peritoneal dialysis with severe uremic pruritus and used narrow band UVB as an add on therapy to standard treatment used in such patients</w:t>
      </w:r>
      <w:r w:rsidR="00E9557D" w:rsidRPr="00AE5484">
        <w:rPr>
          <w:rFonts w:ascii="Book Antiqua" w:hAnsi="Book Antiqua" w:cs="Segoe UI"/>
          <w:color w:val="000000" w:themeColor="text1"/>
          <w:sz w:val="24"/>
          <w:szCs w:val="24"/>
          <w:shd w:val="clear" w:color="auto" w:fill="FFFFFF"/>
        </w:rPr>
        <w:t xml:space="preserve">. </w:t>
      </w:r>
    </w:p>
    <w:p w:rsidR="00573FDA" w:rsidRPr="00AE5484" w:rsidRDefault="00573FDA" w:rsidP="000E07D9">
      <w:pPr>
        <w:spacing w:after="0" w:line="360" w:lineRule="auto"/>
        <w:jc w:val="both"/>
        <w:rPr>
          <w:rFonts w:ascii="Book Antiqua" w:hAnsi="Book Antiqua" w:cs="Segoe UI"/>
          <w:b/>
          <w:color w:val="000000" w:themeColor="text1"/>
          <w:sz w:val="24"/>
          <w:szCs w:val="24"/>
          <w:shd w:val="clear" w:color="auto" w:fill="FFFFFF"/>
          <w:lang w:eastAsia="zh-CN"/>
        </w:rPr>
      </w:pPr>
    </w:p>
    <w:p w:rsidR="000864F7" w:rsidRPr="00AE5484" w:rsidRDefault="00573FDA" w:rsidP="000E07D9">
      <w:pPr>
        <w:spacing w:after="0" w:line="360" w:lineRule="auto"/>
        <w:jc w:val="both"/>
        <w:rPr>
          <w:rFonts w:ascii="Book Antiqua" w:hAnsi="Book Antiqua" w:cs="Segoe UI"/>
          <w:b/>
          <w:i/>
          <w:color w:val="000000" w:themeColor="text1"/>
          <w:sz w:val="24"/>
          <w:szCs w:val="24"/>
          <w:shd w:val="clear" w:color="auto" w:fill="FFFFFF"/>
          <w:lang w:eastAsia="zh-CN"/>
        </w:rPr>
      </w:pPr>
      <w:r w:rsidRPr="00AE5484">
        <w:rPr>
          <w:rFonts w:ascii="Book Antiqua" w:hAnsi="Book Antiqua" w:cs="Segoe UI"/>
          <w:b/>
          <w:i/>
          <w:color w:val="000000" w:themeColor="text1"/>
          <w:sz w:val="24"/>
          <w:szCs w:val="24"/>
          <w:shd w:val="clear" w:color="auto" w:fill="FFFFFF"/>
        </w:rPr>
        <w:t>Research objectives</w:t>
      </w:r>
    </w:p>
    <w:p w:rsidR="002B4B7F" w:rsidRPr="00AE5484" w:rsidRDefault="002B4B7F" w:rsidP="000E07D9">
      <w:pPr>
        <w:spacing w:after="0" w:line="360" w:lineRule="auto"/>
        <w:jc w:val="both"/>
        <w:rPr>
          <w:rFonts w:ascii="Book Antiqua" w:hAnsi="Book Antiqua" w:cs="Segoe UI"/>
          <w:color w:val="000000" w:themeColor="text1"/>
          <w:sz w:val="24"/>
          <w:szCs w:val="24"/>
          <w:shd w:val="clear" w:color="auto" w:fill="FFFFFF"/>
          <w:lang w:eastAsia="zh-CN"/>
        </w:rPr>
      </w:pPr>
      <w:r w:rsidRPr="00AE5484">
        <w:rPr>
          <w:rFonts w:ascii="Book Antiqua" w:hAnsi="Book Antiqua" w:cs="Segoe UI"/>
          <w:color w:val="000000" w:themeColor="text1"/>
          <w:sz w:val="24"/>
          <w:szCs w:val="24"/>
          <w:shd w:val="clear" w:color="auto" w:fill="FFFFFF"/>
        </w:rPr>
        <w:t xml:space="preserve">The purpose of our study was to assess the effectiveness of narrow band UVB as an add-on therapy to standard treatment in peritoneal dialysis patients with refractory uremic pruritus. We included a follow up </w:t>
      </w:r>
      <w:proofErr w:type="spellStart"/>
      <w:r w:rsidRPr="00AE5484">
        <w:rPr>
          <w:rFonts w:ascii="Book Antiqua" w:hAnsi="Book Antiqua" w:cs="Segoe UI"/>
          <w:color w:val="000000" w:themeColor="text1"/>
          <w:sz w:val="24"/>
          <w:szCs w:val="24"/>
          <w:shd w:val="clear" w:color="auto" w:fill="FFFFFF"/>
        </w:rPr>
        <w:t>upto</w:t>
      </w:r>
      <w:proofErr w:type="spellEnd"/>
      <w:r w:rsidRPr="00AE5484">
        <w:rPr>
          <w:rFonts w:ascii="Book Antiqua" w:hAnsi="Book Antiqua" w:cs="Segoe UI"/>
          <w:color w:val="000000" w:themeColor="text1"/>
          <w:sz w:val="24"/>
          <w:szCs w:val="24"/>
          <w:shd w:val="clear" w:color="auto" w:fill="FFFFFF"/>
        </w:rPr>
        <w:t xml:space="preserve"> 6 </w:t>
      </w:r>
      <w:proofErr w:type="spellStart"/>
      <w:r w:rsidR="00EE0763">
        <w:rPr>
          <w:rFonts w:ascii="Book Antiqua" w:hAnsi="Book Antiqua" w:cs="Segoe UI" w:hint="eastAsia"/>
          <w:color w:val="000000" w:themeColor="text1"/>
          <w:sz w:val="24"/>
          <w:szCs w:val="24"/>
          <w:shd w:val="clear" w:color="auto" w:fill="FFFFFF"/>
          <w:lang w:eastAsia="zh-CN"/>
        </w:rPr>
        <w:t>mo</w:t>
      </w:r>
      <w:proofErr w:type="spellEnd"/>
      <w:r w:rsidRPr="00AE5484">
        <w:rPr>
          <w:rFonts w:ascii="Book Antiqua" w:hAnsi="Book Antiqua" w:cs="Segoe UI"/>
          <w:color w:val="000000" w:themeColor="text1"/>
          <w:sz w:val="24"/>
          <w:szCs w:val="24"/>
          <w:shd w:val="clear" w:color="auto" w:fill="FFFFFF"/>
        </w:rPr>
        <w:t xml:space="preserve"> post treatment completion to assess for relapse. Patients were also given a feedback form to highlight their experience with the treatment protocol and their suggestions were sought for to improve the quality of treatment</w:t>
      </w:r>
    </w:p>
    <w:p w:rsidR="00573FDA" w:rsidRPr="00AE5484" w:rsidRDefault="00573FDA" w:rsidP="000E07D9">
      <w:pPr>
        <w:spacing w:after="0" w:line="360" w:lineRule="auto"/>
        <w:jc w:val="both"/>
        <w:rPr>
          <w:rFonts w:ascii="Book Antiqua" w:hAnsi="Book Antiqua" w:cs="Segoe UI"/>
          <w:color w:val="000000" w:themeColor="text1"/>
          <w:sz w:val="24"/>
          <w:szCs w:val="24"/>
          <w:shd w:val="clear" w:color="auto" w:fill="FFFFFF"/>
          <w:lang w:eastAsia="zh-CN"/>
        </w:rPr>
      </w:pPr>
    </w:p>
    <w:p w:rsidR="0084389B" w:rsidRPr="00AE5484" w:rsidRDefault="0084389B" w:rsidP="000E07D9">
      <w:pPr>
        <w:spacing w:after="0" w:line="360" w:lineRule="auto"/>
        <w:jc w:val="both"/>
        <w:rPr>
          <w:rFonts w:ascii="Book Antiqua" w:hAnsi="Book Antiqua" w:cs="Segoe UI"/>
          <w:b/>
          <w:i/>
          <w:color w:val="000000" w:themeColor="text1"/>
          <w:sz w:val="24"/>
          <w:szCs w:val="24"/>
          <w:shd w:val="clear" w:color="auto" w:fill="FFFFFF"/>
        </w:rPr>
      </w:pPr>
      <w:r w:rsidRPr="00AE5484">
        <w:rPr>
          <w:rFonts w:ascii="Book Antiqua" w:hAnsi="Book Antiqua" w:cs="Segoe UI"/>
          <w:b/>
          <w:i/>
          <w:color w:val="000000" w:themeColor="text1"/>
          <w:sz w:val="24"/>
          <w:szCs w:val="24"/>
          <w:shd w:val="clear" w:color="auto" w:fill="FFFFFF"/>
        </w:rPr>
        <w:t xml:space="preserve">Research methods </w:t>
      </w:r>
    </w:p>
    <w:p w:rsidR="0084389B" w:rsidRPr="00AE5484" w:rsidRDefault="0084389B" w:rsidP="000E07D9">
      <w:pPr>
        <w:spacing w:after="0" w:line="360" w:lineRule="auto"/>
        <w:jc w:val="both"/>
        <w:rPr>
          <w:rFonts w:ascii="Book Antiqua" w:hAnsi="Book Antiqua" w:cs="Segoe UI"/>
          <w:color w:val="000000" w:themeColor="text1"/>
          <w:sz w:val="24"/>
          <w:szCs w:val="24"/>
          <w:shd w:val="clear" w:color="auto" w:fill="FFFFFF"/>
          <w:lang w:eastAsia="zh-CN"/>
        </w:rPr>
      </w:pPr>
      <w:r w:rsidRPr="00AE5484">
        <w:rPr>
          <w:rFonts w:ascii="Book Antiqua" w:hAnsi="Book Antiqua" w:cs="Segoe UI"/>
          <w:color w:val="000000" w:themeColor="text1"/>
          <w:sz w:val="24"/>
          <w:szCs w:val="24"/>
          <w:shd w:val="clear" w:color="auto" w:fill="FFFFFF"/>
        </w:rPr>
        <w:t>This is a retrospective study in which peritoneal dialysis patients with refractory ur</w:t>
      </w:r>
      <w:r w:rsidR="00573FDA" w:rsidRPr="00AE5484">
        <w:rPr>
          <w:rFonts w:ascii="Book Antiqua" w:hAnsi="Book Antiqua" w:cs="Segoe UI"/>
          <w:color w:val="000000" w:themeColor="text1"/>
          <w:sz w:val="24"/>
          <w:szCs w:val="24"/>
          <w:shd w:val="clear" w:color="auto" w:fill="FFFFFF"/>
        </w:rPr>
        <w:t xml:space="preserve">emic pruritus were put on 12 </w:t>
      </w:r>
      <w:proofErr w:type="spellStart"/>
      <w:r w:rsidR="00573FDA" w:rsidRPr="00AE5484">
        <w:rPr>
          <w:rFonts w:ascii="Book Antiqua" w:hAnsi="Book Antiqua" w:cs="Segoe UI"/>
          <w:color w:val="000000" w:themeColor="text1"/>
          <w:sz w:val="24"/>
          <w:szCs w:val="24"/>
          <w:shd w:val="clear" w:color="auto" w:fill="FFFFFF"/>
        </w:rPr>
        <w:t>w</w:t>
      </w:r>
      <w:r w:rsidRPr="00AE5484">
        <w:rPr>
          <w:rFonts w:ascii="Book Antiqua" w:hAnsi="Book Antiqua" w:cs="Segoe UI"/>
          <w:color w:val="000000" w:themeColor="text1"/>
          <w:sz w:val="24"/>
          <w:szCs w:val="24"/>
          <w:shd w:val="clear" w:color="auto" w:fill="FFFFFF"/>
        </w:rPr>
        <w:t>k</w:t>
      </w:r>
      <w:proofErr w:type="spellEnd"/>
      <w:r w:rsidRPr="00AE5484">
        <w:rPr>
          <w:rFonts w:ascii="Book Antiqua" w:hAnsi="Book Antiqua" w:cs="Segoe UI"/>
          <w:color w:val="000000" w:themeColor="text1"/>
          <w:sz w:val="24"/>
          <w:szCs w:val="24"/>
          <w:shd w:val="clear" w:color="auto" w:fill="FFFFFF"/>
        </w:rPr>
        <w:t xml:space="preserve"> course of narrow band UVB in addition to their standard treatment. We used </w:t>
      </w:r>
      <w:r w:rsidR="00573FDA" w:rsidRPr="00AE5484">
        <w:rPr>
          <w:rFonts w:ascii="Book Antiqua" w:hAnsi="Book Antiqua" w:cs="Segoe UI"/>
          <w:color w:val="000000" w:themeColor="text1"/>
          <w:sz w:val="24"/>
          <w:szCs w:val="24"/>
          <w:shd w:val="clear" w:color="auto" w:fill="FFFFFF"/>
        </w:rPr>
        <w:t>visual analogue sc</w:t>
      </w:r>
      <w:r w:rsidRPr="00AE5484">
        <w:rPr>
          <w:rFonts w:ascii="Book Antiqua" w:hAnsi="Book Antiqua" w:cs="Segoe UI"/>
          <w:color w:val="000000" w:themeColor="text1"/>
          <w:sz w:val="24"/>
          <w:szCs w:val="24"/>
          <w:shd w:val="clear" w:color="auto" w:fill="FFFFFF"/>
        </w:rPr>
        <w:t>ale</w:t>
      </w:r>
      <w:r w:rsidR="00573FDA" w:rsidRPr="00AE5484">
        <w:rPr>
          <w:rFonts w:ascii="Book Antiqua" w:hAnsi="Book Antiqua" w:cs="Segoe UI" w:hint="eastAsia"/>
          <w:color w:val="000000" w:themeColor="text1"/>
          <w:sz w:val="24"/>
          <w:szCs w:val="24"/>
          <w:shd w:val="clear" w:color="auto" w:fill="FFFFFF"/>
          <w:lang w:eastAsia="zh-CN"/>
        </w:rPr>
        <w:t xml:space="preserve"> </w:t>
      </w:r>
      <w:r w:rsidRPr="00AE5484">
        <w:rPr>
          <w:rFonts w:ascii="Book Antiqua" w:hAnsi="Book Antiqua" w:cs="Segoe UI"/>
          <w:color w:val="000000" w:themeColor="text1"/>
          <w:sz w:val="24"/>
          <w:szCs w:val="24"/>
          <w:shd w:val="clear" w:color="auto" w:fill="FFFFFF"/>
        </w:rPr>
        <w:t>(VAS) to record the intensity of pruritus which was measured during each visits. After the completion of their treatment protocol patients were followed up on monthly basis for 6 months and during these visits their VAS score was measured as well.</w:t>
      </w:r>
      <w:r w:rsidR="002D34EC" w:rsidRPr="00AE5484">
        <w:rPr>
          <w:rFonts w:ascii="Book Antiqua" w:hAnsi="Book Antiqua" w:cs="Segoe UI"/>
          <w:color w:val="000000" w:themeColor="text1"/>
          <w:sz w:val="24"/>
          <w:szCs w:val="24"/>
          <w:shd w:val="clear" w:color="auto" w:fill="FFFFFF"/>
        </w:rPr>
        <w:t xml:space="preserve"> During this</w:t>
      </w:r>
      <w:r w:rsidR="00E9557D" w:rsidRPr="00AE5484">
        <w:rPr>
          <w:rFonts w:ascii="Book Antiqua" w:hAnsi="Book Antiqua" w:cs="Segoe UI"/>
          <w:color w:val="000000" w:themeColor="text1"/>
          <w:sz w:val="24"/>
          <w:szCs w:val="24"/>
          <w:shd w:val="clear" w:color="auto" w:fill="FFFFFF"/>
        </w:rPr>
        <w:t xml:space="preserve"> </w:t>
      </w:r>
      <w:r w:rsidR="002D34EC" w:rsidRPr="00AE5484">
        <w:rPr>
          <w:rFonts w:ascii="Book Antiqua" w:hAnsi="Book Antiqua" w:cs="Segoe UI"/>
          <w:color w:val="000000" w:themeColor="text1"/>
          <w:sz w:val="24"/>
          <w:szCs w:val="24"/>
          <w:shd w:val="clear" w:color="auto" w:fill="FFFFFF"/>
        </w:rPr>
        <w:t>follow up visits</w:t>
      </w:r>
      <w:r w:rsidR="00E9557D" w:rsidRPr="00AE5484">
        <w:rPr>
          <w:rFonts w:ascii="Book Antiqua" w:hAnsi="Book Antiqua" w:cs="Segoe UI"/>
          <w:color w:val="000000" w:themeColor="text1"/>
          <w:sz w:val="24"/>
          <w:szCs w:val="24"/>
          <w:shd w:val="clear" w:color="auto" w:fill="FFFFFF"/>
        </w:rPr>
        <w:t xml:space="preserve"> </w:t>
      </w:r>
      <w:r w:rsidR="002D34EC" w:rsidRPr="00AE5484">
        <w:rPr>
          <w:rFonts w:ascii="Book Antiqua" w:hAnsi="Book Antiqua" w:cs="Segoe UI"/>
          <w:color w:val="000000" w:themeColor="text1"/>
          <w:sz w:val="24"/>
          <w:szCs w:val="24"/>
          <w:shd w:val="clear" w:color="auto" w:fill="FFFFFF"/>
        </w:rPr>
        <w:t>their fe</w:t>
      </w:r>
      <w:r w:rsidR="00573FDA" w:rsidRPr="00AE5484">
        <w:rPr>
          <w:rFonts w:ascii="Book Antiqua" w:hAnsi="Book Antiqua" w:cs="Segoe UI"/>
          <w:color w:val="000000" w:themeColor="text1"/>
          <w:sz w:val="24"/>
          <w:szCs w:val="24"/>
          <w:shd w:val="clear" w:color="auto" w:fill="FFFFFF"/>
        </w:rPr>
        <w:t>edback form were also collected</w:t>
      </w:r>
      <w:r w:rsidR="00573FDA" w:rsidRPr="00AE5484">
        <w:rPr>
          <w:rFonts w:ascii="Book Antiqua" w:hAnsi="Book Antiqua" w:cs="Segoe UI" w:hint="eastAsia"/>
          <w:color w:val="000000" w:themeColor="text1"/>
          <w:sz w:val="24"/>
          <w:szCs w:val="24"/>
          <w:shd w:val="clear" w:color="auto" w:fill="FFFFFF"/>
          <w:lang w:eastAsia="zh-CN"/>
        </w:rPr>
        <w:t>.</w:t>
      </w:r>
    </w:p>
    <w:p w:rsidR="00573FDA" w:rsidRPr="00AE5484" w:rsidRDefault="00573FDA" w:rsidP="000E07D9">
      <w:pPr>
        <w:spacing w:after="0" w:line="360" w:lineRule="auto"/>
        <w:jc w:val="both"/>
        <w:rPr>
          <w:rFonts w:ascii="Book Antiqua" w:hAnsi="Book Antiqua" w:cs="Segoe UI"/>
          <w:color w:val="000000" w:themeColor="text1"/>
          <w:sz w:val="24"/>
          <w:szCs w:val="24"/>
          <w:shd w:val="clear" w:color="auto" w:fill="FFFFFF"/>
          <w:lang w:eastAsia="zh-CN"/>
        </w:rPr>
      </w:pPr>
    </w:p>
    <w:p w:rsidR="002D34EC" w:rsidRPr="00AE5484" w:rsidRDefault="002D34EC" w:rsidP="000E07D9">
      <w:pPr>
        <w:spacing w:after="0" w:line="360" w:lineRule="auto"/>
        <w:jc w:val="both"/>
        <w:rPr>
          <w:rFonts w:ascii="Book Antiqua" w:hAnsi="Book Antiqua" w:cs="Segoe UI"/>
          <w:b/>
          <w:i/>
          <w:color w:val="000000" w:themeColor="text1"/>
          <w:sz w:val="24"/>
          <w:szCs w:val="24"/>
          <w:shd w:val="clear" w:color="auto" w:fill="FFFFFF"/>
        </w:rPr>
      </w:pPr>
      <w:r w:rsidRPr="00AE5484">
        <w:rPr>
          <w:rFonts w:ascii="Book Antiqua" w:hAnsi="Book Antiqua" w:cs="Segoe UI"/>
          <w:b/>
          <w:i/>
          <w:color w:val="000000" w:themeColor="text1"/>
          <w:sz w:val="24"/>
          <w:szCs w:val="24"/>
          <w:shd w:val="clear" w:color="auto" w:fill="FFFFFF"/>
        </w:rPr>
        <w:t xml:space="preserve">Research results </w:t>
      </w:r>
    </w:p>
    <w:p w:rsidR="00B166E7" w:rsidRPr="00AE5484" w:rsidRDefault="002D34EC" w:rsidP="000E07D9">
      <w:pPr>
        <w:spacing w:after="0" w:line="360" w:lineRule="auto"/>
        <w:jc w:val="both"/>
        <w:rPr>
          <w:rFonts w:ascii="Book Antiqua" w:hAnsi="Book Antiqua"/>
          <w:color w:val="000000" w:themeColor="text1"/>
          <w:sz w:val="24"/>
          <w:szCs w:val="24"/>
        </w:rPr>
      </w:pPr>
      <w:r w:rsidRPr="00AE5484">
        <w:rPr>
          <w:rFonts w:ascii="Book Antiqua" w:hAnsi="Book Antiqua" w:cs="Segoe UI"/>
          <w:color w:val="000000" w:themeColor="text1"/>
          <w:sz w:val="24"/>
          <w:szCs w:val="24"/>
          <w:shd w:val="clear" w:color="auto" w:fill="FFFFFF"/>
        </w:rPr>
        <w:t>In this study we noted that the mean VAS score improved from a baseline of</w:t>
      </w:r>
      <w:r w:rsidR="00E9557D" w:rsidRPr="00AE5484">
        <w:rPr>
          <w:rFonts w:ascii="Book Antiqua" w:hAnsi="Book Antiqua" w:cs="Segoe UI"/>
          <w:color w:val="000000" w:themeColor="text1"/>
          <w:sz w:val="24"/>
          <w:szCs w:val="24"/>
          <w:shd w:val="clear" w:color="auto" w:fill="FFFFFF"/>
        </w:rPr>
        <w:t xml:space="preserve"> </w:t>
      </w:r>
      <w:r w:rsidR="00B166E7" w:rsidRPr="00AE5484">
        <w:rPr>
          <w:rFonts w:ascii="Book Antiqua" w:hAnsi="Book Antiqua"/>
          <w:color w:val="000000" w:themeColor="text1"/>
          <w:sz w:val="24"/>
          <w:szCs w:val="24"/>
        </w:rPr>
        <w:t xml:space="preserve">7.75 </w:t>
      </w:r>
      <w:r w:rsidR="00573FDA" w:rsidRPr="00AE5484">
        <w:rPr>
          <w:rFonts w:ascii="Book Antiqua" w:hAnsi="Book Antiqua"/>
          <w:color w:val="000000" w:themeColor="text1"/>
          <w:sz w:val="24"/>
          <w:szCs w:val="24"/>
          <w:lang w:eastAsia="zh-CN"/>
        </w:rPr>
        <w:t>±</w:t>
      </w:r>
      <w:r w:rsidR="00B166E7" w:rsidRPr="00AE5484">
        <w:rPr>
          <w:rFonts w:ascii="Book Antiqua" w:hAnsi="Book Antiqua"/>
          <w:color w:val="000000" w:themeColor="text1"/>
          <w:sz w:val="24"/>
          <w:szCs w:val="24"/>
        </w:rPr>
        <w:t xml:space="preserve"> 1.02 to</w:t>
      </w:r>
      <w:r w:rsidR="00E9557D" w:rsidRPr="00AE5484">
        <w:rPr>
          <w:rFonts w:ascii="Book Antiqua" w:hAnsi="Book Antiqua"/>
          <w:color w:val="000000" w:themeColor="text1"/>
          <w:sz w:val="24"/>
          <w:szCs w:val="24"/>
        </w:rPr>
        <w:t xml:space="preserve"> </w:t>
      </w:r>
      <w:r w:rsidR="00B166E7" w:rsidRPr="00AE5484">
        <w:rPr>
          <w:rFonts w:ascii="Book Antiqua" w:hAnsi="Book Antiqua"/>
          <w:color w:val="000000" w:themeColor="text1"/>
          <w:sz w:val="24"/>
          <w:szCs w:val="24"/>
        </w:rPr>
        <w:t xml:space="preserve">3.14 </w:t>
      </w:r>
      <w:r w:rsidR="00573FDA" w:rsidRPr="00AE5484">
        <w:rPr>
          <w:rFonts w:ascii="Book Antiqua" w:hAnsi="Book Antiqua"/>
          <w:color w:val="000000" w:themeColor="text1"/>
          <w:sz w:val="24"/>
          <w:szCs w:val="24"/>
          <w:lang w:eastAsia="zh-CN"/>
        </w:rPr>
        <w:t>±</w:t>
      </w:r>
      <w:r w:rsidR="00B166E7" w:rsidRPr="00AE5484">
        <w:rPr>
          <w:rFonts w:ascii="Book Antiqua" w:hAnsi="Book Antiqua"/>
          <w:color w:val="000000" w:themeColor="text1"/>
          <w:sz w:val="24"/>
          <w:szCs w:val="24"/>
        </w:rPr>
        <w:t xml:space="preserve"> 1.59 at the end of completion of treatment. Nineteen out of the twenty-one patient who completed the study had improvement in symptoms. In 3 patients</w:t>
      </w:r>
      <w:r w:rsidR="00D20BB3">
        <w:rPr>
          <w:rFonts w:ascii="Book Antiqua" w:hAnsi="Book Antiqua" w:hint="eastAsia"/>
          <w:color w:val="000000" w:themeColor="text1"/>
          <w:sz w:val="24"/>
          <w:szCs w:val="24"/>
          <w:lang w:eastAsia="zh-CN"/>
        </w:rPr>
        <w:t xml:space="preserve"> </w:t>
      </w:r>
      <w:r w:rsidR="00B166E7" w:rsidRPr="00AE5484">
        <w:rPr>
          <w:rFonts w:ascii="Book Antiqua" w:hAnsi="Book Antiqua"/>
          <w:color w:val="000000" w:themeColor="text1"/>
          <w:sz w:val="24"/>
          <w:szCs w:val="24"/>
        </w:rPr>
        <w:t>(14.2%)</w:t>
      </w:r>
      <w:r w:rsidR="00D20BB3">
        <w:rPr>
          <w:rFonts w:ascii="Book Antiqua" w:hAnsi="Book Antiqua" w:hint="eastAsia"/>
          <w:color w:val="000000" w:themeColor="text1"/>
          <w:sz w:val="24"/>
          <w:szCs w:val="24"/>
          <w:lang w:eastAsia="zh-CN"/>
        </w:rPr>
        <w:t xml:space="preserve"> </w:t>
      </w:r>
      <w:r w:rsidR="00B166E7" w:rsidRPr="00AE5484">
        <w:rPr>
          <w:rFonts w:ascii="Book Antiqua" w:hAnsi="Book Antiqua"/>
          <w:color w:val="000000" w:themeColor="text1"/>
          <w:sz w:val="24"/>
          <w:szCs w:val="24"/>
        </w:rPr>
        <w:t xml:space="preserve">complete resolution of pruritus was noted. </w:t>
      </w:r>
      <w:r w:rsidR="00573FDA" w:rsidRPr="00AE5484">
        <w:rPr>
          <w:rFonts w:ascii="Book Antiqua" w:hAnsi="Book Antiqua" w:hint="eastAsia"/>
          <w:color w:val="000000" w:themeColor="text1"/>
          <w:sz w:val="24"/>
          <w:szCs w:val="24"/>
          <w:lang w:eastAsia="zh-CN"/>
        </w:rPr>
        <w:t>Two</w:t>
      </w:r>
      <w:r w:rsidR="00B166E7" w:rsidRPr="00AE5484">
        <w:rPr>
          <w:rFonts w:ascii="Book Antiqua" w:hAnsi="Book Antiqua"/>
          <w:color w:val="000000" w:themeColor="text1"/>
          <w:sz w:val="24"/>
          <w:szCs w:val="24"/>
        </w:rPr>
        <w:t xml:space="preserve"> patients (9.5%)</w:t>
      </w:r>
      <w:r w:rsidR="00D20BB3">
        <w:rPr>
          <w:rFonts w:ascii="Book Antiqua" w:hAnsi="Book Antiqua" w:hint="eastAsia"/>
          <w:color w:val="000000" w:themeColor="text1"/>
          <w:sz w:val="24"/>
          <w:szCs w:val="24"/>
          <w:lang w:eastAsia="zh-CN"/>
        </w:rPr>
        <w:t xml:space="preserve"> </w:t>
      </w:r>
      <w:r w:rsidR="00B166E7" w:rsidRPr="00AE5484">
        <w:rPr>
          <w:rFonts w:ascii="Book Antiqua" w:hAnsi="Book Antiqua"/>
          <w:color w:val="000000" w:themeColor="text1"/>
          <w:sz w:val="24"/>
          <w:szCs w:val="24"/>
        </w:rPr>
        <w:t>continued to have persistent pruritus</w:t>
      </w:r>
      <w:r w:rsidR="00E9557D" w:rsidRPr="00AE5484">
        <w:rPr>
          <w:rFonts w:ascii="Book Antiqua" w:hAnsi="Book Antiqua"/>
          <w:color w:val="000000" w:themeColor="text1"/>
          <w:sz w:val="24"/>
          <w:szCs w:val="24"/>
        </w:rPr>
        <w:t xml:space="preserve"> </w:t>
      </w:r>
      <w:r w:rsidR="00B166E7" w:rsidRPr="00AE5484">
        <w:rPr>
          <w:rFonts w:ascii="Book Antiqua" w:hAnsi="Book Antiqua"/>
          <w:color w:val="000000" w:themeColor="text1"/>
          <w:sz w:val="24"/>
          <w:szCs w:val="24"/>
        </w:rPr>
        <w:t>with VAS</w:t>
      </w:r>
      <w:r w:rsidR="00E9557D" w:rsidRPr="00AE5484">
        <w:rPr>
          <w:rFonts w:ascii="Book Antiqua" w:hAnsi="Book Antiqua"/>
          <w:color w:val="000000" w:themeColor="text1"/>
          <w:sz w:val="24"/>
          <w:szCs w:val="24"/>
        </w:rPr>
        <w:t xml:space="preserve"> </w:t>
      </w:r>
      <w:r w:rsidR="00B166E7" w:rsidRPr="00AE5484">
        <w:rPr>
          <w:rFonts w:ascii="Book Antiqua" w:hAnsi="Book Antiqua"/>
          <w:color w:val="000000" w:themeColor="text1"/>
          <w:sz w:val="24"/>
          <w:szCs w:val="24"/>
        </w:rPr>
        <w:t>score more than 5. Out of</w:t>
      </w:r>
      <w:r w:rsidR="00E9557D" w:rsidRPr="00AE5484">
        <w:rPr>
          <w:rFonts w:ascii="Book Antiqua" w:hAnsi="Book Antiqua"/>
          <w:color w:val="000000" w:themeColor="text1"/>
          <w:sz w:val="24"/>
          <w:szCs w:val="24"/>
        </w:rPr>
        <w:t xml:space="preserve"> </w:t>
      </w:r>
      <w:r w:rsidR="00B166E7" w:rsidRPr="00AE5484">
        <w:rPr>
          <w:rFonts w:ascii="Book Antiqua" w:hAnsi="Book Antiqua"/>
          <w:color w:val="000000" w:themeColor="text1"/>
          <w:sz w:val="24"/>
          <w:szCs w:val="24"/>
        </w:rPr>
        <w:t xml:space="preserve">those patients </w:t>
      </w:r>
      <w:r w:rsidR="00D20BB3">
        <w:rPr>
          <w:rFonts w:ascii="Book Antiqua" w:hAnsi="Book Antiqua"/>
          <w:color w:val="000000" w:themeColor="text1"/>
          <w:sz w:val="24"/>
          <w:szCs w:val="24"/>
        </w:rPr>
        <w:t>who had improvement in pruritus</w:t>
      </w:r>
      <w:r w:rsidR="00B166E7" w:rsidRPr="00AE5484">
        <w:rPr>
          <w:rFonts w:ascii="Book Antiqua" w:hAnsi="Book Antiqua"/>
          <w:color w:val="000000" w:themeColor="text1"/>
          <w:sz w:val="24"/>
          <w:szCs w:val="24"/>
        </w:rPr>
        <w:t>,</w:t>
      </w:r>
      <w:r w:rsidR="00D20BB3">
        <w:rPr>
          <w:rFonts w:ascii="Book Antiqua" w:hAnsi="Book Antiqua" w:hint="eastAsia"/>
          <w:color w:val="000000" w:themeColor="text1"/>
          <w:sz w:val="24"/>
          <w:szCs w:val="24"/>
          <w:lang w:eastAsia="zh-CN"/>
        </w:rPr>
        <w:t xml:space="preserve"> </w:t>
      </w:r>
      <w:r w:rsidR="00B166E7" w:rsidRPr="00AE5484">
        <w:rPr>
          <w:rFonts w:ascii="Book Antiqua" w:hAnsi="Book Antiqua"/>
          <w:color w:val="000000" w:themeColor="text1"/>
          <w:sz w:val="24"/>
          <w:szCs w:val="24"/>
        </w:rPr>
        <w:t xml:space="preserve">relapse occurred in 6 patients (31.5%). The mean VAS at the end of 6 </w:t>
      </w:r>
      <w:proofErr w:type="spellStart"/>
      <w:r w:rsidR="00B166E7" w:rsidRPr="00AE5484">
        <w:rPr>
          <w:rFonts w:ascii="Book Antiqua" w:hAnsi="Book Antiqua"/>
          <w:color w:val="000000" w:themeColor="text1"/>
          <w:sz w:val="24"/>
          <w:szCs w:val="24"/>
        </w:rPr>
        <w:t>mo</w:t>
      </w:r>
      <w:proofErr w:type="spellEnd"/>
      <w:r w:rsidR="00B166E7" w:rsidRPr="00AE5484">
        <w:rPr>
          <w:rFonts w:ascii="Book Antiqua" w:hAnsi="Book Antiqua"/>
          <w:color w:val="000000" w:themeColor="text1"/>
          <w:sz w:val="24"/>
          <w:szCs w:val="24"/>
        </w:rPr>
        <w:t xml:space="preserve"> follow up was 4.14 </w:t>
      </w:r>
      <w:r w:rsidR="00573FDA" w:rsidRPr="00AE5484">
        <w:rPr>
          <w:rFonts w:ascii="Book Antiqua" w:hAnsi="Book Antiqua"/>
          <w:color w:val="000000" w:themeColor="text1"/>
          <w:sz w:val="24"/>
          <w:szCs w:val="24"/>
          <w:lang w:eastAsia="zh-CN"/>
        </w:rPr>
        <w:t>±</w:t>
      </w:r>
      <w:r w:rsidR="00573FDA" w:rsidRPr="00AE5484">
        <w:rPr>
          <w:rFonts w:ascii="Book Antiqua" w:hAnsi="Book Antiqua" w:hint="eastAsia"/>
          <w:color w:val="000000" w:themeColor="text1"/>
          <w:sz w:val="24"/>
          <w:szCs w:val="24"/>
          <w:lang w:eastAsia="zh-CN"/>
        </w:rPr>
        <w:t xml:space="preserve"> </w:t>
      </w:r>
      <w:r w:rsidR="00B166E7" w:rsidRPr="00AE5484">
        <w:rPr>
          <w:rFonts w:ascii="Book Antiqua" w:hAnsi="Book Antiqua"/>
          <w:color w:val="000000" w:themeColor="text1"/>
          <w:sz w:val="24"/>
          <w:szCs w:val="24"/>
        </w:rPr>
        <w:t>2.85 which was significantly lower than the baseline VAS score (</w:t>
      </w:r>
      <w:r w:rsidR="00B166E7" w:rsidRPr="00AE5484">
        <w:rPr>
          <w:rFonts w:ascii="Book Antiqua" w:hAnsi="Book Antiqua"/>
          <w:i/>
          <w:caps/>
          <w:color w:val="000000" w:themeColor="text1"/>
          <w:sz w:val="24"/>
          <w:szCs w:val="24"/>
        </w:rPr>
        <w:t>p</w:t>
      </w:r>
      <w:r w:rsidR="00573FDA" w:rsidRPr="00AE5484">
        <w:rPr>
          <w:rFonts w:ascii="Book Antiqua" w:hAnsi="Book Antiqua" w:hint="eastAsia"/>
          <w:i/>
          <w:caps/>
          <w:color w:val="000000" w:themeColor="text1"/>
          <w:sz w:val="24"/>
          <w:szCs w:val="24"/>
          <w:lang w:eastAsia="zh-CN"/>
        </w:rPr>
        <w:t xml:space="preserve"> </w:t>
      </w:r>
      <w:r w:rsidR="00B166E7" w:rsidRPr="00AE5484">
        <w:rPr>
          <w:rFonts w:ascii="Book Antiqua" w:hAnsi="Book Antiqua"/>
          <w:color w:val="000000" w:themeColor="text1"/>
          <w:sz w:val="24"/>
          <w:szCs w:val="24"/>
        </w:rPr>
        <w:t>&lt;</w:t>
      </w:r>
      <w:r w:rsidR="00573FDA" w:rsidRPr="00AE5484">
        <w:rPr>
          <w:rFonts w:ascii="Book Antiqua" w:hAnsi="Book Antiqua" w:hint="eastAsia"/>
          <w:color w:val="000000" w:themeColor="text1"/>
          <w:sz w:val="24"/>
          <w:szCs w:val="24"/>
          <w:lang w:eastAsia="zh-CN"/>
        </w:rPr>
        <w:t xml:space="preserve"> </w:t>
      </w:r>
      <w:r w:rsidR="00B166E7" w:rsidRPr="00AE5484">
        <w:rPr>
          <w:rFonts w:ascii="Book Antiqua" w:hAnsi="Book Antiqua"/>
          <w:color w:val="000000" w:themeColor="text1"/>
          <w:sz w:val="24"/>
          <w:szCs w:val="24"/>
        </w:rPr>
        <w:t>0.001)</w:t>
      </w:r>
    </w:p>
    <w:p w:rsidR="00573FDA" w:rsidRPr="00AE5484" w:rsidRDefault="00573FDA" w:rsidP="000E07D9">
      <w:pPr>
        <w:spacing w:after="0" w:line="360" w:lineRule="auto"/>
        <w:jc w:val="both"/>
        <w:rPr>
          <w:rFonts w:ascii="Book Antiqua" w:hAnsi="Book Antiqua"/>
          <w:b/>
          <w:color w:val="000000" w:themeColor="text1"/>
          <w:sz w:val="24"/>
          <w:szCs w:val="24"/>
          <w:lang w:eastAsia="zh-CN"/>
        </w:rPr>
      </w:pPr>
    </w:p>
    <w:p w:rsidR="00B166E7" w:rsidRPr="00AE5484" w:rsidRDefault="00B166E7" w:rsidP="000E07D9">
      <w:pPr>
        <w:spacing w:after="0" w:line="360" w:lineRule="auto"/>
        <w:jc w:val="both"/>
        <w:rPr>
          <w:rFonts w:ascii="Book Antiqua" w:hAnsi="Book Antiqua"/>
          <w:b/>
          <w:i/>
          <w:color w:val="000000" w:themeColor="text1"/>
          <w:sz w:val="24"/>
          <w:szCs w:val="24"/>
        </w:rPr>
      </w:pPr>
      <w:r w:rsidRPr="00AE5484">
        <w:rPr>
          <w:rFonts w:ascii="Book Antiqua" w:hAnsi="Book Antiqua"/>
          <w:b/>
          <w:i/>
          <w:color w:val="000000" w:themeColor="text1"/>
          <w:sz w:val="24"/>
          <w:szCs w:val="24"/>
        </w:rPr>
        <w:t>Research conclusion</w:t>
      </w:r>
    </w:p>
    <w:p w:rsidR="00F21BB6" w:rsidRPr="00AE5484" w:rsidRDefault="000864F7" w:rsidP="000E07D9">
      <w:pPr>
        <w:spacing w:after="0" w:line="360" w:lineRule="auto"/>
        <w:jc w:val="both"/>
        <w:rPr>
          <w:rFonts w:ascii="Book Antiqua" w:hAnsi="Book Antiqua" w:cs="Segoe UI"/>
          <w:color w:val="000000" w:themeColor="text1"/>
          <w:sz w:val="24"/>
          <w:szCs w:val="24"/>
          <w:shd w:val="clear" w:color="auto" w:fill="FFFFFF"/>
          <w:lang w:eastAsia="zh-CN"/>
        </w:rPr>
      </w:pPr>
      <w:r w:rsidRPr="00AE5484">
        <w:rPr>
          <w:rFonts w:ascii="Book Antiqua" w:hAnsi="Book Antiqua" w:cs="Segoe UI"/>
          <w:color w:val="000000" w:themeColor="text1"/>
          <w:sz w:val="24"/>
          <w:szCs w:val="24"/>
          <w:shd w:val="clear" w:color="auto" w:fill="FFFFFF"/>
        </w:rPr>
        <w:lastRenderedPageBreak/>
        <w:t xml:space="preserve">In this study we found that narrow band UVB therapy is effective as an add on therapy in difficult to treat patients with uremic pruritus in the peritoneal dialysis population. </w:t>
      </w:r>
      <w:r w:rsidR="00F21BB6" w:rsidRPr="00AE5484">
        <w:rPr>
          <w:rFonts w:ascii="Book Antiqua" w:hAnsi="Book Antiqua" w:cs="Segoe UI"/>
          <w:color w:val="000000" w:themeColor="text1"/>
          <w:sz w:val="24"/>
          <w:szCs w:val="24"/>
          <w:shd w:val="clear" w:color="auto" w:fill="FFFFFF"/>
        </w:rPr>
        <w:t xml:space="preserve">In our study we used 12 </w:t>
      </w:r>
      <w:proofErr w:type="spellStart"/>
      <w:r w:rsidR="00F21BB6" w:rsidRPr="00AE5484">
        <w:rPr>
          <w:rFonts w:ascii="Book Antiqua" w:hAnsi="Book Antiqua" w:cs="Segoe UI"/>
          <w:color w:val="000000" w:themeColor="text1"/>
          <w:sz w:val="24"/>
          <w:szCs w:val="24"/>
          <w:shd w:val="clear" w:color="auto" w:fill="FFFFFF"/>
        </w:rPr>
        <w:t>w</w:t>
      </w:r>
      <w:r w:rsidR="00B166E7" w:rsidRPr="00AE5484">
        <w:rPr>
          <w:rFonts w:ascii="Book Antiqua" w:hAnsi="Book Antiqua" w:cs="Segoe UI"/>
          <w:color w:val="000000" w:themeColor="text1"/>
          <w:sz w:val="24"/>
          <w:szCs w:val="24"/>
          <w:shd w:val="clear" w:color="auto" w:fill="FFFFFF"/>
        </w:rPr>
        <w:t>k</w:t>
      </w:r>
      <w:proofErr w:type="spellEnd"/>
      <w:r w:rsidR="00B166E7" w:rsidRPr="00AE5484">
        <w:rPr>
          <w:rFonts w:ascii="Book Antiqua" w:hAnsi="Book Antiqua" w:cs="Segoe UI"/>
          <w:color w:val="000000" w:themeColor="text1"/>
          <w:sz w:val="24"/>
          <w:szCs w:val="24"/>
          <w:shd w:val="clear" w:color="auto" w:fill="FFFFFF"/>
        </w:rPr>
        <w:t xml:space="preserve"> treatment protocol with good effective results. We </w:t>
      </w:r>
      <w:r w:rsidR="00F21BB6" w:rsidRPr="00AE5484">
        <w:rPr>
          <w:rFonts w:ascii="Book Antiqua" w:hAnsi="Book Antiqua" w:cs="Segoe UI"/>
          <w:color w:val="000000" w:themeColor="text1"/>
          <w:sz w:val="24"/>
          <w:szCs w:val="24"/>
          <w:shd w:val="clear" w:color="auto" w:fill="FFFFFF"/>
        </w:rPr>
        <w:t xml:space="preserve">noted that the response at 6 </w:t>
      </w:r>
      <w:proofErr w:type="spellStart"/>
      <w:r w:rsidR="00F21BB6" w:rsidRPr="00AE5484">
        <w:rPr>
          <w:rFonts w:ascii="Book Antiqua" w:hAnsi="Book Antiqua" w:cs="Segoe UI"/>
          <w:color w:val="000000" w:themeColor="text1"/>
          <w:sz w:val="24"/>
          <w:szCs w:val="24"/>
          <w:shd w:val="clear" w:color="auto" w:fill="FFFFFF"/>
        </w:rPr>
        <w:t>wk</w:t>
      </w:r>
      <w:proofErr w:type="spellEnd"/>
      <w:r w:rsidR="00B166E7" w:rsidRPr="00AE5484">
        <w:rPr>
          <w:rFonts w:ascii="Book Antiqua" w:hAnsi="Book Antiqua" w:cs="Segoe UI"/>
          <w:color w:val="000000" w:themeColor="text1"/>
          <w:sz w:val="24"/>
          <w:szCs w:val="24"/>
          <w:shd w:val="clear" w:color="auto" w:fill="FFFFFF"/>
        </w:rPr>
        <w:t xml:space="preserve"> was suboptimal and many of our </w:t>
      </w:r>
      <w:r w:rsidR="00D20BB3" w:rsidRPr="00AE5484">
        <w:rPr>
          <w:rFonts w:ascii="Book Antiqua" w:hAnsi="Book Antiqua" w:cs="Segoe UI"/>
          <w:color w:val="000000" w:themeColor="text1"/>
          <w:sz w:val="24"/>
          <w:szCs w:val="24"/>
          <w:shd w:val="clear" w:color="auto" w:fill="FFFFFF"/>
        </w:rPr>
        <w:t>patients</w:t>
      </w:r>
      <w:r w:rsidR="00B166E7" w:rsidRPr="00AE5484">
        <w:rPr>
          <w:rFonts w:ascii="Book Antiqua" w:hAnsi="Book Antiqua" w:cs="Segoe UI"/>
          <w:color w:val="000000" w:themeColor="text1"/>
          <w:sz w:val="24"/>
          <w:szCs w:val="24"/>
          <w:shd w:val="clear" w:color="auto" w:fill="FFFFFF"/>
        </w:rPr>
        <w:t xml:space="preserve"> would have been classified as non</w:t>
      </w:r>
      <w:r w:rsidR="008949A9" w:rsidRPr="00AE5484">
        <w:rPr>
          <w:rFonts w:ascii="Book Antiqua" w:hAnsi="Book Antiqua" w:cs="Segoe UI" w:hint="eastAsia"/>
          <w:color w:val="000000" w:themeColor="text1"/>
          <w:sz w:val="24"/>
          <w:szCs w:val="24"/>
          <w:shd w:val="clear" w:color="auto" w:fill="FFFFFF"/>
          <w:lang w:eastAsia="zh-CN"/>
        </w:rPr>
        <w:t>-</w:t>
      </w:r>
      <w:r w:rsidR="00B166E7" w:rsidRPr="00AE5484">
        <w:rPr>
          <w:rFonts w:ascii="Book Antiqua" w:hAnsi="Book Antiqua" w:cs="Segoe UI"/>
          <w:color w:val="000000" w:themeColor="text1"/>
          <w:sz w:val="24"/>
          <w:szCs w:val="24"/>
          <w:shd w:val="clear" w:color="auto" w:fill="FFFFFF"/>
        </w:rPr>
        <w:t>responders if our</w:t>
      </w:r>
      <w:r w:rsidR="00F21BB6" w:rsidRPr="00AE5484">
        <w:rPr>
          <w:rFonts w:ascii="Book Antiqua" w:hAnsi="Book Antiqua" w:cs="Segoe UI"/>
          <w:color w:val="000000" w:themeColor="text1"/>
          <w:sz w:val="24"/>
          <w:szCs w:val="24"/>
          <w:shd w:val="clear" w:color="auto" w:fill="FFFFFF"/>
        </w:rPr>
        <w:t xml:space="preserve"> treatment was confined to 6 </w:t>
      </w:r>
      <w:proofErr w:type="spellStart"/>
      <w:r w:rsidR="00F21BB6" w:rsidRPr="00AE5484">
        <w:rPr>
          <w:rFonts w:ascii="Book Antiqua" w:hAnsi="Book Antiqua" w:cs="Segoe UI"/>
          <w:color w:val="000000" w:themeColor="text1"/>
          <w:sz w:val="24"/>
          <w:szCs w:val="24"/>
          <w:shd w:val="clear" w:color="auto" w:fill="FFFFFF"/>
        </w:rPr>
        <w:t>w</w:t>
      </w:r>
      <w:r w:rsidR="00B166E7" w:rsidRPr="00AE5484">
        <w:rPr>
          <w:rFonts w:ascii="Book Antiqua" w:hAnsi="Book Antiqua" w:cs="Segoe UI"/>
          <w:color w:val="000000" w:themeColor="text1"/>
          <w:sz w:val="24"/>
          <w:szCs w:val="24"/>
          <w:shd w:val="clear" w:color="auto" w:fill="FFFFFF"/>
        </w:rPr>
        <w:t>k</w:t>
      </w:r>
      <w:proofErr w:type="spellEnd"/>
      <w:r w:rsidR="00B166E7" w:rsidRPr="00AE5484">
        <w:rPr>
          <w:rFonts w:ascii="Book Antiqua" w:hAnsi="Book Antiqua" w:cs="Segoe UI"/>
          <w:color w:val="000000" w:themeColor="text1"/>
          <w:sz w:val="24"/>
          <w:szCs w:val="24"/>
          <w:shd w:val="clear" w:color="auto" w:fill="FFFFFF"/>
        </w:rPr>
        <w:t xml:space="preserve"> period</w:t>
      </w:r>
      <w:r w:rsidR="00F21BB6" w:rsidRPr="00AE5484">
        <w:rPr>
          <w:rFonts w:ascii="Book Antiqua" w:hAnsi="Book Antiqua" w:cs="Segoe UI" w:hint="eastAsia"/>
          <w:color w:val="000000" w:themeColor="text1"/>
          <w:sz w:val="24"/>
          <w:szCs w:val="24"/>
          <w:shd w:val="clear" w:color="auto" w:fill="FFFFFF"/>
          <w:lang w:eastAsia="zh-CN"/>
        </w:rPr>
        <w:t>.</w:t>
      </w:r>
      <w:r w:rsidR="00B166E7" w:rsidRPr="00AE5484">
        <w:rPr>
          <w:rFonts w:ascii="Book Antiqua" w:hAnsi="Book Antiqua" w:cs="Segoe UI"/>
          <w:color w:val="000000" w:themeColor="text1"/>
          <w:sz w:val="24"/>
          <w:szCs w:val="24"/>
          <w:shd w:val="clear" w:color="auto" w:fill="FFFFFF"/>
        </w:rPr>
        <w:t xml:space="preserve"> However</w:t>
      </w:r>
      <w:r w:rsidR="00F21BB6" w:rsidRPr="00AE5484">
        <w:rPr>
          <w:rFonts w:ascii="Book Antiqua" w:hAnsi="Book Antiqua" w:cs="Segoe UI" w:hint="eastAsia"/>
          <w:color w:val="000000" w:themeColor="text1"/>
          <w:sz w:val="24"/>
          <w:szCs w:val="24"/>
          <w:shd w:val="clear" w:color="auto" w:fill="FFFFFF"/>
          <w:lang w:eastAsia="zh-CN"/>
        </w:rPr>
        <w:t>,</w:t>
      </w:r>
      <w:r w:rsidR="00B166E7" w:rsidRPr="00AE5484">
        <w:rPr>
          <w:rFonts w:ascii="Book Antiqua" w:hAnsi="Book Antiqua" w:cs="Segoe UI"/>
          <w:color w:val="000000" w:themeColor="text1"/>
          <w:sz w:val="24"/>
          <w:szCs w:val="24"/>
          <w:shd w:val="clear" w:color="auto" w:fill="FFFFFF"/>
        </w:rPr>
        <w:t xml:space="preserve"> </w:t>
      </w:r>
      <w:r w:rsidR="00D20BB3" w:rsidRPr="00AE5484">
        <w:rPr>
          <w:rFonts w:ascii="Book Antiqua" w:hAnsi="Book Antiqua" w:cs="Segoe UI"/>
          <w:color w:val="000000" w:themeColor="text1"/>
          <w:sz w:val="24"/>
          <w:szCs w:val="24"/>
          <w:shd w:val="clear" w:color="auto" w:fill="FFFFFF"/>
        </w:rPr>
        <w:t>patient’s</w:t>
      </w:r>
      <w:r w:rsidR="00B166E7" w:rsidRPr="00AE5484">
        <w:rPr>
          <w:rFonts w:ascii="Book Antiqua" w:hAnsi="Book Antiqua" w:cs="Segoe UI"/>
          <w:color w:val="000000" w:themeColor="text1"/>
          <w:sz w:val="24"/>
          <w:szCs w:val="24"/>
          <w:shd w:val="clear" w:color="auto" w:fill="FFFFFF"/>
        </w:rPr>
        <w:t xml:space="preserve"> compliance is poor and the frequent </w:t>
      </w:r>
      <w:r w:rsidR="00D20BB3" w:rsidRPr="00AE5484">
        <w:rPr>
          <w:rFonts w:ascii="Book Antiqua" w:hAnsi="Book Antiqua" w:cs="Segoe UI"/>
          <w:color w:val="000000" w:themeColor="text1"/>
          <w:sz w:val="24"/>
          <w:szCs w:val="24"/>
          <w:shd w:val="clear" w:color="auto" w:fill="FFFFFF"/>
        </w:rPr>
        <w:t>visits to hospital for the treatment become</w:t>
      </w:r>
      <w:r w:rsidR="00F21BB6" w:rsidRPr="00AE5484">
        <w:rPr>
          <w:rFonts w:ascii="Book Antiqua" w:hAnsi="Book Antiqua" w:cs="Segoe UI"/>
          <w:color w:val="000000" w:themeColor="text1"/>
          <w:sz w:val="24"/>
          <w:szCs w:val="24"/>
          <w:shd w:val="clear" w:color="auto" w:fill="FFFFFF"/>
        </w:rPr>
        <w:t xml:space="preserve"> an issue when we use 12 </w:t>
      </w:r>
      <w:proofErr w:type="spellStart"/>
      <w:r w:rsidR="00F21BB6" w:rsidRPr="00AE5484">
        <w:rPr>
          <w:rFonts w:ascii="Book Antiqua" w:hAnsi="Book Antiqua" w:cs="Segoe UI"/>
          <w:color w:val="000000" w:themeColor="text1"/>
          <w:sz w:val="24"/>
          <w:szCs w:val="24"/>
          <w:shd w:val="clear" w:color="auto" w:fill="FFFFFF"/>
        </w:rPr>
        <w:t>w</w:t>
      </w:r>
      <w:r w:rsidR="00B166E7" w:rsidRPr="00AE5484">
        <w:rPr>
          <w:rFonts w:ascii="Book Antiqua" w:hAnsi="Book Antiqua" w:cs="Segoe UI"/>
          <w:color w:val="000000" w:themeColor="text1"/>
          <w:sz w:val="24"/>
          <w:szCs w:val="24"/>
          <w:shd w:val="clear" w:color="auto" w:fill="FFFFFF"/>
        </w:rPr>
        <w:t>k</w:t>
      </w:r>
      <w:proofErr w:type="spellEnd"/>
      <w:r w:rsidR="00B166E7" w:rsidRPr="00AE5484">
        <w:rPr>
          <w:rFonts w:ascii="Book Antiqua" w:hAnsi="Book Antiqua" w:cs="Segoe UI"/>
          <w:color w:val="000000" w:themeColor="text1"/>
          <w:sz w:val="24"/>
          <w:szCs w:val="24"/>
          <w:shd w:val="clear" w:color="auto" w:fill="FFFFFF"/>
        </w:rPr>
        <w:t xml:space="preserve"> regime. </w:t>
      </w:r>
      <w:r w:rsidR="00D009BD" w:rsidRPr="00AE5484">
        <w:rPr>
          <w:rFonts w:ascii="Book Antiqua" w:hAnsi="Book Antiqua" w:cs="Segoe UI"/>
          <w:color w:val="000000" w:themeColor="text1"/>
          <w:sz w:val="24"/>
          <w:szCs w:val="24"/>
          <w:shd w:val="clear" w:color="auto" w:fill="FFFFFF"/>
        </w:rPr>
        <w:t xml:space="preserve">We need to come up with an effective treatment regime which will be acceptable to patients as well. </w:t>
      </w:r>
    </w:p>
    <w:p w:rsidR="00F21BB6" w:rsidRPr="00AE5484" w:rsidRDefault="00F21BB6" w:rsidP="000E07D9">
      <w:pPr>
        <w:spacing w:after="0" w:line="360" w:lineRule="auto"/>
        <w:jc w:val="both"/>
        <w:rPr>
          <w:rFonts w:ascii="Book Antiqua" w:hAnsi="Book Antiqua" w:cs="Segoe UI"/>
          <w:b/>
          <w:color w:val="000000" w:themeColor="text1"/>
          <w:sz w:val="28"/>
          <w:szCs w:val="28"/>
          <w:shd w:val="clear" w:color="auto" w:fill="FFFFFF"/>
          <w:lang w:eastAsia="zh-CN"/>
        </w:rPr>
      </w:pPr>
    </w:p>
    <w:p w:rsidR="00F21BB6" w:rsidRPr="00AE5484" w:rsidRDefault="00F21BB6" w:rsidP="000E07D9">
      <w:pPr>
        <w:spacing w:after="0" w:line="360" w:lineRule="auto"/>
        <w:jc w:val="both"/>
        <w:rPr>
          <w:rFonts w:ascii="Book Antiqua" w:hAnsi="Book Antiqua" w:cs="Segoe UI"/>
          <w:i/>
          <w:color w:val="000000" w:themeColor="text1"/>
          <w:sz w:val="24"/>
          <w:szCs w:val="24"/>
          <w:shd w:val="clear" w:color="auto" w:fill="FFFFFF"/>
          <w:lang w:eastAsia="zh-CN"/>
        </w:rPr>
      </w:pPr>
      <w:r w:rsidRPr="00AE5484">
        <w:rPr>
          <w:rFonts w:ascii="Book Antiqua" w:hAnsi="Book Antiqua" w:cs="Segoe UI"/>
          <w:b/>
          <w:i/>
          <w:color w:val="000000" w:themeColor="text1"/>
          <w:sz w:val="24"/>
          <w:szCs w:val="24"/>
          <w:shd w:val="clear" w:color="auto" w:fill="FFFFFF"/>
        </w:rPr>
        <w:t>Research perspectives</w:t>
      </w:r>
    </w:p>
    <w:p w:rsidR="008949A9" w:rsidRPr="00AE5484" w:rsidRDefault="00D009BD" w:rsidP="000E07D9">
      <w:pPr>
        <w:spacing w:after="0" w:line="360" w:lineRule="auto"/>
        <w:jc w:val="both"/>
        <w:rPr>
          <w:rFonts w:ascii="Book Antiqua" w:hAnsi="Book Antiqua" w:cs="Segoe UI"/>
          <w:color w:val="000000" w:themeColor="text1"/>
          <w:sz w:val="24"/>
          <w:szCs w:val="24"/>
          <w:shd w:val="clear" w:color="auto" w:fill="FFFFFF"/>
        </w:rPr>
      </w:pPr>
      <w:r w:rsidRPr="00AE5484">
        <w:rPr>
          <w:rFonts w:ascii="Book Antiqua" w:hAnsi="Book Antiqua" w:cs="Segoe UI"/>
          <w:caps/>
          <w:color w:val="000000" w:themeColor="text1"/>
          <w:sz w:val="24"/>
          <w:szCs w:val="24"/>
          <w:shd w:val="clear" w:color="auto" w:fill="FFFFFF"/>
        </w:rPr>
        <w:t>f</w:t>
      </w:r>
      <w:r w:rsidRPr="00AE5484">
        <w:rPr>
          <w:rFonts w:ascii="Book Antiqua" w:hAnsi="Book Antiqua" w:cs="Segoe UI"/>
          <w:color w:val="000000" w:themeColor="text1"/>
          <w:sz w:val="24"/>
          <w:szCs w:val="24"/>
          <w:shd w:val="clear" w:color="auto" w:fill="FFFFFF"/>
        </w:rPr>
        <w:t>uture studies might try alternative regimes like two times a week for</w:t>
      </w:r>
      <w:r w:rsidR="00E9557D" w:rsidRPr="00AE5484">
        <w:rPr>
          <w:rFonts w:ascii="Book Antiqua" w:hAnsi="Book Antiqua" w:cs="Segoe UI"/>
          <w:color w:val="000000" w:themeColor="text1"/>
          <w:sz w:val="24"/>
          <w:szCs w:val="24"/>
          <w:shd w:val="clear" w:color="auto" w:fill="FFFFFF"/>
        </w:rPr>
        <w:t xml:space="preserve"> </w:t>
      </w:r>
      <w:r w:rsidRPr="00AE5484">
        <w:rPr>
          <w:rFonts w:ascii="Book Antiqua" w:hAnsi="Book Antiqua" w:cs="Segoe UI"/>
          <w:color w:val="000000" w:themeColor="text1"/>
          <w:sz w:val="24"/>
          <w:szCs w:val="24"/>
          <w:shd w:val="clear" w:color="auto" w:fill="FFFFFF"/>
        </w:rPr>
        <w:t xml:space="preserve">ten week regime or three times a week for </w:t>
      </w:r>
      <w:r w:rsidR="008949A9" w:rsidRPr="00AE5484">
        <w:rPr>
          <w:rFonts w:ascii="Book Antiqua" w:hAnsi="Book Antiqua" w:cs="Segoe UI" w:hint="eastAsia"/>
          <w:color w:val="000000" w:themeColor="text1"/>
          <w:sz w:val="24"/>
          <w:szCs w:val="24"/>
          <w:shd w:val="clear" w:color="auto" w:fill="FFFFFF"/>
          <w:lang w:eastAsia="zh-CN"/>
        </w:rPr>
        <w:t>8</w:t>
      </w:r>
      <w:r w:rsidR="008949A9" w:rsidRPr="00AE5484">
        <w:rPr>
          <w:rFonts w:ascii="Book Antiqua" w:hAnsi="Book Antiqua" w:cs="Segoe UI"/>
          <w:color w:val="000000" w:themeColor="text1"/>
          <w:sz w:val="24"/>
          <w:szCs w:val="24"/>
          <w:shd w:val="clear" w:color="auto" w:fill="FFFFFF"/>
        </w:rPr>
        <w:t xml:space="preserve"> wk</w:t>
      </w:r>
      <w:r w:rsidR="008949A9" w:rsidRPr="00AE5484">
        <w:rPr>
          <w:rFonts w:ascii="Book Antiqua" w:hAnsi="Book Antiqua" w:cs="Segoe UI" w:hint="eastAsia"/>
          <w:color w:val="000000" w:themeColor="text1"/>
          <w:sz w:val="24"/>
          <w:szCs w:val="24"/>
          <w:shd w:val="clear" w:color="auto" w:fill="FFFFFF"/>
          <w:lang w:eastAsia="zh-CN"/>
        </w:rPr>
        <w:t>.</w:t>
      </w:r>
      <w:r w:rsidR="00B166E7" w:rsidRPr="00AE5484">
        <w:rPr>
          <w:rFonts w:ascii="Book Antiqua" w:hAnsi="Book Antiqua" w:cs="Segoe UI"/>
          <w:color w:val="000000" w:themeColor="text1"/>
          <w:sz w:val="24"/>
          <w:szCs w:val="24"/>
          <w:shd w:val="clear" w:color="auto" w:fill="FFFFFF"/>
        </w:rPr>
        <w:t xml:space="preserve"> </w:t>
      </w:r>
      <w:r w:rsidR="008949A9" w:rsidRPr="00AE5484">
        <w:rPr>
          <w:rFonts w:ascii="Book Antiqua" w:hAnsi="Book Antiqua" w:cs="Segoe UI"/>
          <w:color w:val="000000" w:themeColor="text1"/>
          <w:sz w:val="24"/>
          <w:szCs w:val="24"/>
          <w:shd w:val="clear" w:color="auto" w:fill="FFFFFF"/>
        </w:rPr>
        <w:br w:type="page"/>
      </w:r>
    </w:p>
    <w:p w:rsidR="00D009BD" w:rsidRPr="00AE5484" w:rsidRDefault="008949A9" w:rsidP="000E07D9">
      <w:pPr>
        <w:spacing w:after="0" w:line="360" w:lineRule="auto"/>
        <w:jc w:val="both"/>
        <w:rPr>
          <w:rFonts w:ascii="Book Antiqua" w:hAnsi="Book Antiqua"/>
          <w:b/>
          <w:caps/>
          <w:color w:val="000000" w:themeColor="text1"/>
          <w:sz w:val="24"/>
          <w:szCs w:val="24"/>
          <w:lang w:eastAsia="zh-CN"/>
        </w:rPr>
      </w:pPr>
      <w:r w:rsidRPr="00AE5484">
        <w:rPr>
          <w:rFonts w:ascii="Book Antiqua" w:hAnsi="Book Antiqua"/>
          <w:b/>
          <w:caps/>
          <w:color w:val="000000" w:themeColor="text1"/>
          <w:sz w:val="24"/>
          <w:szCs w:val="24"/>
        </w:rPr>
        <w:lastRenderedPageBreak/>
        <w:t>References</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1 </w:t>
      </w:r>
      <w:proofErr w:type="spellStart"/>
      <w:r w:rsidRPr="00AE5484">
        <w:rPr>
          <w:rFonts w:ascii="Book Antiqua" w:hAnsi="Book Antiqua"/>
          <w:b/>
          <w:color w:val="000000" w:themeColor="text1"/>
          <w:sz w:val="24"/>
          <w:szCs w:val="24"/>
        </w:rPr>
        <w:t>Wikström</w:t>
      </w:r>
      <w:proofErr w:type="spellEnd"/>
      <w:r w:rsidRPr="00AE5484">
        <w:rPr>
          <w:rFonts w:ascii="Book Antiqua" w:hAnsi="Book Antiqua"/>
          <w:b/>
          <w:color w:val="000000" w:themeColor="text1"/>
          <w:sz w:val="24"/>
          <w:szCs w:val="24"/>
        </w:rPr>
        <w:t xml:space="preserve"> B</w:t>
      </w:r>
      <w:r w:rsidRPr="00AE5484">
        <w:rPr>
          <w:rFonts w:ascii="Book Antiqua" w:hAnsi="Book Antiqua"/>
          <w:color w:val="000000" w:themeColor="text1"/>
          <w:sz w:val="24"/>
          <w:szCs w:val="24"/>
        </w:rPr>
        <w:t xml:space="preserve">. Itchy skin--a clinical problem for </w:t>
      </w:r>
      <w:proofErr w:type="spellStart"/>
      <w:r w:rsidRPr="00AE5484">
        <w:rPr>
          <w:rFonts w:ascii="Book Antiqua" w:hAnsi="Book Antiqua"/>
          <w:color w:val="000000" w:themeColor="text1"/>
          <w:sz w:val="24"/>
          <w:szCs w:val="24"/>
        </w:rPr>
        <w:t>haemodialysis</w:t>
      </w:r>
      <w:proofErr w:type="spellEnd"/>
      <w:r w:rsidRPr="00AE5484">
        <w:rPr>
          <w:rFonts w:ascii="Book Antiqua" w:hAnsi="Book Antiqua"/>
          <w:color w:val="000000" w:themeColor="text1"/>
          <w:sz w:val="24"/>
          <w:szCs w:val="24"/>
        </w:rPr>
        <w:t xml:space="preserve"> patients. </w:t>
      </w:r>
      <w:proofErr w:type="spellStart"/>
      <w:r w:rsidRPr="00AE5484">
        <w:rPr>
          <w:rFonts w:ascii="Book Antiqua" w:hAnsi="Book Antiqua"/>
          <w:i/>
          <w:color w:val="000000" w:themeColor="text1"/>
          <w:sz w:val="24"/>
          <w:szCs w:val="24"/>
        </w:rPr>
        <w:t>Nephrol</w:t>
      </w:r>
      <w:proofErr w:type="spellEnd"/>
      <w:r w:rsidRPr="00AE5484">
        <w:rPr>
          <w:rFonts w:ascii="Book Antiqua" w:hAnsi="Book Antiqua"/>
          <w:i/>
          <w:color w:val="000000" w:themeColor="text1"/>
          <w:sz w:val="24"/>
          <w:szCs w:val="24"/>
        </w:rPr>
        <w:t xml:space="preserve"> Dial Transplant</w:t>
      </w:r>
      <w:r w:rsidRPr="00AE5484">
        <w:rPr>
          <w:rFonts w:ascii="Book Antiqua" w:hAnsi="Book Antiqua"/>
          <w:color w:val="000000" w:themeColor="text1"/>
          <w:sz w:val="24"/>
          <w:szCs w:val="24"/>
        </w:rPr>
        <w:t xml:space="preserve"> 2007; </w:t>
      </w:r>
      <w:r w:rsidRPr="00AE5484">
        <w:rPr>
          <w:rFonts w:ascii="Book Antiqua" w:hAnsi="Book Antiqua"/>
          <w:b/>
          <w:color w:val="000000" w:themeColor="text1"/>
          <w:sz w:val="24"/>
          <w:szCs w:val="24"/>
        </w:rPr>
        <w:t xml:space="preserve">22 </w:t>
      </w:r>
      <w:proofErr w:type="spellStart"/>
      <w:r w:rsidRPr="00AE5484">
        <w:rPr>
          <w:rFonts w:ascii="Book Antiqua" w:hAnsi="Book Antiqua"/>
          <w:color w:val="000000" w:themeColor="text1"/>
          <w:sz w:val="24"/>
          <w:szCs w:val="24"/>
        </w:rPr>
        <w:t>Suppl</w:t>
      </w:r>
      <w:proofErr w:type="spellEnd"/>
      <w:r w:rsidRPr="00AE5484">
        <w:rPr>
          <w:rFonts w:ascii="Book Antiqua" w:hAnsi="Book Antiqua"/>
          <w:color w:val="000000" w:themeColor="text1"/>
          <w:sz w:val="24"/>
          <w:szCs w:val="24"/>
        </w:rPr>
        <w:t xml:space="preserve"> 5: v3-v7 [PMID: 17586843 DOI: 10.1093/</w:t>
      </w:r>
      <w:proofErr w:type="spellStart"/>
      <w:r w:rsidRPr="00AE5484">
        <w:rPr>
          <w:rFonts w:ascii="Book Antiqua" w:hAnsi="Book Antiqua"/>
          <w:color w:val="000000" w:themeColor="text1"/>
          <w:sz w:val="24"/>
          <w:szCs w:val="24"/>
        </w:rPr>
        <w:t>ndt</w:t>
      </w:r>
      <w:proofErr w:type="spellEnd"/>
      <w:r w:rsidRPr="00AE5484">
        <w:rPr>
          <w:rFonts w:ascii="Book Antiqua" w:hAnsi="Book Antiqua"/>
          <w:color w:val="000000" w:themeColor="text1"/>
          <w:sz w:val="24"/>
          <w:szCs w:val="24"/>
        </w:rPr>
        <w:t>/gfm292]</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2 </w:t>
      </w:r>
      <w:r w:rsidRPr="00AE5484">
        <w:rPr>
          <w:rFonts w:ascii="Book Antiqua" w:hAnsi="Book Antiqua"/>
          <w:b/>
          <w:color w:val="000000" w:themeColor="text1"/>
          <w:sz w:val="24"/>
          <w:szCs w:val="24"/>
        </w:rPr>
        <w:t>Narita I</w:t>
      </w:r>
      <w:r w:rsidRPr="00AE5484">
        <w:rPr>
          <w:rFonts w:ascii="Book Antiqua" w:hAnsi="Book Antiqua"/>
          <w:color w:val="000000" w:themeColor="text1"/>
          <w:sz w:val="24"/>
          <w:szCs w:val="24"/>
        </w:rPr>
        <w:t xml:space="preserve">, </w:t>
      </w:r>
      <w:proofErr w:type="spellStart"/>
      <w:r w:rsidRPr="00AE5484">
        <w:rPr>
          <w:rFonts w:ascii="Book Antiqua" w:hAnsi="Book Antiqua"/>
          <w:color w:val="000000" w:themeColor="text1"/>
          <w:sz w:val="24"/>
          <w:szCs w:val="24"/>
        </w:rPr>
        <w:t>Alchi</w:t>
      </w:r>
      <w:proofErr w:type="spellEnd"/>
      <w:r w:rsidRPr="00AE5484">
        <w:rPr>
          <w:rFonts w:ascii="Book Antiqua" w:hAnsi="Book Antiqua"/>
          <w:color w:val="000000" w:themeColor="text1"/>
          <w:sz w:val="24"/>
          <w:szCs w:val="24"/>
        </w:rPr>
        <w:t xml:space="preserve"> B, Omori K, Sato F, </w:t>
      </w:r>
      <w:proofErr w:type="spellStart"/>
      <w:r w:rsidRPr="00AE5484">
        <w:rPr>
          <w:rFonts w:ascii="Book Antiqua" w:hAnsi="Book Antiqua"/>
          <w:color w:val="000000" w:themeColor="text1"/>
          <w:sz w:val="24"/>
          <w:szCs w:val="24"/>
        </w:rPr>
        <w:t>Ajiro</w:t>
      </w:r>
      <w:proofErr w:type="spellEnd"/>
      <w:r w:rsidRPr="00AE5484">
        <w:rPr>
          <w:rFonts w:ascii="Book Antiqua" w:hAnsi="Book Antiqua"/>
          <w:color w:val="000000" w:themeColor="text1"/>
          <w:sz w:val="24"/>
          <w:szCs w:val="24"/>
        </w:rPr>
        <w:t xml:space="preserve"> J, Saga D, Kondo D, </w:t>
      </w:r>
      <w:proofErr w:type="spellStart"/>
      <w:r w:rsidRPr="00AE5484">
        <w:rPr>
          <w:rFonts w:ascii="Book Antiqua" w:hAnsi="Book Antiqua"/>
          <w:color w:val="000000" w:themeColor="text1"/>
          <w:sz w:val="24"/>
          <w:szCs w:val="24"/>
        </w:rPr>
        <w:t>Skatsume</w:t>
      </w:r>
      <w:proofErr w:type="spellEnd"/>
      <w:r w:rsidRPr="00AE5484">
        <w:rPr>
          <w:rFonts w:ascii="Book Antiqua" w:hAnsi="Book Antiqua"/>
          <w:color w:val="000000" w:themeColor="text1"/>
          <w:sz w:val="24"/>
          <w:szCs w:val="24"/>
        </w:rPr>
        <w:t xml:space="preserve"> M, Maruyama S, Kazama JJ, </w:t>
      </w:r>
      <w:proofErr w:type="spellStart"/>
      <w:r w:rsidRPr="00AE5484">
        <w:rPr>
          <w:rFonts w:ascii="Book Antiqua" w:hAnsi="Book Antiqua"/>
          <w:color w:val="000000" w:themeColor="text1"/>
          <w:sz w:val="24"/>
          <w:szCs w:val="24"/>
        </w:rPr>
        <w:t>Akazawa</w:t>
      </w:r>
      <w:proofErr w:type="spellEnd"/>
      <w:r w:rsidRPr="00AE5484">
        <w:rPr>
          <w:rFonts w:ascii="Book Antiqua" w:hAnsi="Book Antiqua"/>
          <w:color w:val="000000" w:themeColor="text1"/>
          <w:sz w:val="24"/>
          <w:szCs w:val="24"/>
        </w:rPr>
        <w:t xml:space="preserve"> K, </w:t>
      </w:r>
      <w:proofErr w:type="spellStart"/>
      <w:r w:rsidRPr="00AE5484">
        <w:rPr>
          <w:rFonts w:ascii="Book Antiqua" w:hAnsi="Book Antiqua"/>
          <w:color w:val="000000" w:themeColor="text1"/>
          <w:sz w:val="24"/>
          <w:szCs w:val="24"/>
        </w:rPr>
        <w:t>Gejyo</w:t>
      </w:r>
      <w:proofErr w:type="spellEnd"/>
      <w:r w:rsidRPr="00AE5484">
        <w:rPr>
          <w:rFonts w:ascii="Book Antiqua" w:hAnsi="Book Antiqua"/>
          <w:color w:val="000000" w:themeColor="text1"/>
          <w:sz w:val="24"/>
          <w:szCs w:val="24"/>
        </w:rPr>
        <w:t xml:space="preserve"> F. Etiology and prognostic significance of severe uremic pruritus in chronic hemodialysis patients. </w:t>
      </w:r>
      <w:r w:rsidRPr="00AE5484">
        <w:rPr>
          <w:rFonts w:ascii="Book Antiqua" w:hAnsi="Book Antiqua"/>
          <w:i/>
          <w:color w:val="000000" w:themeColor="text1"/>
          <w:sz w:val="24"/>
          <w:szCs w:val="24"/>
        </w:rPr>
        <w:t xml:space="preserve">Kidney </w:t>
      </w:r>
      <w:proofErr w:type="spellStart"/>
      <w:r w:rsidRPr="00AE5484">
        <w:rPr>
          <w:rFonts w:ascii="Book Antiqua" w:hAnsi="Book Antiqua"/>
          <w:i/>
          <w:color w:val="000000" w:themeColor="text1"/>
          <w:sz w:val="24"/>
          <w:szCs w:val="24"/>
        </w:rPr>
        <w:t>Int</w:t>
      </w:r>
      <w:proofErr w:type="spellEnd"/>
      <w:r w:rsidRPr="00AE5484">
        <w:rPr>
          <w:rFonts w:ascii="Book Antiqua" w:hAnsi="Book Antiqua"/>
          <w:color w:val="000000" w:themeColor="text1"/>
          <w:sz w:val="24"/>
          <w:szCs w:val="24"/>
        </w:rPr>
        <w:t xml:space="preserve"> 2006; </w:t>
      </w:r>
      <w:r w:rsidRPr="00AE5484">
        <w:rPr>
          <w:rFonts w:ascii="Book Antiqua" w:hAnsi="Book Antiqua"/>
          <w:b/>
          <w:color w:val="000000" w:themeColor="text1"/>
          <w:sz w:val="24"/>
          <w:szCs w:val="24"/>
        </w:rPr>
        <w:t>69</w:t>
      </w:r>
      <w:r w:rsidRPr="00AE5484">
        <w:rPr>
          <w:rFonts w:ascii="Book Antiqua" w:hAnsi="Book Antiqua"/>
          <w:color w:val="000000" w:themeColor="text1"/>
          <w:sz w:val="24"/>
          <w:szCs w:val="24"/>
        </w:rPr>
        <w:t>: 1626-1632 [PMID: 16672924 DOI: 10.1038/sj.ki.5000251]</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3 </w:t>
      </w:r>
      <w:proofErr w:type="spellStart"/>
      <w:r w:rsidRPr="00AE5484">
        <w:rPr>
          <w:rFonts w:ascii="Book Antiqua" w:hAnsi="Book Antiqua"/>
          <w:b/>
          <w:color w:val="000000" w:themeColor="text1"/>
          <w:sz w:val="24"/>
          <w:szCs w:val="24"/>
        </w:rPr>
        <w:t>Pisoni</w:t>
      </w:r>
      <w:proofErr w:type="spellEnd"/>
      <w:r w:rsidRPr="00AE5484">
        <w:rPr>
          <w:rFonts w:ascii="Book Antiqua" w:hAnsi="Book Antiqua"/>
          <w:b/>
          <w:color w:val="000000" w:themeColor="text1"/>
          <w:sz w:val="24"/>
          <w:szCs w:val="24"/>
        </w:rPr>
        <w:t xml:space="preserve"> RL</w:t>
      </w:r>
      <w:r w:rsidRPr="00AE5484">
        <w:rPr>
          <w:rFonts w:ascii="Book Antiqua" w:hAnsi="Book Antiqua"/>
          <w:color w:val="000000" w:themeColor="text1"/>
          <w:sz w:val="24"/>
          <w:szCs w:val="24"/>
        </w:rPr>
        <w:t xml:space="preserve">, </w:t>
      </w:r>
      <w:proofErr w:type="spellStart"/>
      <w:r w:rsidRPr="00AE5484">
        <w:rPr>
          <w:rFonts w:ascii="Book Antiqua" w:hAnsi="Book Antiqua"/>
          <w:color w:val="000000" w:themeColor="text1"/>
          <w:sz w:val="24"/>
          <w:szCs w:val="24"/>
        </w:rPr>
        <w:t>Wikström</w:t>
      </w:r>
      <w:proofErr w:type="spellEnd"/>
      <w:r w:rsidRPr="00AE5484">
        <w:rPr>
          <w:rFonts w:ascii="Book Antiqua" w:hAnsi="Book Antiqua"/>
          <w:color w:val="000000" w:themeColor="text1"/>
          <w:sz w:val="24"/>
          <w:szCs w:val="24"/>
        </w:rPr>
        <w:t xml:space="preserve"> B, Elder SJ, </w:t>
      </w:r>
      <w:proofErr w:type="spellStart"/>
      <w:r w:rsidRPr="00AE5484">
        <w:rPr>
          <w:rFonts w:ascii="Book Antiqua" w:hAnsi="Book Antiqua"/>
          <w:color w:val="000000" w:themeColor="text1"/>
          <w:sz w:val="24"/>
          <w:szCs w:val="24"/>
        </w:rPr>
        <w:t>Akizawa</w:t>
      </w:r>
      <w:proofErr w:type="spellEnd"/>
      <w:r w:rsidRPr="00AE5484">
        <w:rPr>
          <w:rFonts w:ascii="Book Antiqua" w:hAnsi="Book Antiqua"/>
          <w:color w:val="000000" w:themeColor="text1"/>
          <w:sz w:val="24"/>
          <w:szCs w:val="24"/>
        </w:rPr>
        <w:t xml:space="preserve"> T, Asano Y, Keen ML, Saran R, Mendelssohn DC, Young EW, Port FK. Pruritus in </w:t>
      </w:r>
      <w:proofErr w:type="spellStart"/>
      <w:r w:rsidRPr="00AE5484">
        <w:rPr>
          <w:rFonts w:ascii="Book Antiqua" w:hAnsi="Book Antiqua"/>
          <w:color w:val="000000" w:themeColor="text1"/>
          <w:sz w:val="24"/>
          <w:szCs w:val="24"/>
        </w:rPr>
        <w:t>haemodialysis</w:t>
      </w:r>
      <w:proofErr w:type="spellEnd"/>
      <w:r w:rsidRPr="00AE5484">
        <w:rPr>
          <w:rFonts w:ascii="Book Antiqua" w:hAnsi="Book Antiqua"/>
          <w:color w:val="000000" w:themeColor="text1"/>
          <w:sz w:val="24"/>
          <w:szCs w:val="24"/>
        </w:rPr>
        <w:t xml:space="preserve"> patients: International results from the Dialysis Outcomes and Practice Patterns Study (DOPPS). </w:t>
      </w:r>
      <w:proofErr w:type="spellStart"/>
      <w:r w:rsidRPr="00AE5484">
        <w:rPr>
          <w:rFonts w:ascii="Book Antiqua" w:hAnsi="Book Antiqua"/>
          <w:i/>
          <w:color w:val="000000" w:themeColor="text1"/>
          <w:sz w:val="24"/>
          <w:szCs w:val="24"/>
        </w:rPr>
        <w:t>Nephrol</w:t>
      </w:r>
      <w:proofErr w:type="spellEnd"/>
      <w:r w:rsidRPr="00AE5484">
        <w:rPr>
          <w:rFonts w:ascii="Book Antiqua" w:hAnsi="Book Antiqua"/>
          <w:i/>
          <w:color w:val="000000" w:themeColor="text1"/>
          <w:sz w:val="24"/>
          <w:szCs w:val="24"/>
        </w:rPr>
        <w:t xml:space="preserve"> Dial Transplant</w:t>
      </w:r>
      <w:r w:rsidRPr="00AE5484">
        <w:rPr>
          <w:rFonts w:ascii="Book Antiqua" w:hAnsi="Book Antiqua"/>
          <w:color w:val="000000" w:themeColor="text1"/>
          <w:sz w:val="24"/>
          <w:szCs w:val="24"/>
        </w:rPr>
        <w:t xml:space="preserve"> 2006; </w:t>
      </w:r>
      <w:r w:rsidRPr="00AE5484">
        <w:rPr>
          <w:rFonts w:ascii="Book Antiqua" w:hAnsi="Book Antiqua"/>
          <w:b/>
          <w:color w:val="000000" w:themeColor="text1"/>
          <w:sz w:val="24"/>
          <w:szCs w:val="24"/>
        </w:rPr>
        <w:t>21</w:t>
      </w:r>
      <w:r w:rsidRPr="00AE5484">
        <w:rPr>
          <w:rFonts w:ascii="Book Antiqua" w:hAnsi="Book Antiqua"/>
          <w:color w:val="000000" w:themeColor="text1"/>
          <w:sz w:val="24"/>
          <w:szCs w:val="24"/>
        </w:rPr>
        <w:t>: 3495-3505 [PMID: 16968725 DOI: 10.1093/</w:t>
      </w:r>
      <w:proofErr w:type="spellStart"/>
      <w:r w:rsidRPr="00AE5484">
        <w:rPr>
          <w:rFonts w:ascii="Book Antiqua" w:hAnsi="Book Antiqua"/>
          <w:color w:val="000000" w:themeColor="text1"/>
          <w:sz w:val="24"/>
          <w:szCs w:val="24"/>
        </w:rPr>
        <w:t>ndt</w:t>
      </w:r>
      <w:proofErr w:type="spellEnd"/>
      <w:r w:rsidRPr="00AE5484">
        <w:rPr>
          <w:rFonts w:ascii="Book Antiqua" w:hAnsi="Book Antiqua"/>
          <w:color w:val="000000" w:themeColor="text1"/>
          <w:sz w:val="24"/>
          <w:szCs w:val="24"/>
        </w:rPr>
        <w:t>/gfl461]</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4 </w:t>
      </w:r>
      <w:r w:rsidRPr="00AE5484">
        <w:rPr>
          <w:rFonts w:ascii="Book Antiqua" w:hAnsi="Book Antiqua"/>
          <w:b/>
          <w:color w:val="000000" w:themeColor="text1"/>
          <w:sz w:val="24"/>
          <w:szCs w:val="24"/>
        </w:rPr>
        <w:t>Pauli-Magnus C</w:t>
      </w:r>
      <w:r w:rsidRPr="00AE5484">
        <w:rPr>
          <w:rFonts w:ascii="Book Antiqua" w:hAnsi="Book Antiqua"/>
          <w:color w:val="000000" w:themeColor="text1"/>
          <w:sz w:val="24"/>
          <w:szCs w:val="24"/>
        </w:rPr>
        <w:t xml:space="preserve">, </w:t>
      </w:r>
      <w:proofErr w:type="spellStart"/>
      <w:r w:rsidRPr="00AE5484">
        <w:rPr>
          <w:rFonts w:ascii="Book Antiqua" w:hAnsi="Book Antiqua"/>
          <w:color w:val="000000" w:themeColor="text1"/>
          <w:sz w:val="24"/>
          <w:szCs w:val="24"/>
        </w:rPr>
        <w:t>Mikus</w:t>
      </w:r>
      <w:proofErr w:type="spellEnd"/>
      <w:r w:rsidRPr="00AE5484">
        <w:rPr>
          <w:rFonts w:ascii="Book Antiqua" w:hAnsi="Book Antiqua"/>
          <w:color w:val="000000" w:themeColor="text1"/>
          <w:sz w:val="24"/>
          <w:szCs w:val="24"/>
        </w:rPr>
        <w:t xml:space="preserve"> G, </w:t>
      </w:r>
      <w:proofErr w:type="spellStart"/>
      <w:r w:rsidRPr="00AE5484">
        <w:rPr>
          <w:rFonts w:ascii="Book Antiqua" w:hAnsi="Book Antiqua"/>
          <w:color w:val="000000" w:themeColor="text1"/>
          <w:sz w:val="24"/>
          <w:szCs w:val="24"/>
        </w:rPr>
        <w:t>Alscher</w:t>
      </w:r>
      <w:proofErr w:type="spellEnd"/>
      <w:r w:rsidRPr="00AE5484">
        <w:rPr>
          <w:rFonts w:ascii="Book Antiqua" w:hAnsi="Book Antiqua"/>
          <w:color w:val="000000" w:themeColor="text1"/>
          <w:sz w:val="24"/>
          <w:szCs w:val="24"/>
        </w:rPr>
        <w:t xml:space="preserve"> DM, Kirschner T, Nagel W, </w:t>
      </w:r>
      <w:proofErr w:type="spellStart"/>
      <w:r w:rsidRPr="00AE5484">
        <w:rPr>
          <w:rFonts w:ascii="Book Antiqua" w:hAnsi="Book Antiqua"/>
          <w:color w:val="000000" w:themeColor="text1"/>
          <w:sz w:val="24"/>
          <w:szCs w:val="24"/>
        </w:rPr>
        <w:t>Gugeler</w:t>
      </w:r>
      <w:proofErr w:type="spellEnd"/>
      <w:r w:rsidRPr="00AE5484">
        <w:rPr>
          <w:rFonts w:ascii="Book Antiqua" w:hAnsi="Book Antiqua"/>
          <w:color w:val="000000" w:themeColor="text1"/>
          <w:sz w:val="24"/>
          <w:szCs w:val="24"/>
        </w:rPr>
        <w:t xml:space="preserve"> N, </w:t>
      </w:r>
      <w:proofErr w:type="spellStart"/>
      <w:r w:rsidRPr="00AE5484">
        <w:rPr>
          <w:rFonts w:ascii="Book Antiqua" w:hAnsi="Book Antiqua"/>
          <w:color w:val="000000" w:themeColor="text1"/>
          <w:sz w:val="24"/>
          <w:szCs w:val="24"/>
        </w:rPr>
        <w:t>Risler</w:t>
      </w:r>
      <w:proofErr w:type="spellEnd"/>
      <w:r w:rsidRPr="00AE5484">
        <w:rPr>
          <w:rFonts w:ascii="Book Antiqua" w:hAnsi="Book Antiqua"/>
          <w:color w:val="000000" w:themeColor="text1"/>
          <w:sz w:val="24"/>
          <w:szCs w:val="24"/>
        </w:rPr>
        <w:t xml:space="preserve"> T, Berger ED, Kuhlmann U, </w:t>
      </w:r>
      <w:proofErr w:type="spellStart"/>
      <w:r w:rsidRPr="00AE5484">
        <w:rPr>
          <w:rFonts w:ascii="Book Antiqua" w:hAnsi="Book Antiqua"/>
          <w:color w:val="000000" w:themeColor="text1"/>
          <w:sz w:val="24"/>
          <w:szCs w:val="24"/>
        </w:rPr>
        <w:t>Mettang</w:t>
      </w:r>
      <w:proofErr w:type="spellEnd"/>
      <w:r w:rsidRPr="00AE5484">
        <w:rPr>
          <w:rFonts w:ascii="Book Antiqua" w:hAnsi="Book Antiqua"/>
          <w:color w:val="000000" w:themeColor="text1"/>
          <w:sz w:val="24"/>
          <w:szCs w:val="24"/>
        </w:rPr>
        <w:t xml:space="preserve"> T. Naltrexone does not relieve uremic pruritus: results of a randomized, double-blind, placebo-controlled crossover study. </w:t>
      </w:r>
      <w:r w:rsidRPr="00AE5484">
        <w:rPr>
          <w:rFonts w:ascii="Book Antiqua" w:hAnsi="Book Antiqua"/>
          <w:i/>
          <w:color w:val="000000" w:themeColor="text1"/>
          <w:sz w:val="24"/>
          <w:szCs w:val="24"/>
        </w:rPr>
        <w:t xml:space="preserve">J Am </w:t>
      </w:r>
      <w:proofErr w:type="spellStart"/>
      <w:r w:rsidRPr="00AE5484">
        <w:rPr>
          <w:rFonts w:ascii="Book Antiqua" w:hAnsi="Book Antiqua"/>
          <w:i/>
          <w:color w:val="000000" w:themeColor="text1"/>
          <w:sz w:val="24"/>
          <w:szCs w:val="24"/>
        </w:rPr>
        <w:t>Soc</w:t>
      </w:r>
      <w:proofErr w:type="spellEnd"/>
      <w:r w:rsidRPr="00AE5484">
        <w:rPr>
          <w:rFonts w:ascii="Book Antiqua" w:hAnsi="Book Antiqua"/>
          <w:i/>
          <w:color w:val="000000" w:themeColor="text1"/>
          <w:sz w:val="24"/>
          <w:szCs w:val="24"/>
        </w:rPr>
        <w:t xml:space="preserve"> </w:t>
      </w:r>
      <w:proofErr w:type="spellStart"/>
      <w:r w:rsidRPr="00AE5484">
        <w:rPr>
          <w:rFonts w:ascii="Book Antiqua" w:hAnsi="Book Antiqua"/>
          <w:i/>
          <w:color w:val="000000" w:themeColor="text1"/>
          <w:sz w:val="24"/>
          <w:szCs w:val="24"/>
        </w:rPr>
        <w:t>Nephrol</w:t>
      </w:r>
      <w:proofErr w:type="spellEnd"/>
      <w:r w:rsidRPr="00AE5484">
        <w:rPr>
          <w:rFonts w:ascii="Book Antiqua" w:hAnsi="Book Antiqua"/>
          <w:color w:val="000000" w:themeColor="text1"/>
          <w:sz w:val="24"/>
          <w:szCs w:val="24"/>
        </w:rPr>
        <w:t xml:space="preserve"> 2000; </w:t>
      </w:r>
      <w:r w:rsidRPr="00AE5484">
        <w:rPr>
          <w:rFonts w:ascii="Book Antiqua" w:hAnsi="Book Antiqua"/>
          <w:b/>
          <w:color w:val="000000" w:themeColor="text1"/>
          <w:sz w:val="24"/>
          <w:szCs w:val="24"/>
        </w:rPr>
        <w:t>11</w:t>
      </w:r>
      <w:r w:rsidRPr="00AE5484">
        <w:rPr>
          <w:rFonts w:ascii="Book Antiqua" w:hAnsi="Book Antiqua"/>
          <w:color w:val="000000" w:themeColor="text1"/>
          <w:sz w:val="24"/>
          <w:szCs w:val="24"/>
        </w:rPr>
        <w:t>: 514-519 [PMID: 10703675]</w:t>
      </w:r>
    </w:p>
    <w:p w:rsidR="00E33385" w:rsidRPr="00AE5484" w:rsidRDefault="00E33385" w:rsidP="000E07D9">
      <w:pPr>
        <w:spacing w:after="0" w:line="360" w:lineRule="auto"/>
        <w:jc w:val="both"/>
        <w:rPr>
          <w:rFonts w:ascii="Book Antiqua" w:hAnsi="Book Antiqua"/>
          <w:color w:val="000000" w:themeColor="text1"/>
          <w:sz w:val="24"/>
          <w:szCs w:val="24"/>
        </w:rPr>
      </w:pPr>
      <w:bookmarkStart w:id="169" w:name="OLE_LINK258"/>
      <w:r w:rsidRPr="00AE5484">
        <w:rPr>
          <w:rFonts w:ascii="Book Antiqua" w:hAnsi="Book Antiqua"/>
          <w:color w:val="000000" w:themeColor="text1"/>
          <w:sz w:val="24"/>
          <w:szCs w:val="24"/>
        </w:rPr>
        <w:t xml:space="preserve">5 </w:t>
      </w:r>
      <w:r w:rsidRPr="00AE5484">
        <w:rPr>
          <w:rFonts w:ascii="Book Antiqua" w:hAnsi="Book Antiqua"/>
          <w:b/>
          <w:color w:val="000000" w:themeColor="text1"/>
          <w:sz w:val="24"/>
          <w:szCs w:val="24"/>
        </w:rPr>
        <w:t>Rosenthal SR</w:t>
      </w:r>
      <w:r w:rsidRPr="00AE5484">
        <w:rPr>
          <w:rFonts w:ascii="Book Antiqua" w:hAnsi="Book Antiqua"/>
          <w:color w:val="000000" w:themeColor="text1"/>
          <w:sz w:val="24"/>
          <w:szCs w:val="24"/>
        </w:rPr>
        <w:t xml:space="preserve">. </w:t>
      </w:r>
      <w:bookmarkStart w:id="170" w:name="OLE_LINK260"/>
      <w:bookmarkStart w:id="171" w:name="OLE_LINK261"/>
      <w:bookmarkStart w:id="172" w:name="OLE_LINK267"/>
      <w:r w:rsidRPr="00AE5484">
        <w:rPr>
          <w:rFonts w:ascii="Book Antiqua" w:hAnsi="Book Antiqua"/>
          <w:color w:val="000000" w:themeColor="text1"/>
          <w:sz w:val="24"/>
          <w:szCs w:val="24"/>
        </w:rPr>
        <w:t xml:space="preserve">Uremic </w:t>
      </w:r>
      <w:r w:rsidRPr="00AE5484">
        <w:rPr>
          <w:rFonts w:ascii="Book Antiqua" w:hAnsi="Book Antiqua"/>
          <w:caps/>
          <w:color w:val="000000" w:themeColor="text1"/>
          <w:sz w:val="24"/>
          <w:szCs w:val="24"/>
        </w:rPr>
        <w:t>d</w:t>
      </w:r>
      <w:r w:rsidRPr="00AE5484">
        <w:rPr>
          <w:rFonts w:ascii="Book Antiqua" w:hAnsi="Book Antiqua"/>
          <w:color w:val="000000" w:themeColor="text1"/>
          <w:sz w:val="24"/>
          <w:szCs w:val="24"/>
        </w:rPr>
        <w:t xml:space="preserve">ermatitis. </w:t>
      </w:r>
      <w:r w:rsidRPr="00AE5484">
        <w:rPr>
          <w:rFonts w:ascii="Book Antiqua" w:hAnsi="Book Antiqua"/>
          <w:i/>
          <w:color w:val="000000" w:themeColor="text1"/>
          <w:sz w:val="24"/>
          <w:szCs w:val="24"/>
        </w:rPr>
        <w:t>Arch Dermatol</w:t>
      </w:r>
      <w:r w:rsidRPr="00AE5484">
        <w:rPr>
          <w:rFonts w:ascii="Book Antiqua" w:hAnsi="Book Antiqua"/>
          <w:color w:val="000000" w:themeColor="text1"/>
          <w:sz w:val="24"/>
          <w:szCs w:val="24"/>
        </w:rPr>
        <w:t xml:space="preserve"> 1931;</w:t>
      </w:r>
      <w:r w:rsidRPr="00AE5484">
        <w:rPr>
          <w:rFonts w:ascii="Book Antiqua" w:hAnsi="Book Antiqua" w:hint="eastAsia"/>
          <w:color w:val="000000" w:themeColor="text1"/>
          <w:sz w:val="24"/>
          <w:szCs w:val="24"/>
        </w:rPr>
        <w:t xml:space="preserve"> </w:t>
      </w:r>
      <w:r w:rsidRPr="00AE5484">
        <w:rPr>
          <w:rFonts w:ascii="Book Antiqua" w:hAnsi="Book Antiqua"/>
          <w:b/>
          <w:color w:val="000000" w:themeColor="text1"/>
          <w:sz w:val="24"/>
          <w:szCs w:val="24"/>
        </w:rPr>
        <w:t>23</w:t>
      </w:r>
      <w:r w:rsidRPr="00AE5484">
        <w:rPr>
          <w:rFonts w:ascii="Book Antiqua" w:hAnsi="Book Antiqua"/>
          <w:color w:val="000000" w:themeColor="text1"/>
          <w:sz w:val="24"/>
          <w:szCs w:val="24"/>
        </w:rPr>
        <w:t>:</w:t>
      </w:r>
      <w:r w:rsidRPr="00AE5484">
        <w:rPr>
          <w:rFonts w:ascii="Book Antiqua" w:hAnsi="Book Antiqua" w:hint="eastAsia"/>
          <w:color w:val="000000" w:themeColor="text1"/>
          <w:sz w:val="24"/>
          <w:szCs w:val="24"/>
        </w:rPr>
        <w:t xml:space="preserve"> </w:t>
      </w:r>
      <w:r w:rsidRPr="00AE5484">
        <w:rPr>
          <w:rFonts w:ascii="Book Antiqua" w:hAnsi="Book Antiqua"/>
          <w:color w:val="000000" w:themeColor="text1"/>
          <w:sz w:val="24"/>
          <w:szCs w:val="24"/>
        </w:rPr>
        <w:t>934</w:t>
      </w:r>
      <w:bookmarkEnd w:id="170"/>
      <w:bookmarkEnd w:id="171"/>
      <w:bookmarkEnd w:id="172"/>
      <w:r w:rsidRPr="00AE5484">
        <w:rPr>
          <w:rFonts w:ascii="Book Antiqua" w:hAnsi="Book Antiqua"/>
          <w:color w:val="000000" w:themeColor="text1"/>
          <w:sz w:val="24"/>
          <w:szCs w:val="24"/>
        </w:rPr>
        <w:t xml:space="preserve"> </w:t>
      </w:r>
      <w:bookmarkEnd w:id="169"/>
      <w:r w:rsidRPr="00AE5484">
        <w:rPr>
          <w:rFonts w:ascii="Book Antiqua" w:hAnsi="Book Antiqua"/>
          <w:color w:val="000000" w:themeColor="text1"/>
          <w:sz w:val="24"/>
          <w:szCs w:val="24"/>
        </w:rPr>
        <w:t>[</w:t>
      </w:r>
      <w:r w:rsidRPr="00AE5484">
        <w:rPr>
          <w:rFonts w:ascii="Book Antiqua" w:hAnsi="Book Antiqua"/>
          <w:caps/>
          <w:color w:val="000000" w:themeColor="text1"/>
          <w:sz w:val="24"/>
          <w:szCs w:val="24"/>
        </w:rPr>
        <w:t>doi</w:t>
      </w:r>
      <w:r w:rsidRPr="00AE5484">
        <w:rPr>
          <w:rFonts w:ascii="Book Antiqua" w:hAnsi="Book Antiqua"/>
          <w:color w:val="000000" w:themeColor="text1"/>
          <w:sz w:val="24"/>
          <w:szCs w:val="24"/>
        </w:rPr>
        <w:t>:</w:t>
      </w:r>
      <w:r w:rsidRPr="00AE5484">
        <w:rPr>
          <w:rFonts w:ascii="Book Antiqua" w:hAnsi="Book Antiqua" w:hint="eastAsia"/>
          <w:color w:val="000000" w:themeColor="text1"/>
          <w:sz w:val="24"/>
          <w:szCs w:val="24"/>
        </w:rPr>
        <w:t xml:space="preserve"> </w:t>
      </w:r>
      <w:r w:rsidRPr="00AE5484">
        <w:rPr>
          <w:rFonts w:ascii="Book Antiqua" w:hAnsi="Book Antiqua"/>
          <w:color w:val="000000" w:themeColor="text1"/>
          <w:sz w:val="24"/>
          <w:szCs w:val="24"/>
        </w:rPr>
        <w:t>10.1001/archderm.1931.03880230110013]</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6 </w:t>
      </w:r>
      <w:r w:rsidRPr="00AE5484">
        <w:rPr>
          <w:rFonts w:ascii="Book Antiqua" w:hAnsi="Book Antiqua"/>
          <w:b/>
          <w:color w:val="000000" w:themeColor="text1"/>
          <w:sz w:val="24"/>
          <w:szCs w:val="24"/>
        </w:rPr>
        <w:t>Cawley EP</w:t>
      </w:r>
      <w:r w:rsidRPr="00AE5484">
        <w:rPr>
          <w:rFonts w:ascii="Book Antiqua" w:hAnsi="Book Antiqua"/>
          <w:color w:val="000000" w:themeColor="text1"/>
          <w:sz w:val="24"/>
          <w:szCs w:val="24"/>
        </w:rPr>
        <w:t>, Hoch-</w:t>
      </w:r>
      <w:proofErr w:type="spellStart"/>
      <w:r w:rsidRPr="00AE5484">
        <w:rPr>
          <w:rFonts w:ascii="Book Antiqua" w:hAnsi="Book Antiqua"/>
          <w:color w:val="000000" w:themeColor="text1"/>
          <w:sz w:val="24"/>
          <w:szCs w:val="24"/>
        </w:rPr>
        <w:t>ligheti</w:t>
      </w:r>
      <w:proofErr w:type="spellEnd"/>
      <w:r w:rsidRPr="00AE5484">
        <w:rPr>
          <w:rFonts w:ascii="Book Antiqua" w:hAnsi="Book Antiqua"/>
          <w:color w:val="000000" w:themeColor="text1"/>
          <w:sz w:val="24"/>
          <w:szCs w:val="24"/>
        </w:rPr>
        <w:t xml:space="preserve"> C, Bond GM. The eccrine sweat glands of patients in uremia. </w:t>
      </w:r>
      <w:r w:rsidRPr="00AE5484">
        <w:rPr>
          <w:rFonts w:ascii="Book Antiqua" w:hAnsi="Book Antiqua"/>
          <w:i/>
          <w:color w:val="000000" w:themeColor="text1"/>
          <w:sz w:val="24"/>
          <w:szCs w:val="24"/>
        </w:rPr>
        <w:t>Arch Dermatol</w:t>
      </w:r>
      <w:r w:rsidRPr="00AE5484">
        <w:rPr>
          <w:rFonts w:ascii="Book Antiqua" w:hAnsi="Book Antiqua"/>
          <w:color w:val="000000" w:themeColor="text1"/>
          <w:sz w:val="24"/>
          <w:szCs w:val="24"/>
        </w:rPr>
        <w:t xml:space="preserve"> 1961; </w:t>
      </w:r>
      <w:r w:rsidRPr="00AE5484">
        <w:rPr>
          <w:rFonts w:ascii="Book Antiqua" w:hAnsi="Book Antiqua"/>
          <w:b/>
          <w:color w:val="000000" w:themeColor="text1"/>
          <w:sz w:val="24"/>
          <w:szCs w:val="24"/>
        </w:rPr>
        <w:t>84</w:t>
      </w:r>
      <w:r w:rsidRPr="00AE5484">
        <w:rPr>
          <w:rFonts w:ascii="Book Antiqua" w:hAnsi="Book Antiqua"/>
          <w:color w:val="000000" w:themeColor="text1"/>
          <w:sz w:val="24"/>
          <w:szCs w:val="24"/>
        </w:rPr>
        <w:t>: 889-897 [PMID: 13877511]</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7 </w:t>
      </w:r>
      <w:r w:rsidRPr="00AE5484">
        <w:rPr>
          <w:rFonts w:ascii="Book Antiqua" w:hAnsi="Book Antiqua"/>
          <w:b/>
          <w:color w:val="000000" w:themeColor="text1"/>
          <w:sz w:val="24"/>
          <w:szCs w:val="24"/>
        </w:rPr>
        <w:t>Massry SG</w:t>
      </w:r>
      <w:r w:rsidRPr="00AE5484">
        <w:rPr>
          <w:rFonts w:ascii="Book Antiqua" w:hAnsi="Book Antiqua"/>
          <w:color w:val="000000" w:themeColor="text1"/>
          <w:sz w:val="24"/>
          <w:szCs w:val="24"/>
        </w:rPr>
        <w:t xml:space="preserve">, </w:t>
      </w:r>
      <w:proofErr w:type="spellStart"/>
      <w:r w:rsidRPr="00AE5484">
        <w:rPr>
          <w:rFonts w:ascii="Book Antiqua" w:hAnsi="Book Antiqua"/>
          <w:color w:val="000000" w:themeColor="text1"/>
          <w:sz w:val="24"/>
          <w:szCs w:val="24"/>
        </w:rPr>
        <w:t>Popovtzer</w:t>
      </w:r>
      <w:proofErr w:type="spellEnd"/>
      <w:r w:rsidRPr="00AE5484">
        <w:rPr>
          <w:rFonts w:ascii="Book Antiqua" w:hAnsi="Book Antiqua"/>
          <w:color w:val="000000" w:themeColor="text1"/>
          <w:sz w:val="24"/>
          <w:szCs w:val="24"/>
        </w:rPr>
        <w:t xml:space="preserve"> MM, Coburn JW, </w:t>
      </w:r>
      <w:proofErr w:type="spellStart"/>
      <w:r w:rsidRPr="00AE5484">
        <w:rPr>
          <w:rFonts w:ascii="Book Antiqua" w:hAnsi="Book Antiqua"/>
          <w:color w:val="000000" w:themeColor="text1"/>
          <w:sz w:val="24"/>
          <w:szCs w:val="24"/>
        </w:rPr>
        <w:t>Makoff</w:t>
      </w:r>
      <w:proofErr w:type="spellEnd"/>
      <w:r w:rsidRPr="00AE5484">
        <w:rPr>
          <w:rFonts w:ascii="Book Antiqua" w:hAnsi="Book Antiqua"/>
          <w:color w:val="000000" w:themeColor="text1"/>
          <w:sz w:val="24"/>
          <w:szCs w:val="24"/>
        </w:rPr>
        <w:t xml:space="preserve"> DL, Maxwell MH, </w:t>
      </w:r>
      <w:proofErr w:type="spellStart"/>
      <w:r w:rsidRPr="00AE5484">
        <w:rPr>
          <w:rFonts w:ascii="Book Antiqua" w:hAnsi="Book Antiqua"/>
          <w:color w:val="000000" w:themeColor="text1"/>
          <w:sz w:val="24"/>
          <w:szCs w:val="24"/>
        </w:rPr>
        <w:t>Kleeman</w:t>
      </w:r>
      <w:proofErr w:type="spellEnd"/>
      <w:r w:rsidRPr="00AE5484">
        <w:rPr>
          <w:rFonts w:ascii="Book Antiqua" w:hAnsi="Book Antiqua"/>
          <w:color w:val="000000" w:themeColor="text1"/>
          <w:sz w:val="24"/>
          <w:szCs w:val="24"/>
        </w:rPr>
        <w:t xml:space="preserve"> CR. Intractable pruritus as a manifestation of secondary hyperparathyroidism in uremia. Disappearance of itching after subtotal parathyroidectomy. </w:t>
      </w:r>
      <w:r w:rsidRPr="00AE5484">
        <w:rPr>
          <w:rFonts w:ascii="Book Antiqua" w:hAnsi="Book Antiqua"/>
          <w:i/>
          <w:color w:val="000000" w:themeColor="text1"/>
          <w:sz w:val="24"/>
          <w:szCs w:val="24"/>
        </w:rPr>
        <w:t xml:space="preserve">N </w:t>
      </w:r>
      <w:proofErr w:type="spellStart"/>
      <w:r w:rsidRPr="00AE5484">
        <w:rPr>
          <w:rFonts w:ascii="Book Antiqua" w:hAnsi="Book Antiqua"/>
          <w:i/>
          <w:color w:val="000000" w:themeColor="text1"/>
          <w:sz w:val="24"/>
          <w:szCs w:val="24"/>
        </w:rPr>
        <w:t>Engl</w:t>
      </w:r>
      <w:proofErr w:type="spellEnd"/>
      <w:r w:rsidRPr="00AE5484">
        <w:rPr>
          <w:rFonts w:ascii="Book Antiqua" w:hAnsi="Book Antiqua"/>
          <w:i/>
          <w:color w:val="000000" w:themeColor="text1"/>
          <w:sz w:val="24"/>
          <w:szCs w:val="24"/>
        </w:rPr>
        <w:t xml:space="preserve"> J Med</w:t>
      </w:r>
      <w:r w:rsidRPr="00AE5484">
        <w:rPr>
          <w:rFonts w:ascii="Book Antiqua" w:hAnsi="Book Antiqua"/>
          <w:color w:val="000000" w:themeColor="text1"/>
          <w:sz w:val="24"/>
          <w:szCs w:val="24"/>
        </w:rPr>
        <w:t xml:space="preserve"> 1968; </w:t>
      </w:r>
      <w:r w:rsidRPr="00AE5484">
        <w:rPr>
          <w:rFonts w:ascii="Book Antiqua" w:hAnsi="Book Antiqua"/>
          <w:b/>
          <w:color w:val="000000" w:themeColor="text1"/>
          <w:sz w:val="24"/>
          <w:szCs w:val="24"/>
        </w:rPr>
        <w:t>279</w:t>
      </w:r>
      <w:r w:rsidRPr="00AE5484">
        <w:rPr>
          <w:rFonts w:ascii="Book Antiqua" w:hAnsi="Book Antiqua"/>
          <w:color w:val="000000" w:themeColor="text1"/>
          <w:sz w:val="24"/>
          <w:szCs w:val="24"/>
        </w:rPr>
        <w:t>: 697-700 [PMID: 5670911]</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8 </w:t>
      </w:r>
      <w:r w:rsidRPr="00AE5484">
        <w:rPr>
          <w:rFonts w:ascii="Book Antiqua" w:hAnsi="Book Antiqua"/>
          <w:b/>
          <w:color w:val="000000" w:themeColor="text1"/>
          <w:sz w:val="24"/>
          <w:szCs w:val="24"/>
        </w:rPr>
        <w:t>Chou FF</w:t>
      </w:r>
      <w:r w:rsidRPr="00AE5484">
        <w:rPr>
          <w:rFonts w:ascii="Book Antiqua" w:hAnsi="Book Antiqua"/>
          <w:color w:val="000000" w:themeColor="text1"/>
          <w:sz w:val="24"/>
          <w:szCs w:val="24"/>
        </w:rPr>
        <w:t xml:space="preserve">, Ho JC, Huang SC, Sheen-Chen SM. A study on pruritus after parathyroidectomy for secondary hyperparathyroidism. </w:t>
      </w:r>
      <w:r w:rsidRPr="00AE5484">
        <w:rPr>
          <w:rFonts w:ascii="Book Antiqua" w:hAnsi="Book Antiqua"/>
          <w:i/>
          <w:color w:val="000000" w:themeColor="text1"/>
          <w:sz w:val="24"/>
          <w:szCs w:val="24"/>
        </w:rPr>
        <w:t xml:space="preserve">J Am Coll </w:t>
      </w:r>
      <w:proofErr w:type="spellStart"/>
      <w:r w:rsidRPr="00AE5484">
        <w:rPr>
          <w:rFonts w:ascii="Book Antiqua" w:hAnsi="Book Antiqua"/>
          <w:i/>
          <w:color w:val="000000" w:themeColor="text1"/>
          <w:sz w:val="24"/>
          <w:szCs w:val="24"/>
        </w:rPr>
        <w:t>Surg</w:t>
      </w:r>
      <w:proofErr w:type="spellEnd"/>
      <w:r w:rsidRPr="00AE5484">
        <w:rPr>
          <w:rFonts w:ascii="Book Antiqua" w:hAnsi="Book Antiqua"/>
          <w:color w:val="000000" w:themeColor="text1"/>
          <w:sz w:val="24"/>
          <w:szCs w:val="24"/>
        </w:rPr>
        <w:t xml:space="preserve"> 2000; </w:t>
      </w:r>
      <w:r w:rsidRPr="00AE5484">
        <w:rPr>
          <w:rFonts w:ascii="Book Antiqua" w:hAnsi="Book Antiqua"/>
          <w:b/>
          <w:color w:val="000000" w:themeColor="text1"/>
          <w:sz w:val="24"/>
          <w:szCs w:val="24"/>
        </w:rPr>
        <w:t>190</w:t>
      </w:r>
      <w:r w:rsidRPr="00AE5484">
        <w:rPr>
          <w:rFonts w:ascii="Book Antiqua" w:hAnsi="Book Antiqua"/>
          <w:color w:val="000000" w:themeColor="text1"/>
          <w:sz w:val="24"/>
          <w:szCs w:val="24"/>
        </w:rPr>
        <w:t>: 65-70 [PMID: 10625234]</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9 </w:t>
      </w:r>
      <w:proofErr w:type="spellStart"/>
      <w:r w:rsidRPr="00AE5484">
        <w:rPr>
          <w:rFonts w:ascii="Book Antiqua" w:hAnsi="Book Antiqua"/>
          <w:b/>
          <w:color w:val="000000" w:themeColor="text1"/>
          <w:sz w:val="24"/>
          <w:szCs w:val="24"/>
        </w:rPr>
        <w:t>Blachley</w:t>
      </w:r>
      <w:proofErr w:type="spellEnd"/>
      <w:r w:rsidRPr="00AE5484">
        <w:rPr>
          <w:rFonts w:ascii="Book Antiqua" w:hAnsi="Book Antiqua"/>
          <w:b/>
          <w:color w:val="000000" w:themeColor="text1"/>
          <w:sz w:val="24"/>
          <w:szCs w:val="24"/>
        </w:rPr>
        <w:t xml:space="preserve"> JD</w:t>
      </w:r>
      <w:r w:rsidRPr="00AE5484">
        <w:rPr>
          <w:rFonts w:ascii="Book Antiqua" w:hAnsi="Book Antiqua"/>
          <w:color w:val="000000" w:themeColor="text1"/>
          <w:sz w:val="24"/>
          <w:szCs w:val="24"/>
        </w:rPr>
        <w:t xml:space="preserve">, Blankenship DM, </w:t>
      </w:r>
      <w:proofErr w:type="spellStart"/>
      <w:r w:rsidRPr="00AE5484">
        <w:rPr>
          <w:rFonts w:ascii="Book Antiqua" w:hAnsi="Book Antiqua"/>
          <w:color w:val="000000" w:themeColor="text1"/>
          <w:sz w:val="24"/>
          <w:szCs w:val="24"/>
        </w:rPr>
        <w:t>Menter</w:t>
      </w:r>
      <w:proofErr w:type="spellEnd"/>
      <w:r w:rsidRPr="00AE5484">
        <w:rPr>
          <w:rFonts w:ascii="Book Antiqua" w:hAnsi="Book Antiqua"/>
          <w:color w:val="000000" w:themeColor="text1"/>
          <w:sz w:val="24"/>
          <w:szCs w:val="24"/>
        </w:rPr>
        <w:t xml:space="preserve"> A, Parker TF 3rd, </w:t>
      </w:r>
      <w:proofErr w:type="spellStart"/>
      <w:r w:rsidRPr="00AE5484">
        <w:rPr>
          <w:rFonts w:ascii="Book Antiqua" w:hAnsi="Book Antiqua"/>
          <w:color w:val="000000" w:themeColor="text1"/>
          <w:sz w:val="24"/>
          <w:szCs w:val="24"/>
        </w:rPr>
        <w:t>Knochel</w:t>
      </w:r>
      <w:proofErr w:type="spellEnd"/>
      <w:r w:rsidRPr="00AE5484">
        <w:rPr>
          <w:rFonts w:ascii="Book Antiqua" w:hAnsi="Book Antiqua"/>
          <w:color w:val="000000" w:themeColor="text1"/>
          <w:sz w:val="24"/>
          <w:szCs w:val="24"/>
        </w:rPr>
        <w:t xml:space="preserve"> JP. Uremic pruritus: skin divalent ion content and response to ultraviolet phototherapy. </w:t>
      </w:r>
      <w:r w:rsidRPr="00AE5484">
        <w:rPr>
          <w:rFonts w:ascii="Book Antiqua" w:hAnsi="Book Antiqua"/>
          <w:i/>
          <w:color w:val="000000" w:themeColor="text1"/>
          <w:sz w:val="24"/>
          <w:szCs w:val="24"/>
        </w:rPr>
        <w:t>Am J Kidney Dis</w:t>
      </w:r>
      <w:r w:rsidRPr="00AE5484">
        <w:rPr>
          <w:rFonts w:ascii="Book Antiqua" w:hAnsi="Book Antiqua"/>
          <w:color w:val="000000" w:themeColor="text1"/>
          <w:sz w:val="24"/>
          <w:szCs w:val="24"/>
        </w:rPr>
        <w:t xml:space="preserve"> 1985; </w:t>
      </w:r>
      <w:r w:rsidRPr="00AE5484">
        <w:rPr>
          <w:rFonts w:ascii="Book Antiqua" w:hAnsi="Book Antiqua"/>
          <w:b/>
          <w:color w:val="000000" w:themeColor="text1"/>
          <w:sz w:val="24"/>
          <w:szCs w:val="24"/>
        </w:rPr>
        <w:t>5</w:t>
      </w:r>
      <w:r w:rsidRPr="00AE5484">
        <w:rPr>
          <w:rFonts w:ascii="Book Antiqua" w:hAnsi="Book Antiqua"/>
          <w:color w:val="000000" w:themeColor="text1"/>
          <w:sz w:val="24"/>
          <w:szCs w:val="24"/>
        </w:rPr>
        <w:t>: 237-241 [PMID: 4003393]</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10 </w:t>
      </w:r>
      <w:r w:rsidRPr="00AE5484">
        <w:rPr>
          <w:rFonts w:ascii="Book Antiqua" w:hAnsi="Book Antiqua"/>
          <w:b/>
          <w:color w:val="000000" w:themeColor="text1"/>
          <w:sz w:val="24"/>
          <w:szCs w:val="24"/>
        </w:rPr>
        <w:t>Duque MI</w:t>
      </w:r>
      <w:r w:rsidRPr="00AE5484">
        <w:rPr>
          <w:rFonts w:ascii="Book Antiqua" w:hAnsi="Book Antiqua"/>
          <w:color w:val="000000" w:themeColor="text1"/>
          <w:sz w:val="24"/>
          <w:szCs w:val="24"/>
        </w:rPr>
        <w:t xml:space="preserve">, </w:t>
      </w:r>
      <w:proofErr w:type="spellStart"/>
      <w:r w:rsidRPr="00AE5484">
        <w:rPr>
          <w:rFonts w:ascii="Book Antiqua" w:hAnsi="Book Antiqua"/>
          <w:color w:val="000000" w:themeColor="text1"/>
          <w:sz w:val="24"/>
          <w:szCs w:val="24"/>
        </w:rPr>
        <w:t>Thevarajah</w:t>
      </w:r>
      <w:proofErr w:type="spellEnd"/>
      <w:r w:rsidRPr="00AE5484">
        <w:rPr>
          <w:rFonts w:ascii="Book Antiqua" w:hAnsi="Book Antiqua"/>
          <w:color w:val="000000" w:themeColor="text1"/>
          <w:sz w:val="24"/>
          <w:szCs w:val="24"/>
        </w:rPr>
        <w:t xml:space="preserve"> S, Chan YH, Tuttle AB, Freedman BI, </w:t>
      </w:r>
      <w:proofErr w:type="spellStart"/>
      <w:r w:rsidRPr="00AE5484">
        <w:rPr>
          <w:rFonts w:ascii="Book Antiqua" w:hAnsi="Book Antiqua"/>
          <w:color w:val="000000" w:themeColor="text1"/>
          <w:sz w:val="24"/>
          <w:szCs w:val="24"/>
        </w:rPr>
        <w:t>Yosipovitch</w:t>
      </w:r>
      <w:proofErr w:type="spellEnd"/>
      <w:r w:rsidRPr="00AE5484">
        <w:rPr>
          <w:rFonts w:ascii="Book Antiqua" w:hAnsi="Book Antiqua"/>
          <w:color w:val="000000" w:themeColor="text1"/>
          <w:sz w:val="24"/>
          <w:szCs w:val="24"/>
        </w:rPr>
        <w:t xml:space="preserve"> G. Uremic pruritus is associated with higher </w:t>
      </w:r>
      <w:proofErr w:type="spellStart"/>
      <w:r w:rsidRPr="00AE5484">
        <w:rPr>
          <w:rFonts w:ascii="Book Antiqua" w:hAnsi="Book Antiqua"/>
          <w:color w:val="000000" w:themeColor="text1"/>
          <w:sz w:val="24"/>
          <w:szCs w:val="24"/>
        </w:rPr>
        <w:t>kt</w:t>
      </w:r>
      <w:proofErr w:type="spellEnd"/>
      <w:r w:rsidRPr="00AE5484">
        <w:rPr>
          <w:rFonts w:ascii="Book Antiqua" w:hAnsi="Book Antiqua"/>
          <w:color w:val="000000" w:themeColor="text1"/>
          <w:sz w:val="24"/>
          <w:szCs w:val="24"/>
        </w:rPr>
        <w:t xml:space="preserve">/V and serum calcium concentration. </w:t>
      </w:r>
      <w:proofErr w:type="spellStart"/>
      <w:r w:rsidRPr="00AE5484">
        <w:rPr>
          <w:rFonts w:ascii="Book Antiqua" w:hAnsi="Book Antiqua"/>
          <w:i/>
          <w:color w:val="000000" w:themeColor="text1"/>
          <w:sz w:val="24"/>
          <w:szCs w:val="24"/>
        </w:rPr>
        <w:t>Clin</w:t>
      </w:r>
      <w:proofErr w:type="spellEnd"/>
      <w:r w:rsidRPr="00AE5484">
        <w:rPr>
          <w:rFonts w:ascii="Book Antiqua" w:hAnsi="Book Antiqua"/>
          <w:i/>
          <w:color w:val="000000" w:themeColor="text1"/>
          <w:sz w:val="24"/>
          <w:szCs w:val="24"/>
        </w:rPr>
        <w:t xml:space="preserve"> </w:t>
      </w:r>
      <w:proofErr w:type="spellStart"/>
      <w:r w:rsidRPr="00AE5484">
        <w:rPr>
          <w:rFonts w:ascii="Book Antiqua" w:hAnsi="Book Antiqua"/>
          <w:i/>
          <w:color w:val="000000" w:themeColor="text1"/>
          <w:sz w:val="24"/>
          <w:szCs w:val="24"/>
        </w:rPr>
        <w:t>Nephrol</w:t>
      </w:r>
      <w:proofErr w:type="spellEnd"/>
      <w:r w:rsidRPr="00AE5484">
        <w:rPr>
          <w:rFonts w:ascii="Book Antiqua" w:hAnsi="Book Antiqua"/>
          <w:color w:val="000000" w:themeColor="text1"/>
          <w:sz w:val="24"/>
          <w:szCs w:val="24"/>
        </w:rPr>
        <w:t xml:space="preserve"> 2006; </w:t>
      </w:r>
      <w:r w:rsidRPr="00AE5484">
        <w:rPr>
          <w:rFonts w:ascii="Book Antiqua" w:hAnsi="Book Antiqua"/>
          <w:b/>
          <w:color w:val="000000" w:themeColor="text1"/>
          <w:sz w:val="24"/>
          <w:szCs w:val="24"/>
        </w:rPr>
        <w:t>66</w:t>
      </w:r>
      <w:r w:rsidRPr="00AE5484">
        <w:rPr>
          <w:rFonts w:ascii="Book Antiqua" w:hAnsi="Book Antiqua"/>
          <w:color w:val="000000" w:themeColor="text1"/>
          <w:sz w:val="24"/>
          <w:szCs w:val="24"/>
        </w:rPr>
        <w:t>: 184-191 [PMID: 16995341]</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11 </w:t>
      </w:r>
      <w:proofErr w:type="spellStart"/>
      <w:r w:rsidRPr="00AE5484">
        <w:rPr>
          <w:rFonts w:ascii="Book Antiqua" w:hAnsi="Book Antiqua"/>
          <w:b/>
          <w:color w:val="000000" w:themeColor="text1"/>
          <w:sz w:val="24"/>
          <w:szCs w:val="24"/>
        </w:rPr>
        <w:t>Yosipovitch</w:t>
      </w:r>
      <w:proofErr w:type="spellEnd"/>
      <w:r w:rsidRPr="00AE5484">
        <w:rPr>
          <w:rFonts w:ascii="Book Antiqua" w:hAnsi="Book Antiqua"/>
          <w:b/>
          <w:color w:val="000000" w:themeColor="text1"/>
          <w:sz w:val="24"/>
          <w:szCs w:val="24"/>
        </w:rPr>
        <w:t xml:space="preserve"> G</w:t>
      </w:r>
      <w:r w:rsidRPr="00AE5484">
        <w:rPr>
          <w:rFonts w:ascii="Book Antiqua" w:hAnsi="Book Antiqua"/>
          <w:color w:val="000000" w:themeColor="text1"/>
          <w:sz w:val="24"/>
          <w:szCs w:val="24"/>
        </w:rPr>
        <w:t xml:space="preserve">, Greaves MW, </w:t>
      </w:r>
      <w:proofErr w:type="spellStart"/>
      <w:r w:rsidRPr="00AE5484">
        <w:rPr>
          <w:rFonts w:ascii="Book Antiqua" w:hAnsi="Book Antiqua"/>
          <w:color w:val="000000" w:themeColor="text1"/>
          <w:sz w:val="24"/>
          <w:szCs w:val="24"/>
        </w:rPr>
        <w:t>Schmelz</w:t>
      </w:r>
      <w:proofErr w:type="spellEnd"/>
      <w:r w:rsidRPr="00AE5484">
        <w:rPr>
          <w:rFonts w:ascii="Book Antiqua" w:hAnsi="Book Antiqua"/>
          <w:color w:val="000000" w:themeColor="text1"/>
          <w:sz w:val="24"/>
          <w:szCs w:val="24"/>
        </w:rPr>
        <w:t xml:space="preserve"> M. Itch. </w:t>
      </w:r>
      <w:r w:rsidRPr="00AE5484">
        <w:rPr>
          <w:rFonts w:ascii="Book Antiqua" w:hAnsi="Book Antiqua"/>
          <w:i/>
          <w:color w:val="000000" w:themeColor="text1"/>
          <w:sz w:val="24"/>
          <w:szCs w:val="24"/>
        </w:rPr>
        <w:t>Lancet</w:t>
      </w:r>
      <w:r w:rsidRPr="00AE5484">
        <w:rPr>
          <w:rFonts w:ascii="Book Antiqua" w:hAnsi="Book Antiqua"/>
          <w:color w:val="000000" w:themeColor="text1"/>
          <w:sz w:val="24"/>
          <w:szCs w:val="24"/>
        </w:rPr>
        <w:t xml:space="preserve"> 2003; </w:t>
      </w:r>
      <w:r w:rsidRPr="00AE5484">
        <w:rPr>
          <w:rFonts w:ascii="Book Antiqua" w:hAnsi="Book Antiqua"/>
          <w:b/>
          <w:color w:val="000000" w:themeColor="text1"/>
          <w:sz w:val="24"/>
          <w:szCs w:val="24"/>
        </w:rPr>
        <w:t>361</w:t>
      </w:r>
      <w:r w:rsidRPr="00AE5484">
        <w:rPr>
          <w:rFonts w:ascii="Book Antiqua" w:hAnsi="Book Antiqua"/>
          <w:color w:val="000000" w:themeColor="text1"/>
          <w:sz w:val="24"/>
          <w:szCs w:val="24"/>
        </w:rPr>
        <w:t>: 690-694 [PMID: 12606187]</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lastRenderedPageBreak/>
        <w:t xml:space="preserve">12 </w:t>
      </w:r>
      <w:proofErr w:type="spellStart"/>
      <w:r w:rsidRPr="00AE5484">
        <w:rPr>
          <w:rFonts w:ascii="Book Antiqua" w:hAnsi="Book Antiqua"/>
          <w:b/>
          <w:color w:val="000000" w:themeColor="text1"/>
          <w:sz w:val="24"/>
          <w:szCs w:val="24"/>
        </w:rPr>
        <w:t>Umeuchi</w:t>
      </w:r>
      <w:proofErr w:type="spellEnd"/>
      <w:r w:rsidRPr="00AE5484">
        <w:rPr>
          <w:rFonts w:ascii="Book Antiqua" w:hAnsi="Book Antiqua"/>
          <w:b/>
          <w:color w:val="000000" w:themeColor="text1"/>
          <w:sz w:val="24"/>
          <w:szCs w:val="24"/>
        </w:rPr>
        <w:t xml:space="preserve"> H</w:t>
      </w:r>
      <w:r w:rsidRPr="00AE5484">
        <w:rPr>
          <w:rFonts w:ascii="Book Antiqua" w:hAnsi="Book Antiqua"/>
          <w:color w:val="000000" w:themeColor="text1"/>
          <w:sz w:val="24"/>
          <w:szCs w:val="24"/>
        </w:rPr>
        <w:t xml:space="preserve">, </w:t>
      </w:r>
      <w:proofErr w:type="spellStart"/>
      <w:r w:rsidRPr="00AE5484">
        <w:rPr>
          <w:rFonts w:ascii="Book Antiqua" w:hAnsi="Book Antiqua"/>
          <w:color w:val="000000" w:themeColor="text1"/>
          <w:sz w:val="24"/>
          <w:szCs w:val="24"/>
        </w:rPr>
        <w:t>Togashi</w:t>
      </w:r>
      <w:proofErr w:type="spellEnd"/>
      <w:r w:rsidRPr="00AE5484">
        <w:rPr>
          <w:rFonts w:ascii="Book Antiqua" w:hAnsi="Book Antiqua"/>
          <w:color w:val="000000" w:themeColor="text1"/>
          <w:sz w:val="24"/>
          <w:szCs w:val="24"/>
        </w:rPr>
        <w:t xml:space="preserve"> Y, Honda T, Nakao K, Okano K, Tanaka T, Nagase H. Involvement of central mu-opioid system in the scratching behavior in mice, and the suppression of it by the activation of kappa-opioid system. </w:t>
      </w:r>
      <w:proofErr w:type="spellStart"/>
      <w:r w:rsidRPr="00AE5484">
        <w:rPr>
          <w:rFonts w:ascii="Book Antiqua" w:hAnsi="Book Antiqua"/>
          <w:i/>
          <w:color w:val="000000" w:themeColor="text1"/>
          <w:sz w:val="24"/>
          <w:szCs w:val="24"/>
        </w:rPr>
        <w:t>Eur</w:t>
      </w:r>
      <w:proofErr w:type="spellEnd"/>
      <w:r w:rsidRPr="00AE5484">
        <w:rPr>
          <w:rFonts w:ascii="Book Antiqua" w:hAnsi="Book Antiqua"/>
          <w:i/>
          <w:color w:val="000000" w:themeColor="text1"/>
          <w:sz w:val="24"/>
          <w:szCs w:val="24"/>
        </w:rPr>
        <w:t xml:space="preserve"> J </w:t>
      </w:r>
      <w:proofErr w:type="spellStart"/>
      <w:r w:rsidRPr="00AE5484">
        <w:rPr>
          <w:rFonts w:ascii="Book Antiqua" w:hAnsi="Book Antiqua"/>
          <w:i/>
          <w:color w:val="000000" w:themeColor="text1"/>
          <w:sz w:val="24"/>
          <w:szCs w:val="24"/>
        </w:rPr>
        <w:t>Pharmacol</w:t>
      </w:r>
      <w:proofErr w:type="spellEnd"/>
      <w:r w:rsidRPr="00AE5484">
        <w:rPr>
          <w:rFonts w:ascii="Book Antiqua" w:hAnsi="Book Antiqua"/>
          <w:color w:val="000000" w:themeColor="text1"/>
          <w:sz w:val="24"/>
          <w:szCs w:val="24"/>
        </w:rPr>
        <w:t xml:space="preserve"> 2003; </w:t>
      </w:r>
      <w:r w:rsidRPr="00AE5484">
        <w:rPr>
          <w:rFonts w:ascii="Book Antiqua" w:hAnsi="Book Antiqua"/>
          <w:b/>
          <w:color w:val="000000" w:themeColor="text1"/>
          <w:sz w:val="24"/>
          <w:szCs w:val="24"/>
        </w:rPr>
        <w:t>477</w:t>
      </w:r>
      <w:r w:rsidRPr="00AE5484">
        <w:rPr>
          <w:rFonts w:ascii="Book Antiqua" w:hAnsi="Book Antiqua"/>
          <w:color w:val="000000" w:themeColor="text1"/>
          <w:sz w:val="24"/>
          <w:szCs w:val="24"/>
        </w:rPr>
        <w:t>: 29-35 [PMID: 14512095]</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13 </w:t>
      </w:r>
      <w:r w:rsidRPr="00AE5484">
        <w:rPr>
          <w:rFonts w:ascii="Book Antiqua" w:hAnsi="Book Antiqua"/>
          <w:b/>
          <w:color w:val="000000" w:themeColor="text1"/>
          <w:sz w:val="24"/>
          <w:szCs w:val="24"/>
        </w:rPr>
        <w:t>Li J</w:t>
      </w:r>
      <w:r w:rsidRPr="00AE5484">
        <w:rPr>
          <w:rFonts w:ascii="Book Antiqua" w:hAnsi="Book Antiqua"/>
          <w:color w:val="000000" w:themeColor="text1"/>
          <w:sz w:val="24"/>
          <w:szCs w:val="24"/>
        </w:rPr>
        <w:t xml:space="preserve">, Guo Q, Lin J, Yi C, Yang X, Yu X. Prevalence and Associated Factors of </w:t>
      </w:r>
      <w:proofErr w:type="spellStart"/>
      <w:r w:rsidRPr="00AE5484">
        <w:rPr>
          <w:rFonts w:ascii="Book Antiqua" w:hAnsi="Book Antiqua"/>
          <w:color w:val="000000" w:themeColor="text1"/>
          <w:sz w:val="24"/>
          <w:szCs w:val="24"/>
        </w:rPr>
        <w:t>Uraemic</w:t>
      </w:r>
      <w:proofErr w:type="spellEnd"/>
      <w:r w:rsidRPr="00AE5484">
        <w:rPr>
          <w:rFonts w:ascii="Book Antiqua" w:hAnsi="Book Antiqua"/>
          <w:color w:val="000000" w:themeColor="text1"/>
          <w:sz w:val="24"/>
          <w:szCs w:val="24"/>
        </w:rPr>
        <w:t xml:space="preserve"> Pruritus in Continuous Ambulatory Peritoneal Dialysis Patients. </w:t>
      </w:r>
      <w:r w:rsidRPr="00AE5484">
        <w:rPr>
          <w:rFonts w:ascii="Book Antiqua" w:hAnsi="Book Antiqua"/>
          <w:i/>
          <w:color w:val="000000" w:themeColor="text1"/>
          <w:sz w:val="24"/>
          <w:szCs w:val="24"/>
        </w:rPr>
        <w:t>Intern Med</w:t>
      </w:r>
      <w:r w:rsidRPr="00AE5484">
        <w:rPr>
          <w:rFonts w:ascii="Book Antiqua" w:hAnsi="Book Antiqua"/>
          <w:color w:val="000000" w:themeColor="text1"/>
          <w:sz w:val="24"/>
          <w:szCs w:val="24"/>
        </w:rPr>
        <w:t xml:space="preserve"> 2015; </w:t>
      </w:r>
      <w:r w:rsidRPr="00AE5484">
        <w:rPr>
          <w:rFonts w:ascii="Book Antiqua" w:hAnsi="Book Antiqua"/>
          <w:b/>
          <w:color w:val="000000" w:themeColor="text1"/>
          <w:sz w:val="24"/>
          <w:szCs w:val="24"/>
        </w:rPr>
        <w:t>54</w:t>
      </w:r>
      <w:r w:rsidRPr="00AE5484">
        <w:rPr>
          <w:rFonts w:ascii="Book Antiqua" w:hAnsi="Book Antiqua"/>
          <w:color w:val="000000" w:themeColor="text1"/>
          <w:sz w:val="24"/>
          <w:szCs w:val="24"/>
        </w:rPr>
        <w:t>: 2827-2833 [PMID: 26567994 DOI: 10.2169/internalmedicine.54.4516]</w:t>
      </w:r>
    </w:p>
    <w:p w:rsidR="00E33385" w:rsidRPr="00AE5484" w:rsidRDefault="00E33385" w:rsidP="00CB2158">
      <w:pPr>
        <w:spacing w:after="0" w:line="360" w:lineRule="auto"/>
        <w:jc w:val="both"/>
        <w:rPr>
          <w:rFonts w:ascii="Book Antiqua" w:hAnsi="Book Antiqua"/>
          <w:color w:val="000000" w:themeColor="text1"/>
          <w:sz w:val="24"/>
          <w:szCs w:val="24"/>
        </w:rPr>
      </w:pPr>
      <w:bookmarkStart w:id="173" w:name="OLE_LINK272"/>
      <w:bookmarkStart w:id="174" w:name="OLE_LINK273"/>
      <w:r w:rsidRPr="00AE5484">
        <w:rPr>
          <w:rFonts w:ascii="Book Antiqua" w:hAnsi="Book Antiqua"/>
          <w:color w:val="000000" w:themeColor="text1"/>
          <w:sz w:val="24"/>
          <w:szCs w:val="24"/>
        </w:rPr>
        <w:t xml:space="preserve">14 </w:t>
      </w:r>
      <w:bookmarkEnd w:id="173"/>
      <w:bookmarkEnd w:id="174"/>
      <w:proofErr w:type="spellStart"/>
      <w:r w:rsidR="00CB2158" w:rsidRPr="00AE5484">
        <w:rPr>
          <w:rFonts w:ascii="Book Antiqua" w:hAnsi="Book Antiqua"/>
          <w:b/>
          <w:color w:val="000000" w:themeColor="text1"/>
          <w:sz w:val="24"/>
          <w:szCs w:val="24"/>
        </w:rPr>
        <w:t>Morachiello</w:t>
      </w:r>
      <w:proofErr w:type="spellEnd"/>
      <w:r w:rsidR="00CB2158" w:rsidRPr="00AE5484">
        <w:rPr>
          <w:rFonts w:ascii="Book Antiqua" w:hAnsi="Book Antiqua"/>
          <w:b/>
          <w:color w:val="000000" w:themeColor="text1"/>
          <w:sz w:val="24"/>
          <w:szCs w:val="24"/>
        </w:rPr>
        <w:t xml:space="preserve"> P</w:t>
      </w:r>
      <w:r w:rsidR="00CB2158" w:rsidRPr="00AE5484">
        <w:rPr>
          <w:rFonts w:ascii="Book Antiqua" w:hAnsi="Book Antiqua"/>
          <w:color w:val="000000" w:themeColor="text1"/>
          <w:sz w:val="24"/>
          <w:szCs w:val="24"/>
        </w:rPr>
        <w:t xml:space="preserve">, </w:t>
      </w:r>
      <w:proofErr w:type="spellStart"/>
      <w:r w:rsidR="00CB2158" w:rsidRPr="00AE5484">
        <w:rPr>
          <w:rFonts w:ascii="Book Antiqua" w:hAnsi="Book Antiqua"/>
          <w:color w:val="000000" w:themeColor="text1"/>
          <w:sz w:val="24"/>
          <w:szCs w:val="24"/>
        </w:rPr>
        <w:t>Landini</w:t>
      </w:r>
      <w:proofErr w:type="spellEnd"/>
      <w:r w:rsidR="00CB2158" w:rsidRPr="00AE5484">
        <w:rPr>
          <w:rFonts w:ascii="Book Antiqua" w:hAnsi="Book Antiqua"/>
          <w:color w:val="000000" w:themeColor="text1"/>
          <w:sz w:val="24"/>
          <w:szCs w:val="24"/>
        </w:rPr>
        <w:t xml:space="preserve"> S, </w:t>
      </w:r>
      <w:proofErr w:type="spellStart"/>
      <w:r w:rsidR="00CB2158" w:rsidRPr="00AE5484">
        <w:rPr>
          <w:rFonts w:ascii="Book Antiqua" w:hAnsi="Book Antiqua"/>
          <w:color w:val="000000" w:themeColor="text1"/>
          <w:sz w:val="24"/>
          <w:szCs w:val="24"/>
        </w:rPr>
        <w:t>Fracasso</w:t>
      </w:r>
      <w:proofErr w:type="spellEnd"/>
      <w:r w:rsidR="00CB2158" w:rsidRPr="00AE5484">
        <w:rPr>
          <w:rFonts w:ascii="Book Antiqua" w:hAnsi="Book Antiqua"/>
          <w:color w:val="000000" w:themeColor="text1"/>
          <w:sz w:val="24"/>
          <w:szCs w:val="24"/>
        </w:rPr>
        <w:t xml:space="preserve"> A, </w:t>
      </w:r>
      <w:proofErr w:type="spellStart"/>
      <w:r w:rsidR="00CB2158" w:rsidRPr="00AE5484">
        <w:rPr>
          <w:rFonts w:ascii="Book Antiqua" w:hAnsi="Book Antiqua"/>
          <w:color w:val="000000" w:themeColor="text1"/>
          <w:sz w:val="24"/>
          <w:szCs w:val="24"/>
        </w:rPr>
        <w:t>Righetto</w:t>
      </w:r>
      <w:proofErr w:type="spellEnd"/>
      <w:r w:rsidR="00CB2158" w:rsidRPr="00AE5484">
        <w:rPr>
          <w:rFonts w:ascii="Book Antiqua" w:hAnsi="Book Antiqua"/>
          <w:color w:val="000000" w:themeColor="text1"/>
          <w:sz w:val="24"/>
          <w:szCs w:val="24"/>
        </w:rPr>
        <w:t xml:space="preserve"> F, </w:t>
      </w:r>
      <w:proofErr w:type="spellStart"/>
      <w:r w:rsidR="00CB2158" w:rsidRPr="00AE5484">
        <w:rPr>
          <w:rFonts w:ascii="Book Antiqua" w:hAnsi="Book Antiqua"/>
          <w:color w:val="000000" w:themeColor="text1"/>
          <w:sz w:val="24"/>
          <w:szCs w:val="24"/>
        </w:rPr>
        <w:t>Scanferla</w:t>
      </w:r>
      <w:proofErr w:type="spellEnd"/>
      <w:r w:rsidR="00CB2158" w:rsidRPr="00AE5484">
        <w:rPr>
          <w:rFonts w:ascii="Book Antiqua" w:hAnsi="Book Antiqua"/>
          <w:color w:val="000000" w:themeColor="text1"/>
          <w:sz w:val="24"/>
          <w:szCs w:val="24"/>
        </w:rPr>
        <w:t xml:space="preserve"> F, </w:t>
      </w:r>
      <w:proofErr w:type="spellStart"/>
      <w:r w:rsidR="00CB2158" w:rsidRPr="00AE5484">
        <w:rPr>
          <w:rFonts w:ascii="Book Antiqua" w:hAnsi="Book Antiqua"/>
          <w:color w:val="000000" w:themeColor="text1"/>
          <w:sz w:val="24"/>
          <w:szCs w:val="24"/>
        </w:rPr>
        <w:t>Toffoletto</w:t>
      </w:r>
      <w:proofErr w:type="spellEnd"/>
      <w:r w:rsidR="00CB2158" w:rsidRPr="00AE5484">
        <w:rPr>
          <w:rFonts w:ascii="Book Antiqua" w:hAnsi="Book Antiqua"/>
          <w:color w:val="000000" w:themeColor="text1"/>
          <w:sz w:val="24"/>
          <w:szCs w:val="24"/>
        </w:rPr>
        <w:t xml:space="preserve"> P, </w:t>
      </w:r>
      <w:proofErr w:type="spellStart"/>
      <w:r w:rsidR="00CB2158" w:rsidRPr="00AE5484">
        <w:rPr>
          <w:rFonts w:ascii="Book Antiqua" w:hAnsi="Book Antiqua"/>
          <w:color w:val="000000" w:themeColor="text1"/>
          <w:sz w:val="24"/>
          <w:szCs w:val="24"/>
        </w:rPr>
        <w:t>Genchi</w:t>
      </w:r>
      <w:proofErr w:type="spellEnd"/>
      <w:r w:rsidR="00CB2158" w:rsidRPr="00AE5484">
        <w:rPr>
          <w:rFonts w:ascii="Book Antiqua" w:hAnsi="Book Antiqua"/>
          <w:color w:val="000000" w:themeColor="text1"/>
          <w:sz w:val="24"/>
          <w:szCs w:val="24"/>
        </w:rPr>
        <w:t xml:space="preserve"> R, </w:t>
      </w:r>
      <w:proofErr w:type="spellStart"/>
      <w:r w:rsidR="00CB2158" w:rsidRPr="00AE5484">
        <w:rPr>
          <w:rFonts w:ascii="Book Antiqua" w:hAnsi="Book Antiqua"/>
          <w:color w:val="000000" w:themeColor="text1"/>
          <w:sz w:val="24"/>
          <w:szCs w:val="24"/>
        </w:rPr>
        <w:t>Bazzato</w:t>
      </w:r>
      <w:proofErr w:type="spellEnd"/>
      <w:r w:rsidR="00CB2158" w:rsidRPr="00AE5484">
        <w:rPr>
          <w:rFonts w:ascii="Book Antiqua" w:hAnsi="Book Antiqua"/>
          <w:color w:val="000000" w:themeColor="text1"/>
          <w:sz w:val="24"/>
          <w:szCs w:val="24"/>
        </w:rPr>
        <w:t xml:space="preserve"> G. Combined hemodialysis-hemoperfusion in the treatment of secondary hyperparathyroidism of uremic patients. </w:t>
      </w:r>
      <w:r w:rsidR="00CB2158" w:rsidRPr="00AE5484">
        <w:rPr>
          <w:rFonts w:ascii="Book Antiqua" w:hAnsi="Book Antiqua"/>
          <w:i/>
          <w:color w:val="000000" w:themeColor="text1"/>
          <w:sz w:val="24"/>
          <w:szCs w:val="24"/>
        </w:rPr>
        <w:t xml:space="preserve">Blood </w:t>
      </w:r>
      <w:proofErr w:type="spellStart"/>
      <w:r w:rsidR="00CB2158" w:rsidRPr="00AE5484">
        <w:rPr>
          <w:rFonts w:ascii="Book Antiqua" w:hAnsi="Book Antiqua"/>
          <w:i/>
          <w:color w:val="000000" w:themeColor="text1"/>
          <w:sz w:val="24"/>
          <w:szCs w:val="24"/>
        </w:rPr>
        <w:t>Purif</w:t>
      </w:r>
      <w:proofErr w:type="spellEnd"/>
      <w:r w:rsidR="00CB2158" w:rsidRPr="00AE5484">
        <w:rPr>
          <w:rFonts w:ascii="Book Antiqua" w:hAnsi="Book Antiqua"/>
          <w:i/>
          <w:color w:val="000000" w:themeColor="text1"/>
          <w:sz w:val="24"/>
          <w:szCs w:val="24"/>
        </w:rPr>
        <w:t xml:space="preserve"> </w:t>
      </w:r>
      <w:r w:rsidR="00CB2158" w:rsidRPr="00AE5484">
        <w:rPr>
          <w:rFonts w:ascii="Book Antiqua" w:hAnsi="Book Antiqua"/>
          <w:color w:val="000000" w:themeColor="text1"/>
          <w:sz w:val="24"/>
          <w:szCs w:val="24"/>
        </w:rPr>
        <w:t>1991;</w:t>
      </w:r>
      <w:r w:rsidR="00CB2158" w:rsidRPr="00AE5484">
        <w:rPr>
          <w:rFonts w:ascii="Book Antiqua" w:hAnsi="Book Antiqua"/>
          <w:b/>
          <w:color w:val="000000" w:themeColor="text1"/>
          <w:sz w:val="24"/>
          <w:szCs w:val="24"/>
        </w:rPr>
        <w:t xml:space="preserve"> 9</w:t>
      </w:r>
      <w:r w:rsidR="00CB2158" w:rsidRPr="00AE5484">
        <w:rPr>
          <w:rFonts w:ascii="Book Antiqua" w:hAnsi="Book Antiqua"/>
          <w:color w:val="000000" w:themeColor="text1"/>
          <w:sz w:val="24"/>
          <w:szCs w:val="24"/>
        </w:rPr>
        <w:t>: 148-152 [PMID: 1801857]</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15 </w:t>
      </w:r>
      <w:r w:rsidRPr="00AE5484">
        <w:rPr>
          <w:rFonts w:ascii="Book Antiqua" w:hAnsi="Book Antiqua"/>
          <w:b/>
          <w:color w:val="000000" w:themeColor="text1"/>
          <w:sz w:val="24"/>
          <w:szCs w:val="24"/>
        </w:rPr>
        <w:t>Ada S</w:t>
      </w:r>
      <w:r w:rsidRPr="00AE5484">
        <w:rPr>
          <w:rFonts w:ascii="Book Antiqua" w:hAnsi="Book Antiqua"/>
          <w:color w:val="000000" w:themeColor="text1"/>
          <w:sz w:val="24"/>
          <w:szCs w:val="24"/>
        </w:rPr>
        <w:t xml:space="preserve">, </w:t>
      </w:r>
      <w:proofErr w:type="spellStart"/>
      <w:r w:rsidRPr="00AE5484">
        <w:rPr>
          <w:rFonts w:ascii="Book Antiqua" w:hAnsi="Book Antiqua"/>
          <w:color w:val="000000" w:themeColor="text1"/>
          <w:sz w:val="24"/>
          <w:szCs w:val="24"/>
        </w:rPr>
        <w:t>Seçkin</w:t>
      </w:r>
      <w:proofErr w:type="spellEnd"/>
      <w:r w:rsidRPr="00AE5484">
        <w:rPr>
          <w:rFonts w:ascii="Book Antiqua" w:hAnsi="Book Antiqua"/>
          <w:color w:val="000000" w:themeColor="text1"/>
          <w:sz w:val="24"/>
          <w:szCs w:val="24"/>
        </w:rPr>
        <w:t xml:space="preserve"> D, </w:t>
      </w:r>
      <w:proofErr w:type="spellStart"/>
      <w:r w:rsidRPr="00AE5484">
        <w:rPr>
          <w:rFonts w:ascii="Book Antiqua" w:hAnsi="Book Antiqua"/>
          <w:color w:val="000000" w:themeColor="text1"/>
          <w:sz w:val="24"/>
          <w:szCs w:val="24"/>
        </w:rPr>
        <w:t>Budakoğlu</w:t>
      </w:r>
      <w:proofErr w:type="spellEnd"/>
      <w:r w:rsidRPr="00AE5484">
        <w:rPr>
          <w:rFonts w:ascii="Book Antiqua" w:hAnsi="Book Antiqua"/>
          <w:color w:val="000000" w:themeColor="text1"/>
          <w:sz w:val="24"/>
          <w:szCs w:val="24"/>
        </w:rPr>
        <w:t xml:space="preserve"> I, </w:t>
      </w:r>
      <w:proofErr w:type="spellStart"/>
      <w:r w:rsidRPr="00AE5484">
        <w:rPr>
          <w:rFonts w:ascii="Book Antiqua" w:hAnsi="Book Antiqua"/>
          <w:color w:val="000000" w:themeColor="text1"/>
          <w:sz w:val="24"/>
          <w:szCs w:val="24"/>
        </w:rPr>
        <w:t>Ozdemir</w:t>
      </w:r>
      <w:proofErr w:type="spellEnd"/>
      <w:r w:rsidRPr="00AE5484">
        <w:rPr>
          <w:rFonts w:ascii="Book Antiqua" w:hAnsi="Book Antiqua"/>
          <w:color w:val="000000" w:themeColor="text1"/>
          <w:sz w:val="24"/>
          <w:szCs w:val="24"/>
        </w:rPr>
        <w:t xml:space="preserve"> FN. Treatment of uremic pruritus with narrowband ultraviolet B phototherapy: an open pilot study. </w:t>
      </w:r>
      <w:r w:rsidRPr="00AE5484">
        <w:rPr>
          <w:rFonts w:ascii="Book Antiqua" w:hAnsi="Book Antiqua"/>
          <w:i/>
          <w:color w:val="000000" w:themeColor="text1"/>
          <w:sz w:val="24"/>
          <w:szCs w:val="24"/>
        </w:rPr>
        <w:t xml:space="preserve">J Am </w:t>
      </w:r>
      <w:proofErr w:type="spellStart"/>
      <w:r w:rsidRPr="00AE5484">
        <w:rPr>
          <w:rFonts w:ascii="Book Antiqua" w:hAnsi="Book Antiqua"/>
          <w:i/>
          <w:color w:val="000000" w:themeColor="text1"/>
          <w:sz w:val="24"/>
          <w:szCs w:val="24"/>
        </w:rPr>
        <w:t>Acad</w:t>
      </w:r>
      <w:proofErr w:type="spellEnd"/>
      <w:r w:rsidRPr="00AE5484">
        <w:rPr>
          <w:rFonts w:ascii="Book Antiqua" w:hAnsi="Book Antiqua"/>
          <w:i/>
          <w:color w:val="000000" w:themeColor="text1"/>
          <w:sz w:val="24"/>
          <w:szCs w:val="24"/>
        </w:rPr>
        <w:t xml:space="preserve"> Dermatol</w:t>
      </w:r>
      <w:r w:rsidRPr="00AE5484">
        <w:rPr>
          <w:rFonts w:ascii="Book Antiqua" w:hAnsi="Book Antiqua"/>
          <w:color w:val="000000" w:themeColor="text1"/>
          <w:sz w:val="24"/>
          <w:szCs w:val="24"/>
        </w:rPr>
        <w:t xml:space="preserve"> 2005; </w:t>
      </w:r>
      <w:r w:rsidRPr="00AE5484">
        <w:rPr>
          <w:rFonts w:ascii="Book Antiqua" w:hAnsi="Book Antiqua"/>
          <w:b/>
          <w:color w:val="000000" w:themeColor="text1"/>
          <w:sz w:val="24"/>
          <w:szCs w:val="24"/>
        </w:rPr>
        <w:t>53</w:t>
      </w:r>
      <w:r w:rsidRPr="00AE5484">
        <w:rPr>
          <w:rFonts w:ascii="Book Antiqua" w:hAnsi="Book Antiqua"/>
          <w:color w:val="000000" w:themeColor="text1"/>
          <w:sz w:val="24"/>
          <w:szCs w:val="24"/>
        </w:rPr>
        <w:t>: 149-151 [PMID: 15965439 DOI: 10.1016/j.jaad.2004.12.052]</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16 </w:t>
      </w:r>
      <w:proofErr w:type="spellStart"/>
      <w:r w:rsidRPr="00AE5484">
        <w:rPr>
          <w:rFonts w:ascii="Book Antiqua" w:hAnsi="Book Antiqua"/>
          <w:b/>
          <w:color w:val="000000" w:themeColor="text1"/>
          <w:sz w:val="24"/>
          <w:szCs w:val="24"/>
        </w:rPr>
        <w:t>Ko</w:t>
      </w:r>
      <w:proofErr w:type="spellEnd"/>
      <w:r w:rsidRPr="00AE5484">
        <w:rPr>
          <w:rFonts w:ascii="Book Antiqua" w:hAnsi="Book Antiqua"/>
          <w:b/>
          <w:color w:val="000000" w:themeColor="text1"/>
          <w:sz w:val="24"/>
          <w:szCs w:val="24"/>
        </w:rPr>
        <w:t xml:space="preserve"> MJ</w:t>
      </w:r>
      <w:r w:rsidRPr="00AE5484">
        <w:rPr>
          <w:rFonts w:ascii="Book Antiqua" w:hAnsi="Book Antiqua"/>
          <w:color w:val="000000" w:themeColor="text1"/>
          <w:sz w:val="24"/>
          <w:szCs w:val="24"/>
        </w:rPr>
        <w:t xml:space="preserve">, Yang JY, Wu HY, Hu FC, Chen SI, Tsai PJ, </w:t>
      </w:r>
      <w:proofErr w:type="spellStart"/>
      <w:r w:rsidRPr="00AE5484">
        <w:rPr>
          <w:rFonts w:ascii="Book Antiqua" w:hAnsi="Book Antiqua"/>
          <w:color w:val="000000" w:themeColor="text1"/>
          <w:sz w:val="24"/>
          <w:szCs w:val="24"/>
        </w:rPr>
        <w:t>Jee</w:t>
      </w:r>
      <w:proofErr w:type="spellEnd"/>
      <w:r w:rsidRPr="00AE5484">
        <w:rPr>
          <w:rFonts w:ascii="Book Antiqua" w:hAnsi="Book Antiqua"/>
          <w:color w:val="000000" w:themeColor="text1"/>
          <w:sz w:val="24"/>
          <w:szCs w:val="24"/>
        </w:rPr>
        <w:t xml:space="preserve"> SH, Chiu HC. Narrowband ultraviolet B phototherapy for patients with refractory </w:t>
      </w:r>
      <w:proofErr w:type="spellStart"/>
      <w:r w:rsidRPr="00AE5484">
        <w:rPr>
          <w:rFonts w:ascii="Book Antiqua" w:hAnsi="Book Antiqua"/>
          <w:color w:val="000000" w:themeColor="text1"/>
          <w:sz w:val="24"/>
          <w:szCs w:val="24"/>
        </w:rPr>
        <w:t>uraemic</w:t>
      </w:r>
      <w:proofErr w:type="spellEnd"/>
      <w:r w:rsidRPr="00AE5484">
        <w:rPr>
          <w:rFonts w:ascii="Book Antiqua" w:hAnsi="Book Antiqua"/>
          <w:color w:val="000000" w:themeColor="text1"/>
          <w:sz w:val="24"/>
          <w:szCs w:val="24"/>
        </w:rPr>
        <w:t xml:space="preserve"> pruritus: a randomized controlled trial. </w:t>
      </w:r>
      <w:r w:rsidRPr="00AE5484">
        <w:rPr>
          <w:rFonts w:ascii="Book Antiqua" w:hAnsi="Book Antiqua"/>
          <w:i/>
          <w:color w:val="000000" w:themeColor="text1"/>
          <w:sz w:val="24"/>
          <w:szCs w:val="24"/>
        </w:rPr>
        <w:t>Br J Dermatol</w:t>
      </w:r>
      <w:r w:rsidRPr="00AE5484">
        <w:rPr>
          <w:rFonts w:ascii="Book Antiqua" w:hAnsi="Book Antiqua"/>
          <w:color w:val="000000" w:themeColor="text1"/>
          <w:sz w:val="24"/>
          <w:szCs w:val="24"/>
        </w:rPr>
        <w:t xml:space="preserve"> 2011; </w:t>
      </w:r>
      <w:r w:rsidRPr="00AE5484">
        <w:rPr>
          <w:rFonts w:ascii="Book Antiqua" w:hAnsi="Book Antiqua"/>
          <w:b/>
          <w:color w:val="000000" w:themeColor="text1"/>
          <w:sz w:val="24"/>
          <w:szCs w:val="24"/>
        </w:rPr>
        <w:t>165</w:t>
      </w:r>
      <w:r w:rsidRPr="00AE5484">
        <w:rPr>
          <w:rFonts w:ascii="Book Antiqua" w:hAnsi="Book Antiqua"/>
          <w:color w:val="000000" w:themeColor="text1"/>
          <w:sz w:val="24"/>
          <w:szCs w:val="24"/>
        </w:rPr>
        <w:t>: 633-639 [PMID: 21668425 DOI: 10.1111/j.1365-2133.2011.10448.x]</w:t>
      </w:r>
    </w:p>
    <w:p w:rsidR="00E33385" w:rsidRPr="00AE5484" w:rsidRDefault="00E33385" w:rsidP="000E07D9">
      <w:pPr>
        <w:spacing w:after="0"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17 </w:t>
      </w:r>
      <w:proofErr w:type="spellStart"/>
      <w:r w:rsidRPr="00AE5484">
        <w:rPr>
          <w:rFonts w:ascii="Book Antiqua" w:hAnsi="Book Antiqua"/>
          <w:b/>
          <w:color w:val="000000" w:themeColor="text1"/>
          <w:sz w:val="24"/>
          <w:szCs w:val="24"/>
        </w:rPr>
        <w:t>Szepietowski</w:t>
      </w:r>
      <w:proofErr w:type="spellEnd"/>
      <w:r w:rsidRPr="00AE5484">
        <w:rPr>
          <w:rFonts w:ascii="Book Antiqua" w:hAnsi="Book Antiqua"/>
          <w:b/>
          <w:color w:val="000000" w:themeColor="text1"/>
          <w:sz w:val="24"/>
          <w:szCs w:val="24"/>
        </w:rPr>
        <w:t xml:space="preserve"> JC</w:t>
      </w:r>
      <w:r w:rsidRPr="00AE5484">
        <w:rPr>
          <w:rFonts w:ascii="Book Antiqua" w:hAnsi="Book Antiqua"/>
          <w:color w:val="000000" w:themeColor="text1"/>
          <w:sz w:val="24"/>
          <w:szCs w:val="24"/>
        </w:rPr>
        <w:t xml:space="preserve">, Schwartz RA. Uremic pruritus. </w:t>
      </w:r>
      <w:proofErr w:type="spellStart"/>
      <w:r w:rsidRPr="00AE5484">
        <w:rPr>
          <w:rFonts w:ascii="Book Antiqua" w:hAnsi="Book Antiqua"/>
          <w:i/>
          <w:color w:val="000000" w:themeColor="text1"/>
          <w:sz w:val="24"/>
          <w:szCs w:val="24"/>
        </w:rPr>
        <w:t>Int</w:t>
      </w:r>
      <w:proofErr w:type="spellEnd"/>
      <w:r w:rsidRPr="00AE5484">
        <w:rPr>
          <w:rFonts w:ascii="Book Antiqua" w:hAnsi="Book Antiqua"/>
          <w:i/>
          <w:color w:val="000000" w:themeColor="text1"/>
          <w:sz w:val="24"/>
          <w:szCs w:val="24"/>
        </w:rPr>
        <w:t xml:space="preserve"> J Dermatol</w:t>
      </w:r>
      <w:r w:rsidRPr="00AE5484">
        <w:rPr>
          <w:rFonts w:ascii="Book Antiqua" w:hAnsi="Book Antiqua"/>
          <w:color w:val="000000" w:themeColor="text1"/>
          <w:sz w:val="24"/>
          <w:szCs w:val="24"/>
        </w:rPr>
        <w:t xml:space="preserve"> 1998; </w:t>
      </w:r>
      <w:r w:rsidRPr="00AE5484">
        <w:rPr>
          <w:rFonts w:ascii="Book Antiqua" w:hAnsi="Book Antiqua"/>
          <w:b/>
          <w:color w:val="000000" w:themeColor="text1"/>
          <w:sz w:val="24"/>
          <w:szCs w:val="24"/>
        </w:rPr>
        <w:t>37</w:t>
      </w:r>
      <w:r w:rsidRPr="00AE5484">
        <w:rPr>
          <w:rFonts w:ascii="Book Antiqua" w:hAnsi="Book Antiqua"/>
          <w:color w:val="000000" w:themeColor="text1"/>
          <w:sz w:val="24"/>
          <w:szCs w:val="24"/>
        </w:rPr>
        <w:t>: 247-253 [PMID: 9585892]</w:t>
      </w:r>
    </w:p>
    <w:p w:rsidR="00E33385" w:rsidRPr="00AE5484" w:rsidRDefault="00E33385" w:rsidP="000E07D9">
      <w:pPr>
        <w:spacing w:after="0" w:line="360" w:lineRule="auto"/>
        <w:jc w:val="both"/>
        <w:rPr>
          <w:color w:val="000000" w:themeColor="text1"/>
        </w:rPr>
      </w:pPr>
      <w:r w:rsidRPr="00AE5484">
        <w:rPr>
          <w:rFonts w:ascii="Book Antiqua" w:hAnsi="Book Antiqua"/>
          <w:color w:val="000000" w:themeColor="text1"/>
          <w:sz w:val="24"/>
          <w:szCs w:val="24"/>
        </w:rPr>
        <w:t xml:space="preserve">18 IV. NKF-K/DOQI Clinical Practice Guidelines for Anemia of Chronic Kidney Disease: update 2000. </w:t>
      </w:r>
      <w:r w:rsidRPr="00AE5484">
        <w:rPr>
          <w:rFonts w:ascii="Book Antiqua" w:hAnsi="Book Antiqua"/>
          <w:i/>
          <w:color w:val="000000" w:themeColor="text1"/>
          <w:sz w:val="24"/>
          <w:szCs w:val="24"/>
        </w:rPr>
        <w:t xml:space="preserve">Am J Kidney Dis </w:t>
      </w:r>
      <w:r w:rsidRPr="00AE5484">
        <w:rPr>
          <w:rFonts w:ascii="Book Antiqua" w:hAnsi="Book Antiqua"/>
          <w:color w:val="000000" w:themeColor="text1"/>
          <w:sz w:val="24"/>
          <w:szCs w:val="24"/>
        </w:rPr>
        <w:t xml:space="preserve">2001; </w:t>
      </w:r>
      <w:r w:rsidRPr="00AE5484">
        <w:rPr>
          <w:rFonts w:ascii="Book Antiqua" w:hAnsi="Book Antiqua"/>
          <w:b/>
          <w:color w:val="000000" w:themeColor="text1"/>
          <w:sz w:val="24"/>
          <w:szCs w:val="24"/>
        </w:rPr>
        <w:t>37</w:t>
      </w:r>
      <w:r w:rsidRPr="00AE5484">
        <w:rPr>
          <w:rFonts w:ascii="Book Antiqua" w:hAnsi="Book Antiqua"/>
          <w:color w:val="000000" w:themeColor="text1"/>
          <w:sz w:val="24"/>
          <w:szCs w:val="24"/>
        </w:rPr>
        <w:t>: S182-S238 [PMID: 11229970]</w:t>
      </w:r>
    </w:p>
    <w:p w:rsidR="00E33385" w:rsidRPr="00AE5484" w:rsidRDefault="00E33385" w:rsidP="000E07D9">
      <w:pPr>
        <w:spacing w:after="0" w:line="360" w:lineRule="auto"/>
        <w:jc w:val="both"/>
        <w:rPr>
          <w:rFonts w:ascii="Book Antiqua" w:hAnsi="Book Antiqua"/>
          <w:color w:val="000000" w:themeColor="text1"/>
          <w:sz w:val="24"/>
          <w:szCs w:val="24"/>
        </w:rPr>
      </w:pPr>
    </w:p>
    <w:p w:rsidR="00E33385" w:rsidRPr="00AE5484" w:rsidRDefault="00E33385" w:rsidP="000E07D9">
      <w:pPr>
        <w:spacing w:after="0" w:line="360" w:lineRule="auto"/>
        <w:jc w:val="right"/>
        <w:rPr>
          <w:rFonts w:ascii="Book Antiqua" w:hAnsi="Book Antiqua"/>
          <w:b/>
          <w:bCs/>
          <w:color w:val="000000" w:themeColor="text1"/>
          <w:sz w:val="24"/>
          <w:szCs w:val="24"/>
        </w:rPr>
      </w:pPr>
      <w:bookmarkStart w:id="175" w:name="OLE_LINK62"/>
      <w:bookmarkStart w:id="176" w:name="OLE_LINK63"/>
      <w:bookmarkStart w:id="177" w:name="OLE_LINK68"/>
      <w:bookmarkStart w:id="178" w:name="OLE_LINK115"/>
      <w:bookmarkStart w:id="179" w:name="OLE_LINK93"/>
      <w:bookmarkStart w:id="180" w:name="OLE_LINK96"/>
      <w:bookmarkStart w:id="181" w:name="OLE_LINK140"/>
      <w:bookmarkStart w:id="182" w:name="OLE_LINK112"/>
      <w:bookmarkStart w:id="183" w:name="OLE_LINK161"/>
      <w:bookmarkStart w:id="184" w:name="OLE_LINK174"/>
      <w:bookmarkStart w:id="185" w:name="OLE_LINK183"/>
      <w:bookmarkStart w:id="186" w:name="OLE_LINK194"/>
      <w:bookmarkStart w:id="187" w:name="OLE_LINK173"/>
      <w:bookmarkStart w:id="188" w:name="OLE_LINK192"/>
      <w:bookmarkStart w:id="189" w:name="OLE_LINK224"/>
      <w:bookmarkStart w:id="190" w:name="OLE_LINK243"/>
      <w:bookmarkStart w:id="191" w:name="OLE_LINK337"/>
      <w:r w:rsidRPr="00AE5484">
        <w:rPr>
          <w:rFonts w:ascii="Book Antiqua" w:hAnsi="Book Antiqua"/>
          <w:b/>
          <w:bCs/>
          <w:color w:val="000000" w:themeColor="text1"/>
          <w:sz w:val="24"/>
          <w:szCs w:val="24"/>
        </w:rPr>
        <w:t xml:space="preserve">P-Reviewer: </w:t>
      </w:r>
      <w:proofErr w:type="spellStart"/>
      <w:r w:rsidR="00615E20" w:rsidRPr="00AE5484">
        <w:rPr>
          <w:rFonts w:ascii="Book Antiqua" w:hAnsi="Book Antiqua"/>
          <w:bCs/>
          <w:color w:val="000000" w:themeColor="text1"/>
          <w:sz w:val="24"/>
          <w:szCs w:val="24"/>
        </w:rPr>
        <w:t>Biggar</w:t>
      </w:r>
      <w:proofErr w:type="spellEnd"/>
      <w:r w:rsidR="00615E20" w:rsidRPr="00AE5484">
        <w:rPr>
          <w:rFonts w:ascii="Book Antiqua" w:hAnsi="Book Antiqua" w:hint="eastAsia"/>
          <w:bCs/>
          <w:color w:val="000000" w:themeColor="text1"/>
          <w:sz w:val="24"/>
          <w:szCs w:val="24"/>
        </w:rPr>
        <w:t xml:space="preserve"> </w:t>
      </w:r>
      <w:r w:rsidR="00615E20" w:rsidRPr="00AE5484">
        <w:rPr>
          <w:rFonts w:ascii="Book Antiqua" w:hAnsi="Book Antiqua" w:hint="eastAsia"/>
          <w:bCs/>
          <w:caps/>
          <w:color w:val="000000" w:themeColor="text1"/>
          <w:sz w:val="24"/>
          <w:szCs w:val="24"/>
          <w:lang w:eastAsia="zh-CN"/>
        </w:rPr>
        <w:t>P</w:t>
      </w:r>
      <w:r w:rsidRPr="00AE5484">
        <w:rPr>
          <w:rFonts w:ascii="Book Antiqua" w:hAnsi="Book Antiqua" w:hint="eastAsia"/>
          <w:bCs/>
          <w:color w:val="000000" w:themeColor="text1"/>
          <w:sz w:val="24"/>
          <w:szCs w:val="24"/>
        </w:rPr>
        <w:t>,</w:t>
      </w:r>
      <w:r w:rsidR="003A25AD" w:rsidRPr="00AE5484">
        <w:rPr>
          <w:rFonts w:ascii="Book Antiqua" w:hAnsi="Book Antiqua" w:hint="eastAsia"/>
          <w:bCs/>
          <w:color w:val="000000" w:themeColor="text1"/>
          <w:sz w:val="24"/>
          <w:szCs w:val="24"/>
        </w:rPr>
        <w:t xml:space="preserve"> </w:t>
      </w:r>
      <w:proofErr w:type="spellStart"/>
      <w:r w:rsidR="00916996" w:rsidRPr="00AE5484">
        <w:rPr>
          <w:rFonts w:ascii="Book Antiqua" w:hAnsi="Book Antiqua"/>
          <w:bCs/>
          <w:color w:val="000000" w:themeColor="text1"/>
          <w:sz w:val="24"/>
          <w:szCs w:val="24"/>
        </w:rPr>
        <w:t>Cheungpasitporn</w:t>
      </w:r>
      <w:proofErr w:type="spellEnd"/>
      <w:r w:rsidR="003A25AD" w:rsidRPr="00AE5484">
        <w:rPr>
          <w:rFonts w:ascii="Book Antiqua" w:hAnsi="Book Antiqua"/>
          <w:bCs/>
          <w:color w:val="000000" w:themeColor="text1"/>
          <w:sz w:val="24"/>
          <w:szCs w:val="24"/>
        </w:rPr>
        <w:t xml:space="preserve"> </w:t>
      </w:r>
      <w:r w:rsidR="00916996" w:rsidRPr="00AE5484">
        <w:rPr>
          <w:rFonts w:ascii="Book Antiqua" w:hAnsi="Book Antiqua" w:hint="eastAsia"/>
          <w:bCs/>
          <w:color w:val="000000" w:themeColor="text1"/>
          <w:sz w:val="24"/>
          <w:szCs w:val="24"/>
        </w:rPr>
        <w:t xml:space="preserve">W, </w:t>
      </w:r>
      <w:r w:rsidR="00916996" w:rsidRPr="00AE5484">
        <w:rPr>
          <w:rFonts w:ascii="Book Antiqua" w:hAnsi="Book Antiqua"/>
          <w:bCs/>
          <w:color w:val="000000" w:themeColor="text1"/>
          <w:sz w:val="24"/>
          <w:szCs w:val="24"/>
        </w:rPr>
        <w:t>Watanabe</w:t>
      </w:r>
      <w:r w:rsidR="003A25AD" w:rsidRPr="00AE5484">
        <w:rPr>
          <w:rFonts w:ascii="Book Antiqua" w:hAnsi="Book Antiqua"/>
          <w:bCs/>
          <w:color w:val="000000" w:themeColor="text1"/>
          <w:sz w:val="24"/>
          <w:szCs w:val="24"/>
        </w:rPr>
        <w:t xml:space="preserve"> </w:t>
      </w:r>
      <w:r w:rsidR="00916996" w:rsidRPr="00AE5484">
        <w:rPr>
          <w:rFonts w:ascii="Book Antiqua" w:hAnsi="Book Antiqua" w:hint="eastAsia"/>
          <w:bCs/>
          <w:color w:val="000000" w:themeColor="text1"/>
          <w:sz w:val="24"/>
          <w:szCs w:val="24"/>
        </w:rPr>
        <w:t>T</w:t>
      </w:r>
      <w:r w:rsidR="00916996" w:rsidRPr="00AE5484">
        <w:rPr>
          <w:rFonts w:ascii="Book Antiqua" w:hAnsi="Book Antiqua" w:hint="eastAsia"/>
          <w:b/>
          <w:bCs/>
          <w:color w:val="000000" w:themeColor="text1"/>
          <w:sz w:val="24"/>
          <w:szCs w:val="24"/>
        </w:rPr>
        <w:t xml:space="preserve"> </w:t>
      </w:r>
      <w:r w:rsidRPr="00AE5484">
        <w:rPr>
          <w:rFonts w:ascii="Book Antiqua" w:hAnsi="Book Antiqua"/>
          <w:b/>
          <w:bCs/>
          <w:color w:val="000000" w:themeColor="text1"/>
          <w:sz w:val="24"/>
          <w:szCs w:val="24"/>
        </w:rPr>
        <w:t>S-Editor:</w:t>
      </w:r>
      <w:r w:rsidRPr="00AE5484">
        <w:rPr>
          <w:rFonts w:ascii="Book Antiqua" w:hAnsi="Book Antiqua"/>
          <w:color w:val="000000" w:themeColor="text1"/>
          <w:sz w:val="24"/>
          <w:szCs w:val="24"/>
        </w:rPr>
        <w:t xml:space="preserve"> </w:t>
      </w:r>
      <w:r w:rsidRPr="00AE5484">
        <w:rPr>
          <w:rFonts w:ascii="Book Antiqua" w:hAnsi="Book Antiqua" w:hint="eastAsia"/>
          <w:color w:val="000000" w:themeColor="text1"/>
          <w:sz w:val="24"/>
          <w:szCs w:val="24"/>
        </w:rPr>
        <w:t xml:space="preserve">Ma YJ </w:t>
      </w:r>
      <w:r w:rsidRPr="00AE5484">
        <w:rPr>
          <w:rFonts w:ascii="Book Antiqua" w:hAnsi="Book Antiqua"/>
          <w:b/>
          <w:bCs/>
          <w:color w:val="000000" w:themeColor="text1"/>
          <w:sz w:val="24"/>
          <w:szCs w:val="24"/>
        </w:rPr>
        <w:t>L-Editor:</w:t>
      </w:r>
      <w:r w:rsidR="003A25AD" w:rsidRPr="00AE5484">
        <w:rPr>
          <w:rFonts w:ascii="Book Antiqua" w:hAnsi="Book Antiqua"/>
          <w:color w:val="000000" w:themeColor="text1"/>
          <w:sz w:val="24"/>
          <w:szCs w:val="24"/>
        </w:rPr>
        <w:t xml:space="preserve"> </w:t>
      </w:r>
      <w:r w:rsidRPr="00AE5484">
        <w:rPr>
          <w:rFonts w:ascii="Book Antiqua" w:hAnsi="Book Antiqua"/>
          <w:color w:val="000000" w:themeColor="text1"/>
          <w:sz w:val="24"/>
          <w:szCs w:val="24"/>
        </w:rPr>
        <w:t xml:space="preserve"> </w:t>
      </w:r>
      <w:r w:rsidRPr="00AE5484">
        <w:rPr>
          <w:rFonts w:ascii="Book Antiqua" w:hAnsi="Book Antiqua"/>
          <w:b/>
          <w:bCs/>
          <w:color w:val="000000" w:themeColor="text1"/>
          <w:sz w:val="24"/>
          <w:szCs w:val="24"/>
        </w:rPr>
        <w:t>E-Editor:</w:t>
      </w:r>
    </w:p>
    <w:p w:rsidR="00E33385" w:rsidRPr="00AE5484" w:rsidRDefault="00E33385" w:rsidP="000E07D9">
      <w:pPr>
        <w:spacing w:after="0" w:line="360" w:lineRule="auto"/>
        <w:jc w:val="both"/>
        <w:rPr>
          <w:rFonts w:ascii="Arial" w:hAnsi="Arial" w:cs="Arial"/>
          <w:b/>
          <w:bCs/>
          <w:color w:val="000000" w:themeColor="text1"/>
          <w:sz w:val="24"/>
          <w:szCs w:val="24"/>
          <w:shd w:val="clear" w:color="auto" w:fill="FAFAFA"/>
        </w:rPr>
      </w:pPr>
    </w:p>
    <w:p w:rsidR="00E33385" w:rsidRPr="00AE5484" w:rsidRDefault="00E33385" w:rsidP="000E07D9">
      <w:pPr>
        <w:shd w:val="clear" w:color="auto" w:fill="FFFFFF"/>
        <w:snapToGrid w:val="0"/>
        <w:spacing w:after="0" w:line="360" w:lineRule="auto"/>
        <w:jc w:val="both"/>
        <w:rPr>
          <w:rFonts w:ascii="Book Antiqua" w:hAnsi="Book Antiqua" w:cs="Helvetica"/>
          <w:b/>
          <w:color w:val="000000" w:themeColor="text1"/>
          <w:sz w:val="24"/>
          <w:szCs w:val="24"/>
        </w:rPr>
      </w:pPr>
      <w:r w:rsidRPr="00AE5484">
        <w:rPr>
          <w:rFonts w:ascii="Book Antiqua" w:hAnsi="Book Antiqua" w:cs="Helvetica"/>
          <w:b/>
          <w:color w:val="000000" w:themeColor="text1"/>
          <w:sz w:val="24"/>
          <w:szCs w:val="24"/>
        </w:rPr>
        <w:t xml:space="preserve">Specialty type: </w:t>
      </w:r>
      <w:r w:rsidR="006F1DD4" w:rsidRPr="00AE5484">
        <w:rPr>
          <w:rFonts w:ascii="Book Antiqua" w:hAnsi="Book Antiqua" w:cs="Helvetica"/>
          <w:color w:val="000000" w:themeColor="text1"/>
          <w:sz w:val="24"/>
          <w:szCs w:val="24"/>
        </w:rPr>
        <w:t>Clinical neurology</w:t>
      </w:r>
    </w:p>
    <w:p w:rsidR="00E33385" w:rsidRPr="00AE5484" w:rsidRDefault="00E33385" w:rsidP="000E07D9">
      <w:pPr>
        <w:shd w:val="clear" w:color="auto" w:fill="FFFFFF"/>
        <w:snapToGrid w:val="0"/>
        <w:spacing w:after="0" w:line="360" w:lineRule="auto"/>
        <w:jc w:val="both"/>
        <w:rPr>
          <w:rFonts w:ascii="Book Antiqua" w:hAnsi="Book Antiqua" w:cs="Helvetica"/>
          <w:color w:val="000000" w:themeColor="text1"/>
          <w:sz w:val="24"/>
          <w:szCs w:val="24"/>
        </w:rPr>
      </w:pPr>
      <w:r w:rsidRPr="00AE5484">
        <w:rPr>
          <w:rFonts w:ascii="Book Antiqua" w:hAnsi="Book Antiqua" w:cs="Helvetica"/>
          <w:b/>
          <w:color w:val="000000" w:themeColor="text1"/>
          <w:sz w:val="24"/>
          <w:szCs w:val="24"/>
        </w:rPr>
        <w:t>Country of origin:</w:t>
      </w:r>
      <w:r w:rsidRPr="00AE5484">
        <w:rPr>
          <w:rFonts w:ascii="Book Antiqua" w:hAnsi="Book Antiqua" w:cs="Helvetica"/>
          <w:color w:val="000000" w:themeColor="text1"/>
          <w:sz w:val="24"/>
          <w:szCs w:val="24"/>
        </w:rPr>
        <w:t xml:space="preserve"> </w:t>
      </w:r>
      <w:r w:rsidR="00643C55" w:rsidRPr="00AE5484">
        <w:rPr>
          <w:rFonts w:ascii="Book Antiqua" w:hAnsi="Book Antiqua" w:cs="Helvetica"/>
          <w:color w:val="000000" w:themeColor="text1"/>
          <w:sz w:val="24"/>
          <w:szCs w:val="24"/>
        </w:rPr>
        <w:t>India</w:t>
      </w:r>
    </w:p>
    <w:p w:rsidR="00E33385" w:rsidRPr="00AE5484" w:rsidRDefault="00E33385" w:rsidP="000E07D9">
      <w:pPr>
        <w:shd w:val="clear" w:color="auto" w:fill="FFFFFF"/>
        <w:snapToGrid w:val="0"/>
        <w:spacing w:after="0" w:line="360" w:lineRule="auto"/>
        <w:jc w:val="both"/>
        <w:rPr>
          <w:rFonts w:ascii="Book Antiqua" w:hAnsi="Book Antiqua" w:cs="Helvetica"/>
          <w:b/>
          <w:color w:val="000000" w:themeColor="text1"/>
          <w:sz w:val="24"/>
          <w:szCs w:val="24"/>
        </w:rPr>
      </w:pPr>
      <w:r w:rsidRPr="00AE5484">
        <w:rPr>
          <w:rFonts w:ascii="Book Antiqua" w:hAnsi="Book Antiqua" w:cs="Helvetica"/>
          <w:b/>
          <w:color w:val="000000" w:themeColor="text1"/>
          <w:sz w:val="24"/>
          <w:szCs w:val="24"/>
        </w:rPr>
        <w:t>Peer-review report classification</w:t>
      </w:r>
    </w:p>
    <w:p w:rsidR="00E33385" w:rsidRPr="00AE5484" w:rsidRDefault="00E33385" w:rsidP="000E07D9">
      <w:pPr>
        <w:shd w:val="clear" w:color="auto" w:fill="FFFFFF"/>
        <w:snapToGrid w:val="0"/>
        <w:spacing w:after="0" w:line="360" w:lineRule="auto"/>
        <w:jc w:val="both"/>
        <w:rPr>
          <w:rFonts w:ascii="Book Antiqua" w:hAnsi="Book Antiqua" w:cs="Helvetica"/>
          <w:color w:val="000000" w:themeColor="text1"/>
          <w:sz w:val="24"/>
          <w:szCs w:val="24"/>
        </w:rPr>
      </w:pPr>
      <w:r w:rsidRPr="00AE5484">
        <w:rPr>
          <w:rFonts w:ascii="Book Antiqua" w:hAnsi="Book Antiqua" w:cs="Helvetica"/>
          <w:color w:val="000000" w:themeColor="text1"/>
          <w:sz w:val="24"/>
          <w:szCs w:val="24"/>
        </w:rPr>
        <w:t xml:space="preserve">Grade A (Excellent): </w:t>
      </w:r>
      <w:r w:rsidR="00DF336A" w:rsidRPr="00AE5484">
        <w:rPr>
          <w:rFonts w:ascii="Book Antiqua" w:hAnsi="Book Antiqua" w:cs="Helvetica" w:hint="eastAsia"/>
          <w:color w:val="000000" w:themeColor="text1"/>
          <w:sz w:val="24"/>
          <w:szCs w:val="24"/>
        </w:rPr>
        <w:t>0</w:t>
      </w:r>
    </w:p>
    <w:p w:rsidR="00E33385" w:rsidRPr="00AE5484" w:rsidRDefault="00E33385" w:rsidP="000E07D9">
      <w:pPr>
        <w:shd w:val="clear" w:color="auto" w:fill="FFFFFF"/>
        <w:snapToGrid w:val="0"/>
        <w:spacing w:after="0" w:line="360" w:lineRule="auto"/>
        <w:jc w:val="both"/>
        <w:rPr>
          <w:rFonts w:ascii="Book Antiqua" w:hAnsi="Book Antiqua" w:cs="Helvetica"/>
          <w:color w:val="000000" w:themeColor="text1"/>
          <w:sz w:val="24"/>
          <w:szCs w:val="24"/>
        </w:rPr>
      </w:pPr>
      <w:r w:rsidRPr="00AE5484">
        <w:rPr>
          <w:rFonts w:ascii="Book Antiqua" w:hAnsi="Book Antiqua" w:cs="Helvetica"/>
          <w:color w:val="000000" w:themeColor="text1"/>
          <w:sz w:val="24"/>
          <w:szCs w:val="24"/>
        </w:rPr>
        <w:t xml:space="preserve">Grade B (Very good): </w:t>
      </w:r>
      <w:r w:rsidRPr="00AE5484">
        <w:rPr>
          <w:rFonts w:ascii="Book Antiqua" w:hAnsi="Book Antiqua" w:cs="Helvetica" w:hint="eastAsia"/>
          <w:color w:val="000000" w:themeColor="text1"/>
          <w:sz w:val="24"/>
          <w:szCs w:val="24"/>
        </w:rPr>
        <w:t>B</w:t>
      </w:r>
    </w:p>
    <w:p w:rsidR="00E33385" w:rsidRPr="00AE5484" w:rsidRDefault="00E33385" w:rsidP="000E07D9">
      <w:pPr>
        <w:shd w:val="clear" w:color="auto" w:fill="FFFFFF"/>
        <w:snapToGrid w:val="0"/>
        <w:spacing w:after="0" w:line="360" w:lineRule="auto"/>
        <w:jc w:val="both"/>
        <w:rPr>
          <w:rFonts w:ascii="Book Antiqua" w:hAnsi="Book Antiqua" w:cs="Helvetica"/>
          <w:color w:val="000000" w:themeColor="text1"/>
          <w:sz w:val="24"/>
          <w:szCs w:val="24"/>
        </w:rPr>
      </w:pPr>
      <w:r w:rsidRPr="00AE5484">
        <w:rPr>
          <w:rFonts w:ascii="Book Antiqua" w:hAnsi="Book Antiqua" w:cs="Helvetica"/>
          <w:color w:val="000000" w:themeColor="text1"/>
          <w:sz w:val="24"/>
          <w:szCs w:val="24"/>
        </w:rPr>
        <w:t xml:space="preserve">Grade C (Good): </w:t>
      </w:r>
      <w:r w:rsidR="00DF336A" w:rsidRPr="00AE5484">
        <w:rPr>
          <w:rFonts w:ascii="Book Antiqua" w:hAnsi="Book Antiqua" w:cs="Helvetica"/>
          <w:color w:val="000000" w:themeColor="text1"/>
          <w:sz w:val="24"/>
          <w:szCs w:val="24"/>
        </w:rPr>
        <w:t>C</w:t>
      </w:r>
    </w:p>
    <w:p w:rsidR="00E33385" w:rsidRPr="00AE5484" w:rsidRDefault="00E33385" w:rsidP="000E07D9">
      <w:pPr>
        <w:shd w:val="clear" w:color="auto" w:fill="FFFFFF"/>
        <w:snapToGrid w:val="0"/>
        <w:spacing w:after="0" w:line="360" w:lineRule="auto"/>
        <w:jc w:val="both"/>
        <w:rPr>
          <w:rFonts w:ascii="Book Antiqua" w:hAnsi="Book Antiqua" w:cs="Helvetica"/>
          <w:color w:val="000000" w:themeColor="text1"/>
          <w:sz w:val="24"/>
          <w:szCs w:val="24"/>
        </w:rPr>
      </w:pPr>
      <w:r w:rsidRPr="00AE5484">
        <w:rPr>
          <w:rFonts w:ascii="Book Antiqua" w:hAnsi="Book Antiqua" w:cs="Helvetica"/>
          <w:color w:val="000000" w:themeColor="text1"/>
          <w:sz w:val="24"/>
          <w:szCs w:val="24"/>
        </w:rPr>
        <w:t xml:space="preserve">Grade </w:t>
      </w:r>
      <w:bookmarkStart w:id="192" w:name="OLE_LINK270"/>
      <w:bookmarkStart w:id="193" w:name="OLE_LINK271"/>
      <w:r w:rsidRPr="00AE5484">
        <w:rPr>
          <w:rFonts w:ascii="Book Antiqua" w:hAnsi="Book Antiqua" w:cs="Helvetica"/>
          <w:color w:val="000000" w:themeColor="text1"/>
          <w:sz w:val="24"/>
          <w:szCs w:val="24"/>
        </w:rPr>
        <w:t>D</w:t>
      </w:r>
      <w:bookmarkEnd w:id="192"/>
      <w:bookmarkEnd w:id="193"/>
      <w:r w:rsidRPr="00AE5484">
        <w:rPr>
          <w:rFonts w:ascii="Book Antiqua" w:hAnsi="Book Antiqua" w:cs="Helvetica"/>
          <w:color w:val="000000" w:themeColor="text1"/>
          <w:sz w:val="24"/>
          <w:szCs w:val="24"/>
        </w:rPr>
        <w:t xml:space="preserve"> (Fair): </w:t>
      </w:r>
      <w:r w:rsidR="00DF336A" w:rsidRPr="00AE5484">
        <w:rPr>
          <w:rFonts w:ascii="Book Antiqua" w:hAnsi="Book Antiqua" w:cs="Helvetica"/>
          <w:color w:val="000000" w:themeColor="text1"/>
          <w:sz w:val="24"/>
          <w:szCs w:val="24"/>
        </w:rPr>
        <w:t>D</w:t>
      </w:r>
    </w:p>
    <w:p w:rsidR="00E33385" w:rsidRPr="00AE5484" w:rsidRDefault="00E33385" w:rsidP="000E07D9">
      <w:pPr>
        <w:spacing w:after="0" w:line="360" w:lineRule="auto"/>
        <w:jc w:val="both"/>
        <w:rPr>
          <w:rFonts w:ascii="Book Antiqua" w:hAnsi="Book Antiqua" w:cs="Helvetica"/>
          <w:color w:val="000000" w:themeColor="text1"/>
          <w:sz w:val="24"/>
          <w:szCs w:val="24"/>
        </w:rPr>
      </w:pPr>
      <w:r w:rsidRPr="00AE5484">
        <w:rPr>
          <w:rFonts w:ascii="Book Antiqua" w:hAnsi="Book Antiqua" w:cs="Helvetica"/>
          <w:color w:val="000000" w:themeColor="text1"/>
          <w:sz w:val="24"/>
          <w:szCs w:val="24"/>
        </w:rPr>
        <w:t xml:space="preserve">Grade E (Poor): </w:t>
      </w:r>
      <w:r w:rsidRPr="00AE5484">
        <w:rPr>
          <w:rFonts w:ascii="Book Antiqua" w:hAnsi="Book Antiqua" w:cs="Helvetica" w:hint="eastAsia"/>
          <w:color w:val="000000" w:themeColor="text1"/>
          <w:sz w:val="24"/>
          <w:szCs w:val="24"/>
        </w:rPr>
        <w:t>0</w:t>
      </w:r>
    </w:p>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rsidR="008949A9" w:rsidRPr="00AE5484" w:rsidRDefault="008949A9" w:rsidP="000E07D9">
      <w:pPr>
        <w:spacing w:after="0" w:line="360" w:lineRule="auto"/>
        <w:jc w:val="both"/>
        <w:rPr>
          <w:rFonts w:ascii="Book Antiqua" w:hAnsi="Book Antiqua" w:cs="Segoe UI"/>
          <w:color w:val="000000" w:themeColor="text1"/>
          <w:sz w:val="24"/>
          <w:szCs w:val="24"/>
          <w:shd w:val="clear" w:color="auto" w:fill="FFFFFF"/>
          <w:lang w:eastAsia="zh-CN"/>
        </w:rPr>
      </w:pPr>
    </w:p>
    <w:p w:rsidR="00D009BD" w:rsidRPr="00AE5484" w:rsidRDefault="00D009BD" w:rsidP="000E07D9">
      <w:pPr>
        <w:spacing w:after="0" w:line="360" w:lineRule="auto"/>
        <w:jc w:val="both"/>
        <w:rPr>
          <w:rFonts w:ascii="Book Antiqua" w:hAnsi="Book Antiqua" w:cs="Segoe UI"/>
          <w:color w:val="000000" w:themeColor="text1"/>
          <w:sz w:val="24"/>
          <w:szCs w:val="24"/>
          <w:shd w:val="clear" w:color="auto" w:fill="FFFFFF"/>
        </w:rPr>
      </w:pPr>
    </w:p>
    <w:p w:rsidR="008949A9" w:rsidRPr="00AE5484" w:rsidRDefault="008949A9" w:rsidP="000E07D9">
      <w:pPr>
        <w:spacing w:after="0" w:line="360" w:lineRule="auto"/>
        <w:jc w:val="both"/>
        <w:rPr>
          <w:rFonts w:ascii="Book Antiqua" w:hAnsi="Book Antiqua" w:cs="Segoe UI"/>
          <w:color w:val="000000" w:themeColor="text1"/>
          <w:sz w:val="24"/>
          <w:szCs w:val="24"/>
          <w:shd w:val="clear" w:color="auto" w:fill="FFFFFF"/>
          <w:lang w:eastAsia="zh-CN"/>
        </w:rPr>
      </w:pPr>
      <w:r w:rsidRPr="00AE5484">
        <w:rPr>
          <w:rFonts w:ascii="Book Antiqua" w:hAnsi="Book Antiqua" w:cs="Segoe UI"/>
          <w:color w:val="000000" w:themeColor="text1"/>
          <w:sz w:val="24"/>
          <w:szCs w:val="24"/>
          <w:shd w:val="clear" w:color="auto" w:fill="FFFFFF"/>
        </w:rPr>
        <w:br w:type="page"/>
      </w:r>
    </w:p>
    <w:p w:rsidR="00D009BD" w:rsidRPr="00AE5484" w:rsidRDefault="00D009BD" w:rsidP="000E07D9">
      <w:pPr>
        <w:spacing w:after="0" w:line="360" w:lineRule="auto"/>
        <w:jc w:val="both"/>
        <w:rPr>
          <w:rFonts w:ascii="Book Antiqua" w:hAnsi="Book Antiqua"/>
          <w:b/>
          <w:color w:val="000000" w:themeColor="text1"/>
          <w:sz w:val="24"/>
          <w:szCs w:val="24"/>
        </w:rPr>
      </w:pPr>
      <w:r w:rsidRPr="00AE5484">
        <w:rPr>
          <w:rFonts w:ascii="Book Antiqua" w:hAnsi="Book Antiqua"/>
          <w:b/>
          <w:color w:val="000000" w:themeColor="text1"/>
          <w:sz w:val="24"/>
          <w:szCs w:val="24"/>
        </w:rPr>
        <w:lastRenderedPageBreak/>
        <w:t>Table 1 Baseline characteristics of the patients</w:t>
      </w:r>
    </w:p>
    <w:tbl>
      <w:tblPr>
        <w:tblStyle w:val="TableGrid"/>
        <w:tblpPr w:leftFromText="180" w:rightFromText="180" w:vertAnchor="page" w:horzAnchor="margin" w:tblpY="228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4680"/>
      </w:tblGrid>
      <w:tr w:rsidR="00AE5484" w:rsidRPr="00AE5484" w:rsidTr="009838DF">
        <w:tc>
          <w:tcPr>
            <w:tcW w:w="5755" w:type="dxa"/>
          </w:tcPr>
          <w:p w:rsidR="009838DF" w:rsidRPr="00AE5484" w:rsidRDefault="009838DF" w:rsidP="000E07D9">
            <w:pPr>
              <w:spacing w:line="360" w:lineRule="auto"/>
              <w:jc w:val="both"/>
              <w:rPr>
                <w:rFonts w:ascii="Book Antiqua" w:hAnsi="Book Antiqua"/>
                <w:color w:val="000000" w:themeColor="text1"/>
                <w:sz w:val="24"/>
                <w:szCs w:val="24"/>
                <w:lang w:eastAsia="zh-CN"/>
              </w:rPr>
            </w:pPr>
            <w:r w:rsidRPr="00AE5484">
              <w:rPr>
                <w:rFonts w:ascii="Book Antiqua" w:hAnsi="Book Antiqua"/>
                <w:color w:val="000000" w:themeColor="text1"/>
                <w:sz w:val="24"/>
                <w:szCs w:val="24"/>
              </w:rPr>
              <w:t>Age</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w:t>
            </w:r>
            <w:proofErr w:type="spellStart"/>
            <w:r w:rsidRPr="00AE5484">
              <w:rPr>
                <w:rFonts w:ascii="Book Antiqua" w:hAnsi="Book Antiqua"/>
                <w:color w:val="000000" w:themeColor="text1"/>
                <w:sz w:val="24"/>
                <w:szCs w:val="24"/>
              </w:rPr>
              <w:t>yr</w:t>
            </w:r>
            <w:proofErr w:type="spellEnd"/>
            <w:r w:rsidRPr="00AE5484">
              <w:rPr>
                <w:rFonts w:ascii="Book Antiqua" w:hAnsi="Book Antiqua"/>
                <w:color w:val="000000" w:themeColor="text1"/>
                <w:sz w:val="24"/>
                <w:szCs w:val="24"/>
              </w:rPr>
              <w:t>)</w:t>
            </w:r>
          </w:p>
        </w:tc>
        <w:tc>
          <w:tcPr>
            <w:tcW w:w="4787" w:type="dxa"/>
          </w:tcPr>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56.17 </w:t>
            </w:r>
            <w:r w:rsidRPr="00AE5484">
              <w:rPr>
                <w:rFonts w:ascii="Book Antiqua" w:hAnsi="Book Antiqua"/>
                <w:color w:val="000000" w:themeColor="text1"/>
                <w:sz w:val="24"/>
                <w:szCs w:val="24"/>
                <w:lang w:eastAsia="zh-CN"/>
              </w:rPr>
              <w:t>±</w:t>
            </w:r>
            <w:r w:rsidRPr="00AE5484">
              <w:rPr>
                <w:rFonts w:ascii="Book Antiqua" w:hAnsi="Book Antiqua"/>
                <w:color w:val="000000" w:themeColor="text1"/>
                <w:sz w:val="24"/>
                <w:szCs w:val="24"/>
              </w:rPr>
              <w:t xml:space="preserve"> 15.65</w:t>
            </w:r>
          </w:p>
        </w:tc>
      </w:tr>
      <w:tr w:rsidR="00AE5484" w:rsidRPr="00AE5484" w:rsidTr="009838DF">
        <w:tc>
          <w:tcPr>
            <w:tcW w:w="5755" w:type="dxa"/>
          </w:tcPr>
          <w:p w:rsidR="009838DF" w:rsidRPr="00AE5484" w:rsidRDefault="009838DF" w:rsidP="000E07D9">
            <w:pPr>
              <w:spacing w:line="360" w:lineRule="auto"/>
              <w:jc w:val="both"/>
              <w:rPr>
                <w:rFonts w:ascii="Book Antiqua" w:hAnsi="Book Antiqua"/>
                <w:color w:val="000000" w:themeColor="text1"/>
                <w:sz w:val="24"/>
                <w:szCs w:val="24"/>
                <w:lang w:eastAsia="zh-CN"/>
              </w:rPr>
            </w:pPr>
            <w:r w:rsidRPr="00AE5484">
              <w:rPr>
                <w:rFonts w:ascii="Book Antiqua" w:hAnsi="Book Antiqua"/>
                <w:color w:val="000000" w:themeColor="text1"/>
                <w:sz w:val="24"/>
                <w:szCs w:val="24"/>
              </w:rPr>
              <w:t>Sex</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(male/female)</w:t>
            </w:r>
          </w:p>
        </w:tc>
        <w:tc>
          <w:tcPr>
            <w:tcW w:w="4787" w:type="dxa"/>
          </w:tcPr>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18/11</w:t>
            </w:r>
          </w:p>
        </w:tc>
      </w:tr>
      <w:tr w:rsidR="00AE5484" w:rsidRPr="00AE5484" w:rsidTr="009838DF">
        <w:tc>
          <w:tcPr>
            <w:tcW w:w="5755" w:type="dxa"/>
          </w:tcPr>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Hemoglobin</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(g/</w:t>
            </w:r>
            <w:r w:rsidRPr="00AE5484">
              <w:rPr>
                <w:rFonts w:ascii="Book Antiqua" w:hAnsi="Book Antiqua"/>
                <w:caps/>
                <w:color w:val="000000" w:themeColor="text1"/>
                <w:sz w:val="24"/>
                <w:szCs w:val="24"/>
              </w:rPr>
              <w:t>l</w:t>
            </w:r>
            <w:r w:rsidRPr="00AE5484">
              <w:rPr>
                <w:rFonts w:ascii="Book Antiqua" w:hAnsi="Book Antiqua"/>
                <w:color w:val="000000" w:themeColor="text1"/>
                <w:sz w:val="24"/>
                <w:szCs w:val="24"/>
              </w:rPr>
              <w:t xml:space="preserve">) </w:t>
            </w:r>
          </w:p>
        </w:tc>
        <w:tc>
          <w:tcPr>
            <w:tcW w:w="4787" w:type="dxa"/>
          </w:tcPr>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9.99</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lang w:eastAsia="zh-CN"/>
              </w:rPr>
              <w:t>±</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0.99</w:t>
            </w:r>
          </w:p>
        </w:tc>
      </w:tr>
      <w:tr w:rsidR="00AE5484" w:rsidRPr="00AE5484" w:rsidTr="009838DF">
        <w:tc>
          <w:tcPr>
            <w:tcW w:w="5755" w:type="dxa"/>
          </w:tcPr>
          <w:p w:rsidR="009838DF" w:rsidRPr="00AE5484" w:rsidRDefault="009838DF" w:rsidP="000E07D9">
            <w:pPr>
              <w:spacing w:line="360" w:lineRule="auto"/>
              <w:jc w:val="both"/>
              <w:rPr>
                <w:rFonts w:ascii="Book Antiqua" w:hAnsi="Book Antiqua"/>
                <w:color w:val="000000" w:themeColor="text1"/>
                <w:sz w:val="24"/>
                <w:szCs w:val="24"/>
                <w:lang w:eastAsia="zh-CN"/>
              </w:rPr>
            </w:pPr>
            <w:r w:rsidRPr="00AE5484">
              <w:rPr>
                <w:rFonts w:ascii="Book Antiqua" w:hAnsi="Book Antiqua"/>
                <w:color w:val="000000" w:themeColor="text1"/>
                <w:sz w:val="24"/>
                <w:szCs w:val="24"/>
              </w:rPr>
              <w:t>Corrected calcium</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(mg/</w:t>
            </w:r>
            <w:proofErr w:type="spellStart"/>
            <w:r w:rsidRPr="00AE5484">
              <w:rPr>
                <w:rFonts w:ascii="Book Antiqua" w:hAnsi="Book Antiqua"/>
                <w:color w:val="000000" w:themeColor="text1"/>
                <w:sz w:val="24"/>
                <w:szCs w:val="24"/>
              </w:rPr>
              <w:t>d</w:t>
            </w:r>
            <w:r w:rsidRPr="00AE5484">
              <w:rPr>
                <w:rFonts w:ascii="Book Antiqua" w:hAnsi="Book Antiqua"/>
                <w:caps/>
                <w:color w:val="000000" w:themeColor="text1"/>
                <w:sz w:val="24"/>
                <w:szCs w:val="24"/>
              </w:rPr>
              <w:t>l</w:t>
            </w:r>
            <w:proofErr w:type="spellEnd"/>
            <w:r w:rsidRPr="00AE5484">
              <w:rPr>
                <w:rFonts w:ascii="Book Antiqua" w:hAnsi="Book Antiqua"/>
                <w:color w:val="000000" w:themeColor="text1"/>
                <w:sz w:val="24"/>
                <w:szCs w:val="24"/>
              </w:rPr>
              <w:t xml:space="preserve">) </w:t>
            </w:r>
          </w:p>
        </w:tc>
        <w:tc>
          <w:tcPr>
            <w:tcW w:w="4787" w:type="dxa"/>
          </w:tcPr>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8.92 </w:t>
            </w:r>
            <w:r w:rsidRPr="00AE5484">
              <w:rPr>
                <w:rFonts w:ascii="Book Antiqua" w:hAnsi="Book Antiqua"/>
                <w:color w:val="000000" w:themeColor="text1"/>
                <w:sz w:val="24"/>
                <w:szCs w:val="24"/>
                <w:lang w:eastAsia="zh-CN"/>
              </w:rPr>
              <w:t>±</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1.1025</w:t>
            </w:r>
          </w:p>
        </w:tc>
      </w:tr>
      <w:tr w:rsidR="00AE5484" w:rsidRPr="00AE5484" w:rsidTr="009838DF">
        <w:tc>
          <w:tcPr>
            <w:tcW w:w="5755" w:type="dxa"/>
          </w:tcPr>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Phosphate</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mg/</w:t>
            </w:r>
            <w:proofErr w:type="spellStart"/>
            <w:r w:rsidRPr="00AE5484">
              <w:rPr>
                <w:rFonts w:ascii="Book Antiqua" w:hAnsi="Book Antiqua"/>
                <w:color w:val="000000" w:themeColor="text1"/>
                <w:sz w:val="24"/>
                <w:szCs w:val="24"/>
              </w:rPr>
              <w:t>d</w:t>
            </w:r>
            <w:r w:rsidRPr="00AE5484">
              <w:rPr>
                <w:rFonts w:ascii="Book Antiqua" w:hAnsi="Book Antiqua"/>
                <w:caps/>
                <w:color w:val="000000" w:themeColor="text1"/>
                <w:sz w:val="24"/>
                <w:szCs w:val="24"/>
              </w:rPr>
              <w:t>l</w:t>
            </w:r>
            <w:proofErr w:type="spellEnd"/>
            <w:r w:rsidRPr="00AE5484">
              <w:rPr>
                <w:rFonts w:ascii="Book Antiqua" w:hAnsi="Book Antiqua" w:hint="eastAsia"/>
                <w:caps/>
                <w:color w:val="000000" w:themeColor="text1"/>
                <w:sz w:val="24"/>
                <w:szCs w:val="24"/>
                <w:lang w:eastAsia="zh-CN"/>
              </w:rPr>
              <w:t>)</w:t>
            </w:r>
            <w:r w:rsidRPr="00AE5484">
              <w:rPr>
                <w:rFonts w:ascii="Book Antiqua" w:hAnsi="Book Antiqua"/>
                <w:color w:val="000000" w:themeColor="text1"/>
                <w:sz w:val="24"/>
                <w:szCs w:val="24"/>
              </w:rPr>
              <w:t xml:space="preserve"> </w:t>
            </w:r>
          </w:p>
        </w:tc>
        <w:tc>
          <w:tcPr>
            <w:tcW w:w="4787" w:type="dxa"/>
          </w:tcPr>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4.46</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lang w:eastAsia="zh-CN"/>
              </w:rPr>
              <w:t>±</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1.35</w:t>
            </w:r>
          </w:p>
        </w:tc>
      </w:tr>
      <w:tr w:rsidR="00AE5484" w:rsidRPr="00AE5484" w:rsidTr="009838DF">
        <w:tc>
          <w:tcPr>
            <w:tcW w:w="5755" w:type="dxa"/>
          </w:tcPr>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Intact parathyroid hormone </w:t>
            </w:r>
            <w:r w:rsidRPr="00AE5484">
              <w:rPr>
                <w:rFonts w:ascii="Book Antiqua" w:hAnsi="Book Antiqua" w:hint="eastAsia"/>
                <w:color w:val="000000" w:themeColor="text1"/>
                <w:sz w:val="24"/>
                <w:szCs w:val="24"/>
                <w:lang w:eastAsia="zh-CN"/>
              </w:rPr>
              <w:t>(</w:t>
            </w:r>
            <w:proofErr w:type="spellStart"/>
            <w:r w:rsidRPr="00AE5484">
              <w:rPr>
                <w:rFonts w:ascii="Book Antiqua" w:hAnsi="Book Antiqua"/>
                <w:color w:val="000000" w:themeColor="text1"/>
                <w:sz w:val="24"/>
                <w:szCs w:val="24"/>
              </w:rPr>
              <w:t>pg</w:t>
            </w:r>
            <w:proofErr w:type="spellEnd"/>
            <w:r w:rsidRPr="00AE5484">
              <w:rPr>
                <w:rFonts w:ascii="Book Antiqua" w:hAnsi="Book Antiqua"/>
                <w:color w:val="000000" w:themeColor="text1"/>
                <w:sz w:val="24"/>
                <w:szCs w:val="24"/>
              </w:rPr>
              <w:t>/m</w:t>
            </w:r>
            <w:r w:rsidRPr="00AE5484">
              <w:rPr>
                <w:rFonts w:ascii="Book Antiqua" w:hAnsi="Book Antiqua"/>
                <w:caps/>
                <w:color w:val="000000" w:themeColor="text1"/>
                <w:sz w:val="24"/>
                <w:szCs w:val="24"/>
              </w:rPr>
              <w:t>l</w:t>
            </w:r>
            <w:r w:rsidRPr="00AE5484">
              <w:rPr>
                <w:rFonts w:ascii="Book Antiqua" w:hAnsi="Book Antiqua" w:hint="eastAsia"/>
                <w:color w:val="000000" w:themeColor="text1"/>
                <w:sz w:val="24"/>
                <w:szCs w:val="24"/>
                <w:lang w:eastAsia="zh-CN"/>
              </w:rPr>
              <w:t>)</w:t>
            </w:r>
            <w:r w:rsidRPr="00AE5484">
              <w:rPr>
                <w:rFonts w:ascii="Book Antiqua" w:hAnsi="Book Antiqua"/>
                <w:color w:val="000000" w:themeColor="text1"/>
                <w:sz w:val="24"/>
                <w:szCs w:val="24"/>
              </w:rPr>
              <w:t xml:space="preserve">   </w:t>
            </w:r>
          </w:p>
        </w:tc>
        <w:tc>
          <w:tcPr>
            <w:tcW w:w="4787" w:type="dxa"/>
          </w:tcPr>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132.28</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lang w:eastAsia="zh-CN"/>
              </w:rPr>
              <w:t>±</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176.63</w:t>
            </w:r>
          </w:p>
        </w:tc>
      </w:tr>
      <w:tr w:rsidR="00AE5484" w:rsidRPr="00AE5484" w:rsidTr="007609AB">
        <w:tc>
          <w:tcPr>
            <w:tcW w:w="5755" w:type="dxa"/>
          </w:tcPr>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Mean </w:t>
            </w:r>
            <w:proofErr w:type="spellStart"/>
            <w:r w:rsidRPr="00AE5484">
              <w:rPr>
                <w:rFonts w:ascii="Book Antiqua" w:hAnsi="Book Antiqua"/>
                <w:color w:val="000000" w:themeColor="text1"/>
                <w:sz w:val="24"/>
                <w:szCs w:val="24"/>
              </w:rPr>
              <w:t>Kt</w:t>
            </w:r>
            <w:proofErr w:type="spellEnd"/>
            <w:r w:rsidRPr="00AE5484">
              <w:rPr>
                <w:rFonts w:ascii="Book Antiqua" w:hAnsi="Book Antiqua"/>
                <w:color w:val="000000" w:themeColor="text1"/>
                <w:sz w:val="24"/>
                <w:szCs w:val="24"/>
              </w:rPr>
              <w:t xml:space="preserve">/V </w:t>
            </w:r>
          </w:p>
        </w:tc>
        <w:tc>
          <w:tcPr>
            <w:tcW w:w="4787" w:type="dxa"/>
            <w:tcBorders>
              <w:bottom w:val="nil"/>
            </w:tcBorders>
          </w:tcPr>
          <w:p w:rsidR="009838DF" w:rsidRPr="00AE5484" w:rsidRDefault="00C1160E"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1.77</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lang w:eastAsia="zh-CN"/>
              </w:rPr>
              <w:t>±</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0.11</w:t>
            </w:r>
          </w:p>
        </w:tc>
      </w:tr>
      <w:tr w:rsidR="00AE5484" w:rsidRPr="00AE5484" w:rsidTr="007609AB">
        <w:tc>
          <w:tcPr>
            <w:tcW w:w="5755" w:type="dxa"/>
            <w:tcBorders>
              <w:bottom w:val="nil"/>
            </w:tcBorders>
          </w:tcPr>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No. of patients with weekly </w:t>
            </w:r>
            <w:proofErr w:type="spellStart"/>
            <w:r w:rsidR="00C1160E" w:rsidRPr="00AE5484">
              <w:rPr>
                <w:rFonts w:ascii="Book Antiqua" w:hAnsi="Book Antiqua"/>
                <w:color w:val="000000" w:themeColor="text1"/>
                <w:sz w:val="24"/>
                <w:szCs w:val="24"/>
              </w:rPr>
              <w:t>Kt</w:t>
            </w:r>
            <w:proofErr w:type="spellEnd"/>
            <w:r w:rsidR="00C1160E" w:rsidRPr="00AE5484">
              <w:rPr>
                <w:rFonts w:ascii="Book Antiqua" w:hAnsi="Book Antiqua"/>
                <w:color w:val="000000" w:themeColor="text1"/>
                <w:sz w:val="24"/>
                <w:szCs w:val="24"/>
              </w:rPr>
              <w:t>/V &gt;</w:t>
            </w:r>
            <w:r w:rsidR="00C1160E" w:rsidRPr="00AE5484">
              <w:rPr>
                <w:rFonts w:ascii="Book Antiqua" w:hAnsi="Book Antiqua" w:hint="eastAsia"/>
                <w:color w:val="000000" w:themeColor="text1"/>
                <w:sz w:val="24"/>
                <w:szCs w:val="24"/>
                <w:lang w:eastAsia="zh-CN"/>
              </w:rPr>
              <w:t xml:space="preserve"> </w:t>
            </w:r>
            <w:r w:rsidR="00C1160E" w:rsidRPr="00AE5484">
              <w:rPr>
                <w:rFonts w:ascii="Book Antiqua" w:hAnsi="Book Antiqua"/>
                <w:color w:val="000000" w:themeColor="text1"/>
                <w:sz w:val="24"/>
                <w:szCs w:val="24"/>
              </w:rPr>
              <w:t>1.7</w:t>
            </w:r>
          </w:p>
        </w:tc>
        <w:tc>
          <w:tcPr>
            <w:tcW w:w="4787" w:type="dxa"/>
            <w:tcBorders>
              <w:top w:val="nil"/>
              <w:bottom w:val="nil"/>
            </w:tcBorders>
          </w:tcPr>
          <w:p w:rsidR="009838DF" w:rsidRPr="00AE5484" w:rsidRDefault="00C1160E"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  19</w:t>
            </w:r>
          </w:p>
        </w:tc>
      </w:tr>
      <w:tr w:rsidR="00AE5484" w:rsidRPr="00AE5484" w:rsidTr="007609AB">
        <w:tc>
          <w:tcPr>
            <w:tcW w:w="5755" w:type="dxa"/>
            <w:tcBorders>
              <w:top w:val="nil"/>
              <w:bottom w:val="nil"/>
            </w:tcBorders>
          </w:tcPr>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Skin </w:t>
            </w:r>
            <w:proofErr w:type="spellStart"/>
            <w:r w:rsidR="00C1160E" w:rsidRPr="00AE5484">
              <w:rPr>
                <w:rFonts w:ascii="Book Antiqua" w:hAnsi="Book Antiqua"/>
                <w:color w:val="000000" w:themeColor="text1"/>
                <w:sz w:val="24"/>
                <w:szCs w:val="24"/>
              </w:rPr>
              <w:t>ph</w:t>
            </w:r>
            <w:r w:rsidRPr="00AE5484">
              <w:rPr>
                <w:rFonts w:ascii="Book Antiqua" w:hAnsi="Book Antiqua"/>
                <w:color w:val="000000" w:themeColor="text1"/>
                <w:sz w:val="24"/>
                <w:szCs w:val="24"/>
              </w:rPr>
              <w:t>ototype</w:t>
            </w:r>
            <w:proofErr w:type="spellEnd"/>
            <w:r w:rsidRPr="00AE5484">
              <w:rPr>
                <w:rFonts w:ascii="Book Antiqua" w:hAnsi="Book Antiqua"/>
                <w:color w:val="000000" w:themeColor="text1"/>
                <w:sz w:val="24"/>
                <w:szCs w:val="24"/>
              </w:rPr>
              <w:t xml:space="preserve"> </w:t>
            </w:r>
          </w:p>
        </w:tc>
        <w:tc>
          <w:tcPr>
            <w:tcW w:w="4787" w:type="dxa"/>
            <w:tcBorders>
              <w:top w:val="nil"/>
              <w:bottom w:val="nil"/>
            </w:tcBorders>
          </w:tcPr>
          <w:p w:rsidR="009838DF" w:rsidRPr="00AE5484" w:rsidRDefault="00C1160E"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IV-20,</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V-9</w:t>
            </w:r>
          </w:p>
        </w:tc>
      </w:tr>
      <w:tr w:rsidR="00AE5484" w:rsidRPr="00AE5484" w:rsidTr="007609AB">
        <w:tc>
          <w:tcPr>
            <w:tcW w:w="5755" w:type="dxa"/>
            <w:tcBorders>
              <w:top w:val="nil"/>
              <w:bottom w:val="single" w:sz="4" w:space="0" w:color="auto"/>
            </w:tcBorders>
          </w:tcPr>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Other agents used for pruritus </w:t>
            </w:r>
          </w:p>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Topical </w:t>
            </w:r>
            <w:r w:rsidR="00813DDA" w:rsidRPr="00AE5484">
              <w:rPr>
                <w:rFonts w:ascii="Book Antiqua" w:hAnsi="Book Antiqua"/>
                <w:color w:val="000000" w:themeColor="text1"/>
                <w:sz w:val="24"/>
                <w:szCs w:val="24"/>
              </w:rPr>
              <w:t>e</w:t>
            </w:r>
            <w:r w:rsidRPr="00AE5484">
              <w:rPr>
                <w:rFonts w:ascii="Book Antiqua" w:hAnsi="Book Antiqua"/>
                <w:color w:val="000000" w:themeColor="text1"/>
                <w:sz w:val="24"/>
                <w:szCs w:val="24"/>
              </w:rPr>
              <w:t>mollient</w:t>
            </w:r>
          </w:p>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Topical </w:t>
            </w:r>
            <w:r w:rsidR="00813DDA" w:rsidRPr="00AE5484">
              <w:rPr>
                <w:rFonts w:ascii="Book Antiqua" w:hAnsi="Book Antiqua"/>
                <w:color w:val="000000" w:themeColor="text1"/>
                <w:sz w:val="24"/>
                <w:szCs w:val="24"/>
              </w:rPr>
              <w:t>c</w:t>
            </w:r>
            <w:r w:rsidRPr="00AE5484">
              <w:rPr>
                <w:rFonts w:ascii="Book Antiqua" w:hAnsi="Book Antiqua"/>
                <w:color w:val="000000" w:themeColor="text1"/>
                <w:sz w:val="24"/>
                <w:szCs w:val="24"/>
              </w:rPr>
              <w:t xml:space="preserve">apsaicin </w:t>
            </w:r>
          </w:p>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Oral anti </w:t>
            </w:r>
            <w:proofErr w:type="spellStart"/>
            <w:r w:rsidRPr="00AE5484">
              <w:rPr>
                <w:rFonts w:ascii="Book Antiqua" w:hAnsi="Book Antiqua"/>
                <w:color w:val="000000" w:themeColor="text1"/>
                <w:sz w:val="24"/>
                <w:szCs w:val="24"/>
              </w:rPr>
              <w:t>histaminics</w:t>
            </w:r>
            <w:proofErr w:type="spellEnd"/>
            <w:r w:rsidRPr="00AE5484">
              <w:rPr>
                <w:rFonts w:ascii="Book Antiqua" w:hAnsi="Book Antiqua"/>
                <w:color w:val="000000" w:themeColor="text1"/>
                <w:sz w:val="24"/>
                <w:szCs w:val="24"/>
              </w:rPr>
              <w:t>:</w:t>
            </w:r>
            <w:r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Fexofenadine</w:t>
            </w:r>
          </w:p>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Pregabalin</w:t>
            </w:r>
          </w:p>
          <w:p w:rsidR="009838DF" w:rsidRPr="00AE5484" w:rsidRDefault="009838DF"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Gabapentin </w:t>
            </w:r>
          </w:p>
          <w:p w:rsidR="009838DF" w:rsidRPr="00AE5484" w:rsidRDefault="009838DF" w:rsidP="000E07D9">
            <w:pPr>
              <w:spacing w:line="360" w:lineRule="auto"/>
              <w:jc w:val="both"/>
              <w:rPr>
                <w:rFonts w:ascii="Book Antiqua" w:hAnsi="Book Antiqua"/>
                <w:color w:val="000000" w:themeColor="text1"/>
                <w:sz w:val="24"/>
                <w:szCs w:val="24"/>
                <w:lang w:eastAsia="zh-CN"/>
              </w:rPr>
            </w:pPr>
            <w:proofErr w:type="spellStart"/>
            <w:r w:rsidRPr="00AE5484">
              <w:rPr>
                <w:rFonts w:ascii="Book Antiqua" w:hAnsi="Book Antiqua"/>
                <w:color w:val="000000" w:themeColor="text1"/>
                <w:sz w:val="24"/>
                <w:szCs w:val="24"/>
              </w:rPr>
              <w:t>Amitryptilline</w:t>
            </w:r>
            <w:proofErr w:type="spellEnd"/>
          </w:p>
        </w:tc>
        <w:tc>
          <w:tcPr>
            <w:tcW w:w="4787" w:type="dxa"/>
            <w:tcBorders>
              <w:top w:val="nil"/>
              <w:bottom w:val="single" w:sz="4" w:space="0" w:color="auto"/>
            </w:tcBorders>
          </w:tcPr>
          <w:p w:rsidR="009838DF" w:rsidRPr="00AE5484" w:rsidRDefault="009838DF" w:rsidP="000E07D9">
            <w:pPr>
              <w:spacing w:line="360" w:lineRule="auto"/>
              <w:jc w:val="both"/>
              <w:rPr>
                <w:rFonts w:ascii="Book Antiqua" w:hAnsi="Book Antiqua"/>
                <w:color w:val="000000" w:themeColor="text1"/>
                <w:sz w:val="24"/>
                <w:szCs w:val="24"/>
              </w:rPr>
            </w:pPr>
          </w:p>
        </w:tc>
      </w:tr>
    </w:tbl>
    <w:p w:rsidR="006A4953" w:rsidRPr="00AE5484" w:rsidRDefault="006A4953" w:rsidP="000E07D9">
      <w:pPr>
        <w:spacing w:after="0" w:line="360" w:lineRule="auto"/>
        <w:jc w:val="both"/>
        <w:rPr>
          <w:rFonts w:ascii="Book Antiqua" w:hAnsi="Book Antiqua" w:cs="Segoe UI"/>
          <w:b/>
          <w:color w:val="000000" w:themeColor="text1"/>
          <w:sz w:val="24"/>
          <w:szCs w:val="24"/>
          <w:shd w:val="clear" w:color="auto" w:fill="FFFFFF"/>
          <w:lang w:eastAsia="zh-CN"/>
        </w:rPr>
      </w:pPr>
    </w:p>
    <w:p w:rsidR="006A4953" w:rsidRPr="00AE5484" w:rsidRDefault="006A4953" w:rsidP="000E07D9">
      <w:pPr>
        <w:spacing w:after="0" w:line="360" w:lineRule="auto"/>
        <w:jc w:val="both"/>
        <w:rPr>
          <w:rFonts w:ascii="Book Antiqua" w:hAnsi="Book Antiqua"/>
          <w:color w:val="000000" w:themeColor="text1"/>
          <w:sz w:val="24"/>
          <w:szCs w:val="24"/>
          <w:lang w:eastAsia="zh-CN"/>
        </w:rPr>
      </w:pPr>
    </w:p>
    <w:p w:rsidR="00DF5C9D" w:rsidRPr="00AE5484" w:rsidRDefault="00DF5C9D" w:rsidP="000E07D9">
      <w:pPr>
        <w:spacing w:after="0" w:line="360" w:lineRule="auto"/>
        <w:jc w:val="both"/>
        <w:rPr>
          <w:rFonts w:ascii="Book Antiqua" w:hAnsi="Book Antiqua"/>
          <w:color w:val="000000" w:themeColor="text1"/>
          <w:sz w:val="24"/>
          <w:szCs w:val="24"/>
        </w:rPr>
      </w:pPr>
    </w:p>
    <w:p w:rsidR="00DF5C9D" w:rsidRPr="00AE5484" w:rsidRDefault="00DF5C9D" w:rsidP="000E07D9">
      <w:pPr>
        <w:spacing w:after="0" w:line="360" w:lineRule="auto"/>
        <w:jc w:val="both"/>
        <w:rPr>
          <w:rFonts w:ascii="Book Antiqua" w:hAnsi="Book Antiqua"/>
          <w:color w:val="000000" w:themeColor="text1"/>
          <w:sz w:val="24"/>
          <w:szCs w:val="24"/>
        </w:rPr>
      </w:pPr>
    </w:p>
    <w:p w:rsidR="00DF5C9D" w:rsidRPr="00AE5484" w:rsidRDefault="00DF5C9D" w:rsidP="000E07D9">
      <w:pPr>
        <w:spacing w:after="0" w:line="360" w:lineRule="auto"/>
        <w:jc w:val="both"/>
        <w:rPr>
          <w:rFonts w:ascii="Book Antiqua" w:hAnsi="Book Antiqua"/>
          <w:color w:val="000000" w:themeColor="text1"/>
          <w:sz w:val="24"/>
          <w:szCs w:val="24"/>
        </w:rPr>
      </w:pPr>
    </w:p>
    <w:p w:rsidR="00DF5C9D" w:rsidRPr="00AE5484" w:rsidRDefault="00DF5C9D" w:rsidP="000E07D9">
      <w:pPr>
        <w:spacing w:after="0" w:line="360" w:lineRule="auto"/>
        <w:jc w:val="both"/>
        <w:rPr>
          <w:rFonts w:ascii="Book Antiqua" w:hAnsi="Book Antiqua"/>
          <w:color w:val="000000" w:themeColor="text1"/>
          <w:sz w:val="24"/>
          <w:szCs w:val="24"/>
        </w:rPr>
      </w:pPr>
    </w:p>
    <w:p w:rsidR="00DF5C9D" w:rsidRPr="00AE5484" w:rsidRDefault="00DF5C9D" w:rsidP="000E07D9">
      <w:pPr>
        <w:spacing w:after="0" w:line="360" w:lineRule="auto"/>
        <w:jc w:val="both"/>
        <w:rPr>
          <w:rFonts w:ascii="Book Antiqua" w:hAnsi="Book Antiqua"/>
          <w:color w:val="000000" w:themeColor="text1"/>
          <w:sz w:val="24"/>
          <w:szCs w:val="24"/>
        </w:rPr>
      </w:pPr>
    </w:p>
    <w:p w:rsidR="00DF5C9D" w:rsidRPr="00AE5484" w:rsidRDefault="00DF5C9D" w:rsidP="000E07D9">
      <w:pPr>
        <w:spacing w:after="0" w:line="360" w:lineRule="auto"/>
        <w:jc w:val="both"/>
        <w:rPr>
          <w:rFonts w:ascii="Book Antiqua" w:hAnsi="Book Antiqua"/>
          <w:color w:val="000000" w:themeColor="text1"/>
          <w:sz w:val="24"/>
          <w:szCs w:val="24"/>
        </w:rPr>
      </w:pPr>
    </w:p>
    <w:p w:rsidR="00DF5C9D" w:rsidRPr="00AE5484" w:rsidRDefault="00DF5C9D" w:rsidP="000E07D9">
      <w:pPr>
        <w:spacing w:after="0" w:line="360" w:lineRule="auto"/>
        <w:jc w:val="both"/>
        <w:rPr>
          <w:rFonts w:ascii="Book Antiqua" w:hAnsi="Book Antiqua"/>
          <w:color w:val="000000" w:themeColor="text1"/>
          <w:sz w:val="24"/>
          <w:szCs w:val="24"/>
        </w:rPr>
      </w:pPr>
    </w:p>
    <w:p w:rsidR="00C53332" w:rsidRPr="00AE5484" w:rsidRDefault="00C53332" w:rsidP="000E07D9">
      <w:pPr>
        <w:spacing w:after="0" w:line="360" w:lineRule="auto"/>
        <w:jc w:val="both"/>
        <w:rPr>
          <w:rFonts w:ascii="Book Antiqua" w:hAnsi="Book Antiqua"/>
          <w:color w:val="000000" w:themeColor="text1"/>
          <w:sz w:val="24"/>
          <w:szCs w:val="24"/>
        </w:rPr>
      </w:pPr>
    </w:p>
    <w:p w:rsidR="00C53332" w:rsidRPr="00AE5484" w:rsidRDefault="00C53332" w:rsidP="000E07D9">
      <w:pPr>
        <w:spacing w:after="0" w:line="360" w:lineRule="auto"/>
        <w:jc w:val="both"/>
        <w:rPr>
          <w:rFonts w:ascii="Book Antiqua" w:hAnsi="Book Antiqua"/>
          <w:color w:val="000000" w:themeColor="text1"/>
          <w:sz w:val="24"/>
          <w:szCs w:val="24"/>
        </w:rPr>
      </w:pPr>
    </w:p>
    <w:p w:rsidR="00C53332" w:rsidRPr="00AE5484" w:rsidRDefault="00C53332" w:rsidP="000E07D9">
      <w:pPr>
        <w:spacing w:after="0" w:line="360" w:lineRule="auto"/>
        <w:jc w:val="both"/>
        <w:rPr>
          <w:rFonts w:ascii="Book Antiqua" w:hAnsi="Book Antiqua"/>
          <w:color w:val="000000" w:themeColor="text1"/>
          <w:sz w:val="24"/>
          <w:szCs w:val="24"/>
        </w:rPr>
      </w:pPr>
    </w:p>
    <w:p w:rsidR="00C53332" w:rsidRPr="00AE5484" w:rsidRDefault="00C53332" w:rsidP="000E07D9">
      <w:pPr>
        <w:spacing w:after="0" w:line="360" w:lineRule="auto"/>
        <w:jc w:val="both"/>
        <w:rPr>
          <w:rFonts w:ascii="Book Antiqua" w:hAnsi="Book Antiqua"/>
          <w:color w:val="000000" w:themeColor="text1"/>
          <w:sz w:val="24"/>
          <w:szCs w:val="24"/>
        </w:rPr>
      </w:pPr>
    </w:p>
    <w:p w:rsidR="00C53332" w:rsidRPr="00AE5484" w:rsidRDefault="007609AB" w:rsidP="000E07D9">
      <w:pPr>
        <w:spacing w:after="0" w:line="360" w:lineRule="auto"/>
        <w:jc w:val="both"/>
        <w:rPr>
          <w:rFonts w:ascii="Book Antiqua" w:hAnsi="Book Antiqua"/>
          <w:b/>
          <w:color w:val="000000" w:themeColor="text1"/>
          <w:sz w:val="24"/>
          <w:szCs w:val="24"/>
        </w:rPr>
      </w:pPr>
      <w:r w:rsidRPr="00AE5484">
        <w:rPr>
          <w:rFonts w:ascii="Book Antiqua" w:hAnsi="Book Antiqua"/>
          <w:b/>
          <w:color w:val="000000" w:themeColor="text1"/>
          <w:sz w:val="24"/>
          <w:szCs w:val="24"/>
        </w:rPr>
        <w:lastRenderedPageBreak/>
        <w:t xml:space="preserve">Table 2 The baseline and weekly </w:t>
      </w:r>
      <w:r w:rsidRPr="00AE5484">
        <w:rPr>
          <w:rStyle w:val="dxebaseoffice2010blue"/>
          <w:rFonts w:ascii="Book Antiqua" w:hAnsi="Book Antiqua"/>
          <w:b/>
          <w:color w:val="000000" w:themeColor="text1"/>
          <w:sz w:val="24"/>
          <w:szCs w:val="24"/>
        </w:rPr>
        <w:t>visual analogue score</w:t>
      </w:r>
      <w:r w:rsidRPr="00AE5484">
        <w:rPr>
          <w:rFonts w:ascii="Book Antiqua" w:hAnsi="Book Antiqua"/>
          <w:b/>
          <w:color w:val="000000" w:themeColor="text1"/>
          <w:sz w:val="24"/>
          <w:szCs w:val="24"/>
        </w:rPr>
        <w:t xml:space="preserve"> assessment score for pruritus</w:t>
      </w:r>
    </w:p>
    <w:p w:rsidR="00C53332" w:rsidRPr="00AE5484" w:rsidRDefault="007609AB" w:rsidP="000E07D9">
      <w:pPr>
        <w:spacing w:after="0" w:line="360" w:lineRule="auto"/>
        <w:jc w:val="both"/>
        <w:rPr>
          <w:rFonts w:ascii="Book Antiqua" w:hAnsi="Book Antiqua"/>
          <w:color w:val="000000" w:themeColor="text1"/>
          <w:sz w:val="24"/>
          <w:szCs w:val="24"/>
          <w:lang w:eastAsia="zh-CN"/>
        </w:rPr>
      </w:pPr>
      <w:r w:rsidRPr="00AE5484">
        <w:rPr>
          <w:rStyle w:val="dxebaseoffice2010blue"/>
          <w:rFonts w:ascii="Book Antiqua" w:hAnsi="Book Antiqua"/>
          <w:color w:val="000000" w:themeColor="text1"/>
          <w:sz w:val="24"/>
          <w:szCs w:val="24"/>
        </w:rPr>
        <w:t>VAS</w:t>
      </w:r>
      <w:r w:rsidRPr="00AE5484">
        <w:rPr>
          <w:rStyle w:val="dxebaseoffice2010blue"/>
          <w:rFonts w:ascii="Book Antiqua" w:hAnsi="Book Antiqua" w:hint="eastAsia"/>
          <w:color w:val="000000" w:themeColor="text1"/>
          <w:sz w:val="24"/>
          <w:szCs w:val="24"/>
          <w:lang w:eastAsia="zh-CN"/>
        </w:rPr>
        <w:t>:</w:t>
      </w:r>
      <w:r w:rsidRPr="00AE5484">
        <w:rPr>
          <w:rStyle w:val="dxebaseoffice2010blue"/>
          <w:rFonts w:ascii="Book Antiqua" w:hAnsi="Book Antiqua"/>
          <w:color w:val="000000" w:themeColor="text1"/>
          <w:sz w:val="24"/>
          <w:szCs w:val="24"/>
        </w:rPr>
        <w:t xml:space="preserve"> </w:t>
      </w:r>
      <w:r w:rsidRPr="00AE5484">
        <w:rPr>
          <w:rStyle w:val="dxebaseoffice2010blue"/>
          <w:rFonts w:ascii="Book Antiqua" w:hAnsi="Book Antiqua"/>
          <w:caps/>
          <w:color w:val="000000" w:themeColor="text1"/>
          <w:sz w:val="24"/>
          <w:szCs w:val="24"/>
        </w:rPr>
        <w:t>v</w:t>
      </w:r>
      <w:r w:rsidRPr="00AE5484">
        <w:rPr>
          <w:rStyle w:val="dxebaseoffice2010blue"/>
          <w:rFonts w:ascii="Book Antiqua" w:hAnsi="Book Antiqua"/>
          <w:color w:val="000000" w:themeColor="text1"/>
          <w:sz w:val="24"/>
          <w:szCs w:val="24"/>
        </w:rPr>
        <w:t>isual analogue score</w:t>
      </w:r>
      <w:r w:rsidRPr="00AE5484">
        <w:rPr>
          <w:rStyle w:val="dxebaseoffice2010blue"/>
          <w:rFonts w:ascii="Book Antiqua" w:hAnsi="Book Antiqua" w:hint="eastAsia"/>
          <w:color w:val="000000" w:themeColor="text1"/>
          <w:sz w:val="24"/>
          <w:szCs w:val="24"/>
          <w:lang w:eastAsia="zh-CN"/>
        </w:rPr>
        <w:t xml:space="preserve">. </w:t>
      </w:r>
    </w:p>
    <w:p w:rsidR="00F30F27" w:rsidRPr="00AE5484" w:rsidRDefault="00F30F27" w:rsidP="000E07D9">
      <w:pPr>
        <w:spacing w:after="0" w:line="360" w:lineRule="auto"/>
        <w:jc w:val="both"/>
        <w:rPr>
          <w:rFonts w:ascii="Book Antiqua" w:hAnsi="Book Antiqua"/>
          <w:color w:val="000000" w:themeColor="text1"/>
          <w:sz w:val="24"/>
          <w:szCs w:val="24"/>
        </w:rPr>
      </w:pPr>
    </w:p>
    <w:p w:rsidR="00F30F27" w:rsidRPr="00AE5484" w:rsidRDefault="00F30F27" w:rsidP="000E07D9">
      <w:pPr>
        <w:spacing w:after="0" w:line="360" w:lineRule="auto"/>
        <w:jc w:val="both"/>
        <w:rPr>
          <w:rFonts w:ascii="Book Antiqua" w:hAnsi="Book Antiqua"/>
          <w:color w:val="000000" w:themeColor="text1"/>
          <w:sz w:val="24"/>
          <w:szCs w:val="24"/>
        </w:rPr>
      </w:pPr>
    </w:p>
    <w:p w:rsidR="0038737B" w:rsidRPr="00AE5484" w:rsidRDefault="0038737B" w:rsidP="000E07D9">
      <w:pPr>
        <w:spacing w:after="0" w:line="360" w:lineRule="auto"/>
        <w:jc w:val="both"/>
        <w:rPr>
          <w:rFonts w:ascii="Book Antiqua" w:hAnsi="Book Antiqua"/>
          <w:color w:val="000000" w:themeColor="text1"/>
          <w:sz w:val="24"/>
          <w:szCs w:val="24"/>
        </w:rPr>
      </w:pPr>
    </w:p>
    <w:tbl>
      <w:tblPr>
        <w:tblStyle w:val="TableGrid"/>
        <w:tblpPr w:leftFromText="180" w:rightFromText="180" w:vertAnchor="page" w:horzAnchor="margin" w:tblpXSpec="center" w:tblpY="2291"/>
        <w:tblW w:w="1173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43"/>
        <w:gridCol w:w="834"/>
        <w:gridCol w:w="888"/>
        <w:gridCol w:w="804"/>
        <w:gridCol w:w="804"/>
        <w:gridCol w:w="804"/>
        <w:gridCol w:w="804"/>
        <w:gridCol w:w="804"/>
        <w:gridCol w:w="804"/>
        <w:gridCol w:w="804"/>
        <w:gridCol w:w="804"/>
        <w:gridCol w:w="741"/>
        <w:gridCol w:w="1035"/>
      </w:tblGrid>
      <w:tr w:rsidR="00AE5484" w:rsidRPr="00AE5484" w:rsidTr="007609AB">
        <w:trPr>
          <w:trHeight w:val="502"/>
        </w:trPr>
        <w:tc>
          <w:tcPr>
            <w:tcW w:w="959"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p>
        </w:tc>
        <w:tc>
          <w:tcPr>
            <w:tcW w:w="843"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Baseline</w:t>
            </w:r>
          </w:p>
        </w:tc>
        <w:tc>
          <w:tcPr>
            <w:tcW w:w="834"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Week 1</w:t>
            </w:r>
          </w:p>
        </w:tc>
        <w:tc>
          <w:tcPr>
            <w:tcW w:w="888"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Week 2</w:t>
            </w:r>
          </w:p>
        </w:tc>
        <w:tc>
          <w:tcPr>
            <w:tcW w:w="804"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Week 3</w:t>
            </w:r>
          </w:p>
        </w:tc>
        <w:tc>
          <w:tcPr>
            <w:tcW w:w="804"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Week 4</w:t>
            </w:r>
          </w:p>
        </w:tc>
        <w:tc>
          <w:tcPr>
            <w:tcW w:w="804"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Week 5</w:t>
            </w:r>
          </w:p>
        </w:tc>
        <w:tc>
          <w:tcPr>
            <w:tcW w:w="804"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Week 6</w:t>
            </w:r>
          </w:p>
        </w:tc>
        <w:tc>
          <w:tcPr>
            <w:tcW w:w="804"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Week 7</w:t>
            </w:r>
          </w:p>
        </w:tc>
        <w:tc>
          <w:tcPr>
            <w:tcW w:w="804"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Week 8</w:t>
            </w:r>
          </w:p>
        </w:tc>
        <w:tc>
          <w:tcPr>
            <w:tcW w:w="804"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Week 9</w:t>
            </w:r>
          </w:p>
        </w:tc>
        <w:tc>
          <w:tcPr>
            <w:tcW w:w="804"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Week 10</w:t>
            </w:r>
          </w:p>
        </w:tc>
        <w:tc>
          <w:tcPr>
            <w:tcW w:w="741"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Week 11</w:t>
            </w:r>
          </w:p>
        </w:tc>
        <w:tc>
          <w:tcPr>
            <w:tcW w:w="1035" w:type="dxa"/>
            <w:tcBorders>
              <w:top w:val="single" w:sz="4" w:space="0" w:color="auto"/>
              <w:bottom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Week 12</w:t>
            </w:r>
          </w:p>
        </w:tc>
      </w:tr>
      <w:tr w:rsidR="00AE5484" w:rsidRPr="00AE5484" w:rsidTr="007609AB">
        <w:trPr>
          <w:trHeight w:val="975"/>
        </w:trPr>
        <w:tc>
          <w:tcPr>
            <w:tcW w:w="959" w:type="dxa"/>
            <w:tcBorders>
              <w:top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Mean VAS score</w:t>
            </w:r>
          </w:p>
        </w:tc>
        <w:tc>
          <w:tcPr>
            <w:tcW w:w="843" w:type="dxa"/>
            <w:tcBorders>
              <w:top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7.75</w:t>
            </w:r>
            <w:r w:rsidR="007609AB" w:rsidRPr="00AE5484">
              <w:rPr>
                <w:rFonts w:ascii="Book Antiqua" w:hAnsi="Book Antiqua" w:hint="eastAsia"/>
                <w:color w:val="000000" w:themeColor="text1"/>
                <w:sz w:val="24"/>
                <w:szCs w:val="24"/>
                <w:lang w:eastAsia="zh-CN"/>
              </w:rPr>
              <w:t xml:space="preserve"> </w:t>
            </w:r>
            <w:r w:rsidR="007609AB" w:rsidRPr="00AE5484">
              <w:rPr>
                <w:rFonts w:ascii="Book Antiqua" w:hAnsi="Book Antiqua"/>
                <w:color w:val="000000" w:themeColor="text1"/>
                <w:sz w:val="24"/>
                <w:szCs w:val="24"/>
                <w:lang w:eastAsia="zh-CN"/>
              </w:rPr>
              <w:t>±</w:t>
            </w:r>
          </w:p>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1.02</w:t>
            </w:r>
          </w:p>
        </w:tc>
        <w:tc>
          <w:tcPr>
            <w:tcW w:w="834" w:type="dxa"/>
            <w:tcBorders>
              <w:top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7.55</w:t>
            </w:r>
            <w:r w:rsidR="007609AB" w:rsidRPr="00AE5484">
              <w:rPr>
                <w:rFonts w:ascii="Book Antiqua" w:hAnsi="Book Antiqua" w:hint="eastAsia"/>
                <w:color w:val="000000" w:themeColor="text1"/>
                <w:sz w:val="24"/>
                <w:szCs w:val="24"/>
                <w:lang w:eastAsia="zh-CN"/>
              </w:rPr>
              <w:t xml:space="preserve"> </w:t>
            </w:r>
            <w:r w:rsidR="007609AB" w:rsidRPr="00AE5484">
              <w:rPr>
                <w:rFonts w:ascii="Book Antiqua" w:hAnsi="Book Antiqua"/>
                <w:color w:val="000000" w:themeColor="text1"/>
                <w:sz w:val="24"/>
                <w:szCs w:val="24"/>
                <w:lang w:eastAsia="zh-CN"/>
              </w:rPr>
              <w:t>±</w:t>
            </w:r>
            <w:r w:rsidR="007609AB"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1.02</w:t>
            </w:r>
          </w:p>
        </w:tc>
        <w:tc>
          <w:tcPr>
            <w:tcW w:w="888" w:type="dxa"/>
            <w:tcBorders>
              <w:top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7.48</w:t>
            </w:r>
            <w:r w:rsidR="007609AB" w:rsidRPr="00AE5484">
              <w:rPr>
                <w:rFonts w:ascii="Book Antiqua" w:hAnsi="Book Antiqua" w:hint="eastAsia"/>
                <w:color w:val="000000" w:themeColor="text1"/>
                <w:sz w:val="24"/>
                <w:szCs w:val="24"/>
                <w:lang w:eastAsia="zh-CN"/>
              </w:rPr>
              <w:t xml:space="preserve"> </w:t>
            </w:r>
            <w:r w:rsidR="007609AB" w:rsidRPr="00AE5484">
              <w:rPr>
                <w:rFonts w:ascii="Book Antiqua" w:hAnsi="Book Antiqua"/>
                <w:color w:val="000000" w:themeColor="text1"/>
                <w:sz w:val="24"/>
                <w:szCs w:val="24"/>
                <w:lang w:eastAsia="zh-CN"/>
              </w:rPr>
              <w:t>±</w:t>
            </w:r>
            <w:r w:rsidR="007609AB"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0.82</w:t>
            </w:r>
          </w:p>
        </w:tc>
        <w:tc>
          <w:tcPr>
            <w:tcW w:w="804" w:type="dxa"/>
            <w:tcBorders>
              <w:top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7.03</w:t>
            </w:r>
            <w:r w:rsidR="007609AB" w:rsidRPr="00AE5484">
              <w:rPr>
                <w:rFonts w:ascii="Book Antiqua" w:hAnsi="Book Antiqua" w:hint="eastAsia"/>
                <w:color w:val="000000" w:themeColor="text1"/>
                <w:sz w:val="24"/>
                <w:szCs w:val="24"/>
                <w:lang w:eastAsia="zh-CN"/>
              </w:rPr>
              <w:t xml:space="preserve"> </w:t>
            </w:r>
            <w:r w:rsidR="007609AB" w:rsidRPr="00AE5484">
              <w:rPr>
                <w:rFonts w:ascii="Book Antiqua" w:hAnsi="Book Antiqua"/>
                <w:color w:val="000000" w:themeColor="text1"/>
                <w:sz w:val="24"/>
                <w:szCs w:val="24"/>
                <w:lang w:eastAsia="zh-CN"/>
              </w:rPr>
              <w:t>±</w:t>
            </w:r>
            <w:r w:rsidR="007609AB"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0.68</w:t>
            </w:r>
          </w:p>
        </w:tc>
        <w:tc>
          <w:tcPr>
            <w:tcW w:w="804" w:type="dxa"/>
            <w:tcBorders>
              <w:top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6.37</w:t>
            </w:r>
            <w:r w:rsidR="007609AB" w:rsidRPr="00AE5484">
              <w:rPr>
                <w:rFonts w:ascii="Book Antiqua" w:hAnsi="Book Antiqua" w:hint="eastAsia"/>
                <w:color w:val="000000" w:themeColor="text1"/>
                <w:sz w:val="24"/>
                <w:szCs w:val="24"/>
                <w:lang w:eastAsia="zh-CN"/>
              </w:rPr>
              <w:t xml:space="preserve"> </w:t>
            </w:r>
            <w:r w:rsidR="007609AB" w:rsidRPr="00AE5484">
              <w:rPr>
                <w:rFonts w:ascii="Book Antiqua" w:hAnsi="Book Antiqua"/>
                <w:color w:val="000000" w:themeColor="text1"/>
                <w:sz w:val="24"/>
                <w:szCs w:val="24"/>
                <w:lang w:eastAsia="zh-CN"/>
              </w:rPr>
              <w:t>±</w:t>
            </w:r>
            <w:r w:rsidR="007609AB"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0.49</w:t>
            </w:r>
          </w:p>
        </w:tc>
        <w:tc>
          <w:tcPr>
            <w:tcW w:w="804" w:type="dxa"/>
            <w:tcBorders>
              <w:top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5.66</w:t>
            </w:r>
            <w:r w:rsidR="007609AB" w:rsidRPr="00AE5484">
              <w:rPr>
                <w:rFonts w:ascii="Book Antiqua" w:hAnsi="Book Antiqua" w:hint="eastAsia"/>
                <w:color w:val="000000" w:themeColor="text1"/>
                <w:sz w:val="24"/>
                <w:szCs w:val="24"/>
                <w:lang w:eastAsia="zh-CN"/>
              </w:rPr>
              <w:t xml:space="preserve"> </w:t>
            </w:r>
            <w:r w:rsidR="007609AB" w:rsidRPr="00AE5484">
              <w:rPr>
                <w:rFonts w:ascii="Book Antiqua" w:hAnsi="Book Antiqua"/>
                <w:color w:val="000000" w:themeColor="text1"/>
                <w:sz w:val="24"/>
                <w:szCs w:val="24"/>
                <w:lang w:eastAsia="zh-CN"/>
              </w:rPr>
              <w:t>±</w:t>
            </w:r>
            <w:r w:rsidR="007609AB"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0.55</w:t>
            </w:r>
          </w:p>
        </w:tc>
        <w:tc>
          <w:tcPr>
            <w:tcW w:w="804" w:type="dxa"/>
            <w:tcBorders>
              <w:top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5.53</w:t>
            </w:r>
            <w:r w:rsidR="007609AB" w:rsidRPr="00AE5484">
              <w:rPr>
                <w:rFonts w:ascii="Book Antiqua" w:hAnsi="Book Antiqua" w:hint="eastAsia"/>
                <w:color w:val="000000" w:themeColor="text1"/>
                <w:sz w:val="24"/>
                <w:szCs w:val="24"/>
                <w:lang w:eastAsia="zh-CN"/>
              </w:rPr>
              <w:t xml:space="preserve"> </w:t>
            </w:r>
            <w:r w:rsidR="007609AB" w:rsidRPr="00AE5484">
              <w:rPr>
                <w:rFonts w:ascii="Book Antiqua" w:hAnsi="Book Antiqua"/>
                <w:color w:val="000000" w:themeColor="text1"/>
                <w:sz w:val="24"/>
                <w:szCs w:val="24"/>
                <w:lang w:eastAsia="zh-CN"/>
              </w:rPr>
              <w:t>±</w:t>
            </w:r>
            <w:r w:rsidR="007609AB"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0.64</w:t>
            </w:r>
          </w:p>
        </w:tc>
        <w:tc>
          <w:tcPr>
            <w:tcW w:w="804" w:type="dxa"/>
            <w:tcBorders>
              <w:top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5.20</w:t>
            </w:r>
            <w:r w:rsidR="007609AB" w:rsidRPr="00AE5484">
              <w:rPr>
                <w:rFonts w:ascii="Book Antiqua" w:hAnsi="Book Antiqua" w:hint="eastAsia"/>
                <w:color w:val="000000" w:themeColor="text1"/>
                <w:sz w:val="24"/>
                <w:szCs w:val="24"/>
                <w:lang w:eastAsia="zh-CN"/>
              </w:rPr>
              <w:t xml:space="preserve"> </w:t>
            </w:r>
            <w:r w:rsidR="007609AB" w:rsidRPr="00AE5484">
              <w:rPr>
                <w:rFonts w:ascii="Book Antiqua" w:hAnsi="Book Antiqua"/>
                <w:color w:val="000000" w:themeColor="text1"/>
                <w:sz w:val="24"/>
                <w:szCs w:val="24"/>
                <w:lang w:eastAsia="zh-CN"/>
              </w:rPr>
              <w:t>±</w:t>
            </w:r>
            <w:r w:rsidR="007609AB"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0.70</w:t>
            </w:r>
          </w:p>
        </w:tc>
        <w:tc>
          <w:tcPr>
            <w:tcW w:w="804" w:type="dxa"/>
            <w:tcBorders>
              <w:top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4.87</w:t>
            </w:r>
            <w:r w:rsidR="007609AB" w:rsidRPr="00AE5484">
              <w:rPr>
                <w:rFonts w:ascii="Book Antiqua" w:hAnsi="Book Antiqua" w:hint="eastAsia"/>
                <w:color w:val="000000" w:themeColor="text1"/>
                <w:sz w:val="24"/>
                <w:szCs w:val="24"/>
                <w:lang w:eastAsia="zh-CN"/>
              </w:rPr>
              <w:t xml:space="preserve"> </w:t>
            </w:r>
            <w:r w:rsidR="007609AB" w:rsidRPr="00AE5484">
              <w:rPr>
                <w:rFonts w:ascii="Book Antiqua" w:hAnsi="Book Antiqua"/>
                <w:color w:val="000000" w:themeColor="text1"/>
                <w:sz w:val="24"/>
                <w:szCs w:val="24"/>
                <w:lang w:eastAsia="zh-CN"/>
              </w:rPr>
              <w:t>±</w:t>
            </w:r>
            <w:r w:rsidR="007609AB"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0.74</w:t>
            </w:r>
          </w:p>
        </w:tc>
        <w:tc>
          <w:tcPr>
            <w:tcW w:w="804" w:type="dxa"/>
            <w:tcBorders>
              <w:top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4.60</w:t>
            </w:r>
            <w:r w:rsidR="007609AB" w:rsidRPr="00AE5484">
              <w:rPr>
                <w:rFonts w:ascii="Book Antiqua" w:hAnsi="Book Antiqua" w:hint="eastAsia"/>
                <w:color w:val="000000" w:themeColor="text1"/>
                <w:sz w:val="24"/>
                <w:szCs w:val="24"/>
                <w:lang w:eastAsia="zh-CN"/>
              </w:rPr>
              <w:t xml:space="preserve"> </w:t>
            </w:r>
            <w:r w:rsidR="007609AB" w:rsidRPr="00AE5484">
              <w:rPr>
                <w:rFonts w:ascii="Book Antiqua" w:hAnsi="Book Antiqua"/>
                <w:color w:val="000000" w:themeColor="text1"/>
                <w:sz w:val="24"/>
                <w:szCs w:val="24"/>
                <w:lang w:eastAsia="zh-CN"/>
              </w:rPr>
              <w:t>±</w:t>
            </w:r>
            <w:r w:rsidR="007609AB"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0.72</w:t>
            </w:r>
          </w:p>
        </w:tc>
        <w:tc>
          <w:tcPr>
            <w:tcW w:w="804" w:type="dxa"/>
            <w:tcBorders>
              <w:top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3.04 </w:t>
            </w:r>
            <w:r w:rsidR="007609AB" w:rsidRPr="00AE5484">
              <w:rPr>
                <w:rFonts w:ascii="Book Antiqua" w:hAnsi="Book Antiqua"/>
                <w:color w:val="000000" w:themeColor="text1"/>
                <w:sz w:val="24"/>
                <w:szCs w:val="24"/>
                <w:lang w:eastAsia="zh-CN"/>
              </w:rPr>
              <w:t>±</w:t>
            </w:r>
            <w:r w:rsidR="007609AB"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1.32</w:t>
            </w:r>
          </w:p>
        </w:tc>
        <w:tc>
          <w:tcPr>
            <w:tcW w:w="741" w:type="dxa"/>
            <w:tcBorders>
              <w:top w:val="single" w:sz="4" w:space="0" w:color="auto"/>
            </w:tcBorders>
          </w:tcPr>
          <w:p w:rsidR="00106CD7" w:rsidRPr="00AE5484" w:rsidRDefault="00106CD7" w:rsidP="000E07D9">
            <w:pPr>
              <w:spacing w:line="360" w:lineRule="auto"/>
              <w:ind w:left="120" w:hangingChars="50" w:hanging="120"/>
              <w:jc w:val="both"/>
              <w:rPr>
                <w:rFonts w:ascii="Book Antiqua" w:hAnsi="Book Antiqua"/>
                <w:color w:val="000000" w:themeColor="text1"/>
                <w:sz w:val="24"/>
                <w:szCs w:val="24"/>
              </w:rPr>
            </w:pPr>
            <w:r w:rsidRPr="00AE5484">
              <w:rPr>
                <w:rFonts w:ascii="Book Antiqua" w:hAnsi="Book Antiqua"/>
                <w:color w:val="000000" w:themeColor="text1"/>
                <w:sz w:val="24"/>
                <w:szCs w:val="24"/>
              </w:rPr>
              <w:t>3.42</w:t>
            </w:r>
            <w:r w:rsidR="007609AB" w:rsidRPr="00AE5484">
              <w:rPr>
                <w:rFonts w:ascii="Book Antiqua" w:hAnsi="Book Antiqua"/>
                <w:color w:val="000000" w:themeColor="text1"/>
                <w:sz w:val="24"/>
                <w:szCs w:val="24"/>
                <w:lang w:eastAsia="zh-CN"/>
              </w:rPr>
              <w:t>±</w:t>
            </w:r>
            <w:r w:rsidR="007609AB"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1.63</w:t>
            </w:r>
          </w:p>
        </w:tc>
        <w:tc>
          <w:tcPr>
            <w:tcW w:w="1035" w:type="dxa"/>
            <w:tcBorders>
              <w:top w:val="single" w:sz="4" w:space="0" w:color="auto"/>
            </w:tcBorders>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3.14</w:t>
            </w:r>
            <w:r w:rsidR="007609AB" w:rsidRPr="00AE5484">
              <w:rPr>
                <w:rFonts w:ascii="Book Antiqua" w:hAnsi="Book Antiqua" w:hint="eastAsia"/>
                <w:color w:val="000000" w:themeColor="text1"/>
                <w:sz w:val="24"/>
                <w:szCs w:val="24"/>
                <w:lang w:eastAsia="zh-CN"/>
              </w:rPr>
              <w:t xml:space="preserve"> </w:t>
            </w:r>
            <w:r w:rsidR="007609AB" w:rsidRPr="00AE5484">
              <w:rPr>
                <w:rFonts w:ascii="Book Antiqua" w:hAnsi="Book Antiqua"/>
                <w:color w:val="000000" w:themeColor="text1"/>
                <w:sz w:val="24"/>
                <w:szCs w:val="24"/>
                <w:lang w:eastAsia="zh-CN"/>
              </w:rPr>
              <w:t>±</w:t>
            </w:r>
            <w:r w:rsidR="007609AB" w:rsidRPr="00AE5484">
              <w:rPr>
                <w:rFonts w:ascii="Book Antiqua" w:hAnsi="Book Antiqua" w:hint="eastAsia"/>
                <w:color w:val="000000" w:themeColor="text1"/>
                <w:sz w:val="24"/>
                <w:szCs w:val="24"/>
                <w:lang w:eastAsia="zh-CN"/>
              </w:rPr>
              <w:t xml:space="preserve"> </w:t>
            </w:r>
            <w:r w:rsidRPr="00AE5484">
              <w:rPr>
                <w:rFonts w:ascii="Book Antiqua" w:hAnsi="Book Antiqua"/>
                <w:color w:val="000000" w:themeColor="text1"/>
                <w:sz w:val="24"/>
                <w:szCs w:val="24"/>
              </w:rPr>
              <w:t>1.59</w:t>
            </w:r>
          </w:p>
        </w:tc>
      </w:tr>
      <w:tr w:rsidR="00AE5484" w:rsidRPr="00AE5484" w:rsidTr="007609AB">
        <w:trPr>
          <w:trHeight w:val="489"/>
        </w:trPr>
        <w:tc>
          <w:tcPr>
            <w:tcW w:w="959"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 xml:space="preserve">No. </w:t>
            </w:r>
            <w:r w:rsidR="007609AB" w:rsidRPr="00AE5484">
              <w:rPr>
                <w:rFonts w:ascii="Book Antiqua" w:hAnsi="Book Antiqua"/>
                <w:color w:val="000000" w:themeColor="text1"/>
                <w:sz w:val="24"/>
                <w:szCs w:val="24"/>
              </w:rPr>
              <w:t>o</w:t>
            </w:r>
            <w:r w:rsidRPr="00AE5484">
              <w:rPr>
                <w:rFonts w:ascii="Book Antiqua" w:hAnsi="Book Antiqua"/>
                <w:color w:val="000000" w:themeColor="text1"/>
                <w:sz w:val="24"/>
                <w:szCs w:val="24"/>
              </w:rPr>
              <w:t>f patients</w:t>
            </w:r>
          </w:p>
        </w:tc>
        <w:tc>
          <w:tcPr>
            <w:tcW w:w="843"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29</w:t>
            </w:r>
          </w:p>
        </w:tc>
        <w:tc>
          <w:tcPr>
            <w:tcW w:w="834"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29</w:t>
            </w:r>
          </w:p>
        </w:tc>
        <w:tc>
          <w:tcPr>
            <w:tcW w:w="888"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29</w:t>
            </w:r>
          </w:p>
        </w:tc>
        <w:tc>
          <w:tcPr>
            <w:tcW w:w="804"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29</w:t>
            </w:r>
          </w:p>
        </w:tc>
        <w:tc>
          <w:tcPr>
            <w:tcW w:w="804"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27</w:t>
            </w:r>
          </w:p>
        </w:tc>
        <w:tc>
          <w:tcPr>
            <w:tcW w:w="804"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27</w:t>
            </w:r>
          </w:p>
        </w:tc>
        <w:tc>
          <w:tcPr>
            <w:tcW w:w="804"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26</w:t>
            </w:r>
          </w:p>
        </w:tc>
        <w:tc>
          <w:tcPr>
            <w:tcW w:w="804"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25</w:t>
            </w:r>
          </w:p>
        </w:tc>
        <w:tc>
          <w:tcPr>
            <w:tcW w:w="804"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24</w:t>
            </w:r>
          </w:p>
        </w:tc>
        <w:tc>
          <w:tcPr>
            <w:tcW w:w="804"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23</w:t>
            </w:r>
          </w:p>
        </w:tc>
        <w:tc>
          <w:tcPr>
            <w:tcW w:w="804"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22</w:t>
            </w:r>
          </w:p>
        </w:tc>
        <w:tc>
          <w:tcPr>
            <w:tcW w:w="741"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21</w:t>
            </w:r>
          </w:p>
        </w:tc>
        <w:tc>
          <w:tcPr>
            <w:tcW w:w="1035" w:type="dxa"/>
          </w:tcPr>
          <w:p w:rsidR="00106CD7" w:rsidRPr="00AE5484" w:rsidRDefault="00106CD7" w:rsidP="000E07D9">
            <w:pPr>
              <w:spacing w:line="360" w:lineRule="auto"/>
              <w:jc w:val="both"/>
              <w:rPr>
                <w:rFonts w:ascii="Book Antiqua" w:hAnsi="Book Antiqua"/>
                <w:color w:val="000000" w:themeColor="text1"/>
                <w:sz w:val="24"/>
                <w:szCs w:val="24"/>
              </w:rPr>
            </w:pPr>
            <w:r w:rsidRPr="00AE5484">
              <w:rPr>
                <w:rFonts w:ascii="Book Antiqua" w:hAnsi="Book Antiqua"/>
                <w:color w:val="000000" w:themeColor="text1"/>
                <w:sz w:val="24"/>
                <w:szCs w:val="24"/>
              </w:rPr>
              <w:t>21</w:t>
            </w:r>
          </w:p>
        </w:tc>
      </w:tr>
    </w:tbl>
    <w:p w:rsidR="00F30F27" w:rsidRPr="00AE5484" w:rsidRDefault="00F30F27" w:rsidP="000E07D9">
      <w:pPr>
        <w:spacing w:after="0" w:line="360" w:lineRule="auto"/>
        <w:jc w:val="both"/>
        <w:rPr>
          <w:rFonts w:ascii="Book Antiqua" w:hAnsi="Book Antiqua"/>
          <w:color w:val="000000" w:themeColor="text1"/>
          <w:sz w:val="24"/>
          <w:szCs w:val="24"/>
          <w:lang w:eastAsia="zh-CN"/>
        </w:rPr>
      </w:pPr>
    </w:p>
    <w:sectPr w:rsidR="00F30F27" w:rsidRPr="00AE5484" w:rsidSect="00631C4E">
      <w:pgSz w:w="12240" w:h="15840"/>
      <w:pgMar w:top="1440" w:right="47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437" w:rsidRDefault="00390437" w:rsidP="006A4953">
      <w:pPr>
        <w:spacing w:after="0" w:line="240" w:lineRule="auto"/>
      </w:pPr>
      <w:r>
        <w:separator/>
      </w:r>
    </w:p>
  </w:endnote>
  <w:endnote w:type="continuationSeparator" w:id="0">
    <w:p w:rsidR="00390437" w:rsidRDefault="00390437" w:rsidP="006A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BoldItalicMT">
    <w:panose1 w:val="020B0604020202020204"/>
    <w:charset w:val="00"/>
    <w:family w:val="roman"/>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imes">
    <w:altName w:val="MingLiU"/>
    <w:panose1 w:val="020B0604020202020204"/>
    <w:charset w:val="88"/>
    <w:family w:val="auto"/>
    <w:notTrueType/>
    <w:pitch w:val="default"/>
    <w:sig w:usb0="00000001" w:usb1="08080000" w:usb2="00000010" w:usb3="00000000" w:csb0="00100000" w:csb1="00000000"/>
  </w:font>
  <w:font w:name="Segoe UI">
    <w:panose1 w:val="020B0604020202020204"/>
    <w:charset w:val="00"/>
    <w:family w:val="swiss"/>
    <w:pitch w:val="variable"/>
    <w:sig w:usb0="E10002FF" w:usb1="4000E47F" w:usb2="00000029" w:usb3="00000000" w:csb0="0000019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437" w:rsidRDefault="00390437" w:rsidP="006A4953">
      <w:pPr>
        <w:spacing w:after="0" w:line="240" w:lineRule="auto"/>
      </w:pPr>
      <w:r>
        <w:separator/>
      </w:r>
    </w:p>
  </w:footnote>
  <w:footnote w:type="continuationSeparator" w:id="0">
    <w:p w:rsidR="00390437" w:rsidRDefault="00390437" w:rsidP="006A4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B2C8D"/>
    <w:multiLevelType w:val="hybridMultilevel"/>
    <w:tmpl w:val="D0840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EC"/>
    <w:rsid w:val="000007DF"/>
    <w:rsid w:val="00007E48"/>
    <w:rsid w:val="000149A8"/>
    <w:rsid w:val="0002636B"/>
    <w:rsid w:val="000441F5"/>
    <w:rsid w:val="00054DBB"/>
    <w:rsid w:val="000560CE"/>
    <w:rsid w:val="0006413C"/>
    <w:rsid w:val="00085437"/>
    <w:rsid w:val="000864F7"/>
    <w:rsid w:val="000D5F31"/>
    <w:rsid w:val="000E07D9"/>
    <w:rsid w:val="000F19F6"/>
    <w:rsid w:val="000F5164"/>
    <w:rsid w:val="000F5B3E"/>
    <w:rsid w:val="00100B78"/>
    <w:rsid w:val="0010437D"/>
    <w:rsid w:val="00104751"/>
    <w:rsid w:val="00106CD7"/>
    <w:rsid w:val="0011754E"/>
    <w:rsid w:val="00122AFD"/>
    <w:rsid w:val="001436F6"/>
    <w:rsid w:val="00157E95"/>
    <w:rsid w:val="001748CC"/>
    <w:rsid w:val="001770E0"/>
    <w:rsid w:val="00187F1E"/>
    <w:rsid w:val="00190514"/>
    <w:rsid w:val="001A1F71"/>
    <w:rsid w:val="001A6C2C"/>
    <w:rsid w:val="001C2C3A"/>
    <w:rsid w:val="001D0DC2"/>
    <w:rsid w:val="001D640A"/>
    <w:rsid w:val="001F03FA"/>
    <w:rsid w:val="001F0CA0"/>
    <w:rsid w:val="00215324"/>
    <w:rsid w:val="00215E3C"/>
    <w:rsid w:val="00235596"/>
    <w:rsid w:val="00250F07"/>
    <w:rsid w:val="00252D82"/>
    <w:rsid w:val="002605AF"/>
    <w:rsid w:val="00277383"/>
    <w:rsid w:val="00290C52"/>
    <w:rsid w:val="002A1BB7"/>
    <w:rsid w:val="002B3B69"/>
    <w:rsid w:val="002B4B7F"/>
    <w:rsid w:val="002C284B"/>
    <w:rsid w:val="002D34EC"/>
    <w:rsid w:val="002D7418"/>
    <w:rsid w:val="002E4F6A"/>
    <w:rsid w:val="002E5410"/>
    <w:rsid w:val="002F3948"/>
    <w:rsid w:val="002F7220"/>
    <w:rsid w:val="003063BB"/>
    <w:rsid w:val="00316A89"/>
    <w:rsid w:val="003273DD"/>
    <w:rsid w:val="003472B1"/>
    <w:rsid w:val="00361DC5"/>
    <w:rsid w:val="003628B4"/>
    <w:rsid w:val="00365FB3"/>
    <w:rsid w:val="00373045"/>
    <w:rsid w:val="0037385F"/>
    <w:rsid w:val="00376B5C"/>
    <w:rsid w:val="00381EFA"/>
    <w:rsid w:val="00384CDA"/>
    <w:rsid w:val="00385651"/>
    <w:rsid w:val="0038737B"/>
    <w:rsid w:val="00390437"/>
    <w:rsid w:val="00394224"/>
    <w:rsid w:val="003A25AD"/>
    <w:rsid w:val="003B5137"/>
    <w:rsid w:val="003C43B3"/>
    <w:rsid w:val="003C7813"/>
    <w:rsid w:val="003E565A"/>
    <w:rsid w:val="003F2170"/>
    <w:rsid w:val="003F7996"/>
    <w:rsid w:val="00406BA3"/>
    <w:rsid w:val="00434770"/>
    <w:rsid w:val="004357D5"/>
    <w:rsid w:val="0044234E"/>
    <w:rsid w:val="00445BCA"/>
    <w:rsid w:val="004534C8"/>
    <w:rsid w:val="00461598"/>
    <w:rsid w:val="0048178A"/>
    <w:rsid w:val="004A3CC2"/>
    <w:rsid w:val="004C726D"/>
    <w:rsid w:val="00517891"/>
    <w:rsid w:val="005224EC"/>
    <w:rsid w:val="00531CA0"/>
    <w:rsid w:val="00573FDA"/>
    <w:rsid w:val="0057668E"/>
    <w:rsid w:val="00586B02"/>
    <w:rsid w:val="005B2F22"/>
    <w:rsid w:val="005B3021"/>
    <w:rsid w:val="005C0737"/>
    <w:rsid w:val="005C7EAE"/>
    <w:rsid w:val="005D14B8"/>
    <w:rsid w:val="005D2799"/>
    <w:rsid w:val="005D5D8A"/>
    <w:rsid w:val="005E30A1"/>
    <w:rsid w:val="005F1756"/>
    <w:rsid w:val="005F61E1"/>
    <w:rsid w:val="005F7CBF"/>
    <w:rsid w:val="00615E20"/>
    <w:rsid w:val="006164FF"/>
    <w:rsid w:val="0061724E"/>
    <w:rsid w:val="00630FB6"/>
    <w:rsid w:val="00631C4E"/>
    <w:rsid w:val="00643C55"/>
    <w:rsid w:val="006479C3"/>
    <w:rsid w:val="00653B01"/>
    <w:rsid w:val="006819FC"/>
    <w:rsid w:val="00696CE1"/>
    <w:rsid w:val="006A4953"/>
    <w:rsid w:val="006E1264"/>
    <w:rsid w:val="006E70E4"/>
    <w:rsid w:val="006F1DD4"/>
    <w:rsid w:val="0070058C"/>
    <w:rsid w:val="00705C79"/>
    <w:rsid w:val="00723E59"/>
    <w:rsid w:val="00735BFF"/>
    <w:rsid w:val="00745C45"/>
    <w:rsid w:val="0074732E"/>
    <w:rsid w:val="007609AB"/>
    <w:rsid w:val="00783B6A"/>
    <w:rsid w:val="00791267"/>
    <w:rsid w:val="007962DA"/>
    <w:rsid w:val="007B1787"/>
    <w:rsid w:val="007E3B8A"/>
    <w:rsid w:val="007F15B0"/>
    <w:rsid w:val="00813DDA"/>
    <w:rsid w:val="00814A72"/>
    <w:rsid w:val="00840523"/>
    <w:rsid w:val="0084389B"/>
    <w:rsid w:val="00855FF4"/>
    <w:rsid w:val="00880B88"/>
    <w:rsid w:val="00890CF8"/>
    <w:rsid w:val="008949A9"/>
    <w:rsid w:val="008B7FF3"/>
    <w:rsid w:val="008D7546"/>
    <w:rsid w:val="008F4F20"/>
    <w:rsid w:val="008F7A4B"/>
    <w:rsid w:val="00903A7C"/>
    <w:rsid w:val="0090429A"/>
    <w:rsid w:val="0090470B"/>
    <w:rsid w:val="00916996"/>
    <w:rsid w:val="00925713"/>
    <w:rsid w:val="00960DB4"/>
    <w:rsid w:val="009838DF"/>
    <w:rsid w:val="00997689"/>
    <w:rsid w:val="009A3FA8"/>
    <w:rsid w:val="009C13AD"/>
    <w:rsid w:val="009C51B6"/>
    <w:rsid w:val="009C5756"/>
    <w:rsid w:val="009C6510"/>
    <w:rsid w:val="009E444A"/>
    <w:rsid w:val="00A16A1C"/>
    <w:rsid w:val="00A16AB9"/>
    <w:rsid w:val="00A265D2"/>
    <w:rsid w:val="00A365C9"/>
    <w:rsid w:val="00A46A85"/>
    <w:rsid w:val="00A505AD"/>
    <w:rsid w:val="00A515E9"/>
    <w:rsid w:val="00A56751"/>
    <w:rsid w:val="00A65B4B"/>
    <w:rsid w:val="00AE5484"/>
    <w:rsid w:val="00AE57E0"/>
    <w:rsid w:val="00B166E7"/>
    <w:rsid w:val="00B272A8"/>
    <w:rsid w:val="00B448A3"/>
    <w:rsid w:val="00B51097"/>
    <w:rsid w:val="00B53A2C"/>
    <w:rsid w:val="00B6757D"/>
    <w:rsid w:val="00B70CDD"/>
    <w:rsid w:val="00B77711"/>
    <w:rsid w:val="00B873D6"/>
    <w:rsid w:val="00B9407A"/>
    <w:rsid w:val="00B9582A"/>
    <w:rsid w:val="00BA4AEB"/>
    <w:rsid w:val="00BC24C0"/>
    <w:rsid w:val="00BC3CB2"/>
    <w:rsid w:val="00BE07CC"/>
    <w:rsid w:val="00BE7BE4"/>
    <w:rsid w:val="00C024C8"/>
    <w:rsid w:val="00C10275"/>
    <w:rsid w:val="00C1160E"/>
    <w:rsid w:val="00C27AEB"/>
    <w:rsid w:val="00C3094B"/>
    <w:rsid w:val="00C5202C"/>
    <w:rsid w:val="00C53332"/>
    <w:rsid w:val="00C63206"/>
    <w:rsid w:val="00C64D1E"/>
    <w:rsid w:val="00C72B6F"/>
    <w:rsid w:val="00C8626E"/>
    <w:rsid w:val="00C87D29"/>
    <w:rsid w:val="00C943D4"/>
    <w:rsid w:val="00CB2158"/>
    <w:rsid w:val="00CB7B54"/>
    <w:rsid w:val="00CD6D78"/>
    <w:rsid w:val="00CE6B46"/>
    <w:rsid w:val="00D009BD"/>
    <w:rsid w:val="00D20B2A"/>
    <w:rsid w:val="00D20BB3"/>
    <w:rsid w:val="00D41922"/>
    <w:rsid w:val="00D42C87"/>
    <w:rsid w:val="00D677F5"/>
    <w:rsid w:val="00D72452"/>
    <w:rsid w:val="00D81089"/>
    <w:rsid w:val="00D8542F"/>
    <w:rsid w:val="00D931EC"/>
    <w:rsid w:val="00DA1A0F"/>
    <w:rsid w:val="00DA3D31"/>
    <w:rsid w:val="00DB3D8F"/>
    <w:rsid w:val="00DC55A8"/>
    <w:rsid w:val="00DD3CBB"/>
    <w:rsid w:val="00DD4F34"/>
    <w:rsid w:val="00DE6E32"/>
    <w:rsid w:val="00DF1766"/>
    <w:rsid w:val="00DF336A"/>
    <w:rsid w:val="00DF3C95"/>
    <w:rsid w:val="00DF5C9D"/>
    <w:rsid w:val="00E000F6"/>
    <w:rsid w:val="00E13767"/>
    <w:rsid w:val="00E27BBB"/>
    <w:rsid w:val="00E32FF2"/>
    <w:rsid w:val="00E33385"/>
    <w:rsid w:val="00E376A4"/>
    <w:rsid w:val="00E4039F"/>
    <w:rsid w:val="00E44BD6"/>
    <w:rsid w:val="00E731EC"/>
    <w:rsid w:val="00E86E9B"/>
    <w:rsid w:val="00E87E44"/>
    <w:rsid w:val="00E9557D"/>
    <w:rsid w:val="00EB1610"/>
    <w:rsid w:val="00EC397B"/>
    <w:rsid w:val="00ED3C70"/>
    <w:rsid w:val="00EE0763"/>
    <w:rsid w:val="00EE5303"/>
    <w:rsid w:val="00F00DEE"/>
    <w:rsid w:val="00F21BB6"/>
    <w:rsid w:val="00F27BE5"/>
    <w:rsid w:val="00F30F27"/>
    <w:rsid w:val="00F46D4F"/>
    <w:rsid w:val="00F51A79"/>
    <w:rsid w:val="00F63A5D"/>
    <w:rsid w:val="00F65236"/>
    <w:rsid w:val="00F94342"/>
    <w:rsid w:val="00FA5EA0"/>
    <w:rsid w:val="00FB6B9D"/>
    <w:rsid w:val="00FC3760"/>
    <w:rsid w:val="00FD0CBC"/>
    <w:rsid w:val="00FF2C06"/>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5667B"/>
  <w15:docId w15:val="{0DE4E865-07FB-D843-8C2B-BA30D5F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F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0DB4"/>
    <w:pPr>
      <w:ind w:left="720"/>
      <w:contextualSpacing/>
    </w:pPr>
    <w:rPr>
      <w:lang w:val="en-IN" w:eastAsia="en-IN"/>
    </w:rPr>
  </w:style>
  <w:style w:type="paragraph" w:styleId="Header">
    <w:name w:val="header"/>
    <w:basedOn w:val="Normal"/>
    <w:link w:val="HeaderChar"/>
    <w:uiPriority w:val="99"/>
    <w:unhideWhenUsed/>
    <w:rsid w:val="006A495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A4953"/>
    <w:rPr>
      <w:sz w:val="18"/>
      <w:szCs w:val="18"/>
    </w:rPr>
  </w:style>
  <w:style w:type="paragraph" w:styleId="Footer">
    <w:name w:val="footer"/>
    <w:basedOn w:val="Normal"/>
    <w:link w:val="FooterChar"/>
    <w:uiPriority w:val="99"/>
    <w:unhideWhenUsed/>
    <w:rsid w:val="006A495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A4953"/>
    <w:rPr>
      <w:sz w:val="18"/>
      <w:szCs w:val="18"/>
    </w:rPr>
  </w:style>
  <w:style w:type="character" w:styleId="CommentReference">
    <w:name w:val="annotation reference"/>
    <w:basedOn w:val="DefaultParagraphFont"/>
    <w:uiPriority w:val="99"/>
    <w:unhideWhenUsed/>
    <w:rsid w:val="006A4953"/>
    <w:rPr>
      <w:sz w:val="21"/>
      <w:szCs w:val="21"/>
    </w:rPr>
  </w:style>
  <w:style w:type="paragraph" w:styleId="CommentText">
    <w:name w:val="annotation text"/>
    <w:basedOn w:val="Normal"/>
    <w:link w:val="CommentTextChar"/>
    <w:uiPriority w:val="99"/>
    <w:unhideWhenUsed/>
    <w:rsid w:val="006A4953"/>
    <w:rPr>
      <w:lang w:eastAsia="zh-CN"/>
    </w:rPr>
  </w:style>
  <w:style w:type="character" w:customStyle="1" w:styleId="CommentTextChar">
    <w:name w:val="Comment Text Char"/>
    <w:basedOn w:val="DefaultParagraphFont"/>
    <w:link w:val="CommentText"/>
    <w:uiPriority w:val="99"/>
    <w:rsid w:val="006A4953"/>
    <w:rPr>
      <w:lang w:eastAsia="zh-CN"/>
    </w:rPr>
  </w:style>
  <w:style w:type="paragraph" w:styleId="BalloonText">
    <w:name w:val="Balloon Text"/>
    <w:basedOn w:val="Normal"/>
    <w:link w:val="BalloonTextChar"/>
    <w:uiPriority w:val="99"/>
    <w:semiHidden/>
    <w:unhideWhenUsed/>
    <w:rsid w:val="006A495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A4953"/>
    <w:rPr>
      <w:sz w:val="18"/>
      <w:szCs w:val="18"/>
    </w:rPr>
  </w:style>
  <w:style w:type="paragraph" w:styleId="Revision">
    <w:name w:val="Revision"/>
    <w:hidden/>
    <w:uiPriority w:val="99"/>
    <w:semiHidden/>
    <w:rsid w:val="00903A7C"/>
    <w:pPr>
      <w:spacing w:after="0" w:line="240" w:lineRule="auto"/>
    </w:pPr>
  </w:style>
  <w:style w:type="character" w:customStyle="1" w:styleId="dxebaseoffice2010blue">
    <w:name w:val="dxebase_office2010blue"/>
    <w:basedOn w:val="DefaultParagraphFont"/>
    <w:rsid w:val="00735BFF"/>
  </w:style>
  <w:style w:type="paragraph" w:styleId="NormalWeb">
    <w:name w:val="Normal (Web)"/>
    <w:basedOn w:val="Normal"/>
    <w:uiPriority w:val="99"/>
    <w:unhideWhenUsed/>
    <w:rsid w:val="00CB2158"/>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16968">
      <w:bodyDiv w:val="1"/>
      <w:marLeft w:val="0"/>
      <w:marRight w:val="0"/>
      <w:marTop w:val="0"/>
      <w:marBottom w:val="0"/>
      <w:divBdr>
        <w:top w:val="none" w:sz="0" w:space="0" w:color="auto"/>
        <w:left w:val="none" w:sz="0" w:space="0" w:color="auto"/>
        <w:bottom w:val="none" w:sz="0" w:space="0" w:color="auto"/>
        <w:right w:val="none" w:sz="0" w:space="0" w:color="auto"/>
      </w:divBdr>
      <w:divsChild>
        <w:div w:id="159720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45C8-14DB-8E40-B67D-A7B3516F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Li Ma</cp:lastModifiedBy>
  <cp:revision>3</cp:revision>
  <dcterms:created xsi:type="dcterms:W3CDTF">2018-06-28T15:30:00Z</dcterms:created>
  <dcterms:modified xsi:type="dcterms:W3CDTF">2018-06-28T15:36:00Z</dcterms:modified>
</cp:coreProperties>
</file>